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E93C" w14:textId="77777777" w:rsidR="000D4FB2" w:rsidRDefault="000D4FB2" w:rsidP="000D4FB2">
      <w:pPr>
        <w:jc w:val="center"/>
        <w:rPr>
          <w:rFonts w:asciiTheme="majorHAnsi" w:hAnsiTheme="majorHAnsi"/>
          <w:b/>
        </w:rPr>
      </w:pPr>
      <w:bookmarkStart w:id="0" w:name="_GoBack"/>
      <w:bookmarkEnd w:id="0"/>
      <w:r w:rsidRPr="000D4FB2">
        <w:rPr>
          <w:rFonts w:asciiTheme="majorHAnsi" w:hAnsiTheme="majorHAnsi"/>
          <w:b/>
          <w:sz w:val="36"/>
        </w:rPr>
        <w:t>Table of Contents</w:t>
      </w:r>
    </w:p>
    <w:p w14:paraId="5A7FE93D" w14:textId="77777777" w:rsidR="00FD6FA1" w:rsidRDefault="000D4FB2">
      <w:pPr>
        <w:pStyle w:val="TOC1"/>
        <w:tabs>
          <w:tab w:val="right" w:leader="dot" w:pos="10790"/>
        </w:tabs>
        <w:rPr>
          <w:rFonts w:eastAsiaTheme="minorEastAsia"/>
          <w:noProof/>
        </w:rPr>
      </w:pPr>
      <w:r>
        <w:rPr>
          <w:rFonts w:asciiTheme="majorHAnsi" w:hAnsiTheme="majorHAnsi"/>
          <w:b/>
        </w:rPr>
        <w:fldChar w:fldCharType="begin"/>
      </w:r>
      <w:r>
        <w:rPr>
          <w:rFonts w:asciiTheme="majorHAnsi" w:hAnsiTheme="majorHAnsi"/>
          <w:b/>
        </w:rPr>
        <w:instrText xml:space="preserve"> TOC \o "1-3" \h \z \u </w:instrText>
      </w:r>
      <w:r>
        <w:rPr>
          <w:rFonts w:asciiTheme="majorHAnsi" w:hAnsiTheme="majorHAnsi"/>
          <w:b/>
        </w:rPr>
        <w:fldChar w:fldCharType="separate"/>
      </w:r>
      <w:hyperlink w:anchor="_Toc457501692" w:history="1">
        <w:r w:rsidR="00FD6FA1" w:rsidRPr="00271B1D">
          <w:rPr>
            <w:rStyle w:val="Hyperlink"/>
            <w:noProof/>
          </w:rPr>
          <w:t>INTRODUCTION</w:t>
        </w:r>
        <w:r w:rsidR="00FD6FA1">
          <w:rPr>
            <w:noProof/>
            <w:webHidden/>
          </w:rPr>
          <w:tab/>
        </w:r>
        <w:r w:rsidR="00FD6FA1">
          <w:rPr>
            <w:noProof/>
            <w:webHidden/>
          </w:rPr>
          <w:fldChar w:fldCharType="begin"/>
        </w:r>
        <w:r w:rsidR="00FD6FA1">
          <w:rPr>
            <w:noProof/>
            <w:webHidden/>
          </w:rPr>
          <w:instrText xml:space="preserve"> PAGEREF _Toc457501692 \h </w:instrText>
        </w:r>
        <w:r w:rsidR="00FD6FA1">
          <w:rPr>
            <w:noProof/>
            <w:webHidden/>
          </w:rPr>
        </w:r>
        <w:r w:rsidR="00FD6FA1">
          <w:rPr>
            <w:noProof/>
            <w:webHidden/>
          </w:rPr>
          <w:fldChar w:fldCharType="separate"/>
        </w:r>
        <w:r w:rsidR="00FD6FA1">
          <w:rPr>
            <w:noProof/>
            <w:webHidden/>
          </w:rPr>
          <w:t>i</w:t>
        </w:r>
        <w:r w:rsidR="00FD6FA1">
          <w:rPr>
            <w:noProof/>
            <w:webHidden/>
          </w:rPr>
          <w:fldChar w:fldCharType="end"/>
        </w:r>
      </w:hyperlink>
    </w:p>
    <w:p w14:paraId="5A7FE93E" w14:textId="77777777" w:rsidR="00FD6FA1" w:rsidRDefault="00E93FD7">
      <w:pPr>
        <w:pStyle w:val="TOC2"/>
        <w:tabs>
          <w:tab w:val="right" w:leader="dot" w:pos="10790"/>
        </w:tabs>
        <w:rPr>
          <w:rFonts w:eastAsiaTheme="minorEastAsia"/>
          <w:noProof/>
        </w:rPr>
      </w:pPr>
      <w:hyperlink w:anchor="_Toc457501693" w:history="1">
        <w:r w:rsidR="00FD6FA1" w:rsidRPr="00271B1D">
          <w:rPr>
            <w:rStyle w:val="Hyperlink"/>
            <w:noProof/>
          </w:rPr>
          <w:t>Discussion of level of effort</w:t>
        </w:r>
        <w:r w:rsidR="00FD6FA1">
          <w:rPr>
            <w:noProof/>
            <w:webHidden/>
          </w:rPr>
          <w:tab/>
        </w:r>
        <w:r w:rsidR="00FD6FA1">
          <w:rPr>
            <w:noProof/>
            <w:webHidden/>
          </w:rPr>
          <w:fldChar w:fldCharType="begin"/>
        </w:r>
        <w:r w:rsidR="00FD6FA1">
          <w:rPr>
            <w:noProof/>
            <w:webHidden/>
          </w:rPr>
          <w:instrText xml:space="preserve"> PAGEREF _Toc457501693 \h </w:instrText>
        </w:r>
        <w:r w:rsidR="00FD6FA1">
          <w:rPr>
            <w:noProof/>
            <w:webHidden/>
          </w:rPr>
        </w:r>
        <w:r w:rsidR="00FD6FA1">
          <w:rPr>
            <w:noProof/>
            <w:webHidden/>
          </w:rPr>
          <w:fldChar w:fldCharType="separate"/>
        </w:r>
        <w:r w:rsidR="00FD6FA1">
          <w:rPr>
            <w:noProof/>
            <w:webHidden/>
          </w:rPr>
          <w:t>i</w:t>
        </w:r>
        <w:r w:rsidR="00FD6FA1">
          <w:rPr>
            <w:noProof/>
            <w:webHidden/>
          </w:rPr>
          <w:fldChar w:fldCharType="end"/>
        </w:r>
      </w:hyperlink>
    </w:p>
    <w:p w14:paraId="5A7FE93F" w14:textId="77777777" w:rsidR="00FD6FA1" w:rsidRDefault="00E93FD7">
      <w:pPr>
        <w:pStyle w:val="TOC3"/>
        <w:tabs>
          <w:tab w:val="right" w:leader="dot" w:pos="10790"/>
        </w:tabs>
        <w:rPr>
          <w:rFonts w:eastAsiaTheme="minorEastAsia"/>
          <w:noProof/>
        </w:rPr>
      </w:pPr>
      <w:hyperlink w:anchor="_Toc457501694" w:history="1">
        <w:r w:rsidR="00FD6FA1" w:rsidRPr="00271B1D">
          <w:rPr>
            <w:rStyle w:val="Hyperlink"/>
            <w:noProof/>
          </w:rPr>
          <w:t>Low</w:t>
        </w:r>
        <w:r w:rsidR="00FD6FA1">
          <w:rPr>
            <w:noProof/>
            <w:webHidden/>
          </w:rPr>
          <w:tab/>
        </w:r>
        <w:r w:rsidR="00FD6FA1">
          <w:rPr>
            <w:noProof/>
            <w:webHidden/>
          </w:rPr>
          <w:fldChar w:fldCharType="begin"/>
        </w:r>
        <w:r w:rsidR="00FD6FA1">
          <w:rPr>
            <w:noProof/>
            <w:webHidden/>
          </w:rPr>
          <w:instrText xml:space="preserve"> PAGEREF _Toc457501694 \h </w:instrText>
        </w:r>
        <w:r w:rsidR="00FD6FA1">
          <w:rPr>
            <w:noProof/>
            <w:webHidden/>
          </w:rPr>
        </w:r>
        <w:r w:rsidR="00FD6FA1">
          <w:rPr>
            <w:noProof/>
            <w:webHidden/>
          </w:rPr>
          <w:fldChar w:fldCharType="separate"/>
        </w:r>
        <w:r w:rsidR="00FD6FA1">
          <w:rPr>
            <w:noProof/>
            <w:webHidden/>
          </w:rPr>
          <w:t>i</w:t>
        </w:r>
        <w:r w:rsidR="00FD6FA1">
          <w:rPr>
            <w:noProof/>
            <w:webHidden/>
          </w:rPr>
          <w:fldChar w:fldCharType="end"/>
        </w:r>
      </w:hyperlink>
    </w:p>
    <w:p w14:paraId="5A7FE940" w14:textId="77777777" w:rsidR="00FD6FA1" w:rsidRDefault="00E93FD7">
      <w:pPr>
        <w:pStyle w:val="TOC3"/>
        <w:tabs>
          <w:tab w:val="right" w:leader="dot" w:pos="10790"/>
        </w:tabs>
        <w:rPr>
          <w:rFonts w:eastAsiaTheme="minorEastAsia"/>
          <w:noProof/>
        </w:rPr>
      </w:pPr>
      <w:hyperlink w:anchor="_Toc457501695" w:history="1">
        <w:r w:rsidR="00FD6FA1" w:rsidRPr="00271B1D">
          <w:rPr>
            <w:rStyle w:val="Hyperlink"/>
            <w:noProof/>
          </w:rPr>
          <w:t>Medium</w:t>
        </w:r>
        <w:r w:rsidR="00FD6FA1">
          <w:rPr>
            <w:noProof/>
            <w:webHidden/>
          </w:rPr>
          <w:tab/>
        </w:r>
        <w:r w:rsidR="00FD6FA1">
          <w:rPr>
            <w:noProof/>
            <w:webHidden/>
          </w:rPr>
          <w:fldChar w:fldCharType="begin"/>
        </w:r>
        <w:r w:rsidR="00FD6FA1">
          <w:rPr>
            <w:noProof/>
            <w:webHidden/>
          </w:rPr>
          <w:instrText xml:space="preserve"> PAGEREF _Toc457501695 \h </w:instrText>
        </w:r>
        <w:r w:rsidR="00FD6FA1">
          <w:rPr>
            <w:noProof/>
            <w:webHidden/>
          </w:rPr>
        </w:r>
        <w:r w:rsidR="00FD6FA1">
          <w:rPr>
            <w:noProof/>
            <w:webHidden/>
          </w:rPr>
          <w:fldChar w:fldCharType="separate"/>
        </w:r>
        <w:r w:rsidR="00FD6FA1">
          <w:rPr>
            <w:noProof/>
            <w:webHidden/>
          </w:rPr>
          <w:t>i</w:t>
        </w:r>
        <w:r w:rsidR="00FD6FA1">
          <w:rPr>
            <w:noProof/>
            <w:webHidden/>
          </w:rPr>
          <w:fldChar w:fldCharType="end"/>
        </w:r>
      </w:hyperlink>
    </w:p>
    <w:p w14:paraId="5A7FE941" w14:textId="77777777" w:rsidR="00FD6FA1" w:rsidRDefault="00E93FD7">
      <w:pPr>
        <w:pStyle w:val="TOC3"/>
        <w:tabs>
          <w:tab w:val="right" w:leader="dot" w:pos="10790"/>
        </w:tabs>
        <w:rPr>
          <w:rFonts w:eastAsiaTheme="minorEastAsia"/>
          <w:noProof/>
        </w:rPr>
      </w:pPr>
      <w:hyperlink w:anchor="_Toc457501696" w:history="1">
        <w:r w:rsidR="00FD6FA1" w:rsidRPr="00271B1D">
          <w:rPr>
            <w:rStyle w:val="Hyperlink"/>
            <w:noProof/>
          </w:rPr>
          <w:t>High</w:t>
        </w:r>
        <w:r w:rsidR="00FD6FA1">
          <w:rPr>
            <w:noProof/>
            <w:webHidden/>
          </w:rPr>
          <w:tab/>
        </w:r>
        <w:r w:rsidR="00FD6FA1">
          <w:rPr>
            <w:noProof/>
            <w:webHidden/>
          </w:rPr>
          <w:fldChar w:fldCharType="begin"/>
        </w:r>
        <w:r w:rsidR="00FD6FA1">
          <w:rPr>
            <w:noProof/>
            <w:webHidden/>
          </w:rPr>
          <w:instrText xml:space="preserve"> PAGEREF _Toc457501696 \h </w:instrText>
        </w:r>
        <w:r w:rsidR="00FD6FA1">
          <w:rPr>
            <w:noProof/>
            <w:webHidden/>
          </w:rPr>
        </w:r>
        <w:r w:rsidR="00FD6FA1">
          <w:rPr>
            <w:noProof/>
            <w:webHidden/>
          </w:rPr>
          <w:fldChar w:fldCharType="separate"/>
        </w:r>
        <w:r w:rsidR="00FD6FA1">
          <w:rPr>
            <w:noProof/>
            <w:webHidden/>
          </w:rPr>
          <w:t>i</w:t>
        </w:r>
        <w:r w:rsidR="00FD6FA1">
          <w:rPr>
            <w:noProof/>
            <w:webHidden/>
          </w:rPr>
          <w:fldChar w:fldCharType="end"/>
        </w:r>
      </w:hyperlink>
    </w:p>
    <w:p w14:paraId="5A7FE942" w14:textId="77777777" w:rsidR="00FD6FA1" w:rsidRDefault="00E93FD7">
      <w:pPr>
        <w:pStyle w:val="TOC1"/>
        <w:tabs>
          <w:tab w:val="right" w:leader="dot" w:pos="10790"/>
        </w:tabs>
        <w:rPr>
          <w:rFonts w:eastAsiaTheme="minorEastAsia"/>
          <w:noProof/>
        </w:rPr>
      </w:pPr>
      <w:hyperlink w:anchor="_Toc457501697" w:history="1">
        <w:r w:rsidR="00FD6FA1" w:rsidRPr="00271B1D">
          <w:rPr>
            <w:rStyle w:val="Hyperlink"/>
            <w:noProof/>
          </w:rPr>
          <w:t>LIST BY FUNCTION</w:t>
        </w:r>
        <w:r w:rsidR="00FD6FA1">
          <w:rPr>
            <w:noProof/>
            <w:webHidden/>
          </w:rPr>
          <w:tab/>
        </w:r>
        <w:r w:rsidR="00FD6FA1">
          <w:rPr>
            <w:noProof/>
            <w:webHidden/>
          </w:rPr>
          <w:fldChar w:fldCharType="begin"/>
        </w:r>
        <w:r w:rsidR="00FD6FA1">
          <w:rPr>
            <w:noProof/>
            <w:webHidden/>
          </w:rPr>
          <w:instrText xml:space="preserve"> PAGEREF _Toc457501697 \h </w:instrText>
        </w:r>
        <w:r w:rsidR="00FD6FA1">
          <w:rPr>
            <w:noProof/>
            <w:webHidden/>
          </w:rPr>
        </w:r>
        <w:r w:rsidR="00FD6FA1">
          <w:rPr>
            <w:noProof/>
            <w:webHidden/>
          </w:rPr>
          <w:fldChar w:fldCharType="separate"/>
        </w:r>
        <w:r w:rsidR="00FD6FA1">
          <w:rPr>
            <w:noProof/>
            <w:webHidden/>
          </w:rPr>
          <w:t>ii</w:t>
        </w:r>
        <w:r w:rsidR="00FD6FA1">
          <w:rPr>
            <w:noProof/>
            <w:webHidden/>
          </w:rPr>
          <w:fldChar w:fldCharType="end"/>
        </w:r>
      </w:hyperlink>
    </w:p>
    <w:p w14:paraId="5A7FE943" w14:textId="77777777" w:rsidR="00FD6FA1" w:rsidRDefault="00E93FD7">
      <w:pPr>
        <w:pStyle w:val="TOC1"/>
        <w:tabs>
          <w:tab w:val="right" w:leader="dot" w:pos="10790"/>
        </w:tabs>
        <w:rPr>
          <w:rFonts w:eastAsiaTheme="minorEastAsia"/>
          <w:noProof/>
        </w:rPr>
      </w:pPr>
      <w:hyperlink w:anchor="_Toc457501698" w:history="1">
        <w:r w:rsidR="00FD6FA1" w:rsidRPr="00271B1D">
          <w:rPr>
            <w:rStyle w:val="Hyperlink"/>
            <w:noProof/>
          </w:rPr>
          <w:t>LIST BY GROUP</w:t>
        </w:r>
        <w:r w:rsidR="00FD6FA1">
          <w:rPr>
            <w:noProof/>
            <w:webHidden/>
          </w:rPr>
          <w:tab/>
        </w:r>
        <w:r w:rsidR="00FD6FA1">
          <w:rPr>
            <w:noProof/>
            <w:webHidden/>
          </w:rPr>
          <w:fldChar w:fldCharType="begin"/>
        </w:r>
        <w:r w:rsidR="00FD6FA1">
          <w:rPr>
            <w:noProof/>
            <w:webHidden/>
          </w:rPr>
          <w:instrText xml:space="preserve"> PAGEREF _Toc457501698 \h </w:instrText>
        </w:r>
        <w:r w:rsidR="00FD6FA1">
          <w:rPr>
            <w:noProof/>
            <w:webHidden/>
          </w:rPr>
        </w:r>
        <w:r w:rsidR="00FD6FA1">
          <w:rPr>
            <w:noProof/>
            <w:webHidden/>
          </w:rPr>
          <w:fldChar w:fldCharType="separate"/>
        </w:r>
        <w:r w:rsidR="00FD6FA1">
          <w:rPr>
            <w:noProof/>
            <w:webHidden/>
          </w:rPr>
          <w:t>ii</w:t>
        </w:r>
        <w:r w:rsidR="00FD6FA1">
          <w:rPr>
            <w:noProof/>
            <w:webHidden/>
          </w:rPr>
          <w:fldChar w:fldCharType="end"/>
        </w:r>
      </w:hyperlink>
    </w:p>
    <w:p w14:paraId="5A7FE944" w14:textId="77777777" w:rsidR="00FD6FA1" w:rsidRDefault="00E93FD7">
      <w:pPr>
        <w:pStyle w:val="TOC1"/>
        <w:tabs>
          <w:tab w:val="right" w:leader="dot" w:pos="10790"/>
        </w:tabs>
        <w:rPr>
          <w:rFonts w:eastAsiaTheme="minorEastAsia"/>
          <w:noProof/>
        </w:rPr>
      </w:pPr>
      <w:hyperlink w:anchor="_Toc457501699" w:history="1">
        <w:r w:rsidR="00FD6FA1" w:rsidRPr="00271B1D">
          <w:rPr>
            <w:rStyle w:val="Hyperlink"/>
            <w:noProof/>
          </w:rPr>
          <w:t>LIST BY ACTIVITY</w:t>
        </w:r>
        <w:r w:rsidR="00FD6FA1">
          <w:rPr>
            <w:noProof/>
            <w:webHidden/>
          </w:rPr>
          <w:tab/>
        </w:r>
        <w:r w:rsidR="00FD6FA1">
          <w:rPr>
            <w:noProof/>
            <w:webHidden/>
          </w:rPr>
          <w:fldChar w:fldCharType="begin"/>
        </w:r>
        <w:r w:rsidR="00FD6FA1">
          <w:rPr>
            <w:noProof/>
            <w:webHidden/>
          </w:rPr>
          <w:instrText xml:space="preserve"> PAGEREF _Toc457501699 \h </w:instrText>
        </w:r>
        <w:r w:rsidR="00FD6FA1">
          <w:rPr>
            <w:noProof/>
            <w:webHidden/>
          </w:rPr>
        </w:r>
        <w:r w:rsidR="00FD6FA1">
          <w:rPr>
            <w:noProof/>
            <w:webHidden/>
          </w:rPr>
          <w:fldChar w:fldCharType="separate"/>
        </w:r>
        <w:r w:rsidR="00FD6FA1">
          <w:rPr>
            <w:noProof/>
            <w:webHidden/>
          </w:rPr>
          <w:t>iii</w:t>
        </w:r>
        <w:r w:rsidR="00FD6FA1">
          <w:rPr>
            <w:noProof/>
            <w:webHidden/>
          </w:rPr>
          <w:fldChar w:fldCharType="end"/>
        </w:r>
      </w:hyperlink>
    </w:p>
    <w:p w14:paraId="5A7FE945" w14:textId="77777777" w:rsidR="00FD6FA1" w:rsidRDefault="00E93FD7">
      <w:pPr>
        <w:pStyle w:val="TOC1"/>
        <w:tabs>
          <w:tab w:val="right" w:leader="dot" w:pos="10790"/>
        </w:tabs>
        <w:rPr>
          <w:rFonts w:eastAsiaTheme="minorEastAsia"/>
          <w:noProof/>
        </w:rPr>
      </w:pPr>
      <w:hyperlink w:anchor="_Toc457501700" w:history="1">
        <w:r w:rsidR="00FD6FA1" w:rsidRPr="00271B1D">
          <w:rPr>
            <w:rStyle w:val="Hyperlink"/>
            <w:noProof/>
          </w:rPr>
          <w:t>LIST BY TASK</w:t>
        </w:r>
        <w:r w:rsidR="00FD6FA1">
          <w:rPr>
            <w:noProof/>
            <w:webHidden/>
          </w:rPr>
          <w:tab/>
        </w:r>
        <w:r w:rsidR="00FD6FA1">
          <w:rPr>
            <w:noProof/>
            <w:webHidden/>
          </w:rPr>
          <w:fldChar w:fldCharType="begin"/>
        </w:r>
        <w:r w:rsidR="00FD6FA1">
          <w:rPr>
            <w:noProof/>
            <w:webHidden/>
          </w:rPr>
          <w:instrText xml:space="preserve"> PAGEREF _Toc457501700 \h </w:instrText>
        </w:r>
        <w:r w:rsidR="00FD6FA1">
          <w:rPr>
            <w:noProof/>
            <w:webHidden/>
          </w:rPr>
        </w:r>
        <w:r w:rsidR="00FD6FA1">
          <w:rPr>
            <w:noProof/>
            <w:webHidden/>
          </w:rPr>
          <w:fldChar w:fldCharType="separate"/>
        </w:r>
        <w:r w:rsidR="00FD6FA1">
          <w:rPr>
            <w:noProof/>
            <w:webHidden/>
          </w:rPr>
          <w:t>ix</w:t>
        </w:r>
        <w:r w:rsidR="00FD6FA1">
          <w:rPr>
            <w:noProof/>
            <w:webHidden/>
          </w:rPr>
          <w:fldChar w:fldCharType="end"/>
        </w:r>
      </w:hyperlink>
    </w:p>
    <w:p w14:paraId="5A7FE946" w14:textId="77777777" w:rsidR="00FD6FA1" w:rsidRDefault="00E93FD7">
      <w:pPr>
        <w:pStyle w:val="TOC1"/>
        <w:tabs>
          <w:tab w:val="right" w:leader="dot" w:pos="10790"/>
        </w:tabs>
        <w:rPr>
          <w:rFonts w:eastAsiaTheme="minorEastAsia"/>
          <w:noProof/>
        </w:rPr>
      </w:pPr>
      <w:hyperlink w:anchor="_Toc457501701" w:history="1">
        <w:r w:rsidR="00FD6FA1" w:rsidRPr="00271B1D">
          <w:rPr>
            <w:rStyle w:val="Hyperlink"/>
            <w:noProof/>
          </w:rPr>
          <w:t>LIST BY TASK AND SUBTASK</w:t>
        </w:r>
        <w:r w:rsidR="00FD6FA1">
          <w:rPr>
            <w:noProof/>
            <w:webHidden/>
          </w:rPr>
          <w:tab/>
        </w:r>
        <w:r w:rsidR="00FD6FA1">
          <w:rPr>
            <w:noProof/>
            <w:webHidden/>
          </w:rPr>
          <w:fldChar w:fldCharType="begin"/>
        </w:r>
        <w:r w:rsidR="00FD6FA1">
          <w:rPr>
            <w:noProof/>
            <w:webHidden/>
          </w:rPr>
          <w:instrText xml:space="preserve"> PAGEREF _Toc457501701 \h </w:instrText>
        </w:r>
        <w:r w:rsidR="00FD6FA1">
          <w:rPr>
            <w:noProof/>
            <w:webHidden/>
          </w:rPr>
        </w:r>
        <w:r w:rsidR="00FD6FA1">
          <w:rPr>
            <w:noProof/>
            <w:webHidden/>
          </w:rPr>
          <w:fldChar w:fldCharType="separate"/>
        </w:r>
        <w:r w:rsidR="00FD6FA1">
          <w:rPr>
            <w:noProof/>
            <w:webHidden/>
          </w:rPr>
          <w:t>xxxiii</w:t>
        </w:r>
        <w:r w:rsidR="00FD6FA1">
          <w:rPr>
            <w:noProof/>
            <w:webHidden/>
          </w:rPr>
          <w:fldChar w:fldCharType="end"/>
        </w:r>
      </w:hyperlink>
    </w:p>
    <w:p w14:paraId="5A7FE947" w14:textId="77777777" w:rsidR="00FD6FA1" w:rsidRDefault="00E93FD7">
      <w:pPr>
        <w:pStyle w:val="TOC1"/>
        <w:tabs>
          <w:tab w:val="right" w:leader="dot" w:pos="10790"/>
        </w:tabs>
        <w:rPr>
          <w:rFonts w:eastAsiaTheme="minorEastAsia"/>
          <w:noProof/>
        </w:rPr>
      </w:pPr>
      <w:hyperlink w:anchor="_Toc457501702" w:history="1">
        <w:r w:rsidR="00FD6FA1" w:rsidRPr="00271B1D">
          <w:rPr>
            <w:rStyle w:val="Hyperlink"/>
            <w:noProof/>
          </w:rPr>
          <w:t>SCOPE AND FEE ASSUMPTIONS</w:t>
        </w:r>
        <w:r w:rsidR="00FD6FA1">
          <w:rPr>
            <w:noProof/>
            <w:webHidden/>
          </w:rPr>
          <w:tab/>
        </w:r>
        <w:r w:rsidR="00FD6FA1">
          <w:rPr>
            <w:noProof/>
            <w:webHidden/>
          </w:rPr>
          <w:fldChar w:fldCharType="begin"/>
        </w:r>
        <w:r w:rsidR="00FD6FA1">
          <w:rPr>
            <w:noProof/>
            <w:webHidden/>
          </w:rPr>
          <w:instrText xml:space="preserve"> PAGEREF _Toc457501702 \h </w:instrText>
        </w:r>
        <w:r w:rsidR="00FD6FA1">
          <w:rPr>
            <w:noProof/>
            <w:webHidden/>
          </w:rPr>
        </w:r>
        <w:r w:rsidR="00FD6FA1">
          <w:rPr>
            <w:noProof/>
            <w:webHidden/>
          </w:rPr>
          <w:fldChar w:fldCharType="separate"/>
        </w:r>
        <w:r w:rsidR="00FD6FA1">
          <w:rPr>
            <w:noProof/>
            <w:webHidden/>
          </w:rPr>
          <w:t>1</w:t>
        </w:r>
        <w:r w:rsidR="00FD6FA1">
          <w:rPr>
            <w:noProof/>
            <w:webHidden/>
          </w:rPr>
          <w:fldChar w:fldCharType="end"/>
        </w:r>
      </w:hyperlink>
    </w:p>
    <w:p w14:paraId="5A7FE948" w14:textId="77777777" w:rsidR="000D4FB2" w:rsidRDefault="000D4FB2" w:rsidP="000D4FB2">
      <w:pPr>
        <w:rPr>
          <w:rFonts w:asciiTheme="majorHAnsi" w:hAnsiTheme="majorHAnsi"/>
          <w:b/>
        </w:rPr>
        <w:sectPr w:rsidR="000D4FB2" w:rsidSect="009007D1">
          <w:headerReference w:type="default" r:id="rId11"/>
          <w:footerReference w:type="default" r:id="rId12"/>
          <w:pgSz w:w="12240" w:h="15840"/>
          <w:pgMar w:top="720" w:right="720" w:bottom="720" w:left="720" w:header="720" w:footer="720" w:gutter="0"/>
          <w:pgNumType w:fmt="lowerRoman" w:start="1"/>
          <w:cols w:space="720"/>
          <w:docGrid w:linePitch="360"/>
        </w:sectPr>
      </w:pPr>
      <w:r>
        <w:rPr>
          <w:rFonts w:asciiTheme="majorHAnsi" w:hAnsiTheme="majorHAnsi"/>
          <w:b/>
        </w:rPr>
        <w:fldChar w:fldCharType="end"/>
      </w:r>
      <w:r w:rsidR="008C6FD2" w:rsidRPr="000D4FB2">
        <w:rPr>
          <w:rFonts w:asciiTheme="majorHAnsi" w:hAnsiTheme="majorHAnsi"/>
          <w:b/>
        </w:rPr>
        <w:br w:type="page"/>
      </w:r>
    </w:p>
    <w:p w14:paraId="5A7FE949" w14:textId="77777777" w:rsidR="000D4FB2" w:rsidRDefault="000D4FB2" w:rsidP="000D4FB2">
      <w:pPr>
        <w:pStyle w:val="Heading1"/>
      </w:pPr>
      <w:bookmarkStart w:id="1" w:name="_Toc457501692"/>
      <w:r>
        <w:lastRenderedPageBreak/>
        <w:t>INTRODUCTION</w:t>
      </w:r>
      <w:bookmarkEnd w:id="1"/>
    </w:p>
    <w:p w14:paraId="5A7FE94A" w14:textId="77777777" w:rsidR="000D4FB2" w:rsidRDefault="000D4FB2" w:rsidP="000D4FB2"/>
    <w:p w14:paraId="5A7FE94B" w14:textId="77777777" w:rsidR="000D4FB2" w:rsidRDefault="000D4FB2" w:rsidP="000D4FB2">
      <w:pPr>
        <w:pStyle w:val="Heading2"/>
      </w:pPr>
    </w:p>
    <w:p w14:paraId="5A7FE94C" w14:textId="77777777" w:rsidR="000D4FB2" w:rsidRDefault="000D4FB2" w:rsidP="000D4FB2">
      <w:pPr>
        <w:pStyle w:val="Heading2"/>
      </w:pPr>
      <w:bookmarkStart w:id="2" w:name="_Toc457501693"/>
      <w:r>
        <w:t>Discussion of level of effort</w:t>
      </w:r>
      <w:bookmarkEnd w:id="2"/>
    </w:p>
    <w:p w14:paraId="5A7FE94D" w14:textId="77777777" w:rsidR="000D4FB2" w:rsidRPr="000D4FB2" w:rsidRDefault="000D4FB2" w:rsidP="000D4FB2"/>
    <w:p w14:paraId="5A7FE94E" w14:textId="77777777" w:rsidR="000D4FB2" w:rsidRDefault="000D4FB2" w:rsidP="000D4FB2">
      <w:pPr>
        <w:pStyle w:val="Heading3"/>
      </w:pPr>
      <w:bookmarkStart w:id="3" w:name="_Toc457501694"/>
      <w:r>
        <w:t>Low</w:t>
      </w:r>
      <w:bookmarkEnd w:id="3"/>
    </w:p>
    <w:p w14:paraId="5A7FE94F" w14:textId="77777777" w:rsidR="000D4FB2" w:rsidRPr="000D4FB2" w:rsidRDefault="000D4FB2" w:rsidP="000D4FB2"/>
    <w:p w14:paraId="5A7FE950" w14:textId="77777777" w:rsidR="000D4FB2" w:rsidRDefault="000D4FB2" w:rsidP="000D4FB2">
      <w:pPr>
        <w:pStyle w:val="Heading3"/>
      </w:pPr>
      <w:bookmarkStart w:id="4" w:name="_Toc457501695"/>
      <w:r>
        <w:t>Medium</w:t>
      </w:r>
      <w:bookmarkEnd w:id="4"/>
    </w:p>
    <w:p w14:paraId="5A7FE951" w14:textId="77777777" w:rsidR="000D4FB2" w:rsidRPr="000D4FB2" w:rsidRDefault="000D4FB2" w:rsidP="000D4FB2"/>
    <w:p w14:paraId="5A7FE952" w14:textId="77777777" w:rsidR="000D4FB2" w:rsidRPr="000D4FB2" w:rsidRDefault="000D4FB2" w:rsidP="000D4FB2">
      <w:pPr>
        <w:pStyle w:val="Heading3"/>
        <w:sectPr w:rsidR="000D4FB2" w:rsidRPr="000D4FB2" w:rsidSect="00193546">
          <w:footerReference w:type="default" r:id="rId13"/>
          <w:pgSz w:w="12240" w:h="15840"/>
          <w:pgMar w:top="720" w:right="720" w:bottom="720" w:left="720" w:header="720" w:footer="720" w:gutter="0"/>
          <w:pgNumType w:fmt="lowerRoman" w:start="1"/>
          <w:cols w:space="720"/>
          <w:docGrid w:linePitch="360"/>
        </w:sectPr>
      </w:pPr>
      <w:bookmarkStart w:id="5" w:name="_Toc457501696"/>
      <w:r>
        <w:t>High</w:t>
      </w:r>
      <w:bookmarkEnd w:id="5"/>
    </w:p>
    <w:p w14:paraId="5A7FE953" w14:textId="77777777" w:rsidR="008C6FD2" w:rsidRDefault="008C6FD2" w:rsidP="008C6FD2">
      <w:pPr>
        <w:pStyle w:val="Heading1"/>
      </w:pPr>
      <w:bookmarkStart w:id="6" w:name="_Toc457501697"/>
      <w:r>
        <w:lastRenderedPageBreak/>
        <w:t>L</w:t>
      </w:r>
      <w:r w:rsidR="000D4FB2">
        <w:t>IST BY FUNCTION</w:t>
      </w:r>
      <w:bookmarkEnd w:id="6"/>
    </w:p>
    <w:p w14:paraId="5A7FE954" w14:textId="77777777" w:rsidR="00FD6FA1" w:rsidRDefault="008C6FD2">
      <w:pPr>
        <w:pStyle w:val="TOC4"/>
        <w:rPr>
          <w:rFonts w:eastAsiaTheme="minorEastAsia"/>
          <w:noProof/>
        </w:rPr>
      </w:pPr>
      <w:r>
        <w:fldChar w:fldCharType="begin"/>
      </w:r>
      <w:r>
        <w:instrText xml:space="preserve"> TOC \o "4-4" \h \z \u </w:instrText>
      </w:r>
      <w:r>
        <w:fldChar w:fldCharType="separate"/>
      </w:r>
      <w:hyperlink w:anchor="_Toc457501687" w:history="1">
        <w:r w:rsidR="00FD6FA1" w:rsidRPr="00E32217">
          <w:rPr>
            <w:rStyle w:val="Hyperlink"/>
            <w:noProof/>
          </w:rPr>
          <w:t>1</w:t>
        </w:r>
        <w:r w:rsidR="00FD6FA1">
          <w:rPr>
            <w:rFonts w:eastAsiaTheme="minorEastAsia"/>
            <w:noProof/>
          </w:rPr>
          <w:tab/>
        </w:r>
        <w:r w:rsidR="00FD6FA1" w:rsidRPr="00E32217">
          <w:rPr>
            <w:rStyle w:val="Hyperlink"/>
            <w:noProof/>
          </w:rPr>
          <w:t>Project Management</w:t>
        </w:r>
        <w:r w:rsidR="00FD6FA1">
          <w:rPr>
            <w:noProof/>
            <w:webHidden/>
          </w:rPr>
          <w:tab/>
        </w:r>
        <w:r w:rsidR="00FD6FA1">
          <w:rPr>
            <w:noProof/>
            <w:webHidden/>
          </w:rPr>
          <w:fldChar w:fldCharType="begin"/>
        </w:r>
        <w:r w:rsidR="00FD6FA1">
          <w:rPr>
            <w:noProof/>
            <w:webHidden/>
          </w:rPr>
          <w:instrText xml:space="preserve"> PAGEREF _Toc457501687 \h </w:instrText>
        </w:r>
        <w:r w:rsidR="00FD6FA1">
          <w:rPr>
            <w:noProof/>
            <w:webHidden/>
          </w:rPr>
        </w:r>
        <w:r w:rsidR="00FD6FA1">
          <w:rPr>
            <w:noProof/>
            <w:webHidden/>
          </w:rPr>
          <w:fldChar w:fldCharType="separate"/>
        </w:r>
        <w:r w:rsidR="00FD6FA1">
          <w:rPr>
            <w:noProof/>
            <w:webHidden/>
          </w:rPr>
          <w:t>1</w:t>
        </w:r>
        <w:r w:rsidR="00FD6FA1">
          <w:rPr>
            <w:noProof/>
            <w:webHidden/>
          </w:rPr>
          <w:fldChar w:fldCharType="end"/>
        </w:r>
      </w:hyperlink>
    </w:p>
    <w:p w14:paraId="5A7FE955" w14:textId="77777777" w:rsidR="00FD6FA1" w:rsidRDefault="00E93FD7">
      <w:pPr>
        <w:pStyle w:val="TOC4"/>
        <w:rPr>
          <w:rFonts w:eastAsiaTheme="minorEastAsia"/>
          <w:noProof/>
        </w:rPr>
      </w:pPr>
      <w:hyperlink w:anchor="_Toc457501688" w:history="1">
        <w:r w:rsidR="00FD6FA1" w:rsidRPr="00E32217">
          <w:rPr>
            <w:rStyle w:val="Hyperlink"/>
            <w:noProof/>
          </w:rPr>
          <w:t>2</w:t>
        </w:r>
        <w:r w:rsidR="00FD6FA1">
          <w:rPr>
            <w:rFonts w:eastAsiaTheme="minorEastAsia"/>
            <w:noProof/>
          </w:rPr>
          <w:tab/>
        </w:r>
        <w:r w:rsidR="00FD6FA1" w:rsidRPr="00E32217">
          <w:rPr>
            <w:rStyle w:val="Hyperlink"/>
            <w:noProof/>
          </w:rPr>
          <w:t>Preliminary and Final Design</w:t>
        </w:r>
        <w:r w:rsidR="00FD6FA1">
          <w:rPr>
            <w:noProof/>
            <w:webHidden/>
          </w:rPr>
          <w:tab/>
        </w:r>
        <w:r w:rsidR="00FD6FA1">
          <w:rPr>
            <w:noProof/>
            <w:webHidden/>
          </w:rPr>
          <w:fldChar w:fldCharType="begin"/>
        </w:r>
        <w:r w:rsidR="00FD6FA1">
          <w:rPr>
            <w:noProof/>
            <w:webHidden/>
          </w:rPr>
          <w:instrText xml:space="preserve"> PAGEREF _Toc457501688 \h </w:instrText>
        </w:r>
        <w:r w:rsidR="00FD6FA1">
          <w:rPr>
            <w:noProof/>
            <w:webHidden/>
          </w:rPr>
        </w:r>
        <w:r w:rsidR="00FD6FA1">
          <w:rPr>
            <w:noProof/>
            <w:webHidden/>
          </w:rPr>
          <w:fldChar w:fldCharType="separate"/>
        </w:r>
        <w:r w:rsidR="00FD6FA1">
          <w:rPr>
            <w:noProof/>
            <w:webHidden/>
          </w:rPr>
          <w:t>27</w:t>
        </w:r>
        <w:r w:rsidR="00FD6FA1">
          <w:rPr>
            <w:noProof/>
            <w:webHidden/>
          </w:rPr>
          <w:fldChar w:fldCharType="end"/>
        </w:r>
      </w:hyperlink>
    </w:p>
    <w:p w14:paraId="5A7FE956" w14:textId="77777777" w:rsidR="00FD6FA1" w:rsidRDefault="00E93FD7">
      <w:pPr>
        <w:pStyle w:val="TOC4"/>
        <w:rPr>
          <w:rFonts w:eastAsiaTheme="minorEastAsia"/>
          <w:noProof/>
        </w:rPr>
      </w:pPr>
      <w:hyperlink w:anchor="_Toc457501689" w:history="1">
        <w:r w:rsidR="00FD6FA1" w:rsidRPr="00E32217">
          <w:rPr>
            <w:rStyle w:val="Hyperlink"/>
            <w:noProof/>
          </w:rPr>
          <w:t>3</w:t>
        </w:r>
        <w:r w:rsidR="00FD6FA1">
          <w:rPr>
            <w:rFonts w:eastAsiaTheme="minorEastAsia"/>
            <w:noProof/>
          </w:rPr>
          <w:tab/>
        </w:r>
        <w:r w:rsidR="00FD6FA1" w:rsidRPr="00E32217">
          <w:rPr>
            <w:rStyle w:val="Hyperlink"/>
            <w:noProof/>
          </w:rPr>
          <w:t>Construction Management</w:t>
        </w:r>
        <w:r w:rsidR="00FD6FA1">
          <w:rPr>
            <w:noProof/>
            <w:webHidden/>
          </w:rPr>
          <w:tab/>
        </w:r>
        <w:r w:rsidR="00FD6FA1">
          <w:rPr>
            <w:noProof/>
            <w:webHidden/>
          </w:rPr>
          <w:fldChar w:fldCharType="begin"/>
        </w:r>
        <w:r w:rsidR="00FD6FA1">
          <w:rPr>
            <w:noProof/>
            <w:webHidden/>
          </w:rPr>
          <w:instrText xml:space="preserve"> PAGEREF _Toc457501689 \h </w:instrText>
        </w:r>
        <w:r w:rsidR="00FD6FA1">
          <w:rPr>
            <w:noProof/>
            <w:webHidden/>
          </w:rPr>
        </w:r>
        <w:r w:rsidR="00FD6FA1">
          <w:rPr>
            <w:noProof/>
            <w:webHidden/>
          </w:rPr>
          <w:fldChar w:fldCharType="separate"/>
        </w:r>
        <w:r w:rsidR="00FD6FA1">
          <w:rPr>
            <w:noProof/>
            <w:webHidden/>
          </w:rPr>
          <w:t>217</w:t>
        </w:r>
        <w:r w:rsidR="00FD6FA1">
          <w:rPr>
            <w:noProof/>
            <w:webHidden/>
          </w:rPr>
          <w:fldChar w:fldCharType="end"/>
        </w:r>
      </w:hyperlink>
    </w:p>
    <w:p w14:paraId="5A7FE957" w14:textId="77777777" w:rsidR="00FD6FA1" w:rsidRDefault="00E93FD7">
      <w:pPr>
        <w:pStyle w:val="TOC4"/>
        <w:rPr>
          <w:rFonts w:eastAsiaTheme="minorEastAsia"/>
          <w:noProof/>
        </w:rPr>
      </w:pPr>
      <w:hyperlink w:anchor="_Toc457501690" w:history="1">
        <w:r w:rsidR="00FD6FA1" w:rsidRPr="00E32217">
          <w:rPr>
            <w:rStyle w:val="Hyperlink"/>
            <w:noProof/>
          </w:rPr>
          <w:t>4</w:t>
        </w:r>
        <w:r w:rsidR="00FD6FA1">
          <w:rPr>
            <w:rFonts w:eastAsiaTheme="minorEastAsia"/>
            <w:noProof/>
          </w:rPr>
          <w:tab/>
        </w:r>
        <w:r w:rsidR="00FD6FA1" w:rsidRPr="00E32217">
          <w:rPr>
            <w:rStyle w:val="Hyperlink"/>
            <w:noProof/>
          </w:rPr>
          <w:t>Program Management</w:t>
        </w:r>
        <w:r w:rsidR="00FD6FA1">
          <w:rPr>
            <w:noProof/>
            <w:webHidden/>
          </w:rPr>
          <w:tab/>
        </w:r>
        <w:r w:rsidR="00FD6FA1">
          <w:rPr>
            <w:noProof/>
            <w:webHidden/>
          </w:rPr>
          <w:fldChar w:fldCharType="begin"/>
        </w:r>
        <w:r w:rsidR="00FD6FA1">
          <w:rPr>
            <w:noProof/>
            <w:webHidden/>
          </w:rPr>
          <w:instrText xml:space="preserve"> PAGEREF _Toc457501690 \h </w:instrText>
        </w:r>
        <w:r w:rsidR="00FD6FA1">
          <w:rPr>
            <w:noProof/>
            <w:webHidden/>
          </w:rPr>
        </w:r>
        <w:r w:rsidR="00FD6FA1">
          <w:rPr>
            <w:noProof/>
            <w:webHidden/>
          </w:rPr>
          <w:fldChar w:fldCharType="separate"/>
        </w:r>
        <w:r w:rsidR="00FD6FA1">
          <w:rPr>
            <w:noProof/>
            <w:webHidden/>
          </w:rPr>
          <w:t>244</w:t>
        </w:r>
        <w:r w:rsidR="00FD6FA1">
          <w:rPr>
            <w:noProof/>
            <w:webHidden/>
          </w:rPr>
          <w:fldChar w:fldCharType="end"/>
        </w:r>
      </w:hyperlink>
    </w:p>
    <w:p w14:paraId="5A7FE958" w14:textId="77777777" w:rsidR="00FD6FA1" w:rsidRDefault="00E93FD7">
      <w:pPr>
        <w:pStyle w:val="TOC4"/>
        <w:rPr>
          <w:rFonts w:eastAsiaTheme="minorEastAsia"/>
          <w:noProof/>
        </w:rPr>
      </w:pPr>
      <w:hyperlink w:anchor="_Toc457501691" w:history="1">
        <w:r w:rsidR="00FD6FA1" w:rsidRPr="00E32217">
          <w:rPr>
            <w:rStyle w:val="Hyperlink"/>
            <w:noProof/>
          </w:rPr>
          <w:t>5</w:t>
        </w:r>
        <w:r w:rsidR="00FD6FA1">
          <w:rPr>
            <w:rFonts w:eastAsiaTheme="minorEastAsia"/>
            <w:noProof/>
          </w:rPr>
          <w:tab/>
        </w:r>
        <w:r w:rsidR="00FD6FA1" w:rsidRPr="00E32217">
          <w:rPr>
            <w:rStyle w:val="Hyperlink"/>
            <w:noProof/>
          </w:rPr>
          <w:t>General</w:t>
        </w:r>
        <w:r w:rsidR="00FD6FA1">
          <w:rPr>
            <w:noProof/>
            <w:webHidden/>
          </w:rPr>
          <w:tab/>
        </w:r>
        <w:r w:rsidR="00FD6FA1">
          <w:rPr>
            <w:noProof/>
            <w:webHidden/>
          </w:rPr>
          <w:fldChar w:fldCharType="begin"/>
        </w:r>
        <w:r w:rsidR="00FD6FA1">
          <w:rPr>
            <w:noProof/>
            <w:webHidden/>
          </w:rPr>
          <w:instrText xml:space="preserve"> PAGEREF _Toc457501691 \h </w:instrText>
        </w:r>
        <w:r w:rsidR="00FD6FA1">
          <w:rPr>
            <w:noProof/>
            <w:webHidden/>
          </w:rPr>
        </w:r>
        <w:r w:rsidR="00FD6FA1">
          <w:rPr>
            <w:noProof/>
            <w:webHidden/>
          </w:rPr>
          <w:fldChar w:fldCharType="separate"/>
        </w:r>
        <w:r w:rsidR="00FD6FA1">
          <w:rPr>
            <w:noProof/>
            <w:webHidden/>
          </w:rPr>
          <w:t>265</w:t>
        </w:r>
        <w:r w:rsidR="00FD6FA1">
          <w:rPr>
            <w:noProof/>
            <w:webHidden/>
          </w:rPr>
          <w:fldChar w:fldCharType="end"/>
        </w:r>
      </w:hyperlink>
    </w:p>
    <w:p w14:paraId="5A7FE959" w14:textId="77777777" w:rsidR="008C6FD2" w:rsidRPr="008C6FD2" w:rsidRDefault="008C6FD2" w:rsidP="008C6FD2">
      <w:pPr>
        <w:pStyle w:val="Heading1"/>
      </w:pPr>
      <w:r>
        <w:fldChar w:fldCharType="end"/>
      </w:r>
      <w:bookmarkStart w:id="7" w:name="_Toc457501698"/>
      <w:r>
        <w:t>L</w:t>
      </w:r>
      <w:r w:rsidR="000D4FB2">
        <w:t>IST BY GROUP</w:t>
      </w:r>
      <w:bookmarkEnd w:id="7"/>
    </w:p>
    <w:p w14:paraId="5A7FE95A" w14:textId="77777777" w:rsidR="00FD6FA1" w:rsidRDefault="008C6FD2">
      <w:pPr>
        <w:pStyle w:val="TOC4"/>
        <w:rPr>
          <w:rFonts w:eastAsiaTheme="minorEastAsia"/>
          <w:noProof/>
        </w:rPr>
      </w:pPr>
      <w:r>
        <w:fldChar w:fldCharType="begin"/>
      </w:r>
      <w:r>
        <w:instrText xml:space="preserve"> TOC \o "4-5" \h \z \u </w:instrText>
      </w:r>
      <w:r>
        <w:fldChar w:fldCharType="separate"/>
      </w:r>
      <w:hyperlink w:anchor="_Toc457501663" w:history="1">
        <w:r w:rsidR="00FD6FA1" w:rsidRPr="00EB710E">
          <w:rPr>
            <w:rStyle w:val="Hyperlink"/>
            <w:noProof/>
          </w:rPr>
          <w:t>1</w:t>
        </w:r>
        <w:r w:rsidR="00FD6FA1">
          <w:rPr>
            <w:rFonts w:eastAsiaTheme="minorEastAsia"/>
            <w:noProof/>
          </w:rPr>
          <w:tab/>
        </w:r>
        <w:r w:rsidR="00FD6FA1" w:rsidRPr="00EB710E">
          <w:rPr>
            <w:rStyle w:val="Hyperlink"/>
            <w:noProof/>
          </w:rPr>
          <w:t>Project Management</w:t>
        </w:r>
        <w:r w:rsidR="00FD6FA1">
          <w:rPr>
            <w:noProof/>
            <w:webHidden/>
          </w:rPr>
          <w:tab/>
        </w:r>
        <w:r w:rsidR="00FD6FA1">
          <w:rPr>
            <w:noProof/>
            <w:webHidden/>
          </w:rPr>
          <w:fldChar w:fldCharType="begin"/>
        </w:r>
        <w:r w:rsidR="00FD6FA1">
          <w:rPr>
            <w:noProof/>
            <w:webHidden/>
          </w:rPr>
          <w:instrText xml:space="preserve"> PAGEREF _Toc457501663 \h </w:instrText>
        </w:r>
        <w:r w:rsidR="00FD6FA1">
          <w:rPr>
            <w:noProof/>
            <w:webHidden/>
          </w:rPr>
        </w:r>
        <w:r w:rsidR="00FD6FA1">
          <w:rPr>
            <w:noProof/>
            <w:webHidden/>
          </w:rPr>
          <w:fldChar w:fldCharType="separate"/>
        </w:r>
        <w:r w:rsidR="00FD6FA1">
          <w:rPr>
            <w:noProof/>
            <w:webHidden/>
          </w:rPr>
          <w:t>1</w:t>
        </w:r>
        <w:r w:rsidR="00FD6FA1">
          <w:rPr>
            <w:noProof/>
            <w:webHidden/>
          </w:rPr>
          <w:fldChar w:fldCharType="end"/>
        </w:r>
      </w:hyperlink>
    </w:p>
    <w:p w14:paraId="5A7FE95B" w14:textId="77777777" w:rsidR="00FD6FA1" w:rsidRDefault="00E93FD7">
      <w:pPr>
        <w:pStyle w:val="TOC5"/>
        <w:tabs>
          <w:tab w:val="left" w:pos="1540"/>
          <w:tab w:val="right" w:leader="dot" w:pos="10790"/>
        </w:tabs>
        <w:rPr>
          <w:rFonts w:eastAsiaTheme="minorEastAsia"/>
          <w:noProof/>
        </w:rPr>
      </w:pPr>
      <w:hyperlink w:anchor="_Toc457501664" w:history="1">
        <w:r w:rsidR="00FD6FA1" w:rsidRPr="00EB710E">
          <w:rPr>
            <w:rStyle w:val="Hyperlink"/>
            <w:noProof/>
          </w:rPr>
          <w:t>1.1</w:t>
        </w:r>
        <w:r w:rsidR="00FD6FA1">
          <w:rPr>
            <w:rFonts w:eastAsiaTheme="minorEastAsia"/>
            <w:noProof/>
          </w:rPr>
          <w:tab/>
        </w:r>
        <w:r w:rsidR="00FD6FA1" w:rsidRPr="00EB710E">
          <w:rPr>
            <w:rStyle w:val="Hyperlink"/>
            <w:noProof/>
          </w:rPr>
          <w:t xml:space="preserve">Scope, Schedule and Change Management </w:t>
        </w:r>
        <w:r w:rsidR="00FD6FA1" w:rsidRPr="00EB710E">
          <w:rPr>
            <w:rStyle w:val="Hyperlink"/>
            <w:i/>
            <w:noProof/>
          </w:rPr>
          <w:t>(7/28/16)</w:t>
        </w:r>
        <w:r w:rsidR="00FD6FA1">
          <w:rPr>
            <w:noProof/>
            <w:webHidden/>
          </w:rPr>
          <w:tab/>
        </w:r>
        <w:r w:rsidR="00FD6FA1">
          <w:rPr>
            <w:noProof/>
            <w:webHidden/>
          </w:rPr>
          <w:fldChar w:fldCharType="begin"/>
        </w:r>
        <w:r w:rsidR="00FD6FA1">
          <w:rPr>
            <w:noProof/>
            <w:webHidden/>
          </w:rPr>
          <w:instrText xml:space="preserve"> PAGEREF _Toc457501664 \h </w:instrText>
        </w:r>
        <w:r w:rsidR="00FD6FA1">
          <w:rPr>
            <w:noProof/>
            <w:webHidden/>
          </w:rPr>
        </w:r>
        <w:r w:rsidR="00FD6FA1">
          <w:rPr>
            <w:noProof/>
            <w:webHidden/>
          </w:rPr>
          <w:fldChar w:fldCharType="separate"/>
        </w:r>
        <w:r w:rsidR="00FD6FA1">
          <w:rPr>
            <w:noProof/>
            <w:webHidden/>
          </w:rPr>
          <w:t>1</w:t>
        </w:r>
        <w:r w:rsidR="00FD6FA1">
          <w:rPr>
            <w:noProof/>
            <w:webHidden/>
          </w:rPr>
          <w:fldChar w:fldCharType="end"/>
        </w:r>
      </w:hyperlink>
    </w:p>
    <w:p w14:paraId="5A7FE95C" w14:textId="77777777" w:rsidR="00FD6FA1" w:rsidRDefault="00E93FD7">
      <w:pPr>
        <w:pStyle w:val="TOC5"/>
        <w:tabs>
          <w:tab w:val="left" w:pos="1540"/>
          <w:tab w:val="right" w:leader="dot" w:pos="10790"/>
        </w:tabs>
        <w:rPr>
          <w:rFonts w:eastAsiaTheme="minorEastAsia"/>
          <w:noProof/>
        </w:rPr>
      </w:pPr>
      <w:hyperlink w:anchor="_Toc457501665" w:history="1">
        <w:r w:rsidR="00FD6FA1" w:rsidRPr="00EB710E">
          <w:rPr>
            <w:rStyle w:val="Hyperlink"/>
            <w:noProof/>
          </w:rPr>
          <w:t>1.2</w:t>
        </w:r>
        <w:r w:rsidR="00FD6FA1">
          <w:rPr>
            <w:rFonts w:eastAsiaTheme="minorEastAsia"/>
            <w:noProof/>
          </w:rPr>
          <w:tab/>
        </w:r>
        <w:r w:rsidR="00FD6FA1" w:rsidRPr="00EB710E">
          <w:rPr>
            <w:rStyle w:val="Hyperlink"/>
            <w:noProof/>
          </w:rPr>
          <w:t xml:space="preserve">Budget, Cost, Procurement and Resource Management </w:t>
        </w:r>
        <w:r w:rsidR="00FD6FA1" w:rsidRPr="00EB710E">
          <w:rPr>
            <w:rStyle w:val="Hyperlink"/>
            <w:i/>
            <w:noProof/>
          </w:rPr>
          <w:t>(7/12/16)</w:t>
        </w:r>
        <w:r w:rsidR="00FD6FA1">
          <w:rPr>
            <w:noProof/>
            <w:webHidden/>
          </w:rPr>
          <w:tab/>
        </w:r>
        <w:r w:rsidR="00FD6FA1">
          <w:rPr>
            <w:noProof/>
            <w:webHidden/>
          </w:rPr>
          <w:fldChar w:fldCharType="begin"/>
        </w:r>
        <w:r w:rsidR="00FD6FA1">
          <w:rPr>
            <w:noProof/>
            <w:webHidden/>
          </w:rPr>
          <w:instrText xml:space="preserve"> PAGEREF _Toc457501665 \h </w:instrText>
        </w:r>
        <w:r w:rsidR="00FD6FA1">
          <w:rPr>
            <w:noProof/>
            <w:webHidden/>
          </w:rPr>
        </w:r>
        <w:r w:rsidR="00FD6FA1">
          <w:rPr>
            <w:noProof/>
            <w:webHidden/>
          </w:rPr>
          <w:fldChar w:fldCharType="separate"/>
        </w:r>
        <w:r w:rsidR="00FD6FA1">
          <w:rPr>
            <w:noProof/>
            <w:webHidden/>
          </w:rPr>
          <w:t>11</w:t>
        </w:r>
        <w:r w:rsidR="00FD6FA1">
          <w:rPr>
            <w:noProof/>
            <w:webHidden/>
          </w:rPr>
          <w:fldChar w:fldCharType="end"/>
        </w:r>
      </w:hyperlink>
    </w:p>
    <w:p w14:paraId="5A7FE95D" w14:textId="77777777" w:rsidR="00FD6FA1" w:rsidRDefault="00E93FD7">
      <w:pPr>
        <w:pStyle w:val="TOC5"/>
        <w:tabs>
          <w:tab w:val="left" w:pos="1540"/>
          <w:tab w:val="right" w:leader="dot" w:pos="10790"/>
        </w:tabs>
        <w:rPr>
          <w:rFonts w:eastAsiaTheme="minorEastAsia"/>
          <w:noProof/>
        </w:rPr>
      </w:pPr>
      <w:hyperlink w:anchor="_Toc457501666" w:history="1">
        <w:r w:rsidR="00FD6FA1" w:rsidRPr="00EB710E">
          <w:rPr>
            <w:rStyle w:val="Hyperlink"/>
            <w:noProof/>
          </w:rPr>
          <w:t>1.3</w:t>
        </w:r>
        <w:r w:rsidR="00FD6FA1">
          <w:rPr>
            <w:rFonts w:eastAsiaTheme="minorEastAsia"/>
            <w:noProof/>
          </w:rPr>
          <w:tab/>
        </w:r>
        <w:r w:rsidR="00FD6FA1" w:rsidRPr="00EB710E">
          <w:rPr>
            <w:rStyle w:val="Hyperlink"/>
            <w:noProof/>
          </w:rPr>
          <w:t>Quality and Risk Management</w:t>
        </w:r>
        <w:r w:rsidR="00FD6FA1">
          <w:rPr>
            <w:noProof/>
            <w:webHidden/>
          </w:rPr>
          <w:tab/>
        </w:r>
        <w:r w:rsidR="00FD6FA1">
          <w:rPr>
            <w:noProof/>
            <w:webHidden/>
          </w:rPr>
          <w:fldChar w:fldCharType="begin"/>
        </w:r>
        <w:r w:rsidR="00FD6FA1">
          <w:rPr>
            <w:noProof/>
            <w:webHidden/>
          </w:rPr>
          <w:instrText xml:space="preserve"> PAGEREF _Toc457501666 \h </w:instrText>
        </w:r>
        <w:r w:rsidR="00FD6FA1">
          <w:rPr>
            <w:noProof/>
            <w:webHidden/>
          </w:rPr>
        </w:r>
        <w:r w:rsidR="00FD6FA1">
          <w:rPr>
            <w:noProof/>
            <w:webHidden/>
          </w:rPr>
          <w:fldChar w:fldCharType="separate"/>
        </w:r>
        <w:r w:rsidR="00FD6FA1">
          <w:rPr>
            <w:noProof/>
            <w:webHidden/>
          </w:rPr>
          <w:t>19</w:t>
        </w:r>
        <w:r w:rsidR="00FD6FA1">
          <w:rPr>
            <w:noProof/>
            <w:webHidden/>
          </w:rPr>
          <w:fldChar w:fldCharType="end"/>
        </w:r>
      </w:hyperlink>
    </w:p>
    <w:p w14:paraId="5A7FE95E" w14:textId="77777777" w:rsidR="00FD6FA1" w:rsidRDefault="00E93FD7">
      <w:pPr>
        <w:pStyle w:val="TOC5"/>
        <w:tabs>
          <w:tab w:val="left" w:pos="1540"/>
          <w:tab w:val="right" w:leader="dot" w:pos="10790"/>
        </w:tabs>
        <w:rPr>
          <w:rFonts w:eastAsiaTheme="minorEastAsia"/>
          <w:noProof/>
        </w:rPr>
      </w:pPr>
      <w:hyperlink w:anchor="_Toc457501667" w:history="1">
        <w:r w:rsidR="00FD6FA1" w:rsidRPr="00EB710E">
          <w:rPr>
            <w:rStyle w:val="Hyperlink"/>
            <w:noProof/>
          </w:rPr>
          <w:t>1.4</w:t>
        </w:r>
        <w:r w:rsidR="00FD6FA1">
          <w:rPr>
            <w:rFonts w:eastAsiaTheme="minorEastAsia"/>
            <w:noProof/>
          </w:rPr>
          <w:tab/>
        </w:r>
        <w:r w:rsidR="00FD6FA1" w:rsidRPr="00EB710E">
          <w:rPr>
            <w:rStyle w:val="Hyperlink"/>
            <w:noProof/>
          </w:rPr>
          <w:t xml:space="preserve">Communication and Stakeholder Management </w:t>
        </w:r>
        <w:r w:rsidR="00FD6FA1" w:rsidRPr="00EB710E">
          <w:rPr>
            <w:rStyle w:val="Hyperlink"/>
            <w:i/>
            <w:noProof/>
          </w:rPr>
          <w:t>(7/12/16)</w:t>
        </w:r>
        <w:r w:rsidR="00FD6FA1">
          <w:rPr>
            <w:noProof/>
            <w:webHidden/>
          </w:rPr>
          <w:tab/>
        </w:r>
        <w:r w:rsidR="00FD6FA1">
          <w:rPr>
            <w:noProof/>
            <w:webHidden/>
          </w:rPr>
          <w:fldChar w:fldCharType="begin"/>
        </w:r>
        <w:r w:rsidR="00FD6FA1">
          <w:rPr>
            <w:noProof/>
            <w:webHidden/>
          </w:rPr>
          <w:instrText xml:space="preserve"> PAGEREF _Toc457501667 \h </w:instrText>
        </w:r>
        <w:r w:rsidR="00FD6FA1">
          <w:rPr>
            <w:noProof/>
            <w:webHidden/>
          </w:rPr>
        </w:r>
        <w:r w:rsidR="00FD6FA1">
          <w:rPr>
            <w:noProof/>
            <w:webHidden/>
          </w:rPr>
          <w:fldChar w:fldCharType="separate"/>
        </w:r>
        <w:r w:rsidR="00FD6FA1">
          <w:rPr>
            <w:noProof/>
            <w:webHidden/>
          </w:rPr>
          <w:t>21</w:t>
        </w:r>
        <w:r w:rsidR="00FD6FA1">
          <w:rPr>
            <w:noProof/>
            <w:webHidden/>
          </w:rPr>
          <w:fldChar w:fldCharType="end"/>
        </w:r>
      </w:hyperlink>
    </w:p>
    <w:p w14:paraId="5A7FE95F" w14:textId="77777777" w:rsidR="00FD6FA1" w:rsidRDefault="00E93FD7">
      <w:pPr>
        <w:pStyle w:val="TOC4"/>
        <w:rPr>
          <w:rFonts w:eastAsiaTheme="minorEastAsia"/>
          <w:noProof/>
        </w:rPr>
      </w:pPr>
      <w:hyperlink w:anchor="_Toc457501668" w:history="1">
        <w:r w:rsidR="00FD6FA1" w:rsidRPr="00EB710E">
          <w:rPr>
            <w:rStyle w:val="Hyperlink"/>
            <w:noProof/>
          </w:rPr>
          <w:t>2</w:t>
        </w:r>
        <w:r w:rsidR="00FD6FA1">
          <w:rPr>
            <w:rFonts w:eastAsiaTheme="minorEastAsia"/>
            <w:noProof/>
          </w:rPr>
          <w:tab/>
        </w:r>
        <w:r w:rsidR="00FD6FA1" w:rsidRPr="00EB710E">
          <w:rPr>
            <w:rStyle w:val="Hyperlink"/>
            <w:noProof/>
          </w:rPr>
          <w:t>Preliminary and Final Design</w:t>
        </w:r>
        <w:r w:rsidR="00FD6FA1">
          <w:rPr>
            <w:noProof/>
            <w:webHidden/>
          </w:rPr>
          <w:tab/>
        </w:r>
        <w:r w:rsidR="00FD6FA1">
          <w:rPr>
            <w:noProof/>
            <w:webHidden/>
          </w:rPr>
          <w:fldChar w:fldCharType="begin"/>
        </w:r>
        <w:r w:rsidR="00FD6FA1">
          <w:rPr>
            <w:noProof/>
            <w:webHidden/>
          </w:rPr>
          <w:instrText xml:space="preserve"> PAGEREF _Toc457501668 \h </w:instrText>
        </w:r>
        <w:r w:rsidR="00FD6FA1">
          <w:rPr>
            <w:noProof/>
            <w:webHidden/>
          </w:rPr>
        </w:r>
        <w:r w:rsidR="00FD6FA1">
          <w:rPr>
            <w:noProof/>
            <w:webHidden/>
          </w:rPr>
          <w:fldChar w:fldCharType="separate"/>
        </w:r>
        <w:r w:rsidR="00FD6FA1">
          <w:rPr>
            <w:noProof/>
            <w:webHidden/>
          </w:rPr>
          <w:t>27</w:t>
        </w:r>
        <w:r w:rsidR="00FD6FA1">
          <w:rPr>
            <w:noProof/>
            <w:webHidden/>
          </w:rPr>
          <w:fldChar w:fldCharType="end"/>
        </w:r>
      </w:hyperlink>
    </w:p>
    <w:p w14:paraId="5A7FE960" w14:textId="77777777" w:rsidR="00FD6FA1" w:rsidRDefault="00E93FD7">
      <w:pPr>
        <w:pStyle w:val="TOC5"/>
        <w:tabs>
          <w:tab w:val="left" w:pos="1540"/>
          <w:tab w:val="right" w:leader="dot" w:pos="10790"/>
        </w:tabs>
        <w:rPr>
          <w:rFonts w:eastAsiaTheme="minorEastAsia"/>
          <w:noProof/>
        </w:rPr>
      </w:pPr>
      <w:hyperlink w:anchor="_Toc457501669" w:history="1">
        <w:r w:rsidR="00FD6FA1" w:rsidRPr="00EB710E">
          <w:rPr>
            <w:rStyle w:val="Hyperlink"/>
            <w:noProof/>
          </w:rPr>
          <w:t>2.1</w:t>
        </w:r>
        <w:r w:rsidR="00FD6FA1">
          <w:rPr>
            <w:rFonts w:eastAsiaTheme="minorEastAsia"/>
            <w:noProof/>
          </w:rPr>
          <w:tab/>
        </w:r>
        <w:r w:rsidR="00FD6FA1" w:rsidRPr="00EB710E">
          <w:rPr>
            <w:rStyle w:val="Hyperlink"/>
            <w:noProof/>
          </w:rPr>
          <w:t xml:space="preserve">Pavement and Soils Design </w:t>
        </w:r>
        <w:r w:rsidR="00FD6FA1" w:rsidRPr="00EB710E">
          <w:rPr>
            <w:rStyle w:val="Hyperlink"/>
            <w:i/>
            <w:noProof/>
          </w:rPr>
          <w:t>(6/21/16)</w:t>
        </w:r>
        <w:r w:rsidR="00FD6FA1">
          <w:rPr>
            <w:noProof/>
            <w:webHidden/>
          </w:rPr>
          <w:tab/>
        </w:r>
        <w:r w:rsidR="00FD6FA1">
          <w:rPr>
            <w:noProof/>
            <w:webHidden/>
          </w:rPr>
          <w:fldChar w:fldCharType="begin"/>
        </w:r>
        <w:r w:rsidR="00FD6FA1">
          <w:rPr>
            <w:noProof/>
            <w:webHidden/>
          </w:rPr>
          <w:instrText xml:space="preserve"> PAGEREF _Toc457501669 \h </w:instrText>
        </w:r>
        <w:r w:rsidR="00FD6FA1">
          <w:rPr>
            <w:noProof/>
            <w:webHidden/>
          </w:rPr>
        </w:r>
        <w:r w:rsidR="00FD6FA1">
          <w:rPr>
            <w:noProof/>
            <w:webHidden/>
          </w:rPr>
          <w:fldChar w:fldCharType="separate"/>
        </w:r>
        <w:r w:rsidR="00FD6FA1">
          <w:rPr>
            <w:noProof/>
            <w:webHidden/>
          </w:rPr>
          <w:t>27</w:t>
        </w:r>
        <w:r w:rsidR="00FD6FA1">
          <w:rPr>
            <w:noProof/>
            <w:webHidden/>
          </w:rPr>
          <w:fldChar w:fldCharType="end"/>
        </w:r>
      </w:hyperlink>
    </w:p>
    <w:p w14:paraId="5A7FE961" w14:textId="77777777" w:rsidR="00FD6FA1" w:rsidRDefault="00E93FD7">
      <w:pPr>
        <w:pStyle w:val="TOC5"/>
        <w:tabs>
          <w:tab w:val="left" w:pos="1540"/>
          <w:tab w:val="right" w:leader="dot" w:pos="10790"/>
        </w:tabs>
        <w:rPr>
          <w:rFonts w:eastAsiaTheme="minorEastAsia"/>
          <w:noProof/>
        </w:rPr>
      </w:pPr>
      <w:hyperlink w:anchor="_Toc457501670" w:history="1">
        <w:r w:rsidR="00FD6FA1" w:rsidRPr="00EB710E">
          <w:rPr>
            <w:rStyle w:val="Hyperlink"/>
            <w:noProof/>
          </w:rPr>
          <w:t>2.2</w:t>
        </w:r>
        <w:r w:rsidR="00FD6FA1">
          <w:rPr>
            <w:rFonts w:eastAsiaTheme="minorEastAsia"/>
            <w:noProof/>
          </w:rPr>
          <w:tab/>
        </w:r>
        <w:r w:rsidR="00FD6FA1" w:rsidRPr="00EB710E">
          <w:rPr>
            <w:rStyle w:val="Hyperlink"/>
            <w:noProof/>
          </w:rPr>
          <w:t xml:space="preserve">Design Development </w:t>
        </w:r>
        <w:r w:rsidR="00FD6FA1" w:rsidRPr="00EB710E">
          <w:rPr>
            <w:rStyle w:val="Hyperlink"/>
            <w:i/>
            <w:noProof/>
          </w:rPr>
          <w:t>(7/17/16)</w:t>
        </w:r>
        <w:r w:rsidR="00FD6FA1">
          <w:rPr>
            <w:noProof/>
            <w:webHidden/>
          </w:rPr>
          <w:tab/>
        </w:r>
        <w:r w:rsidR="00FD6FA1">
          <w:rPr>
            <w:noProof/>
            <w:webHidden/>
          </w:rPr>
          <w:fldChar w:fldCharType="begin"/>
        </w:r>
        <w:r w:rsidR="00FD6FA1">
          <w:rPr>
            <w:noProof/>
            <w:webHidden/>
          </w:rPr>
          <w:instrText xml:space="preserve"> PAGEREF _Toc457501670 \h </w:instrText>
        </w:r>
        <w:r w:rsidR="00FD6FA1">
          <w:rPr>
            <w:noProof/>
            <w:webHidden/>
          </w:rPr>
        </w:r>
        <w:r w:rsidR="00FD6FA1">
          <w:rPr>
            <w:noProof/>
            <w:webHidden/>
          </w:rPr>
          <w:fldChar w:fldCharType="separate"/>
        </w:r>
        <w:r w:rsidR="00FD6FA1">
          <w:rPr>
            <w:noProof/>
            <w:webHidden/>
          </w:rPr>
          <w:t>42</w:t>
        </w:r>
        <w:r w:rsidR="00FD6FA1">
          <w:rPr>
            <w:noProof/>
            <w:webHidden/>
          </w:rPr>
          <w:fldChar w:fldCharType="end"/>
        </w:r>
      </w:hyperlink>
    </w:p>
    <w:p w14:paraId="5A7FE962" w14:textId="77777777" w:rsidR="00FD6FA1" w:rsidRDefault="00E93FD7">
      <w:pPr>
        <w:pStyle w:val="TOC5"/>
        <w:tabs>
          <w:tab w:val="left" w:pos="1540"/>
          <w:tab w:val="right" w:leader="dot" w:pos="10790"/>
        </w:tabs>
        <w:rPr>
          <w:rFonts w:eastAsiaTheme="minorEastAsia"/>
          <w:noProof/>
        </w:rPr>
      </w:pPr>
      <w:hyperlink w:anchor="_Toc457501671" w:history="1">
        <w:r w:rsidR="00FD6FA1" w:rsidRPr="00EB710E">
          <w:rPr>
            <w:rStyle w:val="Hyperlink"/>
            <w:noProof/>
          </w:rPr>
          <w:t>2.3</w:t>
        </w:r>
        <w:r w:rsidR="00FD6FA1">
          <w:rPr>
            <w:rFonts w:eastAsiaTheme="minorEastAsia"/>
            <w:noProof/>
          </w:rPr>
          <w:tab/>
        </w:r>
        <w:r w:rsidR="00FD6FA1" w:rsidRPr="00EB710E">
          <w:rPr>
            <w:rStyle w:val="Hyperlink"/>
            <w:noProof/>
          </w:rPr>
          <w:t xml:space="preserve">Data, Survey and Mapping </w:t>
        </w:r>
        <w:r w:rsidR="00FD6FA1" w:rsidRPr="00EB710E">
          <w:rPr>
            <w:rStyle w:val="Hyperlink"/>
            <w:i/>
            <w:noProof/>
          </w:rPr>
          <w:t>(7/15/16)</w:t>
        </w:r>
        <w:r w:rsidR="00FD6FA1">
          <w:rPr>
            <w:noProof/>
            <w:webHidden/>
          </w:rPr>
          <w:tab/>
        </w:r>
        <w:r w:rsidR="00FD6FA1">
          <w:rPr>
            <w:noProof/>
            <w:webHidden/>
          </w:rPr>
          <w:fldChar w:fldCharType="begin"/>
        </w:r>
        <w:r w:rsidR="00FD6FA1">
          <w:rPr>
            <w:noProof/>
            <w:webHidden/>
          </w:rPr>
          <w:instrText xml:space="preserve"> PAGEREF _Toc457501671 \h </w:instrText>
        </w:r>
        <w:r w:rsidR="00FD6FA1">
          <w:rPr>
            <w:noProof/>
            <w:webHidden/>
          </w:rPr>
        </w:r>
        <w:r w:rsidR="00FD6FA1">
          <w:rPr>
            <w:noProof/>
            <w:webHidden/>
          </w:rPr>
          <w:fldChar w:fldCharType="separate"/>
        </w:r>
        <w:r w:rsidR="00FD6FA1">
          <w:rPr>
            <w:noProof/>
            <w:webHidden/>
          </w:rPr>
          <w:t>72</w:t>
        </w:r>
        <w:r w:rsidR="00FD6FA1">
          <w:rPr>
            <w:noProof/>
            <w:webHidden/>
          </w:rPr>
          <w:fldChar w:fldCharType="end"/>
        </w:r>
      </w:hyperlink>
    </w:p>
    <w:p w14:paraId="5A7FE963" w14:textId="77777777" w:rsidR="00FD6FA1" w:rsidRDefault="00E93FD7">
      <w:pPr>
        <w:pStyle w:val="TOC5"/>
        <w:tabs>
          <w:tab w:val="left" w:pos="1540"/>
          <w:tab w:val="right" w:leader="dot" w:pos="10790"/>
        </w:tabs>
        <w:rPr>
          <w:rFonts w:eastAsiaTheme="minorEastAsia"/>
          <w:noProof/>
        </w:rPr>
      </w:pPr>
      <w:hyperlink w:anchor="_Toc457501672" w:history="1">
        <w:r w:rsidR="00FD6FA1" w:rsidRPr="00EB710E">
          <w:rPr>
            <w:rStyle w:val="Hyperlink"/>
            <w:noProof/>
          </w:rPr>
          <w:t>2.4</w:t>
        </w:r>
        <w:r w:rsidR="00FD6FA1">
          <w:rPr>
            <w:rFonts w:eastAsiaTheme="minorEastAsia"/>
            <w:noProof/>
          </w:rPr>
          <w:tab/>
        </w:r>
        <w:r w:rsidR="00FD6FA1" w:rsidRPr="00EB710E">
          <w:rPr>
            <w:rStyle w:val="Hyperlink"/>
            <w:noProof/>
          </w:rPr>
          <w:t xml:space="preserve">Environmental and Cultural Impact </w:t>
        </w:r>
        <w:r w:rsidR="00FD6FA1" w:rsidRPr="00EB710E">
          <w:rPr>
            <w:rStyle w:val="Hyperlink"/>
            <w:i/>
            <w:noProof/>
          </w:rPr>
          <w:t>(7/28/16)</w:t>
        </w:r>
        <w:r w:rsidR="00FD6FA1">
          <w:rPr>
            <w:noProof/>
            <w:webHidden/>
          </w:rPr>
          <w:tab/>
        </w:r>
        <w:r w:rsidR="00FD6FA1">
          <w:rPr>
            <w:noProof/>
            <w:webHidden/>
          </w:rPr>
          <w:fldChar w:fldCharType="begin"/>
        </w:r>
        <w:r w:rsidR="00FD6FA1">
          <w:rPr>
            <w:noProof/>
            <w:webHidden/>
          </w:rPr>
          <w:instrText xml:space="preserve"> PAGEREF _Toc457501672 \h </w:instrText>
        </w:r>
        <w:r w:rsidR="00FD6FA1">
          <w:rPr>
            <w:noProof/>
            <w:webHidden/>
          </w:rPr>
        </w:r>
        <w:r w:rsidR="00FD6FA1">
          <w:rPr>
            <w:noProof/>
            <w:webHidden/>
          </w:rPr>
          <w:fldChar w:fldCharType="separate"/>
        </w:r>
        <w:r w:rsidR="00FD6FA1">
          <w:rPr>
            <w:noProof/>
            <w:webHidden/>
          </w:rPr>
          <w:t>108</w:t>
        </w:r>
        <w:r w:rsidR="00FD6FA1">
          <w:rPr>
            <w:noProof/>
            <w:webHidden/>
          </w:rPr>
          <w:fldChar w:fldCharType="end"/>
        </w:r>
      </w:hyperlink>
    </w:p>
    <w:p w14:paraId="5A7FE964" w14:textId="77777777" w:rsidR="00FD6FA1" w:rsidRDefault="00E93FD7">
      <w:pPr>
        <w:pStyle w:val="TOC5"/>
        <w:tabs>
          <w:tab w:val="left" w:pos="1540"/>
          <w:tab w:val="right" w:leader="dot" w:pos="10790"/>
        </w:tabs>
        <w:rPr>
          <w:rFonts w:eastAsiaTheme="minorEastAsia"/>
          <w:noProof/>
        </w:rPr>
      </w:pPr>
      <w:hyperlink w:anchor="_Toc457501673" w:history="1">
        <w:r w:rsidR="00FD6FA1" w:rsidRPr="00EB710E">
          <w:rPr>
            <w:rStyle w:val="Hyperlink"/>
            <w:noProof/>
          </w:rPr>
          <w:t>2.5</w:t>
        </w:r>
        <w:r w:rsidR="00FD6FA1">
          <w:rPr>
            <w:rFonts w:eastAsiaTheme="minorEastAsia"/>
            <w:noProof/>
          </w:rPr>
          <w:tab/>
        </w:r>
        <w:r w:rsidR="00FD6FA1" w:rsidRPr="00EB710E">
          <w:rPr>
            <w:rStyle w:val="Hyperlink"/>
            <w:noProof/>
          </w:rPr>
          <w:t xml:space="preserve">Structures (includes any CADD and plan review) </w:t>
        </w:r>
        <w:r w:rsidR="00FD6FA1" w:rsidRPr="00EB710E">
          <w:rPr>
            <w:rStyle w:val="Hyperlink"/>
            <w:i/>
            <w:noProof/>
          </w:rPr>
          <w:t>(7/28/16)</w:t>
        </w:r>
        <w:r w:rsidR="00FD6FA1">
          <w:rPr>
            <w:noProof/>
            <w:webHidden/>
          </w:rPr>
          <w:tab/>
        </w:r>
        <w:r w:rsidR="00FD6FA1">
          <w:rPr>
            <w:noProof/>
            <w:webHidden/>
          </w:rPr>
          <w:fldChar w:fldCharType="begin"/>
        </w:r>
        <w:r w:rsidR="00FD6FA1">
          <w:rPr>
            <w:noProof/>
            <w:webHidden/>
          </w:rPr>
          <w:instrText xml:space="preserve"> PAGEREF _Toc457501673 \h </w:instrText>
        </w:r>
        <w:r w:rsidR="00FD6FA1">
          <w:rPr>
            <w:noProof/>
            <w:webHidden/>
          </w:rPr>
        </w:r>
        <w:r w:rsidR="00FD6FA1">
          <w:rPr>
            <w:noProof/>
            <w:webHidden/>
          </w:rPr>
          <w:fldChar w:fldCharType="separate"/>
        </w:r>
        <w:r w:rsidR="00FD6FA1">
          <w:rPr>
            <w:noProof/>
            <w:webHidden/>
          </w:rPr>
          <w:t>166</w:t>
        </w:r>
        <w:r w:rsidR="00FD6FA1">
          <w:rPr>
            <w:noProof/>
            <w:webHidden/>
          </w:rPr>
          <w:fldChar w:fldCharType="end"/>
        </w:r>
      </w:hyperlink>
    </w:p>
    <w:p w14:paraId="5A7FE965" w14:textId="77777777" w:rsidR="00FD6FA1" w:rsidRDefault="00E93FD7">
      <w:pPr>
        <w:pStyle w:val="TOC5"/>
        <w:tabs>
          <w:tab w:val="left" w:pos="1540"/>
          <w:tab w:val="right" w:leader="dot" w:pos="10790"/>
        </w:tabs>
        <w:rPr>
          <w:rFonts w:eastAsiaTheme="minorEastAsia"/>
          <w:noProof/>
        </w:rPr>
      </w:pPr>
      <w:hyperlink w:anchor="_Toc457501674" w:history="1">
        <w:r w:rsidR="00FD6FA1" w:rsidRPr="00EB710E">
          <w:rPr>
            <w:rStyle w:val="Hyperlink"/>
            <w:noProof/>
          </w:rPr>
          <w:t>2.6</w:t>
        </w:r>
        <w:r w:rsidR="00FD6FA1">
          <w:rPr>
            <w:rFonts w:eastAsiaTheme="minorEastAsia"/>
            <w:noProof/>
          </w:rPr>
          <w:tab/>
        </w:r>
        <w:r w:rsidR="00FD6FA1" w:rsidRPr="00EB710E">
          <w:rPr>
            <w:rStyle w:val="Hyperlink"/>
            <w:noProof/>
          </w:rPr>
          <w:t xml:space="preserve">Traffic Operations </w:t>
        </w:r>
        <w:r w:rsidR="00FD6FA1" w:rsidRPr="00EB710E">
          <w:rPr>
            <w:rStyle w:val="Hyperlink"/>
            <w:i/>
            <w:noProof/>
          </w:rPr>
          <w:t>(7/5/16)</w:t>
        </w:r>
        <w:r w:rsidR="00FD6FA1">
          <w:rPr>
            <w:noProof/>
            <w:webHidden/>
          </w:rPr>
          <w:tab/>
        </w:r>
        <w:r w:rsidR="00FD6FA1">
          <w:rPr>
            <w:noProof/>
            <w:webHidden/>
          </w:rPr>
          <w:fldChar w:fldCharType="begin"/>
        </w:r>
        <w:r w:rsidR="00FD6FA1">
          <w:rPr>
            <w:noProof/>
            <w:webHidden/>
          </w:rPr>
          <w:instrText xml:space="preserve"> PAGEREF _Toc457501674 \h </w:instrText>
        </w:r>
        <w:r w:rsidR="00FD6FA1">
          <w:rPr>
            <w:noProof/>
            <w:webHidden/>
          </w:rPr>
        </w:r>
        <w:r w:rsidR="00FD6FA1">
          <w:rPr>
            <w:noProof/>
            <w:webHidden/>
          </w:rPr>
          <w:fldChar w:fldCharType="separate"/>
        </w:r>
        <w:r w:rsidR="00FD6FA1">
          <w:rPr>
            <w:noProof/>
            <w:webHidden/>
          </w:rPr>
          <w:t>181</w:t>
        </w:r>
        <w:r w:rsidR="00FD6FA1">
          <w:rPr>
            <w:noProof/>
            <w:webHidden/>
          </w:rPr>
          <w:fldChar w:fldCharType="end"/>
        </w:r>
      </w:hyperlink>
    </w:p>
    <w:p w14:paraId="5A7FE966" w14:textId="77777777" w:rsidR="00FD6FA1" w:rsidRDefault="00E93FD7">
      <w:pPr>
        <w:pStyle w:val="TOC5"/>
        <w:tabs>
          <w:tab w:val="left" w:pos="1540"/>
          <w:tab w:val="right" w:leader="dot" w:pos="10790"/>
        </w:tabs>
        <w:rPr>
          <w:rFonts w:eastAsiaTheme="minorEastAsia"/>
          <w:noProof/>
        </w:rPr>
      </w:pPr>
      <w:hyperlink w:anchor="_Toc457501675" w:history="1">
        <w:r w:rsidR="00FD6FA1" w:rsidRPr="00EB710E">
          <w:rPr>
            <w:rStyle w:val="Hyperlink"/>
            <w:noProof/>
          </w:rPr>
          <w:t>2.7</w:t>
        </w:r>
        <w:r w:rsidR="00FD6FA1">
          <w:rPr>
            <w:rFonts w:eastAsiaTheme="minorEastAsia"/>
            <w:noProof/>
          </w:rPr>
          <w:tab/>
        </w:r>
        <w:r w:rsidR="00FD6FA1" w:rsidRPr="00EB710E">
          <w:rPr>
            <w:rStyle w:val="Hyperlink"/>
            <w:noProof/>
          </w:rPr>
          <w:t xml:space="preserve">Real Estate, Railroads and Utilities </w:t>
        </w:r>
        <w:r w:rsidR="00FD6FA1" w:rsidRPr="00EB710E">
          <w:rPr>
            <w:rStyle w:val="Hyperlink"/>
            <w:i/>
            <w:noProof/>
          </w:rPr>
          <w:t>(7/28/16)</w:t>
        </w:r>
        <w:r w:rsidR="00FD6FA1">
          <w:rPr>
            <w:noProof/>
            <w:webHidden/>
          </w:rPr>
          <w:tab/>
        </w:r>
        <w:r w:rsidR="00FD6FA1">
          <w:rPr>
            <w:noProof/>
            <w:webHidden/>
          </w:rPr>
          <w:fldChar w:fldCharType="begin"/>
        </w:r>
        <w:r w:rsidR="00FD6FA1">
          <w:rPr>
            <w:noProof/>
            <w:webHidden/>
          </w:rPr>
          <w:instrText xml:space="preserve"> PAGEREF _Toc457501675 \h </w:instrText>
        </w:r>
        <w:r w:rsidR="00FD6FA1">
          <w:rPr>
            <w:noProof/>
            <w:webHidden/>
          </w:rPr>
        </w:r>
        <w:r w:rsidR="00FD6FA1">
          <w:rPr>
            <w:noProof/>
            <w:webHidden/>
          </w:rPr>
          <w:fldChar w:fldCharType="separate"/>
        </w:r>
        <w:r w:rsidR="00FD6FA1">
          <w:rPr>
            <w:noProof/>
            <w:webHidden/>
          </w:rPr>
          <w:t>201</w:t>
        </w:r>
        <w:r w:rsidR="00FD6FA1">
          <w:rPr>
            <w:noProof/>
            <w:webHidden/>
          </w:rPr>
          <w:fldChar w:fldCharType="end"/>
        </w:r>
      </w:hyperlink>
    </w:p>
    <w:p w14:paraId="5A7FE967" w14:textId="77777777" w:rsidR="00FD6FA1" w:rsidRDefault="00E93FD7">
      <w:pPr>
        <w:pStyle w:val="TOC4"/>
        <w:rPr>
          <w:rFonts w:eastAsiaTheme="minorEastAsia"/>
          <w:noProof/>
        </w:rPr>
      </w:pPr>
      <w:hyperlink w:anchor="_Toc457501676" w:history="1">
        <w:r w:rsidR="00FD6FA1" w:rsidRPr="00EB710E">
          <w:rPr>
            <w:rStyle w:val="Hyperlink"/>
            <w:noProof/>
          </w:rPr>
          <w:t>3</w:t>
        </w:r>
        <w:r w:rsidR="00FD6FA1">
          <w:rPr>
            <w:rFonts w:eastAsiaTheme="minorEastAsia"/>
            <w:noProof/>
          </w:rPr>
          <w:tab/>
        </w:r>
        <w:r w:rsidR="00FD6FA1" w:rsidRPr="00EB710E">
          <w:rPr>
            <w:rStyle w:val="Hyperlink"/>
            <w:noProof/>
          </w:rPr>
          <w:t>Construction Management</w:t>
        </w:r>
        <w:r w:rsidR="00FD6FA1">
          <w:rPr>
            <w:noProof/>
            <w:webHidden/>
          </w:rPr>
          <w:tab/>
        </w:r>
        <w:r w:rsidR="00FD6FA1">
          <w:rPr>
            <w:noProof/>
            <w:webHidden/>
          </w:rPr>
          <w:fldChar w:fldCharType="begin"/>
        </w:r>
        <w:r w:rsidR="00FD6FA1">
          <w:rPr>
            <w:noProof/>
            <w:webHidden/>
          </w:rPr>
          <w:instrText xml:space="preserve"> PAGEREF _Toc457501676 \h </w:instrText>
        </w:r>
        <w:r w:rsidR="00FD6FA1">
          <w:rPr>
            <w:noProof/>
            <w:webHidden/>
          </w:rPr>
        </w:r>
        <w:r w:rsidR="00FD6FA1">
          <w:rPr>
            <w:noProof/>
            <w:webHidden/>
          </w:rPr>
          <w:fldChar w:fldCharType="separate"/>
        </w:r>
        <w:r w:rsidR="00FD6FA1">
          <w:rPr>
            <w:noProof/>
            <w:webHidden/>
          </w:rPr>
          <w:t>217</w:t>
        </w:r>
        <w:r w:rsidR="00FD6FA1">
          <w:rPr>
            <w:noProof/>
            <w:webHidden/>
          </w:rPr>
          <w:fldChar w:fldCharType="end"/>
        </w:r>
      </w:hyperlink>
    </w:p>
    <w:p w14:paraId="5A7FE968" w14:textId="77777777" w:rsidR="00FD6FA1" w:rsidRDefault="00E93FD7">
      <w:pPr>
        <w:pStyle w:val="TOC5"/>
        <w:tabs>
          <w:tab w:val="left" w:pos="1540"/>
          <w:tab w:val="right" w:leader="dot" w:pos="10790"/>
        </w:tabs>
        <w:rPr>
          <w:rFonts w:eastAsiaTheme="minorEastAsia"/>
          <w:noProof/>
        </w:rPr>
      </w:pPr>
      <w:hyperlink w:anchor="_Toc457501677" w:history="1">
        <w:r w:rsidR="00FD6FA1" w:rsidRPr="00EB710E">
          <w:rPr>
            <w:rStyle w:val="Hyperlink"/>
            <w:noProof/>
          </w:rPr>
          <w:t>3.1</w:t>
        </w:r>
        <w:r w:rsidR="00FD6FA1">
          <w:rPr>
            <w:rFonts w:eastAsiaTheme="minorEastAsia"/>
            <w:noProof/>
          </w:rPr>
          <w:tab/>
        </w:r>
        <w:r w:rsidR="00FD6FA1" w:rsidRPr="00EB710E">
          <w:rPr>
            <w:rStyle w:val="Hyperlink"/>
            <w:noProof/>
          </w:rPr>
          <w:t xml:space="preserve">Post-PSE/Pre-Award </w:t>
        </w:r>
        <w:r w:rsidR="00FD6FA1" w:rsidRPr="00EB710E">
          <w:rPr>
            <w:rStyle w:val="Hyperlink"/>
            <w:i/>
            <w:noProof/>
          </w:rPr>
          <w:t>(6/21/16)</w:t>
        </w:r>
        <w:r w:rsidR="00FD6FA1">
          <w:rPr>
            <w:noProof/>
            <w:webHidden/>
          </w:rPr>
          <w:tab/>
        </w:r>
        <w:r w:rsidR="00FD6FA1">
          <w:rPr>
            <w:noProof/>
            <w:webHidden/>
          </w:rPr>
          <w:fldChar w:fldCharType="begin"/>
        </w:r>
        <w:r w:rsidR="00FD6FA1">
          <w:rPr>
            <w:noProof/>
            <w:webHidden/>
          </w:rPr>
          <w:instrText xml:space="preserve"> PAGEREF _Toc457501677 \h </w:instrText>
        </w:r>
        <w:r w:rsidR="00FD6FA1">
          <w:rPr>
            <w:noProof/>
            <w:webHidden/>
          </w:rPr>
        </w:r>
        <w:r w:rsidR="00FD6FA1">
          <w:rPr>
            <w:noProof/>
            <w:webHidden/>
          </w:rPr>
          <w:fldChar w:fldCharType="separate"/>
        </w:r>
        <w:r w:rsidR="00FD6FA1">
          <w:rPr>
            <w:noProof/>
            <w:webHidden/>
          </w:rPr>
          <w:t>217</w:t>
        </w:r>
        <w:r w:rsidR="00FD6FA1">
          <w:rPr>
            <w:noProof/>
            <w:webHidden/>
          </w:rPr>
          <w:fldChar w:fldCharType="end"/>
        </w:r>
      </w:hyperlink>
    </w:p>
    <w:p w14:paraId="5A7FE969" w14:textId="77777777" w:rsidR="00FD6FA1" w:rsidRDefault="00E93FD7">
      <w:pPr>
        <w:pStyle w:val="TOC5"/>
        <w:tabs>
          <w:tab w:val="left" w:pos="1540"/>
          <w:tab w:val="right" w:leader="dot" w:pos="10790"/>
        </w:tabs>
        <w:rPr>
          <w:rFonts w:eastAsiaTheme="minorEastAsia"/>
          <w:noProof/>
        </w:rPr>
      </w:pPr>
      <w:hyperlink w:anchor="_Toc457501678" w:history="1">
        <w:r w:rsidR="00FD6FA1" w:rsidRPr="00EB710E">
          <w:rPr>
            <w:rStyle w:val="Hyperlink"/>
            <w:noProof/>
          </w:rPr>
          <w:t>3.2</w:t>
        </w:r>
        <w:r w:rsidR="00FD6FA1">
          <w:rPr>
            <w:rFonts w:eastAsiaTheme="minorEastAsia"/>
            <w:noProof/>
          </w:rPr>
          <w:tab/>
        </w:r>
        <w:r w:rsidR="00FD6FA1" w:rsidRPr="00EB710E">
          <w:rPr>
            <w:rStyle w:val="Hyperlink"/>
            <w:noProof/>
          </w:rPr>
          <w:t xml:space="preserve">Post-Let Pre-Construction Project Management </w:t>
        </w:r>
        <w:r w:rsidR="00FD6FA1" w:rsidRPr="00EB710E">
          <w:rPr>
            <w:rStyle w:val="Hyperlink"/>
            <w:i/>
            <w:noProof/>
          </w:rPr>
          <w:t>(6/21/16)</w:t>
        </w:r>
        <w:r w:rsidR="00FD6FA1">
          <w:rPr>
            <w:noProof/>
            <w:webHidden/>
          </w:rPr>
          <w:tab/>
        </w:r>
        <w:r w:rsidR="00FD6FA1">
          <w:rPr>
            <w:noProof/>
            <w:webHidden/>
          </w:rPr>
          <w:fldChar w:fldCharType="begin"/>
        </w:r>
        <w:r w:rsidR="00FD6FA1">
          <w:rPr>
            <w:noProof/>
            <w:webHidden/>
          </w:rPr>
          <w:instrText xml:space="preserve"> PAGEREF _Toc457501678 \h </w:instrText>
        </w:r>
        <w:r w:rsidR="00FD6FA1">
          <w:rPr>
            <w:noProof/>
            <w:webHidden/>
          </w:rPr>
        </w:r>
        <w:r w:rsidR="00FD6FA1">
          <w:rPr>
            <w:noProof/>
            <w:webHidden/>
          </w:rPr>
          <w:fldChar w:fldCharType="separate"/>
        </w:r>
        <w:r w:rsidR="00FD6FA1">
          <w:rPr>
            <w:noProof/>
            <w:webHidden/>
          </w:rPr>
          <w:t>219</w:t>
        </w:r>
        <w:r w:rsidR="00FD6FA1">
          <w:rPr>
            <w:noProof/>
            <w:webHidden/>
          </w:rPr>
          <w:fldChar w:fldCharType="end"/>
        </w:r>
      </w:hyperlink>
    </w:p>
    <w:p w14:paraId="5A7FE96A" w14:textId="77777777" w:rsidR="00FD6FA1" w:rsidRDefault="00E93FD7">
      <w:pPr>
        <w:pStyle w:val="TOC5"/>
        <w:tabs>
          <w:tab w:val="left" w:pos="1540"/>
          <w:tab w:val="right" w:leader="dot" w:pos="10790"/>
        </w:tabs>
        <w:rPr>
          <w:rFonts w:eastAsiaTheme="minorEastAsia"/>
          <w:noProof/>
        </w:rPr>
      </w:pPr>
      <w:hyperlink w:anchor="_Toc457501679" w:history="1">
        <w:r w:rsidR="00FD6FA1" w:rsidRPr="00EB710E">
          <w:rPr>
            <w:rStyle w:val="Hyperlink"/>
            <w:noProof/>
          </w:rPr>
          <w:t>3.3</w:t>
        </w:r>
        <w:r w:rsidR="00FD6FA1">
          <w:rPr>
            <w:rFonts w:eastAsiaTheme="minorEastAsia"/>
            <w:noProof/>
          </w:rPr>
          <w:tab/>
        </w:r>
        <w:r w:rsidR="00FD6FA1" w:rsidRPr="00EB710E">
          <w:rPr>
            <w:rStyle w:val="Hyperlink"/>
            <w:noProof/>
          </w:rPr>
          <w:t xml:space="preserve">Contract Administration </w:t>
        </w:r>
        <w:r w:rsidR="00FD6FA1" w:rsidRPr="00EB710E">
          <w:rPr>
            <w:rStyle w:val="Hyperlink"/>
            <w:i/>
            <w:noProof/>
          </w:rPr>
          <w:t>(6/21/16)</w:t>
        </w:r>
        <w:r w:rsidR="00FD6FA1">
          <w:rPr>
            <w:noProof/>
            <w:webHidden/>
          </w:rPr>
          <w:tab/>
        </w:r>
        <w:r w:rsidR="00FD6FA1">
          <w:rPr>
            <w:noProof/>
            <w:webHidden/>
          </w:rPr>
          <w:fldChar w:fldCharType="begin"/>
        </w:r>
        <w:r w:rsidR="00FD6FA1">
          <w:rPr>
            <w:noProof/>
            <w:webHidden/>
          </w:rPr>
          <w:instrText xml:space="preserve"> PAGEREF _Toc457501679 \h </w:instrText>
        </w:r>
        <w:r w:rsidR="00FD6FA1">
          <w:rPr>
            <w:noProof/>
            <w:webHidden/>
          </w:rPr>
        </w:r>
        <w:r w:rsidR="00FD6FA1">
          <w:rPr>
            <w:noProof/>
            <w:webHidden/>
          </w:rPr>
          <w:fldChar w:fldCharType="separate"/>
        </w:r>
        <w:r w:rsidR="00FD6FA1">
          <w:rPr>
            <w:noProof/>
            <w:webHidden/>
          </w:rPr>
          <w:t>221</w:t>
        </w:r>
        <w:r w:rsidR="00FD6FA1">
          <w:rPr>
            <w:noProof/>
            <w:webHidden/>
          </w:rPr>
          <w:fldChar w:fldCharType="end"/>
        </w:r>
      </w:hyperlink>
    </w:p>
    <w:p w14:paraId="5A7FE96B" w14:textId="77777777" w:rsidR="00FD6FA1" w:rsidRDefault="00E93FD7">
      <w:pPr>
        <w:pStyle w:val="TOC4"/>
        <w:rPr>
          <w:rFonts w:eastAsiaTheme="minorEastAsia"/>
          <w:noProof/>
        </w:rPr>
      </w:pPr>
      <w:hyperlink w:anchor="_Toc457501680" w:history="1">
        <w:r w:rsidR="00FD6FA1" w:rsidRPr="00EB710E">
          <w:rPr>
            <w:rStyle w:val="Hyperlink"/>
            <w:noProof/>
          </w:rPr>
          <w:t>4</w:t>
        </w:r>
        <w:r w:rsidR="00FD6FA1">
          <w:rPr>
            <w:rFonts w:eastAsiaTheme="minorEastAsia"/>
            <w:noProof/>
          </w:rPr>
          <w:tab/>
        </w:r>
        <w:r w:rsidR="00FD6FA1" w:rsidRPr="00EB710E">
          <w:rPr>
            <w:rStyle w:val="Hyperlink"/>
            <w:noProof/>
          </w:rPr>
          <w:t>Program Management</w:t>
        </w:r>
        <w:r w:rsidR="00FD6FA1">
          <w:rPr>
            <w:noProof/>
            <w:webHidden/>
          </w:rPr>
          <w:tab/>
        </w:r>
        <w:r w:rsidR="00FD6FA1">
          <w:rPr>
            <w:noProof/>
            <w:webHidden/>
          </w:rPr>
          <w:fldChar w:fldCharType="begin"/>
        </w:r>
        <w:r w:rsidR="00FD6FA1">
          <w:rPr>
            <w:noProof/>
            <w:webHidden/>
          </w:rPr>
          <w:instrText xml:space="preserve"> PAGEREF _Toc457501680 \h </w:instrText>
        </w:r>
        <w:r w:rsidR="00FD6FA1">
          <w:rPr>
            <w:noProof/>
            <w:webHidden/>
          </w:rPr>
        </w:r>
        <w:r w:rsidR="00FD6FA1">
          <w:rPr>
            <w:noProof/>
            <w:webHidden/>
          </w:rPr>
          <w:fldChar w:fldCharType="separate"/>
        </w:r>
        <w:r w:rsidR="00FD6FA1">
          <w:rPr>
            <w:noProof/>
            <w:webHidden/>
          </w:rPr>
          <w:t>244</w:t>
        </w:r>
        <w:r w:rsidR="00FD6FA1">
          <w:rPr>
            <w:noProof/>
            <w:webHidden/>
          </w:rPr>
          <w:fldChar w:fldCharType="end"/>
        </w:r>
      </w:hyperlink>
    </w:p>
    <w:p w14:paraId="5A7FE96C" w14:textId="77777777" w:rsidR="00FD6FA1" w:rsidRDefault="00E93FD7">
      <w:pPr>
        <w:pStyle w:val="TOC5"/>
        <w:tabs>
          <w:tab w:val="left" w:pos="1540"/>
          <w:tab w:val="right" w:leader="dot" w:pos="10790"/>
        </w:tabs>
        <w:rPr>
          <w:rFonts w:eastAsiaTheme="minorEastAsia"/>
          <w:noProof/>
        </w:rPr>
      </w:pPr>
      <w:hyperlink w:anchor="_Toc457501681" w:history="1">
        <w:r w:rsidR="00FD6FA1" w:rsidRPr="00EB710E">
          <w:rPr>
            <w:rStyle w:val="Hyperlink"/>
            <w:noProof/>
          </w:rPr>
          <w:t>4.1</w:t>
        </w:r>
        <w:r w:rsidR="00FD6FA1">
          <w:rPr>
            <w:rFonts w:eastAsiaTheme="minorEastAsia"/>
            <w:noProof/>
          </w:rPr>
          <w:tab/>
        </w:r>
        <w:r w:rsidR="00FD6FA1" w:rsidRPr="00EB710E">
          <w:rPr>
            <w:rStyle w:val="Hyperlink"/>
            <w:noProof/>
          </w:rPr>
          <w:t>Policy Development and Program Controls</w:t>
        </w:r>
        <w:r w:rsidR="00FD6FA1">
          <w:rPr>
            <w:noProof/>
            <w:webHidden/>
          </w:rPr>
          <w:tab/>
        </w:r>
        <w:r w:rsidR="00FD6FA1">
          <w:rPr>
            <w:noProof/>
            <w:webHidden/>
          </w:rPr>
          <w:fldChar w:fldCharType="begin"/>
        </w:r>
        <w:r w:rsidR="00FD6FA1">
          <w:rPr>
            <w:noProof/>
            <w:webHidden/>
          </w:rPr>
          <w:instrText xml:space="preserve"> PAGEREF _Toc457501681 \h </w:instrText>
        </w:r>
        <w:r w:rsidR="00FD6FA1">
          <w:rPr>
            <w:noProof/>
            <w:webHidden/>
          </w:rPr>
        </w:r>
        <w:r w:rsidR="00FD6FA1">
          <w:rPr>
            <w:noProof/>
            <w:webHidden/>
          </w:rPr>
          <w:fldChar w:fldCharType="separate"/>
        </w:r>
        <w:r w:rsidR="00FD6FA1">
          <w:rPr>
            <w:noProof/>
            <w:webHidden/>
          </w:rPr>
          <w:t>244</w:t>
        </w:r>
        <w:r w:rsidR="00FD6FA1">
          <w:rPr>
            <w:noProof/>
            <w:webHidden/>
          </w:rPr>
          <w:fldChar w:fldCharType="end"/>
        </w:r>
      </w:hyperlink>
    </w:p>
    <w:p w14:paraId="5A7FE96D" w14:textId="77777777" w:rsidR="00FD6FA1" w:rsidRDefault="00E93FD7">
      <w:pPr>
        <w:pStyle w:val="TOC5"/>
        <w:tabs>
          <w:tab w:val="left" w:pos="1540"/>
          <w:tab w:val="right" w:leader="dot" w:pos="10790"/>
        </w:tabs>
        <w:rPr>
          <w:rFonts w:eastAsiaTheme="minorEastAsia"/>
          <w:noProof/>
        </w:rPr>
      </w:pPr>
      <w:hyperlink w:anchor="_Toc457501682" w:history="1">
        <w:r w:rsidR="00FD6FA1" w:rsidRPr="00EB710E">
          <w:rPr>
            <w:rStyle w:val="Hyperlink"/>
            <w:noProof/>
          </w:rPr>
          <w:t>4.2</w:t>
        </w:r>
        <w:r w:rsidR="00FD6FA1">
          <w:rPr>
            <w:rFonts w:eastAsiaTheme="minorEastAsia"/>
            <w:noProof/>
          </w:rPr>
          <w:tab/>
        </w:r>
        <w:r w:rsidR="00FD6FA1" w:rsidRPr="00EB710E">
          <w:rPr>
            <w:rStyle w:val="Hyperlink"/>
            <w:noProof/>
          </w:rPr>
          <w:t>Systems Planning</w:t>
        </w:r>
        <w:r w:rsidR="00FD6FA1">
          <w:rPr>
            <w:noProof/>
            <w:webHidden/>
          </w:rPr>
          <w:tab/>
        </w:r>
        <w:r w:rsidR="00FD6FA1">
          <w:rPr>
            <w:noProof/>
            <w:webHidden/>
          </w:rPr>
          <w:fldChar w:fldCharType="begin"/>
        </w:r>
        <w:r w:rsidR="00FD6FA1">
          <w:rPr>
            <w:noProof/>
            <w:webHidden/>
          </w:rPr>
          <w:instrText xml:space="preserve"> PAGEREF _Toc457501682 \h </w:instrText>
        </w:r>
        <w:r w:rsidR="00FD6FA1">
          <w:rPr>
            <w:noProof/>
            <w:webHidden/>
          </w:rPr>
        </w:r>
        <w:r w:rsidR="00FD6FA1">
          <w:rPr>
            <w:noProof/>
            <w:webHidden/>
          </w:rPr>
          <w:fldChar w:fldCharType="separate"/>
        </w:r>
        <w:r w:rsidR="00FD6FA1">
          <w:rPr>
            <w:noProof/>
            <w:webHidden/>
          </w:rPr>
          <w:t>246</w:t>
        </w:r>
        <w:r w:rsidR="00FD6FA1">
          <w:rPr>
            <w:noProof/>
            <w:webHidden/>
          </w:rPr>
          <w:fldChar w:fldCharType="end"/>
        </w:r>
      </w:hyperlink>
    </w:p>
    <w:p w14:paraId="5A7FE96E" w14:textId="77777777" w:rsidR="00FD6FA1" w:rsidRDefault="00E93FD7">
      <w:pPr>
        <w:pStyle w:val="TOC5"/>
        <w:tabs>
          <w:tab w:val="left" w:pos="1540"/>
          <w:tab w:val="right" w:leader="dot" w:pos="10790"/>
        </w:tabs>
        <w:rPr>
          <w:rFonts w:eastAsiaTheme="minorEastAsia"/>
          <w:noProof/>
        </w:rPr>
      </w:pPr>
      <w:hyperlink w:anchor="_Toc457501683" w:history="1">
        <w:r w:rsidR="00FD6FA1" w:rsidRPr="00EB710E">
          <w:rPr>
            <w:rStyle w:val="Hyperlink"/>
            <w:noProof/>
          </w:rPr>
          <w:t>4.3</w:t>
        </w:r>
        <w:r w:rsidR="00FD6FA1">
          <w:rPr>
            <w:rFonts w:eastAsiaTheme="minorEastAsia"/>
            <w:noProof/>
          </w:rPr>
          <w:tab/>
        </w:r>
        <w:r w:rsidR="00FD6FA1" w:rsidRPr="00EB710E">
          <w:rPr>
            <w:rStyle w:val="Hyperlink"/>
            <w:noProof/>
          </w:rPr>
          <w:t>Systems Operations</w:t>
        </w:r>
        <w:r w:rsidR="00FD6FA1">
          <w:rPr>
            <w:noProof/>
            <w:webHidden/>
          </w:rPr>
          <w:tab/>
        </w:r>
        <w:r w:rsidR="00FD6FA1">
          <w:rPr>
            <w:noProof/>
            <w:webHidden/>
          </w:rPr>
          <w:fldChar w:fldCharType="begin"/>
        </w:r>
        <w:r w:rsidR="00FD6FA1">
          <w:rPr>
            <w:noProof/>
            <w:webHidden/>
          </w:rPr>
          <w:instrText xml:space="preserve"> PAGEREF _Toc457501683 \h </w:instrText>
        </w:r>
        <w:r w:rsidR="00FD6FA1">
          <w:rPr>
            <w:noProof/>
            <w:webHidden/>
          </w:rPr>
        </w:r>
        <w:r w:rsidR="00FD6FA1">
          <w:rPr>
            <w:noProof/>
            <w:webHidden/>
          </w:rPr>
          <w:fldChar w:fldCharType="separate"/>
        </w:r>
        <w:r w:rsidR="00FD6FA1">
          <w:rPr>
            <w:noProof/>
            <w:webHidden/>
          </w:rPr>
          <w:t>251</w:t>
        </w:r>
        <w:r w:rsidR="00FD6FA1">
          <w:rPr>
            <w:noProof/>
            <w:webHidden/>
          </w:rPr>
          <w:fldChar w:fldCharType="end"/>
        </w:r>
      </w:hyperlink>
    </w:p>
    <w:p w14:paraId="5A7FE96F" w14:textId="77777777" w:rsidR="00FD6FA1" w:rsidRDefault="00E93FD7">
      <w:pPr>
        <w:pStyle w:val="TOC5"/>
        <w:tabs>
          <w:tab w:val="left" w:pos="1540"/>
          <w:tab w:val="right" w:leader="dot" w:pos="10790"/>
        </w:tabs>
        <w:rPr>
          <w:rFonts w:eastAsiaTheme="minorEastAsia"/>
          <w:noProof/>
        </w:rPr>
      </w:pPr>
      <w:hyperlink w:anchor="_Toc457501684" w:history="1">
        <w:r w:rsidR="00FD6FA1" w:rsidRPr="00EB710E">
          <w:rPr>
            <w:rStyle w:val="Hyperlink"/>
            <w:noProof/>
          </w:rPr>
          <w:t>4.4</w:t>
        </w:r>
        <w:r w:rsidR="00FD6FA1">
          <w:rPr>
            <w:rFonts w:eastAsiaTheme="minorEastAsia"/>
            <w:noProof/>
          </w:rPr>
          <w:tab/>
        </w:r>
        <w:r w:rsidR="00FD6FA1" w:rsidRPr="00EB710E">
          <w:rPr>
            <w:rStyle w:val="Hyperlink"/>
            <w:noProof/>
          </w:rPr>
          <w:t>Technical Services</w:t>
        </w:r>
        <w:r w:rsidR="00FD6FA1">
          <w:rPr>
            <w:noProof/>
            <w:webHidden/>
          </w:rPr>
          <w:tab/>
        </w:r>
        <w:r w:rsidR="00FD6FA1">
          <w:rPr>
            <w:noProof/>
            <w:webHidden/>
          </w:rPr>
          <w:fldChar w:fldCharType="begin"/>
        </w:r>
        <w:r w:rsidR="00FD6FA1">
          <w:rPr>
            <w:noProof/>
            <w:webHidden/>
          </w:rPr>
          <w:instrText xml:space="preserve"> PAGEREF _Toc457501684 \h </w:instrText>
        </w:r>
        <w:r w:rsidR="00FD6FA1">
          <w:rPr>
            <w:noProof/>
            <w:webHidden/>
          </w:rPr>
        </w:r>
        <w:r w:rsidR="00FD6FA1">
          <w:rPr>
            <w:noProof/>
            <w:webHidden/>
          </w:rPr>
          <w:fldChar w:fldCharType="separate"/>
        </w:r>
        <w:r w:rsidR="00FD6FA1">
          <w:rPr>
            <w:noProof/>
            <w:webHidden/>
          </w:rPr>
          <w:t>263</w:t>
        </w:r>
        <w:r w:rsidR="00FD6FA1">
          <w:rPr>
            <w:noProof/>
            <w:webHidden/>
          </w:rPr>
          <w:fldChar w:fldCharType="end"/>
        </w:r>
      </w:hyperlink>
    </w:p>
    <w:p w14:paraId="5A7FE970" w14:textId="77777777" w:rsidR="00FD6FA1" w:rsidRDefault="00E93FD7">
      <w:pPr>
        <w:pStyle w:val="TOC4"/>
        <w:rPr>
          <w:rFonts w:eastAsiaTheme="minorEastAsia"/>
          <w:noProof/>
        </w:rPr>
      </w:pPr>
      <w:hyperlink w:anchor="_Toc457501685" w:history="1">
        <w:r w:rsidR="00FD6FA1" w:rsidRPr="00EB710E">
          <w:rPr>
            <w:rStyle w:val="Hyperlink"/>
            <w:noProof/>
          </w:rPr>
          <w:t>5</w:t>
        </w:r>
        <w:r w:rsidR="00FD6FA1">
          <w:rPr>
            <w:rFonts w:eastAsiaTheme="minorEastAsia"/>
            <w:noProof/>
          </w:rPr>
          <w:tab/>
        </w:r>
        <w:r w:rsidR="00FD6FA1" w:rsidRPr="00EB710E">
          <w:rPr>
            <w:rStyle w:val="Hyperlink"/>
            <w:noProof/>
          </w:rPr>
          <w:t>General</w:t>
        </w:r>
        <w:r w:rsidR="00FD6FA1">
          <w:rPr>
            <w:noProof/>
            <w:webHidden/>
          </w:rPr>
          <w:tab/>
        </w:r>
        <w:r w:rsidR="00FD6FA1">
          <w:rPr>
            <w:noProof/>
            <w:webHidden/>
          </w:rPr>
          <w:fldChar w:fldCharType="begin"/>
        </w:r>
        <w:r w:rsidR="00FD6FA1">
          <w:rPr>
            <w:noProof/>
            <w:webHidden/>
          </w:rPr>
          <w:instrText xml:space="preserve"> PAGEREF _Toc457501685 \h </w:instrText>
        </w:r>
        <w:r w:rsidR="00FD6FA1">
          <w:rPr>
            <w:noProof/>
            <w:webHidden/>
          </w:rPr>
        </w:r>
        <w:r w:rsidR="00FD6FA1">
          <w:rPr>
            <w:noProof/>
            <w:webHidden/>
          </w:rPr>
          <w:fldChar w:fldCharType="separate"/>
        </w:r>
        <w:r w:rsidR="00FD6FA1">
          <w:rPr>
            <w:noProof/>
            <w:webHidden/>
          </w:rPr>
          <w:t>265</w:t>
        </w:r>
        <w:r w:rsidR="00FD6FA1">
          <w:rPr>
            <w:noProof/>
            <w:webHidden/>
          </w:rPr>
          <w:fldChar w:fldCharType="end"/>
        </w:r>
      </w:hyperlink>
    </w:p>
    <w:p w14:paraId="5A7FE971" w14:textId="77777777" w:rsidR="00FD6FA1" w:rsidRDefault="00E93FD7">
      <w:pPr>
        <w:pStyle w:val="TOC5"/>
        <w:tabs>
          <w:tab w:val="left" w:pos="1540"/>
          <w:tab w:val="right" w:leader="dot" w:pos="10790"/>
        </w:tabs>
        <w:rPr>
          <w:rFonts w:eastAsiaTheme="minorEastAsia"/>
          <w:noProof/>
        </w:rPr>
      </w:pPr>
      <w:hyperlink w:anchor="_Toc457501686" w:history="1">
        <w:r w:rsidR="00FD6FA1" w:rsidRPr="00EB710E">
          <w:rPr>
            <w:rStyle w:val="Hyperlink"/>
            <w:noProof/>
          </w:rPr>
          <w:t>5.1</w:t>
        </w:r>
        <w:r w:rsidR="00FD6FA1">
          <w:rPr>
            <w:rFonts w:eastAsiaTheme="minorEastAsia"/>
            <w:noProof/>
          </w:rPr>
          <w:tab/>
        </w:r>
        <w:r w:rsidR="00FD6FA1" w:rsidRPr="00EB710E">
          <w:rPr>
            <w:rStyle w:val="Hyperlink"/>
            <w:noProof/>
          </w:rPr>
          <w:t>General</w:t>
        </w:r>
        <w:r w:rsidR="00FD6FA1">
          <w:rPr>
            <w:noProof/>
            <w:webHidden/>
          </w:rPr>
          <w:tab/>
        </w:r>
        <w:r w:rsidR="00FD6FA1">
          <w:rPr>
            <w:noProof/>
            <w:webHidden/>
          </w:rPr>
          <w:fldChar w:fldCharType="begin"/>
        </w:r>
        <w:r w:rsidR="00FD6FA1">
          <w:rPr>
            <w:noProof/>
            <w:webHidden/>
          </w:rPr>
          <w:instrText xml:space="preserve"> PAGEREF _Toc457501686 \h </w:instrText>
        </w:r>
        <w:r w:rsidR="00FD6FA1">
          <w:rPr>
            <w:noProof/>
            <w:webHidden/>
          </w:rPr>
        </w:r>
        <w:r w:rsidR="00FD6FA1">
          <w:rPr>
            <w:noProof/>
            <w:webHidden/>
          </w:rPr>
          <w:fldChar w:fldCharType="separate"/>
        </w:r>
        <w:r w:rsidR="00FD6FA1">
          <w:rPr>
            <w:noProof/>
            <w:webHidden/>
          </w:rPr>
          <w:t>265</w:t>
        </w:r>
        <w:r w:rsidR="00FD6FA1">
          <w:rPr>
            <w:noProof/>
            <w:webHidden/>
          </w:rPr>
          <w:fldChar w:fldCharType="end"/>
        </w:r>
      </w:hyperlink>
    </w:p>
    <w:p w14:paraId="5A7FE972" w14:textId="77777777" w:rsidR="008C6FD2" w:rsidRDefault="008C6FD2" w:rsidP="008C6FD2">
      <w:pPr>
        <w:sectPr w:rsidR="008C6FD2" w:rsidSect="00193546">
          <w:pgSz w:w="12240" w:h="15840"/>
          <w:pgMar w:top="720" w:right="720" w:bottom="720" w:left="720" w:header="720" w:footer="720" w:gutter="0"/>
          <w:pgNumType w:fmt="lowerRoman"/>
          <w:cols w:space="720"/>
          <w:docGrid w:linePitch="360"/>
        </w:sectPr>
      </w:pPr>
      <w:r>
        <w:fldChar w:fldCharType="end"/>
      </w:r>
      <w:r>
        <w:br w:type="page"/>
      </w:r>
    </w:p>
    <w:p w14:paraId="5A7FE973" w14:textId="77777777" w:rsidR="008C6FD2" w:rsidRDefault="008C6FD2" w:rsidP="008C6FD2">
      <w:pPr>
        <w:pStyle w:val="Heading1"/>
      </w:pPr>
      <w:bookmarkStart w:id="8" w:name="_Toc457501699"/>
      <w:r>
        <w:lastRenderedPageBreak/>
        <w:t>L</w:t>
      </w:r>
      <w:r w:rsidR="000D4FB2">
        <w:t>IST BY ACTIVITY</w:t>
      </w:r>
      <w:bookmarkEnd w:id="8"/>
    </w:p>
    <w:p w14:paraId="5A7FE974" w14:textId="77777777" w:rsidR="008716B1" w:rsidRDefault="008C6FD2">
      <w:pPr>
        <w:pStyle w:val="TOC4"/>
        <w:rPr>
          <w:rFonts w:eastAsiaTheme="minorEastAsia"/>
          <w:noProof/>
        </w:rPr>
      </w:pPr>
      <w:r>
        <w:fldChar w:fldCharType="begin"/>
      </w:r>
      <w:r>
        <w:instrText xml:space="preserve"> TOC \o "4-6" \h \z \u </w:instrText>
      </w:r>
      <w:r>
        <w:fldChar w:fldCharType="separate"/>
      </w:r>
      <w:hyperlink w:anchor="_Toc462219894" w:history="1">
        <w:r w:rsidR="008716B1" w:rsidRPr="00610C9A">
          <w:rPr>
            <w:rStyle w:val="Hyperlink"/>
            <w:noProof/>
          </w:rPr>
          <w:t>1</w:t>
        </w:r>
        <w:r w:rsidR="008716B1">
          <w:rPr>
            <w:rFonts w:eastAsiaTheme="minorEastAsia"/>
            <w:noProof/>
          </w:rPr>
          <w:tab/>
        </w:r>
        <w:r w:rsidR="008716B1" w:rsidRPr="00610C9A">
          <w:rPr>
            <w:rStyle w:val="Hyperlink"/>
            <w:noProof/>
          </w:rPr>
          <w:t>Project Management</w:t>
        </w:r>
        <w:r w:rsidR="008716B1">
          <w:rPr>
            <w:noProof/>
            <w:webHidden/>
          </w:rPr>
          <w:tab/>
        </w:r>
        <w:r w:rsidR="008716B1">
          <w:rPr>
            <w:noProof/>
            <w:webHidden/>
          </w:rPr>
          <w:fldChar w:fldCharType="begin"/>
        </w:r>
        <w:r w:rsidR="008716B1">
          <w:rPr>
            <w:noProof/>
            <w:webHidden/>
          </w:rPr>
          <w:instrText xml:space="preserve"> PAGEREF _Toc462219894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975" w14:textId="77777777" w:rsidR="008716B1" w:rsidRDefault="00E93FD7">
      <w:pPr>
        <w:pStyle w:val="TOC5"/>
        <w:tabs>
          <w:tab w:val="left" w:pos="1540"/>
          <w:tab w:val="right" w:leader="dot" w:pos="10790"/>
        </w:tabs>
        <w:rPr>
          <w:rFonts w:eastAsiaTheme="minorEastAsia"/>
          <w:noProof/>
        </w:rPr>
      </w:pPr>
      <w:hyperlink w:anchor="_Toc462219895" w:history="1">
        <w:r w:rsidR="008716B1" w:rsidRPr="00610C9A">
          <w:rPr>
            <w:rStyle w:val="Hyperlink"/>
            <w:noProof/>
          </w:rPr>
          <w:t>1.1</w:t>
        </w:r>
        <w:r w:rsidR="008716B1">
          <w:rPr>
            <w:rFonts w:eastAsiaTheme="minorEastAsia"/>
            <w:noProof/>
          </w:rPr>
          <w:tab/>
        </w:r>
        <w:r w:rsidR="008716B1" w:rsidRPr="00610C9A">
          <w:rPr>
            <w:rStyle w:val="Hyperlink"/>
            <w:noProof/>
          </w:rPr>
          <w:t xml:space="preserve">Scope, Schedule and Change Management </w:t>
        </w:r>
        <w:r w:rsidR="008716B1" w:rsidRPr="00610C9A">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_Toc462219895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976" w14:textId="77777777" w:rsidR="008716B1" w:rsidRDefault="00E93FD7">
      <w:pPr>
        <w:pStyle w:val="TOC6"/>
        <w:tabs>
          <w:tab w:val="left" w:pos="1766"/>
          <w:tab w:val="right" w:leader="dot" w:pos="10790"/>
        </w:tabs>
        <w:rPr>
          <w:rFonts w:eastAsiaTheme="minorEastAsia"/>
          <w:noProof/>
        </w:rPr>
      </w:pPr>
      <w:hyperlink w:anchor="_Toc462219896" w:history="1">
        <w:r w:rsidR="008716B1" w:rsidRPr="00610C9A">
          <w:rPr>
            <w:rStyle w:val="Hyperlink"/>
            <w:noProof/>
          </w:rPr>
          <w:t>1.1.1</w:t>
        </w:r>
        <w:r w:rsidR="008716B1">
          <w:rPr>
            <w:rFonts w:eastAsiaTheme="minorEastAsia"/>
            <w:noProof/>
          </w:rPr>
          <w:tab/>
        </w:r>
        <w:r w:rsidR="008716B1" w:rsidRPr="00610C9A">
          <w:rPr>
            <w:rStyle w:val="Hyperlink"/>
            <w:noProof/>
          </w:rPr>
          <w:t xml:space="preserve">886 Develop Project Scope </w:t>
        </w:r>
        <w:r w:rsidR="008716B1" w:rsidRPr="00610C9A">
          <w:rPr>
            <w:rStyle w:val="Hyperlink"/>
            <w:i/>
            <w:noProof/>
          </w:rPr>
          <w:t>(7/13/16)</w:t>
        </w:r>
        <w:r w:rsidR="008716B1">
          <w:rPr>
            <w:noProof/>
            <w:webHidden/>
          </w:rPr>
          <w:tab/>
        </w:r>
        <w:r w:rsidR="008716B1">
          <w:rPr>
            <w:noProof/>
            <w:webHidden/>
          </w:rPr>
          <w:fldChar w:fldCharType="begin"/>
        </w:r>
        <w:r w:rsidR="008716B1">
          <w:rPr>
            <w:noProof/>
            <w:webHidden/>
          </w:rPr>
          <w:instrText xml:space="preserve"> PAGEREF _Toc462219896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977" w14:textId="77777777" w:rsidR="008716B1" w:rsidRDefault="00E93FD7">
      <w:pPr>
        <w:pStyle w:val="TOC6"/>
        <w:tabs>
          <w:tab w:val="left" w:pos="1766"/>
          <w:tab w:val="right" w:leader="dot" w:pos="10790"/>
        </w:tabs>
        <w:rPr>
          <w:rFonts w:eastAsiaTheme="minorEastAsia"/>
          <w:noProof/>
        </w:rPr>
      </w:pPr>
      <w:hyperlink w:anchor="_Toc462219897" w:history="1">
        <w:r w:rsidR="008716B1" w:rsidRPr="00610C9A">
          <w:rPr>
            <w:rStyle w:val="Hyperlink"/>
            <w:noProof/>
          </w:rPr>
          <w:t>1.1.2</w:t>
        </w:r>
        <w:r w:rsidR="008716B1">
          <w:rPr>
            <w:rFonts w:eastAsiaTheme="minorEastAsia"/>
            <w:noProof/>
          </w:rPr>
          <w:tab/>
        </w:r>
        <w:r w:rsidR="008716B1" w:rsidRPr="00610C9A">
          <w:rPr>
            <w:rStyle w:val="Hyperlink"/>
            <w:noProof/>
          </w:rPr>
          <w:t>887 Manage Project Scope, Schedule</w:t>
        </w:r>
        <w:r w:rsidR="008716B1">
          <w:rPr>
            <w:noProof/>
            <w:webHidden/>
          </w:rPr>
          <w:tab/>
        </w:r>
        <w:r w:rsidR="008716B1">
          <w:rPr>
            <w:noProof/>
            <w:webHidden/>
          </w:rPr>
          <w:fldChar w:fldCharType="begin"/>
        </w:r>
        <w:r w:rsidR="008716B1">
          <w:rPr>
            <w:noProof/>
            <w:webHidden/>
          </w:rPr>
          <w:instrText xml:space="preserve"> PAGEREF _Toc462219897 \h </w:instrText>
        </w:r>
        <w:r w:rsidR="008716B1">
          <w:rPr>
            <w:noProof/>
            <w:webHidden/>
          </w:rPr>
        </w:r>
        <w:r w:rsidR="008716B1">
          <w:rPr>
            <w:noProof/>
            <w:webHidden/>
          </w:rPr>
          <w:fldChar w:fldCharType="separate"/>
        </w:r>
        <w:r w:rsidR="008716B1">
          <w:rPr>
            <w:noProof/>
            <w:webHidden/>
          </w:rPr>
          <w:t>7</w:t>
        </w:r>
        <w:r w:rsidR="008716B1">
          <w:rPr>
            <w:noProof/>
            <w:webHidden/>
          </w:rPr>
          <w:fldChar w:fldCharType="end"/>
        </w:r>
      </w:hyperlink>
    </w:p>
    <w:p w14:paraId="5A7FE978" w14:textId="77777777" w:rsidR="008716B1" w:rsidRDefault="00E93FD7">
      <w:pPr>
        <w:pStyle w:val="TOC6"/>
        <w:tabs>
          <w:tab w:val="left" w:pos="1766"/>
          <w:tab w:val="right" w:leader="dot" w:pos="10790"/>
        </w:tabs>
        <w:rPr>
          <w:rFonts w:eastAsiaTheme="minorEastAsia"/>
          <w:noProof/>
        </w:rPr>
      </w:pPr>
      <w:hyperlink w:anchor="_Toc462219898" w:history="1">
        <w:r w:rsidR="008716B1" w:rsidRPr="00610C9A">
          <w:rPr>
            <w:rStyle w:val="Hyperlink"/>
            <w:noProof/>
          </w:rPr>
          <w:t>1.1.3</w:t>
        </w:r>
        <w:r w:rsidR="008716B1">
          <w:rPr>
            <w:rFonts w:eastAsiaTheme="minorEastAsia"/>
            <w:noProof/>
          </w:rPr>
          <w:tab/>
        </w:r>
        <w:r w:rsidR="008716B1" w:rsidRPr="00610C9A">
          <w:rPr>
            <w:rStyle w:val="Hyperlink"/>
            <w:noProof/>
          </w:rPr>
          <w:t xml:space="preserve">884 Manage Change </w:t>
        </w:r>
        <w:r w:rsidR="008716B1" w:rsidRPr="00610C9A">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_Toc462219898 \h </w:instrText>
        </w:r>
        <w:r w:rsidR="008716B1">
          <w:rPr>
            <w:noProof/>
            <w:webHidden/>
          </w:rPr>
        </w:r>
        <w:r w:rsidR="008716B1">
          <w:rPr>
            <w:noProof/>
            <w:webHidden/>
          </w:rPr>
          <w:fldChar w:fldCharType="separate"/>
        </w:r>
        <w:r w:rsidR="008716B1">
          <w:rPr>
            <w:noProof/>
            <w:webHidden/>
          </w:rPr>
          <w:t>9</w:t>
        </w:r>
        <w:r w:rsidR="008716B1">
          <w:rPr>
            <w:noProof/>
            <w:webHidden/>
          </w:rPr>
          <w:fldChar w:fldCharType="end"/>
        </w:r>
      </w:hyperlink>
    </w:p>
    <w:p w14:paraId="5A7FE979" w14:textId="77777777" w:rsidR="008716B1" w:rsidRDefault="00E93FD7">
      <w:pPr>
        <w:pStyle w:val="TOC5"/>
        <w:tabs>
          <w:tab w:val="left" w:pos="1540"/>
          <w:tab w:val="right" w:leader="dot" w:pos="10790"/>
        </w:tabs>
        <w:rPr>
          <w:rFonts w:eastAsiaTheme="minorEastAsia"/>
          <w:noProof/>
        </w:rPr>
      </w:pPr>
      <w:hyperlink w:anchor="_Toc462219899" w:history="1">
        <w:r w:rsidR="008716B1" w:rsidRPr="00610C9A">
          <w:rPr>
            <w:rStyle w:val="Hyperlink"/>
            <w:noProof/>
          </w:rPr>
          <w:t>1.2</w:t>
        </w:r>
        <w:r w:rsidR="008716B1">
          <w:rPr>
            <w:rFonts w:eastAsiaTheme="minorEastAsia"/>
            <w:noProof/>
          </w:rPr>
          <w:tab/>
        </w:r>
        <w:r w:rsidR="008716B1" w:rsidRPr="00610C9A">
          <w:rPr>
            <w:rStyle w:val="Hyperlink"/>
            <w:noProof/>
          </w:rPr>
          <w:t xml:space="preserve">Budget, Cost, Procurement and Resource Management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_Toc462219899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97A" w14:textId="77777777" w:rsidR="008716B1" w:rsidRDefault="00E93FD7">
      <w:pPr>
        <w:pStyle w:val="TOC6"/>
        <w:tabs>
          <w:tab w:val="left" w:pos="1766"/>
          <w:tab w:val="right" w:leader="dot" w:pos="10790"/>
        </w:tabs>
        <w:rPr>
          <w:rFonts w:eastAsiaTheme="minorEastAsia"/>
          <w:noProof/>
        </w:rPr>
      </w:pPr>
      <w:hyperlink w:anchor="_Toc462219900" w:history="1">
        <w:r w:rsidR="008716B1" w:rsidRPr="00610C9A">
          <w:rPr>
            <w:rStyle w:val="Hyperlink"/>
            <w:noProof/>
          </w:rPr>
          <w:t>1.2.1</w:t>
        </w:r>
        <w:r w:rsidR="008716B1">
          <w:rPr>
            <w:rFonts w:eastAsiaTheme="minorEastAsia"/>
            <w:noProof/>
          </w:rPr>
          <w:tab/>
        </w:r>
        <w:r w:rsidR="008716B1" w:rsidRPr="00610C9A">
          <w:rPr>
            <w:rStyle w:val="Hyperlink"/>
            <w:noProof/>
          </w:rPr>
          <w:t>888 Manage Project Delivery</w:t>
        </w:r>
        <w:r w:rsidR="008716B1">
          <w:rPr>
            <w:noProof/>
            <w:webHidden/>
          </w:rPr>
          <w:tab/>
        </w:r>
        <w:r w:rsidR="008716B1">
          <w:rPr>
            <w:noProof/>
            <w:webHidden/>
          </w:rPr>
          <w:fldChar w:fldCharType="begin"/>
        </w:r>
        <w:r w:rsidR="008716B1">
          <w:rPr>
            <w:noProof/>
            <w:webHidden/>
          </w:rPr>
          <w:instrText xml:space="preserve"> PAGEREF _Toc462219900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97B" w14:textId="77777777" w:rsidR="008716B1" w:rsidRDefault="00E93FD7">
      <w:pPr>
        <w:pStyle w:val="TOC6"/>
        <w:tabs>
          <w:tab w:val="left" w:pos="1766"/>
          <w:tab w:val="right" w:leader="dot" w:pos="10790"/>
        </w:tabs>
        <w:rPr>
          <w:rFonts w:eastAsiaTheme="minorEastAsia"/>
          <w:noProof/>
        </w:rPr>
      </w:pPr>
      <w:hyperlink w:anchor="_Toc462219901" w:history="1">
        <w:r w:rsidR="008716B1" w:rsidRPr="00610C9A">
          <w:rPr>
            <w:rStyle w:val="Hyperlink"/>
            <w:noProof/>
          </w:rPr>
          <w:t>1.2.2</w:t>
        </w:r>
        <w:r w:rsidR="008716B1">
          <w:rPr>
            <w:rFonts w:eastAsiaTheme="minorEastAsia"/>
            <w:noProof/>
          </w:rPr>
          <w:tab/>
        </w:r>
        <w:r w:rsidR="008716B1" w:rsidRPr="00610C9A">
          <w:rPr>
            <w:rStyle w:val="Hyperlink"/>
            <w:noProof/>
          </w:rPr>
          <w:t xml:space="preserve">883 Manage Consultant Selection </w:t>
        </w:r>
        <w:r w:rsidR="008716B1" w:rsidRPr="00610C9A">
          <w:rPr>
            <w:rStyle w:val="Hyperlink"/>
            <w:i/>
            <w:noProof/>
          </w:rPr>
          <w:t>(7/7/16)</w:t>
        </w:r>
        <w:r w:rsidR="008716B1">
          <w:rPr>
            <w:noProof/>
            <w:webHidden/>
          </w:rPr>
          <w:tab/>
        </w:r>
        <w:r w:rsidR="008716B1">
          <w:rPr>
            <w:noProof/>
            <w:webHidden/>
          </w:rPr>
          <w:fldChar w:fldCharType="begin"/>
        </w:r>
        <w:r w:rsidR="008716B1">
          <w:rPr>
            <w:noProof/>
            <w:webHidden/>
          </w:rPr>
          <w:instrText xml:space="preserve"> PAGEREF _Toc462219901 \h </w:instrText>
        </w:r>
        <w:r w:rsidR="008716B1">
          <w:rPr>
            <w:noProof/>
            <w:webHidden/>
          </w:rPr>
        </w:r>
        <w:r w:rsidR="008716B1">
          <w:rPr>
            <w:noProof/>
            <w:webHidden/>
          </w:rPr>
          <w:fldChar w:fldCharType="separate"/>
        </w:r>
        <w:r w:rsidR="008716B1">
          <w:rPr>
            <w:noProof/>
            <w:webHidden/>
          </w:rPr>
          <w:t>12</w:t>
        </w:r>
        <w:r w:rsidR="008716B1">
          <w:rPr>
            <w:noProof/>
            <w:webHidden/>
          </w:rPr>
          <w:fldChar w:fldCharType="end"/>
        </w:r>
      </w:hyperlink>
    </w:p>
    <w:p w14:paraId="5A7FE97C" w14:textId="77777777" w:rsidR="008716B1" w:rsidRDefault="00E93FD7">
      <w:pPr>
        <w:pStyle w:val="TOC6"/>
        <w:tabs>
          <w:tab w:val="left" w:pos="1766"/>
          <w:tab w:val="right" w:leader="dot" w:pos="10790"/>
        </w:tabs>
        <w:rPr>
          <w:rFonts w:eastAsiaTheme="minorEastAsia"/>
          <w:noProof/>
        </w:rPr>
      </w:pPr>
      <w:hyperlink w:anchor="_Toc462219902" w:history="1">
        <w:r w:rsidR="008716B1" w:rsidRPr="00610C9A">
          <w:rPr>
            <w:rStyle w:val="Hyperlink"/>
            <w:noProof/>
          </w:rPr>
          <w:t>1.2.3</w:t>
        </w:r>
        <w:r w:rsidR="008716B1">
          <w:rPr>
            <w:rFonts w:eastAsiaTheme="minorEastAsia"/>
            <w:noProof/>
          </w:rPr>
          <w:tab/>
        </w:r>
        <w:r w:rsidR="008716B1" w:rsidRPr="00610C9A">
          <w:rPr>
            <w:rStyle w:val="Hyperlink"/>
            <w:noProof/>
          </w:rPr>
          <w:t xml:space="preserve">773 Manage Consultant Contract </w:t>
        </w:r>
        <w:r w:rsidR="008716B1" w:rsidRPr="00610C9A">
          <w:rPr>
            <w:rStyle w:val="Hyperlink"/>
            <w:i/>
            <w:noProof/>
          </w:rPr>
          <w:t>(9/1/16)</w:t>
        </w:r>
        <w:r w:rsidR="008716B1">
          <w:rPr>
            <w:noProof/>
            <w:webHidden/>
          </w:rPr>
          <w:tab/>
        </w:r>
        <w:r w:rsidR="008716B1">
          <w:rPr>
            <w:noProof/>
            <w:webHidden/>
          </w:rPr>
          <w:fldChar w:fldCharType="begin"/>
        </w:r>
        <w:r w:rsidR="008716B1">
          <w:rPr>
            <w:noProof/>
            <w:webHidden/>
          </w:rPr>
          <w:instrText xml:space="preserve"> PAGEREF _Toc462219902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97D" w14:textId="77777777" w:rsidR="008716B1" w:rsidRDefault="00E93FD7">
      <w:pPr>
        <w:pStyle w:val="TOC6"/>
        <w:tabs>
          <w:tab w:val="left" w:pos="1766"/>
          <w:tab w:val="right" w:leader="dot" w:pos="10790"/>
        </w:tabs>
        <w:rPr>
          <w:rFonts w:eastAsiaTheme="minorEastAsia"/>
          <w:noProof/>
        </w:rPr>
      </w:pPr>
      <w:hyperlink w:anchor="_Toc462219903" w:history="1">
        <w:r w:rsidR="008716B1" w:rsidRPr="00610C9A">
          <w:rPr>
            <w:rStyle w:val="Hyperlink"/>
            <w:noProof/>
          </w:rPr>
          <w:t>1.2.4</w:t>
        </w:r>
        <w:r w:rsidR="008716B1">
          <w:rPr>
            <w:rFonts w:eastAsiaTheme="minorEastAsia"/>
            <w:noProof/>
          </w:rPr>
          <w:tab/>
        </w:r>
        <w:r w:rsidR="008716B1" w:rsidRPr="00610C9A">
          <w:rPr>
            <w:rStyle w:val="Hyperlink"/>
            <w:noProof/>
          </w:rPr>
          <w:t xml:space="preserve">889 Manage Project Non-Delivery Cost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_Toc462219903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97E" w14:textId="77777777" w:rsidR="008716B1" w:rsidRDefault="00E93FD7">
      <w:pPr>
        <w:pStyle w:val="TOC6"/>
        <w:tabs>
          <w:tab w:val="left" w:pos="1766"/>
          <w:tab w:val="right" w:leader="dot" w:pos="10790"/>
        </w:tabs>
        <w:rPr>
          <w:rFonts w:eastAsiaTheme="minorEastAsia"/>
          <w:noProof/>
        </w:rPr>
      </w:pPr>
      <w:hyperlink w:anchor="_Toc462219904" w:history="1">
        <w:r w:rsidR="008716B1" w:rsidRPr="00610C9A">
          <w:rPr>
            <w:rStyle w:val="Hyperlink"/>
            <w:noProof/>
          </w:rPr>
          <w:t>1.2.5</w:t>
        </w:r>
        <w:r w:rsidR="008716B1">
          <w:rPr>
            <w:rFonts w:eastAsiaTheme="minorEastAsia"/>
            <w:noProof/>
          </w:rPr>
          <w:tab/>
        </w:r>
        <w:r w:rsidR="008716B1" w:rsidRPr="00610C9A">
          <w:rPr>
            <w:rStyle w:val="Hyperlink"/>
            <w:noProof/>
          </w:rPr>
          <w:t>892 Manage Procurement of Good and/or Services</w:t>
        </w:r>
        <w:r w:rsidR="008716B1">
          <w:rPr>
            <w:noProof/>
            <w:webHidden/>
          </w:rPr>
          <w:tab/>
        </w:r>
        <w:r w:rsidR="008716B1">
          <w:rPr>
            <w:noProof/>
            <w:webHidden/>
          </w:rPr>
          <w:fldChar w:fldCharType="begin"/>
        </w:r>
        <w:r w:rsidR="008716B1">
          <w:rPr>
            <w:noProof/>
            <w:webHidden/>
          </w:rPr>
          <w:instrText xml:space="preserve"> PAGEREF _Toc462219904 \h </w:instrText>
        </w:r>
        <w:r w:rsidR="008716B1">
          <w:rPr>
            <w:noProof/>
            <w:webHidden/>
          </w:rPr>
        </w:r>
        <w:r w:rsidR="008716B1">
          <w:rPr>
            <w:noProof/>
            <w:webHidden/>
          </w:rPr>
          <w:fldChar w:fldCharType="separate"/>
        </w:r>
        <w:r w:rsidR="008716B1">
          <w:rPr>
            <w:noProof/>
            <w:webHidden/>
          </w:rPr>
          <w:t>18</w:t>
        </w:r>
        <w:r w:rsidR="008716B1">
          <w:rPr>
            <w:noProof/>
            <w:webHidden/>
          </w:rPr>
          <w:fldChar w:fldCharType="end"/>
        </w:r>
      </w:hyperlink>
    </w:p>
    <w:p w14:paraId="5A7FE97F" w14:textId="77777777" w:rsidR="008716B1" w:rsidRDefault="00E93FD7">
      <w:pPr>
        <w:pStyle w:val="TOC5"/>
        <w:tabs>
          <w:tab w:val="left" w:pos="1540"/>
          <w:tab w:val="right" w:leader="dot" w:pos="10790"/>
        </w:tabs>
        <w:rPr>
          <w:rFonts w:eastAsiaTheme="minorEastAsia"/>
          <w:noProof/>
        </w:rPr>
      </w:pPr>
      <w:hyperlink w:anchor="_Toc462219905" w:history="1">
        <w:r w:rsidR="008716B1" w:rsidRPr="00610C9A">
          <w:rPr>
            <w:rStyle w:val="Hyperlink"/>
            <w:noProof/>
          </w:rPr>
          <w:t>1.3</w:t>
        </w:r>
        <w:r w:rsidR="008716B1">
          <w:rPr>
            <w:rFonts w:eastAsiaTheme="minorEastAsia"/>
            <w:noProof/>
          </w:rPr>
          <w:tab/>
        </w:r>
        <w:r w:rsidR="008716B1" w:rsidRPr="00610C9A">
          <w:rPr>
            <w:rStyle w:val="Hyperlink"/>
            <w:noProof/>
          </w:rPr>
          <w:t xml:space="preserve">Quality and Risk Management </w:t>
        </w:r>
        <w:r w:rsidR="008716B1" w:rsidRPr="00610C9A">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_Toc462219905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980" w14:textId="77777777" w:rsidR="008716B1" w:rsidRDefault="00E93FD7">
      <w:pPr>
        <w:pStyle w:val="TOC6"/>
        <w:tabs>
          <w:tab w:val="left" w:pos="1766"/>
          <w:tab w:val="right" w:leader="dot" w:pos="10790"/>
        </w:tabs>
        <w:rPr>
          <w:rFonts w:eastAsiaTheme="minorEastAsia"/>
          <w:noProof/>
        </w:rPr>
      </w:pPr>
      <w:hyperlink w:anchor="_Toc462219906" w:history="1">
        <w:r w:rsidR="008716B1" w:rsidRPr="00610C9A">
          <w:rPr>
            <w:rStyle w:val="Hyperlink"/>
            <w:noProof/>
          </w:rPr>
          <w:t>1.3.1</w:t>
        </w:r>
        <w:r w:rsidR="008716B1">
          <w:rPr>
            <w:rFonts w:eastAsiaTheme="minorEastAsia"/>
            <w:noProof/>
          </w:rPr>
          <w:tab/>
        </w:r>
        <w:r w:rsidR="008716B1" w:rsidRPr="00610C9A">
          <w:rPr>
            <w:rStyle w:val="Hyperlink"/>
            <w:noProof/>
          </w:rPr>
          <w:t xml:space="preserve">890 Manage Project Quality </w:t>
        </w:r>
        <w:r w:rsidR="008716B1" w:rsidRPr="00610C9A">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_Toc462219906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981" w14:textId="77777777" w:rsidR="008716B1" w:rsidRDefault="00E93FD7">
      <w:pPr>
        <w:pStyle w:val="TOC6"/>
        <w:tabs>
          <w:tab w:val="left" w:pos="1766"/>
          <w:tab w:val="right" w:leader="dot" w:pos="10790"/>
        </w:tabs>
        <w:rPr>
          <w:rFonts w:eastAsiaTheme="minorEastAsia"/>
          <w:noProof/>
        </w:rPr>
      </w:pPr>
      <w:hyperlink w:anchor="_Toc462219907" w:history="1">
        <w:r w:rsidR="008716B1" w:rsidRPr="00610C9A">
          <w:rPr>
            <w:rStyle w:val="Hyperlink"/>
            <w:noProof/>
          </w:rPr>
          <w:t>1.3.2</w:t>
        </w:r>
        <w:r w:rsidR="008716B1">
          <w:rPr>
            <w:rFonts w:eastAsiaTheme="minorEastAsia"/>
            <w:noProof/>
          </w:rPr>
          <w:tab/>
        </w:r>
        <w:r w:rsidR="008716B1" w:rsidRPr="00610C9A">
          <w:rPr>
            <w:rStyle w:val="Hyperlink"/>
            <w:noProof/>
          </w:rPr>
          <w:t xml:space="preserve">884 Manage Project Risks </w:t>
        </w:r>
        <w:r w:rsidR="008716B1" w:rsidRPr="00610C9A">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_Toc462219907 \h </w:instrText>
        </w:r>
        <w:r w:rsidR="008716B1">
          <w:rPr>
            <w:noProof/>
            <w:webHidden/>
          </w:rPr>
        </w:r>
        <w:r w:rsidR="008716B1">
          <w:rPr>
            <w:noProof/>
            <w:webHidden/>
          </w:rPr>
          <w:fldChar w:fldCharType="separate"/>
        </w:r>
        <w:r w:rsidR="008716B1">
          <w:rPr>
            <w:noProof/>
            <w:webHidden/>
          </w:rPr>
          <w:t>21</w:t>
        </w:r>
        <w:r w:rsidR="008716B1">
          <w:rPr>
            <w:noProof/>
            <w:webHidden/>
          </w:rPr>
          <w:fldChar w:fldCharType="end"/>
        </w:r>
      </w:hyperlink>
    </w:p>
    <w:p w14:paraId="5A7FE982" w14:textId="77777777" w:rsidR="008716B1" w:rsidRDefault="00E93FD7">
      <w:pPr>
        <w:pStyle w:val="TOC5"/>
        <w:tabs>
          <w:tab w:val="left" w:pos="1540"/>
          <w:tab w:val="right" w:leader="dot" w:pos="10790"/>
        </w:tabs>
        <w:rPr>
          <w:rFonts w:eastAsiaTheme="minorEastAsia"/>
          <w:noProof/>
        </w:rPr>
      </w:pPr>
      <w:hyperlink w:anchor="_Toc462219908" w:history="1">
        <w:r w:rsidR="008716B1" w:rsidRPr="00610C9A">
          <w:rPr>
            <w:rStyle w:val="Hyperlink"/>
            <w:noProof/>
          </w:rPr>
          <w:t>1.4</w:t>
        </w:r>
        <w:r w:rsidR="008716B1">
          <w:rPr>
            <w:rFonts w:eastAsiaTheme="minorEastAsia"/>
            <w:noProof/>
          </w:rPr>
          <w:tab/>
        </w:r>
        <w:r w:rsidR="008716B1" w:rsidRPr="00610C9A">
          <w:rPr>
            <w:rStyle w:val="Hyperlink"/>
            <w:noProof/>
          </w:rPr>
          <w:t xml:space="preserve">Communication and Stakeholder Management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_Toc462219908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983" w14:textId="77777777" w:rsidR="008716B1" w:rsidRDefault="00E93FD7">
      <w:pPr>
        <w:pStyle w:val="TOC6"/>
        <w:tabs>
          <w:tab w:val="left" w:pos="1766"/>
          <w:tab w:val="right" w:leader="dot" w:pos="10790"/>
        </w:tabs>
        <w:rPr>
          <w:rFonts w:eastAsiaTheme="minorEastAsia"/>
          <w:noProof/>
        </w:rPr>
      </w:pPr>
      <w:hyperlink w:anchor="_Toc462219909" w:history="1">
        <w:r w:rsidR="008716B1" w:rsidRPr="00610C9A">
          <w:rPr>
            <w:rStyle w:val="Hyperlink"/>
            <w:noProof/>
          </w:rPr>
          <w:t>1.4.1</w:t>
        </w:r>
        <w:r w:rsidR="008716B1">
          <w:rPr>
            <w:rFonts w:eastAsiaTheme="minorEastAsia"/>
            <w:noProof/>
          </w:rPr>
          <w:tab/>
        </w:r>
        <w:r w:rsidR="008716B1" w:rsidRPr="00610C9A">
          <w:rPr>
            <w:rStyle w:val="Hyperlink"/>
            <w:noProof/>
          </w:rPr>
          <w:t xml:space="preserve">743 Manage Project Stakeholders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_Toc462219909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984" w14:textId="77777777" w:rsidR="008716B1" w:rsidRDefault="00E93FD7">
      <w:pPr>
        <w:pStyle w:val="TOC6"/>
        <w:tabs>
          <w:tab w:val="left" w:pos="1766"/>
          <w:tab w:val="right" w:leader="dot" w:pos="10790"/>
        </w:tabs>
        <w:rPr>
          <w:rFonts w:eastAsiaTheme="minorEastAsia"/>
          <w:noProof/>
        </w:rPr>
      </w:pPr>
      <w:hyperlink w:anchor="_Toc462219910" w:history="1">
        <w:r w:rsidR="008716B1" w:rsidRPr="00610C9A">
          <w:rPr>
            <w:rStyle w:val="Hyperlink"/>
            <w:noProof/>
          </w:rPr>
          <w:t>1.4.2</w:t>
        </w:r>
        <w:r w:rsidR="008716B1">
          <w:rPr>
            <w:rFonts w:eastAsiaTheme="minorEastAsia"/>
            <w:noProof/>
          </w:rPr>
          <w:tab/>
        </w:r>
        <w:r w:rsidR="008716B1" w:rsidRPr="00610C9A">
          <w:rPr>
            <w:rStyle w:val="Hyperlink"/>
            <w:noProof/>
          </w:rPr>
          <w:t>893 Develop and Manage Project Communications</w:t>
        </w:r>
        <w:r w:rsidR="008716B1">
          <w:rPr>
            <w:noProof/>
            <w:webHidden/>
          </w:rPr>
          <w:tab/>
        </w:r>
        <w:r w:rsidR="008716B1">
          <w:rPr>
            <w:noProof/>
            <w:webHidden/>
          </w:rPr>
          <w:fldChar w:fldCharType="begin"/>
        </w:r>
        <w:r w:rsidR="008716B1">
          <w:rPr>
            <w:noProof/>
            <w:webHidden/>
          </w:rPr>
          <w:instrText xml:space="preserve"> PAGEREF _Toc462219910 \h </w:instrText>
        </w:r>
        <w:r w:rsidR="008716B1">
          <w:rPr>
            <w:noProof/>
            <w:webHidden/>
          </w:rPr>
        </w:r>
        <w:r w:rsidR="008716B1">
          <w:rPr>
            <w:noProof/>
            <w:webHidden/>
          </w:rPr>
          <w:fldChar w:fldCharType="separate"/>
        </w:r>
        <w:r w:rsidR="008716B1">
          <w:rPr>
            <w:noProof/>
            <w:webHidden/>
          </w:rPr>
          <w:t>26</w:t>
        </w:r>
        <w:r w:rsidR="008716B1">
          <w:rPr>
            <w:noProof/>
            <w:webHidden/>
          </w:rPr>
          <w:fldChar w:fldCharType="end"/>
        </w:r>
      </w:hyperlink>
    </w:p>
    <w:p w14:paraId="5A7FE985" w14:textId="77777777" w:rsidR="008716B1" w:rsidRDefault="00E93FD7">
      <w:pPr>
        <w:pStyle w:val="TOC6"/>
        <w:tabs>
          <w:tab w:val="left" w:pos="1766"/>
          <w:tab w:val="right" w:leader="dot" w:pos="10790"/>
        </w:tabs>
        <w:rPr>
          <w:rFonts w:eastAsiaTheme="minorEastAsia"/>
          <w:noProof/>
        </w:rPr>
      </w:pPr>
      <w:hyperlink w:anchor="_Toc462219911" w:history="1">
        <w:r w:rsidR="008716B1" w:rsidRPr="00610C9A">
          <w:rPr>
            <w:rStyle w:val="Hyperlink"/>
            <w:noProof/>
          </w:rPr>
          <w:t>1.4.3</w:t>
        </w:r>
        <w:r w:rsidR="008716B1">
          <w:rPr>
            <w:rFonts w:eastAsiaTheme="minorEastAsia"/>
            <w:noProof/>
          </w:rPr>
          <w:tab/>
        </w:r>
        <w:r w:rsidR="008716B1" w:rsidRPr="00610C9A">
          <w:rPr>
            <w:rStyle w:val="Hyperlink"/>
            <w:noProof/>
          </w:rPr>
          <w:t>266 Coordinate Local Public Agency (LPA)</w:t>
        </w:r>
        <w:r w:rsidR="008716B1">
          <w:rPr>
            <w:noProof/>
            <w:webHidden/>
          </w:rPr>
          <w:tab/>
        </w:r>
        <w:r w:rsidR="008716B1">
          <w:rPr>
            <w:noProof/>
            <w:webHidden/>
          </w:rPr>
          <w:fldChar w:fldCharType="begin"/>
        </w:r>
        <w:r w:rsidR="008716B1">
          <w:rPr>
            <w:noProof/>
            <w:webHidden/>
          </w:rPr>
          <w:instrText xml:space="preserve"> PAGEREF _Toc462219911 \h </w:instrText>
        </w:r>
        <w:r w:rsidR="008716B1">
          <w:rPr>
            <w:noProof/>
            <w:webHidden/>
          </w:rPr>
        </w:r>
        <w:r w:rsidR="008716B1">
          <w:rPr>
            <w:noProof/>
            <w:webHidden/>
          </w:rPr>
          <w:fldChar w:fldCharType="separate"/>
        </w:r>
        <w:r w:rsidR="008716B1">
          <w:rPr>
            <w:noProof/>
            <w:webHidden/>
          </w:rPr>
          <w:t>27</w:t>
        </w:r>
        <w:r w:rsidR="008716B1">
          <w:rPr>
            <w:noProof/>
            <w:webHidden/>
          </w:rPr>
          <w:fldChar w:fldCharType="end"/>
        </w:r>
      </w:hyperlink>
    </w:p>
    <w:p w14:paraId="5A7FE986" w14:textId="77777777" w:rsidR="008716B1" w:rsidRDefault="00E93FD7">
      <w:pPr>
        <w:pStyle w:val="TOC4"/>
        <w:rPr>
          <w:rFonts w:eastAsiaTheme="minorEastAsia"/>
          <w:noProof/>
        </w:rPr>
      </w:pPr>
      <w:hyperlink w:anchor="_Toc462219912" w:history="1">
        <w:r w:rsidR="008716B1" w:rsidRPr="00610C9A">
          <w:rPr>
            <w:rStyle w:val="Hyperlink"/>
            <w:noProof/>
          </w:rPr>
          <w:t>2</w:t>
        </w:r>
        <w:r w:rsidR="008716B1">
          <w:rPr>
            <w:rFonts w:eastAsiaTheme="minorEastAsia"/>
            <w:noProof/>
          </w:rPr>
          <w:tab/>
        </w:r>
        <w:r w:rsidR="008716B1" w:rsidRPr="00610C9A">
          <w:rPr>
            <w:rStyle w:val="Hyperlink"/>
            <w:noProof/>
          </w:rPr>
          <w:t>Preliminary and Final Design</w:t>
        </w:r>
        <w:r w:rsidR="008716B1">
          <w:rPr>
            <w:noProof/>
            <w:webHidden/>
          </w:rPr>
          <w:tab/>
        </w:r>
        <w:r w:rsidR="008716B1">
          <w:rPr>
            <w:noProof/>
            <w:webHidden/>
          </w:rPr>
          <w:fldChar w:fldCharType="begin"/>
        </w:r>
        <w:r w:rsidR="008716B1">
          <w:rPr>
            <w:noProof/>
            <w:webHidden/>
          </w:rPr>
          <w:instrText xml:space="preserve"> PAGEREF _Toc462219912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987" w14:textId="77777777" w:rsidR="008716B1" w:rsidRDefault="00E93FD7">
      <w:pPr>
        <w:pStyle w:val="TOC5"/>
        <w:tabs>
          <w:tab w:val="left" w:pos="1540"/>
          <w:tab w:val="right" w:leader="dot" w:pos="10790"/>
        </w:tabs>
        <w:rPr>
          <w:rFonts w:eastAsiaTheme="minorEastAsia"/>
          <w:noProof/>
        </w:rPr>
      </w:pPr>
      <w:hyperlink w:anchor="_Toc462219913" w:history="1">
        <w:r w:rsidR="008716B1" w:rsidRPr="00610C9A">
          <w:rPr>
            <w:rStyle w:val="Hyperlink"/>
            <w:noProof/>
          </w:rPr>
          <w:t>2.1</w:t>
        </w:r>
        <w:r w:rsidR="008716B1">
          <w:rPr>
            <w:rFonts w:eastAsiaTheme="minorEastAsia"/>
            <w:noProof/>
          </w:rPr>
          <w:tab/>
        </w:r>
        <w:r w:rsidR="008716B1" w:rsidRPr="00610C9A">
          <w:rPr>
            <w:rStyle w:val="Hyperlink"/>
            <w:noProof/>
          </w:rPr>
          <w:t xml:space="preserve">Pavement and Soils Design </w:t>
        </w:r>
        <w:r w:rsidR="008716B1" w:rsidRPr="00610C9A">
          <w:rPr>
            <w:rStyle w:val="Hyperlink"/>
            <w:i/>
            <w:noProof/>
          </w:rPr>
          <w:t>(9/1/16)</w:t>
        </w:r>
        <w:r w:rsidR="008716B1">
          <w:rPr>
            <w:noProof/>
            <w:webHidden/>
          </w:rPr>
          <w:tab/>
        </w:r>
        <w:r w:rsidR="008716B1">
          <w:rPr>
            <w:noProof/>
            <w:webHidden/>
          </w:rPr>
          <w:fldChar w:fldCharType="begin"/>
        </w:r>
        <w:r w:rsidR="008716B1">
          <w:rPr>
            <w:noProof/>
            <w:webHidden/>
          </w:rPr>
          <w:instrText xml:space="preserve"> PAGEREF _Toc462219913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988" w14:textId="77777777" w:rsidR="008716B1" w:rsidRDefault="00E93FD7">
      <w:pPr>
        <w:pStyle w:val="TOC6"/>
        <w:tabs>
          <w:tab w:val="left" w:pos="1766"/>
          <w:tab w:val="right" w:leader="dot" w:pos="10790"/>
        </w:tabs>
        <w:rPr>
          <w:rFonts w:eastAsiaTheme="minorEastAsia"/>
          <w:noProof/>
        </w:rPr>
      </w:pPr>
      <w:hyperlink w:anchor="_Toc462219914" w:history="1">
        <w:r w:rsidR="008716B1" w:rsidRPr="00610C9A">
          <w:rPr>
            <w:rStyle w:val="Hyperlink"/>
            <w:noProof/>
          </w:rPr>
          <w:t>2.1.1</w:t>
        </w:r>
        <w:r w:rsidR="008716B1">
          <w:rPr>
            <w:rFonts w:eastAsiaTheme="minorEastAsia"/>
            <w:noProof/>
          </w:rPr>
          <w:tab/>
        </w:r>
        <w:r w:rsidR="008716B1" w:rsidRPr="00610C9A">
          <w:rPr>
            <w:rStyle w:val="Hyperlink"/>
            <w:noProof/>
          </w:rPr>
          <w:t xml:space="preserve">208Design Soils and Earthwork </w:t>
        </w:r>
        <w:r w:rsidR="008716B1" w:rsidRPr="00610C9A">
          <w:rPr>
            <w:rStyle w:val="Hyperlink"/>
            <w:i/>
            <w:noProof/>
          </w:rPr>
          <w:t>(9/1/16)</w:t>
        </w:r>
        <w:r w:rsidR="008716B1">
          <w:rPr>
            <w:noProof/>
            <w:webHidden/>
          </w:rPr>
          <w:tab/>
        </w:r>
        <w:r w:rsidR="008716B1">
          <w:rPr>
            <w:noProof/>
            <w:webHidden/>
          </w:rPr>
          <w:fldChar w:fldCharType="begin"/>
        </w:r>
        <w:r w:rsidR="008716B1">
          <w:rPr>
            <w:noProof/>
            <w:webHidden/>
          </w:rPr>
          <w:instrText xml:space="preserve"> PAGEREF _Toc462219914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989" w14:textId="77777777" w:rsidR="008716B1" w:rsidRDefault="00E93FD7">
      <w:pPr>
        <w:pStyle w:val="TOC6"/>
        <w:tabs>
          <w:tab w:val="left" w:pos="1766"/>
          <w:tab w:val="right" w:leader="dot" w:pos="10790"/>
        </w:tabs>
        <w:rPr>
          <w:rFonts w:eastAsiaTheme="minorEastAsia"/>
          <w:noProof/>
        </w:rPr>
      </w:pPr>
      <w:hyperlink w:anchor="_Toc462219915" w:history="1">
        <w:r w:rsidR="008716B1" w:rsidRPr="00610C9A">
          <w:rPr>
            <w:rStyle w:val="Hyperlink"/>
            <w:noProof/>
          </w:rPr>
          <w:t>2.1.2</w:t>
        </w:r>
        <w:r w:rsidR="008716B1">
          <w:rPr>
            <w:rFonts w:eastAsiaTheme="minorEastAsia"/>
            <w:noProof/>
          </w:rPr>
          <w:tab/>
        </w:r>
        <w:r w:rsidR="008716B1" w:rsidRPr="00610C9A">
          <w:rPr>
            <w:rStyle w:val="Hyperlink"/>
            <w:noProof/>
          </w:rPr>
          <w:t xml:space="preserve">277 Design Pavement Structure </w:t>
        </w:r>
        <w:r w:rsidR="008716B1" w:rsidRPr="00610C9A">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_Toc462219915 \h </w:instrText>
        </w:r>
        <w:r w:rsidR="008716B1">
          <w:rPr>
            <w:noProof/>
            <w:webHidden/>
          </w:rPr>
        </w:r>
        <w:r w:rsidR="008716B1">
          <w:rPr>
            <w:noProof/>
            <w:webHidden/>
          </w:rPr>
          <w:fldChar w:fldCharType="separate"/>
        </w:r>
        <w:r w:rsidR="008716B1">
          <w:rPr>
            <w:noProof/>
            <w:webHidden/>
          </w:rPr>
          <w:t>42</w:t>
        </w:r>
        <w:r w:rsidR="008716B1">
          <w:rPr>
            <w:noProof/>
            <w:webHidden/>
          </w:rPr>
          <w:fldChar w:fldCharType="end"/>
        </w:r>
      </w:hyperlink>
    </w:p>
    <w:p w14:paraId="5A7FE98A" w14:textId="77777777" w:rsidR="008716B1" w:rsidRDefault="00E93FD7">
      <w:pPr>
        <w:pStyle w:val="TOC5"/>
        <w:tabs>
          <w:tab w:val="left" w:pos="1540"/>
          <w:tab w:val="right" w:leader="dot" w:pos="10790"/>
        </w:tabs>
        <w:rPr>
          <w:rFonts w:eastAsiaTheme="minorEastAsia"/>
          <w:noProof/>
        </w:rPr>
      </w:pPr>
      <w:hyperlink w:anchor="_Toc462219916" w:history="1">
        <w:r w:rsidR="008716B1" w:rsidRPr="00610C9A">
          <w:rPr>
            <w:rStyle w:val="Hyperlink"/>
            <w:noProof/>
          </w:rPr>
          <w:t>2.2</w:t>
        </w:r>
        <w:r w:rsidR="008716B1">
          <w:rPr>
            <w:rFonts w:eastAsiaTheme="minorEastAsia"/>
            <w:noProof/>
          </w:rPr>
          <w:tab/>
        </w:r>
        <w:r w:rsidR="008716B1" w:rsidRPr="00610C9A">
          <w:rPr>
            <w:rStyle w:val="Hyperlink"/>
            <w:noProof/>
          </w:rPr>
          <w:t xml:space="preserve">Design Development </w:t>
        </w:r>
        <w:r w:rsidR="008716B1" w:rsidRPr="00610C9A">
          <w:rPr>
            <w:rStyle w:val="Hyperlink"/>
            <w:i/>
            <w:noProof/>
          </w:rPr>
          <w:t>(9/12/16)</w:t>
        </w:r>
        <w:r w:rsidR="008716B1">
          <w:rPr>
            <w:noProof/>
            <w:webHidden/>
          </w:rPr>
          <w:tab/>
        </w:r>
        <w:r w:rsidR="008716B1">
          <w:rPr>
            <w:noProof/>
            <w:webHidden/>
          </w:rPr>
          <w:fldChar w:fldCharType="begin"/>
        </w:r>
        <w:r w:rsidR="008716B1">
          <w:rPr>
            <w:noProof/>
            <w:webHidden/>
          </w:rPr>
          <w:instrText xml:space="preserve"> PAGEREF _Toc462219916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98B" w14:textId="77777777" w:rsidR="008716B1" w:rsidRDefault="00E93FD7">
      <w:pPr>
        <w:pStyle w:val="TOC6"/>
        <w:tabs>
          <w:tab w:val="left" w:pos="1766"/>
          <w:tab w:val="right" w:leader="dot" w:pos="10790"/>
        </w:tabs>
        <w:rPr>
          <w:rFonts w:eastAsiaTheme="minorEastAsia"/>
          <w:noProof/>
        </w:rPr>
      </w:pPr>
      <w:hyperlink w:anchor="_Toc462219917" w:history="1">
        <w:r w:rsidR="008716B1" w:rsidRPr="00610C9A">
          <w:rPr>
            <w:rStyle w:val="Hyperlink"/>
            <w:noProof/>
          </w:rPr>
          <w:t>2.2.1</w:t>
        </w:r>
        <w:r w:rsidR="008716B1">
          <w:rPr>
            <w:rFonts w:eastAsiaTheme="minorEastAsia"/>
            <w:noProof/>
          </w:rPr>
          <w:tab/>
        </w:r>
        <w:r w:rsidR="008716B1" w:rsidRPr="00610C9A">
          <w:rPr>
            <w:rStyle w:val="Hyperlink"/>
            <w:noProof/>
          </w:rPr>
          <w:t xml:space="preserve">268 Access Management </w:t>
        </w:r>
        <w:r w:rsidR="008716B1" w:rsidRPr="00610C9A">
          <w:rPr>
            <w:rStyle w:val="Hyperlink"/>
            <w:i/>
            <w:noProof/>
          </w:rPr>
          <w:t>(7/17/16)</w:t>
        </w:r>
        <w:r w:rsidR="008716B1">
          <w:rPr>
            <w:noProof/>
            <w:webHidden/>
          </w:rPr>
          <w:tab/>
        </w:r>
        <w:r w:rsidR="008716B1">
          <w:rPr>
            <w:noProof/>
            <w:webHidden/>
          </w:rPr>
          <w:fldChar w:fldCharType="begin"/>
        </w:r>
        <w:r w:rsidR="008716B1">
          <w:rPr>
            <w:noProof/>
            <w:webHidden/>
          </w:rPr>
          <w:instrText xml:space="preserve"> PAGEREF _Toc462219917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98C" w14:textId="77777777" w:rsidR="008716B1" w:rsidRDefault="00E93FD7">
      <w:pPr>
        <w:pStyle w:val="TOC6"/>
        <w:tabs>
          <w:tab w:val="left" w:pos="1766"/>
          <w:tab w:val="right" w:leader="dot" w:pos="10790"/>
        </w:tabs>
        <w:rPr>
          <w:rFonts w:eastAsiaTheme="minorEastAsia"/>
          <w:noProof/>
        </w:rPr>
      </w:pPr>
      <w:hyperlink w:anchor="_Toc462219918" w:history="1">
        <w:r w:rsidR="008716B1" w:rsidRPr="00610C9A">
          <w:rPr>
            <w:rStyle w:val="Hyperlink"/>
            <w:noProof/>
          </w:rPr>
          <w:t>2.2.2</w:t>
        </w:r>
        <w:r w:rsidR="008716B1">
          <w:rPr>
            <w:rFonts w:eastAsiaTheme="minorEastAsia"/>
            <w:noProof/>
          </w:rPr>
          <w:tab/>
        </w:r>
        <w:r w:rsidR="008716B1" w:rsidRPr="00610C9A">
          <w:rPr>
            <w:rStyle w:val="Hyperlink"/>
            <w:noProof/>
          </w:rPr>
          <w:t xml:space="preserve">778 Design Drainage </w:t>
        </w:r>
        <w:r w:rsidR="008716B1" w:rsidRPr="00610C9A">
          <w:rPr>
            <w:rStyle w:val="Hyperlink"/>
            <w:i/>
            <w:noProof/>
          </w:rPr>
          <w:t>(8/17/16)</w:t>
        </w:r>
        <w:r w:rsidR="008716B1">
          <w:rPr>
            <w:noProof/>
            <w:webHidden/>
          </w:rPr>
          <w:tab/>
        </w:r>
        <w:r w:rsidR="008716B1">
          <w:rPr>
            <w:noProof/>
            <w:webHidden/>
          </w:rPr>
          <w:fldChar w:fldCharType="begin"/>
        </w:r>
        <w:r w:rsidR="008716B1">
          <w:rPr>
            <w:noProof/>
            <w:webHidden/>
          </w:rPr>
          <w:instrText xml:space="preserve"> PAGEREF _Toc462219918 \h </w:instrText>
        </w:r>
        <w:r w:rsidR="008716B1">
          <w:rPr>
            <w:noProof/>
            <w:webHidden/>
          </w:rPr>
        </w:r>
        <w:r w:rsidR="008716B1">
          <w:rPr>
            <w:noProof/>
            <w:webHidden/>
          </w:rPr>
          <w:fldChar w:fldCharType="separate"/>
        </w:r>
        <w:r w:rsidR="008716B1">
          <w:rPr>
            <w:noProof/>
            <w:webHidden/>
          </w:rPr>
          <w:t>47</w:t>
        </w:r>
        <w:r w:rsidR="008716B1">
          <w:rPr>
            <w:noProof/>
            <w:webHidden/>
          </w:rPr>
          <w:fldChar w:fldCharType="end"/>
        </w:r>
      </w:hyperlink>
    </w:p>
    <w:p w14:paraId="5A7FE98D" w14:textId="77777777" w:rsidR="008716B1" w:rsidRDefault="00E93FD7">
      <w:pPr>
        <w:pStyle w:val="TOC6"/>
        <w:tabs>
          <w:tab w:val="left" w:pos="1766"/>
          <w:tab w:val="right" w:leader="dot" w:pos="10790"/>
        </w:tabs>
        <w:rPr>
          <w:rFonts w:eastAsiaTheme="minorEastAsia"/>
          <w:noProof/>
        </w:rPr>
      </w:pPr>
      <w:hyperlink w:anchor="_Toc462219919" w:history="1">
        <w:r w:rsidR="008716B1" w:rsidRPr="00610C9A">
          <w:rPr>
            <w:rStyle w:val="Hyperlink"/>
            <w:noProof/>
          </w:rPr>
          <w:t>2.2.3</w:t>
        </w:r>
        <w:r w:rsidR="008716B1">
          <w:rPr>
            <w:rFonts w:eastAsiaTheme="minorEastAsia"/>
            <w:noProof/>
          </w:rPr>
          <w:tab/>
        </w:r>
        <w:r w:rsidR="008716B1" w:rsidRPr="00610C9A">
          <w:rPr>
            <w:rStyle w:val="Hyperlink"/>
            <w:noProof/>
          </w:rPr>
          <w:t>768 Design Erosion Control Landscaping</w:t>
        </w:r>
        <w:r w:rsidR="008716B1">
          <w:rPr>
            <w:noProof/>
            <w:webHidden/>
          </w:rPr>
          <w:tab/>
        </w:r>
        <w:r w:rsidR="008716B1">
          <w:rPr>
            <w:noProof/>
            <w:webHidden/>
          </w:rPr>
          <w:fldChar w:fldCharType="begin"/>
        </w:r>
        <w:r w:rsidR="008716B1">
          <w:rPr>
            <w:noProof/>
            <w:webHidden/>
          </w:rPr>
          <w:instrText xml:space="preserve"> PAGEREF _Toc462219919 \h </w:instrText>
        </w:r>
        <w:r w:rsidR="008716B1">
          <w:rPr>
            <w:noProof/>
            <w:webHidden/>
          </w:rPr>
        </w:r>
        <w:r w:rsidR="008716B1">
          <w:rPr>
            <w:noProof/>
            <w:webHidden/>
          </w:rPr>
          <w:fldChar w:fldCharType="separate"/>
        </w:r>
        <w:r w:rsidR="008716B1">
          <w:rPr>
            <w:noProof/>
            <w:webHidden/>
          </w:rPr>
          <w:t>54</w:t>
        </w:r>
        <w:r w:rsidR="008716B1">
          <w:rPr>
            <w:noProof/>
            <w:webHidden/>
          </w:rPr>
          <w:fldChar w:fldCharType="end"/>
        </w:r>
      </w:hyperlink>
    </w:p>
    <w:p w14:paraId="5A7FE98E" w14:textId="77777777" w:rsidR="008716B1" w:rsidRDefault="00E93FD7">
      <w:pPr>
        <w:pStyle w:val="TOC6"/>
        <w:tabs>
          <w:tab w:val="left" w:pos="1766"/>
          <w:tab w:val="right" w:leader="dot" w:pos="10790"/>
        </w:tabs>
        <w:rPr>
          <w:rFonts w:eastAsiaTheme="minorEastAsia"/>
          <w:noProof/>
        </w:rPr>
      </w:pPr>
      <w:hyperlink w:anchor="_Toc462219920" w:history="1">
        <w:r w:rsidR="008716B1" w:rsidRPr="00610C9A">
          <w:rPr>
            <w:rStyle w:val="Hyperlink"/>
            <w:noProof/>
          </w:rPr>
          <w:t>2.2.4</w:t>
        </w:r>
        <w:r w:rsidR="008716B1">
          <w:rPr>
            <w:rFonts w:eastAsiaTheme="minorEastAsia"/>
            <w:noProof/>
          </w:rPr>
          <w:tab/>
        </w:r>
        <w:r w:rsidR="008716B1" w:rsidRPr="00610C9A">
          <w:rPr>
            <w:rStyle w:val="Hyperlink"/>
            <w:noProof/>
          </w:rPr>
          <w:t xml:space="preserve">776 Design Geometrics and Details </w:t>
        </w:r>
        <w:r w:rsidR="008716B1" w:rsidRPr="00610C9A">
          <w:rPr>
            <w:rStyle w:val="Hyperlink"/>
            <w:i/>
            <w:noProof/>
          </w:rPr>
          <w:t>(9/12/16)</w:t>
        </w:r>
        <w:r w:rsidR="008716B1">
          <w:rPr>
            <w:noProof/>
            <w:webHidden/>
          </w:rPr>
          <w:tab/>
        </w:r>
        <w:r w:rsidR="008716B1">
          <w:rPr>
            <w:noProof/>
            <w:webHidden/>
          </w:rPr>
          <w:fldChar w:fldCharType="begin"/>
        </w:r>
        <w:r w:rsidR="008716B1">
          <w:rPr>
            <w:noProof/>
            <w:webHidden/>
          </w:rPr>
          <w:instrText xml:space="preserve"> PAGEREF _Toc462219920 \h </w:instrText>
        </w:r>
        <w:r w:rsidR="008716B1">
          <w:rPr>
            <w:noProof/>
            <w:webHidden/>
          </w:rPr>
        </w:r>
        <w:r w:rsidR="008716B1">
          <w:rPr>
            <w:noProof/>
            <w:webHidden/>
          </w:rPr>
          <w:fldChar w:fldCharType="separate"/>
        </w:r>
        <w:r w:rsidR="008716B1">
          <w:rPr>
            <w:noProof/>
            <w:webHidden/>
          </w:rPr>
          <w:t>56</w:t>
        </w:r>
        <w:r w:rsidR="008716B1">
          <w:rPr>
            <w:noProof/>
            <w:webHidden/>
          </w:rPr>
          <w:fldChar w:fldCharType="end"/>
        </w:r>
      </w:hyperlink>
    </w:p>
    <w:p w14:paraId="5A7FE98F" w14:textId="77777777" w:rsidR="008716B1" w:rsidRDefault="00E93FD7">
      <w:pPr>
        <w:pStyle w:val="TOC6"/>
        <w:tabs>
          <w:tab w:val="left" w:pos="1766"/>
          <w:tab w:val="right" w:leader="dot" w:pos="10790"/>
        </w:tabs>
        <w:rPr>
          <w:rFonts w:eastAsiaTheme="minorEastAsia"/>
          <w:noProof/>
        </w:rPr>
      </w:pPr>
      <w:hyperlink w:anchor="_Toc462219921" w:history="1">
        <w:r w:rsidR="008716B1" w:rsidRPr="00610C9A">
          <w:rPr>
            <w:rStyle w:val="Hyperlink"/>
            <w:noProof/>
          </w:rPr>
          <w:t>2.2.5</w:t>
        </w:r>
        <w:r w:rsidR="008716B1">
          <w:rPr>
            <w:rFonts w:eastAsiaTheme="minorEastAsia"/>
            <w:noProof/>
          </w:rPr>
          <w:tab/>
        </w:r>
        <w:r w:rsidR="008716B1" w:rsidRPr="00610C9A">
          <w:rPr>
            <w:rStyle w:val="Hyperlink"/>
            <w:noProof/>
          </w:rPr>
          <w:t xml:space="preserve">786 Develop Quantities and Estimates </w:t>
        </w:r>
        <w:r w:rsidR="008716B1" w:rsidRPr="00610C9A">
          <w:rPr>
            <w:rStyle w:val="Hyperlink"/>
            <w:i/>
            <w:noProof/>
          </w:rPr>
          <w:t>(7/17/16)</w:t>
        </w:r>
        <w:r w:rsidR="008716B1">
          <w:rPr>
            <w:noProof/>
            <w:webHidden/>
          </w:rPr>
          <w:tab/>
        </w:r>
        <w:r w:rsidR="008716B1">
          <w:rPr>
            <w:noProof/>
            <w:webHidden/>
          </w:rPr>
          <w:fldChar w:fldCharType="begin"/>
        </w:r>
        <w:r w:rsidR="008716B1">
          <w:rPr>
            <w:noProof/>
            <w:webHidden/>
          </w:rPr>
          <w:instrText xml:space="preserve"> PAGEREF _Toc462219921 \h </w:instrText>
        </w:r>
        <w:r w:rsidR="008716B1">
          <w:rPr>
            <w:noProof/>
            <w:webHidden/>
          </w:rPr>
        </w:r>
        <w:r w:rsidR="008716B1">
          <w:rPr>
            <w:noProof/>
            <w:webHidden/>
          </w:rPr>
          <w:fldChar w:fldCharType="separate"/>
        </w:r>
        <w:r w:rsidR="008716B1">
          <w:rPr>
            <w:noProof/>
            <w:webHidden/>
          </w:rPr>
          <w:t>72</w:t>
        </w:r>
        <w:r w:rsidR="008716B1">
          <w:rPr>
            <w:noProof/>
            <w:webHidden/>
          </w:rPr>
          <w:fldChar w:fldCharType="end"/>
        </w:r>
      </w:hyperlink>
    </w:p>
    <w:p w14:paraId="5A7FE990" w14:textId="77777777" w:rsidR="008716B1" w:rsidRDefault="00E93FD7">
      <w:pPr>
        <w:pStyle w:val="TOC6"/>
        <w:tabs>
          <w:tab w:val="left" w:pos="1766"/>
          <w:tab w:val="right" w:leader="dot" w:pos="10790"/>
        </w:tabs>
        <w:rPr>
          <w:rFonts w:eastAsiaTheme="minorEastAsia"/>
          <w:noProof/>
        </w:rPr>
      </w:pPr>
      <w:hyperlink w:anchor="_Toc462219922" w:history="1">
        <w:r w:rsidR="008716B1" w:rsidRPr="00610C9A">
          <w:rPr>
            <w:rStyle w:val="Hyperlink"/>
            <w:noProof/>
          </w:rPr>
          <w:t>2.2.6</w:t>
        </w:r>
        <w:r w:rsidR="008716B1">
          <w:rPr>
            <w:rFonts w:eastAsiaTheme="minorEastAsia"/>
            <w:noProof/>
          </w:rPr>
          <w:tab/>
        </w:r>
        <w:r w:rsidR="008716B1" w:rsidRPr="00610C9A">
          <w:rPr>
            <w:rStyle w:val="Hyperlink"/>
            <w:noProof/>
          </w:rPr>
          <w:t xml:space="preserve">856 Develop PSE Documents </w:t>
        </w:r>
        <w:r w:rsidR="008716B1" w:rsidRPr="00610C9A">
          <w:rPr>
            <w:rStyle w:val="Hyperlink"/>
            <w:i/>
            <w:noProof/>
          </w:rPr>
          <w:t>(7/17/16)</w:t>
        </w:r>
        <w:r w:rsidR="008716B1">
          <w:rPr>
            <w:noProof/>
            <w:webHidden/>
          </w:rPr>
          <w:tab/>
        </w:r>
        <w:r w:rsidR="008716B1">
          <w:rPr>
            <w:noProof/>
            <w:webHidden/>
          </w:rPr>
          <w:fldChar w:fldCharType="begin"/>
        </w:r>
        <w:r w:rsidR="008716B1">
          <w:rPr>
            <w:noProof/>
            <w:webHidden/>
          </w:rPr>
          <w:instrText xml:space="preserve"> PAGEREF _Toc462219922 \h </w:instrText>
        </w:r>
        <w:r w:rsidR="008716B1">
          <w:rPr>
            <w:noProof/>
            <w:webHidden/>
          </w:rPr>
        </w:r>
        <w:r w:rsidR="008716B1">
          <w:rPr>
            <w:noProof/>
            <w:webHidden/>
          </w:rPr>
          <w:fldChar w:fldCharType="separate"/>
        </w:r>
        <w:r w:rsidR="008716B1">
          <w:rPr>
            <w:noProof/>
            <w:webHidden/>
          </w:rPr>
          <w:t>74</w:t>
        </w:r>
        <w:r w:rsidR="008716B1">
          <w:rPr>
            <w:noProof/>
            <w:webHidden/>
          </w:rPr>
          <w:fldChar w:fldCharType="end"/>
        </w:r>
      </w:hyperlink>
    </w:p>
    <w:p w14:paraId="5A7FE991" w14:textId="77777777" w:rsidR="008716B1" w:rsidRDefault="00E93FD7">
      <w:pPr>
        <w:pStyle w:val="TOC5"/>
        <w:tabs>
          <w:tab w:val="left" w:pos="1540"/>
          <w:tab w:val="right" w:leader="dot" w:pos="10790"/>
        </w:tabs>
        <w:rPr>
          <w:rFonts w:eastAsiaTheme="minorEastAsia"/>
          <w:noProof/>
        </w:rPr>
      </w:pPr>
      <w:hyperlink w:anchor="_Toc462219923" w:history="1">
        <w:r w:rsidR="008716B1" w:rsidRPr="00610C9A">
          <w:rPr>
            <w:rStyle w:val="Hyperlink"/>
            <w:noProof/>
          </w:rPr>
          <w:t>2.3</w:t>
        </w:r>
        <w:r w:rsidR="008716B1">
          <w:rPr>
            <w:rFonts w:eastAsiaTheme="minorEastAsia"/>
            <w:noProof/>
          </w:rPr>
          <w:tab/>
        </w:r>
        <w:r w:rsidR="008716B1" w:rsidRPr="00610C9A">
          <w:rPr>
            <w:rStyle w:val="Hyperlink"/>
            <w:noProof/>
          </w:rPr>
          <w:t xml:space="preserve">Data, Survey and Mapping </w:t>
        </w:r>
        <w:r w:rsidR="008716B1" w:rsidRPr="00610C9A">
          <w:rPr>
            <w:rStyle w:val="Hyperlink"/>
            <w:i/>
            <w:noProof/>
          </w:rPr>
          <w:t>(8/11/16)</w:t>
        </w:r>
        <w:r w:rsidR="008716B1">
          <w:rPr>
            <w:noProof/>
            <w:webHidden/>
          </w:rPr>
          <w:tab/>
        </w:r>
        <w:r w:rsidR="008716B1">
          <w:rPr>
            <w:noProof/>
            <w:webHidden/>
          </w:rPr>
          <w:fldChar w:fldCharType="begin"/>
        </w:r>
        <w:r w:rsidR="008716B1">
          <w:rPr>
            <w:noProof/>
            <w:webHidden/>
          </w:rPr>
          <w:instrText xml:space="preserve"> PAGEREF _Toc462219923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992" w14:textId="77777777" w:rsidR="008716B1" w:rsidRDefault="00E93FD7">
      <w:pPr>
        <w:pStyle w:val="TOC6"/>
        <w:tabs>
          <w:tab w:val="left" w:pos="1766"/>
          <w:tab w:val="right" w:leader="dot" w:pos="10790"/>
        </w:tabs>
        <w:rPr>
          <w:rFonts w:eastAsiaTheme="minorEastAsia"/>
          <w:noProof/>
        </w:rPr>
      </w:pPr>
      <w:hyperlink w:anchor="_Toc462219924" w:history="1">
        <w:r w:rsidR="008716B1" w:rsidRPr="00610C9A">
          <w:rPr>
            <w:rStyle w:val="Hyperlink"/>
            <w:noProof/>
          </w:rPr>
          <w:t>2.3.1</w:t>
        </w:r>
        <w:r w:rsidR="008716B1">
          <w:rPr>
            <w:rFonts w:eastAsiaTheme="minorEastAsia"/>
            <w:noProof/>
          </w:rPr>
          <w:tab/>
        </w:r>
        <w:r w:rsidR="008716B1" w:rsidRPr="00610C9A">
          <w:rPr>
            <w:rStyle w:val="Hyperlink"/>
            <w:noProof/>
          </w:rPr>
          <w:t xml:space="preserve">610 Acquire Aerial Imagery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_Toc462219924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993" w14:textId="77777777" w:rsidR="008716B1" w:rsidRDefault="00E93FD7">
      <w:pPr>
        <w:pStyle w:val="TOC6"/>
        <w:tabs>
          <w:tab w:val="left" w:pos="1766"/>
          <w:tab w:val="right" w:leader="dot" w:pos="10790"/>
        </w:tabs>
        <w:rPr>
          <w:rFonts w:eastAsiaTheme="minorEastAsia"/>
          <w:noProof/>
        </w:rPr>
      </w:pPr>
      <w:hyperlink w:anchor="_Toc462219925" w:history="1">
        <w:r w:rsidR="008716B1" w:rsidRPr="00610C9A">
          <w:rPr>
            <w:rStyle w:val="Hyperlink"/>
            <w:noProof/>
          </w:rPr>
          <w:t>2.3.2</w:t>
        </w:r>
        <w:r w:rsidR="008716B1">
          <w:rPr>
            <w:rFonts w:eastAsiaTheme="minorEastAsia"/>
            <w:noProof/>
          </w:rPr>
          <w:tab/>
        </w:r>
        <w:r w:rsidR="008716B1" w:rsidRPr="00610C9A">
          <w:rPr>
            <w:rStyle w:val="Hyperlink"/>
            <w:noProof/>
          </w:rPr>
          <w:t xml:space="preserve">668 Digital scanning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_Toc462219925 \h </w:instrText>
        </w:r>
        <w:r w:rsidR="008716B1">
          <w:rPr>
            <w:noProof/>
            <w:webHidden/>
          </w:rPr>
        </w:r>
        <w:r w:rsidR="008716B1">
          <w:rPr>
            <w:noProof/>
            <w:webHidden/>
          </w:rPr>
          <w:fldChar w:fldCharType="separate"/>
        </w:r>
        <w:r w:rsidR="008716B1">
          <w:rPr>
            <w:noProof/>
            <w:webHidden/>
          </w:rPr>
          <w:t>80</w:t>
        </w:r>
        <w:r w:rsidR="008716B1">
          <w:rPr>
            <w:noProof/>
            <w:webHidden/>
          </w:rPr>
          <w:fldChar w:fldCharType="end"/>
        </w:r>
      </w:hyperlink>
    </w:p>
    <w:p w14:paraId="5A7FE994" w14:textId="77777777" w:rsidR="008716B1" w:rsidRDefault="00E93FD7">
      <w:pPr>
        <w:pStyle w:val="TOC6"/>
        <w:tabs>
          <w:tab w:val="left" w:pos="1766"/>
          <w:tab w:val="right" w:leader="dot" w:pos="10790"/>
        </w:tabs>
        <w:rPr>
          <w:rFonts w:eastAsiaTheme="minorEastAsia"/>
          <w:noProof/>
        </w:rPr>
      </w:pPr>
      <w:hyperlink w:anchor="_Toc462219926" w:history="1">
        <w:r w:rsidR="008716B1" w:rsidRPr="00610C9A">
          <w:rPr>
            <w:rStyle w:val="Hyperlink"/>
            <w:noProof/>
          </w:rPr>
          <w:t>2.3.3</w:t>
        </w:r>
        <w:r w:rsidR="008716B1">
          <w:rPr>
            <w:rFonts w:eastAsiaTheme="minorEastAsia"/>
            <w:noProof/>
          </w:rPr>
          <w:tab/>
        </w:r>
        <w:r w:rsidR="008716B1" w:rsidRPr="00610C9A">
          <w:rPr>
            <w:rStyle w:val="Hyperlink"/>
            <w:noProof/>
          </w:rPr>
          <w:t xml:space="preserve">237 Perform Analytical Triangulation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_Toc462219926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995" w14:textId="77777777" w:rsidR="008716B1" w:rsidRDefault="00E93FD7">
      <w:pPr>
        <w:pStyle w:val="TOC6"/>
        <w:tabs>
          <w:tab w:val="left" w:pos="1766"/>
          <w:tab w:val="right" w:leader="dot" w:pos="10790"/>
        </w:tabs>
        <w:rPr>
          <w:rFonts w:eastAsiaTheme="minorEastAsia"/>
          <w:noProof/>
        </w:rPr>
      </w:pPr>
      <w:hyperlink w:anchor="_Toc462219927" w:history="1">
        <w:r w:rsidR="008716B1" w:rsidRPr="00610C9A">
          <w:rPr>
            <w:rStyle w:val="Hyperlink"/>
            <w:noProof/>
          </w:rPr>
          <w:t>2.3.4</w:t>
        </w:r>
        <w:r w:rsidR="008716B1">
          <w:rPr>
            <w:rFonts w:eastAsiaTheme="minorEastAsia"/>
            <w:noProof/>
          </w:rPr>
          <w:tab/>
        </w:r>
        <w:r w:rsidR="008716B1" w:rsidRPr="00610C9A">
          <w:rPr>
            <w:rStyle w:val="Hyperlink"/>
            <w:noProof/>
          </w:rPr>
          <w:t xml:space="preserve">232 Create digital terrain model for Civil3D (DTM)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_Toc462219927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996" w14:textId="77777777" w:rsidR="008716B1" w:rsidRDefault="00E93FD7">
      <w:pPr>
        <w:pStyle w:val="TOC6"/>
        <w:tabs>
          <w:tab w:val="left" w:pos="1766"/>
          <w:tab w:val="right" w:leader="dot" w:pos="10790"/>
        </w:tabs>
        <w:rPr>
          <w:rFonts w:eastAsiaTheme="minorEastAsia"/>
          <w:noProof/>
        </w:rPr>
      </w:pPr>
      <w:hyperlink w:anchor="_Toc462219928" w:history="1">
        <w:r w:rsidR="008716B1" w:rsidRPr="00610C9A">
          <w:rPr>
            <w:rStyle w:val="Hyperlink"/>
            <w:noProof/>
          </w:rPr>
          <w:t>2.3.5</w:t>
        </w:r>
        <w:r w:rsidR="008716B1">
          <w:rPr>
            <w:rFonts w:eastAsiaTheme="minorEastAsia"/>
            <w:noProof/>
          </w:rPr>
          <w:tab/>
        </w:r>
        <w:r w:rsidR="008716B1" w:rsidRPr="00610C9A">
          <w:rPr>
            <w:rStyle w:val="Hyperlink"/>
            <w:noProof/>
          </w:rPr>
          <w:t xml:space="preserve">236 Develop Planimetric Mapping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_Toc462219928 \h </w:instrText>
        </w:r>
        <w:r w:rsidR="008716B1">
          <w:rPr>
            <w:noProof/>
            <w:webHidden/>
          </w:rPr>
        </w:r>
        <w:r w:rsidR="008716B1">
          <w:rPr>
            <w:noProof/>
            <w:webHidden/>
          </w:rPr>
          <w:fldChar w:fldCharType="separate"/>
        </w:r>
        <w:r w:rsidR="008716B1">
          <w:rPr>
            <w:noProof/>
            <w:webHidden/>
          </w:rPr>
          <w:t>82</w:t>
        </w:r>
        <w:r w:rsidR="008716B1">
          <w:rPr>
            <w:noProof/>
            <w:webHidden/>
          </w:rPr>
          <w:fldChar w:fldCharType="end"/>
        </w:r>
      </w:hyperlink>
    </w:p>
    <w:p w14:paraId="5A7FE997" w14:textId="77777777" w:rsidR="008716B1" w:rsidRDefault="00E93FD7">
      <w:pPr>
        <w:pStyle w:val="TOC6"/>
        <w:tabs>
          <w:tab w:val="left" w:pos="1766"/>
          <w:tab w:val="right" w:leader="dot" w:pos="10790"/>
        </w:tabs>
        <w:rPr>
          <w:rFonts w:eastAsiaTheme="minorEastAsia"/>
          <w:noProof/>
        </w:rPr>
      </w:pPr>
      <w:hyperlink w:anchor="_Toc462219929" w:history="1">
        <w:r w:rsidR="008716B1" w:rsidRPr="00610C9A">
          <w:rPr>
            <w:rStyle w:val="Hyperlink"/>
            <w:noProof/>
          </w:rPr>
          <w:t>2.3.6</w:t>
        </w:r>
        <w:r w:rsidR="008716B1">
          <w:rPr>
            <w:rFonts w:eastAsiaTheme="minorEastAsia"/>
            <w:noProof/>
          </w:rPr>
          <w:tab/>
        </w:r>
        <w:r w:rsidR="008716B1" w:rsidRPr="00610C9A">
          <w:rPr>
            <w:rStyle w:val="Hyperlink"/>
            <w:noProof/>
          </w:rPr>
          <w:t xml:space="preserve">665 Develop Mapping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_Toc462219929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998" w14:textId="77777777" w:rsidR="008716B1" w:rsidRDefault="00E93FD7">
      <w:pPr>
        <w:pStyle w:val="TOC6"/>
        <w:tabs>
          <w:tab w:val="left" w:pos="1766"/>
          <w:tab w:val="right" w:leader="dot" w:pos="10790"/>
        </w:tabs>
        <w:rPr>
          <w:rFonts w:eastAsiaTheme="minorEastAsia"/>
          <w:noProof/>
        </w:rPr>
      </w:pPr>
      <w:hyperlink w:anchor="_Toc462219930" w:history="1">
        <w:r w:rsidR="008716B1" w:rsidRPr="00610C9A">
          <w:rPr>
            <w:rStyle w:val="Hyperlink"/>
            <w:noProof/>
          </w:rPr>
          <w:t>2.3.7</w:t>
        </w:r>
        <w:r w:rsidR="008716B1">
          <w:rPr>
            <w:rFonts w:eastAsiaTheme="minorEastAsia"/>
            <w:noProof/>
          </w:rPr>
          <w:tab/>
        </w:r>
        <w:r w:rsidR="008716B1" w:rsidRPr="00610C9A">
          <w:rPr>
            <w:rStyle w:val="Hyperlink"/>
            <w:noProof/>
          </w:rPr>
          <w:t xml:space="preserve">669 Develop Digital Orthophotos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_Toc462219930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999" w14:textId="77777777" w:rsidR="008716B1" w:rsidRDefault="00E93FD7">
      <w:pPr>
        <w:pStyle w:val="TOC6"/>
        <w:tabs>
          <w:tab w:val="left" w:pos="1766"/>
          <w:tab w:val="right" w:leader="dot" w:pos="10790"/>
        </w:tabs>
        <w:rPr>
          <w:rFonts w:eastAsiaTheme="minorEastAsia"/>
          <w:noProof/>
        </w:rPr>
      </w:pPr>
      <w:hyperlink w:anchor="_Toc462219931" w:history="1">
        <w:r w:rsidR="008716B1" w:rsidRPr="00610C9A">
          <w:rPr>
            <w:rStyle w:val="Hyperlink"/>
            <w:noProof/>
          </w:rPr>
          <w:t>2.3.8</w:t>
        </w:r>
        <w:r w:rsidR="008716B1">
          <w:rPr>
            <w:rFonts w:eastAsiaTheme="minorEastAsia"/>
            <w:noProof/>
          </w:rPr>
          <w:tab/>
        </w:r>
        <w:r w:rsidR="008716B1" w:rsidRPr="00610C9A">
          <w:rPr>
            <w:rStyle w:val="Hyperlink"/>
            <w:noProof/>
          </w:rPr>
          <w:t xml:space="preserve">373 Acquire Aerial LiDAR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_Toc462219931 \h </w:instrText>
        </w:r>
        <w:r w:rsidR="008716B1">
          <w:rPr>
            <w:noProof/>
            <w:webHidden/>
          </w:rPr>
        </w:r>
        <w:r w:rsidR="008716B1">
          <w:rPr>
            <w:noProof/>
            <w:webHidden/>
          </w:rPr>
          <w:fldChar w:fldCharType="separate"/>
        </w:r>
        <w:r w:rsidR="008716B1">
          <w:rPr>
            <w:noProof/>
            <w:webHidden/>
          </w:rPr>
          <w:t>84</w:t>
        </w:r>
        <w:r w:rsidR="008716B1">
          <w:rPr>
            <w:noProof/>
            <w:webHidden/>
          </w:rPr>
          <w:fldChar w:fldCharType="end"/>
        </w:r>
      </w:hyperlink>
    </w:p>
    <w:p w14:paraId="5A7FE99A" w14:textId="77777777" w:rsidR="008716B1" w:rsidRDefault="00E93FD7">
      <w:pPr>
        <w:pStyle w:val="TOC6"/>
        <w:tabs>
          <w:tab w:val="left" w:pos="1766"/>
          <w:tab w:val="right" w:leader="dot" w:pos="10790"/>
        </w:tabs>
        <w:rPr>
          <w:rFonts w:eastAsiaTheme="minorEastAsia"/>
          <w:noProof/>
        </w:rPr>
      </w:pPr>
      <w:hyperlink w:anchor="_Toc462219932" w:history="1">
        <w:r w:rsidR="008716B1" w:rsidRPr="00610C9A">
          <w:rPr>
            <w:rStyle w:val="Hyperlink"/>
            <w:noProof/>
          </w:rPr>
          <w:t>2.3.9</w:t>
        </w:r>
        <w:r w:rsidR="008716B1">
          <w:rPr>
            <w:rFonts w:eastAsiaTheme="minorEastAsia"/>
            <w:noProof/>
          </w:rPr>
          <w:tab/>
        </w:r>
        <w:r w:rsidR="008716B1" w:rsidRPr="00610C9A">
          <w:rPr>
            <w:rStyle w:val="Hyperlink"/>
            <w:noProof/>
          </w:rPr>
          <w:t xml:space="preserve">374 Process Aerial LiDAR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_Toc462219932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99B" w14:textId="77777777" w:rsidR="008716B1" w:rsidRDefault="00E93FD7">
      <w:pPr>
        <w:pStyle w:val="TOC6"/>
        <w:tabs>
          <w:tab w:val="left" w:pos="1877"/>
          <w:tab w:val="right" w:leader="dot" w:pos="10790"/>
        </w:tabs>
        <w:rPr>
          <w:rFonts w:eastAsiaTheme="minorEastAsia"/>
          <w:noProof/>
        </w:rPr>
      </w:pPr>
      <w:hyperlink w:anchor="_Toc462219933" w:history="1">
        <w:r w:rsidR="008716B1" w:rsidRPr="00610C9A">
          <w:rPr>
            <w:rStyle w:val="Hyperlink"/>
            <w:noProof/>
          </w:rPr>
          <w:t>2.3.10</w:t>
        </w:r>
        <w:r w:rsidR="008716B1">
          <w:rPr>
            <w:rFonts w:eastAsiaTheme="minorEastAsia"/>
            <w:noProof/>
          </w:rPr>
          <w:tab/>
        </w:r>
        <w:r w:rsidR="008716B1" w:rsidRPr="00610C9A">
          <w:rPr>
            <w:rStyle w:val="Hyperlink"/>
            <w:noProof/>
          </w:rPr>
          <w:t xml:space="preserve">375 Acquire Static LiDAR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_Toc462219933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99C" w14:textId="77777777" w:rsidR="008716B1" w:rsidRDefault="00E93FD7">
      <w:pPr>
        <w:pStyle w:val="TOC6"/>
        <w:tabs>
          <w:tab w:val="left" w:pos="1877"/>
          <w:tab w:val="right" w:leader="dot" w:pos="10790"/>
        </w:tabs>
        <w:rPr>
          <w:rFonts w:eastAsiaTheme="minorEastAsia"/>
          <w:noProof/>
        </w:rPr>
      </w:pPr>
      <w:hyperlink w:anchor="_Toc462219934" w:history="1">
        <w:r w:rsidR="008716B1" w:rsidRPr="00610C9A">
          <w:rPr>
            <w:rStyle w:val="Hyperlink"/>
            <w:noProof/>
          </w:rPr>
          <w:t>2.3.11</w:t>
        </w:r>
        <w:r w:rsidR="008716B1">
          <w:rPr>
            <w:rFonts w:eastAsiaTheme="minorEastAsia"/>
            <w:noProof/>
          </w:rPr>
          <w:tab/>
        </w:r>
        <w:r w:rsidR="008716B1" w:rsidRPr="00610C9A">
          <w:rPr>
            <w:rStyle w:val="Hyperlink"/>
            <w:noProof/>
          </w:rPr>
          <w:t xml:space="preserve">376 Process Static LiDAR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_Toc462219934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99D" w14:textId="77777777" w:rsidR="008716B1" w:rsidRDefault="00E93FD7">
      <w:pPr>
        <w:pStyle w:val="TOC6"/>
        <w:tabs>
          <w:tab w:val="left" w:pos="1877"/>
          <w:tab w:val="right" w:leader="dot" w:pos="10790"/>
        </w:tabs>
        <w:rPr>
          <w:rFonts w:eastAsiaTheme="minorEastAsia"/>
          <w:noProof/>
        </w:rPr>
      </w:pPr>
      <w:hyperlink w:anchor="_Toc462219935" w:history="1">
        <w:r w:rsidR="008716B1" w:rsidRPr="00610C9A">
          <w:rPr>
            <w:rStyle w:val="Hyperlink"/>
            <w:noProof/>
          </w:rPr>
          <w:t>2.3.12</w:t>
        </w:r>
        <w:r w:rsidR="008716B1">
          <w:rPr>
            <w:rFonts w:eastAsiaTheme="minorEastAsia"/>
            <w:noProof/>
          </w:rPr>
          <w:tab/>
        </w:r>
        <w:r w:rsidR="008716B1" w:rsidRPr="00610C9A">
          <w:rPr>
            <w:rStyle w:val="Hyperlink"/>
            <w:noProof/>
          </w:rPr>
          <w:t xml:space="preserve">377 Acquire Mobile LiDAR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_Toc462219935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99E" w14:textId="77777777" w:rsidR="008716B1" w:rsidRDefault="00E93FD7">
      <w:pPr>
        <w:pStyle w:val="TOC6"/>
        <w:tabs>
          <w:tab w:val="left" w:pos="1877"/>
          <w:tab w:val="right" w:leader="dot" w:pos="10790"/>
        </w:tabs>
        <w:rPr>
          <w:rFonts w:eastAsiaTheme="minorEastAsia"/>
          <w:noProof/>
        </w:rPr>
      </w:pPr>
      <w:hyperlink w:anchor="_Toc462219936" w:history="1">
        <w:r w:rsidR="008716B1" w:rsidRPr="00610C9A">
          <w:rPr>
            <w:rStyle w:val="Hyperlink"/>
            <w:noProof/>
          </w:rPr>
          <w:t>2.3.13</w:t>
        </w:r>
        <w:r w:rsidR="008716B1">
          <w:rPr>
            <w:rFonts w:eastAsiaTheme="minorEastAsia"/>
            <w:noProof/>
          </w:rPr>
          <w:tab/>
        </w:r>
        <w:r w:rsidR="008716B1" w:rsidRPr="00610C9A">
          <w:rPr>
            <w:rStyle w:val="Hyperlink"/>
            <w:noProof/>
          </w:rPr>
          <w:t xml:space="preserve">378 Process Mobile LiDAR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_Toc462219936 \h </w:instrText>
        </w:r>
        <w:r w:rsidR="008716B1">
          <w:rPr>
            <w:noProof/>
            <w:webHidden/>
          </w:rPr>
        </w:r>
        <w:r w:rsidR="008716B1">
          <w:rPr>
            <w:noProof/>
            <w:webHidden/>
          </w:rPr>
          <w:fldChar w:fldCharType="separate"/>
        </w:r>
        <w:r w:rsidR="008716B1">
          <w:rPr>
            <w:noProof/>
            <w:webHidden/>
          </w:rPr>
          <w:t>87</w:t>
        </w:r>
        <w:r w:rsidR="008716B1">
          <w:rPr>
            <w:noProof/>
            <w:webHidden/>
          </w:rPr>
          <w:fldChar w:fldCharType="end"/>
        </w:r>
      </w:hyperlink>
    </w:p>
    <w:p w14:paraId="5A7FE99F" w14:textId="77777777" w:rsidR="008716B1" w:rsidRDefault="00E93FD7">
      <w:pPr>
        <w:pStyle w:val="TOC6"/>
        <w:tabs>
          <w:tab w:val="left" w:pos="1877"/>
          <w:tab w:val="right" w:leader="dot" w:pos="10790"/>
        </w:tabs>
        <w:rPr>
          <w:rFonts w:eastAsiaTheme="minorEastAsia"/>
          <w:noProof/>
        </w:rPr>
      </w:pPr>
      <w:hyperlink w:anchor="_Toc462219937" w:history="1">
        <w:r w:rsidR="008716B1" w:rsidRPr="00610C9A">
          <w:rPr>
            <w:rStyle w:val="Hyperlink"/>
            <w:noProof/>
          </w:rPr>
          <w:t>2.3.14</w:t>
        </w:r>
        <w:r w:rsidR="008716B1">
          <w:rPr>
            <w:rFonts w:eastAsiaTheme="minorEastAsia"/>
            <w:noProof/>
          </w:rPr>
          <w:tab/>
        </w:r>
        <w:r w:rsidR="008716B1" w:rsidRPr="00610C9A">
          <w:rPr>
            <w:rStyle w:val="Hyperlink"/>
            <w:noProof/>
          </w:rPr>
          <w:t xml:space="preserve">379 Merge LiDAR Data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_Toc462219937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9A0" w14:textId="77777777" w:rsidR="008716B1" w:rsidRDefault="00E93FD7">
      <w:pPr>
        <w:pStyle w:val="TOC6"/>
        <w:tabs>
          <w:tab w:val="left" w:pos="1877"/>
          <w:tab w:val="right" w:leader="dot" w:pos="10790"/>
        </w:tabs>
        <w:rPr>
          <w:rFonts w:eastAsiaTheme="minorEastAsia"/>
          <w:noProof/>
        </w:rPr>
      </w:pPr>
      <w:hyperlink w:anchor="_Toc462219938" w:history="1">
        <w:r w:rsidR="008716B1" w:rsidRPr="00610C9A">
          <w:rPr>
            <w:rStyle w:val="Hyperlink"/>
            <w:noProof/>
          </w:rPr>
          <w:t>2.3.15</w:t>
        </w:r>
        <w:r w:rsidR="008716B1">
          <w:rPr>
            <w:rFonts w:eastAsiaTheme="minorEastAsia"/>
            <w:noProof/>
          </w:rPr>
          <w:tab/>
        </w:r>
        <w:r w:rsidR="008716B1" w:rsidRPr="00610C9A">
          <w:rPr>
            <w:rStyle w:val="Hyperlink"/>
            <w:noProof/>
          </w:rPr>
          <w:t xml:space="preserve">382 Setup Survey Project </w:t>
        </w:r>
        <w:r w:rsidR="008716B1" w:rsidRPr="00610C9A">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_Toc462219938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9A1" w14:textId="77777777" w:rsidR="008716B1" w:rsidRDefault="00E93FD7">
      <w:pPr>
        <w:pStyle w:val="TOC6"/>
        <w:tabs>
          <w:tab w:val="left" w:pos="1877"/>
          <w:tab w:val="right" w:leader="dot" w:pos="10790"/>
        </w:tabs>
        <w:rPr>
          <w:rFonts w:eastAsiaTheme="minorEastAsia"/>
          <w:noProof/>
        </w:rPr>
      </w:pPr>
      <w:hyperlink w:anchor="_Toc462219939" w:history="1">
        <w:r w:rsidR="008716B1" w:rsidRPr="00610C9A">
          <w:rPr>
            <w:rStyle w:val="Hyperlink"/>
            <w:noProof/>
          </w:rPr>
          <w:t>2.3.16</w:t>
        </w:r>
        <w:r w:rsidR="008716B1">
          <w:rPr>
            <w:rFonts w:eastAsiaTheme="minorEastAsia"/>
            <w:noProof/>
          </w:rPr>
          <w:tab/>
        </w:r>
        <w:r w:rsidR="008716B1" w:rsidRPr="00610C9A">
          <w:rPr>
            <w:rStyle w:val="Hyperlink"/>
            <w:noProof/>
          </w:rPr>
          <w:t xml:space="preserve">381 Place and Survey Targeting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_Toc462219939 \h </w:instrText>
        </w:r>
        <w:r w:rsidR="008716B1">
          <w:rPr>
            <w:noProof/>
            <w:webHidden/>
          </w:rPr>
        </w:r>
        <w:r w:rsidR="008716B1">
          <w:rPr>
            <w:noProof/>
            <w:webHidden/>
          </w:rPr>
          <w:fldChar w:fldCharType="separate"/>
        </w:r>
        <w:r w:rsidR="008716B1">
          <w:rPr>
            <w:noProof/>
            <w:webHidden/>
          </w:rPr>
          <w:t>90</w:t>
        </w:r>
        <w:r w:rsidR="008716B1">
          <w:rPr>
            <w:noProof/>
            <w:webHidden/>
          </w:rPr>
          <w:fldChar w:fldCharType="end"/>
        </w:r>
      </w:hyperlink>
    </w:p>
    <w:p w14:paraId="5A7FE9A2" w14:textId="77777777" w:rsidR="008716B1" w:rsidRDefault="00E93FD7">
      <w:pPr>
        <w:pStyle w:val="TOC6"/>
        <w:tabs>
          <w:tab w:val="left" w:pos="1877"/>
          <w:tab w:val="right" w:leader="dot" w:pos="10790"/>
        </w:tabs>
        <w:rPr>
          <w:rFonts w:eastAsiaTheme="minorEastAsia"/>
          <w:noProof/>
        </w:rPr>
      </w:pPr>
      <w:hyperlink w:anchor="_Toc462219940" w:history="1">
        <w:r w:rsidR="008716B1" w:rsidRPr="00610C9A">
          <w:rPr>
            <w:rStyle w:val="Hyperlink"/>
            <w:noProof/>
          </w:rPr>
          <w:t>2.3.17</w:t>
        </w:r>
        <w:r w:rsidR="008716B1">
          <w:rPr>
            <w:rFonts w:eastAsiaTheme="minorEastAsia"/>
            <w:noProof/>
          </w:rPr>
          <w:tab/>
        </w:r>
        <w:r w:rsidR="008716B1" w:rsidRPr="00610C9A">
          <w:rPr>
            <w:rStyle w:val="Hyperlink"/>
            <w:noProof/>
          </w:rPr>
          <w:t xml:space="preserve">666  Establish Project Control </w:t>
        </w:r>
        <w:r w:rsidR="008716B1" w:rsidRPr="00610C9A">
          <w:rPr>
            <w:rStyle w:val="Hyperlink"/>
            <w:i/>
            <w:noProof/>
          </w:rPr>
          <w:t>(8/11/16)</w:t>
        </w:r>
        <w:r w:rsidR="008716B1">
          <w:rPr>
            <w:noProof/>
            <w:webHidden/>
          </w:rPr>
          <w:tab/>
        </w:r>
        <w:r w:rsidR="008716B1">
          <w:rPr>
            <w:noProof/>
            <w:webHidden/>
          </w:rPr>
          <w:fldChar w:fldCharType="begin"/>
        </w:r>
        <w:r w:rsidR="008716B1">
          <w:rPr>
            <w:noProof/>
            <w:webHidden/>
          </w:rPr>
          <w:instrText xml:space="preserve"> PAGEREF _Toc462219940 \h </w:instrText>
        </w:r>
        <w:r w:rsidR="008716B1">
          <w:rPr>
            <w:noProof/>
            <w:webHidden/>
          </w:rPr>
        </w:r>
        <w:r w:rsidR="008716B1">
          <w:rPr>
            <w:noProof/>
            <w:webHidden/>
          </w:rPr>
          <w:fldChar w:fldCharType="separate"/>
        </w:r>
        <w:r w:rsidR="008716B1">
          <w:rPr>
            <w:noProof/>
            <w:webHidden/>
          </w:rPr>
          <w:t>91</w:t>
        </w:r>
        <w:r w:rsidR="008716B1">
          <w:rPr>
            <w:noProof/>
            <w:webHidden/>
          </w:rPr>
          <w:fldChar w:fldCharType="end"/>
        </w:r>
      </w:hyperlink>
    </w:p>
    <w:p w14:paraId="5A7FE9A3" w14:textId="77777777" w:rsidR="008716B1" w:rsidRDefault="00E93FD7">
      <w:pPr>
        <w:pStyle w:val="TOC6"/>
        <w:tabs>
          <w:tab w:val="left" w:pos="1877"/>
          <w:tab w:val="right" w:leader="dot" w:pos="10790"/>
        </w:tabs>
        <w:rPr>
          <w:rFonts w:eastAsiaTheme="minorEastAsia"/>
          <w:noProof/>
        </w:rPr>
      </w:pPr>
      <w:hyperlink w:anchor="_Toc462219941" w:history="1">
        <w:r w:rsidR="008716B1" w:rsidRPr="00610C9A">
          <w:rPr>
            <w:rStyle w:val="Hyperlink"/>
            <w:noProof/>
          </w:rPr>
          <w:t>2.3.18</w:t>
        </w:r>
        <w:r w:rsidR="008716B1">
          <w:rPr>
            <w:rFonts w:eastAsiaTheme="minorEastAsia"/>
            <w:noProof/>
          </w:rPr>
          <w:tab/>
        </w:r>
        <w:r w:rsidR="008716B1" w:rsidRPr="00610C9A">
          <w:rPr>
            <w:rStyle w:val="Hyperlink"/>
            <w:noProof/>
          </w:rPr>
          <w:t xml:space="preserve">723 Conduct and Process Existing Field Survey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_Toc462219941 \h </w:instrText>
        </w:r>
        <w:r w:rsidR="008716B1">
          <w:rPr>
            <w:noProof/>
            <w:webHidden/>
          </w:rPr>
        </w:r>
        <w:r w:rsidR="008716B1">
          <w:rPr>
            <w:noProof/>
            <w:webHidden/>
          </w:rPr>
          <w:fldChar w:fldCharType="separate"/>
        </w:r>
        <w:r w:rsidR="008716B1">
          <w:rPr>
            <w:noProof/>
            <w:webHidden/>
          </w:rPr>
          <w:t>95</w:t>
        </w:r>
        <w:r w:rsidR="008716B1">
          <w:rPr>
            <w:noProof/>
            <w:webHidden/>
          </w:rPr>
          <w:fldChar w:fldCharType="end"/>
        </w:r>
      </w:hyperlink>
    </w:p>
    <w:p w14:paraId="5A7FE9A4" w14:textId="77777777" w:rsidR="008716B1" w:rsidRDefault="00E93FD7">
      <w:pPr>
        <w:pStyle w:val="TOC6"/>
        <w:tabs>
          <w:tab w:val="left" w:pos="1877"/>
          <w:tab w:val="right" w:leader="dot" w:pos="10790"/>
        </w:tabs>
        <w:rPr>
          <w:rFonts w:eastAsiaTheme="minorEastAsia"/>
          <w:noProof/>
        </w:rPr>
      </w:pPr>
      <w:hyperlink w:anchor="_Toc462219942" w:history="1">
        <w:r w:rsidR="008716B1" w:rsidRPr="00610C9A">
          <w:rPr>
            <w:rStyle w:val="Hyperlink"/>
            <w:noProof/>
          </w:rPr>
          <w:t>2.3.19</w:t>
        </w:r>
        <w:r w:rsidR="008716B1">
          <w:rPr>
            <w:rFonts w:eastAsiaTheme="minorEastAsia"/>
            <w:noProof/>
          </w:rPr>
          <w:tab/>
        </w:r>
        <w:r w:rsidR="008716B1" w:rsidRPr="00610C9A">
          <w:rPr>
            <w:rStyle w:val="Hyperlink"/>
            <w:noProof/>
          </w:rPr>
          <w:t xml:space="preserve">726 Survey Existing and Proposed Right of Way </w:t>
        </w:r>
        <w:r w:rsidR="008716B1" w:rsidRPr="00610C9A">
          <w:rPr>
            <w:rStyle w:val="Hyperlink"/>
            <w:i/>
            <w:noProof/>
          </w:rPr>
          <w:t>(6/27/16)</w:t>
        </w:r>
        <w:r w:rsidR="008716B1">
          <w:rPr>
            <w:noProof/>
            <w:webHidden/>
          </w:rPr>
          <w:tab/>
        </w:r>
        <w:r w:rsidR="008716B1">
          <w:rPr>
            <w:noProof/>
            <w:webHidden/>
          </w:rPr>
          <w:fldChar w:fldCharType="begin"/>
        </w:r>
        <w:r w:rsidR="008716B1">
          <w:rPr>
            <w:noProof/>
            <w:webHidden/>
          </w:rPr>
          <w:instrText xml:space="preserve"> PAGEREF _Toc462219942 \h </w:instrText>
        </w:r>
        <w:r w:rsidR="008716B1">
          <w:rPr>
            <w:noProof/>
            <w:webHidden/>
          </w:rPr>
        </w:r>
        <w:r w:rsidR="008716B1">
          <w:rPr>
            <w:noProof/>
            <w:webHidden/>
          </w:rPr>
          <w:fldChar w:fldCharType="separate"/>
        </w:r>
        <w:r w:rsidR="008716B1">
          <w:rPr>
            <w:noProof/>
            <w:webHidden/>
          </w:rPr>
          <w:t>101</w:t>
        </w:r>
        <w:r w:rsidR="008716B1">
          <w:rPr>
            <w:noProof/>
            <w:webHidden/>
          </w:rPr>
          <w:fldChar w:fldCharType="end"/>
        </w:r>
      </w:hyperlink>
    </w:p>
    <w:p w14:paraId="5A7FE9A5" w14:textId="77777777" w:rsidR="008716B1" w:rsidRDefault="00E93FD7">
      <w:pPr>
        <w:pStyle w:val="TOC6"/>
        <w:tabs>
          <w:tab w:val="left" w:pos="1877"/>
          <w:tab w:val="right" w:leader="dot" w:pos="10790"/>
        </w:tabs>
        <w:rPr>
          <w:rFonts w:eastAsiaTheme="minorEastAsia"/>
          <w:noProof/>
        </w:rPr>
      </w:pPr>
      <w:hyperlink w:anchor="_Toc462219943" w:history="1">
        <w:r w:rsidR="008716B1" w:rsidRPr="00610C9A">
          <w:rPr>
            <w:rStyle w:val="Hyperlink"/>
            <w:noProof/>
          </w:rPr>
          <w:t>2.3.20</w:t>
        </w:r>
        <w:r w:rsidR="008716B1">
          <w:rPr>
            <w:rFonts w:eastAsiaTheme="minorEastAsia"/>
            <w:noProof/>
          </w:rPr>
          <w:tab/>
        </w:r>
        <w:r w:rsidR="008716B1" w:rsidRPr="00610C9A">
          <w:rPr>
            <w:rStyle w:val="Hyperlink"/>
            <w:noProof/>
          </w:rPr>
          <w:t xml:space="preserve">897 Place Monumentation </w:t>
        </w:r>
        <w:r w:rsidR="008716B1" w:rsidRPr="00610C9A">
          <w:rPr>
            <w:rStyle w:val="Hyperlink"/>
            <w:i/>
            <w:noProof/>
          </w:rPr>
          <w:t>(6/27/16)</w:t>
        </w:r>
        <w:r w:rsidR="008716B1">
          <w:rPr>
            <w:noProof/>
            <w:webHidden/>
          </w:rPr>
          <w:tab/>
        </w:r>
        <w:r w:rsidR="008716B1">
          <w:rPr>
            <w:noProof/>
            <w:webHidden/>
          </w:rPr>
          <w:fldChar w:fldCharType="begin"/>
        </w:r>
        <w:r w:rsidR="008716B1">
          <w:rPr>
            <w:noProof/>
            <w:webHidden/>
          </w:rPr>
          <w:instrText xml:space="preserve"> PAGEREF _Toc462219943 \h </w:instrText>
        </w:r>
        <w:r w:rsidR="008716B1">
          <w:rPr>
            <w:noProof/>
            <w:webHidden/>
          </w:rPr>
        </w:r>
        <w:r w:rsidR="008716B1">
          <w:rPr>
            <w:noProof/>
            <w:webHidden/>
          </w:rPr>
          <w:fldChar w:fldCharType="separate"/>
        </w:r>
        <w:r w:rsidR="008716B1">
          <w:rPr>
            <w:noProof/>
            <w:webHidden/>
          </w:rPr>
          <w:t>109</w:t>
        </w:r>
        <w:r w:rsidR="008716B1">
          <w:rPr>
            <w:noProof/>
            <w:webHidden/>
          </w:rPr>
          <w:fldChar w:fldCharType="end"/>
        </w:r>
      </w:hyperlink>
    </w:p>
    <w:p w14:paraId="5A7FE9A6" w14:textId="77777777" w:rsidR="008716B1" w:rsidRDefault="00E93FD7">
      <w:pPr>
        <w:pStyle w:val="TOC6"/>
        <w:tabs>
          <w:tab w:val="left" w:pos="1877"/>
          <w:tab w:val="right" w:leader="dot" w:pos="10790"/>
        </w:tabs>
        <w:rPr>
          <w:rFonts w:eastAsiaTheme="minorEastAsia"/>
          <w:noProof/>
        </w:rPr>
      </w:pPr>
      <w:hyperlink w:anchor="_Toc462219944" w:history="1">
        <w:r w:rsidR="008716B1" w:rsidRPr="00610C9A">
          <w:rPr>
            <w:rStyle w:val="Hyperlink"/>
            <w:noProof/>
          </w:rPr>
          <w:t>2.3.21</w:t>
        </w:r>
        <w:r w:rsidR="008716B1">
          <w:rPr>
            <w:rFonts w:eastAsiaTheme="minorEastAsia"/>
            <w:noProof/>
          </w:rPr>
          <w:tab/>
        </w:r>
        <w:r w:rsidR="008716B1" w:rsidRPr="00610C9A">
          <w:rPr>
            <w:rStyle w:val="Hyperlink"/>
            <w:noProof/>
          </w:rPr>
          <w:t xml:space="preserve">745 Develop Transportation Project Plat </w:t>
        </w:r>
        <w:r w:rsidR="008716B1" w:rsidRPr="00610C9A">
          <w:rPr>
            <w:rStyle w:val="Hyperlink"/>
            <w:i/>
            <w:noProof/>
          </w:rPr>
          <w:t>(9/7/16)</w:t>
        </w:r>
        <w:r w:rsidR="008716B1">
          <w:rPr>
            <w:noProof/>
            <w:webHidden/>
          </w:rPr>
          <w:tab/>
        </w:r>
        <w:r w:rsidR="008716B1">
          <w:rPr>
            <w:noProof/>
            <w:webHidden/>
          </w:rPr>
          <w:fldChar w:fldCharType="begin"/>
        </w:r>
        <w:r w:rsidR="008716B1">
          <w:rPr>
            <w:noProof/>
            <w:webHidden/>
          </w:rPr>
          <w:instrText xml:space="preserve"> PAGEREF _Toc462219944 \h </w:instrText>
        </w:r>
        <w:r w:rsidR="008716B1">
          <w:rPr>
            <w:noProof/>
            <w:webHidden/>
          </w:rPr>
        </w:r>
        <w:r w:rsidR="008716B1">
          <w:rPr>
            <w:noProof/>
            <w:webHidden/>
          </w:rPr>
          <w:fldChar w:fldCharType="separate"/>
        </w:r>
        <w:r w:rsidR="008716B1">
          <w:rPr>
            <w:noProof/>
            <w:webHidden/>
          </w:rPr>
          <w:t>111</w:t>
        </w:r>
        <w:r w:rsidR="008716B1">
          <w:rPr>
            <w:noProof/>
            <w:webHidden/>
          </w:rPr>
          <w:fldChar w:fldCharType="end"/>
        </w:r>
      </w:hyperlink>
    </w:p>
    <w:p w14:paraId="5A7FE9A7" w14:textId="77777777" w:rsidR="008716B1" w:rsidRDefault="00E93FD7">
      <w:pPr>
        <w:pStyle w:val="TOC5"/>
        <w:tabs>
          <w:tab w:val="left" w:pos="1540"/>
          <w:tab w:val="right" w:leader="dot" w:pos="10790"/>
        </w:tabs>
        <w:rPr>
          <w:rFonts w:eastAsiaTheme="minorEastAsia"/>
          <w:noProof/>
        </w:rPr>
      </w:pPr>
      <w:hyperlink w:anchor="_Toc462219945" w:history="1">
        <w:r w:rsidR="008716B1" w:rsidRPr="00610C9A">
          <w:rPr>
            <w:rStyle w:val="Hyperlink"/>
            <w:noProof/>
          </w:rPr>
          <w:t>2.4</w:t>
        </w:r>
        <w:r w:rsidR="008716B1">
          <w:rPr>
            <w:rFonts w:eastAsiaTheme="minorEastAsia"/>
            <w:noProof/>
          </w:rPr>
          <w:tab/>
        </w:r>
        <w:r w:rsidR="008716B1" w:rsidRPr="00610C9A">
          <w:rPr>
            <w:rStyle w:val="Hyperlink"/>
            <w:noProof/>
          </w:rPr>
          <w:t xml:space="preserve">Environmental and Cultural Impact </w:t>
        </w:r>
        <w:r w:rsidR="008716B1" w:rsidRPr="00610C9A">
          <w:rPr>
            <w:rStyle w:val="Hyperlink"/>
            <w:i/>
            <w:noProof/>
          </w:rPr>
          <w:t>(8/4/16)</w:t>
        </w:r>
        <w:r w:rsidR="008716B1">
          <w:rPr>
            <w:noProof/>
            <w:webHidden/>
          </w:rPr>
          <w:tab/>
        </w:r>
        <w:r w:rsidR="008716B1">
          <w:rPr>
            <w:noProof/>
            <w:webHidden/>
          </w:rPr>
          <w:fldChar w:fldCharType="begin"/>
        </w:r>
        <w:r w:rsidR="008716B1">
          <w:rPr>
            <w:noProof/>
            <w:webHidden/>
          </w:rPr>
          <w:instrText xml:space="preserve"> PAGEREF _Toc462219945 \h </w:instrText>
        </w:r>
        <w:r w:rsidR="008716B1">
          <w:rPr>
            <w:noProof/>
            <w:webHidden/>
          </w:rPr>
        </w:r>
        <w:r w:rsidR="008716B1">
          <w:rPr>
            <w:noProof/>
            <w:webHidden/>
          </w:rPr>
          <w:fldChar w:fldCharType="separate"/>
        </w:r>
        <w:r w:rsidR="008716B1">
          <w:rPr>
            <w:noProof/>
            <w:webHidden/>
          </w:rPr>
          <w:t>120</w:t>
        </w:r>
        <w:r w:rsidR="008716B1">
          <w:rPr>
            <w:noProof/>
            <w:webHidden/>
          </w:rPr>
          <w:fldChar w:fldCharType="end"/>
        </w:r>
      </w:hyperlink>
    </w:p>
    <w:p w14:paraId="5A7FE9A8" w14:textId="77777777" w:rsidR="008716B1" w:rsidRDefault="00E93FD7">
      <w:pPr>
        <w:pStyle w:val="TOC6"/>
        <w:tabs>
          <w:tab w:val="left" w:pos="1766"/>
          <w:tab w:val="right" w:leader="dot" w:pos="10790"/>
        </w:tabs>
        <w:rPr>
          <w:rFonts w:eastAsiaTheme="minorEastAsia"/>
          <w:noProof/>
        </w:rPr>
      </w:pPr>
      <w:hyperlink w:anchor="_Toc462219946" w:history="1">
        <w:r w:rsidR="008716B1" w:rsidRPr="00610C9A">
          <w:rPr>
            <w:rStyle w:val="Hyperlink"/>
            <w:noProof/>
          </w:rPr>
          <w:t>2.4.1</w:t>
        </w:r>
        <w:r w:rsidR="008716B1">
          <w:rPr>
            <w:rFonts w:eastAsiaTheme="minorEastAsia"/>
            <w:noProof/>
          </w:rPr>
          <w:tab/>
        </w:r>
        <w:r w:rsidR="008716B1" w:rsidRPr="00610C9A">
          <w:rPr>
            <w:rStyle w:val="Hyperlink"/>
            <w:noProof/>
          </w:rPr>
          <w:t xml:space="preserve">762 Analyze Socio-Economic and Physical Environment Impacts </w:t>
        </w:r>
        <w:r w:rsidR="008716B1" w:rsidRPr="00610C9A">
          <w:rPr>
            <w:rStyle w:val="Hyperlink"/>
            <w:i/>
            <w:noProof/>
          </w:rPr>
          <w:t>(8/4/16)</w:t>
        </w:r>
        <w:r w:rsidR="008716B1">
          <w:rPr>
            <w:noProof/>
            <w:webHidden/>
          </w:rPr>
          <w:tab/>
        </w:r>
        <w:r w:rsidR="008716B1">
          <w:rPr>
            <w:noProof/>
            <w:webHidden/>
          </w:rPr>
          <w:fldChar w:fldCharType="begin"/>
        </w:r>
        <w:r w:rsidR="008716B1">
          <w:rPr>
            <w:noProof/>
            <w:webHidden/>
          </w:rPr>
          <w:instrText xml:space="preserve"> PAGEREF _Toc462219946 \h </w:instrText>
        </w:r>
        <w:r w:rsidR="008716B1">
          <w:rPr>
            <w:noProof/>
            <w:webHidden/>
          </w:rPr>
        </w:r>
        <w:r w:rsidR="008716B1">
          <w:rPr>
            <w:noProof/>
            <w:webHidden/>
          </w:rPr>
          <w:fldChar w:fldCharType="separate"/>
        </w:r>
        <w:r w:rsidR="008716B1">
          <w:rPr>
            <w:noProof/>
            <w:webHidden/>
          </w:rPr>
          <w:t>120</w:t>
        </w:r>
        <w:r w:rsidR="008716B1">
          <w:rPr>
            <w:noProof/>
            <w:webHidden/>
          </w:rPr>
          <w:fldChar w:fldCharType="end"/>
        </w:r>
      </w:hyperlink>
    </w:p>
    <w:p w14:paraId="5A7FE9A9" w14:textId="77777777" w:rsidR="008716B1" w:rsidRDefault="00E93FD7">
      <w:pPr>
        <w:pStyle w:val="TOC6"/>
        <w:tabs>
          <w:tab w:val="left" w:pos="1766"/>
          <w:tab w:val="right" w:leader="dot" w:pos="10790"/>
        </w:tabs>
        <w:rPr>
          <w:rFonts w:eastAsiaTheme="minorEastAsia"/>
          <w:noProof/>
        </w:rPr>
      </w:pPr>
      <w:hyperlink w:anchor="_Toc462219947" w:history="1">
        <w:r w:rsidR="008716B1" w:rsidRPr="00610C9A">
          <w:rPr>
            <w:rStyle w:val="Hyperlink"/>
            <w:noProof/>
          </w:rPr>
          <w:t>2.4.2</w:t>
        </w:r>
        <w:r w:rsidR="008716B1">
          <w:rPr>
            <w:rFonts w:eastAsiaTheme="minorEastAsia"/>
            <w:noProof/>
          </w:rPr>
          <w:tab/>
        </w:r>
        <w:r w:rsidR="008716B1" w:rsidRPr="00610C9A">
          <w:rPr>
            <w:rStyle w:val="Hyperlink"/>
            <w:noProof/>
          </w:rPr>
          <w:t xml:space="preserve">763 Analyze Archaeological and Historical Impact and Tribal Consultation </w:t>
        </w:r>
        <w:r w:rsidR="008716B1" w:rsidRPr="00610C9A">
          <w:rPr>
            <w:rStyle w:val="Hyperlink"/>
            <w:i/>
            <w:noProof/>
          </w:rPr>
          <w:t>(7/27/16)</w:t>
        </w:r>
        <w:r w:rsidR="008716B1">
          <w:rPr>
            <w:noProof/>
            <w:webHidden/>
          </w:rPr>
          <w:tab/>
        </w:r>
        <w:r w:rsidR="008716B1">
          <w:rPr>
            <w:noProof/>
            <w:webHidden/>
          </w:rPr>
          <w:fldChar w:fldCharType="begin"/>
        </w:r>
        <w:r w:rsidR="008716B1">
          <w:rPr>
            <w:noProof/>
            <w:webHidden/>
          </w:rPr>
          <w:instrText xml:space="preserve"> PAGEREF _Toc462219947 \h </w:instrText>
        </w:r>
        <w:r w:rsidR="008716B1">
          <w:rPr>
            <w:noProof/>
            <w:webHidden/>
          </w:rPr>
        </w:r>
        <w:r w:rsidR="008716B1">
          <w:rPr>
            <w:noProof/>
            <w:webHidden/>
          </w:rPr>
          <w:fldChar w:fldCharType="separate"/>
        </w:r>
        <w:r w:rsidR="008716B1">
          <w:rPr>
            <w:noProof/>
            <w:webHidden/>
          </w:rPr>
          <w:t>131</w:t>
        </w:r>
        <w:r w:rsidR="008716B1">
          <w:rPr>
            <w:noProof/>
            <w:webHidden/>
          </w:rPr>
          <w:fldChar w:fldCharType="end"/>
        </w:r>
      </w:hyperlink>
    </w:p>
    <w:p w14:paraId="5A7FE9AA" w14:textId="77777777" w:rsidR="008716B1" w:rsidRDefault="00E93FD7">
      <w:pPr>
        <w:pStyle w:val="TOC6"/>
        <w:tabs>
          <w:tab w:val="left" w:pos="1766"/>
          <w:tab w:val="right" w:leader="dot" w:pos="10790"/>
        </w:tabs>
        <w:rPr>
          <w:rFonts w:eastAsiaTheme="minorEastAsia"/>
          <w:noProof/>
        </w:rPr>
      </w:pPr>
      <w:hyperlink w:anchor="_Toc462219948" w:history="1">
        <w:r w:rsidR="008716B1" w:rsidRPr="00610C9A">
          <w:rPr>
            <w:rStyle w:val="Hyperlink"/>
            <w:noProof/>
          </w:rPr>
          <w:t>2.4.3</w:t>
        </w:r>
        <w:r w:rsidR="008716B1">
          <w:rPr>
            <w:rFonts w:eastAsiaTheme="minorEastAsia"/>
            <w:noProof/>
          </w:rPr>
          <w:tab/>
        </w:r>
        <w:r w:rsidR="008716B1" w:rsidRPr="00610C9A">
          <w:rPr>
            <w:rStyle w:val="Hyperlink"/>
            <w:noProof/>
          </w:rPr>
          <w:t xml:space="preserve">765 Analyze HazMat Site Impact </w:t>
        </w:r>
        <w:r w:rsidR="008716B1" w:rsidRPr="00610C9A">
          <w:rPr>
            <w:rStyle w:val="Hyperlink"/>
            <w:i/>
            <w:noProof/>
          </w:rPr>
          <w:t>(7/29/16)</w:t>
        </w:r>
        <w:r w:rsidR="008716B1">
          <w:rPr>
            <w:noProof/>
            <w:webHidden/>
          </w:rPr>
          <w:tab/>
        </w:r>
        <w:r w:rsidR="008716B1">
          <w:rPr>
            <w:noProof/>
            <w:webHidden/>
          </w:rPr>
          <w:fldChar w:fldCharType="begin"/>
        </w:r>
        <w:r w:rsidR="008716B1">
          <w:rPr>
            <w:noProof/>
            <w:webHidden/>
          </w:rPr>
          <w:instrText xml:space="preserve"> PAGEREF _Toc462219948 \h </w:instrText>
        </w:r>
        <w:r w:rsidR="008716B1">
          <w:rPr>
            <w:noProof/>
            <w:webHidden/>
          </w:rPr>
        </w:r>
        <w:r w:rsidR="008716B1">
          <w:rPr>
            <w:noProof/>
            <w:webHidden/>
          </w:rPr>
          <w:fldChar w:fldCharType="separate"/>
        </w:r>
        <w:r w:rsidR="008716B1">
          <w:rPr>
            <w:noProof/>
            <w:webHidden/>
          </w:rPr>
          <w:t>138</w:t>
        </w:r>
        <w:r w:rsidR="008716B1">
          <w:rPr>
            <w:noProof/>
            <w:webHidden/>
          </w:rPr>
          <w:fldChar w:fldCharType="end"/>
        </w:r>
      </w:hyperlink>
    </w:p>
    <w:p w14:paraId="5A7FE9AB" w14:textId="77777777" w:rsidR="008716B1" w:rsidRDefault="00E93FD7">
      <w:pPr>
        <w:pStyle w:val="TOC6"/>
        <w:tabs>
          <w:tab w:val="left" w:pos="1766"/>
          <w:tab w:val="right" w:leader="dot" w:pos="10790"/>
        </w:tabs>
        <w:rPr>
          <w:rFonts w:eastAsiaTheme="minorEastAsia"/>
          <w:noProof/>
        </w:rPr>
      </w:pPr>
      <w:hyperlink w:anchor="_Toc462219949" w:history="1">
        <w:r w:rsidR="008716B1" w:rsidRPr="00610C9A">
          <w:rPr>
            <w:rStyle w:val="Hyperlink"/>
            <w:noProof/>
          </w:rPr>
          <w:t>2.4.4</w:t>
        </w:r>
        <w:r w:rsidR="008716B1">
          <w:rPr>
            <w:rFonts w:eastAsiaTheme="minorEastAsia"/>
            <w:noProof/>
          </w:rPr>
          <w:tab/>
        </w:r>
        <w:r w:rsidR="008716B1" w:rsidRPr="00610C9A">
          <w:rPr>
            <w:rStyle w:val="Hyperlink"/>
            <w:noProof/>
          </w:rPr>
          <w:t xml:space="preserve">766 Analyze Natural Environment Impact </w:t>
        </w:r>
        <w:r w:rsidR="008716B1" w:rsidRPr="00610C9A">
          <w:rPr>
            <w:rStyle w:val="Hyperlink"/>
            <w:i/>
            <w:noProof/>
          </w:rPr>
          <w:t>(7/27/16)</w:t>
        </w:r>
        <w:r w:rsidR="008716B1">
          <w:rPr>
            <w:noProof/>
            <w:webHidden/>
          </w:rPr>
          <w:tab/>
        </w:r>
        <w:r w:rsidR="008716B1">
          <w:rPr>
            <w:noProof/>
            <w:webHidden/>
          </w:rPr>
          <w:fldChar w:fldCharType="begin"/>
        </w:r>
        <w:r w:rsidR="008716B1">
          <w:rPr>
            <w:noProof/>
            <w:webHidden/>
          </w:rPr>
          <w:instrText xml:space="preserve"> PAGEREF _Toc462219949 \h </w:instrText>
        </w:r>
        <w:r w:rsidR="008716B1">
          <w:rPr>
            <w:noProof/>
            <w:webHidden/>
          </w:rPr>
        </w:r>
        <w:r w:rsidR="008716B1">
          <w:rPr>
            <w:noProof/>
            <w:webHidden/>
          </w:rPr>
          <w:fldChar w:fldCharType="separate"/>
        </w:r>
        <w:r w:rsidR="008716B1">
          <w:rPr>
            <w:noProof/>
            <w:webHidden/>
          </w:rPr>
          <w:t>143</w:t>
        </w:r>
        <w:r w:rsidR="008716B1">
          <w:rPr>
            <w:noProof/>
            <w:webHidden/>
          </w:rPr>
          <w:fldChar w:fldCharType="end"/>
        </w:r>
      </w:hyperlink>
    </w:p>
    <w:p w14:paraId="5A7FE9AC" w14:textId="77777777" w:rsidR="008716B1" w:rsidRDefault="00E93FD7">
      <w:pPr>
        <w:pStyle w:val="TOC6"/>
        <w:tabs>
          <w:tab w:val="left" w:pos="1766"/>
          <w:tab w:val="right" w:leader="dot" w:pos="10790"/>
        </w:tabs>
        <w:rPr>
          <w:rFonts w:eastAsiaTheme="minorEastAsia"/>
          <w:noProof/>
        </w:rPr>
      </w:pPr>
      <w:hyperlink w:anchor="_Toc462219950" w:history="1">
        <w:r w:rsidR="008716B1" w:rsidRPr="00610C9A">
          <w:rPr>
            <w:rStyle w:val="Hyperlink"/>
            <w:noProof/>
          </w:rPr>
          <w:t>2.4.5</w:t>
        </w:r>
        <w:r w:rsidR="008716B1">
          <w:rPr>
            <w:rFonts w:eastAsiaTheme="minorEastAsia"/>
            <w:noProof/>
          </w:rPr>
          <w:tab/>
        </w:r>
        <w:r w:rsidR="008716B1" w:rsidRPr="00610C9A">
          <w:rPr>
            <w:rStyle w:val="Hyperlink"/>
            <w:noProof/>
          </w:rPr>
          <w:t xml:space="preserve">769 Environmental Documentation and Agency Coordination </w:t>
        </w:r>
        <w:r w:rsidR="008716B1" w:rsidRPr="00610C9A">
          <w:rPr>
            <w:rStyle w:val="Hyperlink"/>
            <w:i/>
            <w:noProof/>
          </w:rPr>
          <w:t>(7/26/16)</w:t>
        </w:r>
        <w:r w:rsidR="008716B1">
          <w:rPr>
            <w:noProof/>
            <w:webHidden/>
          </w:rPr>
          <w:tab/>
        </w:r>
        <w:r w:rsidR="008716B1">
          <w:rPr>
            <w:noProof/>
            <w:webHidden/>
          </w:rPr>
          <w:fldChar w:fldCharType="begin"/>
        </w:r>
        <w:r w:rsidR="008716B1">
          <w:rPr>
            <w:noProof/>
            <w:webHidden/>
          </w:rPr>
          <w:instrText xml:space="preserve"> PAGEREF _Toc462219950 \h </w:instrText>
        </w:r>
        <w:r w:rsidR="008716B1">
          <w:rPr>
            <w:noProof/>
            <w:webHidden/>
          </w:rPr>
        </w:r>
        <w:r w:rsidR="008716B1">
          <w:rPr>
            <w:noProof/>
            <w:webHidden/>
          </w:rPr>
          <w:fldChar w:fldCharType="separate"/>
        </w:r>
        <w:r w:rsidR="008716B1">
          <w:rPr>
            <w:noProof/>
            <w:webHidden/>
          </w:rPr>
          <w:t>153</w:t>
        </w:r>
        <w:r w:rsidR="008716B1">
          <w:rPr>
            <w:noProof/>
            <w:webHidden/>
          </w:rPr>
          <w:fldChar w:fldCharType="end"/>
        </w:r>
      </w:hyperlink>
    </w:p>
    <w:p w14:paraId="5A7FE9AD" w14:textId="77777777" w:rsidR="008716B1" w:rsidRDefault="00E93FD7">
      <w:pPr>
        <w:pStyle w:val="TOC5"/>
        <w:tabs>
          <w:tab w:val="left" w:pos="1540"/>
          <w:tab w:val="right" w:leader="dot" w:pos="10790"/>
        </w:tabs>
        <w:rPr>
          <w:rFonts w:eastAsiaTheme="minorEastAsia"/>
          <w:noProof/>
        </w:rPr>
      </w:pPr>
      <w:hyperlink w:anchor="_Toc462219951" w:history="1">
        <w:r w:rsidR="008716B1" w:rsidRPr="00610C9A">
          <w:rPr>
            <w:rStyle w:val="Hyperlink"/>
            <w:noProof/>
          </w:rPr>
          <w:t>2.5</w:t>
        </w:r>
        <w:r w:rsidR="008716B1">
          <w:rPr>
            <w:rFonts w:eastAsiaTheme="minorEastAsia"/>
            <w:noProof/>
          </w:rPr>
          <w:tab/>
        </w:r>
        <w:r w:rsidR="008716B1" w:rsidRPr="00610C9A">
          <w:rPr>
            <w:rStyle w:val="Hyperlink"/>
            <w:noProof/>
          </w:rPr>
          <w:t xml:space="preserve">Structures (includes any CADD and plan review) </w:t>
        </w:r>
        <w:r w:rsidR="008716B1" w:rsidRPr="00610C9A">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_Toc462219951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9AE" w14:textId="77777777" w:rsidR="008716B1" w:rsidRDefault="00E93FD7">
      <w:pPr>
        <w:pStyle w:val="TOC6"/>
        <w:tabs>
          <w:tab w:val="left" w:pos="1766"/>
          <w:tab w:val="right" w:leader="dot" w:pos="10790"/>
        </w:tabs>
        <w:rPr>
          <w:rFonts w:eastAsiaTheme="minorEastAsia"/>
          <w:noProof/>
        </w:rPr>
      </w:pPr>
      <w:hyperlink w:anchor="_Toc462219952" w:history="1">
        <w:r w:rsidR="008716B1" w:rsidRPr="00610C9A">
          <w:rPr>
            <w:rStyle w:val="Hyperlink"/>
            <w:noProof/>
          </w:rPr>
          <w:t>2.5.1</w:t>
        </w:r>
        <w:r w:rsidR="008716B1">
          <w:rPr>
            <w:rFonts w:eastAsiaTheme="minorEastAsia"/>
            <w:noProof/>
          </w:rPr>
          <w:tab/>
        </w:r>
        <w:r w:rsidR="008716B1" w:rsidRPr="00610C9A">
          <w:rPr>
            <w:rStyle w:val="Hyperlink"/>
            <w:noProof/>
          </w:rPr>
          <w:t xml:space="preserve">647 Develop Structure Survey Report </w:t>
        </w:r>
        <w:r w:rsidR="008716B1" w:rsidRPr="00610C9A">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_Toc462219952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9AF" w14:textId="77777777" w:rsidR="008716B1" w:rsidRDefault="00E93FD7">
      <w:pPr>
        <w:pStyle w:val="TOC6"/>
        <w:tabs>
          <w:tab w:val="left" w:pos="1766"/>
          <w:tab w:val="right" w:leader="dot" w:pos="10790"/>
        </w:tabs>
        <w:rPr>
          <w:rFonts w:eastAsiaTheme="minorEastAsia"/>
          <w:noProof/>
        </w:rPr>
      </w:pPr>
      <w:hyperlink w:anchor="_Toc462219953" w:history="1">
        <w:r w:rsidR="008716B1" w:rsidRPr="00610C9A">
          <w:rPr>
            <w:rStyle w:val="Hyperlink"/>
            <w:noProof/>
          </w:rPr>
          <w:t>2.5.2</w:t>
        </w:r>
        <w:r w:rsidR="008716B1">
          <w:rPr>
            <w:rFonts w:eastAsiaTheme="minorEastAsia"/>
            <w:noProof/>
          </w:rPr>
          <w:tab/>
        </w:r>
        <w:r w:rsidR="008716B1" w:rsidRPr="00610C9A">
          <w:rPr>
            <w:rStyle w:val="Hyperlink"/>
            <w:noProof/>
          </w:rPr>
          <w:t>651 Structure Fabrication – Review and Oversight (WisDOT only)</w:t>
        </w:r>
        <w:r w:rsidR="008716B1">
          <w:rPr>
            <w:noProof/>
            <w:webHidden/>
          </w:rPr>
          <w:tab/>
        </w:r>
        <w:r w:rsidR="008716B1">
          <w:rPr>
            <w:noProof/>
            <w:webHidden/>
          </w:rPr>
          <w:fldChar w:fldCharType="begin"/>
        </w:r>
        <w:r w:rsidR="008716B1">
          <w:rPr>
            <w:noProof/>
            <w:webHidden/>
          </w:rPr>
          <w:instrText xml:space="preserve"> PAGEREF _Toc462219953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9B0" w14:textId="77777777" w:rsidR="008716B1" w:rsidRDefault="00E93FD7">
      <w:pPr>
        <w:pStyle w:val="TOC6"/>
        <w:tabs>
          <w:tab w:val="left" w:pos="1766"/>
          <w:tab w:val="right" w:leader="dot" w:pos="10790"/>
        </w:tabs>
        <w:rPr>
          <w:rFonts w:eastAsiaTheme="minorEastAsia"/>
          <w:noProof/>
        </w:rPr>
      </w:pPr>
      <w:hyperlink w:anchor="_Toc462219954" w:history="1">
        <w:r w:rsidR="008716B1" w:rsidRPr="00610C9A">
          <w:rPr>
            <w:rStyle w:val="Hyperlink"/>
            <w:noProof/>
          </w:rPr>
          <w:t>2.5.3</w:t>
        </w:r>
        <w:r w:rsidR="008716B1">
          <w:rPr>
            <w:rFonts w:eastAsiaTheme="minorEastAsia"/>
            <w:noProof/>
          </w:rPr>
          <w:tab/>
        </w:r>
        <w:r w:rsidR="008716B1" w:rsidRPr="00610C9A">
          <w:rPr>
            <w:rStyle w:val="Hyperlink"/>
            <w:noProof/>
          </w:rPr>
          <w:t>653 Structure Liaison Activities (WisDOT only)</w:t>
        </w:r>
        <w:r w:rsidR="008716B1">
          <w:rPr>
            <w:noProof/>
            <w:webHidden/>
          </w:rPr>
          <w:tab/>
        </w:r>
        <w:r w:rsidR="008716B1">
          <w:rPr>
            <w:noProof/>
            <w:webHidden/>
          </w:rPr>
          <w:fldChar w:fldCharType="begin"/>
        </w:r>
        <w:r w:rsidR="008716B1">
          <w:rPr>
            <w:noProof/>
            <w:webHidden/>
          </w:rPr>
          <w:instrText xml:space="preserve"> PAGEREF _Toc462219954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9B1" w14:textId="77777777" w:rsidR="008716B1" w:rsidRDefault="00E93FD7">
      <w:pPr>
        <w:pStyle w:val="TOC6"/>
        <w:tabs>
          <w:tab w:val="left" w:pos="1766"/>
          <w:tab w:val="right" w:leader="dot" w:pos="10790"/>
        </w:tabs>
        <w:rPr>
          <w:rFonts w:eastAsiaTheme="minorEastAsia"/>
          <w:noProof/>
        </w:rPr>
      </w:pPr>
      <w:hyperlink w:anchor="_Toc462219955" w:history="1">
        <w:r w:rsidR="008716B1" w:rsidRPr="00610C9A">
          <w:rPr>
            <w:rStyle w:val="Hyperlink"/>
            <w:noProof/>
          </w:rPr>
          <w:t>2.5.4</w:t>
        </w:r>
        <w:r w:rsidR="008716B1">
          <w:rPr>
            <w:rFonts w:eastAsiaTheme="minorEastAsia"/>
            <w:noProof/>
          </w:rPr>
          <w:tab/>
        </w:r>
        <w:r w:rsidR="008716B1" w:rsidRPr="00610C9A">
          <w:rPr>
            <w:rStyle w:val="Hyperlink"/>
            <w:noProof/>
          </w:rPr>
          <w:t xml:space="preserve">656 Design Structure </w:t>
        </w:r>
        <w:r w:rsidR="008716B1" w:rsidRPr="00610C9A">
          <w:rPr>
            <w:rStyle w:val="Hyperlink"/>
            <w:i/>
            <w:noProof/>
          </w:rPr>
          <w:t>(9/13/16)</w:t>
        </w:r>
        <w:r w:rsidR="008716B1">
          <w:rPr>
            <w:noProof/>
            <w:webHidden/>
          </w:rPr>
          <w:tab/>
        </w:r>
        <w:r w:rsidR="008716B1">
          <w:rPr>
            <w:noProof/>
            <w:webHidden/>
          </w:rPr>
          <w:fldChar w:fldCharType="begin"/>
        </w:r>
        <w:r w:rsidR="008716B1">
          <w:rPr>
            <w:noProof/>
            <w:webHidden/>
          </w:rPr>
          <w:instrText xml:space="preserve"> PAGEREF _Toc462219955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9B2" w14:textId="77777777" w:rsidR="008716B1" w:rsidRDefault="00E93FD7">
      <w:pPr>
        <w:pStyle w:val="TOC6"/>
        <w:tabs>
          <w:tab w:val="left" w:pos="1766"/>
          <w:tab w:val="right" w:leader="dot" w:pos="10790"/>
        </w:tabs>
        <w:rPr>
          <w:rFonts w:eastAsiaTheme="minorEastAsia"/>
          <w:noProof/>
        </w:rPr>
      </w:pPr>
      <w:hyperlink w:anchor="_Toc462219956" w:history="1">
        <w:r w:rsidR="008716B1" w:rsidRPr="00610C9A">
          <w:rPr>
            <w:rStyle w:val="Hyperlink"/>
            <w:noProof/>
          </w:rPr>
          <w:t>2.5.5</w:t>
        </w:r>
        <w:r w:rsidR="008716B1">
          <w:rPr>
            <w:rFonts w:eastAsiaTheme="minorEastAsia"/>
            <w:noProof/>
          </w:rPr>
          <w:tab/>
        </w:r>
        <w:r w:rsidR="008716B1" w:rsidRPr="00610C9A">
          <w:rPr>
            <w:rStyle w:val="Hyperlink"/>
            <w:noProof/>
          </w:rPr>
          <w:t xml:space="preserve">657 Draft Structure Plan </w:t>
        </w:r>
        <w:r w:rsidR="008716B1" w:rsidRPr="00610C9A">
          <w:rPr>
            <w:rStyle w:val="Hyperlink"/>
            <w:i/>
            <w:noProof/>
          </w:rPr>
          <w:t>(9/13/16)</w:t>
        </w:r>
        <w:r w:rsidR="008716B1">
          <w:rPr>
            <w:noProof/>
            <w:webHidden/>
          </w:rPr>
          <w:tab/>
        </w:r>
        <w:r w:rsidR="008716B1">
          <w:rPr>
            <w:noProof/>
            <w:webHidden/>
          </w:rPr>
          <w:fldChar w:fldCharType="begin"/>
        </w:r>
        <w:r w:rsidR="008716B1">
          <w:rPr>
            <w:noProof/>
            <w:webHidden/>
          </w:rPr>
          <w:instrText xml:space="preserve"> PAGEREF _Toc462219956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9B3" w14:textId="77777777" w:rsidR="008716B1" w:rsidRDefault="00E93FD7">
      <w:pPr>
        <w:pStyle w:val="TOC6"/>
        <w:tabs>
          <w:tab w:val="left" w:pos="1766"/>
          <w:tab w:val="right" w:leader="dot" w:pos="10790"/>
        </w:tabs>
        <w:rPr>
          <w:rFonts w:eastAsiaTheme="minorEastAsia"/>
          <w:noProof/>
        </w:rPr>
      </w:pPr>
      <w:hyperlink w:anchor="_Toc462219957" w:history="1">
        <w:r w:rsidR="008716B1" w:rsidRPr="00610C9A">
          <w:rPr>
            <w:rStyle w:val="Hyperlink"/>
            <w:noProof/>
          </w:rPr>
          <w:t>2.5.6</w:t>
        </w:r>
        <w:r w:rsidR="008716B1">
          <w:rPr>
            <w:rFonts w:eastAsiaTheme="minorEastAsia"/>
            <w:noProof/>
          </w:rPr>
          <w:tab/>
        </w:r>
        <w:r w:rsidR="008716B1" w:rsidRPr="00610C9A">
          <w:rPr>
            <w:rStyle w:val="Hyperlink"/>
            <w:noProof/>
          </w:rPr>
          <w:t>658 Design Structure Hydrology and Hydraulics</w:t>
        </w:r>
        <w:r w:rsidR="008716B1">
          <w:rPr>
            <w:noProof/>
            <w:webHidden/>
          </w:rPr>
          <w:tab/>
        </w:r>
        <w:r w:rsidR="008716B1">
          <w:rPr>
            <w:noProof/>
            <w:webHidden/>
          </w:rPr>
          <w:fldChar w:fldCharType="begin"/>
        </w:r>
        <w:r w:rsidR="008716B1">
          <w:rPr>
            <w:noProof/>
            <w:webHidden/>
          </w:rPr>
          <w:instrText xml:space="preserve"> PAGEREF _Toc462219957 \h </w:instrText>
        </w:r>
        <w:r w:rsidR="008716B1">
          <w:rPr>
            <w:noProof/>
            <w:webHidden/>
          </w:rPr>
        </w:r>
        <w:r w:rsidR="008716B1">
          <w:rPr>
            <w:noProof/>
            <w:webHidden/>
          </w:rPr>
          <w:fldChar w:fldCharType="separate"/>
        </w:r>
        <w:r w:rsidR="008716B1">
          <w:rPr>
            <w:noProof/>
            <w:webHidden/>
          </w:rPr>
          <w:t>188</w:t>
        </w:r>
        <w:r w:rsidR="008716B1">
          <w:rPr>
            <w:noProof/>
            <w:webHidden/>
          </w:rPr>
          <w:fldChar w:fldCharType="end"/>
        </w:r>
      </w:hyperlink>
    </w:p>
    <w:p w14:paraId="5A7FE9B4" w14:textId="77777777" w:rsidR="008716B1" w:rsidRDefault="00E93FD7">
      <w:pPr>
        <w:pStyle w:val="TOC6"/>
        <w:tabs>
          <w:tab w:val="left" w:pos="1766"/>
          <w:tab w:val="right" w:leader="dot" w:pos="10790"/>
        </w:tabs>
        <w:rPr>
          <w:rFonts w:eastAsiaTheme="minorEastAsia"/>
          <w:noProof/>
        </w:rPr>
      </w:pPr>
      <w:hyperlink w:anchor="_Toc462219958" w:history="1">
        <w:r w:rsidR="008716B1" w:rsidRPr="00610C9A">
          <w:rPr>
            <w:rStyle w:val="Hyperlink"/>
            <w:noProof/>
          </w:rPr>
          <w:t>2.5.7</w:t>
        </w:r>
        <w:r w:rsidR="008716B1">
          <w:rPr>
            <w:rFonts w:eastAsiaTheme="minorEastAsia"/>
            <w:noProof/>
          </w:rPr>
          <w:tab/>
        </w:r>
        <w:r w:rsidR="008716B1" w:rsidRPr="00610C9A">
          <w:rPr>
            <w:rStyle w:val="Hyperlink"/>
            <w:noProof/>
          </w:rPr>
          <w:t>659 Review In-House Structure Plan (WisDOT only)</w:t>
        </w:r>
        <w:r w:rsidR="008716B1">
          <w:rPr>
            <w:noProof/>
            <w:webHidden/>
          </w:rPr>
          <w:tab/>
        </w:r>
        <w:r w:rsidR="008716B1">
          <w:rPr>
            <w:noProof/>
            <w:webHidden/>
          </w:rPr>
          <w:fldChar w:fldCharType="begin"/>
        </w:r>
        <w:r w:rsidR="008716B1">
          <w:rPr>
            <w:noProof/>
            <w:webHidden/>
          </w:rPr>
          <w:instrText xml:space="preserve"> PAGEREF _Toc462219958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9B5" w14:textId="77777777" w:rsidR="008716B1" w:rsidRDefault="00E93FD7">
      <w:pPr>
        <w:pStyle w:val="TOC6"/>
        <w:tabs>
          <w:tab w:val="left" w:pos="1766"/>
          <w:tab w:val="right" w:leader="dot" w:pos="10790"/>
        </w:tabs>
        <w:rPr>
          <w:rFonts w:eastAsiaTheme="minorEastAsia"/>
          <w:noProof/>
        </w:rPr>
      </w:pPr>
      <w:hyperlink w:anchor="_Toc462219959" w:history="1">
        <w:r w:rsidR="008716B1" w:rsidRPr="00610C9A">
          <w:rPr>
            <w:rStyle w:val="Hyperlink"/>
            <w:noProof/>
          </w:rPr>
          <w:t>2.5.8</w:t>
        </w:r>
        <w:r w:rsidR="008716B1">
          <w:rPr>
            <w:rFonts w:eastAsiaTheme="minorEastAsia"/>
            <w:noProof/>
          </w:rPr>
          <w:tab/>
        </w:r>
        <w:r w:rsidR="008716B1" w:rsidRPr="00610C9A">
          <w:rPr>
            <w:rStyle w:val="Hyperlink"/>
            <w:noProof/>
          </w:rPr>
          <w:t>779 Review Consultant Structure Plan (WisDOT only)</w:t>
        </w:r>
        <w:r w:rsidR="008716B1">
          <w:rPr>
            <w:noProof/>
            <w:webHidden/>
          </w:rPr>
          <w:tab/>
        </w:r>
        <w:r w:rsidR="008716B1">
          <w:rPr>
            <w:noProof/>
            <w:webHidden/>
          </w:rPr>
          <w:fldChar w:fldCharType="begin"/>
        </w:r>
        <w:r w:rsidR="008716B1">
          <w:rPr>
            <w:noProof/>
            <w:webHidden/>
          </w:rPr>
          <w:instrText xml:space="preserve"> PAGEREF _Toc462219959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9B6" w14:textId="77777777" w:rsidR="008716B1" w:rsidRDefault="00E93FD7">
      <w:pPr>
        <w:pStyle w:val="TOC5"/>
        <w:tabs>
          <w:tab w:val="left" w:pos="1540"/>
          <w:tab w:val="right" w:leader="dot" w:pos="10790"/>
        </w:tabs>
        <w:rPr>
          <w:rFonts w:eastAsiaTheme="minorEastAsia"/>
          <w:noProof/>
        </w:rPr>
      </w:pPr>
      <w:hyperlink w:anchor="_Toc462219960" w:history="1">
        <w:r w:rsidR="008716B1" w:rsidRPr="00610C9A">
          <w:rPr>
            <w:rStyle w:val="Hyperlink"/>
            <w:noProof/>
          </w:rPr>
          <w:t>2.6</w:t>
        </w:r>
        <w:r w:rsidR="008716B1">
          <w:rPr>
            <w:rFonts w:eastAsiaTheme="minorEastAsia"/>
            <w:noProof/>
          </w:rPr>
          <w:tab/>
        </w:r>
        <w:r w:rsidR="008716B1" w:rsidRPr="00610C9A">
          <w:rPr>
            <w:rStyle w:val="Hyperlink"/>
            <w:noProof/>
          </w:rPr>
          <w:t xml:space="preserve">Traffic Operations </w:t>
        </w:r>
        <w:r w:rsidR="008716B1" w:rsidRPr="00610C9A">
          <w:rPr>
            <w:rStyle w:val="Hyperlink"/>
            <w:i/>
            <w:noProof/>
          </w:rPr>
          <w:t>(9/15/16)</w:t>
        </w:r>
        <w:r w:rsidR="008716B1">
          <w:rPr>
            <w:noProof/>
            <w:webHidden/>
          </w:rPr>
          <w:tab/>
        </w:r>
        <w:r w:rsidR="008716B1">
          <w:rPr>
            <w:noProof/>
            <w:webHidden/>
          </w:rPr>
          <w:fldChar w:fldCharType="begin"/>
        </w:r>
        <w:r w:rsidR="008716B1">
          <w:rPr>
            <w:noProof/>
            <w:webHidden/>
          </w:rPr>
          <w:instrText xml:space="preserve"> PAGEREF _Toc462219960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9B7" w14:textId="77777777" w:rsidR="008716B1" w:rsidRDefault="00E93FD7">
      <w:pPr>
        <w:pStyle w:val="TOC6"/>
        <w:tabs>
          <w:tab w:val="left" w:pos="1766"/>
          <w:tab w:val="right" w:leader="dot" w:pos="10790"/>
        </w:tabs>
        <w:rPr>
          <w:rFonts w:eastAsiaTheme="minorEastAsia"/>
          <w:noProof/>
        </w:rPr>
      </w:pPr>
      <w:hyperlink w:anchor="_Toc462219961" w:history="1">
        <w:r w:rsidR="008716B1" w:rsidRPr="00610C9A">
          <w:rPr>
            <w:rStyle w:val="Hyperlink"/>
            <w:noProof/>
          </w:rPr>
          <w:t>2.6.1</w:t>
        </w:r>
        <w:r w:rsidR="008716B1">
          <w:rPr>
            <w:rFonts w:eastAsiaTheme="minorEastAsia"/>
            <w:noProof/>
          </w:rPr>
          <w:tab/>
        </w:r>
        <w:r w:rsidR="008716B1" w:rsidRPr="00610C9A">
          <w:rPr>
            <w:rStyle w:val="Hyperlink"/>
            <w:noProof/>
          </w:rPr>
          <w:t xml:space="preserve">313 Analyze Traffic Data/Forecast </w:t>
        </w:r>
        <w:r w:rsidR="008716B1" w:rsidRPr="00610C9A">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_Toc462219961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9B8" w14:textId="77777777" w:rsidR="008716B1" w:rsidRDefault="00E93FD7">
      <w:pPr>
        <w:pStyle w:val="TOC6"/>
        <w:tabs>
          <w:tab w:val="left" w:pos="1766"/>
          <w:tab w:val="right" w:leader="dot" w:pos="10790"/>
        </w:tabs>
        <w:rPr>
          <w:rFonts w:eastAsiaTheme="minorEastAsia"/>
          <w:noProof/>
        </w:rPr>
      </w:pPr>
      <w:hyperlink w:anchor="_Toc462219962" w:history="1">
        <w:r w:rsidR="008716B1" w:rsidRPr="00610C9A">
          <w:rPr>
            <w:rStyle w:val="Hyperlink"/>
            <w:noProof/>
          </w:rPr>
          <w:t>2.6.2</w:t>
        </w:r>
        <w:r w:rsidR="008716B1">
          <w:rPr>
            <w:rFonts w:eastAsiaTheme="minorEastAsia"/>
            <w:noProof/>
          </w:rPr>
          <w:tab/>
        </w:r>
        <w:r w:rsidR="008716B1" w:rsidRPr="00610C9A">
          <w:rPr>
            <w:rStyle w:val="Hyperlink"/>
            <w:noProof/>
          </w:rPr>
          <w:t xml:space="preserve">347 Collect Traffic Field Data </w:t>
        </w:r>
        <w:r w:rsidR="008716B1" w:rsidRPr="00610C9A">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_Toc462219962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9B9" w14:textId="77777777" w:rsidR="008716B1" w:rsidRDefault="00E93FD7">
      <w:pPr>
        <w:pStyle w:val="TOC6"/>
        <w:tabs>
          <w:tab w:val="left" w:pos="1766"/>
          <w:tab w:val="right" w:leader="dot" w:pos="10790"/>
        </w:tabs>
        <w:rPr>
          <w:rFonts w:eastAsiaTheme="minorEastAsia"/>
          <w:noProof/>
        </w:rPr>
      </w:pPr>
      <w:hyperlink w:anchor="_Toc462219963" w:history="1">
        <w:r w:rsidR="008716B1" w:rsidRPr="00610C9A">
          <w:rPr>
            <w:rStyle w:val="Hyperlink"/>
            <w:noProof/>
          </w:rPr>
          <w:t>2.6.3</w:t>
        </w:r>
        <w:r w:rsidR="008716B1">
          <w:rPr>
            <w:rFonts w:eastAsiaTheme="minorEastAsia"/>
            <w:noProof/>
          </w:rPr>
          <w:tab/>
        </w:r>
        <w:r w:rsidR="008716B1" w:rsidRPr="00610C9A">
          <w:rPr>
            <w:rStyle w:val="Hyperlink"/>
            <w:noProof/>
          </w:rPr>
          <w:t xml:space="preserve">785 Design Traffic Signal </w:t>
        </w:r>
        <w:r w:rsidR="008716B1" w:rsidRPr="00610C9A">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_Toc462219963 \h </w:instrText>
        </w:r>
        <w:r w:rsidR="008716B1">
          <w:rPr>
            <w:noProof/>
            <w:webHidden/>
          </w:rPr>
        </w:r>
        <w:r w:rsidR="008716B1">
          <w:rPr>
            <w:noProof/>
            <w:webHidden/>
          </w:rPr>
          <w:fldChar w:fldCharType="separate"/>
        </w:r>
        <w:r w:rsidR="008716B1">
          <w:rPr>
            <w:noProof/>
            <w:webHidden/>
          </w:rPr>
          <w:t>197</w:t>
        </w:r>
        <w:r w:rsidR="008716B1">
          <w:rPr>
            <w:noProof/>
            <w:webHidden/>
          </w:rPr>
          <w:fldChar w:fldCharType="end"/>
        </w:r>
      </w:hyperlink>
    </w:p>
    <w:p w14:paraId="5A7FE9BA" w14:textId="77777777" w:rsidR="008716B1" w:rsidRDefault="00E93FD7">
      <w:pPr>
        <w:pStyle w:val="TOC6"/>
        <w:tabs>
          <w:tab w:val="left" w:pos="1766"/>
          <w:tab w:val="right" w:leader="dot" w:pos="10790"/>
        </w:tabs>
        <w:rPr>
          <w:rFonts w:eastAsiaTheme="minorEastAsia"/>
          <w:noProof/>
        </w:rPr>
      </w:pPr>
      <w:hyperlink w:anchor="_Toc462219964" w:history="1">
        <w:r w:rsidR="008716B1" w:rsidRPr="00610C9A">
          <w:rPr>
            <w:rStyle w:val="Hyperlink"/>
            <w:noProof/>
          </w:rPr>
          <w:t>2.6.4</w:t>
        </w:r>
        <w:r w:rsidR="008716B1">
          <w:rPr>
            <w:rFonts w:eastAsiaTheme="minorEastAsia"/>
            <w:noProof/>
          </w:rPr>
          <w:tab/>
        </w:r>
        <w:r w:rsidR="008716B1" w:rsidRPr="00610C9A">
          <w:rPr>
            <w:rStyle w:val="Hyperlink"/>
            <w:noProof/>
          </w:rPr>
          <w:t xml:space="preserve">788 Develop Traffic Control and Staging </w:t>
        </w:r>
        <w:r w:rsidR="008716B1" w:rsidRPr="00610C9A">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_Toc462219964 \h </w:instrText>
        </w:r>
        <w:r w:rsidR="008716B1">
          <w:rPr>
            <w:noProof/>
            <w:webHidden/>
          </w:rPr>
        </w:r>
        <w:r w:rsidR="008716B1">
          <w:rPr>
            <w:noProof/>
            <w:webHidden/>
          </w:rPr>
          <w:fldChar w:fldCharType="separate"/>
        </w:r>
        <w:r w:rsidR="008716B1">
          <w:rPr>
            <w:noProof/>
            <w:webHidden/>
          </w:rPr>
          <w:t>202</w:t>
        </w:r>
        <w:r w:rsidR="008716B1">
          <w:rPr>
            <w:noProof/>
            <w:webHidden/>
          </w:rPr>
          <w:fldChar w:fldCharType="end"/>
        </w:r>
      </w:hyperlink>
    </w:p>
    <w:p w14:paraId="5A7FE9BB" w14:textId="77777777" w:rsidR="008716B1" w:rsidRDefault="00E93FD7">
      <w:pPr>
        <w:pStyle w:val="TOC6"/>
        <w:tabs>
          <w:tab w:val="left" w:pos="1766"/>
          <w:tab w:val="right" w:leader="dot" w:pos="10790"/>
        </w:tabs>
        <w:rPr>
          <w:rFonts w:eastAsiaTheme="minorEastAsia"/>
          <w:noProof/>
        </w:rPr>
      </w:pPr>
      <w:hyperlink w:anchor="_Toc462219965" w:history="1">
        <w:r w:rsidR="008716B1" w:rsidRPr="00610C9A">
          <w:rPr>
            <w:rStyle w:val="Hyperlink"/>
            <w:noProof/>
          </w:rPr>
          <w:t>2.6.5</w:t>
        </w:r>
        <w:r w:rsidR="008716B1">
          <w:rPr>
            <w:rFonts w:eastAsiaTheme="minorEastAsia"/>
            <w:noProof/>
          </w:rPr>
          <w:tab/>
        </w:r>
        <w:r w:rsidR="008716B1" w:rsidRPr="00610C9A">
          <w:rPr>
            <w:rStyle w:val="Hyperlink"/>
            <w:noProof/>
          </w:rPr>
          <w:t xml:space="preserve">819 Design Signing and Pavement Marking </w:t>
        </w:r>
        <w:r w:rsidR="008716B1" w:rsidRPr="00610C9A">
          <w:rPr>
            <w:rStyle w:val="Hyperlink"/>
            <w:i/>
            <w:noProof/>
          </w:rPr>
          <w:t>(9/15/16)</w:t>
        </w:r>
        <w:r w:rsidR="008716B1">
          <w:rPr>
            <w:noProof/>
            <w:webHidden/>
          </w:rPr>
          <w:tab/>
        </w:r>
        <w:r w:rsidR="008716B1">
          <w:rPr>
            <w:noProof/>
            <w:webHidden/>
          </w:rPr>
          <w:fldChar w:fldCharType="begin"/>
        </w:r>
        <w:r w:rsidR="008716B1">
          <w:rPr>
            <w:noProof/>
            <w:webHidden/>
          </w:rPr>
          <w:instrText xml:space="preserve"> PAGEREF _Toc462219965 \h </w:instrText>
        </w:r>
        <w:r w:rsidR="008716B1">
          <w:rPr>
            <w:noProof/>
            <w:webHidden/>
          </w:rPr>
        </w:r>
        <w:r w:rsidR="008716B1">
          <w:rPr>
            <w:noProof/>
            <w:webHidden/>
          </w:rPr>
          <w:fldChar w:fldCharType="separate"/>
        </w:r>
        <w:r w:rsidR="008716B1">
          <w:rPr>
            <w:noProof/>
            <w:webHidden/>
          </w:rPr>
          <w:t>206</w:t>
        </w:r>
        <w:r w:rsidR="008716B1">
          <w:rPr>
            <w:noProof/>
            <w:webHidden/>
          </w:rPr>
          <w:fldChar w:fldCharType="end"/>
        </w:r>
      </w:hyperlink>
    </w:p>
    <w:p w14:paraId="5A7FE9BC" w14:textId="77777777" w:rsidR="008716B1" w:rsidRDefault="00E93FD7">
      <w:pPr>
        <w:pStyle w:val="TOC6"/>
        <w:tabs>
          <w:tab w:val="left" w:pos="1766"/>
          <w:tab w:val="right" w:leader="dot" w:pos="10790"/>
        </w:tabs>
        <w:rPr>
          <w:rFonts w:eastAsiaTheme="minorEastAsia"/>
          <w:noProof/>
        </w:rPr>
      </w:pPr>
      <w:hyperlink w:anchor="_Toc462219966" w:history="1">
        <w:r w:rsidR="008716B1" w:rsidRPr="00610C9A">
          <w:rPr>
            <w:rStyle w:val="Hyperlink"/>
            <w:noProof/>
          </w:rPr>
          <w:t>2.6.6</w:t>
        </w:r>
        <w:r w:rsidR="008716B1">
          <w:rPr>
            <w:rFonts w:eastAsiaTheme="minorEastAsia"/>
            <w:noProof/>
          </w:rPr>
          <w:tab/>
        </w:r>
        <w:r w:rsidR="008716B1" w:rsidRPr="00610C9A">
          <w:rPr>
            <w:rStyle w:val="Hyperlink"/>
            <w:noProof/>
          </w:rPr>
          <w:t xml:space="preserve">830 Design Street Lighting </w:t>
        </w:r>
        <w:r w:rsidR="008716B1" w:rsidRPr="00610C9A">
          <w:rPr>
            <w:rStyle w:val="Hyperlink"/>
            <w:i/>
            <w:noProof/>
          </w:rPr>
          <w:t>(6/6/16)</w:t>
        </w:r>
        <w:r w:rsidR="008716B1">
          <w:rPr>
            <w:noProof/>
            <w:webHidden/>
          </w:rPr>
          <w:tab/>
        </w:r>
        <w:r w:rsidR="008716B1">
          <w:rPr>
            <w:noProof/>
            <w:webHidden/>
          </w:rPr>
          <w:fldChar w:fldCharType="begin"/>
        </w:r>
        <w:r w:rsidR="008716B1">
          <w:rPr>
            <w:noProof/>
            <w:webHidden/>
          </w:rPr>
          <w:instrText xml:space="preserve"> PAGEREF _Toc462219966 \h </w:instrText>
        </w:r>
        <w:r w:rsidR="008716B1">
          <w:rPr>
            <w:noProof/>
            <w:webHidden/>
          </w:rPr>
        </w:r>
        <w:r w:rsidR="008716B1">
          <w:rPr>
            <w:noProof/>
            <w:webHidden/>
          </w:rPr>
          <w:fldChar w:fldCharType="separate"/>
        </w:r>
        <w:r w:rsidR="008716B1">
          <w:rPr>
            <w:noProof/>
            <w:webHidden/>
          </w:rPr>
          <w:t>208</w:t>
        </w:r>
        <w:r w:rsidR="008716B1">
          <w:rPr>
            <w:noProof/>
            <w:webHidden/>
          </w:rPr>
          <w:fldChar w:fldCharType="end"/>
        </w:r>
      </w:hyperlink>
    </w:p>
    <w:p w14:paraId="5A7FE9BD" w14:textId="77777777" w:rsidR="008716B1" w:rsidRDefault="00E93FD7">
      <w:pPr>
        <w:pStyle w:val="TOC6"/>
        <w:tabs>
          <w:tab w:val="left" w:pos="1766"/>
          <w:tab w:val="right" w:leader="dot" w:pos="10790"/>
        </w:tabs>
        <w:rPr>
          <w:rFonts w:eastAsiaTheme="minorEastAsia"/>
          <w:noProof/>
        </w:rPr>
      </w:pPr>
      <w:hyperlink w:anchor="_Toc462219967" w:history="1">
        <w:r w:rsidR="008716B1" w:rsidRPr="00610C9A">
          <w:rPr>
            <w:rStyle w:val="Hyperlink"/>
            <w:noProof/>
          </w:rPr>
          <w:t>2.6.7</w:t>
        </w:r>
        <w:r w:rsidR="008716B1">
          <w:rPr>
            <w:rFonts w:eastAsiaTheme="minorEastAsia"/>
            <w:noProof/>
          </w:rPr>
          <w:tab/>
        </w:r>
        <w:r w:rsidR="008716B1" w:rsidRPr="00610C9A">
          <w:rPr>
            <w:rStyle w:val="Hyperlink"/>
            <w:noProof/>
          </w:rPr>
          <w:t xml:space="preserve">832 Design ITS </w:t>
        </w:r>
        <w:r w:rsidR="008716B1" w:rsidRPr="00610C9A">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_Toc462219967 \h </w:instrText>
        </w:r>
        <w:r w:rsidR="008716B1">
          <w:rPr>
            <w:noProof/>
            <w:webHidden/>
          </w:rPr>
        </w:r>
        <w:r w:rsidR="008716B1">
          <w:rPr>
            <w:noProof/>
            <w:webHidden/>
          </w:rPr>
          <w:fldChar w:fldCharType="separate"/>
        </w:r>
        <w:r w:rsidR="008716B1">
          <w:rPr>
            <w:noProof/>
            <w:webHidden/>
          </w:rPr>
          <w:t>211</w:t>
        </w:r>
        <w:r w:rsidR="008716B1">
          <w:rPr>
            <w:noProof/>
            <w:webHidden/>
          </w:rPr>
          <w:fldChar w:fldCharType="end"/>
        </w:r>
      </w:hyperlink>
    </w:p>
    <w:p w14:paraId="5A7FE9BE" w14:textId="77777777" w:rsidR="008716B1" w:rsidRDefault="00E93FD7">
      <w:pPr>
        <w:pStyle w:val="TOC5"/>
        <w:tabs>
          <w:tab w:val="left" w:pos="1540"/>
          <w:tab w:val="right" w:leader="dot" w:pos="10790"/>
        </w:tabs>
        <w:rPr>
          <w:rFonts w:eastAsiaTheme="minorEastAsia"/>
          <w:noProof/>
        </w:rPr>
      </w:pPr>
      <w:hyperlink w:anchor="_Toc462219968" w:history="1">
        <w:r w:rsidR="008716B1" w:rsidRPr="00610C9A">
          <w:rPr>
            <w:rStyle w:val="Hyperlink"/>
            <w:noProof/>
          </w:rPr>
          <w:t>2.7</w:t>
        </w:r>
        <w:r w:rsidR="008716B1">
          <w:rPr>
            <w:rFonts w:eastAsiaTheme="minorEastAsia"/>
            <w:noProof/>
          </w:rPr>
          <w:tab/>
        </w:r>
        <w:r w:rsidR="008716B1" w:rsidRPr="00610C9A">
          <w:rPr>
            <w:rStyle w:val="Hyperlink"/>
            <w:noProof/>
          </w:rPr>
          <w:t xml:space="preserve">Real Estate, Railroads and Utilities </w:t>
        </w:r>
        <w:r w:rsidR="008716B1" w:rsidRPr="00610C9A">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_Toc462219968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9BF" w14:textId="77777777" w:rsidR="008716B1" w:rsidRDefault="00E93FD7">
      <w:pPr>
        <w:pStyle w:val="TOC6"/>
        <w:tabs>
          <w:tab w:val="left" w:pos="1766"/>
          <w:tab w:val="right" w:leader="dot" w:pos="10790"/>
        </w:tabs>
        <w:rPr>
          <w:rFonts w:eastAsiaTheme="minorEastAsia"/>
          <w:noProof/>
        </w:rPr>
      </w:pPr>
      <w:hyperlink w:anchor="_Toc462219969" w:history="1">
        <w:r w:rsidR="008716B1" w:rsidRPr="00610C9A">
          <w:rPr>
            <w:rStyle w:val="Hyperlink"/>
            <w:noProof/>
          </w:rPr>
          <w:t>2.7.1</w:t>
        </w:r>
        <w:r w:rsidR="008716B1">
          <w:rPr>
            <w:rFonts w:eastAsiaTheme="minorEastAsia"/>
            <w:noProof/>
          </w:rPr>
          <w:tab/>
        </w:r>
        <w:r w:rsidR="008716B1" w:rsidRPr="00610C9A">
          <w:rPr>
            <w:rStyle w:val="Hyperlink"/>
            <w:noProof/>
          </w:rPr>
          <w:t xml:space="preserve">247 Manage Real Estate Relocation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_Toc462219969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9C0" w14:textId="77777777" w:rsidR="008716B1" w:rsidRDefault="00E93FD7">
      <w:pPr>
        <w:pStyle w:val="TOC6"/>
        <w:tabs>
          <w:tab w:val="left" w:pos="1766"/>
          <w:tab w:val="right" w:leader="dot" w:pos="10790"/>
        </w:tabs>
        <w:rPr>
          <w:rFonts w:eastAsiaTheme="minorEastAsia"/>
          <w:noProof/>
        </w:rPr>
      </w:pPr>
      <w:hyperlink w:anchor="_Toc462219970" w:history="1">
        <w:r w:rsidR="008716B1" w:rsidRPr="00610C9A">
          <w:rPr>
            <w:rStyle w:val="Hyperlink"/>
            <w:noProof/>
          </w:rPr>
          <w:t>2.7.2</w:t>
        </w:r>
        <w:r w:rsidR="008716B1">
          <w:rPr>
            <w:rFonts w:eastAsiaTheme="minorEastAsia"/>
            <w:noProof/>
          </w:rPr>
          <w:tab/>
        </w:r>
        <w:r w:rsidR="008716B1" w:rsidRPr="00610C9A">
          <w:rPr>
            <w:rStyle w:val="Hyperlink"/>
            <w:noProof/>
          </w:rPr>
          <w:t xml:space="preserve">254 Develop Real Estate Appraisal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_Toc462219970 \h </w:instrText>
        </w:r>
        <w:r w:rsidR="008716B1">
          <w:rPr>
            <w:noProof/>
            <w:webHidden/>
          </w:rPr>
        </w:r>
        <w:r w:rsidR="008716B1">
          <w:rPr>
            <w:noProof/>
            <w:webHidden/>
          </w:rPr>
          <w:fldChar w:fldCharType="separate"/>
        </w:r>
        <w:r w:rsidR="008716B1">
          <w:rPr>
            <w:noProof/>
            <w:webHidden/>
          </w:rPr>
          <w:t>215</w:t>
        </w:r>
        <w:r w:rsidR="008716B1">
          <w:rPr>
            <w:noProof/>
            <w:webHidden/>
          </w:rPr>
          <w:fldChar w:fldCharType="end"/>
        </w:r>
      </w:hyperlink>
    </w:p>
    <w:p w14:paraId="5A7FE9C1" w14:textId="77777777" w:rsidR="008716B1" w:rsidRDefault="00E93FD7">
      <w:pPr>
        <w:pStyle w:val="TOC6"/>
        <w:tabs>
          <w:tab w:val="left" w:pos="1766"/>
          <w:tab w:val="right" w:leader="dot" w:pos="10790"/>
        </w:tabs>
        <w:rPr>
          <w:rFonts w:eastAsiaTheme="minorEastAsia"/>
          <w:noProof/>
        </w:rPr>
      </w:pPr>
      <w:hyperlink w:anchor="_Toc462219971" w:history="1">
        <w:r w:rsidR="008716B1" w:rsidRPr="00610C9A">
          <w:rPr>
            <w:rStyle w:val="Hyperlink"/>
            <w:noProof/>
          </w:rPr>
          <w:t>2.7.3</w:t>
        </w:r>
        <w:r w:rsidR="008716B1">
          <w:rPr>
            <w:rFonts w:eastAsiaTheme="minorEastAsia"/>
            <w:noProof/>
          </w:rPr>
          <w:tab/>
        </w:r>
        <w:r w:rsidR="008716B1" w:rsidRPr="00610C9A">
          <w:rPr>
            <w:rStyle w:val="Hyperlink"/>
            <w:noProof/>
          </w:rPr>
          <w:t xml:space="preserve">253 Nominal Parcel Acquisition </w:t>
        </w:r>
        <w:r w:rsidR="008716B1" w:rsidRPr="00610C9A">
          <w:rPr>
            <w:rStyle w:val="Hyperlink"/>
            <w:i/>
            <w:noProof/>
          </w:rPr>
          <w:t>(6/28/16)</w:t>
        </w:r>
        <w:r w:rsidR="008716B1">
          <w:rPr>
            <w:noProof/>
            <w:webHidden/>
          </w:rPr>
          <w:tab/>
        </w:r>
        <w:r w:rsidR="008716B1">
          <w:rPr>
            <w:noProof/>
            <w:webHidden/>
          </w:rPr>
          <w:fldChar w:fldCharType="begin"/>
        </w:r>
        <w:r w:rsidR="008716B1">
          <w:rPr>
            <w:noProof/>
            <w:webHidden/>
          </w:rPr>
          <w:instrText xml:space="preserve"> PAGEREF _Toc462219971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9C2" w14:textId="77777777" w:rsidR="008716B1" w:rsidRDefault="00E93FD7">
      <w:pPr>
        <w:pStyle w:val="TOC6"/>
        <w:tabs>
          <w:tab w:val="left" w:pos="1766"/>
          <w:tab w:val="right" w:leader="dot" w:pos="10790"/>
        </w:tabs>
        <w:rPr>
          <w:rFonts w:eastAsiaTheme="minorEastAsia"/>
          <w:noProof/>
        </w:rPr>
      </w:pPr>
      <w:hyperlink w:anchor="_Toc462219972" w:history="1">
        <w:r w:rsidR="008716B1" w:rsidRPr="00610C9A">
          <w:rPr>
            <w:rStyle w:val="Hyperlink"/>
            <w:noProof/>
          </w:rPr>
          <w:t>2.7.4</w:t>
        </w:r>
        <w:r w:rsidR="008716B1">
          <w:rPr>
            <w:rFonts w:eastAsiaTheme="minorEastAsia"/>
            <w:noProof/>
          </w:rPr>
          <w:tab/>
        </w:r>
        <w:r w:rsidR="008716B1" w:rsidRPr="00610C9A">
          <w:rPr>
            <w:rStyle w:val="Hyperlink"/>
            <w:noProof/>
          </w:rPr>
          <w:t xml:space="preserve">256 Parcel Acquisition (greater than $10k) </w:t>
        </w:r>
        <w:r w:rsidR="008716B1" w:rsidRPr="00610C9A">
          <w:rPr>
            <w:rStyle w:val="Hyperlink"/>
            <w:i/>
            <w:noProof/>
          </w:rPr>
          <w:t>(6/17/16)</w:t>
        </w:r>
        <w:r w:rsidR="008716B1">
          <w:rPr>
            <w:noProof/>
            <w:webHidden/>
          </w:rPr>
          <w:tab/>
        </w:r>
        <w:r w:rsidR="008716B1">
          <w:rPr>
            <w:noProof/>
            <w:webHidden/>
          </w:rPr>
          <w:fldChar w:fldCharType="begin"/>
        </w:r>
        <w:r w:rsidR="008716B1">
          <w:rPr>
            <w:noProof/>
            <w:webHidden/>
          </w:rPr>
          <w:instrText xml:space="preserve"> PAGEREF _Toc462219972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9C3" w14:textId="77777777" w:rsidR="008716B1" w:rsidRDefault="00E93FD7">
      <w:pPr>
        <w:pStyle w:val="TOC6"/>
        <w:tabs>
          <w:tab w:val="left" w:pos="1766"/>
          <w:tab w:val="right" w:leader="dot" w:pos="10790"/>
        </w:tabs>
        <w:rPr>
          <w:rFonts w:eastAsiaTheme="minorEastAsia"/>
          <w:noProof/>
        </w:rPr>
      </w:pPr>
      <w:hyperlink w:anchor="_Toc462219973" w:history="1">
        <w:r w:rsidR="008716B1" w:rsidRPr="00610C9A">
          <w:rPr>
            <w:rStyle w:val="Hyperlink"/>
            <w:noProof/>
          </w:rPr>
          <w:t>2.7.5</w:t>
        </w:r>
        <w:r w:rsidR="008716B1">
          <w:rPr>
            <w:rFonts w:eastAsiaTheme="minorEastAsia"/>
            <w:noProof/>
          </w:rPr>
          <w:tab/>
        </w:r>
        <w:r w:rsidR="008716B1" w:rsidRPr="00610C9A">
          <w:rPr>
            <w:rStyle w:val="Hyperlink"/>
            <w:noProof/>
          </w:rPr>
          <w:t xml:space="preserve">265 Litigate Real Estate </w:t>
        </w:r>
        <w:r w:rsidR="008716B1" w:rsidRPr="00610C9A">
          <w:rPr>
            <w:rStyle w:val="Hyperlink"/>
            <w:i/>
            <w:noProof/>
          </w:rPr>
          <w:t>(6/17/16)</w:t>
        </w:r>
        <w:r w:rsidR="008716B1">
          <w:rPr>
            <w:noProof/>
            <w:webHidden/>
          </w:rPr>
          <w:tab/>
        </w:r>
        <w:r w:rsidR="008716B1">
          <w:rPr>
            <w:noProof/>
            <w:webHidden/>
          </w:rPr>
          <w:fldChar w:fldCharType="begin"/>
        </w:r>
        <w:r w:rsidR="008716B1">
          <w:rPr>
            <w:noProof/>
            <w:webHidden/>
          </w:rPr>
          <w:instrText xml:space="preserve"> PAGEREF _Toc462219973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9C4" w14:textId="77777777" w:rsidR="008716B1" w:rsidRDefault="00E93FD7">
      <w:pPr>
        <w:pStyle w:val="TOC6"/>
        <w:tabs>
          <w:tab w:val="left" w:pos="1766"/>
          <w:tab w:val="right" w:leader="dot" w:pos="10790"/>
        </w:tabs>
        <w:rPr>
          <w:rFonts w:eastAsiaTheme="minorEastAsia"/>
          <w:noProof/>
        </w:rPr>
      </w:pPr>
      <w:hyperlink w:anchor="_Toc462219974" w:history="1">
        <w:r w:rsidR="008716B1" w:rsidRPr="00610C9A">
          <w:rPr>
            <w:rStyle w:val="Hyperlink"/>
            <w:noProof/>
          </w:rPr>
          <w:t>2.7.6</w:t>
        </w:r>
        <w:r w:rsidR="008716B1">
          <w:rPr>
            <w:rFonts w:eastAsiaTheme="minorEastAsia"/>
            <w:noProof/>
          </w:rPr>
          <w:tab/>
        </w:r>
        <w:r w:rsidR="008716B1" w:rsidRPr="00610C9A">
          <w:rPr>
            <w:rStyle w:val="Hyperlink"/>
            <w:noProof/>
          </w:rPr>
          <w:t xml:space="preserve">746 Coordinate Utilities </w:t>
        </w:r>
        <w:r w:rsidR="008716B1" w:rsidRPr="00610C9A">
          <w:rPr>
            <w:rStyle w:val="Hyperlink"/>
            <w:i/>
            <w:noProof/>
          </w:rPr>
          <w:t>(8/18/16)</w:t>
        </w:r>
        <w:r w:rsidR="008716B1">
          <w:rPr>
            <w:noProof/>
            <w:webHidden/>
          </w:rPr>
          <w:tab/>
        </w:r>
        <w:r w:rsidR="008716B1">
          <w:rPr>
            <w:noProof/>
            <w:webHidden/>
          </w:rPr>
          <w:fldChar w:fldCharType="begin"/>
        </w:r>
        <w:r w:rsidR="008716B1">
          <w:rPr>
            <w:noProof/>
            <w:webHidden/>
          </w:rPr>
          <w:instrText xml:space="preserve"> PAGEREF _Toc462219974 \h </w:instrText>
        </w:r>
        <w:r w:rsidR="008716B1">
          <w:rPr>
            <w:noProof/>
            <w:webHidden/>
          </w:rPr>
        </w:r>
        <w:r w:rsidR="008716B1">
          <w:rPr>
            <w:noProof/>
            <w:webHidden/>
          </w:rPr>
          <w:fldChar w:fldCharType="separate"/>
        </w:r>
        <w:r w:rsidR="008716B1">
          <w:rPr>
            <w:noProof/>
            <w:webHidden/>
          </w:rPr>
          <w:t>218</w:t>
        </w:r>
        <w:r w:rsidR="008716B1">
          <w:rPr>
            <w:noProof/>
            <w:webHidden/>
          </w:rPr>
          <w:fldChar w:fldCharType="end"/>
        </w:r>
      </w:hyperlink>
    </w:p>
    <w:p w14:paraId="5A7FE9C5" w14:textId="77777777" w:rsidR="008716B1" w:rsidRDefault="00E93FD7">
      <w:pPr>
        <w:pStyle w:val="TOC6"/>
        <w:tabs>
          <w:tab w:val="left" w:pos="1766"/>
          <w:tab w:val="right" w:leader="dot" w:pos="10790"/>
        </w:tabs>
        <w:rPr>
          <w:rFonts w:eastAsiaTheme="minorEastAsia"/>
          <w:noProof/>
        </w:rPr>
      </w:pPr>
      <w:hyperlink w:anchor="_Toc462219975" w:history="1">
        <w:r w:rsidR="008716B1" w:rsidRPr="00610C9A">
          <w:rPr>
            <w:rStyle w:val="Hyperlink"/>
            <w:noProof/>
          </w:rPr>
          <w:t>2.7.7</w:t>
        </w:r>
        <w:r w:rsidR="008716B1">
          <w:rPr>
            <w:rFonts w:eastAsiaTheme="minorEastAsia"/>
            <w:noProof/>
          </w:rPr>
          <w:tab/>
        </w:r>
        <w:r w:rsidR="008716B1" w:rsidRPr="00610C9A">
          <w:rPr>
            <w:rStyle w:val="Hyperlink"/>
            <w:noProof/>
          </w:rPr>
          <w:t xml:space="preserve">847 Coordinate Railroad </w:t>
        </w:r>
        <w:r w:rsidR="008716B1" w:rsidRPr="00610C9A">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_Toc462219975 \h </w:instrText>
        </w:r>
        <w:r w:rsidR="008716B1">
          <w:rPr>
            <w:noProof/>
            <w:webHidden/>
          </w:rPr>
        </w:r>
        <w:r w:rsidR="008716B1">
          <w:rPr>
            <w:noProof/>
            <w:webHidden/>
          </w:rPr>
          <w:fldChar w:fldCharType="separate"/>
        </w:r>
        <w:r w:rsidR="008716B1">
          <w:rPr>
            <w:noProof/>
            <w:webHidden/>
          </w:rPr>
          <w:t>226</w:t>
        </w:r>
        <w:r w:rsidR="008716B1">
          <w:rPr>
            <w:noProof/>
            <w:webHidden/>
          </w:rPr>
          <w:fldChar w:fldCharType="end"/>
        </w:r>
      </w:hyperlink>
    </w:p>
    <w:p w14:paraId="5A7FE9C6" w14:textId="77777777" w:rsidR="008716B1" w:rsidRDefault="00E93FD7">
      <w:pPr>
        <w:pStyle w:val="TOC4"/>
        <w:rPr>
          <w:rFonts w:eastAsiaTheme="minorEastAsia"/>
          <w:noProof/>
        </w:rPr>
      </w:pPr>
      <w:hyperlink w:anchor="_Toc462219976" w:history="1">
        <w:r w:rsidR="008716B1" w:rsidRPr="00610C9A">
          <w:rPr>
            <w:rStyle w:val="Hyperlink"/>
            <w:noProof/>
          </w:rPr>
          <w:t>3</w:t>
        </w:r>
        <w:r w:rsidR="008716B1">
          <w:rPr>
            <w:rFonts w:eastAsiaTheme="minorEastAsia"/>
            <w:noProof/>
          </w:rPr>
          <w:tab/>
        </w:r>
        <w:r w:rsidR="008716B1" w:rsidRPr="00610C9A">
          <w:rPr>
            <w:rStyle w:val="Hyperlink"/>
            <w:noProof/>
          </w:rPr>
          <w:t>Construction Management</w:t>
        </w:r>
        <w:r w:rsidR="008716B1">
          <w:rPr>
            <w:noProof/>
            <w:webHidden/>
          </w:rPr>
          <w:tab/>
        </w:r>
        <w:r w:rsidR="008716B1">
          <w:rPr>
            <w:noProof/>
            <w:webHidden/>
          </w:rPr>
          <w:fldChar w:fldCharType="begin"/>
        </w:r>
        <w:r w:rsidR="008716B1">
          <w:rPr>
            <w:noProof/>
            <w:webHidden/>
          </w:rPr>
          <w:instrText xml:space="preserve"> PAGEREF _Toc462219976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9C7" w14:textId="77777777" w:rsidR="008716B1" w:rsidRDefault="00E93FD7">
      <w:pPr>
        <w:pStyle w:val="TOC5"/>
        <w:tabs>
          <w:tab w:val="left" w:pos="1540"/>
          <w:tab w:val="right" w:leader="dot" w:pos="10790"/>
        </w:tabs>
        <w:rPr>
          <w:rFonts w:eastAsiaTheme="minorEastAsia"/>
          <w:noProof/>
        </w:rPr>
      </w:pPr>
      <w:hyperlink w:anchor="_Toc462219977" w:history="1">
        <w:r w:rsidR="008716B1" w:rsidRPr="00610C9A">
          <w:rPr>
            <w:rStyle w:val="Hyperlink"/>
            <w:noProof/>
          </w:rPr>
          <w:t>3.1</w:t>
        </w:r>
        <w:r w:rsidR="008716B1">
          <w:rPr>
            <w:rFonts w:eastAsiaTheme="minorEastAsia"/>
            <w:noProof/>
          </w:rPr>
          <w:tab/>
        </w:r>
        <w:r w:rsidR="008716B1" w:rsidRPr="00610C9A">
          <w:rPr>
            <w:rStyle w:val="Hyperlink"/>
            <w:noProof/>
          </w:rPr>
          <w:t xml:space="preserve">Post-PSE/Pre-Award </w:t>
        </w:r>
        <w:r w:rsidR="008716B1" w:rsidRPr="00610C9A">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_Toc462219977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9C8" w14:textId="77777777" w:rsidR="008716B1" w:rsidRDefault="00E93FD7">
      <w:pPr>
        <w:pStyle w:val="TOC6"/>
        <w:tabs>
          <w:tab w:val="left" w:pos="1766"/>
          <w:tab w:val="right" w:leader="dot" w:pos="10790"/>
        </w:tabs>
        <w:rPr>
          <w:rFonts w:eastAsiaTheme="minorEastAsia"/>
          <w:noProof/>
        </w:rPr>
      </w:pPr>
      <w:hyperlink w:anchor="_Toc462219978" w:history="1">
        <w:r w:rsidR="008716B1" w:rsidRPr="00610C9A">
          <w:rPr>
            <w:rStyle w:val="Hyperlink"/>
            <w:noProof/>
          </w:rPr>
          <w:t>3.1.1</w:t>
        </w:r>
        <w:r w:rsidR="008716B1">
          <w:rPr>
            <w:rFonts w:eastAsiaTheme="minorEastAsia"/>
            <w:noProof/>
          </w:rPr>
          <w:tab/>
        </w:r>
        <w:r w:rsidR="008716B1" w:rsidRPr="00610C9A">
          <w:rPr>
            <w:rStyle w:val="Hyperlink"/>
            <w:noProof/>
          </w:rPr>
          <w:t xml:space="preserve">790 Manage Post-PSE and Pre-Let </w:t>
        </w:r>
        <w:r w:rsidR="008716B1" w:rsidRPr="00610C9A">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_Toc462219978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9C9" w14:textId="77777777" w:rsidR="008716B1" w:rsidRDefault="00E93FD7">
      <w:pPr>
        <w:pStyle w:val="TOC5"/>
        <w:tabs>
          <w:tab w:val="left" w:pos="1540"/>
          <w:tab w:val="right" w:leader="dot" w:pos="10790"/>
        </w:tabs>
        <w:rPr>
          <w:rFonts w:eastAsiaTheme="minorEastAsia"/>
          <w:noProof/>
        </w:rPr>
      </w:pPr>
      <w:hyperlink w:anchor="_Toc462219979" w:history="1">
        <w:r w:rsidR="008716B1" w:rsidRPr="00610C9A">
          <w:rPr>
            <w:rStyle w:val="Hyperlink"/>
            <w:noProof/>
          </w:rPr>
          <w:t>3.2</w:t>
        </w:r>
        <w:r w:rsidR="008716B1">
          <w:rPr>
            <w:rFonts w:eastAsiaTheme="minorEastAsia"/>
            <w:noProof/>
          </w:rPr>
          <w:tab/>
        </w:r>
        <w:r w:rsidR="008716B1" w:rsidRPr="00610C9A">
          <w:rPr>
            <w:rStyle w:val="Hyperlink"/>
            <w:noProof/>
          </w:rPr>
          <w:t xml:space="preserve">Post-Let Pre-Construction Project Management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_Toc462219979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9CA" w14:textId="77777777" w:rsidR="008716B1" w:rsidRDefault="00E93FD7">
      <w:pPr>
        <w:pStyle w:val="TOC6"/>
        <w:tabs>
          <w:tab w:val="left" w:pos="1766"/>
          <w:tab w:val="right" w:leader="dot" w:pos="10790"/>
        </w:tabs>
        <w:rPr>
          <w:rFonts w:eastAsiaTheme="minorEastAsia"/>
          <w:noProof/>
        </w:rPr>
      </w:pPr>
      <w:hyperlink w:anchor="_Toc462219980" w:history="1">
        <w:r w:rsidR="008716B1" w:rsidRPr="00610C9A">
          <w:rPr>
            <w:rStyle w:val="Hyperlink"/>
            <w:noProof/>
          </w:rPr>
          <w:t>3.2.1</w:t>
        </w:r>
        <w:r w:rsidR="008716B1">
          <w:rPr>
            <w:rFonts w:eastAsiaTheme="minorEastAsia"/>
            <w:noProof/>
          </w:rPr>
          <w:tab/>
        </w:r>
        <w:r w:rsidR="008716B1" w:rsidRPr="00610C9A">
          <w:rPr>
            <w:rStyle w:val="Hyperlink"/>
            <w:noProof/>
          </w:rPr>
          <w:t xml:space="preserve">791 Manage Construction Start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_Toc462219980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9CB" w14:textId="77777777" w:rsidR="008716B1" w:rsidRDefault="00E93FD7">
      <w:pPr>
        <w:pStyle w:val="TOC5"/>
        <w:tabs>
          <w:tab w:val="left" w:pos="1540"/>
          <w:tab w:val="right" w:leader="dot" w:pos="10790"/>
        </w:tabs>
        <w:rPr>
          <w:rFonts w:eastAsiaTheme="minorEastAsia"/>
          <w:noProof/>
        </w:rPr>
      </w:pPr>
      <w:hyperlink w:anchor="_Toc462219981" w:history="1">
        <w:r w:rsidR="008716B1" w:rsidRPr="00610C9A">
          <w:rPr>
            <w:rStyle w:val="Hyperlink"/>
            <w:noProof/>
          </w:rPr>
          <w:t>3.3</w:t>
        </w:r>
        <w:r w:rsidR="008716B1">
          <w:rPr>
            <w:rFonts w:eastAsiaTheme="minorEastAsia"/>
            <w:noProof/>
          </w:rPr>
          <w:tab/>
        </w:r>
        <w:r w:rsidR="008716B1" w:rsidRPr="00610C9A">
          <w:rPr>
            <w:rStyle w:val="Hyperlink"/>
            <w:noProof/>
          </w:rPr>
          <w:t xml:space="preserve">Contract Administration </w:t>
        </w:r>
        <w:r w:rsidR="008716B1" w:rsidRPr="00610C9A">
          <w:rPr>
            <w:rStyle w:val="Hyperlink"/>
            <w:i/>
            <w:noProof/>
          </w:rPr>
          <w:t>(8/1/16)</w:t>
        </w:r>
        <w:r w:rsidR="008716B1">
          <w:rPr>
            <w:noProof/>
            <w:webHidden/>
          </w:rPr>
          <w:tab/>
        </w:r>
        <w:r w:rsidR="008716B1">
          <w:rPr>
            <w:noProof/>
            <w:webHidden/>
          </w:rPr>
          <w:fldChar w:fldCharType="begin"/>
        </w:r>
        <w:r w:rsidR="008716B1">
          <w:rPr>
            <w:noProof/>
            <w:webHidden/>
          </w:rPr>
          <w:instrText xml:space="preserve"> PAGEREF _Toc462219981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9CC" w14:textId="77777777" w:rsidR="008716B1" w:rsidRDefault="00E93FD7">
      <w:pPr>
        <w:pStyle w:val="TOC6"/>
        <w:tabs>
          <w:tab w:val="left" w:pos="1766"/>
          <w:tab w:val="right" w:leader="dot" w:pos="10790"/>
        </w:tabs>
        <w:rPr>
          <w:rFonts w:eastAsiaTheme="minorEastAsia"/>
          <w:noProof/>
        </w:rPr>
      </w:pPr>
      <w:hyperlink w:anchor="_Toc462219982" w:history="1">
        <w:r w:rsidR="008716B1" w:rsidRPr="00610C9A">
          <w:rPr>
            <w:rStyle w:val="Hyperlink"/>
            <w:noProof/>
          </w:rPr>
          <w:t>3.3.1</w:t>
        </w:r>
        <w:r w:rsidR="008716B1">
          <w:rPr>
            <w:rFonts w:eastAsiaTheme="minorEastAsia"/>
            <w:noProof/>
          </w:rPr>
          <w:tab/>
        </w:r>
        <w:r w:rsidR="008716B1" w:rsidRPr="00610C9A">
          <w:rPr>
            <w:rStyle w:val="Hyperlink"/>
            <w:noProof/>
          </w:rPr>
          <w:t xml:space="preserve">271 Perform Construction Surveying </w:t>
        </w:r>
        <w:r w:rsidR="008716B1" w:rsidRPr="00610C9A">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_Toc462219982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9CD" w14:textId="77777777" w:rsidR="008716B1" w:rsidRDefault="00E93FD7">
      <w:pPr>
        <w:pStyle w:val="TOC6"/>
        <w:tabs>
          <w:tab w:val="left" w:pos="1766"/>
          <w:tab w:val="right" w:leader="dot" w:pos="10790"/>
        </w:tabs>
        <w:rPr>
          <w:rFonts w:eastAsiaTheme="minorEastAsia"/>
          <w:noProof/>
        </w:rPr>
      </w:pPr>
      <w:hyperlink w:anchor="_Toc462219983" w:history="1">
        <w:r w:rsidR="008716B1" w:rsidRPr="00610C9A">
          <w:rPr>
            <w:rStyle w:val="Hyperlink"/>
            <w:noProof/>
          </w:rPr>
          <w:t>3.3.2</w:t>
        </w:r>
        <w:r w:rsidR="008716B1">
          <w:rPr>
            <w:rFonts w:eastAsiaTheme="minorEastAsia"/>
            <w:noProof/>
          </w:rPr>
          <w:tab/>
        </w:r>
        <w:r w:rsidR="008716B1" w:rsidRPr="00610C9A">
          <w:rPr>
            <w:rStyle w:val="Hyperlink"/>
            <w:noProof/>
          </w:rPr>
          <w:t xml:space="preserve">826 Complete Construction Finals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_Toc462219983 \h </w:instrText>
        </w:r>
        <w:r w:rsidR="008716B1">
          <w:rPr>
            <w:noProof/>
            <w:webHidden/>
          </w:rPr>
        </w:r>
        <w:r w:rsidR="008716B1">
          <w:rPr>
            <w:noProof/>
            <w:webHidden/>
          </w:rPr>
          <w:fldChar w:fldCharType="separate"/>
        </w:r>
        <w:r w:rsidR="008716B1">
          <w:rPr>
            <w:noProof/>
            <w:webHidden/>
          </w:rPr>
          <w:t>232</w:t>
        </w:r>
        <w:r w:rsidR="008716B1">
          <w:rPr>
            <w:noProof/>
            <w:webHidden/>
          </w:rPr>
          <w:fldChar w:fldCharType="end"/>
        </w:r>
      </w:hyperlink>
    </w:p>
    <w:p w14:paraId="5A7FE9CE" w14:textId="77777777" w:rsidR="008716B1" w:rsidRDefault="00E93FD7">
      <w:pPr>
        <w:pStyle w:val="TOC6"/>
        <w:tabs>
          <w:tab w:val="left" w:pos="1766"/>
          <w:tab w:val="right" w:leader="dot" w:pos="10790"/>
        </w:tabs>
        <w:rPr>
          <w:rFonts w:eastAsiaTheme="minorEastAsia"/>
          <w:noProof/>
        </w:rPr>
      </w:pPr>
      <w:hyperlink w:anchor="_Toc462219984" w:history="1">
        <w:r w:rsidR="008716B1" w:rsidRPr="00610C9A">
          <w:rPr>
            <w:rStyle w:val="Hyperlink"/>
            <w:noProof/>
          </w:rPr>
          <w:t>3.3.3</w:t>
        </w:r>
        <w:r w:rsidR="008716B1">
          <w:rPr>
            <w:rFonts w:eastAsiaTheme="minorEastAsia"/>
            <w:noProof/>
          </w:rPr>
          <w:tab/>
        </w:r>
        <w:r w:rsidR="008716B1" w:rsidRPr="00610C9A">
          <w:rPr>
            <w:rStyle w:val="Hyperlink"/>
            <w:noProof/>
          </w:rPr>
          <w:t xml:space="preserve">852 Evaluate Construction Material </w:t>
        </w:r>
        <w:r w:rsidR="008716B1" w:rsidRPr="00610C9A">
          <w:rPr>
            <w:rStyle w:val="Hyperlink"/>
            <w:i/>
            <w:noProof/>
          </w:rPr>
          <w:t>(8/1/16)</w:t>
        </w:r>
        <w:r w:rsidR="008716B1">
          <w:rPr>
            <w:noProof/>
            <w:webHidden/>
          </w:rPr>
          <w:tab/>
        </w:r>
        <w:r w:rsidR="008716B1">
          <w:rPr>
            <w:noProof/>
            <w:webHidden/>
          </w:rPr>
          <w:fldChar w:fldCharType="begin"/>
        </w:r>
        <w:r w:rsidR="008716B1">
          <w:rPr>
            <w:noProof/>
            <w:webHidden/>
          </w:rPr>
          <w:instrText xml:space="preserve"> PAGEREF _Toc462219984 \h </w:instrText>
        </w:r>
        <w:r w:rsidR="008716B1">
          <w:rPr>
            <w:noProof/>
            <w:webHidden/>
          </w:rPr>
        </w:r>
        <w:r w:rsidR="008716B1">
          <w:rPr>
            <w:noProof/>
            <w:webHidden/>
          </w:rPr>
          <w:fldChar w:fldCharType="separate"/>
        </w:r>
        <w:r w:rsidR="008716B1">
          <w:rPr>
            <w:noProof/>
            <w:webHidden/>
          </w:rPr>
          <w:t>236</w:t>
        </w:r>
        <w:r w:rsidR="008716B1">
          <w:rPr>
            <w:noProof/>
            <w:webHidden/>
          </w:rPr>
          <w:fldChar w:fldCharType="end"/>
        </w:r>
      </w:hyperlink>
    </w:p>
    <w:p w14:paraId="5A7FE9CF" w14:textId="77777777" w:rsidR="008716B1" w:rsidRDefault="00E93FD7">
      <w:pPr>
        <w:pStyle w:val="TOC6"/>
        <w:tabs>
          <w:tab w:val="left" w:pos="1766"/>
          <w:tab w:val="right" w:leader="dot" w:pos="10790"/>
        </w:tabs>
        <w:rPr>
          <w:rFonts w:eastAsiaTheme="minorEastAsia"/>
          <w:noProof/>
        </w:rPr>
      </w:pPr>
      <w:hyperlink w:anchor="_Toc462219985" w:history="1">
        <w:r w:rsidR="008716B1" w:rsidRPr="00610C9A">
          <w:rPr>
            <w:rStyle w:val="Hyperlink"/>
            <w:noProof/>
          </w:rPr>
          <w:t>3.3.4</w:t>
        </w:r>
        <w:r w:rsidR="008716B1">
          <w:rPr>
            <w:rFonts w:eastAsiaTheme="minorEastAsia"/>
            <w:noProof/>
          </w:rPr>
          <w:tab/>
        </w:r>
        <w:r w:rsidR="008716B1" w:rsidRPr="00610C9A">
          <w:rPr>
            <w:rStyle w:val="Hyperlink"/>
            <w:noProof/>
          </w:rPr>
          <w:t xml:space="preserve">853 Evaluate Work Operations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_Toc462219985 \h </w:instrText>
        </w:r>
        <w:r w:rsidR="008716B1">
          <w:rPr>
            <w:noProof/>
            <w:webHidden/>
          </w:rPr>
        </w:r>
        <w:r w:rsidR="008716B1">
          <w:rPr>
            <w:noProof/>
            <w:webHidden/>
          </w:rPr>
          <w:fldChar w:fldCharType="separate"/>
        </w:r>
        <w:r w:rsidR="008716B1">
          <w:rPr>
            <w:noProof/>
            <w:webHidden/>
          </w:rPr>
          <w:t>241</w:t>
        </w:r>
        <w:r w:rsidR="008716B1">
          <w:rPr>
            <w:noProof/>
            <w:webHidden/>
          </w:rPr>
          <w:fldChar w:fldCharType="end"/>
        </w:r>
      </w:hyperlink>
    </w:p>
    <w:p w14:paraId="5A7FE9D0" w14:textId="77777777" w:rsidR="008716B1" w:rsidRDefault="00E93FD7">
      <w:pPr>
        <w:pStyle w:val="TOC6"/>
        <w:tabs>
          <w:tab w:val="left" w:pos="1766"/>
          <w:tab w:val="right" w:leader="dot" w:pos="10790"/>
        </w:tabs>
        <w:rPr>
          <w:rFonts w:eastAsiaTheme="minorEastAsia"/>
          <w:noProof/>
        </w:rPr>
      </w:pPr>
      <w:hyperlink w:anchor="_Toc462219986" w:history="1">
        <w:r w:rsidR="008716B1" w:rsidRPr="00610C9A">
          <w:rPr>
            <w:rStyle w:val="Hyperlink"/>
            <w:noProof/>
          </w:rPr>
          <w:t>3.3.5</w:t>
        </w:r>
        <w:r w:rsidR="008716B1">
          <w:rPr>
            <w:rFonts w:eastAsiaTheme="minorEastAsia"/>
            <w:noProof/>
          </w:rPr>
          <w:tab/>
        </w:r>
        <w:r w:rsidR="008716B1" w:rsidRPr="00610C9A">
          <w:rPr>
            <w:rStyle w:val="Hyperlink"/>
            <w:noProof/>
          </w:rPr>
          <w:t xml:space="preserve">881 Manage Construction Contract Accounting </w:t>
        </w:r>
        <w:r w:rsidR="008716B1" w:rsidRPr="00610C9A">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_Toc462219986 \h </w:instrText>
        </w:r>
        <w:r w:rsidR="008716B1">
          <w:rPr>
            <w:noProof/>
            <w:webHidden/>
          </w:rPr>
        </w:r>
        <w:r w:rsidR="008716B1">
          <w:rPr>
            <w:noProof/>
            <w:webHidden/>
          </w:rPr>
          <w:fldChar w:fldCharType="separate"/>
        </w:r>
        <w:r w:rsidR="008716B1">
          <w:rPr>
            <w:noProof/>
            <w:webHidden/>
          </w:rPr>
          <w:t>243</w:t>
        </w:r>
        <w:r w:rsidR="008716B1">
          <w:rPr>
            <w:noProof/>
            <w:webHidden/>
          </w:rPr>
          <w:fldChar w:fldCharType="end"/>
        </w:r>
      </w:hyperlink>
    </w:p>
    <w:p w14:paraId="5A7FE9D1" w14:textId="77777777" w:rsidR="008716B1" w:rsidRDefault="00E93FD7">
      <w:pPr>
        <w:pStyle w:val="TOC6"/>
        <w:tabs>
          <w:tab w:val="left" w:pos="1766"/>
          <w:tab w:val="right" w:leader="dot" w:pos="10790"/>
        </w:tabs>
        <w:rPr>
          <w:rFonts w:eastAsiaTheme="minorEastAsia"/>
          <w:noProof/>
        </w:rPr>
      </w:pPr>
      <w:hyperlink w:anchor="_Toc462219987" w:history="1">
        <w:r w:rsidR="008716B1" w:rsidRPr="00610C9A">
          <w:rPr>
            <w:rStyle w:val="Hyperlink"/>
            <w:noProof/>
          </w:rPr>
          <w:t>3.3.6</w:t>
        </w:r>
        <w:r w:rsidR="008716B1">
          <w:rPr>
            <w:rFonts w:eastAsiaTheme="minorEastAsia"/>
            <w:noProof/>
          </w:rPr>
          <w:tab/>
        </w:r>
        <w:r w:rsidR="008716B1" w:rsidRPr="00610C9A">
          <w:rPr>
            <w:rStyle w:val="Hyperlink"/>
            <w:noProof/>
          </w:rPr>
          <w:t xml:space="preserve">885 Enforce Labor Provisions </w:t>
        </w:r>
        <w:r w:rsidR="008716B1" w:rsidRPr="00610C9A">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_Toc462219987 \h </w:instrText>
        </w:r>
        <w:r w:rsidR="008716B1">
          <w:rPr>
            <w:noProof/>
            <w:webHidden/>
          </w:rPr>
        </w:r>
        <w:r w:rsidR="008716B1">
          <w:rPr>
            <w:noProof/>
            <w:webHidden/>
          </w:rPr>
          <w:fldChar w:fldCharType="separate"/>
        </w:r>
        <w:r w:rsidR="008716B1">
          <w:rPr>
            <w:noProof/>
            <w:webHidden/>
          </w:rPr>
          <w:t>248</w:t>
        </w:r>
        <w:r w:rsidR="008716B1">
          <w:rPr>
            <w:noProof/>
            <w:webHidden/>
          </w:rPr>
          <w:fldChar w:fldCharType="end"/>
        </w:r>
      </w:hyperlink>
    </w:p>
    <w:p w14:paraId="5A7FE9D2" w14:textId="77777777" w:rsidR="008716B1" w:rsidRDefault="00E93FD7">
      <w:pPr>
        <w:pStyle w:val="TOC4"/>
        <w:rPr>
          <w:rFonts w:eastAsiaTheme="minorEastAsia"/>
          <w:noProof/>
        </w:rPr>
      </w:pPr>
      <w:hyperlink w:anchor="_Toc462219988" w:history="1">
        <w:r w:rsidR="008716B1" w:rsidRPr="00610C9A">
          <w:rPr>
            <w:rStyle w:val="Hyperlink"/>
            <w:noProof/>
          </w:rPr>
          <w:t>4</w:t>
        </w:r>
        <w:r w:rsidR="008716B1">
          <w:rPr>
            <w:rFonts w:eastAsiaTheme="minorEastAsia"/>
            <w:noProof/>
          </w:rPr>
          <w:tab/>
        </w:r>
        <w:r w:rsidR="008716B1" w:rsidRPr="00610C9A">
          <w:rPr>
            <w:rStyle w:val="Hyperlink"/>
            <w:noProof/>
          </w:rPr>
          <w:t>Program Management</w:t>
        </w:r>
        <w:r w:rsidR="008716B1">
          <w:rPr>
            <w:noProof/>
            <w:webHidden/>
          </w:rPr>
          <w:tab/>
        </w:r>
        <w:r w:rsidR="008716B1">
          <w:rPr>
            <w:noProof/>
            <w:webHidden/>
          </w:rPr>
          <w:fldChar w:fldCharType="begin"/>
        </w:r>
        <w:r w:rsidR="008716B1">
          <w:rPr>
            <w:noProof/>
            <w:webHidden/>
          </w:rPr>
          <w:instrText xml:space="preserve"> PAGEREF _Toc462219988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9D3" w14:textId="77777777" w:rsidR="008716B1" w:rsidRDefault="00E93FD7">
      <w:pPr>
        <w:pStyle w:val="TOC5"/>
        <w:tabs>
          <w:tab w:val="left" w:pos="1540"/>
          <w:tab w:val="right" w:leader="dot" w:pos="10790"/>
        </w:tabs>
        <w:rPr>
          <w:rFonts w:eastAsiaTheme="minorEastAsia"/>
          <w:noProof/>
        </w:rPr>
      </w:pPr>
      <w:hyperlink w:anchor="_Toc462219989" w:history="1">
        <w:r w:rsidR="008716B1" w:rsidRPr="00610C9A">
          <w:rPr>
            <w:rStyle w:val="Hyperlink"/>
            <w:noProof/>
          </w:rPr>
          <w:t>4.1</w:t>
        </w:r>
        <w:r w:rsidR="008716B1">
          <w:rPr>
            <w:rFonts w:eastAsiaTheme="minorEastAsia"/>
            <w:noProof/>
          </w:rPr>
          <w:tab/>
        </w:r>
        <w:r w:rsidR="008716B1" w:rsidRPr="00610C9A">
          <w:rPr>
            <w:rStyle w:val="Hyperlink"/>
            <w:noProof/>
          </w:rPr>
          <w:t>Policy Development and Program Controls</w:t>
        </w:r>
        <w:r w:rsidR="008716B1">
          <w:rPr>
            <w:noProof/>
            <w:webHidden/>
          </w:rPr>
          <w:tab/>
        </w:r>
        <w:r w:rsidR="008716B1">
          <w:rPr>
            <w:noProof/>
            <w:webHidden/>
          </w:rPr>
          <w:fldChar w:fldCharType="begin"/>
        </w:r>
        <w:r w:rsidR="008716B1">
          <w:rPr>
            <w:noProof/>
            <w:webHidden/>
          </w:rPr>
          <w:instrText xml:space="preserve"> PAGEREF _Toc462219989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9D4" w14:textId="77777777" w:rsidR="008716B1" w:rsidRDefault="00E93FD7">
      <w:pPr>
        <w:pStyle w:val="TOC6"/>
        <w:tabs>
          <w:tab w:val="left" w:pos="1766"/>
          <w:tab w:val="right" w:leader="dot" w:pos="10790"/>
        </w:tabs>
        <w:rPr>
          <w:rFonts w:eastAsiaTheme="minorEastAsia"/>
          <w:noProof/>
        </w:rPr>
      </w:pPr>
      <w:hyperlink w:anchor="_Toc462219990" w:history="1">
        <w:r w:rsidR="008716B1" w:rsidRPr="00610C9A">
          <w:rPr>
            <w:rStyle w:val="Hyperlink"/>
            <w:noProof/>
          </w:rPr>
          <w:t>4.1.1</w:t>
        </w:r>
        <w:r w:rsidR="008716B1">
          <w:rPr>
            <w:rFonts w:eastAsiaTheme="minorEastAsia"/>
            <w:noProof/>
          </w:rPr>
          <w:tab/>
        </w:r>
        <w:r w:rsidR="008716B1" w:rsidRPr="00610C9A">
          <w:rPr>
            <w:rStyle w:val="Hyperlink"/>
            <w:noProof/>
          </w:rPr>
          <w:t>855 Program and Policy Development</w:t>
        </w:r>
        <w:r w:rsidR="008716B1">
          <w:rPr>
            <w:noProof/>
            <w:webHidden/>
          </w:rPr>
          <w:tab/>
        </w:r>
        <w:r w:rsidR="008716B1">
          <w:rPr>
            <w:noProof/>
            <w:webHidden/>
          </w:rPr>
          <w:fldChar w:fldCharType="begin"/>
        </w:r>
        <w:r w:rsidR="008716B1">
          <w:rPr>
            <w:noProof/>
            <w:webHidden/>
          </w:rPr>
          <w:instrText xml:space="preserve"> PAGEREF _Toc462219990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9D5" w14:textId="77777777" w:rsidR="008716B1" w:rsidRDefault="00E93FD7">
      <w:pPr>
        <w:pStyle w:val="TOC6"/>
        <w:tabs>
          <w:tab w:val="left" w:pos="1766"/>
          <w:tab w:val="right" w:leader="dot" w:pos="10790"/>
        </w:tabs>
        <w:rPr>
          <w:rFonts w:eastAsiaTheme="minorEastAsia"/>
          <w:noProof/>
        </w:rPr>
      </w:pPr>
      <w:hyperlink w:anchor="_Toc462219991" w:history="1">
        <w:r w:rsidR="008716B1" w:rsidRPr="00610C9A">
          <w:rPr>
            <w:rStyle w:val="Hyperlink"/>
            <w:noProof/>
          </w:rPr>
          <w:t>4.1.2</w:t>
        </w:r>
        <w:r w:rsidR="008716B1">
          <w:rPr>
            <w:rFonts w:eastAsiaTheme="minorEastAsia"/>
            <w:noProof/>
          </w:rPr>
          <w:tab/>
        </w:r>
        <w:r w:rsidR="008716B1" w:rsidRPr="00610C9A">
          <w:rPr>
            <w:rStyle w:val="Hyperlink"/>
            <w:noProof/>
          </w:rPr>
          <w:t>863 Program Controls</w:t>
        </w:r>
        <w:r w:rsidR="008716B1">
          <w:rPr>
            <w:noProof/>
            <w:webHidden/>
          </w:rPr>
          <w:tab/>
        </w:r>
        <w:r w:rsidR="008716B1">
          <w:rPr>
            <w:noProof/>
            <w:webHidden/>
          </w:rPr>
          <w:fldChar w:fldCharType="begin"/>
        </w:r>
        <w:r w:rsidR="008716B1">
          <w:rPr>
            <w:noProof/>
            <w:webHidden/>
          </w:rPr>
          <w:instrText xml:space="preserve"> PAGEREF _Toc462219991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9D6" w14:textId="77777777" w:rsidR="008716B1" w:rsidRDefault="00E93FD7">
      <w:pPr>
        <w:pStyle w:val="TOC5"/>
        <w:tabs>
          <w:tab w:val="left" w:pos="1540"/>
          <w:tab w:val="right" w:leader="dot" w:pos="10790"/>
        </w:tabs>
        <w:rPr>
          <w:rFonts w:eastAsiaTheme="minorEastAsia"/>
          <w:noProof/>
        </w:rPr>
      </w:pPr>
      <w:hyperlink w:anchor="_Toc462219992" w:history="1">
        <w:r w:rsidR="008716B1" w:rsidRPr="00610C9A">
          <w:rPr>
            <w:rStyle w:val="Hyperlink"/>
            <w:noProof/>
          </w:rPr>
          <w:t>4.2</w:t>
        </w:r>
        <w:r w:rsidR="008716B1">
          <w:rPr>
            <w:rFonts w:eastAsiaTheme="minorEastAsia"/>
            <w:noProof/>
          </w:rPr>
          <w:tab/>
        </w:r>
        <w:r w:rsidR="008716B1" w:rsidRPr="00610C9A">
          <w:rPr>
            <w:rStyle w:val="Hyperlink"/>
            <w:noProof/>
          </w:rPr>
          <w:t>Systems Planning</w:t>
        </w:r>
        <w:r w:rsidR="008716B1">
          <w:rPr>
            <w:noProof/>
            <w:webHidden/>
          </w:rPr>
          <w:tab/>
        </w:r>
        <w:r w:rsidR="008716B1">
          <w:rPr>
            <w:noProof/>
            <w:webHidden/>
          </w:rPr>
          <w:fldChar w:fldCharType="begin"/>
        </w:r>
        <w:r w:rsidR="008716B1">
          <w:rPr>
            <w:noProof/>
            <w:webHidden/>
          </w:rPr>
          <w:instrText xml:space="preserve"> PAGEREF _Toc462219992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9D7" w14:textId="77777777" w:rsidR="008716B1" w:rsidRDefault="00E93FD7">
      <w:pPr>
        <w:pStyle w:val="TOC6"/>
        <w:tabs>
          <w:tab w:val="left" w:pos="1766"/>
          <w:tab w:val="right" w:leader="dot" w:pos="10790"/>
        </w:tabs>
        <w:rPr>
          <w:rFonts w:eastAsiaTheme="minorEastAsia"/>
          <w:noProof/>
        </w:rPr>
      </w:pPr>
      <w:hyperlink w:anchor="_Toc462219993" w:history="1">
        <w:r w:rsidR="008716B1" w:rsidRPr="00610C9A">
          <w:rPr>
            <w:rStyle w:val="Hyperlink"/>
            <w:noProof/>
          </w:rPr>
          <w:t>4.2.1</w:t>
        </w:r>
        <w:r w:rsidR="008716B1">
          <w:rPr>
            <w:rFonts w:eastAsiaTheme="minorEastAsia"/>
            <w:noProof/>
          </w:rPr>
          <w:tab/>
        </w:r>
        <w:r w:rsidR="008716B1" w:rsidRPr="00610C9A">
          <w:rPr>
            <w:rStyle w:val="Hyperlink"/>
            <w:noProof/>
          </w:rPr>
          <w:t>211 Statewide System Plans</w:t>
        </w:r>
        <w:r w:rsidR="008716B1">
          <w:rPr>
            <w:noProof/>
            <w:webHidden/>
          </w:rPr>
          <w:tab/>
        </w:r>
        <w:r w:rsidR="008716B1">
          <w:rPr>
            <w:noProof/>
            <w:webHidden/>
          </w:rPr>
          <w:fldChar w:fldCharType="begin"/>
        </w:r>
        <w:r w:rsidR="008716B1">
          <w:rPr>
            <w:noProof/>
            <w:webHidden/>
          </w:rPr>
          <w:instrText xml:space="preserve"> PAGEREF _Toc462219993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9D8" w14:textId="77777777" w:rsidR="008716B1" w:rsidRDefault="00E93FD7">
      <w:pPr>
        <w:pStyle w:val="TOC6"/>
        <w:tabs>
          <w:tab w:val="left" w:pos="1766"/>
          <w:tab w:val="right" w:leader="dot" w:pos="10790"/>
        </w:tabs>
        <w:rPr>
          <w:rFonts w:eastAsiaTheme="minorEastAsia"/>
          <w:noProof/>
        </w:rPr>
      </w:pPr>
      <w:hyperlink w:anchor="_Toc462219994" w:history="1">
        <w:r w:rsidR="008716B1" w:rsidRPr="00610C9A">
          <w:rPr>
            <w:rStyle w:val="Hyperlink"/>
            <w:noProof/>
          </w:rPr>
          <w:t>4.2.2</w:t>
        </w:r>
        <w:r w:rsidR="008716B1">
          <w:rPr>
            <w:rFonts w:eastAsiaTheme="minorEastAsia"/>
            <w:noProof/>
          </w:rPr>
          <w:tab/>
        </w:r>
        <w:r w:rsidR="008716B1" w:rsidRPr="00610C9A">
          <w:rPr>
            <w:rStyle w:val="Hyperlink"/>
            <w:noProof/>
          </w:rPr>
          <w:t>214 Corridor Study (Major Highway)</w:t>
        </w:r>
        <w:r w:rsidR="008716B1">
          <w:rPr>
            <w:noProof/>
            <w:webHidden/>
          </w:rPr>
          <w:tab/>
        </w:r>
        <w:r w:rsidR="008716B1">
          <w:rPr>
            <w:noProof/>
            <w:webHidden/>
          </w:rPr>
          <w:fldChar w:fldCharType="begin"/>
        </w:r>
        <w:r w:rsidR="008716B1">
          <w:rPr>
            <w:noProof/>
            <w:webHidden/>
          </w:rPr>
          <w:instrText xml:space="preserve"> PAGEREF _Toc462219994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9D9" w14:textId="77777777" w:rsidR="008716B1" w:rsidRDefault="00E93FD7">
      <w:pPr>
        <w:pStyle w:val="TOC6"/>
        <w:tabs>
          <w:tab w:val="left" w:pos="1766"/>
          <w:tab w:val="right" w:leader="dot" w:pos="10790"/>
        </w:tabs>
        <w:rPr>
          <w:rFonts w:eastAsiaTheme="minorEastAsia"/>
          <w:noProof/>
        </w:rPr>
      </w:pPr>
      <w:hyperlink w:anchor="_Toc462219995" w:history="1">
        <w:r w:rsidR="008716B1" w:rsidRPr="00610C9A">
          <w:rPr>
            <w:rStyle w:val="Hyperlink"/>
            <w:noProof/>
          </w:rPr>
          <w:t>4.2.3</w:t>
        </w:r>
        <w:r w:rsidR="008716B1">
          <w:rPr>
            <w:rFonts w:eastAsiaTheme="minorEastAsia"/>
            <w:noProof/>
          </w:rPr>
          <w:tab/>
        </w:r>
        <w:r w:rsidR="008716B1" w:rsidRPr="00610C9A">
          <w:rPr>
            <w:rStyle w:val="Hyperlink"/>
            <w:noProof/>
          </w:rPr>
          <w:t>249 Corridor Study (Other Highway)</w:t>
        </w:r>
        <w:r w:rsidR="008716B1">
          <w:rPr>
            <w:noProof/>
            <w:webHidden/>
          </w:rPr>
          <w:tab/>
        </w:r>
        <w:r w:rsidR="008716B1">
          <w:rPr>
            <w:noProof/>
            <w:webHidden/>
          </w:rPr>
          <w:fldChar w:fldCharType="begin"/>
        </w:r>
        <w:r w:rsidR="008716B1">
          <w:rPr>
            <w:noProof/>
            <w:webHidden/>
          </w:rPr>
          <w:instrText xml:space="preserve"> PAGEREF _Toc462219995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9DA" w14:textId="77777777" w:rsidR="008716B1" w:rsidRDefault="00E93FD7">
      <w:pPr>
        <w:pStyle w:val="TOC6"/>
        <w:tabs>
          <w:tab w:val="left" w:pos="1766"/>
          <w:tab w:val="right" w:leader="dot" w:pos="10790"/>
        </w:tabs>
        <w:rPr>
          <w:rFonts w:eastAsiaTheme="minorEastAsia"/>
          <w:noProof/>
        </w:rPr>
      </w:pPr>
      <w:hyperlink w:anchor="_Toc462219996" w:history="1">
        <w:r w:rsidR="008716B1" w:rsidRPr="00610C9A">
          <w:rPr>
            <w:rStyle w:val="Hyperlink"/>
            <w:noProof/>
          </w:rPr>
          <w:t>4.2.4</w:t>
        </w:r>
        <w:r w:rsidR="008716B1">
          <w:rPr>
            <w:rFonts w:eastAsiaTheme="minorEastAsia"/>
            <w:noProof/>
          </w:rPr>
          <w:tab/>
        </w:r>
        <w:r w:rsidR="008716B1" w:rsidRPr="00610C9A">
          <w:rPr>
            <w:rStyle w:val="Hyperlink"/>
            <w:noProof/>
          </w:rPr>
          <w:t>250 84.25 Access Control Project New/Update</w:t>
        </w:r>
        <w:r w:rsidR="008716B1">
          <w:rPr>
            <w:noProof/>
            <w:webHidden/>
          </w:rPr>
          <w:tab/>
        </w:r>
        <w:r w:rsidR="008716B1">
          <w:rPr>
            <w:noProof/>
            <w:webHidden/>
          </w:rPr>
          <w:fldChar w:fldCharType="begin"/>
        </w:r>
        <w:r w:rsidR="008716B1">
          <w:rPr>
            <w:noProof/>
            <w:webHidden/>
          </w:rPr>
          <w:instrText xml:space="preserve"> PAGEREF _Toc462219996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9DB" w14:textId="77777777" w:rsidR="008716B1" w:rsidRDefault="00E93FD7">
      <w:pPr>
        <w:pStyle w:val="TOC6"/>
        <w:tabs>
          <w:tab w:val="left" w:pos="1766"/>
          <w:tab w:val="right" w:leader="dot" w:pos="10790"/>
        </w:tabs>
        <w:rPr>
          <w:rFonts w:eastAsiaTheme="minorEastAsia"/>
          <w:noProof/>
        </w:rPr>
      </w:pPr>
      <w:hyperlink w:anchor="_Toc462219997" w:history="1">
        <w:r w:rsidR="008716B1" w:rsidRPr="00610C9A">
          <w:rPr>
            <w:rStyle w:val="Hyperlink"/>
            <w:noProof/>
          </w:rPr>
          <w:t>4.2.5</w:t>
        </w:r>
        <w:r w:rsidR="008716B1">
          <w:rPr>
            <w:rFonts w:eastAsiaTheme="minorEastAsia"/>
            <w:noProof/>
          </w:rPr>
          <w:tab/>
        </w:r>
        <w:r w:rsidR="008716B1" w:rsidRPr="00610C9A">
          <w:rPr>
            <w:rStyle w:val="Hyperlink"/>
            <w:noProof/>
          </w:rPr>
          <w:t>251 84.295 Statutory Expressway/Freeway</w:t>
        </w:r>
        <w:r w:rsidR="008716B1">
          <w:rPr>
            <w:noProof/>
            <w:webHidden/>
          </w:rPr>
          <w:tab/>
        </w:r>
        <w:r w:rsidR="008716B1">
          <w:rPr>
            <w:noProof/>
            <w:webHidden/>
          </w:rPr>
          <w:fldChar w:fldCharType="begin"/>
        </w:r>
        <w:r w:rsidR="008716B1">
          <w:rPr>
            <w:noProof/>
            <w:webHidden/>
          </w:rPr>
          <w:instrText xml:space="preserve"> PAGEREF _Toc462219997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9DC" w14:textId="77777777" w:rsidR="008716B1" w:rsidRDefault="00E93FD7">
      <w:pPr>
        <w:pStyle w:val="TOC6"/>
        <w:tabs>
          <w:tab w:val="left" w:pos="1766"/>
          <w:tab w:val="right" w:leader="dot" w:pos="10790"/>
        </w:tabs>
        <w:rPr>
          <w:rFonts w:eastAsiaTheme="minorEastAsia"/>
          <w:noProof/>
        </w:rPr>
      </w:pPr>
      <w:hyperlink w:anchor="_Toc462219998" w:history="1">
        <w:r w:rsidR="008716B1" w:rsidRPr="00610C9A">
          <w:rPr>
            <w:rStyle w:val="Hyperlink"/>
            <w:noProof/>
          </w:rPr>
          <w:t>4.2.6</w:t>
        </w:r>
        <w:r w:rsidR="008716B1">
          <w:rPr>
            <w:rFonts w:eastAsiaTheme="minorEastAsia"/>
            <w:noProof/>
          </w:rPr>
          <w:tab/>
        </w:r>
        <w:r w:rsidR="008716B1" w:rsidRPr="00610C9A">
          <w:rPr>
            <w:rStyle w:val="Hyperlink"/>
            <w:noProof/>
          </w:rPr>
          <w:t>252 Conceptual Land Division Review Activities</w:t>
        </w:r>
        <w:r w:rsidR="008716B1">
          <w:rPr>
            <w:noProof/>
            <w:webHidden/>
          </w:rPr>
          <w:tab/>
        </w:r>
        <w:r w:rsidR="008716B1">
          <w:rPr>
            <w:noProof/>
            <w:webHidden/>
          </w:rPr>
          <w:fldChar w:fldCharType="begin"/>
        </w:r>
        <w:r w:rsidR="008716B1">
          <w:rPr>
            <w:noProof/>
            <w:webHidden/>
          </w:rPr>
          <w:instrText xml:space="preserve"> PAGEREF _Toc462219998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9DD" w14:textId="77777777" w:rsidR="008716B1" w:rsidRDefault="00E93FD7">
      <w:pPr>
        <w:pStyle w:val="TOC6"/>
        <w:tabs>
          <w:tab w:val="left" w:pos="1766"/>
          <w:tab w:val="right" w:leader="dot" w:pos="10790"/>
        </w:tabs>
        <w:rPr>
          <w:rFonts w:eastAsiaTheme="minorEastAsia"/>
          <w:noProof/>
        </w:rPr>
      </w:pPr>
      <w:hyperlink w:anchor="_Toc462219999" w:history="1">
        <w:r w:rsidR="008716B1" w:rsidRPr="00610C9A">
          <w:rPr>
            <w:rStyle w:val="Hyperlink"/>
            <w:noProof/>
          </w:rPr>
          <w:t>4.2.7</w:t>
        </w:r>
        <w:r w:rsidR="008716B1">
          <w:rPr>
            <w:rFonts w:eastAsiaTheme="minorEastAsia"/>
            <w:noProof/>
          </w:rPr>
          <w:tab/>
        </w:r>
        <w:r w:rsidR="008716B1" w:rsidRPr="00610C9A">
          <w:rPr>
            <w:rStyle w:val="Hyperlink"/>
            <w:noProof/>
          </w:rPr>
          <w:t>257 Formal Land Division Review Activities</w:t>
        </w:r>
        <w:r w:rsidR="008716B1">
          <w:rPr>
            <w:noProof/>
            <w:webHidden/>
          </w:rPr>
          <w:tab/>
        </w:r>
        <w:r w:rsidR="008716B1">
          <w:rPr>
            <w:noProof/>
            <w:webHidden/>
          </w:rPr>
          <w:fldChar w:fldCharType="begin"/>
        </w:r>
        <w:r w:rsidR="008716B1">
          <w:rPr>
            <w:noProof/>
            <w:webHidden/>
          </w:rPr>
          <w:instrText xml:space="preserve"> PAGEREF _Toc462219999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9DE" w14:textId="77777777" w:rsidR="008716B1" w:rsidRDefault="00E93FD7">
      <w:pPr>
        <w:pStyle w:val="TOC6"/>
        <w:tabs>
          <w:tab w:val="left" w:pos="1766"/>
          <w:tab w:val="right" w:leader="dot" w:pos="10790"/>
        </w:tabs>
        <w:rPr>
          <w:rFonts w:eastAsiaTheme="minorEastAsia"/>
          <w:noProof/>
        </w:rPr>
      </w:pPr>
      <w:hyperlink w:anchor="_Toc462220000" w:history="1">
        <w:r w:rsidR="008716B1" w:rsidRPr="00610C9A">
          <w:rPr>
            <w:rStyle w:val="Hyperlink"/>
            <w:noProof/>
          </w:rPr>
          <w:t>4.2.8</w:t>
        </w:r>
        <w:r w:rsidR="008716B1">
          <w:rPr>
            <w:rFonts w:eastAsiaTheme="minorEastAsia"/>
            <w:noProof/>
          </w:rPr>
          <w:tab/>
        </w:r>
        <w:r w:rsidR="008716B1" w:rsidRPr="00610C9A">
          <w:rPr>
            <w:rStyle w:val="Hyperlink"/>
            <w:noProof/>
          </w:rPr>
          <w:t>263 Land Division TIA Review</w:t>
        </w:r>
        <w:r w:rsidR="008716B1">
          <w:rPr>
            <w:noProof/>
            <w:webHidden/>
          </w:rPr>
          <w:tab/>
        </w:r>
        <w:r w:rsidR="008716B1">
          <w:rPr>
            <w:noProof/>
            <w:webHidden/>
          </w:rPr>
          <w:fldChar w:fldCharType="begin"/>
        </w:r>
        <w:r w:rsidR="008716B1">
          <w:rPr>
            <w:noProof/>
            <w:webHidden/>
          </w:rPr>
          <w:instrText xml:space="preserve"> PAGEREF _Toc462220000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9DF" w14:textId="77777777" w:rsidR="008716B1" w:rsidRDefault="00E93FD7">
      <w:pPr>
        <w:pStyle w:val="TOC6"/>
        <w:tabs>
          <w:tab w:val="left" w:pos="1766"/>
          <w:tab w:val="right" w:leader="dot" w:pos="10790"/>
        </w:tabs>
        <w:rPr>
          <w:rFonts w:eastAsiaTheme="minorEastAsia"/>
          <w:noProof/>
        </w:rPr>
      </w:pPr>
      <w:hyperlink w:anchor="_Toc462220001" w:history="1">
        <w:r w:rsidR="008716B1" w:rsidRPr="00610C9A">
          <w:rPr>
            <w:rStyle w:val="Hyperlink"/>
            <w:noProof/>
          </w:rPr>
          <w:t>4.2.9</w:t>
        </w:r>
        <w:r w:rsidR="008716B1">
          <w:rPr>
            <w:rFonts w:eastAsiaTheme="minorEastAsia"/>
            <w:noProof/>
          </w:rPr>
          <w:tab/>
        </w:r>
        <w:r w:rsidR="008716B1" w:rsidRPr="00610C9A">
          <w:rPr>
            <w:rStyle w:val="Hyperlink"/>
            <w:noProof/>
          </w:rPr>
          <w:t>269 Functional Class Routine Activities</w:t>
        </w:r>
        <w:r w:rsidR="008716B1">
          <w:rPr>
            <w:noProof/>
            <w:webHidden/>
          </w:rPr>
          <w:tab/>
        </w:r>
        <w:r w:rsidR="008716B1">
          <w:rPr>
            <w:noProof/>
            <w:webHidden/>
          </w:rPr>
          <w:fldChar w:fldCharType="begin"/>
        </w:r>
        <w:r w:rsidR="008716B1">
          <w:rPr>
            <w:noProof/>
            <w:webHidden/>
          </w:rPr>
          <w:instrText xml:space="preserve"> PAGEREF _Toc462220001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9E0" w14:textId="77777777" w:rsidR="008716B1" w:rsidRDefault="00E93FD7">
      <w:pPr>
        <w:pStyle w:val="TOC6"/>
        <w:tabs>
          <w:tab w:val="left" w:pos="1877"/>
          <w:tab w:val="right" w:leader="dot" w:pos="10790"/>
        </w:tabs>
        <w:rPr>
          <w:rFonts w:eastAsiaTheme="minorEastAsia"/>
          <w:noProof/>
        </w:rPr>
      </w:pPr>
      <w:hyperlink w:anchor="_Toc462220002" w:history="1">
        <w:r w:rsidR="008716B1" w:rsidRPr="00610C9A">
          <w:rPr>
            <w:rStyle w:val="Hyperlink"/>
            <w:noProof/>
          </w:rPr>
          <w:t>4.2.10</w:t>
        </w:r>
        <w:r w:rsidR="008716B1">
          <w:rPr>
            <w:rFonts w:eastAsiaTheme="minorEastAsia"/>
            <w:noProof/>
          </w:rPr>
          <w:tab/>
        </w:r>
        <w:r w:rsidR="008716B1" w:rsidRPr="00610C9A">
          <w:rPr>
            <w:rStyle w:val="Hyperlink"/>
            <w:noProof/>
          </w:rPr>
          <w:t>280 Census Review - (Urban Boundary Change)</w:t>
        </w:r>
        <w:r w:rsidR="008716B1">
          <w:rPr>
            <w:noProof/>
            <w:webHidden/>
          </w:rPr>
          <w:tab/>
        </w:r>
        <w:r w:rsidR="008716B1">
          <w:rPr>
            <w:noProof/>
            <w:webHidden/>
          </w:rPr>
          <w:fldChar w:fldCharType="begin"/>
        </w:r>
        <w:r w:rsidR="008716B1">
          <w:rPr>
            <w:noProof/>
            <w:webHidden/>
          </w:rPr>
          <w:instrText xml:space="preserve"> PAGEREF _Toc462220002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9E1" w14:textId="77777777" w:rsidR="008716B1" w:rsidRDefault="00E93FD7">
      <w:pPr>
        <w:pStyle w:val="TOC6"/>
        <w:tabs>
          <w:tab w:val="left" w:pos="1877"/>
          <w:tab w:val="right" w:leader="dot" w:pos="10790"/>
        </w:tabs>
        <w:rPr>
          <w:rFonts w:eastAsiaTheme="minorEastAsia"/>
          <w:noProof/>
        </w:rPr>
      </w:pPr>
      <w:hyperlink w:anchor="_Toc462220003" w:history="1">
        <w:r w:rsidR="008716B1" w:rsidRPr="00610C9A">
          <w:rPr>
            <w:rStyle w:val="Hyperlink"/>
            <w:noProof/>
          </w:rPr>
          <w:t>4.2.11</w:t>
        </w:r>
        <w:r w:rsidR="008716B1">
          <w:rPr>
            <w:rFonts w:eastAsiaTheme="minorEastAsia"/>
            <w:noProof/>
          </w:rPr>
          <w:tab/>
        </w:r>
        <w:r w:rsidR="008716B1" w:rsidRPr="00610C9A">
          <w:rPr>
            <w:rStyle w:val="Hyperlink"/>
            <w:noProof/>
          </w:rPr>
          <w:t>281 Jurisdictional Transfers on Non-State Roads</w:t>
        </w:r>
        <w:r w:rsidR="008716B1">
          <w:rPr>
            <w:noProof/>
            <w:webHidden/>
          </w:rPr>
          <w:tab/>
        </w:r>
        <w:r w:rsidR="008716B1">
          <w:rPr>
            <w:noProof/>
            <w:webHidden/>
          </w:rPr>
          <w:fldChar w:fldCharType="begin"/>
        </w:r>
        <w:r w:rsidR="008716B1">
          <w:rPr>
            <w:noProof/>
            <w:webHidden/>
          </w:rPr>
          <w:instrText xml:space="preserve"> PAGEREF _Toc462220003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9E2" w14:textId="77777777" w:rsidR="008716B1" w:rsidRDefault="00E93FD7">
      <w:pPr>
        <w:pStyle w:val="TOC6"/>
        <w:tabs>
          <w:tab w:val="left" w:pos="1877"/>
          <w:tab w:val="right" w:leader="dot" w:pos="10790"/>
        </w:tabs>
        <w:rPr>
          <w:rFonts w:eastAsiaTheme="minorEastAsia"/>
          <w:noProof/>
        </w:rPr>
      </w:pPr>
      <w:hyperlink w:anchor="_Toc462220004" w:history="1">
        <w:r w:rsidR="008716B1" w:rsidRPr="00610C9A">
          <w:rPr>
            <w:rStyle w:val="Hyperlink"/>
            <w:noProof/>
          </w:rPr>
          <w:t>4.2.12</w:t>
        </w:r>
        <w:r w:rsidR="008716B1">
          <w:rPr>
            <w:rFonts w:eastAsiaTheme="minorEastAsia"/>
            <w:noProof/>
          </w:rPr>
          <w:tab/>
        </w:r>
        <w:r w:rsidR="008716B1" w:rsidRPr="00610C9A">
          <w:rPr>
            <w:rStyle w:val="Hyperlink"/>
            <w:noProof/>
          </w:rPr>
          <w:t>282 Jurisdictional Transfers per STH Change Statute 84.02(3)</w:t>
        </w:r>
        <w:r w:rsidR="008716B1">
          <w:rPr>
            <w:noProof/>
            <w:webHidden/>
          </w:rPr>
          <w:tab/>
        </w:r>
        <w:r w:rsidR="008716B1">
          <w:rPr>
            <w:noProof/>
            <w:webHidden/>
          </w:rPr>
          <w:fldChar w:fldCharType="begin"/>
        </w:r>
        <w:r w:rsidR="008716B1">
          <w:rPr>
            <w:noProof/>
            <w:webHidden/>
          </w:rPr>
          <w:instrText xml:space="preserve"> PAGEREF _Toc462220004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9E3" w14:textId="77777777" w:rsidR="008716B1" w:rsidRDefault="00E93FD7">
      <w:pPr>
        <w:pStyle w:val="TOC6"/>
        <w:tabs>
          <w:tab w:val="left" w:pos="1877"/>
          <w:tab w:val="right" w:leader="dot" w:pos="10790"/>
        </w:tabs>
        <w:rPr>
          <w:rFonts w:eastAsiaTheme="minorEastAsia"/>
          <w:noProof/>
        </w:rPr>
      </w:pPr>
      <w:hyperlink w:anchor="_Toc462220005" w:history="1">
        <w:r w:rsidR="008716B1" w:rsidRPr="00610C9A">
          <w:rPr>
            <w:rStyle w:val="Hyperlink"/>
            <w:noProof/>
          </w:rPr>
          <w:t>4.2.13</w:t>
        </w:r>
        <w:r w:rsidR="008716B1">
          <w:rPr>
            <w:rFonts w:eastAsiaTheme="minorEastAsia"/>
            <w:noProof/>
          </w:rPr>
          <w:tab/>
        </w:r>
        <w:r w:rsidR="008716B1" w:rsidRPr="00610C9A">
          <w:rPr>
            <w:rStyle w:val="Hyperlink"/>
            <w:noProof/>
          </w:rPr>
          <w:t>283 Jurisdictional not Associated with any Relocation Project 84.02(8)</w:t>
        </w:r>
        <w:r w:rsidR="008716B1">
          <w:rPr>
            <w:noProof/>
            <w:webHidden/>
          </w:rPr>
          <w:tab/>
        </w:r>
        <w:r w:rsidR="008716B1">
          <w:rPr>
            <w:noProof/>
            <w:webHidden/>
          </w:rPr>
          <w:fldChar w:fldCharType="begin"/>
        </w:r>
        <w:r w:rsidR="008716B1">
          <w:rPr>
            <w:noProof/>
            <w:webHidden/>
          </w:rPr>
          <w:instrText xml:space="preserve"> PAGEREF _Toc462220005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9E4" w14:textId="77777777" w:rsidR="008716B1" w:rsidRDefault="00E93FD7">
      <w:pPr>
        <w:pStyle w:val="TOC6"/>
        <w:tabs>
          <w:tab w:val="left" w:pos="1877"/>
          <w:tab w:val="right" w:leader="dot" w:pos="10790"/>
        </w:tabs>
        <w:rPr>
          <w:rFonts w:eastAsiaTheme="minorEastAsia"/>
          <w:noProof/>
        </w:rPr>
      </w:pPr>
      <w:hyperlink w:anchor="_Toc462220006" w:history="1">
        <w:r w:rsidR="008716B1" w:rsidRPr="00610C9A">
          <w:rPr>
            <w:rStyle w:val="Hyperlink"/>
            <w:noProof/>
          </w:rPr>
          <w:t>4.2.14</w:t>
        </w:r>
        <w:r w:rsidR="008716B1">
          <w:rPr>
            <w:rFonts w:eastAsiaTheme="minorEastAsia"/>
            <w:noProof/>
          </w:rPr>
          <w:tab/>
        </w:r>
        <w:r w:rsidR="008716B1" w:rsidRPr="00610C9A">
          <w:rPr>
            <w:rStyle w:val="Hyperlink"/>
            <w:noProof/>
          </w:rPr>
          <w:t>284 Comprehensive Plan Involvement</w:t>
        </w:r>
        <w:r w:rsidR="008716B1">
          <w:rPr>
            <w:noProof/>
            <w:webHidden/>
          </w:rPr>
          <w:tab/>
        </w:r>
        <w:r w:rsidR="008716B1">
          <w:rPr>
            <w:noProof/>
            <w:webHidden/>
          </w:rPr>
          <w:fldChar w:fldCharType="begin"/>
        </w:r>
        <w:r w:rsidR="008716B1">
          <w:rPr>
            <w:noProof/>
            <w:webHidden/>
          </w:rPr>
          <w:instrText xml:space="preserve"> PAGEREF _Toc462220006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9E5" w14:textId="77777777" w:rsidR="008716B1" w:rsidRDefault="00E93FD7">
      <w:pPr>
        <w:pStyle w:val="TOC6"/>
        <w:tabs>
          <w:tab w:val="left" w:pos="1877"/>
          <w:tab w:val="right" w:leader="dot" w:pos="10790"/>
        </w:tabs>
        <w:rPr>
          <w:rFonts w:eastAsiaTheme="minorEastAsia"/>
          <w:noProof/>
        </w:rPr>
      </w:pPr>
      <w:hyperlink w:anchor="_Toc462220007" w:history="1">
        <w:r w:rsidR="008716B1" w:rsidRPr="00610C9A">
          <w:rPr>
            <w:rStyle w:val="Hyperlink"/>
            <w:noProof/>
          </w:rPr>
          <w:t>4.2.15</w:t>
        </w:r>
        <w:r w:rsidR="008716B1">
          <w:rPr>
            <w:rFonts w:eastAsiaTheme="minorEastAsia"/>
            <w:noProof/>
          </w:rPr>
          <w:tab/>
        </w:r>
        <w:r w:rsidR="008716B1" w:rsidRPr="00610C9A">
          <w:rPr>
            <w:rStyle w:val="Hyperlink"/>
            <w:noProof/>
          </w:rPr>
          <w:t>285 MPO and RPC Planning Liaison Activities</w:t>
        </w:r>
        <w:r w:rsidR="008716B1">
          <w:rPr>
            <w:noProof/>
            <w:webHidden/>
          </w:rPr>
          <w:tab/>
        </w:r>
        <w:r w:rsidR="008716B1">
          <w:rPr>
            <w:noProof/>
            <w:webHidden/>
          </w:rPr>
          <w:fldChar w:fldCharType="begin"/>
        </w:r>
        <w:r w:rsidR="008716B1">
          <w:rPr>
            <w:noProof/>
            <w:webHidden/>
          </w:rPr>
          <w:instrText xml:space="preserve"> PAGEREF _Toc462220007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9E6" w14:textId="77777777" w:rsidR="008716B1" w:rsidRDefault="00E93FD7">
      <w:pPr>
        <w:pStyle w:val="TOC6"/>
        <w:tabs>
          <w:tab w:val="left" w:pos="1877"/>
          <w:tab w:val="right" w:leader="dot" w:pos="10790"/>
        </w:tabs>
        <w:rPr>
          <w:rFonts w:eastAsiaTheme="minorEastAsia"/>
          <w:noProof/>
        </w:rPr>
      </w:pPr>
      <w:hyperlink w:anchor="_Toc462220008" w:history="1">
        <w:r w:rsidR="008716B1" w:rsidRPr="00610C9A">
          <w:rPr>
            <w:rStyle w:val="Hyperlink"/>
            <w:noProof/>
          </w:rPr>
          <w:t>4.2.16</w:t>
        </w:r>
        <w:r w:rsidR="008716B1">
          <w:rPr>
            <w:rFonts w:eastAsiaTheme="minorEastAsia"/>
            <w:noProof/>
          </w:rPr>
          <w:tab/>
        </w:r>
        <w:r w:rsidR="008716B1" w:rsidRPr="00610C9A">
          <w:rPr>
            <w:rStyle w:val="Hyperlink"/>
            <w:noProof/>
          </w:rPr>
          <w:t>286 Miscellaneous Land Use Studies</w:t>
        </w:r>
        <w:r w:rsidR="008716B1">
          <w:rPr>
            <w:noProof/>
            <w:webHidden/>
          </w:rPr>
          <w:tab/>
        </w:r>
        <w:r w:rsidR="008716B1">
          <w:rPr>
            <w:noProof/>
            <w:webHidden/>
          </w:rPr>
          <w:fldChar w:fldCharType="begin"/>
        </w:r>
        <w:r w:rsidR="008716B1">
          <w:rPr>
            <w:noProof/>
            <w:webHidden/>
          </w:rPr>
          <w:instrText xml:space="preserve"> PAGEREF _Toc462220008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9E7" w14:textId="77777777" w:rsidR="008716B1" w:rsidRDefault="00E93FD7">
      <w:pPr>
        <w:pStyle w:val="TOC6"/>
        <w:tabs>
          <w:tab w:val="left" w:pos="1877"/>
          <w:tab w:val="right" w:leader="dot" w:pos="10790"/>
        </w:tabs>
        <w:rPr>
          <w:rFonts w:eastAsiaTheme="minorEastAsia"/>
          <w:noProof/>
        </w:rPr>
      </w:pPr>
      <w:hyperlink w:anchor="_Toc462220009" w:history="1">
        <w:r w:rsidR="008716B1" w:rsidRPr="00610C9A">
          <w:rPr>
            <w:rStyle w:val="Hyperlink"/>
            <w:noProof/>
          </w:rPr>
          <w:t>4.2.17</w:t>
        </w:r>
        <w:r w:rsidR="008716B1">
          <w:rPr>
            <w:rFonts w:eastAsiaTheme="minorEastAsia"/>
            <w:noProof/>
          </w:rPr>
          <w:tab/>
        </w:r>
        <w:r w:rsidR="008716B1" w:rsidRPr="00610C9A">
          <w:rPr>
            <w:rStyle w:val="Hyperlink"/>
            <w:noProof/>
          </w:rPr>
          <w:t>287 Corridor Planning (Non-statutory Access Management Plans)</w:t>
        </w:r>
        <w:r w:rsidR="008716B1">
          <w:rPr>
            <w:noProof/>
            <w:webHidden/>
          </w:rPr>
          <w:tab/>
        </w:r>
        <w:r w:rsidR="008716B1">
          <w:rPr>
            <w:noProof/>
            <w:webHidden/>
          </w:rPr>
          <w:fldChar w:fldCharType="begin"/>
        </w:r>
        <w:r w:rsidR="008716B1">
          <w:rPr>
            <w:noProof/>
            <w:webHidden/>
          </w:rPr>
          <w:instrText xml:space="preserve"> PAGEREF _Toc462220009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9E8" w14:textId="77777777" w:rsidR="008716B1" w:rsidRDefault="00E93FD7">
      <w:pPr>
        <w:pStyle w:val="TOC6"/>
        <w:tabs>
          <w:tab w:val="left" w:pos="1877"/>
          <w:tab w:val="right" w:leader="dot" w:pos="10790"/>
        </w:tabs>
        <w:rPr>
          <w:rFonts w:eastAsiaTheme="minorEastAsia"/>
          <w:noProof/>
        </w:rPr>
      </w:pPr>
      <w:hyperlink w:anchor="_Toc462220010" w:history="1">
        <w:r w:rsidR="008716B1" w:rsidRPr="00610C9A">
          <w:rPr>
            <w:rStyle w:val="Hyperlink"/>
            <w:noProof/>
          </w:rPr>
          <w:t>4.2.18</w:t>
        </w:r>
        <w:r w:rsidR="008716B1">
          <w:rPr>
            <w:rFonts w:eastAsiaTheme="minorEastAsia"/>
            <w:noProof/>
          </w:rPr>
          <w:tab/>
        </w:r>
        <w:r w:rsidR="008716B1" w:rsidRPr="00610C9A">
          <w:rPr>
            <w:rStyle w:val="Hyperlink"/>
            <w:noProof/>
          </w:rPr>
          <w:t>288 Non-Highway Special Studies</w:t>
        </w:r>
        <w:r w:rsidR="008716B1">
          <w:rPr>
            <w:noProof/>
            <w:webHidden/>
          </w:rPr>
          <w:tab/>
        </w:r>
        <w:r w:rsidR="008716B1">
          <w:rPr>
            <w:noProof/>
            <w:webHidden/>
          </w:rPr>
          <w:fldChar w:fldCharType="begin"/>
        </w:r>
        <w:r w:rsidR="008716B1">
          <w:rPr>
            <w:noProof/>
            <w:webHidden/>
          </w:rPr>
          <w:instrText xml:space="preserve"> PAGEREF _Toc462220010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9E9" w14:textId="77777777" w:rsidR="008716B1" w:rsidRDefault="00E93FD7">
      <w:pPr>
        <w:pStyle w:val="TOC6"/>
        <w:tabs>
          <w:tab w:val="left" w:pos="1877"/>
          <w:tab w:val="right" w:leader="dot" w:pos="10790"/>
        </w:tabs>
        <w:rPr>
          <w:rFonts w:eastAsiaTheme="minorEastAsia"/>
          <w:noProof/>
        </w:rPr>
      </w:pPr>
      <w:hyperlink w:anchor="_Toc462220011" w:history="1">
        <w:r w:rsidR="008716B1" w:rsidRPr="00610C9A">
          <w:rPr>
            <w:rStyle w:val="Hyperlink"/>
            <w:noProof/>
          </w:rPr>
          <w:t>4.2.19</w:t>
        </w:r>
        <w:r w:rsidR="008716B1">
          <w:rPr>
            <w:rFonts w:eastAsiaTheme="minorEastAsia"/>
            <w:noProof/>
          </w:rPr>
          <w:tab/>
        </w:r>
        <w:r w:rsidR="008716B1" w:rsidRPr="00610C9A">
          <w:rPr>
            <w:rStyle w:val="Hyperlink"/>
            <w:noProof/>
          </w:rPr>
          <w:t>289 Public Transit Coordination and Outreach</w:t>
        </w:r>
        <w:r w:rsidR="008716B1">
          <w:rPr>
            <w:noProof/>
            <w:webHidden/>
          </w:rPr>
          <w:tab/>
        </w:r>
        <w:r w:rsidR="008716B1">
          <w:rPr>
            <w:noProof/>
            <w:webHidden/>
          </w:rPr>
          <w:fldChar w:fldCharType="begin"/>
        </w:r>
        <w:r w:rsidR="008716B1">
          <w:rPr>
            <w:noProof/>
            <w:webHidden/>
          </w:rPr>
          <w:instrText xml:space="preserve"> PAGEREF _Toc462220011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9EA" w14:textId="77777777" w:rsidR="008716B1" w:rsidRDefault="00E93FD7">
      <w:pPr>
        <w:pStyle w:val="TOC6"/>
        <w:tabs>
          <w:tab w:val="left" w:pos="1877"/>
          <w:tab w:val="right" w:leader="dot" w:pos="10790"/>
        </w:tabs>
        <w:rPr>
          <w:rFonts w:eastAsiaTheme="minorEastAsia"/>
          <w:noProof/>
        </w:rPr>
      </w:pPr>
      <w:hyperlink w:anchor="_Toc462220012" w:history="1">
        <w:r w:rsidR="008716B1" w:rsidRPr="00610C9A">
          <w:rPr>
            <w:rStyle w:val="Hyperlink"/>
            <w:noProof/>
          </w:rPr>
          <w:t>4.2.20</w:t>
        </w:r>
        <w:r w:rsidR="008716B1">
          <w:rPr>
            <w:rFonts w:eastAsiaTheme="minorEastAsia"/>
            <w:noProof/>
          </w:rPr>
          <w:tab/>
        </w:r>
        <w:r w:rsidR="008716B1" w:rsidRPr="00610C9A">
          <w:rPr>
            <w:rStyle w:val="Hyperlink"/>
            <w:noProof/>
          </w:rPr>
          <w:t>296 Park and Ride Lot and Commuter Center Management &amp; Coordination</w:t>
        </w:r>
        <w:r w:rsidR="008716B1">
          <w:rPr>
            <w:noProof/>
            <w:webHidden/>
          </w:rPr>
          <w:tab/>
        </w:r>
        <w:r w:rsidR="008716B1">
          <w:rPr>
            <w:noProof/>
            <w:webHidden/>
          </w:rPr>
          <w:fldChar w:fldCharType="begin"/>
        </w:r>
        <w:r w:rsidR="008716B1">
          <w:rPr>
            <w:noProof/>
            <w:webHidden/>
          </w:rPr>
          <w:instrText xml:space="preserve"> PAGEREF _Toc462220012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9EB" w14:textId="77777777" w:rsidR="008716B1" w:rsidRDefault="00E93FD7">
      <w:pPr>
        <w:pStyle w:val="TOC6"/>
        <w:tabs>
          <w:tab w:val="left" w:pos="1877"/>
          <w:tab w:val="right" w:leader="dot" w:pos="10790"/>
        </w:tabs>
        <w:rPr>
          <w:rFonts w:eastAsiaTheme="minorEastAsia"/>
          <w:noProof/>
        </w:rPr>
      </w:pPr>
      <w:hyperlink w:anchor="_Toc462220013" w:history="1">
        <w:r w:rsidR="008716B1" w:rsidRPr="00610C9A">
          <w:rPr>
            <w:rStyle w:val="Hyperlink"/>
            <w:noProof/>
          </w:rPr>
          <w:t>4.2.21</w:t>
        </w:r>
        <w:r w:rsidR="008716B1">
          <w:rPr>
            <w:rFonts w:eastAsiaTheme="minorEastAsia"/>
            <w:noProof/>
          </w:rPr>
          <w:tab/>
        </w:r>
        <w:r w:rsidR="008716B1" w:rsidRPr="00610C9A">
          <w:rPr>
            <w:rStyle w:val="Hyperlink"/>
            <w:noProof/>
          </w:rPr>
          <w:t>297 Bike and Pedestrian Coordination and Outreach</w:t>
        </w:r>
        <w:r w:rsidR="008716B1">
          <w:rPr>
            <w:noProof/>
            <w:webHidden/>
          </w:rPr>
          <w:tab/>
        </w:r>
        <w:r w:rsidR="008716B1">
          <w:rPr>
            <w:noProof/>
            <w:webHidden/>
          </w:rPr>
          <w:fldChar w:fldCharType="begin"/>
        </w:r>
        <w:r w:rsidR="008716B1">
          <w:rPr>
            <w:noProof/>
            <w:webHidden/>
          </w:rPr>
          <w:instrText xml:space="preserve"> PAGEREF _Toc462220013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9EC" w14:textId="77777777" w:rsidR="008716B1" w:rsidRDefault="00E93FD7">
      <w:pPr>
        <w:pStyle w:val="TOC6"/>
        <w:tabs>
          <w:tab w:val="left" w:pos="1877"/>
          <w:tab w:val="right" w:leader="dot" w:pos="10790"/>
        </w:tabs>
        <w:rPr>
          <w:rFonts w:eastAsiaTheme="minorEastAsia"/>
          <w:noProof/>
        </w:rPr>
      </w:pPr>
      <w:hyperlink w:anchor="_Toc462220014" w:history="1">
        <w:r w:rsidR="008716B1" w:rsidRPr="00610C9A">
          <w:rPr>
            <w:rStyle w:val="Hyperlink"/>
            <w:noProof/>
          </w:rPr>
          <w:t>4.2.22</w:t>
        </w:r>
        <w:r w:rsidR="008716B1">
          <w:rPr>
            <w:rFonts w:eastAsiaTheme="minorEastAsia"/>
            <w:noProof/>
          </w:rPr>
          <w:tab/>
        </w:r>
        <w:r w:rsidR="008716B1" w:rsidRPr="00610C9A">
          <w:rPr>
            <w:rStyle w:val="Hyperlink"/>
            <w:noProof/>
          </w:rPr>
          <w:t>299 Coordination of Rail and Harbor Activities</w:t>
        </w:r>
        <w:r w:rsidR="008716B1">
          <w:rPr>
            <w:noProof/>
            <w:webHidden/>
          </w:rPr>
          <w:tab/>
        </w:r>
        <w:r w:rsidR="008716B1">
          <w:rPr>
            <w:noProof/>
            <w:webHidden/>
          </w:rPr>
          <w:fldChar w:fldCharType="begin"/>
        </w:r>
        <w:r w:rsidR="008716B1">
          <w:rPr>
            <w:noProof/>
            <w:webHidden/>
          </w:rPr>
          <w:instrText xml:space="preserve"> PAGEREF _Toc462220014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9ED" w14:textId="77777777" w:rsidR="008716B1" w:rsidRDefault="00E93FD7">
      <w:pPr>
        <w:pStyle w:val="TOC6"/>
        <w:tabs>
          <w:tab w:val="left" w:pos="1877"/>
          <w:tab w:val="right" w:leader="dot" w:pos="10790"/>
        </w:tabs>
        <w:rPr>
          <w:rFonts w:eastAsiaTheme="minorEastAsia"/>
          <w:noProof/>
        </w:rPr>
      </w:pPr>
      <w:hyperlink w:anchor="_Toc462220015" w:history="1">
        <w:r w:rsidR="008716B1" w:rsidRPr="00610C9A">
          <w:rPr>
            <w:rStyle w:val="Hyperlink"/>
            <w:noProof/>
          </w:rPr>
          <w:t>4.2.23</w:t>
        </w:r>
        <w:r w:rsidR="008716B1">
          <w:rPr>
            <w:rFonts w:eastAsiaTheme="minorEastAsia"/>
            <w:noProof/>
          </w:rPr>
          <w:tab/>
        </w:r>
        <w:r w:rsidR="008716B1" w:rsidRPr="00610C9A">
          <w:rPr>
            <w:rStyle w:val="Hyperlink"/>
            <w:noProof/>
          </w:rPr>
          <w:t>300 State Highway Program Development</w:t>
        </w:r>
        <w:r w:rsidR="008716B1">
          <w:rPr>
            <w:noProof/>
            <w:webHidden/>
          </w:rPr>
          <w:tab/>
        </w:r>
        <w:r w:rsidR="008716B1">
          <w:rPr>
            <w:noProof/>
            <w:webHidden/>
          </w:rPr>
          <w:fldChar w:fldCharType="begin"/>
        </w:r>
        <w:r w:rsidR="008716B1">
          <w:rPr>
            <w:noProof/>
            <w:webHidden/>
          </w:rPr>
          <w:instrText xml:space="preserve"> PAGEREF _Toc462220015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9EE" w14:textId="77777777" w:rsidR="008716B1" w:rsidRDefault="00E93FD7">
      <w:pPr>
        <w:pStyle w:val="TOC6"/>
        <w:tabs>
          <w:tab w:val="left" w:pos="1877"/>
          <w:tab w:val="right" w:leader="dot" w:pos="10790"/>
        </w:tabs>
        <w:rPr>
          <w:rFonts w:eastAsiaTheme="minorEastAsia"/>
          <w:noProof/>
        </w:rPr>
      </w:pPr>
      <w:hyperlink w:anchor="_Toc462220016" w:history="1">
        <w:r w:rsidR="008716B1" w:rsidRPr="00610C9A">
          <w:rPr>
            <w:rStyle w:val="Hyperlink"/>
            <w:noProof/>
          </w:rPr>
          <w:t>4.2.24</w:t>
        </w:r>
        <w:r w:rsidR="008716B1">
          <w:rPr>
            <w:rFonts w:eastAsiaTheme="minorEastAsia"/>
            <w:noProof/>
          </w:rPr>
          <w:tab/>
        </w:r>
        <w:r w:rsidR="008716B1" w:rsidRPr="00610C9A">
          <w:rPr>
            <w:rStyle w:val="Hyperlink"/>
            <w:noProof/>
          </w:rPr>
          <w:t>314 STN Activities</w:t>
        </w:r>
        <w:r w:rsidR="008716B1">
          <w:rPr>
            <w:noProof/>
            <w:webHidden/>
          </w:rPr>
          <w:tab/>
        </w:r>
        <w:r w:rsidR="008716B1">
          <w:rPr>
            <w:noProof/>
            <w:webHidden/>
          </w:rPr>
          <w:fldChar w:fldCharType="begin"/>
        </w:r>
        <w:r w:rsidR="008716B1">
          <w:rPr>
            <w:noProof/>
            <w:webHidden/>
          </w:rPr>
          <w:instrText xml:space="preserve"> PAGEREF _Toc462220016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9EF" w14:textId="77777777" w:rsidR="008716B1" w:rsidRDefault="00E93FD7">
      <w:pPr>
        <w:pStyle w:val="TOC6"/>
        <w:tabs>
          <w:tab w:val="left" w:pos="1877"/>
          <w:tab w:val="right" w:leader="dot" w:pos="10790"/>
        </w:tabs>
        <w:rPr>
          <w:rFonts w:eastAsiaTheme="minorEastAsia"/>
          <w:noProof/>
        </w:rPr>
      </w:pPr>
      <w:hyperlink w:anchor="_Toc462220017" w:history="1">
        <w:r w:rsidR="008716B1" w:rsidRPr="00610C9A">
          <w:rPr>
            <w:rStyle w:val="Hyperlink"/>
            <w:noProof/>
          </w:rPr>
          <w:t>4.2.25</w:t>
        </w:r>
        <w:r w:rsidR="008716B1">
          <w:rPr>
            <w:rFonts w:eastAsiaTheme="minorEastAsia"/>
            <w:noProof/>
          </w:rPr>
          <w:tab/>
        </w:r>
        <w:r w:rsidR="008716B1" w:rsidRPr="00610C9A">
          <w:rPr>
            <w:rStyle w:val="Hyperlink"/>
            <w:noProof/>
          </w:rPr>
          <w:t>340 Program Level Scoping</w:t>
        </w:r>
        <w:r w:rsidR="008716B1">
          <w:rPr>
            <w:noProof/>
            <w:webHidden/>
          </w:rPr>
          <w:tab/>
        </w:r>
        <w:r w:rsidR="008716B1">
          <w:rPr>
            <w:noProof/>
            <w:webHidden/>
          </w:rPr>
          <w:fldChar w:fldCharType="begin"/>
        </w:r>
        <w:r w:rsidR="008716B1">
          <w:rPr>
            <w:noProof/>
            <w:webHidden/>
          </w:rPr>
          <w:instrText xml:space="preserve"> PAGEREF _Toc462220017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9F0" w14:textId="77777777" w:rsidR="008716B1" w:rsidRDefault="00E93FD7">
      <w:pPr>
        <w:pStyle w:val="TOC6"/>
        <w:tabs>
          <w:tab w:val="left" w:pos="1877"/>
          <w:tab w:val="right" w:leader="dot" w:pos="10790"/>
        </w:tabs>
        <w:rPr>
          <w:rFonts w:eastAsiaTheme="minorEastAsia"/>
          <w:noProof/>
        </w:rPr>
      </w:pPr>
      <w:hyperlink w:anchor="_Toc462220018" w:history="1">
        <w:r w:rsidR="008716B1" w:rsidRPr="00610C9A">
          <w:rPr>
            <w:rStyle w:val="Hyperlink"/>
            <w:noProof/>
          </w:rPr>
          <w:t>4.2.26</w:t>
        </w:r>
        <w:r w:rsidR="008716B1">
          <w:rPr>
            <w:rFonts w:eastAsiaTheme="minorEastAsia"/>
            <w:noProof/>
          </w:rPr>
          <w:tab/>
        </w:r>
        <w:r w:rsidR="008716B1" w:rsidRPr="00610C9A">
          <w:rPr>
            <w:rStyle w:val="Hyperlink"/>
            <w:noProof/>
          </w:rPr>
          <w:t>348 Local Program Management and Implementation</w:t>
        </w:r>
        <w:r w:rsidR="008716B1">
          <w:rPr>
            <w:noProof/>
            <w:webHidden/>
          </w:rPr>
          <w:tab/>
        </w:r>
        <w:r w:rsidR="008716B1">
          <w:rPr>
            <w:noProof/>
            <w:webHidden/>
          </w:rPr>
          <w:fldChar w:fldCharType="begin"/>
        </w:r>
        <w:r w:rsidR="008716B1">
          <w:rPr>
            <w:noProof/>
            <w:webHidden/>
          </w:rPr>
          <w:instrText xml:space="preserve"> PAGEREF _Toc462220018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9F1" w14:textId="77777777" w:rsidR="008716B1" w:rsidRDefault="00E93FD7">
      <w:pPr>
        <w:pStyle w:val="TOC6"/>
        <w:tabs>
          <w:tab w:val="left" w:pos="1877"/>
          <w:tab w:val="right" w:leader="dot" w:pos="10790"/>
        </w:tabs>
        <w:rPr>
          <w:rFonts w:eastAsiaTheme="minorEastAsia"/>
          <w:noProof/>
        </w:rPr>
      </w:pPr>
      <w:hyperlink w:anchor="_Toc462220019" w:history="1">
        <w:r w:rsidR="008716B1" w:rsidRPr="00610C9A">
          <w:rPr>
            <w:rStyle w:val="Hyperlink"/>
            <w:noProof/>
          </w:rPr>
          <w:t>4.2.27</w:t>
        </w:r>
        <w:r w:rsidR="008716B1">
          <w:rPr>
            <w:rFonts w:eastAsiaTheme="minorEastAsia"/>
            <w:noProof/>
          </w:rPr>
          <w:tab/>
        </w:r>
        <w:r w:rsidR="008716B1" w:rsidRPr="00610C9A">
          <w:rPr>
            <w:rStyle w:val="Hyperlink"/>
            <w:noProof/>
          </w:rPr>
          <w:t>349 State Program Management and Implementation</w:t>
        </w:r>
        <w:r w:rsidR="008716B1">
          <w:rPr>
            <w:noProof/>
            <w:webHidden/>
          </w:rPr>
          <w:tab/>
        </w:r>
        <w:r w:rsidR="008716B1">
          <w:rPr>
            <w:noProof/>
            <w:webHidden/>
          </w:rPr>
          <w:fldChar w:fldCharType="begin"/>
        </w:r>
        <w:r w:rsidR="008716B1">
          <w:rPr>
            <w:noProof/>
            <w:webHidden/>
          </w:rPr>
          <w:instrText xml:space="preserve"> PAGEREF _Toc462220019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2" w14:textId="77777777" w:rsidR="008716B1" w:rsidRDefault="00E93FD7">
      <w:pPr>
        <w:pStyle w:val="TOC6"/>
        <w:tabs>
          <w:tab w:val="left" w:pos="1877"/>
          <w:tab w:val="right" w:leader="dot" w:pos="10790"/>
        </w:tabs>
        <w:rPr>
          <w:rFonts w:eastAsiaTheme="minorEastAsia"/>
          <w:noProof/>
        </w:rPr>
      </w:pPr>
      <w:hyperlink w:anchor="_Toc462220020" w:history="1">
        <w:r w:rsidR="008716B1" w:rsidRPr="00610C9A">
          <w:rPr>
            <w:rStyle w:val="Hyperlink"/>
            <w:noProof/>
          </w:rPr>
          <w:t>4.2.28</w:t>
        </w:r>
        <w:r w:rsidR="008716B1">
          <w:rPr>
            <w:rFonts w:eastAsiaTheme="minorEastAsia"/>
            <w:noProof/>
          </w:rPr>
          <w:tab/>
        </w:r>
        <w:r w:rsidR="008716B1" w:rsidRPr="00610C9A">
          <w:rPr>
            <w:rStyle w:val="Hyperlink"/>
            <w:noProof/>
          </w:rPr>
          <w:t>687 Rideshare Coordination and Outreach</w:t>
        </w:r>
        <w:r w:rsidR="008716B1">
          <w:rPr>
            <w:noProof/>
            <w:webHidden/>
          </w:rPr>
          <w:tab/>
        </w:r>
        <w:r w:rsidR="008716B1">
          <w:rPr>
            <w:noProof/>
            <w:webHidden/>
          </w:rPr>
          <w:fldChar w:fldCharType="begin"/>
        </w:r>
        <w:r w:rsidR="008716B1">
          <w:rPr>
            <w:noProof/>
            <w:webHidden/>
          </w:rPr>
          <w:instrText xml:space="preserve"> PAGEREF _Toc462220020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3" w14:textId="77777777" w:rsidR="008716B1" w:rsidRDefault="00E93FD7">
      <w:pPr>
        <w:pStyle w:val="TOC5"/>
        <w:tabs>
          <w:tab w:val="left" w:pos="1540"/>
          <w:tab w:val="right" w:leader="dot" w:pos="10790"/>
        </w:tabs>
        <w:rPr>
          <w:rFonts w:eastAsiaTheme="minorEastAsia"/>
          <w:noProof/>
        </w:rPr>
      </w:pPr>
      <w:hyperlink w:anchor="_Toc462220021" w:history="1">
        <w:r w:rsidR="008716B1" w:rsidRPr="00610C9A">
          <w:rPr>
            <w:rStyle w:val="Hyperlink"/>
            <w:noProof/>
          </w:rPr>
          <w:t>4.3</w:t>
        </w:r>
        <w:r w:rsidR="008716B1">
          <w:rPr>
            <w:rFonts w:eastAsiaTheme="minorEastAsia"/>
            <w:noProof/>
          </w:rPr>
          <w:tab/>
        </w:r>
        <w:r w:rsidR="008716B1" w:rsidRPr="00610C9A">
          <w:rPr>
            <w:rStyle w:val="Hyperlink"/>
            <w:noProof/>
          </w:rPr>
          <w:t>Systems Operations</w:t>
        </w:r>
        <w:r w:rsidR="008716B1">
          <w:rPr>
            <w:noProof/>
            <w:webHidden/>
          </w:rPr>
          <w:tab/>
        </w:r>
        <w:r w:rsidR="008716B1">
          <w:rPr>
            <w:noProof/>
            <w:webHidden/>
          </w:rPr>
          <w:fldChar w:fldCharType="begin"/>
        </w:r>
        <w:r w:rsidR="008716B1">
          <w:rPr>
            <w:noProof/>
            <w:webHidden/>
          </w:rPr>
          <w:instrText xml:space="preserve"> PAGEREF _Toc462220021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4" w14:textId="77777777" w:rsidR="008716B1" w:rsidRDefault="00E93FD7">
      <w:pPr>
        <w:pStyle w:val="TOC6"/>
        <w:tabs>
          <w:tab w:val="left" w:pos="1766"/>
          <w:tab w:val="right" w:leader="dot" w:pos="10790"/>
        </w:tabs>
        <w:rPr>
          <w:rFonts w:eastAsiaTheme="minorEastAsia"/>
          <w:noProof/>
        </w:rPr>
      </w:pPr>
      <w:hyperlink w:anchor="_Toc462220022" w:history="1">
        <w:r w:rsidR="008716B1" w:rsidRPr="00610C9A">
          <w:rPr>
            <w:rStyle w:val="Hyperlink"/>
            <w:noProof/>
          </w:rPr>
          <w:t>4.3.1</w:t>
        </w:r>
        <w:r w:rsidR="008716B1">
          <w:rPr>
            <w:rFonts w:eastAsiaTheme="minorEastAsia"/>
            <w:noProof/>
          </w:rPr>
          <w:tab/>
        </w:r>
        <w:r w:rsidR="008716B1" w:rsidRPr="00610C9A">
          <w:rPr>
            <w:rStyle w:val="Hyperlink"/>
            <w:noProof/>
          </w:rPr>
          <w:t>227 Roadside Facilities</w:t>
        </w:r>
        <w:r w:rsidR="008716B1">
          <w:rPr>
            <w:noProof/>
            <w:webHidden/>
          </w:rPr>
          <w:tab/>
        </w:r>
        <w:r w:rsidR="008716B1">
          <w:rPr>
            <w:noProof/>
            <w:webHidden/>
          </w:rPr>
          <w:fldChar w:fldCharType="begin"/>
        </w:r>
        <w:r w:rsidR="008716B1">
          <w:rPr>
            <w:noProof/>
            <w:webHidden/>
          </w:rPr>
          <w:instrText xml:space="preserve"> PAGEREF _Toc462220022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5" w14:textId="77777777" w:rsidR="008716B1" w:rsidRDefault="00E93FD7">
      <w:pPr>
        <w:pStyle w:val="TOC6"/>
        <w:tabs>
          <w:tab w:val="left" w:pos="1766"/>
          <w:tab w:val="right" w:leader="dot" w:pos="10790"/>
        </w:tabs>
        <w:rPr>
          <w:rFonts w:eastAsiaTheme="minorEastAsia"/>
          <w:noProof/>
        </w:rPr>
      </w:pPr>
      <w:hyperlink w:anchor="_Toc462220023" w:history="1">
        <w:r w:rsidR="008716B1" w:rsidRPr="00610C9A">
          <w:rPr>
            <w:rStyle w:val="Hyperlink"/>
            <w:noProof/>
          </w:rPr>
          <w:t>4.3.2</w:t>
        </w:r>
        <w:r w:rsidR="008716B1">
          <w:rPr>
            <w:rFonts w:eastAsiaTheme="minorEastAsia"/>
            <w:noProof/>
          </w:rPr>
          <w:tab/>
        </w:r>
        <w:r w:rsidR="008716B1" w:rsidRPr="00610C9A">
          <w:rPr>
            <w:rStyle w:val="Hyperlink"/>
            <w:noProof/>
          </w:rPr>
          <w:t>228 Bridge Maintenance</w:t>
        </w:r>
        <w:r w:rsidR="008716B1">
          <w:rPr>
            <w:noProof/>
            <w:webHidden/>
          </w:rPr>
          <w:tab/>
        </w:r>
        <w:r w:rsidR="008716B1">
          <w:rPr>
            <w:noProof/>
            <w:webHidden/>
          </w:rPr>
          <w:fldChar w:fldCharType="begin"/>
        </w:r>
        <w:r w:rsidR="008716B1">
          <w:rPr>
            <w:noProof/>
            <w:webHidden/>
          </w:rPr>
          <w:instrText xml:space="preserve"> PAGEREF _Toc462220023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6" w14:textId="77777777" w:rsidR="008716B1" w:rsidRDefault="00E93FD7">
      <w:pPr>
        <w:pStyle w:val="TOC6"/>
        <w:tabs>
          <w:tab w:val="left" w:pos="1766"/>
          <w:tab w:val="right" w:leader="dot" w:pos="10790"/>
        </w:tabs>
        <w:rPr>
          <w:rFonts w:eastAsiaTheme="minorEastAsia"/>
          <w:noProof/>
        </w:rPr>
      </w:pPr>
      <w:hyperlink w:anchor="_Toc462220024" w:history="1">
        <w:r w:rsidR="008716B1" w:rsidRPr="00610C9A">
          <w:rPr>
            <w:rStyle w:val="Hyperlink"/>
            <w:noProof/>
          </w:rPr>
          <w:t>4.3.3</w:t>
        </w:r>
        <w:r w:rsidR="008716B1">
          <w:rPr>
            <w:rFonts w:eastAsiaTheme="minorEastAsia"/>
            <w:noProof/>
          </w:rPr>
          <w:tab/>
        </w:r>
        <w:r w:rsidR="008716B1" w:rsidRPr="00610C9A">
          <w:rPr>
            <w:rStyle w:val="Hyperlink"/>
            <w:noProof/>
          </w:rPr>
          <w:t>231 Accident Damage Administration</w:t>
        </w:r>
        <w:r w:rsidR="008716B1">
          <w:rPr>
            <w:noProof/>
            <w:webHidden/>
          </w:rPr>
          <w:tab/>
        </w:r>
        <w:r w:rsidR="008716B1">
          <w:rPr>
            <w:noProof/>
            <w:webHidden/>
          </w:rPr>
          <w:fldChar w:fldCharType="begin"/>
        </w:r>
        <w:r w:rsidR="008716B1">
          <w:rPr>
            <w:noProof/>
            <w:webHidden/>
          </w:rPr>
          <w:instrText xml:space="preserve"> PAGEREF _Toc462220024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7" w14:textId="77777777" w:rsidR="008716B1" w:rsidRDefault="00E93FD7">
      <w:pPr>
        <w:pStyle w:val="TOC6"/>
        <w:tabs>
          <w:tab w:val="left" w:pos="1766"/>
          <w:tab w:val="right" w:leader="dot" w:pos="10790"/>
        </w:tabs>
        <w:rPr>
          <w:rFonts w:eastAsiaTheme="minorEastAsia"/>
          <w:noProof/>
        </w:rPr>
      </w:pPr>
      <w:hyperlink w:anchor="_Toc462220025" w:history="1">
        <w:r w:rsidR="008716B1" w:rsidRPr="00610C9A">
          <w:rPr>
            <w:rStyle w:val="Hyperlink"/>
            <w:noProof/>
          </w:rPr>
          <w:t>4.3.4</w:t>
        </w:r>
        <w:r w:rsidR="008716B1">
          <w:rPr>
            <w:rFonts w:eastAsiaTheme="minorEastAsia"/>
            <w:noProof/>
          </w:rPr>
          <w:tab/>
        </w:r>
        <w:r w:rsidR="008716B1" w:rsidRPr="00610C9A">
          <w:rPr>
            <w:rStyle w:val="Hyperlink"/>
            <w:noProof/>
          </w:rPr>
          <w:t>275 Bridge Inspection</w:t>
        </w:r>
        <w:r w:rsidR="008716B1">
          <w:rPr>
            <w:noProof/>
            <w:webHidden/>
          </w:rPr>
          <w:tab/>
        </w:r>
        <w:r w:rsidR="008716B1">
          <w:rPr>
            <w:noProof/>
            <w:webHidden/>
          </w:rPr>
          <w:fldChar w:fldCharType="begin"/>
        </w:r>
        <w:r w:rsidR="008716B1">
          <w:rPr>
            <w:noProof/>
            <w:webHidden/>
          </w:rPr>
          <w:instrText xml:space="preserve"> PAGEREF _Toc462220025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9F8" w14:textId="77777777" w:rsidR="008716B1" w:rsidRDefault="00E93FD7">
      <w:pPr>
        <w:pStyle w:val="TOC6"/>
        <w:tabs>
          <w:tab w:val="left" w:pos="1766"/>
          <w:tab w:val="right" w:leader="dot" w:pos="10790"/>
        </w:tabs>
        <w:rPr>
          <w:rFonts w:eastAsiaTheme="minorEastAsia"/>
          <w:noProof/>
        </w:rPr>
      </w:pPr>
      <w:hyperlink w:anchor="_Toc462220026" w:history="1">
        <w:r w:rsidR="008716B1" w:rsidRPr="00610C9A">
          <w:rPr>
            <w:rStyle w:val="Hyperlink"/>
            <w:noProof/>
          </w:rPr>
          <w:t>4.3.5</w:t>
        </w:r>
        <w:r w:rsidR="008716B1">
          <w:rPr>
            <w:rFonts w:eastAsiaTheme="minorEastAsia"/>
            <w:noProof/>
          </w:rPr>
          <w:tab/>
        </w:r>
        <w:r w:rsidR="008716B1" w:rsidRPr="00610C9A">
          <w:rPr>
            <w:rStyle w:val="Hyperlink"/>
            <w:noProof/>
          </w:rPr>
          <w:t>322 Inventory or Data Gathering</w:t>
        </w:r>
        <w:r w:rsidR="008716B1">
          <w:rPr>
            <w:noProof/>
            <w:webHidden/>
          </w:rPr>
          <w:tab/>
        </w:r>
        <w:r w:rsidR="008716B1">
          <w:rPr>
            <w:noProof/>
            <w:webHidden/>
          </w:rPr>
          <w:fldChar w:fldCharType="begin"/>
        </w:r>
        <w:r w:rsidR="008716B1">
          <w:rPr>
            <w:noProof/>
            <w:webHidden/>
          </w:rPr>
          <w:instrText xml:space="preserve"> PAGEREF _Toc462220026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9F9" w14:textId="77777777" w:rsidR="008716B1" w:rsidRDefault="00E93FD7">
      <w:pPr>
        <w:pStyle w:val="TOC6"/>
        <w:tabs>
          <w:tab w:val="left" w:pos="1766"/>
          <w:tab w:val="right" w:leader="dot" w:pos="10790"/>
        </w:tabs>
        <w:rPr>
          <w:rFonts w:eastAsiaTheme="minorEastAsia"/>
          <w:noProof/>
        </w:rPr>
      </w:pPr>
      <w:hyperlink w:anchor="_Toc462220027" w:history="1">
        <w:r w:rsidR="008716B1" w:rsidRPr="00610C9A">
          <w:rPr>
            <w:rStyle w:val="Hyperlink"/>
            <w:noProof/>
          </w:rPr>
          <w:t>4.3.6</w:t>
        </w:r>
        <w:r w:rsidR="008716B1">
          <w:rPr>
            <w:rFonts w:eastAsiaTheme="minorEastAsia"/>
            <w:noProof/>
          </w:rPr>
          <w:tab/>
        </w:r>
        <w:r w:rsidR="008716B1" w:rsidRPr="00610C9A">
          <w:rPr>
            <w:rStyle w:val="Hyperlink"/>
            <w:noProof/>
          </w:rPr>
          <w:t>332 Outdoor Advertising</w:t>
        </w:r>
        <w:r w:rsidR="008716B1">
          <w:rPr>
            <w:noProof/>
            <w:webHidden/>
          </w:rPr>
          <w:tab/>
        </w:r>
        <w:r w:rsidR="008716B1">
          <w:rPr>
            <w:noProof/>
            <w:webHidden/>
          </w:rPr>
          <w:fldChar w:fldCharType="begin"/>
        </w:r>
        <w:r w:rsidR="008716B1">
          <w:rPr>
            <w:noProof/>
            <w:webHidden/>
          </w:rPr>
          <w:instrText xml:space="preserve"> PAGEREF _Toc462220027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9FA" w14:textId="77777777" w:rsidR="008716B1" w:rsidRDefault="00E93FD7">
      <w:pPr>
        <w:pStyle w:val="TOC6"/>
        <w:tabs>
          <w:tab w:val="left" w:pos="1766"/>
          <w:tab w:val="right" w:leader="dot" w:pos="10790"/>
        </w:tabs>
        <w:rPr>
          <w:rFonts w:eastAsiaTheme="minorEastAsia"/>
          <w:noProof/>
        </w:rPr>
      </w:pPr>
      <w:hyperlink w:anchor="_Toc462220028" w:history="1">
        <w:r w:rsidR="008716B1" w:rsidRPr="00610C9A">
          <w:rPr>
            <w:rStyle w:val="Hyperlink"/>
            <w:noProof/>
          </w:rPr>
          <w:t>4.3.7</w:t>
        </w:r>
        <w:r w:rsidR="008716B1">
          <w:rPr>
            <w:rFonts w:eastAsiaTheme="minorEastAsia"/>
            <w:noProof/>
          </w:rPr>
          <w:tab/>
        </w:r>
        <w:r w:rsidR="008716B1" w:rsidRPr="00610C9A">
          <w:rPr>
            <w:rStyle w:val="Hyperlink"/>
            <w:noProof/>
          </w:rPr>
          <w:t>333 Adopt-A-Highway</w:t>
        </w:r>
        <w:r w:rsidR="008716B1">
          <w:rPr>
            <w:noProof/>
            <w:webHidden/>
          </w:rPr>
          <w:tab/>
        </w:r>
        <w:r w:rsidR="008716B1">
          <w:rPr>
            <w:noProof/>
            <w:webHidden/>
          </w:rPr>
          <w:fldChar w:fldCharType="begin"/>
        </w:r>
        <w:r w:rsidR="008716B1">
          <w:rPr>
            <w:noProof/>
            <w:webHidden/>
          </w:rPr>
          <w:instrText xml:space="preserve"> PAGEREF _Toc462220028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9FB" w14:textId="77777777" w:rsidR="008716B1" w:rsidRDefault="00E93FD7">
      <w:pPr>
        <w:pStyle w:val="TOC6"/>
        <w:tabs>
          <w:tab w:val="left" w:pos="1766"/>
          <w:tab w:val="right" w:leader="dot" w:pos="10790"/>
        </w:tabs>
        <w:rPr>
          <w:rFonts w:eastAsiaTheme="minorEastAsia"/>
          <w:noProof/>
        </w:rPr>
      </w:pPr>
      <w:hyperlink w:anchor="_Toc462220029" w:history="1">
        <w:r w:rsidR="008716B1" w:rsidRPr="00610C9A">
          <w:rPr>
            <w:rStyle w:val="Hyperlink"/>
            <w:noProof/>
          </w:rPr>
          <w:t>4.3.8</w:t>
        </w:r>
        <w:r w:rsidR="008716B1">
          <w:rPr>
            <w:rFonts w:eastAsiaTheme="minorEastAsia"/>
            <w:noProof/>
          </w:rPr>
          <w:tab/>
        </w:r>
        <w:r w:rsidR="008716B1" w:rsidRPr="00610C9A">
          <w:rPr>
            <w:rStyle w:val="Hyperlink"/>
            <w:noProof/>
          </w:rPr>
          <w:t>334 Utility Permits</w:t>
        </w:r>
        <w:r w:rsidR="008716B1">
          <w:rPr>
            <w:noProof/>
            <w:webHidden/>
          </w:rPr>
          <w:tab/>
        </w:r>
        <w:r w:rsidR="008716B1">
          <w:rPr>
            <w:noProof/>
            <w:webHidden/>
          </w:rPr>
          <w:fldChar w:fldCharType="begin"/>
        </w:r>
        <w:r w:rsidR="008716B1">
          <w:rPr>
            <w:noProof/>
            <w:webHidden/>
          </w:rPr>
          <w:instrText xml:space="preserve"> PAGEREF _Toc462220029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9FC" w14:textId="77777777" w:rsidR="008716B1" w:rsidRDefault="00E93FD7">
      <w:pPr>
        <w:pStyle w:val="TOC6"/>
        <w:tabs>
          <w:tab w:val="left" w:pos="1766"/>
          <w:tab w:val="right" w:leader="dot" w:pos="10790"/>
        </w:tabs>
        <w:rPr>
          <w:rFonts w:eastAsiaTheme="minorEastAsia"/>
          <w:noProof/>
        </w:rPr>
      </w:pPr>
      <w:hyperlink w:anchor="_Toc462220030" w:history="1">
        <w:r w:rsidR="008716B1" w:rsidRPr="00610C9A">
          <w:rPr>
            <w:rStyle w:val="Hyperlink"/>
            <w:noProof/>
          </w:rPr>
          <w:t>4.3.9</w:t>
        </w:r>
        <w:r w:rsidR="008716B1">
          <w:rPr>
            <w:rFonts w:eastAsiaTheme="minorEastAsia"/>
            <w:noProof/>
          </w:rPr>
          <w:tab/>
        </w:r>
        <w:r w:rsidR="008716B1" w:rsidRPr="00610C9A">
          <w:rPr>
            <w:rStyle w:val="Hyperlink"/>
            <w:noProof/>
          </w:rPr>
          <w:t>335 Driveway and Street Connection Permits</w:t>
        </w:r>
        <w:r w:rsidR="008716B1">
          <w:rPr>
            <w:noProof/>
            <w:webHidden/>
          </w:rPr>
          <w:tab/>
        </w:r>
        <w:r w:rsidR="008716B1">
          <w:rPr>
            <w:noProof/>
            <w:webHidden/>
          </w:rPr>
          <w:fldChar w:fldCharType="begin"/>
        </w:r>
        <w:r w:rsidR="008716B1">
          <w:rPr>
            <w:noProof/>
            <w:webHidden/>
          </w:rPr>
          <w:instrText xml:space="preserve"> PAGEREF _Toc462220030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9FD" w14:textId="77777777" w:rsidR="008716B1" w:rsidRDefault="00E93FD7">
      <w:pPr>
        <w:pStyle w:val="TOC6"/>
        <w:tabs>
          <w:tab w:val="left" w:pos="1877"/>
          <w:tab w:val="right" w:leader="dot" w:pos="10790"/>
        </w:tabs>
        <w:rPr>
          <w:rFonts w:eastAsiaTheme="minorEastAsia"/>
          <w:noProof/>
        </w:rPr>
      </w:pPr>
      <w:hyperlink w:anchor="_Toc462220031" w:history="1">
        <w:r w:rsidR="008716B1" w:rsidRPr="00610C9A">
          <w:rPr>
            <w:rStyle w:val="Hyperlink"/>
            <w:noProof/>
          </w:rPr>
          <w:t>4.3.10</w:t>
        </w:r>
        <w:r w:rsidR="008716B1">
          <w:rPr>
            <w:rFonts w:eastAsiaTheme="minorEastAsia"/>
            <w:noProof/>
          </w:rPr>
          <w:tab/>
        </w:r>
        <w:r w:rsidR="008716B1" w:rsidRPr="00610C9A">
          <w:rPr>
            <w:rStyle w:val="Hyperlink"/>
            <w:noProof/>
          </w:rPr>
          <w:t>338 Work on Right-of-Way Permits</w:t>
        </w:r>
        <w:r w:rsidR="008716B1">
          <w:rPr>
            <w:noProof/>
            <w:webHidden/>
          </w:rPr>
          <w:tab/>
        </w:r>
        <w:r w:rsidR="008716B1">
          <w:rPr>
            <w:noProof/>
            <w:webHidden/>
          </w:rPr>
          <w:fldChar w:fldCharType="begin"/>
        </w:r>
        <w:r w:rsidR="008716B1">
          <w:rPr>
            <w:noProof/>
            <w:webHidden/>
          </w:rPr>
          <w:instrText xml:space="preserve"> PAGEREF _Toc462220031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9FE" w14:textId="77777777" w:rsidR="008716B1" w:rsidRDefault="00E93FD7">
      <w:pPr>
        <w:pStyle w:val="TOC6"/>
        <w:tabs>
          <w:tab w:val="left" w:pos="1877"/>
          <w:tab w:val="right" w:leader="dot" w:pos="10790"/>
        </w:tabs>
        <w:rPr>
          <w:rFonts w:eastAsiaTheme="minorEastAsia"/>
          <w:noProof/>
        </w:rPr>
      </w:pPr>
      <w:hyperlink w:anchor="_Toc462220032" w:history="1">
        <w:r w:rsidR="008716B1" w:rsidRPr="00610C9A">
          <w:rPr>
            <w:rStyle w:val="Hyperlink"/>
            <w:noProof/>
          </w:rPr>
          <w:t>4.3.11</w:t>
        </w:r>
        <w:r w:rsidR="008716B1">
          <w:rPr>
            <w:rFonts w:eastAsiaTheme="minorEastAsia"/>
            <w:noProof/>
          </w:rPr>
          <w:tab/>
        </w:r>
        <w:r w:rsidR="008716B1" w:rsidRPr="00610C9A">
          <w:rPr>
            <w:rStyle w:val="Hyperlink"/>
            <w:noProof/>
          </w:rPr>
          <w:t>520 Crash Investigation</w:t>
        </w:r>
        <w:r w:rsidR="008716B1">
          <w:rPr>
            <w:noProof/>
            <w:webHidden/>
          </w:rPr>
          <w:tab/>
        </w:r>
        <w:r w:rsidR="008716B1">
          <w:rPr>
            <w:noProof/>
            <w:webHidden/>
          </w:rPr>
          <w:fldChar w:fldCharType="begin"/>
        </w:r>
        <w:r w:rsidR="008716B1">
          <w:rPr>
            <w:noProof/>
            <w:webHidden/>
          </w:rPr>
          <w:instrText xml:space="preserve"> PAGEREF _Toc462220032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9FF" w14:textId="77777777" w:rsidR="008716B1" w:rsidRDefault="00E93FD7">
      <w:pPr>
        <w:pStyle w:val="TOC6"/>
        <w:tabs>
          <w:tab w:val="left" w:pos="1877"/>
          <w:tab w:val="right" w:leader="dot" w:pos="10790"/>
        </w:tabs>
        <w:rPr>
          <w:rFonts w:eastAsiaTheme="minorEastAsia"/>
          <w:noProof/>
        </w:rPr>
      </w:pPr>
      <w:hyperlink w:anchor="_Toc462220033" w:history="1">
        <w:r w:rsidR="008716B1" w:rsidRPr="00610C9A">
          <w:rPr>
            <w:rStyle w:val="Hyperlink"/>
            <w:noProof/>
          </w:rPr>
          <w:t>4.3.12</w:t>
        </w:r>
        <w:r w:rsidR="008716B1">
          <w:rPr>
            <w:rFonts w:eastAsiaTheme="minorEastAsia"/>
            <w:noProof/>
          </w:rPr>
          <w:tab/>
        </w:r>
        <w:r w:rsidR="008716B1" w:rsidRPr="00610C9A">
          <w:rPr>
            <w:rStyle w:val="Hyperlink"/>
            <w:noProof/>
          </w:rPr>
          <w:t>648 Automation, Policy, and Standards Development</w:t>
        </w:r>
        <w:r w:rsidR="008716B1">
          <w:rPr>
            <w:noProof/>
            <w:webHidden/>
          </w:rPr>
          <w:tab/>
        </w:r>
        <w:r w:rsidR="008716B1">
          <w:rPr>
            <w:noProof/>
            <w:webHidden/>
          </w:rPr>
          <w:fldChar w:fldCharType="begin"/>
        </w:r>
        <w:r w:rsidR="008716B1">
          <w:rPr>
            <w:noProof/>
            <w:webHidden/>
          </w:rPr>
          <w:instrText xml:space="preserve"> PAGEREF _Toc462220033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A00" w14:textId="77777777" w:rsidR="008716B1" w:rsidRDefault="00E93FD7">
      <w:pPr>
        <w:pStyle w:val="TOC6"/>
        <w:tabs>
          <w:tab w:val="left" w:pos="1877"/>
          <w:tab w:val="right" w:leader="dot" w:pos="10790"/>
        </w:tabs>
        <w:rPr>
          <w:rFonts w:eastAsiaTheme="minorEastAsia"/>
          <w:noProof/>
        </w:rPr>
      </w:pPr>
      <w:hyperlink w:anchor="_Toc462220034" w:history="1">
        <w:r w:rsidR="008716B1" w:rsidRPr="00610C9A">
          <w:rPr>
            <w:rStyle w:val="Hyperlink"/>
            <w:noProof/>
          </w:rPr>
          <w:t>4.3.13</w:t>
        </w:r>
        <w:r w:rsidR="008716B1">
          <w:rPr>
            <w:rFonts w:eastAsiaTheme="minorEastAsia"/>
            <w:noProof/>
          </w:rPr>
          <w:tab/>
        </w:r>
        <w:r w:rsidR="008716B1" w:rsidRPr="00610C9A">
          <w:rPr>
            <w:rStyle w:val="Hyperlink"/>
            <w:noProof/>
          </w:rPr>
          <w:t>649 Bridge Management and Asset Management</w:t>
        </w:r>
        <w:r w:rsidR="008716B1">
          <w:rPr>
            <w:noProof/>
            <w:webHidden/>
          </w:rPr>
          <w:tab/>
        </w:r>
        <w:r w:rsidR="008716B1">
          <w:rPr>
            <w:noProof/>
            <w:webHidden/>
          </w:rPr>
          <w:fldChar w:fldCharType="begin"/>
        </w:r>
        <w:r w:rsidR="008716B1">
          <w:rPr>
            <w:noProof/>
            <w:webHidden/>
          </w:rPr>
          <w:instrText xml:space="preserve"> PAGEREF _Toc462220034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A01" w14:textId="77777777" w:rsidR="008716B1" w:rsidRDefault="00E93FD7">
      <w:pPr>
        <w:pStyle w:val="TOC6"/>
        <w:tabs>
          <w:tab w:val="left" w:pos="1877"/>
          <w:tab w:val="right" w:leader="dot" w:pos="10790"/>
        </w:tabs>
        <w:rPr>
          <w:rFonts w:eastAsiaTheme="minorEastAsia"/>
          <w:noProof/>
        </w:rPr>
      </w:pPr>
      <w:hyperlink w:anchor="_Toc462220035" w:history="1">
        <w:r w:rsidR="008716B1" w:rsidRPr="00610C9A">
          <w:rPr>
            <w:rStyle w:val="Hyperlink"/>
            <w:noProof/>
          </w:rPr>
          <w:t>4.3.14</w:t>
        </w:r>
        <w:r w:rsidR="008716B1">
          <w:rPr>
            <w:rFonts w:eastAsiaTheme="minorEastAsia"/>
            <w:noProof/>
          </w:rPr>
          <w:tab/>
        </w:r>
        <w:r w:rsidR="008716B1" w:rsidRPr="00610C9A">
          <w:rPr>
            <w:rStyle w:val="Hyperlink"/>
            <w:noProof/>
          </w:rPr>
          <w:t>650 Bridge Load Rating</w:t>
        </w:r>
        <w:r w:rsidR="008716B1">
          <w:rPr>
            <w:noProof/>
            <w:webHidden/>
          </w:rPr>
          <w:tab/>
        </w:r>
        <w:r w:rsidR="008716B1">
          <w:rPr>
            <w:noProof/>
            <w:webHidden/>
          </w:rPr>
          <w:fldChar w:fldCharType="begin"/>
        </w:r>
        <w:r w:rsidR="008716B1">
          <w:rPr>
            <w:noProof/>
            <w:webHidden/>
          </w:rPr>
          <w:instrText xml:space="preserve"> PAGEREF _Toc462220035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A02" w14:textId="77777777" w:rsidR="008716B1" w:rsidRDefault="00E93FD7">
      <w:pPr>
        <w:pStyle w:val="TOC6"/>
        <w:tabs>
          <w:tab w:val="left" w:pos="1877"/>
          <w:tab w:val="right" w:leader="dot" w:pos="10790"/>
        </w:tabs>
        <w:rPr>
          <w:rFonts w:eastAsiaTheme="minorEastAsia"/>
          <w:noProof/>
        </w:rPr>
      </w:pPr>
      <w:hyperlink w:anchor="_Toc462220036" w:history="1">
        <w:r w:rsidR="008716B1" w:rsidRPr="00610C9A">
          <w:rPr>
            <w:rStyle w:val="Hyperlink"/>
            <w:noProof/>
          </w:rPr>
          <w:t>4.3.15</w:t>
        </w:r>
        <w:r w:rsidR="008716B1">
          <w:rPr>
            <w:rFonts w:eastAsiaTheme="minorEastAsia"/>
            <w:noProof/>
          </w:rPr>
          <w:tab/>
        </w:r>
        <w:r w:rsidR="008716B1" w:rsidRPr="00610C9A">
          <w:rPr>
            <w:rStyle w:val="Hyperlink"/>
            <w:noProof/>
          </w:rPr>
          <w:t>652 Bridge OSOW Permits Analysis and Review</w:t>
        </w:r>
        <w:r w:rsidR="008716B1">
          <w:rPr>
            <w:noProof/>
            <w:webHidden/>
          </w:rPr>
          <w:tab/>
        </w:r>
        <w:r w:rsidR="008716B1">
          <w:rPr>
            <w:noProof/>
            <w:webHidden/>
          </w:rPr>
          <w:fldChar w:fldCharType="begin"/>
        </w:r>
        <w:r w:rsidR="008716B1">
          <w:rPr>
            <w:noProof/>
            <w:webHidden/>
          </w:rPr>
          <w:instrText xml:space="preserve"> PAGEREF _Toc462220036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A03" w14:textId="77777777" w:rsidR="008716B1" w:rsidRDefault="00E93FD7">
      <w:pPr>
        <w:pStyle w:val="TOC6"/>
        <w:tabs>
          <w:tab w:val="left" w:pos="1877"/>
          <w:tab w:val="right" w:leader="dot" w:pos="10790"/>
        </w:tabs>
        <w:rPr>
          <w:rFonts w:eastAsiaTheme="minorEastAsia"/>
          <w:noProof/>
        </w:rPr>
      </w:pPr>
      <w:hyperlink w:anchor="_Toc462220037" w:history="1">
        <w:r w:rsidR="008716B1" w:rsidRPr="00610C9A">
          <w:rPr>
            <w:rStyle w:val="Hyperlink"/>
            <w:noProof/>
          </w:rPr>
          <w:t>4.3.16</w:t>
        </w:r>
        <w:r w:rsidR="008716B1">
          <w:rPr>
            <w:rFonts w:eastAsiaTheme="minorEastAsia"/>
            <w:noProof/>
          </w:rPr>
          <w:tab/>
        </w:r>
        <w:r w:rsidR="008716B1" w:rsidRPr="00610C9A">
          <w:rPr>
            <w:rStyle w:val="Hyperlink"/>
            <w:noProof/>
          </w:rPr>
          <w:t>684 Sign &amp; Miscellaneous Permits</w:t>
        </w:r>
        <w:r w:rsidR="008716B1">
          <w:rPr>
            <w:noProof/>
            <w:webHidden/>
          </w:rPr>
          <w:tab/>
        </w:r>
        <w:r w:rsidR="008716B1">
          <w:rPr>
            <w:noProof/>
            <w:webHidden/>
          </w:rPr>
          <w:fldChar w:fldCharType="begin"/>
        </w:r>
        <w:r w:rsidR="008716B1">
          <w:rPr>
            <w:noProof/>
            <w:webHidden/>
          </w:rPr>
          <w:instrText xml:space="preserve"> PAGEREF _Toc462220037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A04" w14:textId="77777777" w:rsidR="008716B1" w:rsidRDefault="00E93FD7">
      <w:pPr>
        <w:pStyle w:val="TOC6"/>
        <w:tabs>
          <w:tab w:val="left" w:pos="1877"/>
          <w:tab w:val="right" w:leader="dot" w:pos="10790"/>
        </w:tabs>
        <w:rPr>
          <w:rFonts w:eastAsiaTheme="minorEastAsia"/>
          <w:noProof/>
        </w:rPr>
      </w:pPr>
      <w:hyperlink w:anchor="_Toc462220038" w:history="1">
        <w:r w:rsidR="008716B1" w:rsidRPr="00610C9A">
          <w:rPr>
            <w:rStyle w:val="Hyperlink"/>
            <w:noProof/>
          </w:rPr>
          <w:t>4.3.17</w:t>
        </w:r>
        <w:r w:rsidR="008716B1">
          <w:rPr>
            <w:rFonts w:eastAsiaTheme="minorEastAsia"/>
            <w:noProof/>
          </w:rPr>
          <w:tab/>
        </w:r>
        <w:r w:rsidR="008716B1" w:rsidRPr="00610C9A">
          <w:rPr>
            <w:rStyle w:val="Hyperlink"/>
            <w:noProof/>
          </w:rPr>
          <w:t>685 Diggers Hotline Administration</w:t>
        </w:r>
        <w:r w:rsidR="008716B1">
          <w:rPr>
            <w:noProof/>
            <w:webHidden/>
          </w:rPr>
          <w:tab/>
        </w:r>
        <w:r w:rsidR="008716B1">
          <w:rPr>
            <w:noProof/>
            <w:webHidden/>
          </w:rPr>
          <w:fldChar w:fldCharType="begin"/>
        </w:r>
        <w:r w:rsidR="008716B1">
          <w:rPr>
            <w:noProof/>
            <w:webHidden/>
          </w:rPr>
          <w:instrText xml:space="preserve"> PAGEREF _Toc462220038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A05" w14:textId="77777777" w:rsidR="008716B1" w:rsidRDefault="00E93FD7">
      <w:pPr>
        <w:pStyle w:val="TOC6"/>
        <w:tabs>
          <w:tab w:val="left" w:pos="1877"/>
          <w:tab w:val="right" w:leader="dot" w:pos="10790"/>
        </w:tabs>
        <w:rPr>
          <w:rFonts w:eastAsiaTheme="minorEastAsia"/>
          <w:noProof/>
        </w:rPr>
      </w:pPr>
      <w:hyperlink w:anchor="_Toc462220039" w:history="1">
        <w:r w:rsidR="008716B1" w:rsidRPr="00610C9A">
          <w:rPr>
            <w:rStyle w:val="Hyperlink"/>
            <w:noProof/>
          </w:rPr>
          <w:t>4.3.18</w:t>
        </w:r>
        <w:r w:rsidR="008716B1">
          <w:rPr>
            <w:rFonts w:eastAsiaTheme="minorEastAsia"/>
            <w:noProof/>
          </w:rPr>
          <w:tab/>
        </w:r>
        <w:r w:rsidR="008716B1" w:rsidRPr="00610C9A">
          <w:rPr>
            <w:rStyle w:val="Hyperlink"/>
            <w:noProof/>
          </w:rPr>
          <w:t>686 Ancillary Structure Inspection</w:t>
        </w:r>
        <w:r w:rsidR="008716B1">
          <w:rPr>
            <w:noProof/>
            <w:webHidden/>
          </w:rPr>
          <w:tab/>
        </w:r>
        <w:r w:rsidR="008716B1">
          <w:rPr>
            <w:noProof/>
            <w:webHidden/>
          </w:rPr>
          <w:fldChar w:fldCharType="begin"/>
        </w:r>
        <w:r w:rsidR="008716B1">
          <w:rPr>
            <w:noProof/>
            <w:webHidden/>
          </w:rPr>
          <w:instrText xml:space="preserve"> PAGEREF _Toc462220039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A06" w14:textId="77777777" w:rsidR="008716B1" w:rsidRDefault="00E93FD7">
      <w:pPr>
        <w:pStyle w:val="TOC6"/>
        <w:tabs>
          <w:tab w:val="left" w:pos="1877"/>
          <w:tab w:val="right" w:leader="dot" w:pos="10790"/>
        </w:tabs>
        <w:rPr>
          <w:rFonts w:eastAsiaTheme="minorEastAsia"/>
          <w:noProof/>
        </w:rPr>
      </w:pPr>
      <w:hyperlink w:anchor="_Toc462220040" w:history="1">
        <w:r w:rsidR="008716B1" w:rsidRPr="00610C9A">
          <w:rPr>
            <w:rStyle w:val="Hyperlink"/>
            <w:noProof/>
          </w:rPr>
          <w:t>4.3.19</w:t>
        </w:r>
        <w:r w:rsidR="008716B1">
          <w:rPr>
            <w:rFonts w:eastAsiaTheme="minorEastAsia"/>
            <w:noProof/>
          </w:rPr>
          <w:tab/>
        </w:r>
        <w:r w:rsidR="008716B1" w:rsidRPr="00610C9A">
          <w:rPr>
            <w:rStyle w:val="Hyperlink"/>
            <w:noProof/>
          </w:rPr>
          <w:t>688 Bridge Maintenance &amp; Operations-Operational Bridges</w:t>
        </w:r>
        <w:r w:rsidR="008716B1">
          <w:rPr>
            <w:noProof/>
            <w:webHidden/>
          </w:rPr>
          <w:tab/>
        </w:r>
        <w:r w:rsidR="008716B1">
          <w:rPr>
            <w:noProof/>
            <w:webHidden/>
          </w:rPr>
          <w:fldChar w:fldCharType="begin"/>
        </w:r>
        <w:r w:rsidR="008716B1">
          <w:rPr>
            <w:noProof/>
            <w:webHidden/>
          </w:rPr>
          <w:instrText xml:space="preserve"> PAGEREF _Toc462220040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A07" w14:textId="77777777" w:rsidR="008716B1" w:rsidRDefault="00E93FD7">
      <w:pPr>
        <w:pStyle w:val="TOC6"/>
        <w:tabs>
          <w:tab w:val="left" w:pos="1877"/>
          <w:tab w:val="right" w:leader="dot" w:pos="10790"/>
        </w:tabs>
        <w:rPr>
          <w:rFonts w:eastAsiaTheme="minorEastAsia"/>
          <w:noProof/>
        </w:rPr>
      </w:pPr>
      <w:hyperlink w:anchor="_Toc462220041" w:history="1">
        <w:r w:rsidR="008716B1" w:rsidRPr="00610C9A">
          <w:rPr>
            <w:rStyle w:val="Hyperlink"/>
            <w:noProof/>
          </w:rPr>
          <w:t>4.3.20</w:t>
        </w:r>
        <w:r w:rsidR="008716B1">
          <w:rPr>
            <w:rFonts w:eastAsiaTheme="minorEastAsia"/>
            <w:noProof/>
          </w:rPr>
          <w:tab/>
        </w:r>
        <w:r w:rsidR="008716B1" w:rsidRPr="00610C9A">
          <w:rPr>
            <w:rStyle w:val="Hyperlink"/>
            <w:noProof/>
          </w:rPr>
          <w:t>689 Bridge Maintenance &amp; Operations-Ferry</w:t>
        </w:r>
        <w:r w:rsidR="008716B1">
          <w:rPr>
            <w:noProof/>
            <w:webHidden/>
          </w:rPr>
          <w:tab/>
        </w:r>
        <w:r w:rsidR="008716B1">
          <w:rPr>
            <w:noProof/>
            <w:webHidden/>
          </w:rPr>
          <w:fldChar w:fldCharType="begin"/>
        </w:r>
        <w:r w:rsidR="008716B1">
          <w:rPr>
            <w:noProof/>
            <w:webHidden/>
          </w:rPr>
          <w:instrText xml:space="preserve"> PAGEREF _Toc462220041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A08" w14:textId="77777777" w:rsidR="008716B1" w:rsidRDefault="00E93FD7">
      <w:pPr>
        <w:pStyle w:val="TOC6"/>
        <w:tabs>
          <w:tab w:val="left" w:pos="1877"/>
          <w:tab w:val="right" w:leader="dot" w:pos="10790"/>
        </w:tabs>
        <w:rPr>
          <w:rFonts w:eastAsiaTheme="minorEastAsia"/>
          <w:noProof/>
        </w:rPr>
      </w:pPr>
      <w:hyperlink w:anchor="_Toc462220042" w:history="1">
        <w:r w:rsidR="008716B1" w:rsidRPr="00610C9A">
          <w:rPr>
            <w:rStyle w:val="Hyperlink"/>
            <w:noProof/>
          </w:rPr>
          <w:t>4.3.21</w:t>
        </w:r>
        <w:r w:rsidR="008716B1">
          <w:rPr>
            <w:rFonts w:eastAsiaTheme="minorEastAsia"/>
            <w:noProof/>
          </w:rPr>
          <w:tab/>
        </w:r>
        <w:r w:rsidR="008716B1" w:rsidRPr="00610C9A">
          <w:rPr>
            <w:rStyle w:val="Hyperlink"/>
            <w:noProof/>
          </w:rPr>
          <w:t>690 Bridge Maintenance and Operations - Ancillary Structures</w:t>
        </w:r>
        <w:r w:rsidR="008716B1">
          <w:rPr>
            <w:noProof/>
            <w:webHidden/>
          </w:rPr>
          <w:tab/>
        </w:r>
        <w:r w:rsidR="008716B1">
          <w:rPr>
            <w:noProof/>
            <w:webHidden/>
          </w:rPr>
          <w:fldChar w:fldCharType="begin"/>
        </w:r>
        <w:r w:rsidR="008716B1">
          <w:rPr>
            <w:noProof/>
            <w:webHidden/>
          </w:rPr>
          <w:instrText xml:space="preserve"> PAGEREF _Toc462220042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A09" w14:textId="77777777" w:rsidR="008716B1" w:rsidRDefault="00E93FD7">
      <w:pPr>
        <w:pStyle w:val="TOC6"/>
        <w:tabs>
          <w:tab w:val="left" w:pos="1877"/>
          <w:tab w:val="right" w:leader="dot" w:pos="10790"/>
        </w:tabs>
        <w:rPr>
          <w:rFonts w:eastAsiaTheme="minorEastAsia"/>
          <w:noProof/>
        </w:rPr>
      </w:pPr>
      <w:hyperlink w:anchor="_Toc462220043" w:history="1">
        <w:r w:rsidR="008716B1" w:rsidRPr="00610C9A">
          <w:rPr>
            <w:rStyle w:val="Hyperlink"/>
            <w:noProof/>
          </w:rPr>
          <w:t>4.3.22</w:t>
        </w:r>
        <w:r w:rsidR="008716B1">
          <w:rPr>
            <w:rFonts w:eastAsiaTheme="minorEastAsia"/>
            <w:noProof/>
          </w:rPr>
          <w:tab/>
        </w:r>
        <w:r w:rsidR="008716B1" w:rsidRPr="00610C9A">
          <w:rPr>
            <w:rStyle w:val="Hyperlink"/>
            <w:noProof/>
          </w:rPr>
          <w:t>691 Roadway Maintenance-Pavement &amp; Shoulder</w:t>
        </w:r>
        <w:r w:rsidR="008716B1">
          <w:rPr>
            <w:noProof/>
            <w:webHidden/>
          </w:rPr>
          <w:tab/>
        </w:r>
        <w:r w:rsidR="008716B1">
          <w:rPr>
            <w:noProof/>
            <w:webHidden/>
          </w:rPr>
          <w:fldChar w:fldCharType="begin"/>
        </w:r>
        <w:r w:rsidR="008716B1">
          <w:rPr>
            <w:noProof/>
            <w:webHidden/>
          </w:rPr>
          <w:instrText xml:space="preserve"> PAGEREF _Toc462220043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A0A" w14:textId="77777777" w:rsidR="008716B1" w:rsidRDefault="00E93FD7">
      <w:pPr>
        <w:pStyle w:val="TOC6"/>
        <w:tabs>
          <w:tab w:val="left" w:pos="1877"/>
          <w:tab w:val="right" w:leader="dot" w:pos="10790"/>
        </w:tabs>
        <w:rPr>
          <w:rFonts w:eastAsiaTheme="minorEastAsia"/>
          <w:noProof/>
        </w:rPr>
      </w:pPr>
      <w:hyperlink w:anchor="_Toc462220044" w:history="1">
        <w:r w:rsidR="008716B1" w:rsidRPr="00610C9A">
          <w:rPr>
            <w:rStyle w:val="Hyperlink"/>
            <w:noProof/>
          </w:rPr>
          <w:t>4.3.23</w:t>
        </w:r>
        <w:r w:rsidR="008716B1">
          <w:rPr>
            <w:rFonts w:eastAsiaTheme="minorEastAsia"/>
            <w:noProof/>
          </w:rPr>
          <w:tab/>
        </w:r>
        <w:r w:rsidR="008716B1" w:rsidRPr="00610C9A">
          <w:rPr>
            <w:rStyle w:val="Hyperlink"/>
            <w:noProof/>
          </w:rPr>
          <w:t>692 Roadway Maintenance-Culverts</w:t>
        </w:r>
        <w:r w:rsidR="008716B1">
          <w:rPr>
            <w:noProof/>
            <w:webHidden/>
          </w:rPr>
          <w:tab/>
        </w:r>
        <w:r w:rsidR="008716B1">
          <w:rPr>
            <w:noProof/>
            <w:webHidden/>
          </w:rPr>
          <w:fldChar w:fldCharType="begin"/>
        </w:r>
        <w:r w:rsidR="008716B1">
          <w:rPr>
            <w:noProof/>
            <w:webHidden/>
          </w:rPr>
          <w:instrText xml:space="preserve"> PAGEREF _Toc462220044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A0B" w14:textId="77777777" w:rsidR="008716B1" w:rsidRDefault="00E93FD7">
      <w:pPr>
        <w:pStyle w:val="TOC6"/>
        <w:tabs>
          <w:tab w:val="left" w:pos="1877"/>
          <w:tab w:val="right" w:leader="dot" w:pos="10790"/>
        </w:tabs>
        <w:rPr>
          <w:rFonts w:eastAsiaTheme="minorEastAsia"/>
          <w:noProof/>
        </w:rPr>
      </w:pPr>
      <w:hyperlink w:anchor="_Toc462220045" w:history="1">
        <w:r w:rsidR="008716B1" w:rsidRPr="00610C9A">
          <w:rPr>
            <w:rStyle w:val="Hyperlink"/>
            <w:noProof/>
          </w:rPr>
          <w:t>4.3.24</w:t>
        </w:r>
        <w:r w:rsidR="008716B1">
          <w:rPr>
            <w:rFonts w:eastAsiaTheme="minorEastAsia"/>
            <w:noProof/>
          </w:rPr>
          <w:tab/>
        </w:r>
        <w:r w:rsidR="008716B1" w:rsidRPr="00610C9A">
          <w:rPr>
            <w:rStyle w:val="Hyperlink"/>
            <w:noProof/>
          </w:rPr>
          <w:t>693 County Budget Development &amp; Oversight</w:t>
        </w:r>
        <w:r w:rsidR="008716B1">
          <w:rPr>
            <w:noProof/>
            <w:webHidden/>
          </w:rPr>
          <w:tab/>
        </w:r>
        <w:r w:rsidR="008716B1">
          <w:rPr>
            <w:noProof/>
            <w:webHidden/>
          </w:rPr>
          <w:fldChar w:fldCharType="begin"/>
        </w:r>
        <w:r w:rsidR="008716B1">
          <w:rPr>
            <w:noProof/>
            <w:webHidden/>
          </w:rPr>
          <w:instrText xml:space="preserve"> PAGEREF _Toc462220045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A0C" w14:textId="77777777" w:rsidR="008716B1" w:rsidRDefault="00E93FD7">
      <w:pPr>
        <w:pStyle w:val="TOC6"/>
        <w:tabs>
          <w:tab w:val="left" w:pos="1877"/>
          <w:tab w:val="right" w:leader="dot" w:pos="10790"/>
        </w:tabs>
        <w:rPr>
          <w:rFonts w:eastAsiaTheme="minorEastAsia"/>
          <w:noProof/>
        </w:rPr>
      </w:pPr>
      <w:hyperlink w:anchor="_Toc462220046" w:history="1">
        <w:r w:rsidR="008716B1" w:rsidRPr="00610C9A">
          <w:rPr>
            <w:rStyle w:val="Hyperlink"/>
            <w:noProof/>
          </w:rPr>
          <w:t>4.3.25</w:t>
        </w:r>
        <w:r w:rsidR="008716B1">
          <w:rPr>
            <w:rFonts w:eastAsiaTheme="minorEastAsia"/>
            <w:noProof/>
          </w:rPr>
          <w:tab/>
        </w:r>
        <w:r w:rsidR="008716B1" w:rsidRPr="00610C9A">
          <w:rPr>
            <w:rStyle w:val="Hyperlink"/>
            <w:noProof/>
          </w:rPr>
          <w:t>694 Winter Maintenance Field Monitoring</w:t>
        </w:r>
        <w:r w:rsidR="008716B1">
          <w:rPr>
            <w:noProof/>
            <w:webHidden/>
          </w:rPr>
          <w:tab/>
        </w:r>
        <w:r w:rsidR="008716B1">
          <w:rPr>
            <w:noProof/>
            <w:webHidden/>
          </w:rPr>
          <w:fldChar w:fldCharType="begin"/>
        </w:r>
        <w:r w:rsidR="008716B1">
          <w:rPr>
            <w:noProof/>
            <w:webHidden/>
          </w:rPr>
          <w:instrText xml:space="preserve"> PAGEREF _Toc462220046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A0D" w14:textId="77777777" w:rsidR="008716B1" w:rsidRDefault="00E93FD7">
      <w:pPr>
        <w:pStyle w:val="TOC6"/>
        <w:tabs>
          <w:tab w:val="left" w:pos="1877"/>
          <w:tab w:val="right" w:leader="dot" w:pos="10790"/>
        </w:tabs>
        <w:rPr>
          <w:rFonts w:eastAsiaTheme="minorEastAsia"/>
          <w:noProof/>
        </w:rPr>
      </w:pPr>
      <w:hyperlink w:anchor="_Toc462220047" w:history="1">
        <w:r w:rsidR="008716B1" w:rsidRPr="00610C9A">
          <w:rPr>
            <w:rStyle w:val="Hyperlink"/>
            <w:noProof/>
          </w:rPr>
          <w:t>4.3.26</w:t>
        </w:r>
        <w:r w:rsidR="008716B1">
          <w:rPr>
            <w:rFonts w:eastAsiaTheme="minorEastAsia"/>
            <w:noProof/>
          </w:rPr>
          <w:tab/>
        </w:r>
        <w:r w:rsidR="008716B1" w:rsidRPr="00610C9A">
          <w:rPr>
            <w:rStyle w:val="Hyperlink"/>
            <w:noProof/>
          </w:rPr>
          <w:t>695 Winter Chemical Oversight</w:t>
        </w:r>
        <w:r w:rsidR="008716B1">
          <w:rPr>
            <w:noProof/>
            <w:webHidden/>
          </w:rPr>
          <w:tab/>
        </w:r>
        <w:r w:rsidR="008716B1">
          <w:rPr>
            <w:noProof/>
            <w:webHidden/>
          </w:rPr>
          <w:fldChar w:fldCharType="begin"/>
        </w:r>
        <w:r w:rsidR="008716B1">
          <w:rPr>
            <w:noProof/>
            <w:webHidden/>
          </w:rPr>
          <w:instrText xml:space="preserve"> PAGEREF _Toc462220047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A0E" w14:textId="77777777" w:rsidR="008716B1" w:rsidRDefault="00E93FD7">
      <w:pPr>
        <w:pStyle w:val="TOC6"/>
        <w:tabs>
          <w:tab w:val="left" w:pos="1877"/>
          <w:tab w:val="right" w:leader="dot" w:pos="10790"/>
        </w:tabs>
        <w:rPr>
          <w:rFonts w:eastAsiaTheme="minorEastAsia"/>
          <w:noProof/>
        </w:rPr>
      </w:pPr>
      <w:hyperlink w:anchor="_Toc462220048" w:history="1">
        <w:r w:rsidR="008716B1" w:rsidRPr="00610C9A">
          <w:rPr>
            <w:rStyle w:val="Hyperlink"/>
            <w:noProof/>
          </w:rPr>
          <w:t>4.3.27</w:t>
        </w:r>
        <w:r w:rsidR="008716B1">
          <w:rPr>
            <w:rFonts w:eastAsiaTheme="minorEastAsia"/>
            <w:noProof/>
          </w:rPr>
          <w:tab/>
        </w:r>
        <w:r w:rsidR="008716B1" w:rsidRPr="00610C9A">
          <w:rPr>
            <w:rStyle w:val="Hyperlink"/>
            <w:noProof/>
          </w:rPr>
          <w:t>696 Roadside Maintenance-Encroachments</w:t>
        </w:r>
        <w:r w:rsidR="008716B1">
          <w:rPr>
            <w:noProof/>
            <w:webHidden/>
          </w:rPr>
          <w:tab/>
        </w:r>
        <w:r w:rsidR="008716B1">
          <w:rPr>
            <w:noProof/>
            <w:webHidden/>
          </w:rPr>
          <w:fldChar w:fldCharType="begin"/>
        </w:r>
        <w:r w:rsidR="008716B1">
          <w:rPr>
            <w:noProof/>
            <w:webHidden/>
          </w:rPr>
          <w:instrText xml:space="preserve"> PAGEREF _Toc462220048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A0F" w14:textId="77777777" w:rsidR="008716B1" w:rsidRDefault="00E93FD7">
      <w:pPr>
        <w:pStyle w:val="TOC6"/>
        <w:tabs>
          <w:tab w:val="left" w:pos="1877"/>
          <w:tab w:val="right" w:leader="dot" w:pos="10790"/>
        </w:tabs>
        <w:rPr>
          <w:rFonts w:eastAsiaTheme="minorEastAsia"/>
          <w:noProof/>
        </w:rPr>
      </w:pPr>
      <w:hyperlink w:anchor="_Toc462220049" w:history="1">
        <w:r w:rsidR="008716B1" w:rsidRPr="00610C9A">
          <w:rPr>
            <w:rStyle w:val="Hyperlink"/>
            <w:noProof/>
          </w:rPr>
          <w:t>4.3.28</w:t>
        </w:r>
        <w:r w:rsidR="008716B1">
          <w:rPr>
            <w:rFonts w:eastAsiaTheme="minorEastAsia"/>
            <w:noProof/>
          </w:rPr>
          <w:tab/>
        </w:r>
        <w:r w:rsidR="008716B1" w:rsidRPr="00610C9A">
          <w:rPr>
            <w:rStyle w:val="Hyperlink"/>
            <w:noProof/>
          </w:rPr>
          <w:t>697 Roadside Maintenance-Drainage &amp; Slopes</w:t>
        </w:r>
        <w:r w:rsidR="008716B1">
          <w:rPr>
            <w:noProof/>
            <w:webHidden/>
          </w:rPr>
          <w:tab/>
        </w:r>
        <w:r w:rsidR="008716B1">
          <w:rPr>
            <w:noProof/>
            <w:webHidden/>
          </w:rPr>
          <w:fldChar w:fldCharType="begin"/>
        </w:r>
        <w:r w:rsidR="008716B1">
          <w:rPr>
            <w:noProof/>
            <w:webHidden/>
          </w:rPr>
          <w:instrText xml:space="preserve"> PAGEREF _Toc462220049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A10" w14:textId="77777777" w:rsidR="008716B1" w:rsidRDefault="00E93FD7">
      <w:pPr>
        <w:pStyle w:val="TOC6"/>
        <w:tabs>
          <w:tab w:val="left" w:pos="1877"/>
          <w:tab w:val="right" w:leader="dot" w:pos="10790"/>
        </w:tabs>
        <w:rPr>
          <w:rFonts w:eastAsiaTheme="minorEastAsia"/>
          <w:noProof/>
        </w:rPr>
      </w:pPr>
      <w:hyperlink w:anchor="_Toc462220050" w:history="1">
        <w:r w:rsidR="008716B1" w:rsidRPr="00610C9A">
          <w:rPr>
            <w:rStyle w:val="Hyperlink"/>
            <w:noProof/>
          </w:rPr>
          <w:t>4.3.29</w:t>
        </w:r>
        <w:r w:rsidR="008716B1">
          <w:rPr>
            <w:rFonts w:eastAsiaTheme="minorEastAsia"/>
            <w:noProof/>
          </w:rPr>
          <w:tab/>
        </w:r>
        <w:r w:rsidR="008716B1" w:rsidRPr="00610C9A">
          <w:rPr>
            <w:rStyle w:val="Hyperlink"/>
            <w:noProof/>
          </w:rPr>
          <w:t>698 Roadside Maintenance-Vegetation Management</w:t>
        </w:r>
        <w:r w:rsidR="008716B1">
          <w:rPr>
            <w:noProof/>
            <w:webHidden/>
          </w:rPr>
          <w:tab/>
        </w:r>
        <w:r w:rsidR="008716B1">
          <w:rPr>
            <w:noProof/>
            <w:webHidden/>
          </w:rPr>
          <w:fldChar w:fldCharType="begin"/>
        </w:r>
        <w:r w:rsidR="008716B1">
          <w:rPr>
            <w:noProof/>
            <w:webHidden/>
          </w:rPr>
          <w:instrText xml:space="preserve"> PAGEREF _Toc462220050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A11" w14:textId="77777777" w:rsidR="008716B1" w:rsidRDefault="00E93FD7">
      <w:pPr>
        <w:pStyle w:val="TOC6"/>
        <w:tabs>
          <w:tab w:val="left" w:pos="1877"/>
          <w:tab w:val="right" w:leader="dot" w:pos="10790"/>
        </w:tabs>
        <w:rPr>
          <w:rFonts w:eastAsiaTheme="minorEastAsia"/>
          <w:noProof/>
        </w:rPr>
      </w:pPr>
      <w:hyperlink w:anchor="_Toc462220051" w:history="1">
        <w:r w:rsidR="008716B1" w:rsidRPr="00610C9A">
          <w:rPr>
            <w:rStyle w:val="Hyperlink"/>
            <w:noProof/>
          </w:rPr>
          <w:t>4.3.30</w:t>
        </w:r>
        <w:r w:rsidR="008716B1">
          <w:rPr>
            <w:rFonts w:eastAsiaTheme="minorEastAsia"/>
            <w:noProof/>
          </w:rPr>
          <w:tab/>
        </w:r>
        <w:r w:rsidR="008716B1" w:rsidRPr="00610C9A">
          <w:rPr>
            <w:rStyle w:val="Hyperlink"/>
            <w:noProof/>
          </w:rPr>
          <w:t>738 Lighting Design (non-improvement work)</w:t>
        </w:r>
        <w:r w:rsidR="008716B1">
          <w:rPr>
            <w:noProof/>
            <w:webHidden/>
          </w:rPr>
          <w:tab/>
        </w:r>
        <w:r w:rsidR="008716B1">
          <w:rPr>
            <w:noProof/>
            <w:webHidden/>
          </w:rPr>
          <w:fldChar w:fldCharType="begin"/>
        </w:r>
        <w:r w:rsidR="008716B1">
          <w:rPr>
            <w:noProof/>
            <w:webHidden/>
          </w:rPr>
          <w:instrText xml:space="preserve"> PAGEREF _Toc462220051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A12" w14:textId="77777777" w:rsidR="008716B1" w:rsidRDefault="00E93FD7">
      <w:pPr>
        <w:pStyle w:val="TOC6"/>
        <w:tabs>
          <w:tab w:val="left" w:pos="1877"/>
          <w:tab w:val="right" w:leader="dot" w:pos="10790"/>
        </w:tabs>
        <w:rPr>
          <w:rFonts w:eastAsiaTheme="minorEastAsia"/>
          <w:noProof/>
        </w:rPr>
      </w:pPr>
      <w:hyperlink w:anchor="_Toc462220052" w:history="1">
        <w:r w:rsidR="008716B1" w:rsidRPr="00610C9A">
          <w:rPr>
            <w:rStyle w:val="Hyperlink"/>
            <w:noProof/>
          </w:rPr>
          <w:t>4.3.31</w:t>
        </w:r>
        <w:r w:rsidR="008716B1">
          <w:rPr>
            <w:rFonts w:eastAsiaTheme="minorEastAsia"/>
            <w:noProof/>
          </w:rPr>
          <w:tab/>
        </w:r>
        <w:r w:rsidR="008716B1" w:rsidRPr="00610C9A">
          <w:rPr>
            <w:rStyle w:val="Hyperlink"/>
            <w:noProof/>
          </w:rPr>
          <w:t>739 Contacts &amp; Response to Inquiries</w:t>
        </w:r>
        <w:r w:rsidR="008716B1">
          <w:rPr>
            <w:noProof/>
            <w:webHidden/>
          </w:rPr>
          <w:tab/>
        </w:r>
        <w:r w:rsidR="008716B1">
          <w:rPr>
            <w:noProof/>
            <w:webHidden/>
          </w:rPr>
          <w:fldChar w:fldCharType="begin"/>
        </w:r>
        <w:r w:rsidR="008716B1">
          <w:rPr>
            <w:noProof/>
            <w:webHidden/>
          </w:rPr>
          <w:instrText xml:space="preserve"> PAGEREF _Toc462220052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A13" w14:textId="77777777" w:rsidR="008716B1" w:rsidRDefault="00E93FD7">
      <w:pPr>
        <w:pStyle w:val="TOC6"/>
        <w:tabs>
          <w:tab w:val="left" w:pos="1877"/>
          <w:tab w:val="right" w:leader="dot" w:pos="10790"/>
        </w:tabs>
        <w:rPr>
          <w:rFonts w:eastAsiaTheme="minorEastAsia"/>
          <w:noProof/>
        </w:rPr>
      </w:pPr>
      <w:hyperlink w:anchor="_Toc462220053" w:history="1">
        <w:r w:rsidR="008716B1" w:rsidRPr="00610C9A">
          <w:rPr>
            <w:rStyle w:val="Hyperlink"/>
            <w:noProof/>
          </w:rPr>
          <w:t>4.3.32</w:t>
        </w:r>
        <w:r w:rsidR="008716B1">
          <w:rPr>
            <w:rFonts w:eastAsiaTheme="minorEastAsia"/>
            <w:noProof/>
          </w:rPr>
          <w:tab/>
        </w:r>
        <w:r w:rsidR="008716B1" w:rsidRPr="00610C9A">
          <w:rPr>
            <w:rStyle w:val="Hyperlink"/>
            <w:noProof/>
          </w:rPr>
          <w:t>800 COMPASS</w:t>
        </w:r>
        <w:r w:rsidR="008716B1">
          <w:rPr>
            <w:noProof/>
            <w:webHidden/>
          </w:rPr>
          <w:tab/>
        </w:r>
        <w:r w:rsidR="008716B1">
          <w:rPr>
            <w:noProof/>
            <w:webHidden/>
          </w:rPr>
          <w:fldChar w:fldCharType="begin"/>
        </w:r>
        <w:r w:rsidR="008716B1">
          <w:rPr>
            <w:noProof/>
            <w:webHidden/>
          </w:rPr>
          <w:instrText xml:space="preserve"> PAGEREF _Toc462220053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A14" w14:textId="77777777" w:rsidR="008716B1" w:rsidRDefault="00E93FD7">
      <w:pPr>
        <w:pStyle w:val="TOC6"/>
        <w:tabs>
          <w:tab w:val="left" w:pos="1877"/>
          <w:tab w:val="right" w:leader="dot" w:pos="10790"/>
        </w:tabs>
        <w:rPr>
          <w:rFonts w:eastAsiaTheme="minorEastAsia"/>
          <w:noProof/>
        </w:rPr>
      </w:pPr>
      <w:hyperlink w:anchor="_Toc462220054" w:history="1">
        <w:r w:rsidR="008716B1" w:rsidRPr="00610C9A">
          <w:rPr>
            <w:rStyle w:val="Hyperlink"/>
            <w:noProof/>
          </w:rPr>
          <w:t>4.3.33</w:t>
        </w:r>
        <w:r w:rsidR="008716B1">
          <w:rPr>
            <w:rFonts w:eastAsiaTheme="minorEastAsia"/>
            <w:noProof/>
          </w:rPr>
          <w:tab/>
        </w:r>
        <w:r w:rsidR="008716B1" w:rsidRPr="00610C9A">
          <w:rPr>
            <w:rStyle w:val="Hyperlink"/>
            <w:noProof/>
          </w:rPr>
          <w:t>801 Improvement Project Operational Involvement-Roadway Maintenance</w:t>
        </w:r>
        <w:r w:rsidR="008716B1">
          <w:rPr>
            <w:noProof/>
            <w:webHidden/>
          </w:rPr>
          <w:tab/>
        </w:r>
        <w:r w:rsidR="008716B1">
          <w:rPr>
            <w:noProof/>
            <w:webHidden/>
          </w:rPr>
          <w:fldChar w:fldCharType="begin"/>
        </w:r>
        <w:r w:rsidR="008716B1">
          <w:rPr>
            <w:noProof/>
            <w:webHidden/>
          </w:rPr>
          <w:instrText xml:space="preserve"> PAGEREF _Toc462220054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A15" w14:textId="77777777" w:rsidR="008716B1" w:rsidRDefault="00E93FD7">
      <w:pPr>
        <w:pStyle w:val="TOC6"/>
        <w:tabs>
          <w:tab w:val="left" w:pos="1877"/>
          <w:tab w:val="right" w:leader="dot" w:pos="10790"/>
        </w:tabs>
        <w:rPr>
          <w:rFonts w:eastAsiaTheme="minorEastAsia"/>
          <w:noProof/>
        </w:rPr>
      </w:pPr>
      <w:hyperlink w:anchor="_Toc462220055" w:history="1">
        <w:r w:rsidR="008716B1" w:rsidRPr="00610C9A">
          <w:rPr>
            <w:rStyle w:val="Hyperlink"/>
            <w:noProof/>
          </w:rPr>
          <w:t>4.3.34</w:t>
        </w:r>
        <w:r w:rsidR="008716B1">
          <w:rPr>
            <w:rFonts w:eastAsiaTheme="minorEastAsia"/>
            <w:noProof/>
          </w:rPr>
          <w:tab/>
        </w:r>
        <w:r w:rsidR="008716B1" w:rsidRPr="00610C9A">
          <w:rPr>
            <w:rStyle w:val="Hyperlink"/>
            <w:noProof/>
          </w:rPr>
          <w:t>802 Improvement Project Operational Involvement-Bridge Maintenance</w:t>
        </w:r>
        <w:r w:rsidR="008716B1">
          <w:rPr>
            <w:noProof/>
            <w:webHidden/>
          </w:rPr>
          <w:tab/>
        </w:r>
        <w:r w:rsidR="008716B1">
          <w:rPr>
            <w:noProof/>
            <w:webHidden/>
          </w:rPr>
          <w:fldChar w:fldCharType="begin"/>
        </w:r>
        <w:r w:rsidR="008716B1">
          <w:rPr>
            <w:noProof/>
            <w:webHidden/>
          </w:rPr>
          <w:instrText xml:space="preserve"> PAGEREF _Toc462220055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A16" w14:textId="77777777" w:rsidR="008716B1" w:rsidRDefault="00E93FD7">
      <w:pPr>
        <w:pStyle w:val="TOC6"/>
        <w:tabs>
          <w:tab w:val="left" w:pos="1877"/>
          <w:tab w:val="right" w:leader="dot" w:pos="10790"/>
        </w:tabs>
        <w:rPr>
          <w:rFonts w:eastAsiaTheme="minorEastAsia"/>
          <w:noProof/>
        </w:rPr>
      </w:pPr>
      <w:hyperlink w:anchor="_Toc462220056" w:history="1">
        <w:r w:rsidR="008716B1" w:rsidRPr="00610C9A">
          <w:rPr>
            <w:rStyle w:val="Hyperlink"/>
            <w:noProof/>
          </w:rPr>
          <w:t>4.3.35</w:t>
        </w:r>
        <w:r w:rsidR="008716B1">
          <w:rPr>
            <w:rFonts w:eastAsiaTheme="minorEastAsia"/>
            <w:noProof/>
          </w:rPr>
          <w:tab/>
        </w:r>
        <w:r w:rsidR="008716B1" w:rsidRPr="00610C9A">
          <w:rPr>
            <w:rStyle w:val="Hyperlink"/>
            <w:noProof/>
          </w:rPr>
          <w:t>804 Traffic Engineering Studies</w:t>
        </w:r>
        <w:r w:rsidR="008716B1">
          <w:rPr>
            <w:noProof/>
            <w:webHidden/>
          </w:rPr>
          <w:tab/>
        </w:r>
        <w:r w:rsidR="008716B1">
          <w:rPr>
            <w:noProof/>
            <w:webHidden/>
          </w:rPr>
          <w:fldChar w:fldCharType="begin"/>
        </w:r>
        <w:r w:rsidR="008716B1">
          <w:rPr>
            <w:noProof/>
            <w:webHidden/>
          </w:rPr>
          <w:instrText xml:space="preserve"> PAGEREF _Toc462220056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A17" w14:textId="77777777" w:rsidR="008716B1" w:rsidRDefault="00E93FD7">
      <w:pPr>
        <w:pStyle w:val="TOC6"/>
        <w:tabs>
          <w:tab w:val="left" w:pos="1877"/>
          <w:tab w:val="right" w:leader="dot" w:pos="10790"/>
        </w:tabs>
        <w:rPr>
          <w:rFonts w:eastAsiaTheme="minorEastAsia"/>
          <w:noProof/>
        </w:rPr>
      </w:pPr>
      <w:hyperlink w:anchor="_Toc462220057" w:history="1">
        <w:r w:rsidR="008716B1" w:rsidRPr="00610C9A">
          <w:rPr>
            <w:rStyle w:val="Hyperlink"/>
            <w:noProof/>
          </w:rPr>
          <w:t>4.3.36</w:t>
        </w:r>
        <w:r w:rsidR="008716B1">
          <w:rPr>
            <w:rFonts w:eastAsiaTheme="minorEastAsia"/>
            <w:noProof/>
          </w:rPr>
          <w:tab/>
        </w:r>
        <w:r w:rsidR="008716B1" w:rsidRPr="00610C9A">
          <w:rPr>
            <w:rStyle w:val="Hyperlink"/>
            <w:noProof/>
          </w:rPr>
          <w:t>805 Traffic Regulations &amp; Declarations</w:t>
        </w:r>
        <w:r w:rsidR="008716B1">
          <w:rPr>
            <w:noProof/>
            <w:webHidden/>
          </w:rPr>
          <w:tab/>
        </w:r>
        <w:r w:rsidR="008716B1">
          <w:rPr>
            <w:noProof/>
            <w:webHidden/>
          </w:rPr>
          <w:fldChar w:fldCharType="begin"/>
        </w:r>
        <w:r w:rsidR="008716B1">
          <w:rPr>
            <w:noProof/>
            <w:webHidden/>
          </w:rPr>
          <w:instrText xml:space="preserve"> PAGEREF _Toc462220057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A18" w14:textId="77777777" w:rsidR="008716B1" w:rsidRDefault="00E93FD7">
      <w:pPr>
        <w:pStyle w:val="TOC6"/>
        <w:tabs>
          <w:tab w:val="left" w:pos="1877"/>
          <w:tab w:val="right" w:leader="dot" w:pos="10790"/>
        </w:tabs>
        <w:rPr>
          <w:rFonts w:eastAsiaTheme="minorEastAsia"/>
          <w:noProof/>
        </w:rPr>
      </w:pPr>
      <w:hyperlink w:anchor="_Toc462220058" w:history="1">
        <w:r w:rsidR="008716B1" w:rsidRPr="00610C9A">
          <w:rPr>
            <w:rStyle w:val="Hyperlink"/>
            <w:noProof/>
          </w:rPr>
          <w:t>4.3.37</w:t>
        </w:r>
        <w:r w:rsidR="008716B1">
          <w:rPr>
            <w:rFonts w:eastAsiaTheme="minorEastAsia"/>
            <w:noProof/>
          </w:rPr>
          <w:tab/>
        </w:r>
        <w:r w:rsidR="008716B1" w:rsidRPr="00610C9A">
          <w:rPr>
            <w:rStyle w:val="Hyperlink"/>
            <w:noProof/>
          </w:rPr>
          <w:t>806 Electrical Facility Locates</w:t>
        </w:r>
        <w:r w:rsidR="008716B1">
          <w:rPr>
            <w:noProof/>
            <w:webHidden/>
          </w:rPr>
          <w:tab/>
        </w:r>
        <w:r w:rsidR="008716B1">
          <w:rPr>
            <w:noProof/>
            <w:webHidden/>
          </w:rPr>
          <w:fldChar w:fldCharType="begin"/>
        </w:r>
        <w:r w:rsidR="008716B1">
          <w:rPr>
            <w:noProof/>
            <w:webHidden/>
          </w:rPr>
          <w:instrText xml:space="preserve"> PAGEREF _Toc462220058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A19" w14:textId="77777777" w:rsidR="008716B1" w:rsidRDefault="00E93FD7">
      <w:pPr>
        <w:pStyle w:val="TOC6"/>
        <w:tabs>
          <w:tab w:val="left" w:pos="1877"/>
          <w:tab w:val="right" w:leader="dot" w:pos="10790"/>
        </w:tabs>
        <w:rPr>
          <w:rFonts w:eastAsiaTheme="minorEastAsia"/>
          <w:noProof/>
        </w:rPr>
      </w:pPr>
      <w:hyperlink w:anchor="_Toc462220059" w:history="1">
        <w:r w:rsidR="008716B1" w:rsidRPr="00610C9A">
          <w:rPr>
            <w:rStyle w:val="Hyperlink"/>
            <w:noProof/>
          </w:rPr>
          <w:t>4.3.38</w:t>
        </w:r>
        <w:r w:rsidR="008716B1">
          <w:rPr>
            <w:rFonts w:eastAsiaTheme="minorEastAsia"/>
            <w:noProof/>
          </w:rPr>
          <w:tab/>
        </w:r>
        <w:r w:rsidR="008716B1" w:rsidRPr="00610C9A">
          <w:rPr>
            <w:rStyle w:val="Hyperlink"/>
            <w:noProof/>
          </w:rPr>
          <w:t>807 Improvement Project Operational Involvement-Traffic General</w:t>
        </w:r>
        <w:r w:rsidR="008716B1">
          <w:rPr>
            <w:noProof/>
            <w:webHidden/>
          </w:rPr>
          <w:tab/>
        </w:r>
        <w:r w:rsidR="008716B1">
          <w:rPr>
            <w:noProof/>
            <w:webHidden/>
          </w:rPr>
          <w:fldChar w:fldCharType="begin"/>
        </w:r>
        <w:r w:rsidR="008716B1">
          <w:rPr>
            <w:noProof/>
            <w:webHidden/>
          </w:rPr>
          <w:instrText xml:space="preserve"> PAGEREF _Toc462220059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A1A" w14:textId="77777777" w:rsidR="008716B1" w:rsidRDefault="00E93FD7">
      <w:pPr>
        <w:pStyle w:val="TOC6"/>
        <w:tabs>
          <w:tab w:val="left" w:pos="1877"/>
          <w:tab w:val="right" w:leader="dot" w:pos="10790"/>
        </w:tabs>
        <w:rPr>
          <w:rFonts w:eastAsiaTheme="minorEastAsia"/>
          <w:noProof/>
        </w:rPr>
      </w:pPr>
      <w:hyperlink w:anchor="_Toc462220060" w:history="1">
        <w:r w:rsidR="008716B1" w:rsidRPr="00610C9A">
          <w:rPr>
            <w:rStyle w:val="Hyperlink"/>
            <w:noProof/>
          </w:rPr>
          <w:t>4.3.39</w:t>
        </w:r>
        <w:r w:rsidR="008716B1">
          <w:rPr>
            <w:rFonts w:eastAsiaTheme="minorEastAsia"/>
            <w:noProof/>
          </w:rPr>
          <w:tab/>
        </w:r>
        <w:r w:rsidR="008716B1" w:rsidRPr="00610C9A">
          <w:rPr>
            <w:rStyle w:val="Hyperlink"/>
            <w:noProof/>
          </w:rPr>
          <w:t>808 Traffic Signal/Beacon-Design &amp; Review (non-improvement work)</w:t>
        </w:r>
        <w:r w:rsidR="008716B1">
          <w:rPr>
            <w:noProof/>
            <w:webHidden/>
          </w:rPr>
          <w:tab/>
        </w:r>
        <w:r w:rsidR="008716B1">
          <w:rPr>
            <w:noProof/>
            <w:webHidden/>
          </w:rPr>
          <w:fldChar w:fldCharType="begin"/>
        </w:r>
        <w:r w:rsidR="008716B1">
          <w:rPr>
            <w:noProof/>
            <w:webHidden/>
          </w:rPr>
          <w:instrText xml:space="preserve"> PAGEREF _Toc462220060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A1B" w14:textId="77777777" w:rsidR="008716B1" w:rsidRDefault="00E93FD7">
      <w:pPr>
        <w:pStyle w:val="TOC6"/>
        <w:tabs>
          <w:tab w:val="left" w:pos="1877"/>
          <w:tab w:val="right" w:leader="dot" w:pos="10790"/>
        </w:tabs>
        <w:rPr>
          <w:rFonts w:eastAsiaTheme="minorEastAsia"/>
          <w:noProof/>
        </w:rPr>
      </w:pPr>
      <w:hyperlink w:anchor="_Toc462220061" w:history="1">
        <w:r w:rsidR="008716B1" w:rsidRPr="00610C9A">
          <w:rPr>
            <w:rStyle w:val="Hyperlink"/>
            <w:noProof/>
          </w:rPr>
          <w:t>4.3.40</w:t>
        </w:r>
        <w:r w:rsidR="008716B1">
          <w:rPr>
            <w:rFonts w:eastAsiaTheme="minorEastAsia"/>
            <w:noProof/>
          </w:rPr>
          <w:tab/>
        </w:r>
        <w:r w:rsidR="008716B1" w:rsidRPr="00610C9A">
          <w:rPr>
            <w:rStyle w:val="Hyperlink"/>
            <w:noProof/>
          </w:rPr>
          <w:t>809 Traffic Signal/Beacon Operational Review-Engineering</w:t>
        </w:r>
        <w:r w:rsidR="008716B1">
          <w:rPr>
            <w:noProof/>
            <w:webHidden/>
          </w:rPr>
          <w:tab/>
        </w:r>
        <w:r w:rsidR="008716B1">
          <w:rPr>
            <w:noProof/>
            <w:webHidden/>
          </w:rPr>
          <w:fldChar w:fldCharType="begin"/>
        </w:r>
        <w:r w:rsidR="008716B1">
          <w:rPr>
            <w:noProof/>
            <w:webHidden/>
          </w:rPr>
          <w:instrText xml:space="preserve"> PAGEREF _Toc462220061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A1C" w14:textId="77777777" w:rsidR="008716B1" w:rsidRDefault="00E93FD7">
      <w:pPr>
        <w:pStyle w:val="TOC6"/>
        <w:tabs>
          <w:tab w:val="left" w:pos="1877"/>
          <w:tab w:val="right" w:leader="dot" w:pos="10790"/>
        </w:tabs>
        <w:rPr>
          <w:rFonts w:eastAsiaTheme="minorEastAsia"/>
          <w:noProof/>
        </w:rPr>
      </w:pPr>
      <w:hyperlink w:anchor="_Toc462220062" w:history="1">
        <w:r w:rsidR="008716B1" w:rsidRPr="00610C9A">
          <w:rPr>
            <w:rStyle w:val="Hyperlink"/>
            <w:noProof/>
          </w:rPr>
          <w:t>4.3.41</w:t>
        </w:r>
        <w:r w:rsidR="008716B1">
          <w:rPr>
            <w:rFonts w:eastAsiaTheme="minorEastAsia"/>
            <w:noProof/>
          </w:rPr>
          <w:tab/>
        </w:r>
        <w:r w:rsidR="008716B1" w:rsidRPr="00610C9A">
          <w:rPr>
            <w:rStyle w:val="Hyperlink"/>
            <w:noProof/>
          </w:rPr>
          <w:t>810 Traffic Signal/Beacon Maintenance &amp; Installation</w:t>
        </w:r>
        <w:r w:rsidR="008716B1">
          <w:rPr>
            <w:noProof/>
            <w:webHidden/>
          </w:rPr>
          <w:tab/>
        </w:r>
        <w:r w:rsidR="008716B1">
          <w:rPr>
            <w:noProof/>
            <w:webHidden/>
          </w:rPr>
          <w:fldChar w:fldCharType="begin"/>
        </w:r>
        <w:r w:rsidR="008716B1">
          <w:rPr>
            <w:noProof/>
            <w:webHidden/>
          </w:rPr>
          <w:instrText xml:space="preserve"> PAGEREF _Toc462220062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A1D" w14:textId="77777777" w:rsidR="008716B1" w:rsidRDefault="00E93FD7">
      <w:pPr>
        <w:pStyle w:val="TOC6"/>
        <w:tabs>
          <w:tab w:val="left" w:pos="1877"/>
          <w:tab w:val="right" w:leader="dot" w:pos="10790"/>
        </w:tabs>
        <w:rPr>
          <w:rFonts w:eastAsiaTheme="minorEastAsia"/>
          <w:noProof/>
        </w:rPr>
      </w:pPr>
      <w:hyperlink w:anchor="_Toc462220063" w:history="1">
        <w:r w:rsidR="008716B1" w:rsidRPr="00610C9A">
          <w:rPr>
            <w:rStyle w:val="Hyperlink"/>
            <w:noProof/>
          </w:rPr>
          <w:t>4.3.42</w:t>
        </w:r>
        <w:r w:rsidR="008716B1">
          <w:rPr>
            <w:rFonts w:eastAsiaTheme="minorEastAsia"/>
            <w:noProof/>
          </w:rPr>
          <w:tab/>
        </w:r>
        <w:r w:rsidR="008716B1" w:rsidRPr="00610C9A">
          <w:rPr>
            <w:rStyle w:val="Hyperlink"/>
            <w:noProof/>
          </w:rPr>
          <w:t>811 Signal/Lighting Inventory Data Management</w:t>
        </w:r>
        <w:r w:rsidR="008716B1">
          <w:rPr>
            <w:noProof/>
            <w:webHidden/>
          </w:rPr>
          <w:tab/>
        </w:r>
        <w:r w:rsidR="008716B1">
          <w:rPr>
            <w:noProof/>
            <w:webHidden/>
          </w:rPr>
          <w:fldChar w:fldCharType="begin"/>
        </w:r>
        <w:r w:rsidR="008716B1">
          <w:rPr>
            <w:noProof/>
            <w:webHidden/>
          </w:rPr>
          <w:instrText xml:space="preserve"> PAGEREF _Toc462220063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A1E" w14:textId="77777777" w:rsidR="008716B1" w:rsidRDefault="00E93FD7">
      <w:pPr>
        <w:pStyle w:val="TOC6"/>
        <w:tabs>
          <w:tab w:val="left" w:pos="1877"/>
          <w:tab w:val="right" w:leader="dot" w:pos="10790"/>
        </w:tabs>
        <w:rPr>
          <w:rFonts w:eastAsiaTheme="minorEastAsia"/>
          <w:noProof/>
        </w:rPr>
      </w:pPr>
      <w:hyperlink w:anchor="_Toc462220064" w:history="1">
        <w:r w:rsidR="008716B1" w:rsidRPr="00610C9A">
          <w:rPr>
            <w:rStyle w:val="Hyperlink"/>
            <w:noProof/>
          </w:rPr>
          <w:t>4.3.43</w:t>
        </w:r>
        <w:r w:rsidR="008716B1">
          <w:rPr>
            <w:rFonts w:eastAsiaTheme="minorEastAsia"/>
            <w:noProof/>
          </w:rPr>
          <w:tab/>
        </w:r>
        <w:r w:rsidR="008716B1" w:rsidRPr="00610C9A">
          <w:rPr>
            <w:rStyle w:val="Hyperlink"/>
            <w:noProof/>
          </w:rPr>
          <w:t>812 Improvement Project Operational Involvement-Traffic Signal/Beacon</w:t>
        </w:r>
        <w:r w:rsidR="008716B1">
          <w:rPr>
            <w:noProof/>
            <w:webHidden/>
          </w:rPr>
          <w:tab/>
        </w:r>
        <w:r w:rsidR="008716B1">
          <w:rPr>
            <w:noProof/>
            <w:webHidden/>
          </w:rPr>
          <w:fldChar w:fldCharType="begin"/>
        </w:r>
        <w:r w:rsidR="008716B1">
          <w:rPr>
            <w:noProof/>
            <w:webHidden/>
          </w:rPr>
          <w:instrText xml:space="preserve"> PAGEREF _Toc462220064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A1F" w14:textId="77777777" w:rsidR="008716B1" w:rsidRDefault="00E93FD7">
      <w:pPr>
        <w:pStyle w:val="TOC6"/>
        <w:tabs>
          <w:tab w:val="left" w:pos="1877"/>
          <w:tab w:val="right" w:leader="dot" w:pos="10790"/>
        </w:tabs>
        <w:rPr>
          <w:rFonts w:eastAsiaTheme="minorEastAsia"/>
          <w:noProof/>
        </w:rPr>
      </w:pPr>
      <w:hyperlink w:anchor="_Toc462220065" w:history="1">
        <w:r w:rsidR="008716B1" w:rsidRPr="00610C9A">
          <w:rPr>
            <w:rStyle w:val="Hyperlink"/>
            <w:noProof/>
          </w:rPr>
          <w:t>4.3.44</w:t>
        </w:r>
        <w:r w:rsidR="008716B1">
          <w:rPr>
            <w:rFonts w:eastAsiaTheme="minorEastAsia"/>
            <w:noProof/>
          </w:rPr>
          <w:tab/>
        </w:r>
        <w:r w:rsidR="008716B1" w:rsidRPr="00610C9A">
          <w:rPr>
            <w:rStyle w:val="Hyperlink"/>
            <w:noProof/>
          </w:rPr>
          <w:t>813 Sign Program Management</w:t>
        </w:r>
        <w:r w:rsidR="008716B1">
          <w:rPr>
            <w:noProof/>
            <w:webHidden/>
          </w:rPr>
          <w:tab/>
        </w:r>
        <w:r w:rsidR="008716B1">
          <w:rPr>
            <w:noProof/>
            <w:webHidden/>
          </w:rPr>
          <w:fldChar w:fldCharType="begin"/>
        </w:r>
        <w:r w:rsidR="008716B1">
          <w:rPr>
            <w:noProof/>
            <w:webHidden/>
          </w:rPr>
          <w:instrText xml:space="preserve"> PAGEREF _Toc462220065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A20" w14:textId="77777777" w:rsidR="008716B1" w:rsidRDefault="00E93FD7">
      <w:pPr>
        <w:pStyle w:val="TOC6"/>
        <w:tabs>
          <w:tab w:val="left" w:pos="1877"/>
          <w:tab w:val="right" w:leader="dot" w:pos="10790"/>
        </w:tabs>
        <w:rPr>
          <w:rFonts w:eastAsiaTheme="minorEastAsia"/>
          <w:noProof/>
        </w:rPr>
      </w:pPr>
      <w:hyperlink w:anchor="_Toc462220066" w:history="1">
        <w:r w:rsidR="008716B1" w:rsidRPr="00610C9A">
          <w:rPr>
            <w:rStyle w:val="Hyperlink"/>
            <w:noProof/>
          </w:rPr>
          <w:t>4.3.45</w:t>
        </w:r>
        <w:r w:rsidR="008716B1">
          <w:rPr>
            <w:rFonts w:eastAsiaTheme="minorEastAsia"/>
            <w:noProof/>
          </w:rPr>
          <w:tab/>
        </w:r>
        <w:r w:rsidR="008716B1" w:rsidRPr="00610C9A">
          <w:rPr>
            <w:rStyle w:val="Hyperlink"/>
            <w:noProof/>
          </w:rPr>
          <w:t>814 Sign Plan Design (non-improvement work)</w:t>
        </w:r>
        <w:r w:rsidR="008716B1">
          <w:rPr>
            <w:noProof/>
            <w:webHidden/>
          </w:rPr>
          <w:tab/>
        </w:r>
        <w:r w:rsidR="008716B1">
          <w:rPr>
            <w:noProof/>
            <w:webHidden/>
          </w:rPr>
          <w:fldChar w:fldCharType="begin"/>
        </w:r>
        <w:r w:rsidR="008716B1">
          <w:rPr>
            <w:noProof/>
            <w:webHidden/>
          </w:rPr>
          <w:instrText xml:space="preserve"> PAGEREF _Toc462220066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A21" w14:textId="77777777" w:rsidR="008716B1" w:rsidRDefault="00E93FD7">
      <w:pPr>
        <w:pStyle w:val="TOC6"/>
        <w:tabs>
          <w:tab w:val="left" w:pos="1877"/>
          <w:tab w:val="right" w:leader="dot" w:pos="10790"/>
        </w:tabs>
        <w:rPr>
          <w:rFonts w:eastAsiaTheme="minorEastAsia"/>
          <w:noProof/>
        </w:rPr>
      </w:pPr>
      <w:hyperlink w:anchor="_Toc462220067" w:history="1">
        <w:r w:rsidR="008716B1" w:rsidRPr="00610C9A">
          <w:rPr>
            <w:rStyle w:val="Hyperlink"/>
            <w:noProof/>
          </w:rPr>
          <w:t>4.3.46</w:t>
        </w:r>
        <w:r w:rsidR="008716B1">
          <w:rPr>
            <w:rFonts w:eastAsiaTheme="minorEastAsia"/>
            <w:noProof/>
          </w:rPr>
          <w:tab/>
        </w:r>
        <w:r w:rsidR="008716B1" w:rsidRPr="00610C9A">
          <w:rPr>
            <w:rStyle w:val="Hyperlink"/>
            <w:noProof/>
          </w:rPr>
          <w:t>815 Sign Inventory Data Management</w:t>
        </w:r>
        <w:r w:rsidR="008716B1">
          <w:rPr>
            <w:noProof/>
            <w:webHidden/>
          </w:rPr>
          <w:tab/>
        </w:r>
        <w:r w:rsidR="008716B1">
          <w:rPr>
            <w:noProof/>
            <w:webHidden/>
          </w:rPr>
          <w:fldChar w:fldCharType="begin"/>
        </w:r>
        <w:r w:rsidR="008716B1">
          <w:rPr>
            <w:noProof/>
            <w:webHidden/>
          </w:rPr>
          <w:instrText xml:space="preserve"> PAGEREF _Toc462220067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A22" w14:textId="77777777" w:rsidR="008716B1" w:rsidRDefault="00E93FD7">
      <w:pPr>
        <w:pStyle w:val="TOC6"/>
        <w:tabs>
          <w:tab w:val="left" w:pos="1877"/>
          <w:tab w:val="right" w:leader="dot" w:pos="10790"/>
        </w:tabs>
        <w:rPr>
          <w:rFonts w:eastAsiaTheme="minorEastAsia"/>
          <w:noProof/>
        </w:rPr>
      </w:pPr>
      <w:hyperlink w:anchor="_Toc462220068" w:history="1">
        <w:r w:rsidR="008716B1" w:rsidRPr="00610C9A">
          <w:rPr>
            <w:rStyle w:val="Hyperlink"/>
            <w:noProof/>
          </w:rPr>
          <w:t>4.3.47</w:t>
        </w:r>
        <w:r w:rsidR="008716B1">
          <w:rPr>
            <w:rFonts w:eastAsiaTheme="minorEastAsia"/>
            <w:noProof/>
          </w:rPr>
          <w:tab/>
        </w:r>
        <w:r w:rsidR="008716B1" w:rsidRPr="00610C9A">
          <w:rPr>
            <w:rStyle w:val="Hyperlink"/>
            <w:noProof/>
          </w:rPr>
          <w:t>817 Sign Installation Review &amp; Oversight</w:t>
        </w:r>
        <w:r w:rsidR="008716B1">
          <w:rPr>
            <w:noProof/>
            <w:webHidden/>
          </w:rPr>
          <w:tab/>
        </w:r>
        <w:r w:rsidR="008716B1">
          <w:rPr>
            <w:noProof/>
            <w:webHidden/>
          </w:rPr>
          <w:fldChar w:fldCharType="begin"/>
        </w:r>
        <w:r w:rsidR="008716B1">
          <w:rPr>
            <w:noProof/>
            <w:webHidden/>
          </w:rPr>
          <w:instrText xml:space="preserve"> PAGEREF _Toc462220068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A23" w14:textId="77777777" w:rsidR="008716B1" w:rsidRDefault="00E93FD7">
      <w:pPr>
        <w:pStyle w:val="TOC6"/>
        <w:tabs>
          <w:tab w:val="left" w:pos="1877"/>
          <w:tab w:val="right" w:leader="dot" w:pos="10790"/>
        </w:tabs>
        <w:rPr>
          <w:rFonts w:eastAsiaTheme="minorEastAsia"/>
          <w:noProof/>
        </w:rPr>
      </w:pPr>
      <w:hyperlink w:anchor="_Toc462220069" w:history="1">
        <w:r w:rsidR="008716B1" w:rsidRPr="00610C9A">
          <w:rPr>
            <w:rStyle w:val="Hyperlink"/>
            <w:noProof/>
          </w:rPr>
          <w:t>4.3.48</w:t>
        </w:r>
        <w:r w:rsidR="008716B1">
          <w:rPr>
            <w:rFonts w:eastAsiaTheme="minorEastAsia"/>
            <w:noProof/>
          </w:rPr>
          <w:tab/>
        </w:r>
        <w:r w:rsidR="008716B1" w:rsidRPr="00610C9A">
          <w:rPr>
            <w:rStyle w:val="Hyperlink"/>
            <w:noProof/>
          </w:rPr>
          <w:t>818 Engineering Evaluation of Sign Needs/Requests</w:t>
        </w:r>
        <w:r w:rsidR="008716B1">
          <w:rPr>
            <w:noProof/>
            <w:webHidden/>
          </w:rPr>
          <w:tab/>
        </w:r>
        <w:r w:rsidR="008716B1">
          <w:rPr>
            <w:noProof/>
            <w:webHidden/>
          </w:rPr>
          <w:fldChar w:fldCharType="begin"/>
        </w:r>
        <w:r w:rsidR="008716B1">
          <w:rPr>
            <w:noProof/>
            <w:webHidden/>
          </w:rPr>
          <w:instrText xml:space="preserve"> PAGEREF _Toc462220069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A24" w14:textId="77777777" w:rsidR="008716B1" w:rsidRDefault="00E93FD7">
      <w:pPr>
        <w:pStyle w:val="TOC6"/>
        <w:tabs>
          <w:tab w:val="left" w:pos="1877"/>
          <w:tab w:val="right" w:leader="dot" w:pos="10790"/>
        </w:tabs>
        <w:rPr>
          <w:rFonts w:eastAsiaTheme="minorEastAsia"/>
          <w:noProof/>
        </w:rPr>
      </w:pPr>
      <w:hyperlink w:anchor="_Toc462220070" w:history="1">
        <w:r w:rsidR="008716B1" w:rsidRPr="00610C9A">
          <w:rPr>
            <w:rStyle w:val="Hyperlink"/>
            <w:noProof/>
          </w:rPr>
          <w:t>4.3.49</w:t>
        </w:r>
        <w:r w:rsidR="008716B1">
          <w:rPr>
            <w:rFonts w:eastAsiaTheme="minorEastAsia"/>
            <w:noProof/>
          </w:rPr>
          <w:tab/>
        </w:r>
        <w:r w:rsidR="008716B1" w:rsidRPr="00610C9A">
          <w:rPr>
            <w:rStyle w:val="Hyperlink"/>
            <w:noProof/>
          </w:rPr>
          <w:t>820 Pavement Marking Program Management</w:t>
        </w:r>
        <w:r w:rsidR="008716B1">
          <w:rPr>
            <w:noProof/>
            <w:webHidden/>
          </w:rPr>
          <w:tab/>
        </w:r>
        <w:r w:rsidR="008716B1">
          <w:rPr>
            <w:noProof/>
            <w:webHidden/>
          </w:rPr>
          <w:fldChar w:fldCharType="begin"/>
        </w:r>
        <w:r w:rsidR="008716B1">
          <w:rPr>
            <w:noProof/>
            <w:webHidden/>
          </w:rPr>
          <w:instrText xml:space="preserve"> PAGEREF _Toc462220070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A25" w14:textId="77777777" w:rsidR="008716B1" w:rsidRDefault="00E93FD7">
      <w:pPr>
        <w:pStyle w:val="TOC6"/>
        <w:tabs>
          <w:tab w:val="left" w:pos="1877"/>
          <w:tab w:val="right" w:leader="dot" w:pos="10790"/>
        </w:tabs>
        <w:rPr>
          <w:rFonts w:eastAsiaTheme="minorEastAsia"/>
          <w:noProof/>
        </w:rPr>
      </w:pPr>
      <w:hyperlink w:anchor="_Toc462220071" w:history="1">
        <w:r w:rsidR="008716B1" w:rsidRPr="00610C9A">
          <w:rPr>
            <w:rStyle w:val="Hyperlink"/>
            <w:noProof/>
          </w:rPr>
          <w:t>4.3.50</w:t>
        </w:r>
        <w:r w:rsidR="008716B1">
          <w:rPr>
            <w:rFonts w:eastAsiaTheme="minorEastAsia"/>
            <w:noProof/>
          </w:rPr>
          <w:tab/>
        </w:r>
        <w:r w:rsidR="008716B1" w:rsidRPr="00610C9A">
          <w:rPr>
            <w:rStyle w:val="Hyperlink"/>
            <w:noProof/>
          </w:rPr>
          <w:t>821 Pavement Marking Plan Design (non-improvement work)</w:t>
        </w:r>
        <w:r w:rsidR="008716B1">
          <w:rPr>
            <w:noProof/>
            <w:webHidden/>
          </w:rPr>
          <w:tab/>
        </w:r>
        <w:r w:rsidR="008716B1">
          <w:rPr>
            <w:noProof/>
            <w:webHidden/>
          </w:rPr>
          <w:fldChar w:fldCharType="begin"/>
        </w:r>
        <w:r w:rsidR="008716B1">
          <w:rPr>
            <w:noProof/>
            <w:webHidden/>
          </w:rPr>
          <w:instrText xml:space="preserve"> PAGEREF _Toc462220071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A26" w14:textId="77777777" w:rsidR="008716B1" w:rsidRDefault="00E93FD7">
      <w:pPr>
        <w:pStyle w:val="TOC6"/>
        <w:tabs>
          <w:tab w:val="left" w:pos="1877"/>
          <w:tab w:val="right" w:leader="dot" w:pos="10790"/>
        </w:tabs>
        <w:rPr>
          <w:rFonts w:eastAsiaTheme="minorEastAsia"/>
          <w:noProof/>
        </w:rPr>
      </w:pPr>
      <w:hyperlink w:anchor="_Toc462220072" w:history="1">
        <w:r w:rsidR="008716B1" w:rsidRPr="00610C9A">
          <w:rPr>
            <w:rStyle w:val="Hyperlink"/>
            <w:noProof/>
          </w:rPr>
          <w:t>4.3.51</w:t>
        </w:r>
        <w:r w:rsidR="008716B1">
          <w:rPr>
            <w:rFonts w:eastAsiaTheme="minorEastAsia"/>
            <w:noProof/>
          </w:rPr>
          <w:tab/>
        </w:r>
        <w:r w:rsidR="008716B1" w:rsidRPr="00610C9A">
          <w:rPr>
            <w:rStyle w:val="Hyperlink"/>
            <w:noProof/>
          </w:rPr>
          <w:t>822 Pavement Marking Inventory Data Management</w:t>
        </w:r>
        <w:r w:rsidR="008716B1">
          <w:rPr>
            <w:noProof/>
            <w:webHidden/>
          </w:rPr>
          <w:tab/>
        </w:r>
        <w:r w:rsidR="008716B1">
          <w:rPr>
            <w:noProof/>
            <w:webHidden/>
          </w:rPr>
          <w:fldChar w:fldCharType="begin"/>
        </w:r>
        <w:r w:rsidR="008716B1">
          <w:rPr>
            <w:noProof/>
            <w:webHidden/>
          </w:rPr>
          <w:instrText xml:space="preserve"> PAGEREF _Toc462220072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A27" w14:textId="77777777" w:rsidR="008716B1" w:rsidRDefault="00E93FD7">
      <w:pPr>
        <w:pStyle w:val="TOC6"/>
        <w:tabs>
          <w:tab w:val="left" w:pos="1877"/>
          <w:tab w:val="right" w:leader="dot" w:pos="10790"/>
        </w:tabs>
        <w:rPr>
          <w:rFonts w:eastAsiaTheme="minorEastAsia"/>
          <w:noProof/>
        </w:rPr>
      </w:pPr>
      <w:hyperlink w:anchor="_Toc462220073" w:history="1">
        <w:r w:rsidR="008716B1" w:rsidRPr="00610C9A">
          <w:rPr>
            <w:rStyle w:val="Hyperlink"/>
            <w:noProof/>
          </w:rPr>
          <w:t>4.3.52</w:t>
        </w:r>
        <w:r w:rsidR="008716B1">
          <w:rPr>
            <w:rFonts w:eastAsiaTheme="minorEastAsia"/>
            <w:noProof/>
          </w:rPr>
          <w:tab/>
        </w:r>
        <w:r w:rsidR="008716B1" w:rsidRPr="00610C9A">
          <w:rPr>
            <w:rStyle w:val="Hyperlink"/>
            <w:noProof/>
          </w:rPr>
          <w:t>828 Lighting Equipment Installation &amp; Maintenance</w:t>
        </w:r>
        <w:r w:rsidR="008716B1">
          <w:rPr>
            <w:noProof/>
            <w:webHidden/>
          </w:rPr>
          <w:tab/>
        </w:r>
        <w:r w:rsidR="008716B1">
          <w:rPr>
            <w:noProof/>
            <w:webHidden/>
          </w:rPr>
          <w:fldChar w:fldCharType="begin"/>
        </w:r>
        <w:r w:rsidR="008716B1">
          <w:rPr>
            <w:noProof/>
            <w:webHidden/>
          </w:rPr>
          <w:instrText xml:space="preserve"> PAGEREF _Toc462220073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A28" w14:textId="77777777" w:rsidR="008716B1" w:rsidRDefault="00E93FD7">
      <w:pPr>
        <w:pStyle w:val="TOC6"/>
        <w:tabs>
          <w:tab w:val="left" w:pos="1877"/>
          <w:tab w:val="right" w:leader="dot" w:pos="10790"/>
        </w:tabs>
        <w:rPr>
          <w:rFonts w:eastAsiaTheme="minorEastAsia"/>
          <w:noProof/>
        </w:rPr>
      </w:pPr>
      <w:hyperlink w:anchor="_Toc462220074" w:history="1">
        <w:r w:rsidR="008716B1" w:rsidRPr="00610C9A">
          <w:rPr>
            <w:rStyle w:val="Hyperlink"/>
            <w:noProof/>
          </w:rPr>
          <w:t>4.3.53</w:t>
        </w:r>
        <w:r w:rsidR="008716B1">
          <w:rPr>
            <w:rFonts w:eastAsiaTheme="minorEastAsia"/>
            <w:noProof/>
          </w:rPr>
          <w:tab/>
        </w:r>
        <w:r w:rsidR="008716B1" w:rsidRPr="00610C9A">
          <w:rPr>
            <w:rStyle w:val="Hyperlink"/>
            <w:noProof/>
          </w:rPr>
          <w:t>829 Lighting Permits</w:t>
        </w:r>
        <w:r w:rsidR="008716B1">
          <w:rPr>
            <w:noProof/>
            <w:webHidden/>
          </w:rPr>
          <w:tab/>
        </w:r>
        <w:r w:rsidR="008716B1">
          <w:rPr>
            <w:noProof/>
            <w:webHidden/>
          </w:rPr>
          <w:fldChar w:fldCharType="begin"/>
        </w:r>
        <w:r w:rsidR="008716B1">
          <w:rPr>
            <w:noProof/>
            <w:webHidden/>
          </w:rPr>
          <w:instrText xml:space="preserve"> PAGEREF _Toc462220074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A29" w14:textId="77777777" w:rsidR="008716B1" w:rsidRDefault="00E93FD7">
      <w:pPr>
        <w:pStyle w:val="TOC6"/>
        <w:tabs>
          <w:tab w:val="left" w:pos="1877"/>
          <w:tab w:val="right" w:leader="dot" w:pos="10790"/>
        </w:tabs>
        <w:rPr>
          <w:rFonts w:eastAsiaTheme="minorEastAsia"/>
          <w:noProof/>
        </w:rPr>
      </w:pPr>
      <w:hyperlink w:anchor="_Toc462220075" w:history="1">
        <w:r w:rsidR="008716B1" w:rsidRPr="00610C9A">
          <w:rPr>
            <w:rStyle w:val="Hyperlink"/>
            <w:noProof/>
          </w:rPr>
          <w:t>4.3.54</w:t>
        </w:r>
        <w:r w:rsidR="008716B1">
          <w:rPr>
            <w:rFonts w:eastAsiaTheme="minorEastAsia"/>
            <w:noProof/>
          </w:rPr>
          <w:tab/>
        </w:r>
        <w:r w:rsidR="008716B1" w:rsidRPr="00610C9A">
          <w:rPr>
            <w:rStyle w:val="Hyperlink"/>
            <w:noProof/>
          </w:rPr>
          <w:t>835 ITS Activities</w:t>
        </w:r>
        <w:r w:rsidR="008716B1">
          <w:rPr>
            <w:noProof/>
            <w:webHidden/>
          </w:rPr>
          <w:tab/>
        </w:r>
        <w:r w:rsidR="008716B1">
          <w:rPr>
            <w:noProof/>
            <w:webHidden/>
          </w:rPr>
          <w:fldChar w:fldCharType="begin"/>
        </w:r>
        <w:r w:rsidR="008716B1">
          <w:rPr>
            <w:noProof/>
            <w:webHidden/>
          </w:rPr>
          <w:instrText xml:space="preserve"> PAGEREF _Toc462220075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A2A" w14:textId="77777777" w:rsidR="008716B1" w:rsidRDefault="00E93FD7">
      <w:pPr>
        <w:pStyle w:val="TOC6"/>
        <w:tabs>
          <w:tab w:val="left" w:pos="1877"/>
          <w:tab w:val="right" w:leader="dot" w:pos="10790"/>
        </w:tabs>
        <w:rPr>
          <w:rFonts w:eastAsiaTheme="minorEastAsia"/>
          <w:noProof/>
        </w:rPr>
      </w:pPr>
      <w:hyperlink w:anchor="_Toc462220076" w:history="1">
        <w:r w:rsidR="008716B1" w:rsidRPr="00610C9A">
          <w:rPr>
            <w:rStyle w:val="Hyperlink"/>
            <w:noProof/>
          </w:rPr>
          <w:t>4.3.55</w:t>
        </w:r>
        <w:r w:rsidR="008716B1">
          <w:rPr>
            <w:rFonts w:eastAsiaTheme="minorEastAsia"/>
            <w:noProof/>
          </w:rPr>
          <w:tab/>
        </w:r>
        <w:r w:rsidR="008716B1" w:rsidRPr="00610C9A">
          <w:rPr>
            <w:rStyle w:val="Hyperlink"/>
            <w:noProof/>
          </w:rPr>
          <w:t>838 Incident Response</w:t>
        </w:r>
        <w:r w:rsidR="008716B1">
          <w:rPr>
            <w:noProof/>
            <w:webHidden/>
          </w:rPr>
          <w:tab/>
        </w:r>
        <w:r w:rsidR="008716B1">
          <w:rPr>
            <w:noProof/>
            <w:webHidden/>
          </w:rPr>
          <w:fldChar w:fldCharType="begin"/>
        </w:r>
        <w:r w:rsidR="008716B1">
          <w:rPr>
            <w:noProof/>
            <w:webHidden/>
          </w:rPr>
          <w:instrText xml:space="preserve"> PAGEREF _Toc462220076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A2B" w14:textId="77777777" w:rsidR="008716B1" w:rsidRDefault="00E93FD7">
      <w:pPr>
        <w:pStyle w:val="TOC6"/>
        <w:tabs>
          <w:tab w:val="left" w:pos="1877"/>
          <w:tab w:val="right" w:leader="dot" w:pos="10790"/>
        </w:tabs>
        <w:rPr>
          <w:rFonts w:eastAsiaTheme="minorEastAsia"/>
          <w:noProof/>
        </w:rPr>
      </w:pPr>
      <w:hyperlink w:anchor="_Toc462220077" w:history="1">
        <w:r w:rsidR="008716B1" w:rsidRPr="00610C9A">
          <w:rPr>
            <w:rStyle w:val="Hyperlink"/>
            <w:noProof/>
          </w:rPr>
          <w:t>4.3.56</w:t>
        </w:r>
        <w:r w:rsidR="008716B1">
          <w:rPr>
            <w:rFonts w:eastAsiaTheme="minorEastAsia"/>
            <w:noProof/>
          </w:rPr>
          <w:tab/>
        </w:r>
        <w:r w:rsidR="008716B1" w:rsidRPr="00610C9A">
          <w:rPr>
            <w:rStyle w:val="Hyperlink"/>
            <w:noProof/>
          </w:rPr>
          <w:t>867 Traffic Signal System Program Delivery (admin of "stand-alone" only)</w:t>
        </w:r>
        <w:r w:rsidR="008716B1">
          <w:rPr>
            <w:noProof/>
            <w:webHidden/>
          </w:rPr>
          <w:tab/>
        </w:r>
        <w:r w:rsidR="008716B1">
          <w:rPr>
            <w:noProof/>
            <w:webHidden/>
          </w:rPr>
          <w:fldChar w:fldCharType="begin"/>
        </w:r>
        <w:r w:rsidR="008716B1">
          <w:rPr>
            <w:noProof/>
            <w:webHidden/>
          </w:rPr>
          <w:instrText xml:space="preserve"> PAGEREF _Toc462220077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A2C" w14:textId="77777777" w:rsidR="008716B1" w:rsidRDefault="00E93FD7">
      <w:pPr>
        <w:pStyle w:val="TOC6"/>
        <w:tabs>
          <w:tab w:val="left" w:pos="1877"/>
          <w:tab w:val="right" w:leader="dot" w:pos="10790"/>
        </w:tabs>
        <w:rPr>
          <w:rFonts w:eastAsiaTheme="minorEastAsia"/>
          <w:noProof/>
        </w:rPr>
      </w:pPr>
      <w:hyperlink w:anchor="_Toc462220078" w:history="1">
        <w:r w:rsidR="008716B1" w:rsidRPr="00610C9A">
          <w:rPr>
            <w:rStyle w:val="Hyperlink"/>
            <w:noProof/>
          </w:rPr>
          <w:t>4.3.57</w:t>
        </w:r>
        <w:r w:rsidR="008716B1">
          <w:rPr>
            <w:rFonts w:eastAsiaTheme="minorEastAsia"/>
            <w:noProof/>
          </w:rPr>
          <w:tab/>
        </w:r>
        <w:r w:rsidR="008716B1" w:rsidRPr="00610C9A">
          <w:rPr>
            <w:rStyle w:val="Hyperlink"/>
            <w:noProof/>
          </w:rPr>
          <w:t>868 Implements of Husbandry</w:t>
        </w:r>
        <w:r w:rsidR="008716B1">
          <w:rPr>
            <w:noProof/>
            <w:webHidden/>
          </w:rPr>
          <w:tab/>
        </w:r>
        <w:r w:rsidR="008716B1">
          <w:rPr>
            <w:noProof/>
            <w:webHidden/>
          </w:rPr>
          <w:fldChar w:fldCharType="begin"/>
        </w:r>
        <w:r w:rsidR="008716B1">
          <w:rPr>
            <w:noProof/>
            <w:webHidden/>
          </w:rPr>
          <w:instrText xml:space="preserve"> PAGEREF _Toc462220078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A2D" w14:textId="77777777" w:rsidR="008716B1" w:rsidRDefault="00E93FD7">
      <w:pPr>
        <w:pStyle w:val="TOC5"/>
        <w:tabs>
          <w:tab w:val="left" w:pos="1540"/>
          <w:tab w:val="right" w:leader="dot" w:pos="10790"/>
        </w:tabs>
        <w:rPr>
          <w:rFonts w:eastAsiaTheme="minorEastAsia"/>
          <w:noProof/>
        </w:rPr>
      </w:pPr>
      <w:hyperlink w:anchor="_Toc462220079" w:history="1">
        <w:r w:rsidR="008716B1" w:rsidRPr="00610C9A">
          <w:rPr>
            <w:rStyle w:val="Hyperlink"/>
            <w:noProof/>
          </w:rPr>
          <w:t>4.4</w:t>
        </w:r>
        <w:r w:rsidR="008716B1">
          <w:rPr>
            <w:rFonts w:eastAsiaTheme="minorEastAsia"/>
            <w:noProof/>
          </w:rPr>
          <w:tab/>
        </w:r>
        <w:r w:rsidR="008716B1" w:rsidRPr="00610C9A">
          <w:rPr>
            <w:rStyle w:val="Hyperlink"/>
            <w:noProof/>
          </w:rPr>
          <w:t>Technical Services</w:t>
        </w:r>
        <w:r w:rsidR="008716B1">
          <w:rPr>
            <w:noProof/>
            <w:webHidden/>
          </w:rPr>
          <w:tab/>
        </w:r>
        <w:r w:rsidR="008716B1">
          <w:rPr>
            <w:noProof/>
            <w:webHidden/>
          </w:rPr>
          <w:fldChar w:fldCharType="begin"/>
        </w:r>
        <w:r w:rsidR="008716B1">
          <w:rPr>
            <w:noProof/>
            <w:webHidden/>
          </w:rPr>
          <w:instrText xml:space="preserve"> PAGEREF _Toc462220079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A2E" w14:textId="77777777" w:rsidR="008716B1" w:rsidRDefault="00E93FD7">
      <w:pPr>
        <w:pStyle w:val="TOC6"/>
        <w:tabs>
          <w:tab w:val="left" w:pos="1766"/>
          <w:tab w:val="right" w:leader="dot" w:pos="10790"/>
        </w:tabs>
        <w:rPr>
          <w:rFonts w:eastAsiaTheme="minorEastAsia"/>
          <w:noProof/>
        </w:rPr>
      </w:pPr>
      <w:hyperlink w:anchor="_Toc462220080" w:history="1">
        <w:r w:rsidR="008716B1" w:rsidRPr="00610C9A">
          <w:rPr>
            <w:rStyle w:val="Hyperlink"/>
            <w:noProof/>
          </w:rPr>
          <w:t>4.4.1</w:t>
        </w:r>
        <w:r w:rsidR="008716B1">
          <w:rPr>
            <w:rFonts w:eastAsiaTheme="minorEastAsia"/>
            <w:noProof/>
          </w:rPr>
          <w:tab/>
        </w:r>
        <w:r w:rsidR="008716B1" w:rsidRPr="00610C9A">
          <w:rPr>
            <w:rStyle w:val="Hyperlink"/>
            <w:noProof/>
          </w:rPr>
          <w:t>239 Materials Research</w:t>
        </w:r>
        <w:r w:rsidR="008716B1">
          <w:rPr>
            <w:noProof/>
            <w:webHidden/>
          </w:rPr>
          <w:tab/>
        </w:r>
        <w:r w:rsidR="008716B1">
          <w:rPr>
            <w:noProof/>
            <w:webHidden/>
          </w:rPr>
          <w:fldChar w:fldCharType="begin"/>
        </w:r>
        <w:r w:rsidR="008716B1">
          <w:rPr>
            <w:noProof/>
            <w:webHidden/>
          </w:rPr>
          <w:instrText xml:space="preserve"> PAGEREF _Toc462220080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A2F" w14:textId="77777777" w:rsidR="008716B1" w:rsidRDefault="00E93FD7">
      <w:pPr>
        <w:pStyle w:val="TOC6"/>
        <w:tabs>
          <w:tab w:val="left" w:pos="1766"/>
          <w:tab w:val="right" w:leader="dot" w:pos="10790"/>
        </w:tabs>
        <w:rPr>
          <w:rFonts w:eastAsiaTheme="minorEastAsia"/>
          <w:noProof/>
        </w:rPr>
      </w:pPr>
      <w:hyperlink w:anchor="_Toc462220081" w:history="1">
        <w:r w:rsidR="008716B1" w:rsidRPr="00610C9A">
          <w:rPr>
            <w:rStyle w:val="Hyperlink"/>
            <w:noProof/>
          </w:rPr>
          <w:t>4.4.2</w:t>
        </w:r>
        <w:r w:rsidR="008716B1">
          <w:rPr>
            <w:rFonts w:eastAsiaTheme="minorEastAsia"/>
            <w:noProof/>
          </w:rPr>
          <w:tab/>
        </w:r>
        <w:r w:rsidR="008716B1" w:rsidRPr="00610C9A">
          <w:rPr>
            <w:rStyle w:val="Hyperlink"/>
            <w:noProof/>
          </w:rPr>
          <w:t>259 R/E Technical User Groups</w:t>
        </w:r>
        <w:r w:rsidR="008716B1">
          <w:rPr>
            <w:noProof/>
            <w:webHidden/>
          </w:rPr>
          <w:tab/>
        </w:r>
        <w:r w:rsidR="008716B1">
          <w:rPr>
            <w:noProof/>
            <w:webHidden/>
          </w:rPr>
          <w:fldChar w:fldCharType="begin"/>
        </w:r>
        <w:r w:rsidR="008716B1">
          <w:rPr>
            <w:noProof/>
            <w:webHidden/>
          </w:rPr>
          <w:instrText xml:space="preserve"> PAGEREF _Toc462220081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A30" w14:textId="77777777" w:rsidR="008716B1" w:rsidRDefault="00E93FD7">
      <w:pPr>
        <w:pStyle w:val="TOC6"/>
        <w:tabs>
          <w:tab w:val="left" w:pos="1766"/>
          <w:tab w:val="right" w:leader="dot" w:pos="10790"/>
        </w:tabs>
        <w:rPr>
          <w:rFonts w:eastAsiaTheme="minorEastAsia"/>
          <w:noProof/>
        </w:rPr>
      </w:pPr>
      <w:hyperlink w:anchor="_Toc462220082" w:history="1">
        <w:r w:rsidR="008716B1" w:rsidRPr="00610C9A">
          <w:rPr>
            <w:rStyle w:val="Hyperlink"/>
            <w:noProof/>
          </w:rPr>
          <w:t>4.4.3</w:t>
        </w:r>
        <w:r w:rsidR="008716B1">
          <w:rPr>
            <w:rFonts w:eastAsiaTheme="minorEastAsia"/>
            <w:noProof/>
          </w:rPr>
          <w:tab/>
        </w:r>
        <w:r w:rsidR="008716B1" w:rsidRPr="00610C9A">
          <w:rPr>
            <w:rStyle w:val="Hyperlink"/>
            <w:noProof/>
          </w:rPr>
          <w:t>260 Property Management</w:t>
        </w:r>
        <w:r w:rsidR="008716B1">
          <w:rPr>
            <w:noProof/>
            <w:webHidden/>
          </w:rPr>
          <w:tab/>
        </w:r>
        <w:r w:rsidR="008716B1">
          <w:rPr>
            <w:noProof/>
            <w:webHidden/>
          </w:rPr>
          <w:fldChar w:fldCharType="begin"/>
        </w:r>
        <w:r w:rsidR="008716B1">
          <w:rPr>
            <w:noProof/>
            <w:webHidden/>
          </w:rPr>
          <w:instrText xml:space="preserve"> PAGEREF _Toc462220082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A31" w14:textId="77777777" w:rsidR="008716B1" w:rsidRDefault="00E93FD7">
      <w:pPr>
        <w:pStyle w:val="TOC6"/>
        <w:tabs>
          <w:tab w:val="left" w:pos="1766"/>
          <w:tab w:val="right" w:leader="dot" w:pos="10790"/>
        </w:tabs>
        <w:rPr>
          <w:rFonts w:eastAsiaTheme="minorEastAsia"/>
          <w:noProof/>
        </w:rPr>
      </w:pPr>
      <w:hyperlink w:anchor="_Toc462220083" w:history="1">
        <w:r w:rsidR="008716B1" w:rsidRPr="00610C9A">
          <w:rPr>
            <w:rStyle w:val="Hyperlink"/>
            <w:noProof/>
          </w:rPr>
          <w:t>4.4.4</w:t>
        </w:r>
        <w:r w:rsidR="008716B1">
          <w:rPr>
            <w:rFonts w:eastAsiaTheme="minorEastAsia"/>
            <w:noProof/>
          </w:rPr>
          <w:tab/>
        </w:r>
        <w:r w:rsidR="008716B1" w:rsidRPr="00610C9A">
          <w:rPr>
            <w:rStyle w:val="Hyperlink"/>
            <w:noProof/>
          </w:rPr>
          <w:t>262 Surplus Land Sales</w:t>
        </w:r>
        <w:r w:rsidR="008716B1">
          <w:rPr>
            <w:noProof/>
            <w:webHidden/>
          </w:rPr>
          <w:tab/>
        </w:r>
        <w:r w:rsidR="008716B1">
          <w:rPr>
            <w:noProof/>
            <w:webHidden/>
          </w:rPr>
          <w:fldChar w:fldCharType="begin"/>
        </w:r>
        <w:r w:rsidR="008716B1">
          <w:rPr>
            <w:noProof/>
            <w:webHidden/>
          </w:rPr>
          <w:instrText xml:space="preserve"> PAGEREF _Toc462220083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A32" w14:textId="77777777" w:rsidR="008716B1" w:rsidRDefault="00E93FD7">
      <w:pPr>
        <w:pStyle w:val="TOC6"/>
        <w:tabs>
          <w:tab w:val="left" w:pos="1766"/>
          <w:tab w:val="right" w:leader="dot" w:pos="10790"/>
        </w:tabs>
        <w:rPr>
          <w:rFonts w:eastAsiaTheme="minorEastAsia"/>
          <w:noProof/>
        </w:rPr>
      </w:pPr>
      <w:hyperlink w:anchor="_Toc462220084" w:history="1">
        <w:r w:rsidR="008716B1" w:rsidRPr="00610C9A">
          <w:rPr>
            <w:rStyle w:val="Hyperlink"/>
            <w:noProof/>
          </w:rPr>
          <w:t>4.4.5</w:t>
        </w:r>
        <w:r w:rsidR="008716B1">
          <w:rPr>
            <w:rFonts w:eastAsiaTheme="minorEastAsia"/>
            <w:noProof/>
          </w:rPr>
          <w:tab/>
        </w:r>
        <w:r w:rsidR="008716B1" w:rsidRPr="00610C9A">
          <w:rPr>
            <w:rStyle w:val="Hyperlink"/>
            <w:noProof/>
          </w:rPr>
          <w:t>991 Tribal Meetings</w:t>
        </w:r>
        <w:r w:rsidR="008716B1">
          <w:rPr>
            <w:noProof/>
            <w:webHidden/>
          </w:rPr>
          <w:tab/>
        </w:r>
        <w:r w:rsidR="008716B1">
          <w:rPr>
            <w:noProof/>
            <w:webHidden/>
          </w:rPr>
          <w:fldChar w:fldCharType="begin"/>
        </w:r>
        <w:r w:rsidR="008716B1">
          <w:rPr>
            <w:noProof/>
            <w:webHidden/>
          </w:rPr>
          <w:instrText xml:space="preserve"> PAGEREF _Toc462220084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A33" w14:textId="77777777" w:rsidR="008716B1" w:rsidRDefault="00E93FD7">
      <w:pPr>
        <w:pStyle w:val="TOC6"/>
        <w:tabs>
          <w:tab w:val="left" w:pos="1766"/>
          <w:tab w:val="right" w:leader="dot" w:pos="10790"/>
        </w:tabs>
        <w:rPr>
          <w:rFonts w:eastAsiaTheme="minorEastAsia"/>
          <w:noProof/>
        </w:rPr>
      </w:pPr>
      <w:hyperlink w:anchor="_Toc462220085" w:history="1">
        <w:r w:rsidR="008716B1" w:rsidRPr="00610C9A">
          <w:rPr>
            <w:rStyle w:val="Hyperlink"/>
            <w:noProof/>
          </w:rPr>
          <w:t>4.4.6</w:t>
        </w:r>
        <w:r w:rsidR="008716B1">
          <w:rPr>
            <w:rFonts w:eastAsiaTheme="minorEastAsia"/>
            <w:noProof/>
          </w:rPr>
          <w:tab/>
        </w:r>
        <w:r w:rsidR="008716B1" w:rsidRPr="00610C9A">
          <w:rPr>
            <w:rStyle w:val="Hyperlink"/>
            <w:noProof/>
          </w:rPr>
          <w:t>992 Tribal Relations</w:t>
        </w:r>
        <w:r w:rsidR="008716B1">
          <w:rPr>
            <w:noProof/>
            <w:webHidden/>
          </w:rPr>
          <w:tab/>
        </w:r>
        <w:r w:rsidR="008716B1">
          <w:rPr>
            <w:noProof/>
            <w:webHidden/>
          </w:rPr>
          <w:fldChar w:fldCharType="begin"/>
        </w:r>
        <w:r w:rsidR="008716B1">
          <w:rPr>
            <w:noProof/>
            <w:webHidden/>
          </w:rPr>
          <w:instrText xml:space="preserve"> PAGEREF _Toc462220085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A34" w14:textId="77777777" w:rsidR="008716B1" w:rsidRDefault="00E93FD7">
      <w:pPr>
        <w:pStyle w:val="TOC6"/>
        <w:tabs>
          <w:tab w:val="left" w:pos="1766"/>
          <w:tab w:val="right" w:leader="dot" w:pos="10790"/>
        </w:tabs>
        <w:rPr>
          <w:rFonts w:eastAsiaTheme="minorEastAsia"/>
          <w:noProof/>
        </w:rPr>
      </w:pPr>
      <w:hyperlink w:anchor="_Toc462220086" w:history="1">
        <w:r w:rsidR="008716B1" w:rsidRPr="00610C9A">
          <w:rPr>
            <w:rStyle w:val="Hyperlink"/>
            <w:noProof/>
          </w:rPr>
          <w:t>4.4.7</w:t>
        </w:r>
        <w:r w:rsidR="008716B1">
          <w:rPr>
            <w:rFonts w:eastAsiaTheme="minorEastAsia"/>
            <w:noProof/>
          </w:rPr>
          <w:tab/>
        </w:r>
        <w:r w:rsidR="008716B1" w:rsidRPr="00610C9A">
          <w:rPr>
            <w:rStyle w:val="Hyperlink"/>
            <w:noProof/>
          </w:rPr>
          <w:t>990 Office of Business Opportunity and Equity Compliance</w:t>
        </w:r>
        <w:r w:rsidR="008716B1">
          <w:rPr>
            <w:noProof/>
            <w:webHidden/>
          </w:rPr>
          <w:tab/>
        </w:r>
        <w:r w:rsidR="008716B1">
          <w:rPr>
            <w:noProof/>
            <w:webHidden/>
          </w:rPr>
          <w:fldChar w:fldCharType="begin"/>
        </w:r>
        <w:r w:rsidR="008716B1">
          <w:rPr>
            <w:noProof/>
            <w:webHidden/>
          </w:rPr>
          <w:instrText xml:space="preserve"> PAGEREF _Toc462220086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A35" w14:textId="77777777" w:rsidR="008716B1" w:rsidRDefault="00E93FD7">
      <w:pPr>
        <w:pStyle w:val="TOC4"/>
        <w:rPr>
          <w:rFonts w:eastAsiaTheme="minorEastAsia"/>
          <w:noProof/>
        </w:rPr>
      </w:pPr>
      <w:hyperlink w:anchor="_Toc462220087" w:history="1">
        <w:r w:rsidR="008716B1" w:rsidRPr="00610C9A">
          <w:rPr>
            <w:rStyle w:val="Hyperlink"/>
            <w:noProof/>
          </w:rPr>
          <w:t>5</w:t>
        </w:r>
        <w:r w:rsidR="008716B1">
          <w:rPr>
            <w:rFonts w:eastAsiaTheme="minorEastAsia"/>
            <w:noProof/>
          </w:rPr>
          <w:tab/>
        </w:r>
        <w:r w:rsidR="008716B1" w:rsidRPr="00610C9A">
          <w:rPr>
            <w:rStyle w:val="Hyperlink"/>
            <w:noProof/>
          </w:rPr>
          <w:t>General</w:t>
        </w:r>
        <w:r w:rsidR="008716B1">
          <w:rPr>
            <w:noProof/>
            <w:webHidden/>
          </w:rPr>
          <w:tab/>
        </w:r>
        <w:r w:rsidR="008716B1">
          <w:rPr>
            <w:noProof/>
            <w:webHidden/>
          </w:rPr>
          <w:fldChar w:fldCharType="begin"/>
        </w:r>
        <w:r w:rsidR="008716B1">
          <w:rPr>
            <w:noProof/>
            <w:webHidden/>
          </w:rPr>
          <w:instrText xml:space="preserve"> PAGEREF _Toc462220087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6" w14:textId="77777777" w:rsidR="008716B1" w:rsidRDefault="00E93FD7">
      <w:pPr>
        <w:pStyle w:val="TOC5"/>
        <w:tabs>
          <w:tab w:val="left" w:pos="1540"/>
          <w:tab w:val="right" w:leader="dot" w:pos="10790"/>
        </w:tabs>
        <w:rPr>
          <w:rFonts w:eastAsiaTheme="minorEastAsia"/>
          <w:noProof/>
        </w:rPr>
      </w:pPr>
      <w:hyperlink w:anchor="_Toc462220088" w:history="1">
        <w:r w:rsidR="008716B1" w:rsidRPr="00610C9A">
          <w:rPr>
            <w:rStyle w:val="Hyperlink"/>
            <w:noProof/>
          </w:rPr>
          <w:t>5.1</w:t>
        </w:r>
        <w:r w:rsidR="008716B1">
          <w:rPr>
            <w:rFonts w:eastAsiaTheme="minorEastAsia"/>
            <w:noProof/>
          </w:rPr>
          <w:tab/>
        </w:r>
        <w:r w:rsidR="008716B1" w:rsidRPr="00610C9A">
          <w:rPr>
            <w:rStyle w:val="Hyperlink"/>
            <w:noProof/>
          </w:rPr>
          <w:t>General</w:t>
        </w:r>
        <w:r w:rsidR="008716B1">
          <w:rPr>
            <w:noProof/>
            <w:webHidden/>
          </w:rPr>
          <w:tab/>
        </w:r>
        <w:r w:rsidR="008716B1">
          <w:rPr>
            <w:noProof/>
            <w:webHidden/>
          </w:rPr>
          <w:fldChar w:fldCharType="begin"/>
        </w:r>
        <w:r w:rsidR="008716B1">
          <w:rPr>
            <w:noProof/>
            <w:webHidden/>
          </w:rPr>
          <w:instrText xml:space="preserve"> PAGEREF _Toc462220088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7" w14:textId="77777777" w:rsidR="008716B1" w:rsidRDefault="00E93FD7">
      <w:pPr>
        <w:pStyle w:val="TOC6"/>
        <w:tabs>
          <w:tab w:val="left" w:pos="1766"/>
          <w:tab w:val="right" w:leader="dot" w:pos="10790"/>
        </w:tabs>
        <w:rPr>
          <w:rFonts w:eastAsiaTheme="minorEastAsia"/>
          <w:noProof/>
        </w:rPr>
      </w:pPr>
      <w:hyperlink w:anchor="_Toc462220089" w:history="1">
        <w:r w:rsidR="008716B1" w:rsidRPr="00610C9A">
          <w:rPr>
            <w:rStyle w:val="Hyperlink"/>
            <w:noProof/>
          </w:rPr>
          <w:t>5.1.1</w:t>
        </w:r>
        <w:r w:rsidR="008716B1">
          <w:rPr>
            <w:rFonts w:eastAsiaTheme="minorEastAsia"/>
            <w:noProof/>
          </w:rPr>
          <w:tab/>
        </w:r>
        <w:r w:rsidR="008716B1" w:rsidRPr="00610C9A">
          <w:rPr>
            <w:rStyle w:val="Hyperlink"/>
            <w:noProof/>
          </w:rPr>
          <w:t>101 Work time</w:t>
        </w:r>
        <w:r w:rsidR="008716B1">
          <w:rPr>
            <w:noProof/>
            <w:webHidden/>
          </w:rPr>
          <w:tab/>
        </w:r>
        <w:r w:rsidR="008716B1">
          <w:rPr>
            <w:noProof/>
            <w:webHidden/>
          </w:rPr>
          <w:fldChar w:fldCharType="begin"/>
        </w:r>
        <w:r w:rsidR="008716B1">
          <w:rPr>
            <w:noProof/>
            <w:webHidden/>
          </w:rPr>
          <w:instrText xml:space="preserve"> PAGEREF _Toc462220089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8" w14:textId="77777777" w:rsidR="008716B1" w:rsidRDefault="00E93FD7">
      <w:pPr>
        <w:pStyle w:val="TOC6"/>
        <w:tabs>
          <w:tab w:val="left" w:pos="1766"/>
          <w:tab w:val="right" w:leader="dot" w:pos="10790"/>
        </w:tabs>
        <w:rPr>
          <w:rFonts w:eastAsiaTheme="minorEastAsia"/>
          <w:noProof/>
        </w:rPr>
      </w:pPr>
      <w:hyperlink w:anchor="_Toc462220090" w:history="1">
        <w:r w:rsidR="008716B1" w:rsidRPr="00610C9A">
          <w:rPr>
            <w:rStyle w:val="Hyperlink"/>
            <w:noProof/>
          </w:rPr>
          <w:t>5.1.2</w:t>
        </w:r>
        <w:r w:rsidR="008716B1">
          <w:rPr>
            <w:rFonts w:eastAsiaTheme="minorEastAsia"/>
            <w:noProof/>
          </w:rPr>
          <w:tab/>
        </w:r>
        <w:r w:rsidR="008716B1" w:rsidRPr="00610C9A">
          <w:rPr>
            <w:rStyle w:val="Hyperlink"/>
            <w:noProof/>
          </w:rPr>
          <w:t>104 Supervision</w:t>
        </w:r>
        <w:r w:rsidR="008716B1">
          <w:rPr>
            <w:noProof/>
            <w:webHidden/>
          </w:rPr>
          <w:tab/>
        </w:r>
        <w:r w:rsidR="008716B1">
          <w:rPr>
            <w:noProof/>
            <w:webHidden/>
          </w:rPr>
          <w:fldChar w:fldCharType="begin"/>
        </w:r>
        <w:r w:rsidR="008716B1">
          <w:rPr>
            <w:noProof/>
            <w:webHidden/>
          </w:rPr>
          <w:instrText xml:space="preserve"> PAGEREF _Toc462220090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9" w14:textId="77777777" w:rsidR="008716B1" w:rsidRDefault="00E93FD7">
      <w:pPr>
        <w:pStyle w:val="TOC6"/>
        <w:tabs>
          <w:tab w:val="left" w:pos="1766"/>
          <w:tab w:val="right" w:leader="dot" w:pos="10790"/>
        </w:tabs>
        <w:rPr>
          <w:rFonts w:eastAsiaTheme="minorEastAsia"/>
          <w:noProof/>
        </w:rPr>
      </w:pPr>
      <w:hyperlink w:anchor="_Toc462220091" w:history="1">
        <w:r w:rsidR="008716B1" w:rsidRPr="00610C9A">
          <w:rPr>
            <w:rStyle w:val="Hyperlink"/>
            <w:noProof/>
          </w:rPr>
          <w:t>5.1.3</w:t>
        </w:r>
        <w:r w:rsidR="008716B1">
          <w:rPr>
            <w:rFonts w:eastAsiaTheme="minorEastAsia"/>
            <w:noProof/>
          </w:rPr>
          <w:tab/>
        </w:r>
        <w:r w:rsidR="008716B1" w:rsidRPr="00610C9A">
          <w:rPr>
            <w:rStyle w:val="Hyperlink"/>
            <w:noProof/>
          </w:rPr>
          <w:t>121 Training</w:t>
        </w:r>
        <w:r w:rsidR="008716B1">
          <w:rPr>
            <w:noProof/>
            <w:webHidden/>
          </w:rPr>
          <w:tab/>
        </w:r>
        <w:r w:rsidR="008716B1">
          <w:rPr>
            <w:noProof/>
            <w:webHidden/>
          </w:rPr>
          <w:fldChar w:fldCharType="begin"/>
        </w:r>
        <w:r w:rsidR="008716B1">
          <w:rPr>
            <w:noProof/>
            <w:webHidden/>
          </w:rPr>
          <w:instrText xml:space="preserve"> PAGEREF _Toc462220091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A" w14:textId="77777777" w:rsidR="008716B1" w:rsidRDefault="00E93FD7">
      <w:pPr>
        <w:pStyle w:val="TOC6"/>
        <w:tabs>
          <w:tab w:val="left" w:pos="1766"/>
          <w:tab w:val="right" w:leader="dot" w:pos="10790"/>
        </w:tabs>
        <w:rPr>
          <w:rFonts w:eastAsiaTheme="minorEastAsia"/>
          <w:noProof/>
        </w:rPr>
      </w:pPr>
      <w:hyperlink w:anchor="_Toc462220092" w:history="1">
        <w:r w:rsidR="008716B1" w:rsidRPr="00610C9A">
          <w:rPr>
            <w:rStyle w:val="Hyperlink"/>
            <w:noProof/>
          </w:rPr>
          <w:t>5.1.4</w:t>
        </w:r>
        <w:r w:rsidR="008716B1">
          <w:rPr>
            <w:rFonts w:eastAsiaTheme="minorEastAsia"/>
            <w:noProof/>
          </w:rPr>
          <w:tab/>
        </w:r>
        <w:r w:rsidR="008716B1" w:rsidRPr="00610C9A">
          <w:rPr>
            <w:rStyle w:val="Hyperlink"/>
            <w:noProof/>
          </w:rPr>
          <w:t>122 Meetings and conventions</w:t>
        </w:r>
        <w:r w:rsidR="008716B1">
          <w:rPr>
            <w:noProof/>
            <w:webHidden/>
          </w:rPr>
          <w:tab/>
        </w:r>
        <w:r w:rsidR="008716B1">
          <w:rPr>
            <w:noProof/>
            <w:webHidden/>
          </w:rPr>
          <w:fldChar w:fldCharType="begin"/>
        </w:r>
        <w:r w:rsidR="008716B1">
          <w:rPr>
            <w:noProof/>
            <w:webHidden/>
          </w:rPr>
          <w:instrText xml:space="preserve"> PAGEREF _Toc462220092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B" w14:textId="77777777" w:rsidR="008716B1" w:rsidRDefault="00E93FD7">
      <w:pPr>
        <w:pStyle w:val="TOC6"/>
        <w:tabs>
          <w:tab w:val="left" w:pos="1766"/>
          <w:tab w:val="right" w:leader="dot" w:pos="10790"/>
        </w:tabs>
        <w:rPr>
          <w:rFonts w:eastAsiaTheme="minorEastAsia"/>
          <w:noProof/>
        </w:rPr>
      </w:pPr>
      <w:hyperlink w:anchor="_Toc462220093" w:history="1">
        <w:r w:rsidR="008716B1" w:rsidRPr="00610C9A">
          <w:rPr>
            <w:rStyle w:val="Hyperlink"/>
            <w:noProof/>
          </w:rPr>
          <w:t>5.1.5</w:t>
        </w:r>
        <w:r w:rsidR="008716B1">
          <w:rPr>
            <w:rFonts w:eastAsiaTheme="minorEastAsia"/>
            <w:noProof/>
          </w:rPr>
          <w:tab/>
        </w:r>
        <w:r w:rsidR="008716B1" w:rsidRPr="00610C9A">
          <w:rPr>
            <w:rStyle w:val="Hyperlink"/>
            <w:noProof/>
          </w:rPr>
          <w:t>123 Travel time</w:t>
        </w:r>
        <w:r w:rsidR="008716B1">
          <w:rPr>
            <w:noProof/>
            <w:webHidden/>
          </w:rPr>
          <w:tab/>
        </w:r>
        <w:r w:rsidR="008716B1">
          <w:rPr>
            <w:noProof/>
            <w:webHidden/>
          </w:rPr>
          <w:fldChar w:fldCharType="begin"/>
        </w:r>
        <w:r w:rsidR="008716B1">
          <w:rPr>
            <w:noProof/>
            <w:webHidden/>
          </w:rPr>
          <w:instrText xml:space="preserve"> PAGEREF _Toc462220093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C" w14:textId="77777777" w:rsidR="008716B1" w:rsidRDefault="00E93FD7">
      <w:pPr>
        <w:pStyle w:val="TOC6"/>
        <w:tabs>
          <w:tab w:val="left" w:pos="1766"/>
          <w:tab w:val="right" w:leader="dot" w:pos="10790"/>
        </w:tabs>
        <w:rPr>
          <w:rFonts w:eastAsiaTheme="minorEastAsia"/>
          <w:noProof/>
        </w:rPr>
      </w:pPr>
      <w:hyperlink w:anchor="_Toc462220094" w:history="1">
        <w:r w:rsidR="008716B1" w:rsidRPr="00610C9A">
          <w:rPr>
            <w:rStyle w:val="Hyperlink"/>
            <w:noProof/>
          </w:rPr>
          <w:t>5.1.6</w:t>
        </w:r>
        <w:r w:rsidR="008716B1">
          <w:rPr>
            <w:rFonts w:eastAsiaTheme="minorEastAsia"/>
            <w:noProof/>
          </w:rPr>
          <w:tab/>
        </w:r>
        <w:r w:rsidR="008716B1" w:rsidRPr="00610C9A">
          <w:rPr>
            <w:rStyle w:val="Hyperlink"/>
            <w:noProof/>
          </w:rPr>
          <w:t>129 Approved Professional Development Time</w:t>
        </w:r>
        <w:r w:rsidR="008716B1">
          <w:rPr>
            <w:noProof/>
            <w:webHidden/>
          </w:rPr>
          <w:tab/>
        </w:r>
        <w:r w:rsidR="008716B1">
          <w:rPr>
            <w:noProof/>
            <w:webHidden/>
          </w:rPr>
          <w:fldChar w:fldCharType="begin"/>
        </w:r>
        <w:r w:rsidR="008716B1">
          <w:rPr>
            <w:noProof/>
            <w:webHidden/>
          </w:rPr>
          <w:instrText xml:space="preserve"> PAGEREF _Toc462220094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D" w14:textId="77777777" w:rsidR="008716B1" w:rsidRDefault="00E93FD7">
      <w:pPr>
        <w:pStyle w:val="TOC6"/>
        <w:tabs>
          <w:tab w:val="left" w:pos="1766"/>
          <w:tab w:val="right" w:leader="dot" w:pos="10790"/>
        </w:tabs>
        <w:rPr>
          <w:rFonts w:eastAsiaTheme="minorEastAsia"/>
          <w:noProof/>
        </w:rPr>
      </w:pPr>
      <w:hyperlink w:anchor="_Toc462220095" w:history="1">
        <w:r w:rsidR="008716B1" w:rsidRPr="00610C9A">
          <w:rPr>
            <w:rStyle w:val="Hyperlink"/>
            <w:noProof/>
          </w:rPr>
          <w:t>5.1.7</w:t>
        </w:r>
        <w:r w:rsidR="008716B1">
          <w:rPr>
            <w:rFonts w:eastAsiaTheme="minorEastAsia"/>
            <w:noProof/>
          </w:rPr>
          <w:tab/>
        </w:r>
        <w:r w:rsidR="008716B1" w:rsidRPr="00610C9A">
          <w:rPr>
            <w:rStyle w:val="Hyperlink"/>
            <w:noProof/>
          </w:rPr>
          <w:t>132 Vacation - In Lieu of Sick Leave</w:t>
        </w:r>
        <w:r w:rsidR="008716B1">
          <w:rPr>
            <w:noProof/>
            <w:webHidden/>
          </w:rPr>
          <w:tab/>
        </w:r>
        <w:r w:rsidR="008716B1">
          <w:rPr>
            <w:noProof/>
            <w:webHidden/>
          </w:rPr>
          <w:fldChar w:fldCharType="begin"/>
        </w:r>
        <w:r w:rsidR="008716B1">
          <w:rPr>
            <w:noProof/>
            <w:webHidden/>
          </w:rPr>
          <w:instrText xml:space="preserve"> PAGEREF _Toc462220095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E" w14:textId="77777777" w:rsidR="008716B1" w:rsidRDefault="00E93FD7">
      <w:pPr>
        <w:pStyle w:val="TOC6"/>
        <w:tabs>
          <w:tab w:val="left" w:pos="1766"/>
          <w:tab w:val="right" w:leader="dot" w:pos="10790"/>
        </w:tabs>
        <w:rPr>
          <w:rFonts w:eastAsiaTheme="minorEastAsia"/>
          <w:noProof/>
        </w:rPr>
      </w:pPr>
      <w:hyperlink w:anchor="_Toc462220096" w:history="1">
        <w:r w:rsidR="008716B1" w:rsidRPr="00610C9A">
          <w:rPr>
            <w:rStyle w:val="Hyperlink"/>
            <w:noProof/>
          </w:rPr>
          <w:t>5.1.8</w:t>
        </w:r>
        <w:r w:rsidR="008716B1">
          <w:rPr>
            <w:rFonts w:eastAsiaTheme="minorEastAsia"/>
            <w:noProof/>
          </w:rPr>
          <w:tab/>
        </w:r>
        <w:r w:rsidR="008716B1" w:rsidRPr="00610C9A">
          <w:rPr>
            <w:rStyle w:val="Hyperlink"/>
            <w:noProof/>
          </w:rPr>
          <w:t>133 Legal Holiday - In Lieu of Sick Leave</w:t>
        </w:r>
        <w:r w:rsidR="008716B1">
          <w:rPr>
            <w:noProof/>
            <w:webHidden/>
          </w:rPr>
          <w:tab/>
        </w:r>
        <w:r w:rsidR="008716B1">
          <w:rPr>
            <w:noProof/>
            <w:webHidden/>
          </w:rPr>
          <w:fldChar w:fldCharType="begin"/>
        </w:r>
        <w:r w:rsidR="008716B1">
          <w:rPr>
            <w:noProof/>
            <w:webHidden/>
          </w:rPr>
          <w:instrText xml:space="preserve"> PAGEREF _Toc462220096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3F" w14:textId="77777777" w:rsidR="008716B1" w:rsidRDefault="00E93FD7">
      <w:pPr>
        <w:pStyle w:val="TOC6"/>
        <w:tabs>
          <w:tab w:val="left" w:pos="1766"/>
          <w:tab w:val="right" w:leader="dot" w:pos="10790"/>
        </w:tabs>
        <w:rPr>
          <w:rFonts w:eastAsiaTheme="minorEastAsia"/>
          <w:noProof/>
        </w:rPr>
      </w:pPr>
      <w:hyperlink w:anchor="_Toc462220097" w:history="1">
        <w:r w:rsidR="008716B1" w:rsidRPr="00610C9A">
          <w:rPr>
            <w:rStyle w:val="Hyperlink"/>
            <w:noProof/>
          </w:rPr>
          <w:t>5.1.9</w:t>
        </w:r>
        <w:r w:rsidR="008716B1">
          <w:rPr>
            <w:rFonts w:eastAsiaTheme="minorEastAsia"/>
            <w:noProof/>
          </w:rPr>
          <w:tab/>
        </w:r>
        <w:r w:rsidR="008716B1" w:rsidRPr="00610C9A">
          <w:rPr>
            <w:rStyle w:val="Hyperlink"/>
            <w:noProof/>
          </w:rPr>
          <w:t>134 Personal Holiday - In Lieu of Sick Leave</w:t>
        </w:r>
        <w:r w:rsidR="008716B1">
          <w:rPr>
            <w:noProof/>
            <w:webHidden/>
          </w:rPr>
          <w:tab/>
        </w:r>
        <w:r w:rsidR="008716B1">
          <w:rPr>
            <w:noProof/>
            <w:webHidden/>
          </w:rPr>
          <w:fldChar w:fldCharType="begin"/>
        </w:r>
        <w:r w:rsidR="008716B1">
          <w:rPr>
            <w:noProof/>
            <w:webHidden/>
          </w:rPr>
          <w:instrText xml:space="preserve"> PAGEREF _Toc462220097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0" w14:textId="77777777" w:rsidR="008716B1" w:rsidRDefault="00E93FD7">
      <w:pPr>
        <w:pStyle w:val="TOC6"/>
        <w:tabs>
          <w:tab w:val="left" w:pos="1877"/>
          <w:tab w:val="right" w:leader="dot" w:pos="10790"/>
        </w:tabs>
        <w:rPr>
          <w:rFonts w:eastAsiaTheme="minorEastAsia"/>
          <w:noProof/>
        </w:rPr>
      </w:pPr>
      <w:hyperlink w:anchor="_Toc462220098" w:history="1">
        <w:r w:rsidR="008716B1" w:rsidRPr="00610C9A">
          <w:rPr>
            <w:rStyle w:val="Hyperlink"/>
            <w:noProof/>
          </w:rPr>
          <w:t>5.1.10</w:t>
        </w:r>
        <w:r w:rsidR="008716B1">
          <w:rPr>
            <w:rFonts w:eastAsiaTheme="minorEastAsia"/>
            <w:noProof/>
          </w:rPr>
          <w:tab/>
        </w:r>
        <w:r w:rsidR="008716B1" w:rsidRPr="00610C9A">
          <w:rPr>
            <w:rStyle w:val="Hyperlink"/>
            <w:noProof/>
          </w:rPr>
          <w:t>135 Vacation - FMLA</w:t>
        </w:r>
        <w:r w:rsidR="008716B1">
          <w:rPr>
            <w:noProof/>
            <w:webHidden/>
          </w:rPr>
          <w:tab/>
        </w:r>
        <w:r w:rsidR="008716B1">
          <w:rPr>
            <w:noProof/>
            <w:webHidden/>
          </w:rPr>
          <w:fldChar w:fldCharType="begin"/>
        </w:r>
        <w:r w:rsidR="008716B1">
          <w:rPr>
            <w:noProof/>
            <w:webHidden/>
          </w:rPr>
          <w:instrText xml:space="preserve"> PAGEREF _Toc462220098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1" w14:textId="77777777" w:rsidR="008716B1" w:rsidRDefault="00E93FD7">
      <w:pPr>
        <w:pStyle w:val="TOC6"/>
        <w:tabs>
          <w:tab w:val="left" w:pos="1877"/>
          <w:tab w:val="right" w:leader="dot" w:pos="10790"/>
        </w:tabs>
        <w:rPr>
          <w:rFonts w:eastAsiaTheme="minorEastAsia"/>
          <w:noProof/>
        </w:rPr>
      </w:pPr>
      <w:hyperlink w:anchor="_Toc462220099" w:history="1">
        <w:r w:rsidR="008716B1" w:rsidRPr="00610C9A">
          <w:rPr>
            <w:rStyle w:val="Hyperlink"/>
            <w:noProof/>
          </w:rPr>
          <w:t>5.1.11</w:t>
        </w:r>
        <w:r w:rsidR="008716B1">
          <w:rPr>
            <w:rFonts w:eastAsiaTheme="minorEastAsia"/>
            <w:noProof/>
          </w:rPr>
          <w:tab/>
        </w:r>
        <w:r w:rsidR="008716B1" w:rsidRPr="00610C9A">
          <w:rPr>
            <w:rStyle w:val="Hyperlink"/>
            <w:noProof/>
          </w:rPr>
          <w:t>136 Legal Holiday - FMLA</w:t>
        </w:r>
        <w:r w:rsidR="008716B1">
          <w:rPr>
            <w:noProof/>
            <w:webHidden/>
          </w:rPr>
          <w:tab/>
        </w:r>
        <w:r w:rsidR="008716B1">
          <w:rPr>
            <w:noProof/>
            <w:webHidden/>
          </w:rPr>
          <w:fldChar w:fldCharType="begin"/>
        </w:r>
        <w:r w:rsidR="008716B1">
          <w:rPr>
            <w:noProof/>
            <w:webHidden/>
          </w:rPr>
          <w:instrText xml:space="preserve"> PAGEREF _Toc462220099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2" w14:textId="77777777" w:rsidR="008716B1" w:rsidRDefault="00E93FD7">
      <w:pPr>
        <w:pStyle w:val="TOC6"/>
        <w:tabs>
          <w:tab w:val="left" w:pos="1877"/>
          <w:tab w:val="right" w:leader="dot" w:pos="10790"/>
        </w:tabs>
        <w:rPr>
          <w:rFonts w:eastAsiaTheme="minorEastAsia"/>
          <w:noProof/>
        </w:rPr>
      </w:pPr>
      <w:hyperlink w:anchor="_Toc462220100" w:history="1">
        <w:r w:rsidR="008716B1" w:rsidRPr="00610C9A">
          <w:rPr>
            <w:rStyle w:val="Hyperlink"/>
            <w:noProof/>
          </w:rPr>
          <w:t>5.1.12</w:t>
        </w:r>
        <w:r w:rsidR="008716B1">
          <w:rPr>
            <w:rFonts w:eastAsiaTheme="minorEastAsia"/>
            <w:noProof/>
          </w:rPr>
          <w:tab/>
        </w:r>
        <w:r w:rsidR="008716B1" w:rsidRPr="00610C9A">
          <w:rPr>
            <w:rStyle w:val="Hyperlink"/>
            <w:noProof/>
          </w:rPr>
          <w:t>137 Personal Holiday - FMLA</w:t>
        </w:r>
        <w:r w:rsidR="008716B1">
          <w:rPr>
            <w:noProof/>
            <w:webHidden/>
          </w:rPr>
          <w:tab/>
        </w:r>
        <w:r w:rsidR="008716B1">
          <w:rPr>
            <w:noProof/>
            <w:webHidden/>
          </w:rPr>
          <w:fldChar w:fldCharType="begin"/>
        </w:r>
        <w:r w:rsidR="008716B1">
          <w:rPr>
            <w:noProof/>
            <w:webHidden/>
          </w:rPr>
          <w:instrText xml:space="preserve"> PAGEREF _Toc462220100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3" w14:textId="77777777" w:rsidR="008716B1" w:rsidRDefault="00E93FD7">
      <w:pPr>
        <w:pStyle w:val="TOC6"/>
        <w:tabs>
          <w:tab w:val="left" w:pos="1877"/>
          <w:tab w:val="right" w:leader="dot" w:pos="10790"/>
        </w:tabs>
        <w:rPr>
          <w:rFonts w:eastAsiaTheme="minorEastAsia"/>
          <w:noProof/>
        </w:rPr>
      </w:pPr>
      <w:hyperlink w:anchor="_Toc462220101" w:history="1">
        <w:r w:rsidR="008716B1" w:rsidRPr="00610C9A">
          <w:rPr>
            <w:rStyle w:val="Hyperlink"/>
            <w:noProof/>
          </w:rPr>
          <w:t>5.1.13</w:t>
        </w:r>
        <w:r w:rsidR="008716B1">
          <w:rPr>
            <w:rFonts w:eastAsiaTheme="minorEastAsia"/>
            <w:noProof/>
          </w:rPr>
          <w:tab/>
        </w:r>
        <w:r w:rsidR="008716B1" w:rsidRPr="00610C9A">
          <w:rPr>
            <w:rStyle w:val="Hyperlink"/>
            <w:noProof/>
          </w:rPr>
          <w:t>138 Sick - FMLA</w:t>
        </w:r>
        <w:r w:rsidR="008716B1">
          <w:rPr>
            <w:noProof/>
            <w:webHidden/>
          </w:rPr>
          <w:tab/>
        </w:r>
        <w:r w:rsidR="008716B1">
          <w:rPr>
            <w:noProof/>
            <w:webHidden/>
          </w:rPr>
          <w:fldChar w:fldCharType="begin"/>
        </w:r>
        <w:r w:rsidR="008716B1">
          <w:rPr>
            <w:noProof/>
            <w:webHidden/>
          </w:rPr>
          <w:instrText xml:space="preserve"> PAGEREF _Toc462220101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4" w14:textId="77777777" w:rsidR="008716B1" w:rsidRDefault="00E93FD7">
      <w:pPr>
        <w:pStyle w:val="TOC6"/>
        <w:tabs>
          <w:tab w:val="left" w:pos="1877"/>
          <w:tab w:val="right" w:leader="dot" w:pos="10790"/>
        </w:tabs>
        <w:rPr>
          <w:rFonts w:eastAsiaTheme="minorEastAsia"/>
          <w:noProof/>
        </w:rPr>
      </w:pPr>
      <w:hyperlink w:anchor="_Toc462220102" w:history="1">
        <w:r w:rsidR="008716B1" w:rsidRPr="00610C9A">
          <w:rPr>
            <w:rStyle w:val="Hyperlink"/>
            <w:noProof/>
          </w:rPr>
          <w:t>5.1.14</w:t>
        </w:r>
        <w:r w:rsidR="008716B1">
          <w:rPr>
            <w:rFonts w:eastAsiaTheme="minorEastAsia"/>
            <w:noProof/>
          </w:rPr>
          <w:tab/>
        </w:r>
        <w:r w:rsidR="008716B1" w:rsidRPr="00610C9A">
          <w:rPr>
            <w:rStyle w:val="Hyperlink"/>
            <w:noProof/>
          </w:rPr>
          <w:t>139 Termination/Sabbatical - FMLA</w:t>
        </w:r>
        <w:r w:rsidR="008716B1">
          <w:rPr>
            <w:noProof/>
            <w:webHidden/>
          </w:rPr>
          <w:tab/>
        </w:r>
        <w:r w:rsidR="008716B1">
          <w:rPr>
            <w:noProof/>
            <w:webHidden/>
          </w:rPr>
          <w:fldChar w:fldCharType="begin"/>
        </w:r>
        <w:r w:rsidR="008716B1">
          <w:rPr>
            <w:noProof/>
            <w:webHidden/>
          </w:rPr>
          <w:instrText xml:space="preserve"> PAGEREF _Toc462220102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5" w14:textId="77777777" w:rsidR="008716B1" w:rsidRDefault="00E93FD7">
      <w:pPr>
        <w:pStyle w:val="TOC6"/>
        <w:tabs>
          <w:tab w:val="left" w:pos="1877"/>
          <w:tab w:val="right" w:leader="dot" w:pos="10790"/>
        </w:tabs>
        <w:rPr>
          <w:rFonts w:eastAsiaTheme="minorEastAsia"/>
          <w:noProof/>
        </w:rPr>
      </w:pPr>
      <w:hyperlink w:anchor="_Toc462220103" w:history="1">
        <w:r w:rsidR="008716B1" w:rsidRPr="00610C9A">
          <w:rPr>
            <w:rStyle w:val="Hyperlink"/>
            <w:noProof/>
          </w:rPr>
          <w:t>5.1.15</w:t>
        </w:r>
        <w:r w:rsidR="008716B1">
          <w:rPr>
            <w:rFonts w:eastAsiaTheme="minorEastAsia"/>
            <w:noProof/>
          </w:rPr>
          <w:tab/>
        </w:r>
        <w:r w:rsidR="008716B1" w:rsidRPr="00610C9A">
          <w:rPr>
            <w:rStyle w:val="Hyperlink"/>
            <w:noProof/>
          </w:rPr>
          <w:t>140 Absence without Pay - FMLA</w:t>
        </w:r>
        <w:r w:rsidR="008716B1">
          <w:rPr>
            <w:noProof/>
            <w:webHidden/>
          </w:rPr>
          <w:tab/>
        </w:r>
        <w:r w:rsidR="008716B1">
          <w:rPr>
            <w:noProof/>
            <w:webHidden/>
          </w:rPr>
          <w:fldChar w:fldCharType="begin"/>
        </w:r>
        <w:r w:rsidR="008716B1">
          <w:rPr>
            <w:noProof/>
            <w:webHidden/>
          </w:rPr>
          <w:instrText xml:space="preserve"> PAGEREF _Toc462220103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6" w14:textId="77777777" w:rsidR="008716B1" w:rsidRDefault="00E93FD7">
      <w:pPr>
        <w:pStyle w:val="TOC6"/>
        <w:tabs>
          <w:tab w:val="left" w:pos="1877"/>
          <w:tab w:val="right" w:leader="dot" w:pos="10790"/>
        </w:tabs>
        <w:rPr>
          <w:rFonts w:eastAsiaTheme="minorEastAsia"/>
          <w:noProof/>
        </w:rPr>
      </w:pPr>
      <w:hyperlink w:anchor="_Toc462220104" w:history="1">
        <w:r w:rsidR="008716B1" w:rsidRPr="00610C9A">
          <w:rPr>
            <w:rStyle w:val="Hyperlink"/>
            <w:noProof/>
          </w:rPr>
          <w:t>5.1.16</w:t>
        </w:r>
        <w:r w:rsidR="008716B1">
          <w:rPr>
            <w:rFonts w:eastAsiaTheme="minorEastAsia"/>
            <w:noProof/>
          </w:rPr>
          <w:tab/>
        </w:r>
        <w:r w:rsidR="008716B1" w:rsidRPr="00610C9A">
          <w:rPr>
            <w:rStyle w:val="Hyperlink"/>
            <w:noProof/>
          </w:rPr>
          <w:t>141 Comp Time Taken - FMLA</w:t>
        </w:r>
        <w:r w:rsidR="008716B1">
          <w:rPr>
            <w:noProof/>
            <w:webHidden/>
          </w:rPr>
          <w:tab/>
        </w:r>
        <w:r w:rsidR="008716B1">
          <w:rPr>
            <w:noProof/>
            <w:webHidden/>
          </w:rPr>
          <w:fldChar w:fldCharType="begin"/>
        </w:r>
        <w:r w:rsidR="008716B1">
          <w:rPr>
            <w:noProof/>
            <w:webHidden/>
          </w:rPr>
          <w:instrText xml:space="preserve"> PAGEREF _Toc462220104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7" w14:textId="77777777" w:rsidR="008716B1" w:rsidRDefault="00E93FD7">
      <w:pPr>
        <w:pStyle w:val="TOC6"/>
        <w:tabs>
          <w:tab w:val="left" w:pos="1877"/>
          <w:tab w:val="right" w:leader="dot" w:pos="10790"/>
        </w:tabs>
        <w:rPr>
          <w:rFonts w:eastAsiaTheme="minorEastAsia"/>
          <w:noProof/>
        </w:rPr>
      </w:pPr>
      <w:hyperlink w:anchor="_Toc462220105" w:history="1">
        <w:r w:rsidR="008716B1" w:rsidRPr="00610C9A">
          <w:rPr>
            <w:rStyle w:val="Hyperlink"/>
            <w:noProof/>
          </w:rPr>
          <w:t>5.1.17</w:t>
        </w:r>
        <w:r w:rsidR="008716B1">
          <w:rPr>
            <w:rFonts w:eastAsiaTheme="minorEastAsia"/>
            <w:noProof/>
          </w:rPr>
          <w:tab/>
        </w:r>
        <w:r w:rsidR="008716B1" w:rsidRPr="00610C9A">
          <w:rPr>
            <w:rStyle w:val="Hyperlink"/>
            <w:noProof/>
          </w:rPr>
          <w:t>150 Vacation Without Pay (Crafts)</w:t>
        </w:r>
        <w:r w:rsidR="008716B1">
          <w:rPr>
            <w:noProof/>
            <w:webHidden/>
          </w:rPr>
          <w:tab/>
        </w:r>
        <w:r w:rsidR="008716B1">
          <w:rPr>
            <w:noProof/>
            <w:webHidden/>
          </w:rPr>
          <w:fldChar w:fldCharType="begin"/>
        </w:r>
        <w:r w:rsidR="008716B1">
          <w:rPr>
            <w:noProof/>
            <w:webHidden/>
          </w:rPr>
          <w:instrText xml:space="preserve"> PAGEREF _Toc462220105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8" w14:textId="77777777" w:rsidR="008716B1" w:rsidRDefault="00E93FD7">
      <w:pPr>
        <w:pStyle w:val="TOC6"/>
        <w:tabs>
          <w:tab w:val="left" w:pos="1877"/>
          <w:tab w:val="right" w:leader="dot" w:pos="10790"/>
        </w:tabs>
        <w:rPr>
          <w:rFonts w:eastAsiaTheme="minorEastAsia"/>
          <w:noProof/>
        </w:rPr>
      </w:pPr>
      <w:hyperlink w:anchor="_Toc462220106" w:history="1">
        <w:r w:rsidR="008716B1" w:rsidRPr="00610C9A">
          <w:rPr>
            <w:rStyle w:val="Hyperlink"/>
            <w:noProof/>
          </w:rPr>
          <w:t>5.1.18</w:t>
        </w:r>
        <w:r w:rsidR="008716B1">
          <w:rPr>
            <w:rFonts w:eastAsiaTheme="minorEastAsia"/>
            <w:noProof/>
          </w:rPr>
          <w:tab/>
        </w:r>
        <w:r w:rsidR="008716B1" w:rsidRPr="00610C9A">
          <w:rPr>
            <w:rStyle w:val="Hyperlink"/>
            <w:noProof/>
          </w:rPr>
          <w:t>151 Vacation</w:t>
        </w:r>
        <w:r w:rsidR="008716B1">
          <w:rPr>
            <w:noProof/>
            <w:webHidden/>
          </w:rPr>
          <w:tab/>
        </w:r>
        <w:r w:rsidR="008716B1">
          <w:rPr>
            <w:noProof/>
            <w:webHidden/>
          </w:rPr>
          <w:fldChar w:fldCharType="begin"/>
        </w:r>
        <w:r w:rsidR="008716B1">
          <w:rPr>
            <w:noProof/>
            <w:webHidden/>
          </w:rPr>
          <w:instrText xml:space="preserve"> PAGEREF _Toc462220106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9" w14:textId="77777777" w:rsidR="008716B1" w:rsidRDefault="00E93FD7">
      <w:pPr>
        <w:pStyle w:val="TOC6"/>
        <w:tabs>
          <w:tab w:val="left" w:pos="1877"/>
          <w:tab w:val="right" w:leader="dot" w:pos="10790"/>
        </w:tabs>
        <w:rPr>
          <w:rFonts w:eastAsiaTheme="minorEastAsia"/>
          <w:noProof/>
        </w:rPr>
      </w:pPr>
      <w:hyperlink w:anchor="_Toc462220107" w:history="1">
        <w:r w:rsidR="008716B1" w:rsidRPr="00610C9A">
          <w:rPr>
            <w:rStyle w:val="Hyperlink"/>
            <w:noProof/>
          </w:rPr>
          <w:t>5.1.19</w:t>
        </w:r>
        <w:r w:rsidR="008716B1">
          <w:rPr>
            <w:rFonts w:eastAsiaTheme="minorEastAsia"/>
            <w:noProof/>
          </w:rPr>
          <w:tab/>
        </w:r>
        <w:r w:rsidR="008716B1" w:rsidRPr="00610C9A">
          <w:rPr>
            <w:rStyle w:val="Hyperlink"/>
            <w:noProof/>
          </w:rPr>
          <w:t>153 Legal Holiday</w:t>
        </w:r>
        <w:r w:rsidR="008716B1">
          <w:rPr>
            <w:noProof/>
            <w:webHidden/>
          </w:rPr>
          <w:tab/>
        </w:r>
        <w:r w:rsidR="008716B1">
          <w:rPr>
            <w:noProof/>
            <w:webHidden/>
          </w:rPr>
          <w:fldChar w:fldCharType="begin"/>
        </w:r>
        <w:r w:rsidR="008716B1">
          <w:rPr>
            <w:noProof/>
            <w:webHidden/>
          </w:rPr>
          <w:instrText xml:space="preserve"> PAGEREF _Toc462220107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A" w14:textId="77777777" w:rsidR="008716B1" w:rsidRDefault="00E93FD7">
      <w:pPr>
        <w:pStyle w:val="TOC6"/>
        <w:tabs>
          <w:tab w:val="left" w:pos="1877"/>
          <w:tab w:val="right" w:leader="dot" w:pos="10790"/>
        </w:tabs>
        <w:rPr>
          <w:rFonts w:eastAsiaTheme="minorEastAsia"/>
          <w:noProof/>
        </w:rPr>
      </w:pPr>
      <w:hyperlink w:anchor="_Toc462220108" w:history="1">
        <w:r w:rsidR="008716B1" w:rsidRPr="00610C9A">
          <w:rPr>
            <w:rStyle w:val="Hyperlink"/>
            <w:noProof/>
          </w:rPr>
          <w:t>5.1.20</w:t>
        </w:r>
        <w:r w:rsidR="008716B1">
          <w:rPr>
            <w:rFonts w:eastAsiaTheme="minorEastAsia"/>
            <w:noProof/>
          </w:rPr>
          <w:tab/>
        </w:r>
        <w:r w:rsidR="008716B1" w:rsidRPr="00610C9A">
          <w:rPr>
            <w:rStyle w:val="Hyperlink"/>
            <w:noProof/>
          </w:rPr>
          <w:t>154 Jury Duty</w:t>
        </w:r>
        <w:r w:rsidR="008716B1">
          <w:rPr>
            <w:noProof/>
            <w:webHidden/>
          </w:rPr>
          <w:tab/>
        </w:r>
        <w:r w:rsidR="008716B1">
          <w:rPr>
            <w:noProof/>
            <w:webHidden/>
          </w:rPr>
          <w:fldChar w:fldCharType="begin"/>
        </w:r>
        <w:r w:rsidR="008716B1">
          <w:rPr>
            <w:noProof/>
            <w:webHidden/>
          </w:rPr>
          <w:instrText xml:space="preserve"> PAGEREF _Toc462220108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B" w14:textId="77777777" w:rsidR="008716B1" w:rsidRDefault="00E93FD7">
      <w:pPr>
        <w:pStyle w:val="TOC6"/>
        <w:tabs>
          <w:tab w:val="left" w:pos="1877"/>
          <w:tab w:val="right" w:leader="dot" w:pos="10790"/>
        </w:tabs>
        <w:rPr>
          <w:rFonts w:eastAsiaTheme="minorEastAsia"/>
          <w:noProof/>
        </w:rPr>
      </w:pPr>
      <w:hyperlink w:anchor="_Toc462220109" w:history="1">
        <w:r w:rsidR="008716B1" w:rsidRPr="00610C9A">
          <w:rPr>
            <w:rStyle w:val="Hyperlink"/>
            <w:noProof/>
          </w:rPr>
          <w:t>5.1.21</w:t>
        </w:r>
        <w:r w:rsidR="008716B1">
          <w:rPr>
            <w:rFonts w:eastAsiaTheme="minorEastAsia"/>
            <w:noProof/>
          </w:rPr>
          <w:tab/>
        </w:r>
        <w:r w:rsidR="008716B1" w:rsidRPr="00610C9A">
          <w:rPr>
            <w:rStyle w:val="Hyperlink"/>
            <w:noProof/>
          </w:rPr>
          <w:t>155 Military Leave - Annual Training</w:t>
        </w:r>
        <w:r w:rsidR="008716B1">
          <w:rPr>
            <w:noProof/>
            <w:webHidden/>
          </w:rPr>
          <w:tab/>
        </w:r>
        <w:r w:rsidR="008716B1">
          <w:rPr>
            <w:noProof/>
            <w:webHidden/>
          </w:rPr>
          <w:fldChar w:fldCharType="begin"/>
        </w:r>
        <w:r w:rsidR="008716B1">
          <w:rPr>
            <w:noProof/>
            <w:webHidden/>
          </w:rPr>
          <w:instrText xml:space="preserve"> PAGEREF _Toc462220109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C" w14:textId="77777777" w:rsidR="008716B1" w:rsidRDefault="00E93FD7">
      <w:pPr>
        <w:pStyle w:val="TOC6"/>
        <w:tabs>
          <w:tab w:val="left" w:pos="1877"/>
          <w:tab w:val="right" w:leader="dot" w:pos="10790"/>
        </w:tabs>
        <w:rPr>
          <w:rFonts w:eastAsiaTheme="minorEastAsia"/>
          <w:noProof/>
        </w:rPr>
      </w:pPr>
      <w:hyperlink w:anchor="_Toc462220110" w:history="1">
        <w:r w:rsidR="008716B1" w:rsidRPr="00610C9A">
          <w:rPr>
            <w:rStyle w:val="Hyperlink"/>
            <w:noProof/>
          </w:rPr>
          <w:t>5.1.22</w:t>
        </w:r>
        <w:r w:rsidR="008716B1">
          <w:rPr>
            <w:rFonts w:eastAsiaTheme="minorEastAsia"/>
            <w:noProof/>
          </w:rPr>
          <w:tab/>
        </w:r>
        <w:r w:rsidR="008716B1" w:rsidRPr="00610C9A">
          <w:rPr>
            <w:rStyle w:val="Hyperlink"/>
            <w:noProof/>
          </w:rPr>
          <w:t>157 Personal Holiday</w:t>
        </w:r>
        <w:r w:rsidR="008716B1">
          <w:rPr>
            <w:noProof/>
            <w:webHidden/>
          </w:rPr>
          <w:tab/>
        </w:r>
        <w:r w:rsidR="008716B1">
          <w:rPr>
            <w:noProof/>
            <w:webHidden/>
          </w:rPr>
          <w:fldChar w:fldCharType="begin"/>
        </w:r>
        <w:r w:rsidR="008716B1">
          <w:rPr>
            <w:noProof/>
            <w:webHidden/>
          </w:rPr>
          <w:instrText xml:space="preserve"> PAGEREF _Toc462220110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D" w14:textId="77777777" w:rsidR="008716B1" w:rsidRDefault="00E93FD7">
      <w:pPr>
        <w:pStyle w:val="TOC6"/>
        <w:tabs>
          <w:tab w:val="left" w:pos="1877"/>
          <w:tab w:val="right" w:leader="dot" w:pos="10790"/>
        </w:tabs>
        <w:rPr>
          <w:rFonts w:eastAsiaTheme="minorEastAsia"/>
          <w:noProof/>
        </w:rPr>
      </w:pPr>
      <w:hyperlink w:anchor="_Toc462220111" w:history="1">
        <w:r w:rsidR="008716B1" w:rsidRPr="00610C9A">
          <w:rPr>
            <w:rStyle w:val="Hyperlink"/>
            <w:noProof/>
          </w:rPr>
          <w:t>5.1.23</w:t>
        </w:r>
        <w:r w:rsidR="008716B1">
          <w:rPr>
            <w:rFonts w:eastAsiaTheme="minorEastAsia"/>
            <w:noProof/>
          </w:rPr>
          <w:tab/>
        </w:r>
        <w:r w:rsidR="008716B1" w:rsidRPr="00610C9A">
          <w:rPr>
            <w:rStyle w:val="Hyperlink"/>
            <w:noProof/>
          </w:rPr>
          <w:t>161 Sick - Employee Illness</w:t>
        </w:r>
        <w:r w:rsidR="008716B1">
          <w:rPr>
            <w:noProof/>
            <w:webHidden/>
          </w:rPr>
          <w:tab/>
        </w:r>
        <w:r w:rsidR="008716B1">
          <w:rPr>
            <w:noProof/>
            <w:webHidden/>
          </w:rPr>
          <w:fldChar w:fldCharType="begin"/>
        </w:r>
        <w:r w:rsidR="008716B1">
          <w:rPr>
            <w:noProof/>
            <w:webHidden/>
          </w:rPr>
          <w:instrText xml:space="preserve"> PAGEREF _Toc462220111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E" w14:textId="77777777" w:rsidR="008716B1" w:rsidRDefault="00E93FD7">
      <w:pPr>
        <w:pStyle w:val="TOC6"/>
        <w:tabs>
          <w:tab w:val="left" w:pos="1877"/>
          <w:tab w:val="right" w:leader="dot" w:pos="10790"/>
        </w:tabs>
        <w:rPr>
          <w:rFonts w:eastAsiaTheme="minorEastAsia"/>
          <w:noProof/>
        </w:rPr>
      </w:pPr>
      <w:hyperlink w:anchor="_Toc462220112" w:history="1">
        <w:r w:rsidR="008716B1" w:rsidRPr="00610C9A">
          <w:rPr>
            <w:rStyle w:val="Hyperlink"/>
            <w:noProof/>
          </w:rPr>
          <w:t>5.1.24</w:t>
        </w:r>
        <w:r w:rsidR="008716B1">
          <w:rPr>
            <w:rFonts w:eastAsiaTheme="minorEastAsia"/>
            <w:noProof/>
          </w:rPr>
          <w:tab/>
        </w:r>
        <w:r w:rsidR="008716B1" w:rsidRPr="00610C9A">
          <w:rPr>
            <w:rStyle w:val="Hyperlink"/>
            <w:noProof/>
          </w:rPr>
          <w:t>163 Sick - Family Illness</w:t>
        </w:r>
        <w:r w:rsidR="008716B1">
          <w:rPr>
            <w:noProof/>
            <w:webHidden/>
          </w:rPr>
          <w:tab/>
        </w:r>
        <w:r w:rsidR="008716B1">
          <w:rPr>
            <w:noProof/>
            <w:webHidden/>
          </w:rPr>
          <w:fldChar w:fldCharType="begin"/>
        </w:r>
        <w:r w:rsidR="008716B1">
          <w:rPr>
            <w:noProof/>
            <w:webHidden/>
          </w:rPr>
          <w:instrText xml:space="preserve"> PAGEREF _Toc462220112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4F" w14:textId="77777777" w:rsidR="008716B1" w:rsidRDefault="00E93FD7">
      <w:pPr>
        <w:pStyle w:val="TOC6"/>
        <w:tabs>
          <w:tab w:val="left" w:pos="1877"/>
          <w:tab w:val="right" w:leader="dot" w:pos="10790"/>
        </w:tabs>
        <w:rPr>
          <w:rFonts w:eastAsiaTheme="minorEastAsia"/>
          <w:noProof/>
        </w:rPr>
      </w:pPr>
      <w:hyperlink w:anchor="_Toc462220113" w:history="1">
        <w:r w:rsidR="008716B1" w:rsidRPr="00610C9A">
          <w:rPr>
            <w:rStyle w:val="Hyperlink"/>
            <w:noProof/>
          </w:rPr>
          <w:t>5.1.25</w:t>
        </w:r>
        <w:r w:rsidR="008716B1">
          <w:rPr>
            <w:rFonts w:eastAsiaTheme="minorEastAsia"/>
            <w:noProof/>
          </w:rPr>
          <w:tab/>
        </w:r>
        <w:r w:rsidR="008716B1" w:rsidRPr="00610C9A">
          <w:rPr>
            <w:rStyle w:val="Hyperlink"/>
            <w:noProof/>
          </w:rPr>
          <w:t>165 Sick - Death in Family</w:t>
        </w:r>
        <w:r w:rsidR="008716B1">
          <w:rPr>
            <w:noProof/>
            <w:webHidden/>
          </w:rPr>
          <w:tab/>
        </w:r>
        <w:r w:rsidR="008716B1">
          <w:rPr>
            <w:noProof/>
            <w:webHidden/>
          </w:rPr>
          <w:fldChar w:fldCharType="begin"/>
        </w:r>
        <w:r w:rsidR="008716B1">
          <w:rPr>
            <w:noProof/>
            <w:webHidden/>
          </w:rPr>
          <w:instrText xml:space="preserve"> PAGEREF _Toc462220113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0" w14:textId="77777777" w:rsidR="008716B1" w:rsidRDefault="00E93FD7">
      <w:pPr>
        <w:pStyle w:val="TOC6"/>
        <w:tabs>
          <w:tab w:val="left" w:pos="1877"/>
          <w:tab w:val="right" w:leader="dot" w:pos="10790"/>
        </w:tabs>
        <w:rPr>
          <w:rFonts w:eastAsiaTheme="minorEastAsia"/>
          <w:noProof/>
        </w:rPr>
      </w:pPr>
      <w:hyperlink w:anchor="_Toc462220114" w:history="1">
        <w:r w:rsidR="008716B1" w:rsidRPr="00610C9A">
          <w:rPr>
            <w:rStyle w:val="Hyperlink"/>
            <w:noProof/>
          </w:rPr>
          <w:t>5.1.26</w:t>
        </w:r>
        <w:r w:rsidR="008716B1">
          <w:rPr>
            <w:rFonts w:eastAsiaTheme="minorEastAsia"/>
            <w:noProof/>
          </w:rPr>
          <w:tab/>
        </w:r>
        <w:r w:rsidR="008716B1" w:rsidRPr="00610C9A">
          <w:rPr>
            <w:rStyle w:val="Hyperlink"/>
            <w:noProof/>
          </w:rPr>
          <w:t>167 Exam and Interview Time</w:t>
        </w:r>
        <w:r w:rsidR="008716B1">
          <w:rPr>
            <w:noProof/>
            <w:webHidden/>
          </w:rPr>
          <w:tab/>
        </w:r>
        <w:r w:rsidR="008716B1">
          <w:rPr>
            <w:noProof/>
            <w:webHidden/>
          </w:rPr>
          <w:fldChar w:fldCharType="begin"/>
        </w:r>
        <w:r w:rsidR="008716B1">
          <w:rPr>
            <w:noProof/>
            <w:webHidden/>
          </w:rPr>
          <w:instrText xml:space="preserve"> PAGEREF _Toc462220114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1" w14:textId="77777777" w:rsidR="008716B1" w:rsidRDefault="00E93FD7">
      <w:pPr>
        <w:pStyle w:val="TOC6"/>
        <w:tabs>
          <w:tab w:val="left" w:pos="1877"/>
          <w:tab w:val="right" w:leader="dot" w:pos="10790"/>
        </w:tabs>
        <w:rPr>
          <w:rFonts w:eastAsiaTheme="minorEastAsia"/>
          <w:noProof/>
        </w:rPr>
      </w:pPr>
      <w:hyperlink w:anchor="_Toc462220115" w:history="1">
        <w:r w:rsidR="008716B1" w:rsidRPr="00610C9A">
          <w:rPr>
            <w:rStyle w:val="Hyperlink"/>
            <w:noProof/>
          </w:rPr>
          <w:t>5.1.27</w:t>
        </w:r>
        <w:r w:rsidR="008716B1">
          <w:rPr>
            <w:rFonts w:eastAsiaTheme="minorEastAsia"/>
            <w:noProof/>
          </w:rPr>
          <w:tab/>
        </w:r>
        <w:r w:rsidR="008716B1" w:rsidRPr="00610C9A">
          <w:rPr>
            <w:rStyle w:val="Hyperlink"/>
            <w:noProof/>
          </w:rPr>
          <w:t>169 Termination/Sabbatical</w:t>
        </w:r>
        <w:r w:rsidR="008716B1">
          <w:rPr>
            <w:noProof/>
            <w:webHidden/>
          </w:rPr>
          <w:tab/>
        </w:r>
        <w:r w:rsidR="008716B1">
          <w:rPr>
            <w:noProof/>
            <w:webHidden/>
          </w:rPr>
          <w:fldChar w:fldCharType="begin"/>
        </w:r>
        <w:r w:rsidR="008716B1">
          <w:rPr>
            <w:noProof/>
            <w:webHidden/>
          </w:rPr>
          <w:instrText xml:space="preserve"> PAGEREF _Toc462220115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2" w14:textId="77777777" w:rsidR="008716B1" w:rsidRDefault="00E93FD7">
      <w:pPr>
        <w:pStyle w:val="TOC6"/>
        <w:tabs>
          <w:tab w:val="left" w:pos="1877"/>
          <w:tab w:val="right" w:leader="dot" w:pos="10790"/>
        </w:tabs>
        <w:rPr>
          <w:rFonts w:eastAsiaTheme="minorEastAsia"/>
          <w:noProof/>
        </w:rPr>
      </w:pPr>
      <w:hyperlink w:anchor="_Toc462220116" w:history="1">
        <w:r w:rsidR="008716B1" w:rsidRPr="00610C9A">
          <w:rPr>
            <w:rStyle w:val="Hyperlink"/>
            <w:noProof/>
          </w:rPr>
          <w:t>5.1.28</w:t>
        </w:r>
        <w:r w:rsidR="008716B1">
          <w:rPr>
            <w:rFonts w:eastAsiaTheme="minorEastAsia"/>
            <w:noProof/>
          </w:rPr>
          <w:tab/>
        </w:r>
        <w:r w:rsidR="008716B1" w:rsidRPr="00610C9A">
          <w:rPr>
            <w:rStyle w:val="Hyperlink"/>
            <w:noProof/>
          </w:rPr>
          <w:t>174 Sick - Employee/Family Medical Appt</w:t>
        </w:r>
        <w:r w:rsidR="008716B1">
          <w:rPr>
            <w:noProof/>
            <w:webHidden/>
          </w:rPr>
          <w:tab/>
        </w:r>
        <w:r w:rsidR="008716B1">
          <w:rPr>
            <w:noProof/>
            <w:webHidden/>
          </w:rPr>
          <w:fldChar w:fldCharType="begin"/>
        </w:r>
        <w:r w:rsidR="008716B1">
          <w:rPr>
            <w:noProof/>
            <w:webHidden/>
          </w:rPr>
          <w:instrText xml:space="preserve"> PAGEREF _Toc462220116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3" w14:textId="77777777" w:rsidR="008716B1" w:rsidRDefault="00E93FD7">
      <w:pPr>
        <w:pStyle w:val="TOC6"/>
        <w:tabs>
          <w:tab w:val="left" w:pos="1877"/>
          <w:tab w:val="right" w:leader="dot" w:pos="10790"/>
        </w:tabs>
        <w:rPr>
          <w:rFonts w:eastAsiaTheme="minorEastAsia"/>
          <w:noProof/>
        </w:rPr>
      </w:pPr>
      <w:hyperlink w:anchor="_Toc462220117" w:history="1">
        <w:r w:rsidR="008716B1" w:rsidRPr="00610C9A">
          <w:rPr>
            <w:rStyle w:val="Hyperlink"/>
            <w:noProof/>
          </w:rPr>
          <w:t>5.1.29</w:t>
        </w:r>
        <w:r w:rsidR="008716B1">
          <w:rPr>
            <w:rFonts w:eastAsiaTheme="minorEastAsia"/>
            <w:noProof/>
          </w:rPr>
          <w:tab/>
        </w:r>
        <w:r w:rsidR="008716B1" w:rsidRPr="00610C9A">
          <w:rPr>
            <w:rStyle w:val="Hyperlink"/>
            <w:noProof/>
          </w:rPr>
          <w:t>181 Compensatory Time Taken</w:t>
        </w:r>
        <w:r w:rsidR="008716B1">
          <w:rPr>
            <w:noProof/>
            <w:webHidden/>
          </w:rPr>
          <w:tab/>
        </w:r>
        <w:r w:rsidR="008716B1">
          <w:rPr>
            <w:noProof/>
            <w:webHidden/>
          </w:rPr>
          <w:fldChar w:fldCharType="begin"/>
        </w:r>
        <w:r w:rsidR="008716B1">
          <w:rPr>
            <w:noProof/>
            <w:webHidden/>
          </w:rPr>
          <w:instrText xml:space="preserve"> PAGEREF _Toc462220117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4" w14:textId="77777777" w:rsidR="008716B1" w:rsidRDefault="00E93FD7">
      <w:pPr>
        <w:pStyle w:val="TOC6"/>
        <w:tabs>
          <w:tab w:val="left" w:pos="1877"/>
          <w:tab w:val="right" w:leader="dot" w:pos="10790"/>
        </w:tabs>
        <w:rPr>
          <w:rFonts w:eastAsiaTheme="minorEastAsia"/>
          <w:noProof/>
        </w:rPr>
      </w:pPr>
      <w:hyperlink w:anchor="_Toc462220118" w:history="1">
        <w:r w:rsidR="008716B1" w:rsidRPr="00610C9A">
          <w:rPr>
            <w:rStyle w:val="Hyperlink"/>
            <w:noProof/>
          </w:rPr>
          <w:t>5.1.30</w:t>
        </w:r>
        <w:r w:rsidR="008716B1">
          <w:rPr>
            <w:rFonts w:eastAsiaTheme="minorEastAsia"/>
            <w:noProof/>
          </w:rPr>
          <w:tab/>
        </w:r>
        <w:r w:rsidR="008716B1" w:rsidRPr="00610C9A">
          <w:rPr>
            <w:rStyle w:val="Hyperlink"/>
            <w:noProof/>
          </w:rPr>
          <w:t>151 Vacation</w:t>
        </w:r>
        <w:r w:rsidR="008716B1">
          <w:rPr>
            <w:noProof/>
            <w:webHidden/>
          </w:rPr>
          <w:tab/>
        </w:r>
        <w:r w:rsidR="008716B1">
          <w:rPr>
            <w:noProof/>
            <w:webHidden/>
          </w:rPr>
          <w:fldChar w:fldCharType="begin"/>
        </w:r>
        <w:r w:rsidR="008716B1">
          <w:rPr>
            <w:noProof/>
            <w:webHidden/>
          </w:rPr>
          <w:instrText xml:space="preserve"> PAGEREF _Toc462220118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5" w14:textId="77777777" w:rsidR="008716B1" w:rsidRDefault="00E93FD7">
      <w:pPr>
        <w:pStyle w:val="TOC6"/>
        <w:tabs>
          <w:tab w:val="left" w:pos="1877"/>
          <w:tab w:val="right" w:leader="dot" w:pos="10790"/>
        </w:tabs>
        <w:rPr>
          <w:rFonts w:eastAsiaTheme="minorEastAsia"/>
          <w:noProof/>
        </w:rPr>
      </w:pPr>
      <w:hyperlink w:anchor="_Toc462220119" w:history="1">
        <w:r w:rsidR="008716B1" w:rsidRPr="00610C9A">
          <w:rPr>
            <w:rStyle w:val="Hyperlink"/>
            <w:noProof/>
          </w:rPr>
          <w:t>5.1.31</w:t>
        </w:r>
        <w:r w:rsidR="008716B1">
          <w:rPr>
            <w:rFonts w:eastAsiaTheme="minorEastAsia"/>
            <w:noProof/>
          </w:rPr>
          <w:tab/>
        </w:r>
        <w:r w:rsidR="008716B1" w:rsidRPr="00610C9A">
          <w:rPr>
            <w:rStyle w:val="Hyperlink"/>
            <w:noProof/>
          </w:rPr>
          <w:t>153 Legal Holiday</w:t>
        </w:r>
        <w:r w:rsidR="008716B1">
          <w:rPr>
            <w:noProof/>
            <w:webHidden/>
          </w:rPr>
          <w:tab/>
        </w:r>
        <w:r w:rsidR="008716B1">
          <w:rPr>
            <w:noProof/>
            <w:webHidden/>
          </w:rPr>
          <w:fldChar w:fldCharType="begin"/>
        </w:r>
        <w:r w:rsidR="008716B1">
          <w:rPr>
            <w:noProof/>
            <w:webHidden/>
          </w:rPr>
          <w:instrText xml:space="preserve"> PAGEREF _Toc462220119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6" w14:textId="77777777" w:rsidR="008716B1" w:rsidRDefault="00E93FD7">
      <w:pPr>
        <w:pStyle w:val="TOC6"/>
        <w:tabs>
          <w:tab w:val="left" w:pos="1877"/>
          <w:tab w:val="right" w:leader="dot" w:pos="10790"/>
        </w:tabs>
        <w:rPr>
          <w:rFonts w:eastAsiaTheme="minorEastAsia"/>
          <w:noProof/>
        </w:rPr>
      </w:pPr>
      <w:hyperlink w:anchor="_Toc462220120" w:history="1">
        <w:r w:rsidR="008716B1" w:rsidRPr="00610C9A">
          <w:rPr>
            <w:rStyle w:val="Hyperlink"/>
            <w:noProof/>
          </w:rPr>
          <w:t>5.1.32</w:t>
        </w:r>
        <w:r w:rsidR="008716B1">
          <w:rPr>
            <w:rFonts w:eastAsiaTheme="minorEastAsia"/>
            <w:noProof/>
          </w:rPr>
          <w:tab/>
        </w:r>
        <w:r w:rsidR="008716B1" w:rsidRPr="00610C9A">
          <w:rPr>
            <w:rStyle w:val="Hyperlink"/>
            <w:noProof/>
          </w:rPr>
          <w:t>154 Jury Duty</w:t>
        </w:r>
        <w:r w:rsidR="008716B1">
          <w:rPr>
            <w:noProof/>
            <w:webHidden/>
          </w:rPr>
          <w:tab/>
        </w:r>
        <w:r w:rsidR="008716B1">
          <w:rPr>
            <w:noProof/>
            <w:webHidden/>
          </w:rPr>
          <w:fldChar w:fldCharType="begin"/>
        </w:r>
        <w:r w:rsidR="008716B1">
          <w:rPr>
            <w:noProof/>
            <w:webHidden/>
          </w:rPr>
          <w:instrText xml:space="preserve"> PAGEREF _Toc462220120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7" w14:textId="77777777" w:rsidR="008716B1" w:rsidRDefault="00E93FD7">
      <w:pPr>
        <w:pStyle w:val="TOC6"/>
        <w:tabs>
          <w:tab w:val="left" w:pos="1877"/>
          <w:tab w:val="right" w:leader="dot" w:pos="10790"/>
        </w:tabs>
        <w:rPr>
          <w:rFonts w:eastAsiaTheme="minorEastAsia"/>
          <w:noProof/>
        </w:rPr>
      </w:pPr>
      <w:hyperlink w:anchor="_Toc462220121" w:history="1">
        <w:r w:rsidR="008716B1" w:rsidRPr="00610C9A">
          <w:rPr>
            <w:rStyle w:val="Hyperlink"/>
            <w:noProof/>
          </w:rPr>
          <w:t>5.1.33</w:t>
        </w:r>
        <w:r w:rsidR="008716B1">
          <w:rPr>
            <w:rFonts w:eastAsiaTheme="minorEastAsia"/>
            <w:noProof/>
          </w:rPr>
          <w:tab/>
        </w:r>
        <w:r w:rsidR="008716B1" w:rsidRPr="00610C9A">
          <w:rPr>
            <w:rStyle w:val="Hyperlink"/>
            <w:noProof/>
          </w:rPr>
          <w:t>155 Military Leave - Annual Training</w:t>
        </w:r>
        <w:r w:rsidR="008716B1">
          <w:rPr>
            <w:noProof/>
            <w:webHidden/>
          </w:rPr>
          <w:tab/>
        </w:r>
        <w:r w:rsidR="008716B1">
          <w:rPr>
            <w:noProof/>
            <w:webHidden/>
          </w:rPr>
          <w:fldChar w:fldCharType="begin"/>
        </w:r>
        <w:r w:rsidR="008716B1">
          <w:rPr>
            <w:noProof/>
            <w:webHidden/>
          </w:rPr>
          <w:instrText xml:space="preserve"> PAGEREF _Toc462220121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8" w14:textId="77777777" w:rsidR="008716B1" w:rsidRDefault="00E93FD7">
      <w:pPr>
        <w:pStyle w:val="TOC6"/>
        <w:tabs>
          <w:tab w:val="left" w:pos="1877"/>
          <w:tab w:val="right" w:leader="dot" w:pos="10790"/>
        </w:tabs>
        <w:rPr>
          <w:rFonts w:eastAsiaTheme="minorEastAsia"/>
          <w:noProof/>
        </w:rPr>
      </w:pPr>
      <w:hyperlink w:anchor="_Toc462220122" w:history="1">
        <w:r w:rsidR="008716B1" w:rsidRPr="00610C9A">
          <w:rPr>
            <w:rStyle w:val="Hyperlink"/>
            <w:noProof/>
          </w:rPr>
          <w:t>5.1.34</w:t>
        </w:r>
        <w:r w:rsidR="008716B1">
          <w:rPr>
            <w:rFonts w:eastAsiaTheme="minorEastAsia"/>
            <w:noProof/>
          </w:rPr>
          <w:tab/>
        </w:r>
        <w:r w:rsidR="008716B1" w:rsidRPr="00610C9A">
          <w:rPr>
            <w:rStyle w:val="Hyperlink"/>
            <w:noProof/>
          </w:rPr>
          <w:t>157 Personal Holiday</w:t>
        </w:r>
        <w:r w:rsidR="008716B1">
          <w:rPr>
            <w:noProof/>
            <w:webHidden/>
          </w:rPr>
          <w:tab/>
        </w:r>
        <w:r w:rsidR="008716B1">
          <w:rPr>
            <w:noProof/>
            <w:webHidden/>
          </w:rPr>
          <w:fldChar w:fldCharType="begin"/>
        </w:r>
        <w:r w:rsidR="008716B1">
          <w:rPr>
            <w:noProof/>
            <w:webHidden/>
          </w:rPr>
          <w:instrText xml:space="preserve"> PAGEREF _Toc462220122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9" w14:textId="77777777" w:rsidR="008716B1" w:rsidRDefault="00E93FD7">
      <w:pPr>
        <w:pStyle w:val="TOC6"/>
        <w:tabs>
          <w:tab w:val="left" w:pos="1877"/>
          <w:tab w:val="right" w:leader="dot" w:pos="10790"/>
        </w:tabs>
        <w:rPr>
          <w:rFonts w:eastAsiaTheme="minorEastAsia"/>
          <w:noProof/>
        </w:rPr>
      </w:pPr>
      <w:hyperlink w:anchor="_Toc462220123" w:history="1">
        <w:r w:rsidR="008716B1" w:rsidRPr="00610C9A">
          <w:rPr>
            <w:rStyle w:val="Hyperlink"/>
            <w:noProof/>
          </w:rPr>
          <w:t>5.1.35</w:t>
        </w:r>
        <w:r w:rsidR="008716B1">
          <w:rPr>
            <w:rFonts w:eastAsiaTheme="minorEastAsia"/>
            <w:noProof/>
          </w:rPr>
          <w:tab/>
        </w:r>
        <w:r w:rsidR="008716B1" w:rsidRPr="00610C9A">
          <w:rPr>
            <w:rStyle w:val="Hyperlink"/>
            <w:noProof/>
          </w:rPr>
          <w:t>163 Sick - Family Illness</w:t>
        </w:r>
        <w:r w:rsidR="008716B1">
          <w:rPr>
            <w:noProof/>
            <w:webHidden/>
          </w:rPr>
          <w:tab/>
        </w:r>
        <w:r w:rsidR="008716B1">
          <w:rPr>
            <w:noProof/>
            <w:webHidden/>
          </w:rPr>
          <w:fldChar w:fldCharType="begin"/>
        </w:r>
        <w:r w:rsidR="008716B1">
          <w:rPr>
            <w:noProof/>
            <w:webHidden/>
          </w:rPr>
          <w:instrText xml:space="preserve"> PAGEREF _Toc462220123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A" w14:textId="77777777" w:rsidR="008716B1" w:rsidRDefault="00E93FD7">
      <w:pPr>
        <w:pStyle w:val="TOC6"/>
        <w:tabs>
          <w:tab w:val="left" w:pos="1877"/>
          <w:tab w:val="right" w:leader="dot" w:pos="10790"/>
        </w:tabs>
        <w:rPr>
          <w:rFonts w:eastAsiaTheme="minorEastAsia"/>
          <w:noProof/>
        </w:rPr>
      </w:pPr>
      <w:hyperlink w:anchor="_Toc462220124" w:history="1">
        <w:r w:rsidR="008716B1" w:rsidRPr="00610C9A">
          <w:rPr>
            <w:rStyle w:val="Hyperlink"/>
            <w:noProof/>
          </w:rPr>
          <w:t>5.1.36</w:t>
        </w:r>
        <w:r w:rsidR="008716B1">
          <w:rPr>
            <w:rFonts w:eastAsiaTheme="minorEastAsia"/>
            <w:noProof/>
          </w:rPr>
          <w:tab/>
        </w:r>
        <w:r w:rsidR="008716B1" w:rsidRPr="00610C9A">
          <w:rPr>
            <w:rStyle w:val="Hyperlink"/>
            <w:noProof/>
          </w:rPr>
          <w:t>165 Sick - Death in Family</w:t>
        </w:r>
        <w:r w:rsidR="008716B1">
          <w:rPr>
            <w:noProof/>
            <w:webHidden/>
          </w:rPr>
          <w:tab/>
        </w:r>
        <w:r w:rsidR="008716B1">
          <w:rPr>
            <w:noProof/>
            <w:webHidden/>
          </w:rPr>
          <w:fldChar w:fldCharType="begin"/>
        </w:r>
        <w:r w:rsidR="008716B1">
          <w:rPr>
            <w:noProof/>
            <w:webHidden/>
          </w:rPr>
          <w:instrText xml:space="preserve"> PAGEREF _Toc462220124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B" w14:textId="77777777" w:rsidR="008716B1" w:rsidRDefault="00E93FD7">
      <w:pPr>
        <w:pStyle w:val="TOC6"/>
        <w:tabs>
          <w:tab w:val="left" w:pos="1877"/>
          <w:tab w:val="right" w:leader="dot" w:pos="10790"/>
        </w:tabs>
        <w:rPr>
          <w:rFonts w:eastAsiaTheme="minorEastAsia"/>
          <w:noProof/>
        </w:rPr>
      </w:pPr>
      <w:hyperlink w:anchor="_Toc462220125" w:history="1">
        <w:r w:rsidR="008716B1" w:rsidRPr="00610C9A">
          <w:rPr>
            <w:rStyle w:val="Hyperlink"/>
            <w:noProof/>
          </w:rPr>
          <w:t>5.1.37</w:t>
        </w:r>
        <w:r w:rsidR="008716B1">
          <w:rPr>
            <w:rFonts w:eastAsiaTheme="minorEastAsia"/>
            <w:noProof/>
          </w:rPr>
          <w:tab/>
        </w:r>
        <w:r w:rsidR="008716B1" w:rsidRPr="00610C9A">
          <w:rPr>
            <w:rStyle w:val="Hyperlink"/>
            <w:noProof/>
          </w:rPr>
          <w:t>167 Exam and Interview Time</w:t>
        </w:r>
        <w:r w:rsidR="008716B1">
          <w:rPr>
            <w:noProof/>
            <w:webHidden/>
          </w:rPr>
          <w:tab/>
        </w:r>
        <w:r w:rsidR="008716B1">
          <w:rPr>
            <w:noProof/>
            <w:webHidden/>
          </w:rPr>
          <w:fldChar w:fldCharType="begin"/>
        </w:r>
        <w:r w:rsidR="008716B1">
          <w:rPr>
            <w:noProof/>
            <w:webHidden/>
          </w:rPr>
          <w:instrText xml:space="preserve"> PAGEREF _Toc462220125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C" w14:textId="77777777" w:rsidR="008716B1" w:rsidRDefault="00E93FD7">
      <w:pPr>
        <w:pStyle w:val="TOC6"/>
        <w:tabs>
          <w:tab w:val="left" w:pos="1877"/>
          <w:tab w:val="right" w:leader="dot" w:pos="10790"/>
        </w:tabs>
        <w:rPr>
          <w:rFonts w:eastAsiaTheme="minorEastAsia"/>
          <w:noProof/>
        </w:rPr>
      </w:pPr>
      <w:hyperlink w:anchor="_Toc462220126" w:history="1">
        <w:r w:rsidR="008716B1" w:rsidRPr="00610C9A">
          <w:rPr>
            <w:rStyle w:val="Hyperlink"/>
            <w:noProof/>
          </w:rPr>
          <w:t>5.1.38</w:t>
        </w:r>
        <w:r w:rsidR="008716B1">
          <w:rPr>
            <w:rFonts w:eastAsiaTheme="minorEastAsia"/>
            <w:noProof/>
          </w:rPr>
          <w:tab/>
        </w:r>
        <w:r w:rsidR="008716B1" w:rsidRPr="00610C9A">
          <w:rPr>
            <w:rStyle w:val="Hyperlink"/>
            <w:noProof/>
          </w:rPr>
          <w:t>169 Termination/Sabbatical</w:t>
        </w:r>
        <w:r w:rsidR="008716B1">
          <w:rPr>
            <w:noProof/>
            <w:webHidden/>
          </w:rPr>
          <w:tab/>
        </w:r>
        <w:r w:rsidR="008716B1">
          <w:rPr>
            <w:noProof/>
            <w:webHidden/>
          </w:rPr>
          <w:fldChar w:fldCharType="begin"/>
        </w:r>
        <w:r w:rsidR="008716B1">
          <w:rPr>
            <w:noProof/>
            <w:webHidden/>
          </w:rPr>
          <w:instrText xml:space="preserve"> PAGEREF _Toc462220126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D" w14:textId="77777777" w:rsidR="008716B1" w:rsidRDefault="00E93FD7">
      <w:pPr>
        <w:pStyle w:val="TOC6"/>
        <w:tabs>
          <w:tab w:val="left" w:pos="1877"/>
          <w:tab w:val="right" w:leader="dot" w:pos="10790"/>
        </w:tabs>
        <w:rPr>
          <w:rFonts w:eastAsiaTheme="minorEastAsia"/>
          <w:noProof/>
        </w:rPr>
      </w:pPr>
      <w:hyperlink w:anchor="_Toc462220127" w:history="1">
        <w:r w:rsidR="008716B1" w:rsidRPr="00610C9A">
          <w:rPr>
            <w:rStyle w:val="Hyperlink"/>
            <w:noProof/>
          </w:rPr>
          <w:t>5.1.39</w:t>
        </w:r>
        <w:r w:rsidR="008716B1">
          <w:rPr>
            <w:rFonts w:eastAsiaTheme="minorEastAsia"/>
            <w:noProof/>
          </w:rPr>
          <w:tab/>
        </w:r>
        <w:r w:rsidR="008716B1" w:rsidRPr="00610C9A">
          <w:rPr>
            <w:rStyle w:val="Hyperlink"/>
            <w:noProof/>
          </w:rPr>
          <w:t>174 Sick - Employee/Family Medical Appt</w:t>
        </w:r>
        <w:r w:rsidR="008716B1">
          <w:rPr>
            <w:noProof/>
            <w:webHidden/>
          </w:rPr>
          <w:tab/>
        </w:r>
        <w:r w:rsidR="008716B1">
          <w:rPr>
            <w:noProof/>
            <w:webHidden/>
          </w:rPr>
          <w:fldChar w:fldCharType="begin"/>
        </w:r>
        <w:r w:rsidR="008716B1">
          <w:rPr>
            <w:noProof/>
            <w:webHidden/>
          </w:rPr>
          <w:instrText xml:space="preserve"> PAGEREF _Toc462220127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E" w14:textId="77777777" w:rsidR="008716B1" w:rsidRDefault="00E93FD7">
      <w:pPr>
        <w:pStyle w:val="TOC6"/>
        <w:tabs>
          <w:tab w:val="left" w:pos="1877"/>
          <w:tab w:val="right" w:leader="dot" w:pos="10790"/>
        </w:tabs>
        <w:rPr>
          <w:rFonts w:eastAsiaTheme="minorEastAsia"/>
          <w:noProof/>
        </w:rPr>
      </w:pPr>
      <w:hyperlink w:anchor="_Toc462220128" w:history="1">
        <w:r w:rsidR="008716B1" w:rsidRPr="00610C9A">
          <w:rPr>
            <w:rStyle w:val="Hyperlink"/>
            <w:noProof/>
          </w:rPr>
          <w:t>5.1.40</w:t>
        </w:r>
        <w:r w:rsidR="008716B1">
          <w:rPr>
            <w:rFonts w:eastAsiaTheme="minorEastAsia"/>
            <w:noProof/>
          </w:rPr>
          <w:tab/>
        </w:r>
        <w:r w:rsidR="008716B1" w:rsidRPr="00610C9A">
          <w:rPr>
            <w:rStyle w:val="Hyperlink"/>
            <w:noProof/>
          </w:rPr>
          <w:t>181 Compensatory Time Taken</w:t>
        </w:r>
        <w:r w:rsidR="008716B1">
          <w:rPr>
            <w:noProof/>
            <w:webHidden/>
          </w:rPr>
          <w:tab/>
        </w:r>
        <w:r w:rsidR="008716B1">
          <w:rPr>
            <w:noProof/>
            <w:webHidden/>
          </w:rPr>
          <w:fldChar w:fldCharType="begin"/>
        </w:r>
        <w:r w:rsidR="008716B1">
          <w:rPr>
            <w:noProof/>
            <w:webHidden/>
          </w:rPr>
          <w:instrText xml:space="preserve"> PAGEREF _Toc462220128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A5F" w14:textId="77777777" w:rsidR="008C6FD2" w:rsidRDefault="008C6FD2" w:rsidP="008C6FD2">
      <w:pPr>
        <w:sectPr w:rsidR="008C6FD2" w:rsidSect="00193546">
          <w:pgSz w:w="12240" w:h="15840"/>
          <w:pgMar w:top="720" w:right="720" w:bottom="720" w:left="720" w:header="720" w:footer="720" w:gutter="0"/>
          <w:pgNumType w:fmt="lowerRoman"/>
          <w:cols w:space="720"/>
          <w:docGrid w:linePitch="360"/>
        </w:sectPr>
      </w:pPr>
      <w:r>
        <w:fldChar w:fldCharType="end"/>
      </w:r>
      <w:r>
        <w:br w:type="page"/>
      </w:r>
    </w:p>
    <w:p w14:paraId="5A7FEA60" w14:textId="77777777" w:rsidR="008C6FD2" w:rsidRDefault="000D4FB2" w:rsidP="008C6FD2">
      <w:pPr>
        <w:pStyle w:val="Heading1"/>
      </w:pPr>
      <w:bookmarkStart w:id="9" w:name="_Toc457501700"/>
      <w:r>
        <w:lastRenderedPageBreak/>
        <w:t>LIST BY TASK</w:t>
      </w:r>
      <w:bookmarkEnd w:id="9"/>
    </w:p>
    <w:p w14:paraId="5A7FEA61" w14:textId="77777777" w:rsidR="008716B1" w:rsidRDefault="008C6FD2">
      <w:pPr>
        <w:pStyle w:val="TOC4"/>
        <w:rPr>
          <w:rFonts w:eastAsiaTheme="minorEastAsia"/>
          <w:noProof/>
        </w:rPr>
      </w:pPr>
      <w:r>
        <w:fldChar w:fldCharType="begin"/>
      </w:r>
      <w:r>
        <w:instrText xml:space="preserve"> TOC \o "4-7" \h \z \u </w:instrText>
      </w:r>
      <w:r>
        <w:fldChar w:fldCharType="separate"/>
      </w:r>
      <w:hyperlink w:anchor="_Toc462220129" w:history="1">
        <w:r w:rsidR="008716B1" w:rsidRPr="00BA025D">
          <w:rPr>
            <w:rStyle w:val="Hyperlink"/>
            <w:noProof/>
          </w:rPr>
          <w:t>1</w:t>
        </w:r>
        <w:r w:rsidR="008716B1">
          <w:rPr>
            <w:rFonts w:eastAsiaTheme="minorEastAsia"/>
            <w:noProof/>
          </w:rPr>
          <w:tab/>
        </w:r>
        <w:r w:rsidR="008716B1" w:rsidRPr="00BA025D">
          <w:rPr>
            <w:rStyle w:val="Hyperlink"/>
            <w:noProof/>
          </w:rPr>
          <w:t>Project Management</w:t>
        </w:r>
        <w:r w:rsidR="008716B1">
          <w:rPr>
            <w:noProof/>
            <w:webHidden/>
          </w:rPr>
          <w:tab/>
        </w:r>
        <w:r w:rsidR="008716B1">
          <w:rPr>
            <w:noProof/>
            <w:webHidden/>
          </w:rPr>
          <w:fldChar w:fldCharType="begin"/>
        </w:r>
        <w:r w:rsidR="008716B1">
          <w:rPr>
            <w:noProof/>
            <w:webHidden/>
          </w:rPr>
          <w:instrText xml:space="preserve"> PAGEREF _Toc462220129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2" w14:textId="77777777" w:rsidR="008716B1" w:rsidRDefault="00E93FD7">
      <w:pPr>
        <w:pStyle w:val="TOC5"/>
        <w:tabs>
          <w:tab w:val="left" w:pos="1540"/>
          <w:tab w:val="right" w:leader="dot" w:pos="10790"/>
        </w:tabs>
        <w:rPr>
          <w:rFonts w:eastAsiaTheme="minorEastAsia"/>
          <w:noProof/>
        </w:rPr>
      </w:pPr>
      <w:hyperlink w:anchor="_Toc462220130" w:history="1">
        <w:r w:rsidR="008716B1" w:rsidRPr="00BA025D">
          <w:rPr>
            <w:rStyle w:val="Hyperlink"/>
            <w:noProof/>
          </w:rPr>
          <w:t>1.1</w:t>
        </w:r>
        <w:r w:rsidR="008716B1">
          <w:rPr>
            <w:rFonts w:eastAsiaTheme="minorEastAsia"/>
            <w:noProof/>
          </w:rPr>
          <w:tab/>
        </w:r>
        <w:r w:rsidR="008716B1" w:rsidRPr="00BA025D">
          <w:rPr>
            <w:rStyle w:val="Hyperlink"/>
            <w:noProof/>
          </w:rPr>
          <w:t xml:space="preserve">Scope, Schedule and Change Management </w:t>
        </w:r>
        <w:r w:rsidR="008716B1" w:rsidRPr="00BA025D">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_Toc462220130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3" w14:textId="77777777" w:rsidR="008716B1" w:rsidRDefault="00E93FD7">
      <w:pPr>
        <w:pStyle w:val="TOC6"/>
        <w:tabs>
          <w:tab w:val="left" w:pos="1766"/>
          <w:tab w:val="right" w:leader="dot" w:pos="10790"/>
        </w:tabs>
        <w:rPr>
          <w:rFonts w:eastAsiaTheme="minorEastAsia"/>
          <w:noProof/>
        </w:rPr>
      </w:pPr>
      <w:hyperlink w:anchor="_Toc462220131" w:history="1">
        <w:r w:rsidR="008716B1" w:rsidRPr="00BA025D">
          <w:rPr>
            <w:rStyle w:val="Hyperlink"/>
            <w:noProof/>
          </w:rPr>
          <w:t>1.1.1</w:t>
        </w:r>
        <w:r w:rsidR="008716B1">
          <w:rPr>
            <w:rFonts w:eastAsiaTheme="minorEastAsia"/>
            <w:noProof/>
          </w:rPr>
          <w:tab/>
        </w:r>
        <w:r w:rsidR="008716B1" w:rsidRPr="00BA025D">
          <w:rPr>
            <w:rStyle w:val="Hyperlink"/>
            <w:noProof/>
          </w:rPr>
          <w:t xml:space="preserve">886 Develop Project Scope </w:t>
        </w:r>
        <w:r w:rsidR="008716B1" w:rsidRPr="00BA025D">
          <w:rPr>
            <w:rStyle w:val="Hyperlink"/>
            <w:i/>
            <w:noProof/>
          </w:rPr>
          <w:t>(7/13/16)</w:t>
        </w:r>
        <w:r w:rsidR="008716B1">
          <w:rPr>
            <w:noProof/>
            <w:webHidden/>
          </w:rPr>
          <w:tab/>
        </w:r>
        <w:r w:rsidR="008716B1">
          <w:rPr>
            <w:noProof/>
            <w:webHidden/>
          </w:rPr>
          <w:fldChar w:fldCharType="begin"/>
        </w:r>
        <w:r w:rsidR="008716B1">
          <w:rPr>
            <w:noProof/>
            <w:webHidden/>
          </w:rPr>
          <w:instrText xml:space="preserve"> PAGEREF _Toc462220131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4" w14:textId="77777777" w:rsidR="008716B1" w:rsidRDefault="00E93FD7">
      <w:pPr>
        <w:pStyle w:val="TOC7"/>
        <w:tabs>
          <w:tab w:val="left" w:pos="2153"/>
          <w:tab w:val="right" w:leader="dot" w:pos="10790"/>
        </w:tabs>
        <w:rPr>
          <w:rFonts w:eastAsiaTheme="minorEastAsia"/>
          <w:noProof/>
        </w:rPr>
      </w:pPr>
      <w:hyperlink w:anchor="_Toc462220132" w:history="1">
        <w:r w:rsidR="008716B1" w:rsidRPr="00BA025D">
          <w:rPr>
            <w:rStyle w:val="Hyperlink"/>
            <w:noProof/>
          </w:rPr>
          <w:t>1.1.1.1</w:t>
        </w:r>
        <w:r w:rsidR="008716B1">
          <w:rPr>
            <w:rFonts w:eastAsiaTheme="minorEastAsia"/>
            <w:noProof/>
          </w:rPr>
          <w:tab/>
        </w:r>
        <w:r w:rsidR="008716B1" w:rsidRPr="00BA025D">
          <w:rPr>
            <w:rStyle w:val="Hyperlink"/>
            <w:noProof/>
          </w:rPr>
          <w:t>886.0 Includes activities directly related to scope development</w:t>
        </w:r>
        <w:r w:rsidR="008716B1">
          <w:rPr>
            <w:noProof/>
            <w:webHidden/>
          </w:rPr>
          <w:tab/>
        </w:r>
        <w:r w:rsidR="008716B1">
          <w:rPr>
            <w:noProof/>
            <w:webHidden/>
          </w:rPr>
          <w:fldChar w:fldCharType="begin"/>
        </w:r>
        <w:r w:rsidR="008716B1">
          <w:rPr>
            <w:noProof/>
            <w:webHidden/>
          </w:rPr>
          <w:instrText xml:space="preserve"> PAGEREF _Toc462220132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5" w14:textId="77777777" w:rsidR="008716B1" w:rsidRDefault="00E93FD7">
      <w:pPr>
        <w:pStyle w:val="TOC7"/>
        <w:tabs>
          <w:tab w:val="left" w:pos="2153"/>
          <w:tab w:val="right" w:leader="dot" w:pos="10790"/>
        </w:tabs>
        <w:rPr>
          <w:rFonts w:eastAsiaTheme="minorEastAsia"/>
          <w:noProof/>
        </w:rPr>
      </w:pPr>
      <w:hyperlink w:anchor="_Toc462220133" w:history="1">
        <w:r w:rsidR="008716B1" w:rsidRPr="00BA025D">
          <w:rPr>
            <w:rStyle w:val="Hyperlink"/>
            <w:noProof/>
          </w:rPr>
          <w:t>1.1.1.1</w:t>
        </w:r>
        <w:r w:rsidR="008716B1">
          <w:rPr>
            <w:rFonts w:eastAsiaTheme="minorEastAsia"/>
            <w:noProof/>
          </w:rPr>
          <w:tab/>
        </w:r>
        <w:r w:rsidR="008716B1" w:rsidRPr="00BA025D">
          <w:rPr>
            <w:rStyle w:val="Hyperlink"/>
            <w:noProof/>
          </w:rPr>
          <w:t>886.1 Develop and review project concept definition</w:t>
        </w:r>
        <w:r w:rsidR="008716B1">
          <w:rPr>
            <w:noProof/>
            <w:webHidden/>
          </w:rPr>
          <w:tab/>
        </w:r>
        <w:r w:rsidR="008716B1">
          <w:rPr>
            <w:noProof/>
            <w:webHidden/>
          </w:rPr>
          <w:fldChar w:fldCharType="begin"/>
        </w:r>
        <w:r w:rsidR="008716B1">
          <w:rPr>
            <w:noProof/>
            <w:webHidden/>
          </w:rPr>
          <w:instrText xml:space="preserve"> PAGEREF _Toc462220133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6" w14:textId="77777777" w:rsidR="008716B1" w:rsidRDefault="00E93FD7">
      <w:pPr>
        <w:pStyle w:val="TOC7"/>
        <w:tabs>
          <w:tab w:val="left" w:pos="2153"/>
          <w:tab w:val="right" w:leader="dot" w:pos="10790"/>
        </w:tabs>
        <w:rPr>
          <w:rFonts w:eastAsiaTheme="minorEastAsia"/>
          <w:noProof/>
        </w:rPr>
      </w:pPr>
      <w:hyperlink w:anchor="_Toc462220134" w:history="1">
        <w:r w:rsidR="008716B1" w:rsidRPr="00BA025D">
          <w:rPr>
            <w:rStyle w:val="Hyperlink"/>
            <w:noProof/>
          </w:rPr>
          <w:t>1.1.1.2</w:t>
        </w:r>
        <w:r w:rsidR="008716B1">
          <w:rPr>
            <w:rFonts w:eastAsiaTheme="minorEastAsia"/>
            <w:noProof/>
          </w:rPr>
          <w:tab/>
        </w:r>
        <w:r w:rsidR="008716B1" w:rsidRPr="00BA025D">
          <w:rPr>
            <w:rStyle w:val="Hyperlink"/>
            <w:noProof/>
          </w:rPr>
          <w:t>886.2 Define purpose and need</w:t>
        </w:r>
        <w:r w:rsidR="008716B1">
          <w:rPr>
            <w:noProof/>
            <w:webHidden/>
          </w:rPr>
          <w:tab/>
        </w:r>
        <w:r w:rsidR="008716B1">
          <w:rPr>
            <w:noProof/>
            <w:webHidden/>
          </w:rPr>
          <w:fldChar w:fldCharType="begin"/>
        </w:r>
        <w:r w:rsidR="008716B1">
          <w:rPr>
            <w:noProof/>
            <w:webHidden/>
          </w:rPr>
          <w:instrText xml:space="preserve"> PAGEREF _Toc462220134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7" w14:textId="77777777" w:rsidR="008716B1" w:rsidRDefault="00E93FD7">
      <w:pPr>
        <w:pStyle w:val="TOC7"/>
        <w:tabs>
          <w:tab w:val="left" w:pos="2153"/>
          <w:tab w:val="right" w:leader="dot" w:pos="10790"/>
        </w:tabs>
        <w:rPr>
          <w:rFonts w:eastAsiaTheme="minorEastAsia"/>
          <w:noProof/>
        </w:rPr>
      </w:pPr>
      <w:hyperlink w:anchor="_Toc462220135" w:history="1">
        <w:r w:rsidR="008716B1" w:rsidRPr="00BA025D">
          <w:rPr>
            <w:rStyle w:val="Hyperlink"/>
            <w:noProof/>
          </w:rPr>
          <w:t>1.1.1.3</w:t>
        </w:r>
        <w:r w:rsidR="008716B1">
          <w:rPr>
            <w:rFonts w:eastAsiaTheme="minorEastAsia"/>
            <w:noProof/>
          </w:rPr>
          <w:tab/>
        </w:r>
        <w:r w:rsidR="008716B1" w:rsidRPr="00BA025D">
          <w:rPr>
            <w:rStyle w:val="Hyperlink"/>
            <w:noProof/>
          </w:rPr>
          <w:t>886.3 Define study area and logical termini</w:t>
        </w:r>
        <w:r w:rsidR="008716B1">
          <w:rPr>
            <w:noProof/>
            <w:webHidden/>
          </w:rPr>
          <w:tab/>
        </w:r>
        <w:r w:rsidR="008716B1">
          <w:rPr>
            <w:noProof/>
            <w:webHidden/>
          </w:rPr>
          <w:fldChar w:fldCharType="begin"/>
        </w:r>
        <w:r w:rsidR="008716B1">
          <w:rPr>
            <w:noProof/>
            <w:webHidden/>
          </w:rPr>
          <w:instrText xml:space="preserve"> PAGEREF _Toc462220135 \h </w:instrText>
        </w:r>
        <w:r w:rsidR="008716B1">
          <w:rPr>
            <w:noProof/>
            <w:webHidden/>
          </w:rPr>
        </w:r>
        <w:r w:rsidR="008716B1">
          <w:rPr>
            <w:noProof/>
            <w:webHidden/>
          </w:rPr>
          <w:fldChar w:fldCharType="separate"/>
        </w:r>
        <w:r w:rsidR="008716B1">
          <w:rPr>
            <w:noProof/>
            <w:webHidden/>
          </w:rPr>
          <w:t>1</w:t>
        </w:r>
        <w:r w:rsidR="008716B1">
          <w:rPr>
            <w:noProof/>
            <w:webHidden/>
          </w:rPr>
          <w:fldChar w:fldCharType="end"/>
        </w:r>
      </w:hyperlink>
    </w:p>
    <w:p w14:paraId="5A7FEA68" w14:textId="77777777" w:rsidR="008716B1" w:rsidRDefault="00E93FD7">
      <w:pPr>
        <w:pStyle w:val="TOC7"/>
        <w:tabs>
          <w:tab w:val="left" w:pos="2153"/>
          <w:tab w:val="right" w:leader="dot" w:pos="10790"/>
        </w:tabs>
        <w:rPr>
          <w:rFonts w:eastAsiaTheme="minorEastAsia"/>
          <w:noProof/>
        </w:rPr>
      </w:pPr>
      <w:hyperlink w:anchor="_Toc462220136" w:history="1">
        <w:r w:rsidR="008716B1" w:rsidRPr="00BA025D">
          <w:rPr>
            <w:rStyle w:val="Hyperlink"/>
            <w:noProof/>
          </w:rPr>
          <w:t>1.1.1.4</w:t>
        </w:r>
        <w:r w:rsidR="008716B1">
          <w:rPr>
            <w:rFonts w:eastAsiaTheme="minorEastAsia"/>
            <w:noProof/>
          </w:rPr>
          <w:tab/>
        </w:r>
        <w:r w:rsidR="008716B1" w:rsidRPr="00BA025D">
          <w:rPr>
            <w:rStyle w:val="Hyperlink"/>
            <w:noProof/>
          </w:rPr>
          <w:t>886.4 Conduct field review</w:t>
        </w:r>
        <w:r w:rsidR="008716B1">
          <w:rPr>
            <w:noProof/>
            <w:webHidden/>
          </w:rPr>
          <w:tab/>
        </w:r>
        <w:r w:rsidR="008716B1">
          <w:rPr>
            <w:noProof/>
            <w:webHidden/>
          </w:rPr>
          <w:fldChar w:fldCharType="begin"/>
        </w:r>
        <w:r w:rsidR="008716B1">
          <w:rPr>
            <w:noProof/>
            <w:webHidden/>
          </w:rPr>
          <w:instrText xml:space="preserve"> PAGEREF _Toc462220136 \h </w:instrText>
        </w:r>
        <w:r w:rsidR="008716B1">
          <w:rPr>
            <w:noProof/>
            <w:webHidden/>
          </w:rPr>
        </w:r>
        <w:r w:rsidR="008716B1">
          <w:rPr>
            <w:noProof/>
            <w:webHidden/>
          </w:rPr>
          <w:fldChar w:fldCharType="separate"/>
        </w:r>
        <w:r w:rsidR="008716B1">
          <w:rPr>
            <w:noProof/>
            <w:webHidden/>
          </w:rPr>
          <w:t>2</w:t>
        </w:r>
        <w:r w:rsidR="008716B1">
          <w:rPr>
            <w:noProof/>
            <w:webHidden/>
          </w:rPr>
          <w:fldChar w:fldCharType="end"/>
        </w:r>
      </w:hyperlink>
    </w:p>
    <w:p w14:paraId="5A7FEA69" w14:textId="77777777" w:rsidR="008716B1" w:rsidRDefault="00E93FD7">
      <w:pPr>
        <w:pStyle w:val="TOC7"/>
        <w:tabs>
          <w:tab w:val="left" w:pos="2153"/>
          <w:tab w:val="right" w:leader="dot" w:pos="10790"/>
        </w:tabs>
        <w:rPr>
          <w:rFonts w:eastAsiaTheme="minorEastAsia"/>
          <w:noProof/>
        </w:rPr>
      </w:pPr>
      <w:hyperlink w:anchor="_Toc462220137" w:history="1">
        <w:r w:rsidR="008716B1" w:rsidRPr="00BA025D">
          <w:rPr>
            <w:rStyle w:val="Hyperlink"/>
            <w:noProof/>
          </w:rPr>
          <w:t>1.1.1.5</w:t>
        </w:r>
        <w:r w:rsidR="008716B1">
          <w:rPr>
            <w:rFonts w:eastAsiaTheme="minorEastAsia"/>
            <w:noProof/>
          </w:rPr>
          <w:tab/>
        </w:r>
        <w:r w:rsidR="008716B1" w:rsidRPr="00BA025D">
          <w:rPr>
            <w:rStyle w:val="Hyperlink"/>
            <w:noProof/>
          </w:rPr>
          <w:t>886.5 Identify and define design deficiencies</w:t>
        </w:r>
        <w:r w:rsidR="008716B1">
          <w:rPr>
            <w:noProof/>
            <w:webHidden/>
          </w:rPr>
          <w:tab/>
        </w:r>
        <w:r w:rsidR="008716B1">
          <w:rPr>
            <w:noProof/>
            <w:webHidden/>
          </w:rPr>
          <w:fldChar w:fldCharType="begin"/>
        </w:r>
        <w:r w:rsidR="008716B1">
          <w:rPr>
            <w:noProof/>
            <w:webHidden/>
          </w:rPr>
          <w:instrText xml:space="preserve"> PAGEREF _Toc462220137 \h </w:instrText>
        </w:r>
        <w:r w:rsidR="008716B1">
          <w:rPr>
            <w:noProof/>
            <w:webHidden/>
          </w:rPr>
        </w:r>
        <w:r w:rsidR="008716B1">
          <w:rPr>
            <w:noProof/>
            <w:webHidden/>
          </w:rPr>
          <w:fldChar w:fldCharType="separate"/>
        </w:r>
        <w:r w:rsidR="008716B1">
          <w:rPr>
            <w:noProof/>
            <w:webHidden/>
          </w:rPr>
          <w:t>2</w:t>
        </w:r>
        <w:r w:rsidR="008716B1">
          <w:rPr>
            <w:noProof/>
            <w:webHidden/>
          </w:rPr>
          <w:fldChar w:fldCharType="end"/>
        </w:r>
      </w:hyperlink>
    </w:p>
    <w:p w14:paraId="5A7FEA6A" w14:textId="77777777" w:rsidR="008716B1" w:rsidRDefault="00E93FD7">
      <w:pPr>
        <w:pStyle w:val="TOC7"/>
        <w:tabs>
          <w:tab w:val="left" w:pos="2153"/>
          <w:tab w:val="right" w:leader="dot" w:pos="10790"/>
        </w:tabs>
        <w:rPr>
          <w:rFonts w:eastAsiaTheme="minorEastAsia"/>
          <w:noProof/>
        </w:rPr>
      </w:pPr>
      <w:hyperlink w:anchor="_Toc462220138" w:history="1">
        <w:r w:rsidR="008716B1" w:rsidRPr="00BA025D">
          <w:rPr>
            <w:rStyle w:val="Hyperlink"/>
            <w:noProof/>
          </w:rPr>
          <w:t>1.1.1.6</w:t>
        </w:r>
        <w:r w:rsidR="008716B1">
          <w:rPr>
            <w:rFonts w:eastAsiaTheme="minorEastAsia"/>
            <w:noProof/>
          </w:rPr>
          <w:tab/>
        </w:r>
        <w:r w:rsidR="008716B1" w:rsidRPr="00BA025D">
          <w:rPr>
            <w:rStyle w:val="Hyperlink"/>
            <w:noProof/>
          </w:rPr>
          <w:t>886.6 Identify design issues</w:t>
        </w:r>
        <w:r w:rsidR="008716B1">
          <w:rPr>
            <w:noProof/>
            <w:webHidden/>
          </w:rPr>
          <w:tab/>
        </w:r>
        <w:r w:rsidR="008716B1">
          <w:rPr>
            <w:noProof/>
            <w:webHidden/>
          </w:rPr>
          <w:fldChar w:fldCharType="begin"/>
        </w:r>
        <w:r w:rsidR="008716B1">
          <w:rPr>
            <w:noProof/>
            <w:webHidden/>
          </w:rPr>
          <w:instrText xml:space="preserve"> PAGEREF _Toc462220138 \h </w:instrText>
        </w:r>
        <w:r w:rsidR="008716B1">
          <w:rPr>
            <w:noProof/>
            <w:webHidden/>
          </w:rPr>
        </w:r>
        <w:r w:rsidR="008716B1">
          <w:rPr>
            <w:noProof/>
            <w:webHidden/>
          </w:rPr>
          <w:fldChar w:fldCharType="separate"/>
        </w:r>
        <w:r w:rsidR="008716B1">
          <w:rPr>
            <w:noProof/>
            <w:webHidden/>
          </w:rPr>
          <w:t>2</w:t>
        </w:r>
        <w:r w:rsidR="008716B1">
          <w:rPr>
            <w:noProof/>
            <w:webHidden/>
          </w:rPr>
          <w:fldChar w:fldCharType="end"/>
        </w:r>
      </w:hyperlink>
    </w:p>
    <w:p w14:paraId="5A7FEA6B" w14:textId="77777777" w:rsidR="008716B1" w:rsidRDefault="00E93FD7">
      <w:pPr>
        <w:pStyle w:val="TOC7"/>
        <w:tabs>
          <w:tab w:val="left" w:pos="2153"/>
          <w:tab w:val="right" w:leader="dot" w:pos="10790"/>
        </w:tabs>
        <w:rPr>
          <w:rFonts w:eastAsiaTheme="minorEastAsia"/>
          <w:noProof/>
        </w:rPr>
      </w:pPr>
      <w:hyperlink w:anchor="_Toc462220139" w:history="1">
        <w:r w:rsidR="008716B1" w:rsidRPr="00BA025D">
          <w:rPr>
            <w:rStyle w:val="Hyperlink"/>
            <w:noProof/>
          </w:rPr>
          <w:t>1.1.1.7</w:t>
        </w:r>
        <w:r w:rsidR="008716B1">
          <w:rPr>
            <w:rFonts w:eastAsiaTheme="minorEastAsia"/>
            <w:noProof/>
          </w:rPr>
          <w:tab/>
        </w:r>
        <w:r w:rsidR="008716B1" w:rsidRPr="00BA025D">
          <w:rPr>
            <w:rStyle w:val="Hyperlink"/>
            <w:noProof/>
          </w:rPr>
          <w:t>886.7 Identify geotechnical issues</w:t>
        </w:r>
        <w:r w:rsidR="008716B1">
          <w:rPr>
            <w:noProof/>
            <w:webHidden/>
          </w:rPr>
          <w:tab/>
        </w:r>
        <w:r w:rsidR="008716B1">
          <w:rPr>
            <w:noProof/>
            <w:webHidden/>
          </w:rPr>
          <w:fldChar w:fldCharType="begin"/>
        </w:r>
        <w:r w:rsidR="008716B1">
          <w:rPr>
            <w:noProof/>
            <w:webHidden/>
          </w:rPr>
          <w:instrText xml:space="preserve"> PAGEREF _Toc462220139 \h </w:instrText>
        </w:r>
        <w:r w:rsidR="008716B1">
          <w:rPr>
            <w:noProof/>
            <w:webHidden/>
          </w:rPr>
        </w:r>
        <w:r w:rsidR="008716B1">
          <w:rPr>
            <w:noProof/>
            <w:webHidden/>
          </w:rPr>
          <w:fldChar w:fldCharType="separate"/>
        </w:r>
        <w:r w:rsidR="008716B1">
          <w:rPr>
            <w:noProof/>
            <w:webHidden/>
          </w:rPr>
          <w:t>3</w:t>
        </w:r>
        <w:r w:rsidR="008716B1">
          <w:rPr>
            <w:noProof/>
            <w:webHidden/>
          </w:rPr>
          <w:fldChar w:fldCharType="end"/>
        </w:r>
      </w:hyperlink>
    </w:p>
    <w:p w14:paraId="5A7FEA6C" w14:textId="77777777" w:rsidR="008716B1" w:rsidRDefault="00E93FD7">
      <w:pPr>
        <w:pStyle w:val="TOC7"/>
        <w:tabs>
          <w:tab w:val="left" w:pos="2153"/>
          <w:tab w:val="right" w:leader="dot" w:pos="10790"/>
        </w:tabs>
        <w:rPr>
          <w:rFonts w:eastAsiaTheme="minorEastAsia"/>
          <w:noProof/>
        </w:rPr>
      </w:pPr>
      <w:hyperlink w:anchor="_Toc462220140" w:history="1">
        <w:r w:rsidR="008716B1" w:rsidRPr="00BA025D">
          <w:rPr>
            <w:rStyle w:val="Hyperlink"/>
            <w:noProof/>
          </w:rPr>
          <w:t>1.1.1.8</w:t>
        </w:r>
        <w:r w:rsidR="008716B1">
          <w:rPr>
            <w:rFonts w:eastAsiaTheme="minorEastAsia"/>
            <w:noProof/>
          </w:rPr>
          <w:tab/>
        </w:r>
        <w:r w:rsidR="008716B1" w:rsidRPr="00BA025D">
          <w:rPr>
            <w:rStyle w:val="Hyperlink"/>
            <w:noProof/>
          </w:rPr>
          <w:t>886.8 Identify utility issues</w:t>
        </w:r>
        <w:r w:rsidR="008716B1">
          <w:rPr>
            <w:noProof/>
            <w:webHidden/>
          </w:rPr>
          <w:tab/>
        </w:r>
        <w:r w:rsidR="008716B1">
          <w:rPr>
            <w:noProof/>
            <w:webHidden/>
          </w:rPr>
          <w:fldChar w:fldCharType="begin"/>
        </w:r>
        <w:r w:rsidR="008716B1">
          <w:rPr>
            <w:noProof/>
            <w:webHidden/>
          </w:rPr>
          <w:instrText xml:space="preserve"> PAGEREF _Toc462220140 \h </w:instrText>
        </w:r>
        <w:r w:rsidR="008716B1">
          <w:rPr>
            <w:noProof/>
            <w:webHidden/>
          </w:rPr>
        </w:r>
        <w:r w:rsidR="008716B1">
          <w:rPr>
            <w:noProof/>
            <w:webHidden/>
          </w:rPr>
          <w:fldChar w:fldCharType="separate"/>
        </w:r>
        <w:r w:rsidR="008716B1">
          <w:rPr>
            <w:noProof/>
            <w:webHidden/>
          </w:rPr>
          <w:t>3</w:t>
        </w:r>
        <w:r w:rsidR="008716B1">
          <w:rPr>
            <w:noProof/>
            <w:webHidden/>
          </w:rPr>
          <w:fldChar w:fldCharType="end"/>
        </w:r>
      </w:hyperlink>
    </w:p>
    <w:p w14:paraId="5A7FEA6D" w14:textId="77777777" w:rsidR="008716B1" w:rsidRDefault="00E93FD7">
      <w:pPr>
        <w:pStyle w:val="TOC7"/>
        <w:tabs>
          <w:tab w:val="left" w:pos="2153"/>
          <w:tab w:val="right" w:leader="dot" w:pos="10790"/>
        </w:tabs>
        <w:rPr>
          <w:rFonts w:eastAsiaTheme="minorEastAsia"/>
          <w:noProof/>
        </w:rPr>
      </w:pPr>
      <w:hyperlink w:anchor="_Toc462220141" w:history="1">
        <w:r w:rsidR="008716B1" w:rsidRPr="00BA025D">
          <w:rPr>
            <w:rStyle w:val="Hyperlink"/>
            <w:noProof/>
          </w:rPr>
          <w:t>1.1.1.9</w:t>
        </w:r>
        <w:r w:rsidR="008716B1">
          <w:rPr>
            <w:rFonts w:eastAsiaTheme="minorEastAsia"/>
            <w:noProof/>
          </w:rPr>
          <w:tab/>
        </w:r>
        <w:r w:rsidR="008716B1" w:rsidRPr="00BA025D">
          <w:rPr>
            <w:rStyle w:val="Hyperlink"/>
            <w:noProof/>
          </w:rPr>
          <w:t>886.9 Identify railroad issues</w:t>
        </w:r>
        <w:r w:rsidR="008716B1">
          <w:rPr>
            <w:noProof/>
            <w:webHidden/>
          </w:rPr>
          <w:tab/>
        </w:r>
        <w:r w:rsidR="008716B1">
          <w:rPr>
            <w:noProof/>
            <w:webHidden/>
          </w:rPr>
          <w:fldChar w:fldCharType="begin"/>
        </w:r>
        <w:r w:rsidR="008716B1">
          <w:rPr>
            <w:noProof/>
            <w:webHidden/>
          </w:rPr>
          <w:instrText xml:space="preserve"> PAGEREF _Toc462220141 \h </w:instrText>
        </w:r>
        <w:r w:rsidR="008716B1">
          <w:rPr>
            <w:noProof/>
            <w:webHidden/>
          </w:rPr>
        </w:r>
        <w:r w:rsidR="008716B1">
          <w:rPr>
            <w:noProof/>
            <w:webHidden/>
          </w:rPr>
          <w:fldChar w:fldCharType="separate"/>
        </w:r>
        <w:r w:rsidR="008716B1">
          <w:rPr>
            <w:noProof/>
            <w:webHidden/>
          </w:rPr>
          <w:t>3</w:t>
        </w:r>
        <w:r w:rsidR="008716B1">
          <w:rPr>
            <w:noProof/>
            <w:webHidden/>
          </w:rPr>
          <w:fldChar w:fldCharType="end"/>
        </w:r>
      </w:hyperlink>
    </w:p>
    <w:p w14:paraId="5A7FEA6E" w14:textId="77777777" w:rsidR="008716B1" w:rsidRDefault="00E93FD7">
      <w:pPr>
        <w:pStyle w:val="TOC7"/>
        <w:tabs>
          <w:tab w:val="left" w:pos="2264"/>
          <w:tab w:val="right" w:leader="dot" w:pos="10790"/>
        </w:tabs>
        <w:rPr>
          <w:rFonts w:eastAsiaTheme="minorEastAsia"/>
          <w:noProof/>
        </w:rPr>
      </w:pPr>
      <w:hyperlink w:anchor="_Toc462220142" w:history="1">
        <w:r w:rsidR="008716B1" w:rsidRPr="00BA025D">
          <w:rPr>
            <w:rStyle w:val="Hyperlink"/>
            <w:noProof/>
          </w:rPr>
          <w:t>1.1.1.10</w:t>
        </w:r>
        <w:r w:rsidR="008716B1">
          <w:rPr>
            <w:rFonts w:eastAsiaTheme="minorEastAsia"/>
            <w:noProof/>
          </w:rPr>
          <w:tab/>
        </w:r>
        <w:r w:rsidR="008716B1" w:rsidRPr="00BA025D">
          <w:rPr>
            <w:rStyle w:val="Hyperlink"/>
            <w:noProof/>
          </w:rPr>
          <w:t>886.10 Identify environmental issues</w:t>
        </w:r>
        <w:r w:rsidR="008716B1">
          <w:rPr>
            <w:noProof/>
            <w:webHidden/>
          </w:rPr>
          <w:tab/>
        </w:r>
        <w:r w:rsidR="008716B1">
          <w:rPr>
            <w:noProof/>
            <w:webHidden/>
          </w:rPr>
          <w:fldChar w:fldCharType="begin"/>
        </w:r>
        <w:r w:rsidR="008716B1">
          <w:rPr>
            <w:noProof/>
            <w:webHidden/>
          </w:rPr>
          <w:instrText xml:space="preserve"> PAGEREF _Toc462220142 \h </w:instrText>
        </w:r>
        <w:r w:rsidR="008716B1">
          <w:rPr>
            <w:noProof/>
            <w:webHidden/>
          </w:rPr>
        </w:r>
        <w:r w:rsidR="008716B1">
          <w:rPr>
            <w:noProof/>
            <w:webHidden/>
          </w:rPr>
          <w:fldChar w:fldCharType="separate"/>
        </w:r>
        <w:r w:rsidR="008716B1">
          <w:rPr>
            <w:noProof/>
            <w:webHidden/>
          </w:rPr>
          <w:t>3</w:t>
        </w:r>
        <w:r w:rsidR="008716B1">
          <w:rPr>
            <w:noProof/>
            <w:webHidden/>
          </w:rPr>
          <w:fldChar w:fldCharType="end"/>
        </w:r>
      </w:hyperlink>
    </w:p>
    <w:p w14:paraId="5A7FEA6F" w14:textId="77777777" w:rsidR="008716B1" w:rsidRDefault="00E93FD7">
      <w:pPr>
        <w:pStyle w:val="TOC7"/>
        <w:tabs>
          <w:tab w:val="left" w:pos="2264"/>
          <w:tab w:val="right" w:leader="dot" w:pos="10790"/>
        </w:tabs>
        <w:rPr>
          <w:rFonts w:eastAsiaTheme="minorEastAsia"/>
          <w:noProof/>
        </w:rPr>
      </w:pPr>
      <w:hyperlink w:anchor="_Toc462220143" w:history="1">
        <w:r w:rsidR="008716B1" w:rsidRPr="00BA025D">
          <w:rPr>
            <w:rStyle w:val="Hyperlink"/>
            <w:noProof/>
          </w:rPr>
          <w:t>1.1.1.11</w:t>
        </w:r>
        <w:r w:rsidR="008716B1">
          <w:rPr>
            <w:rFonts w:eastAsiaTheme="minorEastAsia"/>
            <w:noProof/>
          </w:rPr>
          <w:tab/>
        </w:r>
        <w:r w:rsidR="008716B1" w:rsidRPr="00BA025D">
          <w:rPr>
            <w:rStyle w:val="Hyperlink"/>
            <w:noProof/>
          </w:rPr>
          <w:t>886.11 Identify storm water/drainage issues</w:t>
        </w:r>
        <w:r w:rsidR="008716B1">
          <w:rPr>
            <w:noProof/>
            <w:webHidden/>
          </w:rPr>
          <w:tab/>
        </w:r>
        <w:r w:rsidR="008716B1">
          <w:rPr>
            <w:noProof/>
            <w:webHidden/>
          </w:rPr>
          <w:fldChar w:fldCharType="begin"/>
        </w:r>
        <w:r w:rsidR="008716B1">
          <w:rPr>
            <w:noProof/>
            <w:webHidden/>
          </w:rPr>
          <w:instrText xml:space="preserve"> PAGEREF _Toc462220143 \h </w:instrText>
        </w:r>
        <w:r w:rsidR="008716B1">
          <w:rPr>
            <w:noProof/>
            <w:webHidden/>
          </w:rPr>
        </w:r>
        <w:r w:rsidR="008716B1">
          <w:rPr>
            <w:noProof/>
            <w:webHidden/>
          </w:rPr>
          <w:fldChar w:fldCharType="separate"/>
        </w:r>
        <w:r w:rsidR="008716B1">
          <w:rPr>
            <w:noProof/>
            <w:webHidden/>
          </w:rPr>
          <w:t>4</w:t>
        </w:r>
        <w:r w:rsidR="008716B1">
          <w:rPr>
            <w:noProof/>
            <w:webHidden/>
          </w:rPr>
          <w:fldChar w:fldCharType="end"/>
        </w:r>
      </w:hyperlink>
    </w:p>
    <w:p w14:paraId="5A7FEA70" w14:textId="77777777" w:rsidR="008716B1" w:rsidRDefault="00E93FD7">
      <w:pPr>
        <w:pStyle w:val="TOC7"/>
        <w:tabs>
          <w:tab w:val="left" w:pos="2264"/>
          <w:tab w:val="right" w:leader="dot" w:pos="10790"/>
        </w:tabs>
        <w:rPr>
          <w:rFonts w:eastAsiaTheme="minorEastAsia"/>
          <w:noProof/>
        </w:rPr>
      </w:pPr>
      <w:hyperlink w:anchor="_Toc462220144" w:history="1">
        <w:r w:rsidR="008716B1" w:rsidRPr="00BA025D">
          <w:rPr>
            <w:rStyle w:val="Hyperlink"/>
            <w:noProof/>
          </w:rPr>
          <w:t>1.1.1.12</w:t>
        </w:r>
        <w:r w:rsidR="008716B1">
          <w:rPr>
            <w:rFonts w:eastAsiaTheme="minorEastAsia"/>
            <w:noProof/>
          </w:rPr>
          <w:tab/>
        </w:r>
        <w:r w:rsidR="008716B1" w:rsidRPr="00BA025D">
          <w:rPr>
            <w:rStyle w:val="Hyperlink"/>
            <w:noProof/>
          </w:rPr>
          <w:t>886.12 Identify traffic issues (capacity-safety/crash)</w:t>
        </w:r>
        <w:r w:rsidR="008716B1">
          <w:rPr>
            <w:noProof/>
            <w:webHidden/>
          </w:rPr>
          <w:tab/>
        </w:r>
        <w:r w:rsidR="008716B1">
          <w:rPr>
            <w:noProof/>
            <w:webHidden/>
          </w:rPr>
          <w:fldChar w:fldCharType="begin"/>
        </w:r>
        <w:r w:rsidR="008716B1">
          <w:rPr>
            <w:noProof/>
            <w:webHidden/>
          </w:rPr>
          <w:instrText xml:space="preserve"> PAGEREF _Toc462220144 \h </w:instrText>
        </w:r>
        <w:r w:rsidR="008716B1">
          <w:rPr>
            <w:noProof/>
            <w:webHidden/>
          </w:rPr>
        </w:r>
        <w:r w:rsidR="008716B1">
          <w:rPr>
            <w:noProof/>
            <w:webHidden/>
          </w:rPr>
          <w:fldChar w:fldCharType="separate"/>
        </w:r>
        <w:r w:rsidR="008716B1">
          <w:rPr>
            <w:noProof/>
            <w:webHidden/>
          </w:rPr>
          <w:t>4</w:t>
        </w:r>
        <w:r w:rsidR="008716B1">
          <w:rPr>
            <w:noProof/>
            <w:webHidden/>
          </w:rPr>
          <w:fldChar w:fldCharType="end"/>
        </w:r>
      </w:hyperlink>
    </w:p>
    <w:p w14:paraId="5A7FEA71" w14:textId="77777777" w:rsidR="008716B1" w:rsidRDefault="00E93FD7">
      <w:pPr>
        <w:pStyle w:val="TOC7"/>
        <w:tabs>
          <w:tab w:val="left" w:pos="2264"/>
          <w:tab w:val="right" w:leader="dot" w:pos="10790"/>
        </w:tabs>
        <w:rPr>
          <w:rFonts w:eastAsiaTheme="minorEastAsia"/>
          <w:noProof/>
        </w:rPr>
      </w:pPr>
      <w:hyperlink w:anchor="_Toc462220145" w:history="1">
        <w:r w:rsidR="008716B1" w:rsidRPr="00BA025D">
          <w:rPr>
            <w:rStyle w:val="Hyperlink"/>
            <w:noProof/>
          </w:rPr>
          <w:t>1.1.1.13</w:t>
        </w:r>
        <w:r w:rsidR="008716B1">
          <w:rPr>
            <w:rFonts w:eastAsiaTheme="minorEastAsia"/>
            <w:noProof/>
          </w:rPr>
          <w:tab/>
        </w:r>
        <w:r w:rsidR="008716B1" w:rsidRPr="00BA025D">
          <w:rPr>
            <w:rStyle w:val="Hyperlink"/>
            <w:noProof/>
          </w:rPr>
          <w:t>886.13 Identify real estate issues</w:t>
        </w:r>
        <w:r w:rsidR="008716B1">
          <w:rPr>
            <w:noProof/>
            <w:webHidden/>
          </w:rPr>
          <w:tab/>
        </w:r>
        <w:r w:rsidR="008716B1">
          <w:rPr>
            <w:noProof/>
            <w:webHidden/>
          </w:rPr>
          <w:fldChar w:fldCharType="begin"/>
        </w:r>
        <w:r w:rsidR="008716B1">
          <w:rPr>
            <w:noProof/>
            <w:webHidden/>
          </w:rPr>
          <w:instrText xml:space="preserve"> PAGEREF _Toc462220145 \h </w:instrText>
        </w:r>
        <w:r w:rsidR="008716B1">
          <w:rPr>
            <w:noProof/>
            <w:webHidden/>
          </w:rPr>
        </w:r>
        <w:r w:rsidR="008716B1">
          <w:rPr>
            <w:noProof/>
            <w:webHidden/>
          </w:rPr>
          <w:fldChar w:fldCharType="separate"/>
        </w:r>
        <w:r w:rsidR="008716B1">
          <w:rPr>
            <w:noProof/>
            <w:webHidden/>
          </w:rPr>
          <w:t>4</w:t>
        </w:r>
        <w:r w:rsidR="008716B1">
          <w:rPr>
            <w:noProof/>
            <w:webHidden/>
          </w:rPr>
          <w:fldChar w:fldCharType="end"/>
        </w:r>
      </w:hyperlink>
    </w:p>
    <w:p w14:paraId="5A7FEA72" w14:textId="77777777" w:rsidR="008716B1" w:rsidRDefault="00E93FD7">
      <w:pPr>
        <w:pStyle w:val="TOC7"/>
        <w:tabs>
          <w:tab w:val="left" w:pos="2264"/>
          <w:tab w:val="right" w:leader="dot" w:pos="10790"/>
        </w:tabs>
        <w:rPr>
          <w:rFonts w:eastAsiaTheme="minorEastAsia"/>
          <w:noProof/>
        </w:rPr>
      </w:pPr>
      <w:hyperlink w:anchor="_Toc462220146" w:history="1">
        <w:r w:rsidR="008716B1" w:rsidRPr="00BA025D">
          <w:rPr>
            <w:rStyle w:val="Hyperlink"/>
            <w:noProof/>
          </w:rPr>
          <w:t>1.1.1.14</w:t>
        </w:r>
        <w:r w:rsidR="008716B1">
          <w:rPr>
            <w:rFonts w:eastAsiaTheme="minorEastAsia"/>
            <w:noProof/>
          </w:rPr>
          <w:tab/>
        </w:r>
        <w:r w:rsidR="008716B1" w:rsidRPr="00BA025D">
          <w:rPr>
            <w:rStyle w:val="Hyperlink"/>
            <w:noProof/>
          </w:rPr>
          <w:t>886.14 Identify airport issues</w:t>
        </w:r>
        <w:r w:rsidR="008716B1">
          <w:rPr>
            <w:noProof/>
            <w:webHidden/>
          </w:rPr>
          <w:tab/>
        </w:r>
        <w:r w:rsidR="008716B1">
          <w:rPr>
            <w:noProof/>
            <w:webHidden/>
          </w:rPr>
          <w:fldChar w:fldCharType="begin"/>
        </w:r>
        <w:r w:rsidR="008716B1">
          <w:rPr>
            <w:noProof/>
            <w:webHidden/>
          </w:rPr>
          <w:instrText xml:space="preserve"> PAGEREF _Toc462220146 \h </w:instrText>
        </w:r>
        <w:r w:rsidR="008716B1">
          <w:rPr>
            <w:noProof/>
            <w:webHidden/>
          </w:rPr>
        </w:r>
        <w:r w:rsidR="008716B1">
          <w:rPr>
            <w:noProof/>
            <w:webHidden/>
          </w:rPr>
          <w:fldChar w:fldCharType="separate"/>
        </w:r>
        <w:r w:rsidR="008716B1">
          <w:rPr>
            <w:noProof/>
            <w:webHidden/>
          </w:rPr>
          <w:t>4</w:t>
        </w:r>
        <w:r w:rsidR="008716B1">
          <w:rPr>
            <w:noProof/>
            <w:webHidden/>
          </w:rPr>
          <w:fldChar w:fldCharType="end"/>
        </w:r>
      </w:hyperlink>
    </w:p>
    <w:p w14:paraId="5A7FEA73" w14:textId="77777777" w:rsidR="008716B1" w:rsidRDefault="00E93FD7">
      <w:pPr>
        <w:pStyle w:val="TOC7"/>
        <w:tabs>
          <w:tab w:val="left" w:pos="2264"/>
          <w:tab w:val="right" w:leader="dot" w:pos="10790"/>
        </w:tabs>
        <w:rPr>
          <w:rFonts w:eastAsiaTheme="minorEastAsia"/>
          <w:noProof/>
        </w:rPr>
      </w:pPr>
      <w:hyperlink w:anchor="_Toc462220147" w:history="1">
        <w:r w:rsidR="008716B1" w:rsidRPr="00BA025D">
          <w:rPr>
            <w:rStyle w:val="Hyperlink"/>
            <w:noProof/>
          </w:rPr>
          <w:t>1.1.1.15</w:t>
        </w:r>
        <w:r w:rsidR="008716B1">
          <w:rPr>
            <w:rFonts w:eastAsiaTheme="minorEastAsia"/>
            <w:noProof/>
          </w:rPr>
          <w:tab/>
        </w:r>
        <w:r w:rsidR="008716B1" w:rsidRPr="00BA025D">
          <w:rPr>
            <w:rStyle w:val="Hyperlink"/>
            <w:noProof/>
          </w:rPr>
          <w:t>886.15 Determine street lighting and traffic signal needs</w:t>
        </w:r>
        <w:r w:rsidR="008716B1">
          <w:rPr>
            <w:noProof/>
            <w:webHidden/>
          </w:rPr>
          <w:tab/>
        </w:r>
        <w:r w:rsidR="008716B1">
          <w:rPr>
            <w:noProof/>
            <w:webHidden/>
          </w:rPr>
          <w:fldChar w:fldCharType="begin"/>
        </w:r>
        <w:r w:rsidR="008716B1">
          <w:rPr>
            <w:noProof/>
            <w:webHidden/>
          </w:rPr>
          <w:instrText xml:space="preserve"> PAGEREF _Toc462220147 \h </w:instrText>
        </w:r>
        <w:r w:rsidR="008716B1">
          <w:rPr>
            <w:noProof/>
            <w:webHidden/>
          </w:rPr>
        </w:r>
        <w:r w:rsidR="008716B1">
          <w:rPr>
            <w:noProof/>
            <w:webHidden/>
          </w:rPr>
          <w:fldChar w:fldCharType="separate"/>
        </w:r>
        <w:r w:rsidR="008716B1">
          <w:rPr>
            <w:noProof/>
            <w:webHidden/>
          </w:rPr>
          <w:t>5</w:t>
        </w:r>
        <w:r w:rsidR="008716B1">
          <w:rPr>
            <w:noProof/>
            <w:webHidden/>
          </w:rPr>
          <w:fldChar w:fldCharType="end"/>
        </w:r>
      </w:hyperlink>
    </w:p>
    <w:p w14:paraId="5A7FEA74" w14:textId="77777777" w:rsidR="008716B1" w:rsidRDefault="00E93FD7">
      <w:pPr>
        <w:pStyle w:val="TOC7"/>
        <w:tabs>
          <w:tab w:val="left" w:pos="2264"/>
          <w:tab w:val="right" w:leader="dot" w:pos="10790"/>
        </w:tabs>
        <w:rPr>
          <w:rFonts w:eastAsiaTheme="minorEastAsia"/>
          <w:noProof/>
        </w:rPr>
      </w:pPr>
      <w:hyperlink w:anchor="_Toc462220148" w:history="1">
        <w:r w:rsidR="008716B1" w:rsidRPr="00BA025D">
          <w:rPr>
            <w:rStyle w:val="Hyperlink"/>
            <w:noProof/>
          </w:rPr>
          <w:t>1.1.1.16</w:t>
        </w:r>
        <w:r w:rsidR="008716B1">
          <w:rPr>
            <w:rFonts w:eastAsiaTheme="minorEastAsia"/>
            <w:noProof/>
          </w:rPr>
          <w:tab/>
        </w:r>
        <w:r w:rsidR="008716B1" w:rsidRPr="00BA025D">
          <w:rPr>
            <w:rStyle w:val="Hyperlink"/>
            <w:noProof/>
          </w:rPr>
          <w:t>886.16 Determine ITS needs for project</w:t>
        </w:r>
        <w:r w:rsidR="008716B1">
          <w:rPr>
            <w:noProof/>
            <w:webHidden/>
          </w:rPr>
          <w:tab/>
        </w:r>
        <w:r w:rsidR="008716B1">
          <w:rPr>
            <w:noProof/>
            <w:webHidden/>
          </w:rPr>
          <w:fldChar w:fldCharType="begin"/>
        </w:r>
        <w:r w:rsidR="008716B1">
          <w:rPr>
            <w:noProof/>
            <w:webHidden/>
          </w:rPr>
          <w:instrText xml:space="preserve"> PAGEREF _Toc462220148 \h </w:instrText>
        </w:r>
        <w:r w:rsidR="008716B1">
          <w:rPr>
            <w:noProof/>
            <w:webHidden/>
          </w:rPr>
        </w:r>
        <w:r w:rsidR="008716B1">
          <w:rPr>
            <w:noProof/>
            <w:webHidden/>
          </w:rPr>
          <w:fldChar w:fldCharType="separate"/>
        </w:r>
        <w:r w:rsidR="008716B1">
          <w:rPr>
            <w:noProof/>
            <w:webHidden/>
          </w:rPr>
          <w:t>5</w:t>
        </w:r>
        <w:r w:rsidR="008716B1">
          <w:rPr>
            <w:noProof/>
            <w:webHidden/>
          </w:rPr>
          <w:fldChar w:fldCharType="end"/>
        </w:r>
      </w:hyperlink>
    </w:p>
    <w:p w14:paraId="5A7FEA75" w14:textId="77777777" w:rsidR="008716B1" w:rsidRDefault="00E93FD7">
      <w:pPr>
        <w:pStyle w:val="TOC7"/>
        <w:tabs>
          <w:tab w:val="left" w:pos="2264"/>
          <w:tab w:val="right" w:leader="dot" w:pos="10790"/>
        </w:tabs>
        <w:rPr>
          <w:rFonts w:eastAsiaTheme="minorEastAsia"/>
          <w:noProof/>
        </w:rPr>
      </w:pPr>
      <w:hyperlink w:anchor="_Toc462220149" w:history="1">
        <w:r w:rsidR="008716B1" w:rsidRPr="00BA025D">
          <w:rPr>
            <w:rStyle w:val="Hyperlink"/>
            <w:noProof/>
          </w:rPr>
          <w:t>1.1.1.17</w:t>
        </w:r>
        <w:r w:rsidR="008716B1">
          <w:rPr>
            <w:rFonts w:eastAsiaTheme="minorEastAsia"/>
            <w:noProof/>
          </w:rPr>
          <w:tab/>
        </w:r>
        <w:r w:rsidR="008716B1" w:rsidRPr="00BA025D">
          <w:rPr>
            <w:rStyle w:val="Hyperlink"/>
            <w:noProof/>
          </w:rPr>
          <w:t>886.17 Determine structure needs</w:t>
        </w:r>
        <w:r w:rsidR="008716B1">
          <w:rPr>
            <w:noProof/>
            <w:webHidden/>
          </w:rPr>
          <w:tab/>
        </w:r>
        <w:r w:rsidR="008716B1">
          <w:rPr>
            <w:noProof/>
            <w:webHidden/>
          </w:rPr>
          <w:fldChar w:fldCharType="begin"/>
        </w:r>
        <w:r w:rsidR="008716B1">
          <w:rPr>
            <w:noProof/>
            <w:webHidden/>
          </w:rPr>
          <w:instrText xml:space="preserve"> PAGEREF _Toc462220149 \h </w:instrText>
        </w:r>
        <w:r w:rsidR="008716B1">
          <w:rPr>
            <w:noProof/>
            <w:webHidden/>
          </w:rPr>
        </w:r>
        <w:r w:rsidR="008716B1">
          <w:rPr>
            <w:noProof/>
            <w:webHidden/>
          </w:rPr>
          <w:fldChar w:fldCharType="separate"/>
        </w:r>
        <w:r w:rsidR="008716B1">
          <w:rPr>
            <w:noProof/>
            <w:webHidden/>
          </w:rPr>
          <w:t>5</w:t>
        </w:r>
        <w:r w:rsidR="008716B1">
          <w:rPr>
            <w:noProof/>
            <w:webHidden/>
          </w:rPr>
          <w:fldChar w:fldCharType="end"/>
        </w:r>
      </w:hyperlink>
    </w:p>
    <w:p w14:paraId="5A7FEA76" w14:textId="77777777" w:rsidR="008716B1" w:rsidRDefault="00E93FD7">
      <w:pPr>
        <w:pStyle w:val="TOC7"/>
        <w:tabs>
          <w:tab w:val="left" w:pos="2264"/>
          <w:tab w:val="right" w:leader="dot" w:pos="10790"/>
        </w:tabs>
        <w:rPr>
          <w:rFonts w:eastAsiaTheme="minorEastAsia"/>
          <w:noProof/>
        </w:rPr>
      </w:pPr>
      <w:hyperlink w:anchor="_Toc462220150" w:history="1">
        <w:r w:rsidR="008716B1" w:rsidRPr="00BA025D">
          <w:rPr>
            <w:rStyle w:val="Hyperlink"/>
            <w:noProof/>
          </w:rPr>
          <w:t>1.1.1.18</w:t>
        </w:r>
        <w:r w:rsidR="008716B1">
          <w:rPr>
            <w:rFonts w:eastAsiaTheme="minorEastAsia"/>
            <w:noProof/>
          </w:rPr>
          <w:tab/>
        </w:r>
        <w:r w:rsidR="008716B1" w:rsidRPr="00BA025D">
          <w:rPr>
            <w:rStyle w:val="Hyperlink"/>
            <w:noProof/>
          </w:rPr>
          <w:t>886.18 Determine complete streets needs for project (bike-pedestrian-transit)</w:t>
        </w:r>
        <w:r w:rsidR="008716B1">
          <w:rPr>
            <w:noProof/>
            <w:webHidden/>
          </w:rPr>
          <w:tab/>
        </w:r>
        <w:r w:rsidR="008716B1">
          <w:rPr>
            <w:noProof/>
            <w:webHidden/>
          </w:rPr>
          <w:fldChar w:fldCharType="begin"/>
        </w:r>
        <w:r w:rsidR="008716B1">
          <w:rPr>
            <w:noProof/>
            <w:webHidden/>
          </w:rPr>
          <w:instrText xml:space="preserve"> PAGEREF _Toc462220150 \h </w:instrText>
        </w:r>
        <w:r w:rsidR="008716B1">
          <w:rPr>
            <w:noProof/>
            <w:webHidden/>
          </w:rPr>
        </w:r>
        <w:r w:rsidR="008716B1">
          <w:rPr>
            <w:noProof/>
            <w:webHidden/>
          </w:rPr>
          <w:fldChar w:fldCharType="separate"/>
        </w:r>
        <w:r w:rsidR="008716B1">
          <w:rPr>
            <w:noProof/>
            <w:webHidden/>
          </w:rPr>
          <w:t>5</w:t>
        </w:r>
        <w:r w:rsidR="008716B1">
          <w:rPr>
            <w:noProof/>
            <w:webHidden/>
          </w:rPr>
          <w:fldChar w:fldCharType="end"/>
        </w:r>
      </w:hyperlink>
    </w:p>
    <w:p w14:paraId="5A7FEA77" w14:textId="77777777" w:rsidR="008716B1" w:rsidRDefault="00E93FD7">
      <w:pPr>
        <w:pStyle w:val="TOC7"/>
        <w:tabs>
          <w:tab w:val="left" w:pos="2264"/>
          <w:tab w:val="right" w:leader="dot" w:pos="10790"/>
        </w:tabs>
        <w:rPr>
          <w:rFonts w:eastAsiaTheme="minorEastAsia"/>
          <w:noProof/>
        </w:rPr>
      </w:pPr>
      <w:hyperlink w:anchor="_Toc462220151" w:history="1">
        <w:r w:rsidR="008716B1" w:rsidRPr="00BA025D">
          <w:rPr>
            <w:rStyle w:val="Hyperlink"/>
            <w:noProof/>
          </w:rPr>
          <w:t>1.1.1.19</w:t>
        </w:r>
        <w:r w:rsidR="008716B1">
          <w:rPr>
            <w:rFonts w:eastAsiaTheme="minorEastAsia"/>
            <w:noProof/>
          </w:rPr>
          <w:tab/>
        </w:r>
        <w:r w:rsidR="008716B1" w:rsidRPr="00BA025D">
          <w:rPr>
            <w:rStyle w:val="Hyperlink"/>
            <w:noProof/>
          </w:rPr>
          <w:t>886.19 Determine public involvement needs (PIM-Hearings)</w:t>
        </w:r>
        <w:r w:rsidR="008716B1">
          <w:rPr>
            <w:noProof/>
            <w:webHidden/>
          </w:rPr>
          <w:tab/>
        </w:r>
        <w:r w:rsidR="008716B1">
          <w:rPr>
            <w:noProof/>
            <w:webHidden/>
          </w:rPr>
          <w:fldChar w:fldCharType="begin"/>
        </w:r>
        <w:r w:rsidR="008716B1">
          <w:rPr>
            <w:noProof/>
            <w:webHidden/>
          </w:rPr>
          <w:instrText xml:space="preserve"> PAGEREF _Toc462220151 \h </w:instrText>
        </w:r>
        <w:r w:rsidR="008716B1">
          <w:rPr>
            <w:noProof/>
            <w:webHidden/>
          </w:rPr>
        </w:r>
        <w:r w:rsidR="008716B1">
          <w:rPr>
            <w:noProof/>
            <w:webHidden/>
          </w:rPr>
          <w:fldChar w:fldCharType="separate"/>
        </w:r>
        <w:r w:rsidR="008716B1">
          <w:rPr>
            <w:noProof/>
            <w:webHidden/>
          </w:rPr>
          <w:t>6</w:t>
        </w:r>
        <w:r w:rsidR="008716B1">
          <w:rPr>
            <w:noProof/>
            <w:webHidden/>
          </w:rPr>
          <w:fldChar w:fldCharType="end"/>
        </w:r>
      </w:hyperlink>
    </w:p>
    <w:p w14:paraId="5A7FEA78" w14:textId="77777777" w:rsidR="008716B1" w:rsidRDefault="00E93FD7">
      <w:pPr>
        <w:pStyle w:val="TOC7"/>
        <w:tabs>
          <w:tab w:val="left" w:pos="2264"/>
          <w:tab w:val="right" w:leader="dot" w:pos="10790"/>
        </w:tabs>
        <w:rPr>
          <w:rFonts w:eastAsiaTheme="minorEastAsia"/>
          <w:noProof/>
        </w:rPr>
      </w:pPr>
      <w:hyperlink w:anchor="_Toc462220152" w:history="1">
        <w:r w:rsidR="008716B1" w:rsidRPr="00BA025D">
          <w:rPr>
            <w:rStyle w:val="Hyperlink"/>
            <w:noProof/>
          </w:rPr>
          <w:t>1.1.1.20</w:t>
        </w:r>
        <w:r w:rsidR="008716B1">
          <w:rPr>
            <w:rFonts w:eastAsiaTheme="minorEastAsia"/>
            <w:noProof/>
          </w:rPr>
          <w:tab/>
        </w:r>
        <w:r w:rsidR="008716B1" w:rsidRPr="00BA025D">
          <w:rPr>
            <w:rStyle w:val="Hyperlink"/>
            <w:noProof/>
          </w:rPr>
          <w:t>886.20 Determine aesthetic needs (landscaping-streetscaping - CSS)</w:t>
        </w:r>
        <w:r w:rsidR="008716B1">
          <w:rPr>
            <w:noProof/>
            <w:webHidden/>
          </w:rPr>
          <w:tab/>
        </w:r>
        <w:r w:rsidR="008716B1">
          <w:rPr>
            <w:noProof/>
            <w:webHidden/>
          </w:rPr>
          <w:fldChar w:fldCharType="begin"/>
        </w:r>
        <w:r w:rsidR="008716B1">
          <w:rPr>
            <w:noProof/>
            <w:webHidden/>
          </w:rPr>
          <w:instrText xml:space="preserve"> PAGEREF _Toc462220152 \h </w:instrText>
        </w:r>
        <w:r w:rsidR="008716B1">
          <w:rPr>
            <w:noProof/>
            <w:webHidden/>
          </w:rPr>
        </w:r>
        <w:r w:rsidR="008716B1">
          <w:rPr>
            <w:noProof/>
            <w:webHidden/>
          </w:rPr>
          <w:fldChar w:fldCharType="separate"/>
        </w:r>
        <w:r w:rsidR="008716B1">
          <w:rPr>
            <w:noProof/>
            <w:webHidden/>
          </w:rPr>
          <w:t>6</w:t>
        </w:r>
        <w:r w:rsidR="008716B1">
          <w:rPr>
            <w:noProof/>
            <w:webHidden/>
          </w:rPr>
          <w:fldChar w:fldCharType="end"/>
        </w:r>
      </w:hyperlink>
    </w:p>
    <w:p w14:paraId="5A7FEA79" w14:textId="77777777" w:rsidR="008716B1" w:rsidRDefault="00E93FD7">
      <w:pPr>
        <w:pStyle w:val="TOC7"/>
        <w:tabs>
          <w:tab w:val="left" w:pos="2264"/>
          <w:tab w:val="right" w:leader="dot" w:pos="10790"/>
        </w:tabs>
        <w:rPr>
          <w:rFonts w:eastAsiaTheme="minorEastAsia"/>
          <w:noProof/>
        </w:rPr>
      </w:pPr>
      <w:hyperlink w:anchor="_Toc462220153" w:history="1">
        <w:r w:rsidR="008716B1" w:rsidRPr="00BA025D">
          <w:rPr>
            <w:rStyle w:val="Hyperlink"/>
            <w:noProof/>
          </w:rPr>
          <w:t>1.1.1.21</w:t>
        </w:r>
        <w:r w:rsidR="008716B1">
          <w:rPr>
            <w:rFonts w:eastAsiaTheme="minorEastAsia"/>
            <w:noProof/>
          </w:rPr>
          <w:tab/>
        </w:r>
        <w:r w:rsidR="008716B1" w:rsidRPr="00BA025D">
          <w:rPr>
            <w:rStyle w:val="Hyperlink"/>
            <w:noProof/>
          </w:rPr>
          <w:t>886.21 Determine construction traffic control needs (staged or detour)</w:t>
        </w:r>
        <w:r w:rsidR="008716B1">
          <w:rPr>
            <w:noProof/>
            <w:webHidden/>
          </w:rPr>
          <w:tab/>
        </w:r>
        <w:r w:rsidR="008716B1">
          <w:rPr>
            <w:noProof/>
            <w:webHidden/>
          </w:rPr>
          <w:fldChar w:fldCharType="begin"/>
        </w:r>
        <w:r w:rsidR="008716B1">
          <w:rPr>
            <w:noProof/>
            <w:webHidden/>
          </w:rPr>
          <w:instrText xml:space="preserve"> PAGEREF _Toc462220153 \h </w:instrText>
        </w:r>
        <w:r w:rsidR="008716B1">
          <w:rPr>
            <w:noProof/>
            <w:webHidden/>
          </w:rPr>
        </w:r>
        <w:r w:rsidR="008716B1">
          <w:rPr>
            <w:noProof/>
            <w:webHidden/>
          </w:rPr>
          <w:fldChar w:fldCharType="separate"/>
        </w:r>
        <w:r w:rsidR="008716B1">
          <w:rPr>
            <w:noProof/>
            <w:webHidden/>
          </w:rPr>
          <w:t>6</w:t>
        </w:r>
        <w:r w:rsidR="008716B1">
          <w:rPr>
            <w:noProof/>
            <w:webHidden/>
          </w:rPr>
          <w:fldChar w:fldCharType="end"/>
        </w:r>
      </w:hyperlink>
    </w:p>
    <w:p w14:paraId="5A7FEA7A" w14:textId="77777777" w:rsidR="008716B1" w:rsidRDefault="00E93FD7">
      <w:pPr>
        <w:pStyle w:val="TOC7"/>
        <w:tabs>
          <w:tab w:val="left" w:pos="2264"/>
          <w:tab w:val="right" w:leader="dot" w:pos="10790"/>
        </w:tabs>
        <w:rPr>
          <w:rFonts w:eastAsiaTheme="minorEastAsia"/>
          <w:noProof/>
        </w:rPr>
      </w:pPr>
      <w:hyperlink w:anchor="_Toc462220154" w:history="1">
        <w:r w:rsidR="008716B1" w:rsidRPr="00BA025D">
          <w:rPr>
            <w:rStyle w:val="Hyperlink"/>
            <w:noProof/>
          </w:rPr>
          <w:t>1.1.1.22</w:t>
        </w:r>
        <w:r w:rsidR="008716B1">
          <w:rPr>
            <w:rFonts w:eastAsiaTheme="minorEastAsia"/>
            <w:noProof/>
          </w:rPr>
          <w:tab/>
        </w:r>
        <w:r w:rsidR="008716B1" w:rsidRPr="00BA025D">
          <w:rPr>
            <w:rStyle w:val="Hyperlink"/>
            <w:noProof/>
          </w:rPr>
          <w:t>886.22 Determine local participation</w:t>
        </w:r>
        <w:r w:rsidR="008716B1">
          <w:rPr>
            <w:noProof/>
            <w:webHidden/>
          </w:rPr>
          <w:tab/>
        </w:r>
        <w:r w:rsidR="008716B1">
          <w:rPr>
            <w:noProof/>
            <w:webHidden/>
          </w:rPr>
          <w:fldChar w:fldCharType="begin"/>
        </w:r>
        <w:r w:rsidR="008716B1">
          <w:rPr>
            <w:noProof/>
            <w:webHidden/>
          </w:rPr>
          <w:instrText xml:space="preserve"> PAGEREF _Toc462220154 \h </w:instrText>
        </w:r>
        <w:r w:rsidR="008716B1">
          <w:rPr>
            <w:noProof/>
            <w:webHidden/>
          </w:rPr>
        </w:r>
        <w:r w:rsidR="008716B1">
          <w:rPr>
            <w:noProof/>
            <w:webHidden/>
          </w:rPr>
          <w:fldChar w:fldCharType="separate"/>
        </w:r>
        <w:r w:rsidR="008716B1">
          <w:rPr>
            <w:noProof/>
            <w:webHidden/>
          </w:rPr>
          <w:t>7</w:t>
        </w:r>
        <w:r w:rsidR="008716B1">
          <w:rPr>
            <w:noProof/>
            <w:webHidden/>
          </w:rPr>
          <w:fldChar w:fldCharType="end"/>
        </w:r>
      </w:hyperlink>
    </w:p>
    <w:p w14:paraId="5A7FEA7B" w14:textId="77777777" w:rsidR="008716B1" w:rsidRDefault="00E93FD7">
      <w:pPr>
        <w:pStyle w:val="TOC6"/>
        <w:tabs>
          <w:tab w:val="left" w:pos="1766"/>
          <w:tab w:val="right" w:leader="dot" w:pos="10790"/>
        </w:tabs>
        <w:rPr>
          <w:rFonts w:eastAsiaTheme="minorEastAsia"/>
          <w:noProof/>
        </w:rPr>
      </w:pPr>
      <w:hyperlink w:anchor="_Toc462220155" w:history="1">
        <w:r w:rsidR="008716B1" w:rsidRPr="00BA025D">
          <w:rPr>
            <w:rStyle w:val="Hyperlink"/>
            <w:noProof/>
          </w:rPr>
          <w:t>1.1.2</w:t>
        </w:r>
        <w:r w:rsidR="008716B1">
          <w:rPr>
            <w:rFonts w:eastAsiaTheme="minorEastAsia"/>
            <w:noProof/>
          </w:rPr>
          <w:tab/>
        </w:r>
        <w:r w:rsidR="008716B1" w:rsidRPr="00BA025D">
          <w:rPr>
            <w:rStyle w:val="Hyperlink"/>
            <w:noProof/>
          </w:rPr>
          <w:t>887 Manage Project Scope, Schedule</w:t>
        </w:r>
        <w:r w:rsidR="008716B1">
          <w:rPr>
            <w:noProof/>
            <w:webHidden/>
          </w:rPr>
          <w:tab/>
        </w:r>
        <w:r w:rsidR="008716B1">
          <w:rPr>
            <w:noProof/>
            <w:webHidden/>
          </w:rPr>
          <w:fldChar w:fldCharType="begin"/>
        </w:r>
        <w:r w:rsidR="008716B1">
          <w:rPr>
            <w:noProof/>
            <w:webHidden/>
          </w:rPr>
          <w:instrText xml:space="preserve"> PAGEREF _Toc462220155 \h </w:instrText>
        </w:r>
        <w:r w:rsidR="008716B1">
          <w:rPr>
            <w:noProof/>
            <w:webHidden/>
          </w:rPr>
        </w:r>
        <w:r w:rsidR="008716B1">
          <w:rPr>
            <w:noProof/>
            <w:webHidden/>
          </w:rPr>
          <w:fldChar w:fldCharType="separate"/>
        </w:r>
        <w:r w:rsidR="008716B1">
          <w:rPr>
            <w:noProof/>
            <w:webHidden/>
          </w:rPr>
          <w:t>7</w:t>
        </w:r>
        <w:r w:rsidR="008716B1">
          <w:rPr>
            <w:noProof/>
            <w:webHidden/>
          </w:rPr>
          <w:fldChar w:fldCharType="end"/>
        </w:r>
      </w:hyperlink>
    </w:p>
    <w:p w14:paraId="5A7FEA7C" w14:textId="77777777" w:rsidR="008716B1" w:rsidRDefault="00E93FD7">
      <w:pPr>
        <w:pStyle w:val="TOC7"/>
        <w:tabs>
          <w:tab w:val="left" w:pos="2153"/>
          <w:tab w:val="right" w:leader="dot" w:pos="10790"/>
        </w:tabs>
        <w:rPr>
          <w:rFonts w:eastAsiaTheme="minorEastAsia"/>
          <w:noProof/>
        </w:rPr>
      </w:pPr>
      <w:hyperlink w:anchor="_Toc462220156" w:history="1">
        <w:r w:rsidR="008716B1" w:rsidRPr="00BA025D">
          <w:rPr>
            <w:rStyle w:val="Hyperlink"/>
            <w:noProof/>
          </w:rPr>
          <w:t>1.1.2.1</w:t>
        </w:r>
        <w:r w:rsidR="008716B1">
          <w:rPr>
            <w:rFonts w:eastAsiaTheme="minorEastAsia"/>
            <w:noProof/>
          </w:rPr>
          <w:tab/>
        </w:r>
        <w:r w:rsidR="008716B1" w:rsidRPr="00BA025D">
          <w:rPr>
            <w:rStyle w:val="Hyperlink"/>
            <w:noProof/>
          </w:rPr>
          <w:t>887.0 Includes processes for establishing the policies, procedures, and documentation needed to plan, develop, manage, execute, and control the project schedule.</w:t>
        </w:r>
        <w:r w:rsidR="008716B1">
          <w:rPr>
            <w:noProof/>
            <w:webHidden/>
          </w:rPr>
          <w:tab/>
        </w:r>
        <w:r w:rsidR="008716B1">
          <w:rPr>
            <w:noProof/>
            <w:webHidden/>
          </w:rPr>
          <w:fldChar w:fldCharType="begin"/>
        </w:r>
        <w:r w:rsidR="008716B1">
          <w:rPr>
            <w:noProof/>
            <w:webHidden/>
          </w:rPr>
          <w:instrText xml:space="preserve"> PAGEREF _Toc462220156 \h </w:instrText>
        </w:r>
        <w:r w:rsidR="008716B1">
          <w:rPr>
            <w:noProof/>
            <w:webHidden/>
          </w:rPr>
        </w:r>
        <w:r w:rsidR="008716B1">
          <w:rPr>
            <w:noProof/>
            <w:webHidden/>
          </w:rPr>
          <w:fldChar w:fldCharType="separate"/>
        </w:r>
        <w:r w:rsidR="008716B1">
          <w:rPr>
            <w:noProof/>
            <w:webHidden/>
          </w:rPr>
          <w:t>7</w:t>
        </w:r>
        <w:r w:rsidR="008716B1">
          <w:rPr>
            <w:noProof/>
            <w:webHidden/>
          </w:rPr>
          <w:fldChar w:fldCharType="end"/>
        </w:r>
      </w:hyperlink>
    </w:p>
    <w:p w14:paraId="5A7FEA7D" w14:textId="77777777" w:rsidR="008716B1" w:rsidRDefault="00E93FD7">
      <w:pPr>
        <w:pStyle w:val="TOC7"/>
        <w:tabs>
          <w:tab w:val="left" w:pos="2153"/>
          <w:tab w:val="right" w:leader="dot" w:pos="10790"/>
        </w:tabs>
        <w:rPr>
          <w:rFonts w:eastAsiaTheme="minorEastAsia"/>
          <w:noProof/>
        </w:rPr>
      </w:pPr>
      <w:hyperlink w:anchor="_Toc462220157" w:history="1">
        <w:r w:rsidR="008716B1" w:rsidRPr="00BA025D">
          <w:rPr>
            <w:rStyle w:val="Hyperlink"/>
            <w:noProof/>
          </w:rPr>
          <w:t>1.1.2.2</w:t>
        </w:r>
        <w:r w:rsidR="008716B1">
          <w:rPr>
            <w:rFonts w:eastAsiaTheme="minorEastAsia"/>
            <w:noProof/>
          </w:rPr>
          <w:tab/>
        </w:r>
        <w:r w:rsidR="008716B1" w:rsidRPr="00BA025D">
          <w:rPr>
            <w:rStyle w:val="Hyperlink"/>
            <w:noProof/>
          </w:rPr>
          <w:t>887.1 Create project schedule</w:t>
        </w:r>
        <w:r w:rsidR="008716B1">
          <w:rPr>
            <w:noProof/>
            <w:webHidden/>
          </w:rPr>
          <w:tab/>
        </w:r>
        <w:r w:rsidR="008716B1">
          <w:rPr>
            <w:noProof/>
            <w:webHidden/>
          </w:rPr>
          <w:fldChar w:fldCharType="begin"/>
        </w:r>
        <w:r w:rsidR="008716B1">
          <w:rPr>
            <w:noProof/>
            <w:webHidden/>
          </w:rPr>
          <w:instrText xml:space="preserve"> PAGEREF _Toc462220157 \h </w:instrText>
        </w:r>
        <w:r w:rsidR="008716B1">
          <w:rPr>
            <w:noProof/>
            <w:webHidden/>
          </w:rPr>
        </w:r>
        <w:r w:rsidR="008716B1">
          <w:rPr>
            <w:noProof/>
            <w:webHidden/>
          </w:rPr>
          <w:fldChar w:fldCharType="separate"/>
        </w:r>
        <w:r w:rsidR="008716B1">
          <w:rPr>
            <w:noProof/>
            <w:webHidden/>
          </w:rPr>
          <w:t>7</w:t>
        </w:r>
        <w:r w:rsidR="008716B1">
          <w:rPr>
            <w:noProof/>
            <w:webHidden/>
          </w:rPr>
          <w:fldChar w:fldCharType="end"/>
        </w:r>
      </w:hyperlink>
    </w:p>
    <w:p w14:paraId="5A7FEA7E" w14:textId="77777777" w:rsidR="008716B1" w:rsidRDefault="00E93FD7">
      <w:pPr>
        <w:pStyle w:val="TOC7"/>
        <w:tabs>
          <w:tab w:val="left" w:pos="2153"/>
          <w:tab w:val="right" w:leader="dot" w:pos="10790"/>
        </w:tabs>
        <w:rPr>
          <w:rFonts w:eastAsiaTheme="minorEastAsia"/>
          <w:noProof/>
        </w:rPr>
      </w:pPr>
      <w:hyperlink w:anchor="_Toc462220158" w:history="1">
        <w:r w:rsidR="008716B1" w:rsidRPr="00BA025D">
          <w:rPr>
            <w:rStyle w:val="Hyperlink"/>
            <w:noProof/>
          </w:rPr>
          <w:t>1.1.2.3</w:t>
        </w:r>
        <w:r w:rsidR="008716B1">
          <w:rPr>
            <w:rFonts w:eastAsiaTheme="minorEastAsia"/>
            <w:noProof/>
          </w:rPr>
          <w:tab/>
        </w:r>
        <w:r w:rsidR="008716B1" w:rsidRPr="00BA025D">
          <w:rPr>
            <w:rStyle w:val="Hyperlink"/>
            <w:noProof/>
          </w:rPr>
          <w:t>887.2 Update and Track project progress/percent complete</w:t>
        </w:r>
        <w:r w:rsidR="008716B1">
          <w:rPr>
            <w:noProof/>
            <w:webHidden/>
          </w:rPr>
          <w:tab/>
        </w:r>
        <w:r w:rsidR="008716B1">
          <w:rPr>
            <w:noProof/>
            <w:webHidden/>
          </w:rPr>
          <w:fldChar w:fldCharType="begin"/>
        </w:r>
        <w:r w:rsidR="008716B1">
          <w:rPr>
            <w:noProof/>
            <w:webHidden/>
          </w:rPr>
          <w:instrText xml:space="preserve"> PAGEREF _Toc462220158 \h </w:instrText>
        </w:r>
        <w:r w:rsidR="008716B1">
          <w:rPr>
            <w:noProof/>
            <w:webHidden/>
          </w:rPr>
        </w:r>
        <w:r w:rsidR="008716B1">
          <w:rPr>
            <w:noProof/>
            <w:webHidden/>
          </w:rPr>
          <w:fldChar w:fldCharType="separate"/>
        </w:r>
        <w:r w:rsidR="008716B1">
          <w:rPr>
            <w:noProof/>
            <w:webHidden/>
          </w:rPr>
          <w:t>8</w:t>
        </w:r>
        <w:r w:rsidR="008716B1">
          <w:rPr>
            <w:noProof/>
            <w:webHidden/>
          </w:rPr>
          <w:fldChar w:fldCharType="end"/>
        </w:r>
      </w:hyperlink>
    </w:p>
    <w:p w14:paraId="5A7FEA7F" w14:textId="77777777" w:rsidR="008716B1" w:rsidRDefault="00E93FD7">
      <w:pPr>
        <w:pStyle w:val="TOC7"/>
        <w:tabs>
          <w:tab w:val="left" w:pos="2153"/>
          <w:tab w:val="right" w:leader="dot" w:pos="10790"/>
        </w:tabs>
        <w:rPr>
          <w:rFonts w:eastAsiaTheme="minorEastAsia"/>
          <w:noProof/>
        </w:rPr>
      </w:pPr>
      <w:hyperlink w:anchor="_Toc462220159" w:history="1">
        <w:r w:rsidR="008716B1" w:rsidRPr="00BA025D">
          <w:rPr>
            <w:rStyle w:val="Hyperlink"/>
            <w:noProof/>
          </w:rPr>
          <w:t>1.1.2.4</w:t>
        </w:r>
        <w:r w:rsidR="008716B1">
          <w:rPr>
            <w:rFonts w:eastAsiaTheme="minorEastAsia"/>
            <w:noProof/>
          </w:rPr>
          <w:tab/>
        </w:r>
        <w:r w:rsidR="008716B1" w:rsidRPr="00BA025D">
          <w:rPr>
            <w:rStyle w:val="Hyperlink"/>
            <w:noProof/>
          </w:rPr>
          <w:t>887.3 Prepare/attend scope schedule meetings/conference calls</w:t>
        </w:r>
        <w:r w:rsidR="008716B1">
          <w:rPr>
            <w:noProof/>
            <w:webHidden/>
          </w:rPr>
          <w:tab/>
        </w:r>
        <w:r w:rsidR="008716B1">
          <w:rPr>
            <w:noProof/>
            <w:webHidden/>
          </w:rPr>
          <w:fldChar w:fldCharType="begin"/>
        </w:r>
        <w:r w:rsidR="008716B1">
          <w:rPr>
            <w:noProof/>
            <w:webHidden/>
          </w:rPr>
          <w:instrText xml:space="preserve"> PAGEREF _Toc462220159 \h </w:instrText>
        </w:r>
        <w:r w:rsidR="008716B1">
          <w:rPr>
            <w:noProof/>
            <w:webHidden/>
          </w:rPr>
        </w:r>
        <w:r w:rsidR="008716B1">
          <w:rPr>
            <w:noProof/>
            <w:webHidden/>
          </w:rPr>
          <w:fldChar w:fldCharType="separate"/>
        </w:r>
        <w:r w:rsidR="008716B1">
          <w:rPr>
            <w:noProof/>
            <w:webHidden/>
          </w:rPr>
          <w:t>8</w:t>
        </w:r>
        <w:r w:rsidR="008716B1">
          <w:rPr>
            <w:noProof/>
            <w:webHidden/>
          </w:rPr>
          <w:fldChar w:fldCharType="end"/>
        </w:r>
      </w:hyperlink>
    </w:p>
    <w:p w14:paraId="5A7FEA80" w14:textId="77777777" w:rsidR="008716B1" w:rsidRDefault="00E93FD7">
      <w:pPr>
        <w:pStyle w:val="TOC7"/>
        <w:tabs>
          <w:tab w:val="left" w:pos="2153"/>
          <w:tab w:val="right" w:leader="dot" w:pos="10790"/>
        </w:tabs>
        <w:rPr>
          <w:rFonts w:eastAsiaTheme="minorEastAsia"/>
          <w:noProof/>
        </w:rPr>
      </w:pPr>
      <w:hyperlink w:anchor="_Toc462220160" w:history="1">
        <w:r w:rsidR="008716B1" w:rsidRPr="00BA025D">
          <w:rPr>
            <w:rStyle w:val="Hyperlink"/>
            <w:noProof/>
          </w:rPr>
          <w:t>1.1.2.5</w:t>
        </w:r>
        <w:r w:rsidR="008716B1">
          <w:rPr>
            <w:rFonts w:eastAsiaTheme="minorEastAsia"/>
            <w:noProof/>
          </w:rPr>
          <w:tab/>
        </w:r>
        <w:r w:rsidR="008716B1" w:rsidRPr="00BA025D">
          <w:rPr>
            <w:rStyle w:val="Hyperlink"/>
            <w:noProof/>
          </w:rPr>
          <w:t>887.4 30% Plan review meeting</w:t>
        </w:r>
        <w:r w:rsidR="008716B1">
          <w:rPr>
            <w:noProof/>
            <w:webHidden/>
          </w:rPr>
          <w:tab/>
        </w:r>
        <w:r w:rsidR="008716B1">
          <w:rPr>
            <w:noProof/>
            <w:webHidden/>
          </w:rPr>
          <w:fldChar w:fldCharType="begin"/>
        </w:r>
        <w:r w:rsidR="008716B1">
          <w:rPr>
            <w:noProof/>
            <w:webHidden/>
          </w:rPr>
          <w:instrText xml:space="preserve"> PAGEREF _Toc462220160 \h </w:instrText>
        </w:r>
        <w:r w:rsidR="008716B1">
          <w:rPr>
            <w:noProof/>
            <w:webHidden/>
          </w:rPr>
        </w:r>
        <w:r w:rsidR="008716B1">
          <w:rPr>
            <w:noProof/>
            <w:webHidden/>
          </w:rPr>
          <w:fldChar w:fldCharType="separate"/>
        </w:r>
        <w:r w:rsidR="008716B1">
          <w:rPr>
            <w:noProof/>
            <w:webHidden/>
          </w:rPr>
          <w:t>8</w:t>
        </w:r>
        <w:r w:rsidR="008716B1">
          <w:rPr>
            <w:noProof/>
            <w:webHidden/>
          </w:rPr>
          <w:fldChar w:fldCharType="end"/>
        </w:r>
      </w:hyperlink>
    </w:p>
    <w:p w14:paraId="5A7FEA81" w14:textId="77777777" w:rsidR="008716B1" w:rsidRDefault="00E93FD7">
      <w:pPr>
        <w:pStyle w:val="TOC7"/>
        <w:tabs>
          <w:tab w:val="left" w:pos="2153"/>
          <w:tab w:val="right" w:leader="dot" w:pos="10790"/>
        </w:tabs>
        <w:rPr>
          <w:rFonts w:eastAsiaTheme="minorEastAsia"/>
          <w:noProof/>
        </w:rPr>
      </w:pPr>
      <w:hyperlink w:anchor="_Toc462220161" w:history="1">
        <w:r w:rsidR="008716B1" w:rsidRPr="00BA025D">
          <w:rPr>
            <w:rStyle w:val="Hyperlink"/>
            <w:noProof/>
          </w:rPr>
          <w:t>1.1.2.6</w:t>
        </w:r>
        <w:r w:rsidR="008716B1">
          <w:rPr>
            <w:rFonts w:eastAsiaTheme="minorEastAsia"/>
            <w:noProof/>
          </w:rPr>
          <w:tab/>
        </w:r>
        <w:r w:rsidR="008716B1" w:rsidRPr="00BA025D">
          <w:rPr>
            <w:rStyle w:val="Hyperlink"/>
            <w:noProof/>
          </w:rPr>
          <w:t>887.5 60% Plan review meeting</w:t>
        </w:r>
        <w:r w:rsidR="008716B1">
          <w:rPr>
            <w:noProof/>
            <w:webHidden/>
          </w:rPr>
          <w:tab/>
        </w:r>
        <w:r w:rsidR="008716B1">
          <w:rPr>
            <w:noProof/>
            <w:webHidden/>
          </w:rPr>
          <w:fldChar w:fldCharType="begin"/>
        </w:r>
        <w:r w:rsidR="008716B1">
          <w:rPr>
            <w:noProof/>
            <w:webHidden/>
          </w:rPr>
          <w:instrText xml:space="preserve"> PAGEREF _Toc462220161 \h </w:instrText>
        </w:r>
        <w:r w:rsidR="008716B1">
          <w:rPr>
            <w:noProof/>
            <w:webHidden/>
          </w:rPr>
        </w:r>
        <w:r w:rsidR="008716B1">
          <w:rPr>
            <w:noProof/>
            <w:webHidden/>
          </w:rPr>
          <w:fldChar w:fldCharType="separate"/>
        </w:r>
        <w:r w:rsidR="008716B1">
          <w:rPr>
            <w:noProof/>
            <w:webHidden/>
          </w:rPr>
          <w:t>8</w:t>
        </w:r>
        <w:r w:rsidR="008716B1">
          <w:rPr>
            <w:noProof/>
            <w:webHidden/>
          </w:rPr>
          <w:fldChar w:fldCharType="end"/>
        </w:r>
      </w:hyperlink>
    </w:p>
    <w:p w14:paraId="5A7FEA82" w14:textId="77777777" w:rsidR="008716B1" w:rsidRDefault="00E93FD7">
      <w:pPr>
        <w:pStyle w:val="TOC7"/>
        <w:tabs>
          <w:tab w:val="left" w:pos="2153"/>
          <w:tab w:val="right" w:leader="dot" w:pos="10790"/>
        </w:tabs>
        <w:rPr>
          <w:rFonts w:eastAsiaTheme="minorEastAsia"/>
          <w:noProof/>
        </w:rPr>
      </w:pPr>
      <w:hyperlink w:anchor="_Toc462220162" w:history="1">
        <w:r w:rsidR="008716B1" w:rsidRPr="00BA025D">
          <w:rPr>
            <w:rStyle w:val="Hyperlink"/>
            <w:noProof/>
          </w:rPr>
          <w:t>1.1.2.7</w:t>
        </w:r>
        <w:r w:rsidR="008716B1">
          <w:rPr>
            <w:rFonts w:eastAsiaTheme="minorEastAsia"/>
            <w:noProof/>
          </w:rPr>
          <w:tab/>
        </w:r>
        <w:r w:rsidR="008716B1" w:rsidRPr="00BA025D">
          <w:rPr>
            <w:rStyle w:val="Hyperlink"/>
            <w:noProof/>
          </w:rPr>
          <w:t>887.6 90% Plan review meeting</w:t>
        </w:r>
        <w:r w:rsidR="008716B1">
          <w:rPr>
            <w:noProof/>
            <w:webHidden/>
          </w:rPr>
          <w:tab/>
        </w:r>
        <w:r w:rsidR="008716B1">
          <w:rPr>
            <w:noProof/>
            <w:webHidden/>
          </w:rPr>
          <w:fldChar w:fldCharType="begin"/>
        </w:r>
        <w:r w:rsidR="008716B1">
          <w:rPr>
            <w:noProof/>
            <w:webHidden/>
          </w:rPr>
          <w:instrText xml:space="preserve"> PAGEREF _Toc462220162 \h </w:instrText>
        </w:r>
        <w:r w:rsidR="008716B1">
          <w:rPr>
            <w:noProof/>
            <w:webHidden/>
          </w:rPr>
        </w:r>
        <w:r w:rsidR="008716B1">
          <w:rPr>
            <w:noProof/>
            <w:webHidden/>
          </w:rPr>
          <w:fldChar w:fldCharType="separate"/>
        </w:r>
        <w:r w:rsidR="008716B1">
          <w:rPr>
            <w:noProof/>
            <w:webHidden/>
          </w:rPr>
          <w:t>9</w:t>
        </w:r>
        <w:r w:rsidR="008716B1">
          <w:rPr>
            <w:noProof/>
            <w:webHidden/>
          </w:rPr>
          <w:fldChar w:fldCharType="end"/>
        </w:r>
      </w:hyperlink>
    </w:p>
    <w:p w14:paraId="5A7FEA83" w14:textId="77777777" w:rsidR="008716B1" w:rsidRDefault="00E93FD7">
      <w:pPr>
        <w:pStyle w:val="TOC7"/>
        <w:tabs>
          <w:tab w:val="left" w:pos="2153"/>
          <w:tab w:val="right" w:leader="dot" w:pos="10790"/>
        </w:tabs>
        <w:rPr>
          <w:rFonts w:eastAsiaTheme="minorEastAsia"/>
          <w:noProof/>
        </w:rPr>
      </w:pPr>
      <w:hyperlink w:anchor="_Toc462220163" w:history="1">
        <w:r w:rsidR="008716B1" w:rsidRPr="00BA025D">
          <w:rPr>
            <w:rStyle w:val="Hyperlink"/>
            <w:noProof/>
          </w:rPr>
          <w:t>1.1.2.8</w:t>
        </w:r>
        <w:r w:rsidR="008716B1">
          <w:rPr>
            <w:rFonts w:eastAsiaTheme="minorEastAsia"/>
            <w:noProof/>
          </w:rPr>
          <w:tab/>
        </w:r>
        <w:r w:rsidR="008716B1" w:rsidRPr="00BA025D">
          <w:rPr>
            <w:rStyle w:val="Hyperlink"/>
            <w:noProof/>
          </w:rPr>
          <w:t>887.7 Develop and maintain financial plan</w:t>
        </w:r>
        <w:r w:rsidR="008716B1">
          <w:rPr>
            <w:noProof/>
            <w:webHidden/>
          </w:rPr>
          <w:tab/>
        </w:r>
        <w:r w:rsidR="008716B1">
          <w:rPr>
            <w:noProof/>
            <w:webHidden/>
          </w:rPr>
          <w:fldChar w:fldCharType="begin"/>
        </w:r>
        <w:r w:rsidR="008716B1">
          <w:rPr>
            <w:noProof/>
            <w:webHidden/>
          </w:rPr>
          <w:instrText xml:space="preserve"> PAGEREF _Toc462220163 \h </w:instrText>
        </w:r>
        <w:r w:rsidR="008716B1">
          <w:rPr>
            <w:noProof/>
            <w:webHidden/>
          </w:rPr>
        </w:r>
        <w:r w:rsidR="008716B1">
          <w:rPr>
            <w:noProof/>
            <w:webHidden/>
          </w:rPr>
          <w:fldChar w:fldCharType="separate"/>
        </w:r>
        <w:r w:rsidR="008716B1">
          <w:rPr>
            <w:noProof/>
            <w:webHidden/>
          </w:rPr>
          <w:t>9</w:t>
        </w:r>
        <w:r w:rsidR="008716B1">
          <w:rPr>
            <w:noProof/>
            <w:webHidden/>
          </w:rPr>
          <w:fldChar w:fldCharType="end"/>
        </w:r>
      </w:hyperlink>
    </w:p>
    <w:p w14:paraId="5A7FEA84" w14:textId="77777777" w:rsidR="008716B1" w:rsidRDefault="00E93FD7">
      <w:pPr>
        <w:pStyle w:val="TOC6"/>
        <w:tabs>
          <w:tab w:val="left" w:pos="1766"/>
          <w:tab w:val="right" w:leader="dot" w:pos="10790"/>
        </w:tabs>
        <w:rPr>
          <w:rFonts w:eastAsiaTheme="minorEastAsia"/>
          <w:noProof/>
        </w:rPr>
      </w:pPr>
      <w:hyperlink w:anchor="_Toc462220164" w:history="1">
        <w:r w:rsidR="008716B1" w:rsidRPr="00BA025D">
          <w:rPr>
            <w:rStyle w:val="Hyperlink"/>
            <w:noProof/>
          </w:rPr>
          <w:t>1.1.3</w:t>
        </w:r>
        <w:r w:rsidR="008716B1">
          <w:rPr>
            <w:rFonts w:eastAsiaTheme="minorEastAsia"/>
            <w:noProof/>
          </w:rPr>
          <w:tab/>
        </w:r>
        <w:r w:rsidR="008716B1" w:rsidRPr="00BA025D">
          <w:rPr>
            <w:rStyle w:val="Hyperlink"/>
            <w:noProof/>
          </w:rPr>
          <w:t xml:space="preserve">884 Manage Change </w:t>
        </w:r>
        <w:r w:rsidR="008716B1" w:rsidRPr="00BA025D">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_Toc462220164 \h </w:instrText>
        </w:r>
        <w:r w:rsidR="008716B1">
          <w:rPr>
            <w:noProof/>
            <w:webHidden/>
          </w:rPr>
        </w:r>
        <w:r w:rsidR="008716B1">
          <w:rPr>
            <w:noProof/>
            <w:webHidden/>
          </w:rPr>
          <w:fldChar w:fldCharType="separate"/>
        </w:r>
        <w:r w:rsidR="008716B1">
          <w:rPr>
            <w:noProof/>
            <w:webHidden/>
          </w:rPr>
          <w:t>9</w:t>
        </w:r>
        <w:r w:rsidR="008716B1">
          <w:rPr>
            <w:noProof/>
            <w:webHidden/>
          </w:rPr>
          <w:fldChar w:fldCharType="end"/>
        </w:r>
      </w:hyperlink>
    </w:p>
    <w:p w14:paraId="5A7FEA85" w14:textId="77777777" w:rsidR="008716B1" w:rsidRDefault="00E93FD7">
      <w:pPr>
        <w:pStyle w:val="TOC7"/>
        <w:tabs>
          <w:tab w:val="left" w:pos="2153"/>
          <w:tab w:val="right" w:leader="dot" w:pos="10790"/>
        </w:tabs>
        <w:rPr>
          <w:rFonts w:eastAsiaTheme="minorEastAsia"/>
          <w:noProof/>
        </w:rPr>
      </w:pPr>
      <w:hyperlink w:anchor="_Toc462220165" w:history="1">
        <w:r w:rsidR="008716B1" w:rsidRPr="00BA025D">
          <w:rPr>
            <w:rStyle w:val="Hyperlink"/>
            <w:noProof/>
          </w:rPr>
          <w:t>1.1.3.1</w:t>
        </w:r>
        <w:r w:rsidR="008716B1">
          <w:rPr>
            <w:rFonts w:eastAsiaTheme="minorEastAsia"/>
            <w:noProof/>
          </w:rPr>
          <w:tab/>
        </w:r>
        <w:r w:rsidR="008716B1" w:rsidRPr="00BA025D">
          <w:rPr>
            <w:rStyle w:val="Hyperlink"/>
            <w:noProof/>
          </w:rPr>
          <w:t>884.0 Includes processes for identifying, monitoring, and controlling change on a project.</w:t>
        </w:r>
        <w:r w:rsidR="008716B1">
          <w:rPr>
            <w:noProof/>
            <w:webHidden/>
          </w:rPr>
          <w:tab/>
        </w:r>
        <w:r w:rsidR="008716B1">
          <w:rPr>
            <w:noProof/>
            <w:webHidden/>
          </w:rPr>
          <w:fldChar w:fldCharType="begin"/>
        </w:r>
        <w:r w:rsidR="008716B1">
          <w:rPr>
            <w:noProof/>
            <w:webHidden/>
          </w:rPr>
          <w:instrText xml:space="preserve"> PAGEREF _Toc462220165 \h </w:instrText>
        </w:r>
        <w:r w:rsidR="008716B1">
          <w:rPr>
            <w:noProof/>
            <w:webHidden/>
          </w:rPr>
        </w:r>
        <w:r w:rsidR="008716B1">
          <w:rPr>
            <w:noProof/>
            <w:webHidden/>
          </w:rPr>
          <w:fldChar w:fldCharType="separate"/>
        </w:r>
        <w:r w:rsidR="008716B1">
          <w:rPr>
            <w:noProof/>
            <w:webHidden/>
          </w:rPr>
          <w:t>9</w:t>
        </w:r>
        <w:r w:rsidR="008716B1">
          <w:rPr>
            <w:noProof/>
            <w:webHidden/>
          </w:rPr>
          <w:fldChar w:fldCharType="end"/>
        </w:r>
      </w:hyperlink>
    </w:p>
    <w:p w14:paraId="5A7FEA86" w14:textId="77777777" w:rsidR="008716B1" w:rsidRDefault="00E93FD7">
      <w:pPr>
        <w:pStyle w:val="TOC7"/>
        <w:tabs>
          <w:tab w:val="left" w:pos="2153"/>
          <w:tab w:val="right" w:leader="dot" w:pos="10790"/>
        </w:tabs>
        <w:rPr>
          <w:rFonts w:eastAsiaTheme="minorEastAsia"/>
          <w:noProof/>
        </w:rPr>
      </w:pPr>
      <w:hyperlink w:anchor="_Toc462220166" w:history="1">
        <w:r w:rsidR="008716B1" w:rsidRPr="00BA025D">
          <w:rPr>
            <w:rStyle w:val="Hyperlink"/>
            <w:noProof/>
          </w:rPr>
          <w:t>1.1.3.2</w:t>
        </w:r>
        <w:r w:rsidR="008716B1">
          <w:rPr>
            <w:rFonts w:eastAsiaTheme="minorEastAsia"/>
            <w:noProof/>
          </w:rPr>
          <w:tab/>
        </w:r>
        <w:r w:rsidR="008716B1" w:rsidRPr="00BA025D">
          <w:rPr>
            <w:rStyle w:val="Hyperlink"/>
            <w:noProof/>
          </w:rPr>
          <w:t>884.1 Change management process and plan</w:t>
        </w:r>
        <w:r w:rsidR="008716B1">
          <w:rPr>
            <w:noProof/>
            <w:webHidden/>
          </w:rPr>
          <w:tab/>
        </w:r>
        <w:r w:rsidR="008716B1">
          <w:rPr>
            <w:noProof/>
            <w:webHidden/>
          </w:rPr>
          <w:fldChar w:fldCharType="begin"/>
        </w:r>
        <w:r w:rsidR="008716B1">
          <w:rPr>
            <w:noProof/>
            <w:webHidden/>
          </w:rPr>
          <w:instrText xml:space="preserve"> PAGEREF _Toc462220166 \h </w:instrText>
        </w:r>
        <w:r w:rsidR="008716B1">
          <w:rPr>
            <w:noProof/>
            <w:webHidden/>
          </w:rPr>
        </w:r>
        <w:r w:rsidR="008716B1">
          <w:rPr>
            <w:noProof/>
            <w:webHidden/>
          </w:rPr>
          <w:fldChar w:fldCharType="separate"/>
        </w:r>
        <w:r w:rsidR="008716B1">
          <w:rPr>
            <w:noProof/>
            <w:webHidden/>
          </w:rPr>
          <w:t>9</w:t>
        </w:r>
        <w:r w:rsidR="008716B1">
          <w:rPr>
            <w:noProof/>
            <w:webHidden/>
          </w:rPr>
          <w:fldChar w:fldCharType="end"/>
        </w:r>
      </w:hyperlink>
    </w:p>
    <w:p w14:paraId="5A7FEA87" w14:textId="77777777" w:rsidR="008716B1" w:rsidRDefault="00E93FD7">
      <w:pPr>
        <w:pStyle w:val="TOC7"/>
        <w:tabs>
          <w:tab w:val="left" w:pos="2153"/>
          <w:tab w:val="right" w:leader="dot" w:pos="10790"/>
        </w:tabs>
        <w:rPr>
          <w:rFonts w:eastAsiaTheme="minorEastAsia"/>
          <w:noProof/>
        </w:rPr>
      </w:pPr>
      <w:hyperlink w:anchor="_Toc462220167" w:history="1">
        <w:r w:rsidR="008716B1" w:rsidRPr="00BA025D">
          <w:rPr>
            <w:rStyle w:val="Hyperlink"/>
            <w:noProof/>
          </w:rPr>
          <w:t>1.1.3.3</w:t>
        </w:r>
        <w:r w:rsidR="008716B1">
          <w:rPr>
            <w:rFonts w:eastAsiaTheme="minorEastAsia"/>
            <w:noProof/>
          </w:rPr>
          <w:tab/>
        </w:r>
        <w:r w:rsidR="008716B1" w:rsidRPr="00BA025D">
          <w:rPr>
            <w:rStyle w:val="Hyperlink"/>
            <w:noProof/>
          </w:rPr>
          <w:t>884.2 Program Re-balance</w:t>
        </w:r>
        <w:r w:rsidR="008716B1">
          <w:rPr>
            <w:noProof/>
            <w:webHidden/>
          </w:rPr>
          <w:tab/>
        </w:r>
        <w:r w:rsidR="008716B1">
          <w:rPr>
            <w:noProof/>
            <w:webHidden/>
          </w:rPr>
          <w:fldChar w:fldCharType="begin"/>
        </w:r>
        <w:r w:rsidR="008716B1">
          <w:rPr>
            <w:noProof/>
            <w:webHidden/>
          </w:rPr>
          <w:instrText xml:space="preserve"> PAGEREF _Toc462220167 \h </w:instrText>
        </w:r>
        <w:r w:rsidR="008716B1">
          <w:rPr>
            <w:noProof/>
            <w:webHidden/>
          </w:rPr>
        </w:r>
        <w:r w:rsidR="008716B1">
          <w:rPr>
            <w:noProof/>
            <w:webHidden/>
          </w:rPr>
          <w:fldChar w:fldCharType="separate"/>
        </w:r>
        <w:r w:rsidR="008716B1">
          <w:rPr>
            <w:noProof/>
            <w:webHidden/>
          </w:rPr>
          <w:t>10</w:t>
        </w:r>
        <w:r w:rsidR="008716B1">
          <w:rPr>
            <w:noProof/>
            <w:webHidden/>
          </w:rPr>
          <w:fldChar w:fldCharType="end"/>
        </w:r>
      </w:hyperlink>
    </w:p>
    <w:p w14:paraId="5A7FEA88" w14:textId="77777777" w:rsidR="008716B1" w:rsidRDefault="00E93FD7">
      <w:pPr>
        <w:pStyle w:val="TOC7"/>
        <w:tabs>
          <w:tab w:val="left" w:pos="2153"/>
          <w:tab w:val="right" w:leader="dot" w:pos="10790"/>
        </w:tabs>
        <w:rPr>
          <w:rFonts w:eastAsiaTheme="minorEastAsia"/>
          <w:noProof/>
        </w:rPr>
      </w:pPr>
      <w:hyperlink w:anchor="_Toc462220168" w:history="1">
        <w:r w:rsidR="008716B1" w:rsidRPr="00BA025D">
          <w:rPr>
            <w:rStyle w:val="Hyperlink"/>
            <w:noProof/>
          </w:rPr>
          <w:t>1.1.3.4</w:t>
        </w:r>
        <w:r w:rsidR="008716B1">
          <w:rPr>
            <w:rFonts w:eastAsiaTheme="minorEastAsia"/>
            <w:noProof/>
          </w:rPr>
          <w:tab/>
        </w:r>
        <w:r w:rsidR="008716B1" w:rsidRPr="00BA025D">
          <w:rPr>
            <w:rStyle w:val="Hyperlink"/>
            <w:noProof/>
          </w:rPr>
          <w:t>884.3 Coordinate construction timing with other projects &amp; completion restrictions</w:t>
        </w:r>
        <w:r w:rsidR="008716B1">
          <w:rPr>
            <w:noProof/>
            <w:webHidden/>
          </w:rPr>
          <w:tab/>
        </w:r>
        <w:r w:rsidR="008716B1">
          <w:rPr>
            <w:noProof/>
            <w:webHidden/>
          </w:rPr>
          <w:fldChar w:fldCharType="begin"/>
        </w:r>
        <w:r w:rsidR="008716B1">
          <w:rPr>
            <w:noProof/>
            <w:webHidden/>
          </w:rPr>
          <w:instrText xml:space="preserve"> PAGEREF _Toc462220168 \h </w:instrText>
        </w:r>
        <w:r w:rsidR="008716B1">
          <w:rPr>
            <w:noProof/>
            <w:webHidden/>
          </w:rPr>
        </w:r>
        <w:r w:rsidR="008716B1">
          <w:rPr>
            <w:noProof/>
            <w:webHidden/>
          </w:rPr>
          <w:fldChar w:fldCharType="separate"/>
        </w:r>
        <w:r w:rsidR="008716B1">
          <w:rPr>
            <w:noProof/>
            <w:webHidden/>
          </w:rPr>
          <w:t>10</w:t>
        </w:r>
        <w:r w:rsidR="008716B1">
          <w:rPr>
            <w:noProof/>
            <w:webHidden/>
          </w:rPr>
          <w:fldChar w:fldCharType="end"/>
        </w:r>
      </w:hyperlink>
    </w:p>
    <w:p w14:paraId="5A7FEA89" w14:textId="77777777" w:rsidR="008716B1" w:rsidRDefault="00E93FD7">
      <w:pPr>
        <w:pStyle w:val="TOC7"/>
        <w:tabs>
          <w:tab w:val="left" w:pos="2153"/>
          <w:tab w:val="right" w:leader="dot" w:pos="10790"/>
        </w:tabs>
        <w:rPr>
          <w:rFonts w:eastAsiaTheme="minorEastAsia"/>
          <w:noProof/>
        </w:rPr>
      </w:pPr>
      <w:hyperlink w:anchor="_Toc462220169" w:history="1">
        <w:r w:rsidR="008716B1" w:rsidRPr="00BA025D">
          <w:rPr>
            <w:rStyle w:val="Hyperlink"/>
            <w:noProof/>
          </w:rPr>
          <w:t>1.1.3.5</w:t>
        </w:r>
        <w:r w:rsidR="008716B1">
          <w:rPr>
            <w:rFonts w:eastAsiaTheme="minorEastAsia"/>
            <w:noProof/>
          </w:rPr>
          <w:tab/>
        </w:r>
        <w:r w:rsidR="008716B1" w:rsidRPr="00BA025D">
          <w:rPr>
            <w:rStyle w:val="Hyperlink"/>
            <w:noProof/>
          </w:rPr>
          <w:t>884.4 Monitor funding resources (local-state-federal)</w:t>
        </w:r>
        <w:r w:rsidR="008716B1">
          <w:rPr>
            <w:noProof/>
            <w:webHidden/>
          </w:rPr>
          <w:tab/>
        </w:r>
        <w:r w:rsidR="008716B1">
          <w:rPr>
            <w:noProof/>
            <w:webHidden/>
          </w:rPr>
          <w:fldChar w:fldCharType="begin"/>
        </w:r>
        <w:r w:rsidR="008716B1">
          <w:rPr>
            <w:noProof/>
            <w:webHidden/>
          </w:rPr>
          <w:instrText xml:space="preserve"> PAGEREF _Toc462220169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A8A" w14:textId="77777777" w:rsidR="008716B1" w:rsidRDefault="00E93FD7">
      <w:pPr>
        <w:pStyle w:val="TOC7"/>
        <w:tabs>
          <w:tab w:val="left" w:pos="2153"/>
          <w:tab w:val="right" w:leader="dot" w:pos="10790"/>
        </w:tabs>
        <w:rPr>
          <w:rFonts w:eastAsiaTheme="minorEastAsia"/>
          <w:noProof/>
        </w:rPr>
      </w:pPr>
      <w:hyperlink w:anchor="_Toc462220170" w:history="1">
        <w:r w:rsidR="008716B1" w:rsidRPr="00BA025D">
          <w:rPr>
            <w:rStyle w:val="Hyperlink"/>
            <w:noProof/>
          </w:rPr>
          <w:t>1.1.3.6</w:t>
        </w:r>
        <w:r w:rsidR="008716B1">
          <w:rPr>
            <w:rFonts w:eastAsiaTheme="minorEastAsia"/>
            <w:noProof/>
          </w:rPr>
          <w:tab/>
        </w:r>
        <w:r w:rsidR="008716B1" w:rsidRPr="00BA025D">
          <w:rPr>
            <w:rStyle w:val="Hyperlink"/>
            <w:noProof/>
          </w:rPr>
          <w:t>884.5 Analyze and review contractor change order and claims request</w:t>
        </w:r>
        <w:r w:rsidR="008716B1">
          <w:rPr>
            <w:noProof/>
            <w:webHidden/>
          </w:rPr>
          <w:tab/>
        </w:r>
        <w:r w:rsidR="008716B1">
          <w:rPr>
            <w:noProof/>
            <w:webHidden/>
          </w:rPr>
          <w:fldChar w:fldCharType="begin"/>
        </w:r>
        <w:r w:rsidR="008716B1">
          <w:rPr>
            <w:noProof/>
            <w:webHidden/>
          </w:rPr>
          <w:instrText xml:space="preserve"> PAGEREF _Toc462220170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A8B" w14:textId="77777777" w:rsidR="008716B1" w:rsidRDefault="00E93FD7">
      <w:pPr>
        <w:pStyle w:val="TOC5"/>
        <w:tabs>
          <w:tab w:val="left" w:pos="1540"/>
          <w:tab w:val="right" w:leader="dot" w:pos="10790"/>
        </w:tabs>
        <w:rPr>
          <w:rFonts w:eastAsiaTheme="minorEastAsia"/>
          <w:noProof/>
        </w:rPr>
      </w:pPr>
      <w:hyperlink w:anchor="_Toc462220171" w:history="1">
        <w:r w:rsidR="008716B1" w:rsidRPr="00BA025D">
          <w:rPr>
            <w:rStyle w:val="Hyperlink"/>
            <w:noProof/>
          </w:rPr>
          <w:t>1.2</w:t>
        </w:r>
        <w:r w:rsidR="008716B1">
          <w:rPr>
            <w:rFonts w:eastAsiaTheme="minorEastAsia"/>
            <w:noProof/>
          </w:rPr>
          <w:tab/>
        </w:r>
        <w:r w:rsidR="008716B1" w:rsidRPr="00BA025D">
          <w:rPr>
            <w:rStyle w:val="Hyperlink"/>
            <w:noProof/>
          </w:rPr>
          <w:t xml:space="preserve">Budget, Cost, Procurement and Resource Management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_Toc462220171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A8C" w14:textId="77777777" w:rsidR="008716B1" w:rsidRDefault="00E93FD7">
      <w:pPr>
        <w:pStyle w:val="TOC6"/>
        <w:tabs>
          <w:tab w:val="left" w:pos="1766"/>
          <w:tab w:val="right" w:leader="dot" w:pos="10790"/>
        </w:tabs>
        <w:rPr>
          <w:rFonts w:eastAsiaTheme="minorEastAsia"/>
          <w:noProof/>
        </w:rPr>
      </w:pPr>
      <w:hyperlink w:anchor="_Toc462220172" w:history="1">
        <w:r w:rsidR="008716B1" w:rsidRPr="00BA025D">
          <w:rPr>
            <w:rStyle w:val="Hyperlink"/>
            <w:noProof/>
          </w:rPr>
          <w:t>1.2.1</w:t>
        </w:r>
        <w:r w:rsidR="008716B1">
          <w:rPr>
            <w:rFonts w:eastAsiaTheme="minorEastAsia"/>
            <w:noProof/>
          </w:rPr>
          <w:tab/>
        </w:r>
        <w:r w:rsidR="008716B1" w:rsidRPr="00BA025D">
          <w:rPr>
            <w:rStyle w:val="Hyperlink"/>
            <w:noProof/>
          </w:rPr>
          <w:t>888 Manage Project Delivery</w:t>
        </w:r>
        <w:r w:rsidR="008716B1">
          <w:rPr>
            <w:noProof/>
            <w:webHidden/>
          </w:rPr>
          <w:tab/>
        </w:r>
        <w:r w:rsidR="008716B1">
          <w:rPr>
            <w:noProof/>
            <w:webHidden/>
          </w:rPr>
          <w:fldChar w:fldCharType="begin"/>
        </w:r>
        <w:r w:rsidR="008716B1">
          <w:rPr>
            <w:noProof/>
            <w:webHidden/>
          </w:rPr>
          <w:instrText xml:space="preserve"> PAGEREF _Toc462220172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A8D" w14:textId="77777777" w:rsidR="008716B1" w:rsidRDefault="00E93FD7">
      <w:pPr>
        <w:pStyle w:val="TOC7"/>
        <w:tabs>
          <w:tab w:val="left" w:pos="2153"/>
          <w:tab w:val="right" w:leader="dot" w:pos="10790"/>
        </w:tabs>
        <w:rPr>
          <w:rFonts w:eastAsiaTheme="minorEastAsia"/>
          <w:noProof/>
        </w:rPr>
      </w:pPr>
      <w:hyperlink w:anchor="_Toc462220173" w:history="1">
        <w:r w:rsidR="008716B1" w:rsidRPr="00BA025D">
          <w:rPr>
            <w:rStyle w:val="Hyperlink"/>
            <w:noProof/>
          </w:rPr>
          <w:t>1.2.1.1</w:t>
        </w:r>
        <w:r w:rsidR="008716B1">
          <w:rPr>
            <w:rFonts w:eastAsiaTheme="minorEastAsia"/>
            <w:noProof/>
          </w:rPr>
          <w:tab/>
        </w:r>
        <w:r w:rsidR="008716B1" w:rsidRPr="00BA025D">
          <w:rPr>
            <w:rStyle w:val="Hyperlink"/>
            <w:noProof/>
          </w:rPr>
          <w:t>888.0 Includes management of project engineering delivery costs.</w:t>
        </w:r>
        <w:r w:rsidR="008716B1">
          <w:rPr>
            <w:noProof/>
            <w:webHidden/>
          </w:rPr>
          <w:tab/>
        </w:r>
        <w:r w:rsidR="008716B1">
          <w:rPr>
            <w:noProof/>
            <w:webHidden/>
          </w:rPr>
          <w:fldChar w:fldCharType="begin"/>
        </w:r>
        <w:r w:rsidR="008716B1">
          <w:rPr>
            <w:noProof/>
            <w:webHidden/>
          </w:rPr>
          <w:instrText xml:space="preserve"> PAGEREF _Toc462220173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A8E" w14:textId="77777777" w:rsidR="008716B1" w:rsidRDefault="00E93FD7">
      <w:pPr>
        <w:pStyle w:val="TOC7"/>
        <w:tabs>
          <w:tab w:val="left" w:pos="2153"/>
          <w:tab w:val="right" w:leader="dot" w:pos="10790"/>
        </w:tabs>
        <w:rPr>
          <w:rFonts w:eastAsiaTheme="minorEastAsia"/>
          <w:noProof/>
        </w:rPr>
      </w:pPr>
      <w:hyperlink w:anchor="_Toc462220174" w:history="1">
        <w:r w:rsidR="008716B1" w:rsidRPr="00BA025D">
          <w:rPr>
            <w:rStyle w:val="Hyperlink"/>
            <w:noProof/>
          </w:rPr>
          <w:t>1.2.1.2</w:t>
        </w:r>
        <w:r w:rsidR="008716B1">
          <w:rPr>
            <w:rFonts w:eastAsiaTheme="minorEastAsia"/>
            <w:noProof/>
          </w:rPr>
          <w:tab/>
        </w:r>
        <w:r w:rsidR="008716B1" w:rsidRPr="00BA025D">
          <w:rPr>
            <w:rStyle w:val="Hyperlink"/>
            <w:noProof/>
          </w:rPr>
          <w:t>888.1 Develop and manage project human resources</w:t>
        </w:r>
        <w:r w:rsidR="008716B1">
          <w:rPr>
            <w:noProof/>
            <w:webHidden/>
          </w:rPr>
          <w:tab/>
        </w:r>
        <w:r w:rsidR="008716B1">
          <w:rPr>
            <w:noProof/>
            <w:webHidden/>
          </w:rPr>
          <w:fldChar w:fldCharType="begin"/>
        </w:r>
        <w:r w:rsidR="008716B1">
          <w:rPr>
            <w:noProof/>
            <w:webHidden/>
          </w:rPr>
          <w:instrText xml:space="preserve"> PAGEREF _Toc462220174 \h </w:instrText>
        </w:r>
        <w:r w:rsidR="008716B1">
          <w:rPr>
            <w:noProof/>
            <w:webHidden/>
          </w:rPr>
        </w:r>
        <w:r w:rsidR="008716B1">
          <w:rPr>
            <w:noProof/>
            <w:webHidden/>
          </w:rPr>
          <w:fldChar w:fldCharType="separate"/>
        </w:r>
        <w:r w:rsidR="008716B1">
          <w:rPr>
            <w:noProof/>
            <w:webHidden/>
          </w:rPr>
          <w:t>11</w:t>
        </w:r>
        <w:r w:rsidR="008716B1">
          <w:rPr>
            <w:noProof/>
            <w:webHidden/>
          </w:rPr>
          <w:fldChar w:fldCharType="end"/>
        </w:r>
      </w:hyperlink>
    </w:p>
    <w:p w14:paraId="5A7FEA8F" w14:textId="77777777" w:rsidR="008716B1" w:rsidRDefault="00E93FD7">
      <w:pPr>
        <w:pStyle w:val="TOC7"/>
        <w:tabs>
          <w:tab w:val="left" w:pos="2153"/>
          <w:tab w:val="right" w:leader="dot" w:pos="10790"/>
        </w:tabs>
        <w:rPr>
          <w:rFonts w:eastAsiaTheme="minorEastAsia"/>
          <w:noProof/>
        </w:rPr>
      </w:pPr>
      <w:hyperlink w:anchor="_Toc462220175" w:history="1">
        <w:r w:rsidR="008716B1" w:rsidRPr="00BA025D">
          <w:rPr>
            <w:rStyle w:val="Hyperlink"/>
            <w:noProof/>
          </w:rPr>
          <w:t>1.2.1.3</w:t>
        </w:r>
        <w:r w:rsidR="008716B1">
          <w:rPr>
            <w:rFonts w:eastAsiaTheme="minorEastAsia"/>
            <w:noProof/>
          </w:rPr>
          <w:tab/>
        </w:r>
        <w:r w:rsidR="008716B1" w:rsidRPr="00BA025D">
          <w:rPr>
            <w:rStyle w:val="Hyperlink"/>
            <w:noProof/>
          </w:rPr>
          <w:t>888.2 Develop initial project delivery cost estimate</w:t>
        </w:r>
        <w:r w:rsidR="008716B1">
          <w:rPr>
            <w:noProof/>
            <w:webHidden/>
          </w:rPr>
          <w:tab/>
        </w:r>
        <w:r w:rsidR="008716B1">
          <w:rPr>
            <w:noProof/>
            <w:webHidden/>
          </w:rPr>
          <w:fldChar w:fldCharType="begin"/>
        </w:r>
        <w:r w:rsidR="008716B1">
          <w:rPr>
            <w:noProof/>
            <w:webHidden/>
          </w:rPr>
          <w:instrText xml:space="preserve"> PAGEREF _Toc462220175 \h </w:instrText>
        </w:r>
        <w:r w:rsidR="008716B1">
          <w:rPr>
            <w:noProof/>
            <w:webHidden/>
          </w:rPr>
        </w:r>
        <w:r w:rsidR="008716B1">
          <w:rPr>
            <w:noProof/>
            <w:webHidden/>
          </w:rPr>
          <w:fldChar w:fldCharType="separate"/>
        </w:r>
        <w:r w:rsidR="008716B1">
          <w:rPr>
            <w:noProof/>
            <w:webHidden/>
          </w:rPr>
          <w:t>12</w:t>
        </w:r>
        <w:r w:rsidR="008716B1">
          <w:rPr>
            <w:noProof/>
            <w:webHidden/>
          </w:rPr>
          <w:fldChar w:fldCharType="end"/>
        </w:r>
      </w:hyperlink>
    </w:p>
    <w:p w14:paraId="5A7FEA90" w14:textId="77777777" w:rsidR="008716B1" w:rsidRDefault="00E93FD7">
      <w:pPr>
        <w:pStyle w:val="TOC7"/>
        <w:tabs>
          <w:tab w:val="left" w:pos="2153"/>
          <w:tab w:val="right" w:leader="dot" w:pos="10790"/>
        </w:tabs>
        <w:rPr>
          <w:rFonts w:eastAsiaTheme="minorEastAsia"/>
          <w:noProof/>
        </w:rPr>
      </w:pPr>
      <w:hyperlink w:anchor="_Toc462220176" w:history="1">
        <w:r w:rsidR="008716B1" w:rsidRPr="00BA025D">
          <w:rPr>
            <w:rStyle w:val="Hyperlink"/>
            <w:noProof/>
          </w:rPr>
          <w:t>1.2.1.4</w:t>
        </w:r>
        <w:r w:rsidR="008716B1">
          <w:rPr>
            <w:rFonts w:eastAsiaTheme="minorEastAsia"/>
            <w:noProof/>
          </w:rPr>
          <w:tab/>
        </w:r>
        <w:r w:rsidR="008716B1" w:rsidRPr="00BA025D">
          <w:rPr>
            <w:rStyle w:val="Hyperlink"/>
            <w:noProof/>
          </w:rPr>
          <w:t>888.3 Review and develop revised and final project delivery cost estimate</w:t>
        </w:r>
        <w:r w:rsidR="008716B1">
          <w:rPr>
            <w:noProof/>
            <w:webHidden/>
          </w:rPr>
          <w:tab/>
        </w:r>
        <w:r w:rsidR="008716B1">
          <w:rPr>
            <w:noProof/>
            <w:webHidden/>
          </w:rPr>
          <w:fldChar w:fldCharType="begin"/>
        </w:r>
        <w:r w:rsidR="008716B1">
          <w:rPr>
            <w:noProof/>
            <w:webHidden/>
          </w:rPr>
          <w:instrText xml:space="preserve"> PAGEREF _Toc462220176 \h </w:instrText>
        </w:r>
        <w:r w:rsidR="008716B1">
          <w:rPr>
            <w:noProof/>
            <w:webHidden/>
          </w:rPr>
        </w:r>
        <w:r w:rsidR="008716B1">
          <w:rPr>
            <w:noProof/>
            <w:webHidden/>
          </w:rPr>
          <w:fldChar w:fldCharType="separate"/>
        </w:r>
        <w:r w:rsidR="008716B1">
          <w:rPr>
            <w:noProof/>
            <w:webHidden/>
          </w:rPr>
          <w:t>12</w:t>
        </w:r>
        <w:r w:rsidR="008716B1">
          <w:rPr>
            <w:noProof/>
            <w:webHidden/>
          </w:rPr>
          <w:fldChar w:fldCharType="end"/>
        </w:r>
      </w:hyperlink>
    </w:p>
    <w:p w14:paraId="5A7FEA91" w14:textId="77777777" w:rsidR="008716B1" w:rsidRDefault="00E93FD7">
      <w:pPr>
        <w:pStyle w:val="TOC6"/>
        <w:tabs>
          <w:tab w:val="left" w:pos="1766"/>
          <w:tab w:val="right" w:leader="dot" w:pos="10790"/>
        </w:tabs>
        <w:rPr>
          <w:rFonts w:eastAsiaTheme="minorEastAsia"/>
          <w:noProof/>
        </w:rPr>
      </w:pPr>
      <w:hyperlink w:anchor="_Toc462220177" w:history="1">
        <w:r w:rsidR="008716B1" w:rsidRPr="00BA025D">
          <w:rPr>
            <w:rStyle w:val="Hyperlink"/>
            <w:noProof/>
          </w:rPr>
          <w:t>1.2.2</w:t>
        </w:r>
        <w:r w:rsidR="008716B1">
          <w:rPr>
            <w:rFonts w:eastAsiaTheme="minorEastAsia"/>
            <w:noProof/>
          </w:rPr>
          <w:tab/>
        </w:r>
        <w:r w:rsidR="008716B1" w:rsidRPr="00BA025D">
          <w:rPr>
            <w:rStyle w:val="Hyperlink"/>
            <w:noProof/>
          </w:rPr>
          <w:t xml:space="preserve">883 Manage Consultant Selection </w:t>
        </w:r>
        <w:r w:rsidR="008716B1" w:rsidRPr="00BA025D">
          <w:rPr>
            <w:rStyle w:val="Hyperlink"/>
            <w:i/>
            <w:noProof/>
          </w:rPr>
          <w:t>(7/7/16)</w:t>
        </w:r>
        <w:r w:rsidR="008716B1">
          <w:rPr>
            <w:noProof/>
            <w:webHidden/>
          </w:rPr>
          <w:tab/>
        </w:r>
        <w:r w:rsidR="008716B1">
          <w:rPr>
            <w:noProof/>
            <w:webHidden/>
          </w:rPr>
          <w:fldChar w:fldCharType="begin"/>
        </w:r>
        <w:r w:rsidR="008716B1">
          <w:rPr>
            <w:noProof/>
            <w:webHidden/>
          </w:rPr>
          <w:instrText xml:space="preserve"> PAGEREF _Toc462220177 \h </w:instrText>
        </w:r>
        <w:r w:rsidR="008716B1">
          <w:rPr>
            <w:noProof/>
            <w:webHidden/>
          </w:rPr>
        </w:r>
        <w:r w:rsidR="008716B1">
          <w:rPr>
            <w:noProof/>
            <w:webHidden/>
          </w:rPr>
          <w:fldChar w:fldCharType="separate"/>
        </w:r>
        <w:r w:rsidR="008716B1">
          <w:rPr>
            <w:noProof/>
            <w:webHidden/>
          </w:rPr>
          <w:t>12</w:t>
        </w:r>
        <w:r w:rsidR="008716B1">
          <w:rPr>
            <w:noProof/>
            <w:webHidden/>
          </w:rPr>
          <w:fldChar w:fldCharType="end"/>
        </w:r>
      </w:hyperlink>
    </w:p>
    <w:p w14:paraId="5A7FEA92" w14:textId="77777777" w:rsidR="008716B1" w:rsidRDefault="00E93FD7">
      <w:pPr>
        <w:pStyle w:val="TOC7"/>
        <w:tabs>
          <w:tab w:val="left" w:pos="2153"/>
          <w:tab w:val="right" w:leader="dot" w:pos="10790"/>
        </w:tabs>
        <w:rPr>
          <w:rFonts w:eastAsiaTheme="minorEastAsia"/>
          <w:noProof/>
        </w:rPr>
      </w:pPr>
      <w:hyperlink w:anchor="_Toc462220178" w:history="1">
        <w:r w:rsidR="008716B1" w:rsidRPr="00BA025D">
          <w:rPr>
            <w:rStyle w:val="Hyperlink"/>
            <w:noProof/>
          </w:rPr>
          <w:t>1.2.2.1</w:t>
        </w:r>
        <w:r w:rsidR="008716B1">
          <w:rPr>
            <w:rFonts w:eastAsiaTheme="minorEastAsia"/>
            <w:noProof/>
          </w:rPr>
          <w:tab/>
        </w:r>
        <w:r w:rsidR="008716B1" w:rsidRPr="00BA025D">
          <w:rPr>
            <w:rStyle w:val="Hyperlink"/>
            <w:noProof/>
          </w:rPr>
          <w:t xml:space="preserve">883.0 Involves the process of selecting a consultant based on federal and state requirements (ex. QBS).  Includes time to document all selection activities.  </w:t>
        </w:r>
        <w:r w:rsidR="008716B1" w:rsidRPr="00BA025D">
          <w:rPr>
            <w:rStyle w:val="Hyperlink"/>
            <w:b/>
            <w:noProof/>
          </w:rPr>
          <w:t>WisDOT only activity.</w:t>
        </w:r>
        <w:r w:rsidR="008716B1">
          <w:rPr>
            <w:noProof/>
            <w:webHidden/>
          </w:rPr>
          <w:tab/>
        </w:r>
        <w:r w:rsidR="008716B1">
          <w:rPr>
            <w:noProof/>
            <w:webHidden/>
          </w:rPr>
          <w:fldChar w:fldCharType="begin"/>
        </w:r>
        <w:r w:rsidR="008716B1">
          <w:rPr>
            <w:noProof/>
            <w:webHidden/>
          </w:rPr>
          <w:instrText xml:space="preserve"> PAGEREF _Toc462220178 \h </w:instrText>
        </w:r>
        <w:r w:rsidR="008716B1">
          <w:rPr>
            <w:noProof/>
            <w:webHidden/>
          </w:rPr>
        </w:r>
        <w:r w:rsidR="008716B1">
          <w:rPr>
            <w:noProof/>
            <w:webHidden/>
          </w:rPr>
          <w:fldChar w:fldCharType="separate"/>
        </w:r>
        <w:r w:rsidR="008716B1">
          <w:rPr>
            <w:noProof/>
            <w:webHidden/>
          </w:rPr>
          <w:t>12</w:t>
        </w:r>
        <w:r w:rsidR="008716B1">
          <w:rPr>
            <w:noProof/>
            <w:webHidden/>
          </w:rPr>
          <w:fldChar w:fldCharType="end"/>
        </w:r>
      </w:hyperlink>
    </w:p>
    <w:p w14:paraId="5A7FEA93" w14:textId="77777777" w:rsidR="008716B1" w:rsidRDefault="00E93FD7">
      <w:pPr>
        <w:pStyle w:val="TOC7"/>
        <w:tabs>
          <w:tab w:val="left" w:pos="2153"/>
          <w:tab w:val="right" w:leader="dot" w:pos="10790"/>
        </w:tabs>
        <w:rPr>
          <w:rFonts w:eastAsiaTheme="minorEastAsia"/>
          <w:noProof/>
        </w:rPr>
      </w:pPr>
      <w:hyperlink w:anchor="_Toc462220179" w:history="1">
        <w:r w:rsidR="008716B1" w:rsidRPr="00BA025D">
          <w:rPr>
            <w:rStyle w:val="Hyperlink"/>
            <w:noProof/>
          </w:rPr>
          <w:t>1.2.2.2</w:t>
        </w:r>
        <w:r w:rsidR="008716B1">
          <w:rPr>
            <w:rFonts w:eastAsiaTheme="minorEastAsia"/>
            <w:noProof/>
          </w:rPr>
          <w:tab/>
        </w:r>
        <w:r w:rsidR="008716B1" w:rsidRPr="00BA025D">
          <w:rPr>
            <w:rStyle w:val="Hyperlink"/>
            <w:noProof/>
          </w:rPr>
          <w:t>883.1 Prepare solicitation package</w:t>
        </w:r>
        <w:r w:rsidR="008716B1">
          <w:rPr>
            <w:noProof/>
            <w:webHidden/>
          </w:rPr>
          <w:tab/>
        </w:r>
        <w:r w:rsidR="008716B1">
          <w:rPr>
            <w:noProof/>
            <w:webHidden/>
          </w:rPr>
          <w:fldChar w:fldCharType="begin"/>
        </w:r>
        <w:r w:rsidR="008716B1">
          <w:rPr>
            <w:noProof/>
            <w:webHidden/>
          </w:rPr>
          <w:instrText xml:space="preserve"> PAGEREF _Toc462220179 \h </w:instrText>
        </w:r>
        <w:r w:rsidR="008716B1">
          <w:rPr>
            <w:noProof/>
            <w:webHidden/>
          </w:rPr>
        </w:r>
        <w:r w:rsidR="008716B1">
          <w:rPr>
            <w:noProof/>
            <w:webHidden/>
          </w:rPr>
          <w:fldChar w:fldCharType="separate"/>
        </w:r>
        <w:r w:rsidR="008716B1">
          <w:rPr>
            <w:noProof/>
            <w:webHidden/>
          </w:rPr>
          <w:t>12</w:t>
        </w:r>
        <w:r w:rsidR="008716B1">
          <w:rPr>
            <w:noProof/>
            <w:webHidden/>
          </w:rPr>
          <w:fldChar w:fldCharType="end"/>
        </w:r>
      </w:hyperlink>
    </w:p>
    <w:p w14:paraId="5A7FEA94" w14:textId="77777777" w:rsidR="008716B1" w:rsidRDefault="00E93FD7">
      <w:pPr>
        <w:pStyle w:val="TOC7"/>
        <w:tabs>
          <w:tab w:val="left" w:pos="2153"/>
          <w:tab w:val="right" w:leader="dot" w:pos="10790"/>
        </w:tabs>
        <w:rPr>
          <w:rFonts w:eastAsiaTheme="minorEastAsia"/>
          <w:noProof/>
        </w:rPr>
      </w:pPr>
      <w:hyperlink w:anchor="_Toc462220180" w:history="1">
        <w:r w:rsidR="008716B1" w:rsidRPr="00BA025D">
          <w:rPr>
            <w:rStyle w:val="Hyperlink"/>
            <w:noProof/>
          </w:rPr>
          <w:t>1.2.2.3</w:t>
        </w:r>
        <w:r w:rsidR="008716B1">
          <w:rPr>
            <w:rFonts w:eastAsiaTheme="minorEastAsia"/>
            <w:noProof/>
          </w:rPr>
          <w:tab/>
        </w:r>
        <w:r w:rsidR="008716B1" w:rsidRPr="00BA025D">
          <w:rPr>
            <w:rStyle w:val="Hyperlink"/>
            <w:noProof/>
          </w:rPr>
          <w:t>883.2 Review solicitation package</w:t>
        </w:r>
        <w:r w:rsidR="008716B1">
          <w:rPr>
            <w:noProof/>
            <w:webHidden/>
          </w:rPr>
          <w:tab/>
        </w:r>
        <w:r w:rsidR="008716B1">
          <w:rPr>
            <w:noProof/>
            <w:webHidden/>
          </w:rPr>
          <w:fldChar w:fldCharType="begin"/>
        </w:r>
        <w:r w:rsidR="008716B1">
          <w:rPr>
            <w:noProof/>
            <w:webHidden/>
          </w:rPr>
          <w:instrText xml:space="preserve"> PAGEREF _Toc462220180 \h </w:instrText>
        </w:r>
        <w:r w:rsidR="008716B1">
          <w:rPr>
            <w:noProof/>
            <w:webHidden/>
          </w:rPr>
        </w:r>
        <w:r w:rsidR="008716B1">
          <w:rPr>
            <w:noProof/>
            <w:webHidden/>
          </w:rPr>
          <w:fldChar w:fldCharType="separate"/>
        </w:r>
        <w:r w:rsidR="008716B1">
          <w:rPr>
            <w:noProof/>
            <w:webHidden/>
          </w:rPr>
          <w:t>13</w:t>
        </w:r>
        <w:r w:rsidR="008716B1">
          <w:rPr>
            <w:noProof/>
            <w:webHidden/>
          </w:rPr>
          <w:fldChar w:fldCharType="end"/>
        </w:r>
      </w:hyperlink>
    </w:p>
    <w:p w14:paraId="5A7FEA95" w14:textId="77777777" w:rsidR="008716B1" w:rsidRDefault="00E93FD7">
      <w:pPr>
        <w:pStyle w:val="TOC7"/>
        <w:tabs>
          <w:tab w:val="left" w:pos="2153"/>
          <w:tab w:val="right" w:leader="dot" w:pos="10790"/>
        </w:tabs>
        <w:rPr>
          <w:rFonts w:eastAsiaTheme="minorEastAsia"/>
          <w:noProof/>
        </w:rPr>
      </w:pPr>
      <w:hyperlink w:anchor="_Toc462220181" w:history="1">
        <w:r w:rsidR="008716B1" w:rsidRPr="00BA025D">
          <w:rPr>
            <w:rStyle w:val="Hyperlink"/>
            <w:noProof/>
          </w:rPr>
          <w:t>1.2.2.4</w:t>
        </w:r>
        <w:r w:rsidR="008716B1">
          <w:rPr>
            <w:rFonts w:eastAsiaTheme="minorEastAsia"/>
            <w:noProof/>
          </w:rPr>
          <w:tab/>
        </w:r>
        <w:r w:rsidR="008716B1" w:rsidRPr="00BA025D">
          <w:rPr>
            <w:rStyle w:val="Hyperlink"/>
            <w:noProof/>
          </w:rPr>
          <w:t>883.3 Review NOIs</w:t>
        </w:r>
        <w:r w:rsidR="008716B1">
          <w:rPr>
            <w:noProof/>
            <w:webHidden/>
          </w:rPr>
          <w:tab/>
        </w:r>
        <w:r w:rsidR="008716B1">
          <w:rPr>
            <w:noProof/>
            <w:webHidden/>
          </w:rPr>
          <w:fldChar w:fldCharType="begin"/>
        </w:r>
        <w:r w:rsidR="008716B1">
          <w:rPr>
            <w:noProof/>
            <w:webHidden/>
          </w:rPr>
          <w:instrText xml:space="preserve"> PAGEREF _Toc462220181 \h </w:instrText>
        </w:r>
        <w:r w:rsidR="008716B1">
          <w:rPr>
            <w:noProof/>
            <w:webHidden/>
          </w:rPr>
        </w:r>
        <w:r w:rsidR="008716B1">
          <w:rPr>
            <w:noProof/>
            <w:webHidden/>
          </w:rPr>
          <w:fldChar w:fldCharType="separate"/>
        </w:r>
        <w:r w:rsidR="008716B1">
          <w:rPr>
            <w:noProof/>
            <w:webHidden/>
          </w:rPr>
          <w:t>13</w:t>
        </w:r>
        <w:r w:rsidR="008716B1">
          <w:rPr>
            <w:noProof/>
            <w:webHidden/>
          </w:rPr>
          <w:fldChar w:fldCharType="end"/>
        </w:r>
      </w:hyperlink>
    </w:p>
    <w:p w14:paraId="5A7FEA96" w14:textId="77777777" w:rsidR="008716B1" w:rsidRDefault="00E93FD7">
      <w:pPr>
        <w:pStyle w:val="TOC7"/>
        <w:tabs>
          <w:tab w:val="left" w:pos="2153"/>
          <w:tab w:val="right" w:leader="dot" w:pos="10790"/>
        </w:tabs>
        <w:rPr>
          <w:rFonts w:eastAsiaTheme="minorEastAsia"/>
          <w:noProof/>
        </w:rPr>
      </w:pPr>
      <w:hyperlink w:anchor="_Toc462220182" w:history="1">
        <w:r w:rsidR="008716B1" w:rsidRPr="00BA025D">
          <w:rPr>
            <w:rStyle w:val="Hyperlink"/>
            <w:noProof/>
          </w:rPr>
          <w:t>1.2.2.5</w:t>
        </w:r>
        <w:r w:rsidR="008716B1">
          <w:rPr>
            <w:rFonts w:eastAsiaTheme="minorEastAsia"/>
            <w:noProof/>
          </w:rPr>
          <w:tab/>
        </w:r>
        <w:r w:rsidR="008716B1" w:rsidRPr="00BA025D">
          <w:rPr>
            <w:rStyle w:val="Hyperlink"/>
            <w:noProof/>
          </w:rPr>
          <w:t>883.4 Conduct and evaluate consultant interviews</w:t>
        </w:r>
        <w:r w:rsidR="008716B1">
          <w:rPr>
            <w:noProof/>
            <w:webHidden/>
          </w:rPr>
          <w:tab/>
        </w:r>
        <w:r w:rsidR="008716B1">
          <w:rPr>
            <w:noProof/>
            <w:webHidden/>
          </w:rPr>
          <w:fldChar w:fldCharType="begin"/>
        </w:r>
        <w:r w:rsidR="008716B1">
          <w:rPr>
            <w:noProof/>
            <w:webHidden/>
          </w:rPr>
          <w:instrText xml:space="preserve"> PAGEREF _Toc462220182 \h </w:instrText>
        </w:r>
        <w:r w:rsidR="008716B1">
          <w:rPr>
            <w:noProof/>
            <w:webHidden/>
          </w:rPr>
        </w:r>
        <w:r w:rsidR="008716B1">
          <w:rPr>
            <w:noProof/>
            <w:webHidden/>
          </w:rPr>
          <w:fldChar w:fldCharType="separate"/>
        </w:r>
        <w:r w:rsidR="008716B1">
          <w:rPr>
            <w:noProof/>
            <w:webHidden/>
          </w:rPr>
          <w:t>13</w:t>
        </w:r>
        <w:r w:rsidR="008716B1">
          <w:rPr>
            <w:noProof/>
            <w:webHidden/>
          </w:rPr>
          <w:fldChar w:fldCharType="end"/>
        </w:r>
      </w:hyperlink>
    </w:p>
    <w:p w14:paraId="5A7FEA97" w14:textId="77777777" w:rsidR="008716B1" w:rsidRDefault="00E93FD7">
      <w:pPr>
        <w:pStyle w:val="TOC7"/>
        <w:tabs>
          <w:tab w:val="left" w:pos="2153"/>
          <w:tab w:val="right" w:leader="dot" w:pos="10790"/>
        </w:tabs>
        <w:rPr>
          <w:rFonts w:eastAsiaTheme="minorEastAsia"/>
          <w:noProof/>
        </w:rPr>
      </w:pPr>
      <w:hyperlink w:anchor="_Toc462220183" w:history="1">
        <w:r w:rsidR="008716B1" w:rsidRPr="00BA025D">
          <w:rPr>
            <w:rStyle w:val="Hyperlink"/>
            <w:noProof/>
          </w:rPr>
          <w:t>1.2.2.6</w:t>
        </w:r>
        <w:r w:rsidR="008716B1">
          <w:rPr>
            <w:rFonts w:eastAsiaTheme="minorEastAsia"/>
            <w:noProof/>
          </w:rPr>
          <w:tab/>
        </w:r>
        <w:r w:rsidR="008716B1" w:rsidRPr="00BA025D">
          <w:rPr>
            <w:rStyle w:val="Hyperlink"/>
            <w:noProof/>
          </w:rPr>
          <w:t>883.5 Make final selection</w:t>
        </w:r>
        <w:r w:rsidR="008716B1">
          <w:rPr>
            <w:noProof/>
            <w:webHidden/>
          </w:rPr>
          <w:tab/>
        </w:r>
        <w:r w:rsidR="008716B1">
          <w:rPr>
            <w:noProof/>
            <w:webHidden/>
          </w:rPr>
          <w:fldChar w:fldCharType="begin"/>
        </w:r>
        <w:r w:rsidR="008716B1">
          <w:rPr>
            <w:noProof/>
            <w:webHidden/>
          </w:rPr>
          <w:instrText xml:space="preserve"> PAGEREF _Toc462220183 \h </w:instrText>
        </w:r>
        <w:r w:rsidR="008716B1">
          <w:rPr>
            <w:noProof/>
            <w:webHidden/>
          </w:rPr>
        </w:r>
        <w:r w:rsidR="008716B1">
          <w:rPr>
            <w:noProof/>
            <w:webHidden/>
          </w:rPr>
          <w:fldChar w:fldCharType="separate"/>
        </w:r>
        <w:r w:rsidR="008716B1">
          <w:rPr>
            <w:noProof/>
            <w:webHidden/>
          </w:rPr>
          <w:t>14</w:t>
        </w:r>
        <w:r w:rsidR="008716B1">
          <w:rPr>
            <w:noProof/>
            <w:webHidden/>
          </w:rPr>
          <w:fldChar w:fldCharType="end"/>
        </w:r>
      </w:hyperlink>
    </w:p>
    <w:p w14:paraId="5A7FEA98" w14:textId="77777777" w:rsidR="008716B1" w:rsidRDefault="00E93FD7">
      <w:pPr>
        <w:pStyle w:val="TOC7"/>
        <w:tabs>
          <w:tab w:val="left" w:pos="2153"/>
          <w:tab w:val="right" w:leader="dot" w:pos="10790"/>
        </w:tabs>
        <w:rPr>
          <w:rFonts w:eastAsiaTheme="minorEastAsia"/>
          <w:noProof/>
        </w:rPr>
      </w:pPr>
      <w:hyperlink w:anchor="_Toc462220184" w:history="1">
        <w:r w:rsidR="008716B1" w:rsidRPr="00BA025D">
          <w:rPr>
            <w:rStyle w:val="Hyperlink"/>
            <w:noProof/>
          </w:rPr>
          <w:t>1.2.2.7</w:t>
        </w:r>
        <w:r w:rsidR="008716B1">
          <w:rPr>
            <w:rFonts w:eastAsiaTheme="minorEastAsia"/>
            <w:noProof/>
          </w:rPr>
          <w:tab/>
        </w:r>
        <w:r w:rsidR="008716B1" w:rsidRPr="00BA025D">
          <w:rPr>
            <w:rStyle w:val="Hyperlink"/>
            <w:noProof/>
          </w:rPr>
          <w:t>883.6 Review final selection</w:t>
        </w:r>
        <w:r w:rsidR="008716B1">
          <w:rPr>
            <w:noProof/>
            <w:webHidden/>
          </w:rPr>
          <w:tab/>
        </w:r>
        <w:r w:rsidR="008716B1">
          <w:rPr>
            <w:noProof/>
            <w:webHidden/>
          </w:rPr>
          <w:fldChar w:fldCharType="begin"/>
        </w:r>
        <w:r w:rsidR="008716B1">
          <w:rPr>
            <w:noProof/>
            <w:webHidden/>
          </w:rPr>
          <w:instrText xml:space="preserve"> PAGEREF _Toc462220184 \h </w:instrText>
        </w:r>
        <w:r w:rsidR="008716B1">
          <w:rPr>
            <w:noProof/>
            <w:webHidden/>
          </w:rPr>
        </w:r>
        <w:r w:rsidR="008716B1">
          <w:rPr>
            <w:noProof/>
            <w:webHidden/>
          </w:rPr>
          <w:fldChar w:fldCharType="separate"/>
        </w:r>
        <w:r w:rsidR="008716B1">
          <w:rPr>
            <w:noProof/>
            <w:webHidden/>
          </w:rPr>
          <w:t>14</w:t>
        </w:r>
        <w:r w:rsidR="008716B1">
          <w:rPr>
            <w:noProof/>
            <w:webHidden/>
          </w:rPr>
          <w:fldChar w:fldCharType="end"/>
        </w:r>
      </w:hyperlink>
    </w:p>
    <w:p w14:paraId="5A7FEA99" w14:textId="77777777" w:rsidR="008716B1" w:rsidRDefault="00E93FD7">
      <w:pPr>
        <w:pStyle w:val="TOC7"/>
        <w:tabs>
          <w:tab w:val="left" w:pos="2153"/>
          <w:tab w:val="right" w:leader="dot" w:pos="10790"/>
        </w:tabs>
        <w:rPr>
          <w:rFonts w:eastAsiaTheme="minorEastAsia"/>
          <w:noProof/>
        </w:rPr>
      </w:pPr>
      <w:hyperlink w:anchor="_Toc462220185" w:history="1">
        <w:r w:rsidR="008716B1" w:rsidRPr="00BA025D">
          <w:rPr>
            <w:rStyle w:val="Hyperlink"/>
            <w:noProof/>
          </w:rPr>
          <w:t>1.2.2.8</w:t>
        </w:r>
        <w:r w:rsidR="008716B1">
          <w:rPr>
            <w:rFonts w:eastAsiaTheme="minorEastAsia"/>
            <w:noProof/>
          </w:rPr>
          <w:tab/>
        </w:r>
        <w:r w:rsidR="008716B1" w:rsidRPr="00BA025D">
          <w:rPr>
            <w:rStyle w:val="Hyperlink"/>
            <w:noProof/>
          </w:rPr>
          <w:t>883.7 Prepare/attend consultant scoping meeting</w:t>
        </w:r>
        <w:r w:rsidR="008716B1">
          <w:rPr>
            <w:noProof/>
            <w:webHidden/>
          </w:rPr>
          <w:tab/>
        </w:r>
        <w:r w:rsidR="008716B1">
          <w:rPr>
            <w:noProof/>
            <w:webHidden/>
          </w:rPr>
          <w:fldChar w:fldCharType="begin"/>
        </w:r>
        <w:r w:rsidR="008716B1">
          <w:rPr>
            <w:noProof/>
            <w:webHidden/>
          </w:rPr>
          <w:instrText xml:space="preserve"> PAGEREF _Toc462220185 \h </w:instrText>
        </w:r>
        <w:r w:rsidR="008716B1">
          <w:rPr>
            <w:noProof/>
            <w:webHidden/>
          </w:rPr>
        </w:r>
        <w:r w:rsidR="008716B1">
          <w:rPr>
            <w:noProof/>
            <w:webHidden/>
          </w:rPr>
          <w:fldChar w:fldCharType="separate"/>
        </w:r>
        <w:r w:rsidR="008716B1">
          <w:rPr>
            <w:noProof/>
            <w:webHidden/>
          </w:rPr>
          <w:t>14</w:t>
        </w:r>
        <w:r w:rsidR="008716B1">
          <w:rPr>
            <w:noProof/>
            <w:webHidden/>
          </w:rPr>
          <w:fldChar w:fldCharType="end"/>
        </w:r>
      </w:hyperlink>
    </w:p>
    <w:p w14:paraId="5A7FEA9A" w14:textId="77777777" w:rsidR="008716B1" w:rsidRDefault="00E93FD7">
      <w:pPr>
        <w:pStyle w:val="TOC7"/>
        <w:tabs>
          <w:tab w:val="left" w:pos="2153"/>
          <w:tab w:val="right" w:leader="dot" w:pos="10790"/>
        </w:tabs>
        <w:rPr>
          <w:rFonts w:eastAsiaTheme="minorEastAsia"/>
          <w:noProof/>
        </w:rPr>
      </w:pPr>
      <w:hyperlink w:anchor="_Toc462220186" w:history="1">
        <w:r w:rsidR="008716B1" w:rsidRPr="00BA025D">
          <w:rPr>
            <w:rStyle w:val="Hyperlink"/>
            <w:noProof/>
          </w:rPr>
          <w:t>1.2.2.9</w:t>
        </w:r>
        <w:r w:rsidR="008716B1">
          <w:rPr>
            <w:rFonts w:eastAsiaTheme="minorEastAsia"/>
            <w:noProof/>
          </w:rPr>
          <w:tab/>
        </w:r>
        <w:r w:rsidR="008716B1" w:rsidRPr="00BA025D">
          <w:rPr>
            <w:rStyle w:val="Hyperlink"/>
            <w:noProof/>
          </w:rPr>
          <w:t>883.8 Negotiate contract</w:t>
        </w:r>
        <w:r w:rsidR="008716B1">
          <w:rPr>
            <w:noProof/>
            <w:webHidden/>
          </w:rPr>
          <w:tab/>
        </w:r>
        <w:r w:rsidR="008716B1">
          <w:rPr>
            <w:noProof/>
            <w:webHidden/>
          </w:rPr>
          <w:fldChar w:fldCharType="begin"/>
        </w:r>
        <w:r w:rsidR="008716B1">
          <w:rPr>
            <w:noProof/>
            <w:webHidden/>
          </w:rPr>
          <w:instrText xml:space="preserve"> PAGEREF _Toc462220186 \h </w:instrText>
        </w:r>
        <w:r w:rsidR="008716B1">
          <w:rPr>
            <w:noProof/>
            <w:webHidden/>
          </w:rPr>
        </w:r>
        <w:r w:rsidR="008716B1">
          <w:rPr>
            <w:noProof/>
            <w:webHidden/>
          </w:rPr>
          <w:fldChar w:fldCharType="separate"/>
        </w:r>
        <w:r w:rsidR="008716B1">
          <w:rPr>
            <w:noProof/>
            <w:webHidden/>
          </w:rPr>
          <w:t>14</w:t>
        </w:r>
        <w:r w:rsidR="008716B1">
          <w:rPr>
            <w:noProof/>
            <w:webHidden/>
          </w:rPr>
          <w:fldChar w:fldCharType="end"/>
        </w:r>
      </w:hyperlink>
    </w:p>
    <w:p w14:paraId="5A7FEA9B" w14:textId="77777777" w:rsidR="008716B1" w:rsidRDefault="00E93FD7">
      <w:pPr>
        <w:pStyle w:val="TOC7"/>
        <w:tabs>
          <w:tab w:val="left" w:pos="2264"/>
          <w:tab w:val="right" w:leader="dot" w:pos="10790"/>
        </w:tabs>
        <w:rPr>
          <w:rFonts w:eastAsiaTheme="minorEastAsia"/>
          <w:noProof/>
        </w:rPr>
      </w:pPr>
      <w:hyperlink w:anchor="_Toc462220187" w:history="1">
        <w:r w:rsidR="008716B1" w:rsidRPr="00BA025D">
          <w:rPr>
            <w:rStyle w:val="Hyperlink"/>
            <w:noProof/>
          </w:rPr>
          <w:t>1.2.2.10</w:t>
        </w:r>
        <w:r w:rsidR="008716B1">
          <w:rPr>
            <w:rFonts w:eastAsiaTheme="minorEastAsia"/>
            <w:noProof/>
          </w:rPr>
          <w:tab/>
        </w:r>
        <w:r w:rsidR="008716B1" w:rsidRPr="00BA025D">
          <w:rPr>
            <w:rStyle w:val="Hyperlink"/>
            <w:noProof/>
          </w:rPr>
          <w:t>883.9 Prepare and review consultant contract documents</w:t>
        </w:r>
        <w:r w:rsidR="008716B1">
          <w:rPr>
            <w:noProof/>
            <w:webHidden/>
          </w:rPr>
          <w:tab/>
        </w:r>
        <w:r w:rsidR="008716B1">
          <w:rPr>
            <w:noProof/>
            <w:webHidden/>
          </w:rPr>
          <w:fldChar w:fldCharType="begin"/>
        </w:r>
        <w:r w:rsidR="008716B1">
          <w:rPr>
            <w:noProof/>
            <w:webHidden/>
          </w:rPr>
          <w:instrText xml:space="preserve"> PAGEREF _Toc462220187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A9C" w14:textId="77777777" w:rsidR="008716B1" w:rsidRDefault="00E93FD7">
      <w:pPr>
        <w:pStyle w:val="TOC6"/>
        <w:tabs>
          <w:tab w:val="left" w:pos="1766"/>
          <w:tab w:val="right" w:leader="dot" w:pos="10790"/>
        </w:tabs>
        <w:rPr>
          <w:rFonts w:eastAsiaTheme="minorEastAsia"/>
          <w:noProof/>
        </w:rPr>
      </w:pPr>
      <w:hyperlink w:anchor="_Toc462220188" w:history="1">
        <w:r w:rsidR="008716B1" w:rsidRPr="00BA025D">
          <w:rPr>
            <w:rStyle w:val="Hyperlink"/>
            <w:noProof/>
          </w:rPr>
          <w:t>1.2.3</w:t>
        </w:r>
        <w:r w:rsidR="008716B1">
          <w:rPr>
            <w:rFonts w:eastAsiaTheme="minorEastAsia"/>
            <w:noProof/>
          </w:rPr>
          <w:tab/>
        </w:r>
        <w:r w:rsidR="008716B1" w:rsidRPr="00BA025D">
          <w:rPr>
            <w:rStyle w:val="Hyperlink"/>
            <w:noProof/>
          </w:rPr>
          <w:t xml:space="preserve">773 Manage Consultant Contract </w:t>
        </w:r>
        <w:r w:rsidR="008716B1" w:rsidRPr="00BA025D">
          <w:rPr>
            <w:rStyle w:val="Hyperlink"/>
            <w:i/>
            <w:noProof/>
          </w:rPr>
          <w:t>(9/1/16)</w:t>
        </w:r>
        <w:r w:rsidR="008716B1">
          <w:rPr>
            <w:noProof/>
            <w:webHidden/>
          </w:rPr>
          <w:tab/>
        </w:r>
        <w:r w:rsidR="008716B1">
          <w:rPr>
            <w:noProof/>
            <w:webHidden/>
          </w:rPr>
          <w:fldChar w:fldCharType="begin"/>
        </w:r>
        <w:r w:rsidR="008716B1">
          <w:rPr>
            <w:noProof/>
            <w:webHidden/>
          </w:rPr>
          <w:instrText xml:space="preserve"> PAGEREF _Toc462220188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A9D" w14:textId="77777777" w:rsidR="008716B1" w:rsidRDefault="00E93FD7">
      <w:pPr>
        <w:pStyle w:val="TOC7"/>
        <w:tabs>
          <w:tab w:val="left" w:pos="2153"/>
          <w:tab w:val="right" w:leader="dot" w:pos="10790"/>
        </w:tabs>
        <w:rPr>
          <w:rFonts w:eastAsiaTheme="minorEastAsia"/>
          <w:noProof/>
        </w:rPr>
      </w:pPr>
      <w:hyperlink w:anchor="_Toc462220189" w:history="1">
        <w:r w:rsidR="008716B1" w:rsidRPr="00BA025D">
          <w:rPr>
            <w:rStyle w:val="Hyperlink"/>
            <w:noProof/>
          </w:rPr>
          <w:t>1.2.3.1</w:t>
        </w:r>
        <w:r w:rsidR="008716B1">
          <w:rPr>
            <w:rFonts w:eastAsiaTheme="minorEastAsia"/>
            <w:noProof/>
          </w:rPr>
          <w:tab/>
        </w:r>
        <w:r w:rsidR="008716B1" w:rsidRPr="00BA025D">
          <w:rPr>
            <w:rStyle w:val="Hyperlink"/>
            <w:noProof/>
          </w:rPr>
          <w:t xml:space="preserve">773.0 Includes activities to determine and manage the scope of the consultant contract(s), negotiation, consultant management oversight, and consultant contract administration oversight.  </w:t>
        </w:r>
        <w:r w:rsidR="008716B1" w:rsidRPr="00BA025D">
          <w:rPr>
            <w:rStyle w:val="Hyperlink"/>
            <w:b/>
            <w:noProof/>
          </w:rPr>
          <w:t>WisDOT only activity.</w:t>
        </w:r>
        <w:r w:rsidR="008716B1">
          <w:rPr>
            <w:noProof/>
            <w:webHidden/>
          </w:rPr>
          <w:tab/>
        </w:r>
        <w:r w:rsidR="008716B1">
          <w:rPr>
            <w:noProof/>
            <w:webHidden/>
          </w:rPr>
          <w:fldChar w:fldCharType="begin"/>
        </w:r>
        <w:r w:rsidR="008716B1">
          <w:rPr>
            <w:noProof/>
            <w:webHidden/>
          </w:rPr>
          <w:instrText xml:space="preserve"> PAGEREF _Toc462220189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A9E" w14:textId="77777777" w:rsidR="008716B1" w:rsidRDefault="00E93FD7">
      <w:pPr>
        <w:pStyle w:val="TOC7"/>
        <w:tabs>
          <w:tab w:val="left" w:pos="2153"/>
          <w:tab w:val="right" w:leader="dot" w:pos="10790"/>
        </w:tabs>
        <w:rPr>
          <w:rFonts w:eastAsiaTheme="minorEastAsia"/>
          <w:noProof/>
        </w:rPr>
      </w:pPr>
      <w:hyperlink w:anchor="_Toc462220190" w:history="1">
        <w:r w:rsidR="008716B1" w:rsidRPr="00BA025D">
          <w:rPr>
            <w:rStyle w:val="Hyperlink"/>
            <w:noProof/>
          </w:rPr>
          <w:t>1.2.3.2</w:t>
        </w:r>
        <w:r w:rsidR="008716B1">
          <w:rPr>
            <w:rFonts w:eastAsiaTheme="minorEastAsia"/>
            <w:noProof/>
          </w:rPr>
          <w:tab/>
        </w:r>
        <w:r w:rsidR="008716B1" w:rsidRPr="00BA025D">
          <w:rPr>
            <w:rStyle w:val="Hyperlink"/>
            <w:noProof/>
          </w:rPr>
          <w:t>773.1 Prepare consultant invoice and supporting documents</w:t>
        </w:r>
        <w:r w:rsidR="008716B1">
          <w:rPr>
            <w:noProof/>
            <w:webHidden/>
          </w:rPr>
          <w:tab/>
        </w:r>
        <w:r w:rsidR="008716B1">
          <w:rPr>
            <w:noProof/>
            <w:webHidden/>
          </w:rPr>
          <w:fldChar w:fldCharType="begin"/>
        </w:r>
        <w:r w:rsidR="008716B1">
          <w:rPr>
            <w:noProof/>
            <w:webHidden/>
          </w:rPr>
          <w:instrText xml:space="preserve"> PAGEREF _Toc462220190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A9F" w14:textId="77777777" w:rsidR="008716B1" w:rsidRDefault="00E93FD7">
      <w:pPr>
        <w:pStyle w:val="TOC7"/>
        <w:tabs>
          <w:tab w:val="left" w:pos="2153"/>
          <w:tab w:val="right" w:leader="dot" w:pos="10790"/>
        </w:tabs>
        <w:rPr>
          <w:rFonts w:eastAsiaTheme="minorEastAsia"/>
          <w:noProof/>
        </w:rPr>
      </w:pPr>
      <w:hyperlink w:anchor="_Toc462220191" w:history="1">
        <w:r w:rsidR="008716B1" w:rsidRPr="00BA025D">
          <w:rPr>
            <w:rStyle w:val="Hyperlink"/>
            <w:noProof/>
          </w:rPr>
          <w:t>1.2.3.3</w:t>
        </w:r>
        <w:r w:rsidR="008716B1">
          <w:rPr>
            <w:rFonts w:eastAsiaTheme="minorEastAsia"/>
            <w:noProof/>
          </w:rPr>
          <w:tab/>
        </w:r>
        <w:r w:rsidR="008716B1" w:rsidRPr="00BA025D">
          <w:rPr>
            <w:rStyle w:val="Hyperlink"/>
            <w:noProof/>
          </w:rPr>
          <w:t>773.2 Review consultant invoices</w:t>
        </w:r>
        <w:r w:rsidR="008716B1">
          <w:rPr>
            <w:noProof/>
            <w:webHidden/>
          </w:rPr>
          <w:tab/>
        </w:r>
        <w:r w:rsidR="008716B1">
          <w:rPr>
            <w:noProof/>
            <w:webHidden/>
          </w:rPr>
          <w:fldChar w:fldCharType="begin"/>
        </w:r>
        <w:r w:rsidR="008716B1">
          <w:rPr>
            <w:noProof/>
            <w:webHidden/>
          </w:rPr>
          <w:instrText xml:space="preserve"> PAGEREF _Toc462220191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AA0" w14:textId="77777777" w:rsidR="008716B1" w:rsidRDefault="00E93FD7">
      <w:pPr>
        <w:pStyle w:val="TOC7"/>
        <w:tabs>
          <w:tab w:val="left" w:pos="2153"/>
          <w:tab w:val="right" w:leader="dot" w:pos="10790"/>
        </w:tabs>
        <w:rPr>
          <w:rFonts w:eastAsiaTheme="minorEastAsia"/>
          <w:noProof/>
        </w:rPr>
      </w:pPr>
      <w:hyperlink w:anchor="_Toc462220192" w:history="1">
        <w:r w:rsidR="008716B1" w:rsidRPr="00BA025D">
          <w:rPr>
            <w:rStyle w:val="Hyperlink"/>
            <w:noProof/>
          </w:rPr>
          <w:t>1.2.3.4</w:t>
        </w:r>
        <w:r w:rsidR="008716B1">
          <w:rPr>
            <w:rFonts w:eastAsiaTheme="minorEastAsia"/>
            <w:noProof/>
          </w:rPr>
          <w:tab/>
        </w:r>
        <w:r w:rsidR="008716B1" w:rsidRPr="00BA025D">
          <w:rPr>
            <w:rStyle w:val="Hyperlink"/>
            <w:noProof/>
          </w:rPr>
          <w:t>773.3 Review and negotiate contract amendments</w:t>
        </w:r>
        <w:r w:rsidR="008716B1">
          <w:rPr>
            <w:noProof/>
            <w:webHidden/>
          </w:rPr>
          <w:tab/>
        </w:r>
        <w:r w:rsidR="008716B1">
          <w:rPr>
            <w:noProof/>
            <w:webHidden/>
          </w:rPr>
          <w:fldChar w:fldCharType="begin"/>
        </w:r>
        <w:r w:rsidR="008716B1">
          <w:rPr>
            <w:noProof/>
            <w:webHidden/>
          </w:rPr>
          <w:instrText xml:space="preserve"> PAGEREF _Toc462220192 \h </w:instrText>
        </w:r>
        <w:r w:rsidR="008716B1">
          <w:rPr>
            <w:noProof/>
            <w:webHidden/>
          </w:rPr>
        </w:r>
        <w:r w:rsidR="008716B1">
          <w:rPr>
            <w:noProof/>
            <w:webHidden/>
          </w:rPr>
          <w:fldChar w:fldCharType="separate"/>
        </w:r>
        <w:r w:rsidR="008716B1">
          <w:rPr>
            <w:noProof/>
            <w:webHidden/>
          </w:rPr>
          <w:t>15</w:t>
        </w:r>
        <w:r w:rsidR="008716B1">
          <w:rPr>
            <w:noProof/>
            <w:webHidden/>
          </w:rPr>
          <w:fldChar w:fldCharType="end"/>
        </w:r>
      </w:hyperlink>
    </w:p>
    <w:p w14:paraId="5A7FEAA1" w14:textId="77777777" w:rsidR="008716B1" w:rsidRDefault="00E93FD7">
      <w:pPr>
        <w:pStyle w:val="TOC7"/>
        <w:tabs>
          <w:tab w:val="left" w:pos="2153"/>
          <w:tab w:val="right" w:leader="dot" w:pos="10790"/>
        </w:tabs>
        <w:rPr>
          <w:rFonts w:eastAsiaTheme="minorEastAsia"/>
          <w:noProof/>
        </w:rPr>
      </w:pPr>
      <w:hyperlink w:anchor="_Toc462220193" w:history="1">
        <w:r w:rsidR="008716B1" w:rsidRPr="00BA025D">
          <w:rPr>
            <w:rStyle w:val="Hyperlink"/>
            <w:noProof/>
          </w:rPr>
          <w:t>1.2.3.5</w:t>
        </w:r>
        <w:r w:rsidR="008716B1">
          <w:rPr>
            <w:rFonts w:eastAsiaTheme="minorEastAsia"/>
            <w:noProof/>
          </w:rPr>
          <w:tab/>
        </w:r>
        <w:r w:rsidR="008716B1" w:rsidRPr="00BA025D">
          <w:rPr>
            <w:rStyle w:val="Hyperlink"/>
            <w:noProof/>
          </w:rPr>
          <w:t>773.4 Review errors and omissions/disputes</w:t>
        </w:r>
        <w:r w:rsidR="008716B1">
          <w:rPr>
            <w:noProof/>
            <w:webHidden/>
          </w:rPr>
          <w:tab/>
        </w:r>
        <w:r w:rsidR="008716B1">
          <w:rPr>
            <w:noProof/>
            <w:webHidden/>
          </w:rPr>
          <w:fldChar w:fldCharType="begin"/>
        </w:r>
        <w:r w:rsidR="008716B1">
          <w:rPr>
            <w:noProof/>
            <w:webHidden/>
          </w:rPr>
          <w:instrText xml:space="preserve"> PAGEREF _Toc462220193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AA2" w14:textId="77777777" w:rsidR="008716B1" w:rsidRDefault="00E93FD7">
      <w:pPr>
        <w:pStyle w:val="TOC7"/>
        <w:tabs>
          <w:tab w:val="left" w:pos="2153"/>
          <w:tab w:val="right" w:leader="dot" w:pos="10790"/>
        </w:tabs>
        <w:rPr>
          <w:rFonts w:eastAsiaTheme="minorEastAsia"/>
          <w:noProof/>
        </w:rPr>
      </w:pPr>
      <w:hyperlink w:anchor="_Toc462220194" w:history="1">
        <w:r w:rsidR="008716B1" w:rsidRPr="00BA025D">
          <w:rPr>
            <w:rStyle w:val="Hyperlink"/>
            <w:noProof/>
          </w:rPr>
          <w:t>1.2.3.6</w:t>
        </w:r>
        <w:r w:rsidR="008716B1">
          <w:rPr>
            <w:rFonts w:eastAsiaTheme="minorEastAsia"/>
            <w:noProof/>
          </w:rPr>
          <w:tab/>
        </w:r>
        <w:r w:rsidR="008716B1" w:rsidRPr="00BA025D">
          <w:rPr>
            <w:rStyle w:val="Hyperlink"/>
            <w:noProof/>
          </w:rPr>
          <w:t>773.5 Setting up CARS roles - Region administrator</w:t>
        </w:r>
        <w:r w:rsidR="008716B1">
          <w:rPr>
            <w:noProof/>
            <w:webHidden/>
          </w:rPr>
          <w:tab/>
        </w:r>
        <w:r w:rsidR="008716B1">
          <w:rPr>
            <w:noProof/>
            <w:webHidden/>
          </w:rPr>
          <w:fldChar w:fldCharType="begin"/>
        </w:r>
        <w:r w:rsidR="008716B1">
          <w:rPr>
            <w:noProof/>
            <w:webHidden/>
          </w:rPr>
          <w:instrText xml:space="preserve"> PAGEREF _Toc462220194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AA3" w14:textId="77777777" w:rsidR="008716B1" w:rsidRDefault="00E93FD7">
      <w:pPr>
        <w:pStyle w:val="TOC7"/>
        <w:tabs>
          <w:tab w:val="left" w:pos="2153"/>
          <w:tab w:val="right" w:leader="dot" w:pos="10790"/>
        </w:tabs>
        <w:rPr>
          <w:rFonts w:eastAsiaTheme="minorEastAsia"/>
          <w:noProof/>
        </w:rPr>
      </w:pPr>
      <w:hyperlink w:anchor="_Toc462220195" w:history="1">
        <w:r w:rsidR="008716B1" w:rsidRPr="00BA025D">
          <w:rPr>
            <w:rStyle w:val="Hyperlink"/>
            <w:noProof/>
          </w:rPr>
          <w:t>1.2.3.7</w:t>
        </w:r>
        <w:r w:rsidR="008716B1">
          <w:rPr>
            <w:rFonts w:eastAsiaTheme="minorEastAsia"/>
            <w:noProof/>
          </w:rPr>
          <w:tab/>
        </w:r>
        <w:r w:rsidR="008716B1" w:rsidRPr="00BA025D">
          <w:rPr>
            <w:rStyle w:val="Hyperlink"/>
            <w:noProof/>
          </w:rPr>
          <w:t>773.6 Evaluate performance of contract</w:t>
        </w:r>
        <w:r w:rsidR="008716B1">
          <w:rPr>
            <w:noProof/>
            <w:webHidden/>
          </w:rPr>
          <w:tab/>
        </w:r>
        <w:r w:rsidR="008716B1">
          <w:rPr>
            <w:noProof/>
            <w:webHidden/>
          </w:rPr>
          <w:fldChar w:fldCharType="begin"/>
        </w:r>
        <w:r w:rsidR="008716B1">
          <w:rPr>
            <w:noProof/>
            <w:webHidden/>
          </w:rPr>
          <w:instrText xml:space="preserve"> PAGEREF _Toc462220195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AA4" w14:textId="77777777" w:rsidR="008716B1" w:rsidRDefault="00E93FD7">
      <w:pPr>
        <w:pStyle w:val="TOC6"/>
        <w:tabs>
          <w:tab w:val="left" w:pos="1766"/>
          <w:tab w:val="right" w:leader="dot" w:pos="10790"/>
        </w:tabs>
        <w:rPr>
          <w:rFonts w:eastAsiaTheme="minorEastAsia"/>
          <w:noProof/>
        </w:rPr>
      </w:pPr>
      <w:hyperlink w:anchor="_Toc462220196" w:history="1">
        <w:r w:rsidR="008716B1" w:rsidRPr="00BA025D">
          <w:rPr>
            <w:rStyle w:val="Hyperlink"/>
            <w:noProof/>
          </w:rPr>
          <w:t>1.2.4</w:t>
        </w:r>
        <w:r w:rsidR="008716B1">
          <w:rPr>
            <w:rFonts w:eastAsiaTheme="minorEastAsia"/>
            <w:noProof/>
          </w:rPr>
          <w:tab/>
        </w:r>
        <w:r w:rsidR="008716B1" w:rsidRPr="00BA025D">
          <w:rPr>
            <w:rStyle w:val="Hyperlink"/>
            <w:noProof/>
          </w:rPr>
          <w:t xml:space="preserve">889 Manage Project Non-Delivery Cost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_Toc462220196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AA5" w14:textId="77777777" w:rsidR="008716B1" w:rsidRDefault="00E93FD7">
      <w:pPr>
        <w:pStyle w:val="TOC7"/>
        <w:tabs>
          <w:tab w:val="left" w:pos="2153"/>
          <w:tab w:val="right" w:leader="dot" w:pos="10790"/>
        </w:tabs>
        <w:rPr>
          <w:rFonts w:eastAsiaTheme="minorEastAsia"/>
          <w:noProof/>
        </w:rPr>
      </w:pPr>
      <w:hyperlink w:anchor="_Toc462220197" w:history="1">
        <w:r w:rsidR="008716B1" w:rsidRPr="00BA025D">
          <w:rPr>
            <w:rStyle w:val="Hyperlink"/>
            <w:noProof/>
          </w:rPr>
          <w:t>1.2.4.1</w:t>
        </w:r>
        <w:r w:rsidR="008716B1">
          <w:rPr>
            <w:rFonts w:eastAsiaTheme="minorEastAsia"/>
            <w:noProof/>
          </w:rPr>
          <w:tab/>
        </w:r>
        <w:r w:rsidR="008716B1" w:rsidRPr="00BA025D">
          <w:rPr>
            <w:rStyle w:val="Hyperlink"/>
            <w:noProof/>
          </w:rPr>
          <w:t>889.0 Includes management of payments made to contractor(s) for the construction project.</w:t>
        </w:r>
        <w:r w:rsidR="008716B1">
          <w:rPr>
            <w:noProof/>
            <w:webHidden/>
          </w:rPr>
          <w:tab/>
        </w:r>
        <w:r w:rsidR="008716B1">
          <w:rPr>
            <w:noProof/>
            <w:webHidden/>
          </w:rPr>
          <w:fldChar w:fldCharType="begin"/>
        </w:r>
        <w:r w:rsidR="008716B1">
          <w:rPr>
            <w:noProof/>
            <w:webHidden/>
          </w:rPr>
          <w:instrText xml:space="preserve"> PAGEREF _Toc462220197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AA6" w14:textId="77777777" w:rsidR="008716B1" w:rsidRDefault="00E93FD7">
      <w:pPr>
        <w:pStyle w:val="TOC7"/>
        <w:tabs>
          <w:tab w:val="left" w:pos="2153"/>
          <w:tab w:val="right" w:leader="dot" w:pos="10790"/>
        </w:tabs>
        <w:rPr>
          <w:rFonts w:eastAsiaTheme="minorEastAsia"/>
          <w:noProof/>
        </w:rPr>
      </w:pPr>
      <w:hyperlink w:anchor="_Toc462220198" w:history="1">
        <w:r w:rsidR="008716B1" w:rsidRPr="00BA025D">
          <w:rPr>
            <w:rStyle w:val="Hyperlink"/>
            <w:noProof/>
          </w:rPr>
          <w:t>1.2.4.2</w:t>
        </w:r>
        <w:r w:rsidR="008716B1">
          <w:rPr>
            <w:rFonts w:eastAsiaTheme="minorEastAsia"/>
            <w:noProof/>
          </w:rPr>
          <w:tab/>
        </w:r>
        <w:r w:rsidR="008716B1" w:rsidRPr="00BA025D">
          <w:rPr>
            <w:rStyle w:val="Hyperlink"/>
            <w:noProof/>
          </w:rPr>
          <w:t>889.1 Manage and review construction project cost estimate</w:t>
        </w:r>
        <w:r w:rsidR="008716B1">
          <w:rPr>
            <w:noProof/>
            <w:webHidden/>
          </w:rPr>
          <w:tab/>
        </w:r>
        <w:r w:rsidR="008716B1">
          <w:rPr>
            <w:noProof/>
            <w:webHidden/>
          </w:rPr>
          <w:fldChar w:fldCharType="begin"/>
        </w:r>
        <w:r w:rsidR="008716B1">
          <w:rPr>
            <w:noProof/>
            <w:webHidden/>
          </w:rPr>
          <w:instrText xml:space="preserve"> PAGEREF _Toc462220198 \h </w:instrText>
        </w:r>
        <w:r w:rsidR="008716B1">
          <w:rPr>
            <w:noProof/>
            <w:webHidden/>
          </w:rPr>
        </w:r>
        <w:r w:rsidR="008716B1">
          <w:rPr>
            <w:noProof/>
            <w:webHidden/>
          </w:rPr>
          <w:fldChar w:fldCharType="separate"/>
        </w:r>
        <w:r w:rsidR="008716B1">
          <w:rPr>
            <w:noProof/>
            <w:webHidden/>
          </w:rPr>
          <w:t>16</w:t>
        </w:r>
        <w:r w:rsidR="008716B1">
          <w:rPr>
            <w:noProof/>
            <w:webHidden/>
          </w:rPr>
          <w:fldChar w:fldCharType="end"/>
        </w:r>
      </w:hyperlink>
    </w:p>
    <w:p w14:paraId="5A7FEAA7" w14:textId="77777777" w:rsidR="008716B1" w:rsidRDefault="00E93FD7">
      <w:pPr>
        <w:pStyle w:val="TOC7"/>
        <w:tabs>
          <w:tab w:val="left" w:pos="2153"/>
          <w:tab w:val="right" w:leader="dot" w:pos="10790"/>
        </w:tabs>
        <w:rPr>
          <w:rFonts w:eastAsiaTheme="minorEastAsia"/>
          <w:noProof/>
        </w:rPr>
      </w:pPr>
      <w:hyperlink w:anchor="_Toc462220199" w:history="1">
        <w:r w:rsidR="008716B1" w:rsidRPr="00BA025D">
          <w:rPr>
            <w:rStyle w:val="Hyperlink"/>
            <w:noProof/>
          </w:rPr>
          <w:t>1.2.4.3</w:t>
        </w:r>
        <w:r w:rsidR="008716B1">
          <w:rPr>
            <w:rFonts w:eastAsiaTheme="minorEastAsia"/>
            <w:noProof/>
          </w:rPr>
          <w:tab/>
        </w:r>
        <w:r w:rsidR="008716B1" w:rsidRPr="00BA025D">
          <w:rPr>
            <w:rStyle w:val="Hyperlink"/>
            <w:noProof/>
          </w:rPr>
          <w:t>889.2 Manage and review R/W costs</w:t>
        </w:r>
        <w:r w:rsidR="008716B1">
          <w:rPr>
            <w:noProof/>
            <w:webHidden/>
          </w:rPr>
          <w:tab/>
        </w:r>
        <w:r w:rsidR="008716B1">
          <w:rPr>
            <w:noProof/>
            <w:webHidden/>
          </w:rPr>
          <w:fldChar w:fldCharType="begin"/>
        </w:r>
        <w:r w:rsidR="008716B1">
          <w:rPr>
            <w:noProof/>
            <w:webHidden/>
          </w:rPr>
          <w:instrText xml:space="preserve"> PAGEREF _Toc462220199 \h </w:instrText>
        </w:r>
        <w:r w:rsidR="008716B1">
          <w:rPr>
            <w:noProof/>
            <w:webHidden/>
          </w:rPr>
        </w:r>
        <w:r w:rsidR="008716B1">
          <w:rPr>
            <w:noProof/>
            <w:webHidden/>
          </w:rPr>
          <w:fldChar w:fldCharType="separate"/>
        </w:r>
        <w:r w:rsidR="008716B1">
          <w:rPr>
            <w:noProof/>
            <w:webHidden/>
          </w:rPr>
          <w:t>17</w:t>
        </w:r>
        <w:r w:rsidR="008716B1">
          <w:rPr>
            <w:noProof/>
            <w:webHidden/>
          </w:rPr>
          <w:fldChar w:fldCharType="end"/>
        </w:r>
      </w:hyperlink>
    </w:p>
    <w:p w14:paraId="5A7FEAA8" w14:textId="77777777" w:rsidR="008716B1" w:rsidRDefault="00E93FD7">
      <w:pPr>
        <w:pStyle w:val="TOC7"/>
        <w:tabs>
          <w:tab w:val="left" w:pos="2153"/>
          <w:tab w:val="right" w:leader="dot" w:pos="10790"/>
        </w:tabs>
        <w:rPr>
          <w:rFonts w:eastAsiaTheme="minorEastAsia"/>
          <w:noProof/>
        </w:rPr>
      </w:pPr>
      <w:hyperlink w:anchor="_Toc462220200" w:history="1">
        <w:r w:rsidR="008716B1" w:rsidRPr="00BA025D">
          <w:rPr>
            <w:rStyle w:val="Hyperlink"/>
            <w:noProof/>
          </w:rPr>
          <w:t>1.2.4.4</w:t>
        </w:r>
        <w:r w:rsidR="008716B1">
          <w:rPr>
            <w:rFonts w:eastAsiaTheme="minorEastAsia"/>
            <w:noProof/>
          </w:rPr>
          <w:tab/>
        </w:r>
        <w:r w:rsidR="008716B1" w:rsidRPr="00BA025D">
          <w:rPr>
            <w:rStyle w:val="Hyperlink"/>
            <w:noProof/>
          </w:rPr>
          <w:t>889.3 Mange and review Utility costs</w:t>
        </w:r>
        <w:r w:rsidR="008716B1">
          <w:rPr>
            <w:noProof/>
            <w:webHidden/>
          </w:rPr>
          <w:tab/>
        </w:r>
        <w:r w:rsidR="008716B1">
          <w:rPr>
            <w:noProof/>
            <w:webHidden/>
          </w:rPr>
          <w:fldChar w:fldCharType="begin"/>
        </w:r>
        <w:r w:rsidR="008716B1">
          <w:rPr>
            <w:noProof/>
            <w:webHidden/>
          </w:rPr>
          <w:instrText xml:space="preserve"> PAGEREF _Toc462220200 \h </w:instrText>
        </w:r>
        <w:r w:rsidR="008716B1">
          <w:rPr>
            <w:noProof/>
            <w:webHidden/>
          </w:rPr>
        </w:r>
        <w:r w:rsidR="008716B1">
          <w:rPr>
            <w:noProof/>
            <w:webHidden/>
          </w:rPr>
          <w:fldChar w:fldCharType="separate"/>
        </w:r>
        <w:r w:rsidR="008716B1">
          <w:rPr>
            <w:noProof/>
            <w:webHidden/>
          </w:rPr>
          <w:t>17</w:t>
        </w:r>
        <w:r w:rsidR="008716B1">
          <w:rPr>
            <w:noProof/>
            <w:webHidden/>
          </w:rPr>
          <w:fldChar w:fldCharType="end"/>
        </w:r>
      </w:hyperlink>
    </w:p>
    <w:p w14:paraId="5A7FEAA9" w14:textId="77777777" w:rsidR="008716B1" w:rsidRDefault="00E93FD7">
      <w:pPr>
        <w:pStyle w:val="TOC7"/>
        <w:tabs>
          <w:tab w:val="left" w:pos="2153"/>
          <w:tab w:val="right" w:leader="dot" w:pos="10790"/>
        </w:tabs>
        <w:rPr>
          <w:rFonts w:eastAsiaTheme="minorEastAsia"/>
          <w:noProof/>
        </w:rPr>
      </w:pPr>
      <w:hyperlink w:anchor="_Toc462220201" w:history="1">
        <w:r w:rsidR="008716B1" w:rsidRPr="00BA025D">
          <w:rPr>
            <w:rStyle w:val="Hyperlink"/>
            <w:noProof/>
          </w:rPr>
          <w:t>1.2.4.5</w:t>
        </w:r>
        <w:r w:rsidR="008716B1">
          <w:rPr>
            <w:rFonts w:eastAsiaTheme="minorEastAsia"/>
            <w:noProof/>
          </w:rPr>
          <w:tab/>
        </w:r>
        <w:r w:rsidR="008716B1" w:rsidRPr="00BA025D">
          <w:rPr>
            <w:rStyle w:val="Hyperlink"/>
            <w:noProof/>
          </w:rPr>
          <w:t>889.4 Manage and review "supplied by WisDOT" costs (signals, cabinets, etc.)</w:t>
        </w:r>
        <w:r w:rsidR="008716B1">
          <w:rPr>
            <w:noProof/>
            <w:webHidden/>
          </w:rPr>
          <w:tab/>
        </w:r>
        <w:r w:rsidR="008716B1">
          <w:rPr>
            <w:noProof/>
            <w:webHidden/>
          </w:rPr>
          <w:fldChar w:fldCharType="begin"/>
        </w:r>
        <w:r w:rsidR="008716B1">
          <w:rPr>
            <w:noProof/>
            <w:webHidden/>
          </w:rPr>
          <w:instrText xml:space="preserve"> PAGEREF _Toc462220201 \h </w:instrText>
        </w:r>
        <w:r w:rsidR="008716B1">
          <w:rPr>
            <w:noProof/>
            <w:webHidden/>
          </w:rPr>
        </w:r>
        <w:r w:rsidR="008716B1">
          <w:rPr>
            <w:noProof/>
            <w:webHidden/>
          </w:rPr>
          <w:fldChar w:fldCharType="separate"/>
        </w:r>
        <w:r w:rsidR="008716B1">
          <w:rPr>
            <w:noProof/>
            <w:webHidden/>
          </w:rPr>
          <w:t>17</w:t>
        </w:r>
        <w:r w:rsidR="008716B1">
          <w:rPr>
            <w:noProof/>
            <w:webHidden/>
          </w:rPr>
          <w:fldChar w:fldCharType="end"/>
        </w:r>
      </w:hyperlink>
    </w:p>
    <w:p w14:paraId="5A7FEAAA" w14:textId="77777777" w:rsidR="008716B1" w:rsidRDefault="00E93FD7">
      <w:pPr>
        <w:pStyle w:val="TOC6"/>
        <w:tabs>
          <w:tab w:val="left" w:pos="1766"/>
          <w:tab w:val="right" w:leader="dot" w:pos="10790"/>
        </w:tabs>
        <w:rPr>
          <w:rFonts w:eastAsiaTheme="minorEastAsia"/>
          <w:noProof/>
        </w:rPr>
      </w:pPr>
      <w:hyperlink w:anchor="_Toc462220202" w:history="1">
        <w:r w:rsidR="008716B1" w:rsidRPr="00BA025D">
          <w:rPr>
            <w:rStyle w:val="Hyperlink"/>
            <w:noProof/>
          </w:rPr>
          <w:t>1.2.5</w:t>
        </w:r>
        <w:r w:rsidR="008716B1">
          <w:rPr>
            <w:rFonts w:eastAsiaTheme="minorEastAsia"/>
            <w:noProof/>
          </w:rPr>
          <w:tab/>
        </w:r>
        <w:r w:rsidR="008716B1" w:rsidRPr="00BA025D">
          <w:rPr>
            <w:rStyle w:val="Hyperlink"/>
            <w:noProof/>
          </w:rPr>
          <w:t>892 Manage Procurement of Good and/or Services</w:t>
        </w:r>
        <w:r w:rsidR="008716B1">
          <w:rPr>
            <w:noProof/>
            <w:webHidden/>
          </w:rPr>
          <w:tab/>
        </w:r>
        <w:r w:rsidR="008716B1">
          <w:rPr>
            <w:noProof/>
            <w:webHidden/>
          </w:rPr>
          <w:fldChar w:fldCharType="begin"/>
        </w:r>
        <w:r w:rsidR="008716B1">
          <w:rPr>
            <w:noProof/>
            <w:webHidden/>
          </w:rPr>
          <w:instrText xml:space="preserve"> PAGEREF _Toc462220202 \h </w:instrText>
        </w:r>
        <w:r w:rsidR="008716B1">
          <w:rPr>
            <w:noProof/>
            <w:webHidden/>
          </w:rPr>
        </w:r>
        <w:r w:rsidR="008716B1">
          <w:rPr>
            <w:noProof/>
            <w:webHidden/>
          </w:rPr>
          <w:fldChar w:fldCharType="separate"/>
        </w:r>
        <w:r w:rsidR="008716B1">
          <w:rPr>
            <w:noProof/>
            <w:webHidden/>
          </w:rPr>
          <w:t>18</w:t>
        </w:r>
        <w:r w:rsidR="008716B1">
          <w:rPr>
            <w:noProof/>
            <w:webHidden/>
          </w:rPr>
          <w:fldChar w:fldCharType="end"/>
        </w:r>
      </w:hyperlink>
    </w:p>
    <w:p w14:paraId="5A7FEAAB" w14:textId="77777777" w:rsidR="008716B1" w:rsidRDefault="00E93FD7">
      <w:pPr>
        <w:pStyle w:val="TOC7"/>
        <w:tabs>
          <w:tab w:val="left" w:pos="2153"/>
          <w:tab w:val="right" w:leader="dot" w:pos="10790"/>
        </w:tabs>
        <w:rPr>
          <w:rFonts w:eastAsiaTheme="minorEastAsia"/>
          <w:noProof/>
        </w:rPr>
      </w:pPr>
      <w:hyperlink w:anchor="_Toc462220203" w:history="1">
        <w:r w:rsidR="008716B1" w:rsidRPr="00BA025D">
          <w:rPr>
            <w:rStyle w:val="Hyperlink"/>
            <w:noProof/>
          </w:rPr>
          <w:t>1.2.5.1</w:t>
        </w:r>
        <w:r w:rsidR="008716B1">
          <w:rPr>
            <w:rFonts w:eastAsiaTheme="minorEastAsia"/>
            <w:noProof/>
          </w:rPr>
          <w:tab/>
        </w:r>
        <w:r w:rsidR="008716B1" w:rsidRPr="00BA025D">
          <w:rPr>
            <w:rStyle w:val="Hyperlink"/>
            <w:noProof/>
          </w:rPr>
          <w:t>889.0 Includes activities related to purchase and acquisition of other goods &amp; non-engineering services needed for a project.</w:t>
        </w:r>
        <w:r w:rsidR="008716B1">
          <w:rPr>
            <w:noProof/>
            <w:webHidden/>
          </w:rPr>
          <w:tab/>
        </w:r>
        <w:r w:rsidR="008716B1">
          <w:rPr>
            <w:noProof/>
            <w:webHidden/>
          </w:rPr>
          <w:fldChar w:fldCharType="begin"/>
        </w:r>
        <w:r w:rsidR="008716B1">
          <w:rPr>
            <w:noProof/>
            <w:webHidden/>
          </w:rPr>
          <w:instrText xml:space="preserve"> PAGEREF _Toc462220203 \h </w:instrText>
        </w:r>
        <w:r w:rsidR="008716B1">
          <w:rPr>
            <w:noProof/>
            <w:webHidden/>
          </w:rPr>
        </w:r>
        <w:r w:rsidR="008716B1">
          <w:rPr>
            <w:noProof/>
            <w:webHidden/>
          </w:rPr>
          <w:fldChar w:fldCharType="separate"/>
        </w:r>
        <w:r w:rsidR="008716B1">
          <w:rPr>
            <w:noProof/>
            <w:webHidden/>
          </w:rPr>
          <w:t>18</w:t>
        </w:r>
        <w:r w:rsidR="008716B1">
          <w:rPr>
            <w:noProof/>
            <w:webHidden/>
          </w:rPr>
          <w:fldChar w:fldCharType="end"/>
        </w:r>
      </w:hyperlink>
    </w:p>
    <w:p w14:paraId="5A7FEAAC" w14:textId="77777777" w:rsidR="008716B1" w:rsidRDefault="00E93FD7">
      <w:pPr>
        <w:pStyle w:val="TOC7"/>
        <w:tabs>
          <w:tab w:val="left" w:pos="2153"/>
          <w:tab w:val="right" w:leader="dot" w:pos="10790"/>
        </w:tabs>
        <w:rPr>
          <w:rFonts w:eastAsiaTheme="minorEastAsia"/>
          <w:noProof/>
        </w:rPr>
      </w:pPr>
      <w:hyperlink w:anchor="_Toc462220204" w:history="1">
        <w:r w:rsidR="008716B1" w:rsidRPr="00BA025D">
          <w:rPr>
            <w:rStyle w:val="Hyperlink"/>
            <w:noProof/>
          </w:rPr>
          <w:t>1.2.5.2</w:t>
        </w:r>
        <w:r w:rsidR="008716B1">
          <w:rPr>
            <w:rFonts w:eastAsiaTheme="minorEastAsia"/>
            <w:noProof/>
          </w:rPr>
          <w:tab/>
        </w:r>
        <w:r w:rsidR="008716B1" w:rsidRPr="00BA025D">
          <w:rPr>
            <w:rStyle w:val="Hyperlink"/>
            <w:noProof/>
          </w:rPr>
          <w:t>892.1 Purchasing</w:t>
        </w:r>
        <w:r w:rsidR="008716B1">
          <w:rPr>
            <w:noProof/>
            <w:webHidden/>
          </w:rPr>
          <w:tab/>
        </w:r>
        <w:r w:rsidR="008716B1">
          <w:rPr>
            <w:noProof/>
            <w:webHidden/>
          </w:rPr>
          <w:fldChar w:fldCharType="begin"/>
        </w:r>
        <w:r w:rsidR="008716B1">
          <w:rPr>
            <w:noProof/>
            <w:webHidden/>
          </w:rPr>
          <w:instrText xml:space="preserve"> PAGEREF _Toc462220204 \h </w:instrText>
        </w:r>
        <w:r w:rsidR="008716B1">
          <w:rPr>
            <w:noProof/>
            <w:webHidden/>
          </w:rPr>
        </w:r>
        <w:r w:rsidR="008716B1">
          <w:rPr>
            <w:noProof/>
            <w:webHidden/>
          </w:rPr>
          <w:fldChar w:fldCharType="separate"/>
        </w:r>
        <w:r w:rsidR="008716B1">
          <w:rPr>
            <w:noProof/>
            <w:webHidden/>
          </w:rPr>
          <w:t>18</w:t>
        </w:r>
        <w:r w:rsidR="008716B1">
          <w:rPr>
            <w:noProof/>
            <w:webHidden/>
          </w:rPr>
          <w:fldChar w:fldCharType="end"/>
        </w:r>
      </w:hyperlink>
    </w:p>
    <w:p w14:paraId="5A7FEAAD" w14:textId="77777777" w:rsidR="008716B1" w:rsidRDefault="00E93FD7">
      <w:pPr>
        <w:pStyle w:val="TOC7"/>
        <w:tabs>
          <w:tab w:val="left" w:pos="2153"/>
          <w:tab w:val="right" w:leader="dot" w:pos="10790"/>
        </w:tabs>
        <w:rPr>
          <w:rFonts w:eastAsiaTheme="minorEastAsia"/>
          <w:noProof/>
        </w:rPr>
      </w:pPr>
      <w:hyperlink w:anchor="_Toc462220205" w:history="1">
        <w:r w:rsidR="008716B1" w:rsidRPr="00BA025D">
          <w:rPr>
            <w:rStyle w:val="Hyperlink"/>
            <w:noProof/>
          </w:rPr>
          <w:t>1.2.5.3</w:t>
        </w:r>
        <w:r w:rsidR="008716B1">
          <w:rPr>
            <w:rFonts w:eastAsiaTheme="minorEastAsia"/>
            <w:noProof/>
          </w:rPr>
          <w:tab/>
        </w:r>
        <w:r w:rsidR="008716B1" w:rsidRPr="00BA025D">
          <w:rPr>
            <w:rStyle w:val="Hyperlink"/>
            <w:noProof/>
          </w:rPr>
          <w:t>892.2 Coordinate "supply by WisDOT" orders</w:t>
        </w:r>
        <w:r w:rsidR="008716B1">
          <w:rPr>
            <w:noProof/>
            <w:webHidden/>
          </w:rPr>
          <w:tab/>
        </w:r>
        <w:r w:rsidR="008716B1">
          <w:rPr>
            <w:noProof/>
            <w:webHidden/>
          </w:rPr>
          <w:fldChar w:fldCharType="begin"/>
        </w:r>
        <w:r w:rsidR="008716B1">
          <w:rPr>
            <w:noProof/>
            <w:webHidden/>
          </w:rPr>
          <w:instrText xml:space="preserve"> PAGEREF _Toc462220205 \h </w:instrText>
        </w:r>
        <w:r w:rsidR="008716B1">
          <w:rPr>
            <w:noProof/>
            <w:webHidden/>
          </w:rPr>
        </w:r>
        <w:r w:rsidR="008716B1">
          <w:rPr>
            <w:noProof/>
            <w:webHidden/>
          </w:rPr>
          <w:fldChar w:fldCharType="separate"/>
        </w:r>
        <w:r w:rsidR="008716B1">
          <w:rPr>
            <w:noProof/>
            <w:webHidden/>
          </w:rPr>
          <w:t>19</w:t>
        </w:r>
        <w:r w:rsidR="008716B1">
          <w:rPr>
            <w:noProof/>
            <w:webHidden/>
          </w:rPr>
          <w:fldChar w:fldCharType="end"/>
        </w:r>
      </w:hyperlink>
    </w:p>
    <w:p w14:paraId="5A7FEAAE" w14:textId="77777777" w:rsidR="008716B1" w:rsidRDefault="00E93FD7">
      <w:pPr>
        <w:pStyle w:val="TOC7"/>
        <w:tabs>
          <w:tab w:val="left" w:pos="2153"/>
          <w:tab w:val="right" w:leader="dot" w:pos="10790"/>
        </w:tabs>
        <w:rPr>
          <w:rFonts w:eastAsiaTheme="minorEastAsia"/>
          <w:noProof/>
        </w:rPr>
      </w:pPr>
      <w:hyperlink w:anchor="_Toc462220206" w:history="1">
        <w:r w:rsidR="008716B1" w:rsidRPr="00BA025D">
          <w:rPr>
            <w:rStyle w:val="Hyperlink"/>
            <w:noProof/>
          </w:rPr>
          <w:t>1.2.5.4</w:t>
        </w:r>
        <w:r w:rsidR="008716B1">
          <w:rPr>
            <w:rFonts w:eastAsiaTheme="minorEastAsia"/>
            <w:noProof/>
          </w:rPr>
          <w:tab/>
        </w:r>
        <w:r w:rsidR="008716B1" w:rsidRPr="00BA025D">
          <w:rPr>
            <w:rStyle w:val="Hyperlink"/>
            <w:noProof/>
          </w:rPr>
          <w:t>892.3 Pay invoices for purchased items</w:t>
        </w:r>
        <w:r w:rsidR="008716B1">
          <w:rPr>
            <w:noProof/>
            <w:webHidden/>
          </w:rPr>
          <w:tab/>
        </w:r>
        <w:r w:rsidR="008716B1">
          <w:rPr>
            <w:noProof/>
            <w:webHidden/>
          </w:rPr>
          <w:fldChar w:fldCharType="begin"/>
        </w:r>
        <w:r w:rsidR="008716B1">
          <w:rPr>
            <w:noProof/>
            <w:webHidden/>
          </w:rPr>
          <w:instrText xml:space="preserve"> PAGEREF _Toc462220206 \h </w:instrText>
        </w:r>
        <w:r w:rsidR="008716B1">
          <w:rPr>
            <w:noProof/>
            <w:webHidden/>
          </w:rPr>
        </w:r>
        <w:r w:rsidR="008716B1">
          <w:rPr>
            <w:noProof/>
            <w:webHidden/>
          </w:rPr>
          <w:fldChar w:fldCharType="separate"/>
        </w:r>
        <w:r w:rsidR="008716B1">
          <w:rPr>
            <w:noProof/>
            <w:webHidden/>
          </w:rPr>
          <w:t>19</w:t>
        </w:r>
        <w:r w:rsidR="008716B1">
          <w:rPr>
            <w:noProof/>
            <w:webHidden/>
          </w:rPr>
          <w:fldChar w:fldCharType="end"/>
        </w:r>
      </w:hyperlink>
    </w:p>
    <w:p w14:paraId="5A7FEAAF" w14:textId="77777777" w:rsidR="008716B1" w:rsidRDefault="00E93FD7">
      <w:pPr>
        <w:pStyle w:val="TOC5"/>
        <w:tabs>
          <w:tab w:val="left" w:pos="1540"/>
          <w:tab w:val="right" w:leader="dot" w:pos="10790"/>
        </w:tabs>
        <w:rPr>
          <w:rFonts w:eastAsiaTheme="minorEastAsia"/>
          <w:noProof/>
        </w:rPr>
      </w:pPr>
      <w:hyperlink w:anchor="_Toc462220207" w:history="1">
        <w:r w:rsidR="008716B1" w:rsidRPr="00BA025D">
          <w:rPr>
            <w:rStyle w:val="Hyperlink"/>
            <w:noProof/>
          </w:rPr>
          <w:t>1.3</w:t>
        </w:r>
        <w:r w:rsidR="008716B1">
          <w:rPr>
            <w:rFonts w:eastAsiaTheme="minorEastAsia"/>
            <w:noProof/>
          </w:rPr>
          <w:tab/>
        </w:r>
        <w:r w:rsidR="008716B1" w:rsidRPr="00BA025D">
          <w:rPr>
            <w:rStyle w:val="Hyperlink"/>
            <w:noProof/>
          </w:rPr>
          <w:t xml:space="preserve">Quality and Risk Management </w:t>
        </w:r>
        <w:r w:rsidR="008716B1" w:rsidRPr="00BA025D">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_Toc462220207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AB0" w14:textId="77777777" w:rsidR="008716B1" w:rsidRDefault="00E93FD7">
      <w:pPr>
        <w:pStyle w:val="TOC6"/>
        <w:tabs>
          <w:tab w:val="left" w:pos="1766"/>
          <w:tab w:val="right" w:leader="dot" w:pos="10790"/>
        </w:tabs>
        <w:rPr>
          <w:rFonts w:eastAsiaTheme="minorEastAsia"/>
          <w:noProof/>
        </w:rPr>
      </w:pPr>
      <w:hyperlink w:anchor="_Toc462220208" w:history="1">
        <w:r w:rsidR="008716B1" w:rsidRPr="00BA025D">
          <w:rPr>
            <w:rStyle w:val="Hyperlink"/>
            <w:noProof/>
          </w:rPr>
          <w:t>1.3.1</w:t>
        </w:r>
        <w:r w:rsidR="008716B1">
          <w:rPr>
            <w:rFonts w:eastAsiaTheme="minorEastAsia"/>
            <w:noProof/>
          </w:rPr>
          <w:tab/>
        </w:r>
        <w:r w:rsidR="008716B1" w:rsidRPr="00BA025D">
          <w:rPr>
            <w:rStyle w:val="Hyperlink"/>
            <w:noProof/>
          </w:rPr>
          <w:t xml:space="preserve">890 Manage Project Quality </w:t>
        </w:r>
        <w:r w:rsidR="008716B1" w:rsidRPr="00BA025D">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_Toc462220208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AB1" w14:textId="77777777" w:rsidR="008716B1" w:rsidRDefault="00E93FD7">
      <w:pPr>
        <w:pStyle w:val="TOC7"/>
        <w:tabs>
          <w:tab w:val="left" w:pos="2153"/>
          <w:tab w:val="right" w:leader="dot" w:pos="10790"/>
        </w:tabs>
        <w:rPr>
          <w:rFonts w:eastAsiaTheme="minorEastAsia"/>
          <w:noProof/>
        </w:rPr>
      </w:pPr>
      <w:hyperlink w:anchor="_Toc462220209" w:history="1">
        <w:r w:rsidR="008716B1" w:rsidRPr="00BA025D">
          <w:rPr>
            <w:rStyle w:val="Hyperlink"/>
            <w:noProof/>
          </w:rPr>
          <w:t>1.3.1.1</w:t>
        </w:r>
        <w:r w:rsidR="008716B1">
          <w:rPr>
            <w:rFonts w:eastAsiaTheme="minorEastAsia"/>
            <w:noProof/>
          </w:rPr>
          <w:tab/>
        </w:r>
        <w:r w:rsidR="008716B1" w:rsidRPr="00BA025D">
          <w:rPr>
            <w:rStyle w:val="Hyperlink"/>
            <w:noProof/>
          </w:rPr>
          <w:t>890.0 Includes activities directly related to managing and monitoring quality outcomes.</w:t>
        </w:r>
        <w:r w:rsidR="008716B1">
          <w:rPr>
            <w:noProof/>
            <w:webHidden/>
          </w:rPr>
          <w:tab/>
        </w:r>
        <w:r w:rsidR="008716B1">
          <w:rPr>
            <w:noProof/>
            <w:webHidden/>
          </w:rPr>
          <w:fldChar w:fldCharType="begin"/>
        </w:r>
        <w:r w:rsidR="008716B1">
          <w:rPr>
            <w:noProof/>
            <w:webHidden/>
          </w:rPr>
          <w:instrText xml:space="preserve"> PAGEREF _Toc462220209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AB2" w14:textId="77777777" w:rsidR="008716B1" w:rsidRDefault="00E93FD7">
      <w:pPr>
        <w:pStyle w:val="TOC7"/>
        <w:tabs>
          <w:tab w:val="left" w:pos="2153"/>
          <w:tab w:val="right" w:leader="dot" w:pos="10790"/>
        </w:tabs>
        <w:rPr>
          <w:rFonts w:eastAsiaTheme="minorEastAsia"/>
          <w:noProof/>
        </w:rPr>
      </w:pPr>
      <w:hyperlink w:anchor="_Toc462220210" w:history="1">
        <w:r w:rsidR="008716B1" w:rsidRPr="00BA025D">
          <w:rPr>
            <w:rStyle w:val="Hyperlink"/>
            <w:noProof/>
          </w:rPr>
          <w:t>1.3.1.2</w:t>
        </w:r>
        <w:r w:rsidR="008716B1">
          <w:rPr>
            <w:rFonts w:eastAsiaTheme="minorEastAsia"/>
            <w:noProof/>
          </w:rPr>
          <w:tab/>
        </w:r>
        <w:r w:rsidR="008716B1" w:rsidRPr="00BA025D">
          <w:rPr>
            <w:rStyle w:val="Hyperlink"/>
            <w:noProof/>
          </w:rPr>
          <w:t>890.1 Prepare/attend oversight meetings</w:t>
        </w:r>
        <w:r w:rsidR="008716B1">
          <w:rPr>
            <w:noProof/>
            <w:webHidden/>
          </w:rPr>
          <w:tab/>
        </w:r>
        <w:r w:rsidR="008716B1">
          <w:rPr>
            <w:noProof/>
            <w:webHidden/>
          </w:rPr>
          <w:fldChar w:fldCharType="begin"/>
        </w:r>
        <w:r w:rsidR="008716B1">
          <w:rPr>
            <w:noProof/>
            <w:webHidden/>
          </w:rPr>
          <w:instrText xml:space="preserve"> PAGEREF _Toc462220210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AB3" w14:textId="77777777" w:rsidR="008716B1" w:rsidRDefault="00E93FD7">
      <w:pPr>
        <w:pStyle w:val="TOC7"/>
        <w:tabs>
          <w:tab w:val="left" w:pos="2153"/>
          <w:tab w:val="right" w:leader="dot" w:pos="10790"/>
        </w:tabs>
        <w:rPr>
          <w:rFonts w:eastAsiaTheme="minorEastAsia"/>
          <w:noProof/>
        </w:rPr>
      </w:pPr>
      <w:hyperlink w:anchor="_Toc462220211" w:history="1">
        <w:r w:rsidR="008716B1" w:rsidRPr="00BA025D">
          <w:rPr>
            <w:rStyle w:val="Hyperlink"/>
            <w:noProof/>
          </w:rPr>
          <w:t>1.3.1.3</w:t>
        </w:r>
        <w:r w:rsidR="008716B1">
          <w:rPr>
            <w:rFonts w:eastAsiaTheme="minorEastAsia"/>
            <w:noProof/>
          </w:rPr>
          <w:tab/>
        </w:r>
        <w:r w:rsidR="008716B1" w:rsidRPr="00BA025D">
          <w:rPr>
            <w:rStyle w:val="Hyperlink"/>
            <w:noProof/>
          </w:rPr>
          <w:t>890.2 Review project documentation/reports/plans and documents</w:t>
        </w:r>
        <w:r w:rsidR="008716B1">
          <w:rPr>
            <w:noProof/>
            <w:webHidden/>
          </w:rPr>
          <w:tab/>
        </w:r>
        <w:r w:rsidR="008716B1">
          <w:rPr>
            <w:noProof/>
            <w:webHidden/>
          </w:rPr>
          <w:fldChar w:fldCharType="begin"/>
        </w:r>
        <w:r w:rsidR="008716B1">
          <w:rPr>
            <w:noProof/>
            <w:webHidden/>
          </w:rPr>
          <w:instrText xml:space="preserve"> PAGEREF _Toc462220211 \h </w:instrText>
        </w:r>
        <w:r w:rsidR="008716B1">
          <w:rPr>
            <w:noProof/>
            <w:webHidden/>
          </w:rPr>
        </w:r>
        <w:r w:rsidR="008716B1">
          <w:rPr>
            <w:noProof/>
            <w:webHidden/>
          </w:rPr>
          <w:fldChar w:fldCharType="separate"/>
        </w:r>
        <w:r w:rsidR="008716B1">
          <w:rPr>
            <w:noProof/>
            <w:webHidden/>
          </w:rPr>
          <w:t>20</w:t>
        </w:r>
        <w:r w:rsidR="008716B1">
          <w:rPr>
            <w:noProof/>
            <w:webHidden/>
          </w:rPr>
          <w:fldChar w:fldCharType="end"/>
        </w:r>
      </w:hyperlink>
    </w:p>
    <w:p w14:paraId="5A7FEAB4" w14:textId="77777777" w:rsidR="008716B1" w:rsidRDefault="00E93FD7">
      <w:pPr>
        <w:pStyle w:val="TOC7"/>
        <w:tabs>
          <w:tab w:val="left" w:pos="2153"/>
          <w:tab w:val="right" w:leader="dot" w:pos="10790"/>
        </w:tabs>
        <w:rPr>
          <w:rFonts w:eastAsiaTheme="minorEastAsia"/>
          <w:noProof/>
        </w:rPr>
      </w:pPr>
      <w:hyperlink w:anchor="_Toc462220212" w:history="1">
        <w:r w:rsidR="008716B1" w:rsidRPr="00BA025D">
          <w:rPr>
            <w:rStyle w:val="Hyperlink"/>
            <w:noProof/>
          </w:rPr>
          <w:t>1.3.1.4</w:t>
        </w:r>
        <w:r w:rsidR="008716B1">
          <w:rPr>
            <w:rFonts w:eastAsiaTheme="minorEastAsia"/>
            <w:noProof/>
          </w:rPr>
          <w:tab/>
        </w:r>
        <w:r w:rsidR="008716B1" w:rsidRPr="00BA025D">
          <w:rPr>
            <w:rStyle w:val="Hyperlink"/>
            <w:noProof/>
          </w:rPr>
          <w:t>890.3 Specialty - Technical construction expert</w:t>
        </w:r>
        <w:r w:rsidR="008716B1">
          <w:rPr>
            <w:noProof/>
            <w:webHidden/>
          </w:rPr>
          <w:tab/>
        </w:r>
        <w:r w:rsidR="008716B1">
          <w:rPr>
            <w:noProof/>
            <w:webHidden/>
          </w:rPr>
          <w:fldChar w:fldCharType="begin"/>
        </w:r>
        <w:r w:rsidR="008716B1">
          <w:rPr>
            <w:noProof/>
            <w:webHidden/>
          </w:rPr>
          <w:instrText xml:space="preserve"> PAGEREF _Toc462220212 \h </w:instrText>
        </w:r>
        <w:r w:rsidR="008716B1">
          <w:rPr>
            <w:noProof/>
            <w:webHidden/>
          </w:rPr>
        </w:r>
        <w:r w:rsidR="008716B1">
          <w:rPr>
            <w:noProof/>
            <w:webHidden/>
          </w:rPr>
          <w:fldChar w:fldCharType="separate"/>
        </w:r>
        <w:r w:rsidR="008716B1">
          <w:rPr>
            <w:noProof/>
            <w:webHidden/>
          </w:rPr>
          <w:t>21</w:t>
        </w:r>
        <w:r w:rsidR="008716B1">
          <w:rPr>
            <w:noProof/>
            <w:webHidden/>
          </w:rPr>
          <w:fldChar w:fldCharType="end"/>
        </w:r>
      </w:hyperlink>
    </w:p>
    <w:p w14:paraId="5A7FEAB5" w14:textId="77777777" w:rsidR="008716B1" w:rsidRDefault="00E93FD7">
      <w:pPr>
        <w:pStyle w:val="TOC7"/>
        <w:tabs>
          <w:tab w:val="left" w:pos="2153"/>
          <w:tab w:val="right" w:leader="dot" w:pos="10790"/>
        </w:tabs>
        <w:rPr>
          <w:rFonts w:eastAsiaTheme="minorEastAsia"/>
          <w:noProof/>
        </w:rPr>
      </w:pPr>
      <w:hyperlink w:anchor="_Toc462220213" w:history="1">
        <w:r w:rsidR="008716B1" w:rsidRPr="00BA025D">
          <w:rPr>
            <w:rStyle w:val="Hyperlink"/>
            <w:noProof/>
          </w:rPr>
          <w:t>1.3.1.5</w:t>
        </w:r>
        <w:r w:rsidR="008716B1">
          <w:rPr>
            <w:rFonts w:eastAsiaTheme="minorEastAsia"/>
            <w:noProof/>
          </w:rPr>
          <w:tab/>
        </w:r>
        <w:r w:rsidR="008716B1" w:rsidRPr="00BA025D">
          <w:rPr>
            <w:rStyle w:val="Hyperlink"/>
            <w:noProof/>
          </w:rPr>
          <w:t>890.4 Specialty – Value Engineering</w:t>
        </w:r>
        <w:r w:rsidR="008716B1">
          <w:rPr>
            <w:noProof/>
            <w:webHidden/>
          </w:rPr>
          <w:tab/>
        </w:r>
        <w:r w:rsidR="008716B1">
          <w:rPr>
            <w:noProof/>
            <w:webHidden/>
          </w:rPr>
          <w:fldChar w:fldCharType="begin"/>
        </w:r>
        <w:r w:rsidR="008716B1">
          <w:rPr>
            <w:noProof/>
            <w:webHidden/>
          </w:rPr>
          <w:instrText xml:space="preserve"> PAGEREF _Toc462220213 \h </w:instrText>
        </w:r>
        <w:r w:rsidR="008716B1">
          <w:rPr>
            <w:noProof/>
            <w:webHidden/>
          </w:rPr>
        </w:r>
        <w:r w:rsidR="008716B1">
          <w:rPr>
            <w:noProof/>
            <w:webHidden/>
          </w:rPr>
          <w:fldChar w:fldCharType="separate"/>
        </w:r>
        <w:r w:rsidR="008716B1">
          <w:rPr>
            <w:noProof/>
            <w:webHidden/>
          </w:rPr>
          <w:t>21</w:t>
        </w:r>
        <w:r w:rsidR="008716B1">
          <w:rPr>
            <w:noProof/>
            <w:webHidden/>
          </w:rPr>
          <w:fldChar w:fldCharType="end"/>
        </w:r>
      </w:hyperlink>
    </w:p>
    <w:p w14:paraId="5A7FEAB6" w14:textId="77777777" w:rsidR="008716B1" w:rsidRDefault="00E93FD7">
      <w:pPr>
        <w:pStyle w:val="TOC6"/>
        <w:tabs>
          <w:tab w:val="left" w:pos="1766"/>
          <w:tab w:val="right" w:leader="dot" w:pos="10790"/>
        </w:tabs>
        <w:rPr>
          <w:rFonts w:eastAsiaTheme="minorEastAsia"/>
          <w:noProof/>
        </w:rPr>
      </w:pPr>
      <w:hyperlink w:anchor="_Toc462220214" w:history="1">
        <w:r w:rsidR="008716B1" w:rsidRPr="00BA025D">
          <w:rPr>
            <w:rStyle w:val="Hyperlink"/>
            <w:noProof/>
          </w:rPr>
          <w:t>1.3.2</w:t>
        </w:r>
        <w:r w:rsidR="008716B1">
          <w:rPr>
            <w:rFonts w:eastAsiaTheme="minorEastAsia"/>
            <w:noProof/>
          </w:rPr>
          <w:tab/>
        </w:r>
        <w:r w:rsidR="008716B1" w:rsidRPr="00BA025D">
          <w:rPr>
            <w:rStyle w:val="Hyperlink"/>
            <w:noProof/>
          </w:rPr>
          <w:t xml:space="preserve">884 Manage Project Risks </w:t>
        </w:r>
        <w:r w:rsidR="008716B1" w:rsidRPr="00BA025D">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_Toc462220214 \h </w:instrText>
        </w:r>
        <w:r w:rsidR="008716B1">
          <w:rPr>
            <w:noProof/>
            <w:webHidden/>
          </w:rPr>
        </w:r>
        <w:r w:rsidR="008716B1">
          <w:rPr>
            <w:noProof/>
            <w:webHidden/>
          </w:rPr>
          <w:fldChar w:fldCharType="separate"/>
        </w:r>
        <w:r w:rsidR="008716B1">
          <w:rPr>
            <w:noProof/>
            <w:webHidden/>
          </w:rPr>
          <w:t>21</w:t>
        </w:r>
        <w:r w:rsidR="008716B1">
          <w:rPr>
            <w:noProof/>
            <w:webHidden/>
          </w:rPr>
          <w:fldChar w:fldCharType="end"/>
        </w:r>
      </w:hyperlink>
    </w:p>
    <w:p w14:paraId="5A7FEAB7" w14:textId="77777777" w:rsidR="008716B1" w:rsidRDefault="00E93FD7">
      <w:pPr>
        <w:pStyle w:val="TOC7"/>
        <w:tabs>
          <w:tab w:val="left" w:pos="2153"/>
          <w:tab w:val="right" w:leader="dot" w:pos="10790"/>
        </w:tabs>
        <w:rPr>
          <w:rFonts w:eastAsiaTheme="minorEastAsia"/>
          <w:noProof/>
        </w:rPr>
      </w:pPr>
      <w:hyperlink w:anchor="_Toc462220215" w:history="1">
        <w:r w:rsidR="008716B1" w:rsidRPr="00BA025D">
          <w:rPr>
            <w:rStyle w:val="Hyperlink"/>
            <w:noProof/>
          </w:rPr>
          <w:t>1.3.2.1</w:t>
        </w:r>
        <w:r w:rsidR="008716B1">
          <w:rPr>
            <w:rFonts w:eastAsiaTheme="minorEastAsia"/>
            <w:noProof/>
          </w:rPr>
          <w:tab/>
        </w:r>
        <w:r w:rsidR="008716B1" w:rsidRPr="00BA025D">
          <w:rPr>
            <w:rStyle w:val="Hyperlink"/>
            <w:noProof/>
          </w:rPr>
          <w:t>894.0 Includes activities related to risk planning, identification, analysis, and response/control.</w:t>
        </w:r>
        <w:r w:rsidR="008716B1">
          <w:rPr>
            <w:noProof/>
            <w:webHidden/>
          </w:rPr>
          <w:tab/>
        </w:r>
        <w:r w:rsidR="008716B1">
          <w:rPr>
            <w:noProof/>
            <w:webHidden/>
          </w:rPr>
          <w:fldChar w:fldCharType="begin"/>
        </w:r>
        <w:r w:rsidR="008716B1">
          <w:rPr>
            <w:noProof/>
            <w:webHidden/>
          </w:rPr>
          <w:instrText xml:space="preserve"> PAGEREF _Toc462220215 \h </w:instrText>
        </w:r>
        <w:r w:rsidR="008716B1">
          <w:rPr>
            <w:noProof/>
            <w:webHidden/>
          </w:rPr>
        </w:r>
        <w:r w:rsidR="008716B1">
          <w:rPr>
            <w:noProof/>
            <w:webHidden/>
          </w:rPr>
          <w:fldChar w:fldCharType="separate"/>
        </w:r>
        <w:r w:rsidR="008716B1">
          <w:rPr>
            <w:noProof/>
            <w:webHidden/>
          </w:rPr>
          <w:t>21</w:t>
        </w:r>
        <w:r w:rsidR="008716B1">
          <w:rPr>
            <w:noProof/>
            <w:webHidden/>
          </w:rPr>
          <w:fldChar w:fldCharType="end"/>
        </w:r>
      </w:hyperlink>
    </w:p>
    <w:p w14:paraId="5A7FEAB8" w14:textId="77777777" w:rsidR="008716B1" w:rsidRDefault="00E93FD7">
      <w:pPr>
        <w:pStyle w:val="TOC7"/>
        <w:tabs>
          <w:tab w:val="left" w:pos="2153"/>
          <w:tab w:val="right" w:leader="dot" w:pos="10790"/>
        </w:tabs>
        <w:rPr>
          <w:rFonts w:eastAsiaTheme="minorEastAsia"/>
          <w:noProof/>
        </w:rPr>
      </w:pPr>
      <w:hyperlink w:anchor="_Toc462220216" w:history="1">
        <w:r w:rsidR="008716B1" w:rsidRPr="00BA025D">
          <w:rPr>
            <w:rStyle w:val="Hyperlink"/>
            <w:rFonts w:eastAsia="Times New Roman"/>
            <w:noProof/>
          </w:rPr>
          <w:t>1.3.2.2</w:t>
        </w:r>
        <w:r w:rsidR="008716B1">
          <w:rPr>
            <w:rFonts w:eastAsiaTheme="minorEastAsia"/>
            <w:noProof/>
          </w:rPr>
          <w:tab/>
        </w:r>
        <w:r w:rsidR="008716B1" w:rsidRPr="00BA025D">
          <w:rPr>
            <w:rStyle w:val="Hyperlink"/>
            <w:noProof/>
          </w:rPr>
          <w:t xml:space="preserve">894.1 </w:t>
        </w:r>
        <w:r w:rsidR="008716B1" w:rsidRPr="00BA025D">
          <w:rPr>
            <w:rStyle w:val="Hyperlink"/>
            <w:rFonts w:eastAsia="Times New Roman"/>
            <w:noProof/>
          </w:rPr>
          <w:t>Develop and define risk register</w:t>
        </w:r>
        <w:r w:rsidR="008716B1">
          <w:rPr>
            <w:noProof/>
            <w:webHidden/>
          </w:rPr>
          <w:tab/>
        </w:r>
        <w:r w:rsidR="008716B1">
          <w:rPr>
            <w:noProof/>
            <w:webHidden/>
          </w:rPr>
          <w:fldChar w:fldCharType="begin"/>
        </w:r>
        <w:r w:rsidR="008716B1">
          <w:rPr>
            <w:noProof/>
            <w:webHidden/>
          </w:rPr>
          <w:instrText xml:space="preserve"> PAGEREF _Toc462220216 \h </w:instrText>
        </w:r>
        <w:r w:rsidR="008716B1">
          <w:rPr>
            <w:noProof/>
            <w:webHidden/>
          </w:rPr>
        </w:r>
        <w:r w:rsidR="008716B1">
          <w:rPr>
            <w:noProof/>
            <w:webHidden/>
          </w:rPr>
          <w:fldChar w:fldCharType="separate"/>
        </w:r>
        <w:r w:rsidR="008716B1">
          <w:rPr>
            <w:noProof/>
            <w:webHidden/>
          </w:rPr>
          <w:t>21</w:t>
        </w:r>
        <w:r w:rsidR="008716B1">
          <w:rPr>
            <w:noProof/>
            <w:webHidden/>
          </w:rPr>
          <w:fldChar w:fldCharType="end"/>
        </w:r>
      </w:hyperlink>
    </w:p>
    <w:p w14:paraId="5A7FEAB9" w14:textId="77777777" w:rsidR="008716B1" w:rsidRDefault="00E93FD7">
      <w:pPr>
        <w:pStyle w:val="TOC7"/>
        <w:tabs>
          <w:tab w:val="left" w:pos="2153"/>
          <w:tab w:val="right" w:leader="dot" w:pos="10790"/>
        </w:tabs>
        <w:rPr>
          <w:rFonts w:eastAsiaTheme="minorEastAsia"/>
          <w:noProof/>
        </w:rPr>
      </w:pPr>
      <w:hyperlink w:anchor="_Toc462220217" w:history="1">
        <w:r w:rsidR="008716B1" w:rsidRPr="00BA025D">
          <w:rPr>
            <w:rStyle w:val="Hyperlink"/>
            <w:rFonts w:eastAsia="Times New Roman"/>
            <w:noProof/>
          </w:rPr>
          <w:t>1.3.2.3</w:t>
        </w:r>
        <w:r w:rsidR="008716B1">
          <w:rPr>
            <w:rFonts w:eastAsiaTheme="minorEastAsia"/>
            <w:noProof/>
          </w:rPr>
          <w:tab/>
        </w:r>
        <w:r w:rsidR="008716B1" w:rsidRPr="00BA025D">
          <w:rPr>
            <w:rStyle w:val="Hyperlink"/>
            <w:noProof/>
          </w:rPr>
          <w:t xml:space="preserve">894.2 </w:t>
        </w:r>
        <w:r w:rsidR="008716B1" w:rsidRPr="00BA025D">
          <w:rPr>
            <w:rStyle w:val="Hyperlink"/>
            <w:rFonts w:eastAsia="Times New Roman"/>
            <w:noProof/>
          </w:rPr>
          <w:t>Evaluate risk</w:t>
        </w:r>
        <w:r w:rsidR="008716B1">
          <w:rPr>
            <w:noProof/>
            <w:webHidden/>
          </w:rPr>
          <w:tab/>
        </w:r>
        <w:r w:rsidR="008716B1">
          <w:rPr>
            <w:noProof/>
            <w:webHidden/>
          </w:rPr>
          <w:fldChar w:fldCharType="begin"/>
        </w:r>
        <w:r w:rsidR="008716B1">
          <w:rPr>
            <w:noProof/>
            <w:webHidden/>
          </w:rPr>
          <w:instrText xml:space="preserve"> PAGEREF _Toc462220217 \h </w:instrText>
        </w:r>
        <w:r w:rsidR="008716B1">
          <w:rPr>
            <w:noProof/>
            <w:webHidden/>
          </w:rPr>
        </w:r>
        <w:r w:rsidR="008716B1">
          <w:rPr>
            <w:noProof/>
            <w:webHidden/>
          </w:rPr>
          <w:fldChar w:fldCharType="separate"/>
        </w:r>
        <w:r w:rsidR="008716B1">
          <w:rPr>
            <w:noProof/>
            <w:webHidden/>
          </w:rPr>
          <w:t>22</w:t>
        </w:r>
        <w:r w:rsidR="008716B1">
          <w:rPr>
            <w:noProof/>
            <w:webHidden/>
          </w:rPr>
          <w:fldChar w:fldCharType="end"/>
        </w:r>
      </w:hyperlink>
    </w:p>
    <w:p w14:paraId="5A7FEABA" w14:textId="77777777" w:rsidR="008716B1" w:rsidRDefault="00E93FD7">
      <w:pPr>
        <w:pStyle w:val="TOC7"/>
        <w:tabs>
          <w:tab w:val="left" w:pos="2153"/>
          <w:tab w:val="right" w:leader="dot" w:pos="10790"/>
        </w:tabs>
        <w:rPr>
          <w:rFonts w:eastAsiaTheme="minorEastAsia"/>
          <w:noProof/>
        </w:rPr>
      </w:pPr>
      <w:hyperlink w:anchor="_Toc462220218" w:history="1">
        <w:r w:rsidR="008716B1" w:rsidRPr="00BA025D">
          <w:rPr>
            <w:rStyle w:val="Hyperlink"/>
            <w:rFonts w:eastAsia="Times New Roman"/>
            <w:noProof/>
          </w:rPr>
          <w:t>1.3.2.4</w:t>
        </w:r>
        <w:r w:rsidR="008716B1">
          <w:rPr>
            <w:rFonts w:eastAsiaTheme="minorEastAsia"/>
            <w:noProof/>
          </w:rPr>
          <w:tab/>
        </w:r>
        <w:r w:rsidR="008716B1" w:rsidRPr="00BA025D">
          <w:rPr>
            <w:rStyle w:val="Hyperlink"/>
            <w:noProof/>
          </w:rPr>
          <w:t xml:space="preserve">894.3 </w:t>
        </w:r>
        <w:r w:rsidR="008716B1" w:rsidRPr="00BA025D">
          <w:rPr>
            <w:rStyle w:val="Hyperlink"/>
            <w:rFonts w:eastAsia="Times New Roman"/>
            <w:noProof/>
          </w:rPr>
          <w:t>Prepare risk management plan</w:t>
        </w:r>
        <w:r w:rsidR="008716B1">
          <w:rPr>
            <w:noProof/>
            <w:webHidden/>
          </w:rPr>
          <w:tab/>
        </w:r>
        <w:r w:rsidR="008716B1">
          <w:rPr>
            <w:noProof/>
            <w:webHidden/>
          </w:rPr>
          <w:fldChar w:fldCharType="begin"/>
        </w:r>
        <w:r w:rsidR="008716B1">
          <w:rPr>
            <w:noProof/>
            <w:webHidden/>
          </w:rPr>
          <w:instrText xml:space="preserve"> PAGEREF _Toc462220218 \h </w:instrText>
        </w:r>
        <w:r w:rsidR="008716B1">
          <w:rPr>
            <w:noProof/>
            <w:webHidden/>
          </w:rPr>
        </w:r>
        <w:r w:rsidR="008716B1">
          <w:rPr>
            <w:noProof/>
            <w:webHidden/>
          </w:rPr>
          <w:fldChar w:fldCharType="separate"/>
        </w:r>
        <w:r w:rsidR="008716B1">
          <w:rPr>
            <w:noProof/>
            <w:webHidden/>
          </w:rPr>
          <w:t>22</w:t>
        </w:r>
        <w:r w:rsidR="008716B1">
          <w:rPr>
            <w:noProof/>
            <w:webHidden/>
          </w:rPr>
          <w:fldChar w:fldCharType="end"/>
        </w:r>
      </w:hyperlink>
    </w:p>
    <w:p w14:paraId="5A7FEABB" w14:textId="77777777" w:rsidR="008716B1" w:rsidRDefault="00E93FD7">
      <w:pPr>
        <w:pStyle w:val="TOC7"/>
        <w:tabs>
          <w:tab w:val="left" w:pos="2153"/>
          <w:tab w:val="right" w:leader="dot" w:pos="10790"/>
        </w:tabs>
        <w:rPr>
          <w:rFonts w:eastAsiaTheme="minorEastAsia"/>
          <w:noProof/>
        </w:rPr>
      </w:pPr>
      <w:hyperlink w:anchor="_Toc462220219" w:history="1">
        <w:r w:rsidR="008716B1" w:rsidRPr="00BA025D">
          <w:rPr>
            <w:rStyle w:val="Hyperlink"/>
            <w:rFonts w:eastAsia="Times New Roman"/>
            <w:noProof/>
          </w:rPr>
          <w:t>1.3.2.5</w:t>
        </w:r>
        <w:r w:rsidR="008716B1">
          <w:rPr>
            <w:rFonts w:eastAsiaTheme="minorEastAsia"/>
            <w:noProof/>
          </w:rPr>
          <w:tab/>
        </w:r>
        <w:r w:rsidR="008716B1" w:rsidRPr="00BA025D">
          <w:rPr>
            <w:rStyle w:val="Hyperlink"/>
            <w:noProof/>
          </w:rPr>
          <w:t xml:space="preserve">894.4 </w:t>
        </w:r>
        <w:r w:rsidR="008716B1" w:rsidRPr="00BA025D">
          <w:rPr>
            <w:rStyle w:val="Hyperlink"/>
            <w:rFonts w:eastAsia="Times New Roman"/>
            <w:noProof/>
          </w:rPr>
          <w:t>Manage Risk</w:t>
        </w:r>
        <w:r w:rsidR="008716B1">
          <w:rPr>
            <w:noProof/>
            <w:webHidden/>
          </w:rPr>
          <w:tab/>
        </w:r>
        <w:r w:rsidR="008716B1">
          <w:rPr>
            <w:noProof/>
            <w:webHidden/>
          </w:rPr>
          <w:fldChar w:fldCharType="begin"/>
        </w:r>
        <w:r w:rsidR="008716B1">
          <w:rPr>
            <w:noProof/>
            <w:webHidden/>
          </w:rPr>
          <w:instrText xml:space="preserve"> PAGEREF _Toc462220219 \h </w:instrText>
        </w:r>
        <w:r w:rsidR="008716B1">
          <w:rPr>
            <w:noProof/>
            <w:webHidden/>
          </w:rPr>
        </w:r>
        <w:r w:rsidR="008716B1">
          <w:rPr>
            <w:noProof/>
            <w:webHidden/>
          </w:rPr>
          <w:fldChar w:fldCharType="separate"/>
        </w:r>
        <w:r w:rsidR="008716B1">
          <w:rPr>
            <w:noProof/>
            <w:webHidden/>
          </w:rPr>
          <w:t>22</w:t>
        </w:r>
        <w:r w:rsidR="008716B1">
          <w:rPr>
            <w:noProof/>
            <w:webHidden/>
          </w:rPr>
          <w:fldChar w:fldCharType="end"/>
        </w:r>
      </w:hyperlink>
    </w:p>
    <w:p w14:paraId="5A7FEABC" w14:textId="77777777" w:rsidR="008716B1" w:rsidRDefault="00E93FD7">
      <w:pPr>
        <w:pStyle w:val="TOC5"/>
        <w:tabs>
          <w:tab w:val="left" w:pos="1540"/>
          <w:tab w:val="right" w:leader="dot" w:pos="10790"/>
        </w:tabs>
        <w:rPr>
          <w:rFonts w:eastAsiaTheme="minorEastAsia"/>
          <w:noProof/>
        </w:rPr>
      </w:pPr>
      <w:hyperlink w:anchor="_Toc462220220" w:history="1">
        <w:r w:rsidR="008716B1" w:rsidRPr="00BA025D">
          <w:rPr>
            <w:rStyle w:val="Hyperlink"/>
            <w:noProof/>
          </w:rPr>
          <w:t>1.4</w:t>
        </w:r>
        <w:r w:rsidR="008716B1">
          <w:rPr>
            <w:rFonts w:eastAsiaTheme="minorEastAsia"/>
            <w:noProof/>
          </w:rPr>
          <w:tab/>
        </w:r>
        <w:r w:rsidR="008716B1" w:rsidRPr="00BA025D">
          <w:rPr>
            <w:rStyle w:val="Hyperlink"/>
            <w:noProof/>
          </w:rPr>
          <w:t xml:space="preserve">Communication and Stakeholder Management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_Toc462220220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ABD" w14:textId="77777777" w:rsidR="008716B1" w:rsidRDefault="00E93FD7">
      <w:pPr>
        <w:pStyle w:val="TOC6"/>
        <w:tabs>
          <w:tab w:val="left" w:pos="1766"/>
          <w:tab w:val="right" w:leader="dot" w:pos="10790"/>
        </w:tabs>
        <w:rPr>
          <w:rFonts w:eastAsiaTheme="minorEastAsia"/>
          <w:noProof/>
        </w:rPr>
      </w:pPr>
      <w:hyperlink w:anchor="_Toc462220221" w:history="1">
        <w:r w:rsidR="008716B1" w:rsidRPr="00BA025D">
          <w:rPr>
            <w:rStyle w:val="Hyperlink"/>
            <w:noProof/>
          </w:rPr>
          <w:t>1.4.1</w:t>
        </w:r>
        <w:r w:rsidR="008716B1">
          <w:rPr>
            <w:rFonts w:eastAsiaTheme="minorEastAsia"/>
            <w:noProof/>
          </w:rPr>
          <w:tab/>
        </w:r>
        <w:r w:rsidR="008716B1" w:rsidRPr="00BA025D">
          <w:rPr>
            <w:rStyle w:val="Hyperlink"/>
            <w:noProof/>
          </w:rPr>
          <w:t xml:space="preserve">743 Manage Project Stakeholders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_Toc462220221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ABE" w14:textId="77777777" w:rsidR="008716B1" w:rsidRDefault="00E93FD7">
      <w:pPr>
        <w:pStyle w:val="TOC7"/>
        <w:tabs>
          <w:tab w:val="left" w:pos="2153"/>
          <w:tab w:val="right" w:leader="dot" w:pos="10790"/>
        </w:tabs>
        <w:rPr>
          <w:rFonts w:eastAsiaTheme="minorEastAsia"/>
          <w:noProof/>
        </w:rPr>
      </w:pPr>
      <w:hyperlink w:anchor="_Toc462220222" w:history="1">
        <w:r w:rsidR="008716B1" w:rsidRPr="00BA025D">
          <w:rPr>
            <w:rStyle w:val="Hyperlink"/>
            <w:noProof/>
          </w:rPr>
          <w:t>1.4.1.1</w:t>
        </w:r>
        <w:r w:rsidR="008716B1">
          <w:rPr>
            <w:rFonts w:eastAsiaTheme="minorEastAsia"/>
            <w:noProof/>
          </w:rPr>
          <w:tab/>
        </w:r>
        <w:r w:rsidR="008716B1" w:rsidRPr="00BA025D">
          <w:rPr>
            <w:rStyle w:val="Hyperlink"/>
            <w:noProof/>
          </w:rPr>
          <w:t>743.0 Includes engagement of both internal and external stakeholders in project information activities such as public involvement meetings, hearings, operational planning, scoping, local officials meetings, neighborhood, open house, community, property owner, or other contacts and response to inquiries. Includes preparation, planning, invites, logs, attendance, summary, certification for all pre-meetings, actual meeting, and post meeting review.</w:t>
        </w:r>
        <w:r w:rsidR="008716B1">
          <w:rPr>
            <w:noProof/>
            <w:webHidden/>
          </w:rPr>
          <w:tab/>
        </w:r>
        <w:r w:rsidR="008716B1">
          <w:rPr>
            <w:noProof/>
            <w:webHidden/>
          </w:rPr>
          <w:fldChar w:fldCharType="begin"/>
        </w:r>
        <w:r w:rsidR="008716B1">
          <w:rPr>
            <w:noProof/>
            <w:webHidden/>
          </w:rPr>
          <w:instrText xml:space="preserve"> PAGEREF _Toc462220222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ABF" w14:textId="77777777" w:rsidR="008716B1" w:rsidRDefault="00E93FD7">
      <w:pPr>
        <w:pStyle w:val="TOC7"/>
        <w:tabs>
          <w:tab w:val="left" w:pos="2153"/>
          <w:tab w:val="right" w:leader="dot" w:pos="10790"/>
        </w:tabs>
        <w:rPr>
          <w:rFonts w:eastAsiaTheme="minorEastAsia"/>
          <w:noProof/>
        </w:rPr>
      </w:pPr>
      <w:hyperlink w:anchor="_Toc462220223" w:history="1">
        <w:r w:rsidR="008716B1" w:rsidRPr="00BA025D">
          <w:rPr>
            <w:rStyle w:val="Hyperlink"/>
            <w:noProof/>
          </w:rPr>
          <w:t>1.4.1.2</w:t>
        </w:r>
        <w:r w:rsidR="008716B1">
          <w:rPr>
            <w:rFonts w:eastAsiaTheme="minorEastAsia"/>
            <w:noProof/>
          </w:rPr>
          <w:tab/>
        </w:r>
        <w:r w:rsidR="008716B1" w:rsidRPr="00BA025D">
          <w:rPr>
            <w:rStyle w:val="Hyperlink"/>
            <w:noProof/>
          </w:rPr>
          <w:t>743.1 Respond to inquiries (public, government, media)</w:t>
        </w:r>
        <w:r w:rsidR="008716B1">
          <w:rPr>
            <w:noProof/>
            <w:webHidden/>
          </w:rPr>
          <w:tab/>
        </w:r>
        <w:r w:rsidR="008716B1">
          <w:rPr>
            <w:noProof/>
            <w:webHidden/>
          </w:rPr>
          <w:fldChar w:fldCharType="begin"/>
        </w:r>
        <w:r w:rsidR="008716B1">
          <w:rPr>
            <w:noProof/>
            <w:webHidden/>
          </w:rPr>
          <w:instrText xml:space="preserve"> PAGEREF _Toc462220223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AC0" w14:textId="77777777" w:rsidR="008716B1" w:rsidRDefault="00E93FD7">
      <w:pPr>
        <w:pStyle w:val="TOC7"/>
        <w:tabs>
          <w:tab w:val="left" w:pos="2153"/>
          <w:tab w:val="right" w:leader="dot" w:pos="10790"/>
        </w:tabs>
        <w:rPr>
          <w:rFonts w:eastAsiaTheme="minorEastAsia"/>
          <w:noProof/>
        </w:rPr>
      </w:pPr>
      <w:hyperlink w:anchor="_Toc462220224" w:history="1">
        <w:r w:rsidR="008716B1" w:rsidRPr="00BA025D">
          <w:rPr>
            <w:rStyle w:val="Hyperlink"/>
            <w:noProof/>
          </w:rPr>
          <w:t>1.4.1.3</w:t>
        </w:r>
        <w:r w:rsidR="008716B1">
          <w:rPr>
            <w:rFonts w:eastAsiaTheme="minorEastAsia"/>
            <w:noProof/>
          </w:rPr>
          <w:tab/>
        </w:r>
        <w:r w:rsidR="008716B1" w:rsidRPr="00BA025D">
          <w:rPr>
            <w:rStyle w:val="Hyperlink"/>
            <w:noProof/>
          </w:rPr>
          <w:t>743.2 Develop public involvement plan</w:t>
        </w:r>
        <w:r w:rsidR="008716B1">
          <w:rPr>
            <w:noProof/>
            <w:webHidden/>
          </w:rPr>
          <w:tab/>
        </w:r>
        <w:r w:rsidR="008716B1">
          <w:rPr>
            <w:noProof/>
            <w:webHidden/>
          </w:rPr>
          <w:fldChar w:fldCharType="begin"/>
        </w:r>
        <w:r w:rsidR="008716B1">
          <w:rPr>
            <w:noProof/>
            <w:webHidden/>
          </w:rPr>
          <w:instrText xml:space="preserve"> PAGEREF _Toc462220224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AC1" w14:textId="77777777" w:rsidR="008716B1" w:rsidRDefault="00E93FD7">
      <w:pPr>
        <w:pStyle w:val="TOC7"/>
        <w:tabs>
          <w:tab w:val="left" w:pos="2153"/>
          <w:tab w:val="right" w:leader="dot" w:pos="10790"/>
        </w:tabs>
        <w:rPr>
          <w:rFonts w:eastAsiaTheme="minorEastAsia"/>
          <w:noProof/>
        </w:rPr>
      </w:pPr>
      <w:hyperlink w:anchor="_Toc462220225" w:history="1">
        <w:r w:rsidR="008716B1" w:rsidRPr="00BA025D">
          <w:rPr>
            <w:rStyle w:val="Hyperlink"/>
            <w:noProof/>
          </w:rPr>
          <w:t>1.4.1.4</w:t>
        </w:r>
        <w:r w:rsidR="008716B1">
          <w:rPr>
            <w:rFonts w:eastAsiaTheme="minorEastAsia"/>
            <w:noProof/>
          </w:rPr>
          <w:tab/>
        </w:r>
        <w:r w:rsidR="008716B1" w:rsidRPr="00BA025D">
          <w:rPr>
            <w:rStyle w:val="Hyperlink"/>
            <w:noProof/>
          </w:rPr>
          <w:t>743.3 Prepare and maintain public involvement log/comment database</w:t>
        </w:r>
        <w:r w:rsidR="008716B1">
          <w:rPr>
            <w:noProof/>
            <w:webHidden/>
          </w:rPr>
          <w:tab/>
        </w:r>
        <w:r w:rsidR="008716B1">
          <w:rPr>
            <w:noProof/>
            <w:webHidden/>
          </w:rPr>
          <w:fldChar w:fldCharType="begin"/>
        </w:r>
        <w:r w:rsidR="008716B1">
          <w:rPr>
            <w:noProof/>
            <w:webHidden/>
          </w:rPr>
          <w:instrText xml:space="preserve"> PAGEREF _Toc462220225 \h </w:instrText>
        </w:r>
        <w:r w:rsidR="008716B1">
          <w:rPr>
            <w:noProof/>
            <w:webHidden/>
          </w:rPr>
        </w:r>
        <w:r w:rsidR="008716B1">
          <w:rPr>
            <w:noProof/>
            <w:webHidden/>
          </w:rPr>
          <w:fldChar w:fldCharType="separate"/>
        </w:r>
        <w:r w:rsidR="008716B1">
          <w:rPr>
            <w:noProof/>
            <w:webHidden/>
          </w:rPr>
          <w:t>23</w:t>
        </w:r>
        <w:r w:rsidR="008716B1">
          <w:rPr>
            <w:noProof/>
            <w:webHidden/>
          </w:rPr>
          <w:fldChar w:fldCharType="end"/>
        </w:r>
      </w:hyperlink>
    </w:p>
    <w:p w14:paraId="5A7FEAC2" w14:textId="77777777" w:rsidR="008716B1" w:rsidRDefault="00E93FD7">
      <w:pPr>
        <w:pStyle w:val="TOC7"/>
        <w:tabs>
          <w:tab w:val="left" w:pos="2153"/>
          <w:tab w:val="right" w:leader="dot" w:pos="10790"/>
        </w:tabs>
        <w:rPr>
          <w:rFonts w:eastAsiaTheme="minorEastAsia"/>
          <w:noProof/>
        </w:rPr>
      </w:pPr>
      <w:hyperlink w:anchor="_Toc462220226" w:history="1">
        <w:r w:rsidR="008716B1" w:rsidRPr="00BA025D">
          <w:rPr>
            <w:rStyle w:val="Hyperlink"/>
            <w:noProof/>
          </w:rPr>
          <w:t>1.4.1.5</w:t>
        </w:r>
        <w:r w:rsidR="008716B1">
          <w:rPr>
            <w:rFonts w:eastAsiaTheme="minorEastAsia"/>
            <w:noProof/>
          </w:rPr>
          <w:tab/>
        </w:r>
        <w:r w:rsidR="008716B1" w:rsidRPr="00BA025D">
          <w:rPr>
            <w:rStyle w:val="Hyperlink"/>
            <w:noProof/>
          </w:rPr>
          <w:t>743.4 Notify property owners</w:t>
        </w:r>
        <w:r w:rsidR="008716B1">
          <w:rPr>
            <w:noProof/>
            <w:webHidden/>
          </w:rPr>
          <w:tab/>
        </w:r>
        <w:r w:rsidR="008716B1">
          <w:rPr>
            <w:noProof/>
            <w:webHidden/>
          </w:rPr>
          <w:fldChar w:fldCharType="begin"/>
        </w:r>
        <w:r w:rsidR="008716B1">
          <w:rPr>
            <w:noProof/>
            <w:webHidden/>
          </w:rPr>
          <w:instrText xml:space="preserve"> PAGEREF _Toc462220226 \h </w:instrText>
        </w:r>
        <w:r w:rsidR="008716B1">
          <w:rPr>
            <w:noProof/>
            <w:webHidden/>
          </w:rPr>
        </w:r>
        <w:r w:rsidR="008716B1">
          <w:rPr>
            <w:noProof/>
            <w:webHidden/>
          </w:rPr>
          <w:fldChar w:fldCharType="separate"/>
        </w:r>
        <w:r w:rsidR="008716B1">
          <w:rPr>
            <w:noProof/>
            <w:webHidden/>
          </w:rPr>
          <w:t>24</w:t>
        </w:r>
        <w:r w:rsidR="008716B1">
          <w:rPr>
            <w:noProof/>
            <w:webHidden/>
          </w:rPr>
          <w:fldChar w:fldCharType="end"/>
        </w:r>
      </w:hyperlink>
    </w:p>
    <w:p w14:paraId="5A7FEAC3" w14:textId="77777777" w:rsidR="008716B1" w:rsidRDefault="00E93FD7">
      <w:pPr>
        <w:pStyle w:val="TOC7"/>
        <w:tabs>
          <w:tab w:val="left" w:pos="2153"/>
          <w:tab w:val="right" w:leader="dot" w:pos="10790"/>
        </w:tabs>
        <w:rPr>
          <w:rFonts w:eastAsiaTheme="minorEastAsia"/>
          <w:noProof/>
        </w:rPr>
      </w:pPr>
      <w:hyperlink w:anchor="_Toc462220227" w:history="1">
        <w:r w:rsidR="008716B1" w:rsidRPr="00BA025D">
          <w:rPr>
            <w:rStyle w:val="Hyperlink"/>
            <w:noProof/>
          </w:rPr>
          <w:t>1.4.1.6</w:t>
        </w:r>
        <w:r w:rsidR="008716B1">
          <w:rPr>
            <w:rFonts w:eastAsiaTheme="minorEastAsia"/>
            <w:noProof/>
          </w:rPr>
          <w:tab/>
        </w:r>
        <w:r w:rsidR="008716B1" w:rsidRPr="00BA025D">
          <w:rPr>
            <w:rStyle w:val="Hyperlink"/>
            <w:noProof/>
          </w:rPr>
          <w:t>743.5 Pre-meeting (PIM PAC TAC)</w:t>
        </w:r>
        <w:r w:rsidR="008716B1">
          <w:rPr>
            <w:noProof/>
            <w:webHidden/>
          </w:rPr>
          <w:tab/>
        </w:r>
        <w:r w:rsidR="008716B1">
          <w:rPr>
            <w:noProof/>
            <w:webHidden/>
          </w:rPr>
          <w:fldChar w:fldCharType="begin"/>
        </w:r>
        <w:r w:rsidR="008716B1">
          <w:rPr>
            <w:noProof/>
            <w:webHidden/>
          </w:rPr>
          <w:instrText xml:space="preserve"> PAGEREF _Toc462220227 \h </w:instrText>
        </w:r>
        <w:r w:rsidR="008716B1">
          <w:rPr>
            <w:noProof/>
            <w:webHidden/>
          </w:rPr>
        </w:r>
        <w:r w:rsidR="008716B1">
          <w:rPr>
            <w:noProof/>
            <w:webHidden/>
          </w:rPr>
          <w:fldChar w:fldCharType="separate"/>
        </w:r>
        <w:r w:rsidR="008716B1">
          <w:rPr>
            <w:noProof/>
            <w:webHidden/>
          </w:rPr>
          <w:t>24</w:t>
        </w:r>
        <w:r w:rsidR="008716B1">
          <w:rPr>
            <w:noProof/>
            <w:webHidden/>
          </w:rPr>
          <w:fldChar w:fldCharType="end"/>
        </w:r>
      </w:hyperlink>
    </w:p>
    <w:p w14:paraId="5A7FEAC4" w14:textId="77777777" w:rsidR="008716B1" w:rsidRDefault="00E93FD7">
      <w:pPr>
        <w:pStyle w:val="TOC7"/>
        <w:tabs>
          <w:tab w:val="left" w:pos="2153"/>
          <w:tab w:val="right" w:leader="dot" w:pos="10790"/>
        </w:tabs>
        <w:rPr>
          <w:rFonts w:eastAsiaTheme="minorEastAsia"/>
          <w:noProof/>
        </w:rPr>
      </w:pPr>
      <w:hyperlink w:anchor="_Toc462220228" w:history="1">
        <w:r w:rsidR="008716B1" w:rsidRPr="00BA025D">
          <w:rPr>
            <w:rStyle w:val="Hyperlink"/>
            <w:noProof/>
          </w:rPr>
          <w:t>1.4.1.7</w:t>
        </w:r>
        <w:r w:rsidR="008716B1">
          <w:rPr>
            <w:rFonts w:eastAsiaTheme="minorEastAsia"/>
            <w:noProof/>
          </w:rPr>
          <w:tab/>
        </w:r>
        <w:r w:rsidR="008716B1" w:rsidRPr="00BA025D">
          <w:rPr>
            <w:rStyle w:val="Hyperlink"/>
            <w:noProof/>
          </w:rPr>
          <w:t>743.6 General Project Meeting</w:t>
        </w:r>
        <w:r w:rsidR="008716B1">
          <w:rPr>
            <w:noProof/>
            <w:webHidden/>
          </w:rPr>
          <w:tab/>
        </w:r>
        <w:r w:rsidR="008716B1">
          <w:rPr>
            <w:noProof/>
            <w:webHidden/>
          </w:rPr>
          <w:fldChar w:fldCharType="begin"/>
        </w:r>
        <w:r w:rsidR="008716B1">
          <w:rPr>
            <w:noProof/>
            <w:webHidden/>
          </w:rPr>
          <w:instrText xml:space="preserve"> PAGEREF _Toc462220228 \h </w:instrText>
        </w:r>
        <w:r w:rsidR="008716B1">
          <w:rPr>
            <w:noProof/>
            <w:webHidden/>
          </w:rPr>
        </w:r>
        <w:r w:rsidR="008716B1">
          <w:rPr>
            <w:noProof/>
            <w:webHidden/>
          </w:rPr>
          <w:fldChar w:fldCharType="separate"/>
        </w:r>
        <w:r w:rsidR="008716B1">
          <w:rPr>
            <w:noProof/>
            <w:webHidden/>
          </w:rPr>
          <w:t>26</w:t>
        </w:r>
        <w:r w:rsidR="008716B1">
          <w:rPr>
            <w:noProof/>
            <w:webHidden/>
          </w:rPr>
          <w:fldChar w:fldCharType="end"/>
        </w:r>
      </w:hyperlink>
    </w:p>
    <w:p w14:paraId="5A7FEAC5" w14:textId="77777777" w:rsidR="008716B1" w:rsidRDefault="00E93FD7">
      <w:pPr>
        <w:pStyle w:val="TOC6"/>
        <w:tabs>
          <w:tab w:val="left" w:pos="1766"/>
          <w:tab w:val="right" w:leader="dot" w:pos="10790"/>
        </w:tabs>
        <w:rPr>
          <w:rFonts w:eastAsiaTheme="minorEastAsia"/>
          <w:noProof/>
        </w:rPr>
      </w:pPr>
      <w:hyperlink w:anchor="_Toc462220229" w:history="1">
        <w:r w:rsidR="008716B1" w:rsidRPr="00BA025D">
          <w:rPr>
            <w:rStyle w:val="Hyperlink"/>
            <w:noProof/>
          </w:rPr>
          <w:t>1.4.2</w:t>
        </w:r>
        <w:r w:rsidR="008716B1">
          <w:rPr>
            <w:rFonts w:eastAsiaTheme="minorEastAsia"/>
            <w:noProof/>
          </w:rPr>
          <w:tab/>
        </w:r>
        <w:r w:rsidR="008716B1" w:rsidRPr="00BA025D">
          <w:rPr>
            <w:rStyle w:val="Hyperlink"/>
            <w:noProof/>
          </w:rPr>
          <w:t>893 Develop and Manage Project Communications</w:t>
        </w:r>
        <w:r w:rsidR="008716B1">
          <w:rPr>
            <w:noProof/>
            <w:webHidden/>
          </w:rPr>
          <w:tab/>
        </w:r>
        <w:r w:rsidR="008716B1">
          <w:rPr>
            <w:noProof/>
            <w:webHidden/>
          </w:rPr>
          <w:fldChar w:fldCharType="begin"/>
        </w:r>
        <w:r w:rsidR="008716B1">
          <w:rPr>
            <w:noProof/>
            <w:webHidden/>
          </w:rPr>
          <w:instrText xml:space="preserve"> PAGEREF _Toc462220229 \h </w:instrText>
        </w:r>
        <w:r w:rsidR="008716B1">
          <w:rPr>
            <w:noProof/>
            <w:webHidden/>
          </w:rPr>
        </w:r>
        <w:r w:rsidR="008716B1">
          <w:rPr>
            <w:noProof/>
            <w:webHidden/>
          </w:rPr>
          <w:fldChar w:fldCharType="separate"/>
        </w:r>
        <w:r w:rsidR="008716B1">
          <w:rPr>
            <w:noProof/>
            <w:webHidden/>
          </w:rPr>
          <w:t>26</w:t>
        </w:r>
        <w:r w:rsidR="008716B1">
          <w:rPr>
            <w:noProof/>
            <w:webHidden/>
          </w:rPr>
          <w:fldChar w:fldCharType="end"/>
        </w:r>
      </w:hyperlink>
    </w:p>
    <w:p w14:paraId="5A7FEAC6" w14:textId="77777777" w:rsidR="008716B1" w:rsidRDefault="00E93FD7">
      <w:pPr>
        <w:pStyle w:val="TOC7"/>
        <w:tabs>
          <w:tab w:val="left" w:pos="2153"/>
          <w:tab w:val="right" w:leader="dot" w:pos="10790"/>
        </w:tabs>
        <w:rPr>
          <w:rFonts w:eastAsiaTheme="minorEastAsia"/>
          <w:noProof/>
        </w:rPr>
      </w:pPr>
      <w:hyperlink w:anchor="_Toc462220230" w:history="1">
        <w:r w:rsidR="008716B1" w:rsidRPr="00BA025D">
          <w:rPr>
            <w:rStyle w:val="Hyperlink"/>
            <w:noProof/>
          </w:rPr>
          <w:t>1.4.2.1</w:t>
        </w:r>
        <w:r w:rsidR="008716B1">
          <w:rPr>
            <w:rFonts w:eastAsiaTheme="minorEastAsia"/>
            <w:noProof/>
          </w:rPr>
          <w:tab/>
        </w:r>
        <w:r w:rsidR="008716B1" w:rsidRPr="00BA025D">
          <w:rPr>
            <w:rStyle w:val="Hyperlink"/>
            <w:noProof/>
          </w:rPr>
          <w:t>893.0 Includes development and implementation of communications plans and tools based on stakeholder information needs and project requirements.</w:t>
        </w:r>
        <w:r w:rsidR="008716B1">
          <w:rPr>
            <w:noProof/>
            <w:webHidden/>
          </w:rPr>
          <w:tab/>
        </w:r>
        <w:r w:rsidR="008716B1">
          <w:rPr>
            <w:noProof/>
            <w:webHidden/>
          </w:rPr>
          <w:fldChar w:fldCharType="begin"/>
        </w:r>
        <w:r w:rsidR="008716B1">
          <w:rPr>
            <w:noProof/>
            <w:webHidden/>
          </w:rPr>
          <w:instrText xml:space="preserve"> PAGEREF _Toc462220230 \h </w:instrText>
        </w:r>
        <w:r w:rsidR="008716B1">
          <w:rPr>
            <w:noProof/>
            <w:webHidden/>
          </w:rPr>
        </w:r>
        <w:r w:rsidR="008716B1">
          <w:rPr>
            <w:noProof/>
            <w:webHidden/>
          </w:rPr>
          <w:fldChar w:fldCharType="separate"/>
        </w:r>
        <w:r w:rsidR="008716B1">
          <w:rPr>
            <w:noProof/>
            <w:webHidden/>
          </w:rPr>
          <w:t>26</w:t>
        </w:r>
        <w:r w:rsidR="008716B1">
          <w:rPr>
            <w:noProof/>
            <w:webHidden/>
          </w:rPr>
          <w:fldChar w:fldCharType="end"/>
        </w:r>
      </w:hyperlink>
    </w:p>
    <w:p w14:paraId="5A7FEAC7" w14:textId="77777777" w:rsidR="008716B1" w:rsidRDefault="00E93FD7">
      <w:pPr>
        <w:pStyle w:val="TOC7"/>
        <w:tabs>
          <w:tab w:val="left" w:pos="2153"/>
          <w:tab w:val="right" w:leader="dot" w:pos="10790"/>
        </w:tabs>
        <w:rPr>
          <w:rFonts w:eastAsiaTheme="minorEastAsia"/>
          <w:noProof/>
        </w:rPr>
      </w:pPr>
      <w:hyperlink w:anchor="_Toc462220231" w:history="1">
        <w:r w:rsidR="008716B1" w:rsidRPr="00BA025D">
          <w:rPr>
            <w:rStyle w:val="Hyperlink"/>
            <w:noProof/>
          </w:rPr>
          <w:t>1.4.2.2</w:t>
        </w:r>
        <w:r w:rsidR="008716B1">
          <w:rPr>
            <w:rFonts w:eastAsiaTheme="minorEastAsia"/>
            <w:noProof/>
          </w:rPr>
          <w:tab/>
        </w:r>
        <w:r w:rsidR="008716B1" w:rsidRPr="00BA025D">
          <w:rPr>
            <w:rStyle w:val="Hyperlink"/>
            <w:noProof/>
          </w:rPr>
          <w:t>893.1 Develop/Prepare materials, update and manage project website</w:t>
        </w:r>
        <w:r w:rsidR="008716B1">
          <w:rPr>
            <w:noProof/>
            <w:webHidden/>
          </w:rPr>
          <w:tab/>
        </w:r>
        <w:r w:rsidR="008716B1">
          <w:rPr>
            <w:noProof/>
            <w:webHidden/>
          </w:rPr>
          <w:fldChar w:fldCharType="begin"/>
        </w:r>
        <w:r w:rsidR="008716B1">
          <w:rPr>
            <w:noProof/>
            <w:webHidden/>
          </w:rPr>
          <w:instrText xml:space="preserve"> PAGEREF _Toc462220231 \h </w:instrText>
        </w:r>
        <w:r w:rsidR="008716B1">
          <w:rPr>
            <w:noProof/>
            <w:webHidden/>
          </w:rPr>
        </w:r>
        <w:r w:rsidR="008716B1">
          <w:rPr>
            <w:noProof/>
            <w:webHidden/>
          </w:rPr>
          <w:fldChar w:fldCharType="separate"/>
        </w:r>
        <w:r w:rsidR="008716B1">
          <w:rPr>
            <w:noProof/>
            <w:webHidden/>
          </w:rPr>
          <w:t>26</w:t>
        </w:r>
        <w:r w:rsidR="008716B1">
          <w:rPr>
            <w:noProof/>
            <w:webHidden/>
          </w:rPr>
          <w:fldChar w:fldCharType="end"/>
        </w:r>
      </w:hyperlink>
    </w:p>
    <w:p w14:paraId="5A7FEAC8" w14:textId="77777777" w:rsidR="008716B1" w:rsidRDefault="00E93FD7">
      <w:pPr>
        <w:pStyle w:val="TOC7"/>
        <w:tabs>
          <w:tab w:val="left" w:pos="2153"/>
          <w:tab w:val="right" w:leader="dot" w:pos="10790"/>
        </w:tabs>
        <w:rPr>
          <w:rFonts w:eastAsiaTheme="minorEastAsia"/>
          <w:noProof/>
        </w:rPr>
      </w:pPr>
      <w:hyperlink w:anchor="_Toc462220232" w:history="1">
        <w:r w:rsidR="008716B1" w:rsidRPr="00BA025D">
          <w:rPr>
            <w:rStyle w:val="Hyperlink"/>
            <w:noProof/>
          </w:rPr>
          <w:t>1.4.2.3</w:t>
        </w:r>
        <w:r w:rsidR="008716B1">
          <w:rPr>
            <w:rFonts w:eastAsiaTheme="minorEastAsia"/>
            <w:noProof/>
          </w:rPr>
          <w:tab/>
        </w:r>
        <w:r w:rsidR="008716B1" w:rsidRPr="00BA025D">
          <w:rPr>
            <w:rStyle w:val="Hyperlink"/>
            <w:noProof/>
          </w:rPr>
          <w:t>893.2 Develop project pamphlet/brochure/newsletter</w:t>
        </w:r>
        <w:r w:rsidR="008716B1">
          <w:rPr>
            <w:noProof/>
            <w:webHidden/>
          </w:rPr>
          <w:tab/>
        </w:r>
        <w:r w:rsidR="008716B1">
          <w:rPr>
            <w:noProof/>
            <w:webHidden/>
          </w:rPr>
          <w:fldChar w:fldCharType="begin"/>
        </w:r>
        <w:r w:rsidR="008716B1">
          <w:rPr>
            <w:noProof/>
            <w:webHidden/>
          </w:rPr>
          <w:instrText xml:space="preserve"> PAGEREF _Toc462220232 \h </w:instrText>
        </w:r>
        <w:r w:rsidR="008716B1">
          <w:rPr>
            <w:noProof/>
            <w:webHidden/>
          </w:rPr>
        </w:r>
        <w:r w:rsidR="008716B1">
          <w:rPr>
            <w:noProof/>
            <w:webHidden/>
          </w:rPr>
          <w:fldChar w:fldCharType="separate"/>
        </w:r>
        <w:r w:rsidR="008716B1">
          <w:rPr>
            <w:noProof/>
            <w:webHidden/>
          </w:rPr>
          <w:t>26</w:t>
        </w:r>
        <w:r w:rsidR="008716B1">
          <w:rPr>
            <w:noProof/>
            <w:webHidden/>
          </w:rPr>
          <w:fldChar w:fldCharType="end"/>
        </w:r>
      </w:hyperlink>
    </w:p>
    <w:p w14:paraId="5A7FEAC9" w14:textId="77777777" w:rsidR="008716B1" w:rsidRDefault="00E93FD7">
      <w:pPr>
        <w:pStyle w:val="TOC7"/>
        <w:tabs>
          <w:tab w:val="left" w:pos="2153"/>
          <w:tab w:val="right" w:leader="dot" w:pos="10790"/>
        </w:tabs>
        <w:rPr>
          <w:rFonts w:eastAsiaTheme="minorEastAsia"/>
          <w:noProof/>
        </w:rPr>
      </w:pPr>
      <w:hyperlink w:anchor="_Toc462220233" w:history="1">
        <w:r w:rsidR="008716B1" w:rsidRPr="00BA025D">
          <w:rPr>
            <w:rStyle w:val="Hyperlink"/>
            <w:noProof/>
          </w:rPr>
          <w:t>1.4.2.4</w:t>
        </w:r>
        <w:r w:rsidR="008716B1">
          <w:rPr>
            <w:rFonts w:eastAsiaTheme="minorEastAsia"/>
            <w:noProof/>
          </w:rPr>
          <w:tab/>
        </w:r>
        <w:r w:rsidR="008716B1" w:rsidRPr="00BA025D">
          <w:rPr>
            <w:rStyle w:val="Hyperlink"/>
            <w:noProof/>
          </w:rPr>
          <w:t>893.3 Manage news media releases and social media</w:t>
        </w:r>
        <w:r w:rsidR="008716B1">
          <w:rPr>
            <w:noProof/>
            <w:webHidden/>
          </w:rPr>
          <w:tab/>
        </w:r>
        <w:r w:rsidR="008716B1">
          <w:rPr>
            <w:noProof/>
            <w:webHidden/>
          </w:rPr>
          <w:fldChar w:fldCharType="begin"/>
        </w:r>
        <w:r w:rsidR="008716B1">
          <w:rPr>
            <w:noProof/>
            <w:webHidden/>
          </w:rPr>
          <w:instrText xml:space="preserve"> PAGEREF _Toc462220233 \h </w:instrText>
        </w:r>
        <w:r w:rsidR="008716B1">
          <w:rPr>
            <w:noProof/>
            <w:webHidden/>
          </w:rPr>
        </w:r>
        <w:r w:rsidR="008716B1">
          <w:rPr>
            <w:noProof/>
            <w:webHidden/>
          </w:rPr>
          <w:fldChar w:fldCharType="separate"/>
        </w:r>
        <w:r w:rsidR="008716B1">
          <w:rPr>
            <w:noProof/>
            <w:webHidden/>
          </w:rPr>
          <w:t>27</w:t>
        </w:r>
        <w:r w:rsidR="008716B1">
          <w:rPr>
            <w:noProof/>
            <w:webHidden/>
          </w:rPr>
          <w:fldChar w:fldCharType="end"/>
        </w:r>
      </w:hyperlink>
    </w:p>
    <w:p w14:paraId="5A7FEACA" w14:textId="77777777" w:rsidR="008716B1" w:rsidRDefault="00E93FD7">
      <w:pPr>
        <w:pStyle w:val="TOC7"/>
        <w:tabs>
          <w:tab w:val="left" w:pos="2153"/>
          <w:tab w:val="right" w:leader="dot" w:pos="10790"/>
        </w:tabs>
        <w:rPr>
          <w:rFonts w:eastAsiaTheme="minorEastAsia"/>
          <w:noProof/>
        </w:rPr>
      </w:pPr>
      <w:hyperlink w:anchor="_Toc462220234" w:history="1">
        <w:r w:rsidR="008716B1" w:rsidRPr="00BA025D">
          <w:rPr>
            <w:rStyle w:val="Hyperlink"/>
            <w:noProof/>
          </w:rPr>
          <w:t>1.4.2.5</w:t>
        </w:r>
        <w:r w:rsidR="008716B1">
          <w:rPr>
            <w:rFonts w:eastAsiaTheme="minorEastAsia"/>
            <w:noProof/>
          </w:rPr>
          <w:tab/>
        </w:r>
        <w:r w:rsidR="008716B1" w:rsidRPr="00BA025D">
          <w:rPr>
            <w:rStyle w:val="Hyperlink"/>
            <w:noProof/>
          </w:rPr>
          <w:t>893.4 Regional communication manager coordination</w:t>
        </w:r>
        <w:r w:rsidR="008716B1">
          <w:rPr>
            <w:noProof/>
            <w:webHidden/>
          </w:rPr>
          <w:tab/>
        </w:r>
        <w:r w:rsidR="008716B1">
          <w:rPr>
            <w:noProof/>
            <w:webHidden/>
          </w:rPr>
          <w:fldChar w:fldCharType="begin"/>
        </w:r>
        <w:r w:rsidR="008716B1">
          <w:rPr>
            <w:noProof/>
            <w:webHidden/>
          </w:rPr>
          <w:instrText xml:space="preserve"> PAGEREF _Toc462220234 \h </w:instrText>
        </w:r>
        <w:r w:rsidR="008716B1">
          <w:rPr>
            <w:noProof/>
            <w:webHidden/>
          </w:rPr>
        </w:r>
        <w:r w:rsidR="008716B1">
          <w:rPr>
            <w:noProof/>
            <w:webHidden/>
          </w:rPr>
          <w:fldChar w:fldCharType="separate"/>
        </w:r>
        <w:r w:rsidR="008716B1">
          <w:rPr>
            <w:noProof/>
            <w:webHidden/>
          </w:rPr>
          <w:t>27</w:t>
        </w:r>
        <w:r w:rsidR="008716B1">
          <w:rPr>
            <w:noProof/>
            <w:webHidden/>
          </w:rPr>
          <w:fldChar w:fldCharType="end"/>
        </w:r>
      </w:hyperlink>
    </w:p>
    <w:p w14:paraId="5A7FEACB" w14:textId="77777777" w:rsidR="008716B1" w:rsidRDefault="00E93FD7">
      <w:pPr>
        <w:pStyle w:val="TOC6"/>
        <w:tabs>
          <w:tab w:val="left" w:pos="1766"/>
          <w:tab w:val="right" w:leader="dot" w:pos="10790"/>
        </w:tabs>
        <w:rPr>
          <w:rFonts w:eastAsiaTheme="minorEastAsia"/>
          <w:noProof/>
        </w:rPr>
      </w:pPr>
      <w:hyperlink w:anchor="_Toc462220235" w:history="1">
        <w:r w:rsidR="008716B1" w:rsidRPr="00BA025D">
          <w:rPr>
            <w:rStyle w:val="Hyperlink"/>
            <w:noProof/>
          </w:rPr>
          <w:t>1.4.3</w:t>
        </w:r>
        <w:r w:rsidR="008716B1">
          <w:rPr>
            <w:rFonts w:eastAsiaTheme="minorEastAsia"/>
            <w:noProof/>
          </w:rPr>
          <w:tab/>
        </w:r>
        <w:r w:rsidR="008716B1" w:rsidRPr="00BA025D">
          <w:rPr>
            <w:rStyle w:val="Hyperlink"/>
            <w:noProof/>
          </w:rPr>
          <w:t>266 Coordinate Local Public Agency (LPA)</w:t>
        </w:r>
        <w:r w:rsidR="008716B1">
          <w:rPr>
            <w:noProof/>
            <w:webHidden/>
          </w:rPr>
          <w:tab/>
        </w:r>
        <w:r w:rsidR="008716B1">
          <w:rPr>
            <w:noProof/>
            <w:webHidden/>
          </w:rPr>
          <w:fldChar w:fldCharType="begin"/>
        </w:r>
        <w:r w:rsidR="008716B1">
          <w:rPr>
            <w:noProof/>
            <w:webHidden/>
          </w:rPr>
          <w:instrText xml:space="preserve"> PAGEREF _Toc462220235 \h </w:instrText>
        </w:r>
        <w:r w:rsidR="008716B1">
          <w:rPr>
            <w:noProof/>
            <w:webHidden/>
          </w:rPr>
        </w:r>
        <w:r w:rsidR="008716B1">
          <w:rPr>
            <w:noProof/>
            <w:webHidden/>
          </w:rPr>
          <w:fldChar w:fldCharType="separate"/>
        </w:r>
        <w:r w:rsidR="008716B1">
          <w:rPr>
            <w:noProof/>
            <w:webHidden/>
          </w:rPr>
          <w:t>27</w:t>
        </w:r>
        <w:r w:rsidR="008716B1">
          <w:rPr>
            <w:noProof/>
            <w:webHidden/>
          </w:rPr>
          <w:fldChar w:fldCharType="end"/>
        </w:r>
      </w:hyperlink>
    </w:p>
    <w:p w14:paraId="5A7FEACC" w14:textId="77777777" w:rsidR="008716B1" w:rsidRDefault="00E93FD7">
      <w:pPr>
        <w:pStyle w:val="TOC7"/>
        <w:tabs>
          <w:tab w:val="left" w:pos="2153"/>
          <w:tab w:val="right" w:leader="dot" w:pos="10790"/>
        </w:tabs>
        <w:rPr>
          <w:rFonts w:eastAsiaTheme="minorEastAsia"/>
          <w:noProof/>
        </w:rPr>
      </w:pPr>
      <w:hyperlink w:anchor="_Toc462220236" w:history="1">
        <w:r w:rsidR="008716B1" w:rsidRPr="00BA025D">
          <w:rPr>
            <w:rStyle w:val="Hyperlink"/>
            <w:noProof/>
          </w:rPr>
          <w:t>1.4.3.1</w:t>
        </w:r>
        <w:r w:rsidR="008716B1">
          <w:rPr>
            <w:rFonts w:eastAsiaTheme="minorEastAsia"/>
            <w:noProof/>
          </w:rPr>
          <w:tab/>
        </w:r>
        <w:r w:rsidR="008716B1" w:rsidRPr="00BA025D">
          <w:rPr>
            <w:rStyle w:val="Hyperlink"/>
            <w:noProof/>
          </w:rPr>
          <w:t>266.0 Includes activities related to Local Public Agency coordination.</w:t>
        </w:r>
        <w:r w:rsidR="008716B1">
          <w:rPr>
            <w:noProof/>
            <w:webHidden/>
          </w:rPr>
          <w:tab/>
        </w:r>
        <w:r w:rsidR="008716B1">
          <w:rPr>
            <w:noProof/>
            <w:webHidden/>
          </w:rPr>
          <w:fldChar w:fldCharType="begin"/>
        </w:r>
        <w:r w:rsidR="008716B1">
          <w:rPr>
            <w:noProof/>
            <w:webHidden/>
          </w:rPr>
          <w:instrText xml:space="preserve"> PAGEREF _Toc462220236 \h </w:instrText>
        </w:r>
        <w:r w:rsidR="008716B1">
          <w:rPr>
            <w:noProof/>
            <w:webHidden/>
          </w:rPr>
        </w:r>
        <w:r w:rsidR="008716B1">
          <w:rPr>
            <w:noProof/>
            <w:webHidden/>
          </w:rPr>
          <w:fldChar w:fldCharType="separate"/>
        </w:r>
        <w:r w:rsidR="008716B1">
          <w:rPr>
            <w:noProof/>
            <w:webHidden/>
          </w:rPr>
          <w:t>27</w:t>
        </w:r>
        <w:r w:rsidR="008716B1">
          <w:rPr>
            <w:noProof/>
            <w:webHidden/>
          </w:rPr>
          <w:fldChar w:fldCharType="end"/>
        </w:r>
      </w:hyperlink>
    </w:p>
    <w:p w14:paraId="5A7FEACD" w14:textId="77777777" w:rsidR="008716B1" w:rsidRDefault="00E93FD7">
      <w:pPr>
        <w:pStyle w:val="TOC7"/>
        <w:tabs>
          <w:tab w:val="left" w:pos="2153"/>
          <w:tab w:val="right" w:leader="dot" w:pos="10790"/>
        </w:tabs>
        <w:rPr>
          <w:rFonts w:eastAsiaTheme="minorEastAsia"/>
          <w:noProof/>
        </w:rPr>
      </w:pPr>
      <w:hyperlink w:anchor="_Toc462220237" w:history="1">
        <w:r w:rsidR="008716B1" w:rsidRPr="00BA025D">
          <w:rPr>
            <w:rStyle w:val="Hyperlink"/>
            <w:noProof/>
          </w:rPr>
          <w:t>1.4.3.2</w:t>
        </w:r>
        <w:r w:rsidR="008716B1">
          <w:rPr>
            <w:rFonts w:eastAsiaTheme="minorEastAsia"/>
            <w:noProof/>
          </w:rPr>
          <w:tab/>
        </w:r>
        <w:r w:rsidR="008716B1" w:rsidRPr="00BA025D">
          <w:rPr>
            <w:rStyle w:val="Hyperlink"/>
            <w:noProof/>
          </w:rPr>
          <w:t>266.1 Develop SMA</w:t>
        </w:r>
        <w:r w:rsidR="008716B1">
          <w:rPr>
            <w:noProof/>
            <w:webHidden/>
          </w:rPr>
          <w:tab/>
        </w:r>
        <w:r w:rsidR="008716B1">
          <w:rPr>
            <w:noProof/>
            <w:webHidden/>
          </w:rPr>
          <w:fldChar w:fldCharType="begin"/>
        </w:r>
        <w:r w:rsidR="008716B1">
          <w:rPr>
            <w:noProof/>
            <w:webHidden/>
          </w:rPr>
          <w:instrText xml:space="preserve"> PAGEREF _Toc462220237 \h </w:instrText>
        </w:r>
        <w:r w:rsidR="008716B1">
          <w:rPr>
            <w:noProof/>
            <w:webHidden/>
          </w:rPr>
        </w:r>
        <w:r w:rsidR="008716B1">
          <w:rPr>
            <w:noProof/>
            <w:webHidden/>
          </w:rPr>
          <w:fldChar w:fldCharType="separate"/>
        </w:r>
        <w:r w:rsidR="008716B1">
          <w:rPr>
            <w:noProof/>
            <w:webHidden/>
          </w:rPr>
          <w:t>28</w:t>
        </w:r>
        <w:r w:rsidR="008716B1">
          <w:rPr>
            <w:noProof/>
            <w:webHidden/>
          </w:rPr>
          <w:fldChar w:fldCharType="end"/>
        </w:r>
      </w:hyperlink>
    </w:p>
    <w:p w14:paraId="5A7FEACE" w14:textId="77777777" w:rsidR="008716B1" w:rsidRDefault="00E93FD7">
      <w:pPr>
        <w:pStyle w:val="TOC7"/>
        <w:tabs>
          <w:tab w:val="left" w:pos="2153"/>
          <w:tab w:val="right" w:leader="dot" w:pos="10790"/>
        </w:tabs>
        <w:rPr>
          <w:rFonts w:eastAsiaTheme="minorEastAsia"/>
          <w:noProof/>
        </w:rPr>
      </w:pPr>
      <w:hyperlink w:anchor="_Toc462220238" w:history="1">
        <w:r w:rsidR="008716B1" w:rsidRPr="00BA025D">
          <w:rPr>
            <w:rStyle w:val="Hyperlink"/>
            <w:noProof/>
          </w:rPr>
          <w:t>1.4.3.3</w:t>
        </w:r>
        <w:r w:rsidR="008716B1">
          <w:rPr>
            <w:rFonts w:eastAsiaTheme="minorEastAsia"/>
            <w:noProof/>
          </w:rPr>
          <w:tab/>
        </w:r>
        <w:r w:rsidR="008716B1" w:rsidRPr="00BA025D">
          <w:rPr>
            <w:rStyle w:val="Hyperlink"/>
            <w:noProof/>
          </w:rPr>
          <w:t>266.2 LPA coordination</w:t>
        </w:r>
        <w:r w:rsidR="008716B1">
          <w:rPr>
            <w:noProof/>
            <w:webHidden/>
          </w:rPr>
          <w:tab/>
        </w:r>
        <w:r w:rsidR="008716B1">
          <w:rPr>
            <w:noProof/>
            <w:webHidden/>
          </w:rPr>
          <w:fldChar w:fldCharType="begin"/>
        </w:r>
        <w:r w:rsidR="008716B1">
          <w:rPr>
            <w:noProof/>
            <w:webHidden/>
          </w:rPr>
          <w:instrText xml:space="preserve"> PAGEREF _Toc462220238 \h </w:instrText>
        </w:r>
        <w:r w:rsidR="008716B1">
          <w:rPr>
            <w:noProof/>
            <w:webHidden/>
          </w:rPr>
        </w:r>
        <w:r w:rsidR="008716B1">
          <w:rPr>
            <w:noProof/>
            <w:webHidden/>
          </w:rPr>
          <w:fldChar w:fldCharType="separate"/>
        </w:r>
        <w:r w:rsidR="008716B1">
          <w:rPr>
            <w:noProof/>
            <w:webHidden/>
          </w:rPr>
          <w:t>28</w:t>
        </w:r>
        <w:r w:rsidR="008716B1">
          <w:rPr>
            <w:noProof/>
            <w:webHidden/>
          </w:rPr>
          <w:fldChar w:fldCharType="end"/>
        </w:r>
      </w:hyperlink>
    </w:p>
    <w:p w14:paraId="5A7FEACF" w14:textId="77777777" w:rsidR="008716B1" w:rsidRDefault="00E93FD7">
      <w:pPr>
        <w:pStyle w:val="TOC4"/>
        <w:rPr>
          <w:rFonts w:eastAsiaTheme="minorEastAsia"/>
          <w:noProof/>
        </w:rPr>
      </w:pPr>
      <w:hyperlink w:anchor="_Toc462220239" w:history="1">
        <w:r w:rsidR="008716B1" w:rsidRPr="00BA025D">
          <w:rPr>
            <w:rStyle w:val="Hyperlink"/>
            <w:noProof/>
          </w:rPr>
          <w:t>2</w:t>
        </w:r>
        <w:r w:rsidR="008716B1">
          <w:rPr>
            <w:rFonts w:eastAsiaTheme="minorEastAsia"/>
            <w:noProof/>
          </w:rPr>
          <w:tab/>
        </w:r>
        <w:r w:rsidR="008716B1" w:rsidRPr="00BA025D">
          <w:rPr>
            <w:rStyle w:val="Hyperlink"/>
            <w:noProof/>
          </w:rPr>
          <w:t>Preliminary and Final Design</w:t>
        </w:r>
        <w:r w:rsidR="008716B1">
          <w:rPr>
            <w:noProof/>
            <w:webHidden/>
          </w:rPr>
          <w:tab/>
        </w:r>
        <w:r w:rsidR="008716B1">
          <w:rPr>
            <w:noProof/>
            <w:webHidden/>
          </w:rPr>
          <w:fldChar w:fldCharType="begin"/>
        </w:r>
        <w:r w:rsidR="008716B1">
          <w:rPr>
            <w:noProof/>
            <w:webHidden/>
          </w:rPr>
          <w:instrText xml:space="preserve"> PAGEREF _Toc462220239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AD0" w14:textId="77777777" w:rsidR="008716B1" w:rsidRDefault="00E93FD7">
      <w:pPr>
        <w:pStyle w:val="TOC5"/>
        <w:tabs>
          <w:tab w:val="left" w:pos="1540"/>
          <w:tab w:val="right" w:leader="dot" w:pos="10790"/>
        </w:tabs>
        <w:rPr>
          <w:rFonts w:eastAsiaTheme="minorEastAsia"/>
          <w:noProof/>
        </w:rPr>
      </w:pPr>
      <w:hyperlink w:anchor="_Toc462220240" w:history="1">
        <w:r w:rsidR="008716B1" w:rsidRPr="00BA025D">
          <w:rPr>
            <w:rStyle w:val="Hyperlink"/>
            <w:noProof/>
          </w:rPr>
          <w:t>2.1</w:t>
        </w:r>
        <w:r w:rsidR="008716B1">
          <w:rPr>
            <w:rFonts w:eastAsiaTheme="minorEastAsia"/>
            <w:noProof/>
          </w:rPr>
          <w:tab/>
        </w:r>
        <w:r w:rsidR="008716B1" w:rsidRPr="00BA025D">
          <w:rPr>
            <w:rStyle w:val="Hyperlink"/>
            <w:noProof/>
          </w:rPr>
          <w:t xml:space="preserve">Pavement and Soils Design </w:t>
        </w:r>
        <w:r w:rsidR="008716B1" w:rsidRPr="00BA025D">
          <w:rPr>
            <w:rStyle w:val="Hyperlink"/>
            <w:i/>
            <w:noProof/>
          </w:rPr>
          <w:t>(9/1/16)</w:t>
        </w:r>
        <w:r w:rsidR="008716B1">
          <w:rPr>
            <w:noProof/>
            <w:webHidden/>
          </w:rPr>
          <w:tab/>
        </w:r>
        <w:r w:rsidR="008716B1">
          <w:rPr>
            <w:noProof/>
            <w:webHidden/>
          </w:rPr>
          <w:fldChar w:fldCharType="begin"/>
        </w:r>
        <w:r w:rsidR="008716B1">
          <w:rPr>
            <w:noProof/>
            <w:webHidden/>
          </w:rPr>
          <w:instrText xml:space="preserve"> PAGEREF _Toc462220240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AD1" w14:textId="77777777" w:rsidR="008716B1" w:rsidRDefault="00E93FD7">
      <w:pPr>
        <w:pStyle w:val="TOC6"/>
        <w:tabs>
          <w:tab w:val="left" w:pos="1766"/>
          <w:tab w:val="right" w:leader="dot" w:pos="10790"/>
        </w:tabs>
        <w:rPr>
          <w:rFonts w:eastAsiaTheme="minorEastAsia"/>
          <w:noProof/>
        </w:rPr>
      </w:pPr>
      <w:hyperlink w:anchor="_Toc462220241" w:history="1">
        <w:r w:rsidR="008716B1" w:rsidRPr="00BA025D">
          <w:rPr>
            <w:rStyle w:val="Hyperlink"/>
            <w:noProof/>
          </w:rPr>
          <w:t>2.1.1</w:t>
        </w:r>
        <w:r w:rsidR="008716B1">
          <w:rPr>
            <w:rFonts w:eastAsiaTheme="minorEastAsia"/>
            <w:noProof/>
          </w:rPr>
          <w:tab/>
        </w:r>
        <w:r w:rsidR="008716B1" w:rsidRPr="00BA025D">
          <w:rPr>
            <w:rStyle w:val="Hyperlink"/>
            <w:noProof/>
          </w:rPr>
          <w:t xml:space="preserve">208Design Soils and Earthwork </w:t>
        </w:r>
        <w:r w:rsidR="008716B1" w:rsidRPr="00BA025D">
          <w:rPr>
            <w:rStyle w:val="Hyperlink"/>
            <w:i/>
            <w:noProof/>
          </w:rPr>
          <w:t>(9/1/16)</w:t>
        </w:r>
        <w:r w:rsidR="008716B1">
          <w:rPr>
            <w:noProof/>
            <w:webHidden/>
          </w:rPr>
          <w:tab/>
        </w:r>
        <w:r w:rsidR="008716B1">
          <w:rPr>
            <w:noProof/>
            <w:webHidden/>
          </w:rPr>
          <w:fldChar w:fldCharType="begin"/>
        </w:r>
        <w:r w:rsidR="008716B1">
          <w:rPr>
            <w:noProof/>
            <w:webHidden/>
          </w:rPr>
          <w:instrText xml:space="preserve"> PAGEREF _Toc462220241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AD2" w14:textId="77777777" w:rsidR="008716B1" w:rsidRDefault="00E93FD7">
      <w:pPr>
        <w:pStyle w:val="TOC7"/>
        <w:tabs>
          <w:tab w:val="left" w:pos="2153"/>
          <w:tab w:val="right" w:leader="dot" w:pos="10790"/>
        </w:tabs>
        <w:rPr>
          <w:rFonts w:eastAsiaTheme="minorEastAsia"/>
          <w:noProof/>
        </w:rPr>
      </w:pPr>
      <w:hyperlink w:anchor="_Toc462220242" w:history="1">
        <w:r w:rsidR="008716B1" w:rsidRPr="00BA025D">
          <w:rPr>
            <w:rStyle w:val="Hyperlink"/>
            <w:noProof/>
          </w:rPr>
          <w:t>2.1.1.1</w:t>
        </w:r>
        <w:r w:rsidR="008716B1">
          <w:rPr>
            <w:rFonts w:eastAsiaTheme="minorEastAsia"/>
            <w:noProof/>
          </w:rPr>
          <w:tab/>
        </w:r>
        <w:r w:rsidR="008716B1" w:rsidRPr="00BA025D">
          <w:rPr>
            <w:rStyle w:val="Hyperlink"/>
            <w:noProof/>
          </w:rPr>
          <w:t>208.0 Includes design activities related to earthwork and soils engineering.</w:t>
        </w:r>
        <w:r w:rsidR="008716B1">
          <w:rPr>
            <w:noProof/>
            <w:webHidden/>
          </w:rPr>
          <w:tab/>
        </w:r>
        <w:r w:rsidR="008716B1">
          <w:rPr>
            <w:noProof/>
            <w:webHidden/>
          </w:rPr>
          <w:fldChar w:fldCharType="begin"/>
        </w:r>
        <w:r w:rsidR="008716B1">
          <w:rPr>
            <w:noProof/>
            <w:webHidden/>
          </w:rPr>
          <w:instrText xml:space="preserve"> PAGEREF _Toc462220242 \h </w:instrText>
        </w:r>
        <w:r w:rsidR="008716B1">
          <w:rPr>
            <w:noProof/>
            <w:webHidden/>
          </w:rPr>
        </w:r>
        <w:r w:rsidR="008716B1">
          <w:rPr>
            <w:noProof/>
            <w:webHidden/>
          </w:rPr>
          <w:fldChar w:fldCharType="separate"/>
        </w:r>
        <w:r w:rsidR="008716B1">
          <w:rPr>
            <w:noProof/>
            <w:webHidden/>
          </w:rPr>
          <w:t>29</w:t>
        </w:r>
        <w:r w:rsidR="008716B1">
          <w:rPr>
            <w:noProof/>
            <w:webHidden/>
          </w:rPr>
          <w:fldChar w:fldCharType="end"/>
        </w:r>
      </w:hyperlink>
    </w:p>
    <w:p w14:paraId="5A7FEAD3" w14:textId="77777777" w:rsidR="008716B1" w:rsidRDefault="00E93FD7">
      <w:pPr>
        <w:pStyle w:val="TOC7"/>
        <w:tabs>
          <w:tab w:val="left" w:pos="2153"/>
          <w:tab w:val="right" w:leader="dot" w:pos="10790"/>
        </w:tabs>
        <w:rPr>
          <w:rFonts w:eastAsiaTheme="minorEastAsia"/>
          <w:noProof/>
        </w:rPr>
      </w:pPr>
      <w:hyperlink w:anchor="_Toc462220243" w:history="1">
        <w:r w:rsidR="008716B1" w:rsidRPr="00BA025D">
          <w:rPr>
            <w:rStyle w:val="Hyperlink"/>
            <w:noProof/>
          </w:rPr>
          <w:t>2.1.1.2</w:t>
        </w:r>
        <w:r w:rsidR="008716B1">
          <w:rPr>
            <w:rFonts w:eastAsiaTheme="minorEastAsia"/>
            <w:noProof/>
          </w:rPr>
          <w:tab/>
        </w:r>
        <w:r w:rsidR="008716B1" w:rsidRPr="00BA025D">
          <w:rPr>
            <w:rStyle w:val="Hyperlink"/>
            <w:noProof/>
          </w:rPr>
          <w:t>208.1 Roadway</w:t>
        </w:r>
        <w:r w:rsidR="008716B1">
          <w:rPr>
            <w:noProof/>
            <w:webHidden/>
          </w:rPr>
          <w:tab/>
        </w:r>
        <w:r w:rsidR="008716B1">
          <w:rPr>
            <w:noProof/>
            <w:webHidden/>
          </w:rPr>
          <w:fldChar w:fldCharType="begin"/>
        </w:r>
        <w:r w:rsidR="008716B1">
          <w:rPr>
            <w:noProof/>
            <w:webHidden/>
          </w:rPr>
          <w:instrText xml:space="preserve"> PAGEREF _Toc462220243 \h </w:instrText>
        </w:r>
        <w:r w:rsidR="008716B1">
          <w:rPr>
            <w:noProof/>
            <w:webHidden/>
          </w:rPr>
        </w:r>
        <w:r w:rsidR="008716B1">
          <w:rPr>
            <w:noProof/>
            <w:webHidden/>
          </w:rPr>
          <w:fldChar w:fldCharType="separate"/>
        </w:r>
        <w:r w:rsidR="008716B1">
          <w:rPr>
            <w:noProof/>
            <w:webHidden/>
          </w:rPr>
          <w:t>30</w:t>
        </w:r>
        <w:r w:rsidR="008716B1">
          <w:rPr>
            <w:noProof/>
            <w:webHidden/>
          </w:rPr>
          <w:fldChar w:fldCharType="end"/>
        </w:r>
      </w:hyperlink>
    </w:p>
    <w:p w14:paraId="5A7FEAD4" w14:textId="77777777" w:rsidR="008716B1" w:rsidRDefault="00E93FD7">
      <w:pPr>
        <w:pStyle w:val="TOC7"/>
        <w:tabs>
          <w:tab w:val="left" w:pos="2153"/>
          <w:tab w:val="right" w:leader="dot" w:pos="10790"/>
        </w:tabs>
        <w:rPr>
          <w:rFonts w:eastAsiaTheme="minorEastAsia"/>
          <w:noProof/>
        </w:rPr>
      </w:pPr>
      <w:hyperlink w:anchor="_Toc462220244" w:history="1">
        <w:r w:rsidR="008716B1" w:rsidRPr="00BA025D">
          <w:rPr>
            <w:rStyle w:val="Hyperlink"/>
            <w:noProof/>
          </w:rPr>
          <w:t>2.1.1.3</w:t>
        </w:r>
        <w:r w:rsidR="008716B1">
          <w:rPr>
            <w:rFonts w:eastAsiaTheme="minorEastAsia"/>
            <w:noProof/>
          </w:rPr>
          <w:tab/>
        </w:r>
        <w:r w:rsidR="008716B1" w:rsidRPr="00BA025D">
          <w:rPr>
            <w:rStyle w:val="Hyperlink"/>
            <w:noProof/>
          </w:rPr>
          <w:t>208.2 Structures</w:t>
        </w:r>
        <w:r w:rsidR="008716B1">
          <w:rPr>
            <w:noProof/>
            <w:webHidden/>
          </w:rPr>
          <w:tab/>
        </w:r>
        <w:r w:rsidR="008716B1">
          <w:rPr>
            <w:noProof/>
            <w:webHidden/>
          </w:rPr>
          <w:fldChar w:fldCharType="begin"/>
        </w:r>
        <w:r w:rsidR="008716B1">
          <w:rPr>
            <w:noProof/>
            <w:webHidden/>
          </w:rPr>
          <w:instrText xml:space="preserve"> PAGEREF _Toc462220244 \h </w:instrText>
        </w:r>
        <w:r w:rsidR="008716B1">
          <w:rPr>
            <w:noProof/>
            <w:webHidden/>
          </w:rPr>
        </w:r>
        <w:r w:rsidR="008716B1">
          <w:rPr>
            <w:noProof/>
            <w:webHidden/>
          </w:rPr>
          <w:fldChar w:fldCharType="separate"/>
        </w:r>
        <w:r w:rsidR="008716B1">
          <w:rPr>
            <w:noProof/>
            <w:webHidden/>
          </w:rPr>
          <w:t>33</w:t>
        </w:r>
        <w:r w:rsidR="008716B1">
          <w:rPr>
            <w:noProof/>
            <w:webHidden/>
          </w:rPr>
          <w:fldChar w:fldCharType="end"/>
        </w:r>
      </w:hyperlink>
    </w:p>
    <w:p w14:paraId="5A7FEAD5" w14:textId="77777777" w:rsidR="008716B1" w:rsidRDefault="00E93FD7">
      <w:pPr>
        <w:pStyle w:val="TOC7"/>
        <w:tabs>
          <w:tab w:val="left" w:pos="2153"/>
          <w:tab w:val="right" w:leader="dot" w:pos="10790"/>
        </w:tabs>
        <w:rPr>
          <w:rFonts w:eastAsiaTheme="minorEastAsia"/>
          <w:noProof/>
        </w:rPr>
      </w:pPr>
      <w:hyperlink w:anchor="_Toc462220245" w:history="1">
        <w:r w:rsidR="008716B1" w:rsidRPr="00BA025D">
          <w:rPr>
            <w:rStyle w:val="Hyperlink"/>
            <w:noProof/>
          </w:rPr>
          <w:t>2.1.1.4</w:t>
        </w:r>
        <w:r w:rsidR="008716B1">
          <w:rPr>
            <w:rFonts w:eastAsiaTheme="minorEastAsia"/>
            <w:noProof/>
          </w:rPr>
          <w:tab/>
        </w:r>
        <w:r w:rsidR="008716B1" w:rsidRPr="00BA025D">
          <w:rPr>
            <w:rStyle w:val="Hyperlink"/>
            <w:noProof/>
          </w:rPr>
          <w:t>208.3 Miscellaneous</w:t>
        </w:r>
        <w:r w:rsidR="008716B1">
          <w:rPr>
            <w:noProof/>
            <w:webHidden/>
          </w:rPr>
          <w:tab/>
        </w:r>
        <w:r w:rsidR="008716B1">
          <w:rPr>
            <w:noProof/>
            <w:webHidden/>
          </w:rPr>
          <w:fldChar w:fldCharType="begin"/>
        </w:r>
        <w:r w:rsidR="008716B1">
          <w:rPr>
            <w:noProof/>
            <w:webHidden/>
          </w:rPr>
          <w:instrText xml:space="preserve"> PAGEREF _Toc462220245 \h </w:instrText>
        </w:r>
        <w:r w:rsidR="008716B1">
          <w:rPr>
            <w:noProof/>
            <w:webHidden/>
          </w:rPr>
        </w:r>
        <w:r w:rsidR="008716B1">
          <w:rPr>
            <w:noProof/>
            <w:webHidden/>
          </w:rPr>
          <w:fldChar w:fldCharType="separate"/>
        </w:r>
        <w:r w:rsidR="008716B1">
          <w:rPr>
            <w:noProof/>
            <w:webHidden/>
          </w:rPr>
          <w:t>37</w:t>
        </w:r>
        <w:r w:rsidR="008716B1">
          <w:rPr>
            <w:noProof/>
            <w:webHidden/>
          </w:rPr>
          <w:fldChar w:fldCharType="end"/>
        </w:r>
      </w:hyperlink>
    </w:p>
    <w:p w14:paraId="5A7FEAD6" w14:textId="77777777" w:rsidR="008716B1" w:rsidRDefault="00E93FD7">
      <w:pPr>
        <w:pStyle w:val="TOC7"/>
        <w:tabs>
          <w:tab w:val="left" w:pos="2153"/>
          <w:tab w:val="right" w:leader="dot" w:pos="10790"/>
        </w:tabs>
        <w:rPr>
          <w:rFonts w:eastAsiaTheme="minorEastAsia"/>
          <w:noProof/>
        </w:rPr>
      </w:pPr>
      <w:hyperlink w:anchor="_Toc462220246" w:history="1">
        <w:r w:rsidR="008716B1" w:rsidRPr="00BA025D">
          <w:rPr>
            <w:rStyle w:val="Hyperlink"/>
            <w:noProof/>
          </w:rPr>
          <w:t>2.1.1.5</w:t>
        </w:r>
        <w:r w:rsidR="008716B1">
          <w:rPr>
            <w:rFonts w:eastAsiaTheme="minorEastAsia"/>
            <w:noProof/>
          </w:rPr>
          <w:tab/>
        </w:r>
        <w:r w:rsidR="008716B1" w:rsidRPr="00BA025D">
          <w:rPr>
            <w:rStyle w:val="Hyperlink"/>
            <w:noProof/>
          </w:rPr>
          <w:t>208.4 Identify possible waste, borrow, and aggregate sources</w:t>
        </w:r>
        <w:r w:rsidR="008716B1">
          <w:rPr>
            <w:noProof/>
            <w:webHidden/>
          </w:rPr>
          <w:tab/>
        </w:r>
        <w:r w:rsidR="008716B1">
          <w:rPr>
            <w:noProof/>
            <w:webHidden/>
          </w:rPr>
          <w:fldChar w:fldCharType="begin"/>
        </w:r>
        <w:r w:rsidR="008716B1">
          <w:rPr>
            <w:noProof/>
            <w:webHidden/>
          </w:rPr>
          <w:instrText xml:space="preserve"> PAGEREF _Toc462220246 \h </w:instrText>
        </w:r>
        <w:r w:rsidR="008716B1">
          <w:rPr>
            <w:noProof/>
            <w:webHidden/>
          </w:rPr>
        </w:r>
        <w:r w:rsidR="008716B1">
          <w:rPr>
            <w:noProof/>
            <w:webHidden/>
          </w:rPr>
          <w:fldChar w:fldCharType="separate"/>
        </w:r>
        <w:r w:rsidR="008716B1">
          <w:rPr>
            <w:noProof/>
            <w:webHidden/>
          </w:rPr>
          <w:t>41</w:t>
        </w:r>
        <w:r w:rsidR="008716B1">
          <w:rPr>
            <w:noProof/>
            <w:webHidden/>
          </w:rPr>
          <w:fldChar w:fldCharType="end"/>
        </w:r>
      </w:hyperlink>
    </w:p>
    <w:p w14:paraId="5A7FEAD7" w14:textId="77777777" w:rsidR="008716B1" w:rsidRDefault="00E93FD7">
      <w:pPr>
        <w:pStyle w:val="TOC7"/>
        <w:tabs>
          <w:tab w:val="left" w:pos="2153"/>
          <w:tab w:val="right" w:leader="dot" w:pos="10790"/>
        </w:tabs>
        <w:rPr>
          <w:rFonts w:eastAsiaTheme="minorEastAsia"/>
          <w:noProof/>
        </w:rPr>
      </w:pPr>
      <w:hyperlink w:anchor="_Toc462220247" w:history="1">
        <w:r w:rsidR="008716B1" w:rsidRPr="00BA025D">
          <w:rPr>
            <w:rStyle w:val="Hyperlink"/>
            <w:noProof/>
          </w:rPr>
          <w:t>2.1.1.6</w:t>
        </w:r>
        <w:r w:rsidR="008716B1">
          <w:rPr>
            <w:rFonts w:eastAsiaTheme="minorEastAsia"/>
            <w:noProof/>
          </w:rPr>
          <w:tab/>
        </w:r>
        <w:r w:rsidR="008716B1" w:rsidRPr="00BA025D">
          <w:rPr>
            <w:rStyle w:val="Hyperlink"/>
            <w:noProof/>
          </w:rPr>
          <w:t>208.5 Analyze select material in subgrade</w:t>
        </w:r>
        <w:r w:rsidR="008716B1">
          <w:rPr>
            <w:noProof/>
            <w:webHidden/>
          </w:rPr>
          <w:tab/>
        </w:r>
        <w:r w:rsidR="008716B1">
          <w:rPr>
            <w:noProof/>
            <w:webHidden/>
          </w:rPr>
          <w:fldChar w:fldCharType="begin"/>
        </w:r>
        <w:r w:rsidR="008716B1">
          <w:rPr>
            <w:noProof/>
            <w:webHidden/>
          </w:rPr>
          <w:instrText xml:space="preserve"> PAGEREF _Toc462220247 \h </w:instrText>
        </w:r>
        <w:r w:rsidR="008716B1">
          <w:rPr>
            <w:noProof/>
            <w:webHidden/>
          </w:rPr>
        </w:r>
        <w:r w:rsidR="008716B1">
          <w:rPr>
            <w:noProof/>
            <w:webHidden/>
          </w:rPr>
          <w:fldChar w:fldCharType="separate"/>
        </w:r>
        <w:r w:rsidR="008716B1">
          <w:rPr>
            <w:noProof/>
            <w:webHidden/>
          </w:rPr>
          <w:t>41</w:t>
        </w:r>
        <w:r w:rsidR="008716B1">
          <w:rPr>
            <w:noProof/>
            <w:webHidden/>
          </w:rPr>
          <w:fldChar w:fldCharType="end"/>
        </w:r>
      </w:hyperlink>
    </w:p>
    <w:p w14:paraId="5A7FEAD8" w14:textId="77777777" w:rsidR="008716B1" w:rsidRDefault="00E93FD7">
      <w:pPr>
        <w:pStyle w:val="TOC7"/>
        <w:tabs>
          <w:tab w:val="left" w:pos="2153"/>
          <w:tab w:val="right" w:leader="dot" w:pos="10790"/>
        </w:tabs>
        <w:rPr>
          <w:rFonts w:eastAsiaTheme="minorEastAsia"/>
          <w:noProof/>
        </w:rPr>
      </w:pPr>
      <w:hyperlink w:anchor="_Toc462220248" w:history="1">
        <w:r w:rsidR="008716B1" w:rsidRPr="00BA025D">
          <w:rPr>
            <w:rStyle w:val="Hyperlink"/>
            <w:noProof/>
          </w:rPr>
          <w:t>2.1.1.7</w:t>
        </w:r>
        <w:r w:rsidR="008716B1">
          <w:rPr>
            <w:rFonts w:eastAsiaTheme="minorEastAsia"/>
            <w:noProof/>
          </w:rPr>
          <w:tab/>
        </w:r>
        <w:r w:rsidR="008716B1" w:rsidRPr="00BA025D">
          <w:rPr>
            <w:rStyle w:val="Hyperlink"/>
            <w:noProof/>
          </w:rPr>
          <w:t>208.6 Specialty - Subsurface exploration drilling and field operations/testing services</w:t>
        </w:r>
        <w:r w:rsidR="008716B1">
          <w:rPr>
            <w:noProof/>
            <w:webHidden/>
          </w:rPr>
          <w:tab/>
        </w:r>
        <w:r w:rsidR="008716B1">
          <w:rPr>
            <w:noProof/>
            <w:webHidden/>
          </w:rPr>
          <w:fldChar w:fldCharType="begin"/>
        </w:r>
        <w:r w:rsidR="008716B1">
          <w:rPr>
            <w:noProof/>
            <w:webHidden/>
          </w:rPr>
          <w:instrText xml:space="preserve"> PAGEREF _Toc462220248 \h </w:instrText>
        </w:r>
        <w:r w:rsidR="008716B1">
          <w:rPr>
            <w:noProof/>
            <w:webHidden/>
          </w:rPr>
        </w:r>
        <w:r w:rsidR="008716B1">
          <w:rPr>
            <w:noProof/>
            <w:webHidden/>
          </w:rPr>
          <w:fldChar w:fldCharType="separate"/>
        </w:r>
        <w:r w:rsidR="008716B1">
          <w:rPr>
            <w:noProof/>
            <w:webHidden/>
          </w:rPr>
          <w:t>42</w:t>
        </w:r>
        <w:r w:rsidR="008716B1">
          <w:rPr>
            <w:noProof/>
            <w:webHidden/>
          </w:rPr>
          <w:fldChar w:fldCharType="end"/>
        </w:r>
      </w:hyperlink>
    </w:p>
    <w:p w14:paraId="5A7FEAD9" w14:textId="77777777" w:rsidR="008716B1" w:rsidRDefault="00E93FD7">
      <w:pPr>
        <w:pStyle w:val="TOC7"/>
        <w:tabs>
          <w:tab w:val="left" w:pos="2153"/>
          <w:tab w:val="right" w:leader="dot" w:pos="10790"/>
        </w:tabs>
        <w:rPr>
          <w:rFonts w:eastAsiaTheme="minorEastAsia"/>
          <w:noProof/>
        </w:rPr>
      </w:pPr>
      <w:hyperlink w:anchor="_Toc462220249" w:history="1">
        <w:r w:rsidR="008716B1" w:rsidRPr="00BA025D">
          <w:rPr>
            <w:rStyle w:val="Hyperlink"/>
            <w:noProof/>
          </w:rPr>
          <w:t>2.1.1.8</w:t>
        </w:r>
        <w:r w:rsidR="008716B1">
          <w:rPr>
            <w:rFonts w:eastAsiaTheme="minorEastAsia"/>
            <w:noProof/>
          </w:rPr>
          <w:tab/>
        </w:r>
        <w:r w:rsidR="008716B1" w:rsidRPr="00BA025D">
          <w:rPr>
            <w:rStyle w:val="Hyperlink"/>
            <w:noProof/>
          </w:rPr>
          <w:t>208.7 Specialty - Geotechnical engineering</w:t>
        </w:r>
        <w:r w:rsidR="008716B1">
          <w:rPr>
            <w:noProof/>
            <w:webHidden/>
          </w:rPr>
          <w:tab/>
        </w:r>
        <w:r w:rsidR="008716B1">
          <w:rPr>
            <w:noProof/>
            <w:webHidden/>
          </w:rPr>
          <w:fldChar w:fldCharType="begin"/>
        </w:r>
        <w:r w:rsidR="008716B1">
          <w:rPr>
            <w:noProof/>
            <w:webHidden/>
          </w:rPr>
          <w:instrText xml:space="preserve"> PAGEREF _Toc462220249 \h </w:instrText>
        </w:r>
        <w:r w:rsidR="008716B1">
          <w:rPr>
            <w:noProof/>
            <w:webHidden/>
          </w:rPr>
        </w:r>
        <w:r w:rsidR="008716B1">
          <w:rPr>
            <w:noProof/>
            <w:webHidden/>
          </w:rPr>
          <w:fldChar w:fldCharType="separate"/>
        </w:r>
        <w:r w:rsidR="008716B1">
          <w:rPr>
            <w:noProof/>
            <w:webHidden/>
          </w:rPr>
          <w:t>42</w:t>
        </w:r>
        <w:r w:rsidR="008716B1">
          <w:rPr>
            <w:noProof/>
            <w:webHidden/>
          </w:rPr>
          <w:fldChar w:fldCharType="end"/>
        </w:r>
      </w:hyperlink>
    </w:p>
    <w:p w14:paraId="5A7FEADA" w14:textId="77777777" w:rsidR="008716B1" w:rsidRDefault="00E93FD7">
      <w:pPr>
        <w:pStyle w:val="TOC6"/>
        <w:tabs>
          <w:tab w:val="left" w:pos="1766"/>
          <w:tab w:val="right" w:leader="dot" w:pos="10790"/>
        </w:tabs>
        <w:rPr>
          <w:rFonts w:eastAsiaTheme="minorEastAsia"/>
          <w:noProof/>
        </w:rPr>
      </w:pPr>
      <w:hyperlink w:anchor="_Toc462220250" w:history="1">
        <w:r w:rsidR="008716B1" w:rsidRPr="00BA025D">
          <w:rPr>
            <w:rStyle w:val="Hyperlink"/>
            <w:noProof/>
          </w:rPr>
          <w:t>2.1.2</w:t>
        </w:r>
        <w:r w:rsidR="008716B1">
          <w:rPr>
            <w:rFonts w:eastAsiaTheme="minorEastAsia"/>
            <w:noProof/>
          </w:rPr>
          <w:tab/>
        </w:r>
        <w:r w:rsidR="008716B1" w:rsidRPr="00BA025D">
          <w:rPr>
            <w:rStyle w:val="Hyperlink"/>
            <w:noProof/>
          </w:rPr>
          <w:t xml:space="preserve">277 Design Pavement Structure </w:t>
        </w:r>
        <w:r w:rsidR="008716B1" w:rsidRPr="00BA025D">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_Toc462220250 \h </w:instrText>
        </w:r>
        <w:r w:rsidR="008716B1">
          <w:rPr>
            <w:noProof/>
            <w:webHidden/>
          </w:rPr>
        </w:r>
        <w:r w:rsidR="008716B1">
          <w:rPr>
            <w:noProof/>
            <w:webHidden/>
          </w:rPr>
          <w:fldChar w:fldCharType="separate"/>
        </w:r>
        <w:r w:rsidR="008716B1">
          <w:rPr>
            <w:noProof/>
            <w:webHidden/>
          </w:rPr>
          <w:t>42</w:t>
        </w:r>
        <w:r w:rsidR="008716B1">
          <w:rPr>
            <w:noProof/>
            <w:webHidden/>
          </w:rPr>
          <w:fldChar w:fldCharType="end"/>
        </w:r>
      </w:hyperlink>
    </w:p>
    <w:p w14:paraId="5A7FEADB" w14:textId="77777777" w:rsidR="008716B1" w:rsidRDefault="00E93FD7">
      <w:pPr>
        <w:pStyle w:val="TOC7"/>
        <w:tabs>
          <w:tab w:val="left" w:pos="2153"/>
          <w:tab w:val="right" w:leader="dot" w:pos="10790"/>
        </w:tabs>
        <w:rPr>
          <w:rFonts w:eastAsiaTheme="minorEastAsia"/>
          <w:noProof/>
        </w:rPr>
      </w:pPr>
      <w:hyperlink w:anchor="_Toc462220251" w:history="1">
        <w:r w:rsidR="008716B1" w:rsidRPr="00BA025D">
          <w:rPr>
            <w:rStyle w:val="Hyperlink"/>
            <w:noProof/>
          </w:rPr>
          <w:t>2.1.2.1</w:t>
        </w:r>
        <w:r w:rsidR="008716B1">
          <w:rPr>
            <w:rFonts w:eastAsiaTheme="minorEastAsia"/>
            <w:noProof/>
          </w:rPr>
          <w:tab/>
        </w:r>
        <w:r w:rsidR="008716B1" w:rsidRPr="00BA025D">
          <w:rPr>
            <w:rStyle w:val="Hyperlink"/>
            <w:noProof/>
          </w:rPr>
          <w:t>277.0 Includes roadway site investigation; pavement design; and pavement design report.</w:t>
        </w:r>
        <w:r w:rsidR="008716B1">
          <w:rPr>
            <w:noProof/>
            <w:webHidden/>
          </w:rPr>
          <w:tab/>
        </w:r>
        <w:r w:rsidR="008716B1">
          <w:rPr>
            <w:noProof/>
            <w:webHidden/>
          </w:rPr>
          <w:fldChar w:fldCharType="begin"/>
        </w:r>
        <w:r w:rsidR="008716B1">
          <w:rPr>
            <w:noProof/>
            <w:webHidden/>
          </w:rPr>
          <w:instrText xml:space="preserve"> PAGEREF _Toc462220251 \h </w:instrText>
        </w:r>
        <w:r w:rsidR="008716B1">
          <w:rPr>
            <w:noProof/>
            <w:webHidden/>
          </w:rPr>
        </w:r>
        <w:r w:rsidR="008716B1">
          <w:rPr>
            <w:noProof/>
            <w:webHidden/>
          </w:rPr>
          <w:fldChar w:fldCharType="separate"/>
        </w:r>
        <w:r w:rsidR="008716B1">
          <w:rPr>
            <w:noProof/>
            <w:webHidden/>
          </w:rPr>
          <w:t>42</w:t>
        </w:r>
        <w:r w:rsidR="008716B1">
          <w:rPr>
            <w:noProof/>
            <w:webHidden/>
          </w:rPr>
          <w:fldChar w:fldCharType="end"/>
        </w:r>
      </w:hyperlink>
    </w:p>
    <w:p w14:paraId="5A7FEADC" w14:textId="77777777" w:rsidR="008716B1" w:rsidRDefault="00E93FD7">
      <w:pPr>
        <w:pStyle w:val="TOC7"/>
        <w:tabs>
          <w:tab w:val="left" w:pos="2153"/>
          <w:tab w:val="right" w:leader="dot" w:pos="10790"/>
        </w:tabs>
        <w:rPr>
          <w:rFonts w:eastAsiaTheme="minorEastAsia"/>
          <w:noProof/>
        </w:rPr>
      </w:pPr>
      <w:hyperlink w:anchor="_Toc462220252" w:history="1">
        <w:r w:rsidR="008716B1" w:rsidRPr="00BA025D">
          <w:rPr>
            <w:rStyle w:val="Hyperlink"/>
            <w:noProof/>
          </w:rPr>
          <w:t>2.1.2.2</w:t>
        </w:r>
        <w:r w:rsidR="008716B1">
          <w:rPr>
            <w:rFonts w:eastAsiaTheme="minorEastAsia"/>
            <w:noProof/>
          </w:rPr>
          <w:tab/>
        </w:r>
        <w:r w:rsidR="008716B1" w:rsidRPr="00BA025D">
          <w:rPr>
            <w:rStyle w:val="Hyperlink"/>
            <w:noProof/>
          </w:rPr>
          <w:t>277.1 Conduct site investigation</w:t>
        </w:r>
        <w:r w:rsidR="008716B1">
          <w:rPr>
            <w:noProof/>
            <w:webHidden/>
          </w:rPr>
          <w:tab/>
        </w:r>
        <w:r w:rsidR="008716B1">
          <w:rPr>
            <w:noProof/>
            <w:webHidden/>
          </w:rPr>
          <w:fldChar w:fldCharType="begin"/>
        </w:r>
        <w:r w:rsidR="008716B1">
          <w:rPr>
            <w:noProof/>
            <w:webHidden/>
          </w:rPr>
          <w:instrText xml:space="preserve"> PAGEREF _Toc462220252 \h </w:instrText>
        </w:r>
        <w:r w:rsidR="008716B1">
          <w:rPr>
            <w:noProof/>
            <w:webHidden/>
          </w:rPr>
        </w:r>
        <w:r w:rsidR="008716B1">
          <w:rPr>
            <w:noProof/>
            <w:webHidden/>
          </w:rPr>
          <w:fldChar w:fldCharType="separate"/>
        </w:r>
        <w:r w:rsidR="008716B1">
          <w:rPr>
            <w:noProof/>
            <w:webHidden/>
          </w:rPr>
          <w:t>42</w:t>
        </w:r>
        <w:r w:rsidR="008716B1">
          <w:rPr>
            <w:noProof/>
            <w:webHidden/>
          </w:rPr>
          <w:fldChar w:fldCharType="end"/>
        </w:r>
      </w:hyperlink>
    </w:p>
    <w:p w14:paraId="5A7FEADD" w14:textId="77777777" w:rsidR="008716B1" w:rsidRDefault="00E93FD7">
      <w:pPr>
        <w:pStyle w:val="TOC7"/>
        <w:tabs>
          <w:tab w:val="left" w:pos="2153"/>
          <w:tab w:val="right" w:leader="dot" w:pos="10790"/>
        </w:tabs>
        <w:rPr>
          <w:rFonts w:eastAsiaTheme="minorEastAsia"/>
          <w:noProof/>
        </w:rPr>
      </w:pPr>
      <w:hyperlink w:anchor="_Toc462220253" w:history="1">
        <w:r w:rsidR="008716B1" w:rsidRPr="00BA025D">
          <w:rPr>
            <w:rStyle w:val="Hyperlink"/>
            <w:noProof/>
          </w:rPr>
          <w:t>2.1.2.3</w:t>
        </w:r>
        <w:r w:rsidR="008716B1">
          <w:rPr>
            <w:rFonts w:eastAsiaTheme="minorEastAsia"/>
            <w:noProof/>
          </w:rPr>
          <w:tab/>
        </w:r>
        <w:r w:rsidR="008716B1" w:rsidRPr="00BA025D">
          <w:rPr>
            <w:rStyle w:val="Hyperlink"/>
            <w:noProof/>
          </w:rPr>
          <w:t>277.2 Develop Preliminary Pavement Design Recommendation</w:t>
        </w:r>
        <w:r w:rsidR="008716B1">
          <w:rPr>
            <w:noProof/>
            <w:webHidden/>
          </w:rPr>
          <w:tab/>
        </w:r>
        <w:r w:rsidR="008716B1">
          <w:rPr>
            <w:noProof/>
            <w:webHidden/>
          </w:rPr>
          <w:fldChar w:fldCharType="begin"/>
        </w:r>
        <w:r w:rsidR="008716B1">
          <w:rPr>
            <w:noProof/>
            <w:webHidden/>
          </w:rPr>
          <w:instrText xml:space="preserve"> PAGEREF _Toc462220253 \h </w:instrText>
        </w:r>
        <w:r w:rsidR="008716B1">
          <w:rPr>
            <w:noProof/>
            <w:webHidden/>
          </w:rPr>
        </w:r>
        <w:r w:rsidR="008716B1">
          <w:rPr>
            <w:noProof/>
            <w:webHidden/>
          </w:rPr>
          <w:fldChar w:fldCharType="separate"/>
        </w:r>
        <w:r w:rsidR="008716B1">
          <w:rPr>
            <w:noProof/>
            <w:webHidden/>
          </w:rPr>
          <w:t>43</w:t>
        </w:r>
        <w:r w:rsidR="008716B1">
          <w:rPr>
            <w:noProof/>
            <w:webHidden/>
          </w:rPr>
          <w:fldChar w:fldCharType="end"/>
        </w:r>
      </w:hyperlink>
    </w:p>
    <w:p w14:paraId="5A7FEADE" w14:textId="77777777" w:rsidR="008716B1" w:rsidRDefault="00E93FD7">
      <w:pPr>
        <w:pStyle w:val="TOC7"/>
        <w:tabs>
          <w:tab w:val="left" w:pos="2153"/>
          <w:tab w:val="right" w:leader="dot" w:pos="10790"/>
        </w:tabs>
        <w:rPr>
          <w:rFonts w:eastAsiaTheme="minorEastAsia"/>
          <w:noProof/>
        </w:rPr>
      </w:pPr>
      <w:hyperlink w:anchor="_Toc462220254" w:history="1">
        <w:r w:rsidR="008716B1" w:rsidRPr="00BA025D">
          <w:rPr>
            <w:rStyle w:val="Hyperlink"/>
            <w:noProof/>
          </w:rPr>
          <w:t>2.1.2.4</w:t>
        </w:r>
        <w:r w:rsidR="008716B1">
          <w:rPr>
            <w:rFonts w:eastAsiaTheme="minorEastAsia"/>
            <w:noProof/>
          </w:rPr>
          <w:tab/>
        </w:r>
        <w:r w:rsidR="008716B1" w:rsidRPr="00BA025D">
          <w:rPr>
            <w:rStyle w:val="Hyperlink"/>
            <w:noProof/>
          </w:rPr>
          <w:t>277.3 Review information</w:t>
        </w:r>
        <w:r w:rsidR="008716B1">
          <w:rPr>
            <w:noProof/>
            <w:webHidden/>
          </w:rPr>
          <w:tab/>
        </w:r>
        <w:r w:rsidR="008716B1">
          <w:rPr>
            <w:noProof/>
            <w:webHidden/>
          </w:rPr>
          <w:fldChar w:fldCharType="begin"/>
        </w:r>
        <w:r w:rsidR="008716B1">
          <w:rPr>
            <w:noProof/>
            <w:webHidden/>
          </w:rPr>
          <w:instrText xml:space="preserve"> PAGEREF _Toc462220254 \h </w:instrText>
        </w:r>
        <w:r w:rsidR="008716B1">
          <w:rPr>
            <w:noProof/>
            <w:webHidden/>
          </w:rPr>
        </w:r>
        <w:r w:rsidR="008716B1">
          <w:rPr>
            <w:noProof/>
            <w:webHidden/>
          </w:rPr>
          <w:fldChar w:fldCharType="separate"/>
        </w:r>
        <w:r w:rsidR="008716B1">
          <w:rPr>
            <w:noProof/>
            <w:webHidden/>
          </w:rPr>
          <w:t>43</w:t>
        </w:r>
        <w:r w:rsidR="008716B1">
          <w:rPr>
            <w:noProof/>
            <w:webHidden/>
          </w:rPr>
          <w:fldChar w:fldCharType="end"/>
        </w:r>
      </w:hyperlink>
    </w:p>
    <w:p w14:paraId="5A7FEADF" w14:textId="77777777" w:rsidR="008716B1" w:rsidRDefault="00E93FD7">
      <w:pPr>
        <w:pStyle w:val="TOC7"/>
        <w:tabs>
          <w:tab w:val="left" w:pos="2153"/>
          <w:tab w:val="right" w:leader="dot" w:pos="10790"/>
        </w:tabs>
        <w:rPr>
          <w:rFonts w:eastAsiaTheme="minorEastAsia"/>
          <w:noProof/>
        </w:rPr>
      </w:pPr>
      <w:hyperlink w:anchor="_Toc462220255" w:history="1">
        <w:r w:rsidR="008716B1" w:rsidRPr="00BA025D">
          <w:rPr>
            <w:rStyle w:val="Hyperlink"/>
            <w:noProof/>
          </w:rPr>
          <w:t>2.1.2.5</w:t>
        </w:r>
        <w:r w:rsidR="008716B1">
          <w:rPr>
            <w:rFonts w:eastAsiaTheme="minorEastAsia"/>
            <w:noProof/>
          </w:rPr>
          <w:tab/>
        </w:r>
        <w:r w:rsidR="008716B1" w:rsidRPr="00BA025D">
          <w:rPr>
            <w:rStyle w:val="Hyperlink"/>
            <w:noProof/>
          </w:rPr>
          <w:t>277.4 Perform pavement structural calculations/evaluations</w:t>
        </w:r>
        <w:r w:rsidR="008716B1">
          <w:rPr>
            <w:noProof/>
            <w:webHidden/>
          </w:rPr>
          <w:tab/>
        </w:r>
        <w:r w:rsidR="008716B1">
          <w:rPr>
            <w:noProof/>
            <w:webHidden/>
          </w:rPr>
          <w:fldChar w:fldCharType="begin"/>
        </w:r>
        <w:r w:rsidR="008716B1">
          <w:rPr>
            <w:noProof/>
            <w:webHidden/>
          </w:rPr>
          <w:instrText xml:space="preserve"> PAGEREF _Toc462220255 \h </w:instrText>
        </w:r>
        <w:r w:rsidR="008716B1">
          <w:rPr>
            <w:noProof/>
            <w:webHidden/>
          </w:rPr>
        </w:r>
        <w:r w:rsidR="008716B1">
          <w:rPr>
            <w:noProof/>
            <w:webHidden/>
          </w:rPr>
          <w:fldChar w:fldCharType="separate"/>
        </w:r>
        <w:r w:rsidR="008716B1">
          <w:rPr>
            <w:noProof/>
            <w:webHidden/>
          </w:rPr>
          <w:t>43</w:t>
        </w:r>
        <w:r w:rsidR="008716B1">
          <w:rPr>
            <w:noProof/>
            <w:webHidden/>
          </w:rPr>
          <w:fldChar w:fldCharType="end"/>
        </w:r>
      </w:hyperlink>
    </w:p>
    <w:p w14:paraId="5A7FEAE0" w14:textId="77777777" w:rsidR="008716B1" w:rsidRDefault="00E93FD7">
      <w:pPr>
        <w:pStyle w:val="TOC7"/>
        <w:tabs>
          <w:tab w:val="left" w:pos="2153"/>
          <w:tab w:val="right" w:leader="dot" w:pos="10790"/>
        </w:tabs>
        <w:rPr>
          <w:rFonts w:eastAsiaTheme="minorEastAsia"/>
          <w:noProof/>
        </w:rPr>
      </w:pPr>
      <w:hyperlink w:anchor="_Toc462220256" w:history="1">
        <w:r w:rsidR="008716B1" w:rsidRPr="00BA025D">
          <w:rPr>
            <w:rStyle w:val="Hyperlink"/>
            <w:noProof/>
          </w:rPr>
          <w:t>2.1.2.6</w:t>
        </w:r>
        <w:r w:rsidR="008716B1">
          <w:rPr>
            <w:rFonts w:eastAsiaTheme="minorEastAsia"/>
            <w:noProof/>
          </w:rPr>
          <w:tab/>
        </w:r>
        <w:r w:rsidR="008716B1" w:rsidRPr="00BA025D">
          <w:rPr>
            <w:rStyle w:val="Hyperlink"/>
            <w:noProof/>
          </w:rPr>
          <w:t>277.5 Perform LCCA calculations/evaluations</w:t>
        </w:r>
        <w:r w:rsidR="008716B1">
          <w:rPr>
            <w:noProof/>
            <w:webHidden/>
          </w:rPr>
          <w:tab/>
        </w:r>
        <w:r w:rsidR="008716B1">
          <w:rPr>
            <w:noProof/>
            <w:webHidden/>
          </w:rPr>
          <w:fldChar w:fldCharType="begin"/>
        </w:r>
        <w:r w:rsidR="008716B1">
          <w:rPr>
            <w:noProof/>
            <w:webHidden/>
          </w:rPr>
          <w:instrText xml:space="preserve"> PAGEREF _Toc462220256 \h </w:instrText>
        </w:r>
        <w:r w:rsidR="008716B1">
          <w:rPr>
            <w:noProof/>
            <w:webHidden/>
          </w:rPr>
        </w:r>
        <w:r w:rsidR="008716B1">
          <w:rPr>
            <w:noProof/>
            <w:webHidden/>
          </w:rPr>
          <w:fldChar w:fldCharType="separate"/>
        </w:r>
        <w:r w:rsidR="008716B1">
          <w:rPr>
            <w:noProof/>
            <w:webHidden/>
          </w:rPr>
          <w:t>44</w:t>
        </w:r>
        <w:r w:rsidR="008716B1">
          <w:rPr>
            <w:noProof/>
            <w:webHidden/>
          </w:rPr>
          <w:fldChar w:fldCharType="end"/>
        </w:r>
      </w:hyperlink>
    </w:p>
    <w:p w14:paraId="5A7FEAE1" w14:textId="77777777" w:rsidR="008716B1" w:rsidRDefault="00E93FD7">
      <w:pPr>
        <w:pStyle w:val="TOC7"/>
        <w:tabs>
          <w:tab w:val="left" w:pos="2153"/>
          <w:tab w:val="right" w:leader="dot" w:pos="10790"/>
        </w:tabs>
        <w:rPr>
          <w:rFonts w:eastAsiaTheme="minorEastAsia"/>
          <w:noProof/>
        </w:rPr>
      </w:pPr>
      <w:hyperlink w:anchor="_Toc462220257" w:history="1">
        <w:r w:rsidR="008716B1" w:rsidRPr="00BA025D">
          <w:rPr>
            <w:rStyle w:val="Hyperlink"/>
            <w:noProof/>
          </w:rPr>
          <w:t>2.1.2.7</w:t>
        </w:r>
        <w:r w:rsidR="008716B1">
          <w:rPr>
            <w:rFonts w:eastAsiaTheme="minorEastAsia"/>
            <w:noProof/>
          </w:rPr>
          <w:tab/>
        </w:r>
        <w:r w:rsidR="008716B1" w:rsidRPr="00BA025D">
          <w:rPr>
            <w:rStyle w:val="Hyperlink"/>
            <w:noProof/>
          </w:rPr>
          <w:t>277.6 Prepare Draft and Final pavement design report</w:t>
        </w:r>
        <w:r w:rsidR="008716B1">
          <w:rPr>
            <w:noProof/>
            <w:webHidden/>
          </w:rPr>
          <w:tab/>
        </w:r>
        <w:r w:rsidR="008716B1">
          <w:rPr>
            <w:noProof/>
            <w:webHidden/>
          </w:rPr>
          <w:fldChar w:fldCharType="begin"/>
        </w:r>
        <w:r w:rsidR="008716B1">
          <w:rPr>
            <w:noProof/>
            <w:webHidden/>
          </w:rPr>
          <w:instrText xml:space="preserve"> PAGEREF _Toc462220257 \h </w:instrText>
        </w:r>
        <w:r w:rsidR="008716B1">
          <w:rPr>
            <w:noProof/>
            <w:webHidden/>
          </w:rPr>
        </w:r>
        <w:r w:rsidR="008716B1">
          <w:rPr>
            <w:noProof/>
            <w:webHidden/>
          </w:rPr>
          <w:fldChar w:fldCharType="separate"/>
        </w:r>
        <w:r w:rsidR="008716B1">
          <w:rPr>
            <w:noProof/>
            <w:webHidden/>
          </w:rPr>
          <w:t>44</w:t>
        </w:r>
        <w:r w:rsidR="008716B1">
          <w:rPr>
            <w:noProof/>
            <w:webHidden/>
          </w:rPr>
          <w:fldChar w:fldCharType="end"/>
        </w:r>
      </w:hyperlink>
    </w:p>
    <w:p w14:paraId="5A7FEAE2" w14:textId="77777777" w:rsidR="008716B1" w:rsidRDefault="00E93FD7">
      <w:pPr>
        <w:pStyle w:val="TOC7"/>
        <w:tabs>
          <w:tab w:val="left" w:pos="2153"/>
          <w:tab w:val="right" w:leader="dot" w:pos="10790"/>
        </w:tabs>
        <w:rPr>
          <w:rFonts w:eastAsiaTheme="minorEastAsia"/>
          <w:noProof/>
        </w:rPr>
      </w:pPr>
      <w:hyperlink w:anchor="_Toc462220258" w:history="1">
        <w:r w:rsidR="008716B1" w:rsidRPr="00BA025D">
          <w:rPr>
            <w:rStyle w:val="Hyperlink"/>
            <w:noProof/>
          </w:rPr>
          <w:t>2.1.2.8</w:t>
        </w:r>
        <w:r w:rsidR="008716B1">
          <w:rPr>
            <w:rFonts w:eastAsiaTheme="minorEastAsia"/>
            <w:noProof/>
          </w:rPr>
          <w:tab/>
        </w:r>
        <w:r w:rsidR="008716B1" w:rsidRPr="00BA025D">
          <w:rPr>
            <w:rStyle w:val="Hyperlink"/>
            <w:noProof/>
          </w:rPr>
          <w:t>277.7 Specialty - FWD and GPR data collection and/or analysis</w:t>
        </w:r>
        <w:r w:rsidR="008716B1">
          <w:rPr>
            <w:noProof/>
            <w:webHidden/>
          </w:rPr>
          <w:tab/>
        </w:r>
        <w:r w:rsidR="008716B1">
          <w:rPr>
            <w:noProof/>
            <w:webHidden/>
          </w:rPr>
          <w:fldChar w:fldCharType="begin"/>
        </w:r>
        <w:r w:rsidR="008716B1">
          <w:rPr>
            <w:noProof/>
            <w:webHidden/>
          </w:rPr>
          <w:instrText xml:space="preserve"> PAGEREF _Toc462220258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3" w14:textId="77777777" w:rsidR="008716B1" w:rsidRDefault="00E93FD7">
      <w:pPr>
        <w:pStyle w:val="TOC5"/>
        <w:tabs>
          <w:tab w:val="left" w:pos="1540"/>
          <w:tab w:val="right" w:leader="dot" w:pos="10790"/>
        </w:tabs>
        <w:rPr>
          <w:rFonts w:eastAsiaTheme="minorEastAsia"/>
          <w:noProof/>
        </w:rPr>
      </w:pPr>
      <w:hyperlink w:anchor="_Toc462220259" w:history="1">
        <w:r w:rsidR="008716B1" w:rsidRPr="00BA025D">
          <w:rPr>
            <w:rStyle w:val="Hyperlink"/>
            <w:noProof/>
          </w:rPr>
          <w:t>2.2</w:t>
        </w:r>
        <w:r w:rsidR="008716B1">
          <w:rPr>
            <w:rFonts w:eastAsiaTheme="minorEastAsia"/>
            <w:noProof/>
          </w:rPr>
          <w:tab/>
        </w:r>
        <w:r w:rsidR="008716B1" w:rsidRPr="00BA025D">
          <w:rPr>
            <w:rStyle w:val="Hyperlink"/>
            <w:noProof/>
          </w:rPr>
          <w:t xml:space="preserve">Design Development </w:t>
        </w:r>
        <w:r w:rsidR="008716B1" w:rsidRPr="00BA025D">
          <w:rPr>
            <w:rStyle w:val="Hyperlink"/>
            <w:i/>
            <w:noProof/>
          </w:rPr>
          <w:t>(9/12/16)</w:t>
        </w:r>
        <w:r w:rsidR="008716B1">
          <w:rPr>
            <w:noProof/>
            <w:webHidden/>
          </w:rPr>
          <w:tab/>
        </w:r>
        <w:r w:rsidR="008716B1">
          <w:rPr>
            <w:noProof/>
            <w:webHidden/>
          </w:rPr>
          <w:fldChar w:fldCharType="begin"/>
        </w:r>
        <w:r w:rsidR="008716B1">
          <w:rPr>
            <w:noProof/>
            <w:webHidden/>
          </w:rPr>
          <w:instrText xml:space="preserve"> PAGEREF _Toc462220259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4" w14:textId="77777777" w:rsidR="008716B1" w:rsidRDefault="00E93FD7">
      <w:pPr>
        <w:pStyle w:val="TOC6"/>
        <w:tabs>
          <w:tab w:val="left" w:pos="1766"/>
          <w:tab w:val="right" w:leader="dot" w:pos="10790"/>
        </w:tabs>
        <w:rPr>
          <w:rFonts w:eastAsiaTheme="minorEastAsia"/>
          <w:noProof/>
        </w:rPr>
      </w:pPr>
      <w:hyperlink w:anchor="_Toc462220260" w:history="1">
        <w:r w:rsidR="008716B1" w:rsidRPr="00BA025D">
          <w:rPr>
            <w:rStyle w:val="Hyperlink"/>
            <w:noProof/>
          </w:rPr>
          <w:t>2.2.1</w:t>
        </w:r>
        <w:r w:rsidR="008716B1">
          <w:rPr>
            <w:rFonts w:eastAsiaTheme="minorEastAsia"/>
            <w:noProof/>
          </w:rPr>
          <w:tab/>
        </w:r>
        <w:r w:rsidR="008716B1" w:rsidRPr="00BA025D">
          <w:rPr>
            <w:rStyle w:val="Hyperlink"/>
            <w:noProof/>
          </w:rPr>
          <w:t xml:space="preserve">268 Access Management </w:t>
        </w:r>
        <w:r w:rsidR="008716B1" w:rsidRPr="00BA025D">
          <w:rPr>
            <w:rStyle w:val="Hyperlink"/>
            <w:i/>
            <w:noProof/>
          </w:rPr>
          <w:t>(7/17/16)</w:t>
        </w:r>
        <w:r w:rsidR="008716B1">
          <w:rPr>
            <w:noProof/>
            <w:webHidden/>
          </w:rPr>
          <w:tab/>
        </w:r>
        <w:r w:rsidR="008716B1">
          <w:rPr>
            <w:noProof/>
            <w:webHidden/>
          </w:rPr>
          <w:fldChar w:fldCharType="begin"/>
        </w:r>
        <w:r w:rsidR="008716B1">
          <w:rPr>
            <w:noProof/>
            <w:webHidden/>
          </w:rPr>
          <w:instrText xml:space="preserve"> PAGEREF _Toc462220260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5" w14:textId="77777777" w:rsidR="008716B1" w:rsidRDefault="00E93FD7">
      <w:pPr>
        <w:pStyle w:val="TOC7"/>
        <w:tabs>
          <w:tab w:val="left" w:pos="2153"/>
          <w:tab w:val="right" w:leader="dot" w:pos="10790"/>
        </w:tabs>
        <w:rPr>
          <w:rFonts w:eastAsiaTheme="minorEastAsia"/>
          <w:noProof/>
        </w:rPr>
      </w:pPr>
      <w:hyperlink w:anchor="_Toc462220261" w:history="1">
        <w:r w:rsidR="008716B1" w:rsidRPr="00BA025D">
          <w:rPr>
            <w:rStyle w:val="Hyperlink"/>
            <w:noProof/>
          </w:rPr>
          <w:t>2.2.1.1</w:t>
        </w:r>
        <w:r w:rsidR="008716B1">
          <w:rPr>
            <w:rFonts w:eastAsiaTheme="minorEastAsia"/>
            <w:noProof/>
          </w:rPr>
          <w:tab/>
        </w:r>
        <w:r w:rsidR="008716B1" w:rsidRPr="00BA025D">
          <w:rPr>
            <w:rStyle w:val="Hyperlink"/>
            <w:noProof/>
          </w:rPr>
          <w:t>268.0 Determine development/access issues that need to be addressed on the project.</w:t>
        </w:r>
        <w:r w:rsidR="008716B1">
          <w:rPr>
            <w:noProof/>
            <w:webHidden/>
          </w:rPr>
          <w:tab/>
        </w:r>
        <w:r w:rsidR="008716B1">
          <w:rPr>
            <w:noProof/>
            <w:webHidden/>
          </w:rPr>
          <w:fldChar w:fldCharType="begin"/>
        </w:r>
        <w:r w:rsidR="008716B1">
          <w:rPr>
            <w:noProof/>
            <w:webHidden/>
          </w:rPr>
          <w:instrText xml:space="preserve"> PAGEREF _Toc462220261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6" w14:textId="77777777" w:rsidR="008716B1" w:rsidRDefault="00E93FD7">
      <w:pPr>
        <w:pStyle w:val="TOC7"/>
        <w:tabs>
          <w:tab w:val="left" w:pos="2153"/>
          <w:tab w:val="right" w:leader="dot" w:pos="10790"/>
        </w:tabs>
        <w:rPr>
          <w:rFonts w:eastAsiaTheme="minorEastAsia"/>
          <w:noProof/>
        </w:rPr>
      </w:pPr>
      <w:hyperlink w:anchor="_Toc462220262" w:history="1">
        <w:r w:rsidR="008716B1" w:rsidRPr="00BA025D">
          <w:rPr>
            <w:rStyle w:val="Hyperlink"/>
            <w:noProof/>
          </w:rPr>
          <w:t>2.2.1.2</w:t>
        </w:r>
        <w:r w:rsidR="008716B1">
          <w:rPr>
            <w:rFonts w:eastAsiaTheme="minorEastAsia"/>
            <w:noProof/>
          </w:rPr>
          <w:tab/>
        </w:r>
        <w:r w:rsidR="008716B1" w:rsidRPr="00BA025D">
          <w:rPr>
            <w:rStyle w:val="Hyperlink"/>
            <w:noProof/>
          </w:rPr>
          <w:t>268.1 Determine land development and access</w:t>
        </w:r>
        <w:r w:rsidR="008716B1">
          <w:rPr>
            <w:noProof/>
            <w:webHidden/>
          </w:rPr>
          <w:tab/>
        </w:r>
        <w:r w:rsidR="008716B1">
          <w:rPr>
            <w:noProof/>
            <w:webHidden/>
          </w:rPr>
          <w:fldChar w:fldCharType="begin"/>
        </w:r>
        <w:r w:rsidR="008716B1">
          <w:rPr>
            <w:noProof/>
            <w:webHidden/>
          </w:rPr>
          <w:instrText xml:space="preserve"> PAGEREF _Toc462220262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7" w14:textId="77777777" w:rsidR="008716B1" w:rsidRDefault="00E93FD7">
      <w:pPr>
        <w:pStyle w:val="TOC7"/>
        <w:tabs>
          <w:tab w:val="left" w:pos="2153"/>
          <w:tab w:val="right" w:leader="dot" w:pos="10790"/>
        </w:tabs>
        <w:rPr>
          <w:rFonts w:eastAsiaTheme="minorEastAsia"/>
          <w:noProof/>
        </w:rPr>
      </w:pPr>
      <w:hyperlink w:anchor="_Toc462220263" w:history="1">
        <w:r w:rsidR="008716B1" w:rsidRPr="00BA025D">
          <w:rPr>
            <w:rStyle w:val="Hyperlink"/>
            <w:noProof/>
          </w:rPr>
          <w:t>2.2.1.3</w:t>
        </w:r>
        <w:r w:rsidR="008716B1">
          <w:rPr>
            <w:rFonts w:eastAsiaTheme="minorEastAsia"/>
            <w:noProof/>
          </w:rPr>
          <w:tab/>
        </w:r>
        <w:r w:rsidR="008716B1" w:rsidRPr="00BA025D">
          <w:rPr>
            <w:rStyle w:val="Hyperlink"/>
            <w:noProof/>
          </w:rPr>
          <w:t>268.2 Analyze access locations</w:t>
        </w:r>
        <w:r w:rsidR="008716B1">
          <w:rPr>
            <w:noProof/>
            <w:webHidden/>
          </w:rPr>
          <w:tab/>
        </w:r>
        <w:r w:rsidR="008716B1">
          <w:rPr>
            <w:noProof/>
            <w:webHidden/>
          </w:rPr>
          <w:fldChar w:fldCharType="begin"/>
        </w:r>
        <w:r w:rsidR="008716B1">
          <w:rPr>
            <w:noProof/>
            <w:webHidden/>
          </w:rPr>
          <w:instrText xml:space="preserve"> PAGEREF _Toc462220263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8" w14:textId="77777777" w:rsidR="008716B1" w:rsidRDefault="00E93FD7">
      <w:pPr>
        <w:pStyle w:val="TOC7"/>
        <w:tabs>
          <w:tab w:val="left" w:pos="2153"/>
          <w:tab w:val="right" w:leader="dot" w:pos="10790"/>
        </w:tabs>
        <w:rPr>
          <w:rFonts w:eastAsiaTheme="minorEastAsia"/>
          <w:noProof/>
        </w:rPr>
      </w:pPr>
      <w:hyperlink w:anchor="_Toc462220264" w:history="1">
        <w:r w:rsidR="008716B1" w:rsidRPr="00BA025D">
          <w:rPr>
            <w:rStyle w:val="Hyperlink"/>
            <w:noProof/>
          </w:rPr>
          <w:t>2.2.1.4</w:t>
        </w:r>
        <w:r w:rsidR="008716B1">
          <w:rPr>
            <w:rFonts w:eastAsiaTheme="minorEastAsia"/>
            <w:noProof/>
          </w:rPr>
          <w:tab/>
        </w:r>
        <w:r w:rsidR="008716B1" w:rsidRPr="00BA025D">
          <w:rPr>
            <w:rStyle w:val="Hyperlink"/>
            <w:noProof/>
          </w:rPr>
          <w:t>268.3 Identify access management recommendations (moving-removing-consolidation)</w:t>
        </w:r>
        <w:r w:rsidR="008716B1">
          <w:rPr>
            <w:noProof/>
            <w:webHidden/>
          </w:rPr>
          <w:tab/>
        </w:r>
        <w:r w:rsidR="008716B1">
          <w:rPr>
            <w:noProof/>
            <w:webHidden/>
          </w:rPr>
          <w:fldChar w:fldCharType="begin"/>
        </w:r>
        <w:r w:rsidR="008716B1">
          <w:rPr>
            <w:noProof/>
            <w:webHidden/>
          </w:rPr>
          <w:instrText xml:space="preserve"> PAGEREF _Toc462220264 \h </w:instrText>
        </w:r>
        <w:r w:rsidR="008716B1">
          <w:rPr>
            <w:noProof/>
            <w:webHidden/>
          </w:rPr>
        </w:r>
        <w:r w:rsidR="008716B1">
          <w:rPr>
            <w:noProof/>
            <w:webHidden/>
          </w:rPr>
          <w:fldChar w:fldCharType="separate"/>
        </w:r>
        <w:r w:rsidR="008716B1">
          <w:rPr>
            <w:noProof/>
            <w:webHidden/>
          </w:rPr>
          <w:t>45</w:t>
        </w:r>
        <w:r w:rsidR="008716B1">
          <w:rPr>
            <w:noProof/>
            <w:webHidden/>
          </w:rPr>
          <w:fldChar w:fldCharType="end"/>
        </w:r>
      </w:hyperlink>
    </w:p>
    <w:p w14:paraId="5A7FEAE9" w14:textId="77777777" w:rsidR="008716B1" w:rsidRDefault="00E93FD7">
      <w:pPr>
        <w:pStyle w:val="TOC7"/>
        <w:tabs>
          <w:tab w:val="left" w:pos="2153"/>
          <w:tab w:val="right" w:leader="dot" w:pos="10790"/>
        </w:tabs>
        <w:rPr>
          <w:rFonts w:eastAsiaTheme="minorEastAsia"/>
          <w:noProof/>
        </w:rPr>
      </w:pPr>
      <w:hyperlink w:anchor="_Toc462220265" w:history="1">
        <w:r w:rsidR="008716B1" w:rsidRPr="00BA025D">
          <w:rPr>
            <w:rStyle w:val="Hyperlink"/>
            <w:noProof/>
          </w:rPr>
          <w:t>2.2.1.5</w:t>
        </w:r>
        <w:r w:rsidR="008716B1">
          <w:rPr>
            <w:rFonts w:eastAsiaTheme="minorEastAsia"/>
            <w:noProof/>
          </w:rPr>
          <w:tab/>
        </w:r>
        <w:r w:rsidR="008716B1" w:rsidRPr="00BA025D">
          <w:rPr>
            <w:rStyle w:val="Hyperlink"/>
            <w:noProof/>
          </w:rPr>
          <w:t>268.4 Develop service road/emergency access feasibility</w:t>
        </w:r>
        <w:r w:rsidR="008716B1">
          <w:rPr>
            <w:noProof/>
            <w:webHidden/>
          </w:rPr>
          <w:tab/>
        </w:r>
        <w:r w:rsidR="008716B1">
          <w:rPr>
            <w:noProof/>
            <w:webHidden/>
          </w:rPr>
          <w:fldChar w:fldCharType="begin"/>
        </w:r>
        <w:r w:rsidR="008716B1">
          <w:rPr>
            <w:noProof/>
            <w:webHidden/>
          </w:rPr>
          <w:instrText xml:space="preserve"> PAGEREF _Toc462220265 \h </w:instrText>
        </w:r>
        <w:r w:rsidR="008716B1">
          <w:rPr>
            <w:noProof/>
            <w:webHidden/>
          </w:rPr>
        </w:r>
        <w:r w:rsidR="008716B1">
          <w:rPr>
            <w:noProof/>
            <w:webHidden/>
          </w:rPr>
          <w:fldChar w:fldCharType="separate"/>
        </w:r>
        <w:r w:rsidR="008716B1">
          <w:rPr>
            <w:noProof/>
            <w:webHidden/>
          </w:rPr>
          <w:t>46</w:t>
        </w:r>
        <w:r w:rsidR="008716B1">
          <w:rPr>
            <w:noProof/>
            <w:webHidden/>
          </w:rPr>
          <w:fldChar w:fldCharType="end"/>
        </w:r>
      </w:hyperlink>
    </w:p>
    <w:p w14:paraId="5A7FEAEA" w14:textId="77777777" w:rsidR="008716B1" w:rsidRDefault="00E93FD7">
      <w:pPr>
        <w:pStyle w:val="TOC7"/>
        <w:tabs>
          <w:tab w:val="left" w:pos="2153"/>
          <w:tab w:val="right" w:leader="dot" w:pos="10790"/>
        </w:tabs>
        <w:rPr>
          <w:rFonts w:eastAsiaTheme="minorEastAsia"/>
          <w:noProof/>
        </w:rPr>
      </w:pPr>
      <w:hyperlink w:anchor="_Toc462220266" w:history="1">
        <w:r w:rsidR="008716B1" w:rsidRPr="00BA025D">
          <w:rPr>
            <w:rStyle w:val="Hyperlink"/>
            <w:noProof/>
          </w:rPr>
          <w:t>2.2.1.6</w:t>
        </w:r>
        <w:r w:rsidR="008716B1">
          <w:rPr>
            <w:rFonts w:eastAsiaTheme="minorEastAsia"/>
            <w:noProof/>
          </w:rPr>
          <w:tab/>
        </w:r>
        <w:r w:rsidR="008716B1" w:rsidRPr="00BA025D">
          <w:rPr>
            <w:rStyle w:val="Hyperlink"/>
            <w:noProof/>
          </w:rPr>
          <w:t>268.5 Develop multi-modal overpass/underpass justification</w:t>
        </w:r>
        <w:r w:rsidR="008716B1">
          <w:rPr>
            <w:noProof/>
            <w:webHidden/>
          </w:rPr>
          <w:tab/>
        </w:r>
        <w:r w:rsidR="008716B1">
          <w:rPr>
            <w:noProof/>
            <w:webHidden/>
          </w:rPr>
          <w:fldChar w:fldCharType="begin"/>
        </w:r>
        <w:r w:rsidR="008716B1">
          <w:rPr>
            <w:noProof/>
            <w:webHidden/>
          </w:rPr>
          <w:instrText xml:space="preserve"> PAGEREF _Toc462220266 \h </w:instrText>
        </w:r>
        <w:r w:rsidR="008716B1">
          <w:rPr>
            <w:noProof/>
            <w:webHidden/>
          </w:rPr>
        </w:r>
        <w:r w:rsidR="008716B1">
          <w:rPr>
            <w:noProof/>
            <w:webHidden/>
          </w:rPr>
          <w:fldChar w:fldCharType="separate"/>
        </w:r>
        <w:r w:rsidR="008716B1">
          <w:rPr>
            <w:noProof/>
            <w:webHidden/>
          </w:rPr>
          <w:t>46</w:t>
        </w:r>
        <w:r w:rsidR="008716B1">
          <w:rPr>
            <w:noProof/>
            <w:webHidden/>
          </w:rPr>
          <w:fldChar w:fldCharType="end"/>
        </w:r>
      </w:hyperlink>
    </w:p>
    <w:p w14:paraId="5A7FEAEB" w14:textId="77777777" w:rsidR="008716B1" w:rsidRDefault="00E93FD7">
      <w:pPr>
        <w:pStyle w:val="TOC7"/>
        <w:tabs>
          <w:tab w:val="left" w:pos="2153"/>
          <w:tab w:val="right" w:leader="dot" w:pos="10790"/>
        </w:tabs>
        <w:rPr>
          <w:rFonts w:eastAsiaTheme="minorEastAsia"/>
          <w:noProof/>
        </w:rPr>
      </w:pPr>
      <w:hyperlink w:anchor="_Toc462220267" w:history="1">
        <w:r w:rsidR="008716B1" w:rsidRPr="00BA025D">
          <w:rPr>
            <w:rStyle w:val="Hyperlink"/>
            <w:noProof/>
          </w:rPr>
          <w:t>2.2.1.7</w:t>
        </w:r>
        <w:r w:rsidR="008716B1">
          <w:rPr>
            <w:rFonts w:eastAsiaTheme="minorEastAsia"/>
            <w:noProof/>
          </w:rPr>
          <w:tab/>
        </w:r>
        <w:r w:rsidR="008716B1" w:rsidRPr="00BA025D">
          <w:rPr>
            <w:rStyle w:val="Hyperlink"/>
            <w:noProof/>
          </w:rPr>
          <w:t>268.6 Specialty - Reasonable access studies</w:t>
        </w:r>
        <w:r w:rsidR="008716B1">
          <w:rPr>
            <w:noProof/>
            <w:webHidden/>
          </w:rPr>
          <w:tab/>
        </w:r>
        <w:r w:rsidR="008716B1">
          <w:rPr>
            <w:noProof/>
            <w:webHidden/>
          </w:rPr>
          <w:fldChar w:fldCharType="begin"/>
        </w:r>
        <w:r w:rsidR="008716B1">
          <w:rPr>
            <w:noProof/>
            <w:webHidden/>
          </w:rPr>
          <w:instrText xml:space="preserve"> PAGEREF _Toc462220267 \h </w:instrText>
        </w:r>
        <w:r w:rsidR="008716B1">
          <w:rPr>
            <w:noProof/>
            <w:webHidden/>
          </w:rPr>
        </w:r>
        <w:r w:rsidR="008716B1">
          <w:rPr>
            <w:noProof/>
            <w:webHidden/>
          </w:rPr>
          <w:fldChar w:fldCharType="separate"/>
        </w:r>
        <w:r w:rsidR="008716B1">
          <w:rPr>
            <w:noProof/>
            <w:webHidden/>
          </w:rPr>
          <w:t>46</w:t>
        </w:r>
        <w:r w:rsidR="008716B1">
          <w:rPr>
            <w:noProof/>
            <w:webHidden/>
          </w:rPr>
          <w:fldChar w:fldCharType="end"/>
        </w:r>
      </w:hyperlink>
    </w:p>
    <w:p w14:paraId="5A7FEAEC" w14:textId="77777777" w:rsidR="008716B1" w:rsidRDefault="00E93FD7">
      <w:pPr>
        <w:pStyle w:val="TOC6"/>
        <w:tabs>
          <w:tab w:val="left" w:pos="1766"/>
          <w:tab w:val="right" w:leader="dot" w:pos="10790"/>
        </w:tabs>
        <w:rPr>
          <w:rFonts w:eastAsiaTheme="minorEastAsia"/>
          <w:noProof/>
        </w:rPr>
      </w:pPr>
      <w:hyperlink w:anchor="_Toc462220268" w:history="1">
        <w:r w:rsidR="008716B1" w:rsidRPr="00BA025D">
          <w:rPr>
            <w:rStyle w:val="Hyperlink"/>
            <w:noProof/>
          </w:rPr>
          <w:t>2.2.2</w:t>
        </w:r>
        <w:r w:rsidR="008716B1">
          <w:rPr>
            <w:rFonts w:eastAsiaTheme="minorEastAsia"/>
            <w:noProof/>
          </w:rPr>
          <w:tab/>
        </w:r>
        <w:r w:rsidR="008716B1" w:rsidRPr="00BA025D">
          <w:rPr>
            <w:rStyle w:val="Hyperlink"/>
            <w:noProof/>
          </w:rPr>
          <w:t xml:space="preserve">778 Design Drainage </w:t>
        </w:r>
        <w:r w:rsidR="008716B1" w:rsidRPr="00BA025D">
          <w:rPr>
            <w:rStyle w:val="Hyperlink"/>
            <w:i/>
            <w:noProof/>
          </w:rPr>
          <w:t>(8/17/16)</w:t>
        </w:r>
        <w:r w:rsidR="008716B1">
          <w:rPr>
            <w:noProof/>
            <w:webHidden/>
          </w:rPr>
          <w:tab/>
        </w:r>
        <w:r w:rsidR="008716B1">
          <w:rPr>
            <w:noProof/>
            <w:webHidden/>
          </w:rPr>
          <w:fldChar w:fldCharType="begin"/>
        </w:r>
        <w:r w:rsidR="008716B1">
          <w:rPr>
            <w:noProof/>
            <w:webHidden/>
          </w:rPr>
          <w:instrText xml:space="preserve"> PAGEREF _Toc462220268 \h </w:instrText>
        </w:r>
        <w:r w:rsidR="008716B1">
          <w:rPr>
            <w:noProof/>
            <w:webHidden/>
          </w:rPr>
        </w:r>
        <w:r w:rsidR="008716B1">
          <w:rPr>
            <w:noProof/>
            <w:webHidden/>
          </w:rPr>
          <w:fldChar w:fldCharType="separate"/>
        </w:r>
        <w:r w:rsidR="008716B1">
          <w:rPr>
            <w:noProof/>
            <w:webHidden/>
          </w:rPr>
          <w:t>47</w:t>
        </w:r>
        <w:r w:rsidR="008716B1">
          <w:rPr>
            <w:noProof/>
            <w:webHidden/>
          </w:rPr>
          <w:fldChar w:fldCharType="end"/>
        </w:r>
      </w:hyperlink>
    </w:p>
    <w:p w14:paraId="5A7FEAED" w14:textId="77777777" w:rsidR="008716B1" w:rsidRDefault="00E93FD7">
      <w:pPr>
        <w:pStyle w:val="TOC7"/>
        <w:tabs>
          <w:tab w:val="left" w:pos="2153"/>
          <w:tab w:val="right" w:leader="dot" w:pos="10790"/>
        </w:tabs>
        <w:rPr>
          <w:rFonts w:eastAsiaTheme="minorEastAsia"/>
          <w:noProof/>
        </w:rPr>
      </w:pPr>
      <w:hyperlink w:anchor="_Toc462220269" w:history="1">
        <w:r w:rsidR="008716B1" w:rsidRPr="00BA025D">
          <w:rPr>
            <w:rStyle w:val="Hyperlink"/>
            <w:noProof/>
          </w:rPr>
          <w:t>2.2.2.1</w:t>
        </w:r>
        <w:r w:rsidR="008716B1">
          <w:rPr>
            <w:rFonts w:eastAsiaTheme="minorEastAsia"/>
            <w:noProof/>
          </w:rPr>
          <w:tab/>
        </w:r>
        <w:r w:rsidR="008716B1" w:rsidRPr="00BA025D">
          <w:rPr>
            <w:rStyle w:val="Hyperlink"/>
            <w:noProof/>
          </w:rPr>
          <w:t>778.0 Includes activities related to existing and preliminary drainage structures/systems, existing drainage areas, and flow rates.</w:t>
        </w:r>
        <w:r w:rsidR="008716B1">
          <w:rPr>
            <w:noProof/>
            <w:webHidden/>
          </w:rPr>
          <w:tab/>
        </w:r>
        <w:r w:rsidR="008716B1">
          <w:rPr>
            <w:noProof/>
            <w:webHidden/>
          </w:rPr>
          <w:fldChar w:fldCharType="begin"/>
        </w:r>
        <w:r w:rsidR="008716B1">
          <w:rPr>
            <w:noProof/>
            <w:webHidden/>
          </w:rPr>
          <w:instrText xml:space="preserve"> PAGEREF _Toc462220269 \h </w:instrText>
        </w:r>
        <w:r w:rsidR="008716B1">
          <w:rPr>
            <w:noProof/>
            <w:webHidden/>
          </w:rPr>
        </w:r>
        <w:r w:rsidR="008716B1">
          <w:rPr>
            <w:noProof/>
            <w:webHidden/>
          </w:rPr>
          <w:fldChar w:fldCharType="separate"/>
        </w:r>
        <w:r w:rsidR="008716B1">
          <w:rPr>
            <w:noProof/>
            <w:webHidden/>
          </w:rPr>
          <w:t>47</w:t>
        </w:r>
        <w:r w:rsidR="008716B1">
          <w:rPr>
            <w:noProof/>
            <w:webHidden/>
          </w:rPr>
          <w:fldChar w:fldCharType="end"/>
        </w:r>
      </w:hyperlink>
    </w:p>
    <w:p w14:paraId="5A7FEAEE" w14:textId="77777777" w:rsidR="008716B1" w:rsidRDefault="00E93FD7">
      <w:pPr>
        <w:pStyle w:val="TOC7"/>
        <w:tabs>
          <w:tab w:val="left" w:pos="2153"/>
          <w:tab w:val="right" w:leader="dot" w:pos="10790"/>
        </w:tabs>
        <w:rPr>
          <w:rFonts w:eastAsiaTheme="minorEastAsia"/>
          <w:noProof/>
        </w:rPr>
      </w:pPr>
      <w:hyperlink w:anchor="_Toc462220270" w:history="1">
        <w:r w:rsidR="008716B1" w:rsidRPr="00BA025D">
          <w:rPr>
            <w:rStyle w:val="Hyperlink"/>
            <w:noProof/>
          </w:rPr>
          <w:t>2.2.2.2</w:t>
        </w:r>
        <w:r w:rsidR="008716B1">
          <w:rPr>
            <w:rFonts w:eastAsiaTheme="minorEastAsia"/>
            <w:noProof/>
          </w:rPr>
          <w:tab/>
        </w:r>
        <w:r w:rsidR="008716B1" w:rsidRPr="00BA025D">
          <w:rPr>
            <w:rStyle w:val="Hyperlink"/>
            <w:noProof/>
          </w:rPr>
          <w:t>778.1 Identify existing drainage structures/systems, drainage patterns</w:t>
        </w:r>
        <w:r w:rsidR="008716B1">
          <w:rPr>
            <w:noProof/>
            <w:webHidden/>
          </w:rPr>
          <w:tab/>
        </w:r>
        <w:r w:rsidR="008716B1">
          <w:rPr>
            <w:noProof/>
            <w:webHidden/>
          </w:rPr>
          <w:fldChar w:fldCharType="begin"/>
        </w:r>
        <w:r w:rsidR="008716B1">
          <w:rPr>
            <w:noProof/>
            <w:webHidden/>
          </w:rPr>
          <w:instrText xml:space="preserve"> PAGEREF _Toc462220270 \h </w:instrText>
        </w:r>
        <w:r w:rsidR="008716B1">
          <w:rPr>
            <w:noProof/>
            <w:webHidden/>
          </w:rPr>
        </w:r>
        <w:r w:rsidR="008716B1">
          <w:rPr>
            <w:noProof/>
            <w:webHidden/>
          </w:rPr>
          <w:fldChar w:fldCharType="separate"/>
        </w:r>
        <w:r w:rsidR="008716B1">
          <w:rPr>
            <w:noProof/>
            <w:webHidden/>
          </w:rPr>
          <w:t>47</w:t>
        </w:r>
        <w:r w:rsidR="008716B1">
          <w:rPr>
            <w:noProof/>
            <w:webHidden/>
          </w:rPr>
          <w:fldChar w:fldCharType="end"/>
        </w:r>
      </w:hyperlink>
    </w:p>
    <w:p w14:paraId="5A7FEAEF" w14:textId="77777777" w:rsidR="008716B1" w:rsidRDefault="00E93FD7">
      <w:pPr>
        <w:pStyle w:val="TOC7"/>
        <w:tabs>
          <w:tab w:val="left" w:pos="2153"/>
          <w:tab w:val="right" w:leader="dot" w:pos="10790"/>
        </w:tabs>
        <w:rPr>
          <w:rFonts w:eastAsiaTheme="minorEastAsia"/>
          <w:noProof/>
        </w:rPr>
      </w:pPr>
      <w:hyperlink w:anchor="_Toc462220271" w:history="1">
        <w:r w:rsidR="008716B1" w:rsidRPr="00BA025D">
          <w:rPr>
            <w:rStyle w:val="Hyperlink"/>
            <w:noProof/>
          </w:rPr>
          <w:t>2.2.2.3</w:t>
        </w:r>
        <w:r w:rsidR="008716B1">
          <w:rPr>
            <w:rFonts w:eastAsiaTheme="minorEastAsia"/>
            <w:noProof/>
          </w:rPr>
          <w:tab/>
        </w:r>
        <w:r w:rsidR="008716B1" w:rsidRPr="00BA025D">
          <w:rPr>
            <w:rStyle w:val="Hyperlink"/>
            <w:noProof/>
          </w:rPr>
          <w:t>778.2 Identify existing land use, land cover, soil types, imperviousness (CN, C)</w:t>
        </w:r>
        <w:r w:rsidR="008716B1">
          <w:rPr>
            <w:noProof/>
            <w:webHidden/>
          </w:rPr>
          <w:tab/>
        </w:r>
        <w:r w:rsidR="008716B1">
          <w:rPr>
            <w:noProof/>
            <w:webHidden/>
          </w:rPr>
          <w:fldChar w:fldCharType="begin"/>
        </w:r>
        <w:r w:rsidR="008716B1">
          <w:rPr>
            <w:noProof/>
            <w:webHidden/>
          </w:rPr>
          <w:instrText xml:space="preserve"> PAGEREF _Toc462220271 \h </w:instrText>
        </w:r>
        <w:r w:rsidR="008716B1">
          <w:rPr>
            <w:noProof/>
            <w:webHidden/>
          </w:rPr>
        </w:r>
        <w:r w:rsidR="008716B1">
          <w:rPr>
            <w:noProof/>
            <w:webHidden/>
          </w:rPr>
          <w:fldChar w:fldCharType="separate"/>
        </w:r>
        <w:r w:rsidR="008716B1">
          <w:rPr>
            <w:noProof/>
            <w:webHidden/>
          </w:rPr>
          <w:t>47</w:t>
        </w:r>
        <w:r w:rsidR="008716B1">
          <w:rPr>
            <w:noProof/>
            <w:webHidden/>
          </w:rPr>
          <w:fldChar w:fldCharType="end"/>
        </w:r>
      </w:hyperlink>
    </w:p>
    <w:p w14:paraId="5A7FEAF0" w14:textId="77777777" w:rsidR="008716B1" w:rsidRDefault="00E93FD7">
      <w:pPr>
        <w:pStyle w:val="TOC7"/>
        <w:tabs>
          <w:tab w:val="left" w:pos="2153"/>
          <w:tab w:val="right" w:leader="dot" w:pos="10790"/>
        </w:tabs>
        <w:rPr>
          <w:rFonts w:eastAsiaTheme="minorEastAsia"/>
          <w:noProof/>
        </w:rPr>
      </w:pPr>
      <w:hyperlink w:anchor="_Toc462220272" w:history="1">
        <w:r w:rsidR="008716B1" w:rsidRPr="00BA025D">
          <w:rPr>
            <w:rStyle w:val="Hyperlink"/>
            <w:noProof/>
          </w:rPr>
          <w:t>2.2.2.4</w:t>
        </w:r>
        <w:r w:rsidR="008716B1">
          <w:rPr>
            <w:rFonts w:eastAsiaTheme="minorEastAsia"/>
            <w:noProof/>
          </w:rPr>
          <w:tab/>
        </w:r>
        <w:r w:rsidR="008716B1" w:rsidRPr="00BA025D">
          <w:rPr>
            <w:rStyle w:val="Hyperlink"/>
            <w:noProof/>
          </w:rPr>
          <w:t>778.3 Establish existing drainage areas, time of concentration (tc) flow paths, flow rates</w:t>
        </w:r>
        <w:r w:rsidR="008716B1">
          <w:rPr>
            <w:noProof/>
            <w:webHidden/>
          </w:rPr>
          <w:tab/>
        </w:r>
        <w:r w:rsidR="008716B1">
          <w:rPr>
            <w:noProof/>
            <w:webHidden/>
          </w:rPr>
          <w:fldChar w:fldCharType="begin"/>
        </w:r>
        <w:r w:rsidR="008716B1">
          <w:rPr>
            <w:noProof/>
            <w:webHidden/>
          </w:rPr>
          <w:instrText xml:space="preserve"> PAGEREF _Toc462220272 \h </w:instrText>
        </w:r>
        <w:r w:rsidR="008716B1">
          <w:rPr>
            <w:noProof/>
            <w:webHidden/>
          </w:rPr>
        </w:r>
        <w:r w:rsidR="008716B1">
          <w:rPr>
            <w:noProof/>
            <w:webHidden/>
          </w:rPr>
          <w:fldChar w:fldCharType="separate"/>
        </w:r>
        <w:r w:rsidR="008716B1">
          <w:rPr>
            <w:noProof/>
            <w:webHidden/>
          </w:rPr>
          <w:t>47</w:t>
        </w:r>
        <w:r w:rsidR="008716B1">
          <w:rPr>
            <w:noProof/>
            <w:webHidden/>
          </w:rPr>
          <w:fldChar w:fldCharType="end"/>
        </w:r>
      </w:hyperlink>
    </w:p>
    <w:p w14:paraId="5A7FEAF1" w14:textId="77777777" w:rsidR="008716B1" w:rsidRDefault="00E93FD7">
      <w:pPr>
        <w:pStyle w:val="TOC7"/>
        <w:tabs>
          <w:tab w:val="left" w:pos="2153"/>
          <w:tab w:val="right" w:leader="dot" w:pos="10790"/>
        </w:tabs>
        <w:rPr>
          <w:rFonts w:eastAsiaTheme="minorEastAsia"/>
          <w:noProof/>
        </w:rPr>
      </w:pPr>
      <w:hyperlink w:anchor="_Toc462220273" w:history="1">
        <w:r w:rsidR="008716B1" w:rsidRPr="00BA025D">
          <w:rPr>
            <w:rStyle w:val="Hyperlink"/>
            <w:noProof/>
          </w:rPr>
          <w:t>2.2.2.5</w:t>
        </w:r>
        <w:r w:rsidR="008716B1">
          <w:rPr>
            <w:rFonts w:eastAsiaTheme="minorEastAsia"/>
            <w:noProof/>
          </w:rPr>
          <w:tab/>
        </w:r>
        <w:r w:rsidR="008716B1" w:rsidRPr="00BA025D">
          <w:rPr>
            <w:rStyle w:val="Hyperlink"/>
            <w:noProof/>
          </w:rPr>
          <w:t>778.4 Identify existing deficiencies/concerns</w:t>
        </w:r>
        <w:r w:rsidR="008716B1">
          <w:rPr>
            <w:noProof/>
            <w:webHidden/>
          </w:rPr>
          <w:tab/>
        </w:r>
        <w:r w:rsidR="008716B1">
          <w:rPr>
            <w:noProof/>
            <w:webHidden/>
          </w:rPr>
          <w:fldChar w:fldCharType="begin"/>
        </w:r>
        <w:r w:rsidR="008716B1">
          <w:rPr>
            <w:noProof/>
            <w:webHidden/>
          </w:rPr>
          <w:instrText xml:space="preserve"> PAGEREF _Toc462220273 \h </w:instrText>
        </w:r>
        <w:r w:rsidR="008716B1">
          <w:rPr>
            <w:noProof/>
            <w:webHidden/>
          </w:rPr>
        </w:r>
        <w:r w:rsidR="008716B1">
          <w:rPr>
            <w:noProof/>
            <w:webHidden/>
          </w:rPr>
          <w:fldChar w:fldCharType="separate"/>
        </w:r>
        <w:r w:rsidR="008716B1">
          <w:rPr>
            <w:noProof/>
            <w:webHidden/>
          </w:rPr>
          <w:t>48</w:t>
        </w:r>
        <w:r w:rsidR="008716B1">
          <w:rPr>
            <w:noProof/>
            <w:webHidden/>
          </w:rPr>
          <w:fldChar w:fldCharType="end"/>
        </w:r>
      </w:hyperlink>
    </w:p>
    <w:p w14:paraId="5A7FEAF2" w14:textId="77777777" w:rsidR="008716B1" w:rsidRDefault="00E93FD7">
      <w:pPr>
        <w:pStyle w:val="TOC7"/>
        <w:tabs>
          <w:tab w:val="left" w:pos="2153"/>
          <w:tab w:val="right" w:leader="dot" w:pos="10790"/>
        </w:tabs>
        <w:rPr>
          <w:rFonts w:eastAsiaTheme="minorEastAsia"/>
          <w:noProof/>
        </w:rPr>
      </w:pPr>
      <w:hyperlink w:anchor="_Toc462220274" w:history="1">
        <w:r w:rsidR="008716B1" w:rsidRPr="00BA025D">
          <w:rPr>
            <w:rStyle w:val="Hyperlink"/>
            <w:noProof/>
          </w:rPr>
          <w:t>2.2.2.6</w:t>
        </w:r>
        <w:r w:rsidR="008716B1">
          <w:rPr>
            <w:rFonts w:eastAsiaTheme="minorEastAsia"/>
            <w:noProof/>
          </w:rPr>
          <w:tab/>
        </w:r>
        <w:r w:rsidR="008716B1" w:rsidRPr="00BA025D">
          <w:rPr>
            <w:rStyle w:val="Hyperlink"/>
            <w:noProof/>
          </w:rPr>
          <w:t>778.5 Prepare Existing Condition Drainage Area Exhibits</w:t>
        </w:r>
        <w:r w:rsidR="008716B1">
          <w:rPr>
            <w:noProof/>
            <w:webHidden/>
          </w:rPr>
          <w:tab/>
        </w:r>
        <w:r w:rsidR="008716B1">
          <w:rPr>
            <w:noProof/>
            <w:webHidden/>
          </w:rPr>
          <w:fldChar w:fldCharType="begin"/>
        </w:r>
        <w:r w:rsidR="008716B1">
          <w:rPr>
            <w:noProof/>
            <w:webHidden/>
          </w:rPr>
          <w:instrText xml:space="preserve"> PAGEREF _Toc462220274 \h </w:instrText>
        </w:r>
        <w:r w:rsidR="008716B1">
          <w:rPr>
            <w:noProof/>
            <w:webHidden/>
          </w:rPr>
        </w:r>
        <w:r w:rsidR="008716B1">
          <w:rPr>
            <w:noProof/>
            <w:webHidden/>
          </w:rPr>
          <w:fldChar w:fldCharType="separate"/>
        </w:r>
        <w:r w:rsidR="008716B1">
          <w:rPr>
            <w:noProof/>
            <w:webHidden/>
          </w:rPr>
          <w:t>48</w:t>
        </w:r>
        <w:r w:rsidR="008716B1">
          <w:rPr>
            <w:noProof/>
            <w:webHidden/>
          </w:rPr>
          <w:fldChar w:fldCharType="end"/>
        </w:r>
      </w:hyperlink>
    </w:p>
    <w:p w14:paraId="5A7FEAF3" w14:textId="77777777" w:rsidR="008716B1" w:rsidRDefault="00E93FD7">
      <w:pPr>
        <w:pStyle w:val="TOC7"/>
        <w:tabs>
          <w:tab w:val="left" w:pos="2153"/>
          <w:tab w:val="right" w:leader="dot" w:pos="10790"/>
        </w:tabs>
        <w:rPr>
          <w:rFonts w:eastAsiaTheme="minorEastAsia"/>
          <w:noProof/>
        </w:rPr>
      </w:pPr>
      <w:hyperlink w:anchor="_Toc462220275" w:history="1">
        <w:r w:rsidR="008716B1" w:rsidRPr="00BA025D">
          <w:rPr>
            <w:rStyle w:val="Hyperlink"/>
            <w:noProof/>
          </w:rPr>
          <w:t>2.2.2.7</w:t>
        </w:r>
        <w:r w:rsidR="008716B1">
          <w:rPr>
            <w:rFonts w:eastAsiaTheme="minorEastAsia"/>
            <w:noProof/>
          </w:rPr>
          <w:tab/>
        </w:r>
        <w:r w:rsidR="008716B1" w:rsidRPr="00BA025D">
          <w:rPr>
            <w:rStyle w:val="Hyperlink"/>
            <w:noProof/>
          </w:rPr>
          <w:t>778.6 Establish and evaluate proposed drainage flow path /time of concentration/peak discharge</w:t>
        </w:r>
        <w:r w:rsidR="008716B1">
          <w:rPr>
            <w:noProof/>
            <w:webHidden/>
          </w:rPr>
          <w:tab/>
        </w:r>
        <w:r w:rsidR="008716B1">
          <w:rPr>
            <w:noProof/>
            <w:webHidden/>
          </w:rPr>
          <w:fldChar w:fldCharType="begin"/>
        </w:r>
        <w:r w:rsidR="008716B1">
          <w:rPr>
            <w:noProof/>
            <w:webHidden/>
          </w:rPr>
          <w:instrText xml:space="preserve"> PAGEREF _Toc462220275 \h </w:instrText>
        </w:r>
        <w:r w:rsidR="008716B1">
          <w:rPr>
            <w:noProof/>
            <w:webHidden/>
          </w:rPr>
        </w:r>
        <w:r w:rsidR="008716B1">
          <w:rPr>
            <w:noProof/>
            <w:webHidden/>
          </w:rPr>
          <w:fldChar w:fldCharType="separate"/>
        </w:r>
        <w:r w:rsidR="008716B1">
          <w:rPr>
            <w:noProof/>
            <w:webHidden/>
          </w:rPr>
          <w:t>48</w:t>
        </w:r>
        <w:r w:rsidR="008716B1">
          <w:rPr>
            <w:noProof/>
            <w:webHidden/>
          </w:rPr>
          <w:fldChar w:fldCharType="end"/>
        </w:r>
      </w:hyperlink>
    </w:p>
    <w:p w14:paraId="5A7FEAF4" w14:textId="77777777" w:rsidR="008716B1" w:rsidRDefault="00E93FD7">
      <w:pPr>
        <w:pStyle w:val="TOC7"/>
        <w:tabs>
          <w:tab w:val="left" w:pos="2153"/>
          <w:tab w:val="right" w:leader="dot" w:pos="10790"/>
        </w:tabs>
        <w:rPr>
          <w:rFonts w:eastAsiaTheme="minorEastAsia"/>
          <w:noProof/>
        </w:rPr>
      </w:pPr>
      <w:hyperlink w:anchor="_Toc462220276" w:history="1">
        <w:r w:rsidR="008716B1" w:rsidRPr="00BA025D">
          <w:rPr>
            <w:rStyle w:val="Hyperlink"/>
            <w:noProof/>
          </w:rPr>
          <w:t>2.2.2.8</w:t>
        </w:r>
        <w:r w:rsidR="008716B1">
          <w:rPr>
            <w:rFonts w:eastAsiaTheme="minorEastAsia"/>
            <w:noProof/>
          </w:rPr>
          <w:tab/>
        </w:r>
        <w:r w:rsidR="008716B1" w:rsidRPr="00BA025D">
          <w:rPr>
            <w:rStyle w:val="Hyperlink"/>
            <w:noProof/>
          </w:rPr>
          <w:t>778.7 Design storm sewer system, size pipes, and inlet spacing</w:t>
        </w:r>
        <w:r w:rsidR="008716B1">
          <w:rPr>
            <w:noProof/>
            <w:webHidden/>
          </w:rPr>
          <w:tab/>
        </w:r>
        <w:r w:rsidR="008716B1">
          <w:rPr>
            <w:noProof/>
            <w:webHidden/>
          </w:rPr>
          <w:fldChar w:fldCharType="begin"/>
        </w:r>
        <w:r w:rsidR="008716B1">
          <w:rPr>
            <w:noProof/>
            <w:webHidden/>
          </w:rPr>
          <w:instrText xml:space="preserve"> PAGEREF _Toc462220276 \h </w:instrText>
        </w:r>
        <w:r w:rsidR="008716B1">
          <w:rPr>
            <w:noProof/>
            <w:webHidden/>
          </w:rPr>
        </w:r>
        <w:r w:rsidR="008716B1">
          <w:rPr>
            <w:noProof/>
            <w:webHidden/>
          </w:rPr>
          <w:fldChar w:fldCharType="separate"/>
        </w:r>
        <w:r w:rsidR="008716B1">
          <w:rPr>
            <w:noProof/>
            <w:webHidden/>
          </w:rPr>
          <w:t>49</w:t>
        </w:r>
        <w:r w:rsidR="008716B1">
          <w:rPr>
            <w:noProof/>
            <w:webHidden/>
          </w:rPr>
          <w:fldChar w:fldCharType="end"/>
        </w:r>
      </w:hyperlink>
    </w:p>
    <w:p w14:paraId="5A7FEAF5" w14:textId="77777777" w:rsidR="008716B1" w:rsidRDefault="00E93FD7">
      <w:pPr>
        <w:pStyle w:val="TOC7"/>
        <w:tabs>
          <w:tab w:val="left" w:pos="2153"/>
          <w:tab w:val="right" w:leader="dot" w:pos="10790"/>
        </w:tabs>
        <w:rPr>
          <w:rFonts w:eastAsiaTheme="minorEastAsia"/>
          <w:noProof/>
        </w:rPr>
      </w:pPr>
      <w:hyperlink w:anchor="_Toc462220277" w:history="1">
        <w:r w:rsidR="008716B1" w:rsidRPr="00BA025D">
          <w:rPr>
            <w:rStyle w:val="Hyperlink"/>
            <w:noProof/>
          </w:rPr>
          <w:t>2.2.2.9</w:t>
        </w:r>
        <w:r w:rsidR="008716B1">
          <w:rPr>
            <w:rFonts w:eastAsiaTheme="minorEastAsia"/>
            <w:noProof/>
          </w:rPr>
          <w:tab/>
        </w:r>
        <w:r w:rsidR="008716B1" w:rsidRPr="00BA025D">
          <w:rPr>
            <w:rStyle w:val="Hyperlink"/>
            <w:noProof/>
          </w:rPr>
          <w:t>778.8 Design temporary drainage for staged construction</w:t>
        </w:r>
        <w:r w:rsidR="008716B1">
          <w:rPr>
            <w:noProof/>
            <w:webHidden/>
          </w:rPr>
          <w:tab/>
        </w:r>
        <w:r w:rsidR="008716B1">
          <w:rPr>
            <w:noProof/>
            <w:webHidden/>
          </w:rPr>
          <w:fldChar w:fldCharType="begin"/>
        </w:r>
        <w:r w:rsidR="008716B1">
          <w:rPr>
            <w:noProof/>
            <w:webHidden/>
          </w:rPr>
          <w:instrText xml:space="preserve"> PAGEREF _Toc462220277 \h </w:instrText>
        </w:r>
        <w:r w:rsidR="008716B1">
          <w:rPr>
            <w:noProof/>
            <w:webHidden/>
          </w:rPr>
        </w:r>
        <w:r w:rsidR="008716B1">
          <w:rPr>
            <w:noProof/>
            <w:webHidden/>
          </w:rPr>
          <w:fldChar w:fldCharType="separate"/>
        </w:r>
        <w:r w:rsidR="008716B1">
          <w:rPr>
            <w:noProof/>
            <w:webHidden/>
          </w:rPr>
          <w:t>49</w:t>
        </w:r>
        <w:r w:rsidR="008716B1">
          <w:rPr>
            <w:noProof/>
            <w:webHidden/>
          </w:rPr>
          <w:fldChar w:fldCharType="end"/>
        </w:r>
      </w:hyperlink>
    </w:p>
    <w:p w14:paraId="5A7FEAF6" w14:textId="77777777" w:rsidR="008716B1" w:rsidRDefault="00E93FD7">
      <w:pPr>
        <w:pStyle w:val="TOC7"/>
        <w:tabs>
          <w:tab w:val="left" w:pos="2264"/>
          <w:tab w:val="right" w:leader="dot" w:pos="10790"/>
        </w:tabs>
        <w:rPr>
          <w:rFonts w:eastAsiaTheme="minorEastAsia"/>
          <w:noProof/>
        </w:rPr>
      </w:pPr>
      <w:hyperlink w:anchor="_Toc462220278" w:history="1">
        <w:r w:rsidR="008716B1" w:rsidRPr="00BA025D">
          <w:rPr>
            <w:rStyle w:val="Hyperlink"/>
            <w:noProof/>
          </w:rPr>
          <w:t>2.2.2.10</w:t>
        </w:r>
        <w:r w:rsidR="008716B1">
          <w:rPr>
            <w:rFonts w:eastAsiaTheme="minorEastAsia"/>
            <w:noProof/>
          </w:rPr>
          <w:tab/>
        </w:r>
        <w:r w:rsidR="008716B1" w:rsidRPr="00BA025D">
          <w:rPr>
            <w:rStyle w:val="Hyperlink"/>
            <w:noProof/>
          </w:rPr>
          <w:t>778.9 Analyze hydraulics and design culvert pipes</w:t>
        </w:r>
        <w:r w:rsidR="008716B1">
          <w:rPr>
            <w:noProof/>
            <w:webHidden/>
          </w:rPr>
          <w:tab/>
        </w:r>
        <w:r w:rsidR="008716B1">
          <w:rPr>
            <w:noProof/>
            <w:webHidden/>
          </w:rPr>
          <w:fldChar w:fldCharType="begin"/>
        </w:r>
        <w:r w:rsidR="008716B1">
          <w:rPr>
            <w:noProof/>
            <w:webHidden/>
          </w:rPr>
          <w:instrText xml:space="preserve"> PAGEREF _Toc462220278 \h </w:instrText>
        </w:r>
        <w:r w:rsidR="008716B1">
          <w:rPr>
            <w:noProof/>
            <w:webHidden/>
          </w:rPr>
        </w:r>
        <w:r w:rsidR="008716B1">
          <w:rPr>
            <w:noProof/>
            <w:webHidden/>
          </w:rPr>
          <w:fldChar w:fldCharType="separate"/>
        </w:r>
        <w:r w:rsidR="008716B1">
          <w:rPr>
            <w:noProof/>
            <w:webHidden/>
          </w:rPr>
          <w:t>49</w:t>
        </w:r>
        <w:r w:rsidR="008716B1">
          <w:rPr>
            <w:noProof/>
            <w:webHidden/>
          </w:rPr>
          <w:fldChar w:fldCharType="end"/>
        </w:r>
      </w:hyperlink>
    </w:p>
    <w:p w14:paraId="5A7FEAF7" w14:textId="77777777" w:rsidR="008716B1" w:rsidRDefault="00E93FD7">
      <w:pPr>
        <w:pStyle w:val="TOC7"/>
        <w:tabs>
          <w:tab w:val="left" w:pos="2264"/>
          <w:tab w:val="right" w:leader="dot" w:pos="10790"/>
        </w:tabs>
        <w:rPr>
          <w:rFonts w:eastAsiaTheme="minorEastAsia"/>
          <w:noProof/>
        </w:rPr>
      </w:pPr>
      <w:hyperlink w:anchor="_Toc462220279" w:history="1">
        <w:r w:rsidR="008716B1" w:rsidRPr="00BA025D">
          <w:rPr>
            <w:rStyle w:val="Hyperlink"/>
            <w:noProof/>
          </w:rPr>
          <w:t>2.2.2.11</w:t>
        </w:r>
        <w:r w:rsidR="008716B1">
          <w:rPr>
            <w:rFonts w:eastAsiaTheme="minorEastAsia"/>
            <w:noProof/>
          </w:rPr>
          <w:tab/>
        </w:r>
        <w:r w:rsidR="008716B1" w:rsidRPr="00BA025D">
          <w:rPr>
            <w:rStyle w:val="Hyperlink"/>
            <w:noProof/>
          </w:rPr>
          <w:t>778.10 Analyze hydraulics and design ditches</w:t>
        </w:r>
        <w:r w:rsidR="008716B1">
          <w:rPr>
            <w:noProof/>
            <w:webHidden/>
          </w:rPr>
          <w:tab/>
        </w:r>
        <w:r w:rsidR="008716B1">
          <w:rPr>
            <w:noProof/>
            <w:webHidden/>
          </w:rPr>
          <w:fldChar w:fldCharType="begin"/>
        </w:r>
        <w:r w:rsidR="008716B1">
          <w:rPr>
            <w:noProof/>
            <w:webHidden/>
          </w:rPr>
          <w:instrText xml:space="preserve"> PAGEREF _Toc462220279 \h </w:instrText>
        </w:r>
        <w:r w:rsidR="008716B1">
          <w:rPr>
            <w:noProof/>
            <w:webHidden/>
          </w:rPr>
        </w:r>
        <w:r w:rsidR="008716B1">
          <w:rPr>
            <w:noProof/>
            <w:webHidden/>
          </w:rPr>
          <w:fldChar w:fldCharType="separate"/>
        </w:r>
        <w:r w:rsidR="008716B1">
          <w:rPr>
            <w:noProof/>
            <w:webHidden/>
          </w:rPr>
          <w:t>50</w:t>
        </w:r>
        <w:r w:rsidR="008716B1">
          <w:rPr>
            <w:noProof/>
            <w:webHidden/>
          </w:rPr>
          <w:fldChar w:fldCharType="end"/>
        </w:r>
      </w:hyperlink>
    </w:p>
    <w:p w14:paraId="5A7FEAF8" w14:textId="77777777" w:rsidR="008716B1" w:rsidRDefault="00E93FD7">
      <w:pPr>
        <w:pStyle w:val="TOC7"/>
        <w:tabs>
          <w:tab w:val="left" w:pos="2264"/>
          <w:tab w:val="right" w:leader="dot" w:pos="10790"/>
        </w:tabs>
        <w:rPr>
          <w:rFonts w:eastAsiaTheme="minorEastAsia"/>
          <w:noProof/>
        </w:rPr>
      </w:pPr>
      <w:hyperlink w:anchor="_Toc462220280" w:history="1">
        <w:r w:rsidR="008716B1" w:rsidRPr="00BA025D">
          <w:rPr>
            <w:rStyle w:val="Hyperlink"/>
            <w:noProof/>
          </w:rPr>
          <w:t>2.2.2.12</w:t>
        </w:r>
        <w:r w:rsidR="008716B1">
          <w:rPr>
            <w:rFonts w:eastAsiaTheme="minorEastAsia"/>
            <w:noProof/>
          </w:rPr>
          <w:tab/>
        </w:r>
        <w:r w:rsidR="008716B1" w:rsidRPr="00BA025D">
          <w:rPr>
            <w:rStyle w:val="Hyperlink"/>
            <w:noProof/>
          </w:rPr>
          <w:t>778.11 Perform hydraulic analysis for navigable/flood zone bridges/culverts</w:t>
        </w:r>
        <w:r w:rsidR="008716B1">
          <w:rPr>
            <w:noProof/>
            <w:webHidden/>
          </w:rPr>
          <w:tab/>
        </w:r>
        <w:r w:rsidR="008716B1">
          <w:rPr>
            <w:noProof/>
            <w:webHidden/>
          </w:rPr>
          <w:fldChar w:fldCharType="begin"/>
        </w:r>
        <w:r w:rsidR="008716B1">
          <w:rPr>
            <w:noProof/>
            <w:webHidden/>
          </w:rPr>
          <w:instrText xml:space="preserve"> PAGEREF _Toc462220280 \h </w:instrText>
        </w:r>
        <w:r w:rsidR="008716B1">
          <w:rPr>
            <w:noProof/>
            <w:webHidden/>
          </w:rPr>
        </w:r>
        <w:r w:rsidR="008716B1">
          <w:rPr>
            <w:noProof/>
            <w:webHidden/>
          </w:rPr>
          <w:fldChar w:fldCharType="separate"/>
        </w:r>
        <w:r w:rsidR="008716B1">
          <w:rPr>
            <w:noProof/>
            <w:webHidden/>
          </w:rPr>
          <w:t>50</w:t>
        </w:r>
        <w:r w:rsidR="008716B1">
          <w:rPr>
            <w:noProof/>
            <w:webHidden/>
          </w:rPr>
          <w:fldChar w:fldCharType="end"/>
        </w:r>
      </w:hyperlink>
    </w:p>
    <w:p w14:paraId="5A7FEAF9" w14:textId="77777777" w:rsidR="008716B1" w:rsidRDefault="00E93FD7">
      <w:pPr>
        <w:pStyle w:val="TOC7"/>
        <w:tabs>
          <w:tab w:val="left" w:pos="2264"/>
          <w:tab w:val="right" w:leader="dot" w:pos="10790"/>
        </w:tabs>
        <w:rPr>
          <w:rFonts w:eastAsiaTheme="minorEastAsia"/>
          <w:noProof/>
        </w:rPr>
      </w:pPr>
      <w:hyperlink w:anchor="_Toc462220281" w:history="1">
        <w:r w:rsidR="008716B1" w:rsidRPr="00BA025D">
          <w:rPr>
            <w:rStyle w:val="Hyperlink"/>
            <w:noProof/>
          </w:rPr>
          <w:t>2.2.2.13</w:t>
        </w:r>
        <w:r w:rsidR="008716B1">
          <w:rPr>
            <w:rFonts w:eastAsiaTheme="minorEastAsia"/>
            <w:noProof/>
          </w:rPr>
          <w:tab/>
        </w:r>
        <w:r w:rsidR="008716B1" w:rsidRPr="00BA025D">
          <w:rPr>
            <w:rStyle w:val="Hyperlink"/>
            <w:noProof/>
          </w:rPr>
          <w:t>778.12 Design channel relocation</w:t>
        </w:r>
        <w:r w:rsidR="008716B1">
          <w:rPr>
            <w:noProof/>
            <w:webHidden/>
          </w:rPr>
          <w:tab/>
        </w:r>
        <w:r w:rsidR="008716B1">
          <w:rPr>
            <w:noProof/>
            <w:webHidden/>
          </w:rPr>
          <w:fldChar w:fldCharType="begin"/>
        </w:r>
        <w:r w:rsidR="008716B1">
          <w:rPr>
            <w:noProof/>
            <w:webHidden/>
          </w:rPr>
          <w:instrText xml:space="preserve"> PAGEREF _Toc462220281 \h </w:instrText>
        </w:r>
        <w:r w:rsidR="008716B1">
          <w:rPr>
            <w:noProof/>
            <w:webHidden/>
          </w:rPr>
        </w:r>
        <w:r w:rsidR="008716B1">
          <w:rPr>
            <w:noProof/>
            <w:webHidden/>
          </w:rPr>
          <w:fldChar w:fldCharType="separate"/>
        </w:r>
        <w:r w:rsidR="008716B1">
          <w:rPr>
            <w:noProof/>
            <w:webHidden/>
          </w:rPr>
          <w:t>51</w:t>
        </w:r>
        <w:r w:rsidR="008716B1">
          <w:rPr>
            <w:noProof/>
            <w:webHidden/>
          </w:rPr>
          <w:fldChar w:fldCharType="end"/>
        </w:r>
      </w:hyperlink>
    </w:p>
    <w:p w14:paraId="5A7FEAFA" w14:textId="77777777" w:rsidR="008716B1" w:rsidRDefault="00E93FD7">
      <w:pPr>
        <w:pStyle w:val="TOC7"/>
        <w:tabs>
          <w:tab w:val="left" w:pos="2264"/>
          <w:tab w:val="right" w:leader="dot" w:pos="10790"/>
        </w:tabs>
        <w:rPr>
          <w:rFonts w:eastAsiaTheme="minorEastAsia"/>
          <w:noProof/>
        </w:rPr>
      </w:pPr>
      <w:hyperlink w:anchor="_Toc462220282" w:history="1">
        <w:r w:rsidR="008716B1" w:rsidRPr="00BA025D">
          <w:rPr>
            <w:rStyle w:val="Hyperlink"/>
            <w:noProof/>
          </w:rPr>
          <w:t>2.2.2.14</w:t>
        </w:r>
        <w:r w:rsidR="008716B1">
          <w:rPr>
            <w:rFonts w:eastAsiaTheme="minorEastAsia"/>
            <w:noProof/>
          </w:rPr>
          <w:tab/>
        </w:r>
        <w:r w:rsidR="008716B1" w:rsidRPr="00BA025D">
          <w:rPr>
            <w:rStyle w:val="Hyperlink"/>
            <w:noProof/>
          </w:rPr>
          <w:t>778.13 Perform Water Quality Calculations</w:t>
        </w:r>
        <w:r w:rsidR="008716B1">
          <w:rPr>
            <w:noProof/>
            <w:webHidden/>
          </w:rPr>
          <w:tab/>
        </w:r>
        <w:r w:rsidR="008716B1">
          <w:rPr>
            <w:noProof/>
            <w:webHidden/>
          </w:rPr>
          <w:fldChar w:fldCharType="begin"/>
        </w:r>
        <w:r w:rsidR="008716B1">
          <w:rPr>
            <w:noProof/>
            <w:webHidden/>
          </w:rPr>
          <w:instrText xml:space="preserve"> PAGEREF _Toc462220282 \h </w:instrText>
        </w:r>
        <w:r w:rsidR="008716B1">
          <w:rPr>
            <w:noProof/>
            <w:webHidden/>
          </w:rPr>
        </w:r>
        <w:r w:rsidR="008716B1">
          <w:rPr>
            <w:noProof/>
            <w:webHidden/>
          </w:rPr>
          <w:fldChar w:fldCharType="separate"/>
        </w:r>
        <w:r w:rsidR="008716B1">
          <w:rPr>
            <w:noProof/>
            <w:webHidden/>
          </w:rPr>
          <w:t>51</w:t>
        </w:r>
        <w:r w:rsidR="008716B1">
          <w:rPr>
            <w:noProof/>
            <w:webHidden/>
          </w:rPr>
          <w:fldChar w:fldCharType="end"/>
        </w:r>
      </w:hyperlink>
    </w:p>
    <w:p w14:paraId="5A7FEAFB" w14:textId="77777777" w:rsidR="008716B1" w:rsidRDefault="00E93FD7">
      <w:pPr>
        <w:pStyle w:val="TOC7"/>
        <w:tabs>
          <w:tab w:val="left" w:pos="2264"/>
          <w:tab w:val="right" w:leader="dot" w:pos="10790"/>
        </w:tabs>
        <w:rPr>
          <w:rFonts w:eastAsiaTheme="minorEastAsia"/>
          <w:noProof/>
        </w:rPr>
      </w:pPr>
      <w:hyperlink w:anchor="_Toc462220283" w:history="1">
        <w:r w:rsidR="008716B1" w:rsidRPr="00BA025D">
          <w:rPr>
            <w:rStyle w:val="Hyperlink"/>
            <w:noProof/>
          </w:rPr>
          <w:t>2.2.2.15</w:t>
        </w:r>
        <w:r w:rsidR="008716B1">
          <w:rPr>
            <w:rFonts w:eastAsiaTheme="minorEastAsia"/>
            <w:noProof/>
          </w:rPr>
          <w:tab/>
        </w:r>
        <w:r w:rsidR="008716B1" w:rsidRPr="00BA025D">
          <w:rPr>
            <w:rStyle w:val="Hyperlink"/>
            <w:noProof/>
          </w:rPr>
          <w:t>778.14 Design detention pond(s) and outlet control structure(s)</w:t>
        </w:r>
        <w:r w:rsidR="008716B1">
          <w:rPr>
            <w:noProof/>
            <w:webHidden/>
          </w:rPr>
          <w:tab/>
        </w:r>
        <w:r w:rsidR="008716B1">
          <w:rPr>
            <w:noProof/>
            <w:webHidden/>
          </w:rPr>
          <w:fldChar w:fldCharType="begin"/>
        </w:r>
        <w:r w:rsidR="008716B1">
          <w:rPr>
            <w:noProof/>
            <w:webHidden/>
          </w:rPr>
          <w:instrText xml:space="preserve"> PAGEREF _Toc462220283 \h </w:instrText>
        </w:r>
        <w:r w:rsidR="008716B1">
          <w:rPr>
            <w:noProof/>
            <w:webHidden/>
          </w:rPr>
        </w:r>
        <w:r w:rsidR="008716B1">
          <w:rPr>
            <w:noProof/>
            <w:webHidden/>
          </w:rPr>
          <w:fldChar w:fldCharType="separate"/>
        </w:r>
        <w:r w:rsidR="008716B1">
          <w:rPr>
            <w:noProof/>
            <w:webHidden/>
          </w:rPr>
          <w:t>51</w:t>
        </w:r>
        <w:r w:rsidR="008716B1">
          <w:rPr>
            <w:noProof/>
            <w:webHidden/>
          </w:rPr>
          <w:fldChar w:fldCharType="end"/>
        </w:r>
      </w:hyperlink>
    </w:p>
    <w:p w14:paraId="5A7FEAFC" w14:textId="77777777" w:rsidR="008716B1" w:rsidRDefault="00E93FD7">
      <w:pPr>
        <w:pStyle w:val="TOC7"/>
        <w:tabs>
          <w:tab w:val="left" w:pos="2264"/>
          <w:tab w:val="right" w:leader="dot" w:pos="10790"/>
        </w:tabs>
        <w:rPr>
          <w:rFonts w:eastAsiaTheme="minorEastAsia"/>
          <w:noProof/>
        </w:rPr>
      </w:pPr>
      <w:hyperlink w:anchor="_Toc462220284" w:history="1">
        <w:r w:rsidR="008716B1" w:rsidRPr="00BA025D">
          <w:rPr>
            <w:rStyle w:val="Hyperlink"/>
            <w:noProof/>
          </w:rPr>
          <w:t>2.2.2.16</w:t>
        </w:r>
        <w:r w:rsidR="008716B1">
          <w:rPr>
            <w:rFonts w:eastAsiaTheme="minorEastAsia"/>
            <w:noProof/>
          </w:rPr>
          <w:tab/>
        </w:r>
        <w:r w:rsidR="008716B1" w:rsidRPr="00BA025D">
          <w:rPr>
            <w:rStyle w:val="Hyperlink"/>
            <w:noProof/>
          </w:rPr>
          <w:t>778.15 Water Quality/Stormwater Control Measure Design</w:t>
        </w:r>
        <w:r w:rsidR="008716B1">
          <w:rPr>
            <w:noProof/>
            <w:webHidden/>
          </w:rPr>
          <w:tab/>
        </w:r>
        <w:r w:rsidR="008716B1">
          <w:rPr>
            <w:noProof/>
            <w:webHidden/>
          </w:rPr>
          <w:fldChar w:fldCharType="begin"/>
        </w:r>
        <w:r w:rsidR="008716B1">
          <w:rPr>
            <w:noProof/>
            <w:webHidden/>
          </w:rPr>
          <w:instrText xml:space="preserve"> PAGEREF _Toc462220284 \h </w:instrText>
        </w:r>
        <w:r w:rsidR="008716B1">
          <w:rPr>
            <w:noProof/>
            <w:webHidden/>
          </w:rPr>
        </w:r>
        <w:r w:rsidR="008716B1">
          <w:rPr>
            <w:noProof/>
            <w:webHidden/>
          </w:rPr>
          <w:fldChar w:fldCharType="separate"/>
        </w:r>
        <w:r w:rsidR="008716B1">
          <w:rPr>
            <w:noProof/>
            <w:webHidden/>
          </w:rPr>
          <w:t>52</w:t>
        </w:r>
        <w:r w:rsidR="008716B1">
          <w:rPr>
            <w:noProof/>
            <w:webHidden/>
          </w:rPr>
          <w:fldChar w:fldCharType="end"/>
        </w:r>
      </w:hyperlink>
    </w:p>
    <w:p w14:paraId="5A7FEAFD" w14:textId="77777777" w:rsidR="008716B1" w:rsidRDefault="00E93FD7">
      <w:pPr>
        <w:pStyle w:val="TOC7"/>
        <w:tabs>
          <w:tab w:val="left" w:pos="2264"/>
          <w:tab w:val="right" w:leader="dot" w:pos="10790"/>
        </w:tabs>
        <w:rPr>
          <w:rFonts w:eastAsiaTheme="minorEastAsia"/>
          <w:noProof/>
        </w:rPr>
      </w:pPr>
      <w:hyperlink w:anchor="_Toc462220285" w:history="1">
        <w:r w:rsidR="008716B1" w:rsidRPr="00BA025D">
          <w:rPr>
            <w:rStyle w:val="Hyperlink"/>
            <w:noProof/>
          </w:rPr>
          <w:t>2.2.2.17</w:t>
        </w:r>
        <w:r w:rsidR="008716B1">
          <w:rPr>
            <w:rFonts w:eastAsiaTheme="minorEastAsia"/>
            <w:noProof/>
          </w:rPr>
          <w:tab/>
        </w:r>
        <w:r w:rsidR="008716B1" w:rsidRPr="00BA025D">
          <w:rPr>
            <w:rStyle w:val="Hyperlink"/>
            <w:noProof/>
          </w:rPr>
          <w:t>778.16 Stormwater-Drainage-Water Quality (WQ) Spreadsheets</w:t>
        </w:r>
        <w:r w:rsidR="008716B1">
          <w:rPr>
            <w:noProof/>
            <w:webHidden/>
          </w:rPr>
          <w:tab/>
        </w:r>
        <w:r w:rsidR="008716B1">
          <w:rPr>
            <w:noProof/>
            <w:webHidden/>
          </w:rPr>
          <w:fldChar w:fldCharType="begin"/>
        </w:r>
        <w:r w:rsidR="008716B1">
          <w:rPr>
            <w:noProof/>
            <w:webHidden/>
          </w:rPr>
          <w:instrText xml:space="preserve"> PAGEREF _Toc462220285 \h </w:instrText>
        </w:r>
        <w:r w:rsidR="008716B1">
          <w:rPr>
            <w:noProof/>
            <w:webHidden/>
          </w:rPr>
        </w:r>
        <w:r w:rsidR="008716B1">
          <w:rPr>
            <w:noProof/>
            <w:webHidden/>
          </w:rPr>
          <w:fldChar w:fldCharType="separate"/>
        </w:r>
        <w:r w:rsidR="008716B1">
          <w:rPr>
            <w:noProof/>
            <w:webHidden/>
          </w:rPr>
          <w:t>52</w:t>
        </w:r>
        <w:r w:rsidR="008716B1">
          <w:rPr>
            <w:noProof/>
            <w:webHidden/>
          </w:rPr>
          <w:fldChar w:fldCharType="end"/>
        </w:r>
      </w:hyperlink>
    </w:p>
    <w:p w14:paraId="5A7FEAFE" w14:textId="77777777" w:rsidR="008716B1" w:rsidRDefault="00E93FD7">
      <w:pPr>
        <w:pStyle w:val="TOC7"/>
        <w:tabs>
          <w:tab w:val="left" w:pos="2264"/>
          <w:tab w:val="right" w:leader="dot" w:pos="10790"/>
        </w:tabs>
        <w:rPr>
          <w:rFonts w:eastAsiaTheme="minorEastAsia"/>
          <w:noProof/>
        </w:rPr>
      </w:pPr>
      <w:hyperlink w:anchor="_Toc462220286" w:history="1">
        <w:r w:rsidR="008716B1" w:rsidRPr="00BA025D">
          <w:rPr>
            <w:rStyle w:val="Hyperlink"/>
            <w:noProof/>
          </w:rPr>
          <w:t>2.2.2.18</w:t>
        </w:r>
        <w:r w:rsidR="008716B1">
          <w:rPr>
            <w:rFonts w:eastAsiaTheme="minorEastAsia"/>
            <w:noProof/>
          </w:rPr>
          <w:tab/>
        </w:r>
        <w:r w:rsidR="008716B1" w:rsidRPr="00BA025D">
          <w:rPr>
            <w:rStyle w:val="Hyperlink"/>
            <w:noProof/>
          </w:rPr>
          <w:t>778.17 Prepare Proposed Drainage Area Exhibits</w:t>
        </w:r>
        <w:r w:rsidR="008716B1">
          <w:rPr>
            <w:noProof/>
            <w:webHidden/>
          </w:rPr>
          <w:tab/>
        </w:r>
        <w:r w:rsidR="008716B1">
          <w:rPr>
            <w:noProof/>
            <w:webHidden/>
          </w:rPr>
          <w:fldChar w:fldCharType="begin"/>
        </w:r>
        <w:r w:rsidR="008716B1">
          <w:rPr>
            <w:noProof/>
            <w:webHidden/>
          </w:rPr>
          <w:instrText xml:space="preserve"> PAGEREF _Toc462220286 \h </w:instrText>
        </w:r>
        <w:r w:rsidR="008716B1">
          <w:rPr>
            <w:noProof/>
            <w:webHidden/>
          </w:rPr>
        </w:r>
        <w:r w:rsidR="008716B1">
          <w:rPr>
            <w:noProof/>
            <w:webHidden/>
          </w:rPr>
          <w:fldChar w:fldCharType="separate"/>
        </w:r>
        <w:r w:rsidR="008716B1">
          <w:rPr>
            <w:noProof/>
            <w:webHidden/>
          </w:rPr>
          <w:t>53</w:t>
        </w:r>
        <w:r w:rsidR="008716B1">
          <w:rPr>
            <w:noProof/>
            <w:webHidden/>
          </w:rPr>
          <w:fldChar w:fldCharType="end"/>
        </w:r>
      </w:hyperlink>
    </w:p>
    <w:p w14:paraId="5A7FEAFF" w14:textId="77777777" w:rsidR="008716B1" w:rsidRDefault="00E93FD7">
      <w:pPr>
        <w:pStyle w:val="TOC7"/>
        <w:tabs>
          <w:tab w:val="left" w:pos="2264"/>
          <w:tab w:val="right" w:leader="dot" w:pos="10790"/>
        </w:tabs>
        <w:rPr>
          <w:rFonts w:eastAsiaTheme="minorEastAsia"/>
          <w:noProof/>
        </w:rPr>
      </w:pPr>
      <w:hyperlink w:anchor="_Toc462220287" w:history="1">
        <w:r w:rsidR="008716B1" w:rsidRPr="00BA025D">
          <w:rPr>
            <w:rStyle w:val="Hyperlink"/>
            <w:noProof/>
          </w:rPr>
          <w:t>2.2.2.19</w:t>
        </w:r>
        <w:r w:rsidR="008716B1">
          <w:rPr>
            <w:rFonts w:eastAsiaTheme="minorEastAsia"/>
            <w:noProof/>
          </w:rPr>
          <w:tab/>
        </w:r>
        <w:r w:rsidR="008716B1" w:rsidRPr="00BA025D">
          <w:rPr>
            <w:rStyle w:val="Hyperlink"/>
            <w:noProof/>
          </w:rPr>
          <w:t>778.18 Complete Stormwater Report</w:t>
        </w:r>
        <w:r w:rsidR="008716B1">
          <w:rPr>
            <w:noProof/>
            <w:webHidden/>
          </w:rPr>
          <w:tab/>
        </w:r>
        <w:r w:rsidR="008716B1">
          <w:rPr>
            <w:noProof/>
            <w:webHidden/>
          </w:rPr>
          <w:fldChar w:fldCharType="begin"/>
        </w:r>
        <w:r w:rsidR="008716B1">
          <w:rPr>
            <w:noProof/>
            <w:webHidden/>
          </w:rPr>
          <w:instrText xml:space="preserve"> PAGEREF _Toc462220287 \h </w:instrText>
        </w:r>
        <w:r w:rsidR="008716B1">
          <w:rPr>
            <w:noProof/>
            <w:webHidden/>
          </w:rPr>
        </w:r>
        <w:r w:rsidR="008716B1">
          <w:rPr>
            <w:noProof/>
            <w:webHidden/>
          </w:rPr>
          <w:fldChar w:fldCharType="separate"/>
        </w:r>
        <w:r w:rsidR="008716B1">
          <w:rPr>
            <w:noProof/>
            <w:webHidden/>
          </w:rPr>
          <w:t>53</w:t>
        </w:r>
        <w:r w:rsidR="008716B1">
          <w:rPr>
            <w:noProof/>
            <w:webHidden/>
          </w:rPr>
          <w:fldChar w:fldCharType="end"/>
        </w:r>
      </w:hyperlink>
    </w:p>
    <w:p w14:paraId="5A7FEB00" w14:textId="77777777" w:rsidR="008716B1" w:rsidRDefault="00E93FD7">
      <w:pPr>
        <w:pStyle w:val="TOC7"/>
        <w:tabs>
          <w:tab w:val="left" w:pos="2264"/>
          <w:tab w:val="right" w:leader="dot" w:pos="10790"/>
        </w:tabs>
        <w:rPr>
          <w:rFonts w:eastAsiaTheme="minorEastAsia"/>
          <w:noProof/>
        </w:rPr>
      </w:pPr>
      <w:hyperlink w:anchor="_Toc462220288" w:history="1">
        <w:r w:rsidR="008716B1" w:rsidRPr="00BA025D">
          <w:rPr>
            <w:rStyle w:val="Hyperlink"/>
            <w:noProof/>
          </w:rPr>
          <w:t>2.2.2.20</w:t>
        </w:r>
        <w:r w:rsidR="008716B1">
          <w:rPr>
            <w:rFonts w:eastAsiaTheme="minorEastAsia"/>
            <w:noProof/>
          </w:rPr>
          <w:tab/>
        </w:r>
        <w:r w:rsidR="008716B1" w:rsidRPr="00BA025D">
          <w:rPr>
            <w:rStyle w:val="Hyperlink"/>
            <w:noProof/>
          </w:rPr>
          <w:t>778.19 Complete Hydraulic Report</w:t>
        </w:r>
        <w:r w:rsidR="008716B1">
          <w:rPr>
            <w:noProof/>
            <w:webHidden/>
          </w:rPr>
          <w:tab/>
        </w:r>
        <w:r w:rsidR="008716B1">
          <w:rPr>
            <w:noProof/>
            <w:webHidden/>
          </w:rPr>
          <w:fldChar w:fldCharType="begin"/>
        </w:r>
        <w:r w:rsidR="008716B1">
          <w:rPr>
            <w:noProof/>
            <w:webHidden/>
          </w:rPr>
          <w:instrText xml:space="preserve"> PAGEREF _Toc462220288 \h </w:instrText>
        </w:r>
        <w:r w:rsidR="008716B1">
          <w:rPr>
            <w:noProof/>
            <w:webHidden/>
          </w:rPr>
        </w:r>
        <w:r w:rsidR="008716B1">
          <w:rPr>
            <w:noProof/>
            <w:webHidden/>
          </w:rPr>
          <w:fldChar w:fldCharType="separate"/>
        </w:r>
        <w:r w:rsidR="008716B1">
          <w:rPr>
            <w:noProof/>
            <w:webHidden/>
          </w:rPr>
          <w:t>53</w:t>
        </w:r>
        <w:r w:rsidR="008716B1">
          <w:rPr>
            <w:noProof/>
            <w:webHidden/>
          </w:rPr>
          <w:fldChar w:fldCharType="end"/>
        </w:r>
      </w:hyperlink>
    </w:p>
    <w:p w14:paraId="5A7FEB01" w14:textId="77777777" w:rsidR="008716B1" w:rsidRDefault="00E93FD7">
      <w:pPr>
        <w:pStyle w:val="TOC6"/>
        <w:tabs>
          <w:tab w:val="left" w:pos="1766"/>
          <w:tab w:val="right" w:leader="dot" w:pos="10790"/>
        </w:tabs>
        <w:rPr>
          <w:rFonts w:eastAsiaTheme="minorEastAsia"/>
          <w:noProof/>
        </w:rPr>
      </w:pPr>
      <w:hyperlink w:anchor="_Toc462220289" w:history="1">
        <w:r w:rsidR="008716B1" w:rsidRPr="00BA025D">
          <w:rPr>
            <w:rStyle w:val="Hyperlink"/>
            <w:noProof/>
          </w:rPr>
          <w:t>2.2.3</w:t>
        </w:r>
        <w:r w:rsidR="008716B1">
          <w:rPr>
            <w:rFonts w:eastAsiaTheme="minorEastAsia"/>
            <w:noProof/>
          </w:rPr>
          <w:tab/>
        </w:r>
        <w:r w:rsidR="008716B1" w:rsidRPr="00BA025D">
          <w:rPr>
            <w:rStyle w:val="Hyperlink"/>
            <w:noProof/>
          </w:rPr>
          <w:t>768 Design Erosion Control Landscaping</w:t>
        </w:r>
        <w:r w:rsidR="008716B1">
          <w:rPr>
            <w:noProof/>
            <w:webHidden/>
          </w:rPr>
          <w:tab/>
        </w:r>
        <w:r w:rsidR="008716B1">
          <w:rPr>
            <w:noProof/>
            <w:webHidden/>
          </w:rPr>
          <w:fldChar w:fldCharType="begin"/>
        </w:r>
        <w:r w:rsidR="008716B1">
          <w:rPr>
            <w:noProof/>
            <w:webHidden/>
          </w:rPr>
          <w:instrText xml:space="preserve"> PAGEREF _Toc462220289 \h </w:instrText>
        </w:r>
        <w:r w:rsidR="008716B1">
          <w:rPr>
            <w:noProof/>
            <w:webHidden/>
          </w:rPr>
        </w:r>
        <w:r w:rsidR="008716B1">
          <w:rPr>
            <w:noProof/>
            <w:webHidden/>
          </w:rPr>
          <w:fldChar w:fldCharType="separate"/>
        </w:r>
        <w:r w:rsidR="008716B1">
          <w:rPr>
            <w:noProof/>
            <w:webHidden/>
          </w:rPr>
          <w:t>54</w:t>
        </w:r>
        <w:r w:rsidR="008716B1">
          <w:rPr>
            <w:noProof/>
            <w:webHidden/>
          </w:rPr>
          <w:fldChar w:fldCharType="end"/>
        </w:r>
      </w:hyperlink>
    </w:p>
    <w:p w14:paraId="5A7FEB02" w14:textId="77777777" w:rsidR="008716B1" w:rsidRDefault="00E93FD7">
      <w:pPr>
        <w:pStyle w:val="TOC7"/>
        <w:tabs>
          <w:tab w:val="left" w:pos="2153"/>
          <w:tab w:val="right" w:leader="dot" w:pos="10790"/>
        </w:tabs>
        <w:rPr>
          <w:rFonts w:eastAsiaTheme="minorEastAsia"/>
          <w:noProof/>
        </w:rPr>
      </w:pPr>
      <w:hyperlink w:anchor="_Toc462220290" w:history="1">
        <w:r w:rsidR="008716B1" w:rsidRPr="00BA025D">
          <w:rPr>
            <w:rStyle w:val="Hyperlink"/>
            <w:noProof/>
          </w:rPr>
          <w:t>2.2.3.1</w:t>
        </w:r>
        <w:r w:rsidR="008716B1">
          <w:rPr>
            <w:rFonts w:eastAsiaTheme="minorEastAsia"/>
            <w:noProof/>
          </w:rPr>
          <w:tab/>
        </w:r>
        <w:r w:rsidR="008716B1" w:rsidRPr="00BA025D">
          <w:rPr>
            <w:rStyle w:val="Hyperlink"/>
            <w:noProof/>
          </w:rPr>
          <w:t>768.0 Design erosion control and landscaping plan</w:t>
        </w:r>
        <w:r w:rsidR="008716B1">
          <w:rPr>
            <w:noProof/>
            <w:webHidden/>
          </w:rPr>
          <w:tab/>
        </w:r>
        <w:r w:rsidR="008716B1">
          <w:rPr>
            <w:noProof/>
            <w:webHidden/>
          </w:rPr>
          <w:fldChar w:fldCharType="begin"/>
        </w:r>
        <w:r w:rsidR="008716B1">
          <w:rPr>
            <w:noProof/>
            <w:webHidden/>
          </w:rPr>
          <w:instrText xml:space="preserve"> PAGEREF _Toc462220290 \h </w:instrText>
        </w:r>
        <w:r w:rsidR="008716B1">
          <w:rPr>
            <w:noProof/>
            <w:webHidden/>
          </w:rPr>
        </w:r>
        <w:r w:rsidR="008716B1">
          <w:rPr>
            <w:noProof/>
            <w:webHidden/>
          </w:rPr>
          <w:fldChar w:fldCharType="separate"/>
        </w:r>
        <w:r w:rsidR="008716B1">
          <w:rPr>
            <w:noProof/>
            <w:webHidden/>
          </w:rPr>
          <w:t>54</w:t>
        </w:r>
        <w:r w:rsidR="008716B1">
          <w:rPr>
            <w:noProof/>
            <w:webHidden/>
          </w:rPr>
          <w:fldChar w:fldCharType="end"/>
        </w:r>
      </w:hyperlink>
    </w:p>
    <w:p w14:paraId="5A7FEB03" w14:textId="77777777" w:rsidR="008716B1" w:rsidRDefault="00E93FD7">
      <w:pPr>
        <w:pStyle w:val="TOC7"/>
        <w:tabs>
          <w:tab w:val="left" w:pos="2153"/>
          <w:tab w:val="right" w:leader="dot" w:pos="10790"/>
        </w:tabs>
        <w:rPr>
          <w:rFonts w:eastAsiaTheme="minorEastAsia"/>
          <w:noProof/>
        </w:rPr>
      </w:pPr>
      <w:hyperlink w:anchor="_Toc462220291" w:history="1">
        <w:r w:rsidR="008716B1" w:rsidRPr="00BA025D">
          <w:rPr>
            <w:rStyle w:val="Hyperlink"/>
            <w:noProof/>
          </w:rPr>
          <w:t>2.2.3.2</w:t>
        </w:r>
        <w:r w:rsidR="008716B1">
          <w:rPr>
            <w:rFonts w:eastAsiaTheme="minorEastAsia"/>
            <w:noProof/>
          </w:rPr>
          <w:tab/>
        </w:r>
        <w:r w:rsidR="008716B1" w:rsidRPr="00BA025D">
          <w:rPr>
            <w:rStyle w:val="Hyperlink"/>
            <w:noProof/>
          </w:rPr>
          <w:t>768.1 Analyze existing erosion control conditions</w:t>
        </w:r>
        <w:r w:rsidR="008716B1">
          <w:rPr>
            <w:noProof/>
            <w:webHidden/>
          </w:rPr>
          <w:tab/>
        </w:r>
        <w:r w:rsidR="008716B1">
          <w:rPr>
            <w:noProof/>
            <w:webHidden/>
          </w:rPr>
          <w:fldChar w:fldCharType="begin"/>
        </w:r>
        <w:r w:rsidR="008716B1">
          <w:rPr>
            <w:noProof/>
            <w:webHidden/>
          </w:rPr>
          <w:instrText xml:space="preserve"> PAGEREF _Toc462220291 \h </w:instrText>
        </w:r>
        <w:r w:rsidR="008716B1">
          <w:rPr>
            <w:noProof/>
            <w:webHidden/>
          </w:rPr>
        </w:r>
        <w:r w:rsidR="008716B1">
          <w:rPr>
            <w:noProof/>
            <w:webHidden/>
          </w:rPr>
          <w:fldChar w:fldCharType="separate"/>
        </w:r>
        <w:r w:rsidR="008716B1">
          <w:rPr>
            <w:noProof/>
            <w:webHidden/>
          </w:rPr>
          <w:t>54</w:t>
        </w:r>
        <w:r w:rsidR="008716B1">
          <w:rPr>
            <w:noProof/>
            <w:webHidden/>
          </w:rPr>
          <w:fldChar w:fldCharType="end"/>
        </w:r>
      </w:hyperlink>
    </w:p>
    <w:p w14:paraId="5A7FEB04" w14:textId="77777777" w:rsidR="008716B1" w:rsidRDefault="00E93FD7">
      <w:pPr>
        <w:pStyle w:val="TOC7"/>
        <w:tabs>
          <w:tab w:val="left" w:pos="2153"/>
          <w:tab w:val="right" w:leader="dot" w:pos="10790"/>
        </w:tabs>
        <w:rPr>
          <w:rFonts w:eastAsiaTheme="minorEastAsia"/>
          <w:noProof/>
        </w:rPr>
      </w:pPr>
      <w:hyperlink w:anchor="_Toc462220292" w:history="1">
        <w:r w:rsidR="008716B1" w:rsidRPr="00BA025D">
          <w:rPr>
            <w:rStyle w:val="Hyperlink"/>
            <w:noProof/>
          </w:rPr>
          <w:t>2.2.3.3</w:t>
        </w:r>
        <w:r w:rsidR="008716B1">
          <w:rPr>
            <w:rFonts w:eastAsiaTheme="minorEastAsia"/>
            <w:noProof/>
          </w:rPr>
          <w:tab/>
        </w:r>
        <w:r w:rsidR="008716B1" w:rsidRPr="00BA025D">
          <w:rPr>
            <w:rStyle w:val="Hyperlink"/>
            <w:noProof/>
          </w:rPr>
          <w:t>768.2 Determine temporary erosion control features</w:t>
        </w:r>
        <w:r w:rsidR="008716B1">
          <w:rPr>
            <w:noProof/>
            <w:webHidden/>
          </w:rPr>
          <w:tab/>
        </w:r>
        <w:r w:rsidR="008716B1">
          <w:rPr>
            <w:noProof/>
            <w:webHidden/>
          </w:rPr>
          <w:fldChar w:fldCharType="begin"/>
        </w:r>
        <w:r w:rsidR="008716B1">
          <w:rPr>
            <w:noProof/>
            <w:webHidden/>
          </w:rPr>
          <w:instrText xml:space="preserve"> PAGEREF _Toc462220292 \h </w:instrText>
        </w:r>
        <w:r w:rsidR="008716B1">
          <w:rPr>
            <w:noProof/>
            <w:webHidden/>
          </w:rPr>
        </w:r>
        <w:r w:rsidR="008716B1">
          <w:rPr>
            <w:noProof/>
            <w:webHidden/>
          </w:rPr>
          <w:fldChar w:fldCharType="separate"/>
        </w:r>
        <w:r w:rsidR="008716B1">
          <w:rPr>
            <w:noProof/>
            <w:webHidden/>
          </w:rPr>
          <w:t>54</w:t>
        </w:r>
        <w:r w:rsidR="008716B1">
          <w:rPr>
            <w:noProof/>
            <w:webHidden/>
          </w:rPr>
          <w:fldChar w:fldCharType="end"/>
        </w:r>
      </w:hyperlink>
    </w:p>
    <w:p w14:paraId="5A7FEB05" w14:textId="77777777" w:rsidR="008716B1" w:rsidRDefault="00E93FD7">
      <w:pPr>
        <w:pStyle w:val="TOC7"/>
        <w:tabs>
          <w:tab w:val="left" w:pos="2153"/>
          <w:tab w:val="right" w:leader="dot" w:pos="10790"/>
        </w:tabs>
        <w:rPr>
          <w:rFonts w:eastAsiaTheme="minorEastAsia"/>
          <w:noProof/>
        </w:rPr>
      </w:pPr>
      <w:hyperlink w:anchor="_Toc462220293" w:history="1">
        <w:r w:rsidR="008716B1" w:rsidRPr="00BA025D">
          <w:rPr>
            <w:rStyle w:val="Hyperlink"/>
            <w:noProof/>
          </w:rPr>
          <w:t>2.2.3.4</w:t>
        </w:r>
        <w:r w:rsidR="008716B1">
          <w:rPr>
            <w:rFonts w:eastAsiaTheme="minorEastAsia"/>
            <w:noProof/>
          </w:rPr>
          <w:tab/>
        </w:r>
        <w:r w:rsidR="008716B1" w:rsidRPr="00BA025D">
          <w:rPr>
            <w:rStyle w:val="Hyperlink"/>
            <w:noProof/>
          </w:rPr>
          <w:t>768.3 Determine permanent erosion control features</w:t>
        </w:r>
        <w:r w:rsidR="008716B1">
          <w:rPr>
            <w:noProof/>
            <w:webHidden/>
          </w:rPr>
          <w:tab/>
        </w:r>
        <w:r w:rsidR="008716B1">
          <w:rPr>
            <w:noProof/>
            <w:webHidden/>
          </w:rPr>
          <w:fldChar w:fldCharType="begin"/>
        </w:r>
        <w:r w:rsidR="008716B1">
          <w:rPr>
            <w:noProof/>
            <w:webHidden/>
          </w:rPr>
          <w:instrText xml:space="preserve"> PAGEREF _Toc462220293 \h </w:instrText>
        </w:r>
        <w:r w:rsidR="008716B1">
          <w:rPr>
            <w:noProof/>
            <w:webHidden/>
          </w:rPr>
        </w:r>
        <w:r w:rsidR="008716B1">
          <w:rPr>
            <w:noProof/>
            <w:webHidden/>
          </w:rPr>
          <w:fldChar w:fldCharType="separate"/>
        </w:r>
        <w:r w:rsidR="008716B1">
          <w:rPr>
            <w:noProof/>
            <w:webHidden/>
          </w:rPr>
          <w:t>54</w:t>
        </w:r>
        <w:r w:rsidR="008716B1">
          <w:rPr>
            <w:noProof/>
            <w:webHidden/>
          </w:rPr>
          <w:fldChar w:fldCharType="end"/>
        </w:r>
      </w:hyperlink>
    </w:p>
    <w:p w14:paraId="5A7FEB06" w14:textId="77777777" w:rsidR="008716B1" w:rsidRDefault="00E93FD7">
      <w:pPr>
        <w:pStyle w:val="TOC7"/>
        <w:tabs>
          <w:tab w:val="left" w:pos="2153"/>
          <w:tab w:val="right" w:leader="dot" w:pos="10790"/>
        </w:tabs>
        <w:rPr>
          <w:rFonts w:eastAsiaTheme="minorEastAsia"/>
          <w:noProof/>
        </w:rPr>
      </w:pPr>
      <w:hyperlink w:anchor="_Toc462220294" w:history="1">
        <w:r w:rsidR="008716B1" w:rsidRPr="00BA025D">
          <w:rPr>
            <w:rStyle w:val="Hyperlink"/>
            <w:noProof/>
          </w:rPr>
          <w:t>2.2.3.5</w:t>
        </w:r>
        <w:r w:rsidR="008716B1">
          <w:rPr>
            <w:rFonts w:eastAsiaTheme="minorEastAsia"/>
            <w:noProof/>
          </w:rPr>
          <w:tab/>
        </w:r>
        <w:r w:rsidR="008716B1" w:rsidRPr="00BA025D">
          <w:rPr>
            <w:rStyle w:val="Hyperlink"/>
            <w:noProof/>
          </w:rPr>
          <w:t>768.4 Erosion control plan preparation</w:t>
        </w:r>
        <w:r w:rsidR="008716B1">
          <w:rPr>
            <w:noProof/>
            <w:webHidden/>
          </w:rPr>
          <w:tab/>
        </w:r>
        <w:r w:rsidR="008716B1">
          <w:rPr>
            <w:noProof/>
            <w:webHidden/>
          </w:rPr>
          <w:fldChar w:fldCharType="begin"/>
        </w:r>
        <w:r w:rsidR="008716B1">
          <w:rPr>
            <w:noProof/>
            <w:webHidden/>
          </w:rPr>
          <w:instrText xml:space="preserve"> PAGEREF _Toc462220294 \h </w:instrText>
        </w:r>
        <w:r w:rsidR="008716B1">
          <w:rPr>
            <w:noProof/>
            <w:webHidden/>
          </w:rPr>
        </w:r>
        <w:r w:rsidR="008716B1">
          <w:rPr>
            <w:noProof/>
            <w:webHidden/>
          </w:rPr>
          <w:fldChar w:fldCharType="separate"/>
        </w:r>
        <w:r w:rsidR="008716B1">
          <w:rPr>
            <w:noProof/>
            <w:webHidden/>
          </w:rPr>
          <w:t>55</w:t>
        </w:r>
        <w:r w:rsidR="008716B1">
          <w:rPr>
            <w:noProof/>
            <w:webHidden/>
          </w:rPr>
          <w:fldChar w:fldCharType="end"/>
        </w:r>
      </w:hyperlink>
    </w:p>
    <w:p w14:paraId="5A7FEB07" w14:textId="77777777" w:rsidR="008716B1" w:rsidRDefault="00E93FD7">
      <w:pPr>
        <w:pStyle w:val="TOC7"/>
        <w:tabs>
          <w:tab w:val="left" w:pos="2153"/>
          <w:tab w:val="right" w:leader="dot" w:pos="10790"/>
        </w:tabs>
        <w:rPr>
          <w:rFonts w:eastAsiaTheme="minorEastAsia"/>
          <w:noProof/>
        </w:rPr>
      </w:pPr>
      <w:hyperlink w:anchor="_Toc462220295" w:history="1">
        <w:r w:rsidR="008716B1" w:rsidRPr="00BA025D">
          <w:rPr>
            <w:rStyle w:val="Hyperlink"/>
            <w:noProof/>
          </w:rPr>
          <w:t>2.2.3.6</w:t>
        </w:r>
        <w:r w:rsidR="008716B1">
          <w:rPr>
            <w:rFonts w:eastAsiaTheme="minorEastAsia"/>
            <w:noProof/>
          </w:rPr>
          <w:tab/>
        </w:r>
        <w:r w:rsidR="008716B1" w:rsidRPr="00BA025D">
          <w:rPr>
            <w:rStyle w:val="Hyperlink"/>
            <w:noProof/>
          </w:rPr>
          <w:t>768.5 Review &amp; define landscaping parameters</w:t>
        </w:r>
        <w:r w:rsidR="008716B1">
          <w:rPr>
            <w:noProof/>
            <w:webHidden/>
          </w:rPr>
          <w:tab/>
        </w:r>
        <w:r w:rsidR="008716B1">
          <w:rPr>
            <w:noProof/>
            <w:webHidden/>
          </w:rPr>
          <w:fldChar w:fldCharType="begin"/>
        </w:r>
        <w:r w:rsidR="008716B1">
          <w:rPr>
            <w:noProof/>
            <w:webHidden/>
          </w:rPr>
          <w:instrText xml:space="preserve"> PAGEREF _Toc462220295 \h </w:instrText>
        </w:r>
        <w:r w:rsidR="008716B1">
          <w:rPr>
            <w:noProof/>
            <w:webHidden/>
          </w:rPr>
        </w:r>
        <w:r w:rsidR="008716B1">
          <w:rPr>
            <w:noProof/>
            <w:webHidden/>
          </w:rPr>
          <w:fldChar w:fldCharType="separate"/>
        </w:r>
        <w:r w:rsidR="008716B1">
          <w:rPr>
            <w:noProof/>
            <w:webHidden/>
          </w:rPr>
          <w:t>55</w:t>
        </w:r>
        <w:r w:rsidR="008716B1">
          <w:rPr>
            <w:noProof/>
            <w:webHidden/>
          </w:rPr>
          <w:fldChar w:fldCharType="end"/>
        </w:r>
      </w:hyperlink>
    </w:p>
    <w:p w14:paraId="5A7FEB08" w14:textId="77777777" w:rsidR="008716B1" w:rsidRDefault="00E93FD7">
      <w:pPr>
        <w:pStyle w:val="TOC7"/>
        <w:tabs>
          <w:tab w:val="left" w:pos="2153"/>
          <w:tab w:val="right" w:leader="dot" w:pos="10790"/>
        </w:tabs>
        <w:rPr>
          <w:rFonts w:eastAsiaTheme="minorEastAsia"/>
          <w:noProof/>
        </w:rPr>
      </w:pPr>
      <w:hyperlink w:anchor="_Toc462220296" w:history="1">
        <w:r w:rsidR="008716B1" w:rsidRPr="00BA025D">
          <w:rPr>
            <w:rStyle w:val="Hyperlink"/>
            <w:noProof/>
          </w:rPr>
          <w:t>2.2.3.7</w:t>
        </w:r>
        <w:r w:rsidR="008716B1">
          <w:rPr>
            <w:rFonts w:eastAsiaTheme="minorEastAsia"/>
            <w:noProof/>
          </w:rPr>
          <w:tab/>
        </w:r>
        <w:r w:rsidR="008716B1" w:rsidRPr="00BA025D">
          <w:rPr>
            <w:rStyle w:val="Hyperlink"/>
            <w:noProof/>
          </w:rPr>
          <w:t>768.6 Landscaping plan preparation</w:t>
        </w:r>
        <w:r w:rsidR="008716B1">
          <w:rPr>
            <w:noProof/>
            <w:webHidden/>
          </w:rPr>
          <w:tab/>
        </w:r>
        <w:r w:rsidR="008716B1">
          <w:rPr>
            <w:noProof/>
            <w:webHidden/>
          </w:rPr>
          <w:fldChar w:fldCharType="begin"/>
        </w:r>
        <w:r w:rsidR="008716B1">
          <w:rPr>
            <w:noProof/>
            <w:webHidden/>
          </w:rPr>
          <w:instrText xml:space="preserve"> PAGEREF _Toc462220296 \h </w:instrText>
        </w:r>
        <w:r w:rsidR="008716B1">
          <w:rPr>
            <w:noProof/>
            <w:webHidden/>
          </w:rPr>
        </w:r>
        <w:r w:rsidR="008716B1">
          <w:rPr>
            <w:noProof/>
            <w:webHidden/>
          </w:rPr>
          <w:fldChar w:fldCharType="separate"/>
        </w:r>
        <w:r w:rsidR="008716B1">
          <w:rPr>
            <w:noProof/>
            <w:webHidden/>
          </w:rPr>
          <w:t>56</w:t>
        </w:r>
        <w:r w:rsidR="008716B1">
          <w:rPr>
            <w:noProof/>
            <w:webHidden/>
          </w:rPr>
          <w:fldChar w:fldCharType="end"/>
        </w:r>
      </w:hyperlink>
    </w:p>
    <w:p w14:paraId="5A7FEB09" w14:textId="77777777" w:rsidR="008716B1" w:rsidRDefault="00E93FD7">
      <w:pPr>
        <w:pStyle w:val="TOC6"/>
        <w:tabs>
          <w:tab w:val="left" w:pos="1766"/>
          <w:tab w:val="right" w:leader="dot" w:pos="10790"/>
        </w:tabs>
        <w:rPr>
          <w:rFonts w:eastAsiaTheme="minorEastAsia"/>
          <w:noProof/>
        </w:rPr>
      </w:pPr>
      <w:hyperlink w:anchor="_Toc462220297" w:history="1">
        <w:r w:rsidR="008716B1" w:rsidRPr="00BA025D">
          <w:rPr>
            <w:rStyle w:val="Hyperlink"/>
            <w:noProof/>
          </w:rPr>
          <w:t>2.2.4</w:t>
        </w:r>
        <w:r w:rsidR="008716B1">
          <w:rPr>
            <w:rFonts w:eastAsiaTheme="minorEastAsia"/>
            <w:noProof/>
          </w:rPr>
          <w:tab/>
        </w:r>
        <w:r w:rsidR="008716B1" w:rsidRPr="00BA025D">
          <w:rPr>
            <w:rStyle w:val="Hyperlink"/>
            <w:noProof/>
          </w:rPr>
          <w:t xml:space="preserve">776 Design Geometrics and Details </w:t>
        </w:r>
        <w:r w:rsidR="008716B1" w:rsidRPr="00BA025D">
          <w:rPr>
            <w:rStyle w:val="Hyperlink"/>
            <w:i/>
            <w:noProof/>
          </w:rPr>
          <w:t>(9/12/16)</w:t>
        </w:r>
        <w:r w:rsidR="008716B1">
          <w:rPr>
            <w:noProof/>
            <w:webHidden/>
          </w:rPr>
          <w:tab/>
        </w:r>
        <w:r w:rsidR="008716B1">
          <w:rPr>
            <w:noProof/>
            <w:webHidden/>
          </w:rPr>
          <w:fldChar w:fldCharType="begin"/>
        </w:r>
        <w:r w:rsidR="008716B1">
          <w:rPr>
            <w:noProof/>
            <w:webHidden/>
          </w:rPr>
          <w:instrText xml:space="preserve"> PAGEREF _Toc462220297 \h </w:instrText>
        </w:r>
        <w:r w:rsidR="008716B1">
          <w:rPr>
            <w:noProof/>
            <w:webHidden/>
          </w:rPr>
        </w:r>
        <w:r w:rsidR="008716B1">
          <w:rPr>
            <w:noProof/>
            <w:webHidden/>
          </w:rPr>
          <w:fldChar w:fldCharType="separate"/>
        </w:r>
        <w:r w:rsidR="008716B1">
          <w:rPr>
            <w:noProof/>
            <w:webHidden/>
          </w:rPr>
          <w:t>56</w:t>
        </w:r>
        <w:r w:rsidR="008716B1">
          <w:rPr>
            <w:noProof/>
            <w:webHidden/>
          </w:rPr>
          <w:fldChar w:fldCharType="end"/>
        </w:r>
      </w:hyperlink>
    </w:p>
    <w:p w14:paraId="5A7FEB0A" w14:textId="77777777" w:rsidR="008716B1" w:rsidRDefault="00E93FD7">
      <w:pPr>
        <w:pStyle w:val="TOC7"/>
        <w:tabs>
          <w:tab w:val="left" w:pos="2153"/>
          <w:tab w:val="right" w:leader="dot" w:pos="10790"/>
        </w:tabs>
        <w:rPr>
          <w:rFonts w:eastAsiaTheme="minorEastAsia"/>
          <w:noProof/>
        </w:rPr>
      </w:pPr>
      <w:hyperlink w:anchor="_Toc462220298" w:history="1">
        <w:r w:rsidR="008716B1" w:rsidRPr="00BA025D">
          <w:rPr>
            <w:rStyle w:val="Hyperlink"/>
            <w:noProof/>
          </w:rPr>
          <w:t>2.2.4.1</w:t>
        </w:r>
        <w:r w:rsidR="008716B1">
          <w:rPr>
            <w:rFonts w:eastAsiaTheme="minorEastAsia"/>
            <w:noProof/>
          </w:rPr>
          <w:tab/>
        </w:r>
        <w:r w:rsidR="008716B1" w:rsidRPr="00BA025D">
          <w:rPr>
            <w:rStyle w:val="Hyperlink"/>
            <w:noProof/>
          </w:rPr>
          <w:t>776.0 Includes existing horizontal alignment; existing vertical profile; preliminary horizontal alignment; preliminary vertical profile; and preliminary intersection/interchange design and reports associated with these</w:t>
        </w:r>
        <w:r w:rsidR="008716B1">
          <w:rPr>
            <w:noProof/>
            <w:webHidden/>
          </w:rPr>
          <w:tab/>
        </w:r>
        <w:r w:rsidR="008716B1">
          <w:rPr>
            <w:noProof/>
            <w:webHidden/>
          </w:rPr>
          <w:fldChar w:fldCharType="begin"/>
        </w:r>
        <w:r w:rsidR="008716B1">
          <w:rPr>
            <w:noProof/>
            <w:webHidden/>
          </w:rPr>
          <w:instrText xml:space="preserve"> PAGEREF _Toc462220298 \h </w:instrText>
        </w:r>
        <w:r w:rsidR="008716B1">
          <w:rPr>
            <w:noProof/>
            <w:webHidden/>
          </w:rPr>
        </w:r>
        <w:r w:rsidR="008716B1">
          <w:rPr>
            <w:noProof/>
            <w:webHidden/>
          </w:rPr>
          <w:fldChar w:fldCharType="separate"/>
        </w:r>
        <w:r w:rsidR="008716B1">
          <w:rPr>
            <w:noProof/>
            <w:webHidden/>
          </w:rPr>
          <w:t>56</w:t>
        </w:r>
        <w:r w:rsidR="008716B1">
          <w:rPr>
            <w:noProof/>
            <w:webHidden/>
          </w:rPr>
          <w:fldChar w:fldCharType="end"/>
        </w:r>
      </w:hyperlink>
    </w:p>
    <w:p w14:paraId="5A7FEB0B" w14:textId="77777777" w:rsidR="008716B1" w:rsidRDefault="00E93FD7">
      <w:pPr>
        <w:pStyle w:val="TOC7"/>
        <w:tabs>
          <w:tab w:val="left" w:pos="2153"/>
          <w:tab w:val="right" w:leader="dot" w:pos="10790"/>
        </w:tabs>
        <w:rPr>
          <w:rFonts w:eastAsiaTheme="minorEastAsia"/>
          <w:noProof/>
        </w:rPr>
      </w:pPr>
      <w:hyperlink w:anchor="_Toc462220299" w:history="1">
        <w:r w:rsidR="008716B1" w:rsidRPr="00BA025D">
          <w:rPr>
            <w:rStyle w:val="Hyperlink"/>
            <w:noProof/>
          </w:rPr>
          <w:t>2.2.4.2</w:t>
        </w:r>
        <w:r w:rsidR="008716B1">
          <w:rPr>
            <w:rFonts w:eastAsiaTheme="minorEastAsia"/>
            <w:noProof/>
          </w:rPr>
          <w:tab/>
        </w:r>
        <w:r w:rsidR="008716B1" w:rsidRPr="00BA025D">
          <w:rPr>
            <w:rStyle w:val="Hyperlink"/>
            <w:noProof/>
          </w:rPr>
          <w:t>776.1 Determine and document design criteria</w:t>
        </w:r>
        <w:r w:rsidR="008716B1">
          <w:rPr>
            <w:noProof/>
            <w:webHidden/>
          </w:rPr>
          <w:tab/>
        </w:r>
        <w:r w:rsidR="008716B1">
          <w:rPr>
            <w:noProof/>
            <w:webHidden/>
          </w:rPr>
          <w:fldChar w:fldCharType="begin"/>
        </w:r>
        <w:r w:rsidR="008716B1">
          <w:rPr>
            <w:noProof/>
            <w:webHidden/>
          </w:rPr>
          <w:instrText xml:space="preserve"> PAGEREF _Toc462220299 \h </w:instrText>
        </w:r>
        <w:r w:rsidR="008716B1">
          <w:rPr>
            <w:noProof/>
            <w:webHidden/>
          </w:rPr>
        </w:r>
        <w:r w:rsidR="008716B1">
          <w:rPr>
            <w:noProof/>
            <w:webHidden/>
          </w:rPr>
          <w:fldChar w:fldCharType="separate"/>
        </w:r>
        <w:r w:rsidR="008716B1">
          <w:rPr>
            <w:noProof/>
            <w:webHidden/>
          </w:rPr>
          <w:t>56</w:t>
        </w:r>
        <w:r w:rsidR="008716B1">
          <w:rPr>
            <w:noProof/>
            <w:webHidden/>
          </w:rPr>
          <w:fldChar w:fldCharType="end"/>
        </w:r>
      </w:hyperlink>
    </w:p>
    <w:p w14:paraId="5A7FEB0C" w14:textId="77777777" w:rsidR="008716B1" w:rsidRDefault="00E93FD7">
      <w:pPr>
        <w:pStyle w:val="TOC7"/>
        <w:tabs>
          <w:tab w:val="left" w:pos="2153"/>
          <w:tab w:val="right" w:leader="dot" w:pos="10790"/>
        </w:tabs>
        <w:rPr>
          <w:rFonts w:eastAsiaTheme="minorEastAsia"/>
          <w:noProof/>
        </w:rPr>
      </w:pPr>
      <w:hyperlink w:anchor="_Toc462220300" w:history="1">
        <w:r w:rsidR="008716B1" w:rsidRPr="00BA025D">
          <w:rPr>
            <w:rStyle w:val="Hyperlink"/>
            <w:noProof/>
          </w:rPr>
          <w:t>2.2.4.3</w:t>
        </w:r>
        <w:r w:rsidR="008716B1">
          <w:rPr>
            <w:rFonts w:eastAsiaTheme="minorEastAsia"/>
            <w:noProof/>
          </w:rPr>
          <w:tab/>
        </w:r>
        <w:r w:rsidR="008716B1" w:rsidRPr="00BA025D">
          <w:rPr>
            <w:rStyle w:val="Hyperlink"/>
            <w:noProof/>
          </w:rPr>
          <w:t>776.2 Analyze existing geometrics</w:t>
        </w:r>
        <w:r w:rsidR="008716B1">
          <w:rPr>
            <w:noProof/>
            <w:webHidden/>
          </w:rPr>
          <w:tab/>
        </w:r>
        <w:r w:rsidR="008716B1">
          <w:rPr>
            <w:noProof/>
            <w:webHidden/>
          </w:rPr>
          <w:fldChar w:fldCharType="begin"/>
        </w:r>
        <w:r w:rsidR="008716B1">
          <w:rPr>
            <w:noProof/>
            <w:webHidden/>
          </w:rPr>
          <w:instrText xml:space="preserve"> PAGEREF _Toc462220300 \h </w:instrText>
        </w:r>
        <w:r w:rsidR="008716B1">
          <w:rPr>
            <w:noProof/>
            <w:webHidden/>
          </w:rPr>
        </w:r>
        <w:r w:rsidR="008716B1">
          <w:rPr>
            <w:noProof/>
            <w:webHidden/>
          </w:rPr>
          <w:fldChar w:fldCharType="separate"/>
        </w:r>
        <w:r w:rsidR="008716B1">
          <w:rPr>
            <w:noProof/>
            <w:webHidden/>
          </w:rPr>
          <w:t>56</w:t>
        </w:r>
        <w:r w:rsidR="008716B1">
          <w:rPr>
            <w:noProof/>
            <w:webHidden/>
          </w:rPr>
          <w:fldChar w:fldCharType="end"/>
        </w:r>
      </w:hyperlink>
    </w:p>
    <w:p w14:paraId="5A7FEB0D" w14:textId="77777777" w:rsidR="008716B1" w:rsidRDefault="00E93FD7">
      <w:pPr>
        <w:pStyle w:val="TOC7"/>
        <w:tabs>
          <w:tab w:val="left" w:pos="2153"/>
          <w:tab w:val="right" w:leader="dot" w:pos="10790"/>
        </w:tabs>
        <w:rPr>
          <w:rFonts w:eastAsiaTheme="minorEastAsia"/>
          <w:noProof/>
        </w:rPr>
      </w:pPr>
      <w:hyperlink w:anchor="_Toc462220301" w:history="1">
        <w:r w:rsidR="008716B1" w:rsidRPr="00BA025D">
          <w:rPr>
            <w:rStyle w:val="Hyperlink"/>
            <w:noProof/>
          </w:rPr>
          <w:t>2.2.4.4</w:t>
        </w:r>
        <w:r w:rsidR="008716B1">
          <w:rPr>
            <w:rFonts w:eastAsiaTheme="minorEastAsia"/>
            <w:noProof/>
          </w:rPr>
          <w:tab/>
        </w:r>
        <w:r w:rsidR="008716B1" w:rsidRPr="00BA025D">
          <w:rPr>
            <w:rStyle w:val="Hyperlink"/>
            <w:noProof/>
          </w:rPr>
          <w:t>776.3 Develop preliminary horizontal alignments</w:t>
        </w:r>
        <w:r w:rsidR="008716B1">
          <w:rPr>
            <w:noProof/>
            <w:webHidden/>
          </w:rPr>
          <w:tab/>
        </w:r>
        <w:r w:rsidR="008716B1">
          <w:rPr>
            <w:noProof/>
            <w:webHidden/>
          </w:rPr>
          <w:fldChar w:fldCharType="begin"/>
        </w:r>
        <w:r w:rsidR="008716B1">
          <w:rPr>
            <w:noProof/>
            <w:webHidden/>
          </w:rPr>
          <w:instrText xml:space="preserve"> PAGEREF _Toc462220301 \h </w:instrText>
        </w:r>
        <w:r w:rsidR="008716B1">
          <w:rPr>
            <w:noProof/>
            <w:webHidden/>
          </w:rPr>
        </w:r>
        <w:r w:rsidR="008716B1">
          <w:rPr>
            <w:noProof/>
            <w:webHidden/>
          </w:rPr>
          <w:fldChar w:fldCharType="separate"/>
        </w:r>
        <w:r w:rsidR="008716B1">
          <w:rPr>
            <w:noProof/>
            <w:webHidden/>
          </w:rPr>
          <w:t>57</w:t>
        </w:r>
        <w:r w:rsidR="008716B1">
          <w:rPr>
            <w:noProof/>
            <w:webHidden/>
          </w:rPr>
          <w:fldChar w:fldCharType="end"/>
        </w:r>
      </w:hyperlink>
    </w:p>
    <w:p w14:paraId="5A7FEB0E" w14:textId="77777777" w:rsidR="008716B1" w:rsidRDefault="00E93FD7">
      <w:pPr>
        <w:pStyle w:val="TOC7"/>
        <w:tabs>
          <w:tab w:val="left" w:pos="2153"/>
          <w:tab w:val="right" w:leader="dot" w:pos="10790"/>
        </w:tabs>
        <w:rPr>
          <w:rFonts w:eastAsiaTheme="minorEastAsia"/>
          <w:noProof/>
        </w:rPr>
      </w:pPr>
      <w:hyperlink w:anchor="_Toc462220302" w:history="1">
        <w:r w:rsidR="008716B1" w:rsidRPr="00BA025D">
          <w:rPr>
            <w:rStyle w:val="Hyperlink"/>
            <w:noProof/>
          </w:rPr>
          <w:t>2.2.4.5</w:t>
        </w:r>
        <w:r w:rsidR="008716B1">
          <w:rPr>
            <w:rFonts w:eastAsiaTheme="minorEastAsia"/>
            <w:noProof/>
          </w:rPr>
          <w:tab/>
        </w:r>
        <w:r w:rsidR="008716B1" w:rsidRPr="00BA025D">
          <w:rPr>
            <w:rStyle w:val="Hyperlink"/>
            <w:noProof/>
          </w:rPr>
          <w:t>776.4 Develop preliminary vertical alignments</w:t>
        </w:r>
        <w:r w:rsidR="008716B1">
          <w:rPr>
            <w:noProof/>
            <w:webHidden/>
          </w:rPr>
          <w:tab/>
        </w:r>
        <w:r w:rsidR="008716B1">
          <w:rPr>
            <w:noProof/>
            <w:webHidden/>
          </w:rPr>
          <w:fldChar w:fldCharType="begin"/>
        </w:r>
        <w:r w:rsidR="008716B1">
          <w:rPr>
            <w:noProof/>
            <w:webHidden/>
          </w:rPr>
          <w:instrText xml:space="preserve"> PAGEREF _Toc462220302 \h </w:instrText>
        </w:r>
        <w:r w:rsidR="008716B1">
          <w:rPr>
            <w:noProof/>
            <w:webHidden/>
          </w:rPr>
        </w:r>
        <w:r w:rsidR="008716B1">
          <w:rPr>
            <w:noProof/>
            <w:webHidden/>
          </w:rPr>
          <w:fldChar w:fldCharType="separate"/>
        </w:r>
        <w:r w:rsidR="008716B1">
          <w:rPr>
            <w:noProof/>
            <w:webHidden/>
          </w:rPr>
          <w:t>57</w:t>
        </w:r>
        <w:r w:rsidR="008716B1">
          <w:rPr>
            <w:noProof/>
            <w:webHidden/>
          </w:rPr>
          <w:fldChar w:fldCharType="end"/>
        </w:r>
      </w:hyperlink>
    </w:p>
    <w:p w14:paraId="5A7FEB0F" w14:textId="77777777" w:rsidR="008716B1" w:rsidRDefault="00E93FD7">
      <w:pPr>
        <w:pStyle w:val="TOC7"/>
        <w:tabs>
          <w:tab w:val="left" w:pos="2153"/>
          <w:tab w:val="right" w:leader="dot" w:pos="10790"/>
        </w:tabs>
        <w:rPr>
          <w:rFonts w:eastAsiaTheme="minorEastAsia"/>
          <w:noProof/>
        </w:rPr>
      </w:pPr>
      <w:hyperlink w:anchor="_Toc462220303" w:history="1">
        <w:r w:rsidR="008716B1" w:rsidRPr="00BA025D">
          <w:rPr>
            <w:rStyle w:val="Hyperlink"/>
            <w:noProof/>
          </w:rPr>
          <w:t>2.2.4.6</w:t>
        </w:r>
        <w:r w:rsidR="008716B1">
          <w:rPr>
            <w:rFonts w:eastAsiaTheme="minorEastAsia"/>
            <w:noProof/>
          </w:rPr>
          <w:tab/>
        </w:r>
        <w:r w:rsidR="008716B1" w:rsidRPr="00BA025D">
          <w:rPr>
            <w:rStyle w:val="Hyperlink"/>
            <w:noProof/>
          </w:rPr>
          <w:t>776.5 Develop preliminary intersection design</w:t>
        </w:r>
        <w:r w:rsidR="008716B1">
          <w:rPr>
            <w:noProof/>
            <w:webHidden/>
          </w:rPr>
          <w:tab/>
        </w:r>
        <w:r w:rsidR="008716B1">
          <w:rPr>
            <w:noProof/>
            <w:webHidden/>
          </w:rPr>
          <w:fldChar w:fldCharType="begin"/>
        </w:r>
        <w:r w:rsidR="008716B1">
          <w:rPr>
            <w:noProof/>
            <w:webHidden/>
          </w:rPr>
          <w:instrText xml:space="preserve"> PAGEREF _Toc462220303 \h </w:instrText>
        </w:r>
        <w:r w:rsidR="008716B1">
          <w:rPr>
            <w:noProof/>
            <w:webHidden/>
          </w:rPr>
        </w:r>
        <w:r w:rsidR="008716B1">
          <w:rPr>
            <w:noProof/>
            <w:webHidden/>
          </w:rPr>
          <w:fldChar w:fldCharType="separate"/>
        </w:r>
        <w:r w:rsidR="008716B1">
          <w:rPr>
            <w:noProof/>
            <w:webHidden/>
          </w:rPr>
          <w:t>58</w:t>
        </w:r>
        <w:r w:rsidR="008716B1">
          <w:rPr>
            <w:noProof/>
            <w:webHidden/>
          </w:rPr>
          <w:fldChar w:fldCharType="end"/>
        </w:r>
      </w:hyperlink>
    </w:p>
    <w:p w14:paraId="5A7FEB10" w14:textId="77777777" w:rsidR="008716B1" w:rsidRDefault="00E93FD7">
      <w:pPr>
        <w:pStyle w:val="TOC7"/>
        <w:tabs>
          <w:tab w:val="left" w:pos="2153"/>
          <w:tab w:val="right" w:leader="dot" w:pos="10790"/>
        </w:tabs>
        <w:rPr>
          <w:rFonts w:eastAsiaTheme="minorEastAsia"/>
          <w:noProof/>
        </w:rPr>
      </w:pPr>
      <w:hyperlink w:anchor="_Toc462220304" w:history="1">
        <w:r w:rsidR="008716B1" w:rsidRPr="00BA025D">
          <w:rPr>
            <w:rStyle w:val="Hyperlink"/>
            <w:noProof/>
          </w:rPr>
          <w:t>2.2.4.7</w:t>
        </w:r>
        <w:r w:rsidR="008716B1">
          <w:rPr>
            <w:rFonts w:eastAsiaTheme="minorEastAsia"/>
            <w:noProof/>
          </w:rPr>
          <w:tab/>
        </w:r>
        <w:r w:rsidR="008716B1" w:rsidRPr="00BA025D">
          <w:rPr>
            <w:rStyle w:val="Hyperlink"/>
            <w:noProof/>
          </w:rPr>
          <w:t>776.6 Develop preliminary interchange design</w:t>
        </w:r>
        <w:r w:rsidR="008716B1">
          <w:rPr>
            <w:noProof/>
            <w:webHidden/>
          </w:rPr>
          <w:tab/>
        </w:r>
        <w:r w:rsidR="008716B1">
          <w:rPr>
            <w:noProof/>
            <w:webHidden/>
          </w:rPr>
          <w:fldChar w:fldCharType="begin"/>
        </w:r>
        <w:r w:rsidR="008716B1">
          <w:rPr>
            <w:noProof/>
            <w:webHidden/>
          </w:rPr>
          <w:instrText xml:space="preserve"> PAGEREF _Toc462220304 \h </w:instrText>
        </w:r>
        <w:r w:rsidR="008716B1">
          <w:rPr>
            <w:noProof/>
            <w:webHidden/>
          </w:rPr>
        </w:r>
        <w:r w:rsidR="008716B1">
          <w:rPr>
            <w:noProof/>
            <w:webHidden/>
          </w:rPr>
          <w:fldChar w:fldCharType="separate"/>
        </w:r>
        <w:r w:rsidR="008716B1">
          <w:rPr>
            <w:noProof/>
            <w:webHidden/>
          </w:rPr>
          <w:t>58</w:t>
        </w:r>
        <w:r w:rsidR="008716B1">
          <w:rPr>
            <w:noProof/>
            <w:webHidden/>
          </w:rPr>
          <w:fldChar w:fldCharType="end"/>
        </w:r>
      </w:hyperlink>
    </w:p>
    <w:p w14:paraId="5A7FEB11" w14:textId="77777777" w:rsidR="008716B1" w:rsidRDefault="00E93FD7">
      <w:pPr>
        <w:pStyle w:val="TOC7"/>
        <w:tabs>
          <w:tab w:val="left" w:pos="2153"/>
          <w:tab w:val="right" w:leader="dot" w:pos="10790"/>
        </w:tabs>
        <w:rPr>
          <w:rFonts w:eastAsiaTheme="minorEastAsia"/>
          <w:noProof/>
        </w:rPr>
      </w:pPr>
      <w:hyperlink w:anchor="_Toc462220305" w:history="1">
        <w:r w:rsidR="008716B1" w:rsidRPr="00BA025D">
          <w:rPr>
            <w:rStyle w:val="Hyperlink"/>
            <w:noProof/>
          </w:rPr>
          <w:t>2.2.4.8</w:t>
        </w:r>
        <w:r w:rsidR="008716B1">
          <w:rPr>
            <w:rFonts w:eastAsiaTheme="minorEastAsia"/>
            <w:noProof/>
          </w:rPr>
          <w:tab/>
        </w:r>
        <w:r w:rsidR="008716B1" w:rsidRPr="00BA025D">
          <w:rPr>
            <w:rStyle w:val="Hyperlink"/>
            <w:noProof/>
          </w:rPr>
          <w:t>776.7 Analyze and document geometric alternatives</w:t>
        </w:r>
        <w:r w:rsidR="008716B1">
          <w:rPr>
            <w:noProof/>
            <w:webHidden/>
          </w:rPr>
          <w:tab/>
        </w:r>
        <w:r w:rsidR="008716B1">
          <w:rPr>
            <w:noProof/>
            <w:webHidden/>
          </w:rPr>
          <w:fldChar w:fldCharType="begin"/>
        </w:r>
        <w:r w:rsidR="008716B1">
          <w:rPr>
            <w:noProof/>
            <w:webHidden/>
          </w:rPr>
          <w:instrText xml:space="preserve"> PAGEREF _Toc462220305 \h </w:instrText>
        </w:r>
        <w:r w:rsidR="008716B1">
          <w:rPr>
            <w:noProof/>
            <w:webHidden/>
          </w:rPr>
        </w:r>
        <w:r w:rsidR="008716B1">
          <w:rPr>
            <w:noProof/>
            <w:webHidden/>
          </w:rPr>
          <w:fldChar w:fldCharType="separate"/>
        </w:r>
        <w:r w:rsidR="008716B1">
          <w:rPr>
            <w:noProof/>
            <w:webHidden/>
          </w:rPr>
          <w:t>58</w:t>
        </w:r>
        <w:r w:rsidR="008716B1">
          <w:rPr>
            <w:noProof/>
            <w:webHidden/>
          </w:rPr>
          <w:fldChar w:fldCharType="end"/>
        </w:r>
      </w:hyperlink>
    </w:p>
    <w:p w14:paraId="5A7FEB12" w14:textId="77777777" w:rsidR="008716B1" w:rsidRDefault="00E93FD7">
      <w:pPr>
        <w:pStyle w:val="TOC7"/>
        <w:tabs>
          <w:tab w:val="left" w:pos="2153"/>
          <w:tab w:val="right" w:leader="dot" w:pos="10790"/>
        </w:tabs>
        <w:rPr>
          <w:rFonts w:eastAsiaTheme="minorEastAsia"/>
          <w:noProof/>
        </w:rPr>
      </w:pPr>
      <w:hyperlink w:anchor="_Toc462220306" w:history="1">
        <w:r w:rsidR="008716B1" w:rsidRPr="00BA025D">
          <w:rPr>
            <w:rStyle w:val="Hyperlink"/>
            <w:noProof/>
          </w:rPr>
          <w:t>2.2.4.9</w:t>
        </w:r>
        <w:r w:rsidR="008716B1">
          <w:rPr>
            <w:rFonts w:eastAsiaTheme="minorEastAsia"/>
            <w:noProof/>
          </w:rPr>
          <w:tab/>
        </w:r>
        <w:r w:rsidR="008716B1" w:rsidRPr="00BA025D">
          <w:rPr>
            <w:rStyle w:val="Hyperlink"/>
            <w:noProof/>
          </w:rPr>
          <w:t>776.8 Finalize preliminary geometrics</w:t>
        </w:r>
        <w:r w:rsidR="008716B1">
          <w:rPr>
            <w:noProof/>
            <w:webHidden/>
          </w:rPr>
          <w:tab/>
        </w:r>
        <w:r w:rsidR="008716B1">
          <w:rPr>
            <w:noProof/>
            <w:webHidden/>
          </w:rPr>
          <w:fldChar w:fldCharType="begin"/>
        </w:r>
        <w:r w:rsidR="008716B1">
          <w:rPr>
            <w:noProof/>
            <w:webHidden/>
          </w:rPr>
          <w:instrText xml:space="preserve"> PAGEREF _Toc462220306 \h </w:instrText>
        </w:r>
        <w:r w:rsidR="008716B1">
          <w:rPr>
            <w:noProof/>
            <w:webHidden/>
          </w:rPr>
        </w:r>
        <w:r w:rsidR="008716B1">
          <w:rPr>
            <w:noProof/>
            <w:webHidden/>
          </w:rPr>
          <w:fldChar w:fldCharType="separate"/>
        </w:r>
        <w:r w:rsidR="008716B1">
          <w:rPr>
            <w:noProof/>
            <w:webHidden/>
          </w:rPr>
          <w:t>58</w:t>
        </w:r>
        <w:r w:rsidR="008716B1">
          <w:rPr>
            <w:noProof/>
            <w:webHidden/>
          </w:rPr>
          <w:fldChar w:fldCharType="end"/>
        </w:r>
      </w:hyperlink>
    </w:p>
    <w:p w14:paraId="5A7FEB13" w14:textId="77777777" w:rsidR="008716B1" w:rsidRDefault="00E93FD7">
      <w:pPr>
        <w:pStyle w:val="TOC7"/>
        <w:tabs>
          <w:tab w:val="left" w:pos="2264"/>
          <w:tab w:val="right" w:leader="dot" w:pos="10790"/>
        </w:tabs>
        <w:rPr>
          <w:rFonts w:eastAsiaTheme="minorEastAsia"/>
          <w:noProof/>
        </w:rPr>
      </w:pPr>
      <w:hyperlink w:anchor="_Toc462220307" w:history="1">
        <w:r w:rsidR="008716B1" w:rsidRPr="00BA025D">
          <w:rPr>
            <w:rStyle w:val="Hyperlink"/>
            <w:noProof/>
          </w:rPr>
          <w:t>2.2.4.10</w:t>
        </w:r>
        <w:r w:rsidR="008716B1">
          <w:rPr>
            <w:rFonts w:eastAsiaTheme="minorEastAsia"/>
            <w:noProof/>
          </w:rPr>
          <w:tab/>
        </w:r>
        <w:r w:rsidR="008716B1" w:rsidRPr="00BA025D">
          <w:rPr>
            <w:rStyle w:val="Hyperlink"/>
            <w:noProof/>
          </w:rPr>
          <w:t>776.9 Create basic templates (updated name)</w:t>
        </w:r>
        <w:r w:rsidR="008716B1">
          <w:rPr>
            <w:noProof/>
            <w:webHidden/>
          </w:rPr>
          <w:tab/>
        </w:r>
        <w:r w:rsidR="008716B1">
          <w:rPr>
            <w:noProof/>
            <w:webHidden/>
          </w:rPr>
          <w:fldChar w:fldCharType="begin"/>
        </w:r>
        <w:r w:rsidR="008716B1">
          <w:rPr>
            <w:noProof/>
            <w:webHidden/>
          </w:rPr>
          <w:instrText xml:space="preserve"> PAGEREF _Toc462220307 \h </w:instrText>
        </w:r>
        <w:r w:rsidR="008716B1">
          <w:rPr>
            <w:noProof/>
            <w:webHidden/>
          </w:rPr>
        </w:r>
        <w:r w:rsidR="008716B1">
          <w:rPr>
            <w:noProof/>
            <w:webHidden/>
          </w:rPr>
          <w:fldChar w:fldCharType="separate"/>
        </w:r>
        <w:r w:rsidR="008716B1">
          <w:rPr>
            <w:noProof/>
            <w:webHidden/>
          </w:rPr>
          <w:t>59</w:t>
        </w:r>
        <w:r w:rsidR="008716B1">
          <w:rPr>
            <w:noProof/>
            <w:webHidden/>
          </w:rPr>
          <w:fldChar w:fldCharType="end"/>
        </w:r>
      </w:hyperlink>
    </w:p>
    <w:p w14:paraId="5A7FEB14" w14:textId="77777777" w:rsidR="008716B1" w:rsidRDefault="00E93FD7">
      <w:pPr>
        <w:pStyle w:val="TOC7"/>
        <w:tabs>
          <w:tab w:val="left" w:pos="2264"/>
          <w:tab w:val="right" w:leader="dot" w:pos="10790"/>
        </w:tabs>
        <w:rPr>
          <w:rFonts w:eastAsiaTheme="minorEastAsia"/>
          <w:noProof/>
        </w:rPr>
      </w:pPr>
      <w:hyperlink w:anchor="_Toc462220308" w:history="1">
        <w:r w:rsidR="008716B1" w:rsidRPr="00BA025D">
          <w:rPr>
            <w:rStyle w:val="Hyperlink"/>
            <w:noProof/>
          </w:rPr>
          <w:t>2.2.4.11</w:t>
        </w:r>
        <w:r w:rsidR="008716B1">
          <w:rPr>
            <w:rFonts w:eastAsiaTheme="minorEastAsia"/>
            <w:noProof/>
          </w:rPr>
          <w:tab/>
        </w:r>
        <w:r w:rsidR="008716B1" w:rsidRPr="00BA025D">
          <w:rPr>
            <w:rStyle w:val="Hyperlink"/>
            <w:noProof/>
          </w:rPr>
          <w:t>776.10 Develop preliminary surface models</w:t>
        </w:r>
        <w:r w:rsidR="008716B1">
          <w:rPr>
            <w:noProof/>
            <w:webHidden/>
          </w:rPr>
          <w:tab/>
        </w:r>
        <w:r w:rsidR="008716B1">
          <w:rPr>
            <w:noProof/>
            <w:webHidden/>
          </w:rPr>
          <w:fldChar w:fldCharType="begin"/>
        </w:r>
        <w:r w:rsidR="008716B1">
          <w:rPr>
            <w:noProof/>
            <w:webHidden/>
          </w:rPr>
          <w:instrText xml:space="preserve"> PAGEREF _Toc462220308 \h </w:instrText>
        </w:r>
        <w:r w:rsidR="008716B1">
          <w:rPr>
            <w:noProof/>
            <w:webHidden/>
          </w:rPr>
        </w:r>
        <w:r w:rsidR="008716B1">
          <w:rPr>
            <w:noProof/>
            <w:webHidden/>
          </w:rPr>
          <w:fldChar w:fldCharType="separate"/>
        </w:r>
        <w:r w:rsidR="008716B1">
          <w:rPr>
            <w:noProof/>
            <w:webHidden/>
          </w:rPr>
          <w:t>59</w:t>
        </w:r>
        <w:r w:rsidR="008716B1">
          <w:rPr>
            <w:noProof/>
            <w:webHidden/>
          </w:rPr>
          <w:fldChar w:fldCharType="end"/>
        </w:r>
      </w:hyperlink>
    </w:p>
    <w:p w14:paraId="5A7FEB15" w14:textId="77777777" w:rsidR="008716B1" w:rsidRDefault="00E93FD7">
      <w:pPr>
        <w:pStyle w:val="TOC7"/>
        <w:tabs>
          <w:tab w:val="left" w:pos="2264"/>
          <w:tab w:val="right" w:leader="dot" w:pos="10790"/>
        </w:tabs>
        <w:rPr>
          <w:rFonts w:eastAsiaTheme="minorEastAsia"/>
          <w:noProof/>
        </w:rPr>
      </w:pPr>
      <w:hyperlink w:anchor="_Toc462220309" w:history="1">
        <w:r w:rsidR="008716B1" w:rsidRPr="00BA025D">
          <w:rPr>
            <w:rStyle w:val="Hyperlink"/>
            <w:noProof/>
          </w:rPr>
          <w:t>2.2.4.12</w:t>
        </w:r>
        <w:r w:rsidR="008716B1">
          <w:rPr>
            <w:rFonts w:eastAsiaTheme="minorEastAsia"/>
            <w:noProof/>
          </w:rPr>
          <w:tab/>
        </w:r>
        <w:r w:rsidR="008716B1" w:rsidRPr="00BA025D">
          <w:rPr>
            <w:rStyle w:val="Hyperlink"/>
            <w:noProof/>
          </w:rPr>
          <w:t>776.11 Perform airway/railway/highway clearance analysis</w:t>
        </w:r>
        <w:r w:rsidR="008716B1">
          <w:rPr>
            <w:noProof/>
            <w:webHidden/>
          </w:rPr>
          <w:tab/>
        </w:r>
        <w:r w:rsidR="008716B1">
          <w:rPr>
            <w:noProof/>
            <w:webHidden/>
          </w:rPr>
          <w:fldChar w:fldCharType="begin"/>
        </w:r>
        <w:r w:rsidR="008716B1">
          <w:rPr>
            <w:noProof/>
            <w:webHidden/>
          </w:rPr>
          <w:instrText xml:space="preserve"> PAGEREF _Toc462220309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6" w14:textId="77777777" w:rsidR="008716B1" w:rsidRDefault="00E93FD7">
      <w:pPr>
        <w:pStyle w:val="TOC7"/>
        <w:tabs>
          <w:tab w:val="left" w:pos="2264"/>
          <w:tab w:val="right" w:leader="dot" w:pos="10790"/>
        </w:tabs>
        <w:rPr>
          <w:rFonts w:eastAsiaTheme="minorEastAsia"/>
          <w:noProof/>
        </w:rPr>
      </w:pPr>
      <w:hyperlink w:anchor="_Toc462220310" w:history="1">
        <w:r w:rsidR="008716B1" w:rsidRPr="00BA025D">
          <w:rPr>
            <w:rStyle w:val="Hyperlink"/>
            <w:noProof/>
          </w:rPr>
          <w:t>2.2.4.13</w:t>
        </w:r>
        <w:r w:rsidR="008716B1">
          <w:rPr>
            <w:rFonts w:eastAsiaTheme="minorEastAsia"/>
            <w:noProof/>
          </w:rPr>
          <w:tab/>
        </w:r>
        <w:r w:rsidR="008716B1" w:rsidRPr="00BA025D">
          <w:rPr>
            <w:rStyle w:val="Hyperlink"/>
            <w:noProof/>
          </w:rPr>
          <w:t>776.12 Determine need for design exception</w:t>
        </w:r>
        <w:r w:rsidR="008716B1">
          <w:rPr>
            <w:noProof/>
            <w:webHidden/>
          </w:rPr>
          <w:tab/>
        </w:r>
        <w:r w:rsidR="008716B1">
          <w:rPr>
            <w:noProof/>
            <w:webHidden/>
          </w:rPr>
          <w:fldChar w:fldCharType="begin"/>
        </w:r>
        <w:r w:rsidR="008716B1">
          <w:rPr>
            <w:noProof/>
            <w:webHidden/>
          </w:rPr>
          <w:instrText xml:space="preserve"> PAGEREF _Toc462220310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7" w14:textId="77777777" w:rsidR="008716B1" w:rsidRDefault="00E93FD7">
      <w:pPr>
        <w:pStyle w:val="TOC7"/>
        <w:tabs>
          <w:tab w:val="left" w:pos="2264"/>
          <w:tab w:val="right" w:leader="dot" w:pos="10790"/>
        </w:tabs>
        <w:rPr>
          <w:rFonts w:eastAsiaTheme="minorEastAsia"/>
          <w:noProof/>
        </w:rPr>
      </w:pPr>
      <w:hyperlink w:anchor="_Toc462220311" w:history="1">
        <w:r w:rsidR="008716B1" w:rsidRPr="00BA025D">
          <w:rPr>
            <w:rStyle w:val="Hyperlink"/>
            <w:noProof/>
          </w:rPr>
          <w:t>2.2.4.14</w:t>
        </w:r>
        <w:r w:rsidR="008716B1">
          <w:rPr>
            <w:rFonts w:eastAsiaTheme="minorEastAsia"/>
            <w:noProof/>
          </w:rPr>
          <w:tab/>
        </w:r>
        <w:r w:rsidR="008716B1" w:rsidRPr="00BA025D">
          <w:rPr>
            <w:rStyle w:val="Hyperlink"/>
            <w:noProof/>
          </w:rPr>
          <w:t>776.13 Design aesthetic &amp; Community Sensitive Design Features</w:t>
        </w:r>
        <w:r w:rsidR="008716B1">
          <w:rPr>
            <w:noProof/>
            <w:webHidden/>
          </w:rPr>
          <w:tab/>
        </w:r>
        <w:r w:rsidR="008716B1">
          <w:rPr>
            <w:noProof/>
            <w:webHidden/>
          </w:rPr>
          <w:fldChar w:fldCharType="begin"/>
        </w:r>
        <w:r w:rsidR="008716B1">
          <w:rPr>
            <w:noProof/>
            <w:webHidden/>
          </w:rPr>
          <w:instrText xml:space="preserve"> PAGEREF _Toc462220311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8" w14:textId="77777777" w:rsidR="008716B1" w:rsidRDefault="00E93FD7">
      <w:pPr>
        <w:pStyle w:val="TOC7"/>
        <w:tabs>
          <w:tab w:val="left" w:pos="2264"/>
          <w:tab w:val="right" w:leader="dot" w:pos="10790"/>
        </w:tabs>
        <w:rPr>
          <w:rFonts w:eastAsiaTheme="minorEastAsia"/>
          <w:noProof/>
        </w:rPr>
      </w:pPr>
      <w:hyperlink w:anchor="_Toc462220312" w:history="1">
        <w:r w:rsidR="008716B1" w:rsidRPr="00BA025D">
          <w:rPr>
            <w:rStyle w:val="Hyperlink"/>
            <w:noProof/>
          </w:rPr>
          <w:t>2.2.4.15</w:t>
        </w:r>
        <w:r w:rsidR="008716B1">
          <w:rPr>
            <w:rFonts w:eastAsiaTheme="minorEastAsia"/>
            <w:noProof/>
          </w:rPr>
          <w:tab/>
        </w:r>
        <w:r w:rsidR="008716B1" w:rsidRPr="00BA025D">
          <w:rPr>
            <w:rStyle w:val="Hyperlink"/>
            <w:noProof/>
          </w:rPr>
          <w:t>776.14 Beamguard calculations and geometrics</w:t>
        </w:r>
        <w:r w:rsidR="008716B1">
          <w:rPr>
            <w:noProof/>
            <w:webHidden/>
          </w:rPr>
          <w:tab/>
        </w:r>
        <w:r w:rsidR="008716B1">
          <w:rPr>
            <w:noProof/>
            <w:webHidden/>
          </w:rPr>
          <w:fldChar w:fldCharType="begin"/>
        </w:r>
        <w:r w:rsidR="008716B1">
          <w:rPr>
            <w:noProof/>
            <w:webHidden/>
          </w:rPr>
          <w:instrText xml:space="preserve"> PAGEREF _Toc462220312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9" w14:textId="77777777" w:rsidR="008716B1" w:rsidRDefault="00E93FD7">
      <w:pPr>
        <w:pStyle w:val="TOC7"/>
        <w:tabs>
          <w:tab w:val="left" w:pos="2264"/>
          <w:tab w:val="right" w:leader="dot" w:pos="10790"/>
        </w:tabs>
        <w:rPr>
          <w:rFonts w:eastAsiaTheme="minorEastAsia"/>
          <w:noProof/>
        </w:rPr>
      </w:pPr>
      <w:hyperlink w:anchor="_Toc462220313" w:history="1">
        <w:r w:rsidR="008716B1" w:rsidRPr="00BA025D">
          <w:rPr>
            <w:rStyle w:val="Hyperlink"/>
            <w:noProof/>
          </w:rPr>
          <w:t>2.2.4.16</w:t>
        </w:r>
        <w:r w:rsidR="008716B1">
          <w:rPr>
            <w:rFonts w:eastAsiaTheme="minorEastAsia"/>
            <w:noProof/>
          </w:rPr>
          <w:tab/>
        </w:r>
        <w:r w:rsidR="008716B1" w:rsidRPr="00BA025D">
          <w:rPr>
            <w:rStyle w:val="Hyperlink"/>
            <w:noProof/>
          </w:rPr>
          <w:t>776.15 Develop preliminary roadside design elements</w:t>
        </w:r>
        <w:r w:rsidR="008716B1">
          <w:rPr>
            <w:noProof/>
            <w:webHidden/>
          </w:rPr>
          <w:tab/>
        </w:r>
        <w:r w:rsidR="008716B1">
          <w:rPr>
            <w:noProof/>
            <w:webHidden/>
          </w:rPr>
          <w:fldChar w:fldCharType="begin"/>
        </w:r>
        <w:r w:rsidR="008716B1">
          <w:rPr>
            <w:noProof/>
            <w:webHidden/>
          </w:rPr>
          <w:instrText xml:space="preserve"> PAGEREF _Toc462220313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A" w14:textId="77777777" w:rsidR="008716B1" w:rsidRDefault="00E93FD7">
      <w:pPr>
        <w:pStyle w:val="TOC7"/>
        <w:tabs>
          <w:tab w:val="left" w:pos="2264"/>
          <w:tab w:val="right" w:leader="dot" w:pos="10790"/>
        </w:tabs>
        <w:rPr>
          <w:rFonts w:eastAsiaTheme="minorEastAsia"/>
          <w:noProof/>
        </w:rPr>
      </w:pPr>
      <w:hyperlink w:anchor="_Toc462220314" w:history="1">
        <w:r w:rsidR="008716B1" w:rsidRPr="00BA025D">
          <w:rPr>
            <w:rStyle w:val="Hyperlink"/>
            <w:noProof/>
          </w:rPr>
          <w:t>2.2.4.17</w:t>
        </w:r>
        <w:r w:rsidR="008716B1">
          <w:rPr>
            <w:rFonts w:eastAsiaTheme="minorEastAsia"/>
            <w:noProof/>
          </w:rPr>
          <w:tab/>
        </w:r>
        <w:r w:rsidR="008716B1" w:rsidRPr="00BA025D">
          <w:rPr>
            <w:rStyle w:val="Hyperlink"/>
            <w:noProof/>
          </w:rPr>
          <w:t>776.16 Update intersection geometrics and details</w:t>
        </w:r>
        <w:r w:rsidR="008716B1">
          <w:rPr>
            <w:noProof/>
            <w:webHidden/>
          </w:rPr>
          <w:tab/>
        </w:r>
        <w:r w:rsidR="008716B1">
          <w:rPr>
            <w:noProof/>
            <w:webHidden/>
          </w:rPr>
          <w:fldChar w:fldCharType="begin"/>
        </w:r>
        <w:r w:rsidR="008716B1">
          <w:rPr>
            <w:noProof/>
            <w:webHidden/>
          </w:rPr>
          <w:instrText xml:space="preserve"> PAGEREF _Toc462220314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B" w14:textId="77777777" w:rsidR="008716B1" w:rsidRDefault="00E93FD7">
      <w:pPr>
        <w:pStyle w:val="TOC7"/>
        <w:tabs>
          <w:tab w:val="left" w:pos="2264"/>
          <w:tab w:val="right" w:leader="dot" w:pos="10790"/>
        </w:tabs>
        <w:rPr>
          <w:rFonts w:eastAsiaTheme="minorEastAsia"/>
          <w:noProof/>
        </w:rPr>
      </w:pPr>
      <w:hyperlink w:anchor="_Toc462220315" w:history="1">
        <w:r w:rsidR="008716B1" w:rsidRPr="00BA025D">
          <w:rPr>
            <w:rStyle w:val="Hyperlink"/>
            <w:noProof/>
          </w:rPr>
          <w:t>2.2.4.18</w:t>
        </w:r>
        <w:r w:rsidR="008716B1">
          <w:rPr>
            <w:rFonts w:eastAsiaTheme="minorEastAsia"/>
            <w:noProof/>
          </w:rPr>
          <w:tab/>
        </w:r>
        <w:r w:rsidR="008716B1" w:rsidRPr="00BA025D">
          <w:rPr>
            <w:rStyle w:val="Hyperlink"/>
            <w:noProof/>
          </w:rPr>
          <w:t>776.17 Update interchange geometrics and details</w:t>
        </w:r>
        <w:r w:rsidR="008716B1">
          <w:rPr>
            <w:noProof/>
            <w:webHidden/>
          </w:rPr>
          <w:tab/>
        </w:r>
        <w:r w:rsidR="008716B1">
          <w:rPr>
            <w:noProof/>
            <w:webHidden/>
          </w:rPr>
          <w:fldChar w:fldCharType="begin"/>
        </w:r>
        <w:r w:rsidR="008716B1">
          <w:rPr>
            <w:noProof/>
            <w:webHidden/>
          </w:rPr>
          <w:instrText xml:space="preserve"> PAGEREF _Toc462220315 \h </w:instrText>
        </w:r>
        <w:r w:rsidR="008716B1">
          <w:rPr>
            <w:noProof/>
            <w:webHidden/>
          </w:rPr>
        </w:r>
        <w:r w:rsidR="008716B1">
          <w:rPr>
            <w:noProof/>
            <w:webHidden/>
          </w:rPr>
          <w:fldChar w:fldCharType="separate"/>
        </w:r>
        <w:r w:rsidR="008716B1">
          <w:rPr>
            <w:noProof/>
            <w:webHidden/>
          </w:rPr>
          <w:t>60</w:t>
        </w:r>
        <w:r w:rsidR="008716B1">
          <w:rPr>
            <w:noProof/>
            <w:webHidden/>
          </w:rPr>
          <w:fldChar w:fldCharType="end"/>
        </w:r>
      </w:hyperlink>
    </w:p>
    <w:p w14:paraId="5A7FEB1C" w14:textId="77777777" w:rsidR="008716B1" w:rsidRDefault="00E93FD7">
      <w:pPr>
        <w:pStyle w:val="TOC7"/>
        <w:tabs>
          <w:tab w:val="left" w:pos="2264"/>
          <w:tab w:val="right" w:leader="dot" w:pos="10790"/>
        </w:tabs>
        <w:rPr>
          <w:rFonts w:eastAsiaTheme="minorEastAsia"/>
          <w:noProof/>
        </w:rPr>
      </w:pPr>
      <w:hyperlink w:anchor="_Toc462220316" w:history="1">
        <w:r w:rsidR="008716B1" w:rsidRPr="00BA025D">
          <w:rPr>
            <w:rStyle w:val="Hyperlink"/>
            <w:noProof/>
          </w:rPr>
          <w:t>2.2.4.19</w:t>
        </w:r>
        <w:r w:rsidR="008716B1">
          <w:rPr>
            <w:rFonts w:eastAsiaTheme="minorEastAsia"/>
            <w:noProof/>
          </w:rPr>
          <w:tab/>
        </w:r>
        <w:r w:rsidR="008716B1" w:rsidRPr="00BA025D">
          <w:rPr>
            <w:rStyle w:val="Hyperlink"/>
            <w:noProof/>
          </w:rPr>
          <w:t>776.18 Develop final horizontal alignments (mainline and side road)</w:t>
        </w:r>
        <w:r w:rsidR="008716B1">
          <w:rPr>
            <w:noProof/>
            <w:webHidden/>
          </w:rPr>
          <w:tab/>
        </w:r>
        <w:r w:rsidR="008716B1">
          <w:rPr>
            <w:noProof/>
            <w:webHidden/>
          </w:rPr>
          <w:fldChar w:fldCharType="begin"/>
        </w:r>
        <w:r w:rsidR="008716B1">
          <w:rPr>
            <w:noProof/>
            <w:webHidden/>
          </w:rPr>
          <w:instrText xml:space="preserve"> PAGEREF _Toc462220316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1D" w14:textId="77777777" w:rsidR="008716B1" w:rsidRDefault="00E93FD7">
      <w:pPr>
        <w:pStyle w:val="TOC7"/>
        <w:tabs>
          <w:tab w:val="left" w:pos="2264"/>
          <w:tab w:val="right" w:leader="dot" w:pos="10790"/>
        </w:tabs>
        <w:rPr>
          <w:rFonts w:eastAsiaTheme="minorEastAsia"/>
          <w:noProof/>
        </w:rPr>
      </w:pPr>
      <w:hyperlink w:anchor="_Toc462220317" w:history="1">
        <w:r w:rsidR="008716B1" w:rsidRPr="00BA025D">
          <w:rPr>
            <w:rStyle w:val="Hyperlink"/>
            <w:noProof/>
          </w:rPr>
          <w:t>2.2.4.20</w:t>
        </w:r>
        <w:r w:rsidR="008716B1">
          <w:rPr>
            <w:rFonts w:eastAsiaTheme="minorEastAsia"/>
            <w:noProof/>
          </w:rPr>
          <w:tab/>
        </w:r>
        <w:r w:rsidR="008716B1" w:rsidRPr="00BA025D">
          <w:rPr>
            <w:rStyle w:val="Hyperlink"/>
            <w:noProof/>
          </w:rPr>
          <w:t>776.19 Develop final vertical alignments (mainline, side road, and driveway)</w:t>
        </w:r>
        <w:r w:rsidR="008716B1">
          <w:rPr>
            <w:noProof/>
            <w:webHidden/>
          </w:rPr>
          <w:tab/>
        </w:r>
        <w:r w:rsidR="008716B1">
          <w:rPr>
            <w:noProof/>
            <w:webHidden/>
          </w:rPr>
          <w:fldChar w:fldCharType="begin"/>
        </w:r>
        <w:r w:rsidR="008716B1">
          <w:rPr>
            <w:noProof/>
            <w:webHidden/>
          </w:rPr>
          <w:instrText xml:space="preserve"> PAGEREF _Toc462220317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1E" w14:textId="77777777" w:rsidR="008716B1" w:rsidRDefault="00E93FD7">
      <w:pPr>
        <w:pStyle w:val="TOC7"/>
        <w:tabs>
          <w:tab w:val="left" w:pos="2264"/>
          <w:tab w:val="right" w:leader="dot" w:pos="10790"/>
        </w:tabs>
        <w:rPr>
          <w:rFonts w:eastAsiaTheme="minorEastAsia"/>
          <w:noProof/>
        </w:rPr>
      </w:pPr>
      <w:hyperlink w:anchor="_Toc462220318" w:history="1">
        <w:r w:rsidR="008716B1" w:rsidRPr="00BA025D">
          <w:rPr>
            <w:rStyle w:val="Hyperlink"/>
            <w:noProof/>
          </w:rPr>
          <w:t>2.2.4.21</w:t>
        </w:r>
        <w:r w:rsidR="008716B1">
          <w:rPr>
            <w:rFonts w:eastAsiaTheme="minorEastAsia"/>
            <w:noProof/>
          </w:rPr>
          <w:tab/>
        </w:r>
        <w:r w:rsidR="008716B1" w:rsidRPr="00BA025D">
          <w:rPr>
            <w:rStyle w:val="Hyperlink"/>
            <w:noProof/>
          </w:rPr>
          <w:t>776.2 Develop final intersection design</w:t>
        </w:r>
        <w:r w:rsidR="008716B1">
          <w:rPr>
            <w:noProof/>
            <w:webHidden/>
          </w:rPr>
          <w:tab/>
        </w:r>
        <w:r w:rsidR="008716B1">
          <w:rPr>
            <w:noProof/>
            <w:webHidden/>
          </w:rPr>
          <w:fldChar w:fldCharType="begin"/>
        </w:r>
        <w:r w:rsidR="008716B1">
          <w:rPr>
            <w:noProof/>
            <w:webHidden/>
          </w:rPr>
          <w:instrText xml:space="preserve"> PAGEREF _Toc462220318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1F" w14:textId="77777777" w:rsidR="008716B1" w:rsidRDefault="00E93FD7">
      <w:pPr>
        <w:pStyle w:val="TOC7"/>
        <w:tabs>
          <w:tab w:val="left" w:pos="2264"/>
          <w:tab w:val="right" w:leader="dot" w:pos="10790"/>
        </w:tabs>
        <w:rPr>
          <w:rFonts w:eastAsiaTheme="minorEastAsia"/>
          <w:noProof/>
        </w:rPr>
      </w:pPr>
      <w:hyperlink w:anchor="_Toc462220319" w:history="1">
        <w:r w:rsidR="008716B1" w:rsidRPr="00BA025D">
          <w:rPr>
            <w:rStyle w:val="Hyperlink"/>
            <w:noProof/>
          </w:rPr>
          <w:t>2.2.4.22</w:t>
        </w:r>
        <w:r w:rsidR="008716B1">
          <w:rPr>
            <w:rFonts w:eastAsiaTheme="minorEastAsia"/>
            <w:noProof/>
          </w:rPr>
          <w:tab/>
        </w:r>
        <w:r w:rsidR="008716B1" w:rsidRPr="00BA025D">
          <w:rPr>
            <w:rStyle w:val="Hyperlink"/>
            <w:noProof/>
          </w:rPr>
          <w:t>776.21 Develop final interchange design</w:t>
        </w:r>
        <w:r w:rsidR="008716B1">
          <w:rPr>
            <w:noProof/>
            <w:webHidden/>
          </w:rPr>
          <w:tab/>
        </w:r>
        <w:r w:rsidR="008716B1">
          <w:rPr>
            <w:noProof/>
            <w:webHidden/>
          </w:rPr>
          <w:fldChar w:fldCharType="begin"/>
        </w:r>
        <w:r w:rsidR="008716B1">
          <w:rPr>
            <w:noProof/>
            <w:webHidden/>
          </w:rPr>
          <w:instrText xml:space="preserve"> PAGEREF _Toc462220319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20" w14:textId="77777777" w:rsidR="008716B1" w:rsidRDefault="00E93FD7">
      <w:pPr>
        <w:pStyle w:val="TOC7"/>
        <w:tabs>
          <w:tab w:val="left" w:pos="2264"/>
          <w:tab w:val="right" w:leader="dot" w:pos="10790"/>
        </w:tabs>
        <w:rPr>
          <w:rFonts w:eastAsiaTheme="minorEastAsia"/>
          <w:noProof/>
        </w:rPr>
      </w:pPr>
      <w:hyperlink w:anchor="_Toc462220320" w:history="1">
        <w:r w:rsidR="008716B1" w:rsidRPr="00BA025D">
          <w:rPr>
            <w:rStyle w:val="Hyperlink"/>
            <w:noProof/>
          </w:rPr>
          <w:t>2.2.4.23</w:t>
        </w:r>
        <w:r w:rsidR="008716B1">
          <w:rPr>
            <w:rFonts w:eastAsiaTheme="minorEastAsia"/>
            <w:noProof/>
          </w:rPr>
          <w:tab/>
        </w:r>
        <w:r w:rsidR="008716B1" w:rsidRPr="00BA025D">
          <w:rPr>
            <w:rStyle w:val="Hyperlink"/>
            <w:noProof/>
          </w:rPr>
          <w:t>776.22 Finalize geometrics</w:t>
        </w:r>
        <w:r w:rsidR="008716B1">
          <w:rPr>
            <w:noProof/>
            <w:webHidden/>
          </w:rPr>
          <w:tab/>
        </w:r>
        <w:r w:rsidR="008716B1">
          <w:rPr>
            <w:noProof/>
            <w:webHidden/>
          </w:rPr>
          <w:fldChar w:fldCharType="begin"/>
        </w:r>
        <w:r w:rsidR="008716B1">
          <w:rPr>
            <w:noProof/>
            <w:webHidden/>
          </w:rPr>
          <w:instrText xml:space="preserve"> PAGEREF _Toc462220320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21" w14:textId="77777777" w:rsidR="008716B1" w:rsidRDefault="00E93FD7">
      <w:pPr>
        <w:pStyle w:val="TOC7"/>
        <w:tabs>
          <w:tab w:val="left" w:pos="2264"/>
          <w:tab w:val="right" w:leader="dot" w:pos="10790"/>
        </w:tabs>
        <w:rPr>
          <w:rFonts w:eastAsiaTheme="minorEastAsia"/>
          <w:noProof/>
        </w:rPr>
      </w:pPr>
      <w:hyperlink w:anchor="_Toc462220321" w:history="1">
        <w:r w:rsidR="008716B1" w:rsidRPr="00BA025D">
          <w:rPr>
            <w:rStyle w:val="Hyperlink"/>
            <w:noProof/>
          </w:rPr>
          <w:t>2.2.4.24</w:t>
        </w:r>
        <w:r w:rsidR="008716B1">
          <w:rPr>
            <w:rFonts w:eastAsiaTheme="minorEastAsia"/>
            <w:noProof/>
          </w:rPr>
          <w:tab/>
        </w:r>
        <w:r w:rsidR="008716B1" w:rsidRPr="00BA025D">
          <w:rPr>
            <w:rStyle w:val="Hyperlink"/>
            <w:noProof/>
          </w:rPr>
          <w:t>776.23 Refine and finalize surface models</w:t>
        </w:r>
        <w:r w:rsidR="008716B1">
          <w:rPr>
            <w:noProof/>
            <w:webHidden/>
          </w:rPr>
          <w:tab/>
        </w:r>
        <w:r w:rsidR="008716B1">
          <w:rPr>
            <w:noProof/>
            <w:webHidden/>
          </w:rPr>
          <w:fldChar w:fldCharType="begin"/>
        </w:r>
        <w:r w:rsidR="008716B1">
          <w:rPr>
            <w:noProof/>
            <w:webHidden/>
          </w:rPr>
          <w:instrText xml:space="preserve"> PAGEREF _Toc462220321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22" w14:textId="77777777" w:rsidR="008716B1" w:rsidRDefault="00E93FD7">
      <w:pPr>
        <w:pStyle w:val="TOC7"/>
        <w:tabs>
          <w:tab w:val="left" w:pos="2264"/>
          <w:tab w:val="right" w:leader="dot" w:pos="10790"/>
        </w:tabs>
        <w:rPr>
          <w:rFonts w:eastAsiaTheme="minorEastAsia"/>
          <w:noProof/>
        </w:rPr>
      </w:pPr>
      <w:hyperlink w:anchor="_Toc462220322" w:history="1">
        <w:r w:rsidR="008716B1" w:rsidRPr="00BA025D">
          <w:rPr>
            <w:rStyle w:val="Hyperlink"/>
            <w:noProof/>
          </w:rPr>
          <w:t>2.2.4.25</w:t>
        </w:r>
        <w:r w:rsidR="008716B1">
          <w:rPr>
            <w:rFonts w:eastAsiaTheme="minorEastAsia"/>
            <w:noProof/>
          </w:rPr>
          <w:tab/>
        </w:r>
        <w:r w:rsidR="008716B1" w:rsidRPr="00BA025D">
          <w:rPr>
            <w:rStyle w:val="Hyperlink"/>
            <w:noProof/>
          </w:rPr>
          <w:t>776.24 Design Documentation</w:t>
        </w:r>
        <w:r w:rsidR="008716B1">
          <w:rPr>
            <w:noProof/>
            <w:webHidden/>
          </w:rPr>
          <w:tab/>
        </w:r>
        <w:r w:rsidR="008716B1">
          <w:rPr>
            <w:noProof/>
            <w:webHidden/>
          </w:rPr>
          <w:fldChar w:fldCharType="begin"/>
        </w:r>
        <w:r w:rsidR="008716B1">
          <w:rPr>
            <w:noProof/>
            <w:webHidden/>
          </w:rPr>
          <w:instrText xml:space="preserve"> PAGEREF _Toc462220322 \h </w:instrText>
        </w:r>
        <w:r w:rsidR="008716B1">
          <w:rPr>
            <w:noProof/>
            <w:webHidden/>
          </w:rPr>
        </w:r>
        <w:r w:rsidR="008716B1">
          <w:rPr>
            <w:noProof/>
            <w:webHidden/>
          </w:rPr>
          <w:fldChar w:fldCharType="separate"/>
        </w:r>
        <w:r w:rsidR="008716B1">
          <w:rPr>
            <w:noProof/>
            <w:webHidden/>
          </w:rPr>
          <w:t>61</w:t>
        </w:r>
        <w:r w:rsidR="008716B1">
          <w:rPr>
            <w:noProof/>
            <w:webHidden/>
          </w:rPr>
          <w:fldChar w:fldCharType="end"/>
        </w:r>
      </w:hyperlink>
    </w:p>
    <w:p w14:paraId="5A7FEB23" w14:textId="77777777" w:rsidR="008716B1" w:rsidRDefault="00E93FD7">
      <w:pPr>
        <w:pStyle w:val="TOC7"/>
        <w:tabs>
          <w:tab w:val="left" w:pos="2264"/>
          <w:tab w:val="right" w:leader="dot" w:pos="10790"/>
        </w:tabs>
        <w:rPr>
          <w:rFonts w:eastAsiaTheme="minorEastAsia"/>
          <w:noProof/>
        </w:rPr>
      </w:pPr>
      <w:hyperlink w:anchor="_Toc462220323" w:history="1">
        <w:r w:rsidR="008716B1" w:rsidRPr="00BA025D">
          <w:rPr>
            <w:rStyle w:val="Hyperlink"/>
            <w:noProof/>
          </w:rPr>
          <w:t>2.2.4.26</w:t>
        </w:r>
        <w:r w:rsidR="008716B1">
          <w:rPr>
            <w:rFonts w:eastAsiaTheme="minorEastAsia"/>
            <w:noProof/>
          </w:rPr>
          <w:tab/>
        </w:r>
        <w:r w:rsidR="008716B1" w:rsidRPr="00BA025D">
          <w:rPr>
            <w:rStyle w:val="Hyperlink"/>
            <w:noProof/>
          </w:rPr>
          <w:t>776.25 Plan Preparation</w:t>
        </w:r>
        <w:r w:rsidR="008716B1">
          <w:rPr>
            <w:noProof/>
            <w:webHidden/>
          </w:rPr>
          <w:tab/>
        </w:r>
        <w:r w:rsidR="008716B1">
          <w:rPr>
            <w:noProof/>
            <w:webHidden/>
          </w:rPr>
          <w:fldChar w:fldCharType="begin"/>
        </w:r>
        <w:r w:rsidR="008716B1">
          <w:rPr>
            <w:noProof/>
            <w:webHidden/>
          </w:rPr>
          <w:instrText xml:space="preserve"> PAGEREF _Toc462220323 \h </w:instrText>
        </w:r>
        <w:r w:rsidR="008716B1">
          <w:rPr>
            <w:noProof/>
            <w:webHidden/>
          </w:rPr>
        </w:r>
        <w:r w:rsidR="008716B1">
          <w:rPr>
            <w:noProof/>
            <w:webHidden/>
          </w:rPr>
          <w:fldChar w:fldCharType="separate"/>
        </w:r>
        <w:r w:rsidR="008716B1">
          <w:rPr>
            <w:noProof/>
            <w:webHidden/>
          </w:rPr>
          <w:t>65</w:t>
        </w:r>
        <w:r w:rsidR="008716B1">
          <w:rPr>
            <w:noProof/>
            <w:webHidden/>
          </w:rPr>
          <w:fldChar w:fldCharType="end"/>
        </w:r>
      </w:hyperlink>
    </w:p>
    <w:p w14:paraId="5A7FEB24" w14:textId="77777777" w:rsidR="008716B1" w:rsidRDefault="00E93FD7">
      <w:pPr>
        <w:pStyle w:val="TOC7"/>
        <w:tabs>
          <w:tab w:val="left" w:pos="2264"/>
          <w:tab w:val="right" w:leader="dot" w:pos="10790"/>
        </w:tabs>
        <w:rPr>
          <w:rFonts w:eastAsiaTheme="minorEastAsia"/>
          <w:noProof/>
        </w:rPr>
      </w:pPr>
      <w:hyperlink w:anchor="_Toc462220324" w:history="1">
        <w:r w:rsidR="008716B1" w:rsidRPr="00BA025D">
          <w:rPr>
            <w:rStyle w:val="Hyperlink"/>
            <w:noProof/>
          </w:rPr>
          <w:t>2.2.4.27</w:t>
        </w:r>
        <w:r w:rsidR="008716B1">
          <w:rPr>
            <w:rFonts w:eastAsiaTheme="minorEastAsia"/>
            <w:noProof/>
          </w:rPr>
          <w:tab/>
        </w:r>
        <w:r w:rsidR="008716B1" w:rsidRPr="00BA025D">
          <w:rPr>
            <w:rStyle w:val="Hyperlink"/>
            <w:noProof/>
          </w:rPr>
          <w:t>776.26 Specialty - Roundabout design</w:t>
        </w:r>
        <w:r w:rsidR="008716B1">
          <w:rPr>
            <w:noProof/>
            <w:webHidden/>
          </w:rPr>
          <w:tab/>
        </w:r>
        <w:r w:rsidR="008716B1">
          <w:rPr>
            <w:noProof/>
            <w:webHidden/>
          </w:rPr>
          <w:fldChar w:fldCharType="begin"/>
        </w:r>
        <w:r w:rsidR="008716B1">
          <w:rPr>
            <w:noProof/>
            <w:webHidden/>
          </w:rPr>
          <w:instrText xml:space="preserve"> PAGEREF _Toc462220324 \h </w:instrText>
        </w:r>
        <w:r w:rsidR="008716B1">
          <w:rPr>
            <w:noProof/>
            <w:webHidden/>
          </w:rPr>
        </w:r>
        <w:r w:rsidR="008716B1">
          <w:rPr>
            <w:noProof/>
            <w:webHidden/>
          </w:rPr>
          <w:fldChar w:fldCharType="separate"/>
        </w:r>
        <w:r w:rsidR="008716B1">
          <w:rPr>
            <w:noProof/>
            <w:webHidden/>
          </w:rPr>
          <w:t>72</w:t>
        </w:r>
        <w:r w:rsidR="008716B1">
          <w:rPr>
            <w:noProof/>
            <w:webHidden/>
          </w:rPr>
          <w:fldChar w:fldCharType="end"/>
        </w:r>
      </w:hyperlink>
    </w:p>
    <w:p w14:paraId="5A7FEB25" w14:textId="77777777" w:rsidR="008716B1" w:rsidRDefault="00E93FD7">
      <w:pPr>
        <w:pStyle w:val="TOC6"/>
        <w:tabs>
          <w:tab w:val="left" w:pos="1766"/>
          <w:tab w:val="right" w:leader="dot" w:pos="10790"/>
        </w:tabs>
        <w:rPr>
          <w:rFonts w:eastAsiaTheme="minorEastAsia"/>
          <w:noProof/>
        </w:rPr>
      </w:pPr>
      <w:hyperlink w:anchor="_Toc462220325" w:history="1">
        <w:r w:rsidR="008716B1" w:rsidRPr="00BA025D">
          <w:rPr>
            <w:rStyle w:val="Hyperlink"/>
            <w:noProof/>
          </w:rPr>
          <w:t>2.2.5</w:t>
        </w:r>
        <w:r w:rsidR="008716B1">
          <w:rPr>
            <w:rFonts w:eastAsiaTheme="minorEastAsia"/>
            <w:noProof/>
          </w:rPr>
          <w:tab/>
        </w:r>
        <w:r w:rsidR="008716B1" w:rsidRPr="00BA025D">
          <w:rPr>
            <w:rStyle w:val="Hyperlink"/>
            <w:noProof/>
          </w:rPr>
          <w:t xml:space="preserve">786 Develop Quantities and Estimates </w:t>
        </w:r>
        <w:r w:rsidR="008716B1" w:rsidRPr="00BA025D">
          <w:rPr>
            <w:rStyle w:val="Hyperlink"/>
            <w:i/>
            <w:noProof/>
          </w:rPr>
          <w:t>(7/17/16)</w:t>
        </w:r>
        <w:r w:rsidR="008716B1">
          <w:rPr>
            <w:noProof/>
            <w:webHidden/>
          </w:rPr>
          <w:tab/>
        </w:r>
        <w:r w:rsidR="008716B1">
          <w:rPr>
            <w:noProof/>
            <w:webHidden/>
          </w:rPr>
          <w:fldChar w:fldCharType="begin"/>
        </w:r>
        <w:r w:rsidR="008716B1">
          <w:rPr>
            <w:noProof/>
            <w:webHidden/>
          </w:rPr>
          <w:instrText xml:space="preserve"> PAGEREF _Toc462220325 \h </w:instrText>
        </w:r>
        <w:r w:rsidR="008716B1">
          <w:rPr>
            <w:noProof/>
            <w:webHidden/>
          </w:rPr>
        </w:r>
        <w:r w:rsidR="008716B1">
          <w:rPr>
            <w:noProof/>
            <w:webHidden/>
          </w:rPr>
          <w:fldChar w:fldCharType="separate"/>
        </w:r>
        <w:r w:rsidR="008716B1">
          <w:rPr>
            <w:noProof/>
            <w:webHidden/>
          </w:rPr>
          <w:t>72</w:t>
        </w:r>
        <w:r w:rsidR="008716B1">
          <w:rPr>
            <w:noProof/>
            <w:webHidden/>
          </w:rPr>
          <w:fldChar w:fldCharType="end"/>
        </w:r>
      </w:hyperlink>
    </w:p>
    <w:p w14:paraId="5A7FEB26" w14:textId="77777777" w:rsidR="008716B1" w:rsidRDefault="00E93FD7">
      <w:pPr>
        <w:pStyle w:val="TOC7"/>
        <w:tabs>
          <w:tab w:val="left" w:pos="2153"/>
          <w:tab w:val="right" w:leader="dot" w:pos="10790"/>
        </w:tabs>
        <w:rPr>
          <w:rFonts w:eastAsiaTheme="minorEastAsia"/>
          <w:noProof/>
        </w:rPr>
      </w:pPr>
      <w:hyperlink w:anchor="_Toc462220326" w:history="1">
        <w:r w:rsidR="008716B1" w:rsidRPr="00BA025D">
          <w:rPr>
            <w:rStyle w:val="Hyperlink"/>
            <w:noProof/>
          </w:rPr>
          <w:t>2.2.5.1</w:t>
        </w:r>
        <w:r w:rsidR="008716B1">
          <w:rPr>
            <w:rFonts w:eastAsiaTheme="minorEastAsia"/>
            <w:noProof/>
          </w:rPr>
          <w:tab/>
        </w:r>
        <w:r w:rsidR="008716B1" w:rsidRPr="00BA025D">
          <w:rPr>
            <w:rStyle w:val="Hyperlink"/>
            <w:noProof/>
          </w:rPr>
          <w:t>786.0 Includes developing miscellaneous quantities and preparing estimate materials</w:t>
        </w:r>
        <w:r w:rsidR="008716B1">
          <w:rPr>
            <w:noProof/>
            <w:webHidden/>
          </w:rPr>
          <w:tab/>
        </w:r>
        <w:r w:rsidR="008716B1">
          <w:rPr>
            <w:noProof/>
            <w:webHidden/>
          </w:rPr>
          <w:fldChar w:fldCharType="begin"/>
        </w:r>
        <w:r w:rsidR="008716B1">
          <w:rPr>
            <w:noProof/>
            <w:webHidden/>
          </w:rPr>
          <w:instrText xml:space="preserve"> PAGEREF _Toc462220326 \h </w:instrText>
        </w:r>
        <w:r w:rsidR="008716B1">
          <w:rPr>
            <w:noProof/>
            <w:webHidden/>
          </w:rPr>
        </w:r>
        <w:r w:rsidR="008716B1">
          <w:rPr>
            <w:noProof/>
            <w:webHidden/>
          </w:rPr>
          <w:fldChar w:fldCharType="separate"/>
        </w:r>
        <w:r w:rsidR="008716B1">
          <w:rPr>
            <w:noProof/>
            <w:webHidden/>
          </w:rPr>
          <w:t>72</w:t>
        </w:r>
        <w:r w:rsidR="008716B1">
          <w:rPr>
            <w:noProof/>
            <w:webHidden/>
          </w:rPr>
          <w:fldChar w:fldCharType="end"/>
        </w:r>
      </w:hyperlink>
    </w:p>
    <w:p w14:paraId="5A7FEB27" w14:textId="77777777" w:rsidR="008716B1" w:rsidRDefault="00E93FD7">
      <w:pPr>
        <w:pStyle w:val="TOC7"/>
        <w:tabs>
          <w:tab w:val="left" w:pos="2153"/>
          <w:tab w:val="right" w:leader="dot" w:pos="10790"/>
        </w:tabs>
        <w:rPr>
          <w:rFonts w:eastAsiaTheme="minorEastAsia"/>
          <w:noProof/>
        </w:rPr>
      </w:pPr>
      <w:hyperlink w:anchor="_Toc462220327" w:history="1">
        <w:r w:rsidR="008716B1" w:rsidRPr="00BA025D">
          <w:rPr>
            <w:rStyle w:val="Hyperlink"/>
            <w:noProof/>
          </w:rPr>
          <w:t>2.2.5.2</w:t>
        </w:r>
        <w:r w:rsidR="008716B1">
          <w:rPr>
            <w:rFonts w:eastAsiaTheme="minorEastAsia"/>
            <w:noProof/>
          </w:rPr>
          <w:tab/>
        </w:r>
        <w:r w:rsidR="008716B1" w:rsidRPr="00BA025D">
          <w:rPr>
            <w:rStyle w:val="Hyperlink"/>
            <w:noProof/>
          </w:rPr>
          <w:t>786.1 Calculate/estimate quantities</w:t>
        </w:r>
        <w:r w:rsidR="008716B1">
          <w:rPr>
            <w:noProof/>
            <w:webHidden/>
          </w:rPr>
          <w:tab/>
        </w:r>
        <w:r w:rsidR="008716B1">
          <w:rPr>
            <w:noProof/>
            <w:webHidden/>
          </w:rPr>
          <w:fldChar w:fldCharType="begin"/>
        </w:r>
        <w:r w:rsidR="008716B1">
          <w:rPr>
            <w:noProof/>
            <w:webHidden/>
          </w:rPr>
          <w:instrText xml:space="preserve"> PAGEREF _Toc462220327 \h </w:instrText>
        </w:r>
        <w:r w:rsidR="008716B1">
          <w:rPr>
            <w:noProof/>
            <w:webHidden/>
          </w:rPr>
        </w:r>
        <w:r w:rsidR="008716B1">
          <w:rPr>
            <w:noProof/>
            <w:webHidden/>
          </w:rPr>
          <w:fldChar w:fldCharType="separate"/>
        </w:r>
        <w:r w:rsidR="008716B1">
          <w:rPr>
            <w:noProof/>
            <w:webHidden/>
          </w:rPr>
          <w:t>72</w:t>
        </w:r>
        <w:r w:rsidR="008716B1">
          <w:rPr>
            <w:noProof/>
            <w:webHidden/>
          </w:rPr>
          <w:fldChar w:fldCharType="end"/>
        </w:r>
      </w:hyperlink>
    </w:p>
    <w:p w14:paraId="5A7FEB28" w14:textId="77777777" w:rsidR="008716B1" w:rsidRDefault="00E93FD7">
      <w:pPr>
        <w:pStyle w:val="TOC7"/>
        <w:tabs>
          <w:tab w:val="left" w:pos="2153"/>
          <w:tab w:val="right" w:leader="dot" w:pos="10790"/>
        </w:tabs>
        <w:rPr>
          <w:rFonts w:eastAsiaTheme="minorEastAsia"/>
          <w:noProof/>
        </w:rPr>
      </w:pPr>
      <w:hyperlink w:anchor="_Toc462220328" w:history="1">
        <w:r w:rsidR="008716B1" w:rsidRPr="00BA025D">
          <w:rPr>
            <w:rStyle w:val="Hyperlink"/>
            <w:noProof/>
          </w:rPr>
          <w:t>2.2.5.3</w:t>
        </w:r>
        <w:r w:rsidR="008716B1">
          <w:rPr>
            <w:rFonts w:eastAsiaTheme="minorEastAsia"/>
            <w:noProof/>
          </w:rPr>
          <w:tab/>
        </w:r>
        <w:r w:rsidR="008716B1" w:rsidRPr="00BA025D">
          <w:rPr>
            <w:rStyle w:val="Hyperlink"/>
            <w:noProof/>
          </w:rPr>
          <w:t>786.2 Calculate Earthwork and Develop Summary Tables</w:t>
        </w:r>
        <w:r w:rsidR="008716B1">
          <w:rPr>
            <w:noProof/>
            <w:webHidden/>
          </w:rPr>
          <w:tab/>
        </w:r>
        <w:r w:rsidR="008716B1">
          <w:rPr>
            <w:noProof/>
            <w:webHidden/>
          </w:rPr>
          <w:fldChar w:fldCharType="begin"/>
        </w:r>
        <w:r w:rsidR="008716B1">
          <w:rPr>
            <w:noProof/>
            <w:webHidden/>
          </w:rPr>
          <w:instrText xml:space="preserve"> PAGEREF _Toc462220328 \h </w:instrText>
        </w:r>
        <w:r w:rsidR="008716B1">
          <w:rPr>
            <w:noProof/>
            <w:webHidden/>
          </w:rPr>
        </w:r>
        <w:r w:rsidR="008716B1">
          <w:rPr>
            <w:noProof/>
            <w:webHidden/>
          </w:rPr>
          <w:fldChar w:fldCharType="separate"/>
        </w:r>
        <w:r w:rsidR="008716B1">
          <w:rPr>
            <w:noProof/>
            <w:webHidden/>
          </w:rPr>
          <w:t>73</w:t>
        </w:r>
        <w:r w:rsidR="008716B1">
          <w:rPr>
            <w:noProof/>
            <w:webHidden/>
          </w:rPr>
          <w:fldChar w:fldCharType="end"/>
        </w:r>
      </w:hyperlink>
    </w:p>
    <w:p w14:paraId="5A7FEB29" w14:textId="77777777" w:rsidR="008716B1" w:rsidRDefault="00E93FD7">
      <w:pPr>
        <w:pStyle w:val="TOC7"/>
        <w:tabs>
          <w:tab w:val="left" w:pos="2153"/>
          <w:tab w:val="right" w:leader="dot" w:pos="10790"/>
        </w:tabs>
        <w:rPr>
          <w:rFonts w:eastAsiaTheme="minorEastAsia"/>
          <w:noProof/>
        </w:rPr>
      </w:pPr>
      <w:hyperlink w:anchor="_Toc462220329" w:history="1">
        <w:r w:rsidR="008716B1" w:rsidRPr="00BA025D">
          <w:rPr>
            <w:rStyle w:val="Hyperlink"/>
            <w:noProof/>
          </w:rPr>
          <w:t>2.2.5.4</w:t>
        </w:r>
        <w:r w:rsidR="008716B1">
          <w:rPr>
            <w:rFonts w:eastAsiaTheme="minorEastAsia"/>
            <w:noProof/>
          </w:rPr>
          <w:tab/>
        </w:r>
        <w:r w:rsidR="008716B1" w:rsidRPr="00BA025D">
          <w:rPr>
            <w:rStyle w:val="Hyperlink"/>
            <w:noProof/>
          </w:rPr>
          <w:t>786.3 Prepare Estimate Documentation Report/Determine unit prices</w:t>
        </w:r>
        <w:r w:rsidR="008716B1">
          <w:rPr>
            <w:noProof/>
            <w:webHidden/>
          </w:rPr>
          <w:tab/>
        </w:r>
        <w:r w:rsidR="008716B1">
          <w:rPr>
            <w:noProof/>
            <w:webHidden/>
          </w:rPr>
          <w:fldChar w:fldCharType="begin"/>
        </w:r>
        <w:r w:rsidR="008716B1">
          <w:rPr>
            <w:noProof/>
            <w:webHidden/>
          </w:rPr>
          <w:instrText xml:space="preserve"> PAGEREF _Toc462220329 \h </w:instrText>
        </w:r>
        <w:r w:rsidR="008716B1">
          <w:rPr>
            <w:noProof/>
            <w:webHidden/>
          </w:rPr>
        </w:r>
        <w:r w:rsidR="008716B1">
          <w:rPr>
            <w:noProof/>
            <w:webHidden/>
          </w:rPr>
          <w:fldChar w:fldCharType="separate"/>
        </w:r>
        <w:r w:rsidR="008716B1">
          <w:rPr>
            <w:noProof/>
            <w:webHidden/>
          </w:rPr>
          <w:t>73</w:t>
        </w:r>
        <w:r w:rsidR="008716B1">
          <w:rPr>
            <w:noProof/>
            <w:webHidden/>
          </w:rPr>
          <w:fldChar w:fldCharType="end"/>
        </w:r>
      </w:hyperlink>
    </w:p>
    <w:p w14:paraId="5A7FEB2A" w14:textId="77777777" w:rsidR="008716B1" w:rsidRDefault="00E93FD7">
      <w:pPr>
        <w:pStyle w:val="TOC7"/>
        <w:tabs>
          <w:tab w:val="left" w:pos="2153"/>
          <w:tab w:val="right" w:leader="dot" w:pos="10790"/>
        </w:tabs>
        <w:rPr>
          <w:rFonts w:eastAsiaTheme="minorEastAsia"/>
          <w:noProof/>
        </w:rPr>
      </w:pPr>
      <w:hyperlink w:anchor="_Toc462220330" w:history="1">
        <w:r w:rsidR="008716B1" w:rsidRPr="00BA025D">
          <w:rPr>
            <w:rStyle w:val="Hyperlink"/>
            <w:noProof/>
          </w:rPr>
          <w:t>2.2.5.5</w:t>
        </w:r>
        <w:r w:rsidR="008716B1">
          <w:rPr>
            <w:rFonts w:eastAsiaTheme="minorEastAsia"/>
            <w:noProof/>
          </w:rPr>
          <w:tab/>
        </w:r>
        <w:r w:rsidR="008716B1" w:rsidRPr="00BA025D">
          <w:rPr>
            <w:rStyle w:val="Hyperlink"/>
            <w:noProof/>
          </w:rPr>
          <w:t>786.4 Prepare non-delivery cost (Estimator/Trns.port PES estimate)</w:t>
        </w:r>
        <w:r w:rsidR="008716B1">
          <w:rPr>
            <w:noProof/>
            <w:webHidden/>
          </w:rPr>
          <w:tab/>
        </w:r>
        <w:r w:rsidR="008716B1">
          <w:rPr>
            <w:noProof/>
            <w:webHidden/>
          </w:rPr>
          <w:fldChar w:fldCharType="begin"/>
        </w:r>
        <w:r w:rsidR="008716B1">
          <w:rPr>
            <w:noProof/>
            <w:webHidden/>
          </w:rPr>
          <w:instrText xml:space="preserve"> PAGEREF _Toc462220330 \h </w:instrText>
        </w:r>
        <w:r w:rsidR="008716B1">
          <w:rPr>
            <w:noProof/>
            <w:webHidden/>
          </w:rPr>
        </w:r>
        <w:r w:rsidR="008716B1">
          <w:rPr>
            <w:noProof/>
            <w:webHidden/>
          </w:rPr>
          <w:fldChar w:fldCharType="separate"/>
        </w:r>
        <w:r w:rsidR="008716B1">
          <w:rPr>
            <w:noProof/>
            <w:webHidden/>
          </w:rPr>
          <w:t>74</w:t>
        </w:r>
        <w:r w:rsidR="008716B1">
          <w:rPr>
            <w:noProof/>
            <w:webHidden/>
          </w:rPr>
          <w:fldChar w:fldCharType="end"/>
        </w:r>
      </w:hyperlink>
    </w:p>
    <w:p w14:paraId="5A7FEB2B" w14:textId="77777777" w:rsidR="008716B1" w:rsidRDefault="00E93FD7">
      <w:pPr>
        <w:pStyle w:val="TOC6"/>
        <w:tabs>
          <w:tab w:val="left" w:pos="1766"/>
          <w:tab w:val="right" w:leader="dot" w:pos="10790"/>
        </w:tabs>
        <w:rPr>
          <w:rFonts w:eastAsiaTheme="minorEastAsia"/>
          <w:noProof/>
        </w:rPr>
      </w:pPr>
      <w:hyperlink w:anchor="_Toc462220331" w:history="1">
        <w:r w:rsidR="008716B1" w:rsidRPr="00BA025D">
          <w:rPr>
            <w:rStyle w:val="Hyperlink"/>
            <w:noProof/>
          </w:rPr>
          <w:t>2.2.6</w:t>
        </w:r>
        <w:r w:rsidR="008716B1">
          <w:rPr>
            <w:rFonts w:eastAsiaTheme="minorEastAsia"/>
            <w:noProof/>
          </w:rPr>
          <w:tab/>
        </w:r>
        <w:r w:rsidR="008716B1" w:rsidRPr="00BA025D">
          <w:rPr>
            <w:rStyle w:val="Hyperlink"/>
            <w:noProof/>
          </w:rPr>
          <w:t xml:space="preserve">856 Develop PSE Documents </w:t>
        </w:r>
        <w:r w:rsidR="008716B1" w:rsidRPr="00BA025D">
          <w:rPr>
            <w:rStyle w:val="Hyperlink"/>
            <w:i/>
            <w:noProof/>
          </w:rPr>
          <w:t>(7/17/16)</w:t>
        </w:r>
        <w:r w:rsidR="008716B1">
          <w:rPr>
            <w:noProof/>
            <w:webHidden/>
          </w:rPr>
          <w:tab/>
        </w:r>
        <w:r w:rsidR="008716B1">
          <w:rPr>
            <w:noProof/>
            <w:webHidden/>
          </w:rPr>
          <w:fldChar w:fldCharType="begin"/>
        </w:r>
        <w:r w:rsidR="008716B1">
          <w:rPr>
            <w:noProof/>
            <w:webHidden/>
          </w:rPr>
          <w:instrText xml:space="preserve"> PAGEREF _Toc462220331 \h </w:instrText>
        </w:r>
        <w:r w:rsidR="008716B1">
          <w:rPr>
            <w:noProof/>
            <w:webHidden/>
          </w:rPr>
        </w:r>
        <w:r w:rsidR="008716B1">
          <w:rPr>
            <w:noProof/>
            <w:webHidden/>
          </w:rPr>
          <w:fldChar w:fldCharType="separate"/>
        </w:r>
        <w:r w:rsidR="008716B1">
          <w:rPr>
            <w:noProof/>
            <w:webHidden/>
          </w:rPr>
          <w:t>74</w:t>
        </w:r>
        <w:r w:rsidR="008716B1">
          <w:rPr>
            <w:noProof/>
            <w:webHidden/>
          </w:rPr>
          <w:fldChar w:fldCharType="end"/>
        </w:r>
      </w:hyperlink>
    </w:p>
    <w:p w14:paraId="5A7FEB2C" w14:textId="77777777" w:rsidR="008716B1" w:rsidRDefault="00E93FD7">
      <w:pPr>
        <w:pStyle w:val="TOC7"/>
        <w:tabs>
          <w:tab w:val="left" w:pos="2153"/>
          <w:tab w:val="right" w:leader="dot" w:pos="10790"/>
        </w:tabs>
        <w:rPr>
          <w:rFonts w:eastAsiaTheme="minorEastAsia"/>
          <w:noProof/>
        </w:rPr>
      </w:pPr>
      <w:hyperlink w:anchor="_Toc462220332" w:history="1">
        <w:r w:rsidR="008716B1" w:rsidRPr="00BA025D">
          <w:rPr>
            <w:rStyle w:val="Hyperlink"/>
            <w:noProof/>
          </w:rPr>
          <w:t>2.2.6.1</w:t>
        </w:r>
        <w:r w:rsidR="008716B1">
          <w:rPr>
            <w:rFonts w:eastAsiaTheme="minorEastAsia"/>
            <w:noProof/>
          </w:rPr>
          <w:tab/>
        </w:r>
        <w:r w:rsidR="008716B1" w:rsidRPr="00BA025D">
          <w:rPr>
            <w:rStyle w:val="Hyperlink"/>
            <w:noProof/>
          </w:rPr>
          <w:t>856.1 Develop special provisions</w:t>
        </w:r>
        <w:r w:rsidR="008716B1">
          <w:rPr>
            <w:noProof/>
            <w:webHidden/>
          </w:rPr>
          <w:tab/>
        </w:r>
        <w:r w:rsidR="008716B1">
          <w:rPr>
            <w:noProof/>
            <w:webHidden/>
          </w:rPr>
          <w:fldChar w:fldCharType="begin"/>
        </w:r>
        <w:r w:rsidR="008716B1">
          <w:rPr>
            <w:noProof/>
            <w:webHidden/>
          </w:rPr>
          <w:instrText xml:space="preserve"> PAGEREF _Toc462220332 \h </w:instrText>
        </w:r>
        <w:r w:rsidR="008716B1">
          <w:rPr>
            <w:noProof/>
            <w:webHidden/>
          </w:rPr>
        </w:r>
        <w:r w:rsidR="008716B1">
          <w:rPr>
            <w:noProof/>
            <w:webHidden/>
          </w:rPr>
          <w:fldChar w:fldCharType="separate"/>
        </w:r>
        <w:r w:rsidR="008716B1">
          <w:rPr>
            <w:noProof/>
            <w:webHidden/>
          </w:rPr>
          <w:t>74</w:t>
        </w:r>
        <w:r w:rsidR="008716B1">
          <w:rPr>
            <w:noProof/>
            <w:webHidden/>
          </w:rPr>
          <w:fldChar w:fldCharType="end"/>
        </w:r>
      </w:hyperlink>
    </w:p>
    <w:p w14:paraId="5A7FEB2D" w14:textId="77777777" w:rsidR="008716B1" w:rsidRDefault="00E93FD7">
      <w:pPr>
        <w:pStyle w:val="TOC7"/>
        <w:tabs>
          <w:tab w:val="left" w:pos="2153"/>
          <w:tab w:val="right" w:leader="dot" w:pos="10790"/>
        </w:tabs>
        <w:rPr>
          <w:rFonts w:eastAsiaTheme="minorEastAsia"/>
          <w:noProof/>
        </w:rPr>
      </w:pPr>
      <w:hyperlink w:anchor="_Toc462220333" w:history="1">
        <w:r w:rsidR="008716B1" w:rsidRPr="00BA025D">
          <w:rPr>
            <w:rStyle w:val="Hyperlink"/>
            <w:noProof/>
          </w:rPr>
          <w:t>2.2.6.2</w:t>
        </w:r>
        <w:r w:rsidR="008716B1">
          <w:rPr>
            <w:rFonts w:eastAsiaTheme="minorEastAsia"/>
            <w:noProof/>
          </w:rPr>
          <w:tab/>
        </w:r>
        <w:r w:rsidR="008716B1" w:rsidRPr="00BA025D">
          <w:rPr>
            <w:rStyle w:val="Hyperlink"/>
            <w:noProof/>
          </w:rPr>
          <w:t>856.2 Develop construction time chart</w:t>
        </w:r>
        <w:r w:rsidR="008716B1">
          <w:rPr>
            <w:noProof/>
            <w:webHidden/>
          </w:rPr>
          <w:tab/>
        </w:r>
        <w:r w:rsidR="008716B1">
          <w:rPr>
            <w:noProof/>
            <w:webHidden/>
          </w:rPr>
          <w:fldChar w:fldCharType="begin"/>
        </w:r>
        <w:r w:rsidR="008716B1">
          <w:rPr>
            <w:noProof/>
            <w:webHidden/>
          </w:rPr>
          <w:instrText xml:space="preserve"> PAGEREF _Toc462220333 \h </w:instrText>
        </w:r>
        <w:r w:rsidR="008716B1">
          <w:rPr>
            <w:noProof/>
            <w:webHidden/>
          </w:rPr>
        </w:r>
        <w:r w:rsidR="008716B1">
          <w:rPr>
            <w:noProof/>
            <w:webHidden/>
          </w:rPr>
          <w:fldChar w:fldCharType="separate"/>
        </w:r>
        <w:r w:rsidR="008716B1">
          <w:rPr>
            <w:noProof/>
            <w:webHidden/>
          </w:rPr>
          <w:t>75</w:t>
        </w:r>
        <w:r w:rsidR="008716B1">
          <w:rPr>
            <w:noProof/>
            <w:webHidden/>
          </w:rPr>
          <w:fldChar w:fldCharType="end"/>
        </w:r>
      </w:hyperlink>
    </w:p>
    <w:p w14:paraId="5A7FEB2E" w14:textId="77777777" w:rsidR="008716B1" w:rsidRDefault="00E93FD7">
      <w:pPr>
        <w:pStyle w:val="TOC7"/>
        <w:tabs>
          <w:tab w:val="left" w:pos="2153"/>
          <w:tab w:val="right" w:leader="dot" w:pos="10790"/>
        </w:tabs>
        <w:rPr>
          <w:rFonts w:eastAsiaTheme="minorEastAsia"/>
          <w:noProof/>
        </w:rPr>
      </w:pPr>
      <w:hyperlink w:anchor="_Toc462220334" w:history="1">
        <w:r w:rsidR="008716B1" w:rsidRPr="00BA025D">
          <w:rPr>
            <w:rStyle w:val="Hyperlink"/>
            <w:noProof/>
          </w:rPr>
          <w:t>2.2.6.3</w:t>
        </w:r>
        <w:r w:rsidR="008716B1">
          <w:rPr>
            <w:rFonts w:eastAsiaTheme="minorEastAsia"/>
            <w:noProof/>
          </w:rPr>
          <w:tab/>
        </w:r>
        <w:r w:rsidR="008716B1" w:rsidRPr="00BA025D">
          <w:rPr>
            <w:rStyle w:val="Hyperlink"/>
            <w:noProof/>
          </w:rPr>
          <w:t>856.3 Develop certificate of right of way</w:t>
        </w:r>
        <w:r w:rsidR="008716B1">
          <w:rPr>
            <w:noProof/>
            <w:webHidden/>
          </w:rPr>
          <w:tab/>
        </w:r>
        <w:r w:rsidR="008716B1">
          <w:rPr>
            <w:noProof/>
            <w:webHidden/>
          </w:rPr>
          <w:fldChar w:fldCharType="begin"/>
        </w:r>
        <w:r w:rsidR="008716B1">
          <w:rPr>
            <w:noProof/>
            <w:webHidden/>
          </w:rPr>
          <w:instrText xml:space="preserve"> PAGEREF _Toc462220334 \h </w:instrText>
        </w:r>
        <w:r w:rsidR="008716B1">
          <w:rPr>
            <w:noProof/>
            <w:webHidden/>
          </w:rPr>
        </w:r>
        <w:r w:rsidR="008716B1">
          <w:rPr>
            <w:noProof/>
            <w:webHidden/>
          </w:rPr>
          <w:fldChar w:fldCharType="separate"/>
        </w:r>
        <w:r w:rsidR="008716B1">
          <w:rPr>
            <w:noProof/>
            <w:webHidden/>
          </w:rPr>
          <w:t>75</w:t>
        </w:r>
        <w:r w:rsidR="008716B1">
          <w:rPr>
            <w:noProof/>
            <w:webHidden/>
          </w:rPr>
          <w:fldChar w:fldCharType="end"/>
        </w:r>
      </w:hyperlink>
    </w:p>
    <w:p w14:paraId="5A7FEB2F" w14:textId="77777777" w:rsidR="008716B1" w:rsidRDefault="00E93FD7">
      <w:pPr>
        <w:pStyle w:val="TOC7"/>
        <w:tabs>
          <w:tab w:val="left" w:pos="2153"/>
          <w:tab w:val="right" w:leader="dot" w:pos="10790"/>
        </w:tabs>
        <w:rPr>
          <w:rFonts w:eastAsiaTheme="minorEastAsia"/>
          <w:noProof/>
        </w:rPr>
      </w:pPr>
      <w:hyperlink w:anchor="_Toc462220335" w:history="1">
        <w:r w:rsidR="008716B1" w:rsidRPr="00BA025D">
          <w:rPr>
            <w:rStyle w:val="Hyperlink"/>
            <w:noProof/>
          </w:rPr>
          <w:t>2.2.6.4</w:t>
        </w:r>
        <w:r w:rsidR="008716B1">
          <w:rPr>
            <w:rFonts w:eastAsiaTheme="minorEastAsia"/>
            <w:noProof/>
          </w:rPr>
          <w:tab/>
        </w:r>
        <w:r w:rsidR="008716B1" w:rsidRPr="00BA025D">
          <w:rPr>
            <w:rStyle w:val="Hyperlink"/>
            <w:noProof/>
          </w:rPr>
          <w:t>856.4 Develop Utility status report</w:t>
        </w:r>
        <w:r w:rsidR="008716B1">
          <w:rPr>
            <w:noProof/>
            <w:webHidden/>
          </w:rPr>
          <w:tab/>
        </w:r>
        <w:r w:rsidR="008716B1">
          <w:rPr>
            <w:noProof/>
            <w:webHidden/>
          </w:rPr>
          <w:fldChar w:fldCharType="begin"/>
        </w:r>
        <w:r w:rsidR="008716B1">
          <w:rPr>
            <w:noProof/>
            <w:webHidden/>
          </w:rPr>
          <w:instrText xml:space="preserve"> PAGEREF _Toc462220335 \h </w:instrText>
        </w:r>
        <w:r w:rsidR="008716B1">
          <w:rPr>
            <w:noProof/>
            <w:webHidden/>
          </w:rPr>
        </w:r>
        <w:r w:rsidR="008716B1">
          <w:rPr>
            <w:noProof/>
            <w:webHidden/>
          </w:rPr>
          <w:fldChar w:fldCharType="separate"/>
        </w:r>
        <w:r w:rsidR="008716B1">
          <w:rPr>
            <w:noProof/>
            <w:webHidden/>
          </w:rPr>
          <w:t>75</w:t>
        </w:r>
        <w:r w:rsidR="008716B1">
          <w:rPr>
            <w:noProof/>
            <w:webHidden/>
          </w:rPr>
          <w:fldChar w:fldCharType="end"/>
        </w:r>
      </w:hyperlink>
    </w:p>
    <w:p w14:paraId="5A7FEB30" w14:textId="77777777" w:rsidR="008716B1" w:rsidRDefault="00E93FD7">
      <w:pPr>
        <w:pStyle w:val="TOC7"/>
        <w:tabs>
          <w:tab w:val="left" w:pos="2153"/>
          <w:tab w:val="right" w:leader="dot" w:pos="10790"/>
        </w:tabs>
        <w:rPr>
          <w:rFonts w:eastAsiaTheme="minorEastAsia"/>
          <w:noProof/>
        </w:rPr>
      </w:pPr>
      <w:hyperlink w:anchor="_Toc462220336" w:history="1">
        <w:r w:rsidR="008716B1" w:rsidRPr="00BA025D">
          <w:rPr>
            <w:rStyle w:val="Hyperlink"/>
            <w:noProof/>
          </w:rPr>
          <w:t>2.2.6.5</w:t>
        </w:r>
        <w:r w:rsidR="008716B1">
          <w:rPr>
            <w:rFonts w:eastAsiaTheme="minorEastAsia"/>
            <w:noProof/>
          </w:rPr>
          <w:tab/>
        </w:r>
        <w:r w:rsidR="008716B1" w:rsidRPr="00BA025D">
          <w:rPr>
            <w:rStyle w:val="Hyperlink"/>
            <w:noProof/>
          </w:rPr>
          <w:t>856.5 Develop Certification of Railroad Coordination</w:t>
        </w:r>
        <w:r w:rsidR="008716B1">
          <w:rPr>
            <w:noProof/>
            <w:webHidden/>
          </w:rPr>
          <w:tab/>
        </w:r>
        <w:r w:rsidR="008716B1">
          <w:rPr>
            <w:noProof/>
            <w:webHidden/>
          </w:rPr>
          <w:fldChar w:fldCharType="begin"/>
        </w:r>
        <w:r w:rsidR="008716B1">
          <w:rPr>
            <w:noProof/>
            <w:webHidden/>
          </w:rPr>
          <w:instrText xml:space="preserve"> PAGEREF _Toc462220336 \h </w:instrText>
        </w:r>
        <w:r w:rsidR="008716B1">
          <w:rPr>
            <w:noProof/>
            <w:webHidden/>
          </w:rPr>
        </w:r>
        <w:r w:rsidR="008716B1">
          <w:rPr>
            <w:noProof/>
            <w:webHidden/>
          </w:rPr>
          <w:fldChar w:fldCharType="separate"/>
        </w:r>
        <w:r w:rsidR="008716B1">
          <w:rPr>
            <w:noProof/>
            <w:webHidden/>
          </w:rPr>
          <w:t>76</w:t>
        </w:r>
        <w:r w:rsidR="008716B1">
          <w:rPr>
            <w:noProof/>
            <w:webHidden/>
          </w:rPr>
          <w:fldChar w:fldCharType="end"/>
        </w:r>
      </w:hyperlink>
    </w:p>
    <w:p w14:paraId="5A7FEB31" w14:textId="77777777" w:rsidR="008716B1" w:rsidRDefault="00E93FD7">
      <w:pPr>
        <w:pStyle w:val="TOC7"/>
        <w:tabs>
          <w:tab w:val="left" w:pos="2153"/>
          <w:tab w:val="right" w:leader="dot" w:pos="10790"/>
        </w:tabs>
        <w:rPr>
          <w:rFonts w:eastAsiaTheme="minorEastAsia"/>
          <w:noProof/>
        </w:rPr>
      </w:pPr>
      <w:hyperlink w:anchor="_Toc462220337" w:history="1">
        <w:r w:rsidR="008716B1" w:rsidRPr="00BA025D">
          <w:rPr>
            <w:rStyle w:val="Hyperlink"/>
            <w:noProof/>
          </w:rPr>
          <w:t>2.2.6.6</w:t>
        </w:r>
        <w:r w:rsidR="008716B1">
          <w:rPr>
            <w:rFonts w:eastAsiaTheme="minorEastAsia"/>
            <w:noProof/>
          </w:rPr>
          <w:tab/>
        </w:r>
        <w:r w:rsidR="008716B1" w:rsidRPr="00BA025D">
          <w:rPr>
            <w:rStyle w:val="Hyperlink"/>
            <w:noProof/>
          </w:rPr>
          <w:t>856.6 Develop Governors Bond - DT25</w:t>
        </w:r>
        <w:r w:rsidR="008716B1">
          <w:rPr>
            <w:noProof/>
            <w:webHidden/>
          </w:rPr>
          <w:tab/>
        </w:r>
        <w:r w:rsidR="008716B1">
          <w:rPr>
            <w:noProof/>
            <w:webHidden/>
          </w:rPr>
          <w:fldChar w:fldCharType="begin"/>
        </w:r>
        <w:r w:rsidR="008716B1">
          <w:rPr>
            <w:noProof/>
            <w:webHidden/>
          </w:rPr>
          <w:instrText xml:space="preserve"> PAGEREF _Toc462220337 \h </w:instrText>
        </w:r>
        <w:r w:rsidR="008716B1">
          <w:rPr>
            <w:noProof/>
            <w:webHidden/>
          </w:rPr>
        </w:r>
        <w:r w:rsidR="008716B1">
          <w:rPr>
            <w:noProof/>
            <w:webHidden/>
          </w:rPr>
          <w:fldChar w:fldCharType="separate"/>
        </w:r>
        <w:r w:rsidR="008716B1">
          <w:rPr>
            <w:noProof/>
            <w:webHidden/>
          </w:rPr>
          <w:t>76</w:t>
        </w:r>
        <w:r w:rsidR="008716B1">
          <w:rPr>
            <w:noProof/>
            <w:webHidden/>
          </w:rPr>
          <w:fldChar w:fldCharType="end"/>
        </w:r>
      </w:hyperlink>
    </w:p>
    <w:p w14:paraId="5A7FEB32" w14:textId="77777777" w:rsidR="008716B1" w:rsidRDefault="00E93FD7">
      <w:pPr>
        <w:pStyle w:val="TOC7"/>
        <w:tabs>
          <w:tab w:val="left" w:pos="2153"/>
          <w:tab w:val="right" w:leader="dot" w:pos="10790"/>
        </w:tabs>
        <w:rPr>
          <w:rFonts w:eastAsiaTheme="minorEastAsia"/>
          <w:noProof/>
        </w:rPr>
      </w:pPr>
      <w:hyperlink w:anchor="_Toc462220338" w:history="1">
        <w:r w:rsidR="008716B1" w:rsidRPr="00BA025D">
          <w:rPr>
            <w:rStyle w:val="Hyperlink"/>
            <w:noProof/>
          </w:rPr>
          <w:t>2.2.6.7</w:t>
        </w:r>
        <w:r w:rsidR="008716B1">
          <w:rPr>
            <w:rFonts w:eastAsiaTheme="minorEastAsia"/>
            <w:noProof/>
          </w:rPr>
          <w:tab/>
        </w:r>
        <w:r w:rsidR="008716B1" w:rsidRPr="00BA025D">
          <w:rPr>
            <w:rStyle w:val="Hyperlink"/>
            <w:noProof/>
          </w:rPr>
          <w:t>856.7 Develop highway work proposal</w:t>
        </w:r>
        <w:r w:rsidR="008716B1">
          <w:rPr>
            <w:noProof/>
            <w:webHidden/>
          </w:rPr>
          <w:tab/>
        </w:r>
        <w:r w:rsidR="008716B1">
          <w:rPr>
            <w:noProof/>
            <w:webHidden/>
          </w:rPr>
          <w:fldChar w:fldCharType="begin"/>
        </w:r>
        <w:r w:rsidR="008716B1">
          <w:rPr>
            <w:noProof/>
            <w:webHidden/>
          </w:rPr>
          <w:instrText xml:space="preserve"> PAGEREF _Toc462220338 \h </w:instrText>
        </w:r>
        <w:r w:rsidR="008716B1">
          <w:rPr>
            <w:noProof/>
            <w:webHidden/>
          </w:rPr>
        </w:r>
        <w:r w:rsidR="008716B1">
          <w:rPr>
            <w:noProof/>
            <w:webHidden/>
          </w:rPr>
          <w:fldChar w:fldCharType="separate"/>
        </w:r>
        <w:r w:rsidR="008716B1">
          <w:rPr>
            <w:noProof/>
            <w:webHidden/>
          </w:rPr>
          <w:t>76</w:t>
        </w:r>
        <w:r w:rsidR="008716B1">
          <w:rPr>
            <w:noProof/>
            <w:webHidden/>
          </w:rPr>
          <w:fldChar w:fldCharType="end"/>
        </w:r>
      </w:hyperlink>
    </w:p>
    <w:p w14:paraId="5A7FEB33" w14:textId="77777777" w:rsidR="008716B1" w:rsidRDefault="00E93FD7">
      <w:pPr>
        <w:pStyle w:val="TOC7"/>
        <w:tabs>
          <w:tab w:val="left" w:pos="2153"/>
          <w:tab w:val="right" w:leader="dot" w:pos="10790"/>
        </w:tabs>
        <w:rPr>
          <w:rFonts w:eastAsiaTheme="minorEastAsia"/>
          <w:noProof/>
        </w:rPr>
      </w:pPr>
      <w:hyperlink w:anchor="_Toc462220339" w:history="1">
        <w:r w:rsidR="008716B1" w:rsidRPr="00BA025D">
          <w:rPr>
            <w:rStyle w:val="Hyperlink"/>
            <w:noProof/>
          </w:rPr>
          <w:t>2.2.6.8</w:t>
        </w:r>
        <w:r w:rsidR="008716B1">
          <w:rPr>
            <w:rFonts w:eastAsiaTheme="minorEastAsia"/>
            <w:noProof/>
          </w:rPr>
          <w:tab/>
        </w:r>
        <w:r w:rsidR="008716B1" w:rsidRPr="00BA025D">
          <w:rPr>
            <w:rStyle w:val="Hyperlink"/>
            <w:noProof/>
          </w:rPr>
          <w:t>856.8 Develop plan letter</w:t>
        </w:r>
        <w:r w:rsidR="008716B1">
          <w:rPr>
            <w:noProof/>
            <w:webHidden/>
          </w:rPr>
          <w:tab/>
        </w:r>
        <w:r w:rsidR="008716B1">
          <w:rPr>
            <w:noProof/>
            <w:webHidden/>
          </w:rPr>
          <w:fldChar w:fldCharType="begin"/>
        </w:r>
        <w:r w:rsidR="008716B1">
          <w:rPr>
            <w:noProof/>
            <w:webHidden/>
          </w:rPr>
          <w:instrText xml:space="preserve"> PAGEREF _Toc462220339 \h </w:instrText>
        </w:r>
        <w:r w:rsidR="008716B1">
          <w:rPr>
            <w:noProof/>
            <w:webHidden/>
          </w:rPr>
        </w:r>
        <w:r w:rsidR="008716B1">
          <w:rPr>
            <w:noProof/>
            <w:webHidden/>
          </w:rPr>
          <w:fldChar w:fldCharType="separate"/>
        </w:r>
        <w:r w:rsidR="008716B1">
          <w:rPr>
            <w:noProof/>
            <w:webHidden/>
          </w:rPr>
          <w:t>76</w:t>
        </w:r>
        <w:r w:rsidR="008716B1">
          <w:rPr>
            <w:noProof/>
            <w:webHidden/>
          </w:rPr>
          <w:fldChar w:fldCharType="end"/>
        </w:r>
      </w:hyperlink>
    </w:p>
    <w:p w14:paraId="5A7FEB34" w14:textId="77777777" w:rsidR="008716B1" w:rsidRDefault="00E93FD7">
      <w:pPr>
        <w:pStyle w:val="TOC7"/>
        <w:tabs>
          <w:tab w:val="left" w:pos="2153"/>
          <w:tab w:val="right" w:leader="dot" w:pos="10790"/>
        </w:tabs>
        <w:rPr>
          <w:rFonts w:eastAsiaTheme="minorEastAsia"/>
          <w:noProof/>
        </w:rPr>
      </w:pPr>
      <w:hyperlink w:anchor="_Toc462220340" w:history="1">
        <w:r w:rsidR="008716B1" w:rsidRPr="00BA025D">
          <w:rPr>
            <w:rStyle w:val="Hyperlink"/>
            <w:noProof/>
          </w:rPr>
          <w:t>2.2.6.9</w:t>
        </w:r>
        <w:r w:rsidR="008716B1">
          <w:rPr>
            <w:rFonts w:eastAsiaTheme="minorEastAsia"/>
            <w:noProof/>
          </w:rPr>
          <w:tab/>
        </w:r>
        <w:r w:rsidR="008716B1" w:rsidRPr="00BA025D">
          <w:rPr>
            <w:rStyle w:val="Hyperlink"/>
            <w:noProof/>
          </w:rPr>
          <w:t>856.9 Develop news release form</w:t>
        </w:r>
        <w:r w:rsidR="008716B1">
          <w:rPr>
            <w:noProof/>
            <w:webHidden/>
          </w:rPr>
          <w:tab/>
        </w:r>
        <w:r w:rsidR="008716B1">
          <w:rPr>
            <w:noProof/>
            <w:webHidden/>
          </w:rPr>
          <w:fldChar w:fldCharType="begin"/>
        </w:r>
        <w:r w:rsidR="008716B1">
          <w:rPr>
            <w:noProof/>
            <w:webHidden/>
          </w:rPr>
          <w:instrText xml:space="preserve"> PAGEREF _Toc462220340 \h </w:instrText>
        </w:r>
        <w:r w:rsidR="008716B1">
          <w:rPr>
            <w:noProof/>
            <w:webHidden/>
          </w:rPr>
        </w:r>
        <w:r w:rsidR="008716B1">
          <w:rPr>
            <w:noProof/>
            <w:webHidden/>
          </w:rPr>
          <w:fldChar w:fldCharType="separate"/>
        </w:r>
        <w:r w:rsidR="008716B1">
          <w:rPr>
            <w:noProof/>
            <w:webHidden/>
          </w:rPr>
          <w:t>77</w:t>
        </w:r>
        <w:r w:rsidR="008716B1">
          <w:rPr>
            <w:noProof/>
            <w:webHidden/>
          </w:rPr>
          <w:fldChar w:fldCharType="end"/>
        </w:r>
      </w:hyperlink>
    </w:p>
    <w:p w14:paraId="5A7FEB35" w14:textId="77777777" w:rsidR="008716B1" w:rsidRDefault="00E93FD7">
      <w:pPr>
        <w:pStyle w:val="TOC7"/>
        <w:tabs>
          <w:tab w:val="left" w:pos="2264"/>
          <w:tab w:val="right" w:leader="dot" w:pos="10790"/>
        </w:tabs>
        <w:rPr>
          <w:rFonts w:eastAsiaTheme="minorEastAsia"/>
          <w:noProof/>
        </w:rPr>
      </w:pPr>
      <w:hyperlink w:anchor="_Toc462220341" w:history="1">
        <w:r w:rsidR="008716B1" w:rsidRPr="00BA025D">
          <w:rPr>
            <w:rStyle w:val="Hyperlink"/>
            <w:noProof/>
          </w:rPr>
          <w:t>2.2.6.10</w:t>
        </w:r>
        <w:r w:rsidR="008716B1">
          <w:rPr>
            <w:rFonts w:eastAsiaTheme="minorEastAsia"/>
            <w:noProof/>
          </w:rPr>
          <w:tab/>
        </w:r>
        <w:r w:rsidR="008716B1" w:rsidRPr="00BA025D">
          <w:rPr>
            <w:rStyle w:val="Hyperlink"/>
            <w:noProof/>
          </w:rPr>
          <w:t>856.10 Develop notes to construction engineer</w:t>
        </w:r>
        <w:r w:rsidR="008716B1">
          <w:rPr>
            <w:noProof/>
            <w:webHidden/>
          </w:rPr>
          <w:tab/>
        </w:r>
        <w:r w:rsidR="008716B1">
          <w:rPr>
            <w:noProof/>
            <w:webHidden/>
          </w:rPr>
          <w:fldChar w:fldCharType="begin"/>
        </w:r>
        <w:r w:rsidR="008716B1">
          <w:rPr>
            <w:noProof/>
            <w:webHidden/>
          </w:rPr>
          <w:instrText xml:space="preserve"> PAGEREF _Toc462220341 \h </w:instrText>
        </w:r>
        <w:r w:rsidR="008716B1">
          <w:rPr>
            <w:noProof/>
            <w:webHidden/>
          </w:rPr>
        </w:r>
        <w:r w:rsidR="008716B1">
          <w:rPr>
            <w:noProof/>
            <w:webHidden/>
          </w:rPr>
          <w:fldChar w:fldCharType="separate"/>
        </w:r>
        <w:r w:rsidR="008716B1">
          <w:rPr>
            <w:noProof/>
            <w:webHidden/>
          </w:rPr>
          <w:t>77</w:t>
        </w:r>
        <w:r w:rsidR="008716B1">
          <w:rPr>
            <w:noProof/>
            <w:webHidden/>
          </w:rPr>
          <w:fldChar w:fldCharType="end"/>
        </w:r>
      </w:hyperlink>
    </w:p>
    <w:p w14:paraId="5A7FEB36" w14:textId="77777777" w:rsidR="008716B1" w:rsidRDefault="00E93FD7">
      <w:pPr>
        <w:pStyle w:val="TOC7"/>
        <w:tabs>
          <w:tab w:val="left" w:pos="2264"/>
          <w:tab w:val="right" w:leader="dot" w:pos="10790"/>
        </w:tabs>
        <w:rPr>
          <w:rFonts w:eastAsiaTheme="minorEastAsia"/>
          <w:noProof/>
        </w:rPr>
      </w:pPr>
      <w:hyperlink w:anchor="_Toc462220342" w:history="1">
        <w:r w:rsidR="008716B1" w:rsidRPr="00BA025D">
          <w:rPr>
            <w:rStyle w:val="Hyperlink"/>
            <w:noProof/>
          </w:rPr>
          <w:t>2.2.6.11</w:t>
        </w:r>
        <w:r w:rsidR="008716B1">
          <w:rPr>
            <w:rFonts w:eastAsiaTheme="minorEastAsia"/>
            <w:noProof/>
          </w:rPr>
          <w:tab/>
        </w:r>
        <w:r w:rsidR="008716B1" w:rsidRPr="00BA025D">
          <w:rPr>
            <w:rStyle w:val="Hyperlink"/>
            <w:noProof/>
          </w:rPr>
          <w:t>856.11 Develop Region Specific PS&amp;E Documents (new)</w:t>
        </w:r>
        <w:r w:rsidR="008716B1">
          <w:rPr>
            <w:noProof/>
            <w:webHidden/>
          </w:rPr>
          <w:tab/>
        </w:r>
        <w:r w:rsidR="008716B1">
          <w:rPr>
            <w:noProof/>
            <w:webHidden/>
          </w:rPr>
          <w:fldChar w:fldCharType="begin"/>
        </w:r>
        <w:r w:rsidR="008716B1">
          <w:rPr>
            <w:noProof/>
            <w:webHidden/>
          </w:rPr>
          <w:instrText xml:space="preserve"> PAGEREF _Toc462220342 \h </w:instrText>
        </w:r>
        <w:r w:rsidR="008716B1">
          <w:rPr>
            <w:noProof/>
            <w:webHidden/>
          </w:rPr>
        </w:r>
        <w:r w:rsidR="008716B1">
          <w:rPr>
            <w:noProof/>
            <w:webHidden/>
          </w:rPr>
          <w:fldChar w:fldCharType="separate"/>
        </w:r>
        <w:r w:rsidR="008716B1">
          <w:rPr>
            <w:noProof/>
            <w:webHidden/>
          </w:rPr>
          <w:t>77</w:t>
        </w:r>
        <w:r w:rsidR="008716B1">
          <w:rPr>
            <w:noProof/>
            <w:webHidden/>
          </w:rPr>
          <w:fldChar w:fldCharType="end"/>
        </w:r>
      </w:hyperlink>
    </w:p>
    <w:p w14:paraId="5A7FEB37" w14:textId="77777777" w:rsidR="008716B1" w:rsidRDefault="00E93FD7">
      <w:pPr>
        <w:pStyle w:val="TOC7"/>
        <w:tabs>
          <w:tab w:val="left" w:pos="2264"/>
          <w:tab w:val="right" w:leader="dot" w:pos="10790"/>
        </w:tabs>
        <w:rPr>
          <w:rFonts w:eastAsiaTheme="minorEastAsia"/>
          <w:noProof/>
        </w:rPr>
      </w:pPr>
      <w:hyperlink w:anchor="_Toc462220343" w:history="1">
        <w:r w:rsidR="008716B1" w:rsidRPr="00BA025D">
          <w:rPr>
            <w:rStyle w:val="Hyperlink"/>
            <w:noProof/>
          </w:rPr>
          <w:t>2.2.6.12</w:t>
        </w:r>
        <w:r w:rsidR="008716B1">
          <w:rPr>
            <w:rFonts w:eastAsiaTheme="minorEastAsia"/>
            <w:noProof/>
          </w:rPr>
          <w:tab/>
        </w:r>
        <w:r w:rsidR="008716B1" w:rsidRPr="00BA025D">
          <w:rPr>
            <w:rStyle w:val="Hyperlink"/>
            <w:noProof/>
          </w:rPr>
          <w:t>856.12 AutoCAD Civil 3D Project Data Submittal</w:t>
        </w:r>
        <w:r w:rsidR="008716B1">
          <w:rPr>
            <w:noProof/>
            <w:webHidden/>
          </w:rPr>
          <w:tab/>
        </w:r>
        <w:r w:rsidR="008716B1">
          <w:rPr>
            <w:noProof/>
            <w:webHidden/>
          </w:rPr>
          <w:fldChar w:fldCharType="begin"/>
        </w:r>
        <w:r w:rsidR="008716B1">
          <w:rPr>
            <w:noProof/>
            <w:webHidden/>
          </w:rPr>
          <w:instrText xml:space="preserve"> PAGEREF _Toc462220343 \h </w:instrText>
        </w:r>
        <w:r w:rsidR="008716B1">
          <w:rPr>
            <w:noProof/>
            <w:webHidden/>
          </w:rPr>
        </w:r>
        <w:r w:rsidR="008716B1">
          <w:rPr>
            <w:noProof/>
            <w:webHidden/>
          </w:rPr>
          <w:fldChar w:fldCharType="separate"/>
        </w:r>
        <w:r w:rsidR="008716B1">
          <w:rPr>
            <w:noProof/>
            <w:webHidden/>
          </w:rPr>
          <w:t>77</w:t>
        </w:r>
        <w:r w:rsidR="008716B1">
          <w:rPr>
            <w:noProof/>
            <w:webHidden/>
          </w:rPr>
          <w:fldChar w:fldCharType="end"/>
        </w:r>
      </w:hyperlink>
    </w:p>
    <w:p w14:paraId="5A7FEB38" w14:textId="77777777" w:rsidR="008716B1" w:rsidRDefault="00E93FD7">
      <w:pPr>
        <w:pStyle w:val="TOC7"/>
        <w:tabs>
          <w:tab w:val="left" w:pos="2264"/>
          <w:tab w:val="right" w:leader="dot" w:pos="10790"/>
        </w:tabs>
        <w:rPr>
          <w:rFonts w:eastAsiaTheme="minorEastAsia"/>
          <w:noProof/>
        </w:rPr>
      </w:pPr>
      <w:hyperlink w:anchor="_Toc462220344" w:history="1">
        <w:r w:rsidR="008716B1" w:rsidRPr="00BA025D">
          <w:rPr>
            <w:rStyle w:val="Hyperlink"/>
            <w:noProof/>
          </w:rPr>
          <w:t>2.2.6.13</w:t>
        </w:r>
        <w:r w:rsidR="008716B1">
          <w:rPr>
            <w:rFonts w:eastAsiaTheme="minorEastAsia"/>
            <w:noProof/>
          </w:rPr>
          <w:tab/>
        </w:r>
        <w:r w:rsidR="008716B1" w:rsidRPr="00BA025D">
          <w:rPr>
            <w:rStyle w:val="Hyperlink"/>
            <w:noProof/>
          </w:rPr>
          <w:t>856.13 Project Archive</w:t>
        </w:r>
        <w:r w:rsidR="008716B1">
          <w:rPr>
            <w:noProof/>
            <w:webHidden/>
          </w:rPr>
          <w:tab/>
        </w:r>
        <w:r w:rsidR="008716B1">
          <w:rPr>
            <w:noProof/>
            <w:webHidden/>
          </w:rPr>
          <w:fldChar w:fldCharType="begin"/>
        </w:r>
        <w:r w:rsidR="008716B1">
          <w:rPr>
            <w:noProof/>
            <w:webHidden/>
          </w:rPr>
          <w:instrText xml:space="preserve"> PAGEREF _Toc462220344 \h </w:instrText>
        </w:r>
        <w:r w:rsidR="008716B1">
          <w:rPr>
            <w:noProof/>
            <w:webHidden/>
          </w:rPr>
        </w:r>
        <w:r w:rsidR="008716B1">
          <w:rPr>
            <w:noProof/>
            <w:webHidden/>
          </w:rPr>
          <w:fldChar w:fldCharType="separate"/>
        </w:r>
        <w:r w:rsidR="008716B1">
          <w:rPr>
            <w:noProof/>
            <w:webHidden/>
          </w:rPr>
          <w:t>78</w:t>
        </w:r>
        <w:r w:rsidR="008716B1">
          <w:rPr>
            <w:noProof/>
            <w:webHidden/>
          </w:rPr>
          <w:fldChar w:fldCharType="end"/>
        </w:r>
      </w:hyperlink>
    </w:p>
    <w:p w14:paraId="5A7FEB39" w14:textId="77777777" w:rsidR="008716B1" w:rsidRDefault="00E93FD7">
      <w:pPr>
        <w:pStyle w:val="TOC7"/>
        <w:tabs>
          <w:tab w:val="left" w:pos="2264"/>
          <w:tab w:val="right" w:leader="dot" w:pos="10790"/>
        </w:tabs>
        <w:rPr>
          <w:rFonts w:eastAsiaTheme="minorEastAsia"/>
          <w:noProof/>
        </w:rPr>
      </w:pPr>
      <w:hyperlink w:anchor="_Toc462220345" w:history="1">
        <w:r w:rsidR="008716B1" w:rsidRPr="00BA025D">
          <w:rPr>
            <w:rStyle w:val="Hyperlink"/>
            <w:noProof/>
          </w:rPr>
          <w:t>2.2.6.14</w:t>
        </w:r>
        <w:r w:rsidR="008716B1">
          <w:rPr>
            <w:rFonts w:eastAsiaTheme="minorEastAsia"/>
            <w:noProof/>
          </w:rPr>
          <w:tab/>
        </w:r>
        <w:r w:rsidR="008716B1" w:rsidRPr="00BA025D">
          <w:rPr>
            <w:rStyle w:val="Hyperlink"/>
            <w:noProof/>
          </w:rPr>
          <w:t>856.14 Contractor Data Packet</w:t>
        </w:r>
        <w:r w:rsidR="008716B1">
          <w:rPr>
            <w:noProof/>
            <w:webHidden/>
          </w:rPr>
          <w:tab/>
        </w:r>
        <w:r w:rsidR="008716B1">
          <w:rPr>
            <w:noProof/>
            <w:webHidden/>
          </w:rPr>
          <w:fldChar w:fldCharType="begin"/>
        </w:r>
        <w:r w:rsidR="008716B1">
          <w:rPr>
            <w:noProof/>
            <w:webHidden/>
          </w:rPr>
          <w:instrText xml:space="preserve"> PAGEREF _Toc462220345 \h </w:instrText>
        </w:r>
        <w:r w:rsidR="008716B1">
          <w:rPr>
            <w:noProof/>
            <w:webHidden/>
          </w:rPr>
        </w:r>
        <w:r w:rsidR="008716B1">
          <w:rPr>
            <w:noProof/>
            <w:webHidden/>
          </w:rPr>
          <w:fldChar w:fldCharType="separate"/>
        </w:r>
        <w:r w:rsidR="008716B1">
          <w:rPr>
            <w:noProof/>
            <w:webHidden/>
          </w:rPr>
          <w:t>78</w:t>
        </w:r>
        <w:r w:rsidR="008716B1">
          <w:rPr>
            <w:noProof/>
            <w:webHidden/>
          </w:rPr>
          <w:fldChar w:fldCharType="end"/>
        </w:r>
      </w:hyperlink>
    </w:p>
    <w:p w14:paraId="5A7FEB3A" w14:textId="77777777" w:rsidR="008716B1" w:rsidRDefault="00E93FD7">
      <w:pPr>
        <w:pStyle w:val="TOC7"/>
        <w:tabs>
          <w:tab w:val="left" w:pos="2264"/>
          <w:tab w:val="right" w:leader="dot" w:pos="10790"/>
        </w:tabs>
        <w:rPr>
          <w:rFonts w:eastAsiaTheme="minorEastAsia"/>
          <w:noProof/>
        </w:rPr>
      </w:pPr>
      <w:hyperlink w:anchor="_Toc462220346" w:history="1">
        <w:r w:rsidR="008716B1" w:rsidRPr="00BA025D">
          <w:rPr>
            <w:rStyle w:val="Hyperlink"/>
            <w:noProof/>
          </w:rPr>
          <w:t>2.2.6.15</w:t>
        </w:r>
        <w:r w:rsidR="008716B1">
          <w:rPr>
            <w:rFonts w:eastAsiaTheme="minorEastAsia"/>
            <w:noProof/>
          </w:rPr>
          <w:tab/>
        </w:r>
        <w:r w:rsidR="008716B1" w:rsidRPr="00BA025D">
          <w:rPr>
            <w:rStyle w:val="Hyperlink"/>
            <w:noProof/>
          </w:rPr>
          <w:t>856.15 Create Standard Detail Spreadsheet</w:t>
        </w:r>
        <w:r w:rsidR="008716B1">
          <w:rPr>
            <w:noProof/>
            <w:webHidden/>
          </w:rPr>
          <w:tab/>
        </w:r>
        <w:r w:rsidR="008716B1">
          <w:rPr>
            <w:noProof/>
            <w:webHidden/>
          </w:rPr>
          <w:fldChar w:fldCharType="begin"/>
        </w:r>
        <w:r w:rsidR="008716B1">
          <w:rPr>
            <w:noProof/>
            <w:webHidden/>
          </w:rPr>
          <w:instrText xml:space="preserve"> PAGEREF _Toc462220346 \h </w:instrText>
        </w:r>
        <w:r w:rsidR="008716B1">
          <w:rPr>
            <w:noProof/>
            <w:webHidden/>
          </w:rPr>
        </w:r>
        <w:r w:rsidR="008716B1">
          <w:rPr>
            <w:noProof/>
            <w:webHidden/>
          </w:rPr>
          <w:fldChar w:fldCharType="separate"/>
        </w:r>
        <w:r w:rsidR="008716B1">
          <w:rPr>
            <w:noProof/>
            <w:webHidden/>
          </w:rPr>
          <w:t>78</w:t>
        </w:r>
        <w:r w:rsidR="008716B1">
          <w:rPr>
            <w:noProof/>
            <w:webHidden/>
          </w:rPr>
          <w:fldChar w:fldCharType="end"/>
        </w:r>
      </w:hyperlink>
    </w:p>
    <w:p w14:paraId="5A7FEB3B" w14:textId="77777777" w:rsidR="008716B1" w:rsidRDefault="00E93FD7">
      <w:pPr>
        <w:pStyle w:val="TOC7"/>
        <w:tabs>
          <w:tab w:val="left" w:pos="2264"/>
          <w:tab w:val="right" w:leader="dot" w:pos="10790"/>
        </w:tabs>
        <w:rPr>
          <w:rFonts w:eastAsiaTheme="minorEastAsia"/>
          <w:noProof/>
        </w:rPr>
      </w:pPr>
      <w:hyperlink w:anchor="_Toc462220347" w:history="1">
        <w:r w:rsidR="008716B1" w:rsidRPr="00BA025D">
          <w:rPr>
            <w:rStyle w:val="Hyperlink"/>
            <w:noProof/>
          </w:rPr>
          <w:t>2.2.6.16</w:t>
        </w:r>
        <w:r w:rsidR="008716B1">
          <w:rPr>
            <w:rFonts w:eastAsiaTheme="minorEastAsia"/>
            <w:noProof/>
          </w:rPr>
          <w:tab/>
        </w:r>
        <w:r w:rsidR="008716B1" w:rsidRPr="00BA025D">
          <w:rPr>
            <w:rStyle w:val="Hyperlink"/>
            <w:noProof/>
          </w:rPr>
          <w:t>856.16 Prepare e-plan submittal</w:t>
        </w:r>
        <w:r w:rsidR="008716B1">
          <w:rPr>
            <w:noProof/>
            <w:webHidden/>
          </w:rPr>
          <w:tab/>
        </w:r>
        <w:r w:rsidR="008716B1">
          <w:rPr>
            <w:noProof/>
            <w:webHidden/>
          </w:rPr>
          <w:fldChar w:fldCharType="begin"/>
        </w:r>
        <w:r w:rsidR="008716B1">
          <w:rPr>
            <w:noProof/>
            <w:webHidden/>
          </w:rPr>
          <w:instrText xml:space="preserve"> PAGEREF _Toc462220347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B3C" w14:textId="77777777" w:rsidR="008716B1" w:rsidRDefault="00E93FD7">
      <w:pPr>
        <w:pStyle w:val="TOC5"/>
        <w:tabs>
          <w:tab w:val="left" w:pos="1540"/>
          <w:tab w:val="right" w:leader="dot" w:pos="10790"/>
        </w:tabs>
        <w:rPr>
          <w:rFonts w:eastAsiaTheme="minorEastAsia"/>
          <w:noProof/>
        </w:rPr>
      </w:pPr>
      <w:hyperlink w:anchor="_Toc462220348" w:history="1">
        <w:r w:rsidR="008716B1" w:rsidRPr="00BA025D">
          <w:rPr>
            <w:rStyle w:val="Hyperlink"/>
            <w:noProof/>
          </w:rPr>
          <w:t>2.3</w:t>
        </w:r>
        <w:r w:rsidR="008716B1">
          <w:rPr>
            <w:rFonts w:eastAsiaTheme="minorEastAsia"/>
            <w:noProof/>
          </w:rPr>
          <w:tab/>
        </w:r>
        <w:r w:rsidR="008716B1" w:rsidRPr="00BA025D">
          <w:rPr>
            <w:rStyle w:val="Hyperlink"/>
            <w:noProof/>
          </w:rPr>
          <w:t xml:space="preserve">Data, Survey and Mapping </w:t>
        </w:r>
        <w:r w:rsidR="008716B1" w:rsidRPr="00BA025D">
          <w:rPr>
            <w:rStyle w:val="Hyperlink"/>
            <w:i/>
            <w:noProof/>
          </w:rPr>
          <w:t>(8/11/16)</w:t>
        </w:r>
        <w:r w:rsidR="008716B1">
          <w:rPr>
            <w:noProof/>
            <w:webHidden/>
          </w:rPr>
          <w:tab/>
        </w:r>
        <w:r w:rsidR="008716B1">
          <w:rPr>
            <w:noProof/>
            <w:webHidden/>
          </w:rPr>
          <w:fldChar w:fldCharType="begin"/>
        </w:r>
        <w:r w:rsidR="008716B1">
          <w:rPr>
            <w:noProof/>
            <w:webHidden/>
          </w:rPr>
          <w:instrText xml:space="preserve"> PAGEREF _Toc462220348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B3D" w14:textId="77777777" w:rsidR="008716B1" w:rsidRDefault="00E93FD7">
      <w:pPr>
        <w:pStyle w:val="TOC6"/>
        <w:tabs>
          <w:tab w:val="left" w:pos="1766"/>
          <w:tab w:val="right" w:leader="dot" w:pos="10790"/>
        </w:tabs>
        <w:rPr>
          <w:rFonts w:eastAsiaTheme="minorEastAsia"/>
          <w:noProof/>
        </w:rPr>
      </w:pPr>
      <w:hyperlink w:anchor="_Toc462220349" w:history="1">
        <w:r w:rsidR="008716B1" w:rsidRPr="00BA025D">
          <w:rPr>
            <w:rStyle w:val="Hyperlink"/>
            <w:noProof/>
          </w:rPr>
          <w:t>2.3.1</w:t>
        </w:r>
        <w:r w:rsidR="008716B1">
          <w:rPr>
            <w:rFonts w:eastAsiaTheme="minorEastAsia"/>
            <w:noProof/>
          </w:rPr>
          <w:tab/>
        </w:r>
        <w:r w:rsidR="008716B1" w:rsidRPr="00BA025D">
          <w:rPr>
            <w:rStyle w:val="Hyperlink"/>
            <w:noProof/>
          </w:rPr>
          <w:t xml:space="preserve">610 Acquire Aerial Imagery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_Toc462220349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B3E" w14:textId="77777777" w:rsidR="008716B1" w:rsidRDefault="00E93FD7">
      <w:pPr>
        <w:pStyle w:val="TOC7"/>
        <w:tabs>
          <w:tab w:val="left" w:pos="2153"/>
          <w:tab w:val="right" w:leader="dot" w:pos="10790"/>
        </w:tabs>
        <w:rPr>
          <w:rFonts w:eastAsiaTheme="minorEastAsia"/>
          <w:noProof/>
        </w:rPr>
      </w:pPr>
      <w:hyperlink w:anchor="_Toc462220350" w:history="1">
        <w:r w:rsidR="008716B1" w:rsidRPr="00BA025D">
          <w:rPr>
            <w:rStyle w:val="Hyperlink"/>
            <w:noProof/>
          </w:rPr>
          <w:t>2.3.1.1</w:t>
        </w:r>
        <w:r w:rsidR="008716B1">
          <w:rPr>
            <w:rFonts w:eastAsiaTheme="minorEastAsia"/>
            <w:noProof/>
          </w:rPr>
          <w:tab/>
        </w:r>
        <w:r w:rsidR="008716B1" w:rsidRPr="00BA025D">
          <w:rPr>
            <w:rStyle w:val="Hyperlink"/>
            <w:noProof/>
          </w:rPr>
          <w:t>610.1 Develop flight plans and target document</w:t>
        </w:r>
        <w:r w:rsidR="008716B1">
          <w:rPr>
            <w:noProof/>
            <w:webHidden/>
          </w:rPr>
          <w:tab/>
        </w:r>
        <w:r w:rsidR="008716B1">
          <w:rPr>
            <w:noProof/>
            <w:webHidden/>
          </w:rPr>
          <w:fldChar w:fldCharType="begin"/>
        </w:r>
        <w:r w:rsidR="008716B1">
          <w:rPr>
            <w:noProof/>
            <w:webHidden/>
          </w:rPr>
          <w:instrText xml:space="preserve"> PAGEREF _Toc462220350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B3F" w14:textId="77777777" w:rsidR="008716B1" w:rsidRDefault="00E93FD7">
      <w:pPr>
        <w:pStyle w:val="TOC7"/>
        <w:tabs>
          <w:tab w:val="left" w:pos="2153"/>
          <w:tab w:val="right" w:leader="dot" w:pos="10790"/>
        </w:tabs>
        <w:rPr>
          <w:rFonts w:eastAsiaTheme="minorEastAsia"/>
          <w:noProof/>
        </w:rPr>
      </w:pPr>
      <w:hyperlink w:anchor="_Toc462220351" w:history="1">
        <w:r w:rsidR="008716B1" w:rsidRPr="00BA025D">
          <w:rPr>
            <w:rStyle w:val="Hyperlink"/>
            <w:noProof/>
          </w:rPr>
          <w:t>2.3.1.2</w:t>
        </w:r>
        <w:r w:rsidR="008716B1">
          <w:rPr>
            <w:rFonts w:eastAsiaTheme="minorEastAsia"/>
            <w:noProof/>
          </w:rPr>
          <w:tab/>
        </w:r>
        <w:r w:rsidR="008716B1" w:rsidRPr="00BA025D">
          <w:rPr>
            <w:rStyle w:val="Hyperlink"/>
            <w:noProof/>
          </w:rPr>
          <w:t>610.2 Capture aerial imagery</w:t>
        </w:r>
        <w:r w:rsidR="008716B1">
          <w:rPr>
            <w:noProof/>
            <w:webHidden/>
          </w:rPr>
          <w:tab/>
        </w:r>
        <w:r w:rsidR="008716B1">
          <w:rPr>
            <w:noProof/>
            <w:webHidden/>
          </w:rPr>
          <w:fldChar w:fldCharType="begin"/>
        </w:r>
        <w:r w:rsidR="008716B1">
          <w:rPr>
            <w:noProof/>
            <w:webHidden/>
          </w:rPr>
          <w:instrText xml:space="preserve"> PAGEREF _Toc462220351 \h </w:instrText>
        </w:r>
        <w:r w:rsidR="008716B1">
          <w:rPr>
            <w:noProof/>
            <w:webHidden/>
          </w:rPr>
        </w:r>
        <w:r w:rsidR="008716B1">
          <w:rPr>
            <w:noProof/>
            <w:webHidden/>
          </w:rPr>
          <w:fldChar w:fldCharType="separate"/>
        </w:r>
        <w:r w:rsidR="008716B1">
          <w:rPr>
            <w:noProof/>
            <w:webHidden/>
          </w:rPr>
          <w:t>79</w:t>
        </w:r>
        <w:r w:rsidR="008716B1">
          <w:rPr>
            <w:noProof/>
            <w:webHidden/>
          </w:rPr>
          <w:fldChar w:fldCharType="end"/>
        </w:r>
      </w:hyperlink>
    </w:p>
    <w:p w14:paraId="5A7FEB40" w14:textId="77777777" w:rsidR="008716B1" w:rsidRDefault="00E93FD7">
      <w:pPr>
        <w:pStyle w:val="TOC7"/>
        <w:tabs>
          <w:tab w:val="left" w:pos="2153"/>
          <w:tab w:val="right" w:leader="dot" w:pos="10790"/>
        </w:tabs>
        <w:rPr>
          <w:rFonts w:eastAsiaTheme="minorEastAsia"/>
          <w:noProof/>
        </w:rPr>
      </w:pPr>
      <w:hyperlink w:anchor="_Toc462220352" w:history="1">
        <w:r w:rsidR="008716B1" w:rsidRPr="00BA025D">
          <w:rPr>
            <w:rStyle w:val="Hyperlink"/>
            <w:noProof/>
          </w:rPr>
          <w:t>2.3.1.3</w:t>
        </w:r>
        <w:r w:rsidR="008716B1">
          <w:rPr>
            <w:rFonts w:eastAsiaTheme="minorEastAsia"/>
            <w:noProof/>
          </w:rPr>
          <w:tab/>
        </w:r>
        <w:r w:rsidR="008716B1" w:rsidRPr="00BA025D">
          <w:rPr>
            <w:rStyle w:val="Hyperlink"/>
            <w:noProof/>
          </w:rPr>
          <w:t>610.3 Image processing - film; develop; QA/QC</w:t>
        </w:r>
        <w:r w:rsidR="008716B1">
          <w:rPr>
            <w:noProof/>
            <w:webHidden/>
          </w:rPr>
          <w:tab/>
        </w:r>
        <w:r w:rsidR="008716B1">
          <w:rPr>
            <w:noProof/>
            <w:webHidden/>
          </w:rPr>
          <w:fldChar w:fldCharType="begin"/>
        </w:r>
        <w:r w:rsidR="008716B1">
          <w:rPr>
            <w:noProof/>
            <w:webHidden/>
          </w:rPr>
          <w:instrText xml:space="preserve"> PAGEREF _Toc462220352 \h </w:instrText>
        </w:r>
        <w:r w:rsidR="008716B1">
          <w:rPr>
            <w:noProof/>
            <w:webHidden/>
          </w:rPr>
        </w:r>
        <w:r w:rsidR="008716B1">
          <w:rPr>
            <w:noProof/>
            <w:webHidden/>
          </w:rPr>
          <w:fldChar w:fldCharType="separate"/>
        </w:r>
        <w:r w:rsidR="008716B1">
          <w:rPr>
            <w:noProof/>
            <w:webHidden/>
          </w:rPr>
          <w:t>80</w:t>
        </w:r>
        <w:r w:rsidR="008716B1">
          <w:rPr>
            <w:noProof/>
            <w:webHidden/>
          </w:rPr>
          <w:fldChar w:fldCharType="end"/>
        </w:r>
      </w:hyperlink>
    </w:p>
    <w:p w14:paraId="5A7FEB41" w14:textId="77777777" w:rsidR="008716B1" w:rsidRDefault="00E93FD7">
      <w:pPr>
        <w:pStyle w:val="TOC7"/>
        <w:tabs>
          <w:tab w:val="left" w:pos="2153"/>
          <w:tab w:val="right" w:leader="dot" w:pos="10790"/>
        </w:tabs>
        <w:rPr>
          <w:rFonts w:eastAsiaTheme="minorEastAsia"/>
          <w:noProof/>
        </w:rPr>
      </w:pPr>
      <w:hyperlink w:anchor="_Toc462220353" w:history="1">
        <w:r w:rsidR="008716B1" w:rsidRPr="00BA025D">
          <w:rPr>
            <w:rStyle w:val="Hyperlink"/>
            <w:noProof/>
          </w:rPr>
          <w:t>2.3.1.4</w:t>
        </w:r>
        <w:r w:rsidR="008716B1">
          <w:rPr>
            <w:rFonts w:eastAsiaTheme="minorEastAsia"/>
            <w:noProof/>
          </w:rPr>
          <w:tab/>
        </w:r>
        <w:r w:rsidR="008716B1" w:rsidRPr="00BA025D">
          <w:rPr>
            <w:rStyle w:val="Hyperlink"/>
            <w:noProof/>
          </w:rPr>
          <w:t>610.4 Image processing - digital; initial processing; QA/QC</w:t>
        </w:r>
        <w:r w:rsidR="008716B1">
          <w:rPr>
            <w:noProof/>
            <w:webHidden/>
          </w:rPr>
          <w:tab/>
        </w:r>
        <w:r w:rsidR="008716B1">
          <w:rPr>
            <w:noProof/>
            <w:webHidden/>
          </w:rPr>
          <w:fldChar w:fldCharType="begin"/>
        </w:r>
        <w:r w:rsidR="008716B1">
          <w:rPr>
            <w:noProof/>
            <w:webHidden/>
          </w:rPr>
          <w:instrText xml:space="preserve"> PAGEREF _Toc462220353 \h </w:instrText>
        </w:r>
        <w:r w:rsidR="008716B1">
          <w:rPr>
            <w:noProof/>
            <w:webHidden/>
          </w:rPr>
        </w:r>
        <w:r w:rsidR="008716B1">
          <w:rPr>
            <w:noProof/>
            <w:webHidden/>
          </w:rPr>
          <w:fldChar w:fldCharType="separate"/>
        </w:r>
        <w:r w:rsidR="008716B1">
          <w:rPr>
            <w:noProof/>
            <w:webHidden/>
          </w:rPr>
          <w:t>80</w:t>
        </w:r>
        <w:r w:rsidR="008716B1">
          <w:rPr>
            <w:noProof/>
            <w:webHidden/>
          </w:rPr>
          <w:fldChar w:fldCharType="end"/>
        </w:r>
      </w:hyperlink>
    </w:p>
    <w:p w14:paraId="5A7FEB42" w14:textId="77777777" w:rsidR="008716B1" w:rsidRDefault="00E93FD7">
      <w:pPr>
        <w:pStyle w:val="TOC6"/>
        <w:tabs>
          <w:tab w:val="left" w:pos="1766"/>
          <w:tab w:val="right" w:leader="dot" w:pos="10790"/>
        </w:tabs>
        <w:rPr>
          <w:rFonts w:eastAsiaTheme="minorEastAsia"/>
          <w:noProof/>
        </w:rPr>
      </w:pPr>
      <w:hyperlink w:anchor="_Toc462220354" w:history="1">
        <w:r w:rsidR="008716B1" w:rsidRPr="00BA025D">
          <w:rPr>
            <w:rStyle w:val="Hyperlink"/>
            <w:noProof/>
          </w:rPr>
          <w:t>2.3.2</w:t>
        </w:r>
        <w:r w:rsidR="008716B1">
          <w:rPr>
            <w:rFonts w:eastAsiaTheme="minorEastAsia"/>
            <w:noProof/>
          </w:rPr>
          <w:tab/>
        </w:r>
        <w:r w:rsidR="008716B1" w:rsidRPr="00BA025D">
          <w:rPr>
            <w:rStyle w:val="Hyperlink"/>
            <w:noProof/>
          </w:rPr>
          <w:t xml:space="preserve">668 Digital scanning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_Toc462220354 \h </w:instrText>
        </w:r>
        <w:r w:rsidR="008716B1">
          <w:rPr>
            <w:noProof/>
            <w:webHidden/>
          </w:rPr>
        </w:r>
        <w:r w:rsidR="008716B1">
          <w:rPr>
            <w:noProof/>
            <w:webHidden/>
          </w:rPr>
          <w:fldChar w:fldCharType="separate"/>
        </w:r>
        <w:r w:rsidR="008716B1">
          <w:rPr>
            <w:noProof/>
            <w:webHidden/>
          </w:rPr>
          <w:t>80</w:t>
        </w:r>
        <w:r w:rsidR="008716B1">
          <w:rPr>
            <w:noProof/>
            <w:webHidden/>
          </w:rPr>
          <w:fldChar w:fldCharType="end"/>
        </w:r>
      </w:hyperlink>
    </w:p>
    <w:p w14:paraId="5A7FEB43" w14:textId="77777777" w:rsidR="008716B1" w:rsidRDefault="00E93FD7">
      <w:pPr>
        <w:pStyle w:val="TOC7"/>
        <w:tabs>
          <w:tab w:val="left" w:pos="2153"/>
          <w:tab w:val="right" w:leader="dot" w:pos="10790"/>
        </w:tabs>
        <w:rPr>
          <w:rFonts w:eastAsiaTheme="minorEastAsia"/>
          <w:noProof/>
        </w:rPr>
      </w:pPr>
      <w:hyperlink w:anchor="_Toc462220355" w:history="1">
        <w:r w:rsidR="008716B1" w:rsidRPr="00BA025D">
          <w:rPr>
            <w:rStyle w:val="Hyperlink"/>
            <w:noProof/>
          </w:rPr>
          <w:t>2.3.2.1</w:t>
        </w:r>
        <w:r w:rsidR="008716B1">
          <w:rPr>
            <w:rFonts w:eastAsiaTheme="minorEastAsia"/>
            <w:noProof/>
          </w:rPr>
          <w:tab/>
        </w:r>
        <w:r w:rsidR="008716B1" w:rsidRPr="00BA025D">
          <w:rPr>
            <w:rStyle w:val="Hyperlink"/>
            <w:noProof/>
          </w:rPr>
          <w:t>668.1 Convert film imagery to digital with high resolution scanners</w:t>
        </w:r>
        <w:r w:rsidR="008716B1">
          <w:rPr>
            <w:noProof/>
            <w:webHidden/>
          </w:rPr>
          <w:tab/>
        </w:r>
        <w:r w:rsidR="008716B1">
          <w:rPr>
            <w:noProof/>
            <w:webHidden/>
          </w:rPr>
          <w:fldChar w:fldCharType="begin"/>
        </w:r>
        <w:r w:rsidR="008716B1">
          <w:rPr>
            <w:noProof/>
            <w:webHidden/>
          </w:rPr>
          <w:instrText xml:space="preserve"> PAGEREF _Toc462220355 \h </w:instrText>
        </w:r>
        <w:r w:rsidR="008716B1">
          <w:rPr>
            <w:noProof/>
            <w:webHidden/>
          </w:rPr>
        </w:r>
        <w:r w:rsidR="008716B1">
          <w:rPr>
            <w:noProof/>
            <w:webHidden/>
          </w:rPr>
          <w:fldChar w:fldCharType="separate"/>
        </w:r>
        <w:r w:rsidR="008716B1">
          <w:rPr>
            <w:noProof/>
            <w:webHidden/>
          </w:rPr>
          <w:t>80</w:t>
        </w:r>
        <w:r w:rsidR="008716B1">
          <w:rPr>
            <w:noProof/>
            <w:webHidden/>
          </w:rPr>
          <w:fldChar w:fldCharType="end"/>
        </w:r>
      </w:hyperlink>
    </w:p>
    <w:p w14:paraId="5A7FEB44" w14:textId="77777777" w:rsidR="008716B1" w:rsidRDefault="00E93FD7">
      <w:pPr>
        <w:pStyle w:val="TOC6"/>
        <w:tabs>
          <w:tab w:val="left" w:pos="1766"/>
          <w:tab w:val="right" w:leader="dot" w:pos="10790"/>
        </w:tabs>
        <w:rPr>
          <w:rFonts w:eastAsiaTheme="minorEastAsia"/>
          <w:noProof/>
        </w:rPr>
      </w:pPr>
      <w:hyperlink w:anchor="_Toc462220356" w:history="1">
        <w:r w:rsidR="008716B1" w:rsidRPr="00BA025D">
          <w:rPr>
            <w:rStyle w:val="Hyperlink"/>
            <w:noProof/>
          </w:rPr>
          <w:t>2.3.3</w:t>
        </w:r>
        <w:r w:rsidR="008716B1">
          <w:rPr>
            <w:rFonts w:eastAsiaTheme="minorEastAsia"/>
            <w:noProof/>
          </w:rPr>
          <w:tab/>
        </w:r>
        <w:r w:rsidR="008716B1" w:rsidRPr="00BA025D">
          <w:rPr>
            <w:rStyle w:val="Hyperlink"/>
            <w:noProof/>
          </w:rPr>
          <w:t xml:space="preserve">237 Perform Analytical Triangulation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_Toc462220356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B45" w14:textId="77777777" w:rsidR="008716B1" w:rsidRDefault="00E93FD7">
      <w:pPr>
        <w:pStyle w:val="TOC7"/>
        <w:tabs>
          <w:tab w:val="left" w:pos="2153"/>
          <w:tab w:val="right" w:leader="dot" w:pos="10790"/>
        </w:tabs>
        <w:rPr>
          <w:rFonts w:eastAsiaTheme="minorEastAsia"/>
          <w:noProof/>
        </w:rPr>
      </w:pPr>
      <w:hyperlink w:anchor="_Toc462220357" w:history="1">
        <w:r w:rsidR="008716B1" w:rsidRPr="00BA025D">
          <w:rPr>
            <w:rStyle w:val="Hyperlink"/>
            <w:noProof/>
          </w:rPr>
          <w:t>2.3.3.1</w:t>
        </w:r>
        <w:r w:rsidR="008716B1">
          <w:rPr>
            <w:rFonts w:eastAsiaTheme="minorEastAsia"/>
            <w:noProof/>
          </w:rPr>
          <w:tab/>
        </w:r>
        <w:r w:rsidR="008716B1" w:rsidRPr="00BA025D">
          <w:rPr>
            <w:rStyle w:val="Hyperlink"/>
            <w:noProof/>
          </w:rPr>
          <w:t>237.1 Analytical Control</w:t>
        </w:r>
        <w:r w:rsidR="008716B1">
          <w:rPr>
            <w:noProof/>
            <w:webHidden/>
          </w:rPr>
          <w:tab/>
        </w:r>
        <w:r w:rsidR="008716B1">
          <w:rPr>
            <w:noProof/>
            <w:webHidden/>
          </w:rPr>
          <w:fldChar w:fldCharType="begin"/>
        </w:r>
        <w:r w:rsidR="008716B1">
          <w:rPr>
            <w:noProof/>
            <w:webHidden/>
          </w:rPr>
          <w:instrText xml:space="preserve"> PAGEREF _Toc462220357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B46" w14:textId="77777777" w:rsidR="008716B1" w:rsidRDefault="00E93FD7">
      <w:pPr>
        <w:pStyle w:val="TOC7"/>
        <w:tabs>
          <w:tab w:val="left" w:pos="2153"/>
          <w:tab w:val="right" w:leader="dot" w:pos="10790"/>
        </w:tabs>
        <w:rPr>
          <w:rFonts w:eastAsiaTheme="minorEastAsia"/>
          <w:noProof/>
        </w:rPr>
      </w:pPr>
      <w:hyperlink w:anchor="_Toc462220358" w:history="1">
        <w:r w:rsidR="008716B1" w:rsidRPr="00BA025D">
          <w:rPr>
            <w:rStyle w:val="Hyperlink"/>
            <w:noProof/>
          </w:rPr>
          <w:t>2.3.3.2</w:t>
        </w:r>
        <w:r w:rsidR="008716B1">
          <w:rPr>
            <w:rFonts w:eastAsiaTheme="minorEastAsia"/>
            <w:noProof/>
          </w:rPr>
          <w:tab/>
        </w:r>
        <w:r w:rsidR="008716B1" w:rsidRPr="00BA025D">
          <w:rPr>
            <w:rStyle w:val="Hyperlink"/>
            <w:noProof/>
          </w:rPr>
          <w:t>237.2 Softcopy Analytical Triangulation</w:t>
        </w:r>
        <w:r w:rsidR="008716B1">
          <w:rPr>
            <w:noProof/>
            <w:webHidden/>
          </w:rPr>
          <w:tab/>
        </w:r>
        <w:r w:rsidR="008716B1">
          <w:rPr>
            <w:noProof/>
            <w:webHidden/>
          </w:rPr>
          <w:fldChar w:fldCharType="begin"/>
        </w:r>
        <w:r w:rsidR="008716B1">
          <w:rPr>
            <w:noProof/>
            <w:webHidden/>
          </w:rPr>
          <w:instrText xml:space="preserve"> PAGEREF _Toc462220358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B47" w14:textId="77777777" w:rsidR="008716B1" w:rsidRDefault="00E93FD7">
      <w:pPr>
        <w:pStyle w:val="TOC6"/>
        <w:tabs>
          <w:tab w:val="left" w:pos="1766"/>
          <w:tab w:val="right" w:leader="dot" w:pos="10790"/>
        </w:tabs>
        <w:rPr>
          <w:rFonts w:eastAsiaTheme="minorEastAsia"/>
          <w:noProof/>
        </w:rPr>
      </w:pPr>
      <w:hyperlink w:anchor="_Toc462220359" w:history="1">
        <w:r w:rsidR="008716B1" w:rsidRPr="00BA025D">
          <w:rPr>
            <w:rStyle w:val="Hyperlink"/>
            <w:noProof/>
          </w:rPr>
          <w:t>2.3.4</w:t>
        </w:r>
        <w:r w:rsidR="008716B1">
          <w:rPr>
            <w:rFonts w:eastAsiaTheme="minorEastAsia"/>
            <w:noProof/>
          </w:rPr>
          <w:tab/>
        </w:r>
        <w:r w:rsidR="008716B1" w:rsidRPr="00BA025D">
          <w:rPr>
            <w:rStyle w:val="Hyperlink"/>
            <w:noProof/>
          </w:rPr>
          <w:t xml:space="preserve">232 Create digital terrain model for Civil3D (DTM)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_Toc462220359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B48" w14:textId="77777777" w:rsidR="008716B1" w:rsidRDefault="00E93FD7">
      <w:pPr>
        <w:pStyle w:val="TOC7"/>
        <w:tabs>
          <w:tab w:val="left" w:pos="2153"/>
          <w:tab w:val="right" w:leader="dot" w:pos="10790"/>
        </w:tabs>
        <w:rPr>
          <w:rFonts w:eastAsiaTheme="minorEastAsia"/>
          <w:noProof/>
        </w:rPr>
      </w:pPr>
      <w:hyperlink w:anchor="_Toc462220360" w:history="1">
        <w:r w:rsidR="008716B1" w:rsidRPr="00BA025D">
          <w:rPr>
            <w:rStyle w:val="Hyperlink"/>
            <w:noProof/>
          </w:rPr>
          <w:t>2.3.4.1</w:t>
        </w:r>
        <w:r w:rsidR="008716B1">
          <w:rPr>
            <w:rFonts w:eastAsiaTheme="minorEastAsia"/>
            <w:noProof/>
          </w:rPr>
          <w:tab/>
        </w:r>
        <w:r w:rsidR="008716B1" w:rsidRPr="00BA025D">
          <w:rPr>
            <w:rStyle w:val="Hyperlink"/>
            <w:noProof/>
          </w:rPr>
          <w:t>232.1 Create Base Mapping</w:t>
        </w:r>
        <w:r w:rsidR="008716B1">
          <w:rPr>
            <w:noProof/>
            <w:webHidden/>
          </w:rPr>
          <w:tab/>
        </w:r>
        <w:r w:rsidR="008716B1">
          <w:rPr>
            <w:noProof/>
            <w:webHidden/>
          </w:rPr>
          <w:fldChar w:fldCharType="begin"/>
        </w:r>
        <w:r w:rsidR="008716B1">
          <w:rPr>
            <w:noProof/>
            <w:webHidden/>
          </w:rPr>
          <w:instrText xml:space="preserve"> PAGEREF _Toc462220360 \h </w:instrText>
        </w:r>
        <w:r w:rsidR="008716B1">
          <w:rPr>
            <w:noProof/>
            <w:webHidden/>
          </w:rPr>
        </w:r>
        <w:r w:rsidR="008716B1">
          <w:rPr>
            <w:noProof/>
            <w:webHidden/>
          </w:rPr>
          <w:fldChar w:fldCharType="separate"/>
        </w:r>
        <w:r w:rsidR="008716B1">
          <w:rPr>
            <w:noProof/>
            <w:webHidden/>
          </w:rPr>
          <w:t>81</w:t>
        </w:r>
        <w:r w:rsidR="008716B1">
          <w:rPr>
            <w:noProof/>
            <w:webHidden/>
          </w:rPr>
          <w:fldChar w:fldCharType="end"/>
        </w:r>
      </w:hyperlink>
    </w:p>
    <w:p w14:paraId="5A7FEB49" w14:textId="77777777" w:rsidR="008716B1" w:rsidRDefault="00E93FD7">
      <w:pPr>
        <w:pStyle w:val="TOC6"/>
        <w:tabs>
          <w:tab w:val="left" w:pos="1766"/>
          <w:tab w:val="right" w:leader="dot" w:pos="10790"/>
        </w:tabs>
        <w:rPr>
          <w:rFonts w:eastAsiaTheme="minorEastAsia"/>
          <w:noProof/>
        </w:rPr>
      </w:pPr>
      <w:hyperlink w:anchor="_Toc462220361" w:history="1">
        <w:r w:rsidR="008716B1" w:rsidRPr="00BA025D">
          <w:rPr>
            <w:rStyle w:val="Hyperlink"/>
            <w:noProof/>
          </w:rPr>
          <w:t>2.3.5</w:t>
        </w:r>
        <w:r w:rsidR="008716B1">
          <w:rPr>
            <w:rFonts w:eastAsiaTheme="minorEastAsia"/>
            <w:noProof/>
          </w:rPr>
          <w:tab/>
        </w:r>
        <w:r w:rsidR="008716B1" w:rsidRPr="00BA025D">
          <w:rPr>
            <w:rStyle w:val="Hyperlink"/>
            <w:noProof/>
          </w:rPr>
          <w:t xml:space="preserve">236 Develop Planimetric Mapping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_Toc462220361 \h </w:instrText>
        </w:r>
        <w:r w:rsidR="008716B1">
          <w:rPr>
            <w:noProof/>
            <w:webHidden/>
          </w:rPr>
        </w:r>
        <w:r w:rsidR="008716B1">
          <w:rPr>
            <w:noProof/>
            <w:webHidden/>
          </w:rPr>
          <w:fldChar w:fldCharType="separate"/>
        </w:r>
        <w:r w:rsidR="008716B1">
          <w:rPr>
            <w:noProof/>
            <w:webHidden/>
          </w:rPr>
          <w:t>82</w:t>
        </w:r>
        <w:r w:rsidR="008716B1">
          <w:rPr>
            <w:noProof/>
            <w:webHidden/>
          </w:rPr>
          <w:fldChar w:fldCharType="end"/>
        </w:r>
      </w:hyperlink>
    </w:p>
    <w:p w14:paraId="5A7FEB4A" w14:textId="77777777" w:rsidR="008716B1" w:rsidRDefault="00E93FD7">
      <w:pPr>
        <w:pStyle w:val="TOC7"/>
        <w:tabs>
          <w:tab w:val="left" w:pos="2153"/>
          <w:tab w:val="right" w:leader="dot" w:pos="10790"/>
        </w:tabs>
        <w:rPr>
          <w:rFonts w:eastAsiaTheme="minorEastAsia"/>
          <w:noProof/>
        </w:rPr>
      </w:pPr>
      <w:hyperlink w:anchor="_Toc462220362" w:history="1">
        <w:r w:rsidR="008716B1" w:rsidRPr="00BA025D">
          <w:rPr>
            <w:rStyle w:val="Hyperlink"/>
            <w:noProof/>
          </w:rPr>
          <w:t>2.3.5.1</w:t>
        </w:r>
        <w:r w:rsidR="008716B1">
          <w:rPr>
            <w:rFonts w:eastAsiaTheme="minorEastAsia"/>
            <w:noProof/>
          </w:rPr>
          <w:tab/>
        </w:r>
        <w:r w:rsidR="008716B1" w:rsidRPr="00BA025D">
          <w:rPr>
            <w:rStyle w:val="Hyperlink"/>
            <w:noProof/>
          </w:rPr>
          <w:t>236.1 Create base planimetric mapping</w:t>
        </w:r>
        <w:r w:rsidR="008716B1">
          <w:rPr>
            <w:noProof/>
            <w:webHidden/>
          </w:rPr>
          <w:tab/>
        </w:r>
        <w:r w:rsidR="008716B1">
          <w:rPr>
            <w:noProof/>
            <w:webHidden/>
          </w:rPr>
          <w:fldChar w:fldCharType="begin"/>
        </w:r>
        <w:r w:rsidR="008716B1">
          <w:rPr>
            <w:noProof/>
            <w:webHidden/>
          </w:rPr>
          <w:instrText xml:space="preserve"> PAGEREF _Toc462220362 \h </w:instrText>
        </w:r>
        <w:r w:rsidR="008716B1">
          <w:rPr>
            <w:noProof/>
            <w:webHidden/>
          </w:rPr>
        </w:r>
        <w:r w:rsidR="008716B1">
          <w:rPr>
            <w:noProof/>
            <w:webHidden/>
          </w:rPr>
          <w:fldChar w:fldCharType="separate"/>
        </w:r>
        <w:r w:rsidR="008716B1">
          <w:rPr>
            <w:noProof/>
            <w:webHidden/>
          </w:rPr>
          <w:t>82</w:t>
        </w:r>
        <w:r w:rsidR="008716B1">
          <w:rPr>
            <w:noProof/>
            <w:webHidden/>
          </w:rPr>
          <w:fldChar w:fldCharType="end"/>
        </w:r>
      </w:hyperlink>
    </w:p>
    <w:p w14:paraId="5A7FEB4B" w14:textId="77777777" w:rsidR="008716B1" w:rsidRDefault="00E93FD7">
      <w:pPr>
        <w:pStyle w:val="TOC6"/>
        <w:tabs>
          <w:tab w:val="left" w:pos="1766"/>
          <w:tab w:val="right" w:leader="dot" w:pos="10790"/>
        </w:tabs>
        <w:rPr>
          <w:rFonts w:eastAsiaTheme="minorEastAsia"/>
          <w:noProof/>
        </w:rPr>
      </w:pPr>
      <w:hyperlink w:anchor="_Toc462220363" w:history="1">
        <w:r w:rsidR="008716B1" w:rsidRPr="00BA025D">
          <w:rPr>
            <w:rStyle w:val="Hyperlink"/>
            <w:noProof/>
          </w:rPr>
          <w:t>2.3.6</w:t>
        </w:r>
        <w:r w:rsidR="008716B1">
          <w:rPr>
            <w:rFonts w:eastAsiaTheme="minorEastAsia"/>
            <w:noProof/>
          </w:rPr>
          <w:tab/>
        </w:r>
        <w:r w:rsidR="008716B1" w:rsidRPr="00BA025D">
          <w:rPr>
            <w:rStyle w:val="Hyperlink"/>
            <w:noProof/>
          </w:rPr>
          <w:t xml:space="preserve">665 Develop Mapping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_Toc462220363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B4C" w14:textId="77777777" w:rsidR="008716B1" w:rsidRDefault="00E93FD7">
      <w:pPr>
        <w:pStyle w:val="TOC7"/>
        <w:tabs>
          <w:tab w:val="left" w:pos="2153"/>
          <w:tab w:val="right" w:leader="dot" w:pos="10790"/>
        </w:tabs>
        <w:rPr>
          <w:rFonts w:eastAsiaTheme="minorEastAsia"/>
          <w:noProof/>
        </w:rPr>
      </w:pPr>
      <w:hyperlink w:anchor="_Toc462220364" w:history="1">
        <w:r w:rsidR="008716B1" w:rsidRPr="00BA025D">
          <w:rPr>
            <w:rStyle w:val="Hyperlink"/>
            <w:noProof/>
          </w:rPr>
          <w:t>2.3.6.1</w:t>
        </w:r>
        <w:r w:rsidR="008716B1">
          <w:rPr>
            <w:rFonts w:eastAsiaTheme="minorEastAsia"/>
            <w:noProof/>
          </w:rPr>
          <w:tab/>
        </w:r>
        <w:r w:rsidR="008716B1" w:rsidRPr="00BA025D">
          <w:rPr>
            <w:rStyle w:val="Hyperlink"/>
            <w:noProof/>
          </w:rPr>
          <w:t>665.1 Edit planimetric mapping</w:t>
        </w:r>
        <w:r w:rsidR="008716B1">
          <w:rPr>
            <w:noProof/>
            <w:webHidden/>
          </w:rPr>
          <w:tab/>
        </w:r>
        <w:r w:rsidR="008716B1">
          <w:rPr>
            <w:noProof/>
            <w:webHidden/>
          </w:rPr>
          <w:fldChar w:fldCharType="begin"/>
        </w:r>
        <w:r w:rsidR="008716B1">
          <w:rPr>
            <w:noProof/>
            <w:webHidden/>
          </w:rPr>
          <w:instrText xml:space="preserve"> PAGEREF _Toc462220364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B4D" w14:textId="77777777" w:rsidR="008716B1" w:rsidRDefault="00E93FD7">
      <w:pPr>
        <w:pStyle w:val="TOC7"/>
        <w:tabs>
          <w:tab w:val="left" w:pos="2153"/>
          <w:tab w:val="right" w:leader="dot" w:pos="10790"/>
        </w:tabs>
        <w:rPr>
          <w:rFonts w:eastAsiaTheme="minorEastAsia"/>
          <w:noProof/>
        </w:rPr>
      </w:pPr>
      <w:hyperlink w:anchor="_Toc462220365" w:history="1">
        <w:r w:rsidR="008716B1" w:rsidRPr="00BA025D">
          <w:rPr>
            <w:rStyle w:val="Hyperlink"/>
            <w:noProof/>
          </w:rPr>
          <w:t>2.3.6.2</w:t>
        </w:r>
        <w:r w:rsidR="008716B1">
          <w:rPr>
            <w:rFonts w:eastAsiaTheme="minorEastAsia"/>
            <w:noProof/>
          </w:rPr>
          <w:tab/>
        </w:r>
        <w:r w:rsidR="008716B1" w:rsidRPr="00BA025D">
          <w:rPr>
            <w:rStyle w:val="Hyperlink"/>
            <w:noProof/>
          </w:rPr>
          <w:t>665.2 Edit digital terrain model (DTM)</w:t>
        </w:r>
        <w:r w:rsidR="008716B1">
          <w:rPr>
            <w:noProof/>
            <w:webHidden/>
          </w:rPr>
          <w:tab/>
        </w:r>
        <w:r w:rsidR="008716B1">
          <w:rPr>
            <w:noProof/>
            <w:webHidden/>
          </w:rPr>
          <w:fldChar w:fldCharType="begin"/>
        </w:r>
        <w:r w:rsidR="008716B1">
          <w:rPr>
            <w:noProof/>
            <w:webHidden/>
          </w:rPr>
          <w:instrText xml:space="preserve"> PAGEREF _Toc462220365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B4E" w14:textId="77777777" w:rsidR="008716B1" w:rsidRDefault="00E93FD7">
      <w:pPr>
        <w:pStyle w:val="TOC6"/>
        <w:tabs>
          <w:tab w:val="left" w:pos="1766"/>
          <w:tab w:val="right" w:leader="dot" w:pos="10790"/>
        </w:tabs>
        <w:rPr>
          <w:rFonts w:eastAsiaTheme="minorEastAsia"/>
          <w:noProof/>
        </w:rPr>
      </w:pPr>
      <w:hyperlink w:anchor="_Toc462220366" w:history="1">
        <w:r w:rsidR="008716B1" w:rsidRPr="00BA025D">
          <w:rPr>
            <w:rStyle w:val="Hyperlink"/>
            <w:noProof/>
          </w:rPr>
          <w:t>2.3.7</w:t>
        </w:r>
        <w:r w:rsidR="008716B1">
          <w:rPr>
            <w:rFonts w:eastAsiaTheme="minorEastAsia"/>
            <w:noProof/>
          </w:rPr>
          <w:tab/>
        </w:r>
        <w:r w:rsidR="008716B1" w:rsidRPr="00BA025D">
          <w:rPr>
            <w:rStyle w:val="Hyperlink"/>
            <w:noProof/>
          </w:rPr>
          <w:t xml:space="preserve">669 Develop Digital Orthophotos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_Toc462220366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B4F" w14:textId="77777777" w:rsidR="008716B1" w:rsidRDefault="00E93FD7">
      <w:pPr>
        <w:pStyle w:val="TOC7"/>
        <w:tabs>
          <w:tab w:val="left" w:pos="2153"/>
          <w:tab w:val="right" w:leader="dot" w:pos="10790"/>
        </w:tabs>
        <w:rPr>
          <w:rFonts w:eastAsiaTheme="minorEastAsia"/>
          <w:noProof/>
        </w:rPr>
      </w:pPr>
      <w:hyperlink w:anchor="_Toc462220367" w:history="1">
        <w:r w:rsidR="008716B1" w:rsidRPr="00BA025D">
          <w:rPr>
            <w:rStyle w:val="Hyperlink"/>
            <w:noProof/>
          </w:rPr>
          <w:t>2.3.7.1</w:t>
        </w:r>
        <w:r w:rsidR="008716B1">
          <w:rPr>
            <w:rFonts w:eastAsiaTheme="minorEastAsia"/>
            <w:noProof/>
          </w:rPr>
          <w:tab/>
        </w:r>
        <w:r w:rsidR="008716B1" w:rsidRPr="00BA025D">
          <w:rPr>
            <w:rStyle w:val="Hyperlink"/>
            <w:noProof/>
          </w:rPr>
          <w:t>669.1 Develop digital orthophotos</w:t>
        </w:r>
        <w:r w:rsidR="008716B1">
          <w:rPr>
            <w:noProof/>
            <w:webHidden/>
          </w:rPr>
          <w:tab/>
        </w:r>
        <w:r w:rsidR="008716B1">
          <w:rPr>
            <w:noProof/>
            <w:webHidden/>
          </w:rPr>
          <w:fldChar w:fldCharType="begin"/>
        </w:r>
        <w:r w:rsidR="008716B1">
          <w:rPr>
            <w:noProof/>
            <w:webHidden/>
          </w:rPr>
          <w:instrText xml:space="preserve"> PAGEREF _Toc462220367 \h </w:instrText>
        </w:r>
        <w:r w:rsidR="008716B1">
          <w:rPr>
            <w:noProof/>
            <w:webHidden/>
          </w:rPr>
        </w:r>
        <w:r w:rsidR="008716B1">
          <w:rPr>
            <w:noProof/>
            <w:webHidden/>
          </w:rPr>
          <w:fldChar w:fldCharType="separate"/>
        </w:r>
        <w:r w:rsidR="008716B1">
          <w:rPr>
            <w:noProof/>
            <w:webHidden/>
          </w:rPr>
          <w:t>83</w:t>
        </w:r>
        <w:r w:rsidR="008716B1">
          <w:rPr>
            <w:noProof/>
            <w:webHidden/>
          </w:rPr>
          <w:fldChar w:fldCharType="end"/>
        </w:r>
      </w:hyperlink>
    </w:p>
    <w:p w14:paraId="5A7FEB50" w14:textId="77777777" w:rsidR="008716B1" w:rsidRDefault="00E93FD7">
      <w:pPr>
        <w:pStyle w:val="TOC7"/>
        <w:tabs>
          <w:tab w:val="left" w:pos="2153"/>
          <w:tab w:val="right" w:leader="dot" w:pos="10790"/>
        </w:tabs>
        <w:rPr>
          <w:rFonts w:eastAsiaTheme="minorEastAsia"/>
          <w:noProof/>
        </w:rPr>
      </w:pPr>
      <w:hyperlink w:anchor="_Toc462220368" w:history="1">
        <w:r w:rsidR="008716B1" w:rsidRPr="00BA025D">
          <w:rPr>
            <w:rStyle w:val="Hyperlink"/>
            <w:noProof/>
          </w:rPr>
          <w:t>2.3.7.2</w:t>
        </w:r>
        <w:r w:rsidR="008716B1">
          <w:rPr>
            <w:rFonts w:eastAsiaTheme="minorEastAsia"/>
            <w:noProof/>
          </w:rPr>
          <w:tab/>
        </w:r>
        <w:r w:rsidR="008716B1" w:rsidRPr="00BA025D">
          <w:rPr>
            <w:rStyle w:val="Hyperlink"/>
            <w:noProof/>
          </w:rPr>
          <w:t>669.2 Develop digital georeferenced imagery</w:t>
        </w:r>
        <w:r w:rsidR="008716B1">
          <w:rPr>
            <w:noProof/>
            <w:webHidden/>
          </w:rPr>
          <w:tab/>
        </w:r>
        <w:r w:rsidR="008716B1">
          <w:rPr>
            <w:noProof/>
            <w:webHidden/>
          </w:rPr>
          <w:fldChar w:fldCharType="begin"/>
        </w:r>
        <w:r w:rsidR="008716B1">
          <w:rPr>
            <w:noProof/>
            <w:webHidden/>
          </w:rPr>
          <w:instrText xml:space="preserve"> PAGEREF _Toc462220368 \h </w:instrText>
        </w:r>
        <w:r w:rsidR="008716B1">
          <w:rPr>
            <w:noProof/>
            <w:webHidden/>
          </w:rPr>
        </w:r>
        <w:r w:rsidR="008716B1">
          <w:rPr>
            <w:noProof/>
            <w:webHidden/>
          </w:rPr>
          <w:fldChar w:fldCharType="separate"/>
        </w:r>
        <w:r w:rsidR="008716B1">
          <w:rPr>
            <w:noProof/>
            <w:webHidden/>
          </w:rPr>
          <w:t>84</w:t>
        </w:r>
        <w:r w:rsidR="008716B1">
          <w:rPr>
            <w:noProof/>
            <w:webHidden/>
          </w:rPr>
          <w:fldChar w:fldCharType="end"/>
        </w:r>
      </w:hyperlink>
    </w:p>
    <w:p w14:paraId="5A7FEB51" w14:textId="77777777" w:rsidR="008716B1" w:rsidRDefault="00E93FD7">
      <w:pPr>
        <w:pStyle w:val="TOC6"/>
        <w:tabs>
          <w:tab w:val="left" w:pos="1766"/>
          <w:tab w:val="right" w:leader="dot" w:pos="10790"/>
        </w:tabs>
        <w:rPr>
          <w:rFonts w:eastAsiaTheme="minorEastAsia"/>
          <w:noProof/>
        </w:rPr>
      </w:pPr>
      <w:hyperlink w:anchor="_Toc462220369" w:history="1">
        <w:r w:rsidR="008716B1" w:rsidRPr="00BA025D">
          <w:rPr>
            <w:rStyle w:val="Hyperlink"/>
            <w:noProof/>
          </w:rPr>
          <w:t>2.3.8</w:t>
        </w:r>
        <w:r w:rsidR="008716B1">
          <w:rPr>
            <w:rFonts w:eastAsiaTheme="minorEastAsia"/>
            <w:noProof/>
          </w:rPr>
          <w:tab/>
        </w:r>
        <w:r w:rsidR="008716B1" w:rsidRPr="00BA025D">
          <w:rPr>
            <w:rStyle w:val="Hyperlink"/>
            <w:noProof/>
          </w:rPr>
          <w:t xml:space="preserve">373 Acquire Aerial LiDAR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_Toc462220369 \h </w:instrText>
        </w:r>
        <w:r w:rsidR="008716B1">
          <w:rPr>
            <w:noProof/>
            <w:webHidden/>
          </w:rPr>
        </w:r>
        <w:r w:rsidR="008716B1">
          <w:rPr>
            <w:noProof/>
            <w:webHidden/>
          </w:rPr>
          <w:fldChar w:fldCharType="separate"/>
        </w:r>
        <w:r w:rsidR="008716B1">
          <w:rPr>
            <w:noProof/>
            <w:webHidden/>
          </w:rPr>
          <w:t>84</w:t>
        </w:r>
        <w:r w:rsidR="008716B1">
          <w:rPr>
            <w:noProof/>
            <w:webHidden/>
          </w:rPr>
          <w:fldChar w:fldCharType="end"/>
        </w:r>
      </w:hyperlink>
    </w:p>
    <w:p w14:paraId="5A7FEB52" w14:textId="77777777" w:rsidR="008716B1" w:rsidRDefault="00E93FD7">
      <w:pPr>
        <w:pStyle w:val="TOC7"/>
        <w:tabs>
          <w:tab w:val="left" w:pos="2153"/>
          <w:tab w:val="right" w:leader="dot" w:pos="10790"/>
        </w:tabs>
        <w:rPr>
          <w:rFonts w:eastAsiaTheme="minorEastAsia"/>
          <w:noProof/>
        </w:rPr>
      </w:pPr>
      <w:hyperlink w:anchor="_Toc462220370" w:history="1">
        <w:r w:rsidR="008716B1" w:rsidRPr="00BA025D">
          <w:rPr>
            <w:rStyle w:val="Hyperlink"/>
            <w:noProof/>
          </w:rPr>
          <w:t>2.3.8.1</w:t>
        </w:r>
        <w:r w:rsidR="008716B1">
          <w:rPr>
            <w:rFonts w:eastAsiaTheme="minorEastAsia"/>
            <w:noProof/>
          </w:rPr>
          <w:tab/>
        </w:r>
        <w:r w:rsidR="008716B1" w:rsidRPr="00BA025D">
          <w:rPr>
            <w:rStyle w:val="Hyperlink"/>
            <w:noProof/>
          </w:rPr>
          <w:t>373.1 Develop flight plans and target document</w:t>
        </w:r>
        <w:r w:rsidR="008716B1">
          <w:rPr>
            <w:noProof/>
            <w:webHidden/>
          </w:rPr>
          <w:tab/>
        </w:r>
        <w:r w:rsidR="008716B1">
          <w:rPr>
            <w:noProof/>
            <w:webHidden/>
          </w:rPr>
          <w:fldChar w:fldCharType="begin"/>
        </w:r>
        <w:r w:rsidR="008716B1">
          <w:rPr>
            <w:noProof/>
            <w:webHidden/>
          </w:rPr>
          <w:instrText xml:space="preserve"> PAGEREF _Toc462220370 \h </w:instrText>
        </w:r>
        <w:r w:rsidR="008716B1">
          <w:rPr>
            <w:noProof/>
            <w:webHidden/>
          </w:rPr>
        </w:r>
        <w:r w:rsidR="008716B1">
          <w:rPr>
            <w:noProof/>
            <w:webHidden/>
          </w:rPr>
          <w:fldChar w:fldCharType="separate"/>
        </w:r>
        <w:r w:rsidR="008716B1">
          <w:rPr>
            <w:noProof/>
            <w:webHidden/>
          </w:rPr>
          <w:t>84</w:t>
        </w:r>
        <w:r w:rsidR="008716B1">
          <w:rPr>
            <w:noProof/>
            <w:webHidden/>
          </w:rPr>
          <w:fldChar w:fldCharType="end"/>
        </w:r>
      </w:hyperlink>
    </w:p>
    <w:p w14:paraId="5A7FEB53" w14:textId="77777777" w:rsidR="008716B1" w:rsidRDefault="00E93FD7">
      <w:pPr>
        <w:pStyle w:val="TOC7"/>
        <w:tabs>
          <w:tab w:val="left" w:pos="2153"/>
          <w:tab w:val="right" w:leader="dot" w:pos="10790"/>
        </w:tabs>
        <w:rPr>
          <w:rFonts w:eastAsiaTheme="minorEastAsia"/>
          <w:noProof/>
        </w:rPr>
      </w:pPr>
      <w:hyperlink w:anchor="_Toc462220371" w:history="1">
        <w:r w:rsidR="008716B1" w:rsidRPr="00BA025D">
          <w:rPr>
            <w:rStyle w:val="Hyperlink"/>
            <w:noProof/>
          </w:rPr>
          <w:t>2.3.8.2</w:t>
        </w:r>
        <w:r w:rsidR="008716B1">
          <w:rPr>
            <w:rFonts w:eastAsiaTheme="minorEastAsia"/>
            <w:noProof/>
          </w:rPr>
          <w:tab/>
        </w:r>
        <w:r w:rsidR="008716B1" w:rsidRPr="00BA025D">
          <w:rPr>
            <w:rStyle w:val="Hyperlink"/>
            <w:noProof/>
          </w:rPr>
          <w:t>373.2 Collect aerial LiDAR data</w:t>
        </w:r>
        <w:r w:rsidR="008716B1">
          <w:rPr>
            <w:noProof/>
            <w:webHidden/>
          </w:rPr>
          <w:tab/>
        </w:r>
        <w:r w:rsidR="008716B1">
          <w:rPr>
            <w:noProof/>
            <w:webHidden/>
          </w:rPr>
          <w:fldChar w:fldCharType="begin"/>
        </w:r>
        <w:r w:rsidR="008716B1">
          <w:rPr>
            <w:noProof/>
            <w:webHidden/>
          </w:rPr>
          <w:instrText xml:space="preserve"> PAGEREF _Toc462220371 \h </w:instrText>
        </w:r>
        <w:r w:rsidR="008716B1">
          <w:rPr>
            <w:noProof/>
            <w:webHidden/>
          </w:rPr>
        </w:r>
        <w:r w:rsidR="008716B1">
          <w:rPr>
            <w:noProof/>
            <w:webHidden/>
          </w:rPr>
          <w:fldChar w:fldCharType="separate"/>
        </w:r>
        <w:r w:rsidR="008716B1">
          <w:rPr>
            <w:noProof/>
            <w:webHidden/>
          </w:rPr>
          <w:t>84</w:t>
        </w:r>
        <w:r w:rsidR="008716B1">
          <w:rPr>
            <w:noProof/>
            <w:webHidden/>
          </w:rPr>
          <w:fldChar w:fldCharType="end"/>
        </w:r>
      </w:hyperlink>
    </w:p>
    <w:p w14:paraId="5A7FEB54" w14:textId="77777777" w:rsidR="008716B1" w:rsidRDefault="00E93FD7">
      <w:pPr>
        <w:pStyle w:val="TOC6"/>
        <w:tabs>
          <w:tab w:val="left" w:pos="1766"/>
          <w:tab w:val="right" w:leader="dot" w:pos="10790"/>
        </w:tabs>
        <w:rPr>
          <w:rFonts w:eastAsiaTheme="minorEastAsia"/>
          <w:noProof/>
        </w:rPr>
      </w:pPr>
      <w:hyperlink w:anchor="_Toc462220372" w:history="1">
        <w:r w:rsidR="008716B1" w:rsidRPr="00BA025D">
          <w:rPr>
            <w:rStyle w:val="Hyperlink"/>
            <w:noProof/>
          </w:rPr>
          <w:t>2.3.9</w:t>
        </w:r>
        <w:r w:rsidR="008716B1">
          <w:rPr>
            <w:rFonts w:eastAsiaTheme="minorEastAsia"/>
            <w:noProof/>
          </w:rPr>
          <w:tab/>
        </w:r>
        <w:r w:rsidR="008716B1" w:rsidRPr="00BA025D">
          <w:rPr>
            <w:rStyle w:val="Hyperlink"/>
            <w:noProof/>
          </w:rPr>
          <w:t xml:space="preserve">374 Process Aerial LiDAR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_Toc462220372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B55" w14:textId="77777777" w:rsidR="008716B1" w:rsidRDefault="00E93FD7">
      <w:pPr>
        <w:pStyle w:val="TOC7"/>
        <w:tabs>
          <w:tab w:val="left" w:pos="2153"/>
          <w:tab w:val="right" w:leader="dot" w:pos="10790"/>
        </w:tabs>
        <w:rPr>
          <w:rFonts w:eastAsiaTheme="minorEastAsia"/>
          <w:noProof/>
        </w:rPr>
      </w:pPr>
      <w:hyperlink w:anchor="_Toc462220373" w:history="1">
        <w:r w:rsidR="008716B1" w:rsidRPr="00BA025D">
          <w:rPr>
            <w:rStyle w:val="Hyperlink"/>
            <w:noProof/>
          </w:rPr>
          <w:t>2.3.9.1</w:t>
        </w:r>
        <w:r w:rsidR="008716B1">
          <w:rPr>
            <w:rFonts w:eastAsiaTheme="minorEastAsia"/>
            <w:noProof/>
          </w:rPr>
          <w:tab/>
        </w:r>
        <w:r w:rsidR="008716B1" w:rsidRPr="00BA025D">
          <w:rPr>
            <w:rStyle w:val="Hyperlink"/>
            <w:noProof/>
          </w:rPr>
          <w:t>374.1 Data preparation and registration; QA/QC</w:t>
        </w:r>
        <w:r w:rsidR="008716B1">
          <w:rPr>
            <w:noProof/>
            <w:webHidden/>
          </w:rPr>
          <w:tab/>
        </w:r>
        <w:r w:rsidR="008716B1">
          <w:rPr>
            <w:noProof/>
            <w:webHidden/>
          </w:rPr>
          <w:fldChar w:fldCharType="begin"/>
        </w:r>
        <w:r w:rsidR="008716B1">
          <w:rPr>
            <w:noProof/>
            <w:webHidden/>
          </w:rPr>
          <w:instrText xml:space="preserve"> PAGEREF _Toc462220373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B56" w14:textId="77777777" w:rsidR="008716B1" w:rsidRDefault="00E93FD7">
      <w:pPr>
        <w:pStyle w:val="TOC7"/>
        <w:tabs>
          <w:tab w:val="left" w:pos="2153"/>
          <w:tab w:val="right" w:leader="dot" w:pos="10790"/>
        </w:tabs>
        <w:rPr>
          <w:rFonts w:eastAsiaTheme="minorEastAsia"/>
          <w:noProof/>
        </w:rPr>
      </w:pPr>
      <w:hyperlink w:anchor="_Toc462220374" w:history="1">
        <w:r w:rsidR="008716B1" w:rsidRPr="00BA025D">
          <w:rPr>
            <w:rStyle w:val="Hyperlink"/>
            <w:noProof/>
          </w:rPr>
          <w:t>2.3.9.2</w:t>
        </w:r>
        <w:r w:rsidR="008716B1">
          <w:rPr>
            <w:rFonts w:eastAsiaTheme="minorEastAsia"/>
            <w:noProof/>
          </w:rPr>
          <w:tab/>
        </w:r>
        <w:r w:rsidR="008716B1" w:rsidRPr="00BA025D">
          <w:rPr>
            <w:rStyle w:val="Hyperlink"/>
            <w:noProof/>
          </w:rPr>
          <w:t>374.2 Process data and create deliverables; QA/QC</w:t>
        </w:r>
        <w:r w:rsidR="008716B1">
          <w:rPr>
            <w:noProof/>
            <w:webHidden/>
          </w:rPr>
          <w:tab/>
        </w:r>
        <w:r w:rsidR="008716B1">
          <w:rPr>
            <w:noProof/>
            <w:webHidden/>
          </w:rPr>
          <w:fldChar w:fldCharType="begin"/>
        </w:r>
        <w:r w:rsidR="008716B1">
          <w:rPr>
            <w:noProof/>
            <w:webHidden/>
          </w:rPr>
          <w:instrText xml:space="preserve"> PAGEREF _Toc462220374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B57" w14:textId="77777777" w:rsidR="008716B1" w:rsidRDefault="00E93FD7">
      <w:pPr>
        <w:pStyle w:val="TOC6"/>
        <w:tabs>
          <w:tab w:val="left" w:pos="1877"/>
          <w:tab w:val="right" w:leader="dot" w:pos="10790"/>
        </w:tabs>
        <w:rPr>
          <w:rFonts w:eastAsiaTheme="minorEastAsia"/>
          <w:noProof/>
        </w:rPr>
      </w:pPr>
      <w:hyperlink w:anchor="_Toc462220375" w:history="1">
        <w:r w:rsidR="008716B1" w:rsidRPr="00BA025D">
          <w:rPr>
            <w:rStyle w:val="Hyperlink"/>
            <w:noProof/>
          </w:rPr>
          <w:t>2.3.10</w:t>
        </w:r>
        <w:r w:rsidR="008716B1">
          <w:rPr>
            <w:rFonts w:eastAsiaTheme="minorEastAsia"/>
            <w:noProof/>
          </w:rPr>
          <w:tab/>
        </w:r>
        <w:r w:rsidR="008716B1" w:rsidRPr="00BA025D">
          <w:rPr>
            <w:rStyle w:val="Hyperlink"/>
            <w:noProof/>
          </w:rPr>
          <w:t xml:space="preserve">375 Acquire Static LiDAR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_Toc462220375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B58" w14:textId="77777777" w:rsidR="008716B1" w:rsidRDefault="00E93FD7">
      <w:pPr>
        <w:pStyle w:val="TOC7"/>
        <w:tabs>
          <w:tab w:val="left" w:pos="2264"/>
          <w:tab w:val="right" w:leader="dot" w:pos="10790"/>
        </w:tabs>
        <w:rPr>
          <w:rFonts w:eastAsiaTheme="minorEastAsia"/>
          <w:noProof/>
        </w:rPr>
      </w:pPr>
      <w:hyperlink w:anchor="_Toc462220376" w:history="1">
        <w:r w:rsidR="008716B1" w:rsidRPr="00BA025D">
          <w:rPr>
            <w:rStyle w:val="Hyperlink"/>
            <w:noProof/>
          </w:rPr>
          <w:t>2.3.10.1</w:t>
        </w:r>
        <w:r w:rsidR="008716B1">
          <w:rPr>
            <w:rFonts w:eastAsiaTheme="minorEastAsia"/>
            <w:noProof/>
          </w:rPr>
          <w:tab/>
        </w:r>
        <w:r w:rsidR="008716B1" w:rsidRPr="00BA025D">
          <w:rPr>
            <w:rStyle w:val="Hyperlink"/>
            <w:noProof/>
          </w:rPr>
          <w:t>375.1 Develop scan positions and target document</w:t>
        </w:r>
        <w:r w:rsidR="008716B1">
          <w:rPr>
            <w:noProof/>
            <w:webHidden/>
          </w:rPr>
          <w:tab/>
        </w:r>
        <w:r w:rsidR="008716B1">
          <w:rPr>
            <w:noProof/>
            <w:webHidden/>
          </w:rPr>
          <w:fldChar w:fldCharType="begin"/>
        </w:r>
        <w:r w:rsidR="008716B1">
          <w:rPr>
            <w:noProof/>
            <w:webHidden/>
          </w:rPr>
          <w:instrText xml:space="preserve"> PAGEREF _Toc462220376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B59" w14:textId="77777777" w:rsidR="008716B1" w:rsidRDefault="00E93FD7">
      <w:pPr>
        <w:pStyle w:val="TOC7"/>
        <w:tabs>
          <w:tab w:val="left" w:pos="2264"/>
          <w:tab w:val="right" w:leader="dot" w:pos="10790"/>
        </w:tabs>
        <w:rPr>
          <w:rFonts w:eastAsiaTheme="minorEastAsia"/>
          <w:noProof/>
        </w:rPr>
      </w:pPr>
      <w:hyperlink w:anchor="_Toc462220377" w:history="1">
        <w:r w:rsidR="008716B1" w:rsidRPr="00BA025D">
          <w:rPr>
            <w:rStyle w:val="Hyperlink"/>
            <w:noProof/>
          </w:rPr>
          <w:t>2.3.10.2</w:t>
        </w:r>
        <w:r w:rsidR="008716B1">
          <w:rPr>
            <w:rFonts w:eastAsiaTheme="minorEastAsia"/>
            <w:noProof/>
          </w:rPr>
          <w:tab/>
        </w:r>
        <w:r w:rsidR="008716B1" w:rsidRPr="00BA025D">
          <w:rPr>
            <w:rStyle w:val="Hyperlink"/>
            <w:noProof/>
          </w:rPr>
          <w:t>375.2 Collect scan data and images</w:t>
        </w:r>
        <w:r w:rsidR="008716B1">
          <w:rPr>
            <w:noProof/>
            <w:webHidden/>
          </w:rPr>
          <w:tab/>
        </w:r>
        <w:r w:rsidR="008716B1">
          <w:rPr>
            <w:noProof/>
            <w:webHidden/>
          </w:rPr>
          <w:fldChar w:fldCharType="begin"/>
        </w:r>
        <w:r w:rsidR="008716B1">
          <w:rPr>
            <w:noProof/>
            <w:webHidden/>
          </w:rPr>
          <w:instrText xml:space="preserve"> PAGEREF _Toc462220377 \h </w:instrText>
        </w:r>
        <w:r w:rsidR="008716B1">
          <w:rPr>
            <w:noProof/>
            <w:webHidden/>
          </w:rPr>
        </w:r>
        <w:r w:rsidR="008716B1">
          <w:rPr>
            <w:noProof/>
            <w:webHidden/>
          </w:rPr>
          <w:fldChar w:fldCharType="separate"/>
        </w:r>
        <w:r w:rsidR="008716B1">
          <w:rPr>
            <w:noProof/>
            <w:webHidden/>
          </w:rPr>
          <w:t>85</w:t>
        </w:r>
        <w:r w:rsidR="008716B1">
          <w:rPr>
            <w:noProof/>
            <w:webHidden/>
          </w:rPr>
          <w:fldChar w:fldCharType="end"/>
        </w:r>
      </w:hyperlink>
    </w:p>
    <w:p w14:paraId="5A7FEB5A" w14:textId="77777777" w:rsidR="008716B1" w:rsidRDefault="00E93FD7">
      <w:pPr>
        <w:pStyle w:val="TOC6"/>
        <w:tabs>
          <w:tab w:val="left" w:pos="1877"/>
          <w:tab w:val="right" w:leader="dot" w:pos="10790"/>
        </w:tabs>
        <w:rPr>
          <w:rFonts w:eastAsiaTheme="minorEastAsia"/>
          <w:noProof/>
        </w:rPr>
      </w:pPr>
      <w:hyperlink w:anchor="_Toc462220378" w:history="1">
        <w:r w:rsidR="008716B1" w:rsidRPr="00BA025D">
          <w:rPr>
            <w:rStyle w:val="Hyperlink"/>
            <w:noProof/>
          </w:rPr>
          <w:t>2.3.11</w:t>
        </w:r>
        <w:r w:rsidR="008716B1">
          <w:rPr>
            <w:rFonts w:eastAsiaTheme="minorEastAsia"/>
            <w:noProof/>
          </w:rPr>
          <w:tab/>
        </w:r>
        <w:r w:rsidR="008716B1" w:rsidRPr="00BA025D">
          <w:rPr>
            <w:rStyle w:val="Hyperlink"/>
            <w:noProof/>
          </w:rPr>
          <w:t xml:space="preserve">376 Process Static LiDAR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_Toc462220378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B5B" w14:textId="77777777" w:rsidR="008716B1" w:rsidRDefault="00E93FD7">
      <w:pPr>
        <w:pStyle w:val="TOC7"/>
        <w:tabs>
          <w:tab w:val="left" w:pos="2264"/>
          <w:tab w:val="right" w:leader="dot" w:pos="10790"/>
        </w:tabs>
        <w:rPr>
          <w:rFonts w:eastAsiaTheme="minorEastAsia"/>
          <w:noProof/>
        </w:rPr>
      </w:pPr>
      <w:hyperlink w:anchor="_Toc462220379" w:history="1">
        <w:r w:rsidR="008716B1" w:rsidRPr="00BA025D">
          <w:rPr>
            <w:rStyle w:val="Hyperlink"/>
            <w:noProof/>
          </w:rPr>
          <w:t>2.3.11.1</w:t>
        </w:r>
        <w:r w:rsidR="008716B1">
          <w:rPr>
            <w:rFonts w:eastAsiaTheme="minorEastAsia"/>
            <w:noProof/>
          </w:rPr>
          <w:tab/>
        </w:r>
        <w:r w:rsidR="008716B1" w:rsidRPr="00BA025D">
          <w:rPr>
            <w:rStyle w:val="Hyperlink"/>
            <w:noProof/>
          </w:rPr>
          <w:t>376.1 Data preparation and registration; QA/QC</w:t>
        </w:r>
        <w:r w:rsidR="008716B1">
          <w:rPr>
            <w:noProof/>
            <w:webHidden/>
          </w:rPr>
          <w:tab/>
        </w:r>
        <w:r w:rsidR="008716B1">
          <w:rPr>
            <w:noProof/>
            <w:webHidden/>
          </w:rPr>
          <w:fldChar w:fldCharType="begin"/>
        </w:r>
        <w:r w:rsidR="008716B1">
          <w:rPr>
            <w:noProof/>
            <w:webHidden/>
          </w:rPr>
          <w:instrText xml:space="preserve"> PAGEREF _Toc462220379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B5C" w14:textId="77777777" w:rsidR="008716B1" w:rsidRDefault="00E93FD7">
      <w:pPr>
        <w:pStyle w:val="TOC7"/>
        <w:tabs>
          <w:tab w:val="left" w:pos="2264"/>
          <w:tab w:val="right" w:leader="dot" w:pos="10790"/>
        </w:tabs>
        <w:rPr>
          <w:rFonts w:eastAsiaTheme="minorEastAsia"/>
          <w:noProof/>
        </w:rPr>
      </w:pPr>
      <w:hyperlink w:anchor="_Toc462220380" w:history="1">
        <w:r w:rsidR="008716B1" w:rsidRPr="00BA025D">
          <w:rPr>
            <w:rStyle w:val="Hyperlink"/>
            <w:noProof/>
          </w:rPr>
          <w:t>2.3.11.2</w:t>
        </w:r>
        <w:r w:rsidR="008716B1">
          <w:rPr>
            <w:rFonts w:eastAsiaTheme="minorEastAsia"/>
            <w:noProof/>
          </w:rPr>
          <w:tab/>
        </w:r>
        <w:r w:rsidR="008716B1" w:rsidRPr="00BA025D">
          <w:rPr>
            <w:rStyle w:val="Hyperlink"/>
            <w:noProof/>
          </w:rPr>
          <w:t>376.2 Process data and create deliverables; QA/QC</w:t>
        </w:r>
        <w:r w:rsidR="008716B1">
          <w:rPr>
            <w:noProof/>
            <w:webHidden/>
          </w:rPr>
          <w:tab/>
        </w:r>
        <w:r w:rsidR="008716B1">
          <w:rPr>
            <w:noProof/>
            <w:webHidden/>
          </w:rPr>
          <w:fldChar w:fldCharType="begin"/>
        </w:r>
        <w:r w:rsidR="008716B1">
          <w:rPr>
            <w:noProof/>
            <w:webHidden/>
          </w:rPr>
          <w:instrText xml:space="preserve"> PAGEREF _Toc462220380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B5D" w14:textId="77777777" w:rsidR="008716B1" w:rsidRDefault="00E93FD7">
      <w:pPr>
        <w:pStyle w:val="TOC6"/>
        <w:tabs>
          <w:tab w:val="left" w:pos="1877"/>
          <w:tab w:val="right" w:leader="dot" w:pos="10790"/>
        </w:tabs>
        <w:rPr>
          <w:rFonts w:eastAsiaTheme="minorEastAsia"/>
          <w:noProof/>
        </w:rPr>
      </w:pPr>
      <w:hyperlink w:anchor="_Toc462220381" w:history="1">
        <w:r w:rsidR="008716B1" w:rsidRPr="00BA025D">
          <w:rPr>
            <w:rStyle w:val="Hyperlink"/>
            <w:noProof/>
          </w:rPr>
          <w:t>2.3.12</w:t>
        </w:r>
        <w:r w:rsidR="008716B1">
          <w:rPr>
            <w:rFonts w:eastAsiaTheme="minorEastAsia"/>
            <w:noProof/>
          </w:rPr>
          <w:tab/>
        </w:r>
        <w:r w:rsidR="008716B1" w:rsidRPr="00BA025D">
          <w:rPr>
            <w:rStyle w:val="Hyperlink"/>
            <w:noProof/>
          </w:rPr>
          <w:t xml:space="preserve">377 Acquire Mobile LiDAR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_Toc462220381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B5E" w14:textId="77777777" w:rsidR="008716B1" w:rsidRDefault="00E93FD7">
      <w:pPr>
        <w:pStyle w:val="TOC7"/>
        <w:tabs>
          <w:tab w:val="left" w:pos="2264"/>
          <w:tab w:val="right" w:leader="dot" w:pos="10790"/>
        </w:tabs>
        <w:rPr>
          <w:rFonts w:eastAsiaTheme="minorEastAsia"/>
          <w:noProof/>
        </w:rPr>
      </w:pPr>
      <w:hyperlink w:anchor="_Toc462220382" w:history="1">
        <w:r w:rsidR="008716B1" w:rsidRPr="00BA025D">
          <w:rPr>
            <w:rStyle w:val="Hyperlink"/>
            <w:noProof/>
          </w:rPr>
          <w:t>2.3.12.1</w:t>
        </w:r>
        <w:r w:rsidR="008716B1">
          <w:rPr>
            <w:rFonts w:eastAsiaTheme="minorEastAsia"/>
            <w:noProof/>
          </w:rPr>
          <w:tab/>
        </w:r>
        <w:r w:rsidR="008716B1" w:rsidRPr="00BA025D">
          <w:rPr>
            <w:rStyle w:val="Hyperlink"/>
            <w:noProof/>
          </w:rPr>
          <w:t>377.1 Develop drive paths and target document</w:t>
        </w:r>
        <w:r w:rsidR="008716B1">
          <w:rPr>
            <w:noProof/>
            <w:webHidden/>
          </w:rPr>
          <w:tab/>
        </w:r>
        <w:r w:rsidR="008716B1">
          <w:rPr>
            <w:noProof/>
            <w:webHidden/>
          </w:rPr>
          <w:fldChar w:fldCharType="begin"/>
        </w:r>
        <w:r w:rsidR="008716B1">
          <w:rPr>
            <w:noProof/>
            <w:webHidden/>
          </w:rPr>
          <w:instrText xml:space="preserve"> PAGEREF _Toc462220382 \h </w:instrText>
        </w:r>
        <w:r w:rsidR="008716B1">
          <w:rPr>
            <w:noProof/>
            <w:webHidden/>
          </w:rPr>
        </w:r>
        <w:r w:rsidR="008716B1">
          <w:rPr>
            <w:noProof/>
            <w:webHidden/>
          </w:rPr>
          <w:fldChar w:fldCharType="separate"/>
        </w:r>
        <w:r w:rsidR="008716B1">
          <w:rPr>
            <w:noProof/>
            <w:webHidden/>
          </w:rPr>
          <w:t>86</w:t>
        </w:r>
        <w:r w:rsidR="008716B1">
          <w:rPr>
            <w:noProof/>
            <w:webHidden/>
          </w:rPr>
          <w:fldChar w:fldCharType="end"/>
        </w:r>
      </w:hyperlink>
    </w:p>
    <w:p w14:paraId="5A7FEB5F" w14:textId="77777777" w:rsidR="008716B1" w:rsidRDefault="00E93FD7">
      <w:pPr>
        <w:pStyle w:val="TOC7"/>
        <w:tabs>
          <w:tab w:val="left" w:pos="2264"/>
          <w:tab w:val="right" w:leader="dot" w:pos="10790"/>
        </w:tabs>
        <w:rPr>
          <w:rFonts w:eastAsiaTheme="minorEastAsia"/>
          <w:noProof/>
        </w:rPr>
      </w:pPr>
      <w:hyperlink w:anchor="_Toc462220383" w:history="1">
        <w:r w:rsidR="008716B1" w:rsidRPr="00BA025D">
          <w:rPr>
            <w:rStyle w:val="Hyperlink"/>
            <w:noProof/>
          </w:rPr>
          <w:t>2.3.12.2</w:t>
        </w:r>
        <w:r w:rsidR="008716B1">
          <w:rPr>
            <w:rFonts w:eastAsiaTheme="minorEastAsia"/>
            <w:noProof/>
          </w:rPr>
          <w:tab/>
        </w:r>
        <w:r w:rsidR="008716B1" w:rsidRPr="00BA025D">
          <w:rPr>
            <w:rStyle w:val="Hyperlink"/>
            <w:noProof/>
          </w:rPr>
          <w:t>377.2 Collect scan data and images</w:t>
        </w:r>
        <w:r w:rsidR="008716B1">
          <w:rPr>
            <w:noProof/>
            <w:webHidden/>
          </w:rPr>
          <w:tab/>
        </w:r>
        <w:r w:rsidR="008716B1">
          <w:rPr>
            <w:noProof/>
            <w:webHidden/>
          </w:rPr>
          <w:fldChar w:fldCharType="begin"/>
        </w:r>
        <w:r w:rsidR="008716B1">
          <w:rPr>
            <w:noProof/>
            <w:webHidden/>
          </w:rPr>
          <w:instrText xml:space="preserve"> PAGEREF _Toc462220383 \h </w:instrText>
        </w:r>
        <w:r w:rsidR="008716B1">
          <w:rPr>
            <w:noProof/>
            <w:webHidden/>
          </w:rPr>
        </w:r>
        <w:r w:rsidR="008716B1">
          <w:rPr>
            <w:noProof/>
            <w:webHidden/>
          </w:rPr>
          <w:fldChar w:fldCharType="separate"/>
        </w:r>
        <w:r w:rsidR="008716B1">
          <w:rPr>
            <w:noProof/>
            <w:webHidden/>
          </w:rPr>
          <w:t>87</w:t>
        </w:r>
        <w:r w:rsidR="008716B1">
          <w:rPr>
            <w:noProof/>
            <w:webHidden/>
          </w:rPr>
          <w:fldChar w:fldCharType="end"/>
        </w:r>
      </w:hyperlink>
    </w:p>
    <w:p w14:paraId="5A7FEB60" w14:textId="77777777" w:rsidR="008716B1" w:rsidRDefault="00E93FD7">
      <w:pPr>
        <w:pStyle w:val="TOC6"/>
        <w:tabs>
          <w:tab w:val="left" w:pos="1877"/>
          <w:tab w:val="right" w:leader="dot" w:pos="10790"/>
        </w:tabs>
        <w:rPr>
          <w:rFonts w:eastAsiaTheme="minorEastAsia"/>
          <w:noProof/>
        </w:rPr>
      </w:pPr>
      <w:hyperlink w:anchor="_Toc462220384" w:history="1">
        <w:r w:rsidR="008716B1" w:rsidRPr="00BA025D">
          <w:rPr>
            <w:rStyle w:val="Hyperlink"/>
            <w:noProof/>
          </w:rPr>
          <w:t>2.3.13</w:t>
        </w:r>
        <w:r w:rsidR="008716B1">
          <w:rPr>
            <w:rFonts w:eastAsiaTheme="minorEastAsia"/>
            <w:noProof/>
          </w:rPr>
          <w:tab/>
        </w:r>
        <w:r w:rsidR="008716B1" w:rsidRPr="00BA025D">
          <w:rPr>
            <w:rStyle w:val="Hyperlink"/>
            <w:noProof/>
          </w:rPr>
          <w:t xml:space="preserve">378 Process Mobile LiDAR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_Toc462220384 \h </w:instrText>
        </w:r>
        <w:r w:rsidR="008716B1">
          <w:rPr>
            <w:noProof/>
            <w:webHidden/>
          </w:rPr>
        </w:r>
        <w:r w:rsidR="008716B1">
          <w:rPr>
            <w:noProof/>
            <w:webHidden/>
          </w:rPr>
          <w:fldChar w:fldCharType="separate"/>
        </w:r>
        <w:r w:rsidR="008716B1">
          <w:rPr>
            <w:noProof/>
            <w:webHidden/>
          </w:rPr>
          <w:t>87</w:t>
        </w:r>
        <w:r w:rsidR="008716B1">
          <w:rPr>
            <w:noProof/>
            <w:webHidden/>
          </w:rPr>
          <w:fldChar w:fldCharType="end"/>
        </w:r>
      </w:hyperlink>
    </w:p>
    <w:p w14:paraId="5A7FEB61" w14:textId="77777777" w:rsidR="008716B1" w:rsidRDefault="00E93FD7">
      <w:pPr>
        <w:pStyle w:val="TOC7"/>
        <w:tabs>
          <w:tab w:val="left" w:pos="2264"/>
          <w:tab w:val="right" w:leader="dot" w:pos="10790"/>
        </w:tabs>
        <w:rPr>
          <w:rFonts w:eastAsiaTheme="minorEastAsia"/>
          <w:noProof/>
        </w:rPr>
      </w:pPr>
      <w:hyperlink w:anchor="_Toc462220385" w:history="1">
        <w:r w:rsidR="008716B1" w:rsidRPr="00BA025D">
          <w:rPr>
            <w:rStyle w:val="Hyperlink"/>
            <w:noProof/>
          </w:rPr>
          <w:t>2.3.13.1</w:t>
        </w:r>
        <w:r w:rsidR="008716B1">
          <w:rPr>
            <w:rFonts w:eastAsiaTheme="minorEastAsia"/>
            <w:noProof/>
          </w:rPr>
          <w:tab/>
        </w:r>
        <w:r w:rsidR="008716B1" w:rsidRPr="00BA025D">
          <w:rPr>
            <w:rStyle w:val="Hyperlink"/>
            <w:noProof/>
          </w:rPr>
          <w:t>378.1 Data preparation and registration; QA/QC</w:t>
        </w:r>
        <w:r w:rsidR="008716B1">
          <w:rPr>
            <w:noProof/>
            <w:webHidden/>
          </w:rPr>
          <w:tab/>
        </w:r>
        <w:r w:rsidR="008716B1">
          <w:rPr>
            <w:noProof/>
            <w:webHidden/>
          </w:rPr>
          <w:fldChar w:fldCharType="begin"/>
        </w:r>
        <w:r w:rsidR="008716B1">
          <w:rPr>
            <w:noProof/>
            <w:webHidden/>
          </w:rPr>
          <w:instrText xml:space="preserve"> PAGEREF _Toc462220385 \h </w:instrText>
        </w:r>
        <w:r w:rsidR="008716B1">
          <w:rPr>
            <w:noProof/>
            <w:webHidden/>
          </w:rPr>
        </w:r>
        <w:r w:rsidR="008716B1">
          <w:rPr>
            <w:noProof/>
            <w:webHidden/>
          </w:rPr>
          <w:fldChar w:fldCharType="separate"/>
        </w:r>
        <w:r w:rsidR="008716B1">
          <w:rPr>
            <w:noProof/>
            <w:webHidden/>
          </w:rPr>
          <w:t>87</w:t>
        </w:r>
        <w:r w:rsidR="008716B1">
          <w:rPr>
            <w:noProof/>
            <w:webHidden/>
          </w:rPr>
          <w:fldChar w:fldCharType="end"/>
        </w:r>
      </w:hyperlink>
    </w:p>
    <w:p w14:paraId="5A7FEB62" w14:textId="77777777" w:rsidR="008716B1" w:rsidRDefault="00E93FD7">
      <w:pPr>
        <w:pStyle w:val="TOC7"/>
        <w:tabs>
          <w:tab w:val="left" w:pos="2264"/>
          <w:tab w:val="right" w:leader="dot" w:pos="10790"/>
        </w:tabs>
        <w:rPr>
          <w:rFonts w:eastAsiaTheme="minorEastAsia"/>
          <w:noProof/>
        </w:rPr>
      </w:pPr>
      <w:hyperlink w:anchor="_Toc462220386" w:history="1">
        <w:r w:rsidR="008716B1" w:rsidRPr="00BA025D">
          <w:rPr>
            <w:rStyle w:val="Hyperlink"/>
            <w:noProof/>
          </w:rPr>
          <w:t>2.3.13.2</w:t>
        </w:r>
        <w:r w:rsidR="008716B1">
          <w:rPr>
            <w:rFonts w:eastAsiaTheme="minorEastAsia"/>
            <w:noProof/>
          </w:rPr>
          <w:tab/>
        </w:r>
        <w:r w:rsidR="008716B1" w:rsidRPr="00BA025D">
          <w:rPr>
            <w:rStyle w:val="Hyperlink"/>
            <w:noProof/>
          </w:rPr>
          <w:t>378.2 Process data and create deliverables; QA/QC</w:t>
        </w:r>
        <w:r w:rsidR="008716B1">
          <w:rPr>
            <w:noProof/>
            <w:webHidden/>
          </w:rPr>
          <w:tab/>
        </w:r>
        <w:r w:rsidR="008716B1">
          <w:rPr>
            <w:noProof/>
            <w:webHidden/>
          </w:rPr>
          <w:fldChar w:fldCharType="begin"/>
        </w:r>
        <w:r w:rsidR="008716B1">
          <w:rPr>
            <w:noProof/>
            <w:webHidden/>
          </w:rPr>
          <w:instrText xml:space="preserve"> PAGEREF _Toc462220386 \h </w:instrText>
        </w:r>
        <w:r w:rsidR="008716B1">
          <w:rPr>
            <w:noProof/>
            <w:webHidden/>
          </w:rPr>
        </w:r>
        <w:r w:rsidR="008716B1">
          <w:rPr>
            <w:noProof/>
            <w:webHidden/>
          </w:rPr>
          <w:fldChar w:fldCharType="separate"/>
        </w:r>
        <w:r w:rsidR="008716B1">
          <w:rPr>
            <w:noProof/>
            <w:webHidden/>
          </w:rPr>
          <w:t>87</w:t>
        </w:r>
        <w:r w:rsidR="008716B1">
          <w:rPr>
            <w:noProof/>
            <w:webHidden/>
          </w:rPr>
          <w:fldChar w:fldCharType="end"/>
        </w:r>
      </w:hyperlink>
    </w:p>
    <w:p w14:paraId="5A7FEB63" w14:textId="77777777" w:rsidR="008716B1" w:rsidRDefault="00E93FD7">
      <w:pPr>
        <w:pStyle w:val="TOC6"/>
        <w:tabs>
          <w:tab w:val="left" w:pos="1877"/>
          <w:tab w:val="right" w:leader="dot" w:pos="10790"/>
        </w:tabs>
        <w:rPr>
          <w:rFonts w:eastAsiaTheme="minorEastAsia"/>
          <w:noProof/>
        </w:rPr>
      </w:pPr>
      <w:hyperlink w:anchor="_Toc462220387" w:history="1">
        <w:r w:rsidR="008716B1" w:rsidRPr="00BA025D">
          <w:rPr>
            <w:rStyle w:val="Hyperlink"/>
            <w:noProof/>
          </w:rPr>
          <w:t>2.3.14</w:t>
        </w:r>
        <w:r w:rsidR="008716B1">
          <w:rPr>
            <w:rFonts w:eastAsiaTheme="minorEastAsia"/>
            <w:noProof/>
          </w:rPr>
          <w:tab/>
        </w:r>
        <w:r w:rsidR="008716B1" w:rsidRPr="00BA025D">
          <w:rPr>
            <w:rStyle w:val="Hyperlink"/>
            <w:noProof/>
          </w:rPr>
          <w:t xml:space="preserve">379 Merge LiDAR Data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_Toc462220387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B64" w14:textId="77777777" w:rsidR="008716B1" w:rsidRDefault="00E93FD7">
      <w:pPr>
        <w:pStyle w:val="TOC7"/>
        <w:tabs>
          <w:tab w:val="left" w:pos="2264"/>
          <w:tab w:val="right" w:leader="dot" w:pos="10790"/>
        </w:tabs>
        <w:rPr>
          <w:rFonts w:eastAsiaTheme="minorEastAsia"/>
          <w:noProof/>
        </w:rPr>
      </w:pPr>
      <w:hyperlink w:anchor="_Toc462220388" w:history="1">
        <w:r w:rsidR="008716B1" w:rsidRPr="00BA025D">
          <w:rPr>
            <w:rStyle w:val="Hyperlink"/>
            <w:noProof/>
          </w:rPr>
          <w:t>2.3.14.1</w:t>
        </w:r>
        <w:r w:rsidR="008716B1">
          <w:rPr>
            <w:rFonts w:eastAsiaTheme="minorEastAsia"/>
            <w:noProof/>
          </w:rPr>
          <w:tab/>
        </w:r>
        <w:r w:rsidR="008716B1" w:rsidRPr="00BA025D">
          <w:rPr>
            <w:rStyle w:val="Hyperlink"/>
            <w:noProof/>
          </w:rPr>
          <w:t>379.1 Develop boundary between data types; delete unneeded data</w:t>
        </w:r>
        <w:r w:rsidR="008716B1">
          <w:rPr>
            <w:noProof/>
            <w:webHidden/>
          </w:rPr>
          <w:tab/>
        </w:r>
        <w:r w:rsidR="008716B1">
          <w:rPr>
            <w:noProof/>
            <w:webHidden/>
          </w:rPr>
          <w:fldChar w:fldCharType="begin"/>
        </w:r>
        <w:r w:rsidR="008716B1">
          <w:rPr>
            <w:noProof/>
            <w:webHidden/>
          </w:rPr>
          <w:instrText xml:space="preserve"> PAGEREF _Toc462220388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B65" w14:textId="77777777" w:rsidR="008716B1" w:rsidRDefault="00E93FD7">
      <w:pPr>
        <w:pStyle w:val="TOC7"/>
        <w:tabs>
          <w:tab w:val="left" w:pos="2264"/>
          <w:tab w:val="right" w:leader="dot" w:pos="10790"/>
        </w:tabs>
        <w:rPr>
          <w:rFonts w:eastAsiaTheme="minorEastAsia"/>
          <w:noProof/>
        </w:rPr>
      </w:pPr>
      <w:hyperlink w:anchor="_Toc462220389" w:history="1">
        <w:r w:rsidR="008716B1" w:rsidRPr="00BA025D">
          <w:rPr>
            <w:rStyle w:val="Hyperlink"/>
            <w:noProof/>
          </w:rPr>
          <w:t>2.3.14.2</w:t>
        </w:r>
        <w:r w:rsidR="008716B1">
          <w:rPr>
            <w:rFonts w:eastAsiaTheme="minorEastAsia"/>
            <w:noProof/>
          </w:rPr>
          <w:tab/>
        </w:r>
        <w:r w:rsidR="008716B1" w:rsidRPr="00BA025D">
          <w:rPr>
            <w:rStyle w:val="Hyperlink"/>
            <w:noProof/>
          </w:rPr>
          <w:t>379.2 Create deliverables; QA/QC</w:t>
        </w:r>
        <w:r w:rsidR="008716B1">
          <w:rPr>
            <w:noProof/>
            <w:webHidden/>
          </w:rPr>
          <w:tab/>
        </w:r>
        <w:r w:rsidR="008716B1">
          <w:rPr>
            <w:noProof/>
            <w:webHidden/>
          </w:rPr>
          <w:fldChar w:fldCharType="begin"/>
        </w:r>
        <w:r w:rsidR="008716B1">
          <w:rPr>
            <w:noProof/>
            <w:webHidden/>
          </w:rPr>
          <w:instrText xml:space="preserve"> PAGEREF _Toc462220389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B66" w14:textId="77777777" w:rsidR="008716B1" w:rsidRDefault="00E93FD7">
      <w:pPr>
        <w:pStyle w:val="TOC6"/>
        <w:tabs>
          <w:tab w:val="left" w:pos="1877"/>
          <w:tab w:val="right" w:leader="dot" w:pos="10790"/>
        </w:tabs>
        <w:rPr>
          <w:rFonts w:eastAsiaTheme="minorEastAsia"/>
          <w:noProof/>
        </w:rPr>
      </w:pPr>
      <w:hyperlink w:anchor="_Toc462220390" w:history="1">
        <w:r w:rsidR="008716B1" w:rsidRPr="00BA025D">
          <w:rPr>
            <w:rStyle w:val="Hyperlink"/>
            <w:noProof/>
          </w:rPr>
          <w:t>2.3.15</w:t>
        </w:r>
        <w:r w:rsidR="008716B1">
          <w:rPr>
            <w:rFonts w:eastAsiaTheme="minorEastAsia"/>
            <w:noProof/>
          </w:rPr>
          <w:tab/>
        </w:r>
        <w:r w:rsidR="008716B1" w:rsidRPr="00BA025D">
          <w:rPr>
            <w:rStyle w:val="Hyperlink"/>
            <w:noProof/>
          </w:rPr>
          <w:t xml:space="preserve">382 Setup Survey Project </w:t>
        </w:r>
        <w:r w:rsidR="008716B1" w:rsidRPr="00BA025D">
          <w:rPr>
            <w:rStyle w:val="Hyperlink"/>
            <w:i/>
            <w:noProof/>
          </w:rPr>
          <w:t>(8/24/16)</w:t>
        </w:r>
        <w:r w:rsidR="008716B1">
          <w:rPr>
            <w:noProof/>
            <w:webHidden/>
          </w:rPr>
          <w:tab/>
        </w:r>
        <w:r w:rsidR="008716B1">
          <w:rPr>
            <w:noProof/>
            <w:webHidden/>
          </w:rPr>
          <w:fldChar w:fldCharType="begin"/>
        </w:r>
        <w:r w:rsidR="008716B1">
          <w:rPr>
            <w:noProof/>
            <w:webHidden/>
          </w:rPr>
          <w:instrText xml:space="preserve"> PAGEREF _Toc462220390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B67" w14:textId="77777777" w:rsidR="008716B1" w:rsidRDefault="00E93FD7">
      <w:pPr>
        <w:pStyle w:val="TOC7"/>
        <w:tabs>
          <w:tab w:val="left" w:pos="2264"/>
          <w:tab w:val="right" w:leader="dot" w:pos="10790"/>
        </w:tabs>
        <w:rPr>
          <w:rFonts w:eastAsiaTheme="minorEastAsia"/>
          <w:noProof/>
        </w:rPr>
      </w:pPr>
      <w:hyperlink w:anchor="_Toc462220391" w:history="1">
        <w:r w:rsidR="008716B1" w:rsidRPr="00BA025D">
          <w:rPr>
            <w:rStyle w:val="Hyperlink"/>
            <w:noProof/>
          </w:rPr>
          <w:t>2.3.15.1</w:t>
        </w:r>
        <w:r w:rsidR="008716B1">
          <w:rPr>
            <w:rFonts w:eastAsiaTheme="minorEastAsia"/>
            <w:noProof/>
          </w:rPr>
          <w:tab/>
        </w:r>
        <w:r w:rsidR="008716B1" w:rsidRPr="00BA025D">
          <w:rPr>
            <w:rStyle w:val="Hyperlink"/>
            <w:noProof/>
          </w:rPr>
          <w:t>382.1 Fill out "Greenie" request form</w:t>
        </w:r>
        <w:r w:rsidR="008716B1">
          <w:rPr>
            <w:noProof/>
            <w:webHidden/>
          </w:rPr>
          <w:tab/>
        </w:r>
        <w:r w:rsidR="008716B1">
          <w:rPr>
            <w:noProof/>
            <w:webHidden/>
          </w:rPr>
          <w:fldChar w:fldCharType="begin"/>
        </w:r>
        <w:r w:rsidR="008716B1">
          <w:rPr>
            <w:noProof/>
            <w:webHidden/>
          </w:rPr>
          <w:instrText xml:space="preserve"> PAGEREF _Toc462220391 \h </w:instrText>
        </w:r>
        <w:r w:rsidR="008716B1">
          <w:rPr>
            <w:noProof/>
            <w:webHidden/>
          </w:rPr>
        </w:r>
        <w:r w:rsidR="008716B1">
          <w:rPr>
            <w:noProof/>
            <w:webHidden/>
          </w:rPr>
          <w:fldChar w:fldCharType="separate"/>
        </w:r>
        <w:r w:rsidR="008716B1">
          <w:rPr>
            <w:noProof/>
            <w:webHidden/>
          </w:rPr>
          <w:t>88</w:t>
        </w:r>
        <w:r w:rsidR="008716B1">
          <w:rPr>
            <w:noProof/>
            <w:webHidden/>
          </w:rPr>
          <w:fldChar w:fldCharType="end"/>
        </w:r>
      </w:hyperlink>
    </w:p>
    <w:p w14:paraId="5A7FEB68" w14:textId="77777777" w:rsidR="008716B1" w:rsidRDefault="00E93FD7">
      <w:pPr>
        <w:pStyle w:val="TOC7"/>
        <w:tabs>
          <w:tab w:val="left" w:pos="2264"/>
          <w:tab w:val="right" w:leader="dot" w:pos="10790"/>
        </w:tabs>
        <w:rPr>
          <w:rFonts w:eastAsiaTheme="minorEastAsia"/>
          <w:noProof/>
        </w:rPr>
      </w:pPr>
      <w:hyperlink w:anchor="_Toc462220392" w:history="1">
        <w:r w:rsidR="008716B1" w:rsidRPr="00BA025D">
          <w:rPr>
            <w:rStyle w:val="Hyperlink"/>
            <w:noProof/>
          </w:rPr>
          <w:t>2.3.15.2</w:t>
        </w:r>
        <w:r w:rsidR="008716B1">
          <w:rPr>
            <w:rFonts w:eastAsiaTheme="minorEastAsia"/>
            <w:noProof/>
          </w:rPr>
          <w:tab/>
        </w:r>
        <w:r w:rsidR="008716B1" w:rsidRPr="00BA025D">
          <w:rPr>
            <w:rStyle w:val="Hyperlink"/>
            <w:noProof/>
          </w:rPr>
          <w:t>382.2 For aerial photography flights</w:t>
        </w:r>
        <w:r w:rsidR="008716B1">
          <w:rPr>
            <w:noProof/>
            <w:webHidden/>
          </w:rPr>
          <w:tab/>
        </w:r>
        <w:r w:rsidR="008716B1">
          <w:rPr>
            <w:noProof/>
            <w:webHidden/>
          </w:rPr>
          <w:fldChar w:fldCharType="begin"/>
        </w:r>
        <w:r w:rsidR="008716B1">
          <w:rPr>
            <w:noProof/>
            <w:webHidden/>
          </w:rPr>
          <w:instrText xml:space="preserve"> PAGEREF _Toc462220392 \h </w:instrText>
        </w:r>
        <w:r w:rsidR="008716B1">
          <w:rPr>
            <w:noProof/>
            <w:webHidden/>
          </w:rPr>
        </w:r>
        <w:r w:rsidR="008716B1">
          <w:rPr>
            <w:noProof/>
            <w:webHidden/>
          </w:rPr>
          <w:fldChar w:fldCharType="separate"/>
        </w:r>
        <w:r w:rsidR="008716B1">
          <w:rPr>
            <w:noProof/>
            <w:webHidden/>
          </w:rPr>
          <w:t>89</w:t>
        </w:r>
        <w:r w:rsidR="008716B1">
          <w:rPr>
            <w:noProof/>
            <w:webHidden/>
          </w:rPr>
          <w:fldChar w:fldCharType="end"/>
        </w:r>
      </w:hyperlink>
    </w:p>
    <w:p w14:paraId="5A7FEB69" w14:textId="77777777" w:rsidR="008716B1" w:rsidRDefault="00E93FD7">
      <w:pPr>
        <w:pStyle w:val="TOC7"/>
        <w:tabs>
          <w:tab w:val="left" w:pos="2264"/>
          <w:tab w:val="right" w:leader="dot" w:pos="10790"/>
        </w:tabs>
        <w:rPr>
          <w:rFonts w:eastAsiaTheme="minorEastAsia"/>
          <w:noProof/>
        </w:rPr>
      </w:pPr>
      <w:hyperlink w:anchor="_Toc462220393" w:history="1">
        <w:r w:rsidR="008716B1" w:rsidRPr="00BA025D">
          <w:rPr>
            <w:rStyle w:val="Hyperlink"/>
            <w:noProof/>
          </w:rPr>
          <w:t>2.3.15.3</w:t>
        </w:r>
        <w:r w:rsidR="008716B1">
          <w:rPr>
            <w:rFonts w:eastAsiaTheme="minorEastAsia"/>
            <w:noProof/>
          </w:rPr>
          <w:tab/>
        </w:r>
        <w:r w:rsidR="008716B1" w:rsidRPr="00BA025D">
          <w:rPr>
            <w:rStyle w:val="Hyperlink"/>
            <w:noProof/>
          </w:rPr>
          <w:t>382.3 For aerial LiDAR</w:t>
        </w:r>
        <w:r w:rsidR="008716B1">
          <w:rPr>
            <w:noProof/>
            <w:webHidden/>
          </w:rPr>
          <w:tab/>
        </w:r>
        <w:r w:rsidR="008716B1">
          <w:rPr>
            <w:noProof/>
            <w:webHidden/>
          </w:rPr>
          <w:fldChar w:fldCharType="begin"/>
        </w:r>
        <w:r w:rsidR="008716B1">
          <w:rPr>
            <w:noProof/>
            <w:webHidden/>
          </w:rPr>
          <w:instrText xml:space="preserve"> PAGEREF _Toc462220393 \h </w:instrText>
        </w:r>
        <w:r w:rsidR="008716B1">
          <w:rPr>
            <w:noProof/>
            <w:webHidden/>
          </w:rPr>
        </w:r>
        <w:r w:rsidR="008716B1">
          <w:rPr>
            <w:noProof/>
            <w:webHidden/>
          </w:rPr>
          <w:fldChar w:fldCharType="separate"/>
        </w:r>
        <w:r w:rsidR="008716B1">
          <w:rPr>
            <w:noProof/>
            <w:webHidden/>
          </w:rPr>
          <w:t>89</w:t>
        </w:r>
        <w:r w:rsidR="008716B1">
          <w:rPr>
            <w:noProof/>
            <w:webHidden/>
          </w:rPr>
          <w:fldChar w:fldCharType="end"/>
        </w:r>
      </w:hyperlink>
    </w:p>
    <w:p w14:paraId="5A7FEB6A" w14:textId="77777777" w:rsidR="008716B1" w:rsidRDefault="00E93FD7">
      <w:pPr>
        <w:pStyle w:val="TOC7"/>
        <w:tabs>
          <w:tab w:val="left" w:pos="2264"/>
          <w:tab w:val="right" w:leader="dot" w:pos="10790"/>
        </w:tabs>
        <w:rPr>
          <w:rFonts w:eastAsiaTheme="minorEastAsia"/>
          <w:noProof/>
        </w:rPr>
      </w:pPr>
      <w:hyperlink w:anchor="_Toc462220394" w:history="1">
        <w:r w:rsidR="008716B1" w:rsidRPr="00BA025D">
          <w:rPr>
            <w:rStyle w:val="Hyperlink"/>
            <w:noProof/>
          </w:rPr>
          <w:t>2.3.15.4</w:t>
        </w:r>
        <w:r w:rsidR="008716B1">
          <w:rPr>
            <w:rFonts w:eastAsiaTheme="minorEastAsia"/>
            <w:noProof/>
          </w:rPr>
          <w:tab/>
        </w:r>
        <w:r w:rsidR="008716B1" w:rsidRPr="00BA025D">
          <w:rPr>
            <w:rStyle w:val="Hyperlink"/>
            <w:noProof/>
          </w:rPr>
          <w:t>382.4 For mobile LiDAR</w:t>
        </w:r>
        <w:r w:rsidR="008716B1">
          <w:rPr>
            <w:noProof/>
            <w:webHidden/>
          </w:rPr>
          <w:tab/>
        </w:r>
        <w:r w:rsidR="008716B1">
          <w:rPr>
            <w:noProof/>
            <w:webHidden/>
          </w:rPr>
          <w:fldChar w:fldCharType="begin"/>
        </w:r>
        <w:r w:rsidR="008716B1">
          <w:rPr>
            <w:noProof/>
            <w:webHidden/>
          </w:rPr>
          <w:instrText xml:space="preserve"> PAGEREF _Toc462220394 \h </w:instrText>
        </w:r>
        <w:r w:rsidR="008716B1">
          <w:rPr>
            <w:noProof/>
            <w:webHidden/>
          </w:rPr>
        </w:r>
        <w:r w:rsidR="008716B1">
          <w:rPr>
            <w:noProof/>
            <w:webHidden/>
          </w:rPr>
          <w:fldChar w:fldCharType="separate"/>
        </w:r>
        <w:r w:rsidR="008716B1">
          <w:rPr>
            <w:noProof/>
            <w:webHidden/>
          </w:rPr>
          <w:t>89</w:t>
        </w:r>
        <w:r w:rsidR="008716B1">
          <w:rPr>
            <w:noProof/>
            <w:webHidden/>
          </w:rPr>
          <w:fldChar w:fldCharType="end"/>
        </w:r>
      </w:hyperlink>
    </w:p>
    <w:p w14:paraId="5A7FEB6B" w14:textId="77777777" w:rsidR="008716B1" w:rsidRDefault="00E93FD7">
      <w:pPr>
        <w:pStyle w:val="TOC7"/>
        <w:tabs>
          <w:tab w:val="left" w:pos="2264"/>
          <w:tab w:val="right" w:leader="dot" w:pos="10790"/>
        </w:tabs>
        <w:rPr>
          <w:rFonts w:eastAsiaTheme="minorEastAsia"/>
          <w:noProof/>
        </w:rPr>
      </w:pPr>
      <w:hyperlink w:anchor="_Toc462220395" w:history="1">
        <w:r w:rsidR="008716B1" w:rsidRPr="00BA025D">
          <w:rPr>
            <w:rStyle w:val="Hyperlink"/>
            <w:noProof/>
          </w:rPr>
          <w:t>2.3.15.5</w:t>
        </w:r>
        <w:r w:rsidR="008716B1">
          <w:rPr>
            <w:rFonts w:eastAsiaTheme="minorEastAsia"/>
            <w:noProof/>
          </w:rPr>
          <w:tab/>
        </w:r>
        <w:r w:rsidR="008716B1" w:rsidRPr="00BA025D">
          <w:rPr>
            <w:rStyle w:val="Hyperlink"/>
            <w:noProof/>
          </w:rPr>
          <w:t>382.5 For static LiDAR</w:t>
        </w:r>
        <w:r w:rsidR="008716B1">
          <w:rPr>
            <w:noProof/>
            <w:webHidden/>
          </w:rPr>
          <w:tab/>
        </w:r>
        <w:r w:rsidR="008716B1">
          <w:rPr>
            <w:noProof/>
            <w:webHidden/>
          </w:rPr>
          <w:fldChar w:fldCharType="begin"/>
        </w:r>
        <w:r w:rsidR="008716B1">
          <w:rPr>
            <w:noProof/>
            <w:webHidden/>
          </w:rPr>
          <w:instrText xml:space="preserve"> PAGEREF _Toc462220395 \h </w:instrText>
        </w:r>
        <w:r w:rsidR="008716B1">
          <w:rPr>
            <w:noProof/>
            <w:webHidden/>
          </w:rPr>
        </w:r>
        <w:r w:rsidR="008716B1">
          <w:rPr>
            <w:noProof/>
            <w:webHidden/>
          </w:rPr>
          <w:fldChar w:fldCharType="separate"/>
        </w:r>
        <w:r w:rsidR="008716B1">
          <w:rPr>
            <w:noProof/>
            <w:webHidden/>
          </w:rPr>
          <w:t>90</w:t>
        </w:r>
        <w:r w:rsidR="008716B1">
          <w:rPr>
            <w:noProof/>
            <w:webHidden/>
          </w:rPr>
          <w:fldChar w:fldCharType="end"/>
        </w:r>
      </w:hyperlink>
    </w:p>
    <w:p w14:paraId="5A7FEB6C" w14:textId="77777777" w:rsidR="008716B1" w:rsidRDefault="00E93FD7">
      <w:pPr>
        <w:pStyle w:val="TOC6"/>
        <w:tabs>
          <w:tab w:val="left" w:pos="1877"/>
          <w:tab w:val="right" w:leader="dot" w:pos="10790"/>
        </w:tabs>
        <w:rPr>
          <w:rFonts w:eastAsiaTheme="minorEastAsia"/>
          <w:noProof/>
        </w:rPr>
      </w:pPr>
      <w:hyperlink w:anchor="_Toc462220396" w:history="1">
        <w:r w:rsidR="008716B1" w:rsidRPr="00BA025D">
          <w:rPr>
            <w:rStyle w:val="Hyperlink"/>
            <w:noProof/>
          </w:rPr>
          <w:t>2.3.16</w:t>
        </w:r>
        <w:r w:rsidR="008716B1">
          <w:rPr>
            <w:rFonts w:eastAsiaTheme="minorEastAsia"/>
            <w:noProof/>
          </w:rPr>
          <w:tab/>
        </w:r>
        <w:r w:rsidR="008716B1" w:rsidRPr="00BA025D">
          <w:rPr>
            <w:rStyle w:val="Hyperlink"/>
            <w:noProof/>
          </w:rPr>
          <w:t xml:space="preserve">381 Place and Survey Targeting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_Toc462220396 \h </w:instrText>
        </w:r>
        <w:r w:rsidR="008716B1">
          <w:rPr>
            <w:noProof/>
            <w:webHidden/>
          </w:rPr>
        </w:r>
        <w:r w:rsidR="008716B1">
          <w:rPr>
            <w:noProof/>
            <w:webHidden/>
          </w:rPr>
          <w:fldChar w:fldCharType="separate"/>
        </w:r>
        <w:r w:rsidR="008716B1">
          <w:rPr>
            <w:noProof/>
            <w:webHidden/>
          </w:rPr>
          <w:t>90</w:t>
        </w:r>
        <w:r w:rsidR="008716B1">
          <w:rPr>
            <w:noProof/>
            <w:webHidden/>
          </w:rPr>
          <w:fldChar w:fldCharType="end"/>
        </w:r>
      </w:hyperlink>
    </w:p>
    <w:p w14:paraId="5A7FEB6D" w14:textId="77777777" w:rsidR="008716B1" w:rsidRDefault="00E93FD7">
      <w:pPr>
        <w:pStyle w:val="TOC7"/>
        <w:tabs>
          <w:tab w:val="left" w:pos="2264"/>
          <w:tab w:val="right" w:leader="dot" w:pos="10790"/>
        </w:tabs>
        <w:rPr>
          <w:rFonts w:eastAsiaTheme="minorEastAsia"/>
          <w:noProof/>
        </w:rPr>
      </w:pPr>
      <w:hyperlink w:anchor="_Toc462220397" w:history="1">
        <w:r w:rsidR="008716B1" w:rsidRPr="00BA025D">
          <w:rPr>
            <w:rStyle w:val="Hyperlink"/>
            <w:noProof/>
          </w:rPr>
          <w:t>2.3.16.1</w:t>
        </w:r>
        <w:r w:rsidR="008716B1">
          <w:rPr>
            <w:rFonts w:eastAsiaTheme="minorEastAsia"/>
            <w:noProof/>
          </w:rPr>
          <w:tab/>
        </w:r>
        <w:r w:rsidR="008716B1" w:rsidRPr="00BA025D">
          <w:rPr>
            <w:rStyle w:val="Hyperlink"/>
            <w:noProof/>
          </w:rPr>
          <w:t>381.1 Targeting for aerial photography and aerial LiDAR</w:t>
        </w:r>
        <w:r w:rsidR="008716B1">
          <w:rPr>
            <w:noProof/>
            <w:webHidden/>
          </w:rPr>
          <w:tab/>
        </w:r>
        <w:r w:rsidR="008716B1">
          <w:rPr>
            <w:noProof/>
            <w:webHidden/>
          </w:rPr>
          <w:fldChar w:fldCharType="begin"/>
        </w:r>
        <w:r w:rsidR="008716B1">
          <w:rPr>
            <w:noProof/>
            <w:webHidden/>
          </w:rPr>
          <w:instrText xml:space="preserve"> PAGEREF _Toc462220397 \h </w:instrText>
        </w:r>
        <w:r w:rsidR="008716B1">
          <w:rPr>
            <w:noProof/>
            <w:webHidden/>
          </w:rPr>
        </w:r>
        <w:r w:rsidR="008716B1">
          <w:rPr>
            <w:noProof/>
            <w:webHidden/>
          </w:rPr>
          <w:fldChar w:fldCharType="separate"/>
        </w:r>
        <w:r w:rsidR="008716B1">
          <w:rPr>
            <w:noProof/>
            <w:webHidden/>
          </w:rPr>
          <w:t>90</w:t>
        </w:r>
        <w:r w:rsidR="008716B1">
          <w:rPr>
            <w:noProof/>
            <w:webHidden/>
          </w:rPr>
          <w:fldChar w:fldCharType="end"/>
        </w:r>
      </w:hyperlink>
    </w:p>
    <w:p w14:paraId="5A7FEB6E" w14:textId="77777777" w:rsidR="008716B1" w:rsidRDefault="00E93FD7">
      <w:pPr>
        <w:pStyle w:val="TOC7"/>
        <w:tabs>
          <w:tab w:val="left" w:pos="2264"/>
          <w:tab w:val="right" w:leader="dot" w:pos="10790"/>
        </w:tabs>
        <w:rPr>
          <w:rFonts w:eastAsiaTheme="minorEastAsia"/>
          <w:noProof/>
        </w:rPr>
      </w:pPr>
      <w:hyperlink w:anchor="_Toc462220398" w:history="1">
        <w:r w:rsidR="008716B1" w:rsidRPr="00BA025D">
          <w:rPr>
            <w:rStyle w:val="Hyperlink"/>
            <w:noProof/>
          </w:rPr>
          <w:t>2.3.16.2</w:t>
        </w:r>
        <w:r w:rsidR="008716B1">
          <w:rPr>
            <w:rFonts w:eastAsiaTheme="minorEastAsia"/>
            <w:noProof/>
          </w:rPr>
          <w:tab/>
        </w:r>
        <w:r w:rsidR="008716B1" w:rsidRPr="00BA025D">
          <w:rPr>
            <w:rStyle w:val="Hyperlink"/>
            <w:noProof/>
          </w:rPr>
          <w:t>381.2 Targeting for static LiDAR</w:t>
        </w:r>
        <w:r w:rsidR="008716B1">
          <w:rPr>
            <w:noProof/>
            <w:webHidden/>
          </w:rPr>
          <w:tab/>
        </w:r>
        <w:r w:rsidR="008716B1">
          <w:rPr>
            <w:noProof/>
            <w:webHidden/>
          </w:rPr>
          <w:fldChar w:fldCharType="begin"/>
        </w:r>
        <w:r w:rsidR="008716B1">
          <w:rPr>
            <w:noProof/>
            <w:webHidden/>
          </w:rPr>
          <w:instrText xml:space="preserve"> PAGEREF _Toc462220398 \h </w:instrText>
        </w:r>
        <w:r w:rsidR="008716B1">
          <w:rPr>
            <w:noProof/>
            <w:webHidden/>
          </w:rPr>
        </w:r>
        <w:r w:rsidR="008716B1">
          <w:rPr>
            <w:noProof/>
            <w:webHidden/>
          </w:rPr>
          <w:fldChar w:fldCharType="separate"/>
        </w:r>
        <w:r w:rsidR="008716B1">
          <w:rPr>
            <w:noProof/>
            <w:webHidden/>
          </w:rPr>
          <w:t>90</w:t>
        </w:r>
        <w:r w:rsidR="008716B1">
          <w:rPr>
            <w:noProof/>
            <w:webHidden/>
          </w:rPr>
          <w:fldChar w:fldCharType="end"/>
        </w:r>
      </w:hyperlink>
    </w:p>
    <w:p w14:paraId="5A7FEB6F" w14:textId="77777777" w:rsidR="008716B1" w:rsidRDefault="00E93FD7">
      <w:pPr>
        <w:pStyle w:val="TOC7"/>
        <w:tabs>
          <w:tab w:val="left" w:pos="2264"/>
          <w:tab w:val="right" w:leader="dot" w:pos="10790"/>
        </w:tabs>
        <w:rPr>
          <w:rFonts w:eastAsiaTheme="minorEastAsia"/>
          <w:noProof/>
        </w:rPr>
      </w:pPr>
      <w:hyperlink w:anchor="_Toc462220399" w:history="1">
        <w:r w:rsidR="008716B1" w:rsidRPr="00BA025D">
          <w:rPr>
            <w:rStyle w:val="Hyperlink"/>
            <w:noProof/>
          </w:rPr>
          <w:t>2.3.16.3</w:t>
        </w:r>
        <w:r w:rsidR="008716B1">
          <w:rPr>
            <w:rFonts w:eastAsiaTheme="minorEastAsia"/>
            <w:noProof/>
          </w:rPr>
          <w:tab/>
        </w:r>
        <w:r w:rsidR="008716B1" w:rsidRPr="00BA025D">
          <w:rPr>
            <w:rStyle w:val="Hyperlink"/>
            <w:noProof/>
          </w:rPr>
          <w:t>381.3 Targeting for mobile LiDAR</w:t>
        </w:r>
        <w:r w:rsidR="008716B1">
          <w:rPr>
            <w:noProof/>
            <w:webHidden/>
          </w:rPr>
          <w:tab/>
        </w:r>
        <w:r w:rsidR="008716B1">
          <w:rPr>
            <w:noProof/>
            <w:webHidden/>
          </w:rPr>
          <w:fldChar w:fldCharType="begin"/>
        </w:r>
        <w:r w:rsidR="008716B1">
          <w:rPr>
            <w:noProof/>
            <w:webHidden/>
          </w:rPr>
          <w:instrText xml:space="preserve"> PAGEREF _Toc462220399 \h </w:instrText>
        </w:r>
        <w:r w:rsidR="008716B1">
          <w:rPr>
            <w:noProof/>
            <w:webHidden/>
          </w:rPr>
        </w:r>
        <w:r w:rsidR="008716B1">
          <w:rPr>
            <w:noProof/>
            <w:webHidden/>
          </w:rPr>
          <w:fldChar w:fldCharType="separate"/>
        </w:r>
        <w:r w:rsidR="008716B1">
          <w:rPr>
            <w:noProof/>
            <w:webHidden/>
          </w:rPr>
          <w:t>91</w:t>
        </w:r>
        <w:r w:rsidR="008716B1">
          <w:rPr>
            <w:noProof/>
            <w:webHidden/>
          </w:rPr>
          <w:fldChar w:fldCharType="end"/>
        </w:r>
      </w:hyperlink>
    </w:p>
    <w:p w14:paraId="5A7FEB70" w14:textId="77777777" w:rsidR="008716B1" w:rsidRDefault="00E93FD7">
      <w:pPr>
        <w:pStyle w:val="TOC6"/>
        <w:tabs>
          <w:tab w:val="left" w:pos="1877"/>
          <w:tab w:val="right" w:leader="dot" w:pos="10790"/>
        </w:tabs>
        <w:rPr>
          <w:rFonts w:eastAsiaTheme="minorEastAsia"/>
          <w:noProof/>
        </w:rPr>
      </w:pPr>
      <w:hyperlink w:anchor="_Toc462220400" w:history="1">
        <w:r w:rsidR="008716B1" w:rsidRPr="00BA025D">
          <w:rPr>
            <w:rStyle w:val="Hyperlink"/>
            <w:noProof/>
          </w:rPr>
          <w:t>2.3.17</w:t>
        </w:r>
        <w:r w:rsidR="008716B1">
          <w:rPr>
            <w:rFonts w:eastAsiaTheme="minorEastAsia"/>
            <w:noProof/>
          </w:rPr>
          <w:tab/>
        </w:r>
        <w:r w:rsidR="008716B1" w:rsidRPr="00BA025D">
          <w:rPr>
            <w:rStyle w:val="Hyperlink"/>
            <w:noProof/>
          </w:rPr>
          <w:t xml:space="preserve">666  Establish Project Control </w:t>
        </w:r>
        <w:r w:rsidR="008716B1" w:rsidRPr="00BA025D">
          <w:rPr>
            <w:rStyle w:val="Hyperlink"/>
            <w:i/>
            <w:noProof/>
          </w:rPr>
          <w:t>(8/11/16)</w:t>
        </w:r>
        <w:r w:rsidR="008716B1">
          <w:rPr>
            <w:noProof/>
            <w:webHidden/>
          </w:rPr>
          <w:tab/>
        </w:r>
        <w:r w:rsidR="008716B1">
          <w:rPr>
            <w:noProof/>
            <w:webHidden/>
          </w:rPr>
          <w:fldChar w:fldCharType="begin"/>
        </w:r>
        <w:r w:rsidR="008716B1">
          <w:rPr>
            <w:noProof/>
            <w:webHidden/>
          </w:rPr>
          <w:instrText xml:space="preserve"> PAGEREF _Toc462220400 \h </w:instrText>
        </w:r>
        <w:r w:rsidR="008716B1">
          <w:rPr>
            <w:noProof/>
            <w:webHidden/>
          </w:rPr>
        </w:r>
        <w:r w:rsidR="008716B1">
          <w:rPr>
            <w:noProof/>
            <w:webHidden/>
          </w:rPr>
          <w:fldChar w:fldCharType="separate"/>
        </w:r>
        <w:r w:rsidR="008716B1">
          <w:rPr>
            <w:noProof/>
            <w:webHidden/>
          </w:rPr>
          <w:t>91</w:t>
        </w:r>
        <w:r w:rsidR="008716B1">
          <w:rPr>
            <w:noProof/>
            <w:webHidden/>
          </w:rPr>
          <w:fldChar w:fldCharType="end"/>
        </w:r>
      </w:hyperlink>
    </w:p>
    <w:p w14:paraId="5A7FEB71" w14:textId="77777777" w:rsidR="008716B1" w:rsidRDefault="00E93FD7">
      <w:pPr>
        <w:pStyle w:val="TOC7"/>
        <w:tabs>
          <w:tab w:val="left" w:pos="2264"/>
          <w:tab w:val="right" w:leader="dot" w:pos="10790"/>
        </w:tabs>
        <w:rPr>
          <w:rFonts w:eastAsiaTheme="minorEastAsia"/>
          <w:noProof/>
        </w:rPr>
      </w:pPr>
      <w:hyperlink w:anchor="_Toc462220401" w:history="1">
        <w:r w:rsidR="008716B1" w:rsidRPr="00BA025D">
          <w:rPr>
            <w:rStyle w:val="Hyperlink"/>
            <w:noProof/>
          </w:rPr>
          <w:t>2.3.17.1</w:t>
        </w:r>
        <w:r w:rsidR="008716B1">
          <w:rPr>
            <w:rFonts w:eastAsiaTheme="minorEastAsia"/>
            <w:noProof/>
          </w:rPr>
          <w:tab/>
        </w:r>
        <w:r w:rsidR="008716B1" w:rsidRPr="00BA025D">
          <w:rPr>
            <w:rStyle w:val="Hyperlink"/>
            <w:noProof/>
          </w:rPr>
          <w:t>666.0 Includes activities related to establishing geodetic control.</w:t>
        </w:r>
        <w:r w:rsidR="008716B1">
          <w:rPr>
            <w:noProof/>
            <w:webHidden/>
          </w:rPr>
          <w:tab/>
        </w:r>
        <w:r w:rsidR="008716B1">
          <w:rPr>
            <w:noProof/>
            <w:webHidden/>
          </w:rPr>
          <w:fldChar w:fldCharType="begin"/>
        </w:r>
        <w:r w:rsidR="008716B1">
          <w:rPr>
            <w:noProof/>
            <w:webHidden/>
          </w:rPr>
          <w:instrText xml:space="preserve"> PAGEREF _Toc462220401 \h </w:instrText>
        </w:r>
        <w:r w:rsidR="008716B1">
          <w:rPr>
            <w:noProof/>
            <w:webHidden/>
          </w:rPr>
        </w:r>
        <w:r w:rsidR="008716B1">
          <w:rPr>
            <w:noProof/>
            <w:webHidden/>
          </w:rPr>
          <w:fldChar w:fldCharType="separate"/>
        </w:r>
        <w:r w:rsidR="008716B1">
          <w:rPr>
            <w:noProof/>
            <w:webHidden/>
          </w:rPr>
          <w:t>91</w:t>
        </w:r>
        <w:r w:rsidR="008716B1">
          <w:rPr>
            <w:noProof/>
            <w:webHidden/>
          </w:rPr>
          <w:fldChar w:fldCharType="end"/>
        </w:r>
      </w:hyperlink>
    </w:p>
    <w:p w14:paraId="5A7FEB72" w14:textId="77777777" w:rsidR="008716B1" w:rsidRDefault="00E93FD7">
      <w:pPr>
        <w:pStyle w:val="TOC7"/>
        <w:tabs>
          <w:tab w:val="left" w:pos="2264"/>
          <w:tab w:val="right" w:leader="dot" w:pos="10790"/>
        </w:tabs>
        <w:rPr>
          <w:rFonts w:eastAsiaTheme="minorEastAsia"/>
          <w:noProof/>
        </w:rPr>
      </w:pPr>
      <w:hyperlink w:anchor="_Toc462220402" w:history="1">
        <w:r w:rsidR="008716B1" w:rsidRPr="00BA025D">
          <w:rPr>
            <w:rStyle w:val="Hyperlink"/>
            <w:noProof/>
          </w:rPr>
          <w:t>2.3.17.2</w:t>
        </w:r>
        <w:r w:rsidR="008716B1">
          <w:rPr>
            <w:rFonts w:eastAsiaTheme="minorEastAsia"/>
            <w:noProof/>
          </w:rPr>
          <w:tab/>
        </w:r>
        <w:r w:rsidR="008716B1" w:rsidRPr="00BA025D">
          <w:rPr>
            <w:rStyle w:val="Hyperlink"/>
            <w:noProof/>
          </w:rPr>
          <w:t>666.1 Set horizontal and vertical control for GPS or other conventional methods</w:t>
        </w:r>
        <w:r w:rsidR="008716B1">
          <w:rPr>
            <w:noProof/>
            <w:webHidden/>
          </w:rPr>
          <w:tab/>
        </w:r>
        <w:r w:rsidR="008716B1">
          <w:rPr>
            <w:noProof/>
            <w:webHidden/>
          </w:rPr>
          <w:fldChar w:fldCharType="begin"/>
        </w:r>
        <w:r w:rsidR="008716B1">
          <w:rPr>
            <w:noProof/>
            <w:webHidden/>
          </w:rPr>
          <w:instrText xml:space="preserve"> PAGEREF _Toc462220402 \h </w:instrText>
        </w:r>
        <w:r w:rsidR="008716B1">
          <w:rPr>
            <w:noProof/>
            <w:webHidden/>
          </w:rPr>
        </w:r>
        <w:r w:rsidR="008716B1">
          <w:rPr>
            <w:noProof/>
            <w:webHidden/>
          </w:rPr>
          <w:fldChar w:fldCharType="separate"/>
        </w:r>
        <w:r w:rsidR="008716B1">
          <w:rPr>
            <w:noProof/>
            <w:webHidden/>
          </w:rPr>
          <w:t>91</w:t>
        </w:r>
        <w:r w:rsidR="008716B1">
          <w:rPr>
            <w:noProof/>
            <w:webHidden/>
          </w:rPr>
          <w:fldChar w:fldCharType="end"/>
        </w:r>
      </w:hyperlink>
    </w:p>
    <w:p w14:paraId="5A7FEB73" w14:textId="77777777" w:rsidR="008716B1" w:rsidRDefault="00E93FD7">
      <w:pPr>
        <w:pStyle w:val="TOC7"/>
        <w:tabs>
          <w:tab w:val="left" w:pos="2264"/>
          <w:tab w:val="right" w:leader="dot" w:pos="10790"/>
        </w:tabs>
        <w:rPr>
          <w:rFonts w:eastAsiaTheme="minorEastAsia"/>
          <w:noProof/>
        </w:rPr>
      </w:pPr>
      <w:hyperlink w:anchor="_Toc462220403" w:history="1">
        <w:r w:rsidR="008716B1" w:rsidRPr="00BA025D">
          <w:rPr>
            <w:rStyle w:val="Hyperlink"/>
            <w:noProof/>
          </w:rPr>
          <w:t>2.3.17.3</w:t>
        </w:r>
        <w:r w:rsidR="008716B1">
          <w:rPr>
            <w:rFonts w:eastAsiaTheme="minorEastAsia"/>
            <w:noProof/>
          </w:rPr>
          <w:tab/>
        </w:r>
        <w:r w:rsidR="008716B1" w:rsidRPr="00BA025D">
          <w:rPr>
            <w:rStyle w:val="Hyperlink"/>
            <w:noProof/>
          </w:rPr>
          <w:t>666.2 Replace Height Modernization geodetic survey control</w:t>
        </w:r>
        <w:r w:rsidR="008716B1">
          <w:rPr>
            <w:noProof/>
            <w:webHidden/>
          </w:rPr>
          <w:tab/>
        </w:r>
        <w:r w:rsidR="008716B1">
          <w:rPr>
            <w:noProof/>
            <w:webHidden/>
          </w:rPr>
          <w:fldChar w:fldCharType="begin"/>
        </w:r>
        <w:r w:rsidR="008716B1">
          <w:rPr>
            <w:noProof/>
            <w:webHidden/>
          </w:rPr>
          <w:instrText xml:space="preserve"> PAGEREF _Toc462220403 \h </w:instrText>
        </w:r>
        <w:r w:rsidR="008716B1">
          <w:rPr>
            <w:noProof/>
            <w:webHidden/>
          </w:rPr>
        </w:r>
        <w:r w:rsidR="008716B1">
          <w:rPr>
            <w:noProof/>
            <w:webHidden/>
          </w:rPr>
          <w:fldChar w:fldCharType="separate"/>
        </w:r>
        <w:r w:rsidR="008716B1">
          <w:rPr>
            <w:noProof/>
            <w:webHidden/>
          </w:rPr>
          <w:t>92</w:t>
        </w:r>
        <w:r w:rsidR="008716B1">
          <w:rPr>
            <w:noProof/>
            <w:webHidden/>
          </w:rPr>
          <w:fldChar w:fldCharType="end"/>
        </w:r>
      </w:hyperlink>
    </w:p>
    <w:p w14:paraId="5A7FEB74" w14:textId="77777777" w:rsidR="008716B1" w:rsidRDefault="00E93FD7">
      <w:pPr>
        <w:pStyle w:val="TOC7"/>
        <w:tabs>
          <w:tab w:val="left" w:pos="2264"/>
          <w:tab w:val="right" w:leader="dot" w:pos="10790"/>
        </w:tabs>
        <w:rPr>
          <w:rFonts w:eastAsiaTheme="minorEastAsia"/>
          <w:noProof/>
        </w:rPr>
      </w:pPr>
      <w:hyperlink w:anchor="_Toc462220404" w:history="1">
        <w:r w:rsidR="008716B1" w:rsidRPr="00BA025D">
          <w:rPr>
            <w:rStyle w:val="Hyperlink"/>
            <w:noProof/>
          </w:rPr>
          <w:t>2.3.17.4</w:t>
        </w:r>
        <w:r w:rsidR="008716B1">
          <w:rPr>
            <w:rFonts w:eastAsiaTheme="minorEastAsia"/>
            <w:noProof/>
          </w:rPr>
          <w:tab/>
        </w:r>
        <w:r w:rsidR="008716B1" w:rsidRPr="00BA025D">
          <w:rPr>
            <w:rStyle w:val="Hyperlink"/>
            <w:noProof/>
          </w:rPr>
          <w:t>666.3 Specialty - Wisconsin height modernization program</w:t>
        </w:r>
        <w:r w:rsidR="008716B1">
          <w:rPr>
            <w:noProof/>
            <w:webHidden/>
          </w:rPr>
          <w:tab/>
        </w:r>
        <w:r w:rsidR="008716B1">
          <w:rPr>
            <w:noProof/>
            <w:webHidden/>
          </w:rPr>
          <w:fldChar w:fldCharType="begin"/>
        </w:r>
        <w:r w:rsidR="008716B1">
          <w:rPr>
            <w:noProof/>
            <w:webHidden/>
          </w:rPr>
          <w:instrText xml:space="preserve"> PAGEREF _Toc462220404 \h </w:instrText>
        </w:r>
        <w:r w:rsidR="008716B1">
          <w:rPr>
            <w:noProof/>
            <w:webHidden/>
          </w:rPr>
        </w:r>
        <w:r w:rsidR="008716B1">
          <w:rPr>
            <w:noProof/>
            <w:webHidden/>
          </w:rPr>
          <w:fldChar w:fldCharType="separate"/>
        </w:r>
        <w:r w:rsidR="008716B1">
          <w:rPr>
            <w:noProof/>
            <w:webHidden/>
          </w:rPr>
          <w:t>94</w:t>
        </w:r>
        <w:r w:rsidR="008716B1">
          <w:rPr>
            <w:noProof/>
            <w:webHidden/>
          </w:rPr>
          <w:fldChar w:fldCharType="end"/>
        </w:r>
      </w:hyperlink>
    </w:p>
    <w:p w14:paraId="5A7FEB75" w14:textId="77777777" w:rsidR="008716B1" w:rsidRDefault="00E93FD7">
      <w:pPr>
        <w:pStyle w:val="TOC7"/>
        <w:tabs>
          <w:tab w:val="left" w:pos="2264"/>
          <w:tab w:val="right" w:leader="dot" w:pos="10790"/>
        </w:tabs>
        <w:rPr>
          <w:rFonts w:eastAsiaTheme="minorEastAsia"/>
          <w:noProof/>
        </w:rPr>
      </w:pPr>
      <w:hyperlink w:anchor="_Toc462220405" w:history="1">
        <w:r w:rsidR="008716B1" w:rsidRPr="00BA025D">
          <w:rPr>
            <w:rStyle w:val="Hyperlink"/>
            <w:noProof/>
          </w:rPr>
          <w:t>2.3.17.5</w:t>
        </w:r>
        <w:r w:rsidR="008716B1">
          <w:rPr>
            <w:rFonts w:eastAsiaTheme="minorEastAsia"/>
            <w:noProof/>
          </w:rPr>
          <w:tab/>
        </w:r>
        <w:r w:rsidR="008716B1" w:rsidRPr="00BA025D">
          <w:rPr>
            <w:rStyle w:val="Hyperlink"/>
            <w:noProof/>
          </w:rPr>
          <w:t>666.4 Specialty - Geodetic services</w:t>
        </w:r>
        <w:r w:rsidR="008716B1">
          <w:rPr>
            <w:noProof/>
            <w:webHidden/>
          </w:rPr>
          <w:tab/>
        </w:r>
        <w:r w:rsidR="008716B1">
          <w:rPr>
            <w:noProof/>
            <w:webHidden/>
          </w:rPr>
          <w:fldChar w:fldCharType="begin"/>
        </w:r>
        <w:r w:rsidR="008716B1">
          <w:rPr>
            <w:noProof/>
            <w:webHidden/>
          </w:rPr>
          <w:instrText xml:space="preserve"> PAGEREF _Toc462220405 \h </w:instrText>
        </w:r>
        <w:r w:rsidR="008716B1">
          <w:rPr>
            <w:noProof/>
            <w:webHidden/>
          </w:rPr>
        </w:r>
        <w:r w:rsidR="008716B1">
          <w:rPr>
            <w:noProof/>
            <w:webHidden/>
          </w:rPr>
          <w:fldChar w:fldCharType="separate"/>
        </w:r>
        <w:r w:rsidR="008716B1">
          <w:rPr>
            <w:noProof/>
            <w:webHidden/>
          </w:rPr>
          <w:t>94</w:t>
        </w:r>
        <w:r w:rsidR="008716B1">
          <w:rPr>
            <w:noProof/>
            <w:webHidden/>
          </w:rPr>
          <w:fldChar w:fldCharType="end"/>
        </w:r>
      </w:hyperlink>
    </w:p>
    <w:p w14:paraId="5A7FEB76" w14:textId="77777777" w:rsidR="008716B1" w:rsidRDefault="00E93FD7">
      <w:pPr>
        <w:pStyle w:val="TOC6"/>
        <w:tabs>
          <w:tab w:val="left" w:pos="1877"/>
          <w:tab w:val="right" w:leader="dot" w:pos="10790"/>
        </w:tabs>
        <w:rPr>
          <w:rFonts w:eastAsiaTheme="minorEastAsia"/>
          <w:noProof/>
        </w:rPr>
      </w:pPr>
      <w:hyperlink w:anchor="_Toc462220406" w:history="1">
        <w:r w:rsidR="008716B1" w:rsidRPr="00BA025D">
          <w:rPr>
            <w:rStyle w:val="Hyperlink"/>
            <w:noProof/>
          </w:rPr>
          <w:t>2.3.18</w:t>
        </w:r>
        <w:r w:rsidR="008716B1">
          <w:rPr>
            <w:rFonts w:eastAsiaTheme="minorEastAsia"/>
            <w:noProof/>
          </w:rPr>
          <w:tab/>
        </w:r>
        <w:r w:rsidR="008716B1" w:rsidRPr="00BA025D">
          <w:rPr>
            <w:rStyle w:val="Hyperlink"/>
            <w:noProof/>
          </w:rPr>
          <w:t xml:space="preserve">723 Conduct and Process Existing Field Survey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_Toc462220406 \h </w:instrText>
        </w:r>
        <w:r w:rsidR="008716B1">
          <w:rPr>
            <w:noProof/>
            <w:webHidden/>
          </w:rPr>
        </w:r>
        <w:r w:rsidR="008716B1">
          <w:rPr>
            <w:noProof/>
            <w:webHidden/>
          </w:rPr>
          <w:fldChar w:fldCharType="separate"/>
        </w:r>
        <w:r w:rsidR="008716B1">
          <w:rPr>
            <w:noProof/>
            <w:webHidden/>
          </w:rPr>
          <w:t>95</w:t>
        </w:r>
        <w:r w:rsidR="008716B1">
          <w:rPr>
            <w:noProof/>
            <w:webHidden/>
          </w:rPr>
          <w:fldChar w:fldCharType="end"/>
        </w:r>
      </w:hyperlink>
    </w:p>
    <w:p w14:paraId="5A7FEB77" w14:textId="77777777" w:rsidR="008716B1" w:rsidRDefault="00E93FD7">
      <w:pPr>
        <w:pStyle w:val="TOC7"/>
        <w:tabs>
          <w:tab w:val="left" w:pos="2264"/>
          <w:tab w:val="right" w:leader="dot" w:pos="10790"/>
        </w:tabs>
        <w:rPr>
          <w:rFonts w:eastAsiaTheme="minorEastAsia"/>
          <w:noProof/>
        </w:rPr>
      </w:pPr>
      <w:hyperlink w:anchor="_Toc462220407" w:history="1">
        <w:r w:rsidR="008716B1" w:rsidRPr="00BA025D">
          <w:rPr>
            <w:rStyle w:val="Hyperlink"/>
            <w:noProof/>
          </w:rPr>
          <w:t>2.3.18.1</w:t>
        </w:r>
        <w:r w:rsidR="008716B1">
          <w:rPr>
            <w:rFonts w:eastAsiaTheme="minorEastAsia"/>
            <w:noProof/>
          </w:rPr>
          <w:tab/>
        </w:r>
        <w:r w:rsidR="008716B1" w:rsidRPr="00BA025D">
          <w:rPr>
            <w:rStyle w:val="Hyperlink"/>
            <w:noProof/>
          </w:rPr>
          <w:t>723.0 Survey of existing surface, utilities, storm sewer; process data; and create existing surface model.</w:t>
        </w:r>
        <w:r w:rsidR="008716B1">
          <w:rPr>
            <w:noProof/>
            <w:webHidden/>
          </w:rPr>
          <w:tab/>
        </w:r>
        <w:r w:rsidR="008716B1">
          <w:rPr>
            <w:noProof/>
            <w:webHidden/>
          </w:rPr>
          <w:fldChar w:fldCharType="begin"/>
        </w:r>
        <w:r w:rsidR="008716B1">
          <w:rPr>
            <w:noProof/>
            <w:webHidden/>
          </w:rPr>
          <w:instrText xml:space="preserve"> PAGEREF _Toc462220407 \h </w:instrText>
        </w:r>
        <w:r w:rsidR="008716B1">
          <w:rPr>
            <w:noProof/>
            <w:webHidden/>
          </w:rPr>
        </w:r>
        <w:r w:rsidR="008716B1">
          <w:rPr>
            <w:noProof/>
            <w:webHidden/>
          </w:rPr>
          <w:fldChar w:fldCharType="separate"/>
        </w:r>
        <w:r w:rsidR="008716B1">
          <w:rPr>
            <w:noProof/>
            <w:webHidden/>
          </w:rPr>
          <w:t>95</w:t>
        </w:r>
        <w:r w:rsidR="008716B1">
          <w:rPr>
            <w:noProof/>
            <w:webHidden/>
          </w:rPr>
          <w:fldChar w:fldCharType="end"/>
        </w:r>
      </w:hyperlink>
    </w:p>
    <w:p w14:paraId="5A7FEB78" w14:textId="77777777" w:rsidR="008716B1" w:rsidRDefault="00E93FD7">
      <w:pPr>
        <w:pStyle w:val="TOC7"/>
        <w:tabs>
          <w:tab w:val="left" w:pos="2264"/>
          <w:tab w:val="right" w:leader="dot" w:pos="10790"/>
        </w:tabs>
        <w:rPr>
          <w:rFonts w:eastAsiaTheme="minorEastAsia"/>
          <w:noProof/>
        </w:rPr>
      </w:pPr>
      <w:hyperlink w:anchor="_Toc462220408" w:history="1">
        <w:r w:rsidR="008716B1" w:rsidRPr="00BA025D">
          <w:rPr>
            <w:rStyle w:val="Hyperlink"/>
            <w:noProof/>
          </w:rPr>
          <w:t>2.3.18.2</w:t>
        </w:r>
        <w:r w:rsidR="008716B1">
          <w:rPr>
            <w:rFonts w:eastAsiaTheme="minorEastAsia"/>
            <w:noProof/>
          </w:rPr>
          <w:tab/>
        </w:r>
        <w:r w:rsidR="008716B1" w:rsidRPr="00BA025D">
          <w:rPr>
            <w:rStyle w:val="Hyperlink"/>
            <w:noProof/>
          </w:rPr>
          <w:t>723.1 Review plans and as-builts</w:t>
        </w:r>
        <w:r w:rsidR="008716B1">
          <w:rPr>
            <w:noProof/>
            <w:webHidden/>
          </w:rPr>
          <w:tab/>
        </w:r>
        <w:r w:rsidR="008716B1">
          <w:rPr>
            <w:noProof/>
            <w:webHidden/>
          </w:rPr>
          <w:fldChar w:fldCharType="begin"/>
        </w:r>
        <w:r w:rsidR="008716B1">
          <w:rPr>
            <w:noProof/>
            <w:webHidden/>
          </w:rPr>
          <w:instrText xml:space="preserve"> PAGEREF _Toc462220408 \h </w:instrText>
        </w:r>
        <w:r w:rsidR="008716B1">
          <w:rPr>
            <w:noProof/>
            <w:webHidden/>
          </w:rPr>
        </w:r>
        <w:r w:rsidR="008716B1">
          <w:rPr>
            <w:noProof/>
            <w:webHidden/>
          </w:rPr>
          <w:fldChar w:fldCharType="separate"/>
        </w:r>
        <w:r w:rsidR="008716B1">
          <w:rPr>
            <w:noProof/>
            <w:webHidden/>
          </w:rPr>
          <w:t>95</w:t>
        </w:r>
        <w:r w:rsidR="008716B1">
          <w:rPr>
            <w:noProof/>
            <w:webHidden/>
          </w:rPr>
          <w:fldChar w:fldCharType="end"/>
        </w:r>
      </w:hyperlink>
    </w:p>
    <w:p w14:paraId="5A7FEB79" w14:textId="77777777" w:rsidR="008716B1" w:rsidRDefault="00E93FD7">
      <w:pPr>
        <w:pStyle w:val="TOC7"/>
        <w:tabs>
          <w:tab w:val="left" w:pos="2264"/>
          <w:tab w:val="right" w:leader="dot" w:pos="10790"/>
        </w:tabs>
        <w:rPr>
          <w:rFonts w:eastAsiaTheme="minorEastAsia"/>
          <w:noProof/>
        </w:rPr>
      </w:pPr>
      <w:hyperlink w:anchor="_Toc462220409" w:history="1">
        <w:r w:rsidR="008716B1" w:rsidRPr="00BA025D">
          <w:rPr>
            <w:rStyle w:val="Hyperlink"/>
            <w:noProof/>
          </w:rPr>
          <w:t>2.3.18.3</w:t>
        </w:r>
        <w:r w:rsidR="008716B1">
          <w:rPr>
            <w:rFonts w:eastAsiaTheme="minorEastAsia"/>
            <w:noProof/>
          </w:rPr>
          <w:tab/>
        </w:r>
        <w:r w:rsidR="008716B1" w:rsidRPr="00BA025D">
          <w:rPr>
            <w:rStyle w:val="Hyperlink"/>
            <w:noProof/>
          </w:rPr>
          <w:t>723.2 Measure existing centerline</w:t>
        </w:r>
        <w:r w:rsidR="008716B1">
          <w:rPr>
            <w:noProof/>
            <w:webHidden/>
          </w:rPr>
          <w:tab/>
        </w:r>
        <w:r w:rsidR="008716B1">
          <w:rPr>
            <w:noProof/>
            <w:webHidden/>
          </w:rPr>
          <w:fldChar w:fldCharType="begin"/>
        </w:r>
        <w:r w:rsidR="008716B1">
          <w:rPr>
            <w:noProof/>
            <w:webHidden/>
          </w:rPr>
          <w:instrText xml:space="preserve"> PAGEREF _Toc462220409 \h </w:instrText>
        </w:r>
        <w:r w:rsidR="008716B1">
          <w:rPr>
            <w:noProof/>
            <w:webHidden/>
          </w:rPr>
        </w:r>
        <w:r w:rsidR="008716B1">
          <w:rPr>
            <w:noProof/>
            <w:webHidden/>
          </w:rPr>
          <w:fldChar w:fldCharType="separate"/>
        </w:r>
        <w:r w:rsidR="008716B1">
          <w:rPr>
            <w:noProof/>
            <w:webHidden/>
          </w:rPr>
          <w:t>95</w:t>
        </w:r>
        <w:r w:rsidR="008716B1">
          <w:rPr>
            <w:noProof/>
            <w:webHidden/>
          </w:rPr>
          <w:fldChar w:fldCharType="end"/>
        </w:r>
      </w:hyperlink>
    </w:p>
    <w:p w14:paraId="5A7FEB7A" w14:textId="77777777" w:rsidR="008716B1" w:rsidRDefault="00E93FD7">
      <w:pPr>
        <w:pStyle w:val="TOC7"/>
        <w:tabs>
          <w:tab w:val="left" w:pos="2264"/>
          <w:tab w:val="right" w:leader="dot" w:pos="10790"/>
        </w:tabs>
        <w:rPr>
          <w:rFonts w:eastAsiaTheme="minorEastAsia"/>
          <w:noProof/>
        </w:rPr>
      </w:pPr>
      <w:hyperlink w:anchor="_Toc462220410" w:history="1">
        <w:r w:rsidR="008716B1" w:rsidRPr="00BA025D">
          <w:rPr>
            <w:rStyle w:val="Hyperlink"/>
            <w:noProof/>
          </w:rPr>
          <w:t>2.3.18.4</w:t>
        </w:r>
        <w:r w:rsidR="008716B1">
          <w:rPr>
            <w:rFonts w:eastAsiaTheme="minorEastAsia"/>
            <w:noProof/>
          </w:rPr>
          <w:tab/>
        </w:r>
        <w:r w:rsidR="008716B1" w:rsidRPr="00BA025D">
          <w:rPr>
            <w:rStyle w:val="Hyperlink"/>
            <w:noProof/>
          </w:rPr>
          <w:t>723.3 Measure existing monumentation</w:t>
        </w:r>
        <w:r w:rsidR="008716B1">
          <w:rPr>
            <w:noProof/>
            <w:webHidden/>
          </w:rPr>
          <w:tab/>
        </w:r>
        <w:r w:rsidR="008716B1">
          <w:rPr>
            <w:noProof/>
            <w:webHidden/>
          </w:rPr>
          <w:fldChar w:fldCharType="begin"/>
        </w:r>
        <w:r w:rsidR="008716B1">
          <w:rPr>
            <w:noProof/>
            <w:webHidden/>
          </w:rPr>
          <w:instrText xml:space="preserve"> PAGEREF _Toc462220410 \h </w:instrText>
        </w:r>
        <w:r w:rsidR="008716B1">
          <w:rPr>
            <w:noProof/>
            <w:webHidden/>
          </w:rPr>
        </w:r>
        <w:r w:rsidR="008716B1">
          <w:rPr>
            <w:noProof/>
            <w:webHidden/>
          </w:rPr>
          <w:fldChar w:fldCharType="separate"/>
        </w:r>
        <w:r w:rsidR="008716B1">
          <w:rPr>
            <w:noProof/>
            <w:webHidden/>
          </w:rPr>
          <w:t>95</w:t>
        </w:r>
        <w:r w:rsidR="008716B1">
          <w:rPr>
            <w:noProof/>
            <w:webHidden/>
          </w:rPr>
          <w:fldChar w:fldCharType="end"/>
        </w:r>
      </w:hyperlink>
    </w:p>
    <w:p w14:paraId="5A7FEB7B" w14:textId="77777777" w:rsidR="008716B1" w:rsidRDefault="00E93FD7">
      <w:pPr>
        <w:pStyle w:val="TOC7"/>
        <w:tabs>
          <w:tab w:val="left" w:pos="2264"/>
          <w:tab w:val="right" w:leader="dot" w:pos="10790"/>
        </w:tabs>
        <w:rPr>
          <w:rFonts w:eastAsiaTheme="minorEastAsia"/>
          <w:noProof/>
        </w:rPr>
      </w:pPr>
      <w:hyperlink w:anchor="_Toc462220411" w:history="1">
        <w:r w:rsidR="008716B1" w:rsidRPr="00BA025D">
          <w:rPr>
            <w:rStyle w:val="Hyperlink"/>
            <w:noProof/>
          </w:rPr>
          <w:t>2.3.18.5</w:t>
        </w:r>
        <w:r w:rsidR="008716B1">
          <w:rPr>
            <w:rFonts w:eastAsiaTheme="minorEastAsia"/>
            <w:noProof/>
          </w:rPr>
          <w:tab/>
        </w:r>
        <w:r w:rsidR="008716B1" w:rsidRPr="00BA025D">
          <w:rPr>
            <w:rStyle w:val="Hyperlink"/>
            <w:noProof/>
          </w:rPr>
          <w:t>723.4 Existing surface and topographic survey</w:t>
        </w:r>
        <w:r w:rsidR="008716B1">
          <w:rPr>
            <w:noProof/>
            <w:webHidden/>
          </w:rPr>
          <w:tab/>
        </w:r>
        <w:r w:rsidR="008716B1">
          <w:rPr>
            <w:noProof/>
            <w:webHidden/>
          </w:rPr>
          <w:fldChar w:fldCharType="begin"/>
        </w:r>
        <w:r w:rsidR="008716B1">
          <w:rPr>
            <w:noProof/>
            <w:webHidden/>
          </w:rPr>
          <w:instrText xml:space="preserve"> PAGEREF _Toc462220411 \h </w:instrText>
        </w:r>
        <w:r w:rsidR="008716B1">
          <w:rPr>
            <w:noProof/>
            <w:webHidden/>
          </w:rPr>
        </w:r>
        <w:r w:rsidR="008716B1">
          <w:rPr>
            <w:noProof/>
            <w:webHidden/>
          </w:rPr>
          <w:fldChar w:fldCharType="separate"/>
        </w:r>
        <w:r w:rsidR="008716B1">
          <w:rPr>
            <w:noProof/>
            <w:webHidden/>
          </w:rPr>
          <w:t>96</w:t>
        </w:r>
        <w:r w:rsidR="008716B1">
          <w:rPr>
            <w:noProof/>
            <w:webHidden/>
          </w:rPr>
          <w:fldChar w:fldCharType="end"/>
        </w:r>
      </w:hyperlink>
    </w:p>
    <w:p w14:paraId="5A7FEB7C" w14:textId="77777777" w:rsidR="008716B1" w:rsidRDefault="00E93FD7">
      <w:pPr>
        <w:pStyle w:val="TOC7"/>
        <w:tabs>
          <w:tab w:val="left" w:pos="2264"/>
          <w:tab w:val="right" w:leader="dot" w:pos="10790"/>
        </w:tabs>
        <w:rPr>
          <w:rFonts w:eastAsiaTheme="minorEastAsia"/>
          <w:noProof/>
        </w:rPr>
      </w:pPr>
      <w:hyperlink w:anchor="_Toc462220412" w:history="1">
        <w:r w:rsidR="008716B1" w:rsidRPr="00BA025D">
          <w:rPr>
            <w:rStyle w:val="Hyperlink"/>
            <w:noProof/>
          </w:rPr>
          <w:t>2.3.18.6</w:t>
        </w:r>
        <w:r w:rsidR="008716B1">
          <w:rPr>
            <w:rFonts w:eastAsiaTheme="minorEastAsia"/>
            <w:noProof/>
          </w:rPr>
          <w:tab/>
        </w:r>
        <w:r w:rsidR="008716B1" w:rsidRPr="00BA025D">
          <w:rPr>
            <w:rStyle w:val="Hyperlink"/>
            <w:noProof/>
          </w:rPr>
          <w:t>723.5 Structure field survey</w:t>
        </w:r>
        <w:r w:rsidR="008716B1">
          <w:rPr>
            <w:noProof/>
            <w:webHidden/>
          </w:rPr>
          <w:tab/>
        </w:r>
        <w:r w:rsidR="008716B1">
          <w:rPr>
            <w:noProof/>
            <w:webHidden/>
          </w:rPr>
          <w:fldChar w:fldCharType="begin"/>
        </w:r>
        <w:r w:rsidR="008716B1">
          <w:rPr>
            <w:noProof/>
            <w:webHidden/>
          </w:rPr>
          <w:instrText xml:space="preserve"> PAGEREF _Toc462220412 \h </w:instrText>
        </w:r>
        <w:r w:rsidR="008716B1">
          <w:rPr>
            <w:noProof/>
            <w:webHidden/>
          </w:rPr>
        </w:r>
        <w:r w:rsidR="008716B1">
          <w:rPr>
            <w:noProof/>
            <w:webHidden/>
          </w:rPr>
          <w:fldChar w:fldCharType="separate"/>
        </w:r>
        <w:r w:rsidR="008716B1">
          <w:rPr>
            <w:noProof/>
            <w:webHidden/>
          </w:rPr>
          <w:t>96</w:t>
        </w:r>
        <w:r w:rsidR="008716B1">
          <w:rPr>
            <w:noProof/>
            <w:webHidden/>
          </w:rPr>
          <w:fldChar w:fldCharType="end"/>
        </w:r>
      </w:hyperlink>
    </w:p>
    <w:p w14:paraId="5A7FEB7D" w14:textId="77777777" w:rsidR="008716B1" w:rsidRDefault="00E93FD7">
      <w:pPr>
        <w:pStyle w:val="TOC7"/>
        <w:tabs>
          <w:tab w:val="left" w:pos="2264"/>
          <w:tab w:val="right" w:leader="dot" w:pos="10790"/>
        </w:tabs>
        <w:rPr>
          <w:rFonts w:eastAsiaTheme="minorEastAsia"/>
          <w:noProof/>
        </w:rPr>
      </w:pPr>
      <w:hyperlink w:anchor="_Toc462220413" w:history="1">
        <w:r w:rsidR="008716B1" w:rsidRPr="00BA025D">
          <w:rPr>
            <w:rStyle w:val="Hyperlink"/>
            <w:noProof/>
          </w:rPr>
          <w:t>2.3.18.7</w:t>
        </w:r>
        <w:r w:rsidR="008716B1">
          <w:rPr>
            <w:rFonts w:eastAsiaTheme="minorEastAsia"/>
            <w:noProof/>
          </w:rPr>
          <w:tab/>
        </w:r>
        <w:r w:rsidR="008716B1" w:rsidRPr="00BA025D">
          <w:rPr>
            <w:rStyle w:val="Hyperlink"/>
            <w:noProof/>
          </w:rPr>
          <w:t>723.6 Call diggers hotline</w:t>
        </w:r>
        <w:r w:rsidR="008716B1">
          <w:rPr>
            <w:noProof/>
            <w:webHidden/>
          </w:rPr>
          <w:tab/>
        </w:r>
        <w:r w:rsidR="008716B1">
          <w:rPr>
            <w:noProof/>
            <w:webHidden/>
          </w:rPr>
          <w:fldChar w:fldCharType="begin"/>
        </w:r>
        <w:r w:rsidR="008716B1">
          <w:rPr>
            <w:noProof/>
            <w:webHidden/>
          </w:rPr>
          <w:instrText xml:space="preserve"> PAGEREF _Toc462220413 \h </w:instrText>
        </w:r>
        <w:r w:rsidR="008716B1">
          <w:rPr>
            <w:noProof/>
            <w:webHidden/>
          </w:rPr>
        </w:r>
        <w:r w:rsidR="008716B1">
          <w:rPr>
            <w:noProof/>
            <w:webHidden/>
          </w:rPr>
          <w:fldChar w:fldCharType="separate"/>
        </w:r>
        <w:r w:rsidR="008716B1">
          <w:rPr>
            <w:noProof/>
            <w:webHidden/>
          </w:rPr>
          <w:t>96</w:t>
        </w:r>
        <w:r w:rsidR="008716B1">
          <w:rPr>
            <w:noProof/>
            <w:webHidden/>
          </w:rPr>
          <w:fldChar w:fldCharType="end"/>
        </w:r>
      </w:hyperlink>
    </w:p>
    <w:p w14:paraId="5A7FEB7E" w14:textId="77777777" w:rsidR="008716B1" w:rsidRDefault="00E93FD7">
      <w:pPr>
        <w:pStyle w:val="TOC7"/>
        <w:tabs>
          <w:tab w:val="left" w:pos="2264"/>
          <w:tab w:val="right" w:leader="dot" w:pos="10790"/>
        </w:tabs>
        <w:rPr>
          <w:rFonts w:eastAsiaTheme="minorEastAsia"/>
          <w:noProof/>
        </w:rPr>
      </w:pPr>
      <w:hyperlink w:anchor="_Toc462220414" w:history="1">
        <w:r w:rsidR="008716B1" w:rsidRPr="00BA025D">
          <w:rPr>
            <w:rStyle w:val="Hyperlink"/>
            <w:noProof/>
          </w:rPr>
          <w:t>2.3.18.8</w:t>
        </w:r>
        <w:r w:rsidR="008716B1">
          <w:rPr>
            <w:rFonts w:eastAsiaTheme="minorEastAsia"/>
            <w:noProof/>
          </w:rPr>
          <w:tab/>
        </w:r>
        <w:r w:rsidR="008716B1" w:rsidRPr="00BA025D">
          <w:rPr>
            <w:rStyle w:val="Hyperlink"/>
            <w:noProof/>
          </w:rPr>
          <w:t>723.7 Dip manholes and water valves</w:t>
        </w:r>
        <w:r w:rsidR="008716B1">
          <w:rPr>
            <w:noProof/>
            <w:webHidden/>
          </w:rPr>
          <w:tab/>
        </w:r>
        <w:r w:rsidR="008716B1">
          <w:rPr>
            <w:noProof/>
            <w:webHidden/>
          </w:rPr>
          <w:fldChar w:fldCharType="begin"/>
        </w:r>
        <w:r w:rsidR="008716B1">
          <w:rPr>
            <w:noProof/>
            <w:webHidden/>
          </w:rPr>
          <w:instrText xml:space="preserve"> PAGEREF _Toc462220414 \h </w:instrText>
        </w:r>
        <w:r w:rsidR="008716B1">
          <w:rPr>
            <w:noProof/>
            <w:webHidden/>
          </w:rPr>
        </w:r>
        <w:r w:rsidR="008716B1">
          <w:rPr>
            <w:noProof/>
            <w:webHidden/>
          </w:rPr>
          <w:fldChar w:fldCharType="separate"/>
        </w:r>
        <w:r w:rsidR="008716B1">
          <w:rPr>
            <w:noProof/>
            <w:webHidden/>
          </w:rPr>
          <w:t>96</w:t>
        </w:r>
        <w:r w:rsidR="008716B1">
          <w:rPr>
            <w:noProof/>
            <w:webHidden/>
          </w:rPr>
          <w:fldChar w:fldCharType="end"/>
        </w:r>
      </w:hyperlink>
    </w:p>
    <w:p w14:paraId="5A7FEB7F" w14:textId="77777777" w:rsidR="008716B1" w:rsidRDefault="00E93FD7">
      <w:pPr>
        <w:pStyle w:val="TOC7"/>
        <w:tabs>
          <w:tab w:val="left" w:pos="2264"/>
          <w:tab w:val="right" w:leader="dot" w:pos="10790"/>
        </w:tabs>
        <w:rPr>
          <w:rFonts w:eastAsiaTheme="minorEastAsia"/>
          <w:noProof/>
        </w:rPr>
      </w:pPr>
      <w:hyperlink w:anchor="_Toc462220415" w:history="1">
        <w:r w:rsidR="008716B1" w:rsidRPr="00BA025D">
          <w:rPr>
            <w:rStyle w:val="Hyperlink"/>
            <w:noProof/>
          </w:rPr>
          <w:t>2.3.18.9</w:t>
        </w:r>
        <w:r w:rsidR="008716B1">
          <w:rPr>
            <w:rFonts w:eastAsiaTheme="minorEastAsia"/>
            <w:noProof/>
          </w:rPr>
          <w:tab/>
        </w:r>
        <w:r w:rsidR="008716B1" w:rsidRPr="00BA025D">
          <w:rPr>
            <w:rStyle w:val="Hyperlink"/>
            <w:noProof/>
          </w:rPr>
          <w:t>723.8 Stake marking limits</w:t>
        </w:r>
        <w:r w:rsidR="008716B1">
          <w:rPr>
            <w:noProof/>
            <w:webHidden/>
          </w:rPr>
          <w:tab/>
        </w:r>
        <w:r w:rsidR="008716B1">
          <w:rPr>
            <w:noProof/>
            <w:webHidden/>
          </w:rPr>
          <w:fldChar w:fldCharType="begin"/>
        </w:r>
        <w:r w:rsidR="008716B1">
          <w:rPr>
            <w:noProof/>
            <w:webHidden/>
          </w:rPr>
          <w:instrText xml:space="preserve"> PAGEREF _Toc462220415 \h </w:instrText>
        </w:r>
        <w:r w:rsidR="008716B1">
          <w:rPr>
            <w:noProof/>
            <w:webHidden/>
          </w:rPr>
        </w:r>
        <w:r w:rsidR="008716B1">
          <w:rPr>
            <w:noProof/>
            <w:webHidden/>
          </w:rPr>
          <w:fldChar w:fldCharType="separate"/>
        </w:r>
        <w:r w:rsidR="008716B1">
          <w:rPr>
            <w:noProof/>
            <w:webHidden/>
          </w:rPr>
          <w:t>96</w:t>
        </w:r>
        <w:r w:rsidR="008716B1">
          <w:rPr>
            <w:noProof/>
            <w:webHidden/>
          </w:rPr>
          <w:fldChar w:fldCharType="end"/>
        </w:r>
      </w:hyperlink>
    </w:p>
    <w:p w14:paraId="5A7FEB80" w14:textId="77777777" w:rsidR="008716B1" w:rsidRDefault="00E93FD7">
      <w:pPr>
        <w:pStyle w:val="TOC7"/>
        <w:tabs>
          <w:tab w:val="left" w:pos="2376"/>
          <w:tab w:val="right" w:leader="dot" w:pos="10790"/>
        </w:tabs>
        <w:rPr>
          <w:rFonts w:eastAsiaTheme="minorEastAsia"/>
          <w:noProof/>
        </w:rPr>
      </w:pPr>
      <w:hyperlink w:anchor="_Toc462220416" w:history="1">
        <w:r w:rsidR="008716B1" w:rsidRPr="00BA025D">
          <w:rPr>
            <w:rStyle w:val="Hyperlink"/>
            <w:noProof/>
          </w:rPr>
          <w:t>2.3.18.10</w:t>
        </w:r>
        <w:r w:rsidR="008716B1">
          <w:rPr>
            <w:rFonts w:eastAsiaTheme="minorEastAsia"/>
            <w:noProof/>
          </w:rPr>
          <w:tab/>
        </w:r>
        <w:r w:rsidR="008716B1" w:rsidRPr="00BA025D">
          <w:rPr>
            <w:rStyle w:val="Hyperlink"/>
            <w:noProof/>
          </w:rPr>
          <w:t>723.9 Photographs</w:t>
        </w:r>
        <w:r w:rsidR="008716B1">
          <w:rPr>
            <w:noProof/>
            <w:webHidden/>
          </w:rPr>
          <w:tab/>
        </w:r>
        <w:r w:rsidR="008716B1">
          <w:rPr>
            <w:noProof/>
            <w:webHidden/>
          </w:rPr>
          <w:fldChar w:fldCharType="begin"/>
        </w:r>
        <w:r w:rsidR="008716B1">
          <w:rPr>
            <w:noProof/>
            <w:webHidden/>
          </w:rPr>
          <w:instrText xml:space="preserve"> PAGEREF _Toc462220416 \h </w:instrText>
        </w:r>
        <w:r w:rsidR="008716B1">
          <w:rPr>
            <w:noProof/>
            <w:webHidden/>
          </w:rPr>
        </w:r>
        <w:r w:rsidR="008716B1">
          <w:rPr>
            <w:noProof/>
            <w:webHidden/>
          </w:rPr>
          <w:fldChar w:fldCharType="separate"/>
        </w:r>
        <w:r w:rsidR="008716B1">
          <w:rPr>
            <w:noProof/>
            <w:webHidden/>
          </w:rPr>
          <w:t>97</w:t>
        </w:r>
        <w:r w:rsidR="008716B1">
          <w:rPr>
            <w:noProof/>
            <w:webHidden/>
          </w:rPr>
          <w:fldChar w:fldCharType="end"/>
        </w:r>
      </w:hyperlink>
    </w:p>
    <w:p w14:paraId="5A7FEB81" w14:textId="77777777" w:rsidR="008716B1" w:rsidRDefault="00E93FD7">
      <w:pPr>
        <w:pStyle w:val="TOC7"/>
        <w:tabs>
          <w:tab w:val="left" w:pos="2376"/>
          <w:tab w:val="right" w:leader="dot" w:pos="10790"/>
        </w:tabs>
        <w:rPr>
          <w:rFonts w:eastAsiaTheme="minorEastAsia"/>
          <w:noProof/>
        </w:rPr>
      </w:pPr>
      <w:hyperlink w:anchor="_Toc462220417" w:history="1">
        <w:r w:rsidR="008716B1" w:rsidRPr="00BA025D">
          <w:rPr>
            <w:rStyle w:val="Hyperlink"/>
            <w:noProof/>
          </w:rPr>
          <w:t>2.3.18.11</w:t>
        </w:r>
        <w:r w:rsidR="008716B1">
          <w:rPr>
            <w:rFonts w:eastAsiaTheme="minorEastAsia"/>
            <w:noProof/>
          </w:rPr>
          <w:tab/>
        </w:r>
        <w:r w:rsidR="008716B1" w:rsidRPr="00BA025D">
          <w:rPr>
            <w:rStyle w:val="Hyperlink"/>
            <w:noProof/>
          </w:rPr>
          <w:t>723.10 Meet with utility locator in field</w:t>
        </w:r>
        <w:r w:rsidR="008716B1">
          <w:rPr>
            <w:noProof/>
            <w:webHidden/>
          </w:rPr>
          <w:tab/>
        </w:r>
        <w:r w:rsidR="008716B1">
          <w:rPr>
            <w:noProof/>
            <w:webHidden/>
          </w:rPr>
          <w:fldChar w:fldCharType="begin"/>
        </w:r>
        <w:r w:rsidR="008716B1">
          <w:rPr>
            <w:noProof/>
            <w:webHidden/>
          </w:rPr>
          <w:instrText xml:space="preserve"> PAGEREF _Toc462220417 \h </w:instrText>
        </w:r>
        <w:r w:rsidR="008716B1">
          <w:rPr>
            <w:noProof/>
            <w:webHidden/>
          </w:rPr>
        </w:r>
        <w:r w:rsidR="008716B1">
          <w:rPr>
            <w:noProof/>
            <w:webHidden/>
          </w:rPr>
          <w:fldChar w:fldCharType="separate"/>
        </w:r>
        <w:r w:rsidR="008716B1">
          <w:rPr>
            <w:noProof/>
            <w:webHidden/>
          </w:rPr>
          <w:t>97</w:t>
        </w:r>
        <w:r w:rsidR="008716B1">
          <w:rPr>
            <w:noProof/>
            <w:webHidden/>
          </w:rPr>
          <w:fldChar w:fldCharType="end"/>
        </w:r>
      </w:hyperlink>
    </w:p>
    <w:p w14:paraId="5A7FEB82" w14:textId="77777777" w:rsidR="008716B1" w:rsidRDefault="00E93FD7">
      <w:pPr>
        <w:pStyle w:val="TOC7"/>
        <w:tabs>
          <w:tab w:val="left" w:pos="2376"/>
          <w:tab w:val="right" w:leader="dot" w:pos="10790"/>
        </w:tabs>
        <w:rPr>
          <w:rFonts w:eastAsiaTheme="minorEastAsia"/>
          <w:noProof/>
        </w:rPr>
      </w:pPr>
      <w:hyperlink w:anchor="_Toc462220418" w:history="1">
        <w:r w:rsidR="008716B1" w:rsidRPr="00BA025D">
          <w:rPr>
            <w:rStyle w:val="Hyperlink"/>
            <w:noProof/>
          </w:rPr>
          <w:t>2.3.18.12</w:t>
        </w:r>
        <w:r w:rsidR="008716B1">
          <w:rPr>
            <w:rFonts w:eastAsiaTheme="minorEastAsia"/>
            <w:noProof/>
          </w:rPr>
          <w:tab/>
        </w:r>
        <w:r w:rsidR="008716B1" w:rsidRPr="00BA025D">
          <w:rPr>
            <w:rStyle w:val="Hyperlink"/>
            <w:noProof/>
          </w:rPr>
          <w:t>723.11 Review 1077 utility facility map</w:t>
        </w:r>
        <w:r w:rsidR="008716B1">
          <w:rPr>
            <w:noProof/>
            <w:webHidden/>
          </w:rPr>
          <w:tab/>
        </w:r>
        <w:r w:rsidR="008716B1">
          <w:rPr>
            <w:noProof/>
            <w:webHidden/>
          </w:rPr>
          <w:fldChar w:fldCharType="begin"/>
        </w:r>
        <w:r w:rsidR="008716B1">
          <w:rPr>
            <w:noProof/>
            <w:webHidden/>
          </w:rPr>
          <w:instrText xml:space="preserve"> PAGEREF _Toc462220418 \h </w:instrText>
        </w:r>
        <w:r w:rsidR="008716B1">
          <w:rPr>
            <w:noProof/>
            <w:webHidden/>
          </w:rPr>
        </w:r>
        <w:r w:rsidR="008716B1">
          <w:rPr>
            <w:noProof/>
            <w:webHidden/>
          </w:rPr>
          <w:fldChar w:fldCharType="separate"/>
        </w:r>
        <w:r w:rsidR="008716B1">
          <w:rPr>
            <w:noProof/>
            <w:webHidden/>
          </w:rPr>
          <w:t>97</w:t>
        </w:r>
        <w:r w:rsidR="008716B1">
          <w:rPr>
            <w:noProof/>
            <w:webHidden/>
          </w:rPr>
          <w:fldChar w:fldCharType="end"/>
        </w:r>
      </w:hyperlink>
    </w:p>
    <w:p w14:paraId="5A7FEB83" w14:textId="77777777" w:rsidR="008716B1" w:rsidRDefault="00E93FD7">
      <w:pPr>
        <w:pStyle w:val="TOC7"/>
        <w:tabs>
          <w:tab w:val="left" w:pos="2376"/>
          <w:tab w:val="right" w:leader="dot" w:pos="10790"/>
        </w:tabs>
        <w:rPr>
          <w:rFonts w:eastAsiaTheme="minorEastAsia"/>
          <w:noProof/>
        </w:rPr>
      </w:pPr>
      <w:hyperlink w:anchor="_Toc462220419" w:history="1">
        <w:r w:rsidR="008716B1" w:rsidRPr="00BA025D">
          <w:rPr>
            <w:rStyle w:val="Hyperlink"/>
            <w:noProof/>
          </w:rPr>
          <w:t>2.3.18.13</w:t>
        </w:r>
        <w:r w:rsidR="008716B1">
          <w:rPr>
            <w:rFonts w:eastAsiaTheme="minorEastAsia"/>
            <w:noProof/>
          </w:rPr>
          <w:tab/>
        </w:r>
        <w:r w:rsidR="008716B1" w:rsidRPr="00BA025D">
          <w:rPr>
            <w:rStyle w:val="Hyperlink"/>
            <w:noProof/>
          </w:rPr>
          <w:t>723.12 Field survey existing utilities</w:t>
        </w:r>
        <w:r w:rsidR="008716B1">
          <w:rPr>
            <w:noProof/>
            <w:webHidden/>
          </w:rPr>
          <w:tab/>
        </w:r>
        <w:r w:rsidR="008716B1">
          <w:rPr>
            <w:noProof/>
            <w:webHidden/>
          </w:rPr>
          <w:fldChar w:fldCharType="begin"/>
        </w:r>
        <w:r w:rsidR="008716B1">
          <w:rPr>
            <w:noProof/>
            <w:webHidden/>
          </w:rPr>
          <w:instrText xml:space="preserve"> PAGEREF _Toc462220419 \h </w:instrText>
        </w:r>
        <w:r w:rsidR="008716B1">
          <w:rPr>
            <w:noProof/>
            <w:webHidden/>
          </w:rPr>
        </w:r>
        <w:r w:rsidR="008716B1">
          <w:rPr>
            <w:noProof/>
            <w:webHidden/>
          </w:rPr>
          <w:fldChar w:fldCharType="separate"/>
        </w:r>
        <w:r w:rsidR="008716B1">
          <w:rPr>
            <w:noProof/>
            <w:webHidden/>
          </w:rPr>
          <w:t>97</w:t>
        </w:r>
        <w:r w:rsidR="008716B1">
          <w:rPr>
            <w:noProof/>
            <w:webHidden/>
          </w:rPr>
          <w:fldChar w:fldCharType="end"/>
        </w:r>
      </w:hyperlink>
    </w:p>
    <w:p w14:paraId="5A7FEB84" w14:textId="77777777" w:rsidR="008716B1" w:rsidRDefault="00E93FD7">
      <w:pPr>
        <w:pStyle w:val="TOC7"/>
        <w:tabs>
          <w:tab w:val="left" w:pos="2376"/>
          <w:tab w:val="right" w:leader="dot" w:pos="10790"/>
        </w:tabs>
        <w:rPr>
          <w:rFonts w:eastAsiaTheme="minorEastAsia"/>
          <w:noProof/>
        </w:rPr>
      </w:pPr>
      <w:hyperlink w:anchor="_Toc462220420" w:history="1">
        <w:r w:rsidR="008716B1" w:rsidRPr="00BA025D">
          <w:rPr>
            <w:rStyle w:val="Hyperlink"/>
            <w:noProof/>
          </w:rPr>
          <w:t>2.3.18.14</w:t>
        </w:r>
        <w:r w:rsidR="008716B1">
          <w:rPr>
            <w:rFonts w:eastAsiaTheme="minorEastAsia"/>
            <w:noProof/>
          </w:rPr>
          <w:tab/>
        </w:r>
        <w:r w:rsidR="008716B1" w:rsidRPr="00BA025D">
          <w:rPr>
            <w:rStyle w:val="Hyperlink"/>
            <w:noProof/>
          </w:rPr>
          <w:t>723.13 Perform storm sewer structure evaluations (size-depth-invert)</w:t>
        </w:r>
        <w:r w:rsidR="008716B1">
          <w:rPr>
            <w:noProof/>
            <w:webHidden/>
          </w:rPr>
          <w:tab/>
        </w:r>
        <w:r w:rsidR="008716B1">
          <w:rPr>
            <w:noProof/>
            <w:webHidden/>
          </w:rPr>
          <w:fldChar w:fldCharType="begin"/>
        </w:r>
        <w:r w:rsidR="008716B1">
          <w:rPr>
            <w:noProof/>
            <w:webHidden/>
          </w:rPr>
          <w:instrText xml:space="preserve"> PAGEREF _Toc462220420 \h </w:instrText>
        </w:r>
        <w:r w:rsidR="008716B1">
          <w:rPr>
            <w:noProof/>
            <w:webHidden/>
          </w:rPr>
        </w:r>
        <w:r w:rsidR="008716B1">
          <w:rPr>
            <w:noProof/>
            <w:webHidden/>
          </w:rPr>
          <w:fldChar w:fldCharType="separate"/>
        </w:r>
        <w:r w:rsidR="008716B1">
          <w:rPr>
            <w:noProof/>
            <w:webHidden/>
          </w:rPr>
          <w:t>97</w:t>
        </w:r>
        <w:r w:rsidR="008716B1">
          <w:rPr>
            <w:noProof/>
            <w:webHidden/>
          </w:rPr>
          <w:fldChar w:fldCharType="end"/>
        </w:r>
      </w:hyperlink>
    </w:p>
    <w:p w14:paraId="5A7FEB85" w14:textId="77777777" w:rsidR="008716B1" w:rsidRDefault="00E93FD7">
      <w:pPr>
        <w:pStyle w:val="TOC7"/>
        <w:tabs>
          <w:tab w:val="left" w:pos="2376"/>
          <w:tab w:val="right" w:leader="dot" w:pos="10790"/>
        </w:tabs>
        <w:rPr>
          <w:rFonts w:eastAsiaTheme="minorEastAsia"/>
          <w:noProof/>
        </w:rPr>
      </w:pPr>
      <w:hyperlink w:anchor="_Toc462220421" w:history="1">
        <w:r w:rsidR="008716B1" w:rsidRPr="00BA025D">
          <w:rPr>
            <w:rStyle w:val="Hyperlink"/>
            <w:noProof/>
          </w:rPr>
          <w:t>2.3.18.15</w:t>
        </w:r>
        <w:r w:rsidR="008716B1">
          <w:rPr>
            <w:rFonts w:eastAsiaTheme="minorEastAsia"/>
            <w:noProof/>
          </w:rPr>
          <w:tab/>
        </w:r>
        <w:r w:rsidR="008716B1" w:rsidRPr="00BA025D">
          <w:rPr>
            <w:rStyle w:val="Hyperlink"/>
            <w:noProof/>
          </w:rPr>
          <w:t>723.14 Process survey data and create existing surface</w:t>
        </w:r>
        <w:r w:rsidR="008716B1">
          <w:rPr>
            <w:noProof/>
            <w:webHidden/>
          </w:rPr>
          <w:tab/>
        </w:r>
        <w:r w:rsidR="008716B1">
          <w:rPr>
            <w:noProof/>
            <w:webHidden/>
          </w:rPr>
          <w:fldChar w:fldCharType="begin"/>
        </w:r>
        <w:r w:rsidR="008716B1">
          <w:rPr>
            <w:noProof/>
            <w:webHidden/>
          </w:rPr>
          <w:instrText xml:space="preserve"> PAGEREF _Toc462220421 \h </w:instrText>
        </w:r>
        <w:r w:rsidR="008716B1">
          <w:rPr>
            <w:noProof/>
            <w:webHidden/>
          </w:rPr>
        </w:r>
        <w:r w:rsidR="008716B1">
          <w:rPr>
            <w:noProof/>
            <w:webHidden/>
          </w:rPr>
          <w:fldChar w:fldCharType="separate"/>
        </w:r>
        <w:r w:rsidR="008716B1">
          <w:rPr>
            <w:noProof/>
            <w:webHidden/>
          </w:rPr>
          <w:t>98</w:t>
        </w:r>
        <w:r w:rsidR="008716B1">
          <w:rPr>
            <w:noProof/>
            <w:webHidden/>
          </w:rPr>
          <w:fldChar w:fldCharType="end"/>
        </w:r>
      </w:hyperlink>
    </w:p>
    <w:p w14:paraId="5A7FEB86" w14:textId="77777777" w:rsidR="008716B1" w:rsidRDefault="00E93FD7">
      <w:pPr>
        <w:pStyle w:val="TOC7"/>
        <w:tabs>
          <w:tab w:val="left" w:pos="2376"/>
          <w:tab w:val="right" w:leader="dot" w:pos="10790"/>
        </w:tabs>
        <w:rPr>
          <w:rFonts w:eastAsiaTheme="minorEastAsia"/>
          <w:noProof/>
        </w:rPr>
      </w:pPr>
      <w:hyperlink w:anchor="_Toc462220422" w:history="1">
        <w:r w:rsidR="008716B1" w:rsidRPr="00BA025D">
          <w:rPr>
            <w:rStyle w:val="Hyperlink"/>
            <w:noProof/>
          </w:rPr>
          <w:t>2.3.18.16</w:t>
        </w:r>
        <w:r w:rsidR="008716B1">
          <w:rPr>
            <w:rFonts w:eastAsiaTheme="minorEastAsia"/>
            <w:noProof/>
          </w:rPr>
          <w:tab/>
        </w:r>
        <w:r w:rsidR="008716B1" w:rsidRPr="00BA025D">
          <w:rPr>
            <w:rStyle w:val="Hyperlink"/>
            <w:noProof/>
          </w:rPr>
          <w:t>723.15 Field notes</w:t>
        </w:r>
        <w:r w:rsidR="008716B1">
          <w:rPr>
            <w:noProof/>
            <w:webHidden/>
          </w:rPr>
          <w:tab/>
        </w:r>
        <w:r w:rsidR="008716B1">
          <w:rPr>
            <w:noProof/>
            <w:webHidden/>
          </w:rPr>
          <w:fldChar w:fldCharType="begin"/>
        </w:r>
        <w:r w:rsidR="008716B1">
          <w:rPr>
            <w:noProof/>
            <w:webHidden/>
          </w:rPr>
          <w:instrText xml:space="preserve"> PAGEREF _Toc462220422 \h </w:instrText>
        </w:r>
        <w:r w:rsidR="008716B1">
          <w:rPr>
            <w:noProof/>
            <w:webHidden/>
          </w:rPr>
        </w:r>
        <w:r w:rsidR="008716B1">
          <w:rPr>
            <w:noProof/>
            <w:webHidden/>
          </w:rPr>
          <w:fldChar w:fldCharType="separate"/>
        </w:r>
        <w:r w:rsidR="008716B1">
          <w:rPr>
            <w:noProof/>
            <w:webHidden/>
          </w:rPr>
          <w:t>98</w:t>
        </w:r>
        <w:r w:rsidR="008716B1">
          <w:rPr>
            <w:noProof/>
            <w:webHidden/>
          </w:rPr>
          <w:fldChar w:fldCharType="end"/>
        </w:r>
      </w:hyperlink>
    </w:p>
    <w:p w14:paraId="5A7FEB87" w14:textId="77777777" w:rsidR="008716B1" w:rsidRDefault="00E93FD7">
      <w:pPr>
        <w:pStyle w:val="TOC7"/>
        <w:tabs>
          <w:tab w:val="left" w:pos="2376"/>
          <w:tab w:val="right" w:leader="dot" w:pos="10790"/>
        </w:tabs>
        <w:rPr>
          <w:rFonts w:eastAsiaTheme="minorEastAsia"/>
          <w:noProof/>
        </w:rPr>
      </w:pPr>
      <w:hyperlink w:anchor="_Toc462220423" w:history="1">
        <w:r w:rsidR="008716B1" w:rsidRPr="00BA025D">
          <w:rPr>
            <w:rStyle w:val="Hyperlink"/>
            <w:noProof/>
          </w:rPr>
          <w:t>2.3.18.17</w:t>
        </w:r>
        <w:r w:rsidR="008716B1">
          <w:rPr>
            <w:rFonts w:eastAsiaTheme="minorEastAsia"/>
            <w:noProof/>
          </w:rPr>
          <w:tab/>
        </w:r>
        <w:r w:rsidR="008716B1" w:rsidRPr="00BA025D">
          <w:rPr>
            <w:rStyle w:val="Hyperlink"/>
            <w:noProof/>
          </w:rPr>
          <w:t>723.16 Measure/map existing drainage features (culverts?)</w:t>
        </w:r>
        <w:r w:rsidR="008716B1">
          <w:rPr>
            <w:noProof/>
            <w:webHidden/>
          </w:rPr>
          <w:tab/>
        </w:r>
        <w:r w:rsidR="008716B1">
          <w:rPr>
            <w:noProof/>
            <w:webHidden/>
          </w:rPr>
          <w:fldChar w:fldCharType="begin"/>
        </w:r>
        <w:r w:rsidR="008716B1">
          <w:rPr>
            <w:noProof/>
            <w:webHidden/>
          </w:rPr>
          <w:instrText xml:space="preserve"> PAGEREF _Toc462220423 \h </w:instrText>
        </w:r>
        <w:r w:rsidR="008716B1">
          <w:rPr>
            <w:noProof/>
            <w:webHidden/>
          </w:rPr>
        </w:r>
        <w:r w:rsidR="008716B1">
          <w:rPr>
            <w:noProof/>
            <w:webHidden/>
          </w:rPr>
          <w:fldChar w:fldCharType="separate"/>
        </w:r>
        <w:r w:rsidR="008716B1">
          <w:rPr>
            <w:noProof/>
            <w:webHidden/>
          </w:rPr>
          <w:t>98</w:t>
        </w:r>
        <w:r w:rsidR="008716B1">
          <w:rPr>
            <w:noProof/>
            <w:webHidden/>
          </w:rPr>
          <w:fldChar w:fldCharType="end"/>
        </w:r>
      </w:hyperlink>
    </w:p>
    <w:p w14:paraId="5A7FEB88" w14:textId="77777777" w:rsidR="008716B1" w:rsidRDefault="00E93FD7">
      <w:pPr>
        <w:pStyle w:val="TOC7"/>
        <w:tabs>
          <w:tab w:val="left" w:pos="2376"/>
          <w:tab w:val="right" w:leader="dot" w:pos="10790"/>
        </w:tabs>
        <w:rPr>
          <w:rFonts w:eastAsiaTheme="minorEastAsia"/>
          <w:noProof/>
        </w:rPr>
      </w:pPr>
      <w:hyperlink w:anchor="_Toc462220424" w:history="1">
        <w:r w:rsidR="008716B1" w:rsidRPr="00BA025D">
          <w:rPr>
            <w:rStyle w:val="Hyperlink"/>
            <w:noProof/>
          </w:rPr>
          <w:t>2.3.18.18</w:t>
        </w:r>
        <w:r w:rsidR="008716B1">
          <w:rPr>
            <w:rFonts w:eastAsiaTheme="minorEastAsia"/>
            <w:noProof/>
          </w:rPr>
          <w:tab/>
        </w:r>
        <w:r w:rsidR="008716B1" w:rsidRPr="00BA025D">
          <w:rPr>
            <w:rStyle w:val="Hyperlink"/>
            <w:noProof/>
          </w:rPr>
          <w:t>723.17 Traffic control for survey</w:t>
        </w:r>
        <w:r w:rsidR="008716B1">
          <w:rPr>
            <w:noProof/>
            <w:webHidden/>
          </w:rPr>
          <w:tab/>
        </w:r>
        <w:r w:rsidR="008716B1">
          <w:rPr>
            <w:noProof/>
            <w:webHidden/>
          </w:rPr>
          <w:fldChar w:fldCharType="begin"/>
        </w:r>
        <w:r w:rsidR="008716B1">
          <w:rPr>
            <w:noProof/>
            <w:webHidden/>
          </w:rPr>
          <w:instrText xml:space="preserve"> PAGEREF _Toc462220424 \h </w:instrText>
        </w:r>
        <w:r w:rsidR="008716B1">
          <w:rPr>
            <w:noProof/>
            <w:webHidden/>
          </w:rPr>
        </w:r>
        <w:r w:rsidR="008716B1">
          <w:rPr>
            <w:noProof/>
            <w:webHidden/>
          </w:rPr>
          <w:fldChar w:fldCharType="separate"/>
        </w:r>
        <w:r w:rsidR="008716B1">
          <w:rPr>
            <w:noProof/>
            <w:webHidden/>
          </w:rPr>
          <w:t>99</w:t>
        </w:r>
        <w:r w:rsidR="008716B1">
          <w:rPr>
            <w:noProof/>
            <w:webHidden/>
          </w:rPr>
          <w:fldChar w:fldCharType="end"/>
        </w:r>
      </w:hyperlink>
    </w:p>
    <w:p w14:paraId="5A7FEB89" w14:textId="77777777" w:rsidR="008716B1" w:rsidRDefault="00E93FD7">
      <w:pPr>
        <w:pStyle w:val="TOC7"/>
        <w:tabs>
          <w:tab w:val="left" w:pos="2376"/>
          <w:tab w:val="right" w:leader="dot" w:pos="10790"/>
        </w:tabs>
        <w:rPr>
          <w:rFonts w:eastAsiaTheme="minorEastAsia"/>
          <w:noProof/>
        </w:rPr>
      </w:pPr>
      <w:hyperlink w:anchor="_Toc462220425" w:history="1">
        <w:r w:rsidR="008716B1" w:rsidRPr="00BA025D">
          <w:rPr>
            <w:rStyle w:val="Hyperlink"/>
            <w:noProof/>
          </w:rPr>
          <w:t>2.3.18.19</w:t>
        </w:r>
        <w:r w:rsidR="008716B1">
          <w:rPr>
            <w:rFonts w:eastAsiaTheme="minorEastAsia"/>
            <w:noProof/>
          </w:rPr>
          <w:tab/>
        </w:r>
        <w:r w:rsidR="008716B1" w:rsidRPr="00BA025D">
          <w:rPr>
            <w:rStyle w:val="Hyperlink"/>
            <w:noProof/>
          </w:rPr>
          <w:t>723.18 Create deliverables in Civil 3D</w:t>
        </w:r>
        <w:r w:rsidR="008716B1">
          <w:rPr>
            <w:noProof/>
            <w:webHidden/>
          </w:rPr>
          <w:tab/>
        </w:r>
        <w:r w:rsidR="008716B1">
          <w:rPr>
            <w:noProof/>
            <w:webHidden/>
          </w:rPr>
          <w:fldChar w:fldCharType="begin"/>
        </w:r>
        <w:r w:rsidR="008716B1">
          <w:rPr>
            <w:noProof/>
            <w:webHidden/>
          </w:rPr>
          <w:instrText xml:space="preserve"> PAGEREF _Toc462220425 \h </w:instrText>
        </w:r>
        <w:r w:rsidR="008716B1">
          <w:rPr>
            <w:noProof/>
            <w:webHidden/>
          </w:rPr>
        </w:r>
        <w:r w:rsidR="008716B1">
          <w:rPr>
            <w:noProof/>
            <w:webHidden/>
          </w:rPr>
          <w:fldChar w:fldCharType="separate"/>
        </w:r>
        <w:r w:rsidR="008716B1">
          <w:rPr>
            <w:noProof/>
            <w:webHidden/>
          </w:rPr>
          <w:t>99</w:t>
        </w:r>
        <w:r w:rsidR="008716B1">
          <w:rPr>
            <w:noProof/>
            <w:webHidden/>
          </w:rPr>
          <w:fldChar w:fldCharType="end"/>
        </w:r>
      </w:hyperlink>
    </w:p>
    <w:p w14:paraId="5A7FEB8A" w14:textId="77777777" w:rsidR="008716B1" w:rsidRDefault="00E93FD7">
      <w:pPr>
        <w:pStyle w:val="TOC7"/>
        <w:tabs>
          <w:tab w:val="left" w:pos="2376"/>
          <w:tab w:val="right" w:leader="dot" w:pos="10790"/>
        </w:tabs>
        <w:rPr>
          <w:rFonts w:eastAsiaTheme="minorEastAsia"/>
          <w:noProof/>
        </w:rPr>
      </w:pPr>
      <w:hyperlink w:anchor="_Toc462220426" w:history="1">
        <w:r w:rsidR="008716B1" w:rsidRPr="00BA025D">
          <w:rPr>
            <w:rStyle w:val="Hyperlink"/>
            <w:noProof/>
          </w:rPr>
          <w:t>2.3.18.20</w:t>
        </w:r>
        <w:r w:rsidR="008716B1">
          <w:rPr>
            <w:rFonts w:eastAsiaTheme="minorEastAsia"/>
            <w:noProof/>
          </w:rPr>
          <w:tab/>
        </w:r>
        <w:r w:rsidR="008716B1" w:rsidRPr="00BA025D">
          <w:rPr>
            <w:rStyle w:val="Hyperlink"/>
            <w:noProof/>
          </w:rPr>
          <w:t>723.19 Reduce field notes</w:t>
        </w:r>
        <w:r w:rsidR="008716B1">
          <w:rPr>
            <w:noProof/>
            <w:webHidden/>
          </w:rPr>
          <w:tab/>
        </w:r>
        <w:r w:rsidR="008716B1">
          <w:rPr>
            <w:noProof/>
            <w:webHidden/>
          </w:rPr>
          <w:fldChar w:fldCharType="begin"/>
        </w:r>
        <w:r w:rsidR="008716B1">
          <w:rPr>
            <w:noProof/>
            <w:webHidden/>
          </w:rPr>
          <w:instrText xml:space="preserve"> PAGEREF _Toc462220426 \h </w:instrText>
        </w:r>
        <w:r w:rsidR="008716B1">
          <w:rPr>
            <w:noProof/>
            <w:webHidden/>
          </w:rPr>
        </w:r>
        <w:r w:rsidR="008716B1">
          <w:rPr>
            <w:noProof/>
            <w:webHidden/>
          </w:rPr>
          <w:fldChar w:fldCharType="separate"/>
        </w:r>
        <w:r w:rsidR="008716B1">
          <w:rPr>
            <w:noProof/>
            <w:webHidden/>
          </w:rPr>
          <w:t>99</w:t>
        </w:r>
        <w:r w:rsidR="008716B1">
          <w:rPr>
            <w:noProof/>
            <w:webHidden/>
          </w:rPr>
          <w:fldChar w:fldCharType="end"/>
        </w:r>
      </w:hyperlink>
    </w:p>
    <w:p w14:paraId="5A7FEB8B" w14:textId="77777777" w:rsidR="008716B1" w:rsidRDefault="00E93FD7">
      <w:pPr>
        <w:pStyle w:val="TOC7"/>
        <w:tabs>
          <w:tab w:val="left" w:pos="2376"/>
          <w:tab w:val="right" w:leader="dot" w:pos="10790"/>
        </w:tabs>
        <w:rPr>
          <w:rFonts w:eastAsiaTheme="minorEastAsia"/>
          <w:noProof/>
        </w:rPr>
      </w:pPr>
      <w:hyperlink w:anchor="_Toc462220427" w:history="1">
        <w:r w:rsidR="008716B1" w:rsidRPr="00BA025D">
          <w:rPr>
            <w:rStyle w:val="Hyperlink"/>
            <w:noProof/>
          </w:rPr>
          <w:t>2.3.18.21</w:t>
        </w:r>
        <w:r w:rsidR="008716B1">
          <w:rPr>
            <w:rFonts w:eastAsiaTheme="minorEastAsia"/>
            <w:noProof/>
          </w:rPr>
          <w:tab/>
        </w:r>
        <w:r w:rsidR="008716B1" w:rsidRPr="00BA025D">
          <w:rPr>
            <w:rStyle w:val="Hyperlink"/>
            <w:noProof/>
          </w:rPr>
          <w:t>723.20 Level 1500 feet upstream and downstream from structure</w:t>
        </w:r>
        <w:r w:rsidR="008716B1">
          <w:rPr>
            <w:noProof/>
            <w:webHidden/>
          </w:rPr>
          <w:tab/>
        </w:r>
        <w:r w:rsidR="008716B1">
          <w:rPr>
            <w:noProof/>
            <w:webHidden/>
          </w:rPr>
          <w:fldChar w:fldCharType="begin"/>
        </w:r>
        <w:r w:rsidR="008716B1">
          <w:rPr>
            <w:noProof/>
            <w:webHidden/>
          </w:rPr>
          <w:instrText xml:space="preserve"> PAGEREF _Toc462220427 \h </w:instrText>
        </w:r>
        <w:r w:rsidR="008716B1">
          <w:rPr>
            <w:noProof/>
            <w:webHidden/>
          </w:rPr>
        </w:r>
        <w:r w:rsidR="008716B1">
          <w:rPr>
            <w:noProof/>
            <w:webHidden/>
          </w:rPr>
          <w:fldChar w:fldCharType="separate"/>
        </w:r>
        <w:r w:rsidR="008716B1">
          <w:rPr>
            <w:noProof/>
            <w:webHidden/>
          </w:rPr>
          <w:t>99</w:t>
        </w:r>
        <w:r w:rsidR="008716B1">
          <w:rPr>
            <w:noProof/>
            <w:webHidden/>
          </w:rPr>
          <w:fldChar w:fldCharType="end"/>
        </w:r>
      </w:hyperlink>
    </w:p>
    <w:p w14:paraId="5A7FEB8C" w14:textId="77777777" w:rsidR="008716B1" w:rsidRDefault="00E93FD7">
      <w:pPr>
        <w:pStyle w:val="TOC7"/>
        <w:tabs>
          <w:tab w:val="left" w:pos="2376"/>
          <w:tab w:val="right" w:leader="dot" w:pos="10790"/>
        </w:tabs>
        <w:rPr>
          <w:rFonts w:eastAsiaTheme="minorEastAsia"/>
          <w:noProof/>
        </w:rPr>
      </w:pPr>
      <w:hyperlink w:anchor="_Toc462220428" w:history="1">
        <w:r w:rsidR="008716B1" w:rsidRPr="00BA025D">
          <w:rPr>
            <w:rStyle w:val="Hyperlink"/>
            <w:noProof/>
          </w:rPr>
          <w:t>2.3.18.22</w:t>
        </w:r>
        <w:r w:rsidR="008716B1">
          <w:rPr>
            <w:rFonts w:eastAsiaTheme="minorEastAsia"/>
            <w:noProof/>
          </w:rPr>
          <w:tab/>
        </w:r>
        <w:r w:rsidR="008716B1" w:rsidRPr="00BA025D">
          <w:rPr>
            <w:rStyle w:val="Hyperlink"/>
            <w:noProof/>
          </w:rPr>
          <w:t>723.21 Measure structure clearances</w:t>
        </w:r>
        <w:r w:rsidR="008716B1">
          <w:rPr>
            <w:noProof/>
            <w:webHidden/>
          </w:rPr>
          <w:tab/>
        </w:r>
        <w:r w:rsidR="008716B1">
          <w:rPr>
            <w:noProof/>
            <w:webHidden/>
          </w:rPr>
          <w:fldChar w:fldCharType="begin"/>
        </w:r>
        <w:r w:rsidR="008716B1">
          <w:rPr>
            <w:noProof/>
            <w:webHidden/>
          </w:rPr>
          <w:instrText xml:space="preserve"> PAGEREF _Toc462220428 \h </w:instrText>
        </w:r>
        <w:r w:rsidR="008716B1">
          <w:rPr>
            <w:noProof/>
            <w:webHidden/>
          </w:rPr>
        </w:r>
        <w:r w:rsidR="008716B1">
          <w:rPr>
            <w:noProof/>
            <w:webHidden/>
          </w:rPr>
          <w:fldChar w:fldCharType="separate"/>
        </w:r>
        <w:r w:rsidR="008716B1">
          <w:rPr>
            <w:noProof/>
            <w:webHidden/>
          </w:rPr>
          <w:t>100</w:t>
        </w:r>
        <w:r w:rsidR="008716B1">
          <w:rPr>
            <w:noProof/>
            <w:webHidden/>
          </w:rPr>
          <w:fldChar w:fldCharType="end"/>
        </w:r>
      </w:hyperlink>
    </w:p>
    <w:p w14:paraId="5A7FEB8D" w14:textId="77777777" w:rsidR="008716B1" w:rsidRDefault="00E93FD7">
      <w:pPr>
        <w:pStyle w:val="TOC7"/>
        <w:tabs>
          <w:tab w:val="left" w:pos="2376"/>
          <w:tab w:val="right" w:leader="dot" w:pos="10790"/>
        </w:tabs>
        <w:rPr>
          <w:rFonts w:eastAsiaTheme="minorEastAsia"/>
          <w:noProof/>
        </w:rPr>
      </w:pPr>
      <w:hyperlink w:anchor="_Toc462220429" w:history="1">
        <w:r w:rsidR="008716B1" w:rsidRPr="00BA025D">
          <w:rPr>
            <w:rStyle w:val="Hyperlink"/>
            <w:noProof/>
          </w:rPr>
          <w:t>2.3.18.23</w:t>
        </w:r>
        <w:r w:rsidR="008716B1">
          <w:rPr>
            <w:rFonts w:eastAsiaTheme="minorEastAsia"/>
            <w:noProof/>
          </w:rPr>
          <w:tab/>
        </w:r>
        <w:r w:rsidR="008716B1" w:rsidRPr="00BA025D">
          <w:rPr>
            <w:rStyle w:val="Hyperlink"/>
            <w:noProof/>
          </w:rPr>
          <w:t>723.22 Measure water and high water elevations</w:t>
        </w:r>
        <w:r w:rsidR="008716B1">
          <w:rPr>
            <w:noProof/>
            <w:webHidden/>
          </w:rPr>
          <w:tab/>
        </w:r>
        <w:r w:rsidR="008716B1">
          <w:rPr>
            <w:noProof/>
            <w:webHidden/>
          </w:rPr>
          <w:fldChar w:fldCharType="begin"/>
        </w:r>
        <w:r w:rsidR="008716B1">
          <w:rPr>
            <w:noProof/>
            <w:webHidden/>
          </w:rPr>
          <w:instrText xml:space="preserve"> PAGEREF _Toc462220429 \h </w:instrText>
        </w:r>
        <w:r w:rsidR="008716B1">
          <w:rPr>
            <w:noProof/>
            <w:webHidden/>
          </w:rPr>
        </w:r>
        <w:r w:rsidR="008716B1">
          <w:rPr>
            <w:noProof/>
            <w:webHidden/>
          </w:rPr>
          <w:fldChar w:fldCharType="separate"/>
        </w:r>
        <w:r w:rsidR="008716B1">
          <w:rPr>
            <w:noProof/>
            <w:webHidden/>
          </w:rPr>
          <w:t>100</w:t>
        </w:r>
        <w:r w:rsidR="008716B1">
          <w:rPr>
            <w:noProof/>
            <w:webHidden/>
          </w:rPr>
          <w:fldChar w:fldCharType="end"/>
        </w:r>
      </w:hyperlink>
    </w:p>
    <w:p w14:paraId="5A7FEB8E" w14:textId="77777777" w:rsidR="008716B1" w:rsidRDefault="00E93FD7">
      <w:pPr>
        <w:pStyle w:val="TOC7"/>
        <w:tabs>
          <w:tab w:val="left" w:pos="2376"/>
          <w:tab w:val="right" w:leader="dot" w:pos="10790"/>
        </w:tabs>
        <w:rPr>
          <w:rFonts w:eastAsiaTheme="minorEastAsia"/>
          <w:noProof/>
        </w:rPr>
      </w:pPr>
      <w:hyperlink w:anchor="_Toc462220430" w:history="1">
        <w:r w:rsidR="008716B1" w:rsidRPr="00BA025D">
          <w:rPr>
            <w:rStyle w:val="Hyperlink"/>
            <w:noProof/>
          </w:rPr>
          <w:t>2.3.18.24</w:t>
        </w:r>
        <w:r w:rsidR="008716B1">
          <w:rPr>
            <w:rFonts w:eastAsiaTheme="minorEastAsia"/>
            <w:noProof/>
          </w:rPr>
          <w:tab/>
        </w:r>
        <w:r w:rsidR="008716B1" w:rsidRPr="00BA025D">
          <w:rPr>
            <w:rStyle w:val="Hyperlink"/>
            <w:noProof/>
          </w:rPr>
          <w:t>723.23 Create stream cross sections</w:t>
        </w:r>
        <w:r w:rsidR="008716B1">
          <w:rPr>
            <w:noProof/>
            <w:webHidden/>
          </w:rPr>
          <w:tab/>
        </w:r>
        <w:r w:rsidR="008716B1">
          <w:rPr>
            <w:noProof/>
            <w:webHidden/>
          </w:rPr>
          <w:fldChar w:fldCharType="begin"/>
        </w:r>
        <w:r w:rsidR="008716B1">
          <w:rPr>
            <w:noProof/>
            <w:webHidden/>
          </w:rPr>
          <w:instrText xml:space="preserve"> PAGEREF _Toc462220430 \h </w:instrText>
        </w:r>
        <w:r w:rsidR="008716B1">
          <w:rPr>
            <w:noProof/>
            <w:webHidden/>
          </w:rPr>
        </w:r>
        <w:r w:rsidR="008716B1">
          <w:rPr>
            <w:noProof/>
            <w:webHidden/>
          </w:rPr>
          <w:fldChar w:fldCharType="separate"/>
        </w:r>
        <w:r w:rsidR="008716B1">
          <w:rPr>
            <w:noProof/>
            <w:webHidden/>
          </w:rPr>
          <w:t>100</w:t>
        </w:r>
        <w:r w:rsidR="008716B1">
          <w:rPr>
            <w:noProof/>
            <w:webHidden/>
          </w:rPr>
          <w:fldChar w:fldCharType="end"/>
        </w:r>
      </w:hyperlink>
    </w:p>
    <w:p w14:paraId="5A7FEB8F" w14:textId="77777777" w:rsidR="008716B1" w:rsidRDefault="00E93FD7">
      <w:pPr>
        <w:pStyle w:val="TOC7"/>
        <w:tabs>
          <w:tab w:val="left" w:pos="2376"/>
          <w:tab w:val="right" w:leader="dot" w:pos="10790"/>
        </w:tabs>
        <w:rPr>
          <w:rFonts w:eastAsiaTheme="minorEastAsia"/>
          <w:noProof/>
        </w:rPr>
      </w:pPr>
      <w:hyperlink w:anchor="_Toc462220431" w:history="1">
        <w:r w:rsidR="008716B1" w:rsidRPr="00BA025D">
          <w:rPr>
            <w:rStyle w:val="Hyperlink"/>
            <w:noProof/>
          </w:rPr>
          <w:t>2.3.18.25</w:t>
        </w:r>
        <w:r w:rsidR="008716B1">
          <w:rPr>
            <w:rFonts w:eastAsiaTheme="minorEastAsia"/>
            <w:noProof/>
          </w:rPr>
          <w:tab/>
        </w:r>
        <w:r w:rsidR="008716B1" w:rsidRPr="00BA025D">
          <w:rPr>
            <w:rStyle w:val="Hyperlink"/>
            <w:noProof/>
          </w:rPr>
          <w:t>723.24 Railroad Profile Survey</w:t>
        </w:r>
        <w:r w:rsidR="008716B1">
          <w:rPr>
            <w:noProof/>
            <w:webHidden/>
          </w:rPr>
          <w:tab/>
        </w:r>
        <w:r w:rsidR="008716B1">
          <w:rPr>
            <w:noProof/>
            <w:webHidden/>
          </w:rPr>
          <w:fldChar w:fldCharType="begin"/>
        </w:r>
        <w:r w:rsidR="008716B1">
          <w:rPr>
            <w:noProof/>
            <w:webHidden/>
          </w:rPr>
          <w:instrText xml:space="preserve"> PAGEREF _Toc462220431 \h </w:instrText>
        </w:r>
        <w:r w:rsidR="008716B1">
          <w:rPr>
            <w:noProof/>
            <w:webHidden/>
          </w:rPr>
        </w:r>
        <w:r w:rsidR="008716B1">
          <w:rPr>
            <w:noProof/>
            <w:webHidden/>
          </w:rPr>
          <w:fldChar w:fldCharType="separate"/>
        </w:r>
        <w:r w:rsidR="008716B1">
          <w:rPr>
            <w:noProof/>
            <w:webHidden/>
          </w:rPr>
          <w:t>100</w:t>
        </w:r>
        <w:r w:rsidR="008716B1">
          <w:rPr>
            <w:noProof/>
            <w:webHidden/>
          </w:rPr>
          <w:fldChar w:fldCharType="end"/>
        </w:r>
      </w:hyperlink>
    </w:p>
    <w:p w14:paraId="5A7FEB90" w14:textId="77777777" w:rsidR="008716B1" w:rsidRDefault="00E93FD7">
      <w:pPr>
        <w:pStyle w:val="TOC6"/>
        <w:tabs>
          <w:tab w:val="left" w:pos="1877"/>
          <w:tab w:val="right" w:leader="dot" w:pos="10790"/>
        </w:tabs>
        <w:rPr>
          <w:rFonts w:eastAsiaTheme="minorEastAsia"/>
          <w:noProof/>
        </w:rPr>
      </w:pPr>
      <w:hyperlink w:anchor="_Toc462220432" w:history="1">
        <w:r w:rsidR="008716B1" w:rsidRPr="00BA025D">
          <w:rPr>
            <w:rStyle w:val="Hyperlink"/>
            <w:noProof/>
          </w:rPr>
          <w:t>2.3.19</w:t>
        </w:r>
        <w:r w:rsidR="008716B1">
          <w:rPr>
            <w:rFonts w:eastAsiaTheme="minorEastAsia"/>
            <w:noProof/>
          </w:rPr>
          <w:tab/>
        </w:r>
        <w:r w:rsidR="008716B1" w:rsidRPr="00BA025D">
          <w:rPr>
            <w:rStyle w:val="Hyperlink"/>
            <w:noProof/>
          </w:rPr>
          <w:t xml:space="preserve">726 Survey Existing and Proposed Right of Way </w:t>
        </w:r>
        <w:r w:rsidR="008716B1" w:rsidRPr="00BA025D">
          <w:rPr>
            <w:rStyle w:val="Hyperlink"/>
            <w:i/>
            <w:noProof/>
          </w:rPr>
          <w:t>(6/27/16)</w:t>
        </w:r>
        <w:r w:rsidR="008716B1">
          <w:rPr>
            <w:noProof/>
            <w:webHidden/>
          </w:rPr>
          <w:tab/>
        </w:r>
        <w:r w:rsidR="008716B1">
          <w:rPr>
            <w:noProof/>
            <w:webHidden/>
          </w:rPr>
          <w:fldChar w:fldCharType="begin"/>
        </w:r>
        <w:r w:rsidR="008716B1">
          <w:rPr>
            <w:noProof/>
            <w:webHidden/>
          </w:rPr>
          <w:instrText xml:space="preserve"> PAGEREF _Toc462220432 \h </w:instrText>
        </w:r>
        <w:r w:rsidR="008716B1">
          <w:rPr>
            <w:noProof/>
            <w:webHidden/>
          </w:rPr>
        </w:r>
        <w:r w:rsidR="008716B1">
          <w:rPr>
            <w:noProof/>
            <w:webHidden/>
          </w:rPr>
          <w:fldChar w:fldCharType="separate"/>
        </w:r>
        <w:r w:rsidR="008716B1">
          <w:rPr>
            <w:noProof/>
            <w:webHidden/>
          </w:rPr>
          <w:t>101</w:t>
        </w:r>
        <w:r w:rsidR="008716B1">
          <w:rPr>
            <w:noProof/>
            <w:webHidden/>
          </w:rPr>
          <w:fldChar w:fldCharType="end"/>
        </w:r>
      </w:hyperlink>
    </w:p>
    <w:p w14:paraId="5A7FEB91" w14:textId="77777777" w:rsidR="008716B1" w:rsidRDefault="00E93FD7">
      <w:pPr>
        <w:pStyle w:val="TOC7"/>
        <w:tabs>
          <w:tab w:val="left" w:pos="2264"/>
          <w:tab w:val="right" w:leader="dot" w:pos="10790"/>
        </w:tabs>
        <w:rPr>
          <w:rFonts w:eastAsiaTheme="minorEastAsia"/>
          <w:noProof/>
        </w:rPr>
      </w:pPr>
      <w:hyperlink w:anchor="_Toc462220433" w:history="1">
        <w:r w:rsidR="008716B1" w:rsidRPr="00BA025D">
          <w:rPr>
            <w:rStyle w:val="Hyperlink"/>
            <w:noProof/>
          </w:rPr>
          <w:t>2.3.19.1</w:t>
        </w:r>
        <w:r w:rsidR="008716B1">
          <w:rPr>
            <w:rFonts w:eastAsiaTheme="minorEastAsia"/>
            <w:noProof/>
          </w:rPr>
          <w:tab/>
        </w:r>
        <w:r w:rsidR="008716B1" w:rsidRPr="00BA025D">
          <w:rPr>
            <w:rStyle w:val="Hyperlink"/>
            <w:noProof/>
          </w:rPr>
          <w:t>726.0 Develop existing and proposed right-of-way; temporary staking, and permanent property pins.</w:t>
        </w:r>
        <w:r w:rsidR="008716B1">
          <w:rPr>
            <w:noProof/>
            <w:webHidden/>
          </w:rPr>
          <w:tab/>
        </w:r>
        <w:r w:rsidR="008716B1">
          <w:rPr>
            <w:noProof/>
            <w:webHidden/>
          </w:rPr>
          <w:fldChar w:fldCharType="begin"/>
        </w:r>
        <w:r w:rsidR="008716B1">
          <w:rPr>
            <w:noProof/>
            <w:webHidden/>
          </w:rPr>
          <w:instrText xml:space="preserve"> PAGEREF _Toc462220433 \h </w:instrText>
        </w:r>
        <w:r w:rsidR="008716B1">
          <w:rPr>
            <w:noProof/>
            <w:webHidden/>
          </w:rPr>
        </w:r>
        <w:r w:rsidR="008716B1">
          <w:rPr>
            <w:noProof/>
            <w:webHidden/>
          </w:rPr>
          <w:fldChar w:fldCharType="separate"/>
        </w:r>
        <w:r w:rsidR="008716B1">
          <w:rPr>
            <w:noProof/>
            <w:webHidden/>
          </w:rPr>
          <w:t>101</w:t>
        </w:r>
        <w:r w:rsidR="008716B1">
          <w:rPr>
            <w:noProof/>
            <w:webHidden/>
          </w:rPr>
          <w:fldChar w:fldCharType="end"/>
        </w:r>
      </w:hyperlink>
    </w:p>
    <w:p w14:paraId="5A7FEB92" w14:textId="77777777" w:rsidR="008716B1" w:rsidRDefault="00E93FD7">
      <w:pPr>
        <w:pStyle w:val="TOC7"/>
        <w:tabs>
          <w:tab w:val="left" w:pos="2264"/>
          <w:tab w:val="right" w:leader="dot" w:pos="10790"/>
        </w:tabs>
        <w:rPr>
          <w:rFonts w:eastAsiaTheme="minorEastAsia"/>
          <w:noProof/>
        </w:rPr>
      </w:pPr>
      <w:hyperlink w:anchor="_Toc462220434" w:history="1">
        <w:r w:rsidR="008716B1" w:rsidRPr="00BA025D">
          <w:rPr>
            <w:rStyle w:val="Hyperlink"/>
            <w:noProof/>
          </w:rPr>
          <w:t>2.3.19.2</w:t>
        </w:r>
        <w:r w:rsidR="008716B1">
          <w:rPr>
            <w:rFonts w:eastAsiaTheme="minorEastAsia"/>
            <w:noProof/>
          </w:rPr>
          <w:tab/>
        </w:r>
        <w:r w:rsidR="008716B1" w:rsidRPr="00BA025D">
          <w:rPr>
            <w:rStyle w:val="Hyperlink"/>
            <w:noProof/>
          </w:rPr>
          <w:t>726.1 Measure existing right of way and property monumentation</w:t>
        </w:r>
        <w:r w:rsidR="008716B1">
          <w:rPr>
            <w:noProof/>
            <w:webHidden/>
          </w:rPr>
          <w:tab/>
        </w:r>
        <w:r w:rsidR="008716B1">
          <w:rPr>
            <w:noProof/>
            <w:webHidden/>
          </w:rPr>
          <w:fldChar w:fldCharType="begin"/>
        </w:r>
        <w:r w:rsidR="008716B1">
          <w:rPr>
            <w:noProof/>
            <w:webHidden/>
          </w:rPr>
          <w:instrText xml:space="preserve"> PAGEREF _Toc462220434 \h </w:instrText>
        </w:r>
        <w:r w:rsidR="008716B1">
          <w:rPr>
            <w:noProof/>
            <w:webHidden/>
          </w:rPr>
        </w:r>
        <w:r w:rsidR="008716B1">
          <w:rPr>
            <w:noProof/>
            <w:webHidden/>
          </w:rPr>
          <w:fldChar w:fldCharType="separate"/>
        </w:r>
        <w:r w:rsidR="008716B1">
          <w:rPr>
            <w:noProof/>
            <w:webHidden/>
          </w:rPr>
          <w:t>101</w:t>
        </w:r>
        <w:r w:rsidR="008716B1">
          <w:rPr>
            <w:noProof/>
            <w:webHidden/>
          </w:rPr>
          <w:fldChar w:fldCharType="end"/>
        </w:r>
      </w:hyperlink>
    </w:p>
    <w:p w14:paraId="5A7FEB93" w14:textId="77777777" w:rsidR="008716B1" w:rsidRDefault="00E93FD7">
      <w:pPr>
        <w:pStyle w:val="TOC7"/>
        <w:tabs>
          <w:tab w:val="left" w:pos="2264"/>
          <w:tab w:val="right" w:leader="dot" w:pos="10790"/>
        </w:tabs>
        <w:rPr>
          <w:rFonts w:eastAsiaTheme="minorEastAsia"/>
          <w:noProof/>
        </w:rPr>
      </w:pPr>
      <w:hyperlink w:anchor="_Toc462220435" w:history="1">
        <w:r w:rsidR="008716B1" w:rsidRPr="00BA025D">
          <w:rPr>
            <w:rStyle w:val="Hyperlink"/>
            <w:noProof/>
          </w:rPr>
          <w:t>2.3.19.3</w:t>
        </w:r>
        <w:r w:rsidR="008716B1">
          <w:rPr>
            <w:rFonts w:eastAsiaTheme="minorEastAsia"/>
            <w:noProof/>
          </w:rPr>
          <w:tab/>
        </w:r>
        <w:r w:rsidR="008716B1" w:rsidRPr="00BA025D">
          <w:rPr>
            <w:rStyle w:val="Hyperlink"/>
            <w:noProof/>
          </w:rPr>
          <w:t>726.2 Measure evidence of occupation</w:t>
        </w:r>
        <w:r w:rsidR="008716B1">
          <w:rPr>
            <w:noProof/>
            <w:webHidden/>
          </w:rPr>
          <w:tab/>
        </w:r>
        <w:r w:rsidR="008716B1">
          <w:rPr>
            <w:noProof/>
            <w:webHidden/>
          </w:rPr>
          <w:fldChar w:fldCharType="begin"/>
        </w:r>
        <w:r w:rsidR="008716B1">
          <w:rPr>
            <w:noProof/>
            <w:webHidden/>
          </w:rPr>
          <w:instrText xml:space="preserve"> PAGEREF _Toc462220435 \h </w:instrText>
        </w:r>
        <w:r w:rsidR="008716B1">
          <w:rPr>
            <w:noProof/>
            <w:webHidden/>
          </w:rPr>
        </w:r>
        <w:r w:rsidR="008716B1">
          <w:rPr>
            <w:noProof/>
            <w:webHidden/>
          </w:rPr>
          <w:fldChar w:fldCharType="separate"/>
        </w:r>
        <w:r w:rsidR="008716B1">
          <w:rPr>
            <w:noProof/>
            <w:webHidden/>
          </w:rPr>
          <w:t>102</w:t>
        </w:r>
        <w:r w:rsidR="008716B1">
          <w:rPr>
            <w:noProof/>
            <w:webHidden/>
          </w:rPr>
          <w:fldChar w:fldCharType="end"/>
        </w:r>
      </w:hyperlink>
    </w:p>
    <w:p w14:paraId="5A7FEB94" w14:textId="77777777" w:rsidR="008716B1" w:rsidRDefault="00E93FD7">
      <w:pPr>
        <w:pStyle w:val="TOC7"/>
        <w:tabs>
          <w:tab w:val="left" w:pos="2264"/>
          <w:tab w:val="right" w:leader="dot" w:pos="10790"/>
        </w:tabs>
        <w:rPr>
          <w:rFonts w:eastAsiaTheme="minorEastAsia"/>
          <w:noProof/>
        </w:rPr>
      </w:pPr>
      <w:hyperlink w:anchor="_Toc462220436" w:history="1">
        <w:r w:rsidR="008716B1" w:rsidRPr="00BA025D">
          <w:rPr>
            <w:rStyle w:val="Hyperlink"/>
            <w:noProof/>
          </w:rPr>
          <w:t>2.3.19.4</w:t>
        </w:r>
        <w:r w:rsidR="008716B1">
          <w:rPr>
            <w:rFonts w:eastAsiaTheme="minorEastAsia"/>
            <w:noProof/>
          </w:rPr>
          <w:tab/>
        </w:r>
        <w:r w:rsidR="008716B1" w:rsidRPr="00BA025D">
          <w:rPr>
            <w:rStyle w:val="Hyperlink"/>
            <w:noProof/>
          </w:rPr>
          <w:t>726.3 Measure government corners and ties</w:t>
        </w:r>
        <w:r w:rsidR="008716B1">
          <w:rPr>
            <w:noProof/>
            <w:webHidden/>
          </w:rPr>
          <w:tab/>
        </w:r>
        <w:r w:rsidR="008716B1">
          <w:rPr>
            <w:noProof/>
            <w:webHidden/>
          </w:rPr>
          <w:fldChar w:fldCharType="begin"/>
        </w:r>
        <w:r w:rsidR="008716B1">
          <w:rPr>
            <w:noProof/>
            <w:webHidden/>
          </w:rPr>
          <w:instrText xml:space="preserve"> PAGEREF _Toc462220436 \h </w:instrText>
        </w:r>
        <w:r w:rsidR="008716B1">
          <w:rPr>
            <w:noProof/>
            <w:webHidden/>
          </w:rPr>
        </w:r>
        <w:r w:rsidR="008716B1">
          <w:rPr>
            <w:noProof/>
            <w:webHidden/>
          </w:rPr>
          <w:fldChar w:fldCharType="separate"/>
        </w:r>
        <w:r w:rsidR="008716B1">
          <w:rPr>
            <w:noProof/>
            <w:webHidden/>
          </w:rPr>
          <w:t>102</w:t>
        </w:r>
        <w:r w:rsidR="008716B1">
          <w:rPr>
            <w:noProof/>
            <w:webHidden/>
          </w:rPr>
          <w:fldChar w:fldCharType="end"/>
        </w:r>
      </w:hyperlink>
    </w:p>
    <w:p w14:paraId="5A7FEB95" w14:textId="77777777" w:rsidR="008716B1" w:rsidRDefault="00E93FD7">
      <w:pPr>
        <w:pStyle w:val="TOC7"/>
        <w:tabs>
          <w:tab w:val="left" w:pos="2264"/>
          <w:tab w:val="right" w:leader="dot" w:pos="10790"/>
        </w:tabs>
        <w:rPr>
          <w:rFonts w:eastAsiaTheme="minorEastAsia"/>
          <w:noProof/>
        </w:rPr>
      </w:pPr>
      <w:hyperlink w:anchor="_Toc462220437" w:history="1">
        <w:r w:rsidR="008716B1" w:rsidRPr="00BA025D">
          <w:rPr>
            <w:rStyle w:val="Hyperlink"/>
            <w:noProof/>
          </w:rPr>
          <w:t>2.3.19.5</w:t>
        </w:r>
        <w:r w:rsidR="008716B1">
          <w:rPr>
            <w:rFonts w:eastAsiaTheme="minorEastAsia"/>
            <w:noProof/>
          </w:rPr>
          <w:tab/>
        </w:r>
        <w:r w:rsidR="008716B1" w:rsidRPr="00BA025D">
          <w:rPr>
            <w:rStyle w:val="Hyperlink"/>
            <w:noProof/>
          </w:rPr>
          <w:t>726.4 Re-establish missing government corners and ties</w:t>
        </w:r>
        <w:r w:rsidR="008716B1">
          <w:rPr>
            <w:noProof/>
            <w:webHidden/>
          </w:rPr>
          <w:tab/>
        </w:r>
        <w:r w:rsidR="008716B1">
          <w:rPr>
            <w:noProof/>
            <w:webHidden/>
          </w:rPr>
          <w:fldChar w:fldCharType="begin"/>
        </w:r>
        <w:r w:rsidR="008716B1">
          <w:rPr>
            <w:noProof/>
            <w:webHidden/>
          </w:rPr>
          <w:instrText xml:space="preserve"> PAGEREF _Toc462220437 \h </w:instrText>
        </w:r>
        <w:r w:rsidR="008716B1">
          <w:rPr>
            <w:noProof/>
            <w:webHidden/>
          </w:rPr>
        </w:r>
        <w:r w:rsidR="008716B1">
          <w:rPr>
            <w:noProof/>
            <w:webHidden/>
          </w:rPr>
          <w:fldChar w:fldCharType="separate"/>
        </w:r>
        <w:r w:rsidR="008716B1">
          <w:rPr>
            <w:noProof/>
            <w:webHidden/>
          </w:rPr>
          <w:t>103</w:t>
        </w:r>
        <w:r w:rsidR="008716B1">
          <w:rPr>
            <w:noProof/>
            <w:webHidden/>
          </w:rPr>
          <w:fldChar w:fldCharType="end"/>
        </w:r>
      </w:hyperlink>
    </w:p>
    <w:p w14:paraId="5A7FEB96" w14:textId="77777777" w:rsidR="008716B1" w:rsidRDefault="00E93FD7">
      <w:pPr>
        <w:pStyle w:val="TOC7"/>
        <w:tabs>
          <w:tab w:val="left" w:pos="2264"/>
          <w:tab w:val="right" w:leader="dot" w:pos="10790"/>
        </w:tabs>
        <w:rPr>
          <w:rFonts w:eastAsiaTheme="minorEastAsia"/>
          <w:noProof/>
        </w:rPr>
      </w:pPr>
      <w:hyperlink w:anchor="_Toc462220438" w:history="1">
        <w:r w:rsidR="008716B1" w:rsidRPr="00BA025D">
          <w:rPr>
            <w:rStyle w:val="Hyperlink"/>
            <w:noProof/>
          </w:rPr>
          <w:t>2.3.19.6</w:t>
        </w:r>
        <w:r w:rsidR="008716B1">
          <w:rPr>
            <w:rFonts w:eastAsiaTheme="minorEastAsia"/>
            <w:noProof/>
          </w:rPr>
          <w:tab/>
        </w:r>
        <w:r w:rsidR="008716B1" w:rsidRPr="00BA025D">
          <w:rPr>
            <w:rStyle w:val="Hyperlink"/>
            <w:noProof/>
          </w:rPr>
          <w:t>726.5 Produce tie sheets for government corners</w:t>
        </w:r>
        <w:r w:rsidR="008716B1">
          <w:rPr>
            <w:noProof/>
            <w:webHidden/>
          </w:rPr>
          <w:tab/>
        </w:r>
        <w:r w:rsidR="008716B1">
          <w:rPr>
            <w:noProof/>
            <w:webHidden/>
          </w:rPr>
          <w:fldChar w:fldCharType="begin"/>
        </w:r>
        <w:r w:rsidR="008716B1">
          <w:rPr>
            <w:noProof/>
            <w:webHidden/>
          </w:rPr>
          <w:instrText xml:space="preserve"> PAGEREF _Toc462220438 \h </w:instrText>
        </w:r>
        <w:r w:rsidR="008716B1">
          <w:rPr>
            <w:noProof/>
            <w:webHidden/>
          </w:rPr>
        </w:r>
        <w:r w:rsidR="008716B1">
          <w:rPr>
            <w:noProof/>
            <w:webHidden/>
          </w:rPr>
          <w:fldChar w:fldCharType="separate"/>
        </w:r>
        <w:r w:rsidR="008716B1">
          <w:rPr>
            <w:noProof/>
            <w:webHidden/>
          </w:rPr>
          <w:t>103</w:t>
        </w:r>
        <w:r w:rsidR="008716B1">
          <w:rPr>
            <w:noProof/>
            <w:webHidden/>
          </w:rPr>
          <w:fldChar w:fldCharType="end"/>
        </w:r>
      </w:hyperlink>
    </w:p>
    <w:p w14:paraId="5A7FEB97" w14:textId="77777777" w:rsidR="008716B1" w:rsidRDefault="00E93FD7">
      <w:pPr>
        <w:pStyle w:val="TOC7"/>
        <w:tabs>
          <w:tab w:val="left" w:pos="2264"/>
          <w:tab w:val="right" w:leader="dot" w:pos="10790"/>
        </w:tabs>
        <w:rPr>
          <w:rFonts w:eastAsiaTheme="minorEastAsia"/>
          <w:noProof/>
        </w:rPr>
      </w:pPr>
      <w:hyperlink w:anchor="_Toc462220439" w:history="1">
        <w:r w:rsidR="008716B1" w:rsidRPr="00BA025D">
          <w:rPr>
            <w:rStyle w:val="Hyperlink"/>
            <w:noProof/>
          </w:rPr>
          <w:t>2.3.19.7</w:t>
        </w:r>
        <w:r w:rsidR="008716B1">
          <w:rPr>
            <w:rFonts w:eastAsiaTheme="minorEastAsia"/>
            <w:noProof/>
          </w:rPr>
          <w:tab/>
        </w:r>
        <w:r w:rsidR="008716B1" w:rsidRPr="00BA025D">
          <w:rPr>
            <w:rStyle w:val="Hyperlink"/>
            <w:noProof/>
          </w:rPr>
          <w:t>726.6 Research public records</w:t>
        </w:r>
        <w:r w:rsidR="008716B1">
          <w:rPr>
            <w:noProof/>
            <w:webHidden/>
          </w:rPr>
          <w:tab/>
        </w:r>
        <w:r w:rsidR="008716B1">
          <w:rPr>
            <w:noProof/>
            <w:webHidden/>
          </w:rPr>
          <w:fldChar w:fldCharType="begin"/>
        </w:r>
        <w:r w:rsidR="008716B1">
          <w:rPr>
            <w:noProof/>
            <w:webHidden/>
          </w:rPr>
          <w:instrText xml:space="preserve"> PAGEREF _Toc462220439 \h </w:instrText>
        </w:r>
        <w:r w:rsidR="008716B1">
          <w:rPr>
            <w:noProof/>
            <w:webHidden/>
          </w:rPr>
        </w:r>
        <w:r w:rsidR="008716B1">
          <w:rPr>
            <w:noProof/>
            <w:webHidden/>
          </w:rPr>
          <w:fldChar w:fldCharType="separate"/>
        </w:r>
        <w:r w:rsidR="008716B1">
          <w:rPr>
            <w:noProof/>
            <w:webHidden/>
          </w:rPr>
          <w:t>104</w:t>
        </w:r>
        <w:r w:rsidR="008716B1">
          <w:rPr>
            <w:noProof/>
            <w:webHidden/>
          </w:rPr>
          <w:fldChar w:fldCharType="end"/>
        </w:r>
      </w:hyperlink>
    </w:p>
    <w:p w14:paraId="5A7FEB98" w14:textId="77777777" w:rsidR="008716B1" w:rsidRDefault="00E93FD7">
      <w:pPr>
        <w:pStyle w:val="TOC7"/>
        <w:tabs>
          <w:tab w:val="left" w:pos="2264"/>
          <w:tab w:val="right" w:leader="dot" w:pos="10790"/>
        </w:tabs>
        <w:rPr>
          <w:rFonts w:eastAsiaTheme="minorEastAsia"/>
          <w:noProof/>
        </w:rPr>
      </w:pPr>
      <w:hyperlink w:anchor="_Toc462220440" w:history="1">
        <w:r w:rsidR="008716B1" w:rsidRPr="00BA025D">
          <w:rPr>
            <w:rStyle w:val="Hyperlink"/>
            <w:noProof/>
          </w:rPr>
          <w:t>2.3.19.8</w:t>
        </w:r>
        <w:r w:rsidR="008716B1">
          <w:rPr>
            <w:rFonts w:eastAsiaTheme="minorEastAsia"/>
            <w:noProof/>
          </w:rPr>
          <w:tab/>
        </w:r>
        <w:r w:rsidR="008716B1" w:rsidRPr="00BA025D">
          <w:rPr>
            <w:rStyle w:val="Hyperlink"/>
            <w:noProof/>
          </w:rPr>
          <w:t>726.7 Review legal documents</w:t>
        </w:r>
        <w:r w:rsidR="008716B1">
          <w:rPr>
            <w:noProof/>
            <w:webHidden/>
          </w:rPr>
          <w:tab/>
        </w:r>
        <w:r w:rsidR="008716B1">
          <w:rPr>
            <w:noProof/>
            <w:webHidden/>
          </w:rPr>
          <w:fldChar w:fldCharType="begin"/>
        </w:r>
        <w:r w:rsidR="008716B1">
          <w:rPr>
            <w:noProof/>
            <w:webHidden/>
          </w:rPr>
          <w:instrText xml:space="preserve"> PAGEREF _Toc462220440 \h </w:instrText>
        </w:r>
        <w:r w:rsidR="008716B1">
          <w:rPr>
            <w:noProof/>
            <w:webHidden/>
          </w:rPr>
        </w:r>
        <w:r w:rsidR="008716B1">
          <w:rPr>
            <w:noProof/>
            <w:webHidden/>
          </w:rPr>
          <w:fldChar w:fldCharType="separate"/>
        </w:r>
        <w:r w:rsidR="008716B1">
          <w:rPr>
            <w:noProof/>
            <w:webHidden/>
          </w:rPr>
          <w:t>105</w:t>
        </w:r>
        <w:r w:rsidR="008716B1">
          <w:rPr>
            <w:noProof/>
            <w:webHidden/>
          </w:rPr>
          <w:fldChar w:fldCharType="end"/>
        </w:r>
      </w:hyperlink>
    </w:p>
    <w:p w14:paraId="5A7FEB99" w14:textId="77777777" w:rsidR="008716B1" w:rsidRDefault="00E93FD7">
      <w:pPr>
        <w:pStyle w:val="TOC7"/>
        <w:tabs>
          <w:tab w:val="left" w:pos="2264"/>
          <w:tab w:val="right" w:leader="dot" w:pos="10790"/>
        </w:tabs>
        <w:rPr>
          <w:rFonts w:eastAsiaTheme="minorEastAsia"/>
          <w:noProof/>
        </w:rPr>
      </w:pPr>
      <w:hyperlink w:anchor="_Toc462220441" w:history="1">
        <w:r w:rsidR="008716B1" w:rsidRPr="00BA025D">
          <w:rPr>
            <w:rStyle w:val="Hyperlink"/>
            <w:noProof/>
          </w:rPr>
          <w:t>2.3.19.9</w:t>
        </w:r>
        <w:r w:rsidR="008716B1">
          <w:rPr>
            <w:rFonts w:eastAsiaTheme="minorEastAsia"/>
            <w:noProof/>
          </w:rPr>
          <w:tab/>
        </w:r>
        <w:r w:rsidR="008716B1" w:rsidRPr="00BA025D">
          <w:rPr>
            <w:rStyle w:val="Hyperlink"/>
            <w:noProof/>
          </w:rPr>
          <w:t>726.8 Review plans and as-builts</w:t>
        </w:r>
        <w:r w:rsidR="008716B1">
          <w:rPr>
            <w:noProof/>
            <w:webHidden/>
          </w:rPr>
          <w:tab/>
        </w:r>
        <w:r w:rsidR="008716B1">
          <w:rPr>
            <w:noProof/>
            <w:webHidden/>
          </w:rPr>
          <w:fldChar w:fldCharType="begin"/>
        </w:r>
        <w:r w:rsidR="008716B1">
          <w:rPr>
            <w:noProof/>
            <w:webHidden/>
          </w:rPr>
          <w:instrText xml:space="preserve"> PAGEREF _Toc462220441 \h </w:instrText>
        </w:r>
        <w:r w:rsidR="008716B1">
          <w:rPr>
            <w:noProof/>
            <w:webHidden/>
          </w:rPr>
        </w:r>
        <w:r w:rsidR="008716B1">
          <w:rPr>
            <w:noProof/>
            <w:webHidden/>
          </w:rPr>
          <w:fldChar w:fldCharType="separate"/>
        </w:r>
        <w:r w:rsidR="008716B1">
          <w:rPr>
            <w:noProof/>
            <w:webHidden/>
          </w:rPr>
          <w:t>105</w:t>
        </w:r>
        <w:r w:rsidR="008716B1">
          <w:rPr>
            <w:noProof/>
            <w:webHidden/>
          </w:rPr>
          <w:fldChar w:fldCharType="end"/>
        </w:r>
      </w:hyperlink>
    </w:p>
    <w:p w14:paraId="5A7FEB9A" w14:textId="77777777" w:rsidR="008716B1" w:rsidRDefault="00E93FD7">
      <w:pPr>
        <w:pStyle w:val="TOC7"/>
        <w:tabs>
          <w:tab w:val="left" w:pos="2376"/>
          <w:tab w:val="right" w:leader="dot" w:pos="10790"/>
        </w:tabs>
        <w:rPr>
          <w:rFonts w:eastAsiaTheme="minorEastAsia"/>
          <w:noProof/>
        </w:rPr>
      </w:pPr>
      <w:hyperlink w:anchor="_Toc462220442" w:history="1">
        <w:r w:rsidR="008716B1" w:rsidRPr="00BA025D">
          <w:rPr>
            <w:rStyle w:val="Hyperlink"/>
            <w:noProof/>
          </w:rPr>
          <w:t>2.3.19.10</w:t>
        </w:r>
        <w:r w:rsidR="008716B1">
          <w:rPr>
            <w:rFonts w:eastAsiaTheme="minorEastAsia"/>
            <w:noProof/>
          </w:rPr>
          <w:tab/>
        </w:r>
        <w:r w:rsidR="008716B1" w:rsidRPr="00BA025D">
          <w:rPr>
            <w:rStyle w:val="Hyperlink"/>
            <w:noProof/>
          </w:rPr>
          <w:t>726.9 Review title work</w:t>
        </w:r>
        <w:r w:rsidR="008716B1">
          <w:rPr>
            <w:noProof/>
            <w:webHidden/>
          </w:rPr>
          <w:tab/>
        </w:r>
        <w:r w:rsidR="008716B1">
          <w:rPr>
            <w:noProof/>
            <w:webHidden/>
          </w:rPr>
          <w:fldChar w:fldCharType="begin"/>
        </w:r>
        <w:r w:rsidR="008716B1">
          <w:rPr>
            <w:noProof/>
            <w:webHidden/>
          </w:rPr>
          <w:instrText xml:space="preserve"> PAGEREF _Toc462220442 \h </w:instrText>
        </w:r>
        <w:r w:rsidR="008716B1">
          <w:rPr>
            <w:noProof/>
            <w:webHidden/>
          </w:rPr>
        </w:r>
        <w:r w:rsidR="008716B1">
          <w:rPr>
            <w:noProof/>
            <w:webHidden/>
          </w:rPr>
          <w:fldChar w:fldCharType="separate"/>
        </w:r>
        <w:r w:rsidR="008716B1">
          <w:rPr>
            <w:noProof/>
            <w:webHidden/>
          </w:rPr>
          <w:t>106</w:t>
        </w:r>
        <w:r w:rsidR="008716B1">
          <w:rPr>
            <w:noProof/>
            <w:webHidden/>
          </w:rPr>
          <w:fldChar w:fldCharType="end"/>
        </w:r>
      </w:hyperlink>
    </w:p>
    <w:p w14:paraId="5A7FEB9B" w14:textId="77777777" w:rsidR="008716B1" w:rsidRDefault="00E93FD7">
      <w:pPr>
        <w:pStyle w:val="TOC7"/>
        <w:tabs>
          <w:tab w:val="left" w:pos="2376"/>
          <w:tab w:val="right" w:leader="dot" w:pos="10790"/>
        </w:tabs>
        <w:rPr>
          <w:rFonts w:eastAsiaTheme="minorEastAsia"/>
          <w:noProof/>
        </w:rPr>
      </w:pPr>
      <w:hyperlink w:anchor="_Toc462220443" w:history="1">
        <w:r w:rsidR="008716B1" w:rsidRPr="00BA025D">
          <w:rPr>
            <w:rStyle w:val="Hyperlink"/>
            <w:noProof/>
          </w:rPr>
          <w:t>2.3.19.11</w:t>
        </w:r>
        <w:r w:rsidR="008716B1">
          <w:rPr>
            <w:rFonts w:eastAsiaTheme="minorEastAsia"/>
            <w:noProof/>
          </w:rPr>
          <w:tab/>
        </w:r>
        <w:r w:rsidR="008716B1" w:rsidRPr="00BA025D">
          <w:rPr>
            <w:rStyle w:val="Hyperlink"/>
            <w:noProof/>
          </w:rPr>
          <w:t>726.10 Field locate section corners, block corners, iron pins</w:t>
        </w:r>
        <w:r w:rsidR="008716B1">
          <w:rPr>
            <w:noProof/>
            <w:webHidden/>
          </w:rPr>
          <w:tab/>
        </w:r>
        <w:r w:rsidR="008716B1">
          <w:rPr>
            <w:noProof/>
            <w:webHidden/>
          </w:rPr>
          <w:fldChar w:fldCharType="begin"/>
        </w:r>
        <w:r w:rsidR="008716B1">
          <w:rPr>
            <w:noProof/>
            <w:webHidden/>
          </w:rPr>
          <w:instrText xml:space="preserve"> PAGEREF _Toc462220443 \h </w:instrText>
        </w:r>
        <w:r w:rsidR="008716B1">
          <w:rPr>
            <w:noProof/>
            <w:webHidden/>
          </w:rPr>
        </w:r>
        <w:r w:rsidR="008716B1">
          <w:rPr>
            <w:noProof/>
            <w:webHidden/>
          </w:rPr>
          <w:fldChar w:fldCharType="separate"/>
        </w:r>
        <w:r w:rsidR="008716B1">
          <w:rPr>
            <w:noProof/>
            <w:webHidden/>
          </w:rPr>
          <w:t>106</w:t>
        </w:r>
        <w:r w:rsidR="008716B1">
          <w:rPr>
            <w:noProof/>
            <w:webHidden/>
          </w:rPr>
          <w:fldChar w:fldCharType="end"/>
        </w:r>
      </w:hyperlink>
    </w:p>
    <w:p w14:paraId="5A7FEB9C" w14:textId="77777777" w:rsidR="008716B1" w:rsidRDefault="00E93FD7">
      <w:pPr>
        <w:pStyle w:val="TOC7"/>
        <w:tabs>
          <w:tab w:val="left" w:pos="2376"/>
          <w:tab w:val="right" w:leader="dot" w:pos="10790"/>
        </w:tabs>
        <w:rPr>
          <w:rFonts w:eastAsiaTheme="minorEastAsia"/>
          <w:noProof/>
        </w:rPr>
      </w:pPr>
      <w:hyperlink w:anchor="_Toc462220444" w:history="1">
        <w:r w:rsidR="008716B1" w:rsidRPr="00BA025D">
          <w:rPr>
            <w:rStyle w:val="Hyperlink"/>
            <w:noProof/>
          </w:rPr>
          <w:t>2.3.19.12</w:t>
        </w:r>
        <w:r w:rsidR="008716B1">
          <w:rPr>
            <w:rFonts w:eastAsiaTheme="minorEastAsia"/>
            <w:noProof/>
          </w:rPr>
          <w:tab/>
        </w:r>
        <w:r w:rsidR="008716B1" w:rsidRPr="00BA025D">
          <w:rPr>
            <w:rStyle w:val="Hyperlink"/>
            <w:noProof/>
          </w:rPr>
          <w:t>726.11 Survey property corners</w:t>
        </w:r>
        <w:r w:rsidR="008716B1">
          <w:rPr>
            <w:noProof/>
            <w:webHidden/>
          </w:rPr>
          <w:tab/>
        </w:r>
        <w:r w:rsidR="008716B1">
          <w:rPr>
            <w:noProof/>
            <w:webHidden/>
          </w:rPr>
          <w:fldChar w:fldCharType="begin"/>
        </w:r>
        <w:r w:rsidR="008716B1">
          <w:rPr>
            <w:noProof/>
            <w:webHidden/>
          </w:rPr>
          <w:instrText xml:space="preserve"> PAGEREF _Toc462220444 \h </w:instrText>
        </w:r>
        <w:r w:rsidR="008716B1">
          <w:rPr>
            <w:noProof/>
            <w:webHidden/>
          </w:rPr>
        </w:r>
        <w:r w:rsidR="008716B1">
          <w:rPr>
            <w:noProof/>
            <w:webHidden/>
          </w:rPr>
          <w:fldChar w:fldCharType="separate"/>
        </w:r>
        <w:r w:rsidR="008716B1">
          <w:rPr>
            <w:noProof/>
            <w:webHidden/>
          </w:rPr>
          <w:t>107</w:t>
        </w:r>
        <w:r w:rsidR="008716B1">
          <w:rPr>
            <w:noProof/>
            <w:webHidden/>
          </w:rPr>
          <w:fldChar w:fldCharType="end"/>
        </w:r>
      </w:hyperlink>
    </w:p>
    <w:p w14:paraId="5A7FEB9D" w14:textId="77777777" w:rsidR="008716B1" w:rsidRDefault="00E93FD7">
      <w:pPr>
        <w:pStyle w:val="TOC7"/>
        <w:tabs>
          <w:tab w:val="left" w:pos="2376"/>
          <w:tab w:val="right" w:leader="dot" w:pos="10790"/>
        </w:tabs>
        <w:rPr>
          <w:rFonts w:eastAsiaTheme="minorEastAsia"/>
          <w:noProof/>
        </w:rPr>
      </w:pPr>
      <w:hyperlink w:anchor="_Toc462220445" w:history="1">
        <w:r w:rsidR="008716B1" w:rsidRPr="00BA025D">
          <w:rPr>
            <w:rStyle w:val="Hyperlink"/>
            <w:noProof/>
          </w:rPr>
          <w:t>2.3.19.13</w:t>
        </w:r>
        <w:r w:rsidR="008716B1">
          <w:rPr>
            <w:rFonts w:eastAsiaTheme="minorEastAsia"/>
            <w:noProof/>
          </w:rPr>
          <w:tab/>
        </w:r>
        <w:r w:rsidR="008716B1" w:rsidRPr="00BA025D">
          <w:rPr>
            <w:rStyle w:val="Hyperlink"/>
            <w:noProof/>
          </w:rPr>
          <w:t>726.12 Survey section corners</w:t>
        </w:r>
        <w:r w:rsidR="008716B1">
          <w:rPr>
            <w:noProof/>
            <w:webHidden/>
          </w:rPr>
          <w:tab/>
        </w:r>
        <w:r w:rsidR="008716B1">
          <w:rPr>
            <w:noProof/>
            <w:webHidden/>
          </w:rPr>
          <w:fldChar w:fldCharType="begin"/>
        </w:r>
        <w:r w:rsidR="008716B1">
          <w:rPr>
            <w:noProof/>
            <w:webHidden/>
          </w:rPr>
          <w:instrText xml:space="preserve"> PAGEREF _Toc462220445 \h </w:instrText>
        </w:r>
        <w:r w:rsidR="008716B1">
          <w:rPr>
            <w:noProof/>
            <w:webHidden/>
          </w:rPr>
        </w:r>
        <w:r w:rsidR="008716B1">
          <w:rPr>
            <w:noProof/>
            <w:webHidden/>
          </w:rPr>
          <w:fldChar w:fldCharType="separate"/>
        </w:r>
        <w:r w:rsidR="008716B1">
          <w:rPr>
            <w:noProof/>
            <w:webHidden/>
          </w:rPr>
          <w:t>108</w:t>
        </w:r>
        <w:r w:rsidR="008716B1">
          <w:rPr>
            <w:noProof/>
            <w:webHidden/>
          </w:rPr>
          <w:fldChar w:fldCharType="end"/>
        </w:r>
      </w:hyperlink>
    </w:p>
    <w:p w14:paraId="5A7FEB9E" w14:textId="77777777" w:rsidR="008716B1" w:rsidRDefault="00E93FD7">
      <w:pPr>
        <w:pStyle w:val="TOC7"/>
        <w:tabs>
          <w:tab w:val="left" w:pos="2376"/>
          <w:tab w:val="right" w:leader="dot" w:pos="10790"/>
        </w:tabs>
        <w:rPr>
          <w:rFonts w:eastAsiaTheme="minorEastAsia"/>
          <w:noProof/>
        </w:rPr>
      </w:pPr>
      <w:hyperlink w:anchor="_Toc462220446" w:history="1">
        <w:r w:rsidR="008716B1" w:rsidRPr="00BA025D">
          <w:rPr>
            <w:rStyle w:val="Hyperlink"/>
            <w:noProof/>
          </w:rPr>
          <w:t>2.3.19.14</w:t>
        </w:r>
        <w:r w:rsidR="008716B1">
          <w:rPr>
            <w:rFonts w:eastAsiaTheme="minorEastAsia"/>
            <w:noProof/>
          </w:rPr>
          <w:tab/>
        </w:r>
        <w:r w:rsidR="008716B1" w:rsidRPr="00BA025D">
          <w:rPr>
            <w:rStyle w:val="Hyperlink"/>
            <w:noProof/>
          </w:rPr>
          <w:t>726.13 Appraisal staking</w:t>
        </w:r>
        <w:r w:rsidR="008716B1">
          <w:rPr>
            <w:noProof/>
            <w:webHidden/>
          </w:rPr>
          <w:tab/>
        </w:r>
        <w:r w:rsidR="008716B1">
          <w:rPr>
            <w:noProof/>
            <w:webHidden/>
          </w:rPr>
          <w:fldChar w:fldCharType="begin"/>
        </w:r>
        <w:r w:rsidR="008716B1">
          <w:rPr>
            <w:noProof/>
            <w:webHidden/>
          </w:rPr>
          <w:instrText xml:space="preserve"> PAGEREF _Toc462220446 \h </w:instrText>
        </w:r>
        <w:r w:rsidR="008716B1">
          <w:rPr>
            <w:noProof/>
            <w:webHidden/>
          </w:rPr>
        </w:r>
        <w:r w:rsidR="008716B1">
          <w:rPr>
            <w:noProof/>
            <w:webHidden/>
          </w:rPr>
          <w:fldChar w:fldCharType="separate"/>
        </w:r>
        <w:r w:rsidR="008716B1">
          <w:rPr>
            <w:noProof/>
            <w:webHidden/>
          </w:rPr>
          <w:t>108</w:t>
        </w:r>
        <w:r w:rsidR="008716B1">
          <w:rPr>
            <w:noProof/>
            <w:webHidden/>
          </w:rPr>
          <w:fldChar w:fldCharType="end"/>
        </w:r>
      </w:hyperlink>
    </w:p>
    <w:p w14:paraId="5A7FEB9F" w14:textId="77777777" w:rsidR="008716B1" w:rsidRDefault="00E93FD7">
      <w:pPr>
        <w:pStyle w:val="TOC6"/>
        <w:tabs>
          <w:tab w:val="left" w:pos="1877"/>
          <w:tab w:val="right" w:leader="dot" w:pos="10790"/>
        </w:tabs>
        <w:rPr>
          <w:rFonts w:eastAsiaTheme="minorEastAsia"/>
          <w:noProof/>
        </w:rPr>
      </w:pPr>
      <w:hyperlink w:anchor="_Toc462220447" w:history="1">
        <w:r w:rsidR="008716B1" w:rsidRPr="00BA025D">
          <w:rPr>
            <w:rStyle w:val="Hyperlink"/>
            <w:noProof/>
          </w:rPr>
          <w:t>2.3.20</w:t>
        </w:r>
        <w:r w:rsidR="008716B1">
          <w:rPr>
            <w:rFonts w:eastAsiaTheme="minorEastAsia"/>
            <w:noProof/>
          </w:rPr>
          <w:tab/>
        </w:r>
        <w:r w:rsidR="008716B1" w:rsidRPr="00BA025D">
          <w:rPr>
            <w:rStyle w:val="Hyperlink"/>
            <w:noProof/>
          </w:rPr>
          <w:t xml:space="preserve">897 Place Monumentation </w:t>
        </w:r>
        <w:r w:rsidR="008716B1" w:rsidRPr="00BA025D">
          <w:rPr>
            <w:rStyle w:val="Hyperlink"/>
            <w:i/>
            <w:noProof/>
          </w:rPr>
          <w:t>(6/27/16)</w:t>
        </w:r>
        <w:r w:rsidR="008716B1">
          <w:rPr>
            <w:noProof/>
            <w:webHidden/>
          </w:rPr>
          <w:tab/>
        </w:r>
        <w:r w:rsidR="008716B1">
          <w:rPr>
            <w:noProof/>
            <w:webHidden/>
          </w:rPr>
          <w:fldChar w:fldCharType="begin"/>
        </w:r>
        <w:r w:rsidR="008716B1">
          <w:rPr>
            <w:noProof/>
            <w:webHidden/>
          </w:rPr>
          <w:instrText xml:space="preserve"> PAGEREF _Toc462220447 \h </w:instrText>
        </w:r>
        <w:r w:rsidR="008716B1">
          <w:rPr>
            <w:noProof/>
            <w:webHidden/>
          </w:rPr>
        </w:r>
        <w:r w:rsidR="008716B1">
          <w:rPr>
            <w:noProof/>
            <w:webHidden/>
          </w:rPr>
          <w:fldChar w:fldCharType="separate"/>
        </w:r>
        <w:r w:rsidR="008716B1">
          <w:rPr>
            <w:noProof/>
            <w:webHidden/>
          </w:rPr>
          <w:t>109</w:t>
        </w:r>
        <w:r w:rsidR="008716B1">
          <w:rPr>
            <w:noProof/>
            <w:webHidden/>
          </w:rPr>
          <w:fldChar w:fldCharType="end"/>
        </w:r>
      </w:hyperlink>
    </w:p>
    <w:p w14:paraId="5A7FEBA0" w14:textId="77777777" w:rsidR="008716B1" w:rsidRDefault="00E93FD7">
      <w:pPr>
        <w:pStyle w:val="TOC7"/>
        <w:tabs>
          <w:tab w:val="left" w:pos="2264"/>
          <w:tab w:val="right" w:leader="dot" w:pos="10790"/>
        </w:tabs>
        <w:rPr>
          <w:rFonts w:eastAsiaTheme="minorEastAsia"/>
          <w:noProof/>
        </w:rPr>
      </w:pPr>
      <w:hyperlink w:anchor="_Toc462220448" w:history="1">
        <w:r w:rsidR="008716B1" w:rsidRPr="00BA025D">
          <w:rPr>
            <w:rStyle w:val="Hyperlink"/>
            <w:noProof/>
          </w:rPr>
          <w:t>2.3.20.1</w:t>
        </w:r>
        <w:r w:rsidR="008716B1">
          <w:rPr>
            <w:rFonts w:eastAsiaTheme="minorEastAsia"/>
            <w:noProof/>
          </w:rPr>
          <w:tab/>
        </w:r>
        <w:r w:rsidR="008716B1" w:rsidRPr="00BA025D">
          <w:rPr>
            <w:rStyle w:val="Hyperlink"/>
            <w:noProof/>
          </w:rPr>
          <w:t>897.0 Includes tasks to identify, recover, and preserve a landmark, monument or corner.</w:t>
        </w:r>
        <w:r w:rsidR="008716B1">
          <w:rPr>
            <w:noProof/>
            <w:webHidden/>
          </w:rPr>
          <w:tab/>
        </w:r>
        <w:r w:rsidR="008716B1">
          <w:rPr>
            <w:noProof/>
            <w:webHidden/>
          </w:rPr>
          <w:fldChar w:fldCharType="begin"/>
        </w:r>
        <w:r w:rsidR="008716B1">
          <w:rPr>
            <w:noProof/>
            <w:webHidden/>
          </w:rPr>
          <w:instrText xml:space="preserve"> PAGEREF _Toc462220448 \h </w:instrText>
        </w:r>
        <w:r w:rsidR="008716B1">
          <w:rPr>
            <w:noProof/>
            <w:webHidden/>
          </w:rPr>
        </w:r>
        <w:r w:rsidR="008716B1">
          <w:rPr>
            <w:noProof/>
            <w:webHidden/>
          </w:rPr>
          <w:fldChar w:fldCharType="separate"/>
        </w:r>
        <w:r w:rsidR="008716B1">
          <w:rPr>
            <w:noProof/>
            <w:webHidden/>
          </w:rPr>
          <w:t>109</w:t>
        </w:r>
        <w:r w:rsidR="008716B1">
          <w:rPr>
            <w:noProof/>
            <w:webHidden/>
          </w:rPr>
          <w:fldChar w:fldCharType="end"/>
        </w:r>
      </w:hyperlink>
    </w:p>
    <w:p w14:paraId="5A7FEBA1" w14:textId="77777777" w:rsidR="008716B1" w:rsidRDefault="00E93FD7">
      <w:pPr>
        <w:pStyle w:val="TOC7"/>
        <w:tabs>
          <w:tab w:val="left" w:pos="2264"/>
          <w:tab w:val="right" w:leader="dot" w:pos="10790"/>
        </w:tabs>
        <w:rPr>
          <w:rFonts w:eastAsiaTheme="minorEastAsia"/>
          <w:noProof/>
        </w:rPr>
      </w:pPr>
      <w:hyperlink w:anchor="_Toc462220449" w:history="1">
        <w:r w:rsidR="008716B1" w:rsidRPr="00BA025D">
          <w:rPr>
            <w:rStyle w:val="Hyperlink"/>
            <w:noProof/>
          </w:rPr>
          <w:t>2.3.20.2</w:t>
        </w:r>
        <w:r w:rsidR="008716B1">
          <w:rPr>
            <w:rFonts w:eastAsiaTheme="minorEastAsia"/>
            <w:noProof/>
          </w:rPr>
          <w:tab/>
        </w:r>
        <w:r w:rsidR="008716B1" w:rsidRPr="00BA025D">
          <w:rPr>
            <w:rStyle w:val="Hyperlink"/>
            <w:noProof/>
          </w:rPr>
          <w:t>897.1 Set right of way pins</w:t>
        </w:r>
        <w:r w:rsidR="008716B1">
          <w:rPr>
            <w:noProof/>
            <w:webHidden/>
          </w:rPr>
          <w:tab/>
        </w:r>
        <w:r w:rsidR="008716B1">
          <w:rPr>
            <w:noProof/>
            <w:webHidden/>
          </w:rPr>
          <w:fldChar w:fldCharType="begin"/>
        </w:r>
        <w:r w:rsidR="008716B1">
          <w:rPr>
            <w:noProof/>
            <w:webHidden/>
          </w:rPr>
          <w:instrText xml:space="preserve"> PAGEREF _Toc462220449 \h </w:instrText>
        </w:r>
        <w:r w:rsidR="008716B1">
          <w:rPr>
            <w:noProof/>
            <w:webHidden/>
          </w:rPr>
        </w:r>
        <w:r w:rsidR="008716B1">
          <w:rPr>
            <w:noProof/>
            <w:webHidden/>
          </w:rPr>
          <w:fldChar w:fldCharType="separate"/>
        </w:r>
        <w:r w:rsidR="008716B1">
          <w:rPr>
            <w:noProof/>
            <w:webHidden/>
          </w:rPr>
          <w:t>109</w:t>
        </w:r>
        <w:r w:rsidR="008716B1">
          <w:rPr>
            <w:noProof/>
            <w:webHidden/>
          </w:rPr>
          <w:fldChar w:fldCharType="end"/>
        </w:r>
      </w:hyperlink>
    </w:p>
    <w:p w14:paraId="5A7FEBA2" w14:textId="77777777" w:rsidR="008716B1" w:rsidRDefault="00E93FD7">
      <w:pPr>
        <w:pStyle w:val="TOC7"/>
        <w:tabs>
          <w:tab w:val="left" w:pos="2264"/>
          <w:tab w:val="right" w:leader="dot" w:pos="10790"/>
        </w:tabs>
        <w:rPr>
          <w:rFonts w:eastAsiaTheme="minorEastAsia"/>
          <w:noProof/>
        </w:rPr>
      </w:pPr>
      <w:hyperlink w:anchor="_Toc462220450" w:history="1">
        <w:r w:rsidR="008716B1" w:rsidRPr="00BA025D">
          <w:rPr>
            <w:rStyle w:val="Hyperlink"/>
            <w:noProof/>
          </w:rPr>
          <w:t>2.3.20.3</w:t>
        </w:r>
        <w:r w:rsidR="008716B1">
          <w:rPr>
            <w:rFonts w:eastAsiaTheme="minorEastAsia"/>
            <w:noProof/>
          </w:rPr>
          <w:tab/>
        </w:r>
        <w:r w:rsidR="008716B1" w:rsidRPr="00BA025D">
          <w:rPr>
            <w:rStyle w:val="Hyperlink"/>
            <w:noProof/>
          </w:rPr>
          <w:t>897.2 Place type 1, 2, 3, 4 monument</w:t>
        </w:r>
        <w:r w:rsidR="008716B1">
          <w:rPr>
            <w:noProof/>
            <w:webHidden/>
          </w:rPr>
          <w:tab/>
        </w:r>
        <w:r w:rsidR="008716B1">
          <w:rPr>
            <w:noProof/>
            <w:webHidden/>
          </w:rPr>
          <w:fldChar w:fldCharType="begin"/>
        </w:r>
        <w:r w:rsidR="008716B1">
          <w:rPr>
            <w:noProof/>
            <w:webHidden/>
          </w:rPr>
          <w:instrText xml:space="preserve"> PAGEREF _Toc462220450 \h </w:instrText>
        </w:r>
        <w:r w:rsidR="008716B1">
          <w:rPr>
            <w:noProof/>
            <w:webHidden/>
          </w:rPr>
        </w:r>
        <w:r w:rsidR="008716B1">
          <w:rPr>
            <w:noProof/>
            <w:webHidden/>
          </w:rPr>
          <w:fldChar w:fldCharType="separate"/>
        </w:r>
        <w:r w:rsidR="008716B1">
          <w:rPr>
            <w:noProof/>
            <w:webHidden/>
          </w:rPr>
          <w:t>110</w:t>
        </w:r>
        <w:r w:rsidR="008716B1">
          <w:rPr>
            <w:noProof/>
            <w:webHidden/>
          </w:rPr>
          <w:fldChar w:fldCharType="end"/>
        </w:r>
      </w:hyperlink>
    </w:p>
    <w:p w14:paraId="5A7FEBA3" w14:textId="77777777" w:rsidR="008716B1" w:rsidRDefault="00E93FD7">
      <w:pPr>
        <w:pStyle w:val="TOC7"/>
        <w:tabs>
          <w:tab w:val="left" w:pos="2264"/>
          <w:tab w:val="right" w:leader="dot" w:pos="10790"/>
        </w:tabs>
        <w:rPr>
          <w:rFonts w:eastAsiaTheme="minorEastAsia"/>
          <w:noProof/>
        </w:rPr>
      </w:pPr>
      <w:hyperlink w:anchor="_Toc462220451" w:history="1">
        <w:r w:rsidR="008716B1" w:rsidRPr="00BA025D">
          <w:rPr>
            <w:rStyle w:val="Hyperlink"/>
            <w:noProof/>
          </w:rPr>
          <w:t>2.3.20.4</w:t>
        </w:r>
        <w:r w:rsidR="008716B1">
          <w:rPr>
            <w:rFonts w:eastAsiaTheme="minorEastAsia"/>
            <w:noProof/>
          </w:rPr>
          <w:tab/>
        </w:r>
        <w:r w:rsidR="008716B1" w:rsidRPr="00BA025D">
          <w:rPr>
            <w:rStyle w:val="Hyperlink"/>
            <w:noProof/>
          </w:rPr>
          <w:t>897.3 Recover monumentation</w:t>
        </w:r>
        <w:r w:rsidR="008716B1">
          <w:rPr>
            <w:noProof/>
            <w:webHidden/>
          </w:rPr>
          <w:tab/>
        </w:r>
        <w:r w:rsidR="008716B1">
          <w:rPr>
            <w:noProof/>
            <w:webHidden/>
          </w:rPr>
          <w:fldChar w:fldCharType="begin"/>
        </w:r>
        <w:r w:rsidR="008716B1">
          <w:rPr>
            <w:noProof/>
            <w:webHidden/>
          </w:rPr>
          <w:instrText xml:space="preserve"> PAGEREF _Toc462220451 \h </w:instrText>
        </w:r>
        <w:r w:rsidR="008716B1">
          <w:rPr>
            <w:noProof/>
            <w:webHidden/>
          </w:rPr>
        </w:r>
        <w:r w:rsidR="008716B1">
          <w:rPr>
            <w:noProof/>
            <w:webHidden/>
          </w:rPr>
          <w:fldChar w:fldCharType="separate"/>
        </w:r>
        <w:r w:rsidR="008716B1">
          <w:rPr>
            <w:noProof/>
            <w:webHidden/>
          </w:rPr>
          <w:t>110</w:t>
        </w:r>
        <w:r w:rsidR="008716B1">
          <w:rPr>
            <w:noProof/>
            <w:webHidden/>
          </w:rPr>
          <w:fldChar w:fldCharType="end"/>
        </w:r>
      </w:hyperlink>
    </w:p>
    <w:p w14:paraId="5A7FEBA4" w14:textId="77777777" w:rsidR="008716B1" w:rsidRDefault="00E93FD7">
      <w:pPr>
        <w:pStyle w:val="TOC6"/>
        <w:tabs>
          <w:tab w:val="left" w:pos="1877"/>
          <w:tab w:val="right" w:leader="dot" w:pos="10790"/>
        </w:tabs>
        <w:rPr>
          <w:rFonts w:eastAsiaTheme="minorEastAsia"/>
          <w:noProof/>
        </w:rPr>
      </w:pPr>
      <w:hyperlink w:anchor="_Toc462220452" w:history="1">
        <w:r w:rsidR="008716B1" w:rsidRPr="00BA025D">
          <w:rPr>
            <w:rStyle w:val="Hyperlink"/>
            <w:noProof/>
          </w:rPr>
          <w:t>2.3.21</w:t>
        </w:r>
        <w:r w:rsidR="008716B1">
          <w:rPr>
            <w:rFonts w:eastAsiaTheme="minorEastAsia"/>
            <w:noProof/>
          </w:rPr>
          <w:tab/>
        </w:r>
        <w:r w:rsidR="008716B1" w:rsidRPr="00BA025D">
          <w:rPr>
            <w:rStyle w:val="Hyperlink"/>
            <w:noProof/>
          </w:rPr>
          <w:t xml:space="preserve">745 Develop Transportation Project Plat </w:t>
        </w:r>
        <w:r w:rsidR="008716B1" w:rsidRPr="00BA025D">
          <w:rPr>
            <w:rStyle w:val="Hyperlink"/>
            <w:i/>
            <w:noProof/>
          </w:rPr>
          <w:t>(9/7/16)</w:t>
        </w:r>
        <w:r w:rsidR="008716B1">
          <w:rPr>
            <w:noProof/>
            <w:webHidden/>
          </w:rPr>
          <w:tab/>
        </w:r>
        <w:r w:rsidR="008716B1">
          <w:rPr>
            <w:noProof/>
            <w:webHidden/>
          </w:rPr>
          <w:fldChar w:fldCharType="begin"/>
        </w:r>
        <w:r w:rsidR="008716B1">
          <w:rPr>
            <w:noProof/>
            <w:webHidden/>
          </w:rPr>
          <w:instrText xml:space="preserve"> PAGEREF _Toc462220452 \h </w:instrText>
        </w:r>
        <w:r w:rsidR="008716B1">
          <w:rPr>
            <w:noProof/>
            <w:webHidden/>
          </w:rPr>
        </w:r>
        <w:r w:rsidR="008716B1">
          <w:rPr>
            <w:noProof/>
            <w:webHidden/>
          </w:rPr>
          <w:fldChar w:fldCharType="separate"/>
        </w:r>
        <w:r w:rsidR="008716B1">
          <w:rPr>
            <w:noProof/>
            <w:webHidden/>
          </w:rPr>
          <w:t>111</w:t>
        </w:r>
        <w:r w:rsidR="008716B1">
          <w:rPr>
            <w:noProof/>
            <w:webHidden/>
          </w:rPr>
          <w:fldChar w:fldCharType="end"/>
        </w:r>
      </w:hyperlink>
    </w:p>
    <w:p w14:paraId="5A7FEBA5" w14:textId="77777777" w:rsidR="008716B1" w:rsidRDefault="00E93FD7">
      <w:pPr>
        <w:pStyle w:val="TOC7"/>
        <w:tabs>
          <w:tab w:val="left" w:pos="2264"/>
          <w:tab w:val="right" w:leader="dot" w:pos="10790"/>
        </w:tabs>
        <w:rPr>
          <w:rFonts w:eastAsiaTheme="minorEastAsia"/>
          <w:noProof/>
        </w:rPr>
      </w:pPr>
      <w:hyperlink w:anchor="_Toc462220453" w:history="1">
        <w:r w:rsidR="008716B1" w:rsidRPr="00BA025D">
          <w:rPr>
            <w:rStyle w:val="Hyperlink"/>
            <w:noProof/>
          </w:rPr>
          <w:t>2.3.21.1</w:t>
        </w:r>
        <w:r w:rsidR="008716B1">
          <w:rPr>
            <w:rFonts w:eastAsiaTheme="minorEastAsia"/>
            <w:noProof/>
          </w:rPr>
          <w:tab/>
        </w:r>
        <w:r w:rsidR="008716B1" w:rsidRPr="00BA025D">
          <w:rPr>
            <w:rStyle w:val="Hyperlink"/>
            <w:noProof/>
          </w:rPr>
          <w:t>745.0 Includes activities related to providing design information to TPP plat section; identifying existing TPP lines, easements, alignments and access control; section corners; determining property ownership and property lines; conducting field review; developing preliminary plat; identifying proposed TPP lines, easements, alignments and parcels; and completing final plat and relocation order.  This includes any drafting and revisions.</w:t>
        </w:r>
        <w:r w:rsidR="008716B1">
          <w:rPr>
            <w:noProof/>
            <w:webHidden/>
          </w:rPr>
          <w:tab/>
        </w:r>
        <w:r w:rsidR="008716B1">
          <w:rPr>
            <w:noProof/>
            <w:webHidden/>
          </w:rPr>
          <w:fldChar w:fldCharType="begin"/>
        </w:r>
        <w:r w:rsidR="008716B1">
          <w:rPr>
            <w:noProof/>
            <w:webHidden/>
          </w:rPr>
          <w:instrText xml:space="preserve"> PAGEREF _Toc462220453 \h </w:instrText>
        </w:r>
        <w:r w:rsidR="008716B1">
          <w:rPr>
            <w:noProof/>
            <w:webHidden/>
          </w:rPr>
        </w:r>
        <w:r w:rsidR="008716B1">
          <w:rPr>
            <w:noProof/>
            <w:webHidden/>
          </w:rPr>
          <w:fldChar w:fldCharType="separate"/>
        </w:r>
        <w:r w:rsidR="008716B1">
          <w:rPr>
            <w:noProof/>
            <w:webHidden/>
          </w:rPr>
          <w:t>111</w:t>
        </w:r>
        <w:r w:rsidR="008716B1">
          <w:rPr>
            <w:noProof/>
            <w:webHidden/>
          </w:rPr>
          <w:fldChar w:fldCharType="end"/>
        </w:r>
      </w:hyperlink>
    </w:p>
    <w:p w14:paraId="5A7FEBA6" w14:textId="77777777" w:rsidR="008716B1" w:rsidRDefault="00E93FD7">
      <w:pPr>
        <w:pStyle w:val="TOC7"/>
        <w:tabs>
          <w:tab w:val="left" w:pos="2264"/>
          <w:tab w:val="right" w:leader="dot" w:pos="10790"/>
        </w:tabs>
        <w:rPr>
          <w:rFonts w:eastAsiaTheme="minorEastAsia"/>
          <w:noProof/>
        </w:rPr>
      </w:pPr>
      <w:hyperlink w:anchor="_Toc462220454" w:history="1">
        <w:r w:rsidR="008716B1" w:rsidRPr="00BA025D">
          <w:rPr>
            <w:rStyle w:val="Hyperlink"/>
            <w:noProof/>
          </w:rPr>
          <w:t>2.3.21.2</w:t>
        </w:r>
        <w:r w:rsidR="008716B1">
          <w:rPr>
            <w:rFonts w:eastAsiaTheme="minorEastAsia"/>
            <w:noProof/>
          </w:rPr>
          <w:tab/>
        </w:r>
        <w:r w:rsidR="008716B1" w:rsidRPr="00BA025D">
          <w:rPr>
            <w:rStyle w:val="Hyperlink"/>
            <w:noProof/>
          </w:rPr>
          <w:t>745 .1 Railroad right of way</w:t>
        </w:r>
        <w:r w:rsidR="008716B1">
          <w:rPr>
            <w:noProof/>
            <w:webHidden/>
          </w:rPr>
          <w:tab/>
        </w:r>
        <w:r w:rsidR="008716B1">
          <w:rPr>
            <w:noProof/>
            <w:webHidden/>
          </w:rPr>
          <w:fldChar w:fldCharType="begin"/>
        </w:r>
        <w:r w:rsidR="008716B1">
          <w:rPr>
            <w:noProof/>
            <w:webHidden/>
          </w:rPr>
          <w:instrText xml:space="preserve"> PAGEREF _Toc462220454 \h </w:instrText>
        </w:r>
        <w:r w:rsidR="008716B1">
          <w:rPr>
            <w:noProof/>
            <w:webHidden/>
          </w:rPr>
        </w:r>
        <w:r w:rsidR="008716B1">
          <w:rPr>
            <w:noProof/>
            <w:webHidden/>
          </w:rPr>
          <w:fldChar w:fldCharType="separate"/>
        </w:r>
        <w:r w:rsidR="008716B1">
          <w:rPr>
            <w:noProof/>
            <w:webHidden/>
          </w:rPr>
          <w:t>111</w:t>
        </w:r>
        <w:r w:rsidR="008716B1">
          <w:rPr>
            <w:noProof/>
            <w:webHidden/>
          </w:rPr>
          <w:fldChar w:fldCharType="end"/>
        </w:r>
      </w:hyperlink>
    </w:p>
    <w:p w14:paraId="5A7FEBA7" w14:textId="77777777" w:rsidR="008716B1" w:rsidRDefault="00E93FD7">
      <w:pPr>
        <w:pStyle w:val="TOC7"/>
        <w:tabs>
          <w:tab w:val="left" w:pos="2264"/>
          <w:tab w:val="right" w:leader="dot" w:pos="10790"/>
        </w:tabs>
        <w:rPr>
          <w:rFonts w:eastAsiaTheme="minorEastAsia"/>
          <w:noProof/>
        </w:rPr>
      </w:pPr>
      <w:hyperlink w:anchor="_Toc462220455" w:history="1">
        <w:r w:rsidR="008716B1" w:rsidRPr="00BA025D">
          <w:rPr>
            <w:rStyle w:val="Hyperlink"/>
            <w:noProof/>
          </w:rPr>
          <w:t>2.3.21.3</w:t>
        </w:r>
        <w:r w:rsidR="008716B1">
          <w:rPr>
            <w:rFonts w:eastAsiaTheme="minorEastAsia"/>
            <w:noProof/>
          </w:rPr>
          <w:tab/>
        </w:r>
        <w:r w:rsidR="008716B1" w:rsidRPr="00BA025D">
          <w:rPr>
            <w:rStyle w:val="Hyperlink"/>
            <w:noProof/>
          </w:rPr>
          <w:t>745.2 Develop property exhibits</w:t>
        </w:r>
        <w:r w:rsidR="008716B1">
          <w:rPr>
            <w:noProof/>
            <w:webHidden/>
          </w:rPr>
          <w:tab/>
        </w:r>
        <w:r w:rsidR="008716B1">
          <w:rPr>
            <w:noProof/>
            <w:webHidden/>
          </w:rPr>
          <w:fldChar w:fldCharType="begin"/>
        </w:r>
        <w:r w:rsidR="008716B1">
          <w:rPr>
            <w:noProof/>
            <w:webHidden/>
          </w:rPr>
          <w:instrText xml:space="preserve"> PAGEREF _Toc462220455 \h </w:instrText>
        </w:r>
        <w:r w:rsidR="008716B1">
          <w:rPr>
            <w:noProof/>
            <w:webHidden/>
          </w:rPr>
        </w:r>
        <w:r w:rsidR="008716B1">
          <w:rPr>
            <w:noProof/>
            <w:webHidden/>
          </w:rPr>
          <w:fldChar w:fldCharType="separate"/>
        </w:r>
        <w:r w:rsidR="008716B1">
          <w:rPr>
            <w:noProof/>
            <w:webHidden/>
          </w:rPr>
          <w:t>112</w:t>
        </w:r>
        <w:r w:rsidR="008716B1">
          <w:rPr>
            <w:noProof/>
            <w:webHidden/>
          </w:rPr>
          <w:fldChar w:fldCharType="end"/>
        </w:r>
      </w:hyperlink>
    </w:p>
    <w:p w14:paraId="5A7FEBA8" w14:textId="77777777" w:rsidR="008716B1" w:rsidRDefault="00E93FD7">
      <w:pPr>
        <w:pStyle w:val="TOC7"/>
        <w:tabs>
          <w:tab w:val="left" w:pos="2264"/>
          <w:tab w:val="right" w:leader="dot" w:pos="10790"/>
        </w:tabs>
        <w:rPr>
          <w:rFonts w:eastAsiaTheme="minorEastAsia"/>
          <w:noProof/>
        </w:rPr>
      </w:pPr>
      <w:hyperlink w:anchor="_Toc462220456" w:history="1">
        <w:r w:rsidR="008716B1" w:rsidRPr="00BA025D">
          <w:rPr>
            <w:rStyle w:val="Hyperlink"/>
            <w:noProof/>
          </w:rPr>
          <w:t>2.3.21.4</w:t>
        </w:r>
        <w:r w:rsidR="008716B1">
          <w:rPr>
            <w:rFonts w:eastAsiaTheme="minorEastAsia"/>
            <w:noProof/>
          </w:rPr>
          <w:tab/>
        </w:r>
        <w:r w:rsidR="008716B1" w:rsidRPr="00BA025D">
          <w:rPr>
            <w:rStyle w:val="Hyperlink"/>
            <w:noProof/>
          </w:rPr>
          <w:t>745.3 Develop schedule of lands</w:t>
        </w:r>
        <w:r w:rsidR="008716B1">
          <w:rPr>
            <w:noProof/>
            <w:webHidden/>
          </w:rPr>
          <w:tab/>
        </w:r>
        <w:r w:rsidR="008716B1">
          <w:rPr>
            <w:noProof/>
            <w:webHidden/>
          </w:rPr>
          <w:fldChar w:fldCharType="begin"/>
        </w:r>
        <w:r w:rsidR="008716B1">
          <w:rPr>
            <w:noProof/>
            <w:webHidden/>
          </w:rPr>
          <w:instrText xml:space="preserve"> PAGEREF _Toc462220456 \h </w:instrText>
        </w:r>
        <w:r w:rsidR="008716B1">
          <w:rPr>
            <w:noProof/>
            <w:webHidden/>
          </w:rPr>
        </w:r>
        <w:r w:rsidR="008716B1">
          <w:rPr>
            <w:noProof/>
            <w:webHidden/>
          </w:rPr>
          <w:fldChar w:fldCharType="separate"/>
        </w:r>
        <w:r w:rsidR="008716B1">
          <w:rPr>
            <w:noProof/>
            <w:webHidden/>
          </w:rPr>
          <w:t>112</w:t>
        </w:r>
        <w:r w:rsidR="008716B1">
          <w:rPr>
            <w:noProof/>
            <w:webHidden/>
          </w:rPr>
          <w:fldChar w:fldCharType="end"/>
        </w:r>
      </w:hyperlink>
    </w:p>
    <w:p w14:paraId="5A7FEBA9" w14:textId="77777777" w:rsidR="008716B1" w:rsidRDefault="00E93FD7">
      <w:pPr>
        <w:pStyle w:val="TOC7"/>
        <w:tabs>
          <w:tab w:val="left" w:pos="2264"/>
          <w:tab w:val="right" w:leader="dot" w:pos="10790"/>
        </w:tabs>
        <w:rPr>
          <w:rFonts w:eastAsiaTheme="minorEastAsia"/>
          <w:noProof/>
        </w:rPr>
      </w:pPr>
      <w:hyperlink w:anchor="_Toc462220457" w:history="1">
        <w:r w:rsidR="008716B1" w:rsidRPr="00BA025D">
          <w:rPr>
            <w:rStyle w:val="Hyperlink"/>
            <w:noProof/>
          </w:rPr>
          <w:t>2.3.21.5</w:t>
        </w:r>
        <w:r w:rsidR="008716B1">
          <w:rPr>
            <w:rFonts w:eastAsiaTheme="minorEastAsia"/>
            <w:noProof/>
          </w:rPr>
          <w:tab/>
        </w:r>
        <w:r w:rsidR="008716B1" w:rsidRPr="00BA025D">
          <w:rPr>
            <w:rStyle w:val="Hyperlink"/>
            <w:noProof/>
          </w:rPr>
          <w:t>745.4 Legal descriptions</w:t>
        </w:r>
        <w:r w:rsidR="008716B1">
          <w:rPr>
            <w:noProof/>
            <w:webHidden/>
          </w:rPr>
          <w:tab/>
        </w:r>
        <w:r w:rsidR="008716B1">
          <w:rPr>
            <w:noProof/>
            <w:webHidden/>
          </w:rPr>
          <w:fldChar w:fldCharType="begin"/>
        </w:r>
        <w:r w:rsidR="008716B1">
          <w:rPr>
            <w:noProof/>
            <w:webHidden/>
          </w:rPr>
          <w:instrText xml:space="preserve"> PAGEREF _Toc462220457 \h </w:instrText>
        </w:r>
        <w:r w:rsidR="008716B1">
          <w:rPr>
            <w:noProof/>
            <w:webHidden/>
          </w:rPr>
        </w:r>
        <w:r w:rsidR="008716B1">
          <w:rPr>
            <w:noProof/>
            <w:webHidden/>
          </w:rPr>
          <w:fldChar w:fldCharType="separate"/>
        </w:r>
        <w:r w:rsidR="008716B1">
          <w:rPr>
            <w:noProof/>
            <w:webHidden/>
          </w:rPr>
          <w:t>112</w:t>
        </w:r>
        <w:r w:rsidR="008716B1">
          <w:rPr>
            <w:noProof/>
            <w:webHidden/>
          </w:rPr>
          <w:fldChar w:fldCharType="end"/>
        </w:r>
      </w:hyperlink>
    </w:p>
    <w:p w14:paraId="5A7FEBAA" w14:textId="77777777" w:rsidR="008716B1" w:rsidRDefault="00E93FD7">
      <w:pPr>
        <w:pStyle w:val="TOC7"/>
        <w:tabs>
          <w:tab w:val="left" w:pos="2264"/>
          <w:tab w:val="right" w:leader="dot" w:pos="10790"/>
        </w:tabs>
        <w:rPr>
          <w:rFonts w:eastAsiaTheme="minorEastAsia"/>
          <w:noProof/>
        </w:rPr>
      </w:pPr>
      <w:hyperlink w:anchor="_Toc462220458" w:history="1">
        <w:r w:rsidR="008716B1" w:rsidRPr="00BA025D">
          <w:rPr>
            <w:rStyle w:val="Hyperlink"/>
            <w:noProof/>
          </w:rPr>
          <w:t>2.3.21.6</w:t>
        </w:r>
        <w:r w:rsidR="008716B1">
          <w:rPr>
            <w:rFonts w:eastAsiaTheme="minorEastAsia"/>
            <w:noProof/>
          </w:rPr>
          <w:tab/>
        </w:r>
        <w:r w:rsidR="008716B1" w:rsidRPr="00BA025D">
          <w:rPr>
            <w:rStyle w:val="Hyperlink"/>
            <w:noProof/>
          </w:rPr>
          <w:t>745.5 Record TPP</w:t>
        </w:r>
        <w:r w:rsidR="008716B1">
          <w:rPr>
            <w:noProof/>
            <w:webHidden/>
          </w:rPr>
          <w:tab/>
        </w:r>
        <w:r w:rsidR="008716B1">
          <w:rPr>
            <w:noProof/>
            <w:webHidden/>
          </w:rPr>
          <w:fldChar w:fldCharType="begin"/>
        </w:r>
        <w:r w:rsidR="008716B1">
          <w:rPr>
            <w:noProof/>
            <w:webHidden/>
          </w:rPr>
          <w:instrText xml:space="preserve"> PAGEREF _Toc462220458 \h </w:instrText>
        </w:r>
        <w:r w:rsidR="008716B1">
          <w:rPr>
            <w:noProof/>
            <w:webHidden/>
          </w:rPr>
        </w:r>
        <w:r w:rsidR="008716B1">
          <w:rPr>
            <w:noProof/>
            <w:webHidden/>
          </w:rPr>
          <w:fldChar w:fldCharType="separate"/>
        </w:r>
        <w:r w:rsidR="008716B1">
          <w:rPr>
            <w:noProof/>
            <w:webHidden/>
          </w:rPr>
          <w:t>113</w:t>
        </w:r>
        <w:r w:rsidR="008716B1">
          <w:rPr>
            <w:noProof/>
            <w:webHidden/>
          </w:rPr>
          <w:fldChar w:fldCharType="end"/>
        </w:r>
      </w:hyperlink>
    </w:p>
    <w:p w14:paraId="5A7FEBAB" w14:textId="77777777" w:rsidR="008716B1" w:rsidRDefault="00E93FD7">
      <w:pPr>
        <w:pStyle w:val="TOC7"/>
        <w:tabs>
          <w:tab w:val="left" w:pos="2264"/>
          <w:tab w:val="right" w:leader="dot" w:pos="10790"/>
        </w:tabs>
        <w:rPr>
          <w:rFonts w:eastAsiaTheme="minorEastAsia"/>
          <w:noProof/>
        </w:rPr>
      </w:pPr>
      <w:hyperlink w:anchor="_Toc462220459" w:history="1">
        <w:r w:rsidR="008716B1" w:rsidRPr="00BA025D">
          <w:rPr>
            <w:rStyle w:val="Hyperlink"/>
            <w:noProof/>
          </w:rPr>
          <w:t>2.3.21.7</w:t>
        </w:r>
        <w:r w:rsidR="008716B1">
          <w:rPr>
            <w:rFonts w:eastAsiaTheme="minorEastAsia"/>
            <w:noProof/>
          </w:rPr>
          <w:tab/>
        </w:r>
        <w:r w:rsidR="008716B1" w:rsidRPr="00BA025D">
          <w:rPr>
            <w:rStyle w:val="Hyperlink"/>
            <w:noProof/>
          </w:rPr>
          <w:t>745.6 Design information to TPP section</w:t>
        </w:r>
        <w:r w:rsidR="008716B1">
          <w:rPr>
            <w:noProof/>
            <w:webHidden/>
          </w:rPr>
          <w:tab/>
        </w:r>
        <w:r w:rsidR="008716B1">
          <w:rPr>
            <w:noProof/>
            <w:webHidden/>
          </w:rPr>
          <w:fldChar w:fldCharType="begin"/>
        </w:r>
        <w:r w:rsidR="008716B1">
          <w:rPr>
            <w:noProof/>
            <w:webHidden/>
          </w:rPr>
          <w:instrText xml:space="preserve"> PAGEREF _Toc462220459 \h </w:instrText>
        </w:r>
        <w:r w:rsidR="008716B1">
          <w:rPr>
            <w:noProof/>
            <w:webHidden/>
          </w:rPr>
        </w:r>
        <w:r w:rsidR="008716B1">
          <w:rPr>
            <w:noProof/>
            <w:webHidden/>
          </w:rPr>
          <w:fldChar w:fldCharType="separate"/>
        </w:r>
        <w:r w:rsidR="008716B1">
          <w:rPr>
            <w:noProof/>
            <w:webHidden/>
          </w:rPr>
          <w:t>113</w:t>
        </w:r>
        <w:r w:rsidR="008716B1">
          <w:rPr>
            <w:noProof/>
            <w:webHidden/>
          </w:rPr>
          <w:fldChar w:fldCharType="end"/>
        </w:r>
      </w:hyperlink>
    </w:p>
    <w:p w14:paraId="5A7FEBAC" w14:textId="77777777" w:rsidR="008716B1" w:rsidRDefault="00E93FD7">
      <w:pPr>
        <w:pStyle w:val="TOC7"/>
        <w:tabs>
          <w:tab w:val="left" w:pos="2264"/>
          <w:tab w:val="right" w:leader="dot" w:pos="10790"/>
        </w:tabs>
        <w:rPr>
          <w:rFonts w:eastAsiaTheme="minorEastAsia"/>
          <w:noProof/>
        </w:rPr>
      </w:pPr>
      <w:hyperlink w:anchor="_Toc462220460" w:history="1">
        <w:r w:rsidR="008716B1" w:rsidRPr="00BA025D">
          <w:rPr>
            <w:rStyle w:val="Hyperlink"/>
            <w:noProof/>
          </w:rPr>
          <w:t>2.3.21.8</w:t>
        </w:r>
        <w:r w:rsidR="008716B1">
          <w:rPr>
            <w:rFonts w:eastAsiaTheme="minorEastAsia"/>
            <w:noProof/>
          </w:rPr>
          <w:tab/>
        </w:r>
        <w:r w:rsidR="008716B1" w:rsidRPr="00BA025D">
          <w:rPr>
            <w:rStyle w:val="Hyperlink"/>
            <w:noProof/>
          </w:rPr>
          <w:t>745.7 Section corners</w:t>
        </w:r>
        <w:r w:rsidR="008716B1">
          <w:rPr>
            <w:noProof/>
            <w:webHidden/>
          </w:rPr>
          <w:tab/>
        </w:r>
        <w:r w:rsidR="008716B1">
          <w:rPr>
            <w:noProof/>
            <w:webHidden/>
          </w:rPr>
          <w:fldChar w:fldCharType="begin"/>
        </w:r>
        <w:r w:rsidR="008716B1">
          <w:rPr>
            <w:noProof/>
            <w:webHidden/>
          </w:rPr>
          <w:instrText xml:space="preserve"> PAGEREF _Toc462220460 \h </w:instrText>
        </w:r>
        <w:r w:rsidR="008716B1">
          <w:rPr>
            <w:noProof/>
            <w:webHidden/>
          </w:rPr>
        </w:r>
        <w:r w:rsidR="008716B1">
          <w:rPr>
            <w:noProof/>
            <w:webHidden/>
          </w:rPr>
          <w:fldChar w:fldCharType="separate"/>
        </w:r>
        <w:r w:rsidR="008716B1">
          <w:rPr>
            <w:noProof/>
            <w:webHidden/>
          </w:rPr>
          <w:t>113</w:t>
        </w:r>
        <w:r w:rsidR="008716B1">
          <w:rPr>
            <w:noProof/>
            <w:webHidden/>
          </w:rPr>
          <w:fldChar w:fldCharType="end"/>
        </w:r>
      </w:hyperlink>
    </w:p>
    <w:p w14:paraId="5A7FEBAD" w14:textId="77777777" w:rsidR="008716B1" w:rsidRDefault="00E93FD7">
      <w:pPr>
        <w:pStyle w:val="TOC7"/>
        <w:tabs>
          <w:tab w:val="left" w:pos="2264"/>
          <w:tab w:val="right" w:leader="dot" w:pos="10790"/>
        </w:tabs>
        <w:rPr>
          <w:rFonts w:eastAsiaTheme="minorEastAsia"/>
          <w:noProof/>
        </w:rPr>
      </w:pPr>
      <w:hyperlink w:anchor="_Toc462220461" w:history="1">
        <w:r w:rsidR="008716B1" w:rsidRPr="00BA025D">
          <w:rPr>
            <w:rStyle w:val="Hyperlink"/>
            <w:noProof/>
          </w:rPr>
          <w:t>2.3.21.9</w:t>
        </w:r>
        <w:r w:rsidR="008716B1">
          <w:rPr>
            <w:rFonts w:eastAsiaTheme="minorEastAsia"/>
            <w:noProof/>
          </w:rPr>
          <w:tab/>
        </w:r>
        <w:r w:rsidR="008716B1" w:rsidRPr="00BA025D">
          <w:rPr>
            <w:rStyle w:val="Hyperlink"/>
            <w:noProof/>
          </w:rPr>
          <w:t>745.8 Review title searches and updates</w:t>
        </w:r>
        <w:r w:rsidR="008716B1">
          <w:rPr>
            <w:noProof/>
            <w:webHidden/>
          </w:rPr>
          <w:tab/>
        </w:r>
        <w:r w:rsidR="008716B1">
          <w:rPr>
            <w:noProof/>
            <w:webHidden/>
          </w:rPr>
          <w:fldChar w:fldCharType="begin"/>
        </w:r>
        <w:r w:rsidR="008716B1">
          <w:rPr>
            <w:noProof/>
            <w:webHidden/>
          </w:rPr>
          <w:instrText xml:space="preserve"> PAGEREF _Toc462220461 \h </w:instrText>
        </w:r>
        <w:r w:rsidR="008716B1">
          <w:rPr>
            <w:noProof/>
            <w:webHidden/>
          </w:rPr>
        </w:r>
        <w:r w:rsidR="008716B1">
          <w:rPr>
            <w:noProof/>
            <w:webHidden/>
          </w:rPr>
          <w:fldChar w:fldCharType="separate"/>
        </w:r>
        <w:r w:rsidR="008716B1">
          <w:rPr>
            <w:noProof/>
            <w:webHidden/>
          </w:rPr>
          <w:t>114</w:t>
        </w:r>
        <w:r w:rsidR="008716B1">
          <w:rPr>
            <w:noProof/>
            <w:webHidden/>
          </w:rPr>
          <w:fldChar w:fldCharType="end"/>
        </w:r>
      </w:hyperlink>
    </w:p>
    <w:p w14:paraId="5A7FEBAE" w14:textId="77777777" w:rsidR="008716B1" w:rsidRDefault="00E93FD7">
      <w:pPr>
        <w:pStyle w:val="TOC7"/>
        <w:tabs>
          <w:tab w:val="left" w:pos="2376"/>
          <w:tab w:val="right" w:leader="dot" w:pos="10790"/>
        </w:tabs>
        <w:rPr>
          <w:rFonts w:eastAsiaTheme="minorEastAsia"/>
          <w:noProof/>
        </w:rPr>
      </w:pPr>
      <w:hyperlink w:anchor="_Toc462220462" w:history="1">
        <w:r w:rsidR="008716B1" w:rsidRPr="00BA025D">
          <w:rPr>
            <w:rStyle w:val="Hyperlink"/>
            <w:noProof/>
          </w:rPr>
          <w:t>2.3.21.10</w:t>
        </w:r>
        <w:r w:rsidR="008716B1">
          <w:rPr>
            <w:rFonts w:eastAsiaTheme="minorEastAsia"/>
            <w:noProof/>
          </w:rPr>
          <w:tab/>
        </w:r>
        <w:r w:rsidR="008716B1" w:rsidRPr="00BA025D">
          <w:rPr>
            <w:rStyle w:val="Hyperlink"/>
            <w:noProof/>
          </w:rPr>
          <w:t>745.9 Existing R/W lines, easements, alignments, and access control</w:t>
        </w:r>
        <w:r w:rsidR="008716B1">
          <w:rPr>
            <w:noProof/>
            <w:webHidden/>
          </w:rPr>
          <w:tab/>
        </w:r>
        <w:r w:rsidR="008716B1">
          <w:rPr>
            <w:noProof/>
            <w:webHidden/>
          </w:rPr>
          <w:fldChar w:fldCharType="begin"/>
        </w:r>
        <w:r w:rsidR="008716B1">
          <w:rPr>
            <w:noProof/>
            <w:webHidden/>
          </w:rPr>
          <w:instrText xml:space="preserve"> PAGEREF _Toc462220462 \h </w:instrText>
        </w:r>
        <w:r w:rsidR="008716B1">
          <w:rPr>
            <w:noProof/>
            <w:webHidden/>
          </w:rPr>
        </w:r>
        <w:r w:rsidR="008716B1">
          <w:rPr>
            <w:noProof/>
            <w:webHidden/>
          </w:rPr>
          <w:fldChar w:fldCharType="separate"/>
        </w:r>
        <w:r w:rsidR="008716B1">
          <w:rPr>
            <w:noProof/>
            <w:webHidden/>
          </w:rPr>
          <w:t>114</w:t>
        </w:r>
        <w:r w:rsidR="008716B1">
          <w:rPr>
            <w:noProof/>
            <w:webHidden/>
          </w:rPr>
          <w:fldChar w:fldCharType="end"/>
        </w:r>
      </w:hyperlink>
    </w:p>
    <w:p w14:paraId="5A7FEBAF" w14:textId="77777777" w:rsidR="008716B1" w:rsidRDefault="00E93FD7">
      <w:pPr>
        <w:pStyle w:val="TOC7"/>
        <w:tabs>
          <w:tab w:val="left" w:pos="2376"/>
          <w:tab w:val="right" w:leader="dot" w:pos="10790"/>
        </w:tabs>
        <w:rPr>
          <w:rFonts w:eastAsiaTheme="minorEastAsia"/>
          <w:noProof/>
        </w:rPr>
      </w:pPr>
      <w:hyperlink w:anchor="_Toc462220463" w:history="1">
        <w:r w:rsidR="008716B1" w:rsidRPr="00BA025D">
          <w:rPr>
            <w:rStyle w:val="Hyperlink"/>
            <w:noProof/>
          </w:rPr>
          <w:t>2.3.21.11</w:t>
        </w:r>
        <w:r w:rsidR="008716B1">
          <w:rPr>
            <w:rFonts w:eastAsiaTheme="minorEastAsia"/>
            <w:noProof/>
          </w:rPr>
          <w:tab/>
        </w:r>
        <w:r w:rsidR="008716B1" w:rsidRPr="00BA025D">
          <w:rPr>
            <w:rStyle w:val="Hyperlink"/>
            <w:noProof/>
          </w:rPr>
          <w:t>745.10 Field review-property owner walkthrough</w:t>
        </w:r>
        <w:r w:rsidR="008716B1">
          <w:rPr>
            <w:noProof/>
            <w:webHidden/>
          </w:rPr>
          <w:tab/>
        </w:r>
        <w:r w:rsidR="008716B1">
          <w:rPr>
            <w:noProof/>
            <w:webHidden/>
          </w:rPr>
          <w:fldChar w:fldCharType="begin"/>
        </w:r>
        <w:r w:rsidR="008716B1">
          <w:rPr>
            <w:noProof/>
            <w:webHidden/>
          </w:rPr>
          <w:instrText xml:space="preserve"> PAGEREF _Toc462220463 \h </w:instrText>
        </w:r>
        <w:r w:rsidR="008716B1">
          <w:rPr>
            <w:noProof/>
            <w:webHidden/>
          </w:rPr>
        </w:r>
        <w:r w:rsidR="008716B1">
          <w:rPr>
            <w:noProof/>
            <w:webHidden/>
          </w:rPr>
          <w:fldChar w:fldCharType="separate"/>
        </w:r>
        <w:r w:rsidR="008716B1">
          <w:rPr>
            <w:noProof/>
            <w:webHidden/>
          </w:rPr>
          <w:t>115</w:t>
        </w:r>
        <w:r w:rsidR="008716B1">
          <w:rPr>
            <w:noProof/>
            <w:webHidden/>
          </w:rPr>
          <w:fldChar w:fldCharType="end"/>
        </w:r>
      </w:hyperlink>
    </w:p>
    <w:p w14:paraId="5A7FEBB0" w14:textId="77777777" w:rsidR="008716B1" w:rsidRDefault="00E93FD7">
      <w:pPr>
        <w:pStyle w:val="TOC7"/>
        <w:tabs>
          <w:tab w:val="left" w:pos="2376"/>
          <w:tab w:val="right" w:leader="dot" w:pos="10790"/>
        </w:tabs>
        <w:rPr>
          <w:rFonts w:eastAsiaTheme="minorEastAsia"/>
          <w:noProof/>
        </w:rPr>
      </w:pPr>
      <w:hyperlink w:anchor="_Toc462220464" w:history="1">
        <w:r w:rsidR="008716B1" w:rsidRPr="00BA025D">
          <w:rPr>
            <w:rStyle w:val="Hyperlink"/>
            <w:noProof/>
          </w:rPr>
          <w:t>2.3.21.12</w:t>
        </w:r>
        <w:r w:rsidR="008716B1">
          <w:rPr>
            <w:rFonts w:eastAsiaTheme="minorEastAsia"/>
            <w:noProof/>
          </w:rPr>
          <w:tab/>
        </w:r>
        <w:r w:rsidR="008716B1" w:rsidRPr="00BA025D">
          <w:rPr>
            <w:rStyle w:val="Hyperlink"/>
            <w:noProof/>
          </w:rPr>
          <w:t>745.11 Preliminary TPP (layout and annotation)</w:t>
        </w:r>
        <w:r w:rsidR="008716B1">
          <w:rPr>
            <w:noProof/>
            <w:webHidden/>
          </w:rPr>
          <w:tab/>
        </w:r>
        <w:r w:rsidR="008716B1">
          <w:rPr>
            <w:noProof/>
            <w:webHidden/>
          </w:rPr>
          <w:fldChar w:fldCharType="begin"/>
        </w:r>
        <w:r w:rsidR="008716B1">
          <w:rPr>
            <w:noProof/>
            <w:webHidden/>
          </w:rPr>
          <w:instrText xml:space="preserve"> PAGEREF _Toc462220464 \h </w:instrText>
        </w:r>
        <w:r w:rsidR="008716B1">
          <w:rPr>
            <w:noProof/>
            <w:webHidden/>
          </w:rPr>
        </w:r>
        <w:r w:rsidR="008716B1">
          <w:rPr>
            <w:noProof/>
            <w:webHidden/>
          </w:rPr>
          <w:fldChar w:fldCharType="separate"/>
        </w:r>
        <w:r w:rsidR="008716B1">
          <w:rPr>
            <w:noProof/>
            <w:webHidden/>
          </w:rPr>
          <w:t>115</w:t>
        </w:r>
        <w:r w:rsidR="008716B1">
          <w:rPr>
            <w:noProof/>
            <w:webHidden/>
          </w:rPr>
          <w:fldChar w:fldCharType="end"/>
        </w:r>
      </w:hyperlink>
    </w:p>
    <w:p w14:paraId="5A7FEBB1" w14:textId="77777777" w:rsidR="008716B1" w:rsidRDefault="00E93FD7">
      <w:pPr>
        <w:pStyle w:val="TOC7"/>
        <w:tabs>
          <w:tab w:val="left" w:pos="2376"/>
          <w:tab w:val="right" w:leader="dot" w:pos="10790"/>
        </w:tabs>
        <w:rPr>
          <w:rFonts w:eastAsiaTheme="minorEastAsia"/>
          <w:noProof/>
        </w:rPr>
      </w:pPr>
      <w:hyperlink w:anchor="_Toc462220465" w:history="1">
        <w:r w:rsidR="008716B1" w:rsidRPr="00BA025D">
          <w:rPr>
            <w:rStyle w:val="Hyperlink"/>
            <w:noProof/>
          </w:rPr>
          <w:t>2.3.21.13</w:t>
        </w:r>
        <w:r w:rsidR="008716B1">
          <w:rPr>
            <w:rFonts w:eastAsiaTheme="minorEastAsia"/>
            <w:noProof/>
          </w:rPr>
          <w:tab/>
        </w:r>
        <w:r w:rsidR="008716B1" w:rsidRPr="00BA025D">
          <w:rPr>
            <w:rStyle w:val="Hyperlink"/>
            <w:noProof/>
          </w:rPr>
          <w:t>745.12 Determine/label compensable utilities and utility easements</w:t>
        </w:r>
        <w:r w:rsidR="008716B1">
          <w:rPr>
            <w:noProof/>
            <w:webHidden/>
          </w:rPr>
          <w:tab/>
        </w:r>
        <w:r w:rsidR="008716B1">
          <w:rPr>
            <w:noProof/>
            <w:webHidden/>
          </w:rPr>
          <w:fldChar w:fldCharType="begin"/>
        </w:r>
        <w:r w:rsidR="008716B1">
          <w:rPr>
            <w:noProof/>
            <w:webHidden/>
          </w:rPr>
          <w:instrText xml:space="preserve"> PAGEREF _Toc462220465 \h </w:instrText>
        </w:r>
        <w:r w:rsidR="008716B1">
          <w:rPr>
            <w:noProof/>
            <w:webHidden/>
          </w:rPr>
        </w:r>
        <w:r w:rsidR="008716B1">
          <w:rPr>
            <w:noProof/>
            <w:webHidden/>
          </w:rPr>
          <w:fldChar w:fldCharType="separate"/>
        </w:r>
        <w:r w:rsidR="008716B1">
          <w:rPr>
            <w:noProof/>
            <w:webHidden/>
          </w:rPr>
          <w:t>115</w:t>
        </w:r>
        <w:r w:rsidR="008716B1">
          <w:rPr>
            <w:noProof/>
            <w:webHidden/>
          </w:rPr>
          <w:fldChar w:fldCharType="end"/>
        </w:r>
      </w:hyperlink>
    </w:p>
    <w:p w14:paraId="5A7FEBB2" w14:textId="77777777" w:rsidR="008716B1" w:rsidRDefault="00E93FD7">
      <w:pPr>
        <w:pStyle w:val="TOC7"/>
        <w:tabs>
          <w:tab w:val="left" w:pos="2376"/>
          <w:tab w:val="right" w:leader="dot" w:pos="10790"/>
        </w:tabs>
        <w:rPr>
          <w:rFonts w:eastAsiaTheme="minorEastAsia"/>
          <w:noProof/>
        </w:rPr>
      </w:pPr>
      <w:hyperlink w:anchor="_Toc462220466" w:history="1">
        <w:r w:rsidR="008716B1" w:rsidRPr="00BA025D">
          <w:rPr>
            <w:rStyle w:val="Hyperlink"/>
            <w:noProof/>
          </w:rPr>
          <w:t>2.3.21.14</w:t>
        </w:r>
        <w:r w:rsidR="008716B1">
          <w:rPr>
            <w:rFonts w:eastAsiaTheme="minorEastAsia"/>
            <w:noProof/>
          </w:rPr>
          <w:tab/>
        </w:r>
        <w:r w:rsidR="008716B1" w:rsidRPr="00BA025D">
          <w:rPr>
            <w:rStyle w:val="Hyperlink"/>
            <w:noProof/>
          </w:rPr>
          <w:t>745.13 Utility legal descriptions (may be included in legal descriptions and closure calculations)</w:t>
        </w:r>
        <w:r w:rsidR="008716B1">
          <w:rPr>
            <w:noProof/>
            <w:webHidden/>
          </w:rPr>
          <w:tab/>
        </w:r>
        <w:r w:rsidR="008716B1">
          <w:rPr>
            <w:noProof/>
            <w:webHidden/>
          </w:rPr>
          <w:fldChar w:fldCharType="begin"/>
        </w:r>
        <w:r w:rsidR="008716B1">
          <w:rPr>
            <w:noProof/>
            <w:webHidden/>
          </w:rPr>
          <w:instrText xml:space="preserve"> PAGEREF _Toc462220466 \h </w:instrText>
        </w:r>
        <w:r w:rsidR="008716B1">
          <w:rPr>
            <w:noProof/>
            <w:webHidden/>
          </w:rPr>
        </w:r>
        <w:r w:rsidR="008716B1">
          <w:rPr>
            <w:noProof/>
            <w:webHidden/>
          </w:rPr>
          <w:fldChar w:fldCharType="separate"/>
        </w:r>
        <w:r w:rsidR="008716B1">
          <w:rPr>
            <w:noProof/>
            <w:webHidden/>
          </w:rPr>
          <w:t>116</w:t>
        </w:r>
        <w:r w:rsidR="008716B1">
          <w:rPr>
            <w:noProof/>
            <w:webHidden/>
          </w:rPr>
          <w:fldChar w:fldCharType="end"/>
        </w:r>
      </w:hyperlink>
    </w:p>
    <w:p w14:paraId="5A7FEBB3" w14:textId="77777777" w:rsidR="008716B1" w:rsidRDefault="00E93FD7">
      <w:pPr>
        <w:pStyle w:val="TOC7"/>
        <w:tabs>
          <w:tab w:val="left" w:pos="2376"/>
          <w:tab w:val="right" w:leader="dot" w:pos="10790"/>
        </w:tabs>
        <w:rPr>
          <w:rFonts w:eastAsiaTheme="minorEastAsia"/>
          <w:noProof/>
        </w:rPr>
      </w:pPr>
      <w:hyperlink w:anchor="_Toc462220467" w:history="1">
        <w:r w:rsidR="008716B1" w:rsidRPr="00BA025D">
          <w:rPr>
            <w:rStyle w:val="Hyperlink"/>
            <w:noProof/>
          </w:rPr>
          <w:t>2.3.21.15</w:t>
        </w:r>
        <w:r w:rsidR="008716B1">
          <w:rPr>
            <w:rFonts w:eastAsiaTheme="minorEastAsia"/>
            <w:noProof/>
          </w:rPr>
          <w:tab/>
        </w:r>
        <w:r w:rsidR="008716B1" w:rsidRPr="00BA025D">
          <w:rPr>
            <w:rStyle w:val="Hyperlink"/>
            <w:noProof/>
          </w:rPr>
          <w:t>745.14 Proposed R/W lines, easements, alignments, parcels, etc.</w:t>
        </w:r>
        <w:r w:rsidR="008716B1">
          <w:rPr>
            <w:noProof/>
            <w:webHidden/>
          </w:rPr>
          <w:tab/>
        </w:r>
        <w:r w:rsidR="008716B1">
          <w:rPr>
            <w:noProof/>
            <w:webHidden/>
          </w:rPr>
          <w:fldChar w:fldCharType="begin"/>
        </w:r>
        <w:r w:rsidR="008716B1">
          <w:rPr>
            <w:noProof/>
            <w:webHidden/>
          </w:rPr>
          <w:instrText xml:space="preserve"> PAGEREF _Toc462220467 \h </w:instrText>
        </w:r>
        <w:r w:rsidR="008716B1">
          <w:rPr>
            <w:noProof/>
            <w:webHidden/>
          </w:rPr>
        </w:r>
        <w:r w:rsidR="008716B1">
          <w:rPr>
            <w:noProof/>
            <w:webHidden/>
          </w:rPr>
          <w:fldChar w:fldCharType="separate"/>
        </w:r>
        <w:r w:rsidR="008716B1">
          <w:rPr>
            <w:noProof/>
            <w:webHidden/>
          </w:rPr>
          <w:t>116</w:t>
        </w:r>
        <w:r w:rsidR="008716B1">
          <w:rPr>
            <w:noProof/>
            <w:webHidden/>
          </w:rPr>
          <w:fldChar w:fldCharType="end"/>
        </w:r>
      </w:hyperlink>
    </w:p>
    <w:p w14:paraId="5A7FEBB4" w14:textId="77777777" w:rsidR="008716B1" w:rsidRDefault="00E93FD7">
      <w:pPr>
        <w:pStyle w:val="TOC7"/>
        <w:tabs>
          <w:tab w:val="left" w:pos="2376"/>
          <w:tab w:val="right" w:leader="dot" w:pos="10790"/>
        </w:tabs>
        <w:rPr>
          <w:rFonts w:eastAsiaTheme="minorEastAsia"/>
          <w:noProof/>
        </w:rPr>
      </w:pPr>
      <w:hyperlink w:anchor="_Toc462220468" w:history="1">
        <w:r w:rsidR="008716B1" w:rsidRPr="00BA025D">
          <w:rPr>
            <w:rStyle w:val="Hyperlink"/>
            <w:noProof/>
          </w:rPr>
          <w:t>2.3.21.16</w:t>
        </w:r>
        <w:r w:rsidR="008716B1">
          <w:rPr>
            <w:rFonts w:eastAsiaTheme="minorEastAsia"/>
            <w:noProof/>
          </w:rPr>
          <w:tab/>
        </w:r>
        <w:r w:rsidR="008716B1" w:rsidRPr="00BA025D">
          <w:rPr>
            <w:rStyle w:val="Hyperlink"/>
            <w:noProof/>
          </w:rPr>
          <w:t>745.15 Final plat to TSS plat coordinator</w:t>
        </w:r>
        <w:r w:rsidR="008716B1">
          <w:rPr>
            <w:noProof/>
            <w:webHidden/>
          </w:rPr>
          <w:tab/>
        </w:r>
        <w:r w:rsidR="008716B1">
          <w:rPr>
            <w:noProof/>
            <w:webHidden/>
          </w:rPr>
          <w:fldChar w:fldCharType="begin"/>
        </w:r>
        <w:r w:rsidR="008716B1">
          <w:rPr>
            <w:noProof/>
            <w:webHidden/>
          </w:rPr>
          <w:instrText xml:space="preserve"> PAGEREF _Toc462220468 \h </w:instrText>
        </w:r>
        <w:r w:rsidR="008716B1">
          <w:rPr>
            <w:noProof/>
            <w:webHidden/>
          </w:rPr>
        </w:r>
        <w:r w:rsidR="008716B1">
          <w:rPr>
            <w:noProof/>
            <w:webHidden/>
          </w:rPr>
          <w:fldChar w:fldCharType="separate"/>
        </w:r>
        <w:r w:rsidR="008716B1">
          <w:rPr>
            <w:noProof/>
            <w:webHidden/>
          </w:rPr>
          <w:t>116</w:t>
        </w:r>
        <w:r w:rsidR="008716B1">
          <w:rPr>
            <w:noProof/>
            <w:webHidden/>
          </w:rPr>
          <w:fldChar w:fldCharType="end"/>
        </w:r>
      </w:hyperlink>
    </w:p>
    <w:p w14:paraId="5A7FEBB5" w14:textId="77777777" w:rsidR="008716B1" w:rsidRDefault="00E93FD7">
      <w:pPr>
        <w:pStyle w:val="TOC7"/>
        <w:tabs>
          <w:tab w:val="left" w:pos="2376"/>
          <w:tab w:val="right" w:leader="dot" w:pos="10790"/>
        </w:tabs>
        <w:rPr>
          <w:rFonts w:eastAsiaTheme="minorEastAsia"/>
          <w:noProof/>
        </w:rPr>
      </w:pPr>
      <w:hyperlink w:anchor="_Toc462220469" w:history="1">
        <w:r w:rsidR="008716B1" w:rsidRPr="00BA025D">
          <w:rPr>
            <w:rStyle w:val="Hyperlink"/>
            <w:noProof/>
          </w:rPr>
          <w:t>2.3.21.17</w:t>
        </w:r>
        <w:r w:rsidR="008716B1">
          <w:rPr>
            <w:rFonts w:eastAsiaTheme="minorEastAsia"/>
            <w:noProof/>
          </w:rPr>
          <w:tab/>
        </w:r>
        <w:r w:rsidR="008716B1" w:rsidRPr="00BA025D">
          <w:rPr>
            <w:rStyle w:val="Hyperlink"/>
            <w:noProof/>
          </w:rPr>
          <w:t>745.16 Final TPP relocation order</w:t>
        </w:r>
        <w:r w:rsidR="008716B1">
          <w:rPr>
            <w:noProof/>
            <w:webHidden/>
          </w:rPr>
          <w:tab/>
        </w:r>
        <w:r w:rsidR="008716B1">
          <w:rPr>
            <w:noProof/>
            <w:webHidden/>
          </w:rPr>
          <w:fldChar w:fldCharType="begin"/>
        </w:r>
        <w:r w:rsidR="008716B1">
          <w:rPr>
            <w:noProof/>
            <w:webHidden/>
          </w:rPr>
          <w:instrText xml:space="preserve"> PAGEREF _Toc462220469 \h </w:instrText>
        </w:r>
        <w:r w:rsidR="008716B1">
          <w:rPr>
            <w:noProof/>
            <w:webHidden/>
          </w:rPr>
        </w:r>
        <w:r w:rsidR="008716B1">
          <w:rPr>
            <w:noProof/>
            <w:webHidden/>
          </w:rPr>
          <w:fldChar w:fldCharType="separate"/>
        </w:r>
        <w:r w:rsidR="008716B1">
          <w:rPr>
            <w:noProof/>
            <w:webHidden/>
          </w:rPr>
          <w:t>117</w:t>
        </w:r>
        <w:r w:rsidR="008716B1">
          <w:rPr>
            <w:noProof/>
            <w:webHidden/>
          </w:rPr>
          <w:fldChar w:fldCharType="end"/>
        </w:r>
      </w:hyperlink>
    </w:p>
    <w:p w14:paraId="5A7FEBB6" w14:textId="77777777" w:rsidR="008716B1" w:rsidRDefault="00E93FD7">
      <w:pPr>
        <w:pStyle w:val="TOC7"/>
        <w:tabs>
          <w:tab w:val="left" w:pos="2376"/>
          <w:tab w:val="right" w:leader="dot" w:pos="10790"/>
        </w:tabs>
        <w:rPr>
          <w:rFonts w:eastAsiaTheme="minorEastAsia"/>
          <w:noProof/>
        </w:rPr>
      </w:pPr>
      <w:hyperlink w:anchor="_Toc462220470" w:history="1">
        <w:r w:rsidR="008716B1" w:rsidRPr="00BA025D">
          <w:rPr>
            <w:rStyle w:val="Hyperlink"/>
            <w:noProof/>
          </w:rPr>
          <w:t>2.3.21.18</w:t>
        </w:r>
        <w:r w:rsidR="008716B1">
          <w:rPr>
            <w:rFonts w:eastAsiaTheme="minorEastAsia"/>
            <w:noProof/>
          </w:rPr>
          <w:tab/>
        </w:r>
        <w:r w:rsidR="008716B1" w:rsidRPr="00BA025D">
          <w:rPr>
            <w:rStyle w:val="Hyperlink"/>
            <w:noProof/>
          </w:rPr>
          <w:t>745.17 TPP drafting (Title sheet)</w:t>
        </w:r>
        <w:r w:rsidR="008716B1">
          <w:rPr>
            <w:noProof/>
            <w:webHidden/>
          </w:rPr>
          <w:tab/>
        </w:r>
        <w:r w:rsidR="008716B1">
          <w:rPr>
            <w:noProof/>
            <w:webHidden/>
          </w:rPr>
          <w:fldChar w:fldCharType="begin"/>
        </w:r>
        <w:r w:rsidR="008716B1">
          <w:rPr>
            <w:noProof/>
            <w:webHidden/>
          </w:rPr>
          <w:instrText xml:space="preserve"> PAGEREF _Toc462220470 \h </w:instrText>
        </w:r>
        <w:r w:rsidR="008716B1">
          <w:rPr>
            <w:noProof/>
            <w:webHidden/>
          </w:rPr>
        </w:r>
        <w:r w:rsidR="008716B1">
          <w:rPr>
            <w:noProof/>
            <w:webHidden/>
          </w:rPr>
          <w:fldChar w:fldCharType="separate"/>
        </w:r>
        <w:r w:rsidR="008716B1">
          <w:rPr>
            <w:noProof/>
            <w:webHidden/>
          </w:rPr>
          <w:t>117</w:t>
        </w:r>
        <w:r w:rsidR="008716B1">
          <w:rPr>
            <w:noProof/>
            <w:webHidden/>
          </w:rPr>
          <w:fldChar w:fldCharType="end"/>
        </w:r>
      </w:hyperlink>
    </w:p>
    <w:p w14:paraId="5A7FEBB7" w14:textId="77777777" w:rsidR="008716B1" w:rsidRDefault="00E93FD7">
      <w:pPr>
        <w:pStyle w:val="TOC7"/>
        <w:tabs>
          <w:tab w:val="left" w:pos="2376"/>
          <w:tab w:val="right" w:leader="dot" w:pos="10790"/>
        </w:tabs>
        <w:rPr>
          <w:rFonts w:eastAsiaTheme="minorEastAsia"/>
          <w:noProof/>
        </w:rPr>
      </w:pPr>
      <w:hyperlink w:anchor="_Toc462220471" w:history="1">
        <w:r w:rsidR="008716B1" w:rsidRPr="00BA025D">
          <w:rPr>
            <w:rStyle w:val="Hyperlink"/>
            <w:noProof/>
          </w:rPr>
          <w:t>2.3.21.19</w:t>
        </w:r>
        <w:r w:rsidR="008716B1">
          <w:rPr>
            <w:rFonts w:eastAsiaTheme="minorEastAsia"/>
            <w:noProof/>
          </w:rPr>
          <w:tab/>
        </w:r>
        <w:r w:rsidR="008716B1" w:rsidRPr="00BA025D">
          <w:rPr>
            <w:rStyle w:val="Hyperlink"/>
            <w:noProof/>
          </w:rPr>
          <w:t>745.18 Relocation order revision (sheet amendments)</w:t>
        </w:r>
        <w:r w:rsidR="008716B1">
          <w:rPr>
            <w:noProof/>
            <w:webHidden/>
          </w:rPr>
          <w:tab/>
        </w:r>
        <w:r w:rsidR="008716B1">
          <w:rPr>
            <w:noProof/>
            <w:webHidden/>
          </w:rPr>
          <w:fldChar w:fldCharType="begin"/>
        </w:r>
        <w:r w:rsidR="008716B1">
          <w:rPr>
            <w:noProof/>
            <w:webHidden/>
          </w:rPr>
          <w:instrText xml:space="preserve"> PAGEREF _Toc462220471 \h </w:instrText>
        </w:r>
        <w:r w:rsidR="008716B1">
          <w:rPr>
            <w:noProof/>
            <w:webHidden/>
          </w:rPr>
        </w:r>
        <w:r w:rsidR="008716B1">
          <w:rPr>
            <w:noProof/>
            <w:webHidden/>
          </w:rPr>
          <w:fldChar w:fldCharType="separate"/>
        </w:r>
        <w:r w:rsidR="008716B1">
          <w:rPr>
            <w:noProof/>
            <w:webHidden/>
          </w:rPr>
          <w:t>117</w:t>
        </w:r>
        <w:r w:rsidR="008716B1">
          <w:rPr>
            <w:noProof/>
            <w:webHidden/>
          </w:rPr>
          <w:fldChar w:fldCharType="end"/>
        </w:r>
      </w:hyperlink>
    </w:p>
    <w:p w14:paraId="5A7FEBB8" w14:textId="77777777" w:rsidR="008716B1" w:rsidRDefault="00E93FD7">
      <w:pPr>
        <w:pStyle w:val="TOC7"/>
        <w:tabs>
          <w:tab w:val="left" w:pos="2376"/>
          <w:tab w:val="right" w:leader="dot" w:pos="10790"/>
        </w:tabs>
        <w:rPr>
          <w:rFonts w:eastAsiaTheme="minorEastAsia"/>
          <w:noProof/>
        </w:rPr>
      </w:pPr>
      <w:hyperlink w:anchor="_Toc462220472" w:history="1">
        <w:r w:rsidR="008716B1" w:rsidRPr="00BA025D">
          <w:rPr>
            <w:rStyle w:val="Hyperlink"/>
            <w:noProof/>
          </w:rPr>
          <w:t>2.3.21.20</w:t>
        </w:r>
        <w:r w:rsidR="008716B1">
          <w:rPr>
            <w:rFonts w:eastAsiaTheme="minorEastAsia"/>
            <w:noProof/>
          </w:rPr>
          <w:tab/>
        </w:r>
        <w:r w:rsidR="008716B1" w:rsidRPr="00BA025D">
          <w:rPr>
            <w:rStyle w:val="Hyperlink"/>
            <w:noProof/>
          </w:rPr>
          <w:t>745.18 Traditional plats</w:t>
        </w:r>
        <w:r w:rsidR="008716B1">
          <w:rPr>
            <w:noProof/>
            <w:webHidden/>
          </w:rPr>
          <w:tab/>
        </w:r>
        <w:r w:rsidR="008716B1">
          <w:rPr>
            <w:noProof/>
            <w:webHidden/>
          </w:rPr>
          <w:fldChar w:fldCharType="begin"/>
        </w:r>
        <w:r w:rsidR="008716B1">
          <w:rPr>
            <w:noProof/>
            <w:webHidden/>
          </w:rPr>
          <w:instrText xml:space="preserve"> PAGEREF _Toc462220472 \h </w:instrText>
        </w:r>
        <w:r w:rsidR="008716B1">
          <w:rPr>
            <w:noProof/>
            <w:webHidden/>
          </w:rPr>
        </w:r>
        <w:r w:rsidR="008716B1">
          <w:rPr>
            <w:noProof/>
            <w:webHidden/>
          </w:rPr>
          <w:fldChar w:fldCharType="separate"/>
        </w:r>
        <w:r w:rsidR="008716B1">
          <w:rPr>
            <w:noProof/>
            <w:webHidden/>
          </w:rPr>
          <w:t>117</w:t>
        </w:r>
        <w:r w:rsidR="008716B1">
          <w:rPr>
            <w:noProof/>
            <w:webHidden/>
          </w:rPr>
          <w:fldChar w:fldCharType="end"/>
        </w:r>
      </w:hyperlink>
    </w:p>
    <w:p w14:paraId="5A7FEBB9" w14:textId="77777777" w:rsidR="008716B1" w:rsidRDefault="00E93FD7">
      <w:pPr>
        <w:pStyle w:val="TOC5"/>
        <w:tabs>
          <w:tab w:val="left" w:pos="1540"/>
          <w:tab w:val="right" w:leader="dot" w:pos="10790"/>
        </w:tabs>
        <w:rPr>
          <w:rFonts w:eastAsiaTheme="minorEastAsia"/>
          <w:noProof/>
        </w:rPr>
      </w:pPr>
      <w:hyperlink w:anchor="_Toc462220473" w:history="1">
        <w:r w:rsidR="008716B1" w:rsidRPr="00BA025D">
          <w:rPr>
            <w:rStyle w:val="Hyperlink"/>
            <w:noProof/>
          </w:rPr>
          <w:t>2.4</w:t>
        </w:r>
        <w:r w:rsidR="008716B1">
          <w:rPr>
            <w:rFonts w:eastAsiaTheme="minorEastAsia"/>
            <w:noProof/>
          </w:rPr>
          <w:tab/>
        </w:r>
        <w:r w:rsidR="008716B1" w:rsidRPr="00BA025D">
          <w:rPr>
            <w:rStyle w:val="Hyperlink"/>
            <w:noProof/>
          </w:rPr>
          <w:t xml:space="preserve">Environmental and Cultural Impact </w:t>
        </w:r>
        <w:r w:rsidR="008716B1" w:rsidRPr="00BA025D">
          <w:rPr>
            <w:rStyle w:val="Hyperlink"/>
            <w:i/>
            <w:noProof/>
          </w:rPr>
          <w:t>(8/4/16)</w:t>
        </w:r>
        <w:r w:rsidR="008716B1">
          <w:rPr>
            <w:noProof/>
            <w:webHidden/>
          </w:rPr>
          <w:tab/>
        </w:r>
        <w:r w:rsidR="008716B1">
          <w:rPr>
            <w:noProof/>
            <w:webHidden/>
          </w:rPr>
          <w:fldChar w:fldCharType="begin"/>
        </w:r>
        <w:r w:rsidR="008716B1">
          <w:rPr>
            <w:noProof/>
            <w:webHidden/>
          </w:rPr>
          <w:instrText xml:space="preserve"> PAGEREF _Toc462220473 \h </w:instrText>
        </w:r>
        <w:r w:rsidR="008716B1">
          <w:rPr>
            <w:noProof/>
            <w:webHidden/>
          </w:rPr>
        </w:r>
        <w:r w:rsidR="008716B1">
          <w:rPr>
            <w:noProof/>
            <w:webHidden/>
          </w:rPr>
          <w:fldChar w:fldCharType="separate"/>
        </w:r>
        <w:r w:rsidR="008716B1">
          <w:rPr>
            <w:noProof/>
            <w:webHidden/>
          </w:rPr>
          <w:t>120</w:t>
        </w:r>
        <w:r w:rsidR="008716B1">
          <w:rPr>
            <w:noProof/>
            <w:webHidden/>
          </w:rPr>
          <w:fldChar w:fldCharType="end"/>
        </w:r>
      </w:hyperlink>
    </w:p>
    <w:p w14:paraId="5A7FEBBA" w14:textId="77777777" w:rsidR="008716B1" w:rsidRDefault="00E93FD7">
      <w:pPr>
        <w:pStyle w:val="TOC6"/>
        <w:tabs>
          <w:tab w:val="left" w:pos="1766"/>
          <w:tab w:val="right" w:leader="dot" w:pos="10790"/>
        </w:tabs>
        <w:rPr>
          <w:rFonts w:eastAsiaTheme="minorEastAsia"/>
          <w:noProof/>
        </w:rPr>
      </w:pPr>
      <w:hyperlink w:anchor="_Toc462220474" w:history="1">
        <w:r w:rsidR="008716B1" w:rsidRPr="00BA025D">
          <w:rPr>
            <w:rStyle w:val="Hyperlink"/>
            <w:noProof/>
          </w:rPr>
          <w:t>2.4.1</w:t>
        </w:r>
        <w:r w:rsidR="008716B1">
          <w:rPr>
            <w:rFonts w:eastAsiaTheme="minorEastAsia"/>
            <w:noProof/>
          </w:rPr>
          <w:tab/>
        </w:r>
        <w:r w:rsidR="008716B1" w:rsidRPr="00BA025D">
          <w:rPr>
            <w:rStyle w:val="Hyperlink"/>
            <w:noProof/>
          </w:rPr>
          <w:t xml:space="preserve">762 Analyze Socio-Economic and Physical Environment Impacts </w:t>
        </w:r>
        <w:r w:rsidR="008716B1" w:rsidRPr="00BA025D">
          <w:rPr>
            <w:rStyle w:val="Hyperlink"/>
            <w:i/>
            <w:noProof/>
          </w:rPr>
          <w:t>(8/4/16)</w:t>
        </w:r>
        <w:r w:rsidR="008716B1">
          <w:rPr>
            <w:noProof/>
            <w:webHidden/>
          </w:rPr>
          <w:tab/>
        </w:r>
        <w:r w:rsidR="008716B1">
          <w:rPr>
            <w:noProof/>
            <w:webHidden/>
          </w:rPr>
          <w:fldChar w:fldCharType="begin"/>
        </w:r>
        <w:r w:rsidR="008716B1">
          <w:rPr>
            <w:noProof/>
            <w:webHidden/>
          </w:rPr>
          <w:instrText xml:space="preserve"> PAGEREF _Toc462220474 \h </w:instrText>
        </w:r>
        <w:r w:rsidR="008716B1">
          <w:rPr>
            <w:noProof/>
            <w:webHidden/>
          </w:rPr>
        </w:r>
        <w:r w:rsidR="008716B1">
          <w:rPr>
            <w:noProof/>
            <w:webHidden/>
          </w:rPr>
          <w:fldChar w:fldCharType="separate"/>
        </w:r>
        <w:r w:rsidR="008716B1">
          <w:rPr>
            <w:noProof/>
            <w:webHidden/>
          </w:rPr>
          <w:t>120</w:t>
        </w:r>
        <w:r w:rsidR="008716B1">
          <w:rPr>
            <w:noProof/>
            <w:webHidden/>
          </w:rPr>
          <w:fldChar w:fldCharType="end"/>
        </w:r>
      </w:hyperlink>
    </w:p>
    <w:p w14:paraId="5A7FEBBB" w14:textId="77777777" w:rsidR="008716B1" w:rsidRDefault="00E93FD7">
      <w:pPr>
        <w:pStyle w:val="TOC7"/>
        <w:tabs>
          <w:tab w:val="left" w:pos="2153"/>
          <w:tab w:val="right" w:leader="dot" w:pos="10790"/>
        </w:tabs>
        <w:rPr>
          <w:rFonts w:eastAsiaTheme="minorEastAsia"/>
          <w:noProof/>
        </w:rPr>
      </w:pPr>
      <w:hyperlink w:anchor="_Toc462220475" w:history="1">
        <w:r w:rsidR="008716B1" w:rsidRPr="00BA025D">
          <w:rPr>
            <w:rStyle w:val="Hyperlink"/>
            <w:noProof/>
          </w:rPr>
          <w:t>2.4.1.1</w:t>
        </w:r>
        <w:r w:rsidR="008716B1">
          <w:rPr>
            <w:rFonts w:eastAsiaTheme="minorEastAsia"/>
            <w:noProof/>
          </w:rPr>
          <w:tab/>
        </w:r>
        <w:r w:rsidR="008716B1" w:rsidRPr="00BA025D">
          <w:rPr>
            <w:rStyle w:val="Hyperlink"/>
            <w:noProof/>
          </w:rPr>
          <w:t>762.0 Analyze air, noise, agricultural, and environmental justice impacts.</w:t>
        </w:r>
        <w:r w:rsidR="008716B1">
          <w:rPr>
            <w:noProof/>
            <w:webHidden/>
          </w:rPr>
          <w:tab/>
        </w:r>
        <w:r w:rsidR="008716B1">
          <w:rPr>
            <w:noProof/>
            <w:webHidden/>
          </w:rPr>
          <w:fldChar w:fldCharType="begin"/>
        </w:r>
        <w:r w:rsidR="008716B1">
          <w:rPr>
            <w:noProof/>
            <w:webHidden/>
          </w:rPr>
          <w:instrText xml:space="preserve"> PAGEREF _Toc462220475 \h </w:instrText>
        </w:r>
        <w:r w:rsidR="008716B1">
          <w:rPr>
            <w:noProof/>
            <w:webHidden/>
          </w:rPr>
        </w:r>
        <w:r w:rsidR="008716B1">
          <w:rPr>
            <w:noProof/>
            <w:webHidden/>
          </w:rPr>
          <w:fldChar w:fldCharType="separate"/>
        </w:r>
        <w:r w:rsidR="008716B1">
          <w:rPr>
            <w:noProof/>
            <w:webHidden/>
          </w:rPr>
          <w:t>120</w:t>
        </w:r>
        <w:r w:rsidR="008716B1">
          <w:rPr>
            <w:noProof/>
            <w:webHidden/>
          </w:rPr>
          <w:fldChar w:fldCharType="end"/>
        </w:r>
      </w:hyperlink>
    </w:p>
    <w:p w14:paraId="5A7FEBBC" w14:textId="77777777" w:rsidR="008716B1" w:rsidRDefault="00E93FD7">
      <w:pPr>
        <w:pStyle w:val="TOC7"/>
        <w:tabs>
          <w:tab w:val="left" w:pos="2153"/>
          <w:tab w:val="right" w:leader="dot" w:pos="10790"/>
        </w:tabs>
        <w:rPr>
          <w:rFonts w:eastAsiaTheme="minorEastAsia"/>
          <w:noProof/>
        </w:rPr>
      </w:pPr>
      <w:hyperlink w:anchor="_Toc462220476" w:history="1">
        <w:r w:rsidR="008716B1" w:rsidRPr="00BA025D">
          <w:rPr>
            <w:rStyle w:val="Hyperlink"/>
            <w:noProof/>
          </w:rPr>
          <w:t>2.4.1.2</w:t>
        </w:r>
        <w:r w:rsidR="008716B1">
          <w:rPr>
            <w:rFonts w:eastAsiaTheme="minorEastAsia"/>
            <w:noProof/>
          </w:rPr>
          <w:tab/>
        </w:r>
        <w:r w:rsidR="008716B1" w:rsidRPr="00BA025D">
          <w:rPr>
            <w:rStyle w:val="Hyperlink"/>
            <w:noProof/>
          </w:rPr>
          <w:t>762.1 Conduct air quality analyses</w:t>
        </w:r>
        <w:r w:rsidR="008716B1">
          <w:rPr>
            <w:noProof/>
            <w:webHidden/>
          </w:rPr>
          <w:tab/>
        </w:r>
        <w:r w:rsidR="008716B1">
          <w:rPr>
            <w:noProof/>
            <w:webHidden/>
          </w:rPr>
          <w:fldChar w:fldCharType="begin"/>
        </w:r>
        <w:r w:rsidR="008716B1">
          <w:rPr>
            <w:noProof/>
            <w:webHidden/>
          </w:rPr>
          <w:instrText xml:space="preserve"> PAGEREF _Toc462220476 \h </w:instrText>
        </w:r>
        <w:r w:rsidR="008716B1">
          <w:rPr>
            <w:noProof/>
            <w:webHidden/>
          </w:rPr>
        </w:r>
        <w:r w:rsidR="008716B1">
          <w:rPr>
            <w:noProof/>
            <w:webHidden/>
          </w:rPr>
          <w:fldChar w:fldCharType="separate"/>
        </w:r>
        <w:r w:rsidR="008716B1">
          <w:rPr>
            <w:noProof/>
            <w:webHidden/>
          </w:rPr>
          <w:t>120</w:t>
        </w:r>
        <w:r w:rsidR="008716B1">
          <w:rPr>
            <w:noProof/>
            <w:webHidden/>
          </w:rPr>
          <w:fldChar w:fldCharType="end"/>
        </w:r>
      </w:hyperlink>
    </w:p>
    <w:p w14:paraId="5A7FEBBD" w14:textId="77777777" w:rsidR="008716B1" w:rsidRDefault="00E93FD7">
      <w:pPr>
        <w:pStyle w:val="TOC7"/>
        <w:tabs>
          <w:tab w:val="left" w:pos="2153"/>
          <w:tab w:val="right" w:leader="dot" w:pos="10790"/>
        </w:tabs>
        <w:rPr>
          <w:rFonts w:eastAsiaTheme="minorEastAsia"/>
          <w:noProof/>
        </w:rPr>
      </w:pPr>
      <w:hyperlink w:anchor="_Toc462220477" w:history="1">
        <w:r w:rsidR="008716B1" w:rsidRPr="00BA025D">
          <w:rPr>
            <w:rStyle w:val="Hyperlink"/>
            <w:noProof/>
          </w:rPr>
          <w:t>2.4.1.3</w:t>
        </w:r>
        <w:r w:rsidR="008716B1">
          <w:rPr>
            <w:rFonts w:eastAsiaTheme="minorEastAsia"/>
            <w:noProof/>
          </w:rPr>
          <w:tab/>
        </w:r>
        <w:r w:rsidR="008716B1" w:rsidRPr="00BA025D">
          <w:rPr>
            <w:rStyle w:val="Hyperlink"/>
            <w:noProof/>
          </w:rPr>
          <w:t>762.2 Conduct farmland studies</w:t>
        </w:r>
        <w:r w:rsidR="008716B1">
          <w:rPr>
            <w:noProof/>
            <w:webHidden/>
          </w:rPr>
          <w:tab/>
        </w:r>
        <w:r w:rsidR="008716B1">
          <w:rPr>
            <w:noProof/>
            <w:webHidden/>
          </w:rPr>
          <w:fldChar w:fldCharType="begin"/>
        </w:r>
        <w:r w:rsidR="008716B1">
          <w:rPr>
            <w:noProof/>
            <w:webHidden/>
          </w:rPr>
          <w:instrText xml:space="preserve"> PAGEREF _Toc462220477 \h </w:instrText>
        </w:r>
        <w:r w:rsidR="008716B1">
          <w:rPr>
            <w:noProof/>
            <w:webHidden/>
          </w:rPr>
        </w:r>
        <w:r w:rsidR="008716B1">
          <w:rPr>
            <w:noProof/>
            <w:webHidden/>
          </w:rPr>
          <w:fldChar w:fldCharType="separate"/>
        </w:r>
        <w:r w:rsidR="008716B1">
          <w:rPr>
            <w:noProof/>
            <w:webHidden/>
          </w:rPr>
          <w:t>121</w:t>
        </w:r>
        <w:r w:rsidR="008716B1">
          <w:rPr>
            <w:noProof/>
            <w:webHidden/>
          </w:rPr>
          <w:fldChar w:fldCharType="end"/>
        </w:r>
      </w:hyperlink>
    </w:p>
    <w:p w14:paraId="5A7FEBBE" w14:textId="77777777" w:rsidR="008716B1" w:rsidRDefault="00E93FD7">
      <w:pPr>
        <w:pStyle w:val="TOC7"/>
        <w:tabs>
          <w:tab w:val="left" w:pos="2153"/>
          <w:tab w:val="right" w:leader="dot" w:pos="10790"/>
        </w:tabs>
        <w:rPr>
          <w:rFonts w:eastAsiaTheme="minorEastAsia"/>
          <w:noProof/>
        </w:rPr>
      </w:pPr>
      <w:hyperlink w:anchor="_Toc462220478" w:history="1">
        <w:r w:rsidR="008716B1" w:rsidRPr="00BA025D">
          <w:rPr>
            <w:rStyle w:val="Hyperlink"/>
            <w:noProof/>
          </w:rPr>
          <w:t>2.4.1.4</w:t>
        </w:r>
        <w:r w:rsidR="008716B1">
          <w:rPr>
            <w:rFonts w:eastAsiaTheme="minorEastAsia"/>
            <w:noProof/>
          </w:rPr>
          <w:tab/>
        </w:r>
        <w:r w:rsidR="008716B1" w:rsidRPr="00BA025D">
          <w:rPr>
            <w:rStyle w:val="Hyperlink"/>
            <w:noProof/>
          </w:rPr>
          <w:t>762.3 Review economic factors (general, business, agriculture)</w:t>
        </w:r>
        <w:r w:rsidR="008716B1">
          <w:rPr>
            <w:noProof/>
            <w:webHidden/>
          </w:rPr>
          <w:tab/>
        </w:r>
        <w:r w:rsidR="008716B1">
          <w:rPr>
            <w:noProof/>
            <w:webHidden/>
          </w:rPr>
          <w:fldChar w:fldCharType="begin"/>
        </w:r>
        <w:r w:rsidR="008716B1">
          <w:rPr>
            <w:noProof/>
            <w:webHidden/>
          </w:rPr>
          <w:instrText xml:space="preserve"> PAGEREF _Toc462220478 \h </w:instrText>
        </w:r>
        <w:r w:rsidR="008716B1">
          <w:rPr>
            <w:noProof/>
            <w:webHidden/>
          </w:rPr>
        </w:r>
        <w:r w:rsidR="008716B1">
          <w:rPr>
            <w:noProof/>
            <w:webHidden/>
          </w:rPr>
          <w:fldChar w:fldCharType="separate"/>
        </w:r>
        <w:r w:rsidR="008716B1">
          <w:rPr>
            <w:noProof/>
            <w:webHidden/>
          </w:rPr>
          <w:t>122</w:t>
        </w:r>
        <w:r w:rsidR="008716B1">
          <w:rPr>
            <w:noProof/>
            <w:webHidden/>
          </w:rPr>
          <w:fldChar w:fldCharType="end"/>
        </w:r>
      </w:hyperlink>
    </w:p>
    <w:p w14:paraId="5A7FEBBF" w14:textId="77777777" w:rsidR="008716B1" w:rsidRDefault="00E93FD7">
      <w:pPr>
        <w:pStyle w:val="TOC7"/>
        <w:tabs>
          <w:tab w:val="left" w:pos="2153"/>
          <w:tab w:val="right" w:leader="dot" w:pos="10790"/>
        </w:tabs>
        <w:rPr>
          <w:rFonts w:eastAsiaTheme="minorEastAsia"/>
          <w:noProof/>
        </w:rPr>
      </w:pPr>
      <w:hyperlink w:anchor="_Toc462220479" w:history="1">
        <w:r w:rsidR="008716B1" w:rsidRPr="00BA025D">
          <w:rPr>
            <w:rStyle w:val="Hyperlink"/>
            <w:noProof/>
          </w:rPr>
          <w:t>2.4.1.5</w:t>
        </w:r>
        <w:r w:rsidR="008716B1">
          <w:rPr>
            <w:rFonts w:eastAsiaTheme="minorEastAsia"/>
            <w:noProof/>
          </w:rPr>
          <w:tab/>
        </w:r>
        <w:r w:rsidR="008716B1" w:rsidRPr="00BA025D">
          <w:rPr>
            <w:rStyle w:val="Hyperlink"/>
            <w:noProof/>
          </w:rPr>
          <w:t>762.4 Review community and residential issues</w:t>
        </w:r>
        <w:r w:rsidR="008716B1">
          <w:rPr>
            <w:noProof/>
            <w:webHidden/>
          </w:rPr>
          <w:tab/>
        </w:r>
        <w:r w:rsidR="008716B1">
          <w:rPr>
            <w:noProof/>
            <w:webHidden/>
          </w:rPr>
          <w:fldChar w:fldCharType="begin"/>
        </w:r>
        <w:r w:rsidR="008716B1">
          <w:rPr>
            <w:noProof/>
            <w:webHidden/>
          </w:rPr>
          <w:instrText xml:space="preserve"> PAGEREF _Toc462220479 \h </w:instrText>
        </w:r>
        <w:r w:rsidR="008716B1">
          <w:rPr>
            <w:noProof/>
            <w:webHidden/>
          </w:rPr>
        </w:r>
        <w:r w:rsidR="008716B1">
          <w:rPr>
            <w:noProof/>
            <w:webHidden/>
          </w:rPr>
          <w:fldChar w:fldCharType="separate"/>
        </w:r>
        <w:r w:rsidR="008716B1">
          <w:rPr>
            <w:noProof/>
            <w:webHidden/>
          </w:rPr>
          <w:t>122</w:t>
        </w:r>
        <w:r w:rsidR="008716B1">
          <w:rPr>
            <w:noProof/>
            <w:webHidden/>
          </w:rPr>
          <w:fldChar w:fldCharType="end"/>
        </w:r>
      </w:hyperlink>
    </w:p>
    <w:p w14:paraId="5A7FEBC0" w14:textId="77777777" w:rsidR="008716B1" w:rsidRDefault="00E93FD7">
      <w:pPr>
        <w:pStyle w:val="TOC7"/>
        <w:tabs>
          <w:tab w:val="left" w:pos="2153"/>
          <w:tab w:val="right" w:leader="dot" w:pos="10790"/>
        </w:tabs>
        <w:rPr>
          <w:rFonts w:eastAsiaTheme="minorEastAsia"/>
          <w:noProof/>
        </w:rPr>
      </w:pPr>
      <w:hyperlink w:anchor="_Toc462220480" w:history="1">
        <w:r w:rsidR="008716B1" w:rsidRPr="00BA025D">
          <w:rPr>
            <w:rStyle w:val="Hyperlink"/>
            <w:noProof/>
          </w:rPr>
          <w:t>2.4.1.6</w:t>
        </w:r>
        <w:r w:rsidR="008716B1">
          <w:rPr>
            <w:rFonts w:eastAsiaTheme="minorEastAsia"/>
            <w:noProof/>
          </w:rPr>
          <w:tab/>
        </w:r>
        <w:r w:rsidR="008716B1" w:rsidRPr="00BA025D">
          <w:rPr>
            <w:rStyle w:val="Hyperlink"/>
            <w:noProof/>
          </w:rPr>
          <w:t>762.5 Perform noise analysis</w:t>
        </w:r>
        <w:r w:rsidR="008716B1">
          <w:rPr>
            <w:noProof/>
            <w:webHidden/>
          </w:rPr>
          <w:tab/>
        </w:r>
        <w:r w:rsidR="008716B1">
          <w:rPr>
            <w:noProof/>
            <w:webHidden/>
          </w:rPr>
          <w:fldChar w:fldCharType="begin"/>
        </w:r>
        <w:r w:rsidR="008716B1">
          <w:rPr>
            <w:noProof/>
            <w:webHidden/>
          </w:rPr>
          <w:instrText xml:space="preserve"> PAGEREF _Toc462220480 \h </w:instrText>
        </w:r>
        <w:r w:rsidR="008716B1">
          <w:rPr>
            <w:noProof/>
            <w:webHidden/>
          </w:rPr>
        </w:r>
        <w:r w:rsidR="008716B1">
          <w:rPr>
            <w:noProof/>
            <w:webHidden/>
          </w:rPr>
          <w:fldChar w:fldCharType="separate"/>
        </w:r>
        <w:r w:rsidR="008716B1">
          <w:rPr>
            <w:noProof/>
            <w:webHidden/>
          </w:rPr>
          <w:t>127</w:t>
        </w:r>
        <w:r w:rsidR="008716B1">
          <w:rPr>
            <w:noProof/>
            <w:webHidden/>
          </w:rPr>
          <w:fldChar w:fldCharType="end"/>
        </w:r>
      </w:hyperlink>
    </w:p>
    <w:p w14:paraId="5A7FEBC1" w14:textId="77777777" w:rsidR="008716B1" w:rsidRDefault="00E93FD7">
      <w:pPr>
        <w:pStyle w:val="TOC6"/>
        <w:tabs>
          <w:tab w:val="left" w:pos="1766"/>
          <w:tab w:val="right" w:leader="dot" w:pos="10790"/>
        </w:tabs>
        <w:rPr>
          <w:rFonts w:eastAsiaTheme="minorEastAsia"/>
          <w:noProof/>
        </w:rPr>
      </w:pPr>
      <w:hyperlink w:anchor="_Toc462220481" w:history="1">
        <w:r w:rsidR="008716B1" w:rsidRPr="00BA025D">
          <w:rPr>
            <w:rStyle w:val="Hyperlink"/>
            <w:noProof/>
          </w:rPr>
          <w:t>2.4.2</w:t>
        </w:r>
        <w:r w:rsidR="008716B1">
          <w:rPr>
            <w:rFonts w:eastAsiaTheme="minorEastAsia"/>
            <w:noProof/>
          </w:rPr>
          <w:tab/>
        </w:r>
        <w:r w:rsidR="008716B1" w:rsidRPr="00BA025D">
          <w:rPr>
            <w:rStyle w:val="Hyperlink"/>
            <w:noProof/>
          </w:rPr>
          <w:t xml:space="preserve">763 Analyze Archaeological and Historical Impact and Tribal Consultation </w:t>
        </w:r>
        <w:r w:rsidR="008716B1" w:rsidRPr="00BA025D">
          <w:rPr>
            <w:rStyle w:val="Hyperlink"/>
            <w:i/>
            <w:noProof/>
          </w:rPr>
          <w:t>(7/27/16)</w:t>
        </w:r>
        <w:r w:rsidR="008716B1">
          <w:rPr>
            <w:noProof/>
            <w:webHidden/>
          </w:rPr>
          <w:tab/>
        </w:r>
        <w:r w:rsidR="008716B1">
          <w:rPr>
            <w:noProof/>
            <w:webHidden/>
          </w:rPr>
          <w:fldChar w:fldCharType="begin"/>
        </w:r>
        <w:r w:rsidR="008716B1">
          <w:rPr>
            <w:noProof/>
            <w:webHidden/>
          </w:rPr>
          <w:instrText xml:space="preserve"> PAGEREF _Toc462220481 \h </w:instrText>
        </w:r>
        <w:r w:rsidR="008716B1">
          <w:rPr>
            <w:noProof/>
            <w:webHidden/>
          </w:rPr>
        </w:r>
        <w:r w:rsidR="008716B1">
          <w:rPr>
            <w:noProof/>
            <w:webHidden/>
          </w:rPr>
          <w:fldChar w:fldCharType="separate"/>
        </w:r>
        <w:r w:rsidR="008716B1">
          <w:rPr>
            <w:noProof/>
            <w:webHidden/>
          </w:rPr>
          <w:t>131</w:t>
        </w:r>
        <w:r w:rsidR="008716B1">
          <w:rPr>
            <w:noProof/>
            <w:webHidden/>
          </w:rPr>
          <w:fldChar w:fldCharType="end"/>
        </w:r>
      </w:hyperlink>
    </w:p>
    <w:p w14:paraId="5A7FEBC2" w14:textId="77777777" w:rsidR="008716B1" w:rsidRDefault="00E93FD7">
      <w:pPr>
        <w:pStyle w:val="TOC7"/>
        <w:tabs>
          <w:tab w:val="left" w:pos="2153"/>
          <w:tab w:val="right" w:leader="dot" w:pos="10790"/>
        </w:tabs>
        <w:rPr>
          <w:rFonts w:eastAsiaTheme="minorEastAsia"/>
          <w:noProof/>
        </w:rPr>
      </w:pPr>
      <w:hyperlink w:anchor="_Toc462220482" w:history="1">
        <w:r w:rsidR="008716B1" w:rsidRPr="00BA025D">
          <w:rPr>
            <w:rStyle w:val="Hyperlink"/>
            <w:noProof/>
          </w:rPr>
          <w:t>2.4.2.1</w:t>
        </w:r>
        <w:r w:rsidR="008716B1">
          <w:rPr>
            <w:rFonts w:eastAsiaTheme="minorEastAsia"/>
            <w:noProof/>
          </w:rPr>
          <w:tab/>
        </w:r>
        <w:r w:rsidR="008716B1" w:rsidRPr="00BA025D">
          <w:rPr>
            <w:rStyle w:val="Hyperlink"/>
            <w:noProof/>
          </w:rPr>
          <w:t>763.0 Archaeological and historical impact analysis</w:t>
        </w:r>
        <w:r w:rsidR="008716B1">
          <w:rPr>
            <w:noProof/>
            <w:webHidden/>
          </w:rPr>
          <w:tab/>
        </w:r>
        <w:r w:rsidR="008716B1">
          <w:rPr>
            <w:noProof/>
            <w:webHidden/>
          </w:rPr>
          <w:fldChar w:fldCharType="begin"/>
        </w:r>
        <w:r w:rsidR="008716B1">
          <w:rPr>
            <w:noProof/>
            <w:webHidden/>
          </w:rPr>
          <w:instrText xml:space="preserve"> PAGEREF _Toc462220482 \h </w:instrText>
        </w:r>
        <w:r w:rsidR="008716B1">
          <w:rPr>
            <w:noProof/>
            <w:webHidden/>
          </w:rPr>
        </w:r>
        <w:r w:rsidR="008716B1">
          <w:rPr>
            <w:noProof/>
            <w:webHidden/>
          </w:rPr>
          <w:fldChar w:fldCharType="separate"/>
        </w:r>
        <w:r w:rsidR="008716B1">
          <w:rPr>
            <w:noProof/>
            <w:webHidden/>
          </w:rPr>
          <w:t>131</w:t>
        </w:r>
        <w:r w:rsidR="008716B1">
          <w:rPr>
            <w:noProof/>
            <w:webHidden/>
          </w:rPr>
          <w:fldChar w:fldCharType="end"/>
        </w:r>
      </w:hyperlink>
    </w:p>
    <w:p w14:paraId="5A7FEBC3" w14:textId="77777777" w:rsidR="008716B1" w:rsidRDefault="00E93FD7">
      <w:pPr>
        <w:pStyle w:val="TOC7"/>
        <w:tabs>
          <w:tab w:val="left" w:pos="2153"/>
          <w:tab w:val="right" w:leader="dot" w:pos="10790"/>
        </w:tabs>
        <w:rPr>
          <w:rFonts w:eastAsiaTheme="minorEastAsia"/>
          <w:noProof/>
        </w:rPr>
      </w:pPr>
      <w:hyperlink w:anchor="_Toc462220483" w:history="1">
        <w:r w:rsidR="008716B1" w:rsidRPr="00BA025D">
          <w:rPr>
            <w:rStyle w:val="Hyperlink"/>
            <w:noProof/>
          </w:rPr>
          <w:t>2.4.2.2</w:t>
        </w:r>
        <w:r w:rsidR="008716B1">
          <w:rPr>
            <w:rFonts w:eastAsiaTheme="minorEastAsia"/>
            <w:noProof/>
          </w:rPr>
          <w:tab/>
        </w:r>
        <w:r w:rsidR="008716B1" w:rsidRPr="00BA025D">
          <w:rPr>
            <w:rStyle w:val="Hyperlink"/>
            <w:noProof/>
          </w:rPr>
          <w:t>763.1 Identify Consulting Parties/Notify</w:t>
        </w:r>
        <w:r w:rsidR="008716B1">
          <w:rPr>
            <w:noProof/>
            <w:webHidden/>
          </w:rPr>
          <w:tab/>
        </w:r>
        <w:r w:rsidR="008716B1">
          <w:rPr>
            <w:noProof/>
            <w:webHidden/>
          </w:rPr>
          <w:fldChar w:fldCharType="begin"/>
        </w:r>
        <w:r w:rsidR="008716B1">
          <w:rPr>
            <w:noProof/>
            <w:webHidden/>
          </w:rPr>
          <w:instrText xml:space="preserve"> PAGEREF _Toc462220483 \h </w:instrText>
        </w:r>
        <w:r w:rsidR="008716B1">
          <w:rPr>
            <w:noProof/>
            <w:webHidden/>
          </w:rPr>
        </w:r>
        <w:r w:rsidR="008716B1">
          <w:rPr>
            <w:noProof/>
            <w:webHidden/>
          </w:rPr>
          <w:fldChar w:fldCharType="separate"/>
        </w:r>
        <w:r w:rsidR="008716B1">
          <w:rPr>
            <w:noProof/>
            <w:webHidden/>
          </w:rPr>
          <w:t>131</w:t>
        </w:r>
        <w:r w:rsidR="008716B1">
          <w:rPr>
            <w:noProof/>
            <w:webHidden/>
          </w:rPr>
          <w:fldChar w:fldCharType="end"/>
        </w:r>
      </w:hyperlink>
    </w:p>
    <w:p w14:paraId="5A7FEBC4" w14:textId="77777777" w:rsidR="008716B1" w:rsidRDefault="00E93FD7">
      <w:pPr>
        <w:pStyle w:val="TOC7"/>
        <w:tabs>
          <w:tab w:val="left" w:pos="2153"/>
          <w:tab w:val="right" w:leader="dot" w:pos="10790"/>
        </w:tabs>
        <w:rPr>
          <w:rFonts w:eastAsiaTheme="minorEastAsia"/>
          <w:noProof/>
        </w:rPr>
      </w:pPr>
      <w:hyperlink w:anchor="_Toc462220484" w:history="1">
        <w:r w:rsidR="008716B1" w:rsidRPr="00BA025D">
          <w:rPr>
            <w:rStyle w:val="Hyperlink"/>
            <w:noProof/>
          </w:rPr>
          <w:t>2.4.2.3</w:t>
        </w:r>
        <w:r w:rsidR="008716B1">
          <w:rPr>
            <w:rFonts w:eastAsiaTheme="minorEastAsia"/>
            <w:noProof/>
          </w:rPr>
          <w:tab/>
        </w:r>
        <w:r w:rsidR="008716B1" w:rsidRPr="00BA025D">
          <w:rPr>
            <w:rStyle w:val="Hyperlink"/>
            <w:noProof/>
          </w:rPr>
          <w:t>763.2 Does the project have the potential to affect historic properties (screening list)</w:t>
        </w:r>
        <w:r w:rsidR="008716B1">
          <w:rPr>
            <w:noProof/>
            <w:webHidden/>
          </w:rPr>
          <w:tab/>
        </w:r>
        <w:r w:rsidR="008716B1">
          <w:rPr>
            <w:noProof/>
            <w:webHidden/>
          </w:rPr>
          <w:fldChar w:fldCharType="begin"/>
        </w:r>
        <w:r w:rsidR="008716B1">
          <w:rPr>
            <w:noProof/>
            <w:webHidden/>
          </w:rPr>
          <w:instrText xml:space="preserve"> PAGEREF _Toc462220484 \h </w:instrText>
        </w:r>
        <w:r w:rsidR="008716B1">
          <w:rPr>
            <w:noProof/>
            <w:webHidden/>
          </w:rPr>
        </w:r>
        <w:r w:rsidR="008716B1">
          <w:rPr>
            <w:noProof/>
            <w:webHidden/>
          </w:rPr>
          <w:fldChar w:fldCharType="separate"/>
        </w:r>
        <w:r w:rsidR="008716B1">
          <w:rPr>
            <w:noProof/>
            <w:webHidden/>
          </w:rPr>
          <w:t>131</w:t>
        </w:r>
        <w:r w:rsidR="008716B1">
          <w:rPr>
            <w:noProof/>
            <w:webHidden/>
          </w:rPr>
          <w:fldChar w:fldCharType="end"/>
        </w:r>
      </w:hyperlink>
    </w:p>
    <w:p w14:paraId="5A7FEBC5" w14:textId="77777777" w:rsidR="008716B1" w:rsidRDefault="00E93FD7">
      <w:pPr>
        <w:pStyle w:val="TOC7"/>
        <w:tabs>
          <w:tab w:val="left" w:pos="2153"/>
          <w:tab w:val="right" w:leader="dot" w:pos="10790"/>
        </w:tabs>
        <w:rPr>
          <w:rFonts w:eastAsiaTheme="minorEastAsia"/>
          <w:noProof/>
        </w:rPr>
      </w:pPr>
      <w:hyperlink w:anchor="_Toc462220485" w:history="1">
        <w:r w:rsidR="008716B1" w:rsidRPr="00BA025D">
          <w:rPr>
            <w:rStyle w:val="Hyperlink"/>
            <w:noProof/>
          </w:rPr>
          <w:t>2.4.2.4</w:t>
        </w:r>
        <w:r w:rsidR="008716B1">
          <w:rPr>
            <w:rFonts w:eastAsiaTheme="minorEastAsia"/>
            <w:noProof/>
          </w:rPr>
          <w:tab/>
        </w:r>
        <w:r w:rsidR="008716B1" w:rsidRPr="00BA025D">
          <w:rPr>
            <w:rStyle w:val="Hyperlink"/>
            <w:noProof/>
          </w:rPr>
          <w:t>763.3 Determine Area of Potential Effect (APE)</w:t>
        </w:r>
        <w:r w:rsidR="008716B1">
          <w:rPr>
            <w:noProof/>
            <w:webHidden/>
          </w:rPr>
          <w:tab/>
        </w:r>
        <w:r w:rsidR="008716B1">
          <w:rPr>
            <w:noProof/>
            <w:webHidden/>
          </w:rPr>
          <w:fldChar w:fldCharType="begin"/>
        </w:r>
        <w:r w:rsidR="008716B1">
          <w:rPr>
            <w:noProof/>
            <w:webHidden/>
          </w:rPr>
          <w:instrText xml:space="preserve"> PAGEREF _Toc462220485 \h </w:instrText>
        </w:r>
        <w:r w:rsidR="008716B1">
          <w:rPr>
            <w:noProof/>
            <w:webHidden/>
          </w:rPr>
        </w:r>
        <w:r w:rsidR="008716B1">
          <w:rPr>
            <w:noProof/>
            <w:webHidden/>
          </w:rPr>
          <w:fldChar w:fldCharType="separate"/>
        </w:r>
        <w:r w:rsidR="008716B1">
          <w:rPr>
            <w:noProof/>
            <w:webHidden/>
          </w:rPr>
          <w:t>132</w:t>
        </w:r>
        <w:r w:rsidR="008716B1">
          <w:rPr>
            <w:noProof/>
            <w:webHidden/>
          </w:rPr>
          <w:fldChar w:fldCharType="end"/>
        </w:r>
      </w:hyperlink>
    </w:p>
    <w:p w14:paraId="5A7FEBC6" w14:textId="77777777" w:rsidR="008716B1" w:rsidRDefault="00E93FD7">
      <w:pPr>
        <w:pStyle w:val="TOC7"/>
        <w:tabs>
          <w:tab w:val="left" w:pos="2153"/>
          <w:tab w:val="right" w:leader="dot" w:pos="10790"/>
        </w:tabs>
        <w:rPr>
          <w:rFonts w:eastAsiaTheme="minorEastAsia"/>
          <w:noProof/>
        </w:rPr>
      </w:pPr>
      <w:hyperlink w:anchor="_Toc462220486" w:history="1">
        <w:r w:rsidR="008716B1" w:rsidRPr="00BA025D">
          <w:rPr>
            <w:rStyle w:val="Hyperlink"/>
            <w:noProof/>
          </w:rPr>
          <w:t>2.4.2.5</w:t>
        </w:r>
        <w:r w:rsidR="008716B1">
          <w:rPr>
            <w:rFonts w:eastAsiaTheme="minorEastAsia"/>
            <w:noProof/>
          </w:rPr>
          <w:tab/>
        </w:r>
        <w:r w:rsidR="008716B1" w:rsidRPr="00BA025D">
          <w:rPr>
            <w:rStyle w:val="Hyperlink"/>
            <w:noProof/>
          </w:rPr>
          <w:t>763.4 Conduct archaeological and historical surveys (Identification)</w:t>
        </w:r>
        <w:r w:rsidR="008716B1">
          <w:rPr>
            <w:noProof/>
            <w:webHidden/>
          </w:rPr>
          <w:tab/>
        </w:r>
        <w:r w:rsidR="008716B1">
          <w:rPr>
            <w:noProof/>
            <w:webHidden/>
          </w:rPr>
          <w:fldChar w:fldCharType="begin"/>
        </w:r>
        <w:r w:rsidR="008716B1">
          <w:rPr>
            <w:noProof/>
            <w:webHidden/>
          </w:rPr>
          <w:instrText xml:space="preserve"> PAGEREF _Toc462220486 \h </w:instrText>
        </w:r>
        <w:r w:rsidR="008716B1">
          <w:rPr>
            <w:noProof/>
            <w:webHidden/>
          </w:rPr>
        </w:r>
        <w:r w:rsidR="008716B1">
          <w:rPr>
            <w:noProof/>
            <w:webHidden/>
          </w:rPr>
          <w:fldChar w:fldCharType="separate"/>
        </w:r>
        <w:r w:rsidR="008716B1">
          <w:rPr>
            <w:noProof/>
            <w:webHidden/>
          </w:rPr>
          <w:t>132</w:t>
        </w:r>
        <w:r w:rsidR="008716B1">
          <w:rPr>
            <w:noProof/>
            <w:webHidden/>
          </w:rPr>
          <w:fldChar w:fldCharType="end"/>
        </w:r>
      </w:hyperlink>
    </w:p>
    <w:p w14:paraId="5A7FEBC7" w14:textId="77777777" w:rsidR="008716B1" w:rsidRDefault="00E93FD7">
      <w:pPr>
        <w:pStyle w:val="TOC7"/>
        <w:tabs>
          <w:tab w:val="left" w:pos="2153"/>
          <w:tab w:val="right" w:leader="dot" w:pos="10790"/>
        </w:tabs>
        <w:rPr>
          <w:rFonts w:eastAsiaTheme="minorEastAsia"/>
          <w:noProof/>
        </w:rPr>
      </w:pPr>
      <w:hyperlink w:anchor="_Toc462220487" w:history="1">
        <w:r w:rsidR="008716B1" w:rsidRPr="00BA025D">
          <w:rPr>
            <w:rStyle w:val="Hyperlink"/>
            <w:noProof/>
          </w:rPr>
          <w:t>2.4.2.6</w:t>
        </w:r>
        <w:r w:rsidR="008716B1">
          <w:rPr>
            <w:rFonts w:eastAsiaTheme="minorEastAsia"/>
            <w:noProof/>
          </w:rPr>
          <w:tab/>
        </w:r>
        <w:r w:rsidR="008716B1" w:rsidRPr="00BA025D">
          <w:rPr>
            <w:rStyle w:val="Hyperlink"/>
            <w:noProof/>
          </w:rPr>
          <w:t>763.5 Determine if properties eligible for the National Register of Historic Places are present</w:t>
        </w:r>
        <w:r w:rsidR="008716B1">
          <w:rPr>
            <w:noProof/>
            <w:webHidden/>
          </w:rPr>
          <w:tab/>
        </w:r>
        <w:r w:rsidR="008716B1">
          <w:rPr>
            <w:noProof/>
            <w:webHidden/>
          </w:rPr>
          <w:fldChar w:fldCharType="begin"/>
        </w:r>
        <w:r w:rsidR="008716B1">
          <w:rPr>
            <w:noProof/>
            <w:webHidden/>
          </w:rPr>
          <w:instrText xml:space="preserve"> PAGEREF _Toc462220487 \h </w:instrText>
        </w:r>
        <w:r w:rsidR="008716B1">
          <w:rPr>
            <w:noProof/>
            <w:webHidden/>
          </w:rPr>
        </w:r>
        <w:r w:rsidR="008716B1">
          <w:rPr>
            <w:noProof/>
            <w:webHidden/>
          </w:rPr>
          <w:fldChar w:fldCharType="separate"/>
        </w:r>
        <w:r w:rsidR="008716B1">
          <w:rPr>
            <w:noProof/>
            <w:webHidden/>
          </w:rPr>
          <w:t>133</w:t>
        </w:r>
        <w:r w:rsidR="008716B1">
          <w:rPr>
            <w:noProof/>
            <w:webHidden/>
          </w:rPr>
          <w:fldChar w:fldCharType="end"/>
        </w:r>
      </w:hyperlink>
    </w:p>
    <w:p w14:paraId="5A7FEBC8" w14:textId="77777777" w:rsidR="008716B1" w:rsidRDefault="00E93FD7">
      <w:pPr>
        <w:pStyle w:val="TOC7"/>
        <w:tabs>
          <w:tab w:val="left" w:pos="2153"/>
          <w:tab w:val="right" w:leader="dot" w:pos="10790"/>
        </w:tabs>
        <w:rPr>
          <w:rFonts w:eastAsiaTheme="minorEastAsia"/>
          <w:noProof/>
        </w:rPr>
      </w:pPr>
      <w:hyperlink w:anchor="_Toc462220488" w:history="1">
        <w:r w:rsidR="008716B1" w:rsidRPr="00BA025D">
          <w:rPr>
            <w:rStyle w:val="Hyperlink"/>
            <w:noProof/>
          </w:rPr>
          <w:t>2.4.2.7</w:t>
        </w:r>
        <w:r w:rsidR="008716B1">
          <w:rPr>
            <w:rFonts w:eastAsiaTheme="minorEastAsia"/>
            <w:noProof/>
          </w:rPr>
          <w:tab/>
        </w:r>
        <w:r w:rsidR="008716B1" w:rsidRPr="00BA025D">
          <w:rPr>
            <w:rStyle w:val="Hyperlink"/>
            <w:noProof/>
          </w:rPr>
          <w:t>763.6 Determine if there is an effect (if NRHP listed or eligible properties are present)</w:t>
        </w:r>
        <w:r w:rsidR="008716B1">
          <w:rPr>
            <w:noProof/>
            <w:webHidden/>
          </w:rPr>
          <w:tab/>
        </w:r>
        <w:r w:rsidR="008716B1">
          <w:rPr>
            <w:noProof/>
            <w:webHidden/>
          </w:rPr>
          <w:fldChar w:fldCharType="begin"/>
        </w:r>
        <w:r w:rsidR="008716B1">
          <w:rPr>
            <w:noProof/>
            <w:webHidden/>
          </w:rPr>
          <w:instrText xml:space="preserve"> PAGEREF _Toc462220488 \h </w:instrText>
        </w:r>
        <w:r w:rsidR="008716B1">
          <w:rPr>
            <w:noProof/>
            <w:webHidden/>
          </w:rPr>
        </w:r>
        <w:r w:rsidR="008716B1">
          <w:rPr>
            <w:noProof/>
            <w:webHidden/>
          </w:rPr>
          <w:fldChar w:fldCharType="separate"/>
        </w:r>
        <w:r w:rsidR="008716B1">
          <w:rPr>
            <w:noProof/>
            <w:webHidden/>
          </w:rPr>
          <w:t>134</w:t>
        </w:r>
        <w:r w:rsidR="008716B1">
          <w:rPr>
            <w:noProof/>
            <w:webHidden/>
          </w:rPr>
          <w:fldChar w:fldCharType="end"/>
        </w:r>
      </w:hyperlink>
    </w:p>
    <w:p w14:paraId="5A7FEBC9" w14:textId="77777777" w:rsidR="008716B1" w:rsidRDefault="00E93FD7">
      <w:pPr>
        <w:pStyle w:val="TOC7"/>
        <w:tabs>
          <w:tab w:val="left" w:pos="2153"/>
          <w:tab w:val="right" w:leader="dot" w:pos="10790"/>
        </w:tabs>
        <w:rPr>
          <w:rFonts w:eastAsiaTheme="minorEastAsia"/>
          <w:noProof/>
        </w:rPr>
      </w:pPr>
      <w:hyperlink w:anchor="_Toc462220489" w:history="1">
        <w:r w:rsidR="008716B1" w:rsidRPr="00BA025D">
          <w:rPr>
            <w:rStyle w:val="Hyperlink"/>
            <w:noProof/>
          </w:rPr>
          <w:t>2.4.2.8</w:t>
        </w:r>
        <w:r w:rsidR="008716B1">
          <w:rPr>
            <w:rFonts w:eastAsiaTheme="minorEastAsia"/>
            <w:noProof/>
          </w:rPr>
          <w:tab/>
        </w:r>
        <w:r w:rsidR="008716B1" w:rsidRPr="00BA025D">
          <w:rPr>
            <w:rStyle w:val="Hyperlink"/>
            <w:noProof/>
          </w:rPr>
          <w:t>763.7 Complete/submit Section 106 form</w:t>
        </w:r>
        <w:r w:rsidR="008716B1">
          <w:rPr>
            <w:noProof/>
            <w:webHidden/>
          </w:rPr>
          <w:tab/>
        </w:r>
        <w:r w:rsidR="008716B1">
          <w:rPr>
            <w:noProof/>
            <w:webHidden/>
          </w:rPr>
          <w:fldChar w:fldCharType="begin"/>
        </w:r>
        <w:r w:rsidR="008716B1">
          <w:rPr>
            <w:noProof/>
            <w:webHidden/>
          </w:rPr>
          <w:instrText xml:space="preserve"> PAGEREF _Toc462220489 \h </w:instrText>
        </w:r>
        <w:r w:rsidR="008716B1">
          <w:rPr>
            <w:noProof/>
            <w:webHidden/>
          </w:rPr>
        </w:r>
        <w:r w:rsidR="008716B1">
          <w:rPr>
            <w:noProof/>
            <w:webHidden/>
          </w:rPr>
          <w:fldChar w:fldCharType="separate"/>
        </w:r>
        <w:r w:rsidR="008716B1">
          <w:rPr>
            <w:noProof/>
            <w:webHidden/>
          </w:rPr>
          <w:t>135</w:t>
        </w:r>
        <w:r w:rsidR="008716B1">
          <w:rPr>
            <w:noProof/>
            <w:webHidden/>
          </w:rPr>
          <w:fldChar w:fldCharType="end"/>
        </w:r>
      </w:hyperlink>
    </w:p>
    <w:p w14:paraId="5A7FEBCA" w14:textId="77777777" w:rsidR="008716B1" w:rsidRDefault="00E93FD7">
      <w:pPr>
        <w:pStyle w:val="TOC7"/>
        <w:tabs>
          <w:tab w:val="left" w:pos="2153"/>
          <w:tab w:val="right" w:leader="dot" w:pos="10790"/>
        </w:tabs>
        <w:rPr>
          <w:rFonts w:eastAsiaTheme="minorEastAsia"/>
          <w:noProof/>
        </w:rPr>
      </w:pPr>
      <w:hyperlink w:anchor="_Toc462220490" w:history="1">
        <w:r w:rsidR="008716B1" w:rsidRPr="00BA025D">
          <w:rPr>
            <w:rStyle w:val="Hyperlink"/>
            <w:noProof/>
          </w:rPr>
          <w:t>2.4.2.9</w:t>
        </w:r>
        <w:r w:rsidR="008716B1">
          <w:rPr>
            <w:rFonts w:eastAsiaTheme="minorEastAsia"/>
            <w:noProof/>
          </w:rPr>
          <w:tab/>
        </w:r>
        <w:r w:rsidR="008716B1" w:rsidRPr="00BA025D">
          <w:rPr>
            <w:rStyle w:val="Hyperlink"/>
            <w:noProof/>
          </w:rPr>
          <w:t>763.8 Assess Effects (if NRHP listed or eligible properties are affected).</w:t>
        </w:r>
        <w:r w:rsidR="008716B1">
          <w:rPr>
            <w:noProof/>
            <w:webHidden/>
          </w:rPr>
          <w:tab/>
        </w:r>
        <w:r w:rsidR="008716B1">
          <w:rPr>
            <w:noProof/>
            <w:webHidden/>
          </w:rPr>
          <w:fldChar w:fldCharType="begin"/>
        </w:r>
        <w:r w:rsidR="008716B1">
          <w:rPr>
            <w:noProof/>
            <w:webHidden/>
          </w:rPr>
          <w:instrText xml:space="preserve"> PAGEREF _Toc462220490 \h </w:instrText>
        </w:r>
        <w:r w:rsidR="008716B1">
          <w:rPr>
            <w:noProof/>
            <w:webHidden/>
          </w:rPr>
        </w:r>
        <w:r w:rsidR="008716B1">
          <w:rPr>
            <w:noProof/>
            <w:webHidden/>
          </w:rPr>
          <w:fldChar w:fldCharType="separate"/>
        </w:r>
        <w:r w:rsidR="008716B1">
          <w:rPr>
            <w:noProof/>
            <w:webHidden/>
          </w:rPr>
          <w:t>135</w:t>
        </w:r>
        <w:r w:rsidR="008716B1">
          <w:rPr>
            <w:noProof/>
            <w:webHidden/>
          </w:rPr>
          <w:fldChar w:fldCharType="end"/>
        </w:r>
      </w:hyperlink>
    </w:p>
    <w:p w14:paraId="5A7FEBCB" w14:textId="77777777" w:rsidR="008716B1" w:rsidRDefault="00E93FD7">
      <w:pPr>
        <w:pStyle w:val="TOC7"/>
        <w:tabs>
          <w:tab w:val="left" w:pos="2264"/>
          <w:tab w:val="right" w:leader="dot" w:pos="10790"/>
        </w:tabs>
        <w:rPr>
          <w:rFonts w:eastAsiaTheme="minorEastAsia"/>
          <w:noProof/>
        </w:rPr>
      </w:pPr>
      <w:hyperlink w:anchor="_Toc462220491" w:history="1">
        <w:r w:rsidR="008716B1" w:rsidRPr="00BA025D">
          <w:rPr>
            <w:rStyle w:val="Hyperlink"/>
            <w:noProof/>
          </w:rPr>
          <w:t>2.4.2.10</w:t>
        </w:r>
        <w:r w:rsidR="008716B1">
          <w:rPr>
            <w:rFonts w:eastAsiaTheme="minorEastAsia"/>
            <w:noProof/>
          </w:rPr>
          <w:tab/>
        </w:r>
        <w:r w:rsidR="008716B1" w:rsidRPr="00BA025D">
          <w:rPr>
            <w:rStyle w:val="Hyperlink"/>
            <w:noProof/>
          </w:rPr>
          <w:t>763.9 Implementation of commitments or stipulations</w:t>
        </w:r>
        <w:r w:rsidR="008716B1">
          <w:rPr>
            <w:noProof/>
            <w:webHidden/>
          </w:rPr>
          <w:tab/>
        </w:r>
        <w:r w:rsidR="008716B1">
          <w:rPr>
            <w:noProof/>
            <w:webHidden/>
          </w:rPr>
          <w:fldChar w:fldCharType="begin"/>
        </w:r>
        <w:r w:rsidR="008716B1">
          <w:rPr>
            <w:noProof/>
            <w:webHidden/>
          </w:rPr>
          <w:instrText xml:space="preserve"> PAGEREF _Toc462220491 \h </w:instrText>
        </w:r>
        <w:r w:rsidR="008716B1">
          <w:rPr>
            <w:noProof/>
            <w:webHidden/>
          </w:rPr>
        </w:r>
        <w:r w:rsidR="008716B1">
          <w:rPr>
            <w:noProof/>
            <w:webHidden/>
          </w:rPr>
          <w:fldChar w:fldCharType="separate"/>
        </w:r>
        <w:r w:rsidR="008716B1">
          <w:rPr>
            <w:noProof/>
            <w:webHidden/>
          </w:rPr>
          <w:t>136</w:t>
        </w:r>
        <w:r w:rsidR="008716B1">
          <w:rPr>
            <w:noProof/>
            <w:webHidden/>
          </w:rPr>
          <w:fldChar w:fldCharType="end"/>
        </w:r>
      </w:hyperlink>
    </w:p>
    <w:p w14:paraId="5A7FEBCC" w14:textId="77777777" w:rsidR="008716B1" w:rsidRDefault="00E93FD7">
      <w:pPr>
        <w:pStyle w:val="TOC7"/>
        <w:tabs>
          <w:tab w:val="left" w:pos="2264"/>
          <w:tab w:val="right" w:leader="dot" w:pos="10790"/>
        </w:tabs>
        <w:rPr>
          <w:rFonts w:eastAsiaTheme="minorEastAsia"/>
          <w:noProof/>
        </w:rPr>
      </w:pPr>
      <w:hyperlink w:anchor="_Toc462220492" w:history="1">
        <w:r w:rsidR="008716B1" w:rsidRPr="00BA025D">
          <w:rPr>
            <w:rStyle w:val="Hyperlink"/>
            <w:noProof/>
          </w:rPr>
          <w:t>2.4.2.11</w:t>
        </w:r>
        <w:r w:rsidR="008716B1">
          <w:rPr>
            <w:rFonts w:eastAsiaTheme="minorEastAsia"/>
            <w:noProof/>
          </w:rPr>
          <w:tab/>
        </w:r>
        <w:r w:rsidR="008716B1" w:rsidRPr="00BA025D">
          <w:rPr>
            <w:rStyle w:val="Hyperlink"/>
            <w:noProof/>
          </w:rPr>
          <w:t>763.10 State Burial Site Law (Wisconsin 157.70)</w:t>
        </w:r>
        <w:r w:rsidR="008716B1">
          <w:rPr>
            <w:noProof/>
            <w:webHidden/>
          </w:rPr>
          <w:tab/>
        </w:r>
        <w:r w:rsidR="008716B1">
          <w:rPr>
            <w:noProof/>
            <w:webHidden/>
          </w:rPr>
          <w:fldChar w:fldCharType="begin"/>
        </w:r>
        <w:r w:rsidR="008716B1">
          <w:rPr>
            <w:noProof/>
            <w:webHidden/>
          </w:rPr>
          <w:instrText xml:space="preserve"> PAGEREF _Toc462220492 \h </w:instrText>
        </w:r>
        <w:r w:rsidR="008716B1">
          <w:rPr>
            <w:noProof/>
            <w:webHidden/>
          </w:rPr>
        </w:r>
        <w:r w:rsidR="008716B1">
          <w:rPr>
            <w:noProof/>
            <w:webHidden/>
          </w:rPr>
          <w:fldChar w:fldCharType="separate"/>
        </w:r>
        <w:r w:rsidR="008716B1">
          <w:rPr>
            <w:noProof/>
            <w:webHidden/>
          </w:rPr>
          <w:t>137</w:t>
        </w:r>
        <w:r w:rsidR="008716B1">
          <w:rPr>
            <w:noProof/>
            <w:webHidden/>
          </w:rPr>
          <w:fldChar w:fldCharType="end"/>
        </w:r>
      </w:hyperlink>
    </w:p>
    <w:p w14:paraId="5A7FEBCD" w14:textId="77777777" w:rsidR="008716B1" w:rsidRDefault="00E93FD7">
      <w:pPr>
        <w:pStyle w:val="TOC7"/>
        <w:tabs>
          <w:tab w:val="left" w:pos="2264"/>
          <w:tab w:val="right" w:leader="dot" w:pos="10790"/>
        </w:tabs>
        <w:rPr>
          <w:rFonts w:eastAsiaTheme="minorEastAsia"/>
          <w:noProof/>
        </w:rPr>
      </w:pPr>
      <w:hyperlink w:anchor="_Toc462220493" w:history="1">
        <w:r w:rsidR="008716B1" w:rsidRPr="00BA025D">
          <w:rPr>
            <w:rStyle w:val="Hyperlink"/>
            <w:noProof/>
          </w:rPr>
          <w:t>2.4.2.12</w:t>
        </w:r>
        <w:r w:rsidR="008716B1">
          <w:rPr>
            <w:rFonts w:eastAsiaTheme="minorEastAsia"/>
            <w:noProof/>
          </w:rPr>
          <w:tab/>
        </w:r>
        <w:r w:rsidR="008716B1" w:rsidRPr="00BA025D">
          <w:rPr>
            <w:rStyle w:val="Hyperlink"/>
            <w:noProof/>
          </w:rPr>
          <w:t>763.11 Prepare Section 4(f) determination</w:t>
        </w:r>
        <w:r w:rsidR="008716B1">
          <w:rPr>
            <w:noProof/>
            <w:webHidden/>
          </w:rPr>
          <w:tab/>
        </w:r>
        <w:r w:rsidR="008716B1">
          <w:rPr>
            <w:noProof/>
            <w:webHidden/>
          </w:rPr>
          <w:fldChar w:fldCharType="begin"/>
        </w:r>
        <w:r w:rsidR="008716B1">
          <w:rPr>
            <w:noProof/>
            <w:webHidden/>
          </w:rPr>
          <w:instrText xml:space="preserve"> PAGEREF _Toc462220493 \h </w:instrText>
        </w:r>
        <w:r w:rsidR="008716B1">
          <w:rPr>
            <w:noProof/>
            <w:webHidden/>
          </w:rPr>
        </w:r>
        <w:r w:rsidR="008716B1">
          <w:rPr>
            <w:noProof/>
            <w:webHidden/>
          </w:rPr>
          <w:fldChar w:fldCharType="separate"/>
        </w:r>
        <w:r w:rsidR="008716B1">
          <w:rPr>
            <w:noProof/>
            <w:webHidden/>
          </w:rPr>
          <w:t>138</w:t>
        </w:r>
        <w:r w:rsidR="008716B1">
          <w:rPr>
            <w:noProof/>
            <w:webHidden/>
          </w:rPr>
          <w:fldChar w:fldCharType="end"/>
        </w:r>
      </w:hyperlink>
    </w:p>
    <w:p w14:paraId="5A7FEBCE" w14:textId="77777777" w:rsidR="008716B1" w:rsidRDefault="00E93FD7">
      <w:pPr>
        <w:pStyle w:val="TOC6"/>
        <w:tabs>
          <w:tab w:val="left" w:pos="1766"/>
          <w:tab w:val="right" w:leader="dot" w:pos="10790"/>
        </w:tabs>
        <w:rPr>
          <w:rFonts w:eastAsiaTheme="minorEastAsia"/>
          <w:noProof/>
        </w:rPr>
      </w:pPr>
      <w:hyperlink w:anchor="_Toc462220494" w:history="1">
        <w:r w:rsidR="008716B1" w:rsidRPr="00BA025D">
          <w:rPr>
            <w:rStyle w:val="Hyperlink"/>
            <w:noProof/>
          </w:rPr>
          <w:t>2.4.3</w:t>
        </w:r>
        <w:r w:rsidR="008716B1">
          <w:rPr>
            <w:rFonts w:eastAsiaTheme="minorEastAsia"/>
            <w:noProof/>
          </w:rPr>
          <w:tab/>
        </w:r>
        <w:r w:rsidR="008716B1" w:rsidRPr="00BA025D">
          <w:rPr>
            <w:rStyle w:val="Hyperlink"/>
            <w:noProof/>
          </w:rPr>
          <w:t xml:space="preserve">765 Analyze HazMat Site Impact </w:t>
        </w:r>
        <w:r w:rsidR="008716B1" w:rsidRPr="00BA025D">
          <w:rPr>
            <w:rStyle w:val="Hyperlink"/>
            <w:i/>
            <w:noProof/>
          </w:rPr>
          <w:t>(7/29/16)</w:t>
        </w:r>
        <w:r w:rsidR="008716B1">
          <w:rPr>
            <w:noProof/>
            <w:webHidden/>
          </w:rPr>
          <w:tab/>
        </w:r>
        <w:r w:rsidR="008716B1">
          <w:rPr>
            <w:noProof/>
            <w:webHidden/>
          </w:rPr>
          <w:fldChar w:fldCharType="begin"/>
        </w:r>
        <w:r w:rsidR="008716B1">
          <w:rPr>
            <w:noProof/>
            <w:webHidden/>
          </w:rPr>
          <w:instrText xml:space="preserve"> PAGEREF _Toc462220494 \h </w:instrText>
        </w:r>
        <w:r w:rsidR="008716B1">
          <w:rPr>
            <w:noProof/>
            <w:webHidden/>
          </w:rPr>
        </w:r>
        <w:r w:rsidR="008716B1">
          <w:rPr>
            <w:noProof/>
            <w:webHidden/>
          </w:rPr>
          <w:fldChar w:fldCharType="separate"/>
        </w:r>
        <w:r w:rsidR="008716B1">
          <w:rPr>
            <w:noProof/>
            <w:webHidden/>
          </w:rPr>
          <w:t>138</w:t>
        </w:r>
        <w:r w:rsidR="008716B1">
          <w:rPr>
            <w:noProof/>
            <w:webHidden/>
          </w:rPr>
          <w:fldChar w:fldCharType="end"/>
        </w:r>
      </w:hyperlink>
    </w:p>
    <w:p w14:paraId="5A7FEBCF" w14:textId="77777777" w:rsidR="008716B1" w:rsidRDefault="00E93FD7">
      <w:pPr>
        <w:pStyle w:val="TOC7"/>
        <w:tabs>
          <w:tab w:val="left" w:pos="2153"/>
          <w:tab w:val="right" w:leader="dot" w:pos="10790"/>
        </w:tabs>
        <w:rPr>
          <w:rFonts w:eastAsiaTheme="minorEastAsia"/>
          <w:noProof/>
        </w:rPr>
      </w:pPr>
      <w:hyperlink w:anchor="_Toc462220495" w:history="1">
        <w:r w:rsidR="008716B1" w:rsidRPr="00BA025D">
          <w:rPr>
            <w:rStyle w:val="Hyperlink"/>
            <w:noProof/>
          </w:rPr>
          <w:t>2.4.3.1</w:t>
        </w:r>
        <w:r w:rsidR="008716B1">
          <w:rPr>
            <w:rFonts w:eastAsiaTheme="minorEastAsia"/>
            <w:noProof/>
          </w:rPr>
          <w:tab/>
        </w:r>
        <w:r w:rsidR="008716B1" w:rsidRPr="00BA025D">
          <w:rPr>
            <w:rStyle w:val="Hyperlink"/>
            <w:noProof/>
          </w:rPr>
          <w:t>765.0</w:t>
        </w:r>
        <w:r w:rsidR="008716B1" w:rsidRPr="00BA025D">
          <w:rPr>
            <w:rStyle w:val="Hyperlink"/>
            <w:i/>
            <w:noProof/>
          </w:rPr>
          <w:t xml:space="preserve"> </w:t>
        </w:r>
        <w:r w:rsidR="008716B1" w:rsidRPr="00BA025D">
          <w:rPr>
            <w:rStyle w:val="Hyperlink"/>
            <w:noProof/>
          </w:rPr>
          <w:t>Investigation of potentially contaminated sites. Includes Phase 1-3 investigation, Phase 4 remediation, and asbestos inspection and abatement</w:t>
        </w:r>
        <w:r w:rsidR="008716B1">
          <w:rPr>
            <w:noProof/>
            <w:webHidden/>
          </w:rPr>
          <w:tab/>
        </w:r>
        <w:r w:rsidR="008716B1">
          <w:rPr>
            <w:noProof/>
            <w:webHidden/>
          </w:rPr>
          <w:fldChar w:fldCharType="begin"/>
        </w:r>
        <w:r w:rsidR="008716B1">
          <w:rPr>
            <w:noProof/>
            <w:webHidden/>
          </w:rPr>
          <w:instrText xml:space="preserve"> PAGEREF _Toc462220495 \h </w:instrText>
        </w:r>
        <w:r w:rsidR="008716B1">
          <w:rPr>
            <w:noProof/>
            <w:webHidden/>
          </w:rPr>
        </w:r>
        <w:r w:rsidR="008716B1">
          <w:rPr>
            <w:noProof/>
            <w:webHidden/>
          </w:rPr>
          <w:fldChar w:fldCharType="separate"/>
        </w:r>
        <w:r w:rsidR="008716B1">
          <w:rPr>
            <w:noProof/>
            <w:webHidden/>
          </w:rPr>
          <w:t>138</w:t>
        </w:r>
        <w:r w:rsidR="008716B1">
          <w:rPr>
            <w:noProof/>
            <w:webHidden/>
          </w:rPr>
          <w:fldChar w:fldCharType="end"/>
        </w:r>
      </w:hyperlink>
    </w:p>
    <w:p w14:paraId="5A7FEBD0" w14:textId="77777777" w:rsidR="008716B1" w:rsidRDefault="00E93FD7">
      <w:pPr>
        <w:pStyle w:val="TOC7"/>
        <w:tabs>
          <w:tab w:val="left" w:pos="2153"/>
          <w:tab w:val="right" w:leader="dot" w:pos="10790"/>
        </w:tabs>
        <w:rPr>
          <w:rFonts w:eastAsiaTheme="minorEastAsia"/>
          <w:noProof/>
        </w:rPr>
      </w:pPr>
      <w:hyperlink w:anchor="_Toc462220496" w:history="1">
        <w:r w:rsidR="008716B1" w:rsidRPr="00BA025D">
          <w:rPr>
            <w:rStyle w:val="Hyperlink"/>
            <w:noProof/>
          </w:rPr>
          <w:t>2.4.3.1</w:t>
        </w:r>
        <w:r w:rsidR="008716B1">
          <w:rPr>
            <w:rFonts w:eastAsiaTheme="minorEastAsia"/>
            <w:noProof/>
          </w:rPr>
          <w:tab/>
        </w:r>
        <w:r w:rsidR="008716B1" w:rsidRPr="00BA025D">
          <w:rPr>
            <w:rStyle w:val="Hyperlink"/>
            <w:noProof/>
          </w:rPr>
          <w:t>765.1 Perform Phase 1 hazardous materials assessment</w:t>
        </w:r>
        <w:r w:rsidR="008716B1">
          <w:rPr>
            <w:noProof/>
            <w:webHidden/>
          </w:rPr>
          <w:tab/>
        </w:r>
        <w:r w:rsidR="008716B1">
          <w:rPr>
            <w:noProof/>
            <w:webHidden/>
          </w:rPr>
          <w:fldChar w:fldCharType="begin"/>
        </w:r>
        <w:r w:rsidR="008716B1">
          <w:rPr>
            <w:noProof/>
            <w:webHidden/>
          </w:rPr>
          <w:instrText xml:space="preserve"> PAGEREF _Toc462220496 \h </w:instrText>
        </w:r>
        <w:r w:rsidR="008716B1">
          <w:rPr>
            <w:noProof/>
            <w:webHidden/>
          </w:rPr>
        </w:r>
        <w:r w:rsidR="008716B1">
          <w:rPr>
            <w:noProof/>
            <w:webHidden/>
          </w:rPr>
          <w:fldChar w:fldCharType="separate"/>
        </w:r>
        <w:r w:rsidR="008716B1">
          <w:rPr>
            <w:noProof/>
            <w:webHidden/>
          </w:rPr>
          <w:t>138</w:t>
        </w:r>
        <w:r w:rsidR="008716B1">
          <w:rPr>
            <w:noProof/>
            <w:webHidden/>
          </w:rPr>
          <w:fldChar w:fldCharType="end"/>
        </w:r>
      </w:hyperlink>
    </w:p>
    <w:p w14:paraId="5A7FEBD1" w14:textId="77777777" w:rsidR="008716B1" w:rsidRDefault="00E93FD7">
      <w:pPr>
        <w:pStyle w:val="TOC7"/>
        <w:tabs>
          <w:tab w:val="left" w:pos="2153"/>
          <w:tab w:val="right" w:leader="dot" w:pos="10790"/>
        </w:tabs>
        <w:rPr>
          <w:rFonts w:eastAsiaTheme="minorEastAsia"/>
          <w:noProof/>
        </w:rPr>
      </w:pPr>
      <w:hyperlink w:anchor="_Toc462220497" w:history="1">
        <w:r w:rsidR="008716B1" w:rsidRPr="00BA025D">
          <w:rPr>
            <w:rStyle w:val="Hyperlink"/>
            <w:noProof/>
          </w:rPr>
          <w:t>2.4.3.2</w:t>
        </w:r>
        <w:r w:rsidR="008716B1">
          <w:rPr>
            <w:rFonts w:eastAsiaTheme="minorEastAsia"/>
            <w:noProof/>
          </w:rPr>
          <w:tab/>
        </w:r>
        <w:r w:rsidR="008716B1" w:rsidRPr="00BA025D">
          <w:rPr>
            <w:rStyle w:val="Hyperlink"/>
            <w:noProof/>
          </w:rPr>
          <w:t>765.2 Perform additional hazardous materials assessment</w:t>
        </w:r>
        <w:r w:rsidR="008716B1">
          <w:rPr>
            <w:noProof/>
            <w:webHidden/>
          </w:rPr>
          <w:tab/>
        </w:r>
        <w:r w:rsidR="008716B1">
          <w:rPr>
            <w:noProof/>
            <w:webHidden/>
          </w:rPr>
          <w:fldChar w:fldCharType="begin"/>
        </w:r>
        <w:r w:rsidR="008716B1">
          <w:rPr>
            <w:noProof/>
            <w:webHidden/>
          </w:rPr>
          <w:instrText xml:space="preserve"> PAGEREF _Toc462220497 \h </w:instrText>
        </w:r>
        <w:r w:rsidR="008716B1">
          <w:rPr>
            <w:noProof/>
            <w:webHidden/>
          </w:rPr>
        </w:r>
        <w:r w:rsidR="008716B1">
          <w:rPr>
            <w:noProof/>
            <w:webHidden/>
          </w:rPr>
          <w:fldChar w:fldCharType="separate"/>
        </w:r>
        <w:r w:rsidR="008716B1">
          <w:rPr>
            <w:noProof/>
            <w:webHidden/>
          </w:rPr>
          <w:t>139</w:t>
        </w:r>
        <w:r w:rsidR="008716B1">
          <w:rPr>
            <w:noProof/>
            <w:webHidden/>
          </w:rPr>
          <w:fldChar w:fldCharType="end"/>
        </w:r>
      </w:hyperlink>
    </w:p>
    <w:p w14:paraId="5A7FEBD2" w14:textId="77777777" w:rsidR="008716B1" w:rsidRDefault="00E93FD7">
      <w:pPr>
        <w:pStyle w:val="TOC7"/>
        <w:tabs>
          <w:tab w:val="left" w:pos="2153"/>
          <w:tab w:val="right" w:leader="dot" w:pos="10790"/>
        </w:tabs>
        <w:rPr>
          <w:rFonts w:eastAsiaTheme="minorEastAsia"/>
          <w:noProof/>
        </w:rPr>
      </w:pPr>
      <w:hyperlink w:anchor="_Toc462220498" w:history="1">
        <w:r w:rsidR="008716B1" w:rsidRPr="00BA025D">
          <w:rPr>
            <w:rStyle w:val="Hyperlink"/>
            <w:noProof/>
          </w:rPr>
          <w:t>2.4.3.3</w:t>
        </w:r>
        <w:r w:rsidR="008716B1">
          <w:rPr>
            <w:rFonts w:eastAsiaTheme="minorEastAsia"/>
            <w:noProof/>
          </w:rPr>
          <w:tab/>
        </w:r>
        <w:r w:rsidR="008716B1" w:rsidRPr="00BA025D">
          <w:rPr>
            <w:rStyle w:val="Hyperlink"/>
            <w:noProof/>
          </w:rPr>
          <w:t>765.3 Conduct asbestos inspection</w:t>
        </w:r>
        <w:r w:rsidR="008716B1">
          <w:rPr>
            <w:noProof/>
            <w:webHidden/>
          </w:rPr>
          <w:tab/>
        </w:r>
        <w:r w:rsidR="008716B1">
          <w:rPr>
            <w:noProof/>
            <w:webHidden/>
          </w:rPr>
          <w:fldChar w:fldCharType="begin"/>
        </w:r>
        <w:r w:rsidR="008716B1">
          <w:rPr>
            <w:noProof/>
            <w:webHidden/>
          </w:rPr>
          <w:instrText xml:space="preserve"> PAGEREF _Toc462220498 \h </w:instrText>
        </w:r>
        <w:r w:rsidR="008716B1">
          <w:rPr>
            <w:noProof/>
            <w:webHidden/>
          </w:rPr>
        </w:r>
        <w:r w:rsidR="008716B1">
          <w:rPr>
            <w:noProof/>
            <w:webHidden/>
          </w:rPr>
          <w:fldChar w:fldCharType="separate"/>
        </w:r>
        <w:r w:rsidR="008716B1">
          <w:rPr>
            <w:noProof/>
            <w:webHidden/>
          </w:rPr>
          <w:t>142</w:t>
        </w:r>
        <w:r w:rsidR="008716B1">
          <w:rPr>
            <w:noProof/>
            <w:webHidden/>
          </w:rPr>
          <w:fldChar w:fldCharType="end"/>
        </w:r>
      </w:hyperlink>
    </w:p>
    <w:p w14:paraId="5A7FEBD3" w14:textId="77777777" w:rsidR="008716B1" w:rsidRDefault="00E93FD7">
      <w:pPr>
        <w:pStyle w:val="TOC7"/>
        <w:tabs>
          <w:tab w:val="left" w:pos="2153"/>
          <w:tab w:val="right" w:leader="dot" w:pos="10790"/>
        </w:tabs>
        <w:rPr>
          <w:rFonts w:eastAsiaTheme="minorEastAsia"/>
          <w:noProof/>
        </w:rPr>
      </w:pPr>
      <w:hyperlink w:anchor="_Toc462220499" w:history="1">
        <w:r w:rsidR="008716B1" w:rsidRPr="00BA025D">
          <w:rPr>
            <w:rStyle w:val="Hyperlink"/>
            <w:noProof/>
          </w:rPr>
          <w:t>2.4.3.4</w:t>
        </w:r>
        <w:r w:rsidR="008716B1">
          <w:rPr>
            <w:rFonts w:eastAsiaTheme="minorEastAsia"/>
            <w:noProof/>
          </w:rPr>
          <w:tab/>
        </w:r>
        <w:r w:rsidR="008716B1" w:rsidRPr="00BA025D">
          <w:rPr>
            <w:rStyle w:val="Hyperlink"/>
            <w:noProof/>
          </w:rPr>
          <w:t>765.4 Conduct asbestos abatement</w:t>
        </w:r>
        <w:r w:rsidR="008716B1">
          <w:rPr>
            <w:noProof/>
            <w:webHidden/>
          </w:rPr>
          <w:tab/>
        </w:r>
        <w:r w:rsidR="008716B1">
          <w:rPr>
            <w:noProof/>
            <w:webHidden/>
          </w:rPr>
          <w:fldChar w:fldCharType="begin"/>
        </w:r>
        <w:r w:rsidR="008716B1">
          <w:rPr>
            <w:noProof/>
            <w:webHidden/>
          </w:rPr>
          <w:instrText xml:space="preserve"> PAGEREF _Toc462220499 \h </w:instrText>
        </w:r>
        <w:r w:rsidR="008716B1">
          <w:rPr>
            <w:noProof/>
            <w:webHidden/>
          </w:rPr>
        </w:r>
        <w:r w:rsidR="008716B1">
          <w:rPr>
            <w:noProof/>
            <w:webHidden/>
          </w:rPr>
          <w:fldChar w:fldCharType="separate"/>
        </w:r>
        <w:r w:rsidR="008716B1">
          <w:rPr>
            <w:noProof/>
            <w:webHidden/>
          </w:rPr>
          <w:t>142</w:t>
        </w:r>
        <w:r w:rsidR="008716B1">
          <w:rPr>
            <w:noProof/>
            <w:webHidden/>
          </w:rPr>
          <w:fldChar w:fldCharType="end"/>
        </w:r>
      </w:hyperlink>
    </w:p>
    <w:p w14:paraId="5A7FEBD4" w14:textId="77777777" w:rsidR="008716B1" w:rsidRDefault="00E93FD7">
      <w:pPr>
        <w:pStyle w:val="TOC6"/>
        <w:tabs>
          <w:tab w:val="left" w:pos="1766"/>
          <w:tab w:val="right" w:leader="dot" w:pos="10790"/>
        </w:tabs>
        <w:rPr>
          <w:rFonts w:eastAsiaTheme="minorEastAsia"/>
          <w:noProof/>
        </w:rPr>
      </w:pPr>
      <w:hyperlink w:anchor="_Toc462220500" w:history="1">
        <w:r w:rsidR="008716B1" w:rsidRPr="00BA025D">
          <w:rPr>
            <w:rStyle w:val="Hyperlink"/>
            <w:noProof/>
          </w:rPr>
          <w:t>2.4.4</w:t>
        </w:r>
        <w:r w:rsidR="008716B1">
          <w:rPr>
            <w:rFonts w:eastAsiaTheme="minorEastAsia"/>
            <w:noProof/>
          </w:rPr>
          <w:tab/>
        </w:r>
        <w:r w:rsidR="008716B1" w:rsidRPr="00BA025D">
          <w:rPr>
            <w:rStyle w:val="Hyperlink"/>
            <w:noProof/>
          </w:rPr>
          <w:t xml:space="preserve">766 Analyze Natural Environment Impact </w:t>
        </w:r>
        <w:r w:rsidR="008716B1" w:rsidRPr="00BA025D">
          <w:rPr>
            <w:rStyle w:val="Hyperlink"/>
            <w:i/>
            <w:noProof/>
          </w:rPr>
          <w:t>(7/27/16)</w:t>
        </w:r>
        <w:r w:rsidR="008716B1">
          <w:rPr>
            <w:noProof/>
            <w:webHidden/>
          </w:rPr>
          <w:tab/>
        </w:r>
        <w:r w:rsidR="008716B1">
          <w:rPr>
            <w:noProof/>
            <w:webHidden/>
          </w:rPr>
          <w:fldChar w:fldCharType="begin"/>
        </w:r>
        <w:r w:rsidR="008716B1">
          <w:rPr>
            <w:noProof/>
            <w:webHidden/>
          </w:rPr>
          <w:instrText xml:space="preserve"> PAGEREF _Toc462220500 \h </w:instrText>
        </w:r>
        <w:r w:rsidR="008716B1">
          <w:rPr>
            <w:noProof/>
            <w:webHidden/>
          </w:rPr>
        </w:r>
        <w:r w:rsidR="008716B1">
          <w:rPr>
            <w:noProof/>
            <w:webHidden/>
          </w:rPr>
          <w:fldChar w:fldCharType="separate"/>
        </w:r>
        <w:r w:rsidR="008716B1">
          <w:rPr>
            <w:noProof/>
            <w:webHidden/>
          </w:rPr>
          <w:t>143</w:t>
        </w:r>
        <w:r w:rsidR="008716B1">
          <w:rPr>
            <w:noProof/>
            <w:webHidden/>
          </w:rPr>
          <w:fldChar w:fldCharType="end"/>
        </w:r>
      </w:hyperlink>
    </w:p>
    <w:p w14:paraId="5A7FEBD5" w14:textId="77777777" w:rsidR="008716B1" w:rsidRDefault="00E93FD7">
      <w:pPr>
        <w:pStyle w:val="TOC7"/>
        <w:tabs>
          <w:tab w:val="left" w:pos="2153"/>
          <w:tab w:val="right" w:leader="dot" w:pos="10790"/>
        </w:tabs>
        <w:rPr>
          <w:rFonts w:eastAsiaTheme="minorEastAsia"/>
          <w:noProof/>
        </w:rPr>
      </w:pPr>
      <w:hyperlink w:anchor="_Toc462220501" w:history="1">
        <w:r w:rsidR="008716B1" w:rsidRPr="00BA025D">
          <w:rPr>
            <w:rStyle w:val="Hyperlink"/>
            <w:noProof/>
          </w:rPr>
          <w:t>2.4.4.1</w:t>
        </w:r>
        <w:r w:rsidR="008716B1">
          <w:rPr>
            <w:rFonts w:eastAsiaTheme="minorEastAsia"/>
            <w:noProof/>
          </w:rPr>
          <w:tab/>
        </w:r>
        <w:r w:rsidR="008716B1" w:rsidRPr="00BA025D">
          <w:rPr>
            <w:rStyle w:val="Hyperlink"/>
            <w:noProof/>
          </w:rPr>
          <w:t>766.0 Analyze impact to natural environment (wetlands, streams, lakes, upland), coordinate with resource agencies, and develop permits and mitigation measures.</w:t>
        </w:r>
        <w:r w:rsidR="008716B1">
          <w:rPr>
            <w:noProof/>
            <w:webHidden/>
          </w:rPr>
          <w:tab/>
        </w:r>
        <w:r w:rsidR="008716B1">
          <w:rPr>
            <w:noProof/>
            <w:webHidden/>
          </w:rPr>
          <w:fldChar w:fldCharType="begin"/>
        </w:r>
        <w:r w:rsidR="008716B1">
          <w:rPr>
            <w:noProof/>
            <w:webHidden/>
          </w:rPr>
          <w:instrText xml:space="preserve"> PAGEREF _Toc462220501 \h </w:instrText>
        </w:r>
        <w:r w:rsidR="008716B1">
          <w:rPr>
            <w:noProof/>
            <w:webHidden/>
          </w:rPr>
        </w:r>
        <w:r w:rsidR="008716B1">
          <w:rPr>
            <w:noProof/>
            <w:webHidden/>
          </w:rPr>
          <w:fldChar w:fldCharType="separate"/>
        </w:r>
        <w:r w:rsidR="008716B1">
          <w:rPr>
            <w:noProof/>
            <w:webHidden/>
          </w:rPr>
          <w:t>143</w:t>
        </w:r>
        <w:r w:rsidR="008716B1">
          <w:rPr>
            <w:noProof/>
            <w:webHidden/>
          </w:rPr>
          <w:fldChar w:fldCharType="end"/>
        </w:r>
      </w:hyperlink>
    </w:p>
    <w:p w14:paraId="5A7FEBD6" w14:textId="77777777" w:rsidR="008716B1" w:rsidRDefault="00E93FD7">
      <w:pPr>
        <w:pStyle w:val="TOC7"/>
        <w:tabs>
          <w:tab w:val="left" w:pos="2153"/>
          <w:tab w:val="right" w:leader="dot" w:pos="10790"/>
        </w:tabs>
        <w:rPr>
          <w:rFonts w:eastAsiaTheme="minorEastAsia"/>
          <w:noProof/>
        </w:rPr>
      </w:pPr>
      <w:hyperlink w:anchor="_Toc462220502" w:history="1">
        <w:r w:rsidR="008716B1" w:rsidRPr="00BA025D">
          <w:rPr>
            <w:rStyle w:val="Hyperlink"/>
            <w:noProof/>
          </w:rPr>
          <w:t>2.4.4.2</w:t>
        </w:r>
        <w:r w:rsidR="008716B1">
          <w:rPr>
            <w:rFonts w:eastAsiaTheme="minorEastAsia"/>
            <w:noProof/>
          </w:rPr>
          <w:tab/>
        </w:r>
        <w:r w:rsidR="008716B1" w:rsidRPr="00BA025D">
          <w:rPr>
            <w:rStyle w:val="Hyperlink"/>
            <w:noProof/>
          </w:rPr>
          <w:t>766.1 Evaluate impact on wetlands</w:t>
        </w:r>
        <w:r w:rsidR="008716B1">
          <w:rPr>
            <w:noProof/>
            <w:webHidden/>
          </w:rPr>
          <w:tab/>
        </w:r>
        <w:r w:rsidR="008716B1">
          <w:rPr>
            <w:noProof/>
            <w:webHidden/>
          </w:rPr>
          <w:fldChar w:fldCharType="begin"/>
        </w:r>
        <w:r w:rsidR="008716B1">
          <w:rPr>
            <w:noProof/>
            <w:webHidden/>
          </w:rPr>
          <w:instrText xml:space="preserve"> PAGEREF _Toc462220502 \h </w:instrText>
        </w:r>
        <w:r w:rsidR="008716B1">
          <w:rPr>
            <w:noProof/>
            <w:webHidden/>
          </w:rPr>
        </w:r>
        <w:r w:rsidR="008716B1">
          <w:rPr>
            <w:noProof/>
            <w:webHidden/>
          </w:rPr>
          <w:fldChar w:fldCharType="separate"/>
        </w:r>
        <w:r w:rsidR="008716B1">
          <w:rPr>
            <w:noProof/>
            <w:webHidden/>
          </w:rPr>
          <w:t>143</w:t>
        </w:r>
        <w:r w:rsidR="008716B1">
          <w:rPr>
            <w:noProof/>
            <w:webHidden/>
          </w:rPr>
          <w:fldChar w:fldCharType="end"/>
        </w:r>
      </w:hyperlink>
    </w:p>
    <w:p w14:paraId="5A7FEBD7" w14:textId="77777777" w:rsidR="008716B1" w:rsidRDefault="00E93FD7">
      <w:pPr>
        <w:pStyle w:val="TOC7"/>
        <w:tabs>
          <w:tab w:val="left" w:pos="2153"/>
          <w:tab w:val="right" w:leader="dot" w:pos="10790"/>
        </w:tabs>
        <w:rPr>
          <w:rFonts w:eastAsiaTheme="minorEastAsia"/>
          <w:noProof/>
        </w:rPr>
      </w:pPr>
      <w:hyperlink w:anchor="_Toc462220503" w:history="1">
        <w:r w:rsidR="008716B1" w:rsidRPr="00BA025D">
          <w:rPr>
            <w:rStyle w:val="Hyperlink"/>
            <w:noProof/>
          </w:rPr>
          <w:t>2.4.4.3</w:t>
        </w:r>
        <w:r w:rsidR="008716B1">
          <w:rPr>
            <w:rFonts w:eastAsiaTheme="minorEastAsia"/>
            <w:noProof/>
          </w:rPr>
          <w:tab/>
        </w:r>
        <w:r w:rsidR="008716B1" w:rsidRPr="00BA025D">
          <w:rPr>
            <w:rStyle w:val="Hyperlink"/>
            <w:noProof/>
          </w:rPr>
          <w:t>766.2 Evaluate impacts to rivers, streams and floodplains</w:t>
        </w:r>
        <w:r w:rsidR="008716B1">
          <w:rPr>
            <w:noProof/>
            <w:webHidden/>
          </w:rPr>
          <w:tab/>
        </w:r>
        <w:r w:rsidR="008716B1">
          <w:rPr>
            <w:noProof/>
            <w:webHidden/>
          </w:rPr>
          <w:fldChar w:fldCharType="begin"/>
        </w:r>
        <w:r w:rsidR="008716B1">
          <w:rPr>
            <w:noProof/>
            <w:webHidden/>
          </w:rPr>
          <w:instrText xml:space="preserve"> PAGEREF _Toc462220503 \h </w:instrText>
        </w:r>
        <w:r w:rsidR="008716B1">
          <w:rPr>
            <w:noProof/>
            <w:webHidden/>
          </w:rPr>
        </w:r>
        <w:r w:rsidR="008716B1">
          <w:rPr>
            <w:noProof/>
            <w:webHidden/>
          </w:rPr>
          <w:fldChar w:fldCharType="separate"/>
        </w:r>
        <w:r w:rsidR="008716B1">
          <w:rPr>
            <w:noProof/>
            <w:webHidden/>
          </w:rPr>
          <w:t>145</w:t>
        </w:r>
        <w:r w:rsidR="008716B1">
          <w:rPr>
            <w:noProof/>
            <w:webHidden/>
          </w:rPr>
          <w:fldChar w:fldCharType="end"/>
        </w:r>
      </w:hyperlink>
    </w:p>
    <w:p w14:paraId="5A7FEBD8" w14:textId="77777777" w:rsidR="008716B1" w:rsidRDefault="00E93FD7">
      <w:pPr>
        <w:pStyle w:val="TOC7"/>
        <w:tabs>
          <w:tab w:val="left" w:pos="2153"/>
          <w:tab w:val="right" w:leader="dot" w:pos="10790"/>
        </w:tabs>
        <w:rPr>
          <w:rFonts w:eastAsiaTheme="minorEastAsia"/>
          <w:noProof/>
        </w:rPr>
      </w:pPr>
      <w:hyperlink w:anchor="_Toc462220504" w:history="1">
        <w:r w:rsidR="008716B1" w:rsidRPr="00BA025D">
          <w:rPr>
            <w:rStyle w:val="Hyperlink"/>
            <w:noProof/>
          </w:rPr>
          <w:t>2.4.4.4</w:t>
        </w:r>
        <w:r w:rsidR="008716B1">
          <w:rPr>
            <w:rFonts w:eastAsiaTheme="minorEastAsia"/>
            <w:noProof/>
          </w:rPr>
          <w:tab/>
        </w:r>
        <w:r w:rsidR="008716B1" w:rsidRPr="00BA025D">
          <w:rPr>
            <w:rStyle w:val="Hyperlink"/>
            <w:noProof/>
          </w:rPr>
          <w:t>766.3 Evaluate impacts to lakes and other open water</w:t>
        </w:r>
        <w:r w:rsidR="008716B1">
          <w:rPr>
            <w:noProof/>
            <w:webHidden/>
          </w:rPr>
          <w:tab/>
        </w:r>
        <w:r w:rsidR="008716B1">
          <w:rPr>
            <w:noProof/>
            <w:webHidden/>
          </w:rPr>
          <w:fldChar w:fldCharType="begin"/>
        </w:r>
        <w:r w:rsidR="008716B1">
          <w:rPr>
            <w:noProof/>
            <w:webHidden/>
          </w:rPr>
          <w:instrText xml:space="preserve"> PAGEREF _Toc462220504 \h </w:instrText>
        </w:r>
        <w:r w:rsidR="008716B1">
          <w:rPr>
            <w:noProof/>
            <w:webHidden/>
          </w:rPr>
        </w:r>
        <w:r w:rsidR="008716B1">
          <w:rPr>
            <w:noProof/>
            <w:webHidden/>
          </w:rPr>
          <w:fldChar w:fldCharType="separate"/>
        </w:r>
        <w:r w:rsidR="008716B1">
          <w:rPr>
            <w:noProof/>
            <w:webHidden/>
          </w:rPr>
          <w:t>146</w:t>
        </w:r>
        <w:r w:rsidR="008716B1">
          <w:rPr>
            <w:noProof/>
            <w:webHidden/>
          </w:rPr>
          <w:fldChar w:fldCharType="end"/>
        </w:r>
      </w:hyperlink>
    </w:p>
    <w:p w14:paraId="5A7FEBD9" w14:textId="77777777" w:rsidR="008716B1" w:rsidRDefault="00E93FD7">
      <w:pPr>
        <w:pStyle w:val="TOC7"/>
        <w:tabs>
          <w:tab w:val="left" w:pos="2153"/>
          <w:tab w:val="right" w:leader="dot" w:pos="10790"/>
        </w:tabs>
        <w:rPr>
          <w:rFonts w:eastAsiaTheme="minorEastAsia"/>
          <w:noProof/>
        </w:rPr>
      </w:pPr>
      <w:hyperlink w:anchor="_Toc462220505" w:history="1">
        <w:r w:rsidR="008716B1" w:rsidRPr="00BA025D">
          <w:rPr>
            <w:rStyle w:val="Hyperlink"/>
            <w:noProof/>
          </w:rPr>
          <w:t>2.4.4.5</w:t>
        </w:r>
        <w:r w:rsidR="008716B1">
          <w:rPr>
            <w:rFonts w:eastAsiaTheme="minorEastAsia"/>
            <w:noProof/>
          </w:rPr>
          <w:tab/>
        </w:r>
        <w:r w:rsidR="008716B1" w:rsidRPr="00BA025D">
          <w:rPr>
            <w:rStyle w:val="Hyperlink"/>
            <w:noProof/>
          </w:rPr>
          <w:t>766.4 Evaluate impacts to groundwater wells and springs</w:t>
        </w:r>
        <w:r w:rsidR="008716B1">
          <w:rPr>
            <w:noProof/>
            <w:webHidden/>
          </w:rPr>
          <w:tab/>
        </w:r>
        <w:r w:rsidR="008716B1">
          <w:rPr>
            <w:noProof/>
            <w:webHidden/>
          </w:rPr>
          <w:fldChar w:fldCharType="begin"/>
        </w:r>
        <w:r w:rsidR="008716B1">
          <w:rPr>
            <w:noProof/>
            <w:webHidden/>
          </w:rPr>
          <w:instrText xml:space="preserve"> PAGEREF _Toc462220505 \h </w:instrText>
        </w:r>
        <w:r w:rsidR="008716B1">
          <w:rPr>
            <w:noProof/>
            <w:webHidden/>
          </w:rPr>
        </w:r>
        <w:r w:rsidR="008716B1">
          <w:rPr>
            <w:noProof/>
            <w:webHidden/>
          </w:rPr>
          <w:fldChar w:fldCharType="separate"/>
        </w:r>
        <w:r w:rsidR="008716B1">
          <w:rPr>
            <w:noProof/>
            <w:webHidden/>
          </w:rPr>
          <w:t>146</w:t>
        </w:r>
        <w:r w:rsidR="008716B1">
          <w:rPr>
            <w:noProof/>
            <w:webHidden/>
          </w:rPr>
          <w:fldChar w:fldCharType="end"/>
        </w:r>
      </w:hyperlink>
    </w:p>
    <w:p w14:paraId="5A7FEBDA" w14:textId="77777777" w:rsidR="008716B1" w:rsidRDefault="00E93FD7">
      <w:pPr>
        <w:pStyle w:val="TOC7"/>
        <w:tabs>
          <w:tab w:val="left" w:pos="2153"/>
          <w:tab w:val="right" w:leader="dot" w:pos="10790"/>
        </w:tabs>
        <w:rPr>
          <w:rFonts w:eastAsiaTheme="minorEastAsia"/>
          <w:noProof/>
        </w:rPr>
      </w:pPr>
      <w:hyperlink w:anchor="_Toc462220506" w:history="1">
        <w:r w:rsidR="008716B1" w:rsidRPr="00BA025D">
          <w:rPr>
            <w:rStyle w:val="Hyperlink"/>
            <w:noProof/>
          </w:rPr>
          <w:t>2.4.4.6</w:t>
        </w:r>
        <w:r w:rsidR="008716B1">
          <w:rPr>
            <w:rFonts w:eastAsiaTheme="minorEastAsia"/>
            <w:noProof/>
          </w:rPr>
          <w:tab/>
        </w:r>
        <w:r w:rsidR="008716B1" w:rsidRPr="00BA025D">
          <w:rPr>
            <w:rStyle w:val="Hyperlink"/>
            <w:noProof/>
          </w:rPr>
          <w:t>766.5 Evaluate impacts to upland habitat</w:t>
        </w:r>
        <w:r w:rsidR="008716B1">
          <w:rPr>
            <w:noProof/>
            <w:webHidden/>
          </w:rPr>
          <w:tab/>
        </w:r>
        <w:r w:rsidR="008716B1">
          <w:rPr>
            <w:noProof/>
            <w:webHidden/>
          </w:rPr>
          <w:fldChar w:fldCharType="begin"/>
        </w:r>
        <w:r w:rsidR="008716B1">
          <w:rPr>
            <w:noProof/>
            <w:webHidden/>
          </w:rPr>
          <w:instrText xml:space="preserve"> PAGEREF _Toc462220506 \h </w:instrText>
        </w:r>
        <w:r w:rsidR="008716B1">
          <w:rPr>
            <w:noProof/>
            <w:webHidden/>
          </w:rPr>
        </w:r>
        <w:r w:rsidR="008716B1">
          <w:rPr>
            <w:noProof/>
            <w:webHidden/>
          </w:rPr>
          <w:fldChar w:fldCharType="separate"/>
        </w:r>
        <w:r w:rsidR="008716B1">
          <w:rPr>
            <w:noProof/>
            <w:webHidden/>
          </w:rPr>
          <w:t>147</w:t>
        </w:r>
        <w:r w:rsidR="008716B1">
          <w:rPr>
            <w:noProof/>
            <w:webHidden/>
          </w:rPr>
          <w:fldChar w:fldCharType="end"/>
        </w:r>
      </w:hyperlink>
    </w:p>
    <w:p w14:paraId="5A7FEBDB" w14:textId="77777777" w:rsidR="008716B1" w:rsidRDefault="00E93FD7">
      <w:pPr>
        <w:pStyle w:val="TOC7"/>
        <w:tabs>
          <w:tab w:val="left" w:pos="2153"/>
          <w:tab w:val="right" w:leader="dot" w:pos="10790"/>
        </w:tabs>
        <w:rPr>
          <w:rFonts w:eastAsiaTheme="minorEastAsia"/>
          <w:noProof/>
        </w:rPr>
      </w:pPr>
      <w:hyperlink w:anchor="_Toc462220507" w:history="1">
        <w:r w:rsidR="008716B1" w:rsidRPr="00BA025D">
          <w:rPr>
            <w:rStyle w:val="Hyperlink"/>
            <w:noProof/>
          </w:rPr>
          <w:t>2.4.4.7</w:t>
        </w:r>
        <w:r w:rsidR="008716B1">
          <w:rPr>
            <w:rFonts w:eastAsiaTheme="minorEastAsia"/>
            <w:noProof/>
          </w:rPr>
          <w:tab/>
        </w:r>
        <w:r w:rsidR="008716B1" w:rsidRPr="00BA025D">
          <w:rPr>
            <w:rStyle w:val="Hyperlink"/>
            <w:noProof/>
          </w:rPr>
          <w:t>766.6 Evaluate impact to coastal zones</w:t>
        </w:r>
        <w:r w:rsidR="008716B1">
          <w:rPr>
            <w:noProof/>
            <w:webHidden/>
          </w:rPr>
          <w:tab/>
        </w:r>
        <w:r w:rsidR="008716B1">
          <w:rPr>
            <w:noProof/>
            <w:webHidden/>
          </w:rPr>
          <w:fldChar w:fldCharType="begin"/>
        </w:r>
        <w:r w:rsidR="008716B1">
          <w:rPr>
            <w:noProof/>
            <w:webHidden/>
          </w:rPr>
          <w:instrText xml:space="preserve"> PAGEREF _Toc462220507 \h </w:instrText>
        </w:r>
        <w:r w:rsidR="008716B1">
          <w:rPr>
            <w:noProof/>
            <w:webHidden/>
          </w:rPr>
        </w:r>
        <w:r w:rsidR="008716B1">
          <w:rPr>
            <w:noProof/>
            <w:webHidden/>
          </w:rPr>
          <w:fldChar w:fldCharType="separate"/>
        </w:r>
        <w:r w:rsidR="008716B1">
          <w:rPr>
            <w:noProof/>
            <w:webHidden/>
          </w:rPr>
          <w:t>147</w:t>
        </w:r>
        <w:r w:rsidR="008716B1">
          <w:rPr>
            <w:noProof/>
            <w:webHidden/>
          </w:rPr>
          <w:fldChar w:fldCharType="end"/>
        </w:r>
      </w:hyperlink>
    </w:p>
    <w:p w14:paraId="5A7FEBDC" w14:textId="77777777" w:rsidR="008716B1" w:rsidRDefault="00E93FD7">
      <w:pPr>
        <w:pStyle w:val="TOC7"/>
        <w:tabs>
          <w:tab w:val="left" w:pos="2153"/>
          <w:tab w:val="right" w:leader="dot" w:pos="10790"/>
        </w:tabs>
        <w:rPr>
          <w:rFonts w:eastAsiaTheme="minorEastAsia"/>
          <w:noProof/>
        </w:rPr>
      </w:pPr>
      <w:hyperlink w:anchor="_Toc462220508" w:history="1">
        <w:r w:rsidR="008716B1" w:rsidRPr="00BA025D">
          <w:rPr>
            <w:rStyle w:val="Hyperlink"/>
            <w:noProof/>
          </w:rPr>
          <w:t>2.4.4.8</w:t>
        </w:r>
        <w:r w:rsidR="008716B1">
          <w:rPr>
            <w:rFonts w:eastAsiaTheme="minorEastAsia"/>
            <w:noProof/>
          </w:rPr>
          <w:tab/>
        </w:r>
        <w:r w:rsidR="008716B1" w:rsidRPr="00BA025D">
          <w:rPr>
            <w:rStyle w:val="Hyperlink"/>
            <w:noProof/>
          </w:rPr>
          <w:t>766.7 Evaluate impacts to Threatened and Endangered Species</w:t>
        </w:r>
        <w:r w:rsidR="008716B1">
          <w:rPr>
            <w:noProof/>
            <w:webHidden/>
          </w:rPr>
          <w:tab/>
        </w:r>
        <w:r w:rsidR="008716B1">
          <w:rPr>
            <w:noProof/>
            <w:webHidden/>
          </w:rPr>
          <w:fldChar w:fldCharType="begin"/>
        </w:r>
        <w:r w:rsidR="008716B1">
          <w:rPr>
            <w:noProof/>
            <w:webHidden/>
          </w:rPr>
          <w:instrText xml:space="preserve"> PAGEREF _Toc462220508 \h </w:instrText>
        </w:r>
        <w:r w:rsidR="008716B1">
          <w:rPr>
            <w:noProof/>
            <w:webHidden/>
          </w:rPr>
        </w:r>
        <w:r w:rsidR="008716B1">
          <w:rPr>
            <w:noProof/>
            <w:webHidden/>
          </w:rPr>
          <w:fldChar w:fldCharType="separate"/>
        </w:r>
        <w:r w:rsidR="008716B1">
          <w:rPr>
            <w:noProof/>
            <w:webHidden/>
          </w:rPr>
          <w:t>148</w:t>
        </w:r>
        <w:r w:rsidR="008716B1">
          <w:rPr>
            <w:noProof/>
            <w:webHidden/>
          </w:rPr>
          <w:fldChar w:fldCharType="end"/>
        </w:r>
      </w:hyperlink>
    </w:p>
    <w:p w14:paraId="5A7FEBDD" w14:textId="77777777" w:rsidR="008716B1" w:rsidRDefault="00E93FD7">
      <w:pPr>
        <w:pStyle w:val="TOC7"/>
        <w:tabs>
          <w:tab w:val="left" w:pos="2153"/>
          <w:tab w:val="right" w:leader="dot" w:pos="10790"/>
        </w:tabs>
        <w:rPr>
          <w:rFonts w:eastAsiaTheme="minorEastAsia"/>
          <w:noProof/>
        </w:rPr>
      </w:pPr>
      <w:hyperlink w:anchor="_Toc462220509" w:history="1">
        <w:r w:rsidR="008716B1" w:rsidRPr="00BA025D">
          <w:rPr>
            <w:rStyle w:val="Hyperlink"/>
            <w:noProof/>
          </w:rPr>
          <w:t>2.4.4.9</w:t>
        </w:r>
        <w:r w:rsidR="008716B1">
          <w:rPr>
            <w:rFonts w:eastAsiaTheme="minorEastAsia"/>
            <w:noProof/>
          </w:rPr>
          <w:tab/>
        </w:r>
        <w:r w:rsidR="008716B1" w:rsidRPr="00BA025D">
          <w:rPr>
            <w:rStyle w:val="Hyperlink"/>
            <w:noProof/>
          </w:rPr>
          <w:t>766.8 Analyze Drainage and Storm water Impacts</w:t>
        </w:r>
        <w:r w:rsidR="008716B1">
          <w:rPr>
            <w:noProof/>
            <w:webHidden/>
          </w:rPr>
          <w:tab/>
        </w:r>
        <w:r w:rsidR="008716B1">
          <w:rPr>
            <w:noProof/>
            <w:webHidden/>
          </w:rPr>
          <w:fldChar w:fldCharType="begin"/>
        </w:r>
        <w:r w:rsidR="008716B1">
          <w:rPr>
            <w:noProof/>
            <w:webHidden/>
          </w:rPr>
          <w:instrText xml:space="preserve"> PAGEREF _Toc462220509 \h </w:instrText>
        </w:r>
        <w:r w:rsidR="008716B1">
          <w:rPr>
            <w:noProof/>
            <w:webHidden/>
          </w:rPr>
        </w:r>
        <w:r w:rsidR="008716B1">
          <w:rPr>
            <w:noProof/>
            <w:webHidden/>
          </w:rPr>
          <w:fldChar w:fldCharType="separate"/>
        </w:r>
        <w:r w:rsidR="008716B1">
          <w:rPr>
            <w:noProof/>
            <w:webHidden/>
          </w:rPr>
          <w:t>150</w:t>
        </w:r>
        <w:r w:rsidR="008716B1">
          <w:rPr>
            <w:noProof/>
            <w:webHidden/>
          </w:rPr>
          <w:fldChar w:fldCharType="end"/>
        </w:r>
      </w:hyperlink>
    </w:p>
    <w:p w14:paraId="5A7FEBDE" w14:textId="77777777" w:rsidR="008716B1" w:rsidRDefault="00E93FD7">
      <w:pPr>
        <w:pStyle w:val="TOC7"/>
        <w:tabs>
          <w:tab w:val="left" w:pos="2264"/>
          <w:tab w:val="right" w:leader="dot" w:pos="10790"/>
        </w:tabs>
        <w:rPr>
          <w:rFonts w:eastAsiaTheme="minorEastAsia"/>
          <w:noProof/>
        </w:rPr>
      </w:pPr>
      <w:hyperlink w:anchor="_Toc462220510" w:history="1">
        <w:r w:rsidR="008716B1" w:rsidRPr="00BA025D">
          <w:rPr>
            <w:rStyle w:val="Hyperlink"/>
            <w:noProof/>
          </w:rPr>
          <w:t>2.4.4.10</w:t>
        </w:r>
        <w:r w:rsidR="008716B1">
          <w:rPr>
            <w:rFonts w:eastAsiaTheme="minorEastAsia"/>
            <w:noProof/>
          </w:rPr>
          <w:tab/>
        </w:r>
        <w:r w:rsidR="008716B1" w:rsidRPr="00BA025D">
          <w:rPr>
            <w:rStyle w:val="Hyperlink"/>
            <w:noProof/>
          </w:rPr>
          <w:t>766.9 Section 4(f) – This section covers parks/refuges only.  Historical 4(f) is covered under 763.11</w:t>
        </w:r>
        <w:r w:rsidR="008716B1">
          <w:rPr>
            <w:noProof/>
            <w:webHidden/>
          </w:rPr>
          <w:tab/>
        </w:r>
        <w:r w:rsidR="008716B1">
          <w:rPr>
            <w:noProof/>
            <w:webHidden/>
          </w:rPr>
          <w:fldChar w:fldCharType="begin"/>
        </w:r>
        <w:r w:rsidR="008716B1">
          <w:rPr>
            <w:noProof/>
            <w:webHidden/>
          </w:rPr>
          <w:instrText xml:space="preserve"> PAGEREF _Toc462220510 \h </w:instrText>
        </w:r>
        <w:r w:rsidR="008716B1">
          <w:rPr>
            <w:noProof/>
            <w:webHidden/>
          </w:rPr>
        </w:r>
        <w:r w:rsidR="008716B1">
          <w:rPr>
            <w:noProof/>
            <w:webHidden/>
          </w:rPr>
          <w:fldChar w:fldCharType="separate"/>
        </w:r>
        <w:r w:rsidR="008716B1">
          <w:rPr>
            <w:noProof/>
            <w:webHidden/>
          </w:rPr>
          <w:t>151</w:t>
        </w:r>
        <w:r w:rsidR="008716B1">
          <w:rPr>
            <w:noProof/>
            <w:webHidden/>
          </w:rPr>
          <w:fldChar w:fldCharType="end"/>
        </w:r>
      </w:hyperlink>
    </w:p>
    <w:p w14:paraId="5A7FEBDF" w14:textId="77777777" w:rsidR="008716B1" w:rsidRDefault="00E93FD7">
      <w:pPr>
        <w:pStyle w:val="TOC7"/>
        <w:tabs>
          <w:tab w:val="left" w:pos="2264"/>
          <w:tab w:val="right" w:leader="dot" w:pos="10790"/>
        </w:tabs>
        <w:rPr>
          <w:rFonts w:eastAsiaTheme="minorEastAsia"/>
          <w:noProof/>
        </w:rPr>
      </w:pPr>
      <w:hyperlink w:anchor="_Toc462220511" w:history="1">
        <w:r w:rsidR="008716B1" w:rsidRPr="00BA025D">
          <w:rPr>
            <w:rStyle w:val="Hyperlink"/>
            <w:noProof/>
          </w:rPr>
          <w:t>2.4.4.11</w:t>
        </w:r>
        <w:r w:rsidR="008716B1">
          <w:rPr>
            <w:rFonts w:eastAsiaTheme="minorEastAsia"/>
            <w:noProof/>
          </w:rPr>
          <w:tab/>
        </w:r>
        <w:r w:rsidR="008716B1" w:rsidRPr="00BA025D">
          <w:rPr>
            <w:rStyle w:val="Hyperlink"/>
            <w:noProof/>
          </w:rPr>
          <w:t>766.10 Section 6(f) and other grant funded properties</w:t>
        </w:r>
        <w:r w:rsidR="008716B1">
          <w:rPr>
            <w:noProof/>
            <w:webHidden/>
          </w:rPr>
          <w:tab/>
        </w:r>
        <w:r w:rsidR="008716B1">
          <w:rPr>
            <w:noProof/>
            <w:webHidden/>
          </w:rPr>
          <w:fldChar w:fldCharType="begin"/>
        </w:r>
        <w:r w:rsidR="008716B1">
          <w:rPr>
            <w:noProof/>
            <w:webHidden/>
          </w:rPr>
          <w:instrText xml:space="preserve"> PAGEREF _Toc462220511 \h </w:instrText>
        </w:r>
        <w:r w:rsidR="008716B1">
          <w:rPr>
            <w:noProof/>
            <w:webHidden/>
          </w:rPr>
        </w:r>
        <w:r w:rsidR="008716B1">
          <w:rPr>
            <w:noProof/>
            <w:webHidden/>
          </w:rPr>
          <w:fldChar w:fldCharType="separate"/>
        </w:r>
        <w:r w:rsidR="008716B1">
          <w:rPr>
            <w:noProof/>
            <w:webHidden/>
          </w:rPr>
          <w:t>152</w:t>
        </w:r>
        <w:r w:rsidR="008716B1">
          <w:rPr>
            <w:noProof/>
            <w:webHidden/>
          </w:rPr>
          <w:fldChar w:fldCharType="end"/>
        </w:r>
      </w:hyperlink>
    </w:p>
    <w:p w14:paraId="5A7FEBE0" w14:textId="77777777" w:rsidR="008716B1" w:rsidRDefault="00E93FD7">
      <w:pPr>
        <w:pStyle w:val="TOC7"/>
        <w:tabs>
          <w:tab w:val="left" w:pos="2264"/>
          <w:tab w:val="right" w:leader="dot" w:pos="10790"/>
        </w:tabs>
        <w:rPr>
          <w:rFonts w:eastAsiaTheme="minorEastAsia"/>
          <w:noProof/>
        </w:rPr>
      </w:pPr>
      <w:hyperlink w:anchor="_Toc462220512" w:history="1">
        <w:r w:rsidR="008716B1" w:rsidRPr="00BA025D">
          <w:rPr>
            <w:rStyle w:val="Hyperlink"/>
            <w:noProof/>
          </w:rPr>
          <w:t>2.4.4.12</w:t>
        </w:r>
        <w:r w:rsidR="008716B1">
          <w:rPr>
            <w:rFonts w:eastAsiaTheme="minorEastAsia"/>
            <w:noProof/>
          </w:rPr>
          <w:tab/>
        </w:r>
        <w:r w:rsidR="008716B1" w:rsidRPr="00BA025D">
          <w:rPr>
            <w:rStyle w:val="Hyperlink"/>
            <w:noProof/>
          </w:rPr>
          <w:t>766.11 Specialty - Storm water management</w:t>
        </w:r>
        <w:r w:rsidR="008716B1">
          <w:rPr>
            <w:noProof/>
            <w:webHidden/>
          </w:rPr>
          <w:tab/>
        </w:r>
        <w:r w:rsidR="008716B1">
          <w:rPr>
            <w:noProof/>
            <w:webHidden/>
          </w:rPr>
          <w:fldChar w:fldCharType="begin"/>
        </w:r>
        <w:r w:rsidR="008716B1">
          <w:rPr>
            <w:noProof/>
            <w:webHidden/>
          </w:rPr>
          <w:instrText xml:space="preserve"> PAGEREF _Toc462220512 \h </w:instrText>
        </w:r>
        <w:r w:rsidR="008716B1">
          <w:rPr>
            <w:noProof/>
            <w:webHidden/>
          </w:rPr>
        </w:r>
        <w:r w:rsidR="008716B1">
          <w:rPr>
            <w:noProof/>
            <w:webHidden/>
          </w:rPr>
          <w:fldChar w:fldCharType="separate"/>
        </w:r>
        <w:r w:rsidR="008716B1">
          <w:rPr>
            <w:noProof/>
            <w:webHidden/>
          </w:rPr>
          <w:t>153</w:t>
        </w:r>
        <w:r w:rsidR="008716B1">
          <w:rPr>
            <w:noProof/>
            <w:webHidden/>
          </w:rPr>
          <w:fldChar w:fldCharType="end"/>
        </w:r>
      </w:hyperlink>
    </w:p>
    <w:p w14:paraId="5A7FEBE1" w14:textId="77777777" w:rsidR="008716B1" w:rsidRDefault="00E93FD7">
      <w:pPr>
        <w:pStyle w:val="TOC7"/>
        <w:tabs>
          <w:tab w:val="left" w:pos="2264"/>
          <w:tab w:val="right" w:leader="dot" w:pos="10790"/>
        </w:tabs>
        <w:rPr>
          <w:rFonts w:eastAsiaTheme="minorEastAsia"/>
          <w:noProof/>
        </w:rPr>
      </w:pPr>
      <w:hyperlink w:anchor="_Toc462220513" w:history="1">
        <w:r w:rsidR="008716B1" w:rsidRPr="00BA025D">
          <w:rPr>
            <w:rStyle w:val="Hyperlink"/>
            <w:noProof/>
          </w:rPr>
          <w:t>2.4.4.13</w:t>
        </w:r>
        <w:r w:rsidR="008716B1">
          <w:rPr>
            <w:rFonts w:eastAsiaTheme="minorEastAsia"/>
            <w:noProof/>
          </w:rPr>
          <w:tab/>
        </w:r>
        <w:r w:rsidR="008716B1" w:rsidRPr="00BA025D">
          <w:rPr>
            <w:rStyle w:val="Hyperlink"/>
            <w:noProof/>
          </w:rPr>
          <w:t>766.12 Specialty - Biological services</w:t>
        </w:r>
        <w:r w:rsidR="008716B1">
          <w:rPr>
            <w:noProof/>
            <w:webHidden/>
          </w:rPr>
          <w:tab/>
        </w:r>
        <w:r w:rsidR="008716B1">
          <w:rPr>
            <w:noProof/>
            <w:webHidden/>
          </w:rPr>
          <w:fldChar w:fldCharType="begin"/>
        </w:r>
        <w:r w:rsidR="008716B1">
          <w:rPr>
            <w:noProof/>
            <w:webHidden/>
          </w:rPr>
          <w:instrText xml:space="preserve"> PAGEREF _Toc462220513 \h </w:instrText>
        </w:r>
        <w:r w:rsidR="008716B1">
          <w:rPr>
            <w:noProof/>
            <w:webHidden/>
          </w:rPr>
        </w:r>
        <w:r w:rsidR="008716B1">
          <w:rPr>
            <w:noProof/>
            <w:webHidden/>
          </w:rPr>
          <w:fldChar w:fldCharType="separate"/>
        </w:r>
        <w:r w:rsidR="008716B1">
          <w:rPr>
            <w:noProof/>
            <w:webHidden/>
          </w:rPr>
          <w:t>153</w:t>
        </w:r>
        <w:r w:rsidR="008716B1">
          <w:rPr>
            <w:noProof/>
            <w:webHidden/>
          </w:rPr>
          <w:fldChar w:fldCharType="end"/>
        </w:r>
      </w:hyperlink>
    </w:p>
    <w:p w14:paraId="5A7FEBE2" w14:textId="77777777" w:rsidR="008716B1" w:rsidRDefault="00E93FD7">
      <w:pPr>
        <w:pStyle w:val="TOC6"/>
        <w:tabs>
          <w:tab w:val="left" w:pos="1766"/>
          <w:tab w:val="right" w:leader="dot" w:pos="10790"/>
        </w:tabs>
        <w:rPr>
          <w:rFonts w:eastAsiaTheme="minorEastAsia"/>
          <w:noProof/>
        </w:rPr>
      </w:pPr>
      <w:hyperlink w:anchor="_Toc462220514" w:history="1">
        <w:r w:rsidR="008716B1" w:rsidRPr="00BA025D">
          <w:rPr>
            <w:rStyle w:val="Hyperlink"/>
            <w:noProof/>
          </w:rPr>
          <w:t>2.4.5</w:t>
        </w:r>
        <w:r w:rsidR="008716B1">
          <w:rPr>
            <w:rFonts w:eastAsiaTheme="minorEastAsia"/>
            <w:noProof/>
          </w:rPr>
          <w:tab/>
        </w:r>
        <w:r w:rsidR="008716B1" w:rsidRPr="00BA025D">
          <w:rPr>
            <w:rStyle w:val="Hyperlink"/>
            <w:noProof/>
          </w:rPr>
          <w:t xml:space="preserve">769 Environmental Documentation and Agency Coordination </w:t>
        </w:r>
        <w:r w:rsidR="008716B1" w:rsidRPr="00BA025D">
          <w:rPr>
            <w:rStyle w:val="Hyperlink"/>
            <w:i/>
            <w:noProof/>
          </w:rPr>
          <w:t>(7/26/16)</w:t>
        </w:r>
        <w:r w:rsidR="008716B1">
          <w:rPr>
            <w:noProof/>
            <w:webHidden/>
          </w:rPr>
          <w:tab/>
        </w:r>
        <w:r w:rsidR="008716B1">
          <w:rPr>
            <w:noProof/>
            <w:webHidden/>
          </w:rPr>
          <w:fldChar w:fldCharType="begin"/>
        </w:r>
        <w:r w:rsidR="008716B1">
          <w:rPr>
            <w:noProof/>
            <w:webHidden/>
          </w:rPr>
          <w:instrText xml:space="preserve"> PAGEREF _Toc462220514 \h </w:instrText>
        </w:r>
        <w:r w:rsidR="008716B1">
          <w:rPr>
            <w:noProof/>
            <w:webHidden/>
          </w:rPr>
        </w:r>
        <w:r w:rsidR="008716B1">
          <w:rPr>
            <w:noProof/>
            <w:webHidden/>
          </w:rPr>
          <w:fldChar w:fldCharType="separate"/>
        </w:r>
        <w:r w:rsidR="008716B1">
          <w:rPr>
            <w:noProof/>
            <w:webHidden/>
          </w:rPr>
          <w:t>153</w:t>
        </w:r>
        <w:r w:rsidR="008716B1">
          <w:rPr>
            <w:noProof/>
            <w:webHidden/>
          </w:rPr>
          <w:fldChar w:fldCharType="end"/>
        </w:r>
      </w:hyperlink>
    </w:p>
    <w:p w14:paraId="5A7FEBE3" w14:textId="77777777" w:rsidR="008716B1" w:rsidRDefault="00E93FD7">
      <w:pPr>
        <w:pStyle w:val="TOC7"/>
        <w:tabs>
          <w:tab w:val="left" w:pos="2153"/>
          <w:tab w:val="right" w:leader="dot" w:pos="10790"/>
        </w:tabs>
        <w:rPr>
          <w:rFonts w:eastAsiaTheme="minorEastAsia"/>
          <w:noProof/>
        </w:rPr>
      </w:pPr>
      <w:hyperlink w:anchor="_Toc462220515" w:history="1">
        <w:r w:rsidR="008716B1" w:rsidRPr="00BA025D">
          <w:rPr>
            <w:rStyle w:val="Hyperlink"/>
            <w:noProof/>
          </w:rPr>
          <w:t>2.4.5.1</w:t>
        </w:r>
        <w:r w:rsidR="008716B1">
          <w:rPr>
            <w:rFonts w:eastAsiaTheme="minorEastAsia"/>
            <w:noProof/>
          </w:rPr>
          <w:tab/>
        </w:r>
        <w:r w:rsidR="008716B1" w:rsidRPr="00BA025D">
          <w:rPr>
            <w:rStyle w:val="Hyperlink"/>
            <w:noProof/>
          </w:rPr>
          <w:t>769.0 Prepare and review environmental document</w:t>
        </w:r>
        <w:r w:rsidR="008716B1">
          <w:rPr>
            <w:noProof/>
            <w:webHidden/>
          </w:rPr>
          <w:tab/>
        </w:r>
        <w:r w:rsidR="008716B1">
          <w:rPr>
            <w:noProof/>
            <w:webHidden/>
          </w:rPr>
          <w:fldChar w:fldCharType="begin"/>
        </w:r>
        <w:r w:rsidR="008716B1">
          <w:rPr>
            <w:noProof/>
            <w:webHidden/>
          </w:rPr>
          <w:instrText xml:space="preserve"> PAGEREF _Toc462220515 \h </w:instrText>
        </w:r>
        <w:r w:rsidR="008716B1">
          <w:rPr>
            <w:noProof/>
            <w:webHidden/>
          </w:rPr>
        </w:r>
        <w:r w:rsidR="008716B1">
          <w:rPr>
            <w:noProof/>
            <w:webHidden/>
          </w:rPr>
          <w:fldChar w:fldCharType="separate"/>
        </w:r>
        <w:r w:rsidR="008716B1">
          <w:rPr>
            <w:noProof/>
            <w:webHidden/>
          </w:rPr>
          <w:t>153</w:t>
        </w:r>
        <w:r w:rsidR="008716B1">
          <w:rPr>
            <w:noProof/>
            <w:webHidden/>
          </w:rPr>
          <w:fldChar w:fldCharType="end"/>
        </w:r>
      </w:hyperlink>
    </w:p>
    <w:p w14:paraId="5A7FEBE4" w14:textId="77777777" w:rsidR="008716B1" w:rsidRDefault="00E93FD7">
      <w:pPr>
        <w:pStyle w:val="TOC7"/>
        <w:tabs>
          <w:tab w:val="left" w:pos="2153"/>
          <w:tab w:val="right" w:leader="dot" w:pos="10790"/>
        </w:tabs>
        <w:rPr>
          <w:rFonts w:eastAsiaTheme="minorEastAsia"/>
          <w:noProof/>
        </w:rPr>
      </w:pPr>
      <w:hyperlink w:anchor="_Toc462220516" w:history="1">
        <w:r w:rsidR="008716B1" w:rsidRPr="00BA025D">
          <w:rPr>
            <w:rStyle w:val="Hyperlink"/>
            <w:noProof/>
          </w:rPr>
          <w:t>2.4.5.2</w:t>
        </w:r>
        <w:r w:rsidR="008716B1">
          <w:rPr>
            <w:rFonts w:eastAsiaTheme="minorEastAsia"/>
            <w:noProof/>
          </w:rPr>
          <w:tab/>
        </w:r>
        <w:r w:rsidR="008716B1" w:rsidRPr="00BA025D">
          <w:rPr>
            <w:rStyle w:val="Hyperlink"/>
            <w:noProof/>
          </w:rPr>
          <w:t>769.1 Initial Agency and Tribal Coordination</w:t>
        </w:r>
        <w:r w:rsidR="008716B1">
          <w:rPr>
            <w:noProof/>
            <w:webHidden/>
          </w:rPr>
          <w:tab/>
        </w:r>
        <w:r w:rsidR="008716B1">
          <w:rPr>
            <w:noProof/>
            <w:webHidden/>
          </w:rPr>
          <w:fldChar w:fldCharType="begin"/>
        </w:r>
        <w:r w:rsidR="008716B1">
          <w:rPr>
            <w:noProof/>
            <w:webHidden/>
          </w:rPr>
          <w:instrText xml:space="preserve"> PAGEREF _Toc462220516 \h </w:instrText>
        </w:r>
        <w:r w:rsidR="008716B1">
          <w:rPr>
            <w:noProof/>
            <w:webHidden/>
          </w:rPr>
        </w:r>
        <w:r w:rsidR="008716B1">
          <w:rPr>
            <w:noProof/>
            <w:webHidden/>
          </w:rPr>
          <w:fldChar w:fldCharType="separate"/>
        </w:r>
        <w:r w:rsidR="008716B1">
          <w:rPr>
            <w:noProof/>
            <w:webHidden/>
          </w:rPr>
          <w:t>153</w:t>
        </w:r>
        <w:r w:rsidR="008716B1">
          <w:rPr>
            <w:noProof/>
            <w:webHidden/>
          </w:rPr>
          <w:fldChar w:fldCharType="end"/>
        </w:r>
      </w:hyperlink>
    </w:p>
    <w:p w14:paraId="5A7FEBE5" w14:textId="77777777" w:rsidR="008716B1" w:rsidRDefault="00E93FD7">
      <w:pPr>
        <w:pStyle w:val="TOC7"/>
        <w:tabs>
          <w:tab w:val="left" w:pos="2153"/>
          <w:tab w:val="right" w:leader="dot" w:pos="10790"/>
        </w:tabs>
        <w:rPr>
          <w:rFonts w:eastAsiaTheme="minorEastAsia"/>
          <w:noProof/>
        </w:rPr>
      </w:pPr>
      <w:hyperlink w:anchor="_Toc462220517" w:history="1">
        <w:r w:rsidR="008716B1" w:rsidRPr="00BA025D">
          <w:rPr>
            <w:rStyle w:val="Hyperlink"/>
            <w:noProof/>
          </w:rPr>
          <w:t>2.4.5.3</w:t>
        </w:r>
        <w:r w:rsidR="008716B1">
          <w:rPr>
            <w:rFonts w:eastAsiaTheme="minorEastAsia"/>
            <w:noProof/>
          </w:rPr>
          <w:tab/>
        </w:r>
        <w:r w:rsidR="008716B1" w:rsidRPr="00BA025D">
          <w:rPr>
            <w:rStyle w:val="Hyperlink"/>
            <w:noProof/>
          </w:rPr>
          <w:t>769.2 Determine document type</w:t>
        </w:r>
        <w:r w:rsidR="008716B1">
          <w:rPr>
            <w:noProof/>
            <w:webHidden/>
          </w:rPr>
          <w:tab/>
        </w:r>
        <w:r w:rsidR="008716B1">
          <w:rPr>
            <w:noProof/>
            <w:webHidden/>
          </w:rPr>
          <w:fldChar w:fldCharType="begin"/>
        </w:r>
        <w:r w:rsidR="008716B1">
          <w:rPr>
            <w:noProof/>
            <w:webHidden/>
          </w:rPr>
          <w:instrText xml:space="preserve"> PAGEREF _Toc462220517 \h </w:instrText>
        </w:r>
        <w:r w:rsidR="008716B1">
          <w:rPr>
            <w:noProof/>
            <w:webHidden/>
          </w:rPr>
        </w:r>
        <w:r w:rsidR="008716B1">
          <w:rPr>
            <w:noProof/>
            <w:webHidden/>
          </w:rPr>
          <w:fldChar w:fldCharType="separate"/>
        </w:r>
        <w:r w:rsidR="008716B1">
          <w:rPr>
            <w:noProof/>
            <w:webHidden/>
          </w:rPr>
          <w:t>158</w:t>
        </w:r>
        <w:r w:rsidR="008716B1">
          <w:rPr>
            <w:noProof/>
            <w:webHidden/>
          </w:rPr>
          <w:fldChar w:fldCharType="end"/>
        </w:r>
      </w:hyperlink>
    </w:p>
    <w:p w14:paraId="5A7FEBE6" w14:textId="77777777" w:rsidR="008716B1" w:rsidRDefault="00E93FD7">
      <w:pPr>
        <w:pStyle w:val="TOC7"/>
        <w:tabs>
          <w:tab w:val="left" w:pos="2153"/>
          <w:tab w:val="right" w:leader="dot" w:pos="10790"/>
        </w:tabs>
        <w:rPr>
          <w:rFonts w:eastAsiaTheme="minorEastAsia"/>
          <w:noProof/>
        </w:rPr>
      </w:pPr>
      <w:hyperlink w:anchor="_Toc462220518" w:history="1">
        <w:r w:rsidR="008716B1" w:rsidRPr="00BA025D">
          <w:rPr>
            <w:rStyle w:val="Hyperlink"/>
            <w:noProof/>
          </w:rPr>
          <w:t>2.4.5.4</w:t>
        </w:r>
        <w:r w:rsidR="008716B1">
          <w:rPr>
            <w:rFonts w:eastAsiaTheme="minorEastAsia"/>
            <w:noProof/>
          </w:rPr>
          <w:tab/>
        </w:r>
        <w:r w:rsidR="008716B1" w:rsidRPr="00BA025D">
          <w:rPr>
            <w:rStyle w:val="Hyperlink"/>
            <w:noProof/>
          </w:rPr>
          <w:t>769.3 Prepare draft project initiation letter, submit to REC</w:t>
        </w:r>
        <w:r w:rsidR="008716B1">
          <w:rPr>
            <w:noProof/>
            <w:webHidden/>
          </w:rPr>
          <w:tab/>
        </w:r>
        <w:r w:rsidR="008716B1">
          <w:rPr>
            <w:noProof/>
            <w:webHidden/>
          </w:rPr>
          <w:fldChar w:fldCharType="begin"/>
        </w:r>
        <w:r w:rsidR="008716B1">
          <w:rPr>
            <w:noProof/>
            <w:webHidden/>
          </w:rPr>
          <w:instrText xml:space="preserve"> PAGEREF _Toc462220518 \h </w:instrText>
        </w:r>
        <w:r w:rsidR="008716B1">
          <w:rPr>
            <w:noProof/>
            <w:webHidden/>
          </w:rPr>
        </w:r>
        <w:r w:rsidR="008716B1">
          <w:rPr>
            <w:noProof/>
            <w:webHidden/>
          </w:rPr>
          <w:fldChar w:fldCharType="separate"/>
        </w:r>
        <w:r w:rsidR="008716B1">
          <w:rPr>
            <w:noProof/>
            <w:webHidden/>
          </w:rPr>
          <w:t>158</w:t>
        </w:r>
        <w:r w:rsidR="008716B1">
          <w:rPr>
            <w:noProof/>
            <w:webHidden/>
          </w:rPr>
          <w:fldChar w:fldCharType="end"/>
        </w:r>
      </w:hyperlink>
    </w:p>
    <w:p w14:paraId="5A7FEBE7" w14:textId="77777777" w:rsidR="008716B1" w:rsidRDefault="00E93FD7">
      <w:pPr>
        <w:pStyle w:val="TOC7"/>
        <w:tabs>
          <w:tab w:val="left" w:pos="2153"/>
          <w:tab w:val="right" w:leader="dot" w:pos="10790"/>
        </w:tabs>
        <w:rPr>
          <w:rFonts w:eastAsiaTheme="minorEastAsia"/>
          <w:noProof/>
        </w:rPr>
      </w:pPr>
      <w:hyperlink w:anchor="_Toc462220519" w:history="1">
        <w:r w:rsidR="008716B1" w:rsidRPr="00BA025D">
          <w:rPr>
            <w:rStyle w:val="Hyperlink"/>
            <w:noProof/>
          </w:rPr>
          <w:t>2.4.5.5</w:t>
        </w:r>
        <w:r w:rsidR="008716B1">
          <w:rPr>
            <w:rFonts w:eastAsiaTheme="minorEastAsia"/>
            <w:noProof/>
          </w:rPr>
          <w:tab/>
        </w:r>
        <w:r w:rsidR="008716B1" w:rsidRPr="00BA025D">
          <w:rPr>
            <w:rStyle w:val="Hyperlink"/>
            <w:noProof/>
          </w:rPr>
          <w:t>769.4 Categorical Exclusion</w:t>
        </w:r>
        <w:r w:rsidR="008716B1">
          <w:rPr>
            <w:noProof/>
            <w:webHidden/>
          </w:rPr>
          <w:tab/>
        </w:r>
        <w:r w:rsidR="008716B1">
          <w:rPr>
            <w:noProof/>
            <w:webHidden/>
          </w:rPr>
          <w:fldChar w:fldCharType="begin"/>
        </w:r>
        <w:r w:rsidR="008716B1">
          <w:rPr>
            <w:noProof/>
            <w:webHidden/>
          </w:rPr>
          <w:instrText xml:space="preserve"> PAGEREF _Toc462220519 \h </w:instrText>
        </w:r>
        <w:r w:rsidR="008716B1">
          <w:rPr>
            <w:noProof/>
            <w:webHidden/>
          </w:rPr>
        </w:r>
        <w:r w:rsidR="008716B1">
          <w:rPr>
            <w:noProof/>
            <w:webHidden/>
          </w:rPr>
          <w:fldChar w:fldCharType="separate"/>
        </w:r>
        <w:r w:rsidR="008716B1">
          <w:rPr>
            <w:noProof/>
            <w:webHidden/>
          </w:rPr>
          <w:t>158</w:t>
        </w:r>
        <w:r w:rsidR="008716B1">
          <w:rPr>
            <w:noProof/>
            <w:webHidden/>
          </w:rPr>
          <w:fldChar w:fldCharType="end"/>
        </w:r>
      </w:hyperlink>
    </w:p>
    <w:p w14:paraId="5A7FEBE8" w14:textId="77777777" w:rsidR="008716B1" w:rsidRDefault="00E93FD7">
      <w:pPr>
        <w:pStyle w:val="TOC7"/>
        <w:tabs>
          <w:tab w:val="left" w:pos="2153"/>
          <w:tab w:val="right" w:leader="dot" w:pos="10790"/>
        </w:tabs>
        <w:rPr>
          <w:rFonts w:eastAsiaTheme="minorEastAsia"/>
          <w:noProof/>
        </w:rPr>
      </w:pPr>
      <w:hyperlink w:anchor="_Toc462220520" w:history="1">
        <w:r w:rsidR="008716B1" w:rsidRPr="00BA025D">
          <w:rPr>
            <w:rStyle w:val="Hyperlink"/>
            <w:noProof/>
          </w:rPr>
          <w:t>2.4.5.6</w:t>
        </w:r>
        <w:r w:rsidR="008716B1">
          <w:rPr>
            <w:rFonts w:eastAsiaTheme="minorEastAsia"/>
            <w:noProof/>
          </w:rPr>
          <w:tab/>
        </w:r>
        <w:r w:rsidR="008716B1" w:rsidRPr="00BA025D">
          <w:rPr>
            <w:rStyle w:val="Hyperlink"/>
            <w:noProof/>
          </w:rPr>
          <w:t>769.5 Programmatic Categorical Exclusion</w:t>
        </w:r>
        <w:r w:rsidR="008716B1">
          <w:rPr>
            <w:noProof/>
            <w:webHidden/>
          </w:rPr>
          <w:tab/>
        </w:r>
        <w:r w:rsidR="008716B1">
          <w:rPr>
            <w:noProof/>
            <w:webHidden/>
          </w:rPr>
          <w:fldChar w:fldCharType="begin"/>
        </w:r>
        <w:r w:rsidR="008716B1">
          <w:rPr>
            <w:noProof/>
            <w:webHidden/>
          </w:rPr>
          <w:instrText xml:space="preserve"> PAGEREF _Toc462220520 \h </w:instrText>
        </w:r>
        <w:r w:rsidR="008716B1">
          <w:rPr>
            <w:noProof/>
            <w:webHidden/>
          </w:rPr>
        </w:r>
        <w:r w:rsidR="008716B1">
          <w:rPr>
            <w:noProof/>
            <w:webHidden/>
          </w:rPr>
          <w:fldChar w:fldCharType="separate"/>
        </w:r>
        <w:r w:rsidR="008716B1">
          <w:rPr>
            <w:noProof/>
            <w:webHidden/>
          </w:rPr>
          <w:t>158</w:t>
        </w:r>
        <w:r w:rsidR="008716B1">
          <w:rPr>
            <w:noProof/>
            <w:webHidden/>
          </w:rPr>
          <w:fldChar w:fldCharType="end"/>
        </w:r>
      </w:hyperlink>
    </w:p>
    <w:p w14:paraId="5A7FEBE9" w14:textId="77777777" w:rsidR="008716B1" w:rsidRDefault="00E93FD7">
      <w:pPr>
        <w:pStyle w:val="TOC7"/>
        <w:tabs>
          <w:tab w:val="left" w:pos="2153"/>
          <w:tab w:val="right" w:leader="dot" w:pos="10790"/>
        </w:tabs>
        <w:rPr>
          <w:rFonts w:eastAsiaTheme="minorEastAsia"/>
          <w:noProof/>
        </w:rPr>
      </w:pPr>
      <w:hyperlink w:anchor="_Toc462220521" w:history="1">
        <w:r w:rsidR="008716B1" w:rsidRPr="00BA025D">
          <w:rPr>
            <w:rStyle w:val="Hyperlink"/>
            <w:noProof/>
          </w:rPr>
          <w:t>2.4.5.7</w:t>
        </w:r>
        <w:r w:rsidR="008716B1">
          <w:rPr>
            <w:rFonts w:eastAsiaTheme="minorEastAsia"/>
            <w:noProof/>
          </w:rPr>
          <w:tab/>
        </w:r>
        <w:r w:rsidR="008716B1" w:rsidRPr="00BA025D">
          <w:rPr>
            <w:rStyle w:val="Hyperlink"/>
            <w:noProof/>
          </w:rPr>
          <w:t>769.6 Environmental Report</w:t>
        </w:r>
        <w:r w:rsidR="008716B1">
          <w:rPr>
            <w:noProof/>
            <w:webHidden/>
          </w:rPr>
          <w:tab/>
        </w:r>
        <w:r w:rsidR="008716B1">
          <w:rPr>
            <w:noProof/>
            <w:webHidden/>
          </w:rPr>
          <w:fldChar w:fldCharType="begin"/>
        </w:r>
        <w:r w:rsidR="008716B1">
          <w:rPr>
            <w:noProof/>
            <w:webHidden/>
          </w:rPr>
          <w:instrText xml:space="preserve"> PAGEREF _Toc462220521 \h </w:instrText>
        </w:r>
        <w:r w:rsidR="008716B1">
          <w:rPr>
            <w:noProof/>
            <w:webHidden/>
          </w:rPr>
        </w:r>
        <w:r w:rsidR="008716B1">
          <w:rPr>
            <w:noProof/>
            <w:webHidden/>
          </w:rPr>
          <w:fldChar w:fldCharType="separate"/>
        </w:r>
        <w:r w:rsidR="008716B1">
          <w:rPr>
            <w:noProof/>
            <w:webHidden/>
          </w:rPr>
          <w:t>159</w:t>
        </w:r>
        <w:r w:rsidR="008716B1">
          <w:rPr>
            <w:noProof/>
            <w:webHidden/>
          </w:rPr>
          <w:fldChar w:fldCharType="end"/>
        </w:r>
      </w:hyperlink>
    </w:p>
    <w:p w14:paraId="5A7FEBEA" w14:textId="77777777" w:rsidR="008716B1" w:rsidRDefault="00E93FD7">
      <w:pPr>
        <w:pStyle w:val="TOC7"/>
        <w:tabs>
          <w:tab w:val="left" w:pos="2153"/>
          <w:tab w:val="right" w:leader="dot" w:pos="10790"/>
        </w:tabs>
        <w:rPr>
          <w:rFonts w:eastAsiaTheme="minorEastAsia"/>
          <w:noProof/>
        </w:rPr>
      </w:pPr>
      <w:hyperlink w:anchor="_Toc462220522" w:history="1">
        <w:r w:rsidR="008716B1" w:rsidRPr="00BA025D">
          <w:rPr>
            <w:rStyle w:val="Hyperlink"/>
            <w:noProof/>
          </w:rPr>
          <w:t>2.4.5.8</w:t>
        </w:r>
        <w:r w:rsidR="008716B1">
          <w:rPr>
            <w:rFonts w:eastAsiaTheme="minorEastAsia"/>
            <w:noProof/>
          </w:rPr>
          <w:tab/>
        </w:r>
        <w:r w:rsidR="008716B1" w:rsidRPr="00BA025D">
          <w:rPr>
            <w:rStyle w:val="Hyperlink"/>
            <w:noProof/>
          </w:rPr>
          <w:t>769.7 Environmental Assessment</w:t>
        </w:r>
        <w:r w:rsidR="008716B1">
          <w:rPr>
            <w:noProof/>
            <w:webHidden/>
          </w:rPr>
          <w:tab/>
        </w:r>
        <w:r w:rsidR="008716B1">
          <w:rPr>
            <w:noProof/>
            <w:webHidden/>
          </w:rPr>
          <w:fldChar w:fldCharType="begin"/>
        </w:r>
        <w:r w:rsidR="008716B1">
          <w:rPr>
            <w:noProof/>
            <w:webHidden/>
          </w:rPr>
          <w:instrText xml:space="preserve"> PAGEREF _Toc462220522 \h </w:instrText>
        </w:r>
        <w:r w:rsidR="008716B1">
          <w:rPr>
            <w:noProof/>
            <w:webHidden/>
          </w:rPr>
        </w:r>
        <w:r w:rsidR="008716B1">
          <w:rPr>
            <w:noProof/>
            <w:webHidden/>
          </w:rPr>
          <w:fldChar w:fldCharType="separate"/>
        </w:r>
        <w:r w:rsidR="008716B1">
          <w:rPr>
            <w:noProof/>
            <w:webHidden/>
          </w:rPr>
          <w:t>161</w:t>
        </w:r>
        <w:r w:rsidR="008716B1">
          <w:rPr>
            <w:noProof/>
            <w:webHidden/>
          </w:rPr>
          <w:fldChar w:fldCharType="end"/>
        </w:r>
      </w:hyperlink>
    </w:p>
    <w:p w14:paraId="5A7FEBEB" w14:textId="77777777" w:rsidR="008716B1" w:rsidRDefault="00E93FD7">
      <w:pPr>
        <w:pStyle w:val="TOC7"/>
        <w:tabs>
          <w:tab w:val="left" w:pos="2153"/>
          <w:tab w:val="right" w:leader="dot" w:pos="10790"/>
        </w:tabs>
        <w:rPr>
          <w:rFonts w:eastAsiaTheme="minorEastAsia"/>
          <w:noProof/>
        </w:rPr>
      </w:pPr>
      <w:hyperlink w:anchor="_Toc462220523" w:history="1">
        <w:r w:rsidR="008716B1" w:rsidRPr="00BA025D">
          <w:rPr>
            <w:rStyle w:val="Hyperlink"/>
            <w:noProof/>
          </w:rPr>
          <w:t>2.4.5.9</w:t>
        </w:r>
        <w:r w:rsidR="008716B1">
          <w:rPr>
            <w:rFonts w:eastAsiaTheme="minorEastAsia"/>
            <w:noProof/>
          </w:rPr>
          <w:tab/>
        </w:r>
        <w:r w:rsidR="008716B1" w:rsidRPr="00BA025D">
          <w:rPr>
            <w:rStyle w:val="Hyperlink"/>
            <w:noProof/>
          </w:rPr>
          <w:t>769.8 Environmental Impact Statement</w:t>
        </w:r>
        <w:r w:rsidR="008716B1">
          <w:rPr>
            <w:noProof/>
            <w:webHidden/>
          </w:rPr>
          <w:tab/>
        </w:r>
        <w:r w:rsidR="008716B1">
          <w:rPr>
            <w:noProof/>
            <w:webHidden/>
          </w:rPr>
          <w:fldChar w:fldCharType="begin"/>
        </w:r>
        <w:r w:rsidR="008716B1">
          <w:rPr>
            <w:noProof/>
            <w:webHidden/>
          </w:rPr>
          <w:instrText xml:space="preserve"> PAGEREF _Toc462220523 \h </w:instrText>
        </w:r>
        <w:r w:rsidR="008716B1">
          <w:rPr>
            <w:noProof/>
            <w:webHidden/>
          </w:rPr>
        </w:r>
        <w:r w:rsidR="008716B1">
          <w:rPr>
            <w:noProof/>
            <w:webHidden/>
          </w:rPr>
          <w:fldChar w:fldCharType="separate"/>
        </w:r>
        <w:r w:rsidR="008716B1">
          <w:rPr>
            <w:noProof/>
            <w:webHidden/>
          </w:rPr>
          <w:t>165</w:t>
        </w:r>
        <w:r w:rsidR="008716B1">
          <w:rPr>
            <w:noProof/>
            <w:webHidden/>
          </w:rPr>
          <w:fldChar w:fldCharType="end"/>
        </w:r>
      </w:hyperlink>
    </w:p>
    <w:p w14:paraId="5A7FEBEC" w14:textId="77777777" w:rsidR="008716B1" w:rsidRDefault="00E93FD7">
      <w:pPr>
        <w:pStyle w:val="TOC7"/>
        <w:tabs>
          <w:tab w:val="left" w:pos="2264"/>
          <w:tab w:val="right" w:leader="dot" w:pos="10790"/>
        </w:tabs>
        <w:rPr>
          <w:rFonts w:eastAsiaTheme="minorEastAsia"/>
          <w:noProof/>
        </w:rPr>
      </w:pPr>
      <w:hyperlink w:anchor="_Toc462220524" w:history="1">
        <w:r w:rsidR="008716B1" w:rsidRPr="00BA025D">
          <w:rPr>
            <w:rStyle w:val="Hyperlink"/>
            <w:noProof/>
          </w:rPr>
          <w:t>2.4.5.10</w:t>
        </w:r>
        <w:r w:rsidR="008716B1">
          <w:rPr>
            <w:rFonts w:eastAsiaTheme="minorEastAsia"/>
            <w:noProof/>
          </w:rPr>
          <w:tab/>
        </w:r>
        <w:r w:rsidR="008716B1" w:rsidRPr="00BA025D">
          <w:rPr>
            <w:rStyle w:val="Hyperlink"/>
            <w:noProof/>
          </w:rPr>
          <w:t>769.9 Prepare Project File for Administrative Record</w:t>
        </w:r>
        <w:r w:rsidR="008716B1">
          <w:rPr>
            <w:noProof/>
            <w:webHidden/>
          </w:rPr>
          <w:tab/>
        </w:r>
        <w:r w:rsidR="008716B1">
          <w:rPr>
            <w:noProof/>
            <w:webHidden/>
          </w:rPr>
          <w:fldChar w:fldCharType="begin"/>
        </w:r>
        <w:r w:rsidR="008716B1">
          <w:rPr>
            <w:noProof/>
            <w:webHidden/>
          </w:rPr>
          <w:instrText xml:space="preserve"> PAGEREF _Toc462220524 \h </w:instrText>
        </w:r>
        <w:r w:rsidR="008716B1">
          <w:rPr>
            <w:noProof/>
            <w:webHidden/>
          </w:rPr>
        </w:r>
        <w:r w:rsidR="008716B1">
          <w:rPr>
            <w:noProof/>
            <w:webHidden/>
          </w:rPr>
          <w:fldChar w:fldCharType="separate"/>
        </w:r>
        <w:r w:rsidR="008716B1">
          <w:rPr>
            <w:noProof/>
            <w:webHidden/>
          </w:rPr>
          <w:t>176</w:t>
        </w:r>
        <w:r w:rsidR="008716B1">
          <w:rPr>
            <w:noProof/>
            <w:webHidden/>
          </w:rPr>
          <w:fldChar w:fldCharType="end"/>
        </w:r>
      </w:hyperlink>
    </w:p>
    <w:p w14:paraId="5A7FEBED" w14:textId="77777777" w:rsidR="008716B1" w:rsidRDefault="00E93FD7">
      <w:pPr>
        <w:pStyle w:val="TOC7"/>
        <w:tabs>
          <w:tab w:val="left" w:pos="2264"/>
          <w:tab w:val="right" w:leader="dot" w:pos="10790"/>
        </w:tabs>
        <w:rPr>
          <w:rFonts w:eastAsiaTheme="minorEastAsia"/>
          <w:noProof/>
        </w:rPr>
      </w:pPr>
      <w:hyperlink w:anchor="_Toc462220525" w:history="1">
        <w:r w:rsidR="008716B1" w:rsidRPr="00BA025D">
          <w:rPr>
            <w:rStyle w:val="Hyperlink"/>
            <w:noProof/>
          </w:rPr>
          <w:t>2.4.5.11</w:t>
        </w:r>
        <w:r w:rsidR="008716B1">
          <w:rPr>
            <w:rFonts w:eastAsiaTheme="minorEastAsia"/>
            <w:noProof/>
          </w:rPr>
          <w:tab/>
        </w:r>
        <w:r w:rsidR="008716B1" w:rsidRPr="00BA025D">
          <w:rPr>
            <w:rStyle w:val="Hyperlink"/>
            <w:noProof/>
          </w:rPr>
          <w:t>769.10 Carry Out Environmental Commitments</w:t>
        </w:r>
        <w:r w:rsidR="008716B1">
          <w:rPr>
            <w:noProof/>
            <w:webHidden/>
          </w:rPr>
          <w:tab/>
        </w:r>
        <w:r w:rsidR="008716B1">
          <w:rPr>
            <w:noProof/>
            <w:webHidden/>
          </w:rPr>
          <w:fldChar w:fldCharType="begin"/>
        </w:r>
        <w:r w:rsidR="008716B1">
          <w:rPr>
            <w:noProof/>
            <w:webHidden/>
          </w:rPr>
          <w:instrText xml:space="preserve"> PAGEREF _Toc462220525 \h </w:instrText>
        </w:r>
        <w:r w:rsidR="008716B1">
          <w:rPr>
            <w:noProof/>
            <w:webHidden/>
          </w:rPr>
        </w:r>
        <w:r w:rsidR="008716B1">
          <w:rPr>
            <w:noProof/>
            <w:webHidden/>
          </w:rPr>
          <w:fldChar w:fldCharType="separate"/>
        </w:r>
        <w:r w:rsidR="008716B1">
          <w:rPr>
            <w:noProof/>
            <w:webHidden/>
          </w:rPr>
          <w:t>177</w:t>
        </w:r>
        <w:r w:rsidR="008716B1">
          <w:rPr>
            <w:noProof/>
            <w:webHidden/>
          </w:rPr>
          <w:fldChar w:fldCharType="end"/>
        </w:r>
      </w:hyperlink>
    </w:p>
    <w:p w14:paraId="5A7FEBEE" w14:textId="77777777" w:rsidR="008716B1" w:rsidRDefault="00E93FD7">
      <w:pPr>
        <w:pStyle w:val="TOC7"/>
        <w:tabs>
          <w:tab w:val="left" w:pos="2264"/>
          <w:tab w:val="right" w:leader="dot" w:pos="10790"/>
        </w:tabs>
        <w:rPr>
          <w:rFonts w:eastAsiaTheme="minorEastAsia"/>
          <w:noProof/>
        </w:rPr>
      </w:pPr>
      <w:hyperlink w:anchor="_Toc462220526" w:history="1">
        <w:r w:rsidR="008716B1" w:rsidRPr="00BA025D">
          <w:rPr>
            <w:rStyle w:val="Hyperlink"/>
            <w:noProof/>
          </w:rPr>
          <w:t>2.4.5.12</w:t>
        </w:r>
        <w:r w:rsidR="008716B1">
          <w:rPr>
            <w:rFonts w:eastAsiaTheme="minorEastAsia"/>
            <w:noProof/>
          </w:rPr>
          <w:tab/>
        </w:r>
        <w:r w:rsidR="008716B1" w:rsidRPr="00BA025D">
          <w:rPr>
            <w:rStyle w:val="Hyperlink"/>
            <w:noProof/>
          </w:rPr>
          <w:t>769.11 Prepare Re-evaluation</w:t>
        </w:r>
        <w:r w:rsidR="008716B1">
          <w:rPr>
            <w:noProof/>
            <w:webHidden/>
          </w:rPr>
          <w:tab/>
        </w:r>
        <w:r w:rsidR="008716B1">
          <w:rPr>
            <w:noProof/>
            <w:webHidden/>
          </w:rPr>
          <w:fldChar w:fldCharType="begin"/>
        </w:r>
        <w:r w:rsidR="008716B1">
          <w:rPr>
            <w:noProof/>
            <w:webHidden/>
          </w:rPr>
          <w:instrText xml:space="preserve"> PAGEREF _Toc462220526 \h </w:instrText>
        </w:r>
        <w:r w:rsidR="008716B1">
          <w:rPr>
            <w:noProof/>
            <w:webHidden/>
          </w:rPr>
        </w:r>
        <w:r w:rsidR="008716B1">
          <w:rPr>
            <w:noProof/>
            <w:webHidden/>
          </w:rPr>
          <w:fldChar w:fldCharType="separate"/>
        </w:r>
        <w:r w:rsidR="008716B1">
          <w:rPr>
            <w:noProof/>
            <w:webHidden/>
          </w:rPr>
          <w:t>177</w:t>
        </w:r>
        <w:r w:rsidR="008716B1">
          <w:rPr>
            <w:noProof/>
            <w:webHidden/>
          </w:rPr>
          <w:fldChar w:fldCharType="end"/>
        </w:r>
      </w:hyperlink>
    </w:p>
    <w:p w14:paraId="5A7FEBEF" w14:textId="77777777" w:rsidR="008716B1" w:rsidRDefault="00E93FD7">
      <w:pPr>
        <w:pStyle w:val="TOC7"/>
        <w:tabs>
          <w:tab w:val="left" w:pos="2264"/>
          <w:tab w:val="right" w:leader="dot" w:pos="10790"/>
        </w:tabs>
        <w:rPr>
          <w:rFonts w:eastAsiaTheme="minorEastAsia"/>
          <w:noProof/>
        </w:rPr>
      </w:pPr>
      <w:hyperlink w:anchor="_Toc462220527" w:history="1">
        <w:r w:rsidR="008716B1" w:rsidRPr="00BA025D">
          <w:rPr>
            <w:rStyle w:val="Hyperlink"/>
            <w:noProof/>
          </w:rPr>
          <w:t>2.4.5.13</w:t>
        </w:r>
        <w:r w:rsidR="008716B1">
          <w:rPr>
            <w:rFonts w:eastAsiaTheme="minorEastAsia"/>
            <w:noProof/>
          </w:rPr>
          <w:tab/>
        </w:r>
        <w:r w:rsidR="008716B1" w:rsidRPr="00BA025D">
          <w:rPr>
            <w:rStyle w:val="Hyperlink"/>
            <w:noProof/>
          </w:rPr>
          <w:t>769.12 Revise Environmental Document</w:t>
        </w:r>
        <w:r w:rsidR="008716B1">
          <w:rPr>
            <w:noProof/>
            <w:webHidden/>
          </w:rPr>
          <w:tab/>
        </w:r>
        <w:r w:rsidR="008716B1">
          <w:rPr>
            <w:noProof/>
            <w:webHidden/>
          </w:rPr>
          <w:fldChar w:fldCharType="begin"/>
        </w:r>
        <w:r w:rsidR="008716B1">
          <w:rPr>
            <w:noProof/>
            <w:webHidden/>
          </w:rPr>
          <w:instrText xml:space="preserve"> PAGEREF _Toc462220527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BF0" w14:textId="77777777" w:rsidR="008716B1" w:rsidRDefault="00E93FD7">
      <w:pPr>
        <w:pStyle w:val="TOC5"/>
        <w:tabs>
          <w:tab w:val="left" w:pos="1540"/>
          <w:tab w:val="right" w:leader="dot" w:pos="10790"/>
        </w:tabs>
        <w:rPr>
          <w:rFonts w:eastAsiaTheme="minorEastAsia"/>
          <w:noProof/>
        </w:rPr>
      </w:pPr>
      <w:hyperlink w:anchor="_Toc462220528" w:history="1">
        <w:r w:rsidR="008716B1" w:rsidRPr="00BA025D">
          <w:rPr>
            <w:rStyle w:val="Hyperlink"/>
            <w:noProof/>
          </w:rPr>
          <w:t>2.5</w:t>
        </w:r>
        <w:r w:rsidR="008716B1">
          <w:rPr>
            <w:rFonts w:eastAsiaTheme="minorEastAsia"/>
            <w:noProof/>
          </w:rPr>
          <w:tab/>
        </w:r>
        <w:r w:rsidR="008716B1" w:rsidRPr="00BA025D">
          <w:rPr>
            <w:rStyle w:val="Hyperlink"/>
            <w:noProof/>
          </w:rPr>
          <w:t xml:space="preserve">Structures (includes any CADD and plan review) </w:t>
        </w:r>
        <w:r w:rsidR="008716B1" w:rsidRPr="00BA025D">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_Toc462220528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BF1" w14:textId="77777777" w:rsidR="008716B1" w:rsidRDefault="00E93FD7">
      <w:pPr>
        <w:pStyle w:val="TOC6"/>
        <w:tabs>
          <w:tab w:val="left" w:pos="1766"/>
          <w:tab w:val="right" w:leader="dot" w:pos="10790"/>
        </w:tabs>
        <w:rPr>
          <w:rFonts w:eastAsiaTheme="minorEastAsia"/>
          <w:noProof/>
        </w:rPr>
      </w:pPr>
      <w:hyperlink w:anchor="_Toc462220529" w:history="1">
        <w:r w:rsidR="008716B1" w:rsidRPr="00BA025D">
          <w:rPr>
            <w:rStyle w:val="Hyperlink"/>
            <w:noProof/>
          </w:rPr>
          <w:t>2.5.1</w:t>
        </w:r>
        <w:r w:rsidR="008716B1">
          <w:rPr>
            <w:rFonts w:eastAsiaTheme="minorEastAsia"/>
            <w:noProof/>
          </w:rPr>
          <w:tab/>
        </w:r>
        <w:r w:rsidR="008716B1" w:rsidRPr="00BA025D">
          <w:rPr>
            <w:rStyle w:val="Hyperlink"/>
            <w:noProof/>
          </w:rPr>
          <w:t xml:space="preserve">647 Develop Structure Survey Report </w:t>
        </w:r>
        <w:r w:rsidR="008716B1" w:rsidRPr="00BA025D">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_Toc462220529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BF2" w14:textId="77777777" w:rsidR="008716B1" w:rsidRDefault="00E93FD7">
      <w:pPr>
        <w:pStyle w:val="TOC7"/>
        <w:tabs>
          <w:tab w:val="left" w:pos="2153"/>
          <w:tab w:val="right" w:leader="dot" w:pos="10790"/>
        </w:tabs>
        <w:rPr>
          <w:rFonts w:eastAsiaTheme="minorEastAsia"/>
          <w:noProof/>
        </w:rPr>
      </w:pPr>
      <w:hyperlink w:anchor="_Toc462220530" w:history="1">
        <w:r w:rsidR="008716B1" w:rsidRPr="00BA025D">
          <w:rPr>
            <w:rStyle w:val="Hyperlink"/>
            <w:noProof/>
          </w:rPr>
          <w:t>2.5.1.1</w:t>
        </w:r>
        <w:r w:rsidR="008716B1">
          <w:rPr>
            <w:rFonts w:eastAsiaTheme="minorEastAsia"/>
            <w:noProof/>
          </w:rPr>
          <w:tab/>
        </w:r>
        <w:r w:rsidR="008716B1" w:rsidRPr="00BA025D">
          <w:rPr>
            <w:rStyle w:val="Hyperlink"/>
            <w:noProof/>
          </w:rPr>
          <w:t>647.0 Includes development of the Structure Survey Report.</w:t>
        </w:r>
        <w:r w:rsidR="008716B1">
          <w:rPr>
            <w:noProof/>
            <w:webHidden/>
          </w:rPr>
          <w:tab/>
        </w:r>
        <w:r w:rsidR="008716B1">
          <w:rPr>
            <w:noProof/>
            <w:webHidden/>
          </w:rPr>
          <w:fldChar w:fldCharType="begin"/>
        </w:r>
        <w:r w:rsidR="008716B1">
          <w:rPr>
            <w:noProof/>
            <w:webHidden/>
          </w:rPr>
          <w:instrText xml:space="preserve"> PAGEREF _Toc462220530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BF3" w14:textId="77777777" w:rsidR="008716B1" w:rsidRDefault="00E93FD7">
      <w:pPr>
        <w:pStyle w:val="TOC7"/>
        <w:tabs>
          <w:tab w:val="left" w:pos="2153"/>
          <w:tab w:val="right" w:leader="dot" w:pos="10790"/>
        </w:tabs>
        <w:rPr>
          <w:rFonts w:eastAsiaTheme="minorEastAsia"/>
          <w:noProof/>
        </w:rPr>
      </w:pPr>
      <w:hyperlink w:anchor="_Toc462220531" w:history="1">
        <w:r w:rsidR="008716B1" w:rsidRPr="00BA025D">
          <w:rPr>
            <w:rStyle w:val="Hyperlink"/>
            <w:noProof/>
          </w:rPr>
          <w:t>2.5.1.2</w:t>
        </w:r>
        <w:r w:rsidR="008716B1">
          <w:rPr>
            <w:rFonts w:eastAsiaTheme="minorEastAsia"/>
            <w:noProof/>
          </w:rPr>
          <w:tab/>
        </w:r>
        <w:r w:rsidR="008716B1" w:rsidRPr="00BA025D">
          <w:rPr>
            <w:rStyle w:val="Hyperlink"/>
            <w:noProof/>
          </w:rPr>
          <w:t>647.1 Conduct structures site review: Review of as built plans, inspection plans and other available information.  Site visit: physical inspection of structure and surroundings, pictures and measurements (see lower tasks) of structure features.   Does not include soils or survey efforts.  Add 50% to level of effort for twin structures)</w:t>
        </w:r>
        <w:r w:rsidR="008716B1">
          <w:rPr>
            <w:noProof/>
            <w:webHidden/>
          </w:rPr>
          <w:tab/>
        </w:r>
        <w:r w:rsidR="008716B1">
          <w:rPr>
            <w:noProof/>
            <w:webHidden/>
          </w:rPr>
          <w:fldChar w:fldCharType="begin"/>
        </w:r>
        <w:r w:rsidR="008716B1">
          <w:rPr>
            <w:noProof/>
            <w:webHidden/>
          </w:rPr>
          <w:instrText xml:space="preserve"> PAGEREF _Toc462220531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BF4" w14:textId="77777777" w:rsidR="008716B1" w:rsidRDefault="00E93FD7">
      <w:pPr>
        <w:pStyle w:val="TOC7"/>
        <w:tabs>
          <w:tab w:val="left" w:pos="2153"/>
          <w:tab w:val="right" w:leader="dot" w:pos="10790"/>
        </w:tabs>
        <w:rPr>
          <w:rFonts w:eastAsiaTheme="minorEastAsia"/>
          <w:noProof/>
        </w:rPr>
      </w:pPr>
      <w:hyperlink w:anchor="_Toc462220532" w:history="1">
        <w:r w:rsidR="008716B1" w:rsidRPr="00BA025D">
          <w:rPr>
            <w:rStyle w:val="Hyperlink"/>
            <w:noProof/>
          </w:rPr>
          <w:t>2.5.1.3</w:t>
        </w:r>
        <w:r w:rsidR="008716B1">
          <w:rPr>
            <w:rFonts w:eastAsiaTheme="minorEastAsia"/>
            <w:noProof/>
          </w:rPr>
          <w:tab/>
        </w:r>
        <w:r w:rsidR="008716B1" w:rsidRPr="00BA025D">
          <w:rPr>
            <w:rStyle w:val="Hyperlink"/>
            <w:noProof/>
          </w:rPr>
          <w:t>647.2 Prepare structure survey report</w:t>
        </w:r>
        <w:r w:rsidR="008716B1">
          <w:rPr>
            <w:noProof/>
            <w:webHidden/>
          </w:rPr>
          <w:tab/>
        </w:r>
        <w:r w:rsidR="008716B1">
          <w:rPr>
            <w:noProof/>
            <w:webHidden/>
          </w:rPr>
          <w:fldChar w:fldCharType="begin"/>
        </w:r>
        <w:r w:rsidR="008716B1">
          <w:rPr>
            <w:noProof/>
            <w:webHidden/>
          </w:rPr>
          <w:instrText xml:space="preserve"> PAGEREF _Toc462220532 \h </w:instrText>
        </w:r>
        <w:r w:rsidR="008716B1">
          <w:rPr>
            <w:noProof/>
            <w:webHidden/>
          </w:rPr>
        </w:r>
        <w:r w:rsidR="008716B1">
          <w:rPr>
            <w:noProof/>
            <w:webHidden/>
          </w:rPr>
          <w:fldChar w:fldCharType="separate"/>
        </w:r>
        <w:r w:rsidR="008716B1">
          <w:rPr>
            <w:noProof/>
            <w:webHidden/>
          </w:rPr>
          <w:t>178</w:t>
        </w:r>
        <w:r w:rsidR="008716B1">
          <w:rPr>
            <w:noProof/>
            <w:webHidden/>
          </w:rPr>
          <w:fldChar w:fldCharType="end"/>
        </w:r>
      </w:hyperlink>
    </w:p>
    <w:p w14:paraId="5A7FEBF5" w14:textId="77777777" w:rsidR="008716B1" w:rsidRDefault="00E93FD7">
      <w:pPr>
        <w:pStyle w:val="TOC6"/>
        <w:tabs>
          <w:tab w:val="left" w:pos="1766"/>
          <w:tab w:val="right" w:leader="dot" w:pos="10790"/>
        </w:tabs>
        <w:rPr>
          <w:rFonts w:eastAsiaTheme="minorEastAsia"/>
          <w:noProof/>
        </w:rPr>
      </w:pPr>
      <w:hyperlink w:anchor="_Toc462220533" w:history="1">
        <w:r w:rsidR="008716B1" w:rsidRPr="00BA025D">
          <w:rPr>
            <w:rStyle w:val="Hyperlink"/>
            <w:noProof/>
          </w:rPr>
          <w:t>2.5.2</w:t>
        </w:r>
        <w:r w:rsidR="008716B1">
          <w:rPr>
            <w:rFonts w:eastAsiaTheme="minorEastAsia"/>
            <w:noProof/>
          </w:rPr>
          <w:tab/>
        </w:r>
        <w:r w:rsidR="008716B1" w:rsidRPr="00BA025D">
          <w:rPr>
            <w:rStyle w:val="Hyperlink"/>
            <w:noProof/>
          </w:rPr>
          <w:t>651 Structure Fabrication – Review and Oversight (WisDOT only)</w:t>
        </w:r>
        <w:r w:rsidR="008716B1">
          <w:rPr>
            <w:noProof/>
            <w:webHidden/>
          </w:rPr>
          <w:tab/>
        </w:r>
        <w:r w:rsidR="008716B1">
          <w:rPr>
            <w:noProof/>
            <w:webHidden/>
          </w:rPr>
          <w:fldChar w:fldCharType="begin"/>
        </w:r>
        <w:r w:rsidR="008716B1">
          <w:rPr>
            <w:noProof/>
            <w:webHidden/>
          </w:rPr>
          <w:instrText xml:space="preserve"> PAGEREF _Toc462220533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BF6" w14:textId="77777777" w:rsidR="008716B1" w:rsidRDefault="00E93FD7">
      <w:pPr>
        <w:pStyle w:val="TOC7"/>
        <w:tabs>
          <w:tab w:val="left" w:pos="2153"/>
          <w:tab w:val="right" w:leader="dot" w:pos="10790"/>
        </w:tabs>
        <w:rPr>
          <w:rFonts w:eastAsiaTheme="minorEastAsia"/>
          <w:noProof/>
        </w:rPr>
      </w:pPr>
      <w:hyperlink w:anchor="_Toc462220534" w:history="1">
        <w:r w:rsidR="008716B1" w:rsidRPr="00BA025D">
          <w:rPr>
            <w:rStyle w:val="Hyperlink"/>
            <w:noProof/>
          </w:rPr>
          <w:t>2.5.2.1</w:t>
        </w:r>
        <w:r w:rsidR="008716B1">
          <w:rPr>
            <w:rFonts w:eastAsiaTheme="minorEastAsia"/>
            <w:noProof/>
          </w:rPr>
          <w:tab/>
        </w:r>
        <w:r w:rsidR="008716B1" w:rsidRPr="00BA025D">
          <w:rPr>
            <w:rStyle w:val="Hyperlink"/>
            <w:noProof/>
          </w:rPr>
          <w:t>651.0 Scoping task</w:t>
        </w:r>
        <w:r w:rsidR="008716B1">
          <w:rPr>
            <w:noProof/>
            <w:webHidden/>
          </w:rPr>
          <w:tab/>
        </w:r>
        <w:r w:rsidR="008716B1">
          <w:rPr>
            <w:noProof/>
            <w:webHidden/>
          </w:rPr>
          <w:fldChar w:fldCharType="begin"/>
        </w:r>
        <w:r w:rsidR="008716B1">
          <w:rPr>
            <w:noProof/>
            <w:webHidden/>
          </w:rPr>
          <w:instrText xml:space="preserve"> PAGEREF _Toc462220534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BF7" w14:textId="77777777" w:rsidR="008716B1" w:rsidRDefault="00E93FD7">
      <w:pPr>
        <w:pStyle w:val="TOC7"/>
        <w:tabs>
          <w:tab w:val="left" w:pos="2153"/>
          <w:tab w:val="right" w:leader="dot" w:pos="10790"/>
        </w:tabs>
        <w:rPr>
          <w:rFonts w:eastAsiaTheme="minorEastAsia"/>
          <w:noProof/>
        </w:rPr>
      </w:pPr>
      <w:hyperlink w:anchor="_Toc462220535" w:history="1">
        <w:r w:rsidR="008716B1" w:rsidRPr="00BA025D">
          <w:rPr>
            <w:rStyle w:val="Hyperlink"/>
            <w:noProof/>
          </w:rPr>
          <w:t>2.5.2.2</w:t>
        </w:r>
        <w:r w:rsidR="008716B1">
          <w:rPr>
            <w:rFonts w:eastAsiaTheme="minorEastAsia"/>
            <w:noProof/>
          </w:rPr>
          <w:tab/>
        </w:r>
        <w:r w:rsidR="008716B1" w:rsidRPr="00BA025D">
          <w:rPr>
            <w:rStyle w:val="Hyperlink"/>
            <w:noProof/>
          </w:rPr>
          <w:t>651.1 Specialty - Shop inspection structural steel</w:t>
        </w:r>
        <w:r w:rsidR="008716B1">
          <w:rPr>
            <w:noProof/>
            <w:webHidden/>
          </w:rPr>
          <w:tab/>
        </w:r>
        <w:r w:rsidR="008716B1">
          <w:rPr>
            <w:noProof/>
            <w:webHidden/>
          </w:rPr>
          <w:fldChar w:fldCharType="begin"/>
        </w:r>
        <w:r w:rsidR="008716B1">
          <w:rPr>
            <w:noProof/>
            <w:webHidden/>
          </w:rPr>
          <w:instrText xml:space="preserve"> PAGEREF _Toc462220535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BF8" w14:textId="77777777" w:rsidR="008716B1" w:rsidRDefault="00E93FD7">
      <w:pPr>
        <w:pStyle w:val="TOC6"/>
        <w:tabs>
          <w:tab w:val="left" w:pos="1766"/>
          <w:tab w:val="right" w:leader="dot" w:pos="10790"/>
        </w:tabs>
        <w:rPr>
          <w:rFonts w:eastAsiaTheme="minorEastAsia"/>
          <w:noProof/>
        </w:rPr>
      </w:pPr>
      <w:hyperlink w:anchor="_Toc462220536" w:history="1">
        <w:r w:rsidR="008716B1" w:rsidRPr="00BA025D">
          <w:rPr>
            <w:rStyle w:val="Hyperlink"/>
            <w:noProof/>
          </w:rPr>
          <w:t>2.5.3</w:t>
        </w:r>
        <w:r w:rsidR="008716B1">
          <w:rPr>
            <w:rFonts w:eastAsiaTheme="minorEastAsia"/>
            <w:noProof/>
          </w:rPr>
          <w:tab/>
        </w:r>
        <w:r w:rsidR="008716B1" w:rsidRPr="00BA025D">
          <w:rPr>
            <w:rStyle w:val="Hyperlink"/>
            <w:noProof/>
          </w:rPr>
          <w:t>653 Structure Liaison Activities (WisDOT only)</w:t>
        </w:r>
        <w:r w:rsidR="008716B1">
          <w:rPr>
            <w:noProof/>
            <w:webHidden/>
          </w:rPr>
          <w:tab/>
        </w:r>
        <w:r w:rsidR="008716B1">
          <w:rPr>
            <w:noProof/>
            <w:webHidden/>
          </w:rPr>
          <w:fldChar w:fldCharType="begin"/>
        </w:r>
        <w:r w:rsidR="008716B1">
          <w:rPr>
            <w:noProof/>
            <w:webHidden/>
          </w:rPr>
          <w:instrText xml:space="preserve"> PAGEREF _Toc462220536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BF9" w14:textId="77777777" w:rsidR="008716B1" w:rsidRDefault="00E93FD7">
      <w:pPr>
        <w:pStyle w:val="TOC6"/>
        <w:tabs>
          <w:tab w:val="left" w:pos="1766"/>
          <w:tab w:val="right" w:leader="dot" w:pos="10790"/>
        </w:tabs>
        <w:rPr>
          <w:rFonts w:eastAsiaTheme="minorEastAsia"/>
          <w:noProof/>
        </w:rPr>
      </w:pPr>
      <w:hyperlink w:anchor="_Toc462220537" w:history="1">
        <w:r w:rsidR="008716B1" w:rsidRPr="00BA025D">
          <w:rPr>
            <w:rStyle w:val="Hyperlink"/>
            <w:noProof/>
          </w:rPr>
          <w:t>2.5.4</w:t>
        </w:r>
        <w:r w:rsidR="008716B1">
          <w:rPr>
            <w:rFonts w:eastAsiaTheme="minorEastAsia"/>
            <w:noProof/>
          </w:rPr>
          <w:tab/>
        </w:r>
        <w:r w:rsidR="008716B1" w:rsidRPr="00BA025D">
          <w:rPr>
            <w:rStyle w:val="Hyperlink"/>
            <w:noProof/>
          </w:rPr>
          <w:t xml:space="preserve">656 Design Structure </w:t>
        </w:r>
        <w:r w:rsidR="008716B1" w:rsidRPr="00BA025D">
          <w:rPr>
            <w:rStyle w:val="Hyperlink"/>
            <w:i/>
            <w:noProof/>
          </w:rPr>
          <w:t>(9/13/16)</w:t>
        </w:r>
        <w:r w:rsidR="008716B1">
          <w:rPr>
            <w:noProof/>
            <w:webHidden/>
          </w:rPr>
          <w:tab/>
        </w:r>
        <w:r w:rsidR="008716B1">
          <w:rPr>
            <w:noProof/>
            <w:webHidden/>
          </w:rPr>
          <w:fldChar w:fldCharType="begin"/>
        </w:r>
        <w:r w:rsidR="008716B1">
          <w:rPr>
            <w:noProof/>
            <w:webHidden/>
          </w:rPr>
          <w:instrText xml:space="preserve"> PAGEREF _Toc462220537 \h </w:instrText>
        </w:r>
        <w:r w:rsidR="008716B1">
          <w:rPr>
            <w:noProof/>
            <w:webHidden/>
          </w:rPr>
        </w:r>
        <w:r w:rsidR="008716B1">
          <w:rPr>
            <w:noProof/>
            <w:webHidden/>
          </w:rPr>
          <w:fldChar w:fldCharType="separate"/>
        </w:r>
        <w:r w:rsidR="008716B1">
          <w:rPr>
            <w:noProof/>
            <w:webHidden/>
          </w:rPr>
          <w:t>179</w:t>
        </w:r>
        <w:r w:rsidR="008716B1">
          <w:rPr>
            <w:noProof/>
            <w:webHidden/>
          </w:rPr>
          <w:fldChar w:fldCharType="end"/>
        </w:r>
      </w:hyperlink>
    </w:p>
    <w:p w14:paraId="5A7FEBFA" w14:textId="77777777" w:rsidR="008716B1" w:rsidRDefault="00E93FD7">
      <w:pPr>
        <w:pStyle w:val="TOC7"/>
        <w:tabs>
          <w:tab w:val="left" w:pos="2153"/>
          <w:tab w:val="right" w:leader="dot" w:pos="10790"/>
        </w:tabs>
        <w:rPr>
          <w:rFonts w:eastAsiaTheme="minorEastAsia"/>
          <w:noProof/>
        </w:rPr>
      </w:pPr>
      <w:hyperlink w:anchor="_Toc462220538" w:history="1">
        <w:r w:rsidR="008716B1" w:rsidRPr="00BA025D">
          <w:rPr>
            <w:rStyle w:val="Hyperlink"/>
            <w:noProof/>
          </w:rPr>
          <w:t>2.5.4.1</w:t>
        </w:r>
        <w:r w:rsidR="008716B1">
          <w:rPr>
            <w:rFonts w:eastAsiaTheme="minorEastAsia"/>
            <w:noProof/>
          </w:rPr>
          <w:tab/>
        </w:r>
        <w:r w:rsidR="008716B1" w:rsidRPr="00BA025D">
          <w:rPr>
            <w:rStyle w:val="Hyperlink"/>
            <w:noProof/>
          </w:rPr>
          <w:t>656.1 Preliminary design</w:t>
        </w:r>
        <w:r w:rsidR="008716B1">
          <w:rPr>
            <w:noProof/>
            <w:webHidden/>
          </w:rPr>
          <w:tab/>
        </w:r>
        <w:r w:rsidR="008716B1">
          <w:rPr>
            <w:noProof/>
            <w:webHidden/>
          </w:rPr>
          <w:fldChar w:fldCharType="begin"/>
        </w:r>
        <w:r w:rsidR="008716B1">
          <w:rPr>
            <w:noProof/>
            <w:webHidden/>
          </w:rPr>
          <w:instrText xml:space="preserve"> PAGEREF _Toc462220538 \h </w:instrText>
        </w:r>
        <w:r w:rsidR="008716B1">
          <w:rPr>
            <w:noProof/>
            <w:webHidden/>
          </w:rPr>
        </w:r>
        <w:r w:rsidR="008716B1">
          <w:rPr>
            <w:noProof/>
            <w:webHidden/>
          </w:rPr>
          <w:fldChar w:fldCharType="separate"/>
        </w:r>
        <w:r w:rsidR="008716B1">
          <w:rPr>
            <w:noProof/>
            <w:webHidden/>
          </w:rPr>
          <w:t>182</w:t>
        </w:r>
        <w:r w:rsidR="008716B1">
          <w:rPr>
            <w:noProof/>
            <w:webHidden/>
          </w:rPr>
          <w:fldChar w:fldCharType="end"/>
        </w:r>
      </w:hyperlink>
    </w:p>
    <w:p w14:paraId="5A7FEBFB" w14:textId="77777777" w:rsidR="008716B1" w:rsidRDefault="00E93FD7">
      <w:pPr>
        <w:pStyle w:val="TOC7"/>
        <w:tabs>
          <w:tab w:val="left" w:pos="2153"/>
          <w:tab w:val="right" w:leader="dot" w:pos="10790"/>
        </w:tabs>
        <w:rPr>
          <w:rFonts w:eastAsiaTheme="minorEastAsia"/>
          <w:noProof/>
        </w:rPr>
      </w:pPr>
      <w:hyperlink w:anchor="_Toc462220539" w:history="1">
        <w:r w:rsidR="008716B1" w:rsidRPr="00BA025D">
          <w:rPr>
            <w:rStyle w:val="Hyperlink"/>
            <w:noProof/>
          </w:rPr>
          <w:t>2.5.4.2</w:t>
        </w:r>
        <w:r w:rsidR="008716B1">
          <w:rPr>
            <w:rFonts w:eastAsiaTheme="minorEastAsia"/>
            <w:noProof/>
          </w:rPr>
          <w:tab/>
        </w:r>
        <w:r w:rsidR="008716B1" w:rsidRPr="00BA025D">
          <w:rPr>
            <w:rStyle w:val="Hyperlink"/>
            <w:noProof/>
          </w:rPr>
          <w:t>656.2 Final design</w:t>
        </w:r>
        <w:r w:rsidR="008716B1">
          <w:rPr>
            <w:noProof/>
            <w:webHidden/>
          </w:rPr>
          <w:tab/>
        </w:r>
        <w:r w:rsidR="008716B1">
          <w:rPr>
            <w:noProof/>
            <w:webHidden/>
          </w:rPr>
          <w:fldChar w:fldCharType="begin"/>
        </w:r>
        <w:r w:rsidR="008716B1">
          <w:rPr>
            <w:noProof/>
            <w:webHidden/>
          </w:rPr>
          <w:instrText xml:space="preserve"> PAGEREF _Toc462220539 \h </w:instrText>
        </w:r>
        <w:r w:rsidR="008716B1">
          <w:rPr>
            <w:noProof/>
            <w:webHidden/>
          </w:rPr>
        </w:r>
        <w:r w:rsidR="008716B1">
          <w:rPr>
            <w:noProof/>
            <w:webHidden/>
          </w:rPr>
          <w:fldChar w:fldCharType="separate"/>
        </w:r>
        <w:r w:rsidR="008716B1">
          <w:rPr>
            <w:noProof/>
            <w:webHidden/>
          </w:rPr>
          <w:t>184</w:t>
        </w:r>
        <w:r w:rsidR="008716B1">
          <w:rPr>
            <w:noProof/>
            <w:webHidden/>
          </w:rPr>
          <w:fldChar w:fldCharType="end"/>
        </w:r>
      </w:hyperlink>
    </w:p>
    <w:p w14:paraId="5A7FEBFC" w14:textId="77777777" w:rsidR="008716B1" w:rsidRDefault="00E93FD7">
      <w:pPr>
        <w:pStyle w:val="TOC6"/>
        <w:tabs>
          <w:tab w:val="left" w:pos="1766"/>
          <w:tab w:val="right" w:leader="dot" w:pos="10790"/>
        </w:tabs>
        <w:rPr>
          <w:rFonts w:eastAsiaTheme="minorEastAsia"/>
          <w:noProof/>
        </w:rPr>
      </w:pPr>
      <w:hyperlink w:anchor="_Toc462220540" w:history="1">
        <w:r w:rsidR="008716B1" w:rsidRPr="00BA025D">
          <w:rPr>
            <w:rStyle w:val="Hyperlink"/>
            <w:noProof/>
          </w:rPr>
          <w:t>2.5.5</w:t>
        </w:r>
        <w:r w:rsidR="008716B1">
          <w:rPr>
            <w:rFonts w:eastAsiaTheme="minorEastAsia"/>
            <w:noProof/>
          </w:rPr>
          <w:tab/>
        </w:r>
        <w:r w:rsidR="008716B1" w:rsidRPr="00BA025D">
          <w:rPr>
            <w:rStyle w:val="Hyperlink"/>
            <w:noProof/>
          </w:rPr>
          <w:t xml:space="preserve">657 Draft Structure Plan </w:t>
        </w:r>
        <w:r w:rsidR="008716B1" w:rsidRPr="00BA025D">
          <w:rPr>
            <w:rStyle w:val="Hyperlink"/>
            <w:i/>
            <w:noProof/>
          </w:rPr>
          <w:t>(9/13/16)</w:t>
        </w:r>
        <w:r w:rsidR="008716B1">
          <w:rPr>
            <w:noProof/>
            <w:webHidden/>
          </w:rPr>
          <w:tab/>
        </w:r>
        <w:r w:rsidR="008716B1">
          <w:rPr>
            <w:noProof/>
            <w:webHidden/>
          </w:rPr>
          <w:fldChar w:fldCharType="begin"/>
        </w:r>
        <w:r w:rsidR="008716B1">
          <w:rPr>
            <w:noProof/>
            <w:webHidden/>
          </w:rPr>
          <w:instrText xml:space="preserve"> PAGEREF _Toc462220540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BFD" w14:textId="77777777" w:rsidR="008716B1" w:rsidRDefault="00E93FD7">
      <w:pPr>
        <w:pStyle w:val="TOC7"/>
        <w:tabs>
          <w:tab w:val="left" w:pos="2153"/>
          <w:tab w:val="right" w:leader="dot" w:pos="10790"/>
        </w:tabs>
        <w:rPr>
          <w:rFonts w:eastAsiaTheme="minorEastAsia"/>
          <w:noProof/>
        </w:rPr>
      </w:pPr>
      <w:hyperlink w:anchor="_Toc462220541" w:history="1">
        <w:r w:rsidR="008716B1" w:rsidRPr="00BA025D">
          <w:rPr>
            <w:rStyle w:val="Hyperlink"/>
            <w:noProof/>
          </w:rPr>
          <w:t>2.5.5.1</w:t>
        </w:r>
        <w:r w:rsidR="008716B1">
          <w:rPr>
            <w:rFonts w:eastAsiaTheme="minorEastAsia"/>
            <w:noProof/>
          </w:rPr>
          <w:tab/>
        </w:r>
        <w:r w:rsidR="008716B1" w:rsidRPr="00BA025D">
          <w:rPr>
            <w:rStyle w:val="Hyperlink"/>
            <w:noProof/>
          </w:rPr>
          <w:t>657.1 Box Culvert (cast in place concrete)</w:t>
        </w:r>
        <w:r w:rsidR="008716B1">
          <w:rPr>
            <w:noProof/>
            <w:webHidden/>
          </w:rPr>
          <w:tab/>
        </w:r>
        <w:r w:rsidR="008716B1">
          <w:rPr>
            <w:noProof/>
            <w:webHidden/>
          </w:rPr>
          <w:fldChar w:fldCharType="begin"/>
        </w:r>
        <w:r w:rsidR="008716B1">
          <w:rPr>
            <w:noProof/>
            <w:webHidden/>
          </w:rPr>
          <w:instrText xml:space="preserve"> PAGEREF _Toc462220541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BFE" w14:textId="77777777" w:rsidR="008716B1" w:rsidRDefault="00E93FD7">
      <w:pPr>
        <w:pStyle w:val="TOC7"/>
        <w:tabs>
          <w:tab w:val="left" w:pos="2153"/>
          <w:tab w:val="right" w:leader="dot" w:pos="10790"/>
        </w:tabs>
        <w:rPr>
          <w:rFonts w:eastAsiaTheme="minorEastAsia"/>
          <w:noProof/>
        </w:rPr>
      </w:pPr>
      <w:hyperlink w:anchor="_Toc462220542" w:history="1">
        <w:r w:rsidR="008716B1" w:rsidRPr="00BA025D">
          <w:rPr>
            <w:rStyle w:val="Hyperlink"/>
            <w:noProof/>
          </w:rPr>
          <w:t>2.5.5.2</w:t>
        </w:r>
        <w:r w:rsidR="008716B1">
          <w:rPr>
            <w:rFonts w:eastAsiaTheme="minorEastAsia"/>
            <w:noProof/>
          </w:rPr>
          <w:tab/>
        </w:r>
        <w:r w:rsidR="008716B1" w:rsidRPr="00BA025D">
          <w:rPr>
            <w:rStyle w:val="Hyperlink"/>
            <w:noProof/>
          </w:rPr>
          <w:t>657.2 Prestressed concrete slabs and boxes</w:t>
        </w:r>
        <w:r w:rsidR="008716B1">
          <w:rPr>
            <w:noProof/>
            <w:webHidden/>
          </w:rPr>
          <w:tab/>
        </w:r>
        <w:r w:rsidR="008716B1">
          <w:rPr>
            <w:noProof/>
            <w:webHidden/>
          </w:rPr>
          <w:fldChar w:fldCharType="begin"/>
        </w:r>
        <w:r w:rsidR="008716B1">
          <w:rPr>
            <w:noProof/>
            <w:webHidden/>
          </w:rPr>
          <w:instrText xml:space="preserve"> PAGEREF _Toc462220542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BFF" w14:textId="77777777" w:rsidR="008716B1" w:rsidRDefault="00E93FD7">
      <w:pPr>
        <w:pStyle w:val="TOC7"/>
        <w:tabs>
          <w:tab w:val="left" w:pos="2153"/>
          <w:tab w:val="right" w:leader="dot" w:pos="10790"/>
        </w:tabs>
        <w:rPr>
          <w:rFonts w:eastAsiaTheme="minorEastAsia"/>
          <w:noProof/>
        </w:rPr>
      </w:pPr>
      <w:hyperlink w:anchor="_Toc462220543" w:history="1">
        <w:r w:rsidR="008716B1" w:rsidRPr="00BA025D">
          <w:rPr>
            <w:rStyle w:val="Hyperlink"/>
            <w:noProof/>
          </w:rPr>
          <w:t>2.5.5.3</w:t>
        </w:r>
        <w:r w:rsidR="008716B1">
          <w:rPr>
            <w:rFonts w:eastAsiaTheme="minorEastAsia"/>
            <w:noProof/>
          </w:rPr>
          <w:tab/>
        </w:r>
        <w:r w:rsidR="008716B1" w:rsidRPr="00BA025D">
          <w:rPr>
            <w:rStyle w:val="Hyperlink"/>
            <w:noProof/>
          </w:rPr>
          <w:t>657.3 Prestressed concrete girders</w:t>
        </w:r>
        <w:r w:rsidR="008716B1">
          <w:rPr>
            <w:noProof/>
            <w:webHidden/>
          </w:rPr>
          <w:tab/>
        </w:r>
        <w:r w:rsidR="008716B1">
          <w:rPr>
            <w:noProof/>
            <w:webHidden/>
          </w:rPr>
          <w:fldChar w:fldCharType="begin"/>
        </w:r>
        <w:r w:rsidR="008716B1">
          <w:rPr>
            <w:noProof/>
            <w:webHidden/>
          </w:rPr>
          <w:instrText xml:space="preserve"> PAGEREF _Toc462220543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C00" w14:textId="77777777" w:rsidR="008716B1" w:rsidRDefault="00E93FD7">
      <w:pPr>
        <w:pStyle w:val="TOC7"/>
        <w:tabs>
          <w:tab w:val="left" w:pos="2153"/>
          <w:tab w:val="right" w:leader="dot" w:pos="10790"/>
        </w:tabs>
        <w:rPr>
          <w:rFonts w:eastAsiaTheme="minorEastAsia"/>
          <w:noProof/>
        </w:rPr>
      </w:pPr>
      <w:hyperlink w:anchor="_Toc462220544" w:history="1">
        <w:r w:rsidR="008716B1" w:rsidRPr="00BA025D">
          <w:rPr>
            <w:rStyle w:val="Hyperlink"/>
            <w:noProof/>
          </w:rPr>
          <w:t>2.5.5.4</w:t>
        </w:r>
        <w:r w:rsidR="008716B1">
          <w:rPr>
            <w:rFonts w:eastAsiaTheme="minorEastAsia"/>
            <w:noProof/>
          </w:rPr>
          <w:tab/>
        </w:r>
        <w:r w:rsidR="008716B1" w:rsidRPr="00BA025D">
          <w:rPr>
            <w:rStyle w:val="Hyperlink"/>
            <w:noProof/>
          </w:rPr>
          <w:t>657.4 Concrete slab</w:t>
        </w:r>
        <w:r w:rsidR="008716B1">
          <w:rPr>
            <w:noProof/>
            <w:webHidden/>
          </w:rPr>
          <w:tab/>
        </w:r>
        <w:r w:rsidR="008716B1">
          <w:rPr>
            <w:noProof/>
            <w:webHidden/>
          </w:rPr>
          <w:fldChar w:fldCharType="begin"/>
        </w:r>
        <w:r w:rsidR="008716B1">
          <w:rPr>
            <w:noProof/>
            <w:webHidden/>
          </w:rPr>
          <w:instrText xml:space="preserve"> PAGEREF _Toc462220544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C01" w14:textId="77777777" w:rsidR="008716B1" w:rsidRDefault="00E93FD7">
      <w:pPr>
        <w:pStyle w:val="TOC7"/>
        <w:tabs>
          <w:tab w:val="left" w:pos="2153"/>
          <w:tab w:val="right" w:leader="dot" w:pos="10790"/>
        </w:tabs>
        <w:rPr>
          <w:rFonts w:eastAsiaTheme="minorEastAsia"/>
          <w:noProof/>
        </w:rPr>
      </w:pPr>
      <w:hyperlink w:anchor="_Toc462220545" w:history="1">
        <w:r w:rsidR="008716B1" w:rsidRPr="00BA025D">
          <w:rPr>
            <w:rStyle w:val="Hyperlink"/>
            <w:noProof/>
          </w:rPr>
          <w:t>2.5.5.5</w:t>
        </w:r>
        <w:r w:rsidR="008716B1">
          <w:rPr>
            <w:rFonts w:eastAsiaTheme="minorEastAsia"/>
            <w:noProof/>
          </w:rPr>
          <w:tab/>
        </w:r>
        <w:r w:rsidR="008716B1" w:rsidRPr="00BA025D">
          <w:rPr>
            <w:rStyle w:val="Hyperlink"/>
            <w:noProof/>
          </w:rPr>
          <w:t>657.5 Steel plate girders</w:t>
        </w:r>
        <w:r w:rsidR="008716B1">
          <w:rPr>
            <w:noProof/>
            <w:webHidden/>
          </w:rPr>
          <w:tab/>
        </w:r>
        <w:r w:rsidR="008716B1">
          <w:rPr>
            <w:noProof/>
            <w:webHidden/>
          </w:rPr>
          <w:fldChar w:fldCharType="begin"/>
        </w:r>
        <w:r w:rsidR="008716B1">
          <w:rPr>
            <w:noProof/>
            <w:webHidden/>
          </w:rPr>
          <w:instrText xml:space="preserve"> PAGEREF _Toc462220545 \h </w:instrText>
        </w:r>
        <w:r w:rsidR="008716B1">
          <w:rPr>
            <w:noProof/>
            <w:webHidden/>
          </w:rPr>
        </w:r>
        <w:r w:rsidR="008716B1">
          <w:rPr>
            <w:noProof/>
            <w:webHidden/>
          </w:rPr>
          <w:fldChar w:fldCharType="separate"/>
        </w:r>
        <w:r w:rsidR="008716B1">
          <w:rPr>
            <w:noProof/>
            <w:webHidden/>
          </w:rPr>
          <w:t>186</w:t>
        </w:r>
        <w:r w:rsidR="008716B1">
          <w:rPr>
            <w:noProof/>
            <w:webHidden/>
          </w:rPr>
          <w:fldChar w:fldCharType="end"/>
        </w:r>
      </w:hyperlink>
    </w:p>
    <w:p w14:paraId="5A7FEC02" w14:textId="77777777" w:rsidR="008716B1" w:rsidRDefault="00E93FD7">
      <w:pPr>
        <w:pStyle w:val="TOC7"/>
        <w:tabs>
          <w:tab w:val="left" w:pos="2153"/>
          <w:tab w:val="right" w:leader="dot" w:pos="10790"/>
        </w:tabs>
        <w:rPr>
          <w:rFonts w:eastAsiaTheme="minorEastAsia"/>
          <w:noProof/>
        </w:rPr>
      </w:pPr>
      <w:hyperlink w:anchor="_Toc462220546" w:history="1">
        <w:r w:rsidR="008716B1" w:rsidRPr="00BA025D">
          <w:rPr>
            <w:rStyle w:val="Hyperlink"/>
            <w:noProof/>
          </w:rPr>
          <w:t>2.5.5.6</w:t>
        </w:r>
        <w:r w:rsidR="008716B1">
          <w:rPr>
            <w:rFonts w:eastAsiaTheme="minorEastAsia"/>
            <w:noProof/>
          </w:rPr>
          <w:tab/>
        </w:r>
        <w:r w:rsidR="008716B1" w:rsidRPr="00BA025D">
          <w:rPr>
            <w:rStyle w:val="Hyperlink"/>
            <w:noProof/>
          </w:rPr>
          <w:t>657.6 Retaining wall</w:t>
        </w:r>
        <w:r w:rsidR="008716B1">
          <w:rPr>
            <w:noProof/>
            <w:webHidden/>
          </w:rPr>
          <w:tab/>
        </w:r>
        <w:r w:rsidR="008716B1">
          <w:rPr>
            <w:noProof/>
            <w:webHidden/>
          </w:rPr>
          <w:fldChar w:fldCharType="begin"/>
        </w:r>
        <w:r w:rsidR="008716B1">
          <w:rPr>
            <w:noProof/>
            <w:webHidden/>
          </w:rPr>
          <w:instrText xml:space="preserve"> PAGEREF _Toc462220546 \h </w:instrText>
        </w:r>
        <w:r w:rsidR="008716B1">
          <w:rPr>
            <w:noProof/>
            <w:webHidden/>
          </w:rPr>
        </w:r>
        <w:r w:rsidR="008716B1">
          <w:rPr>
            <w:noProof/>
            <w:webHidden/>
          </w:rPr>
          <w:fldChar w:fldCharType="separate"/>
        </w:r>
        <w:r w:rsidR="008716B1">
          <w:rPr>
            <w:noProof/>
            <w:webHidden/>
          </w:rPr>
          <w:t>187</w:t>
        </w:r>
        <w:r w:rsidR="008716B1">
          <w:rPr>
            <w:noProof/>
            <w:webHidden/>
          </w:rPr>
          <w:fldChar w:fldCharType="end"/>
        </w:r>
      </w:hyperlink>
    </w:p>
    <w:p w14:paraId="5A7FEC03" w14:textId="77777777" w:rsidR="008716B1" w:rsidRDefault="00E93FD7">
      <w:pPr>
        <w:pStyle w:val="TOC7"/>
        <w:tabs>
          <w:tab w:val="left" w:pos="2153"/>
          <w:tab w:val="right" w:leader="dot" w:pos="10790"/>
        </w:tabs>
        <w:rPr>
          <w:rFonts w:eastAsiaTheme="minorEastAsia"/>
          <w:noProof/>
        </w:rPr>
      </w:pPr>
      <w:hyperlink w:anchor="_Toc462220547" w:history="1">
        <w:r w:rsidR="008716B1" w:rsidRPr="00BA025D">
          <w:rPr>
            <w:rStyle w:val="Hyperlink"/>
            <w:noProof/>
          </w:rPr>
          <w:t>2.5.5.7</w:t>
        </w:r>
        <w:r w:rsidR="008716B1">
          <w:rPr>
            <w:rFonts w:eastAsiaTheme="minorEastAsia"/>
            <w:noProof/>
          </w:rPr>
          <w:tab/>
        </w:r>
        <w:r w:rsidR="008716B1" w:rsidRPr="00BA025D">
          <w:rPr>
            <w:rStyle w:val="Hyperlink"/>
            <w:noProof/>
          </w:rPr>
          <w:t>657.7 Sign bridge</w:t>
        </w:r>
        <w:r w:rsidR="008716B1">
          <w:rPr>
            <w:noProof/>
            <w:webHidden/>
          </w:rPr>
          <w:tab/>
        </w:r>
        <w:r w:rsidR="008716B1">
          <w:rPr>
            <w:noProof/>
            <w:webHidden/>
          </w:rPr>
          <w:fldChar w:fldCharType="begin"/>
        </w:r>
        <w:r w:rsidR="008716B1">
          <w:rPr>
            <w:noProof/>
            <w:webHidden/>
          </w:rPr>
          <w:instrText xml:space="preserve"> PAGEREF _Toc462220547 \h </w:instrText>
        </w:r>
        <w:r w:rsidR="008716B1">
          <w:rPr>
            <w:noProof/>
            <w:webHidden/>
          </w:rPr>
        </w:r>
        <w:r w:rsidR="008716B1">
          <w:rPr>
            <w:noProof/>
            <w:webHidden/>
          </w:rPr>
          <w:fldChar w:fldCharType="separate"/>
        </w:r>
        <w:r w:rsidR="008716B1">
          <w:rPr>
            <w:noProof/>
            <w:webHidden/>
          </w:rPr>
          <w:t>188</w:t>
        </w:r>
        <w:r w:rsidR="008716B1">
          <w:rPr>
            <w:noProof/>
            <w:webHidden/>
          </w:rPr>
          <w:fldChar w:fldCharType="end"/>
        </w:r>
      </w:hyperlink>
    </w:p>
    <w:p w14:paraId="5A7FEC04" w14:textId="77777777" w:rsidR="008716B1" w:rsidRDefault="00E93FD7">
      <w:pPr>
        <w:pStyle w:val="TOC7"/>
        <w:tabs>
          <w:tab w:val="left" w:pos="2153"/>
          <w:tab w:val="right" w:leader="dot" w:pos="10790"/>
        </w:tabs>
        <w:rPr>
          <w:rFonts w:eastAsiaTheme="minorEastAsia"/>
          <w:noProof/>
        </w:rPr>
      </w:pPr>
      <w:hyperlink w:anchor="_Toc462220548" w:history="1">
        <w:r w:rsidR="008716B1" w:rsidRPr="00BA025D">
          <w:rPr>
            <w:rStyle w:val="Hyperlink"/>
            <w:noProof/>
          </w:rPr>
          <w:t>2.5.5.8</w:t>
        </w:r>
        <w:r w:rsidR="008716B1">
          <w:rPr>
            <w:rFonts w:eastAsiaTheme="minorEastAsia"/>
            <w:noProof/>
          </w:rPr>
          <w:tab/>
        </w:r>
        <w:r w:rsidR="008716B1" w:rsidRPr="00BA025D">
          <w:rPr>
            <w:rStyle w:val="Hyperlink"/>
            <w:noProof/>
          </w:rPr>
          <w:t>657.8 Noise wall</w:t>
        </w:r>
        <w:r w:rsidR="008716B1">
          <w:rPr>
            <w:noProof/>
            <w:webHidden/>
          </w:rPr>
          <w:tab/>
        </w:r>
        <w:r w:rsidR="008716B1">
          <w:rPr>
            <w:noProof/>
            <w:webHidden/>
          </w:rPr>
          <w:fldChar w:fldCharType="begin"/>
        </w:r>
        <w:r w:rsidR="008716B1">
          <w:rPr>
            <w:noProof/>
            <w:webHidden/>
          </w:rPr>
          <w:instrText xml:space="preserve"> PAGEREF _Toc462220548 \h </w:instrText>
        </w:r>
        <w:r w:rsidR="008716B1">
          <w:rPr>
            <w:noProof/>
            <w:webHidden/>
          </w:rPr>
        </w:r>
        <w:r w:rsidR="008716B1">
          <w:rPr>
            <w:noProof/>
            <w:webHidden/>
          </w:rPr>
          <w:fldChar w:fldCharType="separate"/>
        </w:r>
        <w:r w:rsidR="008716B1">
          <w:rPr>
            <w:noProof/>
            <w:webHidden/>
          </w:rPr>
          <w:t>188</w:t>
        </w:r>
        <w:r w:rsidR="008716B1">
          <w:rPr>
            <w:noProof/>
            <w:webHidden/>
          </w:rPr>
          <w:fldChar w:fldCharType="end"/>
        </w:r>
      </w:hyperlink>
    </w:p>
    <w:p w14:paraId="5A7FEC05" w14:textId="77777777" w:rsidR="008716B1" w:rsidRDefault="00E93FD7">
      <w:pPr>
        <w:pStyle w:val="TOC7"/>
        <w:tabs>
          <w:tab w:val="left" w:pos="2153"/>
          <w:tab w:val="right" w:leader="dot" w:pos="10790"/>
        </w:tabs>
        <w:rPr>
          <w:rFonts w:eastAsiaTheme="minorEastAsia"/>
          <w:noProof/>
        </w:rPr>
      </w:pPr>
      <w:hyperlink w:anchor="_Toc462220549" w:history="1">
        <w:r w:rsidR="008716B1" w:rsidRPr="00BA025D">
          <w:rPr>
            <w:rStyle w:val="Hyperlink"/>
            <w:noProof/>
          </w:rPr>
          <w:t>2.5.5.9</w:t>
        </w:r>
        <w:r w:rsidR="008716B1">
          <w:rPr>
            <w:rFonts w:eastAsiaTheme="minorEastAsia"/>
            <w:noProof/>
          </w:rPr>
          <w:tab/>
        </w:r>
        <w:r w:rsidR="008716B1" w:rsidRPr="00BA025D">
          <w:rPr>
            <w:rStyle w:val="Hyperlink"/>
            <w:noProof/>
          </w:rPr>
          <w:t>657.9 Rigid Frame</w:t>
        </w:r>
        <w:r w:rsidR="008716B1">
          <w:rPr>
            <w:noProof/>
            <w:webHidden/>
          </w:rPr>
          <w:tab/>
        </w:r>
        <w:r w:rsidR="008716B1">
          <w:rPr>
            <w:noProof/>
            <w:webHidden/>
          </w:rPr>
          <w:fldChar w:fldCharType="begin"/>
        </w:r>
        <w:r w:rsidR="008716B1">
          <w:rPr>
            <w:noProof/>
            <w:webHidden/>
          </w:rPr>
          <w:instrText xml:space="preserve"> PAGEREF _Toc462220549 \h </w:instrText>
        </w:r>
        <w:r w:rsidR="008716B1">
          <w:rPr>
            <w:noProof/>
            <w:webHidden/>
          </w:rPr>
        </w:r>
        <w:r w:rsidR="008716B1">
          <w:rPr>
            <w:noProof/>
            <w:webHidden/>
          </w:rPr>
          <w:fldChar w:fldCharType="separate"/>
        </w:r>
        <w:r w:rsidR="008716B1">
          <w:rPr>
            <w:noProof/>
            <w:webHidden/>
          </w:rPr>
          <w:t>188</w:t>
        </w:r>
        <w:r w:rsidR="008716B1">
          <w:rPr>
            <w:noProof/>
            <w:webHidden/>
          </w:rPr>
          <w:fldChar w:fldCharType="end"/>
        </w:r>
      </w:hyperlink>
    </w:p>
    <w:p w14:paraId="5A7FEC06" w14:textId="77777777" w:rsidR="008716B1" w:rsidRDefault="00E93FD7">
      <w:pPr>
        <w:pStyle w:val="TOC7"/>
        <w:tabs>
          <w:tab w:val="left" w:pos="2264"/>
          <w:tab w:val="right" w:leader="dot" w:pos="10790"/>
        </w:tabs>
        <w:rPr>
          <w:rFonts w:eastAsiaTheme="minorEastAsia"/>
          <w:noProof/>
        </w:rPr>
      </w:pPr>
      <w:hyperlink w:anchor="_Toc462220550" w:history="1">
        <w:r w:rsidR="008716B1" w:rsidRPr="00BA025D">
          <w:rPr>
            <w:rStyle w:val="Hyperlink"/>
            <w:noProof/>
          </w:rPr>
          <w:t>2.5.5.10</w:t>
        </w:r>
        <w:r w:rsidR="008716B1">
          <w:rPr>
            <w:rFonts w:eastAsiaTheme="minorEastAsia"/>
            <w:noProof/>
          </w:rPr>
          <w:tab/>
        </w:r>
        <w:r w:rsidR="008716B1" w:rsidRPr="00BA025D">
          <w:rPr>
            <w:rStyle w:val="Hyperlink"/>
            <w:noProof/>
          </w:rPr>
          <w:t>657.10 Rehabilitation</w:t>
        </w:r>
        <w:r w:rsidR="008716B1">
          <w:rPr>
            <w:noProof/>
            <w:webHidden/>
          </w:rPr>
          <w:tab/>
        </w:r>
        <w:r w:rsidR="008716B1">
          <w:rPr>
            <w:noProof/>
            <w:webHidden/>
          </w:rPr>
          <w:fldChar w:fldCharType="begin"/>
        </w:r>
        <w:r w:rsidR="008716B1">
          <w:rPr>
            <w:noProof/>
            <w:webHidden/>
          </w:rPr>
          <w:instrText xml:space="preserve"> PAGEREF _Toc462220550 \h </w:instrText>
        </w:r>
        <w:r w:rsidR="008716B1">
          <w:rPr>
            <w:noProof/>
            <w:webHidden/>
          </w:rPr>
        </w:r>
        <w:r w:rsidR="008716B1">
          <w:rPr>
            <w:noProof/>
            <w:webHidden/>
          </w:rPr>
          <w:fldChar w:fldCharType="separate"/>
        </w:r>
        <w:r w:rsidR="008716B1">
          <w:rPr>
            <w:noProof/>
            <w:webHidden/>
          </w:rPr>
          <w:t>188</w:t>
        </w:r>
        <w:r w:rsidR="008716B1">
          <w:rPr>
            <w:noProof/>
            <w:webHidden/>
          </w:rPr>
          <w:fldChar w:fldCharType="end"/>
        </w:r>
      </w:hyperlink>
    </w:p>
    <w:p w14:paraId="5A7FEC07" w14:textId="77777777" w:rsidR="008716B1" w:rsidRDefault="00E93FD7">
      <w:pPr>
        <w:pStyle w:val="TOC6"/>
        <w:tabs>
          <w:tab w:val="left" w:pos="1766"/>
          <w:tab w:val="right" w:leader="dot" w:pos="10790"/>
        </w:tabs>
        <w:rPr>
          <w:rFonts w:eastAsiaTheme="minorEastAsia"/>
          <w:noProof/>
        </w:rPr>
      </w:pPr>
      <w:hyperlink w:anchor="_Toc462220551" w:history="1">
        <w:r w:rsidR="008716B1" w:rsidRPr="00BA025D">
          <w:rPr>
            <w:rStyle w:val="Hyperlink"/>
            <w:noProof/>
          </w:rPr>
          <w:t>2.5.6</w:t>
        </w:r>
        <w:r w:rsidR="008716B1">
          <w:rPr>
            <w:rFonts w:eastAsiaTheme="minorEastAsia"/>
            <w:noProof/>
          </w:rPr>
          <w:tab/>
        </w:r>
        <w:r w:rsidR="008716B1" w:rsidRPr="00BA025D">
          <w:rPr>
            <w:rStyle w:val="Hyperlink"/>
            <w:noProof/>
          </w:rPr>
          <w:t>658 Design Structure Hydrology and Hydraulics</w:t>
        </w:r>
        <w:r w:rsidR="008716B1">
          <w:rPr>
            <w:noProof/>
            <w:webHidden/>
          </w:rPr>
          <w:tab/>
        </w:r>
        <w:r w:rsidR="008716B1">
          <w:rPr>
            <w:noProof/>
            <w:webHidden/>
          </w:rPr>
          <w:fldChar w:fldCharType="begin"/>
        </w:r>
        <w:r w:rsidR="008716B1">
          <w:rPr>
            <w:noProof/>
            <w:webHidden/>
          </w:rPr>
          <w:instrText xml:space="preserve"> PAGEREF _Toc462220551 \h </w:instrText>
        </w:r>
        <w:r w:rsidR="008716B1">
          <w:rPr>
            <w:noProof/>
            <w:webHidden/>
          </w:rPr>
        </w:r>
        <w:r w:rsidR="008716B1">
          <w:rPr>
            <w:noProof/>
            <w:webHidden/>
          </w:rPr>
          <w:fldChar w:fldCharType="separate"/>
        </w:r>
        <w:r w:rsidR="008716B1">
          <w:rPr>
            <w:noProof/>
            <w:webHidden/>
          </w:rPr>
          <w:t>188</w:t>
        </w:r>
        <w:r w:rsidR="008716B1">
          <w:rPr>
            <w:noProof/>
            <w:webHidden/>
          </w:rPr>
          <w:fldChar w:fldCharType="end"/>
        </w:r>
      </w:hyperlink>
    </w:p>
    <w:p w14:paraId="5A7FEC08" w14:textId="77777777" w:rsidR="008716B1" w:rsidRDefault="00E93FD7">
      <w:pPr>
        <w:pStyle w:val="TOC7"/>
        <w:tabs>
          <w:tab w:val="left" w:pos="2153"/>
          <w:tab w:val="right" w:leader="dot" w:pos="10790"/>
        </w:tabs>
        <w:rPr>
          <w:rFonts w:eastAsiaTheme="minorEastAsia"/>
          <w:noProof/>
        </w:rPr>
      </w:pPr>
      <w:hyperlink w:anchor="_Toc462220552" w:history="1">
        <w:r w:rsidR="008716B1" w:rsidRPr="00BA025D">
          <w:rPr>
            <w:rStyle w:val="Hyperlink"/>
            <w:noProof/>
          </w:rPr>
          <w:t>2.5.6.1</w:t>
        </w:r>
        <w:r w:rsidR="008716B1">
          <w:rPr>
            <w:rFonts w:eastAsiaTheme="minorEastAsia"/>
            <w:noProof/>
          </w:rPr>
          <w:tab/>
        </w:r>
        <w:r w:rsidR="008716B1" w:rsidRPr="00BA025D">
          <w:rPr>
            <w:rStyle w:val="Hyperlink"/>
            <w:noProof/>
          </w:rPr>
          <w:t>658.0 Includes design activities related to hydrology and hydraulics on project.</w:t>
        </w:r>
        <w:r w:rsidR="008716B1">
          <w:rPr>
            <w:noProof/>
            <w:webHidden/>
          </w:rPr>
          <w:tab/>
        </w:r>
        <w:r w:rsidR="008716B1">
          <w:rPr>
            <w:noProof/>
            <w:webHidden/>
          </w:rPr>
          <w:fldChar w:fldCharType="begin"/>
        </w:r>
        <w:r w:rsidR="008716B1">
          <w:rPr>
            <w:noProof/>
            <w:webHidden/>
          </w:rPr>
          <w:instrText xml:space="preserve"> PAGEREF _Toc462220552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C09" w14:textId="77777777" w:rsidR="008716B1" w:rsidRDefault="00E93FD7">
      <w:pPr>
        <w:pStyle w:val="TOC7"/>
        <w:tabs>
          <w:tab w:val="left" w:pos="2153"/>
          <w:tab w:val="right" w:leader="dot" w:pos="10790"/>
        </w:tabs>
        <w:rPr>
          <w:rFonts w:eastAsiaTheme="minorEastAsia"/>
          <w:noProof/>
        </w:rPr>
      </w:pPr>
      <w:hyperlink w:anchor="_Toc462220553" w:history="1">
        <w:r w:rsidR="008716B1" w:rsidRPr="00BA025D">
          <w:rPr>
            <w:rStyle w:val="Hyperlink"/>
            <w:noProof/>
          </w:rPr>
          <w:t>2.5.6.2</w:t>
        </w:r>
        <w:r w:rsidR="008716B1">
          <w:rPr>
            <w:rFonts w:eastAsiaTheme="minorEastAsia"/>
            <w:noProof/>
          </w:rPr>
          <w:tab/>
        </w:r>
        <w:r w:rsidR="008716B1" w:rsidRPr="00BA025D">
          <w:rPr>
            <w:rStyle w:val="Hyperlink"/>
            <w:noProof/>
          </w:rPr>
          <w:t>658.1 Hydrology Computations &amp; Documentation</w:t>
        </w:r>
        <w:r w:rsidR="008716B1">
          <w:rPr>
            <w:noProof/>
            <w:webHidden/>
          </w:rPr>
          <w:tab/>
        </w:r>
        <w:r w:rsidR="008716B1">
          <w:rPr>
            <w:noProof/>
            <w:webHidden/>
          </w:rPr>
          <w:fldChar w:fldCharType="begin"/>
        </w:r>
        <w:r w:rsidR="008716B1">
          <w:rPr>
            <w:noProof/>
            <w:webHidden/>
          </w:rPr>
          <w:instrText xml:space="preserve"> PAGEREF _Toc462220553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C0A" w14:textId="77777777" w:rsidR="008716B1" w:rsidRDefault="00E93FD7">
      <w:pPr>
        <w:pStyle w:val="TOC7"/>
        <w:tabs>
          <w:tab w:val="left" w:pos="2153"/>
          <w:tab w:val="right" w:leader="dot" w:pos="10790"/>
        </w:tabs>
        <w:rPr>
          <w:rFonts w:eastAsiaTheme="minorEastAsia"/>
          <w:noProof/>
        </w:rPr>
      </w:pPr>
      <w:hyperlink w:anchor="_Toc462220554" w:history="1">
        <w:r w:rsidR="008716B1" w:rsidRPr="00BA025D">
          <w:rPr>
            <w:rStyle w:val="Hyperlink"/>
            <w:noProof/>
          </w:rPr>
          <w:t>2.5.6.3</w:t>
        </w:r>
        <w:r w:rsidR="008716B1">
          <w:rPr>
            <w:rFonts w:eastAsiaTheme="minorEastAsia"/>
            <w:noProof/>
          </w:rPr>
          <w:tab/>
        </w:r>
        <w:r w:rsidR="008716B1" w:rsidRPr="00BA025D">
          <w:rPr>
            <w:rStyle w:val="Hyperlink"/>
            <w:noProof/>
          </w:rPr>
          <w:t>658.2 Hydraulics Computations, Modeling &amp; Report</w:t>
        </w:r>
        <w:r w:rsidR="008716B1">
          <w:rPr>
            <w:noProof/>
            <w:webHidden/>
          </w:rPr>
          <w:tab/>
        </w:r>
        <w:r w:rsidR="008716B1">
          <w:rPr>
            <w:noProof/>
            <w:webHidden/>
          </w:rPr>
          <w:fldChar w:fldCharType="begin"/>
        </w:r>
        <w:r w:rsidR="008716B1">
          <w:rPr>
            <w:noProof/>
            <w:webHidden/>
          </w:rPr>
          <w:instrText xml:space="preserve"> PAGEREF _Toc462220554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C0B" w14:textId="77777777" w:rsidR="008716B1" w:rsidRDefault="00E93FD7">
      <w:pPr>
        <w:pStyle w:val="TOC7"/>
        <w:tabs>
          <w:tab w:val="left" w:pos="2153"/>
          <w:tab w:val="right" w:leader="dot" w:pos="10790"/>
        </w:tabs>
        <w:rPr>
          <w:rFonts w:eastAsiaTheme="minorEastAsia"/>
          <w:noProof/>
        </w:rPr>
      </w:pPr>
      <w:hyperlink w:anchor="_Toc462220555" w:history="1">
        <w:r w:rsidR="008716B1" w:rsidRPr="00BA025D">
          <w:rPr>
            <w:rStyle w:val="Hyperlink"/>
            <w:noProof/>
          </w:rPr>
          <w:t>2.5.6.4</w:t>
        </w:r>
        <w:r w:rsidR="008716B1">
          <w:rPr>
            <w:rFonts w:eastAsiaTheme="minorEastAsia"/>
            <w:noProof/>
          </w:rPr>
          <w:tab/>
        </w:r>
        <w:r w:rsidR="008716B1" w:rsidRPr="00BA025D">
          <w:rPr>
            <w:rStyle w:val="Hyperlink"/>
            <w:noProof/>
          </w:rPr>
          <w:t>658.3 Scour Computations &amp; Evaluation</w:t>
        </w:r>
        <w:r w:rsidR="008716B1">
          <w:rPr>
            <w:noProof/>
            <w:webHidden/>
          </w:rPr>
          <w:tab/>
        </w:r>
        <w:r w:rsidR="008716B1">
          <w:rPr>
            <w:noProof/>
            <w:webHidden/>
          </w:rPr>
          <w:fldChar w:fldCharType="begin"/>
        </w:r>
        <w:r w:rsidR="008716B1">
          <w:rPr>
            <w:noProof/>
            <w:webHidden/>
          </w:rPr>
          <w:instrText xml:space="preserve"> PAGEREF _Toc462220555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C0C" w14:textId="77777777" w:rsidR="008716B1" w:rsidRDefault="00E93FD7">
      <w:pPr>
        <w:pStyle w:val="TOC7"/>
        <w:tabs>
          <w:tab w:val="left" w:pos="2153"/>
          <w:tab w:val="right" w:leader="dot" w:pos="10790"/>
        </w:tabs>
        <w:rPr>
          <w:rFonts w:eastAsiaTheme="minorEastAsia"/>
          <w:noProof/>
        </w:rPr>
      </w:pPr>
      <w:hyperlink w:anchor="_Toc462220556" w:history="1">
        <w:r w:rsidR="008716B1" w:rsidRPr="00BA025D">
          <w:rPr>
            <w:rStyle w:val="Hyperlink"/>
            <w:noProof/>
          </w:rPr>
          <w:t>2.5.6.5</w:t>
        </w:r>
        <w:r w:rsidR="008716B1">
          <w:rPr>
            <w:rFonts w:eastAsiaTheme="minorEastAsia"/>
            <w:noProof/>
          </w:rPr>
          <w:tab/>
        </w:r>
        <w:r w:rsidR="008716B1" w:rsidRPr="00BA025D">
          <w:rPr>
            <w:rStyle w:val="Hyperlink"/>
            <w:noProof/>
          </w:rPr>
          <w:t>658.4 Hydrology and Hydraulics for Temporary Structures</w:t>
        </w:r>
        <w:r w:rsidR="008716B1">
          <w:rPr>
            <w:noProof/>
            <w:webHidden/>
          </w:rPr>
          <w:tab/>
        </w:r>
        <w:r w:rsidR="008716B1">
          <w:rPr>
            <w:noProof/>
            <w:webHidden/>
          </w:rPr>
          <w:fldChar w:fldCharType="begin"/>
        </w:r>
        <w:r w:rsidR="008716B1">
          <w:rPr>
            <w:noProof/>
            <w:webHidden/>
          </w:rPr>
          <w:instrText xml:space="preserve"> PAGEREF _Toc462220556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C0D" w14:textId="77777777" w:rsidR="008716B1" w:rsidRDefault="00E93FD7">
      <w:pPr>
        <w:pStyle w:val="TOC6"/>
        <w:tabs>
          <w:tab w:val="left" w:pos="1766"/>
          <w:tab w:val="right" w:leader="dot" w:pos="10790"/>
        </w:tabs>
        <w:rPr>
          <w:rFonts w:eastAsiaTheme="minorEastAsia"/>
          <w:noProof/>
        </w:rPr>
      </w:pPr>
      <w:hyperlink w:anchor="_Toc462220557" w:history="1">
        <w:r w:rsidR="008716B1" w:rsidRPr="00BA025D">
          <w:rPr>
            <w:rStyle w:val="Hyperlink"/>
            <w:noProof/>
          </w:rPr>
          <w:t>2.5.7</w:t>
        </w:r>
        <w:r w:rsidR="008716B1">
          <w:rPr>
            <w:rFonts w:eastAsiaTheme="minorEastAsia"/>
            <w:noProof/>
          </w:rPr>
          <w:tab/>
        </w:r>
        <w:r w:rsidR="008716B1" w:rsidRPr="00BA025D">
          <w:rPr>
            <w:rStyle w:val="Hyperlink"/>
            <w:noProof/>
          </w:rPr>
          <w:t>659 Review In-House Structure Plan (WisDOT only)</w:t>
        </w:r>
        <w:r w:rsidR="008716B1">
          <w:rPr>
            <w:noProof/>
            <w:webHidden/>
          </w:rPr>
          <w:tab/>
        </w:r>
        <w:r w:rsidR="008716B1">
          <w:rPr>
            <w:noProof/>
            <w:webHidden/>
          </w:rPr>
          <w:fldChar w:fldCharType="begin"/>
        </w:r>
        <w:r w:rsidR="008716B1">
          <w:rPr>
            <w:noProof/>
            <w:webHidden/>
          </w:rPr>
          <w:instrText xml:space="preserve"> PAGEREF _Toc462220557 \h </w:instrText>
        </w:r>
        <w:r w:rsidR="008716B1">
          <w:rPr>
            <w:noProof/>
            <w:webHidden/>
          </w:rPr>
        </w:r>
        <w:r w:rsidR="008716B1">
          <w:rPr>
            <w:noProof/>
            <w:webHidden/>
          </w:rPr>
          <w:fldChar w:fldCharType="separate"/>
        </w:r>
        <w:r w:rsidR="008716B1">
          <w:rPr>
            <w:noProof/>
            <w:webHidden/>
          </w:rPr>
          <w:t>189</w:t>
        </w:r>
        <w:r w:rsidR="008716B1">
          <w:rPr>
            <w:noProof/>
            <w:webHidden/>
          </w:rPr>
          <w:fldChar w:fldCharType="end"/>
        </w:r>
      </w:hyperlink>
    </w:p>
    <w:p w14:paraId="5A7FEC0E" w14:textId="77777777" w:rsidR="008716B1" w:rsidRDefault="00E93FD7">
      <w:pPr>
        <w:pStyle w:val="TOC6"/>
        <w:tabs>
          <w:tab w:val="left" w:pos="1766"/>
          <w:tab w:val="right" w:leader="dot" w:pos="10790"/>
        </w:tabs>
        <w:rPr>
          <w:rFonts w:eastAsiaTheme="minorEastAsia"/>
          <w:noProof/>
        </w:rPr>
      </w:pPr>
      <w:hyperlink w:anchor="_Toc462220558" w:history="1">
        <w:r w:rsidR="008716B1" w:rsidRPr="00BA025D">
          <w:rPr>
            <w:rStyle w:val="Hyperlink"/>
            <w:noProof/>
          </w:rPr>
          <w:t>2.5.8</w:t>
        </w:r>
        <w:r w:rsidR="008716B1">
          <w:rPr>
            <w:rFonts w:eastAsiaTheme="minorEastAsia"/>
            <w:noProof/>
          </w:rPr>
          <w:tab/>
        </w:r>
        <w:r w:rsidR="008716B1" w:rsidRPr="00BA025D">
          <w:rPr>
            <w:rStyle w:val="Hyperlink"/>
            <w:noProof/>
          </w:rPr>
          <w:t>779 Review Consultant Structure Plan (WisDOT only)</w:t>
        </w:r>
        <w:r w:rsidR="008716B1">
          <w:rPr>
            <w:noProof/>
            <w:webHidden/>
          </w:rPr>
          <w:tab/>
        </w:r>
        <w:r w:rsidR="008716B1">
          <w:rPr>
            <w:noProof/>
            <w:webHidden/>
          </w:rPr>
          <w:fldChar w:fldCharType="begin"/>
        </w:r>
        <w:r w:rsidR="008716B1">
          <w:rPr>
            <w:noProof/>
            <w:webHidden/>
          </w:rPr>
          <w:instrText xml:space="preserve"> PAGEREF _Toc462220558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0F" w14:textId="77777777" w:rsidR="008716B1" w:rsidRDefault="00E93FD7">
      <w:pPr>
        <w:pStyle w:val="TOC7"/>
        <w:tabs>
          <w:tab w:val="left" w:pos="2153"/>
          <w:tab w:val="right" w:leader="dot" w:pos="10790"/>
        </w:tabs>
        <w:rPr>
          <w:rFonts w:eastAsiaTheme="minorEastAsia"/>
          <w:noProof/>
        </w:rPr>
      </w:pPr>
      <w:hyperlink w:anchor="_Toc462220559" w:history="1">
        <w:r w:rsidR="008716B1" w:rsidRPr="00BA025D">
          <w:rPr>
            <w:rStyle w:val="Hyperlink"/>
            <w:noProof/>
          </w:rPr>
          <w:t>2.5.8.1</w:t>
        </w:r>
        <w:r w:rsidR="008716B1">
          <w:rPr>
            <w:rFonts w:eastAsiaTheme="minorEastAsia"/>
            <w:noProof/>
          </w:rPr>
          <w:tab/>
        </w:r>
        <w:r w:rsidR="008716B1" w:rsidRPr="00BA025D">
          <w:rPr>
            <w:rStyle w:val="Hyperlink"/>
            <w:noProof/>
          </w:rPr>
          <w:t>779.0 Includes review of final structure plan from consultant</w:t>
        </w:r>
        <w:r w:rsidR="008716B1">
          <w:rPr>
            <w:noProof/>
            <w:webHidden/>
          </w:rPr>
          <w:tab/>
        </w:r>
        <w:r w:rsidR="008716B1">
          <w:rPr>
            <w:noProof/>
            <w:webHidden/>
          </w:rPr>
          <w:fldChar w:fldCharType="begin"/>
        </w:r>
        <w:r w:rsidR="008716B1">
          <w:rPr>
            <w:noProof/>
            <w:webHidden/>
          </w:rPr>
          <w:instrText xml:space="preserve"> PAGEREF _Toc462220559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0" w14:textId="77777777" w:rsidR="008716B1" w:rsidRDefault="00E93FD7">
      <w:pPr>
        <w:pStyle w:val="TOC7"/>
        <w:tabs>
          <w:tab w:val="left" w:pos="2153"/>
          <w:tab w:val="right" w:leader="dot" w:pos="10790"/>
        </w:tabs>
        <w:rPr>
          <w:rFonts w:eastAsiaTheme="minorEastAsia"/>
          <w:noProof/>
        </w:rPr>
      </w:pPr>
      <w:hyperlink w:anchor="_Toc462220560" w:history="1">
        <w:r w:rsidR="008716B1" w:rsidRPr="00BA025D">
          <w:rPr>
            <w:rStyle w:val="Hyperlink"/>
            <w:noProof/>
          </w:rPr>
          <w:t>2.5.8.2</w:t>
        </w:r>
        <w:r w:rsidR="008716B1">
          <w:rPr>
            <w:rFonts w:eastAsiaTheme="minorEastAsia"/>
            <w:noProof/>
          </w:rPr>
          <w:tab/>
        </w:r>
        <w:r w:rsidR="008716B1" w:rsidRPr="00BA025D">
          <w:rPr>
            <w:rStyle w:val="Hyperlink"/>
            <w:noProof/>
          </w:rPr>
          <w:t>779.1 Specialty - Complex structural analysis</w:t>
        </w:r>
        <w:r w:rsidR="008716B1">
          <w:rPr>
            <w:noProof/>
            <w:webHidden/>
          </w:rPr>
          <w:tab/>
        </w:r>
        <w:r w:rsidR="008716B1">
          <w:rPr>
            <w:noProof/>
            <w:webHidden/>
          </w:rPr>
          <w:fldChar w:fldCharType="begin"/>
        </w:r>
        <w:r w:rsidR="008716B1">
          <w:rPr>
            <w:noProof/>
            <w:webHidden/>
          </w:rPr>
          <w:instrText xml:space="preserve"> PAGEREF _Toc462220560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1" w14:textId="77777777" w:rsidR="008716B1" w:rsidRDefault="00E93FD7">
      <w:pPr>
        <w:pStyle w:val="TOC5"/>
        <w:tabs>
          <w:tab w:val="left" w:pos="1540"/>
          <w:tab w:val="right" w:leader="dot" w:pos="10790"/>
        </w:tabs>
        <w:rPr>
          <w:rFonts w:eastAsiaTheme="minorEastAsia"/>
          <w:noProof/>
        </w:rPr>
      </w:pPr>
      <w:hyperlink w:anchor="_Toc462220561" w:history="1">
        <w:r w:rsidR="008716B1" w:rsidRPr="00BA025D">
          <w:rPr>
            <w:rStyle w:val="Hyperlink"/>
            <w:noProof/>
          </w:rPr>
          <w:t>2.6</w:t>
        </w:r>
        <w:r w:rsidR="008716B1">
          <w:rPr>
            <w:rFonts w:eastAsiaTheme="minorEastAsia"/>
            <w:noProof/>
          </w:rPr>
          <w:tab/>
        </w:r>
        <w:r w:rsidR="008716B1" w:rsidRPr="00BA025D">
          <w:rPr>
            <w:rStyle w:val="Hyperlink"/>
            <w:noProof/>
          </w:rPr>
          <w:t xml:space="preserve">Traffic Operations </w:t>
        </w:r>
        <w:r w:rsidR="008716B1" w:rsidRPr="00BA025D">
          <w:rPr>
            <w:rStyle w:val="Hyperlink"/>
            <w:i/>
            <w:noProof/>
          </w:rPr>
          <w:t>(9/15/16)</w:t>
        </w:r>
        <w:r w:rsidR="008716B1">
          <w:rPr>
            <w:noProof/>
            <w:webHidden/>
          </w:rPr>
          <w:tab/>
        </w:r>
        <w:r w:rsidR="008716B1">
          <w:rPr>
            <w:noProof/>
            <w:webHidden/>
          </w:rPr>
          <w:fldChar w:fldCharType="begin"/>
        </w:r>
        <w:r w:rsidR="008716B1">
          <w:rPr>
            <w:noProof/>
            <w:webHidden/>
          </w:rPr>
          <w:instrText xml:space="preserve"> PAGEREF _Toc462220561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2" w14:textId="77777777" w:rsidR="008716B1" w:rsidRDefault="00E93FD7">
      <w:pPr>
        <w:pStyle w:val="TOC6"/>
        <w:tabs>
          <w:tab w:val="left" w:pos="1766"/>
          <w:tab w:val="right" w:leader="dot" w:pos="10790"/>
        </w:tabs>
        <w:rPr>
          <w:rFonts w:eastAsiaTheme="minorEastAsia"/>
          <w:noProof/>
        </w:rPr>
      </w:pPr>
      <w:hyperlink w:anchor="_Toc462220562" w:history="1">
        <w:r w:rsidR="008716B1" w:rsidRPr="00BA025D">
          <w:rPr>
            <w:rStyle w:val="Hyperlink"/>
            <w:noProof/>
          </w:rPr>
          <w:t>2.6.1</w:t>
        </w:r>
        <w:r w:rsidR="008716B1">
          <w:rPr>
            <w:rFonts w:eastAsiaTheme="minorEastAsia"/>
            <w:noProof/>
          </w:rPr>
          <w:tab/>
        </w:r>
        <w:r w:rsidR="008716B1" w:rsidRPr="00BA025D">
          <w:rPr>
            <w:rStyle w:val="Hyperlink"/>
            <w:noProof/>
          </w:rPr>
          <w:t xml:space="preserve">313 Analyze Traffic Data/Forecast </w:t>
        </w:r>
        <w:r w:rsidR="008716B1" w:rsidRPr="00BA025D">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_Toc462220562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3" w14:textId="77777777" w:rsidR="008716B1" w:rsidRDefault="00E93FD7">
      <w:pPr>
        <w:pStyle w:val="TOC7"/>
        <w:tabs>
          <w:tab w:val="left" w:pos="2153"/>
          <w:tab w:val="right" w:leader="dot" w:pos="10790"/>
        </w:tabs>
        <w:rPr>
          <w:rFonts w:eastAsiaTheme="minorEastAsia"/>
          <w:noProof/>
        </w:rPr>
      </w:pPr>
      <w:hyperlink w:anchor="_Toc462220563" w:history="1">
        <w:r w:rsidR="008716B1" w:rsidRPr="00BA025D">
          <w:rPr>
            <w:rStyle w:val="Hyperlink"/>
            <w:noProof/>
          </w:rPr>
          <w:t>2.6.1.1</w:t>
        </w:r>
        <w:r w:rsidR="008716B1">
          <w:rPr>
            <w:rFonts w:eastAsiaTheme="minorEastAsia"/>
            <w:noProof/>
          </w:rPr>
          <w:tab/>
        </w:r>
        <w:r w:rsidR="008716B1" w:rsidRPr="00BA025D">
          <w:rPr>
            <w:rStyle w:val="Hyperlink"/>
            <w:noProof/>
          </w:rPr>
          <w:t>313.0 Conduct analysis of traffic data and forecasting/projections.</w:t>
        </w:r>
        <w:r w:rsidR="008716B1">
          <w:rPr>
            <w:noProof/>
            <w:webHidden/>
          </w:rPr>
          <w:tab/>
        </w:r>
        <w:r w:rsidR="008716B1">
          <w:rPr>
            <w:noProof/>
            <w:webHidden/>
          </w:rPr>
          <w:fldChar w:fldCharType="begin"/>
        </w:r>
        <w:r w:rsidR="008716B1">
          <w:rPr>
            <w:noProof/>
            <w:webHidden/>
          </w:rPr>
          <w:instrText xml:space="preserve"> PAGEREF _Toc462220563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4" w14:textId="77777777" w:rsidR="008716B1" w:rsidRDefault="00E93FD7">
      <w:pPr>
        <w:pStyle w:val="TOC7"/>
        <w:tabs>
          <w:tab w:val="left" w:pos="2153"/>
          <w:tab w:val="right" w:leader="dot" w:pos="10790"/>
        </w:tabs>
        <w:rPr>
          <w:rFonts w:eastAsiaTheme="minorEastAsia"/>
          <w:noProof/>
        </w:rPr>
      </w:pPr>
      <w:hyperlink w:anchor="_Toc462220564" w:history="1">
        <w:r w:rsidR="008716B1" w:rsidRPr="00BA025D">
          <w:rPr>
            <w:rStyle w:val="Hyperlink"/>
            <w:noProof/>
          </w:rPr>
          <w:t>2.6.1.2</w:t>
        </w:r>
        <w:r w:rsidR="008716B1">
          <w:rPr>
            <w:rFonts w:eastAsiaTheme="minorEastAsia"/>
            <w:noProof/>
          </w:rPr>
          <w:tab/>
        </w:r>
        <w:r w:rsidR="008716B1" w:rsidRPr="00BA025D">
          <w:rPr>
            <w:rStyle w:val="Hyperlink"/>
            <w:noProof/>
          </w:rPr>
          <w:t>313.1 Review local land use and transportation plans</w:t>
        </w:r>
        <w:r w:rsidR="008716B1">
          <w:rPr>
            <w:noProof/>
            <w:webHidden/>
          </w:rPr>
          <w:tab/>
        </w:r>
        <w:r w:rsidR="008716B1">
          <w:rPr>
            <w:noProof/>
            <w:webHidden/>
          </w:rPr>
          <w:fldChar w:fldCharType="begin"/>
        </w:r>
        <w:r w:rsidR="008716B1">
          <w:rPr>
            <w:noProof/>
            <w:webHidden/>
          </w:rPr>
          <w:instrText xml:space="preserve"> PAGEREF _Toc462220564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5" w14:textId="77777777" w:rsidR="008716B1" w:rsidRDefault="00E93FD7">
      <w:pPr>
        <w:pStyle w:val="TOC7"/>
        <w:tabs>
          <w:tab w:val="left" w:pos="2153"/>
          <w:tab w:val="right" w:leader="dot" w:pos="10790"/>
        </w:tabs>
        <w:rPr>
          <w:rFonts w:eastAsiaTheme="minorEastAsia"/>
          <w:noProof/>
        </w:rPr>
      </w:pPr>
      <w:hyperlink w:anchor="_Toc462220565" w:history="1">
        <w:r w:rsidR="008716B1" w:rsidRPr="00BA025D">
          <w:rPr>
            <w:rStyle w:val="Hyperlink"/>
            <w:noProof/>
          </w:rPr>
          <w:t>2.6.1.3</w:t>
        </w:r>
        <w:r w:rsidR="008716B1">
          <w:rPr>
            <w:rFonts w:eastAsiaTheme="minorEastAsia"/>
            <w:noProof/>
          </w:rPr>
          <w:tab/>
        </w:r>
        <w:r w:rsidR="008716B1" w:rsidRPr="00BA025D">
          <w:rPr>
            <w:rStyle w:val="Hyperlink"/>
            <w:noProof/>
          </w:rPr>
          <w:t>313.2 Process crash data-analyze crash trends (per road segment)</w:t>
        </w:r>
        <w:r w:rsidR="008716B1">
          <w:rPr>
            <w:noProof/>
            <w:webHidden/>
          </w:rPr>
          <w:tab/>
        </w:r>
        <w:r w:rsidR="008716B1">
          <w:rPr>
            <w:noProof/>
            <w:webHidden/>
          </w:rPr>
          <w:fldChar w:fldCharType="begin"/>
        </w:r>
        <w:r w:rsidR="008716B1">
          <w:rPr>
            <w:noProof/>
            <w:webHidden/>
          </w:rPr>
          <w:instrText xml:space="preserve"> PAGEREF _Toc462220565 \h </w:instrText>
        </w:r>
        <w:r w:rsidR="008716B1">
          <w:rPr>
            <w:noProof/>
            <w:webHidden/>
          </w:rPr>
        </w:r>
        <w:r w:rsidR="008716B1">
          <w:rPr>
            <w:noProof/>
            <w:webHidden/>
          </w:rPr>
          <w:fldChar w:fldCharType="separate"/>
        </w:r>
        <w:r w:rsidR="008716B1">
          <w:rPr>
            <w:noProof/>
            <w:webHidden/>
          </w:rPr>
          <w:t>190</w:t>
        </w:r>
        <w:r w:rsidR="008716B1">
          <w:rPr>
            <w:noProof/>
            <w:webHidden/>
          </w:rPr>
          <w:fldChar w:fldCharType="end"/>
        </w:r>
      </w:hyperlink>
    </w:p>
    <w:p w14:paraId="5A7FEC16" w14:textId="77777777" w:rsidR="008716B1" w:rsidRDefault="00E93FD7">
      <w:pPr>
        <w:pStyle w:val="TOC7"/>
        <w:tabs>
          <w:tab w:val="left" w:pos="2153"/>
          <w:tab w:val="right" w:leader="dot" w:pos="10790"/>
        </w:tabs>
        <w:rPr>
          <w:rFonts w:eastAsiaTheme="minorEastAsia"/>
          <w:noProof/>
        </w:rPr>
      </w:pPr>
      <w:hyperlink w:anchor="_Toc462220566" w:history="1">
        <w:r w:rsidR="008716B1" w:rsidRPr="00BA025D">
          <w:rPr>
            <w:rStyle w:val="Hyperlink"/>
            <w:noProof/>
          </w:rPr>
          <w:t>2.6.1.4</w:t>
        </w:r>
        <w:r w:rsidR="008716B1">
          <w:rPr>
            <w:rFonts w:eastAsiaTheme="minorEastAsia"/>
            <w:noProof/>
          </w:rPr>
          <w:tab/>
        </w:r>
        <w:r w:rsidR="008716B1" w:rsidRPr="00BA025D">
          <w:rPr>
            <w:rStyle w:val="Hyperlink"/>
            <w:noProof/>
          </w:rPr>
          <w:t>313.3 Process crash data-analyze crash trends (per intersections)</w:t>
        </w:r>
        <w:r w:rsidR="008716B1">
          <w:rPr>
            <w:noProof/>
            <w:webHidden/>
          </w:rPr>
          <w:tab/>
        </w:r>
        <w:r w:rsidR="008716B1">
          <w:rPr>
            <w:noProof/>
            <w:webHidden/>
          </w:rPr>
          <w:fldChar w:fldCharType="begin"/>
        </w:r>
        <w:r w:rsidR="008716B1">
          <w:rPr>
            <w:noProof/>
            <w:webHidden/>
          </w:rPr>
          <w:instrText xml:space="preserve"> PAGEREF _Toc462220566 \h </w:instrText>
        </w:r>
        <w:r w:rsidR="008716B1">
          <w:rPr>
            <w:noProof/>
            <w:webHidden/>
          </w:rPr>
        </w:r>
        <w:r w:rsidR="008716B1">
          <w:rPr>
            <w:noProof/>
            <w:webHidden/>
          </w:rPr>
          <w:fldChar w:fldCharType="separate"/>
        </w:r>
        <w:r w:rsidR="008716B1">
          <w:rPr>
            <w:noProof/>
            <w:webHidden/>
          </w:rPr>
          <w:t>191</w:t>
        </w:r>
        <w:r w:rsidR="008716B1">
          <w:rPr>
            <w:noProof/>
            <w:webHidden/>
          </w:rPr>
          <w:fldChar w:fldCharType="end"/>
        </w:r>
      </w:hyperlink>
    </w:p>
    <w:p w14:paraId="5A7FEC17" w14:textId="77777777" w:rsidR="008716B1" w:rsidRDefault="00E93FD7">
      <w:pPr>
        <w:pStyle w:val="TOC7"/>
        <w:tabs>
          <w:tab w:val="left" w:pos="2153"/>
          <w:tab w:val="right" w:leader="dot" w:pos="10790"/>
        </w:tabs>
        <w:rPr>
          <w:rFonts w:eastAsiaTheme="minorEastAsia"/>
          <w:noProof/>
        </w:rPr>
      </w:pPr>
      <w:hyperlink w:anchor="_Toc462220567" w:history="1">
        <w:r w:rsidR="008716B1" w:rsidRPr="00BA025D">
          <w:rPr>
            <w:rStyle w:val="Hyperlink"/>
            <w:noProof/>
          </w:rPr>
          <w:t>2.6.1.5</w:t>
        </w:r>
        <w:r w:rsidR="008716B1">
          <w:rPr>
            <w:rFonts w:eastAsiaTheme="minorEastAsia"/>
            <w:noProof/>
          </w:rPr>
          <w:tab/>
        </w:r>
        <w:r w:rsidR="008716B1" w:rsidRPr="00BA025D">
          <w:rPr>
            <w:rStyle w:val="Hyperlink"/>
            <w:noProof/>
          </w:rPr>
          <w:t>313.4 Certified traffic for preferred alternative</w:t>
        </w:r>
        <w:r w:rsidR="008716B1">
          <w:rPr>
            <w:noProof/>
            <w:webHidden/>
          </w:rPr>
          <w:tab/>
        </w:r>
        <w:r w:rsidR="008716B1">
          <w:rPr>
            <w:noProof/>
            <w:webHidden/>
          </w:rPr>
          <w:fldChar w:fldCharType="begin"/>
        </w:r>
        <w:r w:rsidR="008716B1">
          <w:rPr>
            <w:noProof/>
            <w:webHidden/>
          </w:rPr>
          <w:instrText xml:space="preserve"> PAGEREF _Toc462220567 \h </w:instrText>
        </w:r>
        <w:r w:rsidR="008716B1">
          <w:rPr>
            <w:noProof/>
            <w:webHidden/>
          </w:rPr>
        </w:r>
        <w:r w:rsidR="008716B1">
          <w:rPr>
            <w:noProof/>
            <w:webHidden/>
          </w:rPr>
          <w:fldChar w:fldCharType="separate"/>
        </w:r>
        <w:r w:rsidR="008716B1">
          <w:rPr>
            <w:noProof/>
            <w:webHidden/>
          </w:rPr>
          <w:t>191</w:t>
        </w:r>
        <w:r w:rsidR="008716B1">
          <w:rPr>
            <w:noProof/>
            <w:webHidden/>
          </w:rPr>
          <w:fldChar w:fldCharType="end"/>
        </w:r>
      </w:hyperlink>
    </w:p>
    <w:p w14:paraId="5A7FEC18" w14:textId="77777777" w:rsidR="008716B1" w:rsidRDefault="00E93FD7">
      <w:pPr>
        <w:pStyle w:val="TOC7"/>
        <w:tabs>
          <w:tab w:val="left" w:pos="2153"/>
          <w:tab w:val="right" w:leader="dot" w:pos="10790"/>
        </w:tabs>
        <w:rPr>
          <w:rFonts w:eastAsiaTheme="minorEastAsia"/>
          <w:noProof/>
        </w:rPr>
      </w:pPr>
      <w:hyperlink w:anchor="_Toc462220568" w:history="1">
        <w:r w:rsidR="008716B1" w:rsidRPr="00BA025D">
          <w:rPr>
            <w:rStyle w:val="Hyperlink"/>
            <w:noProof/>
          </w:rPr>
          <w:t>2.6.1.6</w:t>
        </w:r>
        <w:r w:rsidR="008716B1">
          <w:rPr>
            <w:rFonts w:eastAsiaTheme="minorEastAsia"/>
            <w:noProof/>
          </w:rPr>
          <w:tab/>
        </w:r>
        <w:r w:rsidR="008716B1" w:rsidRPr="00BA025D">
          <w:rPr>
            <w:rStyle w:val="Hyperlink"/>
            <w:noProof/>
          </w:rPr>
          <w:t>313.5 Traffic operations modeling (Microscopic)</w:t>
        </w:r>
        <w:r w:rsidR="008716B1">
          <w:rPr>
            <w:noProof/>
            <w:webHidden/>
          </w:rPr>
          <w:tab/>
        </w:r>
        <w:r w:rsidR="008716B1">
          <w:rPr>
            <w:noProof/>
            <w:webHidden/>
          </w:rPr>
          <w:fldChar w:fldCharType="begin"/>
        </w:r>
        <w:r w:rsidR="008716B1">
          <w:rPr>
            <w:noProof/>
            <w:webHidden/>
          </w:rPr>
          <w:instrText xml:space="preserve"> PAGEREF _Toc462220568 \h </w:instrText>
        </w:r>
        <w:r w:rsidR="008716B1">
          <w:rPr>
            <w:noProof/>
            <w:webHidden/>
          </w:rPr>
        </w:r>
        <w:r w:rsidR="008716B1">
          <w:rPr>
            <w:noProof/>
            <w:webHidden/>
          </w:rPr>
          <w:fldChar w:fldCharType="separate"/>
        </w:r>
        <w:r w:rsidR="008716B1">
          <w:rPr>
            <w:noProof/>
            <w:webHidden/>
          </w:rPr>
          <w:t>191</w:t>
        </w:r>
        <w:r w:rsidR="008716B1">
          <w:rPr>
            <w:noProof/>
            <w:webHidden/>
          </w:rPr>
          <w:fldChar w:fldCharType="end"/>
        </w:r>
      </w:hyperlink>
    </w:p>
    <w:p w14:paraId="5A7FEC19" w14:textId="77777777" w:rsidR="008716B1" w:rsidRDefault="00E93FD7">
      <w:pPr>
        <w:pStyle w:val="TOC7"/>
        <w:tabs>
          <w:tab w:val="left" w:pos="2153"/>
          <w:tab w:val="right" w:leader="dot" w:pos="10790"/>
        </w:tabs>
        <w:rPr>
          <w:rFonts w:eastAsiaTheme="minorEastAsia"/>
          <w:noProof/>
        </w:rPr>
      </w:pPr>
      <w:hyperlink w:anchor="_Toc462220569" w:history="1">
        <w:r w:rsidR="008716B1" w:rsidRPr="00BA025D">
          <w:rPr>
            <w:rStyle w:val="Hyperlink"/>
            <w:noProof/>
          </w:rPr>
          <w:t>2.6.1.7</w:t>
        </w:r>
        <w:r w:rsidR="008716B1">
          <w:rPr>
            <w:rFonts w:eastAsiaTheme="minorEastAsia"/>
            <w:noProof/>
          </w:rPr>
          <w:tab/>
        </w:r>
        <w:r w:rsidR="008716B1" w:rsidRPr="00BA025D">
          <w:rPr>
            <w:rStyle w:val="Hyperlink"/>
            <w:noProof/>
          </w:rPr>
          <w:t>313.6 Transportation demand modeling (Macroscopic)</w:t>
        </w:r>
        <w:r w:rsidR="008716B1">
          <w:rPr>
            <w:noProof/>
            <w:webHidden/>
          </w:rPr>
          <w:tab/>
        </w:r>
        <w:r w:rsidR="008716B1">
          <w:rPr>
            <w:noProof/>
            <w:webHidden/>
          </w:rPr>
          <w:fldChar w:fldCharType="begin"/>
        </w:r>
        <w:r w:rsidR="008716B1">
          <w:rPr>
            <w:noProof/>
            <w:webHidden/>
          </w:rPr>
          <w:instrText xml:space="preserve"> PAGEREF _Toc462220569 \h </w:instrText>
        </w:r>
        <w:r w:rsidR="008716B1">
          <w:rPr>
            <w:noProof/>
            <w:webHidden/>
          </w:rPr>
        </w:r>
        <w:r w:rsidR="008716B1">
          <w:rPr>
            <w:noProof/>
            <w:webHidden/>
          </w:rPr>
          <w:fldChar w:fldCharType="separate"/>
        </w:r>
        <w:r w:rsidR="008716B1">
          <w:rPr>
            <w:noProof/>
            <w:webHidden/>
          </w:rPr>
          <w:t>191</w:t>
        </w:r>
        <w:r w:rsidR="008716B1">
          <w:rPr>
            <w:noProof/>
            <w:webHidden/>
          </w:rPr>
          <w:fldChar w:fldCharType="end"/>
        </w:r>
      </w:hyperlink>
    </w:p>
    <w:p w14:paraId="5A7FEC1A" w14:textId="77777777" w:rsidR="008716B1" w:rsidRDefault="00E93FD7">
      <w:pPr>
        <w:pStyle w:val="TOC7"/>
        <w:tabs>
          <w:tab w:val="left" w:pos="2153"/>
          <w:tab w:val="right" w:leader="dot" w:pos="10790"/>
        </w:tabs>
        <w:rPr>
          <w:rFonts w:eastAsiaTheme="minorEastAsia"/>
          <w:noProof/>
        </w:rPr>
      </w:pPr>
      <w:hyperlink w:anchor="_Toc462220570" w:history="1">
        <w:r w:rsidR="008716B1" w:rsidRPr="00BA025D">
          <w:rPr>
            <w:rStyle w:val="Hyperlink"/>
            <w:noProof/>
          </w:rPr>
          <w:t>2.6.1.8</w:t>
        </w:r>
        <w:r w:rsidR="008716B1">
          <w:rPr>
            <w:rFonts w:eastAsiaTheme="minorEastAsia"/>
            <w:noProof/>
          </w:rPr>
          <w:tab/>
        </w:r>
        <w:r w:rsidR="008716B1" w:rsidRPr="00BA025D">
          <w:rPr>
            <w:rStyle w:val="Hyperlink"/>
            <w:noProof/>
          </w:rPr>
          <w:t>313.7 Conduct road safety audit</w:t>
        </w:r>
        <w:r w:rsidR="008716B1">
          <w:rPr>
            <w:noProof/>
            <w:webHidden/>
          </w:rPr>
          <w:tab/>
        </w:r>
        <w:r w:rsidR="008716B1">
          <w:rPr>
            <w:noProof/>
            <w:webHidden/>
          </w:rPr>
          <w:fldChar w:fldCharType="begin"/>
        </w:r>
        <w:r w:rsidR="008716B1">
          <w:rPr>
            <w:noProof/>
            <w:webHidden/>
          </w:rPr>
          <w:instrText xml:space="preserve"> PAGEREF _Toc462220570 \h </w:instrText>
        </w:r>
        <w:r w:rsidR="008716B1">
          <w:rPr>
            <w:noProof/>
            <w:webHidden/>
          </w:rPr>
        </w:r>
        <w:r w:rsidR="008716B1">
          <w:rPr>
            <w:noProof/>
            <w:webHidden/>
          </w:rPr>
          <w:fldChar w:fldCharType="separate"/>
        </w:r>
        <w:r w:rsidR="008716B1">
          <w:rPr>
            <w:noProof/>
            <w:webHidden/>
          </w:rPr>
          <w:t>191</w:t>
        </w:r>
        <w:r w:rsidR="008716B1">
          <w:rPr>
            <w:noProof/>
            <w:webHidden/>
          </w:rPr>
          <w:fldChar w:fldCharType="end"/>
        </w:r>
      </w:hyperlink>
    </w:p>
    <w:p w14:paraId="5A7FEC1B" w14:textId="77777777" w:rsidR="008716B1" w:rsidRDefault="00E93FD7">
      <w:pPr>
        <w:pStyle w:val="TOC7"/>
        <w:tabs>
          <w:tab w:val="left" w:pos="2153"/>
          <w:tab w:val="right" w:leader="dot" w:pos="10790"/>
        </w:tabs>
        <w:rPr>
          <w:rFonts w:eastAsiaTheme="minorEastAsia"/>
          <w:noProof/>
        </w:rPr>
      </w:pPr>
      <w:hyperlink w:anchor="_Toc462220571" w:history="1">
        <w:r w:rsidR="008716B1" w:rsidRPr="00BA025D">
          <w:rPr>
            <w:rStyle w:val="Hyperlink"/>
            <w:noProof/>
          </w:rPr>
          <w:t>2.6.1.9</w:t>
        </w:r>
        <w:r w:rsidR="008716B1">
          <w:rPr>
            <w:rFonts w:eastAsiaTheme="minorEastAsia"/>
            <w:noProof/>
          </w:rPr>
          <w:tab/>
        </w:r>
        <w:r w:rsidR="008716B1" w:rsidRPr="00BA025D">
          <w:rPr>
            <w:rStyle w:val="Hyperlink"/>
            <w:noProof/>
          </w:rPr>
          <w:t>313.8 Traffic projection and traffic forecast</w:t>
        </w:r>
        <w:r w:rsidR="008716B1">
          <w:rPr>
            <w:noProof/>
            <w:webHidden/>
          </w:rPr>
          <w:tab/>
        </w:r>
        <w:r w:rsidR="008716B1">
          <w:rPr>
            <w:noProof/>
            <w:webHidden/>
          </w:rPr>
          <w:fldChar w:fldCharType="begin"/>
        </w:r>
        <w:r w:rsidR="008716B1">
          <w:rPr>
            <w:noProof/>
            <w:webHidden/>
          </w:rPr>
          <w:instrText xml:space="preserve"> PAGEREF _Toc462220571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1C" w14:textId="77777777" w:rsidR="008716B1" w:rsidRDefault="00E93FD7">
      <w:pPr>
        <w:pStyle w:val="TOC7"/>
        <w:tabs>
          <w:tab w:val="left" w:pos="2264"/>
          <w:tab w:val="right" w:leader="dot" w:pos="10790"/>
        </w:tabs>
        <w:rPr>
          <w:rFonts w:eastAsiaTheme="minorEastAsia"/>
          <w:noProof/>
        </w:rPr>
      </w:pPr>
      <w:hyperlink w:anchor="_Toc462220572" w:history="1">
        <w:r w:rsidR="008716B1" w:rsidRPr="00BA025D">
          <w:rPr>
            <w:rStyle w:val="Hyperlink"/>
            <w:noProof/>
          </w:rPr>
          <w:t>2.6.1.10</w:t>
        </w:r>
        <w:r w:rsidR="008716B1">
          <w:rPr>
            <w:rFonts w:eastAsiaTheme="minorEastAsia"/>
            <w:noProof/>
          </w:rPr>
          <w:tab/>
        </w:r>
        <w:r w:rsidR="008716B1" w:rsidRPr="00BA025D">
          <w:rPr>
            <w:rStyle w:val="Hyperlink"/>
            <w:noProof/>
          </w:rPr>
          <w:t>313.9 Determine time of day peak characteristics (peak hour factors)</w:t>
        </w:r>
        <w:r w:rsidR="008716B1">
          <w:rPr>
            <w:noProof/>
            <w:webHidden/>
          </w:rPr>
          <w:tab/>
        </w:r>
        <w:r w:rsidR="008716B1">
          <w:rPr>
            <w:noProof/>
            <w:webHidden/>
          </w:rPr>
          <w:fldChar w:fldCharType="begin"/>
        </w:r>
        <w:r w:rsidR="008716B1">
          <w:rPr>
            <w:noProof/>
            <w:webHidden/>
          </w:rPr>
          <w:instrText xml:space="preserve"> PAGEREF _Toc462220572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1D" w14:textId="77777777" w:rsidR="008716B1" w:rsidRDefault="00E93FD7">
      <w:pPr>
        <w:pStyle w:val="TOC7"/>
        <w:tabs>
          <w:tab w:val="left" w:pos="2264"/>
          <w:tab w:val="right" w:leader="dot" w:pos="10790"/>
        </w:tabs>
        <w:rPr>
          <w:rFonts w:eastAsiaTheme="minorEastAsia"/>
          <w:noProof/>
        </w:rPr>
      </w:pPr>
      <w:hyperlink w:anchor="_Toc462220573" w:history="1">
        <w:r w:rsidR="008716B1" w:rsidRPr="00BA025D">
          <w:rPr>
            <w:rStyle w:val="Hyperlink"/>
            <w:noProof/>
          </w:rPr>
          <w:t>2.6.1.11</w:t>
        </w:r>
        <w:r w:rsidR="008716B1">
          <w:rPr>
            <w:rFonts w:eastAsiaTheme="minorEastAsia"/>
            <w:noProof/>
          </w:rPr>
          <w:tab/>
        </w:r>
        <w:r w:rsidR="008716B1" w:rsidRPr="00BA025D">
          <w:rPr>
            <w:rStyle w:val="Hyperlink"/>
            <w:noProof/>
          </w:rPr>
          <w:t>313.10 Determine directional composition of traffic flow (directional distribution)</w:t>
        </w:r>
        <w:r w:rsidR="008716B1">
          <w:rPr>
            <w:noProof/>
            <w:webHidden/>
          </w:rPr>
          <w:tab/>
        </w:r>
        <w:r w:rsidR="008716B1">
          <w:rPr>
            <w:noProof/>
            <w:webHidden/>
          </w:rPr>
          <w:fldChar w:fldCharType="begin"/>
        </w:r>
        <w:r w:rsidR="008716B1">
          <w:rPr>
            <w:noProof/>
            <w:webHidden/>
          </w:rPr>
          <w:instrText xml:space="preserve"> PAGEREF _Toc462220573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1E" w14:textId="77777777" w:rsidR="008716B1" w:rsidRDefault="00E93FD7">
      <w:pPr>
        <w:pStyle w:val="TOC7"/>
        <w:tabs>
          <w:tab w:val="left" w:pos="2264"/>
          <w:tab w:val="right" w:leader="dot" w:pos="10790"/>
        </w:tabs>
        <w:rPr>
          <w:rFonts w:eastAsiaTheme="minorEastAsia"/>
          <w:noProof/>
        </w:rPr>
      </w:pPr>
      <w:hyperlink w:anchor="_Toc462220574" w:history="1">
        <w:r w:rsidR="008716B1" w:rsidRPr="00BA025D">
          <w:rPr>
            <w:rStyle w:val="Hyperlink"/>
            <w:noProof/>
          </w:rPr>
          <w:t>2.6.1.12</w:t>
        </w:r>
        <w:r w:rsidR="008716B1">
          <w:rPr>
            <w:rFonts w:eastAsiaTheme="minorEastAsia"/>
            <w:noProof/>
          </w:rPr>
          <w:tab/>
        </w:r>
        <w:r w:rsidR="008716B1" w:rsidRPr="00BA025D">
          <w:rPr>
            <w:rStyle w:val="Hyperlink"/>
            <w:noProof/>
          </w:rPr>
          <w:t>313.11 Develop and document Intersection Control Evaluation (ICE) report</w:t>
        </w:r>
        <w:r w:rsidR="008716B1">
          <w:rPr>
            <w:noProof/>
            <w:webHidden/>
          </w:rPr>
          <w:tab/>
        </w:r>
        <w:r w:rsidR="008716B1">
          <w:rPr>
            <w:noProof/>
            <w:webHidden/>
          </w:rPr>
          <w:fldChar w:fldCharType="begin"/>
        </w:r>
        <w:r w:rsidR="008716B1">
          <w:rPr>
            <w:noProof/>
            <w:webHidden/>
          </w:rPr>
          <w:instrText xml:space="preserve"> PAGEREF _Toc462220574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1F" w14:textId="77777777" w:rsidR="008716B1" w:rsidRDefault="00E93FD7">
      <w:pPr>
        <w:pStyle w:val="TOC6"/>
        <w:tabs>
          <w:tab w:val="left" w:pos="1766"/>
          <w:tab w:val="right" w:leader="dot" w:pos="10790"/>
        </w:tabs>
        <w:rPr>
          <w:rFonts w:eastAsiaTheme="minorEastAsia"/>
          <w:noProof/>
        </w:rPr>
      </w:pPr>
      <w:hyperlink w:anchor="_Toc462220575" w:history="1">
        <w:r w:rsidR="008716B1" w:rsidRPr="00BA025D">
          <w:rPr>
            <w:rStyle w:val="Hyperlink"/>
            <w:noProof/>
          </w:rPr>
          <w:t>2.6.2</w:t>
        </w:r>
        <w:r w:rsidR="008716B1">
          <w:rPr>
            <w:rFonts w:eastAsiaTheme="minorEastAsia"/>
            <w:noProof/>
          </w:rPr>
          <w:tab/>
        </w:r>
        <w:r w:rsidR="008716B1" w:rsidRPr="00BA025D">
          <w:rPr>
            <w:rStyle w:val="Hyperlink"/>
            <w:noProof/>
          </w:rPr>
          <w:t xml:space="preserve">347 Collect Traffic Field Data </w:t>
        </w:r>
        <w:r w:rsidR="008716B1" w:rsidRPr="00BA025D">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_Toc462220575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20" w14:textId="77777777" w:rsidR="008716B1" w:rsidRDefault="00E93FD7">
      <w:pPr>
        <w:pStyle w:val="TOC7"/>
        <w:tabs>
          <w:tab w:val="left" w:pos="2153"/>
          <w:tab w:val="right" w:leader="dot" w:pos="10790"/>
        </w:tabs>
        <w:rPr>
          <w:rFonts w:eastAsiaTheme="minorEastAsia"/>
          <w:noProof/>
        </w:rPr>
      </w:pPr>
      <w:hyperlink w:anchor="_Toc462220576" w:history="1">
        <w:r w:rsidR="008716B1" w:rsidRPr="00BA025D">
          <w:rPr>
            <w:rStyle w:val="Hyperlink"/>
            <w:noProof/>
          </w:rPr>
          <w:t>2.6.2.1</w:t>
        </w:r>
        <w:r w:rsidR="008716B1">
          <w:rPr>
            <w:rFonts w:eastAsiaTheme="minorEastAsia"/>
            <w:noProof/>
          </w:rPr>
          <w:tab/>
        </w:r>
        <w:r w:rsidR="008716B1" w:rsidRPr="00BA025D">
          <w:rPr>
            <w:rStyle w:val="Hyperlink"/>
            <w:noProof/>
          </w:rPr>
          <w:t>347.0 Conduct and review traffic counts and other traffic data collection</w:t>
        </w:r>
        <w:r w:rsidR="008716B1">
          <w:rPr>
            <w:noProof/>
            <w:webHidden/>
          </w:rPr>
          <w:tab/>
        </w:r>
        <w:r w:rsidR="008716B1">
          <w:rPr>
            <w:noProof/>
            <w:webHidden/>
          </w:rPr>
          <w:fldChar w:fldCharType="begin"/>
        </w:r>
        <w:r w:rsidR="008716B1">
          <w:rPr>
            <w:noProof/>
            <w:webHidden/>
          </w:rPr>
          <w:instrText xml:space="preserve"> PAGEREF _Toc462220576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21" w14:textId="77777777" w:rsidR="008716B1" w:rsidRDefault="00E93FD7">
      <w:pPr>
        <w:pStyle w:val="TOC7"/>
        <w:tabs>
          <w:tab w:val="left" w:pos="2153"/>
          <w:tab w:val="right" w:leader="dot" w:pos="10790"/>
        </w:tabs>
        <w:rPr>
          <w:rFonts w:eastAsiaTheme="minorEastAsia"/>
          <w:noProof/>
        </w:rPr>
      </w:pPr>
      <w:hyperlink w:anchor="_Toc462220577" w:history="1">
        <w:r w:rsidR="008716B1" w:rsidRPr="00BA025D">
          <w:rPr>
            <w:rStyle w:val="Hyperlink"/>
            <w:noProof/>
          </w:rPr>
          <w:t>2.6.2.2</w:t>
        </w:r>
        <w:r w:rsidR="008716B1">
          <w:rPr>
            <w:rFonts w:eastAsiaTheme="minorEastAsia"/>
            <w:noProof/>
          </w:rPr>
          <w:tab/>
        </w:r>
        <w:r w:rsidR="008716B1" w:rsidRPr="00BA025D">
          <w:rPr>
            <w:rStyle w:val="Hyperlink"/>
            <w:noProof/>
          </w:rPr>
          <w:t>347.1 Complete directional counts on roadways and ramps (ADT Counts)</w:t>
        </w:r>
        <w:r w:rsidR="008716B1">
          <w:rPr>
            <w:noProof/>
            <w:webHidden/>
          </w:rPr>
          <w:tab/>
        </w:r>
        <w:r w:rsidR="008716B1">
          <w:rPr>
            <w:noProof/>
            <w:webHidden/>
          </w:rPr>
          <w:fldChar w:fldCharType="begin"/>
        </w:r>
        <w:r w:rsidR="008716B1">
          <w:rPr>
            <w:noProof/>
            <w:webHidden/>
          </w:rPr>
          <w:instrText xml:space="preserve"> PAGEREF _Toc462220577 \h </w:instrText>
        </w:r>
        <w:r w:rsidR="008716B1">
          <w:rPr>
            <w:noProof/>
            <w:webHidden/>
          </w:rPr>
        </w:r>
        <w:r w:rsidR="008716B1">
          <w:rPr>
            <w:noProof/>
            <w:webHidden/>
          </w:rPr>
          <w:fldChar w:fldCharType="separate"/>
        </w:r>
        <w:r w:rsidR="008716B1">
          <w:rPr>
            <w:noProof/>
            <w:webHidden/>
          </w:rPr>
          <w:t>192</w:t>
        </w:r>
        <w:r w:rsidR="008716B1">
          <w:rPr>
            <w:noProof/>
            <w:webHidden/>
          </w:rPr>
          <w:fldChar w:fldCharType="end"/>
        </w:r>
      </w:hyperlink>
    </w:p>
    <w:p w14:paraId="5A7FEC22" w14:textId="77777777" w:rsidR="008716B1" w:rsidRDefault="00E93FD7">
      <w:pPr>
        <w:pStyle w:val="TOC7"/>
        <w:tabs>
          <w:tab w:val="left" w:pos="2153"/>
          <w:tab w:val="right" w:leader="dot" w:pos="10790"/>
        </w:tabs>
        <w:rPr>
          <w:rFonts w:eastAsiaTheme="minorEastAsia"/>
          <w:noProof/>
        </w:rPr>
      </w:pPr>
      <w:hyperlink w:anchor="_Toc462220578" w:history="1">
        <w:r w:rsidR="008716B1" w:rsidRPr="00BA025D">
          <w:rPr>
            <w:rStyle w:val="Hyperlink"/>
            <w:noProof/>
          </w:rPr>
          <w:t>2.6.2.3</w:t>
        </w:r>
        <w:r w:rsidR="008716B1">
          <w:rPr>
            <w:rFonts w:eastAsiaTheme="minorEastAsia"/>
            <w:noProof/>
          </w:rPr>
          <w:tab/>
        </w:r>
        <w:r w:rsidR="008716B1" w:rsidRPr="00BA025D">
          <w:rPr>
            <w:rStyle w:val="Hyperlink"/>
            <w:noProof/>
          </w:rPr>
          <w:t>347.2 Complete vehicle classification counts</w:t>
        </w:r>
        <w:r w:rsidR="008716B1">
          <w:rPr>
            <w:noProof/>
            <w:webHidden/>
          </w:rPr>
          <w:tab/>
        </w:r>
        <w:r w:rsidR="008716B1">
          <w:rPr>
            <w:noProof/>
            <w:webHidden/>
          </w:rPr>
          <w:fldChar w:fldCharType="begin"/>
        </w:r>
        <w:r w:rsidR="008716B1">
          <w:rPr>
            <w:noProof/>
            <w:webHidden/>
          </w:rPr>
          <w:instrText xml:space="preserve"> PAGEREF _Toc462220578 \h </w:instrText>
        </w:r>
        <w:r w:rsidR="008716B1">
          <w:rPr>
            <w:noProof/>
            <w:webHidden/>
          </w:rPr>
        </w:r>
        <w:r w:rsidR="008716B1">
          <w:rPr>
            <w:noProof/>
            <w:webHidden/>
          </w:rPr>
          <w:fldChar w:fldCharType="separate"/>
        </w:r>
        <w:r w:rsidR="008716B1">
          <w:rPr>
            <w:noProof/>
            <w:webHidden/>
          </w:rPr>
          <w:t>193</w:t>
        </w:r>
        <w:r w:rsidR="008716B1">
          <w:rPr>
            <w:noProof/>
            <w:webHidden/>
          </w:rPr>
          <w:fldChar w:fldCharType="end"/>
        </w:r>
      </w:hyperlink>
    </w:p>
    <w:p w14:paraId="5A7FEC23" w14:textId="77777777" w:rsidR="008716B1" w:rsidRDefault="00E93FD7">
      <w:pPr>
        <w:pStyle w:val="TOC7"/>
        <w:tabs>
          <w:tab w:val="left" w:pos="2153"/>
          <w:tab w:val="right" w:leader="dot" w:pos="10790"/>
        </w:tabs>
        <w:rPr>
          <w:rFonts w:eastAsiaTheme="minorEastAsia"/>
          <w:noProof/>
        </w:rPr>
      </w:pPr>
      <w:hyperlink w:anchor="_Toc462220579" w:history="1">
        <w:r w:rsidR="008716B1" w:rsidRPr="00BA025D">
          <w:rPr>
            <w:rStyle w:val="Hyperlink"/>
            <w:noProof/>
          </w:rPr>
          <w:t>2.6.2.4</w:t>
        </w:r>
        <w:r w:rsidR="008716B1">
          <w:rPr>
            <w:rFonts w:eastAsiaTheme="minorEastAsia"/>
            <w:noProof/>
          </w:rPr>
          <w:tab/>
        </w:r>
        <w:r w:rsidR="008716B1" w:rsidRPr="00BA025D">
          <w:rPr>
            <w:rStyle w:val="Hyperlink"/>
            <w:noProof/>
          </w:rPr>
          <w:t>347.3 Complete speed data collection</w:t>
        </w:r>
        <w:r w:rsidR="008716B1">
          <w:rPr>
            <w:noProof/>
            <w:webHidden/>
          </w:rPr>
          <w:tab/>
        </w:r>
        <w:r w:rsidR="008716B1">
          <w:rPr>
            <w:noProof/>
            <w:webHidden/>
          </w:rPr>
          <w:fldChar w:fldCharType="begin"/>
        </w:r>
        <w:r w:rsidR="008716B1">
          <w:rPr>
            <w:noProof/>
            <w:webHidden/>
          </w:rPr>
          <w:instrText xml:space="preserve"> PAGEREF _Toc462220579 \h </w:instrText>
        </w:r>
        <w:r w:rsidR="008716B1">
          <w:rPr>
            <w:noProof/>
            <w:webHidden/>
          </w:rPr>
        </w:r>
        <w:r w:rsidR="008716B1">
          <w:rPr>
            <w:noProof/>
            <w:webHidden/>
          </w:rPr>
          <w:fldChar w:fldCharType="separate"/>
        </w:r>
        <w:r w:rsidR="008716B1">
          <w:rPr>
            <w:noProof/>
            <w:webHidden/>
          </w:rPr>
          <w:t>193</w:t>
        </w:r>
        <w:r w:rsidR="008716B1">
          <w:rPr>
            <w:noProof/>
            <w:webHidden/>
          </w:rPr>
          <w:fldChar w:fldCharType="end"/>
        </w:r>
      </w:hyperlink>
    </w:p>
    <w:p w14:paraId="5A7FEC24" w14:textId="77777777" w:rsidR="008716B1" w:rsidRDefault="00E93FD7">
      <w:pPr>
        <w:pStyle w:val="TOC7"/>
        <w:tabs>
          <w:tab w:val="left" w:pos="2153"/>
          <w:tab w:val="right" w:leader="dot" w:pos="10790"/>
        </w:tabs>
        <w:rPr>
          <w:rFonts w:eastAsiaTheme="minorEastAsia"/>
          <w:noProof/>
        </w:rPr>
      </w:pPr>
      <w:hyperlink w:anchor="_Toc462220580" w:history="1">
        <w:r w:rsidR="008716B1" w:rsidRPr="00BA025D">
          <w:rPr>
            <w:rStyle w:val="Hyperlink"/>
            <w:noProof/>
          </w:rPr>
          <w:t>2.6.2.5</w:t>
        </w:r>
        <w:r w:rsidR="008716B1">
          <w:rPr>
            <w:rFonts w:eastAsiaTheme="minorEastAsia"/>
            <w:noProof/>
          </w:rPr>
          <w:tab/>
        </w:r>
        <w:r w:rsidR="008716B1" w:rsidRPr="00BA025D">
          <w:rPr>
            <w:rStyle w:val="Hyperlink"/>
            <w:noProof/>
          </w:rPr>
          <w:t>347.4 Turning movement counts at intersections</w:t>
        </w:r>
        <w:r w:rsidR="008716B1">
          <w:rPr>
            <w:noProof/>
            <w:webHidden/>
          </w:rPr>
          <w:tab/>
        </w:r>
        <w:r w:rsidR="008716B1">
          <w:rPr>
            <w:noProof/>
            <w:webHidden/>
          </w:rPr>
          <w:fldChar w:fldCharType="begin"/>
        </w:r>
        <w:r w:rsidR="008716B1">
          <w:rPr>
            <w:noProof/>
            <w:webHidden/>
          </w:rPr>
          <w:instrText xml:space="preserve"> PAGEREF _Toc462220580 \h </w:instrText>
        </w:r>
        <w:r w:rsidR="008716B1">
          <w:rPr>
            <w:noProof/>
            <w:webHidden/>
          </w:rPr>
        </w:r>
        <w:r w:rsidR="008716B1">
          <w:rPr>
            <w:noProof/>
            <w:webHidden/>
          </w:rPr>
          <w:fldChar w:fldCharType="separate"/>
        </w:r>
        <w:r w:rsidR="008716B1">
          <w:rPr>
            <w:noProof/>
            <w:webHidden/>
          </w:rPr>
          <w:t>193</w:t>
        </w:r>
        <w:r w:rsidR="008716B1">
          <w:rPr>
            <w:noProof/>
            <w:webHidden/>
          </w:rPr>
          <w:fldChar w:fldCharType="end"/>
        </w:r>
      </w:hyperlink>
    </w:p>
    <w:p w14:paraId="5A7FEC25" w14:textId="77777777" w:rsidR="008716B1" w:rsidRDefault="00E93FD7">
      <w:pPr>
        <w:pStyle w:val="TOC7"/>
        <w:tabs>
          <w:tab w:val="left" w:pos="2153"/>
          <w:tab w:val="right" w:leader="dot" w:pos="10790"/>
        </w:tabs>
        <w:rPr>
          <w:rFonts w:eastAsiaTheme="minorEastAsia"/>
          <w:noProof/>
        </w:rPr>
      </w:pPr>
      <w:hyperlink w:anchor="_Toc462220581" w:history="1">
        <w:r w:rsidR="008716B1" w:rsidRPr="00BA025D">
          <w:rPr>
            <w:rStyle w:val="Hyperlink"/>
            <w:noProof/>
          </w:rPr>
          <w:t>2.6.2.6</w:t>
        </w:r>
        <w:r w:rsidR="008716B1">
          <w:rPr>
            <w:rFonts w:eastAsiaTheme="minorEastAsia"/>
            <w:noProof/>
          </w:rPr>
          <w:tab/>
        </w:r>
        <w:r w:rsidR="008716B1" w:rsidRPr="00BA025D">
          <w:rPr>
            <w:rStyle w:val="Hyperlink"/>
            <w:noProof/>
          </w:rPr>
          <w:t>347.5 Control and continuous counts</w:t>
        </w:r>
        <w:r w:rsidR="008716B1">
          <w:rPr>
            <w:noProof/>
            <w:webHidden/>
          </w:rPr>
          <w:tab/>
        </w:r>
        <w:r w:rsidR="008716B1">
          <w:rPr>
            <w:noProof/>
            <w:webHidden/>
          </w:rPr>
          <w:fldChar w:fldCharType="begin"/>
        </w:r>
        <w:r w:rsidR="008716B1">
          <w:rPr>
            <w:noProof/>
            <w:webHidden/>
          </w:rPr>
          <w:instrText xml:space="preserve"> PAGEREF _Toc462220581 \h </w:instrText>
        </w:r>
        <w:r w:rsidR="008716B1">
          <w:rPr>
            <w:noProof/>
            <w:webHidden/>
          </w:rPr>
        </w:r>
        <w:r w:rsidR="008716B1">
          <w:rPr>
            <w:noProof/>
            <w:webHidden/>
          </w:rPr>
          <w:fldChar w:fldCharType="separate"/>
        </w:r>
        <w:r w:rsidR="008716B1">
          <w:rPr>
            <w:noProof/>
            <w:webHidden/>
          </w:rPr>
          <w:t>194</w:t>
        </w:r>
        <w:r w:rsidR="008716B1">
          <w:rPr>
            <w:noProof/>
            <w:webHidden/>
          </w:rPr>
          <w:fldChar w:fldCharType="end"/>
        </w:r>
      </w:hyperlink>
    </w:p>
    <w:p w14:paraId="5A7FEC26" w14:textId="77777777" w:rsidR="008716B1" w:rsidRDefault="00E93FD7">
      <w:pPr>
        <w:pStyle w:val="TOC7"/>
        <w:tabs>
          <w:tab w:val="left" w:pos="2153"/>
          <w:tab w:val="right" w:leader="dot" w:pos="10790"/>
        </w:tabs>
        <w:rPr>
          <w:rFonts w:eastAsiaTheme="minorEastAsia"/>
          <w:noProof/>
        </w:rPr>
      </w:pPr>
      <w:hyperlink w:anchor="_Toc462220582" w:history="1">
        <w:r w:rsidR="008716B1" w:rsidRPr="00BA025D">
          <w:rPr>
            <w:rStyle w:val="Hyperlink"/>
            <w:noProof/>
          </w:rPr>
          <w:t>2.6.2.7</w:t>
        </w:r>
        <w:r w:rsidR="008716B1">
          <w:rPr>
            <w:rFonts w:eastAsiaTheme="minorEastAsia"/>
            <w:noProof/>
          </w:rPr>
          <w:tab/>
        </w:r>
        <w:r w:rsidR="008716B1" w:rsidRPr="00BA025D">
          <w:rPr>
            <w:rStyle w:val="Hyperlink"/>
            <w:noProof/>
          </w:rPr>
          <w:t>347.6 Complete field signal timing data study</w:t>
        </w:r>
        <w:r w:rsidR="008716B1">
          <w:rPr>
            <w:noProof/>
            <w:webHidden/>
          </w:rPr>
          <w:tab/>
        </w:r>
        <w:r w:rsidR="008716B1">
          <w:rPr>
            <w:noProof/>
            <w:webHidden/>
          </w:rPr>
          <w:fldChar w:fldCharType="begin"/>
        </w:r>
        <w:r w:rsidR="008716B1">
          <w:rPr>
            <w:noProof/>
            <w:webHidden/>
          </w:rPr>
          <w:instrText xml:space="preserve"> PAGEREF _Toc462220582 \h </w:instrText>
        </w:r>
        <w:r w:rsidR="008716B1">
          <w:rPr>
            <w:noProof/>
            <w:webHidden/>
          </w:rPr>
        </w:r>
        <w:r w:rsidR="008716B1">
          <w:rPr>
            <w:noProof/>
            <w:webHidden/>
          </w:rPr>
          <w:fldChar w:fldCharType="separate"/>
        </w:r>
        <w:r w:rsidR="008716B1">
          <w:rPr>
            <w:noProof/>
            <w:webHidden/>
          </w:rPr>
          <w:t>194</w:t>
        </w:r>
        <w:r w:rsidR="008716B1">
          <w:rPr>
            <w:noProof/>
            <w:webHidden/>
          </w:rPr>
          <w:fldChar w:fldCharType="end"/>
        </w:r>
      </w:hyperlink>
    </w:p>
    <w:p w14:paraId="5A7FEC27" w14:textId="77777777" w:rsidR="008716B1" w:rsidRDefault="00E93FD7">
      <w:pPr>
        <w:pStyle w:val="TOC7"/>
        <w:tabs>
          <w:tab w:val="left" w:pos="2153"/>
          <w:tab w:val="right" w:leader="dot" w:pos="10790"/>
        </w:tabs>
        <w:rPr>
          <w:rFonts w:eastAsiaTheme="minorEastAsia"/>
          <w:noProof/>
        </w:rPr>
      </w:pPr>
      <w:hyperlink w:anchor="_Toc462220583" w:history="1">
        <w:r w:rsidR="008716B1" w:rsidRPr="00BA025D">
          <w:rPr>
            <w:rStyle w:val="Hyperlink"/>
            <w:noProof/>
          </w:rPr>
          <w:t>2.6.2.8</w:t>
        </w:r>
        <w:r w:rsidR="008716B1">
          <w:rPr>
            <w:rFonts w:eastAsiaTheme="minorEastAsia"/>
            <w:noProof/>
          </w:rPr>
          <w:tab/>
        </w:r>
        <w:r w:rsidR="008716B1" w:rsidRPr="00BA025D">
          <w:rPr>
            <w:rStyle w:val="Hyperlink"/>
            <w:noProof/>
          </w:rPr>
          <w:t>347.7 Complete traffic gap study</w:t>
        </w:r>
        <w:r w:rsidR="008716B1">
          <w:rPr>
            <w:noProof/>
            <w:webHidden/>
          </w:rPr>
          <w:tab/>
        </w:r>
        <w:r w:rsidR="008716B1">
          <w:rPr>
            <w:noProof/>
            <w:webHidden/>
          </w:rPr>
          <w:fldChar w:fldCharType="begin"/>
        </w:r>
        <w:r w:rsidR="008716B1">
          <w:rPr>
            <w:noProof/>
            <w:webHidden/>
          </w:rPr>
          <w:instrText xml:space="preserve"> PAGEREF _Toc462220583 \h </w:instrText>
        </w:r>
        <w:r w:rsidR="008716B1">
          <w:rPr>
            <w:noProof/>
            <w:webHidden/>
          </w:rPr>
        </w:r>
        <w:r w:rsidR="008716B1">
          <w:rPr>
            <w:noProof/>
            <w:webHidden/>
          </w:rPr>
          <w:fldChar w:fldCharType="separate"/>
        </w:r>
        <w:r w:rsidR="008716B1">
          <w:rPr>
            <w:noProof/>
            <w:webHidden/>
          </w:rPr>
          <w:t>195</w:t>
        </w:r>
        <w:r w:rsidR="008716B1">
          <w:rPr>
            <w:noProof/>
            <w:webHidden/>
          </w:rPr>
          <w:fldChar w:fldCharType="end"/>
        </w:r>
      </w:hyperlink>
    </w:p>
    <w:p w14:paraId="5A7FEC28" w14:textId="77777777" w:rsidR="008716B1" w:rsidRDefault="00E93FD7">
      <w:pPr>
        <w:pStyle w:val="TOC7"/>
        <w:tabs>
          <w:tab w:val="left" w:pos="2153"/>
          <w:tab w:val="right" w:leader="dot" w:pos="10790"/>
        </w:tabs>
        <w:rPr>
          <w:rFonts w:eastAsiaTheme="minorEastAsia"/>
          <w:noProof/>
        </w:rPr>
      </w:pPr>
      <w:hyperlink w:anchor="_Toc462220584" w:history="1">
        <w:r w:rsidR="008716B1" w:rsidRPr="00BA025D">
          <w:rPr>
            <w:rStyle w:val="Hyperlink"/>
            <w:noProof/>
          </w:rPr>
          <w:t>2.6.2.9</w:t>
        </w:r>
        <w:r w:rsidR="008716B1">
          <w:rPr>
            <w:rFonts w:eastAsiaTheme="minorEastAsia"/>
            <w:noProof/>
          </w:rPr>
          <w:tab/>
        </w:r>
        <w:r w:rsidR="008716B1" w:rsidRPr="00BA025D">
          <w:rPr>
            <w:rStyle w:val="Hyperlink"/>
            <w:noProof/>
          </w:rPr>
          <w:t>347.8 Complete traffic delay study</w:t>
        </w:r>
        <w:r w:rsidR="008716B1">
          <w:rPr>
            <w:noProof/>
            <w:webHidden/>
          </w:rPr>
          <w:tab/>
        </w:r>
        <w:r w:rsidR="008716B1">
          <w:rPr>
            <w:noProof/>
            <w:webHidden/>
          </w:rPr>
          <w:fldChar w:fldCharType="begin"/>
        </w:r>
        <w:r w:rsidR="008716B1">
          <w:rPr>
            <w:noProof/>
            <w:webHidden/>
          </w:rPr>
          <w:instrText xml:space="preserve"> PAGEREF _Toc462220584 \h </w:instrText>
        </w:r>
        <w:r w:rsidR="008716B1">
          <w:rPr>
            <w:noProof/>
            <w:webHidden/>
          </w:rPr>
        </w:r>
        <w:r w:rsidR="008716B1">
          <w:rPr>
            <w:noProof/>
            <w:webHidden/>
          </w:rPr>
          <w:fldChar w:fldCharType="separate"/>
        </w:r>
        <w:r w:rsidR="008716B1">
          <w:rPr>
            <w:noProof/>
            <w:webHidden/>
          </w:rPr>
          <w:t>195</w:t>
        </w:r>
        <w:r w:rsidR="008716B1">
          <w:rPr>
            <w:noProof/>
            <w:webHidden/>
          </w:rPr>
          <w:fldChar w:fldCharType="end"/>
        </w:r>
      </w:hyperlink>
    </w:p>
    <w:p w14:paraId="5A7FEC29" w14:textId="77777777" w:rsidR="008716B1" w:rsidRDefault="00E93FD7">
      <w:pPr>
        <w:pStyle w:val="TOC7"/>
        <w:tabs>
          <w:tab w:val="left" w:pos="2264"/>
          <w:tab w:val="right" w:leader="dot" w:pos="10790"/>
        </w:tabs>
        <w:rPr>
          <w:rFonts w:eastAsiaTheme="minorEastAsia"/>
          <w:noProof/>
        </w:rPr>
      </w:pPr>
      <w:hyperlink w:anchor="_Toc462220585" w:history="1">
        <w:r w:rsidR="008716B1" w:rsidRPr="00BA025D">
          <w:rPr>
            <w:rStyle w:val="Hyperlink"/>
            <w:noProof/>
          </w:rPr>
          <w:t>2.6.2.10</w:t>
        </w:r>
        <w:r w:rsidR="008716B1">
          <w:rPr>
            <w:rFonts w:eastAsiaTheme="minorEastAsia"/>
            <w:noProof/>
          </w:rPr>
          <w:tab/>
        </w:r>
        <w:r w:rsidR="008716B1" w:rsidRPr="00BA025D">
          <w:rPr>
            <w:rStyle w:val="Hyperlink"/>
            <w:noProof/>
          </w:rPr>
          <w:t>347.9 Collect queue data</w:t>
        </w:r>
        <w:r w:rsidR="008716B1">
          <w:rPr>
            <w:noProof/>
            <w:webHidden/>
          </w:rPr>
          <w:tab/>
        </w:r>
        <w:r w:rsidR="008716B1">
          <w:rPr>
            <w:noProof/>
            <w:webHidden/>
          </w:rPr>
          <w:fldChar w:fldCharType="begin"/>
        </w:r>
        <w:r w:rsidR="008716B1">
          <w:rPr>
            <w:noProof/>
            <w:webHidden/>
          </w:rPr>
          <w:instrText xml:space="preserve"> PAGEREF _Toc462220585 \h </w:instrText>
        </w:r>
        <w:r w:rsidR="008716B1">
          <w:rPr>
            <w:noProof/>
            <w:webHidden/>
          </w:rPr>
        </w:r>
        <w:r w:rsidR="008716B1">
          <w:rPr>
            <w:noProof/>
            <w:webHidden/>
          </w:rPr>
          <w:fldChar w:fldCharType="separate"/>
        </w:r>
        <w:r w:rsidR="008716B1">
          <w:rPr>
            <w:noProof/>
            <w:webHidden/>
          </w:rPr>
          <w:t>195</w:t>
        </w:r>
        <w:r w:rsidR="008716B1">
          <w:rPr>
            <w:noProof/>
            <w:webHidden/>
          </w:rPr>
          <w:fldChar w:fldCharType="end"/>
        </w:r>
      </w:hyperlink>
    </w:p>
    <w:p w14:paraId="5A7FEC2A" w14:textId="77777777" w:rsidR="008716B1" w:rsidRDefault="00E93FD7">
      <w:pPr>
        <w:pStyle w:val="TOC7"/>
        <w:tabs>
          <w:tab w:val="left" w:pos="2264"/>
          <w:tab w:val="right" w:leader="dot" w:pos="10790"/>
        </w:tabs>
        <w:rPr>
          <w:rFonts w:eastAsiaTheme="minorEastAsia"/>
          <w:noProof/>
        </w:rPr>
      </w:pPr>
      <w:hyperlink w:anchor="_Toc462220586" w:history="1">
        <w:r w:rsidR="008716B1" w:rsidRPr="00BA025D">
          <w:rPr>
            <w:rStyle w:val="Hyperlink"/>
            <w:noProof/>
          </w:rPr>
          <w:t>2.6.2.11</w:t>
        </w:r>
        <w:r w:rsidR="008716B1">
          <w:rPr>
            <w:rFonts w:eastAsiaTheme="minorEastAsia"/>
            <w:noProof/>
          </w:rPr>
          <w:tab/>
        </w:r>
        <w:r w:rsidR="008716B1" w:rsidRPr="00BA025D">
          <w:rPr>
            <w:rStyle w:val="Hyperlink"/>
            <w:noProof/>
          </w:rPr>
          <w:t>347.10 Collect lane utilization data</w:t>
        </w:r>
        <w:r w:rsidR="008716B1">
          <w:rPr>
            <w:noProof/>
            <w:webHidden/>
          </w:rPr>
          <w:tab/>
        </w:r>
        <w:r w:rsidR="008716B1">
          <w:rPr>
            <w:noProof/>
            <w:webHidden/>
          </w:rPr>
          <w:fldChar w:fldCharType="begin"/>
        </w:r>
        <w:r w:rsidR="008716B1">
          <w:rPr>
            <w:noProof/>
            <w:webHidden/>
          </w:rPr>
          <w:instrText xml:space="preserve"> PAGEREF _Toc462220586 \h </w:instrText>
        </w:r>
        <w:r w:rsidR="008716B1">
          <w:rPr>
            <w:noProof/>
            <w:webHidden/>
          </w:rPr>
        </w:r>
        <w:r w:rsidR="008716B1">
          <w:rPr>
            <w:noProof/>
            <w:webHidden/>
          </w:rPr>
          <w:fldChar w:fldCharType="separate"/>
        </w:r>
        <w:r w:rsidR="008716B1">
          <w:rPr>
            <w:noProof/>
            <w:webHidden/>
          </w:rPr>
          <w:t>195</w:t>
        </w:r>
        <w:r w:rsidR="008716B1">
          <w:rPr>
            <w:noProof/>
            <w:webHidden/>
          </w:rPr>
          <w:fldChar w:fldCharType="end"/>
        </w:r>
      </w:hyperlink>
    </w:p>
    <w:p w14:paraId="5A7FEC2B" w14:textId="77777777" w:rsidR="008716B1" w:rsidRDefault="00E93FD7">
      <w:pPr>
        <w:pStyle w:val="TOC7"/>
        <w:tabs>
          <w:tab w:val="left" w:pos="2264"/>
          <w:tab w:val="right" w:leader="dot" w:pos="10790"/>
        </w:tabs>
        <w:rPr>
          <w:rFonts w:eastAsiaTheme="minorEastAsia"/>
          <w:noProof/>
        </w:rPr>
      </w:pPr>
      <w:hyperlink w:anchor="_Toc462220587" w:history="1">
        <w:r w:rsidR="008716B1" w:rsidRPr="00BA025D">
          <w:rPr>
            <w:rStyle w:val="Hyperlink"/>
            <w:noProof/>
          </w:rPr>
          <w:t>2.6.2.12</w:t>
        </w:r>
        <w:r w:rsidR="008716B1">
          <w:rPr>
            <w:rFonts w:eastAsiaTheme="minorEastAsia"/>
            <w:noProof/>
          </w:rPr>
          <w:tab/>
        </w:r>
        <w:r w:rsidR="008716B1" w:rsidRPr="00BA025D">
          <w:rPr>
            <w:rStyle w:val="Hyperlink"/>
            <w:noProof/>
          </w:rPr>
          <w:t>347.11 Collect occupancy data</w:t>
        </w:r>
        <w:r w:rsidR="008716B1">
          <w:rPr>
            <w:noProof/>
            <w:webHidden/>
          </w:rPr>
          <w:tab/>
        </w:r>
        <w:r w:rsidR="008716B1">
          <w:rPr>
            <w:noProof/>
            <w:webHidden/>
          </w:rPr>
          <w:fldChar w:fldCharType="begin"/>
        </w:r>
        <w:r w:rsidR="008716B1">
          <w:rPr>
            <w:noProof/>
            <w:webHidden/>
          </w:rPr>
          <w:instrText xml:space="preserve"> PAGEREF _Toc462220587 \h </w:instrText>
        </w:r>
        <w:r w:rsidR="008716B1">
          <w:rPr>
            <w:noProof/>
            <w:webHidden/>
          </w:rPr>
        </w:r>
        <w:r w:rsidR="008716B1">
          <w:rPr>
            <w:noProof/>
            <w:webHidden/>
          </w:rPr>
          <w:fldChar w:fldCharType="separate"/>
        </w:r>
        <w:r w:rsidR="008716B1">
          <w:rPr>
            <w:noProof/>
            <w:webHidden/>
          </w:rPr>
          <w:t>196</w:t>
        </w:r>
        <w:r w:rsidR="008716B1">
          <w:rPr>
            <w:noProof/>
            <w:webHidden/>
          </w:rPr>
          <w:fldChar w:fldCharType="end"/>
        </w:r>
      </w:hyperlink>
    </w:p>
    <w:p w14:paraId="5A7FEC2C" w14:textId="77777777" w:rsidR="008716B1" w:rsidRDefault="00E93FD7">
      <w:pPr>
        <w:pStyle w:val="TOC7"/>
        <w:tabs>
          <w:tab w:val="left" w:pos="2264"/>
          <w:tab w:val="right" w:leader="dot" w:pos="10790"/>
        </w:tabs>
        <w:rPr>
          <w:rFonts w:eastAsiaTheme="minorEastAsia"/>
          <w:noProof/>
        </w:rPr>
      </w:pPr>
      <w:hyperlink w:anchor="_Toc462220588" w:history="1">
        <w:r w:rsidR="008716B1" w:rsidRPr="00BA025D">
          <w:rPr>
            <w:rStyle w:val="Hyperlink"/>
            <w:noProof/>
          </w:rPr>
          <w:t>2.6.2.13</w:t>
        </w:r>
        <w:r w:rsidR="008716B1">
          <w:rPr>
            <w:rFonts w:eastAsiaTheme="minorEastAsia"/>
            <w:noProof/>
          </w:rPr>
          <w:tab/>
        </w:r>
        <w:r w:rsidR="008716B1" w:rsidRPr="00BA025D">
          <w:rPr>
            <w:rStyle w:val="Hyperlink"/>
            <w:noProof/>
          </w:rPr>
          <w:t>347.12 Complete travel time study</w:t>
        </w:r>
        <w:r w:rsidR="008716B1">
          <w:rPr>
            <w:noProof/>
            <w:webHidden/>
          </w:rPr>
          <w:tab/>
        </w:r>
        <w:r w:rsidR="008716B1">
          <w:rPr>
            <w:noProof/>
            <w:webHidden/>
          </w:rPr>
          <w:fldChar w:fldCharType="begin"/>
        </w:r>
        <w:r w:rsidR="008716B1">
          <w:rPr>
            <w:noProof/>
            <w:webHidden/>
          </w:rPr>
          <w:instrText xml:space="preserve"> PAGEREF _Toc462220588 \h </w:instrText>
        </w:r>
        <w:r w:rsidR="008716B1">
          <w:rPr>
            <w:noProof/>
            <w:webHidden/>
          </w:rPr>
        </w:r>
        <w:r w:rsidR="008716B1">
          <w:rPr>
            <w:noProof/>
            <w:webHidden/>
          </w:rPr>
          <w:fldChar w:fldCharType="separate"/>
        </w:r>
        <w:r w:rsidR="008716B1">
          <w:rPr>
            <w:noProof/>
            <w:webHidden/>
          </w:rPr>
          <w:t>196</w:t>
        </w:r>
        <w:r w:rsidR="008716B1">
          <w:rPr>
            <w:noProof/>
            <w:webHidden/>
          </w:rPr>
          <w:fldChar w:fldCharType="end"/>
        </w:r>
      </w:hyperlink>
    </w:p>
    <w:p w14:paraId="5A7FEC2D" w14:textId="77777777" w:rsidR="008716B1" w:rsidRDefault="00E93FD7">
      <w:pPr>
        <w:pStyle w:val="TOC7"/>
        <w:tabs>
          <w:tab w:val="left" w:pos="2264"/>
          <w:tab w:val="right" w:leader="dot" w:pos="10790"/>
        </w:tabs>
        <w:rPr>
          <w:rFonts w:eastAsiaTheme="minorEastAsia"/>
          <w:noProof/>
        </w:rPr>
      </w:pPr>
      <w:hyperlink w:anchor="_Toc462220589" w:history="1">
        <w:r w:rsidR="008716B1" w:rsidRPr="00BA025D">
          <w:rPr>
            <w:rStyle w:val="Hyperlink"/>
            <w:noProof/>
          </w:rPr>
          <w:t>2.6.2.14</w:t>
        </w:r>
        <w:r w:rsidR="008716B1">
          <w:rPr>
            <w:rFonts w:eastAsiaTheme="minorEastAsia"/>
            <w:noProof/>
          </w:rPr>
          <w:tab/>
        </w:r>
        <w:r w:rsidR="008716B1" w:rsidRPr="00BA025D">
          <w:rPr>
            <w:rStyle w:val="Hyperlink"/>
            <w:noProof/>
          </w:rPr>
          <w:t>347.13 Complete origin-destination study</w:t>
        </w:r>
        <w:r w:rsidR="008716B1">
          <w:rPr>
            <w:noProof/>
            <w:webHidden/>
          </w:rPr>
          <w:tab/>
        </w:r>
        <w:r w:rsidR="008716B1">
          <w:rPr>
            <w:noProof/>
            <w:webHidden/>
          </w:rPr>
          <w:fldChar w:fldCharType="begin"/>
        </w:r>
        <w:r w:rsidR="008716B1">
          <w:rPr>
            <w:noProof/>
            <w:webHidden/>
          </w:rPr>
          <w:instrText xml:space="preserve"> PAGEREF _Toc462220589 \h </w:instrText>
        </w:r>
        <w:r w:rsidR="008716B1">
          <w:rPr>
            <w:noProof/>
            <w:webHidden/>
          </w:rPr>
        </w:r>
        <w:r w:rsidR="008716B1">
          <w:rPr>
            <w:noProof/>
            <w:webHidden/>
          </w:rPr>
          <w:fldChar w:fldCharType="separate"/>
        </w:r>
        <w:r w:rsidR="008716B1">
          <w:rPr>
            <w:noProof/>
            <w:webHidden/>
          </w:rPr>
          <w:t>196</w:t>
        </w:r>
        <w:r w:rsidR="008716B1">
          <w:rPr>
            <w:noProof/>
            <w:webHidden/>
          </w:rPr>
          <w:fldChar w:fldCharType="end"/>
        </w:r>
      </w:hyperlink>
    </w:p>
    <w:p w14:paraId="5A7FEC2E" w14:textId="77777777" w:rsidR="008716B1" w:rsidRDefault="00E93FD7">
      <w:pPr>
        <w:pStyle w:val="TOC6"/>
        <w:tabs>
          <w:tab w:val="left" w:pos="1766"/>
          <w:tab w:val="right" w:leader="dot" w:pos="10790"/>
        </w:tabs>
        <w:rPr>
          <w:rFonts w:eastAsiaTheme="minorEastAsia"/>
          <w:noProof/>
        </w:rPr>
      </w:pPr>
      <w:hyperlink w:anchor="_Toc462220590" w:history="1">
        <w:r w:rsidR="008716B1" w:rsidRPr="00BA025D">
          <w:rPr>
            <w:rStyle w:val="Hyperlink"/>
            <w:noProof/>
          </w:rPr>
          <w:t>2.6.3</w:t>
        </w:r>
        <w:r w:rsidR="008716B1">
          <w:rPr>
            <w:rFonts w:eastAsiaTheme="minorEastAsia"/>
            <w:noProof/>
          </w:rPr>
          <w:tab/>
        </w:r>
        <w:r w:rsidR="008716B1" w:rsidRPr="00BA025D">
          <w:rPr>
            <w:rStyle w:val="Hyperlink"/>
            <w:noProof/>
          </w:rPr>
          <w:t xml:space="preserve">785 Design Traffic Signal </w:t>
        </w:r>
        <w:r w:rsidR="008716B1" w:rsidRPr="00BA025D">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_Toc462220590 \h </w:instrText>
        </w:r>
        <w:r w:rsidR="008716B1">
          <w:rPr>
            <w:noProof/>
            <w:webHidden/>
          </w:rPr>
        </w:r>
        <w:r w:rsidR="008716B1">
          <w:rPr>
            <w:noProof/>
            <w:webHidden/>
          </w:rPr>
          <w:fldChar w:fldCharType="separate"/>
        </w:r>
        <w:r w:rsidR="008716B1">
          <w:rPr>
            <w:noProof/>
            <w:webHidden/>
          </w:rPr>
          <w:t>197</w:t>
        </w:r>
        <w:r w:rsidR="008716B1">
          <w:rPr>
            <w:noProof/>
            <w:webHidden/>
          </w:rPr>
          <w:fldChar w:fldCharType="end"/>
        </w:r>
      </w:hyperlink>
    </w:p>
    <w:p w14:paraId="5A7FEC2F" w14:textId="77777777" w:rsidR="008716B1" w:rsidRDefault="00E93FD7">
      <w:pPr>
        <w:pStyle w:val="TOC7"/>
        <w:tabs>
          <w:tab w:val="left" w:pos="2153"/>
          <w:tab w:val="right" w:leader="dot" w:pos="10790"/>
        </w:tabs>
        <w:rPr>
          <w:rFonts w:eastAsiaTheme="minorEastAsia"/>
          <w:noProof/>
        </w:rPr>
      </w:pPr>
      <w:hyperlink w:anchor="_Toc462220591" w:history="1">
        <w:r w:rsidR="008716B1" w:rsidRPr="00BA025D">
          <w:rPr>
            <w:rStyle w:val="Hyperlink"/>
            <w:noProof/>
          </w:rPr>
          <w:t>2.6.3.1</w:t>
        </w:r>
        <w:r w:rsidR="008716B1">
          <w:rPr>
            <w:rFonts w:eastAsiaTheme="minorEastAsia"/>
            <w:noProof/>
          </w:rPr>
          <w:tab/>
        </w:r>
        <w:r w:rsidR="008716B1" w:rsidRPr="00BA025D">
          <w:rPr>
            <w:rStyle w:val="Hyperlink"/>
            <w:noProof/>
          </w:rPr>
          <w:t>785.0 Prepare or review signal plans.</w:t>
        </w:r>
        <w:r w:rsidR="008716B1">
          <w:rPr>
            <w:noProof/>
            <w:webHidden/>
          </w:rPr>
          <w:tab/>
        </w:r>
        <w:r w:rsidR="008716B1">
          <w:rPr>
            <w:noProof/>
            <w:webHidden/>
          </w:rPr>
          <w:fldChar w:fldCharType="begin"/>
        </w:r>
        <w:r w:rsidR="008716B1">
          <w:rPr>
            <w:noProof/>
            <w:webHidden/>
          </w:rPr>
          <w:instrText xml:space="preserve"> PAGEREF _Toc462220591 \h </w:instrText>
        </w:r>
        <w:r w:rsidR="008716B1">
          <w:rPr>
            <w:noProof/>
            <w:webHidden/>
          </w:rPr>
        </w:r>
        <w:r w:rsidR="008716B1">
          <w:rPr>
            <w:noProof/>
            <w:webHidden/>
          </w:rPr>
          <w:fldChar w:fldCharType="separate"/>
        </w:r>
        <w:r w:rsidR="008716B1">
          <w:rPr>
            <w:noProof/>
            <w:webHidden/>
          </w:rPr>
          <w:t>197</w:t>
        </w:r>
        <w:r w:rsidR="008716B1">
          <w:rPr>
            <w:noProof/>
            <w:webHidden/>
          </w:rPr>
          <w:fldChar w:fldCharType="end"/>
        </w:r>
      </w:hyperlink>
    </w:p>
    <w:p w14:paraId="5A7FEC30" w14:textId="77777777" w:rsidR="008716B1" w:rsidRDefault="00E93FD7">
      <w:pPr>
        <w:pStyle w:val="TOC7"/>
        <w:tabs>
          <w:tab w:val="left" w:pos="2153"/>
          <w:tab w:val="right" w:leader="dot" w:pos="10790"/>
        </w:tabs>
        <w:rPr>
          <w:rFonts w:eastAsiaTheme="minorEastAsia"/>
          <w:noProof/>
        </w:rPr>
      </w:pPr>
      <w:hyperlink w:anchor="_Toc462220592" w:history="1">
        <w:r w:rsidR="008716B1" w:rsidRPr="00BA025D">
          <w:rPr>
            <w:rStyle w:val="Hyperlink"/>
            <w:noProof/>
          </w:rPr>
          <w:t>2.6.3.2</w:t>
        </w:r>
        <w:r w:rsidR="008716B1">
          <w:rPr>
            <w:rFonts w:eastAsiaTheme="minorEastAsia"/>
            <w:noProof/>
          </w:rPr>
          <w:tab/>
        </w:r>
        <w:r w:rsidR="008716B1" w:rsidRPr="00BA025D">
          <w:rPr>
            <w:rStyle w:val="Hyperlink"/>
            <w:noProof/>
          </w:rPr>
          <w:t>785.1 Prepare, submit, review signal warrant</w:t>
        </w:r>
        <w:r w:rsidR="008716B1">
          <w:rPr>
            <w:noProof/>
            <w:webHidden/>
          </w:rPr>
          <w:tab/>
        </w:r>
        <w:r w:rsidR="008716B1">
          <w:rPr>
            <w:noProof/>
            <w:webHidden/>
          </w:rPr>
          <w:fldChar w:fldCharType="begin"/>
        </w:r>
        <w:r w:rsidR="008716B1">
          <w:rPr>
            <w:noProof/>
            <w:webHidden/>
          </w:rPr>
          <w:instrText xml:space="preserve"> PAGEREF _Toc462220592 \h </w:instrText>
        </w:r>
        <w:r w:rsidR="008716B1">
          <w:rPr>
            <w:noProof/>
            <w:webHidden/>
          </w:rPr>
        </w:r>
        <w:r w:rsidR="008716B1">
          <w:rPr>
            <w:noProof/>
            <w:webHidden/>
          </w:rPr>
          <w:fldChar w:fldCharType="separate"/>
        </w:r>
        <w:r w:rsidR="008716B1">
          <w:rPr>
            <w:noProof/>
            <w:webHidden/>
          </w:rPr>
          <w:t>197</w:t>
        </w:r>
        <w:r w:rsidR="008716B1">
          <w:rPr>
            <w:noProof/>
            <w:webHidden/>
          </w:rPr>
          <w:fldChar w:fldCharType="end"/>
        </w:r>
      </w:hyperlink>
    </w:p>
    <w:p w14:paraId="5A7FEC31" w14:textId="77777777" w:rsidR="008716B1" w:rsidRDefault="00E93FD7">
      <w:pPr>
        <w:pStyle w:val="TOC7"/>
        <w:tabs>
          <w:tab w:val="left" w:pos="2153"/>
          <w:tab w:val="right" w:leader="dot" w:pos="10790"/>
        </w:tabs>
        <w:rPr>
          <w:rFonts w:eastAsiaTheme="minorEastAsia"/>
          <w:noProof/>
        </w:rPr>
      </w:pPr>
      <w:hyperlink w:anchor="_Toc462220593" w:history="1">
        <w:r w:rsidR="008716B1" w:rsidRPr="00BA025D">
          <w:rPr>
            <w:rStyle w:val="Hyperlink"/>
            <w:noProof/>
          </w:rPr>
          <w:t>2.6.3.3</w:t>
        </w:r>
        <w:r w:rsidR="008716B1">
          <w:rPr>
            <w:rFonts w:eastAsiaTheme="minorEastAsia"/>
            <w:noProof/>
          </w:rPr>
          <w:tab/>
        </w:r>
        <w:r w:rsidR="008716B1" w:rsidRPr="00BA025D">
          <w:rPr>
            <w:rStyle w:val="Hyperlink"/>
            <w:noProof/>
          </w:rPr>
          <w:t>785.2 Traffic analysis</w:t>
        </w:r>
        <w:r w:rsidR="008716B1">
          <w:rPr>
            <w:noProof/>
            <w:webHidden/>
          </w:rPr>
          <w:tab/>
        </w:r>
        <w:r w:rsidR="008716B1">
          <w:rPr>
            <w:noProof/>
            <w:webHidden/>
          </w:rPr>
          <w:fldChar w:fldCharType="begin"/>
        </w:r>
        <w:r w:rsidR="008716B1">
          <w:rPr>
            <w:noProof/>
            <w:webHidden/>
          </w:rPr>
          <w:instrText xml:space="preserve"> PAGEREF _Toc462220593 \h </w:instrText>
        </w:r>
        <w:r w:rsidR="008716B1">
          <w:rPr>
            <w:noProof/>
            <w:webHidden/>
          </w:rPr>
        </w:r>
        <w:r w:rsidR="008716B1">
          <w:rPr>
            <w:noProof/>
            <w:webHidden/>
          </w:rPr>
          <w:fldChar w:fldCharType="separate"/>
        </w:r>
        <w:r w:rsidR="008716B1">
          <w:rPr>
            <w:noProof/>
            <w:webHidden/>
          </w:rPr>
          <w:t>197</w:t>
        </w:r>
        <w:r w:rsidR="008716B1">
          <w:rPr>
            <w:noProof/>
            <w:webHidden/>
          </w:rPr>
          <w:fldChar w:fldCharType="end"/>
        </w:r>
      </w:hyperlink>
    </w:p>
    <w:p w14:paraId="5A7FEC32" w14:textId="77777777" w:rsidR="008716B1" w:rsidRDefault="00E93FD7">
      <w:pPr>
        <w:pStyle w:val="TOC7"/>
        <w:tabs>
          <w:tab w:val="left" w:pos="2153"/>
          <w:tab w:val="right" w:leader="dot" w:pos="10790"/>
        </w:tabs>
        <w:rPr>
          <w:rFonts w:eastAsiaTheme="minorEastAsia"/>
          <w:noProof/>
        </w:rPr>
      </w:pPr>
      <w:hyperlink w:anchor="_Toc462220594" w:history="1">
        <w:r w:rsidR="008716B1" w:rsidRPr="00BA025D">
          <w:rPr>
            <w:rStyle w:val="Hyperlink"/>
            <w:noProof/>
          </w:rPr>
          <w:t>2.6.3.4</w:t>
        </w:r>
        <w:r w:rsidR="008716B1">
          <w:rPr>
            <w:rFonts w:eastAsiaTheme="minorEastAsia"/>
            <w:noProof/>
          </w:rPr>
          <w:tab/>
        </w:r>
        <w:r w:rsidR="008716B1" w:rsidRPr="00BA025D">
          <w:rPr>
            <w:rStyle w:val="Hyperlink"/>
            <w:noProof/>
          </w:rPr>
          <w:t>785.3 Traffic signal plan details</w:t>
        </w:r>
        <w:r w:rsidR="008716B1">
          <w:rPr>
            <w:noProof/>
            <w:webHidden/>
          </w:rPr>
          <w:tab/>
        </w:r>
        <w:r w:rsidR="008716B1">
          <w:rPr>
            <w:noProof/>
            <w:webHidden/>
          </w:rPr>
          <w:fldChar w:fldCharType="begin"/>
        </w:r>
        <w:r w:rsidR="008716B1">
          <w:rPr>
            <w:noProof/>
            <w:webHidden/>
          </w:rPr>
          <w:instrText xml:space="preserve"> PAGEREF _Toc462220594 \h </w:instrText>
        </w:r>
        <w:r w:rsidR="008716B1">
          <w:rPr>
            <w:noProof/>
            <w:webHidden/>
          </w:rPr>
        </w:r>
        <w:r w:rsidR="008716B1">
          <w:rPr>
            <w:noProof/>
            <w:webHidden/>
          </w:rPr>
          <w:fldChar w:fldCharType="separate"/>
        </w:r>
        <w:r w:rsidR="008716B1">
          <w:rPr>
            <w:noProof/>
            <w:webHidden/>
          </w:rPr>
          <w:t>198</w:t>
        </w:r>
        <w:r w:rsidR="008716B1">
          <w:rPr>
            <w:noProof/>
            <w:webHidden/>
          </w:rPr>
          <w:fldChar w:fldCharType="end"/>
        </w:r>
      </w:hyperlink>
    </w:p>
    <w:p w14:paraId="5A7FEC33" w14:textId="77777777" w:rsidR="008716B1" w:rsidRDefault="00E93FD7">
      <w:pPr>
        <w:pStyle w:val="TOC7"/>
        <w:tabs>
          <w:tab w:val="left" w:pos="2153"/>
          <w:tab w:val="right" w:leader="dot" w:pos="10790"/>
        </w:tabs>
        <w:rPr>
          <w:rFonts w:eastAsiaTheme="minorEastAsia"/>
          <w:noProof/>
        </w:rPr>
      </w:pPr>
      <w:hyperlink w:anchor="_Toc462220595" w:history="1">
        <w:r w:rsidR="008716B1" w:rsidRPr="00BA025D">
          <w:rPr>
            <w:rStyle w:val="Hyperlink"/>
            <w:noProof/>
          </w:rPr>
          <w:t>2.6.3.5</w:t>
        </w:r>
        <w:r w:rsidR="008716B1">
          <w:rPr>
            <w:rFonts w:eastAsiaTheme="minorEastAsia"/>
            <w:noProof/>
          </w:rPr>
          <w:tab/>
        </w:r>
        <w:r w:rsidR="008716B1" w:rsidRPr="00BA025D">
          <w:rPr>
            <w:rStyle w:val="Hyperlink"/>
            <w:noProof/>
          </w:rPr>
          <w:t>785.4 Develop quantities and estimate</w:t>
        </w:r>
        <w:r w:rsidR="008716B1">
          <w:rPr>
            <w:noProof/>
            <w:webHidden/>
          </w:rPr>
          <w:tab/>
        </w:r>
        <w:r w:rsidR="008716B1">
          <w:rPr>
            <w:noProof/>
            <w:webHidden/>
          </w:rPr>
          <w:fldChar w:fldCharType="begin"/>
        </w:r>
        <w:r w:rsidR="008716B1">
          <w:rPr>
            <w:noProof/>
            <w:webHidden/>
          </w:rPr>
          <w:instrText xml:space="preserve"> PAGEREF _Toc462220595 \h </w:instrText>
        </w:r>
        <w:r w:rsidR="008716B1">
          <w:rPr>
            <w:noProof/>
            <w:webHidden/>
          </w:rPr>
        </w:r>
        <w:r w:rsidR="008716B1">
          <w:rPr>
            <w:noProof/>
            <w:webHidden/>
          </w:rPr>
          <w:fldChar w:fldCharType="separate"/>
        </w:r>
        <w:r w:rsidR="008716B1">
          <w:rPr>
            <w:noProof/>
            <w:webHidden/>
          </w:rPr>
          <w:t>199</w:t>
        </w:r>
        <w:r w:rsidR="008716B1">
          <w:rPr>
            <w:noProof/>
            <w:webHidden/>
          </w:rPr>
          <w:fldChar w:fldCharType="end"/>
        </w:r>
      </w:hyperlink>
    </w:p>
    <w:p w14:paraId="5A7FEC34" w14:textId="77777777" w:rsidR="008716B1" w:rsidRDefault="00E93FD7">
      <w:pPr>
        <w:pStyle w:val="TOC7"/>
        <w:tabs>
          <w:tab w:val="left" w:pos="2153"/>
          <w:tab w:val="right" w:leader="dot" w:pos="10790"/>
        </w:tabs>
        <w:rPr>
          <w:rFonts w:eastAsiaTheme="minorEastAsia"/>
          <w:noProof/>
        </w:rPr>
      </w:pPr>
      <w:hyperlink w:anchor="_Toc462220596" w:history="1">
        <w:r w:rsidR="008716B1" w:rsidRPr="00BA025D">
          <w:rPr>
            <w:rStyle w:val="Hyperlink"/>
            <w:noProof/>
          </w:rPr>
          <w:t>2.6.3.6</w:t>
        </w:r>
        <w:r w:rsidR="008716B1">
          <w:rPr>
            <w:rFonts w:eastAsiaTheme="minorEastAsia"/>
            <w:noProof/>
          </w:rPr>
          <w:tab/>
        </w:r>
        <w:r w:rsidR="008716B1" w:rsidRPr="00BA025D">
          <w:rPr>
            <w:rStyle w:val="Hyperlink"/>
            <w:noProof/>
          </w:rPr>
          <w:t>785.5 Develop PSE special provisions</w:t>
        </w:r>
        <w:r w:rsidR="008716B1">
          <w:rPr>
            <w:noProof/>
            <w:webHidden/>
          </w:rPr>
          <w:tab/>
        </w:r>
        <w:r w:rsidR="008716B1">
          <w:rPr>
            <w:noProof/>
            <w:webHidden/>
          </w:rPr>
          <w:fldChar w:fldCharType="begin"/>
        </w:r>
        <w:r w:rsidR="008716B1">
          <w:rPr>
            <w:noProof/>
            <w:webHidden/>
          </w:rPr>
          <w:instrText xml:space="preserve"> PAGEREF _Toc462220596 \h </w:instrText>
        </w:r>
        <w:r w:rsidR="008716B1">
          <w:rPr>
            <w:noProof/>
            <w:webHidden/>
          </w:rPr>
        </w:r>
        <w:r w:rsidR="008716B1">
          <w:rPr>
            <w:noProof/>
            <w:webHidden/>
          </w:rPr>
          <w:fldChar w:fldCharType="separate"/>
        </w:r>
        <w:r w:rsidR="008716B1">
          <w:rPr>
            <w:noProof/>
            <w:webHidden/>
          </w:rPr>
          <w:t>200</w:t>
        </w:r>
        <w:r w:rsidR="008716B1">
          <w:rPr>
            <w:noProof/>
            <w:webHidden/>
          </w:rPr>
          <w:fldChar w:fldCharType="end"/>
        </w:r>
      </w:hyperlink>
    </w:p>
    <w:p w14:paraId="5A7FEC35" w14:textId="77777777" w:rsidR="008716B1" w:rsidRDefault="00E93FD7">
      <w:pPr>
        <w:pStyle w:val="TOC7"/>
        <w:tabs>
          <w:tab w:val="left" w:pos="2153"/>
          <w:tab w:val="right" w:leader="dot" w:pos="10790"/>
        </w:tabs>
        <w:rPr>
          <w:rFonts w:eastAsiaTheme="minorEastAsia"/>
          <w:noProof/>
        </w:rPr>
      </w:pPr>
      <w:hyperlink w:anchor="_Toc462220597" w:history="1">
        <w:r w:rsidR="008716B1" w:rsidRPr="00BA025D">
          <w:rPr>
            <w:rStyle w:val="Hyperlink"/>
            <w:noProof/>
          </w:rPr>
          <w:t>2.6.3.7</w:t>
        </w:r>
        <w:r w:rsidR="008716B1">
          <w:rPr>
            <w:rFonts w:eastAsiaTheme="minorEastAsia"/>
            <w:noProof/>
          </w:rPr>
          <w:tab/>
        </w:r>
        <w:r w:rsidR="008716B1" w:rsidRPr="00BA025D">
          <w:rPr>
            <w:rStyle w:val="Hyperlink"/>
            <w:noProof/>
          </w:rPr>
          <w:t>785.6 Determine existing signal inventory and complete signal removal plan</w:t>
        </w:r>
        <w:r w:rsidR="008716B1">
          <w:rPr>
            <w:noProof/>
            <w:webHidden/>
          </w:rPr>
          <w:tab/>
        </w:r>
        <w:r w:rsidR="008716B1">
          <w:rPr>
            <w:noProof/>
            <w:webHidden/>
          </w:rPr>
          <w:fldChar w:fldCharType="begin"/>
        </w:r>
        <w:r w:rsidR="008716B1">
          <w:rPr>
            <w:noProof/>
            <w:webHidden/>
          </w:rPr>
          <w:instrText xml:space="preserve"> PAGEREF _Toc462220597 \h </w:instrText>
        </w:r>
        <w:r w:rsidR="008716B1">
          <w:rPr>
            <w:noProof/>
            <w:webHidden/>
          </w:rPr>
        </w:r>
        <w:r w:rsidR="008716B1">
          <w:rPr>
            <w:noProof/>
            <w:webHidden/>
          </w:rPr>
          <w:fldChar w:fldCharType="separate"/>
        </w:r>
        <w:r w:rsidR="008716B1">
          <w:rPr>
            <w:noProof/>
            <w:webHidden/>
          </w:rPr>
          <w:t>200</w:t>
        </w:r>
        <w:r w:rsidR="008716B1">
          <w:rPr>
            <w:noProof/>
            <w:webHidden/>
          </w:rPr>
          <w:fldChar w:fldCharType="end"/>
        </w:r>
      </w:hyperlink>
    </w:p>
    <w:p w14:paraId="5A7FEC36" w14:textId="77777777" w:rsidR="008716B1" w:rsidRDefault="00E93FD7">
      <w:pPr>
        <w:pStyle w:val="TOC7"/>
        <w:tabs>
          <w:tab w:val="left" w:pos="2153"/>
          <w:tab w:val="right" w:leader="dot" w:pos="10790"/>
        </w:tabs>
        <w:rPr>
          <w:rFonts w:eastAsiaTheme="minorEastAsia"/>
          <w:noProof/>
        </w:rPr>
      </w:pPr>
      <w:hyperlink w:anchor="_Toc462220598" w:history="1">
        <w:r w:rsidR="008716B1" w:rsidRPr="00BA025D">
          <w:rPr>
            <w:rStyle w:val="Hyperlink"/>
            <w:noProof/>
          </w:rPr>
          <w:t>2.6.3.8</w:t>
        </w:r>
        <w:r w:rsidR="008716B1">
          <w:rPr>
            <w:rFonts w:eastAsiaTheme="minorEastAsia"/>
            <w:noProof/>
          </w:rPr>
          <w:tab/>
        </w:r>
        <w:r w:rsidR="008716B1" w:rsidRPr="00BA025D">
          <w:rPr>
            <w:rStyle w:val="Hyperlink"/>
            <w:noProof/>
          </w:rPr>
          <w:t>785.7 Complete traffic signal communication design</w:t>
        </w:r>
        <w:r w:rsidR="008716B1">
          <w:rPr>
            <w:noProof/>
            <w:webHidden/>
          </w:rPr>
          <w:tab/>
        </w:r>
        <w:r w:rsidR="008716B1">
          <w:rPr>
            <w:noProof/>
            <w:webHidden/>
          </w:rPr>
          <w:fldChar w:fldCharType="begin"/>
        </w:r>
        <w:r w:rsidR="008716B1">
          <w:rPr>
            <w:noProof/>
            <w:webHidden/>
          </w:rPr>
          <w:instrText xml:space="preserve"> PAGEREF _Toc462220598 \h </w:instrText>
        </w:r>
        <w:r w:rsidR="008716B1">
          <w:rPr>
            <w:noProof/>
            <w:webHidden/>
          </w:rPr>
        </w:r>
        <w:r w:rsidR="008716B1">
          <w:rPr>
            <w:noProof/>
            <w:webHidden/>
          </w:rPr>
          <w:fldChar w:fldCharType="separate"/>
        </w:r>
        <w:r w:rsidR="008716B1">
          <w:rPr>
            <w:noProof/>
            <w:webHidden/>
          </w:rPr>
          <w:t>200</w:t>
        </w:r>
        <w:r w:rsidR="008716B1">
          <w:rPr>
            <w:noProof/>
            <w:webHidden/>
          </w:rPr>
          <w:fldChar w:fldCharType="end"/>
        </w:r>
      </w:hyperlink>
    </w:p>
    <w:p w14:paraId="5A7FEC37" w14:textId="77777777" w:rsidR="008716B1" w:rsidRDefault="00E93FD7">
      <w:pPr>
        <w:pStyle w:val="TOC7"/>
        <w:tabs>
          <w:tab w:val="left" w:pos="2153"/>
          <w:tab w:val="right" w:leader="dot" w:pos="10790"/>
        </w:tabs>
        <w:rPr>
          <w:rFonts w:eastAsiaTheme="minorEastAsia"/>
          <w:noProof/>
        </w:rPr>
      </w:pPr>
      <w:hyperlink w:anchor="_Toc462220599" w:history="1">
        <w:r w:rsidR="008716B1" w:rsidRPr="00BA025D">
          <w:rPr>
            <w:rStyle w:val="Hyperlink"/>
            <w:noProof/>
          </w:rPr>
          <w:t>2.6.3.9</w:t>
        </w:r>
        <w:r w:rsidR="008716B1">
          <w:rPr>
            <w:rFonts w:eastAsiaTheme="minorEastAsia"/>
            <w:noProof/>
          </w:rPr>
          <w:tab/>
        </w:r>
        <w:r w:rsidR="008716B1" w:rsidRPr="00BA025D">
          <w:rPr>
            <w:rStyle w:val="Hyperlink"/>
            <w:noProof/>
          </w:rPr>
          <w:t>785.8 Railroad preemption plans</w:t>
        </w:r>
        <w:r w:rsidR="008716B1">
          <w:rPr>
            <w:noProof/>
            <w:webHidden/>
          </w:rPr>
          <w:tab/>
        </w:r>
        <w:r w:rsidR="008716B1">
          <w:rPr>
            <w:noProof/>
            <w:webHidden/>
          </w:rPr>
          <w:fldChar w:fldCharType="begin"/>
        </w:r>
        <w:r w:rsidR="008716B1">
          <w:rPr>
            <w:noProof/>
            <w:webHidden/>
          </w:rPr>
          <w:instrText xml:space="preserve"> PAGEREF _Toc462220599 \h </w:instrText>
        </w:r>
        <w:r w:rsidR="008716B1">
          <w:rPr>
            <w:noProof/>
            <w:webHidden/>
          </w:rPr>
        </w:r>
        <w:r w:rsidR="008716B1">
          <w:rPr>
            <w:noProof/>
            <w:webHidden/>
          </w:rPr>
          <w:fldChar w:fldCharType="separate"/>
        </w:r>
        <w:r w:rsidR="008716B1">
          <w:rPr>
            <w:noProof/>
            <w:webHidden/>
          </w:rPr>
          <w:t>201</w:t>
        </w:r>
        <w:r w:rsidR="008716B1">
          <w:rPr>
            <w:noProof/>
            <w:webHidden/>
          </w:rPr>
          <w:fldChar w:fldCharType="end"/>
        </w:r>
      </w:hyperlink>
    </w:p>
    <w:p w14:paraId="5A7FEC38" w14:textId="77777777" w:rsidR="008716B1" w:rsidRDefault="00E93FD7">
      <w:pPr>
        <w:pStyle w:val="TOC7"/>
        <w:tabs>
          <w:tab w:val="left" w:pos="2264"/>
          <w:tab w:val="right" w:leader="dot" w:pos="10790"/>
        </w:tabs>
        <w:rPr>
          <w:rFonts w:eastAsiaTheme="minorEastAsia"/>
          <w:noProof/>
        </w:rPr>
      </w:pPr>
      <w:hyperlink w:anchor="_Toc462220600" w:history="1">
        <w:r w:rsidR="008716B1" w:rsidRPr="00BA025D">
          <w:rPr>
            <w:rStyle w:val="Hyperlink"/>
            <w:noProof/>
          </w:rPr>
          <w:t>2.6.3.10</w:t>
        </w:r>
        <w:r w:rsidR="008716B1">
          <w:rPr>
            <w:rFonts w:eastAsiaTheme="minorEastAsia"/>
            <w:noProof/>
          </w:rPr>
          <w:tab/>
        </w:r>
        <w:r w:rsidR="008716B1" w:rsidRPr="00BA025D">
          <w:rPr>
            <w:rStyle w:val="Hyperlink"/>
            <w:noProof/>
          </w:rPr>
          <w:t>785.9 Temporary signals</w:t>
        </w:r>
        <w:r w:rsidR="008716B1">
          <w:rPr>
            <w:noProof/>
            <w:webHidden/>
          </w:rPr>
          <w:tab/>
        </w:r>
        <w:r w:rsidR="008716B1">
          <w:rPr>
            <w:noProof/>
            <w:webHidden/>
          </w:rPr>
          <w:fldChar w:fldCharType="begin"/>
        </w:r>
        <w:r w:rsidR="008716B1">
          <w:rPr>
            <w:noProof/>
            <w:webHidden/>
          </w:rPr>
          <w:instrText xml:space="preserve"> PAGEREF _Toc462220600 \h </w:instrText>
        </w:r>
        <w:r w:rsidR="008716B1">
          <w:rPr>
            <w:noProof/>
            <w:webHidden/>
          </w:rPr>
        </w:r>
        <w:r w:rsidR="008716B1">
          <w:rPr>
            <w:noProof/>
            <w:webHidden/>
          </w:rPr>
          <w:fldChar w:fldCharType="separate"/>
        </w:r>
        <w:r w:rsidR="008716B1">
          <w:rPr>
            <w:noProof/>
            <w:webHidden/>
          </w:rPr>
          <w:t>201</w:t>
        </w:r>
        <w:r w:rsidR="008716B1">
          <w:rPr>
            <w:noProof/>
            <w:webHidden/>
          </w:rPr>
          <w:fldChar w:fldCharType="end"/>
        </w:r>
      </w:hyperlink>
    </w:p>
    <w:p w14:paraId="5A7FEC39" w14:textId="77777777" w:rsidR="008716B1" w:rsidRDefault="00E93FD7">
      <w:pPr>
        <w:pStyle w:val="TOC6"/>
        <w:tabs>
          <w:tab w:val="left" w:pos="1766"/>
          <w:tab w:val="right" w:leader="dot" w:pos="10790"/>
        </w:tabs>
        <w:rPr>
          <w:rFonts w:eastAsiaTheme="minorEastAsia"/>
          <w:noProof/>
        </w:rPr>
      </w:pPr>
      <w:hyperlink w:anchor="_Toc462220601" w:history="1">
        <w:r w:rsidR="008716B1" w:rsidRPr="00BA025D">
          <w:rPr>
            <w:rStyle w:val="Hyperlink"/>
            <w:noProof/>
          </w:rPr>
          <w:t>2.6.4</w:t>
        </w:r>
        <w:r w:rsidR="008716B1">
          <w:rPr>
            <w:rFonts w:eastAsiaTheme="minorEastAsia"/>
            <w:noProof/>
          </w:rPr>
          <w:tab/>
        </w:r>
        <w:r w:rsidR="008716B1" w:rsidRPr="00BA025D">
          <w:rPr>
            <w:rStyle w:val="Hyperlink"/>
            <w:noProof/>
          </w:rPr>
          <w:t xml:space="preserve">788 Develop Traffic Control and Staging </w:t>
        </w:r>
        <w:r w:rsidR="008716B1" w:rsidRPr="00BA025D">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_Toc462220601 \h </w:instrText>
        </w:r>
        <w:r w:rsidR="008716B1">
          <w:rPr>
            <w:noProof/>
            <w:webHidden/>
          </w:rPr>
        </w:r>
        <w:r w:rsidR="008716B1">
          <w:rPr>
            <w:noProof/>
            <w:webHidden/>
          </w:rPr>
          <w:fldChar w:fldCharType="separate"/>
        </w:r>
        <w:r w:rsidR="008716B1">
          <w:rPr>
            <w:noProof/>
            <w:webHidden/>
          </w:rPr>
          <w:t>202</w:t>
        </w:r>
        <w:r w:rsidR="008716B1">
          <w:rPr>
            <w:noProof/>
            <w:webHidden/>
          </w:rPr>
          <w:fldChar w:fldCharType="end"/>
        </w:r>
      </w:hyperlink>
    </w:p>
    <w:p w14:paraId="5A7FEC3A" w14:textId="77777777" w:rsidR="008716B1" w:rsidRDefault="00E93FD7">
      <w:pPr>
        <w:pStyle w:val="TOC7"/>
        <w:tabs>
          <w:tab w:val="left" w:pos="2153"/>
          <w:tab w:val="right" w:leader="dot" w:pos="10790"/>
        </w:tabs>
        <w:rPr>
          <w:rFonts w:eastAsiaTheme="minorEastAsia"/>
          <w:noProof/>
        </w:rPr>
      </w:pPr>
      <w:hyperlink w:anchor="_Toc462220602" w:history="1">
        <w:r w:rsidR="008716B1" w:rsidRPr="00BA025D">
          <w:rPr>
            <w:rStyle w:val="Hyperlink"/>
            <w:noProof/>
          </w:rPr>
          <w:t>2.6.4.1</w:t>
        </w:r>
        <w:r w:rsidR="008716B1">
          <w:rPr>
            <w:rFonts w:eastAsiaTheme="minorEastAsia"/>
            <w:noProof/>
          </w:rPr>
          <w:tab/>
        </w:r>
        <w:r w:rsidR="008716B1" w:rsidRPr="00BA025D">
          <w:rPr>
            <w:rStyle w:val="Hyperlink"/>
            <w:noProof/>
          </w:rPr>
          <w:t>788.0 Traffic Control and Construction Staging</w:t>
        </w:r>
        <w:r w:rsidR="008716B1">
          <w:rPr>
            <w:noProof/>
            <w:webHidden/>
          </w:rPr>
          <w:tab/>
        </w:r>
        <w:r w:rsidR="008716B1">
          <w:rPr>
            <w:noProof/>
            <w:webHidden/>
          </w:rPr>
          <w:fldChar w:fldCharType="begin"/>
        </w:r>
        <w:r w:rsidR="008716B1">
          <w:rPr>
            <w:noProof/>
            <w:webHidden/>
          </w:rPr>
          <w:instrText xml:space="preserve"> PAGEREF _Toc462220602 \h </w:instrText>
        </w:r>
        <w:r w:rsidR="008716B1">
          <w:rPr>
            <w:noProof/>
            <w:webHidden/>
          </w:rPr>
        </w:r>
        <w:r w:rsidR="008716B1">
          <w:rPr>
            <w:noProof/>
            <w:webHidden/>
          </w:rPr>
          <w:fldChar w:fldCharType="separate"/>
        </w:r>
        <w:r w:rsidR="008716B1">
          <w:rPr>
            <w:noProof/>
            <w:webHidden/>
          </w:rPr>
          <w:t>202</w:t>
        </w:r>
        <w:r w:rsidR="008716B1">
          <w:rPr>
            <w:noProof/>
            <w:webHidden/>
          </w:rPr>
          <w:fldChar w:fldCharType="end"/>
        </w:r>
      </w:hyperlink>
    </w:p>
    <w:p w14:paraId="5A7FEC3B" w14:textId="77777777" w:rsidR="008716B1" w:rsidRDefault="00E93FD7">
      <w:pPr>
        <w:pStyle w:val="TOC7"/>
        <w:tabs>
          <w:tab w:val="left" w:pos="2153"/>
          <w:tab w:val="right" w:leader="dot" w:pos="10790"/>
        </w:tabs>
        <w:rPr>
          <w:rFonts w:eastAsiaTheme="minorEastAsia"/>
          <w:noProof/>
        </w:rPr>
      </w:pPr>
      <w:hyperlink w:anchor="_Toc462220603" w:history="1">
        <w:r w:rsidR="008716B1" w:rsidRPr="00BA025D">
          <w:rPr>
            <w:rStyle w:val="Hyperlink"/>
            <w:noProof/>
          </w:rPr>
          <w:t>2.6.4.2</w:t>
        </w:r>
        <w:r w:rsidR="008716B1">
          <w:rPr>
            <w:rFonts w:eastAsiaTheme="minorEastAsia"/>
            <w:noProof/>
          </w:rPr>
          <w:tab/>
        </w:r>
        <w:r w:rsidR="008716B1" w:rsidRPr="00BA025D">
          <w:rPr>
            <w:rStyle w:val="Hyperlink"/>
            <w:noProof/>
          </w:rPr>
          <w:t>788.1 Develop/Coordinate/Review Transportation Management Plan (Type 1, 2, 3, 4).</w:t>
        </w:r>
        <w:r w:rsidR="008716B1">
          <w:rPr>
            <w:noProof/>
            <w:webHidden/>
          </w:rPr>
          <w:tab/>
        </w:r>
        <w:r w:rsidR="008716B1">
          <w:rPr>
            <w:noProof/>
            <w:webHidden/>
          </w:rPr>
          <w:fldChar w:fldCharType="begin"/>
        </w:r>
        <w:r w:rsidR="008716B1">
          <w:rPr>
            <w:noProof/>
            <w:webHidden/>
          </w:rPr>
          <w:instrText xml:space="preserve"> PAGEREF _Toc462220603 \h </w:instrText>
        </w:r>
        <w:r w:rsidR="008716B1">
          <w:rPr>
            <w:noProof/>
            <w:webHidden/>
          </w:rPr>
        </w:r>
        <w:r w:rsidR="008716B1">
          <w:rPr>
            <w:noProof/>
            <w:webHidden/>
          </w:rPr>
          <w:fldChar w:fldCharType="separate"/>
        </w:r>
        <w:r w:rsidR="008716B1">
          <w:rPr>
            <w:noProof/>
            <w:webHidden/>
          </w:rPr>
          <w:t>202</w:t>
        </w:r>
        <w:r w:rsidR="008716B1">
          <w:rPr>
            <w:noProof/>
            <w:webHidden/>
          </w:rPr>
          <w:fldChar w:fldCharType="end"/>
        </w:r>
      </w:hyperlink>
    </w:p>
    <w:p w14:paraId="5A7FEC3C" w14:textId="77777777" w:rsidR="008716B1" w:rsidRDefault="00E93FD7">
      <w:pPr>
        <w:pStyle w:val="TOC7"/>
        <w:tabs>
          <w:tab w:val="left" w:pos="2153"/>
          <w:tab w:val="right" w:leader="dot" w:pos="10790"/>
        </w:tabs>
        <w:rPr>
          <w:rFonts w:eastAsiaTheme="minorEastAsia"/>
          <w:noProof/>
        </w:rPr>
      </w:pPr>
      <w:hyperlink w:anchor="_Toc462220604" w:history="1">
        <w:r w:rsidR="008716B1" w:rsidRPr="00BA025D">
          <w:rPr>
            <w:rStyle w:val="Hyperlink"/>
            <w:noProof/>
          </w:rPr>
          <w:t>2.6.4.3</w:t>
        </w:r>
        <w:r w:rsidR="008716B1">
          <w:rPr>
            <w:rFonts w:eastAsiaTheme="minorEastAsia"/>
            <w:noProof/>
          </w:rPr>
          <w:tab/>
        </w:r>
        <w:r w:rsidR="008716B1" w:rsidRPr="00BA025D">
          <w:rPr>
            <w:rStyle w:val="Hyperlink"/>
            <w:noProof/>
          </w:rPr>
          <w:t>788.2 Develop incident management plan</w:t>
        </w:r>
        <w:r w:rsidR="008716B1">
          <w:rPr>
            <w:noProof/>
            <w:webHidden/>
          </w:rPr>
          <w:tab/>
        </w:r>
        <w:r w:rsidR="008716B1">
          <w:rPr>
            <w:noProof/>
            <w:webHidden/>
          </w:rPr>
          <w:fldChar w:fldCharType="begin"/>
        </w:r>
        <w:r w:rsidR="008716B1">
          <w:rPr>
            <w:noProof/>
            <w:webHidden/>
          </w:rPr>
          <w:instrText xml:space="preserve"> PAGEREF _Toc462220604 \h </w:instrText>
        </w:r>
        <w:r w:rsidR="008716B1">
          <w:rPr>
            <w:noProof/>
            <w:webHidden/>
          </w:rPr>
        </w:r>
        <w:r w:rsidR="008716B1">
          <w:rPr>
            <w:noProof/>
            <w:webHidden/>
          </w:rPr>
          <w:fldChar w:fldCharType="separate"/>
        </w:r>
        <w:r w:rsidR="008716B1">
          <w:rPr>
            <w:noProof/>
            <w:webHidden/>
          </w:rPr>
          <w:t>205</w:t>
        </w:r>
        <w:r w:rsidR="008716B1">
          <w:rPr>
            <w:noProof/>
            <w:webHidden/>
          </w:rPr>
          <w:fldChar w:fldCharType="end"/>
        </w:r>
      </w:hyperlink>
    </w:p>
    <w:p w14:paraId="5A7FEC3D" w14:textId="77777777" w:rsidR="008716B1" w:rsidRDefault="00E93FD7">
      <w:pPr>
        <w:pStyle w:val="TOC7"/>
        <w:tabs>
          <w:tab w:val="left" w:pos="2153"/>
          <w:tab w:val="right" w:leader="dot" w:pos="10790"/>
        </w:tabs>
        <w:rPr>
          <w:rFonts w:eastAsiaTheme="minorEastAsia"/>
          <w:noProof/>
        </w:rPr>
      </w:pPr>
      <w:hyperlink w:anchor="_Toc462220605" w:history="1">
        <w:r w:rsidR="008716B1" w:rsidRPr="00BA025D">
          <w:rPr>
            <w:rStyle w:val="Hyperlink"/>
            <w:noProof/>
          </w:rPr>
          <w:t>2.6.4.4</w:t>
        </w:r>
        <w:r w:rsidR="008716B1">
          <w:rPr>
            <w:rFonts w:eastAsiaTheme="minorEastAsia"/>
            <w:noProof/>
          </w:rPr>
          <w:tab/>
        </w:r>
        <w:r w:rsidR="008716B1" w:rsidRPr="00BA025D">
          <w:rPr>
            <w:rStyle w:val="Hyperlink"/>
            <w:noProof/>
          </w:rPr>
          <w:t>788.3 Detour plan and signing</w:t>
        </w:r>
        <w:r w:rsidR="008716B1">
          <w:rPr>
            <w:noProof/>
            <w:webHidden/>
          </w:rPr>
          <w:tab/>
        </w:r>
        <w:r w:rsidR="008716B1">
          <w:rPr>
            <w:noProof/>
            <w:webHidden/>
          </w:rPr>
          <w:fldChar w:fldCharType="begin"/>
        </w:r>
        <w:r w:rsidR="008716B1">
          <w:rPr>
            <w:noProof/>
            <w:webHidden/>
          </w:rPr>
          <w:instrText xml:space="preserve"> PAGEREF _Toc462220605 \h </w:instrText>
        </w:r>
        <w:r w:rsidR="008716B1">
          <w:rPr>
            <w:noProof/>
            <w:webHidden/>
          </w:rPr>
        </w:r>
        <w:r w:rsidR="008716B1">
          <w:rPr>
            <w:noProof/>
            <w:webHidden/>
          </w:rPr>
          <w:fldChar w:fldCharType="separate"/>
        </w:r>
        <w:r w:rsidR="008716B1">
          <w:rPr>
            <w:noProof/>
            <w:webHidden/>
          </w:rPr>
          <w:t>205</w:t>
        </w:r>
        <w:r w:rsidR="008716B1">
          <w:rPr>
            <w:noProof/>
            <w:webHidden/>
          </w:rPr>
          <w:fldChar w:fldCharType="end"/>
        </w:r>
      </w:hyperlink>
    </w:p>
    <w:p w14:paraId="5A7FEC3E" w14:textId="77777777" w:rsidR="008716B1" w:rsidRDefault="00E93FD7">
      <w:pPr>
        <w:pStyle w:val="TOC7"/>
        <w:tabs>
          <w:tab w:val="left" w:pos="2153"/>
          <w:tab w:val="right" w:leader="dot" w:pos="10790"/>
        </w:tabs>
        <w:rPr>
          <w:rFonts w:eastAsiaTheme="minorEastAsia"/>
          <w:noProof/>
        </w:rPr>
      </w:pPr>
      <w:hyperlink w:anchor="_Toc462220606" w:history="1">
        <w:r w:rsidR="008716B1" w:rsidRPr="00BA025D">
          <w:rPr>
            <w:rStyle w:val="Hyperlink"/>
            <w:noProof/>
          </w:rPr>
          <w:t>2.6.4.5</w:t>
        </w:r>
        <w:r w:rsidR="008716B1">
          <w:rPr>
            <w:rFonts w:eastAsiaTheme="minorEastAsia"/>
            <w:noProof/>
          </w:rPr>
          <w:tab/>
        </w:r>
        <w:r w:rsidR="008716B1" w:rsidRPr="00BA025D">
          <w:rPr>
            <w:rStyle w:val="Hyperlink"/>
            <w:noProof/>
          </w:rPr>
          <w:t>788.4 Traffic control plan</w:t>
        </w:r>
        <w:r w:rsidR="008716B1">
          <w:rPr>
            <w:noProof/>
            <w:webHidden/>
          </w:rPr>
          <w:tab/>
        </w:r>
        <w:r w:rsidR="008716B1">
          <w:rPr>
            <w:noProof/>
            <w:webHidden/>
          </w:rPr>
          <w:fldChar w:fldCharType="begin"/>
        </w:r>
        <w:r w:rsidR="008716B1">
          <w:rPr>
            <w:noProof/>
            <w:webHidden/>
          </w:rPr>
          <w:instrText xml:space="preserve"> PAGEREF _Toc462220606 \h </w:instrText>
        </w:r>
        <w:r w:rsidR="008716B1">
          <w:rPr>
            <w:noProof/>
            <w:webHidden/>
          </w:rPr>
        </w:r>
        <w:r w:rsidR="008716B1">
          <w:rPr>
            <w:noProof/>
            <w:webHidden/>
          </w:rPr>
          <w:fldChar w:fldCharType="separate"/>
        </w:r>
        <w:r w:rsidR="008716B1">
          <w:rPr>
            <w:noProof/>
            <w:webHidden/>
          </w:rPr>
          <w:t>205</w:t>
        </w:r>
        <w:r w:rsidR="008716B1">
          <w:rPr>
            <w:noProof/>
            <w:webHidden/>
          </w:rPr>
          <w:fldChar w:fldCharType="end"/>
        </w:r>
      </w:hyperlink>
    </w:p>
    <w:p w14:paraId="5A7FEC3F" w14:textId="77777777" w:rsidR="008716B1" w:rsidRDefault="00E93FD7">
      <w:pPr>
        <w:pStyle w:val="TOC7"/>
        <w:tabs>
          <w:tab w:val="left" w:pos="2153"/>
          <w:tab w:val="right" w:leader="dot" w:pos="10790"/>
        </w:tabs>
        <w:rPr>
          <w:rFonts w:eastAsiaTheme="minorEastAsia"/>
          <w:noProof/>
        </w:rPr>
      </w:pPr>
      <w:hyperlink w:anchor="_Toc462220607" w:history="1">
        <w:r w:rsidR="008716B1" w:rsidRPr="00BA025D">
          <w:rPr>
            <w:rStyle w:val="Hyperlink"/>
            <w:noProof/>
          </w:rPr>
          <w:t>2.6.4.6</w:t>
        </w:r>
        <w:r w:rsidR="008716B1">
          <w:rPr>
            <w:rFonts w:eastAsiaTheme="minorEastAsia"/>
            <w:noProof/>
          </w:rPr>
          <w:tab/>
        </w:r>
        <w:r w:rsidR="008716B1" w:rsidRPr="00BA025D">
          <w:rPr>
            <w:rStyle w:val="Hyperlink"/>
            <w:noProof/>
          </w:rPr>
          <w:t>788.5 Traffic control staging plans</w:t>
        </w:r>
        <w:r w:rsidR="008716B1">
          <w:rPr>
            <w:noProof/>
            <w:webHidden/>
          </w:rPr>
          <w:tab/>
        </w:r>
        <w:r w:rsidR="008716B1">
          <w:rPr>
            <w:noProof/>
            <w:webHidden/>
          </w:rPr>
          <w:fldChar w:fldCharType="begin"/>
        </w:r>
        <w:r w:rsidR="008716B1">
          <w:rPr>
            <w:noProof/>
            <w:webHidden/>
          </w:rPr>
          <w:instrText xml:space="preserve"> PAGEREF _Toc462220607 \h </w:instrText>
        </w:r>
        <w:r w:rsidR="008716B1">
          <w:rPr>
            <w:noProof/>
            <w:webHidden/>
          </w:rPr>
        </w:r>
        <w:r w:rsidR="008716B1">
          <w:rPr>
            <w:noProof/>
            <w:webHidden/>
          </w:rPr>
          <w:fldChar w:fldCharType="separate"/>
        </w:r>
        <w:r w:rsidR="008716B1">
          <w:rPr>
            <w:noProof/>
            <w:webHidden/>
          </w:rPr>
          <w:t>205</w:t>
        </w:r>
        <w:r w:rsidR="008716B1">
          <w:rPr>
            <w:noProof/>
            <w:webHidden/>
          </w:rPr>
          <w:fldChar w:fldCharType="end"/>
        </w:r>
      </w:hyperlink>
    </w:p>
    <w:p w14:paraId="5A7FEC40" w14:textId="77777777" w:rsidR="008716B1" w:rsidRDefault="00E93FD7">
      <w:pPr>
        <w:pStyle w:val="TOC7"/>
        <w:tabs>
          <w:tab w:val="left" w:pos="2153"/>
          <w:tab w:val="right" w:leader="dot" w:pos="10790"/>
        </w:tabs>
        <w:rPr>
          <w:rFonts w:eastAsiaTheme="minorEastAsia"/>
          <w:noProof/>
        </w:rPr>
      </w:pPr>
      <w:hyperlink w:anchor="_Toc462220608" w:history="1">
        <w:r w:rsidR="008716B1" w:rsidRPr="00BA025D">
          <w:rPr>
            <w:rStyle w:val="Hyperlink"/>
            <w:noProof/>
          </w:rPr>
          <w:t>2.6.4.7</w:t>
        </w:r>
        <w:r w:rsidR="008716B1">
          <w:rPr>
            <w:rFonts w:eastAsiaTheme="minorEastAsia"/>
            <w:noProof/>
          </w:rPr>
          <w:tab/>
        </w:r>
        <w:r w:rsidR="008716B1" w:rsidRPr="00BA025D">
          <w:rPr>
            <w:rStyle w:val="Hyperlink"/>
            <w:noProof/>
          </w:rPr>
          <w:t>788.6 Pedestrian/bike/snowmobile detour</w:t>
        </w:r>
        <w:r w:rsidR="008716B1">
          <w:rPr>
            <w:noProof/>
            <w:webHidden/>
          </w:rPr>
          <w:tab/>
        </w:r>
        <w:r w:rsidR="008716B1">
          <w:rPr>
            <w:noProof/>
            <w:webHidden/>
          </w:rPr>
          <w:fldChar w:fldCharType="begin"/>
        </w:r>
        <w:r w:rsidR="008716B1">
          <w:rPr>
            <w:noProof/>
            <w:webHidden/>
          </w:rPr>
          <w:instrText xml:space="preserve"> PAGEREF _Toc462220608 \h </w:instrText>
        </w:r>
        <w:r w:rsidR="008716B1">
          <w:rPr>
            <w:noProof/>
            <w:webHidden/>
          </w:rPr>
        </w:r>
        <w:r w:rsidR="008716B1">
          <w:rPr>
            <w:noProof/>
            <w:webHidden/>
          </w:rPr>
          <w:fldChar w:fldCharType="separate"/>
        </w:r>
        <w:r w:rsidR="008716B1">
          <w:rPr>
            <w:noProof/>
            <w:webHidden/>
          </w:rPr>
          <w:t>206</w:t>
        </w:r>
        <w:r w:rsidR="008716B1">
          <w:rPr>
            <w:noProof/>
            <w:webHidden/>
          </w:rPr>
          <w:fldChar w:fldCharType="end"/>
        </w:r>
      </w:hyperlink>
    </w:p>
    <w:p w14:paraId="5A7FEC41" w14:textId="77777777" w:rsidR="008716B1" w:rsidRDefault="00E93FD7">
      <w:pPr>
        <w:pStyle w:val="TOC6"/>
        <w:tabs>
          <w:tab w:val="left" w:pos="1766"/>
          <w:tab w:val="right" w:leader="dot" w:pos="10790"/>
        </w:tabs>
        <w:rPr>
          <w:rFonts w:eastAsiaTheme="minorEastAsia"/>
          <w:noProof/>
        </w:rPr>
      </w:pPr>
      <w:hyperlink w:anchor="_Toc462220609" w:history="1">
        <w:r w:rsidR="008716B1" w:rsidRPr="00BA025D">
          <w:rPr>
            <w:rStyle w:val="Hyperlink"/>
            <w:noProof/>
          </w:rPr>
          <w:t>2.6.5</w:t>
        </w:r>
        <w:r w:rsidR="008716B1">
          <w:rPr>
            <w:rFonts w:eastAsiaTheme="minorEastAsia"/>
            <w:noProof/>
          </w:rPr>
          <w:tab/>
        </w:r>
        <w:r w:rsidR="008716B1" w:rsidRPr="00BA025D">
          <w:rPr>
            <w:rStyle w:val="Hyperlink"/>
            <w:noProof/>
          </w:rPr>
          <w:t xml:space="preserve">819 Design Signing and Pavement Marking </w:t>
        </w:r>
        <w:r w:rsidR="008716B1" w:rsidRPr="00BA025D">
          <w:rPr>
            <w:rStyle w:val="Hyperlink"/>
            <w:i/>
            <w:noProof/>
          </w:rPr>
          <w:t>(9/15/16)</w:t>
        </w:r>
        <w:r w:rsidR="008716B1">
          <w:rPr>
            <w:noProof/>
            <w:webHidden/>
          </w:rPr>
          <w:tab/>
        </w:r>
        <w:r w:rsidR="008716B1">
          <w:rPr>
            <w:noProof/>
            <w:webHidden/>
          </w:rPr>
          <w:fldChar w:fldCharType="begin"/>
        </w:r>
        <w:r w:rsidR="008716B1">
          <w:rPr>
            <w:noProof/>
            <w:webHidden/>
          </w:rPr>
          <w:instrText xml:space="preserve"> PAGEREF _Toc462220609 \h </w:instrText>
        </w:r>
        <w:r w:rsidR="008716B1">
          <w:rPr>
            <w:noProof/>
            <w:webHidden/>
          </w:rPr>
        </w:r>
        <w:r w:rsidR="008716B1">
          <w:rPr>
            <w:noProof/>
            <w:webHidden/>
          </w:rPr>
          <w:fldChar w:fldCharType="separate"/>
        </w:r>
        <w:r w:rsidR="008716B1">
          <w:rPr>
            <w:noProof/>
            <w:webHidden/>
          </w:rPr>
          <w:t>206</w:t>
        </w:r>
        <w:r w:rsidR="008716B1">
          <w:rPr>
            <w:noProof/>
            <w:webHidden/>
          </w:rPr>
          <w:fldChar w:fldCharType="end"/>
        </w:r>
      </w:hyperlink>
    </w:p>
    <w:p w14:paraId="5A7FEC42" w14:textId="77777777" w:rsidR="008716B1" w:rsidRDefault="00E93FD7">
      <w:pPr>
        <w:pStyle w:val="TOC7"/>
        <w:tabs>
          <w:tab w:val="left" w:pos="2153"/>
          <w:tab w:val="right" w:leader="dot" w:pos="10790"/>
        </w:tabs>
        <w:rPr>
          <w:rFonts w:eastAsiaTheme="minorEastAsia"/>
          <w:noProof/>
        </w:rPr>
      </w:pPr>
      <w:hyperlink w:anchor="_Toc462220610" w:history="1">
        <w:r w:rsidR="008716B1" w:rsidRPr="00BA025D">
          <w:rPr>
            <w:rStyle w:val="Hyperlink"/>
            <w:noProof/>
          </w:rPr>
          <w:t>2.6.5.1</w:t>
        </w:r>
        <w:r w:rsidR="008716B1">
          <w:rPr>
            <w:rFonts w:eastAsiaTheme="minorEastAsia"/>
            <w:noProof/>
          </w:rPr>
          <w:tab/>
        </w:r>
        <w:r w:rsidR="008716B1" w:rsidRPr="00BA025D">
          <w:rPr>
            <w:rStyle w:val="Hyperlink"/>
            <w:noProof/>
          </w:rPr>
          <w:t>819.0 Includes tasks related to signing information, recommendations, plans and/or review for design (SPO); and field work on improvement projects (review of existing sign locations and conformance to current standards and guidelines.) Includes review of current policies and guidelines</w:t>
        </w:r>
        <w:r w:rsidR="008716B1">
          <w:rPr>
            <w:noProof/>
            <w:webHidden/>
          </w:rPr>
          <w:tab/>
        </w:r>
        <w:r w:rsidR="008716B1">
          <w:rPr>
            <w:noProof/>
            <w:webHidden/>
          </w:rPr>
          <w:fldChar w:fldCharType="begin"/>
        </w:r>
        <w:r w:rsidR="008716B1">
          <w:rPr>
            <w:noProof/>
            <w:webHidden/>
          </w:rPr>
          <w:instrText xml:space="preserve"> PAGEREF _Toc462220610 \h </w:instrText>
        </w:r>
        <w:r w:rsidR="008716B1">
          <w:rPr>
            <w:noProof/>
            <w:webHidden/>
          </w:rPr>
        </w:r>
        <w:r w:rsidR="008716B1">
          <w:rPr>
            <w:noProof/>
            <w:webHidden/>
          </w:rPr>
          <w:fldChar w:fldCharType="separate"/>
        </w:r>
        <w:r w:rsidR="008716B1">
          <w:rPr>
            <w:noProof/>
            <w:webHidden/>
          </w:rPr>
          <w:t>206</w:t>
        </w:r>
        <w:r w:rsidR="008716B1">
          <w:rPr>
            <w:noProof/>
            <w:webHidden/>
          </w:rPr>
          <w:fldChar w:fldCharType="end"/>
        </w:r>
      </w:hyperlink>
    </w:p>
    <w:p w14:paraId="5A7FEC43" w14:textId="77777777" w:rsidR="008716B1" w:rsidRDefault="00E93FD7">
      <w:pPr>
        <w:pStyle w:val="TOC7"/>
        <w:tabs>
          <w:tab w:val="left" w:pos="2153"/>
          <w:tab w:val="right" w:leader="dot" w:pos="10790"/>
        </w:tabs>
        <w:rPr>
          <w:rFonts w:eastAsiaTheme="minorEastAsia"/>
          <w:noProof/>
        </w:rPr>
      </w:pPr>
      <w:hyperlink w:anchor="_Toc462220611" w:history="1">
        <w:r w:rsidR="008716B1" w:rsidRPr="00BA025D">
          <w:rPr>
            <w:rStyle w:val="Hyperlink"/>
            <w:noProof/>
          </w:rPr>
          <w:t>2.6.5.2</w:t>
        </w:r>
        <w:r w:rsidR="008716B1">
          <w:rPr>
            <w:rFonts w:eastAsiaTheme="minorEastAsia"/>
            <w:noProof/>
          </w:rPr>
          <w:tab/>
        </w:r>
        <w:r w:rsidR="008716B1" w:rsidRPr="00BA025D">
          <w:rPr>
            <w:rStyle w:val="Hyperlink"/>
            <w:noProof/>
          </w:rPr>
          <w:t>819.1 Prepare Type 1 and/or Type 2 guide sign alternatives</w:t>
        </w:r>
        <w:r w:rsidR="008716B1">
          <w:rPr>
            <w:noProof/>
            <w:webHidden/>
          </w:rPr>
          <w:tab/>
        </w:r>
        <w:r w:rsidR="008716B1">
          <w:rPr>
            <w:noProof/>
            <w:webHidden/>
          </w:rPr>
          <w:fldChar w:fldCharType="begin"/>
        </w:r>
        <w:r w:rsidR="008716B1">
          <w:rPr>
            <w:noProof/>
            <w:webHidden/>
          </w:rPr>
          <w:instrText xml:space="preserve"> PAGEREF _Toc462220611 \h </w:instrText>
        </w:r>
        <w:r w:rsidR="008716B1">
          <w:rPr>
            <w:noProof/>
            <w:webHidden/>
          </w:rPr>
        </w:r>
        <w:r w:rsidR="008716B1">
          <w:rPr>
            <w:noProof/>
            <w:webHidden/>
          </w:rPr>
          <w:fldChar w:fldCharType="separate"/>
        </w:r>
        <w:r w:rsidR="008716B1">
          <w:rPr>
            <w:noProof/>
            <w:webHidden/>
          </w:rPr>
          <w:t>206</w:t>
        </w:r>
        <w:r w:rsidR="008716B1">
          <w:rPr>
            <w:noProof/>
            <w:webHidden/>
          </w:rPr>
          <w:fldChar w:fldCharType="end"/>
        </w:r>
      </w:hyperlink>
    </w:p>
    <w:p w14:paraId="5A7FEC44" w14:textId="77777777" w:rsidR="008716B1" w:rsidRDefault="00E93FD7">
      <w:pPr>
        <w:pStyle w:val="TOC7"/>
        <w:tabs>
          <w:tab w:val="left" w:pos="2153"/>
          <w:tab w:val="right" w:leader="dot" w:pos="10790"/>
        </w:tabs>
        <w:rPr>
          <w:rFonts w:eastAsiaTheme="minorEastAsia"/>
          <w:noProof/>
        </w:rPr>
      </w:pPr>
      <w:hyperlink w:anchor="_Toc462220612" w:history="1">
        <w:r w:rsidR="008716B1" w:rsidRPr="00BA025D">
          <w:rPr>
            <w:rStyle w:val="Hyperlink"/>
            <w:noProof/>
          </w:rPr>
          <w:t>2.6.5.3</w:t>
        </w:r>
        <w:r w:rsidR="008716B1">
          <w:rPr>
            <w:rFonts w:eastAsiaTheme="minorEastAsia"/>
            <w:noProof/>
          </w:rPr>
          <w:tab/>
        </w:r>
        <w:r w:rsidR="008716B1" w:rsidRPr="00BA025D">
          <w:rPr>
            <w:rStyle w:val="Hyperlink"/>
            <w:noProof/>
          </w:rPr>
          <w:t>819.2 Sign plan details</w:t>
        </w:r>
        <w:r w:rsidR="008716B1">
          <w:rPr>
            <w:noProof/>
            <w:webHidden/>
          </w:rPr>
          <w:tab/>
        </w:r>
        <w:r w:rsidR="008716B1">
          <w:rPr>
            <w:noProof/>
            <w:webHidden/>
          </w:rPr>
          <w:fldChar w:fldCharType="begin"/>
        </w:r>
        <w:r w:rsidR="008716B1">
          <w:rPr>
            <w:noProof/>
            <w:webHidden/>
          </w:rPr>
          <w:instrText xml:space="preserve"> PAGEREF _Toc462220612 \h </w:instrText>
        </w:r>
        <w:r w:rsidR="008716B1">
          <w:rPr>
            <w:noProof/>
            <w:webHidden/>
          </w:rPr>
        </w:r>
        <w:r w:rsidR="008716B1">
          <w:rPr>
            <w:noProof/>
            <w:webHidden/>
          </w:rPr>
          <w:fldChar w:fldCharType="separate"/>
        </w:r>
        <w:r w:rsidR="008716B1">
          <w:rPr>
            <w:noProof/>
            <w:webHidden/>
          </w:rPr>
          <w:t>206</w:t>
        </w:r>
        <w:r w:rsidR="008716B1">
          <w:rPr>
            <w:noProof/>
            <w:webHidden/>
          </w:rPr>
          <w:fldChar w:fldCharType="end"/>
        </w:r>
      </w:hyperlink>
    </w:p>
    <w:p w14:paraId="5A7FEC45" w14:textId="77777777" w:rsidR="008716B1" w:rsidRDefault="00E93FD7">
      <w:pPr>
        <w:pStyle w:val="TOC7"/>
        <w:tabs>
          <w:tab w:val="left" w:pos="2153"/>
          <w:tab w:val="right" w:leader="dot" w:pos="10790"/>
        </w:tabs>
        <w:rPr>
          <w:rFonts w:eastAsiaTheme="minorEastAsia"/>
          <w:noProof/>
        </w:rPr>
      </w:pPr>
      <w:hyperlink w:anchor="_Toc462220613" w:history="1">
        <w:r w:rsidR="008716B1" w:rsidRPr="00BA025D">
          <w:rPr>
            <w:rStyle w:val="Hyperlink"/>
            <w:noProof/>
          </w:rPr>
          <w:t>2.6.5.4</w:t>
        </w:r>
        <w:r w:rsidR="008716B1">
          <w:rPr>
            <w:rFonts w:eastAsiaTheme="minorEastAsia"/>
            <w:noProof/>
          </w:rPr>
          <w:tab/>
        </w:r>
        <w:r w:rsidR="008716B1" w:rsidRPr="00BA025D">
          <w:rPr>
            <w:rStyle w:val="Hyperlink"/>
            <w:noProof/>
          </w:rPr>
          <w:t>819.3 Pavement marking plan details</w:t>
        </w:r>
        <w:r w:rsidR="008716B1">
          <w:rPr>
            <w:noProof/>
            <w:webHidden/>
          </w:rPr>
          <w:tab/>
        </w:r>
        <w:r w:rsidR="008716B1">
          <w:rPr>
            <w:noProof/>
            <w:webHidden/>
          </w:rPr>
          <w:fldChar w:fldCharType="begin"/>
        </w:r>
        <w:r w:rsidR="008716B1">
          <w:rPr>
            <w:noProof/>
            <w:webHidden/>
          </w:rPr>
          <w:instrText xml:space="preserve"> PAGEREF _Toc462220613 \h </w:instrText>
        </w:r>
        <w:r w:rsidR="008716B1">
          <w:rPr>
            <w:noProof/>
            <w:webHidden/>
          </w:rPr>
        </w:r>
        <w:r w:rsidR="008716B1">
          <w:rPr>
            <w:noProof/>
            <w:webHidden/>
          </w:rPr>
          <w:fldChar w:fldCharType="separate"/>
        </w:r>
        <w:r w:rsidR="008716B1">
          <w:rPr>
            <w:noProof/>
            <w:webHidden/>
          </w:rPr>
          <w:t>208</w:t>
        </w:r>
        <w:r w:rsidR="008716B1">
          <w:rPr>
            <w:noProof/>
            <w:webHidden/>
          </w:rPr>
          <w:fldChar w:fldCharType="end"/>
        </w:r>
      </w:hyperlink>
    </w:p>
    <w:p w14:paraId="5A7FEC46" w14:textId="77777777" w:rsidR="008716B1" w:rsidRDefault="00E93FD7">
      <w:pPr>
        <w:pStyle w:val="TOC6"/>
        <w:tabs>
          <w:tab w:val="left" w:pos="1766"/>
          <w:tab w:val="right" w:leader="dot" w:pos="10790"/>
        </w:tabs>
        <w:rPr>
          <w:rFonts w:eastAsiaTheme="minorEastAsia"/>
          <w:noProof/>
        </w:rPr>
      </w:pPr>
      <w:hyperlink w:anchor="_Toc462220614" w:history="1">
        <w:r w:rsidR="008716B1" w:rsidRPr="00BA025D">
          <w:rPr>
            <w:rStyle w:val="Hyperlink"/>
            <w:noProof/>
          </w:rPr>
          <w:t>2.6.6</w:t>
        </w:r>
        <w:r w:rsidR="008716B1">
          <w:rPr>
            <w:rFonts w:eastAsiaTheme="minorEastAsia"/>
            <w:noProof/>
          </w:rPr>
          <w:tab/>
        </w:r>
        <w:r w:rsidR="008716B1" w:rsidRPr="00BA025D">
          <w:rPr>
            <w:rStyle w:val="Hyperlink"/>
            <w:noProof/>
          </w:rPr>
          <w:t xml:space="preserve">830 Design Street Lighting </w:t>
        </w:r>
        <w:r w:rsidR="008716B1" w:rsidRPr="00BA025D">
          <w:rPr>
            <w:rStyle w:val="Hyperlink"/>
            <w:i/>
            <w:noProof/>
          </w:rPr>
          <w:t>(6/6/16)</w:t>
        </w:r>
        <w:r w:rsidR="008716B1">
          <w:rPr>
            <w:noProof/>
            <w:webHidden/>
          </w:rPr>
          <w:tab/>
        </w:r>
        <w:r w:rsidR="008716B1">
          <w:rPr>
            <w:noProof/>
            <w:webHidden/>
          </w:rPr>
          <w:fldChar w:fldCharType="begin"/>
        </w:r>
        <w:r w:rsidR="008716B1">
          <w:rPr>
            <w:noProof/>
            <w:webHidden/>
          </w:rPr>
          <w:instrText xml:space="preserve"> PAGEREF _Toc462220614 \h </w:instrText>
        </w:r>
        <w:r w:rsidR="008716B1">
          <w:rPr>
            <w:noProof/>
            <w:webHidden/>
          </w:rPr>
        </w:r>
        <w:r w:rsidR="008716B1">
          <w:rPr>
            <w:noProof/>
            <w:webHidden/>
          </w:rPr>
          <w:fldChar w:fldCharType="separate"/>
        </w:r>
        <w:r w:rsidR="008716B1">
          <w:rPr>
            <w:noProof/>
            <w:webHidden/>
          </w:rPr>
          <w:t>208</w:t>
        </w:r>
        <w:r w:rsidR="008716B1">
          <w:rPr>
            <w:noProof/>
            <w:webHidden/>
          </w:rPr>
          <w:fldChar w:fldCharType="end"/>
        </w:r>
      </w:hyperlink>
    </w:p>
    <w:p w14:paraId="5A7FEC47" w14:textId="77777777" w:rsidR="008716B1" w:rsidRDefault="00E93FD7">
      <w:pPr>
        <w:pStyle w:val="TOC7"/>
        <w:tabs>
          <w:tab w:val="left" w:pos="2153"/>
          <w:tab w:val="right" w:leader="dot" w:pos="10790"/>
        </w:tabs>
        <w:rPr>
          <w:rFonts w:eastAsiaTheme="minorEastAsia"/>
          <w:noProof/>
        </w:rPr>
      </w:pPr>
      <w:hyperlink w:anchor="_Toc462220615" w:history="1">
        <w:r w:rsidR="008716B1" w:rsidRPr="00BA025D">
          <w:rPr>
            <w:rStyle w:val="Hyperlink"/>
            <w:noProof/>
          </w:rPr>
          <w:t>2.6.6.1</w:t>
        </w:r>
        <w:r w:rsidR="008716B1">
          <w:rPr>
            <w:rFonts w:eastAsiaTheme="minorEastAsia"/>
            <w:noProof/>
          </w:rPr>
          <w:tab/>
        </w:r>
        <w:r w:rsidR="008716B1" w:rsidRPr="00BA025D">
          <w:rPr>
            <w:rStyle w:val="Hyperlink"/>
            <w:noProof/>
          </w:rPr>
          <w:t>830.1 Improvement Project Operational Improvement - Lighting Plan &amp; Inspection</w:t>
        </w:r>
        <w:r w:rsidR="008716B1">
          <w:rPr>
            <w:noProof/>
            <w:webHidden/>
          </w:rPr>
          <w:tab/>
        </w:r>
        <w:r w:rsidR="008716B1">
          <w:rPr>
            <w:noProof/>
            <w:webHidden/>
          </w:rPr>
          <w:fldChar w:fldCharType="begin"/>
        </w:r>
        <w:r w:rsidR="008716B1">
          <w:rPr>
            <w:noProof/>
            <w:webHidden/>
          </w:rPr>
          <w:instrText xml:space="preserve"> PAGEREF _Toc462220615 \h </w:instrText>
        </w:r>
        <w:r w:rsidR="008716B1">
          <w:rPr>
            <w:noProof/>
            <w:webHidden/>
          </w:rPr>
        </w:r>
        <w:r w:rsidR="008716B1">
          <w:rPr>
            <w:noProof/>
            <w:webHidden/>
          </w:rPr>
          <w:fldChar w:fldCharType="separate"/>
        </w:r>
        <w:r w:rsidR="008716B1">
          <w:rPr>
            <w:noProof/>
            <w:webHidden/>
          </w:rPr>
          <w:t>208</w:t>
        </w:r>
        <w:r w:rsidR="008716B1">
          <w:rPr>
            <w:noProof/>
            <w:webHidden/>
          </w:rPr>
          <w:fldChar w:fldCharType="end"/>
        </w:r>
      </w:hyperlink>
    </w:p>
    <w:p w14:paraId="5A7FEC48" w14:textId="77777777" w:rsidR="008716B1" w:rsidRDefault="00E93FD7">
      <w:pPr>
        <w:pStyle w:val="TOC7"/>
        <w:tabs>
          <w:tab w:val="left" w:pos="2153"/>
          <w:tab w:val="right" w:leader="dot" w:pos="10790"/>
        </w:tabs>
        <w:rPr>
          <w:rFonts w:eastAsiaTheme="minorEastAsia"/>
          <w:noProof/>
        </w:rPr>
      </w:pPr>
      <w:hyperlink w:anchor="_Toc462220616" w:history="1">
        <w:r w:rsidR="008716B1" w:rsidRPr="00BA025D">
          <w:rPr>
            <w:rStyle w:val="Hyperlink"/>
            <w:noProof/>
          </w:rPr>
          <w:t>2.6.6.2</w:t>
        </w:r>
        <w:r w:rsidR="008716B1">
          <w:rPr>
            <w:rFonts w:eastAsiaTheme="minorEastAsia"/>
            <w:noProof/>
          </w:rPr>
          <w:tab/>
        </w:r>
        <w:r w:rsidR="008716B1" w:rsidRPr="00BA025D">
          <w:rPr>
            <w:rStyle w:val="Hyperlink"/>
            <w:noProof/>
          </w:rPr>
          <w:t>830.2 Determine potential locations for lighting</w:t>
        </w:r>
        <w:r w:rsidR="008716B1">
          <w:rPr>
            <w:noProof/>
            <w:webHidden/>
          </w:rPr>
          <w:tab/>
        </w:r>
        <w:r w:rsidR="008716B1">
          <w:rPr>
            <w:noProof/>
            <w:webHidden/>
          </w:rPr>
          <w:fldChar w:fldCharType="begin"/>
        </w:r>
        <w:r w:rsidR="008716B1">
          <w:rPr>
            <w:noProof/>
            <w:webHidden/>
          </w:rPr>
          <w:instrText xml:space="preserve"> PAGEREF _Toc462220616 \h </w:instrText>
        </w:r>
        <w:r w:rsidR="008716B1">
          <w:rPr>
            <w:noProof/>
            <w:webHidden/>
          </w:rPr>
        </w:r>
        <w:r w:rsidR="008716B1">
          <w:rPr>
            <w:noProof/>
            <w:webHidden/>
          </w:rPr>
          <w:fldChar w:fldCharType="separate"/>
        </w:r>
        <w:r w:rsidR="008716B1">
          <w:rPr>
            <w:noProof/>
            <w:webHidden/>
          </w:rPr>
          <w:t>208</w:t>
        </w:r>
        <w:r w:rsidR="008716B1">
          <w:rPr>
            <w:noProof/>
            <w:webHidden/>
          </w:rPr>
          <w:fldChar w:fldCharType="end"/>
        </w:r>
      </w:hyperlink>
    </w:p>
    <w:p w14:paraId="5A7FEC49" w14:textId="77777777" w:rsidR="008716B1" w:rsidRDefault="00E93FD7">
      <w:pPr>
        <w:pStyle w:val="TOC7"/>
        <w:tabs>
          <w:tab w:val="left" w:pos="2153"/>
          <w:tab w:val="right" w:leader="dot" w:pos="10790"/>
        </w:tabs>
        <w:rPr>
          <w:rFonts w:eastAsiaTheme="minorEastAsia"/>
          <w:noProof/>
        </w:rPr>
      </w:pPr>
      <w:hyperlink w:anchor="_Toc462220617" w:history="1">
        <w:r w:rsidR="008716B1" w:rsidRPr="00BA025D">
          <w:rPr>
            <w:rStyle w:val="Hyperlink"/>
            <w:noProof/>
          </w:rPr>
          <w:t>2.6.6.3</w:t>
        </w:r>
        <w:r w:rsidR="008716B1">
          <w:rPr>
            <w:rFonts w:eastAsiaTheme="minorEastAsia"/>
            <w:noProof/>
          </w:rPr>
          <w:tab/>
        </w:r>
        <w:r w:rsidR="008716B1" w:rsidRPr="00BA025D">
          <w:rPr>
            <w:rStyle w:val="Hyperlink"/>
            <w:noProof/>
          </w:rPr>
          <w:t>830.3 Complete Lighting Investigation Report</w:t>
        </w:r>
        <w:r w:rsidR="008716B1">
          <w:rPr>
            <w:noProof/>
            <w:webHidden/>
          </w:rPr>
          <w:tab/>
        </w:r>
        <w:r w:rsidR="008716B1">
          <w:rPr>
            <w:noProof/>
            <w:webHidden/>
          </w:rPr>
          <w:fldChar w:fldCharType="begin"/>
        </w:r>
        <w:r w:rsidR="008716B1">
          <w:rPr>
            <w:noProof/>
            <w:webHidden/>
          </w:rPr>
          <w:instrText xml:space="preserve"> PAGEREF _Toc462220617 \h </w:instrText>
        </w:r>
        <w:r w:rsidR="008716B1">
          <w:rPr>
            <w:noProof/>
            <w:webHidden/>
          </w:rPr>
        </w:r>
        <w:r w:rsidR="008716B1">
          <w:rPr>
            <w:noProof/>
            <w:webHidden/>
          </w:rPr>
          <w:fldChar w:fldCharType="separate"/>
        </w:r>
        <w:r w:rsidR="008716B1">
          <w:rPr>
            <w:noProof/>
            <w:webHidden/>
          </w:rPr>
          <w:t>209</w:t>
        </w:r>
        <w:r w:rsidR="008716B1">
          <w:rPr>
            <w:noProof/>
            <w:webHidden/>
          </w:rPr>
          <w:fldChar w:fldCharType="end"/>
        </w:r>
      </w:hyperlink>
    </w:p>
    <w:p w14:paraId="5A7FEC4A" w14:textId="77777777" w:rsidR="008716B1" w:rsidRDefault="00E93FD7">
      <w:pPr>
        <w:pStyle w:val="TOC7"/>
        <w:tabs>
          <w:tab w:val="left" w:pos="2153"/>
          <w:tab w:val="right" w:leader="dot" w:pos="10790"/>
        </w:tabs>
        <w:rPr>
          <w:rFonts w:eastAsiaTheme="minorEastAsia"/>
          <w:noProof/>
        </w:rPr>
      </w:pPr>
      <w:hyperlink w:anchor="_Toc462220618" w:history="1">
        <w:r w:rsidR="008716B1" w:rsidRPr="00BA025D">
          <w:rPr>
            <w:rStyle w:val="Hyperlink"/>
            <w:noProof/>
          </w:rPr>
          <w:t>2.6.6.4</w:t>
        </w:r>
        <w:r w:rsidR="008716B1">
          <w:rPr>
            <w:rFonts w:eastAsiaTheme="minorEastAsia"/>
            <w:noProof/>
          </w:rPr>
          <w:tab/>
        </w:r>
        <w:r w:rsidR="008716B1" w:rsidRPr="00BA025D">
          <w:rPr>
            <w:rStyle w:val="Hyperlink"/>
            <w:noProof/>
          </w:rPr>
          <w:t>830.4 Complete lighting permit forms (preliminary and final)</w:t>
        </w:r>
        <w:r w:rsidR="008716B1">
          <w:rPr>
            <w:noProof/>
            <w:webHidden/>
          </w:rPr>
          <w:tab/>
        </w:r>
        <w:r w:rsidR="008716B1">
          <w:rPr>
            <w:noProof/>
            <w:webHidden/>
          </w:rPr>
          <w:fldChar w:fldCharType="begin"/>
        </w:r>
        <w:r w:rsidR="008716B1">
          <w:rPr>
            <w:noProof/>
            <w:webHidden/>
          </w:rPr>
          <w:instrText xml:space="preserve"> PAGEREF _Toc462220618 \h </w:instrText>
        </w:r>
        <w:r w:rsidR="008716B1">
          <w:rPr>
            <w:noProof/>
            <w:webHidden/>
          </w:rPr>
        </w:r>
        <w:r w:rsidR="008716B1">
          <w:rPr>
            <w:noProof/>
            <w:webHidden/>
          </w:rPr>
          <w:fldChar w:fldCharType="separate"/>
        </w:r>
        <w:r w:rsidR="008716B1">
          <w:rPr>
            <w:noProof/>
            <w:webHidden/>
          </w:rPr>
          <w:t>209</w:t>
        </w:r>
        <w:r w:rsidR="008716B1">
          <w:rPr>
            <w:noProof/>
            <w:webHidden/>
          </w:rPr>
          <w:fldChar w:fldCharType="end"/>
        </w:r>
      </w:hyperlink>
    </w:p>
    <w:p w14:paraId="5A7FEC4B" w14:textId="77777777" w:rsidR="008716B1" w:rsidRDefault="00E93FD7">
      <w:pPr>
        <w:pStyle w:val="TOC7"/>
        <w:tabs>
          <w:tab w:val="left" w:pos="2153"/>
          <w:tab w:val="right" w:leader="dot" w:pos="10790"/>
        </w:tabs>
        <w:rPr>
          <w:rFonts w:eastAsiaTheme="minorEastAsia"/>
          <w:noProof/>
        </w:rPr>
      </w:pPr>
      <w:hyperlink w:anchor="_Toc462220619" w:history="1">
        <w:r w:rsidR="008716B1" w:rsidRPr="00BA025D">
          <w:rPr>
            <w:rStyle w:val="Hyperlink"/>
            <w:noProof/>
          </w:rPr>
          <w:t>2.6.6.5</w:t>
        </w:r>
        <w:r w:rsidR="008716B1">
          <w:rPr>
            <w:rFonts w:eastAsiaTheme="minorEastAsia"/>
            <w:noProof/>
          </w:rPr>
          <w:tab/>
        </w:r>
        <w:r w:rsidR="008716B1" w:rsidRPr="00BA025D">
          <w:rPr>
            <w:rStyle w:val="Hyperlink"/>
            <w:noProof/>
          </w:rPr>
          <w:t>830.5 Determine existing lighting inventory and complete lighting removal plan</w:t>
        </w:r>
        <w:r w:rsidR="008716B1">
          <w:rPr>
            <w:noProof/>
            <w:webHidden/>
          </w:rPr>
          <w:tab/>
        </w:r>
        <w:r w:rsidR="008716B1">
          <w:rPr>
            <w:noProof/>
            <w:webHidden/>
          </w:rPr>
          <w:fldChar w:fldCharType="begin"/>
        </w:r>
        <w:r w:rsidR="008716B1">
          <w:rPr>
            <w:noProof/>
            <w:webHidden/>
          </w:rPr>
          <w:instrText xml:space="preserve"> PAGEREF _Toc462220619 \h </w:instrText>
        </w:r>
        <w:r w:rsidR="008716B1">
          <w:rPr>
            <w:noProof/>
            <w:webHidden/>
          </w:rPr>
        </w:r>
        <w:r w:rsidR="008716B1">
          <w:rPr>
            <w:noProof/>
            <w:webHidden/>
          </w:rPr>
          <w:fldChar w:fldCharType="separate"/>
        </w:r>
        <w:r w:rsidR="008716B1">
          <w:rPr>
            <w:noProof/>
            <w:webHidden/>
          </w:rPr>
          <w:t>209</w:t>
        </w:r>
        <w:r w:rsidR="008716B1">
          <w:rPr>
            <w:noProof/>
            <w:webHidden/>
          </w:rPr>
          <w:fldChar w:fldCharType="end"/>
        </w:r>
      </w:hyperlink>
    </w:p>
    <w:p w14:paraId="5A7FEC4C" w14:textId="77777777" w:rsidR="008716B1" w:rsidRDefault="00E93FD7">
      <w:pPr>
        <w:pStyle w:val="TOC7"/>
        <w:tabs>
          <w:tab w:val="left" w:pos="2153"/>
          <w:tab w:val="right" w:leader="dot" w:pos="10790"/>
        </w:tabs>
        <w:rPr>
          <w:rFonts w:eastAsiaTheme="minorEastAsia"/>
          <w:noProof/>
        </w:rPr>
      </w:pPr>
      <w:hyperlink w:anchor="_Toc462220620" w:history="1">
        <w:r w:rsidR="008716B1" w:rsidRPr="00BA025D">
          <w:rPr>
            <w:rStyle w:val="Hyperlink"/>
            <w:noProof/>
          </w:rPr>
          <w:t>2.6.6.6</w:t>
        </w:r>
        <w:r w:rsidR="008716B1">
          <w:rPr>
            <w:rFonts w:eastAsiaTheme="minorEastAsia"/>
            <w:noProof/>
          </w:rPr>
          <w:tab/>
        </w:r>
        <w:r w:rsidR="008716B1" w:rsidRPr="00BA025D">
          <w:rPr>
            <w:rStyle w:val="Hyperlink"/>
            <w:noProof/>
          </w:rPr>
          <w:t>830.6 Complete street lighting layout and equipment design</w:t>
        </w:r>
        <w:r w:rsidR="008716B1">
          <w:rPr>
            <w:noProof/>
            <w:webHidden/>
          </w:rPr>
          <w:tab/>
        </w:r>
        <w:r w:rsidR="008716B1">
          <w:rPr>
            <w:noProof/>
            <w:webHidden/>
          </w:rPr>
          <w:fldChar w:fldCharType="begin"/>
        </w:r>
        <w:r w:rsidR="008716B1">
          <w:rPr>
            <w:noProof/>
            <w:webHidden/>
          </w:rPr>
          <w:instrText xml:space="preserve"> PAGEREF _Toc462220620 \h </w:instrText>
        </w:r>
        <w:r w:rsidR="008716B1">
          <w:rPr>
            <w:noProof/>
            <w:webHidden/>
          </w:rPr>
        </w:r>
        <w:r w:rsidR="008716B1">
          <w:rPr>
            <w:noProof/>
            <w:webHidden/>
          </w:rPr>
          <w:fldChar w:fldCharType="separate"/>
        </w:r>
        <w:r w:rsidR="008716B1">
          <w:rPr>
            <w:noProof/>
            <w:webHidden/>
          </w:rPr>
          <w:t>210</w:t>
        </w:r>
        <w:r w:rsidR="008716B1">
          <w:rPr>
            <w:noProof/>
            <w:webHidden/>
          </w:rPr>
          <w:fldChar w:fldCharType="end"/>
        </w:r>
      </w:hyperlink>
    </w:p>
    <w:p w14:paraId="5A7FEC4D" w14:textId="77777777" w:rsidR="008716B1" w:rsidRDefault="00E93FD7">
      <w:pPr>
        <w:pStyle w:val="TOC7"/>
        <w:tabs>
          <w:tab w:val="left" w:pos="2153"/>
          <w:tab w:val="right" w:leader="dot" w:pos="10790"/>
        </w:tabs>
        <w:rPr>
          <w:rFonts w:eastAsiaTheme="minorEastAsia"/>
          <w:noProof/>
        </w:rPr>
      </w:pPr>
      <w:hyperlink w:anchor="_Toc462220621" w:history="1">
        <w:r w:rsidR="008716B1" w:rsidRPr="00BA025D">
          <w:rPr>
            <w:rStyle w:val="Hyperlink"/>
            <w:noProof/>
          </w:rPr>
          <w:t>2.6.6.7</w:t>
        </w:r>
        <w:r w:rsidR="008716B1">
          <w:rPr>
            <w:rFonts w:eastAsiaTheme="minorEastAsia"/>
            <w:noProof/>
          </w:rPr>
          <w:tab/>
        </w:r>
        <w:r w:rsidR="008716B1" w:rsidRPr="00BA025D">
          <w:rPr>
            <w:rStyle w:val="Hyperlink"/>
            <w:noProof/>
          </w:rPr>
          <w:t>830.7 Complete street lighting electrical design</w:t>
        </w:r>
        <w:r w:rsidR="008716B1">
          <w:rPr>
            <w:noProof/>
            <w:webHidden/>
          </w:rPr>
          <w:tab/>
        </w:r>
        <w:r w:rsidR="008716B1">
          <w:rPr>
            <w:noProof/>
            <w:webHidden/>
          </w:rPr>
          <w:fldChar w:fldCharType="begin"/>
        </w:r>
        <w:r w:rsidR="008716B1">
          <w:rPr>
            <w:noProof/>
            <w:webHidden/>
          </w:rPr>
          <w:instrText xml:space="preserve"> PAGEREF _Toc462220621 \h </w:instrText>
        </w:r>
        <w:r w:rsidR="008716B1">
          <w:rPr>
            <w:noProof/>
            <w:webHidden/>
          </w:rPr>
        </w:r>
        <w:r w:rsidR="008716B1">
          <w:rPr>
            <w:noProof/>
            <w:webHidden/>
          </w:rPr>
          <w:fldChar w:fldCharType="separate"/>
        </w:r>
        <w:r w:rsidR="008716B1">
          <w:rPr>
            <w:noProof/>
            <w:webHidden/>
          </w:rPr>
          <w:t>210</w:t>
        </w:r>
        <w:r w:rsidR="008716B1">
          <w:rPr>
            <w:noProof/>
            <w:webHidden/>
          </w:rPr>
          <w:fldChar w:fldCharType="end"/>
        </w:r>
      </w:hyperlink>
    </w:p>
    <w:p w14:paraId="5A7FEC4E" w14:textId="77777777" w:rsidR="008716B1" w:rsidRDefault="00E93FD7">
      <w:pPr>
        <w:pStyle w:val="TOC7"/>
        <w:tabs>
          <w:tab w:val="left" w:pos="2153"/>
          <w:tab w:val="right" w:leader="dot" w:pos="10790"/>
        </w:tabs>
        <w:rPr>
          <w:rFonts w:eastAsiaTheme="minorEastAsia"/>
          <w:noProof/>
        </w:rPr>
      </w:pPr>
      <w:hyperlink w:anchor="_Toc462220622" w:history="1">
        <w:r w:rsidR="008716B1" w:rsidRPr="00BA025D">
          <w:rPr>
            <w:rStyle w:val="Hyperlink"/>
            <w:noProof/>
          </w:rPr>
          <w:t>2.6.6.8</w:t>
        </w:r>
        <w:r w:rsidR="008716B1">
          <w:rPr>
            <w:rFonts w:eastAsiaTheme="minorEastAsia"/>
            <w:noProof/>
          </w:rPr>
          <w:tab/>
        </w:r>
        <w:r w:rsidR="008716B1" w:rsidRPr="00BA025D">
          <w:rPr>
            <w:rStyle w:val="Hyperlink"/>
            <w:noProof/>
          </w:rPr>
          <w:t>830.8 Temporary lighting</w:t>
        </w:r>
        <w:r w:rsidR="008716B1">
          <w:rPr>
            <w:noProof/>
            <w:webHidden/>
          </w:rPr>
          <w:tab/>
        </w:r>
        <w:r w:rsidR="008716B1">
          <w:rPr>
            <w:noProof/>
            <w:webHidden/>
          </w:rPr>
          <w:fldChar w:fldCharType="begin"/>
        </w:r>
        <w:r w:rsidR="008716B1">
          <w:rPr>
            <w:noProof/>
            <w:webHidden/>
          </w:rPr>
          <w:instrText xml:space="preserve"> PAGEREF _Toc462220622 \h </w:instrText>
        </w:r>
        <w:r w:rsidR="008716B1">
          <w:rPr>
            <w:noProof/>
            <w:webHidden/>
          </w:rPr>
        </w:r>
        <w:r w:rsidR="008716B1">
          <w:rPr>
            <w:noProof/>
            <w:webHidden/>
          </w:rPr>
          <w:fldChar w:fldCharType="separate"/>
        </w:r>
        <w:r w:rsidR="008716B1">
          <w:rPr>
            <w:noProof/>
            <w:webHidden/>
          </w:rPr>
          <w:t>210</w:t>
        </w:r>
        <w:r w:rsidR="008716B1">
          <w:rPr>
            <w:noProof/>
            <w:webHidden/>
          </w:rPr>
          <w:fldChar w:fldCharType="end"/>
        </w:r>
      </w:hyperlink>
    </w:p>
    <w:p w14:paraId="5A7FEC4F" w14:textId="77777777" w:rsidR="008716B1" w:rsidRDefault="00E93FD7">
      <w:pPr>
        <w:pStyle w:val="TOC6"/>
        <w:tabs>
          <w:tab w:val="left" w:pos="1766"/>
          <w:tab w:val="right" w:leader="dot" w:pos="10790"/>
        </w:tabs>
        <w:rPr>
          <w:rFonts w:eastAsiaTheme="minorEastAsia"/>
          <w:noProof/>
        </w:rPr>
      </w:pPr>
      <w:hyperlink w:anchor="_Toc462220623" w:history="1">
        <w:r w:rsidR="008716B1" w:rsidRPr="00BA025D">
          <w:rPr>
            <w:rStyle w:val="Hyperlink"/>
            <w:noProof/>
          </w:rPr>
          <w:t>2.6.7</w:t>
        </w:r>
        <w:r w:rsidR="008716B1">
          <w:rPr>
            <w:rFonts w:eastAsiaTheme="minorEastAsia"/>
            <w:noProof/>
          </w:rPr>
          <w:tab/>
        </w:r>
        <w:r w:rsidR="008716B1" w:rsidRPr="00BA025D">
          <w:rPr>
            <w:rStyle w:val="Hyperlink"/>
            <w:noProof/>
          </w:rPr>
          <w:t xml:space="preserve">832 Design ITS </w:t>
        </w:r>
        <w:r w:rsidR="008716B1" w:rsidRPr="00BA025D">
          <w:rPr>
            <w:rStyle w:val="Hyperlink"/>
            <w:i/>
            <w:noProof/>
          </w:rPr>
          <w:t>(8/26/16)</w:t>
        </w:r>
        <w:r w:rsidR="008716B1">
          <w:rPr>
            <w:noProof/>
            <w:webHidden/>
          </w:rPr>
          <w:tab/>
        </w:r>
        <w:r w:rsidR="008716B1">
          <w:rPr>
            <w:noProof/>
            <w:webHidden/>
          </w:rPr>
          <w:fldChar w:fldCharType="begin"/>
        </w:r>
        <w:r w:rsidR="008716B1">
          <w:rPr>
            <w:noProof/>
            <w:webHidden/>
          </w:rPr>
          <w:instrText xml:space="preserve"> PAGEREF _Toc462220623 \h </w:instrText>
        </w:r>
        <w:r w:rsidR="008716B1">
          <w:rPr>
            <w:noProof/>
            <w:webHidden/>
          </w:rPr>
        </w:r>
        <w:r w:rsidR="008716B1">
          <w:rPr>
            <w:noProof/>
            <w:webHidden/>
          </w:rPr>
          <w:fldChar w:fldCharType="separate"/>
        </w:r>
        <w:r w:rsidR="008716B1">
          <w:rPr>
            <w:noProof/>
            <w:webHidden/>
          </w:rPr>
          <w:t>211</w:t>
        </w:r>
        <w:r w:rsidR="008716B1">
          <w:rPr>
            <w:noProof/>
            <w:webHidden/>
          </w:rPr>
          <w:fldChar w:fldCharType="end"/>
        </w:r>
      </w:hyperlink>
    </w:p>
    <w:p w14:paraId="5A7FEC50" w14:textId="77777777" w:rsidR="008716B1" w:rsidRDefault="00E93FD7">
      <w:pPr>
        <w:pStyle w:val="TOC7"/>
        <w:tabs>
          <w:tab w:val="left" w:pos="2153"/>
          <w:tab w:val="right" w:leader="dot" w:pos="10790"/>
        </w:tabs>
        <w:rPr>
          <w:rFonts w:eastAsiaTheme="minorEastAsia"/>
          <w:noProof/>
        </w:rPr>
      </w:pPr>
      <w:hyperlink w:anchor="_Toc462220624" w:history="1">
        <w:r w:rsidR="008716B1" w:rsidRPr="00BA025D">
          <w:rPr>
            <w:rStyle w:val="Hyperlink"/>
            <w:noProof/>
          </w:rPr>
          <w:t>2.6.7.1</w:t>
        </w:r>
        <w:r w:rsidR="008716B1">
          <w:rPr>
            <w:rFonts w:eastAsiaTheme="minorEastAsia"/>
            <w:noProof/>
          </w:rPr>
          <w:tab/>
        </w:r>
        <w:r w:rsidR="008716B1" w:rsidRPr="00BA025D">
          <w:rPr>
            <w:rStyle w:val="Hyperlink"/>
            <w:noProof/>
          </w:rPr>
          <w:t>832.1 Design Traffic/Vehicle Detection Components – Interchange</w:t>
        </w:r>
        <w:r w:rsidR="008716B1">
          <w:rPr>
            <w:noProof/>
            <w:webHidden/>
          </w:rPr>
          <w:tab/>
        </w:r>
        <w:r w:rsidR="008716B1">
          <w:rPr>
            <w:noProof/>
            <w:webHidden/>
          </w:rPr>
          <w:fldChar w:fldCharType="begin"/>
        </w:r>
        <w:r w:rsidR="008716B1">
          <w:rPr>
            <w:noProof/>
            <w:webHidden/>
          </w:rPr>
          <w:instrText xml:space="preserve"> PAGEREF _Toc462220624 \h </w:instrText>
        </w:r>
        <w:r w:rsidR="008716B1">
          <w:rPr>
            <w:noProof/>
            <w:webHidden/>
          </w:rPr>
        </w:r>
        <w:r w:rsidR="008716B1">
          <w:rPr>
            <w:noProof/>
            <w:webHidden/>
          </w:rPr>
          <w:fldChar w:fldCharType="separate"/>
        </w:r>
        <w:r w:rsidR="008716B1">
          <w:rPr>
            <w:noProof/>
            <w:webHidden/>
          </w:rPr>
          <w:t>211</w:t>
        </w:r>
        <w:r w:rsidR="008716B1">
          <w:rPr>
            <w:noProof/>
            <w:webHidden/>
          </w:rPr>
          <w:fldChar w:fldCharType="end"/>
        </w:r>
      </w:hyperlink>
    </w:p>
    <w:p w14:paraId="5A7FEC51" w14:textId="77777777" w:rsidR="008716B1" w:rsidRDefault="00E93FD7">
      <w:pPr>
        <w:pStyle w:val="TOC7"/>
        <w:tabs>
          <w:tab w:val="left" w:pos="2153"/>
          <w:tab w:val="right" w:leader="dot" w:pos="10790"/>
        </w:tabs>
        <w:rPr>
          <w:rFonts w:eastAsiaTheme="minorEastAsia"/>
          <w:noProof/>
        </w:rPr>
      </w:pPr>
      <w:hyperlink w:anchor="_Toc462220625" w:history="1">
        <w:r w:rsidR="008716B1" w:rsidRPr="00BA025D">
          <w:rPr>
            <w:rStyle w:val="Hyperlink"/>
            <w:noProof/>
          </w:rPr>
          <w:t>2.6.7.2</w:t>
        </w:r>
        <w:r w:rsidR="008716B1">
          <w:rPr>
            <w:rFonts w:eastAsiaTheme="minorEastAsia"/>
            <w:noProof/>
          </w:rPr>
          <w:tab/>
        </w:r>
        <w:r w:rsidR="008716B1" w:rsidRPr="00BA025D">
          <w:rPr>
            <w:rStyle w:val="Hyperlink"/>
            <w:noProof/>
          </w:rPr>
          <w:t>832.2 Design Traffic/Volume Detection Components – Mainline</w:t>
        </w:r>
        <w:r w:rsidR="008716B1">
          <w:rPr>
            <w:noProof/>
            <w:webHidden/>
          </w:rPr>
          <w:tab/>
        </w:r>
        <w:r w:rsidR="008716B1">
          <w:rPr>
            <w:noProof/>
            <w:webHidden/>
          </w:rPr>
          <w:fldChar w:fldCharType="begin"/>
        </w:r>
        <w:r w:rsidR="008716B1">
          <w:rPr>
            <w:noProof/>
            <w:webHidden/>
          </w:rPr>
          <w:instrText xml:space="preserve"> PAGEREF _Toc462220625 \h </w:instrText>
        </w:r>
        <w:r w:rsidR="008716B1">
          <w:rPr>
            <w:noProof/>
            <w:webHidden/>
          </w:rPr>
        </w:r>
        <w:r w:rsidR="008716B1">
          <w:rPr>
            <w:noProof/>
            <w:webHidden/>
          </w:rPr>
          <w:fldChar w:fldCharType="separate"/>
        </w:r>
        <w:r w:rsidR="008716B1">
          <w:rPr>
            <w:noProof/>
            <w:webHidden/>
          </w:rPr>
          <w:t>211</w:t>
        </w:r>
        <w:r w:rsidR="008716B1">
          <w:rPr>
            <w:noProof/>
            <w:webHidden/>
          </w:rPr>
          <w:fldChar w:fldCharType="end"/>
        </w:r>
      </w:hyperlink>
    </w:p>
    <w:p w14:paraId="5A7FEC52" w14:textId="77777777" w:rsidR="008716B1" w:rsidRDefault="00E93FD7">
      <w:pPr>
        <w:pStyle w:val="TOC7"/>
        <w:tabs>
          <w:tab w:val="left" w:pos="2153"/>
          <w:tab w:val="right" w:leader="dot" w:pos="10790"/>
        </w:tabs>
        <w:rPr>
          <w:rFonts w:eastAsiaTheme="minorEastAsia"/>
          <w:noProof/>
        </w:rPr>
      </w:pPr>
      <w:hyperlink w:anchor="_Toc462220626" w:history="1">
        <w:r w:rsidR="008716B1" w:rsidRPr="00BA025D">
          <w:rPr>
            <w:rStyle w:val="Hyperlink"/>
            <w:noProof/>
          </w:rPr>
          <w:t>2.6.7.3</w:t>
        </w:r>
        <w:r w:rsidR="008716B1">
          <w:rPr>
            <w:rFonts w:eastAsiaTheme="minorEastAsia"/>
            <w:noProof/>
          </w:rPr>
          <w:tab/>
        </w:r>
        <w:r w:rsidR="008716B1" w:rsidRPr="00BA025D">
          <w:rPr>
            <w:rStyle w:val="Hyperlink"/>
            <w:noProof/>
          </w:rPr>
          <w:t>832.3 Design Traffic/Volume Detection Components – Bluetooth</w:t>
        </w:r>
        <w:r w:rsidR="008716B1">
          <w:rPr>
            <w:noProof/>
            <w:webHidden/>
          </w:rPr>
          <w:tab/>
        </w:r>
        <w:r w:rsidR="008716B1">
          <w:rPr>
            <w:noProof/>
            <w:webHidden/>
          </w:rPr>
          <w:fldChar w:fldCharType="begin"/>
        </w:r>
        <w:r w:rsidR="008716B1">
          <w:rPr>
            <w:noProof/>
            <w:webHidden/>
          </w:rPr>
          <w:instrText xml:space="preserve"> PAGEREF _Toc462220626 \h </w:instrText>
        </w:r>
        <w:r w:rsidR="008716B1">
          <w:rPr>
            <w:noProof/>
            <w:webHidden/>
          </w:rPr>
        </w:r>
        <w:r w:rsidR="008716B1">
          <w:rPr>
            <w:noProof/>
            <w:webHidden/>
          </w:rPr>
          <w:fldChar w:fldCharType="separate"/>
        </w:r>
        <w:r w:rsidR="008716B1">
          <w:rPr>
            <w:noProof/>
            <w:webHidden/>
          </w:rPr>
          <w:t>211</w:t>
        </w:r>
        <w:r w:rsidR="008716B1">
          <w:rPr>
            <w:noProof/>
            <w:webHidden/>
          </w:rPr>
          <w:fldChar w:fldCharType="end"/>
        </w:r>
      </w:hyperlink>
    </w:p>
    <w:p w14:paraId="5A7FEC53" w14:textId="77777777" w:rsidR="008716B1" w:rsidRDefault="00E93FD7">
      <w:pPr>
        <w:pStyle w:val="TOC7"/>
        <w:tabs>
          <w:tab w:val="left" w:pos="2153"/>
          <w:tab w:val="right" w:leader="dot" w:pos="10790"/>
        </w:tabs>
        <w:rPr>
          <w:rFonts w:eastAsiaTheme="minorEastAsia"/>
          <w:noProof/>
        </w:rPr>
      </w:pPr>
      <w:hyperlink w:anchor="_Toc462220627" w:history="1">
        <w:r w:rsidR="008716B1" w:rsidRPr="00BA025D">
          <w:rPr>
            <w:rStyle w:val="Hyperlink"/>
            <w:noProof/>
          </w:rPr>
          <w:t>2.6.7.4</w:t>
        </w:r>
        <w:r w:rsidR="008716B1">
          <w:rPr>
            <w:rFonts w:eastAsiaTheme="minorEastAsia"/>
            <w:noProof/>
          </w:rPr>
          <w:tab/>
        </w:r>
        <w:r w:rsidR="008716B1" w:rsidRPr="00BA025D">
          <w:rPr>
            <w:rStyle w:val="Hyperlink"/>
            <w:noProof/>
          </w:rPr>
          <w:t>832.4 Design CCTV Camera Components</w:t>
        </w:r>
        <w:r w:rsidR="008716B1">
          <w:rPr>
            <w:noProof/>
            <w:webHidden/>
          </w:rPr>
          <w:tab/>
        </w:r>
        <w:r w:rsidR="008716B1">
          <w:rPr>
            <w:noProof/>
            <w:webHidden/>
          </w:rPr>
          <w:fldChar w:fldCharType="begin"/>
        </w:r>
        <w:r w:rsidR="008716B1">
          <w:rPr>
            <w:noProof/>
            <w:webHidden/>
          </w:rPr>
          <w:instrText xml:space="preserve"> PAGEREF _Toc462220627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4" w14:textId="77777777" w:rsidR="008716B1" w:rsidRDefault="00E93FD7">
      <w:pPr>
        <w:pStyle w:val="TOC7"/>
        <w:tabs>
          <w:tab w:val="left" w:pos="2153"/>
          <w:tab w:val="right" w:leader="dot" w:pos="10790"/>
        </w:tabs>
        <w:rPr>
          <w:rFonts w:eastAsiaTheme="minorEastAsia"/>
          <w:noProof/>
        </w:rPr>
      </w:pPr>
      <w:hyperlink w:anchor="_Toc462220628" w:history="1">
        <w:r w:rsidR="008716B1" w:rsidRPr="00BA025D">
          <w:rPr>
            <w:rStyle w:val="Hyperlink"/>
            <w:noProof/>
          </w:rPr>
          <w:t>2.6.7.5</w:t>
        </w:r>
        <w:r w:rsidR="008716B1">
          <w:rPr>
            <w:rFonts w:eastAsiaTheme="minorEastAsia"/>
            <w:noProof/>
          </w:rPr>
          <w:tab/>
        </w:r>
        <w:r w:rsidR="008716B1" w:rsidRPr="00BA025D">
          <w:rPr>
            <w:rStyle w:val="Hyperlink"/>
            <w:noProof/>
          </w:rPr>
          <w:t>832.5 Design Dynamic Message Sign – Roadside</w:t>
        </w:r>
        <w:r w:rsidR="008716B1">
          <w:rPr>
            <w:noProof/>
            <w:webHidden/>
          </w:rPr>
          <w:tab/>
        </w:r>
        <w:r w:rsidR="008716B1">
          <w:rPr>
            <w:noProof/>
            <w:webHidden/>
          </w:rPr>
          <w:fldChar w:fldCharType="begin"/>
        </w:r>
        <w:r w:rsidR="008716B1">
          <w:rPr>
            <w:noProof/>
            <w:webHidden/>
          </w:rPr>
          <w:instrText xml:space="preserve"> PAGEREF _Toc462220628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5" w14:textId="77777777" w:rsidR="008716B1" w:rsidRDefault="00E93FD7">
      <w:pPr>
        <w:pStyle w:val="TOC7"/>
        <w:tabs>
          <w:tab w:val="left" w:pos="2153"/>
          <w:tab w:val="right" w:leader="dot" w:pos="10790"/>
        </w:tabs>
        <w:rPr>
          <w:rFonts w:eastAsiaTheme="minorEastAsia"/>
          <w:noProof/>
        </w:rPr>
      </w:pPr>
      <w:hyperlink w:anchor="_Toc462220629" w:history="1">
        <w:r w:rsidR="008716B1" w:rsidRPr="00BA025D">
          <w:rPr>
            <w:rStyle w:val="Hyperlink"/>
            <w:noProof/>
          </w:rPr>
          <w:t>2.6.7.6</w:t>
        </w:r>
        <w:r w:rsidR="008716B1">
          <w:rPr>
            <w:rFonts w:eastAsiaTheme="minorEastAsia"/>
            <w:noProof/>
          </w:rPr>
          <w:tab/>
        </w:r>
        <w:r w:rsidR="008716B1" w:rsidRPr="00BA025D">
          <w:rPr>
            <w:rStyle w:val="Hyperlink"/>
            <w:noProof/>
          </w:rPr>
          <w:t>832.6 Design Dynamic Message Sign – Overhead</w:t>
        </w:r>
        <w:r w:rsidR="008716B1">
          <w:rPr>
            <w:noProof/>
            <w:webHidden/>
          </w:rPr>
          <w:tab/>
        </w:r>
        <w:r w:rsidR="008716B1">
          <w:rPr>
            <w:noProof/>
            <w:webHidden/>
          </w:rPr>
          <w:fldChar w:fldCharType="begin"/>
        </w:r>
        <w:r w:rsidR="008716B1">
          <w:rPr>
            <w:noProof/>
            <w:webHidden/>
          </w:rPr>
          <w:instrText xml:space="preserve"> PAGEREF _Toc462220629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6" w14:textId="77777777" w:rsidR="008716B1" w:rsidRDefault="00E93FD7">
      <w:pPr>
        <w:pStyle w:val="TOC7"/>
        <w:tabs>
          <w:tab w:val="left" w:pos="2153"/>
          <w:tab w:val="right" w:leader="dot" w:pos="10790"/>
        </w:tabs>
        <w:rPr>
          <w:rFonts w:eastAsiaTheme="minorEastAsia"/>
          <w:noProof/>
        </w:rPr>
      </w:pPr>
      <w:hyperlink w:anchor="_Toc462220630" w:history="1">
        <w:r w:rsidR="008716B1" w:rsidRPr="00BA025D">
          <w:rPr>
            <w:rStyle w:val="Hyperlink"/>
            <w:noProof/>
          </w:rPr>
          <w:t>2.6.7.7</w:t>
        </w:r>
        <w:r w:rsidR="008716B1">
          <w:rPr>
            <w:rFonts w:eastAsiaTheme="minorEastAsia"/>
            <w:noProof/>
          </w:rPr>
          <w:tab/>
        </w:r>
        <w:r w:rsidR="008716B1" w:rsidRPr="00BA025D">
          <w:rPr>
            <w:rStyle w:val="Hyperlink"/>
            <w:noProof/>
          </w:rPr>
          <w:t>832.7 Design Fiber Regeneration Hut</w:t>
        </w:r>
        <w:r w:rsidR="008716B1">
          <w:rPr>
            <w:noProof/>
            <w:webHidden/>
          </w:rPr>
          <w:tab/>
        </w:r>
        <w:r w:rsidR="008716B1">
          <w:rPr>
            <w:noProof/>
            <w:webHidden/>
          </w:rPr>
          <w:fldChar w:fldCharType="begin"/>
        </w:r>
        <w:r w:rsidR="008716B1">
          <w:rPr>
            <w:noProof/>
            <w:webHidden/>
          </w:rPr>
          <w:instrText xml:space="preserve"> PAGEREF _Toc462220630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7" w14:textId="77777777" w:rsidR="008716B1" w:rsidRDefault="00E93FD7">
      <w:pPr>
        <w:pStyle w:val="TOC7"/>
        <w:tabs>
          <w:tab w:val="left" w:pos="2153"/>
          <w:tab w:val="right" w:leader="dot" w:pos="10790"/>
        </w:tabs>
        <w:rPr>
          <w:rFonts w:eastAsiaTheme="minorEastAsia"/>
          <w:noProof/>
        </w:rPr>
      </w:pPr>
      <w:hyperlink w:anchor="_Toc462220631" w:history="1">
        <w:r w:rsidR="008716B1" w:rsidRPr="00BA025D">
          <w:rPr>
            <w:rStyle w:val="Hyperlink"/>
            <w:noProof/>
          </w:rPr>
          <w:t>2.6.7.8</w:t>
        </w:r>
        <w:r w:rsidR="008716B1">
          <w:rPr>
            <w:rFonts w:eastAsiaTheme="minorEastAsia"/>
            <w:noProof/>
          </w:rPr>
          <w:tab/>
        </w:r>
        <w:r w:rsidR="008716B1" w:rsidRPr="00BA025D">
          <w:rPr>
            <w:rStyle w:val="Hyperlink"/>
            <w:noProof/>
          </w:rPr>
          <w:t xml:space="preserve">832.8 Design Fiber Optic Communications  </w:t>
        </w:r>
        <w:r w:rsidR="008716B1" w:rsidRPr="00BA025D">
          <w:rPr>
            <w:rStyle w:val="Hyperlink"/>
            <w:b/>
            <w:noProof/>
          </w:rPr>
          <w:t>Low -</w:t>
        </w:r>
        <w:r w:rsidR="008716B1" w:rsidRPr="00BA025D">
          <w:rPr>
            <w:rStyle w:val="Hyperlink"/>
            <w:noProof/>
          </w:rPr>
          <w:t xml:space="preserve"> Rural area with adequate right-of-way</w:t>
        </w:r>
        <w:r w:rsidR="008716B1">
          <w:rPr>
            <w:noProof/>
            <w:webHidden/>
          </w:rPr>
          <w:tab/>
        </w:r>
        <w:r w:rsidR="008716B1">
          <w:rPr>
            <w:noProof/>
            <w:webHidden/>
          </w:rPr>
          <w:fldChar w:fldCharType="begin"/>
        </w:r>
        <w:r w:rsidR="008716B1">
          <w:rPr>
            <w:noProof/>
            <w:webHidden/>
          </w:rPr>
          <w:instrText xml:space="preserve"> PAGEREF _Toc462220631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8" w14:textId="77777777" w:rsidR="008716B1" w:rsidRDefault="00E93FD7">
      <w:pPr>
        <w:pStyle w:val="TOC5"/>
        <w:tabs>
          <w:tab w:val="left" w:pos="1540"/>
          <w:tab w:val="right" w:leader="dot" w:pos="10790"/>
        </w:tabs>
        <w:rPr>
          <w:rFonts w:eastAsiaTheme="minorEastAsia"/>
          <w:noProof/>
        </w:rPr>
      </w:pPr>
      <w:hyperlink w:anchor="_Toc462220632" w:history="1">
        <w:r w:rsidR="008716B1" w:rsidRPr="00BA025D">
          <w:rPr>
            <w:rStyle w:val="Hyperlink"/>
            <w:noProof/>
          </w:rPr>
          <w:t>2.7</w:t>
        </w:r>
        <w:r w:rsidR="008716B1">
          <w:rPr>
            <w:rFonts w:eastAsiaTheme="minorEastAsia"/>
            <w:noProof/>
          </w:rPr>
          <w:tab/>
        </w:r>
        <w:r w:rsidR="008716B1" w:rsidRPr="00BA025D">
          <w:rPr>
            <w:rStyle w:val="Hyperlink"/>
            <w:noProof/>
          </w:rPr>
          <w:t xml:space="preserve">Real Estate, Railroads and Utilities </w:t>
        </w:r>
        <w:r w:rsidR="008716B1" w:rsidRPr="00BA025D">
          <w:rPr>
            <w:rStyle w:val="Hyperlink"/>
            <w:i/>
            <w:noProof/>
          </w:rPr>
          <w:t>(7/28/16)</w:t>
        </w:r>
        <w:r w:rsidR="008716B1">
          <w:rPr>
            <w:noProof/>
            <w:webHidden/>
          </w:rPr>
          <w:tab/>
        </w:r>
        <w:r w:rsidR="008716B1">
          <w:rPr>
            <w:noProof/>
            <w:webHidden/>
          </w:rPr>
          <w:fldChar w:fldCharType="begin"/>
        </w:r>
        <w:r w:rsidR="008716B1">
          <w:rPr>
            <w:noProof/>
            <w:webHidden/>
          </w:rPr>
          <w:instrText xml:space="preserve"> PAGEREF _Toc462220632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9" w14:textId="77777777" w:rsidR="008716B1" w:rsidRDefault="00E93FD7">
      <w:pPr>
        <w:pStyle w:val="TOC6"/>
        <w:tabs>
          <w:tab w:val="left" w:pos="1766"/>
          <w:tab w:val="right" w:leader="dot" w:pos="10790"/>
        </w:tabs>
        <w:rPr>
          <w:rFonts w:eastAsiaTheme="minorEastAsia"/>
          <w:noProof/>
        </w:rPr>
      </w:pPr>
      <w:hyperlink w:anchor="_Toc462220633" w:history="1">
        <w:r w:rsidR="008716B1" w:rsidRPr="00BA025D">
          <w:rPr>
            <w:rStyle w:val="Hyperlink"/>
            <w:noProof/>
          </w:rPr>
          <w:t>2.7.1</w:t>
        </w:r>
        <w:r w:rsidR="008716B1">
          <w:rPr>
            <w:rFonts w:eastAsiaTheme="minorEastAsia"/>
            <w:noProof/>
          </w:rPr>
          <w:tab/>
        </w:r>
        <w:r w:rsidR="008716B1" w:rsidRPr="00BA025D">
          <w:rPr>
            <w:rStyle w:val="Hyperlink"/>
            <w:noProof/>
          </w:rPr>
          <w:t xml:space="preserve">247 Manage Real Estate Relocation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_Toc462220633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A" w14:textId="77777777" w:rsidR="008716B1" w:rsidRDefault="00E93FD7">
      <w:pPr>
        <w:pStyle w:val="TOC7"/>
        <w:tabs>
          <w:tab w:val="left" w:pos="2153"/>
          <w:tab w:val="right" w:leader="dot" w:pos="10790"/>
        </w:tabs>
        <w:rPr>
          <w:rFonts w:eastAsiaTheme="minorEastAsia"/>
          <w:noProof/>
        </w:rPr>
      </w:pPr>
      <w:hyperlink w:anchor="_Toc462220634" w:history="1">
        <w:r w:rsidR="008716B1" w:rsidRPr="00BA025D">
          <w:rPr>
            <w:rStyle w:val="Hyperlink"/>
            <w:noProof/>
          </w:rPr>
          <w:t>2.7.1.1</w:t>
        </w:r>
        <w:r w:rsidR="008716B1">
          <w:rPr>
            <w:rFonts w:eastAsiaTheme="minorEastAsia"/>
            <w:noProof/>
          </w:rPr>
          <w:tab/>
        </w:r>
        <w:r w:rsidR="008716B1" w:rsidRPr="00BA025D">
          <w:rPr>
            <w:rStyle w:val="Hyperlink"/>
            <w:noProof/>
          </w:rPr>
          <w:t>247.0 Includes activities related to acquisition stage relocation plan and relocation assistance.</w:t>
        </w:r>
        <w:r w:rsidR="008716B1">
          <w:rPr>
            <w:noProof/>
            <w:webHidden/>
          </w:rPr>
          <w:tab/>
        </w:r>
        <w:r w:rsidR="008716B1">
          <w:rPr>
            <w:noProof/>
            <w:webHidden/>
          </w:rPr>
          <w:fldChar w:fldCharType="begin"/>
        </w:r>
        <w:r w:rsidR="008716B1">
          <w:rPr>
            <w:noProof/>
            <w:webHidden/>
          </w:rPr>
          <w:instrText xml:space="preserve"> PAGEREF _Toc462220634 \h </w:instrText>
        </w:r>
        <w:r w:rsidR="008716B1">
          <w:rPr>
            <w:noProof/>
            <w:webHidden/>
          </w:rPr>
        </w:r>
        <w:r w:rsidR="008716B1">
          <w:rPr>
            <w:noProof/>
            <w:webHidden/>
          </w:rPr>
          <w:fldChar w:fldCharType="separate"/>
        </w:r>
        <w:r w:rsidR="008716B1">
          <w:rPr>
            <w:noProof/>
            <w:webHidden/>
          </w:rPr>
          <w:t>212</w:t>
        </w:r>
        <w:r w:rsidR="008716B1">
          <w:rPr>
            <w:noProof/>
            <w:webHidden/>
          </w:rPr>
          <w:fldChar w:fldCharType="end"/>
        </w:r>
      </w:hyperlink>
    </w:p>
    <w:p w14:paraId="5A7FEC5B" w14:textId="77777777" w:rsidR="008716B1" w:rsidRDefault="00E93FD7">
      <w:pPr>
        <w:pStyle w:val="TOC7"/>
        <w:tabs>
          <w:tab w:val="left" w:pos="2153"/>
          <w:tab w:val="right" w:leader="dot" w:pos="10790"/>
        </w:tabs>
        <w:rPr>
          <w:rFonts w:eastAsiaTheme="minorEastAsia"/>
          <w:noProof/>
        </w:rPr>
      </w:pPr>
      <w:hyperlink w:anchor="_Toc462220635" w:history="1">
        <w:r w:rsidR="008716B1" w:rsidRPr="00BA025D">
          <w:rPr>
            <w:rStyle w:val="Hyperlink"/>
            <w:noProof/>
          </w:rPr>
          <w:t>2.7.1.2</w:t>
        </w:r>
        <w:r w:rsidR="008716B1">
          <w:rPr>
            <w:rFonts w:eastAsiaTheme="minorEastAsia"/>
            <w:noProof/>
          </w:rPr>
          <w:tab/>
        </w:r>
        <w:r w:rsidR="008716B1" w:rsidRPr="00BA025D">
          <w:rPr>
            <w:rStyle w:val="Hyperlink"/>
            <w:noProof/>
          </w:rPr>
          <w:t>247.1 Conceptual Plan - Relocation (environmental document)</w:t>
        </w:r>
        <w:r w:rsidR="008716B1">
          <w:rPr>
            <w:noProof/>
            <w:webHidden/>
          </w:rPr>
          <w:tab/>
        </w:r>
        <w:r w:rsidR="008716B1">
          <w:rPr>
            <w:noProof/>
            <w:webHidden/>
          </w:rPr>
          <w:fldChar w:fldCharType="begin"/>
        </w:r>
        <w:r w:rsidR="008716B1">
          <w:rPr>
            <w:noProof/>
            <w:webHidden/>
          </w:rPr>
          <w:instrText xml:space="preserve"> PAGEREF _Toc462220635 \h </w:instrText>
        </w:r>
        <w:r w:rsidR="008716B1">
          <w:rPr>
            <w:noProof/>
            <w:webHidden/>
          </w:rPr>
        </w:r>
        <w:r w:rsidR="008716B1">
          <w:rPr>
            <w:noProof/>
            <w:webHidden/>
          </w:rPr>
          <w:fldChar w:fldCharType="separate"/>
        </w:r>
        <w:r w:rsidR="008716B1">
          <w:rPr>
            <w:noProof/>
            <w:webHidden/>
          </w:rPr>
          <w:t>214</w:t>
        </w:r>
        <w:r w:rsidR="008716B1">
          <w:rPr>
            <w:noProof/>
            <w:webHidden/>
          </w:rPr>
          <w:fldChar w:fldCharType="end"/>
        </w:r>
      </w:hyperlink>
    </w:p>
    <w:p w14:paraId="5A7FEC5C" w14:textId="77777777" w:rsidR="008716B1" w:rsidRDefault="00E93FD7">
      <w:pPr>
        <w:pStyle w:val="TOC7"/>
        <w:tabs>
          <w:tab w:val="left" w:pos="2153"/>
          <w:tab w:val="right" w:leader="dot" w:pos="10790"/>
        </w:tabs>
        <w:rPr>
          <w:rFonts w:eastAsiaTheme="minorEastAsia"/>
          <w:noProof/>
        </w:rPr>
      </w:pPr>
      <w:hyperlink w:anchor="_Toc462220636" w:history="1">
        <w:r w:rsidR="008716B1" w:rsidRPr="00BA025D">
          <w:rPr>
            <w:rStyle w:val="Hyperlink"/>
            <w:noProof/>
          </w:rPr>
          <w:t>2.7.1.3</w:t>
        </w:r>
        <w:r w:rsidR="008716B1">
          <w:rPr>
            <w:rFonts w:eastAsiaTheme="minorEastAsia"/>
            <w:noProof/>
          </w:rPr>
          <w:tab/>
        </w:r>
        <w:r w:rsidR="008716B1" w:rsidRPr="00BA025D">
          <w:rPr>
            <w:rStyle w:val="Hyperlink"/>
            <w:noProof/>
          </w:rPr>
          <w:t>247.2 Relocation Plan (at acquisition stage)</w:t>
        </w:r>
        <w:r w:rsidR="008716B1">
          <w:rPr>
            <w:noProof/>
            <w:webHidden/>
          </w:rPr>
          <w:tab/>
        </w:r>
        <w:r w:rsidR="008716B1">
          <w:rPr>
            <w:noProof/>
            <w:webHidden/>
          </w:rPr>
          <w:fldChar w:fldCharType="begin"/>
        </w:r>
        <w:r w:rsidR="008716B1">
          <w:rPr>
            <w:noProof/>
            <w:webHidden/>
          </w:rPr>
          <w:instrText xml:space="preserve"> PAGEREF _Toc462220636 \h </w:instrText>
        </w:r>
        <w:r w:rsidR="008716B1">
          <w:rPr>
            <w:noProof/>
            <w:webHidden/>
          </w:rPr>
        </w:r>
        <w:r w:rsidR="008716B1">
          <w:rPr>
            <w:noProof/>
            <w:webHidden/>
          </w:rPr>
          <w:fldChar w:fldCharType="separate"/>
        </w:r>
        <w:r w:rsidR="008716B1">
          <w:rPr>
            <w:noProof/>
            <w:webHidden/>
          </w:rPr>
          <w:t>214</w:t>
        </w:r>
        <w:r w:rsidR="008716B1">
          <w:rPr>
            <w:noProof/>
            <w:webHidden/>
          </w:rPr>
          <w:fldChar w:fldCharType="end"/>
        </w:r>
      </w:hyperlink>
    </w:p>
    <w:p w14:paraId="5A7FEC5D" w14:textId="77777777" w:rsidR="008716B1" w:rsidRDefault="00E93FD7">
      <w:pPr>
        <w:pStyle w:val="TOC7"/>
        <w:tabs>
          <w:tab w:val="left" w:pos="2153"/>
          <w:tab w:val="right" w:leader="dot" w:pos="10790"/>
        </w:tabs>
        <w:rPr>
          <w:rFonts w:eastAsiaTheme="minorEastAsia"/>
          <w:noProof/>
        </w:rPr>
      </w:pPr>
      <w:hyperlink w:anchor="_Toc462220637" w:history="1">
        <w:r w:rsidR="008716B1" w:rsidRPr="00BA025D">
          <w:rPr>
            <w:rStyle w:val="Hyperlink"/>
            <w:noProof/>
          </w:rPr>
          <w:t>2.7.1.4</w:t>
        </w:r>
        <w:r w:rsidR="008716B1">
          <w:rPr>
            <w:rFonts w:eastAsiaTheme="minorEastAsia"/>
            <w:noProof/>
          </w:rPr>
          <w:tab/>
        </w:r>
        <w:r w:rsidR="008716B1" w:rsidRPr="00BA025D">
          <w:rPr>
            <w:rStyle w:val="Hyperlink"/>
            <w:noProof/>
          </w:rPr>
          <w:t>247.3 Relocation Assistance to Displaced Person</w:t>
        </w:r>
        <w:r w:rsidR="008716B1">
          <w:rPr>
            <w:noProof/>
            <w:webHidden/>
          </w:rPr>
          <w:tab/>
        </w:r>
        <w:r w:rsidR="008716B1">
          <w:rPr>
            <w:noProof/>
            <w:webHidden/>
          </w:rPr>
          <w:fldChar w:fldCharType="begin"/>
        </w:r>
        <w:r w:rsidR="008716B1">
          <w:rPr>
            <w:noProof/>
            <w:webHidden/>
          </w:rPr>
          <w:instrText xml:space="preserve"> PAGEREF _Toc462220637 \h </w:instrText>
        </w:r>
        <w:r w:rsidR="008716B1">
          <w:rPr>
            <w:noProof/>
            <w:webHidden/>
          </w:rPr>
        </w:r>
        <w:r w:rsidR="008716B1">
          <w:rPr>
            <w:noProof/>
            <w:webHidden/>
          </w:rPr>
          <w:fldChar w:fldCharType="separate"/>
        </w:r>
        <w:r w:rsidR="008716B1">
          <w:rPr>
            <w:noProof/>
            <w:webHidden/>
          </w:rPr>
          <w:t>215</w:t>
        </w:r>
        <w:r w:rsidR="008716B1">
          <w:rPr>
            <w:noProof/>
            <w:webHidden/>
          </w:rPr>
          <w:fldChar w:fldCharType="end"/>
        </w:r>
      </w:hyperlink>
    </w:p>
    <w:p w14:paraId="5A7FEC5E" w14:textId="77777777" w:rsidR="008716B1" w:rsidRDefault="00E93FD7">
      <w:pPr>
        <w:pStyle w:val="TOC7"/>
        <w:tabs>
          <w:tab w:val="left" w:pos="2153"/>
          <w:tab w:val="right" w:leader="dot" w:pos="10790"/>
        </w:tabs>
        <w:rPr>
          <w:rFonts w:eastAsiaTheme="minorEastAsia"/>
          <w:noProof/>
        </w:rPr>
      </w:pPr>
      <w:hyperlink w:anchor="_Toc462220638" w:history="1">
        <w:r w:rsidR="008716B1" w:rsidRPr="00BA025D">
          <w:rPr>
            <w:rStyle w:val="Hyperlink"/>
            <w:noProof/>
          </w:rPr>
          <w:t>2.7.1.5</w:t>
        </w:r>
        <w:r w:rsidR="008716B1">
          <w:rPr>
            <w:rFonts w:eastAsiaTheme="minorEastAsia"/>
            <w:noProof/>
          </w:rPr>
          <w:tab/>
        </w:r>
        <w:r w:rsidR="008716B1" w:rsidRPr="00BA025D">
          <w:rPr>
            <w:rStyle w:val="Hyperlink"/>
            <w:noProof/>
          </w:rPr>
          <w:t>247.4 Demolition/razing contracts</w:t>
        </w:r>
        <w:r w:rsidR="008716B1">
          <w:rPr>
            <w:noProof/>
            <w:webHidden/>
          </w:rPr>
          <w:tab/>
        </w:r>
        <w:r w:rsidR="008716B1">
          <w:rPr>
            <w:noProof/>
            <w:webHidden/>
          </w:rPr>
          <w:fldChar w:fldCharType="begin"/>
        </w:r>
        <w:r w:rsidR="008716B1">
          <w:rPr>
            <w:noProof/>
            <w:webHidden/>
          </w:rPr>
          <w:instrText xml:space="preserve"> PAGEREF _Toc462220638 \h </w:instrText>
        </w:r>
        <w:r w:rsidR="008716B1">
          <w:rPr>
            <w:noProof/>
            <w:webHidden/>
          </w:rPr>
        </w:r>
        <w:r w:rsidR="008716B1">
          <w:rPr>
            <w:noProof/>
            <w:webHidden/>
          </w:rPr>
          <w:fldChar w:fldCharType="separate"/>
        </w:r>
        <w:r w:rsidR="008716B1">
          <w:rPr>
            <w:noProof/>
            <w:webHidden/>
          </w:rPr>
          <w:t>215</w:t>
        </w:r>
        <w:r w:rsidR="008716B1">
          <w:rPr>
            <w:noProof/>
            <w:webHidden/>
          </w:rPr>
          <w:fldChar w:fldCharType="end"/>
        </w:r>
      </w:hyperlink>
    </w:p>
    <w:p w14:paraId="5A7FEC5F" w14:textId="77777777" w:rsidR="008716B1" w:rsidRDefault="00E93FD7">
      <w:pPr>
        <w:pStyle w:val="TOC6"/>
        <w:tabs>
          <w:tab w:val="left" w:pos="1766"/>
          <w:tab w:val="right" w:leader="dot" w:pos="10790"/>
        </w:tabs>
        <w:rPr>
          <w:rFonts w:eastAsiaTheme="minorEastAsia"/>
          <w:noProof/>
        </w:rPr>
      </w:pPr>
      <w:hyperlink w:anchor="_Toc462220639" w:history="1">
        <w:r w:rsidR="008716B1" w:rsidRPr="00BA025D">
          <w:rPr>
            <w:rStyle w:val="Hyperlink"/>
            <w:noProof/>
          </w:rPr>
          <w:t>2.7.2</w:t>
        </w:r>
        <w:r w:rsidR="008716B1">
          <w:rPr>
            <w:rFonts w:eastAsiaTheme="minorEastAsia"/>
            <w:noProof/>
          </w:rPr>
          <w:tab/>
        </w:r>
        <w:r w:rsidR="008716B1" w:rsidRPr="00BA025D">
          <w:rPr>
            <w:rStyle w:val="Hyperlink"/>
            <w:noProof/>
          </w:rPr>
          <w:t xml:space="preserve">254 Develop Real Estate Appraisal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_Toc462220639 \h </w:instrText>
        </w:r>
        <w:r w:rsidR="008716B1">
          <w:rPr>
            <w:noProof/>
            <w:webHidden/>
          </w:rPr>
        </w:r>
        <w:r w:rsidR="008716B1">
          <w:rPr>
            <w:noProof/>
            <w:webHidden/>
          </w:rPr>
          <w:fldChar w:fldCharType="separate"/>
        </w:r>
        <w:r w:rsidR="008716B1">
          <w:rPr>
            <w:noProof/>
            <w:webHidden/>
          </w:rPr>
          <w:t>215</w:t>
        </w:r>
        <w:r w:rsidR="008716B1">
          <w:rPr>
            <w:noProof/>
            <w:webHidden/>
          </w:rPr>
          <w:fldChar w:fldCharType="end"/>
        </w:r>
      </w:hyperlink>
    </w:p>
    <w:p w14:paraId="5A7FEC60" w14:textId="77777777" w:rsidR="008716B1" w:rsidRDefault="00E93FD7">
      <w:pPr>
        <w:pStyle w:val="TOC7"/>
        <w:tabs>
          <w:tab w:val="left" w:pos="2153"/>
          <w:tab w:val="right" w:leader="dot" w:pos="10790"/>
        </w:tabs>
        <w:rPr>
          <w:rFonts w:eastAsiaTheme="minorEastAsia"/>
          <w:noProof/>
        </w:rPr>
      </w:pPr>
      <w:hyperlink w:anchor="_Toc462220640" w:history="1">
        <w:r w:rsidR="008716B1" w:rsidRPr="00BA025D">
          <w:rPr>
            <w:rStyle w:val="Hyperlink"/>
            <w:noProof/>
          </w:rPr>
          <w:t>2.7.2.1</w:t>
        </w:r>
        <w:r w:rsidR="008716B1">
          <w:rPr>
            <w:rFonts w:eastAsiaTheme="minorEastAsia"/>
            <w:noProof/>
          </w:rPr>
          <w:tab/>
        </w:r>
        <w:r w:rsidR="008716B1" w:rsidRPr="00BA025D">
          <w:rPr>
            <w:rStyle w:val="Hyperlink"/>
            <w:noProof/>
          </w:rPr>
          <w:t>254.0 Includes activities related to real estate appraisal preparation and appraisal review.</w:t>
        </w:r>
        <w:r w:rsidR="008716B1">
          <w:rPr>
            <w:noProof/>
            <w:webHidden/>
          </w:rPr>
          <w:tab/>
        </w:r>
        <w:r w:rsidR="008716B1">
          <w:rPr>
            <w:noProof/>
            <w:webHidden/>
          </w:rPr>
          <w:fldChar w:fldCharType="begin"/>
        </w:r>
        <w:r w:rsidR="008716B1">
          <w:rPr>
            <w:noProof/>
            <w:webHidden/>
          </w:rPr>
          <w:instrText xml:space="preserve"> PAGEREF _Toc462220640 \h </w:instrText>
        </w:r>
        <w:r w:rsidR="008716B1">
          <w:rPr>
            <w:noProof/>
            <w:webHidden/>
          </w:rPr>
        </w:r>
        <w:r w:rsidR="008716B1">
          <w:rPr>
            <w:noProof/>
            <w:webHidden/>
          </w:rPr>
          <w:fldChar w:fldCharType="separate"/>
        </w:r>
        <w:r w:rsidR="008716B1">
          <w:rPr>
            <w:noProof/>
            <w:webHidden/>
          </w:rPr>
          <w:t>215</w:t>
        </w:r>
        <w:r w:rsidR="008716B1">
          <w:rPr>
            <w:noProof/>
            <w:webHidden/>
          </w:rPr>
          <w:fldChar w:fldCharType="end"/>
        </w:r>
      </w:hyperlink>
    </w:p>
    <w:p w14:paraId="5A7FEC61" w14:textId="77777777" w:rsidR="008716B1" w:rsidRDefault="00E93FD7">
      <w:pPr>
        <w:pStyle w:val="TOC7"/>
        <w:tabs>
          <w:tab w:val="left" w:pos="2153"/>
          <w:tab w:val="right" w:leader="dot" w:pos="10790"/>
        </w:tabs>
        <w:rPr>
          <w:rFonts w:eastAsiaTheme="minorEastAsia"/>
          <w:noProof/>
        </w:rPr>
      </w:pPr>
      <w:hyperlink w:anchor="_Toc462220641" w:history="1">
        <w:r w:rsidR="008716B1" w:rsidRPr="00BA025D">
          <w:rPr>
            <w:rStyle w:val="Hyperlink"/>
            <w:noProof/>
          </w:rPr>
          <w:t>2.7.2.2</w:t>
        </w:r>
        <w:r w:rsidR="008716B1">
          <w:rPr>
            <w:rFonts w:eastAsiaTheme="minorEastAsia"/>
            <w:noProof/>
          </w:rPr>
          <w:tab/>
        </w:r>
        <w:r w:rsidR="008716B1" w:rsidRPr="00BA025D">
          <w:rPr>
            <w:rStyle w:val="Hyperlink"/>
            <w:noProof/>
          </w:rPr>
          <w:t>254.1 Prepare and review real estate appraisal</w:t>
        </w:r>
        <w:r w:rsidR="008716B1">
          <w:rPr>
            <w:noProof/>
            <w:webHidden/>
          </w:rPr>
          <w:tab/>
        </w:r>
        <w:r w:rsidR="008716B1">
          <w:rPr>
            <w:noProof/>
            <w:webHidden/>
          </w:rPr>
          <w:fldChar w:fldCharType="begin"/>
        </w:r>
        <w:r w:rsidR="008716B1">
          <w:rPr>
            <w:noProof/>
            <w:webHidden/>
          </w:rPr>
          <w:instrText xml:space="preserve"> PAGEREF _Toc462220641 \h </w:instrText>
        </w:r>
        <w:r w:rsidR="008716B1">
          <w:rPr>
            <w:noProof/>
            <w:webHidden/>
          </w:rPr>
        </w:r>
        <w:r w:rsidR="008716B1">
          <w:rPr>
            <w:noProof/>
            <w:webHidden/>
          </w:rPr>
          <w:fldChar w:fldCharType="separate"/>
        </w:r>
        <w:r w:rsidR="008716B1">
          <w:rPr>
            <w:noProof/>
            <w:webHidden/>
          </w:rPr>
          <w:t>215</w:t>
        </w:r>
        <w:r w:rsidR="008716B1">
          <w:rPr>
            <w:noProof/>
            <w:webHidden/>
          </w:rPr>
          <w:fldChar w:fldCharType="end"/>
        </w:r>
      </w:hyperlink>
    </w:p>
    <w:p w14:paraId="5A7FEC62" w14:textId="77777777" w:rsidR="008716B1" w:rsidRDefault="00E93FD7">
      <w:pPr>
        <w:pStyle w:val="TOC7"/>
        <w:tabs>
          <w:tab w:val="left" w:pos="2153"/>
          <w:tab w:val="right" w:leader="dot" w:pos="10790"/>
        </w:tabs>
        <w:rPr>
          <w:rFonts w:eastAsiaTheme="minorEastAsia"/>
          <w:noProof/>
        </w:rPr>
      </w:pPr>
      <w:hyperlink w:anchor="_Toc462220642" w:history="1">
        <w:r w:rsidR="008716B1" w:rsidRPr="00BA025D">
          <w:rPr>
            <w:rStyle w:val="Hyperlink"/>
            <w:noProof/>
          </w:rPr>
          <w:t>2.7.2.3</w:t>
        </w:r>
        <w:r w:rsidR="008716B1">
          <w:rPr>
            <w:rFonts w:eastAsiaTheme="minorEastAsia"/>
            <w:noProof/>
          </w:rPr>
          <w:tab/>
        </w:r>
        <w:r w:rsidR="008716B1" w:rsidRPr="00BA025D">
          <w:rPr>
            <w:rStyle w:val="Hyperlink"/>
            <w:noProof/>
          </w:rPr>
          <w:t>254.2 Specialty - Real estate appraisal services right of way projects</w:t>
        </w:r>
        <w:r w:rsidR="008716B1">
          <w:rPr>
            <w:noProof/>
            <w:webHidden/>
          </w:rPr>
          <w:tab/>
        </w:r>
        <w:r w:rsidR="008716B1">
          <w:rPr>
            <w:noProof/>
            <w:webHidden/>
          </w:rPr>
          <w:fldChar w:fldCharType="begin"/>
        </w:r>
        <w:r w:rsidR="008716B1">
          <w:rPr>
            <w:noProof/>
            <w:webHidden/>
          </w:rPr>
          <w:instrText xml:space="preserve"> PAGEREF _Toc462220642 \h </w:instrText>
        </w:r>
        <w:r w:rsidR="008716B1">
          <w:rPr>
            <w:noProof/>
            <w:webHidden/>
          </w:rPr>
        </w:r>
        <w:r w:rsidR="008716B1">
          <w:rPr>
            <w:noProof/>
            <w:webHidden/>
          </w:rPr>
          <w:fldChar w:fldCharType="separate"/>
        </w:r>
        <w:r w:rsidR="008716B1">
          <w:rPr>
            <w:noProof/>
            <w:webHidden/>
          </w:rPr>
          <w:t>216</w:t>
        </w:r>
        <w:r w:rsidR="008716B1">
          <w:rPr>
            <w:noProof/>
            <w:webHidden/>
          </w:rPr>
          <w:fldChar w:fldCharType="end"/>
        </w:r>
      </w:hyperlink>
    </w:p>
    <w:p w14:paraId="5A7FEC63" w14:textId="77777777" w:rsidR="008716B1" w:rsidRDefault="00E93FD7">
      <w:pPr>
        <w:pStyle w:val="TOC7"/>
        <w:tabs>
          <w:tab w:val="left" w:pos="2153"/>
          <w:tab w:val="right" w:leader="dot" w:pos="10790"/>
        </w:tabs>
        <w:rPr>
          <w:rFonts w:eastAsiaTheme="minorEastAsia"/>
          <w:noProof/>
        </w:rPr>
      </w:pPr>
      <w:hyperlink w:anchor="_Toc462220643" w:history="1">
        <w:r w:rsidR="008716B1" w:rsidRPr="00BA025D">
          <w:rPr>
            <w:rStyle w:val="Hyperlink"/>
            <w:noProof/>
          </w:rPr>
          <w:t>2.7.2.4</w:t>
        </w:r>
        <w:r w:rsidR="008716B1">
          <w:rPr>
            <w:rFonts w:eastAsiaTheme="minorEastAsia"/>
            <w:noProof/>
          </w:rPr>
          <w:tab/>
        </w:r>
        <w:r w:rsidR="008716B1" w:rsidRPr="00BA025D">
          <w:rPr>
            <w:rStyle w:val="Hyperlink"/>
            <w:noProof/>
          </w:rPr>
          <w:t>254.3 Specialty - Real estate appraisal review services</w:t>
        </w:r>
        <w:r w:rsidR="008716B1">
          <w:rPr>
            <w:noProof/>
            <w:webHidden/>
          </w:rPr>
          <w:tab/>
        </w:r>
        <w:r w:rsidR="008716B1">
          <w:rPr>
            <w:noProof/>
            <w:webHidden/>
          </w:rPr>
          <w:fldChar w:fldCharType="begin"/>
        </w:r>
        <w:r w:rsidR="008716B1">
          <w:rPr>
            <w:noProof/>
            <w:webHidden/>
          </w:rPr>
          <w:instrText xml:space="preserve"> PAGEREF _Toc462220643 \h </w:instrText>
        </w:r>
        <w:r w:rsidR="008716B1">
          <w:rPr>
            <w:noProof/>
            <w:webHidden/>
          </w:rPr>
        </w:r>
        <w:r w:rsidR="008716B1">
          <w:rPr>
            <w:noProof/>
            <w:webHidden/>
          </w:rPr>
          <w:fldChar w:fldCharType="separate"/>
        </w:r>
        <w:r w:rsidR="008716B1">
          <w:rPr>
            <w:noProof/>
            <w:webHidden/>
          </w:rPr>
          <w:t>216</w:t>
        </w:r>
        <w:r w:rsidR="008716B1">
          <w:rPr>
            <w:noProof/>
            <w:webHidden/>
          </w:rPr>
          <w:fldChar w:fldCharType="end"/>
        </w:r>
      </w:hyperlink>
    </w:p>
    <w:p w14:paraId="5A7FEC64" w14:textId="77777777" w:rsidR="008716B1" w:rsidRDefault="00E93FD7">
      <w:pPr>
        <w:pStyle w:val="TOC7"/>
        <w:tabs>
          <w:tab w:val="left" w:pos="2153"/>
          <w:tab w:val="right" w:leader="dot" w:pos="10790"/>
        </w:tabs>
        <w:rPr>
          <w:rFonts w:eastAsiaTheme="minorEastAsia"/>
          <w:noProof/>
        </w:rPr>
      </w:pPr>
      <w:hyperlink w:anchor="_Toc462220644" w:history="1">
        <w:r w:rsidR="008716B1" w:rsidRPr="00BA025D">
          <w:rPr>
            <w:rStyle w:val="Hyperlink"/>
            <w:noProof/>
          </w:rPr>
          <w:t>2.7.2.5</w:t>
        </w:r>
        <w:r w:rsidR="008716B1">
          <w:rPr>
            <w:rFonts w:eastAsiaTheme="minorEastAsia"/>
            <w:noProof/>
          </w:rPr>
          <w:tab/>
        </w:r>
        <w:r w:rsidR="008716B1" w:rsidRPr="00BA025D">
          <w:rPr>
            <w:rStyle w:val="Hyperlink"/>
            <w:noProof/>
          </w:rPr>
          <w:t>254.4 Specialty - Eminent domain real estate services</w:t>
        </w:r>
        <w:r w:rsidR="008716B1">
          <w:rPr>
            <w:noProof/>
            <w:webHidden/>
          </w:rPr>
          <w:tab/>
        </w:r>
        <w:r w:rsidR="008716B1">
          <w:rPr>
            <w:noProof/>
            <w:webHidden/>
          </w:rPr>
          <w:fldChar w:fldCharType="begin"/>
        </w:r>
        <w:r w:rsidR="008716B1">
          <w:rPr>
            <w:noProof/>
            <w:webHidden/>
          </w:rPr>
          <w:instrText xml:space="preserve"> PAGEREF _Toc462220644 \h </w:instrText>
        </w:r>
        <w:r w:rsidR="008716B1">
          <w:rPr>
            <w:noProof/>
            <w:webHidden/>
          </w:rPr>
        </w:r>
        <w:r w:rsidR="008716B1">
          <w:rPr>
            <w:noProof/>
            <w:webHidden/>
          </w:rPr>
          <w:fldChar w:fldCharType="separate"/>
        </w:r>
        <w:r w:rsidR="008716B1">
          <w:rPr>
            <w:noProof/>
            <w:webHidden/>
          </w:rPr>
          <w:t>216</w:t>
        </w:r>
        <w:r w:rsidR="008716B1">
          <w:rPr>
            <w:noProof/>
            <w:webHidden/>
          </w:rPr>
          <w:fldChar w:fldCharType="end"/>
        </w:r>
      </w:hyperlink>
    </w:p>
    <w:p w14:paraId="5A7FEC65" w14:textId="77777777" w:rsidR="008716B1" w:rsidRDefault="00E93FD7">
      <w:pPr>
        <w:pStyle w:val="TOC6"/>
        <w:tabs>
          <w:tab w:val="left" w:pos="1766"/>
          <w:tab w:val="right" w:leader="dot" w:pos="10790"/>
        </w:tabs>
        <w:rPr>
          <w:rFonts w:eastAsiaTheme="minorEastAsia"/>
          <w:noProof/>
        </w:rPr>
      </w:pPr>
      <w:hyperlink w:anchor="_Toc462220645" w:history="1">
        <w:r w:rsidR="008716B1" w:rsidRPr="00BA025D">
          <w:rPr>
            <w:rStyle w:val="Hyperlink"/>
            <w:noProof/>
          </w:rPr>
          <w:t>2.7.3</w:t>
        </w:r>
        <w:r w:rsidR="008716B1">
          <w:rPr>
            <w:rFonts w:eastAsiaTheme="minorEastAsia"/>
            <w:noProof/>
          </w:rPr>
          <w:tab/>
        </w:r>
        <w:r w:rsidR="008716B1" w:rsidRPr="00BA025D">
          <w:rPr>
            <w:rStyle w:val="Hyperlink"/>
            <w:noProof/>
          </w:rPr>
          <w:t xml:space="preserve">253 Nominal Parcel Acquisition </w:t>
        </w:r>
        <w:r w:rsidR="008716B1" w:rsidRPr="00BA025D">
          <w:rPr>
            <w:rStyle w:val="Hyperlink"/>
            <w:i/>
            <w:noProof/>
          </w:rPr>
          <w:t>(6/28/16)</w:t>
        </w:r>
        <w:r w:rsidR="008716B1">
          <w:rPr>
            <w:noProof/>
            <w:webHidden/>
          </w:rPr>
          <w:tab/>
        </w:r>
        <w:r w:rsidR="008716B1">
          <w:rPr>
            <w:noProof/>
            <w:webHidden/>
          </w:rPr>
          <w:fldChar w:fldCharType="begin"/>
        </w:r>
        <w:r w:rsidR="008716B1">
          <w:rPr>
            <w:noProof/>
            <w:webHidden/>
          </w:rPr>
          <w:instrText xml:space="preserve"> PAGEREF _Toc462220645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6" w14:textId="77777777" w:rsidR="008716B1" w:rsidRDefault="00E93FD7">
      <w:pPr>
        <w:pStyle w:val="TOC7"/>
        <w:tabs>
          <w:tab w:val="left" w:pos="2153"/>
          <w:tab w:val="right" w:leader="dot" w:pos="10790"/>
        </w:tabs>
        <w:rPr>
          <w:rFonts w:eastAsiaTheme="minorEastAsia"/>
          <w:noProof/>
        </w:rPr>
      </w:pPr>
      <w:hyperlink w:anchor="_Toc462220646" w:history="1">
        <w:r w:rsidR="008716B1" w:rsidRPr="00BA025D">
          <w:rPr>
            <w:rStyle w:val="Hyperlink"/>
            <w:noProof/>
          </w:rPr>
          <w:t>2.7.3.1</w:t>
        </w:r>
        <w:r w:rsidR="008716B1">
          <w:rPr>
            <w:rFonts w:eastAsiaTheme="minorEastAsia"/>
            <w:noProof/>
          </w:rPr>
          <w:tab/>
        </w:r>
        <w:r w:rsidR="008716B1" w:rsidRPr="00BA025D">
          <w:rPr>
            <w:rStyle w:val="Hyperlink"/>
            <w:noProof/>
          </w:rPr>
          <w:t>253.0 Purchase of nominal parcel acquisition</w:t>
        </w:r>
        <w:r w:rsidR="008716B1">
          <w:rPr>
            <w:noProof/>
            <w:webHidden/>
          </w:rPr>
          <w:tab/>
        </w:r>
        <w:r w:rsidR="008716B1">
          <w:rPr>
            <w:noProof/>
            <w:webHidden/>
          </w:rPr>
          <w:fldChar w:fldCharType="begin"/>
        </w:r>
        <w:r w:rsidR="008716B1">
          <w:rPr>
            <w:noProof/>
            <w:webHidden/>
          </w:rPr>
          <w:instrText xml:space="preserve"> PAGEREF _Toc462220646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7" w14:textId="77777777" w:rsidR="008716B1" w:rsidRDefault="00E93FD7">
      <w:pPr>
        <w:pStyle w:val="TOC7"/>
        <w:tabs>
          <w:tab w:val="left" w:pos="2153"/>
          <w:tab w:val="right" w:leader="dot" w:pos="10790"/>
        </w:tabs>
        <w:rPr>
          <w:rFonts w:eastAsiaTheme="minorEastAsia"/>
          <w:noProof/>
        </w:rPr>
      </w:pPr>
      <w:hyperlink w:anchor="_Toc462220647" w:history="1">
        <w:r w:rsidR="008716B1" w:rsidRPr="00BA025D">
          <w:rPr>
            <w:rStyle w:val="Hyperlink"/>
            <w:noProof/>
          </w:rPr>
          <w:t>2.7.3.2</w:t>
        </w:r>
        <w:r w:rsidR="008716B1">
          <w:rPr>
            <w:rFonts w:eastAsiaTheme="minorEastAsia"/>
            <w:noProof/>
          </w:rPr>
          <w:tab/>
        </w:r>
        <w:r w:rsidR="008716B1" w:rsidRPr="00BA025D">
          <w:rPr>
            <w:rStyle w:val="Hyperlink"/>
            <w:noProof/>
          </w:rPr>
          <w:t>253.1 Purchase of nominal parcel acquisition with appraisal</w:t>
        </w:r>
        <w:r w:rsidR="008716B1">
          <w:rPr>
            <w:noProof/>
            <w:webHidden/>
          </w:rPr>
          <w:tab/>
        </w:r>
        <w:r w:rsidR="008716B1">
          <w:rPr>
            <w:noProof/>
            <w:webHidden/>
          </w:rPr>
          <w:fldChar w:fldCharType="begin"/>
        </w:r>
        <w:r w:rsidR="008716B1">
          <w:rPr>
            <w:noProof/>
            <w:webHidden/>
          </w:rPr>
          <w:instrText xml:space="preserve"> PAGEREF _Toc462220647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8" w14:textId="77777777" w:rsidR="008716B1" w:rsidRDefault="00E93FD7">
      <w:pPr>
        <w:pStyle w:val="TOC7"/>
        <w:tabs>
          <w:tab w:val="left" w:pos="2153"/>
          <w:tab w:val="right" w:leader="dot" w:pos="10790"/>
        </w:tabs>
        <w:rPr>
          <w:rFonts w:eastAsiaTheme="minorEastAsia"/>
          <w:noProof/>
        </w:rPr>
      </w:pPr>
      <w:hyperlink w:anchor="_Toc462220648" w:history="1">
        <w:r w:rsidR="008716B1" w:rsidRPr="00BA025D">
          <w:rPr>
            <w:rStyle w:val="Hyperlink"/>
            <w:noProof/>
          </w:rPr>
          <w:t>2.7.3.3</w:t>
        </w:r>
        <w:r w:rsidR="008716B1">
          <w:rPr>
            <w:rFonts w:eastAsiaTheme="minorEastAsia"/>
            <w:noProof/>
          </w:rPr>
          <w:tab/>
        </w:r>
        <w:r w:rsidR="008716B1" w:rsidRPr="00BA025D">
          <w:rPr>
            <w:rStyle w:val="Hyperlink"/>
            <w:noProof/>
          </w:rPr>
          <w:t>253.2 Purchase of nominal parcel acquisition without appraisal</w:t>
        </w:r>
        <w:r w:rsidR="008716B1">
          <w:rPr>
            <w:noProof/>
            <w:webHidden/>
          </w:rPr>
          <w:tab/>
        </w:r>
        <w:r w:rsidR="008716B1">
          <w:rPr>
            <w:noProof/>
            <w:webHidden/>
          </w:rPr>
          <w:fldChar w:fldCharType="begin"/>
        </w:r>
        <w:r w:rsidR="008716B1">
          <w:rPr>
            <w:noProof/>
            <w:webHidden/>
          </w:rPr>
          <w:instrText xml:space="preserve"> PAGEREF _Toc462220648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9" w14:textId="77777777" w:rsidR="008716B1" w:rsidRDefault="00E93FD7">
      <w:pPr>
        <w:pStyle w:val="TOC6"/>
        <w:tabs>
          <w:tab w:val="left" w:pos="1766"/>
          <w:tab w:val="right" w:leader="dot" w:pos="10790"/>
        </w:tabs>
        <w:rPr>
          <w:rFonts w:eastAsiaTheme="minorEastAsia"/>
          <w:noProof/>
        </w:rPr>
      </w:pPr>
      <w:hyperlink w:anchor="_Toc462220649" w:history="1">
        <w:r w:rsidR="008716B1" w:rsidRPr="00BA025D">
          <w:rPr>
            <w:rStyle w:val="Hyperlink"/>
            <w:noProof/>
          </w:rPr>
          <w:t>2.7.4</w:t>
        </w:r>
        <w:r w:rsidR="008716B1">
          <w:rPr>
            <w:rFonts w:eastAsiaTheme="minorEastAsia"/>
            <w:noProof/>
          </w:rPr>
          <w:tab/>
        </w:r>
        <w:r w:rsidR="008716B1" w:rsidRPr="00BA025D">
          <w:rPr>
            <w:rStyle w:val="Hyperlink"/>
            <w:noProof/>
          </w:rPr>
          <w:t xml:space="preserve">256 Parcel Acquisition (greater than $10k) </w:t>
        </w:r>
        <w:r w:rsidR="008716B1" w:rsidRPr="00BA025D">
          <w:rPr>
            <w:rStyle w:val="Hyperlink"/>
            <w:i/>
            <w:noProof/>
          </w:rPr>
          <w:t>(6/17/16)</w:t>
        </w:r>
        <w:r w:rsidR="008716B1">
          <w:rPr>
            <w:noProof/>
            <w:webHidden/>
          </w:rPr>
          <w:tab/>
        </w:r>
        <w:r w:rsidR="008716B1">
          <w:rPr>
            <w:noProof/>
            <w:webHidden/>
          </w:rPr>
          <w:fldChar w:fldCharType="begin"/>
        </w:r>
        <w:r w:rsidR="008716B1">
          <w:rPr>
            <w:noProof/>
            <w:webHidden/>
          </w:rPr>
          <w:instrText xml:space="preserve"> PAGEREF _Toc462220649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A" w14:textId="77777777" w:rsidR="008716B1" w:rsidRDefault="00E93FD7">
      <w:pPr>
        <w:pStyle w:val="TOC7"/>
        <w:tabs>
          <w:tab w:val="left" w:pos="2153"/>
          <w:tab w:val="right" w:leader="dot" w:pos="10790"/>
        </w:tabs>
        <w:rPr>
          <w:rFonts w:eastAsiaTheme="minorEastAsia"/>
          <w:noProof/>
        </w:rPr>
      </w:pPr>
      <w:hyperlink w:anchor="_Toc462220650" w:history="1">
        <w:r w:rsidR="008716B1" w:rsidRPr="00BA025D">
          <w:rPr>
            <w:rStyle w:val="Hyperlink"/>
            <w:noProof/>
          </w:rPr>
          <w:t>2.7.4.1</w:t>
        </w:r>
        <w:r w:rsidR="008716B1">
          <w:rPr>
            <w:rFonts w:eastAsiaTheme="minorEastAsia"/>
            <w:noProof/>
          </w:rPr>
          <w:tab/>
        </w:r>
        <w:r w:rsidR="008716B1" w:rsidRPr="00BA025D">
          <w:rPr>
            <w:rStyle w:val="Hyperlink"/>
            <w:noProof/>
          </w:rPr>
          <w:t>256.0 Includes negotiation of real estate agreement (except nominal parcel).</w:t>
        </w:r>
        <w:r w:rsidR="008716B1">
          <w:rPr>
            <w:noProof/>
            <w:webHidden/>
          </w:rPr>
          <w:tab/>
        </w:r>
        <w:r w:rsidR="008716B1">
          <w:rPr>
            <w:noProof/>
            <w:webHidden/>
          </w:rPr>
          <w:fldChar w:fldCharType="begin"/>
        </w:r>
        <w:r w:rsidR="008716B1">
          <w:rPr>
            <w:noProof/>
            <w:webHidden/>
          </w:rPr>
          <w:instrText xml:space="preserve"> PAGEREF _Toc462220650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B" w14:textId="77777777" w:rsidR="008716B1" w:rsidRDefault="00E93FD7">
      <w:pPr>
        <w:pStyle w:val="TOC7"/>
        <w:tabs>
          <w:tab w:val="left" w:pos="2153"/>
          <w:tab w:val="right" w:leader="dot" w:pos="10790"/>
        </w:tabs>
        <w:rPr>
          <w:rFonts w:eastAsiaTheme="minorEastAsia"/>
          <w:noProof/>
        </w:rPr>
      </w:pPr>
      <w:hyperlink w:anchor="_Toc462220651" w:history="1">
        <w:r w:rsidR="008716B1" w:rsidRPr="00BA025D">
          <w:rPr>
            <w:rStyle w:val="Hyperlink"/>
            <w:noProof/>
          </w:rPr>
          <w:t>2.7.4.2</w:t>
        </w:r>
        <w:r w:rsidR="008716B1">
          <w:rPr>
            <w:rFonts w:eastAsiaTheme="minorEastAsia"/>
            <w:noProof/>
          </w:rPr>
          <w:tab/>
        </w:r>
        <w:r w:rsidR="008716B1" w:rsidRPr="00BA025D">
          <w:rPr>
            <w:rStyle w:val="Hyperlink"/>
            <w:noProof/>
          </w:rPr>
          <w:t>2256.1 Purchase of parcel</w:t>
        </w:r>
        <w:r w:rsidR="008716B1">
          <w:rPr>
            <w:noProof/>
            <w:webHidden/>
          </w:rPr>
          <w:tab/>
        </w:r>
        <w:r w:rsidR="008716B1">
          <w:rPr>
            <w:noProof/>
            <w:webHidden/>
          </w:rPr>
          <w:fldChar w:fldCharType="begin"/>
        </w:r>
        <w:r w:rsidR="008716B1">
          <w:rPr>
            <w:noProof/>
            <w:webHidden/>
          </w:rPr>
          <w:instrText xml:space="preserve"> PAGEREF _Toc462220651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C" w14:textId="77777777" w:rsidR="008716B1" w:rsidRDefault="00E93FD7">
      <w:pPr>
        <w:pStyle w:val="TOC6"/>
        <w:tabs>
          <w:tab w:val="left" w:pos="1766"/>
          <w:tab w:val="right" w:leader="dot" w:pos="10790"/>
        </w:tabs>
        <w:rPr>
          <w:rFonts w:eastAsiaTheme="minorEastAsia"/>
          <w:noProof/>
        </w:rPr>
      </w:pPr>
      <w:hyperlink w:anchor="_Toc462220652" w:history="1">
        <w:r w:rsidR="008716B1" w:rsidRPr="00BA025D">
          <w:rPr>
            <w:rStyle w:val="Hyperlink"/>
            <w:noProof/>
          </w:rPr>
          <w:t>2.7.5</w:t>
        </w:r>
        <w:r w:rsidR="008716B1">
          <w:rPr>
            <w:rFonts w:eastAsiaTheme="minorEastAsia"/>
            <w:noProof/>
          </w:rPr>
          <w:tab/>
        </w:r>
        <w:r w:rsidR="008716B1" w:rsidRPr="00BA025D">
          <w:rPr>
            <w:rStyle w:val="Hyperlink"/>
            <w:noProof/>
          </w:rPr>
          <w:t xml:space="preserve">265 Litigate Real Estate </w:t>
        </w:r>
        <w:r w:rsidR="008716B1" w:rsidRPr="00BA025D">
          <w:rPr>
            <w:rStyle w:val="Hyperlink"/>
            <w:i/>
            <w:noProof/>
          </w:rPr>
          <w:t>(6/17/16)</w:t>
        </w:r>
        <w:r w:rsidR="008716B1">
          <w:rPr>
            <w:noProof/>
            <w:webHidden/>
          </w:rPr>
          <w:tab/>
        </w:r>
        <w:r w:rsidR="008716B1">
          <w:rPr>
            <w:noProof/>
            <w:webHidden/>
          </w:rPr>
          <w:fldChar w:fldCharType="begin"/>
        </w:r>
        <w:r w:rsidR="008716B1">
          <w:rPr>
            <w:noProof/>
            <w:webHidden/>
          </w:rPr>
          <w:instrText xml:space="preserve"> PAGEREF _Toc462220652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D" w14:textId="77777777" w:rsidR="008716B1" w:rsidRDefault="00E93FD7">
      <w:pPr>
        <w:pStyle w:val="TOC7"/>
        <w:tabs>
          <w:tab w:val="left" w:pos="2153"/>
          <w:tab w:val="right" w:leader="dot" w:pos="10790"/>
        </w:tabs>
        <w:rPr>
          <w:rFonts w:eastAsiaTheme="minorEastAsia"/>
          <w:noProof/>
        </w:rPr>
      </w:pPr>
      <w:hyperlink w:anchor="_Toc462220653" w:history="1">
        <w:r w:rsidR="008716B1" w:rsidRPr="00BA025D">
          <w:rPr>
            <w:rStyle w:val="Hyperlink"/>
            <w:noProof/>
          </w:rPr>
          <w:t>2.7.5.1</w:t>
        </w:r>
        <w:r w:rsidR="008716B1">
          <w:rPr>
            <w:rFonts w:eastAsiaTheme="minorEastAsia"/>
            <w:noProof/>
          </w:rPr>
          <w:tab/>
        </w:r>
        <w:r w:rsidR="008716B1" w:rsidRPr="00BA025D">
          <w:rPr>
            <w:rStyle w:val="Hyperlink"/>
            <w:noProof/>
          </w:rPr>
          <w:t>265.0 Includes activities related to Real Estate litigation.</w:t>
        </w:r>
        <w:r w:rsidR="008716B1">
          <w:rPr>
            <w:noProof/>
            <w:webHidden/>
          </w:rPr>
          <w:tab/>
        </w:r>
        <w:r w:rsidR="008716B1">
          <w:rPr>
            <w:noProof/>
            <w:webHidden/>
          </w:rPr>
          <w:fldChar w:fldCharType="begin"/>
        </w:r>
        <w:r w:rsidR="008716B1">
          <w:rPr>
            <w:noProof/>
            <w:webHidden/>
          </w:rPr>
          <w:instrText xml:space="preserve"> PAGEREF _Toc462220653 \h </w:instrText>
        </w:r>
        <w:r w:rsidR="008716B1">
          <w:rPr>
            <w:noProof/>
            <w:webHidden/>
          </w:rPr>
        </w:r>
        <w:r w:rsidR="008716B1">
          <w:rPr>
            <w:noProof/>
            <w:webHidden/>
          </w:rPr>
          <w:fldChar w:fldCharType="separate"/>
        </w:r>
        <w:r w:rsidR="008716B1">
          <w:rPr>
            <w:noProof/>
            <w:webHidden/>
          </w:rPr>
          <w:t>217</w:t>
        </w:r>
        <w:r w:rsidR="008716B1">
          <w:rPr>
            <w:noProof/>
            <w:webHidden/>
          </w:rPr>
          <w:fldChar w:fldCharType="end"/>
        </w:r>
      </w:hyperlink>
    </w:p>
    <w:p w14:paraId="5A7FEC6E" w14:textId="77777777" w:rsidR="008716B1" w:rsidRDefault="00E93FD7">
      <w:pPr>
        <w:pStyle w:val="TOC6"/>
        <w:tabs>
          <w:tab w:val="left" w:pos="1766"/>
          <w:tab w:val="right" w:leader="dot" w:pos="10790"/>
        </w:tabs>
        <w:rPr>
          <w:rFonts w:eastAsiaTheme="minorEastAsia"/>
          <w:noProof/>
        </w:rPr>
      </w:pPr>
      <w:hyperlink w:anchor="_Toc462220654" w:history="1">
        <w:r w:rsidR="008716B1" w:rsidRPr="00BA025D">
          <w:rPr>
            <w:rStyle w:val="Hyperlink"/>
            <w:noProof/>
          </w:rPr>
          <w:t>2.7.6</w:t>
        </w:r>
        <w:r w:rsidR="008716B1">
          <w:rPr>
            <w:rFonts w:eastAsiaTheme="minorEastAsia"/>
            <w:noProof/>
          </w:rPr>
          <w:tab/>
        </w:r>
        <w:r w:rsidR="008716B1" w:rsidRPr="00BA025D">
          <w:rPr>
            <w:rStyle w:val="Hyperlink"/>
            <w:noProof/>
          </w:rPr>
          <w:t xml:space="preserve">746 Coordinate Utilities </w:t>
        </w:r>
        <w:r w:rsidR="008716B1" w:rsidRPr="00BA025D">
          <w:rPr>
            <w:rStyle w:val="Hyperlink"/>
            <w:i/>
            <w:noProof/>
          </w:rPr>
          <w:t>(8/18/16)</w:t>
        </w:r>
        <w:r w:rsidR="008716B1">
          <w:rPr>
            <w:noProof/>
            <w:webHidden/>
          </w:rPr>
          <w:tab/>
        </w:r>
        <w:r w:rsidR="008716B1">
          <w:rPr>
            <w:noProof/>
            <w:webHidden/>
          </w:rPr>
          <w:fldChar w:fldCharType="begin"/>
        </w:r>
        <w:r w:rsidR="008716B1">
          <w:rPr>
            <w:noProof/>
            <w:webHidden/>
          </w:rPr>
          <w:instrText xml:space="preserve"> PAGEREF _Toc462220654 \h </w:instrText>
        </w:r>
        <w:r w:rsidR="008716B1">
          <w:rPr>
            <w:noProof/>
            <w:webHidden/>
          </w:rPr>
        </w:r>
        <w:r w:rsidR="008716B1">
          <w:rPr>
            <w:noProof/>
            <w:webHidden/>
          </w:rPr>
          <w:fldChar w:fldCharType="separate"/>
        </w:r>
        <w:r w:rsidR="008716B1">
          <w:rPr>
            <w:noProof/>
            <w:webHidden/>
          </w:rPr>
          <w:t>218</w:t>
        </w:r>
        <w:r w:rsidR="008716B1">
          <w:rPr>
            <w:noProof/>
            <w:webHidden/>
          </w:rPr>
          <w:fldChar w:fldCharType="end"/>
        </w:r>
      </w:hyperlink>
    </w:p>
    <w:p w14:paraId="5A7FEC6F" w14:textId="77777777" w:rsidR="008716B1" w:rsidRDefault="00E93FD7">
      <w:pPr>
        <w:pStyle w:val="TOC7"/>
        <w:tabs>
          <w:tab w:val="left" w:pos="2153"/>
          <w:tab w:val="right" w:leader="dot" w:pos="10790"/>
        </w:tabs>
        <w:rPr>
          <w:rFonts w:eastAsiaTheme="minorEastAsia"/>
          <w:noProof/>
        </w:rPr>
      </w:pPr>
      <w:hyperlink w:anchor="_Toc462220655" w:history="1">
        <w:r w:rsidR="008716B1" w:rsidRPr="00BA025D">
          <w:rPr>
            <w:rStyle w:val="Hyperlink"/>
            <w:noProof/>
          </w:rPr>
          <w:t>2.7.6.1</w:t>
        </w:r>
        <w:r w:rsidR="008716B1">
          <w:rPr>
            <w:rFonts w:eastAsiaTheme="minorEastAsia"/>
            <w:noProof/>
          </w:rPr>
          <w:tab/>
        </w:r>
        <w:r w:rsidR="008716B1" w:rsidRPr="00BA025D">
          <w:rPr>
            <w:rStyle w:val="Hyperlink"/>
            <w:noProof/>
          </w:rPr>
          <w:t>746. 0 Includes Prepare and maintain TUMS or DT 1079 form, SMA Review, Plan/attend/document utility meetings, Create Utility Coordination Task List and/or review utility coordination contract, PMP, 1077 Process, Field survey and compare to system maps, Review base and preliminary right of way plats and establish utility projects in FIIPS, DSR Review, Identify potential utility conflicts, 1078 Project Plan Process, 1078 Compensable Process, Plan Changes, Reviews of utility work plans, Create or review utility special provisions, Execute utility agreements, Work plan approval and start work notice process, Permitting process, PS&amp;E Review, Post PS&amp;E Activities, Construction Support, and Utility invoicing.</w:t>
        </w:r>
        <w:r w:rsidR="008716B1">
          <w:rPr>
            <w:noProof/>
            <w:webHidden/>
          </w:rPr>
          <w:tab/>
        </w:r>
        <w:r w:rsidR="008716B1">
          <w:rPr>
            <w:noProof/>
            <w:webHidden/>
          </w:rPr>
          <w:fldChar w:fldCharType="begin"/>
        </w:r>
        <w:r w:rsidR="008716B1">
          <w:rPr>
            <w:noProof/>
            <w:webHidden/>
          </w:rPr>
          <w:instrText xml:space="preserve"> PAGEREF _Toc462220655 \h </w:instrText>
        </w:r>
        <w:r w:rsidR="008716B1">
          <w:rPr>
            <w:noProof/>
            <w:webHidden/>
          </w:rPr>
        </w:r>
        <w:r w:rsidR="008716B1">
          <w:rPr>
            <w:noProof/>
            <w:webHidden/>
          </w:rPr>
          <w:fldChar w:fldCharType="separate"/>
        </w:r>
        <w:r w:rsidR="008716B1">
          <w:rPr>
            <w:noProof/>
            <w:webHidden/>
          </w:rPr>
          <w:t>218</w:t>
        </w:r>
        <w:r w:rsidR="008716B1">
          <w:rPr>
            <w:noProof/>
            <w:webHidden/>
          </w:rPr>
          <w:fldChar w:fldCharType="end"/>
        </w:r>
      </w:hyperlink>
    </w:p>
    <w:p w14:paraId="5A7FEC70" w14:textId="77777777" w:rsidR="008716B1" w:rsidRDefault="00E93FD7">
      <w:pPr>
        <w:pStyle w:val="TOC7"/>
        <w:tabs>
          <w:tab w:val="left" w:pos="2153"/>
          <w:tab w:val="right" w:leader="dot" w:pos="10790"/>
        </w:tabs>
        <w:rPr>
          <w:rFonts w:eastAsiaTheme="minorEastAsia"/>
          <w:noProof/>
        </w:rPr>
      </w:pPr>
      <w:hyperlink w:anchor="_Toc462220656" w:history="1">
        <w:r w:rsidR="008716B1" w:rsidRPr="00BA025D">
          <w:rPr>
            <w:rStyle w:val="Hyperlink"/>
            <w:noProof/>
          </w:rPr>
          <w:t>2.7.6.2</w:t>
        </w:r>
        <w:r w:rsidR="008716B1">
          <w:rPr>
            <w:rFonts w:eastAsiaTheme="minorEastAsia"/>
            <w:noProof/>
          </w:rPr>
          <w:tab/>
        </w:r>
        <w:r w:rsidR="008716B1" w:rsidRPr="00BA025D">
          <w:rPr>
            <w:rStyle w:val="Hyperlink"/>
            <w:noProof/>
          </w:rPr>
          <w:t>746.1 Prepare and maintain TUMS or DT1079 form</w:t>
        </w:r>
        <w:r w:rsidR="008716B1">
          <w:rPr>
            <w:noProof/>
            <w:webHidden/>
          </w:rPr>
          <w:tab/>
        </w:r>
        <w:r w:rsidR="008716B1">
          <w:rPr>
            <w:noProof/>
            <w:webHidden/>
          </w:rPr>
          <w:fldChar w:fldCharType="begin"/>
        </w:r>
        <w:r w:rsidR="008716B1">
          <w:rPr>
            <w:noProof/>
            <w:webHidden/>
          </w:rPr>
          <w:instrText xml:space="preserve"> PAGEREF _Toc462220656 \h </w:instrText>
        </w:r>
        <w:r w:rsidR="008716B1">
          <w:rPr>
            <w:noProof/>
            <w:webHidden/>
          </w:rPr>
        </w:r>
        <w:r w:rsidR="008716B1">
          <w:rPr>
            <w:noProof/>
            <w:webHidden/>
          </w:rPr>
          <w:fldChar w:fldCharType="separate"/>
        </w:r>
        <w:r w:rsidR="008716B1">
          <w:rPr>
            <w:noProof/>
            <w:webHidden/>
          </w:rPr>
          <w:t>218</w:t>
        </w:r>
        <w:r w:rsidR="008716B1">
          <w:rPr>
            <w:noProof/>
            <w:webHidden/>
          </w:rPr>
          <w:fldChar w:fldCharType="end"/>
        </w:r>
      </w:hyperlink>
    </w:p>
    <w:p w14:paraId="5A7FEC71" w14:textId="77777777" w:rsidR="008716B1" w:rsidRDefault="00E93FD7">
      <w:pPr>
        <w:pStyle w:val="TOC7"/>
        <w:tabs>
          <w:tab w:val="left" w:pos="2153"/>
          <w:tab w:val="right" w:leader="dot" w:pos="10790"/>
        </w:tabs>
        <w:rPr>
          <w:rFonts w:eastAsiaTheme="minorEastAsia"/>
          <w:noProof/>
        </w:rPr>
      </w:pPr>
      <w:hyperlink w:anchor="_Toc462220657" w:history="1">
        <w:r w:rsidR="008716B1" w:rsidRPr="00BA025D">
          <w:rPr>
            <w:rStyle w:val="Hyperlink"/>
            <w:noProof/>
          </w:rPr>
          <w:t>2.7.6.3</w:t>
        </w:r>
        <w:r w:rsidR="008716B1">
          <w:rPr>
            <w:rFonts w:eastAsiaTheme="minorEastAsia"/>
            <w:noProof/>
          </w:rPr>
          <w:tab/>
        </w:r>
        <w:r w:rsidR="008716B1" w:rsidRPr="00BA025D">
          <w:rPr>
            <w:rStyle w:val="Hyperlink"/>
            <w:noProof/>
          </w:rPr>
          <w:t>746.2 SMA Review</w:t>
        </w:r>
        <w:r w:rsidR="008716B1">
          <w:rPr>
            <w:noProof/>
            <w:webHidden/>
          </w:rPr>
          <w:tab/>
        </w:r>
        <w:r w:rsidR="008716B1">
          <w:rPr>
            <w:noProof/>
            <w:webHidden/>
          </w:rPr>
          <w:fldChar w:fldCharType="begin"/>
        </w:r>
        <w:r w:rsidR="008716B1">
          <w:rPr>
            <w:noProof/>
            <w:webHidden/>
          </w:rPr>
          <w:instrText xml:space="preserve"> PAGEREF _Toc462220657 \h </w:instrText>
        </w:r>
        <w:r w:rsidR="008716B1">
          <w:rPr>
            <w:noProof/>
            <w:webHidden/>
          </w:rPr>
        </w:r>
        <w:r w:rsidR="008716B1">
          <w:rPr>
            <w:noProof/>
            <w:webHidden/>
          </w:rPr>
          <w:fldChar w:fldCharType="separate"/>
        </w:r>
        <w:r w:rsidR="008716B1">
          <w:rPr>
            <w:noProof/>
            <w:webHidden/>
          </w:rPr>
          <w:t>218</w:t>
        </w:r>
        <w:r w:rsidR="008716B1">
          <w:rPr>
            <w:noProof/>
            <w:webHidden/>
          </w:rPr>
          <w:fldChar w:fldCharType="end"/>
        </w:r>
      </w:hyperlink>
    </w:p>
    <w:p w14:paraId="5A7FEC72" w14:textId="77777777" w:rsidR="008716B1" w:rsidRDefault="00E93FD7">
      <w:pPr>
        <w:pStyle w:val="TOC7"/>
        <w:tabs>
          <w:tab w:val="left" w:pos="2153"/>
          <w:tab w:val="right" w:leader="dot" w:pos="10790"/>
        </w:tabs>
        <w:rPr>
          <w:rFonts w:eastAsiaTheme="minorEastAsia"/>
          <w:noProof/>
        </w:rPr>
      </w:pPr>
      <w:hyperlink w:anchor="_Toc462220658" w:history="1">
        <w:r w:rsidR="008716B1" w:rsidRPr="00BA025D">
          <w:rPr>
            <w:rStyle w:val="Hyperlink"/>
            <w:noProof/>
          </w:rPr>
          <w:t>2.7.6.4</w:t>
        </w:r>
        <w:r w:rsidR="008716B1">
          <w:rPr>
            <w:rFonts w:eastAsiaTheme="minorEastAsia"/>
            <w:noProof/>
          </w:rPr>
          <w:tab/>
        </w:r>
        <w:r w:rsidR="008716B1" w:rsidRPr="00BA025D">
          <w:rPr>
            <w:rStyle w:val="Hyperlink"/>
            <w:noProof/>
          </w:rPr>
          <w:t>746.3 Plan/attend/document utility meetings</w:t>
        </w:r>
        <w:r w:rsidR="008716B1">
          <w:rPr>
            <w:noProof/>
            <w:webHidden/>
          </w:rPr>
          <w:tab/>
        </w:r>
        <w:r w:rsidR="008716B1">
          <w:rPr>
            <w:noProof/>
            <w:webHidden/>
          </w:rPr>
          <w:fldChar w:fldCharType="begin"/>
        </w:r>
        <w:r w:rsidR="008716B1">
          <w:rPr>
            <w:noProof/>
            <w:webHidden/>
          </w:rPr>
          <w:instrText xml:space="preserve"> PAGEREF _Toc462220658 \h </w:instrText>
        </w:r>
        <w:r w:rsidR="008716B1">
          <w:rPr>
            <w:noProof/>
            <w:webHidden/>
          </w:rPr>
        </w:r>
        <w:r w:rsidR="008716B1">
          <w:rPr>
            <w:noProof/>
            <w:webHidden/>
          </w:rPr>
          <w:fldChar w:fldCharType="separate"/>
        </w:r>
        <w:r w:rsidR="008716B1">
          <w:rPr>
            <w:noProof/>
            <w:webHidden/>
          </w:rPr>
          <w:t>219</w:t>
        </w:r>
        <w:r w:rsidR="008716B1">
          <w:rPr>
            <w:noProof/>
            <w:webHidden/>
          </w:rPr>
          <w:fldChar w:fldCharType="end"/>
        </w:r>
      </w:hyperlink>
    </w:p>
    <w:p w14:paraId="5A7FEC73" w14:textId="77777777" w:rsidR="008716B1" w:rsidRDefault="00E93FD7">
      <w:pPr>
        <w:pStyle w:val="TOC7"/>
        <w:tabs>
          <w:tab w:val="left" w:pos="2153"/>
          <w:tab w:val="right" w:leader="dot" w:pos="10790"/>
        </w:tabs>
        <w:rPr>
          <w:rFonts w:eastAsiaTheme="minorEastAsia"/>
          <w:noProof/>
        </w:rPr>
      </w:pPr>
      <w:hyperlink w:anchor="_Toc462220659" w:history="1">
        <w:r w:rsidR="008716B1" w:rsidRPr="00BA025D">
          <w:rPr>
            <w:rStyle w:val="Hyperlink"/>
            <w:noProof/>
          </w:rPr>
          <w:t>2.7.6.5</w:t>
        </w:r>
        <w:r w:rsidR="008716B1">
          <w:rPr>
            <w:rFonts w:eastAsiaTheme="minorEastAsia"/>
            <w:noProof/>
          </w:rPr>
          <w:tab/>
        </w:r>
        <w:r w:rsidR="008716B1" w:rsidRPr="00BA025D">
          <w:rPr>
            <w:rStyle w:val="Hyperlink"/>
            <w:noProof/>
          </w:rPr>
          <w:t>746.4 Create Utility Coordination Task List and/or review utility coordination contract</w:t>
        </w:r>
        <w:r w:rsidR="008716B1">
          <w:rPr>
            <w:noProof/>
            <w:webHidden/>
          </w:rPr>
          <w:tab/>
        </w:r>
        <w:r w:rsidR="008716B1">
          <w:rPr>
            <w:noProof/>
            <w:webHidden/>
          </w:rPr>
          <w:fldChar w:fldCharType="begin"/>
        </w:r>
        <w:r w:rsidR="008716B1">
          <w:rPr>
            <w:noProof/>
            <w:webHidden/>
          </w:rPr>
          <w:instrText xml:space="preserve"> PAGEREF _Toc462220659 \h </w:instrText>
        </w:r>
        <w:r w:rsidR="008716B1">
          <w:rPr>
            <w:noProof/>
            <w:webHidden/>
          </w:rPr>
        </w:r>
        <w:r w:rsidR="008716B1">
          <w:rPr>
            <w:noProof/>
            <w:webHidden/>
          </w:rPr>
          <w:fldChar w:fldCharType="separate"/>
        </w:r>
        <w:r w:rsidR="008716B1">
          <w:rPr>
            <w:noProof/>
            <w:webHidden/>
          </w:rPr>
          <w:t>219</w:t>
        </w:r>
        <w:r w:rsidR="008716B1">
          <w:rPr>
            <w:noProof/>
            <w:webHidden/>
          </w:rPr>
          <w:fldChar w:fldCharType="end"/>
        </w:r>
      </w:hyperlink>
    </w:p>
    <w:p w14:paraId="5A7FEC74" w14:textId="77777777" w:rsidR="008716B1" w:rsidRDefault="00E93FD7">
      <w:pPr>
        <w:pStyle w:val="TOC7"/>
        <w:tabs>
          <w:tab w:val="left" w:pos="2153"/>
          <w:tab w:val="right" w:leader="dot" w:pos="10790"/>
        </w:tabs>
        <w:rPr>
          <w:rFonts w:eastAsiaTheme="minorEastAsia"/>
          <w:noProof/>
        </w:rPr>
      </w:pPr>
      <w:hyperlink w:anchor="_Toc462220660" w:history="1">
        <w:r w:rsidR="008716B1" w:rsidRPr="00BA025D">
          <w:rPr>
            <w:rStyle w:val="Hyperlink"/>
            <w:noProof/>
          </w:rPr>
          <w:t>2.7.6.6</w:t>
        </w:r>
        <w:r w:rsidR="008716B1">
          <w:rPr>
            <w:rFonts w:eastAsiaTheme="minorEastAsia"/>
            <w:noProof/>
          </w:rPr>
          <w:tab/>
        </w:r>
        <w:r w:rsidR="008716B1" w:rsidRPr="00BA025D">
          <w:rPr>
            <w:rStyle w:val="Hyperlink"/>
            <w:noProof/>
          </w:rPr>
          <w:t>746.5 PMP</w:t>
        </w:r>
        <w:r w:rsidR="008716B1">
          <w:rPr>
            <w:noProof/>
            <w:webHidden/>
          </w:rPr>
          <w:tab/>
        </w:r>
        <w:r w:rsidR="008716B1">
          <w:rPr>
            <w:noProof/>
            <w:webHidden/>
          </w:rPr>
          <w:fldChar w:fldCharType="begin"/>
        </w:r>
        <w:r w:rsidR="008716B1">
          <w:rPr>
            <w:noProof/>
            <w:webHidden/>
          </w:rPr>
          <w:instrText xml:space="preserve"> PAGEREF _Toc462220660 \h </w:instrText>
        </w:r>
        <w:r w:rsidR="008716B1">
          <w:rPr>
            <w:noProof/>
            <w:webHidden/>
          </w:rPr>
        </w:r>
        <w:r w:rsidR="008716B1">
          <w:rPr>
            <w:noProof/>
            <w:webHidden/>
          </w:rPr>
          <w:fldChar w:fldCharType="separate"/>
        </w:r>
        <w:r w:rsidR="008716B1">
          <w:rPr>
            <w:noProof/>
            <w:webHidden/>
          </w:rPr>
          <w:t>219</w:t>
        </w:r>
        <w:r w:rsidR="008716B1">
          <w:rPr>
            <w:noProof/>
            <w:webHidden/>
          </w:rPr>
          <w:fldChar w:fldCharType="end"/>
        </w:r>
      </w:hyperlink>
    </w:p>
    <w:p w14:paraId="5A7FEC75" w14:textId="77777777" w:rsidR="008716B1" w:rsidRDefault="00E93FD7">
      <w:pPr>
        <w:pStyle w:val="TOC7"/>
        <w:tabs>
          <w:tab w:val="left" w:pos="2153"/>
          <w:tab w:val="right" w:leader="dot" w:pos="10790"/>
        </w:tabs>
        <w:rPr>
          <w:rFonts w:eastAsiaTheme="minorEastAsia"/>
          <w:noProof/>
        </w:rPr>
      </w:pPr>
      <w:hyperlink w:anchor="_Toc462220661" w:history="1">
        <w:r w:rsidR="008716B1" w:rsidRPr="00BA025D">
          <w:rPr>
            <w:rStyle w:val="Hyperlink"/>
            <w:noProof/>
          </w:rPr>
          <w:t>2.7.6.7</w:t>
        </w:r>
        <w:r w:rsidR="008716B1">
          <w:rPr>
            <w:rFonts w:eastAsiaTheme="minorEastAsia"/>
            <w:noProof/>
          </w:rPr>
          <w:tab/>
        </w:r>
        <w:r w:rsidR="008716B1" w:rsidRPr="00BA025D">
          <w:rPr>
            <w:rStyle w:val="Hyperlink"/>
            <w:noProof/>
          </w:rPr>
          <w:t>746.6 1077 Process</w:t>
        </w:r>
        <w:r w:rsidR="008716B1">
          <w:rPr>
            <w:noProof/>
            <w:webHidden/>
          </w:rPr>
          <w:tab/>
        </w:r>
        <w:r w:rsidR="008716B1">
          <w:rPr>
            <w:noProof/>
            <w:webHidden/>
          </w:rPr>
          <w:fldChar w:fldCharType="begin"/>
        </w:r>
        <w:r w:rsidR="008716B1">
          <w:rPr>
            <w:noProof/>
            <w:webHidden/>
          </w:rPr>
          <w:instrText xml:space="preserve"> PAGEREF _Toc462220661 \h </w:instrText>
        </w:r>
        <w:r w:rsidR="008716B1">
          <w:rPr>
            <w:noProof/>
            <w:webHidden/>
          </w:rPr>
        </w:r>
        <w:r w:rsidR="008716B1">
          <w:rPr>
            <w:noProof/>
            <w:webHidden/>
          </w:rPr>
          <w:fldChar w:fldCharType="separate"/>
        </w:r>
        <w:r w:rsidR="008716B1">
          <w:rPr>
            <w:noProof/>
            <w:webHidden/>
          </w:rPr>
          <w:t>220</w:t>
        </w:r>
        <w:r w:rsidR="008716B1">
          <w:rPr>
            <w:noProof/>
            <w:webHidden/>
          </w:rPr>
          <w:fldChar w:fldCharType="end"/>
        </w:r>
      </w:hyperlink>
    </w:p>
    <w:p w14:paraId="5A7FEC76" w14:textId="77777777" w:rsidR="008716B1" w:rsidRDefault="00E93FD7">
      <w:pPr>
        <w:pStyle w:val="TOC7"/>
        <w:tabs>
          <w:tab w:val="left" w:pos="2153"/>
          <w:tab w:val="right" w:leader="dot" w:pos="10790"/>
        </w:tabs>
        <w:rPr>
          <w:rFonts w:eastAsiaTheme="minorEastAsia"/>
          <w:noProof/>
        </w:rPr>
      </w:pPr>
      <w:hyperlink w:anchor="_Toc462220662" w:history="1">
        <w:r w:rsidR="008716B1" w:rsidRPr="00BA025D">
          <w:rPr>
            <w:rStyle w:val="Hyperlink"/>
            <w:noProof/>
          </w:rPr>
          <w:t>2.7.6.8</w:t>
        </w:r>
        <w:r w:rsidR="008716B1">
          <w:rPr>
            <w:rFonts w:eastAsiaTheme="minorEastAsia"/>
            <w:noProof/>
          </w:rPr>
          <w:tab/>
        </w:r>
        <w:r w:rsidR="008716B1" w:rsidRPr="00BA025D">
          <w:rPr>
            <w:rStyle w:val="Hyperlink"/>
            <w:noProof/>
          </w:rPr>
          <w:t>746.7 Field survey and compare data to system maps</w:t>
        </w:r>
        <w:r w:rsidR="008716B1">
          <w:rPr>
            <w:noProof/>
            <w:webHidden/>
          </w:rPr>
          <w:tab/>
        </w:r>
        <w:r w:rsidR="008716B1">
          <w:rPr>
            <w:noProof/>
            <w:webHidden/>
          </w:rPr>
          <w:fldChar w:fldCharType="begin"/>
        </w:r>
        <w:r w:rsidR="008716B1">
          <w:rPr>
            <w:noProof/>
            <w:webHidden/>
          </w:rPr>
          <w:instrText xml:space="preserve"> PAGEREF _Toc462220662 \h </w:instrText>
        </w:r>
        <w:r w:rsidR="008716B1">
          <w:rPr>
            <w:noProof/>
            <w:webHidden/>
          </w:rPr>
        </w:r>
        <w:r w:rsidR="008716B1">
          <w:rPr>
            <w:noProof/>
            <w:webHidden/>
          </w:rPr>
          <w:fldChar w:fldCharType="separate"/>
        </w:r>
        <w:r w:rsidR="008716B1">
          <w:rPr>
            <w:noProof/>
            <w:webHidden/>
          </w:rPr>
          <w:t>220</w:t>
        </w:r>
        <w:r w:rsidR="008716B1">
          <w:rPr>
            <w:noProof/>
            <w:webHidden/>
          </w:rPr>
          <w:fldChar w:fldCharType="end"/>
        </w:r>
      </w:hyperlink>
    </w:p>
    <w:p w14:paraId="5A7FEC77" w14:textId="77777777" w:rsidR="008716B1" w:rsidRDefault="00E93FD7">
      <w:pPr>
        <w:pStyle w:val="TOC7"/>
        <w:tabs>
          <w:tab w:val="left" w:pos="2153"/>
          <w:tab w:val="right" w:leader="dot" w:pos="10790"/>
        </w:tabs>
        <w:rPr>
          <w:rFonts w:eastAsiaTheme="minorEastAsia"/>
          <w:noProof/>
        </w:rPr>
      </w:pPr>
      <w:hyperlink w:anchor="_Toc462220663" w:history="1">
        <w:r w:rsidR="008716B1" w:rsidRPr="00BA025D">
          <w:rPr>
            <w:rStyle w:val="Hyperlink"/>
            <w:noProof/>
          </w:rPr>
          <w:t>2.7.6.9</w:t>
        </w:r>
        <w:r w:rsidR="008716B1">
          <w:rPr>
            <w:rFonts w:eastAsiaTheme="minorEastAsia"/>
            <w:noProof/>
          </w:rPr>
          <w:tab/>
        </w:r>
        <w:r w:rsidR="008716B1" w:rsidRPr="00BA025D">
          <w:rPr>
            <w:rStyle w:val="Hyperlink"/>
            <w:noProof/>
          </w:rPr>
          <w:t>746.8 Review base and preliminary right of way plats and establish utility projects in FIIPS</w:t>
        </w:r>
        <w:r w:rsidR="008716B1">
          <w:rPr>
            <w:noProof/>
            <w:webHidden/>
          </w:rPr>
          <w:tab/>
        </w:r>
        <w:r w:rsidR="008716B1">
          <w:rPr>
            <w:noProof/>
            <w:webHidden/>
          </w:rPr>
          <w:fldChar w:fldCharType="begin"/>
        </w:r>
        <w:r w:rsidR="008716B1">
          <w:rPr>
            <w:noProof/>
            <w:webHidden/>
          </w:rPr>
          <w:instrText xml:space="preserve"> PAGEREF _Toc462220663 \h </w:instrText>
        </w:r>
        <w:r w:rsidR="008716B1">
          <w:rPr>
            <w:noProof/>
            <w:webHidden/>
          </w:rPr>
        </w:r>
        <w:r w:rsidR="008716B1">
          <w:rPr>
            <w:noProof/>
            <w:webHidden/>
          </w:rPr>
          <w:fldChar w:fldCharType="separate"/>
        </w:r>
        <w:r w:rsidR="008716B1">
          <w:rPr>
            <w:noProof/>
            <w:webHidden/>
          </w:rPr>
          <w:t>220</w:t>
        </w:r>
        <w:r w:rsidR="008716B1">
          <w:rPr>
            <w:noProof/>
            <w:webHidden/>
          </w:rPr>
          <w:fldChar w:fldCharType="end"/>
        </w:r>
      </w:hyperlink>
    </w:p>
    <w:p w14:paraId="5A7FEC78" w14:textId="77777777" w:rsidR="008716B1" w:rsidRDefault="00E93FD7">
      <w:pPr>
        <w:pStyle w:val="TOC7"/>
        <w:tabs>
          <w:tab w:val="left" w:pos="2264"/>
          <w:tab w:val="right" w:leader="dot" w:pos="10790"/>
        </w:tabs>
        <w:rPr>
          <w:rFonts w:eastAsiaTheme="minorEastAsia"/>
          <w:noProof/>
        </w:rPr>
      </w:pPr>
      <w:hyperlink w:anchor="_Toc462220664" w:history="1">
        <w:r w:rsidR="008716B1" w:rsidRPr="00BA025D">
          <w:rPr>
            <w:rStyle w:val="Hyperlink"/>
            <w:noProof/>
          </w:rPr>
          <w:t>2.7.6.10</w:t>
        </w:r>
        <w:r w:rsidR="008716B1">
          <w:rPr>
            <w:rFonts w:eastAsiaTheme="minorEastAsia"/>
            <w:noProof/>
          </w:rPr>
          <w:tab/>
        </w:r>
        <w:r w:rsidR="008716B1" w:rsidRPr="00BA025D">
          <w:rPr>
            <w:rStyle w:val="Hyperlink"/>
            <w:noProof/>
          </w:rPr>
          <w:t>746.9 DSR Review</w:t>
        </w:r>
        <w:r w:rsidR="008716B1">
          <w:rPr>
            <w:noProof/>
            <w:webHidden/>
          </w:rPr>
          <w:tab/>
        </w:r>
        <w:r w:rsidR="008716B1">
          <w:rPr>
            <w:noProof/>
            <w:webHidden/>
          </w:rPr>
          <w:fldChar w:fldCharType="begin"/>
        </w:r>
        <w:r w:rsidR="008716B1">
          <w:rPr>
            <w:noProof/>
            <w:webHidden/>
          </w:rPr>
          <w:instrText xml:space="preserve"> PAGEREF _Toc462220664 \h </w:instrText>
        </w:r>
        <w:r w:rsidR="008716B1">
          <w:rPr>
            <w:noProof/>
            <w:webHidden/>
          </w:rPr>
        </w:r>
        <w:r w:rsidR="008716B1">
          <w:rPr>
            <w:noProof/>
            <w:webHidden/>
          </w:rPr>
          <w:fldChar w:fldCharType="separate"/>
        </w:r>
        <w:r w:rsidR="008716B1">
          <w:rPr>
            <w:noProof/>
            <w:webHidden/>
          </w:rPr>
          <w:t>221</w:t>
        </w:r>
        <w:r w:rsidR="008716B1">
          <w:rPr>
            <w:noProof/>
            <w:webHidden/>
          </w:rPr>
          <w:fldChar w:fldCharType="end"/>
        </w:r>
      </w:hyperlink>
    </w:p>
    <w:p w14:paraId="5A7FEC79" w14:textId="77777777" w:rsidR="008716B1" w:rsidRDefault="00E93FD7">
      <w:pPr>
        <w:pStyle w:val="TOC7"/>
        <w:tabs>
          <w:tab w:val="left" w:pos="2264"/>
          <w:tab w:val="right" w:leader="dot" w:pos="10790"/>
        </w:tabs>
        <w:rPr>
          <w:rFonts w:eastAsiaTheme="minorEastAsia"/>
          <w:noProof/>
        </w:rPr>
      </w:pPr>
      <w:hyperlink w:anchor="_Toc462220665" w:history="1">
        <w:r w:rsidR="008716B1" w:rsidRPr="00BA025D">
          <w:rPr>
            <w:rStyle w:val="Hyperlink"/>
            <w:noProof/>
          </w:rPr>
          <w:t>2.7.6.11</w:t>
        </w:r>
        <w:r w:rsidR="008716B1">
          <w:rPr>
            <w:rFonts w:eastAsiaTheme="minorEastAsia"/>
            <w:noProof/>
          </w:rPr>
          <w:tab/>
        </w:r>
        <w:r w:rsidR="008716B1" w:rsidRPr="00BA025D">
          <w:rPr>
            <w:rStyle w:val="Hyperlink"/>
            <w:noProof/>
          </w:rPr>
          <w:t>746.10 Identify potential utility conflicts</w:t>
        </w:r>
        <w:r w:rsidR="008716B1">
          <w:rPr>
            <w:noProof/>
            <w:webHidden/>
          </w:rPr>
          <w:tab/>
        </w:r>
        <w:r w:rsidR="008716B1">
          <w:rPr>
            <w:noProof/>
            <w:webHidden/>
          </w:rPr>
          <w:fldChar w:fldCharType="begin"/>
        </w:r>
        <w:r w:rsidR="008716B1">
          <w:rPr>
            <w:noProof/>
            <w:webHidden/>
          </w:rPr>
          <w:instrText xml:space="preserve"> PAGEREF _Toc462220665 \h </w:instrText>
        </w:r>
        <w:r w:rsidR="008716B1">
          <w:rPr>
            <w:noProof/>
            <w:webHidden/>
          </w:rPr>
        </w:r>
        <w:r w:rsidR="008716B1">
          <w:rPr>
            <w:noProof/>
            <w:webHidden/>
          </w:rPr>
          <w:fldChar w:fldCharType="separate"/>
        </w:r>
        <w:r w:rsidR="008716B1">
          <w:rPr>
            <w:noProof/>
            <w:webHidden/>
          </w:rPr>
          <w:t>221</w:t>
        </w:r>
        <w:r w:rsidR="008716B1">
          <w:rPr>
            <w:noProof/>
            <w:webHidden/>
          </w:rPr>
          <w:fldChar w:fldCharType="end"/>
        </w:r>
      </w:hyperlink>
    </w:p>
    <w:p w14:paraId="5A7FEC7A" w14:textId="77777777" w:rsidR="008716B1" w:rsidRDefault="00E93FD7">
      <w:pPr>
        <w:pStyle w:val="TOC7"/>
        <w:tabs>
          <w:tab w:val="left" w:pos="2264"/>
          <w:tab w:val="right" w:leader="dot" w:pos="10790"/>
        </w:tabs>
        <w:rPr>
          <w:rFonts w:eastAsiaTheme="minorEastAsia"/>
          <w:noProof/>
        </w:rPr>
      </w:pPr>
      <w:hyperlink w:anchor="_Toc462220666" w:history="1">
        <w:r w:rsidR="008716B1" w:rsidRPr="00BA025D">
          <w:rPr>
            <w:rStyle w:val="Hyperlink"/>
            <w:noProof/>
          </w:rPr>
          <w:t>2.7.6.12</w:t>
        </w:r>
        <w:r w:rsidR="008716B1">
          <w:rPr>
            <w:rFonts w:eastAsiaTheme="minorEastAsia"/>
            <w:noProof/>
          </w:rPr>
          <w:tab/>
        </w:r>
        <w:r w:rsidR="008716B1" w:rsidRPr="00BA025D">
          <w:rPr>
            <w:rStyle w:val="Hyperlink"/>
            <w:noProof/>
          </w:rPr>
          <w:t>746.11 1078 Project Plan Process</w:t>
        </w:r>
        <w:r w:rsidR="008716B1">
          <w:rPr>
            <w:noProof/>
            <w:webHidden/>
          </w:rPr>
          <w:tab/>
        </w:r>
        <w:r w:rsidR="008716B1">
          <w:rPr>
            <w:noProof/>
            <w:webHidden/>
          </w:rPr>
          <w:fldChar w:fldCharType="begin"/>
        </w:r>
        <w:r w:rsidR="008716B1">
          <w:rPr>
            <w:noProof/>
            <w:webHidden/>
          </w:rPr>
          <w:instrText xml:space="preserve"> PAGEREF _Toc462220666 \h </w:instrText>
        </w:r>
        <w:r w:rsidR="008716B1">
          <w:rPr>
            <w:noProof/>
            <w:webHidden/>
          </w:rPr>
        </w:r>
        <w:r w:rsidR="008716B1">
          <w:rPr>
            <w:noProof/>
            <w:webHidden/>
          </w:rPr>
          <w:fldChar w:fldCharType="separate"/>
        </w:r>
        <w:r w:rsidR="008716B1">
          <w:rPr>
            <w:noProof/>
            <w:webHidden/>
          </w:rPr>
          <w:t>222</w:t>
        </w:r>
        <w:r w:rsidR="008716B1">
          <w:rPr>
            <w:noProof/>
            <w:webHidden/>
          </w:rPr>
          <w:fldChar w:fldCharType="end"/>
        </w:r>
      </w:hyperlink>
    </w:p>
    <w:p w14:paraId="5A7FEC7B" w14:textId="77777777" w:rsidR="008716B1" w:rsidRDefault="00E93FD7">
      <w:pPr>
        <w:pStyle w:val="TOC7"/>
        <w:tabs>
          <w:tab w:val="left" w:pos="2264"/>
          <w:tab w:val="right" w:leader="dot" w:pos="10790"/>
        </w:tabs>
        <w:rPr>
          <w:rFonts w:eastAsiaTheme="minorEastAsia"/>
          <w:noProof/>
        </w:rPr>
      </w:pPr>
      <w:hyperlink w:anchor="_Toc462220667" w:history="1">
        <w:r w:rsidR="008716B1" w:rsidRPr="00BA025D">
          <w:rPr>
            <w:rStyle w:val="Hyperlink"/>
            <w:noProof/>
          </w:rPr>
          <w:t>2.7.6.13</w:t>
        </w:r>
        <w:r w:rsidR="008716B1">
          <w:rPr>
            <w:rFonts w:eastAsiaTheme="minorEastAsia"/>
            <w:noProof/>
          </w:rPr>
          <w:tab/>
        </w:r>
        <w:r w:rsidR="008716B1" w:rsidRPr="00BA025D">
          <w:rPr>
            <w:rStyle w:val="Hyperlink"/>
            <w:noProof/>
          </w:rPr>
          <w:t>746.12 1078 Compensable Process</w:t>
        </w:r>
        <w:r w:rsidR="008716B1">
          <w:rPr>
            <w:noProof/>
            <w:webHidden/>
          </w:rPr>
          <w:tab/>
        </w:r>
        <w:r w:rsidR="008716B1">
          <w:rPr>
            <w:noProof/>
            <w:webHidden/>
          </w:rPr>
          <w:fldChar w:fldCharType="begin"/>
        </w:r>
        <w:r w:rsidR="008716B1">
          <w:rPr>
            <w:noProof/>
            <w:webHidden/>
          </w:rPr>
          <w:instrText xml:space="preserve"> PAGEREF _Toc462220667 \h </w:instrText>
        </w:r>
        <w:r w:rsidR="008716B1">
          <w:rPr>
            <w:noProof/>
            <w:webHidden/>
          </w:rPr>
        </w:r>
        <w:r w:rsidR="008716B1">
          <w:rPr>
            <w:noProof/>
            <w:webHidden/>
          </w:rPr>
          <w:fldChar w:fldCharType="separate"/>
        </w:r>
        <w:r w:rsidR="008716B1">
          <w:rPr>
            <w:noProof/>
            <w:webHidden/>
          </w:rPr>
          <w:t>222</w:t>
        </w:r>
        <w:r w:rsidR="008716B1">
          <w:rPr>
            <w:noProof/>
            <w:webHidden/>
          </w:rPr>
          <w:fldChar w:fldCharType="end"/>
        </w:r>
      </w:hyperlink>
    </w:p>
    <w:p w14:paraId="5A7FEC7C" w14:textId="77777777" w:rsidR="008716B1" w:rsidRDefault="00E93FD7">
      <w:pPr>
        <w:pStyle w:val="TOC7"/>
        <w:tabs>
          <w:tab w:val="left" w:pos="2264"/>
          <w:tab w:val="right" w:leader="dot" w:pos="10790"/>
        </w:tabs>
        <w:rPr>
          <w:rFonts w:eastAsiaTheme="minorEastAsia"/>
          <w:noProof/>
        </w:rPr>
      </w:pPr>
      <w:hyperlink w:anchor="_Toc462220668" w:history="1">
        <w:r w:rsidR="008716B1" w:rsidRPr="00BA025D">
          <w:rPr>
            <w:rStyle w:val="Hyperlink"/>
            <w:noProof/>
          </w:rPr>
          <w:t>2.7.6.14</w:t>
        </w:r>
        <w:r w:rsidR="008716B1">
          <w:rPr>
            <w:rFonts w:eastAsiaTheme="minorEastAsia"/>
            <w:noProof/>
          </w:rPr>
          <w:tab/>
        </w:r>
        <w:r w:rsidR="008716B1" w:rsidRPr="00BA025D">
          <w:rPr>
            <w:rStyle w:val="Hyperlink"/>
            <w:noProof/>
          </w:rPr>
          <w:t>746.13 Plan changes</w:t>
        </w:r>
        <w:r w:rsidR="008716B1">
          <w:rPr>
            <w:noProof/>
            <w:webHidden/>
          </w:rPr>
          <w:tab/>
        </w:r>
        <w:r w:rsidR="008716B1">
          <w:rPr>
            <w:noProof/>
            <w:webHidden/>
          </w:rPr>
          <w:fldChar w:fldCharType="begin"/>
        </w:r>
        <w:r w:rsidR="008716B1">
          <w:rPr>
            <w:noProof/>
            <w:webHidden/>
          </w:rPr>
          <w:instrText xml:space="preserve"> PAGEREF _Toc462220668 \h </w:instrText>
        </w:r>
        <w:r w:rsidR="008716B1">
          <w:rPr>
            <w:noProof/>
            <w:webHidden/>
          </w:rPr>
        </w:r>
        <w:r w:rsidR="008716B1">
          <w:rPr>
            <w:noProof/>
            <w:webHidden/>
          </w:rPr>
          <w:fldChar w:fldCharType="separate"/>
        </w:r>
        <w:r w:rsidR="008716B1">
          <w:rPr>
            <w:noProof/>
            <w:webHidden/>
          </w:rPr>
          <w:t>222</w:t>
        </w:r>
        <w:r w:rsidR="008716B1">
          <w:rPr>
            <w:noProof/>
            <w:webHidden/>
          </w:rPr>
          <w:fldChar w:fldCharType="end"/>
        </w:r>
      </w:hyperlink>
    </w:p>
    <w:p w14:paraId="5A7FEC7D" w14:textId="77777777" w:rsidR="008716B1" w:rsidRDefault="00E93FD7">
      <w:pPr>
        <w:pStyle w:val="TOC7"/>
        <w:tabs>
          <w:tab w:val="left" w:pos="2264"/>
          <w:tab w:val="right" w:leader="dot" w:pos="10790"/>
        </w:tabs>
        <w:rPr>
          <w:rFonts w:eastAsiaTheme="minorEastAsia"/>
          <w:noProof/>
        </w:rPr>
      </w:pPr>
      <w:hyperlink w:anchor="_Toc462220669" w:history="1">
        <w:r w:rsidR="008716B1" w:rsidRPr="00BA025D">
          <w:rPr>
            <w:rStyle w:val="Hyperlink"/>
            <w:noProof/>
          </w:rPr>
          <w:t>2.7.6.15</w:t>
        </w:r>
        <w:r w:rsidR="008716B1">
          <w:rPr>
            <w:rFonts w:eastAsiaTheme="minorEastAsia"/>
            <w:noProof/>
          </w:rPr>
          <w:tab/>
        </w:r>
        <w:r w:rsidR="008716B1" w:rsidRPr="00BA025D">
          <w:rPr>
            <w:rStyle w:val="Hyperlink"/>
            <w:noProof/>
          </w:rPr>
          <w:t>746.14 Reviews of utility work plans</w:t>
        </w:r>
        <w:r w:rsidR="008716B1">
          <w:rPr>
            <w:noProof/>
            <w:webHidden/>
          </w:rPr>
          <w:tab/>
        </w:r>
        <w:r w:rsidR="008716B1">
          <w:rPr>
            <w:noProof/>
            <w:webHidden/>
          </w:rPr>
          <w:fldChar w:fldCharType="begin"/>
        </w:r>
        <w:r w:rsidR="008716B1">
          <w:rPr>
            <w:noProof/>
            <w:webHidden/>
          </w:rPr>
          <w:instrText xml:space="preserve"> PAGEREF _Toc462220669 \h </w:instrText>
        </w:r>
        <w:r w:rsidR="008716B1">
          <w:rPr>
            <w:noProof/>
            <w:webHidden/>
          </w:rPr>
        </w:r>
        <w:r w:rsidR="008716B1">
          <w:rPr>
            <w:noProof/>
            <w:webHidden/>
          </w:rPr>
          <w:fldChar w:fldCharType="separate"/>
        </w:r>
        <w:r w:rsidR="008716B1">
          <w:rPr>
            <w:noProof/>
            <w:webHidden/>
          </w:rPr>
          <w:t>223</w:t>
        </w:r>
        <w:r w:rsidR="008716B1">
          <w:rPr>
            <w:noProof/>
            <w:webHidden/>
          </w:rPr>
          <w:fldChar w:fldCharType="end"/>
        </w:r>
      </w:hyperlink>
    </w:p>
    <w:p w14:paraId="5A7FEC7E" w14:textId="77777777" w:rsidR="008716B1" w:rsidRDefault="00E93FD7">
      <w:pPr>
        <w:pStyle w:val="TOC7"/>
        <w:tabs>
          <w:tab w:val="left" w:pos="2264"/>
          <w:tab w:val="right" w:leader="dot" w:pos="10790"/>
        </w:tabs>
        <w:rPr>
          <w:rFonts w:eastAsiaTheme="minorEastAsia"/>
          <w:noProof/>
        </w:rPr>
      </w:pPr>
      <w:hyperlink w:anchor="_Toc462220670" w:history="1">
        <w:r w:rsidR="008716B1" w:rsidRPr="00BA025D">
          <w:rPr>
            <w:rStyle w:val="Hyperlink"/>
            <w:noProof/>
          </w:rPr>
          <w:t>2.7.6.16</w:t>
        </w:r>
        <w:r w:rsidR="008716B1">
          <w:rPr>
            <w:rFonts w:eastAsiaTheme="minorEastAsia"/>
            <w:noProof/>
          </w:rPr>
          <w:tab/>
        </w:r>
        <w:r w:rsidR="008716B1" w:rsidRPr="00BA025D">
          <w:rPr>
            <w:rStyle w:val="Hyperlink"/>
            <w:noProof/>
          </w:rPr>
          <w:t>746.15 Create or review utility special provisions</w:t>
        </w:r>
        <w:r w:rsidR="008716B1">
          <w:rPr>
            <w:noProof/>
            <w:webHidden/>
          </w:rPr>
          <w:tab/>
        </w:r>
        <w:r w:rsidR="008716B1">
          <w:rPr>
            <w:noProof/>
            <w:webHidden/>
          </w:rPr>
          <w:fldChar w:fldCharType="begin"/>
        </w:r>
        <w:r w:rsidR="008716B1">
          <w:rPr>
            <w:noProof/>
            <w:webHidden/>
          </w:rPr>
          <w:instrText xml:space="preserve"> PAGEREF _Toc462220670 \h </w:instrText>
        </w:r>
        <w:r w:rsidR="008716B1">
          <w:rPr>
            <w:noProof/>
            <w:webHidden/>
          </w:rPr>
        </w:r>
        <w:r w:rsidR="008716B1">
          <w:rPr>
            <w:noProof/>
            <w:webHidden/>
          </w:rPr>
          <w:fldChar w:fldCharType="separate"/>
        </w:r>
        <w:r w:rsidR="008716B1">
          <w:rPr>
            <w:noProof/>
            <w:webHidden/>
          </w:rPr>
          <w:t>223</w:t>
        </w:r>
        <w:r w:rsidR="008716B1">
          <w:rPr>
            <w:noProof/>
            <w:webHidden/>
          </w:rPr>
          <w:fldChar w:fldCharType="end"/>
        </w:r>
      </w:hyperlink>
    </w:p>
    <w:p w14:paraId="5A7FEC7F" w14:textId="77777777" w:rsidR="008716B1" w:rsidRDefault="00E93FD7">
      <w:pPr>
        <w:pStyle w:val="TOC7"/>
        <w:tabs>
          <w:tab w:val="left" w:pos="2264"/>
          <w:tab w:val="right" w:leader="dot" w:pos="10790"/>
        </w:tabs>
        <w:rPr>
          <w:rFonts w:eastAsiaTheme="minorEastAsia"/>
          <w:noProof/>
        </w:rPr>
      </w:pPr>
      <w:hyperlink w:anchor="_Toc462220671" w:history="1">
        <w:r w:rsidR="008716B1" w:rsidRPr="00BA025D">
          <w:rPr>
            <w:rStyle w:val="Hyperlink"/>
            <w:noProof/>
          </w:rPr>
          <w:t>2.7.6.17</w:t>
        </w:r>
        <w:r w:rsidR="008716B1">
          <w:rPr>
            <w:rFonts w:eastAsiaTheme="minorEastAsia"/>
            <w:noProof/>
          </w:rPr>
          <w:tab/>
        </w:r>
        <w:r w:rsidR="008716B1" w:rsidRPr="00BA025D">
          <w:rPr>
            <w:rStyle w:val="Hyperlink"/>
            <w:noProof/>
          </w:rPr>
          <w:t>746.16 Execute utility agreements</w:t>
        </w:r>
        <w:r w:rsidR="008716B1">
          <w:rPr>
            <w:noProof/>
            <w:webHidden/>
          </w:rPr>
          <w:tab/>
        </w:r>
        <w:r w:rsidR="008716B1">
          <w:rPr>
            <w:noProof/>
            <w:webHidden/>
          </w:rPr>
          <w:fldChar w:fldCharType="begin"/>
        </w:r>
        <w:r w:rsidR="008716B1">
          <w:rPr>
            <w:noProof/>
            <w:webHidden/>
          </w:rPr>
          <w:instrText xml:space="preserve"> PAGEREF _Toc462220671 \h </w:instrText>
        </w:r>
        <w:r w:rsidR="008716B1">
          <w:rPr>
            <w:noProof/>
            <w:webHidden/>
          </w:rPr>
        </w:r>
        <w:r w:rsidR="008716B1">
          <w:rPr>
            <w:noProof/>
            <w:webHidden/>
          </w:rPr>
          <w:fldChar w:fldCharType="separate"/>
        </w:r>
        <w:r w:rsidR="008716B1">
          <w:rPr>
            <w:noProof/>
            <w:webHidden/>
          </w:rPr>
          <w:t>224</w:t>
        </w:r>
        <w:r w:rsidR="008716B1">
          <w:rPr>
            <w:noProof/>
            <w:webHidden/>
          </w:rPr>
          <w:fldChar w:fldCharType="end"/>
        </w:r>
      </w:hyperlink>
    </w:p>
    <w:p w14:paraId="5A7FEC80" w14:textId="77777777" w:rsidR="008716B1" w:rsidRDefault="00E93FD7">
      <w:pPr>
        <w:pStyle w:val="TOC7"/>
        <w:tabs>
          <w:tab w:val="left" w:pos="2264"/>
          <w:tab w:val="right" w:leader="dot" w:pos="10790"/>
        </w:tabs>
        <w:rPr>
          <w:rFonts w:eastAsiaTheme="minorEastAsia"/>
          <w:noProof/>
        </w:rPr>
      </w:pPr>
      <w:hyperlink w:anchor="_Toc462220672" w:history="1">
        <w:r w:rsidR="008716B1" w:rsidRPr="00BA025D">
          <w:rPr>
            <w:rStyle w:val="Hyperlink"/>
            <w:noProof/>
          </w:rPr>
          <w:t>2.7.6.18</w:t>
        </w:r>
        <w:r w:rsidR="008716B1">
          <w:rPr>
            <w:rFonts w:eastAsiaTheme="minorEastAsia"/>
            <w:noProof/>
          </w:rPr>
          <w:tab/>
        </w:r>
        <w:r w:rsidR="008716B1" w:rsidRPr="00BA025D">
          <w:rPr>
            <w:rStyle w:val="Hyperlink"/>
            <w:noProof/>
          </w:rPr>
          <w:t>746.17 Work plan approval and start work notice process</w:t>
        </w:r>
        <w:r w:rsidR="008716B1">
          <w:rPr>
            <w:noProof/>
            <w:webHidden/>
          </w:rPr>
          <w:tab/>
        </w:r>
        <w:r w:rsidR="008716B1">
          <w:rPr>
            <w:noProof/>
            <w:webHidden/>
          </w:rPr>
          <w:fldChar w:fldCharType="begin"/>
        </w:r>
        <w:r w:rsidR="008716B1">
          <w:rPr>
            <w:noProof/>
            <w:webHidden/>
          </w:rPr>
          <w:instrText xml:space="preserve"> PAGEREF _Toc462220672 \h </w:instrText>
        </w:r>
        <w:r w:rsidR="008716B1">
          <w:rPr>
            <w:noProof/>
            <w:webHidden/>
          </w:rPr>
        </w:r>
        <w:r w:rsidR="008716B1">
          <w:rPr>
            <w:noProof/>
            <w:webHidden/>
          </w:rPr>
          <w:fldChar w:fldCharType="separate"/>
        </w:r>
        <w:r w:rsidR="008716B1">
          <w:rPr>
            <w:noProof/>
            <w:webHidden/>
          </w:rPr>
          <w:t>224</w:t>
        </w:r>
        <w:r w:rsidR="008716B1">
          <w:rPr>
            <w:noProof/>
            <w:webHidden/>
          </w:rPr>
          <w:fldChar w:fldCharType="end"/>
        </w:r>
      </w:hyperlink>
    </w:p>
    <w:p w14:paraId="5A7FEC81" w14:textId="77777777" w:rsidR="008716B1" w:rsidRDefault="00E93FD7">
      <w:pPr>
        <w:pStyle w:val="TOC7"/>
        <w:tabs>
          <w:tab w:val="left" w:pos="2264"/>
          <w:tab w:val="right" w:leader="dot" w:pos="10790"/>
        </w:tabs>
        <w:rPr>
          <w:rFonts w:eastAsiaTheme="minorEastAsia"/>
          <w:noProof/>
        </w:rPr>
      </w:pPr>
      <w:hyperlink w:anchor="_Toc462220673" w:history="1">
        <w:r w:rsidR="008716B1" w:rsidRPr="00BA025D">
          <w:rPr>
            <w:rStyle w:val="Hyperlink"/>
            <w:noProof/>
          </w:rPr>
          <w:t>2.7.6.19</w:t>
        </w:r>
        <w:r w:rsidR="008716B1">
          <w:rPr>
            <w:rFonts w:eastAsiaTheme="minorEastAsia"/>
            <w:noProof/>
          </w:rPr>
          <w:tab/>
        </w:r>
        <w:r w:rsidR="008716B1" w:rsidRPr="00BA025D">
          <w:rPr>
            <w:rStyle w:val="Hyperlink"/>
            <w:noProof/>
          </w:rPr>
          <w:t>746.18 Permitting Process</w:t>
        </w:r>
        <w:r w:rsidR="008716B1">
          <w:rPr>
            <w:noProof/>
            <w:webHidden/>
          </w:rPr>
          <w:tab/>
        </w:r>
        <w:r w:rsidR="008716B1">
          <w:rPr>
            <w:noProof/>
            <w:webHidden/>
          </w:rPr>
          <w:fldChar w:fldCharType="begin"/>
        </w:r>
        <w:r w:rsidR="008716B1">
          <w:rPr>
            <w:noProof/>
            <w:webHidden/>
          </w:rPr>
          <w:instrText xml:space="preserve"> PAGEREF _Toc462220673 \h </w:instrText>
        </w:r>
        <w:r w:rsidR="008716B1">
          <w:rPr>
            <w:noProof/>
            <w:webHidden/>
          </w:rPr>
        </w:r>
        <w:r w:rsidR="008716B1">
          <w:rPr>
            <w:noProof/>
            <w:webHidden/>
          </w:rPr>
          <w:fldChar w:fldCharType="separate"/>
        </w:r>
        <w:r w:rsidR="008716B1">
          <w:rPr>
            <w:noProof/>
            <w:webHidden/>
          </w:rPr>
          <w:t>224</w:t>
        </w:r>
        <w:r w:rsidR="008716B1">
          <w:rPr>
            <w:noProof/>
            <w:webHidden/>
          </w:rPr>
          <w:fldChar w:fldCharType="end"/>
        </w:r>
      </w:hyperlink>
    </w:p>
    <w:p w14:paraId="5A7FEC82" w14:textId="77777777" w:rsidR="008716B1" w:rsidRDefault="00E93FD7">
      <w:pPr>
        <w:pStyle w:val="TOC7"/>
        <w:tabs>
          <w:tab w:val="left" w:pos="2264"/>
          <w:tab w:val="right" w:leader="dot" w:pos="10790"/>
        </w:tabs>
        <w:rPr>
          <w:rFonts w:eastAsiaTheme="minorEastAsia"/>
          <w:noProof/>
        </w:rPr>
      </w:pPr>
      <w:hyperlink w:anchor="_Toc462220674" w:history="1">
        <w:r w:rsidR="008716B1" w:rsidRPr="00BA025D">
          <w:rPr>
            <w:rStyle w:val="Hyperlink"/>
            <w:noProof/>
          </w:rPr>
          <w:t>2.7.6.20</w:t>
        </w:r>
        <w:r w:rsidR="008716B1">
          <w:rPr>
            <w:rFonts w:eastAsiaTheme="minorEastAsia"/>
            <w:noProof/>
          </w:rPr>
          <w:tab/>
        </w:r>
        <w:r w:rsidR="008716B1" w:rsidRPr="00BA025D">
          <w:rPr>
            <w:rStyle w:val="Hyperlink"/>
            <w:noProof/>
          </w:rPr>
          <w:t>746.19 PS&amp;E Review</w:t>
        </w:r>
        <w:r w:rsidR="008716B1">
          <w:rPr>
            <w:noProof/>
            <w:webHidden/>
          </w:rPr>
          <w:tab/>
        </w:r>
        <w:r w:rsidR="008716B1">
          <w:rPr>
            <w:noProof/>
            <w:webHidden/>
          </w:rPr>
          <w:fldChar w:fldCharType="begin"/>
        </w:r>
        <w:r w:rsidR="008716B1">
          <w:rPr>
            <w:noProof/>
            <w:webHidden/>
          </w:rPr>
          <w:instrText xml:space="preserve"> PAGEREF _Toc462220674 \h </w:instrText>
        </w:r>
        <w:r w:rsidR="008716B1">
          <w:rPr>
            <w:noProof/>
            <w:webHidden/>
          </w:rPr>
        </w:r>
        <w:r w:rsidR="008716B1">
          <w:rPr>
            <w:noProof/>
            <w:webHidden/>
          </w:rPr>
          <w:fldChar w:fldCharType="separate"/>
        </w:r>
        <w:r w:rsidR="008716B1">
          <w:rPr>
            <w:noProof/>
            <w:webHidden/>
          </w:rPr>
          <w:t>225</w:t>
        </w:r>
        <w:r w:rsidR="008716B1">
          <w:rPr>
            <w:noProof/>
            <w:webHidden/>
          </w:rPr>
          <w:fldChar w:fldCharType="end"/>
        </w:r>
      </w:hyperlink>
    </w:p>
    <w:p w14:paraId="5A7FEC83" w14:textId="77777777" w:rsidR="008716B1" w:rsidRDefault="00E93FD7">
      <w:pPr>
        <w:pStyle w:val="TOC7"/>
        <w:tabs>
          <w:tab w:val="left" w:pos="2264"/>
          <w:tab w:val="right" w:leader="dot" w:pos="10790"/>
        </w:tabs>
        <w:rPr>
          <w:rFonts w:eastAsiaTheme="minorEastAsia"/>
          <w:noProof/>
        </w:rPr>
      </w:pPr>
      <w:hyperlink w:anchor="_Toc462220675" w:history="1">
        <w:r w:rsidR="008716B1" w:rsidRPr="00BA025D">
          <w:rPr>
            <w:rStyle w:val="Hyperlink"/>
            <w:noProof/>
          </w:rPr>
          <w:t>2.7.6.21</w:t>
        </w:r>
        <w:r w:rsidR="008716B1">
          <w:rPr>
            <w:rFonts w:eastAsiaTheme="minorEastAsia"/>
            <w:noProof/>
          </w:rPr>
          <w:tab/>
        </w:r>
        <w:r w:rsidR="008716B1" w:rsidRPr="00BA025D">
          <w:rPr>
            <w:rStyle w:val="Hyperlink"/>
            <w:noProof/>
          </w:rPr>
          <w:t>746.20 Post PS&amp;E activities</w:t>
        </w:r>
        <w:r w:rsidR="008716B1">
          <w:rPr>
            <w:noProof/>
            <w:webHidden/>
          </w:rPr>
          <w:tab/>
        </w:r>
        <w:r w:rsidR="008716B1">
          <w:rPr>
            <w:noProof/>
            <w:webHidden/>
          </w:rPr>
          <w:fldChar w:fldCharType="begin"/>
        </w:r>
        <w:r w:rsidR="008716B1">
          <w:rPr>
            <w:noProof/>
            <w:webHidden/>
          </w:rPr>
          <w:instrText xml:space="preserve"> PAGEREF _Toc462220675 \h </w:instrText>
        </w:r>
        <w:r w:rsidR="008716B1">
          <w:rPr>
            <w:noProof/>
            <w:webHidden/>
          </w:rPr>
        </w:r>
        <w:r w:rsidR="008716B1">
          <w:rPr>
            <w:noProof/>
            <w:webHidden/>
          </w:rPr>
          <w:fldChar w:fldCharType="separate"/>
        </w:r>
        <w:r w:rsidR="008716B1">
          <w:rPr>
            <w:noProof/>
            <w:webHidden/>
          </w:rPr>
          <w:t>225</w:t>
        </w:r>
        <w:r w:rsidR="008716B1">
          <w:rPr>
            <w:noProof/>
            <w:webHidden/>
          </w:rPr>
          <w:fldChar w:fldCharType="end"/>
        </w:r>
      </w:hyperlink>
    </w:p>
    <w:p w14:paraId="5A7FEC84" w14:textId="77777777" w:rsidR="008716B1" w:rsidRDefault="00E93FD7">
      <w:pPr>
        <w:pStyle w:val="TOC7"/>
        <w:tabs>
          <w:tab w:val="left" w:pos="2264"/>
          <w:tab w:val="right" w:leader="dot" w:pos="10790"/>
        </w:tabs>
        <w:rPr>
          <w:rFonts w:eastAsiaTheme="minorEastAsia"/>
          <w:noProof/>
        </w:rPr>
      </w:pPr>
      <w:hyperlink w:anchor="_Toc462220676" w:history="1">
        <w:r w:rsidR="008716B1" w:rsidRPr="00BA025D">
          <w:rPr>
            <w:rStyle w:val="Hyperlink"/>
            <w:noProof/>
          </w:rPr>
          <w:t>2.7.6.22</w:t>
        </w:r>
        <w:r w:rsidR="008716B1">
          <w:rPr>
            <w:rFonts w:eastAsiaTheme="minorEastAsia"/>
            <w:noProof/>
          </w:rPr>
          <w:tab/>
        </w:r>
        <w:r w:rsidR="008716B1" w:rsidRPr="00BA025D">
          <w:rPr>
            <w:rStyle w:val="Hyperlink"/>
            <w:noProof/>
          </w:rPr>
          <w:t>746.21 Construction support</w:t>
        </w:r>
        <w:r w:rsidR="008716B1">
          <w:rPr>
            <w:noProof/>
            <w:webHidden/>
          </w:rPr>
          <w:tab/>
        </w:r>
        <w:r w:rsidR="008716B1">
          <w:rPr>
            <w:noProof/>
            <w:webHidden/>
          </w:rPr>
          <w:fldChar w:fldCharType="begin"/>
        </w:r>
        <w:r w:rsidR="008716B1">
          <w:rPr>
            <w:noProof/>
            <w:webHidden/>
          </w:rPr>
          <w:instrText xml:space="preserve"> PAGEREF _Toc462220676 \h </w:instrText>
        </w:r>
        <w:r w:rsidR="008716B1">
          <w:rPr>
            <w:noProof/>
            <w:webHidden/>
          </w:rPr>
        </w:r>
        <w:r w:rsidR="008716B1">
          <w:rPr>
            <w:noProof/>
            <w:webHidden/>
          </w:rPr>
          <w:fldChar w:fldCharType="separate"/>
        </w:r>
        <w:r w:rsidR="008716B1">
          <w:rPr>
            <w:noProof/>
            <w:webHidden/>
          </w:rPr>
          <w:t>225</w:t>
        </w:r>
        <w:r w:rsidR="008716B1">
          <w:rPr>
            <w:noProof/>
            <w:webHidden/>
          </w:rPr>
          <w:fldChar w:fldCharType="end"/>
        </w:r>
      </w:hyperlink>
    </w:p>
    <w:p w14:paraId="5A7FEC85" w14:textId="77777777" w:rsidR="008716B1" w:rsidRDefault="00E93FD7">
      <w:pPr>
        <w:pStyle w:val="TOC7"/>
        <w:tabs>
          <w:tab w:val="left" w:pos="2264"/>
          <w:tab w:val="right" w:leader="dot" w:pos="10790"/>
        </w:tabs>
        <w:rPr>
          <w:rFonts w:eastAsiaTheme="minorEastAsia"/>
          <w:noProof/>
        </w:rPr>
      </w:pPr>
      <w:hyperlink w:anchor="_Toc462220677" w:history="1">
        <w:r w:rsidR="008716B1" w:rsidRPr="00BA025D">
          <w:rPr>
            <w:rStyle w:val="Hyperlink"/>
            <w:noProof/>
          </w:rPr>
          <w:t>2.7.6.23</w:t>
        </w:r>
        <w:r w:rsidR="008716B1">
          <w:rPr>
            <w:rFonts w:eastAsiaTheme="minorEastAsia"/>
            <w:noProof/>
          </w:rPr>
          <w:tab/>
        </w:r>
        <w:r w:rsidR="008716B1" w:rsidRPr="00BA025D">
          <w:rPr>
            <w:rStyle w:val="Hyperlink"/>
            <w:noProof/>
          </w:rPr>
          <w:t>746.22 Utility invoicing</w:t>
        </w:r>
        <w:r w:rsidR="008716B1">
          <w:rPr>
            <w:noProof/>
            <w:webHidden/>
          </w:rPr>
          <w:tab/>
        </w:r>
        <w:r w:rsidR="008716B1">
          <w:rPr>
            <w:noProof/>
            <w:webHidden/>
          </w:rPr>
          <w:fldChar w:fldCharType="begin"/>
        </w:r>
        <w:r w:rsidR="008716B1">
          <w:rPr>
            <w:noProof/>
            <w:webHidden/>
          </w:rPr>
          <w:instrText xml:space="preserve"> PAGEREF _Toc462220677 \h </w:instrText>
        </w:r>
        <w:r w:rsidR="008716B1">
          <w:rPr>
            <w:noProof/>
            <w:webHidden/>
          </w:rPr>
        </w:r>
        <w:r w:rsidR="008716B1">
          <w:rPr>
            <w:noProof/>
            <w:webHidden/>
          </w:rPr>
          <w:fldChar w:fldCharType="separate"/>
        </w:r>
        <w:r w:rsidR="008716B1">
          <w:rPr>
            <w:noProof/>
            <w:webHidden/>
          </w:rPr>
          <w:t>226</w:t>
        </w:r>
        <w:r w:rsidR="008716B1">
          <w:rPr>
            <w:noProof/>
            <w:webHidden/>
          </w:rPr>
          <w:fldChar w:fldCharType="end"/>
        </w:r>
      </w:hyperlink>
    </w:p>
    <w:p w14:paraId="5A7FEC86" w14:textId="77777777" w:rsidR="008716B1" w:rsidRDefault="00E93FD7">
      <w:pPr>
        <w:pStyle w:val="TOC6"/>
        <w:tabs>
          <w:tab w:val="left" w:pos="1766"/>
          <w:tab w:val="right" w:leader="dot" w:pos="10790"/>
        </w:tabs>
        <w:rPr>
          <w:rFonts w:eastAsiaTheme="minorEastAsia"/>
          <w:noProof/>
        </w:rPr>
      </w:pPr>
      <w:hyperlink w:anchor="_Toc462220678" w:history="1">
        <w:r w:rsidR="008716B1" w:rsidRPr="00BA025D">
          <w:rPr>
            <w:rStyle w:val="Hyperlink"/>
            <w:noProof/>
          </w:rPr>
          <w:t>2.7.7</w:t>
        </w:r>
        <w:r w:rsidR="008716B1">
          <w:rPr>
            <w:rFonts w:eastAsiaTheme="minorEastAsia"/>
            <w:noProof/>
          </w:rPr>
          <w:tab/>
        </w:r>
        <w:r w:rsidR="008716B1" w:rsidRPr="00BA025D">
          <w:rPr>
            <w:rStyle w:val="Hyperlink"/>
            <w:noProof/>
          </w:rPr>
          <w:t xml:space="preserve">847 Coordinate Railroad </w:t>
        </w:r>
        <w:r w:rsidR="008716B1" w:rsidRPr="00BA025D">
          <w:rPr>
            <w:rStyle w:val="Hyperlink"/>
            <w:i/>
            <w:noProof/>
          </w:rPr>
          <w:t>(6/15/16)</w:t>
        </w:r>
        <w:r w:rsidR="008716B1">
          <w:rPr>
            <w:noProof/>
            <w:webHidden/>
          </w:rPr>
          <w:tab/>
        </w:r>
        <w:r w:rsidR="008716B1">
          <w:rPr>
            <w:noProof/>
            <w:webHidden/>
          </w:rPr>
          <w:fldChar w:fldCharType="begin"/>
        </w:r>
        <w:r w:rsidR="008716B1">
          <w:rPr>
            <w:noProof/>
            <w:webHidden/>
          </w:rPr>
          <w:instrText xml:space="preserve"> PAGEREF _Toc462220678 \h </w:instrText>
        </w:r>
        <w:r w:rsidR="008716B1">
          <w:rPr>
            <w:noProof/>
            <w:webHidden/>
          </w:rPr>
        </w:r>
        <w:r w:rsidR="008716B1">
          <w:rPr>
            <w:noProof/>
            <w:webHidden/>
          </w:rPr>
          <w:fldChar w:fldCharType="separate"/>
        </w:r>
        <w:r w:rsidR="008716B1">
          <w:rPr>
            <w:noProof/>
            <w:webHidden/>
          </w:rPr>
          <w:t>226</w:t>
        </w:r>
        <w:r w:rsidR="008716B1">
          <w:rPr>
            <w:noProof/>
            <w:webHidden/>
          </w:rPr>
          <w:fldChar w:fldCharType="end"/>
        </w:r>
      </w:hyperlink>
    </w:p>
    <w:p w14:paraId="5A7FEC87" w14:textId="77777777" w:rsidR="008716B1" w:rsidRDefault="00E93FD7">
      <w:pPr>
        <w:pStyle w:val="TOC7"/>
        <w:tabs>
          <w:tab w:val="left" w:pos="2153"/>
          <w:tab w:val="right" w:leader="dot" w:pos="10790"/>
        </w:tabs>
        <w:rPr>
          <w:rFonts w:eastAsiaTheme="minorEastAsia"/>
          <w:noProof/>
        </w:rPr>
      </w:pPr>
      <w:hyperlink w:anchor="_Toc462220679" w:history="1">
        <w:r w:rsidR="008716B1" w:rsidRPr="00BA025D">
          <w:rPr>
            <w:rStyle w:val="Hyperlink"/>
            <w:noProof/>
          </w:rPr>
          <w:t>2.7.7.1</w:t>
        </w:r>
        <w:r w:rsidR="008716B1">
          <w:rPr>
            <w:rFonts w:eastAsiaTheme="minorEastAsia"/>
            <w:noProof/>
          </w:rPr>
          <w:tab/>
        </w:r>
        <w:r w:rsidR="008716B1" w:rsidRPr="00BA025D">
          <w:rPr>
            <w:rStyle w:val="Hyperlink"/>
            <w:noProof/>
          </w:rPr>
          <w:t>847.0 Includes activities related to project submittal, railroad coordination meeting, signatures from local agencies, signed agreement (WisDOT and Governor).  Project Management:  all programming and design related meetings, Federal Railroad Certification, RR special provision preparation, pseTrak sign offs, reporting and 17-60-45 letter.  Railroad Project Management: Scope RR project, load RR project, change management process for RR project, start notice RR project.</w:t>
        </w:r>
        <w:r w:rsidR="008716B1">
          <w:rPr>
            <w:noProof/>
            <w:webHidden/>
          </w:rPr>
          <w:tab/>
        </w:r>
        <w:r w:rsidR="008716B1">
          <w:rPr>
            <w:noProof/>
            <w:webHidden/>
          </w:rPr>
          <w:fldChar w:fldCharType="begin"/>
        </w:r>
        <w:r w:rsidR="008716B1">
          <w:rPr>
            <w:noProof/>
            <w:webHidden/>
          </w:rPr>
          <w:instrText xml:space="preserve"> PAGEREF _Toc462220679 \h </w:instrText>
        </w:r>
        <w:r w:rsidR="008716B1">
          <w:rPr>
            <w:noProof/>
            <w:webHidden/>
          </w:rPr>
        </w:r>
        <w:r w:rsidR="008716B1">
          <w:rPr>
            <w:noProof/>
            <w:webHidden/>
          </w:rPr>
          <w:fldChar w:fldCharType="separate"/>
        </w:r>
        <w:r w:rsidR="008716B1">
          <w:rPr>
            <w:noProof/>
            <w:webHidden/>
          </w:rPr>
          <w:t>226</w:t>
        </w:r>
        <w:r w:rsidR="008716B1">
          <w:rPr>
            <w:noProof/>
            <w:webHidden/>
          </w:rPr>
          <w:fldChar w:fldCharType="end"/>
        </w:r>
      </w:hyperlink>
    </w:p>
    <w:p w14:paraId="5A7FEC88" w14:textId="77777777" w:rsidR="008716B1" w:rsidRDefault="00E93FD7">
      <w:pPr>
        <w:pStyle w:val="TOC7"/>
        <w:tabs>
          <w:tab w:val="left" w:pos="2153"/>
          <w:tab w:val="right" w:leader="dot" w:pos="10790"/>
        </w:tabs>
        <w:rPr>
          <w:rFonts w:eastAsiaTheme="minorEastAsia"/>
          <w:noProof/>
        </w:rPr>
      </w:pPr>
      <w:hyperlink w:anchor="_Toc462220680" w:history="1">
        <w:r w:rsidR="008716B1" w:rsidRPr="00BA025D">
          <w:rPr>
            <w:rStyle w:val="Hyperlink"/>
            <w:noProof/>
          </w:rPr>
          <w:t>2.7.7.2</w:t>
        </w:r>
        <w:r w:rsidR="008716B1">
          <w:rPr>
            <w:rFonts w:eastAsiaTheme="minorEastAsia"/>
            <w:noProof/>
          </w:rPr>
          <w:tab/>
        </w:r>
        <w:r w:rsidR="008716B1" w:rsidRPr="00BA025D">
          <w:rPr>
            <w:rStyle w:val="Hyperlink"/>
            <w:noProof/>
          </w:rPr>
          <w:t>847.1 Complete railroad safety training or notification to enter railroad right of way</w:t>
        </w:r>
        <w:r w:rsidR="008716B1">
          <w:rPr>
            <w:noProof/>
            <w:webHidden/>
          </w:rPr>
          <w:tab/>
        </w:r>
        <w:r w:rsidR="008716B1">
          <w:rPr>
            <w:noProof/>
            <w:webHidden/>
          </w:rPr>
          <w:fldChar w:fldCharType="begin"/>
        </w:r>
        <w:r w:rsidR="008716B1">
          <w:rPr>
            <w:noProof/>
            <w:webHidden/>
          </w:rPr>
          <w:instrText xml:space="preserve"> PAGEREF _Toc462220680 \h </w:instrText>
        </w:r>
        <w:r w:rsidR="008716B1">
          <w:rPr>
            <w:noProof/>
            <w:webHidden/>
          </w:rPr>
        </w:r>
        <w:r w:rsidR="008716B1">
          <w:rPr>
            <w:noProof/>
            <w:webHidden/>
          </w:rPr>
          <w:fldChar w:fldCharType="separate"/>
        </w:r>
        <w:r w:rsidR="008716B1">
          <w:rPr>
            <w:noProof/>
            <w:webHidden/>
          </w:rPr>
          <w:t>226</w:t>
        </w:r>
        <w:r w:rsidR="008716B1">
          <w:rPr>
            <w:noProof/>
            <w:webHidden/>
          </w:rPr>
          <w:fldChar w:fldCharType="end"/>
        </w:r>
      </w:hyperlink>
    </w:p>
    <w:p w14:paraId="5A7FEC89" w14:textId="77777777" w:rsidR="008716B1" w:rsidRDefault="00E93FD7">
      <w:pPr>
        <w:pStyle w:val="TOC7"/>
        <w:tabs>
          <w:tab w:val="left" w:pos="2153"/>
          <w:tab w:val="right" w:leader="dot" w:pos="10790"/>
        </w:tabs>
        <w:rPr>
          <w:rFonts w:eastAsiaTheme="minorEastAsia"/>
          <w:noProof/>
        </w:rPr>
      </w:pPr>
      <w:hyperlink w:anchor="_Toc462220681" w:history="1">
        <w:r w:rsidR="008716B1" w:rsidRPr="00BA025D">
          <w:rPr>
            <w:rStyle w:val="Hyperlink"/>
            <w:noProof/>
          </w:rPr>
          <w:t>2.7.7.3</w:t>
        </w:r>
        <w:r w:rsidR="008716B1">
          <w:rPr>
            <w:rFonts w:eastAsiaTheme="minorEastAsia"/>
            <w:noProof/>
          </w:rPr>
          <w:tab/>
        </w:r>
        <w:r w:rsidR="008716B1" w:rsidRPr="00BA025D">
          <w:rPr>
            <w:rStyle w:val="Hyperlink"/>
            <w:noProof/>
          </w:rPr>
          <w:t>847.2 Railroad project submittal package</w:t>
        </w:r>
        <w:r w:rsidR="008716B1">
          <w:rPr>
            <w:noProof/>
            <w:webHidden/>
          </w:rPr>
          <w:tab/>
        </w:r>
        <w:r w:rsidR="008716B1">
          <w:rPr>
            <w:noProof/>
            <w:webHidden/>
          </w:rPr>
          <w:fldChar w:fldCharType="begin"/>
        </w:r>
        <w:r w:rsidR="008716B1">
          <w:rPr>
            <w:noProof/>
            <w:webHidden/>
          </w:rPr>
          <w:instrText xml:space="preserve"> PAGEREF _Toc462220681 \h </w:instrText>
        </w:r>
        <w:r w:rsidR="008716B1">
          <w:rPr>
            <w:noProof/>
            <w:webHidden/>
          </w:rPr>
        </w:r>
        <w:r w:rsidR="008716B1">
          <w:rPr>
            <w:noProof/>
            <w:webHidden/>
          </w:rPr>
          <w:fldChar w:fldCharType="separate"/>
        </w:r>
        <w:r w:rsidR="008716B1">
          <w:rPr>
            <w:noProof/>
            <w:webHidden/>
          </w:rPr>
          <w:t>227</w:t>
        </w:r>
        <w:r w:rsidR="008716B1">
          <w:rPr>
            <w:noProof/>
            <w:webHidden/>
          </w:rPr>
          <w:fldChar w:fldCharType="end"/>
        </w:r>
      </w:hyperlink>
    </w:p>
    <w:p w14:paraId="5A7FEC8A" w14:textId="77777777" w:rsidR="008716B1" w:rsidRDefault="00E93FD7">
      <w:pPr>
        <w:pStyle w:val="TOC7"/>
        <w:tabs>
          <w:tab w:val="left" w:pos="2153"/>
          <w:tab w:val="right" w:leader="dot" w:pos="10790"/>
        </w:tabs>
        <w:rPr>
          <w:rFonts w:eastAsiaTheme="minorEastAsia"/>
          <w:noProof/>
        </w:rPr>
      </w:pPr>
      <w:hyperlink w:anchor="_Toc462220682" w:history="1">
        <w:r w:rsidR="008716B1" w:rsidRPr="00BA025D">
          <w:rPr>
            <w:rStyle w:val="Hyperlink"/>
            <w:noProof/>
          </w:rPr>
          <w:t>2.7.7.4</w:t>
        </w:r>
        <w:r w:rsidR="008716B1">
          <w:rPr>
            <w:rFonts w:eastAsiaTheme="minorEastAsia"/>
            <w:noProof/>
          </w:rPr>
          <w:tab/>
        </w:r>
        <w:r w:rsidR="008716B1" w:rsidRPr="00BA025D">
          <w:rPr>
            <w:rStyle w:val="Hyperlink"/>
            <w:noProof/>
          </w:rPr>
          <w:t>847.3 Complete OCR process</w:t>
        </w:r>
        <w:r w:rsidR="008716B1">
          <w:rPr>
            <w:noProof/>
            <w:webHidden/>
          </w:rPr>
          <w:tab/>
        </w:r>
        <w:r w:rsidR="008716B1">
          <w:rPr>
            <w:noProof/>
            <w:webHidden/>
          </w:rPr>
          <w:fldChar w:fldCharType="begin"/>
        </w:r>
        <w:r w:rsidR="008716B1">
          <w:rPr>
            <w:noProof/>
            <w:webHidden/>
          </w:rPr>
          <w:instrText xml:space="preserve"> PAGEREF _Toc462220682 \h </w:instrText>
        </w:r>
        <w:r w:rsidR="008716B1">
          <w:rPr>
            <w:noProof/>
            <w:webHidden/>
          </w:rPr>
        </w:r>
        <w:r w:rsidR="008716B1">
          <w:rPr>
            <w:noProof/>
            <w:webHidden/>
          </w:rPr>
          <w:fldChar w:fldCharType="separate"/>
        </w:r>
        <w:r w:rsidR="008716B1">
          <w:rPr>
            <w:noProof/>
            <w:webHidden/>
          </w:rPr>
          <w:t>227</w:t>
        </w:r>
        <w:r w:rsidR="008716B1">
          <w:rPr>
            <w:noProof/>
            <w:webHidden/>
          </w:rPr>
          <w:fldChar w:fldCharType="end"/>
        </w:r>
      </w:hyperlink>
    </w:p>
    <w:p w14:paraId="5A7FEC8B" w14:textId="77777777" w:rsidR="008716B1" w:rsidRDefault="00E93FD7">
      <w:pPr>
        <w:pStyle w:val="TOC7"/>
        <w:tabs>
          <w:tab w:val="left" w:pos="2153"/>
          <w:tab w:val="right" w:leader="dot" w:pos="10790"/>
        </w:tabs>
        <w:rPr>
          <w:rFonts w:eastAsiaTheme="minorEastAsia"/>
          <w:noProof/>
        </w:rPr>
      </w:pPr>
      <w:hyperlink w:anchor="_Toc462220683" w:history="1">
        <w:r w:rsidR="008716B1" w:rsidRPr="00BA025D">
          <w:rPr>
            <w:rStyle w:val="Hyperlink"/>
            <w:noProof/>
          </w:rPr>
          <w:t>2.7.7.5</w:t>
        </w:r>
        <w:r w:rsidR="008716B1">
          <w:rPr>
            <w:rFonts w:eastAsiaTheme="minorEastAsia"/>
            <w:noProof/>
          </w:rPr>
          <w:tab/>
        </w:r>
        <w:r w:rsidR="008716B1" w:rsidRPr="00BA025D">
          <w:rPr>
            <w:rStyle w:val="Hyperlink"/>
            <w:noProof/>
          </w:rPr>
          <w:t>847.4 Coordinate traffic signal preemption plans</w:t>
        </w:r>
        <w:r w:rsidR="008716B1">
          <w:rPr>
            <w:noProof/>
            <w:webHidden/>
          </w:rPr>
          <w:tab/>
        </w:r>
        <w:r w:rsidR="008716B1">
          <w:rPr>
            <w:noProof/>
            <w:webHidden/>
          </w:rPr>
          <w:fldChar w:fldCharType="begin"/>
        </w:r>
        <w:r w:rsidR="008716B1">
          <w:rPr>
            <w:noProof/>
            <w:webHidden/>
          </w:rPr>
          <w:instrText xml:space="preserve"> PAGEREF _Toc462220683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8C" w14:textId="77777777" w:rsidR="008716B1" w:rsidRDefault="00E93FD7">
      <w:pPr>
        <w:pStyle w:val="TOC7"/>
        <w:tabs>
          <w:tab w:val="left" w:pos="2153"/>
          <w:tab w:val="right" w:leader="dot" w:pos="10790"/>
        </w:tabs>
        <w:rPr>
          <w:rFonts w:eastAsiaTheme="minorEastAsia"/>
          <w:noProof/>
        </w:rPr>
      </w:pPr>
      <w:hyperlink w:anchor="_Toc462220684" w:history="1">
        <w:r w:rsidR="008716B1" w:rsidRPr="00BA025D">
          <w:rPr>
            <w:rStyle w:val="Hyperlink"/>
            <w:noProof/>
          </w:rPr>
          <w:t>2.7.7.6</w:t>
        </w:r>
        <w:r w:rsidR="008716B1">
          <w:rPr>
            <w:rFonts w:eastAsiaTheme="minorEastAsia"/>
            <w:noProof/>
          </w:rPr>
          <w:tab/>
        </w:r>
        <w:r w:rsidR="008716B1" w:rsidRPr="00BA025D">
          <w:rPr>
            <w:rStyle w:val="Hyperlink"/>
            <w:noProof/>
          </w:rPr>
          <w:t>847.5 Acquire railroad real estate</w:t>
        </w:r>
        <w:r w:rsidR="008716B1">
          <w:rPr>
            <w:noProof/>
            <w:webHidden/>
          </w:rPr>
          <w:tab/>
        </w:r>
        <w:r w:rsidR="008716B1">
          <w:rPr>
            <w:noProof/>
            <w:webHidden/>
          </w:rPr>
          <w:fldChar w:fldCharType="begin"/>
        </w:r>
        <w:r w:rsidR="008716B1">
          <w:rPr>
            <w:noProof/>
            <w:webHidden/>
          </w:rPr>
          <w:instrText xml:space="preserve"> PAGEREF _Toc462220684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8D" w14:textId="77777777" w:rsidR="008716B1" w:rsidRDefault="00E93FD7">
      <w:pPr>
        <w:pStyle w:val="TOC4"/>
        <w:rPr>
          <w:rFonts w:eastAsiaTheme="minorEastAsia"/>
          <w:noProof/>
        </w:rPr>
      </w:pPr>
      <w:hyperlink w:anchor="_Toc462220685" w:history="1">
        <w:r w:rsidR="008716B1" w:rsidRPr="00BA025D">
          <w:rPr>
            <w:rStyle w:val="Hyperlink"/>
            <w:noProof/>
          </w:rPr>
          <w:t>3</w:t>
        </w:r>
        <w:r w:rsidR="008716B1">
          <w:rPr>
            <w:rFonts w:eastAsiaTheme="minorEastAsia"/>
            <w:noProof/>
          </w:rPr>
          <w:tab/>
        </w:r>
        <w:r w:rsidR="008716B1" w:rsidRPr="00BA025D">
          <w:rPr>
            <w:rStyle w:val="Hyperlink"/>
            <w:noProof/>
          </w:rPr>
          <w:t>Construction Management</w:t>
        </w:r>
        <w:r w:rsidR="008716B1">
          <w:rPr>
            <w:noProof/>
            <w:webHidden/>
          </w:rPr>
          <w:tab/>
        </w:r>
        <w:r w:rsidR="008716B1">
          <w:rPr>
            <w:noProof/>
            <w:webHidden/>
          </w:rPr>
          <w:fldChar w:fldCharType="begin"/>
        </w:r>
        <w:r w:rsidR="008716B1">
          <w:rPr>
            <w:noProof/>
            <w:webHidden/>
          </w:rPr>
          <w:instrText xml:space="preserve"> PAGEREF _Toc462220685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8E" w14:textId="77777777" w:rsidR="008716B1" w:rsidRDefault="00E93FD7">
      <w:pPr>
        <w:pStyle w:val="TOC5"/>
        <w:tabs>
          <w:tab w:val="left" w:pos="1540"/>
          <w:tab w:val="right" w:leader="dot" w:pos="10790"/>
        </w:tabs>
        <w:rPr>
          <w:rFonts w:eastAsiaTheme="minorEastAsia"/>
          <w:noProof/>
        </w:rPr>
      </w:pPr>
      <w:hyperlink w:anchor="_Toc462220686" w:history="1">
        <w:r w:rsidR="008716B1" w:rsidRPr="00BA025D">
          <w:rPr>
            <w:rStyle w:val="Hyperlink"/>
            <w:noProof/>
          </w:rPr>
          <w:t>3.1</w:t>
        </w:r>
        <w:r w:rsidR="008716B1">
          <w:rPr>
            <w:rFonts w:eastAsiaTheme="minorEastAsia"/>
            <w:noProof/>
          </w:rPr>
          <w:tab/>
        </w:r>
        <w:r w:rsidR="008716B1" w:rsidRPr="00BA025D">
          <w:rPr>
            <w:rStyle w:val="Hyperlink"/>
            <w:noProof/>
          </w:rPr>
          <w:t xml:space="preserve">Post-PSE/Pre-Award </w:t>
        </w:r>
        <w:r w:rsidR="008716B1" w:rsidRPr="00BA025D">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_Toc462220686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8F" w14:textId="77777777" w:rsidR="008716B1" w:rsidRDefault="00E93FD7">
      <w:pPr>
        <w:pStyle w:val="TOC6"/>
        <w:tabs>
          <w:tab w:val="left" w:pos="1766"/>
          <w:tab w:val="right" w:leader="dot" w:pos="10790"/>
        </w:tabs>
        <w:rPr>
          <w:rFonts w:eastAsiaTheme="minorEastAsia"/>
          <w:noProof/>
        </w:rPr>
      </w:pPr>
      <w:hyperlink w:anchor="_Toc462220687" w:history="1">
        <w:r w:rsidR="008716B1" w:rsidRPr="00BA025D">
          <w:rPr>
            <w:rStyle w:val="Hyperlink"/>
            <w:noProof/>
          </w:rPr>
          <w:t>3.1.1</w:t>
        </w:r>
        <w:r w:rsidR="008716B1">
          <w:rPr>
            <w:rFonts w:eastAsiaTheme="minorEastAsia"/>
            <w:noProof/>
          </w:rPr>
          <w:tab/>
        </w:r>
        <w:r w:rsidR="008716B1" w:rsidRPr="00BA025D">
          <w:rPr>
            <w:rStyle w:val="Hyperlink"/>
            <w:noProof/>
          </w:rPr>
          <w:t xml:space="preserve">790 Manage Post-PSE and Pre-Let </w:t>
        </w:r>
        <w:r w:rsidR="008716B1" w:rsidRPr="00BA025D">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_Toc462220687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90" w14:textId="77777777" w:rsidR="008716B1" w:rsidRDefault="00E93FD7">
      <w:pPr>
        <w:pStyle w:val="TOC7"/>
        <w:tabs>
          <w:tab w:val="left" w:pos="2153"/>
          <w:tab w:val="right" w:leader="dot" w:pos="10790"/>
        </w:tabs>
        <w:rPr>
          <w:rFonts w:eastAsiaTheme="minorEastAsia"/>
          <w:noProof/>
        </w:rPr>
      </w:pPr>
      <w:hyperlink w:anchor="_Toc462220688" w:history="1">
        <w:r w:rsidR="008716B1" w:rsidRPr="00BA025D">
          <w:rPr>
            <w:rStyle w:val="Hyperlink"/>
            <w:noProof/>
          </w:rPr>
          <w:t>3.1.1.1</w:t>
        </w:r>
        <w:r w:rsidR="008716B1">
          <w:rPr>
            <w:rFonts w:eastAsiaTheme="minorEastAsia"/>
            <w:noProof/>
          </w:rPr>
          <w:tab/>
        </w:r>
        <w:r w:rsidR="008716B1" w:rsidRPr="00BA025D">
          <w:rPr>
            <w:rStyle w:val="Hyperlink"/>
            <w:noProof/>
          </w:rPr>
          <w:t>790.0 Includes activities related to post-PS&amp;E corrections and development of addenda.</w:t>
        </w:r>
        <w:r w:rsidR="008716B1">
          <w:rPr>
            <w:noProof/>
            <w:webHidden/>
          </w:rPr>
          <w:tab/>
        </w:r>
        <w:r w:rsidR="008716B1">
          <w:rPr>
            <w:noProof/>
            <w:webHidden/>
          </w:rPr>
          <w:fldChar w:fldCharType="begin"/>
        </w:r>
        <w:r w:rsidR="008716B1">
          <w:rPr>
            <w:noProof/>
            <w:webHidden/>
          </w:rPr>
          <w:instrText xml:space="preserve"> PAGEREF _Toc462220688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91" w14:textId="77777777" w:rsidR="008716B1" w:rsidRDefault="00E93FD7">
      <w:pPr>
        <w:pStyle w:val="TOC7"/>
        <w:tabs>
          <w:tab w:val="left" w:pos="2153"/>
          <w:tab w:val="right" w:leader="dot" w:pos="10790"/>
        </w:tabs>
        <w:rPr>
          <w:rFonts w:eastAsiaTheme="minorEastAsia"/>
          <w:noProof/>
        </w:rPr>
      </w:pPr>
      <w:hyperlink w:anchor="_Toc462220689" w:history="1">
        <w:r w:rsidR="008716B1" w:rsidRPr="00BA025D">
          <w:rPr>
            <w:rStyle w:val="Hyperlink"/>
            <w:noProof/>
          </w:rPr>
          <w:t>3.1.1.2</w:t>
        </w:r>
        <w:r w:rsidR="008716B1">
          <w:rPr>
            <w:rFonts w:eastAsiaTheme="minorEastAsia"/>
            <w:noProof/>
          </w:rPr>
          <w:tab/>
        </w:r>
        <w:r w:rsidR="008716B1" w:rsidRPr="00BA025D">
          <w:rPr>
            <w:rStyle w:val="Hyperlink"/>
            <w:noProof/>
          </w:rPr>
          <w:t>790.1 Prepare addendum development form and addendum form</w:t>
        </w:r>
        <w:r w:rsidR="008716B1">
          <w:rPr>
            <w:noProof/>
            <w:webHidden/>
          </w:rPr>
          <w:tab/>
        </w:r>
        <w:r w:rsidR="008716B1">
          <w:rPr>
            <w:noProof/>
            <w:webHidden/>
          </w:rPr>
          <w:fldChar w:fldCharType="begin"/>
        </w:r>
        <w:r w:rsidR="008716B1">
          <w:rPr>
            <w:noProof/>
            <w:webHidden/>
          </w:rPr>
          <w:instrText xml:space="preserve"> PAGEREF _Toc462220689 \h </w:instrText>
        </w:r>
        <w:r w:rsidR="008716B1">
          <w:rPr>
            <w:noProof/>
            <w:webHidden/>
          </w:rPr>
        </w:r>
        <w:r w:rsidR="008716B1">
          <w:rPr>
            <w:noProof/>
            <w:webHidden/>
          </w:rPr>
          <w:fldChar w:fldCharType="separate"/>
        </w:r>
        <w:r w:rsidR="008716B1">
          <w:rPr>
            <w:noProof/>
            <w:webHidden/>
          </w:rPr>
          <w:t>228</w:t>
        </w:r>
        <w:r w:rsidR="008716B1">
          <w:rPr>
            <w:noProof/>
            <w:webHidden/>
          </w:rPr>
          <w:fldChar w:fldCharType="end"/>
        </w:r>
      </w:hyperlink>
    </w:p>
    <w:p w14:paraId="5A7FEC92" w14:textId="77777777" w:rsidR="008716B1" w:rsidRDefault="00E93FD7">
      <w:pPr>
        <w:pStyle w:val="TOC7"/>
        <w:tabs>
          <w:tab w:val="left" w:pos="2153"/>
          <w:tab w:val="right" w:leader="dot" w:pos="10790"/>
        </w:tabs>
        <w:rPr>
          <w:rFonts w:eastAsiaTheme="minorEastAsia"/>
          <w:noProof/>
        </w:rPr>
      </w:pPr>
      <w:hyperlink w:anchor="_Toc462220690" w:history="1">
        <w:r w:rsidR="008716B1" w:rsidRPr="00BA025D">
          <w:rPr>
            <w:rStyle w:val="Hyperlink"/>
            <w:noProof/>
          </w:rPr>
          <w:t>3.1.1.3</w:t>
        </w:r>
        <w:r w:rsidR="008716B1">
          <w:rPr>
            <w:rFonts w:eastAsiaTheme="minorEastAsia"/>
            <w:noProof/>
          </w:rPr>
          <w:tab/>
        </w:r>
        <w:r w:rsidR="008716B1" w:rsidRPr="00BA025D">
          <w:rPr>
            <w:rStyle w:val="Hyperlink"/>
            <w:noProof/>
          </w:rPr>
          <w:t>790.2 Respond to contractor inquires prior to let</w:t>
        </w:r>
        <w:r w:rsidR="008716B1">
          <w:rPr>
            <w:noProof/>
            <w:webHidden/>
          </w:rPr>
          <w:tab/>
        </w:r>
        <w:r w:rsidR="008716B1">
          <w:rPr>
            <w:noProof/>
            <w:webHidden/>
          </w:rPr>
          <w:fldChar w:fldCharType="begin"/>
        </w:r>
        <w:r w:rsidR="008716B1">
          <w:rPr>
            <w:noProof/>
            <w:webHidden/>
          </w:rPr>
          <w:instrText xml:space="preserve"> PAGEREF _Toc462220690 \h </w:instrText>
        </w:r>
        <w:r w:rsidR="008716B1">
          <w:rPr>
            <w:noProof/>
            <w:webHidden/>
          </w:rPr>
        </w:r>
        <w:r w:rsidR="008716B1">
          <w:rPr>
            <w:noProof/>
            <w:webHidden/>
          </w:rPr>
          <w:fldChar w:fldCharType="separate"/>
        </w:r>
        <w:r w:rsidR="008716B1">
          <w:rPr>
            <w:noProof/>
            <w:webHidden/>
          </w:rPr>
          <w:t>229</w:t>
        </w:r>
        <w:r w:rsidR="008716B1">
          <w:rPr>
            <w:noProof/>
            <w:webHidden/>
          </w:rPr>
          <w:fldChar w:fldCharType="end"/>
        </w:r>
      </w:hyperlink>
    </w:p>
    <w:p w14:paraId="5A7FEC93" w14:textId="77777777" w:rsidR="008716B1" w:rsidRDefault="00E93FD7">
      <w:pPr>
        <w:pStyle w:val="TOC7"/>
        <w:tabs>
          <w:tab w:val="left" w:pos="2153"/>
          <w:tab w:val="right" w:leader="dot" w:pos="10790"/>
        </w:tabs>
        <w:rPr>
          <w:rFonts w:eastAsiaTheme="minorEastAsia"/>
          <w:noProof/>
        </w:rPr>
      </w:pPr>
      <w:hyperlink w:anchor="_Toc462220691" w:history="1">
        <w:r w:rsidR="008716B1" w:rsidRPr="00BA025D">
          <w:rPr>
            <w:rStyle w:val="Hyperlink"/>
            <w:noProof/>
          </w:rPr>
          <w:t>3.1.1.4</w:t>
        </w:r>
        <w:r w:rsidR="008716B1">
          <w:rPr>
            <w:rFonts w:eastAsiaTheme="minorEastAsia"/>
            <w:noProof/>
          </w:rPr>
          <w:tab/>
        </w:r>
        <w:r w:rsidR="008716B1" w:rsidRPr="00BA025D">
          <w:rPr>
            <w:rStyle w:val="Hyperlink"/>
            <w:noProof/>
          </w:rPr>
          <w:t>790.3 Respond to BPD requests (engineer's estimate justification, etc.)</w:t>
        </w:r>
        <w:r w:rsidR="008716B1">
          <w:rPr>
            <w:noProof/>
            <w:webHidden/>
          </w:rPr>
          <w:tab/>
        </w:r>
        <w:r w:rsidR="008716B1">
          <w:rPr>
            <w:noProof/>
            <w:webHidden/>
          </w:rPr>
          <w:fldChar w:fldCharType="begin"/>
        </w:r>
        <w:r w:rsidR="008716B1">
          <w:rPr>
            <w:noProof/>
            <w:webHidden/>
          </w:rPr>
          <w:instrText xml:space="preserve"> PAGEREF _Toc462220691 \h </w:instrText>
        </w:r>
        <w:r w:rsidR="008716B1">
          <w:rPr>
            <w:noProof/>
            <w:webHidden/>
          </w:rPr>
        </w:r>
        <w:r w:rsidR="008716B1">
          <w:rPr>
            <w:noProof/>
            <w:webHidden/>
          </w:rPr>
          <w:fldChar w:fldCharType="separate"/>
        </w:r>
        <w:r w:rsidR="008716B1">
          <w:rPr>
            <w:noProof/>
            <w:webHidden/>
          </w:rPr>
          <w:t>229</w:t>
        </w:r>
        <w:r w:rsidR="008716B1">
          <w:rPr>
            <w:noProof/>
            <w:webHidden/>
          </w:rPr>
          <w:fldChar w:fldCharType="end"/>
        </w:r>
      </w:hyperlink>
    </w:p>
    <w:p w14:paraId="5A7FEC94" w14:textId="77777777" w:rsidR="008716B1" w:rsidRDefault="00E93FD7">
      <w:pPr>
        <w:pStyle w:val="TOC7"/>
        <w:tabs>
          <w:tab w:val="left" w:pos="2153"/>
          <w:tab w:val="right" w:leader="dot" w:pos="10790"/>
        </w:tabs>
        <w:rPr>
          <w:rFonts w:eastAsiaTheme="minorEastAsia"/>
          <w:noProof/>
        </w:rPr>
      </w:pPr>
      <w:hyperlink w:anchor="_Toc462220692" w:history="1">
        <w:r w:rsidR="008716B1" w:rsidRPr="00BA025D">
          <w:rPr>
            <w:rStyle w:val="Hyperlink"/>
            <w:noProof/>
          </w:rPr>
          <w:t>3.1.1.5</w:t>
        </w:r>
        <w:r w:rsidR="008716B1">
          <w:rPr>
            <w:rFonts w:eastAsiaTheme="minorEastAsia"/>
            <w:noProof/>
          </w:rPr>
          <w:tab/>
        </w:r>
        <w:r w:rsidR="008716B1" w:rsidRPr="00BA025D">
          <w:rPr>
            <w:rStyle w:val="Hyperlink"/>
            <w:noProof/>
          </w:rPr>
          <w:t>790.4 Pre-letting meeting</w:t>
        </w:r>
        <w:r w:rsidR="008716B1">
          <w:rPr>
            <w:noProof/>
            <w:webHidden/>
          </w:rPr>
          <w:tab/>
        </w:r>
        <w:r w:rsidR="008716B1">
          <w:rPr>
            <w:noProof/>
            <w:webHidden/>
          </w:rPr>
          <w:fldChar w:fldCharType="begin"/>
        </w:r>
        <w:r w:rsidR="008716B1">
          <w:rPr>
            <w:noProof/>
            <w:webHidden/>
          </w:rPr>
          <w:instrText xml:space="preserve"> PAGEREF _Toc462220692 \h </w:instrText>
        </w:r>
        <w:r w:rsidR="008716B1">
          <w:rPr>
            <w:noProof/>
            <w:webHidden/>
          </w:rPr>
        </w:r>
        <w:r w:rsidR="008716B1">
          <w:rPr>
            <w:noProof/>
            <w:webHidden/>
          </w:rPr>
          <w:fldChar w:fldCharType="separate"/>
        </w:r>
        <w:r w:rsidR="008716B1">
          <w:rPr>
            <w:noProof/>
            <w:webHidden/>
          </w:rPr>
          <w:t>229</w:t>
        </w:r>
        <w:r w:rsidR="008716B1">
          <w:rPr>
            <w:noProof/>
            <w:webHidden/>
          </w:rPr>
          <w:fldChar w:fldCharType="end"/>
        </w:r>
      </w:hyperlink>
    </w:p>
    <w:p w14:paraId="5A7FEC95" w14:textId="77777777" w:rsidR="008716B1" w:rsidRDefault="00E93FD7">
      <w:pPr>
        <w:pStyle w:val="TOC7"/>
        <w:tabs>
          <w:tab w:val="left" w:pos="2153"/>
          <w:tab w:val="right" w:leader="dot" w:pos="10790"/>
        </w:tabs>
        <w:rPr>
          <w:rFonts w:eastAsiaTheme="minorEastAsia"/>
          <w:noProof/>
        </w:rPr>
      </w:pPr>
      <w:hyperlink w:anchor="_Toc462220693" w:history="1">
        <w:r w:rsidR="008716B1" w:rsidRPr="00BA025D">
          <w:rPr>
            <w:rStyle w:val="Hyperlink"/>
            <w:noProof/>
          </w:rPr>
          <w:t>3.1.1.6</w:t>
        </w:r>
        <w:r w:rsidR="008716B1">
          <w:rPr>
            <w:rFonts w:eastAsiaTheme="minorEastAsia"/>
            <w:noProof/>
          </w:rPr>
          <w:tab/>
        </w:r>
        <w:r w:rsidR="008716B1" w:rsidRPr="00BA025D">
          <w:rPr>
            <w:rStyle w:val="Hyperlink"/>
            <w:noProof/>
          </w:rPr>
          <w:t>790.5 Manage letting</w:t>
        </w:r>
        <w:r w:rsidR="008716B1">
          <w:rPr>
            <w:noProof/>
            <w:webHidden/>
          </w:rPr>
          <w:tab/>
        </w:r>
        <w:r w:rsidR="008716B1">
          <w:rPr>
            <w:noProof/>
            <w:webHidden/>
          </w:rPr>
          <w:fldChar w:fldCharType="begin"/>
        </w:r>
        <w:r w:rsidR="008716B1">
          <w:rPr>
            <w:noProof/>
            <w:webHidden/>
          </w:rPr>
          <w:instrText xml:space="preserve"> PAGEREF _Toc462220693 \h </w:instrText>
        </w:r>
        <w:r w:rsidR="008716B1">
          <w:rPr>
            <w:noProof/>
            <w:webHidden/>
          </w:rPr>
        </w:r>
        <w:r w:rsidR="008716B1">
          <w:rPr>
            <w:noProof/>
            <w:webHidden/>
          </w:rPr>
          <w:fldChar w:fldCharType="separate"/>
        </w:r>
        <w:r w:rsidR="008716B1">
          <w:rPr>
            <w:noProof/>
            <w:webHidden/>
          </w:rPr>
          <w:t>229</w:t>
        </w:r>
        <w:r w:rsidR="008716B1">
          <w:rPr>
            <w:noProof/>
            <w:webHidden/>
          </w:rPr>
          <w:fldChar w:fldCharType="end"/>
        </w:r>
      </w:hyperlink>
    </w:p>
    <w:p w14:paraId="5A7FEC96" w14:textId="77777777" w:rsidR="008716B1" w:rsidRDefault="00E93FD7">
      <w:pPr>
        <w:pStyle w:val="TOC5"/>
        <w:tabs>
          <w:tab w:val="left" w:pos="1540"/>
          <w:tab w:val="right" w:leader="dot" w:pos="10790"/>
        </w:tabs>
        <w:rPr>
          <w:rFonts w:eastAsiaTheme="minorEastAsia"/>
          <w:noProof/>
        </w:rPr>
      </w:pPr>
      <w:hyperlink w:anchor="_Toc462220694" w:history="1">
        <w:r w:rsidR="008716B1" w:rsidRPr="00BA025D">
          <w:rPr>
            <w:rStyle w:val="Hyperlink"/>
            <w:noProof/>
          </w:rPr>
          <w:t>3.2</w:t>
        </w:r>
        <w:r w:rsidR="008716B1">
          <w:rPr>
            <w:rFonts w:eastAsiaTheme="minorEastAsia"/>
            <w:noProof/>
          </w:rPr>
          <w:tab/>
        </w:r>
        <w:r w:rsidR="008716B1" w:rsidRPr="00BA025D">
          <w:rPr>
            <w:rStyle w:val="Hyperlink"/>
            <w:noProof/>
          </w:rPr>
          <w:t xml:space="preserve">Post-Let Pre-Construction Project Management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_Toc462220694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7" w14:textId="77777777" w:rsidR="008716B1" w:rsidRDefault="00E93FD7">
      <w:pPr>
        <w:pStyle w:val="TOC6"/>
        <w:tabs>
          <w:tab w:val="left" w:pos="1766"/>
          <w:tab w:val="right" w:leader="dot" w:pos="10790"/>
        </w:tabs>
        <w:rPr>
          <w:rFonts w:eastAsiaTheme="minorEastAsia"/>
          <w:noProof/>
        </w:rPr>
      </w:pPr>
      <w:hyperlink w:anchor="_Toc462220695" w:history="1">
        <w:r w:rsidR="008716B1" w:rsidRPr="00BA025D">
          <w:rPr>
            <w:rStyle w:val="Hyperlink"/>
            <w:noProof/>
          </w:rPr>
          <w:t>3.2.1</w:t>
        </w:r>
        <w:r w:rsidR="008716B1">
          <w:rPr>
            <w:rFonts w:eastAsiaTheme="minorEastAsia"/>
            <w:noProof/>
          </w:rPr>
          <w:tab/>
        </w:r>
        <w:r w:rsidR="008716B1" w:rsidRPr="00BA025D">
          <w:rPr>
            <w:rStyle w:val="Hyperlink"/>
            <w:noProof/>
          </w:rPr>
          <w:t xml:space="preserve">791 Manage Construction Start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_Toc462220695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8" w14:textId="77777777" w:rsidR="008716B1" w:rsidRDefault="00E93FD7">
      <w:pPr>
        <w:pStyle w:val="TOC7"/>
        <w:tabs>
          <w:tab w:val="left" w:pos="2153"/>
          <w:tab w:val="right" w:leader="dot" w:pos="10790"/>
        </w:tabs>
        <w:rPr>
          <w:rFonts w:eastAsiaTheme="minorEastAsia"/>
          <w:noProof/>
        </w:rPr>
      </w:pPr>
      <w:hyperlink w:anchor="_Toc462220696" w:history="1">
        <w:r w:rsidR="008716B1" w:rsidRPr="00BA025D">
          <w:rPr>
            <w:rStyle w:val="Hyperlink"/>
            <w:noProof/>
          </w:rPr>
          <w:t>3.2.1.1</w:t>
        </w:r>
        <w:r w:rsidR="008716B1">
          <w:rPr>
            <w:rFonts w:eastAsiaTheme="minorEastAsia"/>
            <w:noProof/>
          </w:rPr>
          <w:tab/>
        </w:r>
        <w:r w:rsidR="008716B1" w:rsidRPr="00BA025D">
          <w:rPr>
            <w:rStyle w:val="Hyperlink"/>
            <w:noProof/>
          </w:rPr>
          <w:t>791.0 Includes coordination, preparation for meetings and reviews (pre-construction, utility, public and business meetings, workshops, erosion control implementation plan)</w:t>
        </w:r>
        <w:r w:rsidR="008716B1">
          <w:rPr>
            <w:noProof/>
            <w:webHidden/>
          </w:rPr>
          <w:tab/>
        </w:r>
        <w:r w:rsidR="008716B1">
          <w:rPr>
            <w:noProof/>
            <w:webHidden/>
          </w:rPr>
          <w:fldChar w:fldCharType="begin"/>
        </w:r>
        <w:r w:rsidR="008716B1">
          <w:rPr>
            <w:noProof/>
            <w:webHidden/>
          </w:rPr>
          <w:instrText xml:space="preserve"> PAGEREF _Toc462220696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9" w14:textId="77777777" w:rsidR="008716B1" w:rsidRDefault="00E93FD7">
      <w:pPr>
        <w:pStyle w:val="TOC7"/>
        <w:tabs>
          <w:tab w:val="left" w:pos="2153"/>
          <w:tab w:val="right" w:leader="dot" w:pos="10790"/>
        </w:tabs>
        <w:rPr>
          <w:rFonts w:eastAsiaTheme="minorEastAsia"/>
          <w:noProof/>
        </w:rPr>
      </w:pPr>
      <w:hyperlink w:anchor="_Toc462220697" w:history="1">
        <w:r w:rsidR="008716B1" w:rsidRPr="00BA025D">
          <w:rPr>
            <w:rStyle w:val="Hyperlink"/>
            <w:noProof/>
          </w:rPr>
          <w:t>3.2.1.2</w:t>
        </w:r>
        <w:r w:rsidR="008716B1">
          <w:rPr>
            <w:rFonts w:eastAsiaTheme="minorEastAsia"/>
            <w:noProof/>
          </w:rPr>
          <w:tab/>
        </w:r>
        <w:r w:rsidR="008716B1" w:rsidRPr="00BA025D">
          <w:rPr>
            <w:rStyle w:val="Hyperlink"/>
            <w:noProof/>
          </w:rPr>
          <w:t>791.1 Develop construction outreach meetings</w:t>
        </w:r>
        <w:r w:rsidR="008716B1">
          <w:rPr>
            <w:noProof/>
            <w:webHidden/>
          </w:rPr>
          <w:tab/>
        </w:r>
        <w:r w:rsidR="008716B1">
          <w:rPr>
            <w:noProof/>
            <w:webHidden/>
          </w:rPr>
          <w:fldChar w:fldCharType="begin"/>
        </w:r>
        <w:r w:rsidR="008716B1">
          <w:rPr>
            <w:noProof/>
            <w:webHidden/>
          </w:rPr>
          <w:instrText xml:space="preserve"> PAGEREF _Toc462220697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A" w14:textId="77777777" w:rsidR="008716B1" w:rsidRDefault="00E93FD7">
      <w:pPr>
        <w:pStyle w:val="TOC7"/>
        <w:tabs>
          <w:tab w:val="left" w:pos="2153"/>
          <w:tab w:val="right" w:leader="dot" w:pos="10790"/>
        </w:tabs>
        <w:rPr>
          <w:rFonts w:eastAsiaTheme="minorEastAsia"/>
          <w:noProof/>
        </w:rPr>
      </w:pPr>
      <w:hyperlink w:anchor="_Toc462220698" w:history="1">
        <w:r w:rsidR="008716B1" w:rsidRPr="00BA025D">
          <w:rPr>
            <w:rStyle w:val="Hyperlink"/>
            <w:noProof/>
          </w:rPr>
          <w:t>3.2.1.3</w:t>
        </w:r>
        <w:r w:rsidR="008716B1">
          <w:rPr>
            <w:rFonts w:eastAsiaTheme="minorEastAsia"/>
            <w:noProof/>
          </w:rPr>
          <w:tab/>
        </w:r>
        <w:r w:rsidR="008716B1" w:rsidRPr="00BA025D">
          <w:rPr>
            <w:rStyle w:val="Hyperlink"/>
            <w:noProof/>
          </w:rPr>
          <w:t>791.2 Set up field office and materials testing arrangements (coordinate computer application set up)</w:t>
        </w:r>
        <w:r w:rsidR="008716B1">
          <w:rPr>
            <w:noProof/>
            <w:webHidden/>
          </w:rPr>
          <w:tab/>
        </w:r>
        <w:r w:rsidR="008716B1">
          <w:rPr>
            <w:noProof/>
            <w:webHidden/>
          </w:rPr>
          <w:fldChar w:fldCharType="begin"/>
        </w:r>
        <w:r w:rsidR="008716B1">
          <w:rPr>
            <w:noProof/>
            <w:webHidden/>
          </w:rPr>
          <w:instrText xml:space="preserve"> PAGEREF _Toc462220698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B" w14:textId="77777777" w:rsidR="008716B1" w:rsidRDefault="00E93FD7">
      <w:pPr>
        <w:pStyle w:val="TOC7"/>
        <w:tabs>
          <w:tab w:val="left" w:pos="2153"/>
          <w:tab w:val="right" w:leader="dot" w:pos="10790"/>
        </w:tabs>
        <w:rPr>
          <w:rFonts w:eastAsiaTheme="minorEastAsia"/>
          <w:noProof/>
        </w:rPr>
      </w:pPr>
      <w:hyperlink w:anchor="_Toc462220699" w:history="1">
        <w:r w:rsidR="008716B1" w:rsidRPr="00BA025D">
          <w:rPr>
            <w:rStyle w:val="Hyperlink"/>
            <w:noProof/>
          </w:rPr>
          <w:t>3.2.1.4</w:t>
        </w:r>
        <w:r w:rsidR="008716B1">
          <w:rPr>
            <w:rFonts w:eastAsiaTheme="minorEastAsia"/>
            <w:noProof/>
          </w:rPr>
          <w:tab/>
        </w:r>
        <w:r w:rsidR="008716B1" w:rsidRPr="00BA025D">
          <w:rPr>
            <w:rStyle w:val="Hyperlink"/>
            <w:noProof/>
          </w:rPr>
          <w:t>791.3 Set up of lane closure system (STOC coordination)</w:t>
        </w:r>
        <w:r w:rsidR="008716B1">
          <w:rPr>
            <w:noProof/>
            <w:webHidden/>
          </w:rPr>
          <w:tab/>
        </w:r>
        <w:r w:rsidR="008716B1">
          <w:rPr>
            <w:noProof/>
            <w:webHidden/>
          </w:rPr>
          <w:fldChar w:fldCharType="begin"/>
        </w:r>
        <w:r w:rsidR="008716B1">
          <w:rPr>
            <w:noProof/>
            <w:webHidden/>
          </w:rPr>
          <w:instrText xml:space="preserve"> PAGEREF _Toc462220699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C" w14:textId="77777777" w:rsidR="008716B1" w:rsidRDefault="00E93FD7">
      <w:pPr>
        <w:pStyle w:val="TOC5"/>
        <w:tabs>
          <w:tab w:val="left" w:pos="1540"/>
          <w:tab w:val="right" w:leader="dot" w:pos="10790"/>
        </w:tabs>
        <w:rPr>
          <w:rFonts w:eastAsiaTheme="minorEastAsia"/>
          <w:noProof/>
        </w:rPr>
      </w:pPr>
      <w:hyperlink w:anchor="_Toc462220700" w:history="1">
        <w:r w:rsidR="008716B1" w:rsidRPr="00BA025D">
          <w:rPr>
            <w:rStyle w:val="Hyperlink"/>
            <w:noProof/>
          </w:rPr>
          <w:t>3.3</w:t>
        </w:r>
        <w:r w:rsidR="008716B1">
          <w:rPr>
            <w:rFonts w:eastAsiaTheme="minorEastAsia"/>
            <w:noProof/>
          </w:rPr>
          <w:tab/>
        </w:r>
        <w:r w:rsidR="008716B1" w:rsidRPr="00BA025D">
          <w:rPr>
            <w:rStyle w:val="Hyperlink"/>
            <w:noProof/>
          </w:rPr>
          <w:t xml:space="preserve">Contract Administration </w:t>
        </w:r>
        <w:r w:rsidR="008716B1" w:rsidRPr="00BA025D">
          <w:rPr>
            <w:rStyle w:val="Hyperlink"/>
            <w:i/>
            <w:noProof/>
          </w:rPr>
          <w:t>(8/1/16)</w:t>
        </w:r>
        <w:r w:rsidR="008716B1">
          <w:rPr>
            <w:noProof/>
            <w:webHidden/>
          </w:rPr>
          <w:tab/>
        </w:r>
        <w:r w:rsidR="008716B1">
          <w:rPr>
            <w:noProof/>
            <w:webHidden/>
          </w:rPr>
          <w:fldChar w:fldCharType="begin"/>
        </w:r>
        <w:r w:rsidR="008716B1">
          <w:rPr>
            <w:noProof/>
            <w:webHidden/>
          </w:rPr>
          <w:instrText xml:space="preserve"> PAGEREF _Toc462220700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D" w14:textId="77777777" w:rsidR="008716B1" w:rsidRDefault="00E93FD7">
      <w:pPr>
        <w:pStyle w:val="TOC6"/>
        <w:tabs>
          <w:tab w:val="left" w:pos="1766"/>
          <w:tab w:val="right" w:leader="dot" w:pos="10790"/>
        </w:tabs>
        <w:rPr>
          <w:rFonts w:eastAsiaTheme="minorEastAsia"/>
          <w:noProof/>
        </w:rPr>
      </w:pPr>
      <w:hyperlink w:anchor="_Toc462220701" w:history="1">
        <w:r w:rsidR="008716B1" w:rsidRPr="00BA025D">
          <w:rPr>
            <w:rStyle w:val="Hyperlink"/>
            <w:noProof/>
          </w:rPr>
          <w:t>3.3.1</w:t>
        </w:r>
        <w:r w:rsidR="008716B1">
          <w:rPr>
            <w:rFonts w:eastAsiaTheme="minorEastAsia"/>
            <w:noProof/>
          </w:rPr>
          <w:tab/>
        </w:r>
        <w:r w:rsidR="008716B1" w:rsidRPr="00BA025D">
          <w:rPr>
            <w:rStyle w:val="Hyperlink"/>
            <w:noProof/>
          </w:rPr>
          <w:t xml:space="preserve">271 Perform Construction Surveying </w:t>
        </w:r>
        <w:r w:rsidR="008716B1" w:rsidRPr="00BA025D">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_Toc462220701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E" w14:textId="77777777" w:rsidR="008716B1" w:rsidRDefault="00E93FD7">
      <w:pPr>
        <w:pStyle w:val="TOC7"/>
        <w:tabs>
          <w:tab w:val="left" w:pos="2153"/>
          <w:tab w:val="right" w:leader="dot" w:pos="10790"/>
        </w:tabs>
        <w:rPr>
          <w:rFonts w:eastAsiaTheme="minorEastAsia"/>
          <w:noProof/>
        </w:rPr>
      </w:pPr>
      <w:hyperlink w:anchor="_Toc462220702" w:history="1">
        <w:r w:rsidR="008716B1" w:rsidRPr="00BA025D">
          <w:rPr>
            <w:rStyle w:val="Hyperlink"/>
            <w:noProof/>
          </w:rPr>
          <w:t>3.3.1.1</w:t>
        </w:r>
        <w:r w:rsidR="008716B1">
          <w:rPr>
            <w:rFonts w:eastAsiaTheme="minorEastAsia"/>
            <w:noProof/>
          </w:rPr>
          <w:tab/>
        </w:r>
        <w:r w:rsidR="008716B1" w:rsidRPr="00BA025D">
          <w:rPr>
            <w:rStyle w:val="Hyperlink"/>
            <w:noProof/>
          </w:rPr>
          <w:t>271.0 Construction Surveying - includes construction staking, quantity measurement, as-built development, and digital file storage for archive.</w:t>
        </w:r>
        <w:r w:rsidR="008716B1">
          <w:rPr>
            <w:noProof/>
            <w:webHidden/>
          </w:rPr>
          <w:tab/>
        </w:r>
        <w:r w:rsidR="008716B1">
          <w:rPr>
            <w:noProof/>
            <w:webHidden/>
          </w:rPr>
          <w:fldChar w:fldCharType="begin"/>
        </w:r>
        <w:r w:rsidR="008716B1">
          <w:rPr>
            <w:noProof/>
            <w:webHidden/>
          </w:rPr>
          <w:instrText xml:space="preserve"> PAGEREF _Toc462220702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9F" w14:textId="77777777" w:rsidR="008716B1" w:rsidRDefault="00E93FD7">
      <w:pPr>
        <w:pStyle w:val="TOC7"/>
        <w:tabs>
          <w:tab w:val="left" w:pos="2153"/>
          <w:tab w:val="right" w:leader="dot" w:pos="10790"/>
        </w:tabs>
        <w:rPr>
          <w:rFonts w:eastAsiaTheme="minorEastAsia"/>
          <w:noProof/>
        </w:rPr>
      </w:pPr>
      <w:hyperlink w:anchor="_Toc462220703" w:history="1">
        <w:r w:rsidR="008716B1" w:rsidRPr="00BA025D">
          <w:rPr>
            <w:rStyle w:val="Hyperlink"/>
            <w:noProof/>
          </w:rPr>
          <w:t>3.3.1.2</w:t>
        </w:r>
        <w:r w:rsidR="008716B1">
          <w:rPr>
            <w:rFonts w:eastAsiaTheme="minorEastAsia"/>
            <w:noProof/>
          </w:rPr>
          <w:tab/>
        </w:r>
        <w:r w:rsidR="008716B1" w:rsidRPr="00BA025D">
          <w:rPr>
            <w:rStyle w:val="Hyperlink"/>
            <w:noProof/>
          </w:rPr>
          <w:t>271.1 Initial preparation/checking</w:t>
        </w:r>
        <w:r w:rsidR="008716B1">
          <w:rPr>
            <w:noProof/>
            <w:webHidden/>
          </w:rPr>
          <w:tab/>
        </w:r>
        <w:r w:rsidR="008716B1">
          <w:rPr>
            <w:noProof/>
            <w:webHidden/>
          </w:rPr>
          <w:fldChar w:fldCharType="begin"/>
        </w:r>
        <w:r w:rsidR="008716B1">
          <w:rPr>
            <w:noProof/>
            <w:webHidden/>
          </w:rPr>
          <w:instrText xml:space="preserve"> PAGEREF _Toc462220703 \h </w:instrText>
        </w:r>
        <w:r w:rsidR="008716B1">
          <w:rPr>
            <w:noProof/>
            <w:webHidden/>
          </w:rPr>
        </w:r>
        <w:r w:rsidR="008716B1">
          <w:rPr>
            <w:noProof/>
            <w:webHidden/>
          </w:rPr>
          <w:fldChar w:fldCharType="separate"/>
        </w:r>
        <w:r w:rsidR="008716B1">
          <w:rPr>
            <w:noProof/>
            <w:webHidden/>
          </w:rPr>
          <w:t>230</w:t>
        </w:r>
        <w:r w:rsidR="008716B1">
          <w:rPr>
            <w:noProof/>
            <w:webHidden/>
          </w:rPr>
          <w:fldChar w:fldCharType="end"/>
        </w:r>
      </w:hyperlink>
    </w:p>
    <w:p w14:paraId="5A7FECA0" w14:textId="77777777" w:rsidR="008716B1" w:rsidRDefault="00E93FD7">
      <w:pPr>
        <w:pStyle w:val="TOC7"/>
        <w:tabs>
          <w:tab w:val="left" w:pos="2153"/>
          <w:tab w:val="right" w:leader="dot" w:pos="10790"/>
        </w:tabs>
        <w:rPr>
          <w:rFonts w:eastAsiaTheme="minorEastAsia"/>
          <w:noProof/>
        </w:rPr>
      </w:pPr>
      <w:hyperlink w:anchor="_Toc462220704" w:history="1">
        <w:r w:rsidR="008716B1" w:rsidRPr="00BA025D">
          <w:rPr>
            <w:rStyle w:val="Hyperlink"/>
            <w:noProof/>
          </w:rPr>
          <w:t>3.3.1.3</w:t>
        </w:r>
        <w:r w:rsidR="008716B1">
          <w:rPr>
            <w:rFonts w:eastAsiaTheme="minorEastAsia"/>
            <w:noProof/>
          </w:rPr>
          <w:tab/>
        </w:r>
        <w:r w:rsidR="008716B1" w:rsidRPr="00BA025D">
          <w:rPr>
            <w:rStyle w:val="Hyperlink"/>
            <w:noProof/>
          </w:rPr>
          <w:t>271.2 Perform construction staking</w:t>
        </w:r>
        <w:r w:rsidR="008716B1">
          <w:rPr>
            <w:noProof/>
            <w:webHidden/>
          </w:rPr>
          <w:tab/>
        </w:r>
        <w:r w:rsidR="008716B1">
          <w:rPr>
            <w:noProof/>
            <w:webHidden/>
          </w:rPr>
          <w:fldChar w:fldCharType="begin"/>
        </w:r>
        <w:r w:rsidR="008716B1">
          <w:rPr>
            <w:noProof/>
            <w:webHidden/>
          </w:rPr>
          <w:instrText xml:space="preserve"> PAGEREF _Toc462220704 \h </w:instrText>
        </w:r>
        <w:r w:rsidR="008716B1">
          <w:rPr>
            <w:noProof/>
            <w:webHidden/>
          </w:rPr>
        </w:r>
        <w:r w:rsidR="008716B1">
          <w:rPr>
            <w:noProof/>
            <w:webHidden/>
          </w:rPr>
          <w:fldChar w:fldCharType="separate"/>
        </w:r>
        <w:r w:rsidR="008716B1">
          <w:rPr>
            <w:noProof/>
            <w:webHidden/>
          </w:rPr>
          <w:t>231</w:t>
        </w:r>
        <w:r w:rsidR="008716B1">
          <w:rPr>
            <w:noProof/>
            <w:webHidden/>
          </w:rPr>
          <w:fldChar w:fldCharType="end"/>
        </w:r>
      </w:hyperlink>
    </w:p>
    <w:p w14:paraId="5A7FECA1" w14:textId="77777777" w:rsidR="008716B1" w:rsidRDefault="00E93FD7">
      <w:pPr>
        <w:pStyle w:val="TOC7"/>
        <w:tabs>
          <w:tab w:val="left" w:pos="2153"/>
          <w:tab w:val="right" w:leader="dot" w:pos="10790"/>
        </w:tabs>
        <w:rPr>
          <w:rFonts w:eastAsiaTheme="minorEastAsia"/>
          <w:noProof/>
        </w:rPr>
      </w:pPr>
      <w:hyperlink w:anchor="_Toc462220705" w:history="1">
        <w:r w:rsidR="008716B1" w:rsidRPr="00BA025D">
          <w:rPr>
            <w:rStyle w:val="Hyperlink"/>
            <w:noProof/>
          </w:rPr>
          <w:t>3.3.1.4</w:t>
        </w:r>
        <w:r w:rsidR="008716B1">
          <w:rPr>
            <w:rFonts w:eastAsiaTheme="minorEastAsia"/>
            <w:noProof/>
          </w:rPr>
          <w:tab/>
        </w:r>
        <w:r w:rsidR="008716B1" w:rsidRPr="00BA025D">
          <w:rPr>
            <w:rStyle w:val="Hyperlink"/>
            <w:noProof/>
          </w:rPr>
          <w:t>271.3 Survey quantity measurements/computation</w:t>
        </w:r>
        <w:r w:rsidR="008716B1">
          <w:rPr>
            <w:noProof/>
            <w:webHidden/>
          </w:rPr>
          <w:tab/>
        </w:r>
        <w:r w:rsidR="008716B1">
          <w:rPr>
            <w:noProof/>
            <w:webHidden/>
          </w:rPr>
          <w:fldChar w:fldCharType="begin"/>
        </w:r>
        <w:r w:rsidR="008716B1">
          <w:rPr>
            <w:noProof/>
            <w:webHidden/>
          </w:rPr>
          <w:instrText xml:space="preserve"> PAGEREF _Toc462220705 \h </w:instrText>
        </w:r>
        <w:r w:rsidR="008716B1">
          <w:rPr>
            <w:noProof/>
            <w:webHidden/>
          </w:rPr>
        </w:r>
        <w:r w:rsidR="008716B1">
          <w:rPr>
            <w:noProof/>
            <w:webHidden/>
          </w:rPr>
          <w:fldChar w:fldCharType="separate"/>
        </w:r>
        <w:r w:rsidR="008716B1">
          <w:rPr>
            <w:noProof/>
            <w:webHidden/>
          </w:rPr>
          <w:t>231</w:t>
        </w:r>
        <w:r w:rsidR="008716B1">
          <w:rPr>
            <w:noProof/>
            <w:webHidden/>
          </w:rPr>
          <w:fldChar w:fldCharType="end"/>
        </w:r>
      </w:hyperlink>
    </w:p>
    <w:p w14:paraId="5A7FECA2" w14:textId="77777777" w:rsidR="008716B1" w:rsidRDefault="00E93FD7">
      <w:pPr>
        <w:pStyle w:val="TOC7"/>
        <w:tabs>
          <w:tab w:val="left" w:pos="2153"/>
          <w:tab w:val="right" w:leader="dot" w:pos="10790"/>
        </w:tabs>
        <w:rPr>
          <w:rFonts w:eastAsiaTheme="minorEastAsia"/>
          <w:noProof/>
        </w:rPr>
      </w:pPr>
      <w:hyperlink w:anchor="_Toc462220706" w:history="1">
        <w:r w:rsidR="008716B1" w:rsidRPr="00BA025D">
          <w:rPr>
            <w:rStyle w:val="Hyperlink"/>
            <w:noProof/>
          </w:rPr>
          <w:t>3.3.1.5</w:t>
        </w:r>
        <w:r w:rsidR="008716B1">
          <w:rPr>
            <w:rFonts w:eastAsiaTheme="minorEastAsia"/>
            <w:noProof/>
          </w:rPr>
          <w:tab/>
        </w:r>
        <w:r w:rsidR="008716B1" w:rsidRPr="00BA025D">
          <w:rPr>
            <w:rStyle w:val="Hyperlink"/>
            <w:noProof/>
          </w:rPr>
          <w:t>271.4 Develop as built</w:t>
        </w:r>
        <w:r w:rsidR="008716B1">
          <w:rPr>
            <w:noProof/>
            <w:webHidden/>
          </w:rPr>
          <w:tab/>
        </w:r>
        <w:r w:rsidR="008716B1">
          <w:rPr>
            <w:noProof/>
            <w:webHidden/>
          </w:rPr>
          <w:fldChar w:fldCharType="begin"/>
        </w:r>
        <w:r w:rsidR="008716B1">
          <w:rPr>
            <w:noProof/>
            <w:webHidden/>
          </w:rPr>
          <w:instrText xml:space="preserve"> PAGEREF _Toc462220706 \h </w:instrText>
        </w:r>
        <w:r w:rsidR="008716B1">
          <w:rPr>
            <w:noProof/>
            <w:webHidden/>
          </w:rPr>
        </w:r>
        <w:r w:rsidR="008716B1">
          <w:rPr>
            <w:noProof/>
            <w:webHidden/>
          </w:rPr>
          <w:fldChar w:fldCharType="separate"/>
        </w:r>
        <w:r w:rsidR="008716B1">
          <w:rPr>
            <w:noProof/>
            <w:webHidden/>
          </w:rPr>
          <w:t>231</w:t>
        </w:r>
        <w:r w:rsidR="008716B1">
          <w:rPr>
            <w:noProof/>
            <w:webHidden/>
          </w:rPr>
          <w:fldChar w:fldCharType="end"/>
        </w:r>
      </w:hyperlink>
    </w:p>
    <w:p w14:paraId="5A7FECA3" w14:textId="77777777" w:rsidR="008716B1" w:rsidRDefault="00E93FD7">
      <w:pPr>
        <w:pStyle w:val="TOC7"/>
        <w:tabs>
          <w:tab w:val="left" w:pos="2153"/>
          <w:tab w:val="right" w:leader="dot" w:pos="10790"/>
        </w:tabs>
        <w:rPr>
          <w:rFonts w:eastAsiaTheme="minorEastAsia"/>
          <w:noProof/>
        </w:rPr>
      </w:pPr>
      <w:hyperlink w:anchor="_Toc462220707" w:history="1">
        <w:r w:rsidR="008716B1" w:rsidRPr="00BA025D">
          <w:rPr>
            <w:rStyle w:val="Hyperlink"/>
            <w:noProof/>
          </w:rPr>
          <w:t>3.3.1.6</w:t>
        </w:r>
        <w:r w:rsidR="008716B1">
          <w:rPr>
            <w:rFonts w:eastAsiaTheme="minorEastAsia"/>
            <w:noProof/>
          </w:rPr>
          <w:tab/>
        </w:r>
        <w:r w:rsidR="008716B1" w:rsidRPr="00BA025D">
          <w:rPr>
            <w:rStyle w:val="Hyperlink"/>
            <w:noProof/>
          </w:rPr>
          <w:t>271.5 Digital file storage for archive</w:t>
        </w:r>
        <w:r w:rsidR="008716B1">
          <w:rPr>
            <w:noProof/>
            <w:webHidden/>
          </w:rPr>
          <w:tab/>
        </w:r>
        <w:r w:rsidR="008716B1">
          <w:rPr>
            <w:noProof/>
            <w:webHidden/>
          </w:rPr>
          <w:fldChar w:fldCharType="begin"/>
        </w:r>
        <w:r w:rsidR="008716B1">
          <w:rPr>
            <w:noProof/>
            <w:webHidden/>
          </w:rPr>
          <w:instrText xml:space="preserve"> PAGEREF _Toc462220707 \h </w:instrText>
        </w:r>
        <w:r w:rsidR="008716B1">
          <w:rPr>
            <w:noProof/>
            <w:webHidden/>
          </w:rPr>
        </w:r>
        <w:r w:rsidR="008716B1">
          <w:rPr>
            <w:noProof/>
            <w:webHidden/>
          </w:rPr>
          <w:fldChar w:fldCharType="separate"/>
        </w:r>
        <w:r w:rsidR="008716B1">
          <w:rPr>
            <w:noProof/>
            <w:webHidden/>
          </w:rPr>
          <w:t>232</w:t>
        </w:r>
        <w:r w:rsidR="008716B1">
          <w:rPr>
            <w:noProof/>
            <w:webHidden/>
          </w:rPr>
          <w:fldChar w:fldCharType="end"/>
        </w:r>
      </w:hyperlink>
    </w:p>
    <w:p w14:paraId="5A7FECA4" w14:textId="77777777" w:rsidR="008716B1" w:rsidRDefault="00E93FD7">
      <w:pPr>
        <w:pStyle w:val="TOC6"/>
        <w:tabs>
          <w:tab w:val="left" w:pos="1766"/>
          <w:tab w:val="right" w:leader="dot" w:pos="10790"/>
        </w:tabs>
        <w:rPr>
          <w:rFonts w:eastAsiaTheme="minorEastAsia"/>
          <w:noProof/>
        </w:rPr>
      </w:pPr>
      <w:hyperlink w:anchor="_Toc462220708" w:history="1">
        <w:r w:rsidR="008716B1" w:rsidRPr="00BA025D">
          <w:rPr>
            <w:rStyle w:val="Hyperlink"/>
            <w:noProof/>
          </w:rPr>
          <w:t>3.3.2</w:t>
        </w:r>
        <w:r w:rsidR="008716B1">
          <w:rPr>
            <w:rFonts w:eastAsiaTheme="minorEastAsia"/>
            <w:noProof/>
          </w:rPr>
          <w:tab/>
        </w:r>
        <w:r w:rsidR="008716B1" w:rsidRPr="00BA025D">
          <w:rPr>
            <w:rStyle w:val="Hyperlink"/>
            <w:noProof/>
          </w:rPr>
          <w:t xml:space="preserve">826 Complete Construction Finals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_Toc462220708 \h </w:instrText>
        </w:r>
        <w:r w:rsidR="008716B1">
          <w:rPr>
            <w:noProof/>
            <w:webHidden/>
          </w:rPr>
        </w:r>
        <w:r w:rsidR="008716B1">
          <w:rPr>
            <w:noProof/>
            <w:webHidden/>
          </w:rPr>
          <w:fldChar w:fldCharType="separate"/>
        </w:r>
        <w:r w:rsidR="008716B1">
          <w:rPr>
            <w:noProof/>
            <w:webHidden/>
          </w:rPr>
          <w:t>232</w:t>
        </w:r>
        <w:r w:rsidR="008716B1">
          <w:rPr>
            <w:noProof/>
            <w:webHidden/>
          </w:rPr>
          <w:fldChar w:fldCharType="end"/>
        </w:r>
      </w:hyperlink>
    </w:p>
    <w:p w14:paraId="5A7FECA5" w14:textId="77777777" w:rsidR="008716B1" w:rsidRDefault="00E93FD7">
      <w:pPr>
        <w:pStyle w:val="TOC7"/>
        <w:tabs>
          <w:tab w:val="left" w:pos="2153"/>
          <w:tab w:val="right" w:leader="dot" w:pos="10790"/>
        </w:tabs>
        <w:rPr>
          <w:rFonts w:eastAsiaTheme="minorEastAsia"/>
          <w:noProof/>
        </w:rPr>
      </w:pPr>
      <w:hyperlink w:anchor="_Toc462220709" w:history="1">
        <w:r w:rsidR="008716B1" w:rsidRPr="00BA025D">
          <w:rPr>
            <w:rStyle w:val="Hyperlink"/>
            <w:noProof/>
          </w:rPr>
          <w:t>3.3.2.1</w:t>
        </w:r>
        <w:r w:rsidR="008716B1">
          <w:rPr>
            <w:rFonts w:eastAsiaTheme="minorEastAsia"/>
            <w:noProof/>
          </w:rPr>
          <w:tab/>
        </w:r>
        <w:r w:rsidR="008716B1" w:rsidRPr="00BA025D">
          <w:rPr>
            <w:rStyle w:val="Hyperlink"/>
            <w:noProof/>
          </w:rPr>
          <w:t>826.0 Final documentation and checking of all project records including contractor payments and evaluations</w:t>
        </w:r>
        <w:r w:rsidR="008716B1">
          <w:rPr>
            <w:noProof/>
            <w:webHidden/>
          </w:rPr>
          <w:tab/>
        </w:r>
        <w:r w:rsidR="008716B1">
          <w:rPr>
            <w:noProof/>
            <w:webHidden/>
          </w:rPr>
          <w:fldChar w:fldCharType="begin"/>
        </w:r>
        <w:r w:rsidR="008716B1">
          <w:rPr>
            <w:noProof/>
            <w:webHidden/>
          </w:rPr>
          <w:instrText xml:space="preserve"> PAGEREF _Toc462220709 \h </w:instrText>
        </w:r>
        <w:r w:rsidR="008716B1">
          <w:rPr>
            <w:noProof/>
            <w:webHidden/>
          </w:rPr>
        </w:r>
        <w:r w:rsidR="008716B1">
          <w:rPr>
            <w:noProof/>
            <w:webHidden/>
          </w:rPr>
          <w:fldChar w:fldCharType="separate"/>
        </w:r>
        <w:r w:rsidR="008716B1">
          <w:rPr>
            <w:noProof/>
            <w:webHidden/>
          </w:rPr>
          <w:t>232</w:t>
        </w:r>
        <w:r w:rsidR="008716B1">
          <w:rPr>
            <w:noProof/>
            <w:webHidden/>
          </w:rPr>
          <w:fldChar w:fldCharType="end"/>
        </w:r>
      </w:hyperlink>
    </w:p>
    <w:p w14:paraId="5A7FECA6" w14:textId="77777777" w:rsidR="008716B1" w:rsidRDefault="00E93FD7">
      <w:pPr>
        <w:pStyle w:val="TOC7"/>
        <w:tabs>
          <w:tab w:val="left" w:pos="2153"/>
          <w:tab w:val="right" w:leader="dot" w:pos="10790"/>
        </w:tabs>
        <w:rPr>
          <w:rFonts w:eastAsiaTheme="minorEastAsia"/>
          <w:noProof/>
        </w:rPr>
      </w:pPr>
      <w:hyperlink w:anchor="_Toc462220710" w:history="1">
        <w:r w:rsidR="008716B1" w:rsidRPr="00BA025D">
          <w:rPr>
            <w:rStyle w:val="Hyperlink"/>
            <w:noProof/>
          </w:rPr>
          <w:t>3.3.2.2</w:t>
        </w:r>
        <w:r w:rsidR="008716B1">
          <w:rPr>
            <w:rFonts w:eastAsiaTheme="minorEastAsia"/>
            <w:noProof/>
          </w:rPr>
          <w:tab/>
        </w:r>
        <w:r w:rsidR="008716B1" w:rsidRPr="00BA025D">
          <w:rPr>
            <w:rStyle w:val="Hyperlink"/>
            <w:noProof/>
          </w:rPr>
          <w:t>826.1 Check all entries and source documents</w:t>
        </w:r>
        <w:r w:rsidR="008716B1">
          <w:rPr>
            <w:noProof/>
            <w:webHidden/>
          </w:rPr>
          <w:tab/>
        </w:r>
        <w:r w:rsidR="008716B1">
          <w:rPr>
            <w:noProof/>
            <w:webHidden/>
          </w:rPr>
          <w:fldChar w:fldCharType="begin"/>
        </w:r>
        <w:r w:rsidR="008716B1">
          <w:rPr>
            <w:noProof/>
            <w:webHidden/>
          </w:rPr>
          <w:instrText xml:space="preserve"> PAGEREF _Toc462220710 \h </w:instrText>
        </w:r>
        <w:r w:rsidR="008716B1">
          <w:rPr>
            <w:noProof/>
            <w:webHidden/>
          </w:rPr>
        </w:r>
        <w:r w:rsidR="008716B1">
          <w:rPr>
            <w:noProof/>
            <w:webHidden/>
          </w:rPr>
          <w:fldChar w:fldCharType="separate"/>
        </w:r>
        <w:r w:rsidR="008716B1">
          <w:rPr>
            <w:noProof/>
            <w:webHidden/>
          </w:rPr>
          <w:t>232</w:t>
        </w:r>
        <w:r w:rsidR="008716B1">
          <w:rPr>
            <w:noProof/>
            <w:webHidden/>
          </w:rPr>
          <w:fldChar w:fldCharType="end"/>
        </w:r>
      </w:hyperlink>
    </w:p>
    <w:p w14:paraId="5A7FECA7" w14:textId="77777777" w:rsidR="008716B1" w:rsidRDefault="00E93FD7">
      <w:pPr>
        <w:pStyle w:val="TOC7"/>
        <w:tabs>
          <w:tab w:val="left" w:pos="2153"/>
          <w:tab w:val="right" w:leader="dot" w:pos="10790"/>
        </w:tabs>
        <w:rPr>
          <w:rFonts w:eastAsiaTheme="minorEastAsia"/>
          <w:noProof/>
        </w:rPr>
      </w:pPr>
      <w:hyperlink w:anchor="_Toc462220711" w:history="1">
        <w:r w:rsidR="008716B1" w:rsidRPr="00BA025D">
          <w:rPr>
            <w:rStyle w:val="Hyperlink"/>
            <w:noProof/>
          </w:rPr>
          <w:t>3.3.2.3</w:t>
        </w:r>
        <w:r w:rsidR="008716B1">
          <w:rPr>
            <w:rFonts w:eastAsiaTheme="minorEastAsia"/>
            <w:noProof/>
          </w:rPr>
          <w:tab/>
        </w:r>
        <w:r w:rsidR="008716B1" w:rsidRPr="00BA025D">
          <w:rPr>
            <w:rStyle w:val="Hyperlink"/>
            <w:noProof/>
          </w:rPr>
          <w:t>826.2 Explanation of Variation</w:t>
        </w:r>
        <w:r w:rsidR="008716B1">
          <w:rPr>
            <w:noProof/>
            <w:webHidden/>
          </w:rPr>
          <w:tab/>
        </w:r>
        <w:r w:rsidR="008716B1">
          <w:rPr>
            <w:noProof/>
            <w:webHidden/>
          </w:rPr>
          <w:fldChar w:fldCharType="begin"/>
        </w:r>
        <w:r w:rsidR="008716B1">
          <w:rPr>
            <w:noProof/>
            <w:webHidden/>
          </w:rPr>
          <w:instrText xml:space="preserve"> PAGEREF _Toc462220711 \h </w:instrText>
        </w:r>
        <w:r w:rsidR="008716B1">
          <w:rPr>
            <w:noProof/>
            <w:webHidden/>
          </w:rPr>
        </w:r>
        <w:r w:rsidR="008716B1">
          <w:rPr>
            <w:noProof/>
            <w:webHidden/>
          </w:rPr>
          <w:fldChar w:fldCharType="separate"/>
        </w:r>
        <w:r w:rsidR="008716B1">
          <w:rPr>
            <w:noProof/>
            <w:webHidden/>
          </w:rPr>
          <w:t>233</w:t>
        </w:r>
        <w:r w:rsidR="008716B1">
          <w:rPr>
            <w:noProof/>
            <w:webHidden/>
          </w:rPr>
          <w:fldChar w:fldCharType="end"/>
        </w:r>
      </w:hyperlink>
    </w:p>
    <w:p w14:paraId="5A7FECA8" w14:textId="77777777" w:rsidR="008716B1" w:rsidRDefault="00E93FD7">
      <w:pPr>
        <w:pStyle w:val="TOC7"/>
        <w:tabs>
          <w:tab w:val="left" w:pos="2153"/>
          <w:tab w:val="right" w:leader="dot" w:pos="10790"/>
        </w:tabs>
        <w:rPr>
          <w:rFonts w:eastAsiaTheme="minorEastAsia"/>
          <w:noProof/>
        </w:rPr>
      </w:pPr>
      <w:hyperlink w:anchor="_Toc462220712" w:history="1">
        <w:r w:rsidR="008716B1" w:rsidRPr="00BA025D">
          <w:rPr>
            <w:rStyle w:val="Hyperlink"/>
            <w:noProof/>
          </w:rPr>
          <w:t>3.3.2.4</w:t>
        </w:r>
        <w:r w:rsidR="008716B1">
          <w:rPr>
            <w:rFonts w:eastAsiaTheme="minorEastAsia"/>
            <w:noProof/>
          </w:rPr>
          <w:tab/>
        </w:r>
        <w:r w:rsidR="008716B1" w:rsidRPr="00BA025D">
          <w:rPr>
            <w:rStyle w:val="Hyperlink"/>
            <w:noProof/>
          </w:rPr>
          <w:t>826.3 Close out items in FM</w:t>
        </w:r>
        <w:r w:rsidR="008716B1">
          <w:rPr>
            <w:noProof/>
            <w:webHidden/>
          </w:rPr>
          <w:tab/>
        </w:r>
        <w:r w:rsidR="008716B1">
          <w:rPr>
            <w:noProof/>
            <w:webHidden/>
          </w:rPr>
          <w:fldChar w:fldCharType="begin"/>
        </w:r>
        <w:r w:rsidR="008716B1">
          <w:rPr>
            <w:noProof/>
            <w:webHidden/>
          </w:rPr>
          <w:instrText xml:space="preserve"> PAGEREF _Toc462220712 \h </w:instrText>
        </w:r>
        <w:r w:rsidR="008716B1">
          <w:rPr>
            <w:noProof/>
            <w:webHidden/>
          </w:rPr>
        </w:r>
        <w:r w:rsidR="008716B1">
          <w:rPr>
            <w:noProof/>
            <w:webHidden/>
          </w:rPr>
          <w:fldChar w:fldCharType="separate"/>
        </w:r>
        <w:r w:rsidR="008716B1">
          <w:rPr>
            <w:noProof/>
            <w:webHidden/>
          </w:rPr>
          <w:t>233</w:t>
        </w:r>
        <w:r w:rsidR="008716B1">
          <w:rPr>
            <w:noProof/>
            <w:webHidden/>
          </w:rPr>
          <w:fldChar w:fldCharType="end"/>
        </w:r>
      </w:hyperlink>
    </w:p>
    <w:p w14:paraId="5A7FECA9" w14:textId="77777777" w:rsidR="008716B1" w:rsidRDefault="00E93FD7">
      <w:pPr>
        <w:pStyle w:val="TOC7"/>
        <w:tabs>
          <w:tab w:val="left" w:pos="2153"/>
          <w:tab w:val="right" w:leader="dot" w:pos="10790"/>
        </w:tabs>
        <w:rPr>
          <w:rFonts w:eastAsiaTheme="minorEastAsia"/>
          <w:noProof/>
        </w:rPr>
      </w:pPr>
      <w:hyperlink w:anchor="_Toc462220713" w:history="1">
        <w:r w:rsidR="008716B1" w:rsidRPr="00BA025D">
          <w:rPr>
            <w:rStyle w:val="Hyperlink"/>
            <w:noProof/>
          </w:rPr>
          <w:t>3.3.2.5</w:t>
        </w:r>
        <w:r w:rsidR="008716B1">
          <w:rPr>
            <w:rFonts w:eastAsiaTheme="minorEastAsia"/>
            <w:noProof/>
          </w:rPr>
          <w:tab/>
        </w:r>
        <w:r w:rsidR="008716B1" w:rsidRPr="00BA025D">
          <w:rPr>
            <w:rStyle w:val="Hyperlink"/>
            <w:noProof/>
          </w:rPr>
          <w:t>826.4 FIT entries</w:t>
        </w:r>
        <w:r w:rsidR="008716B1">
          <w:rPr>
            <w:noProof/>
            <w:webHidden/>
          </w:rPr>
          <w:tab/>
        </w:r>
        <w:r w:rsidR="008716B1">
          <w:rPr>
            <w:noProof/>
            <w:webHidden/>
          </w:rPr>
          <w:fldChar w:fldCharType="begin"/>
        </w:r>
        <w:r w:rsidR="008716B1">
          <w:rPr>
            <w:noProof/>
            <w:webHidden/>
          </w:rPr>
          <w:instrText xml:space="preserve"> PAGEREF _Toc462220713 \h </w:instrText>
        </w:r>
        <w:r w:rsidR="008716B1">
          <w:rPr>
            <w:noProof/>
            <w:webHidden/>
          </w:rPr>
        </w:r>
        <w:r w:rsidR="008716B1">
          <w:rPr>
            <w:noProof/>
            <w:webHidden/>
          </w:rPr>
          <w:fldChar w:fldCharType="separate"/>
        </w:r>
        <w:r w:rsidR="008716B1">
          <w:rPr>
            <w:noProof/>
            <w:webHidden/>
          </w:rPr>
          <w:t>233</w:t>
        </w:r>
        <w:r w:rsidR="008716B1">
          <w:rPr>
            <w:noProof/>
            <w:webHidden/>
          </w:rPr>
          <w:fldChar w:fldCharType="end"/>
        </w:r>
      </w:hyperlink>
    </w:p>
    <w:p w14:paraId="5A7FECAA" w14:textId="77777777" w:rsidR="008716B1" w:rsidRDefault="00E93FD7">
      <w:pPr>
        <w:pStyle w:val="TOC7"/>
        <w:tabs>
          <w:tab w:val="left" w:pos="2153"/>
          <w:tab w:val="right" w:leader="dot" w:pos="10790"/>
        </w:tabs>
        <w:rPr>
          <w:rFonts w:eastAsiaTheme="minorEastAsia"/>
          <w:noProof/>
        </w:rPr>
      </w:pPr>
      <w:hyperlink w:anchor="_Toc462220714" w:history="1">
        <w:r w:rsidR="008716B1" w:rsidRPr="00BA025D">
          <w:rPr>
            <w:rStyle w:val="Hyperlink"/>
            <w:noProof/>
          </w:rPr>
          <w:t>3.3.2.6</w:t>
        </w:r>
        <w:r w:rsidR="008716B1">
          <w:rPr>
            <w:rFonts w:eastAsiaTheme="minorEastAsia"/>
            <w:noProof/>
          </w:rPr>
          <w:tab/>
        </w:r>
        <w:r w:rsidR="008716B1" w:rsidRPr="00BA025D">
          <w:rPr>
            <w:rStyle w:val="Hyperlink"/>
            <w:noProof/>
          </w:rPr>
          <w:t>826.5 Prepare As-Built Plans</w:t>
        </w:r>
        <w:r w:rsidR="008716B1">
          <w:rPr>
            <w:noProof/>
            <w:webHidden/>
          </w:rPr>
          <w:tab/>
        </w:r>
        <w:r w:rsidR="008716B1">
          <w:rPr>
            <w:noProof/>
            <w:webHidden/>
          </w:rPr>
          <w:fldChar w:fldCharType="begin"/>
        </w:r>
        <w:r w:rsidR="008716B1">
          <w:rPr>
            <w:noProof/>
            <w:webHidden/>
          </w:rPr>
          <w:instrText xml:space="preserve"> PAGEREF _Toc462220714 \h </w:instrText>
        </w:r>
        <w:r w:rsidR="008716B1">
          <w:rPr>
            <w:noProof/>
            <w:webHidden/>
          </w:rPr>
        </w:r>
        <w:r w:rsidR="008716B1">
          <w:rPr>
            <w:noProof/>
            <w:webHidden/>
          </w:rPr>
          <w:fldChar w:fldCharType="separate"/>
        </w:r>
        <w:r w:rsidR="008716B1">
          <w:rPr>
            <w:noProof/>
            <w:webHidden/>
          </w:rPr>
          <w:t>234</w:t>
        </w:r>
        <w:r w:rsidR="008716B1">
          <w:rPr>
            <w:noProof/>
            <w:webHidden/>
          </w:rPr>
          <w:fldChar w:fldCharType="end"/>
        </w:r>
      </w:hyperlink>
    </w:p>
    <w:p w14:paraId="5A7FECAB" w14:textId="77777777" w:rsidR="008716B1" w:rsidRDefault="00E93FD7">
      <w:pPr>
        <w:pStyle w:val="TOC7"/>
        <w:tabs>
          <w:tab w:val="left" w:pos="2153"/>
          <w:tab w:val="right" w:leader="dot" w:pos="10790"/>
        </w:tabs>
        <w:rPr>
          <w:rFonts w:eastAsiaTheme="minorEastAsia"/>
          <w:noProof/>
        </w:rPr>
      </w:pPr>
      <w:hyperlink w:anchor="_Toc462220715" w:history="1">
        <w:r w:rsidR="008716B1" w:rsidRPr="00BA025D">
          <w:rPr>
            <w:rStyle w:val="Hyperlink"/>
            <w:noProof/>
          </w:rPr>
          <w:t>3.3.2.7</w:t>
        </w:r>
        <w:r w:rsidR="008716B1">
          <w:rPr>
            <w:rFonts w:eastAsiaTheme="minorEastAsia"/>
            <w:noProof/>
          </w:rPr>
          <w:tab/>
        </w:r>
        <w:r w:rsidR="008716B1" w:rsidRPr="00BA025D">
          <w:rPr>
            <w:rStyle w:val="Hyperlink"/>
            <w:noProof/>
          </w:rPr>
          <w:t>826.6 Settle Quantity Discrepancies</w:t>
        </w:r>
        <w:r w:rsidR="008716B1">
          <w:rPr>
            <w:noProof/>
            <w:webHidden/>
          </w:rPr>
          <w:tab/>
        </w:r>
        <w:r w:rsidR="008716B1">
          <w:rPr>
            <w:noProof/>
            <w:webHidden/>
          </w:rPr>
          <w:fldChar w:fldCharType="begin"/>
        </w:r>
        <w:r w:rsidR="008716B1">
          <w:rPr>
            <w:noProof/>
            <w:webHidden/>
          </w:rPr>
          <w:instrText xml:space="preserve"> PAGEREF _Toc462220715 \h </w:instrText>
        </w:r>
        <w:r w:rsidR="008716B1">
          <w:rPr>
            <w:noProof/>
            <w:webHidden/>
          </w:rPr>
        </w:r>
        <w:r w:rsidR="008716B1">
          <w:rPr>
            <w:noProof/>
            <w:webHidden/>
          </w:rPr>
          <w:fldChar w:fldCharType="separate"/>
        </w:r>
        <w:r w:rsidR="008716B1">
          <w:rPr>
            <w:noProof/>
            <w:webHidden/>
          </w:rPr>
          <w:t>234</w:t>
        </w:r>
        <w:r w:rsidR="008716B1">
          <w:rPr>
            <w:noProof/>
            <w:webHidden/>
          </w:rPr>
          <w:fldChar w:fldCharType="end"/>
        </w:r>
      </w:hyperlink>
    </w:p>
    <w:p w14:paraId="5A7FECAC" w14:textId="77777777" w:rsidR="008716B1" w:rsidRDefault="00E93FD7">
      <w:pPr>
        <w:pStyle w:val="TOC7"/>
        <w:tabs>
          <w:tab w:val="left" w:pos="2153"/>
          <w:tab w:val="right" w:leader="dot" w:pos="10790"/>
        </w:tabs>
        <w:rPr>
          <w:rFonts w:eastAsiaTheme="minorEastAsia"/>
          <w:noProof/>
        </w:rPr>
      </w:pPr>
      <w:hyperlink w:anchor="_Toc462220716" w:history="1">
        <w:r w:rsidR="008716B1" w:rsidRPr="00BA025D">
          <w:rPr>
            <w:rStyle w:val="Hyperlink"/>
            <w:noProof/>
          </w:rPr>
          <w:t>3.3.2.8</w:t>
        </w:r>
        <w:r w:rsidR="008716B1">
          <w:rPr>
            <w:rFonts w:eastAsiaTheme="minorEastAsia"/>
            <w:noProof/>
          </w:rPr>
          <w:tab/>
        </w:r>
        <w:r w:rsidR="008716B1" w:rsidRPr="00BA025D">
          <w:rPr>
            <w:rStyle w:val="Hyperlink"/>
            <w:noProof/>
          </w:rPr>
          <w:t>826.7 Complete Evaluations (DQI, Contractor Performance)</w:t>
        </w:r>
        <w:r w:rsidR="008716B1">
          <w:rPr>
            <w:noProof/>
            <w:webHidden/>
          </w:rPr>
          <w:tab/>
        </w:r>
        <w:r w:rsidR="008716B1">
          <w:rPr>
            <w:noProof/>
            <w:webHidden/>
          </w:rPr>
          <w:fldChar w:fldCharType="begin"/>
        </w:r>
        <w:r w:rsidR="008716B1">
          <w:rPr>
            <w:noProof/>
            <w:webHidden/>
          </w:rPr>
          <w:instrText xml:space="preserve"> PAGEREF _Toc462220716 \h </w:instrText>
        </w:r>
        <w:r w:rsidR="008716B1">
          <w:rPr>
            <w:noProof/>
            <w:webHidden/>
          </w:rPr>
        </w:r>
        <w:r w:rsidR="008716B1">
          <w:rPr>
            <w:noProof/>
            <w:webHidden/>
          </w:rPr>
          <w:fldChar w:fldCharType="separate"/>
        </w:r>
        <w:r w:rsidR="008716B1">
          <w:rPr>
            <w:noProof/>
            <w:webHidden/>
          </w:rPr>
          <w:t>234</w:t>
        </w:r>
        <w:r w:rsidR="008716B1">
          <w:rPr>
            <w:noProof/>
            <w:webHidden/>
          </w:rPr>
          <w:fldChar w:fldCharType="end"/>
        </w:r>
      </w:hyperlink>
    </w:p>
    <w:p w14:paraId="5A7FECAD" w14:textId="77777777" w:rsidR="008716B1" w:rsidRDefault="00E93FD7">
      <w:pPr>
        <w:pStyle w:val="TOC7"/>
        <w:tabs>
          <w:tab w:val="left" w:pos="2153"/>
          <w:tab w:val="right" w:leader="dot" w:pos="10790"/>
        </w:tabs>
        <w:rPr>
          <w:rFonts w:eastAsiaTheme="minorEastAsia"/>
          <w:noProof/>
        </w:rPr>
      </w:pPr>
      <w:hyperlink w:anchor="_Toc462220717" w:history="1">
        <w:r w:rsidR="008716B1" w:rsidRPr="00BA025D">
          <w:rPr>
            <w:rStyle w:val="Hyperlink"/>
            <w:noProof/>
          </w:rPr>
          <w:t>3.3.2.9</w:t>
        </w:r>
        <w:r w:rsidR="008716B1">
          <w:rPr>
            <w:rFonts w:eastAsiaTheme="minorEastAsia"/>
            <w:noProof/>
          </w:rPr>
          <w:tab/>
        </w:r>
        <w:r w:rsidR="008716B1" w:rsidRPr="00BA025D">
          <w:rPr>
            <w:rStyle w:val="Hyperlink"/>
            <w:noProof/>
          </w:rPr>
          <w:t>826.8 CQI Walkthrough</w:t>
        </w:r>
        <w:r w:rsidR="008716B1">
          <w:rPr>
            <w:noProof/>
            <w:webHidden/>
          </w:rPr>
          <w:tab/>
        </w:r>
        <w:r w:rsidR="008716B1">
          <w:rPr>
            <w:noProof/>
            <w:webHidden/>
          </w:rPr>
          <w:fldChar w:fldCharType="begin"/>
        </w:r>
        <w:r w:rsidR="008716B1">
          <w:rPr>
            <w:noProof/>
            <w:webHidden/>
          </w:rPr>
          <w:instrText xml:space="preserve"> PAGEREF _Toc462220717 \h </w:instrText>
        </w:r>
        <w:r w:rsidR="008716B1">
          <w:rPr>
            <w:noProof/>
            <w:webHidden/>
          </w:rPr>
        </w:r>
        <w:r w:rsidR="008716B1">
          <w:rPr>
            <w:noProof/>
            <w:webHidden/>
          </w:rPr>
          <w:fldChar w:fldCharType="separate"/>
        </w:r>
        <w:r w:rsidR="008716B1">
          <w:rPr>
            <w:noProof/>
            <w:webHidden/>
          </w:rPr>
          <w:t>235</w:t>
        </w:r>
        <w:r w:rsidR="008716B1">
          <w:rPr>
            <w:noProof/>
            <w:webHidden/>
          </w:rPr>
          <w:fldChar w:fldCharType="end"/>
        </w:r>
      </w:hyperlink>
    </w:p>
    <w:p w14:paraId="5A7FECAE" w14:textId="77777777" w:rsidR="008716B1" w:rsidRDefault="00E93FD7">
      <w:pPr>
        <w:pStyle w:val="TOC7"/>
        <w:tabs>
          <w:tab w:val="left" w:pos="2264"/>
          <w:tab w:val="right" w:leader="dot" w:pos="10790"/>
        </w:tabs>
        <w:rPr>
          <w:rFonts w:eastAsiaTheme="minorEastAsia"/>
          <w:noProof/>
        </w:rPr>
      </w:pPr>
      <w:hyperlink w:anchor="_Toc462220718" w:history="1">
        <w:r w:rsidR="008716B1" w:rsidRPr="00BA025D">
          <w:rPr>
            <w:rStyle w:val="Hyperlink"/>
            <w:noProof/>
          </w:rPr>
          <w:t>3.3.2.10</w:t>
        </w:r>
        <w:r w:rsidR="008716B1">
          <w:rPr>
            <w:rFonts w:eastAsiaTheme="minorEastAsia"/>
            <w:noProof/>
          </w:rPr>
          <w:tab/>
        </w:r>
        <w:r w:rsidR="008716B1" w:rsidRPr="00BA025D">
          <w:rPr>
            <w:rStyle w:val="Hyperlink"/>
            <w:noProof/>
          </w:rPr>
          <w:t>826.9 Prepare/organize accounting finals for submittal</w:t>
        </w:r>
        <w:r w:rsidR="008716B1">
          <w:rPr>
            <w:noProof/>
            <w:webHidden/>
          </w:rPr>
          <w:tab/>
        </w:r>
        <w:r w:rsidR="008716B1">
          <w:rPr>
            <w:noProof/>
            <w:webHidden/>
          </w:rPr>
          <w:fldChar w:fldCharType="begin"/>
        </w:r>
        <w:r w:rsidR="008716B1">
          <w:rPr>
            <w:noProof/>
            <w:webHidden/>
          </w:rPr>
          <w:instrText xml:space="preserve"> PAGEREF _Toc462220718 \h </w:instrText>
        </w:r>
        <w:r w:rsidR="008716B1">
          <w:rPr>
            <w:noProof/>
            <w:webHidden/>
          </w:rPr>
        </w:r>
        <w:r w:rsidR="008716B1">
          <w:rPr>
            <w:noProof/>
            <w:webHidden/>
          </w:rPr>
          <w:fldChar w:fldCharType="separate"/>
        </w:r>
        <w:r w:rsidR="008716B1">
          <w:rPr>
            <w:noProof/>
            <w:webHidden/>
          </w:rPr>
          <w:t>235</w:t>
        </w:r>
        <w:r w:rsidR="008716B1">
          <w:rPr>
            <w:noProof/>
            <w:webHidden/>
          </w:rPr>
          <w:fldChar w:fldCharType="end"/>
        </w:r>
      </w:hyperlink>
    </w:p>
    <w:p w14:paraId="5A7FECAF" w14:textId="77777777" w:rsidR="008716B1" w:rsidRDefault="00E93FD7">
      <w:pPr>
        <w:pStyle w:val="TOC7"/>
        <w:tabs>
          <w:tab w:val="left" w:pos="2264"/>
          <w:tab w:val="right" w:leader="dot" w:pos="10790"/>
        </w:tabs>
        <w:rPr>
          <w:rFonts w:eastAsiaTheme="minorEastAsia"/>
          <w:noProof/>
        </w:rPr>
      </w:pPr>
      <w:hyperlink w:anchor="_Toc462220719" w:history="1">
        <w:r w:rsidR="008716B1" w:rsidRPr="00BA025D">
          <w:rPr>
            <w:rStyle w:val="Hyperlink"/>
            <w:noProof/>
          </w:rPr>
          <w:t>3.3.2.11</w:t>
        </w:r>
        <w:r w:rsidR="008716B1">
          <w:rPr>
            <w:rFonts w:eastAsiaTheme="minorEastAsia"/>
            <w:noProof/>
          </w:rPr>
          <w:tab/>
        </w:r>
        <w:r w:rsidR="008716B1" w:rsidRPr="00BA025D">
          <w:rPr>
            <w:rStyle w:val="Hyperlink"/>
            <w:noProof/>
          </w:rPr>
          <w:t>826.10 DT 1310 Certification of Materials used on Highway Projects</w:t>
        </w:r>
        <w:r w:rsidR="008716B1">
          <w:rPr>
            <w:noProof/>
            <w:webHidden/>
          </w:rPr>
          <w:tab/>
        </w:r>
        <w:r w:rsidR="008716B1">
          <w:rPr>
            <w:noProof/>
            <w:webHidden/>
          </w:rPr>
          <w:fldChar w:fldCharType="begin"/>
        </w:r>
        <w:r w:rsidR="008716B1">
          <w:rPr>
            <w:noProof/>
            <w:webHidden/>
          </w:rPr>
          <w:instrText xml:space="preserve"> PAGEREF _Toc462220719 \h </w:instrText>
        </w:r>
        <w:r w:rsidR="008716B1">
          <w:rPr>
            <w:noProof/>
            <w:webHidden/>
          </w:rPr>
        </w:r>
        <w:r w:rsidR="008716B1">
          <w:rPr>
            <w:noProof/>
            <w:webHidden/>
          </w:rPr>
          <w:fldChar w:fldCharType="separate"/>
        </w:r>
        <w:r w:rsidR="008716B1">
          <w:rPr>
            <w:noProof/>
            <w:webHidden/>
          </w:rPr>
          <w:t>235</w:t>
        </w:r>
        <w:r w:rsidR="008716B1">
          <w:rPr>
            <w:noProof/>
            <w:webHidden/>
          </w:rPr>
          <w:fldChar w:fldCharType="end"/>
        </w:r>
      </w:hyperlink>
    </w:p>
    <w:p w14:paraId="5A7FECB0" w14:textId="77777777" w:rsidR="008716B1" w:rsidRDefault="00E93FD7">
      <w:pPr>
        <w:pStyle w:val="TOC7"/>
        <w:tabs>
          <w:tab w:val="left" w:pos="2264"/>
          <w:tab w:val="right" w:leader="dot" w:pos="10790"/>
        </w:tabs>
        <w:rPr>
          <w:rFonts w:eastAsiaTheme="minorEastAsia"/>
          <w:noProof/>
        </w:rPr>
      </w:pPr>
      <w:hyperlink w:anchor="_Toc462220720" w:history="1">
        <w:r w:rsidR="008716B1" w:rsidRPr="00BA025D">
          <w:rPr>
            <w:rStyle w:val="Hyperlink"/>
            <w:noProof/>
          </w:rPr>
          <w:t>3.3.2.12</w:t>
        </w:r>
        <w:r w:rsidR="008716B1">
          <w:rPr>
            <w:rFonts w:eastAsiaTheme="minorEastAsia"/>
            <w:noProof/>
          </w:rPr>
          <w:tab/>
        </w:r>
        <w:r w:rsidR="008716B1" w:rsidRPr="00BA025D">
          <w:rPr>
            <w:rStyle w:val="Hyperlink"/>
            <w:noProof/>
          </w:rPr>
          <w:t>826.11 Update finals after Department review</w:t>
        </w:r>
        <w:r w:rsidR="008716B1">
          <w:rPr>
            <w:noProof/>
            <w:webHidden/>
          </w:rPr>
          <w:tab/>
        </w:r>
        <w:r w:rsidR="008716B1">
          <w:rPr>
            <w:noProof/>
            <w:webHidden/>
          </w:rPr>
          <w:fldChar w:fldCharType="begin"/>
        </w:r>
        <w:r w:rsidR="008716B1">
          <w:rPr>
            <w:noProof/>
            <w:webHidden/>
          </w:rPr>
          <w:instrText xml:space="preserve"> PAGEREF _Toc462220720 \h </w:instrText>
        </w:r>
        <w:r w:rsidR="008716B1">
          <w:rPr>
            <w:noProof/>
            <w:webHidden/>
          </w:rPr>
        </w:r>
        <w:r w:rsidR="008716B1">
          <w:rPr>
            <w:noProof/>
            <w:webHidden/>
          </w:rPr>
          <w:fldChar w:fldCharType="separate"/>
        </w:r>
        <w:r w:rsidR="008716B1">
          <w:rPr>
            <w:noProof/>
            <w:webHidden/>
          </w:rPr>
          <w:t>236</w:t>
        </w:r>
        <w:r w:rsidR="008716B1">
          <w:rPr>
            <w:noProof/>
            <w:webHidden/>
          </w:rPr>
          <w:fldChar w:fldCharType="end"/>
        </w:r>
      </w:hyperlink>
    </w:p>
    <w:p w14:paraId="5A7FECB1" w14:textId="77777777" w:rsidR="008716B1" w:rsidRDefault="00E93FD7">
      <w:pPr>
        <w:pStyle w:val="TOC6"/>
        <w:tabs>
          <w:tab w:val="left" w:pos="1766"/>
          <w:tab w:val="right" w:leader="dot" w:pos="10790"/>
        </w:tabs>
        <w:rPr>
          <w:rFonts w:eastAsiaTheme="minorEastAsia"/>
          <w:noProof/>
        </w:rPr>
      </w:pPr>
      <w:hyperlink w:anchor="_Toc462220721" w:history="1">
        <w:r w:rsidR="008716B1" w:rsidRPr="00BA025D">
          <w:rPr>
            <w:rStyle w:val="Hyperlink"/>
            <w:noProof/>
          </w:rPr>
          <w:t>3.3.3</w:t>
        </w:r>
        <w:r w:rsidR="008716B1">
          <w:rPr>
            <w:rFonts w:eastAsiaTheme="minorEastAsia"/>
            <w:noProof/>
          </w:rPr>
          <w:tab/>
        </w:r>
        <w:r w:rsidR="008716B1" w:rsidRPr="00BA025D">
          <w:rPr>
            <w:rStyle w:val="Hyperlink"/>
            <w:noProof/>
          </w:rPr>
          <w:t xml:space="preserve">852 Evaluate Construction Material </w:t>
        </w:r>
        <w:r w:rsidR="008716B1" w:rsidRPr="00BA025D">
          <w:rPr>
            <w:rStyle w:val="Hyperlink"/>
            <w:i/>
            <w:noProof/>
          </w:rPr>
          <w:t>(8/1/16)</w:t>
        </w:r>
        <w:r w:rsidR="008716B1">
          <w:rPr>
            <w:noProof/>
            <w:webHidden/>
          </w:rPr>
          <w:tab/>
        </w:r>
        <w:r w:rsidR="008716B1">
          <w:rPr>
            <w:noProof/>
            <w:webHidden/>
          </w:rPr>
          <w:fldChar w:fldCharType="begin"/>
        </w:r>
        <w:r w:rsidR="008716B1">
          <w:rPr>
            <w:noProof/>
            <w:webHidden/>
          </w:rPr>
          <w:instrText xml:space="preserve"> PAGEREF _Toc462220721 \h </w:instrText>
        </w:r>
        <w:r w:rsidR="008716B1">
          <w:rPr>
            <w:noProof/>
            <w:webHidden/>
          </w:rPr>
        </w:r>
        <w:r w:rsidR="008716B1">
          <w:rPr>
            <w:noProof/>
            <w:webHidden/>
          </w:rPr>
          <w:fldChar w:fldCharType="separate"/>
        </w:r>
        <w:r w:rsidR="008716B1">
          <w:rPr>
            <w:noProof/>
            <w:webHidden/>
          </w:rPr>
          <w:t>236</w:t>
        </w:r>
        <w:r w:rsidR="008716B1">
          <w:rPr>
            <w:noProof/>
            <w:webHidden/>
          </w:rPr>
          <w:fldChar w:fldCharType="end"/>
        </w:r>
      </w:hyperlink>
    </w:p>
    <w:p w14:paraId="5A7FECB2" w14:textId="77777777" w:rsidR="008716B1" w:rsidRDefault="00E93FD7">
      <w:pPr>
        <w:pStyle w:val="TOC7"/>
        <w:tabs>
          <w:tab w:val="left" w:pos="2153"/>
          <w:tab w:val="right" w:leader="dot" w:pos="10790"/>
        </w:tabs>
        <w:rPr>
          <w:rFonts w:eastAsiaTheme="minorEastAsia"/>
          <w:noProof/>
        </w:rPr>
      </w:pPr>
      <w:hyperlink w:anchor="_Toc462220722" w:history="1">
        <w:r w:rsidR="008716B1" w:rsidRPr="00BA025D">
          <w:rPr>
            <w:rStyle w:val="Hyperlink"/>
            <w:noProof/>
          </w:rPr>
          <w:t>3.3.3.1</w:t>
        </w:r>
        <w:r w:rsidR="008716B1">
          <w:rPr>
            <w:rFonts w:eastAsiaTheme="minorEastAsia"/>
            <w:noProof/>
          </w:rPr>
          <w:tab/>
        </w:r>
        <w:r w:rsidR="008716B1" w:rsidRPr="00BA025D">
          <w:rPr>
            <w:rStyle w:val="Hyperlink"/>
            <w:noProof/>
          </w:rPr>
          <w:t>852.0 Tasks involved with the evaluation of construction materials, including quality control, material records, plant review, etc.</w:t>
        </w:r>
        <w:r w:rsidR="008716B1">
          <w:rPr>
            <w:noProof/>
            <w:webHidden/>
          </w:rPr>
          <w:tab/>
        </w:r>
        <w:r w:rsidR="008716B1">
          <w:rPr>
            <w:noProof/>
            <w:webHidden/>
          </w:rPr>
          <w:fldChar w:fldCharType="begin"/>
        </w:r>
        <w:r w:rsidR="008716B1">
          <w:rPr>
            <w:noProof/>
            <w:webHidden/>
          </w:rPr>
          <w:instrText xml:space="preserve"> PAGEREF _Toc462220722 \h </w:instrText>
        </w:r>
        <w:r w:rsidR="008716B1">
          <w:rPr>
            <w:noProof/>
            <w:webHidden/>
          </w:rPr>
        </w:r>
        <w:r w:rsidR="008716B1">
          <w:rPr>
            <w:noProof/>
            <w:webHidden/>
          </w:rPr>
          <w:fldChar w:fldCharType="separate"/>
        </w:r>
        <w:r w:rsidR="008716B1">
          <w:rPr>
            <w:noProof/>
            <w:webHidden/>
          </w:rPr>
          <w:t>236</w:t>
        </w:r>
        <w:r w:rsidR="008716B1">
          <w:rPr>
            <w:noProof/>
            <w:webHidden/>
          </w:rPr>
          <w:fldChar w:fldCharType="end"/>
        </w:r>
      </w:hyperlink>
    </w:p>
    <w:p w14:paraId="5A7FECB3" w14:textId="77777777" w:rsidR="008716B1" w:rsidRDefault="00E93FD7">
      <w:pPr>
        <w:pStyle w:val="TOC7"/>
        <w:tabs>
          <w:tab w:val="left" w:pos="2153"/>
          <w:tab w:val="right" w:leader="dot" w:pos="10790"/>
        </w:tabs>
        <w:rPr>
          <w:rFonts w:eastAsiaTheme="minorEastAsia"/>
          <w:noProof/>
        </w:rPr>
      </w:pPr>
      <w:hyperlink w:anchor="_Toc462220723" w:history="1">
        <w:r w:rsidR="008716B1" w:rsidRPr="00BA025D">
          <w:rPr>
            <w:rStyle w:val="Hyperlink"/>
            <w:rFonts w:eastAsia="Calibri"/>
            <w:noProof/>
          </w:rPr>
          <w:t>3.3.3.2</w:t>
        </w:r>
        <w:r w:rsidR="008716B1">
          <w:rPr>
            <w:rFonts w:eastAsiaTheme="minorEastAsia"/>
            <w:noProof/>
          </w:rPr>
          <w:tab/>
        </w:r>
        <w:r w:rsidR="008716B1" w:rsidRPr="00BA025D">
          <w:rPr>
            <w:rStyle w:val="Hyperlink"/>
            <w:noProof/>
          </w:rPr>
          <w:t>852.</w:t>
        </w:r>
        <w:r w:rsidR="008716B1" w:rsidRPr="00BA025D">
          <w:rPr>
            <w:rStyle w:val="Hyperlink"/>
            <w:rFonts w:eastAsia="Calibri"/>
            <w:noProof/>
          </w:rPr>
          <w:t xml:space="preserve"> 1  Evaluate Structure Materials</w:t>
        </w:r>
        <w:r w:rsidR="008716B1">
          <w:rPr>
            <w:noProof/>
            <w:webHidden/>
          </w:rPr>
          <w:tab/>
        </w:r>
        <w:r w:rsidR="008716B1">
          <w:rPr>
            <w:noProof/>
            <w:webHidden/>
          </w:rPr>
          <w:fldChar w:fldCharType="begin"/>
        </w:r>
        <w:r w:rsidR="008716B1">
          <w:rPr>
            <w:noProof/>
            <w:webHidden/>
          </w:rPr>
          <w:instrText xml:space="preserve"> PAGEREF _Toc462220723 \h </w:instrText>
        </w:r>
        <w:r w:rsidR="008716B1">
          <w:rPr>
            <w:noProof/>
            <w:webHidden/>
          </w:rPr>
        </w:r>
        <w:r w:rsidR="008716B1">
          <w:rPr>
            <w:noProof/>
            <w:webHidden/>
          </w:rPr>
          <w:fldChar w:fldCharType="separate"/>
        </w:r>
        <w:r w:rsidR="008716B1">
          <w:rPr>
            <w:noProof/>
            <w:webHidden/>
          </w:rPr>
          <w:t>237</w:t>
        </w:r>
        <w:r w:rsidR="008716B1">
          <w:rPr>
            <w:noProof/>
            <w:webHidden/>
          </w:rPr>
          <w:fldChar w:fldCharType="end"/>
        </w:r>
      </w:hyperlink>
    </w:p>
    <w:p w14:paraId="5A7FECB4" w14:textId="77777777" w:rsidR="008716B1" w:rsidRDefault="00E93FD7">
      <w:pPr>
        <w:pStyle w:val="TOC7"/>
        <w:tabs>
          <w:tab w:val="left" w:pos="2213"/>
          <w:tab w:val="right" w:leader="dot" w:pos="10790"/>
        </w:tabs>
        <w:rPr>
          <w:rFonts w:eastAsiaTheme="minorEastAsia"/>
          <w:noProof/>
        </w:rPr>
      </w:pPr>
      <w:hyperlink w:anchor="_Toc462220724" w:history="1">
        <w:r w:rsidR="008716B1" w:rsidRPr="00BA025D">
          <w:rPr>
            <w:rStyle w:val="Hyperlink"/>
            <w:rFonts w:ascii="Arial" w:eastAsia="Times New Roman" w:hAnsi="Arial" w:cs="Arial"/>
            <w:noProof/>
          </w:rPr>
          <w:t>3.3.3.3</w:t>
        </w:r>
        <w:r w:rsidR="008716B1">
          <w:rPr>
            <w:rFonts w:eastAsiaTheme="minorEastAsia"/>
            <w:noProof/>
          </w:rPr>
          <w:tab/>
        </w:r>
        <w:r w:rsidR="008716B1" w:rsidRPr="00BA025D">
          <w:rPr>
            <w:rStyle w:val="Hyperlink"/>
            <w:rFonts w:eastAsia="Calibri"/>
            <w:noProof/>
          </w:rPr>
          <w:t>852.2 Evaluate Concrete Pavement Materials</w:t>
        </w:r>
        <w:r w:rsidR="008716B1">
          <w:rPr>
            <w:noProof/>
            <w:webHidden/>
          </w:rPr>
          <w:tab/>
        </w:r>
        <w:r w:rsidR="008716B1">
          <w:rPr>
            <w:noProof/>
            <w:webHidden/>
          </w:rPr>
          <w:fldChar w:fldCharType="begin"/>
        </w:r>
        <w:r w:rsidR="008716B1">
          <w:rPr>
            <w:noProof/>
            <w:webHidden/>
          </w:rPr>
          <w:instrText xml:space="preserve"> PAGEREF _Toc462220724 \h </w:instrText>
        </w:r>
        <w:r w:rsidR="008716B1">
          <w:rPr>
            <w:noProof/>
            <w:webHidden/>
          </w:rPr>
        </w:r>
        <w:r w:rsidR="008716B1">
          <w:rPr>
            <w:noProof/>
            <w:webHidden/>
          </w:rPr>
          <w:fldChar w:fldCharType="separate"/>
        </w:r>
        <w:r w:rsidR="008716B1">
          <w:rPr>
            <w:noProof/>
            <w:webHidden/>
          </w:rPr>
          <w:t>237</w:t>
        </w:r>
        <w:r w:rsidR="008716B1">
          <w:rPr>
            <w:noProof/>
            <w:webHidden/>
          </w:rPr>
          <w:fldChar w:fldCharType="end"/>
        </w:r>
      </w:hyperlink>
    </w:p>
    <w:p w14:paraId="5A7FECB5" w14:textId="77777777" w:rsidR="008716B1" w:rsidRDefault="00E93FD7">
      <w:pPr>
        <w:pStyle w:val="TOC7"/>
        <w:tabs>
          <w:tab w:val="left" w:pos="2153"/>
          <w:tab w:val="right" w:leader="dot" w:pos="10790"/>
        </w:tabs>
        <w:rPr>
          <w:rFonts w:eastAsiaTheme="minorEastAsia"/>
          <w:noProof/>
        </w:rPr>
      </w:pPr>
      <w:hyperlink w:anchor="_Toc462220725" w:history="1">
        <w:r w:rsidR="008716B1" w:rsidRPr="00BA025D">
          <w:rPr>
            <w:rStyle w:val="Hyperlink"/>
            <w:rFonts w:eastAsia="Calibri"/>
            <w:noProof/>
          </w:rPr>
          <w:t>3.3.3.4</w:t>
        </w:r>
        <w:r w:rsidR="008716B1">
          <w:rPr>
            <w:rFonts w:eastAsiaTheme="minorEastAsia"/>
            <w:noProof/>
          </w:rPr>
          <w:tab/>
        </w:r>
        <w:r w:rsidR="008716B1" w:rsidRPr="00BA025D">
          <w:rPr>
            <w:rStyle w:val="Hyperlink"/>
            <w:rFonts w:eastAsia="Calibri"/>
            <w:noProof/>
          </w:rPr>
          <w:t>852.3  Evaluate Ancillary Concrete Items</w:t>
        </w:r>
        <w:r w:rsidR="008716B1">
          <w:rPr>
            <w:noProof/>
            <w:webHidden/>
          </w:rPr>
          <w:tab/>
        </w:r>
        <w:r w:rsidR="008716B1">
          <w:rPr>
            <w:noProof/>
            <w:webHidden/>
          </w:rPr>
          <w:fldChar w:fldCharType="begin"/>
        </w:r>
        <w:r w:rsidR="008716B1">
          <w:rPr>
            <w:noProof/>
            <w:webHidden/>
          </w:rPr>
          <w:instrText xml:space="preserve"> PAGEREF _Toc462220725 \h </w:instrText>
        </w:r>
        <w:r w:rsidR="008716B1">
          <w:rPr>
            <w:noProof/>
            <w:webHidden/>
          </w:rPr>
        </w:r>
        <w:r w:rsidR="008716B1">
          <w:rPr>
            <w:noProof/>
            <w:webHidden/>
          </w:rPr>
          <w:fldChar w:fldCharType="separate"/>
        </w:r>
        <w:r w:rsidR="008716B1">
          <w:rPr>
            <w:noProof/>
            <w:webHidden/>
          </w:rPr>
          <w:t>237</w:t>
        </w:r>
        <w:r w:rsidR="008716B1">
          <w:rPr>
            <w:noProof/>
            <w:webHidden/>
          </w:rPr>
          <w:fldChar w:fldCharType="end"/>
        </w:r>
      </w:hyperlink>
    </w:p>
    <w:p w14:paraId="5A7FECB6" w14:textId="77777777" w:rsidR="008716B1" w:rsidRDefault="00E93FD7">
      <w:pPr>
        <w:pStyle w:val="TOC7"/>
        <w:tabs>
          <w:tab w:val="left" w:pos="2153"/>
          <w:tab w:val="right" w:leader="dot" w:pos="10790"/>
        </w:tabs>
        <w:rPr>
          <w:rFonts w:eastAsiaTheme="minorEastAsia"/>
          <w:noProof/>
        </w:rPr>
      </w:pPr>
      <w:hyperlink w:anchor="_Toc462220726" w:history="1">
        <w:r w:rsidR="008716B1" w:rsidRPr="00BA025D">
          <w:rPr>
            <w:rStyle w:val="Hyperlink"/>
            <w:rFonts w:eastAsia="Calibri"/>
            <w:noProof/>
          </w:rPr>
          <w:t>3.3.3.5</w:t>
        </w:r>
        <w:r w:rsidR="008716B1">
          <w:rPr>
            <w:rFonts w:eastAsiaTheme="minorEastAsia"/>
            <w:noProof/>
          </w:rPr>
          <w:tab/>
        </w:r>
        <w:r w:rsidR="008716B1" w:rsidRPr="00BA025D">
          <w:rPr>
            <w:rStyle w:val="Hyperlink"/>
            <w:rFonts w:eastAsia="Calibri"/>
            <w:noProof/>
          </w:rPr>
          <w:t>852.4 Evaluate HMA Pavement Materials</w:t>
        </w:r>
        <w:r w:rsidR="008716B1">
          <w:rPr>
            <w:noProof/>
            <w:webHidden/>
          </w:rPr>
          <w:tab/>
        </w:r>
        <w:r w:rsidR="008716B1">
          <w:rPr>
            <w:noProof/>
            <w:webHidden/>
          </w:rPr>
          <w:fldChar w:fldCharType="begin"/>
        </w:r>
        <w:r w:rsidR="008716B1">
          <w:rPr>
            <w:noProof/>
            <w:webHidden/>
          </w:rPr>
          <w:instrText xml:space="preserve"> PAGEREF _Toc462220726 \h </w:instrText>
        </w:r>
        <w:r w:rsidR="008716B1">
          <w:rPr>
            <w:noProof/>
            <w:webHidden/>
          </w:rPr>
        </w:r>
        <w:r w:rsidR="008716B1">
          <w:rPr>
            <w:noProof/>
            <w:webHidden/>
          </w:rPr>
          <w:fldChar w:fldCharType="separate"/>
        </w:r>
        <w:r w:rsidR="008716B1">
          <w:rPr>
            <w:noProof/>
            <w:webHidden/>
          </w:rPr>
          <w:t>238</w:t>
        </w:r>
        <w:r w:rsidR="008716B1">
          <w:rPr>
            <w:noProof/>
            <w:webHidden/>
          </w:rPr>
          <w:fldChar w:fldCharType="end"/>
        </w:r>
      </w:hyperlink>
    </w:p>
    <w:p w14:paraId="5A7FECB7" w14:textId="77777777" w:rsidR="008716B1" w:rsidRDefault="00E93FD7">
      <w:pPr>
        <w:pStyle w:val="TOC7"/>
        <w:tabs>
          <w:tab w:val="left" w:pos="2153"/>
          <w:tab w:val="right" w:leader="dot" w:pos="10790"/>
        </w:tabs>
        <w:rPr>
          <w:rFonts w:eastAsiaTheme="minorEastAsia"/>
          <w:noProof/>
        </w:rPr>
      </w:pPr>
      <w:hyperlink w:anchor="_Toc462220727" w:history="1">
        <w:r w:rsidR="008716B1" w:rsidRPr="00BA025D">
          <w:rPr>
            <w:rStyle w:val="Hyperlink"/>
            <w:rFonts w:eastAsia="Calibri"/>
            <w:noProof/>
          </w:rPr>
          <w:t>3.3.3.6</w:t>
        </w:r>
        <w:r w:rsidR="008716B1">
          <w:rPr>
            <w:rFonts w:eastAsiaTheme="minorEastAsia"/>
            <w:noProof/>
          </w:rPr>
          <w:tab/>
        </w:r>
        <w:r w:rsidR="008716B1" w:rsidRPr="00BA025D">
          <w:rPr>
            <w:rStyle w:val="Hyperlink"/>
            <w:rFonts w:eastAsia="Calibri"/>
            <w:noProof/>
          </w:rPr>
          <w:t>852.5 Evaluate Aggregate/Base Course Materials</w:t>
        </w:r>
        <w:r w:rsidR="008716B1">
          <w:rPr>
            <w:noProof/>
            <w:webHidden/>
          </w:rPr>
          <w:tab/>
        </w:r>
        <w:r w:rsidR="008716B1">
          <w:rPr>
            <w:noProof/>
            <w:webHidden/>
          </w:rPr>
          <w:fldChar w:fldCharType="begin"/>
        </w:r>
        <w:r w:rsidR="008716B1">
          <w:rPr>
            <w:noProof/>
            <w:webHidden/>
          </w:rPr>
          <w:instrText xml:space="preserve"> PAGEREF _Toc462220727 \h </w:instrText>
        </w:r>
        <w:r w:rsidR="008716B1">
          <w:rPr>
            <w:noProof/>
            <w:webHidden/>
          </w:rPr>
        </w:r>
        <w:r w:rsidR="008716B1">
          <w:rPr>
            <w:noProof/>
            <w:webHidden/>
          </w:rPr>
          <w:fldChar w:fldCharType="separate"/>
        </w:r>
        <w:r w:rsidR="008716B1">
          <w:rPr>
            <w:noProof/>
            <w:webHidden/>
          </w:rPr>
          <w:t>238</w:t>
        </w:r>
        <w:r w:rsidR="008716B1">
          <w:rPr>
            <w:noProof/>
            <w:webHidden/>
          </w:rPr>
          <w:fldChar w:fldCharType="end"/>
        </w:r>
      </w:hyperlink>
    </w:p>
    <w:p w14:paraId="5A7FECB8" w14:textId="77777777" w:rsidR="008716B1" w:rsidRDefault="00E93FD7">
      <w:pPr>
        <w:pStyle w:val="TOC7"/>
        <w:tabs>
          <w:tab w:val="left" w:pos="2153"/>
          <w:tab w:val="right" w:leader="dot" w:pos="10790"/>
        </w:tabs>
        <w:rPr>
          <w:rFonts w:eastAsiaTheme="minorEastAsia"/>
          <w:noProof/>
        </w:rPr>
      </w:pPr>
      <w:hyperlink w:anchor="_Toc462220728" w:history="1">
        <w:r w:rsidR="008716B1" w:rsidRPr="00BA025D">
          <w:rPr>
            <w:rStyle w:val="Hyperlink"/>
            <w:rFonts w:eastAsia="Calibri"/>
            <w:noProof/>
          </w:rPr>
          <w:t>3.3.3.7</w:t>
        </w:r>
        <w:r w:rsidR="008716B1">
          <w:rPr>
            <w:rFonts w:eastAsiaTheme="minorEastAsia"/>
            <w:noProof/>
          </w:rPr>
          <w:tab/>
        </w:r>
        <w:r w:rsidR="008716B1" w:rsidRPr="00BA025D">
          <w:rPr>
            <w:rStyle w:val="Hyperlink"/>
            <w:rFonts w:eastAsia="Calibri"/>
            <w:noProof/>
          </w:rPr>
          <w:t>852.6 Evaluate Electrical/ITS Materials</w:t>
        </w:r>
        <w:r w:rsidR="008716B1">
          <w:rPr>
            <w:noProof/>
            <w:webHidden/>
          </w:rPr>
          <w:tab/>
        </w:r>
        <w:r w:rsidR="008716B1">
          <w:rPr>
            <w:noProof/>
            <w:webHidden/>
          </w:rPr>
          <w:fldChar w:fldCharType="begin"/>
        </w:r>
        <w:r w:rsidR="008716B1">
          <w:rPr>
            <w:noProof/>
            <w:webHidden/>
          </w:rPr>
          <w:instrText xml:space="preserve"> PAGEREF _Toc462220728 \h </w:instrText>
        </w:r>
        <w:r w:rsidR="008716B1">
          <w:rPr>
            <w:noProof/>
            <w:webHidden/>
          </w:rPr>
        </w:r>
        <w:r w:rsidR="008716B1">
          <w:rPr>
            <w:noProof/>
            <w:webHidden/>
          </w:rPr>
          <w:fldChar w:fldCharType="separate"/>
        </w:r>
        <w:r w:rsidR="008716B1">
          <w:rPr>
            <w:noProof/>
            <w:webHidden/>
          </w:rPr>
          <w:t>239</w:t>
        </w:r>
        <w:r w:rsidR="008716B1">
          <w:rPr>
            <w:noProof/>
            <w:webHidden/>
          </w:rPr>
          <w:fldChar w:fldCharType="end"/>
        </w:r>
      </w:hyperlink>
    </w:p>
    <w:p w14:paraId="5A7FECB9" w14:textId="77777777" w:rsidR="008716B1" w:rsidRDefault="00E93FD7">
      <w:pPr>
        <w:pStyle w:val="TOC7"/>
        <w:tabs>
          <w:tab w:val="left" w:pos="2153"/>
          <w:tab w:val="right" w:leader="dot" w:pos="10790"/>
        </w:tabs>
        <w:rPr>
          <w:rFonts w:eastAsiaTheme="minorEastAsia"/>
          <w:noProof/>
        </w:rPr>
      </w:pPr>
      <w:hyperlink w:anchor="_Toc462220729" w:history="1">
        <w:r w:rsidR="008716B1" w:rsidRPr="00BA025D">
          <w:rPr>
            <w:rStyle w:val="Hyperlink"/>
            <w:rFonts w:eastAsia="Calibri"/>
            <w:noProof/>
          </w:rPr>
          <w:t>3.3.3.8</w:t>
        </w:r>
        <w:r w:rsidR="008716B1">
          <w:rPr>
            <w:rFonts w:eastAsiaTheme="minorEastAsia"/>
            <w:noProof/>
          </w:rPr>
          <w:tab/>
        </w:r>
        <w:r w:rsidR="008716B1" w:rsidRPr="00BA025D">
          <w:rPr>
            <w:rStyle w:val="Hyperlink"/>
            <w:rFonts w:eastAsia="Calibri"/>
            <w:noProof/>
          </w:rPr>
          <w:t>852.7 Evaluate Pipe Culvert &amp; Storm Sewer Materials</w:t>
        </w:r>
        <w:r w:rsidR="008716B1">
          <w:rPr>
            <w:noProof/>
            <w:webHidden/>
          </w:rPr>
          <w:tab/>
        </w:r>
        <w:r w:rsidR="008716B1">
          <w:rPr>
            <w:noProof/>
            <w:webHidden/>
          </w:rPr>
          <w:fldChar w:fldCharType="begin"/>
        </w:r>
        <w:r w:rsidR="008716B1">
          <w:rPr>
            <w:noProof/>
            <w:webHidden/>
          </w:rPr>
          <w:instrText xml:space="preserve"> PAGEREF _Toc462220729 \h </w:instrText>
        </w:r>
        <w:r w:rsidR="008716B1">
          <w:rPr>
            <w:noProof/>
            <w:webHidden/>
          </w:rPr>
        </w:r>
        <w:r w:rsidR="008716B1">
          <w:rPr>
            <w:noProof/>
            <w:webHidden/>
          </w:rPr>
          <w:fldChar w:fldCharType="separate"/>
        </w:r>
        <w:r w:rsidR="008716B1">
          <w:rPr>
            <w:noProof/>
            <w:webHidden/>
          </w:rPr>
          <w:t>239</w:t>
        </w:r>
        <w:r w:rsidR="008716B1">
          <w:rPr>
            <w:noProof/>
            <w:webHidden/>
          </w:rPr>
          <w:fldChar w:fldCharType="end"/>
        </w:r>
      </w:hyperlink>
    </w:p>
    <w:p w14:paraId="5A7FECBA" w14:textId="77777777" w:rsidR="008716B1" w:rsidRDefault="00E93FD7">
      <w:pPr>
        <w:pStyle w:val="TOC7"/>
        <w:tabs>
          <w:tab w:val="left" w:pos="2153"/>
          <w:tab w:val="right" w:leader="dot" w:pos="10790"/>
        </w:tabs>
        <w:rPr>
          <w:rFonts w:eastAsiaTheme="minorEastAsia"/>
          <w:noProof/>
        </w:rPr>
      </w:pPr>
      <w:hyperlink w:anchor="_Toc462220730" w:history="1">
        <w:r w:rsidR="008716B1" w:rsidRPr="00BA025D">
          <w:rPr>
            <w:rStyle w:val="Hyperlink"/>
            <w:rFonts w:eastAsia="Calibri"/>
            <w:noProof/>
          </w:rPr>
          <w:t>3.3.3.9</w:t>
        </w:r>
        <w:r w:rsidR="008716B1">
          <w:rPr>
            <w:rFonts w:eastAsiaTheme="minorEastAsia"/>
            <w:noProof/>
          </w:rPr>
          <w:tab/>
        </w:r>
        <w:r w:rsidR="008716B1" w:rsidRPr="00BA025D">
          <w:rPr>
            <w:rStyle w:val="Hyperlink"/>
            <w:rFonts w:eastAsia="Calibri"/>
            <w:noProof/>
          </w:rPr>
          <w:t>852.8 Evaluate MSE/Noise Wall Materials</w:t>
        </w:r>
        <w:r w:rsidR="008716B1">
          <w:rPr>
            <w:noProof/>
            <w:webHidden/>
          </w:rPr>
          <w:tab/>
        </w:r>
        <w:r w:rsidR="008716B1">
          <w:rPr>
            <w:noProof/>
            <w:webHidden/>
          </w:rPr>
          <w:fldChar w:fldCharType="begin"/>
        </w:r>
        <w:r w:rsidR="008716B1">
          <w:rPr>
            <w:noProof/>
            <w:webHidden/>
          </w:rPr>
          <w:instrText xml:space="preserve"> PAGEREF _Toc462220730 \h </w:instrText>
        </w:r>
        <w:r w:rsidR="008716B1">
          <w:rPr>
            <w:noProof/>
            <w:webHidden/>
          </w:rPr>
        </w:r>
        <w:r w:rsidR="008716B1">
          <w:rPr>
            <w:noProof/>
            <w:webHidden/>
          </w:rPr>
          <w:fldChar w:fldCharType="separate"/>
        </w:r>
        <w:r w:rsidR="008716B1">
          <w:rPr>
            <w:noProof/>
            <w:webHidden/>
          </w:rPr>
          <w:t>240</w:t>
        </w:r>
        <w:r w:rsidR="008716B1">
          <w:rPr>
            <w:noProof/>
            <w:webHidden/>
          </w:rPr>
          <w:fldChar w:fldCharType="end"/>
        </w:r>
      </w:hyperlink>
    </w:p>
    <w:p w14:paraId="5A7FECBB" w14:textId="77777777" w:rsidR="008716B1" w:rsidRDefault="00E93FD7">
      <w:pPr>
        <w:pStyle w:val="TOC7"/>
        <w:tabs>
          <w:tab w:val="left" w:pos="2264"/>
          <w:tab w:val="right" w:leader="dot" w:pos="10790"/>
        </w:tabs>
        <w:rPr>
          <w:rFonts w:eastAsiaTheme="minorEastAsia"/>
          <w:noProof/>
        </w:rPr>
      </w:pPr>
      <w:hyperlink w:anchor="_Toc462220731" w:history="1">
        <w:r w:rsidR="008716B1" w:rsidRPr="00BA025D">
          <w:rPr>
            <w:rStyle w:val="Hyperlink"/>
            <w:rFonts w:eastAsia="Calibri"/>
            <w:noProof/>
          </w:rPr>
          <w:t>3.3.3.10</w:t>
        </w:r>
        <w:r w:rsidR="008716B1">
          <w:rPr>
            <w:rFonts w:eastAsiaTheme="minorEastAsia"/>
            <w:noProof/>
          </w:rPr>
          <w:tab/>
        </w:r>
        <w:r w:rsidR="008716B1" w:rsidRPr="00BA025D">
          <w:rPr>
            <w:rStyle w:val="Hyperlink"/>
            <w:rFonts w:eastAsia="Calibri"/>
            <w:noProof/>
          </w:rPr>
          <w:t>852.9 Review Miscellaneous Project Material Submittals</w:t>
        </w:r>
        <w:r w:rsidR="008716B1">
          <w:rPr>
            <w:noProof/>
            <w:webHidden/>
          </w:rPr>
          <w:tab/>
        </w:r>
        <w:r w:rsidR="008716B1">
          <w:rPr>
            <w:noProof/>
            <w:webHidden/>
          </w:rPr>
          <w:fldChar w:fldCharType="begin"/>
        </w:r>
        <w:r w:rsidR="008716B1">
          <w:rPr>
            <w:noProof/>
            <w:webHidden/>
          </w:rPr>
          <w:instrText xml:space="preserve"> PAGEREF _Toc462220731 \h </w:instrText>
        </w:r>
        <w:r w:rsidR="008716B1">
          <w:rPr>
            <w:noProof/>
            <w:webHidden/>
          </w:rPr>
        </w:r>
        <w:r w:rsidR="008716B1">
          <w:rPr>
            <w:noProof/>
            <w:webHidden/>
          </w:rPr>
          <w:fldChar w:fldCharType="separate"/>
        </w:r>
        <w:r w:rsidR="008716B1">
          <w:rPr>
            <w:noProof/>
            <w:webHidden/>
          </w:rPr>
          <w:t>240</w:t>
        </w:r>
        <w:r w:rsidR="008716B1">
          <w:rPr>
            <w:noProof/>
            <w:webHidden/>
          </w:rPr>
          <w:fldChar w:fldCharType="end"/>
        </w:r>
      </w:hyperlink>
    </w:p>
    <w:p w14:paraId="5A7FECBC" w14:textId="77777777" w:rsidR="008716B1" w:rsidRDefault="00E93FD7">
      <w:pPr>
        <w:pStyle w:val="TOC7"/>
        <w:tabs>
          <w:tab w:val="left" w:pos="2264"/>
          <w:tab w:val="right" w:leader="dot" w:pos="10790"/>
        </w:tabs>
        <w:rPr>
          <w:rFonts w:eastAsiaTheme="minorEastAsia"/>
          <w:noProof/>
        </w:rPr>
      </w:pPr>
      <w:hyperlink w:anchor="_Toc462220732" w:history="1">
        <w:r w:rsidR="008716B1" w:rsidRPr="00BA025D">
          <w:rPr>
            <w:rStyle w:val="Hyperlink"/>
            <w:rFonts w:eastAsia="Calibri"/>
            <w:noProof/>
          </w:rPr>
          <w:t>3.3.3.11</w:t>
        </w:r>
        <w:r w:rsidR="008716B1">
          <w:rPr>
            <w:rFonts w:eastAsiaTheme="minorEastAsia"/>
            <w:noProof/>
          </w:rPr>
          <w:tab/>
        </w:r>
        <w:r w:rsidR="008716B1" w:rsidRPr="00BA025D">
          <w:rPr>
            <w:rStyle w:val="Hyperlink"/>
            <w:rFonts w:eastAsia="Calibri"/>
            <w:noProof/>
          </w:rPr>
          <w:t>852.10 Material Finals</w:t>
        </w:r>
        <w:r w:rsidR="008716B1">
          <w:rPr>
            <w:noProof/>
            <w:webHidden/>
          </w:rPr>
          <w:tab/>
        </w:r>
        <w:r w:rsidR="008716B1">
          <w:rPr>
            <w:noProof/>
            <w:webHidden/>
          </w:rPr>
          <w:fldChar w:fldCharType="begin"/>
        </w:r>
        <w:r w:rsidR="008716B1">
          <w:rPr>
            <w:noProof/>
            <w:webHidden/>
          </w:rPr>
          <w:instrText xml:space="preserve"> PAGEREF _Toc462220732 \h </w:instrText>
        </w:r>
        <w:r w:rsidR="008716B1">
          <w:rPr>
            <w:noProof/>
            <w:webHidden/>
          </w:rPr>
        </w:r>
        <w:r w:rsidR="008716B1">
          <w:rPr>
            <w:noProof/>
            <w:webHidden/>
          </w:rPr>
          <w:fldChar w:fldCharType="separate"/>
        </w:r>
        <w:r w:rsidR="008716B1">
          <w:rPr>
            <w:noProof/>
            <w:webHidden/>
          </w:rPr>
          <w:t>241</w:t>
        </w:r>
        <w:r w:rsidR="008716B1">
          <w:rPr>
            <w:noProof/>
            <w:webHidden/>
          </w:rPr>
          <w:fldChar w:fldCharType="end"/>
        </w:r>
      </w:hyperlink>
    </w:p>
    <w:p w14:paraId="5A7FECBD" w14:textId="77777777" w:rsidR="008716B1" w:rsidRDefault="00E93FD7">
      <w:pPr>
        <w:pStyle w:val="TOC6"/>
        <w:tabs>
          <w:tab w:val="left" w:pos="1766"/>
          <w:tab w:val="right" w:leader="dot" w:pos="10790"/>
        </w:tabs>
        <w:rPr>
          <w:rFonts w:eastAsiaTheme="minorEastAsia"/>
          <w:noProof/>
        </w:rPr>
      </w:pPr>
      <w:hyperlink w:anchor="_Toc462220733" w:history="1">
        <w:r w:rsidR="008716B1" w:rsidRPr="00BA025D">
          <w:rPr>
            <w:rStyle w:val="Hyperlink"/>
            <w:noProof/>
          </w:rPr>
          <w:t>3.3.4</w:t>
        </w:r>
        <w:r w:rsidR="008716B1">
          <w:rPr>
            <w:rFonts w:eastAsiaTheme="minorEastAsia"/>
            <w:noProof/>
          </w:rPr>
          <w:tab/>
        </w:r>
        <w:r w:rsidR="008716B1" w:rsidRPr="00BA025D">
          <w:rPr>
            <w:rStyle w:val="Hyperlink"/>
            <w:noProof/>
          </w:rPr>
          <w:t xml:space="preserve">853 Evaluate Work Operations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_Toc462220733 \h </w:instrText>
        </w:r>
        <w:r w:rsidR="008716B1">
          <w:rPr>
            <w:noProof/>
            <w:webHidden/>
          </w:rPr>
        </w:r>
        <w:r w:rsidR="008716B1">
          <w:rPr>
            <w:noProof/>
            <w:webHidden/>
          </w:rPr>
          <w:fldChar w:fldCharType="separate"/>
        </w:r>
        <w:r w:rsidR="008716B1">
          <w:rPr>
            <w:noProof/>
            <w:webHidden/>
          </w:rPr>
          <w:t>241</w:t>
        </w:r>
        <w:r w:rsidR="008716B1">
          <w:rPr>
            <w:noProof/>
            <w:webHidden/>
          </w:rPr>
          <w:fldChar w:fldCharType="end"/>
        </w:r>
      </w:hyperlink>
    </w:p>
    <w:p w14:paraId="5A7FECBE" w14:textId="77777777" w:rsidR="008716B1" w:rsidRDefault="00E93FD7">
      <w:pPr>
        <w:pStyle w:val="TOC7"/>
        <w:tabs>
          <w:tab w:val="left" w:pos="2153"/>
          <w:tab w:val="right" w:leader="dot" w:pos="10790"/>
        </w:tabs>
        <w:rPr>
          <w:rFonts w:eastAsiaTheme="minorEastAsia"/>
          <w:noProof/>
        </w:rPr>
      </w:pPr>
      <w:hyperlink w:anchor="_Toc462220734" w:history="1">
        <w:r w:rsidR="008716B1" w:rsidRPr="00BA025D">
          <w:rPr>
            <w:rStyle w:val="Hyperlink"/>
            <w:noProof/>
          </w:rPr>
          <w:t>3.3.4.1</w:t>
        </w:r>
        <w:r w:rsidR="008716B1">
          <w:rPr>
            <w:rFonts w:eastAsiaTheme="minorEastAsia"/>
            <w:noProof/>
          </w:rPr>
          <w:tab/>
        </w:r>
        <w:r w:rsidR="008716B1" w:rsidRPr="00BA025D">
          <w:rPr>
            <w:rStyle w:val="Hyperlink"/>
            <w:noProof/>
          </w:rPr>
          <w:t>853.0 Includes activities involving the evaluation of work operations and vendor performance.</w:t>
        </w:r>
        <w:r w:rsidR="008716B1">
          <w:rPr>
            <w:noProof/>
            <w:webHidden/>
          </w:rPr>
          <w:tab/>
        </w:r>
        <w:r w:rsidR="008716B1">
          <w:rPr>
            <w:noProof/>
            <w:webHidden/>
          </w:rPr>
          <w:fldChar w:fldCharType="begin"/>
        </w:r>
        <w:r w:rsidR="008716B1">
          <w:rPr>
            <w:noProof/>
            <w:webHidden/>
          </w:rPr>
          <w:instrText xml:space="preserve"> PAGEREF _Toc462220734 \h </w:instrText>
        </w:r>
        <w:r w:rsidR="008716B1">
          <w:rPr>
            <w:noProof/>
            <w:webHidden/>
          </w:rPr>
        </w:r>
        <w:r w:rsidR="008716B1">
          <w:rPr>
            <w:noProof/>
            <w:webHidden/>
          </w:rPr>
          <w:fldChar w:fldCharType="separate"/>
        </w:r>
        <w:r w:rsidR="008716B1">
          <w:rPr>
            <w:noProof/>
            <w:webHidden/>
          </w:rPr>
          <w:t>241</w:t>
        </w:r>
        <w:r w:rsidR="008716B1">
          <w:rPr>
            <w:noProof/>
            <w:webHidden/>
          </w:rPr>
          <w:fldChar w:fldCharType="end"/>
        </w:r>
      </w:hyperlink>
    </w:p>
    <w:p w14:paraId="5A7FECBF" w14:textId="77777777" w:rsidR="008716B1" w:rsidRDefault="00E93FD7">
      <w:pPr>
        <w:pStyle w:val="TOC7"/>
        <w:tabs>
          <w:tab w:val="left" w:pos="2153"/>
          <w:tab w:val="right" w:leader="dot" w:pos="10790"/>
        </w:tabs>
        <w:rPr>
          <w:rFonts w:eastAsiaTheme="minorEastAsia"/>
          <w:noProof/>
        </w:rPr>
      </w:pPr>
      <w:hyperlink w:anchor="_Toc462220735" w:history="1">
        <w:r w:rsidR="008716B1" w:rsidRPr="00BA025D">
          <w:rPr>
            <w:rStyle w:val="Hyperlink"/>
            <w:noProof/>
          </w:rPr>
          <w:t>3.3.4.2</w:t>
        </w:r>
        <w:r w:rsidR="008716B1">
          <w:rPr>
            <w:rFonts w:eastAsiaTheme="minorEastAsia"/>
            <w:noProof/>
          </w:rPr>
          <w:tab/>
        </w:r>
        <w:r w:rsidR="008716B1" w:rsidRPr="00BA025D">
          <w:rPr>
            <w:rStyle w:val="Hyperlink"/>
            <w:noProof/>
          </w:rPr>
          <w:t>853.1 Inspect work operations</w:t>
        </w:r>
        <w:r w:rsidR="008716B1">
          <w:rPr>
            <w:noProof/>
            <w:webHidden/>
          </w:rPr>
          <w:tab/>
        </w:r>
        <w:r w:rsidR="008716B1">
          <w:rPr>
            <w:noProof/>
            <w:webHidden/>
          </w:rPr>
          <w:fldChar w:fldCharType="begin"/>
        </w:r>
        <w:r w:rsidR="008716B1">
          <w:rPr>
            <w:noProof/>
            <w:webHidden/>
          </w:rPr>
          <w:instrText xml:space="preserve"> PAGEREF _Toc462220735 \h </w:instrText>
        </w:r>
        <w:r w:rsidR="008716B1">
          <w:rPr>
            <w:noProof/>
            <w:webHidden/>
          </w:rPr>
        </w:r>
        <w:r w:rsidR="008716B1">
          <w:rPr>
            <w:noProof/>
            <w:webHidden/>
          </w:rPr>
          <w:fldChar w:fldCharType="separate"/>
        </w:r>
        <w:r w:rsidR="008716B1">
          <w:rPr>
            <w:noProof/>
            <w:webHidden/>
          </w:rPr>
          <w:t>241</w:t>
        </w:r>
        <w:r w:rsidR="008716B1">
          <w:rPr>
            <w:noProof/>
            <w:webHidden/>
          </w:rPr>
          <w:fldChar w:fldCharType="end"/>
        </w:r>
      </w:hyperlink>
    </w:p>
    <w:p w14:paraId="5A7FECC0" w14:textId="77777777" w:rsidR="008716B1" w:rsidRDefault="00E93FD7">
      <w:pPr>
        <w:pStyle w:val="TOC7"/>
        <w:tabs>
          <w:tab w:val="left" w:pos="2153"/>
          <w:tab w:val="right" w:leader="dot" w:pos="10790"/>
        </w:tabs>
        <w:rPr>
          <w:rFonts w:eastAsiaTheme="minorEastAsia"/>
          <w:noProof/>
        </w:rPr>
      </w:pPr>
      <w:hyperlink w:anchor="_Toc462220736" w:history="1">
        <w:r w:rsidR="008716B1" w:rsidRPr="00BA025D">
          <w:rPr>
            <w:rStyle w:val="Hyperlink"/>
            <w:noProof/>
          </w:rPr>
          <w:t>3.3.4.3</w:t>
        </w:r>
        <w:r w:rsidR="008716B1">
          <w:rPr>
            <w:rFonts w:eastAsiaTheme="minorEastAsia"/>
            <w:noProof/>
          </w:rPr>
          <w:tab/>
        </w:r>
        <w:r w:rsidR="008716B1" w:rsidRPr="00BA025D">
          <w:rPr>
            <w:rStyle w:val="Hyperlink"/>
            <w:noProof/>
          </w:rPr>
          <w:t>853.2 General construction engineering</w:t>
        </w:r>
        <w:r w:rsidR="008716B1">
          <w:rPr>
            <w:noProof/>
            <w:webHidden/>
          </w:rPr>
          <w:tab/>
        </w:r>
        <w:r w:rsidR="008716B1">
          <w:rPr>
            <w:noProof/>
            <w:webHidden/>
          </w:rPr>
          <w:fldChar w:fldCharType="begin"/>
        </w:r>
        <w:r w:rsidR="008716B1">
          <w:rPr>
            <w:noProof/>
            <w:webHidden/>
          </w:rPr>
          <w:instrText xml:space="preserve"> PAGEREF _Toc462220736 \h </w:instrText>
        </w:r>
        <w:r w:rsidR="008716B1">
          <w:rPr>
            <w:noProof/>
            <w:webHidden/>
          </w:rPr>
        </w:r>
        <w:r w:rsidR="008716B1">
          <w:rPr>
            <w:noProof/>
            <w:webHidden/>
          </w:rPr>
          <w:fldChar w:fldCharType="separate"/>
        </w:r>
        <w:r w:rsidR="008716B1">
          <w:rPr>
            <w:noProof/>
            <w:webHidden/>
          </w:rPr>
          <w:t>241</w:t>
        </w:r>
        <w:r w:rsidR="008716B1">
          <w:rPr>
            <w:noProof/>
            <w:webHidden/>
          </w:rPr>
          <w:fldChar w:fldCharType="end"/>
        </w:r>
      </w:hyperlink>
    </w:p>
    <w:p w14:paraId="5A7FECC1" w14:textId="77777777" w:rsidR="008716B1" w:rsidRDefault="00E93FD7">
      <w:pPr>
        <w:pStyle w:val="TOC7"/>
        <w:tabs>
          <w:tab w:val="left" w:pos="2153"/>
          <w:tab w:val="right" w:leader="dot" w:pos="10790"/>
        </w:tabs>
        <w:rPr>
          <w:rFonts w:eastAsiaTheme="minorEastAsia"/>
          <w:noProof/>
        </w:rPr>
      </w:pPr>
      <w:hyperlink w:anchor="_Toc462220737" w:history="1">
        <w:r w:rsidR="008716B1" w:rsidRPr="00BA025D">
          <w:rPr>
            <w:rStyle w:val="Hyperlink"/>
            <w:noProof/>
          </w:rPr>
          <w:t>3.3.4.4</w:t>
        </w:r>
        <w:r w:rsidR="008716B1">
          <w:rPr>
            <w:rFonts w:eastAsiaTheme="minorEastAsia"/>
            <w:noProof/>
          </w:rPr>
          <w:tab/>
        </w:r>
        <w:r w:rsidR="008716B1" w:rsidRPr="00BA025D">
          <w:rPr>
            <w:rStyle w:val="Hyperlink"/>
            <w:noProof/>
          </w:rPr>
          <w:t>853.3 General field inspection</w:t>
        </w:r>
        <w:r w:rsidR="008716B1">
          <w:rPr>
            <w:noProof/>
            <w:webHidden/>
          </w:rPr>
          <w:tab/>
        </w:r>
        <w:r w:rsidR="008716B1">
          <w:rPr>
            <w:noProof/>
            <w:webHidden/>
          </w:rPr>
          <w:fldChar w:fldCharType="begin"/>
        </w:r>
        <w:r w:rsidR="008716B1">
          <w:rPr>
            <w:noProof/>
            <w:webHidden/>
          </w:rPr>
          <w:instrText xml:space="preserve"> PAGEREF _Toc462220737 \h </w:instrText>
        </w:r>
        <w:r w:rsidR="008716B1">
          <w:rPr>
            <w:noProof/>
            <w:webHidden/>
          </w:rPr>
        </w:r>
        <w:r w:rsidR="008716B1">
          <w:rPr>
            <w:noProof/>
            <w:webHidden/>
          </w:rPr>
          <w:fldChar w:fldCharType="separate"/>
        </w:r>
        <w:r w:rsidR="008716B1">
          <w:rPr>
            <w:noProof/>
            <w:webHidden/>
          </w:rPr>
          <w:t>242</w:t>
        </w:r>
        <w:r w:rsidR="008716B1">
          <w:rPr>
            <w:noProof/>
            <w:webHidden/>
          </w:rPr>
          <w:fldChar w:fldCharType="end"/>
        </w:r>
      </w:hyperlink>
    </w:p>
    <w:p w14:paraId="5A7FECC2" w14:textId="77777777" w:rsidR="008716B1" w:rsidRDefault="00E93FD7">
      <w:pPr>
        <w:pStyle w:val="TOC7"/>
        <w:tabs>
          <w:tab w:val="left" w:pos="2153"/>
          <w:tab w:val="right" w:leader="dot" w:pos="10790"/>
        </w:tabs>
        <w:rPr>
          <w:rFonts w:eastAsiaTheme="minorEastAsia"/>
          <w:noProof/>
        </w:rPr>
      </w:pPr>
      <w:hyperlink w:anchor="_Toc462220738" w:history="1">
        <w:r w:rsidR="008716B1" w:rsidRPr="00BA025D">
          <w:rPr>
            <w:rStyle w:val="Hyperlink"/>
            <w:noProof/>
          </w:rPr>
          <w:t>3.3.4.5</w:t>
        </w:r>
        <w:r w:rsidR="008716B1">
          <w:rPr>
            <w:rFonts w:eastAsiaTheme="minorEastAsia"/>
            <w:noProof/>
          </w:rPr>
          <w:tab/>
        </w:r>
        <w:r w:rsidR="008716B1" w:rsidRPr="00BA025D">
          <w:rPr>
            <w:rStyle w:val="Hyperlink"/>
            <w:noProof/>
          </w:rPr>
          <w:t>853.4 Respond to contractor RFI's</w:t>
        </w:r>
        <w:r w:rsidR="008716B1">
          <w:rPr>
            <w:noProof/>
            <w:webHidden/>
          </w:rPr>
          <w:tab/>
        </w:r>
        <w:r w:rsidR="008716B1">
          <w:rPr>
            <w:noProof/>
            <w:webHidden/>
          </w:rPr>
          <w:fldChar w:fldCharType="begin"/>
        </w:r>
        <w:r w:rsidR="008716B1">
          <w:rPr>
            <w:noProof/>
            <w:webHidden/>
          </w:rPr>
          <w:instrText xml:space="preserve"> PAGEREF _Toc462220738 \h </w:instrText>
        </w:r>
        <w:r w:rsidR="008716B1">
          <w:rPr>
            <w:noProof/>
            <w:webHidden/>
          </w:rPr>
        </w:r>
        <w:r w:rsidR="008716B1">
          <w:rPr>
            <w:noProof/>
            <w:webHidden/>
          </w:rPr>
          <w:fldChar w:fldCharType="separate"/>
        </w:r>
        <w:r w:rsidR="008716B1">
          <w:rPr>
            <w:noProof/>
            <w:webHidden/>
          </w:rPr>
          <w:t>242</w:t>
        </w:r>
        <w:r w:rsidR="008716B1">
          <w:rPr>
            <w:noProof/>
            <w:webHidden/>
          </w:rPr>
          <w:fldChar w:fldCharType="end"/>
        </w:r>
      </w:hyperlink>
    </w:p>
    <w:p w14:paraId="5A7FECC3" w14:textId="77777777" w:rsidR="008716B1" w:rsidRDefault="00E93FD7">
      <w:pPr>
        <w:pStyle w:val="TOC7"/>
        <w:tabs>
          <w:tab w:val="left" w:pos="2153"/>
          <w:tab w:val="right" w:leader="dot" w:pos="10790"/>
        </w:tabs>
        <w:rPr>
          <w:rFonts w:eastAsiaTheme="minorEastAsia"/>
          <w:noProof/>
        </w:rPr>
      </w:pPr>
      <w:hyperlink w:anchor="_Toc462220739" w:history="1">
        <w:r w:rsidR="008716B1" w:rsidRPr="00BA025D">
          <w:rPr>
            <w:rStyle w:val="Hyperlink"/>
            <w:noProof/>
          </w:rPr>
          <w:t>3.3.4.6</w:t>
        </w:r>
        <w:r w:rsidR="008716B1">
          <w:rPr>
            <w:rFonts w:eastAsiaTheme="minorEastAsia"/>
            <w:noProof/>
          </w:rPr>
          <w:tab/>
        </w:r>
        <w:r w:rsidR="008716B1" w:rsidRPr="00BA025D">
          <w:rPr>
            <w:rStyle w:val="Hyperlink"/>
            <w:noProof/>
          </w:rPr>
          <w:t>853.5 Prepare DIN's</w:t>
        </w:r>
        <w:r w:rsidR="008716B1">
          <w:rPr>
            <w:noProof/>
            <w:webHidden/>
          </w:rPr>
          <w:tab/>
        </w:r>
        <w:r w:rsidR="008716B1">
          <w:rPr>
            <w:noProof/>
            <w:webHidden/>
          </w:rPr>
          <w:fldChar w:fldCharType="begin"/>
        </w:r>
        <w:r w:rsidR="008716B1">
          <w:rPr>
            <w:noProof/>
            <w:webHidden/>
          </w:rPr>
          <w:instrText xml:space="preserve"> PAGEREF _Toc462220739 \h </w:instrText>
        </w:r>
        <w:r w:rsidR="008716B1">
          <w:rPr>
            <w:noProof/>
            <w:webHidden/>
          </w:rPr>
        </w:r>
        <w:r w:rsidR="008716B1">
          <w:rPr>
            <w:noProof/>
            <w:webHidden/>
          </w:rPr>
          <w:fldChar w:fldCharType="separate"/>
        </w:r>
        <w:r w:rsidR="008716B1">
          <w:rPr>
            <w:noProof/>
            <w:webHidden/>
          </w:rPr>
          <w:t>242</w:t>
        </w:r>
        <w:r w:rsidR="008716B1">
          <w:rPr>
            <w:noProof/>
            <w:webHidden/>
          </w:rPr>
          <w:fldChar w:fldCharType="end"/>
        </w:r>
      </w:hyperlink>
    </w:p>
    <w:p w14:paraId="5A7FECC4" w14:textId="77777777" w:rsidR="008716B1" w:rsidRDefault="00E93FD7">
      <w:pPr>
        <w:pStyle w:val="TOC7"/>
        <w:tabs>
          <w:tab w:val="left" w:pos="2153"/>
          <w:tab w:val="right" w:leader="dot" w:pos="10790"/>
        </w:tabs>
        <w:rPr>
          <w:rFonts w:eastAsiaTheme="minorEastAsia"/>
          <w:noProof/>
        </w:rPr>
      </w:pPr>
      <w:hyperlink w:anchor="_Toc462220740" w:history="1">
        <w:r w:rsidR="008716B1" w:rsidRPr="00BA025D">
          <w:rPr>
            <w:rStyle w:val="Hyperlink"/>
            <w:noProof/>
          </w:rPr>
          <w:t>3.3.4.7</w:t>
        </w:r>
        <w:r w:rsidR="008716B1">
          <w:rPr>
            <w:rFonts w:eastAsiaTheme="minorEastAsia"/>
            <w:noProof/>
          </w:rPr>
          <w:tab/>
        </w:r>
        <w:r w:rsidR="008716B1" w:rsidRPr="00BA025D">
          <w:rPr>
            <w:rStyle w:val="Hyperlink"/>
            <w:noProof/>
          </w:rPr>
          <w:t>853.6 Review contractor proposed CRI's</w:t>
        </w:r>
        <w:r w:rsidR="008716B1">
          <w:rPr>
            <w:noProof/>
            <w:webHidden/>
          </w:rPr>
          <w:tab/>
        </w:r>
        <w:r w:rsidR="008716B1">
          <w:rPr>
            <w:noProof/>
            <w:webHidden/>
          </w:rPr>
          <w:fldChar w:fldCharType="begin"/>
        </w:r>
        <w:r w:rsidR="008716B1">
          <w:rPr>
            <w:noProof/>
            <w:webHidden/>
          </w:rPr>
          <w:instrText xml:space="preserve"> PAGEREF _Toc462220740 \h </w:instrText>
        </w:r>
        <w:r w:rsidR="008716B1">
          <w:rPr>
            <w:noProof/>
            <w:webHidden/>
          </w:rPr>
        </w:r>
        <w:r w:rsidR="008716B1">
          <w:rPr>
            <w:noProof/>
            <w:webHidden/>
          </w:rPr>
          <w:fldChar w:fldCharType="separate"/>
        </w:r>
        <w:r w:rsidR="008716B1">
          <w:rPr>
            <w:noProof/>
            <w:webHidden/>
          </w:rPr>
          <w:t>242</w:t>
        </w:r>
        <w:r w:rsidR="008716B1">
          <w:rPr>
            <w:noProof/>
            <w:webHidden/>
          </w:rPr>
          <w:fldChar w:fldCharType="end"/>
        </w:r>
      </w:hyperlink>
    </w:p>
    <w:p w14:paraId="5A7FECC5" w14:textId="77777777" w:rsidR="008716B1" w:rsidRDefault="00E93FD7">
      <w:pPr>
        <w:pStyle w:val="TOC6"/>
        <w:tabs>
          <w:tab w:val="left" w:pos="1766"/>
          <w:tab w:val="right" w:leader="dot" w:pos="10790"/>
        </w:tabs>
        <w:rPr>
          <w:rFonts w:eastAsiaTheme="minorEastAsia"/>
          <w:noProof/>
        </w:rPr>
      </w:pPr>
      <w:hyperlink w:anchor="_Toc462220741" w:history="1">
        <w:r w:rsidR="008716B1" w:rsidRPr="00BA025D">
          <w:rPr>
            <w:rStyle w:val="Hyperlink"/>
            <w:noProof/>
          </w:rPr>
          <w:t>3.3.5</w:t>
        </w:r>
        <w:r w:rsidR="008716B1">
          <w:rPr>
            <w:rFonts w:eastAsiaTheme="minorEastAsia"/>
            <w:noProof/>
          </w:rPr>
          <w:tab/>
        </w:r>
        <w:r w:rsidR="008716B1" w:rsidRPr="00BA025D">
          <w:rPr>
            <w:rStyle w:val="Hyperlink"/>
            <w:noProof/>
          </w:rPr>
          <w:t xml:space="preserve">881 Manage Construction Contract Accounting </w:t>
        </w:r>
        <w:r w:rsidR="008716B1" w:rsidRPr="00BA025D">
          <w:rPr>
            <w:rStyle w:val="Hyperlink"/>
            <w:i/>
            <w:noProof/>
          </w:rPr>
          <w:t>(7/12/16)</w:t>
        </w:r>
        <w:r w:rsidR="008716B1">
          <w:rPr>
            <w:noProof/>
            <w:webHidden/>
          </w:rPr>
          <w:tab/>
        </w:r>
        <w:r w:rsidR="008716B1">
          <w:rPr>
            <w:noProof/>
            <w:webHidden/>
          </w:rPr>
          <w:fldChar w:fldCharType="begin"/>
        </w:r>
        <w:r w:rsidR="008716B1">
          <w:rPr>
            <w:noProof/>
            <w:webHidden/>
          </w:rPr>
          <w:instrText xml:space="preserve"> PAGEREF _Toc462220741 \h </w:instrText>
        </w:r>
        <w:r w:rsidR="008716B1">
          <w:rPr>
            <w:noProof/>
            <w:webHidden/>
          </w:rPr>
        </w:r>
        <w:r w:rsidR="008716B1">
          <w:rPr>
            <w:noProof/>
            <w:webHidden/>
          </w:rPr>
          <w:fldChar w:fldCharType="separate"/>
        </w:r>
        <w:r w:rsidR="008716B1">
          <w:rPr>
            <w:noProof/>
            <w:webHidden/>
          </w:rPr>
          <w:t>243</w:t>
        </w:r>
        <w:r w:rsidR="008716B1">
          <w:rPr>
            <w:noProof/>
            <w:webHidden/>
          </w:rPr>
          <w:fldChar w:fldCharType="end"/>
        </w:r>
      </w:hyperlink>
    </w:p>
    <w:p w14:paraId="5A7FECC6" w14:textId="77777777" w:rsidR="008716B1" w:rsidRDefault="00E93FD7">
      <w:pPr>
        <w:pStyle w:val="TOC7"/>
        <w:tabs>
          <w:tab w:val="left" w:pos="2153"/>
          <w:tab w:val="right" w:leader="dot" w:pos="10790"/>
        </w:tabs>
        <w:rPr>
          <w:rFonts w:eastAsiaTheme="minorEastAsia"/>
          <w:noProof/>
        </w:rPr>
      </w:pPr>
      <w:hyperlink w:anchor="_Toc462220742" w:history="1">
        <w:r w:rsidR="008716B1" w:rsidRPr="00BA025D">
          <w:rPr>
            <w:rStyle w:val="Hyperlink"/>
            <w:noProof/>
          </w:rPr>
          <w:t>3.3.5.1</w:t>
        </w:r>
        <w:r w:rsidR="008716B1">
          <w:rPr>
            <w:rFonts w:eastAsiaTheme="minorEastAsia"/>
            <w:noProof/>
          </w:rPr>
          <w:tab/>
        </w:r>
        <w:r w:rsidR="008716B1" w:rsidRPr="00BA025D">
          <w:rPr>
            <w:rStyle w:val="Hyperlink"/>
            <w:noProof/>
          </w:rPr>
          <w:t>881.0 Tasks involved with updating FieldManager and other project records</w:t>
        </w:r>
        <w:r w:rsidR="008716B1">
          <w:rPr>
            <w:noProof/>
            <w:webHidden/>
          </w:rPr>
          <w:tab/>
        </w:r>
        <w:r w:rsidR="008716B1">
          <w:rPr>
            <w:noProof/>
            <w:webHidden/>
          </w:rPr>
          <w:fldChar w:fldCharType="begin"/>
        </w:r>
        <w:r w:rsidR="008716B1">
          <w:rPr>
            <w:noProof/>
            <w:webHidden/>
          </w:rPr>
          <w:instrText xml:space="preserve"> PAGEREF _Toc462220742 \h </w:instrText>
        </w:r>
        <w:r w:rsidR="008716B1">
          <w:rPr>
            <w:noProof/>
            <w:webHidden/>
          </w:rPr>
        </w:r>
        <w:r w:rsidR="008716B1">
          <w:rPr>
            <w:noProof/>
            <w:webHidden/>
          </w:rPr>
          <w:fldChar w:fldCharType="separate"/>
        </w:r>
        <w:r w:rsidR="008716B1">
          <w:rPr>
            <w:noProof/>
            <w:webHidden/>
          </w:rPr>
          <w:t>243</w:t>
        </w:r>
        <w:r w:rsidR="008716B1">
          <w:rPr>
            <w:noProof/>
            <w:webHidden/>
          </w:rPr>
          <w:fldChar w:fldCharType="end"/>
        </w:r>
      </w:hyperlink>
    </w:p>
    <w:p w14:paraId="5A7FECC7" w14:textId="77777777" w:rsidR="008716B1" w:rsidRDefault="00E93FD7">
      <w:pPr>
        <w:pStyle w:val="TOC7"/>
        <w:tabs>
          <w:tab w:val="left" w:pos="2153"/>
          <w:tab w:val="right" w:leader="dot" w:pos="10790"/>
        </w:tabs>
        <w:rPr>
          <w:rFonts w:eastAsiaTheme="minorEastAsia"/>
          <w:noProof/>
        </w:rPr>
      </w:pPr>
      <w:hyperlink w:anchor="_Toc462220743" w:history="1">
        <w:r w:rsidR="008716B1" w:rsidRPr="00BA025D">
          <w:rPr>
            <w:rStyle w:val="Hyperlink"/>
            <w:noProof/>
          </w:rPr>
          <w:t>3.3.5.2</w:t>
        </w:r>
        <w:r w:rsidR="008716B1">
          <w:rPr>
            <w:rFonts w:eastAsiaTheme="minorEastAsia"/>
            <w:noProof/>
          </w:rPr>
          <w:tab/>
        </w:r>
        <w:r w:rsidR="008716B1" w:rsidRPr="00BA025D">
          <w:rPr>
            <w:rStyle w:val="Hyperlink"/>
            <w:noProof/>
          </w:rPr>
          <w:t>881.1  FM/FIT initial contract info entry</w:t>
        </w:r>
        <w:r w:rsidR="008716B1">
          <w:rPr>
            <w:noProof/>
            <w:webHidden/>
          </w:rPr>
          <w:tab/>
        </w:r>
        <w:r w:rsidR="008716B1">
          <w:rPr>
            <w:noProof/>
            <w:webHidden/>
          </w:rPr>
          <w:fldChar w:fldCharType="begin"/>
        </w:r>
        <w:r w:rsidR="008716B1">
          <w:rPr>
            <w:noProof/>
            <w:webHidden/>
          </w:rPr>
          <w:instrText xml:space="preserve"> PAGEREF _Toc462220743 \h </w:instrText>
        </w:r>
        <w:r w:rsidR="008716B1">
          <w:rPr>
            <w:noProof/>
            <w:webHidden/>
          </w:rPr>
        </w:r>
        <w:r w:rsidR="008716B1">
          <w:rPr>
            <w:noProof/>
            <w:webHidden/>
          </w:rPr>
          <w:fldChar w:fldCharType="separate"/>
        </w:r>
        <w:r w:rsidR="008716B1">
          <w:rPr>
            <w:noProof/>
            <w:webHidden/>
          </w:rPr>
          <w:t>243</w:t>
        </w:r>
        <w:r w:rsidR="008716B1">
          <w:rPr>
            <w:noProof/>
            <w:webHidden/>
          </w:rPr>
          <w:fldChar w:fldCharType="end"/>
        </w:r>
      </w:hyperlink>
    </w:p>
    <w:p w14:paraId="5A7FECC8" w14:textId="77777777" w:rsidR="008716B1" w:rsidRDefault="00E93FD7">
      <w:pPr>
        <w:pStyle w:val="TOC7"/>
        <w:tabs>
          <w:tab w:val="left" w:pos="2153"/>
          <w:tab w:val="right" w:leader="dot" w:pos="10790"/>
        </w:tabs>
        <w:rPr>
          <w:rFonts w:eastAsiaTheme="minorEastAsia"/>
          <w:noProof/>
        </w:rPr>
      </w:pPr>
      <w:hyperlink w:anchor="_Toc462220744" w:history="1">
        <w:r w:rsidR="008716B1" w:rsidRPr="00BA025D">
          <w:rPr>
            <w:rStyle w:val="Hyperlink"/>
            <w:noProof/>
          </w:rPr>
          <w:t>3.3.5.3</w:t>
        </w:r>
        <w:r w:rsidR="008716B1">
          <w:rPr>
            <w:rFonts w:eastAsiaTheme="minorEastAsia"/>
            <w:noProof/>
          </w:rPr>
          <w:tab/>
        </w:r>
        <w:r w:rsidR="008716B1" w:rsidRPr="00BA025D">
          <w:rPr>
            <w:rStyle w:val="Hyperlink"/>
            <w:noProof/>
          </w:rPr>
          <w:t>881.2 Quantity measurement/computation</w:t>
        </w:r>
        <w:r w:rsidR="008716B1">
          <w:rPr>
            <w:noProof/>
            <w:webHidden/>
          </w:rPr>
          <w:tab/>
        </w:r>
        <w:r w:rsidR="008716B1">
          <w:rPr>
            <w:noProof/>
            <w:webHidden/>
          </w:rPr>
          <w:fldChar w:fldCharType="begin"/>
        </w:r>
        <w:r w:rsidR="008716B1">
          <w:rPr>
            <w:noProof/>
            <w:webHidden/>
          </w:rPr>
          <w:instrText xml:space="preserve"> PAGEREF _Toc462220744 \h </w:instrText>
        </w:r>
        <w:r w:rsidR="008716B1">
          <w:rPr>
            <w:noProof/>
            <w:webHidden/>
          </w:rPr>
        </w:r>
        <w:r w:rsidR="008716B1">
          <w:rPr>
            <w:noProof/>
            <w:webHidden/>
          </w:rPr>
          <w:fldChar w:fldCharType="separate"/>
        </w:r>
        <w:r w:rsidR="008716B1">
          <w:rPr>
            <w:noProof/>
            <w:webHidden/>
          </w:rPr>
          <w:t>243</w:t>
        </w:r>
        <w:r w:rsidR="008716B1">
          <w:rPr>
            <w:noProof/>
            <w:webHidden/>
          </w:rPr>
          <w:fldChar w:fldCharType="end"/>
        </w:r>
      </w:hyperlink>
    </w:p>
    <w:p w14:paraId="5A7FECC9" w14:textId="77777777" w:rsidR="008716B1" w:rsidRDefault="00E93FD7">
      <w:pPr>
        <w:pStyle w:val="TOC7"/>
        <w:tabs>
          <w:tab w:val="left" w:pos="2153"/>
          <w:tab w:val="right" w:leader="dot" w:pos="10790"/>
        </w:tabs>
        <w:rPr>
          <w:rFonts w:eastAsiaTheme="minorEastAsia"/>
          <w:noProof/>
        </w:rPr>
      </w:pPr>
      <w:hyperlink w:anchor="_Toc462220745" w:history="1">
        <w:r w:rsidR="008716B1" w:rsidRPr="00BA025D">
          <w:rPr>
            <w:rStyle w:val="Hyperlink"/>
            <w:noProof/>
          </w:rPr>
          <w:t>3.3.5.4</w:t>
        </w:r>
        <w:r w:rsidR="008716B1">
          <w:rPr>
            <w:rFonts w:eastAsiaTheme="minorEastAsia"/>
            <w:noProof/>
          </w:rPr>
          <w:tab/>
        </w:r>
        <w:r w:rsidR="008716B1" w:rsidRPr="00BA025D">
          <w:rPr>
            <w:rStyle w:val="Hyperlink"/>
            <w:noProof/>
          </w:rPr>
          <w:t>881.3 Ticket entry into pantry sheets</w:t>
        </w:r>
        <w:r w:rsidR="008716B1">
          <w:rPr>
            <w:noProof/>
            <w:webHidden/>
          </w:rPr>
          <w:tab/>
        </w:r>
        <w:r w:rsidR="008716B1">
          <w:rPr>
            <w:noProof/>
            <w:webHidden/>
          </w:rPr>
          <w:fldChar w:fldCharType="begin"/>
        </w:r>
        <w:r w:rsidR="008716B1">
          <w:rPr>
            <w:noProof/>
            <w:webHidden/>
          </w:rPr>
          <w:instrText xml:space="preserve"> PAGEREF _Toc462220745 \h </w:instrText>
        </w:r>
        <w:r w:rsidR="008716B1">
          <w:rPr>
            <w:noProof/>
            <w:webHidden/>
          </w:rPr>
        </w:r>
        <w:r w:rsidR="008716B1">
          <w:rPr>
            <w:noProof/>
            <w:webHidden/>
          </w:rPr>
          <w:fldChar w:fldCharType="separate"/>
        </w:r>
        <w:r w:rsidR="008716B1">
          <w:rPr>
            <w:noProof/>
            <w:webHidden/>
          </w:rPr>
          <w:t>243</w:t>
        </w:r>
        <w:r w:rsidR="008716B1">
          <w:rPr>
            <w:noProof/>
            <w:webHidden/>
          </w:rPr>
          <w:fldChar w:fldCharType="end"/>
        </w:r>
      </w:hyperlink>
    </w:p>
    <w:p w14:paraId="5A7FECCA" w14:textId="77777777" w:rsidR="008716B1" w:rsidRDefault="00E93FD7">
      <w:pPr>
        <w:pStyle w:val="TOC7"/>
        <w:tabs>
          <w:tab w:val="left" w:pos="2153"/>
          <w:tab w:val="right" w:leader="dot" w:pos="10790"/>
        </w:tabs>
        <w:rPr>
          <w:rFonts w:eastAsiaTheme="minorEastAsia"/>
          <w:noProof/>
        </w:rPr>
      </w:pPr>
      <w:hyperlink w:anchor="_Toc462220746" w:history="1">
        <w:r w:rsidR="008716B1" w:rsidRPr="00BA025D">
          <w:rPr>
            <w:rStyle w:val="Hyperlink"/>
            <w:noProof/>
          </w:rPr>
          <w:t>3.3.5.5</w:t>
        </w:r>
        <w:r w:rsidR="008716B1">
          <w:rPr>
            <w:rFonts w:eastAsiaTheme="minorEastAsia"/>
            <w:noProof/>
          </w:rPr>
          <w:tab/>
        </w:r>
        <w:r w:rsidR="008716B1" w:rsidRPr="00BA025D">
          <w:rPr>
            <w:rStyle w:val="Hyperlink"/>
            <w:noProof/>
          </w:rPr>
          <w:t>881.4 Quantity checking and entry into FM</w:t>
        </w:r>
        <w:r w:rsidR="008716B1">
          <w:rPr>
            <w:noProof/>
            <w:webHidden/>
          </w:rPr>
          <w:tab/>
        </w:r>
        <w:r w:rsidR="008716B1">
          <w:rPr>
            <w:noProof/>
            <w:webHidden/>
          </w:rPr>
          <w:fldChar w:fldCharType="begin"/>
        </w:r>
        <w:r w:rsidR="008716B1">
          <w:rPr>
            <w:noProof/>
            <w:webHidden/>
          </w:rPr>
          <w:instrText xml:space="preserve"> PAGEREF _Toc462220746 \h </w:instrText>
        </w:r>
        <w:r w:rsidR="008716B1">
          <w:rPr>
            <w:noProof/>
            <w:webHidden/>
          </w:rPr>
        </w:r>
        <w:r w:rsidR="008716B1">
          <w:rPr>
            <w:noProof/>
            <w:webHidden/>
          </w:rPr>
          <w:fldChar w:fldCharType="separate"/>
        </w:r>
        <w:r w:rsidR="008716B1">
          <w:rPr>
            <w:noProof/>
            <w:webHidden/>
          </w:rPr>
          <w:t>244</w:t>
        </w:r>
        <w:r w:rsidR="008716B1">
          <w:rPr>
            <w:noProof/>
            <w:webHidden/>
          </w:rPr>
          <w:fldChar w:fldCharType="end"/>
        </w:r>
      </w:hyperlink>
    </w:p>
    <w:p w14:paraId="5A7FECCB" w14:textId="77777777" w:rsidR="008716B1" w:rsidRDefault="00E93FD7">
      <w:pPr>
        <w:pStyle w:val="TOC7"/>
        <w:tabs>
          <w:tab w:val="left" w:pos="2153"/>
          <w:tab w:val="right" w:leader="dot" w:pos="10790"/>
        </w:tabs>
        <w:rPr>
          <w:rFonts w:eastAsiaTheme="minorEastAsia"/>
          <w:noProof/>
        </w:rPr>
      </w:pPr>
      <w:hyperlink w:anchor="_Toc462220747" w:history="1">
        <w:r w:rsidR="008716B1" w:rsidRPr="00BA025D">
          <w:rPr>
            <w:rStyle w:val="Hyperlink"/>
            <w:noProof/>
          </w:rPr>
          <w:t>3.3.5.6</w:t>
        </w:r>
        <w:r w:rsidR="008716B1">
          <w:rPr>
            <w:rFonts w:eastAsiaTheme="minorEastAsia"/>
            <w:noProof/>
          </w:rPr>
          <w:tab/>
        </w:r>
        <w:r w:rsidR="008716B1" w:rsidRPr="00BA025D">
          <w:rPr>
            <w:rStyle w:val="Hyperlink"/>
            <w:noProof/>
          </w:rPr>
          <w:t>881.5 FM/FIT steps to create estimate (diary consolidation)</w:t>
        </w:r>
        <w:r w:rsidR="008716B1">
          <w:rPr>
            <w:noProof/>
            <w:webHidden/>
          </w:rPr>
          <w:tab/>
        </w:r>
        <w:r w:rsidR="008716B1">
          <w:rPr>
            <w:noProof/>
            <w:webHidden/>
          </w:rPr>
          <w:fldChar w:fldCharType="begin"/>
        </w:r>
        <w:r w:rsidR="008716B1">
          <w:rPr>
            <w:noProof/>
            <w:webHidden/>
          </w:rPr>
          <w:instrText xml:space="preserve"> PAGEREF _Toc462220747 \h </w:instrText>
        </w:r>
        <w:r w:rsidR="008716B1">
          <w:rPr>
            <w:noProof/>
            <w:webHidden/>
          </w:rPr>
        </w:r>
        <w:r w:rsidR="008716B1">
          <w:rPr>
            <w:noProof/>
            <w:webHidden/>
          </w:rPr>
          <w:fldChar w:fldCharType="separate"/>
        </w:r>
        <w:r w:rsidR="008716B1">
          <w:rPr>
            <w:noProof/>
            <w:webHidden/>
          </w:rPr>
          <w:t>244</w:t>
        </w:r>
        <w:r w:rsidR="008716B1">
          <w:rPr>
            <w:noProof/>
            <w:webHidden/>
          </w:rPr>
          <w:fldChar w:fldCharType="end"/>
        </w:r>
      </w:hyperlink>
    </w:p>
    <w:p w14:paraId="5A7FECCC" w14:textId="77777777" w:rsidR="008716B1" w:rsidRDefault="00E93FD7">
      <w:pPr>
        <w:pStyle w:val="TOC7"/>
        <w:tabs>
          <w:tab w:val="left" w:pos="2153"/>
          <w:tab w:val="right" w:leader="dot" w:pos="10790"/>
        </w:tabs>
        <w:rPr>
          <w:rFonts w:eastAsiaTheme="minorEastAsia"/>
          <w:noProof/>
        </w:rPr>
      </w:pPr>
      <w:hyperlink w:anchor="_Toc462220748" w:history="1">
        <w:r w:rsidR="008716B1" w:rsidRPr="00BA025D">
          <w:rPr>
            <w:rStyle w:val="Hyperlink"/>
            <w:noProof/>
          </w:rPr>
          <w:t>3.3.5.7</w:t>
        </w:r>
        <w:r w:rsidR="008716B1">
          <w:rPr>
            <w:rFonts w:eastAsiaTheme="minorEastAsia"/>
            <w:noProof/>
          </w:rPr>
          <w:tab/>
        </w:r>
        <w:r w:rsidR="008716B1" w:rsidRPr="00BA025D">
          <w:rPr>
            <w:rStyle w:val="Hyperlink"/>
            <w:noProof/>
          </w:rPr>
          <w:t>881.6 Print estimate/diaries to binder</w:t>
        </w:r>
        <w:r w:rsidR="008716B1">
          <w:rPr>
            <w:noProof/>
            <w:webHidden/>
          </w:rPr>
          <w:tab/>
        </w:r>
        <w:r w:rsidR="008716B1">
          <w:rPr>
            <w:noProof/>
            <w:webHidden/>
          </w:rPr>
          <w:fldChar w:fldCharType="begin"/>
        </w:r>
        <w:r w:rsidR="008716B1">
          <w:rPr>
            <w:noProof/>
            <w:webHidden/>
          </w:rPr>
          <w:instrText xml:space="preserve"> PAGEREF _Toc462220748 \h </w:instrText>
        </w:r>
        <w:r w:rsidR="008716B1">
          <w:rPr>
            <w:noProof/>
            <w:webHidden/>
          </w:rPr>
        </w:r>
        <w:r w:rsidR="008716B1">
          <w:rPr>
            <w:noProof/>
            <w:webHidden/>
          </w:rPr>
          <w:fldChar w:fldCharType="separate"/>
        </w:r>
        <w:r w:rsidR="008716B1">
          <w:rPr>
            <w:noProof/>
            <w:webHidden/>
          </w:rPr>
          <w:t>244</w:t>
        </w:r>
        <w:r w:rsidR="008716B1">
          <w:rPr>
            <w:noProof/>
            <w:webHidden/>
          </w:rPr>
          <w:fldChar w:fldCharType="end"/>
        </w:r>
      </w:hyperlink>
    </w:p>
    <w:p w14:paraId="5A7FECCD" w14:textId="77777777" w:rsidR="008716B1" w:rsidRDefault="00E93FD7">
      <w:pPr>
        <w:pStyle w:val="TOC7"/>
        <w:tabs>
          <w:tab w:val="left" w:pos="2153"/>
          <w:tab w:val="right" w:leader="dot" w:pos="10790"/>
        </w:tabs>
        <w:rPr>
          <w:rFonts w:eastAsiaTheme="minorEastAsia"/>
          <w:noProof/>
        </w:rPr>
      </w:pPr>
      <w:hyperlink w:anchor="_Toc462220749" w:history="1">
        <w:r w:rsidR="008716B1" w:rsidRPr="00BA025D">
          <w:rPr>
            <w:rStyle w:val="Hyperlink"/>
            <w:noProof/>
          </w:rPr>
          <w:t>3.3.5.8</w:t>
        </w:r>
        <w:r w:rsidR="008716B1">
          <w:rPr>
            <w:rFonts w:eastAsiaTheme="minorEastAsia"/>
            <w:noProof/>
          </w:rPr>
          <w:tab/>
        </w:r>
        <w:r w:rsidR="008716B1" w:rsidRPr="00BA025D">
          <w:rPr>
            <w:rStyle w:val="Hyperlink"/>
            <w:noProof/>
          </w:rPr>
          <w:t>881.7 Cost Tracking Updates</w:t>
        </w:r>
        <w:r w:rsidR="008716B1">
          <w:rPr>
            <w:noProof/>
            <w:webHidden/>
          </w:rPr>
          <w:tab/>
        </w:r>
        <w:r w:rsidR="008716B1">
          <w:rPr>
            <w:noProof/>
            <w:webHidden/>
          </w:rPr>
          <w:fldChar w:fldCharType="begin"/>
        </w:r>
        <w:r w:rsidR="008716B1">
          <w:rPr>
            <w:noProof/>
            <w:webHidden/>
          </w:rPr>
          <w:instrText xml:space="preserve"> PAGEREF _Toc462220749 \h </w:instrText>
        </w:r>
        <w:r w:rsidR="008716B1">
          <w:rPr>
            <w:noProof/>
            <w:webHidden/>
          </w:rPr>
        </w:r>
        <w:r w:rsidR="008716B1">
          <w:rPr>
            <w:noProof/>
            <w:webHidden/>
          </w:rPr>
          <w:fldChar w:fldCharType="separate"/>
        </w:r>
        <w:r w:rsidR="008716B1">
          <w:rPr>
            <w:noProof/>
            <w:webHidden/>
          </w:rPr>
          <w:t>245</w:t>
        </w:r>
        <w:r w:rsidR="008716B1">
          <w:rPr>
            <w:noProof/>
            <w:webHidden/>
          </w:rPr>
          <w:fldChar w:fldCharType="end"/>
        </w:r>
      </w:hyperlink>
    </w:p>
    <w:p w14:paraId="5A7FECCE" w14:textId="77777777" w:rsidR="008716B1" w:rsidRDefault="00E93FD7">
      <w:pPr>
        <w:pStyle w:val="TOC7"/>
        <w:tabs>
          <w:tab w:val="left" w:pos="2153"/>
          <w:tab w:val="right" w:leader="dot" w:pos="10790"/>
        </w:tabs>
        <w:rPr>
          <w:rFonts w:eastAsiaTheme="minorEastAsia"/>
          <w:noProof/>
        </w:rPr>
      </w:pPr>
      <w:hyperlink w:anchor="_Toc462220750" w:history="1">
        <w:r w:rsidR="008716B1" w:rsidRPr="00BA025D">
          <w:rPr>
            <w:rStyle w:val="Hyperlink"/>
            <w:noProof/>
          </w:rPr>
          <w:t>3.3.5.9</w:t>
        </w:r>
        <w:r w:rsidR="008716B1">
          <w:rPr>
            <w:rFonts w:eastAsiaTheme="minorEastAsia"/>
            <w:noProof/>
          </w:rPr>
          <w:tab/>
        </w:r>
        <w:r w:rsidR="008716B1" w:rsidRPr="00BA025D">
          <w:rPr>
            <w:rStyle w:val="Hyperlink"/>
            <w:noProof/>
          </w:rPr>
          <w:t>881.8 Research quantity discrepancies (plan vs. measured)</w:t>
        </w:r>
        <w:r w:rsidR="008716B1">
          <w:rPr>
            <w:noProof/>
            <w:webHidden/>
          </w:rPr>
          <w:tab/>
        </w:r>
        <w:r w:rsidR="008716B1">
          <w:rPr>
            <w:noProof/>
            <w:webHidden/>
          </w:rPr>
          <w:fldChar w:fldCharType="begin"/>
        </w:r>
        <w:r w:rsidR="008716B1">
          <w:rPr>
            <w:noProof/>
            <w:webHidden/>
          </w:rPr>
          <w:instrText xml:space="preserve"> PAGEREF _Toc462220750 \h </w:instrText>
        </w:r>
        <w:r w:rsidR="008716B1">
          <w:rPr>
            <w:noProof/>
            <w:webHidden/>
          </w:rPr>
        </w:r>
        <w:r w:rsidR="008716B1">
          <w:rPr>
            <w:noProof/>
            <w:webHidden/>
          </w:rPr>
          <w:fldChar w:fldCharType="separate"/>
        </w:r>
        <w:r w:rsidR="008716B1">
          <w:rPr>
            <w:noProof/>
            <w:webHidden/>
          </w:rPr>
          <w:t>245</w:t>
        </w:r>
        <w:r w:rsidR="008716B1">
          <w:rPr>
            <w:noProof/>
            <w:webHidden/>
          </w:rPr>
          <w:fldChar w:fldCharType="end"/>
        </w:r>
      </w:hyperlink>
    </w:p>
    <w:p w14:paraId="5A7FECCF" w14:textId="77777777" w:rsidR="008716B1" w:rsidRDefault="00E93FD7">
      <w:pPr>
        <w:pStyle w:val="TOC7"/>
        <w:tabs>
          <w:tab w:val="left" w:pos="2264"/>
          <w:tab w:val="right" w:leader="dot" w:pos="10790"/>
        </w:tabs>
        <w:rPr>
          <w:rFonts w:eastAsiaTheme="minorEastAsia"/>
          <w:noProof/>
        </w:rPr>
      </w:pPr>
      <w:hyperlink w:anchor="_Toc462220751" w:history="1">
        <w:r w:rsidR="008716B1" w:rsidRPr="00BA025D">
          <w:rPr>
            <w:rStyle w:val="Hyperlink"/>
            <w:noProof/>
          </w:rPr>
          <w:t>3.3.5.10</w:t>
        </w:r>
        <w:r w:rsidR="008716B1">
          <w:rPr>
            <w:rFonts w:eastAsiaTheme="minorEastAsia"/>
            <w:noProof/>
          </w:rPr>
          <w:tab/>
        </w:r>
        <w:r w:rsidR="008716B1" w:rsidRPr="00BA025D">
          <w:rPr>
            <w:rStyle w:val="Hyperlink"/>
            <w:noProof/>
          </w:rPr>
          <w:t>881.9 Other project records (Erosion control reports, Traffic Control reports)</w:t>
        </w:r>
        <w:r w:rsidR="008716B1">
          <w:rPr>
            <w:noProof/>
            <w:webHidden/>
          </w:rPr>
          <w:tab/>
        </w:r>
        <w:r w:rsidR="008716B1">
          <w:rPr>
            <w:noProof/>
            <w:webHidden/>
          </w:rPr>
          <w:fldChar w:fldCharType="begin"/>
        </w:r>
        <w:r w:rsidR="008716B1">
          <w:rPr>
            <w:noProof/>
            <w:webHidden/>
          </w:rPr>
          <w:instrText xml:space="preserve"> PAGEREF _Toc462220751 \h </w:instrText>
        </w:r>
        <w:r w:rsidR="008716B1">
          <w:rPr>
            <w:noProof/>
            <w:webHidden/>
          </w:rPr>
        </w:r>
        <w:r w:rsidR="008716B1">
          <w:rPr>
            <w:noProof/>
            <w:webHidden/>
          </w:rPr>
          <w:fldChar w:fldCharType="separate"/>
        </w:r>
        <w:r w:rsidR="008716B1">
          <w:rPr>
            <w:noProof/>
            <w:webHidden/>
          </w:rPr>
          <w:t>245</w:t>
        </w:r>
        <w:r w:rsidR="008716B1">
          <w:rPr>
            <w:noProof/>
            <w:webHidden/>
          </w:rPr>
          <w:fldChar w:fldCharType="end"/>
        </w:r>
      </w:hyperlink>
    </w:p>
    <w:p w14:paraId="5A7FECD0" w14:textId="77777777" w:rsidR="008716B1" w:rsidRDefault="00E93FD7">
      <w:pPr>
        <w:pStyle w:val="TOC7"/>
        <w:tabs>
          <w:tab w:val="left" w:pos="2264"/>
          <w:tab w:val="right" w:leader="dot" w:pos="10790"/>
        </w:tabs>
        <w:rPr>
          <w:rFonts w:eastAsiaTheme="minorEastAsia"/>
          <w:noProof/>
        </w:rPr>
      </w:pPr>
      <w:hyperlink w:anchor="_Toc462220752" w:history="1">
        <w:r w:rsidR="008716B1" w:rsidRPr="00BA025D">
          <w:rPr>
            <w:rStyle w:val="Hyperlink"/>
            <w:noProof/>
          </w:rPr>
          <w:t>3.3.5.11</w:t>
        </w:r>
        <w:r w:rsidR="008716B1">
          <w:rPr>
            <w:rFonts w:eastAsiaTheme="minorEastAsia"/>
            <w:noProof/>
          </w:rPr>
          <w:tab/>
        </w:r>
        <w:r w:rsidR="008716B1" w:rsidRPr="00BA025D">
          <w:rPr>
            <w:rStyle w:val="Hyperlink"/>
            <w:noProof/>
          </w:rPr>
          <w:t>881.10 Contract Modifications (Contractor)</w:t>
        </w:r>
        <w:r w:rsidR="008716B1">
          <w:rPr>
            <w:noProof/>
            <w:webHidden/>
          </w:rPr>
          <w:tab/>
        </w:r>
        <w:r w:rsidR="008716B1">
          <w:rPr>
            <w:noProof/>
            <w:webHidden/>
          </w:rPr>
          <w:fldChar w:fldCharType="begin"/>
        </w:r>
        <w:r w:rsidR="008716B1">
          <w:rPr>
            <w:noProof/>
            <w:webHidden/>
          </w:rPr>
          <w:instrText xml:space="preserve"> PAGEREF _Toc462220752 \h </w:instrText>
        </w:r>
        <w:r w:rsidR="008716B1">
          <w:rPr>
            <w:noProof/>
            <w:webHidden/>
          </w:rPr>
        </w:r>
        <w:r w:rsidR="008716B1">
          <w:rPr>
            <w:noProof/>
            <w:webHidden/>
          </w:rPr>
          <w:fldChar w:fldCharType="separate"/>
        </w:r>
        <w:r w:rsidR="008716B1">
          <w:rPr>
            <w:noProof/>
            <w:webHidden/>
          </w:rPr>
          <w:t>246</w:t>
        </w:r>
        <w:r w:rsidR="008716B1">
          <w:rPr>
            <w:noProof/>
            <w:webHidden/>
          </w:rPr>
          <w:fldChar w:fldCharType="end"/>
        </w:r>
      </w:hyperlink>
    </w:p>
    <w:p w14:paraId="5A7FECD1" w14:textId="77777777" w:rsidR="008716B1" w:rsidRDefault="00E93FD7">
      <w:pPr>
        <w:pStyle w:val="TOC6"/>
        <w:tabs>
          <w:tab w:val="left" w:pos="1766"/>
          <w:tab w:val="right" w:leader="dot" w:pos="10790"/>
        </w:tabs>
        <w:rPr>
          <w:rFonts w:eastAsiaTheme="minorEastAsia"/>
          <w:noProof/>
        </w:rPr>
      </w:pPr>
      <w:hyperlink w:anchor="_Toc462220753" w:history="1">
        <w:r w:rsidR="008716B1" w:rsidRPr="00BA025D">
          <w:rPr>
            <w:rStyle w:val="Hyperlink"/>
            <w:noProof/>
          </w:rPr>
          <w:t>3.3.6</w:t>
        </w:r>
        <w:r w:rsidR="008716B1">
          <w:rPr>
            <w:rFonts w:eastAsiaTheme="minorEastAsia"/>
            <w:noProof/>
          </w:rPr>
          <w:tab/>
        </w:r>
        <w:r w:rsidR="008716B1" w:rsidRPr="00BA025D">
          <w:rPr>
            <w:rStyle w:val="Hyperlink"/>
            <w:noProof/>
          </w:rPr>
          <w:t xml:space="preserve">885 Enforce Labor Provisions </w:t>
        </w:r>
        <w:r w:rsidR="008716B1" w:rsidRPr="00BA025D">
          <w:rPr>
            <w:rStyle w:val="Hyperlink"/>
            <w:i/>
            <w:noProof/>
          </w:rPr>
          <w:t>(6/21/16)</w:t>
        </w:r>
        <w:r w:rsidR="008716B1">
          <w:rPr>
            <w:noProof/>
            <w:webHidden/>
          </w:rPr>
          <w:tab/>
        </w:r>
        <w:r w:rsidR="008716B1">
          <w:rPr>
            <w:noProof/>
            <w:webHidden/>
          </w:rPr>
          <w:fldChar w:fldCharType="begin"/>
        </w:r>
        <w:r w:rsidR="008716B1">
          <w:rPr>
            <w:noProof/>
            <w:webHidden/>
          </w:rPr>
          <w:instrText xml:space="preserve"> PAGEREF _Toc462220753 \h </w:instrText>
        </w:r>
        <w:r w:rsidR="008716B1">
          <w:rPr>
            <w:noProof/>
            <w:webHidden/>
          </w:rPr>
        </w:r>
        <w:r w:rsidR="008716B1">
          <w:rPr>
            <w:noProof/>
            <w:webHidden/>
          </w:rPr>
          <w:fldChar w:fldCharType="separate"/>
        </w:r>
        <w:r w:rsidR="008716B1">
          <w:rPr>
            <w:noProof/>
            <w:webHidden/>
          </w:rPr>
          <w:t>248</w:t>
        </w:r>
        <w:r w:rsidR="008716B1">
          <w:rPr>
            <w:noProof/>
            <w:webHidden/>
          </w:rPr>
          <w:fldChar w:fldCharType="end"/>
        </w:r>
      </w:hyperlink>
    </w:p>
    <w:p w14:paraId="5A7FECD2" w14:textId="77777777" w:rsidR="008716B1" w:rsidRDefault="00E93FD7">
      <w:pPr>
        <w:pStyle w:val="TOC7"/>
        <w:tabs>
          <w:tab w:val="left" w:pos="2153"/>
          <w:tab w:val="right" w:leader="dot" w:pos="10790"/>
        </w:tabs>
        <w:rPr>
          <w:rFonts w:eastAsiaTheme="minorEastAsia"/>
          <w:noProof/>
        </w:rPr>
      </w:pPr>
      <w:hyperlink w:anchor="_Toc462220754" w:history="1">
        <w:r w:rsidR="008716B1" w:rsidRPr="00BA025D">
          <w:rPr>
            <w:rStyle w:val="Hyperlink"/>
            <w:noProof/>
          </w:rPr>
          <w:t>3.3.6.1</w:t>
        </w:r>
        <w:r w:rsidR="008716B1">
          <w:rPr>
            <w:rFonts w:eastAsiaTheme="minorEastAsia"/>
            <w:noProof/>
          </w:rPr>
          <w:tab/>
        </w:r>
        <w:r w:rsidR="008716B1" w:rsidRPr="00BA025D">
          <w:rPr>
            <w:rStyle w:val="Hyperlink"/>
            <w:noProof/>
          </w:rPr>
          <w:t>885.0 Includes activities to ensure contract requirements are met.</w:t>
        </w:r>
        <w:r w:rsidR="008716B1">
          <w:rPr>
            <w:noProof/>
            <w:webHidden/>
          </w:rPr>
          <w:tab/>
        </w:r>
        <w:r w:rsidR="008716B1">
          <w:rPr>
            <w:noProof/>
            <w:webHidden/>
          </w:rPr>
          <w:fldChar w:fldCharType="begin"/>
        </w:r>
        <w:r w:rsidR="008716B1">
          <w:rPr>
            <w:noProof/>
            <w:webHidden/>
          </w:rPr>
          <w:instrText xml:space="preserve"> PAGEREF _Toc462220754 \h </w:instrText>
        </w:r>
        <w:r w:rsidR="008716B1">
          <w:rPr>
            <w:noProof/>
            <w:webHidden/>
          </w:rPr>
        </w:r>
        <w:r w:rsidR="008716B1">
          <w:rPr>
            <w:noProof/>
            <w:webHidden/>
          </w:rPr>
          <w:fldChar w:fldCharType="separate"/>
        </w:r>
        <w:r w:rsidR="008716B1">
          <w:rPr>
            <w:noProof/>
            <w:webHidden/>
          </w:rPr>
          <w:t>248</w:t>
        </w:r>
        <w:r w:rsidR="008716B1">
          <w:rPr>
            <w:noProof/>
            <w:webHidden/>
          </w:rPr>
          <w:fldChar w:fldCharType="end"/>
        </w:r>
      </w:hyperlink>
    </w:p>
    <w:p w14:paraId="5A7FECD3" w14:textId="77777777" w:rsidR="008716B1" w:rsidRDefault="00E93FD7">
      <w:pPr>
        <w:pStyle w:val="TOC7"/>
        <w:tabs>
          <w:tab w:val="left" w:pos="2153"/>
          <w:tab w:val="right" w:leader="dot" w:pos="10790"/>
        </w:tabs>
        <w:rPr>
          <w:rFonts w:eastAsiaTheme="minorEastAsia"/>
          <w:noProof/>
        </w:rPr>
      </w:pPr>
      <w:hyperlink w:anchor="_Toc462220755" w:history="1">
        <w:r w:rsidR="008716B1" w:rsidRPr="00BA025D">
          <w:rPr>
            <w:rStyle w:val="Hyperlink"/>
            <w:noProof/>
          </w:rPr>
          <w:t>3.3.6.2</w:t>
        </w:r>
        <w:r w:rsidR="008716B1">
          <w:rPr>
            <w:rFonts w:eastAsiaTheme="minorEastAsia"/>
            <w:noProof/>
          </w:rPr>
          <w:tab/>
        </w:r>
        <w:r w:rsidR="008716B1" w:rsidRPr="00BA025D">
          <w:rPr>
            <w:rStyle w:val="Hyperlink"/>
            <w:noProof/>
          </w:rPr>
          <w:t>885.1 Sublet approval (DT 1925)</w:t>
        </w:r>
        <w:r w:rsidR="008716B1">
          <w:rPr>
            <w:noProof/>
            <w:webHidden/>
          </w:rPr>
          <w:tab/>
        </w:r>
        <w:r w:rsidR="008716B1">
          <w:rPr>
            <w:noProof/>
            <w:webHidden/>
          </w:rPr>
          <w:fldChar w:fldCharType="begin"/>
        </w:r>
        <w:r w:rsidR="008716B1">
          <w:rPr>
            <w:noProof/>
            <w:webHidden/>
          </w:rPr>
          <w:instrText xml:space="preserve"> PAGEREF _Toc462220755 \h </w:instrText>
        </w:r>
        <w:r w:rsidR="008716B1">
          <w:rPr>
            <w:noProof/>
            <w:webHidden/>
          </w:rPr>
        </w:r>
        <w:r w:rsidR="008716B1">
          <w:rPr>
            <w:noProof/>
            <w:webHidden/>
          </w:rPr>
          <w:fldChar w:fldCharType="separate"/>
        </w:r>
        <w:r w:rsidR="008716B1">
          <w:rPr>
            <w:noProof/>
            <w:webHidden/>
          </w:rPr>
          <w:t>248</w:t>
        </w:r>
        <w:r w:rsidR="008716B1">
          <w:rPr>
            <w:noProof/>
            <w:webHidden/>
          </w:rPr>
          <w:fldChar w:fldCharType="end"/>
        </w:r>
      </w:hyperlink>
    </w:p>
    <w:p w14:paraId="5A7FECD4" w14:textId="77777777" w:rsidR="008716B1" w:rsidRDefault="00E93FD7">
      <w:pPr>
        <w:pStyle w:val="TOC7"/>
        <w:tabs>
          <w:tab w:val="left" w:pos="2153"/>
          <w:tab w:val="right" w:leader="dot" w:pos="10790"/>
        </w:tabs>
        <w:rPr>
          <w:rFonts w:eastAsiaTheme="minorEastAsia"/>
          <w:noProof/>
        </w:rPr>
      </w:pPr>
      <w:hyperlink w:anchor="_Toc462220756" w:history="1">
        <w:r w:rsidR="008716B1" w:rsidRPr="00BA025D">
          <w:rPr>
            <w:rStyle w:val="Hyperlink"/>
            <w:noProof/>
          </w:rPr>
          <w:t>3.3.6.3</w:t>
        </w:r>
        <w:r w:rsidR="008716B1">
          <w:rPr>
            <w:rFonts w:eastAsiaTheme="minorEastAsia"/>
            <w:noProof/>
          </w:rPr>
          <w:tab/>
        </w:r>
        <w:r w:rsidR="008716B1" w:rsidRPr="00BA025D">
          <w:rPr>
            <w:rStyle w:val="Hyperlink"/>
            <w:noProof/>
          </w:rPr>
          <w:t>885.2 Precon preparation and attendance</w:t>
        </w:r>
        <w:r w:rsidR="008716B1">
          <w:rPr>
            <w:noProof/>
            <w:webHidden/>
          </w:rPr>
          <w:tab/>
        </w:r>
        <w:r w:rsidR="008716B1">
          <w:rPr>
            <w:noProof/>
            <w:webHidden/>
          </w:rPr>
          <w:fldChar w:fldCharType="begin"/>
        </w:r>
        <w:r w:rsidR="008716B1">
          <w:rPr>
            <w:noProof/>
            <w:webHidden/>
          </w:rPr>
          <w:instrText xml:space="preserve"> PAGEREF _Toc462220756 \h </w:instrText>
        </w:r>
        <w:r w:rsidR="008716B1">
          <w:rPr>
            <w:noProof/>
            <w:webHidden/>
          </w:rPr>
        </w:r>
        <w:r w:rsidR="008716B1">
          <w:rPr>
            <w:noProof/>
            <w:webHidden/>
          </w:rPr>
          <w:fldChar w:fldCharType="separate"/>
        </w:r>
        <w:r w:rsidR="008716B1">
          <w:rPr>
            <w:noProof/>
            <w:webHidden/>
          </w:rPr>
          <w:t>248</w:t>
        </w:r>
        <w:r w:rsidR="008716B1">
          <w:rPr>
            <w:noProof/>
            <w:webHidden/>
          </w:rPr>
          <w:fldChar w:fldCharType="end"/>
        </w:r>
      </w:hyperlink>
    </w:p>
    <w:p w14:paraId="5A7FECD5" w14:textId="77777777" w:rsidR="008716B1" w:rsidRDefault="00E93FD7">
      <w:pPr>
        <w:pStyle w:val="TOC7"/>
        <w:tabs>
          <w:tab w:val="left" w:pos="2153"/>
          <w:tab w:val="right" w:leader="dot" w:pos="10790"/>
        </w:tabs>
        <w:rPr>
          <w:rFonts w:eastAsiaTheme="minorEastAsia"/>
          <w:noProof/>
        </w:rPr>
      </w:pPr>
      <w:hyperlink w:anchor="_Toc462220757" w:history="1">
        <w:r w:rsidR="008716B1" w:rsidRPr="00BA025D">
          <w:rPr>
            <w:rStyle w:val="Hyperlink"/>
            <w:noProof/>
          </w:rPr>
          <w:t>3.3.6.4</w:t>
        </w:r>
        <w:r w:rsidR="008716B1">
          <w:rPr>
            <w:rFonts w:eastAsiaTheme="minorEastAsia"/>
            <w:noProof/>
          </w:rPr>
          <w:tab/>
        </w:r>
        <w:r w:rsidR="008716B1" w:rsidRPr="00BA025D">
          <w:rPr>
            <w:rStyle w:val="Hyperlink"/>
            <w:noProof/>
          </w:rPr>
          <w:t>885.3 Assist contractor with worker classification and reporting (CRCS)</w:t>
        </w:r>
        <w:r w:rsidR="008716B1">
          <w:rPr>
            <w:noProof/>
            <w:webHidden/>
          </w:rPr>
          <w:tab/>
        </w:r>
        <w:r w:rsidR="008716B1">
          <w:rPr>
            <w:noProof/>
            <w:webHidden/>
          </w:rPr>
          <w:fldChar w:fldCharType="begin"/>
        </w:r>
        <w:r w:rsidR="008716B1">
          <w:rPr>
            <w:noProof/>
            <w:webHidden/>
          </w:rPr>
          <w:instrText xml:space="preserve"> PAGEREF _Toc462220757 \h </w:instrText>
        </w:r>
        <w:r w:rsidR="008716B1">
          <w:rPr>
            <w:noProof/>
            <w:webHidden/>
          </w:rPr>
        </w:r>
        <w:r w:rsidR="008716B1">
          <w:rPr>
            <w:noProof/>
            <w:webHidden/>
          </w:rPr>
          <w:fldChar w:fldCharType="separate"/>
        </w:r>
        <w:r w:rsidR="008716B1">
          <w:rPr>
            <w:noProof/>
            <w:webHidden/>
          </w:rPr>
          <w:t>248</w:t>
        </w:r>
        <w:r w:rsidR="008716B1">
          <w:rPr>
            <w:noProof/>
            <w:webHidden/>
          </w:rPr>
          <w:fldChar w:fldCharType="end"/>
        </w:r>
      </w:hyperlink>
    </w:p>
    <w:p w14:paraId="5A7FECD6" w14:textId="77777777" w:rsidR="008716B1" w:rsidRDefault="00E93FD7">
      <w:pPr>
        <w:pStyle w:val="TOC7"/>
        <w:tabs>
          <w:tab w:val="left" w:pos="2153"/>
          <w:tab w:val="right" w:leader="dot" w:pos="10790"/>
        </w:tabs>
        <w:rPr>
          <w:rFonts w:eastAsiaTheme="minorEastAsia"/>
          <w:noProof/>
        </w:rPr>
      </w:pPr>
      <w:hyperlink w:anchor="_Toc462220758" w:history="1">
        <w:r w:rsidR="008716B1" w:rsidRPr="00BA025D">
          <w:rPr>
            <w:rStyle w:val="Hyperlink"/>
            <w:noProof/>
          </w:rPr>
          <w:t>3.3.6.5</w:t>
        </w:r>
        <w:r w:rsidR="008716B1">
          <w:rPr>
            <w:rFonts w:eastAsiaTheme="minorEastAsia"/>
            <w:noProof/>
          </w:rPr>
          <w:tab/>
        </w:r>
        <w:r w:rsidR="008716B1" w:rsidRPr="00BA025D">
          <w:rPr>
            <w:rStyle w:val="Hyperlink"/>
            <w:noProof/>
          </w:rPr>
          <w:t>885.4 Wage interviews and/or project staff</w:t>
        </w:r>
        <w:r w:rsidR="008716B1">
          <w:rPr>
            <w:noProof/>
            <w:webHidden/>
          </w:rPr>
          <w:tab/>
        </w:r>
        <w:r w:rsidR="008716B1">
          <w:rPr>
            <w:noProof/>
            <w:webHidden/>
          </w:rPr>
          <w:fldChar w:fldCharType="begin"/>
        </w:r>
        <w:r w:rsidR="008716B1">
          <w:rPr>
            <w:noProof/>
            <w:webHidden/>
          </w:rPr>
          <w:instrText xml:space="preserve"> PAGEREF _Toc462220758 \h </w:instrText>
        </w:r>
        <w:r w:rsidR="008716B1">
          <w:rPr>
            <w:noProof/>
            <w:webHidden/>
          </w:rPr>
        </w:r>
        <w:r w:rsidR="008716B1">
          <w:rPr>
            <w:noProof/>
            <w:webHidden/>
          </w:rPr>
          <w:fldChar w:fldCharType="separate"/>
        </w:r>
        <w:r w:rsidR="008716B1">
          <w:rPr>
            <w:noProof/>
            <w:webHidden/>
          </w:rPr>
          <w:t>249</w:t>
        </w:r>
        <w:r w:rsidR="008716B1">
          <w:rPr>
            <w:noProof/>
            <w:webHidden/>
          </w:rPr>
          <w:fldChar w:fldCharType="end"/>
        </w:r>
      </w:hyperlink>
    </w:p>
    <w:p w14:paraId="5A7FECD7" w14:textId="77777777" w:rsidR="008716B1" w:rsidRDefault="00E93FD7">
      <w:pPr>
        <w:pStyle w:val="TOC7"/>
        <w:tabs>
          <w:tab w:val="left" w:pos="2153"/>
          <w:tab w:val="right" w:leader="dot" w:pos="10790"/>
        </w:tabs>
        <w:rPr>
          <w:rFonts w:eastAsiaTheme="minorEastAsia"/>
          <w:noProof/>
        </w:rPr>
      </w:pPr>
      <w:hyperlink w:anchor="_Toc462220759" w:history="1">
        <w:r w:rsidR="008716B1" w:rsidRPr="00BA025D">
          <w:rPr>
            <w:rStyle w:val="Hyperlink"/>
            <w:noProof/>
          </w:rPr>
          <w:t>3.3.6.6</w:t>
        </w:r>
        <w:r w:rsidR="008716B1">
          <w:rPr>
            <w:rFonts w:eastAsiaTheme="minorEastAsia"/>
            <w:noProof/>
          </w:rPr>
          <w:tab/>
        </w:r>
        <w:r w:rsidR="008716B1" w:rsidRPr="00BA025D">
          <w:rPr>
            <w:rStyle w:val="Hyperlink"/>
            <w:noProof/>
          </w:rPr>
          <w:t>885.5 Weekly payroll review</w:t>
        </w:r>
        <w:r w:rsidR="008716B1">
          <w:rPr>
            <w:noProof/>
            <w:webHidden/>
          </w:rPr>
          <w:tab/>
        </w:r>
        <w:r w:rsidR="008716B1">
          <w:rPr>
            <w:noProof/>
            <w:webHidden/>
          </w:rPr>
          <w:fldChar w:fldCharType="begin"/>
        </w:r>
        <w:r w:rsidR="008716B1">
          <w:rPr>
            <w:noProof/>
            <w:webHidden/>
          </w:rPr>
          <w:instrText xml:space="preserve"> PAGEREF _Toc462220759 \h </w:instrText>
        </w:r>
        <w:r w:rsidR="008716B1">
          <w:rPr>
            <w:noProof/>
            <w:webHidden/>
          </w:rPr>
        </w:r>
        <w:r w:rsidR="008716B1">
          <w:rPr>
            <w:noProof/>
            <w:webHidden/>
          </w:rPr>
          <w:fldChar w:fldCharType="separate"/>
        </w:r>
        <w:r w:rsidR="008716B1">
          <w:rPr>
            <w:noProof/>
            <w:webHidden/>
          </w:rPr>
          <w:t>249</w:t>
        </w:r>
        <w:r w:rsidR="008716B1">
          <w:rPr>
            <w:noProof/>
            <w:webHidden/>
          </w:rPr>
          <w:fldChar w:fldCharType="end"/>
        </w:r>
      </w:hyperlink>
    </w:p>
    <w:p w14:paraId="5A7FECD8" w14:textId="77777777" w:rsidR="008716B1" w:rsidRDefault="00E93FD7">
      <w:pPr>
        <w:pStyle w:val="TOC7"/>
        <w:tabs>
          <w:tab w:val="left" w:pos="2153"/>
          <w:tab w:val="right" w:leader="dot" w:pos="10790"/>
        </w:tabs>
        <w:rPr>
          <w:rFonts w:eastAsiaTheme="minorEastAsia"/>
          <w:noProof/>
        </w:rPr>
      </w:pPr>
      <w:hyperlink w:anchor="_Toc462220760" w:history="1">
        <w:r w:rsidR="008716B1" w:rsidRPr="00BA025D">
          <w:rPr>
            <w:rStyle w:val="Hyperlink"/>
            <w:noProof/>
          </w:rPr>
          <w:t>3.3.6.7</w:t>
        </w:r>
        <w:r w:rsidR="008716B1">
          <w:rPr>
            <w:rFonts w:eastAsiaTheme="minorEastAsia"/>
            <w:noProof/>
          </w:rPr>
          <w:tab/>
        </w:r>
        <w:r w:rsidR="008716B1" w:rsidRPr="00BA025D">
          <w:rPr>
            <w:rStyle w:val="Hyperlink"/>
            <w:noProof/>
          </w:rPr>
          <w:t>885.6 Payroll clear date process and payroll audits</w:t>
        </w:r>
        <w:r w:rsidR="008716B1">
          <w:rPr>
            <w:noProof/>
            <w:webHidden/>
          </w:rPr>
          <w:tab/>
        </w:r>
        <w:r w:rsidR="008716B1">
          <w:rPr>
            <w:noProof/>
            <w:webHidden/>
          </w:rPr>
          <w:fldChar w:fldCharType="begin"/>
        </w:r>
        <w:r w:rsidR="008716B1">
          <w:rPr>
            <w:noProof/>
            <w:webHidden/>
          </w:rPr>
          <w:instrText xml:space="preserve"> PAGEREF _Toc462220760 \h </w:instrText>
        </w:r>
        <w:r w:rsidR="008716B1">
          <w:rPr>
            <w:noProof/>
            <w:webHidden/>
          </w:rPr>
        </w:r>
        <w:r w:rsidR="008716B1">
          <w:rPr>
            <w:noProof/>
            <w:webHidden/>
          </w:rPr>
          <w:fldChar w:fldCharType="separate"/>
        </w:r>
        <w:r w:rsidR="008716B1">
          <w:rPr>
            <w:noProof/>
            <w:webHidden/>
          </w:rPr>
          <w:t>249</w:t>
        </w:r>
        <w:r w:rsidR="008716B1">
          <w:rPr>
            <w:noProof/>
            <w:webHidden/>
          </w:rPr>
          <w:fldChar w:fldCharType="end"/>
        </w:r>
      </w:hyperlink>
    </w:p>
    <w:p w14:paraId="5A7FECD9" w14:textId="77777777" w:rsidR="008716B1" w:rsidRDefault="00E93FD7">
      <w:pPr>
        <w:pStyle w:val="TOC4"/>
        <w:rPr>
          <w:rFonts w:eastAsiaTheme="minorEastAsia"/>
          <w:noProof/>
        </w:rPr>
      </w:pPr>
      <w:hyperlink w:anchor="_Toc462220761" w:history="1">
        <w:r w:rsidR="008716B1" w:rsidRPr="00BA025D">
          <w:rPr>
            <w:rStyle w:val="Hyperlink"/>
            <w:noProof/>
          </w:rPr>
          <w:t>4</w:t>
        </w:r>
        <w:r w:rsidR="008716B1">
          <w:rPr>
            <w:rFonts w:eastAsiaTheme="minorEastAsia"/>
            <w:noProof/>
          </w:rPr>
          <w:tab/>
        </w:r>
        <w:r w:rsidR="008716B1" w:rsidRPr="00BA025D">
          <w:rPr>
            <w:rStyle w:val="Hyperlink"/>
            <w:noProof/>
          </w:rPr>
          <w:t>Program Management</w:t>
        </w:r>
        <w:r w:rsidR="008716B1">
          <w:rPr>
            <w:noProof/>
            <w:webHidden/>
          </w:rPr>
          <w:tab/>
        </w:r>
        <w:r w:rsidR="008716B1">
          <w:rPr>
            <w:noProof/>
            <w:webHidden/>
          </w:rPr>
          <w:fldChar w:fldCharType="begin"/>
        </w:r>
        <w:r w:rsidR="008716B1">
          <w:rPr>
            <w:noProof/>
            <w:webHidden/>
          </w:rPr>
          <w:instrText xml:space="preserve"> PAGEREF _Toc462220761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DA" w14:textId="77777777" w:rsidR="008716B1" w:rsidRDefault="00E93FD7">
      <w:pPr>
        <w:pStyle w:val="TOC5"/>
        <w:tabs>
          <w:tab w:val="left" w:pos="1540"/>
          <w:tab w:val="right" w:leader="dot" w:pos="10790"/>
        </w:tabs>
        <w:rPr>
          <w:rFonts w:eastAsiaTheme="minorEastAsia"/>
          <w:noProof/>
        </w:rPr>
      </w:pPr>
      <w:hyperlink w:anchor="_Toc462220762" w:history="1">
        <w:r w:rsidR="008716B1" w:rsidRPr="00BA025D">
          <w:rPr>
            <w:rStyle w:val="Hyperlink"/>
            <w:noProof/>
          </w:rPr>
          <w:t>4.1</w:t>
        </w:r>
        <w:r w:rsidR="008716B1">
          <w:rPr>
            <w:rFonts w:eastAsiaTheme="minorEastAsia"/>
            <w:noProof/>
          </w:rPr>
          <w:tab/>
        </w:r>
        <w:r w:rsidR="008716B1" w:rsidRPr="00BA025D">
          <w:rPr>
            <w:rStyle w:val="Hyperlink"/>
            <w:noProof/>
          </w:rPr>
          <w:t>Policy Development and Program Controls</w:t>
        </w:r>
        <w:r w:rsidR="008716B1">
          <w:rPr>
            <w:noProof/>
            <w:webHidden/>
          </w:rPr>
          <w:tab/>
        </w:r>
        <w:r w:rsidR="008716B1">
          <w:rPr>
            <w:noProof/>
            <w:webHidden/>
          </w:rPr>
          <w:fldChar w:fldCharType="begin"/>
        </w:r>
        <w:r w:rsidR="008716B1">
          <w:rPr>
            <w:noProof/>
            <w:webHidden/>
          </w:rPr>
          <w:instrText xml:space="preserve"> PAGEREF _Toc462220762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DB" w14:textId="77777777" w:rsidR="008716B1" w:rsidRDefault="00E93FD7">
      <w:pPr>
        <w:pStyle w:val="TOC6"/>
        <w:tabs>
          <w:tab w:val="left" w:pos="1766"/>
          <w:tab w:val="right" w:leader="dot" w:pos="10790"/>
        </w:tabs>
        <w:rPr>
          <w:rFonts w:eastAsiaTheme="minorEastAsia"/>
          <w:noProof/>
        </w:rPr>
      </w:pPr>
      <w:hyperlink w:anchor="_Toc462220763" w:history="1">
        <w:r w:rsidR="008716B1" w:rsidRPr="00BA025D">
          <w:rPr>
            <w:rStyle w:val="Hyperlink"/>
            <w:noProof/>
          </w:rPr>
          <w:t>4.1.1</w:t>
        </w:r>
        <w:r w:rsidR="008716B1">
          <w:rPr>
            <w:rFonts w:eastAsiaTheme="minorEastAsia"/>
            <w:noProof/>
          </w:rPr>
          <w:tab/>
        </w:r>
        <w:r w:rsidR="008716B1" w:rsidRPr="00BA025D">
          <w:rPr>
            <w:rStyle w:val="Hyperlink"/>
            <w:noProof/>
          </w:rPr>
          <w:t>855 Program and Policy Development</w:t>
        </w:r>
        <w:r w:rsidR="008716B1">
          <w:rPr>
            <w:noProof/>
            <w:webHidden/>
          </w:rPr>
          <w:tab/>
        </w:r>
        <w:r w:rsidR="008716B1">
          <w:rPr>
            <w:noProof/>
            <w:webHidden/>
          </w:rPr>
          <w:fldChar w:fldCharType="begin"/>
        </w:r>
        <w:r w:rsidR="008716B1">
          <w:rPr>
            <w:noProof/>
            <w:webHidden/>
          </w:rPr>
          <w:instrText xml:space="preserve"> PAGEREF _Toc462220763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DC" w14:textId="77777777" w:rsidR="008716B1" w:rsidRDefault="00E93FD7">
      <w:pPr>
        <w:pStyle w:val="TOC7"/>
        <w:tabs>
          <w:tab w:val="left" w:pos="2153"/>
          <w:tab w:val="right" w:leader="dot" w:pos="10790"/>
        </w:tabs>
        <w:rPr>
          <w:rFonts w:eastAsiaTheme="minorEastAsia"/>
          <w:noProof/>
        </w:rPr>
      </w:pPr>
      <w:hyperlink w:anchor="_Toc462220764" w:history="1">
        <w:r w:rsidR="008716B1" w:rsidRPr="00BA025D">
          <w:rPr>
            <w:rStyle w:val="Hyperlink"/>
            <w:noProof/>
          </w:rPr>
          <w:t>4.1.1.1</w:t>
        </w:r>
        <w:r w:rsidR="008716B1">
          <w:rPr>
            <w:rFonts w:eastAsiaTheme="minorEastAsia"/>
            <w:noProof/>
          </w:rPr>
          <w:tab/>
        </w:r>
        <w:r w:rsidR="008716B1" w:rsidRPr="00BA025D">
          <w:rPr>
            <w:rStyle w:val="Hyperlink"/>
            <w:noProof/>
          </w:rPr>
          <w:t>855.1 Develop transportation program and policy</w:t>
        </w:r>
        <w:r w:rsidR="008716B1">
          <w:rPr>
            <w:noProof/>
            <w:webHidden/>
          </w:rPr>
          <w:tab/>
        </w:r>
        <w:r w:rsidR="008716B1">
          <w:rPr>
            <w:noProof/>
            <w:webHidden/>
          </w:rPr>
          <w:fldChar w:fldCharType="begin"/>
        </w:r>
        <w:r w:rsidR="008716B1">
          <w:rPr>
            <w:noProof/>
            <w:webHidden/>
          </w:rPr>
          <w:instrText xml:space="preserve"> PAGEREF _Toc462220764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DD" w14:textId="77777777" w:rsidR="008716B1" w:rsidRDefault="00E93FD7">
      <w:pPr>
        <w:pStyle w:val="TOC7"/>
        <w:tabs>
          <w:tab w:val="left" w:pos="2153"/>
          <w:tab w:val="right" w:leader="dot" w:pos="10790"/>
        </w:tabs>
        <w:rPr>
          <w:rFonts w:eastAsiaTheme="minorEastAsia"/>
          <w:noProof/>
        </w:rPr>
      </w:pPr>
      <w:hyperlink w:anchor="_Toc462220765" w:history="1">
        <w:r w:rsidR="008716B1" w:rsidRPr="00BA025D">
          <w:rPr>
            <w:rStyle w:val="Hyperlink"/>
            <w:noProof/>
          </w:rPr>
          <w:t>4.1.1.2</w:t>
        </w:r>
        <w:r w:rsidR="008716B1">
          <w:rPr>
            <w:rFonts w:eastAsiaTheme="minorEastAsia"/>
            <w:noProof/>
          </w:rPr>
          <w:tab/>
        </w:r>
        <w:r w:rsidR="008716B1" w:rsidRPr="00BA025D">
          <w:rPr>
            <w:rStyle w:val="Hyperlink"/>
            <w:noProof/>
          </w:rPr>
          <w:t>855.2 Manual development and updates (FDM, CMM, etc.)</w:t>
        </w:r>
        <w:r w:rsidR="008716B1">
          <w:rPr>
            <w:noProof/>
            <w:webHidden/>
          </w:rPr>
          <w:tab/>
        </w:r>
        <w:r w:rsidR="008716B1">
          <w:rPr>
            <w:noProof/>
            <w:webHidden/>
          </w:rPr>
          <w:fldChar w:fldCharType="begin"/>
        </w:r>
        <w:r w:rsidR="008716B1">
          <w:rPr>
            <w:noProof/>
            <w:webHidden/>
          </w:rPr>
          <w:instrText xml:space="preserve"> PAGEREF _Toc462220765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DE" w14:textId="77777777" w:rsidR="008716B1" w:rsidRDefault="00E93FD7">
      <w:pPr>
        <w:pStyle w:val="TOC7"/>
        <w:tabs>
          <w:tab w:val="left" w:pos="2153"/>
          <w:tab w:val="right" w:leader="dot" w:pos="10790"/>
        </w:tabs>
        <w:rPr>
          <w:rFonts w:eastAsiaTheme="minorEastAsia"/>
          <w:noProof/>
        </w:rPr>
      </w:pPr>
      <w:hyperlink w:anchor="_Toc462220766" w:history="1">
        <w:r w:rsidR="008716B1" w:rsidRPr="00BA025D">
          <w:rPr>
            <w:rStyle w:val="Hyperlink"/>
            <w:noProof/>
          </w:rPr>
          <w:t>4.1.1.3</w:t>
        </w:r>
        <w:r w:rsidR="008716B1">
          <w:rPr>
            <w:rFonts w:eastAsiaTheme="minorEastAsia"/>
            <w:noProof/>
          </w:rPr>
          <w:tab/>
        </w:r>
        <w:r w:rsidR="008716B1" w:rsidRPr="00BA025D">
          <w:rPr>
            <w:rStyle w:val="Hyperlink"/>
            <w:noProof/>
          </w:rPr>
          <w:t>855.3 Standards and specification development and updates (STD Spec, STSP, Region SPV)</w:t>
        </w:r>
        <w:r w:rsidR="008716B1">
          <w:rPr>
            <w:noProof/>
            <w:webHidden/>
          </w:rPr>
          <w:tab/>
        </w:r>
        <w:r w:rsidR="008716B1">
          <w:rPr>
            <w:noProof/>
            <w:webHidden/>
          </w:rPr>
          <w:fldChar w:fldCharType="begin"/>
        </w:r>
        <w:r w:rsidR="008716B1">
          <w:rPr>
            <w:noProof/>
            <w:webHidden/>
          </w:rPr>
          <w:instrText xml:space="preserve"> PAGEREF _Toc462220766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DF" w14:textId="77777777" w:rsidR="008716B1" w:rsidRDefault="00E93FD7">
      <w:pPr>
        <w:pStyle w:val="TOC7"/>
        <w:tabs>
          <w:tab w:val="left" w:pos="2153"/>
          <w:tab w:val="right" w:leader="dot" w:pos="10790"/>
        </w:tabs>
        <w:rPr>
          <w:rFonts w:eastAsiaTheme="minorEastAsia"/>
          <w:noProof/>
        </w:rPr>
      </w:pPr>
      <w:hyperlink w:anchor="_Toc462220767" w:history="1">
        <w:r w:rsidR="008716B1" w:rsidRPr="00BA025D">
          <w:rPr>
            <w:rStyle w:val="Hyperlink"/>
            <w:noProof/>
          </w:rPr>
          <w:t>4.1.1.4</w:t>
        </w:r>
        <w:r w:rsidR="008716B1">
          <w:rPr>
            <w:rFonts w:eastAsiaTheme="minorEastAsia"/>
            <w:noProof/>
          </w:rPr>
          <w:tab/>
        </w:r>
        <w:r w:rsidR="008716B1" w:rsidRPr="00BA025D">
          <w:rPr>
            <w:rStyle w:val="Hyperlink"/>
            <w:noProof/>
          </w:rPr>
          <w:t>855.4 Process reviews and process improvements</w:t>
        </w:r>
        <w:r w:rsidR="008716B1">
          <w:rPr>
            <w:noProof/>
            <w:webHidden/>
          </w:rPr>
          <w:tab/>
        </w:r>
        <w:r w:rsidR="008716B1">
          <w:rPr>
            <w:noProof/>
            <w:webHidden/>
          </w:rPr>
          <w:fldChar w:fldCharType="begin"/>
        </w:r>
        <w:r w:rsidR="008716B1">
          <w:rPr>
            <w:noProof/>
            <w:webHidden/>
          </w:rPr>
          <w:instrText xml:space="preserve"> PAGEREF _Toc462220767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E0" w14:textId="77777777" w:rsidR="008716B1" w:rsidRDefault="00E93FD7">
      <w:pPr>
        <w:pStyle w:val="TOC7"/>
        <w:tabs>
          <w:tab w:val="left" w:pos="2153"/>
          <w:tab w:val="right" w:leader="dot" w:pos="10790"/>
        </w:tabs>
        <w:rPr>
          <w:rFonts w:eastAsiaTheme="minorEastAsia"/>
          <w:noProof/>
        </w:rPr>
      </w:pPr>
      <w:hyperlink w:anchor="_Toc462220768" w:history="1">
        <w:r w:rsidR="008716B1" w:rsidRPr="00BA025D">
          <w:rPr>
            <w:rStyle w:val="Hyperlink"/>
            <w:noProof/>
          </w:rPr>
          <w:t>4.1.1.5</w:t>
        </w:r>
        <w:r w:rsidR="008716B1">
          <w:rPr>
            <w:rFonts w:eastAsiaTheme="minorEastAsia"/>
            <w:noProof/>
          </w:rPr>
          <w:tab/>
        </w:r>
        <w:r w:rsidR="008716B1" w:rsidRPr="00BA025D">
          <w:rPr>
            <w:rStyle w:val="Hyperlink"/>
            <w:noProof/>
          </w:rPr>
          <w:t>855.5 Prepare STIP and TIP</w:t>
        </w:r>
        <w:r w:rsidR="008716B1">
          <w:rPr>
            <w:noProof/>
            <w:webHidden/>
          </w:rPr>
          <w:tab/>
        </w:r>
        <w:r w:rsidR="008716B1">
          <w:rPr>
            <w:noProof/>
            <w:webHidden/>
          </w:rPr>
          <w:fldChar w:fldCharType="begin"/>
        </w:r>
        <w:r w:rsidR="008716B1">
          <w:rPr>
            <w:noProof/>
            <w:webHidden/>
          </w:rPr>
          <w:instrText xml:space="preserve"> PAGEREF _Toc462220768 \h </w:instrText>
        </w:r>
        <w:r w:rsidR="008716B1">
          <w:rPr>
            <w:noProof/>
            <w:webHidden/>
          </w:rPr>
        </w:r>
        <w:r w:rsidR="008716B1">
          <w:rPr>
            <w:noProof/>
            <w:webHidden/>
          </w:rPr>
          <w:fldChar w:fldCharType="separate"/>
        </w:r>
        <w:r w:rsidR="008716B1">
          <w:rPr>
            <w:noProof/>
            <w:webHidden/>
          </w:rPr>
          <w:t>250</w:t>
        </w:r>
        <w:r w:rsidR="008716B1">
          <w:rPr>
            <w:noProof/>
            <w:webHidden/>
          </w:rPr>
          <w:fldChar w:fldCharType="end"/>
        </w:r>
      </w:hyperlink>
    </w:p>
    <w:p w14:paraId="5A7FECE1" w14:textId="77777777" w:rsidR="008716B1" w:rsidRDefault="00E93FD7">
      <w:pPr>
        <w:pStyle w:val="TOC6"/>
        <w:tabs>
          <w:tab w:val="left" w:pos="1766"/>
          <w:tab w:val="right" w:leader="dot" w:pos="10790"/>
        </w:tabs>
        <w:rPr>
          <w:rFonts w:eastAsiaTheme="minorEastAsia"/>
          <w:noProof/>
        </w:rPr>
      </w:pPr>
      <w:hyperlink w:anchor="_Toc462220769" w:history="1">
        <w:r w:rsidR="008716B1" w:rsidRPr="00BA025D">
          <w:rPr>
            <w:rStyle w:val="Hyperlink"/>
            <w:noProof/>
          </w:rPr>
          <w:t>4.1.2</w:t>
        </w:r>
        <w:r w:rsidR="008716B1">
          <w:rPr>
            <w:rFonts w:eastAsiaTheme="minorEastAsia"/>
            <w:noProof/>
          </w:rPr>
          <w:tab/>
        </w:r>
        <w:r w:rsidR="008716B1" w:rsidRPr="00BA025D">
          <w:rPr>
            <w:rStyle w:val="Hyperlink"/>
            <w:noProof/>
          </w:rPr>
          <w:t>863 Program Controls</w:t>
        </w:r>
        <w:r w:rsidR="008716B1">
          <w:rPr>
            <w:noProof/>
            <w:webHidden/>
          </w:rPr>
          <w:tab/>
        </w:r>
        <w:r w:rsidR="008716B1">
          <w:rPr>
            <w:noProof/>
            <w:webHidden/>
          </w:rPr>
          <w:fldChar w:fldCharType="begin"/>
        </w:r>
        <w:r w:rsidR="008716B1">
          <w:rPr>
            <w:noProof/>
            <w:webHidden/>
          </w:rPr>
          <w:instrText xml:space="preserve"> PAGEREF _Toc462220769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2" w14:textId="77777777" w:rsidR="008716B1" w:rsidRDefault="00E93FD7">
      <w:pPr>
        <w:pStyle w:val="TOC7"/>
        <w:tabs>
          <w:tab w:val="left" w:pos="2153"/>
          <w:tab w:val="right" w:leader="dot" w:pos="10790"/>
        </w:tabs>
        <w:rPr>
          <w:rFonts w:eastAsiaTheme="minorEastAsia"/>
          <w:noProof/>
        </w:rPr>
      </w:pPr>
      <w:hyperlink w:anchor="_Toc462220770" w:history="1">
        <w:r w:rsidR="008716B1" w:rsidRPr="00BA025D">
          <w:rPr>
            <w:rStyle w:val="Hyperlink"/>
            <w:noProof/>
          </w:rPr>
          <w:t>4.1.2.1</w:t>
        </w:r>
        <w:r w:rsidR="008716B1">
          <w:rPr>
            <w:rFonts w:eastAsiaTheme="minorEastAsia"/>
            <w:noProof/>
          </w:rPr>
          <w:tab/>
        </w:r>
        <w:r w:rsidR="008716B1" w:rsidRPr="00BA025D">
          <w:rPr>
            <w:rStyle w:val="Hyperlink"/>
            <w:noProof/>
          </w:rPr>
          <w:t>863.0 Includes tasks involving budget and cost management, schedule management, issue management, and project and document management.</w:t>
        </w:r>
        <w:r w:rsidR="008716B1">
          <w:rPr>
            <w:noProof/>
            <w:webHidden/>
          </w:rPr>
          <w:tab/>
        </w:r>
        <w:r w:rsidR="008716B1">
          <w:rPr>
            <w:noProof/>
            <w:webHidden/>
          </w:rPr>
          <w:fldChar w:fldCharType="begin"/>
        </w:r>
        <w:r w:rsidR="008716B1">
          <w:rPr>
            <w:noProof/>
            <w:webHidden/>
          </w:rPr>
          <w:instrText xml:space="preserve"> PAGEREF _Toc462220770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3" w14:textId="77777777" w:rsidR="008716B1" w:rsidRDefault="00E93FD7">
      <w:pPr>
        <w:pStyle w:val="TOC7"/>
        <w:tabs>
          <w:tab w:val="left" w:pos="2153"/>
          <w:tab w:val="right" w:leader="dot" w:pos="10790"/>
        </w:tabs>
        <w:rPr>
          <w:rFonts w:eastAsiaTheme="minorEastAsia"/>
          <w:noProof/>
        </w:rPr>
      </w:pPr>
      <w:hyperlink w:anchor="_Toc462220771" w:history="1">
        <w:r w:rsidR="008716B1" w:rsidRPr="00BA025D">
          <w:rPr>
            <w:rStyle w:val="Hyperlink"/>
            <w:noProof/>
          </w:rPr>
          <w:t>4.1.2.2</w:t>
        </w:r>
        <w:r w:rsidR="008716B1">
          <w:rPr>
            <w:rFonts w:eastAsiaTheme="minorEastAsia"/>
            <w:noProof/>
          </w:rPr>
          <w:tab/>
        </w:r>
        <w:r w:rsidR="008716B1" w:rsidRPr="00BA025D">
          <w:rPr>
            <w:rStyle w:val="Hyperlink"/>
            <w:noProof/>
          </w:rPr>
          <w:t>863.1 Performance measurement management</w:t>
        </w:r>
        <w:r w:rsidR="008716B1">
          <w:rPr>
            <w:noProof/>
            <w:webHidden/>
          </w:rPr>
          <w:tab/>
        </w:r>
        <w:r w:rsidR="008716B1">
          <w:rPr>
            <w:noProof/>
            <w:webHidden/>
          </w:rPr>
          <w:fldChar w:fldCharType="begin"/>
        </w:r>
        <w:r w:rsidR="008716B1">
          <w:rPr>
            <w:noProof/>
            <w:webHidden/>
          </w:rPr>
          <w:instrText xml:space="preserve"> PAGEREF _Toc462220771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4" w14:textId="77777777" w:rsidR="008716B1" w:rsidRDefault="00E93FD7">
      <w:pPr>
        <w:pStyle w:val="TOC7"/>
        <w:tabs>
          <w:tab w:val="left" w:pos="2153"/>
          <w:tab w:val="right" w:leader="dot" w:pos="10790"/>
        </w:tabs>
        <w:rPr>
          <w:rFonts w:eastAsiaTheme="minorEastAsia"/>
          <w:noProof/>
        </w:rPr>
      </w:pPr>
      <w:hyperlink w:anchor="_Toc462220772" w:history="1">
        <w:r w:rsidR="008716B1" w:rsidRPr="00BA025D">
          <w:rPr>
            <w:rStyle w:val="Hyperlink"/>
            <w:noProof/>
          </w:rPr>
          <w:t>4.1.2.3</w:t>
        </w:r>
        <w:r w:rsidR="008716B1">
          <w:rPr>
            <w:rFonts w:eastAsiaTheme="minorEastAsia"/>
            <w:noProof/>
          </w:rPr>
          <w:tab/>
        </w:r>
        <w:r w:rsidR="008716B1" w:rsidRPr="00BA025D">
          <w:rPr>
            <w:rStyle w:val="Hyperlink"/>
            <w:noProof/>
          </w:rPr>
          <w:t>863.2 Report development and updates</w:t>
        </w:r>
        <w:r w:rsidR="008716B1">
          <w:rPr>
            <w:noProof/>
            <w:webHidden/>
          </w:rPr>
          <w:tab/>
        </w:r>
        <w:r w:rsidR="008716B1">
          <w:rPr>
            <w:noProof/>
            <w:webHidden/>
          </w:rPr>
          <w:fldChar w:fldCharType="begin"/>
        </w:r>
        <w:r w:rsidR="008716B1">
          <w:rPr>
            <w:noProof/>
            <w:webHidden/>
          </w:rPr>
          <w:instrText xml:space="preserve"> PAGEREF _Toc462220772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5" w14:textId="77777777" w:rsidR="008716B1" w:rsidRDefault="00E93FD7">
      <w:pPr>
        <w:pStyle w:val="TOC7"/>
        <w:tabs>
          <w:tab w:val="left" w:pos="2153"/>
          <w:tab w:val="right" w:leader="dot" w:pos="10790"/>
        </w:tabs>
        <w:rPr>
          <w:rFonts w:eastAsiaTheme="minorEastAsia"/>
          <w:noProof/>
        </w:rPr>
      </w:pPr>
      <w:hyperlink w:anchor="_Toc462220773" w:history="1">
        <w:r w:rsidR="008716B1" w:rsidRPr="00BA025D">
          <w:rPr>
            <w:rStyle w:val="Hyperlink"/>
            <w:noProof/>
          </w:rPr>
          <w:t>4.1.2.4</w:t>
        </w:r>
        <w:r w:rsidR="008716B1">
          <w:rPr>
            <w:rFonts w:eastAsiaTheme="minorEastAsia"/>
            <w:noProof/>
          </w:rPr>
          <w:tab/>
        </w:r>
        <w:r w:rsidR="008716B1" w:rsidRPr="00BA025D">
          <w:rPr>
            <w:rStyle w:val="Hyperlink"/>
            <w:noProof/>
          </w:rPr>
          <w:t>863.3 Report processing and review (Production, Health, Scheduling, Finals, etc.)</w:t>
        </w:r>
        <w:r w:rsidR="008716B1">
          <w:rPr>
            <w:noProof/>
            <w:webHidden/>
          </w:rPr>
          <w:tab/>
        </w:r>
        <w:r w:rsidR="008716B1">
          <w:rPr>
            <w:noProof/>
            <w:webHidden/>
          </w:rPr>
          <w:fldChar w:fldCharType="begin"/>
        </w:r>
        <w:r w:rsidR="008716B1">
          <w:rPr>
            <w:noProof/>
            <w:webHidden/>
          </w:rPr>
          <w:instrText xml:space="preserve"> PAGEREF _Toc462220773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6" w14:textId="77777777" w:rsidR="008716B1" w:rsidRDefault="00E93FD7">
      <w:pPr>
        <w:pStyle w:val="TOC7"/>
        <w:tabs>
          <w:tab w:val="left" w:pos="2153"/>
          <w:tab w:val="right" w:leader="dot" w:pos="10790"/>
        </w:tabs>
        <w:rPr>
          <w:rFonts w:eastAsiaTheme="minorEastAsia"/>
          <w:noProof/>
        </w:rPr>
      </w:pPr>
      <w:hyperlink w:anchor="_Toc462220774" w:history="1">
        <w:r w:rsidR="008716B1" w:rsidRPr="00BA025D">
          <w:rPr>
            <w:rStyle w:val="Hyperlink"/>
            <w:noProof/>
          </w:rPr>
          <w:t>4.1.2.5</w:t>
        </w:r>
        <w:r w:rsidR="008716B1">
          <w:rPr>
            <w:rFonts w:eastAsiaTheme="minorEastAsia"/>
            <w:noProof/>
          </w:rPr>
          <w:tab/>
        </w:r>
        <w:r w:rsidR="008716B1" w:rsidRPr="00BA025D">
          <w:rPr>
            <w:rStyle w:val="Hyperlink"/>
            <w:noProof/>
          </w:rPr>
          <w:t>863.4 Update project tracking applications (ex FIIPS, FOS, PeopleSoft)</w:t>
        </w:r>
        <w:r w:rsidR="008716B1">
          <w:rPr>
            <w:noProof/>
            <w:webHidden/>
          </w:rPr>
          <w:tab/>
        </w:r>
        <w:r w:rsidR="008716B1">
          <w:rPr>
            <w:noProof/>
            <w:webHidden/>
          </w:rPr>
          <w:fldChar w:fldCharType="begin"/>
        </w:r>
        <w:r w:rsidR="008716B1">
          <w:rPr>
            <w:noProof/>
            <w:webHidden/>
          </w:rPr>
          <w:instrText xml:space="preserve"> PAGEREF _Toc462220774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7" w14:textId="77777777" w:rsidR="008716B1" w:rsidRDefault="00E93FD7">
      <w:pPr>
        <w:pStyle w:val="TOC7"/>
        <w:tabs>
          <w:tab w:val="left" w:pos="2153"/>
          <w:tab w:val="right" w:leader="dot" w:pos="10790"/>
        </w:tabs>
        <w:rPr>
          <w:rFonts w:eastAsiaTheme="minorEastAsia"/>
          <w:noProof/>
        </w:rPr>
      </w:pPr>
      <w:hyperlink w:anchor="_Toc462220775" w:history="1">
        <w:r w:rsidR="008716B1" w:rsidRPr="00BA025D">
          <w:rPr>
            <w:rStyle w:val="Hyperlink"/>
            <w:noProof/>
          </w:rPr>
          <w:t>4.1.2.6</w:t>
        </w:r>
        <w:r w:rsidR="008716B1">
          <w:rPr>
            <w:rFonts w:eastAsiaTheme="minorEastAsia"/>
            <w:noProof/>
          </w:rPr>
          <w:tab/>
        </w:r>
        <w:r w:rsidR="008716B1" w:rsidRPr="00BA025D">
          <w:rPr>
            <w:rStyle w:val="Hyperlink"/>
            <w:noProof/>
          </w:rPr>
          <w:t>863.5 Project audits (LAB)</w:t>
        </w:r>
        <w:r w:rsidR="008716B1">
          <w:rPr>
            <w:noProof/>
            <w:webHidden/>
          </w:rPr>
          <w:tab/>
        </w:r>
        <w:r w:rsidR="008716B1">
          <w:rPr>
            <w:noProof/>
            <w:webHidden/>
          </w:rPr>
          <w:fldChar w:fldCharType="begin"/>
        </w:r>
        <w:r w:rsidR="008716B1">
          <w:rPr>
            <w:noProof/>
            <w:webHidden/>
          </w:rPr>
          <w:instrText xml:space="preserve"> PAGEREF _Toc462220775 \h </w:instrText>
        </w:r>
        <w:r w:rsidR="008716B1">
          <w:rPr>
            <w:noProof/>
            <w:webHidden/>
          </w:rPr>
        </w:r>
        <w:r w:rsidR="008716B1">
          <w:rPr>
            <w:noProof/>
            <w:webHidden/>
          </w:rPr>
          <w:fldChar w:fldCharType="separate"/>
        </w:r>
        <w:r w:rsidR="008716B1">
          <w:rPr>
            <w:noProof/>
            <w:webHidden/>
          </w:rPr>
          <w:t>251</w:t>
        </w:r>
        <w:r w:rsidR="008716B1">
          <w:rPr>
            <w:noProof/>
            <w:webHidden/>
          </w:rPr>
          <w:fldChar w:fldCharType="end"/>
        </w:r>
      </w:hyperlink>
    </w:p>
    <w:p w14:paraId="5A7FECE8" w14:textId="77777777" w:rsidR="008716B1" w:rsidRDefault="00E93FD7">
      <w:pPr>
        <w:pStyle w:val="TOC7"/>
        <w:tabs>
          <w:tab w:val="left" w:pos="2153"/>
          <w:tab w:val="right" w:leader="dot" w:pos="10790"/>
        </w:tabs>
        <w:rPr>
          <w:rFonts w:eastAsiaTheme="minorEastAsia"/>
          <w:noProof/>
        </w:rPr>
      </w:pPr>
      <w:hyperlink w:anchor="_Toc462220776" w:history="1">
        <w:r w:rsidR="008716B1" w:rsidRPr="00BA025D">
          <w:rPr>
            <w:rStyle w:val="Hyperlink"/>
            <w:noProof/>
          </w:rPr>
          <w:t>4.1.2.7</w:t>
        </w:r>
        <w:r w:rsidR="008716B1">
          <w:rPr>
            <w:rFonts w:eastAsiaTheme="minorEastAsia"/>
            <w:noProof/>
          </w:rPr>
          <w:tab/>
        </w:r>
        <w:r w:rsidR="008716B1" w:rsidRPr="00BA025D">
          <w:rPr>
            <w:rStyle w:val="Hyperlink"/>
            <w:noProof/>
          </w:rPr>
          <w:t>863.6 Document management</w:t>
        </w:r>
        <w:r w:rsidR="008716B1">
          <w:rPr>
            <w:noProof/>
            <w:webHidden/>
          </w:rPr>
          <w:tab/>
        </w:r>
        <w:r w:rsidR="008716B1">
          <w:rPr>
            <w:noProof/>
            <w:webHidden/>
          </w:rPr>
          <w:fldChar w:fldCharType="begin"/>
        </w:r>
        <w:r w:rsidR="008716B1">
          <w:rPr>
            <w:noProof/>
            <w:webHidden/>
          </w:rPr>
          <w:instrText xml:space="preserve"> PAGEREF _Toc462220776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9" w14:textId="77777777" w:rsidR="008716B1" w:rsidRDefault="00E93FD7">
      <w:pPr>
        <w:pStyle w:val="TOC5"/>
        <w:tabs>
          <w:tab w:val="left" w:pos="1540"/>
          <w:tab w:val="right" w:leader="dot" w:pos="10790"/>
        </w:tabs>
        <w:rPr>
          <w:rFonts w:eastAsiaTheme="minorEastAsia"/>
          <w:noProof/>
        </w:rPr>
      </w:pPr>
      <w:hyperlink w:anchor="_Toc462220777" w:history="1">
        <w:r w:rsidR="008716B1" w:rsidRPr="00BA025D">
          <w:rPr>
            <w:rStyle w:val="Hyperlink"/>
            <w:noProof/>
          </w:rPr>
          <w:t>4.2</w:t>
        </w:r>
        <w:r w:rsidR="008716B1">
          <w:rPr>
            <w:rFonts w:eastAsiaTheme="minorEastAsia"/>
            <w:noProof/>
          </w:rPr>
          <w:tab/>
        </w:r>
        <w:r w:rsidR="008716B1" w:rsidRPr="00BA025D">
          <w:rPr>
            <w:rStyle w:val="Hyperlink"/>
            <w:noProof/>
          </w:rPr>
          <w:t>Systems Planning</w:t>
        </w:r>
        <w:r w:rsidR="008716B1">
          <w:rPr>
            <w:noProof/>
            <w:webHidden/>
          </w:rPr>
          <w:tab/>
        </w:r>
        <w:r w:rsidR="008716B1">
          <w:rPr>
            <w:noProof/>
            <w:webHidden/>
          </w:rPr>
          <w:fldChar w:fldCharType="begin"/>
        </w:r>
        <w:r w:rsidR="008716B1">
          <w:rPr>
            <w:noProof/>
            <w:webHidden/>
          </w:rPr>
          <w:instrText xml:space="preserve"> PAGEREF _Toc462220777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A" w14:textId="77777777" w:rsidR="008716B1" w:rsidRDefault="00E93FD7">
      <w:pPr>
        <w:pStyle w:val="TOC6"/>
        <w:tabs>
          <w:tab w:val="left" w:pos="1766"/>
          <w:tab w:val="right" w:leader="dot" w:pos="10790"/>
        </w:tabs>
        <w:rPr>
          <w:rFonts w:eastAsiaTheme="minorEastAsia"/>
          <w:noProof/>
        </w:rPr>
      </w:pPr>
      <w:hyperlink w:anchor="_Toc462220778" w:history="1">
        <w:r w:rsidR="008716B1" w:rsidRPr="00BA025D">
          <w:rPr>
            <w:rStyle w:val="Hyperlink"/>
            <w:noProof/>
          </w:rPr>
          <w:t>4.2.1</w:t>
        </w:r>
        <w:r w:rsidR="008716B1">
          <w:rPr>
            <w:rFonts w:eastAsiaTheme="minorEastAsia"/>
            <w:noProof/>
          </w:rPr>
          <w:tab/>
        </w:r>
        <w:r w:rsidR="008716B1" w:rsidRPr="00BA025D">
          <w:rPr>
            <w:rStyle w:val="Hyperlink"/>
            <w:noProof/>
          </w:rPr>
          <w:t>211 Statewide System Plans</w:t>
        </w:r>
        <w:r w:rsidR="008716B1">
          <w:rPr>
            <w:noProof/>
            <w:webHidden/>
          </w:rPr>
          <w:tab/>
        </w:r>
        <w:r w:rsidR="008716B1">
          <w:rPr>
            <w:noProof/>
            <w:webHidden/>
          </w:rPr>
          <w:fldChar w:fldCharType="begin"/>
        </w:r>
        <w:r w:rsidR="008716B1">
          <w:rPr>
            <w:noProof/>
            <w:webHidden/>
          </w:rPr>
          <w:instrText xml:space="preserve"> PAGEREF _Toc462220778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B" w14:textId="77777777" w:rsidR="008716B1" w:rsidRDefault="00E93FD7">
      <w:pPr>
        <w:pStyle w:val="TOC6"/>
        <w:tabs>
          <w:tab w:val="left" w:pos="1766"/>
          <w:tab w:val="right" w:leader="dot" w:pos="10790"/>
        </w:tabs>
        <w:rPr>
          <w:rFonts w:eastAsiaTheme="minorEastAsia"/>
          <w:noProof/>
        </w:rPr>
      </w:pPr>
      <w:hyperlink w:anchor="_Toc462220779" w:history="1">
        <w:r w:rsidR="008716B1" w:rsidRPr="00BA025D">
          <w:rPr>
            <w:rStyle w:val="Hyperlink"/>
            <w:noProof/>
          </w:rPr>
          <w:t>4.2.2</w:t>
        </w:r>
        <w:r w:rsidR="008716B1">
          <w:rPr>
            <w:rFonts w:eastAsiaTheme="minorEastAsia"/>
            <w:noProof/>
          </w:rPr>
          <w:tab/>
        </w:r>
        <w:r w:rsidR="008716B1" w:rsidRPr="00BA025D">
          <w:rPr>
            <w:rStyle w:val="Hyperlink"/>
            <w:noProof/>
          </w:rPr>
          <w:t>214 Corridor Study (Major Highway)</w:t>
        </w:r>
        <w:r w:rsidR="008716B1">
          <w:rPr>
            <w:noProof/>
            <w:webHidden/>
          </w:rPr>
          <w:tab/>
        </w:r>
        <w:r w:rsidR="008716B1">
          <w:rPr>
            <w:noProof/>
            <w:webHidden/>
          </w:rPr>
          <w:fldChar w:fldCharType="begin"/>
        </w:r>
        <w:r w:rsidR="008716B1">
          <w:rPr>
            <w:noProof/>
            <w:webHidden/>
          </w:rPr>
          <w:instrText xml:space="preserve"> PAGEREF _Toc462220779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C" w14:textId="77777777" w:rsidR="008716B1" w:rsidRDefault="00E93FD7">
      <w:pPr>
        <w:pStyle w:val="TOC6"/>
        <w:tabs>
          <w:tab w:val="left" w:pos="1766"/>
          <w:tab w:val="right" w:leader="dot" w:pos="10790"/>
        </w:tabs>
        <w:rPr>
          <w:rFonts w:eastAsiaTheme="minorEastAsia"/>
          <w:noProof/>
        </w:rPr>
      </w:pPr>
      <w:hyperlink w:anchor="_Toc462220780" w:history="1">
        <w:r w:rsidR="008716B1" w:rsidRPr="00BA025D">
          <w:rPr>
            <w:rStyle w:val="Hyperlink"/>
            <w:noProof/>
          </w:rPr>
          <w:t>4.2.3</w:t>
        </w:r>
        <w:r w:rsidR="008716B1">
          <w:rPr>
            <w:rFonts w:eastAsiaTheme="minorEastAsia"/>
            <w:noProof/>
          </w:rPr>
          <w:tab/>
        </w:r>
        <w:r w:rsidR="008716B1" w:rsidRPr="00BA025D">
          <w:rPr>
            <w:rStyle w:val="Hyperlink"/>
            <w:noProof/>
          </w:rPr>
          <w:t>249 Corridor Study (Other Highway)</w:t>
        </w:r>
        <w:r w:rsidR="008716B1">
          <w:rPr>
            <w:noProof/>
            <w:webHidden/>
          </w:rPr>
          <w:tab/>
        </w:r>
        <w:r w:rsidR="008716B1">
          <w:rPr>
            <w:noProof/>
            <w:webHidden/>
          </w:rPr>
          <w:fldChar w:fldCharType="begin"/>
        </w:r>
        <w:r w:rsidR="008716B1">
          <w:rPr>
            <w:noProof/>
            <w:webHidden/>
          </w:rPr>
          <w:instrText xml:space="preserve"> PAGEREF _Toc462220780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D" w14:textId="77777777" w:rsidR="008716B1" w:rsidRDefault="00E93FD7">
      <w:pPr>
        <w:pStyle w:val="TOC6"/>
        <w:tabs>
          <w:tab w:val="left" w:pos="1766"/>
          <w:tab w:val="right" w:leader="dot" w:pos="10790"/>
        </w:tabs>
        <w:rPr>
          <w:rFonts w:eastAsiaTheme="minorEastAsia"/>
          <w:noProof/>
        </w:rPr>
      </w:pPr>
      <w:hyperlink w:anchor="_Toc462220781" w:history="1">
        <w:r w:rsidR="008716B1" w:rsidRPr="00BA025D">
          <w:rPr>
            <w:rStyle w:val="Hyperlink"/>
            <w:noProof/>
          </w:rPr>
          <w:t>4.2.4</w:t>
        </w:r>
        <w:r w:rsidR="008716B1">
          <w:rPr>
            <w:rFonts w:eastAsiaTheme="minorEastAsia"/>
            <w:noProof/>
          </w:rPr>
          <w:tab/>
        </w:r>
        <w:r w:rsidR="008716B1" w:rsidRPr="00BA025D">
          <w:rPr>
            <w:rStyle w:val="Hyperlink"/>
            <w:noProof/>
          </w:rPr>
          <w:t>250 84.25 Access Control Project New/Update</w:t>
        </w:r>
        <w:r w:rsidR="008716B1">
          <w:rPr>
            <w:noProof/>
            <w:webHidden/>
          </w:rPr>
          <w:tab/>
        </w:r>
        <w:r w:rsidR="008716B1">
          <w:rPr>
            <w:noProof/>
            <w:webHidden/>
          </w:rPr>
          <w:fldChar w:fldCharType="begin"/>
        </w:r>
        <w:r w:rsidR="008716B1">
          <w:rPr>
            <w:noProof/>
            <w:webHidden/>
          </w:rPr>
          <w:instrText xml:space="preserve"> PAGEREF _Toc462220781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E" w14:textId="77777777" w:rsidR="008716B1" w:rsidRDefault="00E93FD7">
      <w:pPr>
        <w:pStyle w:val="TOC6"/>
        <w:tabs>
          <w:tab w:val="left" w:pos="1766"/>
          <w:tab w:val="right" w:leader="dot" w:pos="10790"/>
        </w:tabs>
        <w:rPr>
          <w:rFonts w:eastAsiaTheme="minorEastAsia"/>
          <w:noProof/>
        </w:rPr>
      </w:pPr>
      <w:hyperlink w:anchor="_Toc462220782" w:history="1">
        <w:r w:rsidR="008716B1" w:rsidRPr="00BA025D">
          <w:rPr>
            <w:rStyle w:val="Hyperlink"/>
            <w:noProof/>
          </w:rPr>
          <w:t>4.2.5</w:t>
        </w:r>
        <w:r w:rsidR="008716B1">
          <w:rPr>
            <w:rFonts w:eastAsiaTheme="minorEastAsia"/>
            <w:noProof/>
          </w:rPr>
          <w:tab/>
        </w:r>
        <w:r w:rsidR="008716B1" w:rsidRPr="00BA025D">
          <w:rPr>
            <w:rStyle w:val="Hyperlink"/>
            <w:noProof/>
          </w:rPr>
          <w:t>251 84.295 Statutory Expressway/Freeway</w:t>
        </w:r>
        <w:r w:rsidR="008716B1">
          <w:rPr>
            <w:noProof/>
            <w:webHidden/>
          </w:rPr>
          <w:tab/>
        </w:r>
        <w:r w:rsidR="008716B1">
          <w:rPr>
            <w:noProof/>
            <w:webHidden/>
          </w:rPr>
          <w:fldChar w:fldCharType="begin"/>
        </w:r>
        <w:r w:rsidR="008716B1">
          <w:rPr>
            <w:noProof/>
            <w:webHidden/>
          </w:rPr>
          <w:instrText xml:space="preserve"> PAGEREF _Toc462220782 \h </w:instrText>
        </w:r>
        <w:r w:rsidR="008716B1">
          <w:rPr>
            <w:noProof/>
            <w:webHidden/>
          </w:rPr>
        </w:r>
        <w:r w:rsidR="008716B1">
          <w:rPr>
            <w:noProof/>
            <w:webHidden/>
          </w:rPr>
          <w:fldChar w:fldCharType="separate"/>
        </w:r>
        <w:r w:rsidR="008716B1">
          <w:rPr>
            <w:noProof/>
            <w:webHidden/>
          </w:rPr>
          <w:t>252</w:t>
        </w:r>
        <w:r w:rsidR="008716B1">
          <w:rPr>
            <w:noProof/>
            <w:webHidden/>
          </w:rPr>
          <w:fldChar w:fldCharType="end"/>
        </w:r>
      </w:hyperlink>
    </w:p>
    <w:p w14:paraId="5A7FECEF" w14:textId="77777777" w:rsidR="008716B1" w:rsidRDefault="00E93FD7">
      <w:pPr>
        <w:pStyle w:val="TOC6"/>
        <w:tabs>
          <w:tab w:val="left" w:pos="1766"/>
          <w:tab w:val="right" w:leader="dot" w:pos="10790"/>
        </w:tabs>
        <w:rPr>
          <w:rFonts w:eastAsiaTheme="minorEastAsia"/>
          <w:noProof/>
        </w:rPr>
      </w:pPr>
      <w:hyperlink w:anchor="_Toc462220783" w:history="1">
        <w:r w:rsidR="008716B1" w:rsidRPr="00BA025D">
          <w:rPr>
            <w:rStyle w:val="Hyperlink"/>
            <w:noProof/>
          </w:rPr>
          <w:t>4.2.6</w:t>
        </w:r>
        <w:r w:rsidR="008716B1">
          <w:rPr>
            <w:rFonts w:eastAsiaTheme="minorEastAsia"/>
            <w:noProof/>
          </w:rPr>
          <w:tab/>
        </w:r>
        <w:r w:rsidR="008716B1" w:rsidRPr="00BA025D">
          <w:rPr>
            <w:rStyle w:val="Hyperlink"/>
            <w:noProof/>
          </w:rPr>
          <w:t>252 Conceptual Land Division Review Activities</w:t>
        </w:r>
        <w:r w:rsidR="008716B1">
          <w:rPr>
            <w:noProof/>
            <w:webHidden/>
          </w:rPr>
          <w:tab/>
        </w:r>
        <w:r w:rsidR="008716B1">
          <w:rPr>
            <w:noProof/>
            <w:webHidden/>
          </w:rPr>
          <w:fldChar w:fldCharType="begin"/>
        </w:r>
        <w:r w:rsidR="008716B1">
          <w:rPr>
            <w:noProof/>
            <w:webHidden/>
          </w:rPr>
          <w:instrText xml:space="preserve"> PAGEREF _Toc462220783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CF0" w14:textId="77777777" w:rsidR="008716B1" w:rsidRDefault="00E93FD7">
      <w:pPr>
        <w:pStyle w:val="TOC6"/>
        <w:tabs>
          <w:tab w:val="left" w:pos="1766"/>
          <w:tab w:val="right" w:leader="dot" w:pos="10790"/>
        </w:tabs>
        <w:rPr>
          <w:rFonts w:eastAsiaTheme="minorEastAsia"/>
          <w:noProof/>
        </w:rPr>
      </w:pPr>
      <w:hyperlink w:anchor="_Toc462220784" w:history="1">
        <w:r w:rsidR="008716B1" w:rsidRPr="00BA025D">
          <w:rPr>
            <w:rStyle w:val="Hyperlink"/>
            <w:noProof/>
          </w:rPr>
          <w:t>4.2.7</w:t>
        </w:r>
        <w:r w:rsidR="008716B1">
          <w:rPr>
            <w:rFonts w:eastAsiaTheme="minorEastAsia"/>
            <w:noProof/>
          </w:rPr>
          <w:tab/>
        </w:r>
        <w:r w:rsidR="008716B1" w:rsidRPr="00BA025D">
          <w:rPr>
            <w:rStyle w:val="Hyperlink"/>
            <w:noProof/>
          </w:rPr>
          <w:t>257 Formal Land Division Review Activities</w:t>
        </w:r>
        <w:r w:rsidR="008716B1">
          <w:rPr>
            <w:noProof/>
            <w:webHidden/>
          </w:rPr>
          <w:tab/>
        </w:r>
        <w:r w:rsidR="008716B1">
          <w:rPr>
            <w:noProof/>
            <w:webHidden/>
          </w:rPr>
          <w:fldChar w:fldCharType="begin"/>
        </w:r>
        <w:r w:rsidR="008716B1">
          <w:rPr>
            <w:noProof/>
            <w:webHidden/>
          </w:rPr>
          <w:instrText xml:space="preserve"> PAGEREF _Toc462220784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CF1" w14:textId="77777777" w:rsidR="008716B1" w:rsidRDefault="00E93FD7">
      <w:pPr>
        <w:pStyle w:val="TOC6"/>
        <w:tabs>
          <w:tab w:val="left" w:pos="1766"/>
          <w:tab w:val="right" w:leader="dot" w:pos="10790"/>
        </w:tabs>
        <w:rPr>
          <w:rFonts w:eastAsiaTheme="minorEastAsia"/>
          <w:noProof/>
        </w:rPr>
      </w:pPr>
      <w:hyperlink w:anchor="_Toc462220785" w:history="1">
        <w:r w:rsidR="008716B1" w:rsidRPr="00BA025D">
          <w:rPr>
            <w:rStyle w:val="Hyperlink"/>
            <w:noProof/>
          </w:rPr>
          <w:t>4.2.8</w:t>
        </w:r>
        <w:r w:rsidR="008716B1">
          <w:rPr>
            <w:rFonts w:eastAsiaTheme="minorEastAsia"/>
            <w:noProof/>
          </w:rPr>
          <w:tab/>
        </w:r>
        <w:r w:rsidR="008716B1" w:rsidRPr="00BA025D">
          <w:rPr>
            <w:rStyle w:val="Hyperlink"/>
            <w:noProof/>
          </w:rPr>
          <w:t>263 Land Division TIA Review</w:t>
        </w:r>
        <w:r w:rsidR="008716B1">
          <w:rPr>
            <w:noProof/>
            <w:webHidden/>
          </w:rPr>
          <w:tab/>
        </w:r>
        <w:r w:rsidR="008716B1">
          <w:rPr>
            <w:noProof/>
            <w:webHidden/>
          </w:rPr>
          <w:fldChar w:fldCharType="begin"/>
        </w:r>
        <w:r w:rsidR="008716B1">
          <w:rPr>
            <w:noProof/>
            <w:webHidden/>
          </w:rPr>
          <w:instrText xml:space="preserve"> PAGEREF _Toc462220785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CF2" w14:textId="77777777" w:rsidR="008716B1" w:rsidRDefault="00E93FD7">
      <w:pPr>
        <w:pStyle w:val="TOC7"/>
        <w:tabs>
          <w:tab w:val="left" w:pos="2153"/>
          <w:tab w:val="right" w:leader="dot" w:pos="10790"/>
        </w:tabs>
        <w:rPr>
          <w:rFonts w:eastAsiaTheme="minorEastAsia"/>
          <w:noProof/>
        </w:rPr>
      </w:pPr>
      <w:hyperlink w:anchor="_Toc462220786" w:history="1">
        <w:r w:rsidR="008716B1" w:rsidRPr="00BA025D">
          <w:rPr>
            <w:rStyle w:val="Hyperlink"/>
            <w:noProof/>
          </w:rPr>
          <w:t>4.2.8.1</w:t>
        </w:r>
        <w:r w:rsidR="008716B1">
          <w:rPr>
            <w:rFonts w:eastAsiaTheme="minorEastAsia"/>
            <w:noProof/>
          </w:rPr>
          <w:tab/>
        </w:r>
        <w:r w:rsidR="008716B1" w:rsidRPr="00BA025D">
          <w:rPr>
            <w:rStyle w:val="Hyperlink"/>
            <w:noProof/>
          </w:rPr>
          <w:t>263.1 Determine land divisions</w:t>
        </w:r>
        <w:r w:rsidR="008716B1">
          <w:rPr>
            <w:noProof/>
            <w:webHidden/>
          </w:rPr>
          <w:tab/>
        </w:r>
        <w:r w:rsidR="008716B1">
          <w:rPr>
            <w:noProof/>
            <w:webHidden/>
          </w:rPr>
          <w:fldChar w:fldCharType="begin"/>
        </w:r>
        <w:r w:rsidR="008716B1">
          <w:rPr>
            <w:noProof/>
            <w:webHidden/>
          </w:rPr>
          <w:instrText xml:space="preserve"> PAGEREF _Toc462220786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CF3" w14:textId="77777777" w:rsidR="008716B1" w:rsidRDefault="00E93FD7">
      <w:pPr>
        <w:pStyle w:val="TOC6"/>
        <w:tabs>
          <w:tab w:val="left" w:pos="1766"/>
          <w:tab w:val="right" w:leader="dot" w:pos="10790"/>
        </w:tabs>
        <w:rPr>
          <w:rFonts w:eastAsiaTheme="minorEastAsia"/>
          <w:noProof/>
        </w:rPr>
      </w:pPr>
      <w:hyperlink w:anchor="_Toc462220787" w:history="1">
        <w:r w:rsidR="008716B1" w:rsidRPr="00BA025D">
          <w:rPr>
            <w:rStyle w:val="Hyperlink"/>
            <w:noProof/>
          </w:rPr>
          <w:t>4.2.9</w:t>
        </w:r>
        <w:r w:rsidR="008716B1">
          <w:rPr>
            <w:rFonts w:eastAsiaTheme="minorEastAsia"/>
            <w:noProof/>
          </w:rPr>
          <w:tab/>
        </w:r>
        <w:r w:rsidR="008716B1" w:rsidRPr="00BA025D">
          <w:rPr>
            <w:rStyle w:val="Hyperlink"/>
            <w:noProof/>
          </w:rPr>
          <w:t>269 Functional Class Routine Activities</w:t>
        </w:r>
        <w:r w:rsidR="008716B1">
          <w:rPr>
            <w:noProof/>
            <w:webHidden/>
          </w:rPr>
          <w:tab/>
        </w:r>
        <w:r w:rsidR="008716B1">
          <w:rPr>
            <w:noProof/>
            <w:webHidden/>
          </w:rPr>
          <w:fldChar w:fldCharType="begin"/>
        </w:r>
        <w:r w:rsidR="008716B1">
          <w:rPr>
            <w:noProof/>
            <w:webHidden/>
          </w:rPr>
          <w:instrText xml:space="preserve"> PAGEREF _Toc462220787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CF4" w14:textId="77777777" w:rsidR="008716B1" w:rsidRDefault="00E93FD7">
      <w:pPr>
        <w:pStyle w:val="TOC6"/>
        <w:tabs>
          <w:tab w:val="left" w:pos="1877"/>
          <w:tab w:val="right" w:leader="dot" w:pos="10790"/>
        </w:tabs>
        <w:rPr>
          <w:rFonts w:eastAsiaTheme="minorEastAsia"/>
          <w:noProof/>
        </w:rPr>
      </w:pPr>
      <w:hyperlink w:anchor="_Toc462220788" w:history="1">
        <w:r w:rsidR="008716B1" w:rsidRPr="00BA025D">
          <w:rPr>
            <w:rStyle w:val="Hyperlink"/>
            <w:noProof/>
          </w:rPr>
          <w:t>4.2.10</w:t>
        </w:r>
        <w:r w:rsidR="008716B1">
          <w:rPr>
            <w:rFonts w:eastAsiaTheme="minorEastAsia"/>
            <w:noProof/>
          </w:rPr>
          <w:tab/>
        </w:r>
        <w:r w:rsidR="008716B1" w:rsidRPr="00BA025D">
          <w:rPr>
            <w:rStyle w:val="Hyperlink"/>
            <w:noProof/>
          </w:rPr>
          <w:t>280 Census Review - (Urban Boundary Change)</w:t>
        </w:r>
        <w:r w:rsidR="008716B1">
          <w:rPr>
            <w:noProof/>
            <w:webHidden/>
          </w:rPr>
          <w:tab/>
        </w:r>
        <w:r w:rsidR="008716B1">
          <w:rPr>
            <w:noProof/>
            <w:webHidden/>
          </w:rPr>
          <w:fldChar w:fldCharType="begin"/>
        </w:r>
        <w:r w:rsidR="008716B1">
          <w:rPr>
            <w:noProof/>
            <w:webHidden/>
          </w:rPr>
          <w:instrText xml:space="preserve"> PAGEREF _Toc462220788 \h </w:instrText>
        </w:r>
        <w:r w:rsidR="008716B1">
          <w:rPr>
            <w:noProof/>
            <w:webHidden/>
          </w:rPr>
        </w:r>
        <w:r w:rsidR="008716B1">
          <w:rPr>
            <w:noProof/>
            <w:webHidden/>
          </w:rPr>
          <w:fldChar w:fldCharType="separate"/>
        </w:r>
        <w:r w:rsidR="008716B1">
          <w:rPr>
            <w:noProof/>
            <w:webHidden/>
          </w:rPr>
          <w:t>253</w:t>
        </w:r>
        <w:r w:rsidR="008716B1">
          <w:rPr>
            <w:noProof/>
            <w:webHidden/>
          </w:rPr>
          <w:fldChar w:fldCharType="end"/>
        </w:r>
      </w:hyperlink>
    </w:p>
    <w:p w14:paraId="5A7FECF5" w14:textId="77777777" w:rsidR="008716B1" w:rsidRDefault="00E93FD7">
      <w:pPr>
        <w:pStyle w:val="TOC6"/>
        <w:tabs>
          <w:tab w:val="left" w:pos="1877"/>
          <w:tab w:val="right" w:leader="dot" w:pos="10790"/>
        </w:tabs>
        <w:rPr>
          <w:rFonts w:eastAsiaTheme="minorEastAsia"/>
          <w:noProof/>
        </w:rPr>
      </w:pPr>
      <w:hyperlink w:anchor="_Toc462220789" w:history="1">
        <w:r w:rsidR="008716B1" w:rsidRPr="00BA025D">
          <w:rPr>
            <w:rStyle w:val="Hyperlink"/>
            <w:noProof/>
          </w:rPr>
          <w:t>4.2.11</w:t>
        </w:r>
        <w:r w:rsidR="008716B1">
          <w:rPr>
            <w:rFonts w:eastAsiaTheme="minorEastAsia"/>
            <w:noProof/>
          </w:rPr>
          <w:tab/>
        </w:r>
        <w:r w:rsidR="008716B1" w:rsidRPr="00BA025D">
          <w:rPr>
            <w:rStyle w:val="Hyperlink"/>
            <w:noProof/>
          </w:rPr>
          <w:t>281 Jurisdictional Transfers on Non-State Roads</w:t>
        </w:r>
        <w:r w:rsidR="008716B1">
          <w:rPr>
            <w:noProof/>
            <w:webHidden/>
          </w:rPr>
          <w:tab/>
        </w:r>
        <w:r w:rsidR="008716B1">
          <w:rPr>
            <w:noProof/>
            <w:webHidden/>
          </w:rPr>
          <w:fldChar w:fldCharType="begin"/>
        </w:r>
        <w:r w:rsidR="008716B1">
          <w:rPr>
            <w:noProof/>
            <w:webHidden/>
          </w:rPr>
          <w:instrText xml:space="preserve"> PAGEREF _Toc462220789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CF6" w14:textId="77777777" w:rsidR="008716B1" w:rsidRDefault="00E93FD7">
      <w:pPr>
        <w:pStyle w:val="TOC6"/>
        <w:tabs>
          <w:tab w:val="left" w:pos="1877"/>
          <w:tab w:val="right" w:leader="dot" w:pos="10790"/>
        </w:tabs>
        <w:rPr>
          <w:rFonts w:eastAsiaTheme="minorEastAsia"/>
          <w:noProof/>
        </w:rPr>
      </w:pPr>
      <w:hyperlink w:anchor="_Toc462220790" w:history="1">
        <w:r w:rsidR="008716B1" w:rsidRPr="00BA025D">
          <w:rPr>
            <w:rStyle w:val="Hyperlink"/>
            <w:noProof/>
          </w:rPr>
          <w:t>4.2.12</w:t>
        </w:r>
        <w:r w:rsidR="008716B1">
          <w:rPr>
            <w:rFonts w:eastAsiaTheme="minorEastAsia"/>
            <w:noProof/>
          </w:rPr>
          <w:tab/>
        </w:r>
        <w:r w:rsidR="008716B1" w:rsidRPr="00BA025D">
          <w:rPr>
            <w:rStyle w:val="Hyperlink"/>
            <w:noProof/>
          </w:rPr>
          <w:t>282 Jurisdictional Transfers per STH Change Statute 84.02(3)</w:t>
        </w:r>
        <w:r w:rsidR="008716B1">
          <w:rPr>
            <w:noProof/>
            <w:webHidden/>
          </w:rPr>
          <w:tab/>
        </w:r>
        <w:r w:rsidR="008716B1">
          <w:rPr>
            <w:noProof/>
            <w:webHidden/>
          </w:rPr>
          <w:fldChar w:fldCharType="begin"/>
        </w:r>
        <w:r w:rsidR="008716B1">
          <w:rPr>
            <w:noProof/>
            <w:webHidden/>
          </w:rPr>
          <w:instrText xml:space="preserve"> PAGEREF _Toc462220790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CF7" w14:textId="77777777" w:rsidR="008716B1" w:rsidRDefault="00E93FD7">
      <w:pPr>
        <w:pStyle w:val="TOC6"/>
        <w:tabs>
          <w:tab w:val="left" w:pos="1877"/>
          <w:tab w:val="right" w:leader="dot" w:pos="10790"/>
        </w:tabs>
        <w:rPr>
          <w:rFonts w:eastAsiaTheme="minorEastAsia"/>
          <w:noProof/>
        </w:rPr>
      </w:pPr>
      <w:hyperlink w:anchor="_Toc462220791" w:history="1">
        <w:r w:rsidR="008716B1" w:rsidRPr="00BA025D">
          <w:rPr>
            <w:rStyle w:val="Hyperlink"/>
            <w:noProof/>
          </w:rPr>
          <w:t>4.2.13</w:t>
        </w:r>
        <w:r w:rsidR="008716B1">
          <w:rPr>
            <w:rFonts w:eastAsiaTheme="minorEastAsia"/>
            <w:noProof/>
          </w:rPr>
          <w:tab/>
        </w:r>
        <w:r w:rsidR="008716B1" w:rsidRPr="00BA025D">
          <w:rPr>
            <w:rStyle w:val="Hyperlink"/>
            <w:noProof/>
          </w:rPr>
          <w:t>283 Jurisdictional not Associated with any Relocation Project 84.02(8)</w:t>
        </w:r>
        <w:r w:rsidR="008716B1">
          <w:rPr>
            <w:noProof/>
            <w:webHidden/>
          </w:rPr>
          <w:tab/>
        </w:r>
        <w:r w:rsidR="008716B1">
          <w:rPr>
            <w:noProof/>
            <w:webHidden/>
          </w:rPr>
          <w:fldChar w:fldCharType="begin"/>
        </w:r>
        <w:r w:rsidR="008716B1">
          <w:rPr>
            <w:noProof/>
            <w:webHidden/>
          </w:rPr>
          <w:instrText xml:space="preserve"> PAGEREF _Toc462220791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CF8" w14:textId="77777777" w:rsidR="008716B1" w:rsidRDefault="00E93FD7">
      <w:pPr>
        <w:pStyle w:val="TOC6"/>
        <w:tabs>
          <w:tab w:val="left" w:pos="1877"/>
          <w:tab w:val="right" w:leader="dot" w:pos="10790"/>
        </w:tabs>
        <w:rPr>
          <w:rFonts w:eastAsiaTheme="minorEastAsia"/>
          <w:noProof/>
        </w:rPr>
      </w:pPr>
      <w:hyperlink w:anchor="_Toc462220792" w:history="1">
        <w:r w:rsidR="008716B1" w:rsidRPr="00BA025D">
          <w:rPr>
            <w:rStyle w:val="Hyperlink"/>
            <w:noProof/>
          </w:rPr>
          <w:t>4.2.14</w:t>
        </w:r>
        <w:r w:rsidR="008716B1">
          <w:rPr>
            <w:rFonts w:eastAsiaTheme="minorEastAsia"/>
            <w:noProof/>
          </w:rPr>
          <w:tab/>
        </w:r>
        <w:r w:rsidR="008716B1" w:rsidRPr="00BA025D">
          <w:rPr>
            <w:rStyle w:val="Hyperlink"/>
            <w:noProof/>
          </w:rPr>
          <w:t>284 Comprehensive Plan Involvement</w:t>
        </w:r>
        <w:r w:rsidR="008716B1">
          <w:rPr>
            <w:noProof/>
            <w:webHidden/>
          </w:rPr>
          <w:tab/>
        </w:r>
        <w:r w:rsidR="008716B1">
          <w:rPr>
            <w:noProof/>
            <w:webHidden/>
          </w:rPr>
          <w:fldChar w:fldCharType="begin"/>
        </w:r>
        <w:r w:rsidR="008716B1">
          <w:rPr>
            <w:noProof/>
            <w:webHidden/>
          </w:rPr>
          <w:instrText xml:space="preserve"> PAGEREF _Toc462220792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CF9" w14:textId="77777777" w:rsidR="008716B1" w:rsidRDefault="00E93FD7">
      <w:pPr>
        <w:pStyle w:val="TOC6"/>
        <w:tabs>
          <w:tab w:val="left" w:pos="1877"/>
          <w:tab w:val="right" w:leader="dot" w:pos="10790"/>
        </w:tabs>
        <w:rPr>
          <w:rFonts w:eastAsiaTheme="minorEastAsia"/>
          <w:noProof/>
        </w:rPr>
      </w:pPr>
      <w:hyperlink w:anchor="_Toc462220793" w:history="1">
        <w:r w:rsidR="008716B1" w:rsidRPr="00BA025D">
          <w:rPr>
            <w:rStyle w:val="Hyperlink"/>
            <w:noProof/>
          </w:rPr>
          <w:t>4.2.15</w:t>
        </w:r>
        <w:r w:rsidR="008716B1">
          <w:rPr>
            <w:rFonts w:eastAsiaTheme="minorEastAsia"/>
            <w:noProof/>
          </w:rPr>
          <w:tab/>
        </w:r>
        <w:r w:rsidR="008716B1" w:rsidRPr="00BA025D">
          <w:rPr>
            <w:rStyle w:val="Hyperlink"/>
            <w:noProof/>
          </w:rPr>
          <w:t>285 MPO and RPC Planning Liaison Activities</w:t>
        </w:r>
        <w:r w:rsidR="008716B1">
          <w:rPr>
            <w:noProof/>
            <w:webHidden/>
          </w:rPr>
          <w:tab/>
        </w:r>
        <w:r w:rsidR="008716B1">
          <w:rPr>
            <w:noProof/>
            <w:webHidden/>
          </w:rPr>
          <w:fldChar w:fldCharType="begin"/>
        </w:r>
        <w:r w:rsidR="008716B1">
          <w:rPr>
            <w:noProof/>
            <w:webHidden/>
          </w:rPr>
          <w:instrText xml:space="preserve"> PAGEREF _Toc462220793 \h </w:instrText>
        </w:r>
        <w:r w:rsidR="008716B1">
          <w:rPr>
            <w:noProof/>
            <w:webHidden/>
          </w:rPr>
        </w:r>
        <w:r w:rsidR="008716B1">
          <w:rPr>
            <w:noProof/>
            <w:webHidden/>
          </w:rPr>
          <w:fldChar w:fldCharType="separate"/>
        </w:r>
        <w:r w:rsidR="008716B1">
          <w:rPr>
            <w:noProof/>
            <w:webHidden/>
          </w:rPr>
          <w:t>254</w:t>
        </w:r>
        <w:r w:rsidR="008716B1">
          <w:rPr>
            <w:noProof/>
            <w:webHidden/>
          </w:rPr>
          <w:fldChar w:fldCharType="end"/>
        </w:r>
      </w:hyperlink>
    </w:p>
    <w:p w14:paraId="5A7FECFA" w14:textId="77777777" w:rsidR="008716B1" w:rsidRDefault="00E93FD7">
      <w:pPr>
        <w:pStyle w:val="TOC6"/>
        <w:tabs>
          <w:tab w:val="left" w:pos="1877"/>
          <w:tab w:val="right" w:leader="dot" w:pos="10790"/>
        </w:tabs>
        <w:rPr>
          <w:rFonts w:eastAsiaTheme="minorEastAsia"/>
          <w:noProof/>
        </w:rPr>
      </w:pPr>
      <w:hyperlink w:anchor="_Toc462220794" w:history="1">
        <w:r w:rsidR="008716B1" w:rsidRPr="00BA025D">
          <w:rPr>
            <w:rStyle w:val="Hyperlink"/>
            <w:noProof/>
          </w:rPr>
          <w:t>4.2.16</w:t>
        </w:r>
        <w:r w:rsidR="008716B1">
          <w:rPr>
            <w:rFonts w:eastAsiaTheme="minorEastAsia"/>
            <w:noProof/>
          </w:rPr>
          <w:tab/>
        </w:r>
        <w:r w:rsidR="008716B1" w:rsidRPr="00BA025D">
          <w:rPr>
            <w:rStyle w:val="Hyperlink"/>
            <w:noProof/>
          </w:rPr>
          <w:t>286 Miscellaneous Land Use Studies</w:t>
        </w:r>
        <w:r w:rsidR="008716B1">
          <w:rPr>
            <w:noProof/>
            <w:webHidden/>
          </w:rPr>
          <w:tab/>
        </w:r>
        <w:r w:rsidR="008716B1">
          <w:rPr>
            <w:noProof/>
            <w:webHidden/>
          </w:rPr>
          <w:fldChar w:fldCharType="begin"/>
        </w:r>
        <w:r w:rsidR="008716B1">
          <w:rPr>
            <w:noProof/>
            <w:webHidden/>
          </w:rPr>
          <w:instrText xml:space="preserve"> PAGEREF _Toc462220794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CFB" w14:textId="77777777" w:rsidR="008716B1" w:rsidRDefault="00E93FD7">
      <w:pPr>
        <w:pStyle w:val="TOC6"/>
        <w:tabs>
          <w:tab w:val="left" w:pos="1877"/>
          <w:tab w:val="right" w:leader="dot" w:pos="10790"/>
        </w:tabs>
        <w:rPr>
          <w:rFonts w:eastAsiaTheme="minorEastAsia"/>
          <w:noProof/>
        </w:rPr>
      </w:pPr>
      <w:hyperlink w:anchor="_Toc462220795" w:history="1">
        <w:r w:rsidR="008716B1" w:rsidRPr="00BA025D">
          <w:rPr>
            <w:rStyle w:val="Hyperlink"/>
            <w:noProof/>
          </w:rPr>
          <w:t>4.2.17</w:t>
        </w:r>
        <w:r w:rsidR="008716B1">
          <w:rPr>
            <w:rFonts w:eastAsiaTheme="minorEastAsia"/>
            <w:noProof/>
          </w:rPr>
          <w:tab/>
        </w:r>
        <w:r w:rsidR="008716B1" w:rsidRPr="00BA025D">
          <w:rPr>
            <w:rStyle w:val="Hyperlink"/>
            <w:noProof/>
          </w:rPr>
          <w:t>287 Corridor Planning (Non-statutory Access Management Plans)</w:t>
        </w:r>
        <w:r w:rsidR="008716B1">
          <w:rPr>
            <w:noProof/>
            <w:webHidden/>
          </w:rPr>
          <w:tab/>
        </w:r>
        <w:r w:rsidR="008716B1">
          <w:rPr>
            <w:noProof/>
            <w:webHidden/>
          </w:rPr>
          <w:fldChar w:fldCharType="begin"/>
        </w:r>
        <w:r w:rsidR="008716B1">
          <w:rPr>
            <w:noProof/>
            <w:webHidden/>
          </w:rPr>
          <w:instrText xml:space="preserve"> PAGEREF _Toc462220795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CFC" w14:textId="77777777" w:rsidR="008716B1" w:rsidRDefault="00E93FD7">
      <w:pPr>
        <w:pStyle w:val="TOC6"/>
        <w:tabs>
          <w:tab w:val="left" w:pos="1877"/>
          <w:tab w:val="right" w:leader="dot" w:pos="10790"/>
        </w:tabs>
        <w:rPr>
          <w:rFonts w:eastAsiaTheme="minorEastAsia"/>
          <w:noProof/>
        </w:rPr>
      </w:pPr>
      <w:hyperlink w:anchor="_Toc462220796" w:history="1">
        <w:r w:rsidR="008716B1" w:rsidRPr="00BA025D">
          <w:rPr>
            <w:rStyle w:val="Hyperlink"/>
            <w:noProof/>
          </w:rPr>
          <w:t>4.2.18</w:t>
        </w:r>
        <w:r w:rsidR="008716B1">
          <w:rPr>
            <w:rFonts w:eastAsiaTheme="minorEastAsia"/>
            <w:noProof/>
          </w:rPr>
          <w:tab/>
        </w:r>
        <w:r w:rsidR="008716B1" w:rsidRPr="00BA025D">
          <w:rPr>
            <w:rStyle w:val="Hyperlink"/>
            <w:noProof/>
          </w:rPr>
          <w:t>288 Non-Highway Special Studies</w:t>
        </w:r>
        <w:r w:rsidR="008716B1">
          <w:rPr>
            <w:noProof/>
            <w:webHidden/>
          </w:rPr>
          <w:tab/>
        </w:r>
        <w:r w:rsidR="008716B1">
          <w:rPr>
            <w:noProof/>
            <w:webHidden/>
          </w:rPr>
          <w:fldChar w:fldCharType="begin"/>
        </w:r>
        <w:r w:rsidR="008716B1">
          <w:rPr>
            <w:noProof/>
            <w:webHidden/>
          </w:rPr>
          <w:instrText xml:space="preserve"> PAGEREF _Toc462220796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CFD" w14:textId="77777777" w:rsidR="008716B1" w:rsidRDefault="00E93FD7">
      <w:pPr>
        <w:pStyle w:val="TOC6"/>
        <w:tabs>
          <w:tab w:val="left" w:pos="1877"/>
          <w:tab w:val="right" w:leader="dot" w:pos="10790"/>
        </w:tabs>
        <w:rPr>
          <w:rFonts w:eastAsiaTheme="minorEastAsia"/>
          <w:noProof/>
        </w:rPr>
      </w:pPr>
      <w:hyperlink w:anchor="_Toc462220797" w:history="1">
        <w:r w:rsidR="008716B1" w:rsidRPr="00BA025D">
          <w:rPr>
            <w:rStyle w:val="Hyperlink"/>
            <w:noProof/>
          </w:rPr>
          <w:t>4.2.19</w:t>
        </w:r>
        <w:r w:rsidR="008716B1">
          <w:rPr>
            <w:rFonts w:eastAsiaTheme="minorEastAsia"/>
            <w:noProof/>
          </w:rPr>
          <w:tab/>
        </w:r>
        <w:r w:rsidR="008716B1" w:rsidRPr="00BA025D">
          <w:rPr>
            <w:rStyle w:val="Hyperlink"/>
            <w:noProof/>
          </w:rPr>
          <w:t>289 Public Transit Coordination and Outreach</w:t>
        </w:r>
        <w:r w:rsidR="008716B1">
          <w:rPr>
            <w:noProof/>
            <w:webHidden/>
          </w:rPr>
          <w:tab/>
        </w:r>
        <w:r w:rsidR="008716B1">
          <w:rPr>
            <w:noProof/>
            <w:webHidden/>
          </w:rPr>
          <w:fldChar w:fldCharType="begin"/>
        </w:r>
        <w:r w:rsidR="008716B1">
          <w:rPr>
            <w:noProof/>
            <w:webHidden/>
          </w:rPr>
          <w:instrText xml:space="preserve"> PAGEREF _Toc462220797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CFE" w14:textId="77777777" w:rsidR="008716B1" w:rsidRDefault="00E93FD7">
      <w:pPr>
        <w:pStyle w:val="TOC6"/>
        <w:tabs>
          <w:tab w:val="left" w:pos="1877"/>
          <w:tab w:val="right" w:leader="dot" w:pos="10790"/>
        </w:tabs>
        <w:rPr>
          <w:rFonts w:eastAsiaTheme="minorEastAsia"/>
          <w:noProof/>
        </w:rPr>
      </w:pPr>
      <w:hyperlink w:anchor="_Toc462220798" w:history="1">
        <w:r w:rsidR="008716B1" w:rsidRPr="00BA025D">
          <w:rPr>
            <w:rStyle w:val="Hyperlink"/>
            <w:noProof/>
          </w:rPr>
          <w:t>4.2.20</w:t>
        </w:r>
        <w:r w:rsidR="008716B1">
          <w:rPr>
            <w:rFonts w:eastAsiaTheme="minorEastAsia"/>
            <w:noProof/>
          </w:rPr>
          <w:tab/>
        </w:r>
        <w:r w:rsidR="008716B1" w:rsidRPr="00BA025D">
          <w:rPr>
            <w:rStyle w:val="Hyperlink"/>
            <w:noProof/>
          </w:rPr>
          <w:t>296 Park and Ride Lot and Commuter Center Management &amp; Coordination</w:t>
        </w:r>
        <w:r w:rsidR="008716B1">
          <w:rPr>
            <w:noProof/>
            <w:webHidden/>
          </w:rPr>
          <w:tab/>
        </w:r>
        <w:r w:rsidR="008716B1">
          <w:rPr>
            <w:noProof/>
            <w:webHidden/>
          </w:rPr>
          <w:fldChar w:fldCharType="begin"/>
        </w:r>
        <w:r w:rsidR="008716B1">
          <w:rPr>
            <w:noProof/>
            <w:webHidden/>
          </w:rPr>
          <w:instrText xml:space="preserve"> PAGEREF _Toc462220798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CFF" w14:textId="77777777" w:rsidR="008716B1" w:rsidRDefault="00E93FD7">
      <w:pPr>
        <w:pStyle w:val="TOC6"/>
        <w:tabs>
          <w:tab w:val="left" w:pos="1877"/>
          <w:tab w:val="right" w:leader="dot" w:pos="10790"/>
        </w:tabs>
        <w:rPr>
          <w:rFonts w:eastAsiaTheme="minorEastAsia"/>
          <w:noProof/>
        </w:rPr>
      </w:pPr>
      <w:hyperlink w:anchor="_Toc462220799" w:history="1">
        <w:r w:rsidR="008716B1" w:rsidRPr="00BA025D">
          <w:rPr>
            <w:rStyle w:val="Hyperlink"/>
            <w:noProof/>
          </w:rPr>
          <w:t>4.2.21</w:t>
        </w:r>
        <w:r w:rsidR="008716B1">
          <w:rPr>
            <w:rFonts w:eastAsiaTheme="minorEastAsia"/>
            <w:noProof/>
          </w:rPr>
          <w:tab/>
        </w:r>
        <w:r w:rsidR="008716B1" w:rsidRPr="00BA025D">
          <w:rPr>
            <w:rStyle w:val="Hyperlink"/>
            <w:noProof/>
          </w:rPr>
          <w:t>297 Bike and Pedestrian Coordination and Outreach</w:t>
        </w:r>
        <w:r w:rsidR="008716B1">
          <w:rPr>
            <w:noProof/>
            <w:webHidden/>
          </w:rPr>
          <w:tab/>
        </w:r>
        <w:r w:rsidR="008716B1">
          <w:rPr>
            <w:noProof/>
            <w:webHidden/>
          </w:rPr>
          <w:fldChar w:fldCharType="begin"/>
        </w:r>
        <w:r w:rsidR="008716B1">
          <w:rPr>
            <w:noProof/>
            <w:webHidden/>
          </w:rPr>
          <w:instrText xml:space="preserve"> PAGEREF _Toc462220799 \h </w:instrText>
        </w:r>
        <w:r w:rsidR="008716B1">
          <w:rPr>
            <w:noProof/>
            <w:webHidden/>
          </w:rPr>
        </w:r>
        <w:r w:rsidR="008716B1">
          <w:rPr>
            <w:noProof/>
            <w:webHidden/>
          </w:rPr>
          <w:fldChar w:fldCharType="separate"/>
        </w:r>
        <w:r w:rsidR="008716B1">
          <w:rPr>
            <w:noProof/>
            <w:webHidden/>
          </w:rPr>
          <w:t>255</w:t>
        </w:r>
        <w:r w:rsidR="008716B1">
          <w:rPr>
            <w:noProof/>
            <w:webHidden/>
          </w:rPr>
          <w:fldChar w:fldCharType="end"/>
        </w:r>
      </w:hyperlink>
    </w:p>
    <w:p w14:paraId="5A7FED00" w14:textId="77777777" w:rsidR="008716B1" w:rsidRDefault="00E93FD7">
      <w:pPr>
        <w:pStyle w:val="TOC6"/>
        <w:tabs>
          <w:tab w:val="left" w:pos="1877"/>
          <w:tab w:val="right" w:leader="dot" w:pos="10790"/>
        </w:tabs>
        <w:rPr>
          <w:rFonts w:eastAsiaTheme="minorEastAsia"/>
          <w:noProof/>
        </w:rPr>
      </w:pPr>
      <w:hyperlink w:anchor="_Toc462220800" w:history="1">
        <w:r w:rsidR="008716B1" w:rsidRPr="00BA025D">
          <w:rPr>
            <w:rStyle w:val="Hyperlink"/>
            <w:noProof/>
          </w:rPr>
          <w:t>4.2.22</w:t>
        </w:r>
        <w:r w:rsidR="008716B1">
          <w:rPr>
            <w:rFonts w:eastAsiaTheme="minorEastAsia"/>
            <w:noProof/>
          </w:rPr>
          <w:tab/>
        </w:r>
        <w:r w:rsidR="008716B1" w:rsidRPr="00BA025D">
          <w:rPr>
            <w:rStyle w:val="Hyperlink"/>
            <w:noProof/>
          </w:rPr>
          <w:t>299 Coordination of Rail and Harbor Activities</w:t>
        </w:r>
        <w:r w:rsidR="008716B1">
          <w:rPr>
            <w:noProof/>
            <w:webHidden/>
          </w:rPr>
          <w:tab/>
        </w:r>
        <w:r w:rsidR="008716B1">
          <w:rPr>
            <w:noProof/>
            <w:webHidden/>
          </w:rPr>
          <w:fldChar w:fldCharType="begin"/>
        </w:r>
        <w:r w:rsidR="008716B1">
          <w:rPr>
            <w:noProof/>
            <w:webHidden/>
          </w:rPr>
          <w:instrText xml:space="preserve"> PAGEREF _Toc462220800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D01" w14:textId="77777777" w:rsidR="008716B1" w:rsidRDefault="00E93FD7">
      <w:pPr>
        <w:pStyle w:val="TOC6"/>
        <w:tabs>
          <w:tab w:val="left" w:pos="1877"/>
          <w:tab w:val="right" w:leader="dot" w:pos="10790"/>
        </w:tabs>
        <w:rPr>
          <w:rFonts w:eastAsiaTheme="minorEastAsia"/>
          <w:noProof/>
        </w:rPr>
      </w:pPr>
      <w:hyperlink w:anchor="_Toc462220801" w:history="1">
        <w:r w:rsidR="008716B1" w:rsidRPr="00BA025D">
          <w:rPr>
            <w:rStyle w:val="Hyperlink"/>
            <w:noProof/>
          </w:rPr>
          <w:t>4.2.23</w:t>
        </w:r>
        <w:r w:rsidR="008716B1">
          <w:rPr>
            <w:rFonts w:eastAsiaTheme="minorEastAsia"/>
            <w:noProof/>
          </w:rPr>
          <w:tab/>
        </w:r>
        <w:r w:rsidR="008716B1" w:rsidRPr="00BA025D">
          <w:rPr>
            <w:rStyle w:val="Hyperlink"/>
            <w:noProof/>
          </w:rPr>
          <w:t>300 State Highway Program Development</w:t>
        </w:r>
        <w:r w:rsidR="008716B1">
          <w:rPr>
            <w:noProof/>
            <w:webHidden/>
          </w:rPr>
          <w:tab/>
        </w:r>
        <w:r w:rsidR="008716B1">
          <w:rPr>
            <w:noProof/>
            <w:webHidden/>
          </w:rPr>
          <w:fldChar w:fldCharType="begin"/>
        </w:r>
        <w:r w:rsidR="008716B1">
          <w:rPr>
            <w:noProof/>
            <w:webHidden/>
          </w:rPr>
          <w:instrText xml:space="preserve"> PAGEREF _Toc462220801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D02" w14:textId="77777777" w:rsidR="008716B1" w:rsidRDefault="00E93FD7">
      <w:pPr>
        <w:pStyle w:val="TOC6"/>
        <w:tabs>
          <w:tab w:val="left" w:pos="1877"/>
          <w:tab w:val="right" w:leader="dot" w:pos="10790"/>
        </w:tabs>
        <w:rPr>
          <w:rFonts w:eastAsiaTheme="minorEastAsia"/>
          <w:noProof/>
        </w:rPr>
      </w:pPr>
      <w:hyperlink w:anchor="_Toc462220802" w:history="1">
        <w:r w:rsidR="008716B1" w:rsidRPr="00BA025D">
          <w:rPr>
            <w:rStyle w:val="Hyperlink"/>
            <w:noProof/>
          </w:rPr>
          <w:t>4.2.24</w:t>
        </w:r>
        <w:r w:rsidR="008716B1">
          <w:rPr>
            <w:rFonts w:eastAsiaTheme="minorEastAsia"/>
            <w:noProof/>
          </w:rPr>
          <w:tab/>
        </w:r>
        <w:r w:rsidR="008716B1" w:rsidRPr="00BA025D">
          <w:rPr>
            <w:rStyle w:val="Hyperlink"/>
            <w:noProof/>
          </w:rPr>
          <w:t>314 STN Activities</w:t>
        </w:r>
        <w:r w:rsidR="008716B1">
          <w:rPr>
            <w:noProof/>
            <w:webHidden/>
          </w:rPr>
          <w:tab/>
        </w:r>
        <w:r w:rsidR="008716B1">
          <w:rPr>
            <w:noProof/>
            <w:webHidden/>
          </w:rPr>
          <w:fldChar w:fldCharType="begin"/>
        </w:r>
        <w:r w:rsidR="008716B1">
          <w:rPr>
            <w:noProof/>
            <w:webHidden/>
          </w:rPr>
          <w:instrText xml:space="preserve"> PAGEREF _Toc462220802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D03" w14:textId="77777777" w:rsidR="008716B1" w:rsidRDefault="00E93FD7">
      <w:pPr>
        <w:pStyle w:val="TOC6"/>
        <w:tabs>
          <w:tab w:val="left" w:pos="1877"/>
          <w:tab w:val="right" w:leader="dot" w:pos="10790"/>
        </w:tabs>
        <w:rPr>
          <w:rFonts w:eastAsiaTheme="minorEastAsia"/>
          <w:noProof/>
        </w:rPr>
      </w:pPr>
      <w:hyperlink w:anchor="_Toc462220803" w:history="1">
        <w:r w:rsidR="008716B1" w:rsidRPr="00BA025D">
          <w:rPr>
            <w:rStyle w:val="Hyperlink"/>
            <w:noProof/>
          </w:rPr>
          <w:t>4.2.25</w:t>
        </w:r>
        <w:r w:rsidR="008716B1">
          <w:rPr>
            <w:rFonts w:eastAsiaTheme="minorEastAsia"/>
            <w:noProof/>
          </w:rPr>
          <w:tab/>
        </w:r>
        <w:r w:rsidR="008716B1" w:rsidRPr="00BA025D">
          <w:rPr>
            <w:rStyle w:val="Hyperlink"/>
            <w:noProof/>
          </w:rPr>
          <w:t>340 Program Level Scoping</w:t>
        </w:r>
        <w:r w:rsidR="008716B1">
          <w:rPr>
            <w:noProof/>
            <w:webHidden/>
          </w:rPr>
          <w:tab/>
        </w:r>
        <w:r w:rsidR="008716B1">
          <w:rPr>
            <w:noProof/>
            <w:webHidden/>
          </w:rPr>
          <w:fldChar w:fldCharType="begin"/>
        </w:r>
        <w:r w:rsidR="008716B1">
          <w:rPr>
            <w:noProof/>
            <w:webHidden/>
          </w:rPr>
          <w:instrText xml:space="preserve"> PAGEREF _Toc462220803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D04" w14:textId="77777777" w:rsidR="008716B1" w:rsidRDefault="00E93FD7">
      <w:pPr>
        <w:pStyle w:val="TOC6"/>
        <w:tabs>
          <w:tab w:val="left" w:pos="1877"/>
          <w:tab w:val="right" w:leader="dot" w:pos="10790"/>
        </w:tabs>
        <w:rPr>
          <w:rFonts w:eastAsiaTheme="minorEastAsia"/>
          <w:noProof/>
        </w:rPr>
      </w:pPr>
      <w:hyperlink w:anchor="_Toc462220804" w:history="1">
        <w:r w:rsidR="008716B1" w:rsidRPr="00BA025D">
          <w:rPr>
            <w:rStyle w:val="Hyperlink"/>
            <w:noProof/>
          </w:rPr>
          <w:t>4.2.26</w:t>
        </w:r>
        <w:r w:rsidR="008716B1">
          <w:rPr>
            <w:rFonts w:eastAsiaTheme="minorEastAsia"/>
            <w:noProof/>
          </w:rPr>
          <w:tab/>
        </w:r>
        <w:r w:rsidR="008716B1" w:rsidRPr="00BA025D">
          <w:rPr>
            <w:rStyle w:val="Hyperlink"/>
            <w:noProof/>
          </w:rPr>
          <w:t>348 Local Program Management and Implementation</w:t>
        </w:r>
        <w:r w:rsidR="008716B1">
          <w:rPr>
            <w:noProof/>
            <w:webHidden/>
          </w:rPr>
          <w:tab/>
        </w:r>
        <w:r w:rsidR="008716B1">
          <w:rPr>
            <w:noProof/>
            <w:webHidden/>
          </w:rPr>
          <w:fldChar w:fldCharType="begin"/>
        </w:r>
        <w:r w:rsidR="008716B1">
          <w:rPr>
            <w:noProof/>
            <w:webHidden/>
          </w:rPr>
          <w:instrText xml:space="preserve"> PAGEREF _Toc462220804 \h </w:instrText>
        </w:r>
        <w:r w:rsidR="008716B1">
          <w:rPr>
            <w:noProof/>
            <w:webHidden/>
          </w:rPr>
        </w:r>
        <w:r w:rsidR="008716B1">
          <w:rPr>
            <w:noProof/>
            <w:webHidden/>
          </w:rPr>
          <w:fldChar w:fldCharType="separate"/>
        </w:r>
        <w:r w:rsidR="008716B1">
          <w:rPr>
            <w:noProof/>
            <w:webHidden/>
          </w:rPr>
          <w:t>256</w:t>
        </w:r>
        <w:r w:rsidR="008716B1">
          <w:rPr>
            <w:noProof/>
            <w:webHidden/>
          </w:rPr>
          <w:fldChar w:fldCharType="end"/>
        </w:r>
      </w:hyperlink>
    </w:p>
    <w:p w14:paraId="5A7FED05" w14:textId="77777777" w:rsidR="008716B1" w:rsidRDefault="00E93FD7">
      <w:pPr>
        <w:pStyle w:val="TOC6"/>
        <w:tabs>
          <w:tab w:val="left" w:pos="1877"/>
          <w:tab w:val="right" w:leader="dot" w:pos="10790"/>
        </w:tabs>
        <w:rPr>
          <w:rFonts w:eastAsiaTheme="minorEastAsia"/>
          <w:noProof/>
        </w:rPr>
      </w:pPr>
      <w:hyperlink w:anchor="_Toc462220805" w:history="1">
        <w:r w:rsidR="008716B1" w:rsidRPr="00BA025D">
          <w:rPr>
            <w:rStyle w:val="Hyperlink"/>
            <w:noProof/>
          </w:rPr>
          <w:t>4.2.27</w:t>
        </w:r>
        <w:r w:rsidR="008716B1">
          <w:rPr>
            <w:rFonts w:eastAsiaTheme="minorEastAsia"/>
            <w:noProof/>
          </w:rPr>
          <w:tab/>
        </w:r>
        <w:r w:rsidR="008716B1" w:rsidRPr="00BA025D">
          <w:rPr>
            <w:rStyle w:val="Hyperlink"/>
            <w:noProof/>
          </w:rPr>
          <w:t>349 State Program Management and Implementation</w:t>
        </w:r>
        <w:r w:rsidR="008716B1">
          <w:rPr>
            <w:noProof/>
            <w:webHidden/>
          </w:rPr>
          <w:tab/>
        </w:r>
        <w:r w:rsidR="008716B1">
          <w:rPr>
            <w:noProof/>
            <w:webHidden/>
          </w:rPr>
          <w:fldChar w:fldCharType="begin"/>
        </w:r>
        <w:r w:rsidR="008716B1">
          <w:rPr>
            <w:noProof/>
            <w:webHidden/>
          </w:rPr>
          <w:instrText xml:space="preserve"> PAGEREF _Toc462220805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6" w14:textId="77777777" w:rsidR="008716B1" w:rsidRDefault="00E93FD7">
      <w:pPr>
        <w:pStyle w:val="TOC6"/>
        <w:tabs>
          <w:tab w:val="left" w:pos="1877"/>
          <w:tab w:val="right" w:leader="dot" w:pos="10790"/>
        </w:tabs>
        <w:rPr>
          <w:rFonts w:eastAsiaTheme="minorEastAsia"/>
          <w:noProof/>
        </w:rPr>
      </w:pPr>
      <w:hyperlink w:anchor="_Toc462220806" w:history="1">
        <w:r w:rsidR="008716B1" w:rsidRPr="00BA025D">
          <w:rPr>
            <w:rStyle w:val="Hyperlink"/>
            <w:noProof/>
          </w:rPr>
          <w:t>4.2.28</w:t>
        </w:r>
        <w:r w:rsidR="008716B1">
          <w:rPr>
            <w:rFonts w:eastAsiaTheme="minorEastAsia"/>
            <w:noProof/>
          </w:rPr>
          <w:tab/>
        </w:r>
        <w:r w:rsidR="008716B1" w:rsidRPr="00BA025D">
          <w:rPr>
            <w:rStyle w:val="Hyperlink"/>
            <w:noProof/>
          </w:rPr>
          <w:t>687 Rideshare Coordination and Outreach</w:t>
        </w:r>
        <w:r w:rsidR="008716B1">
          <w:rPr>
            <w:noProof/>
            <w:webHidden/>
          </w:rPr>
          <w:tab/>
        </w:r>
        <w:r w:rsidR="008716B1">
          <w:rPr>
            <w:noProof/>
            <w:webHidden/>
          </w:rPr>
          <w:fldChar w:fldCharType="begin"/>
        </w:r>
        <w:r w:rsidR="008716B1">
          <w:rPr>
            <w:noProof/>
            <w:webHidden/>
          </w:rPr>
          <w:instrText xml:space="preserve"> PAGEREF _Toc462220806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7" w14:textId="77777777" w:rsidR="008716B1" w:rsidRDefault="00E93FD7">
      <w:pPr>
        <w:pStyle w:val="TOC5"/>
        <w:tabs>
          <w:tab w:val="left" w:pos="1540"/>
          <w:tab w:val="right" w:leader="dot" w:pos="10790"/>
        </w:tabs>
        <w:rPr>
          <w:rFonts w:eastAsiaTheme="minorEastAsia"/>
          <w:noProof/>
        </w:rPr>
      </w:pPr>
      <w:hyperlink w:anchor="_Toc462220807" w:history="1">
        <w:r w:rsidR="008716B1" w:rsidRPr="00BA025D">
          <w:rPr>
            <w:rStyle w:val="Hyperlink"/>
            <w:noProof/>
          </w:rPr>
          <w:t>4.3</w:t>
        </w:r>
        <w:r w:rsidR="008716B1">
          <w:rPr>
            <w:rFonts w:eastAsiaTheme="minorEastAsia"/>
            <w:noProof/>
          </w:rPr>
          <w:tab/>
        </w:r>
        <w:r w:rsidR="008716B1" w:rsidRPr="00BA025D">
          <w:rPr>
            <w:rStyle w:val="Hyperlink"/>
            <w:noProof/>
          </w:rPr>
          <w:t>Systems Operations</w:t>
        </w:r>
        <w:r w:rsidR="008716B1">
          <w:rPr>
            <w:noProof/>
            <w:webHidden/>
          </w:rPr>
          <w:tab/>
        </w:r>
        <w:r w:rsidR="008716B1">
          <w:rPr>
            <w:noProof/>
            <w:webHidden/>
          </w:rPr>
          <w:fldChar w:fldCharType="begin"/>
        </w:r>
        <w:r w:rsidR="008716B1">
          <w:rPr>
            <w:noProof/>
            <w:webHidden/>
          </w:rPr>
          <w:instrText xml:space="preserve"> PAGEREF _Toc462220807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8" w14:textId="77777777" w:rsidR="008716B1" w:rsidRDefault="00E93FD7">
      <w:pPr>
        <w:pStyle w:val="TOC6"/>
        <w:tabs>
          <w:tab w:val="left" w:pos="1766"/>
          <w:tab w:val="right" w:leader="dot" w:pos="10790"/>
        </w:tabs>
        <w:rPr>
          <w:rFonts w:eastAsiaTheme="minorEastAsia"/>
          <w:noProof/>
        </w:rPr>
      </w:pPr>
      <w:hyperlink w:anchor="_Toc462220808" w:history="1">
        <w:r w:rsidR="008716B1" w:rsidRPr="00BA025D">
          <w:rPr>
            <w:rStyle w:val="Hyperlink"/>
            <w:noProof/>
          </w:rPr>
          <w:t>4.3.1</w:t>
        </w:r>
        <w:r w:rsidR="008716B1">
          <w:rPr>
            <w:rFonts w:eastAsiaTheme="minorEastAsia"/>
            <w:noProof/>
          </w:rPr>
          <w:tab/>
        </w:r>
        <w:r w:rsidR="008716B1" w:rsidRPr="00BA025D">
          <w:rPr>
            <w:rStyle w:val="Hyperlink"/>
            <w:noProof/>
          </w:rPr>
          <w:t>227 Roadside Facilities</w:t>
        </w:r>
        <w:r w:rsidR="008716B1">
          <w:rPr>
            <w:noProof/>
            <w:webHidden/>
          </w:rPr>
          <w:tab/>
        </w:r>
        <w:r w:rsidR="008716B1">
          <w:rPr>
            <w:noProof/>
            <w:webHidden/>
          </w:rPr>
          <w:fldChar w:fldCharType="begin"/>
        </w:r>
        <w:r w:rsidR="008716B1">
          <w:rPr>
            <w:noProof/>
            <w:webHidden/>
          </w:rPr>
          <w:instrText xml:space="preserve"> PAGEREF _Toc462220808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9" w14:textId="77777777" w:rsidR="008716B1" w:rsidRDefault="00E93FD7">
      <w:pPr>
        <w:pStyle w:val="TOC6"/>
        <w:tabs>
          <w:tab w:val="left" w:pos="1766"/>
          <w:tab w:val="right" w:leader="dot" w:pos="10790"/>
        </w:tabs>
        <w:rPr>
          <w:rFonts w:eastAsiaTheme="minorEastAsia"/>
          <w:noProof/>
        </w:rPr>
      </w:pPr>
      <w:hyperlink w:anchor="_Toc462220809" w:history="1">
        <w:r w:rsidR="008716B1" w:rsidRPr="00BA025D">
          <w:rPr>
            <w:rStyle w:val="Hyperlink"/>
            <w:noProof/>
          </w:rPr>
          <w:t>4.3.2</w:t>
        </w:r>
        <w:r w:rsidR="008716B1">
          <w:rPr>
            <w:rFonts w:eastAsiaTheme="minorEastAsia"/>
            <w:noProof/>
          </w:rPr>
          <w:tab/>
        </w:r>
        <w:r w:rsidR="008716B1" w:rsidRPr="00BA025D">
          <w:rPr>
            <w:rStyle w:val="Hyperlink"/>
            <w:noProof/>
          </w:rPr>
          <w:t>228 Bridge Maintenance</w:t>
        </w:r>
        <w:r w:rsidR="008716B1">
          <w:rPr>
            <w:noProof/>
            <w:webHidden/>
          </w:rPr>
          <w:tab/>
        </w:r>
        <w:r w:rsidR="008716B1">
          <w:rPr>
            <w:noProof/>
            <w:webHidden/>
          </w:rPr>
          <w:fldChar w:fldCharType="begin"/>
        </w:r>
        <w:r w:rsidR="008716B1">
          <w:rPr>
            <w:noProof/>
            <w:webHidden/>
          </w:rPr>
          <w:instrText xml:space="preserve"> PAGEREF _Toc462220809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A" w14:textId="77777777" w:rsidR="008716B1" w:rsidRDefault="00E93FD7">
      <w:pPr>
        <w:pStyle w:val="TOC6"/>
        <w:tabs>
          <w:tab w:val="left" w:pos="1766"/>
          <w:tab w:val="right" w:leader="dot" w:pos="10790"/>
        </w:tabs>
        <w:rPr>
          <w:rFonts w:eastAsiaTheme="minorEastAsia"/>
          <w:noProof/>
        </w:rPr>
      </w:pPr>
      <w:hyperlink w:anchor="_Toc462220810" w:history="1">
        <w:r w:rsidR="008716B1" w:rsidRPr="00BA025D">
          <w:rPr>
            <w:rStyle w:val="Hyperlink"/>
            <w:noProof/>
          </w:rPr>
          <w:t>4.3.3</w:t>
        </w:r>
        <w:r w:rsidR="008716B1">
          <w:rPr>
            <w:rFonts w:eastAsiaTheme="minorEastAsia"/>
            <w:noProof/>
          </w:rPr>
          <w:tab/>
        </w:r>
        <w:r w:rsidR="008716B1" w:rsidRPr="00BA025D">
          <w:rPr>
            <w:rStyle w:val="Hyperlink"/>
            <w:noProof/>
          </w:rPr>
          <w:t>231 Accident Damage Administration</w:t>
        </w:r>
        <w:r w:rsidR="008716B1">
          <w:rPr>
            <w:noProof/>
            <w:webHidden/>
          </w:rPr>
          <w:tab/>
        </w:r>
        <w:r w:rsidR="008716B1">
          <w:rPr>
            <w:noProof/>
            <w:webHidden/>
          </w:rPr>
          <w:fldChar w:fldCharType="begin"/>
        </w:r>
        <w:r w:rsidR="008716B1">
          <w:rPr>
            <w:noProof/>
            <w:webHidden/>
          </w:rPr>
          <w:instrText xml:space="preserve"> PAGEREF _Toc462220810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B" w14:textId="77777777" w:rsidR="008716B1" w:rsidRDefault="00E93FD7">
      <w:pPr>
        <w:pStyle w:val="TOC6"/>
        <w:tabs>
          <w:tab w:val="left" w:pos="1766"/>
          <w:tab w:val="right" w:leader="dot" w:pos="10790"/>
        </w:tabs>
        <w:rPr>
          <w:rFonts w:eastAsiaTheme="minorEastAsia"/>
          <w:noProof/>
        </w:rPr>
      </w:pPr>
      <w:hyperlink w:anchor="_Toc462220811" w:history="1">
        <w:r w:rsidR="008716B1" w:rsidRPr="00BA025D">
          <w:rPr>
            <w:rStyle w:val="Hyperlink"/>
            <w:noProof/>
          </w:rPr>
          <w:t>4.3.4</w:t>
        </w:r>
        <w:r w:rsidR="008716B1">
          <w:rPr>
            <w:rFonts w:eastAsiaTheme="minorEastAsia"/>
            <w:noProof/>
          </w:rPr>
          <w:tab/>
        </w:r>
        <w:r w:rsidR="008716B1" w:rsidRPr="00BA025D">
          <w:rPr>
            <w:rStyle w:val="Hyperlink"/>
            <w:noProof/>
          </w:rPr>
          <w:t>275 Bridge Inspection</w:t>
        </w:r>
        <w:r w:rsidR="008716B1">
          <w:rPr>
            <w:noProof/>
            <w:webHidden/>
          </w:rPr>
          <w:tab/>
        </w:r>
        <w:r w:rsidR="008716B1">
          <w:rPr>
            <w:noProof/>
            <w:webHidden/>
          </w:rPr>
          <w:fldChar w:fldCharType="begin"/>
        </w:r>
        <w:r w:rsidR="008716B1">
          <w:rPr>
            <w:noProof/>
            <w:webHidden/>
          </w:rPr>
          <w:instrText xml:space="preserve"> PAGEREF _Toc462220811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C" w14:textId="77777777" w:rsidR="008716B1" w:rsidRDefault="00E93FD7">
      <w:pPr>
        <w:pStyle w:val="TOC7"/>
        <w:tabs>
          <w:tab w:val="left" w:pos="2153"/>
          <w:tab w:val="right" w:leader="dot" w:pos="10790"/>
        </w:tabs>
        <w:rPr>
          <w:rFonts w:eastAsiaTheme="minorEastAsia"/>
          <w:noProof/>
        </w:rPr>
      </w:pPr>
      <w:hyperlink w:anchor="_Toc462220812" w:history="1">
        <w:r w:rsidR="008716B1" w:rsidRPr="00BA025D">
          <w:rPr>
            <w:rStyle w:val="Hyperlink"/>
            <w:noProof/>
          </w:rPr>
          <w:t>4.3.4.1</w:t>
        </w:r>
        <w:r w:rsidR="008716B1">
          <w:rPr>
            <w:rFonts w:eastAsiaTheme="minorEastAsia"/>
            <w:noProof/>
          </w:rPr>
          <w:tab/>
        </w:r>
        <w:r w:rsidR="008716B1" w:rsidRPr="00BA025D">
          <w:rPr>
            <w:rStyle w:val="Hyperlink"/>
            <w:noProof/>
          </w:rPr>
          <w:t>275.0 Scoping task</w:t>
        </w:r>
        <w:r w:rsidR="008716B1">
          <w:rPr>
            <w:noProof/>
            <w:webHidden/>
          </w:rPr>
          <w:tab/>
        </w:r>
        <w:r w:rsidR="008716B1">
          <w:rPr>
            <w:noProof/>
            <w:webHidden/>
          </w:rPr>
          <w:fldChar w:fldCharType="begin"/>
        </w:r>
        <w:r w:rsidR="008716B1">
          <w:rPr>
            <w:noProof/>
            <w:webHidden/>
          </w:rPr>
          <w:instrText xml:space="preserve"> PAGEREF _Toc462220812 \h </w:instrText>
        </w:r>
        <w:r w:rsidR="008716B1">
          <w:rPr>
            <w:noProof/>
            <w:webHidden/>
          </w:rPr>
        </w:r>
        <w:r w:rsidR="008716B1">
          <w:rPr>
            <w:noProof/>
            <w:webHidden/>
          </w:rPr>
          <w:fldChar w:fldCharType="separate"/>
        </w:r>
        <w:r w:rsidR="008716B1">
          <w:rPr>
            <w:noProof/>
            <w:webHidden/>
          </w:rPr>
          <w:t>257</w:t>
        </w:r>
        <w:r w:rsidR="008716B1">
          <w:rPr>
            <w:noProof/>
            <w:webHidden/>
          </w:rPr>
          <w:fldChar w:fldCharType="end"/>
        </w:r>
      </w:hyperlink>
    </w:p>
    <w:p w14:paraId="5A7FED0D" w14:textId="77777777" w:rsidR="008716B1" w:rsidRDefault="00E93FD7">
      <w:pPr>
        <w:pStyle w:val="TOC7"/>
        <w:tabs>
          <w:tab w:val="left" w:pos="2153"/>
          <w:tab w:val="right" w:leader="dot" w:pos="10790"/>
        </w:tabs>
        <w:rPr>
          <w:rFonts w:eastAsiaTheme="minorEastAsia"/>
          <w:noProof/>
        </w:rPr>
      </w:pPr>
      <w:hyperlink w:anchor="_Toc462220813" w:history="1">
        <w:r w:rsidR="008716B1" w:rsidRPr="00BA025D">
          <w:rPr>
            <w:rStyle w:val="Hyperlink"/>
            <w:noProof/>
          </w:rPr>
          <w:t>4.3.4.2</w:t>
        </w:r>
        <w:r w:rsidR="008716B1">
          <w:rPr>
            <w:rFonts w:eastAsiaTheme="minorEastAsia"/>
            <w:noProof/>
          </w:rPr>
          <w:tab/>
        </w:r>
        <w:r w:rsidR="008716B1" w:rsidRPr="00BA025D">
          <w:rPr>
            <w:rStyle w:val="Hyperlink"/>
            <w:noProof/>
          </w:rPr>
          <w:t>275.1 Specialty - Underwater dive bridge inspection</w:t>
        </w:r>
        <w:r w:rsidR="008716B1">
          <w:rPr>
            <w:noProof/>
            <w:webHidden/>
          </w:rPr>
          <w:tab/>
        </w:r>
        <w:r w:rsidR="008716B1">
          <w:rPr>
            <w:noProof/>
            <w:webHidden/>
          </w:rPr>
          <w:fldChar w:fldCharType="begin"/>
        </w:r>
        <w:r w:rsidR="008716B1">
          <w:rPr>
            <w:noProof/>
            <w:webHidden/>
          </w:rPr>
          <w:instrText xml:space="preserve"> PAGEREF _Toc462220813 \h </w:instrText>
        </w:r>
        <w:r w:rsidR="008716B1">
          <w:rPr>
            <w:noProof/>
            <w:webHidden/>
          </w:rPr>
        </w:r>
        <w:r w:rsidR="008716B1">
          <w:rPr>
            <w:noProof/>
            <w:webHidden/>
          </w:rPr>
          <w:fldChar w:fldCharType="separate"/>
        </w:r>
        <w:r w:rsidR="008716B1">
          <w:rPr>
            <w:noProof/>
            <w:webHidden/>
          </w:rPr>
          <w:t>258</w:t>
        </w:r>
        <w:r w:rsidR="008716B1">
          <w:rPr>
            <w:noProof/>
            <w:webHidden/>
          </w:rPr>
          <w:fldChar w:fldCharType="end"/>
        </w:r>
      </w:hyperlink>
    </w:p>
    <w:p w14:paraId="5A7FED0E" w14:textId="77777777" w:rsidR="008716B1" w:rsidRDefault="00E93FD7">
      <w:pPr>
        <w:pStyle w:val="TOC7"/>
        <w:tabs>
          <w:tab w:val="left" w:pos="2153"/>
          <w:tab w:val="right" w:leader="dot" w:pos="10790"/>
        </w:tabs>
        <w:rPr>
          <w:rFonts w:eastAsiaTheme="minorEastAsia"/>
          <w:noProof/>
        </w:rPr>
      </w:pPr>
      <w:hyperlink w:anchor="_Toc462220814" w:history="1">
        <w:r w:rsidR="008716B1" w:rsidRPr="00BA025D">
          <w:rPr>
            <w:rStyle w:val="Hyperlink"/>
            <w:noProof/>
          </w:rPr>
          <w:t>4.3.4.3</w:t>
        </w:r>
        <w:r w:rsidR="008716B1">
          <w:rPr>
            <w:rFonts w:eastAsiaTheme="minorEastAsia"/>
            <w:noProof/>
          </w:rPr>
          <w:tab/>
        </w:r>
        <w:r w:rsidR="008716B1" w:rsidRPr="00BA025D">
          <w:rPr>
            <w:rStyle w:val="Hyperlink"/>
            <w:noProof/>
          </w:rPr>
          <w:t>275.2 Specialty - Bridge sign and signal inspection</w:t>
        </w:r>
        <w:r w:rsidR="008716B1">
          <w:rPr>
            <w:noProof/>
            <w:webHidden/>
          </w:rPr>
          <w:tab/>
        </w:r>
        <w:r w:rsidR="008716B1">
          <w:rPr>
            <w:noProof/>
            <w:webHidden/>
          </w:rPr>
          <w:fldChar w:fldCharType="begin"/>
        </w:r>
        <w:r w:rsidR="008716B1">
          <w:rPr>
            <w:noProof/>
            <w:webHidden/>
          </w:rPr>
          <w:instrText xml:space="preserve"> PAGEREF _Toc462220814 \h </w:instrText>
        </w:r>
        <w:r w:rsidR="008716B1">
          <w:rPr>
            <w:noProof/>
            <w:webHidden/>
          </w:rPr>
        </w:r>
        <w:r w:rsidR="008716B1">
          <w:rPr>
            <w:noProof/>
            <w:webHidden/>
          </w:rPr>
          <w:fldChar w:fldCharType="separate"/>
        </w:r>
        <w:r w:rsidR="008716B1">
          <w:rPr>
            <w:noProof/>
            <w:webHidden/>
          </w:rPr>
          <w:t>258</w:t>
        </w:r>
        <w:r w:rsidR="008716B1">
          <w:rPr>
            <w:noProof/>
            <w:webHidden/>
          </w:rPr>
          <w:fldChar w:fldCharType="end"/>
        </w:r>
      </w:hyperlink>
    </w:p>
    <w:p w14:paraId="5A7FED0F" w14:textId="77777777" w:rsidR="008716B1" w:rsidRDefault="00E93FD7">
      <w:pPr>
        <w:pStyle w:val="TOC7"/>
        <w:tabs>
          <w:tab w:val="left" w:pos="2153"/>
          <w:tab w:val="right" w:leader="dot" w:pos="10790"/>
        </w:tabs>
        <w:rPr>
          <w:rFonts w:eastAsiaTheme="minorEastAsia"/>
          <w:noProof/>
        </w:rPr>
      </w:pPr>
      <w:hyperlink w:anchor="_Toc462220815" w:history="1">
        <w:r w:rsidR="008716B1" w:rsidRPr="00BA025D">
          <w:rPr>
            <w:rStyle w:val="Hyperlink"/>
            <w:noProof/>
          </w:rPr>
          <w:t>4.3.4.4</w:t>
        </w:r>
        <w:r w:rsidR="008716B1">
          <w:rPr>
            <w:rFonts w:eastAsiaTheme="minorEastAsia"/>
            <w:noProof/>
          </w:rPr>
          <w:tab/>
        </w:r>
        <w:r w:rsidR="008716B1" w:rsidRPr="00BA025D">
          <w:rPr>
            <w:rStyle w:val="Hyperlink"/>
            <w:noProof/>
          </w:rPr>
          <w:t>275.3 Specialty - Bridge deck survey structure inspection</w:t>
        </w:r>
        <w:r w:rsidR="008716B1">
          <w:rPr>
            <w:noProof/>
            <w:webHidden/>
          </w:rPr>
          <w:tab/>
        </w:r>
        <w:r w:rsidR="008716B1">
          <w:rPr>
            <w:noProof/>
            <w:webHidden/>
          </w:rPr>
          <w:fldChar w:fldCharType="begin"/>
        </w:r>
        <w:r w:rsidR="008716B1">
          <w:rPr>
            <w:noProof/>
            <w:webHidden/>
          </w:rPr>
          <w:instrText xml:space="preserve"> PAGEREF _Toc462220815 \h </w:instrText>
        </w:r>
        <w:r w:rsidR="008716B1">
          <w:rPr>
            <w:noProof/>
            <w:webHidden/>
          </w:rPr>
        </w:r>
        <w:r w:rsidR="008716B1">
          <w:rPr>
            <w:noProof/>
            <w:webHidden/>
          </w:rPr>
          <w:fldChar w:fldCharType="separate"/>
        </w:r>
        <w:r w:rsidR="008716B1">
          <w:rPr>
            <w:noProof/>
            <w:webHidden/>
          </w:rPr>
          <w:t>258</w:t>
        </w:r>
        <w:r w:rsidR="008716B1">
          <w:rPr>
            <w:noProof/>
            <w:webHidden/>
          </w:rPr>
          <w:fldChar w:fldCharType="end"/>
        </w:r>
      </w:hyperlink>
    </w:p>
    <w:p w14:paraId="5A7FED10" w14:textId="77777777" w:rsidR="008716B1" w:rsidRDefault="00E93FD7">
      <w:pPr>
        <w:pStyle w:val="TOC7"/>
        <w:tabs>
          <w:tab w:val="left" w:pos="2153"/>
          <w:tab w:val="right" w:leader="dot" w:pos="10790"/>
        </w:tabs>
        <w:rPr>
          <w:rFonts w:eastAsiaTheme="minorEastAsia"/>
          <w:noProof/>
        </w:rPr>
      </w:pPr>
      <w:hyperlink w:anchor="_Toc462220816" w:history="1">
        <w:r w:rsidR="008716B1" w:rsidRPr="00BA025D">
          <w:rPr>
            <w:rStyle w:val="Hyperlink"/>
            <w:noProof/>
          </w:rPr>
          <w:t>4.3.4.5</w:t>
        </w:r>
        <w:r w:rsidR="008716B1">
          <w:rPr>
            <w:rFonts w:eastAsiaTheme="minorEastAsia"/>
            <w:noProof/>
          </w:rPr>
          <w:tab/>
        </w:r>
        <w:r w:rsidR="008716B1" w:rsidRPr="00BA025D">
          <w:rPr>
            <w:rStyle w:val="Hyperlink"/>
            <w:noProof/>
          </w:rPr>
          <w:t>275.4 Specialty - Structure nondestructive evaluations and structure inspection</w:t>
        </w:r>
        <w:r w:rsidR="008716B1">
          <w:rPr>
            <w:noProof/>
            <w:webHidden/>
          </w:rPr>
          <w:tab/>
        </w:r>
        <w:r w:rsidR="008716B1">
          <w:rPr>
            <w:noProof/>
            <w:webHidden/>
          </w:rPr>
          <w:fldChar w:fldCharType="begin"/>
        </w:r>
        <w:r w:rsidR="008716B1">
          <w:rPr>
            <w:noProof/>
            <w:webHidden/>
          </w:rPr>
          <w:instrText xml:space="preserve"> PAGEREF _Toc462220816 \h </w:instrText>
        </w:r>
        <w:r w:rsidR="008716B1">
          <w:rPr>
            <w:noProof/>
            <w:webHidden/>
          </w:rPr>
        </w:r>
        <w:r w:rsidR="008716B1">
          <w:rPr>
            <w:noProof/>
            <w:webHidden/>
          </w:rPr>
          <w:fldChar w:fldCharType="separate"/>
        </w:r>
        <w:r w:rsidR="008716B1">
          <w:rPr>
            <w:noProof/>
            <w:webHidden/>
          </w:rPr>
          <w:t>258</w:t>
        </w:r>
        <w:r w:rsidR="008716B1">
          <w:rPr>
            <w:noProof/>
            <w:webHidden/>
          </w:rPr>
          <w:fldChar w:fldCharType="end"/>
        </w:r>
      </w:hyperlink>
    </w:p>
    <w:p w14:paraId="5A7FED11" w14:textId="77777777" w:rsidR="008716B1" w:rsidRDefault="00E93FD7">
      <w:pPr>
        <w:pStyle w:val="TOC7"/>
        <w:tabs>
          <w:tab w:val="left" w:pos="2153"/>
          <w:tab w:val="right" w:leader="dot" w:pos="10790"/>
        </w:tabs>
        <w:rPr>
          <w:rFonts w:eastAsiaTheme="minorEastAsia"/>
          <w:noProof/>
        </w:rPr>
      </w:pPr>
      <w:hyperlink w:anchor="_Toc462220817" w:history="1">
        <w:r w:rsidR="008716B1" w:rsidRPr="00BA025D">
          <w:rPr>
            <w:rStyle w:val="Hyperlink"/>
            <w:noProof/>
          </w:rPr>
          <w:t>4.3.4.6</w:t>
        </w:r>
        <w:r w:rsidR="008716B1">
          <w:rPr>
            <w:rFonts w:eastAsiaTheme="minorEastAsia"/>
            <w:noProof/>
          </w:rPr>
          <w:tab/>
        </w:r>
        <w:r w:rsidR="008716B1" w:rsidRPr="00BA025D">
          <w:rPr>
            <w:rStyle w:val="Hyperlink"/>
            <w:noProof/>
          </w:rPr>
          <w:t>275.5 Specialty - In plant QV inspection at prestress plants</w:t>
        </w:r>
        <w:r w:rsidR="008716B1">
          <w:rPr>
            <w:noProof/>
            <w:webHidden/>
          </w:rPr>
          <w:tab/>
        </w:r>
        <w:r w:rsidR="008716B1">
          <w:rPr>
            <w:noProof/>
            <w:webHidden/>
          </w:rPr>
          <w:fldChar w:fldCharType="begin"/>
        </w:r>
        <w:r w:rsidR="008716B1">
          <w:rPr>
            <w:noProof/>
            <w:webHidden/>
          </w:rPr>
          <w:instrText xml:space="preserve"> PAGEREF _Toc462220817 \h </w:instrText>
        </w:r>
        <w:r w:rsidR="008716B1">
          <w:rPr>
            <w:noProof/>
            <w:webHidden/>
          </w:rPr>
        </w:r>
        <w:r w:rsidR="008716B1">
          <w:rPr>
            <w:noProof/>
            <w:webHidden/>
          </w:rPr>
          <w:fldChar w:fldCharType="separate"/>
        </w:r>
        <w:r w:rsidR="008716B1">
          <w:rPr>
            <w:noProof/>
            <w:webHidden/>
          </w:rPr>
          <w:t>258</w:t>
        </w:r>
        <w:r w:rsidR="008716B1">
          <w:rPr>
            <w:noProof/>
            <w:webHidden/>
          </w:rPr>
          <w:fldChar w:fldCharType="end"/>
        </w:r>
      </w:hyperlink>
    </w:p>
    <w:p w14:paraId="5A7FED12" w14:textId="77777777" w:rsidR="008716B1" w:rsidRDefault="00E93FD7">
      <w:pPr>
        <w:pStyle w:val="TOC7"/>
        <w:tabs>
          <w:tab w:val="left" w:pos="2153"/>
          <w:tab w:val="right" w:leader="dot" w:pos="10790"/>
        </w:tabs>
        <w:rPr>
          <w:rFonts w:eastAsiaTheme="minorEastAsia"/>
          <w:noProof/>
        </w:rPr>
      </w:pPr>
      <w:hyperlink w:anchor="_Toc462220818" w:history="1">
        <w:r w:rsidR="008716B1" w:rsidRPr="00BA025D">
          <w:rPr>
            <w:rStyle w:val="Hyperlink"/>
            <w:noProof/>
          </w:rPr>
          <w:t>4.3.4.7</w:t>
        </w:r>
        <w:r w:rsidR="008716B1">
          <w:rPr>
            <w:rFonts w:eastAsiaTheme="minorEastAsia"/>
            <w:noProof/>
          </w:rPr>
          <w:tab/>
        </w:r>
        <w:r w:rsidR="008716B1" w:rsidRPr="00BA025D">
          <w:rPr>
            <w:rStyle w:val="Hyperlink"/>
            <w:noProof/>
          </w:rPr>
          <w:t>275.6 Specialty - Quality verification of precast concrete  and metal drainage</w:t>
        </w:r>
        <w:r w:rsidR="008716B1">
          <w:rPr>
            <w:noProof/>
            <w:webHidden/>
          </w:rPr>
          <w:tab/>
        </w:r>
        <w:r w:rsidR="008716B1">
          <w:rPr>
            <w:noProof/>
            <w:webHidden/>
          </w:rPr>
          <w:fldChar w:fldCharType="begin"/>
        </w:r>
        <w:r w:rsidR="008716B1">
          <w:rPr>
            <w:noProof/>
            <w:webHidden/>
          </w:rPr>
          <w:instrText xml:space="preserve"> PAGEREF _Toc462220818 \h </w:instrText>
        </w:r>
        <w:r w:rsidR="008716B1">
          <w:rPr>
            <w:noProof/>
            <w:webHidden/>
          </w:rPr>
        </w:r>
        <w:r w:rsidR="008716B1">
          <w:rPr>
            <w:noProof/>
            <w:webHidden/>
          </w:rPr>
          <w:fldChar w:fldCharType="separate"/>
        </w:r>
        <w:r w:rsidR="008716B1">
          <w:rPr>
            <w:noProof/>
            <w:webHidden/>
          </w:rPr>
          <w:t>258</w:t>
        </w:r>
        <w:r w:rsidR="008716B1">
          <w:rPr>
            <w:noProof/>
            <w:webHidden/>
          </w:rPr>
          <w:fldChar w:fldCharType="end"/>
        </w:r>
      </w:hyperlink>
    </w:p>
    <w:p w14:paraId="5A7FED13" w14:textId="77777777" w:rsidR="008716B1" w:rsidRDefault="00E93FD7">
      <w:pPr>
        <w:pStyle w:val="TOC6"/>
        <w:tabs>
          <w:tab w:val="left" w:pos="1766"/>
          <w:tab w:val="right" w:leader="dot" w:pos="10790"/>
        </w:tabs>
        <w:rPr>
          <w:rFonts w:eastAsiaTheme="minorEastAsia"/>
          <w:noProof/>
        </w:rPr>
      </w:pPr>
      <w:hyperlink w:anchor="_Toc462220819" w:history="1">
        <w:r w:rsidR="008716B1" w:rsidRPr="00BA025D">
          <w:rPr>
            <w:rStyle w:val="Hyperlink"/>
            <w:noProof/>
          </w:rPr>
          <w:t>4.3.5</w:t>
        </w:r>
        <w:r w:rsidR="008716B1">
          <w:rPr>
            <w:rFonts w:eastAsiaTheme="minorEastAsia"/>
            <w:noProof/>
          </w:rPr>
          <w:tab/>
        </w:r>
        <w:r w:rsidR="008716B1" w:rsidRPr="00BA025D">
          <w:rPr>
            <w:rStyle w:val="Hyperlink"/>
            <w:noProof/>
          </w:rPr>
          <w:t>322 Inventory or Data Gathering</w:t>
        </w:r>
        <w:r w:rsidR="008716B1">
          <w:rPr>
            <w:noProof/>
            <w:webHidden/>
          </w:rPr>
          <w:tab/>
        </w:r>
        <w:r w:rsidR="008716B1">
          <w:rPr>
            <w:noProof/>
            <w:webHidden/>
          </w:rPr>
          <w:fldChar w:fldCharType="begin"/>
        </w:r>
        <w:r w:rsidR="008716B1">
          <w:rPr>
            <w:noProof/>
            <w:webHidden/>
          </w:rPr>
          <w:instrText xml:space="preserve"> PAGEREF _Toc462220819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D14" w14:textId="77777777" w:rsidR="008716B1" w:rsidRDefault="00E93FD7">
      <w:pPr>
        <w:pStyle w:val="TOC6"/>
        <w:tabs>
          <w:tab w:val="left" w:pos="1766"/>
          <w:tab w:val="right" w:leader="dot" w:pos="10790"/>
        </w:tabs>
        <w:rPr>
          <w:rFonts w:eastAsiaTheme="minorEastAsia"/>
          <w:noProof/>
        </w:rPr>
      </w:pPr>
      <w:hyperlink w:anchor="_Toc462220820" w:history="1">
        <w:r w:rsidR="008716B1" w:rsidRPr="00BA025D">
          <w:rPr>
            <w:rStyle w:val="Hyperlink"/>
            <w:noProof/>
          </w:rPr>
          <w:t>4.3.6</w:t>
        </w:r>
        <w:r w:rsidR="008716B1">
          <w:rPr>
            <w:rFonts w:eastAsiaTheme="minorEastAsia"/>
            <w:noProof/>
          </w:rPr>
          <w:tab/>
        </w:r>
        <w:r w:rsidR="008716B1" w:rsidRPr="00BA025D">
          <w:rPr>
            <w:rStyle w:val="Hyperlink"/>
            <w:noProof/>
          </w:rPr>
          <w:t>332 Outdoor Advertising</w:t>
        </w:r>
        <w:r w:rsidR="008716B1">
          <w:rPr>
            <w:noProof/>
            <w:webHidden/>
          </w:rPr>
          <w:tab/>
        </w:r>
        <w:r w:rsidR="008716B1">
          <w:rPr>
            <w:noProof/>
            <w:webHidden/>
          </w:rPr>
          <w:fldChar w:fldCharType="begin"/>
        </w:r>
        <w:r w:rsidR="008716B1">
          <w:rPr>
            <w:noProof/>
            <w:webHidden/>
          </w:rPr>
          <w:instrText xml:space="preserve"> PAGEREF _Toc462220820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D15" w14:textId="77777777" w:rsidR="008716B1" w:rsidRDefault="00E93FD7">
      <w:pPr>
        <w:pStyle w:val="TOC6"/>
        <w:tabs>
          <w:tab w:val="left" w:pos="1766"/>
          <w:tab w:val="right" w:leader="dot" w:pos="10790"/>
        </w:tabs>
        <w:rPr>
          <w:rFonts w:eastAsiaTheme="minorEastAsia"/>
          <w:noProof/>
        </w:rPr>
      </w:pPr>
      <w:hyperlink w:anchor="_Toc462220821" w:history="1">
        <w:r w:rsidR="008716B1" w:rsidRPr="00BA025D">
          <w:rPr>
            <w:rStyle w:val="Hyperlink"/>
            <w:noProof/>
          </w:rPr>
          <w:t>4.3.7</w:t>
        </w:r>
        <w:r w:rsidR="008716B1">
          <w:rPr>
            <w:rFonts w:eastAsiaTheme="minorEastAsia"/>
            <w:noProof/>
          </w:rPr>
          <w:tab/>
        </w:r>
        <w:r w:rsidR="008716B1" w:rsidRPr="00BA025D">
          <w:rPr>
            <w:rStyle w:val="Hyperlink"/>
            <w:noProof/>
          </w:rPr>
          <w:t>333 Adopt-A-Highway</w:t>
        </w:r>
        <w:r w:rsidR="008716B1">
          <w:rPr>
            <w:noProof/>
            <w:webHidden/>
          </w:rPr>
          <w:tab/>
        </w:r>
        <w:r w:rsidR="008716B1">
          <w:rPr>
            <w:noProof/>
            <w:webHidden/>
          </w:rPr>
          <w:fldChar w:fldCharType="begin"/>
        </w:r>
        <w:r w:rsidR="008716B1">
          <w:rPr>
            <w:noProof/>
            <w:webHidden/>
          </w:rPr>
          <w:instrText xml:space="preserve"> PAGEREF _Toc462220821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D16" w14:textId="77777777" w:rsidR="008716B1" w:rsidRDefault="00E93FD7">
      <w:pPr>
        <w:pStyle w:val="TOC6"/>
        <w:tabs>
          <w:tab w:val="left" w:pos="1766"/>
          <w:tab w:val="right" w:leader="dot" w:pos="10790"/>
        </w:tabs>
        <w:rPr>
          <w:rFonts w:eastAsiaTheme="minorEastAsia"/>
          <w:noProof/>
        </w:rPr>
      </w:pPr>
      <w:hyperlink w:anchor="_Toc462220822" w:history="1">
        <w:r w:rsidR="008716B1" w:rsidRPr="00BA025D">
          <w:rPr>
            <w:rStyle w:val="Hyperlink"/>
            <w:noProof/>
          </w:rPr>
          <w:t>4.3.8</w:t>
        </w:r>
        <w:r w:rsidR="008716B1">
          <w:rPr>
            <w:rFonts w:eastAsiaTheme="minorEastAsia"/>
            <w:noProof/>
          </w:rPr>
          <w:tab/>
        </w:r>
        <w:r w:rsidR="008716B1" w:rsidRPr="00BA025D">
          <w:rPr>
            <w:rStyle w:val="Hyperlink"/>
            <w:noProof/>
          </w:rPr>
          <w:t>334 Utility Permits</w:t>
        </w:r>
        <w:r w:rsidR="008716B1">
          <w:rPr>
            <w:noProof/>
            <w:webHidden/>
          </w:rPr>
          <w:tab/>
        </w:r>
        <w:r w:rsidR="008716B1">
          <w:rPr>
            <w:noProof/>
            <w:webHidden/>
          </w:rPr>
          <w:fldChar w:fldCharType="begin"/>
        </w:r>
        <w:r w:rsidR="008716B1">
          <w:rPr>
            <w:noProof/>
            <w:webHidden/>
          </w:rPr>
          <w:instrText xml:space="preserve"> PAGEREF _Toc462220822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D17" w14:textId="77777777" w:rsidR="008716B1" w:rsidRDefault="00E93FD7">
      <w:pPr>
        <w:pStyle w:val="TOC6"/>
        <w:tabs>
          <w:tab w:val="left" w:pos="1766"/>
          <w:tab w:val="right" w:leader="dot" w:pos="10790"/>
        </w:tabs>
        <w:rPr>
          <w:rFonts w:eastAsiaTheme="minorEastAsia"/>
          <w:noProof/>
        </w:rPr>
      </w:pPr>
      <w:hyperlink w:anchor="_Toc462220823" w:history="1">
        <w:r w:rsidR="008716B1" w:rsidRPr="00BA025D">
          <w:rPr>
            <w:rStyle w:val="Hyperlink"/>
            <w:noProof/>
          </w:rPr>
          <w:t>4.3.9</w:t>
        </w:r>
        <w:r w:rsidR="008716B1">
          <w:rPr>
            <w:rFonts w:eastAsiaTheme="minorEastAsia"/>
            <w:noProof/>
          </w:rPr>
          <w:tab/>
        </w:r>
        <w:r w:rsidR="008716B1" w:rsidRPr="00BA025D">
          <w:rPr>
            <w:rStyle w:val="Hyperlink"/>
            <w:noProof/>
          </w:rPr>
          <w:t>335 Driveway and Street Connection Permits</w:t>
        </w:r>
        <w:r w:rsidR="008716B1">
          <w:rPr>
            <w:noProof/>
            <w:webHidden/>
          </w:rPr>
          <w:tab/>
        </w:r>
        <w:r w:rsidR="008716B1">
          <w:rPr>
            <w:noProof/>
            <w:webHidden/>
          </w:rPr>
          <w:fldChar w:fldCharType="begin"/>
        </w:r>
        <w:r w:rsidR="008716B1">
          <w:rPr>
            <w:noProof/>
            <w:webHidden/>
          </w:rPr>
          <w:instrText xml:space="preserve"> PAGEREF _Toc462220823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D18" w14:textId="77777777" w:rsidR="008716B1" w:rsidRDefault="00E93FD7">
      <w:pPr>
        <w:pStyle w:val="TOC6"/>
        <w:tabs>
          <w:tab w:val="left" w:pos="1877"/>
          <w:tab w:val="right" w:leader="dot" w:pos="10790"/>
        </w:tabs>
        <w:rPr>
          <w:rFonts w:eastAsiaTheme="minorEastAsia"/>
          <w:noProof/>
        </w:rPr>
      </w:pPr>
      <w:hyperlink w:anchor="_Toc462220824" w:history="1">
        <w:r w:rsidR="008716B1" w:rsidRPr="00BA025D">
          <w:rPr>
            <w:rStyle w:val="Hyperlink"/>
            <w:noProof/>
          </w:rPr>
          <w:t>4.3.10</w:t>
        </w:r>
        <w:r w:rsidR="008716B1">
          <w:rPr>
            <w:rFonts w:eastAsiaTheme="minorEastAsia"/>
            <w:noProof/>
          </w:rPr>
          <w:tab/>
        </w:r>
        <w:r w:rsidR="008716B1" w:rsidRPr="00BA025D">
          <w:rPr>
            <w:rStyle w:val="Hyperlink"/>
            <w:noProof/>
          </w:rPr>
          <w:t>338 Work on Right-of-Way Permits</w:t>
        </w:r>
        <w:r w:rsidR="008716B1">
          <w:rPr>
            <w:noProof/>
            <w:webHidden/>
          </w:rPr>
          <w:tab/>
        </w:r>
        <w:r w:rsidR="008716B1">
          <w:rPr>
            <w:noProof/>
            <w:webHidden/>
          </w:rPr>
          <w:fldChar w:fldCharType="begin"/>
        </w:r>
        <w:r w:rsidR="008716B1">
          <w:rPr>
            <w:noProof/>
            <w:webHidden/>
          </w:rPr>
          <w:instrText xml:space="preserve"> PAGEREF _Toc462220824 \h </w:instrText>
        </w:r>
        <w:r w:rsidR="008716B1">
          <w:rPr>
            <w:noProof/>
            <w:webHidden/>
          </w:rPr>
        </w:r>
        <w:r w:rsidR="008716B1">
          <w:rPr>
            <w:noProof/>
            <w:webHidden/>
          </w:rPr>
          <w:fldChar w:fldCharType="separate"/>
        </w:r>
        <w:r w:rsidR="008716B1">
          <w:rPr>
            <w:noProof/>
            <w:webHidden/>
          </w:rPr>
          <w:t>259</w:t>
        </w:r>
        <w:r w:rsidR="008716B1">
          <w:rPr>
            <w:noProof/>
            <w:webHidden/>
          </w:rPr>
          <w:fldChar w:fldCharType="end"/>
        </w:r>
      </w:hyperlink>
    </w:p>
    <w:p w14:paraId="5A7FED19" w14:textId="77777777" w:rsidR="008716B1" w:rsidRDefault="00E93FD7">
      <w:pPr>
        <w:pStyle w:val="TOC6"/>
        <w:tabs>
          <w:tab w:val="left" w:pos="1877"/>
          <w:tab w:val="right" w:leader="dot" w:pos="10790"/>
        </w:tabs>
        <w:rPr>
          <w:rFonts w:eastAsiaTheme="minorEastAsia"/>
          <w:noProof/>
        </w:rPr>
      </w:pPr>
      <w:hyperlink w:anchor="_Toc462220825" w:history="1">
        <w:r w:rsidR="008716B1" w:rsidRPr="00BA025D">
          <w:rPr>
            <w:rStyle w:val="Hyperlink"/>
            <w:noProof/>
          </w:rPr>
          <w:t>4.3.11</w:t>
        </w:r>
        <w:r w:rsidR="008716B1">
          <w:rPr>
            <w:rFonts w:eastAsiaTheme="minorEastAsia"/>
            <w:noProof/>
          </w:rPr>
          <w:tab/>
        </w:r>
        <w:r w:rsidR="008716B1" w:rsidRPr="00BA025D">
          <w:rPr>
            <w:rStyle w:val="Hyperlink"/>
            <w:noProof/>
          </w:rPr>
          <w:t>520 Crash Investigation</w:t>
        </w:r>
        <w:r w:rsidR="008716B1">
          <w:rPr>
            <w:noProof/>
            <w:webHidden/>
          </w:rPr>
          <w:tab/>
        </w:r>
        <w:r w:rsidR="008716B1">
          <w:rPr>
            <w:noProof/>
            <w:webHidden/>
          </w:rPr>
          <w:fldChar w:fldCharType="begin"/>
        </w:r>
        <w:r w:rsidR="008716B1">
          <w:rPr>
            <w:noProof/>
            <w:webHidden/>
          </w:rPr>
          <w:instrText xml:space="preserve"> PAGEREF _Toc462220825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D1A" w14:textId="77777777" w:rsidR="008716B1" w:rsidRDefault="00E93FD7">
      <w:pPr>
        <w:pStyle w:val="TOC6"/>
        <w:tabs>
          <w:tab w:val="left" w:pos="1877"/>
          <w:tab w:val="right" w:leader="dot" w:pos="10790"/>
        </w:tabs>
        <w:rPr>
          <w:rFonts w:eastAsiaTheme="minorEastAsia"/>
          <w:noProof/>
        </w:rPr>
      </w:pPr>
      <w:hyperlink w:anchor="_Toc462220826" w:history="1">
        <w:r w:rsidR="008716B1" w:rsidRPr="00BA025D">
          <w:rPr>
            <w:rStyle w:val="Hyperlink"/>
            <w:noProof/>
          </w:rPr>
          <w:t>4.3.12</w:t>
        </w:r>
        <w:r w:rsidR="008716B1">
          <w:rPr>
            <w:rFonts w:eastAsiaTheme="minorEastAsia"/>
            <w:noProof/>
          </w:rPr>
          <w:tab/>
        </w:r>
        <w:r w:rsidR="008716B1" w:rsidRPr="00BA025D">
          <w:rPr>
            <w:rStyle w:val="Hyperlink"/>
            <w:noProof/>
          </w:rPr>
          <w:t>648 Automation, Policy, and Standards Development</w:t>
        </w:r>
        <w:r w:rsidR="008716B1">
          <w:rPr>
            <w:noProof/>
            <w:webHidden/>
          </w:rPr>
          <w:tab/>
        </w:r>
        <w:r w:rsidR="008716B1">
          <w:rPr>
            <w:noProof/>
            <w:webHidden/>
          </w:rPr>
          <w:fldChar w:fldCharType="begin"/>
        </w:r>
        <w:r w:rsidR="008716B1">
          <w:rPr>
            <w:noProof/>
            <w:webHidden/>
          </w:rPr>
          <w:instrText xml:space="preserve"> PAGEREF _Toc462220826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D1B" w14:textId="77777777" w:rsidR="008716B1" w:rsidRDefault="00E93FD7">
      <w:pPr>
        <w:pStyle w:val="TOC6"/>
        <w:tabs>
          <w:tab w:val="left" w:pos="1877"/>
          <w:tab w:val="right" w:leader="dot" w:pos="10790"/>
        </w:tabs>
        <w:rPr>
          <w:rFonts w:eastAsiaTheme="minorEastAsia"/>
          <w:noProof/>
        </w:rPr>
      </w:pPr>
      <w:hyperlink w:anchor="_Toc462220827" w:history="1">
        <w:r w:rsidR="008716B1" w:rsidRPr="00BA025D">
          <w:rPr>
            <w:rStyle w:val="Hyperlink"/>
            <w:noProof/>
          </w:rPr>
          <w:t>4.3.13</w:t>
        </w:r>
        <w:r w:rsidR="008716B1">
          <w:rPr>
            <w:rFonts w:eastAsiaTheme="minorEastAsia"/>
            <w:noProof/>
          </w:rPr>
          <w:tab/>
        </w:r>
        <w:r w:rsidR="008716B1" w:rsidRPr="00BA025D">
          <w:rPr>
            <w:rStyle w:val="Hyperlink"/>
            <w:noProof/>
          </w:rPr>
          <w:t>649 Bridge Management and Asset Management</w:t>
        </w:r>
        <w:r w:rsidR="008716B1">
          <w:rPr>
            <w:noProof/>
            <w:webHidden/>
          </w:rPr>
          <w:tab/>
        </w:r>
        <w:r w:rsidR="008716B1">
          <w:rPr>
            <w:noProof/>
            <w:webHidden/>
          </w:rPr>
          <w:fldChar w:fldCharType="begin"/>
        </w:r>
        <w:r w:rsidR="008716B1">
          <w:rPr>
            <w:noProof/>
            <w:webHidden/>
          </w:rPr>
          <w:instrText xml:space="preserve"> PAGEREF _Toc462220827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D1C" w14:textId="77777777" w:rsidR="008716B1" w:rsidRDefault="00E93FD7">
      <w:pPr>
        <w:pStyle w:val="TOC6"/>
        <w:tabs>
          <w:tab w:val="left" w:pos="1877"/>
          <w:tab w:val="right" w:leader="dot" w:pos="10790"/>
        </w:tabs>
        <w:rPr>
          <w:rFonts w:eastAsiaTheme="minorEastAsia"/>
          <w:noProof/>
        </w:rPr>
      </w:pPr>
      <w:hyperlink w:anchor="_Toc462220828" w:history="1">
        <w:r w:rsidR="008716B1" w:rsidRPr="00BA025D">
          <w:rPr>
            <w:rStyle w:val="Hyperlink"/>
            <w:noProof/>
          </w:rPr>
          <w:t>4.3.14</w:t>
        </w:r>
        <w:r w:rsidR="008716B1">
          <w:rPr>
            <w:rFonts w:eastAsiaTheme="minorEastAsia"/>
            <w:noProof/>
          </w:rPr>
          <w:tab/>
        </w:r>
        <w:r w:rsidR="008716B1" w:rsidRPr="00BA025D">
          <w:rPr>
            <w:rStyle w:val="Hyperlink"/>
            <w:noProof/>
          </w:rPr>
          <w:t>650 Bridge Load Rating</w:t>
        </w:r>
        <w:r w:rsidR="008716B1">
          <w:rPr>
            <w:noProof/>
            <w:webHidden/>
          </w:rPr>
          <w:tab/>
        </w:r>
        <w:r w:rsidR="008716B1">
          <w:rPr>
            <w:noProof/>
            <w:webHidden/>
          </w:rPr>
          <w:fldChar w:fldCharType="begin"/>
        </w:r>
        <w:r w:rsidR="008716B1">
          <w:rPr>
            <w:noProof/>
            <w:webHidden/>
          </w:rPr>
          <w:instrText xml:space="preserve"> PAGEREF _Toc462220828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D1D" w14:textId="77777777" w:rsidR="008716B1" w:rsidRDefault="00E93FD7">
      <w:pPr>
        <w:pStyle w:val="TOC6"/>
        <w:tabs>
          <w:tab w:val="left" w:pos="1877"/>
          <w:tab w:val="right" w:leader="dot" w:pos="10790"/>
        </w:tabs>
        <w:rPr>
          <w:rFonts w:eastAsiaTheme="minorEastAsia"/>
          <w:noProof/>
        </w:rPr>
      </w:pPr>
      <w:hyperlink w:anchor="_Toc462220829" w:history="1">
        <w:r w:rsidR="008716B1" w:rsidRPr="00BA025D">
          <w:rPr>
            <w:rStyle w:val="Hyperlink"/>
            <w:noProof/>
          </w:rPr>
          <w:t>4.3.15</w:t>
        </w:r>
        <w:r w:rsidR="008716B1">
          <w:rPr>
            <w:rFonts w:eastAsiaTheme="minorEastAsia"/>
            <w:noProof/>
          </w:rPr>
          <w:tab/>
        </w:r>
        <w:r w:rsidR="008716B1" w:rsidRPr="00BA025D">
          <w:rPr>
            <w:rStyle w:val="Hyperlink"/>
            <w:noProof/>
          </w:rPr>
          <w:t>652 Bridge OSOW Permits Analysis and Review</w:t>
        </w:r>
        <w:r w:rsidR="008716B1">
          <w:rPr>
            <w:noProof/>
            <w:webHidden/>
          </w:rPr>
          <w:tab/>
        </w:r>
        <w:r w:rsidR="008716B1">
          <w:rPr>
            <w:noProof/>
            <w:webHidden/>
          </w:rPr>
          <w:fldChar w:fldCharType="begin"/>
        </w:r>
        <w:r w:rsidR="008716B1">
          <w:rPr>
            <w:noProof/>
            <w:webHidden/>
          </w:rPr>
          <w:instrText xml:space="preserve"> PAGEREF _Toc462220829 \h </w:instrText>
        </w:r>
        <w:r w:rsidR="008716B1">
          <w:rPr>
            <w:noProof/>
            <w:webHidden/>
          </w:rPr>
        </w:r>
        <w:r w:rsidR="008716B1">
          <w:rPr>
            <w:noProof/>
            <w:webHidden/>
          </w:rPr>
          <w:fldChar w:fldCharType="separate"/>
        </w:r>
        <w:r w:rsidR="008716B1">
          <w:rPr>
            <w:noProof/>
            <w:webHidden/>
          </w:rPr>
          <w:t>260</w:t>
        </w:r>
        <w:r w:rsidR="008716B1">
          <w:rPr>
            <w:noProof/>
            <w:webHidden/>
          </w:rPr>
          <w:fldChar w:fldCharType="end"/>
        </w:r>
      </w:hyperlink>
    </w:p>
    <w:p w14:paraId="5A7FED1E" w14:textId="77777777" w:rsidR="008716B1" w:rsidRDefault="00E93FD7">
      <w:pPr>
        <w:pStyle w:val="TOC6"/>
        <w:tabs>
          <w:tab w:val="left" w:pos="1877"/>
          <w:tab w:val="right" w:leader="dot" w:pos="10790"/>
        </w:tabs>
        <w:rPr>
          <w:rFonts w:eastAsiaTheme="minorEastAsia"/>
          <w:noProof/>
        </w:rPr>
      </w:pPr>
      <w:hyperlink w:anchor="_Toc462220830" w:history="1">
        <w:r w:rsidR="008716B1" w:rsidRPr="00BA025D">
          <w:rPr>
            <w:rStyle w:val="Hyperlink"/>
            <w:noProof/>
          </w:rPr>
          <w:t>4.3.16</w:t>
        </w:r>
        <w:r w:rsidR="008716B1">
          <w:rPr>
            <w:rFonts w:eastAsiaTheme="minorEastAsia"/>
            <w:noProof/>
          </w:rPr>
          <w:tab/>
        </w:r>
        <w:r w:rsidR="008716B1" w:rsidRPr="00BA025D">
          <w:rPr>
            <w:rStyle w:val="Hyperlink"/>
            <w:noProof/>
          </w:rPr>
          <w:t>684 Sign &amp; Miscellaneous Permits</w:t>
        </w:r>
        <w:r w:rsidR="008716B1">
          <w:rPr>
            <w:noProof/>
            <w:webHidden/>
          </w:rPr>
          <w:tab/>
        </w:r>
        <w:r w:rsidR="008716B1">
          <w:rPr>
            <w:noProof/>
            <w:webHidden/>
          </w:rPr>
          <w:fldChar w:fldCharType="begin"/>
        </w:r>
        <w:r w:rsidR="008716B1">
          <w:rPr>
            <w:noProof/>
            <w:webHidden/>
          </w:rPr>
          <w:instrText xml:space="preserve"> PAGEREF _Toc462220830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1F" w14:textId="77777777" w:rsidR="008716B1" w:rsidRDefault="00E93FD7">
      <w:pPr>
        <w:pStyle w:val="TOC6"/>
        <w:tabs>
          <w:tab w:val="left" w:pos="1877"/>
          <w:tab w:val="right" w:leader="dot" w:pos="10790"/>
        </w:tabs>
        <w:rPr>
          <w:rFonts w:eastAsiaTheme="minorEastAsia"/>
          <w:noProof/>
        </w:rPr>
      </w:pPr>
      <w:hyperlink w:anchor="_Toc462220831" w:history="1">
        <w:r w:rsidR="008716B1" w:rsidRPr="00BA025D">
          <w:rPr>
            <w:rStyle w:val="Hyperlink"/>
            <w:noProof/>
          </w:rPr>
          <w:t>4.3.17</w:t>
        </w:r>
        <w:r w:rsidR="008716B1">
          <w:rPr>
            <w:rFonts w:eastAsiaTheme="minorEastAsia"/>
            <w:noProof/>
          </w:rPr>
          <w:tab/>
        </w:r>
        <w:r w:rsidR="008716B1" w:rsidRPr="00BA025D">
          <w:rPr>
            <w:rStyle w:val="Hyperlink"/>
            <w:noProof/>
          </w:rPr>
          <w:t>685 Diggers Hotline Administration</w:t>
        </w:r>
        <w:r w:rsidR="008716B1">
          <w:rPr>
            <w:noProof/>
            <w:webHidden/>
          </w:rPr>
          <w:tab/>
        </w:r>
        <w:r w:rsidR="008716B1">
          <w:rPr>
            <w:noProof/>
            <w:webHidden/>
          </w:rPr>
          <w:fldChar w:fldCharType="begin"/>
        </w:r>
        <w:r w:rsidR="008716B1">
          <w:rPr>
            <w:noProof/>
            <w:webHidden/>
          </w:rPr>
          <w:instrText xml:space="preserve"> PAGEREF _Toc462220831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20" w14:textId="77777777" w:rsidR="008716B1" w:rsidRDefault="00E93FD7">
      <w:pPr>
        <w:pStyle w:val="TOC6"/>
        <w:tabs>
          <w:tab w:val="left" w:pos="1877"/>
          <w:tab w:val="right" w:leader="dot" w:pos="10790"/>
        </w:tabs>
        <w:rPr>
          <w:rFonts w:eastAsiaTheme="minorEastAsia"/>
          <w:noProof/>
        </w:rPr>
      </w:pPr>
      <w:hyperlink w:anchor="_Toc462220832" w:history="1">
        <w:r w:rsidR="008716B1" w:rsidRPr="00BA025D">
          <w:rPr>
            <w:rStyle w:val="Hyperlink"/>
            <w:noProof/>
          </w:rPr>
          <w:t>4.3.18</w:t>
        </w:r>
        <w:r w:rsidR="008716B1">
          <w:rPr>
            <w:rFonts w:eastAsiaTheme="minorEastAsia"/>
            <w:noProof/>
          </w:rPr>
          <w:tab/>
        </w:r>
        <w:r w:rsidR="008716B1" w:rsidRPr="00BA025D">
          <w:rPr>
            <w:rStyle w:val="Hyperlink"/>
            <w:noProof/>
          </w:rPr>
          <w:t>686 Ancillary Structure Inspection</w:t>
        </w:r>
        <w:r w:rsidR="008716B1">
          <w:rPr>
            <w:noProof/>
            <w:webHidden/>
          </w:rPr>
          <w:tab/>
        </w:r>
        <w:r w:rsidR="008716B1">
          <w:rPr>
            <w:noProof/>
            <w:webHidden/>
          </w:rPr>
          <w:fldChar w:fldCharType="begin"/>
        </w:r>
        <w:r w:rsidR="008716B1">
          <w:rPr>
            <w:noProof/>
            <w:webHidden/>
          </w:rPr>
          <w:instrText xml:space="preserve"> PAGEREF _Toc462220832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21" w14:textId="77777777" w:rsidR="008716B1" w:rsidRDefault="00E93FD7">
      <w:pPr>
        <w:pStyle w:val="TOC7"/>
        <w:tabs>
          <w:tab w:val="left" w:pos="2264"/>
          <w:tab w:val="right" w:leader="dot" w:pos="10790"/>
        </w:tabs>
        <w:rPr>
          <w:rFonts w:eastAsiaTheme="minorEastAsia"/>
          <w:noProof/>
        </w:rPr>
      </w:pPr>
      <w:hyperlink w:anchor="_Toc462220833" w:history="1">
        <w:r w:rsidR="008716B1" w:rsidRPr="00BA025D">
          <w:rPr>
            <w:rStyle w:val="Hyperlink"/>
            <w:noProof/>
          </w:rPr>
          <w:t>4.3.18.1</w:t>
        </w:r>
        <w:r w:rsidR="008716B1">
          <w:rPr>
            <w:rFonts w:eastAsiaTheme="minorEastAsia"/>
            <w:noProof/>
          </w:rPr>
          <w:tab/>
        </w:r>
        <w:r w:rsidR="008716B1" w:rsidRPr="00BA025D">
          <w:rPr>
            <w:rStyle w:val="Hyperlink"/>
            <w:noProof/>
          </w:rPr>
          <w:t>686.0 Scoping task</w:t>
        </w:r>
        <w:r w:rsidR="008716B1">
          <w:rPr>
            <w:noProof/>
            <w:webHidden/>
          </w:rPr>
          <w:tab/>
        </w:r>
        <w:r w:rsidR="008716B1">
          <w:rPr>
            <w:noProof/>
            <w:webHidden/>
          </w:rPr>
          <w:fldChar w:fldCharType="begin"/>
        </w:r>
        <w:r w:rsidR="008716B1">
          <w:rPr>
            <w:noProof/>
            <w:webHidden/>
          </w:rPr>
          <w:instrText xml:space="preserve"> PAGEREF _Toc462220833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22" w14:textId="77777777" w:rsidR="008716B1" w:rsidRDefault="00E93FD7">
      <w:pPr>
        <w:pStyle w:val="TOC7"/>
        <w:tabs>
          <w:tab w:val="left" w:pos="2264"/>
          <w:tab w:val="right" w:leader="dot" w:pos="10790"/>
        </w:tabs>
        <w:rPr>
          <w:rFonts w:eastAsiaTheme="minorEastAsia"/>
          <w:noProof/>
        </w:rPr>
      </w:pPr>
      <w:hyperlink w:anchor="_Toc462220834" w:history="1">
        <w:r w:rsidR="008716B1" w:rsidRPr="00BA025D">
          <w:rPr>
            <w:rStyle w:val="Hyperlink"/>
            <w:noProof/>
          </w:rPr>
          <w:t>4.3.18.2</w:t>
        </w:r>
        <w:r w:rsidR="008716B1">
          <w:rPr>
            <w:rFonts w:eastAsiaTheme="minorEastAsia"/>
            <w:noProof/>
          </w:rPr>
          <w:tab/>
        </w:r>
        <w:r w:rsidR="008716B1" w:rsidRPr="00BA025D">
          <w:rPr>
            <w:rStyle w:val="Hyperlink"/>
            <w:noProof/>
          </w:rPr>
          <w:t>686.1 Specialty - Sign, signal and ancillary structure inspection</w:t>
        </w:r>
        <w:r w:rsidR="008716B1">
          <w:rPr>
            <w:noProof/>
            <w:webHidden/>
          </w:rPr>
          <w:tab/>
        </w:r>
        <w:r w:rsidR="008716B1">
          <w:rPr>
            <w:noProof/>
            <w:webHidden/>
          </w:rPr>
          <w:fldChar w:fldCharType="begin"/>
        </w:r>
        <w:r w:rsidR="008716B1">
          <w:rPr>
            <w:noProof/>
            <w:webHidden/>
          </w:rPr>
          <w:instrText xml:space="preserve"> PAGEREF _Toc462220834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23" w14:textId="77777777" w:rsidR="008716B1" w:rsidRDefault="00E93FD7">
      <w:pPr>
        <w:pStyle w:val="TOC6"/>
        <w:tabs>
          <w:tab w:val="left" w:pos="1877"/>
          <w:tab w:val="right" w:leader="dot" w:pos="10790"/>
        </w:tabs>
        <w:rPr>
          <w:rFonts w:eastAsiaTheme="minorEastAsia"/>
          <w:noProof/>
        </w:rPr>
      </w:pPr>
      <w:hyperlink w:anchor="_Toc462220835" w:history="1">
        <w:r w:rsidR="008716B1" w:rsidRPr="00BA025D">
          <w:rPr>
            <w:rStyle w:val="Hyperlink"/>
            <w:noProof/>
          </w:rPr>
          <w:t>4.3.19</w:t>
        </w:r>
        <w:r w:rsidR="008716B1">
          <w:rPr>
            <w:rFonts w:eastAsiaTheme="minorEastAsia"/>
            <w:noProof/>
          </w:rPr>
          <w:tab/>
        </w:r>
        <w:r w:rsidR="008716B1" w:rsidRPr="00BA025D">
          <w:rPr>
            <w:rStyle w:val="Hyperlink"/>
            <w:noProof/>
          </w:rPr>
          <w:t>688 Bridge Maintenance &amp; Operations-Operational Bridges</w:t>
        </w:r>
        <w:r w:rsidR="008716B1">
          <w:rPr>
            <w:noProof/>
            <w:webHidden/>
          </w:rPr>
          <w:tab/>
        </w:r>
        <w:r w:rsidR="008716B1">
          <w:rPr>
            <w:noProof/>
            <w:webHidden/>
          </w:rPr>
          <w:fldChar w:fldCharType="begin"/>
        </w:r>
        <w:r w:rsidR="008716B1">
          <w:rPr>
            <w:noProof/>
            <w:webHidden/>
          </w:rPr>
          <w:instrText xml:space="preserve"> PAGEREF _Toc462220835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24" w14:textId="77777777" w:rsidR="008716B1" w:rsidRDefault="00E93FD7">
      <w:pPr>
        <w:pStyle w:val="TOC6"/>
        <w:tabs>
          <w:tab w:val="left" w:pos="1877"/>
          <w:tab w:val="right" w:leader="dot" w:pos="10790"/>
        </w:tabs>
        <w:rPr>
          <w:rFonts w:eastAsiaTheme="minorEastAsia"/>
          <w:noProof/>
        </w:rPr>
      </w:pPr>
      <w:hyperlink w:anchor="_Toc462220836" w:history="1">
        <w:r w:rsidR="008716B1" w:rsidRPr="00BA025D">
          <w:rPr>
            <w:rStyle w:val="Hyperlink"/>
            <w:noProof/>
          </w:rPr>
          <w:t>4.3.20</w:t>
        </w:r>
        <w:r w:rsidR="008716B1">
          <w:rPr>
            <w:rFonts w:eastAsiaTheme="minorEastAsia"/>
            <w:noProof/>
          </w:rPr>
          <w:tab/>
        </w:r>
        <w:r w:rsidR="008716B1" w:rsidRPr="00BA025D">
          <w:rPr>
            <w:rStyle w:val="Hyperlink"/>
            <w:noProof/>
          </w:rPr>
          <w:t>689 Bridge Maintenance &amp; Operations-Ferry</w:t>
        </w:r>
        <w:r w:rsidR="008716B1">
          <w:rPr>
            <w:noProof/>
            <w:webHidden/>
          </w:rPr>
          <w:tab/>
        </w:r>
        <w:r w:rsidR="008716B1">
          <w:rPr>
            <w:noProof/>
            <w:webHidden/>
          </w:rPr>
          <w:fldChar w:fldCharType="begin"/>
        </w:r>
        <w:r w:rsidR="008716B1">
          <w:rPr>
            <w:noProof/>
            <w:webHidden/>
          </w:rPr>
          <w:instrText xml:space="preserve"> PAGEREF _Toc462220836 \h </w:instrText>
        </w:r>
        <w:r w:rsidR="008716B1">
          <w:rPr>
            <w:noProof/>
            <w:webHidden/>
          </w:rPr>
        </w:r>
        <w:r w:rsidR="008716B1">
          <w:rPr>
            <w:noProof/>
            <w:webHidden/>
          </w:rPr>
          <w:fldChar w:fldCharType="separate"/>
        </w:r>
        <w:r w:rsidR="008716B1">
          <w:rPr>
            <w:noProof/>
            <w:webHidden/>
          </w:rPr>
          <w:t>261</w:t>
        </w:r>
        <w:r w:rsidR="008716B1">
          <w:rPr>
            <w:noProof/>
            <w:webHidden/>
          </w:rPr>
          <w:fldChar w:fldCharType="end"/>
        </w:r>
      </w:hyperlink>
    </w:p>
    <w:p w14:paraId="5A7FED25" w14:textId="77777777" w:rsidR="008716B1" w:rsidRDefault="00E93FD7">
      <w:pPr>
        <w:pStyle w:val="TOC6"/>
        <w:tabs>
          <w:tab w:val="left" w:pos="1877"/>
          <w:tab w:val="right" w:leader="dot" w:pos="10790"/>
        </w:tabs>
        <w:rPr>
          <w:rFonts w:eastAsiaTheme="minorEastAsia"/>
          <w:noProof/>
        </w:rPr>
      </w:pPr>
      <w:hyperlink w:anchor="_Toc462220837" w:history="1">
        <w:r w:rsidR="008716B1" w:rsidRPr="00BA025D">
          <w:rPr>
            <w:rStyle w:val="Hyperlink"/>
            <w:noProof/>
          </w:rPr>
          <w:t>4.3.21</w:t>
        </w:r>
        <w:r w:rsidR="008716B1">
          <w:rPr>
            <w:rFonts w:eastAsiaTheme="minorEastAsia"/>
            <w:noProof/>
          </w:rPr>
          <w:tab/>
        </w:r>
        <w:r w:rsidR="008716B1" w:rsidRPr="00BA025D">
          <w:rPr>
            <w:rStyle w:val="Hyperlink"/>
            <w:noProof/>
          </w:rPr>
          <w:t>690 Bridge Maintenance and Operations - Ancillary Structures</w:t>
        </w:r>
        <w:r w:rsidR="008716B1">
          <w:rPr>
            <w:noProof/>
            <w:webHidden/>
          </w:rPr>
          <w:tab/>
        </w:r>
        <w:r w:rsidR="008716B1">
          <w:rPr>
            <w:noProof/>
            <w:webHidden/>
          </w:rPr>
          <w:fldChar w:fldCharType="begin"/>
        </w:r>
        <w:r w:rsidR="008716B1">
          <w:rPr>
            <w:noProof/>
            <w:webHidden/>
          </w:rPr>
          <w:instrText xml:space="preserve"> PAGEREF _Toc462220837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D26" w14:textId="77777777" w:rsidR="008716B1" w:rsidRDefault="00E93FD7">
      <w:pPr>
        <w:pStyle w:val="TOC6"/>
        <w:tabs>
          <w:tab w:val="left" w:pos="1877"/>
          <w:tab w:val="right" w:leader="dot" w:pos="10790"/>
        </w:tabs>
        <w:rPr>
          <w:rFonts w:eastAsiaTheme="minorEastAsia"/>
          <w:noProof/>
        </w:rPr>
      </w:pPr>
      <w:hyperlink w:anchor="_Toc462220838" w:history="1">
        <w:r w:rsidR="008716B1" w:rsidRPr="00BA025D">
          <w:rPr>
            <w:rStyle w:val="Hyperlink"/>
            <w:noProof/>
          </w:rPr>
          <w:t>4.3.22</w:t>
        </w:r>
        <w:r w:rsidR="008716B1">
          <w:rPr>
            <w:rFonts w:eastAsiaTheme="minorEastAsia"/>
            <w:noProof/>
          </w:rPr>
          <w:tab/>
        </w:r>
        <w:r w:rsidR="008716B1" w:rsidRPr="00BA025D">
          <w:rPr>
            <w:rStyle w:val="Hyperlink"/>
            <w:noProof/>
          </w:rPr>
          <w:t>691 Roadway Maintenance-Pavement &amp; Shoulder</w:t>
        </w:r>
        <w:r w:rsidR="008716B1">
          <w:rPr>
            <w:noProof/>
            <w:webHidden/>
          </w:rPr>
          <w:tab/>
        </w:r>
        <w:r w:rsidR="008716B1">
          <w:rPr>
            <w:noProof/>
            <w:webHidden/>
          </w:rPr>
          <w:fldChar w:fldCharType="begin"/>
        </w:r>
        <w:r w:rsidR="008716B1">
          <w:rPr>
            <w:noProof/>
            <w:webHidden/>
          </w:rPr>
          <w:instrText xml:space="preserve"> PAGEREF _Toc462220838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D27" w14:textId="77777777" w:rsidR="008716B1" w:rsidRDefault="00E93FD7">
      <w:pPr>
        <w:pStyle w:val="TOC6"/>
        <w:tabs>
          <w:tab w:val="left" w:pos="1877"/>
          <w:tab w:val="right" w:leader="dot" w:pos="10790"/>
        </w:tabs>
        <w:rPr>
          <w:rFonts w:eastAsiaTheme="minorEastAsia"/>
          <w:noProof/>
        </w:rPr>
      </w:pPr>
      <w:hyperlink w:anchor="_Toc462220839" w:history="1">
        <w:r w:rsidR="008716B1" w:rsidRPr="00BA025D">
          <w:rPr>
            <w:rStyle w:val="Hyperlink"/>
            <w:noProof/>
          </w:rPr>
          <w:t>4.3.23</w:t>
        </w:r>
        <w:r w:rsidR="008716B1">
          <w:rPr>
            <w:rFonts w:eastAsiaTheme="minorEastAsia"/>
            <w:noProof/>
          </w:rPr>
          <w:tab/>
        </w:r>
        <w:r w:rsidR="008716B1" w:rsidRPr="00BA025D">
          <w:rPr>
            <w:rStyle w:val="Hyperlink"/>
            <w:noProof/>
          </w:rPr>
          <w:t>692 Roadway Maintenance-Culverts</w:t>
        </w:r>
        <w:r w:rsidR="008716B1">
          <w:rPr>
            <w:noProof/>
            <w:webHidden/>
          </w:rPr>
          <w:tab/>
        </w:r>
        <w:r w:rsidR="008716B1">
          <w:rPr>
            <w:noProof/>
            <w:webHidden/>
          </w:rPr>
          <w:fldChar w:fldCharType="begin"/>
        </w:r>
        <w:r w:rsidR="008716B1">
          <w:rPr>
            <w:noProof/>
            <w:webHidden/>
          </w:rPr>
          <w:instrText xml:space="preserve"> PAGEREF _Toc462220839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D28" w14:textId="77777777" w:rsidR="008716B1" w:rsidRDefault="00E93FD7">
      <w:pPr>
        <w:pStyle w:val="TOC6"/>
        <w:tabs>
          <w:tab w:val="left" w:pos="1877"/>
          <w:tab w:val="right" w:leader="dot" w:pos="10790"/>
        </w:tabs>
        <w:rPr>
          <w:rFonts w:eastAsiaTheme="minorEastAsia"/>
          <w:noProof/>
        </w:rPr>
      </w:pPr>
      <w:hyperlink w:anchor="_Toc462220840" w:history="1">
        <w:r w:rsidR="008716B1" w:rsidRPr="00BA025D">
          <w:rPr>
            <w:rStyle w:val="Hyperlink"/>
            <w:noProof/>
          </w:rPr>
          <w:t>4.3.24</w:t>
        </w:r>
        <w:r w:rsidR="008716B1">
          <w:rPr>
            <w:rFonts w:eastAsiaTheme="minorEastAsia"/>
            <w:noProof/>
          </w:rPr>
          <w:tab/>
        </w:r>
        <w:r w:rsidR="008716B1" w:rsidRPr="00BA025D">
          <w:rPr>
            <w:rStyle w:val="Hyperlink"/>
            <w:noProof/>
          </w:rPr>
          <w:t>693 County Budget Development &amp; Oversight</w:t>
        </w:r>
        <w:r w:rsidR="008716B1">
          <w:rPr>
            <w:noProof/>
            <w:webHidden/>
          </w:rPr>
          <w:tab/>
        </w:r>
        <w:r w:rsidR="008716B1">
          <w:rPr>
            <w:noProof/>
            <w:webHidden/>
          </w:rPr>
          <w:fldChar w:fldCharType="begin"/>
        </w:r>
        <w:r w:rsidR="008716B1">
          <w:rPr>
            <w:noProof/>
            <w:webHidden/>
          </w:rPr>
          <w:instrText xml:space="preserve"> PAGEREF _Toc462220840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D29" w14:textId="77777777" w:rsidR="008716B1" w:rsidRDefault="00E93FD7">
      <w:pPr>
        <w:pStyle w:val="TOC6"/>
        <w:tabs>
          <w:tab w:val="left" w:pos="1877"/>
          <w:tab w:val="right" w:leader="dot" w:pos="10790"/>
        </w:tabs>
        <w:rPr>
          <w:rFonts w:eastAsiaTheme="minorEastAsia"/>
          <w:noProof/>
        </w:rPr>
      </w:pPr>
      <w:hyperlink w:anchor="_Toc462220841" w:history="1">
        <w:r w:rsidR="008716B1" w:rsidRPr="00BA025D">
          <w:rPr>
            <w:rStyle w:val="Hyperlink"/>
            <w:noProof/>
          </w:rPr>
          <w:t>4.3.25</w:t>
        </w:r>
        <w:r w:rsidR="008716B1">
          <w:rPr>
            <w:rFonts w:eastAsiaTheme="minorEastAsia"/>
            <w:noProof/>
          </w:rPr>
          <w:tab/>
        </w:r>
        <w:r w:rsidR="008716B1" w:rsidRPr="00BA025D">
          <w:rPr>
            <w:rStyle w:val="Hyperlink"/>
            <w:noProof/>
          </w:rPr>
          <w:t>694 Winter Maintenance Field Monitoring</w:t>
        </w:r>
        <w:r w:rsidR="008716B1">
          <w:rPr>
            <w:noProof/>
            <w:webHidden/>
          </w:rPr>
          <w:tab/>
        </w:r>
        <w:r w:rsidR="008716B1">
          <w:rPr>
            <w:noProof/>
            <w:webHidden/>
          </w:rPr>
          <w:fldChar w:fldCharType="begin"/>
        </w:r>
        <w:r w:rsidR="008716B1">
          <w:rPr>
            <w:noProof/>
            <w:webHidden/>
          </w:rPr>
          <w:instrText xml:space="preserve"> PAGEREF _Toc462220841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D2A" w14:textId="77777777" w:rsidR="008716B1" w:rsidRDefault="00E93FD7">
      <w:pPr>
        <w:pStyle w:val="TOC6"/>
        <w:tabs>
          <w:tab w:val="left" w:pos="1877"/>
          <w:tab w:val="right" w:leader="dot" w:pos="10790"/>
        </w:tabs>
        <w:rPr>
          <w:rFonts w:eastAsiaTheme="minorEastAsia"/>
          <w:noProof/>
        </w:rPr>
      </w:pPr>
      <w:hyperlink w:anchor="_Toc462220842" w:history="1">
        <w:r w:rsidR="008716B1" w:rsidRPr="00BA025D">
          <w:rPr>
            <w:rStyle w:val="Hyperlink"/>
            <w:noProof/>
          </w:rPr>
          <w:t>4.3.26</w:t>
        </w:r>
        <w:r w:rsidR="008716B1">
          <w:rPr>
            <w:rFonts w:eastAsiaTheme="minorEastAsia"/>
            <w:noProof/>
          </w:rPr>
          <w:tab/>
        </w:r>
        <w:r w:rsidR="008716B1" w:rsidRPr="00BA025D">
          <w:rPr>
            <w:rStyle w:val="Hyperlink"/>
            <w:noProof/>
          </w:rPr>
          <w:t>695 Winter Chemical Oversight</w:t>
        </w:r>
        <w:r w:rsidR="008716B1">
          <w:rPr>
            <w:noProof/>
            <w:webHidden/>
          </w:rPr>
          <w:tab/>
        </w:r>
        <w:r w:rsidR="008716B1">
          <w:rPr>
            <w:noProof/>
            <w:webHidden/>
          </w:rPr>
          <w:fldChar w:fldCharType="begin"/>
        </w:r>
        <w:r w:rsidR="008716B1">
          <w:rPr>
            <w:noProof/>
            <w:webHidden/>
          </w:rPr>
          <w:instrText xml:space="preserve"> PAGEREF _Toc462220842 \h </w:instrText>
        </w:r>
        <w:r w:rsidR="008716B1">
          <w:rPr>
            <w:noProof/>
            <w:webHidden/>
          </w:rPr>
        </w:r>
        <w:r w:rsidR="008716B1">
          <w:rPr>
            <w:noProof/>
            <w:webHidden/>
          </w:rPr>
          <w:fldChar w:fldCharType="separate"/>
        </w:r>
        <w:r w:rsidR="008716B1">
          <w:rPr>
            <w:noProof/>
            <w:webHidden/>
          </w:rPr>
          <w:t>262</w:t>
        </w:r>
        <w:r w:rsidR="008716B1">
          <w:rPr>
            <w:noProof/>
            <w:webHidden/>
          </w:rPr>
          <w:fldChar w:fldCharType="end"/>
        </w:r>
      </w:hyperlink>
    </w:p>
    <w:p w14:paraId="5A7FED2B" w14:textId="77777777" w:rsidR="008716B1" w:rsidRDefault="00E93FD7">
      <w:pPr>
        <w:pStyle w:val="TOC6"/>
        <w:tabs>
          <w:tab w:val="left" w:pos="1877"/>
          <w:tab w:val="right" w:leader="dot" w:pos="10790"/>
        </w:tabs>
        <w:rPr>
          <w:rFonts w:eastAsiaTheme="minorEastAsia"/>
          <w:noProof/>
        </w:rPr>
      </w:pPr>
      <w:hyperlink w:anchor="_Toc462220843" w:history="1">
        <w:r w:rsidR="008716B1" w:rsidRPr="00BA025D">
          <w:rPr>
            <w:rStyle w:val="Hyperlink"/>
            <w:noProof/>
          </w:rPr>
          <w:t>4.3.27</w:t>
        </w:r>
        <w:r w:rsidR="008716B1">
          <w:rPr>
            <w:rFonts w:eastAsiaTheme="minorEastAsia"/>
            <w:noProof/>
          </w:rPr>
          <w:tab/>
        </w:r>
        <w:r w:rsidR="008716B1" w:rsidRPr="00BA025D">
          <w:rPr>
            <w:rStyle w:val="Hyperlink"/>
            <w:noProof/>
          </w:rPr>
          <w:t>696 Roadside Maintenance-Encroachments</w:t>
        </w:r>
        <w:r w:rsidR="008716B1">
          <w:rPr>
            <w:noProof/>
            <w:webHidden/>
          </w:rPr>
          <w:tab/>
        </w:r>
        <w:r w:rsidR="008716B1">
          <w:rPr>
            <w:noProof/>
            <w:webHidden/>
          </w:rPr>
          <w:fldChar w:fldCharType="begin"/>
        </w:r>
        <w:r w:rsidR="008716B1">
          <w:rPr>
            <w:noProof/>
            <w:webHidden/>
          </w:rPr>
          <w:instrText xml:space="preserve"> PAGEREF _Toc462220843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D2C" w14:textId="77777777" w:rsidR="008716B1" w:rsidRDefault="00E93FD7">
      <w:pPr>
        <w:pStyle w:val="TOC6"/>
        <w:tabs>
          <w:tab w:val="left" w:pos="1877"/>
          <w:tab w:val="right" w:leader="dot" w:pos="10790"/>
        </w:tabs>
        <w:rPr>
          <w:rFonts w:eastAsiaTheme="minorEastAsia"/>
          <w:noProof/>
        </w:rPr>
      </w:pPr>
      <w:hyperlink w:anchor="_Toc462220844" w:history="1">
        <w:r w:rsidR="008716B1" w:rsidRPr="00BA025D">
          <w:rPr>
            <w:rStyle w:val="Hyperlink"/>
            <w:noProof/>
          </w:rPr>
          <w:t>4.3.28</w:t>
        </w:r>
        <w:r w:rsidR="008716B1">
          <w:rPr>
            <w:rFonts w:eastAsiaTheme="minorEastAsia"/>
            <w:noProof/>
          </w:rPr>
          <w:tab/>
        </w:r>
        <w:r w:rsidR="008716B1" w:rsidRPr="00BA025D">
          <w:rPr>
            <w:rStyle w:val="Hyperlink"/>
            <w:noProof/>
          </w:rPr>
          <w:t>697 Roadside Maintenance-Drainage &amp; Slopes</w:t>
        </w:r>
        <w:r w:rsidR="008716B1">
          <w:rPr>
            <w:noProof/>
            <w:webHidden/>
          </w:rPr>
          <w:tab/>
        </w:r>
        <w:r w:rsidR="008716B1">
          <w:rPr>
            <w:noProof/>
            <w:webHidden/>
          </w:rPr>
          <w:fldChar w:fldCharType="begin"/>
        </w:r>
        <w:r w:rsidR="008716B1">
          <w:rPr>
            <w:noProof/>
            <w:webHidden/>
          </w:rPr>
          <w:instrText xml:space="preserve"> PAGEREF _Toc462220844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D2D" w14:textId="77777777" w:rsidR="008716B1" w:rsidRDefault="00E93FD7">
      <w:pPr>
        <w:pStyle w:val="TOC6"/>
        <w:tabs>
          <w:tab w:val="left" w:pos="1877"/>
          <w:tab w:val="right" w:leader="dot" w:pos="10790"/>
        </w:tabs>
        <w:rPr>
          <w:rFonts w:eastAsiaTheme="minorEastAsia"/>
          <w:noProof/>
        </w:rPr>
      </w:pPr>
      <w:hyperlink w:anchor="_Toc462220845" w:history="1">
        <w:r w:rsidR="008716B1" w:rsidRPr="00BA025D">
          <w:rPr>
            <w:rStyle w:val="Hyperlink"/>
            <w:noProof/>
          </w:rPr>
          <w:t>4.3.29</w:t>
        </w:r>
        <w:r w:rsidR="008716B1">
          <w:rPr>
            <w:rFonts w:eastAsiaTheme="minorEastAsia"/>
            <w:noProof/>
          </w:rPr>
          <w:tab/>
        </w:r>
        <w:r w:rsidR="008716B1" w:rsidRPr="00BA025D">
          <w:rPr>
            <w:rStyle w:val="Hyperlink"/>
            <w:noProof/>
          </w:rPr>
          <w:t>698 Roadside Maintenance-Vegetation Management</w:t>
        </w:r>
        <w:r w:rsidR="008716B1">
          <w:rPr>
            <w:noProof/>
            <w:webHidden/>
          </w:rPr>
          <w:tab/>
        </w:r>
        <w:r w:rsidR="008716B1">
          <w:rPr>
            <w:noProof/>
            <w:webHidden/>
          </w:rPr>
          <w:fldChar w:fldCharType="begin"/>
        </w:r>
        <w:r w:rsidR="008716B1">
          <w:rPr>
            <w:noProof/>
            <w:webHidden/>
          </w:rPr>
          <w:instrText xml:space="preserve"> PAGEREF _Toc462220845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D2E" w14:textId="77777777" w:rsidR="008716B1" w:rsidRDefault="00E93FD7">
      <w:pPr>
        <w:pStyle w:val="TOC6"/>
        <w:tabs>
          <w:tab w:val="left" w:pos="1877"/>
          <w:tab w:val="right" w:leader="dot" w:pos="10790"/>
        </w:tabs>
        <w:rPr>
          <w:rFonts w:eastAsiaTheme="minorEastAsia"/>
          <w:noProof/>
        </w:rPr>
      </w:pPr>
      <w:hyperlink w:anchor="_Toc462220846" w:history="1">
        <w:r w:rsidR="008716B1" w:rsidRPr="00BA025D">
          <w:rPr>
            <w:rStyle w:val="Hyperlink"/>
            <w:noProof/>
          </w:rPr>
          <w:t>4.3.30</w:t>
        </w:r>
        <w:r w:rsidR="008716B1">
          <w:rPr>
            <w:rFonts w:eastAsiaTheme="minorEastAsia"/>
            <w:noProof/>
          </w:rPr>
          <w:tab/>
        </w:r>
        <w:r w:rsidR="008716B1" w:rsidRPr="00BA025D">
          <w:rPr>
            <w:rStyle w:val="Hyperlink"/>
            <w:noProof/>
          </w:rPr>
          <w:t>738 Lighting Design (non-improvement work)</w:t>
        </w:r>
        <w:r w:rsidR="008716B1">
          <w:rPr>
            <w:noProof/>
            <w:webHidden/>
          </w:rPr>
          <w:tab/>
        </w:r>
        <w:r w:rsidR="008716B1">
          <w:rPr>
            <w:noProof/>
            <w:webHidden/>
          </w:rPr>
          <w:fldChar w:fldCharType="begin"/>
        </w:r>
        <w:r w:rsidR="008716B1">
          <w:rPr>
            <w:noProof/>
            <w:webHidden/>
          </w:rPr>
          <w:instrText xml:space="preserve"> PAGEREF _Toc462220846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D2F" w14:textId="77777777" w:rsidR="008716B1" w:rsidRDefault="00E93FD7">
      <w:pPr>
        <w:pStyle w:val="TOC6"/>
        <w:tabs>
          <w:tab w:val="left" w:pos="1877"/>
          <w:tab w:val="right" w:leader="dot" w:pos="10790"/>
        </w:tabs>
        <w:rPr>
          <w:rFonts w:eastAsiaTheme="minorEastAsia"/>
          <w:noProof/>
        </w:rPr>
      </w:pPr>
      <w:hyperlink w:anchor="_Toc462220847" w:history="1">
        <w:r w:rsidR="008716B1" w:rsidRPr="00BA025D">
          <w:rPr>
            <w:rStyle w:val="Hyperlink"/>
            <w:noProof/>
          </w:rPr>
          <w:t>4.3.31</w:t>
        </w:r>
        <w:r w:rsidR="008716B1">
          <w:rPr>
            <w:rFonts w:eastAsiaTheme="minorEastAsia"/>
            <w:noProof/>
          </w:rPr>
          <w:tab/>
        </w:r>
        <w:r w:rsidR="008716B1" w:rsidRPr="00BA025D">
          <w:rPr>
            <w:rStyle w:val="Hyperlink"/>
            <w:noProof/>
          </w:rPr>
          <w:t>739 Contacts &amp; Response to Inquiries</w:t>
        </w:r>
        <w:r w:rsidR="008716B1">
          <w:rPr>
            <w:noProof/>
            <w:webHidden/>
          </w:rPr>
          <w:tab/>
        </w:r>
        <w:r w:rsidR="008716B1">
          <w:rPr>
            <w:noProof/>
            <w:webHidden/>
          </w:rPr>
          <w:fldChar w:fldCharType="begin"/>
        </w:r>
        <w:r w:rsidR="008716B1">
          <w:rPr>
            <w:noProof/>
            <w:webHidden/>
          </w:rPr>
          <w:instrText xml:space="preserve"> PAGEREF _Toc462220847 \h </w:instrText>
        </w:r>
        <w:r w:rsidR="008716B1">
          <w:rPr>
            <w:noProof/>
            <w:webHidden/>
          </w:rPr>
        </w:r>
        <w:r w:rsidR="008716B1">
          <w:rPr>
            <w:noProof/>
            <w:webHidden/>
          </w:rPr>
          <w:fldChar w:fldCharType="separate"/>
        </w:r>
        <w:r w:rsidR="008716B1">
          <w:rPr>
            <w:noProof/>
            <w:webHidden/>
          </w:rPr>
          <w:t>263</w:t>
        </w:r>
        <w:r w:rsidR="008716B1">
          <w:rPr>
            <w:noProof/>
            <w:webHidden/>
          </w:rPr>
          <w:fldChar w:fldCharType="end"/>
        </w:r>
      </w:hyperlink>
    </w:p>
    <w:p w14:paraId="5A7FED30" w14:textId="77777777" w:rsidR="008716B1" w:rsidRDefault="00E93FD7">
      <w:pPr>
        <w:pStyle w:val="TOC6"/>
        <w:tabs>
          <w:tab w:val="left" w:pos="1877"/>
          <w:tab w:val="right" w:leader="dot" w:pos="10790"/>
        </w:tabs>
        <w:rPr>
          <w:rFonts w:eastAsiaTheme="minorEastAsia"/>
          <w:noProof/>
        </w:rPr>
      </w:pPr>
      <w:hyperlink w:anchor="_Toc462220848" w:history="1">
        <w:r w:rsidR="008716B1" w:rsidRPr="00BA025D">
          <w:rPr>
            <w:rStyle w:val="Hyperlink"/>
            <w:noProof/>
          </w:rPr>
          <w:t>4.3.32</w:t>
        </w:r>
        <w:r w:rsidR="008716B1">
          <w:rPr>
            <w:rFonts w:eastAsiaTheme="minorEastAsia"/>
            <w:noProof/>
          </w:rPr>
          <w:tab/>
        </w:r>
        <w:r w:rsidR="008716B1" w:rsidRPr="00BA025D">
          <w:rPr>
            <w:rStyle w:val="Hyperlink"/>
            <w:noProof/>
          </w:rPr>
          <w:t>800 COMPASS</w:t>
        </w:r>
        <w:r w:rsidR="008716B1">
          <w:rPr>
            <w:noProof/>
            <w:webHidden/>
          </w:rPr>
          <w:tab/>
        </w:r>
        <w:r w:rsidR="008716B1">
          <w:rPr>
            <w:noProof/>
            <w:webHidden/>
          </w:rPr>
          <w:fldChar w:fldCharType="begin"/>
        </w:r>
        <w:r w:rsidR="008716B1">
          <w:rPr>
            <w:noProof/>
            <w:webHidden/>
          </w:rPr>
          <w:instrText xml:space="preserve"> PAGEREF _Toc462220848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D31" w14:textId="77777777" w:rsidR="008716B1" w:rsidRDefault="00E93FD7">
      <w:pPr>
        <w:pStyle w:val="TOC6"/>
        <w:tabs>
          <w:tab w:val="left" w:pos="1877"/>
          <w:tab w:val="right" w:leader="dot" w:pos="10790"/>
        </w:tabs>
        <w:rPr>
          <w:rFonts w:eastAsiaTheme="minorEastAsia"/>
          <w:noProof/>
        </w:rPr>
      </w:pPr>
      <w:hyperlink w:anchor="_Toc462220849" w:history="1">
        <w:r w:rsidR="008716B1" w:rsidRPr="00BA025D">
          <w:rPr>
            <w:rStyle w:val="Hyperlink"/>
            <w:noProof/>
          </w:rPr>
          <w:t>4.3.33</w:t>
        </w:r>
        <w:r w:rsidR="008716B1">
          <w:rPr>
            <w:rFonts w:eastAsiaTheme="minorEastAsia"/>
            <w:noProof/>
          </w:rPr>
          <w:tab/>
        </w:r>
        <w:r w:rsidR="008716B1" w:rsidRPr="00BA025D">
          <w:rPr>
            <w:rStyle w:val="Hyperlink"/>
            <w:noProof/>
          </w:rPr>
          <w:t>801 Improvement Project Operational Involvement-Roadway Maintenance</w:t>
        </w:r>
        <w:r w:rsidR="008716B1">
          <w:rPr>
            <w:noProof/>
            <w:webHidden/>
          </w:rPr>
          <w:tab/>
        </w:r>
        <w:r w:rsidR="008716B1">
          <w:rPr>
            <w:noProof/>
            <w:webHidden/>
          </w:rPr>
          <w:fldChar w:fldCharType="begin"/>
        </w:r>
        <w:r w:rsidR="008716B1">
          <w:rPr>
            <w:noProof/>
            <w:webHidden/>
          </w:rPr>
          <w:instrText xml:space="preserve"> PAGEREF _Toc462220849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D32" w14:textId="77777777" w:rsidR="008716B1" w:rsidRDefault="00E93FD7">
      <w:pPr>
        <w:pStyle w:val="TOC6"/>
        <w:tabs>
          <w:tab w:val="left" w:pos="1877"/>
          <w:tab w:val="right" w:leader="dot" w:pos="10790"/>
        </w:tabs>
        <w:rPr>
          <w:rFonts w:eastAsiaTheme="minorEastAsia"/>
          <w:noProof/>
        </w:rPr>
      </w:pPr>
      <w:hyperlink w:anchor="_Toc462220850" w:history="1">
        <w:r w:rsidR="008716B1" w:rsidRPr="00BA025D">
          <w:rPr>
            <w:rStyle w:val="Hyperlink"/>
            <w:noProof/>
          </w:rPr>
          <w:t>4.3.34</w:t>
        </w:r>
        <w:r w:rsidR="008716B1">
          <w:rPr>
            <w:rFonts w:eastAsiaTheme="minorEastAsia"/>
            <w:noProof/>
          </w:rPr>
          <w:tab/>
        </w:r>
        <w:r w:rsidR="008716B1" w:rsidRPr="00BA025D">
          <w:rPr>
            <w:rStyle w:val="Hyperlink"/>
            <w:noProof/>
          </w:rPr>
          <w:t>802 Improvement Project Operational Involvement-Bridge Maintenance</w:t>
        </w:r>
        <w:r w:rsidR="008716B1">
          <w:rPr>
            <w:noProof/>
            <w:webHidden/>
          </w:rPr>
          <w:tab/>
        </w:r>
        <w:r w:rsidR="008716B1">
          <w:rPr>
            <w:noProof/>
            <w:webHidden/>
          </w:rPr>
          <w:fldChar w:fldCharType="begin"/>
        </w:r>
        <w:r w:rsidR="008716B1">
          <w:rPr>
            <w:noProof/>
            <w:webHidden/>
          </w:rPr>
          <w:instrText xml:space="preserve"> PAGEREF _Toc462220850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D33" w14:textId="77777777" w:rsidR="008716B1" w:rsidRDefault="00E93FD7">
      <w:pPr>
        <w:pStyle w:val="TOC6"/>
        <w:tabs>
          <w:tab w:val="left" w:pos="1877"/>
          <w:tab w:val="right" w:leader="dot" w:pos="10790"/>
        </w:tabs>
        <w:rPr>
          <w:rFonts w:eastAsiaTheme="minorEastAsia"/>
          <w:noProof/>
        </w:rPr>
      </w:pPr>
      <w:hyperlink w:anchor="_Toc462220851" w:history="1">
        <w:r w:rsidR="008716B1" w:rsidRPr="00BA025D">
          <w:rPr>
            <w:rStyle w:val="Hyperlink"/>
            <w:noProof/>
          </w:rPr>
          <w:t>4.3.35</w:t>
        </w:r>
        <w:r w:rsidR="008716B1">
          <w:rPr>
            <w:rFonts w:eastAsiaTheme="minorEastAsia"/>
            <w:noProof/>
          </w:rPr>
          <w:tab/>
        </w:r>
        <w:r w:rsidR="008716B1" w:rsidRPr="00BA025D">
          <w:rPr>
            <w:rStyle w:val="Hyperlink"/>
            <w:noProof/>
          </w:rPr>
          <w:t>804 Traffic Engineering Studies</w:t>
        </w:r>
        <w:r w:rsidR="008716B1">
          <w:rPr>
            <w:noProof/>
            <w:webHidden/>
          </w:rPr>
          <w:tab/>
        </w:r>
        <w:r w:rsidR="008716B1">
          <w:rPr>
            <w:noProof/>
            <w:webHidden/>
          </w:rPr>
          <w:fldChar w:fldCharType="begin"/>
        </w:r>
        <w:r w:rsidR="008716B1">
          <w:rPr>
            <w:noProof/>
            <w:webHidden/>
          </w:rPr>
          <w:instrText xml:space="preserve"> PAGEREF _Toc462220851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D34" w14:textId="77777777" w:rsidR="008716B1" w:rsidRDefault="00E93FD7">
      <w:pPr>
        <w:pStyle w:val="TOC6"/>
        <w:tabs>
          <w:tab w:val="left" w:pos="1877"/>
          <w:tab w:val="right" w:leader="dot" w:pos="10790"/>
        </w:tabs>
        <w:rPr>
          <w:rFonts w:eastAsiaTheme="minorEastAsia"/>
          <w:noProof/>
        </w:rPr>
      </w:pPr>
      <w:hyperlink w:anchor="_Toc462220852" w:history="1">
        <w:r w:rsidR="008716B1" w:rsidRPr="00BA025D">
          <w:rPr>
            <w:rStyle w:val="Hyperlink"/>
            <w:noProof/>
          </w:rPr>
          <w:t>4.3.36</w:t>
        </w:r>
        <w:r w:rsidR="008716B1">
          <w:rPr>
            <w:rFonts w:eastAsiaTheme="minorEastAsia"/>
            <w:noProof/>
          </w:rPr>
          <w:tab/>
        </w:r>
        <w:r w:rsidR="008716B1" w:rsidRPr="00BA025D">
          <w:rPr>
            <w:rStyle w:val="Hyperlink"/>
            <w:noProof/>
          </w:rPr>
          <w:t>805 Traffic Regulations &amp; Declarations</w:t>
        </w:r>
        <w:r w:rsidR="008716B1">
          <w:rPr>
            <w:noProof/>
            <w:webHidden/>
          </w:rPr>
          <w:tab/>
        </w:r>
        <w:r w:rsidR="008716B1">
          <w:rPr>
            <w:noProof/>
            <w:webHidden/>
          </w:rPr>
          <w:fldChar w:fldCharType="begin"/>
        </w:r>
        <w:r w:rsidR="008716B1">
          <w:rPr>
            <w:noProof/>
            <w:webHidden/>
          </w:rPr>
          <w:instrText xml:space="preserve"> PAGEREF _Toc462220852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D35" w14:textId="77777777" w:rsidR="008716B1" w:rsidRDefault="00E93FD7">
      <w:pPr>
        <w:pStyle w:val="TOC6"/>
        <w:tabs>
          <w:tab w:val="left" w:pos="1877"/>
          <w:tab w:val="right" w:leader="dot" w:pos="10790"/>
        </w:tabs>
        <w:rPr>
          <w:rFonts w:eastAsiaTheme="minorEastAsia"/>
          <w:noProof/>
        </w:rPr>
      </w:pPr>
      <w:hyperlink w:anchor="_Toc462220853" w:history="1">
        <w:r w:rsidR="008716B1" w:rsidRPr="00BA025D">
          <w:rPr>
            <w:rStyle w:val="Hyperlink"/>
            <w:noProof/>
          </w:rPr>
          <w:t>4.3.37</w:t>
        </w:r>
        <w:r w:rsidR="008716B1">
          <w:rPr>
            <w:rFonts w:eastAsiaTheme="minorEastAsia"/>
            <w:noProof/>
          </w:rPr>
          <w:tab/>
        </w:r>
        <w:r w:rsidR="008716B1" w:rsidRPr="00BA025D">
          <w:rPr>
            <w:rStyle w:val="Hyperlink"/>
            <w:noProof/>
          </w:rPr>
          <w:t>806 Electrical Facility Locates</w:t>
        </w:r>
        <w:r w:rsidR="008716B1">
          <w:rPr>
            <w:noProof/>
            <w:webHidden/>
          </w:rPr>
          <w:tab/>
        </w:r>
        <w:r w:rsidR="008716B1">
          <w:rPr>
            <w:noProof/>
            <w:webHidden/>
          </w:rPr>
          <w:fldChar w:fldCharType="begin"/>
        </w:r>
        <w:r w:rsidR="008716B1">
          <w:rPr>
            <w:noProof/>
            <w:webHidden/>
          </w:rPr>
          <w:instrText xml:space="preserve"> PAGEREF _Toc462220853 \h </w:instrText>
        </w:r>
        <w:r w:rsidR="008716B1">
          <w:rPr>
            <w:noProof/>
            <w:webHidden/>
          </w:rPr>
        </w:r>
        <w:r w:rsidR="008716B1">
          <w:rPr>
            <w:noProof/>
            <w:webHidden/>
          </w:rPr>
          <w:fldChar w:fldCharType="separate"/>
        </w:r>
        <w:r w:rsidR="008716B1">
          <w:rPr>
            <w:noProof/>
            <w:webHidden/>
          </w:rPr>
          <w:t>264</w:t>
        </w:r>
        <w:r w:rsidR="008716B1">
          <w:rPr>
            <w:noProof/>
            <w:webHidden/>
          </w:rPr>
          <w:fldChar w:fldCharType="end"/>
        </w:r>
      </w:hyperlink>
    </w:p>
    <w:p w14:paraId="5A7FED36" w14:textId="77777777" w:rsidR="008716B1" w:rsidRDefault="00E93FD7">
      <w:pPr>
        <w:pStyle w:val="TOC6"/>
        <w:tabs>
          <w:tab w:val="left" w:pos="1877"/>
          <w:tab w:val="right" w:leader="dot" w:pos="10790"/>
        </w:tabs>
        <w:rPr>
          <w:rFonts w:eastAsiaTheme="minorEastAsia"/>
          <w:noProof/>
        </w:rPr>
      </w:pPr>
      <w:hyperlink w:anchor="_Toc462220854" w:history="1">
        <w:r w:rsidR="008716B1" w:rsidRPr="00BA025D">
          <w:rPr>
            <w:rStyle w:val="Hyperlink"/>
            <w:noProof/>
          </w:rPr>
          <w:t>4.3.38</w:t>
        </w:r>
        <w:r w:rsidR="008716B1">
          <w:rPr>
            <w:rFonts w:eastAsiaTheme="minorEastAsia"/>
            <w:noProof/>
          </w:rPr>
          <w:tab/>
        </w:r>
        <w:r w:rsidR="008716B1" w:rsidRPr="00BA025D">
          <w:rPr>
            <w:rStyle w:val="Hyperlink"/>
            <w:noProof/>
          </w:rPr>
          <w:t>807 Improvement Project Operational Involvement-Traffic General</w:t>
        </w:r>
        <w:r w:rsidR="008716B1">
          <w:rPr>
            <w:noProof/>
            <w:webHidden/>
          </w:rPr>
          <w:tab/>
        </w:r>
        <w:r w:rsidR="008716B1">
          <w:rPr>
            <w:noProof/>
            <w:webHidden/>
          </w:rPr>
          <w:fldChar w:fldCharType="begin"/>
        </w:r>
        <w:r w:rsidR="008716B1">
          <w:rPr>
            <w:noProof/>
            <w:webHidden/>
          </w:rPr>
          <w:instrText xml:space="preserve"> PAGEREF _Toc462220854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D37" w14:textId="77777777" w:rsidR="008716B1" w:rsidRDefault="00E93FD7">
      <w:pPr>
        <w:pStyle w:val="TOC6"/>
        <w:tabs>
          <w:tab w:val="left" w:pos="1877"/>
          <w:tab w:val="right" w:leader="dot" w:pos="10790"/>
        </w:tabs>
        <w:rPr>
          <w:rFonts w:eastAsiaTheme="minorEastAsia"/>
          <w:noProof/>
        </w:rPr>
      </w:pPr>
      <w:hyperlink w:anchor="_Toc462220855" w:history="1">
        <w:r w:rsidR="008716B1" w:rsidRPr="00BA025D">
          <w:rPr>
            <w:rStyle w:val="Hyperlink"/>
            <w:noProof/>
          </w:rPr>
          <w:t>4.3.39</w:t>
        </w:r>
        <w:r w:rsidR="008716B1">
          <w:rPr>
            <w:rFonts w:eastAsiaTheme="minorEastAsia"/>
            <w:noProof/>
          </w:rPr>
          <w:tab/>
        </w:r>
        <w:r w:rsidR="008716B1" w:rsidRPr="00BA025D">
          <w:rPr>
            <w:rStyle w:val="Hyperlink"/>
            <w:noProof/>
          </w:rPr>
          <w:t>808 Traffic Signal/Beacon-Design &amp; Review (non-improvement work)</w:t>
        </w:r>
        <w:r w:rsidR="008716B1">
          <w:rPr>
            <w:noProof/>
            <w:webHidden/>
          </w:rPr>
          <w:tab/>
        </w:r>
        <w:r w:rsidR="008716B1">
          <w:rPr>
            <w:noProof/>
            <w:webHidden/>
          </w:rPr>
          <w:fldChar w:fldCharType="begin"/>
        </w:r>
        <w:r w:rsidR="008716B1">
          <w:rPr>
            <w:noProof/>
            <w:webHidden/>
          </w:rPr>
          <w:instrText xml:space="preserve"> PAGEREF _Toc462220855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D38" w14:textId="77777777" w:rsidR="008716B1" w:rsidRDefault="00E93FD7">
      <w:pPr>
        <w:pStyle w:val="TOC6"/>
        <w:tabs>
          <w:tab w:val="left" w:pos="1877"/>
          <w:tab w:val="right" w:leader="dot" w:pos="10790"/>
        </w:tabs>
        <w:rPr>
          <w:rFonts w:eastAsiaTheme="minorEastAsia"/>
          <w:noProof/>
        </w:rPr>
      </w:pPr>
      <w:hyperlink w:anchor="_Toc462220856" w:history="1">
        <w:r w:rsidR="008716B1" w:rsidRPr="00BA025D">
          <w:rPr>
            <w:rStyle w:val="Hyperlink"/>
            <w:noProof/>
          </w:rPr>
          <w:t>4.3.40</w:t>
        </w:r>
        <w:r w:rsidR="008716B1">
          <w:rPr>
            <w:rFonts w:eastAsiaTheme="minorEastAsia"/>
            <w:noProof/>
          </w:rPr>
          <w:tab/>
        </w:r>
        <w:r w:rsidR="008716B1" w:rsidRPr="00BA025D">
          <w:rPr>
            <w:rStyle w:val="Hyperlink"/>
            <w:noProof/>
          </w:rPr>
          <w:t>809 Traffic Signal/Beacon Operational Review-Engineering</w:t>
        </w:r>
        <w:r w:rsidR="008716B1">
          <w:rPr>
            <w:noProof/>
            <w:webHidden/>
          </w:rPr>
          <w:tab/>
        </w:r>
        <w:r w:rsidR="008716B1">
          <w:rPr>
            <w:noProof/>
            <w:webHidden/>
          </w:rPr>
          <w:fldChar w:fldCharType="begin"/>
        </w:r>
        <w:r w:rsidR="008716B1">
          <w:rPr>
            <w:noProof/>
            <w:webHidden/>
          </w:rPr>
          <w:instrText xml:space="preserve"> PAGEREF _Toc462220856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D39" w14:textId="77777777" w:rsidR="008716B1" w:rsidRDefault="00E93FD7">
      <w:pPr>
        <w:pStyle w:val="TOC6"/>
        <w:tabs>
          <w:tab w:val="left" w:pos="1877"/>
          <w:tab w:val="right" w:leader="dot" w:pos="10790"/>
        </w:tabs>
        <w:rPr>
          <w:rFonts w:eastAsiaTheme="minorEastAsia"/>
          <w:noProof/>
        </w:rPr>
      </w:pPr>
      <w:hyperlink w:anchor="_Toc462220857" w:history="1">
        <w:r w:rsidR="008716B1" w:rsidRPr="00BA025D">
          <w:rPr>
            <w:rStyle w:val="Hyperlink"/>
            <w:noProof/>
          </w:rPr>
          <w:t>4.3.41</w:t>
        </w:r>
        <w:r w:rsidR="008716B1">
          <w:rPr>
            <w:rFonts w:eastAsiaTheme="minorEastAsia"/>
            <w:noProof/>
          </w:rPr>
          <w:tab/>
        </w:r>
        <w:r w:rsidR="008716B1" w:rsidRPr="00BA025D">
          <w:rPr>
            <w:rStyle w:val="Hyperlink"/>
            <w:noProof/>
          </w:rPr>
          <w:t>810 Traffic Signal/Beacon Maintenance &amp; Installation</w:t>
        </w:r>
        <w:r w:rsidR="008716B1">
          <w:rPr>
            <w:noProof/>
            <w:webHidden/>
          </w:rPr>
          <w:tab/>
        </w:r>
        <w:r w:rsidR="008716B1">
          <w:rPr>
            <w:noProof/>
            <w:webHidden/>
          </w:rPr>
          <w:fldChar w:fldCharType="begin"/>
        </w:r>
        <w:r w:rsidR="008716B1">
          <w:rPr>
            <w:noProof/>
            <w:webHidden/>
          </w:rPr>
          <w:instrText xml:space="preserve"> PAGEREF _Toc462220857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D3A" w14:textId="77777777" w:rsidR="008716B1" w:rsidRDefault="00E93FD7">
      <w:pPr>
        <w:pStyle w:val="TOC6"/>
        <w:tabs>
          <w:tab w:val="left" w:pos="1877"/>
          <w:tab w:val="right" w:leader="dot" w:pos="10790"/>
        </w:tabs>
        <w:rPr>
          <w:rFonts w:eastAsiaTheme="minorEastAsia"/>
          <w:noProof/>
        </w:rPr>
      </w:pPr>
      <w:hyperlink w:anchor="_Toc462220858" w:history="1">
        <w:r w:rsidR="008716B1" w:rsidRPr="00BA025D">
          <w:rPr>
            <w:rStyle w:val="Hyperlink"/>
            <w:noProof/>
          </w:rPr>
          <w:t>4.3.42</w:t>
        </w:r>
        <w:r w:rsidR="008716B1">
          <w:rPr>
            <w:rFonts w:eastAsiaTheme="minorEastAsia"/>
            <w:noProof/>
          </w:rPr>
          <w:tab/>
        </w:r>
        <w:r w:rsidR="008716B1" w:rsidRPr="00BA025D">
          <w:rPr>
            <w:rStyle w:val="Hyperlink"/>
            <w:noProof/>
          </w:rPr>
          <w:t>811 Signal/Lighting Inventory Data Management</w:t>
        </w:r>
        <w:r w:rsidR="008716B1">
          <w:rPr>
            <w:noProof/>
            <w:webHidden/>
          </w:rPr>
          <w:tab/>
        </w:r>
        <w:r w:rsidR="008716B1">
          <w:rPr>
            <w:noProof/>
            <w:webHidden/>
          </w:rPr>
          <w:fldChar w:fldCharType="begin"/>
        </w:r>
        <w:r w:rsidR="008716B1">
          <w:rPr>
            <w:noProof/>
            <w:webHidden/>
          </w:rPr>
          <w:instrText xml:space="preserve"> PAGEREF _Toc462220858 \h </w:instrText>
        </w:r>
        <w:r w:rsidR="008716B1">
          <w:rPr>
            <w:noProof/>
            <w:webHidden/>
          </w:rPr>
        </w:r>
        <w:r w:rsidR="008716B1">
          <w:rPr>
            <w:noProof/>
            <w:webHidden/>
          </w:rPr>
          <w:fldChar w:fldCharType="separate"/>
        </w:r>
        <w:r w:rsidR="008716B1">
          <w:rPr>
            <w:noProof/>
            <w:webHidden/>
          </w:rPr>
          <w:t>265</w:t>
        </w:r>
        <w:r w:rsidR="008716B1">
          <w:rPr>
            <w:noProof/>
            <w:webHidden/>
          </w:rPr>
          <w:fldChar w:fldCharType="end"/>
        </w:r>
      </w:hyperlink>
    </w:p>
    <w:p w14:paraId="5A7FED3B" w14:textId="77777777" w:rsidR="008716B1" w:rsidRDefault="00E93FD7">
      <w:pPr>
        <w:pStyle w:val="TOC6"/>
        <w:tabs>
          <w:tab w:val="left" w:pos="1877"/>
          <w:tab w:val="right" w:leader="dot" w:pos="10790"/>
        </w:tabs>
        <w:rPr>
          <w:rFonts w:eastAsiaTheme="minorEastAsia"/>
          <w:noProof/>
        </w:rPr>
      </w:pPr>
      <w:hyperlink w:anchor="_Toc462220859" w:history="1">
        <w:r w:rsidR="008716B1" w:rsidRPr="00BA025D">
          <w:rPr>
            <w:rStyle w:val="Hyperlink"/>
            <w:noProof/>
          </w:rPr>
          <w:t>4.3.43</w:t>
        </w:r>
        <w:r w:rsidR="008716B1">
          <w:rPr>
            <w:rFonts w:eastAsiaTheme="minorEastAsia"/>
            <w:noProof/>
          </w:rPr>
          <w:tab/>
        </w:r>
        <w:r w:rsidR="008716B1" w:rsidRPr="00BA025D">
          <w:rPr>
            <w:rStyle w:val="Hyperlink"/>
            <w:noProof/>
          </w:rPr>
          <w:t>812 Improvement Project Operational Involvement-Traffic Signal/Beacon</w:t>
        </w:r>
        <w:r w:rsidR="008716B1">
          <w:rPr>
            <w:noProof/>
            <w:webHidden/>
          </w:rPr>
          <w:tab/>
        </w:r>
        <w:r w:rsidR="008716B1">
          <w:rPr>
            <w:noProof/>
            <w:webHidden/>
          </w:rPr>
          <w:fldChar w:fldCharType="begin"/>
        </w:r>
        <w:r w:rsidR="008716B1">
          <w:rPr>
            <w:noProof/>
            <w:webHidden/>
          </w:rPr>
          <w:instrText xml:space="preserve"> PAGEREF _Toc462220859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D3C" w14:textId="77777777" w:rsidR="008716B1" w:rsidRDefault="00E93FD7">
      <w:pPr>
        <w:pStyle w:val="TOC6"/>
        <w:tabs>
          <w:tab w:val="left" w:pos="1877"/>
          <w:tab w:val="right" w:leader="dot" w:pos="10790"/>
        </w:tabs>
        <w:rPr>
          <w:rFonts w:eastAsiaTheme="minorEastAsia"/>
          <w:noProof/>
        </w:rPr>
      </w:pPr>
      <w:hyperlink w:anchor="_Toc462220860" w:history="1">
        <w:r w:rsidR="008716B1" w:rsidRPr="00BA025D">
          <w:rPr>
            <w:rStyle w:val="Hyperlink"/>
            <w:noProof/>
          </w:rPr>
          <w:t>4.3.44</w:t>
        </w:r>
        <w:r w:rsidR="008716B1">
          <w:rPr>
            <w:rFonts w:eastAsiaTheme="minorEastAsia"/>
            <w:noProof/>
          </w:rPr>
          <w:tab/>
        </w:r>
        <w:r w:rsidR="008716B1" w:rsidRPr="00BA025D">
          <w:rPr>
            <w:rStyle w:val="Hyperlink"/>
            <w:noProof/>
          </w:rPr>
          <w:t>813 Sign Program Management</w:t>
        </w:r>
        <w:r w:rsidR="008716B1">
          <w:rPr>
            <w:noProof/>
            <w:webHidden/>
          </w:rPr>
          <w:tab/>
        </w:r>
        <w:r w:rsidR="008716B1">
          <w:rPr>
            <w:noProof/>
            <w:webHidden/>
          </w:rPr>
          <w:fldChar w:fldCharType="begin"/>
        </w:r>
        <w:r w:rsidR="008716B1">
          <w:rPr>
            <w:noProof/>
            <w:webHidden/>
          </w:rPr>
          <w:instrText xml:space="preserve"> PAGEREF _Toc462220860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D3D" w14:textId="77777777" w:rsidR="008716B1" w:rsidRDefault="00E93FD7">
      <w:pPr>
        <w:pStyle w:val="TOC6"/>
        <w:tabs>
          <w:tab w:val="left" w:pos="1877"/>
          <w:tab w:val="right" w:leader="dot" w:pos="10790"/>
        </w:tabs>
        <w:rPr>
          <w:rFonts w:eastAsiaTheme="minorEastAsia"/>
          <w:noProof/>
        </w:rPr>
      </w:pPr>
      <w:hyperlink w:anchor="_Toc462220861" w:history="1">
        <w:r w:rsidR="008716B1" w:rsidRPr="00BA025D">
          <w:rPr>
            <w:rStyle w:val="Hyperlink"/>
            <w:noProof/>
          </w:rPr>
          <w:t>4.3.45</w:t>
        </w:r>
        <w:r w:rsidR="008716B1">
          <w:rPr>
            <w:rFonts w:eastAsiaTheme="minorEastAsia"/>
            <w:noProof/>
          </w:rPr>
          <w:tab/>
        </w:r>
        <w:r w:rsidR="008716B1" w:rsidRPr="00BA025D">
          <w:rPr>
            <w:rStyle w:val="Hyperlink"/>
            <w:noProof/>
          </w:rPr>
          <w:t>814 Sign Plan Design (non-improvement work)</w:t>
        </w:r>
        <w:r w:rsidR="008716B1">
          <w:rPr>
            <w:noProof/>
            <w:webHidden/>
          </w:rPr>
          <w:tab/>
        </w:r>
        <w:r w:rsidR="008716B1">
          <w:rPr>
            <w:noProof/>
            <w:webHidden/>
          </w:rPr>
          <w:fldChar w:fldCharType="begin"/>
        </w:r>
        <w:r w:rsidR="008716B1">
          <w:rPr>
            <w:noProof/>
            <w:webHidden/>
          </w:rPr>
          <w:instrText xml:space="preserve"> PAGEREF _Toc462220861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D3E" w14:textId="77777777" w:rsidR="008716B1" w:rsidRDefault="00E93FD7">
      <w:pPr>
        <w:pStyle w:val="TOC6"/>
        <w:tabs>
          <w:tab w:val="left" w:pos="1877"/>
          <w:tab w:val="right" w:leader="dot" w:pos="10790"/>
        </w:tabs>
        <w:rPr>
          <w:rFonts w:eastAsiaTheme="minorEastAsia"/>
          <w:noProof/>
        </w:rPr>
      </w:pPr>
      <w:hyperlink w:anchor="_Toc462220862" w:history="1">
        <w:r w:rsidR="008716B1" w:rsidRPr="00BA025D">
          <w:rPr>
            <w:rStyle w:val="Hyperlink"/>
            <w:noProof/>
          </w:rPr>
          <w:t>4.3.46</w:t>
        </w:r>
        <w:r w:rsidR="008716B1">
          <w:rPr>
            <w:rFonts w:eastAsiaTheme="minorEastAsia"/>
            <w:noProof/>
          </w:rPr>
          <w:tab/>
        </w:r>
        <w:r w:rsidR="008716B1" w:rsidRPr="00BA025D">
          <w:rPr>
            <w:rStyle w:val="Hyperlink"/>
            <w:noProof/>
          </w:rPr>
          <w:t>815 Sign Inventory Data Management</w:t>
        </w:r>
        <w:r w:rsidR="008716B1">
          <w:rPr>
            <w:noProof/>
            <w:webHidden/>
          </w:rPr>
          <w:tab/>
        </w:r>
        <w:r w:rsidR="008716B1">
          <w:rPr>
            <w:noProof/>
            <w:webHidden/>
          </w:rPr>
          <w:fldChar w:fldCharType="begin"/>
        </w:r>
        <w:r w:rsidR="008716B1">
          <w:rPr>
            <w:noProof/>
            <w:webHidden/>
          </w:rPr>
          <w:instrText xml:space="preserve"> PAGEREF _Toc462220862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D3F" w14:textId="77777777" w:rsidR="008716B1" w:rsidRDefault="00E93FD7">
      <w:pPr>
        <w:pStyle w:val="TOC6"/>
        <w:tabs>
          <w:tab w:val="left" w:pos="1877"/>
          <w:tab w:val="right" w:leader="dot" w:pos="10790"/>
        </w:tabs>
        <w:rPr>
          <w:rFonts w:eastAsiaTheme="minorEastAsia"/>
          <w:noProof/>
        </w:rPr>
      </w:pPr>
      <w:hyperlink w:anchor="_Toc462220863" w:history="1">
        <w:r w:rsidR="008716B1" w:rsidRPr="00BA025D">
          <w:rPr>
            <w:rStyle w:val="Hyperlink"/>
            <w:noProof/>
          </w:rPr>
          <w:t>4.3.47</w:t>
        </w:r>
        <w:r w:rsidR="008716B1">
          <w:rPr>
            <w:rFonts w:eastAsiaTheme="minorEastAsia"/>
            <w:noProof/>
          </w:rPr>
          <w:tab/>
        </w:r>
        <w:r w:rsidR="008716B1" w:rsidRPr="00BA025D">
          <w:rPr>
            <w:rStyle w:val="Hyperlink"/>
            <w:noProof/>
          </w:rPr>
          <w:t>817 Sign Installation Review &amp; Oversight</w:t>
        </w:r>
        <w:r w:rsidR="008716B1">
          <w:rPr>
            <w:noProof/>
            <w:webHidden/>
          </w:rPr>
          <w:tab/>
        </w:r>
        <w:r w:rsidR="008716B1">
          <w:rPr>
            <w:noProof/>
            <w:webHidden/>
          </w:rPr>
          <w:fldChar w:fldCharType="begin"/>
        </w:r>
        <w:r w:rsidR="008716B1">
          <w:rPr>
            <w:noProof/>
            <w:webHidden/>
          </w:rPr>
          <w:instrText xml:space="preserve"> PAGEREF _Toc462220863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D40" w14:textId="77777777" w:rsidR="008716B1" w:rsidRDefault="00E93FD7">
      <w:pPr>
        <w:pStyle w:val="TOC6"/>
        <w:tabs>
          <w:tab w:val="left" w:pos="1877"/>
          <w:tab w:val="right" w:leader="dot" w:pos="10790"/>
        </w:tabs>
        <w:rPr>
          <w:rFonts w:eastAsiaTheme="minorEastAsia"/>
          <w:noProof/>
        </w:rPr>
      </w:pPr>
      <w:hyperlink w:anchor="_Toc462220864" w:history="1">
        <w:r w:rsidR="008716B1" w:rsidRPr="00BA025D">
          <w:rPr>
            <w:rStyle w:val="Hyperlink"/>
            <w:noProof/>
          </w:rPr>
          <w:t>4.3.48</w:t>
        </w:r>
        <w:r w:rsidR="008716B1">
          <w:rPr>
            <w:rFonts w:eastAsiaTheme="minorEastAsia"/>
            <w:noProof/>
          </w:rPr>
          <w:tab/>
        </w:r>
        <w:r w:rsidR="008716B1" w:rsidRPr="00BA025D">
          <w:rPr>
            <w:rStyle w:val="Hyperlink"/>
            <w:noProof/>
          </w:rPr>
          <w:t>818 Engineering Evaluation of Sign Needs/Requests</w:t>
        </w:r>
        <w:r w:rsidR="008716B1">
          <w:rPr>
            <w:noProof/>
            <w:webHidden/>
          </w:rPr>
          <w:tab/>
        </w:r>
        <w:r w:rsidR="008716B1">
          <w:rPr>
            <w:noProof/>
            <w:webHidden/>
          </w:rPr>
          <w:fldChar w:fldCharType="begin"/>
        </w:r>
        <w:r w:rsidR="008716B1">
          <w:rPr>
            <w:noProof/>
            <w:webHidden/>
          </w:rPr>
          <w:instrText xml:space="preserve"> PAGEREF _Toc462220864 \h </w:instrText>
        </w:r>
        <w:r w:rsidR="008716B1">
          <w:rPr>
            <w:noProof/>
            <w:webHidden/>
          </w:rPr>
        </w:r>
        <w:r w:rsidR="008716B1">
          <w:rPr>
            <w:noProof/>
            <w:webHidden/>
          </w:rPr>
          <w:fldChar w:fldCharType="separate"/>
        </w:r>
        <w:r w:rsidR="008716B1">
          <w:rPr>
            <w:noProof/>
            <w:webHidden/>
          </w:rPr>
          <w:t>266</w:t>
        </w:r>
        <w:r w:rsidR="008716B1">
          <w:rPr>
            <w:noProof/>
            <w:webHidden/>
          </w:rPr>
          <w:fldChar w:fldCharType="end"/>
        </w:r>
      </w:hyperlink>
    </w:p>
    <w:p w14:paraId="5A7FED41" w14:textId="77777777" w:rsidR="008716B1" w:rsidRDefault="00E93FD7">
      <w:pPr>
        <w:pStyle w:val="TOC6"/>
        <w:tabs>
          <w:tab w:val="left" w:pos="1877"/>
          <w:tab w:val="right" w:leader="dot" w:pos="10790"/>
        </w:tabs>
        <w:rPr>
          <w:rFonts w:eastAsiaTheme="minorEastAsia"/>
          <w:noProof/>
        </w:rPr>
      </w:pPr>
      <w:hyperlink w:anchor="_Toc462220865" w:history="1">
        <w:r w:rsidR="008716B1" w:rsidRPr="00BA025D">
          <w:rPr>
            <w:rStyle w:val="Hyperlink"/>
            <w:noProof/>
          </w:rPr>
          <w:t>4.3.49</w:t>
        </w:r>
        <w:r w:rsidR="008716B1">
          <w:rPr>
            <w:rFonts w:eastAsiaTheme="minorEastAsia"/>
            <w:noProof/>
          </w:rPr>
          <w:tab/>
        </w:r>
        <w:r w:rsidR="008716B1" w:rsidRPr="00BA025D">
          <w:rPr>
            <w:rStyle w:val="Hyperlink"/>
            <w:noProof/>
          </w:rPr>
          <w:t>820 Pavement Marking Program Management</w:t>
        </w:r>
        <w:r w:rsidR="008716B1">
          <w:rPr>
            <w:noProof/>
            <w:webHidden/>
          </w:rPr>
          <w:tab/>
        </w:r>
        <w:r w:rsidR="008716B1">
          <w:rPr>
            <w:noProof/>
            <w:webHidden/>
          </w:rPr>
          <w:fldChar w:fldCharType="begin"/>
        </w:r>
        <w:r w:rsidR="008716B1">
          <w:rPr>
            <w:noProof/>
            <w:webHidden/>
          </w:rPr>
          <w:instrText xml:space="preserve"> PAGEREF _Toc462220865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D42" w14:textId="77777777" w:rsidR="008716B1" w:rsidRDefault="00E93FD7">
      <w:pPr>
        <w:pStyle w:val="TOC6"/>
        <w:tabs>
          <w:tab w:val="left" w:pos="1877"/>
          <w:tab w:val="right" w:leader="dot" w:pos="10790"/>
        </w:tabs>
        <w:rPr>
          <w:rFonts w:eastAsiaTheme="minorEastAsia"/>
          <w:noProof/>
        </w:rPr>
      </w:pPr>
      <w:hyperlink w:anchor="_Toc462220866" w:history="1">
        <w:r w:rsidR="008716B1" w:rsidRPr="00BA025D">
          <w:rPr>
            <w:rStyle w:val="Hyperlink"/>
            <w:noProof/>
          </w:rPr>
          <w:t>4.3.50</w:t>
        </w:r>
        <w:r w:rsidR="008716B1">
          <w:rPr>
            <w:rFonts w:eastAsiaTheme="minorEastAsia"/>
            <w:noProof/>
          </w:rPr>
          <w:tab/>
        </w:r>
        <w:r w:rsidR="008716B1" w:rsidRPr="00BA025D">
          <w:rPr>
            <w:rStyle w:val="Hyperlink"/>
            <w:noProof/>
          </w:rPr>
          <w:t>821 Pavement Marking Plan Design (non-improvement work)</w:t>
        </w:r>
        <w:r w:rsidR="008716B1">
          <w:rPr>
            <w:noProof/>
            <w:webHidden/>
          </w:rPr>
          <w:tab/>
        </w:r>
        <w:r w:rsidR="008716B1">
          <w:rPr>
            <w:noProof/>
            <w:webHidden/>
          </w:rPr>
          <w:fldChar w:fldCharType="begin"/>
        </w:r>
        <w:r w:rsidR="008716B1">
          <w:rPr>
            <w:noProof/>
            <w:webHidden/>
          </w:rPr>
          <w:instrText xml:space="preserve"> PAGEREF _Toc462220866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D43" w14:textId="77777777" w:rsidR="008716B1" w:rsidRDefault="00E93FD7">
      <w:pPr>
        <w:pStyle w:val="TOC6"/>
        <w:tabs>
          <w:tab w:val="left" w:pos="1877"/>
          <w:tab w:val="right" w:leader="dot" w:pos="10790"/>
        </w:tabs>
        <w:rPr>
          <w:rFonts w:eastAsiaTheme="minorEastAsia"/>
          <w:noProof/>
        </w:rPr>
      </w:pPr>
      <w:hyperlink w:anchor="_Toc462220867" w:history="1">
        <w:r w:rsidR="008716B1" w:rsidRPr="00BA025D">
          <w:rPr>
            <w:rStyle w:val="Hyperlink"/>
            <w:noProof/>
          </w:rPr>
          <w:t>4.3.51</w:t>
        </w:r>
        <w:r w:rsidR="008716B1">
          <w:rPr>
            <w:rFonts w:eastAsiaTheme="minorEastAsia"/>
            <w:noProof/>
          </w:rPr>
          <w:tab/>
        </w:r>
        <w:r w:rsidR="008716B1" w:rsidRPr="00BA025D">
          <w:rPr>
            <w:rStyle w:val="Hyperlink"/>
            <w:noProof/>
          </w:rPr>
          <w:t>822 Pavement Marking Inventory Data Management</w:t>
        </w:r>
        <w:r w:rsidR="008716B1">
          <w:rPr>
            <w:noProof/>
            <w:webHidden/>
          </w:rPr>
          <w:tab/>
        </w:r>
        <w:r w:rsidR="008716B1">
          <w:rPr>
            <w:noProof/>
            <w:webHidden/>
          </w:rPr>
          <w:fldChar w:fldCharType="begin"/>
        </w:r>
        <w:r w:rsidR="008716B1">
          <w:rPr>
            <w:noProof/>
            <w:webHidden/>
          </w:rPr>
          <w:instrText xml:space="preserve"> PAGEREF _Toc462220867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D44" w14:textId="77777777" w:rsidR="008716B1" w:rsidRDefault="00E93FD7">
      <w:pPr>
        <w:pStyle w:val="TOC6"/>
        <w:tabs>
          <w:tab w:val="left" w:pos="1877"/>
          <w:tab w:val="right" w:leader="dot" w:pos="10790"/>
        </w:tabs>
        <w:rPr>
          <w:rFonts w:eastAsiaTheme="minorEastAsia"/>
          <w:noProof/>
        </w:rPr>
      </w:pPr>
      <w:hyperlink w:anchor="_Toc462220868" w:history="1">
        <w:r w:rsidR="008716B1" w:rsidRPr="00BA025D">
          <w:rPr>
            <w:rStyle w:val="Hyperlink"/>
            <w:noProof/>
          </w:rPr>
          <w:t>4.3.52</w:t>
        </w:r>
        <w:r w:rsidR="008716B1">
          <w:rPr>
            <w:rFonts w:eastAsiaTheme="minorEastAsia"/>
            <w:noProof/>
          </w:rPr>
          <w:tab/>
        </w:r>
        <w:r w:rsidR="008716B1" w:rsidRPr="00BA025D">
          <w:rPr>
            <w:rStyle w:val="Hyperlink"/>
            <w:noProof/>
          </w:rPr>
          <w:t>828 Lighting Equipment Installation &amp; Maintenance</w:t>
        </w:r>
        <w:r w:rsidR="008716B1">
          <w:rPr>
            <w:noProof/>
            <w:webHidden/>
          </w:rPr>
          <w:tab/>
        </w:r>
        <w:r w:rsidR="008716B1">
          <w:rPr>
            <w:noProof/>
            <w:webHidden/>
          </w:rPr>
          <w:fldChar w:fldCharType="begin"/>
        </w:r>
        <w:r w:rsidR="008716B1">
          <w:rPr>
            <w:noProof/>
            <w:webHidden/>
          </w:rPr>
          <w:instrText xml:space="preserve"> PAGEREF _Toc462220868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D45" w14:textId="77777777" w:rsidR="008716B1" w:rsidRDefault="00E93FD7">
      <w:pPr>
        <w:pStyle w:val="TOC6"/>
        <w:tabs>
          <w:tab w:val="left" w:pos="1877"/>
          <w:tab w:val="right" w:leader="dot" w:pos="10790"/>
        </w:tabs>
        <w:rPr>
          <w:rFonts w:eastAsiaTheme="minorEastAsia"/>
          <w:noProof/>
        </w:rPr>
      </w:pPr>
      <w:hyperlink w:anchor="_Toc462220869" w:history="1">
        <w:r w:rsidR="008716B1" w:rsidRPr="00BA025D">
          <w:rPr>
            <w:rStyle w:val="Hyperlink"/>
            <w:noProof/>
          </w:rPr>
          <w:t>4.3.53</w:t>
        </w:r>
        <w:r w:rsidR="008716B1">
          <w:rPr>
            <w:rFonts w:eastAsiaTheme="minorEastAsia"/>
            <w:noProof/>
          </w:rPr>
          <w:tab/>
        </w:r>
        <w:r w:rsidR="008716B1" w:rsidRPr="00BA025D">
          <w:rPr>
            <w:rStyle w:val="Hyperlink"/>
            <w:noProof/>
          </w:rPr>
          <w:t>829 Lighting Permits</w:t>
        </w:r>
        <w:r w:rsidR="008716B1">
          <w:rPr>
            <w:noProof/>
            <w:webHidden/>
          </w:rPr>
          <w:tab/>
        </w:r>
        <w:r w:rsidR="008716B1">
          <w:rPr>
            <w:noProof/>
            <w:webHidden/>
          </w:rPr>
          <w:fldChar w:fldCharType="begin"/>
        </w:r>
        <w:r w:rsidR="008716B1">
          <w:rPr>
            <w:noProof/>
            <w:webHidden/>
          </w:rPr>
          <w:instrText xml:space="preserve"> PAGEREF _Toc462220869 \h </w:instrText>
        </w:r>
        <w:r w:rsidR="008716B1">
          <w:rPr>
            <w:noProof/>
            <w:webHidden/>
          </w:rPr>
        </w:r>
        <w:r w:rsidR="008716B1">
          <w:rPr>
            <w:noProof/>
            <w:webHidden/>
          </w:rPr>
          <w:fldChar w:fldCharType="separate"/>
        </w:r>
        <w:r w:rsidR="008716B1">
          <w:rPr>
            <w:noProof/>
            <w:webHidden/>
          </w:rPr>
          <w:t>267</w:t>
        </w:r>
        <w:r w:rsidR="008716B1">
          <w:rPr>
            <w:noProof/>
            <w:webHidden/>
          </w:rPr>
          <w:fldChar w:fldCharType="end"/>
        </w:r>
      </w:hyperlink>
    </w:p>
    <w:p w14:paraId="5A7FED46" w14:textId="77777777" w:rsidR="008716B1" w:rsidRDefault="00E93FD7">
      <w:pPr>
        <w:pStyle w:val="TOC6"/>
        <w:tabs>
          <w:tab w:val="left" w:pos="1877"/>
          <w:tab w:val="right" w:leader="dot" w:pos="10790"/>
        </w:tabs>
        <w:rPr>
          <w:rFonts w:eastAsiaTheme="minorEastAsia"/>
          <w:noProof/>
        </w:rPr>
      </w:pPr>
      <w:hyperlink w:anchor="_Toc462220870" w:history="1">
        <w:r w:rsidR="008716B1" w:rsidRPr="00BA025D">
          <w:rPr>
            <w:rStyle w:val="Hyperlink"/>
            <w:noProof/>
          </w:rPr>
          <w:t>4.3.54</w:t>
        </w:r>
        <w:r w:rsidR="008716B1">
          <w:rPr>
            <w:rFonts w:eastAsiaTheme="minorEastAsia"/>
            <w:noProof/>
          </w:rPr>
          <w:tab/>
        </w:r>
        <w:r w:rsidR="008716B1" w:rsidRPr="00BA025D">
          <w:rPr>
            <w:rStyle w:val="Hyperlink"/>
            <w:noProof/>
          </w:rPr>
          <w:t>835 ITS Activities</w:t>
        </w:r>
        <w:r w:rsidR="008716B1">
          <w:rPr>
            <w:noProof/>
            <w:webHidden/>
          </w:rPr>
          <w:tab/>
        </w:r>
        <w:r w:rsidR="008716B1">
          <w:rPr>
            <w:noProof/>
            <w:webHidden/>
          </w:rPr>
          <w:fldChar w:fldCharType="begin"/>
        </w:r>
        <w:r w:rsidR="008716B1">
          <w:rPr>
            <w:noProof/>
            <w:webHidden/>
          </w:rPr>
          <w:instrText xml:space="preserve"> PAGEREF _Toc462220870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7" w14:textId="77777777" w:rsidR="008716B1" w:rsidRDefault="00E93FD7">
      <w:pPr>
        <w:pStyle w:val="TOC6"/>
        <w:tabs>
          <w:tab w:val="left" w:pos="1877"/>
          <w:tab w:val="right" w:leader="dot" w:pos="10790"/>
        </w:tabs>
        <w:rPr>
          <w:rFonts w:eastAsiaTheme="minorEastAsia"/>
          <w:noProof/>
        </w:rPr>
      </w:pPr>
      <w:hyperlink w:anchor="_Toc462220871" w:history="1">
        <w:r w:rsidR="008716B1" w:rsidRPr="00BA025D">
          <w:rPr>
            <w:rStyle w:val="Hyperlink"/>
            <w:noProof/>
          </w:rPr>
          <w:t>4.3.55</w:t>
        </w:r>
        <w:r w:rsidR="008716B1">
          <w:rPr>
            <w:rFonts w:eastAsiaTheme="minorEastAsia"/>
            <w:noProof/>
          </w:rPr>
          <w:tab/>
        </w:r>
        <w:r w:rsidR="008716B1" w:rsidRPr="00BA025D">
          <w:rPr>
            <w:rStyle w:val="Hyperlink"/>
            <w:noProof/>
          </w:rPr>
          <w:t>838 Incident Response</w:t>
        </w:r>
        <w:r w:rsidR="008716B1">
          <w:rPr>
            <w:noProof/>
            <w:webHidden/>
          </w:rPr>
          <w:tab/>
        </w:r>
        <w:r w:rsidR="008716B1">
          <w:rPr>
            <w:noProof/>
            <w:webHidden/>
          </w:rPr>
          <w:fldChar w:fldCharType="begin"/>
        </w:r>
        <w:r w:rsidR="008716B1">
          <w:rPr>
            <w:noProof/>
            <w:webHidden/>
          </w:rPr>
          <w:instrText xml:space="preserve"> PAGEREF _Toc462220871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8" w14:textId="77777777" w:rsidR="008716B1" w:rsidRDefault="00E93FD7">
      <w:pPr>
        <w:pStyle w:val="TOC6"/>
        <w:tabs>
          <w:tab w:val="left" w:pos="1877"/>
          <w:tab w:val="right" w:leader="dot" w:pos="10790"/>
        </w:tabs>
        <w:rPr>
          <w:rFonts w:eastAsiaTheme="minorEastAsia"/>
          <w:noProof/>
        </w:rPr>
      </w:pPr>
      <w:hyperlink w:anchor="_Toc462220872" w:history="1">
        <w:r w:rsidR="008716B1" w:rsidRPr="00BA025D">
          <w:rPr>
            <w:rStyle w:val="Hyperlink"/>
            <w:noProof/>
          </w:rPr>
          <w:t>4.3.56</w:t>
        </w:r>
        <w:r w:rsidR="008716B1">
          <w:rPr>
            <w:rFonts w:eastAsiaTheme="minorEastAsia"/>
            <w:noProof/>
          </w:rPr>
          <w:tab/>
        </w:r>
        <w:r w:rsidR="008716B1" w:rsidRPr="00BA025D">
          <w:rPr>
            <w:rStyle w:val="Hyperlink"/>
            <w:noProof/>
          </w:rPr>
          <w:t>867 Traffic Signal System Program Delivery (admin of "stand-alone" only)</w:t>
        </w:r>
        <w:r w:rsidR="008716B1">
          <w:rPr>
            <w:noProof/>
            <w:webHidden/>
          </w:rPr>
          <w:tab/>
        </w:r>
        <w:r w:rsidR="008716B1">
          <w:rPr>
            <w:noProof/>
            <w:webHidden/>
          </w:rPr>
          <w:fldChar w:fldCharType="begin"/>
        </w:r>
        <w:r w:rsidR="008716B1">
          <w:rPr>
            <w:noProof/>
            <w:webHidden/>
          </w:rPr>
          <w:instrText xml:space="preserve"> PAGEREF _Toc462220872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9" w14:textId="77777777" w:rsidR="008716B1" w:rsidRDefault="00E93FD7">
      <w:pPr>
        <w:pStyle w:val="TOC6"/>
        <w:tabs>
          <w:tab w:val="left" w:pos="1877"/>
          <w:tab w:val="right" w:leader="dot" w:pos="10790"/>
        </w:tabs>
        <w:rPr>
          <w:rFonts w:eastAsiaTheme="minorEastAsia"/>
          <w:noProof/>
        </w:rPr>
      </w:pPr>
      <w:hyperlink w:anchor="_Toc462220873" w:history="1">
        <w:r w:rsidR="008716B1" w:rsidRPr="00BA025D">
          <w:rPr>
            <w:rStyle w:val="Hyperlink"/>
            <w:noProof/>
          </w:rPr>
          <w:t>4.3.57</w:t>
        </w:r>
        <w:r w:rsidR="008716B1">
          <w:rPr>
            <w:rFonts w:eastAsiaTheme="minorEastAsia"/>
            <w:noProof/>
          </w:rPr>
          <w:tab/>
        </w:r>
        <w:r w:rsidR="008716B1" w:rsidRPr="00BA025D">
          <w:rPr>
            <w:rStyle w:val="Hyperlink"/>
            <w:noProof/>
          </w:rPr>
          <w:t>868 Implements of Husbandry</w:t>
        </w:r>
        <w:r w:rsidR="008716B1">
          <w:rPr>
            <w:noProof/>
            <w:webHidden/>
          </w:rPr>
          <w:tab/>
        </w:r>
        <w:r w:rsidR="008716B1">
          <w:rPr>
            <w:noProof/>
            <w:webHidden/>
          </w:rPr>
          <w:fldChar w:fldCharType="begin"/>
        </w:r>
        <w:r w:rsidR="008716B1">
          <w:rPr>
            <w:noProof/>
            <w:webHidden/>
          </w:rPr>
          <w:instrText xml:space="preserve"> PAGEREF _Toc462220873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A" w14:textId="77777777" w:rsidR="008716B1" w:rsidRDefault="00E93FD7">
      <w:pPr>
        <w:pStyle w:val="TOC5"/>
        <w:tabs>
          <w:tab w:val="left" w:pos="1540"/>
          <w:tab w:val="right" w:leader="dot" w:pos="10790"/>
        </w:tabs>
        <w:rPr>
          <w:rFonts w:eastAsiaTheme="minorEastAsia"/>
          <w:noProof/>
        </w:rPr>
      </w:pPr>
      <w:hyperlink w:anchor="_Toc462220874" w:history="1">
        <w:r w:rsidR="008716B1" w:rsidRPr="00BA025D">
          <w:rPr>
            <w:rStyle w:val="Hyperlink"/>
            <w:noProof/>
          </w:rPr>
          <w:t>4.4</w:t>
        </w:r>
        <w:r w:rsidR="008716B1">
          <w:rPr>
            <w:rFonts w:eastAsiaTheme="minorEastAsia"/>
            <w:noProof/>
          </w:rPr>
          <w:tab/>
        </w:r>
        <w:r w:rsidR="008716B1" w:rsidRPr="00BA025D">
          <w:rPr>
            <w:rStyle w:val="Hyperlink"/>
            <w:noProof/>
          </w:rPr>
          <w:t>Technical Services</w:t>
        </w:r>
        <w:r w:rsidR="008716B1">
          <w:rPr>
            <w:noProof/>
            <w:webHidden/>
          </w:rPr>
          <w:tab/>
        </w:r>
        <w:r w:rsidR="008716B1">
          <w:rPr>
            <w:noProof/>
            <w:webHidden/>
          </w:rPr>
          <w:fldChar w:fldCharType="begin"/>
        </w:r>
        <w:r w:rsidR="008716B1">
          <w:rPr>
            <w:noProof/>
            <w:webHidden/>
          </w:rPr>
          <w:instrText xml:space="preserve"> PAGEREF _Toc462220874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B" w14:textId="77777777" w:rsidR="008716B1" w:rsidRDefault="00E93FD7">
      <w:pPr>
        <w:pStyle w:val="TOC6"/>
        <w:tabs>
          <w:tab w:val="left" w:pos="1766"/>
          <w:tab w:val="right" w:leader="dot" w:pos="10790"/>
        </w:tabs>
        <w:rPr>
          <w:rFonts w:eastAsiaTheme="minorEastAsia"/>
          <w:noProof/>
        </w:rPr>
      </w:pPr>
      <w:hyperlink w:anchor="_Toc462220875" w:history="1">
        <w:r w:rsidR="008716B1" w:rsidRPr="00BA025D">
          <w:rPr>
            <w:rStyle w:val="Hyperlink"/>
            <w:noProof/>
          </w:rPr>
          <w:t>4.4.1</w:t>
        </w:r>
        <w:r w:rsidR="008716B1">
          <w:rPr>
            <w:rFonts w:eastAsiaTheme="minorEastAsia"/>
            <w:noProof/>
          </w:rPr>
          <w:tab/>
        </w:r>
        <w:r w:rsidR="008716B1" w:rsidRPr="00BA025D">
          <w:rPr>
            <w:rStyle w:val="Hyperlink"/>
            <w:noProof/>
          </w:rPr>
          <w:t>239 Materials Research</w:t>
        </w:r>
        <w:r w:rsidR="008716B1">
          <w:rPr>
            <w:noProof/>
            <w:webHidden/>
          </w:rPr>
          <w:tab/>
        </w:r>
        <w:r w:rsidR="008716B1">
          <w:rPr>
            <w:noProof/>
            <w:webHidden/>
          </w:rPr>
          <w:fldChar w:fldCharType="begin"/>
        </w:r>
        <w:r w:rsidR="008716B1">
          <w:rPr>
            <w:noProof/>
            <w:webHidden/>
          </w:rPr>
          <w:instrText xml:space="preserve"> PAGEREF _Toc462220875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C" w14:textId="77777777" w:rsidR="008716B1" w:rsidRDefault="00E93FD7">
      <w:pPr>
        <w:pStyle w:val="TOC7"/>
        <w:tabs>
          <w:tab w:val="left" w:pos="2153"/>
          <w:tab w:val="right" w:leader="dot" w:pos="10790"/>
        </w:tabs>
        <w:rPr>
          <w:rFonts w:eastAsiaTheme="minorEastAsia"/>
          <w:noProof/>
        </w:rPr>
      </w:pPr>
      <w:hyperlink w:anchor="_Toc462220876" w:history="1">
        <w:r w:rsidR="008716B1" w:rsidRPr="00BA025D">
          <w:rPr>
            <w:rStyle w:val="Hyperlink"/>
            <w:noProof/>
          </w:rPr>
          <w:t>4.4.1.1</w:t>
        </w:r>
        <w:r w:rsidR="008716B1">
          <w:rPr>
            <w:rFonts w:eastAsiaTheme="minorEastAsia"/>
            <w:noProof/>
          </w:rPr>
          <w:tab/>
        </w:r>
        <w:r w:rsidR="008716B1" w:rsidRPr="00BA025D">
          <w:rPr>
            <w:rStyle w:val="Hyperlink"/>
            <w:noProof/>
          </w:rPr>
          <w:t>239.0 Scoping task</w:t>
        </w:r>
        <w:r w:rsidR="008716B1">
          <w:rPr>
            <w:noProof/>
            <w:webHidden/>
          </w:rPr>
          <w:tab/>
        </w:r>
        <w:r w:rsidR="008716B1">
          <w:rPr>
            <w:noProof/>
            <w:webHidden/>
          </w:rPr>
          <w:fldChar w:fldCharType="begin"/>
        </w:r>
        <w:r w:rsidR="008716B1">
          <w:rPr>
            <w:noProof/>
            <w:webHidden/>
          </w:rPr>
          <w:instrText xml:space="preserve"> PAGEREF _Toc462220876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D" w14:textId="77777777" w:rsidR="008716B1" w:rsidRDefault="00E93FD7">
      <w:pPr>
        <w:pStyle w:val="TOC7"/>
        <w:tabs>
          <w:tab w:val="left" w:pos="2153"/>
          <w:tab w:val="right" w:leader="dot" w:pos="10790"/>
        </w:tabs>
        <w:rPr>
          <w:rFonts w:eastAsiaTheme="minorEastAsia"/>
          <w:noProof/>
        </w:rPr>
      </w:pPr>
      <w:hyperlink w:anchor="_Toc462220877" w:history="1">
        <w:r w:rsidR="008716B1" w:rsidRPr="00BA025D">
          <w:rPr>
            <w:rStyle w:val="Hyperlink"/>
            <w:noProof/>
          </w:rPr>
          <w:t>4.4.1.2</w:t>
        </w:r>
        <w:r w:rsidR="008716B1">
          <w:rPr>
            <w:rFonts w:eastAsiaTheme="minorEastAsia"/>
            <w:noProof/>
          </w:rPr>
          <w:tab/>
        </w:r>
        <w:r w:rsidR="008716B1" w:rsidRPr="00BA025D">
          <w:rPr>
            <w:rStyle w:val="Hyperlink"/>
            <w:noProof/>
          </w:rPr>
          <w:t>239.1 Specialty - WisDOT qualified labs inspection</w:t>
        </w:r>
        <w:r w:rsidR="008716B1">
          <w:rPr>
            <w:noProof/>
            <w:webHidden/>
          </w:rPr>
          <w:tab/>
        </w:r>
        <w:r w:rsidR="008716B1">
          <w:rPr>
            <w:noProof/>
            <w:webHidden/>
          </w:rPr>
          <w:fldChar w:fldCharType="begin"/>
        </w:r>
        <w:r w:rsidR="008716B1">
          <w:rPr>
            <w:noProof/>
            <w:webHidden/>
          </w:rPr>
          <w:instrText xml:space="preserve"> PAGEREF _Toc462220877 \h </w:instrText>
        </w:r>
        <w:r w:rsidR="008716B1">
          <w:rPr>
            <w:noProof/>
            <w:webHidden/>
          </w:rPr>
        </w:r>
        <w:r w:rsidR="008716B1">
          <w:rPr>
            <w:noProof/>
            <w:webHidden/>
          </w:rPr>
          <w:fldChar w:fldCharType="separate"/>
        </w:r>
        <w:r w:rsidR="008716B1">
          <w:rPr>
            <w:noProof/>
            <w:webHidden/>
          </w:rPr>
          <w:t>268</w:t>
        </w:r>
        <w:r w:rsidR="008716B1">
          <w:rPr>
            <w:noProof/>
            <w:webHidden/>
          </w:rPr>
          <w:fldChar w:fldCharType="end"/>
        </w:r>
      </w:hyperlink>
    </w:p>
    <w:p w14:paraId="5A7FED4E" w14:textId="77777777" w:rsidR="008716B1" w:rsidRDefault="00E93FD7">
      <w:pPr>
        <w:pStyle w:val="TOC6"/>
        <w:tabs>
          <w:tab w:val="left" w:pos="1766"/>
          <w:tab w:val="right" w:leader="dot" w:pos="10790"/>
        </w:tabs>
        <w:rPr>
          <w:rFonts w:eastAsiaTheme="minorEastAsia"/>
          <w:noProof/>
        </w:rPr>
      </w:pPr>
      <w:hyperlink w:anchor="_Toc462220878" w:history="1">
        <w:r w:rsidR="008716B1" w:rsidRPr="00BA025D">
          <w:rPr>
            <w:rStyle w:val="Hyperlink"/>
            <w:noProof/>
          </w:rPr>
          <w:t>4.4.2</w:t>
        </w:r>
        <w:r w:rsidR="008716B1">
          <w:rPr>
            <w:rFonts w:eastAsiaTheme="minorEastAsia"/>
            <w:noProof/>
          </w:rPr>
          <w:tab/>
        </w:r>
        <w:r w:rsidR="008716B1" w:rsidRPr="00BA025D">
          <w:rPr>
            <w:rStyle w:val="Hyperlink"/>
            <w:noProof/>
          </w:rPr>
          <w:t>259 R/E Technical User Groups</w:t>
        </w:r>
        <w:r w:rsidR="008716B1">
          <w:rPr>
            <w:noProof/>
            <w:webHidden/>
          </w:rPr>
          <w:tab/>
        </w:r>
        <w:r w:rsidR="008716B1">
          <w:rPr>
            <w:noProof/>
            <w:webHidden/>
          </w:rPr>
          <w:fldChar w:fldCharType="begin"/>
        </w:r>
        <w:r w:rsidR="008716B1">
          <w:rPr>
            <w:noProof/>
            <w:webHidden/>
          </w:rPr>
          <w:instrText xml:space="preserve"> PAGEREF _Toc462220878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4F" w14:textId="77777777" w:rsidR="008716B1" w:rsidRDefault="00E93FD7">
      <w:pPr>
        <w:pStyle w:val="TOC6"/>
        <w:tabs>
          <w:tab w:val="left" w:pos="1766"/>
          <w:tab w:val="right" w:leader="dot" w:pos="10790"/>
        </w:tabs>
        <w:rPr>
          <w:rFonts w:eastAsiaTheme="minorEastAsia"/>
          <w:noProof/>
        </w:rPr>
      </w:pPr>
      <w:hyperlink w:anchor="_Toc462220879" w:history="1">
        <w:r w:rsidR="008716B1" w:rsidRPr="00BA025D">
          <w:rPr>
            <w:rStyle w:val="Hyperlink"/>
            <w:noProof/>
          </w:rPr>
          <w:t>4.4.3</w:t>
        </w:r>
        <w:r w:rsidR="008716B1">
          <w:rPr>
            <w:rFonts w:eastAsiaTheme="minorEastAsia"/>
            <w:noProof/>
          </w:rPr>
          <w:tab/>
        </w:r>
        <w:r w:rsidR="008716B1" w:rsidRPr="00BA025D">
          <w:rPr>
            <w:rStyle w:val="Hyperlink"/>
            <w:noProof/>
          </w:rPr>
          <w:t>260 Property Management</w:t>
        </w:r>
        <w:r w:rsidR="008716B1">
          <w:rPr>
            <w:noProof/>
            <w:webHidden/>
          </w:rPr>
          <w:tab/>
        </w:r>
        <w:r w:rsidR="008716B1">
          <w:rPr>
            <w:noProof/>
            <w:webHidden/>
          </w:rPr>
          <w:fldChar w:fldCharType="begin"/>
        </w:r>
        <w:r w:rsidR="008716B1">
          <w:rPr>
            <w:noProof/>
            <w:webHidden/>
          </w:rPr>
          <w:instrText xml:space="preserve"> PAGEREF _Toc462220879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50" w14:textId="77777777" w:rsidR="008716B1" w:rsidRDefault="00E93FD7">
      <w:pPr>
        <w:pStyle w:val="TOC6"/>
        <w:tabs>
          <w:tab w:val="left" w:pos="1766"/>
          <w:tab w:val="right" w:leader="dot" w:pos="10790"/>
        </w:tabs>
        <w:rPr>
          <w:rFonts w:eastAsiaTheme="minorEastAsia"/>
          <w:noProof/>
        </w:rPr>
      </w:pPr>
      <w:hyperlink w:anchor="_Toc462220880" w:history="1">
        <w:r w:rsidR="008716B1" w:rsidRPr="00BA025D">
          <w:rPr>
            <w:rStyle w:val="Hyperlink"/>
            <w:noProof/>
          </w:rPr>
          <w:t>4.4.4</w:t>
        </w:r>
        <w:r w:rsidR="008716B1">
          <w:rPr>
            <w:rFonts w:eastAsiaTheme="minorEastAsia"/>
            <w:noProof/>
          </w:rPr>
          <w:tab/>
        </w:r>
        <w:r w:rsidR="008716B1" w:rsidRPr="00BA025D">
          <w:rPr>
            <w:rStyle w:val="Hyperlink"/>
            <w:noProof/>
          </w:rPr>
          <w:t>262 Surplus Land Sales</w:t>
        </w:r>
        <w:r w:rsidR="008716B1">
          <w:rPr>
            <w:noProof/>
            <w:webHidden/>
          </w:rPr>
          <w:tab/>
        </w:r>
        <w:r w:rsidR="008716B1">
          <w:rPr>
            <w:noProof/>
            <w:webHidden/>
          </w:rPr>
          <w:fldChar w:fldCharType="begin"/>
        </w:r>
        <w:r w:rsidR="008716B1">
          <w:rPr>
            <w:noProof/>
            <w:webHidden/>
          </w:rPr>
          <w:instrText xml:space="preserve"> PAGEREF _Toc462220880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51" w14:textId="77777777" w:rsidR="008716B1" w:rsidRDefault="00E93FD7">
      <w:pPr>
        <w:pStyle w:val="TOC6"/>
        <w:tabs>
          <w:tab w:val="left" w:pos="1766"/>
          <w:tab w:val="right" w:leader="dot" w:pos="10790"/>
        </w:tabs>
        <w:rPr>
          <w:rFonts w:eastAsiaTheme="minorEastAsia"/>
          <w:noProof/>
        </w:rPr>
      </w:pPr>
      <w:hyperlink w:anchor="_Toc462220881" w:history="1">
        <w:r w:rsidR="008716B1" w:rsidRPr="00BA025D">
          <w:rPr>
            <w:rStyle w:val="Hyperlink"/>
            <w:noProof/>
          </w:rPr>
          <w:t>4.4.5</w:t>
        </w:r>
        <w:r w:rsidR="008716B1">
          <w:rPr>
            <w:rFonts w:eastAsiaTheme="minorEastAsia"/>
            <w:noProof/>
          </w:rPr>
          <w:tab/>
        </w:r>
        <w:r w:rsidR="008716B1" w:rsidRPr="00BA025D">
          <w:rPr>
            <w:rStyle w:val="Hyperlink"/>
            <w:noProof/>
          </w:rPr>
          <w:t>991 Tribal Meetings</w:t>
        </w:r>
        <w:r w:rsidR="008716B1">
          <w:rPr>
            <w:noProof/>
            <w:webHidden/>
          </w:rPr>
          <w:tab/>
        </w:r>
        <w:r w:rsidR="008716B1">
          <w:rPr>
            <w:noProof/>
            <w:webHidden/>
          </w:rPr>
          <w:fldChar w:fldCharType="begin"/>
        </w:r>
        <w:r w:rsidR="008716B1">
          <w:rPr>
            <w:noProof/>
            <w:webHidden/>
          </w:rPr>
          <w:instrText xml:space="preserve"> PAGEREF _Toc462220881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52" w14:textId="77777777" w:rsidR="008716B1" w:rsidRDefault="00E93FD7">
      <w:pPr>
        <w:pStyle w:val="TOC6"/>
        <w:tabs>
          <w:tab w:val="left" w:pos="1766"/>
          <w:tab w:val="right" w:leader="dot" w:pos="10790"/>
        </w:tabs>
        <w:rPr>
          <w:rFonts w:eastAsiaTheme="minorEastAsia"/>
          <w:noProof/>
        </w:rPr>
      </w:pPr>
      <w:hyperlink w:anchor="_Toc462220882" w:history="1">
        <w:r w:rsidR="008716B1" w:rsidRPr="00BA025D">
          <w:rPr>
            <w:rStyle w:val="Hyperlink"/>
            <w:noProof/>
          </w:rPr>
          <w:t>4.4.6</w:t>
        </w:r>
        <w:r w:rsidR="008716B1">
          <w:rPr>
            <w:rFonts w:eastAsiaTheme="minorEastAsia"/>
            <w:noProof/>
          </w:rPr>
          <w:tab/>
        </w:r>
        <w:r w:rsidR="008716B1" w:rsidRPr="00BA025D">
          <w:rPr>
            <w:rStyle w:val="Hyperlink"/>
            <w:noProof/>
          </w:rPr>
          <w:t>992 Tribal Relations</w:t>
        </w:r>
        <w:r w:rsidR="008716B1">
          <w:rPr>
            <w:noProof/>
            <w:webHidden/>
          </w:rPr>
          <w:tab/>
        </w:r>
        <w:r w:rsidR="008716B1">
          <w:rPr>
            <w:noProof/>
            <w:webHidden/>
          </w:rPr>
          <w:fldChar w:fldCharType="begin"/>
        </w:r>
        <w:r w:rsidR="008716B1">
          <w:rPr>
            <w:noProof/>
            <w:webHidden/>
          </w:rPr>
          <w:instrText xml:space="preserve"> PAGEREF _Toc462220882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53" w14:textId="77777777" w:rsidR="008716B1" w:rsidRDefault="00E93FD7">
      <w:pPr>
        <w:pStyle w:val="TOC6"/>
        <w:tabs>
          <w:tab w:val="left" w:pos="1766"/>
          <w:tab w:val="right" w:leader="dot" w:pos="10790"/>
        </w:tabs>
        <w:rPr>
          <w:rFonts w:eastAsiaTheme="minorEastAsia"/>
          <w:noProof/>
        </w:rPr>
      </w:pPr>
      <w:hyperlink w:anchor="_Toc462220883" w:history="1">
        <w:r w:rsidR="008716B1" w:rsidRPr="00BA025D">
          <w:rPr>
            <w:rStyle w:val="Hyperlink"/>
            <w:noProof/>
          </w:rPr>
          <w:t>4.4.7</w:t>
        </w:r>
        <w:r w:rsidR="008716B1">
          <w:rPr>
            <w:rFonts w:eastAsiaTheme="minorEastAsia"/>
            <w:noProof/>
          </w:rPr>
          <w:tab/>
        </w:r>
        <w:r w:rsidR="008716B1" w:rsidRPr="00BA025D">
          <w:rPr>
            <w:rStyle w:val="Hyperlink"/>
            <w:noProof/>
          </w:rPr>
          <w:t>990 Office of Business Opportunity and Equity Compliance</w:t>
        </w:r>
        <w:r w:rsidR="008716B1">
          <w:rPr>
            <w:noProof/>
            <w:webHidden/>
          </w:rPr>
          <w:tab/>
        </w:r>
        <w:r w:rsidR="008716B1">
          <w:rPr>
            <w:noProof/>
            <w:webHidden/>
          </w:rPr>
          <w:fldChar w:fldCharType="begin"/>
        </w:r>
        <w:r w:rsidR="008716B1">
          <w:rPr>
            <w:noProof/>
            <w:webHidden/>
          </w:rPr>
          <w:instrText xml:space="preserve"> PAGEREF _Toc462220883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54" w14:textId="77777777" w:rsidR="008716B1" w:rsidRDefault="00E93FD7">
      <w:pPr>
        <w:pStyle w:val="TOC7"/>
        <w:tabs>
          <w:tab w:val="left" w:pos="2153"/>
          <w:tab w:val="right" w:leader="dot" w:pos="10790"/>
        </w:tabs>
        <w:rPr>
          <w:rFonts w:eastAsiaTheme="minorEastAsia"/>
          <w:noProof/>
        </w:rPr>
      </w:pPr>
      <w:hyperlink w:anchor="_Toc462220884" w:history="1">
        <w:r w:rsidR="008716B1" w:rsidRPr="00BA025D">
          <w:rPr>
            <w:rStyle w:val="Hyperlink"/>
            <w:noProof/>
          </w:rPr>
          <w:t>4.4.7.1</w:t>
        </w:r>
        <w:r w:rsidR="008716B1">
          <w:rPr>
            <w:rFonts w:eastAsiaTheme="minorEastAsia"/>
            <w:noProof/>
          </w:rPr>
          <w:tab/>
        </w:r>
        <w:r w:rsidR="008716B1" w:rsidRPr="00BA025D">
          <w:rPr>
            <w:rStyle w:val="Hyperlink"/>
            <w:noProof/>
          </w:rPr>
          <w:t>990.0 Scoping task</w:t>
        </w:r>
        <w:r w:rsidR="008716B1">
          <w:rPr>
            <w:noProof/>
            <w:webHidden/>
          </w:rPr>
          <w:tab/>
        </w:r>
        <w:r w:rsidR="008716B1">
          <w:rPr>
            <w:noProof/>
            <w:webHidden/>
          </w:rPr>
          <w:fldChar w:fldCharType="begin"/>
        </w:r>
        <w:r w:rsidR="008716B1">
          <w:rPr>
            <w:noProof/>
            <w:webHidden/>
          </w:rPr>
          <w:instrText xml:space="preserve"> PAGEREF _Toc462220884 \h </w:instrText>
        </w:r>
        <w:r w:rsidR="008716B1">
          <w:rPr>
            <w:noProof/>
            <w:webHidden/>
          </w:rPr>
        </w:r>
        <w:r w:rsidR="008716B1">
          <w:rPr>
            <w:noProof/>
            <w:webHidden/>
          </w:rPr>
          <w:fldChar w:fldCharType="separate"/>
        </w:r>
        <w:r w:rsidR="008716B1">
          <w:rPr>
            <w:noProof/>
            <w:webHidden/>
          </w:rPr>
          <w:t>269</w:t>
        </w:r>
        <w:r w:rsidR="008716B1">
          <w:rPr>
            <w:noProof/>
            <w:webHidden/>
          </w:rPr>
          <w:fldChar w:fldCharType="end"/>
        </w:r>
      </w:hyperlink>
    </w:p>
    <w:p w14:paraId="5A7FED55" w14:textId="77777777" w:rsidR="008716B1" w:rsidRDefault="00E93FD7">
      <w:pPr>
        <w:pStyle w:val="TOC7"/>
        <w:tabs>
          <w:tab w:val="left" w:pos="2153"/>
          <w:tab w:val="right" w:leader="dot" w:pos="10790"/>
        </w:tabs>
        <w:rPr>
          <w:rFonts w:eastAsiaTheme="minorEastAsia"/>
          <w:noProof/>
        </w:rPr>
      </w:pPr>
      <w:hyperlink w:anchor="_Toc462220885" w:history="1">
        <w:r w:rsidR="008716B1" w:rsidRPr="00BA025D">
          <w:rPr>
            <w:rStyle w:val="Hyperlink"/>
            <w:noProof/>
          </w:rPr>
          <w:t>4.4.7.2</w:t>
        </w:r>
        <w:r w:rsidR="008716B1">
          <w:rPr>
            <w:rFonts w:eastAsiaTheme="minorEastAsia"/>
            <w:noProof/>
          </w:rPr>
          <w:tab/>
        </w:r>
        <w:r w:rsidR="008716B1" w:rsidRPr="00BA025D">
          <w:rPr>
            <w:rStyle w:val="Hyperlink"/>
            <w:noProof/>
          </w:rPr>
          <w:t>990.1 Specialty - Loan mobilization program</w:t>
        </w:r>
        <w:r w:rsidR="008716B1">
          <w:rPr>
            <w:noProof/>
            <w:webHidden/>
          </w:rPr>
          <w:tab/>
        </w:r>
        <w:r w:rsidR="008716B1">
          <w:rPr>
            <w:noProof/>
            <w:webHidden/>
          </w:rPr>
          <w:fldChar w:fldCharType="begin"/>
        </w:r>
        <w:r w:rsidR="008716B1">
          <w:rPr>
            <w:noProof/>
            <w:webHidden/>
          </w:rPr>
          <w:instrText xml:space="preserve"> PAGEREF _Toc462220885 \h </w:instrText>
        </w:r>
        <w:r w:rsidR="008716B1">
          <w:rPr>
            <w:noProof/>
            <w:webHidden/>
          </w:rPr>
        </w:r>
        <w:r w:rsidR="008716B1">
          <w:rPr>
            <w:noProof/>
            <w:webHidden/>
          </w:rPr>
          <w:fldChar w:fldCharType="separate"/>
        </w:r>
        <w:r w:rsidR="008716B1">
          <w:rPr>
            <w:noProof/>
            <w:webHidden/>
          </w:rPr>
          <w:t>270</w:t>
        </w:r>
        <w:r w:rsidR="008716B1">
          <w:rPr>
            <w:noProof/>
            <w:webHidden/>
          </w:rPr>
          <w:fldChar w:fldCharType="end"/>
        </w:r>
      </w:hyperlink>
    </w:p>
    <w:p w14:paraId="5A7FED56" w14:textId="77777777" w:rsidR="008716B1" w:rsidRDefault="00E93FD7">
      <w:pPr>
        <w:pStyle w:val="TOC7"/>
        <w:tabs>
          <w:tab w:val="left" w:pos="2153"/>
          <w:tab w:val="right" w:leader="dot" w:pos="10790"/>
        </w:tabs>
        <w:rPr>
          <w:rFonts w:eastAsiaTheme="minorEastAsia"/>
          <w:noProof/>
        </w:rPr>
      </w:pPr>
      <w:hyperlink w:anchor="_Toc462220886" w:history="1">
        <w:r w:rsidR="008716B1" w:rsidRPr="00BA025D">
          <w:rPr>
            <w:rStyle w:val="Hyperlink"/>
            <w:noProof/>
          </w:rPr>
          <w:t>4.4.7.3</w:t>
        </w:r>
        <w:r w:rsidR="008716B1">
          <w:rPr>
            <w:rFonts w:eastAsiaTheme="minorEastAsia"/>
            <w:noProof/>
          </w:rPr>
          <w:tab/>
        </w:r>
        <w:r w:rsidR="008716B1" w:rsidRPr="00BA025D">
          <w:rPr>
            <w:rStyle w:val="Hyperlink"/>
            <w:noProof/>
          </w:rPr>
          <w:t>990.2 Specialty - Outreach and marketing</w:t>
        </w:r>
        <w:r w:rsidR="008716B1">
          <w:rPr>
            <w:noProof/>
            <w:webHidden/>
          </w:rPr>
          <w:tab/>
        </w:r>
        <w:r w:rsidR="008716B1">
          <w:rPr>
            <w:noProof/>
            <w:webHidden/>
          </w:rPr>
          <w:fldChar w:fldCharType="begin"/>
        </w:r>
        <w:r w:rsidR="008716B1">
          <w:rPr>
            <w:noProof/>
            <w:webHidden/>
          </w:rPr>
          <w:instrText xml:space="preserve"> PAGEREF _Toc462220886 \h </w:instrText>
        </w:r>
        <w:r w:rsidR="008716B1">
          <w:rPr>
            <w:noProof/>
            <w:webHidden/>
          </w:rPr>
        </w:r>
        <w:r w:rsidR="008716B1">
          <w:rPr>
            <w:noProof/>
            <w:webHidden/>
          </w:rPr>
          <w:fldChar w:fldCharType="separate"/>
        </w:r>
        <w:r w:rsidR="008716B1">
          <w:rPr>
            <w:noProof/>
            <w:webHidden/>
          </w:rPr>
          <w:t>270</w:t>
        </w:r>
        <w:r w:rsidR="008716B1">
          <w:rPr>
            <w:noProof/>
            <w:webHidden/>
          </w:rPr>
          <w:fldChar w:fldCharType="end"/>
        </w:r>
      </w:hyperlink>
    </w:p>
    <w:p w14:paraId="5A7FED57" w14:textId="77777777" w:rsidR="008716B1" w:rsidRDefault="00E93FD7">
      <w:pPr>
        <w:pStyle w:val="TOC7"/>
        <w:tabs>
          <w:tab w:val="left" w:pos="2153"/>
          <w:tab w:val="right" w:leader="dot" w:pos="10790"/>
        </w:tabs>
        <w:rPr>
          <w:rFonts w:eastAsiaTheme="minorEastAsia"/>
          <w:noProof/>
        </w:rPr>
      </w:pPr>
      <w:hyperlink w:anchor="_Toc462220887" w:history="1">
        <w:r w:rsidR="008716B1" w:rsidRPr="00BA025D">
          <w:rPr>
            <w:rStyle w:val="Hyperlink"/>
            <w:noProof/>
          </w:rPr>
          <w:t>4.4.7.4</w:t>
        </w:r>
        <w:r w:rsidR="008716B1">
          <w:rPr>
            <w:rFonts w:eastAsiaTheme="minorEastAsia"/>
            <w:noProof/>
          </w:rPr>
          <w:tab/>
        </w:r>
        <w:r w:rsidR="008716B1" w:rsidRPr="00BA025D">
          <w:rPr>
            <w:rStyle w:val="Hyperlink"/>
            <w:noProof/>
          </w:rPr>
          <w:t>990.3 Specialty - Technical assistance</w:t>
        </w:r>
        <w:r w:rsidR="008716B1">
          <w:rPr>
            <w:noProof/>
            <w:webHidden/>
          </w:rPr>
          <w:tab/>
        </w:r>
        <w:r w:rsidR="008716B1">
          <w:rPr>
            <w:noProof/>
            <w:webHidden/>
          </w:rPr>
          <w:fldChar w:fldCharType="begin"/>
        </w:r>
        <w:r w:rsidR="008716B1">
          <w:rPr>
            <w:noProof/>
            <w:webHidden/>
          </w:rPr>
          <w:instrText xml:space="preserve"> PAGEREF _Toc462220887 \h </w:instrText>
        </w:r>
        <w:r w:rsidR="008716B1">
          <w:rPr>
            <w:noProof/>
            <w:webHidden/>
          </w:rPr>
        </w:r>
        <w:r w:rsidR="008716B1">
          <w:rPr>
            <w:noProof/>
            <w:webHidden/>
          </w:rPr>
          <w:fldChar w:fldCharType="separate"/>
        </w:r>
        <w:r w:rsidR="008716B1">
          <w:rPr>
            <w:noProof/>
            <w:webHidden/>
          </w:rPr>
          <w:t>270</w:t>
        </w:r>
        <w:r w:rsidR="008716B1">
          <w:rPr>
            <w:noProof/>
            <w:webHidden/>
          </w:rPr>
          <w:fldChar w:fldCharType="end"/>
        </w:r>
      </w:hyperlink>
    </w:p>
    <w:p w14:paraId="5A7FED58" w14:textId="77777777" w:rsidR="008716B1" w:rsidRDefault="00E93FD7">
      <w:pPr>
        <w:pStyle w:val="TOC7"/>
        <w:tabs>
          <w:tab w:val="left" w:pos="2153"/>
          <w:tab w:val="right" w:leader="dot" w:pos="10790"/>
        </w:tabs>
        <w:rPr>
          <w:rFonts w:eastAsiaTheme="minorEastAsia"/>
          <w:noProof/>
        </w:rPr>
      </w:pPr>
      <w:hyperlink w:anchor="_Toc462220888" w:history="1">
        <w:r w:rsidR="008716B1" w:rsidRPr="00BA025D">
          <w:rPr>
            <w:rStyle w:val="Hyperlink"/>
            <w:noProof/>
          </w:rPr>
          <w:t>4.4.7.5</w:t>
        </w:r>
        <w:r w:rsidR="008716B1">
          <w:rPr>
            <w:rFonts w:eastAsiaTheme="minorEastAsia"/>
            <w:noProof/>
          </w:rPr>
          <w:tab/>
        </w:r>
        <w:r w:rsidR="008716B1" w:rsidRPr="00BA025D">
          <w:rPr>
            <w:rStyle w:val="Hyperlink"/>
            <w:noProof/>
          </w:rPr>
          <w:t>990.4 Specialty - Legal assistance</w:t>
        </w:r>
        <w:r w:rsidR="008716B1">
          <w:rPr>
            <w:noProof/>
            <w:webHidden/>
          </w:rPr>
          <w:tab/>
        </w:r>
        <w:r w:rsidR="008716B1">
          <w:rPr>
            <w:noProof/>
            <w:webHidden/>
          </w:rPr>
          <w:fldChar w:fldCharType="begin"/>
        </w:r>
        <w:r w:rsidR="008716B1">
          <w:rPr>
            <w:noProof/>
            <w:webHidden/>
          </w:rPr>
          <w:instrText xml:space="preserve"> PAGEREF _Toc462220888 \h </w:instrText>
        </w:r>
        <w:r w:rsidR="008716B1">
          <w:rPr>
            <w:noProof/>
            <w:webHidden/>
          </w:rPr>
        </w:r>
        <w:r w:rsidR="008716B1">
          <w:rPr>
            <w:noProof/>
            <w:webHidden/>
          </w:rPr>
          <w:fldChar w:fldCharType="separate"/>
        </w:r>
        <w:r w:rsidR="008716B1">
          <w:rPr>
            <w:noProof/>
            <w:webHidden/>
          </w:rPr>
          <w:t>270</w:t>
        </w:r>
        <w:r w:rsidR="008716B1">
          <w:rPr>
            <w:noProof/>
            <w:webHidden/>
          </w:rPr>
          <w:fldChar w:fldCharType="end"/>
        </w:r>
      </w:hyperlink>
    </w:p>
    <w:p w14:paraId="5A7FED59" w14:textId="77777777" w:rsidR="008716B1" w:rsidRDefault="00E93FD7">
      <w:pPr>
        <w:pStyle w:val="TOC4"/>
        <w:rPr>
          <w:rFonts w:eastAsiaTheme="minorEastAsia"/>
          <w:noProof/>
        </w:rPr>
      </w:pPr>
      <w:hyperlink w:anchor="_Toc462220889" w:history="1">
        <w:r w:rsidR="008716B1" w:rsidRPr="00BA025D">
          <w:rPr>
            <w:rStyle w:val="Hyperlink"/>
            <w:noProof/>
          </w:rPr>
          <w:t>5</w:t>
        </w:r>
        <w:r w:rsidR="008716B1">
          <w:rPr>
            <w:rFonts w:eastAsiaTheme="minorEastAsia"/>
            <w:noProof/>
          </w:rPr>
          <w:tab/>
        </w:r>
        <w:r w:rsidR="008716B1" w:rsidRPr="00BA025D">
          <w:rPr>
            <w:rStyle w:val="Hyperlink"/>
            <w:noProof/>
          </w:rPr>
          <w:t>General</w:t>
        </w:r>
        <w:r w:rsidR="008716B1">
          <w:rPr>
            <w:noProof/>
            <w:webHidden/>
          </w:rPr>
          <w:tab/>
        </w:r>
        <w:r w:rsidR="008716B1">
          <w:rPr>
            <w:noProof/>
            <w:webHidden/>
          </w:rPr>
          <w:fldChar w:fldCharType="begin"/>
        </w:r>
        <w:r w:rsidR="008716B1">
          <w:rPr>
            <w:noProof/>
            <w:webHidden/>
          </w:rPr>
          <w:instrText xml:space="preserve"> PAGEREF _Toc462220889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5A" w14:textId="77777777" w:rsidR="008716B1" w:rsidRDefault="00E93FD7">
      <w:pPr>
        <w:pStyle w:val="TOC5"/>
        <w:tabs>
          <w:tab w:val="left" w:pos="1540"/>
          <w:tab w:val="right" w:leader="dot" w:pos="10790"/>
        </w:tabs>
        <w:rPr>
          <w:rFonts w:eastAsiaTheme="minorEastAsia"/>
          <w:noProof/>
        </w:rPr>
      </w:pPr>
      <w:hyperlink w:anchor="_Toc462220890" w:history="1">
        <w:r w:rsidR="008716B1" w:rsidRPr="00BA025D">
          <w:rPr>
            <w:rStyle w:val="Hyperlink"/>
            <w:noProof/>
          </w:rPr>
          <w:t>5.1</w:t>
        </w:r>
        <w:r w:rsidR="008716B1">
          <w:rPr>
            <w:rFonts w:eastAsiaTheme="minorEastAsia"/>
            <w:noProof/>
          </w:rPr>
          <w:tab/>
        </w:r>
        <w:r w:rsidR="008716B1" w:rsidRPr="00BA025D">
          <w:rPr>
            <w:rStyle w:val="Hyperlink"/>
            <w:noProof/>
          </w:rPr>
          <w:t>General</w:t>
        </w:r>
        <w:r w:rsidR="008716B1">
          <w:rPr>
            <w:noProof/>
            <w:webHidden/>
          </w:rPr>
          <w:tab/>
        </w:r>
        <w:r w:rsidR="008716B1">
          <w:rPr>
            <w:noProof/>
            <w:webHidden/>
          </w:rPr>
          <w:fldChar w:fldCharType="begin"/>
        </w:r>
        <w:r w:rsidR="008716B1">
          <w:rPr>
            <w:noProof/>
            <w:webHidden/>
          </w:rPr>
          <w:instrText xml:space="preserve"> PAGEREF _Toc462220890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5B" w14:textId="77777777" w:rsidR="008716B1" w:rsidRDefault="00E93FD7">
      <w:pPr>
        <w:pStyle w:val="TOC6"/>
        <w:tabs>
          <w:tab w:val="left" w:pos="1766"/>
          <w:tab w:val="right" w:leader="dot" w:pos="10790"/>
        </w:tabs>
        <w:rPr>
          <w:rFonts w:eastAsiaTheme="minorEastAsia"/>
          <w:noProof/>
        </w:rPr>
      </w:pPr>
      <w:hyperlink w:anchor="_Toc462220891" w:history="1">
        <w:r w:rsidR="008716B1" w:rsidRPr="00BA025D">
          <w:rPr>
            <w:rStyle w:val="Hyperlink"/>
            <w:noProof/>
          </w:rPr>
          <w:t>5.1.1</w:t>
        </w:r>
        <w:r w:rsidR="008716B1">
          <w:rPr>
            <w:rFonts w:eastAsiaTheme="minorEastAsia"/>
            <w:noProof/>
          </w:rPr>
          <w:tab/>
        </w:r>
        <w:r w:rsidR="008716B1" w:rsidRPr="00BA025D">
          <w:rPr>
            <w:rStyle w:val="Hyperlink"/>
            <w:noProof/>
          </w:rPr>
          <w:t>101 Work time</w:t>
        </w:r>
        <w:r w:rsidR="008716B1">
          <w:rPr>
            <w:noProof/>
            <w:webHidden/>
          </w:rPr>
          <w:tab/>
        </w:r>
        <w:r w:rsidR="008716B1">
          <w:rPr>
            <w:noProof/>
            <w:webHidden/>
          </w:rPr>
          <w:fldChar w:fldCharType="begin"/>
        </w:r>
        <w:r w:rsidR="008716B1">
          <w:rPr>
            <w:noProof/>
            <w:webHidden/>
          </w:rPr>
          <w:instrText xml:space="preserve"> PAGEREF _Toc462220891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5C" w14:textId="77777777" w:rsidR="008716B1" w:rsidRDefault="00E93FD7">
      <w:pPr>
        <w:pStyle w:val="TOC6"/>
        <w:tabs>
          <w:tab w:val="left" w:pos="1766"/>
          <w:tab w:val="right" w:leader="dot" w:pos="10790"/>
        </w:tabs>
        <w:rPr>
          <w:rFonts w:eastAsiaTheme="minorEastAsia"/>
          <w:noProof/>
        </w:rPr>
      </w:pPr>
      <w:hyperlink w:anchor="_Toc462220892" w:history="1">
        <w:r w:rsidR="008716B1" w:rsidRPr="00BA025D">
          <w:rPr>
            <w:rStyle w:val="Hyperlink"/>
            <w:noProof/>
          </w:rPr>
          <w:t>5.1.2</w:t>
        </w:r>
        <w:r w:rsidR="008716B1">
          <w:rPr>
            <w:rFonts w:eastAsiaTheme="minorEastAsia"/>
            <w:noProof/>
          </w:rPr>
          <w:tab/>
        </w:r>
        <w:r w:rsidR="008716B1" w:rsidRPr="00BA025D">
          <w:rPr>
            <w:rStyle w:val="Hyperlink"/>
            <w:noProof/>
          </w:rPr>
          <w:t>104 Supervision</w:t>
        </w:r>
        <w:r w:rsidR="008716B1">
          <w:rPr>
            <w:noProof/>
            <w:webHidden/>
          </w:rPr>
          <w:tab/>
        </w:r>
        <w:r w:rsidR="008716B1">
          <w:rPr>
            <w:noProof/>
            <w:webHidden/>
          </w:rPr>
          <w:fldChar w:fldCharType="begin"/>
        </w:r>
        <w:r w:rsidR="008716B1">
          <w:rPr>
            <w:noProof/>
            <w:webHidden/>
          </w:rPr>
          <w:instrText xml:space="preserve"> PAGEREF _Toc462220892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5D" w14:textId="77777777" w:rsidR="008716B1" w:rsidRDefault="00E93FD7">
      <w:pPr>
        <w:pStyle w:val="TOC6"/>
        <w:tabs>
          <w:tab w:val="left" w:pos="1766"/>
          <w:tab w:val="right" w:leader="dot" w:pos="10790"/>
        </w:tabs>
        <w:rPr>
          <w:rFonts w:eastAsiaTheme="minorEastAsia"/>
          <w:noProof/>
        </w:rPr>
      </w:pPr>
      <w:hyperlink w:anchor="_Toc462220893" w:history="1">
        <w:r w:rsidR="008716B1" w:rsidRPr="00BA025D">
          <w:rPr>
            <w:rStyle w:val="Hyperlink"/>
            <w:noProof/>
          </w:rPr>
          <w:t>5.1.3</w:t>
        </w:r>
        <w:r w:rsidR="008716B1">
          <w:rPr>
            <w:rFonts w:eastAsiaTheme="minorEastAsia"/>
            <w:noProof/>
          </w:rPr>
          <w:tab/>
        </w:r>
        <w:r w:rsidR="008716B1" w:rsidRPr="00BA025D">
          <w:rPr>
            <w:rStyle w:val="Hyperlink"/>
            <w:noProof/>
          </w:rPr>
          <w:t>121 Training</w:t>
        </w:r>
        <w:r w:rsidR="008716B1">
          <w:rPr>
            <w:noProof/>
            <w:webHidden/>
          </w:rPr>
          <w:tab/>
        </w:r>
        <w:r w:rsidR="008716B1">
          <w:rPr>
            <w:noProof/>
            <w:webHidden/>
          </w:rPr>
          <w:fldChar w:fldCharType="begin"/>
        </w:r>
        <w:r w:rsidR="008716B1">
          <w:rPr>
            <w:noProof/>
            <w:webHidden/>
          </w:rPr>
          <w:instrText xml:space="preserve"> PAGEREF _Toc462220893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5E" w14:textId="77777777" w:rsidR="008716B1" w:rsidRDefault="00E93FD7">
      <w:pPr>
        <w:pStyle w:val="TOC6"/>
        <w:tabs>
          <w:tab w:val="left" w:pos="1766"/>
          <w:tab w:val="right" w:leader="dot" w:pos="10790"/>
        </w:tabs>
        <w:rPr>
          <w:rFonts w:eastAsiaTheme="minorEastAsia"/>
          <w:noProof/>
        </w:rPr>
      </w:pPr>
      <w:hyperlink w:anchor="_Toc462220894" w:history="1">
        <w:r w:rsidR="008716B1" w:rsidRPr="00BA025D">
          <w:rPr>
            <w:rStyle w:val="Hyperlink"/>
            <w:noProof/>
          </w:rPr>
          <w:t>5.1.4</w:t>
        </w:r>
        <w:r w:rsidR="008716B1">
          <w:rPr>
            <w:rFonts w:eastAsiaTheme="minorEastAsia"/>
            <w:noProof/>
          </w:rPr>
          <w:tab/>
        </w:r>
        <w:r w:rsidR="008716B1" w:rsidRPr="00BA025D">
          <w:rPr>
            <w:rStyle w:val="Hyperlink"/>
            <w:noProof/>
          </w:rPr>
          <w:t>122 Meetings and conventions</w:t>
        </w:r>
        <w:r w:rsidR="008716B1">
          <w:rPr>
            <w:noProof/>
            <w:webHidden/>
          </w:rPr>
          <w:tab/>
        </w:r>
        <w:r w:rsidR="008716B1">
          <w:rPr>
            <w:noProof/>
            <w:webHidden/>
          </w:rPr>
          <w:fldChar w:fldCharType="begin"/>
        </w:r>
        <w:r w:rsidR="008716B1">
          <w:rPr>
            <w:noProof/>
            <w:webHidden/>
          </w:rPr>
          <w:instrText xml:space="preserve"> PAGEREF _Toc462220894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5F" w14:textId="77777777" w:rsidR="008716B1" w:rsidRDefault="00E93FD7">
      <w:pPr>
        <w:pStyle w:val="TOC6"/>
        <w:tabs>
          <w:tab w:val="left" w:pos="1766"/>
          <w:tab w:val="right" w:leader="dot" w:pos="10790"/>
        </w:tabs>
        <w:rPr>
          <w:rFonts w:eastAsiaTheme="minorEastAsia"/>
          <w:noProof/>
        </w:rPr>
      </w:pPr>
      <w:hyperlink w:anchor="_Toc462220895" w:history="1">
        <w:r w:rsidR="008716B1" w:rsidRPr="00BA025D">
          <w:rPr>
            <w:rStyle w:val="Hyperlink"/>
            <w:noProof/>
          </w:rPr>
          <w:t>5.1.5</w:t>
        </w:r>
        <w:r w:rsidR="008716B1">
          <w:rPr>
            <w:rFonts w:eastAsiaTheme="minorEastAsia"/>
            <w:noProof/>
          </w:rPr>
          <w:tab/>
        </w:r>
        <w:r w:rsidR="008716B1" w:rsidRPr="00BA025D">
          <w:rPr>
            <w:rStyle w:val="Hyperlink"/>
            <w:noProof/>
          </w:rPr>
          <w:t>123 Travel time</w:t>
        </w:r>
        <w:r w:rsidR="008716B1">
          <w:rPr>
            <w:noProof/>
            <w:webHidden/>
          </w:rPr>
          <w:tab/>
        </w:r>
        <w:r w:rsidR="008716B1">
          <w:rPr>
            <w:noProof/>
            <w:webHidden/>
          </w:rPr>
          <w:fldChar w:fldCharType="begin"/>
        </w:r>
        <w:r w:rsidR="008716B1">
          <w:rPr>
            <w:noProof/>
            <w:webHidden/>
          </w:rPr>
          <w:instrText xml:space="preserve"> PAGEREF _Toc462220895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0" w14:textId="77777777" w:rsidR="008716B1" w:rsidRDefault="00E93FD7">
      <w:pPr>
        <w:pStyle w:val="TOC6"/>
        <w:tabs>
          <w:tab w:val="left" w:pos="1766"/>
          <w:tab w:val="right" w:leader="dot" w:pos="10790"/>
        </w:tabs>
        <w:rPr>
          <w:rFonts w:eastAsiaTheme="minorEastAsia"/>
          <w:noProof/>
        </w:rPr>
      </w:pPr>
      <w:hyperlink w:anchor="_Toc462220896" w:history="1">
        <w:r w:rsidR="008716B1" w:rsidRPr="00BA025D">
          <w:rPr>
            <w:rStyle w:val="Hyperlink"/>
            <w:noProof/>
          </w:rPr>
          <w:t>5.1.6</w:t>
        </w:r>
        <w:r w:rsidR="008716B1">
          <w:rPr>
            <w:rFonts w:eastAsiaTheme="minorEastAsia"/>
            <w:noProof/>
          </w:rPr>
          <w:tab/>
        </w:r>
        <w:r w:rsidR="008716B1" w:rsidRPr="00BA025D">
          <w:rPr>
            <w:rStyle w:val="Hyperlink"/>
            <w:noProof/>
          </w:rPr>
          <w:t>129 Approved Professional Development Time</w:t>
        </w:r>
        <w:r w:rsidR="008716B1">
          <w:rPr>
            <w:noProof/>
            <w:webHidden/>
          </w:rPr>
          <w:tab/>
        </w:r>
        <w:r w:rsidR="008716B1">
          <w:rPr>
            <w:noProof/>
            <w:webHidden/>
          </w:rPr>
          <w:fldChar w:fldCharType="begin"/>
        </w:r>
        <w:r w:rsidR="008716B1">
          <w:rPr>
            <w:noProof/>
            <w:webHidden/>
          </w:rPr>
          <w:instrText xml:space="preserve"> PAGEREF _Toc462220896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1" w14:textId="77777777" w:rsidR="008716B1" w:rsidRDefault="00E93FD7">
      <w:pPr>
        <w:pStyle w:val="TOC6"/>
        <w:tabs>
          <w:tab w:val="left" w:pos="1766"/>
          <w:tab w:val="right" w:leader="dot" w:pos="10790"/>
        </w:tabs>
        <w:rPr>
          <w:rFonts w:eastAsiaTheme="minorEastAsia"/>
          <w:noProof/>
        </w:rPr>
      </w:pPr>
      <w:hyperlink w:anchor="_Toc462220897" w:history="1">
        <w:r w:rsidR="008716B1" w:rsidRPr="00BA025D">
          <w:rPr>
            <w:rStyle w:val="Hyperlink"/>
            <w:noProof/>
          </w:rPr>
          <w:t>5.1.7</w:t>
        </w:r>
        <w:r w:rsidR="008716B1">
          <w:rPr>
            <w:rFonts w:eastAsiaTheme="minorEastAsia"/>
            <w:noProof/>
          </w:rPr>
          <w:tab/>
        </w:r>
        <w:r w:rsidR="008716B1" w:rsidRPr="00BA025D">
          <w:rPr>
            <w:rStyle w:val="Hyperlink"/>
            <w:noProof/>
          </w:rPr>
          <w:t>132 Vacation - In Lieu of Sick Leave</w:t>
        </w:r>
        <w:r w:rsidR="008716B1">
          <w:rPr>
            <w:noProof/>
            <w:webHidden/>
          </w:rPr>
          <w:tab/>
        </w:r>
        <w:r w:rsidR="008716B1">
          <w:rPr>
            <w:noProof/>
            <w:webHidden/>
          </w:rPr>
          <w:fldChar w:fldCharType="begin"/>
        </w:r>
        <w:r w:rsidR="008716B1">
          <w:rPr>
            <w:noProof/>
            <w:webHidden/>
          </w:rPr>
          <w:instrText xml:space="preserve"> PAGEREF _Toc462220897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2" w14:textId="77777777" w:rsidR="008716B1" w:rsidRDefault="00E93FD7">
      <w:pPr>
        <w:pStyle w:val="TOC6"/>
        <w:tabs>
          <w:tab w:val="left" w:pos="1766"/>
          <w:tab w:val="right" w:leader="dot" w:pos="10790"/>
        </w:tabs>
        <w:rPr>
          <w:rFonts w:eastAsiaTheme="minorEastAsia"/>
          <w:noProof/>
        </w:rPr>
      </w:pPr>
      <w:hyperlink w:anchor="_Toc462220898" w:history="1">
        <w:r w:rsidR="008716B1" w:rsidRPr="00BA025D">
          <w:rPr>
            <w:rStyle w:val="Hyperlink"/>
            <w:noProof/>
          </w:rPr>
          <w:t>5.1.8</w:t>
        </w:r>
        <w:r w:rsidR="008716B1">
          <w:rPr>
            <w:rFonts w:eastAsiaTheme="minorEastAsia"/>
            <w:noProof/>
          </w:rPr>
          <w:tab/>
        </w:r>
        <w:r w:rsidR="008716B1" w:rsidRPr="00BA025D">
          <w:rPr>
            <w:rStyle w:val="Hyperlink"/>
            <w:noProof/>
          </w:rPr>
          <w:t>133 Legal Holiday - In Lieu of Sick Leave</w:t>
        </w:r>
        <w:r w:rsidR="008716B1">
          <w:rPr>
            <w:noProof/>
            <w:webHidden/>
          </w:rPr>
          <w:tab/>
        </w:r>
        <w:r w:rsidR="008716B1">
          <w:rPr>
            <w:noProof/>
            <w:webHidden/>
          </w:rPr>
          <w:fldChar w:fldCharType="begin"/>
        </w:r>
        <w:r w:rsidR="008716B1">
          <w:rPr>
            <w:noProof/>
            <w:webHidden/>
          </w:rPr>
          <w:instrText xml:space="preserve"> PAGEREF _Toc462220898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3" w14:textId="77777777" w:rsidR="008716B1" w:rsidRDefault="00E93FD7">
      <w:pPr>
        <w:pStyle w:val="TOC6"/>
        <w:tabs>
          <w:tab w:val="left" w:pos="1766"/>
          <w:tab w:val="right" w:leader="dot" w:pos="10790"/>
        </w:tabs>
        <w:rPr>
          <w:rFonts w:eastAsiaTheme="minorEastAsia"/>
          <w:noProof/>
        </w:rPr>
      </w:pPr>
      <w:hyperlink w:anchor="_Toc462220899" w:history="1">
        <w:r w:rsidR="008716B1" w:rsidRPr="00BA025D">
          <w:rPr>
            <w:rStyle w:val="Hyperlink"/>
            <w:noProof/>
          </w:rPr>
          <w:t>5.1.9</w:t>
        </w:r>
        <w:r w:rsidR="008716B1">
          <w:rPr>
            <w:rFonts w:eastAsiaTheme="minorEastAsia"/>
            <w:noProof/>
          </w:rPr>
          <w:tab/>
        </w:r>
        <w:r w:rsidR="008716B1" w:rsidRPr="00BA025D">
          <w:rPr>
            <w:rStyle w:val="Hyperlink"/>
            <w:noProof/>
          </w:rPr>
          <w:t>134 Personal Holiday - In Lieu of Sick Leave</w:t>
        </w:r>
        <w:r w:rsidR="008716B1">
          <w:rPr>
            <w:noProof/>
            <w:webHidden/>
          </w:rPr>
          <w:tab/>
        </w:r>
        <w:r w:rsidR="008716B1">
          <w:rPr>
            <w:noProof/>
            <w:webHidden/>
          </w:rPr>
          <w:fldChar w:fldCharType="begin"/>
        </w:r>
        <w:r w:rsidR="008716B1">
          <w:rPr>
            <w:noProof/>
            <w:webHidden/>
          </w:rPr>
          <w:instrText xml:space="preserve"> PAGEREF _Toc462220899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4" w14:textId="77777777" w:rsidR="008716B1" w:rsidRDefault="00E93FD7">
      <w:pPr>
        <w:pStyle w:val="TOC6"/>
        <w:tabs>
          <w:tab w:val="left" w:pos="1877"/>
          <w:tab w:val="right" w:leader="dot" w:pos="10790"/>
        </w:tabs>
        <w:rPr>
          <w:rFonts w:eastAsiaTheme="minorEastAsia"/>
          <w:noProof/>
        </w:rPr>
      </w:pPr>
      <w:hyperlink w:anchor="_Toc462220900" w:history="1">
        <w:r w:rsidR="008716B1" w:rsidRPr="00BA025D">
          <w:rPr>
            <w:rStyle w:val="Hyperlink"/>
            <w:noProof/>
          </w:rPr>
          <w:t>5.1.10</w:t>
        </w:r>
        <w:r w:rsidR="008716B1">
          <w:rPr>
            <w:rFonts w:eastAsiaTheme="minorEastAsia"/>
            <w:noProof/>
          </w:rPr>
          <w:tab/>
        </w:r>
        <w:r w:rsidR="008716B1" w:rsidRPr="00BA025D">
          <w:rPr>
            <w:rStyle w:val="Hyperlink"/>
            <w:noProof/>
          </w:rPr>
          <w:t>135 Vacation - FMLA</w:t>
        </w:r>
        <w:r w:rsidR="008716B1">
          <w:rPr>
            <w:noProof/>
            <w:webHidden/>
          </w:rPr>
          <w:tab/>
        </w:r>
        <w:r w:rsidR="008716B1">
          <w:rPr>
            <w:noProof/>
            <w:webHidden/>
          </w:rPr>
          <w:fldChar w:fldCharType="begin"/>
        </w:r>
        <w:r w:rsidR="008716B1">
          <w:rPr>
            <w:noProof/>
            <w:webHidden/>
          </w:rPr>
          <w:instrText xml:space="preserve"> PAGEREF _Toc462220900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5" w14:textId="77777777" w:rsidR="008716B1" w:rsidRDefault="00E93FD7">
      <w:pPr>
        <w:pStyle w:val="TOC6"/>
        <w:tabs>
          <w:tab w:val="left" w:pos="1877"/>
          <w:tab w:val="right" w:leader="dot" w:pos="10790"/>
        </w:tabs>
        <w:rPr>
          <w:rFonts w:eastAsiaTheme="minorEastAsia"/>
          <w:noProof/>
        </w:rPr>
      </w:pPr>
      <w:hyperlink w:anchor="_Toc462220901" w:history="1">
        <w:r w:rsidR="008716B1" w:rsidRPr="00BA025D">
          <w:rPr>
            <w:rStyle w:val="Hyperlink"/>
            <w:noProof/>
          </w:rPr>
          <w:t>5.1.11</w:t>
        </w:r>
        <w:r w:rsidR="008716B1">
          <w:rPr>
            <w:rFonts w:eastAsiaTheme="minorEastAsia"/>
            <w:noProof/>
          </w:rPr>
          <w:tab/>
        </w:r>
        <w:r w:rsidR="008716B1" w:rsidRPr="00BA025D">
          <w:rPr>
            <w:rStyle w:val="Hyperlink"/>
            <w:noProof/>
          </w:rPr>
          <w:t>136 Legal Holiday - FMLA</w:t>
        </w:r>
        <w:r w:rsidR="008716B1">
          <w:rPr>
            <w:noProof/>
            <w:webHidden/>
          </w:rPr>
          <w:tab/>
        </w:r>
        <w:r w:rsidR="008716B1">
          <w:rPr>
            <w:noProof/>
            <w:webHidden/>
          </w:rPr>
          <w:fldChar w:fldCharType="begin"/>
        </w:r>
        <w:r w:rsidR="008716B1">
          <w:rPr>
            <w:noProof/>
            <w:webHidden/>
          </w:rPr>
          <w:instrText xml:space="preserve"> PAGEREF _Toc462220901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6" w14:textId="77777777" w:rsidR="008716B1" w:rsidRDefault="00E93FD7">
      <w:pPr>
        <w:pStyle w:val="TOC6"/>
        <w:tabs>
          <w:tab w:val="left" w:pos="1877"/>
          <w:tab w:val="right" w:leader="dot" w:pos="10790"/>
        </w:tabs>
        <w:rPr>
          <w:rFonts w:eastAsiaTheme="minorEastAsia"/>
          <w:noProof/>
        </w:rPr>
      </w:pPr>
      <w:hyperlink w:anchor="_Toc462220902" w:history="1">
        <w:r w:rsidR="008716B1" w:rsidRPr="00BA025D">
          <w:rPr>
            <w:rStyle w:val="Hyperlink"/>
            <w:noProof/>
          </w:rPr>
          <w:t>5.1.12</w:t>
        </w:r>
        <w:r w:rsidR="008716B1">
          <w:rPr>
            <w:rFonts w:eastAsiaTheme="minorEastAsia"/>
            <w:noProof/>
          </w:rPr>
          <w:tab/>
        </w:r>
        <w:r w:rsidR="008716B1" w:rsidRPr="00BA025D">
          <w:rPr>
            <w:rStyle w:val="Hyperlink"/>
            <w:noProof/>
          </w:rPr>
          <w:t>137 Personal Holiday - FMLA</w:t>
        </w:r>
        <w:r w:rsidR="008716B1">
          <w:rPr>
            <w:noProof/>
            <w:webHidden/>
          </w:rPr>
          <w:tab/>
        </w:r>
        <w:r w:rsidR="008716B1">
          <w:rPr>
            <w:noProof/>
            <w:webHidden/>
          </w:rPr>
          <w:fldChar w:fldCharType="begin"/>
        </w:r>
        <w:r w:rsidR="008716B1">
          <w:rPr>
            <w:noProof/>
            <w:webHidden/>
          </w:rPr>
          <w:instrText xml:space="preserve"> PAGEREF _Toc462220902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7" w14:textId="77777777" w:rsidR="008716B1" w:rsidRDefault="00E93FD7">
      <w:pPr>
        <w:pStyle w:val="TOC6"/>
        <w:tabs>
          <w:tab w:val="left" w:pos="1877"/>
          <w:tab w:val="right" w:leader="dot" w:pos="10790"/>
        </w:tabs>
        <w:rPr>
          <w:rFonts w:eastAsiaTheme="minorEastAsia"/>
          <w:noProof/>
        </w:rPr>
      </w:pPr>
      <w:hyperlink w:anchor="_Toc462220903" w:history="1">
        <w:r w:rsidR="008716B1" w:rsidRPr="00BA025D">
          <w:rPr>
            <w:rStyle w:val="Hyperlink"/>
            <w:noProof/>
          </w:rPr>
          <w:t>5.1.13</w:t>
        </w:r>
        <w:r w:rsidR="008716B1">
          <w:rPr>
            <w:rFonts w:eastAsiaTheme="minorEastAsia"/>
            <w:noProof/>
          </w:rPr>
          <w:tab/>
        </w:r>
        <w:r w:rsidR="008716B1" w:rsidRPr="00BA025D">
          <w:rPr>
            <w:rStyle w:val="Hyperlink"/>
            <w:noProof/>
          </w:rPr>
          <w:t>138 Sick - FMLA</w:t>
        </w:r>
        <w:r w:rsidR="008716B1">
          <w:rPr>
            <w:noProof/>
            <w:webHidden/>
          </w:rPr>
          <w:tab/>
        </w:r>
        <w:r w:rsidR="008716B1">
          <w:rPr>
            <w:noProof/>
            <w:webHidden/>
          </w:rPr>
          <w:fldChar w:fldCharType="begin"/>
        </w:r>
        <w:r w:rsidR="008716B1">
          <w:rPr>
            <w:noProof/>
            <w:webHidden/>
          </w:rPr>
          <w:instrText xml:space="preserve"> PAGEREF _Toc462220903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8" w14:textId="77777777" w:rsidR="008716B1" w:rsidRDefault="00E93FD7">
      <w:pPr>
        <w:pStyle w:val="TOC6"/>
        <w:tabs>
          <w:tab w:val="left" w:pos="1877"/>
          <w:tab w:val="right" w:leader="dot" w:pos="10790"/>
        </w:tabs>
        <w:rPr>
          <w:rFonts w:eastAsiaTheme="minorEastAsia"/>
          <w:noProof/>
        </w:rPr>
      </w:pPr>
      <w:hyperlink w:anchor="_Toc462220904" w:history="1">
        <w:r w:rsidR="008716B1" w:rsidRPr="00BA025D">
          <w:rPr>
            <w:rStyle w:val="Hyperlink"/>
            <w:noProof/>
          </w:rPr>
          <w:t>5.1.14</w:t>
        </w:r>
        <w:r w:rsidR="008716B1">
          <w:rPr>
            <w:rFonts w:eastAsiaTheme="minorEastAsia"/>
            <w:noProof/>
          </w:rPr>
          <w:tab/>
        </w:r>
        <w:r w:rsidR="008716B1" w:rsidRPr="00BA025D">
          <w:rPr>
            <w:rStyle w:val="Hyperlink"/>
            <w:noProof/>
          </w:rPr>
          <w:t>139 Termination/Sabbatical - FMLA</w:t>
        </w:r>
        <w:r w:rsidR="008716B1">
          <w:rPr>
            <w:noProof/>
            <w:webHidden/>
          </w:rPr>
          <w:tab/>
        </w:r>
        <w:r w:rsidR="008716B1">
          <w:rPr>
            <w:noProof/>
            <w:webHidden/>
          </w:rPr>
          <w:fldChar w:fldCharType="begin"/>
        </w:r>
        <w:r w:rsidR="008716B1">
          <w:rPr>
            <w:noProof/>
            <w:webHidden/>
          </w:rPr>
          <w:instrText xml:space="preserve"> PAGEREF _Toc462220904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9" w14:textId="77777777" w:rsidR="008716B1" w:rsidRDefault="00E93FD7">
      <w:pPr>
        <w:pStyle w:val="TOC6"/>
        <w:tabs>
          <w:tab w:val="left" w:pos="1877"/>
          <w:tab w:val="right" w:leader="dot" w:pos="10790"/>
        </w:tabs>
        <w:rPr>
          <w:rFonts w:eastAsiaTheme="minorEastAsia"/>
          <w:noProof/>
        </w:rPr>
      </w:pPr>
      <w:hyperlink w:anchor="_Toc462220905" w:history="1">
        <w:r w:rsidR="008716B1" w:rsidRPr="00BA025D">
          <w:rPr>
            <w:rStyle w:val="Hyperlink"/>
            <w:noProof/>
          </w:rPr>
          <w:t>5.1.15</w:t>
        </w:r>
        <w:r w:rsidR="008716B1">
          <w:rPr>
            <w:rFonts w:eastAsiaTheme="minorEastAsia"/>
            <w:noProof/>
          </w:rPr>
          <w:tab/>
        </w:r>
        <w:r w:rsidR="008716B1" w:rsidRPr="00BA025D">
          <w:rPr>
            <w:rStyle w:val="Hyperlink"/>
            <w:noProof/>
          </w:rPr>
          <w:t>140 Absence without Pay - FMLA</w:t>
        </w:r>
        <w:r w:rsidR="008716B1">
          <w:rPr>
            <w:noProof/>
            <w:webHidden/>
          </w:rPr>
          <w:tab/>
        </w:r>
        <w:r w:rsidR="008716B1">
          <w:rPr>
            <w:noProof/>
            <w:webHidden/>
          </w:rPr>
          <w:fldChar w:fldCharType="begin"/>
        </w:r>
        <w:r w:rsidR="008716B1">
          <w:rPr>
            <w:noProof/>
            <w:webHidden/>
          </w:rPr>
          <w:instrText xml:space="preserve"> PAGEREF _Toc462220905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A" w14:textId="77777777" w:rsidR="008716B1" w:rsidRDefault="00E93FD7">
      <w:pPr>
        <w:pStyle w:val="TOC6"/>
        <w:tabs>
          <w:tab w:val="left" w:pos="1877"/>
          <w:tab w:val="right" w:leader="dot" w:pos="10790"/>
        </w:tabs>
        <w:rPr>
          <w:rFonts w:eastAsiaTheme="minorEastAsia"/>
          <w:noProof/>
        </w:rPr>
      </w:pPr>
      <w:hyperlink w:anchor="_Toc462220906" w:history="1">
        <w:r w:rsidR="008716B1" w:rsidRPr="00BA025D">
          <w:rPr>
            <w:rStyle w:val="Hyperlink"/>
            <w:noProof/>
          </w:rPr>
          <w:t>5.1.16</w:t>
        </w:r>
        <w:r w:rsidR="008716B1">
          <w:rPr>
            <w:rFonts w:eastAsiaTheme="minorEastAsia"/>
            <w:noProof/>
          </w:rPr>
          <w:tab/>
        </w:r>
        <w:r w:rsidR="008716B1" w:rsidRPr="00BA025D">
          <w:rPr>
            <w:rStyle w:val="Hyperlink"/>
            <w:noProof/>
          </w:rPr>
          <w:t>141 Comp Time Taken - FMLA</w:t>
        </w:r>
        <w:r w:rsidR="008716B1">
          <w:rPr>
            <w:noProof/>
            <w:webHidden/>
          </w:rPr>
          <w:tab/>
        </w:r>
        <w:r w:rsidR="008716B1">
          <w:rPr>
            <w:noProof/>
            <w:webHidden/>
          </w:rPr>
          <w:fldChar w:fldCharType="begin"/>
        </w:r>
        <w:r w:rsidR="008716B1">
          <w:rPr>
            <w:noProof/>
            <w:webHidden/>
          </w:rPr>
          <w:instrText xml:space="preserve"> PAGEREF _Toc462220906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B" w14:textId="77777777" w:rsidR="008716B1" w:rsidRDefault="00E93FD7">
      <w:pPr>
        <w:pStyle w:val="TOC6"/>
        <w:tabs>
          <w:tab w:val="left" w:pos="1877"/>
          <w:tab w:val="right" w:leader="dot" w:pos="10790"/>
        </w:tabs>
        <w:rPr>
          <w:rFonts w:eastAsiaTheme="minorEastAsia"/>
          <w:noProof/>
        </w:rPr>
      </w:pPr>
      <w:hyperlink w:anchor="_Toc462220907" w:history="1">
        <w:r w:rsidR="008716B1" w:rsidRPr="00BA025D">
          <w:rPr>
            <w:rStyle w:val="Hyperlink"/>
            <w:noProof/>
          </w:rPr>
          <w:t>5.1.17</w:t>
        </w:r>
        <w:r w:rsidR="008716B1">
          <w:rPr>
            <w:rFonts w:eastAsiaTheme="minorEastAsia"/>
            <w:noProof/>
          </w:rPr>
          <w:tab/>
        </w:r>
        <w:r w:rsidR="008716B1" w:rsidRPr="00BA025D">
          <w:rPr>
            <w:rStyle w:val="Hyperlink"/>
            <w:noProof/>
          </w:rPr>
          <w:t>150 Vacation Without Pay (Crafts)</w:t>
        </w:r>
        <w:r w:rsidR="008716B1">
          <w:rPr>
            <w:noProof/>
            <w:webHidden/>
          </w:rPr>
          <w:tab/>
        </w:r>
        <w:r w:rsidR="008716B1">
          <w:rPr>
            <w:noProof/>
            <w:webHidden/>
          </w:rPr>
          <w:fldChar w:fldCharType="begin"/>
        </w:r>
        <w:r w:rsidR="008716B1">
          <w:rPr>
            <w:noProof/>
            <w:webHidden/>
          </w:rPr>
          <w:instrText xml:space="preserve"> PAGEREF _Toc462220907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C" w14:textId="77777777" w:rsidR="008716B1" w:rsidRDefault="00E93FD7">
      <w:pPr>
        <w:pStyle w:val="TOC6"/>
        <w:tabs>
          <w:tab w:val="left" w:pos="1877"/>
          <w:tab w:val="right" w:leader="dot" w:pos="10790"/>
        </w:tabs>
        <w:rPr>
          <w:rFonts w:eastAsiaTheme="minorEastAsia"/>
          <w:noProof/>
        </w:rPr>
      </w:pPr>
      <w:hyperlink w:anchor="_Toc462220908" w:history="1">
        <w:r w:rsidR="008716B1" w:rsidRPr="00BA025D">
          <w:rPr>
            <w:rStyle w:val="Hyperlink"/>
            <w:noProof/>
          </w:rPr>
          <w:t>5.1.18</w:t>
        </w:r>
        <w:r w:rsidR="008716B1">
          <w:rPr>
            <w:rFonts w:eastAsiaTheme="minorEastAsia"/>
            <w:noProof/>
          </w:rPr>
          <w:tab/>
        </w:r>
        <w:r w:rsidR="008716B1" w:rsidRPr="00BA025D">
          <w:rPr>
            <w:rStyle w:val="Hyperlink"/>
            <w:noProof/>
          </w:rPr>
          <w:t>151 Vacation</w:t>
        </w:r>
        <w:r w:rsidR="008716B1">
          <w:rPr>
            <w:noProof/>
            <w:webHidden/>
          </w:rPr>
          <w:tab/>
        </w:r>
        <w:r w:rsidR="008716B1">
          <w:rPr>
            <w:noProof/>
            <w:webHidden/>
          </w:rPr>
          <w:fldChar w:fldCharType="begin"/>
        </w:r>
        <w:r w:rsidR="008716B1">
          <w:rPr>
            <w:noProof/>
            <w:webHidden/>
          </w:rPr>
          <w:instrText xml:space="preserve"> PAGEREF _Toc462220908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D" w14:textId="77777777" w:rsidR="008716B1" w:rsidRDefault="00E93FD7">
      <w:pPr>
        <w:pStyle w:val="TOC6"/>
        <w:tabs>
          <w:tab w:val="left" w:pos="1877"/>
          <w:tab w:val="right" w:leader="dot" w:pos="10790"/>
        </w:tabs>
        <w:rPr>
          <w:rFonts w:eastAsiaTheme="minorEastAsia"/>
          <w:noProof/>
        </w:rPr>
      </w:pPr>
      <w:hyperlink w:anchor="_Toc462220909" w:history="1">
        <w:r w:rsidR="008716B1" w:rsidRPr="00BA025D">
          <w:rPr>
            <w:rStyle w:val="Hyperlink"/>
            <w:noProof/>
          </w:rPr>
          <w:t>5.1.19</w:t>
        </w:r>
        <w:r w:rsidR="008716B1">
          <w:rPr>
            <w:rFonts w:eastAsiaTheme="minorEastAsia"/>
            <w:noProof/>
          </w:rPr>
          <w:tab/>
        </w:r>
        <w:r w:rsidR="008716B1" w:rsidRPr="00BA025D">
          <w:rPr>
            <w:rStyle w:val="Hyperlink"/>
            <w:noProof/>
          </w:rPr>
          <w:t>153 Legal Holiday</w:t>
        </w:r>
        <w:r w:rsidR="008716B1">
          <w:rPr>
            <w:noProof/>
            <w:webHidden/>
          </w:rPr>
          <w:tab/>
        </w:r>
        <w:r w:rsidR="008716B1">
          <w:rPr>
            <w:noProof/>
            <w:webHidden/>
          </w:rPr>
          <w:fldChar w:fldCharType="begin"/>
        </w:r>
        <w:r w:rsidR="008716B1">
          <w:rPr>
            <w:noProof/>
            <w:webHidden/>
          </w:rPr>
          <w:instrText xml:space="preserve"> PAGEREF _Toc462220909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E" w14:textId="77777777" w:rsidR="008716B1" w:rsidRDefault="00E93FD7">
      <w:pPr>
        <w:pStyle w:val="TOC6"/>
        <w:tabs>
          <w:tab w:val="left" w:pos="1877"/>
          <w:tab w:val="right" w:leader="dot" w:pos="10790"/>
        </w:tabs>
        <w:rPr>
          <w:rFonts w:eastAsiaTheme="minorEastAsia"/>
          <w:noProof/>
        </w:rPr>
      </w:pPr>
      <w:hyperlink w:anchor="_Toc462220910" w:history="1">
        <w:r w:rsidR="008716B1" w:rsidRPr="00BA025D">
          <w:rPr>
            <w:rStyle w:val="Hyperlink"/>
            <w:noProof/>
          </w:rPr>
          <w:t>5.1.20</w:t>
        </w:r>
        <w:r w:rsidR="008716B1">
          <w:rPr>
            <w:rFonts w:eastAsiaTheme="minorEastAsia"/>
            <w:noProof/>
          </w:rPr>
          <w:tab/>
        </w:r>
        <w:r w:rsidR="008716B1" w:rsidRPr="00BA025D">
          <w:rPr>
            <w:rStyle w:val="Hyperlink"/>
            <w:noProof/>
          </w:rPr>
          <w:t>154 Jury Duty</w:t>
        </w:r>
        <w:r w:rsidR="008716B1">
          <w:rPr>
            <w:noProof/>
            <w:webHidden/>
          </w:rPr>
          <w:tab/>
        </w:r>
        <w:r w:rsidR="008716B1">
          <w:rPr>
            <w:noProof/>
            <w:webHidden/>
          </w:rPr>
          <w:fldChar w:fldCharType="begin"/>
        </w:r>
        <w:r w:rsidR="008716B1">
          <w:rPr>
            <w:noProof/>
            <w:webHidden/>
          </w:rPr>
          <w:instrText xml:space="preserve"> PAGEREF _Toc462220910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6F" w14:textId="77777777" w:rsidR="008716B1" w:rsidRDefault="00E93FD7">
      <w:pPr>
        <w:pStyle w:val="TOC6"/>
        <w:tabs>
          <w:tab w:val="left" w:pos="1877"/>
          <w:tab w:val="right" w:leader="dot" w:pos="10790"/>
        </w:tabs>
        <w:rPr>
          <w:rFonts w:eastAsiaTheme="minorEastAsia"/>
          <w:noProof/>
        </w:rPr>
      </w:pPr>
      <w:hyperlink w:anchor="_Toc462220911" w:history="1">
        <w:r w:rsidR="008716B1" w:rsidRPr="00BA025D">
          <w:rPr>
            <w:rStyle w:val="Hyperlink"/>
            <w:noProof/>
          </w:rPr>
          <w:t>5.1.21</w:t>
        </w:r>
        <w:r w:rsidR="008716B1">
          <w:rPr>
            <w:rFonts w:eastAsiaTheme="minorEastAsia"/>
            <w:noProof/>
          </w:rPr>
          <w:tab/>
        </w:r>
        <w:r w:rsidR="008716B1" w:rsidRPr="00BA025D">
          <w:rPr>
            <w:rStyle w:val="Hyperlink"/>
            <w:noProof/>
          </w:rPr>
          <w:t>155 Military Leave - Annual Training</w:t>
        </w:r>
        <w:r w:rsidR="008716B1">
          <w:rPr>
            <w:noProof/>
            <w:webHidden/>
          </w:rPr>
          <w:tab/>
        </w:r>
        <w:r w:rsidR="008716B1">
          <w:rPr>
            <w:noProof/>
            <w:webHidden/>
          </w:rPr>
          <w:fldChar w:fldCharType="begin"/>
        </w:r>
        <w:r w:rsidR="008716B1">
          <w:rPr>
            <w:noProof/>
            <w:webHidden/>
          </w:rPr>
          <w:instrText xml:space="preserve"> PAGEREF _Toc462220911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0" w14:textId="77777777" w:rsidR="008716B1" w:rsidRDefault="00E93FD7">
      <w:pPr>
        <w:pStyle w:val="TOC6"/>
        <w:tabs>
          <w:tab w:val="left" w:pos="1877"/>
          <w:tab w:val="right" w:leader="dot" w:pos="10790"/>
        </w:tabs>
        <w:rPr>
          <w:rFonts w:eastAsiaTheme="minorEastAsia"/>
          <w:noProof/>
        </w:rPr>
      </w:pPr>
      <w:hyperlink w:anchor="_Toc462220912" w:history="1">
        <w:r w:rsidR="008716B1" w:rsidRPr="00BA025D">
          <w:rPr>
            <w:rStyle w:val="Hyperlink"/>
            <w:noProof/>
          </w:rPr>
          <w:t>5.1.22</w:t>
        </w:r>
        <w:r w:rsidR="008716B1">
          <w:rPr>
            <w:rFonts w:eastAsiaTheme="minorEastAsia"/>
            <w:noProof/>
          </w:rPr>
          <w:tab/>
        </w:r>
        <w:r w:rsidR="008716B1" w:rsidRPr="00BA025D">
          <w:rPr>
            <w:rStyle w:val="Hyperlink"/>
            <w:noProof/>
          </w:rPr>
          <w:t>157 Personal Holiday</w:t>
        </w:r>
        <w:r w:rsidR="008716B1">
          <w:rPr>
            <w:noProof/>
            <w:webHidden/>
          </w:rPr>
          <w:tab/>
        </w:r>
        <w:r w:rsidR="008716B1">
          <w:rPr>
            <w:noProof/>
            <w:webHidden/>
          </w:rPr>
          <w:fldChar w:fldCharType="begin"/>
        </w:r>
        <w:r w:rsidR="008716B1">
          <w:rPr>
            <w:noProof/>
            <w:webHidden/>
          </w:rPr>
          <w:instrText xml:space="preserve"> PAGEREF _Toc462220912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1" w14:textId="77777777" w:rsidR="008716B1" w:rsidRDefault="00E93FD7">
      <w:pPr>
        <w:pStyle w:val="TOC6"/>
        <w:tabs>
          <w:tab w:val="left" w:pos="1877"/>
          <w:tab w:val="right" w:leader="dot" w:pos="10790"/>
        </w:tabs>
        <w:rPr>
          <w:rFonts w:eastAsiaTheme="minorEastAsia"/>
          <w:noProof/>
        </w:rPr>
      </w:pPr>
      <w:hyperlink w:anchor="_Toc462220913" w:history="1">
        <w:r w:rsidR="008716B1" w:rsidRPr="00BA025D">
          <w:rPr>
            <w:rStyle w:val="Hyperlink"/>
            <w:noProof/>
          </w:rPr>
          <w:t>5.1.23</w:t>
        </w:r>
        <w:r w:rsidR="008716B1">
          <w:rPr>
            <w:rFonts w:eastAsiaTheme="minorEastAsia"/>
            <w:noProof/>
          </w:rPr>
          <w:tab/>
        </w:r>
        <w:r w:rsidR="008716B1" w:rsidRPr="00BA025D">
          <w:rPr>
            <w:rStyle w:val="Hyperlink"/>
            <w:noProof/>
          </w:rPr>
          <w:t>161 Sick - Employee Illness</w:t>
        </w:r>
        <w:r w:rsidR="008716B1">
          <w:rPr>
            <w:noProof/>
            <w:webHidden/>
          </w:rPr>
          <w:tab/>
        </w:r>
        <w:r w:rsidR="008716B1">
          <w:rPr>
            <w:noProof/>
            <w:webHidden/>
          </w:rPr>
          <w:fldChar w:fldCharType="begin"/>
        </w:r>
        <w:r w:rsidR="008716B1">
          <w:rPr>
            <w:noProof/>
            <w:webHidden/>
          </w:rPr>
          <w:instrText xml:space="preserve"> PAGEREF _Toc462220913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2" w14:textId="77777777" w:rsidR="008716B1" w:rsidRDefault="00E93FD7">
      <w:pPr>
        <w:pStyle w:val="TOC6"/>
        <w:tabs>
          <w:tab w:val="left" w:pos="1877"/>
          <w:tab w:val="right" w:leader="dot" w:pos="10790"/>
        </w:tabs>
        <w:rPr>
          <w:rFonts w:eastAsiaTheme="minorEastAsia"/>
          <w:noProof/>
        </w:rPr>
      </w:pPr>
      <w:hyperlink w:anchor="_Toc462220914" w:history="1">
        <w:r w:rsidR="008716B1" w:rsidRPr="00BA025D">
          <w:rPr>
            <w:rStyle w:val="Hyperlink"/>
            <w:noProof/>
          </w:rPr>
          <w:t>5.1.24</w:t>
        </w:r>
        <w:r w:rsidR="008716B1">
          <w:rPr>
            <w:rFonts w:eastAsiaTheme="minorEastAsia"/>
            <w:noProof/>
          </w:rPr>
          <w:tab/>
        </w:r>
        <w:r w:rsidR="008716B1" w:rsidRPr="00BA025D">
          <w:rPr>
            <w:rStyle w:val="Hyperlink"/>
            <w:noProof/>
          </w:rPr>
          <w:t>163 Sick - Family Illness</w:t>
        </w:r>
        <w:r w:rsidR="008716B1">
          <w:rPr>
            <w:noProof/>
            <w:webHidden/>
          </w:rPr>
          <w:tab/>
        </w:r>
        <w:r w:rsidR="008716B1">
          <w:rPr>
            <w:noProof/>
            <w:webHidden/>
          </w:rPr>
          <w:fldChar w:fldCharType="begin"/>
        </w:r>
        <w:r w:rsidR="008716B1">
          <w:rPr>
            <w:noProof/>
            <w:webHidden/>
          </w:rPr>
          <w:instrText xml:space="preserve"> PAGEREF _Toc462220914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3" w14:textId="77777777" w:rsidR="008716B1" w:rsidRDefault="00E93FD7">
      <w:pPr>
        <w:pStyle w:val="TOC6"/>
        <w:tabs>
          <w:tab w:val="left" w:pos="1877"/>
          <w:tab w:val="right" w:leader="dot" w:pos="10790"/>
        </w:tabs>
        <w:rPr>
          <w:rFonts w:eastAsiaTheme="minorEastAsia"/>
          <w:noProof/>
        </w:rPr>
      </w:pPr>
      <w:hyperlink w:anchor="_Toc462220915" w:history="1">
        <w:r w:rsidR="008716B1" w:rsidRPr="00BA025D">
          <w:rPr>
            <w:rStyle w:val="Hyperlink"/>
            <w:noProof/>
          </w:rPr>
          <w:t>5.1.25</w:t>
        </w:r>
        <w:r w:rsidR="008716B1">
          <w:rPr>
            <w:rFonts w:eastAsiaTheme="minorEastAsia"/>
            <w:noProof/>
          </w:rPr>
          <w:tab/>
        </w:r>
        <w:r w:rsidR="008716B1" w:rsidRPr="00BA025D">
          <w:rPr>
            <w:rStyle w:val="Hyperlink"/>
            <w:noProof/>
          </w:rPr>
          <w:t>165 Sick - Death in Family</w:t>
        </w:r>
        <w:r w:rsidR="008716B1">
          <w:rPr>
            <w:noProof/>
            <w:webHidden/>
          </w:rPr>
          <w:tab/>
        </w:r>
        <w:r w:rsidR="008716B1">
          <w:rPr>
            <w:noProof/>
            <w:webHidden/>
          </w:rPr>
          <w:fldChar w:fldCharType="begin"/>
        </w:r>
        <w:r w:rsidR="008716B1">
          <w:rPr>
            <w:noProof/>
            <w:webHidden/>
          </w:rPr>
          <w:instrText xml:space="preserve"> PAGEREF _Toc462220915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4" w14:textId="77777777" w:rsidR="008716B1" w:rsidRDefault="00E93FD7">
      <w:pPr>
        <w:pStyle w:val="TOC6"/>
        <w:tabs>
          <w:tab w:val="left" w:pos="1877"/>
          <w:tab w:val="right" w:leader="dot" w:pos="10790"/>
        </w:tabs>
        <w:rPr>
          <w:rFonts w:eastAsiaTheme="minorEastAsia"/>
          <w:noProof/>
        </w:rPr>
      </w:pPr>
      <w:hyperlink w:anchor="_Toc462220916" w:history="1">
        <w:r w:rsidR="008716B1" w:rsidRPr="00BA025D">
          <w:rPr>
            <w:rStyle w:val="Hyperlink"/>
            <w:noProof/>
          </w:rPr>
          <w:t>5.1.26</w:t>
        </w:r>
        <w:r w:rsidR="008716B1">
          <w:rPr>
            <w:rFonts w:eastAsiaTheme="minorEastAsia"/>
            <w:noProof/>
          </w:rPr>
          <w:tab/>
        </w:r>
        <w:r w:rsidR="008716B1" w:rsidRPr="00BA025D">
          <w:rPr>
            <w:rStyle w:val="Hyperlink"/>
            <w:noProof/>
          </w:rPr>
          <w:t>167 Exam and Interview Time</w:t>
        </w:r>
        <w:r w:rsidR="008716B1">
          <w:rPr>
            <w:noProof/>
            <w:webHidden/>
          </w:rPr>
          <w:tab/>
        </w:r>
        <w:r w:rsidR="008716B1">
          <w:rPr>
            <w:noProof/>
            <w:webHidden/>
          </w:rPr>
          <w:fldChar w:fldCharType="begin"/>
        </w:r>
        <w:r w:rsidR="008716B1">
          <w:rPr>
            <w:noProof/>
            <w:webHidden/>
          </w:rPr>
          <w:instrText xml:space="preserve"> PAGEREF _Toc462220916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5" w14:textId="77777777" w:rsidR="008716B1" w:rsidRDefault="00E93FD7">
      <w:pPr>
        <w:pStyle w:val="TOC6"/>
        <w:tabs>
          <w:tab w:val="left" w:pos="1877"/>
          <w:tab w:val="right" w:leader="dot" w:pos="10790"/>
        </w:tabs>
        <w:rPr>
          <w:rFonts w:eastAsiaTheme="minorEastAsia"/>
          <w:noProof/>
        </w:rPr>
      </w:pPr>
      <w:hyperlink w:anchor="_Toc462220917" w:history="1">
        <w:r w:rsidR="008716B1" w:rsidRPr="00BA025D">
          <w:rPr>
            <w:rStyle w:val="Hyperlink"/>
            <w:noProof/>
          </w:rPr>
          <w:t>5.1.27</w:t>
        </w:r>
        <w:r w:rsidR="008716B1">
          <w:rPr>
            <w:rFonts w:eastAsiaTheme="minorEastAsia"/>
            <w:noProof/>
          </w:rPr>
          <w:tab/>
        </w:r>
        <w:r w:rsidR="008716B1" w:rsidRPr="00BA025D">
          <w:rPr>
            <w:rStyle w:val="Hyperlink"/>
            <w:noProof/>
          </w:rPr>
          <w:t>169 Termination/Sabbatical</w:t>
        </w:r>
        <w:r w:rsidR="008716B1">
          <w:rPr>
            <w:noProof/>
            <w:webHidden/>
          </w:rPr>
          <w:tab/>
        </w:r>
        <w:r w:rsidR="008716B1">
          <w:rPr>
            <w:noProof/>
            <w:webHidden/>
          </w:rPr>
          <w:fldChar w:fldCharType="begin"/>
        </w:r>
        <w:r w:rsidR="008716B1">
          <w:rPr>
            <w:noProof/>
            <w:webHidden/>
          </w:rPr>
          <w:instrText xml:space="preserve"> PAGEREF _Toc462220917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6" w14:textId="77777777" w:rsidR="008716B1" w:rsidRDefault="00E93FD7">
      <w:pPr>
        <w:pStyle w:val="TOC6"/>
        <w:tabs>
          <w:tab w:val="left" w:pos="1877"/>
          <w:tab w:val="right" w:leader="dot" w:pos="10790"/>
        </w:tabs>
        <w:rPr>
          <w:rFonts w:eastAsiaTheme="minorEastAsia"/>
          <w:noProof/>
        </w:rPr>
      </w:pPr>
      <w:hyperlink w:anchor="_Toc462220918" w:history="1">
        <w:r w:rsidR="008716B1" w:rsidRPr="00BA025D">
          <w:rPr>
            <w:rStyle w:val="Hyperlink"/>
            <w:noProof/>
          </w:rPr>
          <w:t>5.1.28</w:t>
        </w:r>
        <w:r w:rsidR="008716B1">
          <w:rPr>
            <w:rFonts w:eastAsiaTheme="minorEastAsia"/>
            <w:noProof/>
          </w:rPr>
          <w:tab/>
        </w:r>
        <w:r w:rsidR="008716B1" w:rsidRPr="00BA025D">
          <w:rPr>
            <w:rStyle w:val="Hyperlink"/>
            <w:noProof/>
          </w:rPr>
          <w:t>174 Sick - Employee/Family Medical Appt</w:t>
        </w:r>
        <w:r w:rsidR="008716B1">
          <w:rPr>
            <w:noProof/>
            <w:webHidden/>
          </w:rPr>
          <w:tab/>
        </w:r>
        <w:r w:rsidR="008716B1">
          <w:rPr>
            <w:noProof/>
            <w:webHidden/>
          </w:rPr>
          <w:fldChar w:fldCharType="begin"/>
        </w:r>
        <w:r w:rsidR="008716B1">
          <w:rPr>
            <w:noProof/>
            <w:webHidden/>
          </w:rPr>
          <w:instrText xml:space="preserve"> PAGEREF _Toc462220918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7" w14:textId="77777777" w:rsidR="008716B1" w:rsidRDefault="00E93FD7">
      <w:pPr>
        <w:pStyle w:val="TOC6"/>
        <w:tabs>
          <w:tab w:val="left" w:pos="1877"/>
          <w:tab w:val="right" w:leader="dot" w:pos="10790"/>
        </w:tabs>
        <w:rPr>
          <w:rFonts w:eastAsiaTheme="minorEastAsia"/>
          <w:noProof/>
        </w:rPr>
      </w:pPr>
      <w:hyperlink w:anchor="_Toc462220919" w:history="1">
        <w:r w:rsidR="008716B1" w:rsidRPr="00BA025D">
          <w:rPr>
            <w:rStyle w:val="Hyperlink"/>
            <w:noProof/>
          </w:rPr>
          <w:t>5.1.29</w:t>
        </w:r>
        <w:r w:rsidR="008716B1">
          <w:rPr>
            <w:rFonts w:eastAsiaTheme="minorEastAsia"/>
            <w:noProof/>
          </w:rPr>
          <w:tab/>
        </w:r>
        <w:r w:rsidR="008716B1" w:rsidRPr="00BA025D">
          <w:rPr>
            <w:rStyle w:val="Hyperlink"/>
            <w:noProof/>
          </w:rPr>
          <w:t>181 Compensatory Time Taken</w:t>
        </w:r>
        <w:r w:rsidR="008716B1">
          <w:rPr>
            <w:noProof/>
            <w:webHidden/>
          </w:rPr>
          <w:tab/>
        </w:r>
        <w:r w:rsidR="008716B1">
          <w:rPr>
            <w:noProof/>
            <w:webHidden/>
          </w:rPr>
          <w:fldChar w:fldCharType="begin"/>
        </w:r>
        <w:r w:rsidR="008716B1">
          <w:rPr>
            <w:noProof/>
            <w:webHidden/>
          </w:rPr>
          <w:instrText xml:space="preserve"> PAGEREF _Toc462220919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8" w14:textId="77777777" w:rsidR="008716B1" w:rsidRDefault="00E93FD7">
      <w:pPr>
        <w:pStyle w:val="TOC6"/>
        <w:tabs>
          <w:tab w:val="left" w:pos="1877"/>
          <w:tab w:val="right" w:leader="dot" w:pos="10790"/>
        </w:tabs>
        <w:rPr>
          <w:rFonts w:eastAsiaTheme="minorEastAsia"/>
          <w:noProof/>
        </w:rPr>
      </w:pPr>
      <w:hyperlink w:anchor="_Toc462220920" w:history="1">
        <w:r w:rsidR="008716B1" w:rsidRPr="00BA025D">
          <w:rPr>
            <w:rStyle w:val="Hyperlink"/>
            <w:noProof/>
          </w:rPr>
          <w:t>5.1.30</w:t>
        </w:r>
        <w:r w:rsidR="008716B1">
          <w:rPr>
            <w:rFonts w:eastAsiaTheme="minorEastAsia"/>
            <w:noProof/>
          </w:rPr>
          <w:tab/>
        </w:r>
        <w:r w:rsidR="008716B1" w:rsidRPr="00BA025D">
          <w:rPr>
            <w:rStyle w:val="Hyperlink"/>
            <w:noProof/>
          </w:rPr>
          <w:t>151 Vacation</w:t>
        </w:r>
        <w:r w:rsidR="008716B1">
          <w:rPr>
            <w:noProof/>
            <w:webHidden/>
          </w:rPr>
          <w:tab/>
        </w:r>
        <w:r w:rsidR="008716B1">
          <w:rPr>
            <w:noProof/>
            <w:webHidden/>
          </w:rPr>
          <w:fldChar w:fldCharType="begin"/>
        </w:r>
        <w:r w:rsidR="008716B1">
          <w:rPr>
            <w:noProof/>
            <w:webHidden/>
          </w:rPr>
          <w:instrText xml:space="preserve"> PAGEREF _Toc462220920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9" w14:textId="77777777" w:rsidR="008716B1" w:rsidRDefault="00E93FD7">
      <w:pPr>
        <w:pStyle w:val="TOC6"/>
        <w:tabs>
          <w:tab w:val="left" w:pos="1877"/>
          <w:tab w:val="right" w:leader="dot" w:pos="10790"/>
        </w:tabs>
        <w:rPr>
          <w:rFonts w:eastAsiaTheme="minorEastAsia"/>
          <w:noProof/>
        </w:rPr>
      </w:pPr>
      <w:hyperlink w:anchor="_Toc462220921" w:history="1">
        <w:r w:rsidR="008716B1" w:rsidRPr="00BA025D">
          <w:rPr>
            <w:rStyle w:val="Hyperlink"/>
            <w:noProof/>
          </w:rPr>
          <w:t>5.1.31</w:t>
        </w:r>
        <w:r w:rsidR="008716B1">
          <w:rPr>
            <w:rFonts w:eastAsiaTheme="minorEastAsia"/>
            <w:noProof/>
          </w:rPr>
          <w:tab/>
        </w:r>
        <w:r w:rsidR="008716B1" w:rsidRPr="00BA025D">
          <w:rPr>
            <w:rStyle w:val="Hyperlink"/>
            <w:noProof/>
          </w:rPr>
          <w:t>153 Legal Holiday</w:t>
        </w:r>
        <w:r w:rsidR="008716B1">
          <w:rPr>
            <w:noProof/>
            <w:webHidden/>
          </w:rPr>
          <w:tab/>
        </w:r>
        <w:r w:rsidR="008716B1">
          <w:rPr>
            <w:noProof/>
            <w:webHidden/>
          </w:rPr>
          <w:fldChar w:fldCharType="begin"/>
        </w:r>
        <w:r w:rsidR="008716B1">
          <w:rPr>
            <w:noProof/>
            <w:webHidden/>
          </w:rPr>
          <w:instrText xml:space="preserve"> PAGEREF _Toc462220921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A" w14:textId="77777777" w:rsidR="008716B1" w:rsidRDefault="00E93FD7">
      <w:pPr>
        <w:pStyle w:val="TOC6"/>
        <w:tabs>
          <w:tab w:val="left" w:pos="1877"/>
          <w:tab w:val="right" w:leader="dot" w:pos="10790"/>
        </w:tabs>
        <w:rPr>
          <w:rFonts w:eastAsiaTheme="minorEastAsia"/>
          <w:noProof/>
        </w:rPr>
      </w:pPr>
      <w:hyperlink w:anchor="_Toc462220922" w:history="1">
        <w:r w:rsidR="008716B1" w:rsidRPr="00BA025D">
          <w:rPr>
            <w:rStyle w:val="Hyperlink"/>
            <w:noProof/>
          </w:rPr>
          <w:t>5.1.32</w:t>
        </w:r>
        <w:r w:rsidR="008716B1">
          <w:rPr>
            <w:rFonts w:eastAsiaTheme="minorEastAsia"/>
            <w:noProof/>
          </w:rPr>
          <w:tab/>
        </w:r>
        <w:r w:rsidR="008716B1" w:rsidRPr="00BA025D">
          <w:rPr>
            <w:rStyle w:val="Hyperlink"/>
            <w:noProof/>
          </w:rPr>
          <w:t>154 Jury Duty</w:t>
        </w:r>
        <w:r w:rsidR="008716B1">
          <w:rPr>
            <w:noProof/>
            <w:webHidden/>
          </w:rPr>
          <w:tab/>
        </w:r>
        <w:r w:rsidR="008716B1">
          <w:rPr>
            <w:noProof/>
            <w:webHidden/>
          </w:rPr>
          <w:fldChar w:fldCharType="begin"/>
        </w:r>
        <w:r w:rsidR="008716B1">
          <w:rPr>
            <w:noProof/>
            <w:webHidden/>
          </w:rPr>
          <w:instrText xml:space="preserve"> PAGEREF _Toc462220922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B" w14:textId="77777777" w:rsidR="008716B1" w:rsidRDefault="00E93FD7">
      <w:pPr>
        <w:pStyle w:val="TOC6"/>
        <w:tabs>
          <w:tab w:val="left" w:pos="1877"/>
          <w:tab w:val="right" w:leader="dot" w:pos="10790"/>
        </w:tabs>
        <w:rPr>
          <w:rFonts w:eastAsiaTheme="minorEastAsia"/>
          <w:noProof/>
        </w:rPr>
      </w:pPr>
      <w:hyperlink w:anchor="_Toc462220923" w:history="1">
        <w:r w:rsidR="008716B1" w:rsidRPr="00BA025D">
          <w:rPr>
            <w:rStyle w:val="Hyperlink"/>
            <w:noProof/>
          </w:rPr>
          <w:t>5.1.33</w:t>
        </w:r>
        <w:r w:rsidR="008716B1">
          <w:rPr>
            <w:rFonts w:eastAsiaTheme="minorEastAsia"/>
            <w:noProof/>
          </w:rPr>
          <w:tab/>
        </w:r>
        <w:r w:rsidR="008716B1" w:rsidRPr="00BA025D">
          <w:rPr>
            <w:rStyle w:val="Hyperlink"/>
            <w:noProof/>
          </w:rPr>
          <w:t>155 Military Leave - Annual Training</w:t>
        </w:r>
        <w:r w:rsidR="008716B1">
          <w:rPr>
            <w:noProof/>
            <w:webHidden/>
          </w:rPr>
          <w:tab/>
        </w:r>
        <w:r w:rsidR="008716B1">
          <w:rPr>
            <w:noProof/>
            <w:webHidden/>
          </w:rPr>
          <w:fldChar w:fldCharType="begin"/>
        </w:r>
        <w:r w:rsidR="008716B1">
          <w:rPr>
            <w:noProof/>
            <w:webHidden/>
          </w:rPr>
          <w:instrText xml:space="preserve"> PAGEREF _Toc462220923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C" w14:textId="77777777" w:rsidR="008716B1" w:rsidRDefault="00E93FD7">
      <w:pPr>
        <w:pStyle w:val="TOC6"/>
        <w:tabs>
          <w:tab w:val="left" w:pos="1877"/>
          <w:tab w:val="right" w:leader="dot" w:pos="10790"/>
        </w:tabs>
        <w:rPr>
          <w:rFonts w:eastAsiaTheme="minorEastAsia"/>
          <w:noProof/>
        </w:rPr>
      </w:pPr>
      <w:hyperlink w:anchor="_Toc462220924" w:history="1">
        <w:r w:rsidR="008716B1" w:rsidRPr="00BA025D">
          <w:rPr>
            <w:rStyle w:val="Hyperlink"/>
            <w:noProof/>
          </w:rPr>
          <w:t>5.1.34</w:t>
        </w:r>
        <w:r w:rsidR="008716B1">
          <w:rPr>
            <w:rFonts w:eastAsiaTheme="minorEastAsia"/>
            <w:noProof/>
          </w:rPr>
          <w:tab/>
        </w:r>
        <w:r w:rsidR="008716B1" w:rsidRPr="00BA025D">
          <w:rPr>
            <w:rStyle w:val="Hyperlink"/>
            <w:noProof/>
          </w:rPr>
          <w:t>157 Personal Holiday</w:t>
        </w:r>
        <w:r w:rsidR="008716B1">
          <w:rPr>
            <w:noProof/>
            <w:webHidden/>
          </w:rPr>
          <w:tab/>
        </w:r>
        <w:r w:rsidR="008716B1">
          <w:rPr>
            <w:noProof/>
            <w:webHidden/>
          </w:rPr>
          <w:fldChar w:fldCharType="begin"/>
        </w:r>
        <w:r w:rsidR="008716B1">
          <w:rPr>
            <w:noProof/>
            <w:webHidden/>
          </w:rPr>
          <w:instrText xml:space="preserve"> PAGEREF _Toc462220924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D" w14:textId="77777777" w:rsidR="008716B1" w:rsidRDefault="00E93FD7">
      <w:pPr>
        <w:pStyle w:val="TOC6"/>
        <w:tabs>
          <w:tab w:val="left" w:pos="1877"/>
          <w:tab w:val="right" w:leader="dot" w:pos="10790"/>
        </w:tabs>
        <w:rPr>
          <w:rFonts w:eastAsiaTheme="minorEastAsia"/>
          <w:noProof/>
        </w:rPr>
      </w:pPr>
      <w:hyperlink w:anchor="_Toc462220925" w:history="1">
        <w:r w:rsidR="008716B1" w:rsidRPr="00BA025D">
          <w:rPr>
            <w:rStyle w:val="Hyperlink"/>
            <w:noProof/>
          </w:rPr>
          <w:t>5.1.35</w:t>
        </w:r>
        <w:r w:rsidR="008716B1">
          <w:rPr>
            <w:rFonts w:eastAsiaTheme="minorEastAsia"/>
            <w:noProof/>
          </w:rPr>
          <w:tab/>
        </w:r>
        <w:r w:rsidR="008716B1" w:rsidRPr="00BA025D">
          <w:rPr>
            <w:rStyle w:val="Hyperlink"/>
            <w:noProof/>
          </w:rPr>
          <w:t>163 Sick - Family Illness</w:t>
        </w:r>
        <w:r w:rsidR="008716B1">
          <w:rPr>
            <w:noProof/>
            <w:webHidden/>
          </w:rPr>
          <w:tab/>
        </w:r>
        <w:r w:rsidR="008716B1">
          <w:rPr>
            <w:noProof/>
            <w:webHidden/>
          </w:rPr>
          <w:fldChar w:fldCharType="begin"/>
        </w:r>
        <w:r w:rsidR="008716B1">
          <w:rPr>
            <w:noProof/>
            <w:webHidden/>
          </w:rPr>
          <w:instrText xml:space="preserve"> PAGEREF _Toc462220925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E" w14:textId="77777777" w:rsidR="008716B1" w:rsidRDefault="00E93FD7">
      <w:pPr>
        <w:pStyle w:val="TOC6"/>
        <w:tabs>
          <w:tab w:val="left" w:pos="1877"/>
          <w:tab w:val="right" w:leader="dot" w:pos="10790"/>
        </w:tabs>
        <w:rPr>
          <w:rFonts w:eastAsiaTheme="minorEastAsia"/>
          <w:noProof/>
        </w:rPr>
      </w:pPr>
      <w:hyperlink w:anchor="_Toc462220926" w:history="1">
        <w:r w:rsidR="008716B1" w:rsidRPr="00BA025D">
          <w:rPr>
            <w:rStyle w:val="Hyperlink"/>
            <w:noProof/>
          </w:rPr>
          <w:t>5.1.36</w:t>
        </w:r>
        <w:r w:rsidR="008716B1">
          <w:rPr>
            <w:rFonts w:eastAsiaTheme="minorEastAsia"/>
            <w:noProof/>
          </w:rPr>
          <w:tab/>
        </w:r>
        <w:r w:rsidR="008716B1" w:rsidRPr="00BA025D">
          <w:rPr>
            <w:rStyle w:val="Hyperlink"/>
            <w:noProof/>
          </w:rPr>
          <w:t>165 Sick - Death in Family</w:t>
        </w:r>
        <w:r w:rsidR="008716B1">
          <w:rPr>
            <w:noProof/>
            <w:webHidden/>
          </w:rPr>
          <w:tab/>
        </w:r>
        <w:r w:rsidR="008716B1">
          <w:rPr>
            <w:noProof/>
            <w:webHidden/>
          </w:rPr>
          <w:fldChar w:fldCharType="begin"/>
        </w:r>
        <w:r w:rsidR="008716B1">
          <w:rPr>
            <w:noProof/>
            <w:webHidden/>
          </w:rPr>
          <w:instrText xml:space="preserve"> PAGEREF _Toc462220926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7F" w14:textId="77777777" w:rsidR="008716B1" w:rsidRDefault="00E93FD7">
      <w:pPr>
        <w:pStyle w:val="TOC6"/>
        <w:tabs>
          <w:tab w:val="left" w:pos="1877"/>
          <w:tab w:val="right" w:leader="dot" w:pos="10790"/>
        </w:tabs>
        <w:rPr>
          <w:rFonts w:eastAsiaTheme="minorEastAsia"/>
          <w:noProof/>
        </w:rPr>
      </w:pPr>
      <w:hyperlink w:anchor="_Toc462220927" w:history="1">
        <w:r w:rsidR="008716B1" w:rsidRPr="00BA025D">
          <w:rPr>
            <w:rStyle w:val="Hyperlink"/>
            <w:noProof/>
          </w:rPr>
          <w:t>5.1.37</w:t>
        </w:r>
        <w:r w:rsidR="008716B1">
          <w:rPr>
            <w:rFonts w:eastAsiaTheme="minorEastAsia"/>
            <w:noProof/>
          </w:rPr>
          <w:tab/>
        </w:r>
        <w:r w:rsidR="008716B1" w:rsidRPr="00BA025D">
          <w:rPr>
            <w:rStyle w:val="Hyperlink"/>
            <w:noProof/>
          </w:rPr>
          <w:t>167 Exam and Interview Time</w:t>
        </w:r>
        <w:r w:rsidR="008716B1">
          <w:rPr>
            <w:noProof/>
            <w:webHidden/>
          </w:rPr>
          <w:tab/>
        </w:r>
        <w:r w:rsidR="008716B1">
          <w:rPr>
            <w:noProof/>
            <w:webHidden/>
          </w:rPr>
          <w:fldChar w:fldCharType="begin"/>
        </w:r>
        <w:r w:rsidR="008716B1">
          <w:rPr>
            <w:noProof/>
            <w:webHidden/>
          </w:rPr>
          <w:instrText xml:space="preserve"> PAGEREF _Toc462220927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80" w14:textId="77777777" w:rsidR="008716B1" w:rsidRDefault="00E93FD7">
      <w:pPr>
        <w:pStyle w:val="TOC6"/>
        <w:tabs>
          <w:tab w:val="left" w:pos="1877"/>
          <w:tab w:val="right" w:leader="dot" w:pos="10790"/>
        </w:tabs>
        <w:rPr>
          <w:rFonts w:eastAsiaTheme="minorEastAsia"/>
          <w:noProof/>
        </w:rPr>
      </w:pPr>
      <w:hyperlink w:anchor="_Toc462220928" w:history="1">
        <w:r w:rsidR="008716B1" w:rsidRPr="00BA025D">
          <w:rPr>
            <w:rStyle w:val="Hyperlink"/>
            <w:noProof/>
          </w:rPr>
          <w:t>5.1.38</w:t>
        </w:r>
        <w:r w:rsidR="008716B1">
          <w:rPr>
            <w:rFonts w:eastAsiaTheme="minorEastAsia"/>
            <w:noProof/>
          </w:rPr>
          <w:tab/>
        </w:r>
        <w:r w:rsidR="008716B1" w:rsidRPr="00BA025D">
          <w:rPr>
            <w:rStyle w:val="Hyperlink"/>
            <w:noProof/>
          </w:rPr>
          <w:t>169 Termination/Sabbatical</w:t>
        </w:r>
        <w:r w:rsidR="008716B1">
          <w:rPr>
            <w:noProof/>
            <w:webHidden/>
          </w:rPr>
          <w:tab/>
        </w:r>
        <w:r w:rsidR="008716B1">
          <w:rPr>
            <w:noProof/>
            <w:webHidden/>
          </w:rPr>
          <w:fldChar w:fldCharType="begin"/>
        </w:r>
        <w:r w:rsidR="008716B1">
          <w:rPr>
            <w:noProof/>
            <w:webHidden/>
          </w:rPr>
          <w:instrText xml:space="preserve"> PAGEREF _Toc462220928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81" w14:textId="77777777" w:rsidR="008716B1" w:rsidRDefault="00E93FD7">
      <w:pPr>
        <w:pStyle w:val="TOC6"/>
        <w:tabs>
          <w:tab w:val="left" w:pos="1877"/>
          <w:tab w:val="right" w:leader="dot" w:pos="10790"/>
        </w:tabs>
        <w:rPr>
          <w:rFonts w:eastAsiaTheme="minorEastAsia"/>
          <w:noProof/>
        </w:rPr>
      </w:pPr>
      <w:hyperlink w:anchor="_Toc462220929" w:history="1">
        <w:r w:rsidR="008716B1" w:rsidRPr="00BA025D">
          <w:rPr>
            <w:rStyle w:val="Hyperlink"/>
            <w:noProof/>
          </w:rPr>
          <w:t>5.1.39</w:t>
        </w:r>
        <w:r w:rsidR="008716B1">
          <w:rPr>
            <w:rFonts w:eastAsiaTheme="minorEastAsia"/>
            <w:noProof/>
          </w:rPr>
          <w:tab/>
        </w:r>
        <w:r w:rsidR="008716B1" w:rsidRPr="00BA025D">
          <w:rPr>
            <w:rStyle w:val="Hyperlink"/>
            <w:noProof/>
          </w:rPr>
          <w:t>174 Sick - Employee/Family Medical Appt</w:t>
        </w:r>
        <w:r w:rsidR="008716B1">
          <w:rPr>
            <w:noProof/>
            <w:webHidden/>
          </w:rPr>
          <w:tab/>
        </w:r>
        <w:r w:rsidR="008716B1">
          <w:rPr>
            <w:noProof/>
            <w:webHidden/>
          </w:rPr>
          <w:fldChar w:fldCharType="begin"/>
        </w:r>
        <w:r w:rsidR="008716B1">
          <w:rPr>
            <w:noProof/>
            <w:webHidden/>
          </w:rPr>
          <w:instrText xml:space="preserve"> PAGEREF _Toc462220929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82" w14:textId="77777777" w:rsidR="008716B1" w:rsidRDefault="00E93FD7">
      <w:pPr>
        <w:pStyle w:val="TOC6"/>
        <w:tabs>
          <w:tab w:val="left" w:pos="1877"/>
          <w:tab w:val="right" w:leader="dot" w:pos="10790"/>
        </w:tabs>
        <w:rPr>
          <w:rFonts w:eastAsiaTheme="minorEastAsia"/>
          <w:noProof/>
        </w:rPr>
      </w:pPr>
      <w:hyperlink w:anchor="_Toc462220930" w:history="1">
        <w:r w:rsidR="008716B1" w:rsidRPr="00BA025D">
          <w:rPr>
            <w:rStyle w:val="Hyperlink"/>
            <w:noProof/>
          </w:rPr>
          <w:t>5.1.40</w:t>
        </w:r>
        <w:r w:rsidR="008716B1">
          <w:rPr>
            <w:rFonts w:eastAsiaTheme="minorEastAsia"/>
            <w:noProof/>
          </w:rPr>
          <w:tab/>
        </w:r>
        <w:r w:rsidR="008716B1" w:rsidRPr="00BA025D">
          <w:rPr>
            <w:rStyle w:val="Hyperlink"/>
            <w:noProof/>
          </w:rPr>
          <w:t>181 Compensatory Time Taken</w:t>
        </w:r>
        <w:r w:rsidR="008716B1">
          <w:rPr>
            <w:noProof/>
            <w:webHidden/>
          </w:rPr>
          <w:tab/>
        </w:r>
        <w:r w:rsidR="008716B1">
          <w:rPr>
            <w:noProof/>
            <w:webHidden/>
          </w:rPr>
          <w:fldChar w:fldCharType="begin"/>
        </w:r>
        <w:r w:rsidR="008716B1">
          <w:rPr>
            <w:noProof/>
            <w:webHidden/>
          </w:rPr>
          <w:instrText xml:space="preserve"> PAGEREF _Toc462220930 \h </w:instrText>
        </w:r>
        <w:r w:rsidR="008716B1">
          <w:rPr>
            <w:noProof/>
            <w:webHidden/>
          </w:rPr>
        </w:r>
        <w:r w:rsidR="008716B1">
          <w:rPr>
            <w:noProof/>
            <w:webHidden/>
          </w:rPr>
          <w:fldChar w:fldCharType="separate"/>
        </w:r>
        <w:r w:rsidR="008716B1">
          <w:rPr>
            <w:noProof/>
            <w:webHidden/>
          </w:rPr>
          <w:t>271</w:t>
        </w:r>
        <w:r w:rsidR="008716B1">
          <w:rPr>
            <w:noProof/>
            <w:webHidden/>
          </w:rPr>
          <w:fldChar w:fldCharType="end"/>
        </w:r>
      </w:hyperlink>
    </w:p>
    <w:p w14:paraId="5A7FED83" w14:textId="77777777" w:rsidR="008C6FD2" w:rsidRDefault="008C6FD2" w:rsidP="008C6FD2">
      <w:pPr>
        <w:pStyle w:val="Heading1"/>
        <w:sectPr w:rsidR="008C6FD2" w:rsidSect="00193546">
          <w:pgSz w:w="12240" w:h="15840"/>
          <w:pgMar w:top="720" w:right="720" w:bottom="720" w:left="720" w:header="720" w:footer="720" w:gutter="0"/>
          <w:pgNumType w:fmt="lowerRoman"/>
          <w:cols w:space="720"/>
          <w:docGrid w:linePitch="360"/>
        </w:sectPr>
      </w:pPr>
      <w:r>
        <w:fldChar w:fldCharType="end"/>
      </w:r>
      <w:r w:rsidR="009D6B47">
        <w:br w:type="page"/>
      </w:r>
    </w:p>
    <w:p w14:paraId="5A7FED84" w14:textId="77777777" w:rsidR="001711CF" w:rsidRDefault="001711CF" w:rsidP="001711CF">
      <w:pPr>
        <w:pStyle w:val="Heading1"/>
      </w:pPr>
      <w:bookmarkStart w:id="10" w:name="_Toc457501701"/>
      <w:r>
        <w:lastRenderedPageBreak/>
        <w:t>LIST BY TASK AND SUBTASK</w:t>
      </w:r>
      <w:bookmarkEnd w:id="10"/>
    </w:p>
    <w:p w14:paraId="5A7FED85" w14:textId="77777777" w:rsidR="001711CF" w:rsidRDefault="001711CF">
      <w:pPr>
        <w:pStyle w:val="TOC4"/>
      </w:pPr>
    </w:p>
    <w:bookmarkStart w:id="11" w:name="OLE_LINK2"/>
    <w:p w14:paraId="5A7FED86" w14:textId="77777777" w:rsidR="006A28DA" w:rsidRDefault="009D6B47">
      <w:pPr>
        <w:pStyle w:val="TOC4"/>
        <w:rPr>
          <w:rFonts w:eastAsiaTheme="minorEastAsia"/>
          <w:noProof/>
        </w:rPr>
      </w:pPr>
      <w:r>
        <w:fldChar w:fldCharType="begin"/>
      </w:r>
      <w:r>
        <w:instrText xml:space="preserve"> TOC \o "4-9" \h \z \u </w:instrText>
      </w:r>
      <w:r>
        <w:fldChar w:fldCharType="separate"/>
      </w:r>
      <w:hyperlink w:anchor="_Toc462337898" w:history="1">
        <w:r w:rsidR="006A28DA" w:rsidRPr="00A323E1">
          <w:rPr>
            <w:rStyle w:val="Hyperlink"/>
            <w:noProof/>
          </w:rPr>
          <w:t>1</w:t>
        </w:r>
        <w:r w:rsidR="006A28DA">
          <w:rPr>
            <w:rFonts w:eastAsiaTheme="minorEastAsia"/>
            <w:noProof/>
          </w:rPr>
          <w:tab/>
        </w:r>
        <w:r w:rsidR="006A28DA" w:rsidRPr="00A323E1">
          <w:rPr>
            <w:rStyle w:val="Hyperlink"/>
            <w:noProof/>
          </w:rPr>
          <w:t>Project Management</w:t>
        </w:r>
        <w:r w:rsidR="006A28DA">
          <w:rPr>
            <w:noProof/>
            <w:webHidden/>
          </w:rPr>
          <w:tab/>
        </w:r>
        <w:r w:rsidR="006A28DA">
          <w:rPr>
            <w:noProof/>
            <w:webHidden/>
          </w:rPr>
          <w:fldChar w:fldCharType="begin"/>
        </w:r>
        <w:r w:rsidR="006A28DA">
          <w:rPr>
            <w:noProof/>
            <w:webHidden/>
          </w:rPr>
          <w:instrText xml:space="preserve"> PAGEREF _Toc462337898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7" w14:textId="77777777" w:rsidR="006A28DA" w:rsidRDefault="00E93FD7">
      <w:pPr>
        <w:pStyle w:val="TOC5"/>
        <w:tabs>
          <w:tab w:val="left" w:pos="1540"/>
          <w:tab w:val="right" w:leader="dot" w:pos="10790"/>
        </w:tabs>
        <w:rPr>
          <w:rFonts w:eastAsiaTheme="minorEastAsia"/>
          <w:noProof/>
        </w:rPr>
      </w:pPr>
      <w:hyperlink w:anchor="_Toc462337899" w:history="1">
        <w:r w:rsidR="006A28DA" w:rsidRPr="00A323E1">
          <w:rPr>
            <w:rStyle w:val="Hyperlink"/>
            <w:noProof/>
          </w:rPr>
          <w:t>1.1</w:t>
        </w:r>
        <w:r w:rsidR="006A28DA">
          <w:rPr>
            <w:rFonts w:eastAsiaTheme="minorEastAsia"/>
            <w:noProof/>
          </w:rPr>
          <w:tab/>
        </w:r>
        <w:r w:rsidR="006A28DA" w:rsidRPr="00A323E1">
          <w:rPr>
            <w:rStyle w:val="Hyperlink"/>
            <w:noProof/>
          </w:rPr>
          <w:t xml:space="preserve">Scope, Schedule and Change Management </w:t>
        </w:r>
        <w:r w:rsidR="006A28DA" w:rsidRPr="00A323E1">
          <w:rPr>
            <w:rStyle w:val="Hyperlink"/>
            <w:i/>
            <w:noProof/>
          </w:rPr>
          <w:t>(7/28/16)</w:t>
        </w:r>
        <w:r w:rsidR="006A28DA">
          <w:rPr>
            <w:noProof/>
            <w:webHidden/>
          </w:rPr>
          <w:tab/>
        </w:r>
        <w:r w:rsidR="006A28DA">
          <w:rPr>
            <w:noProof/>
            <w:webHidden/>
          </w:rPr>
          <w:fldChar w:fldCharType="begin"/>
        </w:r>
        <w:r w:rsidR="006A28DA">
          <w:rPr>
            <w:noProof/>
            <w:webHidden/>
          </w:rPr>
          <w:instrText xml:space="preserve"> PAGEREF _Toc462337899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8" w14:textId="77777777" w:rsidR="006A28DA" w:rsidRDefault="00E93FD7">
      <w:pPr>
        <w:pStyle w:val="TOC6"/>
        <w:tabs>
          <w:tab w:val="left" w:pos="1766"/>
          <w:tab w:val="right" w:leader="dot" w:pos="10790"/>
        </w:tabs>
        <w:rPr>
          <w:rFonts w:eastAsiaTheme="minorEastAsia"/>
          <w:noProof/>
        </w:rPr>
      </w:pPr>
      <w:hyperlink w:anchor="_Toc462337900" w:history="1">
        <w:r w:rsidR="006A28DA" w:rsidRPr="00A323E1">
          <w:rPr>
            <w:rStyle w:val="Hyperlink"/>
            <w:noProof/>
          </w:rPr>
          <w:t>1.1.1</w:t>
        </w:r>
        <w:r w:rsidR="006A28DA">
          <w:rPr>
            <w:rFonts w:eastAsiaTheme="minorEastAsia"/>
            <w:noProof/>
          </w:rPr>
          <w:tab/>
        </w:r>
        <w:r w:rsidR="006A28DA" w:rsidRPr="00A323E1">
          <w:rPr>
            <w:rStyle w:val="Hyperlink"/>
            <w:noProof/>
          </w:rPr>
          <w:t xml:space="preserve">886 Develop Project Scope </w:t>
        </w:r>
        <w:r w:rsidR="006A28DA" w:rsidRPr="00A323E1">
          <w:rPr>
            <w:rStyle w:val="Hyperlink"/>
            <w:i/>
            <w:noProof/>
          </w:rPr>
          <w:t>(7/13/16)</w:t>
        </w:r>
        <w:r w:rsidR="006A28DA">
          <w:rPr>
            <w:noProof/>
            <w:webHidden/>
          </w:rPr>
          <w:tab/>
        </w:r>
        <w:r w:rsidR="006A28DA">
          <w:rPr>
            <w:noProof/>
            <w:webHidden/>
          </w:rPr>
          <w:fldChar w:fldCharType="begin"/>
        </w:r>
        <w:r w:rsidR="006A28DA">
          <w:rPr>
            <w:noProof/>
            <w:webHidden/>
          </w:rPr>
          <w:instrText xml:space="preserve"> PAGEREF _Toc462337900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9" w14:textId="77777777" w:rsidR="006A28DA" w:rsidRDefault="00E93FD7">
      <w:pPr>
        <w:pStyle w:val="TOC7"/>
        <w:tabs>
          <w:tab w:val="left" w:pos="2153"/>
          <w:tab w:val="right" w:leader="dot" w:pos="10790"/>
        </w:tabs>
        <w:rPr>
          <w:rFonts w:eastAsiaTheme="minorEastAsia"/>
          <w:noProof/>
        </w:rPr>
      </w:pPr>
      <w:hyperlink w:anchor="_Toc462337901" w:history="1">
        <w:r w:rsidR="006A28DA" w:rsidRPr="00A323E1">
          <w:rPr>
            <w:rStyle w:val="Hyperlink"/>
            <w:noProof/>
          </w:rPr>
          <w:t>1.1.1.1</w:t>
        </w:r>
        <w:r w:rsidR="006A28DA">
          <w:rPr>
            <w:rFonts w:eastAsiaTheme="minorEastAsia"/>
            <w:noProof/>
          </w:rPr>
          <w:tab/>
        </w:r>
        <w:r w:rsidR="006A28DA" w:rsidRPr="00A323E1">
          <w:rPr>
            <w:rStyle w:val="Hyperlink"/>
            <w:noProof/>
          </w:rPr>
          <w:t>886.0 Includes activities directly related to scope development</w:t>
        </w:r>
        <w:r w:rsidR="006A28DA">
          <w:rPr>
            <w:noProof/>
            <w:webHidden/>
          </w:rPr>
          <w:tab/>
        </w:r>
        <w:r w:rsidR="006A28DA">
          <w:rPr>
            <w:noProof/>
            <w:webHidden/>
          </w:rPr>
          <w:fldChar w:fldCharType="begin"/>
        </w:r>
        <w:r w:rsidR="006A28DA">
          <w:rPr>
            <w:noProof/>
            <w:webHidden/>
          </w:rPr>
          <w:instrText xml:space="preserve"> PAGEREF _Toc462337901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A" w14:textId="77777777" w:rsidR="006A28DA" w:rsidRDefault="00E93FD7">
      <w:pPr>
        <w:pStyle w:val="TOC7"/>
        <w:tabs>
          <w:tab w:val="left" w:pos="2153"/>
          <w:tab w:val="right" w:leader="dot" w:pos="10790"/>
        </w:tabs>
        <w:rPr>
          <w:rFonts w:eastAsiaTheme="minorEastAsia"/>
          <w:noProof/>
        </w:rPr>
      </w:pPr>
      <w:hyperlink w:anchor="_Toc462337902" w:history="1">
        <w:r w:rsidR="006A28DA" w:rsidRPr="00A323E1">
          <w:rPr>
            <w:rStyle w:val="Hyperlink"/>
            <w:noProof/>
          </w:rPr>
          <w:t>1.1.1.1</w:t>
        </w:r>
        <w:r w:rsidR="006A28DA">
          <w:rPr>
            <w:rFonts w:eastAsiaTheme="minorEastAsia"/>
            <w:noProof/>
          </w:rPr>
          <w:tab/>
        </w:r>
        <w:r w:rsidR="006A28DA" w:rsidRPr="00A323E1">
          <w:rPr>
            <w:rStyle w:val="Hyperlink"/>
            <w:noProof/>
          </w:rPr>
          <w:t>886.1 Develop and review project concept definition</w:t>
        </w:r>
        <w:r w:rsidR="006A28DA">
          <w:rPr>
            <w:noProof/>
            <w:webHidden/>
          </w:rPr>
          <w:tab/>
        </w:r>
        <w:r w:rsidR="006A28DA">
          <w:rPr>
            <w:noProof/>
            <w:webHidden/>
          </w:rPr>
          <w:fldChar w:fldCharType="begin"/>
        </w:r>
        <w:r w:rsidR="006A28DA">
          <w:rPr>
            <w:noProof/>
            <w:webHidden/>
          </w:rPr>
          <w:instrText xml:space="preserve"> PAGEREF _Toc462337902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B" w14:textId="77777777" w:rsidR="006A28DA" w:rsidRDefault="00E93FD7">
      <w:pPr>
        <w:pStyle w:val="TOC7"/>
        <w:tabs>
          <w:tab w:val="left" w:pos="2153"/>
          <w:tab w:val="right" w:leader="dot" w:pos="10790"/>
        </w:tabs>
        <w:rPr>
          <w:rFonts w:eastAsiaTheme="minorEastAsia"/>
          <w:noProof/>
        </w:rPr>
      </w:pPr>
      <w:hyperlink w:anchor="_Toc462337903" w:history="1">
        <w:r w:rsidR="006A28DA" w:rsidRPr="00A323E1">
          <w:rPr>
            <w:rStyle w:val="Hyperlink"/>
            <w:noProof/>
          </w:rPr>
          <w:t>1.1.1.2</w:t>
        </w:r>
        <w:r w:rsidR="006A28DA">
          <w:rPr>
            <w:rFonts w:eastAsiaTheme="minorEastAsia"/>
            <w:noProof/>
          </w:rPr>
          <w:tab/>
        </w:r>
        <w:r w:rsidR="006A28DA" w:rsidRPr="00A323E1">
          <w:rPr>
            <w:rStyle w:val="Hyperlink"/>
            <w:noProof/>
          </w:rPr>
          <w:t>886.2 Define purpose and need</w:t>
        </w:r>
        <w:r w:rsidR="006A28DA">
          <w:rPr>
            <w:noProof/>
            <w:webHidden/>
          </w:rPr>
          <w:tab/>
        </w:r>
        <w:r w:rsidR="006A28DA">
          <w:rPr>
            <w:noProof/>
            <w:webHidden/>
          </w:rPr>
          <w:fldChar w:fldCharType="begin"/>
        </w:r>
        <w:r w:rsidR="006A28DA">
          <w:rPr>
            <w:noProof/>
            <w:webHidden/>
          </w:rPr>
          <w:instrText xml:space="preserve"> PAGEREF _Toc462337903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C" w14:textId="77777777" w:rsidR="006A28DA" w:rsidRDefault="00E93FD7">
      <w:pPr>
        <w:pStyle w:val="TOC7"/>
        <w:tabs>
          <w:tab w:val="left" w:pos="2153"/>
          <w:tab w:val="right" w:leader="dot" w:pos="10790"/>
        </w:tabs>
        <w:rPr>
          <w:rFonts w:eastAsiaTheme="minorEastAsia"/>
          <w:noProof/>
        </w:rPr>
      </w:pPr>
      <w:hyperlink w:anchor="_Toc462337904" w:history="1">
        <w:r w:rsidR="006A28DA" w:rsidRPr="00A323E1">
          <w:rPr>
            <w:rStyle w:val="Hyperlink"/>
            <w:noProof/>
          </w:rPr>
          <w:t>1.1.1.3</w:t>
        </w:r>
        <w:r w:rsidR="006A28DA">
          <w:rPr>
            <w:rFonts w:eastAsiaTheme="minorEastAsia"/>
            <w:noProof/>
          </w:rPr>
          <w:tab/>
        </w:r>
        <w:r w:rsidR="006A28DA" w:rsidRPr="00A323E1">
          <w:rPr>
            <w:rStyle w:val="Hyperlink"/>
            <w:noProof/>
          </w:rPr>
          <w:t>886.3 Define study area and logical termini</w:t>
        </w:r>
        <w:r w:rsidR="006A28DA">
          <w:rPr>
            <w:noProof/>
            <w:webHidden/>
          </w:rPr>
          <w:tab/>
        </w:r>
        <w:r w:rsidR="006A28DA">
          <w:rPr>
            <w:noProof/>
            <w:webHidden/>
          </w:rPr>
          <w:fldChar w:fldCharType="begin"/>
        </w:r>
        <w:r w:rsidR="006A28DA">
          <w:rPr>
            <w:noProof/>
            <w:webHidden/>
          </w:rPr>
          <w:instrText xml:space="preserve"> PAGEREF _Toc462337904 \h </w:instrText>
        </w:r>
        <w:r w:rsidR="006A28DA">
          <w:rPr>
            <w:noProof/>
            <w:webHidden/>
          </w:rPr>
        </w:r>
        <w:r w:rsidR="006A28DA">
          <w:rPr>
            <w:noProof/>
            <w:webHidden/>
          </w:rPr>
          <w:fldChar w:fldCharType="separate"/>
        </w:r>
        <w:r w:rsidR="006A28DA">
          <w:rPr>
            <w:noProof/>
            <w:webHidden/>
          </w:rPr>
          <w:t>1</w:t>
        </w:r>
        <w:r w:rsidR="006A28DA">
          <w:rPr>
            <w:noProof/>
            <w:webHidden/>
          </w:rPr>
          <w:fldChar w:fldCharType="end"/>
        </w:r>
      </w:hyperlink>
    </w:p>
    <w:p w14:paraId="5A7FED8D" w14:textId="77777777" w:rsidR="006A28DA" w:rsidRDefault="00E93FD7">
      <w:pPr>
        <w:pStyle w:val="TOC7"/>
        <w:tabs>
          <w:tab w:val="left" w:pos="2153"/>
          <w:tab w:val="right" w:leader="dot" w:pos="10790"/>
        </w:tabs>
        <w:rPr>
          <w:rFonts w:eastAsiaTheme="minorEastAsia"/>
          <w:noProof/>
        </w:rPr>
      </w:pPr>
      <w:hyperlink w:anchor="_Toc462337905" w:history="1">
        <w:r w:rsidR="006A28DA" w:rsidRPr="00A323E1">
          <w:rPr>
            <w:rStyle w:val="Hyperlink"/>
            <w:noProof/>
          </w:rPr>
          <w:t>1.1.1.4</w:t>
        </w:r>
        <w:r w:rsidR="006A28DA">
          <w:rPr>
            <w:rFonts w:eastAsiaTheme="minorEastAsia"/>
            <w:noProof/>
          </w:rPr>
          <w:tab/>
        </w:r>
        <w:r w:rsidR="006A28DA" w:rsidRPr="00A323E1">
          <w:rPr>
            <w:rStyle w:val="Hyperlink"/>
            <w:noProof/>
          </w:rPr>
          <w:t>886.4 Conduct field review</w:t>
        </w:r>
        <w:r w:rsidR="006A28DA">
          <w:rPr>
            <w:noProof/>
            <w:webHidden/>
          </w:rPr>
          <w:tab/>
        </w:r>
        <w:r w:rsidR="006A28DA">
          <w:rPr>
            <w:noProof/>
            <w:webHidden/>
          </w:rPr>
          <w:fldChar w:fldCharType="begin"/>
        </w:r>
        <w:r w:rsidR="006A28DA">
          <w:rPr>
            <w:noProof/>
            <w:webHidden/>
          </w:rPr>
          <w:instrText xml:space="preserve"> PAGEREF _Toc462337905 \h </w:instrText>
        </w:r>
        <w:r w:rsidR="006A28DA">
          <w:rPr>
            <w:noProof/>
            <w:webHidden/>
          </w:rPr>
        </w:r>
        <w:r w:rsidR="006A28DA">
          <w:rPr>
            <w:noProof/>
            <w:webHidden/>
          </w:rPr>
          <w:fldChar w:fldCharType="separate"/>
        </w:r>
        <w:r w:rsidR="006A28DA">
          <w:rPr>
            <w:noProof/>
            <w:webHidden/>
          </w:rPr>
          <w:t>2</w:t>
        </w:r>
        <w:r w:rsidR="006A28DA">
          <w:rPr>
            <w:noProof/>
            <w:webHidden/>
          </w:rPr>
          <w:fldChar w:fldCharType="end"/>
        </w:r>
      </w:hyperlink>
    </w:p>
    <w:p w14:paraId="5A7FED8E" w14:textId="77777777" w:rsidR="006A28DA" w:rsidRDefault="00E93FD7">
      <w:pPr>
        <w:pStyle w:val="TOC7"/>
        <w:tabs>
          <w:tab w:val="left" w:pos="2153"/>
          <w:tab w:val="right" w:leader="dot" w:pos="10790"/>
        </w:tabs>
        <w:rPr>
          <w:rFonts w:eastAsiaTheme="minorEastAsia"/>
          <w:noProof/>
        </w:rPr>
      </w:pPr>
      <w:hyperlink w:anchor="_Toc462337906" w:history="1">
        <w:r w:rsidR="006A28DA" w:rsidRPr="00A323E1">
          <w:rPr>
            <w:rStyle w:val="Hyperlink"/>
            <w:noProof/>
          </w:rPr>
          <w:t>1.1.1.5</w:t>
        </w:r>
        <w:r w:rsidR="006A28DA">
          <w:rPr>
            <w:rFonts w:eastAsiaTheme="minorEastAsia"/>
            <w:noProof/>
          </w:rPr>
          <w:tab/>
        </w:r>
        <w:r w:rsidR="006A28DA" w:rsidRPr="00A323E1">
          <w:rPr>
            <w:rStyle w:val="Hyperlink"/>
            <w:noProof/>
          </w:rPr>
          <w:t>886.5 Identify and define design deficiencies</w:t>
        </w:r>
        <w:r w:rsidR="006A28DA">
          <w:rPr>
            <w:noProof/>
            <w:webHidden/>
          </w:rPr>
          <w:tab/>
        </w:r>
        <w:r w:rsidR="006A28DA">
          <w:rPr>
            <w:noProof/>
            <w:webHidden/>
          </w:rPr>
          <w:fldChar w:fldCharType="begin"/>
        </w:r>
        <w:r w:rsidR="006A28DA">
          <w:rPr>
            <w:noProof/>
            <w:webHidden/>
          </w:rPr>
          <w:instrText xml:space="preserve"> PAGEREF _Toc462337906 \h </w:instrText>
        </w:r>
        <w:r w:rsidR="006A28DA">
          <w:rPr>
            <w:noProof/>
            <w:webHidden/>
          </w:rPr>
        </w:r>
        <w:r w:rsidR="006A28DA">
          <w:rPr>
            <w:noProof/>
            <w:webHidden/>
          </w:rPr>
          <w:fldChar w:fldCharType="separate"/>
        </w:r>
        <w:r w:rsidR="006A28DA">
          <w:rPr>
            <w:noProof/>
            <w:webHidden/>
          </w:rPr>
          <w:t>2</w:t>
        </w:r>
        <w:r w:rsidR="006A28DA">
          <w:rPr>
            <w:noProof/>
            <w:webHidden/>
          </w:rPr>
          <w:fldChar w:fldCharType="end"/>
        </w:r>
      </w:hyperlink>
    </w:p>
    <w:p w14:paraId="5A7FED8F" w14:textId="77777777" w:rsidR="006A28DA" w:rsidRDefault="00E93FD7">
      <w:pPr>
        <w:pStyle w:val="TOC7"/>
        <w:tabs>
          <w:tab w:val="left" w:pos="2153"/>
          <w:tab w:val="right" w:leader="dot" w:pos="10790"/>
        </w:tabs>
        <w:rPr>
          <w:rFonts w:eastAsiaTheme="minorEastAsia"/>
          <w:noProof/>
        </w:rPr>
      </w:pPr>
      <w:hyperlink w:anchor="_Toc462337907" w:history="1">
        <w:r w:rsidR="006A28DA" w:rsidRPr="00A323E1">
          <w:rPr>
            <w:rStyle w:val="Hyperlink"/>
            <w:noProof/>
          </w:rPr>
          <w:t>1.1.1.6</w:t>
        </w:r>
        <w:r w:rsidR="006A28DA">
          <w:rPr>
            <w:rFonts w:eastAsiaTheme="minorEastAsia"/>
            <w:noProof/>
          </w:rPr>
          <w:tab/>
        </w:r>
        <w:r w:rsidR="006A28DA" w:rsidRPr="00A323E1">
          <w:rPr>
            <w:rStyle w:val="Hyperlink"/>
            <w:noProof/>
          </w:rPr>
          <w:t>886.6 Identify design issues</w:t>
        </w:r>
        <w:r w:rsidR="006A28DA">
          <w:rPr>
            <w:noProof/>
            <w:webHidden/>
          </w:rPr>
          <w:tab/>
        </w:r>
        <w:r w:rsidR="006A28DA">
          <w:rPr>
            <w:noProof/>
            <w:webHidden/>
          </w:rPr>
          <w:fldChar w:fldCharType="begin"/>
        </w:r>
        <w:r w:rsidR="006A28DA">
          <w:rPr>
            <w:noProof/>
            <w:webHidden/>
          </w:rPr>
          <w:instrText xml:space="preserve"> PAGEREF _Toc462337907 \h </w:instrText>
        </w:r>
        <w:r w:rsidR="006A28DA">
          <w:rPr>
            <w:noProof/>
            <w:webHidden/>
          </w:rPr>
        </w:r>
        <w:r w:rsidR="006A28DA">
          <w:rPr>
            <w:noProof/>
            <w:webHidden/>
          </w:rPr>
          <w:fldChar w:fldCharType="separate"/>
        </w:r>
        <w:r w:rsidR="006A28DA">
          <w:rPr>
            <w:noProof/>
            <w:webHidden/>
          </w:rPr>
          <w:t>2</w:t>
        </w:r>
        <w:r w:rsidR="006A28DA">
          <w:rPr>
            <w:noProof/>
            <w:webHidden/>
          </w:rPr>
          <w:fldChar w:fldCharType="end"/>
        </w:r>
      </w:hyperlink>
    </w:p>
    <w:p w14:paraId="5A7FED90" w14:textId="77777777" w:rsidR="006A28DA" w:rsidRDefault="00E93FD7">
      <w:pPr>
        <w:pStyle w:val="TOC7"/>
        <w:tabs>
          <w:tab w:val="left" w:pos="2153"/>
          <w:tab w:val="right" w:leader="dot" w:pos="10790"/>
        </w:tabs>
        <w:rPr>
          <w:rFonts w:eastAsiaTheme="minorEastAsia"/>
          <w:noProof/>
        </w:rPr>
      </w:pPr>
      <w:hyperlink w:anchor="_Toc462337908" w:history="1">
        <w:r w:rsidR="006A28DA" w:rsidRPr="00A323E1">
          <w:rPr>
            <w:rStyle w:val="Hyperlink"/>
            <w:noProof/>
          </w:rPr>
          <w:t>1.1.1.7</w:t>
        </w:r>
        <w:r w:rsidR="006A28DA">
          <w:rPr>
            <w:rFonts w:eastAsiaTheme="minorEastAsia"/>
            <w:noProof/>
          </w:rPr>
          <w:tab/>
        </w:r>
        <w:r w:rsidR="006A28DA" w:rsidRPr="00A323E1">
          <w:rPr>
            <w:rStyle w:val="Hyperlink"/>
            <w:noProof/>
          </w:rPr>
          <w:t>886.7 Identify geotechnical issues</w:t>
        </w:r>
        <w:r w:rsidR="006A28DA">
          <w:rPr>
            <w:noProof/>
            <w:webHidden/>
          </w:rPr>
          <w:tab/>
        </w:r>
        <w:r w:rsidR="006A28DA">
          <w:rPr>
            <w:noProof/>
            <w:webHidden/>
          </w:rPr>
          <w:fldChar w:fldCharType="begin"/>
        </w:r>
        <w:r w:rsidR="006A28DA">
          <w:rPr>
            <w:noProof/>
            <w:webHidden/>
          </w:rPr>
          <w:instrText xml:space="preserve"> PAGEREF _Toc462337908 \h </w:instrText>
        </w:r>
        <w:r w:rsidR="006A28DA">
          <w:rPr>
            <w:noProof/>
            <w:webHidden/>
          </w:rPr>
        </w:r>
        <w:r w:rsidR="006A28DA">
          <w:rPr>
            <w:noProof/>
            <w:webHidden/>
          </w:rPr>
          <w:fldChar w:fldCharType="separate"/>
        </w:r>
        <w:r w:rsidR="006A28DA">
          <w:rPr>
            <w:noProof/>
            <w:webHidden/>
          </w:rPr>
          <w:t>3</w:t>
        </w:r>
        <w:r w:rsidR="006A28DA">
          <w:rPr>
            <w:noProof/>
            <w:webHidden/>
          </w:rPr>
          <w:fldChar w:fldCharType="end"/>
        </w:r>
      </w:hyperlink>
    </w:p>
    <w:p w14:paraId="5A7FED91" w14:textId="77777777" w:rsidR="006A28DA" w:rsidRDefault="00E93FD7">
      <w:pPr>
        <w:pStyle w:val="TOC7"/>
        <w:tabs>
          <w:tab w:val="left" w:pos="2153"/>
          <w:tab w:val="right" w:leader="dot" w:pos="10790"/>
        </w:tabs>
        <w:rPr>
          <w:rFonts w:eastAsiaTheme="minorEastAsia"/>
          <w:noProof/>
        </w:rPr>
      </w:pPr>
      <w:hyperlink w:anchor="_Toc462337909" w:history="1">
        <w:r w:rsidR="006A28DA" w:rsidRPr="00A323E1">
          <w:rPr>
            <w:rStyle w:val="Hyperlink"/>
            <w:noProof/>
          </w:rPr>
          <w:t>1.1.1.8</w:t>
        </w:r>
        <w:r w:rsidR="006A28DA">
          <w:rPr>
            <w:rFonts w:eastAsiaTheme="minorEastAsia"/>
            <w:noProof/>
          </w:rPr>
          <w:tab/>
        </w:r>
        <w:r w:rsidR="006A28DA" w:rsidRPr="00A323E1">
          <w:rPr>
            <w:rStyle w:val="Hyperlink"/>
            <w:noProof/>
          </w:rPr>
          <w:t>886.8 Identify utility issues</w:t>
        </w:r>
        <w:r w:rsidR="006A28DA">
          <w:rPr>
            <w:noProof/>
            <w:webHidden/>
          </w:rPr>
          <w:tab/>
        </w:r>
        <w:r w:rsidR="006A28DA">
          <w:rPr>
            <w:noProof/>
            <w:webHidden/>
          </w:rPr>
          <w:fldChar w:fldCharType="begin"/>
        </w:r>
        <w:r w:rsidR="006A28DA">
          <w:rPr>
            <w:noProof/>
            <w:webHidden/>
          </w:rPr>
          <w:instrText xml:space="preserve"> PAGEREF _Toc462337909 \h </w:instrText>
        </w:r>
        <w:r w:rsidR="006A28DA">
          <w:rPr>
            <w:noProof/>
            <w:webHidden/>
          </w:rPr>
        </w:r>
        <w:r w:rsidR="006A28DA">
          <w:rPr>
            <w:noProof/>
            <w:webHidden/>
          </w:rPr>
          <w:fldChar w:fldCharType="separate"/>
        </w:r>
        <w:r w:rsidR="006A28DA">
          <w:rPr>
            <w:noProof/>
            <w:webHidden/>
          </w:rPr>
          <w:t>3</w:t>
        </w:r>
        <w:r w:rsidR="006A28DA">
          <w:rPr>
            <w:noProof/>
            <w:webHidden/>
          </w:rPr>
          <w:fldChar w:fldCharType="end"/>
        </w:r>
      </w:hyperlink>
    </w:p>
    <w:p w14:paraId="5A7FED92" w14:textId="77777777" w:rsidR="006A28DA" w:rsidRDefault="00E93FD7">
      <w:pPr>
        <w:pStyle w:val="TOC7"/>
        <w:tabs>
          <w:tab w:val="left" w:pos="2153"/>
          <w:tab w:val="right" w:leader="dot" w:pos="10790"/>
        </w:tabs>
        <w:rPr>
          <w:rFonts w:eastAsiaTheme="minorEastAsia"/>
          <w:noProof/>
        </w:rPr>
      </w:pPr>
      <w:hyperlink w:anchor="_Toc462337910" w:history="1">
        <w:r w:rsidR="006A28DA" w:rsidRPr="00A323E1">
          <w:rPr>
            <w:rStyle w:val="Hyperlink"/>
            <w:noProof/>
          </w:rPr>
          <w:t>1.1.1.9</w:t>
        </w:r>
        <w:r w:rsidR="006A28DA">
          <w:rPr>
            <w:rFonts w:eastAsiaTheme="minorEastAsia"/>
            <w:noProof/>
          </w:rPr>
          <w:tab/>
        </w:r>
        <w:r w:rsidR="006A28DA" w:rsidRPr="00A323E1">
          <w:rPr>
            <w:rStyle w:val="Hyperlink"/>
            <w:noProof/>
          </w:rPr>
          <w:t>886.9 Identify railroad issues</w:t>
        </w:r>
        <w:r w:rsidR="006A28DA">
          <w:rPr>
            <w:noProof/>
            <w:webHidden/>
          </w:rPr>
          <w:tab/>
        </w:r>
        <w:r w:rsidR="006A28DA">
          <w:rPr>
            <w:noProof/>
            <w:webHidden/>
          </w:rPr>
          <w:fldChar w:fldCharType="begin"/>
        </w:r>
        <w:r w:rsidR="006A28DA">
          <w:rPr>
            <w:noProof/>
            <w:webHidden/>
          </w:rPr>
          <w:instrText xml:space="preserve"> PAGEREF _Toc462337910 \h </w:instrText>
        </w:r>
        <w:r w:rsidR="006A28DA">
          <w:rPr>
            <w:noProof/>
            <w:webHidden/>
          </w:rPr>
        </w:r>
        <w:r w:rsidR="006A28DA">
          <w:rPr>
            <w:noProof/>
            <w:webHidden/>
          </w:rPr>
          <w:fldChar w:fldCharType="separate"/>
        </w:r>
        <w:r w:rsidR="006A28DA">
          <w:rPr>
            <w:noProof/>
            <w:webHidden/>
          </w:rPr>
          <w:t>3</w:t>
        </w:r>
        <w:r w:rsidR="006A28DA">
          <w:rPr>
            <w:noProof/>
            <w:webHidden/>
          </w:rPr>
          <w:fldChar w:fldCharType="end"/>
        </w:r>
      </w:hyperlink>
    </w:p>
    <w:p w14:paraId="5A7FED93" w14:textId="77777777" w:rsidR="006A28DA" w:rsidRDefault="00E93FD7">
      <w:pPr>
        <w:pStyle w:val="TOC7"/>
        <w:tabs>
          <w:tab w:val="left" w:pos="2264"/>
          <w:tab w:val="right" w:leader="dot" w:pos="10790"/>
        </w:tabs>
        <w:rPr>
          <w:rFonts w:eastAsiaTheme="minorEastAsia"/>
          <w:noProof/>
        </w:rPr>
      </w:pPr>
      <w:hyperlink w:anchor="_Toc462337911" w:history="1">
        <w:r w:rsidR="006A28DA" w:rsidRPr="00A323E1">
          <w:rPr>
            <w:rStyle w:val="Hyperlink"/>
            <w:noProof/>
          </w:rPr>
          <w:t>1.1.1.10</w:t>
        </w:r>
        <w:r w:rsidR="006A28DA">
          <w:rPr>
            <w:rFonts w:eastAsiaTheme="minorEastAsia"/>
            <w:noProof/>
          </w:rPr>
          <w:tab/>
        </w:r>
        <w:r w:rsidR="006A28DA" w:rsidRPr="00A323E1">
          <w:rPr>
            <w:rStyle w:val="Hyperlink"/>
            <w:noProof/>
          </w:rPr>
          <w:t>886.10 Identify environmental issues</w:t>
        </w:r>
        <w:r w:rsidR="006A28DA">
          <w:rPr>
            <w:noProof/>
            <w:webHidden/>
          </w:rPr>
          <w:tab/>
        </w:r>
        <w:r w:rsidR="006A28DA">
          <w:rPr>
            <w:noProof/>
            <w:webHidden/>
          </w:rPr>
          <w:fldChar w:fldCharType="begin"/>
        </w:r>
        <w:r w:rsidR="006A28DA">
          <w:rPr>
            <w:noProof/>
            <w:webHidden/>
          </w:rPr>
          <w:instrText xml:space="preserve"> PAGEREF _Toc462337911 \h </w:instrText>
        </w:r>
        <w:r w:rsidR="006A28DA">
          <w:rPr>
            <w:noProof/>
            <w:webHidden/>
          </w:rPr>
        </w:r>
        <w:r w:rsidR="006A28DA">
          <w:rPr>
            <w:noProof/>
            <w:webHidden/>
          </w:rPr>
          <w:fldChar w:fldCharType="separate"/>
        </w:r>
        <w:r w:rsidR="006A28DA">
          <w:rPr>
            <w:noProof/>
            <w:webHidden/>
          </w:rPr>
          <w:t>3</w:t>
        </w:r>
        <w:r w:rsidR="006A28DA">
          <w:rPr>
            <w:noProof/>
            <w:webHidden/>
          </w:rPr>
          <w:fldChar w:fldCharType="end"/>
        </w:r>
      </w:hyperlink>
    </w:p>
    <w:p w14:paraId="5A7FED94" w14:textId="77777777" w:rsidR="006A28DA" w:rsidRDefault="00E93FD7">
      <w:pPr>
        <w:pStyle w:val="TOC7"/>
        <w:tabs>
          <w:tab w:val="left" w:pos="2264"/>
          <w:tab w:val="right" w:leader="dot" w:pos="10790"/>
        </w:tabs>
        <w:rPr>
          <w:rFonts w:eastAsiaTheme="minorEastAsia"/>
          <w:noProof/>
        </w:rPr>
      </w:pPr>
      <w:hyperlink w:anchor="_Toc462337912" w:history="1">
        <w:r w:rsidR="006A28DA" w:rsidRPr="00A323E1">
          <w:rPr>
            <w:rStyle w:val="Hyperlink"/>
            <w:noProof/>
          </w:rPr>
          <w:t>1.1.1.11</w:t>
        </w:r>
        <w:r w:rsidR="006A28DA">
          <w:rPr>
            <w:rFonts w:eastAsiaTheme="minorEastAsia"/>
            <w:noProof/>
          </w:rPr>
          <w:tab/>
        </w:r>
        <w:r w:rsidR="006A28DA" w:rsidRPr="00A323E1">
          <w:rPr>
            <w:rStyle w:val="Hyperlink"/>
            <w:noProof/>
          </w:rPr>
          <w:t>886.11 Identify storm water/drainage issues</w:t>
        </w:r>
        <w:r w:rsidR="006A28DA">
          <w:rPr>
            <w:noProof/>
            <w:webHidden/>
          </w:rPr>
          <w:tab/>
        </w:r>
        <w:r w:rsidR="006A28DA">
          <w:rPr>
            <w:noProof/>
            <w:webHidden/>
          </w:rPr>
          <w:fldChar w:fldCharType="begin"/>
        </w:r>
        <w:r w:rsidR="006A28DA">
          <w:rPr>
            <w:noProof/>
            <w:webHidden/>
          </w:rPr>
          <w:instrText xml:space="preserve"> PAGEREF _Toc462337912 \h </w:instrText>
        </w:r>
        <w:r w:rsidR="006A28DA">
          <w:rPr>
            <w:noProof/>
            <w:webHidden/>
          </w:rPr>
        </w:r>
        <w:r w:rsidR="006A28DA">
          <w:rPr>
            <w:noProof/>
            <w:webHidden/>
          </w:rPr>
          <w:fldChar w:fldCharType="separate"/>
        </w:r>
        <w:r w:rsidR="006A28DA">
          <w:rPr>
            <w:noProof/>
            <w:webHidden/>
          </w:rPr>
          <w:t>4</w:t>
        </w:r>
        <w:r w:rsidR="006A28DA">
          <w:rPr>
            <w:noProof/>
            <w:webHidden/>
          </w:rPr>
          <w:fldChar w:fldCharType="end"/>
        </w:r>
      </w:hyperlink>
    </w:p>
    <w:p w14:paraId="5A7FED95" w14:textId="77777777" w:rsidR="006A28DA" w:rsidRDefault="00E93FD7">
      <w:pPr>
        <w:pStyle w:val="TOC7"/>
        <w:tabs>
          <w:tab w:val="left" w:pos="2264"/>
          <w:tab w:val="right" w:leader="dot" w:pos="10790"/>
        </w:tabs>
        <w:rPr>
          <w:rFonts w:eastAsiaTheme="minorEastAsia"/>
          <w:noProof/>
        </w:rPr>
      </w:pPr>
      <w:hyperlink w:anchor="_Toc462337913" w:history="1">
        <w:r w:rsidR="006A28DA" w:rsidRPr="00A323E1">
          <w:rPr>
            <w:rStyle w:val="Hyperlink"/>
            <w:noProof/>
          </w:rPr>
          <w:t>1.1.1.12</w:t>
        </w:r>
        <w:r w:rsidR="006A28DA">
          <w:rPr>
            <w:rFonts w:eastAsiaTheme="minorEastAsia"/>
            <w:noProof/>
          </w:rPr>
          <w:tab/>
        </w:r>
        <w:r w:rsidR="006A28DA" w:rsidRPr="00A323E1">
          <w:rPr>
            <w:rStyle w:val="Hyperlink"/>
            <w:noProof/>
          </w:rPr>
          <w:t>886.12 Identify traffic issues (capacity-safety/crash)</w:t>
        </w:r>
        <w:r w:rsidR="006A28DA">
          <w:rPr>
            <w:noProof/>
            <w:webHidden/>
          </w:rPr>
          <w:tab/>
        </w:r>
        <w:r w:rsidR="006A28DA">
          <w:rPr>
            <w:noProof/>
            <w:webHidden/>
          </w:rPr>
          <w:fldChar w:fldCharType="begin"/>
        </w:r>
        <w:r w:rsidR="006A28DA">
          <w:rPr>
            <w:noProof/>
            <w:webHidden/>
          </w:rPr>
          <w:instrText xml:space="preserve"> PAGEREF _Toc462337913 \h </w:instrText>
        </w:r>
        <w:r w:rsidR="006A28DA">
          <w:rPr>
            <w:noProof/>
            <w:webHidden/>
          </w:rPr>
        </w:r>
        <w:r w:rsidR="006A28DA">
          <w:rPr>
            <w:noProof/>
            <w:webHidden/>
          </w:rPr>
          <w:fldChar w:fldCharType="separate"/>
        </w:r>
        <w:r w:rsidR="006A28DA">
          <w:rPr>
            <w:noProof/>
            <w:webHidden/>
          </w:rPr>
          <w:t>4</w:t>
        </w:r>
        <w:r w:rsidR="006A28DA">
          <w:rPr>
            <w:noProof/>
            <w:webHidden/>
          </w:rPr>
          <w:fldChar w:fldCharType="end"/>
        </w:r>
      </w:hyperlink>
    </w:p>
    <w:p w14:paraId="5A7FED96" w14:textId="77777777" w:rsidR="006A28DA" w:rsidRDefault="00E93FD7">
      <w:pPr>
        <w:pStyle w:val="TOC7"/>
        <w:tabs>
          <w:tab w:val="left" w:pos="2264"/>
          <w:tab w:val="right" w:leader="dot" w:pos="10790"/>
        </w:tabs>
        <w:rPr>
          <w:rFonts w:eastAsiaTheme="minorEastAsia"/>
          <w:noProof/>
        </w:rPr>
      </w:pPr>
      <w:hyperlink w:anchor="_Toc462337914" w:history="1">
        <w:r w:rsidR="006A28DA" w:rsidRPr="00A323E1">
          <w:rPr>
            <w:rStyle w:val="Hyperlink"/>
            <w:noProof/>
          </w:rPr>
          <w:t>1.1.1.13</w:t>
        </w:r>
        <w:r w:rsidR="006A28DA">
          <w:rPr>
            <w:rFonts w:eastAsiaTheme="minorEastAsia"/>
            <w:noProof/>
          </w:rPr>
          <w:tab/>
        </w:r>
        <w:r w:rsidR="006A28DA" w:rsidRPr="00A323E1">
          <w:rPr>
            <w:rStyle w:val="Hyperlink"/>
            <w:noProof/>
          </w:rPr>
          <w:t>886.13 Identify real estate issues</w:t>
        </w:r>
        <w:r w:rsidR="006A28DA">
          <w:rPr>
            <w:noProof/>
            <w:webHidden/>
          </w:rPr>
          <w:tab/>
        </w:r>
        <w:r w:rsidR="006A28DA">
          <w:rPr>
            <w:noProof/>
            <w:webHidden/>
          </w:rPr>
          <w:fldChar w:fldCharType="begin"/>
        </w:r>
        <w:r w:rsidR="006A28DA">
          <w:rPr>
            <w:noProof/>
            <w:webHidden/>
          </w:rPr>
          <w:instrText xml:space="preserve"> PAGEREF _Toc462337914 \h </w:instrText>
        </w:r>
        <w:r w:rsidR="006A28DA">
          <w:rPr>
            <w:noProof/>
            <w:webHidden/>
          </w:rPr>
        </w:r>
        <w:r w:rsidR="006A28DA">
          <w:rPr>
            <w:noProof/>
            <w:webHidden/>
          </w:rPr>
          <w:fldChar w:fldCharType="separate"/>
        </w:r>
        <w:r w:rsidR="006A28DA">
          <w:rPr>
            <w:noProof/>
            <w:webHidden/>
          </w:rPr>
          <w:t>4</w:t>
        </w:r>
        <w:r w:rsidR="006A28DA">
          <w:rPr>
            <w:noProof/>
            <w:webHidden/>
          </w:rPr>
          <w:fldChar w:fldCharType="end"/>
        </w:r>
      </w:hyperlink>
    </w:p>
    <w:p w14:paraId="5A7FED97" w14:textId="77777777" w:rsidR="006A28DA" w:rsidRDefault="00E93FD7">
      <w:pPr>
        <w:pStyle w:val="TOC7"/>
        <w:tabs>
          <w:tab w:val="left" w:pos="2264"/>
          <w:tab w:val="right" w:leader="dot" w:pos="10790"/>
        </w:tabs>
        <w:rPr>
          <w:rFonts w:eastAsiaTheme="minorEastAsia"/>
          <w:noProof/>
        </w:rPr>
      </w:pPr>
      <w:hyperlink w:anchor="_Toc462337915" w:history="1">
        <w:r w:rsidR="006A28DA" w:rsidRPr="00A323E1">
          <w:rPr>
            <w:rStyle w:val="Hyperlink"/>
            <w:noProof/>
          </w:rPr>
          <w:t>1.1.1.14</w:t>
        </w:r>
        <w:r w:rsidR="006A28DA">
          <w:rPr>
            <w:rFonts w:eastAsiaTheme="minorEastAsia"/>
            <w:noProof/>
          </w:rPr>
          <w:tab/>
        </w:r>
        <w:r w:rsidR="006A28DA" w:rsidRPr="00A323E1">
          <w:rPr>
            <w:rStyle w:val="Hyperlink"/>
            <w:noProof/>
          </w:rPr>
          <w:t>886.14 Identify airport issues</w:t>
        </w:r>
        <w:r w:rsidR="006A28DA">
          <w:rPr>
            <w:noProof/>
            <w:webHidden/>
          </w:rPr>
          <w:tab/>
        </w:r>
        <w:r w:rsidR="006A28DA">
          <w:rPr>
            <w:noProof/>
            <w:webHidden/>
          </w:rPr>
          <w:fldChar w:fldCharType="begin"/>
        </w:r>
        <w:r w:rsidR="006A28DA">
          <w:rPr>
            <w:noProof/>
            <w:webHidden/>
          </w:rPr>
          <w:instrText xml:space="preserve"> PAGEREF _Toc462337915 \h </w:instrText>
        </w:r>
        <w:r w:rsidR="006A28DA">
          <w:rPr>
            <w:noProof/>
            <w:webHidden/>
          </w:rPr>
        </w:r>
        <w:r w:rsidR="006A28DA">
          <w:rPr>
            <w:noProof/>
            <w:webHidden/>
          </w:rPr>
          <w:fldChar w:fldCharType="separate"/>
        </w:r>
        <w:r w:rsidR="006A28DA">
          <w:rPr>
            <w:noProof/>
            <w:webHidden/>
          </w:rPr>
          <w:t>4</w:t>
        </w:r>
        <w:r w:rsidR="006A28DA">
          <w:rPr>
            <w:noProof/>
            <w:webHidden/>
          </w:rPr>
          <w:fldChar w:fldCharType="end"/>
        </w:r>
      </w:hyperlink>
    </w:p>
    <w:p w14:paraId="5A7FED98" w14:textId="77777777" w:rsidR="006A28DA" w:rsidRDefault="00E93FD7">
      <w:pPr>
        <w:pStyle w:val="TOC7"/>
        <w:tabs>
          <w:tab w:val="left" w:pos="2264"/>
          <w:tab w:val="right" w:leader="dot" w:pos="10790"/>
        </w:tabs>
        <w:rPr>
          <w:rFonts w:eastAsiaTheme="minorEastAsia"/>
          <w:noProof/>
        </w:rPr>
      </w:pPr>
      <w:hyperlink w:anchor="_Toc462337916" w:history="1">
        <w:r w:rsidR="006A28DA" w:rsidRPr="00A323E1">
          <w:rPr>
            <w:rStyle w:val="Hyperlink"/>
            <w:noProof/>
          </w:rPr>
          <w:t>1.1.1.15</w:t>
        </w:r>
        <w:r w:rsidR="006A28DA">
          <w:rPr>
            <w:rFonts w:eastAsiaTheme="minorEastAsia"/>
            <w:noProof/>
          </w:rPr>
          <w:tab/>
        </w:r>
        <w:r w:rsidR="006A28DA" w:rsidRPr="00A323E1">
          <w:rPr>
            <w:rStyle w:val="Hyperlink"/>
            <w:noProof/>
          </w:rPr>
          <w:t>886.15 Determine street lighting and traffic signal needs</w:t>
        </w:r>
        <w:r w:rsidR="006A28DA">
          <w:rPr>
            <w:noProof/>
            <w:webHidden/>
          </w:rPr>
          <w:tab/>
        </w:r>
        <w:r w:rsidR="006A28DA">
          <w:rPr>
            <w:noProof/>
            <w:webHidden/>
          </w:rPr>
          <w:fldChar w:fldCharType="begin"/>
        </w:r>
        <w:r w:rsidR="006A28DA">
          <w:rPr>
            <w:noProof/>
            <w:webHidden/>
          </w:rPr>
          <w:instrText xml:space="preserve"> PAGEREF _Toc462337916 \h </w:instrText>
        </w:r>
        <w:r w:rsidR="006A28DA">
          <w:rPr>
            <w:noProof/>
            <w:webHidden/>
          </w:rPr>
        </w:r>
        <w:r w:rsidR="006A28DA">
          <w:rPr>
            <w:noProof/>
            <w:webHidden/>
          </w:rPr>
          <w:fldChar w:fldCharType="separate"/>
        </w:r>
        <w:r w:rsidR="006A28DA">
          <w:rPr>
            <w:noProof/>
            <w:webHidden/>
          </w:rPr>
          <w:t>5</w:t>
        </w:r>
        <w:r w:rsidR="006A28DA">
          <w:rPr>
            <w:noProof/>
            <w:webHidden/>
          </w:rPr>
          <w:fldChar w:fldCharType="end"/>
        </w:r>
      </w:hyperlink>
    </w:p>
    <w:p w14:paraId="5A7FED99" w14:textId="77777777" w:rsidR="006A28DA" w:rsidRDefault="00E93FD7">
      <w:pPr>
        <w:pStyle w:val="TOC7"/>
        <w:tabs>
          <w:tab w:val="left" w:pos="2264"/>
          <w:tab w:val="right" w:leader="dot" w:pos="10790"/>
        </w:tabs>
        <w:rPr>
          <w:rFonts w:eastAsiaTheme="minorEastAsia"/>
          <w:noProof/>
        </w:rPr>
      </w:pPr>
      <w:hyperlink w:anchor="_Toc462337917" w:history="1">
        <w:r w:rsidR="006A28DA" w:rsidRPr="00A323E1">
          <w:rPr>
            <w:rStyle w:val="Hyperlink"/>
            <w:noProof/>
          </w:rPr>
          <w:t>1.1.1.16</w:t>
        </w:r>
        <w:r w:rsidR="006A28DA">
          <w:rPr>
            <w:rFonts w:eastAsiaTheme="minorEastAsia"/>
            <w:noProof/>
          </w:rPr>
          <w:tab/>
        </w:r>
        <w:r w:rsidR="006A28DA" w:rsidRPr="00A323E1">
          <w:rPr>
            <w:rStyle w:val="Hyperlink"/>
            <w:noProof/>
          </w:rPr>
          <w:t>886.16 Determine ITS needs for project</w:t>
        </w:r>
        <w:r w:rsidR="006A28DA">
          <w:rPr>
            <w:noProof/>
            <w:webHidden/>
          </w:rPr>
          <w:tab/>
        </w:r>
        <w:r w:rsidR="006A28DA">
          <w:rPr>
            <w:noProof/>
            <w:webHidden/>
          </w:rPr>
          <w:fldChar w:fldCharType="begin"/>
        </w:r>
        <w:r w:rsidR="006A28DA">
          <w:rPr>
            <w:noProof/>
            <w:webHidden/>
          </w:rPr>
          <w:instrText xml:space="preserve"> PAGEREF _Toc462337917 \h </w:instrText>
        </w:r>
        <w:r w:rsidR="006A28DA">
          <w:rPr>
            <w:noProof/>
            <w:webHidden/>
          </w:rPr>
        </w:r>
        <w:r w:rsidR="006A28DA">
          <w:rPr>
            <w:noProof/>
            <w:webHidden/>
          </w:rPr>
          <w:fldChar w:fldCharType="separate"/>
        </w:r>
        <w:r w:rsidR="006A28DA">
          <w:rPr>
            <w:noProof/>
            <w:webHidden/>
          </w:rPr>
          <w:t>5</w:t>
        </w:r>
        <w:r w:rsidR="006A28DA">
          <w:rPr>
            <w:noProof/>
            <w:webHidden/>
          </w:rPr>
          <w:fldChar w:fldCharType="end"/>
        </w:r>
      </w:hyperlink>
    </w:p>
    <w:p w14:paraId="5A7FED9A" w14:textId="77777777" w:rsidR="006A28DA" w:rsidRDefault="00E93FD7">
      <w:pPr>
        <w:pStyle w:val="TOC7"/>
        <w:tabs>
          <w:tab w:val="left" w:pos="2264"/>
          <w:tab w:val="right" w:leader="dot" w:pos="10790"/>
        </w:tabs>
        <w:rPr>
          <w:rFonts w:eastAsiaTheme="minorEastAsia"/>
          <w:noProof/>
        </w:rPr>
      </w:pPr>
      <w:hyperlink w:anchor="_Toc462337918" w:history="1">
        <w:r w:rsidR="006A28DA" w:rsidRPr="00A323E1">
          <w:rPr>
            <w:rStyle w:val="Hyperlink"/>
            <w:noProof/>
          </w:rPr>
          <w:t>1.1.1.17</w:t>
        </w:r>
        <w:r w:rsidR="006A28DA">
          <w:rPr>
            <w:rFonts w:eastAsiaTheme="minorEastAsia"/>
            <w:noProof/>
          </w:rPr>
          <w:tab/>
        </w:r>
        <w:r w:rsidR="006A28DA" w:rsidRPr="00A323E1">
          <w:rPr>
            <w:rStyle w:val="Hyperlink"/>
            <w:noProof/>
          </w:rPr>
          <w:t>886.17 Determine structure needs</w:t>
        </w:r>
        <w:r w:rsidR="006A28DA">
          <w:rPr>
            <w:noProof/>
            <w:webHidden/>
          </w:rPr>
          <w:tab/>
        </w:r>
        <w:r w:rsidR="006A28DA">
          <w:rPr>
            <w:noProof/>
            <w:webHidden/>
          </w:rPr>
          <w:fldChar w:fldCharType="begin"/>
        </w:r>
        <w:r w:rsidR="006A28DA">
          <w:rPr>
            <w:noProof/>
            <w:webHidden/>
          </w:rPr>
          <w:instrText xml:space="preserve"> PAGEREF _Toc462337918 \h </w:instrText>
        </w:r>
        <w:r w:rsidR="006A28DA">
          <w:rPr>
            <w:noProof/>
            <w:webHidden/>
          </w:rPr>
        </w:r>
        <w:r w:rsidR="006A28DA">
          <w:rPr>
            <w:noProof/>
            <w:webHidden/>
          </w:rPr>
          <w:fldChar w:fldCharType="separate"/>
        </w:r>
        <w:r w:rsidR="006A28DA">
          <w:rPr>
            <w:noProof/>
            <w:webHidden/>
          </w:rPr>
          <w:t>5</w:t>
        </w:r>
        <w:r w:rsidR="006A28DA">
          <w:rPr>
            <w:noProof/>
            <w:webHidden/>
          </w:rPr>
          <w:fldChar w:fldCharType="end"/>
        </w:r>
      </w:hyperlink>
    </w:p>
    <w:p w14:paraId="5A7FED9B" w14:textId="77777777" w:rsidR="006A28DA" w:rsidRDefault="00E93FD7">
      <w:pPr>
        <w:pStyle w:val="TOC7"/>
        <w:tabs>
          <w:tab w:val="left" w:pos="2264"/>
          <w:tab w:val="right" w:leader="dot" w:pos="10790"/>
        </w:tabs>
        <w:rPr>
          <w:rFonts w:eastAsiaTheme="minorEastAsia"/>
          <w:noProof/>
        </w:rPr>
      </w:pPr>
      <w:hyperlink w:anchor="_Toc462337919" w:history="1">
        <w:r w:rsidR="006A28DA" w:rsidRPr="00A323E1">
          <w:rPr>
            <w:rStyle w:val="Hyperlink"/>
            <w:noProof/>
          </w:rPr>
          <w:t>1.1.1.18</w:t>
        </w:r>
        <w:r w:rsidR="006A28DA">
          <w:rPr>
            <w:rFonts w:eastAsiaTheme="minorEastAsia"/>
            <w:noProof/>
          </w:rPr>
          <w:tab/>
        </w:r>
        <w:r w:rsidR="006A28DA" w:rsidRPr="00A323E1">
          <w:rPr>
            <w:rStyle w:val="Hyperlink"/>
            <w:noProof/>
          </w:rPr>
          <w:t>886.18 Determine complete streets needs for project (bike-pedestrian-transit)</w:t>
        </w:r>
        <w:r w:rsidR="006A28DA">
          <w:rPr>
            <w:noProof/>
            <w:webHidden/>
          </w:rPr>
          <w:tab/>
        </w:r>
        <w:r w:rsidR="006A28DA">
          <w:rPr>
            <w:noProof/>
            <w:webHidden/>
          </w:rPr>
          <w:fldChar w:fldCharType="begin"/>
        </w:r>
        <w:r w:rsidR="006A28DA">
          <w:rPr>
            <w:noProof/>
            <w:webHidden/>
          </w:rPr>
          <w:instrText xml:space="preserve"> PAGEREF _Toc462337919 \h </w:instrText>
        </w:r>
        <w:r w:rsidR="006A28DA">
          <w:rPr>
            <w:noProof/>
            <w:webHidden/>
          </w:rPr>
        </w:r>
        <w:r w:rsidR="006A28DA">
          <w:rPr>
            <w:noProof/>
            <w:webHidden/>
          </w:rPr>
          <w:fldChar w:fldCharType="separate"/>
        </w:r>
        <w:r w:rsidR="006A28DA">
          <w:rPr>
            <w:noProof/>
            <w:webHidden/>
          </w:rPr>
          <w:t>5</w:t>
        </w:r>
        <w:r w:rsidR="006A28DA">
          <w:rPr>
            <w:noProof/>
            <w:webHidden/>
          </w:rPr>
          <w:fldChar w:fldCharType="end"/>
        </w:r>
      </w:hyperlink>
    </w:p>
    <w:p w14:paraId="5A7FED9C" w14:textId="77777777" w:rsidR="006A28DA" w:rsidRDefault="00E93FD7">
      <w:pPr>
        <w:pStyle w:val="TOC7"/>
        <w:tabs>
          <w:tab w:val="left" w:pos="2264"/>
          <w:tab w:val="right" w:leader="dot" w:pos="10790"/>
        </w:tabs>
        <w:rPr>
          <w:rFonts w:eastAsiaTheme="minorEastAsia"/>
          <w:noProof/>
        </w:rPr>
      </w:pPr>
      <w:hyperlink w:anchor="_Toc462337920" w:history="1">
        <w:r w:rsidR="006A28DA" w:rsidRPr="00A323E1">
          <w:rPr>
            <w:rStyle w:val="Hyperlink"/>
            <w:noProof/>
          </w:rPr>
          <w:t>1.1.1.19</w:t>
        </w:r>
        <w:r w:rsidR="006A28DA">
          <w:rPr>
            <w:rFonts w:eastAsiaTheme="minorEastAsia"/>
            <w:noProof/>
          </w:rPr>
          <w:tab/>
        </w:r>
        <w:r w:rsidR="006A28DA" w:rsidRPr="00A323E1">
          <w:rPr>
            <w:rStyle w:val="Hyperlink"/>
            <w:noProof/>
          </w:rPr>
          <w:t>886.19 Determine public involvement needs (PIM-Hearings)</w:t>
        </w:r>
        <w:r w:rsidR="006A28DA">
          <w:rPr>
            <w:noProof/>
            <w:webHidden/>
          </w:rPr>
          <w:tab/>
        </w:r>
        <w:r w:rsidR="006A28DA">
          <w:rPr>
            <w:noProof/>
            <w:webHidden/>
          </w:rPr>
          <w:fldChar w:fldCharType="begin"/>
        </w:r>
        <w:r w:rsidR="006A28DA">
          <w:rPr>
            <w:noProof/>
            <w:webHidden/>
          </w:rPr>
          <w:instrText xml:space="preserve"> PAGEREF _Toc462337920 \h </w:instrText>
        </w:r>
        <w:r w:rsidR="006A28DA">
          <w:rPr>
            <w:noProof/>
            <w:webHidden/>
          </w:rPr>
        </w:r>
        <w:r w:rsidR="006A28DA">
          <w:rPr>
            <w:noProof/>
            <w:webHidden/>
          </w:rPr>
          <w:fldChar w:fldCharType="separate"/>
        </w:r>
        <w:r w:rsidR="006A28DA">
          <w:rPr>
            <w:noProof/>
            <w:webHidden/>
          </w:rPr>
          <w:t>6</w:t>
        </w:r>
        <w:r w:rsidR="006A28DA">
          <w:rPr>
            <w:noProof/>
            <w:webHidden/>
          </w:rPr>
          <w:fldChar w:fldCharType="end"/>
        </w:r>
      </w:hyperlink>
    </w:p>
    <w:p w14:paraId="5A7FED9D" w14:textId="77777777" w:rsidR="006A28DA" w:rsidRDefault="00E93FD7">
      <w:pPr>
        <w:pStyle w:val="TOC7"/>
        <w:tabs>
          <w:tab w:val="left" w:pos="2264"/>
          <w:tab w:val="right" w:leader="dot" w:pos="10790"/>
        </w:tabs>
        <w:rPr>
          <w:rFonts w:eastAsiaTheme="minorEastAsia"/>
          <w:noProof/>
        </w:rPr>
      </w:pPr>
      <w:hyperlink w:anchor="_Toc462337921" w:history="1">
        <w:r w:rsidR="006A28DA" w:rsidRPr="00A323E1">
          <w:rPr>
            <w:rStyle w:val="Hyperlink"/>
            <w:noProof/>
          </w:rPr>
          <w:t>1.1.1.20</w:t>
        </w:r>
        <w:r w:rsidR="006A28DA">
          <w:rPr>
            <w:rFonts w:eastAsiaTheme="minorEastAsia"/>
            <w:noProof/>
          </w:rPr>
          <w:tab/>
        </w:r>
        <w:r w:rsidR="006A28DA" w:rsidRPr="00A323E1">
          <w:rPr>
            <w:rStyle w:val="Hyperlink"/>
            <w:noProof/>
          </w:rPr>
          <w:t>886.20 Determine aesthetic needs (landscaping-streetscaping - CSS)</w:t>
        </w:r>
        <w:r w:rsidR="006A28DA">
          <w:rPr>
            <w:noProof/>
            <w:webHidden/>
          </w:rPr>
          <w:tab/>
        </w:r>
        <w:r w:rsidR="006A28DA">
          <w:rPr>
            <w:noProof/>
            <w:webHidden/>
          </w:rPr>
          <w:fldChar w:fldCharType="begin"/>
        </w:r>
        <w:r w:rsidR="006A28DA">
          <w:rPr>
            <w:noProof/>
            <w:webHidden/>
          </w:rPr>
          <w:instrText xml:space="preserve"> PAGEREF _Toc462337921 \h </w:instrText>
        </w:r>
        <w:r w:rsidR="006A28DA">
          <w:rPr>
            <w:noProof/>
            <w:webHidden/>
          </w:rPr>
        </w:r>
        <w:r w:rsidR="006A28DA">
          <w:rPr>
            <w:noProof/>
            <w:webHidden/>
          </w:rPr>
          <w:fldChar w:fldCharType="separate"/>
        </w:r>
        <w:r w:rsidR="006A28DA">
          <w:rPr>
            <w:noProof/>
            <w:webHidden/>
          </w:rPr>
          <w:t>6</w:t>
        </w:r>
        <w:r w:rsidR="006A28DA">
          <w:rPr>
            <w:noProof/>
            <w:webHidden/>
          </w:rPr>
          <w:fldChar w:fldCharType="end"/>
        </w:r>
      </w:hyperlink>
    </w:p>
    <w:p w14:paraId="5A7FED9E" w14:textId="77777777" w:rsidR="006A28DA" w:rsidRDefault="00E93FD7">
      <w:pPr>
        <w:pStyle w:val="TOC7"/>
        <w:tabs>
          <w:tab w:val="left" w:pos="2264"/>
          <w:tab w:val="right" w:leader="dot" w:pos="10790"/>
        </w:tabs>
        <w:rPr>
          <w:rFonts w:eastAsiaTheme="minorEastAsia"/>
          <w:noProof/>
        </w:rPr>
      </w:pPr>
      <w:hyperlink w:anchor="_Toc462337922" w:history="1">
        <w:r w:rsidR="006A28DA" w:rsidRPr="00A323E1">
          <w:rPr>
            <w:rStyle w:val="Hyperlink"/>
            <w:noProof/>
          </w:rPr>
          <w:t>1.1.1.21</w:t>
        </w:r>
        <w:r w:rsidR="006A28DA">
          <w:rPr>
            <w:rFonts w:eastAsiaTheme="minorEastAsia"/>
            <w:noProof/>
          </w:rPr>
          <w:tab/>
        </w:r>
        <w:r w:rsidR="006A28DA" w:rsidRPr="00A323E1">
          <w:rPr>
            <w:rStyle w:val="Hyperlink"/>
            <w:noProof/>
          </w:rPr>
          <w:t>886.21 Determine construction traffic control needs (staged or detour)</w:t>
        </w:r>
        <w:r w:rsidR="006A28DA">
          <w:rPr>
            <w:noProof/>
            <w:webHidden/>
          </w:rPr>
          <w:tab/>
        </w:r>
        <w:r w:rsidR="006A28DA">
          <w:rPr>
            <w:noProof/>
            <w:webHidden/>
          </w:rPr>
          <w:fldChar w:fldCharType="begin"/>
        </w:r>
        <w:r w:rsidR="006A28DA">
          <w:rPr>
            <w:noProof/>
            <w:webHidden/>
          </w:rPr>
          <w:instrText xml:space="preserve"> PAGEREF _Toc462337922 \h </w:instrText>
        </w:r>
        <w:r w:rsidR="006A28DA">
          <w:rPr>
            <w:noProof/>
            <w:webHidden/>
          </w:rPr>
        </w:r>
        <w:r w:rsidR="006A28DA">
          <w:rPr>
            <w:noProof/>
            <w:webHidden/>
          </w:rPr>
          <w:fldChar w:fldCharType="separate"/>
        </w:r>
        <w:r w:rsidR="006A28DA">
          <w:rPr>
            <w:noProof/>
            <w:webHidden/>
          </w:rPr>
          <w:t>6</w:t>
        </w:r>
        <w:r w:rsidR="006A28DA">
          <w:rPr>
            <w:noProof/>
            <w:webHidden/>
          </w:rPr>
          <w:fldChar w:fldCharType="end"/>
        </w:r>
      </w:hyperlink>
    </w:p>
    <w:p w14:paraId="5A7FED9F" w14:textId="77777777" w:rsidR="006A28DA" w:rsidRDefault="00E93FD7">
      <w:pPr>
        <w:pStyle w:val="TOC7"/>
        <w:tabs>
          <w:tab w:val="left" w:pos="2264"/>
          <w:tab w:val="right" w:leader="dot" w:pos="10790"/>
        </w:tabs>
        <w:rPr>
          <w:rFonts w:eastAsiaTheme="minorEastAsia"/>
          <w:noProof/>
        </w:rPr>
      </w:pPr>
      <w:hyperlink w:anchor="_Toc462337923" w:history="1">
        <w:r w:rsidR="006A28DA" w:rsidRPr="00A323E1">
          <w:rPr>
            <w:rStyle w:val="Hyperlink"/>
            <w:noProof/>
          </w:rPr>
          <w:t>1.1.1.22</w:t>
        </w:r>
        <w:r w:rsidR="006A28DA">
          <w:rPr>
            <w:rFonts w:eastAsiaTheme="minorEastAsia"/>
            <w:noProof/>
          </w:rPr>
          <w:tab/>
        </w:r>
        <w:r w:rsidR="006A28DA" w:rsidRPr="00A323E1">
          <w:rPr>
            <w:rStyle w:val="Hyperlink"/>
            <w:noProof/>
          </w:rPr>
          <w:t>886.22 Determine local participation</w:t>
        </w:r>
        <w:r w:rsidR="006A28DA">
          <w:rPr>
            <w:noProof/>
            <w:webHidden/>
          </w:rPr>
          <w:tab/>
        </w:r>
        <w:r w:rsidR="006A28DA">
          <w:rPr>
            <w:noProof/>
            <w:webHidden/>
          </w:rPr>
          <w:fldChar w:fldCharType="begin"/>
        </w:r>
        <w:r w:rsidR="006A28DA">
          <w:rPr>
            <w:noProof/>
            <w:webHidden/>
          </w:rPr>
          <w:instrText xml:space="preserve"> PAGEREF _Toc462337923 \h </w:instrText>
        </w:r>
        <w:r w:rsidR="006A28DA">
          <w:rPr>
            <w:noProof/>
            <w:webHidden/>
          </w:rPr>
        </w:r>
        <w:r w:rsidR="006A28DA">
          <w:rPr>
            <w:noProof/>
            <w:webHidden/>
          </w:rPr>
          <w:fldChar w:fldCharType="separate"/>
        </w:r>
        <w:r w:rsidR="006A28DA">
          <w:rPr>
            <w:noProof/>
            <w:webHidden/>
          </w:rPr>
          <w:t>7</w:t>
        </w:r>
        <w:r w:rsidR="006A28DA">
          <w:rPr>
            <w:noProof/>
            <w:webHidden/>
          </w:rPr>
          <w:fldChar w:fldCharType="end"/>
        </w:r>
      </w:hyperlink>
    </w:p>
    <w:p w14:paraId="5A7FEDA0" w14:textId="77777777" w:rsidR="006A28DA" w:rsidRDefault="00E93FD7">
      <w:pPr>
        <w:pStyle w:val="TOC6"/>
        <w:tabs>
          <w:tab w:val="left" w:pos="1766"/>
          <w:tab w:val="right" w:leader="dot" w:pos="10790"/>
        </w:tabs>
        <w:rPr>
          <w:rFonts w:eastAsiaTheme="minorEastAsia"/>
          <w:noProof/>
        </w:rPr>
      </w:pPr>
      <w:hyperlink w:anchor="_Toc462337924" w:history="1">
        <w:r w:rsidR="006A28DA" w:rsidRPr="00A323E1">
          <w:rPr>
            <w:rStyle w:val="Hyperlink"/>
            <w:noProof/>
          </w:rPr>
          <w:t>1.1.2</w:t>
        </w:r>
        <w:r w:rsidR="006A28DA">
          <w:rPr>
            <w:rFonts w:eastAsiaTheme="minorEastAsia"/>
            <w:noProof/>
          </w:rPr>
          <w:tab/>
        </w:r>
        <w:r w:rsidR="006A28DA" w:rsidRPr="00A323E1">
          <w:rPr>
            <w:rStyle w:val="Hyperlink"/>
            <w:noProof/>
          </w:rPr>
          <w:t>887 Manage Project Scope, Schedule</w:t>
        </w:r>
        <w:r w:rsidR="006A28DA">
          <w:rPr>
            <w:noProof/>
            <w:webHidden/>
          </w:rPr>
          <w:tab/>
        </w:r>
        <w:r w:rsidR="006A28DA">
          <w:rPr>
            <w:noProof/>
            <w:webHidden/>
          </w:rPr>
          <w:fldChar w:fldCharType="begin"/>
        </w:r>
        <w:r w:rsidR="006A28DA">
          <w:rPr>
            <w:noProof/>
            <w:webHidden/>
          </w:rPr>
          <w:instrText xml:space="preserve"> PAGEREF _Toc462337924 \h </w:instrText>
        </w:r>
        <w:r w:rsidR="006A28DA">
          <w:rPr>
            <w:noProof/>
            <w:webHidden/>
          </w:rPr>
        </w:r>
        <w:r w:rsidR="006A28DA">
          <w:rPr>
            <w:noProof/>
            <w:webHidden/>
          </w:rPr>
          <w:fldChar w:fldCharType="separate"/>
        </w:r>
        <w:r w:rsidR="006A28DA">
          <w:rPr>
            <w:noProof/>
            <w:webHidden/>
          </w:rPr>
          <w:t>7</w:t>
        </w:r>
        <w:r w:rsidR="006A28DA">
          <w:rPr>
            <w:noProof/>
            <w:webHidden/>
          </w:rPr>
          <w:fldChar w:fldCharType="end"/>
        </w:r>
      </w:hyperlink>
    </w:p>
    <w:p w14:paraId="5A7FEDA1" w14:textId="77777777" w:rsidR="006A28DA" w:rsidRDefault="00E93FD7">
      <w:pPr>
        <w:pStyle w:val="TOC7"/>
        <w:tabs>
          <w:tab w:val="left" w:pos="2153"/>
          <w:tab w:val="right" w:leader="dot" w:pos="10790"/>
        </w:tabs>
        <w:rPr>
          <w:rFonts w:eastAsiaTheme="minorEastAsia"/>
          <w:noProof/>
        </w:rPr>
      </w:pPr>
      <w:hyperlink w:anchor="_Toc462337925" w:history="1">
        <w:r w:rsidR="006A28DA" w:rsidRPr="00A323E1">
          <w:rPr>
            <w:rStyle w:val="Hyperlink"/>
            <w:noProof/>
          </w:rPr>
          <w:t>1.1.2.1</w:t>
        </w:r>
        <w:r w:rsidR="006A28DA">
          <w:rPr>
            <w:rFonts w:eastAsiaTheme="minorEastAsia"/>
            <w:noProof/>
          </w:rPr>
          <w:tab/>
        </w:r>
        <w:r w:rsidR="006A28DA" w:rsidRPr="00A323E1">
          <w:rPr>
            <w:rStyle w:val="Hyperlink"/>
            <w:noProof/>
          </w:rPr>
          <w:t>887.0 Includes processes for establishing the policies, procedures, and documentation needed to plan, develop, manage, execute, and control the project schedule and scope.</w:t>
        </w:r>
        <w:r w:rsidR="006A28DA">
          <w:rPr>
            <w:noProof/>
            <w:webHidden/>
          </w:rPr>
          <w:tab/>
        </w:r>
        <w:r w:rsidR="006A28DA">
          <w:rPr>
            <w:noProof/>
            <w:webHidden/>
          </w:rPr>
          <w:fldChar w:fldCharType="begin"/>
        </w:r>
        <w:r w:rsidR="006A28DA">
          <w:rPr>
            <w:noProof/>
            <w:webHidden/>
          </w:rPr>
          <w:instrText xml:space="preserve"> PAGEREF _Toc462337925 \h </w:instrText>
        </w:r>
        <w:r w:rsidR="006A28DA">
          <w:rPr>
            <w:noProof/>
            <w:webHidden/>
          </w:rPr>
        </w:r>
        <w:r w:rsidR="006A28DA">
          <w:rPr>
            <w:noProof/>
            <w:webHidden/>
          </w:rPr>
          <w:fldChar w:fldCharType="separate"/>
        </w:r>
        <w:r w:rsidR="006A28DA">
          <w:rPr>
            <w:noProof/>
            <w:webHidden/>
          </w:rPr>
          <w:t>7</w:t>
        </w:r>
        <w:r w:rsidR="006A28DA">
          <w:rPr>
            <w:noProof/>
            <w:webHidden/>
          </w:rPr>
          <w:fldChar w:fldCharType="end"/>
        </w:r>
      </w:hyperlink>
    </w:p>
    <w:p w14:paraId="5A7FEDA2" w14:textId="77777777" w:rsidR="006A28DA" w:rsidRDefault="00E93FD7">
      <w:pPr>
        <w:pStyle w:val="TOC7"/>
        <w:tabs>
          <w:tab w:val="left" w:pos="2153"/>
          <w:tab w:val="right" w:leader="dot" w:pos="10790"/>
        </w:tabs>
        <w:rPr>
          <w:rFonts w:eastAsiaTheme="minorEastAsia"/>
          <w:noProof/>
        </w:rPr>
      </w:pPr>
      <w:hyperlink w:anchor="_Toc462337926" w:history="1">
        <w:r w:rsidR="006A28DA" w:rsidRPr="00A323E1">
          <w:rPr>
            <w:rStyle w:val="Hyperlink"/>
            <w:noProof/>
          </w:rPr>
          <w:t>1.1.2.2</w:t>
        </w:r>
        <w:r w:rsidR="006A28DA">
          <w:rPr>
            <w:rFonts w:eastAsiaTheme="minorEastAsia"/>
            <w:noProof/>
          </w:rPr>
          <w:tab/>
        </w:r>
        <w:r w:rsidR="006A28DA" w:rsidRPr="00A323E1">
          <w:rPr>
            <w:rStyle w:val="Hyperlink"/>
            <w:noProof/>
          </w:rPr>
          <w:t>887.1 Create project schedule</w:t>
        </w:r>
        <w:r w:rsidR="006A28DA">
          <w:rPr>
            <w:noProof/>
            <w:webHidden/>
          </w:rPr>
          <w:tab/>
        </w:r>
        <w:r w:rsidR="006A28DA">
          <w:rPr>
            <w:noProof/>
            <w:webHidden/>
          </w:rPr>
          <w:fldChar w:fldCharType="begin"/>
        </w:r>
        <w:r w:rsidR="006A28DA">
          <w:rPr>
            <w:noProof/>
            <w:webHidden/>
          </w:rPr>
          <w:instrText xml:space="preserve"> PAGEREF _Toc462337926 \h </w:instrText>
        </w:r>
        <w:r w:rsidR="006A28DA">
          <w:rPr>
            <w:noProof/>
            <w:webHidden/>
          </w:rPr>
        </w:r>
        <w:r w:rsidR="006A28DA">
          <w:rPr>
            <w:noProof/>
            <w:webHidden/>
          </w:rPr>
          <w:fldChar w:fldCharType="separate"/>
        </w:r>
        <w:r w:rsidR="006A28DA">
          <w:rPr>
            <w:noProof/>
            <w:webHidden/>
          </w:rPr>
          <w:t>7</w:t>
        </w:r>
        <w:r w:rsidR="006A28DA">
          <w:rPr>
            <w:noProof/>
            <w:webHidden/>
          </w:rPr>
          <w:fldChar w:fldCharType="end"/>
        </w:r>
      </w:hyperlink>
    </w:p>
    <w:p w14:paraId="5A7FEDA3" w14:textId="77777777" w:rsidR="006A28DA" w:rsidRDefault="00E93FD7">
      <w:pPr>
        <w:pStyle w:val="TOC7"/>
        <w:tabs>
          <w:tab w:val="left" w:pos="2153"/>
          <w:tab w:val="right" w:leader="dot" w:pos="10790"/>
        </w:tabs>
        <w:rPr>
          <w:rFonts w:eastAsiaTheme="minorEastAsia"/>
          <w:noProof/>
        </w:rPr>
      </w:pPr>
      <w:hyperlink w:anchor="_Toc462337927" w:history="1">
        <w:r w:rsidR="006A28DA" w:rsidRPr="00A323E1">
          <w:rPr>
            <w:rStyle w:val="Hyperlink"/>
            <w:noProof/>
          </w:rPr>
          <w:t>1.1.2.3</w:t>
        </w:r>
        <w:r w:rsidR="006A28DA">
          <w:rPr>
            <w:rFonts w:eastAsiaTheme="minorEastAsia"/>
            <w:noProof/>
          </w:rPr>
          <w:tab/>
        </w:r>
        <w:r w:rsidR="006A28DA" w:rsidRPr="00A323E1">
          <w:rPr>
            <w:rStyle w:val="Hyperlink"/>
            <w:noProof/>
          </w:rPr>
          <w:t>887.2 Update and Track project progress/percent complete</w:t>
        </w:r>
        <w:r w:rsidR="006A28DA">
          <w:rPr>
            <w:noProof/>
            <w:webHidden/>
          </w:rPr>
          <w:tab/>
        </w:r>
        <w:r w:rsidR="006A28DA">
          <w:rPr>
            <w:noProof/>
            <w:webHidden/>
          </w:rPr>
          <w:fldChar w:fldCharType="begin"/>
        </w:r>
        <w:r w:rsidR="006A28DA">
          <w:rPr>
            <w:noProof/>
            <w:webHidden/>
          </w:rPr>
          <w:instrText xml:space="preserve"> PAGEREF _Toc462337927 \h </w:instrText>
        </w:r>
        <w:r w:rsidR="006A28DA">
          <w:rPr>
            <w:noProof/>
            <w:webHidden/>
          </w:rPr>
        </w:r>
        <w:r w:rsidR="006A28DA">
          <w:rPr>
            <w:noProof/>
            <w:webHidden/>
          </w:rPr>
          <w:fldChar w:fldCharType="separate"/>
        </w:r>
        <w:r w:rsidR="006A28DA">
          <w:rPr>
            <w:noProof/>
            <w:webHidden/>
          </w:rPr>
          <w:t>8</w:t>
        </w:r>
        <w:r w:rsidR="006A28DA">
          <w:rPr>
            <w:noProof/>
            <w:webHidden/>
          </w:rPr>
          <w:fldChar w:fldCharType="end"/>
        </w:r>
      </w:hyperlink>
    </w:p>
    <w:p w14:paraId="5A7FEDA4" w14:textId="77777777" w:rsidR="006A28DA" w:rsidRDefault="00E93FD7">
      <w:pPr>
        <w:pStyle w:val="TOC7"/>
        <w:tabs>
          <w:tab w:val="left" w:pos="2153"/>
          <w:tab w:val="right" w:leader="dot" w:pos="10790"/>
        </w:tabs>
        <w:rPr>
          <w:rFonts w:eastAsiaTheme="minorEastAsia"/>
          <w:noProof/>
        </w:rPr>
      </w:pPr>
      <w:hyperlink w:anchor="_Toc462337928" w:history="1">
        <w:r w:rsidR="006A28DA" w:rsidRPr="00A323E1">
          <w:rPr>
            <w:rStyle w:val="Hyperlink"/>
            <w:noProof/>
          </w:rPr>
          <w:t>1.1.2.4</w:t>
        </w:r>
        <w:r w:rsidR="006A28DA">
          <w:rPr>
            <w:rFonts w:eastAsiaTheme="minorEastAsia"/>
            <w:noProof/>
          </w:rPr>
          <w:tab/>
        </w:r>
        <w:r w:rsidR="006A28DA" w:rsidRPr="00A323E1">
          <w:rPr>
            <w:rStyle w:val="Hyperlink"/>
            <w:noProof/>
          </w:rPr>
          <w:t>887.3 Prepare/attend scope schedule meetings/conference calls</w:t>
        </w:r>
        <w:r w:rsidR="006A28DA">
          <w:rPr>
            <w:noProof/>
            <w:webHidden/>
          </w:rPr>
          <w:tab/>
        </w:r>
        <w:r w:rsidR="006A28DA">
          <w:rPr>
            <w:noProof/>
            <w:webHidden/>
          </w:rPr>
          <w:fldChar w:fldCharType="begin"/>
        </w:r>
        <w:r w:rsidR="006A28DA">
          <w:rPr>
            <w:noProof/>
            <w:webHidden/>
          </w:rPr>
          <w:instrText xml:space="preserve"> PAGEREF _Toc462337928 \h </w:instrText>
        </w:r>
        <w:r w:rsidR="006A28DA">
          <w:rPr>
            <w:noProof/>
            <w:webHidden/>
          </w:rPr>
        </w:r>
        <w:r w:rsidR="006A28DA">
          <w:rPr>
            <w:noProof/>
            <w:webHidden/>
          </w:rPr>
          <w:fldChar w:fldCharType="separate"/>
        </w:r>
        <w:r w:rsidR="006A28DA">
          <w:rPr>
            <w:noProof/>
            <w:webHidden/>
          </w:rPr>
          <w:t>8</w:t>
        </w:r>
        <w:r w:rsidR="006A28DA">
          <w:rPr>
            <w:noProof/>
            <w:webHidden/>
          </w:rPr>
          <w:fldChar w:fldCharType="end"/>
        </w:r>
      </w:hyperlink>
    </w:p>
    <w:p w14:paraId="5A7FEDA5" w14:textId="77777777" w:rsidR="006A28DA" w:rsidRDefault="00E93FD7">
      <w:pPr>
        <w:pStyle w:val="TOC7"/>
        <w:tabs>
          <w:tab w:val="left" w:pos="2153"/>
          <w:tab w:val="right" w:leader="dot" w:pos="10790"/>
        </w:tabs>
        <w:rPr>
          <w:rFonts w:eastAsiaTheme="minorEastAsia"/>
          <w:noProof/>
        </w:rPr>
      </w:pPr>
      <w:hyperlink w:anchor="_Toc462337929" w:history="1">
        <w:r w:rsidR="006A28DA" w:rsidRPr="00A323E1">
          <w:rPr>
            <w:rStyle w:val="Hyperlink"/>
            <w:noProof/>
          </w:rPr>
          <w:t>1.1.2.5</w:t>
        </w:r>
        <w:r w:rsidR="006A28DA">
          <w:rPr>
            <w:rFonts w:eastAsiaTheme="minorEastAsia"/>
            <w:noProof/>
          </w:rPr>
          <w:tab/>
        </w:r>
        <w:r w:rsidR="006A28DA" w:rsidRPr="00A323E1">
          <w:rPr>
            <w:rStyle w:val="Hyperlink"/>
            <w:noProof/>
          </w:rPr>
          <w:t>887.4 30% Plan review meeting</w:t>
        </w:r>
        <w:r w:rsidR="006A28DA">
          <w:rPr>
            <w:noProof/>
            <w:webHidden/>
          </w:rPr>
          <w:tab/>
        </w:r>
        <w:r w:rsidR="006A28DA">
          <w:rPr>
            <w:noProof/>
            <w:webHidden/>
          </w:rPr>
          <w:fldChar w:fldCharType="begin"/>
        </w:r>
        <w:r w:rsidR="006A28DA">
          <w:rPr>
            <w:noProof/>
            <w:webHidden/>
          </w:rPr>
          <w:instrText xml:space="preserve"> PAGEREF _Toc462337929 \h </w:instrText>
        </w:r>
        <w:r w:rsidR="006A28DA">
          <w:rPr>
            <w:noProof/>
            <w:webHidden/>
          </w:rPr>
        </w:r>
        <w:r w:rsidR="006A28DA">
          <w:rPr>
            <w:noProof/>
            <w:webHidden/>
          </w:rPr>
          <w:fldChar w:fldCharType="separate"/>
        </w:r>
        <w:r w:rsidR="006A28DA">
          <w:rPr>
            <w:noProof/>
            <w:webHidden/>
          </w:rPr>
          <w:t>8</w:t>
        </w:r>
        <w:r w:rsidR="006A28DA">
          <w:rPr>
            <w:noProof/>
            <w:webHidden/>
          </w:rPr>
          <w:fldChar w:fldCharType="end"/>
        </w:r>
      </w:hyperlink>
    </w:p>
    <w:p w14:paraId="5A7FEDA6" w14:textId="77777777" w:rsidR="006A28DA" w:rsidRDefault="00E93FD7">
      <w:pPr>
        <w:pStyle w:val="TOC7"/>
        <w:tabs>
          <w:tab w:val="left" w:pos="2153"/>
          <w:tab w:val="right" w:leader="dot" w:pos="10790"/>
        </w:tabs>
        <w:rPr>
          <w:rFonts w:eastAsiaTheme="minorEastAsia"/>
          <w:noProof/>
        </w:rPr>
      </w:pPr>
      <w:hyperlink w:anchor="_Toc462337930" w:history="1">
        <w:r w:rsidR="006A28DA" w:rsidRPr="00A323E1">
          <w:rPr>
            <w:rStyle w:val="Hyperlink"/>
            <w:noProof/>
          </w:rPr>
          <w:t>1.1.2.6</w:t>
        </w:r>
        <w:r w:rsidR="006A28DA">
          <w:rPr>
            <w:rFonts w:eastAsiaTheme="minorEastAsia"/>
            <w:noProof/>
          </w:rPr>
          <w:tab/>
        </w:r>
        <w:r w:rsidR="006A28DA" w:rsidRPr="00A323E1">
          <w:rPr>
            <w:rStyle w:val="Hyperlink"/>
            <w:noProof/>
          </w:rPr>
          <w:t>887.5 60% Plan review meeting</w:t>
        </w:r>
        <w:r w:rsidR="006A28DA">
          <w:rPr>
            <w:noProof/>
            <w:webHidden/>
          </w:rPr>
          <w:tab/>
        </w:r>
        <w:r w:rsidR="006A28DA">
          <w:rPr>
            <w:noProof/>
            <w:webHidden/>
          </w:rPr>
          <w:fldChar w:fldCharType="begin"/>
        </w:r>
        <w:r w:rsidR="006A28DA">
          <w:rPr>
            <w:noProof/>
            <w:webHidden/>
          </w:rPr>
          <w:instrText xml:space="preserve"> PAGEREF _Toc462337930 \h </w:instrText>
        </w:r>
        <w:r w:rsidR="006A28DA">
          <w:rPr>
            <w:noProof/>
            <w:webHidden/>
          </w:rPr>
        </w:r>
        <w:r w:rsidR="006A28DA">
          <w:rPr>
            <w:noProof/>
            <w:webHidden/>
          </w:rPr>
          <w:fldChar w:fldCharType="separate"/>
        </w:r>
        <w:r w:rsidR="006A28DA">
          <w:rPr>
            <w:noProof/>
            <w:webHidden/>
          </w:rPr>
          <w:t>8</w:t>
        </w:r>
        <w:r w:rsidR="006A28DA">
          <w:rPr>
            <w:noProof/>
            <w:webHidden/>
          </w:rPr>
          <w:fldChar w:fldCharType="end"/>
        </w:r>
      </w:hyperlink>
    </w:p>
    <w:p w14:paraId="5A7FEDA7" w14:textId="77777777" w:rsidR="006A28DA" w:rsidRDefault="00E93FD7">
      <w:pPr>
        <w:pStyle w:val="TOC7"/>
        <w:tabs>
          <w:tab w:val="left" w:pos="2153"/>
          <w:tab w:val="right" w:leader="dot" w:pos="10790"/>
        </w:tabs>
        <w:rPr>
          <w:rFonts w:eastAsiaTheme="minorEastAsia"/>
          <w:noProof/>
        </w:rPr>
      </w:pPr>
      <w:hyperlink w:anchor="_Toc462337931" w:history="1">
        <w:r w:rsidR="006A28DA" w:rsidRPr="00A323E1">
          <w:rPr>
            <w:rStyle w:val="Hyperlink"/>
            <w:noProof/>
          </w:rPr>
          <w:t>1.1.2.7</w:t>
        </w:r>
        <w:r w:rsidR="006A28DA">
          <w:rPr>
            <w:rFonts w:eastAsiaTheme="minorEastAsia"/>
            <w:noProof/>
          </w:rPr>
          <w:tab/>
        </w:r>
        <w:r w:rsidR="006A28DA" w:rsidRPr="00A323E1">
          <w:rPr>
            <w:rStyle w:val="Hyperlink"/>
            <w:noProof/>
          </w:rPr>
          <w:t>887.6 90% Plan review meeting</w:t>
        </w:r>
        <w:r w:rsidR="006A28DA">
          <w:rPr>
            <w:noProof/>
            <w:webHidden/>
          </w:rPr>
          <w:tab/>
        </w:r>
        <w:r w:rsidR="006A28DA">
          <w:rPr>
            <w:noProof/>
            <w:webHidden/>
          </w:rPr>
          <w:fldChar w:fldCharType="begin"/>
        </w:r>
        <w:r w:rsidR="006A28DA">
          <w:rPr>
            <w:noProof/>
            <w:webHidden/>
          </w:rPr>
          <w:instrText xml:space="preserve"> PAGEREF _Toc462337931 \h </w:instrText>
        </w:r>
        <w:r w:rsidR="006A28DA">
          <w:rPr>
            <w:noProof/>
            <w:webHidden/>
          </w:rPr>
        </w:r>
        <w:r w:rsidR="006A28DA">
          <w:rPr>
            <w:noProof/>
            <w:webHidden/>
          </w:rPr>
          <w:fldChar w:fldCharType="separate"/>
        </w:r>
        <w:r w:rsidR="006A28DA">
          <w:rPr>
            <w:noProof/>
            <w:webHidden/>
          </w:rPr>
          <w:t>9</w:t>
        </w:r>
        <w:r w:rsidR="006A28DA">
          <w:rPr>
            <w:noProof/>
            <w:webHidden/>
          </w:rPr>
          <w:fldChar w:fldCharType="end"/>
        </w:r>
      </w:hyperlink>
    </w:p>
    <w:p w14:paraId="5A7FEDA8" w14:textId="77777777" w:rsidR="006A28DA" w:rsidRDefault="00E93FD7">
      <w:pPr>
        <w:pStyle w:val="TOC7"/>
        <w:tabs>
          <w:tab w:val="left" w:pos="2153"/>
          <w:tab w:val="right" w:leader="dot" w:pos="10790"/>
        </w:tabs>
        <w:rPr>
          <w:rFonts w:eastAsiaTheme="minorEastAsia"/>
          <w:noProof/>
        </w:rPr>
      </w:pPr>
      <w:hyperlink w:anchor="_Toc462337932" w:history="1">
        <w:r w:rsidR="006A28DA" w:rsidRPr="00A323E1">
          <w:rPr>
            <w:rStyle w:val="Hyperlink"/>
            <w:noProof/>
          </w:rPr>
          <w:t>1.1.2.8</w:t>
        </w:r>
        <w:r w:rsidR="006A28DA">
          <w:rPr>
            <w:rFonts w:eastAsiaTheme="minorEastAsia"/>
            <w:noProof/>
          </w:rPr>
          <w:tab/>
        </w:r>
        <w:r w:rsidR="006A28DA" w:rsidRPr="00A323E1">
          <w:rPr>
            <w:rStyle w:val="Hyperlink"/>
            <w:noProof/>
          </w:rPr>
          <w:t>887.7 Develop and maintain financial plan</w:t>
        </w:r>
        <w:r w:rsidR="006A28DA">
          <w:rPr>
            <w:noProof/>
            <w:webHidden/>
          </w:rPr>
          <w:tab/>
        </w:r>
        <w:r w:rsidR="006A28DA">
          <w:rPr>
            <w:noProof/>
            <w:webHidden/>
          </w:rPr>
          <w:fldChar w:fldCharType="begin"/>
        </w:r>
        <w:r w:rsidR="006A28DA">
          <w:rPr>
            <w:noProof/>
            <w:webHidden/>
          </w:rPr>
          <w:instrText xml:space="preserve"> PAGEREF _Toc462337932 \h </w:instrText>
        </w:r>
        <w:r w:rsidR="006A28DA">
          <w:rPr>
            <w:noProof/>
            <w:webHidden/>
          </w:rPr>
        </w:r>
        <w:r w:rsidR="006A28DA">
          <w:rPr>
            <w:noProof/>
            <w:webHidden/>
          </w:rPr>
          <w:fldChar w:fldCharType="separate"/>
        </w:r>
        <w:r w:rsidR="006A28DA">
          <w:rPr>
            <w:noProof/>
            <w:webHidden/>
          </w:rPr>
          <w:t>9</w:t>
        </w:r>
        <w:r w:rsidR="006A28DA">
          <w:rPr>
            <w:noProof/>
            <w:webHidden/>
          </w:rPr>
          <w:fldChar w:fldCharType="end"/>
        </w:r>
      </w:hyperlink>
    </w:p>
    <w:p w14:paraId="5A7FEDA9" w14:textId="77777777" w:rsidR="006A28DA" w:rsidRDefault="00E93FD7">
      <w:pPr>
        <w:pStyle w:val="TOC6"/>
        <w:tabs>
          <w:tab w:val="left" w:pos="1766"/>
          <w:tab w:val="right" w:leader="dot" w:pos="10790"/>
        </w:tabs>
        <w:rPr>
          <w:rFonts w:eastAsiaTheme="minorEastAsia"/>
          <w:noProof/>
        </w:rPr>
      </w:pPr>
      <w:hyperlink w:anchor="_Toc462337933" w:history="1">
        <w:r w:rsidR="006A28DA" w:rsidRPr="00A323E1">
          <w:rPr>
            <w:rStyle w:val="Hyperlink"/>
            <w:noProof/>
          </w:rPr>
          <w:t>1.1.3</w:t>
        </w:r>
        <w:r w:rsidR="006A28DA">
          <w:rPr>
            <w:rFonts w:eastAsiaTheme="minorEastAsia"/>
            <w:noProof/>
          </w:rPr>
          <w:tab/>
        </w:r>
        <w:r w:rsidR="006A28DA" w:rsidRPr="00A323E1">
          <w:rPr>
            <w:rStyle w:val="Hyperlink"/>
            <w:noProof/>
          </w:rPr>
          <w:t xml:space="preserve">884 Manage Change </w:t>
        </w:r>
        <w:r w:rsidR="006A28DA" w:rsidRPr="00A323E1">
          <w:rPr>
            <w:rStyle w:val="Hyperlink"/>
            <w:i/>
            <w:noProof/>
          </w:rPr>
          <w:t>(7/28/16)</w:t>
        </w:r>
        <w:r w:rsidR="006A28DA">
          <w:rPr>
            <w:noProof/>
            <w:webHidden/>
          </w:rPr>
          <w:tab/>
        </w:r>
        <w:r w:rsidR="006A28DA">
          <w:rPr>
            <w:noProof/>
            <w:webHidden/>
          </w:rPr>
          <w:fldChar w:fldCharType="begin"/>
        </w:r>
        <w:r w:rsidR="006A28DA">
          <w:rPr>
            <w:noProof/>
            <w:webHidden/>
          </w:rPr>
          <w:instrText xml:space="preserve"> PAGEREF _Toc462337933 \h </w:instrText>
        </w:r>
        <w:r w:rsidR="006A28DA">
          <w:rPr>
            <w:noProof/>
            <w:webHidden/>
          </w:rPr>
        </w:r>
        <w:r w:rsidR="006A28DA">
          <w:rPr>
            <w:noProof/>
            <w:webHidden/>
          </w:rPr>
          <w:fldChar w:fldCharType="separate"/>
        </w:r>
        <w:r w:rsidR="006A28DA">
          <w:rPr>
            <w:noProof/>
            <w:webHidden/>
          </w:rPr>
          <w:t>9</w:t>
        </w:r>
        <w:r w:rsidR="006A28DA">
          <w:rPr>
            <w:noProof/>
            <w:webHidden/>
          </w:rPr>
          <w:fldChar w:fldCharType="end"/>
        </w:r>
      </w:hyperlink>
    </w:p>
    <w:p w14:paraId="5A7FEDAA" w14:textId="77777777" w:rsidR="006A28DA" w:rsidRDefault="00E93FD7">
      <w:pPr>
        <w:pStyle w:val="TOC7"/>
        <w:tabs>
          <w:tab w:val="left" w:pos="2153"/>
          <w:tab w:val="right" w:leader="dot" w:pos="10790"/>
        </w:tabs>
        <w:rPr>
          <w:rFonts w:eastAsiaTheme="minorEastAsia"/>
          <w:noProof/>
        </w:rPr>
      </w:pPr>
      <w:hyperlink w:anchor="_Toc462337934" w:history="1">
        <w:r w:rsidR="006A28DA" w:rsidRPr="00A323E1">
          <w:rPr>
            <w:rStyle w:val="Hyperlink"/>
            <w:noProof/>
          </w:rPr>
          <w:t>1.1.3.1</w:t>
        </w:r>
        <w:r w:rsidR="006A28DA">
          <w:rPr>
            <w:rFonts w:eastAsiaTheme="minorEastAsia"/>
            <w:noProof/>
          </w:rPr>
          <w:tab/>
        </w:r>
        <w:r w:rsidR="006A28DA" w:rsidRPr="00A323E1">
          <w:rPr>
            <w:rStyle w:val="Hyperlink"/>
            <w:noProof/>
          </w:rPr>
          <w:t>884.0 Includes processes for identifying, monitoring, and controlling change on a project.</w:t>
        </w:r>
        <w:r w:rsidR="006A28DA">
          <w:rPr>
            <w:noProof/>
            <w:webHidden/>
          </w:rPr>
          <w:tab/>
        </w:r>
        <w:r w:rsidR="006A28DA">
          <w:rPr>
            <w:noProof/>
            <w:webHidden/>
          </w:rPr>
          <w:fldChar w:fldCharType="begin"/>
        </w:r>
        <w:r w:rsidR="006A28DA">
          <w:rPr>
            <w:noProof/>
            <w:webHidden/>
          </w:rPr>
          <w:instrText xml:space="preserve"> PAGEREF _Toc462337934 \h </w:instrText>
        </w:r>
        <w:r w:rsidR="006A28DA">
          <w:rPr>
            <w:noProof/>
            <w:webHidden/>
          </w:rPr>
        </w:r>
        <w:r w:rsidR="006A28DA">
          <w:rPr>
            <w:noProof/>
            <w:webHidden/>
          </w:rPr>
          <w:fldChar w:fldCharType="separate"/>
        </w:r>
        <w:r w:rsidR="006A28DA">
          <w:rPr>
            <w:noProof/>
            <w:webHidden/>
          </w:rPr>
          <w:t>9</w:t>
        </w:r>
        <w:r w:rsidR="006A28DA">
          <w:rPr>
            <w:noProof/>
            <w:webHidden/>
          </w:rPr>
          <w:fldChar w:fldCharType="end"/>
        </w:r>
      </w:hyperlink>
    </w:p>
    <w:p w14:paraId="5A7FEDAB" w14:textId="77777777" w:rsidR="006A28DA" w:rsidRDefault="00E93FD7">
      <w:pPr>
        <w:pStyle w:val="TOC7"/>
        <w:tabs>
          <w:tab w:val="left" w:pos="2153"/>
          <w:tab w:val="right" w:leader="dot" w:pos="10790"/>
        </w:tabs>
        <w:rPr>
          <w:rFonts w:eastAsiaTheme="minorEastAsia"/>
          <w:noProof/>
        </w:rPr>
      </w:pPr>
      <w:hyperlink w:anchor="_Toc462337935" w:history="1">
        <w:r w:rsidR="006A28DA" w:rsidRPr="00A323E1">
          <w:rPr>
            <w:rStyle w:val="Hyperlink"/>
            <w:noProof/>
          </w:rPr>
          <w:t>1.1.3.2</w:t>
        </w:r>
        <w:r w:rsidR="006A28DA">
          <w:rPr>
            <w:rFonts w:eastAsiaTheme="minorEastAsia"/>
            <w:noProof/>
          </w:rPr>
          <w:tab/>
        </w:r>
        <w:r w:rsidR="006A28DA" w:rsidRPr="00A323E1">
          <w:rPr>
            <w:rStyle w:val="Hyperlink"/>
            <w:noProof/>
          </w:rPr>
          <w:t>884.1 Change management process and plan</w:t>
        </w:r>
        <w:r w:rsidR="006A28DA">
          <w:rPr>
            <w:noProof/>
            <w:webHidden/>
          </w:rPr>
          <w:tab/>
        </w:r>
        <w:r w:rsidR="006A28DA">
          <w:rPr>
            <w:noProof/>
            <w:webHidden/>
          </w:rPr>
          <w:fldChar w:fldCharType="begin"/>
        </w:r>
        <w:r w:rsidR="006A28DA">
          <w:rPr>
            <w:noProof/>
            <w:webHidden/>
          </w:rPr>
          <w:instrText xml:space="preserve"> PAGEREF _Toc462337935 \h </w:instrText>
        </w:r>
        <w:r w:rsidR="006A28DA">
          <w:rPr>
            <w:noProof/>
            <w:webHidden/>
          </w:rPr>
        </w:r>
        <w:r w:rsidR="006A28DA">
          <w:rPr>
            <w:noProof/>
            <w:webHidden/>
          </w:rPr>
          <w:fldChar w:fldCharType="separate"/>
        </w:r>
        <w:r w:rsidR="006A28DA">
          <w:rPr>
            <w:noProof/>
            <w:webHidden/>
          </w:rPr>
          <w:t>9</w:t>
        </w:r>
        <w:r w:rsidR="006A28DA">
          <w:rPr>
            <w:noProof/>
            <w:webHidden/>
          </w:rPr>
          <w:fldChar w:fldCharType="end"/>
        </w:r>
      </w:hyperlink>
    </w:p>
    <w:p w14:paraId="5A7FEDAC" w14:textId="77777777" w:rsidR="006A28DA" w:rsidRDefault="00E93FD7">
      <w:pPr>
        <w:pStyle w:val="TOC7"/>
        <w:tabs>
          <w:tab w:val="left" w:pos="2153"/>
          <w:tab w:val="right" w:leader="dot" w:pos="10790"/>
        </w:tabs>
        <w:rPr>
          <w:rFonts w:eastAsiaTheme="minorEastAsia"/>
          <w:noProof/>
        </w:rPr>
      </w:pPr>
      <w:hyperlink w:anchor="_Toc462337936" w:history="1">
        <w:r w:rsidR="006A28DA" w:rsidRPr="00A323E1">
          <w:rPr>
            <w:rStyle w:val="Hyperlink"/>
            <w:noProof/>
          </w:rPr>
          <w:t>1.1.3.3</w:t>
        </w:r>
        <w:r w:rsidR="006A28DA">
          <w:rPr>
            <w:rFonts w:eastAsiaTheme="minorEastAsia"/>
            <w:noProof/>
          </w:rPr>
          <w:tab/>
        </w:r>
        <w:r w:rsidR="006A28DA" w:rsidRPr="00A323E1">
          <w:rPr>
            <w:rStyle w:val="Hyperlink"/>
            <w:noProof/>
          </w:rPr>
          <w:t>884.2 Program Re-balance</w:t>
        </w:r>
        <w:r w:rsidR="006A28DA">
          <w:rPr>
            <w:noProof/>
            <w:webHidden/>
          </w:rPr>
          <w:tab/>
        </w:r>
        <w:r w:rsidR="006A28DA">
          <w:rPr>
            <w:noProof/>
            <w:webHidden/>
          </w:rPr>
          <w:fldChar w:fldCharType="begin"/>
        </w:r>
        <w:r w:rsidR="006A28DA">
          <w:rPr>
            <w:noProof/>
            <w:webHidden/>
          </w:rPr>
          <w:instrText xml:space="preserve"> PAGEREF _Toc462337936 \h </w:instrText>
        </w:r>
        <w:r w:rsidR="006A28DA">
          <w:rPr>
            <w:noProof/>
            <w:webHidden/>
          </w:rPr>
        </w:r>
        <w:r w:rsidR="006A28DA">
          <w:rPr>
            <w:noProof/>
            <w:webHidden/>
          </w:rPr>
          <w:fldChar w:fldCharType="separate"/>
        </w:r>
        <w:r w:rsidR="006A28DA">
          <w:rPr>
            <w:noProof/>
            <w:webHidden/>
          </w:rPr>
          <w:t>10</w:t>
        </w:r>
        <w:r w:rsidR="006A28DA">
          <w:rPr>
            <w:noProof/>
            <w:webHidden/>
          </w:rPr>
          <w:fldChar w:fldCharType="end"/>
        </w:r>
      </w:hyperlink>
    </w:p>
    <w:p w14:paraId="5A7FEDAD" w14:textId="77777777" w:rsidR="006A28DA" w:rsidRDefault="00E93FD7">
      <w:pPr>
        <w:pStyle w:val="TOC7"/>
        <w:tabs>
          <w:tab w:val="left" w:pos="2153"/>
          <w:tab w:val="right" w:leader="dot" w:pos="10790"/>
        </w:tabs>
        <w:rPr>
          <w:rFonts w:eastAsiaTheme="minorEastAsia"/>
          <w:noProof/>
        </w:rPr>
      </w:pPr>
      <w:hyperlink w:anchor="_Toc462337937" w:history="1">
        <w:r w:rsidR="006A28DA" w:rsidRPr="00A323E1">
          <w:rPr>
            <w:rStyle w:val="Hyperlink"/>
            <w:noProof/>
          </w:rPr>
          <w:t>1.1.3.4</w:t>
        </w:r>
        <w:r w:rsidR="006A28DA">
          <w:rPr>
            <w:rFonts w:eastAsiaTheme="minorEastAsia"/>
            <w:noProof/>
          </w:rPr>
          <w:tab/>
        </w:r>
        <w:r w:rsidR="006A28DA" w:rsidRPr="00A323E1">
          <w:rPr>
            <w:rStyle w:val="Hyperlink"/>
            <w:noProof/>
          </w:rPr>
          <w:t>884.3 Coordinate construction timing with other projects &amp; completion restrictions</w:t>
        </w:r>
        <w:r w:rsidR="006A28DA">
          <w:rPr>
            <w:noProof/>
            <w:webHidden/>
          </w:rPr>
          <w:tab/>
        </w:r>
        <w:r w:rsidR="006A28DA">
          <w:rPr>
            <w:noProof/>
            <w:webHidden/>
          </w:rPr>
          <w:fldChar w:fldCharType="begin"/>
        </w:r>
        <w:r w:rsidR="006A28DA">
          <w:rPr>
            <w:noProof/>
            <w:webHidden/>
          </w:rPr>
          <w:instrText xml:space="preserve"> PAGEREF _Toc462337937 \h </w:instrText>
        </w:r>
        <w:r w:rsidR="006A28DA">
          <w:rPr>
            <w:noProof/>
            <w:webHidden/>
          </w:rPr>
        </w:r>
        <w:r w:rsidR="006A28DA">
          <w:rPr>
            <w:noProof/>
            <w:webHidden/>
          </w:rPr>
          <w:fldChar w:fldCharType="separate"/>
        </w:r>
        <w:r w:rsidR="006A28DA">
          <w:rPr>
            <w:noProof/>
            <w:webHidden/>
          </w:rPr>
          <w:t>10</w:t>
        </w:r>
        <w:r w:rsidR="006A28DA">
          <w:rPr>
            <w:noProof/>
            <w:webHidden/>
          </w:rPr>
          <w:fldChar w:fldCharType="end"/>
        </w:r>
      </w:hyperlink>
    </w:p>
    <w:p w14:paraId="5A7FEDAE" w14:textId="77777777" w:rsidR="006A28DA" w:rsidRDefault="00E93FD7">
      <w:pPr>
        <w:pStyle w:val="TOC7"/>
        <w:tabs>
          <w:tab w:val="left" w:pos="2153"/>
          <w:tab w:val="right" w:leader="dot" w:pos="10790"/>
        </w:tabs>
        <w:rPr>
          <w:rFonts w:eastAsiaTheme="minorEastAsia"/>
          <w:noProof/>
        </w:rPr>
      </w:pPr>
      <w:hyperlink w:anchor="_Toc462337938" w:history="1">
        <w:r w:rsidR="006A28DA" w:rsidRPr="00A323E1">
          <w:rPr>
            <w:rStyle w:val="Hyperlink"/>
            <w:noProof/>
          </w:rPr>
          <w:t>1.1.3.5</w:t>
        </w:r>
        <w:r w:rsidR="006A28DA">
          <w:rPr>
            <w:rFonts w:eastAsiaTheme="minorEastAsia"/>
            <w:noProof/>
          </w:rPr>
          <w:tab/>
        </w:r>
        <w:r w:rsidR="006A28DA" w:rsidRPr="00A323E1">
          <w:rPr>
            <w:rStyle w:val="Hyperlink"/>
            <w:noProof/>
          </w:rPr>
          <w:t>884.4 Monitor funding resources (local-state-federal)</w:t>
        </w:r>
        <w:r w:rsidR="006A28DA">
          <w:rPr>
            <w:noProof/>
            <w:webHidden/>
          </w:rPr>
          <w:tab/>
        </w:r>
        <w:r w:rsidR="006A28DA">
          <w:rPr>
            <w:noProof/>
            <w:webHidden/>
          </w:rPr>
          <w:fldChar w:fldCharType="begin"/>
        </w:r>
        <w:r w:rsidR="006A28DA">
          <w:rPr>
            <w:noProof/>
            <w:webHidden/>
          </w:rPr>
          <w:instrText xml:space="preserve"> PAGEREF _Toc462337938 \h </w:instrText>
        </w:r>
        <w:r w:rsidR="006A28DA">
          <w:rPr>
            <w:noProof/>
            <w:webHidden/>
          </w:rPr>
        </w:r>
        <w:r w:rsidR="006A28DA">
          <w:rPr>
            <w:noProof/>
            <w:webHidden/>
          </w:rPr>
          <w:fldChar w:fldCharType="separate"/>
        </w:r>
        <w:r w:rsidR="006A28DA">
          <w:rPr>
            <w:noProof/>
            <w:webHidden/>
          </w:rPr>
          <w:t>11</w:t>
        </w:r>
        <w:r w:rsidR="006A28DA">
          <w:rPr>
            <w:noProof/>
            <w:webHidden/>
          </w:rPr>
          <w:fldChar w:fldCharType="end"/>
        </w:r>
      </w:hyperlink>
    </w:p>
    <w:p w14:paraId="5A7FEDAF" w14:textId="77777777" w:rsidR="006A28DA" w:rsidRDefault="00E93FD7">
      <w:pPr>
        <w:pStyle w:val="TOC7"/>
        <w:tabs>
          <w:tab w:val="left" w:pos="2153"/>
          <w:tab w:val="right" w:leader="dot" w:pos="10790"/>
        </w:tabs>
        <w:rPr>
          <w:rFonts w:eastAsiaTheme="minorEastAsia"/>
          <w:noProof/>
        </w:rPr>
      </w:pPr>
      <w:hyperlink w:anchor="_Toc462337939" w:history="1">
        <w:r w:rsidR="006A28DA" w:rsidRPr="00A323E1">
          <w:rPr>
            <w:rStyle w:val="Hyperlink"/>
            <w:noProof/>
          </w:rPr>
          <w:t>1.1.3.6</w:t>
        </w:r>
        <w:r w:rsidR="006A28DA">
          <w:rPr>
            <w:rFonts w:eastAsiaTheme="minorEastAsia"/>
            <w:noProof/>
          </w:rPr>
          <w:tab/>
        </w:r>
        <w:r w:rsidR="006A28DA" w:rsidRPr="00A323E1">
          <w:rPr>
            <w:rStyle w:val="Hyperlink"/>
            <w:noProof/>
          </w:rPr>
          <w:t>884.5 Analyze and review contractor change order and claims request</w:t>
        </w:r>
        <w:r w:rsidR="006A28DA">
          <w:rPr>
            <w:noProof/>
            <w:webHidden/>
          </w:rPr>
          <w:tab/>
        </w:r>
        <w:r w:rsidR="006A28DA">
          <w:rPr>
            <w:noProof/>
            <w:webHidden/>
          </w:rPr>
          <w:fldChar w:fldCharType="begin"/>
        </w:r>
        <w:r w:rsidR="006A28DA">
          <w:rPr>
            <w:noProof/>
            <w:webHidden/>
          </w:rPr>
          <w:instrText xml:space="preserve"> PAGEREF _Toc462337939 \h </w:instrText>
        </w:r>
        <w:r w:rsidR="006A28DA">
          <w:rPr>
            <w:noProof/>
            <w:webHidden/>
          </w:rPr>
        </w:r>
        <w:r w:rsidR="006A28DA">
          <w:rPr>
            <w:noProof/>
            <w:webHidden/>
          </w:rPr>
          <w:fldChar w:fldCharType="separate"/>
        </w:r>
        <w:r w:rsidR="006A28DA">
          <w:rPr>
            <w:noProof/>
            <w:webHidden/>
          </w:rPr>
          <w:t>11</w:t>
        </w:r>
        <w:r w:rsidR="006A28DA">
          <w:rPr>
            <w:noProof/>
            <w:webHidden/>
          </w:rPr>
          <w:fldChar w:fldCharType="end"/>
        </w:r>
      </w:hyperlink>
    </w:p>
    <w:p w14:paraId="5A7FEDB0" w14:textId="77777777" w:rsidR="006A28DA" w:rsidRDefault="00E93FD7">
      <w:pPr>
        <w:pStyle w:val="TOC5"/>
        <w:tabs>
          <w:tab w:val="left" w:pos="1540"/>
          <w:tab w:val="right" w:leader="dot" w:pos="10790"/>
        </w:tabs>
        <w:rPr>
          <w:rFonts w:eastAsiaTheme="minorEastAsia"/>
          <w:noProof/>
        </w:rPr>
      </w:pPr>
      <w:hyperlink w:anchor="_Toc462337940" w:history="1">
        <w:r w:rsidR="006A28DA" w:rsidRPr="00A323E1">
          <w:rPr>
            <w:rStyle w:val="Hyperlink"/>
            <w:noProof/>
          </w:rPr>
          <w:t>1.2</w:t>
        </w:r>
        <w:r w:rsidR="006A28DA">
          <w:rPr>
            <w:rFonts w:eastAsiaTheme="minorEastAsia"/>
            <w:noProof/>
          </w:rPr>
          <w:tab/>
        </w:r>
        <w:r w:rsidR="006A28DA" w:rsidRPr="00A323E1">
          <w:rPr>
            <w:rStyle w:val="Hyperlink"/>
            <w:noProof/>
          </w:rPr>
          <w:t xml:space="preserve">Budget, Cost, Procurement and Resource Management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_Toc462337940 \h </w:instrText>
        </w:r>
        <w:r w:rsidR="006A28DA">
          <w:rPr>
            <w:noProof/>
            <w:webHidden/>
          </w:rPr>
        </w:r>
        <w:r w:rsidR="006A28DA">
          <w:rPr>
            <w:noProof/>
            <w:webHidden/>
          </w:rPr>
          <w:fldChar w:fldCharType="separate"/>
        </w:r>
        <w:r w:rsidR="006A28DA">
          <w:rPr>
            <w:noProof/>
            <w:webHidden/>
          </w:rPr>
          <w:t>11</w:t>
        </w:r>
        <w:r w:rsidR="006A28DA">
          <w:rPr>
            <w:noProof/>
            <w:webHidden/>
          </w:rPr>
          <w:fldChar w:fldCharType="end"/>
        </w:r>
      </w:hyperlink>
    </w:p>
    <w:p w14:paraId="5A7FEDB1" w14:textId="77777777" w:rsidR="006A28DA" w:rsidRDefault="00E93FD7">
      <w:pPr>
        <w:pStyle w:val="TOC6"/>
        <w:tabs>
          <w:tab w:val="left" w:pos="1766"/>
          <w:tab w:val="right" w:leader="dot" w:pos="10790"/>
        </w:tabs>
        <w:rPr>
          <w:rFonts w:eastAsiaTheme="minorEastAsia"/>
          <w:noProof/>
        </w:rPr>
      </w:pPr>
      <w:hyperlink w:anchor="_Toc462337941" w:history="1">
        <w:r w:rsidR="006A28DA" w:rsidRPr="00A323E1">
          <w:rPr>
            <w:rStyle w:val="Hyperlink"/>
            <w:noProof/>
          </w:rPr>
          <w:t>1.2.1</w:t>
        </w:r>
        <w:r w:rsidR="006A28DA">
          <w:rPr>
            <w:rFonts w:eastAsiaTheme="minorEastAsia"/>
            <w:noProof/>
          </w:rPr>
          <w:tab/>
        </w:r>
        <w:r w:rsidR="006A28DA" w:rsidRPr="00A323E1">
          <w:rPr>
            <w:rStyle w:val="Hyperlink"/>
            <w:noProof/>
          </w:rPr>
          <w:t>888 Manage Project Delivery</w:t>
        </w:r>
        <w:r w:rsidR="006A28DA">
          <w:rPr>
            <w:noProof/>
            <w:webHidden/>
          </w:rPr>
          <w:tab/>
        </w:r>
        <w:r w:rsidR="006A28DA">
          <w:rPr>
            <w:noProof/>
            <w:webHidden/>
          </w:rPr>
          <w:fldChar w:fldCharType="begin"/>
        </w:r>
        <w:r w:rsidR="006A28DA">
          <w:rPr>
            <w:noProof/>
            <w:webHidden/>
          </w:rPr>
          <w:instrText xml:space="preserve"> PAGEREF _Toc462337941 \h </w:instrText>
        </w:r>
        <w:r w:rsidR="006A28DA">
          <w:rPr>
            <w:noProof/>
            <w:webHidden/>
          </w:rPr>
        </w:r>
        <w:r w:rsidR="006A28DA">
          <w:rPr>
            <w:noProof/>
            <w:webHidden/>
          </w:rPr>
          <w:fldChar w:fldCharType="separate"/>
        </w:r>
        <w:r w:rsidR="006A28DA">
          <w:rPr>
            <w:noProof/>
            <w:webHidden/>
          </w:rPr>
          <w:t>11</w:t>
        </w:r>
        <w:r w:rsidR="006A28DA">
          <w:rPr>
            <w:noProof/>
            <w:webHidden/>
          </w:rPr>
          <w:fldChar w:fldCharType="end"/>
        </w:r>
      </w:hyperlink>
    </w:p>
    <w:p w14:paraId="5A7FEDB2" w14:textId="77777777" w:rsidR="006A28DA" w:rsidRDefault="00E93FD7">
      <w:pPr>
        <w:pStyle w:val="TOC7"/>
        <w:tabs>
          <w:tab w:val="left" w:pos="2153"/>
          <w:tab w:val="right" w:leader="dot" w:pos="10790"/>
        </w:tabs>
        <w:rPr>
          <w:rFonts w:eastAsiaTheme="minorEastAsia"/>
          <w:noProof/>
        </w:rPr>
      </w:pPr>
      <w:hyperlink w:anchor="_Toc462337942" w:history="1">
        <w:r w:rsidR="006A28DA" w:rsidRPr="00A323E1">
          <w:rPr>
            <w:rStyle w:val="Hyperlink"/>
            <w:noProof/>
          </w:rPr>
          <w:t>1.2.1.1</w:t>
        </w:r>
        <w:r w:rsidR="006A28DA">
          <w:rPr>
            <w:rFonts w:eastAsiaTheme="minorEastAsia"/>
            <w:noProof/>
          </w:rPr>
          <w:tab/>
        </w:r>
        <w:r w:rsidR="006A28DA" w:rsidRPr="00A323E1">
          <w:rPr>
            <w:rStyle w:val="Hyperlink"/>
            <w:noProof/>
          </w:rPr>
          <w:t>888.0 Includes management of project engineering delivery costs.</w:t>
        </w:r>
        <w:r w:rsidR="006A28DA">
          <w:rPr>
            <w:noProof/>
            <w:webHidden/>
          </w:rPr>
          <w:tab/>
        </w:r>
        <w:r w:rsidR="006A28DA">
          <w:rPr>
            <w:noProof/>
            <w:webHidden/>
          </w:rPr>
          <w:fldChar w:fldCharType="begin"/>
        </w:r>
        <w:r w:rsidR="006A28DA">
          <w:rPr>
            <w:noProof/>
            <w:webHidden/>
          </w:rPr>
          <w:instrText xml:space="preserve"> PAGEREF _Toc462337942 \h </w:instrText>
        </w:r>
        <w:r w:rsidR="006A28DA">
          <w:rPr>
            <w:noProof/>
            <w:webHidden/>
          </w:rPr>
        </w:r>
        <w:r w:rsidR="006A28DA">
          <w:rPr>
            <w:noProof/>
            <w:webHidden/>
          </w:rPr>
          <w:fldChar w:fldCharType="separate"/>
        </w:r>
        <w:r w:rsidR="006A28DA">
          <w:rPr>
            <w:noProof/>
            <w:webHidden/>
          </w:rPr>
          <w:t>11</w:t>
        </w:r>
        <w:r w:rsidR="006A28DA">
          <w:rPr>
            <w:noProof/>
            <w:webHidden/>
          </w:rPr>
          <w:fldChar w:fldCharType="end"/>
        </w:r>
      </w:hyperlink>
    </w:p>
    <w:p w14:paraId="5A7FEDB3" w14:textId="77777777" w:rsidR="006A28DA" w:rsidRDefault="00E93FD7">
      <w:pPr>
        <w:pStyle w:val="TOC7"/>
        <w:tabs>
          <w:tab w:val="left" w:pos="2153"/>
          <w:tab w:val="right" w:leader="dot" w:pos="10790"/>
        </w:tabs>
        <w:rPr>
          <w:rFonts w:eastAsiaTheme="minorEastAsia"/>
          <w:noProof/>
        </w:rPr>
      </w:pPr>
      <w:hyperlink w:anchor="_Toc462337943" w:history="1">
        <w:r w:rsidR="006A28DA" w:rsidRPr="00A323E1">
          <w:rPr>
            <w:rStyle w:val="Hyperlink"/>
            <w:noProof/>
          </w:rPr>
          <w:t>1.2.1.2</w:t>
        </w:r>
        <w:r w:rsidR="006A28DA">
          <w:rPr>
            <w:rFonts w:eastAsiaTheme="minorEastAsia"/>
            <w:noProof/>
          </w:rPr>
          <w:tab/>
        </w:r>
        <w:r w:rsidR="006A28DA" w:rsidRPr="00A323E1">
          <w:rPr>
            <w:rStyle w:val="Hyperlink"/>
            <w:noProof/>
          </w:rPr>
          <w:t>888.1 Develop and manage project human resources</w:t>
        </w:r>
        <w:r w:rsidR="006A28DA">
          <w:rPr>
            <w:noProof/>
            <w:webHidden/>
          </w:rPr>
          <w:tab/>
        </w:r>
        <w:r w:rsidR="006A28DA">
          <w:rPr>
            <w:noProof/>
            <w:webHidden/>
          </w:rPr>
          <w:fldChar w:fldCharType="begin"/>
        </w:r>
        <w:r w:rsidR="006A28DA">
          <w:rPr>
            <w:noProof/>
            <w:webHidden/>
          </w:rPr>
          <w:instrText xml:space="preserve"> PAGEREF _Toc462337943 \h </w:instrText>
        </w:r>
        <w:r w:rsidR="006A28DA">
          <w:rPr>
            <w:noProof/>
            <w:webHidden/>
          </w:rPr>
        </w:r>
        <w:r w:rsidR="006A28DA">
          <w:rPr>
            <w:noProof/>
            <w:webHidden/>
          </w:rPr>
          <w:fldChar w:fldCharType="separate"/>
        </w:r>
        <w:r w:rsidR="006A28DA">
          <w:rPr>
            <w:noProof/>
            <w:webHidden/>
          </w:rPr>
          <w:t>11</w:t>
        </w:r>
        <w:r w:rsidR="006A28DA">
          <w:rPr>
            <w:noProof/>
            <w:webHidden/>
          </w:rPr>
          <w:fldChar w:fldCharType="end"/>
        </w:r>
      </w:hyperlink>
    </w:p>
    <w:p w14:paraId="5A7FEDB4" w14:textId="77777777" w:rsidR="006A28DA" w:rsidRDefault="00E93FD7">
      <w:pPr>
        <w:pStyle w:val="TOC7"/>
        <w:tabs>
          <w:tab w:val="left" w:pos="2153"/>
          <w:tab w:val="right" w:leader="dot" w:pos="10790"/>
        </w:tabs>
        <w:rPr>
          <w:rFonts w:eastAsiaTheme="minorEastAsia"/>
          <w:noProof/>
        </w:rPr>
      </w:pPr>
      <w:hyperlink w:anchor="_Toc462337944" w:history="1">
        <w:r w:rsidR="006A28DA" w:rsidRPr="00A323E1">
          <w:rPr>
            <w:rStyle w:val="Hyperlink"/>
            <w:noProof/>
          </w:rPr>
          <w:t>1.2.1.3</w:t>
        </w:r>
        <w:r w:rsidR="006A28DA">
          <w:rPr>
            <w:rFonts w:eastAsiaTheme="minorEastAsia"/>
            <w:noProof/>
          </w:rPr>
          <w:tab/>
        </w:r>
        <w:r w:rsidR="006A28DA" w:rsidRPr="00A323E1">
          <w:rPr>
            <w:rStyle w:val="Hyperlink"/>
            <w:noProof/>
          </w:rPr>
          <w:t>888.2 Develop initial project delivery cost estimate</w:t>
        </w:r>
        <w:r w:rsidR="006A28DA">
          <w:rPr>
            <w:noProof/>
            <w:webHidden/>
          </w:rPr>
          <w:tab/>
        </w:r>
        <w:r w:rsidR="006A28DA">
          <w:rPr>
            <w:noProof/>
            <w:webHidden/>
          </w:rPr>
          <w:fldChar w:fldCharType="begin"/>
        </w:r>
        <w:r w:rsidR="006A28DA">
          <w:rPr>
            <w:noProof/>
            <w:webHidden/>
          </w:rPr>
          <w:instrText xml:space="preserve"> PAGEREF _Toc462337944 \h </w:instrText>
        </w:r>
        <w:r w:rsidR="006A28DA">
          <w:rPr>
            <w:noProof/>
            <w:webHidden/>
          </w:rPr>
        </w:r>
        <w:r w:rsidR="006A28DA">
          <w:rPr>
            <w:noProof/>
            <w:webHidden/>
          </w:rPr>
          <w:fldChar w:fldCharType="separate"/>
        </w:r>
        <w:r w:rsidR="006A28DA">
          <w:rPr>
            <w:noProof/>
            <w:webHidden/>
          </w:rPr>
          <w:t>12</w:t>
        </w:r>
        <w:r w:rsidR="006A28DA">
          <w:rPr>
            <w:noProof/>
            <w:webHidden/>
          </w:rPr>
          <w:fldChar w:fldCharType="end"/>
        </w:r>
      </w:hyperlink>
    </w:p>
    <w:p w14:paraId="5A7FEDB5" w14:textId="77777777" w:rsidR="006A28DA" w:rsidRDefault="00E93FD7">
      <w:pPr>
        <w:pStyle w:val="TOC7"/>
        <w:tabs>
          <w:tab w:val="left" w:pos="2153"/>
          <w:tab w:val="right" w:leader="dot" w:pos="10790"/>
        </w:tabs>
        <w:rPr>
          <w:rFonts w:eastAsiaTheme="minorEastAsia"/>
          <w:noProof/>
        </w:rPr>
      </w:pPr>
      <w:hyperlink w:anchor="_Toc462337945" w:history="1">
        <w:r w:rsidR="006A28DA" w:rsidRPr="00A323E1">
          <w:rPr>
            <w:rStyle w:val="Hyperlink"/>
            <w:noProof/>
          </w:rPr>
          <w:t>1.2.1.4</w:t>
        </w:r>
        <w:r w:rsidR="006A28DA">
          <w:rPr>
            <w:rFonts w:eastAsiaTheme="minorEastAsia"/>
            <w:noProof/>
          </w:rPr>
          <w:tab/>
        </w:r>
        <w:r w:rsidR="006A28DA" w:rsidRPr="00A323E1">
          <w:rPr>
            <w:rStyle w:val="Hyperlink"/>
            <w:noProof/>
          </w:rPr>
          <w:t>888.3 Review and develop revised and final project delivery cost estimate</w:t>
        </w:r>
        <w:r w:rsidR="006A28DA">
          <w:rPr>
            <w:noProof/>
            <w:webHidden/>
          </w:rPr>
          <w:tab/>
        </w:r>
        <w:r w:rsidR="006A28DA">
          <w:rPr>
            <w:noProof/>
            <w:webHidden/>
          </w:rPr>
          <w:fldChar w:fldCharType="begin"/>
        </w:r>
        <w:r w:rsidR="006A28DA">
          <w:rPr>
            <w:noProof/>
            <w:webHidden/>
          </w:rPr>
          <w:instrText xml:space="preserve"> PAGEREF _Toc462337945 \h </w:instrText>
        </w:r>
        <w:r w:rsidR="006A28DA">
          <w:rPr>
            <w:noProof/>
            <w:webHidden/>
          </w:rPr>
        </w:r>
        <w:r w:rsidR="006A28DA">
          <w:rPr>
            <w:noProof/>
            <w:webHidden/>
          </w:rPr>
          <w:fldChar w:fldCharType="separate"/>
        </w:r>
        <w:r w:rsidR="006A28DA">
          <w:rPr>
            <w:noProof/>
            <w:webHidden/>
          </w:rPr>
          <w:t>12</w:t>
        </w:r>
        <w:r w:rsidR="006A28DA">
          <w:rPr>
            <w:noProof/>
            <w:webHidden/>
          </w:rPr>
          <w:fldChar w:fldCharType="end"/>
        </w:r>
      </w:hyperlink>
    </w:p>
    <w:p w14:paraId="5A7FEDB6" w14:textId="77777777" w:rsidR="006A28DA" w:rsidRDefault="00E93FD7">
      <w:pPr>
        <w:pStyle w:val="TOC6"/>
        <w:tabs>
          <w:tab w:val="left" w:pos="1766"/>
          <w:tab w:val="right" w:leader="dot" w:pos="10790"/>
        </w:tabs>
        <w:rPr>
          <w:rFonts w:eastAsiaTheme="minorEastAsia"/>
          <w:noProof/>
        </w:rPr>
      </w:pPr>
      <w:hyperlink w:anchor="_Toc462337946" w:history="1">
        <w:r w:rsidR="006A28DA" w:rsidRPr="00A323E1">
          <w:rPr>
            <w:rStyle w:val="Hyperlink"/>
            <w:noProof/>
          </w:rPr>
          <w:t>1.2.2</w:t>
        </w:r>
        <w:r w:rsidR="006A28DA">
          <w:rPr>
            <w:rFonts w:eastAsiaTheme="minorEastAsia"/>
            <w:noProof/>
          </w:rPr>
          <w:tab/>
        </w:r>
        <w:r w:rsidR="006A28DA" w:rsidRPr="00A323E1">
          <w:rPr>
            <w:rStyle w:val="Hyperlink"/>
            <w:noProof/>
          </w:rPr>
          <w:t xml:space="preserve">883 Manage Consultant Selection </w:t>
        </w:r>
        <w:r w:rsidR="006A28DA" w:rsidRPr="00A323E1">
          <w:rPr>
            <w:rStyle w:val="Hyperlink"/>
            <w:i/>
            <w:noProof/>
          </w:rPr>
          <w:t>(7/7/16)</w:t>
        </w:r>
        <w:r w:rsidR="006A28DA">
          <w:rPr>
            <w:noProof/>
            <w:webHidden/>
          </w:rPr>
          <w:tab/>
        </w:r>
        <w:r w:rsidR="006A28DA">
          <w:rPr>
            <w:noProof/>
            <w:webHidden/>
          </w:rPr>
          <w:fldChar w:fldCharType="begin"/>
        </w:r>
        <w:r w:rsidR="006A28DA">
          <w:rPr>
            <w:noProof/>
            <w:webHidden/>
          </w:rPr>
          <w:instrText xml:space="preserve"> PAGEREF _Toc462337946 \h </w:instrText>
        </w:r>
        <w:r w:rsidR="006A28DA">
          <w:rPr>
            <w:noProof/>
            <w:webHidden/>
          </w:rPr>
        </w:r>
        <w:r w:rsidR="006A28DA">
          <w:rPr>
            <w:noProof/>
            <w:webHidden/>
          </w:rPr>
          <w:fldChar w:fldCharType="separate"/>
        </w:r>
        <w:r w:rsidR="006A28DA">
          <w:rPr>
            <w:noProof/>
            <w:webHidden/>
          </w:rPr>
          <w:t>12</w:t>
        </w:r>
        <w:r w:rsidR="006A28DA">
          <w:rPr>
            <w:noProof/>
            <w:webHidden/>
          </w:rPr>
          <w:fldChar w:fldCharType="end"/>
        </w:r>
      </w:hyperlink>
    </w:p>
    <w:p w14:paraId="5A7FEDB7" w14:textId="77777777" w:rsidR="006A28DA" w:rsidRDefault="00E93FD7">
      <w:pPr>
        <w:pStyle w:val="TOC7"/>
        <w:tabs>
          <w:tab w:val="left" w:pos="2153"/>
          <w:tab w:val="right" w:leader="dot" w:pos="10790"/>
        </w:tabs>
        <w:rPr>
          <w:rFonts w:eastAsiaTheme="minorEastAsia"/>
          <w:noProof/>
        </w:rPr>
      </w:pPr>
      <w:hyperlink w:anchor="_Toc462337947" w:history="1">
        <w:r w:rsidR="006A28DA" w:rsidRPr="00A323E1">
          <w:rPr>
            <w:rStyle w:val="Hyperlink"/>
            <w:noProof/>
          </w:rPr>
          <w:t>1.2.2.1</w:t>
        </w:r>
        <w:r w:rsidR="006A28DA">
          <w:rPr>
            <w:rFonts w:eastAsiaTheme="minorEastAsia"/>
            <w:noProof/>
          </w:rPr>
          <w:tab/>
        </w:r>
        <w:r w:rsidR="006A28DA" w:rsidRPr="00A323E1">
          <w:rPr>
            <w:rStyle w:val="Hyperlink"/>
            <w:noProof/>
          </w:rPr>
          <w:t xml:space="preserve">883.0 Involves the process of selecting a consultant based on federal and state requirements (ex. QBS).  Includes time to document all selection activities.  </w:t>
        </w:r>
        <w:r w:rsidR="006A28DA" w:rsidRPr="00A323E1">
          <w:rPr>
            <w:rStyle w:val="Hyperlink"/>
            <w:b/>
            <w:noProof/>
          </w:rPr>
          <w:t>WisDOT only activity.</w:t>
        </w:r>
        <w:r w:rsidR="006A28DA">
          <w:rPr>
            <w:noProof/>
            <w:webHidden/>
          </w:rPr>
          <w:tab/>
        </w:r>
        <w:r w:rsidR="006A28DA">
          <w:rPr>
            <w:noProof/>
            <w:webHidden/>
          </w:rPr>
          <w:fldChar w:fldCharType="begin"/>
        </w:r>
        <w:r w:rsidR="006A28DA">
          <w:rPr>
            <w:noProof/>
            <w:webHidden/>
          </w:rPr>
          <w:instrText xml:space="preserve"> PAGEREF _Toc462337947 \h </w:instrText>
        </w:r>
        <w:r w:rsidR="006A28DA">
          <w:rPr>
            <w:noProof/>
            <w:webHidden/>
          </w:rPr>
        </w:r>
        <w:r w:rsidR="006A28DA">
          <w:rPr>
            <w:noProof/>
            <w:webHidden/>
          </w:rPr>
          <w:fldChar w:fldCharType="separate"/>
        </w:r>
        <w:r w:rsidR="006A28DA">
          <w:rPr>
            <w:noProof/>
            <w:webHidden/>
          </w:rPr>
          <w:t>12</w:t>
        </w:r>
        <w:r w:rsidR="006A28DA">
          <w:rPr>
            <w:noProof/>
            <w:webHidden/>
          </w:rPr>
          <w:fldChar w:fldCharType="end"/>
        </w:r>
      </w:hyperlink>
    </w:p>
    <w:p w14:paraId="5A7FEDB8" w14:textId="77777777" w:rsidR="006A28DA" w:rsidRDefault="00E93FD7">
      <w:pPr>
        <w:pStyle w:val="TOC7"/>
        <w:tabs>
          <w:tab w:val="left" w:pos="2153"/>
          <w:tab w:val="right" w:leader="dot" w:pos="10790"/>
        </w:tabs>
        <w:rPr>
          <w:rFonts w:eastAsiaTheme="minorEastAsia"/>
          <w:noProof/>
        </w:rPr>
      </w:pPr>
      <w:hyperlink w:anchor="_Toc462337948" w:history="1">
        <w:r w:rsidR="006A28DA" w:rsidRPr="00A323E1">
          <w:rPr>
            <w:rStyle w:val="Hyperlink"/>
            <w:noProof/>
          </w:rPr>
          <w:t>1.2.2.2</w:t>
        </w:r>
        <w:r w:rsidR="006A28DA">
          <w:rPr>
            <w:rFonts w:eastAsiaTheme="minorEastAsia"/>
            <w:noProof/>
          </w:rPr>
          <w:tab/>
        </w:r>
        <w:r w:rsidR="006A28DA" w:rsidRPr="00A323E1">
          <w:rPr>
            <w:rStyle w:val="Hyperlink"/>
            <w:noProof/>
          </w:rPr>
          <w:t>883.1 Prepare solicitation package</w:t>
        </w:r>
        <w:r w:rsidR="006A28DA">
          <w:rPr>
            <w:noProof/>
            <w:webHidden/>
          </w:rPr>
          <w:tab/>
        </w:r>
        <w:r w:rsidR="006A28DA">
          <w:rPr>
            <w:noProof/>
            <w:webHidden/>
          </w:rPr>
          <w:fldChar w:fldCharType="begin"/>
        </w:r>
        <w:r w:rsidR="006A28DA">
          <w:rPr>
            <w:noProof/>
            <w:webHidden/>
          </w:rPr>
          <w:instrText xml:space="preserve"> PAGEREF _Toc462337948 \h </w:instrText>
        </w:r>
        <w:r w:rsidR="006A28DA">
          <w:rPr>
            <w:noProof/>
            <w:webHidden/>
          </w:rPr>
        </w:r>
        <w:r w:rsidR="006A28DA">
          <w:rPr>
            <w:noProof/>
            <w:webHidden/>
          </w:rPr>
          <w:fldChar w:fldCharType="separate"/>
        </w:r>
        <w:r w:rsidR="006A28DA">
          <w:rPr>
            <w:noProof/>
            <w:webHidden/>
          </w:rPr>
          <w:t>12</w:t>
        </w:r>
        <w:r w:rsidR="006A28DA">
          <w:rPr>
            <w:noProof/>
            <w:webHidden/>
          </w:rPr>
          <w:fldChar w:fldCharType="end"/>
        </w:r>
      </w:hyperlink>
    </w:p>
    <w:p w14:paraId="5A7FEDB9" w14:textId="77777777" w:rsidR="006A28DA" w:rsidRDefault="00E93FD7">
      <w:pPr>
        <w:pStyle w:val="TOC7"/>
        <w:tabs>
          <w:tab w:val="left" w:pos="2153"/>
          <w:tab w:val="right" w:leader="dot" w:pos="10790"/>
        </w:tabs>
        <w:rPr>
          <w:rFonts w:eastAsiaTheme="minorEastAsia"/>
          <w:noProof/>
        </w:rPr>
      </w:pPr>
      <w:hyperlink w:anchor="_Toc462337949" w:history="1">
        <w:r w:rsidR="006A28DA" w:rsidRPr="00A323E1">
          <w:rPr>
            <w:rStyle w:val="Hyperlink"/>
            <w:noProof/>
          </w:rPr>
          <w:t>1.2.2.3</w:t>
        </w:r>
        <w:r w:rsidR="006A28DA">
          <w:rPr>
            <w:rFonts w:eastAsiaTheme="minorEastAsia"/>
            <w:noProof/>
          </w:rPr>
          <w:tab/>
        </w:r>
        <w:r w:rsidR="006A28DA" w:rsidRPr="00A323E1">
          <w:rPr>
            <w:rStyle w:val="Hyperlink"/>
            <w:noProof/>
          </w:rPr>
          <w:t>883.2 Review solicitation package</w:t>
        </w:r>
        <w:r w:rsidR="006A28DA">
          <w:rPr>
            <w:noProof/>
            <w:webHidden/>
          </w:rPr>
          <w:tab/>
        </w:r>
        <w:r w:rsidR="006A28DA">
          <w:rPr>
            <w:noProof/>
            <w:webHidden/>
          </w:rPr>
          <w:fldChar w:fldCharType="begin"/>
        </w:r>
        <w:r w:rsidR="006A28DA">
          <w:rPr>
            <w:noProof/>
            <w:webHidden/>
          </w:rPr>
          <w:instrText xml:space="preserve"> PAGEREF _Toc462337949 \h </w:instrText>
        </w:r>
        <w:r w:rsidR="006A28DA">
          <w:rPr>
            <w:noProof/>
            <w:webHidden/>
          </w:rPr>
        </w:r>
        <w:r w:rsidR="006A28DA">
          <w:rPr>
            <w:noProof/>
            <w:webHidden/>
          </w:rPr>
          <w:fldChar w:fldCharType="separate"/>
        </w:r>
        <w:r w:rsidR="006A28DA">
          <w:rPr>
            <w:noProof/>
            <w:webHidden/>
          </w:rPr>
          <w:t>13</w:t>
        </w:r>
        <w:r w:rsidR="006A28DA">
          <w:rPr>
            <w:noProof/>
            <w:webHidden/>
          </w:rPr>
          <w:fldChar w:fldCharType="end"/>
        </w:r>
      </w:hyperlink>
    </w:p>
    <w:p w14:paraId="5A7FEDBA" w14:textId="77777777" w:rsidR="006A28DA" w:rsidRDefault="00E93FD7">
      <w:pPr>
        <w:pStyle w:val="TOC7"/>
        <w:tabs>
          <w:tab w:val="left" w:pos="2153"/>
          <w:tab w:val="right" w:leader="dot" w:pos="10790"/>
        </w:tabs>
        <w:rPr>
          <w:rFonts w:eastAsiaTheme="minorEastAsia"/>
          <w:noProof/>
        </w:rPr>
      </w:pPr>
      <w:hyperlink w:anchor="_Toc462337950" w:history="1">
        <w:r w:rsidR="006A28DA" w:rsidRPr="00A323E1">
          <w:rPr>
            <w:rStyle w:val="Hyperlink"/>
            <w:noProof/>
          </w:rPr>
          <w:t>1.2.2.4</w:t>
        </w:r>
        <w:r w:rsidR="006A28DA">
          <w:rPr>
            <w:rFonts w:eastAsiaTheme="minorEastAsia"/>
            <w:noProof/>
          </w:rPr>
          <w:tab/>
        </w:r>
        <w:r w:rsidR="006A28DA" w:rsidRPr="00A323E1">
          <w:rPr>
            <w:rStyle w:val="Hyperlink"/>
            <w:noProof/>
          </w:rPr>
          <w:t>883.3 Review NOIs</w:t>
        </w:r>
        <w:r w:rsidR="006A28DA">
          <w:rPr>
            <w:noProof/>
            <w:webHidden/>
          </w:rPr>
          <w:tab/>
        </w:r>
        <w:r w:rsidR="006A28DA">
          <w:rPr>
            <w:noProof/>
            <w:webHidden/>
          </w:rPr>
          <w:fldChar w:fldCharType="begin"/>
        </w:r>
        <w:r w:rsidR="006A28DA">
          <w:rPr>
            <w:noProof/>
            <w:webHidden/>
          </w:rPr>
          <w:instrText xml:space="preserve"> PAGEREF _Toc462337950 \h </w:instrText>
        </w:r>
        <w:r w:rsidR="006A28DA">
          <w:rPr>
            <w:noProof/>
            <w:webHidden/>
          </w:rPr>
        </w:r>
        <w:r w:rsidR="006A28DA">
          <w:rPr>
            <w:noProof/>
            <w:webHidden/>
          </w:rPr>
          <w:fldChar w:fldCharType="separate"/>
        </w:r>
        <w:r w:rsidR="006A28DA">
          <w:rPr>
            <w:noProof/>
            <w:webHidden/>
          </w:rPr>
          <w:t>13</w:t>
        </w:r>
        <w:r w:rsidR="006A28DA">
          <w:rPr>
            <w:noProof/>
            <w:webHidden/>
          </w:rPr>
          <w:fldChar w:fldCharType="end"/>
        </w:r>
      </w:hyperlink>
    </w:p>
    <w:p w14:paraId="5A7FEDBB" w14:textId="77777777" w:rsidR="006A28DA" w:rsidRDefault="00E93FD7">
      <w:pPr>
        <w:pStyle w:val="TOC7"/>
        <w:tabs>
          <w:tab w:val="left" w:pos="2153"/>
          <w:tab w:val="right" w:leader="dot" w:pos="10790"/>
        </w:tabs>
        <w:rPr>
          <w:rFonts w:eastAsiaTheme="minorEastAsia"/>
          <w:noProof/>
        </w:rPr>
      </w:pPr>
      <w:hyperlink w:anchor="_Toc462337951" w:history="1">
        <w:r w:rsidR="006A28DA" w:rsidRPr="00A323E1">
          <w:rPr>
            <w:rStyle w:val="Hyperlink"/>
            <w:noProof/>
          </w:rPr>
          <w:t>1.2.2.5</w:t>
        </w:r>
        <w:r w:rsidR="006A28DA">
          <w:rPr>
            <w:rFonts w:eastAsiaTheme="minorEastAsia"/>
            <w:noProof/>
          </w:rPr>
          <w:tab/>
        </w:r>
        <w:r w:rsidR="006A28DA" w:rsidRPr="00A323E1">
          <w:rPr>
            <w:rStyle w:val="Hyperlink"/>
            <w:noProof/>
          </w:rPr>
          <w:t>883.4 Conduct and evaluate consultant interviews</w:t>
        </w:r>
        <w:r w:rsidR="006A28DA">
          <w:rPr>
            <w:noProof/>
            <w:webHidden/>
          </w:rPr>
          <w:tab/>
        </w:r>
        <w:r w:rsidR="006A28DA">
          <w:rPr>
            <w:noProof/>
            <w:webHidden/>
          </w:rPr>
          <w:fldChar w:fldCharType="begin"/>
        </w:r>
        <w:r w:rsidR="006A28DA">
          <w:rPr>
            <w:noProof/>
            <w:webHidden/>
          </w:rPr>
          <w:instrText xml:space="preserve"> PAGEREF _Toc462337951 \h </w:instrText>
        </w:r>
        <w:r w:rsidR="006A28DA">
          <w:rPr>
            <w:noProof/>
            <w:webHidden/>
          </w:rPr>
        </w:r>
        <w:r w:rsidR="006A28DA">
          <w:rPr>
            <w:noProof/>
            <w:webHidden/>
          </w:rPr>
          <w:fldChar w:fldCharType="separate"/>
        </w:r>
        <w:r w:rsidR="006A28DA">
          <w:rPr>
            <w:noProof/>
            <w:webHidden/>
          </w:rPr>
          <w:t>13</w:t>
        </w:r>
        <w:r w:rsidR="006A28DA">
          <w:rPr>
            <w:noProof/>
            <w:webHidden/>
          </w:rPr>
          <w:fldChar w:fldCharType="end"/>
        </w:r>
      </w:hyperlink>
    </w:p>
    <w:p w14:paraId="5A7FEDBC" w14:textId="77777777" w:rsidR="006A28DA" w:rsidRDefault="00E93FD7">
      <w:pPr>
        <w:pStyle w:val="TOC7"/>
        <w:tabs>
          <w:tab w:val="left" w:pos="2153"/>
          <w:tab w:val="right" w:leader="dot" w:pos="10790"/>
        </w:tabs>
        <w:rPr>
          <w:rFonts w:eastAsiaTheme="minorEastAsia"/>
          <w:noProof/>
        </w:rPr>
      </w:pPr>
      <w:hyperlink w:anchor="_Toc462337952" w:history="1">
        <w:r w:rsidR="006A28DA" w:rsidRPr="00A323E1">
          <w:rPr>
            <w:rStyle w:val="Hyperlink"/>
            <w:noProof/>
          </w:rPr>
          <w:t>1.2.2.6</w:t>
        </w:r>
        <w:r w:rsidR="006A28DA">
          <w:rPr>
            <w:rFonts w:eastAsiaTheme="minorEastAsia"/>
            <w:noProof/>
          </w:rPr>
          <w:tab/>
        </w:r>
        <w:r w:rsidR="006A28DA" w:rsidRPr="00A323E1">
          <w:rPr>
            <w:rStyle w:val="Hyperlink"/>
            <w:noProof/>
          </w:rPr>
          <w:t>883.5 Make final selection</w:t>
        </w:r>
        <w:r w:rsidR="006A28DA">
          <w:rPr>
            <w:noProof/>
            <w:webHidden/>
          </w:rPr>
          <w:tab/>
        </w:r>
        <w:r w:rsidR="006A28DA">
          <w:rPr>
            <w:noProof/>
            <w:webHidden/>
          </w:rPr>
          <w:fldChar w:fldCharType="begin"/>
        </w:r>
        <w:r w:rsidR="006A28DA">
          <w:rPr>
            <w:noProof/>
            <w:webHidden/>
          </w:rPr>
          <w:instrText xml:space="preserve"> PAGEREF _Toc462337952 \h </w:instrText>
        </w:r>
        <w:r w:rsidR="006A28DA">
          <w:rPr>
            <w:noProof/>
            <w:webHidden/>
          </w:rPr>
        </w:r>
        <w:r w:rsidR="006A28DA">
          <w:rPr>
            <w:noProof/>
            <w:webHidden/>
          </w:rPr>
          <w:fldChar w:fldCharType="separate"/>
        </w:r>
        <w:r w:rsidR="006A28DA">
          <w:rPr>
            <w:noProof/>
            <w:webHidden/>
          </w:rPr>
          <w:t>14</w:t>
        </w:r>
        <w:r w:rsidR="006A28DA">
          <w:rPr>
            <w:noProof/>
            <w:webHidden/>
          </w:rPr>
          <w:fldChar w:fldCharType="end"/>
        </w:r>
      </w:hyperlink>
    </w:p>
    <w:p w14:paraId="5A7FEDBD" w14:textId="77777777" w:rsidR="006A28DA" w:rsidRDefault="00E93FD7">
      <w:pPr>
        <w:pStyle w:val="TOC7"/>
        <w:tabs>
          <w:tab w:val="left" w:pos="2153"/>
          <w:tab w:val="right" w:leader="dot" w:pos="10790"/>
        </w:tabs>
        <w:rPr>
          <w:rFonts w:eastAsiaTheme="minorEastAsia"/>
          <w:noProof/>
        </w:rPr>
      </w:pPr>
      <w:hyperlink w:anchor="_Toc462337953" w:history="1">
        <w:r w:rsidR="006A28DA" w:rsidRPr="00A323E1">
          <w:rPr>
            <w:rStyle w:val="Hyperlink"/>
            <w:noProof/>
          </w:rPr>
          <w:t>1.2.2.7</w:t>
        </w:r>
        <w:r w:rsidR="006A28DA">
          <w:rPr>
            <w:rFonts w:eastAsiaTheme="minorEastAsia"/>
            <w:noProof/>
          </w:rPr>
          <w:tab/>
        </w:r>
        <w:r w:rsidR="006A28DA" w:rsidRPr="00A323E1">
          <w:rPr>
            <w:rStyle w:val="Hyperlink"/>
            <w:noProof/>
          </w:rPr>
          <w:t>883.6 Review final selection</w:t>
        </w:r>
        <w:r w:rsidR="006A28DA">
          <w:rPr>
            <w:noProof/>
            <w:webHidden/>
          </w:rPr>
          <w:tab/>
        </w:r>
        <w:r w:rsidR="006A28DA">
          <w:rPr>
            <w:noProof/>
            <w:webHidden/>
          </w:rPr>
          <w:fldChar w:fldCharType="begin"/>
        </w:r>
        <w:r w:rsidR="006A28DA">
          <w:rPr>
            <w:noProof/>
            <w:webHidden/>
          </w:rPr>
          <w:instrText xml:space="preserve"> PAGEREF _Toc462337953 \h </w:instrText>
        </w:r>
        <w:r w:rsidR="006A28DA">
          <w:rPr>
            <w:noProof/>
            <w:webHidden/>
          </w:rPr>
        </w:r>
        <w:r w:rsidR="006A28DA">
          <w:rPr>
            <w:noProof/>
            <w:webHidden/>
          </w:rPr>
          <w:fldChar w:fldCharType="separate"/>
        </w:r>
        <w:r w:rsidR="006A28DA">
          <w:rPr>
            <w:noProof/>
            <w:webHidden/>
          </w:rPr>
          <w:t>14</w:t>
        </w:r>
        <w:r w:rsidR="006A28DA">
          <w:rPr>
            <w:noProof/>
            <w:webHidden/>
          </w:rPr>
          <w:fldChar w:fldCharType="end"/>
        </w:r>
      </w:hyperlink>
    </w:p>
    <w:p w14:paraId="5A7FEDBE" w14:textId="77777777" w:rsidR="006A28DA" w:rsidRDefault="00E93FD7">
      <w:pPr>
        <w:pStyle w:val="TOC7"/>
        <w:tabs>
          <w:tab w:val="left" w:pos="2153"/>
          <w:tab w:val="right" w:leader="dot" w:pos="10790"/>
        </w:tabs>
        <w:rPr>
          <w:rFonts w:eastAsiaTheme="minorEastAsia"/>
          <w:noProof/>
        </w:rPr>
      </w:pPr>
      <w:hyperlink w:anchor="_Toc462337954" w:history="1">
        <w:r w:rsidR="006A28DA" w:rsidRPr="00A323E1">
          <w:rPr>
            <w:rStyle w:val="Hyperlink"/>
            <w:noProof/>
          </w:rPr>
          <w:t>1.2.2.8</w:t>
        </w:r>
        <w:r w:rsidR="006A28DA">
          <w:rPr>
            <w:rFonts w:eastAsiaTheme="minorEastAsia"/>
            <w:noProof/>
          </w:rPr>
          <w:tab/>
        </w:r>
        <w:r w:rsidR="006A28DA" w:rsidRPr="00A323E1">
          <w:rPr>
            <w:rStyle w:val="Hyperlink"/>
            <w:noProof/>
          </w:rPr>
          <w:t>883.7 Prepare/attend consultant scoping meeting</w:t>
        </w:r>
        <w:r w:rsidR="006A28DA">
          <w:rPr>
            <w:noProof/>
            <w:webHidden/>
          </w:rPr>
          <w:tab/>
        </w:r>
        <w:r w:rsidR="006A28DA">
          <w:rPr>
            <w:noProof/>
            <w:webHidden/>
          </w:rPr>
          <w:fldChar w:fldCharType="begin"/>
        </w:r>
        <w:r w:rsidR="006A28DA">
          <w:rPr>
            <w:noProof/>
            <w:webHidden/>
          </w:rPr>
          <w:instrText xml:space="preserve"> PAGEREF _Toc462337954 \h </w:instrText>
        </w:r>
        <w:r w:rsidR="006A28DA">
          <w:rPr>
            <w:noProof/>
            <w:webHidden/>
          </w:rPr>
        </w:r>
        <w:r w:rsidR="006A28DA">
          <w:rPr>
            <w:noProof/>
            <w:webHidden/>
          </w:rPr>
          <w:fldChar w:fldCharType="separate"/>
        </w:r>
        <w:r w:rsidR="006A28DA">
          <w:rPr>
            <w:noProof/>
            <w:webHidden/>
          </w:rPr>
          <w:t>14</w:t>
        </w:r>
        <w:r w:rsidR="006A28DA">
          <w:rPr>
            <w:noProof/>
            <w:webHidden/>
          </w:rPr>
          <w:fldChar w:fldCharType="end"/>
        </w:r>
      </w:hyperlink>
    </w:p>
    <w:p w14:paraId="5A7FEDBF" w14:textId="77777777" w:rsidR="006A28DA" w:rsidRDefault="00E93FD7">
      <w:pPr>
        <w:pStyle w:val="TOC7"/>
        <w:tabs>
          <w:tab w:val="left" w:pos="2153"/>
          <w:tab w:val="right" w:leader="dot" w:pos="10790"/>
        </w:tabs>
        <w:rPr>
          <w:rFonts w:eastAsiaTheme="minorEastAsia"/>
          <w:noProof/>
        </w:rPr>
      </w:pPr>
      <w:hyperlink w:anchor="_Toc462337955" w:history="1">
        <w:r w:rsidR="006A28DA" w:rsidRPr="00A323E1">
          <w:rPr>
            <w:rStyle w:val="Hyperlink"/>
            <w:noProof/>
          </w:rPr>
          <w:t>1.2.2.9</w:t>
        </w:r>
        <w:r w:rsidR="006A28DA">
          <w:rPr>
            <w:rFonts w:eastAsiaTheme="minorEastAsia"/>
            <w:noProof/>
          </w:rPr>
          <w:tab/>
        </w:r>
        <w:r w:rsidR="006A28DA" w:rsidRPr="00A323E1">
          <w:rPr>
            <w:rStyle w:val="Hyperlink"/>
            <w:noProof/>
          </w:rPr>
          <w:t>883.8 Negotiate contract</w:t>
        </w:r>
        <w:r w:rsidR="006A28DA">
          <w:rPr>
            <w:noProof/>
            <w:webHidden/>
          </w:rPr>
          <w:tab/>
        </w:r>
        <w:r w:rsidR="006A28DA">
          <w:rPr>
            <w:noProof/>
            <w:webHidden/>
          </w:rPr>
          <w:fldChar w:fldCharType="begin"/>
        </w:r>
        <w:r w:rsidR="006A28DA">
          <w:rPr>
            <w:noProof/>
            <w:webHidden/>
          </w:rPr>
          <w:instrText xml:space="preserve"> PAGEREF _Toc462337955 \h </w:instrText>
        </w:r>
        <w:r w:rsidR="006A28DA">
          <w:rPr>
            <w:noProof/>
            <w:webHidden/>
          </w:rPr>
        </w:r>
        <w:r w:rsidR="006A28DA">
          <w:rPr>
            <w:noProof/>
            <w:webHidden/>
          </w:rPr>
          <w:fldChar w:fldCharType="separate"/>
        </w:r>
        <w:r w:rsidR="006A28DA">
          <w:rPr>
            <w:noProof/>
            <w:webHidden/>
          </w:rPr>
          <w:t>14</w:t>
        </w:r>
        <w:r w:rsidR="006A28DA">
          <w:rPr>
            <w:noProof/>
            <w:webHidden/>
          </w:rPr>
          <w:fldChar w:fldCharType="end"/>
        </w:r>
      </w:hyperlink>
    </w:p>
    <w:p w14:paraId="5A7FEDC0" w14:textId="77777777" w:rsidR="006A28DA" w:rsidRDefault="00E93FD7">
      <w:pPr>
        <w:pStyle w:val="TOC7"/>
        <w:tabs>
          <w:tab w:val="left" w:pos="2264"/>
          <w:tab w:val="right" w:leader="dot" w:pos="10790"/>
        </w:tabs>
        <w:rPr>
          <w:rFonts w:eastAsiaTheme="minorEastAsia"/>
          <w:noProof/>
        </w:rPr>
      </w:pPr>
      <w:hyperlink w:anchor="_Toc462337956" w:history="1">
        <w:r w:rsidR="006A28DA" w:rsidRPr="00A323E1">
          <w:rPr>
            <w:rStyle w:val="Hyperlink"/>
            <w:noProof/>
          </w:rPr>
          <w:t>1.2.2.10</w:t>
        </w:r>
        <w:r w:rsidR="006A28DA">
          <w:rPr>
            <w:rFonts w:eastAsiaTheme="minorEastAsia"/>
            <w:noProof/>
          </w:rPr>
          <w:tab/>
        </w:r>
        <w:r w:rsidR="006A28DA" w:rsidRPr="00A323E1">
          <w:rPr>
            <w:rStyle w:val="Hyperlink"/>
            <w:noProof/>
          </w:rPr>
          <w:t>883.9 Prepare and review consultant contract documents</w:t>
        </w:r>
        <w:r w:rsidR="006A28DA">
          <w:rPr>
            <w:noProof/>
            <w:webHidden/>
          </w:rPr>
          <w:tab/>
        </w:r>
        <w:r w:rsidR="006A28DA">
          <w:rPr>
            <w:noProof/>
            <w:webHidden/>
          </w:rPr>
          <w:fldChar w:fldCharType="begin"/>
        </w:r>
        <w:r w:rsidR="006A28DA">
          <w:rPr>
            <w:noProof/>
            <w:webHidden/>
          </w:rPr>
          <w:instrText xml:space="preserve"> PAGEREF _Toc462337956 \h </w:instrText>
        </w:r>
        <w:r w:rsidR="006A28DA">
          <w:rPr>
            <w:noProof/>
            <w:webHidden/>
          </w:rPr>
        </w:r>
        <w:r w:rsidR="006A28DA">
          <w:rPr>
            <w:noProof/>
            <w:webHidden/>
          </w:rPr>
          <w:fldChar w:fldCharType="separate"/>
        </w:r>
        <w:r w:rsidR="006A28DA">
          <w:rPr>
            <w:noProof/>
            <w:webHidden/>
          </w:rPr>
          <w:t>15</w:t>
        </w:r>
        <w:r w:rsidR="006A28DA">
          <w:rPr>
            <w:noProof/>
            <w:webHidden/>
          </w:rPr>
          <w:fldChar w:fldCharType="end"/>
        </w:r>
      </w:hyperlink>
    </w:p>
    <w:p w14:paraId="5A7FEDC1" w14:textId="77777777" w:rsidR="006A28DA" w:rsidRDefault="00E93FD7">
      <w:pPr>
        <w:pStyle w:val="TOC6"/>
        <w:tabs>
          <w:tab w:val="left" w:pos="1766"/>
          <w:tab w:val="right" w:leader="dot" w:pos="10790"/>
        </w:tabs>
        <w:rPr>
          <w:rFonts w:eastAsiaTheme="minorEastAsia"/>
          <w:noProof/>
        </w:rPr>
      </w:pPr>
      <w:hyperlink w:anchor="_Toc462337957" w:history="1">
        <w:r w:rsidR="006A28DA" w:rsidRPr="00A323E1">
          <w:rPr>
            <w:rStyle w:val="Hyperlink"/>
            <w:noProof/>
          </w:rPr>
          <w:t>1.2.3</w:t>
        </w:r>
        <w:r w:rsidR="006A28DA">
          <w:rPr>
            <w:rFonts w:eastAsiaTheme="minorEastAsia"/>
            <w:noProof/>
          </w:rPr>
          <w:tab/>
        </w:r>
        <w:r w:rsidR="006A28DA" w:rsidRPr="00A323E1">
          <w:rPr>
            <w:rStyle w:val="Hyperlink"/>
            <w:noProof/>
          </w:rPr>
          <w:t xml:space="preserve">773 Manage Consultant Contract </w:t>
        </w:r>
        <w:r w:rsidR="006A28DA" w:rsidRPr="00A323E1">
          <w:rPr>
            <w:rStyle w:val="Hyperlink"/>
            <w:i/>
            <w:noProof/>
          </w:rPr>
          <w:t>(9/1/16)</w:t>
        </w:r>
        <w:r w:rsidR="006A28DA">
          <w:rPr>
            <w:noProof/>
            <w:webHidden/>
          </w:rPr>
          <w:tab/>
        </w:r>
        <w:r w:rsidR="006A28DA">
          <w:rPr>
            <w:noProof/>
            <w:webHidden/>
          </w:rPr>
          <w:fldChar w:fldCharType="begin"/>
        </w:r>
        <w:r w:rsidR="006A28DA">
          <w:rPr>
            <w:noProof/>
            <w:webHidden/>
          </w:rPr>
          <w:instrText xml:space="preserve"> PAGEREF _Toc462337957 \h </w:instrText>
        </w:r>
        <w:r w:rsidR="006A28DA">
          <w:rPr>
            <w:noProof/>
            <w:webHidden/>
          </w:rPr>
        </w:r>
        <w:r w:rsidR="006A28DA">
          <w:rPr>
            <w:noProof/>
            <w:webHidden/>
          </w:rPr>
          <w:fldChar w:fldCharType="separate"/>
        </w:r>
        <w:r w:rsidR="006A28DA">
          <w:rPr>
            <w:noProof/>
            <w:webHidden/>
          </w:rPr>
          <w:t>15</w:t>
        </w:r>
        <w:r w:rsidR="006A28DA">
          <w:rPr>
            <w:noProof/>
            <w:webHidden/>
          </w:rPr>
          <w:fldChar w:fldCharType="end"/>
        </w:r>
      </w:hyperlink>
    </w:p>
    <w:p w14:paraId="5A7FEDC2" w14:textId="77777777" w:rsidR="006A28DA" w:rsidRDefault="00E93FD7">
      <w:pPr>
        <w:pStyle w:val="TOC7"/>
        <w:tabs>
          <w:tab w:val="left" w:pos="2153"/>
          <w:tab w:val="right" w:leader="dot" w:pos="10790"/>
        </w:tabs>
        <w:rPr>
          <w:rFonts w:eastAsiaTheme="minorEastAsia"/>
          <w:noProof/>
        </w:rPr>
      </w:pPr>
      <w:hyperlink w:anchor="_Toc462337958" w:history="1">
        <w:r w:rsidR="006A28DA" w:rsidRPr="00A323E1">
          <w:rPr>
            <w:rStyle w:val="Hyperlink"/>
            <w:noProof/>
          </w:rPr>
          <w:t>1.2.3.1</w:t>
        </w:r>
        <w:r w:rsidR="006A28DA">
          <w:rPr>
            <w:rFonts w:eastAsiaTheme="minorEastAsia"/>
            <w:noProof/>
          </w:rPr>
          <w:tab/>
        </w:r>
        <w:r w:rsidR="006A28DA" w:rsidRPr="00A323E1">
          <w:rPr>
            <w:rStyle w:val="Hyperlink"/>
            <w:noProof/>
          </w:rPr>
          <w:t xml:space="preserve">773.0 Includes activities to determine and manage the scope of the consultant contract(s), negotiation, consultant management oversight, and consultant contract administration oversight.  </w:t>
        </w:r>
        <w:r w:rsidR="006A28DA" w:rsidRPr="00A323E1">
          <w:rPr>
            <w:rStyle w:val="Hyperlink"/>
            <w:b/>
            <w:noProof/>
          </w:rPr>
          <w:t>WisDOT only activity.</w:t>
        </w:r>
        <w:r w:rsidR="006A28DA">
          <w:rPr>
            <w:noProof/>
            <w:webHidden/>
          </w:rPr>
          <w:tab/>
        </w:r>
        <w:r w:rsidR="006A28DA">
          <w:rPr>
            <w:noProof/>
            <w:webHidden/>
          </w:rPr>
          <w:fldChar w:fldCharType="begin"/>
        </w:r>
        <w:r w:rsidR="006A28DA">
          <w:rPr>
            <w:noProof/>
            <w:webHidden/>
          </w:rPr>
          <w:instrText xml:space="preserve"> PAGEREF _Toc462337958 \h </w:instrText>
        </w:r>
        <w:r w:rsidR="006A28DA">
          <w:rPr>
            <w:noProof/>
            <w:webHidden/>
          </w:rPr>
        </w:r>
        <w:r w:rsidR="006A28DA">
          <w:rPr>
            <w:noProof/>
            <w:webHidden/>
          </w:rPr>
          <w:fldChar w:fldCharType="separate"/>
        </w:r>
        <w:r w:rsidR="006A28DA">
          <w:rPr>
            <w:noProof/>
            <w:webHidden/>
          </w:rPr>
          <w:t>15</w:t>
        </w:r>
        <w:r w:rsidR="006A28DA">
          <w:rPr>
            <w:noProof/>
            <w:webHidden/>
          </w:rPr>
          <w:fldChar w:fldCharType="end"/>
        </w:r>
      </w:hyperlink>
    </w:p>
    <w:p w14:paraId="5A7FEDC3" w14:textId="77777777" w:rsidR="006A28DA" w:rsidRDefault="00E93FD7">
      <w:pPr>
        <w:pStyle w:val="TOC7"/>
        <w:tabs>
          <w:tab w:val="left" w:pos="2153"/>
          <w:tab w:val="right" w:leader="dot" w:pos="10790"/>
        </w:tabs>
        <w:rPr>
          <w:rFonts w:eastAsiaTheme="minorEastAsia"/>
          <w:noProof/>
        </w:rPr>
      </w:pPr>
      <w:hyperlink w:anchor="_Toc462337959" w:history="1">
        <w:r w:rsidR="006A28DA" w:rsidRPr="00A323E1">
          <w:rPr>
            <w:rStyle w:val="Hyperlink"/>
            <w:noProof/>
          </w:rPr>
          <w:t>1.2.3.2</w:t>
        </w:r>
        <w:r w:rsidR="006A28DA">
          <w:rPr>
            <w:rFonts w:eastAsiaTheme="minorEastAsia"/>
            <w:noProof/>
          </w:rPr>
          <w:tab/>
        </w:r>
        <w:r w:rsidR="006A28DA" w:rsidRPr="00A323E1">
          <w:rPr>
            <w:rStyle w:val="Hyperlink"/>
            <w:noProof/>
          </w:rPr>
          <w:t>773.1 Prepare consultant invoice and supporting documents</w:t>
        </w:r>
        <w:r w:rsidR="006A28DA">
          <w:rPr>
            <w:noProof/>
            <w:webHidden/>
          </w:rPr>
          <w:tab/>
        </w:r>
        <w:r w:rsidR="006A28DA">
          <w:rPr>
            <w:noProof/>
            <w:webHidden/>
          </w:rPr>
          <w:fldChar w:fldCharType="begin"/>
        </w:r>
        <w:r w:rsidR="006A28DA">
          <w:rPr>
            <w:noProof/>
            <w:webHidden/>
          </w:rPr>
          <w:instrText xml:space="preserve"> PAGEREF _Toc462337959 \h </w:instrText>
        </w:r>
        <w:r w:rsidR="006A28DA">
          <w:rPr>
            <w:noProof/>
            <w:webHidden/>
          </w:rPr>
        </w:r>
        <w:r w:rsidR="006A28DA">
          <w:rPr>
            <w:noProof/>
            <w:webHidden/>
          </w:rPr>
          <w:fldChar w:fldCharType="separate"/>
        </w:r>
        <w:r w:rsidR="006A28DA">
          <w:rPr>
            <w:noProof/>
            <w:webHidden/>
          </w:rPr>
          <w:t>15</w:t>
        </w:r>
        <w:r w:rsidR="006A28DA">
          <w:rPr>
            <w:noProof/>
            <w:webHidden/>
          </w:rPr>
          <w:fldChar w:fldCharType="end"/>
        </w:r>
      </w:hyperlink>
    </w:p>
    <w:p w14:paraId="5A7FEDC4" w14:textId="77777777" w:rsidR="006A28DA" w:rsidRDefault="00E93FD7">
      <w:pPr>
        <w:pStyle w:val="TOC7"/>
        <w:tabs>
          <w:tab w:val="left" w:pos="2153"/>
          <w:tab w:val="right" w:leader="dot" w:pos="10790"/>
        </w:tabs>
        <w:rPr>
          <w:rFonts w:eastAsiaTheme="minorEastAsia"/>
          <w:noProof/>
        </w:rPr>
      </w:pPr>
      <w:hyperlink w:anchor="_Toc462337960" w:history="1">
        <w:r w:rsidR="006A28DA" w:rsidRPr="00A323E1">
          <w:rPr>
            <w:rStyle w:val="Hyperlink"/>
            <w:noProof/>
          </w:rPr>
          <w:t>1.2.3.3</w:t>
        </w:r>
        <w:r w:rsidR="006A28DA">
          <w:rPr>
            <w:rFonts w:eastAsiaTheme="minorEastAsia"/>
            <w:noProof/>
          </w:rPr>
          <w:tab/>
        </w:r>
        <w:r w:rsidR="006A28DA" w:rsidRPr="00A323E1">
          <w:rPr>
            <w:rStyle w:val="Hyperlink"/>
            <w:noProof/>
          </w:rPr>
          <w:t>773.2 Review consultant invoices</w:t>
        </w:r>
        <w:r w:rsidR="006A28DA">
          <w:rPr>
            <w:noProof/>
            <w:webHidden/>
          </w:rPr>
          <w:tab/>
        </w:r>
        <w:r w:rsidR="006A28DA">
          <w:rPr>
            <w:noProof/>
            <w:webHidden/>
          </w:rPr>
          <w:fldChar w:fldCharType="begin"/>
        </w:r>
        <w:r w:rsidR="006A28DA">
          <w:rPr>
            <w:noProof/>
            <w:webHidden/>
          </w:rPr>
          <w:instrText xml:space="preserve"> PAGEREF _Toc462337960 \h </w:instrText>
        </w:r>
        <w:r w:rsidR="006A28DA">
          <w:rPr>
            <w:noProof/>
            <w:webHidden/>
          </w:rPr>
        </w:r>
        <w:r w:rsidR="006A28DA">
          <w:rPr>
            <w:noProof/>
            <w:webHidden/>
          </w:rPr>
          <w:fldChar w:fldCharType="separate"/>
        </w:r>
        <w:r w:rsidR="006A28DA">
          <w:rPr>
            <w:noProof/>
            <w:webHidden/>
          </w:rPr>
          <w:t>15</w:t>
        </w:r>
        <w:r w:rsidR="006A28DA">
          <w:rPr>
            <w:noProof/>
            <w:webHidden/>
          </w:rPr>
          <w:fldChar w:fldCharType="end"/>
        </w:r>
      </w:hyperlink>
    </w:p>
    <w:p w14:paraId="5A7FEDC5" w14:textId="77777777" w:rsidR="006A28DA" w:rsidRDefault="00E93FD7">
      <w:pPr>
        <w:pStyle w:val="TOC7"/>
        <w:tabs>
          <w:tab w:val="left" w:pos="2153"/>
          <w:tab w:val="right" w:leader="dot" w:pos="10790"/>
        </w:tabs>
        <w:rPr>
          <w:rFonts w:eastAsiaTheme="minorEastAsia"/>
          <w:noProof/>
        </w:rPr>
      </w:pPr>
      <w:hyperlink w:anchor="_Toc462337961" w:history="1">
        <w:r w:rsidR="006A28DA" w:rsidRPr="00A323E1">
          <w:rPr>
            <w:rStyle w:val="Hyperlink"/>
            <w:noProof/>
          </w:rPr>
          <w:t>1.2.3.4</w:t>
        </w:r>
        <w:r w:rsidR="006A28DA">
          <w:rPr>
            <w:rFonts w:eastAsiaTheme="minorEastAsia"/>
            <w:noProof/>
          </w:rPr>
          <w:tab/>
        </w:r>
        <w:r w:rsidR="006A28DA" w:rsidRPr="00A323E1">
          <w:rPr>
            <w:rStyle w:val="Hyperlink"/>
            <w:noProof/>
          </w:rPr>
          <w:t>773.3 Review and negotiate contract amendments</w:t>
        </w:r>
        <w:r w:rsidR="006A28DA">
          <w:rPr>
            <w:noProof/>
            <w:webHidden/>
          </w:rPr>
          <w:tab/>
        </w:r>
        <w:r w:rsidR="006A28DA">
          <w:rPr>
            <w:noProof/>
            <w:webHidden/>
          </w:rPr>
          <w:fldChar w:fldCharType="begin"/>
        </w:r>
        <w:r w:rsidR="006A28DA">
          <w:rPr>
            <w:noProof/>
            <w:webHidden/>
          </w:rPr>
          <w:instrText xml:space="preserve"> PAGEREF _Toc462337961 \h </w:instrText>
        </w:r>
        <w:r w:rsidR="006A28DA">
          <w:rPr>
            <w:noProof/>
            <w:webHidden/>
          </w:rPr>
        </w:r>
        <w:r w:rsidR="006A28DA">
          <w:rPr>
            <w:noProof/>
            <w:webHidden/>
          </w:rPr>
          <w:fldChar w:fldCharType="separate"/>
        </w:r>
        <w:r w:rsidR="006A28DA">
          <w:rPr>
            <w:noProof/>
            <w:webHidden/>
          </w:rPr>
          <w:t>15</w:t>
        </w:r>
        <w:r w:rsidR="006A28DA">
          <w:rPr>
            <w:noProof/>
            <w:webHidden/>
          </w:rPr>
          <w:fldChar w:fldCharType="end"/>
        </w:r>
      </w:hyperlink>
    </w:p>
    <w:p w14:paraId="5A7FEDC6" w14:textId="77777777" w:rsidR="006A28DA" w:rsidRDefault="00E93FD7">
      <w:pPr>
        <w:pStyle w:val="TOC7"/>
        <w:tabs>
          <w:tab w:val="left" w:pos="2153"/>
          <w:tab w:val="right" w:leader="dot" w:pos="10790"/>
        </w:tabs>
        <w:rPr>
          <w:rFonts w:eastAsiaTheme="minorEastAsia"/>
          <w:noProof/>
        </w:rPr>
      </w:pPr>
      <w:hyperlink w:anchor="_Toc462337962" w:history="1">
        <w:r w:rsidR="006A28DA" w:rsidRPr="00A323E1">
          <w:rPr>
            <w:rStyle w:val="Hyperlink"/>
            <w:noProof/>
          </w:rPr>
          <w:t>1.2.3.5</w:t>
        </w:r>
        <w:r w:rsidR="006A28DA">
          <w:rPr>
            <w:rFonts w:eastAsiaTheme="minorEastAsia"/>
            <w:noProof/>
          </w:rPr>
          <w:tab/>
        </w:r>
        <w:r w:rsidR="006A28DA" w:rsidRPr="00A323E1">
          <w:rPr>
            <w:rStyle w:val="Hyperlink"/>
            <w:noProof/>
          </w:rPr>
          <w:t>773.4 Review errors and omissions/disputes</w:t>
        </w:r>
        <w:r w:rsidR="006A28DA">
          <w:rPr>
            <w:noProof/>
            <w:webHidden/>
          </w:rPr>
          <w:tab/>
        </w:r>
        <w:r w:rsidR="006A28DA">
          <w:rPr>
            <w:noProof/>
            <w:webHidden/>
          </w:rPr>
          <w:fldChar w:fldCharType="begin"/>
        </w:r>
        <w:r w:rsidR="006A28DA">
          <w:rPr>
            <w:noProof/>
            <w:webHidden/>
          </w:rPr>
          <w:instrText xml:space="preserve"> PAGEREF _Toc462337962 \h </w:instrText>
        </w:r>
        <w:r w:rsidR="006A28DA">
          <w:rPr>
            <w:noProof/>
            <w:webHidden/>
          </w:rPr>
        </w:r>
        <w:r w:rsidR="006A28DA">
          <w:rPr>
            <w:noProof/>
            <w:webHidden/>
          </w:rPr>
          <w:fldChar w:fldCharType="separate"/>
        </w:r>
        <w:r w:rsidR="006A28DA">
          <w:rPr>
            <w:noProof/>
            <w:webHidden/>
          </w:rPr>
          <w:t>16</w:t>
        </w:r>
        <w:r w:rsidR="006A28DA">
          <w:rPr>
            <w:noProof/>
            <w:webHidden/>
          </w:rPr>
          <w:fldChar w:fldCharType="end"/>
        </w:r>
      </w:hyperlink>
    </w:p>
    <w:p w14:paraId="5A7FEDC7" w14:textId="77777777" w:rsidR="006A28DA" w:rsidRDefault="00E93FD7">
      <w:pPr>
        <w:pStyle w:val="TOC7"/>
        <w:tabs>
          <w:tab w:val="left" w:pos="2153"/>
          <w:tab w:val="right" w:leader="dot" w:pos="10790"/>
        </w:tabs>
        <w:rPr>
          <w:rFonts w:eastAsiaTheme="minorEastAsia"/>
          <w:noProof/>
        </w:rPr>
      </w:pPr>
      <w:hyperlink w:anchor="_Toc462337963" w:history="1">
        <w:r w:rsidR="006A28DA" w:rsidRPr="00A323E1">
          <w:rPr>
            <w:rStyle w:val="Hyperlink"/>
            <w:noProof/>
          </w:rPr>
          <w:t>1.2.3.6</w:t>
        </w:r>
        <w:r w:rsidR="006A28DA">
          <w:rPr>
            <w:rFonts w:eastAsiaTheme="minorEastAsia"/>
            <w:noProof/>
          </w:rPr>
          <w:tab/>
        </w:r>
        <w:r w:rsidR="006A28DA" w:rsidRPr="00A323E1">
          <w:rPr>
            <w:rStyle w:val="Hyperlink"/>
            <w:noProof/>
          </w:rPr>
          <w:t>773.5 Setting up CARS roles - Region administrator</w:t>
        </w:r>
        <w:r w:rsidR="006A28DA">
          <w:rPr>
            <w:noProof/>
            <w:webHidden/>
          </w:rPr>
          <w:tab/>
        </w:r>
        <w:r w:rsidR="006A28DA">
          <w:rPr>
            <w:noProof/>
            <w:webHidden/>
          </w:rPr>
          <w:fldChar w:fldCharType="begin"/>
        </w:r>
        <w:r w:rsidR="006A28DA">
          <w:rPr>
            <w:noProof/>
            <w:webHidden/>
          </w:rPr>
          <w:instrText xml:space="preserve"> PAGEREF _Toc462337963 \h </w:instrText>
        </w:r>
        <w:r w:rsidR="006A28DA">
          <w:rPr>
            <w:noProof/>
            <w:webHidden/>
          </w:rPr>
        </w:r>
        <w:r w:rsidR="006A28DA">
          <w:rPr>
            <w:noProof/>
            <w:webHidden/>
          </w:rPr>
          <w:fldChar w:fldCharType="separate"/>
        </w:r>
        <w:r w:rsidR="006A28DA">
          <w:rPr>
            <w:noProof/>
            <w:webHidden/>
          </w:rPr>
          <w:t>16</w:t>
        </w:r>
        <w:r w:rsidR="006A28DA">
          <w:rPr>
            <w:noProof/>
            <w:webHidden/>
          </w:rPr>
          <w:fldChar w:fldCharType="end"/>
        </w:r>
      </w:hyperlink>
    </w:p>
    <w:p w14:paraId="5A7FEDC8" w14:textId="77777777" w:rsidR="006A28DA" w:rsidRDefault="00E93FD7">
      <w:pPr>
        <w:pStyle w:val="TOC7"/>
        <w:tabs>
          <w:tab w:val="left" w:pos="2153"/>
          <w:tab w:val="right" w:leader="dot" w:pos="10790"/>
        </w:tabs>
        <w:rPr>
          <w:rFonts w:eastAsiaTheme="minorEastAsia"/>
          <w:noProof/>
        </w:rPr>
      </w:pPr>
      <w:hyperlink w:anchor="_Toc462337964" w:history="1">
        <w:r w:rsidR="006A28DA" w:rsidRPr="00A323E1">
          <w:rPr>
            <w:rStyle w:val="Hyperlink"/>
            <w:noProof/>
          </w:rPr>
          <w:t>1.2.3.7</w:t>
        </w:r>
        <w:r w:rsidR="006A28DA">
          <w:rPr>
            <w:rFonts w:eastAsiaTheme="minorEastAsia"/>
            <w:noProof/>
          </w:rPr>
          <w:tab/>
        </w:r>
        <w:r w:rsidR="006A28DA" w:rsidRPr="00A323E1">
          <w:rPr>
            <w:rStyle w:val="Hyperlink"/>
            <w:noProof/>
          </w:rPr>
          <w:t>773.6 Evaluate performance of contract</w:t>
        </w:r>
        <w:r w:rsidR="006A28DA">
          <w:rPr>
            <w:noProof/>
            <w:webHidden/>
          </w:rPr>
          <w:tab/>
        </w:r>
        <w:r w:rsidR="006A28DA">
          <w:rPr>
            <w:noProof/>
            <w:webHidden/>
          </w:rPr>
          <w:fldChar w:fldCharType="begin"/>
        </w:r>
        <w:r w:rsidR="006A28DA">
          <w:rPr>
            <w:noProof/>
            <w:webHidden/>
          </w:rPr>
          <w:instrText xml:space="preserve"> PAGEREF _Toc462337964 \h </w:instrText>
        </w:r>
        <w:r w:rsidR="006A28DA">
          <w:rPr>
            <w:noProof/>
            <w:webHidden/>
          </w:rPr>
        </w:r>
        <w:r w:rsidR="006A28DA">
          <w:rPr>
            <w:noProof/>
            <w:webHidden/>
          </w:rPr>
          <w:fldChar w:fldCharType="separate"/>
        </w:r>
        <w:r w:rsidR="006A28DA">
          <w:rPr>
            <w:noProof/>
            <w:webHidden/>
          </w:rPr>
          <w:t>16</w:t>
        </w:r>
        <w:r w:rsidR="006A28DA">
          <w:rPr>
            <w:noProof/>
            <w:webHidden/>
          </w:rPr>
          <w:fldChar w:fldCharType="end"/>
        </w:r>
      </w:hyperlink>
    </w:p>
    <w:p w14:paraId="5A7FEDC9" w14:textId="77777777" w:rsidR="006A28DA" w:rsidRDefault="00E93FD7">
      <w:pPr>
        <w:pStyle w:val="TOC6"/>
        <w:tabs>
          <w:tab w:val="left" w:pos="1766"/>
          <w:tab w:val="right" w:leader="dot" w:pos="10790"/>
        </w:tabs>
        <w:rPr>
          <w:rFonts w:eastAsiaTheme="minorEastAsia"/>
          <w:noProof/>
        </w:rPr>
      </w:pPr>
      <w:hyperlink w:anchor="_Toc462337965" w:history="1">
        <w:r w:rsidR="006A28DA" w:rsidRPr="00A323E1">
          <w:rPr>
            <w:rStyle w:val="Hyperlink"/>
            <w:noProof/>
          </w:rPr>
          <w:t>1.2.4</w:t>
        </w:r>
        <w:r w:rsidR="006A28DA">
          <w:rPr>
            <w:rFonts w:eastAsiaTheme="minorEastAsia"/>
            <w:noProof/>
          </w:rPr>
          <w:tab/>
        </w:r>
        <w:r w:rsidR="006A28DA" w:rsidRPr="00A323E1">
          <w:rPr>
            <w:rStyle w:val="Hyperlink"/>
            <w:noProof/>
          </w:rPr>
          <w:t xml:space="preserve">889 Manage Project Non-Delivery Cost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_Toc462337965 \h </w:instrText>
        </w:r>
        <w:r w:rsidR="006A28DA">
          <w:rPr>
            <w:noProof/>
            <w:webHidden/>
          </w:rPr>
        </w:r>
        <w:r w:rsidR="006A28DA">
          <w:rPr>
            <w:noProof/>
            <w:webHidden/>
          </w:rPr>
          <w:fldChar w:fldCharType="separate"/>
        </w:r>
        <w:r w:rsidR="006A28DA">
          <w:rPr>
            <w:noProof/>
            <w:webHidden/>
          </w:rPr>
          <w:t>17</w:t>
        </w:r>
        <w:r w:rsidR="006A28DA">
          <w:rPr>
            <w:noProof/>
            <w:webHidden/>
          </w:rPr>
          <w:fldChar w:fldCharType="end"/>
        </w:r>
      </w:hyperlink>
    </w:p>
    <w:p w14:paraId="5A7FEDCA" w14:textId="77777777" w:rsidR="006A28DA" w:rsidRDefault="00E93FD7">
      <w:pPr>
        <w:pStyle w:val="TOC7"/>
        <w:tabs>
          <w:tab w:val="left" w:pos="2153"/>
          <w:tab w:val="right" w:leader="dot" w:pos="10790"/>
        </w:tabs>
        <w:rPr>
          <w:rFonts w:eastAsiaTheme="minorEastAsia"/>
          <w:noProof/>
        </w:rPr>
      </w:pPr>
      <w:hyperlink w:anchor="_Toc462337966" w:history="1">
        <w:r w:rsidR="006A28DA" w:rsidRPr="00A323E1">
          <w:rPr>
            <w:rStyle w:val="Hyperlink"/>
            <w:noProof/>
          </w:rPr>
          <w:t>1.2.4.1</w:t>
        </w:r>
        <w:r w:rsidR="006A28DA">
          <w:rPr>
            <w:rFonts w:eastAsiaTheme="minorEastAsia"/>
            <w:noProof/>
          </w:rPr>
          <w:tab/>
        </w:r>
        <w:r w:rsidR="006A28DA" w:rsidRPr="00A323E1">
          <w:rPr>
            <w:rStyle w:val="Hyperlink"/>
            <w:noProof/>
          </w:rPr>
          <w:t>889.0 Includes management of payments made to contractor(s) for the construction project.</w:t>
        </w:r>
        <w:r w:rsidR="006A28DA">
          <w:rPr>
            <w:noProof/>
            <w:webHidden/>
          </w:rPr>
          <w:tab/>
        </w:r>
        <w:r w:rsidR="006A28DA">
          <w:rPr>
            <w:noProof/>
            <w:webHidden/>
          </w:rPr>
          <w:fldChar w:fldCharType="begin"/>
        </w:r>
        <w:r w:rsidR="006A28DA">
          <w:rPr>
            <w:noProof/>
            <w:webHidden/>
          </w:rPr>
          <w:instrText xml:space="preserve"> PAGEREF _Toc462337966 \h </w:instrText>
        </w:r>
        <w:r w:rsidR="006A28DA">
          <w:rPr>
            <w:noProof/>
            <w:webHidden/>
          </w:rPr>
        </w:r>
        <w:r w:rsidR="006A28DA">
          <w:rPr>
            <w:noProof/>
            <w:webHidden/>
          </w:rPr>
          <w:fldChar w:fldCharType="separate"/>
        </w:r>
        <w:r w:rsidR="006A28DA">
          <w:rPr>
            <w:noProof/>
            <w:webHidden/>
          </w:rPr>
          <w:t>17</w:t>
        </w:r>
        <w:r w:rsidR="006A28DA">
          <w:rPr>
            <w:noProof/>
            <w:webHidden/>
          </w:rPr>
          <w:fldChar w:fldCharType="end"/>
        </w:r>
      </w:hyperlink>
    </w:p>
    <w:p w14:paraId="5A7FEDCB" w14:textId="77777777" w:rsidR="006A28DA" w:rsidRDefault="00E93FD7">
      <w:pPr>
        <w:pStyle w:val="TOC7"/>
        <w:tabs>
          <w:tab w:val="left" w:pos="2153"/>
          <w:tab w:val="right" w:leader="dot" w:pos="10790"/>
        </w:tabs>
        <w:rPr>
          <w:rFonts w:eastAsiaTheme="minorEastAsia"/>
          <w:noProof/>
        </w:rPr>
      </w:pPr>
      <w:hyperlink w:anchor="_Toc462337967" w:history="1">
        <w:r w:rsidR="006A28DA" w:rsidRPr="00A323E1">
          <w:rPr>
            <w:rStyle w:val="Hyperlink"/>
            <w:noProof/>
          </w:rPr>
          <w:t>1.2.4.2</w:t>
        </w:r>
        <w:r w:rsidR="006A28DA">
          <w:rPr>
            <w:rFonts w:eastAsiaTheme="minorEastAsia"/>
            <w:noProof/>
          </w:rPr>
          <w:tab/>
        </w:r>
        <w:r w:rsidR="006A28DA" w:rsidRPr="00A323E1">
          <w:rPr>
            <w:rStyle w:val="Hyperlink"/>
            <w:noProof/>
          </w:rPr>
          <w:t>889.1 Manage and review construction project cost estimate</w:t>
        </w:r>
        <w:r w:rsidR="006A28DA">
          <w:rPr>
            <w:noProof/>
            <w:webHidden/>
          </w:rPr>
          <w:tab/>
        </w:r>
        <w:r w:rsidR="006A28DA">
          <w:rPr>
            <w:noProof/>
            <w:webHidden/>
          </w:rPr>
          <w:fldChar w:fldCharType="begin"/>
        </w:r>
        <w:r w:rsidR="006A28DA">
          <w:rPr>
            <w:noProof/>
            <w:webHidden/>
          </w:rPr>
          <w:instrText xml:space="preserve"> PAGEREF _Toc462337967 \h </w:instrText>
        </w:r>
        <w:r w:rsidR="006A28DA">
          <w:rPr>
            <w:noProof/>
            <w:webHidden/>
          </w:rPr>
        </w:r>
        <w:r w:rsidR="006A28DA">
          <w:rPr>
            <w:noProof/>
            <w:webHidden/>
          </w:rPr>
          <w:fldChar w:fldCharType="separate"/>
        </w:r>
        <w:r w:rsidR="006A28DA">
          <w:rPr>
            <w:noProof/>
            <w:webHidden/>
          </w:rPr>
          <w:t>17</w:t>
        </w:r>
        <w:r w:rsidR="006A28DA">
          <w:rPr>
            <w:noProof/>
            <w:webHidden/>
          </w:rPr>
          <w:fldChar w:fldCharType="end"/>
        </w:r>
      </w:hyperlink>
    </w:p>
    <w:p w14:paraId="5A7FEDCC" w14:textId="77777777" w:rsidR="006A28DA" w:rsidRDefault="00E93FD7">
      <w:pPr>
        <w:pStyle w:val="TOC7"/>
        <w:tabs>
          <w:tab w:val="left" w:pos="2153"/>
          <w:tab w:val="right" w:leader="dot" w:pos="10790"/>
        </w:tabs>
        <w:rPr>
          <w:rFonts w:eastAsiaTheme="minorEastAsia"/>
          <w:noProof/>
        </w:rPr>
      </w:pPr>
      <w:hyperlink w:anchor="_Toc462337968" w:history="1">
        <w:r w:rsidR="006A28DA" w:rsidRPr="00A323E1">
          <w:rPr>
            <w:rStyle w:val="Hyperlink"/>
            <w:noProof/>
          </w:rPr>
          <w:t>1.2.4.3</w:t>
        </w:r>
        <w:r w:rsidR="006A28DA">
          <w:rPr>
            <w:rFonts w:eastAsiaTheme="minorEastAsia"/>
            <w:noProof/>
          </w:rPr>
          <w:tab/>
        </w:r>
        <w:r w:rsidR="006A28DA" w:rsidRPr="00A323E1">
          <w:rPr>
            <w:rStyle w:val="Hyperlink"/>
            <w:noProof/>
          </w:rPr>
          <w:t>889.2 Manage and review R/W costs</w:t>
        </w:r>
        <w:r w:rsidR="006A28DA">
          <w:rPr>
            <w:noProof/>
            <w:webHidden/>
          </w:rPr>
          <w:tab/>
        </w:r>
        <w:r w:rsidR="006A28DA">
          <w:rPr>
            <w:noProof/>
            <w:webHidden/>
          </w:rPr>
          <w:fldChar w:fldCharType="begin"/>
        </w:r>
        <w:r w:rsidR="006A28DA">
          <w:rPr>
            <w:noProof/>
            <w:webHidden/>
          </w:rPr>
          <w:instrText xml:space="preserve"> PAGEREF _Toc462337968 \h </w:instrText>
        </w:r>
        <w:r w:rsidR="006A28DA">
          <w:rPr>
            <w:noProof/>
            <w:webHidden/>
          </w:rPr>
        </w:r>
        <w:r w:rsidR="006A28DA">
          <w:rPr>
            <w:noProof/>
            <w:webHidden/>
          </w:rPr>
          <w:fldChar w:fldCharType="separate"/>
        </w:r>
        <w:r w:rsidR="006A28DA">
          <w:rPr>
            <w:noProof/>
            <w:webHidden/>
          </w:rPr>
          <w:t>17</w:t>
        </w:r>
        <w:r w:rsidR="006A28DA">
          <w:rPr>
            <w:noProof/>
            <w:webHidden/>
          </w:rPr>
          <w:fldChar w:fldCharType="end"/>
        </w:r>
      </w:hyperlink>
    </w:p>
    <w:p w14:paraId="5A7FEDCD" w14:textId="77777777" w:rsidR="006A28DA" w:rsidRDefault="00E93FD7">
      <w:pPr>
        <w:pStyle w:val="TOC7"/>
        <w:tabs>
          <w:tab w:val="left" w:pos="2153"/>
          <w:tab w:val="right" w:leader="dot" w:pos="10790"/>
        </w:tabs>
        <w:rPr>
          <w:rFonts w:eastAsiaTheme="minorEastAsia"/>
          <w:noProof/>
        </w:rPr>
      </w:pPr>
      <w:hyperlink w:anchor="_Toc462337969" w:history="1">
        <w:r w:rsidR="006A28DA" w:rsidRPr="00A323E1">
          <w:rPr>
            <w:rStyle w:val="Hyperlink"/>
            <w:noProof/>
          </w:rPr>
          <w:t>1.2.4.4</w:t>
        </w:r>
        <w:r w:rsidR="006A28DA">
          <w:rPr>
            <w:rFonts w:eastAsiaTheme="minorEastAsia"/>
            <w:noProof/>
          </w:rPr>
          <w:tab/>
        </w:r>
        <w:r w:rsidR="006A28DA" w:rsidRPr="00A323E1">
          <w:rPr>
            <w:rStyle w:val="Hyperlink"/>
            <w:noProof/>
          </w:rPr>
          <w:t>889.3 Mange and review Utility costs</w:t>
        </w:r>
        <w:r w:rsidR="006A28DA">
          <w:rPr>
            <w:noProof/>
            <w:webHidden/>
          </w:rPr>
          <w:tab/>
        </w:r>
        <w:r w:rsidR="006A28DA">
          <w:rPr>
            <w:noProof/>
            <w:webHidden/>
          </w:rPr>
          <w:fldChar w:fldCharType="begin"/>
        </w:r>
        <w:r w:rsidR="006A28DA">
          <w:rPr>
            <w:noProof/>
            <w:webHidden/>
          </w:rPr>
          <w:instrText xml:space="preserve"> PAGEREF _Toc462337969 \h </w:instrText>
        </w:r>
        <w:r w:rsidR="006A28DA">
          <w:rPr>
            <w:noProof/>
            <w:webHidden/>
          </w:rPr>
        </w:r>
        <w:r w:rsidR="006A28DA">
          <w:rPr>
            <w:noProof/>
            <w:webHidden/>
          </w:rPr>
          <w:fldChar w:fldCharType="separate"/>
        </w:r>
        <w:r w:rsidR="006A28DA">
          <w:rPr>
            <w:noProof/>
            <w:webHidden/>
          </w:rPr>
          <w:t>17</w:t>
        </w:r>
        <w:r w:rsidR="006A28DA">
          <w:rPr>
            <w:noProof/>
            <w:webHidden/>
          </w:rPr>
          <w:fldChar w:fldCharType="end"/>
        </w:r>
      </w:hyperlink>
    </w:p>
    <w:p w14:paraId="5A7FEDCE" w14:textId="77777777" w:rsidR="006A28DA" w:rsidRDefault="00E93FD7">
      <w:pPr>
        <w:pStyle w:val="TOC7"/>
        <w:tabs>
          <w:tab w:val="left" w:pos="2153"/>
          <w:tab w:val="right" w:leader="dot" w:pos="10790"/>
        </w:tabs>
        <w:rPr>
          <w:rFonts w:eastAsiaTheme="minorEastAsia"/>
          <w:noProof/>
        </w:rPr>
      </w:pPr>
      <w:hyperlink w:anchor="_Toc462337970" w:history="1">
        <w:r w:rsidR="006A28DA" w:rsidRPr="00A323E1">
          <w:rPr>
            <w:rStyle w:val="Hyperlink"/>
            <w:noProof/>
          </w:rPr>
          <w:t>1.2.4.5</w:t>
        </w:r>
        <w:r w:rsidR="006A28DA">
          <w:rPr>
            <w:rFonts w:eastAsiaTheme="minorEastAsia"/>
            <w:noProof/>
          </w:rPr>
          <w:tab/>
        </w:r>
        <w:r w:rsidR="006A28DA" w:rsidRPr="00A323E1">
          <w:rPr>
            <w:rStyle w:val="Hyperlink"/>
            <w:noProof/>
          </w:rPr>
          <w:t>889.4 Manage and review "supplied by WisDOT" costs (signals, cabinets, etc.)</w:t>
        </w:r>
        <w:r w:rsidR="006A28DA">
          <w:rPr>
            <w:noProof/>
            <w:webHidden/>
          </w:rPr>
          <w:tab/>
        </w:r>
        <w:r w:rsidR="006A28DA">
          <w:rPr>
            <w:noProof/>
            <w:webHidden/>
          </w:rPr>
          <w:fldChar w:fldCharType="begin"/>
        </w:r>
        <w:r w:rsidR="006A28DA">
          <w:rPr>
            <w:noProof/>
            <w:webHidden/>
          </w:rPr>
          <w:instrText xml:space="preserve"> PAGEREF _Toc462337970 \h </w:instrText>
        </w:r>
        <w:r w:rsidR="006A28DA">
          <w:rPr>
            <w:noProof/>
            <w:webHidden/>
          </w:rPr>
        </w:r>
        <w:r w:rsidR="006A28DA">
          <w:rPr>
            <w:noProof/>
            <w:webHidden/>
          </w:rPr>
          <w:fldChar w:fldCharType="separate"/>
        </w:r>
        <w:r w:rsidR="006A28DA">
          <w:rPr>
            <w:noProof/>
            <w:webHidden/>
          </w:rPr>
          <w:t>18</w:t>
        </w:r>
        <w:r w:rsidR="006A28DA">
          <w:rPr>
            <w:noProof/>
            <w:webHidden/>
          </w:rPr>
          <w:fldChar w:fldCharType="end"/>
        </w:r>
      </w:hyperlink>
    </w:p>
    <w:p w14:paraId="5A7FEDCF" w14:textId="77777777" w:rsidR="006A28DA" w:rsidRDefault="00E93FD7">
      <w:pPr>
        <w:pStyle w:val="TOC6"/>
        <w:tabs>
          <w:tab w:val="left" w:pos="1766"/>
          <w:tab w:val="right" w:leader="dot" w:pos="10790"/>
        </w:tabs>
        <w:rPr>
          <w:rFonts w:eastAsiaTheme="minorEastAsia"/>
          <w:noProof/>
        </w:rPr>
      </w:pPr>
      <w:hyperlink w:anchor="_Toc462337971" w:history="1">
        <w:r w:rsidR="006A28DA" w:rsidRPr="00A323E1">
          <w:rPr>
            <w:rStyle w:val="Hyperlink"/>
            <w:noProof/>
          </w:rPr>
          <w:t>1.2.5</w:t>
        </w:r>
        <w:r w:rsidR="006A28DA">
          <w:rPr>
            <w:rFonts w:eastAsiaTheme="minorEastAsia"/>
            <w:noProof/>
          </w:rPr>
          <w:tab/>
        </w:r>
        <w:r w:rsidR="006A28DA" w:rsidRPr="00A323E1">
          <w:rPr>
            <w:rStyle w:val="Hyperlink"/>
            <w:noProof/>
          </w:rPr>
          <w:t>892 Manage Procurement of Good and/or Services</w:t>
        </w:r>
        <w:r w:rsidR="006A28DA">
          <w:rPr>
            <w:noProof/>
            <w:webHidden/>
          </w:rPr>
          <w:tab/>
        </w:r>
        <w:r w:rsidR="006A28DA">
          <w:rPr>
            <w:noProof/>
            <w:webHidden/>
          </w:rPr>
          <w:fldChar w:fldCharType="begin"/>
        </w:r>
        <w:r w:rsidR="006A28DA">
          <w:rPr>
            <w:noProof/>
            <w:webHidden/>
          </w:rPr>
          <w:instrText xml:space="preserve"> PAGEREF _Toc462337971 \h </w:instrText>
        </w:r>
        <w:r w:rsidR="006A28DA">
          <w:rPr>
            <w:noProof/>
            <w:webHidden/>
          </w:rPr>
        </w:r>
        <w:r w:rsidR="006A28DA">
          <w:rPr>
            <w:noProof/>
            <w:webHidden/>
          </w:rPr>
          <w:fldChar w:fldCharType="separate"/>
        </w:r>
        <w:r w:rsidR="006A28DA">
          <w:rPr>
            <w:noProof/>
            <w:webHidden/>
          </w:rPr>
          <w:t>18</w:t>
        </w:r>
        <w:r w:rsidR="006A28DA">
          <w:rPr>
            <w:noProof/>
            <w:webHidden/>
          </w:rPr>
          <w:fldChar w:fldCharType="end"/>
        </w:r>
      </w:hyperlink>
    </w:p>
    <w:p w14:paraId="5A7FEDD0" w14:textId="77777777" w:rsidR="006A28DA" w:rsidRDefault="00E93FD7">
      <w:pPr>
        <w:pStyle w:val="TOC7"/>
        <w:tabs>
          <w:tab w:val="left" w:pos="2153"/>
          <w:tab w:val="right" w:leader="dot" w:pos="10790"/>
        </w:tabs>
        <w:rPr>
          <w:rFonts w:eastAsiaTheme="minorEastAsia"/>
          <w:noProof/>
        </w:rPr>
      </w:pPr>
      <w:hyperlink w:anchor="_Toc462337972" w:history="1">
        <w:r w:rsidR="006A28DA" w:rsidRPr="00A323E1">
          <w:rPr>
            <w:rStyle w:val="Hyperlink"/>
            <w:noProof/>
          </w:rPr>
          <w:t>1.2.5.1</w:t>
        </w:r>
        <w:r w:rsidR="006A28DA">
          <w:rPr>
            <w:rFonts w:eastAsiaTheme="minorEastAsia"/>
            <w:noProof/>
          </w:rPr>
          <w:tab/>
        </w:r>
        <w:r w:rsidR="006A28DA" w:rsidRPr="00A323E1">
          <w:rPr>
            <w:rStyle w:val="Hyperlink"/>
            <w:noProof/>
          </w:rPr>
          <w:t>889.0 Includes activities related to purchase and acquisition of other goods &amp; non-engineering services needed for a project.</w:t>
        </w:r>
        <w:r w:rsidR="006A28DA">
          <w:rPr>
            <w:noProof/>
            <w:webHidden/>
          </w:rPr>
          <w:tab/>
        </w:r>
        <w:r w:rsidR="006A28DA">
          <w:rPr>
            <w:noProof/>
            <w:webHidden/>
          </w:rPr>
          <w:fldChar w:fldCharType="begin"/>
        </w:r>
        <w:r w:rsidR="006A28DA">
          <w:rPr>
            <w:noProof/>
            <w:webHidden/>
          </w:rPr>
          <w:instrText xml:space="preserve"> PAGEREF _Toc462337972 \h </w:instrText>
        </w:r>
        <w:r w:rsidR="006A28DA">
          <w:rPr>
            <w:noProof/>
            <w:webHidden/>
          </w:rPr>
        </w:r>
        <w:r w:rsidR="006A28DA">
          <w:rPr>
            <w:noProof/>
            <w:webHidden/>
          </w:rPr>
          <w:fldChar w:fldCharType="separate"/>
        </w:r>
        <w:r w:rsidR="006A28DA">
          <w:rPr>
            <w:noProof/>
            <w:webHidden/>
          </w:rPr>
          <w:t>18</w:t>
        </w:r>
        <w:r w:rsidR="006A28DA">
          <w:rPr>
            <w:noProof/>
            <w:webHidden/>
          </w:rPr>
          <w:fldChar w:fldCharType="end"/>
        </w:r>
      </w:hyperlink>
    </w:p>
    <w:p w14:paraId="5A7FEDD1" w14:textId="77777777" w:rsidR="006A28DA" w:rsidRDefault="00E93FD7">
      <w:pPr>
        <w:pStyle w:val="TOC7"/>
        <w:tabs>
          <w:tab w:val="left" w:pos="2153"/>
          <w:tab w:val="right" w:leader="dot" w:pos="10790"/>
        </w:tabs>
        <w:rPr>
          <w:rFonts w:eastAsiaTheme="minorEastAsia"/>
          <w:noProof/>
        </w:rPr>
      </w:pPr>
      <w:hyperlink w:anchor="_Toc462337973" w:history="1">
        <w:r w:rsidR="006A28DA" w:rsidRPr="00A323E1">
          <w:rPr>
            <w:rStyle w:val="Hyperlink"/>
            <w:noProof/>
          </w:rPr>
          <w:t>1.2.5.2</w:t>
        </w:r>
        <w:r w:rsidR="006A28DA">
          <w:rPr>
            <w:rFonts w:eastAsiaTheme="minorEastAsia"/>
            <w:noProof/>
          </w:rPr>
          <w:tab/>
        </w:r>
        <w:r w:rsidR="006A28DA" w:rsidRPr="00A323E1">
          <w:rPr>
            <w:rStyle w:val="Hyperlink"/>
            <w:noProof/>
          </w:rPr>
          <w:t>892.1 Purchasing</w:t>
        </w:r>
        <w:r w:rsidR="006A28DA">
          <w:rPr>
            <w:noProof/>
            <w:webHidden/>
          </w:rPr>
          <w:tab/>
        </w:r>
        <w:r w:rsidR="006A28DA">
          <w:rPr>
            <w:noProof/>
            <w:webHidden/>
          </w:rPr>
          <w:fldChar w:fldCharType="begin"/>
        </w:r>
        <w:r w:rsidR="006A28DA">
          <w:rPr>
            <w:noProof/>
            <w:webHidden/>
          </w:rPr>
          <w:instrText xml:space="preserve"> PAGEREF _Toc462337973 \h </w:instrText>
        </w:r>
        <w:r w:rsidR="006A28DA">
          <w:rPr>
            <w:noProof/>
            <w:webHidden/>
          </w:rPr>
        </w:r>
        <w:r w:rsidR="006A28DA">
          <w:rPr>
            <w:noProof/>
            <w:webHidden/>
          </w:rPr>
          <w:fldChar w:fldCharType="separate"/>
        </w:r>
        <w:r w:rsidR="006A28DA">
          <w:rPr>
            <w:noProof/>
            <w:webHidden/>
          </w:rPr>
          <w:t>18</w:t>
        </w:r>
        <w:r w:rsidR="006A28DA">
          <w:rPr>
            <w:noProof/>
            <w:webHidden/>
          </w:rPr>
          <w:fldChar w:fldCharType="end"/>
        </w:r>
      </w:hyperlink>
    </w:p>
    <w:p w14:paraId="5A7FEDD2" w14:textId="77777777" w:rsidR="006A28DA" w:rsidRDefault="00E93FD7">
      <w:pPr>
        <w:pStyle w:val="TOC8"/>
        <w:tabs>
          <w:tab w:val="left" w:pos="2540"/>
          <w:tab w:val="right" w:leader="dot" w:pos="10790"/>
        </w:tabs>
        <w:rPr>
          <w:rFonts w:eastAsiaTheme="minorEastAsia"/>
          <w:noProof/>
        </w:rPr>
      </w:pPr>
      <w:hyperlink w:anchor="_Toc462337974" w:history="1">
        <w:r w:rsidR="006A28DA" w:rsidRPr="00A323E1">
          <w:rPr>
            <w:rStyle w:val="Hyperlink"/>
            <w:noProof/>
          </w:rPr>
          <w:t>1.2.5.2.1</w:t>
        </w:r>
        <w:r w:rsidR="006A28DA">
          <w:rPr>
            <w:rFonts w:eastAsiaTheme="minorEastAsia"/>
            <w:noProof/>
          </w:rPr>
          <w:tab/>
        </w:r>
        <w:r w:rsidR="006A28DA" w:rsidRPr="00A323E1">
          <w:rPr>
            <w:rStyle w:val="Hyperlink"/>
            <w:noProof/>
          </w:rPr>
          <w:t>892.1.1 Develop and manage simplified bid</w:t>
        </w:r>
        <w:r w:rsidR="006A28DA">
          <w:rPr>
            <w:noProof/>
            <w:webHidden/>
          </w:rPr>
          <w:tab/>
        </w:r>
        <w:r w:rsidR="006A28DA">
          <w:rPr>
            <w:noProof/>
            <w:webHidden/>
          </w:rPr>
          <w:fldChar w:fldCharType="begin"/>
        </w:r>
        <w:r w:rsidR="006A28DA">
          <w:rPr>
            <w:noProof/>
            <w:webHidden/>
          </w:rPr>
          <w:instrText xml:space="preserve"> PAGEREF _Toc462337974 \h </w:instrText>
        </w:r>
        <w:r w:rsidR="006A28DA">
          <w:rPr>
            <w:noProof/>
            <w:webHidden/>
          </w:rPr>
        </w:r>
        <w:r w:rsidR="006A28DA">
          <w:rPr>
            <w:noProof/>
            <w:webHidden/>
          </w:rPr>
          <w:fldChar w:fldCharType="separate"/>
        </w:r>
        <w:r w:rsidR="006A28DA">
          <w:rPr>
            <w:noProof/>
            <w:webHidden/>
          </w:rPr>
          <w:t>18</w:t>
        </w:r>
        <w:r w:rsidR="006A28DA">
          <w:rPr>
            <w:noProof/>
            <w:webHidden/>
          </w:rPr>
          <w:fldChar w:fldCharType="end"/>
        </w:r>
      </w:hyperlink>
    </w:p>
    <w:p w14:paraId="5A7FEDD3" w14:textId="77777777" w:rsidR="006A28DA" w:rsidRDefault="00E93FD7">
      <w:pPr>
        <w:pStyle w:val="TOC8"/>
        <w:tabs>
          <w:tab w:val="left" w:pos="2540"/>
          <w:tab w:val="right" w:leader="dot" w:pos="10790"/>
        </w:tabs>
        <w:rPr>
          <w:rFonts w:eastAsiaTheme="minorEastAsia"/>
          <w:noProof/>
        </w:rPr>
      </w:pPr>
      <w:hyperlink w:anchor="_Toc462337975" w:history="1">
        <w:r w:rsidR="006A28DA" w:rsidRPr="00A323E1">
          <w:rPr>
            <w:rStyle w:val="Hyperlink"/>
            <w:noProof/>
          </w:rPr>
          <w:t>1.2.5.2.2</w:t>
        </w:r>
        <w:r w:rsidR="006A28DA">
          <w:rPr>
            <w:rFonts w:eastAsiaTheme="minorEastAsia"/>
            <w:noProof/>
          </w:rPr>
          <w:tab/>
        </w:r>
        <w:r w:rsidR="006A28DA" w:rsidRPr="00A323E1">
          <w:rPr>
            <w:rStyle w:val="Hyperlink"/>
            <w:noProof/>
          </w:rPr>
          <w:t>892.1.2 Develop and manage RFB/RFI</w:t>
        </w:r>
        <w:r w:rsidR="006A28DA">
          <w:rPr>
            <w:noProof/>
            <w:webHidden/>
          </w:rPr>
          <w:tab/>
        </w:r>
        <w:r w:rsidR="006A28DA">
          <w:rPr>
            <w:noProof/>
            <w:webHidden/>
          </w:rPr>
          <w:fldChar w:fldCharType="begin"/>
        </w:r>
        <w:r w:rsidR="006A28DA">
          <w:rPr>
            <w:noProof/>
            <w:webHidden/>
          </w:rPr>
          <w:instrText xml:space="preserve"> PAGEREF _Toc462337975 \h </w:instrText>
        </w:r>
        <w:r w:rsidR="006A28DA">
          <w:rPr>
            <w:noProof/>
            <w:webHidden/>
          </w:rPr>
        </w:r>
        <w:r w:rsidR="006A28DA">
          <w:rPr>
            <w:noProof/>
            <w:webHidden/>
          </w:rPr>
          <w:fldChar w:fldCharType="separate"/>
        </w:r>
        <w:r w:rsidR="006A28DA">
          <w:rPr>
            <w:noProof/>
            <w:webHidden/>
          </w:rPr>
          <w:t>18</w:t>
        </w:r>
        <w:r w:rsidR="006A28DA">
          <w:rPr>
            <w:noProof/>
            <w:webHidden/>
          </w:rPr>
          <w:fldChar w:fldCharType="end"/>
        </w:r>
      </w:hyperlink>
    </w:p>
    <w:p w14:paraId="5A7FEDD4" w14:textId="77777777" w:rsidR="006A28DA" w:rsidRDefault="00E93FD7">
      <w:pPr>
        <w:pStyle w:val="TOC8"/>
        <w:tabs>
          <w:tab w:val="left" w:pos="2540"/>
          <w:tab w:val="right" w:leader="dot" w:pos="10790"/>
        </w:tabs>
        <w:rPr>
          <w:rFonts w:eastAsiaTheme="minorEastAsia"/>
          <w:noProof/>
        </w:rPr>
      </w:pPr>
      <w:hyperlink w:anchor="_Toc462337976" w:history="1">
        <w:r w:rsidR="006A28DA" w:rsidRPr="00A323E1">
          <w:rPr>
            <w:rStyle w:val="Hyperlink"/>
            <w:noProof/>
          </w:rPr>
          <w:t>1.2.5.2.3</w:t>
        </w:r>
        <w:r w:rsidR="006A28DA">
          <w:rPr>
            <w:rFonts w:eastAsiaTheme="minorEastAsia"/>
            <w:noProof/>
          </w:rPr>
          <w:tab/>
        </w:r>
        <w:r w:rsidR="006A28DA" w:rsidRPr="00A323E1">
          <w:rPr>
            <w:rStyle w:val="Hyperlink"/>
            <w:noProof/>
          </w:rPr>
          <w:t>892.1.3 Develop and manage RFP</w:t>
        </w:r>
        <w:r w:rsidR="006A28DA">
          <w:rPr>
            <w:noProof/>
            <w:webHidden/>
          </w:rPr>
          <w:tab/>
        </w:r>
        <w:r w:rsidR="006A28DA">
          <w:rPr>
            <w:noProof/>
            <w:webHidden/>
          </w:rPr>
          <w:fldChar w:fldCharType="begin"/>
        </w:r>
        <w:r w:rsidR="006A28DA">
          <w:rPr>
            <w:noProof/>
            <w:webHidden/>
          </w:rPr>
          <w:instrText xml:space="preserve"> PAGEREF _Toc462337976 \h </w:instrText>
        </w:r>
        <w:r w:rsidR="006A28DA">
          <w:rPr>
            <w:noProof/>
            <w:webHidden/>
          </w:rPr>
        </w:r>
        <w:r w:rsidR="006A28DA">
          <w:rPr>
            <w:noProof/>
            <w:webHidden/>
          </w:rPr>
          <w:fldChar w:fldCharType="separate"/>
        </w:r>
        <w:r w:rsidR="006A28DA">
          <w:rPr>
            <w:noProof/>
            <w:webHidden/>
          </w:rPr>
          <w:t>19</w:t>
        </w:r>
        <w:r w:rsidR="006A28DA">
          <w:rPr>
            <w:noProof/>
            <w:webHidden/>
          </w:rPr>
          <w:fldChar w:fldCharType="end"/>
        </w:r>
      </w:hyperlink>
    </w:p>
    <w:p w14:paraId="5A7FEDD5" w14:textId="77777777" w:rsidR="006A28DA" w:rsidRDefault="00E93FD7">
      <w:pPr>
        <w:pStyle w:val="TOC8"/>
        <w:tabs>
          <w:tab w:val="left" w:pos="2540"/>
          <w:tab w:val="right" w:leader="dot" w:pos="10790"/>
        </w:tabs>
        <w:rPr>
          <w:rFonts w:eastAsiaTheme="minorEastAsia"/>
          <w:noProof/>
        </w:rPr>
      </w:pPr>
      <w:hyperlink w:anchor="_Toc462337977" w:history="1">
        <w:r w:rsidR="006A28DA" w:rsidRPr="00A323E1">
          <w:rPr>
            <w:rStyle w:val="Hyperlink"/>
            <w:noProof/>
          </w:rPr>
          <w:t>1.2.5.2.4</w:t>
        </w:r>
        <w:r w:rsidR="006A28DA">
          <w:rPr>
            <w:rFonts w:eastAsiaTheme="minorEastAsia"/>
            <w:noProof/>
          </w:rPr>
          <w:tab/>
        </w:r>
        <w:r w:rsidR="006A28DA" w:rsidRPr="00A323E1">
          <w:rPr>
            <w:rStyle w:val="Hyperlink"/>
            <w:noProof/>
          </w:rPr>
          <w:t>892.1.4 Develop and manage Sole Source purchase</w:t>
        </w:r>
        <w:r w:rsidR="006A28DA">
          <w:rPr>
            <w:noProof/>
            <w:webHidden/>
          </w:rPr>
          <w:tab/>
        </w:r>
        <w:r w:rsidR="006A28DA">
          <w:rPr>
            <w:noProof/>
            <w:webHidden/>
          </w:rPr>
          <w:fldChar w:fldCharType="begin"/>
        </w:r>
        <w:r w:rsidR="006A28DA">
          <w:rPr>
            <w:noProof/>
            <w:webHidden/>
          </w:rPr>
          <w:instrText xml:space="preserve"> PAGEREF _Toc462337977 \h </w:instrText>
        </w:r>
        <w:r w:rsidR="006A28DA">
          <w:rPr>
            <w:noProof/>
            <w:webHidden/>
          </w:rPr>
        </w:r>
        <w:r w:rsidR="006A28DA">
          <w:rPr>
            <w:noProof/>
            <w:webHidden/>
          </w:rPr>
          <w:fldChar w:fldCharType="separate"/>
        </w:r>
        <w:r w:rsidR="006A28DA">
          <w:rPr>
            <w:noProof/>
            <w:webHidden/>
          </w:rPr>
          <w:t>19</w:t>
        </w:r>
        <w:r w:rsidR="006A28DA">
          <w:rPr>
            <w:noProof/>
            <w:webHidden/>
          </w:rPr>
          <w:fldChar w:fldCharType="end"/>
        </w:r>
      </w:hyperlink>
    </w:p>
    <w:p w14:paraId="5A7FEDD6" w14:textId="77777777" w:rsidR="006A28DA" w:rsidRDefault="00E93FD7">
      <w:pPr>
        <w:pStyle w:val="TOC7"/>
        <w:tabs>
          <w:tab w:val="left" w:pos="2153"/>
          <w:tab w:val="right" w:leader="dot" w:pos="10790"/>
        </w:tabs>
        <w:rPr>
          <w:rFonts w:eastAsiaTheme="minorEastAsia"/>
          <w:noProof/>
        </w:rPr>
      </w:pPr>
      <w:hyperlink w:anchor="_Toc462337978" w:history="1">
        <w:r w:rsidR="006A28DA" w:rsidRPr="00A323E1">
          <w:rPr>
            <w:rStyle w:val="Hyperlink"/>
            <w:noProof/>
          </w:rPr>
          <w:t>1.2.5.3</w:t>
        </w:r>
        <w:r w:rsidR="006A28DA">
          <w:rPr>
            <w:rFonts w:eastAsiaTheme="minorEastAsia"/>
            <w:noProof/>
          </w:rPr>
          <w:tab/>
        </w:r>
        <w:r w:rsidR="006A28DA" w:rsidRPr="00A323E1">
          <w:rPr>
            <w:rStyle w:val="Hyperlink"/>
            <w:noProof/>
          </w:rPr>
          <w:t>892.2 Coordinate "supply by WisDOT" orders</w:t>
        </w:r>
        <w:r w:rsidR="006A28DA">
          <w:rPr>
            <w:noProof/>
            <w:webHidden/>
          </w:rPr>
          <w:tab/>
        </w:r>
        <w:r w:rsidR="006A28DA">
          <w:rPr>
            <w:noProof/>
            <w:webHidden/>
          </w:rPr>
          <w:fldChar w:fldCharType="begin"/>
        </w:r>
        <w:r w:rsidR="006A28DA">
          <w:rPr>
            <w:noProof/>
            <w:webHidden/>
          </w:rPr>
          <w:instrText xml:space="preserve"> PAGEREF _Toc462337978 \h </w:instrText>
        </w:r>
        <w:r w:rsidR="006A28DA">
          <w:rPr>
            <w:noProof/>
            <w:webHidden/>
          </w:rPr>
        </w:r>
        <w:r w:rsidR="006A28DA">
          <w:rPr>
            <w:noProof/>
            <w:webHidden/>
          </w:rPr>
          <w:fldChar w:fldCharType="separate"/>
        </w:r>
        <w:r w:rsidR="006A28DA">
          <w:rPr>
            <w:noProof/>
            <w:webHidden/>
          </w:rPr>
          <w:t>19</w:t>
        </w:r>
        <w:r w:rsidR="006A28DA">
          <w:rPr>
            <w:noProof/>
            <w:webHidden/>
          </w:rPr>
          <w:fldChar w:fldCharType="end"/>
        </w:r>
      </w:hyperlink>
    </w:p>
    <w:p w14:paraId="5A7FEDD7" w14:textId="77777777" w:rsidR="006A28DA" w:rsidRDefault="00E93FD7">
      <w:pPr>
        <w:pStyle w:val="TOC7"/>
        <w:tabs>
          <w:tab w:val="left" w:pos="2153"/>
          <w:tab w:val="right" w:leader="dot" w:pos="10790"/>
        </w:tabs>
        <w:rPr>
          <w:rFonts w:eastAsiaTheme="minorEastAsia"/>
          <w:noProof/>
        </w:rPr>
      </w:pPr>
      <w:hyperlink w:anchor="_Toc462337979" w:history="1">
        <w:r w:rsidR="006A28DA" w:rsidRPr="00A323E1">
          <w:rPr>
            <w:rStyle w:val="Hyperlink"/>
            <w:noProof/>
          </w:rPr>
          <w:t>1.2.5.4</w:t>
        </w:r>
        <w:r w:rsidR="006A28DA">
          <w:rPr>
            <w:rFonts w:eastAsiaTheme="minorEastAsia"/>
            <w:noProof/>
          </w:rPr>
          <w:tab/>
        </w:r>
        <w:r w:rsidR="006A28DA" w:rsidRPr="00A323E1">
          <w:rPr>
            <w:rStyle w:val="Hyperlink"/>
            <w:noProof/>
          </w:rPr>
          <w:t>892.3 Pay invoices for purchased items</w:t>
        </w:r>
        <w:r w:rsidR="006A28DA">
          <w:rPr>
            <w:noProof/>
            <w:webHidden/>
          </w:rPr>
          <w:tab/>
        </w:r>
        <w:r w:rsidR="006A28DA">
          <w:rPr>
            <w:noProof/>
            <w:webHidden/>
          </w:rPr>
          <w:fldChar w:fldCharType="begin"/>
        </w:r>
        <w:r w:rsidR="006A28DA">
          <w:rPr>
            <w:noProof/>
            <w:webHidden/>
          </w:rPr>
          <w:instrText xml:space="preserve"> PAGEREF _Toc462337979 \h </w:instrText>
        </w:r>
        <w:r w:rsidR="006A28DA">
          <w:rPr>
            <w:noProof/>
            <w:webHidden/>
          </w:rPr>
        </w:r>
        <w:r w:rsidR="006A28DA">
          <w:rPr>
            <w:noProof/>
            <w:webHidden/>
          </w:rPr>
          <w:fldChar w:fldCharType="separate"/>
        </w:r>
        <w:r w:rsidR="006A28DA">
          <w:rPr>
            <w:noProof/>
            <w:webHidden/>
          </w:rPr>
          <w:t>19</w:t>
        </w:r>
        <w:r w:rsidR="006A28DA">
          <w:rPr>
            <w:noProof/>
            <w:webHidden/>
          </w:rPr>
          <w:fldChar w:fldCharType="end"/>
        </w:r>
      </w:hyperlink>
    </w:p>
    <w:p w14:paraId="5A7FEDD8" w14:textId="77777777" w:rsidR="006A28DA" w:rsidRDefault="00E93FD7">
      <w:pPr>
        <w:pStyle w:val="TOC5"/>
        <w:tabs>
          <w:tab w:val="left" w:pos="1540"/>
          <w:tab w:val="right" w:leader="dot" w:pos="10790"/>
        </w:tabs>
        <w:rPr>
          <w:rFonts w:eastAsiaTheme="minorEastAsia"/>
          <w:noProof/>
        </w:rPr>
      </w:pPr>
      <w:hyperlink w:anchor="_Toc462337980" w:history="1">
        <w:r w:rsidR="006A28DA" w:rsidRPr="00A323E1">
          <w:rPr>
            <w:rStyle w:val="Hyperlink"/>
            <w:noProof/>
          </w:rPr>
          <w:t>1.3</w:t>
        </w:r>
        <w:r w:rsidR="006A28DA">
          <w:rPr>
            <w:rFonts w:eastAsiaTheme="minorEastAsia"/>
            <w:noProof/>
          </w:rPr>
          <w:tab/>
        </w:r>
        <w:r w:rsidR="006A28DA" w:rsidRPr="00A323E1">
          <w:rPr>
            <w:rStyle w:val="Hyperlink"/>
            <w:noProof/>
          </w:rPr>
          <w:t xml:space="preserve">Quality and Risk Management </w:t>
        </w:r>
        <w:r w:rsidR="006A28DA" w:rsidRPr="00A323E1">
          <w:rPr>
            <w:rStyle w:val="Hyperlink"/>
            <w:i/>
            <w:noProof/>
          </w:rPr>
          <w:t>(8/24/16)</w:t>
        </w:r>
        <w:r w:rsidR="006A28DA">
          <w:rPr>
            <w:noProof/>
            <w:webHidden/>
          </w:rPr>
          <w:tab/>
        </w:r>
        <w:r w:rsidR="006A28DA">
          <w:rPr>
            <w:noProof/>
            <w:webHidden/>
          </w:rPr>
          <w:fldChar w:fldCharType="begin"/>
        </w:r>
        <w:r w:rsidR="006A28DA">
          <w:rPr>
            <w:noProof/>
            <w:webHidden/>
          </w:rPr>
          <w:instrText xml:space="preserve"> PAGEREF _Toc462337980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9" w14:textId="77777777" w:rsidR="006A28DA" w:rsidRDefault="00E93FD7">
      <w:pPr>
        <w:pStyle w:val="TOC6"/>
        <w:tabs>
          <w:tab w:val="left" w:pos="1766"/>
          <w:tab w:val="right" w:leader="dot" w:pos="10790"/>
        </w:tabs>
        <w:rPr>
          <w:rFonts w:eastAsiaTheme="minorEastAsia"/>
          <w:noProof/>
        </w:rPr>
      </w:pPr>
      <w:hyperlink w:anchor="_Toc462337981" w:history="1">
        <w:r w:rsidR="006A28DA" w:rsidRPr="00A323E1">
          <w:rPr>
            <w:rStyle w:val="Hyperlink"/>
            <w:noProof/>
          </w:rPr>
          <w:t>1.3.1</w:t>
        </w:r>
        <w:r w:rsidR="006A28DA">
          <w:rPr>
            <w:rFonts w:eastAsiaTheme="minorEastAsia"/>
            <w:noProof/>
          </w:rPr>
          <w:tab/>
        </w:r>
        <w:r w:rsidR="006A28DA" w:rsidRPr="00A323E1">
          <w:rPr>
            <w:rStyle w:val="Hyperlink"/>
            <w:noProof/>
          </w:rPr>
          <w:t xml:space="preserve">890 Manage Project Quality </w:t>
        </w:r>
        <w:r w:rsidR="006A28DA" w:rsidRPr="00A323E1">
          <w:rPr>
            <w:rStyle w:val="Hyperlink"/>
            <w:i/>
            <w:noProof/>
          </w:rPr>
          <w:t>(8/24/16)</w:t>
        </w:r>
        <w:r w:rsidR="006A28DA">
          <w:rPr>
            <w:noProof/>
            <w:webHidden/>
          </w:rPr>
          <w:tab/>
        </w:r>
        <w:r w:rsidR="006A28DA">
          <w:rPr>
            <w:noProof/>
            <w:webHidden/>
          </w:rPr>
          <w:fldChar w:fldCharType="begin"/>
        </w:r>
        <w:r w:rsidR="006A28DA">
          <w:rPr>
            <w:noProof/>
            <w:webHidden/>
          </w:rPr>
          <w:instrText xml:space="preserve"> PAGEREF _Toc462337981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A" w14:textId="77777777" w:rsidR="006A28DA" w:rsidRDefault="00E93FD7">
      <w:pPr>
        <w:pStyle w:val="TOC7"/>
        <w:tabs>
          <w:tab w:val="left" w:pos="2153"/>
          <w:tab w:val="right" w:leader="dot" w:pos="10790"/>
        </w:tabs>
        <w:rPr>
          <w:rFonts w:eastAsiaTheme="minorEastAsia"/>
          <w:noProof/>
        </w:rPr>
      </w:pPr>
      <w:hyperlink w:anchor="_Toc462337982" w:history="1">
        <w:r w:rsidR="006A28DA" w:rsidRPr="00A323E1">
          <w:rPr>
            <w:rStyle w:val="Hyperlink"/>
            <w:noProof/>
          </w:rPr>
          <w:t>1.3.1.1</w:t>
        </w:r>
        <w:r w:rsidR="006A28DA">
          <w:rPr>
            <w:rFonts w:eastAsiaTheme="minorEastAsia"/>
            <w:noProof/>
          </w:rPr>
          <w:tab/>
        </w:r>
        <w:r w:rsidR="006A28DA" w:rsidRPr="00A323E1">
          <w:rPr>
            <w:rStyle w:val="Hyperlink"/>
            <w:noProof/>
          </w:rPr>
          <w:t>890.0 Includes activities directly related to managing and monitoring quality outcomes.</w:t>
        </w:r>
        <w:r w:rsidR="006A28DA">
          <w:rPr>
            <w:noProof/>
            <w:webHidden/>
          </w:rPr>
          <w:tab/>
        </w:r>
        <w:r w:rsidR="006A28DA">
          <w:rPr>
            <w:noProof/>
            <w:webHidden/>
          </w:rPr>
          <w:fldChar w:fldCharType="begin"/>
        </w:r>
        <w:r w:rsidR="006A28DA">
          <w:rPr>
            <w:noProof/>
            <w:webHidden/>
          </w:rPr>
          <w:instrText xml:space="preserve"> PAGEREF _Toc462337982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B" w14:textId="77777777" w:rsidR="006A28DA" w:rsidRDefault="00E93FD7">
      <w:pPr>
        <w:pStyle w:val="TOC7"/>
        <w:tabs>
          <w:tab w:val="left" w:pos="2153"/>
          <w:tab w:val="right" w:leader="dot" w:pos="10790"/>
        </w:tabs>
        <w:rPr>
          <w:rFonts w:eastAsiaTheme="minorEastAsia"/>
          <w:noProof/>
        </w:rPr>
      </w:pPr>
      <w:hyperlink w:anchor="_Toc462337983" w:history="1">
        <w:r w:rsidR="006A28DA" w:rsidRPr="00A323E1">
          <w:rPr>
            <w:rStyle w:val="Hyperlink"/>
            <w:noProof/>
          </w:rPr>
          <w:t>1.3.1.2</w:t>
        </w:r>
        <w:r w:rsidR="006A28DA">
          <w:rPr>
            <w:rFonts w:eastAsiaTheme="minorEastAsia"/>
            <w:noProof/>
          </w:rPr>
          <w:tab/>
        </w:r>
        <w:r w:rsidR="006A28DA" w:rsidRPr="00A323E1">
          <w:rPr>
            <w:rStyle w:val="Hyperlink"/>
            <w:noProof/>
          </w:rPr>
          <w:t>890.1 Prepare/attend oversight meetings</w:t>
        </w:r>
        <w:r w:rsidR="006A28DA">
          <w:rPr>
            <w:noProof/>
            <w:webHidden/>
          </w:rPr>
          <w:tab/>
        </w:r>
        <w:r w:rsidR="006A28DA">
          <w:rPr>
            <w:noProof/>
            <w:webHidden/>
          </w:rPr>
          <w:fldChar w:fldCharType="begin"/>
        </w:r>
        <w:r w:rsidR="006A28DA">
          <w:rPr>
            <w:noProof/>
            <w:webHidden/>
          </w:rPr>
          <w:instrText xml:space="preserve"> PAGEREF _Toc462337983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C" w14:textId="77777777" w:rsidR="006A28DA" w:rsidRDefault="00E93FD7">
      <w:pPr>
        <w:pStyle w:val="TOC7"/>
        <w:tabs>
          <w:tab w:val="left" w:pos="2153"/>
          <w:tab w:val="right" w:leader="dot" w:pos="10790"/>
        </w:tabs>
        <w:rPr>
          <w:rFonts w:eastAsiaTheme="minorEastAsia"/>
          <w:noProof/>
        </w:rPr>
      </w:pPr>
      <w:hyperlink w:anchor="_Toc462337984" w:history="1">
        <w:r w:rsidR="006A28DA" w:rsidRPr="00A323E1">
          <w:rPr>
            <w:rStyle w:val="Hyperlink"/>
            <w:noProof/>
          </w:rPr>
          <w:t>1.3.1.3</w:t>
        </w:r>
        <w:r w:rsidR="006A28DA">
          <w:rPr>
            <w:rFonts w:eastAsiaTheme="minorEastAsia"/>
            <w:noProof/>
          </w:rPr>
          <w:tab/>
        </w:r>
        <w:r w:rsidR="006A28DA" w:rsidRPr="00A323E1">
          <w:rPr>
            <w:rStyle w:val="Hyperlink"/>
            <w:noProof/>
          </w:rPr>
          <w:t>890.2 Review project documentation/reports/plans and documents</w:t>
        </w:r>
        <w:r w:rsidR="006A28DA">
          <w:rPr>
            <w:noProof/>
            <w:webHidden/>
          </w:rPr>
          <w:tab/>
        </w:r>
        <w:r w:rsidR="006A28DA">
          <w:rPr>
            <w:noProof/>
            <w:webHidden/>
          </w:rPr>
          <w:fldChar w:fldCharType="begin"/>
        </w:r>
        <w:r w:rsidR="006A28DA">
          <w:rPr>
            <w:noProof/>
            <w:webHidden/>
          </w:rPr>
          <w:instrText xml:space="preserve"> PAGEREF _Toc462337984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D" w14:textId="77777777" w:rsidR="006A28DA" w:rsidRDefault="00E93FD7">
      <w:pPr>
        <w:pStyle w:val="TOC8"/>
        <w:tabs>
          <w:tab w:val="left" w:pos="2540"/>
          <w:tab w:val="right" w:leader="dot" w:pos="10790"/>
        </w:tabs>
        <w:rPr>
          <w:rFonts w:eastAsiaTheme="minorEastAsia"/>
          <w:noProof/>
        </w:rPr>
      </w:pPr>
      <w:hyperlink w:anchor="_Toc462337985" w:history="1">
        <w:r w:rsidR="006A28DA" w:rsidRPr="00A323E1">
          <w:rPr>
            <w:rStyle w:val="Hyperlink"/>
            <w:noProof/>
          </w:rPr>
          <w:t>1.3.1.3.1</w:t>
        </w:r>
        <w:r w:rsidR="006A28DA">
          <w:rPr>
            <w:rFonts w:eastAsiaTheme="minorEastAsia"/>
            <w:noProof/>
          </w:rPr>
          <w:tab/>
        </w:r>
        <w:r w:rsidR="006A28DA" w:rsidRPr="00A323E1">
          <w:rPr>
            <w:rStyle w:val="Hyperlink"/>
            <w:noProof/>
          </w:rPr>
          <w:t>890.2.1 Review 30% project plan</w:t>
        </w:r>
        <w:r w:rsidR="006A28DA">
          <w:rPr>
            <w:noProof/>
            <w:webHidden/>
          </w:rPr>
          <w:tab/>
        </w:r>
        <w:r w:rsidR="006A28DA">
          <w:rPr>
            <w:noProof/>
            <w:webHidden/>
          </w:rPr>
          <w:fldChar w:fldCharType="begin"/>
        </w:r>
        <w:r w:rsidR="006A28DA">
          <w:rPr>
            <w:noProof/>
            <w:webHidden/>
          </w:rPr>
          <w:instrText xml:space="preserve"> PAGEREF _Toc462337985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E" w14:textId="77777777" w:rsidR="006A28DA" w:rsidRDefault="00E93FD7">
      <w:pPr>
        <w:pStyle w:val="TOC8"/>
        <w:tabs>
          <w:tab w:val="left" w:pos="2540"/>
          <w:tab w:val="right" w:leader="dot" w:pos="10790"/>
        </w:tabs>
        <w:rPr>
          <w:rFonts w:eastAsiaTheme="minorEastAsia"/>
          <w:noProof/>
        </w:rPr>
      </w:pPr>
      <w:hyperlink w:anchor="_Toc462337986" w:history="1">
        <w:r w:rsidR="006A28DA" w:rsidRPr="00A323E1">
          <w:rPr>
            <w:rStyle w:val="Hyperlink"/>
            <w:noProof/>
          </w:rPr>
          <w:t>1.3.1.3.2</w:t>
        </w:r>
        <w:r w:rsidR="006A28DA">
          <w:rPr>
            <w:rFonts w:eastAsiaTheme="minorEastAsia"/>
            <w:noProof/>
          </w:rPr>
          <w:tab/>
        </w:r>
        <w:r w:rsidR="006A28DA" w:rsidRPr="00A323E1">
          <w:rPr>
            <w:rStyle w:val="Hyperlink"/>
            <w:noProof/>
          </w:rPr>
          <w:t>890.2.2 Review 60% project plan</w:t>
        </w:r>
        <w:r w:rsidR="006A28DA">
          <w:rPr>
            <w:noProof/>
            <w:webHidden/>
          </w:rPr>
          <w:tab/>
        </w:r>
        <w:r w:rsidR="006A28DA">
          <w:rPr>
            <w:noProof/>
            <w:webHidden/>
          </w:rPr>
          <w:fldChar w:fldCharType="begin"/>
        </w:r>
        <w:r w:rsidR="006A28DA">
          <w:rPr>
            <w:noProof/>
            <w:webHidden/>
          </w:rPr>
          <w:instrText xml:space="preserve"> PAGEREF _Toc462337986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DF" w14:textId="77777777" w:rsidR="006A28DA" w:rsidRDefault="00E93FD7">
      <w:pPr>
        <w:pStyle w:val="TOC8"/>
        <w:tabs>
          <w:tab w:val="left" w:pos="2540"/>
          <w:tab w:val="right" w:leader="dot" w:pos="10790"/>
        </w:tabs>
        <w:rPr>
          <w:rFonts w:eastAsiaTheme="minorEastAsia"/>
          <w:noProof/>
        </w:rPr>
      </w:pPr>
      <w:hyperlink w:anchor="_Toc462337987" w:history="1">
        <w:r w:rsidR="006A28DA" w:rsidRPr="00A323E1">
          <w:rPr>
            <w:rStyle w:val="Hyperlink"/>
            <w:noProof/>
          </w:rPr>
          <w:t>1.3.1.3.3</w:t>
        </w:r>
        <w:r w:rsidR="006A28DA">
          <w:rPr>
            <w:rFonts w:eastAsiaTheme="minorEastAsia"/>
            <w:noProof/>
          </w:rPr>
          <w:tab/>
        </w:r>
        <w:r w:rsidR="006A28DA" w:rsidRPr="00A323E1">
          <w:rPr>
            <w:rStyle w:val="Hyperlink"/>
            <w:noProof/>
          </w:rPr>
          <w:t>890.2.3 Review 90% project plan</w:t>
        </w:r>
        <w:r w:rsidR="006A28DA">
          <w:rPr>
            <w:noProof/>
            <w:webHidden/>
          </w:rPr>
          <w:tab/>
        </w:r>
        <w:r w:rsidR="006A28DA">
          <w:rPr>
            <w:noProof/>
            <w:webHidden/>
          </w:rPr>
          <w:fldChar w:fldCharType="begin"/>
        </w:r>
        <w:r w:rsidR="006A28DA">
          <w:rPr>
            <w:noProof/>
            <w:webHidden/>
          </w:rPr>
          <w:instrText xml:space="preserve"> PAGEREF _Toc462337987 \h </w:instrText>
        </w:r>
        <w:r w:rsidR="006A28DA">
          <w:rPr>
            <w:noProof/>
            <w:webHidden/>
          </w:rPr>
        </w:r>
        <w:r w:rsidR="006A28DA">
          <w:rPr>
            <w:noProof/>
            <w:webHidden/>
          </w:rPr>
          <w:fldChar w:fldCharType="separate"/>
        </w:r>
        <w:r w:rsidR="006A28DA">
          <w:rPr>
            <w:noProof/>
            <w:webHidden/>
          </w:rPr>
          <w:t>20</w:t>
        </w:r>
        <w:r w:rsidR="006A28DA">
          <w:rPr>
            <w:noProof/>
            <w:webHidden/>
          </w:rPr>
          <w:fldChar w:fldCharType="end"/>
        </w:r>
      </w:hyperlink>
    </w:p>
    <w:p w14:paraId="5A7FEDE0" w14:textId="77777777" w:rsidR="006A28DA" w:rsidRDefault="00E93FD7">
      <w:pPr>
        <w:pStyle w:val="TOC8"/>
        <w:tabs>
          <w:tab w:val="left" w:pos="2540"/>
          <w:tab w:val="right" w:leader="dot" w:pos="10790"/>
        </w:tabs>
        <w:rPr>
          <w:rFonts w:eastAsiaTheme="minorEastAsia"/>
          <w:noProof/>
        </w:rPr>
      </w:pPr>
      <w:hyperlink w:anchor="_Toc462337988" w:history="1">
        <w:r w:rsidR="006A28DA" w:rsidRPr="00A323E1">
          <w:rPr>
            <w:rStyle w:val="Hyperlink"/>
            <w:noProof/>
          </w:rPr>
          <w:t>1.3.1.3.4</w:t>
        </w:r>
        <w:r w:rsidR="006A28DA">
          <w:rPr>
            <w:rFonts w:eastAsiaTheme="minorEastAsia"/>
            <w:noProof/>
          </w:rPr>
          <w:tab/>
        </w:r>
        <w:r w:rsidR="006A28DA" w:rsidRPr="00A323E1">
          <w:rPr>
            <w:rStyle w:val="Hyperlink"/>
            <w:noProof/>
          </w:rPr>
          <w:t>Review special provisions and supporting documents</w:t>
        </w:r>
        <w:r w:rsidR="006A28DA">
          <w:rPr>
            <w:noProof/>
            <w:webHidden/>
          </w:rPr>
          <w:tab/>
        </w:r>
        <w:r w:rsidR="006A28DA">
          <w:rPr>
            <w:noProof/>
            <w:webHidden/>
          </w:rPr>
          <w:fldChar w:fldCharType="begin"/>
        </w:r>
        <w:r w:rsidR="006A28DA">
          <w:rPr>
            <w:noProof/>
            <w:webHidden/>
          </w:rPr>
          <w:instrText xml:space="preserve"> PAGEREF _Toc462337988 \h </w:instrText>
        </w:r>
        <w:r w:rsidR="006A28DA">
          <w:rPr>
            <w:noProof/>
            <w:webHidden/>
          </w:rPr>
        </w:r>
        <w:r w:rsidR="006A28DA">
          <w:rPr>
            <w:noProof/>
            <w:webHidden/>
          </w:rPr>
          <w:fldChar w:fldCharType="separate"/>
        </w:r>
        <w:r w:rsidR="006A28DA">
          <w:rPr>
            <w:noProof/>
            <w:webHidden/>
          </w:rPr>
          <w:t>21</w:t>
        </w:r>
        <w:r w:rsidR="006A28DA">
          <w:rPr>
            <w:noProof/>
            <w:webHidden/>
          </w:rPr>
          <w:fldChar w:fldCharType="end"/>
        </w:r>
      </w:hyperlink>
    </w:p>
    <w:p w14:paraId="5A7FEDE1" w14:textId="77777777" w:rsidR="006A28DA" w:rsidRDefault="00E93FD7">
      <w:pPr>
        <w:pStyle w:val="TOC7"/>
        <w:tabs>
          <w:tab w:val="left" w:pos="2153"/>
          <w:tab w:val="right" w:leader="dot" w:pos="10790"/>
        </w:tabs>
        <w:rPr>
          <w:rFonts w:eastAsiaTheme="minorEastAsia"/>
          <w:noProof/>
        </w:rPr>
      </w:pPr>
      <w:hyperlink w:anchor="_Toc462337989" w:history="1">
        <w:r w:rsidR="006A28DA" w:rsidRPr="00A323E1">
          <w:rPr>
            <w:rStyle w:val="Hyperlink"/>
            <w:noProof/>
          </w:rPr>
          <w:t>1.3.1.4</w:t>
        </w:r>
        <w:r w:rsidR="006A28DA">
          <w:rPr>
            <w:rFonts w:eastAsiaTheme="minorEastAsia"/>
            <w:noProof/>
          </w:rPr>
          <w:tab/>
        </w:r>
        <w:r w:rsidR="006A28DA" w:rsidRPr="00A323E1">
          <w:rPr>
            <w:rStyle w:val="Hyperlink"/>
            <w:noProof/>
          </w:rPr>
          <w:t>890.3 Specialty - Technical construction expert</w:t>
        </w:r>
        <w:r w:rsidR="006A28DA">
          <w:rPr>
            <w:noProof/>
            <w:webHidden/>
          </w:rPr>
          <w:tab/>
        </w:r>
        <w:r w:rsidR="006A28DA">
          <w:rPr>
            <w:noProof/>
            <w:webHidden/>
          </w:rPr>
          <w:fldChar w:fldCharType="begin"/>
        </w:r>
        <w:r w:rsidR="006A28DA">
          <w:rPr>
            <w:noProof/>
            <w:webHidden/>
          </w:rPr>
          <w:instrText xml:space="preserve"> PAGEREF _Toc462337989 \h </w:instrText>
        </w:r>
        <w:r w:rsidR="006A28DA">
          <w:rPr>
            <w:noProof/>
            <w:webHidden/>
          </w:rPr>
        </w:r>
        <w:r w:rsidR="006A28DA">
          <w:rPr>
            <w:noProof/>
            <w:webHidden/>
          </w:rPr>
          <w:fldChar w:fldCharType="separate"/>
        </w:r>
        <w:r w:rsidR="006A28DA">
          <w:rPr>
            <w:noProof/>
            <w:webHidden/>
          </w:rPr>
          <w:t>21</w:t>
        </w:r>
        <w:r w:rsidR="006A28DA">
          <w:rPr>
            <w:noProof/>
            <w:webHidden/>
          </w:rPr>
          <w:fldChar w:fldCharType="end"/>
        </w:r>
      </w:hyperlink>
    </w:p>
    <w:p w14:paraId="5A7FEDE2" w14:textId="77777777" w:rsidR="006A28DA" w:rsidRDefault="00E93FD7">
      <w:pPr>
        <w:pStyle w:val="TOC7"/>
        <w:tabs>
          <w:tab w:val="left" w:pos="2153"/>
          <w:tab w:val="right" w:leader="dot" w:pos="10790"/>
        </w:tabs>
        <w:rPr>
          <w:rFonts w:eastAsiaTheme="minorEastAsia"/>
          <w:noProof/>
        </w:rPr>
      </w:pPr>
      <w:hyperlink w:anchor="_Toc462337990" w:history="1">
        <w:r w:rsidR="006A28DA" w:rsidRPr="00A323E1">
          <w:rPr>
            <w:rStyle w:val="Hyperlink"/>
            <w:noProof/>
          </w:rPr>
          <w:t>1.3.1.5</w:t>
        </w:r>
        <w:r w:rsidR="006A28DA">
          <w:rPr>
            <w:rFonts w:eastAsiaTheme="minorEastAsia"/>
            <w:noProof/>
          </w:rPr>
          <w:tab/>
        </w:r>
        <w:r w:rsidR="006A28DA" w:rsidRPr="00A323E1">
          <w:rPr>
            <w:rStyle w:val="Hyperlink"/>
            <w:noProof/>
          </w:rPr>
          <w:t>890.4 Specialty – Value Engineering</w:t>
        </w:r>
        <w:r w:rsidR="006A28DA">
          <w:rPr>
            <w:noProof/>
            <w:webHidden/>
          </w:rPr>
          <w:tab/>
        </w:r>
        <w:r w:rsidR="006A28DA">
          <w:rPr>
            <w:noProof/>
            <w:webHidden/>
          </w:rPr>
          <w:fldChar w:fldCharType="begin"/>
        </w:r>
        <w:r w:rsidR="006A28DA">
          <w:rPr>
            <w:noProof/>
            <w:webHidden/>
          </w:rPr>
          <w:instrText xml:space="preserve"> PAGEREF _Toc462337990 \h </w:instrText>
        </w:r>
        <w:r w:rsidR="006A28DA">
          <w:rPr>
            <w:noProof/>
            <w:webHidden/>
          </w:rPr>
        </w:r>
        <w:r w:rsidR="006A28DA">
          <w:rPr>
            <w:noProof/>
            <w:webHidden/>
          </w:rPr>
          <w:fldChar w:fldCharType="separate"/>
        </w:r>
        <w:r w:rsidR="006A28DA">
          <w:rPr>
            <w:noProof/>
            <w:webHidden/>
          </w:rPr>
          <w:t>21</w:t>
        </w:r>
        <w:r w:rsidR="006A28DA">
          <w:rPr>
            <w:noProof/>
            <w:webHidden/>
          </w:rPr>
          <w:fldChar w:fldCharType="end"/>
        </w:r>
      </w:hyperlink>
    </w:p>
    <w:p w14:paraId="5A7FEDE3" w14:textId="77777777" w:rsidR="006A28DA" w:rsidRDefault="00E93FD7">
      <w:pPr>
        <w:pStyle w:val="TOC6"/>
        <w:tabs>
          <w:tab w:val="left" w:pos="1766"/>
          <w:tab w:val="right" w:leader="dot" w:pos="10790"/>
        </w:tabs>
        <w:rPr>
          <w:rFonts w:eastAsiaTheme="minorEastAsia"/>
          <w:noProof/>
        </w:rPr>
      </w:pPr>
      <w:hyperlink w:anchor="_Toc462337991" w:history="1">
        <w:r w:rsidR="006A28DA" w:rsidRPr="00A323E1">
          <w:rPr>
            <w:rStyle w:val="Hyperlink"/>
            <w:noProof/>
          </w:rPr>
          <w:t>1.3.2</w:t>
        </w:r>
        <w:r w:rsidR="006A28DA">
          <w:rPr>
            <w:rFonts w:eastAsiaTheme="minorEastAsia"/>
            <w:noProof/>
          </w:rPr>
          <w:tab/>
        </w:r>
        <w:r w:rsidR="006A28DA" w:rsidRPr="00A323E1">
          <w:rPr>
            <w:rStyle w:val="Hyperlink"/>
            <w:noProof/>
          </w:rPr>
          <w:t xml:space="preserve">884 Manage Project Risks </w:t>
        </w:r>
        <w:r w:rsidR="006A28DA" w:rsidRPr="00A323E1">
          <w:rPr>
            <w:rStyle w:val="Hyperlink"/>
            <w:i/>
            <w:noProof/>
          </w:rPr>
          <w:t>(8/24/16)</w:t>
        </w:r>
        <w:r w:rsidR="006A28DA">
          <w:rPr>
            <w:noProof/>
            <w:webHidden/>
          </w:rPr>
          <w:tab/>
        </w:r>
        <w:r w:rsidR="006A28DA">
          <w:rPr>
            <w:noProof/>
            <w:webHidden/>
          </w:rPr>
          <w:fldChar w:fldCharType="begin"/>
        </w:r>
        <w:r w:rsidR="006A28DA">
          <w:rPr>
            <w:noProof/>
            <w:webHidden/>
          </w:rPr>
          <w:instrText xml:space="preserve"> PAGEREF _Toc462337991 \h </w:instrText>
        </w:r>
        <w:r w:rsidR="006A28DA">
          <w:rPr>
            <w:noProof/>
            <w:webHidden/>
          </w:rPr>
        </w:r>
        <w:r w:rsidR="006A28DA">
          <w:rPr>
            <w:noProof/>
            <w:webHidden/>
          </w:rPr>
          <w:fldChar w:fldCharType="separate"/>
        </w:r>
        <w:r w:rsidR="006A28DA">
          <w:rPr>
            <w:noProof/>
            <w:webHidden/>
          </w:rPr>
          <w:t>21</w:t>
        </w:r>
        <w:r w:rsidR="006A28DA">
          <w:rPr>
            <w:noProof/>
            <w:webHidden/>
          </w:rPr>
          <w:fldChar w:fldCharType="end"/>
        </w:r>
      </w:hyperlink>
    </w:p>
    <w:p w14:paraId="5A7FEDE4" w14:textId="77777777" w:rsidR="006A28DA" w:rsidRDefault="00E93FD7">
      <w:pPr>
        <w:pStyle w:val="TOC7"/>
        <w:tabs>
          <w:tab w:val="left" w:pos="2153"/>
          <w:tab w:val="right" w:leader="dot" w:pos="10790"/>
        </w:tabs>
        <w:rPr>
          <w:rFonts w:eastAsiaTheme="minorEastAsia"/>
          <w:noProof/>
        </w:rPr>
      </w:pPr>
      <w:hyperlink w:anchor="_Toc462337992" w:history="1">
        <w:r w:rsidR="006A28DA" w:rsidRPr="00A323E1">
          <w:rPr>
            <w:rStyle w:val="Hyperlink"/>
            <w:noProof/>
          </w:rPr>
          <w:t>1.3.2.1</w:t>
        </w:r>
        <w:r w:rsidR="006A28DA">
          <w:rPr>
            <w:rFonts w:eastAsiaTheme="minorEastAsia"/>
            <w:noProof/>
          </w:rPr>
          <w:tab/>
        </w:r>
        <w:r w:rsidR="006A28DA" w:rsidRPr="00A323E1">
          <w:rPr>
            <w:rStyle w:val="Hyperlink"/>
            <w:noProof/>
          </w:rPr>
          <w:t>894.0 Includes activities related to risk planning, identification, analysis, and response/control.</w:t>
        </w:r>
        <w:r w:rsidR="006A28DA">
          <w:rPr>
            <w:noProof/>
            <w:webHidden/>
          </w:rPr>
          <w:tab/>
        </w:r>
        <w:r w:rsidR="006A28DA">
          <w:rPr>
            <w:noProof/>
            <w:webHidden/>
          </w:rPr>
          <w:fldChar w:fldCharType="begin"/>
        </w:r>
        <w:r w:rsidR="006A28DA">
          <w:rPr>
            <w:noProof/>
            <w:webHidden/>
          </w:rPr>
          <w:instrText xml:space="preserve"> PAGEREF _Toc462337992 \h </w:instrText>
        </w:r>
        <w:r w:rsidR="006A28DA">
          <w:rPr>
            <w:noProof/>
            <w:webHidden/>
          </w:rPr>
        </w:r>
        <w:r w:rsidR="006A28DA">
          <w:rPr>
            <w:noProof/>
            <w:webHidden/>
          </w:rPr>
          <w:fldChar w:fldCharType="separate"/>
        </w:r>
        <w:r w:rsidR="006A28DA">
          <w:rPr>
            <w:noProof/>
            <w:webHidden/>
          </w:rPr>
          <w:t>21</w:t>
        </w:r>
        <w:r w:rsidR="006A28DA">
          <w:rPr>
            <w:noProof/>
            <w:webHidden/>
          </w:rPr>
          <w:fldChar w:fldCharType="end"/>
        </w:r>
      </w:hyperlink>
    </w:p>
    <w:p w14:paraId="5A7FEDE5" w14:textId="77777777" w:rsidR="006A28DA" w:rsidRDefault="00E93FD7">
      <w:pPr>
        <w:pStyle w:val="TOC7"/>
        <w:tabs>
          <w:tab w:val="left" w:pos="2153"/>
          <w:tab w:val="right" w:leader="dot" w:pos="10790"/>
        </w:tabs>
        <w:rPr>
          <w:rFonts w:eastAsiaTheme="minorEastAsia"/>
          <w:noProof/>
        </w:rPr>
      </w:pPr>
      <w:hyperlink w:anchor="_Toc462337993" w:history="1">
        <w:r w:rsidR="006A28DA" w:rsidRPr="00A323E1">
          <w:rPr>
            <w:rStyle w:val="Hyperlink"/>
            <w:rFonts w:eastAsia="Times New Roman"/>
            <w:noProof/>
          </w:rPr>
          <w:t>1.3.2.2</w:t>
        </w:r>
        <w:r w:rsidR="006A28DA">
          <w:rPr>
            <w:rFonts w:eastAsiaTheme="minorEastAsia"/>
            <w:noProof/>
          </w:rPr>
          <w:tab/>
        </w:r>
        <w:r w:rsidR="006A28DA" w:rsidRPr="00A323E1">
          <w:rPr>
            <w:rStyle w:val="Hyperlink"/>
            <w:noProof/>
          </w:rPr>
          <w:t xml:space="preserve">894.1 </w:t>
        </w:r>
        <w:r w:rsidR="006A28DA" w:rsidRPr="00A323E1">
          <w:rPr>
            <w:rStyle w:val="Hyperlink"/>
            <w:rFonts w:eastAsia="Times New Roman"/>
            <w:noProof/>
          </w:rPr>
          <w:t>Develop and define risk register</w:t>
        </w:r>
        <w:r w:rsidR="006A28DA">
          <w:rPr>
            <w:noProof/>
            <w:webHidden/>
          </w:rPr>
          <w:tab/>
        </w:r>
        <w:r w:rsidR="006A28DA">
          <w:rPr>
            <w:noProof/>
            <w:webHidden/>
          </w:rPr>
          <w:fldChar w:fldCharType="begin"/>
        </w:r>
        <w:r w:rsidR="006A28DA">
          <w:rPr>
            <w:noProof/>
            <w:webHidden/>
          </w:rPr>
          <w:instrText xml:space="preserve"> PAGEREF _Toc462337993 \h </w:instrText>
        </w:r>
        <w:r w:rsidR="006A28DA">
          <w:rPr>
            <w:noProof/>
            <w:webHidden/>
          </w:rPr>
        </w:r>
        <w:r w:rsidR="006A28DA">
          <w:rPr>
            <w:noProof/>
            <w:webHidden/>
          </w:rPr>
          <w:fldChar w:fldCharType="separate"/>
        </w:r>
        <w:r w:rsidR="006A28DA">
          <w:rPr>
            <w:noProof/>
            <w:webHidden/>
          </w:rPr>
          <w:t>21</w:t>
        </w:r>
        <w:r w:rsidR="006A28DA">
          <w:rPr>
            <w:noProof/>
            <w:webHidden/>
          </w:rPr>
          <w:fldChar w:fldCharType="end"/>
        </w:r>
      </w:hyperlink>
    </w:p>
    <w:p w14:paraId="5A7FEDE6" w14:textId="77777777" w:rsidR="006A28DA" w:rsidRDefault="00E93FD7">
      <w:pPr>
        <w:pStyle w:val="TOC7"/>
        <w:tabs>
          <w:tab w:val="left" w:pos="2153"/>
          <w:tab w:val="right" w:leader="dot" w:pos="10790"/>
        </w:tabs>
        <w:rPr>
          <w:rFonts w:eastAsiaTheme="minorEastAsia"/>
          <w:noProof/>
        </w:rPr>
      </w:pPr>
      <w:hyperlink w:anchor="_Toc462337994" w:history="1">
        <w:r w:rsidR="006A28DA" w:rsidRPr="00A323E1">
          <w:rPr>
            <w:rStyle w:val="Hyperlink"/>
            <w:rFonts w:eastAsia="Times New Roman"/>
            <w:noProof/>
          </w:rPr>
          <w:t>1.3.2.3</w:t>
        </w:r>
        <w:r w:rsidR="006A28DA">
          <w:rPr>
            <w:rFonts w:eastAsiaTheme="minorEastAsia"/>
            <w:noProof/>
          </w:rPr>
          <w:tab/>
        </w:r>
        <w:r w:rsidR="006A28DA" w:rsidRPr="00A323E1">
          <w:rPr>
            <w:rStyle w:val="Hyperlink"/>
            <w:noProof/>
          </w:rPr>
          <w:t xml:space="preserve">894.2 </w:t>
        </w:r>
        <w:r w:rsidR="006A28DA" w:rsidRPr="00A323E1">
          <w:rPr>
            <w:rStyle w:val="Hyperlink"/>
            <w:rFonts w:eastAsia="Times New Roman"/>
            <w:noProof/>
          </w:rPr>
          <w:t>Evaluate risk</w:t>
        </w:r>
        <w:r w:rsidR="006A28DA">
          <w:rPr>
            <w:noProof/>
            <w:webHidden/>
          </w:rPr>
          <w:tab/>
        </w:r>
        <w:r w:rsidR="006A28DA">
          <w:rPr>
            <w:noProof/>
            <w:webHidden/>
          </w:rPr>
          <w:fldChar w:fldCharType="begin"/>
        </w:r>
        <w:r w:rsidR="006A28DA">
          <w:rPr>
            <w:noProof/>
            <w:webHidden/>
          </w:rPr>
          <w:instrText xml:space="preserve"> PAGEREF _Toc462337994 \h </w:instrText>
        </w:r>
        <w:r w:rsidR="006A28DA">
          <w:rPr>
            <w:noProof/>
            <w:webHidden/>
          </w:rPr>
        </w:r>
        <w:r w:rsidR="006A28DA">
          <w:rPr>
            <w:noProof/>
            <w:webHidden/>
          </w:rPr>
          <w:fldChar w:fldCharType="separate"/>
        </w:r>
        <w:r w:rsidR="006A28DA">
          <w:rPr>
            <w:noProof/>
            <w:webHidden/>
          </w:rPr>
          <w:t>22</w:t>
        </w:r>
        <w:r w:rsidR="006A28DA">
          <w:rPr>
            <w:noProof/>
            <w:webHidden/>
          </w:rPr>
          <w:fldChar w:fldCharType="end"/>
        </w:r>
      </w:hyperlink>
    </w:p>
    <w:p w14:paraId="5A7FEDE7" w14:textId="77777777" w:rsidR="006A28DA" w:rsidRDefault="00E93FD7">
      <w:pPr>
        <w:pStyle w:val="TOC7"/>
        <w:tabs>
          <w:tab w:val="left" w:pos="2153"/>
          <w:tab w:val="right" w:leader="dot" w:pos="10790"/>
        </w:tabs>
        <w:rPr>
          <w:rFonts w:eastAsiaTheme="minorEastAsia"/>
          <w:noProof/>
        </w:rPr>
      </w:pPr>
      <w:hyperlink w:anchor="_Toc462337995" w:history="1">
        <w:r w:rsidR="006A28DA" w:rsidRPr="00A323E1">
          <w:rPr>
            <w:rStyle w:val="Hyperlink"/>
            <w:rFonts w:eastAsia="Times New Roman"/>
            <w:noProof/>
          </w:rPr>
          <w:t>1.3.2.4</w:t>
        </w:r>
        <w:r w:rsidR="006A28DA">
          <w:rPr>
            <w:rFonts w:eastAsiaTheme="minorEastAsia"/>
            <w:noProof/>
          </w:rPr>
          <w:tab/>
        </w:r>
        <w:r w:rsidR="006A28DA" w:rsidRPr="00A323E1">
          <w:rPr>
            <w:rStyle w:val="Hyperlink"/>
            <w:noProof/>
          </w:rPr>
          <w:t xml:space="preserve">894.3 </w:t>
        </w:r>
        <w:r w:rsidR="006A28DA" w:rsidRPr="00A323E1">
          <w:rPr>
            <w:rStyle w:val="Hyperlink"/>
            <w:rFonts w:eastAsia="Times New Roman"/>
            <w:noProof/>
          </w:rPr>
          <w:t>Prepare risk management plan</w:t>
        </w:r>
        <w:r w:rsidR="006A28DA">
          <w:rPr>
            <w:noProof/>
            <w:webHidden/>
          </w:rPr>
          <w:tab/>
        </w:r>
        <w:r w:rsidR="006A28DA">
          <w:rPr>
            <w:noProof/>
            <w:webHidden/>
          </w:rPr>
          <w:fldChar w:fldCharType="begin"/>
        </w:r>
        <w:r w:rsidR="006A28DA">
          <w:rPr>
            <w:noProof/>
            <w:webHidden/>
          </w:rPr>
          <w:instrText xml:space="preserve"> PAGEREF _Toc462337995 \h </w:instrText>
        </w:r>
        <w:r w:rsidR="006A28DA">
          <w:rPr>
            <w:noProof/>
            <w:webHidden/>
          </w:rPr>
        </w:r>
        <w:r w:rsidR="006A28DA">
          <w:rPr>
            <w:noProof/>
            <w:webHidden/>
          </w:rPr>
          <w:fldChar w:fldCharType="separate"/>
        </w:r>
        <w:r w:rsidR="006A28DA">
          <w:rPr>
            <w:noProof/>
            <w:webHidden/>
          </w:rPr>
          <w:t>22</w:t>
        </w:r>
        <w:r w:rsidR="006A28DA">
          <w:rPr>
            <w:noProof/>
            <w:webHidden/>
          </w:rPr>
          <w:fldChar w:fldCharType="end"/>
        </w:r>
      </w:hyperlink>
    </w:p>
    <w:p w14:paraId="5A7FEDE8" w14:textId="77777777" w:rsidR="006A28DA" w:rsidRDefault="00E93FD7">
      <w:pPr>
        <w:pStyle w:val="TOC7"/>
        <w:tabs>
          <w:tab w:val="left" w:pos="2153"/>
          <w:tab w:val="right" w:leader="dot" w:pos="10790"/>
        </w:tabs>
        <w:rPr>
          <w:rFonts w:eastAsiaTheme="minorEastAsia"/>
          <w:noProof/>
        </w:rPr>
      </w:pPr>
      <w:hyperlink w:anchor="_Toc462337996" w:history="1">
        <w:r w:rsidR="006A28DA" w:rsidRPr="00A323E1">
          <w:rPr>
            <w:rStyle w:val="Hyperlink"/>
            <w:rFonts w:eastAsia="Times New Roman"/>
            <w:noProof/>
          </w:rPr>
          <w:t>1.3.2.5</w:t>
        </w:r>
        <w:r w:rsidR="006A28DA">
          <w:rPr>
            <w:rFonts w:eastAsiaTheme="minorEastAsia"/>
            <w:noProof/>
          </w:rPr>
          <w:tab/>
        </w:r>
        <w:r w:rsidR="006A28DA" w:rsidRPr="00A323E1">
          <w:rPr>
            <w:rStyle w:val="Hyperlink"/>
            <w:noProof/>
          </w:rPr>
          <w:t xml:space="preserve">894.4 </w:t>
        </w:r>
        <w:r w:rsidR="006A28DA" w:rsidRPr="00A323E1">
          <w:rPr>
            <w:rStyle w:val="Hyperlink"/>
            <w:rFonts w:eastAsia="Times New Roman"/>
            <w:noProof/>
          </w:rPr>
          <w:t>Manage Risk</w:t>
        </w:r>
        <w:r w:rsidR="006A28DA">
          <w:rPr>
            <w:noProof/>
            <w:webHidden/>
          </w:rPr>
          <w:tab/>
        </w:r>
        <w:r w:rsidR="006A28DA">
          <w:rPr>
            <w:noProof/>
            <w:webHidden/>
          </w:rPr>
          <w:fldChar w:fldCharType="begin"/>
        </w:r>
        <w:r w:rsidR="006A28DA">
          <w:rPr>
            <w:noProof/>
            <w:webHidden/>
          </w:rPr>
          <w:instrText xml:space="preserve"> PAGEREF _Toc462337996 \h </w:instrText>
        </w:r>
        <w:r w:rsidR="006A28DA">
          <w:rPr>
            <w:noProof/>
            <w:webHidden/>
          </w:rPr>
        </w:r>
        <w:r w:rsidR="006A28DA">
          <w:rPr>
            <w:noProof/>
            <w:webHidden/>
          </w:rPr>
          <w:fldChar w:fldCharType="separate"/>
        </w:r>
        <w:r w:rsidR="006A28DA">
          <w:rPr>
            <w:noProof/>
            <w:webHidden/>
          </w:rPr>
          <w:t>22</w:t>
        </w:r>
        <w:r w:rsidR="006A28DA">
          <w:rPr>
            <w:noProof/>
            <w:webHidden/>
          </w:rPr>
          <w:fldChar w:fldCharType="end"/>
        </w:r>
      </w:hyperlink>
    </w:p>
    <w:p w14:paraId="5A7FEDE9" w14:textId="77777777" w:rsidR="006A28DA" w:rsidRDefault="00E93FD7">
      <w:pPr>
        <w:pStyle w:val="TOC5"/>
        <w:tabs>
          <w:tab w:val="left" w:pos="1540"/>
          <w:tab w:val="right" w:leader="dot" w:pos="10790"/>
        </w:tabs>
        <w:rPr>
          <w:rFonts w:eastAsiaTheme="minorEastAsia"/>
          <w:noProof/>
        </w:rPr>
      </w:pPr>
      <w:hyperlink w:anchor="_Toc462337997" w:history="1">
        <w:r w:rsidR="006A28DA" w:rsidRPr="00A323E1">
          <w:rPr>
            <w:rStyle w:val="Hyperlink"/>
            <w:noProof/>
          </w:rPr>
          <w:t>1.4</w:t>
        </w:r>
        <w:r w:rsidR="006A28DA">
          <w:rPr>
            <w:rFonts w:eastAsiaTheme="minorEastAsia"/>
            <w:noProof/>
          </w:rPr>
          <w:tab/>
        </w:r>
        <w:r w:rsidR="006A28DA" w:rsidRPr="00A323E1">
          <w:rPr>
            <w:rStyle w:val="Hyperlink"/>
            <w:noProof/>
          </w:rPr>
          <w:t xml:space="preserve">Communication and Stakeholder Management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_Toc462337997 \h </w:instrText>
        </w:r>
        <w:r w:rsidR="006A28DA">
          <w:rPr>
            <w:noProof/>
            <w:webHidden/>
          </w:rPr>
        </w:r>
        <w:r w:rsidR="006A28DA">
          <w:rPr>
            <w:noProof/>
            <w:webHidden/>
          </w:rPr>
          <w:fldChar w:fldCharType="separate"/>
        </w:r>
        <w:r w:rsidR="006A28DA">
          <w:rPr>
            <w:noProof/>
            <w:webHidden/>
          </w:rPr>
          <w:t>23</w:t>
        </w:r>
        <w:r w:rsidR="006A28DA">
          <w:rPr>
            <w:noProof/>
            <w:webHidden/>
          </w:rPr>
          <w:fldChar w:fldCharType="end"/>
        </w:r>
      </w:hyperlink>
    </w:p>
    <w:p w14:paraId="5A7FEDEA" w14:textId="77777777" w:rsidR="006A28DA" w:rsidRDefault="00E93FD7">
      <w:pPr>
        <w:pStyle w:val="TOC6"/>
        <w:tabs>
          <w:tab w:val="left" w:pos="1766"/>
          <w:tab w:val="right" w:leader="dot" w:pos="10790"/>
        </w:tabs>
        <w:rPr>
          <w:rFonts w:eastAsiaTheme="minorEastAsia"/>
          <w:noProof/>
        </w:rPr>
      </w:pPr>
      <w:hyperlink w:anchor="_Toc462337998" w:history="1">
        <w:r w:rsidR="006A28DA" w:rsidRPr="00A323E1">
          <w:rPr>
            <w:rStyle w:val="Hyperlink"/>
            <w:noProof/>
          </w:rPr>
          <w:t>1.4.1</w:t>
        </w:r>
        <w:r w:rsidR="006A28DA">
          <w:rPr>
            <w:rFonts w:eastAsiaTheme="minorEastAsia"/>
            <w:noProof/>
          </w:rPr>
          <w:tab/>
        </w:r>
        <w:r w:rsidR="006A28DA" w:rsidRPr="00A323E1">
          <w:rPr>
            <w:rStyle w:val="Hyperlink"/>
            <w:noProof/>
          </w:rPr>
          <w:t xml:space="preserve">743 Manage Project Stakeholders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_Toc462337998 \h </w:instrText>
        </w:r>
        <w:r w:rsidR="006A28DA">
          <w:rPr>
            <w:noProof/>
            <w:webHidden/>
          </w:rPr>
        </w:r>
        <w:r w:rsidR="006A28DA">
          <w:rPr>
            <w:noProof/>
            <w:webHidden/>
          </w:rPr>
          <w:fldChar w:fldCharType="separate"/>
        </w:r>
        <w:r w:rsidR="006A28DA">
          <w:rPr>
            <w:noProof/>
            <w:webHidden/>
          </w:rPr>
          <w:t>23</w:t>
        </w:r>
        <w:r w:rsidR="006A28DA">
          <w:rPr>
            <w:noProof/>
            <w:webHidden/>
          </w:rPr>
          <w:fldChar w:fldCharType="end"/>
        </w:r>
      </w:hyperlink>
    </w:p>
    <w:p w14:paraId="5A7FEDEB" w14:textId="77777777" w:rsidR="006A28DA" w:rsidRDefault="00E93FD7">
      <w:pPr>
        <w:pStyle w:val="TOC7"/>
        <w:tabs>
          <w:tab w:val="left" w:pos="2153"/>
          <w:tab w:val="right" w:leader="dot" w:pos="10790"/>
        </w:tabs>
        <w:rPr>
          <w:rFonts w:eastAsiaTheme="minorEastAsia"/>
          <w:noProof/>
        </w:rPr>
      </w:pPr>
      <w:hyperlink w:anchor="_Toc462337999" w:history="1">
        <w:r w:rsidR="006A28DA" w:rsidRPr="00A323E1">
          <w:rPr>
            <w:rStyle w:val="Hyperlink"/>
            <w:noProof/>
          </w:rPr>
          <w:t>1.4.1.1</w:t>
        </w:r>
        <w:r w:rsidR="006A28DA">
          <w:rPr>
            <w:rFonts w:eastAsiaTheme="minorEastAsia"/>
            <w:noProof/>
          </w:rPr>
          <w:tab/>
        </w:r>
        <w:r w:rsidR="006A28DA" w:rsidRPr="00A323E1">
          <w:rPr>
            <w:rStyle w:val="Hyperlink"/>
            <w:noProof/>
          </w:rPr>
          <w:t>743.0 Includes engagement of both internal and external stakeholders in project information activities such as public involvement meetings, hearings, operational planning, scoping, local officials meetings, neighborhood, open house, community, property owner, or other contacts and response to inquiries. Includes preparation, planning, invites, logs, attendance, summary, certification for all pre-meetings, actual meeting, and post meeting review.</w:t>
        </w:r>
        <w:r w:rsidR="006A28DA">
          <w:rPr>
            <w:noProof/>
            <w:webHidden/>
          </w:rPr>
          <w:tab/>
        </w:r>
        <w:r w:rsidR="006A28DA">
          <w:rPr>
            <w:noProof/>
            <w:webHidden/>
          </w:rPr>
          <w:fldChar w:fldCharType="begin"/>
        </w:r>
        <w:r w:rsidR="006A28DA">
          <w:rPr>
            <w:noProof/>
            <w:webHidden/>
          </w:rPr>
          <w:instrText xml:space="preserve"> PAGEREF _Toc462337999 \h </w:instrText>
        </w:r>
        <w:r w:rsidR="006A28DA">
          <w:rPr>
            <w:noProof/>
            <w:webHidden/>
          </w:rPr>
        </w:r>
        <w:r w:rsidR="006A28DA">
          <w:rPr>
            <w:noProof/>
            <w:webHidden/>
          </w:rPr>
          <w:fldChar w:fldCharType="separate"/>
        </w:r>
        <w:r w:rsidR="006A28DA">
          <w:rPr>
            <w:noProof/>
            <w:webHidden/>
          </w:rPr>
          <w:t>23</w:t>
        </w:r>
        <w:r w:rsidR="006A28DA">
          <w:rPr>
            <w:noProof/>
            <w:webHidden/>
          </w:rPr>
          <w:fldChar w:fldCharType="end"/>
        </w:r>
      </w:hyperlink>
    </w:p>
    <w:p w14:paraId="5A7FEDEC" w14:textId="77777777" w:rsidR="006A28DA" w:rsidRDefault="00E93FD7">
      <w:pPr>
        <w:pStyle w:val="TOC7"/>
        <w:tabs>
          <w:tab w:val="left" w:pos="2153"/>
          <w:tab w:val="right" w:leader="dot" w:pos="10790"/>
        </w:tabs>
        <w:rPr>
          <w:rFonts w:eastAsiaTheme="minorEastAsia"/>
          <w:noProof/>
        </w:rPr>
      </w:pPr>
      <w:hyperlink w:anchor="_Toc462338000" w:history="1">
        <w:r w:rsidR="006A28DA" w:rsidRPr="00A323E1">
          <w:rPr>
            <w:rStyle w:val="Hyperlink"/>
            <w:noProof/>
          </w:rPr>
          <w:t>1.4.1.2</w:t>
        </w:r>
        <w:r w:rsidR="006A28DA">
          <w:rPr>
            <w:rFonts w:eastAsiaTheme="minorEastAsia"/>
            <w:noProof/>
          </w:rPr>
          <w:tab/>
        </w:r>
        <w:r w:rsidR="006A28DA" w:rsidRPr="00A323E1">
          <w:rPr>
            <w:rStyle w:val="Hyperlink"/>
            <w:noProof/>
          </w:rPr>
          <w:t>743.1 Respond to inquiries (public, government, media)</w:t>
        </w:r>
        <w:r w:rsidR="006A28DA">
          <w:rPr>
            <w:noProof/>
            <w:webHidden/>
          </w:rPr>
          <w:tab/>
        </w:r>
        <w:r w:rsidR="006A28DA">
          <w:rPr>
            <w:noProof/>
            <w:webHidden/>
          </w:rPr>
          <w:fldChar w:fldCharType="begin"/>
        </w:r>
        <w:r w:rsidR="006A28DA">
          <w:rPr>
            <w:noProof/>
            <w:webHidden/>
          </w:rPr>
          <w:instrText xml:space="preserve"> PAGEREF _Toc462338000 \h </w:instrText>
        </w:r>
        <w:r w:rsidR="006A28DA">
          <w:rPr>
            <w:noProof/>
            <w:webHidden/>
          </w:rPr>
        </w:r>
        <w:r w:rsidR="006A28DA">
          <w:rPr>
            <w:noProof/>
            <w:webHidden/>
          </w:rPr>
          <w:fldChar w:fldCharType="separate"/>
        </w:r>
        <w:r w:rsidR="006A28DA">
          <w:rPr>
            <w:noProof/>
            <w:webHidden/>
          </w:rPr>
          <w:t>23</w:t>
        </w:r>
        <w:r w:rsidR="006A28DA">
          <w:rPr>
            <w:noProof/>
            <w:webHidden/>
          </w:rPr>
          <w:fldChar w:fldCharType="end"/>
        </w:r>
      </w:hyperlink>
    </w:p>
    <w:p w14:paraId="5A7FEDED" w14:textId="77777777" w:rsidR="006A28DA" w:rsidRDefault="00E93FD7">
      <w:pPr>
        <w:pStyle w:val="TOC7"/>
        <w:tabs>
          <w:tab w:val="left" w:pos="2153"/>
          <w:tab w:val="right" w:leader="dot" w:pos="10790"/>
        </w:tabs>
        <w:rPr>
          <w:rFonts w:eastAsiaTheme="minorEastAsia"/>
          <w:noProof/>
        </w:rPr>
      </w:pPr>
      <w:hyperlink w:anchor="_Toc462338001" w:history="1">
        <w:r w:rsidR="006A28DA" w:rsidRPr="00A323E1">
          <w:rPr>
            <w:rStyle w:val="Hyperlink"/>
            <w:noProof/>
          </w:rPr>
          <w:t>1.4.1.3</w:t>
        </w:r>
        <w:r w:rsidR="006A28DA">
          <w:rPr>
            <w:rFonts w:eastAsiaTheme="minorEastAsia"/>
            <w:noProof/>
          </w:rPr>
          <w:tab/>
        </w:r>
        <w:r w:rsidR="006A28DA" w:rsidRPr="00A323E1">
          <w:rPr>
            <w:rStyle w:val="Hyperlink"/>
            <w:noProof/>
          </w:rPr>
          <w:t>743.2 Develop public involvement plan</w:t>
        </w:r>
        <w:r w:rsidR="006A28DA">
          <w:rPr>
            <w:noProof/>
            <w:webHidden/>
          </w:rPr>
          <w:tab/>
        </w:r>
        <w:r w:rsidR="006A28DA">
          <w:rPr>
            <w:noProof/>
            <w:webHidden/>
          </w:rPr>
          <w:fldChar w:fldCharType="begin"/>
        </w:r>
        <w:r w:rsidR="006A28DA">
          <w:rPr>
            <w:noProof/>
            <w:webHidden/>
          </w:rPr>
          <w:instrText xml:space="preserve"> PAGEREF _Toc462338001 \h </w:instrText>
        </w:r>
        <w:r w:rsidR="006A28DA">
          <w:rPr>
            <w:noProof/>
            <w:webHidden/>
          </w:rPr>
        </w:r>
        <w:r w:rsidR="006A28DA">
          <w:rPr>
            <w:noProof/>
            <w:webHidden/>
          </w:rPr>
          <w:fldChar w:fldCharType="separate"/>
        </w:r>
        <w:r w:rsidR="006A28DA">
          <w:rPr>
            <w:noProof/>
            <w:webHidden/>
          </w:rPr>
          <w:t>23</w:t>
        </w:r>
        <w:r w:rsidR="006A28DA">
          <w:rPr>
            <w:noProof/>
            <w:webHidden/>
          </w:rPr>
          <w:fldChar w:fldCharType="end"/>
        </w:r>
      </w:hyperlink>
    </w:p>
    <w:p w14:paraId="5A7FEDEE" w14:textId="77777777" w:rsidR="006A28DA" w:rsidRDefault="00E93FD7">
      <w:pPr>
        <w:pStyle w:val="TOC7"/>
        <w:tabs>
          <w:tab w:val="left" w:pos="2153"/>
          <w:tab w:val="right" w:leader="dot" w:pos="10790"/>
        </w:tabs>
        <w:rPr>
          <w:rFonts w:eastAsiaTheme="minorEastAsia"/>
          <w:noProof/>
        </w:rPr>
      </w:pPr>
      <w:hyperlink w:anchor="_Toc462338002" w:history="1">
        <w:r w:rsidR="006A28DA" w:rsidRPr="00A323E1">
          <w:rPr>
            <w:rStyle w:val="Hyperlink"/>
            <w:noProof/>
          </w:rPr>
          <w:t>1.4.1.4</w:t>
        </w:r>
        <w:r w:rsidR="006A28DA">
          <w:rPr>
            <w:rFonts w:eastAsiaTheme="minorEastAsia"/>
            <w:noProof/>
          </w:rPr>
          <w:tab/>
        </w:r>
        <w:r w:rsidR="006A28DA" w:rsidRPr="00A323E1">
          <w:rPr>
            <w:rStyle w:val="Hyperlink"/>
            <w:noProof/>
          </w:rPr>
          <w:t>743.3 Prepare and maintain public involvement log/comment database</w:t>
        </w:r>
        <w:r w:rsidR="006A28DA">
          <w:rPr>
            <w:noProof/>
            <w:webHidden/>
          </w:rPr>
          <w:tab/>
        </w:r>
        <w:r w:rsidR="006A28DA">
          <w:rPr>
            <w:noProof/>
            <w:webHidden/>
          </w:rPr>
          <w:fldChar w:fldCharType="begin"/>
        </w:r>
        <w:r w:rsidR="006A28DA">
          <w:rPr>
            <w:noProof/>
            <w:webHidden/>
          </w:rPr>
          <w:instrText xml:space="preserve"> PAGEREF _Toc462338002 \h </w:instrText>
        </w:r>
        <w:r w:rsidR="006A28DA">
          <w:rPr>
            <w:noProof/>
            <w:webHidden/>
          </w:rPr>
        </w:r>
        <w:r w:rsidR="006A28DA">
          <w:rPr>
            <w:noProof/>
            <w:webHidden/>
          </w:rPr>
          <w:fldChar w:fldCharType="separate"/>
        </w:r>
        <w:r w:rsidR="006A28DA">
          <w:rPr>
            <w:noProof/>
            <w:webHidden/>
          </w:rPr>
          <w:t>23</w:t>
        </w:r>
        <w:r w:rsidR="006A28DA">
          <w:rPr>
            <w:noProof/>
            <w:webHidden/>
          </w:rPr>
          <w:fldChar w:fldCharType="end"/>
        </w:r>
      </w:hyperlink>
    </w:p>
    <w:p w14:paraId="5A7FEDEF" w14:textId="77777777" w:rsidR="006A28DA" w:rsidRDefault="00E93FD7">
      <w:pPr>
        <w:pStyle w:val="TOC7"/>
        <w:tabs>
          <w:tab w:val="left" w:pos="2153"/>
          <w:tab w:val="right" w:leader="dot" w:pos="10790"/>
        </w:tabs>
        <w:rPr>
          <w:rFonts w:eastAsiaTheme="minorEastAsia"/>
          <w:noProof/>
        </w:rPr>
      </w:pPr>
      <w:hyperlink w:anchor="_Toc462338003" w:history="1">
        <w:r w:rsidR="006A28DA" w:rsidRPr="00A323E1">
          <w:rPr>
            <w:rStyle w:val="Hyperlink"/>
            <w:noProof/>
          </w:rPr>
          <w:t>1.4.1.5</w:t>
        </w:r>
        <w:r w:rsidR="006A28DA">
          <w:rPr>
            <w:rFonts w:eastAsiaTheme="minorEastAsia"/>
            <w:noProof/>
          </w:rPr>
          <w:tab/>
        </w:r>
        <w:r w:rsidR="006A28DA" w:rsidRPr="00A323E1">
          <w:rPr>
            <w:rStyle w:val="Hyperlink"/>
            <w:noProof/>
          </w:rPr>
          <w:t>743.4 Notify property owners</w:t>
        </w:r>
        <w:r w:rsidR="006A28DA">
          <w:rPr>
            <w:noProof/>
            <w:webHidden/>
          </w:rPr>
          <w:tab/>
        </w:r>
        <w:r w:rsidR="006A28DA">
          <w:rPr>
            <w:noProof/>
            <w:webHidden/>
          </w:rPr>
          <w:fldChar w:fldCharType="begin"/>
        </w:r>
        <w:r w:rsidR="006A28DA">
          <w:rPr>
            <w:noProof/>
            <w:webHidden/>
          </w:rPr>
          <w:instrText xml:space="preserve"> PAGEREF _Toc462338003 \h </w:instrText>
        </w:r>
        <w:r w:rsidR="006A28DA">
          <w:rPr>
            <w:noProof/>
            <w:webHidden/>
          </w:rPr>
        </w:r>
        <w:r w:rsidR="006A28DA">
          <w:rPr>
            <w:noProof/>
            <w:webHidden/>
          </w:rPr>
          <w:fldChar w:fldCharType="separate"/>
        </w:r>
        <w:r w:rsidR="006A28DA">
          <w:rPr>
            <w:noProof/>
            <w:webHidden/>
          </w:rPr>
          <w:t>24</w:t>
        </w:r>
        <w:r w:rsidR="006A28DA">
          <w:rPr>
            <w:noProof/>
            <w:webHidden/>
          </w:rPr>
          <w:fldChar w:fldCharType="end"/>
        </w:r>
      </w:hyperlink>
    </w:p>
    <w:p w14:paraId="5A7FEDF0" w14:textId="77777777" w:rsidR="006A28DA" w:rsidRDefault="00E93FD7">
      <w:pPr>
        <w:pStyle w:val="TOC7"/>
        <w:tabs>
          <w:tab w:val="left" w:pos="2153"/>
          <w:tab w:val="right" w:leader="dot" w:pos="10790"/>
        </w:tabs>
        <w:rPr>
          <w:rFonts w:eastAsiaTheme="minorEastAsia"/>
          <w:noProof/>
        </w:rPr>
      </w:pPr>
      <w:hyperlink w:anchor="_Toc462338004" w:history="1">
        <w:r w:rsidR="006A28DA" w:rsidRPr="00A323E1">
          <w:rPr>
            <w:rStyle w:val="Hyperlink"/>
            <w:noProof/>
          </w:rPr>
          <w:t>1.4.1.6</w:t>
        </w:r>
        <w:r w:rsidR="006A28DA">
          <w:rPr>
            <w:rFonts w:eastAsiaTheme="minorEastAsia"/>
            <w:noProof/>
          </w:rPr>
          <w:tab/>
        </w:r>
        <w:r w:rsidR="006A28DA" w:rsidRPr="00A323E1">
          <w:rPr>
            <w:rStyle w:val="Hyperlink"/>
            <w:noProof/>
          </w:rPr>
          <w:t>743.5 Pre-meeting (PIM PAC TAC)</w:t>
        </w:r>
        <w:r w:rsidR="006A28DA">
          <w:rPr>
            <w:noProof/>
            <w:webHidden/>
          </w:rPr>
          <w:tab/>
        </w:r>
        <w:r w:rsidR="006A28DA">
          <w:rPr>
            <w:noProof/>
            <w:webHidden/>
          </w:rPr>
          <w:fldChar w:fldCharType="begin"/>
        </w:r>
        <w:r w:rsidR="006A28DA">
          <w:rPr>
            <w:noProof/>
            <w:webHidden/>
          </w:rPr>
          <w:instrText xml:space="preserve"> PAGEREF _Toc462338004 \h </w:instrText>
        </w:r>
        <w:r w:rsidR="006A28DA">
          <w:rPr>
            <w:noProof/>
            <w:webHidden/>
          </w:rPr>
        </w:r>
        <w:r w:rsidR="006A28DA">
          <w:rPr>
            <w:noProof/>
            <w:webHidden/>
          </w:rPr>
          <w:fldChar w:fldCharType="separate"/>
        </w:r>
        <w:r w:rsidR="006A28DA">
          <w:rPr>
            <w:noProof/>
            <w:webHidden/>
          </w:rPr>
          <w:t>24</w:t>
        </w:r>
        <w:r w:rsidR="006A28DA">
          <w:rPr>
            <w:noProof/>
            <w:webHidden/>
          </w:rPr>
          <w:fldChar w:fldCharType="end"/>
        </w:r>
      </w:hyperlink>
    </w:p>
    <w:p w14:paraId="5A7FEDF1" w14:textId="77777777" w:rsidR="006A28DA" w:rsidRDefault="00E93FD7">
      <w:pPr>
        <w:pStyle w:val="TOC8"/>
        <w:tabs>
          <w:tab w:val="left" w:pos="2540"/>
          <w:tab w:val="right" w:leader="dot" w:pos="10790"/>
        </w:tabs>
        <w:rPr>
          <w:rFonts w:eastAsiaTheme="minorEastAsia"/>
          <w:noProof/>
        </w:rPr>
      </w:pPr>
      <w:hyperlink w:anchor="_Toc462338005" w:history="1">
        <w:r w:rsidR="006A28DA" w:rsidRPr="00A323E1">
          <w:rPr>
            <w:rStyle w:val="Hyperlink"/>
            <w:noProof/>
          </w:rPr>
          <w:t>1.4.1.6.1</w:t>
        </w:r>
        <w:r w:rsidR="006A28DA">
          <w:rPr>
            <w:rFonts w:eastAsiaTheme="minorEastAsia"/>
            <w:noProof/>
          </w:rPr>
          <w:tab/>
        </w:r>
        <w:r w:rsidR="006A28DA" w:rsidRPr="00A323E1">
          <w:rPr>
            <w:rStyle w:val="Hyperlink"/>
            <w:noProof/>
          </w:rPr>
          <w:t>743.5.1 Develop and maintain contact mailing list (email/address)</w:t>
        </w:r>
        <w:r w:rsidR="006A28DA">
          <w:rPr>
            <w:noProof/>
            <w:webHidden/>
          </w:rPr>
          <w:tab/>
        </w:r>
        <w:r w:rsidR="006A28DA">
          <w:rPr>
            <w:noProof/>
            <w:webHidden/>
          </w:rPr>
          <w:fldChar w:fldCharType="begin"/>
        </w:r>
        <w:r w:rsidR="006A28DA">
          <w:rPr>
            <w:noProof/>
            <w:webHidden/>
          </w:rPr>
          <w:instrText xml:space="preserve"> PAGEREF _Toc462338005 \h </w:instrText>
        </w:r>
        <w:r w:rsidR="006A28DA">
          <w:rPr>
            <w:noProof/>
            <w:webHidden/>
          </w:rPr>
        </w:r>
        <w:r w:rsidR="006A28DA">
          <w:rPr>
            <w:noProof/>
            <w:webHidden/>
          </w:rPr>
          <w:fldChar w:fldCharType="separate"/>
        </w:r>
        <w:r w:rsidR="006A28DA">
          <w:rPr>
            <w:noProof/>
            <w:webHidden/>
          </w:rPr>
          <w:t>24</w:t>
        </w:r>
        <w:r w:rsidR="006A28DA">
          <w:rPr>
            <w:noProof/>
            <w:webHidden/>
          </w:rPr>
          <w:fldChar w:fldCharType="end"/>
        </w:r>
      </w:hyperlink>
    </w:p>
    <w:p w14:paraId="5A7FEDF2" w14:textId="77777777" w:rsidR="006A28DA" w:rsidRDefault="00E93FD7">
      <w:pPr>
        <w:pStyle w:val="TOC8"/>
        <w:tabs>
          <w:tab w:val="left" w:pos="2540"/>
          <w:tab w:val="right" w:leader="dot" w:pos="10790"/>
        </w:tabs>
        <w:rPr>
          <w:rFonts w:eastAsiaTheme="minorEastAsia"/>
          <w:noProof/>
        </w:rPr>
      </w:pPr>
      <w:hyperlink w:anchor="_Toc462338006" w:history="1">
        <w:r w:rsidR="006A28DA" w:rsidRPr="00A323E1">
          <w:rPr>
            <w:rStyle w:val="Hyperlink"/>
            <w:noProof/>
          </w:rPr>
          <w:t>1.4.1.6.2</w:t>
        </w:r>
        <w:r w:rsidR="006A28DA">
          <w:rPr>
            <w:rFonts w:eastAsiaTheme="minorEastAsia"/>
            <w:noProof/>
          </w:rPr>
          <w:tab/>
        </w:r>
        <w:r w:rsidR="006A28DA" w:rsidRPr="00A323E1">
          <w:rPr>
            <w:rStyle w:val="Hyperlink"/>
            <w:noProof/>
          </w:rPr>
          <w:t>743.5.2 Plan pre-meeting and meeting arrangements</w:t>
        </w:r>
        <w:r w:rsidR="006A28DA">
          <w:rPr>
            <w:noProof/>
            <w:webHidden/>
          </w:rPr>
          <w:tab/>
        </w:r>
        <w:r w:rsidR="006A28DA">
          <w:rPr>
            <w:noProof/>
            <w:webHidden/>
          </w:rPr>
          <w:fldChar w:fldCharType="begin"/>
        </w:r>
        <w:r w:rsidR="006A28DA">
          <w:rPr>
            <w:noProof/>
            <w:webHidden/>
          </w:rPr>
          <w:instrText xml:space="preserve"> PAGEREF _Toc462338006 \h </w:instrText>
        </w:r>
        <w:r w:rsidR="006A28DA">
          <w:rPr>
            <w:noProof/>
            <w:webHidden/>
          </w:rPr>
        </w:r>
        <w:r w:rsidR="006A28DA">
          <w:rPr>
            <w:noProof/>
            <w:webHidden/>
          </w:rPr>
          <w:fldChar w:fldCharType="separate"/>
        </w:r>
        <w:r w:rsidR="006A28DA">
          <w:rPr>
            <w:noProof/>
            <w:webHidden/>
          </w:rPr>
          <w:t>24</w:t>
        </w:r>
        <w:r w:rsidR="006A28DA">
          <w:rPr>
            <w:noProof/>
            <w:webHidden/>
          </w:rPr>
          <w:fldChar w:fldCharType="end"/>
        </w:r>
      </w:hyperlink>
    </w:p>
    <w:p w14:paraId="5A7FEDF3" w14:textId="77777777" w:rsidR="006A28DA" w:rsidRDefault="00E93FD7">
      <w:pPr>
        <w:pStyle w:val="TOC8"/>
        <w:tabs>
          <w:tab w:val="left" w:pos="2540"/>
          <w:tab w:val="right" w:leader="dot" w:pos="10790"/>
        </w:tabs>
        <w:rPr>
          <w:rFonts w:eastAsiaTheme="minorEastAsia"/>
          <w:noProof/>
        </w:rPr>
      </w:pPr>
      <w:hyperlink w:anchor="_Toc462338007" w:history="1">
        <w:r w:rsidR="006A28DA" w:rsidRPr="00A323E1">
          <w:rPr>
            <w:rStyle w:val="Hyperlink"/>
            <w:noProof/>
          </w:rPr>
          <w:t>1.4.1.6.3</w:t>
        </w:r>
        <w:r w:rsidR="006A28DA">
          <w:rPr>
            <w:rFonts w:eastAsiaTheme="minorEastAsia"/>
            <w:noProof/>
          </w:rPr>
          <w:tab/>
        </w:r>
        <w:r w:rsidR="006A28DA" w:rsidRPr="00A323E1">
          <w:rPr>
            <w:rStyle w:val="Hyperlink"/>
            <w:noProof/>
          </w:rPr>
          <w:t>743.5.3 Prepare/print/mail/email meeting invites</w:t>
        </w:r>
        <w:r w:rsidR="006A28DA">
          <w:rPr>
            <w:noProof/>
            <w:webHidden/>
          </w:rPr>
          <w:tab/>
        </w:r>
        <w:r w:rsidR="006A28DA">
          <w:rPr>
            <w:noProof/>
            <w:webHidden/>
          </w:rPr>
          <w:fldChar w:fldCharType="begin"/>
        </w:r>
        <w:r w:rsidR="006A28DA">
          <w:rPr>
            <w:noProof/>
            <w:webHidden/>
          </w:rPr>
          <w:instrText xml:space="preserve"> PAGEREF _Toc462338007 \h </w:instrText>
        </w:r>
        <w:r w:rsidR="006A28DA">
          <w:rPr>
            <w:noProof/>
            <w:webHidden/>
          </w:rPr>
        </w:r>
        <w:r w:rsidR="006A28DA">
          <w:rPr>
            <w:noProof/>
            <w:webHidden/>
          </w:rPr>
          <w:fldChar w:fldCharType="separate"/>
        </w:r>
        <w:r w:rsidR="006A28DA">
          <w:rPr>
            <w:noProof/>
            <w:webHidden/>
          </w:rPr>
          <w:t>24</w:t>
        </w:r>
        <w:r w:rsidR="006A28DA">
          <w:rPr>
            <w:noProof/>
            <w:webHidden/>
          </w:rPr>
          <w:fldChar w:fldCharType="end"/>
        </w:r>
      </w:hyperlink>
    </w:p>
    <w:p w14:paraId="5A7FEDF4" w14:textId="77777777" w:rsidR="006A28DA" w:rsidRDefault="00E93FD7">
      <w:pPr>
        <w:pStyle w:val="TOC8"/>
        <w:tabs>
          <w:tab w:val="left" w:pos="2540"/>
          <w:tab w:val="right" w:leader="dot" w:pos="10790"/>
        </w:tabs>
        <w:rPr>
          <w:rFonts w:eastAsiaTheme="minorEastAsia"/>
          <w:noProof/>
        </w:rPr>
      </w:pPr>
      <w:hyperlink w:anchor="_Toc462338008" w:history="1">
        <w:r w:rsidR="006A28DA" w:rsidRPr="00A323E1">
          <w:rPr>
            <w:rStyle w:val="Hyperlink"/>
            <w:noProof/>
          </w:rPr>
          <w:t>1.4.1.6.4</w:t>
        </w:r>
        <w:r w:rsidR="006A28DA">
          <w:rPr>
            <w:rFonts w:eastAsiaTheme="minorEastAsia"/>
            <w:noProof/>
          </w:rPr>
          <w:tab/>
        </w:r>
        <w:r w:rsidR="006A28DA" w:rsidRPr="00A323E1">
          <w:rPr>
            <w:rStyle w:val="Hyperlink"/>
            <w:noProof/>
          </w:rPr>
          <w:t>743.5.4 Prepare news release</w:t>
        </w:r>
        <w:r w:rsidR="006A28DA">
          <w:rPr>
            <w:noProof/>
            <w:webHidden/>
          </w:rPr>
          <w:tab/>
        </w:r>
        <w:r w:rsidR="006A28DA">
          <w:rPr>
            <w:noProof/>
            <w:webHidden/>
          </w:rPr>
          <w:fldChar w:fldCharType="begin"/>
        </w:r>
        <w:r w:rsidR="006A28DA">
          <w:rPr>
            <w:noProof/>
            <w:webHidden/>
          </w:rPr>
          <w:instrText xml:space="preserve"> PAGEREF _Toc462338008 \h </w:instrText>
        </w:r>
        <w:r w:rsidR="006A28DA">
          <w:rPr>
            <w:noProof/>
            <w:webHidden/>
          </w:rPr>
        </w:r>
        <w:r w:rsidR="006A28DA">
          <w:rPr>
            <w:noProof/>
            <w:webHidden/>
          </w:rPr>
          <w:fldChar w:fldCharType="separate"/>
        </w:r>
        <w:r w:rsidR="006A28DA">
          <w:rPr>
            <w:noProof/>
            <w:webHidden/>
          </w:rPr>
          <w:t>25</w:t>
        </w:r>
        <w:r w:rsidR="006A28DA">
          <w:rPr>
            <w:noProof/>
            <w:webHidden/>
          </w:rPr>
          <w:fldChar w:fldCharType="end"/>
        </w:r>
      </w:hyperlink>
    </w:p>
    <w:p w14:paraId="5A7FEDF5" w14:textId="77777777" w:rsidR="006A28DA" w:rsidRDefault="00E93FD7">
      <w:pPr>
        <w:pStyle w:val="TOC8"/>
        <w:tabs>
          <w:tab w:val="left" w:pos="2540"/>
          <w:tab w:val="right" w:leader="dot" w:pos="10790"/>
        </w:tabs>
        <w:rPr>
          <w:rFonts w:eastAsiaTheme="minorEastAsia"/>
          <w:noProof/>
        </w:rPr>
      </w:pPr>
      <w:hyperlink w:anchor="_Toc462338009" w:history="1">
        <w:r w:rsidR="006A28DA" w:rsidRPr="00A323E1">
          <w:rPr>
            <w:rStyle w:val="Hyperlink"/>
            <w:noProof/>
          </w:rPr>
          <w:t>1.4.1.6.5</w:t>
        </w:r>
        <w:r w:rsidR="006A28DA">
          <w:rPr>
            <w:rFonts w:eastAsiaTheme="minorEastAsia"/>
            <w:noProof/>
          </w:rPr>
          <w:tab/>
        </w:r>
        <w:r w:rsidR="006A28DA" w:rsidRPr="00A323E1">
          <w:rPr>
            <w:rStyle w:val="Hyperlink"/>
            <w:noProof/>
          </w:rPr>
          <w:t>743.5.5 Prepare/Review/Revise meeting materials (handouts, exhibits, presentation) PIM, PAC, TAC</w:t>
        </w:r>
        <w:r w:rsidR="006A28DA">
          <w:rPr>
            <w:noProof/>
            <w:webHidden/>
          </w:rPr>
          <w:tab/>
        </w:r>
        <w:r w:rsidR="006A28DA">
          <w:rPr>
            <w:noProof/>
            <w:webHidden/>
          </w:rPr>
          <w:fldChar w:fldCharType="begin"/>
        </w:r>
        <w:r w:rsidR="006A28DA">
          <w:rPr>
            <w:noProof/>
            <w:webHidden/>
          </w:rPr>
          <w:instrText xml:space="preserve"> PAGEREF _Toc462338009 \h </w:instrText>
        </w:r>
        <w:r w:rsidR="006A28DA">
          <w:rPr>
            <w:noProof/>
            <w:webHidden/>
          </w:rPr>
        </w:r>
        <w:r w:rsidR="006A28DA">
          <w:rPr>
            <w:noProof/>
            <w:webHidden/>
          </w:rPr>
          <w:fldChar w:fldCharType="separate"/>
        </w:r>
        <w:r w:rsidR="006A28DA">
          <w:rPr>
            <w:noProof/>
            <w:webHidden/>
          </w:rPr>
          <w:t>25</w:t>
        </w:r>
        <w:r w:rsidR="006A28DA">
          <w:rPr>
            <w:noProof/>
            <w:webHidden/>
          </w:rPr>
          <w:fldChar w:fldCharType="end"/>
        </w:r>
      </w:hyperlink>
    </w:p>
    <w:p w14:paraId="5A7FEDF6" w14:textId="77777777" w:rsidR="006A28DA" w:rsidRDefault="00E93FD7">
      <w:pPr>
        <w:pStyle w:val="TOC8"/>
        <w:tabs>
          <w:tab w:val="left" w:pos="2540"/>
          <w:tab w:val="right" w:leader="dot" w:pos="10790"/>
        </w:tabs>
        <w:rPr>
          <w:rFonts w:eastAsiaTheme="minorEastAsia"/>
          <w:noProof/>
        </w:rPr>
      </w:pPr>
      <w:hyperlink w:anchor="_Toc462338010" w:history="1">
        <w:r w:rsidR="006A28DA" w:rsidRPr="00A323E1">
          <w:rPr>
            <w:rStyle w:val="Hyperlink"/>
            <w:noProof/>
          </w:rPr>
          <w:t>1.4.1.6.6</w:t>
        </w:r>
        <w:r w:rsidR="006A28DA">
          <w:rPr>
            <w:rFonts w:eastAsiaTheme="minorEastAsia"/>
            <w:noProof/>
          </w:rPr>
          <w:tab/>
        </w:r>
        <w:r w:rsidR="006A28DA" w:rsidRPr="00A323E1">
          <w:rPr>
            <w:rStyle w:val="Hyperlink"/>
            <w:noProof/>
          </w:rPr>
          <w:t>743.5.6 Attend PIM, PAC, TAC</w:t>
        </w:r>
        <w:r w:rsidR="006A28DA">
          <w:rPr>
            <w:noProof/>
            <w:webHidden/>
          </w:rPr>
          <w:tab/>
        </w:r>
        <w:r w:rsidR="006A28DA">
          <w:rPr>
            <w:noProof/>
            <w:webHidden/>
          </w:rPr>
          <w:fldChar w:fldCharType="begin"/>
        </w:r>
        <w:r w:rsidR="006A28DA">
          <w:rPr>
            <w:noProof/>
            <w:webHidden/>
          </w:rPr>
          <w:instrText xml:space="preserve"> PAGEREF _Toc462338010 \h </w:instrText>
        </w:r>
        <w:r w:rsidR="006A28DA">
          <w:rPr>
            <w:noProof/>
            <w:webHidden/>
          </w:rPr>
        </w:r>
        <w:r w:rsidR="006A28DA">
          <w:rPr>
            <w:noProof/>
            <w:webHidden/>
          </w:rPr>
          <w:fldChar w:fldCharType="separate"/>
        </w:r>
        <w:r w:rsidR="006A28DA">
          <w:rPr>
            <w:noProof/>
            <w:webHidden/>
          </w:rPr>
          <w:t>25</w:t>
        </w:r>
        <w:r w:rsidR="006A28DA">
          <w:rPr>
            <w:noProof/>
            <w:webHidden/>
          </w:rPr>
          <w:fldChar w:fldCharType="end"/>
        </w:r>
      </w:hyperlink>
    </w:p>
    <w:p w14:paraId="5A7FEDF7" w14:textId="77777777" w:rsidR="006A28DA" w:rsidRDefault="00E93FD7">
      <w:pPr>
        <w:pStyle w:val="TOC8"/>
        <w:tabs>
          <w:tab w:val="left" w:pos="2540"/>
          <w:tab w:val="right" w:leader="dot" w:pos="10790"/>
        </w:tabs>
        <w:rPr>
          <w:rFonts w:eastAsiaTheme="minorEastAsia"/>
          <w:noProof/>
        </w:rPr>
      </w:pPr>
      <w:hyperlink w:anchor="_Toc462338011" w:history="1">
        <w:r w:rsidR="006A28DA" w:rsidRPr="00A323E1">
          <w:rPr>
            <w:rStyle w:val="Hyperlink"/>
            <w:noProof/>
          </w:rPr>
          <w:t>1.4.1.6.7</w:t>
        </w:r>
        <w:r w:rsidR="006A28DA">
          <w:rPr>
            <w:rFonts w:eastAsiaTheme="minorEastAsia"/>
            <w:noProof/>
          </w:rPr>
          <w:tab/>
        </w:r>
        <w:r w:rsidR="006A28DA" w:rsidRPr="00A323E1">
          <w:rPr>
            <w:rStyle w:val="Hyperlink"/>
            <w:noProof/>
          </w:rPr>
          <w:t>743.5.7 Prepare/Review PIM, PAC, TAC meeting minutes or summary</w:t>
        </w:r>
        <w:r w:rsidR="006A28DA">
          <w:rPr>
            <w:noProof/>
            <w:webHidden/>
          </w:rPr>
          <w:tab/>
        </w:r>
        <w:r w:rsidR="006A28DA">
          <w:rPr>
            <w:noProof/>
            <w:webHidden/>
          </w:rPr>
          <w:fldChar w:fldCharType="begin"/>
        </w:r>
        <w:r w:rsidR="006A28DA">
          <w:rPr>
            <w:noProof/>
            <w:webHidden/>
          </w:rPr>
          <w:instrText xml:space="preserve"> PAGEREF _Toc462338011 \h </w:instrText>
        </w:r>
        <w:r w:rsidR="006A28DA">
          <w:rPr>
            <w:noProof/>
            <w:webHidden/>
          </w:rPr>
        </w:r>
        <w:r w:rsidR="006A28DA">
          <w:rPr>
            <w:noProof/>
            <w:webHidden/>
          </w:rPr>
          <w:fldChar w:fldCharType="separate"/>
        </w:r>
        <w:r w:rsidR="006A28DA">
          <w:rPr>
            <w:noProof/>
            <w:webHidden/>
          </w:rPr>
          <w:t>25</w:t>
        </w:r>
        <w:r w:rsidR="006A28DA">
          <w:rPr>
            <w:noProof/>
            <w:webHidden/>
          </w:rPr>
          <w:fldChar w:fldCharType="end"/>
        </w:r>
      </w:hyperlink>
    </w:p>
    <w:p w14:paraId="5A7FEDF8" w14:textId="77777777" w:rsidR="006A28DA" w:rsidRDefault="00E93FD7">
      <w:pPr>
        <w:pStyle w:val="TOC7"/>
        <w:tabs>
          <w:tab w:val="left" w:pos="2153"/>
          <w:tab w:val="right" w:leader="dot" w:pos="10790"/>
        </w:tabs>
        <w:rPr>
          <w:rFonts w:eastAsiaTheme="minorEastAsia"/>
          <w:noProof/>
        </w:rPr>
      </w:pPr>
      <w:hyperlink w:anchor="_Toc462338012" w:history="1">
        <w:r w:rsidR="006A28DA" w:rsidRPr="00A323E1">
          <w:rPr>
            <w:rStyle w:val="Hyperlink"/>
            <w:noProof/>
          </w:rPr>
          <w:t>1.4.1.7</w:t>
        </w:r>
        <w:r w:rsidR="006A28DA">
          <w:rPr>
            <w:rFonts w:eastAsiaTheme="minorEastAsia"/>
            <w:noProof/>
          </w:rPr>
          <w:tab/>
        </w:r>
        <w:r w:rsidR="006A28DA" w:rsidRPr="00A323E1">
          <w:rPr>
            <w:rStyle w:val="Hyperlink"/>
            <w:noProof/>
          </w:rPr>
          <w:t>743.6 General Project Meeting</w:t>
        </w:r>
        <w:r w:rsidR="006A28DA">
          <w:rPr>
            <w:noProof/>
            <w:webHidden/>
          </w:rPr>
          <w:tab/>
        </w:r>
        <w:r w:rsidR="006A28DA">
          <w:rPr>
            <w:noProof/>
            <w:webHidden/>
          </w:rPr>
          <w:fldChar w:fldCharType="begin"/>
        </w:r>
        <w:r w:rsidR="006A28DA">
          <w:rPr>
            <w:noProof/>
            <w:webHidden/>
          </w:rPr>
          <w:instrText xml:space="preserve"> PAGEREF _Toc462338012 \h </w:instrText>
        </w:r>
        <w:r w:rsidR="006A28DA">
          <w:rPr>
            <w:noProof/>
            <w:webHidden/>
          </w:rPr>
        </w:r>
        <w:r w:rsidR="006A28DA">
          <w:rPr>
            <w:noProof/>
            <w:webHidden/>
          </w:rPr>
          <w:fldChar w:fldCharType="separate"/>
        </w:r>
        <w:r w:rsidR="006A28DA">
          <w:rPr>
            <w:noProof/>
            <w:webHidden/>
          </w:rPr>
          <w:t>26</w:t>
        </w:r>
        <w:r w:rsidR="006A28DA">
          <w:rPr>
            <w:noProof/>
            <w:webHidden/>
          </w:rPr>
          <w:fldChar w:fldCharType="end"/>
        </w:r>
      </w:hyperlink>
    </w:p>
    <w:p w14:paraId="5A7FEDF9" w14:textId="77777777" w:rsidR="006A28DA" w:rsidRDefault="00E93FD7">
      <w:pPr>
        <w:pStyle w:val="TOC8"/>
        <w:tabs>
          <w:tab w:val="left" w:pos="2540"/>
          <w:tab w:val="right" w:leader="dot" w:pos="10790"/>
        </w:tabs>
        <w:rPr>
          <w:rFonts w:eastAsiaTheme="minorEastAsia"/>
          <w:noProof/>
        </w:rPr>
      </w:pPr>
      <w:hyperlink w:anchor="_Toc462338013" w:history="1">
        <w:r w:rsidR="006A28DA" w:rsidRPr="00A323E1">
          <w:rPr>
            <w:rStyle w:val="Hyperlink"/>
            <w:noProof/>
          </w:rPr>
          <w:t>1.4.1.7.1</w:t>
        </w:r>
        <w:r w:rsidR="006A28DA">
          <w:rPr>
            <w:rFonts w:eastAsiaTheme="minorEastAsia"/>
            <w:noProof/>
          </w:rPr>
          <w:tab/>
        </w:r>
        <w:r w:rsidR="006A28DA" w:rsidRPr="00A323E1">
          <w:rPr>
            <w:rStyle w:val="Hyperlink"/>
            <w:noProof/>
          </w:rPr>
          <w:t>743.6.1 Prepare for, attend, and summarize meeting</w:t>
        </w:r>
        <w:r w:rsidR="006A28DA">
          <w:rPr>
            <w:noProof/>
            <w:webHidden/>
          </w:rPr>
          <w:tab/>
        </w:r>
        <w:r w:rsidR="006A28DA">
          <w:rPr>
            <w:noProof/>
            <w:webHidden/>
          </w:rPr>
          <w:fldChar w:fldCharType="begin"/>
        </w:r>
        <w:r w:rsidR="006A28DA">
          <w:rPr>
            <w:noProof/>
            <w:webHidden/>
          </w:rPr>
          <w:instrText xml:space="preserve"> PAGEREF _Toc462338013 \h </w:instrText>
        </w:r>
        <w:r w:rsidR="006A28DA">
          <w:rPr>
            <w:noProof/>
            <w:webHidden/>
          </w:rPr>
        </w:r>
        <w:r w:rsidR="006A28DA">
          <w:rPr>
            <w:noProof/>
            <w:webHidden/>
          </w:rPr>
          <w:fldChar w:fldCharType="separate"/>
        </w:r>
        <w:r w:rsidR="006A28DA">
          <w:rPr>
            <w:noProof/>
            <w:webHidden/>
          </w:rPr>
          <w:t>26</w:t>
        </w:r>
        <w:r w:rsidR="006A28DA">
          <w:rPr>
            <w:noProof/>
            <w:webHidden/>
          </w:rPr>
          <w:fldChar w:fldCharType="end"/>
        </w:r>
      </w:hyperlink>
    </w:p>
    <w:p w14:paraId="5A7FEDFA" w14:textId="77777777" w:rsidR="006A28DA" w:rsidRDefault="00E93FD7">
      <w:pPr>
        <w:pStyle w:val="TOC6"/>
        <w:tabs>
          <w:tab w:val="left" w:pos="1766"/>
          <w:tab w:val="right" w:leader="dot" w:pos="10790"/>
        </w:tabs>
        <w:rPr>
          <w:rFonts w:eastAsiaTheme="minorEastAsia"/>
          <w:noProof/>
        </w:rPr>
      </w:pPr>
      <w:hyperlink w:anchor="_Toc462338014" w:history="1">
        <w:r w:rsidR="006A28DA" w:rsidRPr="00A323E1">
          <w:rPr>
            <w:rStyle w:val="Hyperlink"/>
            <w:noProof/>
          </w:rPr>
          <w:t>1.4.2</w:t>
        </w:r>
        <w:r w:rsidR="006A28DA">
          <w:rPr>
            <w:rFonts w:eastAsiaTheme="minorEastAsia"/>
            <w:noProof/>
          </w:rPr>
          <w:tab/>
        </w:r>
        <w:r w:rsidR="006A28DA" w:rsidRPr="00A323E1">
          <w:rPr>
            <w:rStyle w:val="Hyperlink"/>
            <w:noProof/>
          </w:rPr>
          <w:t>893 Develop and Manage Project Communications</w:t>
        </w:r>
        <w:r w:rsidR="006A28DA">
          <w:rPr>
            <w:noProof/>
            <w:webHidden/>
          </w:rPr>
          <w:tab/>
        </w:r>
        <w:r w:rsidR="006A28DA">
          <w:rPr>
            <w:noProof/>
            <w:webHidden/>
          </w:rPr>
          <w:fldChar w:fldCharType="begin"/>
        </w:r>
        <w:r w:rsidR="006A28DA">
          <w:rPr>
            <w:noProof/>
            <w:webHidden/>
          </w:rPr>
          <w:instrText xml:space="preserve"> PAGEREF _Toc462338014 \h </w:instrText>
        </w:r>
        <w:r w:rsidR="006A28DA">
          <w:rPr>
            <w:noProof/>
            <w:webHidden/>
          </w:rPr>
        </w:r>
        <w:r w:rsidR="006A28DA">
          <w:rPr>
            <w:noProof/>
            <w:webHidden/>
          </w:rPr>
          <w:fldChar w:fldCharType="separate"/>
        </w:r>
        <w:r w:rsidR="006A28DA">
          <w:rPr>
            <w:noProof/>
            <w:webHidden/>
          </w:rPr>
          <w:t>26</w:t>
        </w:r>
        <w:r w:rsidR="006A28DA">
          <w:rPr>
            <w:noProof/>
            <w:webHidden/>
          </w:rPr>
          <w:fldChar w:fldCharType="end"/>
        </w:r>
      </w:hyperlink>
    </w:p>
    <w:p w14:paraId="5A7FEDFB" w14:textId="77777777" w:rsidR="006A28DA" w:rsidRDefault="00E93FD7">
      <w:pPr>
        <w:pStyle w:val="TOC7"/>
        <w:tabs>
          <w:tab w:val="left" w:pos="2153"/>
          <w:tab w:val="right" w:leader="dot" w:pos="10790"/>
        </w:tabs>
        <w:rPr>
          <w:rFonts w:eastAsiaTheme="minorEastAsia"/>
          <w:noProof/>
        </w:rPr>
      </w:pPr>
      <w:hyperlink w:anchor="_Toc462338015" w:history="1">
        <w:r w:rsidR="006A28DA" w:rsidRPr="00A323E1">
          <w:rPr>
            <w:rStyle w:val="Hyperlink"/>
            <w:noProof/>
          </w:rPr>
          <w:t>1.4.2.1</w:t>
        </w:r>
        <w:r w:rsidR="006A28DA">
          <w:rPr>
            <w:rFonts w:eastAsiaTheme="minorEastAsia"/>
            <w:noProof/>
          </w:rPr>
          <w:tab/>
        </w:r>
        <w:r w:rsidR="006A28DA" w:rsidRPr="00A323E1">
          <w:rPr>
            <w:rStyle w:val="Hyperlink"/>
            <w:noProof/>
          </w:rPr>
          <w:t>893.0 Includes development and implementation of communications plans and tools based on stakeholder information needs and project requirements.</w:t>
        </w:r>
        <w:r w:rsidR="006A28DA">
          <w:rPr>
            <w:noProof/>
            <w:webHidden/>
          </w:rPr>
          <w:tab/>
        </w:r>
        <w:r w:rsidR="006A28DA">
          <w:rPr>
            <w:noProof/>
            <w:webHidden/>
          </w:rPr>
          <w:fldChar w:fldCharType="begin"/>
        </w:r>
        <w:r w:rsidR="006A28DA">
          <w:rPr>
            <w:noProof/>
            <w:webHidden/>
          </w:rPr>
          <w:instrText xml:space="preserve"> PAGEREF _Toc462338015 \h </w:instrText>
        </w:r>
        <w:r w:rsidR="006A28DA">
          <w:rPr>
            <w:noProof/>
            <w:webHidden/>
          </w:rPr>
        </w:r>
        <w:r w:rsidR="006A28DA">
          <w:rPr>
            <w:noProof/>
            <w:webHidden/>
          </w:rPr>
          <w:fldChar w:fldCharType="separate"/>
        </w:r>
        <w:r w:rsidR="006A28DA">
          <w:rPr>
            <w:noProof/>
            <w:webHidden/>
          </w:rPr>
          <w:t>26</w:t>
        </w:r>
        <w:r w:rsidR="006A28DA">
          <w:rPr>
            <w:noProof/>
            <w:webHidden/>
          </w:rPr>
          <w:fldChar w:fldCharType="end"/>
        </w:r>
      </w:hyperlink>
    </w:p>
    <w:p w14:paraId="5A7FEDFC" w14:textId="77777777" w:rsidR="006A28DA" w:rsidRDefault="00E93FD7">
      <w:pPr>
        <w:pStyle w:val="TOC7"/>
        <w:tabs>
          <w:tab w:val="left" w:pos="2153"/>
          <w:tab w:val="right" w:leader="dot" w:pos="10790"/>
        </w:tabs>
        <w:rPr>
          <w:rFonts w:eastAsiaTheme="minorEastAsia"/>
          <w:noProof/>
        </w:rPr>
      </w:pPr>
      <w:hyperlink w:anchor="_Toc462338016" w:history="1">
        <w:r w:rsidR="006A28DA" w:rsidRPr="00A323E1">
          <w:rPr>
            <w:rStyle w:val="Hyperlink"/>
            <w:noProof/>
          </w:rPr>
          <w:t>1.4.2.2</w:t>
        </w:r>
        <w:r w:rsidR="006A28DA">
          <w:rPr>
            <w:rFonts w:eastAsiaTheme="minorEastAsia"/>
            <w:noProof/>
          </w:rPr>
          <w:tab/>
        </w:r>
        <w:r w:rsidR="006A28DA" w:rsidRPr="00A323E1">
          <w:rPr>
            <w:rStyle w:val="Hyperlink"/>
            <w:noProof/>
          </w:rPr>
          <w:t>893.1 Develop/Prepare materials, update and manage project website</w:t>
        </w:r>
        <w:r w:rsidR="006A28DA">
          <w:rPr>
            <w:noProof/>
            <w:webHidden/>
          </w:rPr>
          <w:tab/>
        </w:r>
        <w:r w:rsidR="006A28DA">
          <w:rPr>
            <w:noProof/>
            <w:webHidden/>
          </w:rPr>
          <w:fldChar w:fldCharType="begin"/>
        </w:r>
        <w:r w:rsidR="006A28DA">
          <w:rPr>
            <w:noProof/>
            <w:webHidden/>
          </w:rPr>
          <w:instrText xml:space="preserve"> PAGEREF _Toc462338016 \h </w:instrText>
        </w:r>
        <w:r w:rsidR="006A28DA">
          <w:rPr>
            <w:noProof/>
            <w:webHidden/>
          </w:rPr>
        </w:r>
        <w:r w:rsidR="006A28DA">
          <w:rPr>
            <w:noProof/>
            <w:webHidden/>
          </w:rPr>
          <w:fldChar w:fldCharType="separate"/>
        </w:r>
        <w:r w:rsidR="006A28DA">
          <w:rPr>
            <w:noProof/>
            <w:webHidden/>
          </w:rPr>
          <w:t>26</w:t>
        </w:r>
        <w:r w:rsidR="006A28DA">
          <w:rPr>
            <w:noProof/>
            <w:webHidden/>
          </w:rPr>
          <w:fldChar w:fldCharType="end"/>
        </w:r>
      </w:hyperlink>
    </w:p>
    <w:p w14:paraId="5A7FEDFD" w14:textId="77777777" w:rsidR="006A28DA" w:rsidRDefault="00E93FD7">
      <w:pPr>
        <w:pStyle w:val="TOC7"/>
        <w:tabs>
          <w:tab w:val="left" w:pos="2153"/>
          <w:tab w:val="right" w:leader="dot" w:pos="10790"/>
        </w:tabs>
        <w:rPr>
          <w:rFonts w:eastAsiaTheme="minorEastAsia"/>
          <w:noProof/>
        </w:rPr>
      </w:pPr>
      <w:hyperlink w:anchor="_Toc462338017" w:history="1">
        <w:r w:rsidR="006A28DA" w:rsidRPr="00A323E1">
          <w:rPr>
            <w:rStyle w:val="Hyperlink"/>
            <w:noProof/>
          </w:rPr>
          <w:t>1.4.2.3</w:t>
        </w:r>
        <w:r w:rsidR="006A28DA">
          <w:rPr>
            <w:rFonts w:eastAsiaTheme="minorEastAsia"/>
            <w:noProof/>
          </w:rPr>
          <w:tab/>
        </w:r>
        <w:r w:rsidR="006A28DA" w:rsidRPr="00A323E1">
          <w:rPr>
            <w:rStyle w:val="Hyperlink"/>
            <w:noProof/>
          </w:rPr>
          <w:t>893.2 Develop project pamphlet/brochure/newsletter</w:t>
        </w:r>
        <w:r w:rsidR="006A28DA">
          <w:rPr>
            <w:noProof/>
            <w:webHidden/>
          </w:rPr>
          <w:tab/>
        </w:r>
        <w:r w:rsidR="006A28DA">
          <w:rPr>
            <w:noProof/>
            <w:webHidden/>
          </w:rPr>
          <w:fldChar w:fldCharType="begin"/>
        </w:r>
        <w:r w:rsidR="006A28DA">
          <w:rPr>
            <w:noProof/>
            <w:webHidden/>
          </w:rPr>
          <w:instrText xml:space="preserve"> PAGEREF _Toc462338017 \h </w:instrText>
        </w:r>
        <w:r w:rsidR="006A28DA">
          <w:rPr>
            <w:noProof/>
            <w:webHidden/>
          </w:rPr>
        </w:r>
        <w:r w:rsidR="006A28DA">
          <w:rPr>
            <w:noProof/>
            <w:webHidden/>
          </w:rPr>
          <w:fldChar w:fldCharType="separate"/>
        </w:r>
        <w:r w:rsidR="006A28DA">
          <w:rPr>
            <w:noProof/>
            <w:webHidden/>
          </w:rPr>
          <w:t>26</w:t>
        </w:r>
        <w:r w:rsidR="006A28DA">
          <w:rPr>
            <w:noProof/>
            <w:webHidden/>
          </w:rPr>
          <w:fldChar w:fldCharType="end"/>
        </w:r>
      </w:hyperlink>
    </w:p>
    <w:p w14:paraId="5A7FEDFE" w14:textId="77777777" w:rsidR="006A28DA" w:rsidRDefault="00E93FD7">
      <w:pPr>
        <w:pStyle w:val="TOC7"/>
        <w:tabs>
          <w:tab w:val="left" w:pos="2153"/>
          <w:tab w:val="right" w:leader="dot" w:pos="10790"/>
        </w:tabs>
        <w:rPr>
          <w:rFonts w:eastAsiaTheme="minorEastAsia"/>
          <w:noProof/>
        </w:rPr>
      </w:pPr>
      <w:hyperlink w:anchor="_Toc462338018" w:history="1">
        <w:r w:rsidR="006A28DA" w:rsidRPr="00A323E1">
          <w:rPr>
            <w:rStyle w:val="Hyperlink"/>
            <w:noProof/>
          </w:rPr>
          <w:t>1.4.2.4</w:t>
        </w:r>
        <w:r w:rsidR="006A28DA">
          <w:rPr>
            <w:rFonts w:eastAsiaTheme="minorEastAsia"/>
            <w:noProof/>
          </w:rPr>
          <w:tab/>
        </w:r>
        <w:r w:rsidR="006A28DA" w:rsidRPr="00A323E1">
          <w:rPr>
            <w:rStyle w:val="Hyperlink"/>
            <w:noProof/>
          </w:rPr>
          <w:t>893.3 Manage news media releases and social media</w:t>
        </w:r>
        <w:r w:rsidR="006A28DA">
          <w:rPr>
            <w:noProof/>
            <w:webHidden/>
          </w:rPr>
          <w:tab/>
        </w:r>
        <w:r w:rsidR="006A28DA">
          <w:rPr>
            <w:noProof/>
            <w:webHidden/>
          </w:rPr>
          <w:fldChar w:fldCharType="begin"/>
        </w:r>
        <w:r w:rsidR="006A28DA">
          <w:rPr>
            <w:noProof/>
            <w:webHidden/>
          </w:rPr>
          <w:instrText xml:space="preserve"> PAGEREF _Toc462338018 \h </w:instrText>
        </w:r>
        <w:r w:rsidR="006A28DA">
          <w:rPr>
            <w:noProof/>
            <w:webHidden/>
          </w:rPr>
        </w:r>
        <w:r w:rsidR="006A28DA">
          <w:rPr>
            <w:noProof/>
            <w:webHidden/>
          </w:rPr>
          <w:fldChar w:fldCharType="separate"/>
        </w:r>
        <w:r w:rsidR="006A28DA">
          <w:rPr>
            <w:noProof/>
            <w:webHidden/>
          </w:rPr>
          <w:t>27</w:t>
        </w:r>
        <w:r w:rsidR="006A28DA">
          <w:rPr>
            <w:noProof/>
            <w:webHidden/>
          </w:rPr>
          <w:fldChar w:fldCharType="end"/>
        </w:r>
      </w:hyperlink>
    </w:p>
    <w:p w14:paraId="5A7FEDFF" w14:textId="77777777" w:rsidR="006A28DA" w:rsidRDefault="00E93FD7">
      <w:pPr>
        <w:pStyle w:val="TOC7"/>
        <w:tabs>
          <w:tab w:val="left" w:pos="2153"/>
          <w:tab w:val="right" w:leader="dot" w:pos="10790"/>
        </w:tabs>
        <w:rPr>
          <w:rFonts w:eastAsiaTheme="minorEastAsia"/>
          <w:noProof/>
        </w:rPr>
      </w:pPr>
      <w:hyperlink w:anchor="_Toc462338019" w:history="1">
        <w:r w:rsidR="006A28DA" w:rsidRPr="00A323E1">
          <w:rPr>
            <w:rStyle w:val="Hyperlink"/>
            <w:noProof/>
          </w:rPr>
          <w:t>1.4.2.5</w:t>
        </w:r>
        <w:r w:rsidR="006A28DA">
          <w:rPr>
            <w:rFonts w:eastAsiaTheme="minorEastAsia"/>
            <w:noProof/>
          </w:rPr>
          <w:tab/>
        </w:r>
        <w:r w:rsidR="006A28DA" w:rsidRPr="00A323E1">
          <w:rPr>
            <w:rStyle w:val="Hyperlink"/>
            <w:noProof/>
          </w:rPr>
          <w:t>893.4 Regional communication manager coordination</w:t>
        </w:r>
        <w:r w:rsidR="006A28DA">
          <w:rPr>
            <w:noProof/>
            <w:webHidden/>
          </w:rPr>
          <w:tab/>
        </w:r>
        <w:r w:rsidR="006A28DA">
          <w:rPr>
            <w:noProof/>
            <w:webHidden/>
          </w:rPr>
          <w:fldChar w:fldCharType="begin"/>
        </w:r>
        <w:r w:rsidR="006A28DA">
          <w:rPr>
            <w:noProof/>
            <w:webHidden/>
          </w:rPr>
          <w:instrText xml:space="preserve"> PAGEREF _Toc462338019 \h </w:instrText>
        </w:r>
        <w:r w:rsidR="006A28DA">
          <w:rPr>
            <w:noProof/>
            <w:webHidden/>
          </w:rPr>
        </w:r>
        <w:r w:rsidR="006A28DA">
          <w:rPr>
            <w:noProof/>
            <w:webHidden/>
          </w:rPr>
          <w:fldChar w:fldCharType="separate"/>
        </w:r>
        <w:r w:rsidR="006A28DA">
          <w:rPr>
            <w:noProof/>
            <w:webHidden/>
          </w:rPr>
          <w:t>27</w:t>
        </w:r>
        <w:r w:rsidR="006A28DA">
          <w:rPr>
            <w:noProof/>
            <w:webHidden/>
          </w:rPr>
          <w:fldChar w:fldCharType="end"/>
        </w:r>
      </w:hyperlink>
    </w:p>
    <w:p w14:paraId="5A7FEE00" w14:textId="77777777" w:rsidR="006A28DA" w:rsidRDefault="00E93FD7">
      <w:pPr>
        <w:pStyle w:val="TOC6"/>
        <w:tabs>
          <w:tab w:val="left" w:pos="1766"/>
          <w:tab w:val="right" w:leader="dot" w:pos="10790"/>
        </w:tabs>
        <w:rPr>
          <w:rFonts w:eastAsiaTheme="minorEastAsia"/>
          <w:noProof/>
        </w:rPr>
      </w:pPr>
      <w:hyperlink w:anchor="_Toc462338020" w:history="1">
        <w:r w:rsidR="006A28DA" w:rsidRPr="00A323E1">
          <w:rPr>
            <w:rStyle w:val="Hyperlink"/>
            <w:noProof/>
          </w:rPr>
          <w:t>1.4.3</w:t>
        </w:r>
        <w:r w:rsidR="006A28DA">
          <w:rPr>
            <w:rFonts w:eastAsiaTheme="minorEastAsia"/>
            <w:noProof/>
          </w:rPr>
          <w:tab/>
        </w:r>
        <w:r w:rsidR="006A28DA" w:rsidRPr="00A323E1">
          <w:rPr>
            <w:rStyle w:val="Hyperlink"/>
            <w:noProof/>
          </w:rPr>
          <w:t>266 Coordinate Local Public Agency (LPA)</w:t>
        </w:r>
        <w:r w:rsidR="006A28DA">
          <w:rPr>
            <w:noProof/>
            <w:webHidden/>
          </w:rPr>
          <w:tab/>
        </w:r>
        <w:r w:rsidR="006A28DA">
          <w:rPr>
            <w:noProof/>
            <w:webHidden/>
          </w:rPr>
          <w:fldChar w:fldCharType="begin"/>
        </w:r>
        <w:r w:rsidR="006A28DA">
          <w:rPr>
            <w:noProof/>
            <w:webHidden/>
          </w:rPr>
          <w:instrText xml:space="preserve"> PAGEREF _Toc462338020 \h </w:instrText>
        </w:r>
        <w:r w:rsidR="006A28DA">
          <w:rPr>
            <w:noProof/>
            <w:webHidden/>
          </w:rPr>
        </w:r>
        <w:r w:rsidR="006A28DA">
          <w:rPr>
            <w:noProof/>
            <w:webHidden/>
          </w:rPr>
          <w:fldChar w:fldCharType="separate"/>
        </w:r>
        <w:r w:rsidR="006A28DA">
          <w:rPr>
            <w:noProof/>
            <w:webHidden/>
          </w:rPr>
          <w:t>27</w:t>
        </w:r>
        <w:r w:rsidR="006A28DA">
          <w:rPr>
            <w:noProof/>
            <w:webHidden/>
          </w:rPr>
          <w:fldChar w:fldCharType="end"/>
        </w:r>
      </w:hyperlink>
    </w:p>
    <w:p w14:paraId="5A7FEE01" w14:textId="77777777" w:rsidR="006A28DA" w:rsidRDefault="00E93FD7">
      <w:pPr>
        <w:pStyle w:val="TOC7"/>
        <w:tabs>
          <w:tab w:val="left" w:pos="2153"/>
          <w:tab w:val="right" w:leader="dot" w:pos="10790"/>
        </w:tabs>
        <w:rPr>
          <w:rFonts w:eastAsiaTheme="minorEastAsia"/>
          <w:noProof/>
        </w:rPr>
      </w:pPr>
      <w:hyperlink w:anchor="_Toc462338021" w:history="1">
        <w:r w:rsidR="006A28DA" w:rsidRPr="00A323E1">
          <w:rPr>
            <w:rStyle w:val="Hyperlink"/>
            <w:noProof/>
          </w:rPr>
          <w:t>1.4.3.1</w:t>
        </w:r>
        <w:r w:rsidR="006A28DA">
          <w:rPr>
            <w:rFonts w:eastAsiaTheme="minorEastAsia"/>
            <w:noProof/>
          </w:rPr>
          <w:tab/>
        </w:r>
        <w:r w:rsidR="006A28DA" w:rsidRPr="00A323E1">
          <w:rPr>
            <w:rStyle w:val="Hyperlink"/>
            <w:noProof/>
          </w:rPr>
          <w:t>266.0 Includes activities related to Local Public Agency coordination.</w:t>
        </w:r>
        <w:r w:rsidR="006A28DA">
          <w:rPr>
            <w:noProof/>
            <w:webHidden/>
          </w:rPr>
          <w:tab/>
        </w:r>
        <w:r w:rsidR="006A28DA">
          <w:rPr>
            <w:noProof/>
            <w:webHidden/>
          </w:rPr>
          <w:fldChar w:fldCharType="begin"/>
        </w:r>
        <w:r w:rsidR="006A28DA">
          <w:rPr>
            <w:noProof/>
            <w:webHidden/>
          </w:rPr>
          <w:instrText xml:space="preserve"> PAGEREF _Toc462338021 \h </w:instrText>
        </w:r>
        <w:r w:rsidR="006A28DA">
          <w:rPr>
            <w:noProof/>
            <w:webHidden/>
          </w:rPr>
        </w:r>
        <w:r w:rsidR="006A28DA">
          <w:rPr>
            <w:noProof/>
            <w:webHidden/>
          </w:rPr>
          <w:fldChar w:fldCharType="separate"/>
        </w:r>
        <w:r w:rsidR="006A28DA">
          <w:rPr>
            <w:noProof/>
            <w:webHidden/>
          </w:rPr>
          <w:t>27</w:t>
        </w:r>
        <w:r w:rsidR="006A28DA">
          <w:rPr>
            <w:noProof/>
            <w:webHidden/>
          </w:rPr>
          <w:fldChar w:fldCharType="end"/>
        </w:r>
      </w:hyperlink>
    </w:p>
    <w:p w14:paraId="5A7FEE02" w14:textId="77777777" w:rsidR="006A28DA" w:rsidRDefault="00E93FD7">
      <w:pPr>
        <w:pStyle w:val="TOC7"/>
        <w:tabs>
          <w:tab w:val="left" w:pos="2153"/>
          <w:tab w:val="right" w:leader="dot" w:pos="10790"/>
        </w:tabs>
        <w:rPr>
          <w:rFonts w:eastAsiaTheme="minorEastAsia"/>
          <w:noProof/>
        </w:rPr>
      </w:pPr>
      <w:hyperlink w:anchor="_Toc462338022" w:history="1">
        <w:r w:rsidR="006A28DA" w:rsidRPr="00A323E1">
          <w:rPr>
            <w:rStyle w:val="Hyperlink"/>
            <w:noProof/>
          </w:rPr>
          <w:t>1.4.3.2</w:t>
        </w:r>
        <w:r w:rsidR="006A28DA">
          <w:rPr>
            <w:rFonts w:eastAsiaTheme="minorEastAsia"/>
            <w:noProof/>
          </w:rPr>
          <w:tab/>
        </w:r>
        <w:r w:rsidR="006A28DA" w:rsidRPr="00A323E1">
          <w:rPr>
            <w:rStyle w:val="Hyperlink"/>
            <w:noProof/>
          </w:rPr>
          <w:t>266.1 Develop SMA</w:t>
        </w:r>
        <w:r w:rsidR="006A28DA">
          <w:rPr>
            <w:noProof/>
            <w:webHidden/>
          </w:rPr>
          <w:tab/>
        </w:r>
        <w:r w:rsidR="006A28DA">
          <w:rPr>
            <w:noProof/>
            <w:webHidden/>
          </w:rPr>
          <w:fldChar w:fldCharType="begin"/>
        </w:r>
        <w:r w:rsidR="006A28DA">
          <w:rPr>
            <w:noProof/>
            <w:webHidden/>
          </w:rPr>
          <w:instrText xml:space="preserve"> PAGEREF _Toc462338022 \h </w:instrText>
        </w:r>
        <w:r w:rsidR="006A28DA">
          <w:rPr>
            <w:noProof/>
            <w:webHidden/>
          </w:rPr>
        </w:r>
        <w:r w:rsidR="006A28DA">
          <w:rPr>
            <w:noProof/>
            <w:webHidden/>
          </w:rPr>
          <w:fldChar w:fldCharType="separate"/>
        </w:r>
        <w:r w:rsidR="006A28DA">
          <w:rPr>
            <w:noProof/>
            <w:webHidden/>
          </w:rPr>
          <w:t>28</w:t>
        </w:r>
        <w:r w:rsidR="006A28DA">
          <w:rPr>
            <w:noProof/>
            <w:webHidden/>
          </w:rPr>
          <w:fldChar w:fldCharType="end"/>
        </w:r>
      </w:hyperlink>
    </w:p>
    <w:p w14:paraId="5A7FEE03" w14:textId="77777777" w:rsidR="006A28DA" w:rsidRDefault="00E93FD7">
      <w:pPr>
        <w:pStyle w:val="TOC7"/>
        <w:tabs>
          <w:tab w:val="left" w:pos="2153"/>
          <w:tab w:val="right" w:leader="dot" w:pos="10790"/>
        </w:tabs>
        <w:rPr>
          <w:rFonts w:eastAsiaTheme="minorEastAsia"/>
          <w:noProof/>
        </w:rPr>
      </w:pPr>
      <w:hyperlink w:anchor="_Toc462338023" w:history="1">
        <w:r w:rsidR="006A28DA" w:rsidRPr="00A323E1">
          <w:rPr>
            <w:rStyle w:val="Hyperlink"/>
            <w:noProof/>
          </w:rPr>
          <w:t>1.4.3.3</w:t>
        </w:r>
        <w:r w:rsidR="006A28DA">
          <w:rPr>
            <w:rFonts w:eastAsiaTheme="minorEastAsia"/>
            <w:noProof/>
          </w:rPr>
          <w:tab/>
        </w:r>
        <w:r w:rsidR="006A28DA" w:rsidRPr="00A323E1">
          <w:rPr>
            <w:rStyle w:val="Hyperlink"/>
            <w:noProof/>
          </w:rPr>
          <w:t>266.2 LPA coordination</w:t>
        </w:r>
        <w:r w:rsidR="006A28DA">
          <w:rPr>
            <w:noProof/>
            <w:webHidden/>
          </w:rPr>
          <w:tab/>
        </w:r>
        <w:r w:rsidR="006A28DA">
          <w:rPr>
            <w:noProof/>
            <w:webHidden/>
          </w:rPr>
          <w:fldChar w:fldCharType="begin"/>
        </w:r>
        <w:r w:rsidR="006A28DA">
          <w:rPr>
            <w:noProof/>
            <w:webHidden/>
          </w:rPr>
          <w:instrText xml:space="preserve"> PAGEREF _Toc462338023 \h </w:instrText>
        </w:r>
        <w:r w:rsidR="006A28DA">
          <w:rPr>
            <w:noProof/>
            <w:webHidden/>
          </w:rPr>
        </w:r>
        <w:r w:rsidR="006A28DA">
          <w:rPr>
            <w:noProof/>
            <w:webHidden/>
          </w:rPr>
          <w:fldChar w:fldCharType="separate"/>
        </w:r>
        <w:r w:rsidR="006A28DA">
          <w:rPr>
            <w:noProof/>
            <w:webHidden/>
          </w:rPr>
          <w:t>28</w:t>
        </w:r>
        <w:r w:rsidR="006A28DA">
          <w:rPr>
            <w:noProof/>
            <w:webHidden/>
          </w:rPr>
          <w:fldChar w:fldCharType="end"/>
        </w:r>
      </w:hyperlink>
    </w:p>
    <w:p w14:paraId="5A7FEE04" w14:textId="77777777" w:rsidR="006A28DA" w:rsidRDefault="00E93FD7">
      <w:pPr>
        <w:pStyle w:val="TOC4"/>
        <w:rPr>
          <w:rFonts w:eastAsiaTheme="minorEastAsia"/>
          <w:noProof/>
        </w:rPr>
      </w:pPr>
      <w:hyperlink w:anchor="_Toc462338024" w:history="1">
        <w:r w:rsidR="006A28DA" w:rsidRPr="00A323E1">
          <w:rPr>
            <w:rStyle w:val="Hyperlink"/>
            <w:noProof/>
          </w:rPr>
          <w:t>2</w:t>
        </w:r>
        <w:r w:rsidR="006A28DA">
          <w:rPr>
            <w:rFonts w:eastAsiaTheme="minorEastAsia"/>
            <w:noProof/>
          </w:rPr>
          <w:tab/>
        </w:r>
        <w:r w:rsidR="006A28DA" w:rsidRPr="00A323E1">
          <w:rPr>
            <w:rStyle w:val="Hyperlink"/>
            <w:noProof/>
          </w:rPr>
          <w:t>Preliminary and Final Design</w:t>
        </w:r>
        <w:r w:rsidR="006A28DA">
          <w:rPr>
            <w:noProof/>
            <w:webHidden/>
          </w:rPr>
          <w:tab/>
        </w:r>
        <w:r w:rsidR="006A28DA">
          <w:rPr>
            <w:noProof/>
            <w:webHidden/>
          </w:rPr>
          <w:fldChar w:fldCharType="begin"/>
        </w:r>
        <w:r w:rsidR="006A28DA">
          <w:rPr>
            <w:noProof/>
            <w:webHidden/>
          </w:rPr>
          <w:instrText xml:space="preserve"> PAGEREF _Toc462338024 \h </w:instrText>
        </w:r>
        <w:r w:rsidR="006A28DA">
          <w:rPr>
            <w:noProof/>
            <w:webHidden/>
          </w:rPr>
        </w:r>
        <w:r w:rsidR="006A28DA">
          <w:rPr>
            <w:noProof/>
            <w:webHidden/>
          </w:rPr>
          <w:fldChar w:fldCharType="separate"/>
        </w:r>
        <w:r w:rsidR="006A28DA">
          <w:rPr>
            <w:noProof/>
            <w:webHidden/>
          </w:rPr>
          <w:t>29</w:t>
        </w:r>
        <w:r w:rsidR="006A28DA">
          <w:rPr>
            <w:noProof/>
            <w:webHidden/>
          </w:rPr>
          <w:fldChar w:fldCharType="end"/>
        </w:r>
      </w:hyperlink>
    </w:p>
    <w:p w14:paraId="5A7FEE05" w14:textId="77777777" w:rsidR="006A28DA" w:rsidRDefault="00E93FD7">
      <w:pPr>
        <w:pStyle w:val="TOC5"/>
        <w:tabs>
          <w:tab w:val="left" w:pos="1540"/>
          <w:tab w:val="right" w:leader="dot" w:pos="10790"/>
        </w:tabs>
        <w:rPr>
          <w:rFonts w:eastAsiaTheme="minorEastAsia"/>
          <w:noProof/>
        </w:rPr>
      </w:pPr>
      <w:hyperlink w:anchor="_Toc462338025" w:history="1">
        <w:r w:rsidR="006A28DA" w:rsidRPr="00A323E1">
          <w:rPr>
            <w:rStyle w:val="Hyperlink"/>
            <w:noProof/>
          </w:rPr>
          <w:t>2.1</w:t>
        </w:r>
        <w:r w:rsidR="006A28DA">
          <w:rPr>
            <w:rFonts w:eastAsiaTheme="minorEastAsia"/>
            <w:noProof/>
          </w:rPr>
          <w:tab/>
        </w:r>
        <w:r w:rsidR="006A28DA" w:rsidRPr="00A323E1">
          <w:rPr>
            <w:rStyle w:val="Hyperlink"/>
            <w:noProof/>
          </w:rPr>
          <w:t xml:space="preserve">Pavement and Soils Design </w:t>
        </w:r>
        <w:r w:rsidR="006A28DA" w:rsidRPr="00A323E1">
          <w:rPr>
            <w:rStyle w:val="Hyperlink"/>
            <w:i/>
            <w:noProof/>
          </w:rPr>
          <w:t>(9/1/16)</w:t>
        </w:r>
        <w:r w:rsidR="006A28DA">
          <w:rPr>
            <w:noProof/>
            <w:webHidden/>
          </w:rPr>
          <w:tab/>
        </w:r>
        <w:r w:rsidR="006A28DA">
          <w:rPr>
            <w:noProof/>
            <w:webHidden/>
          </w:rPr>
          <w:fldChar w:fldCharType="begin"/>
        </w:r>
        <w:r w:rsidR="006A28DA">
          <w:rPr>
            <w:noProof/>
            <w:webHidden/>
          </w:rPr>
          <w:instrText xml:space="preserve"> PAGEREF _Toc462338025 \h </w:instrText>
        </w:r>
        <w:r w:rsidR="006A28DA">
          <w:rPr>
            <w:noProof/>
            <w:webHidden/>
          </w:rPr>
        </w:r>
        <w:r w:rsidR="006A28DA">
          <w:rPr>
            <w:noProof/>
            <w:webHidden/>
          </w:rPr>
          <w:fldChar w:fldCharType="separate"/>
        </w:r>
        <w:r w:rsidR="006A28DA">
          <w:rPr>
            <w:noProof/>
            <w:webHidden/>
          </w:rPr>
          <w:t>29</w:t>
        </w:r>
        <w:r w:rsidR="006A28DA">
          <w:rPr>
            <w:noProof/>
            <w:webHidden/>
          </w:rPr>
          <w:fldChar w:fldCharType="end"/>
        </w:r>
      </w:hyperlink>
    </w:p>
    <w:p w14:paraId="5A7FEE06" w14:textId="77777777" w:rsidR="006A28DA" w:rsidRDefault="00E93FD7">
      <w:pPr>
        <w:pStyle w:val="TOC6"/>
        <w:tabs>
          <w:tab w:val="left" w:pos="1766"/>
          <w:tab w:val="right" w:leader="dot" w:pos="10790"/>
        </w:tabs>
        <w:rPr>
          <w:rFonts w:eastAsiaTheme="minorEastAsia"/>
          <w:noProof/>
        </w:rPr>
      </w:pPr>
      <w:hyperlink w:anchor="_Toc462338026" w:history="1">
        <w:r w:rsidR="006A28DA" w:rsidRPr="00A323E1">
          <w:rPr>
            <w:rStyle w:val="Hyperlink"/>
            <w:noProof/>
          </w:rPr>
          <w:t>2.1.1</w:t>
        </w:r>
        <w:r w:rsidR="006A28DA">
          <w:rPr>
            <w:rFonts w:eastAsiaTheme="minorEastAsia"/>
            <w:noProof/>
          </w:rPr>
          <w:tab/>
        </w:r>
        <w:r w:rsidR="006A28DA" w:rsidRPr="00A323E1">
          <w:rPr>
            <w:rStyle w:val="Hyperlink"/>
            <w:noProof/>
          </w:rPr>
          <w:t xml:space="preserve">208Design Soils and Earthwork </w:t>
        </w:r>
        <w:r w:rsidR="006A28DA" w:rsidRPr="00A323E1">
          <w:rPr>
            <w:rStyle w:val="Hyperlink"/>
            <w:i/>
            <w:noProof/>
          </w:rPr>
          <w:t>(9/1/16)</w:t>
        </w:r>
        <w:r w:rsidR="006A28DA">
          <w:rPr>
            <w:noProof/>
            <w:webHidden/>
          </w:rPr>
          <w:tab/>
        </w:r>
        <w:r w:rsidR="006A28DA">
          <w:rPr>
            <w:noProof/>
            <w:webHidden/>
          </w:rPr>
          <w:fldChar w:fldCharType="begin"/>
        </w:r>
        <w:r w:rsidR="006A28DA">
          <w:rPr>
            <w:noProof/>
            <w:webHidden/>
          </w:rPr>
          <w:instrText xml:space="preserve"> PAGEREF _Toc462338026 \h </w:instrText>
        </w:r>
        <w:r w:rsidR="006A28DA">
          <w:rPr>
            <w:noProof/>
            <w:webHidden/>
          </w:rPr>
        </w:r>
        <w:r w:rsidR="006A28DA">
          <w:rPr>
            <w:noProof/>
            <w:webHidden/>
          </w:rPr>
          <w:fldChar w:fldCharType="separate"/>
        </w:r>
        <w:r w:rsidR="006A28DA">
          <w:rPr>
            <w:noProof/>
            <w:webHidden/>
          </w:rPr>
          <w:t>29</w:t>
        </w:r>
        <w:r w:rsidR="006A28DA">
          <w:rPr>
            <w:noProof/>
            <w:webHidden/>
          </w:rPr>
          <w:fldChar w:fldCharType="end"/>
        </w:r>
      </w:hyperlink>
    </w:p>
    <w:p w14:paraId="5A7FEE07" w14:textId="77777777" w:rsidR="006A28DA" w:rsidRDefault="00E93FD7">
      <w:pPr>
        <w:pStyle w:val="TOC7"/>
        <w:tabs>
          <w:tab w:val="left" w:pos="2153"/>
          <w:tab w:val="right" w:leader="dot" w:pos="10790"/>
        </w:tabs>
        <w:rPr>
          <w:rFonts w:eastAsiaTheme="minorEastAsia"/>
          <w:noProof/>
        </w:rPr>
      </w:pPr>
      <w:hyperlink w:anchor="_Toc462338027" w:history="1">
        <w:r w:rsidR="006A28DA" w:rsidRPr="00A323E1">
          <w:rPr>
            <w:rStyle w:val="Hyperlink"/>
            <w:noProof/>
          </w:rPr>
          <w:t>2.1.1.1</w:t>
        </w:r>
        <w:r w:rsidR="006A28DA">
          <w:rPr>
            <w:rFonts w:eastAsiaTheme="minorEastAsia"/>
            <w:noProof/>
          </w:rPr>
          <w:tab/>
        </w:r>
        <w:r w:rsidR="006A28DA" w:rsidRPr="00A323E1">
          <w:rPr>
            <w:rStyle w:val="Hyperlink"/>
            <w:noProof/>
          </w:rPr>
          <w:t>208.0 Includes design activities related to earthwork and soils engineering.</w:t>
        </w:r>
        <w:r w:rsidR="006A28DA">
          <w:rPr>
            <w:noProof/>
            <w:webHidden/>
          </w:rPr>
          <w:tab/>
        </w:r>
        <w:r w:rsidR="006A28DA">
          <w:rPr>
            <w:noProof/>
            <w:webHidden/>
          </w:rPr>
          <w:fldChar w:fldCharType="begin"/>
        </w:r>
        <w:r w:rsidR="006A28DA">
          <w:rPr>
            <w:noProof/>
            <w:webHidden/>
          </w:rPr>
          <w:instrText xml:space="preserve"> PAGEREF _Toc462338027 \h </w:instrText>
        </w:r>
        <w:r w:rsidR="006A28DA">
          <w:rPr>
            <w:noProof/>
            <w:webHidden/>
          </w:rPr>
        </w:r>
        <w:r w:rsidR="006A28DA">
          <w:rPr>
            <w:noProof/>
            <w:webHidden/>
          </w:rPr>
          <w:fldChar w:fldCharType="separate"/>
        </w:r>
        <w:r w:rsidR="006A28DA">
          <w:rPr>
            <w:noProof/>
            <w:webHidden/>
          </w:rPr>
          <w:t>29</w:t>
        </w:r>
        <w:r w:rsidR="006A28DA">
          <w:rPr>
            <w:noProof/>
            <w:webHidden/>
          </w:rPr>
          <w:fldChar w:fldCharType="end"/>
        </w:r>
      </w:hyperlink>
    </w:p>
    <w:p w14:paraId="5A7FEE08" w14:textId="77777777" w:rsidR="006A28DA" w:rsidRDefault="00E93FD7">
      <w:pPr>
        <w:pStyle w:val="TOC7"/>
        <w:tabs>
          <w:tab w:val="left" w:pos="2153"/>
          <w:tab w:val="right" w:leader="dot" w:pos="10790"/>
        </w:tabs>
        <w:rPr>
          <w:rFonts w:eastAsiaTheme="minorEastAsia"/>
          <w:noProof/>
        </w:rPr>
      </w:pPr>
      <w:hyperlink w:anchor="_Toc462338028" w:history="1">
        <w:r w:rsidR="006A28DA" w:rsidRPr="00A323E1">
          <w:rPr>
            <w:rStyle w:val="Hyperlink"/>
            <w:noProof/>
          </w:rPr>
          <w:t>2.1.1.2</w:t>
        </w:r>
        <w:r w:rsidR="006A28DA">
          <w:rPr>
            <w:rFonts w:eastAsiaTheme="minorEastAsia"/>
            <w:noProof/>
          </w:rPr>
          <w:tab/>
        </w:r>
        <w:r w:rsidR="006A28DA" w:rsidRPr="00A323E1">
          <w:rPr>
            <w:rStyle w:val="Hyperlink"/>
            <w:noProof/>
          </w:rPr>
          <w:t>208.1 Roadway</w:t>
        </w:r>
        <w:r w:rsidR="006A28DA">
          <w:rPr>
            <w:noProof/>
            <w:webHidden/>
          </w:rPr>
          <w:tab/>
        </w:r>
        <w:r w:rsidR="006A28DA">
          <w:rPr>
            <w:noProof/>
            <w:webHidden/>
          </w:rPr>
          <w:fldChar w:fldCharType="begin"/>
        </w:r>
        <w:r w:rsidR="006A28DA">
          <w:rPr>
            <w:noProof/>
            <w:webHidden/>
          </w:rPr>
          <w:instrText xml:space="preserve"> PAGEREF _Toc462338028 \h </w:instrText>
        </w:r>
        <w:r w:rsidR="006A28DA">
          <w:rPr>
            <w:noProof/>
            <w:webHidden/>
          </w:rPr>
        </w:r>
        <w:r w:rsidR="006A28DA">
          <w:rPr>
            <w:noProof/>
            <w:webHidden/>
          </w:rPr>
          <w:fldChar w:fldCharType="separate"/>
        </w:r>
        <w:r w:rsidR="006A28DA">
          <w:rPr>
            <w:noProof/>
            <w:webHidden/>
          </w:rPr>
          <w:t>30</w:t>
        </w:r>
        <w:r w:rsidR="006A28DA">
          <w:rPr>
            <w:noProof/>
            <w:webHidden/>
          </w:rPr>
          <w:fldChar w:fldCharType="end"/>
        </w:r>
      </w:hyperlink>
    </w:p>
    <w:p w14:paraId="5A7FEE09" w14:textId="77777777" w:rsidR="006A28DA" w:rsidRDefault="00E93FD7">
      <w:pPr>
        <w:pStyle w:val="TOC8"/>
        <w:tabs>
          <w:tab w:val="left" w:pos="2540"/>
          <w:tab w:val="right" w:leader="dot" w:pos="10790"/>
        </w:tabs>
        <w:rPr>
          <w:rFonts w:eastAsiaTheme="minorEastAsia"/>
          <w:noProof/>
        </w:rPr>
      </w:pPr>
      <w:hyperlink w:anchor="_Toc462338029" w:history="1">
        <w:r w:rsidR="006A28DA" w:rsidRPr="00A323E1">
          <w:rPr>
            <w:rStyle w:val="Hyperlink"/>
            <w:noProof/>
          </w:rPr>
          <w:t>2.1.1.2.1</w:t>
        </w:r>
        <w:r w:rsidR="006A28DA">
          <w:rPr>
            <w:rFonts w:eastAsiaTheme="minorEastAsia"/>
            <w:noProof/>
          </w:rPr>
          <w:tab/>
        </w:r>
        <w:r w:rsidR="006A28DA" w:rsidRPr="00A323E1">
          <w:rPr>
            <w:rStyle w:val="Hyperlink"/>
            <w:noProof/>
          </w:rPr>
          <w:t>208.1.1 Review Available Geotechnical and Design Information</w:t>
        </w:r>
        <w:r w:rsidR="006A28DA">
          <w:rPr>
            <w:noProof/>
            <w:webHidden/>
          </w:rPr>
          <w:tab/>
        </w:r>
        <w:r w:rsidR="006A28DA">
          <w:rPr>
            <w:noProof/>
            <w:webHidden/>
          </w:rPr>
          <w:fldChar w:fldCharType="begin"/>
        </w:r>
        <w:r w:rsidR="006A28DA">
          <w:rPr>
            <w:noProof/>
            <w:webHidden/>
          </w:rPr>
          <w:instrText xml:space="preserve"> PAGEREF _Toc462338029 \h </w:instrText>
        </w:r>
        <w:r w:rsidR="006A28DA">
          <w:rPr>
            <w:noProof/>
            <w:webHidden/>
          </w:rPr>
        </w:r>
        <w:r w:rsidR="006A28DA">
          <w:rPr>
            <w:noProof/>
            <w:webHidden/>
          </w:rPr>
          <w:fldChar w:fldCharType="separate"/>
        </w:r>
        <w:r w:rsidR="006A28DA">
          <w:rPr>
            <w:noProof/>
            <w:webHidden/>
          </w:rPr>
          <w:t>30</w:t>
        </w:r>
        <w:r w:rsidR="006A28DA">
          <w:rPr>
            <w:noProof/>
            <w:webHidden/>
          </w:rPr>
          <w:fldChar w:fldCharType="end"/>
        </w:r>
      </w:hyperlink>
    </w:p>
    <w:p w14:paraId="5A7FEE0A" w14:textId="77777777" w:rsidR="006A28DA" w:rsidRDefault="00E93FD7">
      <w:pPr>
        <w:pStyle w:val="TOC8"/>
        <w:tabs>
          <w:tab w:val="left" w:pos="2540"/>
          <w:tab w:val="right" w:leader="dot" w:pos="10790"/>
        </w:tabs>
        <w:rPr>
          <w:rFonts w:eastAsiaTheme="minorEastAsia"/>
          <w:noProof/>
        </w:rPr>
      </w:pPr>
      <w:hyperlink w:anchor="_Toc462338030" w:history="1">
        <w:r w:rsidR="006A28DA" w:rsidRPr="00A323E1">
          <w:rPr>
            <w:rStyle w:val="Hyperlink"/>
            <w:noProof/>
          </w:rPr>
          <w:t>2.1.1.2.2</w:t>
        </w:r>
        <w:r w:rsidR="006A28DA">
          <w:rPr>
            <w:rFonts w:eastAsiaTheme="minorEastAsia"/>
            <w:noProof/>
          </w:rPr>
          <w:tab/>
        </w:r>
        <w:r w:rsidR="006A28DA" w:rsidRPr="00A323E1">
          <w:rPr>
            <w:rStyle w:val="Hyperlink"/>
            <w:noProof/>
          </w:rPr>
          <w:t>208.1.2 Develop Subsurface Exploration Program</w:t>
        </w:r>
        <w:r w:rsidR="006A28DA">
          <w:rPr>
            <w:noProof/>
            <w:webHidden/>
          </w:rPr>
          <w:tab/>
        </w:r>
        <w:r w:rsidR="006A28DA">
          <w:rPr>
            <w:noProof/>
            <w:webHidden/>
          </w:rPr>
          <w:fldChar w:fldCharType="begin"/>
        </w:r>
        <w:r w:rsidR="006A28DA">
          <w:rPr>
            <w:noProof/>
            <w:webHidden/>
          </w:rPr>
          <w:instrText xml:space="preserve"> PAGEREF _Toc462338030 \h </w:instrText>
        </w:r>
        <w:r w:rsidR="006A28DA">
          <w:rPr>
            <w:noProof/>
            <w:webHidden/>
          </w:rPr>
        </w:r>
        <w:r w:rsidR="006A28DA">
          <w:rPr>
            <w:noProof/>
            <w:webHidden/>
          </w:rPr>
          <w:fldChar w:fldCharType="separate"/>
        </w:r>
        <w:r w:rsidR="006A28DA">
          <w:rPr>
            <w:noProof/>
            <w:webHidden/>
          </w:rPr>
          <w:t>30</w:t>
        </w:r>
        <w:r w:rsidR="006A28DA">
          <w:rPr>
            <w:noProof/>
            <w:webHidden/>
          </w:rPr>
          <w:fldChar w:fldCharType="end"/>
        </w:r>
      </w:hyperlink>
    </w:p>
    <w:p w14:paraId="5A7FEE0B" w14:textId="77777777" w:rsidR="006A28DA" w:rsidRDefault="00E93FD7">
      <w:pPr>
        <w:pStyle w:val="TOC8"/>
        <w:tabs>
          <w:tab w:val="left" w:pos="2540"/>
          <w:tab w:val="right" w:leader="dot" w:pos="10790"/>
        </w:tabs>
        <w:rPr>
          <w:rFonts w:eastAsiaTheme="minorEastAsia"/>
          <w:noProof/>
        </w:rPr>
      </w:pPr>
      <w:hyperlink w:anchor="_Toc462338031" w:history="1">
        <w:r w:rsidR="006A28DA" w:rsidRPr="00A323E1">
          <w:rPr>
            <w:rStyle w:val="Hyperlink"/>
            <w:noProof/>
          </w:rPr>
          <w:t>2.1.1.2.3</w:t>
        </w:r>
        <w:r w:rsidR="006A28DA">
          <w:rPr>
            <w:rFonts w:eastAsiaTheme="minorEastAsia"/>
            <w:noProof/>
          </w:rPr>
          <w:tab/>
        </w:r>
        <w:r w:rsidR="006A28DA" w:rsidRPr="00A323E1">
          <w:rPr>
            <w:rStyle w:val="Hyperlink"/>
            <w:noProof/>
          </w:rPr>
          <w:t>208.1.3 Complete Subsurface Investigation</w:t>
        </w:r>
        <w:r w:rsidR="006A28DA">
          <w:rPr>
            <w:noProof/>
            <w:webHidden/>
          </w:rPr>
          <w:tab/>
        </w:r>
        <w:r w:rsidR="006A28DA">
          <w:rPr>
            <w:noProof/>
            <w:webHidden/>
          </w:rPr>
          <w:fldChar w:fldCharType="begin"/>
        </w:r>
        <w:r w:rsidR="006A28DA">
          <w:rPr>
            <w:noProof/>
            <w:webHidden/>
          </w:rPr>
          <w:instrText xml:space="preserve"> PAGEREF _Toc462338031 \h </w:instrText>
        </w:r>
        <w:r w:rsidR="006A28DA">
          <w:rPr>
            <w:noProof/>
            <w:webHidden/>
          </w:rPr>
        </w:r>
        <w:r w:rsidR="006A28DA">
          <w:rPr>
            <w:noProof/>
            <w:webHidden/>
          </w:rPr>
          <w:fldChar w:fldCharType="separate"/>
        </w:r>
        <w:r w:rsidR="006A28DA">
          <w:rPr>
            <w:noProof/>
            <w:webHidden/>
          </w:rPr>
          <w:t>31</w:t>
        </w:r>
        <w:r w:rsidR="006A28DA">
          <w:rPr>
            <w:noProof/>
            <w:webHidden/>
          </w:rPr>
          <w:fldChar w:fldCharType="end"/>
        </w:r>
      </w:hyperlink>
    </w:p>
    <w:p w14:paraId="5A7FEE0C" w14:textId="77777777" w:rsidR="006A28DA" w:rsidRDefault="00E93FD7">
      <w:pPr>
        <w:pStyle w:val="TOC8"/>
        <w:tabs>
          <w:tab w:val="left" w:pos="2540"/>
          <w:tab w:val="right" w:leader="dot" w:pos="10790"/>
        </w:tabs>
        <w:rPr>
          <w:rFonts w:eastAsiaTheme="minorEastAsia"/>
          <w:noProof/>
        </w:rPr>
      </w:pPr>
      <w:hyperlink w:anchor="_Toc462338032" w:history="1">
        <w:r w:rsidR="006A28DA" w:rsidRPr="00A323E1">
          <w:rPr>
            <w:rStyle w:val="Hyperlink"/>
            <w:noProof/>
          </w:rPr>
          <w:t>2.1.1.2.4</w:t>
        </w:r>
        <w:r w:rsidR="006A28DA">
          <w:rPr>
            <w:rFonts w:eastAsiaTheme="minorEastAsia"/>
            <w:noProof/>
          </w:rPr>
          <w:tab/>
        </w:r>
        <w:r w:rsidR="006A28DA" w:rsidRPr="00A323E1">
          <w:rPr>
            <w:rStyle w:val="Hyperlink"/>
            <w:noProof/>
          </w:rPr>
          <w:t>208.1.4 Additional Resources for Subsurface Investigation</w:t>
        </w:r>
        <w:r w:rsidR="006A28DA">
          <w:rPr>
            <w:noProof/>
            <w:webHidden/>
          </w:rPr>
          <w:tab/>
        </w:r>
        <w:r w:rsidR="006A28DA">
          <w:rPr>
            <w:noProof/>
            <w:webHidden/>
          </w:rPr>
          <w:fldChar w:fldCharType="begin"/>
        </w:r>
        <w:r w:rsidR="006A28DA">
          <w:rPr>
            <w:noProof/>
            <w:webHidden/>
          </w:rPr>
          <w:instrText xml:space="preserve"> PAGEREF _Toc462338032 \h </w:instrText>
        </w:r>
        <w:r w:rsidR="006A28DA">
          <w:rPr>
            <w:noProof/>
            <w:webHidden/>
          </w:rPr>
        </w:r>
        <w:r w:rsidR="006A28DA">
          <w:rPr>
            <w:noProof/>
            <w:webHidden/>
          </w:rPr>
          <w:fldChar w:fldCharType="separate"/>
        </w:r>
        <w:r w:rsidR="006A28DA">
          <w:rPr>
            <w:noProof/>
            <w:webHidden/>
          </w:rPr>
          <w:t>31</w:t>
        </w:r>
        <w:r w:rsidR="006A28DA">
          <w:rPr>
            <w:noProof/>
            <w:webHidden/>
          </w:rPr>
          <w:fldChar w:fldCharType="end"/>
        </w:r>
      </w:hyperlink>
    </w:p>
    <w:p w14:paraId="5A7FEE0D" w14:textId="77777777" w:rsidR="006A28DA" w:rsidRDefault="00E93FD7">
      <w:pPr>
        <w:pStyle w:val="TOC8"/>
        <w:tabs>
          <w:tab w:val="left" w:pos="2540"/>
          <w:tab w:val="right" w:leader="dot" w:pos="10790"/>
        </w:tabs>
        <w:rPr>
          <w:rFonts w:eastAsiaTheme="minorEastAsia"/>
          <w:noProof/>
        </w:rPr>
      </w:pPr>
      <w:hyperlink w:anchor="_Toc462338033" w:history="1">
        <w:r w:rsidR="006A28DA" w:rsidRPr="00A323E1">
          <w:rPr>
            <w:rStyle w:val="Hyperlink"/>
            <w:noProof/>
          </w:rPr>
          <w:t>2.1.1.2.5</w:t>
        </w:r>
        <w:r w:rsidR="006A28DA">
          <w:rPr>
            <w:rFonts w:eastAsiaTheme="minorEastAsia"/>
            <w:noProof/>
          </w:rPr>
          <w:tab/>
        </w:r>
        <w:r w:rsidR="006A28DA" w:rsidRPr="00A323E1">
          <w:rPr>
            <w:rStyle w:val="Hyperlink"/>
            <w:noProof/>
          </w:rPr>
          <w:t>208.1.5 Perform laboratory testing and evaluate results</w:t>
        </w:r>
        <w:r w:rsidR="006A28DA">
          <w:rPr>
            <w:noProof/>
            <w:webHidden/>
          </w:rPr>
          <w:tab/>
        </w:r>
        <w:r w:rsidR="006A28DA">
          <w:rPr>
            <w:noProof/>
            <w:webHidden/>
          </w:rPr>
          <w:fldChar w:fldCharType="begin"/>
        </w:r>
        <w:r w:rsidR="006A28DA">
          <w:rPr>
            <w:noProof/>
            <w:webHidden/>
          </w:rPr>
          <w:instrText xml:space="preserve"> PAGEREF _Toc462338033 \h </w:instrText>
        </w:r>
        <w:r w:rsidR="006A28DA">
          <w:rPr>
            <w:noProof/>
            <w:webHidden/>
          </w:rPr>
        </w:r>
        <w:r w:rsidR="006A28DA">
          <w:rPr>
            <w:noProof/>
            <w:webHidden/>
          </w:rPr>
          <w:fldChar w:fldCharType="separate"/>
        </w:r>
        <w:r w:rsidR="006A28DA">
          <w:rPr>
            <w:noProof/>
            <w:webHidden/>
          </w:rPr>
          <w:t>32</w:t>
        </w:r>
        <w:r w:rsidR="006A28DA">
          <w:rPr>
            <w:noProof/>
            <w:webHidden/>
          </w:rPr>
          <w:fldChar w:fldCharType="end"/>
        </w:r>
      </w:hyperlink>
    </w:p>
    <w:p w14:paraId="5A7FEE0E" w14:textId="77777777" w:rsidR="006A28DA" w:rsidRDefault="00E93FD7">
      <w:pPr>
        <w:pStyle w:val="TOC8"/>
        <w:tabs>
          <w:tab w:val="left" w:pos="2540"/>
          <w:tab w:val="right" w:leader="dot" w:pos="10790"/>
        </w:tabs>
        <w:rPr>
          <w:rFonts w:eastAsiaTheme="minorEastAsia"/>
          <w:noProof/>
        </w:rPr>
      </w:pPr>
      <w:hyperlink w:anchor="_Toc462338034" w:history="1">
        <w:r w:rsidR="006A28DA" w:rsidRPr="00A323E1">
          <w:rPr>
            <w:rStyle w:val="Hyperlink"/>
            <w:noProof/>
          </w:rPr>
          <w:t>2.1.1.2.6</w:t>
        </w:r>
        <w:r w:rsidR="006A28DA">
          <w:rPr>
            <w:rFonts w:eastAsiaTheme="minorEastAsia"/>
            <w:noProof/>
          </w:rPr>
          <w:tab/>
        </w:r>
        <w:r w:rsidR="006A28DA" w:rsidRPr="00A323E1">
          <w:rPr>
            <w:rStyle w:val="Hyperlink"/>
            <w:noProof/>
          </w:rPr>
          <w:t>208.1.6 Complete analysis and develop soils report</w:t>
        </w:r>
        <w:r w:rsidR="006A28DA">
          <w:rPr>
            <w:noProof/>
            <w:webHidden/>
          </w:rPr>
          <w:tab/>
        </w:r>
        <w:r w:rsidR="006A28DA">
          <w:rPr>
            <w:noProof/>
            <w:webHidden/>
          </w:rPr>
          <w:fldChar w:fldCharType="begin"/>
        </w:r>
        <w:r w:rsidR="006A28DA">
          <w:rPr>
            <w:noProof/>
            <w:webHidden/>
          </w:rPr>
          <w:instrText xml:space="preserve"> PAGEREF _Toc462338034 \h </w:instrText>
        </w:r>
        <w:r w:rsidR="006A28DA">
          <w:rPr>
            <w:noProof/>
            <w:webHidden/>
          </w:rPr>
        </w:r>
        <w:r w:rsidR="006A28DA">
          <w:rPr>
            <w:noProof/>
            <w:webHidden/>
          </w:rPr>
          <w:fldChar w:fldCharType="separate"/>
        </w:r>
        <w:r w:rsidR="006A28DA">
          <w:rPr>
            <w:noProof/>
            <w:webHidden/>
          </w:rPr>
          <w:t>33</w:t>
        </w:r>
        <w:r w:rsidR="006A28DA">
          <w:rPr>
            <w:noProof/>
            <w:webHidden/>
          </w:rPr>
          <w:fldChar w:fldCharType="end"/>
        </w:r>
      </w:hyperlink>
    </w:p>
    <w:p w14:paraId="5A7FEE0F" w14:textId="77777777" w:rsidR="006A28DA" w:rsidRDefault="00E93FD7">
      <w:pPr>
        <w:pStyle w:val="TOC7"/>
        <w:tabs>
          <w:tab w:val="left" w:pos="2153"/>
          <w:tab w:val="right" w:leader="dot" w:pos="10790"/>
        </w:tabs>
        <w:rPr>
          <w:rFonts w:eastAsiaTheme="minorEastAsia"/>
          <w:noProof/>
        </w:rPr>
      </w:pPr>
      <w:hyperlink w:anchor="_Toc462338035" w:history="1">
        <w:r w:rsidR="006A28DA" w:rsidRPr="00A323E1">
          <w:rPr>
            <w:rStyle w:val="Hyperlink"/>
            <w:noProof/>
          </w:rPr>
          <w:t>2.1.1.3</w:t>
        </w:r>
        <w:r w:rsidR="006A28DA">
          <w:rPr>
            <w:rFonts w:eastAsiaTheme="minorEastAsia"/>
            <w:noProof/>
          </w:rPr>
          <w:tab/>
        </w:r>
        <w:r w:rsidR="006A28DA" w:rsidRPr="00A323E1">
          <w:rPr>
            <w:rStyle w:val="Hyperlink"/>
            <w:noProof/>
          </w:rPr>
          <w:t>208.2 Structures</w:t>
        </w:r>
        <w:r w:rsidR="006A28DA">
          <w:rPr>
            <w:noProof/>
            <w:webHidden/>
          </w:rPr>
          <w:tab/>
        </w:r>
        <w:r w:rsidR="006A28DA">
          <w:rPr>
            <w:noProof/>
            <w:webHidden/>
          </w:rPr>
          <w:fldChar w:fldCharType="begin"/>
        </w:r>
        <w:r w:rsidR="006A28DA">
          <w:rPr>
            <w:noProof/>
            <w:webHidden/>
          </w:rPr>
          <w:instrText xml:space="preserve"> PAGEREF _Toc462338035 \h </w:instrText>
        </w:r>
        <w:r w:rsidR="006A28DA">
          <w:rPr>
            <w:noProof/>
            <w:webHidden/>
          </w:rPr>
        </w:r>
        <w:r w:rsidR="006A28DA">
          <w:rPr>
            <w:noProof/>
            <w:webHidden/>
          </w:rPr>
          <w:fldChar w:fldCharType="separate"/>
        </w:r>
        <w:r w:rsidR="006A28DA">
          <w:rPr>
            <w:noProof/>
            <w:webHidden/>
          </w:rPr>
          <w:t>33</w:t>
        </w:r>
        <w:r w:rsidR="006A28DA">
          <w:rPr>
            <w:noProof/>
            <w:webHidden/>
          </w:rPr>
          <w:fldChar w:fldCharType="end"/>
        </w:r>
      </w:hyperlink>
    </w:p>
    <w:p w14:paraId="5A7FEE10" w14:textId="77777777" w:rsidR="006A28DA" w:rsidRDefault="00E93FD7">
      <w:pPr>
        <w:pStyle w:val="TOC8"/>
        <w:tabs>
          <w:tab w:val="left" w:pos="2540"/>
          <w:tab w:val="right" w:leader="dot" w:pos="10790"/>
        </w:tabs>
        <w:rPr>
          <w:rFonts w:eastAsiaTheme="minorEastAsia"/>
          <w:noProof/>
        </w:rPr>
      </w:pPr>
      <w:hyperlink w:anchor="_Toc462338036" w:history="1">
        <w:r w:rsidR="006A28DA" w:rsidRPr="00A323E1">
          <w:rPr>
            <w:rStyle w:val="Hyperlink"/>
            <w:noProof/>
          </w:rPr>
          <w:t>2.1.1.3.1</w:t>
        </w:r>
        <w:r w:rsidR="006A28DA">
          <w:rPr>
            <w:rFonts w:eastAsiaTheme="minorEastAsia"/>
            <w:noProof/>
          </w:rPr>
          <w:tab/>
        </w:r>
        <w:r w:rsidR="006A28DA" w:rsidRPr="00A323E1">
          <w:rPr>
            <w:rStyle w:val="Hyperlink"/>
            <w:noProof/>
          </w:rPr>
          <w:t>208.2.1 Review and evaluate available geotechnical and design information</w:t>
        </w:r>
        <w:r w:rsidR="006A28DA">
          <w:rPr>
            <w:noProof/>
            <w:webHidden/>
          </w:rPr>
          <w:tab/>
        </w:r>
        <w:r w:rsidR="006A28DA">
          <w:rPr>
            <w:noProof/>
            <w:webHidden/>
          </w:rPr>
          <w:fldChar w:fldCharType="begin"/>
        </w:r>
        <w:r w:rsidR="006A28DA">
          <w:rPr>
            <w:noProof/>
            <w:webHidden/>
          </w:rPr>
          <w:instrText xml:space="preserve"> PAGEREF _Toc462338036 \h </w:instrText>
        </w:r>
        <w:r w:rsidR="006A28DA">
          <w:rPr>
            <w:noProof/>
            <w:webHidden/>
          </w:rPr>
        </w:r>
        <w:r w:rsidR="006A28DA">
          <w:rPr>
            <w:noProof/>
            <w:webHidden/>
          </w:rPr>
          <w:fldChar w:fldCharType="separate"/>
        </w:r>
        <w:r w:rsidR="006A28DA">
          <w:rPr>
            <w:noProof/>
            <w:webHidden/>
          </w:rPr>
          <w:t>33</w:t>
        </w:r>
        <w:r w:rsidR="006A28DA">
          <w:rPr>
            <w:noProof/>
            <w:webHidden/>
          </w:rPr>
          <w:fldChar w:fldCharType="end"/>
        </w:r>
      </w:hyperlink>
    </w:p>
    <w:p w14:paraId="5A7FEE11" w14:textId="77777777" w:rsidR="006A28DA" w:rsidRDefault="00E93FD7">
      <w:pPr>
        <w:pStyle w:val="TOC8"/>
        <w:tabs>
          <w:tab w:val="left" w:pos="2540"/>
          <w:tab w:val="right" w:leader="dot" w:pos="10790"/>
        </w:tabs>
        <w:rPr>
          <w:rFonts w:eastAsiaTheme="minorEastAsia"/>
          <w:noProof/>
        </w:rPr>
      </w:pPr>
      <w:hyperlink w:anchor="_Toc462338037" w:history="1">
        <w:r w:rsidR="006A28DA" w:rsidRPr="00A323E1">
          <w:rPr>
            <w:rStyle w:val="Hyperlink"/>
            <w:noProof/>
          </w:rPr>
          <w:t>2.1.1.3.2</w:t>
        </w:r>
        <w:r w:rsidR="006A28DA">
          <w:rPr>
            <w:rFonts w:eastAsiaTheme="minorEastAsia"/>
            <w:noProof/>
          </w:rPr>
          <w:tab/>
        </w:r>
        <w:r w:rsidR="006A28DA" w:rsidRPr="00A323E1">
          <w:rPr>
            <w:rStyle w:val="Hyperlink"/>
            <w:noProof/>
          </w:rPr>
          <w:t>208.2.2 Develop subsurface exploration program</w:t>
        </w:r>
        <w:r w:rsidR="006A28DA">
          <w:rPr>
            <w:noProof/>
            <w:webHidden/>
          </w:rPr>
          <w:tab/>
        </w:r>
        <w:r w:rsidR="006A28DA">
          <w:rPr>
            <w:noProof/>
            <w:webHidden/>
          </w:rPr>
          <w:fldChar w:fldCharType="begin"/>
        </w:r>
        <w:r w:rsidR="006A28DA">
          <w:rPr>
            <w:noProof/>
            <w:webHidden/>
          </w:rPr>
          <w:instrText xml:space="preserve"> PAGEREF _Toc462338037 \h </w:instrText>
        </w:r>
        <w:r w:rsidR="006A28DA">
          <w:rPr>
            <w:noProof/>
            <w:webHidden/>
          </w:rPr>
        </w:r>
        <w:r w:rsidR="006A28DA">
          <w:rPr>
            <w:noProof/>
            <w:webHidden/>
          </w:rPr>
          <w:fldChar w:fldCharType="separate"/>
        </w:r>
        <w:r w:rsidR="006A28DA">
          <w:rPr>
            <w:noProof/>
            <w:webHidden/>
          </w:rPr>
          <w:t>34</w:t>
        </w:r>
        <w:r w:rsidR="006A28DA">
          <w:rPr>
            <w:noProof/>
            <w:webHidden/>
          </w:rPr>
          <w:fldChar w:fldCharType="end"/>
        </w:r>
      </w:hyperlink>
    </w:p>
    <w:p w14:paraId="5A7FEE12" w14:textId="77777777" w:rsidR="006A28DA" w:rsidRDefault="00E93FD7">
      <w:pPr>
        <w:pStyle w:val="TOC8"/>
        <w:tabs>
          <w:tab w:val="left" w:pos="2540"/>
          <w:tab w:val="right" w:leader="dot" w:pos="10790"/>
        </w:tabs>
        <w:rPr>
          <w:rFonts w:eastAsiaTheme="minorEastAsia"/>
          <w:noProof/>
        </w:rPr>
      </w:pPr>
      <w:hyperlink w:anchor="_Toc462338038" w:history="1">
        <w:r w:rsidR="006A28DA" w:rsidRPr="00A323E1">
          <w:rPr>
            <w:rStyle w:val="Hyperlink"/>
            <w:noProof/>
          </w:rPr>
          <w:t>2.1.1.3.3</w:t>
        </w:r>
        <w:r w:rsidR="006A28DA">
          <w:rPr>
            <w:rFonts w:eastAsiaTheme="minorEastAsia"/>
            <w:noProof/>
          </w:rPr>
          <w:tab/>
        </w:r>
        <w:r w:rsidR="006A28DA" w:rsidRPr="00A323E1">
          <w:rPr>
            <w:rStyle w:val="Hyperlink"/>
            <w:noProof/>
          </w:rPr>
          <w:t>208.2.3 Complete subsurface investigation</w:t>
        </w:r>
        <w:r w:rsidR="006A28DA">
          <w:rPr>
            <w:noProof/>
            <w:webHidden/>
          </w:rPr>
          <w:tab/>
        </w:r>
        <w:r w:rsidR="006A28DA">
          <w:rPr>
            <w:noProof/>
            <w:webHidden/>
          </w:rPr>
          <w:fldChar w:fldCharType="begin"/>
        </w:r>
        <w:r w:rsidR="006A28DA">
          <w:rPr>
            <w:noProof/>
            <w:webHidden/>
          </w:rPr>
          <w:instrText xml:space="preserve"> PAGEREF _Toc462338038 \h </w:instrText>
        </w:r>
        <w:r w:rsidR="006A28DA">
          <w:rPr>
            <w:noProof/>
            <w:webHidden/>
          </w:rPr>
        </w:r>
        <w:r w:rsidR="006A28DA">
          <w:rPr>
            <w:noProof/>
            <w:webHidden/>
          </w:rPr>
          <w:fldChar w:fldCharType="separate"/>
        </w:r>
        <w:r w:rsidR="006A28DA">
          <w:rPr>
            <w:noProof/>
            <w:webHidden/>
          </w:rPr>
          <w:t>35</w:t>
        </w:r>
        <w:r w:rsidR="006A28DA">
          <w:rPr>
            <w:noProof/>
            <w:webHidden/>
          </w:rPr>
          <w:fldChar w:fldCharType="end"/>
        </w:r>
      </w:hyperlink>
    </w:p>
    <w:p w14:paraId="5A7FEE13" w14:textId="77777777" w:rsidR="006A28DA" w:rsidRDefault="00E93FD7">
      <w:pPr>
        <w:pStyle w:val="TOC8"/>
        <w:tabs>
          <w:tab w:val="left" w:pos="2540"/>
          <w:tab w:val="right" w:leader="dot" w:pos="10790"/>
        </w:tabs>
        <w:rPr>
          <w:rFonts w:eastAsiaTheme="minorEastAsia"/>
          <w:noProof/>
        </w:rPr>
      </w:pPr>
      <w:hyperlink w:anchor="_Toc462338039" w:history="1">
        <w:r w:rsidR="006A28DA" w:rsidRPr="00A323E1">
          <w:rPr>
            <w:rStyle w:val="Hyperlink"/>
            <w:noProof/>
          </w:rPr>
          <w:t>2.1.1.3.4</w:t>
        </w:r>
        <w:r w:rsidR="006A28DA">
          <w:rPr>
            <w:rFonts w:eastAsiaTheme="minorEastAsia"/>
            <w:noProof/>
          </w:rPr>
          <w:tab/>
        </w:r>
        <w:r w:rsidR="006A28DA" w:rsidRPr="00A323E1">
          <w:rPr>
            <w:rStyle w:val="Hyperlink"/>
            <w:noProof/>
          </w:rPr>
          <w:t>208.2.4 Additional Resources for Subsurface Investigation</w:t>
        </w:r>
        <w:r w:rsidR="006A28DA">
          <w:rPr>
            <w:noProof/>
            <w:webHidden/>
          </w:rPr>
          <w:tab/>
        </w:r>
        <w:r w:rsidR="006A28DA">
          <w:rPr>
            <w:noProof/>
            <w:webHidden/>
          </w:rPr>
          <w:fldChar w:fldCharType="begin"/>
        </w:r>
        <w:r w:rsidR="006A28DA">
          <w:rPr>
            <w:noProof/>
            <w:webHidden/>
          </w:rPr>
          <w:instrText xml:space="preserve"> PAGEREF _Toc462338039 \h </w:instrText>
        </w:r>
        <w:r w:rsidR="006A28DA">
          <w:rPr>
            <w:noProof/>
            <w:webHidden/>
          </w:rPr>
        </w:r>
        <w:r w:rsidR="006A28DA">
          <w:rPr>
            <w:noProof/>
            <w:webHidden/>
          </w:rPr>
          <w:fldChar w:fldCharType="separate"/>
        </w:r>
        <w:r w:rsidR="006A28DA">
          <w:rPr>
            <w:noProof/>
            <w:webHidden/>
          </w:rPr>
          <w:t>35</w:t>
        </w:r>
        <w:r w:rsidR="006A28DA">
          <w:rPr>
            <w:noProof/>
            <w:webHidden/>
          </w:rPr>
          <w:fldChar w:fldCharType="end"/>
        </w:r>
      </w:hyperlink>
    </w:p>
    <w:p w14:paraId="5A7FEE14" w14:textId="77777777" w:rsidR="006A28DA" w:rsidRDefault="00E93FD7">
      <w:pPr>
        <w:pStyle w:val="TOC8"/>
        <w:tabs>
          <w:tab w:val="left" w:pos="2540"/>
          <w:tab w:val="right" w:leader="dot" w:pos="10790"/>
        </w:tabs>
        <w:rPr>
          <w:rFonts w:eastAsiaTheme="minorEastAsia"/>
          <w:noProof/>
        </w:rPr>
      </w:pPr>
      <w:hyperlink w:anchor="_Toc462338040" w:history="1">
        <w:r w:rsidR="006A28DA" w:rsidRPr="00A323E1">
          <w:rPr>
            <w:rStyle w:val="Hyperlink"/>
            <w:noProof/>
          </w:rPr>
          <w:t>2.1.1.3.5</w:t>
        </w:r>
        <w:r w:rsidR="006A28DA">
          <w:rPr>
            <w:rFonts w:eastAsiaTheme="minorEastAsia"/>
            <w:noProof/>
          </w:rPr>
          <w:tab/>
        </w:r>
        <w:r w:rsidR="006A28DA" w:rsidRPr="00A323E1">
          <w:rPr>
            <w:rStyle w:val="Hyperlink"/>
            <w:noProof/>
          </w:rPr>
          <w:t>208.2.5 Perform laboratory testing and evaluate results</w:t>
        </w:r>
        <w:r w:rsidR="006A28DA">
          <w:rPr>
            <w:noProof/>
            <w:webHidden/>
          </w:rPr>
          <w:tab/>
        </w:r>
        <w:r w:rsidR="006A28DA">
          <w:rPr>
            <w:noProof/>
            <w:webHidden/>
          </w:rPr>
          <w:fldChar w:fldCharType="begin"/>
        </w:r>
        <w:r w:rsidR="006A28DA">
          <w:rPr>
            <w:noProof/>
            <w:webHidden/>
          </w:rPr>
          <w:instrText xml:space="preserve"> PAGEREF _Toc462338040 \h </w:instrText>
        </w:r>
        <w:r w:rsidR="006A28DA">
          <w:rPr>
            <w:noProof/>
            <w:webHidden/>
          </w:rPr>
        </w:r>
        <w:r w:rsidR="006A28DA">
          <w:rPr>
            <w:noProof/>
            <w:webHidden/>
          </w:rPr>
          <w:fldChar w:fldCharType="separate"/>
        </w:r>
        <w:r w:rsidR="006A28DA">
          <w:rPr>
            <w:noProof/>
            <w:webHidden/>
          </w:rPr>
          <w:t>36</w:t>
        </w:r>
        <w:r w:rsidR="006A28DA">
          <w:rPr>
            <w:noProof/>
            <w:webHidden/>
          </w:rPr>
          <w:fldChar w:fldCharType="end"/>
        </w:r>
      </w:hyperlink>
    </w:p>
    <w:p w14:paraId="5A7FEE15" w14:textId="77777777" w:rsidR="006A28DA" w:rsidRDefault="00E93FD7">
      <w:pPr>
        <w:pStyle w:val="TOC8"/>
        <w:tabs>
          <w:tab w:val="left" w:pos="2540"/>
          <w:tab w:val="right" w:leader="dot" w:pos="10790"/>
        </w:tabs>
        <w:rPr>
          <w:rFonts w:eastAsiaTheme="minorEastAsia"/>
          <w:noProof/>
        </w:rPr>
      </w:pPr>
      <w:hyperlink w:anchor="_Toc462338041" w:history="1">
        <w:r w:rsidR="006A28DA" w:rsidRPr="00A323E1">
          <w:rPr>
            <w:rStyle w:val="Hyperlink"/>
            <w:noProof/>
          </w:rPr>
          <w:t>2.1.1.3.6</w:t>
        </w:r>
        <w:r w:rsidR="006A28DA">
          <w:rPr>
            <w:rFonts w:eastAsiaTheme="minorEastAsia"/>
            <w:noProof/>
          </w:rPr>
          <w:tab/>
        </w:r>
        <w:r w:rsidR="006A28DA" w:rsidRPr="00A323E1">
          <w:rPr>
            <w:rStyle w:val="Hyperlink"/>
            <w:noProof/>
          </w:rPr>
          <w:t>208.2.6 Complete analysis and develop soils report</w:t>
        </w:r>
        <w:r w:rsidR="006A28DA">
          <w:rPr>
            <w:noProof/>
            <w:webHidden/>
          </w:rPr>
          <w:tab/>
        </w:r>
        <w:r w:rsidR="006A28DA">
          <w:rPr>
            <w:noProof/>
            <w:webHidden/>
          </w:rPr>
          <w:fldChar w:fldCharType="begin"/>
        </w:r>
        <w:r w:rsidR="006A28DA">
          <w:rPr>
            <w:noProof/>
            <w:webHidden/>
          </w:rPr>
          <w:instrText xml:space="preserve"> PAGEREF _Toc462338041 \h </w:instrText>
        </w:r>
        <w:r w:rsidR="006A28DA">
          <w:rPr>
            <w:noProof/>
            <w:webHidden/>
          </w:rPr>
        </w:r>
        <w:r w:rsidR="006A28DA">
          <w:rPr>
            <w:noProof/>
            <w:webHidden/>
          </w:rPr>
          <w:fldChar w:fldCharType="separate"/>
        </w:r>
        <w:r w:rsidR="006A28DA">
          <w:rPr>
            <w:noProof/>
            <w:webHidden/>
          </w:rPr>
          <w:t>37</w:t>
        </w:r>
        <w:r w:rsidR="006A28DA">
          <w:rPr>
            <w:noProof/>
            <w:webHidden/>
          </w:rPr>
          <w:fldChar w:fldCharType="end"/>
        </w:r>
      </w:hyperlink>
    </w:p>
    <w:p w14:paraId="5A7FEE16" w14:textId="77777777" w:rsidR="006A28DA" w:rsidRDefault="00E93FD7">
      <w:pPr>
        <w:pStyle w:val="TOC7"/>
        <w:tabs>
          <w:tab w:val="left" w:pos="2153"/>
          <w:tab w:val="right" w:leader="dot" w:pos="10790"/>
        </w:tabs>
        <w:rPr>
          <w:rFonts w:eastAsiaTheme="minorEastAsia"/>
          <w:noProof/>
        </w:rPr>
      </w:pPr>
      <w:hyperlink w:anchor="_Toc462338042" w:history="1">
        <w:r w:rsidR="006A28DA" w:rsidRPr="00A323E1">
          <w:rPr>
            <w:rStyle w:val="Hyperlink"/>
            <w:noProof/>
          </w:rPr>
          <w:t>2.1.1.4</w:t>
        </w:r>
        <w:r w:rsidR="006A28DA">
          <w:rPr>
            <w:rFonts w:eastAsiaTheme="minorEastAsia"/>
            <w:noProof/>
          </w:rPr>
          <w:tab/>
        </w:r>
        <w:r w:rsidR="006A28DA" w:rsidRPr="00A323E1">
          <w:rPr>
            <w:rStyle w:val="Hyperlink"/>
            <w:noProof/>
          </w:rPr>
          <w:t>208.3 Miscellaneous</w:t>
        </w:r>
        <w:r w:rsidR="006A28DA">
          <w:rPr>
            <w:noProof/>
            <w:webHidden/>
          </w:rPr>
          <w:tab/>
        </w:r>
        <w:r w:rsidR="006A28DA">
          <w:rPr>
            <w:noProof/>
            <w:webHidden/>
          </w:rPr>
          <w:fldChar w:fldCharType="begin"/>
        </w:r>
        <w:r w:rsidR="006A28DA">
          <w:rPr>
            <w:noProof/>
            <w:webHidden/>
          </w:rPr>
          <w:instrText xml:space="preserve"> PAGEREF _Toc462338042 \h </w:instrText>
        </w:r>
        <w:r w:rsidR="006A28DA">
          <w:rPr>
            <w:noProof/>
            <w:webHidden/>
          </w:rPr>
        </w:r>
        <w:r w:rsidR="006A28DA">
          <w:rPr>
            <w:noProof/>
            <w:webHidden/>
          </w:rPr>
          <w:fldChar w:fldCharType="separate"/>
        </w:r>
        <w:r w:rsidR="006A28DA">
          <w:rPr>
            <w:noProof/>
            <w:webHidden/>
          </w:rPr>
          <w:t>37</w:t>
        </w:r>
        <w:r w:rsidR="006A28DA">
          <w:rPr>
            <w:noProof/>
            <w:webHidden/>
          </w:rPr>
          <w:fldChar w:fldCharType="end"/>
        </w:r>
      </w:hyperlink>
    </w:p>
    <w:p w14:paraId="5A7FEE17" w14:textId="77777777" w:rsidR="006A28DA" w:rsidRDefault="00E93FD7">
      <w:pPr>
        <w:pStyle w:val="TOC8"/>
        <w:tabs>
          <w:tab w:val="left" w:pos="2540"/>
          <w:tab w:val="right" w:leader="dot" w:pos="10790"/>
        </w:tabs>
        <w:rPr>
          <w:rFonts w:eastAsiaTheme="minorEastAsia"/>
          <w:noProof/>
        </w:rPr>
      </w:pPr>
      <w:hyperlink w:anchor="_Toc462338043" w:history="1">
        <w:r w:rsidR="006A28DA" w:rsidRPr="00A323E1">
          <w:rPr>
            <w:rStyle w:val="Hyperlink"/>
            <w:noProof/>
          </w:rPr>
          <w:t>2.1.1.4.1</w:t>
        </w:r>
        <w:r w:rsidR="006A28DA">
          <w:rPr>
            <w:rFonts w:eastAsiaTheme="minorEastAsia"/>
            <w:noProof/>
          </w:rPr>
          <w:tab/>
        </w:r>
        <w:r w:rsidR="006A28DA" w:rsidRPr="00A323E1">
          <w:rPr>
            <w:rStyle w:val="Hyperlink"/>
            <w:noProof/>
          </w:rPr>
          <w:t>208.3.1 Review and evaluate available geotechnical and design information</w:t>
        </w:r>
        <w:r w:rsidR="006A28DA">
          <w:rPr>
            <w:noProof/>
            <w:webHidden/>
          </w:rPr>
          <w:tab/>
        </w:r>
        <w:r w:rsidR="006A28DA">
          <w:rPr>
            <w:noProof/>
            <w:webHidden/>
          </w:rPr>
          <w:fldChar w:fldCharType="begin"/>
        </w:r>
        <w:r w:rsidR="006A28DA">
          <w:rPr>
            <w:noProof/>
            <w:webHidden/>
          </w:rPr>
          <w:instrText xml:space="preserve"> PAGEREF _Toc462338043 \h </w:instrText>
        </w:r>
        <w:r w:rsidR="006A28DA">
          <w:rPr>
            <w:noProof/>
            <w:webHidden/>
          </w:rPr>
        </w:r>
        <w:r w:rsidR="006A28DA">
          <w:rPr>
            <w:noProof/>
            <w:webHidden/>
          </w:rPr>
          <w:fldChar w:fldCharType="separate"/>
        </w:r>
        <w:r w:rsidR="006A28DA">
          <w:rPr>
            <w:noProof/>
            <w:webHidden/>
          </w:rPr>
          <w:t>37</w:t>
        </w:r>
        <w:r w:rsidR="006A28DA">
          <w:rPr>
            <w:noProof/>
            <w:webHidden/>
          </w:rPr>
          <w:fldChar w:fldCharType="end"/>
        </w:r>
      </w:hyperlink>
    </w:p>
    <w:p w14:paraId="5A7FEE18" w14:textId="77777777" w:rsidR="006A28DA" w:rsidRDefault="00E93FD7">
      <w:pPr>
        <w:pStyle w:val="TOC8"/>
        <w:tabs>
          <w:tab w:val="left" w:pos="2540"/>
          <w:tab w:val="right" w:leader="dot" w:pos="10790"/>
        </w:tabs>
        <w:rPr>
          <w:rFonts w:eastAsiaTheme="minorEastAsia"/>
          <w:noProof/>
        </w:rPr>
      </w:pPr>
      <w:hyperlink w:anchor="_Toc462338044" w:history="1">
        <w:r w:rsidR="006A28DA" w:rsidRPr="00A323E1">
          <w:rPr>
            <w:rStyle w:val="Hyperlink"/>
            <w:noProof/>
          </w:rPr>
          <w:t>2.1.1.4.2</w:t>
        </w:r>
        <w:r w:rsidR="006A28DA">
          <w:rPr>
            <w:rFonts w:eastAsiaTheme="minorEastAsia"/>
            <w:noProof/>
          </w:rPr>
          <w:tab/>
        </w:r>
        <w:r w:rsidR="006A28DA" w:rsidRPr="00A323E1">
          <w:rPr>
            <w:rStyle w:val="Hyperlink"/>
            <w:noProof/>
          </w:rPr>
          <w:t>208.3.2 Develop subsurface exploration program</w:t>
        </w:r>
        <w:r w:rsidR="006A28DA">
          <w:rPr>
            <w:noProof/>
            <w:webHidden/>
          </w:rPr>
          <w:tab/>
        </w:r>
        <w:r w:rsidR="006A28DA">
          <w:rPr>
            <w:noProof/>
            <w:webHidden/>
          </w:rPr>
          <w:fldChar w:fldCharType="begin"/>
        </w:r>
        <w:r w:rsidR="006A28DA">
          <w:rPr>
            <w:noProof/>
            <w:webHidden/>
          </w:rPr>
          <w:instrText xml:space="preserve"> PAGEREF _Toc462338044 \h </w:instrText>
        </w:r>
        <w:r w:rsidR="006A28DA">
          <w:rPr>
            <w:noProof/>
            <w:webHidden/>
          </w:rPr>
        </w:r>
        <w:r w:rsidR="006A28DA">
          <w:rPr>
            <w:noProof/>
            <w:webHidden/>
          </w:rPr>
          <w:fldChar w:fldCharType="separate"/>
        </w:r>
        <w:r w:rsidR="006A28DA">
          <w:rPr>
            <w:noProof/>
            <w:webHidden/>
          </w:rPr>
          <w:t>38</w:t>
        </w:r>
        <w:r w:rsidR="006A28DA">
          <w:rPr>
            <w:noProof/>
            <w:webHidden/>
          </w:rPr>
          <w:fldChar w:fldCharType="end"/>
        </w:r>
      </w:hyperlink>
    </w:p>
    <w:p w14:paraId="5A7FEE19" w14:textId="77777777" w:rsidR="006A28DA" w:rsidRDefault="00E93FD7">
      <w:pPr>
        <w:pStyle w:val="TOC8"/>
        <w:tabs>
          <w:tab w:val="left" w:pos="2540"/>
          <w:tab w:val="right" w:leader="dot" w:pos="10790"/>
        </w:tabs>
        <w:rPr>
          <w:rFonts w:eastAsiaTheme="minorEastAsia"/>
          <w:noProof/>
        </w:rPr>
      </w:pPr>
      <w:hyperlink w:anchor="_Toc462338045" w:history="1">
        <w:r w:rsidR="006A28DA" w:rsidRPr="00A323E1">
          <w:rPr>
            <w:rStyle w:val="Hyperlink"/>
            <w:noProof/>
          </w:rPr>
          <w:t>2.1.1.4.3</w:t>
        </w:r>
        <w:r w:rsidR="006A28DA">
          <w:rPr>
            <w:rFonts w:eastAsiaTheme="minorEastAsia"/>
            <w:noProof/>
          </w:rPr>
          <w:tab/>
        </w:r>
        <w:r w:rsidR="006A28DA" w:rsidRPr="00A323E1">
          <w:rPr>
            <w:rStyle w:val="Hyperlink"/>
            <w:noProof/>
          </w:rPr>
          <w:t>208.3.3 Complete subsurface investigation</w:t>
        </w:r>
        <w:r w:rsidR="006A28DA">
          <w:rPr>
            <w:noProof/>
            <w:webHidden/>
          </w:rPr>
          <w:tab/>
        </w:r>
        <w:r w:rsidR="006A28DA">
          <w:rPr>
            <w:noProof/>
            <w:webHidden/>
          </w:rPr>
          <w:fldChar w:fldCharType="begin"/>
        </w:r>
        <w:r w:rsidR="006A28DA">
          <w:rPr>
            <w:noProof/>
            <w:webHidden/>
          </w:rPr>
          <w:instrText xml:space="preserve"> PAGEREF _Toc462338045 \h </w:instrText>
        </w:r>
        <w:r w:rsidR="006A28DA">
          <w:rPr>
            <w:noProof/>
            <w:webHidden/>
          </w:rPr>
        </w:r>
        <w:r w:rsidR="006A28DA">
          <w:rPr>
            <w:noProof/>
            <w:webHidden/>
          </w:rPr>
          <w:fldChar w:fldCharType="separate"/>
        </w:r>
        <w:r w:rsidR="006A28DA">
          <w:rPr>
            <w:noProof/>
            <w:webHidden/>
          </w:rPr>
          <w:t>39</w:t>
        </w:r>
        <w:r w:rsidR="006A28DA">
          <w:rPr>
            <w:noProof/>
            <w:webHidden/>
          </w:rPr>
          <w:fldChar w:fldCharType="end"/>
        </w:r>
      </w:hyperlink>
    </w:p>
    <w:p w14:paraId="5A7FEE1A" w14:textId="77777777" w:rsidR="006A28DA" w:rsidRDefault="00E93FD7">
      <w:pPr>
        <w:pStyle w:val="TOC8"/>
        <w:tabs>
          <w:tab w:val="left" w:pos="2540"/>
          <w:tab w:val="right" w:leader="dot" w:pos="10790"/>
        </w:tabs>
        <w:rPr>
          <w:rFonts w:eastAsiaTheme="minorEastAsia"/>
          <w:noProof/>
        </w:rPr>
      </w:pPr>
      <w:hyperlink w:anchor="_Toc462338046" w:history="1">
        <w:r w:rsidR="006A28DA" w:rsidRPr="00A323E1">
          <w:rPr>
            <w:rStyle w:val="Hyperlink"/>
            <w:noProof/>
          </w:rPr>
          <w:t>2.1.1.4.4</w:t>
        </w:r>
        <w:r w:rsidR="006A28DA">
          <w:rPr>
            <w:rFonts w:eastAsiaTheme="minorEastAsia"/>
            <w:noProof/>
          </w:rPr>
          <w:tab/>
        </w:r>
        <w:r w:rsidR="006A28DA" w:rsidRPr="00A323E1">
          <w:rPr>
            <w:rStyle w:val="Hyperlink"/>
            <w:noProof/>
          </w:rPr>
          <w:t>208.3.4 Additional Resources for Subsurface Investigation</w:t>
        </w:r>
        <w:r w:rsidR="006A28DA">
          <w:rPr>
            <w:noProof/>
            <w:webHidden/>
          </w:rPr>
          <w:tab/>
        </w:r>
        <w:r w:rsidR="006A28DA">
          <w:rPr>
            <w:noProof/>
            <w:webHidden/>
          </w:rPr>
          <w:fldChar w:fldCharType="begin"/>
        </w:r>
        <w:r w:rsidR="006A28DA">
          <w:rPr>
            <w:noProof/>
            <w:webHidden/>
          </w:rPr>
          <w:instrText xml:space="preserve"> PAGEREF _Toc462338046 \h </w:instrText>
        </w:r>
        <w:r w:rsidR="006A28DA">
          <w:rPr>
            <w:noProof/>
            <w:webHidden/>
          </w:rPr>
        </w:r>
        <w:r w:rsidR="006A28DA">
          <w:rPr>
            <w:noProof/>
            <w:webHidden/>
          </w:rPr>
          <w:fldChar w:fldCharType="separate"/>
        </w:r>
        <w:r w:rsidR="006A28DA">
          <w:rPr>
            <w:noProof/>
            <w:webHidden/>
          </w:rPr>
          <w:t>39</w:t>
        </w:r>
        <w:r w:rsidR="006A28DA">
          <w:rPr>
            <w:noProof/>
            <w:webHidden/>
          </w:rPr>
          <w:fldChar w:fldCharType="end"/>
        </w:r>
      </w:hyperlink>
    </w:p>
    <w:p w14:paraId="5A7FEE1B" w14:textId="77777777" w:rsidR="006A28DA" w:rsidRDefault="00E93FD7">
      <w:pPr>
        <w:pStyle w:val="TOC8"/>
        <w:tabs>
          <w:tab w:val="left" w:pos="2540"/>
          <w:tab w:val="right" w:leader="dot" w:pos="10790"/>
        </w:tabs>
        <w:rPr>
          <w:rFonts w:eastAsiaTheme="minorEastAsia"/>
          <w:noProof/>
        </w:rPr>
      </w:pPr>
      <w:hyperlink w:anchor="_Toc462338047" w:history="1">
        <w:r w:rsidR="006A28DA" w:rsidRPr="00A323E1">
          <w:rPr>
            <w:rStyle w:val="Hyperlink"/>
            <w:noProof/>
          </w:rPr>
          <w:t>2.1.1.4.5</w:t>
        </w:r>
        <w:r w:rsidR="006A28DA">
          <w:rPr>
            <w:rFonts w:eastAsiaTheme="minorEastAsia"/>
            <w:noProof/>
          </w:rPr>
          <w:tab/>
        </w:r>
        <w:r w:rsidR="006A28DA" w:rsidRPr="00A323E1">
          <w:rPr>
            <w:rStyle w:val="Hyperlink"/>
            <w:noProof/>
          </w:rPr>
          <w:t>208.3.5 Perform laboratory testing and evaluate results</w:t>
        </w:r>
        <w:r w:rsidR="006A28DA">
          <w:rPr>
            <w:noProof/>
            <w:webHidden/>
          </w:rPr>
          <w:tab/>
        </w:r>
        <w:r w:rsidR="006A28DA">
          <w:rPr>
            <w:noProof/>
            <w:webHidden/>
          </w:rPr>
          <w:fldChar w:fldCharType="begin"/>
        </w:r>
        <w:r w:rsidR="006A28DA">
          <w:rPr>
            <w:noProof/>
            <w:webHidden/>
          </w:rPr>
          <w:instrText xml:space="preserve"> PAGEREF _Toc462338047 \h </w:instrText>
        </w:r>
        <w:r w:rsidR="006A28DA">
          <w:rPr>
            <w:noProof/>
            <w:webHidden/>
          </w:rPr>
        </w:r>
        <w:r w:rsidR="006A28DA">
          <w:rPr>
            <w:noProof/>
            <w:webHidden/>
          </w:rPr>
          <w:fldChar w:fldCharType="separate"/>
        </w:r>
        <w:r w:rsidR="006A28DA">
          <w:rPr>
            <w:noProof/>
            <w:webHidden/>
          </w:rPr>
          <w:t>40</w:t>
        </w:r>
        <w:r w:rsidR="006A28DA">
          <w:rPr>
            <w:noProof/>
            <w:webHidden/>
          </w:rPr>
          <w:fldChar w:fldCharType="end"/>
        </w:r>
      </w:hyperlink>
    </w:p>
    <w:p w14:paraId="5A7FEE1C" w14:textId="77777777" w:rsidR="006A28DA" w:rsidRDefault="00E93FD7">
      <w:pPr>
        <w:pStyle w:val="TOC8"/>
        <w:tabs>
          <w:tab w:val="left" w:pos="2540"/>
          <w:tab w:val="right" w:leader="dot" w:pos="10790"/>
        </w:tabs>
        <w:rPr>
          <w:rFonts w:eastAsiaTheme="minorEastAsia"/>
          <w:noProof/>
        </w:rPr>
      </w:pPr>
      <w:hyperlink w:anchor="_Toc462338048" w:history="1">
        <w:r w:rsidR="006A28DA" w:rsidRPr="00A323E1">
          <w:rPr>
            <w:rStyle w:val="Hyperlink"/>
            <w:noProof/>
          </w:rPr>
          <w:t>2.1.1.4.6</w:t>
        </w:r>
        <w:r w:rsidR="006A28DA">
          <w:rPr>
            <w:rFonts w:eastAsiaTheme="minorEastAsia"/>
            <w:noProof/>
          </w:rPr>
          <w:tab/>
        </w:r>
        <w:r w:rsidR="006A28DA" w:rsidRPr="00A323E1">
          <w:rPr>
            <w:rStyle w:val="Hyperlink"/>
            <w:noProof/>
          </w:rPr>
          <w:t>208.3.6 Complete analysis and develop soils report</w:t>
        </w:r>
        <w:r w:rsidR="006A28DA">
          <w:rPr>
            <w:noProof/>
            <w:webHidden/>
          </w:rPr>
          <w:tab/>
        </w:r>
        <w:r w:rsidR="006A28DA">
          <w:rPr>
            <w:noProof/>
            <w:webHidden/>
          </w:rPr>
          <w:fldChar w:fldCharType="begin"/>
        </w:r>
        <w:r w:rsidR="006A28DA">
          <w:rPr>
            <w:noProof/>
            <w:webHidden/>
          </w:rPr>
          <w:instrText xml:space="preserve"> PAGEREF _Toc462338048 \h </w:instrText>
        </w:r>
        <w:r w:rsidR="006A28DA">
          <w:rPr>
            <w:noProof/>
            <w:webHidden/>
          </w:rPr>
        </w:r>
        <w:r w:rsidR="006A28DA">
          <w:rPr>
            <w:noProof/>
            <w:webHidden/>
          </w:rPr>
          <w:fldChar w:fldCharType="separate"/>
        </w:r>
        <w:r w:rsidR="006A28DA">
          <w:rPr>
            <w:noProof/>
            <w:webHidden/>
          </w:rPr>
          <w:t>41</w:t>
        </w:r>
        <w:r w:rsidR="006A28DA">
          <w:rPr>
            <w:noProof/>
            <w:webHidden/>
          </w:rPr>
          <w:fldChar w:fldCharType="end"/>
        </w:r>
      </w:hyperlink>
    </w:p>
    <w:p w14:paraId="5A7FEE1D" w14:textId="77777777" w:rsidR="006A28DA" w:rsidRDefault="00E93FD7">
      <w:pPr>
        <w:pStyle w:val="TOC7"/>
        <w:tabs>
          <w:tab w:val="left" w:pos="2153"/>
          <w:tab w:val="right" w:leader="dot" w:pos="10790"/>
        </w:tabs>
        <w:rPr>
          <w:rFonts w:eastAsiaTheme="minorEastAsia"/>
          <w:noProof/>
        </w:rPr>
      </w:pPr>
      <w:hyperlink w:anchor="_Toc462338049" w:history="1">
        <w:r w:rsidR="006A28DA" w:rsidRPr="00A323E1">
          <w:rPr>
            <w:rStyle w:val="Hyperlink"/>
            <w:noProof/>
          </w:rPr>
          <w:t>2.1.1.5</w:t>
        </w:r>
        <w:r w:rsidR="006A28DA">
          <w:rPr>
            <w:rFonts w:eastAsiaTheme="minorEastAsia"/>
            <w:noProof/>
          </w:rPr>
          <w:tab/>
        </w:r>
        <w:r w:rsidR="006A28DA" w:rsidRPr="00A323E1">
          <w:rPr>
            <w:rStyle w:val="Hyperlink"/>
            <w:noProof/>
          </w:rPr>
          <w:t>208.4 Identify possible waste, borrow, and aggregate sources</w:t>
        </w:r>
        <w:r w:rsidR="006A28DA">
          <w:rPr>
            <w:noProof/>
            <w:webHidden/>
          </w:rPr>
          <w:tab/>
        </w:r>
        <w:r w:rsidR="006A28DA">
          <w:rPr>
            <w:noProof/>
            <w:webHidden/>
          </w:rPr>
          <w:fldChar w:fldCharType="begin"/>
        </w:r>
        <w:r w:rsidR="006A28DA">
          <w:rPr>
            <w:noProof/>
            <w:webHidden/>
          </w:rPr>
          <w:instrText xml:space="preserve"> PAGEREF _Toc462338049 \h </w:instrText>
        </w:r>
        <w:r w:rsidR="006A28DA">
          <w:rPr>
            <w:noProof/>
            <w:webHidden/>
          </w:rPr>
        </w:r>
        <w:r w:rsidR="006A28DA">
          <w:rPr>
            <w:noProof/>
            <w:webHidden/>
          </w:rPr>
          <w:fldChar w:fldCharType="separate"/>
        </w:r>
        <w:r w:rsidR="006A28DA">
          <w:rPr>
            <w:noProof/>
            <w:webHidden/>
          </w:rPr>
          <w:t>41</w:t>
        </w:r>
        <w:r w:rsidR="006A28DA">
          <w:rPr>
            <w:noProof/>
            <w:webHidden/>
          </w:rPr>
          <w:fldChar w:fldCharType="end"/>
        </w:r>
      </w:hyperlink>
    </w:p>
    <w:p w14:paraId="5A7FEE1E" w14:textId="77777777" w:rsidR="006A28DA" w:rsidRDefault="00E93FD7">
      <w:pPr>
        <w:pStyle w:val="TOC7"/>
        <w:tabs>
          <w:tab w:val="left" w:pos="2153"/>
          <w:tab w:val="right" w:leader="dot" w:pos="10790"/>
        </w:tabs>
        <w:rPr>
          <w:rFonts w:eastAsiaTheme="minorEastAsia"/>
          <w:noProof/>
        </w:rPr>
      </w:pPr>
      <w:hyperlink w:anchor="_Toc462338050" w:history="1">
        <w:r w:rsidR="006A28DA" w:rsidRPr="00A323E1">
          <w:rPr>
            <w:rStyle w:val="Hyperlink"/>
            <w:noProof/>
          </w:rPr>
          <w:t>2.1.1.6</w:t>
        </w:r>
        <w:r w:rsidR="006A28DA">
          <w:rPr>
            <w:rFonts w:eastAsiaTheme="minorEastAsia"/>
            <w:noProof/>
          </w:rPr>
          <w:tab/>
        </w:r>
        <w:r w:rsidR="006A28DA" w:rsidRPr="00A323E1">
          <w:rPr>
            <w:rStyle w:val="Hyperlink"/>
            <w:noProof/>
          </w:rPr>
          <w:t>208.5 Analyze select material in subgrade</w:t>
        </w:r>
        <w:r w:rsidR="006A28DA">
          <w:rPr>
            <w:noProof/>
            <w:webHidden/>
          </w:rPr>
          <w:tab/>
        </w:r>
        <w:r w:rsidR="006A28DA">
          <w:rPr>
            <w:noProof/>
            <w:webHidden/>
          </w:rPr>
          <w:fldChar w:fldCharType="begin"/>
        </w:r>
        <w:r w:rsidR="006A28DA">
          <w:rPr>
            <w:noProof/>
            <w:webHidden/>
          </w:rPr>
          <w:instrText xml:space="preserve"> PAGEREF _Toc462338050 \h </w:instrText>
        </w:r>
        <w:r w:rsidR="006A28DA">
          <w:rPr>
            <w:noProof/>
            <w:webHidden/>
          </w:rPr>
        </w:r>
        <w:r w:rsidR="006A28DA">
          <w:rPr>
            <w:noProof/>
            <w:webHidden/>
          </w:rPr>
          <w:fldChar w:fldCharType="separate"/>
        </w:r>
        <w:r w:rsidR="006A28DA">
          <w:rPr>
            <w:noProof/>
            <w:webHidden/>
          </w:rPr>
          <w:t>41</w:t>
        </w:r>
        <w:r w:rsidR="006A28DA">
          <w:rPr>
            <w:noProof/>
            <w:webHidden/>
          </w:rPr>
          <w:fldChar w:fldCharType="end"/>
        </w:r>
      </w:hyperlink>
    </w:p>
    <w:p w14:paraId="5A7FEE1F" w14:textId="77777777" w:rsidR="006A28DA" w:rsidRDefault="00E93FD7">
      <w:pPr>
        <w:pStyle w:val="TOC7"/>
        <w:tabs>
          <w:tab w:val="left" w:pos="2153"/>
          <w:tab w:val="right" w:leader="dot" w:pos="10790"/>
        </w:tabs>
        <w:rPr>
          <w:rFonts w:eastAsiaTheme="minorEastAsia"/>
          <w:noProof/>
        </w:rPr>
      </w:pPr>
      <w:hyperlink w:anchor="_Toc462338051" w:history="1">
        <w:r w:rsidR="006A28DA" w:rsidRPr="00A323E1">
          <w:rPr>
            <w:rStyle w:val="Hyperlink"/>
            <w:noProof/>
          </w:rPr>
          <w:t>2.1.1.7</w:t>
        </w:r>
        <w:r w:rsidR="006A28DA">
          <w:rPr>
            <w:rFonts w:eastAsiaTheme="minorEastAsia"/>
            <w:noProof/>
          </w:rPr>
          <w:tab/>
        </w:r>
        <w:r w:rsidR="006A28DA" w:rsidRPr="00A323E1">
          <w:rPr>
            <w:rStyle w:val="Hyperlink"/>
            <w:noProof/>
          </w:rPr>
          <w:t>208.6 Specialty - Subsurface exploration drilling and field operations/testing services</w:t>
        </w:r>
        <w:r w:rsidR="006A28DA">
          <w:rPr>
            <w:noProof/>
            <w:webHidden/>
          </w:rPr>
          <w:tab/>
        </w:r>
        <w:r w:rsidR="006A28DA">
          <w:rPr>
            <w:noProof/>
            <w:webHidden/>
          </w:rPr>
          <w:fldChar w:fldCharType="begin"/>
        </w:r>
        <w:r w:rsidR="006A28DA">
          <w:rPr>
            <w:noProof/>
            <w:webHidden/>
          </w:rPr>
          <w:instrText xml:space="preserve"> PAGEREF _Toc462338051 \h </w:instrText>
        </w:r>
        <w:r w:rsidR="006A28DA">
          <w:rPr>
            <w:noProof/>
            <w:webHidden/>
          </w:rPr>
        </w:r>
        <w:r w:rsidR="006A28DA">
          <w:rPr>
            <w:noProof/>
            <w:webHidden/>
          </w:rPr>
          <w:fldChar w:fldCharType="separate"/>
        </w:r>
        <w:r w:rsidR="006A28DA">
          <w:rPr>
            <w:noProof/>
            <w:webHidden/>
          </w:rPr>
          <w:t>42</w:t>
        </w:r>
        <w:r w:rsidR="006A28DA">
          <w:rPr>
            <w:noProof/>
            <w:webHidden/>
          </w:rPr>
          <w:fldChar w:fldCharType="end"/>
        </w:r>
      </w:hyperlink>
    </w:p>
    <w:p w14:paraId="5A7FEE20" w14:textId="77777777" w:rsidR="006A28DA" w:rsidRDefault="00E93FD7">
      <w:pPr>
        <w:pStyle w:val="TOC7"/>
        <w:tabs>
          <w:tab w:val="left" w:pos="2153"/>
          <w:tab w:val="right" w:leader="dot" w:pos="10790"/>
        </w:tabs>
        <w:rPr>
          <w:rFonts w:eastAsiaTheme="minorEastAsia"/>
          <w:noProof/>
        </w:rPr>
      </w:pPr>
      <w:hyperlink w:anchor="_Toc462338052" w:history="1">
        <w:r w:rsidR="006A28DA" w:rsidRPr="00A323E1">
          <w:rPr>
            <w:rStyle w:val="Hyperlink"/>
            <w:noProof/>
          </w:rPr>
          <w:t>2.1.1.8</w:t>
        </w:r>
        <w:r w:rsidR="006A28DA">
          <w:rPr>
            <w:rFonts w:eastAsiaTheme="minorEastAsia"/>
            <w:noProof/>
          </w:rPr>
          <w:tab/>
        </w:r>
        <w:r w:rsidR="006A28DA" w:rsidRPr="00A323E1">
          <w:rPr>
            <w:rStyle w:val="Hyperlink"/>
            <w:noProof/>
          </w:rPr>
          <w:t>208.7 Specialty - Geotechnical engineering</w:t>
        </w:r>
        <w:r w:rsidR="006A28DA">
          <w:rPr>
            <w:noProof/>
            <w:webHidden/>
          </w:rPr>
          <w:tab/>
        </w:r>
        <w:r w:rsidR="006A28DA">
          <w:rPr>
            <w:noProof/>
            <w:webHidden/>
          </w:rPr>
          <w:fldChar w:fldCharType="begin"/>
        </w:r>
        <w:r w:rsidR="006A28DA">
          <w:rPr>
            <w:noProof/>
            <w:webHidden/>
          </w:rPr>
          <w:instrText xml:space="preserve"> PAGEREF _Toc462338052 \h </w:instrText>
        </w:r>
        <w:r w:rsidR="006A28DA">
          <w:rPr>
            <w:noProof/>
            <w:webHidden/>
          </w:rPr>
        </w:r>
        <w:r w:rsidR="006A28DA">
          <w:rPr>
            <w:noProof/>
            <w:webHidden/>
          </w:rPr>
          <w:fldChar w:fldCharType="separate"/>
        </w:r>
        <w:r w:rsidR="006A28DA">
          <w:rPr>
            <w:noProof/>
            <w:webHidden/>
          </w:rPr>
          <w:t>42</w:t>
        </w:r>
        <w:r w:rsidR="006A28DA">
          <w:rPr>
            <w:noProof/>
            <w:webHidden/>
          </w:rPr>
          <w:fldChar w:fldCharType="end"/>
        </w:r>
      </w:hyperlink>
    </w:p>
    <w:p w14:paraId="5A7FEE21" w14:textId="77777777" w:rsidR="006A28DA" w:rsidRDefault="00E93FD7">
      <w:pPr>
        <w:pStyle w:val="TOC6"/>
        <w:tabs>
          <w:tab w:val="left" w:pos="1766"/>
          <w:tab w:val="right" w:leader="dot" w:pos="10790"/>
        </w:tabs>
        <w:rPr>
          <w:rFonts w:eastAsiaTheme="minorEastAsia"/>
          <w:noProof/>
        </w:rPr>
      </w:pPr>
      <w:hyperlink w:anchor="_Toc462338053" w:history="1">
        <w:r w:rsidR="006A28DA" w:rsidRPr="00A323E1">
          <w:rPr>
            <w:rStyle w:val="Hyperlink"/>
            <w:noProof/>
          </w:rPr>
          <w:t>2.1.2</w:t>
        </w:r>
        <w:r w:rsidR="006A28DA">
          <w:rPr>
            <w:rFonts w:eastAsiaTheme="minorEastAsia"/>
            <w:noProof/>
          </w:rPr>
          <w:tab/>
        </w:r>
        <w:r w:rsidR="006A28DA" w:rsidRPr="00A323E1">
          <w:rPr>
            <w:rStyle w:val="Hyperlink"/>
            <w:noProof/>
          </w:rPr>
          <w:t xml:space="preserve">277 Design Pavement Structure </w:t>
        </w:r>
        <w:r w:rsidR="006A28DA" w:rsidRPr="00A323E1">
          <w:rPr>
            <w:rStyle w:val="Hyperlink"/>
            <w:i/>
            <w:noProof/>
          </w:rPr>
          <w:t>(6/21/16)</w:t>
        </w:r>
        <w:r w:rsidR="006A28DA">
          <w:rPr>
            <w:noProof/>
            <w:webHidden/>
          </w:rPr>
          <w:tab/>
        </w:r>
        <w:r w:rsidR="006A28DA">
          <w:rPr>
            <w:noProof/>
            <w:webHidden/>
          </w:rPr>
          <w:fldChar w:fldCharType="begin"/>
        </w:r>
        <w:r w:rsidR="006A28DA">
          <w:rPr>
            <w:noProof/>
            <w:webHidden/>
          </w:rPr>
          <w:instrText xml:space="preserve"> PAGEREF _Toc462338053 \h </w:instrText>
        </w:r>
        <w:r w:rsidR="006A28DA">
          <w:rPr>
            <w:noProof/>
            <w:webHidden/>
          </w:rPr>
        </w:r>
        <w:r w:rsidR="006A28DA">
          <w:rPr>
            <w:noProof/>
            <w:webHidden/>
          </w:rPr>
          <w:fldChar w:fldCharType="separate"/>
        </w:r>
        <w:r w:rsidR="006A28DA">
          <w:rPr>
            <w:noProof/>
            <w:webHidden/>
          </w:rPr>
          <w:t>42</w:t>
        </w:r>
        <w:r w:rsidR="006A28DA">
          <w:rPr>
            <w:noProof/>
            <w:webHidden/>
          </w:rPr>
          <w:fldChar w:fldCharType="end"/>
        </w:r>
      </w:hyperlink>
    </w:p>
    <w:p w14:paraId="5A7FEE22" w14:textId="77777777" w:rsidR="006A28DA" w:rsidRDefault="00E93FD7">
      <w:pPr>
        <w:pStyle w:val="TOC7"/>
        <w:tabs>
          <w:tab w:val="left" w:pos="2153"/>
          <w:tab w:val="right" w:leader="dot" w:pos="10790"/>
        </w:tabs>
        <w:rPr>
          <w:rFonts w:eastAsiaTheme="minorEastAsia"/>
          <w:noProof/>
        </w:rPr>
      </w:pPr>
      <w:hyperlink w:anchor="_Toc462338054" w:history="1">
        <w:r w:rsidR="006A28DA" w:rsidRPr="00A323E1">
          <w:rPr>
            <w:rStyle w:val="Hyperlink"/>
            <w:noProof/>
          </w:rPr>
          <w:t>2.1.2.1</w:t>
        </w:r>
        <w:r w:rsidR="006A28DA">
          <w:rPr>
            <w:rFonts w:eastAsiaTheme="minorEastAsia"/>
            <w:noProof/>
          </w:rPr>
          <w:tab/>
        </w:r>
        <w:r w:rsidR="006A28DA" w:rsidRPr="00A323E1">
          <w:rPr>
            <w:rStyle w:val="Hyperlink"/>
            <w:noProof/>
          </w:rPr>
          <w:t>277.0 Includes roadway site investigation; pavement design; and pavement design report.</w:t>
        </w:r>
        <w:r w:rsidR="006A28DA">
          <w:rPr>
            <w:noProof/>
            <w:webHidden/>
          </w:rPr>
          <w:tab/>
        </w:r>
        <w:r w:rsidR="006A28DA">
          <w:rPr>
            <w:noProof/>
            <w:webHidden/>
          </w:rPr>
          <w:fldChar w:fldCharType="begin"/>
        </w:r>
        <w:r w:rsidR="006A28DA">
          <w:rPr>
            <w:noProof/>
            <w:webHidden/>
          </w:rPr>
          <w:instrText xml:space="preserve"> PAGEREF _Toc462338054 \h </w:instrText>
        </w:r>
        <w:r w:rsidR="006A28DA">
          <w:rPr>
            <w:noProof/>
            <w:webHidden/>
          </w:rPr>
        </w:r>
        <w:r w:rsidR="006A28DA">
          <w:rPr>
            <w:noProof/>
            <w:webHidden/>
          </w:rPr>
          <w:fldChar w:fldCharType="separate"/>
        </w:r>
        <w:r w:rsidR="006A28DA">
          <w:rPr>
            <w:noProof/>
            <w:webHidden/>
          </w:rPr>
          <w:t>42</w:t>
        </w:r>
        <w:r w:rsidR="006A28DA">
          <w:rPr>
            <w:noProof/>
            <w:webHidden/>
          </w:rPr>
          <w:fldChar w:fldCharType="end"/>
        </w:r>
      </w:hyperlink>
    </w:p>
    <w:p w14:paraId="5A7FEE23" w14:textId="77777777" w:rsidR="006A28DA" w:rsidRDefault="00E93FD7">
      <w:pPr>
        <w:pStyle w:val="TOC7"/>
        <w:tabs>
          <w:tab w:val="left" w:pos="2153"/>
          <w:tab w:val="right" w:leader="dot" w:pos="10790"/>
        </w:tabs>
        <w:rPr>
          <w:rFonts w:eastAsiaTheme="minorEastAsia"/>
          <w:noProof/>
        </w:rPr>
      </w:pPr>
      <w:hyperlink w:anchor="_Toc462338055" w:history="1">
        <w:r w:rsidR="006A28DA" w:rsidRPr="00A323E1">
          <w:rPr>
            <w:rStyle w:val="Hyperlink"/>
            <w:noProof/>
          </w:rPr>
          <w:t>2.1.2.2</w:t>
        </w:r>
        <w:r w:rsidR="006A28DA">
          <w:rPr>
            <w:rFonts w:eastAsiaTheme="minorEastAsia"/>
            <w:noProof/>
          </w:rPr>
          <w:tab/>
        </w:r>
        <w:r w:rsidR="006A28DA" w:rsidRPr="00A323E1">
          <w:rPr>
            <w:rStyle w:val="Hyperlink"/>
            <w:noProof/>
          </w:rPr>
          <w:t>277.1 Conduct site investigation</w:t>
        </w:r>
        <w:r w:rsidR="006A28DA">
          <w:rPr>
            <w:noProof/>
            <w:webHidden/>
          </w:rPr>
          <w:tab/>
        </w:r>
        <w:r w:rsidR="006A28DA">
          <w:rPr>
            <w:noProof/>
            <w:webHidden/>
          </w:rPr>
          <w:fldChar w:fldCharType="begin"/>
        </w:r>
        <w:r w:rsidR="006A28DA">
          <w:rPr>
            <w:noProof/>
            <w:webHidden/>
          </w:rPr>
          <w:instrText xml:space="preserve"> PAGEREF _Toc462338055 \h </w:instrText>
        </w:r>
        <w:r w:rsidR="006A28DA">
          <w:rPr>
            <w:noProof/>
            <w:webHidden/>
          </w:rPr>
        </w:r>
        <w:r w:rsidR="006A28DA">
          <w:rPr>
            <w:noProof/>
            <w:webHidden/>
          </w:rPr>
          <w:fldChar w:fldCharType="separate"/>
        </w:r>
        <w:r w:rsidR="006A28DA">
          <w:rPr>
            <w:noProof/>
            <w:webHidden/>
          </w:rPr>
          <w:t>42</w:t>
        </w:r>
        <w:r w:rsidR="006A28DA">
          <w:rPr>
            <w:noProof/>
            <w:webHidden/>
          </w:rPr>
          <w:fldChar w:fldCharType="end"/>
        </w:r>
      </w:hyperlink>
    </w:p>
    <w:p w14:paraId="5A7FEE24" w14:textId="77777777" w:rsidR="006A28DA" w:rsidRDefault="00E93FD7">
      <w:pPr>
        <w:pStyle w:val="TOC7"/>
        <w:tabs>
          <w:tab w:val="left" w:pos="2153"/>
          <w:tab w:val="right" w:leader="dot" w:pos="10790"/>
        </w:tabs>
        <w:rPr>
          <w:rFonts w:eastAsiaTheme="minorEastAsia"/>
          <w:noProof/>
        </w:rPr>
      </w:pPr>
      <w:hyperlink w:anchor="_Toc462338056" w:history="1">
        <w:r w:rsidR="006A28DA" w:rsidRPr="00A323E1">
          <w:rPr>
            <w:rStyle w:val="Hyperlink"/>
            <w:noProof/>
          </w:rPr>
          <w:t>2.1.2.3</w:t>
        </w:r>
        <w:r w:rsidR="006A28DA">
          <w:rPr>
            <w:rFonts w:eastAsiaTheme="minorEastAsia"/>
            <w:noProof/>
          </w:rPr>
          <w:tab/>
        </w:r>
        <w:r w:rsidR="006A28DA" w:rsidRPr="00A323E1">
          <w:rPr>
            <w:rStyle w:val="Hyperlink"/>
            <w:noProof/>
          </w:rPr>
          <w:t>277.2 Develop Preliminary Pavement Design Recommendation</w:t>
        </w:r>
        <w:r w:rsidR="006A28DA">
          <w:rPr>
            <w:noProof/>
            <w:webHidden/>
          </w:rPr>
          <w:tab/>
        </w:r>
        <w:r w:rsidR="006A28DA">
          <w:rPr>
            <w:noProof/>
            <w:webHidden/>
          </w:rPr>
          <w:fldChar w:fldCharType="begin"/>
        </w:r>
        <w:r w:rsidR="006A28DA">
          <w:rPr>
            <w:noProof/>
            <w:webHidden/>
          </w:rPr>
          <w:instrText xml:space="preserve"> PAGEREF _Toc462338056 \h </w:instrText>
        </w:r>
        <w:r w:rsidR="006A28DA">
          <w:rPr>
            <w:noProof/>
            <w:webHidden/>
          </w:rPr>
        </w:r>
        <w:r w:rsidR="006A28DA">
          <w:rPr>
            <w:noProof/>
            <w:webHidden/>
          </w:rPr>
          <w:fldChar w:fldCharType="separate"/>
        </w:r>
        <w:r w:rsidR="006A28DA">
          <w:rPr>
            <w:noProof/>
            <w:webHidden/>
          </w:rPr>
          <w:t>43</w:t>
        </w:r>
        <w:r w:rsidR="006A28DA">
          <w:rPr>
            <w:noProof/>
            <w:webHidden/>
          </w:rPr>
          <w:fldChar w:fldCharType="end"/>
        </w:r>
      </w:hyperlink>
    </w:p>
    <w:p w14:paraId="5A7FEE25" w14:textId="77777777" w:rsidR="006A28DA" w:rsidRDefault="00E93FD7">
      <w:pPr>
        <w:pStyle w:val="TOC7"/>
        <w:tabs>
          <w:tab w:val="left" w:pos="2153"/>
          <w:tab w:val="right" w:leader="dot" w:pos="10790"/>
        </w:tabs>
        <w:rPr>
          <w:rFonts w:eastAsiaTheme="minorEastAsia"/>
          <w:noProof/>
        </w:rPr>
      </w:pPr>
      <w:hyperlink w:anchor="_Toc462338057" w:history="1">
        <w:r w:rsidR="006A28DA" w:rsidRPr="00A323E1">
          <w:rPr>
            <w:rStyle w:val="Hyperlink"/>
            <w:noProof/>
          </w:rPr>
          <w:t>2.1.2.4</w:t>
        </w:r>
        <w:r w:rsidR="006A28DA">
          <w:rPr>
            <w:rFonts w:eastAsiaTheme="minorEastAsia"/>
            <w:noProof/>
          </w:rPr>
          <w:tab/>
        </w:r>
        <w:r w:rsidR="006A28DA" w:rsidRPr="00A323E1">
          <w:rPr>
            <w:rStyle w:val="Hyperlink"/>
            <w:noProof/>
          </w:rPr>
          <w:t>277.3 Review information</w:t>
        </w:r>
        <w:r w:rsidR="006A28DA">
          <w:rPr>
            <w:noProof/>
            <w:webHidden/>
          </w:rPr>
          <w:tab/>
        </w:r>
        <w:r w:rsidR="006A28DA">
          <w:rPr>
            <w:noProof/>
            <w:webHidden/>
          </w:rPr>
          <w:fldChar w:fldCharType="begin"/>
        </w:r>
        <w:r w:rsidR="006A28DA">
          <w:rPr>
            <w:noProof/>
            <w:webHidden/>
          </w:rPr>
          <w:instrText xml:space="preserve"> PAGEREF _Toc462338057 \h </w:instrText>
        </w:r>
        <w:r w:rsidR="006A28DA">
          <w:rPr>
            <w:noProof/>
            <w:webHidden/>
          </w:rPr>
        </w:r>
        <w:r w:rsidR="006A28DA">
          <w:rPr>
            <w:noProof/>
            <w:webHidden/>
          </w:rPr>
          <w:fldChar w:fldCharType="separate"/>
        </w:r>
        <w:r w:rsidR="006A28DA">
          <w:rPr>
            <w:noProof/>
            <w:webHidden/>
          </w:rPr>
          <w:t>43</w:t>
        </w:r>
        <w:r w:rsidR="006A28DA">
          <w:rPr>
            <w:noProof/>
            <w:webHidden/>
          </w:rPr>
          <w:fldChar w:fldCharType="end"/>
        </w:r>
      </w:hyperlink>
    </w:p>
    <w:p w14:paraId="5A7FEE26" w14:textId="77777777" w:rsidR="006A28DA" w:rsidRDefault="00E93FD7">
      <w:pPr>
        <w:pStyle w:val="TOC7"/>
        <w:tabs>
          <w:tab w:val="left" w:pos="2153"/>
          <w:tab w:val="right" w:leader="dot" w:pos="10790"/>
        </w:tabs>
        <w:rPr>
          <w:rFonts w:eastAsiaTheme="minorEastAsia"/>
          <w:noProof/>
        </w:rPr>
      </w:pPr>
      <w:hyperlink w:anchor="_Toc462338058" w:history="1">
        <w:r w:rsidR="006A28DA" w:rsidRPr="00A323E1">
          <w:rPr>
            <w:rStyle w:val="Hyperlink"/>
            <w:noProof/>
          </w:rPr>
          <w:t>2.1.2.5</w:t>
        </w:r>
        <w:r w:rsidR="006A28DA">
          <w:rPr>
            <w:rFonts w:eastAsiaTheme="minorEastAsia"/>
            <w:noProof/>
          </w:rPr>
          <w:tab/>
        </w:r>
        <w:r w:rsidR="006A28DA" w:rsidRPr="00A323E1">
          <w:rPr>
            <w:rStyle w:val="Hyperlink"/>
            <w:noProof/>
          </w:rPr>
          <w:t>277.4 Perform pavement structural calculations/evaluations</w:t>
        </w:r>
        <w:r w:rsidR="006A28DA">
          <w:rPr>
            <w:noProof/>
            <w:webHidden/>
          </w:rPr>
          <w:tab/>
        </w:r>
        <w:r w:rsidR="006A28DA">
          <w:rPr>
            <w:noProof/>
            <w:webHidden/>
          </w:rPr>
          <w:fldChar w:fldCharType="begin"/>
        </w:r>
        <w:r w:rsidR="006A28DA">
          <w:rPr>
            <w:noProof/>
            <w:webHidden/>
          </w:rPr>
          <w:instrText xml:space="preserve"> PAGEREF _Toc462338058 \h </w:instrText>
        </w:r>
        <w:r w:rsidR="006A28DA">
          <w:rPr>
            <w:noProof/>
            <w:webHidden/>
          </w:rPr>
        </w:r>
        <w:r w:rsidR="006A28DA">
          <w:rPr>
            <w:noProof/>
            <w:webHidden/>
          </w:rPr>
          <w:fldChar w:fldCharType="separate"/>
        </w:r>
        <w:r w:rsidR="006A28DA">
          <w:rPr>
            <w:noProof/>
            <w:webHidden/>
          </w:rPr>
          <w:t>43</w:t>
        </w:r>
        <w:r w:rsidR="006A28DA">
          <w:rPr>
            <w:noProof/>
            <w:webHidden/>
          </w:rPr>
          <w:fldChar w:fldCharType="end"/>
        </w:r>
      </w:hyperlink>
    </w:p>
    <w:p w14:paraId="5A7FEE27" w14:textId="77777777" w:rsidR="006A28DA" w:rsidRDefault="00E93FD7">
      <w:pPr>
        <w:pStyle w:val="TOC7"/>
        <w:tabs>
          <w:tab w:val="left" w:pos="2153"/>
          <w:tab w:val="right" w:leader="dot" w:pos="10790"/>
        </w:tabs>
        <w:rPr>
          <w:rFonts w:eastAsiaTheme="minorEastAsia"/>
          <w:noProof/>
        </w:rPr>
      </w:pPr>
      <w:hyperlink w:anchor="_Toc462338059" w:history="1">
        <w:r w:rsidR="006A28DA" w:rsidRPr="00A323E1">
          <w:rPr>
            <w:rStyle w:val="Hyperlink"/>
            <w:noProof/>
          </w:rPr>
          <w:t>2.1.2.6</w:t>
        </w:r>
        <w:r w:rsidR="006A28DA">
          <w:rPr>
            <w:rFonts w:eastAsiaTheme="minorEastAsia"/>
            <w:noProof/>
          </w:rPr>
          <w:tab/>
        </w:r>
        <w:r w:rsidR="006A28DA" w:rsidRPr="00A323E1">
          <w:rPr>
            <w:rStyle w:val="Hyperlink"/>
            <w:noProof/>
          </w:rPr>
          <w:t>277.5 Perform LCCA calculations/evaluations</w:t>
        </w:r>
        <w:r w:rsidR="006A28DA">
          <w:rPr>
            <w:noProof/>
            <w:webHidden/>
          </w:rPr>
          <w:tab/>
        </w:r>
        <w:r w:rsidR="006A28DA">
          <w:rPr>
            <w:noProof/>
            <w:webHidden/>
          </w:rPr>
          <w:fldChar w:fldCharType="begin"/>
        </w:r>
        <w:r w:rsidR="006A28DA">
          <w:rPr>
            <w:noProof/>
            <w:webHidden/>
          </w:rPr>
          <w:instrText xml:space="preserve"> PAGEREF _Toc462338059 \h </w:instrText>
        </w:r>
        <w:r w:rsidR="006A28DA">
          <w:rPr>
            <w:noProof/>
            <w:webHidden/>
          </w:rPr>
        </w:r>
        <w:r w:rsidR="006A28DA">
          <w:rPr>
            <w:noProof/>
            <w:webHidden/>
          </w:rPr>
          <w:fldChar w:fldCharType="separate"/>
        </w:r>
        <w:r w:rsidR="006A28DA">
          <w:rPr>
            <w:noProof/>
            <w:webHidden/>
          </w:rPr>
          <w:t>44</w:t>
        </w:r>
        <w:r w:rsidR="006A28DA">
          <w:rPr>
            <w:noProof/>
            <w:webHidden/>
          </w:rPr>
          <w:fldChar w:fldCharType="end"/>
        </w:r>
      </w:hyperlink>
    </w:p>
    <w:p w14:paraId="5A7FEE28" w14:textId="77777777" w:rsidR="006A28DA" w:rsidRDefault="00E93FD7">
      <w:pPr>
        <w:pStyle w:val="TOC7"/>
        <w:tabs>
          <w:tab w:val="left" w:pos="2153"/>
          <w:tab w:val="right" w:leader="dot" w:pos="10790"/>
        </w:tabs>
        <w:rPr>
          <w:rFonts w:eastAsiaTheme="minorEastAsia"/>
          <w:noProof/>
        </w:rPr>
      </w:pPr>
      <w:hyperlink w:anchor="_Toc462338060" w:history="1">
        <w:r w:rsidR="006A28DA" w:rsidRPr="00A323E1">
          <w:rPr>
            <w:rStyle w:val="Hyperlink"/>
            <w:noProof/>
          </w:rPr>
          <w:t>2.1.2.7</w:t>
        </w:r>
        <w:r w:rsidR="006A28DA">
          <w:rPr>
            <w:rFonts w:eastAsiaTheme="minorEastAsia"/>
            <w:noProof/>
          </w:rPr>
          <w:tab/>
        </w:r>
        <w:r w:rsidR="006A28DA" w:rsidRPr="00A323E1">
          <w:rPr>
            <w:rStyle w:val="Hyperlink"/>
            <w:noProof/>
          </w:rPr>
          <w:t>277.6 Prepare Draft and Final pavement design report</w:t>
        </w:r>
        <w:r w:rsidR="006A28DA">
          <w:rPr>
            <w:noProof/>
            <w:webHidden/>
          </w:rPr>
          <w:tab/>
        </w:r>
        <w:r w:rsidR="006A28DA">
          <w:rPr>
            <w:noProof/>
            <w:webHidden/>
          </w:rPr>
          <w:fldChar w:fldCharType="begin"/>
        </w:r>
        <w:r w:rsidR="006A28DA">
          <w:rPr>
            <w:noProof/>
            <w:webHidden/>
          </w:rPr>
          <w:instrText xml:space="preserve"> PAGEREF _Toc462338060 \h </w:instrText>
        </w:r>
        <w:r w:rsidR="006A28DA">
          <w:rPr>
            <w:noProof/>
            <w:webHidden/>
          </w:rPr>
        </w:r>
        <w:r w:rsidR="006A28DA">
          <w:rPr>
            <w:noProof/>
            <w:webHidden/>
          </w:rPr>
          <w:fldChar w:fldCharType="separate"/>
        </w:r>
        <w:r w:rsidR="006A28DA">
          <w:rPr>
            <w:noProof/>
            <w:webHidden/>
          </w:rPr>
          <w:t>44</w:t>
        </w:r>
        <w:r w:rsidR="006A28DA">
          <w:rPr>
            <w:noProof/>
            <w:webHidden/>
          </w:rPr>
          <w:fldChar w:fldCharType="end"/>
        </w:r>
      </w:hyperlink>
    </w:p>
    <w:p w14:paraId="5A7FEE29" w14:textId="77777777" w:rsidR="006A28DA" w:rsidRDefault="00E93FD7">
      <w:pPr>
        <w:pStyle w:val="TOC7"/>
        <w:tabs>
          <w:tab w:val="left" w:pos="2153"/>
          <w:tab w:val="right" w:leader="dot" w:pos="10790"/>
        </w:tabs>
        <w:rPr>
          <w:rFonts w:eastAsiaTheme="minorEastAsia"/>
          <w:noProof/>
        </w:rPr>
      </w:pPr>
      <w:hyperlink w:anchor="_Toc462338061" w:history="1">
        <w:r w:rsidR="006A28DA" w:rsidRPr="00A323E1">
          <w:rPr>
            <w:rStyle w:val="Hyperlink"/>
            <w:noProof/>
          </w:rPr>
          <w:t>2.1.2.8</w:t>
        </w:r>
        <w:r w:rsidR="006A28DA">
          <w:rPr>
            <w:rFonts w:eastAsiaTheme="minorEastAsia"/>
            <w:noProof/>
          </w:rPr>
          <w:tab/>
        </w:r>
        <w:r w:rsidR="006A28DA" w:rsidRPr="00A323E1">
          <w:rPr>
            <w:rStyle w:val="Hyperlink"/>
            <w:noProof/>
          </w:rPr>
          <w:t>277.7 Specialty - FWD and GPR data collection and/or analysis</w:t>
        </w:r>
        <w:r w:rsidR="006A28DA">
          <w:rPr>
            <w:noProof/>
            <w:webHidden/>
          </w:rPr>
          <w:tab/>
        </w:r>
        <w:r w:rsidR="006A28DA">
          <w:rPr>
            <w:noProof/>
            <w:webHidden/>
          </w:rPr>
          <w:fldChar w:fldCharType="begin"/>
        </w:r>
        <w:r w:rsidR="006A28DA">
          <w:rPr>
            <w:noProof/>
            <w:webHidden/>
          </w:rPr>
          <w:instrText xml:space="preserve"> PAGEREF _Toc462338061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2A" w14:textId="77777777" w:rsidR="006A28DA" w:rsidRDefault="00E93FD7">
      <w:pPr>
        <w:pStyle w:val="TOC5"/>
        <w:tabs>
          <w:tab w:val="left" w:pos="1540"/>
          <w:tab w:val="right" w:leader="dot" w:pos="10790"/>
        </w:tabs>
        <w:rPr>
          <w:rFonts w:eastAsiaTheme="minorEastAsia"/>
          <w:noProof/>
        </w:rPr>
      </w:pPr>
      <w:hyperlink w:anchor="_Toc462338062" w:history="1">
        <w:r w:rsidR="006A28DA" w:rsidRPr="00A323E1">
          <w:rPr>
            <w:rStyle w:val="Hyperlink"/>
            <w:noProof/>
          </w:rPr>
          <w:t>2.2</w:t>
        </w:r>
        <w:r w:rsidR="006A28DA">
          <w:rPr>
            <w:rFonts w:eastAsiaTheme="minorEastAsia"/>
            <w:noProof/>
          </w:rPr>
          <w:tab/>
        </w:r>
        <w:r w:rsidR="006A28DA" w:rsidRPr="00A323E1">
          <w:rPr>
            <w:rStyle w:val="Hyperlink"/>
            <w:noProof/>
          </w:rPr>
          <w:t xml:space="preserve">Design Development </w:t>
        </w:r>
        <w:r w:rsidR="006A28DA" w:rsidRPr="00A323E1">
          <w:rPr>
            <w:rStyle w:val="Hyperlink"/>
            <w:i/>
            <w:noProof/>
          </w:rPr>
          <w:t>(9/12/16)</w:t>
        </w:r>
        <w:r w:rsidR="006A28DA">
          <w:rPr>
            <w:noProof/>
            <w:webHidden/>
          </w:rPr>
          <w:tab/>
        </w:r>
        <w:r w:rsidR="006A28DA">
          <w:rPr>
            <w:noProof/>
            <w:webHidden/>
          </w:rPr>
          <w:fldChar w:fldCharType="begin"/>
        </w:r>
        <w:r w:rsidR="006A28DA">
          <w:rPr>
            <w:noProof/>
            <w:webHidden/>
          </w:rPr>
          <w:instrText xml:space="preserve"> PAGEREF _Toc462338062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2B" w14:textId="77777777" w:rsidR="006A28DA" w:rsidRDefault="00E93FD7">
      <w:pPr>
        <w:pStyle w:val="TOC6"/>
        <w:tabs>
          <w:tab w:val="left" w:pos="1766"/>
          <w:tab w:val="right" w:leader="dot" w:pos="10790"/>
        </w:tabs>
        <w:rPr>
          <w:rFonts w:eastAsiaTheme="minorEastAsia"/>
          <w:noProof/>
        </w:rPr>
      </w:pPr>
      <w:hyperlink w:anchor="_Toc462338063" w:history="1">
        <w:r w:rsidR="006A28DA" w:rsidRPr="00A323E1">
          <w:rPr>
            <w:rStyle w:val="Hyperlink"/>
            <w:noProof/>
          </w:rPr>
          <w:t>2.2.1</w:t>
        </w:r>
        <w:r w:rsidR="006A28DA">
          <w:rPr>
            <w:rFonts w:eastAsiaTheme="minorEastAsia"/>
            <w:noProof/>
          </w:rPr>
          <w:tab/>
        </w:r>
        <w:r w:rsidR="006A28DA" w:rsidRPr="00A323E1">
          <w:rPr>
            <w:rStyle w:val="Hyperlink"/>
            <w:noProof/>
          </w:rPr>
          <w:t xml:space="preserve">268 Access Management </w:t>
        </w:r>
        <w:r w:rsidR="006A28DA" w:rsidRPr="00A323E1">
          <w:rPr>
            <w:rStyle w:val="Hyperlink"/>
            <w:i/>
            <w:noProof/>
          </w:rPr>
          <w:t>(7/17/16)</w:t>
        </w:r>
        <w:r w:rsidR="006A28DA">
          <w:rPr>
            <w:noProof/>
            <w:webHidden/>
          </w:rPr>
          <w:tab/>
        </w:r>
        <w:r w:rsidR="006A28DA">
          <w:rPr>
            <w:noProof/>
            <w:webHidden/>
          </w:rPr>
          <w:fldChar w:fldCharType="begin"/>
        </w:r>
        <w:r w:rsidR="006A28DA">
          <w:rPr>
            <w:noProof/>
            <w:webHidden/>
          </w:rPr>
          <w:instrText xml:space="preserve"> PAGEREF _Toc462338063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2C" w14:textId="77777777" w:rsidR="006A28DA" w:rsidRDefault="00E93FD7">
      <w:pPr>
        <w:pStyle w:val="TOC7"/>
        <w:tabs>
          <w:tab w:val="left" w:pos="2153"/>
          <w:tab w:val="right" w:leader="dot" w:pos="10790"/>
        </w:tabs>
        <w:rPr>
          <w:rFonts w:eastAsiaTheme="minorEastAsia"/>
          <w:noProof/>
        </w:rPr>
      </w:pPr>
      <w:hyperlink w:anchor="_Toc462338064" w:history="1">
        <w:r w:rsidR="006A28DA" w:rsidRPr="00A323E1">
          <w:rPr>
            <w:rStyle w:val="Hyperlink"/>
            <w:noProof/>
          </w:rPr>
          <w:t>2.2.1.1</w:t>
        </w:r>
        <w:r w:rsidR="006A28DA">
          <w:rPr>
            <w:rFonts w:eastAsiaTheme="minorEastAsia"/>
            <w:noProof/>
          </w:rPr>
          <w:tab/>
        </w:r>
        <w:r w:rsidR="006A28DA" w:rsidRPr="00A323E1">
          <w:rPr>
            <w:rStyle w:val="Hyperlink"/>
            <w:noProof/>
          </w:rPr>
          <w:t>268.0 Determine development/access issues that need to be addressed on the project.</w:t>
        </w:r>
        <w:r w:rsidR="006A28DA">
          <w:rPr>
            <w:noProof/>
            <w:webHidden/>
          </w:rPr>
          <w:tab/>
        </w:r>
        <w:r w:rsidR="006A28DA">
          <w:rPr>
            <w:noProof/>
            <w:webHidden/>
          </w:rPr>
          <w:fldChar w:fldCharType="begin"/>
        </w:r>
        <w:r w:rsidR="006A28DA">
          <w:rPr>
            <w:noProof/>
            <w:webHidden/>
          </w:rPr>
          <w:instrText xml:space="preserve"> PAGEREF _Toc462338064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2D" w14:textId="77777777" w:rsidR="006A28DA" w:rsidRDefault="00E93FD7">
      <w:pPr>
        <w:pStyle w:val="TOC7"/>
        <w:tabs>
          <w:tab w:val="left" w:pos="2153"/>
          <w:tab w:val="right" w:leader="dot" w:pos="10790"/>
        </w:tabs>
        <w:rPr>
          <w:rFonts w:eastAsiaTheme="minorEastAsia"/>
          <w:noProof/>
        </w:rPr>
      </w:pPr>
      <w:hyperlink w:anchor="_Toc462338065" w:history="1">
        <w:r w:rsidR="006A28DA" w:rsidRPr="00A323E1">
          <w:rPr>
            <w:rStyle w:val="Hyperlink"/>
            <w:noProof/>
          </w:rPr>
          <w:t>2.2.1.2</w:t>
        </w:r>
        <w:r w:rsidR="006A28DA">
          <w:rPr>
            <w:rFonts w:eastAsiaTheme="minorEastAsia"/>
            <w:noProof/>
          </w:rPr>
          <w:tab/>
        </w:r>
        <w:r w:rsidR="006A28DA" w:rsidRPr="00A323E1">
          <w:rPr>
            <w:rStyle w:val="Hyperlink"/>
            <w:noProof/>
          </w:rPr>
          <w:t>268.1 Determine land development and access</w:t>
        </w:r>
        <w:r w:rsidR="006A28DA">
          <w:rPr>
            <w:noProof/>
            <w:webHidden/>
          </w:rPr>
          <w:tab/>
        </w:r>
        <w:r w:rsidR="006A28DA">
          <w:rPr>
            <w:noProof/>
            <w:webHidden/>
          </w:rPr>
          <w:fldChar w:fldCharType="begin"/>
        </w:r>
        <w:r w:rsidR="006A28DA">
          <w:rPr>
            <w:noProof/>
            <w:webHidden/>
          </w:rPr>
          <w:instrText xml:space="preserve"> PAGEREF _Toc462338065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2E" w14:textId="77777777" w:rsidR="006A28DA" w:rsidRDefault="00E93FD7">
      <w:pPr>
        <w:pStyle w:val="TOC7"/>
        <w:tabs>
          <w:tab w:val="left" w:pos="2153"/>
          <w:tab w:val="right" w:leader="dot" w:pos="10790"/>
        </w:tabs>
        <w:rPr>
          <w:rFonts w:eastAsiaTheme="minorEastAsia"/>
          <w:noProof/>
        </w:rPr>
      </w:pPr>
      <w:hyperlink w:anchor="_Toc462338066" w:history="1">
        <w:r w:rsidR="006A28DA" w:rsidRPr="00A323E1">
          <w:rPr>
            <w:rStyle w:val="Hyperlink"/>
            <w:noProof/>
          </w:rPr>
          <w:t>2.2.1.3</w:t>
        </w:r>
        <w:r w:rsidR="006A28DA">
          <w:rPr>
            <w:rFonts w:eastAsiaTheme="minorEastAsia"/>
            <w:noProof/>
          </w:rPr>
          <w:tab/>
        </w:r>
        <w:r w:rsidR="006A28DA" w:rsidRPr="00A323E1">
          <w:rPr>
            <w:rStyle w:val="Hyperlink"/>
            <w:noProof/>
          </w:rPr>
          <w:t>268.2 Analyze access locations</w:t>
        </w:r>
        <w:r w:rsidR="006A28DA">
          <w:rPr>
            <w:noProof/>
            <w:webHidden/>
          </w:rPr>
          <w:tab/>
        </w:r>
        <w:r w:rsidR="006A28DA">
          <w:rPr>
            <w:noProof/>
            <w:webHidden/>
          </w:rPr>
          <w:fldChar w:fldCharType="begin"/>
        </w:r>
        <w:r w:rsidR="006A28DA">
          <w:rPr>
            <w:noProof/>
            <w:webHidden/>
          </w:rPr>
          <w:instrText xml:space="preserve"> PAGEREF _Toc462338066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2F" w14:textId="77777777" w:rsidR="006A28DA" w:rsidRDefault="00E93FD7">
      <w:pPr>
        <w:pStyle w:val="TOC7"/>
        <w:tabs>
          <w:tab w:val="left" w:pos="2153"/>
          <w:tab w:val="right" w:leader="dot" w:pos="10790"/>
        </w:tabs>
        <w:rPr>
          <w:rFonts w:eastAsiaTheme="minorEastAsia"/>
          <w:noProof/>
        </w:rPr>
      </w:pPr>
      <w:hyperlink w:anchor="_Toc462338067" w:history="1">
        <w:r w:rsidR="006A28DA" w:rsidRPr="00A323E1">
          <w:rPr>
            <w:rStyle w:val="Hyperlink"/>
            <w:noProof/>
          </w:rPr>
          <w:t>2.2.1.4</w:t>
        </w:r>
        <w:r w:rsidR="006A28DA">
          <w:rPr>
            <w:rFonts w:eastAsiaTheme="minorEastAsia"/>
            <w:noProof/>
          </w:rPr>
          <w:tab/>
        </w:r>
        <w:r w:rsidR="006A28DA" w:rsidRPr="00A323E1">
          <w:rPr>
            <w:rStyle w:val="Hyperlink"/>
            <w:noProof/>
          </w:rPr>
          <w:t>268.3 Identify access management recommendations (moving-removing-consolidation)</w:t>
        </w:r>
        <w:r w:rsidR="006A28DA">
          <w:rPr>
            <w:noProof/>
            <w:webHidden/>
          </w:rPr>
          <w:tab/>
        </w:r>
        <w:r w:rsidR="006A28DA">
          <w:rPr>
            <w:noProof/>
            <w:webHidden/>
          </w:rPr>
          <w:fldChar w:fldCharType="begin"/>
        </w:r>
        <w:r w:rsidR="006A28DA">
          <w:rPr>
            <w:noProof/>
            <w:webHidden/>
          </w:rPr>
          <w:instrText xml:space="preserve"> PAGEREF _Toc462338067 \h </w:instrText>
        </w:r>
        <w:r w:rsidR="006A28DA">
          <w:rPr>
            <w:noProof/>
            <w:webHidden/>
          </w:rPr>
        </w:r>
        <w:r w:rsidR="006A28DA">
          <w:rPr>
            <w:noProof/>
            <w:webHidden/>
          </w:rPr>
          <w:fldChar w:fldCharType="separate"/>
        </w:r>
        <w:r w:rsidR="006A28DA">
          <w:rPr>
            <w:noProof/>
            <w:webHidden/>
          </w:rPr>
          <w:t>45</w:t>
        </w:r>
        <w:r w:rsidR="006A28DA">
          <w:rPr>
            <w:noProof/>
            <w:webHidden/>
          </w:rPr>
          <w:fldChar w:fldCharType="end"/>
        </w:r>
      </w:hyperlink>
    </w:p>
    <w:p w14:paraId="5A7FEE30" w14:textId="77777777" w:rsidR="006A28DA" w:rsidRDefault="00E93FD7">
      <w:pPr>
        <w:pStyle w:val="TOC7"/>
        <w:tabs>
          <w:tab w:val="left" w:pos="2153"/>
          <w:tab w:val="right" w:leader="dot" w:pos="10790"/>
        </w:tabs>
        <w:rPr>
          <w:rFonts w:eastAsiaTheme="minorEastAsia"/>
          <w:noProof/>
        </w:rPr>
      </w:pPr>
      <w:hyperlink w:anchor="_Toc462338068" w:history="1">
        <w:r w:rsidR="006A28DA" w:rsidRPr="00A323E1">
          <w:rPr>
            <w:rStyle w:val="Hyperlink"/>
            <w:noProof/>
          </w:rPr>
          <w:t>2.2.1.5</w:t>
        </w:r>
        <w:r w:rsidR="006A28DA">
          <w:rPr>
            <w:rFonts w:eastAsiaTheme="minorEastAsia"/>
            <w:noProof/>
          </w:rPr>
          <w:tab/>
        </w:r>
        <w:r w:rsidR="006A28DA" w:rsidRPr="00A323E1">
          <w:rPr>
            <w:rStyle w:val="Hyperlink"/>
            <w:noProof/>
          </w:rPr>
          <w:t>268.4 Develop service road/emergency access feasibility</w:t>
        </w:r>
        <w:r w:rsidR="006A28DA">
          <w:rPr>
            <w:noProof/>
            <w:webHidden/>
          </w:rPr>
          <w:tab/>
        </w:r>
        <w:r w:rsidR="006A28DA">
          <w:rPr>
            <w:noProof/>
            <w:webHidden/>
          </w:rPr>
          <w:fldChar w:fldCharType="begin"/>
        </w:r>
        <w:r w:rsidR="006A28DA">
          <w:rPr>
            <w:noProof/>
            <w:webHidden/>
          </w:rPr>
          <w:instrText xml:space="preserve"> PAGEREF _Toc462338068 \h </w:instrText>
        </w:r>
        <w:r w:rsidR="006A28DA">
          <w:rPr>
            <w:noProof/>
            <w:webHidden/>
          </w:rPr>
        </w:r>
        <w:r w:rsidR="006A28DA">
          <w:rPr>
            <w:noProof/>
            <w:webHidden/>
          </w:rPr>
          <w:fldChar w:fldCharType="separate"/>
        </w:r>
        <w:r w:rsidR="006A28DA">
          <w:rPr>
            <w:noProof/>
            <w:webHidden/>
          </w:rPr>
          <w:t>46</w:t>
        </w:r>
        <w:r w:rsidR="006A28DA">
          <w:rPr>
            <w:noProof/>
            <w:webHidden/>
          </w:rPr>
          <w:fldChar w:fldCharType="end"/>
        </w:r>
      </w:hyperlink>
    </w:p>
    <w:p w14:paraId="5A7FEE31" w14:textId="77777777" w:rsidR="006A28DA" w:rsidRDefault="00E93FD7">
      <w:pPr>
        <w:pStyle w:val="TOC7"/>
        <w:tabs>
          <w:tab w:val="left" w:pos="2153"/>
          <w:tab w:val="right" w:leader="dot" w:pos="10790"/>
        </w:tabs>
        <w:rPr>
          <w:rFonts w:eastAsiaTheme="minorEastAsia"/>
          <w:noProof/>
        </w:rPr>
      </w:pPr>
      <w:hyperlink w:anchor="_Toc462338069" w:history="1">
        <w:r w:rsidR="006A28DA" w:rsidRPr="00A323E1">
          <w:rPr>
            <w:rStyle w:val="Hyperlink"/>
            <w:noProof/>
          </w:rPr>
          <w:t>2.2.1.6</w:t>
        </w:r>
        <w:r w:rsidR="006A28DA">
          <w:rPr>
            <w:rFonts w:eastAsiaTheme="minorEastAsia"/>
            <w:noProof/>
          </w:rPr>
          <w:tab/>
        </w:r>
        <w:r w:rsidR="006A28DA" w:rsidRPr="00A323E1">
          <w:rPr>
            <w:rStyle w:val="Hyperlink"/>
            <w:noProof/>
          </w:rPr>
          <w:t>268.5 Develop multi-modal overpass/underpass justification</w:t>
        </w:r>
        <w:r w:rsidR="006A28DA">
          <w:rPr>
            <w:noProof/>
            <w:webHidden/>
          </w:rPr>
          <w:tab/>
        </w:r>
        <w:r w:rsidR="006A28DA">
          <w:rPr>
            <w:noProof/>
            <w:webHidden/>
          </w:rPr>
          <w:fldChar w:fldCharType="begin"/>
        </w:r>
        <w:r w:rsidR="006A28DA">
          <w:rPr>
            <w:noProof/>
            <w:webHidden/>
          </w:rPr>
          <w:instrText xml:space="preserve"> PAGEREF _Toc462338069 \h </w:instrText>
        </w:r>
        <w:r w:rsidR="006A28DA">
          <w:rPr>
            <w:noProof/>
            <w:webHidden/>
          </w:rPr>
        </w:r>
        <w:r w:rsidR="006A28DA">
          <w:rPr>
            <w:noProof/>
            <w:webHidden/>
          </w:rPr>
          <w:fldChar w:fldCharType="separate"/>
        </w:r>
        <w:r w:rsidR="006A28DA">
          <w:rPr>
            <w:noProof/>
            <w:webHidden/>
          </w:rPr>
          <w:t>46</w:t>
        </w:r>
        <w:r w:rsidR="006A28DA">
          <w:rPr>
            <w:noProof/>
            <w:webHidden/>
          </w:rPr>
          <w:fldChar w:fldCharType="end"/>
        </w:r>
      </w:hyperlink>
    </w:p>
    <w:p w14:paraId="5A7FEE32" w14:textId="77777777" w:rsidR="006A28DA" w:rsidRDefault="00E93FD7">
      <w:pPr>
        <w:pStyle w:val="TOC7"/>
        <w:tabs>
          <w:tab w:val="left" w:pos="2153"/>
          <w:tab w:val="right" w:leader="dot" w:pos="10790"/>
        </w:tabs>
        <w:rPr>
          <w:rFonts w:eastAsiaTheme="minorEastAsia"/>
          <w:noProof/>
        </w:rPr>
      </w:pPr>
      <w:hyperlink w:anchor="_Toc462338070" w:history="1">
        <w:r w:rsidR="006A28DA" w:rsidRPr="00A323E1">
          <w:rPr>
            <w:rStyle w:val="Hyperlink"/>
            <w:noProof/>
          </w:rPr>
          <w:t>2.2.1.7</w:t>
        </w:r>
        <w:r w:rsidR="006A28DA">
          <w:rPr>
            <w:rFonts w:eastAsiaTheme="minorEastAsia"/>
            <w:noProof/>
          </w:rPr>
          <w:tab/>
        </w:r>
        <w:r w:rsidR="006A28DA" w:rsidRPr="00A323E1">
          <w:rPr>
            <w:rStyle w:val="Hyperlink"/>
            <w:noProof/>
          </w:rPr>
          <w:t>268.6 Specialty - Reasonable access studies</w:t>
        </w:r>
        <w:r w:rsidR="006A28DA">
          <w:rPr>
            <w:noProof/>
            <w:webHidden/>
          </w:rPr>
          <w:tab/>
        </w:r>
        <w:r w:rsidR="006A28DA">
          <w:rPr>
            <w:noProof/>
            <w:webHidden/>
          </w:rPr>
          <w:fldChar w:fldCharType="begin"/>
        </w:r>
        <w:r w:rsidR="006A28DA">
          <w:rPr>
            <w:noProof/>
            <w:webHidden/>
          </w:rPr>
          <w:instrText xml:space="preserve"> PAGEREF _Toc462338070 \h </w:instrText>
        </w:r>
        <w:r w:rsidR="006A28DA">
          <w:rPr>
            <w:noProof/>
            <w:webHidden/>
          </w:rPr>
        </w:r>
        <w:r w:rsidR="006A28DA">
          <w:rPr>
            <w:noProof/>
            <w:webHidden/>
          </w:rPr>
          <w:fldChar w:fldCharType="separate"/>
        </w:r>
        <w:r w:rsidR="006A28DA">
          <w:rPr>
            <w:noProof/>
            <w:webHidden/>
          </w:rPr>
          <w:t>46</w:t>
        </w:r>
        <w:r w:rsidR="006A28DA">
          <w:rPr>
            <w:noProof/>
            <w:webHidden/>
          </w:rPr>
          <w:fldChar w:fldCharType="end"/>
        </w:r>
      </w:hyperlink>
    </w:p>
    <w:p w14:paraId="5A7FEE33" w14:textId="77777777" w:rsidR="006A28DA" w:rsidRDefault="00E93FD7">
      <w:pPr>
        <w:pStyle w:val="TOC6"/>
        <w:tabs>
          <w:tab w:val="left" w:pos="1766"/>
          <w:tab w:val="right" w:leader="dot" w:pos="10790"/>
        </w:tabs>
        <w:rPr>
          <w:rFonts w:eastAsiaTheme="minorEastAsia"/>
          <w:noProof/>
        </w:rPr>
      </w:pPr>
      <w:hyperlink w:anchor="_Toc462338071" w:history="1">
        <w:r w:rsidR="006A28DA" w:rsidRPr="00A323E1">
          <w:rPr>
            <w:rStyle w:val="Hyperlink"/>
            <w:noProof/>
          </w:rPr>
          <w:t>2.2.2</w:t>
        </w:r>
        <w:r w:rsidR="006A28DA">
          <w:rPr>
            <w:rFonts w:eastAsiaTheme="minorEastAsia"/>
            <w:noProof/>
          </w:rPr>
          <w:tab/>
        </w:r>
        <w:r w:rsidR="006A28DA" w:rsidRPr="00A323E1">
          <w:rPr>
            <w:rStyle w:val="Hyperlink"/>
            <w:noProof/>
          </w:rPr>
          <w:t xml:space="preserve">778 Design Drainage </w:t>
        </w:r>
        <w:r w:rsidR="006A28DA" w:rsidRPr="00A323E1">
          <w:rPr>
            <w:rStyle w:val="Hyperlink"/>
            <w:i/>
            <w:noProof/>
          </w:rPr>
          <w:t>(8/17/16)</w:t>
        </w:r>
        <w:r w:rsidR="006A28DA">
          <w:rPr>
            <w:noProof/>
            <w:webHidden/>
          </w:rPr>
          <w:tab/>
        </w:r>
        <w:r w:rsidR="006A28DA">
          <w:rPr>
            <w:noProof/>
            <w:webHidden/>
          </w:rPr>
          <w:fldChar w:fldCharType="begin"/>
        </w:r>
        <w:r w:rsidR="006A28DA">
          <w:rPr>
            <w:noProof/>
            <w:webHidden/>
          </w:rPr>
          <w:instrText xml:space="preserve"> PAGEREF _Toc462338071 \h </w:instrText>
        </w:r>
        <w:r w:rsidR="006A28DA">
          <w:rPr>
            <w:noProof/>
            <w:webHidden/>
          </w:rPr>
        </w:r>
        <w:r w:rsidR="006A28DA">
          <w:rPr>
            <w:noProof/>
            <w:webHidden/>
          </w:rPr>
          <w:fldChar w:fldCharType="separate"/>
        </w:r>
        <w:r w:rsidR="006A28DA">
          <w:rPr>
            <w:noProof/>
            <w:webHidden/>
          </w:rPr>
          <w:t>47</w:t>
        </w:r>
        <w:r w:rsidR="006A28DA">
          <w:rPr>
            <w:noProof/>
            <w:webHidden/>
          </w:rPr>
          <w:fldChar w:fldCharType="end"/>
        </w:r>
      </w:hyperlink>
    </w:p>
    <w:p w14:paraId="5A7FEE34" w14:textId="77777777" w:rsidR="006A28DA" w:rsidRDefault="00E93FD7">
      <w:pPr>
        <w:pStyle w:val="TOC7"/>
        <w:tabs>
          <w:tab w:val="left" w:pos="2153"/>
          <w:tab w:val="right" w:leader="dot" w:pos="10790"/>
        </w:tabs>
        <w:rPr>
          <w:rFonts w:eastAsiaTheme="minorEastAsia"/>
          <w:noProof/>
        </w:rPr>
      </w:pPr>
      <w:hyperlink w:anchor="_Toc462338072" w:history="1">
        <w:r w:rsidR="006A28DA" w:rsidRPr="00A323E1">
          <w:rPr>
            <w:rStyle w:val="Hyperlink"/>
            <w:noProof/>
          </w:rPr>
          <w:t>2.2.2.1</w:t>
        </w:r>
        <w:r w:rsidR="006A28DA">
          <w:rPr>
            <w:rFonts w:eastAsiaTheme="minorEastAsia"/>
            <w:noProof/>
          </w:rPr>
          <w:tab/>
        </w:r>
        <w:r w:rsidR="006A28DA" w:rsidRPr="00A323E1">
          <w:rPr>
            <w:rStyle w:val="Hyperlink"/>
            <w:noProof/>
          </w:rPr>
          <w:t>778.0 Includes activities related to existing and preliminary drainage structures/systems, existing drainage areas, and flow rates.</w:t>
        </w:r>
        <w:r w:rsidR="006A28DA">
          <w:rPr>
            <w:noProof/>
            <w:webHidden/>
          </w:rPr>
          <w:tab/>
        </w:r>
        <w:r w:rsidR="006A28DA">
          <w:rPr>
            <w:noProof/>
            <w:webHidden/>
          </w:rPr>
          <w:fldChar w:fldCharType="begin"/>
        </w:r>
        <w:r w:rsidR="006A28DA">
          <w:rPr>
            <w:noProof/>
            <w:webHidden/>
          </w:rPr>
          <w:instrText xml:space="preserve"> PAGEREF _Toc462338072 \h </w:instrText>
        </w:r>
        <w:r w:rsidR="006A28DA">
          <w:rPr>
            <w:noProof/>
            <w:webHidden/>
          </w:rPr>
        </w:r>
        <w:r w:rsidR="006A28DA">
          <w:rPr>
            <w:noProof/>
            <w:webHidden/>
          </w:rPr>
          <w:fldChar w:fldCharType="separate"/>
        </w:r>
        <w:r w:rsidR="006A28DA">
          <w:rPr>
            <w:noProof/>
            <w:webHidden/>
          </w:rPr>
          <w:t>47</w:t>
        </w:r>
        <w:r w:rsidR="006A28DA">
          <w:rPr>
            <w:noProof/>
            <w:webHidden/>
          </w:rPr>
          <w:fldChar w:fldCharType="end"/>
        </w:r>
      </w:hyperlink>
    </w:p>
    <w:p w14:paraId="5A7FEE35" w14:textId="77777777" w:rsidR="006A28DA" w:rsidRDefault="00E93FD7">
      <w:pPr>
        <w:pStyle w:val="TOC7"/>
        <w:tabs>
          <w:tab w:val="left" w:pos="2153"/>
          <w:tab w:val="right" w:leader="dot" w:pos="10790"/>
        </w:tabs>
        <w:rPr>
          <w:rFonts w:eastAsiaTheme="minorEastAsia"/>
          <w:noProof/>
        </w:rPr>
      </w:pPr>
      <w:hyperlink w:anchor="_Toc462338073" w:history="1">
        <w:r w:rsidR="006A28DA" w:rsidRPr="00A323E1">
          <w:rPr>
            <w:rStyle w:val="Hyperlink"/>
            <w:noProof/>
          </w:rPr>
          <w:t>2.2.2.2</w:t>
        </w:r>
        <w:r w:rsidR="006A28DA">
          <w:rPr>
            <w:rFonts w:eastAsiaTheme="minorEastAsia"/>
            <w:noProof/>
          </w:rPr>
          <w:tab/>
        </w:r>
        <w:r w:rsidR="006A28DA" w:rsidRPr="00A323E1">
          <w:rPr>
            <w:rStyle w:val="Hyperlink"/>
            <w:noProof/>
          </w:rPr>
          <w:t>778.1 Identify existing drainage structures/systems, drainage patterns</w:t>
        </w:r>
        <w:r w:rsidR="006A28DA">
          <w:rPr>
            <w:noProof/>
            <w:webHidden/>
          </w:rPr>
          <w:tab/>
        </w:r>
        <w:r w:rsidR="006A28DA">
          <w:rPr>
            <w:noProof/>
            <w:webHidden/>
          </w:rPr>
          <w:fldChar w:fldCharType="begin"/>
        </w:r>
        <w:r w:rsidR="006A28DA">
          <w:rPr>
            <w:noProof/>
            <w:webHidden/>
          </w:rPr>
          <w:instrText xml:space="preserve"> PAGEREF _Toc462338073 \h </w:instrText>
        </w:r>
        <w:r w:rsidR="006A28DA">
          <w:rPr>
            <w:noProof/>
            <w:webHidden/>
          </w:rPr>
        </w:r>
        <w:r w:rsidR="006A28DA">
          <w:rPr>
            <w:noProof/>
            <w:webHidden/>
          </w:rPr>
          <w:fldChar w:fldCharType="separate"/>
        </w:r>
        <w:r w:rsidR="006A28DA">
          <w:rPr>
            <w:noProof/>
            <w:webHidden/>
          </w:rPr>
          <w:t>47</w:t>
        </w:r>
        <w:r w:rsidR="006A28DA">
          <w:rPr>
            <w:noProof/>
            <w:webHidden/>
          </w:rPr>
          <w:fldChar w:fldCharType="end"/>
        </w:r>
      </w:hyperlink>
    </w:p>
    <w:p w14:paraId="5A7FEE36" w14:textId="77777777" w:rsidR="006A28DA" w:rsidRDefault="00E93FD7">
      <w:pPr>
        <w:pStyle w:val="TOC7"/>
        <w:tabs>
          <w:tab w:val="left" w:pos="2153"/>
          <w:tab w:val="right" w:leader="dot" w:pos="10790"/>
        </w:tabs>
        <w:rPr>
          <w:rFonts w:eastAsiaTheme="minorEastAsia"/>
          <w:noProof/>
        </w:rPr>
      </w:pPr>
      <w:hyperlink w:anchor="_Toc462338074" w:history="1">
        <w:r w:rsidR="006A28DA" w:rsidRPr="00A323E1">
          <w:rPr>
            <w:rStyle w:val="Hyperlink"/>
            <w:noProof/>
          </w:rPr>
          <w:t>2.2.2.3</w:t>
        </w:r>
        <w:r w:rsidR="006A28DA">
          <w:rPr>
            <w:rFonts w:eastAsiaTheme="minorEastAsia"/>
            <w:noProof/>
          </w:rPr>
          <w:tab/>
        </w:r>
        <w:r w:rsidR="006A28DA" w:rsidRPr="00A323E1">
          <w:rPr>
            <w:rStyle w:val="Hyperlink"/>
            <w:noProof/>
          </w:rPr>
          <w:t>778.2 Identify existing land use, land cover, soil types, imperviousness (CN, C)</w:t>
        </w:r>
        <w:r w:rsidR="006A28DA">
          <w:rPr>
            <w:noProof/>
            <w:webHidden/>
          </w:rPr>
          <w:tab/>
        </w:r>
        <w:r w:rsidR="006A28DA">
          <w:rPr>
            <w:noProof/>
            <w:webHidden/>
          </w:rPr>
          <w:fldChar w:fldCharType="begin"/>
        </w:r>
        <w:r w:rsidR="006A28DA">
          <w:rPr>
            <w:noProof/>
            <w:webHidden/>
          </w:rPr>
          <w:instrText xml:space="preserve"> PAGEREF _Toc462338074 \h </w:instrText>
        </w:r>
        <w:r w:rsidR="006A28DA">
          <w:rPr>
            <w:noProof/>
            <w:webHidden/>
          </w:rPr>
        </w:r>
        <w:r w:rsidR="006A28DA">
          <w:rPr>
            <w:noProof/>
            <w:webHidden/>
          </w:rPr>
          <w:fldChar w:fldCharType="separate"/>
        </w:r>
        <w:r w:rsidR="006A28DA">
          <w:rPr>
            <w:noProof/>
            <w:webHidden/>
          </w:rPr>
          <w:t>47</w:t>
        </w:r>
        <w:r w:rsidR="006A28DA">
          <w:rPr>
            <w:noProof/>
            <w:webHidden/>
          </w:rPr>
          <w:fldChar w:fldCharType="end"/>
        </w:r>
      </w:hyperlink>
    </w:p>
    <w:p w14:paraId="5A7FEE37" w14:textId="77777777" w:rsidR="006A28DA" w:rsidRDefault="00E93FD7">
      <w:pPr>
        <w:pStyle w:val="TOC7"/>
        <w:tabs>
          <w:tab w:val="left" w:pos="2153"/>
          <w:tab w:val="right" w:leader="dot" w:pos="10790"/>
        </w:tabs>
        <w:rPr>
          <w:rFonts w:eastAsiaTheme="minorEastAsia"/>
          <w:noProof/>
        </w:rPr>
      </w:pPr>
      <w:hyperlink w:anchor="_Toc462338075" w:history="1">
        <w:r w:rsidR="006A28DA" w:rsidRPr="00A323E1">
          <w:rPr>
            <w:rStyle w:val="Hyperlink"/>
            <w:noProof/>
          </w:rPr>
          <w:t>2.2.2.4</w:t>
        </w:r>
        <w:r w:rsidR="006A28DA">
          <w:rPr>
            <w:rFonts w:eastAsiaTheme="minorEastAsia"/>
            <w:noProof/>
          </w:rPr>
          <w:tab/>
        </w:r>
        <w:r w:rsidR="006A28DA" w:rsidRPr="00A323E1">
          <w:rPr>
            <w:rStyle w:val="Hyperlink"/>
            <w:noProof/>
          </w:rPr>
          <w:t>778.3 Establish existing drainage areas, time of concentration (tc) flow paths, flow rates</w:t>
        </w:r>
        <w:r w:rsidR="006A28DA">
          <w:rPr>
            <w:noProof/>
            <w:webHidden/>
          </w:rPr>
          <w:tab/>
        </w:r>
        <w:r w:rsidR="006A28DA">
          <w:rPr>
            <w:noProof/>
            <w:webHidden/>
          </w:rPr>
          <w:fldChar w:fldCharType="begin"/>
        </w:r>
        <w:r w:rsidR="006A28DA">
          <w:rPr>
            <w:noProof/>
            <w:webHidden/>
          </w:rPr>
          <w:instrText xml:space="preserve"> PAGEREF _Toc462338075 \h </w:instrText>
        </w:r>
        <w:r w:rsidR="006A28DA">
          <w:rPr>
            <w:noProof/>
            <w:webHidden/>
          </w:rPr>
        </w:r>
        <w:r w:rsidR="006A28DA">
          <w:rPr>
            <w:noProof/>
            <w:webHidden/>
          </w:rPr>
          <w:fldChar w:fldCharType="separate"/>
        </w:r>
        <w:r w:rsidR="006A28DA">
          <w:rPr>
            <w:noProof/>
            <w:webHidden/>
          </w:rPr>
          <w:t>47</w:t>
        </w:r>
        <w:r w:rsidR="006A28DA">
          <w:rPr>
            <w:noProof/>
            <w:webHidden/>
          </w:rPr>
          <w:fldChar w:fldCharType="end"/>
        </w:r>
      </w:hyperlink>
    </w:p>
    <w:p w14:paraId="5A7FEE38" w14:textId="77777777" w:rsidR="006A28DA" w:rsidRDefault="00E93FD7">
      <w:pPr>
        <w:pStyle w:val="TOC7"/>
        <w:tabs>
          <w:tab w:val="left" w:pos="2153"/>
          <w:tab w:val="right" w:leader="dot" w:pos="10790"/>
        </w:tabs>
        <w:rPr>
          <w:rFonts w:eastAsiaTheme="minorEastAsia"/>
          <w:noProof/>
        </w:rPr>
      </w:pPr>
      <w:hyperlink w:anchor="_Toc462338076" w:history="1">
        <w:r w:rsidR="006A28DA" w:rsidRPr="00A323E1">
          <w:rPr>
            <w:rStyle w:val="Hyperlink"/>
            <w:noProof/>
          </w:rPr>
          <w:t>2.2.2.5</w:t>
        </w:r>
        <w:r w:rsidR="006A28DA">
          <w:rPr>
            <w:rFonts w:eastAsiaTheme="minorEastAsia"/>
            <w:noProof/>
          </w:rPr>
          <w:tab/>
        </w:r>
        <w:r w:rsidR="006A28DA" w:rsidRPr="00A323E1">
          <w:rPr>
            <w:rStyle w:val="Hyperlink"/>
            <w:noProof/>
          </w:rPr>
          <w:t>778.4 Identify existing deficiencies/concerns</w:t>
        </w:r>
        <w:r w:rsidR="006A28DA">
          <w:rPr>
            <w:noProof/>
            <w:webHidden/>
          </w:rPr>
          <w:tab/>
        </w:r>
        <w:r w:rsidR="006A28DA">
          <w:rPr>
            <w:noProof/>
            <w:webHidden/>
          </w:rPr>
          <w:fldChar w:fldCharType="begin"/>
        </w:r>
        <w:r w:rsidR="006A28DA">
          <w:rPr>
            <w:noProof/>
            <w:webHidden/>
          </w:rPr>
          <w:instrText xml:space="preserve"> PAGEREF _Toc462338076 \h </w:instrText>
        </w:r>
        <w:r w:rsidR="006A28DA">
          <w:rPr>
            <w:noProof/>
            <w:webHidden/>
          </w:rPr>
        </w:r>
        <w:r w:rsidR="006A28DA">
          <w:rPr>
            <w:noProof/>
            <w:webHidden/>
          </w:rPr>
          <w:fldChar w:fldCharType="separate"/>
        </w:r>
        <w:r w:rsidR="006A28DA">
          <w:rPr>
            <w:noProof/>
            <w:webHidden/>
          </w:rPr>
          <w:t>48</w:t>
        </w:r>
        <w:r w:rsidR="006A28DA">
          <w:rPr>
            <w:noProof/>
            <w:webHidden/>
          </w:rPr>
          <w:fldChar w:fldCharType="end"/>
        </w:r>
      </w:hyperlink>
    </w:p>
    <w:p w14:paraId="5A7FEE39" w14:textId="77777777" w:rsidR="006A28DA" w:rsidRDefault="00E93FD7">
      <w:pPr>
        <w:pStyle w:val="TOC7"/>
        <w:tabs>
          <w:tab w:val="left" w:pos="2153"/>
          <w:tab w:val="right" w:leader="dot" w:pos="10790"/>
        </w:tabs>
        <w:rPr>
          <w:rFonts w:eastAsiaTheme="minorEastAsia"/>
          <w:noProof/>
        </w:rPr>
      </w:pPr>
      <w:hyperlink w:anchor="_Toc462338077" w:history="1">
        <w:r w:rsidR="006A28DA" w:rsidRPr="00A323E1">
          <w:rPr>
            <w:rStyle w:val="Hyperlink"/>
            <w:noProof/>
          </w:rPr>
          <w:t>2.2.2.6</w:t>
        </w:r>
        <w:r w:rsidR="006A28DA">
          <w:rPr>
            <w:rFonts w:eastAsiaTheme="minorEastAsia"/>
            <w:noProof/>
          </w:rPr>
          <w:tab/>
        </w:r>
        <w:r w:rsidR="006A28DA" w:rsidRPr="00A323E1">
          <w:rPr>
            <w:rStyle w:val="Hyperlink"/>
            <w:noProof/>
          </w:rPr>
          <w:t>778.5 Prepare Existing Condition Drainage Area Exhibits</w:t>
        </w:r>
        <w:r w:rsidR="006A28DA">
          <w:rPr>
            <w:noProof/>
            <w:webHidden/>
          </w:rPr>
          <w:tab/>
        </w:r>
        <w:r w:rsidR="006A28DA">
          <w:rPr>
            <w:noProof/>
            <w:webHidden/>
          </w:rPr>
          <w:fldChar w:fldCharType="begin"/>
        </w:r>
        <w:r w:rsidR="006A28DA">
          <w:rPr>
            <w:noProof/>
            <w:webHidden/>
          </w:rPr>
          <w:instrText xml:space="preserve"> PAGEREF _Toc462338077 \h </w:instrText>
        </w:r>
        <w:r w:rsidR="006A28DA">
          <w:rPr>
            <w:noProof/>
            <w:webHidden/>
          </w:rPr>
        </w:r>
        <w:r w:rsidR="006A28DA">
          <w:rPr>
            <w:noProof/>
            <w:webHidden/>
          </w:rPr>
          <w:fldChar w:fldCharType="separate"/>
        </w:r>
        <w:r w:rsidR="006A28DA">
          <w:rPr>
            <w:noProof/>
            <w:webHidden/>
          </w:rPr>
          <w:t>48</w:t>
        </w:r>
        <w:r w:rsidR="006A28DA">
          <w:rPr>
            <w:noProof/>
            <w:webHidden/>
          </w:rPr>
          <w:fldChar w:fldCharType="end"/>
        </w:r>
      </w:hyperlink>
    </w:p>
    <w:p w14:paraId="5A7FEE3A" w14:textId="77777777" w:rsidR="006A28DA" w:rsidRDefault="00E93FD7">
      <w:pPr>
        <w:pStyle w:val="TOC7"/>
        <w:tabs>
          <w:tab w:val="left" w:pos="2153"/>
          <w:tab w:val="right" w:leader="dot" w:pos="10790"/>
        </w:tabs>
        <w:rPr>
          <w:rFonts w:eastAsiaTheme="minorEastAsia"/>
          <w:noProof/>
        </w:rPr>
      </w:pPr>
      <w:hyperlink w:anchor="_Toc462338078" w:history="1">
        <w:r w:rsidR="006A28DA" w:rsidRPr="00A323E1">
          <w:rPr>
            <w:rStyle w:val="Hyperlink"/>
            <w:noProof/>
          </w:rPr>
          <w:t>2.2.2.7</w:t>
        </w:r>
        <w:r w:rsidR="006A28DA">
          <w:rPr>
            <w:rFonts w:eastAsiaTheme="minorEastAsia"/>
            <w:noProof/>
          </w:rPr>
          <w:tab/>
        </w:r>
        <w:r w:rsidR="006A28DA" w:rsidRPr="00A323E1">
          <w:rPr>
            <w:rStyle w:val="Hyperlink"/>
            <w:noProof/>
          </w:rPr>
          <w:t>778.6 Establish and evaluate proposed drainage flow path /time of concentration/peak discharge</w:t>
        </w:r>
        <w:r w:rsidR="006A28DA">
          <w:rPr>
            <w:noProof/>
            <w:webHidden/>
          </w:rPr>
          <w:tab/>
        </w:r>
        <w:r w:rsidR="006A28DA">
          <w:rPr>
            <w:noProof/>
            <w:webHidden/>
          </w:rPr>
          <w:fldChar w:fldCharType="begin"/>
        </w:r>
        <w:r w:rsidR="006A28DA">
          <w:rPr>
            <w:noProof/>
            <w:webHidden/>
          </w:rPr>
          <w:instrText xml:space="preserve"> PAGEREF _Toc462338078 \h </w:instrText>
        </w:r>
        <w:r w:rsidR="006A28DA">
          <w:rPr>
            <w:noProof/>
            <w:webHidden/>
          </w:rPr>
        </w:r>
        <w:r w:rsidR="006A28DA">
          <w:rPr>
            <w:noProof/>
            <w:webHidden/>
          </w:rPr>
          <w:fldChar w:fldCharType="separate"/>
        </w:r>
        <w:r w:rsidR="006A28DA">
          <w:rPr>
            <w:noProof/>
            <w:webHidden/>
          </w:rPr>
          <w:t>48</w:t>
        </w:r>
        <w:r w:rsidR="006A28DA">
          <w:rPr>
            <w:noProof/>
            <w:webHidden/>
          </w:rPr>
          <w:fldChar w:fldCharType="end"/>
        </w:r>
      </w:hyperlink>
    </w:p>
    <w:p w14:paraId="5A7FEE3B" w14:textId="77777777" w:rsidR="006A28DA" w:rsidRDefault="00E93FD7">
      <w:pPr>
        <w:pStyle w:val="TOC7"/>
        <w:tabs>
          <w:tab w:val="left" w:pos="2153"/>
          <w:tab w:val="right" w:leader="dot" w:pos="10790"/>
        </w:tabs>
        <w:rPr>
          <w:rFonts w:eastAsiaTheme="minorEastAsia"/>
          <w:noProof/>
        </w:rPr>
      </w:pPr>
      <w:hyperlink w:anchor="_Toc462338079" w:history="1">
        <w:r w:rsidR="006A28DA" w:rsidRPr="00A323E1">
          <w:rPr>
            <w:rStyle w:val="Hyperlink"/>
            <w:noProof/>
          </w:rPr>
          <w:t>2.2.2.8</w:t>
        </w:r>
        <w:r w:rsidR="006A28DA">
          <w:rPr>
            <w:rFonts w:eastAsiaTheme="minorEastAsia"/>
            <w:noProof/>
          </w:rPr>
          <w:tab/>
        </w:r>
        <w:r w:rsidR="006A28DA" w:rsidRPr="00A323E1">
          <w:rPr>
            <w:rStyle w:val="Hyperlink"/>
            <w:noProof/>
          </w:rPr>
          <w:t>778.7 Design storm sewer system, size pipes, and inlet spacing</w:t>
        </w:r>
        <w:r w:rsidR="006A28DA">
          <w:rPr>
            <w:noProof/>
            <w:webHidden/>
          </w:rPr>
          <w:tab/>
        </w:r>
        <w:r w:rsidR="006A28DA">
          <w:rPr>
            <w:noProof/>
            <w:webHidden/>
          </w:rPr>
          <w:fldChar w:fldCharType="begin"/>
        </w:r>
        <w:r w:rsidR="006A28DA">
          <w:rPr>
            <w:noProof/>
            <w:webHidden/>
          </w:rPr>
          <w:instrText xml:space="preserve"> PAGEREF _Toc462338079 \h </w:instrText>
        </w:r>
        <w:r w:rsidR="006A28DA">
          <w:rPr>
            <w:noProof/>
            <w:webHidden/>
          </w:rPr>
        </w:r>
        <w:r w:rsidR="006A28DA">
          <w:rPr>
            <w:noProof/>
            <w:webHidden/>
          </w:rPr>
          <w:fldChar w:fldCharType="separate"/>
        </w:r>
        <w:r w:rsidR="006A28DA">
          <w:rPr>
            <w:noProof/>
            <w:webHidden/>
          </w:rPr>
          <w:t>49</w:t>
        </w:r>
        <w:r w:rsidR="006A28DA">
          <w:rPr>
            <w:noProof/>
            <w:webHidden/>
          </w:rPr>
          <w:fldChar w:fldCharType="end"/>
        </w:r>
      </w:hyperlink>
    </w:p>
    <w:p w14:paraId="5A7FEE3C" w14:textId="77777777" w:rsidR="006A28DA" w:rsidRDefault="00E93FD7">
      <w:pPr>
        <w:pStyle w:val="TOC7"/>
        <w:tabs>
          <w:tab w:val="left" w:pos="2153"/>
          <w:tab w:val="right" w:leader="dot" w:pos="10790"/>
        </w:tabs>
        <w:rPr>
          <w:rFonts w:eastAsiaTheme="minorEastAsia"/>
          <w:noProof/>
        </w:rPr>
      </w:pPr>
      <w:hyperlink w:anchor="_Toc462338080" w:history="1">
        <w:r w:rsidR="006A28DA" w:rsidRPr="00A323E1">
          <w:rPr>
            <w:rStyle w:val="Hyperlink"/>
            <w:noProof/>
          </w:rPr>
          <w:t>2.2.2.9</w:t>
        </w:r>
        <w:r w:rsidR="006A28DA">
          <w:rPr>
            <w:rFonts w:eastAsiaTheme="minorEastAsia"/>
            <w:noProof/>
          </w:rPr>
          <w:tab/>
        </w:r>
        <w:r w:rsidR="006A28DA" w:rsidRPr="00A323E1">
          <w:rPr>
            <w:rStyle w:val="Hyperlink"/>
            <w:noProof/>
          </w:rPr>
          <w:t>778.8 Design temporary drainage for staged construction</w:t>
        </w:r>
        <w:r w:rsidR="006A28DA">
          <w:rPr>
            <w:noProof/>
            <w:webHidden/>
          </w:rPr>
          <w:tab/>
        </w:r>
        <w:r w:rsidR="006A28DA">
          <w:rPr>
            <w:noProof/>
            <w:webHidden/>
          </w:rPr>
          <w:fldChar w:fldCharType="begin"/>
        </w:r>
        <w:r w:rsidR="006A28DA">
          <w:rPr>
            <w:noProof/>
            <w:webHidden/>
          </w:rPr>
          <w:instrText xml:space="preserve"> PAGEREF _Toc462338080 \h </w:instrText>
        </w:r>
        <w:r w:rsidR="006A28DA">
          <w:rPr>
            <w:noProof/>
            <w:webHidden/>
          </w:rPr>
        </w:r>
        <w:r w:rsidR="006A28DA">
          <w:rPr>
            <w:noProof/>
            <w:webHidden/>
          </w:rPr>
          <w:fldChar w:fldCharType="separate"/>
        </w:r>
        <w:r w:rsidR="006A28DA">
          <w:rPr>
            <w:noProof/>
            <w:webHidden/>
          </w:rPr>
          <w:t>49</w:t>
        </w:r>
        <w:r w:rsidR="006A28DA">
          <w:rPr>
            <w:noProof/>
            <w:webHidden/>
          </w:rPr>
          <w:fldChar w:fldCharType="end"/>
        </w:r>
      </w:hyperlink>
    </w:p>
    <w:p w14:paraId="5A7FEE3D" w14:textId="77777777" w:rsidR="006A28DA" w:rsidRDefault="00E93FD7">
      <w:pPr>
        <w:pStyle w:val="TOC7"/>
        <w:tabs>
          <w:tab w:val="left" w:pos="2264"/>
          <w:tab w:val="right" w:leader="dot" w:pos="10790"/>
        </w:tabs>
        <w:rPr>
          <w:rFonts w:eastAsiaTheme="minorEastAsia"/>
          <w:noProof/>
        </w:rPr>
      </w:pPr>
      <w:hyperlink w:anchor="_Toc462338081" w:history="1">
        <w:r w:rsidR="006A28DA" w:rsidRPr="00A323E1">
          <w:rPr>
            <w:rStyle w:val="Hyperlink"/>
            <w:noProof/>
          </w:rPr>
          <w:t>2.2.2.10</w:t>
        </w:r>
        <w:r w:rsidR="006A28DA">
          <w:rPr>
            <w:rFonts w:eastAsiaTheme="minorEastAsia"/>
            <w:noProof/>
          </w:rPr>
          <w:tab/>
        </w:r>
        <w:r w:rsidR="006A28DA" w:rsidRPr="00A323E1">
          <w:rPr>
            <w:rStyle w:val="Hyperlink"/>
            <w:noProof/>
          </w:rPr>
          <w:t>778.9 Analyze hydraulics and design culvert pipes</w:t>
        </w:r>
        <w:r w:rsidR="006A28DA">
          <w:rPr>
            <w:noProof/>
            <w:webHidden/>
          </w:rPr>
          <w:tab/>
        </w:r>
        <w:r w:rsidR="006A28DA">
          <w:rPr>
            <w:noProof/>
            <w:webHidden/>
          </w:rPr>
          <w:fldChar w:fldCharType="begin"/>
        </w:r>
        <w:r w:rsidR="006A28DA">
          <w:rPr>
            <w:noProof/>
            <w:webHidden/>
          </w:rPr>
          <w:instrText xml:space="preserve"> PAGEREF _Toc462338081 \h </w:instrText>
        </w:r>
        <w:r w:rsidR="006A28DA">
          <w:rPr>
            <w:noProof/>
            <w:webHidden/>
          </w:rPr>
        </w:r>
        <w:r w:rsidR="006A28DA">
          <w:rPr>
            <w:noProof/>
            <w:webHidden/>
          </w:rPr>
          <w:fldChar w:fldCharType="separate"/>
        </w:r>
        <w:r w:rsidR="006A28DA">
          <w:rPr>
            <w:noProof/>
            <w:webHidden/>
          </w:rPr>
          <w:t>49</w:t>
        </w:r>
        <w:r w:rsidR="006A28DA">
          <w:rPr>
            <w:noProof/>
            <w:webHidden/>
          </w:rPr>
          <w:fldChar w:fldCharType="end"/>
        </w:r>
      </w:hyperlink>
    </w:p>
    <w:p w14:paraId="5A7FEE3E" w14:textId="77777777" w:rsidR="006A28DA" w:rsidRDefault="00E93FD7">
      <w:pPr>
        <w:pStyle w:val="TOC7"/>
        <w:tabs>
          <w:tab w:val="left" w:pos="2264"/>
          <w:tab w:val="right" w:leader="dot" w:pos="10790"/>
        </w:tabs>
        <w:rPr>
          <w:rFonts w:eastAsiaTheme="minorEastAsia"/>
          <w:noProof/>
        </w:rPr>
      </w:pPr>
      <w:hyperlink w:anchor="_Toc462338082" w:history="1">
        <w:r w:rsidR="006A28DA" w:rsidRPr="00A323E1">
          <w:rPr>
            <w:rStyle w:val="Hyperlink"/>
            <w:noProof/>
          </w:rPr>
          <w:t>2.2.2.11</w:t>
        </w:r>
        <w:r w:rsidR="006A28DA">
          <w:rPr>
            <w:rFonts w:eastAsiaTheme="minorEastAsia"/>
            <w:noProof/>
          </w:rPr>
          <w:tab/>
        </w:r>
        <w:r w:rsidR="006A28DA" w:rsidRPr="00A323E1">
          <w:rPr>
            <w:rStyle w:val="Hyperlink"/>
            <w:noProof/>
          </w:rPr>
          <w:t>778.10 Analyze hydraulics and design ditches</w:t>
        </w:r>
        <w:r w:rsidR="006A28DA">
          <w:rPr>
            <w:noProof/>
            <w:webHidden/>
          </w:rPr>
          <w:tab/>
        </w:r>
        <w:r w:rsidR="006A28DA">
          <w:rPr>
            <w:noProof/>
            <w:webHidden/>
          </w:rPr>
          <w:fldChar w:fldCharType="begin"/>
        </w:r>
        <w:r w:rsidR="006A28DA">
          <w:rPr>
            <w:noProof/>
            <w:webHidden/>
          </w:rPr>
          <w:instrText xml:space="preserve"> PAGEREF _Toc462338082 \h </w:instrText>
        </w:r>
        <w:r w:rsidR="006A28DA">
          <w:rPr>
            <w:noProof/>
            <w:webHidden/>
          </w:rPr>
        </w:r>
        <w:r w:rsidR="006A28DA">
          <w:rPr>
            <w:noProof/>
            <w:webHidden/>
          </w:rPr>
          <w:fldChar w:fldCharType="separate"/>
        </w:r>
        <w:r w:rsidR="006A28DA">
          <w:rPr>
            <w:noProof/>
            <w:webHidden/>
          </w:rPr>
          <w:t>50</w:t>
        </w:r>
        <w:r w:rsidR="006A28DA">
          <w:rPr>
            <w:noProof/>
            <w:webHidden/>
          </w:rPr>
          <w:fldChar w:fldCharType="end"/>
        </w:r>
      </w:hyperlink>
    </w:p>
    <w:p w14:paraId="5A7FEE3F" w14:textId="77777777" w:rsidR="006A28DA" w:rsidRDefault="00E93FD7">
      <w:pPr>
        <w:pStyle w:val="TOC7"/>
        <w:tabs>
          <w:tab w:val="left" w:pos="2264"/>
          <w:tab w:val="right" w:leader="dot" w:pos="10790"/>
        </w:tabs>
        <w:rPr>
          <w:rFonts w:eastAsiaTheme="minorEastAsia"/>
          <w:noProof/>
        </w:rPr>
      </w:pPr>
      <w:hyperlink w:anchor="_Toc462338083" w:history="1">
        <w:r w:rsidR="006A28DA" w:rsidRPr="00A323E1">
          <w:rPr>
            <w:rStyle w:val="Hyperlink"/>
            <w:noProof/>
          </w:rPr>
          <w:t>2.2.2.12</w:t>
        </w:r>
        <w:r w:rsidR="006A28DA">
          <w:rPr>
            <w:rFonts w:eastAsiaTheme="minorEastAsia"/>
            <w:noProof/>
          </w:rPr>
          <w:tab/>
        </w:r>
        <w:r w:rsidR="006A28DA" w:rsidRPr="00A323E1">
          <w:rPr>
            <w:rStyle w:val="Hyperlink"/>
            <w:noProof/>
          </w:rPr>
          <w:t>778.11 Perform hydraulic analysis for navigable/flood zone bridges/culverts</w:t>
        </w:r>
        <w:r w:rsidR="006A28DA">
          <w:rPr>
            <w:noProof/>
            <w:webHidden/>
          </w:rPr>
          <w:tab/>
        </w:r>
        <w:r w:rsidR="006A28DA">
          <w:rPr>
            <w:noProof/>
            <w:webHidden/>
          </w:rPr>
          <w:fldChar w:fldCharType="begin"/>
        </w:r>
        <w:r w:rsidR="006A28DA">
          <w:rPr>
            <w:noProof/>
            <w:webHidden/>
          </w:rPr>
          <w:instrText xml:space="preserve"> PAGEREF _Toc462338083 \h </w:instrText>
        </w:r>
        <w:r w:rsidR="006A28DA">
          <w:rPr>
            <w:noProof/>
            <w:webHidden/>
          </w:rPr>
        </w:r>
        <w:r w:rsidR="006A28DA">
          <w:rPr>
            <w:noProof/>
            <w:webHidden/>
          </w:rPr>
          <w:fldChar w:fldCharType="separate"/>
        </w:r>
        <w:r w:rsidR="006A28DA">
          <w:rPr>
            <w:noProof/>
            <w:webHidden/>
          </w:rPr>
          <w:t>50</w:t>
        </w:r>
        <w:r w:rsidR="006A28DA">
          <w:rPr>
            <w:noProof/>
            <w:webHidden/>
          </w:rPr>
          <w:fldChar w:fldCharType="end"/>
        </w:r>
      </w:hyperlink>
    </w:p>
    <w:p w14:paraId="5A7FEE40" w14:textId="77777777" w:rsidR="006A28DA" w:rsidRDefault="00E93FD7">
      <w:pPr>
        <w:pStyle w:val="TOC7"/>
        <w:tabs>
          <w:tab w:val="left" w:pos="2264"/>
          <w:tab w:val="right" w:leader="dot" w:pos="10790"/>
        </w:tabs>
        <w:rPr>
          <w:rFonts w:eastAsiaTheme="minorEastAsia"/>
          <w:noProof/>
        </w:rPr>
      </w:pPr>
      <w:hyperlink w:anchor="_Toc462338084" w:history="1">
        <w:r w:rsidR="006A28DA" w:rsidRPr="00A323E1">
          <w:rPr>
            <w:rStyle w:val="Hyperlink"/>
            <w:noProof/>
          </w:rPr>
          <w:t>2.2.2.13</w:t>
        </w:r>
        <w:r w:rsidR="006A28DA">
          <w:rPr>
            <w:rFonts w:eastAsiaTheme="minorEastAsia"/>
            <w:noProof/>
          </w:rPr>
          <w:tab/>
        </w:r>
        <w:r w:rsidR="006A28DA" w:rsidRPr="00A323E1">
          <w:rPr>
            <w:rStyle w:val="Hyperlink"/>
            <w:noProof/>
          </w:rPr>
          <w:t>778.12 Design channel relocation</w:t>
        </w:r>
        <w:r w:rsidR="006A28DA">
          <w:rPr>
            <w:noProof/>
            <w:webHidden/>
          </w:rPr>
          <w:tab/>
        </w:r>
        <w:r w:rsidR="006A28DA">
          <w:rPr>
            <w:noProof/>
            <w:webHidden/>
          </w:rPr>
          <w:fldChar w:fldCharType="begin"/>
        </w:r>
        <w:r w:rsidR="006A28DA">
          <w:rPr>
            <w:noProof/>
            <w:webHidden/>
          </w:rPr>
          <w:instrText xml:space="preserve"> PAGEREF _Toc462338084 \h </w:instrText>
        </w:r>
        <w:r w:rsidR="006A28DA">
          <w:rPr>
            <w:noProof/>
            <w:webHidden/>
          </w:rPr>
        </w:r>
        <w:r w:rsidR="006A28DA">
          <w:rPr>
            <w:noProof/>
            <w:webHidden/>
          </w:rPr>
          <w:fldChar w:fldCharType="separate"/>
        </w:r>
        <w:r w:rsidR="006A28DA">
          <w:rPr>
            <w:noProof/>
            <w:webHidden/>
          </w:rPr>
          <w:t>51</w:t>
        </w:r>
        <w:r w:rsidR="006A28DA">
          <w:rPr>
            <w:noProof/>
            <w:webHidden/>
          </w:rPr>
          <w:fldChar w:fldCharType="end"/>
        </w:r>
      </w:hyperlink>
    </w:p>
    <w:p w14:paraId="5A7FEE41" w14:textId="77777777" w:rsidR="006A28DA" w:rsidRDefault="00E93FD7">
      <w:pPr>
        <w:pStyle w:val="TOC7"/>
        <w:tabs>
          <w:tab w:val="left" w:pos="2264"/>
          <w:tab w:val="right" w:leader="dot" w:pos="10790"/>
        </w:tabs>
        <w:rPr>
          <w:rFonts w:eastAsiaTheme="minorEastAsia"/>
          <w:noProof/>
        </w:rPr>
      </w:pPr>
      <w:hyperlink w:anchor="_Toc462338085" w:history="1">
        <w:r w:rsidR="006A28DA" w:rsidRPr="00A323E1">
          <w:rPr>
            <w:rStyle w:val="Hyperlink"/>
            <w:noProof/>
          </w:rPr>
          <w:t>2.2.2.14</w:t>
        </w:r>
        <w:r w:rsidR="006A28DA">
          <w:rPr>
            <w:rFonts w:eastAsiaTheme="minorEastAsia"/>
            <w:noProof/>
          </w:rPr>
          <w:tab/>
        </w:r>
        <w:r w:rsidR="006A28DA" w:rsidRPr="00A323E1">
          <w:rPr>
            <w:rStyle w:val="Hyperlink"/>
            <w:noProof/>
          </w:rPr>
          <w:t>778.13 Perform Water Quality Calculations</w:t>
        </w:r>
        <w:r w:rsidR="006A28DA">
          <w:rPr>
            <w:noProof/>
            <w:webHidden/>
          </w:rPr>
          <w:tab/>
        </w:r>
        <w:r w:rsidR="006A28DA">
          <w:rPr>
            <w:noProof/>
            <w:webHidden/>
          </w:rPr>
          <w:fldChar w:fldCharType="begin"/>
        </w:r>
        <w:r w:rsidR="006A28DA">
          <w:rPr>
            <w:noProof/>
            <w:webHidden/>
          </w:rPr>
          <w:instrText xml:space="preserve"> PAGEREF _Toc462338085 \h </w:instrText>
        </w:r>
        <w:r w:rsidR="006A28DA">
          <w:rPr>
            <w:noProof/>
            <w:webHidden/>
          </w:rPr>
        </w:r>
        <w:r w:rsidR="006A28DA">
          <w:rPr>
            <w:noProof/>
            <w:webHidden/>
          </w:rPr>
          <w:fldChar w:fldCharType="separate"/>
        </w:r>
        <w:r w:rsidR="006A28DA">
          <w:rPr>
            <w:noProof/>
            <w:webHidden/>
          </w:rPr>
          <w:t>51</w:t>
        </w:r>
        <w:r w:rsidR="006A28DA">
          <w:rPr>
            <w:noProof/>
            <w:webHidden/>
          </w:rPr>
          <w:fldChar w:fldCharType="end"/>
        </w:r>
      </w:hyperlink>
    </w:p>
    <w:p w14:paraId="5A7FEE42" w14:textId="77777777" w:rsidR="006A28DA" w:rsidRDefault="00E93FD7">
      <w:pPr>
        <w:pStyle w:val="TOC7"/>
        <w:tabs>
          <w:tab w:val="left" w:pos="2264"/>
          <w:tab w:val="right" w:leader="dot" w:pos="10790"/>
        </w:tabs>
        <w:rPr>
          <w:rFonts w:eastAsiaTheme="minorEastAsia"/>
          <w:noProof/>
        </w:rPr>
      </w:pPr>
      <w:hyperlink w:anchor="_Toc462338086" w:history="1">
        <w:r w:rsidR="006A28DA" w:rsidRPr="00A323E1">
          <w:rPr>
            <w:rStyle w:val="Hyperlink"/>
            <w:noProof/>
          </w:rPr>
          <w:t>2.2.2.15</w:t>
        </w:r>
        <w:r w:rsidR="006A28DA">
          <w:rPr>
            <w:rFonts w:eastAsiaTheme="minorEastAsia"/>
            <w:noProof/>
          </w:rPr>
          <w:tab/>
        </w:r>
        <w:r w:rsidR="006A28DA" w:rsidRPr="00A323E1">
          <w:rPr>
            <w:rStyle w:val="Hyperlink"/>
            <w:noProof/>
          </w:rPr>
          <w:t>778.14 Design detention pond(s) and outlet control structure(s)</w:t>
        </w:r>
        <w:r w:rsidR="006A28DA">
          <w:rPr>
            <w:noProof/>
            <w:webHidden/>
          </w:rPr>
          <w:tab/>
        </w:r>
        <w:r w:rsidR="006A28DA">
          <w:rPr>
            <w:noProof/>
            <w:webHidden/>
          </w:rPr>
          <w:fldChar w:fldCharType="begin"/>
        </w:r>
        <w:r w:rsidR="006A28DA">
          <w:rPr>
            <w:noProof/>
            <w:webHidden/>
          </w:rPr>
          <w:instrText xml:space="preserve"> PAGEREF _Toc462338086 \h </w:instrText>
        </w:r>
        <w:r w:rsidR="006A28DA">
          <w:rPr>
            <w:noProof/>
            <w:webHidden/>
          </w:rPr>
        </w:r>
        <w:r w:rsidR="006A28DA">
          <w:rPr>
            <w:noProof/>
            <w:webHidden/>
          </w:rPr>
          <w:fldChar w:fldCharType="separate"/>
        </w:r>
        <w:r w:rsidR="006A28DA">
          <w:rPr>
            <w:noProof/>
            <w:webHidden/>
          </w:rPr>
          <w:t>51</w:t>
        </w:r>
        <w:r w:rsidR="006A28DA">
          <w:rPr>
            <w:noProof/>
            <w:webHidden/>
          </w:rPr>
          <w:fldChar w:fldCharType="end"/>
        </w:r>
      </w:hyperlink>
    </w:p>
    <w:p w14:paraId="5A7FEE43" w14:textId="77777777" w:rsidR="006A28DA" w:rsidRDefault="00E93FD7">
      <w:pPr>
        <w:pStyle w:val="TOC7"/>
        <w:tabs>
          <w:tab w:val="left" w:pos="2264"/>
          <w:tab w:val="right" w:leader="dot" w:pos="10790"/>
        </w:tabs>
        <w:rPr>
          <w:rFonts w:eastAsiaTheme="minorEastAsia"/>
          <w:noProof/>
        </w:rPr>
      </w:pPr>
      <w:hyperlink w:anchor="_Toc462338087" w:history="1">
        <w:r w:rsidR="006A28DA" w:rsidRPr="00A323E1">
          <w:rPr>
            <w:rStyle w:val="Hyperlink"/>
            <w:noProof/>
          </w:rPr>
          <w:t>2.2.2.16</w:t>
        </w:r>
        <w:r w:rsidR="006A28DA">
          <w:rPr>
            <w:rFonts w:eastAsiaTheme="minorEastAsia"/>
            <w:noProof/>
          </w:rPr>
          <w:tab/>
        </w:r>
        <w:r w:rsidR="006A28DA" w:rsidRPr="00A323E1">
          <w:rPr>
            <w:rStyle w:val="Hyperlink"/>
            <w:noProof/>
          </w:rPr>
          <w:t>778.15 Water Quality/Storm water Control Measure Design</w:t>
        </w:r>
        <w:r w:rsidR="006A28DA">
          <w:rPr>
            <w:noProof/>
            <w:webHidden/>
          </w:rPr>
          <w:tab/>
        </w:r>
        <w:r w:rsidR="006A28DA">
          <w:rPr>
            <w:noProof/>
            <w:webHidden/>
          </w:rPr>
          <w:fldChar w:fldCharType="begin"/>
        </w:r>
        <w:r w:rsidR="006A28DA">
          <w:rPr>
            <w:noProof/>
            <w:webHidden/>
          </w:rPr>
          <w:instrText xml:space="preserve"> PAGEREF _Toc462338087 \h </w:instrText>
        </w:r>
        <w:r w:rsidR="006A28DA">
          <w:rPr>
            <w:noProof/>
            <w:webHidden/>
          </w:rPr>
        </w:r>
        <w:r w:rsidR="006A28DA">
          <w:rPr>
            <w:noProof/>
            <w:webHidden/>
          </w:rPr>
          <w:fldChar w:fldCharType="separate"/>
        </w:r>
        <w:r w:rsidR="006A28DA">
          <w:rPr>
            <w:noProof/>
            <w:webHidden/>
          </w:rPr>
          <w:t>52</w:t>
        </w:r>
        <w:r w:rsidR="006A28DA">
          <w:rPr>
            <w:noProof/>
            <w:webHidden/>
          </w:rPr>
          <w:fldChar w:fldCharType="end"/>
        </w:r>
      </w:hyperlink>
    </w:p>
    <w:p w14:paraId="5A7FEE44" w14:textId="77777777" w:rsidR="006A28DA" w:rsidRDefault="00E93FD7">
      <w:pPr>
        <w:pStyle w:val="TOC7"/>
        <w:tabs>
          <w:tab w:val="left" w:pos="2264"/>
          <w:tab w:val="right" w:leader="dot" w:pos="10790"/>
        </w:tabs>
        <w:rPr>
          <w:rFonts w:eastAsiaTheme="minorEastAsia"/>
          <w:noProof/>
        </w:rPr>
      </w:pPr>
      <w:hyperlink w:anchor="_Toc462338088" w:history="1">
        <w:r w:rsidR="006A28DA" w:rsidRPr="00A323E1">
          <w:rPr>
            <w:rStyle w:val="Hyperlink"/>
            <w:noProof/>
          </w:rPr>
          <w:t>2.2.2.17</w:t>
        </w:r>
        <w:r w:rsidR="006A28DA">
          <w:rPr>
            <w:rFonts w:eastAsiaTheme="minorEastAsia"/>
            <w:noProof/>
          </w:rPr>
          <w:tab/>
        </w:r>
        <w:r w:rsidR="006A28DA" w:rsidRPr="00A323E1">
          <w:rPr>
            <w:rStyle w:val="Hyperlink"/>
            <w:noProof/>
          </w:rPr>
          <w:t>778.16 Storm water-Drainage-Water Quality (WQ) Spreadsheets</w:t>
        </w:r>
        <w:r w:rsidR="006A28DA">
          <w:rPr>
            <w:noProof/>
            <w:webHidden/>
          </w:rPr>
          <w:tab/>
        </w:r>
        <w:r w:rsidR="006A28DA">
          <w:rPr>
            <w:noProof/>
            <w:webHidden/>
          </w:rPr>
          <w:fldChar w:fldCharType="begin"/>
        </w:r>
        <w:r w:rsidR="006A28DA">
          <w:rPr>
            <w:noProof/>
            <w:webHidden/>
          </w:rPr>
          <w:instrText xml:space="preserve"> PAGEREF _Toc462338088 \h </w:instrText>
        </w:r>
        <w:r w:rsidR="006A28DA">
          <w:rPr>
            <w:noProof/>
            <w:webHidden/>
          </w:rPr>
        </w:r>
        <w:r w:rsidR="006A28DA">
          <w:rPr>
            <w:noProof/>
            <w:webHidden/>
          </w:rPr>
          <w:fldChar w:fldCharType="separate"/>
        </w:r>
        <w:r w:rsidR="006A28DA">
          <w:rPr>
            <w:noProof/>
            <w:webHidden/>
          </w:rPr>
          <w:t>52</w:t>
        </w:r>
        <w:r w:rsidR="006A28DA">
          <w:rPr>
            <w:noProof/>
            <w:webHidden/>
          </w:rPr>
          <w:fldChar w:fldCharType="end"/>
        </w:r>
      </w:hyperlink>
    </w:p>
    <w:p w14:paraId="5A7FEE45" w14:textId="77777777" w:rsidR="006A28DA" w:rsidRDefault="00E93FD7">
      <w:pPr>
        <w:pStyle w:val="TOC7"/>
        <w:tabs>
          <w:tab w:val="left" w:pos="2264"/>
          <w:tab w:val="right" w:leader="dot" w:pos="10790"/>
        </w:tabs>
        <w:rPr>
          <w:rFonts w:eastAsiaTheme="minorEastAsia"/>
          <w:noProof/>
        </w:rPr>
      </w:pPr>
      <w:hyperlink w:anchor="_Toc462338089" w:history="1">
        <w:r w:rsidR="006A28DA" w:rsidRPr="00A323E1">
          <w:rPr>
            <w:rStyle w:val="Hyperlink"/>
            <w:noProof/>
          </w:rPr>
          <w:t>2.2.2.18</w:t>
        </w:r>
        <w:r w:rsidR="006A28DA">
          <w:rPr>
            <w:rFonts w:eastAsiaTheme="minorEastAsia"/>
            <w:noProof/>
          </w:rPr>
          <w:tab/>
        </w:r>
        <w:r w:rsidR="006A28DA" w:rsidRPr="00A323E1">
          <w:rPr>
            <w:rStyle w:val="Hyperlink"/>
            <w:noProof/>
          </w:rPr>
          <w:t>778.17 Prepare Proposed Drainage Area Exhibits</w:t>
        </w:r>
        <w:r w:rsidR="006A28DA">
          <w:rPr>
            <w:noProof/>
            <w:webHidden/>
          </w:rPr>
          <w:tab/>
        </w:r>
        <w:r w:rsidR="006A28DA">
          <w:rPr>
            <w:noProof/>
            <w:webHidden/>
          </w:rPr>
          <w:fldChar w:fldCharType="begin"/>
        </w:r>
        <w:r w:rsidR="006A28DA">
          <w:rPr>
            <w:noProof/>
            <w:webHidden/>
          </w:rPr>
          <w:instrText xml:space="preserve"> PAGEREF _Toc462338089 \h </w:instrText>
        </w:r>
        <w:r w:rsidR="006A28DA">
          <w:rPr>
            <w:noProof/>
            <w:webHidden/>
          </w:rPr>
        </w:r>
        <w:r w:rsidR="006A28DA">
          <w:rPr>
            <w:noProof/>
            <w:webHidden/>
          </w:rPr>
          <w:fldChar w:fldCharType="separate"/>
        </w:r>
        <w:r w:rsidR="006A28DA">
          <w:rPr>
            <w:noProof/>
            <w:webHidden/>
          </w:rPr>
          <w:t>53</w:t>
        </w:r>
        <w:r w:rsidR="006A28DA">
          <w:rPr>
            <w:noProof/>
            <w:webHidden/>
          </w:rPr>
          <w:fldChar w:fldCharType="end"/>
        </w:r>
      </w:hyperlink>
    </w:p>
    <w:p w14:paraId="5A7FEE46" w14:textId="77777777" w:rsidR="006A28DA" w:rsidRDefault="00E93FD7">
      <w:pPr>
        <w:pStyle w:val="TOC7"/>
        <w:tabs>
          <w:tab w:val="left" w:pos="2264"/>
          <w:tab w:val="right" w:leader="dot" w:pos="10790"/>
        </w:tabs>
        <w:rPr>
          <w:rFonts w:eastAsiaTheme="minorEastAsia"/>
          <w:noProof/>
        </w:rPr>
      </w:pPr>
      <w:hyperlink w:anchor="_Toc462338090" w:history="1">
        <w:r w:rsidR="006A28DA" w:rsidRPr="00A323E1">
          <w:rPr>
            <w:rStyle w:val="Hyperlink"/>
            <w:noProof/>
          </w:rPr>
          <w:t>2.2.2.19</w:t>
        </w:r>
        <w:r w:rsidR="006A28DA">
          <w:rPr>
            <w:rFonts w:eastAsiaTheme="minorEastAsia"/>
            <w:noProof/>
          </w:rPr>
          <w:tab/>
        </w:r>
        <w:r w:rsidR="006A28DA" w:rsidRPr="00A323E1">
          <w:rPr>
            <w:rStyle w:val="Hyperlink"/>
            <w:noProof/>
          </w:rPr>
          <w:t>778.18 Complete Storm water Report</w:t>
        </w:r>
        <w:r w:rsidR="006A28DA">
          <w:rPr>
            <w:noProof/>
            <w:webHidden/>
          </w:rPr>
          <w:tab/>
        </w:r>
        <w:r w:rsidR="006A28DA">
          <w:rPr>
            <w:noProof/>
            <w:webHidden/>
          </w:rPr>
          <w:fldChar w:fldCharType="begin"/>
        </w:r>
        <w:r w:rsidR="006A28DA">
          <w:rPr>
            <w:noProof/>
            <w:webHidden/>
          </w:rPr>
          <w:instrText xml:space="preserve"> PAGEREF _Toc462338090 \h </w:instrText>
        </w:r>
        <w:r w:rsidR="006A28DA">
          <w:rPr>
            <w:noProof/>
            <w:webHidden/>
          </w:rPr>
        </w:r>
        <w:r w:rsidR="006A28DA">
          <w:rPr>
            <w:noProof/>
            <w:webHidden/>
          </w:rPr>
          <w:fldChar w:fldCharType="separate"/>
        </w:r>
        <w:r w:rsidR="006A28DA">
          <w:rPr>
            <w:noProof/>
            <w:webHidden/>
          </w:rPr>
          <w:t>53</w:t>
        </w:r>
        <w:r w:rsidR="006A28DA">
          <w:rPr>
            <w:noProof/>
            <w:webHidden/>
          </w:rPr>
          <w:fldChar w:fldCharType="end"/>
        </w:r>
      </w:hyperlink>
    </w:p>
    <w:p w14:paraId="5A7FEE47" w14:textId="77777777" w:rsidR="006A28DA" w:rsidRDefault="00E93FD7">
      <w:pPr>
        <w:pStyle w:val="TOC7"/>
        <w:tabs>
          <w:tab w:val="left" w:pos="2264"/>
          <w:tab w:val="right" w:leader="dot" w:pos="10790"/>
        </w:tabs>
        <w:rPr>
          <w:rFonts w:eastAsiaTheme="minorEastAsia"/>
          <w:noProof/>
        </w:rPr>
      </w:pPr>
      <w:hyperlink w:anchor="_Toc462338091" w:history="1">
        <w:r w:rsidR="006A28DA" w:rsidRPr="00A323E1">
          <w:rPr>
            <w:rStyle w:val="Hyperlink"/>
            <w:noProof/>
          </w:rPr>
          <w:t>2.2.2.20</w:t>
        </w:r>
        <w:r w:rsidR="006A28DA">
          <w:rPr>
            <w:rFonts w:eastAsiaTheme="minorEastAsia"/>
            <w:noProof/>
          </w:rPr>
          <w:tab/>
        </w:r>
        <w:r w:rsidR="006A28DA" w:rsidRPr="00A323E1">
          <w:rPr>
            <w:rStyle w:val="Hyperlink"/>
            <w:noProof/>
          </w:rPr>
          <w:t>778.19 Complete Hydraulic Report</w:t>
        </w:r>
        <w:r w:rsidR="006A28DA">
          <w:rPr>
            <w:noProof/>
            <w:webHidden/>
          </w:rPr>
          <w:tab/>
        </w:r>
        <w:r w:rsidR="006A28DA">
          <w:rPr>
            <w:noProof/>
            <w:webHidden/>
          </w:rPr>
          <w:fldChar w:fldCharType="begin"/>
        </w:r>
        <w:r w:rsidR="006A28DA">
          <w:rPr>
            <w:noProof/>
            <w:webHidden/>
          </w:rPr>
          <w:instrText xml:space="preserve"> PAGEREF _Toc462338091 \h </w:instrText>
        </w:r>
        <w:r w:rsidR="006A28DA">
          <w:rPr>
            <w:noProof/>
            <w:webHidden/>
          </w:rPr>
        </w:r>
        <w:r w:rsidR="006A28DA">
          <w:rPr>
            <w:noProof/>
            <w:webHidden/>
          </w:rPr>
          <w:fldChar w:fldCharType="separate"/>
        </w:r>
        <w:r w:rsidR="006A28DA">
          <w:rPr>
            <w:noProof/>
            <w:webHidden/>
          </w:rPr>
          <w:t>53</w:t>
        </w:r>
        <w:r w:rsidR="006A28DA">
          <w:rPr>
            <w:noProof/>
            <w:webHidden/>
          </w:rPr>
          <w:fldChar w:fldCharType="end"/>
        </w:r>
      </w:hyperlink>
    </w:p>
    <w:p w14:paraId="5A7FEE48" w14:textId="77777777" w:rsidR="006A28DA" w:rsidRDefault="00E93FD7">
      <w:pPr>
        <w:pStyle w:val="TOC6"/>
        <w:tabs>
          <w:tab w:val="left" w:pos="1766"/>
          <w:tab w:val="right" w:leader="dot" w:pos="10790"/>
        </w:tabs>
        <w:rPr>
          <w:rFonts w:eastAsiaTheme="minorEastAsia"/>
          <w:noProof/>
        </w:rPr>
      </w:pPr>
      <w:hyperlink w:anchor="_Toc462338092" w:history="1">
        <w:r w:rsidR="006A28DA" w:rsidRPr="00A323E1">
          <w:rPr>
            <w:rStyle w:val="Hyperlink"/>
            <w:noProof/>
          </w:rPr>
          <w:t>2.2.3</w:t>
        </w:r>
        <w:r w:rsidR="006A28DA">
          <w:rPr>
            <w:rFonts w:eastAsiaTheme="minorEastAsia"/>
            <w:noProof/>
          </w:rPr>
          <w:tab/>
        </w:r>
        <w:r w:rsidR="006A28DA" w:rsidRPr="00A323E1">
          <w:rPr>
            <w:rStyle w:val="Hyperlink"/>
            <w:noProof/>
          </w:rPr>
          <w:t>768 Design Erosion Control Landscaping</w:t>
        </w:r>
        <w:r w:rsidR="006A28DA">
          <w:rPr>
            <w:noProof/>
            <w:webHidden/>
          </w:rPr>
          <w:tab/>
        </w:r>
        <w:r w:rsidR="006A28DA">
          <w:rPr>
            <w:noProof/>
            <w:webHidden/>
          </w:rPr>
          <w:fldChar w:fldCharType="begin"/>
        </w:r>
        <w:r w:rsidR="006A28DA">
          <w:rPr>
            <w:noProof/>
            <w:webHidden/>
          </w:rPr>
          <w:instrText xml:space="preserve"> PAGEREF _Toc462338092 \h </w:instrText>
        </w:r>
        <w:r w:rsidR="006A28DA">
          <w:rPr>
            <w:noProof/>
            <w:webHidden/>
          </w:rPr>
        </w:r>
        <w:r w:rsidR="006A28DA">
          <w:rPr>
            <w:noProof/>
            <w:webHidden/>
          </w:rPr>
          <w:fldChar w:fldCharType="separate"/>
        </w:r>
        <w:r w:rsidR="006A28DA">
          <w:rPr>
            <w:noProof/>
            <w:webHidden/>
          </w:rPr>
          <w:t>54</w:t>
        </w:r>
        <w:r w:rsidR="006A28DA">
          <w:rPr>
            <w:noProof/>
            <w:webHidden/>
          </w:rPr>
          <w:fldChar w:fldCharType="end"/>
        </w:r>
      </w:hyperlink>
    </w:p>
    <w:p w14:paraId="5A7FEE49" w14:textId="77777777" w:rsidR="006A28DA" w:rsidRDefault="00E93FD7">
      <w:pPr>
        <w:pStyle w:val="TOC7"/>
        <w:tabs>
          <w:tab w:val="left" w:pos="2153"/>
          <w:tab w:val="right" w:leader="dot" w:pos="10790"/>
        </w:tabs>
        <w:rPr>
          <w:rFonts w:eastAsiaTheme="minorEastAsia"/>
          <w:noProof/>
        </w:rPr>
      </w:pPr>
      <w:hyperlink w:anchor="_Toc462338093" w:history="1">
        <w:r w:rsidR="006A28DA" w:rsidRPr="00A323E1">
          <w:rPr>
            <w:rStyle w:val="Hyperlink"/>
            <w:noProof/>
          </w:rPr>
          <w:t>2.2.3.1</w:t>
        </w:r>
        <w:r w:rsidR="006A28DA">
          <w:rPr>
            <w:rFonts w:eastAsiaTheme="minorEastAsia"/>
            <w:noProof/>
          </w:rPr>
          <w:tab/>
        </w:r>
        <w:r w:rsidR="006A28DA" w:rsidRPr="00A323E1">
          <w:rPr>
            <w:rStyle w:val="Hyperlink"/>
            <w:noProof/>
          </w:rPr>
          <w:t>768.0 Design erosion control and landscaping plan</w:t>
        </w:r>
        <w:r w:rsidR="006A28DA">
          <w:rPr>
            <w:noProof/>
            <w:webHidden/>
          </w:rPr>
          <w:tab/>
        </w:r>
        <w:r w:rsidR="006A28DA">
          <w:rPr>
            <w:noProof/>
            <w:webHidden/>
          </w:rPr>
          <w:fldChar w:fldCharType="begin"/>
        </w:r>
        <w:r w:rsidR="006A28DA">
          <w:rPr>
            <w:noProof/>
            <w:webHidden/>
          </w:rPr>
          <w:instrText xml:space="preserve"> PAGEREF _Toc462338093 \h </w:instrText>
        </w:r>
        <w:r w:rsidR="006A28DA">
          <w:rPr>
            <w:noProof/>
            <w:webHidden/>
          </w:rPr>
        </w:r>
        <w:r w:rsidR="006A28DA">
          <w:rPr>
            <w:noProof/>
            <w:webHidden/>
          </w:rPr>
          <w:fldChar w:fldCharType="separate"/>
        </w:r>
        <w:r w:rsidR="006A28DA">
          <w:rPr>
            <w:noProof/>
            <w:webHidden/>
          </w:rPr>
          <w:t>54</w:t>
        </w:r>
        <w:r w:rsidR="006A28DA">
          <w:rPr>
            <w:noProof/>
            <w:webHidden/>
          </w:rPr>
          <w:fldChar w:fldCharType="end"/>
        </w:r>
      </w:hyperlink>
    </w:p>
    <w:p w14:paraId="5A7FEE4A" w14:textId="77777777" w:rsidR="006A28DA" w:rsidRDefault="00E93FD7">
      <w:pPr>
        <w:pStyle w:val="TOC7"/>
        <w:tabs>
          <w:tab w:val="left" w:pos="2153"/>
          <w:tab w:val="right" w:leader="dot" w:pos="10790"/>
        </w:tabs>
        <w:rPr>
          <w:rFonts w:eastAsiaTheme="minorEastAsia"/>
          <w:noProof/>
        </w:rPr>
      </w:pPr>
      <w:hyperlink w:anchor="_Toc462338094" w:history="1">
        <w:r w:rsidR="006A28DA" w:rsidRPr="00A323E1">
          <w:rPr>
            <w:rStyle w:val="Hyperlink"/>
            <w:noProof/>
          </w:rPr>
          <w:t>2.2.3.2</w:t>
        </w:r>
        <w:r w:rsidR="006A28DA">
          <w:rPr>
            <w:rFonts w:eastAsiaTheme="minorEastAsia"/>
            <w:noProof/>
          </w:rPr>
          <w:tab/>
        </w:r>
        <w:r w:rsidR="006A28DA" w:rsidRPr="00A323E1">
          <w:rPr>
            <w:rStyle w:val="Hyperlink"/>
            <w:noProof/>
          </w:rPr>
          <w:t>768.1 Analyze existing erosion control conditions</w:t>
        </w:r>
        <w:r w:rsidR="006A28DA">
          <w:rPr>
            <w:noProof/>
            <w:webHidden/>
          </w:rPr>
          <w:tab/>
        </w:r>
        <w:r w:rsidR="006A28DA">
          <w:rPr>
            <w:noProof/>
            <w:webHidden/>
          </w:rPr>
          <w:fldChar w:fldCharType="begin"/>
        </w:r>
        <w:r w:rsidR="006A28DA">
          <w:rPr>
            <w:noProof/>
            <w:webHidden/>
          </w:rPr>
          <w:instrText xml:space="preserve"> PAGEREF _Toc462338094 \h </w:instrText>
        </w:r>
        <w:r w:rsidR="006A28DA">
          <w:rPr>
            <w:noProof/>
            <w:webHidden/>
          </w:rPr>
        </w:r>
        <w:r w:rsidR="006A28DA">
          <w:rPr>
            <w:noProof/>
            <w:webHidden/>
          </w:rPr>
          <w:fldChar w:fldCharType="separate"/>
        </w:r>
        <w:r w:rsidR="006A28DA">
          <w:rPr>
            <w:noProof/>
            <w:webHidden/>
          </w:rPr>
          <w:t>54</w:t>
        </w:r>
        <w:r w:rsidR="006A28DA">
          <w:rPr>
            <w:noProof/>
            <w:webHidden/>
          </w:rPr>
          <w:fldChar w:fldCharType="end"/>
        </w:r>
      </w:hyperlink>
    </w:p>
    <w:p w14:paraId="5A7FEE4B" w14:textId="77777777" w:rsidR="006A28DA" w:rsidRDefault="00E93FD7">
      <w:pPr>
        <w:pStyle w:val="TOC7"/>
        <w:tabs>
          <w:tab w:val="left" w:pos="2153"/>
          <w:tab w:val="right" w:leader="dot" w:pos="10790"/>
        </w:tabs>
        <w:rPr>
          <w:rFonts w:eastAsiaTheme="minorEastAsia"/>
          <w:noProof/>
        </w:rPr>
      </w:pPr>
      <w:hyperlink w:anchor="_Toc462338095" w:history="1">
        <w:r w:rsidR="006A28DA" w:rsidRPr="00A323E1">
          <w:rPr>
            <w:rStyle w:val="Hyperlink"/>
            <w:noProof/>
          </w:rPr>
          <w:t>2.2.3.3</w:t>
        </w:r>
        <w:r w:rsidR="006A28DA">
          <w:rPr>
            <w:rFonts w:eastAsiaTheme="minorEastAsia"/>
            <w:noProof/>
          </w:rPr>
          <w:tab/>
        </w:r>
        <w:r w:rsidR="006A28DA" w:rsidRPr="00A323E1">
          <w:rPr>
            <w:rStyle w:val="Hyperlink"/>
            <w:noProof/>
          </w:rPr>
          <w:t>768.2 Determine temporary erosion control features</w:t>
        </w:r>
        <w:r w:rsidR="006A28DA">
          <w:rPr>
            <w:noProof/>
            <w:webHidden/>
          </w:rPr>
          <w:tab/>
        </w:r>
        <w:r w:rsidR="006A28DA">
          <w:rPr>
            <w:noProof/>
            <w:webHidden/>
          </w:rPr>
          <w:fldChar w:fldCharType="begin"/>
        </w:r>
        <w:r w:rsidR="006A28DA">
          <w:rPr>
            <w:noProof/>
            <w:webHidden/>
          </w:rPr>
          <w:instrText xml:space="preserve"> PAGEREF _Toc462338095 \h </w:instrText>
        </w:r>
        <w:r w:rsidR="006A28DA">
          <w:rPr>
            <w:noProof/>
            <w:webHidden/>
          </w:rPr>
        </w:r>
        <w:r w:rsidR="006A28DA">
          <w:rPr>
            <w:noProof/>
            <w:webHidden/>
          </w:rPr>
          <w:fldChar w:fldCharType="separate"/>
        </w:r>
        <w:r w:rsidR="006A28DA">
          <w:rPr>
            <w:noProof/>
            <w:webHidden/>
          </w:rPr>
          <w:t>54</w:t>
        </w:r>
        <w:r w:rsidR="006A28DA">
          <w:rPr>
            <w:noProof/>
            <w:webHidden/>
          </w:rPr>
          <w:fldChar w:fldCharType="end"/>
        </w:r>
      </w:hyperlink>
    </w:p>
    <w:p w14:paraId="5A7FEE4C" w14:textId="77777777" w:rsidR="006A28DA" w:rsidRDefault="00E93FD7">
      <w:pPr>
        <w:pStyle w:val="TOC7"/>
        <w:tabs>
          <w:tab w:val="left" w:pos="2153"/>
          <w:tab w:val="right" w:leader="dot" w:pos="10790"/>
        </w:tabs>
        <w:rPr>
          <w:rFonts w:eastAsiaTheme="minorEastAsia"/>
          <w:noProof/>
        </w:rPr>
      </w:pPr>
      <w:hyperlink w:anchor="_Toc462338096" w:history="1">
        <w:r w:rsidR="006A28DA" w:rsidRPr="00A323E1">
          <w:rPr>
            <w:rStyle w:val="Hyperlink"/>
            <w:noProof/>
          </w:rPr>
          <w:t>2.2.3.4</w:t>
        </w:r>
        <w:r w:rsidR="006A28DA">
          <w:rPr>
            <w:rFonts w:eastAsiaTheme="minorEastAsia"/>
            <w:noProof/>
          </w:rPr>
          <w:tab/>
        </w:r>
        <w:r w:rsidR="006A28DA" w:rsidRPr="00A323E1">
          <w:rPr>
            <w:rStyle w:val="Hyperlink"/>
            <w:noProof/>
          </w:rPr>
          <w:t>768.3 Determine permanent erosion control features</w:t>
        </w:r>
        <w:r w:rsidR="006A28DA">
          <w:rPr>
            <w:noProof/>
            <w:webHidden/>
          </w:rPr>
          <w:tab/>
        </w:r>
        <w:r w:rsidR="006A28DA">
          <w:rPr>
            <w:noProof/>
            <w:webHidden/>
          </w:rPr>
          <w:fldChar w:fldCharType="begin"/>
        </w:r>
        <w:r w:rsidR="006A28DA">
          <w:rPr>
            <w:noProof/>
            <w:webHidden/>
          </w:rPr>
          <w:instrText xml:space="preserve"> PAGEREF _Toc462338096 \h </w:instrText>
        </w:r>
        <w:r w:rsidR="006A28DA">
          <w:rPr>
            <w:noProof/>
            <w:webHidden/>
          </w:rPr>
        </w:r>
        <w:r w:rsidR="006A28DA">
          <w:rPr>
            <w:noProof/>
            <w:webHidden/>
          </w:rPr>
          <w:fldChar w:fldCharType="separate"/>
        </w:r>
        <w:r w:rsidR="006A28DA">
          <w:rPr>
            <w:noProof/>
            <w:webHidden/>
          </w:rPr>
          <w:t>54</w:t>
        </w:r>
        <w:r w:rsidR="006A28DA">
          <w:rPr>
            <w:noProof/>
            <w:webHidden/>
          </w:rPr>
          <w:fldChar w:fldCharType="end"/>
        </w:r>
      </w:hyperlink>
    </w:p>
    <w:p w14:paraId="5A7FEE4D" w14:textId="77777777" w:rsidR="006A28DA" w:rsidRDefault="00E93FD7">
      <w:pPr>
        <w:pStyle w:val="TOC7"/>
        <w:tabs>
          <w:tab w:val="left" w:pos="2153"/>
          <w:tab w:val="right" w:leader="dot" w:pos="10790"/>
        </w:tabs>
        <w:rPr>
          <w:rFonts w:eastAsiaTheme="minorEastAsia"/>
          <w:noProof/>
        </w:rPr>
      </w:pPr>
      <w:hyperlink w:anchor="_Toc462338097" w:history="1">
        <w:r w:rsidR="006A28DA" w:rsidRPr="00A323E1">
          <w:rPr>
            <w:rStyle w:val="Hyperlink"/>
            <w:noProof/>
          </w:rPr>
          <w:t>2.2.3.5</w:t>
        </w:r>
        <w:r w:rsidR="006A28DA">
          <w:rPr>
            <w:rFonts w:eastAsiaTheme="minorEastAsia"/>
            <w:noProof/>
          </w:rPr>
          <w:tab/>
        </w:r>
        <w:r w:rsidR="006A28DA" w:rsidRPr="00A323E1">
          <w:rPr>
            <w:rStyle w:val="Hyperlink"/>
            <w:noProof/>
          </w:rPr>
          <w:t>768.4 Erosion control plan preparation</w:t>
        </w:r>
        <w:r w:rsidR="006A28DA">
          <w:rPr>
            <w:noProof/>
            <w:webHidden/>
          </w:rPr>
          <w:tab/>
        </w:r>
        <w:r w:rsidR="006A28DA">
          <w:rPr>
            <w:noProof/>
            <w:webHidden/>
          </w:rPr>
          <w:fldChar w:fldCharType="begin"/>
        </w:r>
        <w:r w:rsidR="006A28DA">
          <w:rPr>
            <w:noProof/>
            <w:webHidden/>
          </w:rPr>
          <w:instrText xml:space="preserve"> PAGEREF _Toc462338097 \h </w:instrText>
        </w:r>
        <w:r w:rsidR="006A28DA">
          <w:rPr>
            <w:noProof/>
            <w:webHidden/>
          </w:rPr>
        </w:r>
        <w:r w:rsidR="006A28DA">
          <w:rPr>
            <w:noProof/>
            <w:webHidden/>
          </w:rPr>
          <w:fldChar w:fldCharType="separate"/>
        </w:r>
        <w:r w:rsidR="006A28DA">
          <w:rPr>
            <w:noProof/>
            <w:webHidden/>
          </w:rPr>
          <w:t>55</w:t>
        </w:r>
        <w:r w:rsidR="006A28DA">
          <w:rPr>
            <w:noProof/>
            <w:webHidden/>
          </w:rPr>
          <w:fldChar w:fldCharType="end"/>
        </w:r>
      </w:hyperlink>
    </w:p>
    <w:p w14:paraId="5A7FEE4E" w14:textId="77777777" w:rsidR="006A28DA" w:rsidRDefault="00E93FD7">
      <w:pPr>
        <w:pStyle w:val="TOC7"/>
        <w:tabs>
          <w:tab w:val="left" w:pos="2153"/>
          <w:tab w:val="right" w:leader="dot" w:pos="10790"/>
        </w:tabs>
        <w:rPr>
          <w:rFonts w:eastAsiaTheme="minorEastAsia"/>
          <w:noProof/>
        </w:rPr>
      </w:pPr>
      <w:hyperlink w:anchor="_Toc462338098" w:history="1">
        <w:r w:rsidR="006A28DA" w:rsidRPr="00A323E1">
          <w:rPr>
            <w:rStyle w:val="Hyperlink"/>
            <w:noProof/>
          </w:rPr>
          <w:t>2.2.3.6</w:t>
        </w:r>
        <w:r w:rsidR="006A28DA">
          <w:rPr>
            <w:rFonts w:eastAsiaTheme="minorEastAsia"/>
            <w:noProof/>
          </w:rPr>
          <w:tab/>
        </w:r>
        <w:r w:rsidR="006A28DA" w:rsidRPr="00A323E1">
          <w:rPr>
            <w:rStyle w:val="Hyperlink"/>
            <w:noProof/>
          </w:rPr>
          <w:t>768.5 Review &amp; define landscaping parameters</w:t>
        </w:r>
        <w:r w:rsidR="006A28DA">
          <w:rPr>
            <w:noProof/>
            <w:webHidden/>
          </w:rPr>
          <w:tab/>
        </w:r>
        <w:r w:rsidR="006A28DA">
          <w:rPr>
            <w:noProof/>
            <w:webHidden/>
          </w:rPr>
          <w:fldChar w:fldCharType="begin"/>
        </w:r>
        <w:r w:rsidR="006A28DA">
          <w:rPr>
            <w:noProof/>
            <w:webHidden/>
          </w:rPr>
          <w:instrText xml:space="preserve"> PAGEREF _Toc462338098 \h </w:instrText>
        </w:r>
        <w:r w:rsidR="006A28DA">
          <w:rPr>
            <w:noProof/>
            <w:webHidden/>
          </w:rPr>
        </w:r>
        <w:r w:rsidR="006A28DA">
          <w:rPr>
            <w:noProof/>
            <w:webHidden/>
          </w:rPr>
          <w:fldChar w:fldCharType="separate"/>
        </w:r>
        <w:r w:rsidR="006A28DA">
          <w:rPr>
            <w:noProof/>
            <w:webHidden/>
          </w:rPr>
          <w:t>55</w:t>
        </w:r>
        <w:r w:rsidR="006A28DA">
          <w:rPr>
            <w:noProof/>
            <w:webHidden/>
          </w:rPr>
          <w:fldChar w:fldCharType="end"/>
        </w:r>
      </w:hyperlink>
    </w:p>
    <w:p w14:paraId="5A7FEE4F" w14:textId="77777777" w:rsidR="006A28DA" w:rsidRDefault="00E93FD7">
      <w:pPr>
        <w:pStyle w:val="TOC7"/>
        <w:tabs>
          <w:tab w:val="left" w:pos="2153"/>
          <w:tab w:val="right" w:leader="dot" w:pos="10790"/>
        </w:tabs>
        <w:rPr>
          <w:rFonts w:eastAsiaTheme="minorEastAsia"/>
          <w:noProof/>
        </w:rPr>
      </w:pPr>
      <w:hyperlink w:anchor="_Toc462338099" w:history="1">
        <w:r w:rsidR="006A28DA" w:rsidRPr="00A323E1">
          <w:rPr>
            <w:rStyle w:val="Hyperlink"/>
            <w:noProof/>
          </w:rPr>
          <w:t>2.2.3.7</w:t>
        </w:r>
        <w:r w:rsidR="006A28DA">
          <w:rPr>
            <w:rFonts w:eastAsiaTheme="minorEastAsia"/>
            <w:noProof/>
          </w:rPr>
          <w:tab/>
        </w:r>
        <w:r w:rsidR="006A28DA" w:rsidRPr="00A323E1">
          <w:rPr>
            <w:rStyle w:val="Hyperlink"/>
            <w:noProof/>
          </w:rPr>
          <w:t>768.6 Landscaping plan preparation</w:t>
        </w:r>
        <w:r w:rsidR="006A28DA">
          <w:rPr>
            <w:noProof/>
            <w:webHidden/>
          </w:rPr>
          <w:tab/>
        </w:r>
        <w:r w:rsidR="006A28DA">
          <w:rPr>
            <w:noProof/>
            <w:webHidden/>
          </w:rPr>
          <w:fldChar w:fldCharType="begin"/>
        </w:r>
        <w:r w:rsidR="006A28DA">
          <w:rPr>
            <w:noProof/>
            <w:webHidden/>
          </w:rPr>
          <w:instrText xml:space="preserve"> PAGEREF _Toc462338099 \h </w:instrText>
        </w:r>
        <w:r w:rsidR="006A28DA">
          <w:rPr>
            <w:noProof/>
            <w:webHidden/>
          </w:rPr>
        </w:r>
        <w:r w:rsidR="006A28DA">
          <w:rPr>
            <w:noProof/>
            <w:webHidden/>
          </w:rPr>
          <w:fldChar w:fldCharType="separate"/>
        </w:r>
        <w:r w:rsidR="006A28DA">
          <w:rPr>
            <w:noProof/>
            <w:webHidden/>
          </w:rPr>
          <w:t>56</w:t>
        </w:r>
        <w:r w:rsidR="006A28DA">
          <w:rPr>
            <w:noProof/>
            <w:webHidden/>
          </w:rPr>
          <w:fldChar w:fldCharType="end"/>
        </w:r>
      </w:hyperlink>
    </w:p>
    <w:p w14:paraId="5A7FEE50" w14:textId="77777777" w:rsidR="006A28DA" w:rsidRDefault="00E93FD7">
      <w:pPr>
        <w:pStyle w:val="TOC6"/>
        <w:tabs>
          <w:tab w:val="left" w:pos="1766"/>
          <w:tab w:val="right" w:leader="dot" w:pos="10790"/>
        </w:tabs>
        <w:rPr>
          <w:rFonts w:eastAsiaTheme="minorEastAsia"/>
          <w:noProof/>
        </w:rPr>
      </w:pPr>
      <w:hyperlink w:anchor="_Toc462338100" w:history="1">
        <w:r w:rsidR="006A28DA" w:rsidRPr="00A323E1">
          <w:rPr>
            <w:rStyle w:val="Hyperlink"/>
            <w:noProof/>
          </w:rPr>
          <w:t>2.2.4</w:t>
        </w:r>
        <w:r w:rsidR="006A28DA">
          <w:rPr>
            <w:rFonts w:eastAsiaTheme="minorEastAsia"/>
            <w:noProof/>
          </w:rPr>
          <w:tab/>
        </w:r>
        <w:r w:rsidR="006A28DA" w:rsidRPr="00A323E1">
          <w:rPr>
            <w:rStyle w:val="Hyperlink"/>
            <w:noProof/>
          </w:rPr>
          <w:t xml:space="preserve">776 Design Geometrics and Details </w:t>
        </w:r>
        <w:r w:rsidR="006A28DA" w:rsidRPr="00A323E1">
          <w:rPr>
            <w:rStyle w:val="Hyperlink"/>
            <w:i/>
            <w:noProof/>
          </w:rPr>
          <w:t>(9/12/16)</w:t>
        </w:r>
        <w:r w:rsidR="006A28DA">
          <w:rPr>
            <w:noProof/>
            <w:webHidden/>
          </w:rPr>
          <w:tab/>
        </w:r>
        <w:r w:rsidR="006A28DA">
          <w:rPr>
            <w:noProof/>
            <w:webHidden/>
          </w:rPr>
          <w:fldChar w:fldCharType="begin"/>
        </w:r>
        <w:r w:rsidR="006A28DA">
          <w:rPr>
            <w:noProof/>
            <w:webHidden/>
          </w:rPr>
          <w:instrText xml:space="preserve"> PAGEREF _Toc462338100 \h </w:instrText>
        </w:r>
        <w:r w:rsidR="006A28DA">
          <w:rPr>
            <w:noProof/>
            <w:webHidden/>
          </w:rPr>
        </w:r>
        <w:r w:rsidR="006A28DA">
          <w:rPr>
            <w:noProof/>
            <w:webHidden/>
          </w:rPr>
          <w:fldChar w:fldCharType="separate"/>
        </w:r>
        <w:r w:rsidR="006A28DA">
          <w:rPr>
            <w:noProof/>
            <w:webHidden/>
          </w:rPr>
          <w:t>56</w:t>
        </w:r>
        <w:r w:rsidR="006A28DA">
          <w:rPr>
            <w:noProof/>
            <w:webHidden/>
          </w:rPr>
          <w:fldChar w:fldCharType="end"/>
        </w:r>
      </w:hyperlink>
    </w:p>
    <w:p w14:paraId="5A7FEE51" w14:textId="77777777" w:rsidR="006A28DA" w:rsidRDefault="00E93FD7">
      <w:pPr>
        <w:pStyle w:val="TOC7"/>
        <w:tabs>
          <w:tab w:val="left" w:pos="2153"/>
          <w:tab w:val="right" w:leader="dot" w:pos="10790"/>
        </w:tabs>
        <w:rPr>
          <w:rFonts w:eastAsiaTheme="minorEastAsia"/>
          <w:noProof/>
        </w:rPr>
      </w:pPr>
      <w:hyperlink w:anchor="_Toc462338101" w:history="1">
        <w:r w:rsidR="006A28DA" w:rsidRPr="00A323E1">
          <w:rPr>
            <w:rStyle w:val="Hyperlink"/>
            <w:noProof/>
          </w:rPr>
          <w:t>2.2.4.1</w:t>
        </w:r>
        <w:r w:rsidR="006A28DA">
          <w:rPr>
            <w:rFonts w:eastAsiaTheme="minorEastAsia"/>
            <w:noProof/>
          </w:rPr>
          <w:tab/>
        </w:r>
        <w:r w:rsidR="006A28DA" w:rsidRPr="00A323E1">
          <w:rPr>
            <w:rStyle w:val="Hyperlink"/>
            <w:noProof/>
          </w:rPr>
          <w:t>776.0 Includes existing horizontal alignment; existing vertical profile; preliminary horizontal alignment; preliminary vertical profile; and preliminary intersection/interchange design and reports associated with these</w:t>
        </w:r>
        <w:r w:rsidR="006A28DA">
          <w:rPr>
            <w:noProof/>
            <w:webHidden/>
          </w:rPr>
          <w:tab/>
        </w:r>
        <w:r w:rsidR="006A28DA">
          <w:rPr>
            <w:noProof/>
            <w:webHidden/>
          </w:rPr>
          <w:fldChar w:fldCharType="begin"/>
        </w:r>
        <w:r w:rsidR="006A28DA">
          <w:rPr>
            <w:noProof/>
            <w:webHidden/>
          </w:rPr>
          <w:instrText xml:space="preserve"> PAGEREF _Toc462338101 \h </w:instrText>
        </w:r>
        <w:r w:rsidR="006A28DA">
          <w:rPr>
            <w:noProof/>
            <w:webHidden/>
          </w:rPr>
        </w:r>
        <w:r w:rsidR="006A28DA">
          <w:rPr>
            <w:noProof/>
            <w:webHidden/>
          </w:rPr>
          <w:fldChar w:fldCharType="separate"/>
        </w:r>
        <w:r w:rsidR="006A28DA">
          <w:rPr>
            <w:noProof/>
            <w:webHidden/>
          </w:rPr>
          <w:t>56</w:t>
        </w:r>
        <w:r w:rsidR="006A28DA">
          <w:rPr>
            <w:noProof/>
            <w:webHidden/>
          </w:rPr>
          <w:fldChar w:fldCharType="end"/>
        </w:r>
      </w:hyperlink>
    </w:p>
    <w:p w14:paraId="5A7FEE52" w14:textId="77777777" w:rsidR="006A28DA" w:rsidRDefault="00E93FD7">
      <w:pPr>
        <w:pStyle w:val="TOC7"/>
        <w:tabs>
          <w:tab w:val="left" w:pos="2153"/>
          <w:tab w:val="right" w:leader="dot" w:pos="10790"/>
        </w:tabs>
        <w:rPr>
          <w:rFonts w:eastAsiaTheme="minorEastAsia"/>
          <w:noProof/>
        </w:rPr>
      </w:pPr>
      <w:hyperlink w:anchor="_Toc462338102" w:history="1">
        <w:r w:rsidR="006A28DA" w:rsidRPr="00A323E1">
          <w:rPr>
            <w:rStyle w:val="Hyperlink"/>
            <w:noProof/>
          </w:rPr>
          <w:t>2.2.4.2</w:t>
        </w:r>
        <w:r w:rsidR="006A28DA">
          <w:rPr>
            <w:rFonts w:eastAsiaTheme="minorEastAsia"/>
            <w:noProof/>
          </w:rPr>
          <w:tab/>
        </w:r>
        <w:r w:rsidR="006A28DA" w:rsidRPr="00A323E1">
          <w:rPr>
            <w:rStyle w:val="Hyperlink"/>
            <w:noProof/>
          </w:rPr>
          <w:t>776.1 Determine and document design criteria</w:t>
        </w:r>
        <w:r w:rsidR="006A28DA">
          <w:rPr>
            <w:noProof/>
            <w:webHidden/>
          </w:rPr>
          <w:tab/>
        </w:r>
        <w:r w:rsidR="006A28DA">
          <w:rPr>
            <w:noProof/>
            <w:webHidden/>
          </w:rPr>
          <w:fldChar w:fldCharType="begin"/>
        </w:r>
        <w:r w:rsidR="006A28DA">
          <w:rPr>
            <w:noProof/>
            <w:webHidden/>
          </w:rPr>
          <w:instrText xml:space="preserve"> PAGEREF _Toc462338102 \h </w:instrText>
        </w:r>
        <w:r w:rsidR="006A28DA">
          <w:rPr>
            <w:noProof/>
            <w:webHidden/>
          </w:rPr>
        </w:r>
        <w:r w:rsidR="006A28DA">
          <w:rPr>
            <w:noProof/>
            <w:webHidden/>
          </w:rPr>
          <w:fldChar w:fldCharType="separate"/>
        </w:r>
        <w:r w:rsidR="006A28DA">
          <w:rPr>
            <w:noProof/>
            <w:webHidden/>
          </w:rPr>
          <w:t>56</w:t>
        </w:r>
        <w:r w:rsidR="006A28DA">
          <w:rPr>
            <w:noProof/>
            <w:webHidden/>
          </w:rPr>
          <w:fldChar w:fldCharType="end"/>
        </w:r>
      </w:hyperlink>
    </w:p>
    <w:p w14:paraId="5A7FEE53" w14:textId="77777777" w:rsidR="006A28DA" w:rsidRDefault="00E93FD7">
      <w:pPr>
        <w:pStyle w:val="TOC7"/>
        <w:tabs>
          <w:tab w:val="left" w:pos="2153"/>
          <w:tab w:val="right" w:leader="dot" w:pos="10790"/>
        </w:tabs>
        <w:rPr>
          <w:rFonts w:eastAsiaTheme="minorEastAsia"/>
          <w:noProof/>
        </w:rPr>
      </w:pPr>
      <w:hyperlink w:anchor="_Toc462338103" w:history="1">
        <w:r w:rsidR="006A28DA" w:rsidRPr="00A323E1">
          <w:rPr>
            <w:rStyle w:val="Hyperlink"/>
            <w:noProof/>
          </w:rPr>
          <w:t>2.2.4.3</w:t>
        </w:r>
        <w:r w:rsidR="006A28DA">
          <w:rPr>
            <w:rFonts w:eastAsiaTheme="minorEastAsia"/>
            <w:noProof/>
          </w:rPr>
          <w:tab/>
        </w:r>
        <w:r w:rsidR="006A28DA" w:rsidRPr="00A323E1">
          <w:rPr>
            <w:rStyle w:val="Hyperlink"/>
            <w:noProof/>
          </w:rPr>
          <w:t>776.2 Analyze existing geometrics</w:t>
        </w:r>
        <w:r w:rsidR="006A28DA">
          <w:rPr>
            <w:noProof/>
            <w:webHidden/>
          </w:rPr>
          <w:tab/>
        </w:r>
        <w:r w:rsidR="006A28DA">
          <w:rPr>
            <w:noProof/>
            <w:webHidden/>
          </w:rPr>
          <w:fldChar w:fldCharType="begin"/>
        </w:r>
        <w:r w:rsidR="006A28DA">
          <w:rPr>
            <w:noProof/>
            <w:webHidden/>
          </w:rPr>
          <w:instrText xml:space="preserve"> PAGEREF _Toc462338103 \h </w:instrText>
        </w:r>
        <w:r w:rsidR="006A28DA">
          <w:rPr>
            <w:noProof/>
            <w:webHidden/>
          </w:rPr>
        </w:r>
        <w:r w:rsidR="006A28DA">
          <w:rPr>
            <w:noProof/>
            <w:webHidden/>
          </w:rPr>
          <w:fldChar w:fldCharType="separate"/>
        </w:r>
        <w:r w:rsidR="006A28DA">
          <w:rPr>
            <w:noProof/>
            <w:webHidden/>
          </w:rPr>
          <w:t>56</w:t>
        </w:r>
        <w:r w:rsidR="006A28DA">
          <w:rPr>
            <w:noProof/>
            <w:webHidden/>
          </w:rPr>
          <w:fldChar w:fldCharType="end"/>
        </w:r>
      </w:hyperlink>
    </w:p>
    <w:p w14:paraId="5A7FEE54" w14:textId="77777777" w:rsidR="006A28DA" w:rsidRDefault="00E93FD7">
      <w:pPr>
        <w:pStyle w:val="TOC7"/>
        <w:tabs>
          <w:tab w:val="left" w:pos="2153"/>
          <w:tab w:val="right" w:leader="dot" w:pos="10790"/>
        </w:tabs>
        <w:rPr>
          <w:rFonts w:eastAsiaTheme="minorEastAsia"/>
          <w:noProof/>
        </w:rPr>
      </w:pPr>
      <w:hyperlink w:anchor="_Toc462338104" w:history="1">
        <w:r w:rsidR="006A28DA" w:rsidRPr="00A323E1">
          <w:rPr>
            <w:rStyle w:val="Hyperlink"/>
            <w:noProof/>
          </w:rPr>
          <w:t>2.2.4.4</w:t>
        </w:r>
        <w:r w:rsidR="006A28DA">
          <w:rPr>
            <w:rFonts w:eastAsiaTheme="minorEastAsia"/>
            <w:noProof/>
          </w:rPr>
          <w:tab/>
        </w:r>
        <w:r w:rsidR="006A28DA" w:rsidRPr="00A323E1">
          <w:rPr>
            <w:rStyle w:val="Hyperlink"/>
            <w:noProof/>
          </w:rPr>
          <w:t>776.3 Develop preliminary horizontal alignments</w:t>
        </w:r>
        <w:r w:rsidR="006A28DA">
          <w:rPr>
            <w:noProof/>
            <w:webHidden/>
          </w:rPr>
          <w:tab/>
        </w:r>
        <w:r w:rsidR="006A28DA">
          <w:rPr>
            <w:noProof/>
            <w:webHidden/>
          </w:rPr>
          <w:fldChar w:fldCharType="begin"/>
        </w:r>
        <w:r w:rsidR="006A28DA">
          <w:rPr>
            <w:noProof/>
            <w:webHidden/>
          </w:rPr>
          <w:instrText xml:space="preserve"> PAGEREF _Toc462338104 \h </w:instrText>
        </w:r>
        <w:r w:rsidR="006A28DA">
          <w:rPr>
            <w:noProof/>
            <w:webHidden/>
          </w:rPr>
        </w:r>
        <w:r w:rsidR="006A28DA">
          <w:rPr>
            <w:noProof/>
            <w:webHidden/>
          </w:rPr>
          <w:fldChar w:fldCharType="separate"/>
        </w:r>
        <w:r w:rsidR="006A28DA">
          <w:rPr>
            <w:noProof/>
            <w:webHidden/>
          </w:rPr>
          <w:t>57</w:t>
        </w:r>
        <w:r w:rsidR="006A28DA">
          <w:rPr>
            <w:noProof/>
            <w:webHidden/>
          </w:rPr>
          <w:fldChar w:fldCharType="end"/>
        </w:r>
      </w:hyperlink>
    </w:p>
    <w:p w14:paraId="5A7FEE55" w14:textId="77777777" w:rsidR="006A28DA" w:rsidRDefault="00E93FD7">
      <w:pPr>
        <w:pStyle w:val="TOC7"/>
        <w:tabs>
          <w:tab w:val="left" w:pos="2153"/>
          <w:tab w:val="right" w:leader="dot" w:pos="10790"/>
        </w:tabs>
        <w:rPr>
          <w:rFonts w:eastAsiaTheme="minorEastAsia"/>
          <w:noProof/>
        </w:rPr>
      </w:pPr>
      <w:hyperlink w:anchor="_Toc462338105" w:history="1">
        <w:r w:rsidR="006A28DA" w:rsidRPr="00A323E1">
          <w:rPr>
            <w:rStyle w:val="Hyperlink"/>
            <w:noProof/>
          </w:rPr>
          <w:t>2.2.4.5</w:t>
        </w:r>
        <w:r w:rsidR="006A28DA">
          <w:rPr>
            <w:rFonts w:eastAsiaTheme="minorEastAsia"/>
            <w:noProof/>
          </w:rPr>
          <w:tab/>
        </w:r>
        <w:r w:rsidR="006A28DA" w:rsidRPr="00A323E1">
          <w:rPr>
            <w:rStyle w:val="Hyperlink"/>
            <w:noProof/>
          </w:rPr>
          <w:t>776.4 Develop preliminary vertical alignments</w:t>
        </w:r>
        <w:r w:rsidR="006A28DA">
          <w:rPr>
            <w:noProof/>
            <w:webHidden/>
          </w:rPr>
          <w:tab/>
        </w:r>
        <w:r w:rsidR="006A28DA">
          <w:rPr>
            <w:noProof/>
            <w:webHidden/>
          </w:rPr>
          <w:fldChar w:fldCharType="begin"/>
        </w:r>
        <w:r w:rsidR="006A28DA">
          <w:rPr>
            <w:noProof/>
            <w:webHidden/>
          </w:rPr>
          <w:instrText xml:space="preserve"> PAGEREF _Toc462338105 \h </w:instrText>
        </w:r>
        <w:r w:rsidR="006A28DA">
          <w:rPr>
            <w:noProof/>
            <w:webHidden/>
          </w:rPr>
        </w:r>
        <w:r w:rsidR="006A28DA">
          <w:rPr>
            <w:noProof/>
            <w:webHidden/>
          </w:rPr>
          <w:fldChar w:fldCharType="separate"/>
        </w:r>
        <w:r w:rsidR="006A28DA">
          <w:rPr>
            <w:noProof/>
            <w:webHidden/>
          </w:rPr>
          <w:t>57</w:t>
        </w:r>
        <w:r w:rsidR="006A28DA">
          <w:rPr>
            <w:noProof/>
            <w:webHidden/>
          </w:rPr>
          <w:fldChar w:fldCharType="end"/>
        </w:r>
      </w:hyperlink>
    </w:p>
    <w:p w14:paraId="5A7FEE56" w14:textId="77777777" w:rsidR="006A28DA" w:rsidRDefault="00E93FD7">
      <w:pPr>
        <w:pStyle w:val="TOC7"/>
        <w:tabs>
          <w:tab w:val="left" w:pos="2153"/>
          <w:tab w:val="right" w:leader="dot" w:pos="10790"/>
        </w:tabs>
        <w:rPr>
          <w:rFonts w:eastAsiaTheme="minorEastAsia"/>
          <w:noProof/>
        </w:rPr>
      </w:pPr>
      <w:hyperlink w:anchor="_Toc462338106" w:history="1">
        <w:r w:rsidR="006A28DA" w:rsidRPr="00A323E1">
          <w:rPr>
            <w:rStyle w:val="Hyperlink"/>
            <w:noProof/>
          </w:rPr>
          <w:t>2.2.4.6</w:t>
        </w:r>
        <w:r w:rsidR="006A28DA">
          <w:rPr>
            <w:rFonts w:eastAsiaTheme="minorEastAsia"/>
            <w:noProof/>
          </w:rPr>
          <w:tab/>
        </w:r>
        <w:r w:rsidR="006A28DA" w:rsidRPr="00A323E1">
          <w:rPr>
            <w:rStyle w:val="Hyperlink"/>
            <w:noProof/>
          </w:rPr>
          <w:t>776.5 Develop preliminary intersection design</w:t>
        </w:r>
        <w:r w:rsidR="006A28DA">
          <w:rPr>
            <w:noProof/>
            <w:webHidden/>
          </w:rPr>
          <w:tab/>
        </w:r>
        <w:r w:rsidR="006A28DA">
          <w:rPr>
            <w:noProof/>
            <w:webHidden/>
          </w:rPr>
          <w:fldChar w:fldCharType="begin"/>
        </w:r>
        <w:r w:rsidR="006A28DA">
          <w:rPr>
            <w:noProof/>
            <w:webHidden/>
          </w:rPr>
          <w:instrText xml:space="preserve"> PAGEREF _Toc462338106 \h </w:instrText>
        </w:r>
        <w:r w:rsidR="006A28DA">
          <w:rPr>
            <w:noProof/>
            <w:webHidden/>
          </w:rPr>
        </w:r>
        <w:r w:rsidR="006A28DA">
          <w:rPr>
            <w:noProof/>
            <w:webHidden/>
          </w:rPr>
          <w:fldChar w:fldCharType="separate"/>
        </w:r>
        <w:r w:rsidR="006A28DA">
          <w:rPr>
            <w:noProof/>
            <w:webHidden/>
          </w:rPr>
          <w:t>58</w:t>
        </w:r>
        <w:r w:rsidR="006A28DA">
          <w:rPr>
            <w:noProof/>
            <w:webHidden/>
          </w:rPr>
          <w:fldChar w:fldCharType="end"/>
        </w:r>
      </w:hyperlink>
    </w:p>
    <w:p w14:paraId="5A7FEE57" w14:textId="77777777" w:rsidR="006A28DA" w:rsidRDefault="00E93FD7">
      <w:pPr>
        <w:pStyle w:val="TOC7"/>
        <w:tabs>
          <w:tab w:val="left" w:pos="2153"/>
          <w:tab w:val="right" w:leader="dot" w:pos="10790"/>
        </w:tabs>
        <w:rPr>
          <w:rFonts w:eastAsiaTheme="minorEastAsia"/>
          <w:noProof/>
        </w:rPr>
      </w:pPr>
      <w:hyperlink w:anchor="_Toc462338107" w:history="1">
        <w:r w:rsidR="006A28DA" w:rsidRPr="00A323E1">
          <w:rPr>
            <w:rStyle w:val="Hyperlink"/>
            <w:noProof/>
          </w:rPr>
          <w:t>2.2.4.7</w:t>
        </w:r>
        <w:r w:rsidR="006A28DA">
          <w:rPr>
            <w:rFonts w:eastAsiaTheme="minorEastAsia"/>
            <w:noProof/>
          </w:rPr>
          <w:tab/>
        </w:r>
        <w:r w:rsidR="006A28DA" w:rsidRPr="00A323E1">
          <w:rPr>
            <w:rStyle w:val="Hyperlink"/>
            <w:noProof/>
          </w:rPr>
          <w:t>776.6 Develop preliminary interchange design</w:t>
        </w:r>
        <w:r w:rsidR="006A28DA">
          <w:rPr>
            <w:noProof/>
            <w:webHidden/>
          </w:rPr>
          <w:tab/>
        </w:r>
        <w:r w:rsidR="006A28DA">
          <w:rPr>
            <w:noProof/>
            <w:webHidden/>
          </w:rPr>
          <w:fldChar w:fldCharType="begin"/>
        </w:r>
        <w:r w:rsidR="006A28DA">
          <w:rPr>
            <w:noProof/>
            <w:webHidden/>
          </w:rPr>
          <w:instrText xml:space="preserve"> PAGEREF _Toc462338107 \h </w:instrText>
        </w:r>
        <w:r w:rsidR="006A28DA">
          <w:rPr>
            <w:noProof/>
            <w:webHidden/>
          </w:rPr>
        </w:r>
        <w:r w:rsidR="006A28DA">
          <w:rPr>
            <w:noProof/>
            <w:webHidden/>
          </w:rPr>
          <w:fldChar w:fldCharType="separate"/>
        </w:r>
        <w:r w:rsidR="006A28DA">
          <w:rPr>
            <w:noProof/>
            <w:webHidden/>
          </w:rPr>
          <w:t>58</w:t>
        </w:r>
        <w:r w:rsidR="006A28DA">
          <w:rPr>
            <w:noProof/>
            <w:webHidden/>
          </w:rPr>
          <w:fldChar w:fldCharType="end"/>
        </w:r>
      </w:hyperlink>
    </w:p>
    <w:p w14:paraId="5A7FEE58" w14:textId="77777777" w:rsidR="006A28DA" w:rsidRDefault="00E93FD7">
      <w:pPr>
        <w:pStyle w:val="TOC7"/>
        <w:tabs>
          <w:tab w:val="left" w:pos="2153"/>
          <w:tab w:val="right" w:leader="dot" w:pos="10790"/>
        </w:tabs>
        <w:rPr>
          <w:rFonts w:eastAsiaTheme="minorEastAsia"/>
          <w:noProof/>
        </w:rPr>
      </w:pPr>
      <w:hyperlink w:anchor="_Toc462338108" w:history="1">
        <w:r w:rsidR="006A28DA" w:rsidRPr="00A323E1">
          <w:rPr>
            <w:rStyle w:val="Hyperlink"/>
            <w:noProof/>
          </w:rPr>
          <w:t>2.2.4.8</w:t>
        </w:r>
        <w:r w:rsidR="006A28DA">
          <w:rPr>
            <w:rFonts w:eastAsiaTheme="minorEastAsia"/>
            <w:noProof/>
          </w:rPr>
          <w:tab/>
        </w:r>
        <w:r w:rsidR="006A28DA" w:rsidRPr="00A323E1">
          <w:rPr>
            <w:rStyle w:val="Hyperlink"/>
            <w:noProof/>
          </w:rPr>
          <w:t>776.7 Analyze and document geometric alternatives</w:t>
        </w:r>
        <w:r w:rsidR="006A28DA">
          <w:rPr>
            <w:noProof/>
            <w:webHidden/>
          </w:rPr>
          <w:tab/>
        </w:r>
        <w:r w:rsidR="006A28DA">
          <w:rPr>
            <w:noProof/>
            <w:webHidden/>
          </w:rPr>
          <w:fldChar w:fldCharType="begin"/>
        </w:r>
        <w:r w:rsidR="006A28DA">
          <w:rPr>
            <w:noProof/>
            <w:webHidden/>
          </w:rPr>
          <w:instrText xml:space="preserve"> PAGEREF _Toc462338108 \h </w:instrText>
        </w:r>
        <w:r w:rsidR="006A28DA">
          <w:rPr>
            <w:noProof/>
            <w:webHidden/>
          </w:rPr>
        </w:r>
        <w:r w:rsidR="006A28DA">
          <w:rPr>
            <w:noProof/>
            <w:webHidden/>
          </w:rPr>
          <w:fldChar w:fldCharType="separate"/>
        </w:r>
        <w:r w:rsidR="006A28DA">
          <w:rPr>
            <w:noProof/>
            <w:webHidden/>
          </w:rPr>
          <w:t>58</w:t>
        </w:r>
        <w:r w:rsidR="006A28DA">
          <w:rPr>
            <w:noProof/>
            <w:webHidden/>
          </w:rPr>
          <w:fldChar w:fldCharType="end"/>
        </w:r>
      </w:hyperlink>
    </w:p>
    <w:p w14:paraId="5A7FEE59" w14:textId="77777777" w:rsidR="006A28DA" w:rsidRDefault="00E93FD7">
      <w:pPr>
        <w:pStyle w:val="TOC7"/>
        <w:tabs>
          <w:tab w:val="left" w:pos="2153"/>
          <w:tab w:val="right" w:leader="dot" w:pos="10790"/>
        </w:tabs>
        <w:rPr>
          <w:rFonts w:eastAsiaTheme="minorEastAsia"/>
          <w:noProof/>
        </w:rPr>
      </w:pPr>
      <w:hyperlink w:anchor="_Toc462338109" w:history="1">
        <w:r w:rsidR="006A28DA" w:rsidRPr="00A323E1">
          <w:rPr>
            <w:rStyle w:val="Hyperlink"/>
            <w:noProof/>
          </w:rPr>
          <w:t>2.2.4.9</w:t>
        </w:r>
        <w:r w:rsidR="006A28DA">
          <w:rPr>
            <w:rFonts w:eastAsiaTheme="minorEastAsia"/>
            <w:noProof/>
          </w:rPr>
          <w:tab/>
        </w:r>
        <w:r w:rsidR="006A28DA" w:rsidRPr="00A323E1">
          <w:rPr>
            <w:rStyle w:val="Hyperlink"/>
            <w:noProof/>
          </w:rPr>
          <w:t>776.8 Finalize preliminary geometrics</w:t>
        </w:r>
        <w:r w:rsidR="006A28DA">
          <w:rPr>
            <w:noProof/>
            <w:webHidden/>
          </w:rPr>
          <w:tab/>
        </w:r>
        <w:r w:rsidR="006A28DA">
          <w:rPr>
            <w:noProof/>
            <w:webHidden/>
          </w:rPr>
          <w:fldChar w:fldCharType="begin"/>
        </w:r>
        <w:r w:rsidR="006A28DA">
          <w:rPr>
            <w:noProof/>
            <w:webHidden/>
          </w:rPr>
          <w:instrText xml:space="preserve"> PAGEREF _Toc462338109 \h </w:instrText>
        </w:r>
        <w:r w:rsidR="006A28DA">
          <w:rPr>
            <w:noProof/>
            <w:webHidden/>
          </w:rPr>
        </w:r>
        <w:r w:rsidR="006A28DA">
          <w:rPr>
            <w:noProof/>
            <w:webHidden/>
          </w:rPr>
          <w:fldChar w:fldCharType="separate"/>
        </w:r>
        <w:r w:rsidR="006A28DA">
          <w:rPr>
            <w:noProof/>
            <w:webHidden/>
          </w:rPr>
          <w:t>58</w:t>
        </w:r>
        <w:r w:rsidR="006A28DA">
          <w:rPr>
            <w:noProof/>
            <w:webHidden/>
          </w:rPr>
          <w:fldChar w:fldCharType="end"/>
        </w:r>
      </w:hyperlink>
    </w:p>
    <w:p w14:paraId="5A7FEE5A" w14:textId="77777777" w:rsidR="006A28DA" w:rsidRDefault="00E93FD7">
      <w:pPr>
        <w:pStyle w:val="TOC7"/>
        <w:tabs>
          <w:tab w:val="left" w:pos="2264"/>
          <w:tab w:val="right" w:leader="dot" w:pos="10790"/>
        </w:tabs>
        <w:rPr>
          <w:rFonts w:eastAsiaTheme="minorEastAsia"/>
          <w:noProof/>
        </w:rPr>
      </w:pPr>
      <w:hyperlink w:anchor="_Toc462338110" w:history="1">
        <w:r w:rsidR="006A28DA" w:rsidRPr="00A323E1">
          <w:rPr>
            <w:rStyle w:val="Hyperlink"/>
            <w:noProof/>
          </w:rPr>
          <w:t>2.2.4.10</w:t>
        </w:r>
        <w:r w:rsidR="006A28DA">
          <w:rPr>
            <w:rFonts w:eastAsiaTheme="minorEastAsia"/>
            <w:noProof/>
          </w:rPr>
          <w:tab/>
        </w:r>
        <w:r w:rsidR="006A28DA" w:rsidRPr="00A323E1">
          <w:rPr>
            <w:rStyle w:val="Hyperlink"/>
            <w:noProof/>
          </w:rPr>
          <w:t>776.9 Create basic templates (updated name)</w:t>
        </w:r>
        <w:r w:rsidR="006A28DA">
          <w:rPr>
            <w:noProof/>
            <w:webHidden/>
          </w:rPr>
          <w:tab/>
        </w:r>
        <w:r w:rsidR="006A28DA">
          <w:rPr>
            <w:noProof/>
            <w:webHidden/>
          </w:rPr>
          <w:fldChar w:fldCharType="begin"/>
        </w:r>
        <w:r w:rsidR="006A28DA">
          <w:rPr>
            <w:noProof/>
            <w:webHidden/>
          </w:rPr>
          <w:instrText xml:space="preserve"> PAGEREF _Toc462338110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5B" w14:textId="77777777" w:rsidR="006A28DA" w:rsidRDefault="00E93FD7">
      <w:pPr>
        <w:pStyle w:val="TOC7"/>
        <w:tabs>
          <w:tab w:val="left" w:pos="2264"/>
          <w:tab w:val="right" w:leader="dot" w:pos="10790"/>
        </w:tabs>
        <w:rPr>
          <w:rFonts w:eastAsiaTheme="minorEastAsia"/>
          <w:noProof/>
        </w:rPr>
      </w:pPr>
      <w:hyperlink w:anchor="_Toc462338111" w:history="1">
        <w:r w:rsidR="006A28DA" w:rsidRPr="00A323E1">
          <w:rPr>
            <w:rStyle w:val="Hyperlink"/>
            <w:noProof/>
          </w:rPr>
          <w:t>2.2.4.11</w:t>
        </w:r>
        <w:r w:rsidR="006A28DA">
          <w:rPr>
            <w:rFonts w:eastAsiaTheme="minorEastAsia"/>
            <w:noProof/>
          </w:rPr>
          <w:tab/>
        </w:r>
        <w:r w:rsidR="006A28DA" w:rsidRPr="00A323E1">
          <w:rPr>
            <w:rStyle w:val="Hyperlink"/>
            <w:noProof/>
          </w:rPr>
          <w:t>776.10 Develop preliminary surface models</w:t>
        </w:r>
        <w:r w:rsidR="006A28DA">
          <w:rPr>
            <w:noProof/>
            <w:webHidden/>
          </w:rPr>
          <w:tab/>
        </w:r>
        <w:r w:rsidR="006A28DA">
          <w:rPr>
            <w:noProof/>
            <w:webHidden/>
          </w:rPr>
          <w:fldChar w:fldCharType="begin"/>
        </w:r>
        <w:r w:rsidR="006A28DA">
          <w:rPr>
            <w:noProof/>
            <w:webHidden/>
          </w:rPr>
          <w:instrText xml:space="preserve"> PAGEREF _Toc462338111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5C" w14:textId="77777777" w:rsidR="006A28DA" w:rsidRDefault="00E93FD7">
      <w:pPr>
        <w:pStyle w:val="TOC8"/>
        <w:tabs>
          <w:tab w:val="left" w:pos="2651"/>
          <w:tab w:val="right" w:leader="dot" w:pos="10790"/>
        </w:tabs>
        <w:rPr>
          <w:rFonts w:eastAsiaTheme="minorEastAsia"/>
          <w:noProof/>
        </w:rPr>
      </w:pPr>
      <w:hyperlink w:anchor="_Toc462338112" w:history="1">
        <w:r w:rsidR="006A28DA" w:rsidRPr="00A323E1">
          <w:rPr>
            <w:rStyle w:val="Hyperlink"/>
            <w:noProof/>
          </w:rPr>
          <w:t>2.2.4.11.1</w:t>
        </w:r>
        <w:r w:rsidR="006A28DA">
          <w:rPr>
            <w:rFonts w:eastAsiaTheme="minorEastAsia"/>
            <w:noProof/>
          </w:rPr>
          <w:tab/>
        </w:r>
        <w:r w:rsidR="006A28DA" w:rsidRPr="00A323E1">
          <w:rPr>
            <w:rStyle w:val="Hyperlink"/>
            <w:noProof/>
          </w:rPr>
          <w:t>776.10.1 Roadway</w:t>
        </w:r>
        <w:r w:rsidR="006A28DA">
          <w:rPr>
            <w:noProof/>
            <w:webHidden/>
          </w:rPr>
          <w:tab/>
        </w:r>
        <w:r w:rsidR="006A28DA">
          <w:rPr>
            <w:noProof/>
            <w:webHidden/>
          </w:rPr>
          <w:fldChar w:fldCharType="begin"/>
        </w:r>
        <w:r w:rsidR="006A28DA">
          <w:rPr>
            <w:noProof/>
            <w:webHidden/>
          </w:rPr>
          <w:instrText xml:space="preserve"> PAGEREF _Toc462338112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5D" w14:textId="77777777" w:rsidR="006A28DA" w:rsidRDefault="00E93FD7">
      <w:pPr>
        <w:pStyle w:val="TOC8"/>
        <w:tabs>
          <w:tab w:val="left" w:pos="2651"/>
          <w:tab w:val="right" w:leader="dot" w:pos="10790"/>
        </w:tabs>
        <w:rPr>
          <w:rFonts w:eastAsiaTheme="minorEastAsia"/>
          <w:noProof/>
        </w:rPr>
      </w:pPr>
      <w:hyperlink w:anchor="_Toc462338113" w:history="1">
        <w:r w:rsidR="006A28DA" w:rsidRPr="00A323E1">
          <w:rPr>
            <w:rStyle w:val="Hyperlink"/>
            <w:noProof/>
          </w:rPr>
          <w:t>2.2.4.11.2</w:t>
        </w:r>
        <w:r w:rsidR="006A28DA">
          <w:rPr>
            <w:rFonts w:eastAsiaTheme="minorEastAsia"/>
            <w:noProof/>
          </w:rPr>
          <w:tab/>
        </w:r>
        <w:r w:rsidR="006A28DA" w:rsidRPr="00A323E1">
          <w:rPr>
            <w:rStyle w:val="Hyperlink"/>
            <w:noProof/>
          </w:rPr>
          <w:t>776.10.2 Intersection</w:t>
        </w:r>
        <w:r w:rsidR="006A28DA">
          <w:rPr>
            <w:noProof/>
            <w:webHidden/>
          </w:rPr>
          <w:tab/>
        </w:r>
        <w:r w:rsidR="006A28DA">
          <w:rPr>
            <w:noProof/>
            <w:webHidden/>
          </w:rPr>
          <w:fldChar w:fldCharType="begin"/>
        </w:r>
        <w:r w:rsidR="006A28DA">
          <w:rPr>
            <w:noProof/>
            <w:webHidden/>
          </w:rPr>
          <w:instrText xml:space="preserve"> PAGEREF _Toc462338113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5E" w14:textId="77777777" w:rsidR="006A28DA" w:rsidRDefault="00E93FD7">
      <w:pPr>
        <w:pStyle w:val="TOC8"/>
        <w:tabs>
          <w:tab w:val="left" w:pos="2651"/>
          <w:tab w:val="right" w:leader="dot" w:pos="10790"/>
        </w:tabs>
        <w:rPr>
          <w:rFonts w:eastAsiaTheme="minorEastAsia"/>
          <w:noProof/>
        </w:rPr>
      </w:pPr>
      <w:hyperlink w:anchor="_Toc462338114" w:history="1">
        <w:r w:rsidR="006A28DA" w:rsidRPr="00A323E1">
          <w:rPr>
            <w:rStyle w:val="Hyperlink"/>
            <w:noProof/>
          </w:rPr>
          <w:t>2.2.4.11.3</w:t>
        </w:r>
        <w:r w:rsidR="006A28DA">
          <w:rPr>
            <w:rFonts w:eastAsiaTheme="minorEastAsia"/>
            <w:noProof/>
          </w:rPr>
          <w:tab/>
        </w:r>
        <w:r w:rsidR="006A28DA" w:rsidRPr="00A323E1">
          <w:rPr>
            <w:rStyle w:val="Hyperlink"/>
            <w:noProof/>
          </w:rPr>
          <w:t>776.10.3 Interchange</w:t>
        </w:r>
        <w:r w:rsidR="006A28DA">
          <w:rPr>
            <w:noProof/>
            <w:webHidden/>
          </w:rPr>
          <w:tab/>
        </w:r>
        <w:r w:rsidR="006A28DA">
          <w:rPr>
            <w:noProof/>
            <w:webHidden/>
          </w:rPr>
          <w:fldChar w:fldCharType="begin"/>
        </w:r>
        <w:r w:rsidR="006A28DA">
          <w:rPr>
            <w:noProof/>
            <w:webHidden/>
          </w:rPr>
          <w:instrText xml:space="preserve"> PAGEREF _Toc462338114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5F" w14:textId="77777777" w:rsidR="006A28DA" w:rsidRDefault="00E93FD7">
      <w:pPr>
        <w:pStyle w:val="TOC8"/>
        <w:tabs>
          <w:tab w:val="left" w:pos="2651"/>
          <w:tab w:val="right" w:leader="dot" w:pos="10790"/>
        </w:tabs>
        <w:rPr>
          <w:rFonts w:eastAsiaTheme="minorEastAsia"/>
          <w:noProof/>
        </w:rPr>
      </w:pPr>
      <w:hyperlink w:anchor="_Toc462338115" w:history="1">
        <w:r w:rsidR="006A28DA" w:rsidRPr="00A323E1">
          <w:rPr>
            <w:rStyle w:val="Hyperlink"/>
            <w:noProof/>
          </w:rPr>
          <w:t>2.2.4.11.4</w:t>
        </w:r>
        <w:r w:rsidR="006A28DA">
          <w:rPr>
            <w:rFonts w:eastAsiaTheme="minorEastAsia"/>
            <w:noProof/>
          </w:rPr>
          <w:tab/>
        </w:r>
        <w:r w:rsidR="006A28DA" w:rsidRPr="00A323E1">
          <w:rPr>
            <w:rStyle w:val="Hyperlink"/>
            <w:noProof/>
          </w:rPr>
          <w:t>776.10.4 Roundabout</w:t>
        </w:r>
        <w:r w:rsidR="006A28DA">
          <w:rPr>
            <w:noProof/>
            <w:webHidden/>
          </w:rPr>
          <w:tab/>
        </w:r>
        <w:r w:rsidR="006A28DA">
          <w:rPr>
            <w:noProof/>
            <w:webHidden/>
          </w:rPr>
          <w:fldChar w:fldCharType="begin"/>
        </w:r>
        <w:r w:rsidR="006A28DA">
          <w:rPr>
            <w:noProof/>
            <w:webHidden/>
          </w:rPr>
          <w:instrText xml:space="preserve"> PAGEREF _Toc462338115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60" w14:textId="77777777" w:rsidR="006A28DA" w:rsidRDefault="00E93FD7">
      <w:pPr>
        <w:pStyle w:val="TOC8"/>
        <w:tabs>
          <w:tab w:val="left" w:pos="2651"/>
          <w:tab w:val="right" w:leader="dot" w:pos="10790"/>
        </w:tabs>
        <w:rPr>
          <w:rFonts w:eastAsiaTheme="minorEastAsia"/>
          <w:noProof/>
        </w:rPr>
      </w:pPr>
      <w:hyperlink w:anchor="_Toc462338116" w:history="1">
        <w:r w:rsidR="006A28DA" w:rsidRPr="00A323E1">
          <w:rPr>
            <w:rStyle w:val="Hyperlink"/>
            <w:noProof/>
          </w:rPr>
          <w:t>2.2.4.11.5</w:t>
        </w:r>
        <w:r w:rsidR="006A28DA">
          <w:rPr>
            <w:rFonts w:eastAsiaTheme="minorEastAsia"/>
            <w:noProof/>
          </w:rPr>
          <w:tab/>
        </w:r>
        <w:r w:rsidR="006A28DA" w:rsidRPr="00A323E1">
          <w:rPr>
            <w:rStyle w:val="Hyperlink"/>
            <w:noProof/>
          </w:rPr>
          <w:t>776.10.5 Construction staging</w:t>
        </w:r>
        <w:r w:rsidR="006A28DA">
          <w:rPr>
            <w:noProof/>
            <w:webHidden/>
          </w:rPr>
          <w:tab/>
        </w:r>
        <w:r w:rsidR="006A28DA">
          <w:rPr>
            <w:noProof/>
            <w:webHidden/>
          </w:rPr>
          <w:fldChar w:fldCharType="begin"/>
        </w:r>
        <w:r w:rsidR="006A28DA">
          <w:rPr>
            <w:noProof/>
            <w:webHidden/>
          </w:rPr>
          <w:instrText xml:space="preserve"> PAGEREF _Toc462338116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61" w14:textId="77777777" w:rsidR="006A28DA" w:rsidRDefault="00E93FD7">
      <w:pPr>
        <w:pStyle w:val="TOC8"/>
        <w:tabs>
          <w:tab w:val="left" w:pos="2651"/>
          <w:tab w:val="right" w:leader="dot" w:pos="10790"/>
        </w:tabs>
        <w:rPr>
          <w:rFonts w:eastAsiaTheme="minorEastAsia"/>
          <w:noProof/>
        </w:rPr>
      </w:pPr>
      <w:hyperlink w:anchor="_Toc462338117" w:history="1">
        <w:r w:rsidR="006A28DA" w:rsidRPr="00A323E1">
          <w:rPr>
            <w:rStyle w:val="Hyperlink"/>
            <w:noProof/>
          </w:rPr>
          <w:t>2.2.4.11.6</w:t>
        </w:r>
        <w:r w:rsidR="006A28DA">
          <w:rPr>
            <w:rFonts w:eastAsiaTheme="minorEastAsia"/>
            <w:noProof/>
          </w:rPr>
          <w:tab/>
        </w:r>
        <w:r w:rsidR="006A28DA" w:rsidRPr="00A323E1">
          <w:rPr>
            <w:rStyle w:val="Hyperlink"/>
            <w:noProof/>
          </w:rPr>
          <w:t>776.10.6 Miscellaneous</w:t>
        </w:r>
        <w:r w:rsidR="006A28DA">
          <w:rPr>
            <w:noProof/>
            <w:webHidden/>
          </w:rPr>
          <w:tab/>
        </w:r>
        <w:r w:rsidR="006A28DA">
          <w:rPr>
            <w:noProof/>
            <w:webHidden/>
          </w:rPr>
          <w:fldChar w:fldCharType="begin"/>
        </w:r>
        <w:r w:rsidR="006A28DA">
          <w:rPr>
            <w:noProof/>
            <w:webHidden/>
          </w:rPr>
          <w:instrText xml:space="preserve"> PAGEREF _Toc462338117 \h </w:instrText>
        </w:r>
        <w:r w:rsidR="006A28DA">
          <w:rPr>
            <w:noProof/>
            <w:webHidden/>
          </w:rPr>
        </w:r>
        <w:r w:rsidR="006A28DA">
          <w:rPr>
            <w:noProof/>
            <w:webHidden/>
          </w:rPr>
          <w:fldChar w:fldCharType="separate"/>
        </w:r>
        <w:r w:rsidR="006A28DA">
          <w:rPr>
            <w:noProof/>
            <w:webHidden/>
          </w:rPr>
          <w:t>59</w:t>
        </w:r>
        <w:r w:rsidR="006A28DA">
          <w:rPr>
            <w:noProof/>
            <w:webHidden/>
          </w:rPr>
          <w:fldChar w:fldCharType="end"/>
        </w:r>
      </w:hyperlink>
    </w:p>
    <w:p w14:paraId="5A7FEE62" w14:textId="77777777" w:rsidR="006A28DA" w:rsidRDefault="00E93FD7">
      <w:pPr>
        <w:pStyle w:val="TOC7"/>
        <w:tabs>
          <w:tab w:val="left" w:pos="2264"/>
          <w:tab w:val="right" w:leader="dot" w:pos="10790"/>
        </w:tabs>
        <w:rPr>
          <w:rFonts w:eastAsiaTheme="minorEastAsia"/>
          <w:noProof/>
        </w:rPr>
      </w:pPr>
      <w:hyperlink w:anchor="_Toc462338118" w:history="1">
        <w:r w:rsidR="006A28DA" w:rsidRPr="00A323E1">
          <w:rPr>
            <w:rStyle w:val="Hyperlink"/>
            <w:noProof/>
          </w:rPr>
          <w:t>2.2.4.12</w:t>
        </w:r>
        <w:r w:rsidR="006A28DA">
          <w:rPr>
            <w:rFonts w:eastAsiaTheme="minorEastAsia"/>
            <w:noProof/>
          </w:rPr>
          <w:tab/>
        </w:r>
        <w:r w:rsidR="006A28DA" w:rsidRPr="00A323E1">
          <w:rPr>
            <w:rStyle w:val="Hyperlink"/>
            <w:noProof/>
          </w:rPr>
          <w:t>776.11 Perform airway/railway/highway clearance analysis</w:t>
        </w:r>
        <w:r w:rsidR="006A28DA">
          <w:rPr>
            <w:noProof/>
            <w:webHidden/>
          </w:rPr>
          <w:tab/>
        </w:r>
        <w:r w:rsidR="006A28DA">
          <w:rPr>
            <w:noProof/>
            <w:webHidden/>
          </w:rPr>
          <w:fldChar w:fldCharType="begin"/>
        </w:r>
        <w:r w:rsidR="006A28DA">
          <w:rPr>
            <w:noProof/>
            <w:webHidden/>
          </w:rPr>
          <w:instrText xml:space="preserve"> PAGEREF _Toc462338118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3" w14:textId="77777777" w:rsidR="006A28DA" w:rsidRDefault="00E93FD7">
      <w:pPr>
        <w:pStyle w:val="TOC7"/>
        <w:tabs>
          <w:tab w:val="left" w:pos="2264"/>
          <w:tab w:val="right" w:leader="dot" w:pos="10790"/>
        </w:tabs>
        <w:rPr>
          <w:rFonts w:eastAsiaTheme="minorEastAsia"/>
          <w:noProof/>
        </w:rPr>
      </w:pPr>
      <w:hyperlink w:anchor="_Toc462338119" w:history="1">
        <w:r w:rsidR="006A28DA" w:rsidRPr="00A323E1">
          <w:rPr>
            <w:rStyle w:val="Hyperlink"/>
            <w:noProof/>
          </w:rPr>
          <w:t>2.2.4.13</w:t>
        </w:r>
        <w:r w:rsidR="006A28DA">
          <w:rPr>
            <w:rFonts w:eastAsiaTheme="minorEastAsia"/>
            <w:noProof/>
          </w:rPr>
          <w:tab/>
        </w:r>
        <w:r w:rsidR="006A28DA" w:rsidRPr="00A323E1">
          <w:rPr>
            <w:rStyle w:val="Hyperlink"/>
            <w:noProof/>
          </w:rPr>
          <w:t>776.12 Determine need for design exception</w:t>
        </w:r>
        <w:r w:rsidR="006A28DA">
          <w:rPr>
            <w:noProof/>
            <w:webHidden/>
          </w:rPr>
          <w:tab/>
        </w:r>
        <w:r w:rsidR="006A28DA">
          <w:rPr>
            <w:noProof/>
            <w:webHidden/>
          </w:rPr>
          <w:fldChar w:fldCharType="begin"/>
        </w:r>
        <w:r w:rsidR="006A28DA">
          <w:rPr>
            <w:noProof/>
            <w:webHidden/>
          </w:rPr>
          <w:instrText xml:space="preserve"> PAGEREF _Toc462338119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4" w14:textId="77777777" w:rsidR="006A28DA" w:rsidRDefault="00E93FD7">
      <w:pPr>
        <w:pStyle w:val="TOC7"/>
        <w:tabs>
          <w:tab w:val="left" w:pos="2264"/>
          <w:tab w:val="right" w:leader="dot" w:pos="10790"/>
        </w:tabs>
        <w:rPr>
          <w:rFonts w:eastAsiaTheme="minorEastAsia"/>
          <w:noProof/>
        </w:rPr>
      </w:pPr>
      <w:hyperlink w:anchor="_Toc462338120" w:history="1">
        <w:r w:rsidR="006A28DA" w:rsidRPr="00A323E1">
          <w:rPr>
            <w:rStyle w:val="Hyperlink"/>
            <w:noProof/>
          </w:rPr>
          <w:t>2.2.4.14</w:t>
        </w:r>
        <w:r w:rsidR="006A28DA">
          <w:rPr>
            <w:rFonts w:eastAsiaTheme="minorEastAsia"/>
            <w:noProof/>
          </w:rPr>
          <w:tab/>
        </w:r>
        <w:r w:rsidR="006A28DA" w:rsidRPr="00A323E1">
          <w:rPr>
            <w:rStyle w:val="Hyperlink"/>
            <w:noProof/>
          </w:rPr>
          <w:t>776.13 Design aesthetic &amp; Community Sensitive Design Features</w:t>
        </w:r>
        <w:r w:rsidR="006A28DA">
          <w:rPr>
            <w:noProof/>
            <w:webHidden/>
          </w:rPr>
          <w:tab/>
        </w:r>
        <w:r w:rsidR="006A28DA">
          <w:rPr>
            <w:noProof/>
            <w:webHidden/>
          </w:rPr>
          <w:fldChar w:fldCharType="begin"/>
        </w:r>
        <w:r w:rsidR="006A28DA">
          <w:rPr>
            <w:noProof/>
            <w:webHidden/>
          </w:rPr>
          <w:instrText xml:space="preserve"> PAGEREF _Toc462338120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5" w14:textId="77777777" w:rsidR="006A28DA" w:rsidRDefault="00E93FD7">
      <w:pPr>
        <w:pStyle w:val="TOC7"/>
        <w:tabs>
          <w:tab w:val="left" w:pos="2264"/>
          <w:tab w:val="right" w:leader="dot" w:pos="10790"/>
        </w:tabs>
        <w:rPr>
          <w:rFonts w:eastAsiaTheme="minorEastAsia"/>
          <w:noProof/>
        </w:rPr>
      </w:pPr>
      <w:hyperlink w:anchor="_Toc462338121" w:history="1">
        <w:r w:rsidR="006A28DA" w:rsidRPr="00A323E1">
          <w:rPr>
            <w:rStyle w:val="Hyperlink"/>
            <w:noProof/>
          </w:rPr>
          <w:t>2.2.4.15</w:t>
        </w:r>
        <w:r w:rsidR="006A28DA">
          <w:rPr>
            <w:rFonts w:eastAsiaTheme="minorEastAsia"/>
            <w:noProof/>
          </w:rPr>
          <w:tab/>
        </w:r>
        <w:r w:rsidR="006A28DA" w:rsidRPr="00A323E1">
          <w:rPr>
            <w:rStyle w:val="Hyperlink"/>
            <w:noProof/>
          </w:rPr>
          <w:t>776.14 Beam guard calculations and geometrics</w:t>
        </w:r>
        <w:r w:rsidR="006A28DA">
          <w:rPr>
            <w:noProof/>
            <w:webHidden/>
          </w:rPr>
          <w:tab/>
        </w:r>
        <w:r w:rsidR="006A28DA">
          <w:rPr>
            <w:noProof/>
            <w:webHidden/>
          </w:rPr>
          <w:fldChar w:fldCharType="begin"/>
        </w:r>
        <w:r w:rsidR="006A28DA">
          <w:rPr>
            <w:noProof/>
            <w:webHidden/>
          </w:rPr>
          <w:instrText xml:space="preserve"> PAGEREF _Toc462338121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6" w14:textId="77777777" w:rsidR="006A28DA" w:rsidRDefault="00E93FD7">
      <w:pPr>
        <w:pStyle w:val="TOC7"/>
        <w:tabs>
          <w:tab w:val="left" w:pos="2264"/>
          <w:tab w:val="right" w:leader="dot" w:pos="10790"/>
        </w:tabs>
        <w:rPr>
          <w:rFonts w:eastAsiaTheme="minorEastAsia"/>
          <w:noProof/>
        </w:rPr>
      </w:pPr>
      <w:hyperlink w:anchor="_Toc462338122" w:history="1">
        <w:r w:rsidR="006A28DA" w:rsidRPr="00A323E1">
          <w:rPr>
            <w:rStyle w:val="Hyperlink"/>
            <w:noProof/>
          </w:rPr>
          <w:t>2.2.4.16</w:t>
        </w:r>
        <w:r w:rsidR="006A28DA">
          <w:rPr>
            <w:rFonts w:eastAsiaTheme="minorEastAsia"/>
            <w:noProof/>
          </w:rPr>
          <w:tab/>
        </w:r>
        <w:r w:rsidR="006A28DA" w:rsidRPr="00A323E1">
          <w:rPr>
            <w:rStyle w:val="Hyperlink"/>
            <w:noProof/>
          </w:rPr>
          <w:t>776.15 Develop preliminary roadside design elements</w:t>
        </w:r>
        <w:r w:rsidR="006A28DA">
          <w:rPr>
            <w:noProof/>
            <w:webHidden/>
          </w:rPr>
          <w:tab/>
        </w:r>
        <w:r w:rsidR="006A28DA">
          <w:rPr>
            <w:noProof/>
            <w:webHidden/>
          </w:rPr>
          <w:fldChar w:fldCharType="begin"/>
        </w:r>
        <w:r w:rsidR="006A28DA">
          <w:rPr>
            <w:noProof/>
            <w:webHidden/>
          </w:rPr>
          <w:instrText xml:space="preserve"> PAGEREF _Toc462338122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7" w14:textId="77777777" w:rsidR="006A28DA" w:rsidRDefault="00E93FD7">
      <w:pPr>
        <w:pStyle w:val="TOC7"/>
        <w:tabs>
          <w:tab w:val="left" w:pos="2264"/>
          <w:tab w:val="right" w:leader="dot" w:pos="10790"/>
        </w:tabs>
        <w:rPr>
          <w:rFonts w:eastAsiaTheme="minorEastAsia"/>
          <w:noProof/>
        </w:rPr>
      </w:pPr>
      <w:hyperlink w:anchor="_Toc462338123" w:history="1">
        <w:r w:rsidR="006A28DA" w:rsidRPr="00A323E1">
          <w:rPr>
            <w:rStyle w:val="Hyperlink"/>
            <w:noProof/>
          </w:rPr>
          <w:t>2.2.4.17</w:t>
        </w:r>
        <w:r w:rsidR="006A28DA">
          <w:rPr>
            <w:rFonts w:eastAsiaTheme="minorEastAsia"/>
            <w:noProof/>
          </w:rPr>
          <w:tab/>
        </w:r>
        <w:r w:rsidR="006A28DA" w:rsidRPr="00A323E1">
          <w:rPr>
            <w:rStyle w:val="Hyperlink"/>
            <w:noProof/>
          </w:rPr>
          <w:t>776.16 Update intersection geometrics and details</w:t>
        </w:r>
        <w:r w:rsidR="006A28DA">
          <w:rPr>
            <w:noProof/>
            <w:webHidden/>
          </w:rPr>
          <w:tab/>
        </w:r>
        <w:r w:rsidR="006A28DA">
          <w:rPr>
            <w:noProof/>
            <w:webHidden/>
          </w:rPr>
          <w:fldChar w:fldCharType="begin"/>
        </w:r>
        <w:r w:rsidR="006A28DA">
          <w:rPr>
            <w:noProof/>
            <w:webHidden/>
          </w:rPr>
          <w:instrText xml:space="preserve"> PAGEREF _Toc462338123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8" w14:textId="77777777" w:rsidR="006A28DA" w:rsidRDefault="00E93FD7">
      <w:pPr>
        <w:pStyle w:val="TOC7"/>
        <w:tabs>
          <w:tab w:val="left" w:pos="2264"/>
          <w:tab w:val="right" w:leader="dot" w:pos="10790"/>
        </w:tabs>
        <w:rPr>
          <w:rFonts w:eastAsiaTheme="minorEastAsia"/>
          <w:noProof/>
        </w:rPr>
      </w:pPr>
      <w:hyperlink w:anchor="_Toc462338124" w:history="1">
        <w:r w:rsidR="006A28DA" w:rsidRPr="00A323E1">
          <w:rPr>
            <w:rStyle w:val="Hyperlink"/>
            <w:noProof/>
          </w:rPr>
          <w:t>2.2.4.18</w:t>
        </w:r>
        <w:r w:rsidR="006A28DA">
          <w:rPr>
            <w:rFonts w:eastAsiaTheme="minorEastAsia"/>
            <w:noProof/>
          </w:rPr>
          <w:tab/>
        </w:r>
        <w:r w:rsidR="006A28DA" w:rsidRPr="00A323E1">
          <w:rPr>
            <w:rStyle w:val="Hyperlink"/>
            <w:noProof/>
          </w:rPr>
          <w:t>776.17 Update interchange geometrics and details</w:t>
        </w:r>
        <w:r w:rsidR="006A28DA">
          <w:rPr>
            <w:noProof/>
            <w:webHidden/>
          </w:rPr>
          <w:tab/>
        </w:r>
        <w:r w:rsidR="006A28DA">
          <w:rPr>
            <w:noProof/>
            <w:webHidden/>
          </w:rPr>
          <w:fldChar w:fldCharType="begin"/>
        </w:r>
        <w:r w:rsidR="006A28DA">
          <w:rPr>
            <w:noProof/>
            <w:webHidden/>
          </w:rPr>
          <w:instrText xml:space="preserve"> PAGEREF _Toc462338124 \h </w:instrText>
        </w:r>
        <w:r w:rsidR="006A28DA">
          <w:rPr>
            <w:noProof/>
            <w:webHidden/>
          </w:rPr>
        </w:r>
        <w:r w:rsidR="006A28DA">
          <w:rPr>
            <w:noProof/>
            <w:webHidden/>
          </w:rPr>
          <w:fldChar w:fldCharType="separate"/>
        </w:r>
        <w:r w:rsidR="006A28DA">
          <w:rPr>
            <w:noProof/>
            <w:webHidden/>
          </w:rPr>
          <w:t>60</w:t>
        </w:r>
        <w:r w:rsidR="006A28DA">
          <w:rPr>
            <w:noProof/>
            <w:webHidden/>
          </w:rPr>
          <w:fldChar w:fldCharType="end"/>
        </w:r>
      </w:hyperlink>
    </w:p>
    <w:p w14:paraId="5A7FEE69" w14:textId="77777777" w:rsidR="006A28DA" w:rsidRDefault="00E93FD7">
      <w:pPr>
        <w:pStyle w:val="TOC7"/>
        <w:tabs>
          <w:tab w:val="left" w:pos="2264"/>
          <w:tab w:val="right" w:leader="dot" w:pos="10790"/>
        </w:tabs>
        <w:rPr>
          <w:rFonts w:eastAsiaTheme="minorEastAsia"/>
          <w:noProof/>
        </w:rPr>
      </w:pPr>
      <w:hyperlink w:anchor="_Toc462338125" w:history="1">
        <w:r w:rsidR="006A28DA" w:rsidRPr="00A323E1">
          <w:rPr>
            <w:rStyle w:val="Hyperlink"/>
            <w:noProof/>
          </w:rPr>
          <w:t>2.2.4.19</w:t>
        </w:r>
        <w:r w:rsidR="006A28DA">
          <w:rPr>
            <w:rFonts w:eastAsiaTheme="minorEastAsia"/>
            <w:noProof/>
          </w:rPr>
          <w:tab/>
        </w:r>
        <w:r w:rsidR="006A28DA" w:rsidRPr="00A323E1">
          <w:rPr>
            <w:rStyle w:val="Hyperlink"/>
            <w:noProof/>
          </w:rPr>
          <w:t>776.18 Develop final horizontal alignments (mainline and side road)</w:t>
        </w:r>
        <w:r w:rsidR="006A28DA">
          <w:rPr>
            <w:noProof/>
            <w:webHidden/>
          </w:rPr>
          <w:tab/>
        </w:r>
        <w:r w:rsidR="006A28DA">
          <w:rPr>
            <w:noProof/>
            <w:webHidden/>
          </w:rPr>
          <w:fldChar w:fldCharType="begin"/>
        </w:r>
        <w:r w:rsidR="006A28DA">
          <w:rPr>
            <w:noProof/>
            <w:webHidden/>
          </w:rPr>
          <w:instrText xml:space="preserve"> PAGEREF _Toc462338125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6A" w14:textId="77777777" w:rsidR="006A28DA" w:rsidRDefault="00E93FD7">
      <w:pPr>
        <w:pStyle w:val="TOC7"/>
        <w:tabs>
          <w:tab w:val="left" w:pos="2264"/>
          <w:tab w:val="right" w:leader="dot" w:pos="10790"/>
        </w:tabs>
        <w:rPr>
          <w:rFonts w:eastAsiaTheme="minorEastAsia"/>
          <w:noProof/>
        </w:rPr>
      </w:pPr>
      <w:hyperlink w:anchor="_Toc462338126" w:history="1">
        <w:r w:rsidR="006A28DA" w:rsidRPr="00A323E1">
          <w:rPr>
            <w:rStyle w:val="Hyperlink"/>
            <w:noProof/>
          </w:rPr>
          <w:t>2.2.4.20</w:t>
        </w:r>
        <w:r w:rsidR="006A28DA">
          <w:rPr>
            <w:rFonts w:eastAsiaTheme="minorEastAsia"/>
            <w:noProof/>
          </w:rPr>
          <w:tab/>
        </w:r>
        <w:r w:rsidR="006A28DA" w:rsidRPr="00A323E1">
          <w:rPr>
            <w:rStyle w:val="Hyperlink"/>
            <w:noProof/>
          </w:rPr>
          <w:t>776.19 Develop final vertical alignments (mainline, side road, and driveway)</w:t>
        </w:r>
        <w:r w:rsidR="006A28DA">
          <w:rPr>
            <w:noProof/>
            <w:webHidden/>
          </w:rPr>
          <w:tab/>
        </w:r>
        <w:r w:rsidR="006A28DA">
          <w:rPr>
            <w:noProof/>
            <w:webHidden/>
          </w:rPr>
          <w:fldChar w:fldCharType="begin"/>
        </w:r>
        <w:r w:rsidR="006A28DA">
          <w:rPr>
            <w:noProof/>
            <w:webHidden/>
          </w:rPr>
          <w:instrText xml:space="preserve"> PAGEREF _Toc462338126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6B" w14:textId="77777777" w:rsidR="006A28DA" w:rsidRDefault="00E93FD7">
      <w:pPr>
        <w:pStyle w:val="TOC7"/>
        <w:tabs>
          <w:tab w:val="left" w:pos="2264"/>
          <w:tab w:val="right" w:leader="dot" w:pos="10790"/>
        </w:tabs>
        <w:rPr>
          <w:rFonts w:eastAsiaTheme="minorEastAsia"/>
          <w:noProof/>
        </w:rPr>
      </w:pPr>
      <w:hyperlink w:anchor="_Toc462338127" w:history="1">
        <w:r w:rsidR="006A28DA" w:rsidRPr="00A323E1">
          <w:rPr>
            <w:rStyle w:val="Hyperlink"/>
            <w:noProof/>
          </w:rPr>
          <w:t>2.2.4.21</w:t>
        </w:r>
        <w:r w:rsidR="006A28DA">
          <w:rPr>
            <w:rFonts w:eastAsiaTheme="minorEastAsia"/>
            <w:noProof/>
          </w:rPr>
          <w:tab/>
        </w:r>
        <w:r w:rsidR="006A28DA" w:rsidRPr="00A323E1">
          <w:rPr>
            <w:rStyle w:val="Hyperlink"/>
            <w:noProof/>
          </w:rPr>
          <w:t>776.2 Develop final intersection design</w:t>
        </w:r>
        <w:r w:rsidR="006A28DA">
          <w:rPr>
            <w:noProof/>
            <w:webHidden/>
          </w:rPr>
          <w:tab/>
        </w:r>
        <w:r w:rsidR="006A28DA">
          <w:rPr>
            <w:noProof/>
            <w:webHidden/>
          </w:rPr>
          <w:fldChar w:fldCharType="begin"/>
        </w:r>
        <w:r w:rsidR="006A28DA">
          <w:rPr>
            <w:noProof/>
            <w:webHidden/>
          </w:rPr>
          <w:instrText xml:space="preserve"> PAGEREF _Toc462338127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6C" w14:textId="77777777" w:rsidR="006A28DA" w:rsidRDefault="00E93FD7">
      <w:pPr>
        <w:pStyle w:val="TOC7"/>
        <w:tabs>
          <w:tab w:val="left" w:pos="2264"/>
          <w:tab w:val="right" w:leader="dot" w:pos="10790"/>
        </w:tabs>
        <w:rPr>
          <w:rFonts w:eastAsiaTheme="minorEastAsia"/>
          <w:noProof/>
        </w:rPr>
      </w:pPr>
      <w:hyperlink w:anchor="_Toc462338128" w:history="1">
        <w:r w:rsidR="006A28DA" w:rsidRPr="00A323E1">
          <w:rPr>
            <w:rStyle w:val="Hyperlink"/>
            <w:noProof/>
          </w:rPr>
          <w:t>2.2.4.22</w:t>
        </w:r>
        <w:r w:rsidR="006A28DA">
          <w:rPr>
            <w:rFonts w:eastAsiaTheme="minorEastAsia"/>
            <w:noProof/>
          </w:rPr>
          <w:tab/>
        </w:r>
        <w:r w:rsidR="006A28DA" w:rsidRPr="00A323E1">
          <w:rPr>
            <w:rStyle w:val="Hyperlink"/>
            <w:noProof/>
          </w:rPr>
          <w:t>776.21 Develop final interchange design</w:t>
        </w:r>
        <w:r w:rsidR="006A28DA">
          <w:rPr>
            <w:noProof/>
            <w:webHidden/>
          </w:rPr>
          <w:tab/>
        </w:r>
        <w:r w:rsidR="006A28DA">
          <w:rPr>
            <w:noProof/>
            <w:webHidden/>
          </w:rPr>
          <w:fldChar w:fldCharType="begin"/>
        </w:r>
        <w:r w:rsidR="006A28DA">
          <w:rPr>
            <w:noProof/>
            <w:webHidden/>
          </w:rPr>
          <w:instrText xml:space="preserve"> PAGEREF _Toc462338128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6D" w14:textId="77777777" w:rsidR="006A28DA" w:rsidRDefault="00E93FD7">
      <w:pPr>
        <w:pStyle w:val="TOC7"/>
        <w:tabs>
          <w:tab w:val="left" w:pos="2264"/>
          <w:tab w:val="right" w:leader="dot" w:pos="10790"/>
        </w:tabs>
        <w:rPr>
          <w:rFonts w:eastAsiaTheme="minorEastAsia"/>
          <w:noProof/>
        </w:rPr>
      </w:pPr>
      <w:hyperlink w:anchor="_Toc462338129" w:history="1">
        <w:r w:rsidR="006A28DA" w:rsidRPr="00A323E1">
          <w:rPr>
            <w:rStyle w:val="Hyperlink"/>
            <w:noProof/>
          </w:rPr>
          <w:t>2.2.4.23</w:t>
        </w:r>
        <w:r w:rsidR="006A28DA">
          <w:rPr>
            <w:rFonts w:eastAsiaTheme="minorEastAsia"/>
            <w:noProof/>
          </w:rPr>
          <w:tab/>
        </w:r>
        <w:r w:rsidR="006A28DA" w:rsidRPr="00A323E1">
          <w:rPr>
            <w:rStyle w:val="Hyperlink"/>
            <w:noProof/>
          </w:rPr>
          <w:t>776.22 Finalize geometrics</w:t>
        </w:r>
        <w:r w:rsidR="006A28DA">
          <w:rPr>
            <w:noProof/>
            <w:webHidden/>
          </w:rPr>
          <w:tab/>
        </w:r>
        <w:r w:rsidR="006A28DA">
          <w:rPr>
            <w:noProof/>
            <w:webHidden/>
          </w:rPr>
          <w:fldChar w:fldCharType="begin"/>
        </w:r>
        <w:r w:rsidR="006A28DA">
          <w:rPr>
            <w:noProof/>
            <w:webHidden/>
          </w:rPr>
          <w:instrText xml:space="preserve"> PAGEREF _Toc462338129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6E" w14:textId="77777777" w:rsidR="006A28DA" w:rsidRDefault="00E93FD7">
      <w:pPr>
        <w:pStyle w:val="TOC7"/>
        <w:tabs>
          <w:tab w:val="left" w:pos="2264"/>
          <w:tab w:val="right" w:leader="dot" w:pos="10790"/>
        </w:tabs>
        <w:rPr>
          <w:rFonts w:eastAsiaTheme="minorEastAsia"/>
          <w:noProof/>
        </w:rPr>
      </w:pPr>
      <w:hyperlink w:anchor="_Toc462338130" w:history="1">
        <w:r w:rsidR="006A28DA" w:rsidRPr="00A323E1">
          <w:rPr>
            <w:rStyle w:val="Hyperlink"/>
            <w:noProof/>
          </w:rPr>
          <w:t>2.2.4.24</w:t>
        </w:r>
        <w:r w:rsidR="006A28DA">
          <w:rPr>
            <w:rFonts w:eastAsiaTheme="minorEastAsia"/>
            <w:noProof/>
          </w:rPr>
          <w:tab/>
        </w:r>
        <w:r w:rsidR="006A28DA" w:rsidRPr="00A323E1">
          <w:rPr>
            <w:rStyle w:val="Hyperlink"/>
            <w:noProof/>
          </w:rPr>
          <w:t>776.23 Refine and finalize surface models</w:t>
        </w:r>
        <w:r w:rsidR="006A28DA">
          <w:rPr>
            <w:noProof/>
            <w:webHidden/>
          </w:rPr>
          <w:tab/>
        </w:r>
        <w:r w:rsidR="006A28DA">
          <w:rPr>
            <w:noProof/>
            <w:webHidden/>
          </w:rPr>
          <w:fldChar w:fldCharType="begin"/>
        </w:r>
        <w:r w:rsidR="006A28DA">
          <w:rPr>
            <w:noProof/>
            <w:webHidden/>
          </w:rPr>
          <w:instrText xml:space="preserve"> PAGEREF _Toc462338130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6F" w14:textId="77777777" w:rsidR="006A28DA" w:rsidRDefault="00E93FD7">
      <w:pPr>
        <w:pStyle w:val="TOC7"/>
        <w:tabs>
          <w:tab w:val="left" w:pos="2264"/>
          <w:tab w:val="right" w:leader="dot" w:pos="10790"/>
        </w:tabs>
        <w:rPr>
          <w:rFonts w:eastAsiaTheme="minorEastAsia"/>
          <w:noProof/>
        </w:rPr>
      </w:pPr>
      <w:hyperlink w:anchor="_Toc462338131" w:history="1">
        <w:r w:rsidR="006A28DA" w:rsidRPr="00A323E1">
          <w:rPr>
            <w:rStyle w:val="Hyperlink"/>
            <w:noProof/>
          </w:rPr>
          <w:t>2.2.4.25</w:t>
        </w:r>
        <w:r w:rsidR="006A28DA">
          <w:rPr>
            <w:rFonts w:eastAsiaTheme="minorEastAsia"/>
            <w:noProof/>
          </w:rPr>
          <w:tab/>
        </w:r>
        <w:r w:rsidR="006A28DA" w:rsidRPr="00A323E1">
          <w:rPr>
            <w:rStyle w:val="Hyperlink"/>
            <w:noProof/>
          </w:rPr>
          <w:t>776.24 Design Documentation</w:t>
        </w:r>
        <w:r w:rsidR="006A28DA">
          <w:rPr>
            <w:noProof/>
            <w:webHidden/>
          </w:rPr>
          <w:tab/>
        </w:r>
        <w:r w:rsidR="006A28DA">
          <w:rPr>
            <w:noProof/>
            <w:webHidden/>
          </w:rPr>
          <w:fldChar w:fldCharType="begin"/>
        </w:r>
        <w:r w:rsidR="006A28DA">
          <w:rPr>
            <w:noProof/>
            <w:webHidden/>
          </w:rPr>
          <w:instrText xml:space="preserve"> PAGEREF _Toc462338131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70" w14:textId="77777777" w:rsidR="006A28DA" w:rsidRDefault="00E93FD7">
      <w:pPr>
        <w:pStyle w:val="TOC8"/>
        <w:tabs>
          <w:tab w:val="left" w:pos="2651"/>
          <w:tab w:val="right" w:leader="dot" w:pos="10790"/>
        </w:tabs>
        <w:rPr>
          <w:rFonts w:eastAsiaTheme="minorEastAsia"/>
          <w:noProof/>
        </w:rPr>
      </w:pPr>
      <w:hyperlink w:anchor="_Toc462338132" w:history="1">
        <w:r w:rsidR="006A28DA" w:rsidRPr="00A323E1">
          <w:rPr>
            <w:rStyle w:val="Hyperlink"/>
            <w:noProof/>
          </w:rPr>
          <w:t>2.2.4.25.1</w:t>
        </w:r>
        <w:r w:rsidR="006A28DA">
          <w:rPr>
            <w:rFonts w:eastAsiaTheme="minorEastAsia"/>
            <w:noProof/>
          </w:rPr>
          <w:tab/>
        </w:r>
        <w:r w:rsidR="006A28DA" w:rsidRPr="00A323E1">
          <w:rPr>
            <w:rStyle w:val="Hyperlink"/>
            <w:noProof/>
          </w:rPr>
          <w:t>776.24.1 Prepare and review interchange access justification report (IAJR)</w:t>
        </w:r>
        <w:r w:rsidR="006A28DA">
          <w:rPr>
            <w:noProof/>
            <w:webHidden/>
          </w:rPr>
          <w:tab/>
        </w:r>
        <w:r w:rsidR="006A28DA">
          <w:rPr>
            <w:noProof/>
            <w:webHidden/>
          </w:rPr>
          <w:fldChar w:fldCharType="begin"/>
        </w:r>
        <w:r w:rsidR="006A28DA">
          <w:rPr>
            <w:noProof/>
            <w:webHidden/>
          </w:rPr>
          <w:instrText xml:space="preserve"> PAGEREF _Toc462338132 \h </w:instrText>
        </w:r>
        <w:r w:rsidR="006A28DA">
          <w:rPr>
            <w:noProof/>
            <w:webHidden/>
          </w:rPr>
        </w:r>
        <w:r w:rsidR="006A28DA">
          <w:rPr>
            <w:noProof/>
            <w:webHidden/>
          </w:rPr>
          <w:fldChar w:fldCharType="separate"/>
        </w:r>
        <w:r w:rsidR="006A28DA">
          <w:rPr>
            <w:noProof/>
            <w:webHidden/>
          </w:rPr>
          <w:t>61</w:t>
        </w:r>
        <w:r w:rsidR="006A28DA">
          <w:rPr>
            <w:noProof/>
            <w:webHidden/>
          </w:rPr>
          <w:fldChar w:fldCharType="end"/>
        </w:r>
      </w:hyperlink>
    </w:p>
    <w:p w14:paraId="5A7FEE71" w14:textId="77777777" w:rsidR="006A28DA" w:rsidRDefault="00E93FD7">
      <w:pPr>
        <w:pStyle w:val="TOC8"/>
        <w:tabs>
          <w:tab w:val="left" w:pos="2651"/>
          <w:tab w:val="right" w:leader="dot" w:pos="10790"/>
        </w:tabs>
        <w:rPr>
          <w:rFonts w:eastAsiaTheme="minorEastAsia"/>
          <w:noProof/>
        </w:rPr>
      </w:pPr>
      <w:hyperlink w:anchor="_Toc462338133" w:history="1">
        <w:r w:rsidR="006A28DA" w:rsidRPr="00A323E1">
          <w:rPr>
            <w:rStyle w:val="Hyperlink"/>
            <w:noProof/>
          </w:rPr>
          <w:t>2.2.4.25.2</w:t>
        </w:r>
        <w:r w:rsidR="006A28DA">
          <w:rPr>
            <w:rFonts w:eastAsiaTheme="minorEastAsia"/>
            <w:noProof/>
          </w:rPr>
          <w:tab/>
        </w:r>
        <w:r w:rsidR="006A28DA" w:rsidRPr="00A323E1">
          <w:rPr>
            <w:rStyle w:val="Hyperlink"/>
            <w:noProof/>
          </w:rPr>
          <w:t>776.24.2 Develop and document Encroachment Report</w:t>
        </w:r>
        <w:r w:rsidR="006A28DA">
          <w:rPr>
            <w:noProof/>
            <w:webHidden/>
          </w:rPr>
          <w:tab/>
        </w:r>
        <w:r w:rsidR="006A28DA">
          <w:rPr>
            <w:noProof/>
            <w:webHidden/>
          </w:rPr>
          <w:fldChar w:fldCharType="begin"/>
        </w:r>
        <w:r w:rsidR="006A28DA">
          <w:rPr>
            <w:noProof/>
            <w:webHidden/>
          </w:rPr>
          <w:instrText xml:space="preserve"> PAGEREF _Toc462338133 \h </w:instrText>
        </w:r>
        <w:r w:rsidR="006A28DA">
          <w:rPr>
            <w:noProof/>
            <w:webHidden/>
          </w:rPr>
        </w:r>
        <w:r w:rsidR="006A28DA">
          <w:rPr>
            <w:noProof/>
            <w:webHidden/>
          </w:rPr>
          <w:fldChar w:fldCharType="separate"/>
        </w:r>
        <w:r w:rsidR="006A28DA">
          <w:rPr>
            <w:noProof/>
            <w:webHidden/>
          </w:rPr>
          <w:t>62</w:t>
        </w:r>
        <w:r w:rsidR="006A28DA">
          <w:rPr>
            <w:noProof/>
            <w:webHidden/>
          </w:rPr>
          <w:fldChar w:fldCharType="end"/>
        </w:r>
      </w:hyperlink>
    </w:p>
    <w:p w14:paraId="5A7FEE72" w14:textId="77777777" w:rsidR="006A28DA" w:rsidRDefault="00E93FD7">
      <w:pPr>
        <w:pStyle w:val="TOC8"/>
        <w:tabs>
          <w:tab w:val="left" w:pos="2651"/>
          <w:tab w:val="right" w:leader="dot" w:pos="10790"/>
        </w:tabs>
        <w:rPr>
          <w:rFonts w:eastAsiaTheme="minorEastAsia"/>
          <w:noProof/>
        </w:rPr>
      </w:pPr>
      <w:hyperlink w:anchor="_Toc462338134" w:history="1">
        <w:r w:rsidR="006A28DA" w:rsidRPr="00A323E1">
          <w:rPr>
            <w:rStyle w:val="Hyperlink"/>
            <w:noProof/>
          </w:rPr>
          <w:t>2.2.4.25.3</w:t>
        </w:r>
        <w:r w:rsidR="006A28DA">
          <w:rPr>
            <w:rFonts w:eastAsiaTheme="minorEastAsia"/>
            <w:noProof/>
          </w:rPr>
          <w:tab/>
        </w:r>
        <w:r w:rsidR="006A28DA" w:rsidRPr="00A323E1">
          <w:rPr>
            <w:rStyle w:val="Hyperlink"/>
            <w:noProof/>
          </w:rPr>
          <w:t>776.24.3 Develop and document Roadside Hazards Report</w:t>
        </w:r>
        <w:r w:rsidR="006A28DA">
          <w:rPr>
            <w:noProof/>
            <w:webHidden/>
          </w:rPr>
          <w:tab/>
        </w:r>
        <w:r w:rsidR="006A28DA">
          <w:rPr>
            <w:noProof/>
            <w:webHidden/>
          </w:rPr>
          <w:fldChar w:fldCharType="begin"/>
        </w:r>
        <w:r w:rsidR="006A28DA">
          <w:rPr>
            <w:noProof/>
            <w:webHidden/>
          </w:rPr>
          <w:instrText xml:space="preserve"> PAGEREF _Toc462338134 \h </w:instrText>
        </w:r>
        <w:r w:rsidR="006A28DA">
          <w:rPr>
            <w:noProof/>
            <w:webHidden/>
          </w:rPr>
        </w:r>
        <w:r w:rsidR="006A28DA">
          <w:rPr>
            <w:noProof/>
            <w:webHidden/>
          </w:rPr>
          <w:fldChar w:fldCharType="separate"/>
        </w:r>
        <w:r w:rsidR="006A28DA">
          <w:rPr>
            <w:noProof/>
            <w:webHidden/>
          </w:rPr>
          <w:t>62</w:t>
        </w:r>
        <w:r w:rsidR="006A28DA">
          <w:rPr>
            <w:noProof/>
            <w:webHidden/>
          </w:rPr>
          <w:fldChar w:fldCharType="end"/>
        </w:r>
      </w:hyperlink>
    </w:p>
    <w:p w14:paraId="5A7FEE73" w14:textId="77777777" w:rsidR="006A28DA" w:rsidRDefault="00E93FD7">
      <w:pPr>
        <w:pStyle w:val="TOC8"/>
        <w:tabs>
          <w:tab w:val="left" w:pos="2651"/>
          <w:tab w:val="right" w:leader="dot" w:pos="10790"/>
        </w:tabs>
        <w:rPr>
          <w:rFonts w:eastAsiaTheme="minorEastAsia"/>
          <w:noProof/>
        </w:rPr>
      </w:pPr>
      <w:hyperlink w:anchor="_Toc462338135" w:history="1">
        <w:r w:rsidR="006A28DA" w:rsidRPr="00A323E1">
          <w:rPr>
            <w:rStyle w:val="Hyperlink"/>
            <w:noProof/>
          </w:rPr>
          <w:t>2.2.4.25.4</w:t>
        </w:r>
        <w:r w:rsidR="006A28DA">
          <w:rPr>
            <w:rFonts w:eastAsiaTheme="minorEastAsia"/>
            <w:noProof/>
          </w:rPr>
          <w:tab/>
        </w:r>
        <w:r w:rsidR="006A28DA" w:rsidRPr="00A323E1">
          <w:rPr>
            <w:rStyle w:val="Hyperlink"/>
            <w:noProof/>
          </w:rPr>
          <w:t>776.24.4 Develop and document Design Study Report</w:t>
        </w:r>
        <w:r w:rsidR="006A28DA">
          <w:rPr>
            <w:noProof/>
            <w:webHidden/>
          </w:rPr>
          <w:tab/>
        </w:r>
        <w:r w:rsidR="006A28DA">
          <w:rPr>
            <w:noProof/>
            <w:webHidden/>
          </w:rPr>
          <w:fldChar w:fldCharType="begin"/>
        </w:r>
        <w:r w:rsidR="006A28DA">
          <w:rPr>
            <w:noProof/>
            <w:webHidden/>
          </w:rPr>
          <w:instrText xml:space="preserve"> PAGEREF _Toc462338135 \h </w:instrText>
        </w:r>
        <w:r w:rsidR="006A28DA">
          <w:rPr>
            <w:noProof/>
            <w:webHidden/>
          </w:rPr>
        </w:r>
        <w:r w:rsidR="006A28DA">
          <w:rPr>
            <w:noProof/>
            <w:webHidden/>
          </w:rPr>
          <w:fldChar w:fldCharType="separate"/>
        </w:r>
        <w:r w:rsidR="006A28DA">
          <w:rPr>
            <w:noProof/>
            <w:webHidden/>
          </w:rPr>
          <w:t>63</w:t>
        </w:r>
        <w:r w:rsidR="006A28DA">
          <w:rPr>
            <w:noProof/>
            <w:webHidden/>
          </w:rPr>
          <w:fldChar w:fldCharType="end"/>
        </w:r>
      </w:hyperlink>
    </w:p>
    <w:p w14:paraId="5A7FEE74" w14:textId="77777777" w:rsidR="006A28DA" w:rsidRDefault="00E93FD7">
      <w:pPr>
        <w:pStyle w:val="TOC8"/>
        <w:tabs>
          <w:tab w:val="left" w:pos="2651"/>
          <w:tab w:val="right" w:leader="dot" w:pos="10790"/>
        </w:tabs>
        <w:rPr>
          <w:rFonts w:eastAsiaTheme="minorEastAsia"/>
          <w:noProof/>
        </w:rPr>
      </w:pPr>
      <w:hyperlink w:anchor="_Toc462338136" w:history="1">
        <w:r w:rsidR="006A28DA" w:rsidRPr="00A323E1">
          <w:rPr>
            <w:rStyle w:val="Hyperlink"/>
            <w:noProof/>
          </w:rPr>
          <w:t>2.2.4.25.5</w:t>
        </w:r>
        <w:r w:rsidR="006A28DA">
          <w:rPr>
            <w:rFonts w:eastAsiaTheme="minorEastAsia"/>
            <w:noProof/>
          </w:rPr>
          <w:tab/>
        </w:r>
        <w:r w:rsidR="006A28DA" w:rsidRPr="00A323E1">
          <w:rPr>
            <w:rStyle w:val="Hyperlink"/>
            <w:noProof/>
          </w:rPr>
          <w:t>776.24.5 Prepare addendum to the Design Study Report</w:t>
        </w:r>
        <w:r w:rsidR="006A28DA">
          <w:rPr>
            <w:noProof/>
            <w:webHidden/>
          </w:rPr>
          <w:tab/>
        </w:r>
        <w:r w:rsidR="006A28DA">
          <w:rPr>
            <w:noProof/>
            <w:webHidden/>
          </w:rPr>
          <w:fldChar w:fldCharType="begin"/>
        </w:r>
        <w:r w:rsidR="006A28DA">
          <w:rPr>
            <w:noProof/>
            <w:webHidden/>
          </w:rPr>
          <w:instrText xml:space="preserve"> PAGEREF _Toc462338136 \h </w:instrText>
        </w:r>
        <w:r w:rsidR="006A28DA">
          <w:rPr>
            <w:noProof/>
            <w:webHidden/>
          </w:rPr>
        </w:r>
        <w:r w:rsidR="006A28DA">
          <w:rPr>
            <w:noProof/>
            <w:webHidden/>
          </w:rPr>
          <w:fldChar w:fldCharType="separate"/>
        </w:r>
        <w:r w:rsidR="006A28DA">
          <w:rPr>
            <w:noProof/>
            <w:webHidden/>
          </w:rPr>
          <w:t>63</w:t>
        </w:r>
        <w:r w:rsidR="006A28DA">
          <w:rPr>
            <w:noProof/>
            <w:webHidden/>
          </w:rPr>
          <w:fldChar w:fldCharType="end"/>
        </w:r>
      </w:hyperlink>
    </w:p>
    <w:p w14:paraId="5A7FEE75" w14:textId="77777777" w:rsidR="006A28DA" w:rsidRDefault="00E93FD7">
      <w:pPr>
        <w:pStyle w:val="TOC8"/>
        <w:tabs>
          <w:tab w:val="left" w:pos="2651"/>
          <w:tab w:val="right" w:leader="dot" w:pos="10790"/>
        </w:tabs>
        <w:rPr>
          <w:rFonts w:eastAsiaTheme="minorEastAsia"/>
          <w:noProof/>
        </w:rPr>
      </w:pPr>
      <w:hyperlink w:anchor="_Toc462338137" w:history="1">
        <w:r w:rsidR="006A28DA" w:rsidRPr="00A323E1">
          <w:rPr>
            <w:rStyle w:val="Hyperlink"/>
            <w:noProof/>
          </w:rPr>
          <w:t>2.2.4.25.6</w:t>
        </w:r>
        <w:r w:rsidR="006A28DA">
          <w:rPr>
            <w:rFonts w:eastAsiaTheme="minorEastAsia"/>
            <w:noProof/>
          </w:rPr>
          <w:tab/>
        </w:r>
        <w:r w:rsidR="006A28DA" w:rsidRPr="00A323E1">
          <w:rPr>
            <w:rStyle w:val="Hyperlink"/>
            <w:noProof/>
          </w:rPr>
          <w:t>776.24.6 Develop and prepare Design Exceptions Report</w:t>
        </w:r>
        <w:r w:rsidR="006A28DA">
          <w:rPr>
            <w:noProof/>
            <w:webHidden/>
          </w:rPr>
          <w:tab/>
        </w:r>
        <w:r w:rsidR="006A28DA">
          <w:rPr>
            <w:noProof/>
            <w:webHidden/>
          </w:rPr>
          <w:fldChar w:fldCharType="begin"/>
        </w:r>
        <w:r w:rsidR="006A28DA">
          <w:rPr>
            <w:noProof/>
            <w:webHidden/>
          </w:rPr>
          <w:instrText xml:space="preserve"> PAGEREF _Toc462338137 \h </w:instrText>
        </w:r>
        <w:r w:rsidR="006A28DA">
          <w:rPr>
            <w:noProof/>
            <w:webHidden/>
          </w:rPr>
        </w:r>
        <w:r w:rsidR="006A28DA">
          <w:rPr>
            <w:noProof/>
            <w:webHidden/>
          </w:rPr>
          <w:fldChar w:fldCharType="separate"/>
        </w:r>
        <w:r w:rsidR="006A28DA">
          <w:rPr>
            <w:noProof/>
            <w:webHidden/>
          </w:rPr>
          <w:t>64</w:t>
        </w:r>
        <w:r w:rsidR="006A28DA">
          <w:rPr>
            <w:noProof/>
            <w:webHidden/>
          </w:rPr>
          <w:fldChar w:fldCharType="end"/>
        </w:r>
      </w:hyperlink>
    </w:p>
    <w:p w14:paraId="5A7FEE76" w14:textId="77777777" w:rsidR="006A28DA" w:rsidRDefault="00E93FD7">
      <w:pPr>
        <w:pStyle w:val="TOC8"/>
        <w:tabs>
          <w:tab w:val="left" w:pos="2651"/>
          <w:tab w:val="right" w:leader="dot" w:pos="10790"/>
        </w:tabs>
        <w:rPr>
          <w:rFonts w:eastAsiaTheme="minorEastAsia"/>
          <w:noProof/>
        </w:rPr>
      </w:pPr>
      <w:hyperlink w:anchor="_Toc462338138" w:history="1">
        <w:r w:rsidR="006A28DA" w:rsidRPr="00A323E1">
          <w:rPr>
            <w:rStyle w:val="Hyperlink"/>
            <w:noProof/>
          </w:rPr>
          <w:t>2.2.4.25.7</w:t>
        </w:r>
        <w:r w:rsidR="006A28DA">
          <w:rPr>
            <w:rFonts w:eastAsiaTheme="minorEastAsia"/>
            <w:noProof/>
          </w:rPr>
          <w:tab/>
        </w:r>
        <w:r w:rsidR="006A28DA" w:rsidRPr="00A323E1">
          <w:rPr>
            <w:rStyle w:val="Hyperlink"/>
            <w:noProof/>
          </w:rPr>
          <w:t>776.24.7 Develop and prepare Programmatic Exceptions to Standards Report</w:t>
        </w:r>
        <w:r w:rsidR="006A28DA">
          <w:rPr>
            <w:noProof/>
            <w:webHidden/>
          </w:rPr>
          <w:tab/>
        </w:r>
        <w:r w:rsidR="006A28DA">
          <w:rPr>
            <w:noProof/>
            <w:webHidden/>
          </w:rPr>
          <w:fldChar w:fldCharType="begin"/>
        </w:r>
        <w:r w:rsidR="006A28DA">
          <w:rPr>
            <w:noProof/>
            <w:webHidden/>
          </w:rPr>
          <w:instrText xml:space="preserve"> PAGEREF _Toc462338138 \h </w:instrText>
        </w:r>
        <w:r w:rsidR="006A28DA">
          <w:rPr>
            <w:noProof/>
            <w:webHidden/>
          </w:rPr>
        </w:r>
        <w:r w:rsidR="006A28DA">
          <w:rPr>
            <w:noProof/>
            <w:webHidden/>
          </w:rPr>
          <w:fldChar w:fldCharType="separate"/>
        </w:r>
        <w:r w:rsidR="006A28DA">
          <w:rPr>
            <w:noProof/>
            <w:webHidden/>
          </w:rPr>
          <w:t>64</w:t>
        </w:r>
        <w:r w:rsidR="006A28DA">
          <w:rPr>
            <w:noProof/>
            <w:webHidden/>
          </w:rPr>
          <w:fldChar w:fldCharType="end"/>
        </w:r>
      </w:hyperlink>
    </w:p>
    <w:p w14:paraId="5A7FEE77" w14:textId="77777777" w:rsidR="006A28DA" w:rsidRDefault="00E93FD7">
      <w:pPr>
        <w:pStyle w:val="TOC8"/>
        <w:tabs>
          <w:tab w:val="left" w:pos="2651"/>
          <w:tab w:val="right" w:leader="dot" w:pos="10790"/>
        </w:tabs>
        <w:rPr>
          <w:rFonts w:eastAsiaTheme="minorEastAsia"/>
          <w:noProof/>
        </w:rPr>
      </w:pPr>
      <w:hyperlink w:anchor="_Toc462338139" w:history="1">
        <w:r w:rsidR="006A28DA" w:rsidRPr="00A323E1">
          <w:rPr>
            <w:rStyle w:val="Hyperlink"/>
            <w:noProof/>
          </w:rPr>
          <w:t>2.2.4.25.8</w:t>
        </w:r>
        <w:r w:rsidR="006A28DA">
          <w:rPr>
            <w:rFonts w:eastAsiaTheme="minorEastAsia"/>
            <w:noProof/>
          </w:rPr>
          <w:tab/>
        </w:r>
        <w:r w:rsidR="006A28DA" w:rsidRPr="00A323E1">
          <w:rPr>
            <w:rStyle w:val="Hyperlink"/>
            <w:noProof/>
          </w:rPr>
          <w:t>776.24.8 Perform Value Engineering evaluation</w:t>
        </w:r>
        <w:r w:rsidR="006A28DA">
          <w:rPr>
            <w:noProof/>
            <w:webHidden/>
          </w:rPr>
          <w:tab/>
        </w:r>
        <w:r w:rsidR="006A28DA">
          <w:rPr>
            <w:noProof/>
            <w:webHidden/>
          </w:rPr>
          <w:fldChar w:fldCharType="begin"/>
        </w:r>
        <w:r w:rsidR="006A28DA">
          <w:rPr>
            <w:noProof/>
            <w:webHidden/>
          </w:rPr>
          <w:instrText xml:space="preserve"> PAGEREF _Toc462338139 \h </w:instrText>
        </w:r>
        <w:r w:rsidR="006A28DA">
          <w:rPr>
            <w:noProof/>
            <w:webHidden/>
          </w:rPr>
        </w:r>
        <w:r w:rsidR="006A28DA">
          <w:rPr>
            <w:noProof/>
            <w:webHidden/>
          </w:rPr>
          <w:fldChar w:fldCharType="separate"/>
        </w:r>
        <w:r w:rsidR="006A28DA">
          <w:rPr>
            <w:noProof/>
            <w:webHidden/>
          </w:rPr>
          <w:t>64</w:t>
        </w:r>
        <w:r w:rsidR="006A28DA">
          <w:rPr>
            <w:noProof/>
            <w:webHidden/>
          </w:rPr>
          <w:fldChar w:fldCharType="end"/>
        </w:r>
      </w:hyperlink>
    </w:p>
    <w:p w14:paraId="5A7FEE78" w14:textId="77777777" w:rsidR="006A28DA" w:rsidRDefault="00E93FD7">
      <w:pPr>
        <w:pStyle w:val="TOC8"/>
        <w:tabs>
          <w:tab w:val="left" w:pos="2651"/>
          <w:tab w:val="right" w:leader="dot" w:pos="10790"/>
        </w:tabs>
        <w:rPr>
          <w:rFonts w:eastAsiaTheme="minorEastAsia"/>
          <w:noProof/>
        </w:rPr>
      </w:pPr>
      <w:hyperlink w:anchor="_Toc462338140" w:history="1">
        <w:r w:rsidR="006A28DA" w:rsidRPr="00A323E1">
          <w:rPr>
            <w:rStyle w:val="Hyperlink"/>
            <w:noProof/>
          </w:rPr>
          <w:t>2.2.4.25.9</w:t>
        </w:r>
        <w:r w:rsidR="006A28DA">
          <w:rPr>
            <w:rFonts w:eastAsiaTheme="minorEastAsia"/>
            <w:noProof/>
          </w:rPr>
          <w:tab/>
        </w:r>
        <w:r w:rsidR="006A28DA" w:rsidRPr="00A323E1">
          <w:rPr>
            <w:rStyle w:val="Hyperlink"/>
            <w:noProof/>
          </w:rPr>
          <w:t>776.24.9 Prepare Technical memorandum for design related issues</w:t>
        </w:r>
        <w:r w:rsidR="006A28DA">
          <w:rPr>
            <w:noProof/>
            <w:webHidden/>
          </w:rPr>
          <w:tab/>
        </w:r>
        <w:r w:rsidR="006A28DA">
          <w:rPr>
            <w:noProof/>
            <w:webHidden/>
          </w:rPr>
          <w:fldChar w:fldCharType="begin"/>
        </w:r>
        <w:r w:rsidR="006A28DA">
          <w:rPr>
            <w:noProof/>
            <w:webHidden/>
          </w:rPr>
          <w:instrText xml:space="preserve"> PAGEREF _Toc462338140 \h </w:instrText>
        </w:r>
        <w:r w:rsidR="006A28DA">
          <w:rPr>
            <w:noProof/>
            <w:webHidden/>
          </w:rPr>
        </w:r>
        <w:r w:rsidR="006A28DA">
          <w:rPr>
            <w:noProof/>
            <w:webHidden/>
          </w:rPr>
          <w:fldChar w:fldCharType="separate"/>
        </w:r>
        <w:r w:rsidR="006A28DA">
          <w:rPr>
            <w:noProof/>
            <w:webHidden/>
          </w:rPr>
          <w:t>65</w:t>
        </w:r>
        <w:r w:rsidR="006A28DA">
          <w:rPr>
            <w:noProof/>
            <w:webHidden/>
          </w:rPr>
          <w:fldChar w:fldCharType="end"/>
        </w:r>
      </w:hyperlink>
    </w:p>
    <w:p w14:paraId="5A7FEE79" w14:textId="77777777" w:rsidR="006A28DA" w:rsidRDefault="00E93FD7">
      <w:pPr>
        <w:pStyle w:val="TOC7"/>
        <w:tabs>
          <w:tab w:val="left" w:pos="2264"/>
          <w:tab w:val="right" w:leader="dot" w:pos="10790"/>
        </w:tabs>
        <w:rPr>
          <w:rFonts w:eastAsiaTheme="minorEastAsia"/>
          <w:noProof/>
        </w:rPr>
      </w:pPr>
      <w:hyperlink w:anchor="_Toc462338141" w:history="1">
        <w:r w:rsidR="006A28DA" w:rsidRPr="00A323E1">
          <w:rPr>
            <w:rStyle w:val="Hyperlink"/>
            <w:noProof/>
          </w:rPr>
          <w:t>2.2.4.26</w:t>
        </w:r>
        <w:r w:rsidR="006A28DA">
          <w:rPr>
            <w:rFonts w:eastAsiaTheme="minorEastAsia"/>
            <w:noProof/>
          </w:rPr>
          <w:tab/>
        </w:r>
        <w:r w:rsidR="006A28DA" w:rsidRPr="00A323E1">
          <w:rPr>
            <w:rStyle w:val="Hyperlink"/>
            <w:noProof/>
          </w:rPr>
          <w:t>776.25 Plan Preparation</w:t>
        </w:r>
        <w:r w:rsidR="006A28DA">
          <w:rPr>
            <w:noProof/>
            <w:webHidden/>
          </w:rPr>
          <w:tab/>
        </w:r>
        <w:r w:rsidR="006A28DA">
          <w:rPr>
            <w:noProof/>
            <w:webHidden/>
          </w:rPr>
          <w:fldChar w:fldCharType="begin"/>
        </w:r>
        <w:r w:rsidR="006A28DA">
          <w:rPr>
            <w:noProof/>
            <w:webHidden/>
          </w:rPr>
          <w:instrText xml:space="preserve"> PAGEREF _Toc462338141 \h </w:instrText>
        </w:r>
        <w:r w:rsidR="006A28DA">
          <w:rPr>
            <w:noProof/>
            <w:webHidden/>
          </w:rPr>
        </w:r>
        <w:r w:rsidR="006A28DA">
          <w:rPr>
            <w:noProof/>
            <w:webHidden/>
          </w:rPr>
          <w:fldChar w:fldCharType="separate"/>
        </w:r>
        <w:r w:rsidR="006A28DA">
          <w:rPr>
            <w:noProof/>
            <w:webHidden/>
          </w:rPr>
          <w:t>65</w:t>
        </w:r>
        <w:r w:rsidR="006A28DA">
          <w:rPr>
            <w:noProof/>
            <w:webHidden/>
          </w:rPr>
          <w:fldChar w:fldCharType="end"/>
        </w:r>
      </w:hyperlink>
    </w:p>
    <w:p w14:paraId="5A7FEE7A" w14:textId="77777777" w:rsidR="006A28DA" w:rsidRDefault="00E93FD7">
      <w:pPr>
        <w:pStyle w:val="TOC8"/>
        <w:tabs>
          <w:tab w:val="left" w:pos="2651"/>
          <w:tab w:val="right" w:leader="dot" w:pos="10790"/>
        </w:tabs>
        <w:rPr>
          <w:rFonts w:eastAsiaTheme="minorEastAsia"/>
          <w:noProof/>
        </w:rPr>
      </w:pPr>
      <w:hyperlink w:anchor="_Toc462338142" w:history="1">
        <w:r w:rsidR="006A28DA" w:rsidRPr="00A323E1">
          <w:rPr>
            <w:rStyle w:val="Hyperlink"/>
            <w:noProof/>
          </w:rPr>
          <w:t>2.2.4.26.1</w:t>
        </w:r>
        <w:r w:rsidR="006A28DA">
          <w:rPr>
            <w:rFonts w:eastAsiaTheme="minorEastAsia"/>
            <w:noProof/>
          </w:rPr>
          <w:tab/>
        </w:r>
        <w:r w:rsidR="006A28DA" w:rsidRPr="00A323E1">
          <w:rPr>
            <w:rStyle w:val="Hyperlink"/>
            <w:noProof/>
          </w:rPr>
          <w:t>776.25.1 Title sheet</w:t>
        </w:r>
        <w:r w:rsidR="006A28DA">
          <w:rPr>
            <w:noProof/>
            <w:webHidden/>
          </w:rPr>
          <w:tab/>
        </w:r>
        <w:r w:rsidR="006A28DA">
          <w:rPr>
            <w:noProof/>
            <w:webHidden/>
          </w:rPr>
          <w:fldChar w:fldCharType="begin"/>
        </w:r>
        <w:r w:rsidR="006A28DA">
          <w:rPr>
            <w:noProof/>
            <w:webHidden/>
          </w:rPr>
          <w:instrText xml:space="preserve"> PAGEREF _Toc462338142 \h </w:instrText>
        </w:r>
        <w:r w:rsidR="006A28DA">
          <w:rPr>
            <w:noProof/>
            <w:webHidden/>
          </w:rPr>
        </w:r>
        <w:r w:rsidR="006A28DA">
          <w:rPr>
            <w:noProof/>
            <w:webHidden/>
          </w:rPr>
          <w:fldChar w:fldCharType="separate"/>
        </w:r>
        <w:r w:rsidR="006A28DA">
          <w:rPr>
            <w:noProof/>
            <w:webHidden/>
          </w:rPr>
          <w:t>65</w:t>
        </w:r>
        <w:r w:rsidR="006A28DA">
          <w:rPr>
            <w:noProof/>
            <w:webHidden/>
          </w:rPr>
          <w:fldChar w:fldCharType="end"/>
        </w:r>
      </w:hyperlink>
    </w:p>
    <w:p w14:paraId="5A7FEE7B" w14:textId="77777777" w:rsidR="006A28DA" w:rsidRDefault="00E93FD7">
      <w:pPr>
        <w:pStyle w:val="TOC8"/>
        <w:tabs>
          <w:tab w:val="left" w:pos="2651"/>
          <w:tab w:val="right" w:leader="dot" w:pos="10790"/>
        </w:tabs>
        <w:rPr>
          <w:rFonts w:eastAsiaTheme="minorEastAsia"/>
          <w:noProof/>
        </w:rPr>
      </w:pPr>
      <w:hyperlink w:anchor="_Toc462338143" w:history="1">
        <w:r w:rsidR="006A28DA" w:rsidRPr="00A323E1">
          <w:rPr>
            <w:rStyle w:val="Hyperlink"/>
            <w:noProof/>
          </w:rPr>
          <w:t>2.2.4.26.2</w:t>
        </w:r>
        <w:r w:rsidR="006A28DA">
          <w:rPr>
            <w:rFonts w:eastAsiaTheme="minorEastAsia"/>
            <w:noProof/>
          </w:rPr>
          <w:tab/>
        </w:r>
        <w:r w:rsidR="006A28DA" w:rsidRPr="00A323E1">
          <w:rPr>
            <w:rStyle w:val="Hyperlink"/>
            <w:noProof/>
          </w:rPr>
          <w:t>776.25.2 General notes</w:t>
        </w:r>
        <w:r w:rsidR="006A28DA">
          <w:rPr>
            <w:noProof/>
            <w:webHidden/>
          </w:rPr>
          <w:tab/>
        </w:r>
        <w:r w:rsidR="006A28DA">
          <w:rPr>
            <w:noProof/>
            <w:webHidden/>
          </w:rPr>
          <w:fldChar w:fldCharType="begin"/>
        </w:r>
        <w:r w:rsidR="006A28DA">
          <w:rPr>
            <w:noProof/>
            <w:webHidden/>
          </w:rPr>
          <w:instrText xml:space="preserve"> PAGEREF _Toc462338143 \h </w:instrText>
        </w:r>
        <w:r w:rsidR="006A28DA">
          <w:rPr>
            <w:noProof/>
            <w:webHidden/>
          </w:rPr>
        </w:r>
        <w:r w:rsidR="006A28DA">
          <w:rPr>
            <w:noProof/>
            <w:webHidden/>
          </w:rPr>
          <w:fldChar w:fldCharType="separate"/>
        </w:r>
        <w:r w:rsidR="006A28DA">
          <w:rPr>
            <w:noProof/>
            <w:webHidden/>
          </w:rPr>
          <w:t>66</w:t>
        </w:r>
        <w:r w:rsidR="006A28DA">
          <w:rPr>
            <w:noProof/>
            <w:webHidden/>
          </w:rPr>
          <w:fldChar w:fldCharType="end"/>
        </w:r>
      </w:hyperlink>
    </w:p>
    <w:p w14:paraId="5A7FEE7C" w14:textId="77777777" w:rsidR="006A28DA" w:rsidRDefault="00E93FD7">
      <w:pPr>
        <w:pStyle w:val="TOC8"/>
        <w:tabs>
          <w:tab w:val="left" w:pos="2651"/>
          <w:tab w:val="right" w:leader="dot" w:pos="10790"/>
        </w:tabs>
        <w:rPr>
          <w:rFonts w:eastAsiaTheme="minorEastAsia"/>
          <w:noProof/>
        </w:rPr>
      </w:pPr>
      <w:hyperlink w:anchor="_Toc462338144" w:history="1">
        <w:r w:rsidR="006A28DA" w:rsidRPr="00A323E1">
          <w:rPr>
            <w:rStyle w:val="Hyperlink"/>
            <w:noProof/>
          </w:rPr>
          <w:t>2.2.4.26.3</w:t>
        </w:r>
        <w:r w:rsidR="006A28DA">
          <w:rPr>
            <w:rFonts w:eastAsiaTheme="minorEastAsia"/>
            <w:noProof/>
          </w:rPr>
          <w:tab/>
        </w:r>
        <w:r w:rsidR="006A28DA" w:rsidRPr="00A323E1">
          <w:rPr>
            <w:rStyle w:val="Hyperlink"/>
            <w:noProof/>
          </w:rPr>
          <w:t>776.25.3 Project Overview</w:t>
        </w:r>
        <w:r w:rsidR="006A28DA">
          <w:rPr>
            <w:noProof/>
            <w:webHidden/>
          </w:rPr>
          <w:tab/>
        </w:r>
        <w:r w:rsidR="006A28DA">
          <w:rPr>
            <w:noProof/>
            <w:webHidden/>
          </w:rPr>
          <w:fldChar w:fldCharType="begin"/>
        </w:r>
        <w:r w:rsidR="006A28DA">
          <w:rPr>
            <w:noProof/>
            <w:webHidden/>
          </w:rPr>
          <w:instrText xml:space="preserve"> PAGEREF _Toc462338144 \h </w:instrText>
        </w:r>
        <w:r w:rsidR="006A28DA">
          <w:rPr>
            <w:noProof/>
            <w:webHidden/>
          </w:rPr>
        </w:r>
        <w:r w:rsidR="006A28DA">
          <w:rPr>
            <w:noProof/>
            <w:webHidden/>
          </w:rPr>
          <w:fldChar w:fldCharType="separate"/>
        </w:r>
        <w:r w:rsidR="006A28DA">
          <w:rPr>
            <w:noProof/>
            <w:webHidden/>
          </w:rPr>
          <w:t>66</w:t>
        </w:r>
        <w:r w:rsidR="006A28DA">
          <w:rPr>
            <w:noProof/>
            <w:webHidden/>
          </w:rPr>
          <w:fldChar w:fldCharType="end"/>
        </w:r>
      </w:hyperlink>
    </w:p>
    <w:p w14:paraId="5A7FEE7D" w14:textId="77777777" w:rsidR="006A28DA" w:rsidRDefault="00E93FD7">
      <w:pPr>
        <w:pStyle w:val="TOC8"/>
        <w:tabs>
          <w:tab w:val="left" w:pos="2651"/>
          <w:tab w:val="right" w:leader="dot" w:pos="10790"/>
        </w:tabs>
        <w:rPr>
          <w:rFonts w:eastAsiaTheme="minorEastAsia"/>
          <w:noProof/>
        </w:rPr>
      </w:pPr>
      <w:hyperlink w:anchor="_Toc462338145" w:history="1">
        <w:r w:rsidR="006A28DA" w:rsidRPr="00A323E1">
          <w:rPr>
            <w:rStyle w:val="Hyperlink"/>
            <w:noProof/>
          </w:rPr>
          <w:t>2.2.4.26.4</w:t>
        </w:r>
        <w:r w:rsidR="006A28DA">
          <w:rPr>
            <w:rFonts w:eastAsiaTheme="minorEastAsia"/>
            <w:noProof/>
          </w:rPr>
          <w:tab/>
        </w:r>
        <w:r w:rsidR="006A28DA" w:rsidRPr="00A323E1">
          <w:rPr>
            <w:rStyle w:val="Hyperlink"/>
            <w:noProof/>
          </w:rPr>
          <w:t>776.25.4 Typical sections</w:t>
        </w:r>
        <w:r w:rsidR="006A28DA">
          <w:rPr>
            <w:noProof/>
            <w:webHidden/>
          </w:rPr>
          <w:tab/>
        </w:r>
        <w:r w:rsidR="006A28DA">
          <w:rPr>
            <w:noProof/>
            <w:webHidden/>
          </w:rPr>
          <w:fldChar w:fldCharType="begin"/>
        </w:r>
        <w:r w:rsidR="006A28DA">
          <w:rPr>
            <w:noProof/>
            <w:webHidden/>
          </w:rPr>
          <w:instrText xml:space="preserve"> PAGEREF _Toc462338145 \h </w:instrText>
        </w:r>
        <w:r w:rsidR="006A28DA">
          <w:rPr>
            <w:noProof/>
            <w:webHidden/>
          </w:rPr>
        </w:r>
        <w:r w:rsidR="006A28DA">
          <w:rPr>
            <w:noProof/>
            <w:webHidden/>
          </w:rPr>
          <w:fldChar w:fldCharType="separate"/>
        </w:r>
        <w:r w:rsidR="006A28DA">
          <w:rPr>
            <w:noProof/>
            <w:webHidden/>
          </w:rPr>
          <w:t>66</w:t>
        </w:r>
        <w:r w:rsidR="006A28DA">
          <w:rPr>
            <w:noProof/>
            <w:webHidden/>
          </w:rPr>
          <w:fldChar w:fldCharType="end"/>
        </w:r>
      </w:hyperlink>
    </w:p>
    <w:p w14:paraId="5A7FEE7E" w14:textId="77777777" w:rsidR="006A28DA" w:rsidRDefault="00E93FD7">
      <w:pPr>
        <w:pStyle w:val="TOC8"/>
        <w:tabs>
          <w:tab w:val="left" w:pos="2651"/>
          <w:tab w:val="right" w:leader="dot" w:pos="10790"/>
        </w:tabs>
        <w:rPr>
          <w:rFonts w:eastAsiaTheme="minorEastAsia"/>
          <w:noProof/>
        </w:rPr>
      </w:pPr>
      <w:hyperlink w:anchor="_Toc462338146" w:history="1">
        <w:r w:rsidR="006A28DA" w:rsidRPr="00A323E1">
          <w:rPr>
            <w:rStyle w:val="Hyperlink"/>
            <w:noProof/>
          </w:rPr>
          <w:t>2.2.4.26.5</w:t>
        </w:r>
        <w:r w:rsidR="006A28DA">
          <w:rPr>
            <w:rFonts w:eastAsiaTheme="minorEastAsia"/>
            <w:noProof/>
          </w:rPr>
          <w:tab/>
        </w:r>
        <w:r w:rsidR="006A28DA" w:rsidRPr="00A323E1">
          <w:rPr>
            <w:rStyle w:val="Hyperlink"/>
            <w:noProof/>
          </w:rPr>
          <w:t>776.25.5 Construction details</w:t>
        </w:r>
        <w:r w:rsidR="006A28DA">
          <w:rPr>
            <w:noProof/>
            <w:webHidden/>
          </w:rPr>
          <w:tab/>
        </w:r>
        <w:r w:rsidR="006A28DA">
          <w:rPr>
            <w:noProof/>
            <w:webHidden/>
          </w:rPr>
          <w:fldChar w:fldCharType="begin"/>
        </w:r>
        <w:r w:rsidR="006A28DA">
          <w:rPr>
            <w:noProof/>
            <w:webHidden/>
          </w:rPr>
          <w:instrText xml:space="preserve"> PAGEREF _Toc462338146 \h </w:instrText>
        </w:r>
        <w:r w:rsidR="006A28DA">
          <w:rPr>
            <w:noProof/>
            <w:webHidden/>
          </w:rPr>
        </w:r>
        <w:r w:rsidR="006A28DA">
          <w:rPr>
            <w:noProof/>
            <w:webHidden/>
          </w:rPr>
          <w:fldChar w:fldCharType="separate"/>
        </w:r>
        <w:r w:rsidR="006A28DA">
          <w:rPr>
            <w:noProof/>
            <w:webHidden/>
          </w:rPr>
          <w:t>67</w:t>
        </w:r>
        <w:r w:rsidR="006A28DA">
          <w:rPr>
            <w:noProof/>
            <w:webHidden/>
          </w:rPr>
          <w:fldChar w:fldCharType="end"/>
        </w:r>
      </w:hyperlink>
    </w:p>
    <w:p w14:paraId="5A7FEE7F" w14:textId="77777777" w:rsidR="006A28DA" w:rsidRDefault="00E93FD7">
      <w:pPr>
        <w:pStyle w:val="TOC8"/>
        <w:tabs>
          <w:tab w:val="left" w:pos="2651"/>
          <w:tab w:val="right" w:leader="dot" w:pos="10790"/>
        </w:tabs>
        <w:rPr>
          <w:rFonts w:eastAsiaTheme="minorEastAsia"/>
          <w:noProof/>
        </w:rPr>
      </w:pPr>
      <w:hyperlink w:anchor="_Toc462338147" w:history="1">
        <w:r w:rsidR="006A28DA" w:rsidRPr="00A323E1">
          <w:rPr>
            <w:rStyle w:val="Hyperlink"/>
            <w:noProof/>
          </w:rPr>
          <w:t>2.2.4.26.6</w:t>
        </w:r>
        <w:r w:rsidR="006A28DA">
          <w:rPr>
            <w:rFonts w:eastAsiaTheme="minorEastAsia"/>
            <w:noProof/>
          </w:rPr>
          <w:tab/>
        </w:r>
        <w:r w:rsidR="006A28DA" w:rsidRPr="00A323E1">
          <w:rPr>
            <w:rStyle w:val="Hyperlink"/>
            <w:noProof/>
          </w:rPr>
          <w:t>776.25.6 Building and site clearance details</w:t>
        </w:r>
        <w:r w:rsidR="006A28DA">
          <w:rPr>
            <w:noProof/>
            <w:webHidden/>
          </w:rPr>
          <w:tab/>
        </w:r>
        <w:r w:rsidR="006A28DA">
          <w:rPr>
            <w:noProof/>
            <w:webHidden/>
          </w:rPr>
          <w:fldChar w:fldCharType="begin"/>
        </w:r>
        <w:r w:rsidR="006A28DA">
          <w:rPr>
            <w:noProof/>
            <w:webHidden/>
          </w:rPr>
          <w:instrText xml:space="preserve"> PAGEREF _Toc462338147 \h </w:instrText>
        </w:r>
        <w:r w:rsidR="006A28DA">
          <w:rPr>
            <w:noProof/>
            <w:webHidden/>
          </w:rPr>
        </w:r>
        <w:r w:rsidR="006A28DA">
          <w:rPr>
            <w:noProof/>
            <w:webHidden/>
          </w:rPr>
          <w:fldChar w:fldCharType="separate"/>
        </w:r>
        <w:r w:rsidR="006A28DA">
          <w:rPr>
            <w:noProof/>
            <w:webHidden/>
          </w:rPr>
          <w:t>67</w:t>
        </w:r>
        <w:r w:rsidR="006A28DA">
          <w:rPr>
            <w:noProof/>
            <w:webHidden/>
          </w:rPr>
          <w:fldChar w:fldCharType="end"/>
        </w:r>
      </w:hyperlink>
    </w:p>
    <w:p w14:paraId="5A7FEE80" w14:textId="77777777" w:rsidR="006A28DA" w:rsidRDefault="00E93FD7">
      <w:pPr>
        <w:pStyle w:val="TOC8"/>
        <w:tabs>
          <w:tab w:val="left" w:pos="2651"/>
          <w:tab w:val="right" w:leader="dot" w:pos="10790"/>
        </w:tabs>
        <w:rPr>
          <w:rFonts w:eastAsiaTheme="minorEastAsia"/>
          <w:noProof/>
        </w:rPr>
      </w:pPr>
      <w:hyperlink w:anchor="_Toc462338148" w:history="1">
        <w:r w:rsidR="006A28DA" w:rsidRPr="00A323E1">
          <w:rPr>
            <w:rStyle w:val="Hyperlink"/>
            <w:noProof/>
          </w:rPr>
          <w:t>2.2.4.26.7</w:t>
        </w:r>
        <w:r w:rsidR="006A28DA">
          <w:rPr>
            <w:rFonts w:eastAsiaTheme="minorEastAsia"/>
            <w:noProof/>
          </w:rPr>
          <w:tab/>
        </w:r>
        <w:r w:rsidR="006A28DA" w:rsidRPr="00A323E1">
          <w:rPr>
            <w:rStyle w:val="Hyperlink"/>
            <w:noProof/>
          </w:rPr>
          <w:t>776.25.7 Jointing details</w:t>
        </w:r>
        <w:r w:rsidR="006A28DA">
          <w:rPr>
            <w:noProof/>
            <w:webHidden/>
          </w:rPr>
          <w:tab/>
        </w:r>
        <w:r w:rsidR="006A28DA">
          <w:rPr>
            <w:noProof/>
            <w:webHidden/>
          </w:rPr>
          <w:fldChar w:fldCharType="begin"/>
        </w:r>
        <w:r w:rsidR="006A28DA">
          <w:rPr>
            <w:noProof/>
            <w:webHidden/>
          </w:rPr>
          <w:instrText xml:space="preserve"> PAGEREF _Toc462338148 \h </w:instrText>
        </w:r>
        <w:r w:rsidR="006A28DA">
          <w:rPr>
            <w:noProof/>
            <w:webHidden/>
          </w:rPr>
        </w:r>
        <w:r w:rsidR="006A28DA">
          <w:rPr>
            <w:noProof/>
            <w:webHidden/>
          </w:rPr>
          <w:fldChar w:fldCharType="separate"/>
        </w:r>
        <w:r w:rsidR="006A28DA">
          <w:rPr>
            <w:noProof/>
            <w:webHidden/>
          </w:rPr>
          <w:t>67</w:t>
        </w:r>
        <w:r w:rsidR="006A28DA">
          <w:rPr>
            <w:noProof/>
            <w:webHidden/>
          </w:rPr>
          <w:fldChar w:fldCharType="end"/>
        </w:r>
      </w:hyperlink>
    </w:p>
    <w:p w14:paraId="5A7FEE81" w14:textId="77777777" w:rsidR="006A28DA" w:rsidRDefault="00E93FD7">
      <w:pPr>
        <w:pStyle w:val="TOC8"/>
        <w:tabs>
          <w:tab w:val="left" w:pos="2651"/>
          <w:tab w:val="right" w:leader="dot" w:pos="10790"/>
        </w:tabs>
        <w:rPr>
          <w:rFonts w:eastAsiaTheme="minorEastAsia"/>
          <w:noProof/>
        </w:rPr>
      </w:pPr>
      <w:hyperlink w:anchor="_Toc462338149" w:history="1">
        <w:r w:rsidR="006A28DA" w:rsidRPr="00A323E1">
          <w:rPr>
            <w:rStyle w:val="Hyperlink"/>
            <w:noProof/>
          </w:rPr>
          <w:t>2.2.4.26.8</w:t>
        </w:r>
        <w:r w:rsidR="006A28DA">
          <w:rPr>
            <w:rFonts w:eastAsiaTheme="minorEastAsia"/>
            <w:noProof/>
          </w:rPr>
          <w:tab/>
        </w:r>
        <w:r w:rsidR="006A28DA" w:rsidRPr="00A323E1">
          <w:rPr>
            <w:rStyle w:val="Hyperlink"/>
            <w:noProof/>
          </w:rPr>
          <w:t>776.25.8 Driveway details</w:t>
        </w:r>
        <w:r w:rsidR="006A28DA">
          <w:rPr>
            <w:noProof/>
            <w:webHidden/>
          </w:rPr>
          <w:tab/>
        </w:r>
        <w:r w:rsidR="006A28DA">
          <w:rPr>
            <w:noProof/>
            <w:webHidden/>
          </w:rPr>
          <w:fldChar w:fldCharType="begin"/>
        </w:r>
        <w:r w:rsidR="006A28DA">
          <w:rPr>
            <w:noProof/>
            <w:webHidden/>
          </w:rPr>
          <w:instrText xml:space="preserve"> PAGEREF _Toc462338149 \h </w:instrText>
        </w:r>
        <w:r w:rsidR="006A28DA">
          <w:rPr>
            <w:noProof/>
            <w:webHidden/>
          </w:rPr>
        </w:r>
        <w:r w:rsidR="006A28DA">
          <w:rPr>
            <w:noProof/>
            <w:webHidden/>
          </w:rPr>
          <w:fldChar w:fldCharType="separate"/>
        </w:r>
        <w:r w:rsidR="006A28DA">
          <w:rPr>
            <w:noProof/>
            <w:webHidden/>
          </w:rPr>
          <w:t>68</w:t>
        </w:r>
        <w:r w:rsidR="006A28DA">
          <w:rPr>
            <w:noProof/>
            <w:webHidden/>
          </w:rPr>
          <w:fldChar w:fldCharType="end"/>
        </w:r>
      </w:hyperlink>
    </w:p>
    <w:p w14:paraId="5A7FEE82" w14:textId="77777777" w:rsidR="006A28DA" w:rsidRDefault="00E93FD7">
      <w:pPr>
        <w:pStyle w:val="TOC8"/>
        <w:tabs>
          <w:tab w:val="left" w:pos="2651"/>
          <w:tab w:val="right" w:leader="dot" w:pos="10790"/>
        </w:tabs>
        <w:rPr>
          <w:rFonts w:eastAsiaTheme="minorEastAsia"/>
          <w:noProof/>
        </w:rPr>
      </w:pPr>
      <w:hyperlink w:anchor="_Toc462338150" w:history="1">
        <w:r w:rsidR="006A28DA" w:rsidRPr="00A323E1">
          <w:rPr>
            <w:rStyle w:val="Hyperlink"/>
            <w:noProof/>
          </w:rPr>
          <w:t>2.2.4.26.9</w:t>
        </w:r>
        <w:r w:rsidR="006A28DA">
          <w:rPr>
            <w:rFonts w:eastAsiaTheme="minorEastAsia"/>
            <w:noProof/>
          </w:rPr>
          <w:tab/>
        </w:r>
        <w:r w:rsidR="006A28DA" w:rsidRPr="00A323E1">
          <w:rPr>
            <w:rStyle w:val="Hyperlink"/>
            <w:noProof/>
          </w:rPr>
          <w:t>776.25.9 Curb ramp details</w:t>
        </w:r>
        <w:r w:rsidR="006A28DA">
          <w:rPr>
            <w:noProof/>
            <w:webHidden/>
          </w:rPr>
          <w:tab/>
        </w:r>
        <w:r w:rsidR="006A28DA">
          <w:rPr>
            <w:noProof/>
            <w:webHidden/>
          </w:rPr>
          <w:fldChar w:fldCharType="begin"/>
        </w:r>
        <w:r w:rsidR="006A28DA">
          <w:rPr>
            <w:noProof/>
            <w:webHidden/>
          </w:rPr>
          <w:instrText xml:space="preserve"> PAGEREF _Toc462338150 \h </w:instrText>
        </w:r>
        <w:r w:rsidR="006A28DA">
          <w:rPr>
            <w:noProof/>
            <w:webHidden/>
          </w:rPr>
        </w:r>
        <w:r w:rsidR="006A28DA">
          <w:rPr>
            <w:noProof/>
            <w:webHidden/>
          </w:rPr>
          <w:fldChar w:fldCharType="separate"/>
        </w:r>
        <w:r w:rsidR="006A28DA">
          <w:rPr>
            <w:noProof/>
            <w:webHidden/>
          </w:rPr>
          <w:t>68</w:t>
        </w:r>
        <w:r w:rsidR="006A28DA">
          <w:rPr>
            <w:noProof/>
            <w:webHidden/>
          </w:rPr>
          <w:fldChar w:fldCharType="end"/>
        </w:r>
      </w:hyperlink>
    </w:p>
    <w:p w14:paraId="5A7FEE83" w14:textId="77777777" w:rsidR="006A28DA" w:rsidRDefault="00E93FD7">
      <w:pPr>
        <w:pStyle w:val="TOC8"/>
        <w:tabs>
          <w:tab w:val="left" w:pos="2763"/>
          <w:tab w:val="right" w:leader="dot" w:pos="10790"/>
        </w:tabs>
        <w:rPr>
          <w:rFonts w:eastAsiaTheme="minorEastAsia"/>
          <w:noProof/>
        </w:rPr>
      </w:pPr>
      <w:hyperlink w:anchor="_Toc462338151" w:history="1">
        <w:r w:rsidR="006A28DA" w:rsidRPr="00A323E1">
          <w:rPr>
            <w:rStyle w:val="Hyperlink"/>
            <w:noProof/>
          </w:rPr>
          <w:t>2.2.4.26.10</w:t>
        </w:r>
        <w:r w:rsidR="006A28DA">
          <w:rPr>
            <w:rFonts w:eastAsiaTheme="minorEastAsia"/>
            <w:noProof/>
          </w:rPr>
          <w:tab/>
        </w:r>
        <w:r w:rsidR="006A28DA" w:rsidRPr="00A323E1">
          <w:rPr>
            <w:rStyle w:val="Hyperlink"/>
            <w:noProof/>
          </w:rPr>
          <w:t>776.25.10 Plan / paving details</w:t>
        </w:r>
        <w:r w:rsidR="006A28DA">
          <w:rPr>
            <w:noProof/>
            <w:webHidden/>
          </w:rPr>
          <w:tab/>
        </w:r>
        <w:r w:rsidR="006A28DA">
          <w:rPr>
            <w:noProof/>
            <w:webHidden/>
          </w:rPr>
          <w:fldChar w:fldCharType="begin"/>
        </w:r>
        <w:r w:rsidR="006A28DA">
          <w:rPr>
            <w:noProof/>
            <w:webHidden/>
          </w:rPr>
          <w:instrText xml:space="preserve"> PAGEREF _Toc462338151 \h </w:instrText>
        </w:r>
        <w:r w:rsidR="006A28DA">
          <w:rPr>
            <w:noProof/>
            <w:webHidden/>
          </w:rPr>
        </w:r>
        <w:r w:rsidR="006A28DA">
          <w:rPr>
            <w:noProof/>
            <w:webHidden/>
          </w:rPr>
          <w:fldChar w:fldCharType="separate"/>
        </w:r>
        <w:r w:rsidR="006A28DA">
          <w:rPr>
            <w:noProof/>
            <w:webHidden/>
          </w:rPr>
          <w:t>68</w:t>
        </w:r>
        <w:r w:rsidR="006A28DA">
          <w:rPr>
            <w:noProof/>
            <w:webHidden/>
          </w:rPr>
          <w:fldChar w:fldCharType="end"/>
        </w:r>
      </w:hyperlink>
    </w:p>
    <w:p w14:paraId="5A7FEE84" w14:textId="77777777" w:rsidR="006A28DA" w:rsidRDefault="00E93FD7">
      <w:pPr>
        <w:pStyle w:val="TOC8"/>
        <w:tabs>
          <w:tab w:val="left" w:pos="2763"/>
          <w:tab w:val="right" w:leader="dot" w:pos="10790"/>
        </w:tabs>
        <w:rPr>
          <w:rFonts w:eastAsiaTheme="minorEastAsia"/>
          <w:noProof/>
        </w:rPr>
      </w:pPr>
      <w:hyperlink w:anchor="_Toc462338152" w:history="1">
        <w:r w:rsidR="006A28DA" w:rsidRPr="00A323E1">
          <w:rPr>
            <w:rStyle w:val="Hyperlink"/>
            <w:noProof/>
          </w:rPr>
          <w:t>2.2.4.26.11</w:t>
        </w:r>
        <w:r w:rsidR="006A28DA">
          <w:rPr>
            <w:rFonts w:eastAsiaTheme="minorEastAsia"/>
            <w:noProof/>
          </w:rPr>
          <w:tab/>
        </w:r>
        <w:r w:rsidR="006A28DA" w:rsidRPr="00A323E1">
          <w:rPr>
            <w:rStyle w:val="Hyperlink"/>
            <w:noProof/>
          </w:rPr>
          <w:t>776.25.11 Intersection details</w:t>
        </w:r>
        <w:r w:rsidR="006A28DA">
          <w:rPr>
            <w:noProof/>
            <w:webHidden/>
          </w:rPr>
          <w:tab/>
        </w:r>
        <w:r w:rsidR="006A28DA">
          <w:rPr>
            <w:noProof/>
            <w:webHidden/>
          </w:rPr>
          <w:fldChar w:fldCharType="begin"/>
        </w:r>
        <w:r w:rsidR="006A28DA">
          <w:rPr>
            <w:noProof/>
            <w:webHidden/>
          </w:rPr>
          <w:instrText xml:space="preserve"> PAGEREF _Toc462338152 \h </w:instrText>
        </w:r>
        <w:r w:rsidR="006A28DA">
          <w:rPr>
            <w:noProof/>
            <w:webHidden/>
          </w:rPr>
        </w:r>
        <w:r w:rsidR="006A28DA">
          <w:rPr>
            <w:noProof/>
            <w:webHidden/>
          </w:rPr>
          <w:fldChar w:fldCharType="separate"/>
        </w:r>
        <w:r w:rsidR="006A28DA">
          <w:rPr>
            <w:noProof/>
            <w:webHidden/>
          </w:rPr>
          <w:t>69</w:t>
        </w:r>
        <w:r w:rsidR="006A28DA">
          <w:rPr>
            <w:noProof/>
            <w:webHidden/>
          </w:rPr>
          <w:fldChar w:fldCharType="end"/>
        </w:r>
      </w:hyperlink>
    </w:p>
    <w:p w14:paraId="5A7FEE85" w14:textId="77777777" w:rsidR="006A28DA" w:rsidRDefault="00E93FD7">
      <w:pPr>
        <w:pStyle w:val="TOC8"/>
        <w:tabs>
          <w:tab w:val="left" w:pos="2763"/>
          <w:tab w:val="right" w:leader="dot" w:pos="10790"/>
        </w:tabs>
        <w:rPr>
          <w:rFonts w:eastAsiaTheme="minorEastAsia"/>
          <w:noProof/>
        </w:rPr>
      </w:pPr>
      <w:hyperlink w:anchor="_Toc462338153" w:history="1">
        <w:r w:rsidR="006A28DA" w:rsidRPr="00A323E1">
          <w:rPr>
            <w:rStyle w:val="Hyperlink"/>
            <w:noProof/>
          </w:rPr>
          <w:t>2.2.4.26.12</w:t>
        </w:r>
        <w:r w:rsidR="006A28DA">
          <w:rPr>
            <w:rFonts w:eastAsiaTheme="minorEastAsia"/>
            <w:noProof/>
          </w:rPr>
          <w:tab/>
        </w:r>
        <w:r w:rsidR="006A28DA" w:rsidRPr="00A323E1">
          <w:rPr>
            <w:rStyle w:val="Hyperlink"/>
            <w:noProof/>
          </w:rPr>
          <w:t>776.25.12 Interchange details</w:t>
        </w:r>
        <w:r w:rsidR="006A28DA">
          <w:rPr>
            <w:noProof/>
            <w:webHidden/>
          </w:rPr>
          <w:tab/>
        </w:r>
        <w:r w:rsidR="006A28DA">
          <w:rPr>
            <w:noProof/>
            <w:webHidden/>
          </w:rPr>
          <w:fldChar w:fldCharType="begin"/>
        </w:r>
        <w:r w:rsidR="006A28DA">
          <w:rPr>
            <w:noProof/>
            <w:webHidden/>
          </w:rPr>
          <w:instrText xml:space="preserve"> PAGEREF _Toc462338153 \h </w:instrText>
        </w:r>
        <w:r w:rsidR="006A28DA">
          <w:rPr>
            <w:noProof/>
            <w:webHidden/>
          </w:rPr>
        </w:r>
        <w:r w:rsidR="006A28DA">
          <w:rPr>
            <w:noProof/>
            <w:webHidden/>
          </w:rPr>
          <w:fldChar w:fldCharType="separate"/>
        </w:r>
        <w:r w:rsidR="006A28DA">
          <w:rPr>
            <w:noProof/>
            <w:webHidden/>
          </w:rPr>
          <w:t>69</w:t>
        </w:r>
        <w:r w:rsidR="006A28DA">
          <w:rPr>
            <w:noProof/>
            <w:webHidden/>
          </w:rPr>
          <w:fldChar w:fldCharType="end"/>
        </w:r>
      </w:hyperlink>
    </w:p>
    <w:p w14:paraId="5A7FEE86" w14:textId="77777777" w:rsidR="006A28DA" w:rsidRDefault="00E93FD7">
      <w:pPr>
        <w:pStyle w:val="TOC8"/>
        <w:tabs>
          <w:tab w:val="left" w:pos="2763"/>
          <w:tab w:val="right" w:leader="dot" w:pos="10790"/>
        </w:tabs>
        <w:rPr>
          <w:rFonts w:eastAsiaTheme="minorEastAsia"/>
          <w:noProof/>
        </w:rPr>
      </w:pPr>
      <w:hyperlink w:anchor="_Toc462338154" w:history="1">
        <w:r w:rsidR="006A28DA" w:rsidRPr="00A323E1">
          <w:rPr>
            <w:rStyle w:val="Hyperlink"/>
            <w:noProof/>
          </w:rPr>
          <w:t>2.2.4.26.13</w:t>
        </w:r>
        <w:r w:rsidR="006A28DA">
          <w:rPr>
            <w:rFonts w:eastAsiaTheme="minorEastAsia"/>
            <w:noProof/>
          </w:rPr>
          <w:tab/>
        </w:r>
        <w:r w:rsidR="006A28DA" w:rsidRPr="00A323E1">
          <w:rPr>
            <w:rStyle w:val="Hyperlink"/>
            <w:noProof/>
          </w:rPr>
          <w:t>776.25.13 Storm Sewer and Utilities details</w:t>
        </w:r>
        <w:r w:rsidR="006A28DA">
          <w:rPr>
            <w:noProof/>
            <w:webHidden/>
          </w:rPr>
          <w:tab/>
        </w:r>
        <w:r w:rsidR="006A28DA">
          <w:rPr>
            <w:noProof/>
            <w:webHidden/>
          </w:rPr>
          <w:fldChar w:fldCharType="begin"/>
        </w:r>
        <w:r w:rsidR="006A28DA">
          <w:rPr>
            <w:noProof/>
            <w:webHidden/>
          </w:rPr>
          <w:instrText xml:space="preserve"> PAGEREF _Toc462338154 \h </w:instrText>
        </w:r>
        <w:r w:rsidR="006A28DA">
          <w:rPr>
            <w:noProof/>
            <w:webHidden/>
          </w:rPr>
        </w:r>
        <w:r w:rsidR="006A28DA">
          <w:rPr>
            <w:noProof/>
            <w:webHidden/>
          </w:rPr>
          <w:fldChar w:fldCharType="separate"/>
        </w:r>
        <w:r w:rsidR="006A28DA">
          <w:rPr>
            <w:noProof/>
            <w:webHidden/>
          </w:rPr>
          <w:t>69</w:t>
        </w:r>
        <w:r w:rsidR="006A28DA">
          <w:rPr>
            <w:noProof/>
            <w:webHidden/>
          </w:rPr>
          <w:fldChar w:fldCharType="end"/>
        </w:r>
      </w:hyperlink>
    </w:p>
    <w:p w14:paraId="5A7FEE87" w14:textId="77777777" w:rsidR="006A28DA" w:rsidRDefault="00E93FD7">
      <w:pPr>
        <w:pStyle w:val="TOC8"/>
        <w:tabs>
          <w:tab w:val="left" w:pos="2763"/>
          <w:tab w:val="right" w:leader="dot" w:pos="10790"/>
        </w:tabs>
        <w:rPr>
          <w:rFonts w:eastAsiaTheme="minorEastAsia"/>
          <w:noProof/>
        </w:rPr>
      </w:pPr>
      <w:hyperlink w:anchor="_Toc462338155" w:history="1">
        <w:r w:rsidR="006A28DA" w:rsidRPr="00A323E1">
          <w:rPr>
            <w:rStyle w:val="Hyperlink"/>
            <w:noProof/>
          </w:rPr>
          <w:t>2.2.4.26.14</w:t>
        </w:r>
        <w:r w:rsidR="006A28DA">
          <w:rPr>
            <w:rFonts w:eastAsiaTheme="minorEastAsia"/>
            <w:noProof/>
          </w:rPr>
          <w:tab/>
        </w:r>
        <w:r w:rsidR="006A28DA" w:rsidRPr="00A323E1">
          <w:rPr>
            <w:rStyle w:val="Hyperlink"/>
            <w:noProof/>
          </w:rPr>
          <w:t>776.25.14 Alignment diagram</w:t>
        </w:r>
        <w:r w:rsidR="006A28DA">
          <w:rPr>
            <w:noProof/>
            <w:webHidden/>
          </w:rPr>
          <w:tab/>
        </w:r>
        <w:r w:rsidR="006A28DA">
          <w:rPr>
            <w:noProof/>
            <w:webHidden/>
          </w:rPr>
          <w:fldChar w:fldCharType="begin"/>
        </w:r>
        <w:r w:rsidR="006A28DA">
          <w:rPr>
            <w:noProof/>
            <w:webHidden/>
          </w:rPr>
          <w:instrText xml:space="preserve"> PAGEREF _Toc462338155 \h </w:instrText>
        </w:r>
        <w:r w:rsidR="006A28DA">
          <w:rPr>
            <w:noProof/>
            <w:webHidden/>
          </w:rPr>
        </w:r>
        <w:r w:rsidR="006A28DA">
          <w:rPr>
            <w:noProof/>
            <w:webHidden/>
          </w:rPr>
          <w:fldChar w:fldCharType="separate"/>
        </w:r>
        <w:r w:rsidR="006A28DA">
          <w:rPr>
            <w:noProof/>
            <w:webHidden/>
          </w:rPr>
          <w:t>70</w:t>
        </w:r>
        <w:r w:rsidR="006A28DA">
          <w:rPr>
            <w:noProof/>
            <w:webHidden/>
          </w:rPr>
          <w:fldChar w:fldCharType="end"/>
        </w:r>
      </w:hyperlink>
    </w:p>
    <w:p w14:paraId="5A7FEE88" w14:textId="77777777" w:rsidR="006A28DA" w:rsidRDefault="00E93FD7">
      <w:pPr>
        <w:pStyle w:val="TOC8"/>
        <w:tabs>
          <w:tab w:val="left" w:pos="2763"/>
          <w:tab w:val="right" w:leader="dot" w:pos="10790"/>
        </w:tabs>
        <w:rPr>
          <w:rFonts w:eastAsiaTheme="minorEastAsia"/>
          <w:noProof/>
        </w:rPr>
      </w:pPr>
      <w:hyperlink w:anchor="_Toc462338156" w:history="1">
        <w:r w:rsidR="006A28DA" w:rsidRPr="00A323E1">
          <w:rPr>
            <w:rStyle w:val="Hyperlink"/>
            <w:noProof/>
          </w:rPr>
          <w:t>2.2.4.26.15</w:t>
        </w:r>
        <w:r w:rsidR="006A28DA">
          <w:rPr>
            <w:rFonts w:eastAsiaTheme="minorEastAsia"/>
            <w:noProof/>
          </w:rPr>
          <w:tab/>
        </w:r>
        <w:r w:rsidR="006A28DA" w:rsidRPr="00A323E1">
          <w:rPr>
            <w:rStyle w:val="Hyperlink"/>
            <w:noProof/>
          </w:rPr>
          <w:t>776.25.15 Super elevation table</w:t>
        </w:r>
        <w:r w:rsidR="006A28DA">
          <w:rPr>
            <w:noProof/>
            <w:webHidden/>
          </w:rPr>
          <w:tab/>
        </w:r>
        <w:r w:rsidR="006A28DA">
          <w:rPr>
            <w:noProof/>
            <w:webHidden/>
          </w:rPr>
          <w:fldChar w:fldCharType="begin"/>
        </w:r>
        <w:r w:rsidR="006A28DA">
          <w:rPr>
            <w:noProof/>
            <w:webHidden/>
          </w:rPr>
          <w:instrText xml:space="preserve"> PAGEREF _Toc462338156 \h </w:instrText>
        </w:r>
        <w:r w:rsidR="006A28DA">
          <w:rPr>
            <w:noProof/>
            <w:webHidden/>
          </w:rPr>
        </w:r>
        <w:r w:rsidR="006A28DA">
          <w:rPr>
            <w:noProof/>
            <w:webHidden/>
          </w:rPr>
          <w:fldChar w:fldCharType="separate"/>
        </w:r>
        <w:r w:rsidR="006A28DA">
          <w:rPr>
            <w:noProof/>
            <w:webHidden/>
          </w:rPr>
          <w:t>70</w:t>
        </w:r>
        <w:r w:rsidR="006A28DA">
          <w:rPr>
            <w:noProof/>
            <w:webHidden/>
          </w:rPr>
          <w:fldChar w:fldCharType="end"/>
        </w:r>
      </w:hyperlink>
    </w:p>
    <w:p w14:paraId="5A7FEE89" w14:textId="77777777" w:rsidR="006A28DA" w:rsidRDefault="00E93FD7">
      <w:pPr>
        <w:pStyle w:val="TOC8"/>
        <w:tabs>
          <w:tab w:val="left" w:pos="2763"/>
          <w:tab w:val="right" w:leader="dot" w:pos="10790"/>
        </w:tabs>
        <w:rPr>
          <w:rFonts w:eastAsiaTheme="minorEastAsia"/>
          <w:noProof/>
        </w:rPr>
      </w:pPr>
      <w:hyperlink w:anchor="_Toc462338157" w:history="1">
        <w:r w:rsidR="006A28DA" w:rsidRPr="00A323E1">
          <w:rPr>
            <w:rStyle w:val="Hyperlink"/>
            <w:noProof/>
          </w:rPr>
          <w:t>2.2.4.26.16</w:t>
        </w:r>
        <w:r w:rsidR="006A28DA">
          <w:rPr>
            <w:rFonts w:eastAsiaTheme="minorEastAsia"/>
            <w:noProof/>
          </w:rPr>
          <w:tab/>
        </w:r>
        <w:r w:rsidR="006A28DA" w:rsidRPr="00A323E1">
          <w:rPr>
            <w:rStyle w:val="Hyperlink"/>
            <w:noProof/>
          </w:rPr>
          <w:t>776.25.16 Plan and profile sheets</w:t>
        </w:r>
        <w:r w:rsidR="006A28DA">
          <w:rPr>
            <w:noProof/>
            <w:webHidden/>
          </w:rPr>
          <w:tab/>
        </w:r>
        <w:r w:rsidR="006A28DA">
          <w:rPr>
            <w:noProof/>
            <w:webHidden/>
          </w:rPr>
          <w:fldChar w:fldCharType="begin"/>
        </w:r>
        <w:r w:rsidR="006A28DA">
          <w:rPr>
            <w:noProof/>
            <w:webHidden/>
          </w:rPr>
          <w:instrText xml:space="preserve"> PAGEREF _Toc462338157 \h </w:instrText>
        </w:r>
        <w:r w:rsidR="006A28DA">
          <w:rPr>
            <w:noProof/>
            <w:webHidden/>
          </w:rPr>
        </w:r>
        <w:r w:rsidR="006A28DA">
          <w:rPr>
            <w:noProof/>
            <w:webHidden/>
          </w:rPr>
          <w:fldChar w:fldCharType="separate"/>
        </w:r>
        <w:r w:rsidR="006A28DA">
          <w:rPr>
            <w:noProof/>
            <w:webHidden/>
          </w:rPr>
          <w:t>70</w:t>
        </w:r>
        <w:r w:rsidR="006A28DA">
          <w:rPr>
            <w:noProof/>
            <w:webHidden/>
          </w:rPr>
          <w:fldChar w:fldCharType="end"/>
        </w:r>
      </w:hyperlink>
    </w:p>
    <w:p w14:paraId="5A7FEE8A" w14:textId="77777777" w:rsidR="006A28DA" w:rsidRDefault="00E93FD7">
      <w:pPr>
        <w:pStyle w:val="TOC8"/>
        <w:tabs>
          <w:tab w:val="left" w:pos="2763"/>
          <w:tab w:val="right" w:leader="dot" w:pos="10790"/>
        </w:tabs>
        <w:rPr>
          <w:rFonts w:eastAsiaTheme="minorEastAsia"/>
          <w:noProof/>
        </w:rPr>
      </w:pPr>
      <w:hyperlink w:anchor="_Toc462338158" w:history="1">
        <w:r w:rsidR="006A28DA" w:rsidRPr="00A323E1">
          <w:rPr>
            <w:rStyle w:val="Hyperlink"/>
            <w:noProof/>
          </w:rPr>
          <w:t>2.2.4.26.17</w:t>
        </w:r>
        <w:r w:rsidR="006A28DA">
          <w:rPr>
            <w:rFonts w:eastAsiaTheme="minorEastAsia"/>
            <w:noProof/>
          </w:rPr>
          <w:tab/>
        </w:r>
        <w:r w:rsidR="006A28DA" w:rsidRPr="00A323E1">
          <w:rPr>
            <w:rStyle w:val="Hyperlink"/>
            <w:noProof/>
          </w:rPr>
          <w:t>776.25.17 Plan and profile – mainline</w:t>
        </w:r>
        <w:r w:rsidR="006A28DA">
          <w:rPr>
            <w:noProof/>
            <w:webHidden/>
          </w:rPr>
          <w:tab/>
        </w:r>
        <w:r w:rsidR="006A28DA">
          <w:rPr>
            <w:noProof/>
            <w:webHidden/>
          </w:rPr>
          <w:fldChar w:fldCharType="begin"/>
        </w:r>
        <w:r w:rsidR="006A28DA">
          <w:rPr>
            <w:noProof/>
            <w:webHidden/>
          </w:rPr>
          <w:instrText xml:space="preserve"> PAGEREF _Toc462338158 \h </w:instrText>
        </w:r>
        <w:r w:rsidR="006A28DA">
          <w:rPr>
            <w:noProof/>
            <w:webHidden/>
          </w:rPr>
        </w:r>
        <w:r w:rsidR="006A28DA">
          <w:rPr>
            <w:noProof/>
            <w:webHidden/>
          </w:rPr>
          <w:fldChar w:fldCharType="separate"/>
        </w:r>
        <w:r w:rsidR="006A28DA">
          <w:rPr>
            <w:noProof/>
            <w:webHidden/>
          </w:rPr>
          <w:t>71</w:t>
        </w:r>
        <w:r w:rsidR="006A28DA">
          <w:rPr>
            <w:noProof/>
            <w:webHidden/>
          </w:rPr>
          <w:fldChar w:fldCharType="end"/>
        </w:r>
      </w:hyperlink>
    </w:p>
    <w:p w14:paraId="5A7FEE8B" w14:textId="77777777" w:rsidR="006A28DA" w:rsidRDefault="00E93FD7">
      <w:pPr>
        <w:pStyle w:val="TOC8"/>
        <w:tabs>
          <w:tab w:val="left" w:pos="2763"/>
          <w:tab w:val="right" w:leader="dot" w:pos="10790"/>
        </w:tabs>
        <w:rPr>
          <w:rFonts w:eastAsiaTheme="minorEastAsia"/>
          <w:noProof/>
        </w:rPr>
      </w:pPr>
      <w:hyperlink w:anchor="_Toc462338159" w:history="1">
        <w:r w:rsidR="006A28DA" w:rsidRPr="00A323E1">
          <w:rPr>
            <w:rStyle w:val="Hyperlink"/>
            <w:noProof/>
          </w:rPr>
          <w:t>2.2.4.26.18</w:t>
        </w:r>
        <w:r w:rsidR="006A28DA">
          <w:rPr>
            <w:rFonts w:eastAsiaTheme="minorEastAsia"/>
            <w:noProof/>
          </w:rPr>
          <w:tab/>
        </w:r>
        <w:r w:rsidR="006A28DA" w:rsidRPr="00A323E1">
          <w:rPr>
            <w:rStyle w:val="Hyperlink"/>
            <w:noProof/>
          </w:rPr>
          <w:t>776.25.18 Plan and profile – crossroads</w:t>
        </w:r>
        <w:r w:rsidR="006A28DA">
          <w:rPr>
            <w:noProof/>
            <w:webHidden/>
          </w:rPr>
          <w:tab/>
        </w:r>
        <w:r w:rsidR="006A28DA">
          <w:rPr>
            <w:noProof/>
            <w:webHidden/>
          </w:rPr>
          <w:fldChar w:fldCharType="begin"/>
        </w:r>
        <w:r w:rsidR="006A28DA">
          <w:rPr>
            <w:noProof/>
            <w:webHidden/>
          </w:rPr>
          <w:instrText xml:space="preserve"> PAGEREF _Toc462338159 \h </w:instrText>
        </w:r>
        <w:r w:rsidR="006A28DA">
          <w:rPr>
            <w:noProof/>
            <w:webHidden/>
          </w:rPr>
        </w:r>
        <w:r w:rsidR="006A28DA">
          <w:rPr>
            <w:noProof/>
            <w:webHidden/>
          </w:rPr>
          <w:fldChar w:fldCharType="separate"/>
        </w:r>
        <w:r w:rsidR="006A28DA">
          <w:rPr>
            <w:noProof/>
            <w:webHidden/>
          </w:rPr>
          <w:t>71</w:t>
        </w:r>
        <w:r w:rsidR="006A28DA">
          <w:rPr>
            <w:noProof/>
            <w:webHidden/>
          </w:rPr>
          <w:fldChar w:fldCharType="end"/>
        </w:r>
      </w:hyperlink>
    </w:p>
    <w:p w14:paraId="5A7FEE8C" w14:textId="77777777" w:rsidR="006A28DA" w:rsidRDefault="00E93FD7">
      <w:pPr>
        <w:pStyle w:val="TOC8"/>
        <w:tabs>
          <w:tab w:val="left" w:pos="2763"/>
          <w:tab w:val="right" w:leader="dot" w:pos="10790"/>
        </w:tabs>
        <w:rPr>
          <w:rFonts w:eastAsiaTheme="minorEastAsia"/>
          <w:noProof/>
        </w:rPr>
      </w:pPr>
      <w:hyperlink w:anchor="_Toc462338160" w:history="1">
        <w:r w:rsidR="006A28DA" w:rsidRPr="00A323E1">
          <w:rPr>
            <w:rStyle w:val="Hyperlink"/>
            <w:noProof/>
          </w:rPr>
          <w:t>2.2.4.26.19</w:t>
        </w:r>
        <w:r w:rsidR="006A28DA">
          <w:rPr>
            <w:rFonts w:eastAsiaTheme="minorEastAsia"/>
            <w:noProof/>
          </w:rPr>
          <w:tab/>
        </w:r>
        <w:r w:rsidR="006A28DA" w:rsidRPr="00A323E1">
          <w:rPr>
            <w:rStyle w:val="Hyperlink"/>
            <w:noProof/>
          </w:rPr>
          <w:t>776.25.19 Plan and profile – ramps</w:t>
        </w:r>
        <w:r w:rsidR="006A28DA">
          <w:rPr>
            <w:noProof/>
            <w:webHidden/>
          </w:rPr>
          <w:tab/>
        </w:r>
        <w:r w:rsidR="006A28DA">
          <w:rPr>
            <w:noProof/>
            <w:webHidden/>
          </w:rPr>
          <w:fldChar w:fldCharType="begin"/>
        </w:r>
        <w:r w:rsidR="006A28DA">
          <w:rPr>
            <w:noProof/>
            <w:webHidden/>
          </w:rPr>
          <w:instrText xml:space="preserve"> PAGEREF _Toc462338160 \h </w:instrText>
        </w:r>
        <w:r w:rsidR="006A28DA">
          <w:rPr>
            <w:noProof/>
            <w:webHidden/>
          </w:rPr>
        </w:r>
        <w:r w:rsidR="006A28DA">
          <w:rPr>
            <w:noProof/>
            <w:webHidden/>
          </w:rPr>
          <w:fldChar w:fldCharType="separate"/>
        </w:r>
        <w:r w:rsidR="006A28DA">
          <w:rPr>
            <w:noProof/>
            <w:webHidden/>
          </w:rPr>
          <w:t>71</w:t>
        </w:r>
        <w:r w:rsidR="006A28DA">
          <w:rPr>
            <w:noProof/>
            <w:webHidden/>
          </w:rPr>
          <w:fldChar w:fldCharType="end"/>
        </w:r>
      </w:hyperlink>
    </w:p>
    <w:p w14:paraId="5A7FEE8D" w14:textId="77777777" w:rsidR="006A28DA" w:rsidRDefault="00E93FD7">
      <w:pPr>
        <w:pStyle w:val="TOC8"/>
        <w:tabs>
          <w:tab w:val="left" w:pos="2763"/>
          <w:tab w:val="right" w:leader="dot" w:pos="10790"/>
        </w:tabs>
        <w:rPr>
          <w:rFonts w:eastAsiaTheme="minorEastAsia"/>
          <w:noProof/>
        </w:rPr>
      </w:pPr>
      <w:hyperlink w:anchor="_Toc462338161" w:history="1">
        <w:r w:rsidR="006A28DA" w:rsidRPr="00A323E1">
          <w:rPr>
            <w:rStyle w:val="Hyperlink"/>
            <w:noProof/>
          </w:rPr>
          <w:t>2.2.4.26.20</w:t>
        </w:r>
        <w:r w:rsidR="006A28DA">
          <w:rPr>
            <w:rFonts w:eastAsiaTheme="minorEastAsia"/>
            <w:noProof/>
          </w:rPr>
          <w:tab/>
        </w:r>
        <w:r w:rsidR="006A28DA" w:rsidRPr="00A323E1">
          <w:rPr>
            <w:rStyle w:val="Hyperlink"/>
            <w:noProof/>
          </w:rPr>
          <w:t>776.25.20 Cross sections</w:t>
        </w:r>
        <w:r w:rsidR="006A28DA">
          <w:rPr>
            <w:noProof/>
            <w:webHidden/>
          </w:rPr>
          <w:tab/>
        </w:r>
        <w:r w:rsidR="006A28DA">
          <w:rPr>
            <w:noProof/>
            <w:webHidden/>
          </w:rPr>
          <w:fldChar w:fldCharType="begin"/>
        </w:r>
        <w:r w:rsidR="006A28DA">
          <w:rPr>
            <w:noProof/>
            <w:webHidden/>
          </w:rPr>
          <w:instrText xml:space="preserve"> PAGEREF _Toc462338161 \h </w:instrText>
        </w:r>
        <w:r w:rsidR="006A28DA">
          <w:rPr>
            <w:noProof/>
            <w:webHidden/>
          </w:rPr>
        </w:r>
        <w:r w:rsidR="006A28DA">
          <w:rPr>
            <w:noProof/>
            <w:webHidden/>
          </w:rPr>
          <w:fldChar w:fldCharType="separate"/>
        </w:r>
        <w:r w:rsidR="006A28DA">
          <w:rPr>
            <w:noProof/>
            <w:webHidden/>
          </w:rPr>
          <w:t>72</w:t>
        </w:r>
        <w:r w:rsidR="006A28DA">
          <w:rPr>
            <w:noProof/>
            <w:webHidden/>
          </w:rPr>
          <w:fldChar w:fldCharType="end"/>
        </w:r>
      </w:hyperlink>
    </w:p>
    <w:p w14:paraId="5A7FEE8E" w14:textId="77777777" w:rsidR="006A28DA" w:rsidRDefault="00E93FD7">
      <w:pPr>
        <w:pStyle w:val="TOC7"/>
        <w:tabs>
          <w:tab w:val="left" w:pos="2264"/>
          <w:tab w:val="right" w:leader="dot" w:pos="10790"/>
        </w:tabs>
        <w:rPr>
          <w:rFonts w:eastAsiaTheme="minorEastAsia"/>
          <w:noProof/>
        </w:rPr>
      </w:pPr>
      <w:hyperlink w:anchor="_Toc462338162" w:history="1">
        <w:r w:rsidR="006A28DA" w:rsidRPr="00A323E1">
          <w:rPr>
            <w:rStyle w:val="Hyperlink"/>
            <w:noProof/>
          </w:rPr>
          <w:t>2.2.4.27</w:t>
        </w:r>
        <w:r w:rsidR="006A28DA">
          <w:rPr>
            <w:rFonts w:eastAsiaTheme="minorEastAsia"/>
            <w:noProof/>
          </w:rPr>
          <w:tab/>
        </w:r>
        <w:r w:rsidR="006A28DA" w:rsidRPr="00A323E1">
          <w:rPr>
            <w:rStyle w:val="Hyperlink"/>
            <w:noProof/>
          </w:rPr>
          <w:t>776.26 Specialty - Roundabout design</w:t>
        </w:r>
        <w:r w:rsidR="006A28DA">
          <w:rPr>
            <w:noProof/>
            <w:webHidden/>
          </w:rPr>
          <w:tab/>
        </w:r>
        <w:r w:rsidR="006A28DA">
          <w:rPr>
            <w:noProof/>
            <w:webHidden/>
          </w:rPr>
          <w:fldChar w:fldCharType="begin"/>
        </w:r>
        <w:r w:rsidR="006A28DA">
          <w:rPr>
            <w:noProof/>
            <w:webHidden/>
          </w:rPr>
          <w:instrText xml:space="preserve"> PAGEREF _Toc462338162 \h </w:instrText>
        </w:r>
        <w:r w:rsidR="006A28DA">
          <w:rPr>
            <w:noProof/>
            <w:webHidden/>
          </w:rPr>
        </w:r>
        <w:r w:rsidR="006A28DA">
          <w:rPr>
            <w:noProof/>
            <w:webHidden/>
          </w:rPr>
          <w:fldChar w:fldCharType="separate"/>
        </w:r>
        <w:r w:rsidR="006A28DA">
          <w:rPr>
            <w:noProof/>
            <w:webHidden/>
          </w:rPr>
          <w:t>72</w:t>
        </w:r>
        <w:r w:rsidR="006A28DA">
          <w:rPr>
            <w:noProof/>
            <w:webHidden/>
          </w:rPr>
          <w:fldChar w:fldCharType="end"/>
        </w:r>
      </w:hyperlink>
    </w:p>
    <w:p w14:paraId="5A7FEE8F" w14:textId="77777777" w:rsidR="006A28DA" w:rsidRDefault="00E93FD7">
      <w:pPr>
        <w:pStyle w:val="TOC6"/>
        <w:tabs>
          <w:tab w:val="left" w:pos="1766"/>
          <w:tab w:val="right" w:leader="dot" w:pos="10790"/>
        </w:tabs>
        <w:rPr>
          <w:rFonts w:eastAsiaTheme="minorEastAsia"/>
          <w:noProof/>
        </w:rPr>
      </w:pPr>
      <w:hyperlink w:anchor="_Toc462338163" w:history="1">
        <w:r w:rsidR="006A28DA" w:rsidRPr="00A323E1">
          <w:rPr>
            <w:rStyle w:val="Hyperlink"/>
            <w:noProof/>
          </w:rPr>
          <w:t>2.2.5</w:t>
        </w:r>
        <w:r w:rsidR="006A28DA">
          <w:rPr>
            <w:rFonts w:eastAsiaTheme="minorEastAsia"/>
            <w:noProof/>
          </w:rPr>
          <w:tab/>
        </w:r>
        <w:r w:rsidR="006A28DA" w:rsidRPr="00A323E1">
          <w:rPr>
            <w:rStyle w:val="Hyperlink"/>
            <w:noProof/>
          </w:rPr>
          <w:t xml:space="preserve">786 Develop Quantities and Estimates </w:t>
        </w:r>
        <w:r w:rsidR="006A28DA" w:rsidRPr="00A323E1">
          <w:rPr>
            <w:rStyle w:val="Hyperlink"/>
            <w:i/>
            <w:noProof/>
          </w:rPr>
          <w:t>(7/17/16)</w:t>
        </w:r>
        <w:r w:rsidR="006A28DA">
          <w:rPr>
            <w:noProof/>
            <w:webHidden/>
          </w:rPr>
          <w:tab/>
        </w:r>
        <w:r w:rsidR="006A28DA">
          <w:rPr>
            <w:noProof/>
            <w:webHidden/>
          </w:rPr>
          <w:fldChar w:fldCharType="begin"/>
        </w:r>
        <w:r w:rsidR="006A28DA">
          <w:rPr>
            <w:noProof/>
            <w:webHidden/>
          </w:rPr>
          <w:instrText xml:space="preserve"> PAGEREF _Toc462338163 \h </w:instrText>
        </w:r>
        <w:r w:rsidR="006A28DA">
          <w:rPr>
            <w:noProof/>
            <w:webHidden/>
          </w:rPr>
        </w:r>
        <w:r w:rsidR="006A28DA">
          <w:rPr>
            <w:noProof/>
            <w:webHidden/>
          </w:rPr>
          <w:fldChar w:fldCharType="separate"/>
        </w:r>
        <w:r w:rsidR="006A28DA">
          <w:rPr>
            <w:noProof/>
            <w:webHidden/>
          </w:rPr>
          <w:t>72</w:t>
        </w:r>
        <w:r w:rsidR="006A28DA">
          <w:rPr>
            <w:noProof/>
            <w:webHidden/>
          </w:rPr>
          <w:fldChar w:fldCharType="end"/>
        </w:r>
      </w:hyperlink>
    </w:p>
    <w:p w14:paraId="5A7FEE90" w14:textId="77777777" w:rsidR="006A28DA" w:rsidRDefault="00E93FD7">
      <w:pPr>
        <w:pStyle w:val="TOC7"/>
        <w:tabs>
          <w:tab w:val="left" w:pos="2153"/>
          <w:tab w:val="right" w:leader="dot" w:pos="10790"/>
        </w:tabs>
        <w:rPr>
          <w:rFonts w:eastAsiaTheme="minorEastAsia"/>
          <w:noProof/>
        </w:rPr>
      </w:pPr>
      <w:hyperlink w:anchor="_Toc462338164" w:history="1">
        <w:r w:rsidR="006A28DA" w:rsidRPr="00A323E1">
          <w:rPr>
            <w:rStyle w:val="Hyperlink"/>
            <w:noProof/>
          </w:rPr>
          <w:t>2.2.5.1</w:t>
        </w:r>
        <w:r w:rsidR="006A28DA">
          <w:rPr>
            <w:rFonts w:eastAsiaTheme="minorEastAsia"/>
            <w:noProof/>
          </w:rPr>
          <w:tab/>
        </w:r>
        <w:r w:rsidR="006A28DA" w:rsidRPr="00A323E1">
          <w:rPr>
            <w:rStyle w:val="Hyperlink"/>
            <w:noProof/>
          </w:rPr>
          <w:t>786.0 Includes developing miscellaneous quantities and preparing estimate materials</w:t>
        </w:r>
        <w:r w:rsidR="006A28DA">
          <w:rPr>
            <w:noProof/>
            <w:webHidden/>
          </w:rPr>
          <w:tab/>
        </w:r>
        <w:r w:rsidR="006A28DA">
          <w:rPr>
            <w:noProof/>
            <w:webHidden/>
          </w:rPr>
          <w:fldChar w:fldCharType="begin"/>
        </w:r>
        <w:r w:rsidR="006A28DA">
          <w:rPr>
            <w:noProof/>
            <w:webHidden/>
          </w:rPr>
          <w:instrText xml:space="preserve"> PAGEREF _Toc462338164 \h </w:instrText>
        </w:r>
        <w:r w:rsidR="006A28DA">
          <w:rPr>
            <w:noProof/>
            <w:webHidden/>
          </w:rPr>
        </w:r>
        <w:r w:rsidR="006A28DA">
          <w:rPr>
            <w:noProof/>
            <w:webHidden/>
          </w:rPr>
          <w:fldChar w:fldCharType="separate"/>
        </w:r>
        <w:r w:rsidR="006A28DA">
          <w:rPr>
            <w:noProof/>
            <w:webHidden/>
          </w:rPr>
          <w:t>72</w:t>
        </w:r>
        <w:r w:rsidR="006A28DA">
          <w:rPr>
            <w:noProof/>
            <w:webHidden/>
          </w:rPr>
          <w:fldChar w:fldCharType="end"/>
        </w:r>
      </w:hyperlink>
    </w:p>
    <w:p w14:paraId="5A7FEE91" w14:textId="77777777" w:rsidR="006A28DA" w:rsidRDefault="00E93FD7">
      <w:pPr>
        <w:pStyle w:val="TOC7"/>
        <w:tabs>
          <w:tab w:val="left" w:pos="2153"/>
          <w:tab w:val="right" w:leader="dot" w:pos="10790"/>
        </w:tabs>
        <w:rPr>
          <w:rFonts w:eastAsiaTheme="minorEastAsia"/>
          <w:noProof/>
        </w:rPr>
      </w:pPr>
      <w:hyperlink w:anchor="_Toc462338165" w:history="1">
        <w:r w:rsidR="006A28DA" w:rsidRPr="00A323E1">
          <w:rPr>
            <w:rStyle w:val="Hyperlink"/>
            <w:noProof/>
          </w:rPr>
          <w:t>2.2.5.2</w:t>
        </w:r>
        <w:r w:rsidR="006A28DA">
          <w:rPr>
            <w:rFonts w:eastAsiaTheme="minorEastAsia"/>
            <w:noProof/>
          </w:rPr>
          <w:tab/>
        </w:r>
        <w:r w:rsidR="006A28DA" w:rsidRPr="00A323E1">
          <w:rPr>
            <w:rStyle w:val="Hyperlink"/>
            <w:noProof/>
          </w:rPr>
          <w:t>786.1 Calculate/estimate quantities</w:t>
        </w:r>
        <w:r w:rsidR="006A28DA">
          <w:rPr>
            <w:noProof/>
            <w:webHidden/>
          </w:rPr>
          <w:tab/>
        </w:r>
        <w:r w:rsidR="006A28DA">
          <w:rPr>
            <w:noProof/>
            <w:webHidden/>
          </w:rPr>
          <w:fldChar w:fldCharType="begin"/>
        </w:r>
        <w:r w:rsidR="006A28DA">
          <w:rPr>
            <w:noProof/>
            <w:webHidden/>
          </w:rPr>
          <w:instrText xml:space="preserve"> PAGEREF _Toc462338165 \h </w:instrText>
        </w:r>
        <w:r w:rsidR="006A28DA">
          <w:rPr>
            <w:noProof/>
            <w:webHidden/>
          </w:rPr>
        </w:r>
        <w:r w:rsidR="006A28DA">
          <w:rPr>
            <w:noProof/>
            <w:webHidden/>
          </w:rPr>
          <w:fldChar w:fldCharType="separate"/>
        </w:r>
        <w:r w:rsidR="006A28DA">
          <w:rPr>
            <w:noProof/>
            <w:webHidden/>
          </w:rPr>
          <w:t>72</w:t>
        </w:r>
        <w:r w:rsidR="006A28DA">
          <w:rPr>
            <w:noProof/>
            <w:webHidden/>
          </w:rPr>
          <w:fldChar w:fldCharType="end"/>
        </w:r>
      </w:hyperlink>
    </w:p>
    <w:p w14:paraId="5A7FEE92" w14:textId="77777777" w:rsidR="006A28DA" w:rsidRDefault="00E93FD7">
      <w:pPr>
        <w:pStyle w:val="TOC7"/>
        <w:tabs>
          <w:tab w:val="left" w:pos="2153"/>
          <w:tab w:val="right" w:leader="dot" w:pos="10790"/>
        </w:tabs>
        <w:rPr>
          <w:rFonts w:eastAsiaTheme="minorEastAsia"/>
          <w:noProof/>
        </w:rPr>
      </w:pPr>
      <w:hyperlink w:anchor="_Toc462338166" w:history="1">
        <w:r w:rsidR="006A28DA" w:rsidRPr="00A323E1">
          <w:rPr>
            <w:rStyle w:val="Hyperlink"/>
            <w:noProof/>
          </w:rPr>
          <w:t>2.2.5.3</w:t>
        </w:r>
        <w:r w:rsidR="006A28DA">
          <w:rPr>
            <w:rFonts w:eastAsiaTheme="minorEastAsia"/>
            <w:noProof/>
          </w:rPr>
          <w:tab/>
        </w:r>
        <w:r w:rsidR="006A28DA" w:rsidRPr="00A323E1">
          <w:rPr>
            <w:rStyle w:val="Hyperlink"/>
            <w:noProof/>
          </w:rPr>
          <w:t>786.2 Calculate Earthwork and Develop Summary Tables</w:t>
        </w:r>
        <w:r w:rsidR="006A28DA">
          <w:rPr>
            <w:noProof/>
            <w:webHidden/>
          </w:rPr>
          <w:tab/>
        </w:r>
        <w:r w:rsidR="006A28DA">
          <w:rPr>
            <w:noProof/>
            <w:webHidden/>
          </w:rPr>
          <w:fldChar w:fldCharType="begin"/>
        </w:r>
        <w:r w:rsidR="006A28DA">
          <w:rPr>
            <w:noProof/>
            <w:webHidden/>
          </w:rPr>
          <w:instrText xml:space="preserve"> PAGEREF _Toc462338166 \h </w:instrText>
        </w:r>
        <w:r w:rsidR="006A28DA">
          <w:rPr>
            <w:noProof/>
            <w:webHidden/>
          </w:rPr>
        </w:r>
        <w:r w:rsidR="006A28DA">
          <w:rPr>
            <w:noProof/>
            <w:webHidden/>
          </w:rPr>
          <w:fldChar w:fldCharType="separate"/>
        </w:r>
        <w:r w:rsidR="006A28DA">
          <w:rPr>
            <w:noProof/>
            <w:webHidden/>
          </w:rPr>
          <w:t>73</w:t>
        </w:r>
        <w:r w:rsidR="006A28DA">
          <w:rPr>
            <w:noProof/>
            <w:webHidden/>
          </w:rPr>
          <w:fldChar w:fldCharType="end"/>
        </w:r>
      </w:hyperlink>
    </w:p>
    <w:p w14:paraId="5A7FEE93" w14:textId="77777777" w:rsidR="006A28DA" w:rsidRDefault="00E93FD7">
      <w:pPr>
        <w:pStyle w:val="TOC7"/>
        <w:tabs>
          <w:tab w:val="left" w:pos="2153"/>
          <w:tab w:val="right" w:leader="dot" w:pos="10790"/>
        </w:tabs>
        <w:rPr>
          <w:rFonts w:eastAsiaTheme="minorEastAsia"/>
          <w:noProof/>
        </w:rPr>
      </w:pPr>
      <w:hyperlink w:anchor="_Toc462338167" w:history="1">
        <w:r w:rsidR="006A28DA" w:rsidRPr="00A323E1">
          <w:rPr>
            <w:rStyle w:val="Hyperlink"/>
            <w:noProof/>
          </w:rPr>
          <w:t>2.2.5.4</w:t>
        </w:r>
        <w:r w:rsidR="006A28DA">
          <w:rPr>
            <w:rFonts w:eastAsiaTheme="minorEastAsia"/>
            <w:noProof/>
          </w:rPr>
          <w:tab/>
        </w:r>
        <w:r w:rsidR="006A28DA" w:rsidRPr="00A323E1">
          <w:rPr>
            <w:rStyle w:val="Hyperlink"/>
            <w:noProof/>
          </w:rPr>
          <w:t>786.3 Prepare Estimate Documentation Report/Determine unit prices</w:t>
        </w:r>
        <w:r w:rsidR="006A28DA">
          <w:rPr>
            <w:noProof/>
            <w:webHidden/>
          </w:rPr>
          <w:tab/>
        </w:r>
        <w:r w:rsidR="006A28DA">
          <w:rPr>
            <w:noProof/>
            <w:webHidden/>
          </w:rPr>
          <w:fldChar w:fldCharType="begin"/>
        </w:r>
        <w:r w:rsidR="006A28DA">
          <w:rPr>
            <w:noProof/>
            <w:webHidden/>
          </w:rPr>
          <w:instrText xml:space="preserve"> PAGEREF _Toc462338167 \h </w:instrText>
        </w:r>
        <w:r w:rsidR="006A28DA">
          <w:rPr>
            <w:noProof/>
            <w:webHidden/>
          </w:rPr>
        </w:r>
        <w:r w:rsidR="006A28DA">
          <w:rPr>
            <w:noProof/>
            <w:webHidden/>
          </w:rPr>
          <w:fldChar w:fldCharType="separate"/>
        </w:r>
        <w:r w:rsidR="006A28DA">
          <w:rPr>
            <w:noProof/>
            <w:webHidden/>
          </w:rPr>
          <w:t>73</w:t>
        </w:r>
        <w:r w:rsidR="006A28DA">
          <w:rPr>
            <w:noProof/>
            <w:webHidden/>
          </w:rPr>
          <w:fldChar w:fldCharType="end"/>
        </w:r>
      </w:hyperlink>
    </w:p>
    <w:p w14:paraId="5A7FEE94" w14:textId="77777777" w:rsidR="006A28DA" w:rsidRDefault="00E93FD7">
      <w:pPr>
        <w:pStyle w:val="TOC7"/>
        <w:tabs>
          <w:tab w:val="left" w:pos="2153"/>
          <w:tab w:val="right" w:leader="dot" w:pos="10790"/>
        </w:tabs>
        <w:rPr>
          <w:rFonts w:eastAsiaTheme="minorEastAsia"/>
          <w:noProof/>
        </w:rPr>
      </w:pPr>
      <w:hyperlink w:anchor="_Toc462338168" w:history="1">
        <w:r w:rsidR="006A28DA" w:rsidRPr="00A323E1">
          <w:rPr>
            <w:rStyle w:val="Hyperlink"/>
            <w:noProof/>
          </w:rPr>
          <w:t>2.2.5.5</w:t>
        </w:r>
        <w:r w:rsidR="006A28DA">
          <w:rPr>
            <w:rFonts w:eastAsiaTheme="minorEastAsia"/>
            <w:noProof/>
          </w:rPr>
          <w:tab/>
        </w:r>
        <w:r w:rsidR="006A28DA" w:rsidRPr="00A323E1">
          <w:rPr>
            <w:rStyle w:val="Hyperlink"/>
            <w:noProof/>
          </w:rPr>
          <w:t>786.4 Prepare non-delivery cost (Estimator/Trns.port PES estimate)</w:t>
        </w:r>
        <w:r w:rsidR="006A28DA">
          <w:rPr>
            <w:noProof/>
            <w:webHidden/>
          </w:rPr>
          <w:tab/>
        </w:r>
        <w:r w:rsidR="006A28DA">
          <w:rPr>
            <w:noProof/>
            <w:webHidden/>
          </w:rPr>
          <w:fldChar w:fldCharType="begin"/>
        </w:r>
        <w:r w:rsidR="006A28DA">
          <w:rPr>
            <w:noProof/>
            <w:webHidden/>
          </w:rPr>
          <w:instrText xml:space="preserve"> PAGEREF _Toc462338168 \h </w:instrText>
        </w:r>
        <w:r w:rsidR="006A28DA">
          <w:rPr>
            <w:noProof/>
            <w:webHidden/>
          </w:rPr>
        </w:r>
        <w:r w:rsidR="006A28DA">
          <w:rPr>
            <w:noProof/>
            <w:webHidden/>
          </w:rPr>
          <w:fldChar w:fldCharType="separate"/>
        </w:r>
        <w:r w:rsidR="006A28DA">
          <w:rPr>
            <w:noProof/>
            <w:webHidden/>
          </w:rPr>
          <w:t>74</w:t>
        </w:r>
        <w:r w:rsidR="006A28DA">
          <w:rPr>
            <w:noProof/>
            <w:webHidden/>
          </w:rPr>
          <w:fldChar w:fldCharType="end"/>
        </w:r>
      </w:hyperlink>
    </w:p>
    <w:p w14:paraId="5A7FEE95" w14:textId="77777777" w:rsidR="006A28DA" w:rsidRDefault="00E93FD7">
      <w:pPr>
        <w:pStyle w:val="TOC6"/>
        <w:tabs>
          <w:tab w:val="left" w:pos="1766"/>
          <w:tab w:val="right" w:leader="dot" w:pos="10790"/>
        </w:tabs>
        <w:rPr>
          <w:rFonts w:eastAsiaTheme="minorEastAsia"/>
          <w:noProof/>
        </w:rPr>
      </w:pPr>
      <w:hyperlink w:anchor="_Toc462338169" w:history="1">
        <w:r w:rsidR="006A28DA" w:rsidRPr="00A323E1">
          <w:rPr>
            <w:rStyle w:val="Hyperlink"/>
            <w:noProof/>
          </w:rPr>
          <w:t>2.2.6</w:t>
        </w:r>
        <w:r w:rsidR="006A28DA">
          <w:rPr>
            <w:rFonts w:eastAsiaTheme="minorEastAsia"/>
            <w:noProof/>
          </w:rPr>
          <w:tab/>
        </w:r>
        <w:r w:rsidR="006A28DA" w:rsidRPr="00A323E1">
          <w:rPr>
            <w:rStyle w:val="Hyperlink"/>
            <w:noProof/>
          </w:rPr>
          <w:t xml:space="preserve">856 Develop PSE Documents </w:t>
        </w:r>
        <w:r w:rsidR="006A28DA" w:rsidRPr="00A323E1">
          <w:rPr>
            <w:rStyle w:val="Hyperlink"/>
            <w:i/>
            <w:noProof/>
          </w:rPr>
          <w:t>(7/17/16)</w:t>
        </w:r>
        <w:r w:rsidR="006A28DA">
          <w:rPr>
            <w:noProof/>
            <w:webHidden/>
          </w:rPr>
          <w:tab/>
        </w:r>
        <w:r w:rsidR="006A28DA">
          <w:rPr>
            <w:noProof/>
            <w:webHidden/>
          </w:rPr>
          <w:fldChar w:fldCharType="begin"/>
        </w:r>
        <w:r w:rsidR="006A28DA">
          <w:rPr>
            <w:noProof/>
            <w:webHidden/>
          </w:rPr>
          <w:instrText xml:space="preserve"> PAGEREF _Toc462338169 \h </w:instrText>
        </w:r>
        <w:r w:rsidR="006A28DA">
          <w:rPr>
            <w:noProof/>
            <w:webHidden/>
          </w:rPr>
        </w:r>
        <w:r w:rsidR="006A28DA">
          <w:rPr>
            <w:noProof/>
            <w:webHidden/>
          </w:rPr>
          <w:fldChar w:fldCharType="separate"/>
        </w:r>
        <w:r w:rsidR="006A28DA">
          <w:rPr>
            <w:noProof/>
            <w:webHidden/>
          </w:rPr>
          <w:t>74</w:t>
        </w:r>
        <w:r w:rsidR="006A28DA">
          <w:rPr>
            <w:noProof/>
            <w:webHidden/>
          </w:rPr>
          <w:fldChar w:fldCharType="end"/>
        </w:r>
      </w:hyperlink>
    </w:p>
    <w:p w14:paraId="5A7FEE96" w14:textId="77777777" w:rsidR="006A28DA" w:rsidRDefault="00E93FD7">
      <w:pPr>
        <w:pStyle w:val="TOC7"/>
        <w:tabs>
          <w:tab w:val="left" w:pos="2153"/>
          <w:tab w:val="right" w:leader="dot" w:pos="10790"/>
        </w:tabs>
        <w:rPr>
          <w:rFonts w:eastAsiaTheme="minorEastAsia"/>
          <w:noProof/>
        </w:rPr>
      </w:pPr>
      <w:hyperlink w:anchor="_Toc462338170" w:history="1">
        <w:r w:rsidR="006A28DA" w:rsidRPr="00A323E1">
          <w:rPr>
            <w:rStyle w:val="Hyperlink"/>
            <w:noProof/>
          </w:rPr>
          <w:t>2.2.6.1</w:t>
        </w:r>
        <w:r w:rsidR="006A28DA">
          <w:rPr>
            <w:rFonts w:eastAsiaTheme="minorEastAsia"/>
            <w:noProof/>
          </w:rPr>
          <w:tab/>
        </w:r>
        <w:r w:rsidR="006A28DA" w:rsidRPr="00A323E1">
          <w:rPr>
            <w:rStyle w:val="Hyperlink"/>
            <w:noProof/>
          </w:rPr>
          <w:t>856.1 Develop special provisions</w:t>
        </w:r>
        <w:r w:rsidR="006A28DA">
          <w:rPr>
            <w:noProof/>
            <w:webHidden/>
          </w:rPr>
          <w:tab/>
        </w:r>
        <w:r w:rsidR="006A28DA">
          <w:rPr>
            <w:noProof/>
            <w:webHidden/>
          </w:rPr>
          <w:fldChar w:fldCharType="begin"/>
        </w:r>
        <w:r w:rsidR="006A28DA">
          <w:rPr>
            <w:noProof/>
            <w:webHidden/>
          </w:rPr>
          <w:instrText xml:space="preserve"> PAGEREF _Toc462338170 \h </w:instrText>
        </w:r>
        <w:r w:rsidR="006A28DA">
          <w:rPr>
            <w:noProof/>
            <w:webHidden/>
          </w:rPr>
        </w:r>
        <w:r w:rsidR="006A28DA">
          <w:rPr>
            <w:noProof/>
            <w:webHidden/>
          </w:rPr>
          <w:fldChar w:fldCharType="separate"/>
        </w:r>
        <w:r w:rsidR="006A28DA">
          <w:rPr>
            <w:noProof/>
            <w:webHidden/>
          </w:rPr>
          <w:t>74</w:t>
        </w:r>
        <w:r w:rsidR="006A28DA">
          <w:rPr>
            <w:noProof/>
            <w:webHidden/>
          </w:rPr>
          <w:fldChar w:fldCharType="end"/>
        </w:r>
      </w:hyperlink>
    </w:p>
    <w:p w14:paraId="5A7FEE97" w14:textId="77777777" w:rsidR="006A28DA" w:rsidRDefault="00E93FD7">
      <w:pPr>
        <w:pStyle w:val="TOC7"/>
        <w:tabs>
          <w:tab w:val="left" w:pos="2153"/>
          <w:tab w:val="right" w:leader="dot" w:pos="10790"/>
        </w:tabs>
        <w:rPr>
          <w:rFonts w:eastAsiaTheme="minorEastAsia"/>
          <w:noProof/>
        </w:rPr>
      </w:pPr>
      <w:hyperlink w:anchor="_Toc462338171" w:history="1">
        <w:r w:rsidR="006A28DA" w:rsidRPr="00A323E1">
          <w:rPr>
            <w:rStyle w:val="Hyperlink"/>
            <w:noProof/>
          </w:rPr>
          <w:t>2.2.6.2</w:t>
        </w:r>
        <w:r w:rsidR="006A28DA">
          <w:rPr>
            <w:rFonts w:eastAsiaTheme="minorEastAsia"/>
            <w:noProof/>
          </w:rPr>
          <w:tab/>
        </w:r>
        <w:r w:rsidR="006A28DA" w:rsidRPr="00A323E1">
          <w:rPr>
            <w:rStyle w:val="Hyperlink"/>
            <w:noProof/>
          </w:rPr>
          <w:t>856.2 Develop construction time chart</w:t>
        </w:r>
        <w:r w:rsidR="006A28DA">
          <w:rPr>
            <w:noProof/>
            <w:webHidden/>
          </w:rPr>
          <w:tab/>
        </w:r>
        <w:r w:rsidR="006A28DA">
          <w:rPr>
            <w:noProof/>
            <w:webHidden/>
          </w:rPr>
          <w:fldChar w:fldCharType="begin"/>
        </w:r>
        <w:r w:rsidR="006A28DA">
          <w:rPr>
            <w:noProof/>
            <w:webHidden/>
          </w:rPr>
          <w:instrText xml:space="preserve"> PAGEREF _Toc462338171 \h </w:instrText>
        </w:r>
        <w:r w:rsidR="006A28DA">
          <w:rPr>
            <w:noProof/>
            <w:webHidden/>
          </w:rPr>
        </w:r>
        <w:r w:rsidR="006A28DA">
          <w:rPr>
            <w:noProof/>
            <w:webHidden/>
          </w:rPr>
          <w:fldChar w:fldCharType="separate"/>
        </w:r>
        <w:r w:rsidR="006A28DA">
          <w:rPr>
            <w:noProof/>
            <w:webHidden/>
          </w:rPr>
          <w:t>75</w:t>
        </w:r>
        <w:r w:rsidR="006A28DA">
          <w:rPr>
            <w:noProof/>
            <w:webHidden/>
          </w:rPr>
          <w:fldChar w:fldCharType="end"/>
        </w:r>
      </w:hyperlink>
    </w:p>
    <w:p w14:paraId="5A7FEE98" w14:textId="77777777" w:rsidR="006A28DA" w:rsidRDefault="00E93FD7">
      <w:pPr>
        <w:pStyle w:val="TOC7"/>
        <w:tabs>
          <w:tab w:val="left" w:pos="2153"/>
          <w:tab w:val="right" w:leader="dot" w:pos="10790"/>
        </w:tabs>
        <w:rPr>
          <w:rFonts w:eastAsiaTheme="minorEastAsia"/>
          <w:noProof/>
        </w:rPr>
      </w:pPr>
      <w:hyperlink w:anchor="_Toc462338172" w:history="1">
        <w:r w:rsidR="006A28DA" w:rsidRPr="00A323E1">
          <w:rPr>
            <w:rStyle w:val="Hyperlink"/>
            <w:noProof/>
          </w:rPr>
          <w:t>2.2.6.3</w:t>
        </w:r>
        <w:r w:rsidR="006A28DA">
          <w:rPr>
            <w:rFonts w:eastAsiaTheme="minorEastAsia"/>
            <w:noProof/>
          </w:rPr>
          <w:tab/>
        </w:r>
        <w:r w:rsidR="006A28DA" w:rsidRPr="00A323E1">
          <w:rPr>
            <w:rStyle w:val="Hyperlink"/>
            <w:noProof/>
          </w:rPr>
          <w:t>856.3 Develop certificate of right of way</w:t>
        </w:r>
        <w:r w:rsidR="006A28DA">
          <w:rPr>
            <w:noProof/>
            <w:webHidden/>
          </w:rPr>
          <w:tab/>
        </w:r>
        <w:r w:rsidR="006A28DA">
          <w:rPr>
            <w:noProof/>
            <w:webHidden/>
          </w:rPr>
          <w:fldChar w:fldCharType="begin"/>
        </w:r>
        <w:r w:rsidR="006A28DA">
          <w:rPr>
            <w:noProof/>
            <w:webHidden/>
          </w:rPr>
          <w:instrText xml:space="preserve"> PAGEREF _Toc462338172 \h </w:instrText>
        </w:r>
        <w:r w:rsidR="006A28DA">
          <w:rPr>
            <w:noProof/>
            <w:webHidden/>
          </w:rPr>
        </w:r>
        <w:r w:rsidR="006A28DA">
          <w:rPr>
            <w:noProof/>
            <w:webHidden/>
          </w:rPr>
          <w:fldChar w:fldCharType="separate"/>
        </w:r>
        <w:r w:rsidR="006A28DA">
          <w:rPr>
            <w:noProof/>
            <w:webHidden/>
          </w:rPr>
          <w:t>75</w:t>
        </w:r>
        <w:r w:rsidR="006A28DA">
          <w:rPr>
            <w:noProof/>
            <w:webHidden/>
          </w:rPr>
          <w:fldChar w:fldCharType="end"/>
        </w:r>
      </w:hyperlink>
    </w:p>
    <w:p w14:paraId="5A7FEE99" w14:textId="77777777" w:rsidR="006A28DA" w:rsidRDefault="00E93FD7">
      <w:pPr>
        <w:pStyle w:val="TOC7"/>
        <w:tabs>
          <w:tab w:val="left" w:pos="2153"/>
          <w:tab w:val="right" w:leader="dot" w:pos="10790"/>
        </w:tabs>
        <w:rPr>
          <w:rFonts w:eastAsiaTheme="minorEastAsia"/>
          <w:noProof/>
        </w:rPr>
      </w:pPr>
      <w:hyperlink w:anchor="_Toc462338173" w:history="1">
        <w:r w:rsidR="006A28DA" w:rsidRPr="00A323E1">
          <w:rPr>
            <w:rStyle w:val="Hyperlink"/>
            <w:noProof/>
          </w:rPr>
          <w:t>2.2.6.4</w:t>
        </w:r>
        <w:r w:rsidR="006A28DA">
          <w:rPr>
            <w:rFonts w:eastAsiaTheme="minorEastAsia"/>
            <w:noProof/>
          </w:rPr>
          <w:tab/>
        </w:r>
        <w:r w:rsidR="006A28DA" w:rsidRPr="00A323E1">
          <w:rPr>
            <w:rStyle w:val="Hyperlink"/>
            <w:noProof/>
          </w:rPr>
          <w:t>856.4 Develop Utility status report</w:t>
        </w:r>
        <w:r w:rsidR="006A28DA">
          <w:rPr>
            <w:noProof/>
            <w:webHidden/>
          </w:rPr>
          <w:tab/>
        </w:r>
        <w:r w:rsidR="006A28DA">
          <w:rPr>
            <w:noProof/>
            <w:webHidden/>
          </w:rPr>
          <w:fldChar w:fldCharType="begin"/>
        </w:r>
        <w:r w:rsidR="006A28DA">
          <w:rPr>
            <w:noProof/>
            <w:webHidden/>
          </w:rPr>
          <w:instrText xml:space="preserve"> PAGEREF _Toc462338173 \h </w:instrText>
        </w:r>
        <w:r w:rsidR="006A28DA">
          <w:rPr>
            <w:noProof/>
            <w:webHidden/>
          </w:rPr>
        </w:r>
        <w:r w:rsidR="006A28DA">
          <w:rPr>
            <w:noProof/>
            <w:webHidden/>
          </w:rPr>
          <w:fldChar w:fldCharType="separate"/>
        </w:r>
        <w:r w:rsidR="006A28DA">
          <w:rPr>
            <w:noProof/>
            <w:webHidden/>
          </w:rPr>
          <w:t>75</w:t>
        </w:r>
        <w:r w:rsidR="006A28DA">
          <w:rPr>
            <w:noProof/>
            <w:webHidden/>
          </w:rPr>
          <w:fldChar w:fldCharType="end"/>
        </w:r>
      </w:hyperlink>
    </w:p>
    <w:p w14:paraId="5A7FEE9A" w14:textId="77777777" w:rsidR="006A28DA" w:rsidRDefault="00E93FD7">
      <w:pPr>
        <w:pStyle w:val="TOC7"/>
        <w:tabs>
          <w:tab w:val="left" w:pos="2153"/>
          <w:tab w:val="right" w:leader="dot" w:pos="10790"/>
        </w:tabs>
        <w:rPr>
          <w:rFonts w:eastAsiaTheme="minorEastAsia"/>
          <w:noProof/>
        </w:rPr>
      </w:pPr>
      <w:hyperlink w:anchor="_Toc462338174" w:history="1">
        <w:r w:rsidR="006A28DA" w:rsidRPr="00A323E1">
          <w:rPr>
            <w:rStyle w:val="Hyperlink"/>
            <w:noProof/>
          </w:rPr>
          <w:t>2.2.6.5</w:t>
        </w:r>
        <w:r w:rsidR="006A28DA">
          <w:rPr>
            <w:rFonts w:eastAsiaTheme="minorEastAsia"/>
            <w:noProof/>
          </w:rPr>
          <w:tab/>
        </w:r>
        <w:r w:rsidR="006A28DA" w:rsidRPr="00A323E1">
          <w:rPr>
            <w:rStyle w:val="Hyperlink"/>
            <w:noProof/>
          </w:rPr>
          <w:t>856.5 Develop Certification of Railroad Coordination</w:t>
        </w:r>
        <w:r w:rsidR="006A28DA">
          <w:rPr>
            <w:noProof/>
            <w:webHidden/>
          </w:rPr>
          <w:tab/>
        </w:r>
        <w:r w:rsidR="006A28DA">
          <w:rPr>
            <w:noProof/>
            <w:webHidden/>
          </w:rPr>
          <w:fldChar w:fldCharType="begin"/>
        </w:r>
        <w:r w:rsidR="006A28DA">
          <w:rPr>
            <w:noProof/>
            <w:webHidden/>
          </w:rPr>
          <w:instrText xml:space="preserve"> PAGEREF _Toc462338174 \h </w:instrText>
        </w:r>
        <w:r w:rsidR="006A28DA">
          <w:rPr>
            <w:noProof/>
            <w:webHidden/>
          </w:rPr>
        </w:r>
        <w:r w:rsidR="006A28DA">
          <w:rPr>
            <w:noProof/>
            <w:webHidden/>
          </w:rPr>
          <w:fldChar w:fldCharType="separate"/>
        </w:r>
        <w:r w:rsidR="006A28DA">
          <w:rPr>
            <w:noProof/>
            <w:webHidden/>
          </w:rPr>
          <w:t>76</w:t>
        </w:r>
        <w:r w:rsidR="006A28DA">
          <w:rPr>
            <w:noProof/>
            <w:webHidden/>
          </w:rPr>
          <w:fldChar w:fldCharType="end"/>
        </w:r>
      </w:hyperlink>
    </w:p>
    <w:p w14:paraId="5A7FEE9B" w14:textId="77777777" w:rsidR="006A28DA" w:rsidRDefault="00E93FD7">
      <w:pPr>
        <w:pStyle w:val="TOC7"/>
        <w:tabs>
          <w:tab w:val="left" w:pos="2153"/>
          <w:tab w:val="right" w:leader="dot" w:pos="10790"/>
        </w:tabs>
        <w:rPr>
          <w:rFonts w:eastAsiaTheme="minorEastAsia"/>
          <w:noProof/>
        </w:rPr>
      </w:pPr>
      <w:hyperlink w:anchor="_Toc462338175" w:history="1">
        <w:r w:rsidR="006A28DA" w:rsidRPr="00A323E1">
          <w:rPr>
            <w:rStyle w:val="Hyperlink"/>
            <w:noProof/>
          </w:rPr>
          <w:t>2.2.6.6</w:t>
        </w:r>
        <w:r w:rsidR="006A28DA">
          <w:rPr>
            <w:rFonts w:eastAsiaTheme="minorEastAsia"/>
            <w:noProof/>
          </w:rPr>
          <w:tab/>
        </w:r>
        <w:r w:rsidR="006A28DA" w:rsidRPr="00A323E1">
          <w:rPr>
            <w:rStyle w:val="Hyperlink"/>
            <w:noProof/>
          </w:rPr>
          <w:t>856.6 Develop Governors Bond - DT25</w:t>
        </w:r>
        <w:r w:rsidR="006A28DA">
          <w:rPr>
            <w:noProof/>
            <w:webHidden/>
          </w:rPr>
          <w:tab/>
        </w:r>
        <w:r w:rsidR="006A28DA">
          <w:rPr>
            <w:noProof/>
            <w:webHidden/>
          </w:rPr>
          <w:fldChar w:fldCharType="begin"/>
        </w:r>
        <w:r w:rsidR="006A28DA">
          <w:rPr>
            <w:noProof/>
            <w:webHidden/>
          </w:rPr>
          <w:instrText xml:space="preserve"> PAGEREF _Toc462338175 \h </w:instrText>
        </w:r>
        <w:r w:rsidR="006A28DA">
          <w:rPr>
            <w:noProof/>
            <w:webHidden/>
          </w:rPr>
        </w:r>
        <w:r w:rsidR="006A28DA">
          <w:rPr>
            <w:noProof/>
            <w:webHidden/>
          </w:rPr>
          <w:fldChar w:fldCharType="separate"/>
        </w:r>
        <w:r w:rsidR="006A28DA">
          <w:rPr>
            <w:noProof/>
            <w:webHidden/>
          </w:rPr>
          <w:t>76</w:t>
        </w:r>
        <w:r w:rsidR="006A28DA">
          <w:rPr>
            <w:noProof/>
            <w:webHidden/>
          </w:rPr>
          <w:fldChar w:fldCharType="end"/>
        </w:r>
      </w:hyperlink>
    </w:p>
    <w:p w14:paraId="5A7FEE9C" w14:textId="77777777" w:rsidR="006A28DA" w:rsidRDefault="00E93FD7">
      <w:pPr>
        <w:pStyle w:val="TOC7"/>
        <w:tabs>
          <w:tab w:val="left" w:pos="2153"/>
          <w:tab w:val="right" w:leader="dot" w:pos="10790"/>
        </w:tabs>
        <w:rPr>
          <w:rFonts w:eastAsiaTheme="minorEastAsia"/>
          <w:noProof/>
        </w:rPr>
      </w:pPr>
      <w:hyperlink w:anchor="_Toc462338176" w:history="1">
        <w:r w:rsidR="006A28DA" w:rsidRPr="00A323E1">
          <w:rPr>
            <w:rStyle w:val="Hyperlink"/>
            <w:noProof/>
          </w:rPr>
          <w:t>2.2.6.7</w:t>
        </w:r>
        <w:r w:rsidR="006A28DA">
          <w:rPr>
            <w:rFonts w:eastAsiaTheme="minorEastAsia"/>
            <w:noProof/>
          </w:rPr>
          <w:tab/>
        </w:r>
        <w:r w:rsidR="006A28DA" w:rsidRPr="00A323E1">
          <w:rPr>
            <w:rStyle w:val="Hyperlink"/>
            <w:noProof/>
          </w:rPr>
          <w:t>856.7 Develop highway work proposal</w:t>
        </w:r>
        <w:r w:rsidR="006A28DA">
          <w:rPr>
            <w:noProof/>
            <w:webHidden/>
          </w:rPr>
          <w:tab/>
        </w:r>
        <w:r w:rsidR="006A28DA">
          <w:rPr>
            <w:noProof/>
            <w:webHidden/>
          </w:rPr>
          <w:fldChar w:fldCharType="begin"/>
        </w:r>
        <w:r w:rsidR="006A28DA">
          <w:rPr>
            <w:noProof/>
            <w:webHidden/>
          </w:rPr>
          <w:instrText xml:space="preserve"> PAGEREF _Toc462338176 \h </w:instrText>
        </w:r>
        <w:r w:rsidR="006A28DA">
          <w:rPr>
            <w:noProof/>
            <w:webHidden/>
          </w:rPr>
        </w:r>
        <w:r w:rsidR="006A28DA">
          <w:rPr>
            <w:noProof/>
            <w:webHidden/>
          </w:rPr>
          <w:fldChar w:fldCharType="separate"/>
        </w:r>
        <w:r w:rsidR="006A28DA">
          <w:rPr>
            <w:noProof/>
            <w:webHidden/>
          </w:rPr>
          <w:t>76</w:t>
        </w:r>
        <w:r w:rsidR="006A28DA">
          <w:rPr>
            <w:noProof/>
            <w:webHidden/>
          </w:rPr>
          <w:fldChar w:fldCharType="end"/>
        </w:r>
      </w:hyperlink>
    </w:p>
    <w:p w14:paraId="5A7FEE9D" w14:textId="77777777" w:rsidR="006A28DA" w:rsidRDefault="00E93FD7">
      <w:pPr>
        <w:pStyle w:val="TOC7"/>
        <w:tabs>
          <w:tab w:val="left" w:pos="2153"/>
          <w:tab w:val="right" w:leader="dot" w:pos="10790"/>
        </w:tabs>
        <w:rPr>
          <w:rFonts w:eastAsiaTheme="minorEastAsia"/>
          <w:noProof/>
        </w:rPr>
      </w:pPr>
      <w:hyperlink w:anchor="_Toc462338177" w:history="1">
        <w:r w:rsidR="006A28DA" w:rsidRPr="00A323E1">
          <w:rPr>
            <w:rStyle w:val="Hyperlink"/>
            <w:noProof/>
          </w:rPr>
          <w:t>2.2.6.8</w:t>
        </w:r>
        <w:r w:rsidR="006A28DA">
          <w:rPr>
            <w:rFonts w:eastAsiaTheme="minorEastAsia"/>
            <w:noProof/>
          </w:rPr>
          <w:tab/>
        </w:r>
        <w:r w:rsidR="006A28DA" w:rsidRPr="00A323E1">
          <w:rPr>
            <w:rStyle w:val="Hyperlink"/>
            <w:noProof/>
          </w:rPr>
          <w:t>856.8 Develop plan letter</w:t>
        </w:r>
        <w:r w:rsidR="006A28DA">
          <w:rPr>
            <w:noProof/>
            <w:webHidden/>
          </w:rPr>
          <w:tab/>
        </w:r>
        <w:r w:rsidR="006A28DA">
          <w:rPr>
            <w:noProof/>
            <w:webHidden/>
          </w:rPr>
          <w:fldChar w:fldCharType="begin"/>
        </w:r>
        <w:r w:rsidR="006A28DA">
          <w:rPr>
            <w:noProof/>
            <w:webHidden/>
          </w:rPr>
          <w:instrText xml:space="preserve"> PAGEREF _Toc462338177 \h </w:instrText>
        </w:r>
        <w:r w:rsidR="006A28DA">
          <w:rPr>
            <w:noProof/>
            <w:webHidden/>
          </w:rPr>
        </w:r>
        <w:r w:rsidR="006A28DA">
          <w:rPr>
            <w:noProof/>
            <w:webHidden/>
          </w:rPr>
          <w:fldChar w:fldCharType="separate"/>
        </w:r>
        <w:r w:rsidR="006A28DA">
          <w:rPr>
            <w:noProof/>
            <w:webHidden/>
          </w:rPr>
          <w:t>76</w:t>
        </w:r>
        <w:r w:rsidR="006A28DA">
          <w:rPr>
            <w:noProof/>
            <w:webHidden/>
          </w:rPr>
          <w:fldChar w:fldCharType="end"/>
        </w:r>
      </w:hyperlink>
    </w:p>
    <w:p w14:paraId="5A7FEE9E" w14:textId="77777777" w:rsidR="006A28DA" w:rsidRDefault="00E93FD7">
      <w:pPr>
        <w:pStyle w:val="TOC7"/>
        <w:tabs>
          <w:tab w:val="left" w:pos="2153"/>
          <w:tab w:val="right" w:leader="dot" w:pos="10790"/>
        </w:tabs>
        <w:rPr>
          <w:rFonts w:eastAsiaTheme="minorEastAsia"/>
          <w:noProof/>
        </w:rPr>
      </w:pPr>
      <w:hyperlink w:anchor="_Toc462338178" w:history="1">
        <w:r w:rsidR="006A28DA" w:rsidRPr="00A323E1">
          <w:rPr>
            <w:rStyle w:val="Hyperlink"/>
            <w:noProof/>
          </w:rPr>
          <w:t>2.2.6.9</w:t>
        </w:r>
        <w:r w:rsidR="006A28DA">
          <w:rPr>
            <w:rFonts w:eastAsiaTheme="minorEastAsia"/>
            <w:noProof/>
          </w:rPr>
          <w:tab/>
        </w:r>
        <w:r w:rsidR="006A28DA" w:rsidRPr="00A323E1">
          <w:rPr>
            <w:rStyle w:val="Hyperlink"/>
            <w:noProof/>
          </w:rPr>
          <w:t>856.9 Develop news release form</w:t>
        </w:r>
        <w:r w:rsidR="006A28DA">
          <w:rPr>
            <w:noProof/>
            <w:webHidden/>
          </w:rPr>
          <w:tab/>
        </w:r>
        <w:r w:rsidR="006A28DA">
          <w:rPr>
            <w:noProof/>
            <w:webHidden/>
          </w:rPr>
          <w:fldChar w:fldCharType="begin"/>
        </w:r>
        <w:r w:rsidR="006A28DA">
          <w:rPr>
            <w:noProof/>
            <w:webHidden/>
          </w:rPr>
          <w:instrText xml:space="preserve"> PAGEREF _Toc462338178 \h </w:instrText>
        </w:r>
        <w:r w:rsidR="006A28DA">
          <w:rPr>
            <w:noProof/>
            <w:webHidden/>
          </w:rPr>
        </w:r>
        <w:r w:rsidR="006A28DA">
          <w:rPr>
            <w:noProof/>
            <w:webHidden/>
          </w:rPr>
          <w:fldChar w:fldCharType="separate"/>
        </w:r>
        <w:r w:rsidR="006A28DA">
          <w:rPr>
            <w:noProof/>
            <w:webHidden/>
          </w:rPr>
          <w:t>77</w:t>
        </w:r>
        <w:r w:rsidR="006A28DA">
          <w:rPr>
            <w:noProof/>
            <w:webHidden/>
          </w:rPr>
          <w:fldChar w:fldCharType="end"/>
        </w:r>
      </w:hyperlink>
    </w:p>
    <w:p w14:paraId="5A7FEE9F" w14:textId="77777777" w:rsidR="006A28DA" w:rsidRDefault="00E93FD7">
      <w:pPr>
        <w:pStyle w:val="TOC7"/>
        <w:tabs>
          <w:tab w:val="left" w:pos="2264"/>
          <w:tab w:val="right" w:leader="dot" w:pos="10790"/>
        </w:tabs>
        <w:rPr>
          <w:rFonts w:eastAsiaTheme="minorEastAsia"/>
          <w:noProof/>
        </w:rPr>
      </w:pPr>
      <w:hyperlink w:anchor="_Toc462338179" w:history="1">
        <w:r w:rsidR="006A28DA" w:rsidRPr="00A323E1">
          <w:rPr>
            <w:rStyle w:val="Hyperlink"/>
            <w:noProof/>
          </w:rPr>
          <w:t>2.2.6.10</w:t>
        </w:r>
        <w:r w:rsidR="006A28DA">
          <w:rPr>
            <w:rFonts w:eastAsiaTheme="minorEastAsia"/>
            <w:noProof/>
          </w:rPr>
          <w:tab/>
        </w:r>
        <w:r w:rsidR="006A28DA" w:rsidRPr="00A323E1">
          <w:rPr>
            <w:rStyle w:val="Hyperlink"/>
            <w:noProof/>
          </w:rPr>
          <w:t>856.10 Develop notes to construction engineer</w:t>
        </w:r>
        <w:r w:rsidR="006A28DA">
          <w:rPr>
            <w:noProof/>
            <w:webHidden/>
          </w:rPr>
          <w:tab/>
        </w:r>
        <w:r w:rsidR="006A28DA">
          <w:rPr>
            <w:noProof/>
            <w:webHidden/>
          </w:rPr>
          <w:fldChar w:fldCharType="begin"/>
        </w:r>
        <w:r w:rsidR="006A28DA">
          <w:rPr>
            <w:noProof/>
            <w:webHidden/>
          </w:rPr>
          <w:instrText xml:space="preserve"> PAGEREF _Toc462338179 \h </w:instrText>
        </w:r>
        <w:r w:rsidR="006A28DA">
          <w:rPr>
            <w:noProof/>
            <w:webHidden/>
          </w:rPr>
        </w:r>
        <w:r w:rsidR="006A28DA">
          <w:rPr>
            <w:noProof/>
            <w:webHidden/>
          </w:rPr>
          <w:fldChar w:fldCharType="separate"/>
        </w:r>
        <w:r w:rsidR="006A28DA">
          <w:rPr>
            <w:noProof/>
            <w:webHidden/>
          </w:rPr>
          <w:t>77</w:t>
        </w:r>
        <w:r w:rsidR="006A28DA">
          <w:rPr>
            <w:noProof/>
            <w:webHidden/>
          </w:rPr>
          <w:fldChar w:fldCharType="end"/>
        </w:r>
      </w:hyperlink>
    </w:p>
    <w:p w14:paraId="5A7FEEA0" w14:textId="77777777" w:rsidR="006A28DA" w:rsidRDefault="00E93FD7">
      <w:pPr>
        <w:pStyle w:val="TOC7"/>
        <w:tabs>
          <w:tab w:val="left" w:pos="2264"/>
          <w:tab w:val="right" w:leader="dot" w:pos="10790"/>
        </w:tabs>
        <w:rPr>
          <w:rFonts w:eastAsiaTheme="minorEastAsia"/>
          <w:noProof/>
        </w:rPr>
      </w:pPr>
      <w:hyperlink w:anchor="_Toc462338180" w:history="1">
        <w:r w:rsidR="006A28DA" w:rsidRPr="00A323E1">
          <w:rPr>
            <w:rStyle w:val="Hyperlink"/>
            <w:noProof/>
          </w:rPr>
          <w:t>2.2.6.11</w:t>
        </w:r>
        <w:r w:rsidR="006A28DA">
          <w:rPr>
            <w:rFonts w:eastAsiaTheme="minorEastAsia"/>
            <w:noProof/>
          </w:rPr>
          <w:tab/>
        </w:r>
        <w:r w:rsidR="006A28DA" w:rsidRPr="00A323E1">
          <w:rPr>
            <w:rStyle w:val="Hyperlink"/>
            <w:noProof/>
          </w:rPr>
          <w:t>856.11 Develop Region Specific PS&amp;E Documents (new)</w:t>
        </w:r>
        <w:r w:rsidR="006A28DA">
          <w:rPr>
            <w:noProof/>
            <w:webHidden/>
          </w:rPr>
          <w:tab/>
        </w:r>
        <w:r w:rsidR="006A28DA">
          <w:rPr>
            <w:noProof/>
            <w:webHidden/>
          </w:rPr>
          <w:fldChar w:fldCharType="begin"/>
        </w:r>
        <w:r w:rsidR="006A28DA">
          <w:rPr>
            <w:noProof/>
            <w:webHidden/>
          </w:rPr>
          <w:instrText xml:space="preserve"> PAGEREF _Toc462338180 \h </w:instrText>
        </w:r>
        <w:r w:rsidR="006A28DA">
          <w:rPr>
            <w:noProof/>
            <w:webHidden/>
          </w:rPr>
        </w:r>
        <w:r w:rsidR="006A28DA">
          <w:rPr>
            <w:noProof/>
            <w:webHidden/>
          </w:rPr>
          <w:fldChar w:fldCharType="separate"/>
        </w:r>
        <w:r w:rsidR="006A28DA">
          <w:rPr>
            <w:noProof/>
            <w:webHidden/>
          </w:rPr>
          <w:t>77</w:t>
        </w:r>
        <w:r w:rsidR="006A28DA">
          <w:rPr>
            <w:noProof/>
            <w:webHidden/>
          </w:rPr>
          <w:fldChar w:fldCharType="end"/>
        </w:r>
      </w:hyperlink>
    </w:p>
    <w:p w14:paraId="5A7FEEA1" w14:textId="77777777" w:rsidR="006A28DA" w:rsidRDefault="00E93FD7">
      <w:pPr>
        <w:pStyle w:val="TOC7"/>
        <w:tabs>
          <w:tab w:val="left" w:pos="2264"/>
          <w:tab w:val="right" w:leader="dot" w:pos="10790"/>
        </w:tabs>
        <w:rPr>
          <w:rFonts w:eastAsiaTheme="minorEastAsia"/>
          <w:noProof/>
        </w:rPr>
      </w:pPr>
      <w:hyperlink w:anchor="_Toc462338181" w:history="1">
        <w:r w:rsidR="006A28DA" w:rsidRPr="00A323E1">
          <w:rPr>
            <w:rStyle w:val="Hyperlink"/>
            <w:noProof/>
          </w:rPr>
          <w:t>2.2.6.12</w:t>
        </w:r>
        <w:r w:rsidR="006A28DA">
          <w:rPr>
            <w:rFonts w:eastAsiaTheme="minorEastAsia"/>
            <w:noProof/>
          </w:rPr>
          <w:tab/>
        </w:r>
        <w:r w:rsidR="006A28DA" w:rsidRPr="00A323E1">
          <w:rPr>
            <w:rStyle w:val="Hyperlink"/>
            <w:noProof/>
          </w:rPr>
          <w:t>856.12 AutoCAD Civil 3D Project Data Submittal</w:t>
        </w:r>
        <w:r w:rsidR="006A28DA">
          <w:rPr>
            <w:noProof/>
            <w:webHidden/>
          </w:rPr>
          <w:tab/>
        </w:r>
        <w:r w:rsidR="006A28DA">
          <w:rPr>
            <w:noProof/>
            <w:webHidden/>
          </w:rPr>
          <w:fldChar w:fldCharType="begin"/>
        </w:r>
        <w:r w:rsidR="006A28DA">
          <w:rPr>
            <w:noProof/>
            <w:webHidden/>
          </w:rPr>
          <w:instrText xml:space="preserve"> PAGEREF _Toc462338181 \h </w:instrText>
        </w:r>
        <w:r w:rsidR="006A28DA">
          <w:rPr>
            <w:noProof/>
            <w:webHidden/>
          </w:rPr>
        </w:r>
        <w:r w:rsidR="006A28DA">
          <w:rPr>
            <w:noProof/>
            <w:webHidden/>
          </w:rPr>
          <w:fldChar w:fldCharType="separate"/>
        </w:r>
        <w:r w:rsidR="006A28DA">
          <w:rPr>
            <w:noProof/>
            <w:webHidden/>
          </w:rPr>
          <w:t>77</w:t>
        </w:r>
        <w:r w:rsidR="006A28DA">
          <w:rPr>
            <w:noProof/>
            <w:webHidden/>
          </w:rPr>
          <w:fldChar w:fldCharType="end"/>
        </w:r>
      </w:hyperlink>
    </w:p>
    <w:p w14:paraId="5A7FEEA2" w14:textId="77777777" w:rsidR="006A28DA" w:rsidRDefault="00E93FD7">
      <w:pPr>
        <w:pStyle w:val="TOC7"/>
        <w:tabs>
          <w:tab w:val="left" w:pos="2264"/>
          <w:tab w:val="right" w:leader="dot" w:pos="10790"/>
        </w:tabs>
        <w:rPr>
          <w:rFonts w:eastAsiaTheme="minorEastAsia"/>
          <w:noProof/>
        </w:rPr>
      </w:pPr>
      <w:hyperlink w:anchor="_Toc462338182" w:history="1">
        <w:r w:rsidR="006A28DA" w:rsidRPr="00A323E1">
          <w:rPr>
            <w:rStyle w:val="Hyperlink"/>
            <w:noProof/>
          </w:rPr>
          <w:t>2.2.6.13</w:t>
        </w:r>
        <w:r w:rsidR="006A28DA">
          <w:rPr>
            <w:rFonts w:eastAsiaTheme="minorEastAsia"/>
            <w:noProof/>
          </w:rPr>
          <w:tab/>
        </w:r>
        <w:r w:rsidR="006A28DA" w:rsidRPr="00A323E1">
          <w:rPr>
            <w:rStyle w:val="Hyperlink"/>
            <w:noProof/>
          </w:rPr>
          <w:t>856.13 Project Archive</w:t>
        </w:r>
        <w:r w:rsidR="006A28DA">
          <w:rPr>
            <w:noProof/>
            <w:webHidden/>
          </w:rPr>
          <w:tab/>
        </w:r>
        <w:r w:rsidR="006A28DA">
          <w:rPr>
            <w:noProof/>
            <w:webHidden/>
          </w:rPr>
          <w:fldChar w:fldCharType="begin"/>
        </w:r>
        <w:r w:rsidR="006A28DA">
          <w:rPr>
            <w:noProof/>
            <w:webHidden/>
          </w:rPr>
          <w:instrText xml:space="preserve"> PAGEREF _Toc462338182 \h </w:instrText>
        </w:r>
        <w:r w:rsidR="006A28DA">
          <w:rPr>
            <w:noProof/>
            <w:webHidden/>
          </w:rPr>
        </w:r>
        <w:r w:rsidR="006A28DA">
          <w:rPr>
            <w:noProof/>
            <w:webHidden/>
          </w:rPr>
          <w:fldChar w:fldCharType="separate"/>
        </w:r>
        <w:r w:rsidR="006A28DA">
          <w:rPr>
            <w:noProof/>
            <w:webHidden/>
          </w:rPr>
          <w:t>78</w:t>
        </w:r>
        <w:r w:rsidR="006A28DA">
          <w:rPr>
            <w:noProof/>
            <w:webHidden/>
          </w:rPr>
          <w:fldChar w:fldCharType="end"/>
        </w:r>
      </w:hyperlink>
    </w:p>
    <w:p w14:paraId="5A7FEEA3" w14:textId="77777777" w:rsidR="006A28DA" w:rsidRDefault="00E93FD7">
      <w:pPr>
        <w:pStyle w:val="TOC7"/>
        <w:tabs>
          <w:tab w:val="left" w:pos="2264"/>
          <w:tab w:val="right" w:leader="dot" w:pos="10790"/>
        </w:tabs>
        <w:rPr>
          <w:rFonts w:eastAsiaTheme="minorEastAsia"/>
          <w:noProof/>
        </w:rPr>
      </w:pPr>
      <w:hyperlink w:anchor="_Toc462338183" w:history="1">
        <w:r w:rsidR="006A28DA" w:rsidRPr="00A323E1">
          <w:rPr>
            <w:rStyle w:val="Hyperlink"/>
            <w:noProof/>
          </w:rPr>
          <w:t>2.2.6.14</w:t>
        </w:r>
        <w:r w:rsidR="006A28DA">
          <w:rPr>
            <w:rFonts w:eastAsiaTheme="minorEastAsia"/>
            <w:noProof/>
          </w:rPr>
          <w:tab/>
        </w:r>
        <w:r w:rsidR="006A28DA" w:rsidRPr="00A323E1">
          <w:rPr>
            <w:rStyle w:val="Hyperlink"/>
            <w:noProof/>
          </w:rPr>
          <w:t>856.14 Contractor Data Packet</w:t>
        </w:r>
        <w:r w:rsidR="006A28DA">
          <w:rPr>
            <w:noProof/>
            <w:webHidden/>
          </w:rPr>
          <w:tab/>
        </w:r>
        <w:r w:rsidR="006A28DA">
          <w:rPr>
            <w:noProof/>
            <w:webHidden/>
          </w:rPr>
          <w:fldChar w:fldCharType="begin"/>
        </w:r>
        <w:r w:rsidR="006A28DA">
          <w:rPr>
            <w:noProof/>
            <w:webHidden/>
          </w:rPr>
          <w:instrText xml:space="preserve"> PAGEREF _Toc462338183 \h </w:instrText>
        </w:r>
        <w:r w:rsidR="006A28DA">
          <w:rPr>
            <w:noProof/>
            <w:webHidden/>
          </w:rPr>
        </w:r>
        <w:r w:rsidR="006A28DA">
          <w:rPr>
            <w:noProof/>
            <w:webHidden/>
          </w:rPr>
          <w:fldChar w:fldCharType="separate"/>
        </w:r>
        <w:r w:rsidR="006A28DA">
          <w:rPr>
            <w:noProof/>
            <w:webHidden/>
          </w:rPr>
          <w:t>78</w:t>
        </w:r>
        <w:r w:rsidR="006A28DA">
          <w:rPr>
            <w:noProof/>
            <w:webHidden/>
          </w:rPr>
          <w:fldChar w:fldCharType="end"/>
        </w:r>
      </w:hyperlink>
    </w:p>
    <w:p w14:paraId="5A7FEEA4" w14:textId="77777777" w:rsidR="006A28DA" w:rsidRDefault="00E93FD7">
      <w:pPr>
        <w:pStyle w:val="TOC7"/>
        <w:tabs>
          <w:tab w:val="left" w:pos="2264"/>
          <w:tab w:val="right" w:leader="dot" w:pos="10790"/>
        </w:tabs>
        <w:rPr>
          <w:rFonts w:eastAsiaTheme="minorEastAsia"/>
          <w:noProof/>
        </w:rPr>
      </w:pPr>
      <w:hyperlink w:anchor="_Toc462338184" w:history="1">
        <w:r w:rsidR="006A28DA" w:rsidRPr="00A323E1">
          <w:rPr>
            <w:rStyle w:val="Hyperlink"/>
            <w:noProof/>
          </w:rPr>
          <w:t>2.2.6.15</w:t>
        </w:r>
        <w:r w:rsidR="006A28DA">
          <w:rPr>
            <w:rFonts w:eastAsiaTheme="minorEastAsia"/>
            <w:noProof/>
          </w:rPr>
          <w:tab/>
        </w:r>
        <w:r w:rsidR="006A28DA" w:rsidRPr="00A323E1">
          <w:rPr>
            <w:rStyle w:val="Hyperlink"/>
            <w:noProof/>
          </w:rPr>
          <w:t>856.15 Create Standard Detail Spreadsheet</w:t>
        </w:r>
        <w:r w:rsidR="006A28DA">
          <w:rPr>
            <w:noProof/>
            <w:webHidden/>
          </w:rPr>
          <w:tab/>
        </w:r>
        <w:r w:rsidR="006A28DA">
          <w:rPr>
            <w:noProof/>
            <w:webHidden/>
          </w:rPr>
          <w:fldChar w:fldCharType="begin"/>
        </w:r>
        <w:r w:rsidR="006A28DA">
          <w:rPr>
            <w:noProof/>
            <w:webHidden/>
          </w:rPr>
          <w:instrText xml:space="preserve"> PAGEREF _Toc462338184 \h </w:instrText>
        </w:r>
        <w:r w:rsidR="006A28DA">
          <w:rPr>
            <w:noProof/>
            <w:webHidden/>
          </w:rPr>
        </w:r>
        <w:r w:rsidR="006A28DA">
          <w:rPr>
            <w:noProof/>
            <w:webHidden/>
          </w:rPr>
          <w:fldChar w:fldCharType="separate"/>
        </w:r>
        <w:r w:rsidR="006A28DA">
          <w:rPr>
            <w:noProof/>
            <w:webHidden/>
          </w:rPr>
          <w:t>78</w:t>
        </w:r>
        <w:r w:rsidR="006A28DA">
          <w:rPr>
            <w:noProof/>
            <w:webHidden/>
          </w:rPr>
          <w:fldChar w:fldCharType="end"/>
        </w:r>
      </w:hyperlink>
    </w:p>
    <w:p w14:paraId="5A7FEEA5" w14:textId="77777777" w:rsidR="006A28DA" w:rsidRDefault="00E93FD7">
      <w:pPr>
        <w:pStyle w:val="TOC7"/>
        <w:tabs>
          <w:tab w:val="left" w:pos="2264"/>
          <w:tab w:val="right" w:leader="dot" w:pos="10790"/>
        </w:tabs>
        <w:rPr>
          <w:rFonts w:eastAsiaTheme="minorEastAsia"/>
          <w:noProof/>
        </w:rPr>
      </w:pPr>
      <w:hyperlink w:anchor="_Toc462338185" w:history="1">
        <w:r w:rsidR="006A28DA" w:rsidRPr="00A323E1">
          <w:rPr>
            <w:rStyle w:val="Hyperlink"/>
            <w:noProof/>
          </w:rPr>
          <w:t>2.2.6.16</w:t>
        </w:r>
        <w:r w:rsidR="006A28DA">
          <w:rPr>
            <w:rFonts w:eastAsiaTheme="minorEastAsia"/>
            <w:noProof/>
          </w:rPr>
          <w:tab/>
        </w:r>
        <w:r w:rsidR="006A28DA" w:rsidRPr="00A323E1">
          <w:rPr>
            <w:rStyle w:val="Hyperlink"/>
            <w:noProof/>
          </w:rPr>
          <w:t>856.16 Prepare e-plan submittal</w:t>
        </w:r>
        <w:r w:rsidR="006A28DA">
          <w:rPr>
            <w:noProof/>
            <w:webHidden/>
          </w:rPr>
          <w:tab/>
        </w:r>
        <w:r w:rsidR="006A28DA">
          <w:rPr>
            <w:noProof/>
            <w:webHidden/>
          </w:rPr>
          <w:fldChar w:fldCharType="begin"/>
        </w:r>
        <w:r w:rsidR="006A28DA">
          <w:rPr>
            <w:noProof/>
            <w:webHidden/>
          </w:rPr>
          <w:instrText xml:space="preserve"> PAGEREF _Toc462338185 \h </w:instrText>
        </w:r>
        <w:r w:rsidR="006A28DA">
          <w:rPr>
            <w:noProof/>
            <w:webHidden/>
          </w:rPr>
        </w:r>
        <w:r w:rsidR="006A28DA">
          <w:rPr>
            <w:noProof/>
            <w:webHidden/>
          </w:rPr>
          <w:fldChar w:fldCharType="separate"/>
        </w:r>
        <w:r w:rsidR="006A28DA">
          <w:rPr>
            <w:noProof/>
            <w:webHidden/>
          </w:rPr>
          <w:t>79</w:t>
        </w:r>
        <w:r w:rsidR="006A28DA">
          <w:rPr>
            <w:noProof/>
            <w:webHidden/>
          </w:rPr>
          <w:fldChar w:fldCharType="end"/>
        </w:r>
      </w:hyperlink>
    </w:p>
    <w:p w14:paraId="5A7FEEA6" w14:textId="77777777" w:rsidR="006A28DA" w:rsidRDefault="00E93FD7">
      <w:pPr>
        <w:pStyle w:val="TOC5"/>
        <w:tabs>
          <w:tab w:val="left" w:pos="1540"/>
          <w:tab w:val="right" w:leader="dot" w:pos="10790"/>
        </w:tabs>
        <w:rPr>
          <w:rFonts w:eastAsiaTheme="minorEastAsia"/>
          <w:noProof/>
        </w:rPr>
      </w:pPr>
      <w:hyperlink w:anchor="_Toc462338186" w:history="1">
        <w:r w:rsidR="006A28DA" w:rsidRPr="00A323E1">
          <w:rPr>
            <w:rStyle w:val="Hyperlink"/>
            <w:noProof/>
          </w:rPr>
          <w:t>2.3</w:t>
        </w:r>
        <w:r w:rsidR="006A28DA">
          <w:rPr>
            <w:rFonts w:eastAsiaTheme="minorEastAsia"/>
            <w:noProof/>
          </w:rPr>
          <w:tab/>
        </w:r>
        <w:r w:rsidR="006A28DA" w:rsidRPr="00A323E1">
          <w:rPr>
            <w:rStyle w:val="Hyperlink"/>
            <w:noProof/>
          </w:rPr>
          <w:t xml:space="preserve">Data, Survey and Mapping </w:t>
        </w:r>
        <w:r w:rsidR="006A28DA" w:rsidRPr="00A323E1">
          <w:rPr>
            <w:rStyle w:val="Hyperlink"/>
            <w:i/>
            <w:noProof/>
          </w:rPr>
          <w:t>(8/11/16)</w:t>
        </w:r>
        <w:r w:rsidR="006A28DA">
          <w:rPr>
            <w:noProof/>
            <w:webHidden/>
          </w:rPr>
          <w:tab/>
        </w:r>
        <w:r w:rsidR="006A28DA">
          <w:rPr>
            <w:noProof/>
            <w:webHidden/>
          </w:rPr>
          <w:fldChar w:fldCharType="begin"/>
        </w:r>
        <w:r w:rsidR="006A28DA">
          <w:rPr>
            <w:noProof/>
            <w:webHidden/>
          </w:rPr>
          <w:instrText xml:space="preserve"> PAGEREF _Toc462338186 \h </w:instrText>
        </w:r>
        <w:r w:rsidR="006A28DA">
          <w:rPr>
            <w:noProof/>
            <w:webHidden/>
          </w:rPr>
        </w:r>
        <w:r w:rsidR="006A28DA">
          <w:rPr>
            <w:noProof/>
            <w:webHidden/>
          </w:rPr>
          <w:fldChar w:fldCharType="separate"/>
        </w:r>
        <w:r w:rsidR="006A28DA">
          <w:rPr>
            <w:noProof/>
            <w:webHidden/>
          </w:rPr>
          <w:t>79</w:t>
        </w:r>
        <w:r w:rsidR="006A28DA">
          <w:rPr>
            <w:noProof/>
            <w:webHidden/>
          </w:rPr>
          <w:fldChar w:fldCharType="end"/>
        </w:r>
      </w:hyperlink>
    </w:p>
    <w:p w14:paraId="5A7FEEA7" w14:textId="77777777" w:rsidR="006A28DA" w:rsidRDefault="00E93FD7">
      <w:pPr>
        <w:pStyle w:val="TOC6"/>
        <w:tabs>
          <w:tab w:val="left" w:pos="1766"/>
          <w:tab w:val="right" w:leader="dot" w:pos="10790"/>
        </w:tabs>
        <w:rPr>
          <w:rFonts w:eastAsiaTheme="minorEastAsia"/>
          <w:noProof/>
        </w:rPr>
      </w:pPr>
      <w:hyperlink w:anchor="_Toc462338187" w:history="1">
        <w:r w:rsidR="006A28DA" w:rsidRPr="00A323E1">
          <w:rPr>
            <w:rStyle w:val="Hyperlink"/>
            <w:noProof/>
          </w:rPr>
          <w:t>2.3.1</w:t>
        </w:r>
        <w:r w:rsidR="006A28DA">
          <w:rPr>
            <w:rFonts w:eastAsiaTheme="minorEastAsia"/>
            <w:noProof/>
          </w:rPr>
          <w:tab/>
        </w:r>
        <w:r w:rsidR="006A28DA" w:rsidRPr="00A323E1">
          <w:rPr>
            <w:rStyle w:val="Hyperlink"/>
            <w:noProof/>
          </w:rPr>
          <w:t xml:space="preserve">610 Acquire Aerial Imagery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_Toc462338187 \h </w:instrText>
        </w:r>
        <w:r w:rsidR="006A28DA">
          <w:rPr>
            <w:noProof/>
            <w:webHidden/>
          </w:rPr>
        </w:r>
        <w:r w:rsidR="006A28DA">
          <w:rPr>
            <w:noProof/>
            <w:webHidden/>
          </w:rPr>
          <w:fldChar w:fldCharType="separate"/>
        </w:r>
        <w:r w:rsidR="006A28DA">
          <w:rPr>
            <w:noProof/>
            <w:webHidden/>
          </w:rPr>
          <w:t>79</w:t>
        </w:r>
        <w:r w:rsidR="006A28DA">
          <w:rPr>
            <w:noProof/>
            <w:webHidden/>
          </w:rPr>
          <w:fldChar w:fldCharType="end"/>
        </w:r>
      </w:hyperlink>
    </w:p>
    <w:p w14:paraId="5A7FEEA8" w14:textId="77777777" w:rsidR="006A28DA" w:rsidRDefault="00E93FD7">
      <w:pPr>
        <w:pStyle w:val="TOC7"/>
        <w:tabs>
          <w:tab w:val="left" w:pos="2153"/>
          <w:tab w:val="right" w:leader="dot" w:pos="10790"/>
        </w:tabs>
        <w:rPr>
          <w:rFonts w:eastAsiaTheme="minorEastAsia"/>
          <w:noProof/>
        </w:rPr>
      </w:pPr>
      <w:hyperlink w:anchor="_Toc462338188" w:history="1">
        <w:r w:rsidR="006A28DA" w:rsidRPr="00A323E1">
          <w:rPr>
            <w:rStyle w:val="Hyperlink"/>
            <w:noProof/>
          </w:rPr>
          <w:t>2.3.1.1</w:t>
        </w:r>
        <w:r w:rsidR="006A28DA">
          <w:rPr>
            <w:rFonts w:eastAsiaTheme="minorEastAsia"/>
            <w:noProof/>
          </w:rPr>
          <w:tab/>
        </w:r>
        <w:r w:rsidR="006A28DA" w:rsidRPr="00A323E1">
          <w:rPr>
            <w:rStyle w:val="Hyperlink"/>
            <w:noProof/>
          </w:rPr>
          <w:t>610.1 Develop flight plans and target document</w:t>
        </w:r>
        <w:r w:rsidR="006A28DA">
          <w:rPr>
            <w:noProof/>
            <w:webHidden/>
          </w:rPr>
          <w:tab/>
        </w:r>
        <w:r w:rsidR="006A28DA">
          <w:rPr>
            <w:noProof/>
            <w:webHidden/>
          </w:rPr>
          <w:fldChar w:fldCharType="begin"/>
        </w:r>
        <w:r w:rsidR="006A28DA">
          <w:rPr>
            <w:noProof/>
            <w:webHidden/>
          </w:rPr>
          <w:instrText xml:space="preserve"> PAGEREF _Toc462338188 \h </w:instrText>
        </w:r>
        <w:r w:rsidR="006A28DA">
          <w:rPr>
            <w:noProof/>
            <w:webHidden/>
          </w:rPr>
        </w:r>
        <w:r w:rsidR="006A28DA">
          <w:rPr>
            <w:noProof/>
            <w:webHidden/>
          </w:rPr>
          <w:fldChar w:fldCharType="separate"/>
        </w:r>
        <w:r w:rsidR="006A28DA">
          <w:rPr>
            <w:noProof/>
            <w:webHidden/>
          </w:rPr>
          <w:t>79</w:t>
        </w:r>
        <w:r w:rsidR="006A28DA">
          <w:rPr>
            <w:noProof/>
            <w:webHidden/>
          </w:rPr>
          <w:fldChar w:fldCharType="end"/>
        </w:r>
      </w:hyperlink>
    </w:p>
    <w:p w14:paraId="5A7FEEA9" w14:textId="77777777" w:rsidR="006A28DA" w:rsidRDefault="00E93FD7">
      <w:pPr>
        <w:pStyle w:val="TOC7"/>
        <w:tabs>
          <w:tab w:val="left" w:pos="2153"/>
          <w:tab w:val="right" w:leader="dot" w:pos="10790"/>
        </w:tabs>
        <w:rPr>
          <w:rFonts w:eastAsiaTheme="minorEastAsia"/>
          <w:noProof/>
        </w:rPr>
      </w:pPr>
      <w:hyperlink w:anchor="_Toc462338189" w:history="1">
        <w:r w:rsidR="006A28DA" w:rsidRPr="00A323E1">
          <w:rPr>
            <w:rStyle w:val="Hyperlink"/>
            <w:noProof/>
          </w:rPr>
          <w:t>2.3.1.2</w:t>
        </w:r>
        <w:r w:rsidR="006A28DA">
          <w:rPr>
            <w:rFonts w:eastAsiaTheme="minorEastAsia"/>
            <w:noProof/>
          </w:rPr>
          <w:tab/>
        </w:r>
        <w:r w:rsidR="006A28DA" w:rsidRPr="00A323E1">
          <w:rPr>
            <w:rStyle w:val="Hyperlink"/>
            <w:noProof/>
          </w:rPr>
          <w:t>610.2 Capture aerial imagery</w:t>
        </w:r>
        <w:r w:rsidR="006A28DA">
          <w:rPr>
            <w:noProof/>
            <w:webHidden/>
          </w:rPr>
          <w:tab/>
        </w:r>
        <w:r w:rsidR="006A28DA">
          <w:rPr>
            <w:noProof/>
            <w:webHidden/>
          </w:rPr>
          <w:fldChar w:fldCharType="begin"/>
        </w:r>
        <w:r w:rsidR="006A28DA">
          <w:rPr>
            <w:noProof/>
            <w:webHidden/>
          </w:rPr>
          <w:instrText xml:space="preserve"> PAGEREF _Toc462338189 \h </w:instrText>
        </w:r>
        <w:r w:rsidR="006A28DA">
          <w:rPr>
            <w:noProof/>
            <w:webHidden/>
          </w:rPr>
        </w:r>
        <w:r w:rsidR="006A28DA">
          <w:rPr>
            <w:noProof/>
            <w:webHidden/>
          </w:rPr>
          <w:fldChar w:fldCharType="separate"/>
        </w:r>
        <w:r w:rsidR="006A28DA">
          <w:rPr>
            <w:noProof/>
            <w:webHidden/>
          </w:rPr>
          <w:t>79</w:t>
        </w:r>
        <w:r w:rsidR="006A28DA">
          <w:rPr>
            <w:noProof/>
            <w:webHidden/>
          </w:rPr>
          <w:fldChar w:fldCharType="end"/>
        </w:r>
      </w:hyperlink>
    </w:p>
    <w:p w14:paraId="5A7FEEAA" w14:textId="77777777" w:rsidR="006A28DA" w:rsidRDefault="00E93FD7">
      <w:pPr>
        <w:pStyle w:val="TOC7"/>
        <w:tabs>
          <w:tab w:val="left" w:pos="2153"/>
          <w:tab w:val="right" w:leader="dot" w:pos="10790"/>
        </w:tabs>
        <w:rPr>
          <w:rFonts w:eastAsiaTheme="minorEastAsia"/>
          <w:noProof/>
        </w:rPr>
      </w:pPr>
      <w:hyperlink w:anchor="_Toc462338190" w:history="1">
        <w:r w:rsidR="006A28DA" w:rsidRPr="00A323E1">
          <w:rPr>
            <w:rStyle w:val="Hyperlink"/>
            <w:noProof/>
          </w:rPr>
          <w:t>2.3.1.3</w:t>
        </w:r>
        <w:r w:rsidR="006A28DA">
          <w:rPr>
            <w:rFonts w:eastAsiaTheme="minorEastAsia"/>
            <w:noProof/>
          </w:rPr>
          <w:tab/>
        </w:r>
        <w:r w:rsidR="006A28DA" w:rsidRPr="00A323E1">
          <w:rPr>
            <w:rStyle w:val="Hyperlink"/>
            <w:noProof/>
          </w:rPr>
          <w:t>610.3 Image processing - film; develop; QA/QC</w:t>
        </w:r>
        <w:r w:rsidR="006A28DA">
          <w:rPr>
            <w:noProof/>
            <w:webHidden/>
          </w:rPr>
          <w:tab/>
        </w:r>
        <w:r w:rsidR="006A28DA">
          <w:rPr>
            <w:noProof/>
            <w:webHidden/>
          </w:rPr>
          <w:fldChar w:fldCharType="begin"/>
        </w:r>
        <w:r w:rsidR="006A28DA">
          <w:rPr>
            <w:noProof/>
            <w:webHidden/>
          </w:rPr>
          <w:instrText xml:space="preserve"> PAGEREF _Toc462338190 \h </w:instrText>
        </w:r>
        <w:r w:rsidR="006A28DA">
          <w:rPr>
            <w:noProof/>
            <w:webHidden/>
          </w:rPr>
        </w:r>
        <w:r w:rsidR="006A28DA">
          <w:rPr>
            <w:noProof/>
            <w:webHidden/>
          </w:rPr>
          <w:fldChar w:fldCharType="separate"/>
        </w:r>
        <w:r w:rsidR="006A28DA">
          <w:rPr>
            <w:noProof/>
            <w:webHidden/>
          </w:rPr>
          <w:t>80</w:t>
        </w:r>
        <w:r w:rsidR="006A28DA">
          <w:rPr>
            <w:noProof/>
            <w:webHidden/>
          </w:rPr>
          <w:fldChar w:fldCharType="end"/>
        </w:r>
      </w:hyperlink>
    </w:p>
    <w:p w14:paraId="5A7FEEAB" w14:textId="77777777" w:rsidR="006A28DA" w:rsidRDefault="00E93FD7">
      <w:pPr>
        <w:pStyle w:val="TOC7"/>
        <w:tabs>
          <w:tab w:val="left" w:pos="2153"/>
          <w:tab w:val="right" w:leader="dot" w:pos="10790"/>
        </w:tabs>
        <w:rPr>
          <w:rFonts w:eastAsiaTheme="minorEastAsia"/>
          <w:noProof/>
        </w:rPr>
      </w:pPr>
      <w:hyperlink w:anchor="_Toc462338191" w:history="1">
        <w:r w:rsidR="006A28DA" w:rsidRPr="00A323E1">
          <w:rPr>
            <w:rStyle w:val="Hyperlink"/>
            <w:noProof/>
          </w:rPr>
          <w:t>2.3.1.4</w:t>
        </w:r>
        <w:r w:rsidR="006A28DA">
          <w:rPr>
            <w:rFonts w:eastAsiaTheme="minorEastAsia"/>
            <w:noProof/>
          </w:rPr>
          <w:tab/>
        </w:r>
        <w:r w:rsidR="006A28DA" w:rsidRPr="00A323E1">
          <w:rPr>
            <w:rStyle w:val="Hyperlink"/>
            <w:noProof/>
          </w:rPr>
          <w:t>610.4 Image processing - digital; initial processing; QA/QC</w:t>
        </w:r>
        <w:r w:rsidR="006A28DA">
          <w:rPr>
            <w:noProof/>
            <w:webHidden/>
          </w:rPr>
          <w:tab/>
        </w:r>
        <w:r w:rsidR="006A28DA">
          <w:rPr>
            <w:noProof/>
            <w:webHidden/>
          </w:rPr>
          <w:fldChar w:fldCharType="begin"/>
        </w:r>
        <w:r w:rsidR="006A28DA">
          <w:rPr>
            <w:noProof/>
            <w:webHidden/>
          </w:rPr>
          <w:instrText xml:space="preserve"> PAGEREF _Toc462338191 \h </w:instrText>
        </w:r>
        <w:r w:rsidR="006A28DA">
          <w:rPr>
            <w:noProof/>
            <w:webHidden/>
          </w:rPr>
        </w:r>
        <w:r w:rsidR="006A28DA">
          <w:rPr>
            <w:noProof/>
            <w:webHidden/>
          </w:rPr>
          <w:fldChar w:fldCharType="separate"/>
        </w:r>
        <w:r w:rsidR="006A28DA">
          <w:rPr>
            <w:noProof/>
            <w:webHidden/>
          </w:rPr>
          <w:t>80</w:t>
        </w:r>
        <w:r w:rsidR="006A28DA">
          <w:rPr>
            <w:noProof/>
            <w:webHidden/>
          </w:rPr>
          <w:fldChar w:fldCharType="end"/>
        </w:r>
      </w:hyperlink>
    </w:p>
    <w:p w14:paraId="5A7FEEAC" w14:textId="77777777" w:rsidR="006A28DA" w:rsidRDefault="00E93FD7">
      <w:pPr>
        <w:pStyle w:val="TOC6"/>
        <w:tabs>
          <w:tab w:val="left" w:pos="1766"/>
          <w:tab w:val="right" w:leader="dot" w:pos="10790"/>
        </w:tabs>
        <w:rPr>
          <w:rFonts w:eastAsiaTheme="minorEastAsia"/>
          <w:noProof/>
        </w:rPr>
      </w:pPr>
      <w:hyperlink w:anchor="_Toc462338192" w:history="1">
        <w:r w:rsidR="006A28DA" w:rsidRPr="00A323E1">
          <w:rPr>
            <w:rStyle w:val="Hyperlink"/>
            <w:noProof/>
          </w:rPr>
          <w:t>2.3.2</w:t>
        </w:r>
        <w:r w:rsidR="006A28DA">
          <w:rPr>
            <w:rFonts w:eastAsiaTheme="minorEastAsia"/>
            <w:noProof/>
          </w:rPr>
          <w:tab/>
        </w:r>
        <w:r w:rsidR="006A28DA" w:rsidRPr="00A323E1">
          <w:rPr>
            <w:rStyle w:val="Hyperlink"/>
            <w:noProof/>
          </w:rPr>
          <w:t xml:space="preserve">668 Digital scanning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_Toc462338192 \h </w:instrText>
        </w:r>
        <w:r w:rsidR="006A28DA">
          <w:rPr>
            <w:noProof/>
            <w:webHidden/>
          </w:rPr>
        </w:r>
        <w:r w:rsidR="006A28DA">
          <w:rPr>
            <w:noProof/>
            <w:webHidden/>
          </w:rPr>
          <w:fldChar w:fldCharType="separate"/>
        </w:r>
        <w:r w:rsidR="006A28DA">
          <w:rPr>
            <w:noProof/>
            <w:webHidden/>
          </w:rPr>
          <w:t>80</w:t>
        </w:r>
        <w:r w:rsidR="006A28DA">
          <w:rPr>
            <w:noProof/>
            <w:webHidden/>
          </w:rPr>
          <w:fldChar w:fldCharType="end"/>
        </w:r>
      </w:hyperlink>
    </w:p>
    <w:p w14:paraId="5A7FEEAD" w14:textId="77777777" w:rsidR="006A28DA" w:rsidRDefault="00E93FD7">
      <w:pPr>
        <w:pStyle w:val="TOC7"/>
        <w:tabs>
          <w:tab w:val="left" w:pos="2153"/>
          <w:tab w:val="right" w:leader="dot" w:pos="10790"/>
        </w:tabs>
        <w:rPr>
          <w:rFonts w:eastAsiaTheme="minorEastAsia"/>
          <w:noProof/>
        </w:rPr>
      </w:pPr>
      <w:hyperlink w:anchor="_Toc462338193" w:history="1">
        <w:r w:rsidR="006A28DA" w:rsidRPr="00A323E1">
          <w:rPr>
            <w:rStyle w:val="Hyperlink"/>
            <w:noProof/>
          </w:rPr>
          <w:t>2.3.2.1</w:t>
        </w:r>
        <w:r w:rsidR="006A28DA">
          <w:rPr>
            <w:rFonts w:eastAsiaTheme="minorEastAsia"/>
            <w:noProof/>
          </w:rPr>
          <w:tab/>
        </w:r>
        <w:r w:rsidR="006A28DA" w:rsidRPr="00A323E1">
          <w:rPr>
            <w:rStyle w:val="Hyperlink"/>
            <w:noProof/>
          </w:rPr>
          <w:t>668.1 Convert film imagery to digital with high resolution scanners</w:t>
        </w:r>
        <w:r w:rsidR="006A28DA">
          <w:rPr>
            <w:noProof/>
            <w:webHidden/>
          </w:rPr>
          <w:tab/>
        </w:r>
        <w:r w:rsidR="006A28DA">
          <w:rPr>
            <w:noProof/>
            <w:webHidden/>
          </w:rPr>
          <w:fldChar w:fldCharType="begin"/>
        </w:r>
        <w:r w:rsidR="006A28DA">
          <w:rPr>
            <w:noProof/>
            <w:webHidden/>
          </w:rPr>
          <w:instrText xml:space="preserve"> PAGEREF _Toc462338193 \h </w:instrText>
        </w:r>
        <w:r w:rsidR="006A28DA">
          <w:rPr>
            <w:noProof/>
            <w:webHidden/>
          </w:rPr>
        </w:r>
        <w:r w:rsidR="006A28DA">
          <w:rPr>
            <w:noProof/>
            <w:webHidden/>
          </w:rPr>
          <w:fldChar w:fldCharType="separate"/>
        </w:r>
        <w:r w:rsidR="006A28DA">
          <w:rPr>
            <w:noProof/>
            <w:webHidden/>
          </w:rPr>
          <w:t>80</w:t>
        </w:r>
        <w:r w:rsidR="006A28DA">
          <w:rPr>
            <w:noProof/>
            <w:webHidden/>
          </w:rPr>
          <w:fldChar w:fldCharType="end"/>
        </w:r>
      </w:hyperlink>
    </w:p>
    <w:p w14:paraId="5A7FEEAE" w14:textId="77777777" w:rsidR="006A28DA" w:rsidRDefault="00E93FD7">
      <w:pPr>
        <w:pStyle w:val="TOC6"/>
        <w:tabs>
          <w:tab w:val="left" w:pos="1766"/>
          <w:tab w:val="right" w:leader="dot" w:pos="10790"/>
        </w:tabs>
        <w:rPr>
          <w:rFonts w:eastAsiaTheme="minorEastAsia"/>
          <w:noProof/>
        </w:rPr>
      </w:pPr>
      <w:hyperlink w:anchor="_Toc462338194" w:history="1">
        <w:r w:rsidR="006A28DA" w:rsidRPr="00A323E1">
          <w:rPr>
            <w:rStyle w:val="Hyperlink"/>
            <w:noProof/>
          </w:rPr>
          <w:t>2.3.3</w:t>
        </w:r>
        <w:r w:rsidR="006A28DA">
          <w:rPr>
            <w:rFonts w:eastAsiaTheme="minorEastAsia"/>
            <w:noProof/>
          </w:rPr>
          <w:tab/>
        </w:r>
        <w:r w:rsidR="006A28DA" w:rsidRPr="00A323E1">
          <w:rPr>
            <w:rStyle w:val="Hyperlink"/>
            <w:noProof/>
          </w:rPr>
          <w:t xml:space="preserve">237 Perform Analytical Triangulation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_Toc462338194 \h </w:instrText>
        </w:r>
        <w:r w:rsidR="006A28DA">
          <w:rPr>
            <w:noProof/>
            <w:webHidden/>
          </w:rPr>
        </w:r>
        <w:r w:rsidR="006A28DA">
          <w:rPr>
            <w:noProof/>
            <w:webHidden/>
          </w:rPr>
          <w:fldChar w:fldCharType="separate"/>
        </w:r>
        <w:r w:rsidR="006A28DA">
          <w:rPr>
            <w:noProof/>
            <w:webHidden/>
          </w:rPr>
          <w:t>81</w:t>
        </w:r>
        <w:r w:rsidR="006A28DA">
          <w:rPr>
            <w:noProof/>
            <w:webHidden/>
          </w:rPr>
          <w:fldChar w:fldCharType="end"/>
        </w:r>
      </w:hyperlink>
    </w:p>
    <w:p w14:paraId="5A7FEEAF" w14:textId="77777777" w:rsidR="006A28DA" w:rsidRDefault="00E93FD7">
      <w:pPr>
        <w:pStyle w:val="TOC7"/>
        <w:tabs>
          <w:tab w:val="left" w:pos="2153"/>
          <w:tab w:val="right" w:leader="dot" w:pos="10790"/>
        </w:tabs>
        <w:rPr>
          <w:rFonts w:eastAsiaTheme="minorEastAsia"/>
          <w:noProof/>
        </w:rPr>
      </w:pPr>
      <w:hyperlink w:anchor="_Toc462338195" w:history="1">
        <w:r w:rsidR="006A28DA" w:rsidRPr="00A323E1">
          <w:rPr>
            <w:rStyle w:val="Hyperlink"/>
            <w:noProof/>
          </w:rPr>
          <w:t>2.3.3.1</w:t>
        </w:r>
        <w:r w:rsidR="006A28DA">
          <w:rPr>
            <w:rFonts w:eastAsiaTheme="minorEastAsia"/>
            <w:noProof/>
          </w:rPr>
          <w:tab/>
        </w:r>
        <w:r w:rsidR="006A28DA" w:rsidRPr="00A323E1">
          <w:rPr>
            <w:rStyle w:val="Hyperlink"/>
            <w:noProof/>
          </w:rPr>
          <w:t>237.1 Analytical Control</w:t>
        </w:r>
        <w:r w:rsidR="006A28DA">
          <w:rPr>
            <w:noProof/>
            <w:webHidden/>
          </w:rPr>
          <w:tab/>
        </w:r>
        <w:r w:rsidR="006A28DA">
          <w:rPr>
            <w:noProof/>
            <w:webHidden/>
          </w:rPr>
          <w:fldChar w:fldCharType="begin"/>
        </w:r>
        <w:r w:rsidR="006A28DA">
          <w:rPr>
            <w:noProof/>
            <w:webHidden/>
          </w:rPr>
          <w:instrText xml:space="preserve"> PAGEREF _Toc462338195 \h </w:instrText>
        </w:r>
        <w:r w:rsidR="006A28DA">
          <w:rPr>
            <w:noProof/>
            <w:webHidden/>
          </w:rPr>
        </w:r>
        <w:r w:rsidR="006A28DA">
          <w:rPr>
            <w:noProof/>
            <w:webHidden/>
          </w:rPr>
          <w:fldChar w:fldCharType="separate"/>
        </w:r>
        <w:r w:rsidR="006A28DA">
          <w:rPr>
            <w:noProof/>
            <w:webHidden/>
          </w:rPr>
          <w:t>81</w:t>
        </w:r>
        <w:r w:rsidR="006A28DA">
          <w:rPr>
            <w:noProof/>
            <w:webHidden/>
          </w:rPr>
          <w:fldChar w:fldCharType="end"/>
        </w:r>
      </w:hyperlink>
    </w:p>
    <w:p w14:paraId="5A7FEEB0" w14:textId="77777777" w:rsidR="006A28DA" w:rsidRDefault="00E93FD7">
      <w:pPr>
        <w:pStyle w:val="TOC7"/>
        <w:tabs>
          <w:tab w:val="left" w:pos="2153"/>
          <w:tab w:val="right" w:leader="dot" w:pos="10790"/>
        </w:tabs>
        <w:rPr>
          <w:rFonts w:eastAsiaTheme="minorEastAsia"/>
          <w:noProof/>
        </w:rPr>
      </w:pPr>
      <w:hyperlink w:anchor="_Toc462338196" w:history="1">
        <w:r w:rsidR="006A28DA" w:rsidRPr="00A323E1">
          <w:rPr>
            <w:rStyle w:val="Hyperlink"/>
            <w:noProof/>
          </w:rPr>
          <w:t>2.3.3.2</w:t>
        </w:r>
        <w:r w:rsidR="006A28DA">
          <w:rPr>
            <w:rFonts w:eastAsiaTheme="minorEastAsia"/>
            <w:noProof/>
          </w:rPr>
          <w:tab/>
        </w:r>
        <w:r w:rsidR="006A28DA" w:rsidRPr="00A323E1">
          <w:rPr>
            <w:rStyle w:val="Hyperlink"/>
            <w:noProof/>
          </w:rPr>
          <w:t>237.2 Softcopy Analytical Triangulation</w:t>
        </w:r>
        <w:r w:rsidR="006A28DA">
          <w:rPr>
            <w:noProof/>
            <w:webHidden/>
          </w:rPr>
          <w:tab/>
        </w:r>
        <w:r w:rsidR="006A28DA">
          <w:rPr>
            <w:noProof/>
            <w:webHidden/>
          </w:rPr>
          <w:fldChar w:fldCharType="begin"/>
        </w:r>
        <w:r w:rsidR="006A28DA">
          <w:rPr>
            <w:noProof/>
            <w:webHidden/>
          </w:rPr>
          <w:instrText xml:space="preserve"> PAGEREF _Toc462338196 \h </w:instrText>
        </w:r>
        <w:r w:rsidR="006A28DA">
          <w:rPr>
            <w:noProof/>
            <w:webHidden/>
          </w:rPr>
        </w:r>
        <w:r w:rsidR="006A28DA">
          <w:rPr>
            <w:noProof/>
            <w:webHidden/>
          </w:rPr>
          <w:fldChar w:fldCharType="separate"/>
        </w:r>
        <w:r w:rsidR="006A28DA">
          <w:rPr>
            <w:noProof/>
            <w:webHidden/>
          </w:rPr>
          <w:t>81</w:t>
        </w:r>
        <w:r w:rsidR="006A28DA">
          <w:rPr>
            <w:noProof/>
            <w:webHidden/>
          </w:rPr>
          <w:fldChar w:fldCharType="end"/>
        </w:r>
      </w:hyperlink>
    </w:p>
    <w:p w14:paraId="5A7FEEB1" w14:textId="77777777" w:rsidR="006A28DA" w:rsidRDefault="00E93FD7">
      <w:pPr>
        <w:pStyle w:val="TOC6"/>
        <w:tabs>
          <w:tab w:val="left" w:pos="1766"/>
          <w:tab w:val="right" w:leader="dot" w:pos="10790"/>
        </w:tabs>
        <w:rPr>
          <w:rFonts w:eastAsiaTheme="minorEastAsia"/>
          <w:noProof/>
        </w:rPr>
      </w:pPr>
      <w:hyperlink w:anchor="_Toc462338197" w:history="1">
        <w:r w:rsidR="006A28DA" w:rsidRPr="00A323E1">
          <w:rPr>
            <w:rStyle w:val="Hyperlink"/>
            <w:noProof/>
          </w:rPr>
          <w:t>2.3.4</w:t>
        </w:r>
        <w:r w:rsidR="006A28DA">
          <w:rPr>
            <w:rFonts w:eastAsiaTheme="minorEastAsia"/>
            <w:noProof/>
          </w:rPr>
          <w:tab/>
        </w:r>
        <w:r w:rsidR="006A28DA" w:rsidRPr="00A323E1">
          <w:rPr>
            <w:rStyle w:val="Hyperlink"/>
            <w:noProof/>
          </w:rPr>
          <w:t xml:space="preserve">232 Create digital terrain model for Civil3D (DTM)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_Toc462338197 \h </w:instrText>
        </w:r>
        <w:r w:rsidR="006A28DA">
          <w:rPr>
            <w:noProof/>
            <w:webHidden/>
          </w:rPr>
        </w:r>
        <w:r w:rsidR="006A28DA">
          <w:rPr>
            <w:noProof/>
            <w:webHidden/>
          </w:rPr>
          <w:fldChar w:fldCharType="separate"/>
        </w:r>
        <w:r w:rsidR="006A28DA">
          <w:rPr>
            <w:noProof/>
            <w:webHidden/>
          </w:rPr>
          <w:t>81</w:t>
        </w:r>
        <w:r w:rsidR="006A28DA">
          <w:rPr>
            <w:noProof/>
            <w:webHidden/>
          </w:rPr>
          <w:fldChar w:fldCharType="end"/>
        </w:r>
      </w:hyperlink>
    </w:p>
    <w:p w14:paraId="5A7FEEB2" w14:textId="77777777" w:rsidR="006A28DA" w:rsidRDefault="00E93FD7">
      <w:pPr>
        <w:pStyle w:val="TOC7"/>
        <w:tabs>
          <w:tab w:val="left" w:pos="2153"/>
          <w:tab w:val="right" w:leader="dot" w:pos="10790"/>
        </w:tabs>
        <w:rPr>
          <w:rFonts w:eastAsiaTheme="minorEastAsia"/>
          <w:noProof/>
        </w:rPr>
      </w:pPr>
      <w:hyperlink w:anchor="_Toc462338198" w:history="1">
        <w:r w:rsidR="006A28DA" w:rsidRPr="00A323E1">
          <w:rPr>
            <w:rStyle w:val="Hyperlink"/>
            <w:noProof/>
          </w:rPr>
          <w:t>2.3.4.1</w:t>
        </w:r>
        <w:r w:rsidR="006A28DA">
          <w:rPr>
            <w:rFonts w:eastAsiaTheme="minorEastAsia"/>
            <w:noProof/>
          </w:rPr>
          <w:tab/>
        </w:r>
        <w:r w:rsidR="006A28DA" w:rsidRPr="00A323E1">
          <w:rPr>
            <w:rStyle w:val="Hyperlink"/>
            <w:noProof/>
          </w:rPr>
          <w:t>232.1 Create Base Mapping</w:t>
        </w:r>
        <w:r w:rsidR="006A28DA">
          <w:rPr>
            <w:noProof/>
            <w:webHidden/>
          </w:rPr>
          <w:tab/>
        </w:r>
        <w:r w:rsidR="006A28DA">
          <w:rPr>
            <w:noProof/>
            <w:webHidden/>
          </w:rPr>
          <w:fldChar w:fldCharType="begin"/>
        </w:r>
        <w:r w:rsidR="006A28DA">
          <w:rPr>
            <w:noProof/>
            <w:webHidden/>
          </w:rPr>
          <w:instrText xml:space="preserve"> PAGEREF _Toc462338198 \h </w:instrText>
        </w:r>
        <w:r w:rsidR="006A28DA">
          <w:rPr>
            <w:noProof/>
            <w:webHidden/>
          </w:rPr>
        </w:r>
        <w:r w:rsidR="006A28DA">
          <w:rPr>
            <w:noProof/>
            <w:webHidden/>
          </w:rPr>
          <w:fldChar w:fldCharType="separate"/>
        </w:r>
        <w:r w:rsidR="006A28DA">
          <w:rPr>
            <w:noProof/>
            <w:webHidden/>
          </w:rPr>
          <w:t>81</w:t>
        </w:r>
        <w:r w:rsidR="006A28DA">
          <w:rPr>
            <w:noProof/>
            <w:webHidden/>
          </w:rPr>
          <w:fldChar w:fldCharType="end"/>
        </w:r>
      </w:hyperlink>
    </w:p>
    <w:p w14:paraId="5A7FEEB3" w14:textId="77777777" w:rsidR="006A28DA" w:rsidRDefault="00E93FD7">
      <w:pPr>
        <w:pStyle w:val="TOC8"/>
        <w:tabs>
          <w:tab w:val="left" w:pos="2540"/>
          <w:tab w:val="right" w:leader="dot" w:pos="10790"/>
        </w:tabs>
        <w:rPr>
          <w:rFonts w:eastAsiaTheme="minorEastAsia"/>
          <w:noProof/>
        </w:rPr>
      </w:pPr>
      <w:hyperlink w:anchor="_Toc462338199" w:history="1">
        <w:r w:rsidR="006A28DA" w:rsidRPr="00A323E1">
          <w:rPr>
            <w:rStyle w:val="Hyperlink"/>
            <w:noProof/>
          </w:rPr>
          <w:t>2.3.4.1.1</w:t>
        </w:r>
        <w:r w:rsidR="006A28DA">
          <w:rPr>
            <w:rFonts w:eastAsiaTheme="minorEastAsia"/>
            <w:noProof/>
          </w:rPr>
          <w:tab/>
        </w:r>
        <w:r w:rsidR="006A28DA" w:rsidRPr="00A323E1">
          <w:rPr>
            <w:rStyle w:val="Hyperlink"/>
            <w:noProof/>
          </w:rPr>
          <w:t>232.1.1 No R/W</w:t>
        </w:r>
        <w:r w:rsidR="006A28DA">
          <w:rPr>
            <w:noProof/>
            <w:webHidden/>
          </w:rPr>
          <w:tab/>
        </w:r>
        <w:r w:rsidR="006A28DA">
          <w:rPr>
            <w:noProof/>
            <w:webHidden/>
          </w:rPr>
          <w:fldChar w:fldCharType="begin"/>
        </w:r>
        <w:r w:rsidR="006A28DA">
          <w:rPr>
            <w:noProof/>
            <w:webHidden/>
          </w:rPr>
          <w:instrText xml:space="preserve"> PAGEREF _Toc462338199 \h </w:instrText>
        </w:r>
        <w:r w:rsidR="006A28DA">
          <w:rPr>
            <w:noProof/>
            <w:webHidden/>
          </w:rPr>
        </w:r>
        <w:r w:rsidR="006A28DA">
          <w:rPr>
            <w:noProof/>
            <w:webHidden/>
          </w:rPr>
          <w:fldChar w:fldCharType="separate"/>
        </w:r>
        <w:r w:rsidR="006A28DA">
          <w:rPr>
            <w:noProof/>
            <w:webHidden/>
          </w:rPr>
          <w:t>81</w:t>
        </w:r>
        <w:r w:rsidR="006A28DA">
          <w:rPr>
            <w:noProof/>
            <w:webHidden/>
          </w:rPr>
          <w:fldChar w:fldCharType="end"/>
        </w:r>
      </w:hyperlink>
    </w:p>
    <w:p w14:paraId="5A7FEEB4" w14:textId="77777777" w:rsidR="006A28DA" w:rsidRDefault="00E93FD7">
      <w:pPr>
        <w:pStyle w:val="TOC8"/>
        <w:tabs>
          <w:tab w:val="left" w:pos="2540"/>
          <w:tab w:val="right" w:leader="dot" w:pos="10790"/>
        </w:tabs>
        <w:rPr>
          <w:rFonts w:eastAsiaTheme="minorEastAsia"/>
          <w:noProof/>
        </w:rPr>
      </w:pPr>
      <w:hyperlink w:anchor="_Toc462338200" w:history="1">
        <w:r w:rsidR="006A28DA" w:rsidRPr="00A323E1">
          <w:rPr>
            <w:rStyle w:val="Hyperlink"/>
            <w:noProof/>
          </w:rPr>
          <w:t>2.3.4.1.2</w:t>
        </w:r>
        <w:r w:rsidR="006A28DA">
          <w:rPr>
            <w:rFonts w:eastAsiaTheme="minorEastAsia"/>
            <w:noProof/>
          </w:rPr>
          <w:tab/>
        </w:r>
        <w:r w:rsidR="006A28DA" w:rsidRPr="00A323E1">
          <w:rPr>
            <w:rStyle w:val="Hyperlink"/>
            <w:noProof/>
          </w:rPr>
          <w:t>232.1.2 With R/W</w:t>
        </w:r>
        <w:r w:rsidR="006A28DA">
          <w:rPr>
            <w:noProof/>
            <w:webHidden/>
          </w:rPr>
          <w:tab/>
        </w:r>
        <w:r w:rsidR="006A28DA">
          <w:rPr>
            <w:noProof/>
            <w:webHidden/>
          </w:rPr>
          <w:fldChar w:fldCharType="begin"/>
        </w:r>
        <w:r w:rsidR="006A28DA">
          <w:rPr>
            <w:noProof/>
            <w:webHidden/>
          </w:rPr>
          <w:instrText xml:space="preserve"> PAGEREF _Toc462338200 \h </w:instrText>
        </w:r>
        <w:r w:rsidR="006A28DA">
          <w:rPr>
            <w:noProof/>
            <w:webHidden/>
          </w:rPr>
        </w:r>
        <w:r w:rsidR="006A28DA">
          <w:rPr>
            <w:noProof/>
            <w:webHidden/>
          </w:rPr>
          <w:fldChar w:fldCharType="separate"/>
        </w:r>
        <w:r w:rsidR="006A28DA">
          <w:rPr>
            <w:noProof/>
            <w:webHidden/>
          </w:rPr>
          <w:t>82</w:t>
        </w:r>
        <w:r w:rsidR="006A28DA">
          <w:rPr>
            <w:noProof/>
            <w:webHidden/>
          </w:rPr>
          <w:fldChar w:fldCharType="end"/>
        </w:r>
      </w:hyperlink>
    </w:p>
    <w:p w14:paraId="5A7FEEB5" w14:textId="77777777" w:rsidR="006A28DA" w:rsidRDefault="00E93FD7">
      <w:pPr>
        <w:pStyle w:val="TOC6"/>
        <w:tabs>
          <w:tab w:val="left" w:pos="1766"/>
          <w:tab w:val="right" w:leader="dot" w:pos="10790"/>
        </w:tabs>
        <w:rPr>
          <w:rFonts w:eastAsiaTheme="minorEastAsia"/>
          <w:noProof/>
        </w:rPr>
      </w:pPr>
      <w:hyperlink w:anchor="_Toc462338201" w:history="1">
        <w:r w:rsidR="006A28DA" w:rsidRPr="00A323E1">
          <w:rPr>
            <w:rStyle w:val="Hyperlink"/>
            <w:noProof/>
          </w:rPr>
          <w:t>2.3.5</w:t>
        </w:r>
        <w:r w:rsidR="006A28DA">
          <w:rPr>
            <w:rFonts w:eastAsiaTheme="minorEastAsia"/>
            <w:noProof/>
          </w:rPr>
          <w:tab/>
        </w:r>
        <w:r w:rsidR="006A28DA" w:rsidRPr="00A323E1">
          <w:rPr>
            <w:rStyle w:val="Hyperlink"/>
            <w:noProof/>
          </w:rPr>
          <w:t xml:space="preserve">236 Develop Planimetric Mapping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_Toc462338201 \h </w:instrText>
        </w:r>
        <w:r w:rsidR="006A28DA">
          <w:rPr>
            <w:noProof/>
            <w:webHidden/>
          </w:rPr>
        </w:r>
        <w:r w:rsidR="006A28DA">
          <w:rPr>
            <w:noProof/>
            <w:webHidden/>
          </w:rPr>
          <w:fldChar w:fldCharType="separate"/>
        </w:r>
        <w:r w:rsidR="006A28DA">
          <w:rPr>
            <w:noProof/>
            <w:webHidden/>
          </w:rPr>
          <w:t>82</w:t>
        </w:r>
        <w:r w:rsidR="006A28DA">
          <w:rPr>
            <w:noProof/>
            <w:webHidden/>
          </w:rPr>
          <w:fldChar w:fldCharType="end"/>
        </w:r>
      </w:hyperlink>
    </w:p>
    <w:p w14:paraId="5A7FEEB6" w14:textId="77777777" w:rsidR="006A28DA" w:rsidRDefault="00E93FD7">
      <w:pPr>
        <w:pStyle w:val="TOC7"/>
        <w:tabs>
          <w:tab w:val="left" w:pos="2153"/>
          <w:tab w:val="right" w:leader="dot" w:pos="10790"/>
        </w:tabs>
        <w:rPr>
          <w:rFonts w:eastAsiaTheme="minorEastAsia"/>
          <w:noProof/>
        </w:rPr>
      </w:pPr>
      <w:hyperlink w:anchor="_Toc462338202" w:history="1">
        <w:r w:rsidR="006A28DA" w:rsidRPr="00A323E1">
          <w:rPr>
            <w:rStyle w:val="Hyperlink"/>
            <w:noProof/>
          </w:rPr>
          <w:t>2.3.5.1</w:t>
        </w:r>
        <w:r w:rsidR="006A28DA">
          <w:rPr>
            <w:rFonts w:eastAsiaTheme="minorEastAsia"/>
            <w:noProof/>
          </w:rPr>
          <w:tab/>
        </w:r>
        <w:r w:rsidR="006A28DA" w:rsidRPr="00A323E1">
          <w:rPr>
            <w:rStyle w:val="Hyperlink"/>
            <w:noProof/>
          </w:rPr>
          <w:t>236.1 Create base planimetric mapping</w:t>
        </w:r>
        <w:r w:rsidR="006A28DA">
          <w:rPr>
            <w:noProof/>
            <w:webHidden/>
          </w:rPr>
          <w:tab/>
        </w:r>
        <w:r w:rsidR="006A28DA">
          <w:rPr>
            <w:noProof/>
            <w:webHidden/>
          </w:rPr>
          <w:fldChar w:fldCharType="begin"/>
        </w:r>
        <w:r w:rsidR="006A28DA">
          <w:rPr>
            <w:noProof/>
            <w:webHidden/>
          </w:rPr>
          <w:instrText xml:space="preserve"> PAGEREF _Toc462338202 \h </w:instrText>
        </w:r>
        <w:r w:rsidR="006A28DA">
          <w:rPr>
            <w:noProof/>
            <w:webHidden/>
          </w:rPr>
        </w:r>
        <w:r w:rsidR="006A28DA">
          <w:rPr>
            <w:noProof/>
            <w:webHidden/>
          </w:rPr>
          <w:fldChar w:fldCharType="separate"/>
        </w:r>
        <w:r w:rsidR="006A28DA">
          <w:rPr>
            <w:noProof/>
            <w:webHidden/>
          </w:rPr>
          <w:t>82</w:t>
        </w:r>
        <w:r w:rsidR="006A28DA">
          <w:rPr>
            <w:noProof/>
            <w:webHidden/>
          </w:rPr>
          <w:fldChar w:fldCharType="end"/>
        </w:r>
      </w:hyperlink>
    </w:p>
    <w:p w14:paraId="5A7FEEB7" w14:textId="77777777" w:rsidR="006A28DA" w:rsidRDefault="00E93FD7">
      <w:pPr>
        <w:pStyle w:val="TOC8"/>
        <w:tabs>
          <w:tab w:val="left" w:pos="2540"/>
          <w:tab w:val="right" w:leader="dot" w:pos="10790"/>
        </w:tabs>
        <w:rPr>
          <w:rFonts w:eastAsiaTheme="minorEastAsia"/>
          <w:noProof/>
        </w:rPr>
      </w:pPr>
      <w:hyperlink w:anchor="_Toc462338203" w:history="1">
        <w:r w:rsidR="006A28DA" w:rsidRPr="00A323E1">
          <w:rPr>
            <w:rStyle w:val="Hyperlink"/>
            <w:noProof/>
          </w:rPr>
          <w:t>2.3.5.1.1</w:t>
        </w:r>
        <w:r w:rsidR="006A28DA">
          <w:rPr>
            <w:rFonts w:eastAsiaTheme="minorEastAsia"/>
            <w:noProof/>
          </w:rPr>
          <w:tab/>
        </w:r>
        <w:r w:rsidR="006A28DA" w:rsidRPr="00A323E1">
          <w:rPr>
            <w:rStyle w:val="Hyperlink"/>
            <w:noProof/>
          </w:rPr>
          <w:t>236.1.1 No R/W</w:t>
        </w:r>
        <w:r w:rsidR="006A28DA">
          <w:rPr>
            <w:noProof/>
            <w:webHidden/>
          </w:rPr>
          <w:tab/>
        </w:r>
        <w:r w:rsidR="006A28DA">
          <w:rPr>
            <w:noProof/>
            <w:webHidden/>
          </w:rPr>
          <w:fldChar w:fldCharType="begin"/>
        </w:r>
        <w:r w:rsidR="006A28DA">
          <w:rPr>
            <w:noProof/>
            <w:webHidden/>
          </w:rPr>
          <w:instrText xml:space="preserve"> PAGEREF _Toc462338203 \h </w:instrText>
        </w:r>
        <w:r w:rsidR="006A28DA">
          <w:rPr>
            <w:noProof/>
            <w:webHidden/>
          </w:rPr>
        </w:r>
        <w:r w:rsidR="006A28DA">
          <w:rPr>
            <w:noProof/>
            <w:webHidden/>
          </w:rPr>
          <w:fldChar w:fldCharType="separate"/>
        </w:r>
        <w:r w:rsidR="006A28DA">
          <w:rPr>
            <w:noProof/>
            <w:webHidden/>
          </w:rPr>
          <w:t>82</w:t>
        </w:r>
        <w:r w:rsidR="006A28DA">
          <w:rPr>
            <w:noProof/>
            <w:webHidden/>
          </w:rPr>
          <w:fldChar w:fldCharType="end"/>
        </w:r>
      </w:hyperlink>
    </w:p>
    <w:p w14:paraId="5A7FEEB8" w14:textId="77777777" w:rsidR="006A28DA" w:rsidRDefault="00E93FD7">
      <w:pPr>
        <w:pStyle w:val="TOC8"/>
        <w:tabs>
          <w:tab w:val="left" w:pos="2540"/>
          <w:tab w:val="right" w:leader="dot" w:pos="10790"/>
        </w:tabs>
        <w:rPr>
          <w:rFonts w:eastAsiaTheme="minorEastAsia"/>
          <w:noProof/>
        </w:rPr>
      </w:pPr>
      <w:hyperlink w:anchor="_Toc462338204" w:history="1">
        <w:r w:rsidR="006A28DA" w:rsidRPr="00A323E1">
          <w:rPr>
            <w:rStyle w:val="Hyperlink"/>
            <w:noProof/>
          </w:rPr>
          <w:t>2.3.5.1.2</w:t>
        </w:r>
        <w:r w:rsidR="006A28DA">
          <w:rPr>
            <w:rFonts w:eastAsiaTheme="minorEastAsia"/>
            <w:noProof/>
          </w:rPr>
          <w:tab/>
        </w:r>
        <w:r w:rsidR="006A28DA" w:rsidRPr="00A323E1">
          <w:rPr>
            <w:rStyle w:val="Hyperlink"/>
            <w:noProof/>
          </w:rPr>
          <w:t>236.1.2 With R/W</w:t>
        </w:r>
        <w:r w:rsidR="006A28DA">
          <w:rPr>
            <w:noProof/>
            <w:webHidden/>
          </w:rPr>
          <w:tab/>
        </w:r>
        <w:r w:rsidR="006A28DA">
          <w:rPr>
            <w:noProof/>
            <w:webHidden/>
          </w:rPr>
          <w:fldChar w:fldCharType="begin"/>
        </w:r>
        <w:r w:rsidR="006A28DA">
          <w:rPr>
            <w:noProof/>
            <w:webHidden/>
          </w:rPr>
          <w:instrText xml:space="preserve"> PAGEREF _Toc462338204 \h </w:instrText>
        </w:r>
        <w:r w:rsidR="006A28DA">
          <w:rPr>
            <w:noProof/>
            <w:webHidden/>
          </w:rPr>
        </w:r>
        <w:r w:rsidR="006A28DA">
          <w:rPr>
            <w:noProof/>
            <w:webHidden/>
          </w:rPr>
          <w:fldChar w:fldCharType="separate"/>
        </w:r>
        <w:r w:rsidR="006A28DA">
          <w:rPr>
            <w:noProof/>
            <w:webHidden/>
          </w:rPr>
          <w:t>82</w:t>
        </w:r>
        <w:r w:rsidR="006A28DA">
          <w:rPr>
            <w:noProof/>
            <w:webHidden/>
          </w:rPr>
          <w:fldChar w:fldCharType="end"/>
        </w:r>
      </w:hyperlink>
    </w:p>
    <w:p w14:paraId="5A7FEEB9" w14:textId="77777777" w:rsidR="006A28DA" w:rsidRDefault="00E93FD7">
      <w:pPr>
        <w:pStyle w:val="TOC6"/>
        <w:tabs>
          <w:tab w:val="left" w:pos="1766"/>
          <w:tab w:val="right" w:leader="dot" w:pos="10790"/>
        </w:tabs>
        <w:rPr>
          <w:rFonts w:eastAsiaTheme="minorEastAsia"/>
          <w:noProof/>
        </w:rPr>
      </w:pPr>
      <w:hyperlink w:anchor="_Toc462338205" w:history="1">
        <w:r w:rsidR="006A28DA" w:rsidRPr="00A323E1">
          <w:rPr>
            <w:rStyle w:val="Hyperlink"/>
            <w:noProof/>
          </w:rPr>
          <w:t>2.3.6</w:t>
        </w:r>
        <w:r w:rsidR="006A28DA">
          <w:rPr>
            <w:rFonts w:eastAsiaTheme="minorEastAsia"/>
            <w:noProof/>
          </w:rPr>
          <w:tab/>
        </w:r>
        <w:r w:rsidR="006A28DA" w:rsidRPr="00A323E1">
          <w:rPr>
            <w:rStyle w:val="Hyperlink"/>
            <w:noProof/>
          </w:rPr>
          <w:t xml:space="preserve">665 Develop Mapping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_Toc462338205 \h </w:instrText>
        </w:r>
        <w:r w:rsidR="006A28DA">
          <w:rPr>
            <w:noProof/>
            <w:webHidden/>
          </w:rPr>
        </w:r>
        <w:r w:rsidR="006A28DA">
          <w:rPr>
            <w:noProof/>
            <w:webHidden/>
          </w:rPr>
          <w:fldChar w:fldCharType="separate"/>
        </w:r>
        <w:r w:rsidR="006A28DA">
          <w:rPr>
            <w:noProof/>
            <w:webHidden/>
          </w:rPr>
          <w:t>83</w:t>
        </w:r>
        <w:r w:rsidR="006A28DA">
          <w:rPr>
            <w:noProof/>
            <w:webHidden/>
          </w:rPr>
          <w:fldChar w:fldCharType="end"/>
        </w:r>
      </w:hyperlink>
    </w:p>
    <w:p w14:paraId="5A7FEEBA" w14:textId="77777777" w:rsidR="006A28DA" w:rsidRDefault="00E93FD7">
      <w:pPr>
        <w:pStyle w:val="TOC7"/>
        <w:tabs>
          <w:tab w:val="left" w:pos="2153"/>
          <w:tab w:val="right" w:leader="dot" w:pos="10790"/>
        </w:tabs>
        <w:rPr>
          <w:rFonts w:eastAsiaTheme="minorEastAsia"/>
          <w:noProof/>
        </w:rPr>
      </w:pPr>
      <w:hyperlink w:anchor="_Toc462338206" w:history="1">
        <w:r w:rsidR="006A28DA" w:rsidRPr="00A323E1">
          <w:rPr>
            <w:rStyle w:val="Hyperlink"/>
            <w:noProof/>
          </w:rPr>
          <w:t>2.3.6.1</w:t>
        </w:r>
        <w:r w:rsidR="006A28DA">
          <w:rPr>
            <w:rFonts w:eastAsiaTheme="minorEastAsia"/>
            <w:noProof/>
          </w:rPr>
          <w:tab/>
        </w:r>
        <w:r w:rsidR="006A28DA" w:rsidRPr="00A323E1">
          <w:rPr>
            <w:rStyle w:val="Hyperlink"/>
            <w:noProof/>
          </w:rPr>
          <w:t>665.1 Edit planimetric mapping</w:t>
        </w:r>
        <w:r w:rsidR="006A28DA">
          <w:rPr>
            <w:noProof/>
            <w:webHidden/>
          </w:rPr>
          <w:tab/>
        </w:r>
        <w:r w:rsidR="006A28DA">
          <w:rPr>
            <w:noProof/>
            <w:webHidden/>
          </w:rPr>
          <w:fldChar w:fldCharType="begin"/>
        </w:r>
        <w:r w:rsidR="006A28DA">
          <w:rPr>
            <w:noProof/>
            <w:webHidden/>
          </w:rPr>
          <w:instrText xml:space="preserve"> PAGEREF _Toc462338206 \h </w:instrText>
        </w:r>
        <w:r w:rsidR="006A28DA">
          <w:rPr>
            <w:noProof/>
            <w:webHidden/>
          </w:rPr>
        </w:r>
        <w:r w:rsidR="006A28DA">
          <w:rPr>
            <w:noProof/>
            <w:webHidden/>
          </w:rPr>
          <w:fldChar w:fldCharType="separate"/>
        </w:r>
        <w:r w:rsidR="006A28DA">
          <w:rPr>
            <w:noProof/>
            <w:webHidden/>
          </w:rPr>
          <w:t>83</w:t>
        </w:r>
        <w:r w:rsidR="006A28DA">
          <w:rPr>
            <w:noProof/>
            <w:webHidden/>
          </w:rPr>
          <w:fldChar w:fldCharType="end"/>
        </w:r>
      </w:hyperlink>
    </w:p>
    <w:p w14:paraId="5A7FEEBB" w14:textId="77777777" w:rsidR="006A28DA" w:rsidRDefault="00E93FD7">
      <w:pPr>
        <w:pStyle w:val="TOC7"/>
        <w:tabs>
          <w:tab w:val="left" w:pos="2153"/>
          <w:tab w:val="right" w:leader="dot" w:pos="10790"/>
        </w:tabs>
        <w:rPr>
          <w:rFonts w:eastAsiaTheme="minorEastAsia"/>
          <w:noProof/>
        </w:rPr>
      </w:pPr>
      <w:hyperlink w:anchor="_Toc462338207" w:history="1">
        <w:r w:rsidR="006A28DA" w:rsidRPr="00A323E1">
          <w:rPr>
            <w:rStyle w:val="Hyperlink"/>
            <w:noProof/>
          </w:rPr>
          <w:t>2.3.6.2</w:t>
        </w:r>
        <w:r w:rsidR="006A28DA">
          <w:rPr>
            <w:rFonts w:eastAsiaTheme="minorEastAsia"/>
            <w:noProof/>
          </w:rPr>
          <w:tab/>
        </w:r>
        <w:r w:rsidR="006A28DA" w:rsidRPr="00A323E1">
          <w:rPr>
            <w:rStyle w:val="Hyperlink"/>
            <w:noProof/>
          </w:rPr>
          <w:t>665.2 Edit digital terrain model (DTM)</w:t>
        </w:r>
        <w:r w:rsidR="006A28DA">
          <w:rPr>
            <w:noProof/>
            <w:webHidden/>
          </w:rPr>
          <w:tab/>
        </w:r>
        <w:r w:rsidR="006A28DA">
          <w:rPr>
            <w:noProof/>
            <w:webHidden/>
          </w:rPr>
          <w:fldChar w:fldCharType="begin"/>
        </w:r>
        <w:r w:rsidR="006A28DA">
          <w:rPr>
            <w:noProof/>
            <w:webHidden/>
          </w:rPr>
          <w:instrText xml:space="preserve"> PAGEREF _Toc462338207 \h </w:instrText>
        </w:r>
        <w:r w:rsidR="006A28DA">
          <w:rPr>
            <w:noProof/>
            <w:webHidden/>
          </w:rPr>
        </w:r>
        <w:r w:rsidR="006A28DA">
          <w:rPr>
            <w:noProof/>
            <w:webHidden/>
          </w:rPr>
          <w:fldChar w:fldCharType="separate"/>
        </w:r>
        <w:r w:rsidR="006A28DA">
          <w:rPr>
            <w:noProof/>
            <w:webHidden/>
          </w:rPr>
          <w:t>83</w:t>
        </w:r>
        <w:r w:rsidR="006A28DA">
          <w:rPr>
            <w:noProof/>
            <w:webHidden/>
          </w:rPr>
          <w:fldChar w:fldCharType="end"/>
        </w:r>
      </w:hyperlink>
    </w:p>
    <w:p w14:paraId="5A7FEEBC" w14:textId="77777777" w:rsidR="006A28DA" w:rsidRDefault="00E93FD7">
      <w:pPr>
        <w:pStyle w:val="TOC6"/>
        <w:tabs>
          <w:tab w:val="left" w:pos="1766"/>
          <w:tab w:val="right" w:leader="dot" w:pos="10790"/>
        </w:tabs>
        <w:rPr>
          <w:rFonts w:eastAsiaTheme="minorEastAsia"/>
          <w:noProof/>
        </w:rPr>
      </w:pPr>
      <w:hyperlink w:anchor="_Toc462338208" w:history="1">
        <w:r w:rsidR="006A28DA" w:rsidRPr="00A323E1">
          <w:rPr>
            <w:rStyle w:val="Hyperlink"/>
            <w:noProof/>
          </w:rPr>
          <w:t>2.3.7</w:t>
        </w:r>
        <w:r w:rsidR="006A28DA">
          <w:rPr>
            <w:rFonts w:eastAsiaTheme="minorEastAsia"/>
            <w:noProof/>
          </w:rPr>
          <w:tab/>
        </w:r>
        <w:r w:rsidR="006A28DA" w:rsidRPr="00A323E1">
          <w:rPr>
            <w:rStyle w:val="Hyperlink"/>
            <w:noProof/>
          </w:rPr>
          <w:t xml:space="preserve">669 Develop Digital Orthophotos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_Toc462338208 \h </w:instrText>
        </w:r>
        <w:r w:rsidR="006A28DA">
          <w:rPr>
            <w:noProof/>
            <w:webHidden/>
          </w:rPr>
        </w:r>
        <w:r w:rsidR="006A28DA">
          <w:rPr>
            <w:noProof/>
            <w:webHidden/>
          </w:rPr>
          <w:fldChar w:fldCharType="separate"/>
        </w:r>
        <w:r w:rsidR="006A28DA">
          <w:rPr>
            <w:noProof/>
            <w:webHidden/>
          </w:rPr>
          <w:t>83</w:t>
        </w:r>
        <w:r w:rsidR="006A28DA">
          <w:rPr>
            <w:noProof/>
            <w:webHidden/>
          </w:rPr>
          <w:fldChar w:fldCharType="end"/>
        </w:r>
      </w:hyperlink>
    </w:p>
    <w:p w14:paraId="5A7FEEBD" w14:textId="77777777" w:rsidR="006A28DA" w:rsidRDefault="00E93FD7">
      <w:pPr>
        <w:pStyle w:val="TOC7"/>
        <w:tabs>
          <w:tab w:val="left" w:pos="2153"/>
          <w:tab w:val="right" w:leader="dot" w:pos="10790"/>
        </w:tabs>
        <w:rPr>
          <w:rFonts w:eastAsiaTheme="minorEastAsia"/>
          <w:noProof/>
        </w:rPr>
      </w:pPr>
      <w:hyperlink w:anchor="_Toc462338209" w:history="1">
        <w:r w:rsidR="006A28DA" w:rsidRPr="00A323E1">
          <w:rPr>
            <w:rStyle w:val="Hyperlink"/>
            <w:noProof/>
          </w:rPr>
          <w:t>2.3.7.1</w:t>
        </w:r>
        <w:r w:rsidR="006A28DA">
          <w:rPr>
            <w:rFonts w:eastAsiaTheme="minorEastAsia"/>
            <w:noProof/>
          </w:rPr>
          <w:tab/>
        </w:r>
        <w:r w:rsidR="006A28DA" w:rsidRPr="00A323E1">
          <w:rPr>
            <w:rStyle w:val="Hyperlink"/>
            <w:noProof/>
          </w:rPr>
          <w:t>669.1 Develop digital orthophotos</w:t>
        </w:r>
        <w:r w:rsidR="006A28DA">
          <w:rPr>
            <w:noProof/>
            <w:webHidden/>
          </w:rPr>
          <w:tab/>
        </w:r>
        <w:r w:rsidR="006A28DA">
          <w:rPr>
            <w:noProof/>
            <w:webHidden/>
          </w:rPr>
          <w:fldChar w:fldCharType="begin"/>
        </w:r>
        <w:r w:rsidR="006A28DA">
          <w:rPr>
            <w:noProof/>
            <w:webHidden/>
          </w:rPr>
          <w:instrText xml:space="preserve"> PAGEREF _Toc462338209 \h </w:instrText>
        </w:r>
        <w:r w:rsidR="006A28DA">
          <w:rPr>
            <w:noProof/>
            <w:webHidden/>
          </w:rPr>
        </w:r>
        <w:r w:rsidR="006A28DA">
          <w:rPr>
            <w:noProof/>
            <w:webHidden/>
          </w:rPr>
          <w:fldChar w:fldCharType="separate"/>
        </w:r>
        <w:r w:rsidR="006A28DA">
          <w:rPr>
            <w:noProof/>
            <w:webHidden/>
          </w:rPr>
          <w:t>83</w:t>
        </w:r>
        <w:r w:rsidR="006A28DA">
          <w:rPr>
            <w:noProof/>
            <w:webHidden/>
          </w:rPr>
          <w:fldChar w:fldCharType="end"/>
        </w:r>
      </w:hyperlink>
    </w:p>
    <w:p w14:paraId="5A7FEEBE" w14:textId="77777777" w:rsidR="006A28DA" w:rsidRDefault="00E93FD7">
      <w:pPr>
        <w:pStyle w:val="TOC7"/>
        <w:tabs>
          <w:tab w:val="left" w:pos="2153"/>
          <w:tab w:val="right" w:leader="dot" w:pos="10790"/>
        </w:tabs>
        <w:rPr>
          <w:rFonts w:eastAsiaTheme="minorEastAsia"/>
          <w:noProof/>
        </w:rPr>
      </w:pPr>
      <w:hyperlink w:anchor="_Toc462338210" w:history="1">
        <w:r w:rsidR="006A28DA" w:rsidRPr="00A323E1">
          <w:rPr>
            <w:rStyle w:val="Hyperlink"/>
            <w:noProof/>
          </w:rPr>
          <w:t>2.3.7.2</w:t>
        </w:r>
        <w:r w:rsidR="006A28DA">
          <w:rPr>
            <w:rFonts w:eastAsiaTheme="minorEastAsia"/>
            <w:noProof/>
          </w:rPr>
          <w:tab/>
        </w:r>
        <w:r w:rsidR="006A28DA" w:rsidRPr="00A323E1">
          <w:rPr>
            <w:rStyle w:val="Hyperlink"/>
            <w:noProof/>
          </w:rPr>
          <w:t>669.2 Develop digital georeferenced imagery</w:t>
        </w:r>
        <w:r w:rsidR="006A28DA">
          <w:rPr>
            <w:noProof/>
            <w:webHidden/>
          </w:rPr>
          <w:tab/>
        </w:r>
        <w:r w:rsidR="006A28DA">
          <w:rPr>
            <w:noProof/>
            <w:webHidden/>
          </w:rPr>
          <w:fldChar w:fldCharType="begin"/>
        </w:r>
        <w:r w:rsidR="006A28DA">
          <w:rPr>
            <w:noProof/>
            <w:webHidden/>
          </w:rPr>
          <w:instrText xml:space="preserve"> PAGEREF _Toc462338210 \h </w:instrText>
        </w:r>
        <w:r w:rsidR="006A28DA">
          <w:rPr>
            <w:noProof/>
            <w:webHidden/>
          </w:rPr>
        </w:r>
        <w:r w:rsidR="006A28DA">
          <w:rPr>
            <w:noProof/>
            <w:webHidden/>
          </w:rPr>
          <w:fldChar w:fldCharType="separate"/>
        </w:r>
        <w:r w:rsidR="006A28DA">
          <w:rPr>
            <w:noProof/>
            <w:webHidden/>
          </w:rPr>
          <w:t>84</w:t>
        </w:r>
        <w:r w:rsidR="006A28DA">
          <w:rPr>
            <w:noProof/>
            <w:webHidden/>
          </w:rPr>
          <w:fldChar w:fldCharType="end"/>
        </w:r>
      </w:hyperlink>
    </w:p>
    <w:p w14:paraId="5A7FEEBF" w14:textId="77777777" w:rsidR="006A28DA" w:rsidRDefault="00E93FD7">
      <w:pPr>
        <w:pStyle w:val="TOC6"/>
        <w:tabs>
          <w:tab w:val="left" w:pos="1766"/>
          <w:tab w:val="right" w:leader="dot" w:pos="10790"/>
        </w:tabs>
        <w:rPr>
          <w:rFonts w:eastAsiaTheme="minorEastAsia"/>
          <w:noProof/>
        </w:rPr>
      </w:pPr>
      <w:hyperlink w:anchor="_Toc462338211" w:history="1">
        <w:r w:rsidR="006A28DA" w:rsidRPr="00A323E1">
          <w:rPr>
            <w:rStyle w:val="Hyperlink"/>
            <w:noProof/>
          </w:rPr>
          <w:t>2.3.8</w:t>
        </w:r>
        <w:r w:rsidR="006A28DA">
          <w:rPr>
            <w:rFonts w:eastAsiaTheme="minorEastAsia"/>
            <w:noProof/>
          </w:rPr>
          <w:tab/>
        </w:r>
        <w:r w:rsidR="006A28DA" w:rsidRPr="00A323E1">
          <w:rPr>
            <w:rStyle w:val="Hyperlink"/>
            <w:noProof/>
          </w:rPr>
          <w:t xml:space="preserve">373 Acquire Aerial LiDAR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_Toc462338211 \h </w:instrText>
        </w:r>
        <w:r w:rsidR="006A28DA">
          <w:rPr>
            <w:noProof/>
            <w:webHidden/>
          </w:rPr>
        </w:r>
        <w:r w:rsidR="006A28DA">
          <w:rPr>
            <w:noProof/>
            <w:webHidden/>
          </w:rPr>
          <w:fldChar w:fldCharType="separate"/>
        </w:r>
        <w:r w:rsidR="006A28DA">
          <w:rPr>
            <w:noProof/>
            <w:webHidden/>
          </w:rPr>
          <w:t>84</w:t>
        </w:r>
        <w:r w:rsidR="006A28DA">
          <w:rPr>
            <w:noProof/>
            <w:webHidden/>
          </w:rPr>
          <w:fldChar w:fldCharType="end"/>
        </w:r>
      </w:hyperlink>
    </w:p>
    <w:p w14:paraId="5A7FEEC0" w14:textId="77777777" w:rsidR="006A28DA" w:rsidRDefault="00E93FD7">
      <w:pPr>
        <w:pStyle w:val="TOC7"/>
        <w:tabs>
          <w:tab w:val="left" w:pos="2153"/>
          <w:tab w:val="right" w:leader="dot" w:pos="10790"/>
        </w:tabs>
        <w:rPr>
          <w:rFonts w:eastAsiaTheme="minorEastAsia"/>
          <w:noProof/>
        </w:rPr>
      </w:pPr>
      <w:hyperlink w:anchor="_Toc462338212" w:history="1">
        <w:r w:rsidR="006A28DA" w:rsidRPr="00A323E1">
          <w:rPr>
            <w:rStyle w:val="Hyperlink"/>
            <w:noProof/>
          </w:rPr>
          <w:t>2.3.8.1</w:t>
        </w:r>
        <w:r w:rsidR="006A28DA">
          <w:rPr>
            <w:rFonts w:eastAsiaTheme="minorEastAsia"/>
            <w:noProof/>
          </w:rPr>
          <w:tab/>
        </w:r>
        <w:r w:rsidR="006A28DA" w:rsidRPr="00A323E1">
          <w:rPr>
            <w:rStyle w:val="Hyperlink"/>
            <w:noProof/>
          </w:rPr>
          <w:t>373.1 Develop flight plans and target document</w:t>
        </w:r>
        <w:r w:rsidR="006A28DA">
          <w:rPr>
            <w:noProof/>
            <w:webHidden/>
          </w:rPr>
          <w:tab/>
        </w:r>
        <w:r w:rsidR="006A28DA">
          <w:rPr>
            <w:noProof/>
            <w:webHidden/>
          </w:rPr>
          <w:fldChar w:fldCharType="begin"/>
        </w:r>
        <w:r w:rsidR="006A28DA">
          <w:rPr>
            <w:noProof/>
            <w:webHidden/>
          </w:rPr>
          <w:instrText xml:space="preserve"> PAGEREF _Toc462338212 \h </w:instrText>
        </w:r>
        <w:r w:rsidR="006A28DA">
          <w:rPr>
            <w:noProof/>
            <w:webHidden/>
          </w:rPr>
        </w:r>
        <w:r w:rsidR="006A28DA">
          <w:rPr>
            <w:noProof/>
            <w:webHidden/>
          </w:rPr>
          <w:fldChar w:fldCharType="separate"/>
        </w:r>
        <w:r w:rsidR="006A28DA">
          <w:rPr>
            <w:noProof/>
            <w:webHidden/>
          </w:rPr>
          <w:t>84</w:t>
        </w:r>
        <w:r w:rsidR="006A28DA">
          <w:rPr>
            <w:noProof/>
            <w:webHidden/>
          </w:rPr>
          <w:fldChar w:fldCharType="end"/>
        </w:r>
      </w:hyperlink>
    </w:p>
    <w:p w14:paraId="5A7FEEC1" w14:textId="77777777" w:rsidR="006A28DA" w:rsidRDefault="00E93FD7">
      <w:pPr>
        <w:pStyle w:val="TOC7"/>
        <w:tabs>
          <w:tab w:val="left" w:pos="2153"/>
          <w:tab w:val="right" w:leader="dot" w:pos="10790"/>
        </w:tabs>
        <w:rPr>
          <w:rFonts w:eastAsiaTheme="minorEastAsia"/>
          <w:noProof/>
        </w:rPr>
      </w:pPr>
      <w:hyperlink w:anchor="_Toc462338213" w:history="1">
        <w:r w:rsidR="006A28DA" w:rsidRPr="00A323E1">
          <w:rPr>
            <w:rStyle w:val="Hyperlink"/>
            <w:noProof/>
          </w:rPr>
          <w:t>2.3.8.2</w:t>
        </w:r>
        <w:r w:rsidR="006A28DA">
          <w:rPr>
            <w:rFonts w:eastAsiaTheme="minorEastAsia"/>
            <w:noProof/>
          </w:rPr>
          <w:tab/>
        </w:r>
        <w:r w:rsidR="006A28DA" w:rsidRPr="00A323E1">
          <w:rPr>
            <w:rStyle w:val="Hyperlink"/>
            <w:noProof/>
          </w:rPr>
          <w:t>373.2 Collect aerial LiDAR data</w:t>
        </w:r>
        <w:r w:rsidR="006A28DA">
          <w:rPr>
            <w:noProof/>
            <w:webHidden/>
          </w:rPr>
          <w:tab/>
        </w:r>
        <w:r w:rsidR="006A28DA">
          <w:rPr>
            <w:noProof/>
            <w:webHidden/>
          </w:rPr>
          <w:fldChar w:fldCharType="begin"/>
        </w:r>
        <w:r w:rsidR="006A28DA">
          <w:rPr>
            <w:noProof/>
            <w:webHidden/>
          </w:rPr>
          <w:instrText xml:space="preserve"> PAGEREF _Toc462338213 \h </w:instrText>
        </w:r>
        <w:r w:rsidR="006A28DA">
          <w:rPr>
            <w:noProof/>
            <w:webHidden/>
          </w:rPr>
        </w:r>
        <w:r w:rsidR="006A28DA">
          <w:rPr>
            <w:noProof/>
            <w:webHidden/>
          </w:rPr>
          <w:fldChar w:fldCharType="separate"/>
        </w:r>
        <w:r w:rsidR="006A28DA">
          <w:rPr>
            <w:noProof/>
            <w:webHidden/>
          </w:rPr>
          <w:t>84</w:t>
        </w:r>
        <w:r w:rsidR="006A28DA">
          <w:rPr>
            <w:noProof/>
            <w:webHidden/>
          </w:rPr>
          <w:fldChar w:fldCharType="end"/>
        </w:r>
      </w:hyperlink>
    </w:p>
    <w:p w14:paraId="5A7FEEC2" w14:textId="77777777" w:rsidR="006A28DA" w:rsidRDefault="00E93FD7">
      <w:pPr>
        <w:pStyle w:val="TOC6"/>
        <w:tabs>
          <w:tab w:val="left" w:pos="1766"/>
          <w:tab w:val="right" w:leader="dot" w:pos="10790"/>
        </w:tabs>
        <w:rPr>
          <w:rFonts w:eastAsiaTheme="minorEastAsia"/>
          <w:noProof/>
        </w:rPr>
      </w:pPr>
      <w:hyperlink w:anchor="_Toc462338214" w:history="1">
        <w:r w:rsidR="006A28DA" w:rsidRPr="00A323E1">
          <w:rPr>
            <w:rStyle w:val="Hyperlink"/>
            <w:noProof/>
          </w:rPr>
          <w:t>2.3.9</w:t>
        </w:r>
        <w:r w:rsidR="006A28DA">
          <w:rPr>
            <w:rFonts w:eastAsiaTheme="minorEastAsia"/>
            <w:noProof/>
          </w:rPr>
          <w:tab/>
        </w:r>
        <w:r w:rsidR="006A28DA" w:rsidRPr="00A323E1">
          <w:rPr>
            <w:rStyle w:val="Hyperlink"/>
            <w:noProof/>
          </w:rPr>
          <w:t xml:space="preserve">374 Process Aerial LiDAR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_Toc462338214 \h </w:instrText>
        </w:r>
        <w:r w:rsidR="006A28DA">
          <w:rPr>
            <w:noProof/>
            <w:webHidden/>
          </w:rPr>
        </w:r>
        <w:r w:rsidR="006A28DA">
          <w:rPr>
            <w:noProof/>
            <w:webHidden/>
          </w:rPr>
          <w:fldChar w:fldCharType="separate"/>
        </w:r>
        <w:r w:rsidR="006A28DA">
          <w:rPr>
            <w:noProof/>
            <w:webHidden/>
          </w:rPr>
          <w:t>85</w:t>
        </w:r>
        <w:r w:rsidR="006A28DA">
          <w:rPr>
            <w:noProof/>
            <w:webHidden/>
          </w:rPr>
          <w:fldChar w:fldCharType="end"/>
        </w:r>
      </w:hyperlink>
    </w:p>
    <w:p w14:paraId="5A7FEEC3" w14:textId="77777777" w:rsidR="006A28DA" w:rsidRDefault="00E93FD7">
      <w:pPr>
        <w:pStyle w:val="TOC7"/>
        <w:tabs>
          <w:tab w:val="left" w:pos="2153"/>
          <w:tab w:val="right" w:leader="dot" w:pos="10790"/>
        </w:tabs>
        <w:rPr>
          <w:rFonts w:eastAsiaTheme="minorEastAsia"/>
          <w:noProof/>
        </w:rPr>
      </w:pPr>
      <w:hyperlink w:anchor="_Toc462338215" w:history="1">
        <w:r w:rsidR="006A28DA" w:rsidRPr="00A323E1">
          <w:rPr>
            <w:rStyle w:val="Hyperlink"/>
            <w:noProof/>
          </w:rPr>
          <w:t>2.3.9.1</w:t>
        </w:r>
        <w:r w:rsidR="006A28DA">
          <w:rPr>
            <w:rFonts w:eastAsiaTheme="minorEastAsia"/>
            <w:noProof/>
          </w:rPr>
          <w:tab/>
        </w:r>
        <w:r w:rsidR="006A28DA" w:rsidRPr="00A323E1">
          <w:rPr>
            <w:rStyle w:val="Hyperlink"/>
            <w:noProof/>
          </w:rPr>
          <w:t>374.1 Data preparation and registration; QA/QC</w:t>
        </w:r>
        <w:r w:rsidR="006A28DA">
          <w:rPr>
            <w:noProof/>
            <w:webHidden/>
          </w:rPr>
          <w:tab/>
        </w:r>
        <w:r w:rsidR="006A28DA">
          <w:rPr>
            <w:noProof/>
            <w:webHidden/>
          </w:rPr>
          <w:fldChar w:fldCharType="begin"/>
        </w:r>
        <w:r w:rsidR="006A28DA">
          <w:rPr>
            <w:noProof/>
            <w:webHidden/>
          </w:rPr>
          <w:instrText xml:space="preserve"> PAGEREF _Toc462338215 \h </w:instrText>
        </w:r>
        <w:r w:rsidR="006A28DA">
          <w:rPr>
            <w:noProof/>
            <w:webHidden/>
          </w:rPr>
        </w:r>
        <w:r w:rsidR="006A28DA">
          <w:rPr>
            <w:noProof/>
            <w:webHidden/>
          </w:rPr>
          <w:fldChar w:fldCharType="separate"/>
        </w:r>
        <w:r w:rsidR="006A28DA">
          <w:rPr>
            <w:noProof/>
            <w:webHidden/>
          </w:rPr>
          <w:t>85</w:t>
        </w:r>
        <w:r w:rsidR="006A28DA">
          <w:rPr>
            <w:noProof/>
            <w:webHidden/>
          </w:rPr>
          <w:fldChar w:fldCharType="end"/>
        </w:r>
      </w:hyperlink>
    </w:p>
    <w:p w14:paraId="5A7FEEC4" w14:textId="77777777" w:rsidR="006A28DA" w:rsidRDefault="00E93FD7">
      <w:pPr>
        <w:pStyle w:val="TOC7"/>
        <w:tabs>
          <w:tab w:val="left" w:pos="2153"/>
          <w:tab w:val="right" w:leader="dot" w:pos="10790"/>
        </w:tabs>
        <w:rPr>
          <w:rFonts w:eastAsiaTheme="minorEastAsia"/>
          <w:noProof/>
        </w:rPr>
      </w:pPr>
      <w:hyperlink w:anchor="_Toc462338216" w:history="1">
        <w:r w:rsidR="006A28DA" w:rsidRPr="00A323E1">
          <w:rPr>
            <w:rStyle w:val="Hyperlink"/>
            <w:noProof/>
          </w:rPr>
          <w:t>2.3.9.2</w:t>
        </w:r>
        <w:r w:rsidR="006A28DA">
          <w:rPr>
            <w:rFonts w:eastAsiaTheme="minorEastAsia"/>
            <w:noProof/>
          </w:rPr>
          <w:tab/>
        </w:r>
        <w:r w:rsidR="006A28DA" w:rsidRPr="00A323E1">
          <w:rPr>
            <w:rStyle w:val="Hyperlink"/>
            <w:noProof/>
          </w:rPr>
          <w:t>374.2 Process data and create deliverables; QA/QC</w:t>
        </w:r>
        <w:r w:rsidR="006A28DA">
          <w:rPr>
            <w:noProof/>
            <w:webHidden/>
          </w:rPr>
          <w:tab/>
        </w:r>
        <w:r w:rsidR="006A28DA">
          <w:rPr>
            <w:noProof/>
            <w:webHidden/>
          </w:rPr>
          <w:fldChar w:fldCharType="begin"/>
        </w:r>
        <w:r w:rsidR="006A28DA">
          <w:rPr>
            <w:noProof/>
            <w:webHidden/>
          </w:rPr>
          <w:instrText xml:space="preserve"> PAGEREF _Toc462338216 \h </w:instrText>
        </w:r>
        <w:r w:rsidR="006A28DA">
          <w:rPr>
            <w:noProof/>
            <w:webHidden/>
          </w:rPr>
        </w:r>
        <w:r w:rsidR="006A28DA">
          <w:rPr>
            <w:noProof/>
            <w:webHidden/>
          </w:rPr>
          <w:fldChar w:fldCharType="separate"/>
        </w:r>
        <w:r w:rsidR="006A28DA">
          <w:rPr>
            <w:noProof/>
            <w:webHidden/>
          </w:rPr>
          <w:t>85</w:t>
        </w:r>
        <w:r w:rsidR="006A28DA">
          <w:rPr>
            <w:noProof/>
            <w:webHidden/>
          </w:rPr>
          <w:fldChar w:fldCharType="end"/>
        </w:r>
      </w:hyperlink>
    </w:p>
    <w:p w14:paraId="5A7FEEC5" w14:textId="77777777" w:rsidR="006A28DA" w:rsidRDefault="00E93FD7">
      <w:pPr>
        <w:pStyle w:val="TOC6"/>
        <w:tabs>
          <w:tab w:val="left" w:pos="1877"/>
          <w:tab w:val="right" w:leader="dot" w:pos="10790"/>
        </w:tabs>
        <w:rPr>
          <w:rFonts w:eastAsiaTheme="minorEastAsia"/>
          <w:noProof/>
        </w:rPr>
      </w:pPr>
      <w:hyperlink w:anchor="_Toc462338217" w:history="1">
        <w:r w:rsidR="006A28DA" w:rsidRPr="00A323E1">
          <w:rPr>
            <w:rStyle w:val="Hyperlink"/>
            <w:noProof/>
          </w:rPr>
          <w:t>2.3.10</w:t>
        </w:r>
        <w:r w:rsidR="006A28DA">
          <w:rPr>
            <w:rFonts w:eastAsiaTheme="minorEastAsia"/>
            <w:noProof/>
          </w:rPr>
          <w:tab/>
        </w:r>
        <w:r w:rsidR="006A28DA" w:rsidRPr="00A323E1">
          <w:rPr>
            <w:rStyle w:val="Hyperlink"/>
            <w:noProof/>
          </w:rPr>
          <w:t xml:space="preserve">375 Acquire Static LiDAR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_Toc462338217 \h </w:instrText>
        </w:r>
        <w:r w:rsidR="006A28DA">
          <w:rPr>
            <w:noProof/>
            <w:webHidden/>
          </w:rPr>
        </w:r>
        <w:r w:rsidR="006A28DA">
          <w:rPr>
            <w:noProof/>
            <w:webHidden/>
          </w:rPr>
          <w:fldChar w:fldCharType="separate"/>
        </w:r>
        <w:r w:rsidR="006A28DA">
          <w:rPr>
            <w:noProof/>
            <w:webHidden/>
          </w:rPr>
          <w:t>85</w:t>
        </w:r>
        <w:r w:rsidR="006A28DA">
          <w:rPr>
            <w:noProof/>
            <w:webHidden/>
          </w:rPr>
          <w:fldChar w:fldCharType="end"/>
        </w:r>
      </w:hyperlink>
    </w:p>
    <w:p w14:paraId="5A7FEEC6" w14:textId="77777777" w:rsidR="006A28DA" w:rsidRDefault="00E93FD7">
      <w:pPr>
        <w:pStyle w:val="TOC7"/>
        <w:tabs>
          <w:tab w:val="left" w:pos="2264"/>
          <w:tab w:val="right" w:leader="dot" w:pos="10790"/>
        </w:tabs>
        <w:rPr>
          <w:rFonts w:eastAsiaTheme="minorEastAsia"/>
          <w:noProof/>
        </w:rPr>
      </w:pPr>
      <w:hyperlink w:anchor="_Toc462338218" w:history="1">
        <w:r w:rsidR="006A28DA" w:rsidRPr="00A323E1">
          <w:rPr>
            <w:rStyle w:val="Hyperlink"/>
            <w:noProof/>
          </w:rPr>
          <w:t>2.3.10.1</w:t>
        </w:r>
        <w:r w:rsidR="006A28DA">
          <w:rPr>
            <w:rFonts w:eastAsiaTheme="minorEastAsia"/>
            <w:noProof/>
          </w:rPr>
          <w:tab/>
        </w:r>
        <w:r w:rsidR="006A28DA" w:rsidRPr="00A323E1">
          <w:rPr>
            <w:rStyle w:val="Hyperlink"/>
            <w:noProof/>
          </w:rPr>
          <w:t>375.1 Develop scan positions and target document</w:t>
        </w:r>
        <w:r w:rsidR="006A28DA">
          <w:rPr>
            <w:noProof/>
            <w:webHidden/>
          </w:rPr>
          <w:tab/>
        </w:r>
        <w:r w:rsidR="006A28DA">
          <w:rPr>
            <w:noProof/>
            <w:webHidden/>
          </w:rPr>
          <w:fldChar w:fldCharType="begin"/>
        </w:r>
        <w:r w:rsidR="006A28DA">
          <w:rPr>
            <w:noProof/>
            <w:webHidden/>
          </w:rPr>
          <w:instrText xml:space="preserve"> PAGEREF _Toc462338218 \h </w:instrText>
        </w:r>
        <w:r w:rsidR="006A28DA">
          <w:rPr>
            <w:noProof/>
            <w:webHidden/>
          </w:rPr>
        </w:r>
        <w:r w:rsidR="006A28DA">
          <w:rPr>
            <w:noProof/>
            <w:webHidden/>
          </w:rPr>
          <w:fldChar w:fldCharType="separate"/>
        </w:r>
        <w:r w:rsidR="006A28DA">
          <w:rPr>
            <w:noProof/>
            <w:webHidden/>
          </w:rPr>
          <w:t>85</w:t>
        </w:r>
        <w:r w:rsidR="006A28DA">
          <w:rPr>
            <w:noProof/>
            <w:webHidden/>
          </w:rPr>
          <w:fldChar w:fldCharType="end"/>
        </w:r>
      </w:hyperlink>
    </w:p>
    <w:p w14:paraId="5A7FEEC7" w14:textId="77777777" w:rsidR="006A28DA" w:rsidRDefault="00E93FD7">
      <w:pPr>
        <w:pStyle w:val="TOC7"/>
        <w:tabs>
          <w:tab w:val="left" w:pos="2264"/>
          <w:tab w:val="right" w:leader="dot" w:pos="10790"/>
        </w:tabs>
        <w:rPr>
          <w:rFonts w:eastAsiaTheme="minorEastAsia"/>
          <w:noProof/>
        </w:rPr>
      </w:pPr>
      <w:hyperlink w:anchor="_Toc462338219" w:history="1">
        <w:r w:rsidR="006A28DA" w:rsidRPr="00A323E1">
          <w:rPr>
            <w:rStyle w:val="Hyperlink"/>
            <w:noProof/>
          </w:rPr>
          <w:t>2.3.10.2</w:t>
        </w:r>
        <w:r w:rsidR="006A28DA">
          <w:rPr>
            <w:rFonts w:eastAsiaTheme="minorEastAsia"/>
            <w:noProof/>
          </w:rPr>
          <w:tab/>
        </w:r>
        <w:r w:rsidR="006A28DA" w:rsidRPr="00A323E1">
          <w:rPr>
            <w:rStyle w:val="Hyperlink"/>
            <w:noProof/>
          </w:rPr>
          <w:t>375.2 Collect scan data and images</w:t>
        </w:r>
        <w:r w:rsidR="006A28DA">
          <w:rPr>
            <w:noProof/>
            <w:webHidden/>
          </w:rPr>
          <w:tab/>
        </w:r>
        <w:r w:rsidR="006A28DA">
          <w:rPr>
            <w:noProof/>
            <w:webHidden/>
          </w:rPr>
          <w:fldChar w:fldCharType="begin"/>
        </w:r>
        <w:r w:rsidR="006A28DA">
          <w:rPr>
            <w:noProof/>
            <w:webHidden/>
          </w:rPr>
          <w:instrText xml:space="preserve"> PAGEREF _Toc462338219 \h </w:instrText>
        </w:r>
        <w:r w:rsidR="006A28DA">
          <w:rPr>
            <w:noProof/>
            <w:webHidden/>
          </w:rPr>
        </w:r>
        <w:r w:rsidR="006A28DA">
          <w:rPr>
            <w:noProof/>
            <w:webHidden/>
          </w:rPr>
          <w:fldChar w:fldCharType="separate"/>
        </w:r>
        <w:r w:rsidR="006A28DA">
          <w:rPr>
            <w:noProof/>
            <w:webHidden/>
          </w:rPr>
          <w:t>85</w:t>
        </w:r>
        <w:r w:rsidR="006A28DA">
          <w:rPr>
            <w:noProof/>
            <w:webHidden/>
          </w:rPr>
          <w:fldChar w:fldCharType="end"/>
        </w:r>
      </w:hyperlink>
    </w:p>
    <w:p w14:paraId="5A7FEEC8" w14:textId="77777777" w:rsidR="006A28DA" w:rsidRDefault="00E93FD7">
      <w:pPr>
        <w:pStyle w:val="TOC6"/>
        <w:tabs>
          <w:tab w:val="left" w:pos="1877"/>
          <w:tab w:val="right" w:leader="dot" w:pos="10790"/>
        </w:tabs>
        <w:rPr>
          <w:rFonts w:eastAsiaTheme="minorEastAsia"/>
          <w:noProof/>
        </w:rPr>
      </w:pPr>
      <w:hyperlink w:anchor="_Toc462338220" w:history="1">
        <w:r w:rsidR="006A28DA" w:rsidRPr="00A323E1">
          <w:rPr>
            <w:rStyle w:val="Hyperlink"/>
            <w:noProof/>
          </w:rPr>
          <w:t>2.3.11</w:t>
        </w:r>
        <w:r w:rsidR="006A28DA">
          <w:rPr>
            <w:rFonts w:eastAsiaTheme="minorEastAsia"/>
            <w:noProof/>
          </w:rPr>
          <w:tab/>
        </w:r>
        <w:r w:rsidR="006A28DA" w:rsidRPr="00A323E1">
          <w:rPr>
            <w:rStyle w:val="Hyperlink"/>
            <w:noProof/>
          </w:rPr>
          <w:t xml:space="preserve">376 Process Static LiDAR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_Toc462338220 \h </w:instrText>
        </w:r>
        <w:r w:rsidR="006A28DA">
          <w:rPr>
            <w:noProof/>
            <w:webHidden/>
          </w:rPr>
        </w:r>
        <w:r w:rsidR="006A28DA">
          <w:rPr>
            <w:noProof/>
            <w:webHidden/>
          </w:rPr>
          <w:fldChar w:fldCharType="separate"/>
        </w:r>
        <w:r w:rsidR="006A28DA">
          <w:rPr>
            <w:noProof/>
            <w:webHidden/>
          </w:rPr>
          <w:t>86</w:t>
        </w:r>
        <w:r w:rsidR="006A28DA">
          <w:rPr>
            <w:noProof/>
            <w:webHidden/>
          </w:rPr>
          <w:fldChar w:fldCharType="end"/>
        </w:r>
      </w:hyperlink>
    </w:p>
    <w:p w14:paraId="5A7FEEC9" w14:textId="77777777" w:rsidR="006A28DA" w:rsidRDefault="00E93FD7">
      <w:pPr>
        <w:pStyle w:val="TOC7"/>
        <w:tabs>
          <w:tab w:val="left" w:pos="2264"/>
          <w:tab w:val="right" w:leader="dot" w:pos="10790"/>
        </w:tabs>
        <w:rPr>
          <w:rFonts w:eastAsiaTheme="minorEastAsia"/>
          <w:noProof/>
        </w:rPr>
      </w:pPr>
      <w:hyperlink w:anchor="_Toc462338221" w:history="1">
        <w:r w:rsidR="006A28DA" w:rsidRPr="00A323E1">
          <w:rPr>
            <w:rStyle w:val="Hyperlink"/>
            <w:noProof/>
          </w:rPr>
          <w:t>2.3.11.1</w:t>
        </w:r>
        <w:r w:rsidR="006A28DA">
          <w:rPr>
            <w:rFonts w:eastAsiaTheme="minorEastAsia"/>
            <w:noProof/>
          </w:rPr>
          <w:tab/>
        </w:r>
        <w:r w:rsidR="006A28DA" w:rsidRPr="00A323E1">
          <w:rPr>
            <w:rStyle w:val="Hyperlink"/>
            <w:noProof/>
          </w:rPr>
          <w:t>376.1 Data preparation and registration; QA/QC</w:t>
        </w:r>
        <w:r w:rsidR="006A28DA">
          <w:rPr>
            <w:noProof/>
            <w:webHidden/>
          </w:rPr>
          <w:tab/>
        </w:r>
        <w:r w:rsidR="006A28DA">
          <w:rPr>
            <w:noProof/>
            <w:webHidden/>
          </w:rPr>
          <w:fldChar w:fldCharType="begin"/>
        </w:r>
        <w:r w:rsidR="006A28DA">
          <w:rPr>
            <w:noProof/>
            <w:webHidden/>
          </w:rPr>
          <w:instrText xml:space="preserve"> PAGEREF _Toc462338221 \h </w:instrText>
        </w:r>
        <w:r w:rsidR="006A28DA">
          <w:rPr>
            <w:noProof/>
            <w:webHidden/>
          </w:rPr>
        </w:r>
        <w:r w:rsidR="006A28DA">
          <w:rPr>
            <w:noProof/>
            <w:webHidden/>
          </w:rPr>
          <w:fldChar w:fldCharType="separate"/>
        </w:r>
        <w:r w:rsidR="006A28DA">
          <w:rPr>
            <w:noProof/>
            <w:webHidden/>
          </w:rPr>
          <w:t>86</w:t>
        </w:r>
        <w:r w:rsidR="006A28DA">
          <w:rPr>
            <w:noProof/>
            <w:webHidden/>
          </w:rPr>
          <w:fldChar w:fldCharType="end"/>
        </w:r>
      </w:hyperlink>
    </w:p>
    <w:p w14:paraId="5A7FEECA" w14:textId="77777777" w:rsidR="006A28DA" w:rsidRDefault="00E93FD7">
      <w:pPr>
        <w:pStyle w:val="TOC7"/>
        <w:tabs>
          <w:tab w:val="left" w:pos="2264"/>
          <w:tab w:val="right" w:leader="dot" w:pos="10790"/>
        </w:tabs>
        <w:rPr>
          <w:rFonts w:eastAsiaTheme="minorEastAsia"/>
          <w:noProof/>
        </w:rPr>
      </w:pPr>
      <w:hyperlink w:anchor="_Toc462338222" w:history="1">
        <w:r w:rsidR="006A28DA" w:rsidRPr="00A323E1">
          <w:rPr>
            <w:rStyle w:val="Hyperlink"/>
            <w:noProof/>
          </w:rPr>
          <w:t>2.3.11.2</w:t>
        </w:r>
        <w:r w:rsidR="006A28DA">
          <w:rPr>
            <w:rFonts w:eastAsiaTheme="minorEastAsia"/>
            <w:noProof/>
          </w:rPr>
          <w:tab/>
        </w:r>
        <w:r w:rsidR="006A28DA" w:rsidRPr="00A323E1">
          <w:rPr>
            <w:rStyle w:val="Hyperlink"/>
            <w:noProof/>
          </w:rPr>
          <w:t>376.2 Process data and create deliverables; QA/QC</w:t>
        </w:r>
        <w:r w:rsidR="006A28DA">
          <w:rPr>
            <w:noProof/>
            <w:webHidden/>
          </w:rPr>
          <w:tab/>
        </w:r>
        <w:r w:rsidR="006A28DA">
          <w:rPr>
            <w:noProof/>
            <w:webHidden/>
          </w:rPr>
          <w:fldChar w:fldCharType="begin"/>
        </w:r>
        <w:r w:rsidR="006A28DA">
          <w:rPr>
            <w:noProof/>
            <w:webHidden/>
          </w:rPr>
          <w:instrText xml:space="preserve"> PAGEREF _Toc462338222 \h </w:instrText>
        </w:r>
        <w:r w:rsidR="006A28DA">
          <w:rPr>
            <w:noProof/>
            <w:webHidden/>
          </w:rPr>
        </w:r>
        <w:r w:rsidR="006A28DA">
          <w:rPr>
            <w:noProof/>
            <w:webHidden/>
          </w:rPr>
          <w:fldChar w:fldCharType="separate"/>
        </w:r>
        <w:r w:rsidR="006A28DA">
          <w:rPr>
            <w:noProof/>
            <w:webHidden/>
          </w:rPr>
          <w:t>86</w:t>
        </w:r>
        <w:r w:rsidR="006A28DA">
          <w:rPr>
            <w:noProof/>
            <w:webHidden/>
          </w:rPr>
          <w:fldChar w:fldCharType="end"/>
        </w:r>
      </w:hyperlink>
    </w:p>
    <w:p w14:paraId="5A7FEECB" w14:textId="77777777" w:rsidR="006A28DA" w:rsidRDefault="00E93FD7">
      <w:pPr>
        <w:pStyle w:val="TOC6"/>
        <w:tabs>
          <w:tab w:val="left" w:pos="1877"/>
          <w:tab w:val="right" w:leader="dot" w:pos="10790"/>
        </w:tabs>
        <w:rPr>
          <w:rFonts w:eastAsiaTheme="minorEastAsia"/>
          <w:noProof/>
        </w:rPr>
      </w:pPr>
      <w:hyperlink w:anchor="_Toc462338223" w:history="1">
        <w:r w:rsidR="006A28DA" w:rsidRPr="00A323E1">
          <w:rPr>
            <w:rStyle w:val="Hyperlink"/>
            <w:noProof/>
          </w:rPr>
          <w:t>2.3.12</w:t>
        </w:r>
        <w:r w:rsidR="006A28DA">
          <w:rPr>
            <w:rFonts w:eastAsiaTheme="minorEastAsia"/>
            <w:noProof/>
          </w:rPr>
          <w:tab/>
        </w:r>
        <w:r w:rsidR="006A28DA" w:rsidRPr="00A323E1">
          <w:rPr>
            <w:rStyle w:val="Hyperlink"/>
            <w:noProof/>
          </w:rPr>
          <w:t xml:space="preserve">377 Acquire Mobile LiDAR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_Toc462338223 \h </w:instrText>
        </w:r>
        <w:r w:rsidR="006A28DA">
          <w:rPr>
            <w:noProof/>
            <w:webHidden/>
          </w:rPr>
        </w:r>
        <w:r w:rsidR="006A28DA">
          <w:rPr>
            <w:noProof/>
            <w:webHidden/>
          </w:rPr>
          <w:fldChar w:fldCharType="separate"/>
        </w:r>
        <w:r w:rsidR="006A28DA">
          <w:rPr>
            <w:noProof/>
            <w:webHidden/>
          </w:rPr>
          <w:t>86</w:t>
        </w:r>
        <w:r w:rsidR="006A28DA">
          <w:rPr>
            <w:noProof/>
            <w:webHidden/>
          </w:rPr>
          <w:fldChar w:fldCharType="end"/>
        </w:r>
      </w:hyperlink>
    </w:p>
    <w:p w14:paraId="5A7FEECC" w14:textId="77777777" w:rsidR="006A28DA" w:rsidRDefault="00E93FD7">
      <w:pPr>
        <w:pStyle w:val="TOC7"/>
        <w:tabs>
          <w:tab w:val="left" w:pos="2264"/>
          <w:tab w:val="right" w:leader="dot" w:pos="10790"/>
        </w:tabs>
        <w:rPr>
          <w:rFonts w:eastAsiaTheme="minorEastAsia"/>
          <w:noProof/>
        </w:rPr>
      </w:pPr>
      <w:hyperlink w:anchor="_Toc462338224" w:history="1">
        <w:r w:rsidR="006A28DA" w:rsidRPr="00A323E1">
          <w:rPr>
            <w:rStyle w:val="Hyperlink"/>
            <w:noProof/>
          </w:rPr>
          <w:t>2.3.12.1</w:t>
        </w:r>
        <w:r w:rsidR="006A28DA">
          <w:rPr>
            <w:rFonts w:eastAsiaTheme="minorEastAsia"/>
            <w:noProof/>
          </w:rPr>
          <w:tab/>
        </w:r>
        <w:r w:rsidR="006A28DA" w:rsidRPr="00A323E1">
          <w:rPr>
            <w:rStyle w:val="Hyperlink"/>
            <w:noProof/>
          </w:rPr>
          <w:t>377.1 Develop drive paths and target document</w:t>
        </w:r>
        <w:r w:rsidR="006A28DA">
          <w:rPr>
            <w:noProof/>
            <w:webHidden/>
          </w:rPr>
          <w:tab/>
        </w:r>
        <w:r w:rsidR="006A28DA">
          <w:rPr>
            <w:noProof/>
            <w:webHidden/>
          </w:rPr>
          <w:fldChar w:fldCharType="begin"/>
        </w:r>
        <w:r w:rsidR="006A28DA">
          <w:rPr>
            <w:noProof/>
            <w:webHidden/>
          </w:rPr>
          <w:instrText xml:space="preserve"> PAGEREF _Toc462338224 \h </w:instrText>
        </w:r>
        <w:r w:rsidR="006A28DA">
          <w:rPr>
            <w:noProof/>
            <w:webHidden/>
          </w:rPr>
        </w:r>
        <w:r w:rsidR="006A28DA">
          <w:rPr>
            <w:noProof/>
            <w:webHidden/>
          </w:rPr>
          <w:fldChar w:fldCharType="separate"/>
        </w:r>
        <w:r w:rsidR="006A28DA">
          <w:rPr>
            <w:noProof/>
            <w:webHidden/>
          </w:rPr>
          <w:t>86</w:t>
        </w:r>
        <w:r w:rsidR="006A28DA">
          <w:rPr>
            <w:noProof/>
            <w:webHidden/>
          </w:rPr>
          <w:fldChar w:fldCharType="end"/>
        </w:r>
      </w:hyperlink>
    </w:p>
    <w:p w14:paraId="5A7FEECD" w14:textId="77777777" w:rsidR="006A28DA" w:rsidRDefault="00E93FD7">
      <w:pPr>
        <w:pStyle w:val="TOC7"/>
        <w:tabs>
          <w:tab w:val="left" w:pos="2264"/>
          <w:tab w:val="right" w:leader="dot" w:pos="10790"/>
        </w:tabs>
        <w:rPr>
          <w:rFonts w:eastAsiaTheme="minorEastAsia"/>
          <w:noProof/>
        </w:rPr>
      </w:pPr>
      <w:hyperlink w:anchor="_Toc462338225" w:history="1">
        <w:r w:rsidR="006A28DA" w:rsidRPr="00A323E1">
          <w:rPr>
            <w:rStyle w:val="Hyperlink"/>
            <w:noProof/>
          </w:rPr>
          <w:t>2.3.12.2</w:t>
        </w:r>
        <w:r w:rsidR="006A28DA">
          <w:rPr>
            <w:rFonts w:eastAsiaTheme="minorEastAsia"/>
            <w:noProof/>
          </w:rPr>
          <w:tab/>
        </w:r>
        <w:r w:rsidR="006A28DA" w:rsidRPr="00A323E1">
          <w:rPr>
            <w:rStyle w:val="Hyperlink"/>
            <w:noProof/>
          </w:rPr>
          <w:t>377.2 Collect scan data and images</w:t>
        </w:r>
        <w:r w:rsidR="006A28DA">
          <w:rPr>
            <w:noProof/>
            <w:webHidden/>
          </w:rPr>
          <w:tab/>
        </w:r>
        <w:r w:rsidR="006A28DA">
          <w:rPr>
            <w:noProof/>
            <w:webHidden/>
          </w:rPr>
          <w:fldChar w:fldCharType="begin"/>
        </w:r>
        <w:r w:rsidR="006A28DA">
          <w:rPr>
            <w:noProof/>
            <w:webHidden/>
          </w:rPr>
          <w:instrText xml:space="preserve"> PAGEREF _Toc462338225 \h </w:instrText>
        </w:r>
        <w:r w:rsidR="006A28DA">
          <w:rPr>
            <w:noProof/>
            <w:webHidden/>
          </w:rPr>
        </w:r>
        <w:r w:rsidR="006A28DA">
          <w:rPr>
            <w:noProof/>
            <w:webHidden/>
          </w:rPr>
          <w:fldChar w:fldCharType="separate"/>
        </w:r>
        <w:r w:rsidR="006A28DA">
          <w:rPr>
            <w:noProof/>
            <w:webHidden/>
          </w:rPr>
          <w:t>87</w:t>
        </w:r>
        <w:r w:rsidR="006A28DA">
          <w:rPr>
            <w:noProof/>
            <w:webHidden/>
          </w:rPr>
          <w:fldChar w:fldCharType="end"/>
        </w:r>
      </w:hyperlink>
    </w:p>
    <w:p w14:paraId="5A7FEECE" w14:textId="77777777" w:rsidR="006A28DA" w:rsidRDefault="00E93FD7">
      <w:pPr>
        <w:pStyle w:val="TOC6"/>
        <w:tabs>
          <w:tab w:val="left" w:pos="1877"/>
          <w:tab w:val="right" w:leader="dot" w:pos="10790"/>
        </w:tabs>
        <w:rPr>
          <w:rFonts w:eastAsiaTheme="minorEastAsia"/>
          <w:noProof/>
        </w:rPr>
      </w:pPr>
      <w:hyperlink w:anchor="_Toc462338226" w:history="1">
        <w:r w:rsidR="006A28DA" w:rsidRPr="00A323E1">
          <w:rPr>
            <w:rStyle w:val="Hyperlink"/>
            <w:noProof/>
          </w:rPr>
          <w:t>2.3.13</w:t>
        </w:r>
        <w:r w:rsidR="006A28DA">
          <w:rPr>
            <w:rFonts w:eastAsiaTheme="minorEastAsia"/>
            <w:noProof/>
          </w:rPr>
          <w:tab/>
        </w:r>
        <w:r w:rsidR="006A28DA" w:rsidRPr="00A323E1">
          <w:rPr>
            <w:rStyle w:val="Hyperlink"/>
            <w:noProof/>
          </w:rPr>
          <w:t xml:space="preserve">378 Process Mobile LiDAR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_Toc462338226 \h </w:instrText>
        </w:r>
        <w:r w:rsidR="006A28DA">
          <w:rPr>
            <w:noProof/>
            <w:webHidden/>
          </w:rPr>
        </w:r>
        <w:r w:rsidR="006A28DA">
          <w:rPr>
            <w:noProof/>
            <w:webHidden/>
          </w:rPr>
          <w:fldChar w:fldCharType="separate"/>
        </w:r>
        <w:r w:rsidR="006A28DA">
          <w:rPr>
            <w:noProof/>
            <w:webHidden/>
          </w:rPr>
          <w:t>87</w:t>
        </w:r>
        <w:r w:rsidR="006A28DA">
          <w:rPr>
            <w:noProof/>
            <w:webHidden/>
          </w:rPr>
          <w:fldChar w:fldCharType="end"/>
        </w:r>
      </w:hyperlink>
    </w:p>
    <w:p w14:paraId="5A7FEECF" w14:textId="77777777" w:rsidR="006A28DA" w:rsidRDefault="00E93FD7">
      <w:pPr>
        <w:pStyle w:val="TOC7"/>
        <w:tabs>
          <w:tab w:val="left" w:pos="2264"/>
          <w:tab w:val="right" w:leader="dot" w:pos="10790"/>
        </w:tabs>
        <w:rPr>
          <w:rFonts w:eastAsiaTheme="minorEastAsia"/>
          <w:noProof/>
        </w:rPr>
      </w:pPr>
      <w:hyperlink w:anchor="_Toc462338227" w:history="1">
        <w:r w:rsidR="006A28DA" w:rsidRPr="00A323E1">
          <w:rPr>
            <w:rStyle w:val="Hyperlink"/>
            <w:noProof/>
          </w:rPr>
          <w:t>2.3.13.1</w:t>
        </w:r>
        <w:r w:rsidR="006A28DA">
          <w:rPr>
            <w:rFonts w:eastAsiaTheme="minorEastAsia"/>
            <w:noProof/>
          </w:rPr>
          <w:tab/>
        </w:r>
        <w:r w:rsidR="006A28DA" w:rsidRPr="00A323E1">
          <w:rPr>
            <w:rStyle w:val="Hyperlink"/>
            <w:noProof/>
          </w:rPr>
          <w:t>378.1 Data preparation and registration; QA/QC</w:t>
        </w:r>
        <w:r w:rsidR="006A28DA">
          <w:rPr>
            <w:noProof/>
            <w:webHidden/>
          </w:rPr>
          <w:tab/>
        </w:r>
        <w:r w:rsidR="006A28DA">
          <w:rPr>
            <w:noProof/>
            <w:webHidden/>
          </w:rPr>
          <w:fldChar w:fldCharType="begin"/>
        </w:r>
        <w:r w:rsidR="006A28DA">
          <w:rPr>
            <w:noProof/>
            <w:webHidden/>
          </w:rPr>
          <w:instrText xml:space="preserve"> PAGEREF _Toc462338227 \h </w:instrText>
        </w:r>
        <w:r w:rsidR="006A28DA">
          <w:rPr>
            <w:noProof/>
            <w:webHidden/>
          </w:rPr>
        </w:r>
        <w:r w:rsidR="006A28DA">
          <w:rPr>
            <w:noProof/>
            <w:webHidden/>
          </w:rPr>
          <w:fldChar w:fldCharType="separate"/>
        </w:r>
        <w:r w:rsidR="006A28DA">
          <w:rPr>
            <w:noProof/>
            <w:webHidden/>
          </w:rPr>
          <w:t>87</w:t>
        </w:r>
        <w:r w:rsidR="006A28DA">
          <w:rPr>
            <w:noProof/>
            <w:webHidden/>
          </w:rPr>
          <w:fldChar w:fldCharType="end"/>
        </w:r>
      </w:hyperlink>
    </w:p>
    <w:p w14:paraId="5A7FEED0" w14:textId="77777777" w:rsidR="006A28DA" w:rsidRDefault="00E93FD7">
      <w:pPr>
        <w:pStyle w:val="TOC7"/>
        <w:tabs>
          <w:tab w:val="left" w:pos="2264"/>
          <w:tab w:val="right" w:leader="dot" w:pos="10790"/>
        </w:tabs>
        <w:rPr>
          <w:rFonts w:eastAsiaTheme="minorEastAsia"/>
          <w:noProof/>
        </w:rPr>
      </w:pPr>
      <w:hyperlink w:anchor="_Toc462338228" w:history="1">
        <w:r w:rsidR="006A28DA" w:rsidRPr="00A323E1">
          <w:rPr>
            <w:rStyle w:val="Hyperlink"/>
            <w:noProof/>
          </w:rPr>
          <w:t>2.3.13.2</w:t>
        </w:r>
        <w:r w:rsidR="006A28DA">
          <w:rPr>
            <w:rFonts w:eastAsiaTheme="minorEastAsia"/>
            <w:noProof/>
          </w:rPr>
          <w:tab/>
        </w:r>
        <w:r w:rsidR="006A28DA" w:rsidRPr="00A323E1">
          <w:rPr>
            <w:rStyle w:val="Hyperlink"/>
            <w:noProof/>
          </w:rPr>
          <w:t>378.2 Process data and create deliverables; QA/QC</w:t>
        </w:r>
        <w:r w:rsidR="006A28DA">
          <w:rPr>
            <w:noProof/>
            <w:webHidden/>
          </w:rPr>
          <w:tab/>
        </w:r>
        <w:r w:rsidR="006A28DA">
          <w:rPr>
            <w:noProof/>
            <w:webHidden/>
          </w:rPr>
          <w:fldChar w:fldCharType="begin"/>
        </w:r>
        <w:r w:rsidR="006A28DA">
          <w:rPr>
            <w:noProof/>
            <w:webHidden/>
          </w:rPr>
          <w:instrText xml:space="preserve"> PAGEREF _Toc462338228 \h </w:instrText>
        </w:r>
        <w:r w:rsidR="006A28DA">
          <w:rPr>
            <w:noProof/>
            <w:webHidden/>
          </w:rPr>
        </w:r>
        <w:r w:rsidR="006A28DA">
          <w:rPr>
            <w:noProof/>
            <w:webHidden/>
          </w:rPr>
          <w:fldChar w:fldCharType="separate"/>
        </w:r>
        <w:r w:rsidR="006A28DA">
          <w:rPr>
            <w:noProof/>
            <w:webHidden/>
          </w:rPr>
          <w:t>87</w:t>
        </w:r>
        <w:r w:rsidR="006A28DA">
          <w:rPr>
            <w:noProof/>
            <w:webHidden/>
          </w:rPr>
          <w:fldChar w:fldCharType="end"/>
        </w:r>
      </w:hyperlink>
    </w:p>
    <w:p w14:paraId="5A7FEED1" w14:textId="77777777" w:rsidR="006A28DA" w:rsidRDefault="00E93FD7">
      <w:pPr>
        <w:pStyle w:val="TOC6"/>
        <w:tabs>
          <w:tab w:val="left" w:pos="1877"/>
          <w:tab w:val="right" w:leader="dot" w:pos="10790"/>
        </w:tabs>
        <w:rPr>
          <w:rFonts w:eastAsiaTheme="minorEastAsia"/>
          <w:noProof/>
        </w:rPr>
      </w:pPr>
      <w:hyperlink w:anchor="_Toc462338229" w:history="1">
        <w:r w:rsidR="006A28DA" w:rsidRPr="00A323E1">
          <w:rPr>
            <w:rStyle w:val="Hyperlink"/>
            <w:noProof/>
          </w:rPr>
          <w:t>2.3.14</w:t>
        </w:r>
        <w:r w:rsidR="006A28DA">
          <w:rPr>
            <w:rFonts w:eastAsiaTheme="minorEastAsia"/>
            <w:noProof/>
          </w:rPr>
          <w:tab/>
        </w:r>
        <w:r w:rsidR="006A28DA" w:rsidRPr="00A323E1">
          <w:rPr>
            <w:rStyle w:val="Hyperlink"/>
            <w:noProof/>
          </w:rPr>
          <w:t xml:space="preserve">379 Merge LiDAR Data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_Toc462338229 \h </w:instrText>
        </w:r>
        <w:r w:rsidR="006A28DA">
          <w:rPr>
            <w:noProof/>
            <w:webHidden/>
          </w:rPr>
        </w:r>
        <w:r w:rsidR="006A28DA">
          <w:rPr>
            <w:noProof/>
            <w:webHidden/>
          </w:rPr>
          <w:fldChar w:fldCharType="separate"/>
        </w:r>
        <w:r w:rsidR="006A28DA">
          <w:rPr>
            <w:noProof/>
            <w:webHidden/>
          </w:rPr>
          <w:t>88</w:t>
        </w:r>
        <w:r w:rsidR="006A28DA">
          <w:rPr>
            <w:noProof/>
            <w:webHidden/>
          </w:rPr>
          <w:fldChar w:fldCharType="end"/>
        </w:r>
      </w:hyperlink>
    </w:p>
    <w:p w14:paraId="5A7FEED2" w14:textId="77777777" w:rsidR="006A28DA" w:rsidRDefault="00E93FD7">
      <w:pPr>
        <w:pStyle w:val="TOC7"/>
        <w:tabs>
          <w:tab w:val="left" w:pos="2264"/>
          <w:tab w:val="right" w:leader="dot" w:pos="10790"/>
        </w:tabs>
        <w:rPr>
          <w:rFonts w:eastAsiaTheme="minorEastAsia"/>
          <w:noProof/>
        </w:rPr>
      </w:pPr>
      <w:hyperlink w:anchor="_Toc462338230" w:history="1">
        <w:r w:rsidR="006A28DA" w:rsidRPr="00A323E1">
          <w:rPr>
            <w:rStyle w:val="Hyperlink"/>
            <w:noProof/>
          </w:rPr>
          <w:t>2.3.14.1</w:t>
        </w:r>
        <w:r w:rsidR="006A28DA">
          <w:rPr>
            <w:rFonts w:eastAsiaTheme="minorEastAsia"/>
            <w:noProof/>
          </w:rPr>
          <w:tab/>
        </w:r>
        <w:r w:rsidR="006A28DA" w:rsidRPr="00A323E1">
          <w:rPr>
            <w:rStyle w:val="Hyperlink"/>
            <w:noProof/>
          </w:rPr>
          <w:t>379.1 Develop boundary between data types; delete unneeded data</w:t>
        </w:r>
        <w:r w:rsidR="006A28DA">
          <w:rPr>
            <w:noProof/>
            <w:webHidden/>
          </w:rPr>
          <w:tab/>
        </w:r>
        <w:r w:rsidR="006A28DA">
          <w:rPr>
            <w:noProof/>
            <w:webHidden/>
          </w:rPr>
          <w:fldChar w:fldCharType="begin"/>
        </w:r>
        <w:r w:rsidR="006A28DA">
          <w:rPr>
            <w:noProof/>
            <w:webHidden/>
          </w:rPr>
          <w:instrText xml:space="preserve"> PAGEREF _Toc462338230 \h </w:instrText>
        </w:r>
        <w:r w:rsidR="006A28DA">
          <w:rPr>
            <w:noProof/>
            <w:webHidden/>
          </w:rPr>
        </w:r>
        <w:r w:rsidR="006A28DA">
          <w:rPr>
            <w:noProof/>
            <w:webHidden/>
          </w:rPr>
          <w:fldChar w:fldCharType="separate"/>
        </w:r>
        <w:r w:rsidR="006A28DA">
          <w:rPr>
            <w:noProof/>
            <w:webHidden/>
          </w:rPr>
          <w:t>88</w:t>
        </w:r>
        <w:r w:rsidR="006A28DA">
          <w:rPr>
            <w:noProof/>
            <w:webHidden/>
          </w:rPr>
          <w:fldChar w:fldCharType="end"/>
        </w:r>
      </w:hyperlink>
    </w:p>
    <w:p w14:paraId="5A7FEED3" w14:textId="77777777" w:rsidR="006A28DA" w:rsidRDefault="00E93FD7">
      <w:pPr>
        <w:pStyle w:val="TOC7"/>
        <w:tabs>
          <w:tab w:val="left" w:pos="2264"/>
          <w:tab w:val="right" w:leader="dot" w:pos="10790"/>
        </w:tabs>
        <w:rPr>
          <w:rFonts w:eastAsiaTheme="minorEastAsia"/>
          <w:noProof/>
        </w:rPr>
      </w:pPr>
      <w:hyperlink w:anchor="_Toc462338231" w:history="1">
        <w:r w:rsidR="006A28DA" w:rsidRPr="00A323E1">
          <w:rPr>
            <w:rStyle w:val="Hyperlink"/>
            <w:noProof/>
          </w:rPr>
          <w:t>2.3.14.2</w:t>
        </w:r>
        <w:r w:rsidR="006A28DA">
          <w:rPr>
            <w:rFonts w:eastAsiaTheme="minorEastAsia"/>
            <w:noProof/>
          </w:rPr>
          <w:tab/>
        </w:r>
        <w:r w:rsidR="006A28DA" w:rsidRPr="00A323E1">
          <w:rPr>
            <w:rStyle w:val="Hyperlink"/>
            <w:noProof/>
          </w:rPr>
          <w:t>379.2 Create deliverables; QA/QC</w:t>
        </w:r>
        <w:r w:rsidR="006A28DA">
          <w:rPr>
            <w:noProof/>
            <w:webHidden/>
          </w:rPr>
          <w:tab/>
        </w:r>
        <w:r w:rsidR="006A28DA">
          <w:rPr>
            <w:noProof/>
            <w:webHidden/>
          </w:rPr>
          <w:fldChar w:fldCharType="begin"/>
        </w:r>
        <w:r w:rsidR="006A28DA">
          <w:rPr>
            <w:noProof/>
            <w:webHidden/>
          </w:rPr>
          <w:instrText xml:space="preserve"> PAGEREF _Toc462338231 \h </w:instrText>
        </w:r>
        <w:r w:rsidR="006A28DA">
          <w:rPr>
            <w:noProof/>
            <w:webHidden/>
          </w:rPr>
        </w:r>
        <w:r w:rsidR="006A28DA">
          <w:rPr>
            <w:noProof/>
            <w:webHidden/>
          </w:rPr>
          <w:fldChar w:fldCharType="separate"/>
        </w:r>
        <w:r w:rsidR="006A28DA">
          <w:rPr>
            <w:noProof/>
            <w:webHidden/>
          </w:rPr>
          <w:t>88</w:t>
        </w:r>
        <w:r w:rsidR="006A28DA">
          <w:rPr>
            <w:noProof/>
            <w:webHidden/>
          </w:rPr>
          <w:fldChar w:fldCharType="end"/>
        </w:r>
      </w:hyperlink>
    </w:p>
    <w:p w14:paraId="5A7FEED4" w14:textId="77777777" w:rsidR="006A28DA" w:rsidRDefault="00E93FD7">
      <w:pPr>
        <w:pStyle w:val="TOC6"/>
        <w:tabs>
          <w:tab w:val="left" w:pos="1877"/>
          <w:tab w:val="right" w:leader="dot" w:pos="10790"/>
        </w:tabs>
        <w:rPr>
          <w:rFonts w:eastAsiaTheme="minorEastAsia"/>
          <w:noProof/>
        </w:rPr>
      </w:pPr>
      <w:hyperlink w:anchor="_Toc462338232" w:history="1">
        <w:r w:rsidR="006A28DA" w:rsidRPr="00A323E1">
          <w:rPr>
            <w:rStyle w:val="Hyperlink"/>
            <w:noProof/>
          </w:rPr>
          <w:t>2.3.15</w:t>
        </w:r>
        <w:r w:rsidR="006A28DA">
          <w:rPr>
            <w:rFonts w:eastAsiaTheme="minorEastAsia"/>
            <w:noProof/>
          </w:rPr>
          <w:tab/>
        </w:r>
        <w:r w:rsidR="006A28DA" w:rsidRPr="00A323E1">
          <w:rPr>
            <w:rStyle w:val="Hyperlink"/>
            <w:noProof/>
          </w:rPr>
          <w:t xml:space="preserve">382 Setup Survey Project </w:t>
        </w:r>
        <w:r w:rsidR="006A28DA" w:rsidRPr="00A323E1">
          <w:rPr>
            <w:rStyle w:val="Hyperlink"/>
            <w:i/>
            <w:noProof/>
          </w:rPr>
          <w:t>(8/24/16)</w:t>
        </w:r>
        <w:r w:rsidR="006A28DA">
          <w:rPr>
            <w:noProof/>
            <w:webHidden/>
          </w:rPr>
          <w:tab/>
        </w:r>
        <w:r w:rsidR="006A28DA">
          <w:rPr>
            <w:noProof/>
            <w:webHidden/>
          </w:rPr>
          <w:fldChar w:fldCharType="begin"/>
        </w:r>
        <w:r w:rsidR="006A28DA">
          <w:rPr>
            <w:noProof/>
            <w:webHidden/>
          </w:rPr>
          <w:instrText xml:space="preserve"> PAGEREF _Toc462338232 \h </w:instrText>
        </w:r>
        <w:r w:rsidR="006A28DA">
          <w:rPr>
            <w:noProof/>
            <w:webHidden/>
          </w:rPr>
        </w:r>
        <w:r w:rsidR="006A28DA">
          <w:rPr>
            <w:noProof/>
            <w:webHidden/>
          </w:rPr>
          <w:fldChar w:fldCharType="separate"/>
        </w:r>
        <w:r w:rsidR="006A28DA">
          <w:rPr>
            <w:noProof/>
            <w:webHidden/>
          </w:rPr>
          <w:t>88</w:t>
        </w:r>
        <w:r w:rsidR="006A28DA">
          <w:rPr>
            <w:noProof/>
            <w:webHidden/>
          </w:rPr>
          <w:fldChar w:fldCharType="end"/>
        </w:r>
      </w:hyperlink>
    </w:p>
    <w:p w14:paraId="5A7FEED5" w14:textId="77777777" w:rsidR="006A28DA" w:rsidRDefault="00E93FD7">
      <w:pPr>
        <w:pStyle w:val="TOC7"/>
        <w:tabs>
          <w:tab w:val="left" w:pos="2264"/>
          <w:tab w:val="right" w:leader="dot" w:pos="10790"/>
        </w:tabs>
        <w:rPr>
          <w:rFonts w:eastAsiaTheme="minorEastAsia"/>
          <w:noProof/>
        </w:rPr>
      </w:pPr>
      <w:hyperlink w:anchor="_Toc462338233" w:history="1">
        <w:r w:rsidR="006A28DA" w:rsidRPr="00A323E1">
          <w:rPr>
            <w:rStyle w:val="Hyperlink"/>
            <w:noProof/>
          </w:rPr>
          <w:t>2.3.15.1</w:t>
        </w:r>
        <w:r w:rsidR="006A28DA">
          <w:rPr>
            <w:rFonts w:eastAsiaTheme="minorEastAsia"/>
            <w:noProof/>
          </w:rPr>
          <w:tab/>
        </w:r>
        <w:r w:rsidR="006A28DA" w:rsidRPr="00A323E1">
          <w:rPr>
            <w:rStyle w:val="Hyperlink"/>
            <w:noProof/>
          </w:rPr>
          <w:t>382.1 Fill out "Greenie" request form</w:t>
        </w:r>
        <w:r w:rsidR="006A28DA">
          <w:rPr>
            <w:noProof/>
            <w:webHidden/>
          </w:rPr>
          <w:tab/>
        </w:r>
        <w:r w:rsidR="006A28DA">
          <w:rPr>
            <w:noProof/>
            <w:webHidden/>
          </w:rPr>
          <w:fldChar w:fldCharType="begin"/>
        </w:r>
        <w:r w:rsidR="006A28DA">
          <w:rPr>
            <w:noProof/>
            <w:webHidden/>
          </w:rPr>
          <w:instrText xml:space="preserve"> PAGEREF _Toc462338233 \h </w:instrText>
        </w:r>
        <w:r w:rsidR="006A28DA">
          <w:rPr>
            <w:noProof/>
            <w:webHidden/>
          </w:rPr>
        </w:r>
        <w:r w:rsidR="006A28DA">
          <w:rPr>
            <w:noProof/>
            <w:webHidden/>
          </w:rPr>
          <w:fldChar w:fldCharType="separate"/>
        </w:r>
        <w:r w:rsidR="006A28DA">
          <w:rPr>
            <w:noProof/>
            <w:webHidden/>
          </w:rPr>
          <w:t>88</w:t>
        </w:r>
        <w:r w:rsidR="006A28DA">
          <w:rPr>
            <w:noProof/>
            <w:webHidden/>
          </w:rPr>
          <w:fldChar w:fldCharType="end"/>
        </w:r>
      </w:hyperlink>
    </w:p>
    <w:p w14:paraId="5A7FEED6" w14:textId="77777777" w:rsidR="006A28DA" w:rsidRDefault="00E93FD7">
      <w:pPr>
        <w:pStyle w:val="TOC7"/>
        <w:tabs>
          <w:tab w:val="left" w:pos="2264"/>
          <w:tab w:val="right" w:leader="dot" w:pos="10790"/>
        </w:tabs>
        <w:rPr>
          <w:rFonts w:eastAsiaTheme="minorEastAsia"/>
          <w:noProof/>
        </w:rPr>
      </w:pPr>
      <w:hyperlink w:anchor="_Toc462338234" w:history="1">
        <w:r w:rsidR="006A28DA" w:rsidRPr="00A323E1">
          <w:rPr>
            <w:rStyle w:val="Hyperlink"/>
            <w:noProof/>
          </w:rPr>
          <w:t>2.3.15.2</w:t>
        </w:r>
        <w:r w:rsidR="006A28DA">
          <w:rPr>
            <w:rFonts w:eastAsiaTheme="minorEastAsia"/>
            <w:noProof/>
          </w:rPr>
          <w:tab/>
        </w:r>
        <w:r w:rsidR="006A28DA" w:rsidRPr="00A323E1">
          <w:rPr>
            <w:rStyle w:val="Hyperlink"/>
            <w:noProof/>
          </w:rPr>
          <w:t>382.2 For aerial photography flights</w:t>
        </w:r>
        <w:r w:rsidR="006A28DA">
          <w:rPr>
            <w:noProof/>
            <w:webHidden/>
          </w:rPr>
          <w:tab/>
        </w:r>
        <w:r w:rsidR="006A28DA">
          <w:rPr>
            <w:noProof/>
            <w:webHidden/>
          </w:rPr>
          <w:fldChar w:fldCharType="begin"/>
        </w:r>
        <w:r w:rsidR="006A28DA">
          <w:rPr>
            <w:noProof/>
            <w:webHidden/>
          </w:rPr>
          <w:instrText xml:space="preserve"> PAGEREF _Toc462338234 \h </w:instrText>
        </w:r>
        <w:r w:rsidR="006A28DA">
          <w:rPr>
            <w:noProof/>
            <w:webHidden/>
          </w:rPr>
        </w:r>
        <w:r w:rsidR="006A28DA">
          <w:rPr>
            <w:noProof/>
            <w:webHidden/>
          </w:rPr>
          <w:fldChar w:fldCharType="separate"/>
        </w:r>
        <w:r w:rsidR="006A28DA">
          <w:rPr>
            <w:noProof/>
            <w:webHidden/>
          </w:rPr>
          <w:t>89</w:t>
        </w:r>
        <w:r w:rsidR="006A28DA">
          <w:rPr>
            <w:noProof/>
            <w:webHidden/>
          </w:rPr>
          <w:fldChar w:fldCharType="end"/>
        </w:r>
      </w:hyperlink>
    </w:p>
    <w:p w14:paraId="5A7FEED7" w14:textId="77777777" w:rsidR="006A28DA" w:rsidRDefault="00E93FD7">
      <w:pPr>
        <w:pStyle w:val="TOC7"/>
        <w:tabs>
          <w:tab w:val="left" w:pos="2264"/>
          <w:tab w:val="right" w:leader="dot" w:pos="10790"/>
        </w:tabs>
        <w:rPr>
          <w:rFonts w:eastAsiaTheme="minorEastAsia"/>
          <w:noProof/>
        </w:rPr>
      </w:pPr>
      <w:hyperlink w:anchor="_Toc462338235" w:history="1">
        <w:r w:rsidR="006A28DA" w:rsidRPr="00A323E1">
          <w:rPr>
            <w:rStyle w:val="Hyperlink"/>
            <w:noProof/>
          </w:rPr>
          <w:t>2.3.15.3</w:t>
        </w:r>
        <w:r w:rsidR="006A28DA">
          <w:rPr>
            <w:rFonts w:eastAsiaTheme="minorEastAsia"/>
            <w:noProof/>
          </w:rPr>
          <w:tab/>
        </w:r>
        <w:r w:rsidR="006A28DA" w:rsidRPr="00A323E1">
          <w:rPr>
            <w:rStyle w:val="Hyperlink"/>
            <w:noProof/>
          </w:rPr>
          <w:t>382.3 For aerial LiDAR</w:t>
        </w:r>
        <w:r w:rsidR="006A28DA">
          <w:rPr>
            <w:noProof/>
            <w:webHidden/>
          </w:rPr>
          <w:tab/>
        </w:r>
        <w:r w:rsidR="006A28DA">
          <w:rPr>
            <w:noProof/>
            <w:webHidden/>
          </w:rPr>
          <w:fldChar w:fldCharType="begin"/>
        </w:r>
        <w:r w:rsidR="006A28DA">
          <w:rPr>
            <w:noProof/>
            <w:webHidden/>
          </w:rPr>
          <w:instrText xml:space="preserve"> PAGEREF _Toc462338235 \h </w:instrText>
        </w:r>
        <w:r w:rsidR="006A28DA">
          <w:rPr>
            <w:noProof/>
            <w:webHidden/>
          </w:rPr>
        </w:r>
        <w:r w:rsidR="006A28DA">
          <w:rPr>
            <w:noProof/>
            <w:webHidden/>
          </w:rPr>
          <w:fldChar w:fldCharType="separate"/>
        </w:r>
        <w:r w:rsidR="006A28DA">
          <w:rPr>
            <w:noProof/>
            <w:webHidden/>
          </w:rPr>
          <w:t>89</w:t>
        </w:r>
        <w:r w:rsidR="006A28DA">
          <w:rPr>
            <w:noProof/>
            <w:webHidden/>
          </w:rPr>
          <w:fldChar w:fldCharType="end"/>
        </w:r>
      </w:hyperlink>
    </w:p>
    <w:p w14:paraId="5A7FEED8" w14:textId="77777777" w:rsidR="006A28DA" w:rsidRDefault="00E93FD7">
      <w:pPr>
        <w:pStyle w:val="TOC7"/>
        <w:tabs>
          <w:tab w:val="left" w:pos="2264"/>
          <w:tab w:val="right" w:leader="dot" w:pos="10790"/>
        </w:tabs>
        <w:rPr>
          <w:rFonts w:eastAsiaTheme="minorEastAsia"/>
          <w:noProof/>
        </w:rPr>
      </w:pPr>
      <w:hyperlink w:anchor="_Toc462338236" w:history="1">
        <w:r w:rsidR="006A28DA" w:rsidRPr="00A323E1">
          <w:rPr>
            <w:rStyle w:val="Hyperlink"/>
            <w:noProof/>
          </w:rPr>
          <w:t>2.3.15.4</w:t>
        </w:r>
        <w:r w:rsidR="006A28DA">
          <w:rPr>
            <w:rFonts w:eastAsiaTheme="minorEastAsia"/>
            <w:noProof/>
          </w:rPr>
          <w:tab/>
        </w:r>
        <w:r w:rsidR="006A28DA" w:rsidRPr="00A323E1">
          <w:rPr>
            <w:rStyle w:val="Hyperlink"/>
            <w:noProof/>
          </w:rPr>
          <w:t>382.4 For mobile LiDAR</w:t>
        </w:r>
        <w:r w:rsidR="006A28DA">
          <w:rPr>
            <w:noProof/>
            <w:webHidden/>
          </w:rPr>
          <w:tab/>
        </w:r>
        <w:r w:rsidR="006A28DA">
          <w:rPr>
            <w:noProof/>
            <w:webHidden/>
          </w:rPr>
          <w:fldChar w:fldCharType="begin"/>
        </w:r>
        <w:r w:rsidR="006A28DA">
          <w:rPr>
            <w:noProof/>
            <w:webHidden/>
          </w:rPr>
          <w:instrText xml:space="preserve"> PAGEREF _Toc462338236 \h </w:instrText>
        </w:r>
        <w:r w:rsidR="006A28DA">
          <w:rPr>
            <w:noProof/>
            <w:webHidden/>
          </w:rPr>
        </w:r>
        <w:r w:rsidR="006A28DA">
          <w:rPr>
            <w:noProof/>
            <w:webHidden/>
          </w:rPr>
          <w:fldChar w:fldCharType="separate"/>
        </w:r>
        <w:r w:rsidR="006A28DA">
          <w:rPr>
            <w:noProof/>
            <w:webHidden/>
          </w:rPr>
          <w:t>89</w:t>
        </w:r>
        <w:r w:rsidR="006A28DA">
          <w:rPr>
            <w:noProof/>
            <w:webHidden/>
          </w:rPr>
          <w:fldChar w:fldCharType="end"/>
        </w:r>
      </w:hyperlink>
    </w:p>
    <w:p w14:paraId="5A7FEED9" w14:textId="77777777" w:rsidR="006A28DA" w:rsidRDefault="00E93FD7">
      <w:pPr>
        <w:pStyle w:val="TOC7"/>
        <w:tabs>
          <w:tab w:val="left" w:pos="2264"/>
          <w:tab w:val="right" w:leader="dot" w:pos="10790"/>
        </w:tabs>
        <w:rPr>
          <w:rFonts w:eastAsiaTheme="minorEastAsia"/>
          <w:noProof/>
        </w:rPr>
      </w:pPr>
      <w:hyperlink w:anchor="_Toc462338237" w:history="1">
        <w:r w:rsidR="006A28DA" w:rsidRPr="00A323E1">
          <w:rPr>
            <w:rStyle w:val="Hyperlink"/>
            <w:noProof/>
          </w:rPr>
          <w:t>2.3.15.5</w:t>
        </w:r>
        <w:r w:rsidR="006A28DA">
          <w:rPr>
            <w:rFonts w:eastAsiaTheme="minorEastAsia"/>
            <w:noProof/>
          </w:rPr>
          <w:tab/>
        </w:r>
        <w:r w:rsidR="006A28DA" w:rsidRPr="00A323E1">
          <w:rPr>
            <w:rStyle w:val="Hyperlink"/>
            <w:noProof/>
          </w:rPr>
          <w:t>382.5 For static LiDAR</w:t>
        </w:r>
        <w:r w:rsidR="006A28DA">
          <w:rPr>
            <w:noProof/>
            <w:webHidden/>
          </w:rPr>
          <w:tab/>
        </w:r>
        <w:r w:rsidR="006A28DA">
          <w:rPr>
            <w:noProof/>
            <w:webHidden/>
          </w:rPr>
          <w:fldChar w:fldCharType="begin"/>
        </w:r>
        <w:r w:rsidR="006A28DA">
          <w:rPr>
            <w:noProof/>
            <w:webHidden/>
          </w:rPr>
          <w:instrText xml:space="preserve"> PAGEREF _Toc462338237 \h </w:instrText>
        </w:r>
        <w:r w:rsidR="006A28DA">
          <w:rPr>
            <w:noProof/>
            <w:webHidden/>
          </w:rPr>
        </w:r>
        <w:r w:rsidR="006A28DA">
          <w:rPr>
            <w:noProof/>
            <w:webHidden/>
          </w:rPr>
          <w:fldChar w:fldCharType="separate"/>
        </w:r>
        <w:r w:rsidR="006A28DA">
          <w:rPr>
            <w:noProof/>
            <w:webHidden/>
          </w:rPr>
          <w:t>90</w:t>
        </w:r>
        <w:r w:rsidR="006A28DA">
          <w:rPr>
            <w:noProof/>
            <w:webHidden/>
          </w:rPr>
          <w:fldChar w:fldCharType="end"/>
        </w:r>
      </w:hyperlink>
    </w:p>
    <w:p w14:paraId="5A7FEEDA" w14:textId="77777777" w:rsidR="006A28DA" w:rsidRDefault="00E93FD7">
      <w:pPr>
        <w:pStyle w:val="TOC6"/>
        <w:tabs>
          <w:tab w:val="left" w:pos="1877"/>
          <w:tab w:val="right" w:leader="dot" w:pos="10790"/>
        </w:tabs>
        <w:rPr>
          <w:rFonts w:eastAsiaTheme="minorEastAsia"/>
          <w:noProof/>
        </w:rPr>
      </w:pPr>
      <w:hyperlink w:anchor="_Toc462338238" w:history="1">
        <w:r w:rsidR="006A28DA" w:rsidRPr="00A323E1">
          <w:rPr>
            <w:rStyle w:val="Hyperlink"/>
            <w:noProof/>
          </w:rPr>
          <w:t>2.3.16</w:t>
        </w:r>
        <w:r w:rsidR="006A28DA">
          <w:rPr>
            <w:rFonts w:eastAsiaTheme="minorEastAsia"/>
            <w:noProof/>
          </w:rPr>
          <w:tab/>
        </w:r>
        <w:r w:rsidR="006A28DA" w:rsidRPr="00A323E1">
          <w:rPr>
            <w:rStyle w:val="Hyperlink"/>
            <w:noProof/>
          </w:rPr>
          <w:t xml:space="preserve">381 Place and Survey Targeting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_Toc462338238 \h </w:instrText>
        </w:r>
        <w:r w:rsidR="006A28DA">
          <w:rPr>
            <w:noProof/>
            <w:webHidden/>
          </w:rPr>
        </w:r>
        <w:r w:rsidR="006A28DA">
          <w:rPr>
            <w:noProof/>
            <w:webHidden/>
          </w:rPr>
          <w:fldChar w:fldCharType="separate"/>
        </w:r>
        <w:r w:rsidR="006A28DA">
          <w:rPr>
            <w:noProof/>
            <w:webHidden/>
          </w:rPr>
          <w:t>90</w:t>
        </w:r>
        <w:r w:rsidR="006A28DA">
          <w:rPr>
            <w:noProof/>
            <w:webHidden/>
          </w:rPr>
          <w:fldChar w:fldCharType="end"/>
        </w:r>
      </w:hyperlink>
    </w:p>
    <w:p w14:paraId="5A7FEEDB" w14:textId="77777777" w:rsidR="006A28DA" w:rsidRDefault="00E93FD7">
      <w:pPr>
        <w:pStyle w:val="TOC7"/>
        <w:tabs>
          <w:tab w:val="left" w:pos="2264"/>
          <w:tab w:val="right" w:leader="dot" w:pos="10790"/>
        </w:tabs>
        <w:rPr>
          <w:rFonts w:eastAsiaTheme="minorEastAsia"/>
          <w:noProof/>
        </w:rPr>
      </w:pPr>
      <w:hyperlink w:anchor="_Toc462338239" w:history="1">
        <w:r w:rsidR="006A28DA" w:rsidRPr="00A323E1">
          <w:rPr>
            <w:rStyle w:val="Hyperlink"/>
            <w:noProof/>
          </w:rPr>
          <w:t>2.3.16.1</w:t>
        </w:r>
        <w:r w:rsidR="006A28DA">
          <w:rPr>
            <w:rFonts w:eastAsiaTheme="minorEastAsia"/>
            <w:noProof/>
          </w:rPr>
          <w:tab/>
        </w:r>
        <w:r w:rsidR="006A28DA" w:rsidRPr="00A323E1">
          <w:rPr>
            <w:rStyle w:val="Hyperlink"/>
            <w:noProof/>
          </w:rPr>
          <w:t>381.1 Targeting for aerial photography and aerial LiDAR</w:t>
        </w:r>
        <w:r w:rsidR="006A28DA">
          <w:rPr>
            <w:noProof/>
            <w:webHidden/>
          </w:rPr>
          <w:tab/>
        </w:r>
        <w:r w:rsidR="006A28DA">
          <w:rPr>
            <w:noProof/>
            <w:webHidden/>
          </w:rPr>
          <w:fldChar w:fldCharType="begin"/>
        </w:r>
        <w:r w:rsidR="006A28DA">
          <w:rPr>
            <w:noProof/>
            <w:webHidden/>
          </w:rPr>
          <w:instrText xml:space="preserve"> PAGEREF _Toc462338239 \h </w:instrText>
        </w:r>
        <w:r w:rsidR="006A28DA">
          <w:rPr>
            <w:noProof/>
            <w:webHidden/>
          </w:rPr>
        </w:r>
        <w:r w:rsidR="006A28DA">
          <w:rPr>
            <w:noProof/>
            <w:webHidden/>
          </w:rPr>
          <w:fldChar w:fldCharType="separate"/>
        </w:r>
        <w:r w:rsidR="006A28DA">
          <w:rPr>
            <w:noProof/>
            <w:webHidden/>
          </w:rPr>
          <w:t>90</w:t>
        </w:r>
        <w:r w:rsidR="006A28DA">
          <w:rPr>
            <w:noProof/>
            <w:webHidden/>
          </w:rPr>
          <w:fldChar w:fldCharType="end"/>
        </w:r>
      </w:hyperlink>
    </w:p>
    <w:p w14:paraId="5A7FEEDC" w14:textId="77777777" w:rsidR="006A28DA" w:rsidRDefault="00E93FD7">
      <w:pPr>
        <w:pStyle w:val="TOC7"/>
        <w:tabs>
          <w:tab w:val="left" w:pos="2264"/>
          <w:tab w:val="right" w:leader="dot" w:pos="10790"/>
        </w:tabs>
        <w:rPr>
          <w:rFonts w:eastAsiaTheme="minorEastAsia"/>
          <w:noProof/>
        </w:rPr>
      </w:pPr>
      <w:hyperlink w:anchor="_Toc462338240" w:history="1">
        <w:r w:rsidR="006A28DA" w:rsidRPr="00A323E1">
          <w:rPr>
            <w:rStyle w:val="Hyperlink"/>
            <w:noProof/>
          </w:rPr>
          <w:t>2.3.16.2</w:t>
        </w:r>
        <w:r w:rsidR="006A28DA">
          <w:rPr>
            <w:rFonts w:eastAsiaTheme="minorEastAsia"/>
            <w:noProof/>
          </w:rPr>
          <w:tab/>
        </w:r>
        <w:r w:rsidR="006A28DA" w:rsidRPr="00A323E1">
          <w:rPr>
            <w:rStyle w:val="Hyperlink"/>
            <w:noProof/>
          </w:rPr>
          <w:t>381.2 Targeting for static LiDAR</w:t>
        </w:r>
        <w:r w:rsidR="006A28DA">
          <w:rPr>
            <w:noProof/>
            <w:webHidden/>
          </w:rPr>
          <w:tab/>
        </w:r>
        <w:r w:rsidR="006A28DA">
          <w:rPr>
            <w:noProof/>
            <w:webHidden/>
          </w:rPr>
          <w:fldChar w:fldCharType="begin"/>
        </w:r>
        <w:r w:rsidR="006A28DA">
          <w:rPr>
            <w:noProof/>
            <w:webHidden/>
          </w:rPr>
          <w:instrText xml:space="preserve"> PAGEREF _Toc462338240 \h </w:instrText>
        </w:r>
        <w:r w:rsidR="006A28DA">
          <w:rPr>
            <w:noProof/>
            <w:webHidden/>
          </w:rPr>
        </w:r>
        <w:r w:rsidR="006A28DA">
          <w:rPr>
            <w:noProof/>
            <w:webHidden/>
          </w:rPr>
          <w:fldChar w:fldCharType="separate"/>
        </w:r>
        <w:r w:rsidR="006A28DA">
          <w:rPr>
            <w:noProof/>
            <w:webHidden/>
          </w:rPr>
          <w:t>90</w:t>
        </w:r>
        <w:r w:rsidR="006A28DA">
          <w:rPr>
            <w:noProof/>
            <w:webHidden/>
          </w:rPr>
          <w:fldChar w:fldCharType="end"/>
        </w:r>
      </w:hyperlink>
    </w:p>
    <w:p w14:paraId="5A7FEEDD" w14:textId="77777777" w:rsidR="006A28DA" w:rsidRDefault="00E93FD7">
      <w:pPr>
        <w:pStyle w:val="TOC7"/>
        <w:tabs>
          <w:tab w:val="left" w:pos="2264"/>
          <w:tab w:val="right" w:leader="dot" w:pos="10790"/>
        </w:tabs>
        <w:rPr>
          <w:rFonts w:eastAsiaTheme="minorEastAsia"/>
          <w:noProof/>
        </w:rPr>
      </w:pPr>
      <w:hyperlink w:anchor="_Toc462338241" w:history="1">
        <w:r w:rsidR="006A28DA" w:rsidRPr="00A323E1">
          <w:rPr>
            <w:rStyle w:val="Hyperlink"/>
            <w:noProof/>
          </w:rPr>
          <w:t>2.3.16.3</w:t>
        </w:r>
        <w:r w:rsidR="006A28DA">
          <w:rPr>
            <w:rFonts w:eastAsiaTheme="minorEastAsia"/>
            <w:noProof/>
          </w:rPr>
          <w:tab/>
        </w:r>
        <w:r w:rsidR="006A28DA" w:rsidRPr="00A323E1">
          <w:rPr>
            <w:rStyle w:val="Hyperlink"/>
            <w:noProof/>
          </w:rPr>
          <w:t>381.3 Targeting for mobile LiDAR</w:t>
        </w:r>
        <w:r w:rsidR="006A28DA">
          <w:rPr>
            <w:noProof/>
            <w:webHidden/>
          </w:rPr>
          <w:tab/>
        </w:r>
        <w:r w:rsidR="006A28DA">
          <w:rPr>
            <w:noProof/>
            <w:webHidden/>
          </w:rPr>
          <w:fldChar w:fldCharType="begin"/>
        </w:r>
        <w:r w:rsidR="006A28DA">
          <w:rPr>
            <w:noProof/>
            <w:webHidden/>
          </w:rPr>
          <w:instrText xml:space="preserve"> PAGEREF _Toc462338241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DE" w14:textId="77777777" w:rsidR="006A28DA" w:rsidRDefault="00E93FD7">
      <w:pPr>
        <w:pStyle w:val="TOC6"/>
        <w:tabs>
          <w:tab w:val="left" w:pos="1877"/>
          <w:tab w:val="right" w:leader="dot" w:pos="10790"/>
        </w:tabs>
        <w:rPr>
          <w:rFonts w:eastAsiaTheme="minorEastAsia"/>
          <w:noProof/>
        </w:rPr>
      </w:pPr>
      <w:hyperlink w:anchor="_Toc462338242" w:history="1">
        <w:r w:rsidR="006A28DA" w:rsidRPr="00A323E1">
          <w:rPr>
            <w:rStyle w:val="Hyperlink"/>
            <w:noProof/>
          </w:rPr>
          <w:t>2.3.17</w:t>
        </w:r>
        <w:r w:rsidR="006A28DA">
          <w:rPr>
            <w:rFonts w:eastAsiaTheme="minorEastAsia"/>
            <w:noProof/>
          </w:rPr>
          <w:tab/>
        </w:r>
        <w:r w:rsidR="006A28DA" w:rsidRPr="00A323E1">
          <w:rPr>
            <w:rStyle w:val="Hyperlink"/>
            <w:noProof/>
          </w:rPr>
          <w:t xml:space="preserve">666  Establish Project Control </w:t>
        </w:r>
        <w:r w:rsidR="006A28DA" w:rsidRPr="00A323E1">
          <w:rPr>
            <w:rStyle w:val="Hyperlink"/>
            <w:i/>
            <w:noProof/>
          </w:rPr>
          <w:t>(8/11/16)</w:t>
        </w:r>
        <w:r w:rsidR="006A28DA">
          <w:rPr>
            <w:noProof/>
            <w:webHidden/>
          </w:rPr>
          <w:tab/>
        </w:r>
        <w:r w:rsidR="006A28DA">
          <w:rPr>
            <w:noProof/>
            <w:webHidden/>
          </w:rPr>
          <w:fldChar w:fldCharType="begin"/>
        </w:r>
        <w:r w:rsidR="006A28DA">
          <w:rPr>
            <w:noProof/>
            <w:webHidden/>
          </w:rPr>
          <w:instrText xml:space="preserve"> PAGEREF _Toc462338242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DF" w14:textId="77777777" w:rsidR="006A28DA" w:rsidRDefault="00E93FD7">
      <w:pPr>
        <w:pStyle w:val="TOC7"/>
        <w:tabs>
          <w:tab w:val="left" w:pos="2264"/>
          <w:tab w:val="right" w:leader="dot" w:pos="10790"/>
        </w:tabs>
        <w:rPr>
          <w:rFonts w:eastAsiaTheme="minorEastAsia"/>
          <w:noProof/>
        </w:rPr>
      </w:pPr>
      <w:hyperlink w:anchor="_Toc462338243" w:history="1">
        <w:r w:rsidR="006A28DA" w:rsidRPr="00A323E1">
          <w:rPr>
            <w:rStyle w:val="Hyperlink"/>
            <w:noProof/>
          </w:rPr>
          <w:t>2.3.17.1</w:t>
        </w:r>
        <w:r w:rsidR="006A28DA">
          <w:rPr>
            <w:rFonts w:eastAsiaTheme="minorEastAsia"/>
            <w:noProof/>
          </w:rPr>
          <w:tab/>
        </w:r>
        <w:r w:rsidR="006A28DA" w:rsidRPr="00A323E1">
          <w:rPr>
            <w:rStyle w:val="Hyperlink"/>
            <w:noProof/>
          </w:rPr>
          <w:t>666.0 Includes activities related to establishing geodetic control.</w:t>
        </w:r>
        <w:r w:rsidR="006A28DA">
          <w:rPr>
            <w:noProof/>
            <w:webHidden/>
          </w:rPr>
          <w:tab/>
        </w:r>
        <w:r w:rsidR="006A28DA">
          <w:rPr>
            <w:noProof/>
            <w:webHidden/>
          </w:rPr>
          <w:fldChar w:fldCharType="begin"/>
        </w:r>
        <w:r w:rsidR="006A28DA">
          <w:rPr>
            <w:noProof/>
            <w:webHidden/>
          </w:rPr>
          <w:instrText xml:space="preserve"> PAGEREF _Toc462338243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E0" w14:textId="77777777" w:rsidR="006A28DA" w:rsidRDefault="00E93FD7">
      <w:pPr>
        <w:pStyle w:val="TOC7"/>
        <w:tabs>
          <w:tab w:val="left" w:pos="2264"/>
          <w:tab w:val="right" w:leader="dot" w:pos="10790"/>
        </w:tabs>
        <w:rPr>
          <w:rFonts w:eastAsiaTheme="minorEastAsia"/>
          <w:noProof/>
        </w:rPr>
      </w:pPr>
      <w:hyperlink w:anchor="_Toc462338244" w:history="1">
        <w:r w:rsidR="006A28DA" w:rsidRPr="00A323E1">
          <w:rPr>
            <w:rStyle w:val="Hyperlink"/>
            <w:noProof/>
          </w:rPr>
          <w:t>2.3.17.2</w:t>
        </w:r>
        <w:r w:rsidR="006A28DA">
          <w:rPr>
            <w:rFonts w:eastAsiaTheme="minorEastAsia"/>
            <w:noProof/>
          </w:rPr>
          <w:tab/>
        </w:r>
        <w:r w:rsidR="006A28DA" w:rsidRPr="00A323E1">
          <w:rPr>
            <w:rStyle w:val="Hyperlink"/>
            <w:noProof/>
          </w:rPr>
          <w:t>666.1 Set horizontal and vertical control for GPS or other conventional methods</w:t>
        </w:r>
        <w:r w:rsidR="006A28DA">
          <w:rPr>
            <w:noProof/>
            <w:webHidden/>
          </w:rPr>
          <w:tab/>
        </w:r>
        <w:r w:rsidR="006A28DA">
          <w:rPr>
            <w:noProof/>
            <w:webHidden/>
          </w:rPr>
          <w:fldChar w:fldCharType="begin"/>
        </w:r>
        <w:r w:rsidR="006A28DA">
          <w:rPr>
            <w:noProof/>
            <w:webHidden/>
          </w:rPr>
          <w:instrText xml:space="preserve"> PAGEREF _Toc462338244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E1" w14:textId="77777777" w:rsidR="006A28DA" w:rsidRDefault="00E93FD7">
      <w:pPr>
        <w:pStyle w:val="TOC8"/>
        <w:tabs>
          <w:tab w:val="left" w:pos="2651"/>
          <w:tab w:val="right" w:leader="dot" w:pos="10790"/>
        </w:tabs>
        <w:rPr>
          <w:rFonts w:eastAsiaTheme="minorEastAsia"/>
          <w:noProof/>
        </w:rPr>
      </w:pPr>
      <w:hyperlink w:anchor="_Toc462338245" w:history="1">
        <w:r w:rsidR="006A28DA" w:rsidRPr="00A323E1">
          <w:rPr>
            <w:rStyle w:val="Hyperlink"/>
            <w:noProof/>
          </w:rPr>
          <w:t>2.3.17.2.1</w:t>
        </w:r>
        <w:r w:rsidR="006A28DA">
          <w:rPr>
            <w:rFonts w:eastAsiaTheme="minorEastAsia"/>
            <w:noProof/>
          </w:rPr>
          <w:tab/>
        </w:r>
        <w:r w:rsidR="006A28DA" w:rsidRPr="00A323E1">
          <w:rPr>
            <w:rStyle w:val="Hyperlink"/>
            <w:noProof/>
          </w:rPr>
          <w:t>666.1.1 Set project control</w:t>
        </w:r>
        <w:r w:rsidR="006A28DA">
          <w:rPr>
            <w:noProof/>
            <w:webHidden/>
          </w:rPr>
          <w:tab/>
        </w:r>
        <w:r w:rsidR="006A28DA">
          <w:rPr>
            <w:noProof/>
            <w:webHidden/>
          </w:rPr>
          <w:fldChar w:fldCharType="begin"/>
        </w:r>
        <w:r w:rsidR="006A28DA">
          <w:rPr>
            <w:noProof/>
            <w:webHidden/>
          </w:rPr>
          <w:instrText xml:space="preserve"> PAGEREF _Toc462338245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E2" w14:textId="77777777" w:rsidR="006A28DA" w:rsidRDefault="00E93FD7">
      <w:pPr>
        <w:pStyle w:val="TOC8"/>
        <w:tabs>
          <w:tab w:val="left" w:pos="2651"/>
          <w:tab w:val="right" w:leader="dot" w:pos="10790"/>
        </w:tabs>
        <w:rPr>
          <w:rFonts w:eastAsiaTheme="minorEastAsia"/>
          <w:noProof/>
        </w:rPr>
      </w:pPr>
      <w:hyperlink w:anchor="_Toc462338246" w:history="1">
        <w:r w:rsidR="006A28DA" w:rsidRPr="00A323E1">
          <w:rPr>
            <w:rStyle w:val="Hyperlink"/>
            <w:noProof/>
          </w:rPr>
          <w:t>2.3.17.2.2</w:t>
        </w:r>
        <w:r w:rsidR="006A28DA">
          <w:rPr>
            <w:rFonts w:eastAsiaTheme="minorEastAsia"/>
            <w:noProof/>
          </w:rPr>
          <w:tab/>
        </w:r>
        <w:r w:rsidR="006A28DA" w:rsidRPr="00A323E1">
          <w:rPr>
            <w:rStyle w:val="Hyperlink"/>
            <w:noProof/>
          </w:rPr>
          <w:t>666.1.2 Set project benchmarks</w:t>
        </w:r>
        <w:r w:rsidR="006A28DA">
          <w:rPr>
            <w:noProof/>
            <w:webHidden/>
          </w:rPr>
          <w:tab/>
        </w:r>
        <w:r w:rsidR="006A28DA">
          <w:rPr>
            <w:noProof/>
            <w:webHidden/>
          </w:rPr>
          <w:fldChar w:fldCharType="begin"/>
        </w:r>
        <w:r w:rsidR="006A28DA">
          <w:rPr>
            <w:noProof/>
            <w:webHidden/>
          </w:rPr>
          <w:instrText xml:space="preserve"> PAGEREF _Toc462338246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E3" w14:textId="77777777" w:rsidR="006A28DA" w:rsidRDefault="00E93FD7">
      <w:pPr>
        <w:pStyle w:val="TOC8"/>
        <w:tabs>
          <w:tab w:val="left" w:pos="2651"/>
          <w:tab w:val="right" w:leader="dot" w:pos="10790"/>
        </w:tabs>
        <w:rPr>
          <w:rFonts w:eastAsiaTheme="minorEastAsia"/>
          <w:noProof/>
        </w:rPr>
      </w:pPr>
      <w:hyperlink w:anchor="_Toc462338247" w:history="1">
        <w:r w:rsidR="006A28DA" w:rsidRPr="00A323E1">
          <w:rPr>
            <w:rStyle w:val="Hyperlink"/>
            <w:noProof/>
          </w:rPr>
          <w:t>2.3.17.2.3</w:t>
        </w:r>
        <w:r w:rsidR="006A28DA">
          <w:rPr>
            <w:rFonts w:eastAsiaTheme="minorEastAsia"/>
            <w:noProof/>
          </w:rPr>
          <w:tab/>
        </w:r>
        <w:r w:rsidR="006A28DA" w:rsidRPr="00A323E1">
          <w:rPr>
            <w:rStyle w:val="Hyperlink"/>
            <w:noProof/>
          </w:rPr>
          <w:t>666.1.3 Create control tie sheets</w:t>
        </w:r>
        <w:r w:rsidR="006A28DA">
          <w:rPr>
            <w:noProof/>
            <w:webHidden/>
          </w:rPr>
          <w:tab/>
        </w:r>
        <w:r w:rsidR="006A28DA">
          <w:rPr>
            <w:noProof/>
            <w:webHidden/>
          </w:rPr>
          <w:fldChar w:fldCharType="begin"/>
        </w:r>
        <w:r w:rsidR="006A28DA">
          <w:rPr>
            <w:noProof/>
            <w:webHidden/>
          </w:rPr>
          <w:instrText xml:space="preserve"> PAGEREF _Toc462338247 \h </w:instrText>
        </w:r>
        <w:r w:rsidR="006A28DA">
          <w:rPr>
            <w:noProof/>
            <w:webHidden/>
          </w:rPr>
        </w:r>
        <w:r w:rsidR="006A28DA">
          <w:rPr>
            <w:noProof/>
            <w:webHidden/>
          </w:rPr>
          <w:fldChar w:fldCharType="separate"/>
        </w:r>
        <w:r w:rsidR="006A28DA">
          <w:rPr>
            <w:noProof/>
            <w:webHidden/>
          </w:rPr>
          <w:t>91</w:t>
        </w:r>
        <w:r w:rsidR="006A28DA">
          <w:rPr>
            <w:noProof/>
            <w:webHidden/>
          </w:rPr>
          <w:fldChar w:fldCharType="end"/>
        </w:r>
      </w:hyperlink>
    </w:p>
    <w:p w14:paraId="5A7FEEE4" w14:textId="77777777" w:rsidR="006A28DA" w:rsidRDefault="00E93FD7">
      <w:pPr>
        <w:pStyle w:val="TOC8"/>
        <w:tabs>
          <w:tab w:val="left" w:pos="2651"/>
          <w:tab w:val="right" w:leader="dot" w:pos="10790"/>
        </w:tabs>
        <w:rPr>
          <w:rFonts w:eastAsiaTheme="minorEastAsia"/>
          <w:noProof/>
        </w:rPr>
      </w:pPr>
      <w:hyperlink w:anchor="_Toc462338248" w:history="1">
        <w:r w:rsidR="006A28DA" w:rsidRPr="00A323E1">
          <w:rPr>
            <w:rStyle w:val="Hyperlink"/>
            <w:noProof/>
          </w:rPr>
          <w:t>2.3.17.2.4</w:t>
        </w:r>
        <w:r w:rsidR="006A28DA">
          <w:rPr>
            <w:rFonts w:eastAsiaTheme="minorEastAsia"/>
            <w:noProof/>
          </w:rPr>
          <w:tab/>
        </w:r>
        <w:r w:rsidR="006A28DA" w:rsidRPr="00A323E1">
          <w:rPr>
            <w:rStyle w:val="Hyperlink"/>
            <w:noProof/>
          </w:rPr>
          <w:t>666.1.4 Set project reference points</w:t>
        </w:r>
        <w:r w:rsidR="006A28DA">
          <w:rPr>
            <w:noProof/>
            <w:webHidden/>
          </w:rPr>
          <w:tab/>
        </w:r>
        <w:r w:rsidR="006A28DA">
          <w:rPr>
            <w:noProof/>
            <w:webHidden/>
          </w:rPr>
          <w:fldChar w:fldCharType="begin"/>
        </w:r>
        <w:r w:rsidR="006A28DA">
          <w:rPr>
            <w:noProof/>
            <w:webHidden/>
          </w:rPr>
          <w:instrText xml:space="preserve"> PAGEREF _Toc462338248 \h </w:instrText>
        </w:r>
        <w:r w:rsidR="006A28DA">
          <w:rPr>
            <w:noProof/>
            <w:webHidden/>
          </w:rPr>
        </w:r>
        <w:r w:rsidR="006A28DA">
          <w:rPr>
            <w:noProof/>
            <w:webHidden/>
          </w:rPr>
          <w:fldChar w:fldCharType="separate"/>
        </w:r>
        <w:r w:rsidR="006A28DA">
          <w:rPr>
            <w:noProof/>
            <w:webHidden/>
          </w:rPr>
          <w:t>92</w:t>
        </w:r>
        <w:r w:rsidR="006A28DA">
          <w:rPr>
            <w:noProof/>
            <w:webHidden/>
          </w:rPr>
          <w:fldChar w:fldCharType="end"/>
        </w:r>
      </w:hyperlink>
    </w:p>
    <w:p w14:paraId="5A7FEEE5" w14:textId="77777777" w:rsidR="006A28DA" w:rsidRDefault="00E93FD7">
      <w:pPr>
        <w:pStyle w:val="TOC8"/>
        <w:tabs>
          <w:tab w:val="left" w:pos="2651"/>
          <w:tab w:val="right" w:leader="dot" w:pos="10790"/>
        </w:tabs>
        <w:rPr>
          <w:rFonts w:eastAsiaTheme="minorEastAsia"/>
          <w:noProof/>
        </w:rPr>
      </w:pPr>
      <w:hyperlink w:anchor="_Toc462338249" w:history="1">
        <w:r w:rsidR="006A28DA" w:rsidRPr="00A323E1">
          <w:rPr>
            <w:rStyle w:val="Hyperlink"/>
            <w:noProof/>
          </w:rPr>
          <w:t>2.3.17.2.5</w:t>
        </w:r>
        <w:r w:rsidR="006A28DA">
          <w:rPr>
            <w:rFonts w:eastAsiaTheme="minorEastAsia"/>
            <w:noProof/>
          </w:rPr>
          <w:tab/>
        </w:r>
        <w:r w:rsidR="006A28DA" w:rsidRPr="00A323E1">
          <w:rPr>
            <w:rStyle w:val="Hyperlink"/>
            <w:noProof/>
          </w:rPr>
          <w:t>666.1.5 GPS observation</w:t>
        </w:r>
        <w:r w:rsidR="006A28DA">
          <w:rPr>
            <w:noProof/>
            <w:webHidden/>
          </w:rPr>
          <w:tab/>
        </w:r>
        <w:r w:rsidR="006A28DA">
          <w:rPr>
            <w:noProof/>
            <w:webHidden/>
          </w:rPr>
          <w:fldChar w:fldCharType="begin"/>
        </w:r>
        <w:r w:rsidR="006A28DA">
          <w:rPr>
            <w:noProof/>
            <w:webHidden/>
          </w:rPr>
          <w:instrText xml:space="preserve"> PAGEREF _Toc462338249 \h </w:instrText>
        </w:r>
        <w:r w:rsidR="006A28DA">
          <w:rPr>
            <w:noProof/>
            <w:webHidden/>
          </w:rPr>
        </w:r>
        <w:r w:rsidR="006A28DA">
          <w:rPr>
            <w:noProof/>
            <w:webHidden/>
          </w:rPr>
          <w:fldChar w:fldCharType="separate"/>
        </w:r>
        <w:r w:rsidR="006A28DA">
          <w:rPr>
            <w:noProof/>
            <w:webHidden/>
          </w:rPr>
          <w:t>92</w:t>
        </w:r>
        <w:r w:rsidR="006A28DA">
          <w:rPr>
            <w:noProof/>
            <w:webHidden/>
          </w:rPr>
          <w:fldChar w:fldCharType="end"/>
        </w:r>
      </w:hyperlink>
    </w:p>
    <w:p w14:paraId="5A7FEEE6" w14:textId="77777777" w:rsidR="006A28DA" w:rsidRDefault="00E93FD7">
      <w:pPr>
        <w:pStyle w:val="TOC8"/>
        <w:tabs>
          <w:tab w:val="left" w:pos="2651"/>
          <w:tab w:val="right" w:leader="dot" w:pos="10790"/>
        </w:tabs>
        <w:rPr>
          <w:rFonts w:eastAsiaTheme="minorEastAsia"/>
          <w:noProof/>
        </w:rPr>
      </w:pPr>
      <w:hyperlink w:anchor="_Toc462338250" w:history="1">
        <w:r w:rsidR="006A28DA" w:rsidRPr="00A323E1">
          <w:rPr>
            <w:rStyle w:val="Hyperlink"/>
            <w:noProof/>
          </w:rPr>
          <w:t>2.3.17.2.6</w:t>
        </w:r>
        <w:r w:rsidR="006A28DA">
          <w:rPr>
            <w:rFonts w:eastAsiaTheme="minorEastAsia"/>
            <w:noProof/>
          </w:rPr>
          <w:tab/>
        </w:r>
        <w:r w:rsidR="006A28DA" w:rsidRPr="00A323E1">
          <w:rPr>
            <w:rStyle w:val="Hyperlink"/>
            <w:noProof/>
          </w:rPr>
          <w:t>666.1.6 Total station observations (closed traverse)</w:t>
        </w:r>
        <w:r w:rsidR="006A28DA">
          <w:rPr>
            <w:noProof/>
            <w:webHidden/>
          </w:rPr>
          <w:tab/>
        </w:r>
        <w:r w:rsidR="006A28DA">
          <w:rPr>
            <w:noProof/>
            <w:webHidden/>
          </w:rPr>
          <w:fldChar w:fldCharType="begin"/>
        </w:r>
        <w:r w:rsidR="006A28DA">
          <w:rPr>
            <w:noProof/>
            <w:webHidden/>
          </w:rPr>
          <w:instrText xml:space="preserve"> PAGEREF _Toc462338250 \h </w:instrText>
        </w:r>
        <w:r w:rsidR="006A28DA">
          <w:rPr>
            <w:noProof/>
            <w:webHidden/>
          </w:rPr>
        </w:r>
        <w:r w:rsidR="006A28DA">
          <w:rPr>
            <w:noProof/>
            <w:webHidden/>
          </w:rPr>
          <w:fldChar w:fldCharType="separate"/>
        </w:r>
        <w:r w:rsidR="006A28DA">
          <w:rPr>
            <w:noProof/>
            <w:webHidden/>
          </w:rPr>
          <w:t>92</w:t>
        </w:r>
        <w:r w:rsidR="006A28DA">
          <w:rPr>
            <w:noProof/>
            <w:webHidden/>
          </w:rPr>
          <w:fldChar w:fldCharType="end"/>
        </w:r>
      </w:hyperlink>
    </w:p>
    <w:p w14:paraId="5A7FEEE7" w14:textId="77777777" w:rsidR="006A28DA" w:rsidRDefault="00E93FD7">
      <w:pPr>
        <w:pStyle w:val="TOC8"/>
        <w:tabs>
          <w:tab w:val="left" w:pos="2651"/>
          <w:tab w:val="right" w:leader="dot" w:pos="10790"/>
        </w:tabs>
        <w:rPr>
          <w:rFonts w:eastAsiaTheme="minorEastAsia"/>
          <w:noProof/>
        </w:rPr>
      </w:pPr>
      <w:hyperlink w:anchor="_Toc462338251" w:history="1">
        <w:r w:rsidR="006A28DA" w:rsidRPr="00A323E1">
          <w:rPr>
            <w:rStyle w:val="Hyperlink"/>
            <w:noProof/>
          </w:rPr>
          <w:t>2.3.17.2.7</w:t>
        </w:r>
        <w:r w:rsidR="006A28DA">
          <w:rPr>
            <w:rFonts w:eastAsiaTheme="minorEastAsia"/>
            <w:noProof/>
          </w:rPr>
          <w:tab/>
        </w:r>
        <w:r w:rsidR="006A28DA" w:rsidRPr="00A323E1">
          <w:rPr>
            <w:rStyle w:val="Hyperlink"/>
            <w:noProof/>
          </w:rPr>
          <w:t>666.1.7 Perform leveling (closed traverse)</w:t>
        </w:r>
        <w:r w:rsidR="006A28DA">
          <w:rPr>
            <w:noProof/>
            <w:webHidden/>
          </w:rPr>
          <w:tab/>
        </w:r>
        <w:r w:rsidR="006A28DA">
          <w:rPr>
            <w:noProof/>
            <w:webHidden/>
          </w:rPr>
          <w:fldChar w:fldCharType="begin"/>
        </w:r>
        <w:r w:rsidR="006A28DA">
          <w:rPr>
            <w:noProof/>
            <w:webHidden/>
          </w:rPr>
          <w:instrText xml:space="preserve"> PAGEREF _Toc462338251 \h </w:instrText>
        </w:r>
        <w:r w:rsidR="006A28DA">
          <w:rPr>
            <w:noProof/>
            <w:webHidden/>
          </w:rPr>
        </w:r>
        <w:r w:rsidR="006A28DA">
          <w:rPr>
            <w:noProof/>
            <w:webHidden/>
          </w:rPr>
          <w:fldChar w:fldCharType="separate"/>
        </w:r>
        <w:r w:rsidR="006A28DA">
          <w:rPr>
            <w:noProof/>
            <w:webHidden/>
          </w:rPr>
          <w:t>92</w:t>
        </w:r>
        <w:r w:rsidR="006A28DA">
          <w:rPr>
            <w:noProof/>
            <w:webHidden/>
          </w:rPr>
          <w:fldChar w:fldCharType="end"/>
        </w:r>
      </w:hyperlink>
    </w:p>
    <w:p w14:paraId="5A7FEEE8" w14:textId="77777777" w:rsidR="006A28DA" w:rsidRDefault="00E93FD7">
      <w:pPr>
        <w:pStyle w:val="TOC7"/>
        <w:tabs>
          <w:tab w:val="left" w:pos="2264"/>
          <w:tab w:val="right" w:leader="dot" w:pos="10790"/>
        </w:tabs>
        <w:rPr>
          <w:rFonts w:eastAsiaTheme="minorEastAsia"/>
          <w:noProof/>
        </w:rPr>
      </w:pPr>
      <w:hyperlink w:anchor="_Toc462338252" w:history="1">
        <w:r w:rsidR="006A28DA" w:rsidRPr="00A323E1">
          <w:rPr>
            <w:rStyle w:val="Hyperlink"/>
            <w:noProof/>
          </w:rPr>
          <w:t>2.3.17.3</w:t>
        </w:r>
        <w:r w:rsidR="006A28DA">
          <w:rPr>
            <w:rFonts w:eastAsiaTheme="minorEastAsia"/>
            <w:noProof/>
          </w:rPr>
          <w:tab/>
        </w:r>
        <w:r w:rsidR="006A28DA" w:rsidRPr="00A323E1">
          <w:rPr>
            <w:rStyle w:val="Hyperlink"/>
            <w:noProof/>
          </w:rPr>
          <w:t>666.2 Replace Height Modernization geodetic survey control</w:t>
        </w:r>
        <w:r w:rsidR="006A28DA">
          <w:rPr>
            <w:noProof/>
            <w:webHidden/>
          </w:rPr>
          <w:tab/>
        </w:r>
        <w:r w:rsidR="006A28DA">
          <w:rPr>
            <w:noProof/>
            <w:webHidden/>
          </w:rPr>
          <w:fldChar w:fldCharType="begin"/>
        </w:r>
        <w:r w:rsidR="006A28DA">
          <w:rPr>
            <w:noProof/>
            <w:webHidden/>
          </w:rPr>
          <w:instrText xml:space="preserve"> PAGEREF _Toc462338252 \h </w:instrText>
        </w:r>
        <w:r w:rsidR="006A28DA">
          <w:rPr>
            <w:noProof/>
            <w:webHidden/>
          </w:rPr>
        </w:r>
        <w:r w:rsidR="006A28DA">
          <w:rPr>
            <w:noProof/>
            <w:webHidden/>
          </w:rPr>
          <w:fldChar w:fldCharType="separate"/>
        </w:r>
        <w:r w:rsidR="006A28DA">
          <w:rPr>
            <w:noProof/>
            <w:webHidden/>
          </w:rPr>
          <w:t>92</w:t>
        </w:r>
        <w:r w:rsidR="006A28DA">
          <w:rPr>
            <w:noProof/>
            <w:webHidden/>
          </w:rPr>
          <w:fldChar w:fldCharType="end"/>
        </w:r>
      </w:hyperlink>
    </w:p>
    <w:p w14:paraId="5A7FEEE9" w14:textId="77777777" w:rsidR="006A28DA" w:rsidRDefault="00E93FD7">
      <w:pPr>
        <w:pStyle w:val="TOC8"/>
        <w:tabs>
          <w:tab w:val="left" w:pos="2651"/>
          <w:tab w:val="right" w:leader="dot" w:pos="10790"/>
        </w:tabs>
        <w:rPr>
          <w:rFonts w:eastAsiaTheme="minorEastAsia"/>
          <w:noProof/>
        </w:rPr>
      </w:pPr>
      <w:hyperlink w:anchor="_Toc462338253" w:history="1">
        <w:r w:rsidR="006A28DA" w:rsidRPr="00A323E1">
          <w:rPr>
            <w:rStyle w:val="Hyperlink"/>
            <w:noProof/>
          </w:rPr>
          <w:t>2.3.17.3.1</w:t>
        </w:r>
        <w:r w:rsidR="006A28DA">
          <w:rPr>
            <w:rFonts w:eastAsiaTheme="minorEastAsia"/>
            <w:noProof/>
          </w:rPr>
          <w:tab/>
        </w:r>
        <w:r w:rsidR="006A28DA" w:rsidRPr="00A323E1">
          <w:rPr>
            <w:rStyle w:val="Hyperlink"/>
            <w:noProof/>
          </w:rPr>
          <w:t>666.2.1 Perform geodetic survey control station reconnaissance</w:t>
        </w:r>
        <w:r w:rsidR="006A28DA">
          <w:rPr>
            <w:noProof/>
            <w:webHidden/>
          </w:rPr>
          <w:tab/>
        </w:r>
        <w:r w:rsidR="006A28DA">
          <w:rPr>
            <w:noProof/>
            <w:webHidden/>
          </w:rPr>
          <w:fldChar w:fldCharType="begin"/>
        </w:r>
        <w:r w:rsidR="006A28DA">
          <w:rPr>
            <w:noProof/>
            <w:webHidden/>
          </w:rPr>
          <w:instrText xml:space="preserve"> PAGEREF _Toc462338253 \h </w:instrText>
        </w:r>
        <w:r w:rsidR="006A28DA">
          <w:rPr>
            <w:noProof/>
            <w:webHidden/>
          </w:rPr>
        </w:r>
        <w:r w:rsidR="006A28DA">
          <w:rPr>
            <w:noProof/>
            <w:webHidden/>
          </w:rPr>
          <w:fldChar w:fldCharType="separate"/>
        </w:r>
        <w:r w:rsidR="006A28DA">
          <w:rPr>
            <w:noProof/>
            <w:webHidden/>
          </w:rPr>
          <w:t>92</w:t>
        </w:r>
        <w:r w:rsidR="006A28DA">
          <w:rPr>
            <w:noProof/>
            <w:webHidden/>
          </w:rPr>
          <w:fldChar w:fldCharType="end"/>
        </w:r>
      </w:hyperlink>
    </w:p>
    <w:p w14:paraId="5A7FEEEA" w14:textId="77777777" w:rsidR="006A28DA" w:rsidRDefault="00E93FD7">
      <w:pPr>
        <w:pStyle w:val="TOC8"/>
        <w:tabs>
          <w:tab w:val="left" w:pos="2651"/>
          <w:tab w:val="right" w:leader="dot" w:pos="10790"/>
        </w:tabs>
        <w:rPr>
          <w:rFonts w:eastAsiaTheme="minorEastAsia"/>
          <w:noProof/>
        </w:rPr>
      </w:pPr>
      <w:hyperlink w:anchor="_Toc462338254" w:history="1">
        <w:r w:rsidR="006A28DA" w:rsidRPr="00A323E1">
          <w:rPr>
            <w:rStyle w:val="Hyperlink"/>
            <w:noProof/>
          </w:rPr>
          <w:t>2.3.17.3.2</w:t>
        </w:r>
        <w:r w:rsidR="006A28DA">
          <w:rPr>
            <w:rFonts w:eastAsiaTheme="minorEastAsia"/>
            <w:noProof/>
          </w:rPr>
          <w:tab/>
        </w:r>
        <w:r w:rsidR="006A28DA" w:rsidRPr="00A323E1">
          <w:rPr>
            <w:rStyle w:val="Hyperlink"/>
            <w:noProof/>
          </w:rPr>
          <w:t>666.2.2 Install geodetic survey control station</w:t>
        </w:r>
        <w:r w:rsidR="006A28DA">
          <w:rPr>
            <w:noProof/>
            <w:webHidden/>
          </w:rPr>
          <w:tab/>
        </w:r>
        <w:r w:rsidR="006A28DA">
          <w:rPr>
            <w:noProof/>
            <w:webHidden/>
          </w:rPr>
          <w:fldChar w:fldCharType="begin"/>
        </w:r>
        <w:r w:rsidR="006A28DA">
          <w:rPr>
            <w:noProof/>
            <w:webHidden/>
          </w:rPr>
          <w:instrText xml:space="preserve"> PAGEREF _Toc462338254 \h </w:instrText>
        </w:r>
        <w:r w:rsidR="006A28DA">
          <w:rPr>
            <w:noProof/>
            <w:webHidden/>
          </w:rPr>
        </w:r>
        <w:r w:rsidR="006A28DA">
          <w:rPr>
            <w:noProof/>
            <w:webHidden/>
          </w:rPr>
          <w:fldChar w:fldCharType="separate"/>
        </w:r>
        <w:r w:rsidR="006A28DA">
          <w:rPr>
            <w:noProof/>
            <w:webHidden/>
          </w:rPr>
          <w:t>93</w:t>
        </w:r>
        <w:r w:rsidR="006A28DA">
          <w:rPr>
            <w:noProof/>
            <w:webHidden/>
          </w:rPr>
          <w:fldChar w:fldCharType="end"/>
        </w:r>
      </w:hyperlink>
    </w:p>
    <w:p w14:paraId="5A7FEEEB" w14:textId="77777777" w:rsidR="006A28DA" w:rsidRDefault="00E93FD7">
      <w:pPr>
        <w:pStyle w:val="TOC8"/>
        <w:tabs>
          <w:tab w:val="left" w:pos="2651"/>
          <w:tab w:val="right" w:leader="dot" w:pos="10790"/>
        </w:tabs>
        <w:rPr>
          <w:rFonts w:eastAsiaTheme="minorEastAsia"/>
          <w:noProof/>
        </w:rPr>
      </w:pPr>
      <w:hyperlink w:anchor="_Toc462338255" w:history="1">
        <w:r w:rsidR="006A28DA" w:rsidRPr="00A323E1">
          <w:rPr>
            <w:rStyle w:val="Hyperlink"/>
            <w:noProof/>
          </w:rPr>
          <w:t>2.3.17.3.3</w:t>
        </w:r>
        <w:r w:rsidR="006A28DA">
          <w:rPr>
            <w:rFonts w:eastAsiaTheme="minorEastAsia"/>
            <w:noProof/>
          </w:rPr>
          <w:tab/>
        </w:r>
        <w:r w:rsidR="006A28DA" w:rsidRPr="00A323E1">
          <w:rPr>
            <w:rStyle w:val="Hyperlink"/>
            <w:noProof/>
          </w:rPr>
          <w:t>666.2.3 Develop a geodetic survey control station description</w:t>
        </w:r>
        <w:r w:rsidR="006A28DA">
          <w:rPr>
            <w:noProof/>
            <w:webHidden/>
          </w:rPr>
          <w:tab/>
        </w:r>
        <w:r w:rsidR="006A28DA">
          <w:rPr>
            <w:noProof/>
            <w:webHidden/>
          </w:rPr>
          <w:fldChar w:fldCharType="begin"/>
        </w:r>
        <w:r w:rsidR="006A28DA">
          <w:rPr>
            <w:noProof/>
            <w:webHidden/>
          </w:rPr>
          <w:instrText xml:space="preserve"> PAGEREF _Toc462338255 \h </w:instrText>
        </w:r>
        <w:r w:rsidR="006A28DA">
          <w:rPr>
            <w:noProof/>
            <w:webHidden/>
          </w:rPr>
        </w:r>
        <w:r w:rsidR="006A28DA">
          <w:rPr>
            <w:noProof/>
            <w:webHidden/>
          </w:rPr>
          <w:fldChar w:fldCharType="separate"/>
        </w:r>
        <w:r w:rsidR="006A28DA">
          <w:rPr>
            <w:noProof/>
            <w:webHidden/>
          </w:rPr>
          <w:t>93</w:t>
        </w:r>
        <w:r w:rsidR="006A28DA">
          <w:rPr>
            <w:noProof/>
            <w:webHidden/>
          </w:rPr>
          <w:fldChar w:fldCharType="end"/>
        </w:r>
      </w:hyperlink>
    </w:p>
    <w:p w14:paraId="5A7FEEEC" w14:textId="77777777" w:rsidR="006A28DA" w:rsidRDefault="00E93FD7">
      <w:pPr>
        <w:pStyle w:val="TOC8"/>
        <w:tabs>
          <w:tab w:val="left" w:pos="2651"/>
          <w:tab w:val="right" w:leader="dot" w:pos="10790"/>
        </w:tabs>
        <w:rPr>
          <w:rFonts w:eastAsiaTheme="minorEastAsia"/>
          <w:noProof/>
        </w:rPr>
      </w:pPr>
      <w:hyperlink w:anchor="_Toc462338256" w:history="1">
        <w:r w:rsidR="006A28DA" w:rsidRPr="00A323E1">
          <w:rPr>
            <w:rStyle w:val="Hyperlink"/>
            <w:noProof/>
          </w:rPr>
          <w:t>2.3.17.3.4</w:t>
        </w:r>
        <w:r w:rsidR="006A28DA">
          <w:rPr>
            <w:rFonts w:eastAsiaTheme="minorEastAsia"/>
            <w:noProof/>
          </w:rPr>
          <w:tab/>
        </w:r>
        <w:r w:rsidR="006A28DA" w:rsidRPr="00A323E1">
          <w:rPr>
            <w:rStyle w:val="Hyperlink"/>
            <w:noProof/>
          </w:rPr>
          <w:t>666.2.4 Perform Second Order, Class 1 geodetic leveling (double-run)</w:t>
        </w:r>
        <w:r w:rsidR="006A28DA">
          <w:rPr>
            <w:noProof/>
            <w:webHidden/>
          </w:rPr>
          <w:tab/>
        </w:r>
        <w:r w:rsidR="006A28DA">
          <w:rPr>
            <w:noProof/>
            <w:webHidden/>
          </w:rPr>
          <w:fldChar w:fldCharType="begin"/>
        </w:r>
        <w:r w:rsidR="006A28DA">
          <w:rPr>
            <w:noProof/>
            <w:webHidden/>
          </w:rPr>
          <w:instrText xml:space="preserve"> PAGEREF _Toc462338256 \h </w:instrText>
        </w:r>
        <w:r w:rsidR="006A28DA">
          <w:rPr>
            <w:noProof/>
            <w:webHidden/>
          </w:rPr>
        </w:r>
        <w:r w:rsidR="006A28DA">
          <w:rPr>
            <w:noProof/>
            <w:webHidden/>
          </w:rPr>
          <w:fldChar w:fldCharType="separate"/>
        </w:r>
        <w:r w:rsidR="006A28DA">
          <w:rPr>
            <w:noProof/>
            <w:webHidden/>
          </w:rPr>
          <w:t>93</w:t>
        </w:r>
        <w:r w:rsidR="006A28DA">
          <w:rPr>
            <w:noProof/>
            <w:webHidden/>
          </w:rPr>
          <w:fldChar w:fldCharType="end"/>
        </w:r>
      </w:hyperlink>
    </w:p>
    <w:p w14:paraId="5A7FEEED" w14:textId="77777777" w:rsidR="006A28DA" w:rsidRDefault="00E93FD7">
      <w:pPr>
        <w:pStyle w:val="TOC8"/>
        <w:tabs>
          <w:tab w:val="left" w:pos="2651"/>
          <w:tab w:val="right" w:leader="dot" w:pos="10790"/>
        </w:tabs>
        <w:rPr>
          <w:rFonts w:eastAsiaTheme="minorEastAsia"/>
          <w:noProof/>
        </w:rPr>
      </w:pPr>
      <w:hyperlink w:anchor="_Toc462338257" w:history="1">
        <w:r w:rsidR="006A28DA" w:rsidRPr="00A323E1">
          <w:rPr>
            <w:rStyle w:val="Hyperlink"/>
            <w:noProof/>
          </w:rPr>
          <w:t>2.3.17.3.5</w:t>
        </w:r>
        <w:r w:rsidR="006A28DA">
          <w:rPr>
            <w:rFonts w:eastAsiaTheme="minorEastAsia"/>
            <w:noProof/>
          </w:rPr>
          <w:tab/>
        </w:r>
        <w:r w:rsidR="006A28DA" w:rsidRPr="00A323E1">
          <w:rPr>
            <w:rStyle w:val="Hyperlink"/>
            <w:noProof/>
          </w:rPr>
          <w:t>666.2.5 Perform static GPS observations to National Geodetic Survey (NGS) standards</w:t>
        </w:r>
        <w:r w:rsidR="006A28DA">
          <w:rPr>
            <w:noProof/>
            <w:webHidden/>
          </w:rPr>
          <w:tab/>
        </w:r>
        <w:r w:rsidR="006A28DA">
          <w:rPr>
            <w:noProof/>
            <w:webHidden/>
          </w:rPr>
          <w:fldChar w:fldCharType="begin"/>
        </w:r>
        <w:r w:rsidR="006A28DA">
          <w:rPr>
            <w:noProof/>
            <w:webHidden/>
          </w:rPr>
          <w:instrText xml:space="preserve"> PAGEREF _Toc462338257 \h </w:instrText>
        </w:r>
        <w:r w:rsidR="006A28DA">
          <w:rPr>
            <w:noProof/>
            <w:webHidden/>
          </w:rPr>
        </w:r>
        <w:r w:rsidR="006A28DA">
          <w:rPr>
            <w:noProof/>
            <w:webHidden/>
          </w:rPr>
          <w:fldChar w:fldCharType="separate"/>
        </w:r>
        <w:r w:rsidR="006A28DA">
          <w:rPr>
            <w:noProof/>
            <w:webHidden/>
          </w:rPr>
          <w:t>94</w:t>
        </w:r>
        <w:r w:rsidR="006A28DA">
          <w:rPr>
            <w:noProof/>
            <w:webHidden/>
          </w:rPr>
          <w:fldChar w:fldCharType="end"/>
        </w:r>
      </w:hyperlink>
    </w:p>
    <w:p w14:paraId="5A7FEEEE" w14:textId="77777777" w:rsidR="006A28DA" w:rsidRDefault="00E93FD7">
      <w:pPr>
        <w:pStyle w:val="TOC8"/>
        <w:tabs>
          <w:tab w:val="left" w:pos="2651"/>
          <w:tab w:val="right" w:leader="dot" w:pos="10790"/>
        </w:tabs>
        <w:rPr>
          <w:rFonts w:eastAsiaTheme="minorEastAsia"/>
          <w:noProof/>
        </w:rPr>
      </w:pPr>
      <w:hyperlink w:anchor="_Toc462338258" w:history="1">
        <w:r w:rsidR="006A28DA" w:rsidRPr="00A323E1">
          <w:rPr>
            <w:rStyle w:val="Hyperlink"/>
            <w:noProof/>
          </w:rPr>
          <w:t>2.3.17.3.6</w:t>
        </w:r>
        <w:r w:rsidR="006A28DA">
          <w:rPr>
            <w:rFonts w:eastAsiaTheme="minorEastAsia"/>
            <w:noProof/>
          </w:rPr>
          <w:tab/>
        </w:r>
        <w:r w:rsidR="006A28DA" w:rsidRPr="00A323E1">
          <w:rPr>
            <w:rStyle w:val="Hyperlink"/>
            <w:noProof/>
          </w:rPr>
          <w:t>666.2.6 Perform data post-processing, analysis, adjustment for acceptance and inclusion into the National Spatial Reference System (NSRS)</w:t>
        </w:r>
        <w:r w:rsidR="006A28DA">
          <w:rPr>
            <w:noProof/>
            <w:webHidden/>
          </w:rPr>
          <w:tab/>
        </w:r>
        <w:r w:rsidR="006A28DA">
          <w:rPr>
            <w:noProof/>
            <w:webHidden/>
          </w:rPr>
          <w:fldChar w:fldCharType="begin"/>
        </w:r>
        <w:r w:rsidR="006A28DA">
          <w:rPr>
            <w:noProof/>
            <w:webHidden/>
          </w:rPr>
          <w:instrText xml:space="preserve"> PAGEREF _Toc462338258 \h </w:instrText>
        </w:r>
        <w:r w:rsidR="006A28DA">
          <w:rPr>
            <w:noProof/>
            <w:webHidden/>
          </w:rPr>
        </w:r>
        <w:r w:rsidR="006A28DA">
          <w:rPr>
            <w:noProof/>
            <w:webHidden/>
          </w:rPr>
          <w:fldChar w:fldCharType="separate"/>
        </w:r>
        <w:r w:rsidR="006A28DA">
          <w:rPr>
            <w:noProof/>
            <w:webHidden/>
          </w:rPr>
          <w:t>94</w:t>
        </w:r>
        <w:r w:rsidR="006A28DA">
          <w:rPr>
            <w:noProof/>
            <w:webHidden/>
          </w:rPr>
          <w:fldChar w:fldCharType="end"/>
        </w:r>
      </w:hyperlink>
    </w:p>
    <w:p w14:paraId="5A7FEEEF" w14:textId="77777777" w:rsidR="006A28DA" w:rsidRDefault="00E93FD7">
      <w:pPr>
        <w:pStyle w:val="TOC7"/>
        <w:tabs>
          <w:tab w:val="left" w:pos="2264"/>
          <w:tab w:val="right" w:leader="dot" w:pos="10790"/>
        </w:tabs>
        <w:rPr>
          <w:rFonts w:eastAsiaTheme="minorEastAsia"/>
          <w:noProof/>
        </w:rPr>
      </w:pPr>
      <w:hyperlink w:anchor="_Toc462338259" w:history="1">
        <w:r w:rsidR="006A28DA" w:rsidRPr="00A323E1">
          <w:rPr>
            <w:rStyle w:val="Hyperlink"/>
            <w:noProof/>
          </w:rPr>
          <w:t>2.3.17.4</w:t>
        </w:r>
        <w:r w:rsidR="006A28DA">
          <w:rPr>
            <w:rFonts w:eastAsiaTheme="minorEastAsia"/>
            <w:noProof/>
          </w:rPr>
          <w:tab/>
        </w:r>
        <w:r w:rsidR="006A28DA" w:rsidRPr="00A323E1">
          <w:rPr>
            <w:rStyle w:val="Hyperlink"/>
            <w:noProof/>
          </w:rPr>
          <w:t>666.3 Specialty - Wisconsin height modernization program</w:t>
        </w:r>
        <w:r w:rsidR="006A28DA">
          <w:rPr>
            <w:noProof/>
            <w:webHidden/>
          </w:rPr>
          <w:tab/>
        </w:r>
        <w:r w:rsidR="006A28DA">
          <w:rPr>
            <w:noProof/>
            <w:webHidden/>
          </w:rPr>
          <w:fldChar w:fldCharType="begin"/>
        </w:r>
        <w:r w:rsidR="006A28DA">
          <w:rPr>
            <w:noProof/>
            <w:webHidden/>
          </w:rPr>
          <w:instrText xml:space="preserve"> PAGEREF _Toc462338259 \h </w:instrText>
        </w:r>
        <w:r w:rsidR="006A28DA">
          <w:rPr>
            <w:noProof/>
            <w:webHidden/>
          </w:rPr>
        </w:r>
        <w:r w:rsidR="006A28DA">
          <w:rPr>
            <w:noProof/>
            <w:webHidden/>
          </w:rPr>
          <w:fldChar w:fldCharType="separate"/>
        </w:r>
        <w:r w:rsidR="006A28DA">
          <w:rPr>
            <w:noProof/>
            <w:webHidden/>
          </w:rPr>
          <w:t>94</w:t>
        </w:r>
        <w:r w:rsidR="006A28DA">
          <w:rPr>
            <w:noProof/>
            <w:webHidden/>
          </w:rPr>
          <w:fldChar w:fldCharType="end"/>
        </w:r>
      </w:hyperlink>
    </w:p>
    <w:p w14:paraId="5A7FEEF0" w14:textId="77777777" w:rsidR="006A28DA" w:rsidRDefault="00E93FD7">
      <w:pPr>
        <w:pStyle w:val="TOC7"/>
        <w:tabs>
          <w:tab w:val="left" w:pos="2264"/>
          <w:tab w:val="right" w:leader="dot" w:pos="10790"/>
        </w:tabs>
        <w:rPr>
          <w:rFonts w:eastAsiaTheme="minorEastAsia"/>
          <w:noProof/>
        </w:rPr>
      </w:pPr>
      <w:hyperlink w:anchor="_Toc462338260" w:history="1">
        <w:r w:rsidR="006A28DA" w:rsidRPr="00A323E1">
          <w:rPr>
            <w:rStyle w:val="Hyperlink"/>
            <w:noProof/>
          </w:rPr>
          <w:t>2.3.17.5</w:t>
        </w:r>
        <w:r w:rsidR="006A28DA">
          <w:rPr>
            <w:rFonts w:eastAsiaTheme="minorEastAsia"/>
            <w:noProof/>
          </w:rPr>
          <w:tab/>
        </w:r>
        <w:r w:rsidR="006A28DA" w:rsidRPr="00A323E1">
          <w:rPr>
            <w:rStyle w:val="Hyperlink"/>
            <w:noProof/>
          </w:rPr>
          <w:t>666.4 Specialty - Geodetic services</w:t>
        </w:r>
        <w:r w:rsidR="006A28DA">
          <w:rPr>
            <w:noProof/>
            <w:webHidden/>
          </w:rPr>
          <w:tab/>
        </w:r>
        <w:r w:rsidR="006A28DA">
          <w:rPr>
            <w:noProof/>
            <w:webHidden/>
          </w:rPr>
          <w:fldChar w:fldCharType="begin"/>
        </w:r>
        <w:r w:rsidR="006A28DA">
          <w:rPr>
            <w:noProof/>
            <w:webHidden/>
          </w:rPr>
          <w:instrText xml:space="preserve"> PAGEREF _Toc462338260 \h </w:instrText>
        </w:r>
        <w:r w:rsidR="006A28DA">
          <w:rPr>
            <w:noProof/>
            <w:webHidden/>
          </w:rPr>
        </w:r>
        <w:r w:rsidR="006A28DA">
          <w:rPr>
            <w:noProof/>
            <w:webHidden/>
          </w:rPr>
          <w:fldChar w:fldCharType="separate"/>
        </w:r>
        <w:r w:rsidR="006A28DA">
          <w:rPr>
            <w:noProof/>
            <w:webHidden/>
          </w:rPr>
          <w:t>94</w:t>
        </w:r>
        <w:r w:rsidR="006A28DA">
          <w:rPr>
            <w:noProof/>
            <w:webHidden/>
          </w:rPr>
          <w:fldChar w:fldCharType="end"/>
        </w:r>
      </w:hyperlink>
    </w:p>
    <w:p w14:paraId="5A7FEEF1" w14:textId="77777777" w:rsidR="006A28DA" w:rsidRDefault="00E93FD7">
      <w:pPr>
        <w:pStyle w:val="TOC6"/>
        <w:tabs>
          <w:tab w:val="left" w:pos="1877"/>
          <w:tab w:val="right" w:leader="dot" w:pos="10790"/>
        </w:tabs>
        <w:rPr>
          <w:rFonts w:eastAsiaTheme="minorEastAsia"/>
          <w:noProof/>
        </w:rPr>
      </w:pPr>
      <w:hyperlink w:anchor="_Toc462338261" w:history="1">
        <w:r w:rsidR="006A28DA" w:rsidRPr="00A323E1">
          <w:rPr>
            <w:rStyle w:val="Hyperlink"/>
            <w:noProof/>
          </w:rPr>
          <w:t>2.3.18</w:t>
        </w:r>
        <w:r w:rsidR="006A28DA">
          <w:rPr>
            <w:rFonts w:eastAsiaTheme="minorEastAsia"/>
            <w:noProof/>
          </w:rPr>
          <w:tab/>
        </w:r>
        <w:r w:rsidR="006A28DA" w:rsidRPr="00A323E1">
          <w:rPr>
            <w:rStyle w:val="Hyperlink"/>
            <w:noProof/>
          </w:rPr>
          <w:t xml:space="preserve">723 Conduct and Process Existing Field Survey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_Toc462338261 \h </w:instrText>
        </w:r>
        <w:r w:rsidR="006A28DA">
          <w:rPr>
            <w:noProof/>
            <w:webHidden/>
          </w:rPr>
        </w:r>
        <w:r w:rsidR="006A28DA">
          <w:rPr>
            <w:noProof/>
            <w:webHidden/>
          </w:rPr>
          <w:fldChar w:fldCharType="separate"/>
        </w:r>
        <w:r w:rsidR="006A28DA">
          <w:rPr>
            <w:noProof/>
            <w:webHidden/>
          </w:rPr>
          <w:t>95</w:t>
        </w:r>
        <w:r w:rsidR="006A28DA">
          <w:rPr>
            <w:noProof/>
            <w:webHidden/>
          </w:rPr>
          <w:fldChar w:fldCharType="end"/>
        </w:r>
      </w:hyperlink>
    </w:p>
    <w:p w14:paraId="5A7FEEF2" w14:textId="77777777" w:rsidR="006A28DA" w:rsidRDefault="00E93FD7">
      <w:pPr>
        <w:pStyle w:val="TOC7"/>
        <w:tabs>
          <w:tab w:val="left" w:pos="2264"/>
          <w:tab w:val="right" w:leader="dot" w:pos="10790"/>
        </w:tabs>
        <w:rPr>
          <w:rFonts w:eastAsiaTheme="minorEastAsia"/>
          <w:noProof/>
        </w:rPr>
      </w:pPr>
      <w:hyperlink w:anchor="_Toc462338262" w:history="1">
        <w:r w:rsidR="006A28DA" w:rsidRPr="00A323E1">
          <w:rPr>
            <w:rStyle w:val="Hyperlink"/>
            <w:noProof/>
          </w:rPr>
          <w:t>2.3.18.1</w:t>
        </w:r>
        <w:r w:rsidR="006A28DA">
          <w:rPr>
            <w:rFonts w:eastAsiaTheme="minorEastAsia"/>
            <w:noProof/>
          </w:rPr>
          <w:tab/>
        </w:r>
        <w:r w:rsidR="006A28DA" w:rsidRPr="00A323E1">
          <w:rPr>
            <w:rStyle w:val="Hyperlink"/>
            <w:noProof/>
          </w:rPr>
          <w:t>723.0 Survey of existing surface, utilities, storm sewer; process data; and create existing surface model.</w:t>
        </w:r>
        <w:r w:rsidR="006A28DA">
          <w:rPr>
            <w:noProof/>
            <w:webHidden/>
          </w:rPr>
          <w:tab/>
        </w:r>
        <w:r w:rsidR="006A28DA">
          <w:rPr>
            <w:noProof/>
            <w:webHidden/>
          </w:rPr>
          <w:fldChar w:fldCharType="begin"/>
        </w:r>
        <w:r w:rsidR="006A28DA">
          <w:rPr>
            <w:noProof/>
            <w:webHidden/>
          </w:rPr>
          <w:instrText xml:space="preserve"> PAGEREF _Toc462338262 \h </w:instrText>
        </w:r>
        <w:r w:rsidR="006A28DA">
          <w:rPr>
            <w:noProof/>
            <w:webHidden/>
          </w:rPr>
        </w:r>
        <w:r w:rsidR="006A28DA">
          <w:rPr>
            <w:noProof/>
            <w:webHidden/>
          </w:rPr>
          <w:fldChar w:fldCharType="separate"/>
        </w:r>
        <w:r w:rsidR="006A28DA">
          <w:rPr>
            <w:noProof/>
            <w:webHidden/>
          </w:rPr>
          <w:t>95</w:t>
        </w:r>
        <w:r w:rsidR="006A28DA">
          <w:rPr>
            <w:noProof/>
            <w:webHidden/>
          </w:rPr>
          <w:fldChar w:fldCharType="end"/>
        </w:r>
      </w:hyperlink>
    </w:p>
    <w:p w14:paraId="5A7FEEF3" w14:textId="77777777" w:rsidR="006A28DA" w:rsidRDefault="00E93FD7">
      <w:pPr>
        <w:pStyle w:val="TOC7"/>
        <w:tabs>
          <w:tab w:val="left" w:pos="2264"/>
          <w:tab w:val="right" w:leader="dot" w:pos="10790"/>
        </w:tabs>
        <w:rPr>
          <w:rFonts w:eastAsiaTheme="minorEastAsia"/>
          <w:noProof/>
        </w:rPr>
      </w:pPr>
      <w:hyperlink w:anchor="_Toc462338263" w:history="1">
        <w:r w:rsidR="006A28DA" w:rsidRPr="00A323E1">
          <w:rPr>
            <w:rStyle w:val="Hyperlink"/>
            <w:noProof/>
          </w:rPr>
          <w:t>2.3.18.2</w:t>
        </w:r>
        <w:r w:rsidR="006A28DA">
          <w:rPr>
            <w:rFonts w:eastAsiaTheme="minorEastAsia"/>
            <w:noProof/>
          </w:rPr>
          <w:tab/>
        </w:r>
        <w:r w:rsidR="006A28DA" w:rsidRPr="00A323E1">
          <w:rPr>
            <w:rStyle w:val="Hyperlink"/>
            <w:noProof/>
          </w:rPr>
          <w:t>723.1 Review plans and as-builts</w:t>
        </w:r>
        <w:r w:rsidR="006A28DA">
          <w:rPr>
            <w:noProof/>
            <w:webHidden/>
          </w:rPr>
          <w:tab/>
        </w:r>
        <w:r w:rsidR="006A28DA">
          <w:rPr>
            <w:noProof/>
            <w:webHidden/>
          </w:rPr>
          <w:fldChar w:fldCharType="begin"/>
        </w:r>
        <w:r w:rsidR="006A28DA">
          <w:rPr>
            <w:noProof/>
            <w:webHidden/>
          </w:rPr>
          <w:instrText xml:space="preserve"> PAGEREF _Toc462338263 \h </w:instrText>
        </w:r>
        <w:r w:rsidR="006A28DA">
          <w:rPr>
            <w:noProof/>
            <w:webHidden/>
          </w:rPr>
        </w:r>
        <w:r w:rsidR="006A28DA">
          <w:rPr>
            <w:noProof/>
            <w:webHidden/>
          </w:rPr>
          <w:fldChar w:fldCharType="separate"/>
        </w:r>
        <w:r w:rsidR="006A28DA">
          <w:rPr>
            <w:noProof/>
            <w:webHidden/>
          </w:rPr>
          <w:t>95</w:t>
        </w:r>
        <w:r w:rsidR="006A28DA">
          <w:rPr>
            <w:noProof/>
            <w:webHidden/>
          </w:rPr>
          <w:fldChar w:fldCharType="end"/>
        </w:r>
      </w:hyperlink>
    </w:p>
    <w:p w14:paraId="5A7FEEF4" w14:textId="77777777" w:rsidR="006A28DA" w:rsidRDefault="00E93FD7">
      <w:pPr>
        <w:pStyle w:val="TOC7"/>
        <w:tabs>
          <w:tab w:val="left" w:pos="2264"/>
          <w:tab w:val="right" w:leader="dot" w:pos="10790"/>
        </w:tabs>
        <w:rPr>
          <w:rFonts w:eastAsiaTheme="minorEastAsia"/>
          <w:noProof/>
        </w:rPr>
      </w:pPr>
      <w:hyperlink w:anchor="_Toc462338264" w:history="1">
        <w:r w:rsidR="006A28DA" w:rsidRPr="00A323E1">
          <w:rPr>
            <w:rStyle w:val="Hyperlink"/>
            <w:noProof/>
          </w:rPr>
          <w:t>2.3.18.3</w:t>
        </w:r>
        <w:r w:rsidR="006A28DA">
          <w:rPr>
            <w:rFonts w:eastAsiaTheme="minorEastAsia"/>
            <w:noProof/>
          </w:rPr>
          <w:tab/>
        </w:r>
        <w:r w:rsidR="006A28DA" w:rsidRPr="00A323E1">
          <w:rPr>
            <w:rStyle w:val="Hyperlink"/>
            <w:noProof/>
          </w:rPr>
          <w:t>723.2 Measure existing centerline</w:t>
        </w:r>
        <w:r w:rsidR="006A28DA">
          <w:rPr>
            <w:noProof/>
            <w:webHidden/>
          </w:rPr>
          <w:tab/>
        </w:r>
        <w:r w:rsidR="006A28DA">
          <w:rPr>
            <w:noProof/>
            <w:webHidden/>
          </w:rPr>
          <w:fldChar w:fldCharType="begin"/>
        </w:r>
        <w:r w:rsidR="006A28DA">
          <w:rPr>
            <w:noProof/>
            <w:webHidden/>
          </w:rPr>
          <w:instrText xml:space="preserve"> PAGEREF _Toc462338264 \h </w:instrText>
        </w:r>
        <w:r w:rsidR="006A28DA">
          <w:rPr>
            <w:noProof/>
            <w:webHidden/>
          </w:rPr>
        </w:r>
        <w:r w:rsidR="006A28DA">
          <w:rPr>
            <w:noProof/>
            <w:webHidden/>
          </w:rPr>
          <w:fldChar w:fldCharType="separate"/>
        </w:r>
        <w:r w:rsidR="006A28DA">
          <w:rPr>
            <w:noProof/>
            <w:webHidden/>
          </w:rPr>
          <w:t>95</w:t>
        </w:r>
        <w:r w:rsidR="006A28DA">
          <w:rPr>
            <w:noProof/>
            <w:webHidden/>
          </w:rPr>
          <w:fldChar w:fldCharType="end"/>
        </w:r>
      </w:hyperlink>
    </w:p>
    <w:p w14:paraId="5A7FEEF5" w14:textId="77777777" w:rsidR="006A28DA" w:rsidRDefault="00E93FD7">
      <w:pPr>
        <w:pStyle w:val="TOC7"/>
        <w:tabs>
          <w:tab w:val="left" w:pos="2264"/>
          <w:tab w:val="right" w:leader="dot" w:pos="10790"/>
        </w:tabs>
        <w:rPr>
          <w:rFonts w:eastAsiaTheme="minorEastAsia"/>
          <w:noProof/>
        </w:rPr>
      </w:pPr>
      <w:hyperlink w:anchor="_Toc462338265" w:history="1">
        <w:r w:rsidR="006A28DA" w:rsidRPr="00A323E1">
          <w:rPr>
            <w:rStyle w:val="Hyperlink"/>
            <w:noProof/>
          </w:rPr>
          <w:t>2.3.18.4</w:t>
        </w:r>
        <w:r w:rsidR="006A28DA">
          <w:rPr>
            <w:rFonts w:eastAsiaTheme="minorEastAsia"/>
            <w:noProof/>
          </w:rPr>
          <w:tab/>
        </w:r>
        <w:r w:rsidR="006A28DA" w:rsidRPr="00A323E1">
          <w:rPr>
            <w:rStyle w:val="Hyperlink"/>
            <w:noProof/>
          </w:rPr>
          <w:t>723.3 Measure existing monumentation</w:t>
        </w:r>
        <w:r w:rsidR="006A28DA">
          <w:rPr>
            <w:noProof/>
            <w:webHidden/>
          </w:rPr>
          <w:tab/>
        </w:r>
        <w:r w:rsidR="006A28DA">
          <w:rPr>
            <w:noProof/>
            <w:webHidden/>
          </w:rPr>
          <w:fldChar w:fldCharType="begin"/>
        </w:r>
        <w:r w:rsidR="006A28DA">
          <w:rPr>
            <w:noProof/>
            <w:webHidden/>
          </w:rPr>
          <w:instrText xml:space="preserve"> PAGEREF _Toc462338265 \h </w:instrText>
        </w:r>
        <w:r w:rsidR="006A28DA">
          <w:rPr>
            <w:noProof/>
            <w:webHidden/>
          </w:rPr>
        </w:r>
        <w:r w:rsidR="006A28DA">
          <w:rPr>
            <w:noProof/>
            <w:webHidden/>
          </w:rPr>
          <w:fldChar w:fldCharType="separate"/>
        </w:r>
        <w:r w:rsidR="006A28DA">
          <w:rPr>
            <w:noProof/>
            <w:webHidden/>
          </w:rPr>
          <w:t>95</w:t>
        </w:r>
        <w:r w:rsidR="006A28DA">
          <w:rPr>
            <w:noProof/>
            <w:webHidden/>
          </w:rPr>
          <w:fldChar w:fldCharType="end"/>
        </w:r>
      </w:hyperlink>
    </w:p>
    <w:p w14:paraId="5A7FEEF6" w14:textId="77777777" w:rsidR="006A28DA" w:rsidRDefault="00E93FD7">
      <w:pPr>
        <w:pStyle w:val="TOC7"/>
        <w:tabs>
          <w:tab w:val="left" w:pos="2264"/>
          <w:tab w:val="right" w:leader="dot" w:pos="10790"/>
        </w:tabs>
        <w:rPr>
          <w:rFonts w:eastAsiaTheme="minorEastAsia"/>
          <w:noProof/>
        </w:rPr>
      </w:pPr>
      <w:hyperlink w:anchor="_Toc462338266" w:history="1">
        <w:r w:rsidR="006A28DA" w:rsidRPr="00A323E1">
          <w:rPr>
            <w:rStyle w:val="Hyperlink"/>
            <w:noProof/>
          </w:rPr>
          <w:t>2.3.18.5</w:t>
        </w:r>
        <w:r w:rsidR="006A28DA">
          <w:rPr>
            <w:rFonts w:eastAsiaTheme="minorEastAsia"/>
            <w:noProof/>
          </w:rPr>
          <w:tab/>
        </w:r>
        <w:r w:rsidR="006A28DA" w:rsidRPr="00A323E1">
          <w:rPr>
            <w:rStyle w:val="Hyperlink"/>
            <w:noProof/>
          </w:rPr>
          <w:t>723.4 Existing surface and topographic survey</w:t>
        </w:r>
        <w:r w:rsidR="006A28DA">
          <w:rPr>
            <w:noProof/>
            <w:webHidden/>
          </w:rPr>
          <w:tab/>
        </w:r>
        <w:r w:rsidR="006A28DA">
          <w:rPr>
            <w:noProof/>
            <w:webHidden/>
          </w:rPr>
          <w:fldChar w:fldCharType="begin"/>
        </w:r>
        <w:r w:rsidR="006A28DA">
          <w:rPr>
            <w:noProof/>
            <w:webHidden/>
          </w:rPr>
          <w:instrText xml:space="preserve"> PAGEREF _Toc462338266 \h </w:instrText>
        </w:r>
        <w:r w:rsidR="006A28DA">
          <w:rPr>
            <w:noProof/>
            <w:webHidden/>
          </w:rPr>
        </w:r>
        <w:r w:rsidR="006A28DA">
          <w:rPr>
            <w:noProof/>
            <w:webHidden/>
          </w:rPr>
          <w:fldChar w:fldCharType="separate"/>
        </w:r>
        <w:r w:rsidR="006A28DA">
          <w:rPr>
            <w:noProof/>
            <w:webHidden/>
          </w:rPr>
          <w:t>96</w:t>
        </w:r>
        <w:r w:rsidR="006A28DA">
          <w:rPr>
            <w:noProof/>
            <w:webHidden/>
          </w:rPr>
          <w:fldChar w:fldCharType="end"/>
        </w:r>
      </w:hyperlink>
    </w:p>
    <w:p w14:paraId="5A7FEEF7" w14:textId="77777777" w:rsidR="006A28DA" w:rsidRDefault="00E93FD7">
      <w:pPr>
        <w:pStyle w:val="TOC7"/>
        <w:tabs>
          <w:tab w:val="left" w:pos="2264"/>
          <w:tab w:val="right" w:leader="dot" w:pos="10790"/>
        </w:tabs>
        <w:rPr>
          <w:rFonts w:eastAsiaTheme="minorEastAsia"/>
          <w:noProof/>
        </w:rPr>
      </w:pPr>
      <w:hyperlink w:anchor="_Toc462338267" w:history="1">
        <w:r w:rsidR="006A28DA" w:rsidRPr="00A323E1">
          <w:rPr>
            <w:rStyle w:val="Hyperlink"/>
            <w:noProof/>
          </w:rPr>
          <w:t>2.3.18.6</w:t>
        </w:r>
        <w:r w:rsidR="006A28DA">
          <w:rPr>
            <w:rFonts w:eastAsiaTheme="minorEastAsia"/>
            <w:noProof/>
          </w:rPr>
          <w:tab/>
        </w:r>
        <w:r w:rsidR="006A28DA" w:rsidRPr="00A323E1">
          <w:rPr>
            <w:rStyle w:val="Hyperlink"/>
            <w:noProof/>
          </w:rPr>
          <w:t>723.5 Structure field survey</w:t>
        </w:r>
        <w:r w:rsidR="006A28DA">
          <w:rPr>
            <w:noProof/>
            <w:webHidden/>
          </w:rPr>
          <w:tab/>
        </w:r>
        <w:r w:rsidR="006A28DA">
          <w:rPr>
            <w:noProof/>
            <w:webHidden/>
          </w:rPr>
          <w:fldChar w:fldCharType="begin"/>
        </w:r>
        <w:r w:rsidR="006A28DA">
          <w:rPr>
            <w:noProof/>
            <w:webHidden/>
          </w:rPr>
          <w:instrText xml:space="preserve"> PAGEREF _Toc462338267 \h </w:instrText>
        </w:r>
        <w:r w:rsidR="006A28DA">
          <w:rPr>
            <w:noProof/>
            <w:webHidden/>
          </w:rPr>
        </w:r>
        <w:r w:rsidR="006A28DA">
          <w:rPr>
            <w:noProof/>
            <w:webHidden/>
          </w:rPr>
          <w:fldChar w:fldCharType="separate"/>
        </w:r>
        <w:r w:rsidR="006A28DA">
          <w:rPr>
            <w:noProof/>
            <w:webHidden/>
          </w:rPr>
          <w:t>96</w:t>
        </w:r>
        <w:r w:rsidR="006A28DA">
          <w:rPr>
            <w:noProof/>
            <w:webHidden/>
          </w:rPr>
          <w:fldChar w:fldCharType="end"/>
        </w:r>
      </w:hyperlink>
    </w:p>
    <w:p w14:paraId="5A7FEEF8" w14:textId="77777777" w:rsidR="006A28DA" w:rsidRDefault="00E93FD7">
      <w:pPr>
        <w:pStyle w:val="TOC7"/>
        <w:tabs>
          <w:tab w:val="left" w:pos="2264"/>
          <w:tab w:val="right" w:leader="dot" w:pos="10790"/>
        </w:tabs>
        <w:rPr>
          <w:rFonts w:eastAsiaTheme="minorEastAsia"/>
          <w:noProof/>
        </w:rPr>
      </w:pPr>
      <w:hyperlink w:anchor="_Toc462338268" w:history="1">
        <w:r w:rsidR="006A28DA" w:rsidRPr="00A323E1">
          <w:rPr>
            <w:rStyle w:val="Hyperlink"/>
            <w:noProof/>
          </w:rPr>
          <w:t>2.3.18.7</w:t>
        </w:r>
        <w:r w:rsidR="006A28DA">
          <w:rPr>
            <w:rFonts w:eastAsiaTheme="minorEastAsia"/>
            <w:noProof/>
          </w:rPr>
          <w:tab/>
        </w:r>
        <w:r w:rsidR="006A28DA" w:rsidRPr="00A323E1">
          <w:rPr>
            <w:rStyle w:val="Hyperlink"/>
            <w:noProof/>
          </w:rPr>
          <w:t>723.6 Call diggers hotline</w:t>
        </w:r>
        <w:r w:rsidR="006A28DA">
          <w:rPr>
            <w:noProof/>
            <w:webHidden/>
          </w:rPr>
          <w:tab/>
        </w:r>
        <w:r w:rsidR="006A28DA">
          <w:rPr>
            <w:noProof/>
            <w:webHidden/>
          </w:rPr>
          <w:fldChar w:fldCharType="begin"/>
        </w:r>
        <w:r w:rsidR="006A28DA">
          <w:rPr>
            <w:noProof/>
            <w:webHidden/>
          </w:rPr>
          <w:instrText xml:space="preserve"> PAGEREF _Toc462338268 \h </w:instrText>
        </w:r>
        <w:r w:rsidR="006A28DA">
          <w:rPr>
            <w:noProof/>
            <w:webHidden/>
          </w:rPr>
        </w:r>
        <w:r w:rsidR="006A28DA">
          <w:rPr>
            <w:noProof/>
            <w:webHidden/>
          </w:rPr>
          <w:fldChar w:fldCharType="separate"/>
        </w:r>
        <w:r w:rsidR="006A28DA">
          <w:rPr>
            <w:noProof/>
            <w:webHidden/>
          </w:rPr>
          <w:t>96</w:t>
        </w:r>
        <w:r w:rsidR="006A28DA">
          <w:rPr>
            <w:noProof/>
            <w:webHidden/>
          </w:rPr>
          <w:fldChar w:fldCharType="end"/>
        </w:r>
      </w:hyperlink>
    </w:p>
    <w:p w14:paraId="5A7FEEF9" w14:textId="77777777" w:rsidR="006A28DA" w:rsidRDefault="00E93FD7">
      <w:pPr>
        <w:pStyle w:val="TOC7"/>
        <w:tabs>
          <w:tab w:val="left" w:pos="2264"/>
          <w:tab w:val="right" w:leader="dot" w:pos="10790"/>
        </w:tabs>
        <w:rPr>
          <w:rFonts w:eastAsiaTheme="minorEastAsia"/>
          <w:noProof/>
        </w:rPr>
      </w:pPr>
      <w:hyperlink w:anchor="_Toc462338269" w:history="1">
        <w:r w:rsidR="006A28DA" w:rsidRPr="00A323E1">
          <w:rPr>
            <w:rStyle w:val="Hyperlink"/>
            <w:noProof/>
          </w:rPr>
          <w:t>2.3.18.8</w:t>
        </w:r>
        <w:r w:rsidR="006A28DA">
          <w:rPr>
            <w:rFonts w:eastAsiaTheme="minorEastAsia"/>
            <w:noProof/>
          </w:rPr>
          <w:tab/>
        </w:r>
        <w:r w:rsidR="006A28DA" w:rsidRPr="00A323E1">
          <w:rPr>
            <w:rStyle w:val="Hyperlink"/>
            <w:noProof/>
          </w:rPr>
          <w:t>723.7 Dip manholes and water valves</w:t>
        </w:r>
        <w:r w:rsidR="006A28DA">
          <w:rPr>
            <w:noProof/>
            <w:webHidden/>
          </w:rPr>
          <w:tab/>
        </w:r>
        <w:r w:rsidR="006A28DA">
          <w:rPr>
            <w:noProof/>
            <w:webHidden/>
          </w:rPr>
          <w:fldChar w:fldCharType="begin"/>
        </w:r>
        <w:r w:rsidR="006A28DA">
          <w:rPr>
            <w:noProof/>
            <w:webHidden/>
          </w:rPr>
          <w:instrText xml:space="preserve"> PAGEREF _Toc462338269 \h </w:instrText>
        </w:r>
        <w:r w:rsidR="006A28DA">
          <w:rPr>
            <w:noProof/>
            <w:webHidden/>
          </w:rPr>
        </w:r>
        <w:r w:rsidR="006A28DA">
          <w:rPr>
            <w:noProof/>
            <w:webHidden/>
          </w:rPr>
          <w:fldChar w:fldCharType="separate"/>
        </w:r>
        <w:r w:rsidR="006A28DA">
          <w:rPr>
            <w:noProof/>
            <w:webHidden/>
          </w:rPr>
          <w:t>96</w:t>
        </w:r>
        <w:r w:rsidR="006A28DA">
          <w:rPr>
            <w:noProof/>
            <w:webHidden/>
          </w:rPr>
          <w:fldChar w:fldCharType="end"/>
        </w:r>
      </w:hyperlink>
    </w:p>
    <w:p w14:paraId="5A7FEEFA" w14:textId="77777777" w:rsidR="006A28DA" w:rsidRDefault="00E93FD7">
      <w:pPr>
        <w:pStyle w:val="TOC7"/>
        <w:tabs>
          <w:tab w:val="left" w:pos="2264"/>
          <w:tab w:val="right" w:leader="dot" w:pos="10790"/>
        </w:tabs>
        <w:rPr>
          <w:rFonts w:eastAsiaTheme="minorEastAsia"/>
          <w:noProof/>
        </w:rPr>
      </w:pPr>
      <w:hyperlink w:anchor="_Toc462338270" w:history="1">
        <w:r w:rsidR="006A28DA" w:rsidRPr="00A323E1">
          <w:rPr>
            <w:rStyle w:val="Hyperlink"/>
            <w:noProof/>
          </w:rPr>
          <w:t>2.3.18.9</w:t>
        </w:r>
        <w:r w:rsidR="006A28DA">
          <w:rPr>
            <w:rFonts w:eastAsiaTheme="minorEastAsia"/>
            <w:noProof/>
          </w:rPr>
          <w:tab/>
        </w:r>
        <w:r w:rsidR="006A28DA" w:rsidRPr="00A323E1">
          <w:rPr>
            <w:rStyle w:val="Hyperlink"/>
            <w:noProof/>
          </w:rPr>
          <w:t>723.8 Stake marking limits</w:t>
        </w:r>
        <w:r w:rsidR="006A28DA">
          <w:rPr>
            <w:noProof/>
            <w:webHidden/>
          </w:rPr>
          <w:tab/>
        </w:r>
        <w:r w:rsidR="006A28DA">
          <w:rPr>
            <w:noProof/>
            <w:webHidden/>
          </w:rPr>
          <w:fldChar w:fldCharType="begin"/>
        </w:r>
        <w:r w:rsidR="006A28DA">
          <w:rPr>
            <w:noProof/>
            <w:webHidden/>
          </w:rPr>
          <w:instrText xml:space="preserve"> PAGEREF _Toc462338270 \h </w:instrText>
        </w:r>
        <w:r w:rsidR="006A28DA">
          <w:rPr>
            <w:noProof/>
            <w:webHidden/>
          </w:rPr>
        </w:r>
        <w:r w:rsidR="006A28DA">
          <w:rPr>
            <w:noProof/>
            <w:webHidden/>
          </w:rPr>
          <w:fldChar w:fldCharType="separate"/>
        </w:r>
        <w:r w:rsidR="006A28DA">
          <w:rPr>
            <w:noProof/>
            <w:webHidden/>
          </w:rPr>
          <w:t>96</w:t>
        </w:r>
        <w:r w:rsidR="006A28DA">
          <w:rPr>
            <w:noProof/>
            <w:webHidden/>
          </w:rPr>
          <w:fldChar w:fldCharType="end"/>
        </w:r>
      </w:hyperlink>
    </w:p>
    <w:p w14:paraId="5A7FEEFB" w14:textId="77777777" w:rsidR="006A28DA" w:rsidRDefault="00E93FD7">
      <w:pPr>
        <w:pStyle w:val="TOC7"/>
        <w:tabs>
          <w:tab w:val="left" w:pos="2376"/>
          <w:tab w:val="right" w:leader="dot" w:pos="10790"/>
        </w:tabs>
        <w:rPr>
          <w:rFonts w:eastAsiaTheme="minorEastAsia"/>
          <w:noProof/>
        </w:rPr>
      </w:pPr>
      <w:hyperlink w:anchor="_Toc462338271" w:history="1">
        <w:r w:rsidR="006A28DA" w:rsidRPr="00A323E1">
          <w:rPr>
            <w:rStyle w:val="Hyperlink"/>
            <w:noProof/>
          </w:rPr>
          <w:t>2.3.18.10</w:t>
        </w:r>
        <w:r w:rsidR="006A28DA">
          <w:rPr>
            <w:rFonts w:eastAsiaTheme="minorEastAsia"/>
            <w:noProof/>
          </w:rPr>
          <w:tab/>
        </w:r>
        <w:r w:rsidR="006A28DA" w:rsidRPr="00A323E1">
          <w:rPr>
            <w:rStyle w:val="Hyperlink"/>
            <w:noProof/>
          </w:rPr>
          <w:t>723.9 Photographs</w:t>
        </w:r>
        <w:r w:rsidR="006A28DA">
          <w:rPr>
            <w:noProof/>
            <w:webHidden/>
          </w:rPr>
          <w:tab/>
        </w:r>
        <w:r w:rsidR="006A28DA">
          <w:rPr>
            <w:noProof/>
            <w:webHidden/>
          </w:rPr>
          <w:fldChar w:fldCharType="begin"/>
        </w:r>
        <w:r w:rsidR="006A28DA">
          <w:rPr>
            <w:noProof/>
            <w:webHidden/>
          </w:rPr>
          <w:instrText xml:space="preserve"> PAGEREF _Toc462338271 \h </w:instrText>
        </w:r>
        <w:r w:rsidR="006A28DA">
          <w:rPr>
            <w:noProof/>
            <w:webHidden/>
          </w:rPr>
        </w:r>
        <w:r w:rsidR="006A28DA">
          <w:rPr>
            <w:noProof/>
            <w:webHidden/>
          </w:rPr>
          <w:fldChar w:fldCharType="separate"/>
        </w:r>
        <w:r w:rsidR="006A28DA">
          <w:rPr>
            <w:noProof/>
            <w:webHidden/>
          </w:rPr>
          <w:t>97</w:t>
        </w:r>
        <w:r w:rsidR="006A28DA">
          <w:rPr>
            <w:noProof/>
            <w:webHidden/>
          </w:rPr>
          <w:fldChar w:fldCharType="end"/>
        </w:r>
      </w:hyperlink>
    </w:p>
    <w:p w14:paraId="5A7FEEFC" w14:textId="77777777" w:rsidR="006A28DA" w:rsidRDefault="00E93FD7">
      <w:pPr>
        <w:pStyle w:val="TOC7"/>
        <w:tabs>
          <w:tab w:val="left" w:pos="2376"/>
          <w:tab w:val="right" w:leader="dot" w:pos="10790"/>
        </w:tabs>
        <w:rPr>
          <w:rFonts w:eastAsiaTheme="minorEastAsia"/>
          <w:noProof/>
        </w:rPr>
      </w:pPr>
      <w:hyperlink w:anchor="_Toc462338272" w:history="1">
        <w:r w:rsidR="006A28DA" w:rsidRPr="00A323E1">
          <w:rPr>
            <w:rStyle w:val="Hyperlink"/>
            <w:noProof/>
          </w:rPr>
          <w:t>2.3.18.11</w:t>
        </w:r>
        <w:r w:rsidR="006A28DA">
          <w:rPr>
            <w:rFonts w:eastAsiaTheme="minorEastAsia"/>
            <w:noProof/>
          </w:rPr>
          <w:tab/>
        </w:r>
        <w:r w:rsidR="006A28DA" w:rsidRPr="00A323E1">
          <w:rPr>
            <w:rStyle w:val="Hyperlink"/>
            <w:noProof/>
          </w:rPr>
          <w:t>723.10 Meet with utility locator in field</w:t>
        </w:r>
        <w:r w:rsidR="006A28DA">
          <w:rPr>
            <w:noProof/>
            <w:webHidden/>
          </w:rPr>
          <w:tab/>
        </w:r>
        <w:r w:rsidR="006A28DA">
          <w:rPr>
            <w:noProof/>
            <w:webHidden/>
          </w:rPr>
          <w:fldChar w:fldCharType="begin"/>
        </w:r>
        <w:r w:rsidR="006A28DA">
          <w:rPr>
            <w:noProof/>
            <w:webHidden/>
          </w:rPr>
          <w:instrText xml:space="preserve"> PAGEREF _Toc462338272 \h </w:instrText>
        </w:r>
        <w:r w:rsidR="006A28DA">
          <w:rPr>
            <w:noProof/>
            <w:webHidden/>
          </w:rPr>
        </w:r>
        <w:r w:rsidR="006A28DA">
          <w:rPr>
            <w:noProof/>
            <w:webHidden/>
          </w:rPr>
          <w:fldChar w:fldCharType="separate"/>
        </w:r>
        <w:r w:rsidR="006A28DA">
          <w:rPr>
            <w:noProof/>
            <w:webHidden/>
          </w:rPr>
          <w:t>97</w:t>
        </w:r>
        <w:r w:rsidR="006A28DA">
          <w:rPr>
            <w:noProof/>
            <w:webHidden/>
          </w:rPr>
          <w:fldChar w:fldCharType="end"/>
        </w:r>
      </w:hyperlink>
    </w:p>
    <w:p w14:paraId="5A7FEEFD" w14:textId="77777777" w:rsidR="006A28DA" w:rsidRDefault="00E93FD7">
      <w:pPr>
        <w:pStyle w:val="TOC7"/>
        <w:tabs>
          <w:tab w:val="left" w:pos="2376"/>
          <w:tab w:val="right" w:leader="dot" w:pos="10790"/>
        </w:tabs>
        <w:rPr>
          <w:rFonts w:eastAsiaTheme="minorEastAsia"/>
          <w:noProof/>
        </w:rPr>
      </w:pPr>
      <w:hyperlink w:anchor="_Toc462338273" w:history="1">
        <w:r w:rsidR="006A28DA" w:rsidRPr="00A323E1">
          <w:rPr>
            <w:rStyle w:val="Hyperlink"/>
            <w:noProof/>
          </w:rPr>
          <w:t>2.3.18.12</w:t>
        </w:r>
        <w:r w:rsidR="006A28DA">
          <w:rPr>
            <w:rFonts w:eastAsiaTheme="minorEastAsia"/>
            <w:noProof/>
          </w:rPr>
          <w:tab/>
        </w:r>
        <w:r w:rsidR="006A28DA" w:rsidRPr="00A323E1">
          <w:rPr>
            <w:rStyle w:val="Hyperlink"/>
            <w:noProof/>
          </w:rPr>
          <w:t>723.11 Review 1077 utility facility map</w:t>
        </w:r>
        <w:r w:rsidR="006A28DA">
          <w:rPr>
            <w:noProof/>
            <w:webHidden/>
          </w:rPr>
          <w:tab/>
        </w:r>
        <w:r w:rsidR="006A28DA">
          <w:rPr>
            <w:noProof/>
            <w:webHidden/>
          </w:rPr>
          <w:fldChar w:fldCharType="begin"/>
        </w:r>
        <w:r w:rsidR="006A28DA">
          <w:rPr>
            <w:noProof/>
            <w:webHidden/>
          </w:rPr>
          <w:instrText xml:space="preserve"> PAGEREF _Toc462338273 \h </w:instrText>
        </w:r>
        <w:r w:rsidR="006A28DA">
          <w:rPr>
            <w:noProof/>
            <w:webHidden/>
          </w:rPr>
        </w:r>
        <w:r w:rsidR="006A28DA">
          <w:rPr>
            <w:noProof/>
            <w:webHidden/>
          </w:rPr>
          <w:fldChar w:fldCharType="separate"/>
        </w:r>
        <w:r w:rsidR="006A28DA">
          <w:rPr>
            <w:noProof/>
            <w:webHidden/>
          </w:rPr>
          <w:t>97</w:t>
        </w:r>
        <w:r w:rsidR="006A28DA">
          <w:rPr>
            <w:noProof/>
            <w:webHidden/>
          </w:rPr>
          <w:fldChar w:fldCharType="end"/>
        </w:r>
      </w:hyperlink>
    </w:p>
    <w:p w14:paraId="5A7FEEFE" w14:textId="77777777" w:rsidR="006A28DA" w:rsidRDefault="00E93FD7">
      <w:pPr>
        <w:pStyle w:val="TOC7"/>
        <w:tabs>
          <w:tab w:val="left" w:pos="2376"/>
          <w:tab w:val="right" w:leader="dot" w:pos="10790"/>
        </w:tabs>
        <w:rPr>
          <w:rFonts w:eastAsiaTheme="minorEastAsia"/>
          <w:noProof/>
        </w:rPr>
      </w:pPr>
      <w:hyperlink w:anchor="_Toc462338274" w:history="1">
        <w:r w:rsidR="006A28DA" w:rsidRPr="00A323E1">
          <w:rPr>
            <w:rStyle w:val="Hyperlink"/>
            <w:noProof/>
          </w:rPr>
          <w:t>2.3.18.13</w:t>
        </w:r>
        <w:r w:rsidR="006A28DA">
          <w:rPr>
            <w:rFonts w:eastAsiaTheme="minorEastAsia"/>
            <w:noProof/>
          </w:rPr>
          <w:tab/>
        </w:r>
        <w:r w:rsidR="006A28DA" w:rsidRPr="00A323E1">
          <w:rPr>
            <w:rStyle w:val="Hyperlink"/>
            <w:noProof/>
          </w:rPr>
          <w:t>723.12 Field survey existing utilities</w:t>
        </w:r>
        <w:r w:rsidR="006A28DA">
          <w:rPr>
            <w:noProof/>
            <w:webHidden/>
          </w:rPr>
          <w:tab/>
        </w:r>
        <w:r w:rsidR="006A28DA">
          <w:rPr>
            <w:noProof/>
            <w:webHidden/>
          </w:rPr>
          <w:fldChar w:fldCharType="begin"/>
        </w:r>
        <w:r w:rsidR="006A28DA">
          <w:rPr>
            <w:noProof/>
            <w:webHidden/>
          </w:rPr>
          <w:instrText xml:space="preserve"> PAGEREF _Toc462338274 \h </w:instrText>
        </w:r>
        <w:r w:rsidR="006A28DA">
          <w:rPr>
            <w:noProof/>
            <w:webHidden/>
          </w:rPr>
        </w:r>
        <w:r w:rsidR="006A28DA">
          <w:rPr>
            <w:noProof/>
            <w:webHidden/>
          </w:rPr>
          <w:fldChar w:fldCharType="separate"/>
        </w:r>
        <w:r w:rsidR="006A28DA">
          <w:rPr>
            <w:noProof/>
            <w:webHidden/>
          </w:rPr>
          <w:t>97</w:t>
        </w:r>
        <w:r w:rsidR="006A28DA">
          <w:rPr>
            <w:noProof/>
            <w:webHidden/>
          </w:rPr>
          <w:fldChar w:fldCharType="end"/>
        </w:r>
      </w:hyperlink>
    </w:p>
    <w:p w14:paraId="5A7FEEFF" w14:textId="77777777" w:rsidR="006A28DA" w:rsidRDefault="00E93FD7">
      <w:pPr>
        <w:pStyle w:val="TOC7"/>
        <w:tabs>
          <w:tab w:val="left" w:pos="2376"/>
          <w:tab w:val="right" w:leader="dot" w:pos="10790"/>
        </w:tabs>
        <w:rPr>
          <w:rFonts w:eastAsiaTheme="minorEastAsia"/>
          <w:noProof/>
        </w:rPr>
      </w:pPr>
      <w:hyperlink w:anchor="_Toc462338275" w:history="1">
        <w:r w:rsidR="006A28DA" w:rsidRPr="00A323E1">
          <w:rPr>
            <w:rStyle w:val="Hyperlink"/>
            <w:noProof/>
          </w:rPr>
          <w:t>2.3.18.14</w:t>
        </w:r>
        <w:r w:rsidR="006A28DA">
          <w:rPr>
            <w:rFonts w:eastAsiaTheme="minorEastAsia"/>
            <w:noProof/>
          </w:rPr>
          <w:tab/>
        </w:r>
        <w:r w:rsidR="006A28DA" w:rsidRPr="00A323E1">
          <w:rPr>
            <w:rStyle w:val="Hyperlink"/>
            <w:noProof/>
          </w:rPr>
          <w:t>723.13 Perform storm sewer structure evaluations (size-depth-invert)</w:t>
        </w:r>
        <w:r w:rsidR="006A28DA">
          <w:rPr>
            <w:noProof/>
            <w:webHidden/>
          </w:rPr>
          <w:tab/>
        </w:r>
        <w:r w:rsidR="006A28DA">
          <w:rPr>
            <w:noProof/>
            <w:webHidden/>
          </w:rPr>
          <w:fldChar w:fldCharType="begin"/>
        </w:r>
        <w:r w:rsidR="006A28DA">
          <w:rPr>
            <w:noProof/>
            <w:webHidden/>
          </w:rPr>
          <w:instrText xml:space="preserve"> PAGEREF _Toc462338275 \h </w:instrText>
        </w:r>
        <w:r w:rsidR="006A28DA">
          <w:rPr>
            <w:noProof/>
            <w:webHidden/>
          </w:rPr>
        </w:r>
        <w:r w:rsidR="006A28DA">
          <w:rPr>
            <w:noProof/>
            <w:webHidden/>
          </w:rPr>
          <w:fldChar w:fldCharType="separate"/>
        </w:r>
        <w:r w:rsidR="006A28DA">
          <w:rPr>
            <w:noProof/>
            <w:webHidden/>
          </w:rPr>
          <w:t>97</w:t>
        </w:r>
        <w:r w:rsidR="006A28DA">
          <w:rPr>
            <w:noProof/>
            <w:webHidden/>
          </w:rPr>
          <w:fldChar w:fldCharType="end"/>
        </w:r>
      </w:hyperlink>
    </w:p>
    <w:p w14:paraId="5A7FEF00" w14:textId="77777777" w:rsidR="006A28DA" w:rsidRDefault="00E93FD7">
      <w:pPr>
        <w:pStyle w:val="TOC7"/>
        <w:tabs>
          <w:tab w:val="left" w:pos="2376"/>
          <w:tab w:val="right" w:leader="dot" w:pos="10790"/>
        </w:tabs>
        <w:rPr>
          <w:rFonts w:eastAsiaTheme="minorEastAsia"/>
          <w:noProof/>
        </w:rPr>
      </w:pPr>
      <w:hyperlink w:anchor="_Toc462338276" w:history="1">
        <w:r w:rsidR="006A28DA" w:rsidRPr="00A323E1">
          <w:rPr>
            <w:rStyle w:val="Hyperlink"/>
            <w:noProof/>
          </w:rPr>
          <w:t>2.3.18.15</w:t>
        </w:r>
        <w:r w:rsidR="006A28DA">
          <w:rPr>
            <w:rFonts w:eastAsiaTheme="minorEastAsia"/>
            <w:noProof/>
          </w:rPr>
          <w:tab/>
        </w:r>
        <w:r w:rsidR="006A28DA" w:rsidRPr="00A323E1">
          <w:rPr>
            <w:rStyle w:val="Hyperlink"/>
            <w:noProof/>
          </w:rPr>
          <w:t>723.14 Process survey data and create existing surface</w:t>
        </w:r>
        <w:r w:rsidR="006A28DA">
          <w:rPr>
            <w:noProof/>
            <w:webHidden/>
          </w:rPr>
          <w:tab/>
        </w:r>
        <w:r w:rsidR="006A28DA">
          <w:rPr>
            <w:noProof/>
            <w:webHidden/>
          </w:rPr>
          <w:fldChar w:fldCharType="begin"/>
        </w:r>
        <w:r w:rsidR="006A28DA">
          <w:rPr>
            <w:noProof/>
            <w:webHidden/>
          </w:rPr>
          <w:instrText xml:space="preserve"> PAGEREF _Toc462338276 \h </w:instrText>
        </w:r>
        <w:r w:rsidR="006A28DA">
          <w:rPr>
            <w:noProof/>
            <w:webHidden/>
          </w:rPr>
        </w:r>
        <w:r w:rsidR="006A28DA">
          <w:rPr>
            <w:noProof/>
            <w:webHidden/>
          </w:rPr>
          <w:fldChar w:fldCharType="separate"/>
        </w:r>
        <w:r w:rsidR="006A28DA">
          <w:rPr>
            <w:noProof/>
            <w:webHidden/>
          </w:rPr>
          <w:t>98</w:t>
        </w:r>
        <w:r w:rsidR="006A28DA">
          <w:rPr>
            <w:noProof/>
            <w:webHidden/>
          </w:rPr>
          <w:fldChar w:fldCharType="end"/>
        </w:r>
      </w:hyperlink>
    </w:p>
    <w:p w14:paraId="5A7FEF01" w14:textId="77777777" w:rsidR="006A28DA" w:rsidRDefault="00E93FD7">
      <w:pPr>
        <w:pStyle w:val="TOC7"/>
        <w:tabs>
          <w:tab w:val="left" w:pos="2376"/>
          <w:tab w:val="right" w:leader="dot" w:pos="10790"/>
        </w:tabs>
        <w:rPr>
          <w:rFonts w:eastAsiaTheme="minorEastAsia"/>
          <w:noProof/>
        </w:rPr>
      </w:pPr>
      <w:hyperlink w:anchor="_Toc462338277" w:history="1">
        <w:r w:rsidR="006A28DA" w:rsidRPr="00A323E1">
          <w:rPr>
            <w:rStyle w:val="Hyperlink"/>
            <w:noProof/>
          </w:rPr>
          <w:t>2.3.18.16</w:t>
        </w:r>
        <w:r w:rsidR="006A28DA">
          <w:rPr>
            <w:rFonts w:eastAsiaTheme="minorEastAsia"/>
            <w:noProof/>
          </w:rPr>
          <w:tab/>
        </w:r>
        <w:r w:rsidR="006A28DA" w:rsidRPr="00A323E1">
          <w:rPr>
            <w:rStyle w:val="Hyperlink"/>
            <w:noProof/>
          </w:rPr>
          <w:t>723.15 Field notes</w:t>
        </w:r>
        <w:r w:rsidR="006A28DA">
          <w:rPr>
            <w:noProof/>
            <w:webHidden/>
          </w:rPr>
          <w:tab/>
        </w:r>
        <w:r w:rsidR="006A28DA">
          <w:rPr>
            <w:noProof/>
            <w:webHidden/>
          </w:rPr>
          <w:fldChar w:fldCharType="begin"/>
        </w:r>
        <w:r w:rsidR="006A28DA">
          <w:rPr>
            <w:noProof/>
            <w:webHidden/>
          </w:rPr>
          <w:instrText xml:space="preserve"> PAGEREF _Toc462338277 \h </w:instrText>
        </w:r>
        <w:r w:rsidR="006A28DA">
          <w:rPr>
            <w:noProof/>
            <w:webHidden/>
          </w:rPr>
        </w:r>
        <w:r w:rsidR="006A28DA">
          <w:rPr>
            <w:noProof/>
            <w:webHidden/>
          </w:rPr>
          <w:fldChar w:fldCharType="separate"/>
        </w:r>
        <w:r w:rsidR="006A28DA">
          <w:rPr>
            <w:noProof/>
            <w:webHidden/>
          </w:rPr>
          <w:t>98</w:t>
        </w:r>
        <w:r w:rsidR="006A28DA">
          <w:rPr>
            <w:noProof/>
            <w:webHidden/>
          </w:rPr>
          <w:fldChar w:fldCharType="end"/>
        </w:r>
      </w:hyperlink>
    </w:p>
    <w:p w14:paraId="5A7FEF02" w14:textId="77777777" w:rsidR="006A28DA" w:rsidRDefault="00E93FD7">
      <w:pPr>
        <w:pStyle w:val="TOC7"/>
        <w:tabs>
          <w:tab w:val="left" w:pos="2376"/>
          <w:tab w:val="right" w:leader="dot" w:pos="10790"/>
        </w:tabs>
        <w:rPr>
          <w:rFonts w:eastAsiaTheme="minorEastAsia"/>
          <w:noProof/>
        </w:rPr>
      </w:pPr>
      <w:hyperlink w:anchor="_Toc462338278" w:history="1">
        <w:r w:rsidR="006A28DA" w:rsidRPr="00A323E1">
          <w:rPr>
            <w:rStyle w:val="Hyperlink"/>
            <w:noProof/>
          </w:rPr>
          <w:t>2.3.18.17</w:t>
        </w:r>
        <w:r w:rsidR="006A28DA">
          <w:rPr>
            <w:rFonts w:eastAsiaTheme="minorEastAsia"/>
            <w:noProof/>
          </w:rPr>
          <w:tab/>
        </w:r>
        <w:r w:rsidR="006A28DA" w:rsidRPr="00A323E1">
          <w:rPr>
            <w:rStyle w:val="Hyperlink"/>
            <w:noProof/>
          </w:rPr>
          <w:t>723.16 Measure/map existing drainage features (culverts?)</w:t>
        </w:r>
        <w:r w:rsidR="006A28DA">
          <w:rPr>
            <w:noProof/>
            <w:webHidden/>
          </w:rPr>
          <w:tab/>
        </w:r>
        <w:r w:rsidR="006A28DA">
          <w:rPr>
            <w:noProof/>
            <w:webHidden/>
          </w:rPr>
          <w:fldChar w:fldCharType="begin"/>
        </w:r>
        <w:r w:rsidR="006A28DA">
          <w:rPr>
            <w:noProof/>
            <w:webHidden/>
          </w:rPr>
          <w:instrText xml:space="preserve"> PAGEREF _Toc462338278 \h </w:instrText>
        </w:r>
        <w:r w:rsidR="006A28DA">
          <w:rPr>
            <w:noProof/>
            <w:webHidden/>
          </w:rPr>
        </w:r>
        <w:r w:rsidR="006A28DA">
          <w:rPr>
            <w:noProof/>
            <w:webHidden/>
          </w:rPr>
          <w:fldChar w:fldCharType="separate"/>
        </w:r>
        <w:r w:rsidR="006A28DA">
          <w:rPr>
            <w:noProof/>
            <w:webHidden/>
          </w:rPr>
          <w:t>98</w:t>
        </w:r>
        <w:r w:rsidR="006A28DA">
          <w:rPr>
            <w:noProof/>
            <w:webHidden/>
          </w:rPr>
          <w:fldChar w:fldCharType="end"/>
        </w:r>
      </w:hyperlink>
    </w:p>
    <w:p w14:paraId="5A7FEF03" w14:textId="77777777" w:rsidR="006A28DA" w:rsidRDefault="00E93FD7">
      <w:pPr>
        <w:pStyle w:val="TOC7"/>
        <w:tabs>
          <w:tab w:val="left" w:pos="2376"/>
          <w:tab w:val="right" w:leader="dot" w:pos="10790"/>
        </w:tabs>
        <w:rPr>
          <w:rFonts w:eastAsiaTheme="minorEastAsia"/>
          <w:noProof/>
        </w:rPr>
      </w:pPr>
      <w:hyperlink w:anchor="_Toc462338279" w:history="1">
        <w:r w:rsidR="006A28DA" w:rsidRPr="00A323E1">
          <w:rPr>
            <w:rStyle w:val="Hyperlink"/>
            <w:noProof/>
          </w:rPr>
          <w:t>2.3.18.18</w:t>
        </w:r>
        <w:r w:rsidR="006A28DA">
          <w:rPr>
            <w:rFonts w:eastAsiaTheme="minorEastAsia"/>
            <w:noProof/>
          </w:rPr>
          <w:tab/>
        </w:r>
        <w:r w:rsidR="006A28DA" w:rsidRPr="00A323E1">
          <w:rPr>
            <w:rStyle w:val="Hyperlink"/>
            <w:noProof/>
          </w:rPr>
          <w:t>723.17 Traffic control for survey</w:t>
        </w:r>
        <w:r w:rsidR="006A28DA">
          <w:rPr>
            <w:noProof/>
            <w:webHidden/>
          </w:rPr>
          <w:tab/>
        </w:r>
        <w:r w:rsidR="006A28DA">
          <w:rPr>
            <w:noProof/>
            <w:webHidden/>
          </w:rPr>
          <w:fldChar w:fldCharType="begin"/>
        </w:r>
        <w:r w:rsidR="006A28DA">
          <w:rPr>
            <w:noProof/>
            <w:webHidden/>
          </w:rPr>
          <w:instrText xml:space="preserve"> PAGEREF _Toc462338279 \h </w:instrText>
        </w:r>
        <w:r w:rsidR="006A28DA">
          <w:rPr>
            <w:noProof/>
            <w:webHidden/>
          </w:rPr>
        </w:r>
        <w:r w:rsidR="006A28DA">
          <w:rPr>
            <w:noProof/>
            <w:webHidden/>
          </w:rPr>
          <w:fldChar w:fldCharType="separate"/>
        </w:r>
        <w:r w:rsidR="006A28DA">
          <w:rPr>
            <w:noProof/>
            <w:webHidden/>
          </w:rPr>
          <w:t>99</w:t>
        </w:r>
        <w:r w:rsidR="006A28DA">
          <w:rPr>
            <w:noProof/>
            <w:webHidden/>
          </w:rPr>
          <w:fldChar w:fldCharType="end"/>
        </w:r>
      </w:hyperlink>
    </w:p>
    <w:p w14:paraId="5A7FEF04" w14:textId="77777777" w:rsidR="006A28DA" w:rsidRDefault="00E93FD7">
      <w:pPr>
        <w:pStyle w:val="TOC7"/>
        <w:tabs>
          <w:tab w:val="left" w:pos="2376"/>
          <w:tab w:val="right" w:leader="dot" w:pos="10790"/>
        </w:tabs>
        <w:rPr>
          <w:rFonts w:eastAsiaTheme="minorEastAsia"/>
          <w:noProof/>
        </w:rPr>
      </w:pPr>
      <w:hyperlink w:anchor="_Toc462338280" w:history="1">
        <w:r w:rsidR="006A28DA" w:rsidRPr="00A323E1">
          <w:rPr>
            <w:rStyle w:val="Hyperlink"/>
            <w:noProof/>
          </w:rPr>
          <w:t>2.3.18.19</w:t>
        </w:r>
        <w:r w:rsidR="006A28DA">
          <w:rPr>
            <w:rFonts w:eastAsiaTheme="minorEastAsia"/>
            <w:noProof/>
          </w:rPr>
          <w:tab/>
        </w:r>
        <w:r w:rsidR="006A28DA" w:rsidRPr="00A323E1">
          <w:rPr>
            <w:rStyle w:val="Hyperlink"/>
            <w:noProof/>
          </w:rPr>
          <w:t>723.18 Create deliverables in Civil 3D</w:t>
        </w:r>
        <w:r w:rsidR="006A28DA">
          <w:rPr>
            <w:noProof/>
            <w:webHidden/>
          </w:rPr>
          <w:tab/>
        </w:r>
        <w:r w:rsidR="006A28DA">
          <w:rPr>
            <w:noProof/>
            <w:webHidden/>
          </w:rPr>
          <w:fldChar w:fldCharType="begin"/>
        </w:r>
        <w:r w:rsidR="006A28DA">
          <w:rPr>
            <w:noProof/>
            <w:webHidden/>
          </w:rPr>
          <w:instrText xml:space="preserve"> PAGEREF _Toc462338280 \h </w:instrText>
        </w:r>
        <w:r w:rsidR="006A28DA">
          <w:rPr>
            <w:noProof/>
            <w:webHidden/>
          </w:rPr>
        </w:r>
        <w:r w:rsidR="006A28DA">
          <w:rPr>
            <w:noProof/>
            <w:webHidden/>
          </w:rPr>
          <w:fldChar w:fldCharType="separate"/>
        </w:r>
        <w:r w:rsidR="006A28DA">
          <w:rPr>
            <w:noProof/>
            <w:webHidden/>
          </w:rPr>
          <w:t>99</w:t>
        </w:r>
        <w:r w:rsidR="006A28DA">
          <w:rPr>
            <w:noProof/>
            <w:webHidden/>
          </w:rPr>
          <w:fldChar w:fldCharType="end"/>
        </w:r>
      </w:hyperlink>
    </w:p>
    <w:p w14:paraId="5A7FEF05" w14:textId="77777777" w:rsidR="006A28DA" w:rsidRDefault="00E93FD7">
      <w:pPr>
        <w:pStyle w:val="TOC7"/>
        <w:tabs>
          <w:tab w:val="left" w:pos="2376"/>
          <w:tab w:val="right" w:leader="dot" w:pos="10790"/>
        </w:tabs>
        <w:rPr>
          <w:rFonts w:eastAsiaTheme="minorEastAsia"/>
          <w:noProof/>
        </w:rPr>
      </w:pPr>
      <w:hyperlink w:anchor="_Toc462338281" w:history="1">
        <w:r w:rsidR="006A28DA" w:rsidRPr="00A323E1">
          <w:rPr>
            <w:rStyle w:val="Hyperlink"/>
            <w:noProof/>
          </w:rPr>
          <w:t>2.3.18.20</w:t>
        </w:r>
        <w:r w:rsidR="006A28DA">
          <w:rPr>
            <w:rFonts w:eastAsiaTheme="minorEastAsia"/>
            <w:noProof/>
          </w:rPr>
          <w:tab/>
        </w:r>
        <w:r w:rsidR="006A28DA" w:rsidRPr="00A323E1">
          <w:rPr>
            <w:rStyle w:val="Hyperlink"/>
            <w:noProof/>
          </w:rPr>
          <w:t>723.19 Reduce field notes</w:t>
        </w:r>
        <w:r w:rsidR="006A28DA">
          <w:rPr>
            <w:noProof/>
            <w:webHidden/>
          </w:rPr>
          <w:tab/>
        </w:r>
        <w:r w:rsidR="006A28DA">
          <w:rPr>
            <w:noProof/>
            <w:webHidden/>
          </w:rPr>
          <w:fldChar w:fldCharType="begin"/>
        </w:r>
        <w:r w:rsidR="006A28DA">
          <w:rPr>
            <w:noProof/>
            <w:webHidden/>
          </w:rPr>
          <w:instrText xml:space="preserve"> PAGEREF _Toc462338281 \h </w:instrText>
        </w:r>
        <w:r w:rsidR="006A28DA">
          <w:rPr>
            <w:noProof/>
            <w:webHidden/>
          </w:rPr>
        </w:r>
        <w:r w:rsidR="006A28DA">
          <w:rPr>
            <w:noProof/>
            <w:webHidden/>
          </w:rPr>
          <w:fldChar w:fldCharType="separate"/>
        </w:r>
        <w:r w:rsidR="006A28DA">
          <w:rPr>
            <w:noProof/>
            <w:webHidden/>
          </w:rPr>
          <w:t>99</w:t>
        </w:r>
        <w:r w:rsidR="006A28DA">
          <w:rPr>
            <w:noProof/>
            <w:webHidden/>
          </w:rPr>
          <w:fldChar w:fldCharType="end"/>
        </w:r>
      </w:hyperlink>
    </w:p>
    <w:p w14:paraId="5A7FEF06" w14:textId="77777777" w:rsidR="006A28DA" w:rsidRDefault="00E93FD7">
      <w:pPr>
        <w:pStyle w:val="TOC7"/>
        <w:tabs>
          <w:tab w:val="left" w:pos="2376"/>
          <w:tab w:val="right" w:leader="dot" w:pos="10790"/>
        </w:tabs>
        <w:rPr>
          <w:rFonts w:eastAsiaTheme="minorEastAsia"/>
          <w:noProof/>
        </w:rPr>
      </w:pPr>
      <w:hyperlink w:anchor="_Toc462338282" w:history="1">
        <w:r w:rsidR="006A28DA" w:rsidRPr="00A323E1">
          <w:rPr>
            <w:rStyle w:val="Hyperlink"/>
            <w:noProof/>
          </w:rPr>
          <w:t>2.3.18.21</w:t>
        </w:r>
        <w:r w:rsidR="006A28DA">
          <w:rPr>
            <w:rFonts w:eastAsiaTheme="minorEastAsia"/>
            <w:noProof/>
          </w:rPr>
          <w:tab/>
        </w:r>
        <w:r w:rsidR="006A28DA" w:rsidRPr="00A323E1">
          <w:rPr>
            <w:rStyle w:val="Hyperlink"/>
            <w:noProof/>
          </w:rPr>
          <w:t>723.20 Level 1500 feet upstream and downstream from structure</w:t>
        </w:r>
        <w:r w:rsidR="006A28DA">
          <w:rPr>
            <w:noProof/>
            <w:webHidden/>
          </w:rPr>
          <w:tab/>
        </w:r>
        <w:r w:rsidR="006A28DA">
          <w:rPr>
            <w:noProof/>
            <w:webHidden/>
          </w:rPr>
          <w:fldChar w:fldCharType="begin"/>
        </w:r>
        <w:r w:rsidR="006A28DA">
          <w:rPr>
            <w:noProof/>
            <w:webHidden/>
          </w:rPr>
          <w:instrText xml:space="preserve"> PAGEREF _Toc462338282 \h </w:instrText>
        </w:r>
        <w:r w:rsidR="006A28DA">
          <w:rPr>
            <w:noProof/>
            <w:webHidden/>
          </w:rPr>
        </w:r>
        <w:r w:rsidR="006A28DA">
          <w:rPr>
            <w:noProof/>
            <w:webHidden/>
          </w:rPr>
          <w:fldChar w:fldCharType="separate"/>
        </w:r>
        <w:r w:rsidR="006A28DA">
          <w:rPr>
            <w:noProof/>
            <w:webHidden/>
          </w:rPr>
          <w:t>99</w:t>
        </w:r>
        <w:r w:rsidR="006A28DA">
          <w:rPr>
            <w:noProof/>
            <w:webHidden/>
          </w:rPr>
          <w:fldChar w:fldCharType="end"/>
        </w:r>
      </w:hyperlink>
    </w:p>
    <w:p w14:paraId="5A7FEF07" w14:textId="77777777" w:rsidR="006A28DA" w:rsidRDefault="00E93FD7">
      <w:pPr>
        <w:pStyle w:val="TOC7"/>
        <w:tabs>
          <w:tab w:val="left" w:pos="2376"/>
          <w:tab w:val="right" w:leader="dot" w:pos="10790"/>
        </w:tabs>
        <w:rPr>
          <w:rFonts w:eastAsiaTheme="minorEastAsia"/>
          <w:noProof/>
        </w:rPr>
      </w:pPr>
      <w:hyperlink w:anchor="_Toc462338283" w:history="1">
        <w:r w:rsidR="006A28DA" w:rsidRPr="00A323E1">
          <w:rPr>
            <w:rStyle w:val="Hyperlink"/>
            <w:noProof/>
          </w:rPr>
          <w:t>2.3.18.22</w:t>
        </w:r>
        <w:r w:rsidR="006A28DA">
          <w:rPr>
            <w:rFonts w:eastAsiaTheme="minorEastAsia"/>
            <w:noProof/>
          </w:rPr>
          <w:tab/>
        </w:r>
        <w:r w:rsidR="006A28DA" w:rsidRPr="00A323E1">
          <w:rPr>
            <w:rStyle w:val="Hyperlink"/>
            <w:noProof/>
          </w:rPr>
          <w:t>723.21 Measure structure clearances</w:t>
        </w:r>
        <w:r w:rsidR="006A28DA">
          <w:rPr>
            <w:noProof/>
            <w:webHidden/>
          </w:rPr>
          <w:tab/>
        </w:r>
        <w:r w:rsidR="006A28DA">
          <w:rPr>
            <w:noProof/>
            <w:webHidden/>
          </w:rPr>
          <w:fldChar w:fldCharType="begin"/>
        </w:r>
        <w:r w:rsidR="006A28DA">
          <w:rPr>
            <w:noProof/>
            <w:webHidden/>
          </w:rPr>
          <w:instrText xml:space="preserve"> PAGEREF _Toc462338283 \h </w:instrText>
        </w:r>
        <w:r w:rsidR="006A28DA">
          <w:rPr>
            <w:noProof/>
            <w:webHidden/>
          </w:rPr>
        </w:r>
        <w:r w:rsidR="006A28DA">
          <w:rPr>
            <w:noProof/>
            <w:webHidden/>
          </w:rPr>
          <w:fldChar w:fldCharType="separate"/>
        </w:r>
        <w:r w:rsidR="006A28DA">
          <w:rPr>
            <w:noProof/>
            <w:webHidden/>
          </w:rPr>
          <w:t>100</w:t>
        </w:r>
        <w:r w:rsidR="006A28DA">
          <w:rPr>
            <w:noProof/>
            <w:webHidden/>
          </w:rPr>
          <w:fldChar w:fldCharType="end"/>
        </w:r>
      </w:hyperlink>
    </w:p>
    <w:p w14:paraId="5A7FEF08" w14:textId="77777777" w:rsidR="006A28DA" w:rsidRDefault="00E93FD7">
      <w:pPr>
        <w:pStyle w:val="TOC7"/>
        <w:tabs>
          <w:tab w:val="left" w:pos="2376"/>
          <w:tab w:val="right" w:leader="dot" w:pos="10790"/>
        </w:tabs>
        <w:rPr>
          <w:rFonts w:eastAsiaTheme="minorEastAsia"/>
          <w:noProof/>
        </w:rPr>
      </w:pPr>
      <w:hyperlink w:anchor="_Toc462338284" w:history="1">
        <w:r w:rsidR="006A28DA" w:rsidRPr="00A323E1">
          <w:rPr>
            <w:rStyle w:val="Hyperlink"/>
            <w:noProof/>
          </w:rPr>
          <w:t>2.3.18.23</w:t>
        </w:r>
        <w:r w:rsidR="006A28DA">
          <w:rPr>
            <w:rFonts w:eastAsiaTheme="minorEastAsia"/>
            <w:noProof/>
          </w:rPr>
          <w:tab/>
        </w:r>
        <w:r w:rsidR="006A28DA" w:rsidRPr="00A323E1">
          <w:rPr>
            <w:rStyle w:val="Hyperlink"/>
            <w:noProof/>
          </w:rPr>
          <w:t>723.22 Measure water and high water elevations</w:t>
        </w:r>
        <w:r w:rsidR="006A28DA">
          <w:rPr>
            <w:noProof/>
            <w:webHidden/>
          </w:rPr>
          <w:tab/>
        </w:r>
        <w:r w:rsidR="006A28DA">
          <w:rPr>
            <w:noProof/>
            <w:webHidden/>
          </w:rPr>
          <w:fldChar w:fldCharType="begin"/>
        </w:r>
        <w:r w:rsidR="006A28DA">
          <w:rPr>
            <w:noProof/>
            <w:webHidden/>
          </w:rPr>
          <w:instrText xml:space="preserve"> PAGEREF _Toc462338284 \h </w:instrText>
        </w:r>
        <w:r w:rsidR="006A28DA">
          <w:rPr>
            <w:noProof/>
            <w:webHidden/>
          </w:rPr>
        </w:r>
        <w:r w:rsidR="006A28DA">
          <w:rPr>
            <w:noProof/>
            <w:webHidden/>
          </w:rPr>
          <w:fldChar w:fldCharType="separate"/>
        </w:r>
        <w:r w:rsidR="006A28DA">
          <w:rPr>
            <w:noProof/>
            <w:webHidden/>
          </w:rPr>
          <w:t>100</w:t>
        </w:r>
        <w:r w:rsidR="006A28DA">
          <w:rPr>
            <w:noProof/>
            <w:webHidden/>
          </w:rPr>
          <w:fldChar w:fldCharType="end"/>
        </w:r>
      </w:hyperlink>
    </w:p>
    <w:p w14:paraId="5A7FEF09" w14:textId="77777777" w:rsidR="006A28DA" w:rsidRDefault="00E93FD7">
      <w:pPr>
        <w:pStyle w:val="TOC7"/>
        <w:tabs>
          <w:tab w:val="left" w:pos="2376"/>
          <w:tab w:val="right" w:leader="dot" w:pos="10790"/>
        </w:tabs>
        <w:rPr>
          <w:rFonts w:eastAsiaTheme="minorEastAsia"/>
          <w:noProof/>
        </w:rPr>
      </w:pPr>
      <w:hyperlink w:anchor="_Toc462338285" w:history="1">
        <w:r w:rsidR="006A28DA" w:rsidRPr="00A323E1">
          <w:rPr>
            <w:rStyle w:val="Hyperlink"/>
            <w:noProof/>
          </w:rPr>
          <w:t>2.3.18.24</w:t>
        </w:r>
        <w:r w:rsidR="006A28DA">
          <w:rPr>
            <w:rFonts w:eastAsiaTheme="minorEastAsia"/>
            <w:noProof/>
          </w:rPr>
          <w:tab/>
        </w:r>
        <w:r w:rsidR="006A28DA" w:rsidRPr="00A323E1">
          <w:rPr>
            <w:rStyle w:val="Hyperlink"/>
            <w:noProof/>
          </w:rPr>
          <w:t>723.23 Create stream cross sections</w:t>
        </w:r>
        <w:r w:rsidR="006A28DA">
          <w:rPr>
            <w:noProof/>
            <w:webHidden/>
          </w:rPr>
          <w:tab/>
        </w:r>
        <w:r w:rsidR="006A28DA">
          <w:rPr>
            <w:noProof/>
            <w:webHidden/>
          </w:rPr>
          <w:fldChar w:fldCharType="begin"/>
        </w:r>
        <w:r w:rsidR="006A28DA">
          <w:rPr>
            <w:noProof/>
            <w:webHidden/>
          </w:rPr>
          <w:instrText xml:space="preserve"> PAGEREF _Toc462338285 \h </w:instrText>
        </w:r>
        <w:r w:rsidR="006A28DA">
          <w:rPr>
            <w:noProof/>
            <w:webHidden/>
          </w:rPr>
        </w:r>
        <w:r w:rsidR="006A28DA">
          <w:rPr>
            <w:noProof/>
            <w:webHidden/>
          </w:rPr>
          <w:fldChar w:fldCharType="separate"/>
        </w:r>
        <w:r w:rsidR="006A28DA">
          <w:rPr>
            <w:noProof/>
            <w:webHidden/>
          </w:rPr>
          <w:t>100</w:t>
        </w:r>
        <w:r w:rsidR="006A28DA">
          <w:rPr>
            <w:noProof/>
            <w:webHidden/>
          </w:rPr>
          <w:fldChar w:fldCharType="end"/>
        </w:r>
      </w:hyperlink>
    </w:p>
    <w:p w14:paraId="5A7FEF0A" w14:textId="77777777" w:rsidR="006A28DA" w:rsidRDefault="00E93FD7">
      <w:pPr>
        <w:pStyle w:val="TOC7"/>
        <w:tabs>
          <w:tab w:val="left" w:pos="2376"/>
          <w:tab w:val="right" w:leader="dot" w:pos="10790"/>
        </w:tabs>
        <w:rPr>
          <w:rFonts w:eastAsiaTheme="minorEastAsia"/>
          <w:noProof/>
        </w:rPr>
      </w:pPr>
      <w:hyperlink w:anchor="_Toc462338286" w:history="1">
        <w:r w:rsidR="006A28DA" w:rsidRPr="00A323E1">
          <w:rPr>
            <w:rStyle w:val="Hyperlink"/>
            <w:noProof/>
          </w:rPr>
          <w:t>2.3.18.25</w:t>
        </w:r>
        <w:r w:rsidR="006A28DA">
          <w:rPr>
            <w:rFonts w:eastAsiaTheme="minorEastAsia"/>
            <w:noProof/>
          </w:rPr>
          <w:tab/>
        </w:r>
        <w:r w:rsidR="006A28DA" w:rsidRPr="00A323E1">
          <w:rPr>
            <w:rStyle w:val="Hyperlink"/>
            <w:noProof/>
          </w:rPr>
          <w:t>723.24 Railroad Profile Survey</w:t>
        </w:r>
        <w:r w:rsidR="006A28DA">
          <w:rPr>
            <w:noProof/>
            <w:webHidden/>
          </w:rPr>
          <w:tab/>
        </w:r>
        <w:r w:rsidR="006A28DA">
          <w:rPr>
            <w:noProof/>
            <w:webHidden/>
          </w:rPr>
          <w:fldChar w:fldCharType="begin"/>
        </w:r>
        <w:r w:rsidR="006A28DA">
          <w:rPr>
            <w:noProof/>
            <w:webHidden/>
          </w:rPr>
          <w:instrText xml:space="preserve"> PAGEREF _Toc462338286 \h </w:instrText>
        </w:r>
        <w:r w:rsidR="006A28DA">
          <w:rPr>
            <w:noProof/>
            <w:webHidden/>
          </w:rPr>
        </w:r>
        <w:r w:rsidR="006A28DA">
          <w:rPr>
            <w:noProof/>
            <w:webHidden/>
          </w:rPr>
          <w:fldChar w:fldCharType="separate"/>
        </w:r>
        <w:r w:rsidR="006A28DA">
          <w:rPr>
            <w:noProof/>
            <w:webHidden/>
          </w:rPr>
          <w:t>100</w:t>
        </w:r>
        <w:r w:rsidR="006A28DA">
          <w:rPr>
            <w:noProof/>
            <w:webHidden/>
          </w:rPr>
          <w:fldChar w:fldCharType="end"/>
        </w:r>
      </w:hyperlink>
    </w:p>
    <w:p w14:paraId="5A7FEF0B" w14:textId="77777777" w:rsidR="006A28DA" w:rsidRDefault="00E93FD7">
      <w:pPr>
        <w:pStyle w:val="TOC6"/>
        <w:tabs>
          <w:tab w:val="left" w:pos="1877"/>
          <w:tab w:val="right" w:leader="dot" w:pos="10790"/>
        </w:tabs>
        <w:rPr>
          <w:rFonts w:eastAsiaTheme="minorEastAsia"/>
          <w:noProof/>
        </w:rPr>
      </w:pPr>
      <w:hyperlink w:anchor="_Toc462338287" w:history="1">
        <w:r w:rsidR="006A28DA" w:rsidRPr="00A323E1">
          <w:rPr>
            <w:rStyle w:val="Hyperlink"/>
            <w:noProof/>
          </w:rPr>
          <w:t>2.3.19</w:t>
        </w:r>
        <w:r w:rsidR="006A28DA">
          <w:rPr>
            <w:rFonts w:eastAsiaTheme="minorEastAsia"/>
            <w:noProof/>
          </w:rPr>
          <w:tab/>
        </w:r>
        <w:r w:rsidR="006A28DA" w:rsidRPr="00A323E1">
          <w:rPr>
            <w:rStyle w:val="Hyperlink"/>
            <w:noProof/>
          </w:rPr>
          <w:t xml:space="preserve">726 Survey Existing and Proposed Right of Way </w:t>
        </w:r>
        <w:r w:rsidR="006A28DA" w:rsidRPr="00A323E1">
          <w:rPr>
            <w:rStyle w:val="Hyperlink"/>
            <w:i/>
            <w:noProof/>
          </w:rPr>
          <w:t>(6/27/16)</w:t>
        </w:r>
        <w:r w:rsidR="006A28DA">
          <w:rPr>
            <w:noProof/>
            <w:webHidden/>
          </w:rPr>
          <w:tab/>
        </w:r>
        <w:r w:rsidR="006A28DA">
          <w:rPr>
            <w:noProof/>
            <w:webHidden/>
          </w:rPr>
          <w:fldChar w:fldCharType="begin"/>
        </w:r>
        <w:r w:rsidR="006A28DA">
          <w:rPr>
            <w:noProof/>
            <w:webHidden/>
          </w:rPr>
          <w:instrText xml:space="preserve"> PAGEREF _Toc462338287 \h </w:instrText>
        </w:r>
        <w:r w:rsidR="006A28DA">
          <w:rPr>
            <w:noProof/>
            <w:webHidden/>
          </w:rPr>
        </w:r>
        <w:r w:rsidR="006A28DA">
          <w:rPr>
            <w:noProof/>
            <w:webHidden/>
          </w:rPr>
          <w:fldChar w:fldCharType="separate"/>
        </w:r>
        <w:r w:rsidR="006A28DA">
          <w:rPr>
            <w:noProof/>
            <w:webHidden/>
          </w:rPr>
          <w:t>101</w:t>
        </w:r>
        <w:r w:rsidR="006A28DA">
          <w:rPr>
            <w:noProof/>
            <w:webHidden/>
          </w:rPr>
          <w:fldChar w:fldCharType="end"/>
        </w:r>
      </w:hyperlink>
    </w:p>
    <w:p w14:paraId="5A7FEF0C" w14:textId="77777777" w:rsidR="006A28DA" w:rsidRDefault="00E93FD7">
      <w:pPr>
        <w:pStyle w:val="TOC7"/>
        <w:tabs>
          <w:tab w:val="left" w:pos="2264"/>
          <w:tab w:val="right" w:leader="dot" w:pos="10790"/>
        </w:tabs>
        <w:rPr>
          <w:rFonts w:eastAsiaTheme="minorEastAsia"/>
          <w:noProof/>
        </w:rPr>
      </w:pPr>
      <w:hyperlink w:anchor="_Toc462338288" w:history="1">
        <w:r w:rsidR="006A28DA" w:rsidRPr="00A323E1">
          <w:rPr>
            <w:rStyle w:val="Hyperlink"/>
            <w:noProof/>
          </w:rPr>
          <w:t>2.3.19.1</w:t>
        </w:r>
        <w:r w:rsidR="006A28DA">
          <w:rPr>
            <w:rFonts w:eastAsiaTheme="minorEastAsia"/>
            <w:noProof/>
          </w:rPr>
          <w:tab/>
        </w:r>
        <w:r w:rsidR="006A28DA" w:rsidRPr="00A323E1">
          <w:rPr>
            <w:rStyle w:val="Hyperlink"/>
            <w:noProof/>
          </w:rPr>
          <w:t>726.0 Develop existing and proposed right-of-way; temporary staking, and permanent property pins.</w:t>
        </w:r>
        <w:r w:rsidR="006A28DA">
          <w:rPr>
            <w:noProof/>
            <w:webHidden/>
          </w:rPr>
          <w:tab/>
        </w:r>
        <w:r w:rsidR="006A28DA">
          <w:rPr>
            <w:noProof/>
            <w:webHidden/>
          </w:rPr>
          <w:fldChar w:fldCharType="begin"/>
        </w:r>
        <w:r w:rsidR="006A28DA">
          <w:rPr>
            <w:noProof/>
            <w:webHidden/>
          </w:rPr>
          <w:instrText xml:space="preserve"> PAGEREF _Toc462338288 \h </w:instrText>
        </w:r>
        <w:r w:rsidR="006A28DA">
          <w:rPr>
            <w:noProof/>
            <w:webHidden/>
          </w:rPr>
        </w:r>
        <w:r w:rsidR="006A28DA">
          <w:rPr>
            <w:noProof/>
            <w:webHidden/>
          </w:rPr>
          <w:fldChar w:fldCharType="separate"/>
        </w:r>
        <w:r w:rsidR="006A28DA">
          <w:rPr>
            <w:noProof/>
            <w:webHidden/>
          </w:rPr>
          <w:t>101</w:t>
        </w:r>
        <w:r w:rsidR="006A28DA">
          <w:rPr>
            <w:noProof/>
            <w:webHidden/>
          </w:rPr>
          <w:fldChar w:fldCharType="end"/>
        </w:r>
      </w:hyperlink>
    </w:p>
    <w:p w14:paraId="5A7FEF0D" w14:textId="77777777" w:rsidR="006A28DA" w:rsidRDefault="00E93FD7">
      <w:pPr>
        <w:pStyle w:val="TOC7"/>
        <w:tabs>
          <w:tab w:val="left" w:pos="2264"/>
          <w:tab w:val="right" w:leader="dot" w:pos="10790"/>
        </w:tabs>
        <w:rPr>
          <w:rFonts w:eastAsiaTheme="minorEastAsia"/>
          <w:noProof/>
        </w:rPr>
      </w:pPr>
      <w:hyperlink w:anchor="_Toc462338289" w:history="1">
        <w:r w:rsidR="006A28DA" w:rsidRPr="00A323E1">
          <w:rPr>
            <w:rStyle w:val="Hyperlink"/>
            <w:noProof/>
          </w:rPr>
          <w:t>2.3.19.2</w:t>
        </w:r>
        <w:r w:rsidR="006A28DA">
          <w:rPr>
            <w:rFonts w:eastAsiaTheme="minorEastAsia"/>
            <w:noProof/>
          </w:rPr>
          <w:tab/>
        </w:r>
        <w:r w:rsidR="006A28DA" w:rsidRPr="00A323E1">
          <w:rPr>
            <w:rStyle w:val="Hyperlink"/>
            <w:noProof/>
          </w:rPr>
          <w:t>726.1 Measure existing right of way and property monumentation</w:t>
        </w:r>
        <w:r w:rsidR="006A28DA">
          <w:rPr>
            <w:noProof/>
            <w:webHidden/>
          </w:rPr>
          <w:tab/>
        </w:r>
        <w:r w:rsidR="006A28DA">
          <w:rPr>
            <w:noProof/>
            <w:webHidden/>
          </w:rPr>
          <w:fldChar w:fldCharType="begin"/>
        </w:r>
        <w:r w:rsidR="006A28DA">
          <w:rPr>
            <w:noProof/>
            <w:webHidden/>
          </w:rPr>
          <w:instrText xml:space="preserve"> PAGEREF _Toc462338289 \h </w:instrText>
        </w:r>
        <w:r w:rsidR="006A28DA">
          <w:rPr>
            <w:noProof/>
            <w:webHidden/>
          </w:rPr>
        </w:r>
        <w:r w:rsidR="006A28DA">
          <w:rPr>
            <w:noProof/>
            <w:webHidden/>
          </w:rPr>
          <w:fldChar w:fldCharType="separate"/>
        </w:r>
        <w:r w:rsidR="006A28DA">
          <w:rPr>
            <w:noProof/>
            <w:webHidden/>
          </w:rPr>
          <w:t>101</w:t>
        </w:r>
        <w:r w:rsidR="006A28DA">
          <w:rPr>
            <w:noProof/>
            <w:webHidden/>
          </w:rPr>
          <w:fldChar w:fldCharType="end"/>
        </w:r>
      </w:hyperlink>
    </w:p>
    <w:p w14:paraId="5A7FEF0E" w14:textId="77777777" w:rsidR="006A28DA" w:rsidRDefault="00E93FD7">
      <w:pPr>
        <w:pStyle w:val="TOC7"/>
        <w:tabs>
          <w:tab w:val="left" w:pos="2264"/>
          <w:tab w:val="right" w:leader="dot" w:pos="10790"/>
        </w:tabs>
        <w:rPr>
          <w:rFonts w:eastAsiaTheme="minorEastAsia"/>
          <w:noProof/>
        </w:rPr>
      </w:pPr>
      <w:hyperlink w:anchor="_Toc462338290" w:history="1">
        <w:r w:rsidR="006A28DA" w:rsidRPr="00A323E1">
          <w:rPr>
            <w:rStyle w:val="Hyperlink"/>
            <w:noProof/>
          </w:rPr>
          <w:t>2.3.19.3</w:t>
        </w:r>
        <w:r w:rsidR="006A28DA">
          <w:rPr>
            <w:rFonts w:eastAsiaTheme="minorEastAsia"/>
            <w:noProof/>
          </w:rPr>
          <w:tab/>
        </w:r>
        <w:r w:rsidR="006A28DA" w:rsidRPr="00A323E1">
          <w:rPr>
            <w:rStyle w:val="Hyperlink"/>
            <w:noProof/>
          </w:rPr>
          <w:t>726.2 Measure evidence of occupation</w:t>
        </w:r>
        <w:r w:rsidR="006A28DA">
          <w:rPr>
            <w:noProof/>
            <w:webHidden/>
          </w:rPr>
          <w:tab/>
        </w:r>
        <w:r w:rsidR="006A28DA">
          <w:rPr>
            <w:noProof/>
            <w:webHidden/>
          </w:rPr>
          <w:fldChar w:fldCharType="begin"/>
        </w:r>
        <w:r w:rsidR="006A28DA">
          <w:rPr>
            <w:noProof/>
            <w:webHidden/>
          </w:rPr>
          <w:instrText xml:space="preserve"> PAGEREF _Toc462338290 \h </w:instrText>
        </w:r>
        <w:r w:rsidR="006A28DA">
          <w:rPr>
            <w:noProof/>
            <w:webHidden/>
          </w:rPr>
        </w:r>
        <w:r w:rsidR="006A28DA">
          <w:rPr>
            <w:noProof/>
            <w:webHidden/>
          </w:rPr>
          <w:fldChar w:fldCharType="separate"/>
        </w:r>
        <w:r w:rsidR="006A28DA">
          <w:rPr>
            <w:noProof/>
            <w:webHidden/>
          </w:rPr>
          <w:t>102</w:t>
        </w:r>
        <w:r w:rsidR="006A28DA">
          <w:rPr>
            <w:noProof/>
            <w:webHidden/>
          </w:rPr>
          <w:fldChar w:fldCharType="end"/>
        </w:r>
      </w:hyperlink>
    </w:p>
    <w:p w14:paraId="5A7FEF0F" w14:textId="77777777" w:rsidR="006A28DA" w:rsidRDefault="00E93FD7">
      <w:pPr>
        <w:pStyle w:val="TOC7"/>
        <w:tabs>
          <w:tab w:val="left" w:pos="2264"/>
          <w:tab w:val="right" w:leader="dot" w:pos="10790"/>
        </w:tabs>
        <w:rPr>
          <w:rFonts w:eastAsiaTheme="minorEastAsia"/>
          <w:noProof/>
        </w:rPr>
      </w:pPr>
      <w:hyperlink w:anchor="_Toc462338291" w:history="1">
        <w:r w:rsidR="006A28DA" w:rsidRPr="00A323E1">
          <w:rPr>
            <w:rStyle w:val="Hyperlink"/>
            <w:noProof/>
          </w:rPr>
          <w:t>2.3.19.4</w:t>
        </w:r>
        <w:r w:rsidR="006A28DA">
          <w:rPr>
            <w:rFonts w:eastAsiaTheme="minorEastAsia"/>
            <w:noProof/>
          </w:rPr>
          <w:tab/>
        </w:r>
        <w:r w:rsidR="006A28DA" w:rsidRPr="00A323E1">
          <w:rPr>
            <w:rStyle w:val="Hyperlink"/>
            <w:noProof/>
          </w:rPr>
          <w:t>726.3 Measure government corners and ties</w:t>
        </w:r>
        <w:r w:rsidR="006A28DA">
          <w:rPr>
            <w:noProof/>
            <w:webHidden/>
          </w:rPr>
          <w:tab/>
        </w:r>
        <w:r w:rsidR="006A28DA">
          <w:rPr>
            <w:noProof/>
            <w:webHidden/>
          </w:rPr>
          <w:fldChar w:fldCharType="begin"/>
        </w:r>
        <w:r w:rsidR="006A28DA">
          <w:rPr>
            <w:noProof/>
            <w:webHidden/>
          </w:rPr>
          <w:instrText xml:space="preserve"> PAGEREF _Toc462338291 \h </w:instrText>
        </w:r>
        <w:r w:rsidR="006A28DA">
          <w:rPr>
            <w:noProof/>
            <w:webHidden/>
          </w:rPr>
        </w:r>
        <w:r w:rsidR="006A28DA">
          <w:rPr>
            <w:noProof/>
            <w:webHidden/>
          </w:rPr>
          <w:fldChar w:fldCharType="separate"/>
        </w:r>
        <w:r w:rsidR="006A28DA">
          <w:rPr>
            <w:noProof/>
            <w:webHidden/>
          </w:rPr>
          <w:t>102</w:t>
        </w:r>
        <w:r w:rsidR="006A28DA">
          <w:rPr>
            <w:noProof/>
            <w:webHidden/>
          </w:rPr>
          <w:fldChar w:fldCharType="end"/>
        </w:r>
      </w:hyperlink>
    </w:p>
    <w:p w14:paraId="5A7FEF10" w14:textId="77777777" w:rsidR="006A28DA" w:rsidRDefault="00E93FD7">
      <w:pPr>
        <w:pStyle w:val="TOC7"/>
        <w:tabs>
          <w:tab w:val="left" w:pos="2264"/>
          <w:tab w:val="right" w:leader="dot" w:pos="10790"/>
        </w:tabs>
        <w:rPr>
          <w:rFonts w:eastAsiaTheme="minorEastAsia"/>
          <w:noProof/>
        </w:rPr>
      </w:pPr>
      <w:hyperlink w:anchor="_Toc462338292" w:history="1">
        <w:r w:rsidR="006A28DA" w:rsidRPr="00A323E1">
          <w:rPr>
            <w:rStyle w:val="Hyperlink"/>
            <w:noProof/>
          </w:rPr>
          <w:t>2.3.19.5</w:t>
        </w:r>
        <w:r w:rsidR="006A28DA">
          <w:rPr>
            <w:rFonts w:eastAsiaTheme="minorEastAsia"/>
            <w:noProof/>
          </w:rPr>
          <w:tab/>
        </w:r>
        <w:r w:rsidR="006A28DA" w:rsidRPr="00A323E1">
          <w:rPr>
            <w:rStyle w:val="Hyperlink"/>
            <w:noProof/>
          </w:rPr>
          <w:t>726.4 Re-establish missing government corners and ties</w:t>
        </w:r>
        <w:r w:rsidR="006A28DA">
          <w:rPr>
            <w:noProof/>
            <w:webHidden/>
          </w:rPr>
          <w:tab/>
        </w:r>
        <w:r w:rsidR="006A28DA">
          <w:rPr>
            <w:noProof/>
            <w:webHidden/>
          </w:rPr>
          <w:fldChar w:fldCharType="begin"/>
        </w:r>
        <w:r w:rsidR="006A28DA">
          <w:rPr>
            <w:noProof/>
            <w:webHidden/>
          </w:rPr>
          <w:instrText xml:space="preserve"> PAGEREF _Toc462338292 \h </w:instrText>
        </w:r>
        <w:r w:rsidR="006A28DA">
          <w:rPr>
            <w:noProof/>
            <w:webHidden/>
          </w:rPr>
        </w:r>
        <w:r w:rsidR="006A28DA">
          <w:rPr>
            <w:noProof/>
            <w:webHidden/>
          </w:rPr>
          <w:fldChar w:fldCharType="separate"/>
        </w:r>
        <w:r w:rsidR="006A28DA">
          <w:rPr>
            <w:noProof/>
            <w:webHidden/>
          </w:rPr>
          <w:t>103</w:t>
        </w:r>
        <w:r w:rsidR="006A28DA">
          <w:rPr>
            <w:noProof/>
            <w:webHidden/>
          </w:rPr>
          <w:fldChar w:fldCharType="end"/>
        </w:r>
      </w:hyperlink>
    </w:p>
    <w:p w14:paraId="5A7FEF11" w14:textId="77777777" w:rsidR="006A28DA" w:rsidRDefault="00E93FD7">
      <w:pPr>
        <w:pStyle w:val="TOC7"/>
        <w:tabs>
          <w:tab w:val="left" w:pos="2264"/>
          <w:tab w:val="right" w:leader="dot" w:pos="10790"/>
        </w:tabs>
        <w:rPr>
          <w:rFonts w:eastAsiaTheme="minorEastAsia"/>
          <w:noProof/>
        </w:rPr>
      </w:pPr>
      <w:hyperlink w:anchor="_Toc462338293" w:history="1">
        <w:r w:rsidR="006A28DA" w:rsidRPr="00A323E1">
          <w:rPr>
            <w:rStyle w:val="Hyperlink"/>
            <w:noProof/>
          </w:rPr>
          <w:t>2.3.19.6</w:t>
        </w:r>
        <w:r w:rsidR="006A28DA">
          <w:rPr>
            <w:rFonts w:eastAsiaTheme="minorEastAsia"/>
            <w:noProof/>
          </w:rPr>
          <w:tab/>
        </w:r>
        <w:r w:rsidR="006A28DA" w:rsidRPr="00A323E1">
          <w:rPr>
            <w:rStyle w:val="Hyperlink"/>
            <w:noProof/>
          </w:rPr>
          <w:t>726.5 Produce tie sheets for government corners</w:t>
        </w:r>
        <w:r w:rsidR="006A28DA">
          <w:rPr>
            <w:noProof/>
            <w:webHidden/>
          </w:rPr>
          <w:tab/>
        </w:r>
        <w:r w:rsidR="006A28DA">
          <w:rPr>
            <w:noProof/>
            <w:webHidden/>
          </w:rPr>
          <w:fldChar w:fldCharType="begin"/>
        </w:r>
        <w:r w:rsidR="006A28DA">
          <w:rPr>
            <w:noProof/>
            <w:webHidden/>
          </w:rPr>
          <w:instrText xml:space="preserve"> PAGEREF _Toc462338293 \h </w:instrText>
        </w:r>
        <w:r w:rsidR="006A28DA">
          <w:rPr>
            <w:noProof/>
            <w:webHidden/>
          </w:rPr>
        </w:r>
        <w:r w:rsidR="006A28DA">
          <w:rPr>
            <w:noProof/>
            <w:webHidden/>
          </w:rPr>
          <w:fldChar w:fldCharType="separate"/>
        </w:r>
        <w:r w:rsidR="006A28DA">
          <w:rPr>
            <w:noProof/>
            <w:webHidden/>
          </w:rPr>
          <w:t>103</w:t>
        </w:r>
        <w:r w:rsidR="006A28DA">
          <w:rPr>
            <w:noProof/>
            <w:webHidden/>
          </w:rPr>
          <w:fldChar w:fldCharType="end"/>
        </w:r>
      </w:hyperlink>
    </w:p>
    <w:p w14:paraId="5A7FEF12" w14:textId="77777777" w:rsidR="006A28DA" w:rsidRDefault="00E93FD7">
      <w:pPr>
        <w:pStyle w:val="TOC7"/>
        <w:tabs>
          <w:tab w:val="left" w:pos="2264"/>
          <w:tab w:val="right" w:leader="dot" w:pos="10790"/>
        </w:tabs>
        <w:rPr>
          <w:rFonts w:eastAsiaTheme="minorEastAsia"/>
          <w:noProof/>
        </w:rPr>
      </w:pPr>
      <w:hyperlink w:anchor="_Toc462338294" w:history="1">
        <w:r w:rsidR="006A28DA" w:rsidRPr="00A323E1">
          <w:rPr>
            <w:rStyle w:val="Hyperlink"/>
            <w:noProof/>
          </w:rPr>
          <w:t>2.3.19.7</w:t>
        </w:r>
        <w:r w:rsidR="006A28DA">
          <w:rPr>
            <w:rFonts w:eastAsiaTheme="minorEastAsia"/>
            <w:noProof/>
          </w:rPr>
          <w:tab/>
        </w:r>
        <w:r w:rsidR="006A28DA" w:rsidRPr="00A323E1">
          <w:rPr>
            <w:rStyle w:val="Hyperlink"/>
            <w:noProof/>
          </w:rPr>
          <w:t>726.6 Research public records</w:t>
        </w:r>
        <w:r w:rsidR="006A28DA">
          <w:rPr>
            <w:noProof/>
            <w:webHidden/>
          </w:rPr>
          <w:tab/>
        </w:r>
        <w:r w:rsidR="006A28DA">
          <w:rPr>
            <w:noProof/>
            <w:webHidden/>
          </w:rPr>
          <w:fldChar w:fldCharType="begin"/>
        </w:r>
        <w:r w:rsidR="006A28DA">
          <w:rPr>
            <w:noProof/>
            <w:webHidden/>
          </w:rPr>
          <w:instrText xml:space="preserve"> PAGEREF _Toc462338294 \h </w:instrText>
        </w:r>
        <w:r w:rsidR="006A28DA">
          <w:rPr>
            <w:noProof/>
            <w:webHidden/>
          </w:rPr>
        </w:r>
        <w:r w:rsidR="006A28DA">
          <w:rPr>
            <w:noProof/>
            <w:webHidden/>
          </w:rPr>
          <w:fldChar w:fldCharType="separate"/>
        </w:r>
        <w:r w:rsidR="006A28DA">
          <w:rPr>
            <w:noProof/>
            <w:webHidden/>
          </w:rPr>
          <w:t>104</w:t>
        </w:r>
        <w:r w:rsidR="006A28DA">
          <w:rPr>
            <w:noProof/>
            <w:webHidden/>
          </w:rPr>
          <w:fldChar w:fldCharType="end"/>
        </w:r>
      </w:hyperlink>
    </w:p>
    <w:p w14:paraId="5A7FEF13" w14:textId="77777777" w:rsidR="006A28DA" w:rsidRDefault="00E93FD7">
      <w:pPr>
        <w:pStyle w:val="TOC7"/>
        <w:tabs>
          <w:tab w:val="left" w:pos="2264"/>
          <w:tab w:val="right" w:leader="dot" w:pos="10790"/>
        </w:tabs>
        <w:rPr>
          <w:rFonts w:eastAsiaTheme="minorEastAsia"/>
          <w:noProof/>
        </w:rPr>
      </w:pPr>
      <w:hyperlink w:anchor="_Toc462338295" w:history="1">
        <w:r w:rsidR="006A28DA" w:rsidRPr="00A323E1">
          <w:rPr>
            <w:rStyle w:val="Hyperlink"/>
            <w:noProof/>
          </w:rPr>
          <w:t>2.3.19.8</w:t>
        </w:r>
        <w:r w:rsidR="006A28DA">
          <w:rPr>
            <w:rFonts w:eastAsiaTheme="minorEastAsia"/>
            <w:noProof/>
          </w:rPr>
          <w:tab/>
        </w:r>
        <w:r w:rsidR="006A28DA" w:rsidRPr="00A323E1">
          <w:rPr>
            <w:rStyle w:val="Hyperlink"/>
            <w:noProof/>
          </w:rPr>
          <w:t>726.7 Review legal documents</w:t>
        </w:r>
        <w:r w:rsidR="006A28DA">
          <w:rPr>
            <w:noProof/>
            <w:webHidden/>
          </w:rPr>
          <w:tab/>
        </w:r>
        <w:r w:rsidR="006A28DA">
          <w:rPr>
            <w:noProof/>
            <w:webHidden/>
          </w:rPr>
          <w:fldChar w:fldCharType="begin"/>
        </w:r>
        <w:r w:rsidR="006A28DA">
          <w:rPr>
            <w:noProof/>
            <w:webHidden/>
          </w:rPr>
          <w:instrText xml:space="preserve"> PAGEREF _Toc462338295 \h </w:instrText>
        </w:r>
        <w:r w:rsidR="006A28DA">
          <w:rPr>
            <w:noProof/>
            <w:webHidden/>
          </w:rPr>
        </w:r>
        <w:r w:rsidR="006A28DA">
          <w:rPr>
            <w:noProof/>
            <w:webHidden/>
          </w:rPr>
          <w:fldChar w:fldCharType="separate"/>
        </w:r>
        <w:r w:rsidR="006A28DA">
          <w:rPr>
            <w:noProof/>
            <w:webHidden/>
          </w:rPr>
          <w:t>105</w:t>
        </w:r>
        <w:r w:rsidR="006A28DA">
          <w:rPr>
            <w:noProof/>
            <w:webHidden/>
          </w:rPr>
          <w:fldChar w:fldCharType="end"/>
        </w:r>
      </w:hyperlink>
    </w:p>
    <w:p w14:paraId="5A7FEF14" w14:textId="77777777" w:rsidR="006A28DA" w:rsidRDefault="00E93FD7">
      <w:pPr>
        <w:pStyle w:val="TOC7"/>
        <w:tabs>
          <w:tab w:val="left" w:pos="2264"/>
          <w:tab w:val="right" w:leader="dot" w:pos="10790"/>
        </w:tabs>
        <w:rPr>
          <w:rFonts w:eastAsiaTheme="minorEastAsia"/>
          <w:noProof/>
        </w:rPr>
      </w:pPr>
      <w:hyperlink w:anchor="_Toc462338296" w:history="1">
        <w:r w:rsidR="006A28DA" w:rsidRPr="00A323E1">
          <w:rPr>
            <w:rStyle w:val="Hyperlink"/>
            <w:noProof/>
          </w:rPr>
          <w:t>2.3.19.9</w:t>
        </w:r>
        <w:r w:rsidR="006A28DA">
          <w:rPr>
            <w:rFonts w:eastAsiaTheme="minorEastAsia"/>
            <w:noProof/>
          </w:rPr>
          <w:tab/>
        </w:r>
        <w:r w:rsidR="006A28DA" w:rsidRPr="00A323E1">
          <w:rPr>
            <w:rStyle w:val="Hyperlink"/>
            <w:noProof/>
          </w:rPr>
          <w:t>726.8 Review plans and as-builts</w:t>
        </w:r>
        <w:r w:rsidR="006A28DA">
          <w:rPr>
            <w:noProof/>
            <w:webHidden/>
          </w:rPr>
          <w:tab/>
        </w:r>
        <w:r w:rsidR="006A28DA">
          <w:rPr>
            <w:noProof/>
            <w:webHidden/>
          </w:rPr>
          <w:fldChar w:fldCharType="begin"/>
        </w:r>
        <w:r w:rsidR="006A28DA">
          <w:rPr>
            <w:noProof/>
            <w:webHidden/>
          </w:rPr>
          <w:instrText xml:space="preserve"> PAGEREF _Toc462338296 \h </w:instrText>
        </w:r>
        <w:r w:rsidR="006A28DA">
          <w:rPr>
            <w:noProof/>
            <w:webHidden/>
          </w:rPr>
        </w:r>
        <w:r w:rsidR="006A28DA">
          <w:rPr>
            <w:noProof/>
            <w:webHidden/>
          </w:rPr>
          <w:fldChar w:fldCharType="separate"/>
        </w:r>
        <w:r w:rsidR="006A28DA">
          <w:rPr>
            <w:noProof/>
            <w:webHidden/>
          </w:rPr>
          <w:t>105</w:t>
        </w:r>
        <w:r w:rsidR="006A28DA">
          <w:rPr>
            <w:noProof/>
            <w:webHidden/>
          </w:rPr>
          <w:fldChar w:fldCharType="end"/>
        </w:r>
      </w:hyperlink>
    </w:p>
    <w:p w14:paraId="5A7FEF15" w14:textId="77777777" w:rsidR="006A28DA" w:rsidRDefault="00E93FD7">
      <w:pPr>
        <w:pStyle w:val="TOC7"/>
        <w:tabs>
          <w:tab w:val="left" w:pos="2376"/>
          <w:tab w:val="right" w:leader="dot" w:pos="10790"/>
        </w:tabs>
        <w:rPr>
          <w:rFonts w:eastAsiaTheme="minorEastAsia"/>
          <w:noProof/>
        </w:rPr>
      </w:pPr>
      <w:hyperlink w:anchor="_Toc462338297" w:history="1">
        <w:r w:rsidR="006A28DA" w:rsidRPr="00A323E1">
          <w:rPr>
            <w:rStyle w:val="Hyperlink"/>
            <w:noProof/>
          </w:rPr>
          <w:t>2.3.19.10</w:t>
        </w:r>
        <w:r w:rsidR="006A28DA">
          <w:rPr>
            <w:rFonts w:eastAsiaTheme="minorEastAsia"/>
            <w:noProof/>
          </w:rPr>
          <w:tab/>
        </w:r>
        <w:r w:rsidR="006A28DA" w:rsidRPr="00A323E1">
          <w:rPr>
            <w:rStyle w:val="Hyperlink"/>
            <w:noProof/>
          </w:rPr>
          <w:t>726.9 Review title work</w:t>
        </w:r>
        <w:r w:rsidR="006A28DA">
          <w:rPr>
            <w:noProof/>
            <w:webHidden/>
          </w:rPr>
          <w:tab/>
        </w:r>
        <w:r w:rsidR="006A28DA">
          <w:rPr>
            <w:noProof/>
            <w:webHidden/>
          </w:rPr>
          <w:fldChar w:fldCharType="begin"/>
        </w:r>
        <w:r w:rsidR="006A28DA">
          <w:rPr>
            <w:noProof/>
            <w:webHidden/>
          </w:rPr>
          <w:instrText xml:space="preserve"> PAGEREF _Toc462338297 \h </w:instrText>
        </w:r>
        <w:r w:rsidR="006A28DA">
          <w:rPr>
            <w:noProof/>
            <w:webHidden/>
          </w:rPr>
        </w:r>
        <w:r w:rsidR="006A28DA">
          <w:rPr>
            <w:noProof/>
            <w:webHidden/>
          </w:rPr>
          <w:fldChar w:fldCharType="separate"/>
        </w:r>
        <w:r w:rsidR="006A28DA">
          <w:rPr>
            <w:noProof/>
            <w:webHidden/>
          </w:rPr>
          <w:t>106</w:t>
        </w:r>
        <w:r w:rsidR="006A28DA">
          <w:rPr>
            <w:noProof/>
            <w:webHidden/>
          </w:rPr>
          <w:fldChar w:fldCharType="end"/>
        </w:r>
      </w:hyperlink>
    </w:p>
    <w:p w14:paraId="5A7FEF16" w14:textId="77777777" w:rsidR="006A28DA" w:rsidRDefault="00E93FD7">
      <w:pPr>
        <w:pStyle w:val="TOC7"/>
        <w:tabs>
          <w:tab w:val="left" w:pos="2376"/>
          <w:tab w:val="right" w:leader="dot" w:pos="10790"/>
        </w:tabs>
        <w:rPr>
          <w:rFonts w:eastAsiaTheme="minorEastAsia"/>
          <w:noProof/>
        </w:rPr>
      </w:pPr>
      <w:hyperlink w:anchor="_Toc462338298" w:history="1">
        <w:r w:rsidR="006A28DA" w:rsidRPr="00A323E1">
          <w:rPr>
            <w:rStyle w:val="Hyperlink"/>
            <w:noProof/>
          </w:rPr>
          <w:t>2.3.19.11</w:t>
        </w:r>
        <w:r w:rsidR="006A28DA">
          <w:rPr>
            <w:rFonts w:eastAsiaTheme="minorEastAsia"/>
            <w:noProof/>
          </w:rPr>
          <w:tab/>
        </w:r>
        <w:r w:rsidR="006A28DA" w:rsidRPr="00A323E1">
          <w:rPr>
            <w:rStyle w:val="Hyperlink"/>
            <w:noProof/>
          </w:rPr>
          <w:t>726.10 Field locate section corners, block corners, iron pins</w:t>
        </w:r>
        <w:r w:rsidR="006A28DA">
          <w:rPr>
            <w:noProof/>
            <w:webHidden/>
          </w:rPr>
          <w:tab/>
        </w:r>
        <w:r w:rsidR="006A28DA">
          <w:rPr>
            <w:noProof/>
            <w:webHidden/>
          </w:rPr>
          <w:fldChar w:fldCharType="begin"/>
        </w:r>
        <w:r w:rsidR="006A28DA">
          <w:rPr>
            <w:noProof/>
            <w:webHidden/>
          </w:rPr>
          <w:instrText xml:space="preserve"> PAGEREF _Toc462338298 \h </w:instrText>
        </w:r>
        <w:r w:rsidR="006A28DA">
          <w:rPr>
            <w:noProof/>
            <w:webHidden/>
          </w:rPr>
        </w:r>
        <w:r w:rsidR="006A28DA">
          <w:rPr>
            <w:noProof/>
            <w:webHidden/>
          </w:rPr>
          <w:fldChar w:fldCharType="separate"/>
        </w:r>
        <w:r w:rsidR="006A28DA">
          <w:rPr>
            <w:noProof/>
            <w:webHidden/>
          </w:rPr>
          <w:t>106</w:t>
        </w:r>
        <w:r w:rsidR="006A28DA">
          <w:rPr>
            <w:noProof/>
            <w:webHidden/>
          </w:rPr>
          <w:fldChar w:fldCharType="end"/>
        </w:r>
      </w:hyperlink>
    </w:p>
    <w:p w14:paraId="5A7FEF17" w14:textId="77777777" w:rsidR="006A28DA" w:rsidRDefault="00E93FD7">
      <w:pPr>
        <w:pStyle w:val="TOC7"/>
        <w:tabs>
          <w:tab w:val="left" w:pos="2376"/>
          <w:tab w:val="right" w:leader="dot" w:pos="10790"/>
        </w:tabs>
        <w:rPr>
          <w:rFonts w:eastAsiaTheme="minorEastAsia"/>
          <w:noProof/>
        </w:rPr>
      </w:pPr>
      <w:hyperlink w:anchor="_Toc462338299" w:history="1">
        <w:r w:rsidR="006A28DA" w:rsidRPr="00A323E1">
          <w:rPr>
            <w:rStyle w:val="Hyperlink"/>
            <w:noProof/>
          </w:rPr>
          <w:t>2.3.19.12</w:t>
        </w:r>
        <w:r w:rsidR="006A28DA">
          <w:rPr>
            <w:rFonts w:eastAsiaTheme="minorEastAsia"/>
            <w:noProof/>
          </w:rPr>
          <w:tab/>
        </w:r>
        <w:r w:rsidR="006A28DA" w:rsidRPr="00A323E1">
          <w:rPr>
            <w:rStyle w:val="Hyperlink"/>
            <w:noProof/>
          </w:rPr>
          <w:t>726.11 Survey property corners</w:t>
        </w:r>
        <w:r w:rsidR="006A28DA">
          <w:rPr>
            <w:noProof/>
            <w:webHidden/>
          </w:rPr>
          <w:tab/>
        </w:r>
        <w:r w:rsidR="006A28DA">
          <w:rPr>
            <w:noProof/>
            <w:webHidden/>
          </w:rPr>
          <w:fldChar w:fldCharType="begin"/>
        </w:r>
        <w:r w:rsidR="006A28DA">
          <w:rPr>
            <w:noProof/>
            <w:webHidden/>
          </w:rPr>
          <w:instrText xml:space="preserve"> PAGEREF _Toc462338299 \h </w:instrText>
        </w:r>
        <w:r w:rsidR="006A28DA">
          <w:rPr>
            <w:noProof/>
            <w:webHidden/>
          </w:rPr>
        </w:r>
        <w:r w:rsidR="006A28DA">
          <w:rPr>
            <w:noProof/>
            <w:webHidden/>
          </w:rPr>
          <w:fldChar w:fldCharType="separate"/>
        </w:r>
        <w:r w:rsidR="006A28DA">
          <w:rPr>
            <w:noProof/>
            <w:webHidden/>
          </w:rPr>
          <w:t>107</w:t>
        </w:r>
        <w:r w:rsidR="006A28DA">
          <w:rPr>
            <w:noProof/>
            <w:webHidden/>
          </w:rPr>
          <w:fldChar w:fldCharType="end"/>
        </w:r>
      </w:hyperlink>
    </w:p>
    <w:p w14:paraId="5A7FEF18" w14:textId="77777777" w:rsidR="006A28DA" w:rsidRDefault="00E93FD7">
      <w:pPr>
        <w:pStyle w:val="TOC7"/>
        <w:tabs>
          <w:tab w:val="left" w:pos="2376"/>
          <w:tab w:val="right" w:leader="dot" w:pos="10790"/>
        </w:tabs>
        <w:rPr>
          <w:rFonts w:eastAsiaTheme="minorEastAsia"/>
          <w:noProof/>
        </w:rPr>
      </w:pPr>
      <w:hyperlink w:anchor="_Toc462338300" w:history="1">
        <w:r w:rsidR="006A28DA" w:rsidRPr="00A323E1">
          <w:rPr>
            <w:rStyle w:val="Hyperlink"/>
            <w:noProof/>
          </w:rPr>
          <w:t>2.3.19.13</w:t>
        </w:r>
        <w:r w:rsidR="006A28DA">
          <w:rPr>
            <w:rFonts w:eastAsiaTheme="minorEastAsia"/>
            <w:noProof/>
          </w:rPr>
          <w:tab/>
        </w:r>
        <w:r w:rsidR="006A28DA" w:rsidRPr="00A323E1">
          <w:rPr>
            <w:rStyle w:val="Hyperlink"/>
            <w:noProof/>
          </w:rPr>
          <w:t>726.12 Survey section corners</w:t>
        </w:r>
        <w:r w:rsidR="006A28DA">
          <w:rPr>
            <w:noProof/>
            <w:webHidden/>
          </w:rPr>
          <w:tab/>
        </w:r>
        <w:r w:rsidR="006A28DA">
          <w:rPr>
            <w:noProof/>
            <w:webHidden/>
          </w:rPr>
          <w:fldChar w:fldCharType="begin"/>
        </w:r>
        <w:r w:rsidR="006A28DA">
          <w:rPr>
            <w:noProof/>
            <w:webHidden/>
          </w:rPr>
          <w:instrText xml:space="preserve"> PAGEREF _Toc462338300 \h </w:instrText>
        </w:r>
        <w:r w:rsidR="006A28DA">
          <w:rPr>
            <w:noProof/>
            <w:webHidden/>
          </w:rPr>
        </w:r>
        <w:r w:rsidR="006A28DA">
          <w:rPr>
            <w:noProof/>
            <w:webHidden/>
          </w:rPr>
          <w:fldChar w:fldCharType="separate"/>
        </w:r>
        <w:r w:rsidR="006A28DA">
          <w:rPr>
            <w:noProof/>
            <w:webHidden/>
          </w:rPr>
          <w:t>108</w:t>
        </w:r>
        <w:r w:rsidR="006A28DA">
          <w:rPr>
            <w:noProof/>
            <w:webHidden/>
          </w:rPr>
          <w:fldChar w:fldCharType="end"/>
        </w:r>
      </w:hyperlink>
    </w:p>
    <w:p w14:paraId="5A7FEF19" w14:textId="77777777" w:rsidR="006A28DA" w:rsidRDefault="00E93FD7">
      <w:pPr>
        <w:pStyle w:val="TOC7"/>
        <w:tabs>
          <w:tab w:val="left" w:pos="2376"/>
          <w:tab w:val="right" w:leader="dot" w:pos="10790"/>
        </w:tabs>
        <w:rPr>
          <w:rFonts w:eastAsiaTheme="minorEastAsia"/>
          <w:noProof/>
        </w:rPr>
      </w:pPr>
      <w:hyperlink w:anchor="_Toc462338301" w:history="1">
        <w:r w:rsidR="006A28DA" w:rsidRPr="00A323E1">
          <w:rPr>
            <w:rStyle w:val="Hyperlink"/>
            <w:noProof/>
          </w:rPr>
          <w:t>2.3.19.14</w:t>
        </w:r>
        <w:r w:rsidR="006A28DA">
          <w:rPr>
            <w:rFonts w:eastAsiaTheme="minorEastAsia"/>
            <w:noProof/>
          </w:rPr>
          <w:tab/>
        </w:r>
        <w:r w:rsidR="006A28DA" w:rsidRPr="00A323E1">
          <w:rPr>
            <w:rStyle w:val="Hyperlink"/>
            <w:noProof/>
          </w:rPr>
          <w:t>726.13 Appraisal staking</w:t>
        </w:r>
        <w:r w:rsidR="006A28DA">
          <w:rPr>
            <w:noProof/>
            <w:webHidden/>
          </w:rPr>
          <w:tab/>
        </w:r>
        <w:r w:rsidR="006A28DA">
          <w:rPr>
            <w:noProof/>
            <w:webHidden/>
          </w:rPr>
          <w:fldChar w:fldCharType="begin"/>
        </w:r>
        <w:r w:rsidR="006A28DA">
          <w:rPr>
            <w:noProof/>
            <w:webHidden/>
          </w:rPr>
          <w:instrText xml:space="preserve"> PAGEREF _Toc462338301 \h </w:instrText>
        </w:r>
        <w:r w:rsidR="006A28DA">
          <w:rPr>
            <w:noProof/>
            <w:webHidden/>
          </w:rPr>
        </w:r>
        <w:r w:rsidR="006A28DA">
          <w:rPr>
            <w:noProof/>
            <w:webHidden/>
          </w:rPr>
          <w:fldChar w:fldCharType="separate"/>
        </w:r>
        <w:r w:rsidR="006A28DA">
          <w:rPr>
            <w:noProof/>
            <w:webHidden/>
          </w:rPr>
          <w:t>108</w:t>
        </w:r>
        <w:r w:rsidR="006A28DA">
          <w:rPr>
            <w:noProof/>
            <w:webHidden/>
          </w:rPr>
          <w:fldChar w:fldCharType="end"/>
        </w:r>
      </w:hyperlink>
    </w:p>
    <w:p w14:paraId="5A7FEF1A" w14:textId="77777777" w:rsidR="006A28DA" w:rsidRDefault="00E93FD7">
      <w:pPr>
        <w:pStyle w:val="TOC6"/>
        <w:tabs>
          <w:tab w:val="left" w:pos="1877"/>
          <w:tab w:val="right" w:leader="dot" w:pos="10790"/>
        </w:tabs>
        <w:rPr>
          <w:rFonts w:eastAsiaTheme="minorEastAsia"/>
          <w:noProof/>
        </w:rPr>
      </w:pPr>
      <w:hyperlink w:anchor="_Toc462338302" w:history="1">
        <w:r w:rsidR="006A28DA" w:rsidRPr="00A323E1">
          <w:rPr>
            <w:rStyle w:val="Hyperlink"/>
            <w:noProof/>
          </w:rPr>
          <w:t>2.3.20</w:t>
        </w:r>
        <w:r w:rsidR="006A28DA">
          <w:rPr>
            <w:rFonts w:eastAsiaTheme="minorEastAsia"/>
            <w:noProof/>
          </w:rPr>
          <w:tab/>
        </w:r>
        <w:r w:rsidR="006A28DA" w:rsidRPr="00A323E1">
          <w:rPr>
            <w:rStyle w:val="Hyperlink"/>
            <w:noProof/>
          </w:rPr>
          <w:t xml:space="preserve">897 Place Monumentation </w:t>
        </w:r>
        <w:r w:rsidR="006A28DA" w:rsidRPr="00A323E1">
          <w:rPr>
            <w:rStyle w:val="Hyperlink"/>
            <w:i/>
            <w:noProof/>
          </w:rPr>
          <w:t>(6/27/16)</w:t>
        </w:r>
        <w:r w:rsidR="006A28DA">
          <w:rPr>
            <w:noProof/>
            <w:webHidden/>
          </w:rPr>
          <w:tab/>
        </w:r>
        <w:r w:rsidR="006A28DA">
          <w:rPr>
            <w:noProof/>
            <w:webHidden/>
          </w:rPr>
          <w:fldChar w:fldCharType="begin"/>
        </w:r>
        <w:r w:rsidR="006A28DA">
          <w:rPr>
            <w:noProof/>
            <w:webHidden/>
          </w:rPr>
          <w:instrText xml:space="preserve"> PAGEREF _Toc462338302 \h </w:instrText>
        </w:r>
        <w:r w:rsidR="006A28DA">
          <w:rPr>
            <w:noProof/>
            <w:webHidden/>
          </w:rPr>
        </w:r>
        <w:r w:rsidR="006A28DA">
          <w:rPr>
            <w:noProof/>
            <w:webHidden/>
          </w:rPr>
          <w:fldChar w:fldCharType="separate"/>
        </w:r>
        <w:r w:rsidR="006A28DA">
          <w:rPr>
            <w:noProof/>
            <w:webHidden/>
          </w:rPr>
          <w:t>109</w:t>
        </w:r>
        <w:r w:rsidR="006A28DA">
          <w:rPr>
            <w:noProof/>
            <w:webHidden/>
          </w:rPr>
          <w:fldChar w:fldCharType="end"/>
        </w:r>
      </w:hyperlink>
    </w:p>
    <w:p w14:paraId="5A7FEF1B" w14:textId="77777777" w:rsidR="006A28DA" w:rsidRDefault="00E93FD7">
      <w:pPr>
        <w:pStyle w:val="TOC7"/>
        <w:tabs>
          <w:tab w:val="left" w:pos="2264"/>
          <w:tab w:val="right" w:leader="dot" w:pos="10790"/>
        </w:tabs>
        <w:rPr>
          <w:rFonts w:eastAsiaTheme="minorEastAsia"/>
          <w:noProof/>
        </w:rPr>
      </w:pPr>
      <w:hyperlink w:anchor="_Toc462338303" w:history="1">
        <w:r w:rsidR="006A28DA" w:rsidRPr="00A323E1">
          <w:rPr>
            <w:rStyle w:val="Hyperlink"/>
            <w:noProof/>
          </w:rPr>
          <w:t>2.3.20.1</w:t>
        </w:r>
        <w:r w:rsidR="006A28DA">
          <w:rPr>
            <w:rFonts w:eastAsiaTheme="minorEastAsia"/>
            <w:noProof/>
          </w:rPr>
          <w:tab/>
        </w:r>
        <w:r w:rsidR="006A28DA" w:rsidRPr="00A323E1">
          <w:rPr>
            <w:rStyle w:val="Hyperlink"/>
            <w:noProof/>
          </w:rPr>
          <w:t>897.0 Includes tasks to identify, recover, and preserve a landmark, monument or corner.</w:t>
        </w:r>
        <w:r w:rsidR="006A28DA">
          <w:rPr>
            <w:noProof/>
            <w:webHidden/>
          </w:rPr>
          <w:tab/>
        </w:r>
        <w:r w:rsidR="006A28DA">
          <w:rPr>
            <w:noProof/>
            <w:webHidden/>
          </w:rPr>
          <w:fldChar w:fldCharType="begin"/>
        </w:r>
        <w:r w:rsidR="006A28DA">
          <w:rPr>
            <w:noProof/>
            <w:webHidden/>
          </w:rPr>
          <w:instrText xml:space="preserve"> PAGEREF _Toc462338303 \h </w:instrText>
        </w:r>
        <w:r w:rsidR="006A28DA">
          <w:rPr>
            <w:noProof/>
            <w:webHidden/>
          </w:rPr>
        </w:r>
        <w:r w:rsidR="006A28DA">
          <w:rPr>
            <w:noProof/>
            <w:webHidden/>
          </w:rPr>
          <w:fldChar w:fldCharType="separate"/>
        </w:r>
        <w:r w:rsidR="006A28DA">
          <w:rPr>
            <w:noProof/>
            <w:webHidden/>
          </w:rPr>
          <w:t>109</w:t>
        </w:r>
        <w:r w:rsidR="006A28DA">
          <w:rPr>
            <w:noProof/>
            <w:webHidden/>
          </w:rPr>
          <w:fldChar w:fldCharType="end"/>
        </w:r>
      </w:hyperlink>
    </w:p>
    <w:p w14:paraId="5A7FEF1C" w14:textId="77777777" w:rsidR="006A28DA" w:rsidRDefault="00E93FD7">
      <w:pPr>
        <w:pStyle w:val="TOC7"/>
        <w:tabs>
          <w:tab w:val="left" w:pos="2264"/>
          <w:tab w:val="right" w:leader="dot" w:pos="10790"/>
        </w:tabs>
        <w:rPr>
          <w:rFonts w:eastAsiaTheme="minorEastAsia"/>
          <w:noProof/>
        </w:rPr>
      </w:pPr>
      <w:hyperlink w:anchor="_Toc462338304" w:history="1">
        <w:r w:rsidR="006A28DA" w:rsidRPr="00A323E1">
          <w:rPr>
            <w:rStyle w:val="Hyperlink"/>
            <w:noProof/>
          </w:rPr>
          <w:t>2.3.20.2</w:t>
        </w:r>
        <w:r w:rsidR="006A28DA">
          <w:rPr>
            <w:rFonts w:eastAsiaTheme="minorEastAsia"/>
            <w:noProof/>
          </w:rPr>
          <w:tab/>
        </w:r>
        <w:r w:rsidR="006A28DA" w:rsidRPr="00A323E1">
          <w:rPr>
            <w:rStyle w:val="Hyperlink"/>
            <w:noProof/>
          </w:rPr>
          <w:t>897.1 Set right of way pins</w:t>
        </w:r>
        <w:r w:rsidR="006A28DA">
          <w:rPr>
            <w:noProof/>
            <w:webHidden/>
          </w:rPr>
          <w:tab/>
        </w:r>
        <w:r w:rsidR="006A28DA">
          <w:rPr>
            <w:noProof/>
            <w:webHidden/>
          </w:rPr>
          <w:fldChar w:fldCharType="begin"/>
        </w:r>
        <w:r w:rsidR="006A28DA">
          <w:rPr>
            <w:noProof/>
            <w:webHidden/>
          </w:rPr>
          <w:instrText xml:space="preserve"> PAGEREF _Toc462338304 \h </w:instrText>
        </w:r>
        <w:r w:rsidR="006A28DA">
          <w:rPr>
            <w:noProof/>
            <w:webHidden/>
          </w:rPr>
        </w:r>
        <w:r w:rsidR="006A28DA">
          <w:rPr>
            <w:noProof/>
            <w:webHidden/>
          </w:rPr>
          <w:fldChar w:fldCharType="separate"/>
        </w:r>
        <w:r w:rsidR="006A28DA">
          <w:rPr>
            <w:noProof/>
            <w:webHidden/>
          </w:rPr>
          <w:t>109</w:t>
        </w:r>
        <w:r w:rsidR="006A28DA">
          <w:rPr>
            <w:noProof/>
            <w:webHidden/>
          </w:rPr>
          <w:fldChar w:fldCharType="end"/>
        </w:r>
      </w:hyperlink>
    </w:p>
    <w:p w14:paraId="5A7FEF1D" w14:textId="77777777" w:rsidR="006A28DA" w:rsidRDefault="00E93FD7">
      <w:pPr>
        <w:pStyle w:val="TOC7"/>
        <w:tabs>
          <w:tab w:val="left" w:pos="2264"/>
          <w:tab w:val="right" w:leader="dot" w:pos="10790"/>
        </w:tabs>
        <w:rPr>
          <w:rFonts w:eastAsiaTheme="minorEastAsia"/>
          <w:noProof/>
        </w:rPr>
      </w:pPr>
      <w:hyperlink w:anchor="_Toc462338305" w:history="1">
        <w:r w:rsidR="006A28DA" w:rsidRPr="00A323E1">
          <w:rPr>
            <w:rStyle w:val="Hyperlink"/>
            <w:noProof/>
          </w:rPr>
          <w:t>2.3.20.3</w:t>
        </w:r>
        <w:r w:rsidR="006A28DA">
          <w:rPr>
            <w:rFonts w:eastAsiaTheme="minorEastAsia"/>
            <w:noProof/>
          </w:rPr>
          <w:tab/>
        </w:r>
        <w:r w:rsidR="006A28DA" w:rsidRPr="00A323E1">
          <w:rPr>
            <w:rStyle w:val="Hyperlink"/>
            <w:noProof/>
          </w:rPr>
          <w:t>897.2 Place type 1, 2, 3, 4 monument</w:t>
        </w:r>
        <w:r w:rsidR="006A28DA">
          <w:rPr>
            <w:noProof/>
            <w:webHidden/>
          </w:rPr>
          <w:tab/>
        </w:r>
        <w:r w:rsidR="006A28DA">
          <w:rPr>
            <w:noProof/>
            <w:webHidden/>
          </w:rPr>
          <w:fldChar w:fldCharType="begin"/>
        </w:r>
        <w:r w:rsidR="006A28DA">
          <w:rPr>
            <w:noProof/>
            <w:webHidden/>
          </w:rPr>
          <w:instrText xml:space="preserve"> PAGEREF _Toc462338305 \h </w:instrText>
        </w:r>
        <w:r w:rsidR="006A28DA">
          <w:rPr>
            <w:noProof/>
            <w:webHidden/>
          </w:rPr>
        </w:r>
        <w:r w:rsidR="006A28DA">
          <w:rPr>
            <w:noProof/>
            <w:webHidden/>
          </w:rPr>
          <w:fldChar w:fldCharType="separate"/>
        </w:r>
        <w:r w:rsidR="006A28DA">
          <w:rPr>
            <w:noProof/>
            <w:webHidden/>
          </w:rPr>
          <w:t>110</w:t>
        </w:r>
        <w:r w:rsidR="006A28DA">
          <w:rPr>
            <w:noProof/>
            <w:webHidden/>
          </w:rPr>
          <w:fldChar w:fldCharType="end"/>
        </w:r>
      </w:hyperlink>
    </w:p>
    <w:p w14:paraId="5A7FEF1E" w14:textId="77777777" w:rsidR="006A28DA" w:rsidRDefault="00E93FD7">
      <w:pPr>
        <w:pStyle w:val="TOC7"/>
        <w:tabs>
          <w:tab w:val="left" w:pos="2264"/>
          <w:tab w:val="right" w:leader="dot" w:pos="10790"/>
        </w:tabs>
        <w:rPr>
          <w:rFonts w:eastAsiaTheme="minorEastAsia"/>
          <w:noProof/>
        </w:rPr>
      </w:pPr>
      <w:hyperlink w:anchor="_Toc462338306" w:history="1">
        <w:r w:rsidR="006A28DA" w:rsidRPr="00A323E1">
          <w:rPr>
            <w:rStyle w:val="Hyperlink"/>
            <w:noProof/>
          </w:rPr>
          <w:t>2.3.20.4</w:t>
        </w:r>
        <w:r w:rsidR="006A28DA">
          <w:rPr>
            <w:rFonts w:eastAsiaTheme="minorEastAsia"/>
            <w:noProof/>
          </w:rPr>
          <w:tab/>
        </w:r>
        <w:r w:rsidR="006A28DA" w:rsidRPr="00A323E1">
          <w:rPr>
            <w:rStyle w:val="Hyperlink"/>
            <w:noProof/>
          </w:rPr>
          <w:t>897.3 Recover monumentation</w:t>
        </w:r>
        <w:r w:rsidR="006A28DA">
          <w:rPr>
            <w:noProof/>
            <w:webHidden/>
          </w:rPr>
          <w:tab/>
        </w:r>
        <w:r w:rsidR="006A28DA">
          <w:rPr>
            <w:noProof/>
            <w:webHidden/>
          </w:rPr>
          <w:fldChar w:fldCharType="begin"/>
        </w:r>
        <w:r w:rsidR="006A28DA">
          <w:rPr>
            <w:noProof/>
            <w:webHidden/>
          </w:rPr>
          <w:instrText xml:space="preserve"> PAGEREF _Toc462338306 \h </w:instrText>
        </w:r>
        <w:r w:rsidR="006A28DA">
          <w:rPr>
            <w:noProof/>
            <w:webHidden/>
          </w:rPr>
        </w:r>
        <w:r w:rsidR="006A28DA">
          <w:rPr>
            <w:noProof/>
            <w:webHidden/>
          </w:rPr>
          <w:fldChar w:fldCharType="separate"/>
        </w:r>
        <w:r w:rsidR="006A28DA">
          <w:rPr>
            <w:noProof/>
            <w:webHidden/>
          </w:rPr>
          <w:t>110</w:t>
        </w:r>
        <w:r w:rsidR="006A28DA">
          <w:rPr>
            <w:noProof/>
            <w:webHidden/>
          </w:rPr>
          <w:fldChar w:fldCharType="end"/>
        </w:r>
      </w:hyperlink>
    </w:p>
    <w:p w14:paraId="5A7FEF1F" w14:textId="77777777" w:rsidR="006A28DA" w:rsidRDefault="00E93FD7">
      <w:pPr>
        <w:pStyle w:val="TOC6"/>
        <w:tabs>
          <w:tab w:val="left" w:pos="1877"/>
          <w:tab w:val="right" w:leader="dot" w:pos="10790"/>
        </w:tabs>
        <w:rPr>
          <w:rFonts w:eastAsiaTheme="minorEastAsia"/>
          <w:noProof/>
        </w:rPr>
      </w:pPr>
      <w:hyperlink w:anchor="_Toc462338307" w:history="1">
        <w:r w:rsidR="006A28DA" w:rsidRPr="00A323E1">
          <w:rPr>
            <w:rStyle w:val="Hyperlink"/>
            <w:noProof/>
          </w:rPr>
          <w:t>2.3.21</w:t>
        </w:r>
        <w:r w:rsidR="006A28DA">
          <w:rPr>
            <w:rFonts w:eastAsiaTheme="minorEastAsia"/>
            <w:noProof/>
          </w:rPr>
          <w:tab/>
        </w:r>
        <w:r w:rsidR="006A28DA" w:rsidRPr="00A323E1">
          <w:rPr>
            <w:rStyle w:val="Hyperlink"/>
            <w:noProof/>
          </w:rPr>
          <w:t xml:space="preserve">745 Develop Transportation Project Plat </w:t>
        </w:r>
        <w:r w:rsidR="006A28DA" w:rsidRPr="00A323E1">
          <w:rPr>
            <w:rStyle w:val="Hyperlink"/>
            <w:i/>
            <w:noProof/>
          </w:rPr>
          <w:t>(9/7/16)</w:t>
        </w:r>
        <w:r w:rsidR="006A28DA">
          <w:rPr>
            <w:noProof/>
            <w:webHidden/>
          </w:rPr>
          <w:tab/>
        </w:r>
        <w:r w:rsidR="006A28DA">
          <w:rPr>
            <w:noProof/>
            <w:webHidden/>
          </w:rPr>
          <w:fldChar w:fldCharType="begin"/>
        </w:r>
        <w:r w:rsidR="006A28DA">
          <w:rPr>
            <w:noProof/>
            <w:webHidden/>
          </w:rPr>
          <w:instrText xml:space="preserve"> PAGEREF _Toc462338307 \h </w:instrText>
        </w:r>
        <w:r w:rsidR="006A28DA">
          <w:rPr>
            <w:noProof/>
            <w:webHidden/>
          </w:rPr>
        </w:r>
        <w:r w:rsidR="006A28DA">
          <w:rPr>
            <w:noProof/>
            <w:webHidden/>
          </w:rPr>
          <w:fldChar w:fldCharType="separate"/>
        </w:r>
        <w:r w:rsidR="006A28DA">
          <w:rPr>
            <w:noProof/>
            <w:webHidden/>
          </w:rPr>
          <w:t>111</w:t>
        </w:r>
        <w:r w:rsidR="006A28DA">
          <w:rPr>
            <w:noProof/>
            <w:webHidden/>
          </w:rPr>
          <w:fldChar w:fldCharType="end"/>
        </w:r>
      </w:hyperlink>
    </w:p>
    <w:p w14:paraId="5A7FEF20" w14:textId="77777777" w:rsidR="006A28DA" w:rsidRDefault="00E93FD7">
      <w:pPr>
        <w:pStyle w:val="TOC7"/>
        <w:tabs>
          <w:tab w:val="left" w:pos="2264"/>
          <w:tab w:val="right" w:leader="dot" w:pos="10790"/>
        </w:tabs>
        <w:rPr>
          <w:rFonts w:eastAsiaTheme="minorEastAsia"/>
          <w:noProof/>
        </w:rPr>
      </w:pPr>
      <w:hyperlink w:anchor="_Toc462338308" w:history="1">
        <w:r w:rsidR="006A28DA" w:rsidRPr="00A323E1">
          <w:rPr>
            <w:rStyle w:val="Hyperlink"/>
            <w:noProof/>
          </w:rPr>
          <w:t>2.3.21.1</w:t>
        </w:r>
        <w:r w:rsidR="006A28DA">
          <w:rPr>
            <w:rFonts w:eastAsiaTheme="minorEastAsia"/>
            <w:noProof/>
          </w:rPr>
          <w:tab/>
        </w:r>
        <w:r w:rsidR="006A28DA" w:rsidRPr="00A323E1">
          <w:rPr>
            <w:rStyle w:val="Hyperlink"/>
            <w:noProof/>
          </w:rPr>
          <w:t>745.0 Includes activities related to providing design information to TPP plat section; identifying existing TPP lines, easements, alignments and access control; section corners; determining property ownership and property lines; conducting field review; developing preliminary plat; identifying proposed TPP lines, easements, alignments and parcels; and completing final plat and relocation order.  This includes any drafting and revisions.</w:t>
        </w:r>
        <w:r w:rsidR="006A28DA">
          <w:rPr>
            <w:noProof/>
            <w:webHidden/>
          </w:rPr>
          <w:tab/>
        </w:r>
        <w:r w:rsidR="006A28DA">
          <w:rPr>
            <w:noProof/>
            <w:webHidden/>
          </w:rPr>
          <w:fldChar w:fldCharType="begin"/>
        </w:r>
        <w:r w:rsidR="006A28DA">
          <w:rPr>
            <w:noProof/>
            <w:webHidden/>
          </w:rPr>
          <w:instrText xml:space="preserve"> PAGEREF _Toc462338308 \h </w:instrText>
        </w:r>
        <w:r w:rsidR="006A28DA">
          <w:rPr>
            <w:noProof/>
            <w:webHidden/>
          </w:rPr>
        </w:r>
        <w:r w:rsidR="006A28DA">
          <w:rPr>
            <w:noProof/>
            <w:webHidden/>
          </w:rPr>
          <w:fldChar w:fldCharType="separate"/>
        </w:r>
        <w:r w:rsidR="006A28DA">
          <w:rPr>
            <w:noProof/>
            <w:webHidden/>
          </w:rPr>
          <w:t>111</w:t>
        </w:r>
        <w:r w:rsidR="006A28DA">
          <w:rPr>
            <w:noProof/>
            <w:webHidden/>
          </w:rPr>
          <w:fldChar w:fldCharType="end"/>
        </w:r>
      </w:hyperlink>
    </w:p>
    <w:p w14:paraId="5A7FEF21" w14:textId="77777777" w:rsidR="006A28DA" w:rsidRDefault="00E93FD7">
      <w:pPr>
        <w:pStyle w:val="TOC7"/>
        <w:tabs>
          <w:tab w:val="left" w:pos="2264"/>
          <w:tab w:val="right" w:leader="dot" w:pos="10790"/>
        </w:tabs>
        <w:rPr>
          <w:rFonts w:eastAsiaTheme="minorEastAsia"/>
          <w:noProof/>
        </w:rPr>
      </w:pPr>
      <w:hyperlink w:anchor="_Toc462338309" w:history="1">
        <w:r w:rsidR="006A28DA" w:rsidRPr="00A323E1">
          <w:rPr>
            <w:rStyle w:val="Hyperlink"/>
            <w:noProof/>
          </w:rPr>
          <w:t>2.3.21.2</w:t>
        </w:r>
        <w:r w:rsidR="006A28DA">
          <w:rPr>
            <w:rFonts w:eastAsiaTheme="minorEastAsia"/>
            <w:noProof/>
          </w:rPr>
          <w:tab/>
        </w:r>
        <w:r w:rsidR="006A28DA" w:rsidRPr="00A323E1">
          <w:rPr>
            <w:rStyle w:val="Hyperlink"/>
            <w:noProof/>
          </w:rPr>
          <w:t>745 .1 Railroad right of way</w:t>
        </w:r>
        <w:r w:rsidR="006A28DA">
          <w:rPr>
            <w:noProof/>
            <w:webHidden/>
          </w:rPr>
          <w:tab/>
        </w:r>
        <w:r w:rsidR="006A28DA">
          <w:rPr>
            <w:noProof/>
            <w:webHidden/>
          </w:rPr>
          <w:fldChar w:fldCharType="begin"/>
        </w:r>
        <w:r w:rsidR="006A28DA">
          <w:rPr>
            <w:noProof/>
            <w:webHidden/>
          </w:rPr>
          <w:instrText xml:space="preserve"> PAGEREF _Toc462338309 \h </w:instrText>
        </w:r>
        <w:r w:rsidR="006A28DA">
          <w:rPr>
            <w:noProof/>
            <w:webHidden/>
          </w:rPr>
        </w:r>
        <w:r w:rsidR="006A28DA">
          <w:rPr>
            <w:noProof/>
            <w:webHidden/>
          </w:rPr>
          <w:fldChar w:fldCharType="separate"/>
        </w:r>
        <w:r w:rsidR="006A28DA">
          <w:rPr>
            <w:noProof/>
            <w:webHidden/>
          </w:rPr>
          <w:t>111</w:t>
        </w:r>
        <w:r w:rsidR="006A28DA">
          <w:rPr>
            <w:noProof/>
            <w:webHidden/>
          </w:rPr>
          <w:fldChar w:fldCharType="end"/>
        </w:r>
      </w:hyperlink>
    </w:p>
    <w:p w14:paraId="5A7FEF22" w14:textId="77777777" w:rsidR="006A28DA" w:rsidRDefault="00E93FD7">
      <w:pPr>
        <w:pStyle w:val="TOC7"/>
        <w:tabs>
          <w:tab w:val="left" w:pos="2264"/>
          <w:tab w:val="right" w:leader="dot" w:pos="10790"/>
        </w:tabs>
        <w:rPr>
          <w:rFonts w:eastAsiaTheme="minorEastAsia"/>
          <w:noProof/>
        </w:rPr>
      </w:pPr>
      <w:hyperlink w:anchor="_Toc462338310" w:history="1">
        <w:r w:rsidR="006A28DA" w:rsidRPr="00A323E1">
          <w:rPr>
            <w:rStyle w:val="Hyperlink"/>
            <w:noProof/>
          </w:rPr>
          <w:t>2.3.21.3</w:t>
        </w:r>
        <w:r w:rsidR="006A28DA">
          <w:rPr>
            <w:rFonts w:eastAsiaTheme="minorEastAsia"/>
            <w:noProof/>
          </w:rPr>
          <w:tab/>
        </w:r>
        <w:r w:rsidR="006A28DA" w:rsidRPr="00A323E1">
          <w:rPr>
            <w:rStyle w:val="Hyperlink"/>
            <w:noProof/>
          </w:rPr>
          <w:t>745.2 Develop property exhibits</w:t>
        </w:r>
        <w:r w:rsidR="006A28DA">
          <w:rPr>
            <w:noProof/>
            <w:webHidden/>
          </w:rPr>
          <w:tab/>
        </w:r>
        <w:r w:rsidR="006A28DA">
          <w:rPr>
            <w:noProof/>
            <w:webHidden/>
          </w:rPr>
          <w:fldChar w:fldCharType="begin"/>
        </w:r>
        <w:r w:rsidR="006A28DA">
          <w:rPr>
            <w:noProof/>
            <w:webHidden/>
          </w:rPr>
          <w:instrText xml:space="preserve"> PAGEREF _Toc462338310 \h </w:instrText>
        </w:r>
        <w:r w:rsidR="006A28DA">
          <w:rPr>
            <w:noProof/>
            <w:webHidden/>
          </w:rPr>
        </w:r>
        <w:r w:rsidR="006A28DA">
          <w:rPr>
            <w:noProof/>
            <w:webHidden/>
          </w:rPr>
          <w:fldChar w:fldCharType="separate"/>
        </w:r>
        <w:r w:rsidR="006A28DA">
          <w:rPr>
            <w:noProof/>
            <w:webHidden/>
          </w:rPr>
          <w:t>112</w:t>
        </w:r>
        <w:r w:rsidR="006A28DA">
          <w:rPr>
            <w:noProof/>
            <w:webHidden/>
          </w:rPr>
          <w:fldChar w:fldCharType="end"/>
        </w:r>
      </w:hyperlink>
    </w:p>
    <w:p w14:paraId="5A7FEF23" w14:textId="77777777" w:rsidR="006A28DA" w:rsidRDefault="00E93FD7">
      <w:pPr>
        <w:pStyle w:val="TOC7"/>
        <w:tabs>
          <w:tab w:val="left" w:pos="2264"/>
          <w:tab w:val="right" w:leader="dot" w:pos="10790"/>
        </w:tabs>
        <w:rPr>
          <w:rFonts w:eastAsiaTheme="minorEastAsia"/>
          <w:noProof/>
        </w:rPr>
      </w:pPr>
      <w:hyperlink w:anchor="_Toc462338311" w:history="1">
        <w:r w:rsidR="006A28DA" w:rsidRPr="00A323E1">
          <w:rPr>
            <w:rStyle w:val="Hyperlink"/>
            <w:noProof/>
          </w:rPr>
          <w:t>2.3.21.4</w:t>
        </w:r>
        <w:r w:rsidR="006A28DA">
          <w:rPr>
            <w:rFonts w:eastAsiaTheme="minorEastAsia"/>
            <w:noProof/>
          </w:rPr>
          <w:tab/>
        </w:r>
        <w:r w:rsidR="006A28DA" w:rsidRPr="00A323E1">
          <w:rPr>
            <w:rStyle w:val="Hyperlink"/>
            <w:noProof/>
          </w:rPr>
          <w:t>745.3 Develop schedule of lands</w:t>
        </w:r>
        <w:r w:rsidR="006A28DA">
          <w:rPr>
            <w:noProof/>
            <w:webHidden/>
          </w:rPr>
          <w:tab/>
        </w:r>
        <w:r w:rsidR="006A28DA">
          <w:rPr>
            <w:noProof/>
            <w:webHidden/>
          </w:rPr>
          <w:fldChar w:fldCharType="begin"/>
        </w:r>
        <w:r w:rsidR="006A28DA">
          <w:rPr>
            <w:noProof/>
            <w:webHidden/>
          </w:rPr>
          <w:instrText xml:space="preserve"> PAGEREF _Toc462338311 \h </w:instrText>
        </w:r>
        <w:r w:rsidR="006A28DA">
          <w:rPr>
            <w:noProof/>
            <w:webHidden/>
          </w:rPr>
        </w:r>
        <w:r w:rsidR="006A28DA">
          <w:rPr>
            <w:noProof/>
            <w:webHidden/>
          </w:rPr>
          <w:fldChar w:fldCharType="separate"/>
        </w:r>
        <w:r w:rsidR="006A28DA">
          <w:rPr>
            <w:noProof/>
            <w:webHidden/>
          </w:rPr>
          <w:t>112</w:t>
        </w:r>
        <w:r w:rsidR="006A28DA">
          <w:rPr>
            <w:noProof/>
            <w:webHidden/>
          </w:rPr>
          <w:fldChar w:fldCharType="end"/>
        </w:r>
      </w:hyperlink>
    </w:p>
    <w:p w14:paraId="5A7FEF24" w14:textId="77777777" w:rsidR="006A28DA" w:rsidRDefault="00E93FD7">
      <w:pPr>
        <w:pStyle w:val="TOC7"/>
        <w:tabs>
          <w:tab w:val="left" w:pos="2264"/>
          <w:tab w:val="right" w:leader="dot" w:pos="10790"/>
        </w:tabs>
        <w:rPr>
          <w:rFonts w:eastAsiaTheme="minorEastAsia"/>
          <w:noProof/>
        </w:rPr>
      </w:pPr>
      <w:hyperlink w:anchor="_Toc462338312" w:history="1">
        <w:r w:rsidR="006A28DA" w:rsidRPr="00A323E1">
          <w:rPr>
            <w:rStyle w:val="Hyperlink"/>
            <w:noProof/>
          </w:rPr>
          <w:t>2.3.21.5</w:t>
        </w:r>
        <w:r w:rsidR="006A28DA">
          <w:rPr>
            <w:rFonts w:eastAsiaTheme="minorEastAsia"/>
            <w:noProof/>
          </w:rPr>
          <w:tab/>
        </w:r>
        <w:r w:rsidR="006A28DA" w:rsidRPr="00A323E1">
          <w:rPr>
            <w:rStyle w:val="Hyperlink"/>
            <w:noProof/>
          </w:rPr>
          <w:t>745.4 Legal descriptions</w:t>
        </w:r>
        <w:r w:rsidR="006A28DA">
          <w:rPr>
            <w:noProof/>
            <w:webHidden/>
          </w:rPr>
          <w:tab/>
        </w:r>
        <w:r w:rsidR="006A28DA">
          <w:rPr>
            <w:noProof/>
            <w:webHidden/>
          </w:rPr>
          <w:fldChar w:fldCharType="begin"/>
        </w:r>
        <w:r w:rsidR="006A28DA">
          <w:rPr>
            <w:noProof/>
            <w:webHidden/>
          </w:rPr>
          <w:instrText xml:space="preserve"> PAGEREF _Toc462338312 \h </w:instrText>
        </w:r>
        <w:r w:rsidR="006A28DA">
          <w:rPr>
            <w:noProof/>
            <w:webHidden/>
          </w:rPr>
        </w:r>
        <w:r w:rsidR="006A28DA">
          <w:rPr>
            <w:noProof/>
            <w:webHidden/>
          </w:rPr>
          <w:fldChar w:fldCharType="separate"/>
        </w:r>
        <w:r w:rsidR="006A28DA">
          <w:rPr>
            <w:noProof/>
            <w:webHidden/>
          </w:rPr>
          <w:t>112</w:t>
        </w:r>
        <w:r w:rsidR="006A28DA">
          <w:rPr>
            <w:noProof/>
            <w:webHidden/>
          </w:rPr>
          <w:fldChar w:fldCharType="end"/>
        </w:r>
      </w:hyperlink>
    </w:p>
    <w:p w14:paraId="5A7FEF25" w14:textId="77777777" w:rsidR="006A28DA" w:rsidRDefault="00E93FD7">
      <w:pPr>
        <w:pStyle w:val="TOC8"/>
        <w:tabs>
          <w:tab w:val="left" w:pos="2651"/>
          <w:tab w:val="right" w:leader="dot" w:pos="10790"/>
        </w:tabs>
        <w:rPr>
          <w:rFonts w:eastAsiaTheme="minorEastAsia"/>
          <w:noProof/>
        </w:rPr>
      </w:pPr>
      <w:hyperlink w:anchor="_Toc462338313" w:history="1">
        <w:r w:rsidR="006A28DA" w:rsidRPr="00A323E1">
          <w:rPr>
            <w:rStyle w:val="Hyperlink"/>
            <w:noProof/>
          </w:rPr>
          <w:t>2.3.21.5.1</w:t>
        </w:r>
        <w:r w:rsidR="006A28DA">
          <w:rPr>
            <w:rFonts w:eastAsiaTheme="minorEastAsia"/>
            <w:noProof/>
          </w:rPr>
          <w:tab/>
        </w:r>
        <w:r w:rsidR="006A28DA" w:rsidRPr="00A323E1">
          <w:rPr>
            <w:rStyle w:val="Hyperlink"/>
            <w:noProof/>
          </w:rPr>
          <w:t>745.4.1 Closure reports</w:t>
        </w:r>
        <w:r w:rsidR="006A28DA">
          <w:rPr>
            <w:noProof/>
            <w:webHidden/>
          </w:rPr>
          <w:tab/>
        </w:r>
        <w:r w:rsidR="006A28DA">
          <w:rPr>
            <w:noProof/>
            <w:webHidden/>
          </w:rPr>
          <w:fldChar w:fldCharType="begin"/>
        </w:r>
        <w:r w:rsidR="006A28DA">
          <w:rPr>
            <w:noProof/>
            <w:webHidden/>
          </w:rPr>
          <w:instrText xml:space="preserve"> PAGEREF _Toc462338313 \h </w:instrText>
        </w:r>
        <w:r w:rsidR="006A28DA">
          <w:rPr>
            <w:noProof/>
            <w:webHidden/>
          </w:rPr>
        </w:r>
        <w:r w:rsidR="006A28DA">
          <w:rPr>
            <w:noProof/>
            <w:webHidden/>
          </w:rPr>
          <w:fldChar w:fldCharType="separate"/>
        </w:r>
        <w:r w:rsidR="006A28DA">
          <w:rPr>
            <w:noProof/>
            <w:webHidden/>
          </w:rPr>
          <w:t>112</w:t>
        </w:r>
        <w:r w:rsidR="006A28DA">
          <w:rPr>
            <w:noProof/>
            <w:webHidden/>
          </w:rPr>
          <w:fldChar w:fldCharType="end"/>
        </w:r>
      </w:hyperlink>
    </w:p>
    <w:p w14:paraId="5A7FEF26" w14:textId="77777777" w:rsidR="006A28DA" w:rsidRDefault="00E93FD7">
      <w:pPr>
        <w:pStyle w:val="TOC7"/>
        <w:tabs>
          <w:tab w:val="left" w:pos="2264"/>
          <w:tab w:val="right" w:leader="dot" w:pos="10790"/>
        </w:tabs>
        <w:rPr>
          <w:rFonts w:eastAsiaTheme="minorEastAsia"/>
          <w:noProof/>
        </w:rPr>
      </w:pPr>
      <w:hyperlink w:anchor="_Toc462338314" w:history="1">
        <w:r w:rsidR="006A28DA" w:rsidRPr="00A323E1">
          <w:rPr>
            <w:rStyle w:val="Hyperlink"/>
            <w:noProof/>
          </w:rPr>
          <w:t>2.3.21.6</w:t>
        </w:r>
        <w:r w:rsidR="006A28DA">
          <w:rPr>
            <w:rFonts w:eastAsiaTheme="minorEastAsia"/>
            <w:noProof/>
          </w:rPr>
          <w:tab/>
        </w:r>
        <w:r w:rsidR="006A28DA" w:rsidRPr="00A323E1">
          <w:rPr>
            <w:rStyle w:val="Hyperlink"/>
            <w:noProof/>
          </w:rPr>
          <w:t>745.5 Record TPP</w:t>
        </w:r>
        <w:r w:rsidR="006A28DA">
          <w:rPr>
            <w:noProof/>
            <w:webHidden/>
          </w:rPr>
          <w:tab/>
        </w:r>
        <w:r w:rsidR="006A28DA">
          <w:rPr>
            <w:noProof/>
            <w:webHidden/>
          </w:rPr>
          <w:fldChar w:fldCharType="begin"/>
        </w:r>
        <w:r w:rsidR="006A28DA">
          <w:rPr>
            <w:noProof/>
            <w:webHidden/>
          </w:rPr>
          <w:instrText xml:space="preserve"> PAGEREF _Toc462338314 \h </w:instrText>
        </w:r>
        <w:r w:rsidR="006A28DA">
          <w:rPr>
            <w:noProof/>
            <w:webHidden/>
          </w:rPr>
        </w:r>
        <w:r w:rsidR="006A28DA">
          <w:rPr>
            <w:noProof/>
            <w:webHidden/>
          </w:rPr>
          <w:fldChar w:fldCharType="separate"/>
        </w:r>
        <w:r w:rsidR="006A28DA">
          <w:rPr>
            <w:noProof/>
            <w:webHidden/>
          </w:rPr>
          <w:t>113</w:t>
        </w:r>
        <w:r w:rsidR="006A28DA">
          <w:rPr>
            <w:noProof/>
            <w:webHidden/>
          </w:rPr>
          <w:fldChar w:fldCharType="end"/>
        </w:r>
      </w:hyperlink>
    </w:p>
    <w:p w14:paraId="5A7FEF27" w14:textId="77777777" w:rsidR="006A28DA" w:rsidRDefault="00E93FD7">
      <w:pPr>
        <w:pStyle w:val="TOC7"/>
        <w:tabs>
          <w:tab w:val="left" w:pos="2264"/>
          <w:tab w:val="right" w:leader="dot" w:pos="10790"/>
        </w:tabs>
        <w:rPr>
          <w:rFonts w:eastAsiaTheme="minorEastAsia"/>
          <w:noProof/>
        </w:rPr>
      </w:pPr>
      <w:hyperlink w:anchor="_Toc462338315" w:history="1">
        <w:r w:rsidR="006A28DA" w:rsidRPr="00A323E1">
          <w:rPr>
            <w:rStyle w:val="Hyperlink"/>
            <w:noProof/>
          </w:rPr>
          <w:t>2.3.21.7</w:t>
        </w:r>
        <w:r w:rsidR="006A28DA">
          <w:rPr>
            <w:rFonts w:eastAsiaTheme="minorEastAsia"/>
            <w:noProof/>
          </w:rPr>
          <w:tab/>
        </w:r>
        <w:r w:rsidR="006A28DA" w:rsidRPr="00A323E1">
          <w:rPr>
            <w:rStyle w:val="Hyperlink"/>
            <w:noProof/>
          </w:rPr>
          <w:t>745.6 Design information to TPP section</w:t>
        </w:r>
        <w:r w:rsidR="006A28DA">
          <w:rPr>
            <w:noProof/>
            <w:webHidden/>
          </w:rPr>
          <w:tab/>
        </w:r>
        <w:r w:rsidR="006A28DA">
          <w:rPr>
            <w:noProof/>
            <w:webHidden/>
          </w:rPr>
          <w:fldChar w:fldCharType="begin"/>
        </w:r>
        <w:r w:rsidR="006A28DA">
          <w:rPr>
            <w:noProof/>
            <w:webHidden/>
          </w:rPr>
          <w:instrText xml:space="preserve"> PAGEREF _Toc462338315 \h </w:instrText>
        </w:r>
        <w:r w:rsidR="006A28DA">
          <w:rPr>
            <w:noProof/>
            <w:webHidden/>
          </w:rPr>
        </w:r>
        <w:r w:rsidR="006A28DA">
          <w:rPr>
            <w:noProof/>
            <w:webHidden/>
          </w:rPr>
          <w:fldChar w:fldCharType="separate"/>
        </w:r>
        <w:r w:rsidR="006A28DA">
          <w:rPr>
            <w:noProof/>
            <w:webHidden/>
          </w:rPr>
          <w:t>113</w:t>
        </w:r>
        <w:r w:rsidR="006A28DA">
          <w:rPr>
            <w:noProof/>
            <w:webHidden/>
          </w:rPr>
          <w:fldChar w:fldCharType="end"/>
        </w:r>
      </w:hyperlink>
    </w:p>
    <w:p w14:paraId="5A7FEF28" w14:textId="77777777" w:rsidR="006A28DA" w:rsidRDefault="00E93FD7">
      <w:pPr>
        <w:pStyle w:val="TOC7"/>
        <w:tabs>
          <w:tab w:val="left" w:pos="2264"/>
          <w:tab w:val="right" w:leader="dot" w:pos="10790"/>
        </w:tabs>
        <w:rPr>
          <w:rFonts w:eastAsiaTheme="minorEastAsia"/>
          <w:noProof/>
        </w:rPr>
      </w:pPr>
      <w:hyperlink w:anchor="_Toc462338316" w:history="1">
        <w:r w:rsidR="006A28DA" w:rsidRPr="00A323E1">
          <w:rPr>
            <w:rStyle w:val="Hyperlink"/>
            <w:noProof/>
          </w:rPr>
          <w:t>2.3.21.8</w:t>
        </w:r>
        <w:r w:rsidR="006A28DA">
          <w:rPr>
            <w:rFonts w:eastAsiaTheme="minorEastAsia"/>
            <w:noProof/>
          </w:rPr>
          <w:tab/>
        </w:r>
        <w:r w:rsidR="006A28DA" w:rsidRPr="00A323E1">
          <w:rPr>
            <w:rStyle w:val="Hyperlink"/>
            <w:noProof/>
          </w:rPr>
          <w:t>745.7 Section corners</w:t>
        </w:r>
        <w:r w:rsidR="006A28DA">
          <w:rPr>
            <w:noProof/>
            <w:webHidden/>
          </w:rPr>
          <w:tab/>
        </w:r>
        <w:r w:rsidR="006A28DA">
          <w:rPr>
            <w:noProof/>
            <w:webHidden/>
          </w:rPr>
          <w:fldChar w:fldCharType="begin"/>
        </w:r>
        <w:r w:rsidR="006A28DA">
          <w:rPr>
            <w:noProof/>
            <w:webHidden/>
          </w:rPr>
          <w:instrText xml:space="preserve"> PAGEREF _Toc462338316 \h </w:instrText>
        </w:r>
        <w:r w:rsidR="006A28DA">
          <w:rPr>
            <w:noProof/>
            <w:webHidden/>
          </w:rPr>
        </w:r>
        <w:r w:rsidR="006A28DA">
          <w:rPr>
            <w:noProof/>
            <w:webHidden/>
          </w:rPr>
          <w:fldChar w:fldCharType="separate"/>
        </w:r>
        <w:r w:rsidR="006A28DA">
          <w:rPr>
            <w:noProof/>
            <w:webHidden/>
          </w:rPr>
          <w:t>113</w:t>
        </w:r>
        <w:r w:rsidR="006A28DA">
          <w:rPr>
            <w:noProof/>
            <w:webHidden/>
          </w:rPr>
          <w:fldChar w:fldCharType="end"/>
        </w:r>
      </w:hyperlink>
    </w:p>
    <w:p w14:paraId="5A7FEF29" w14:textId="77777777" w:rsidR="006A28DA" w:rsidRDefault="00E93FD7">
      <w:pPr>
        <w:pStyle w:val="TOC7"/>
        <w:tabs>
          <w:tab w:val="left" w:pos="2264"/>
          <w:tab w:val="right" w:leader="dot" w:pos="10790"/>
        </w:tabs>
        <w:rPr>
          <w:rFonts w:eastAsiaTheme="minorEastAsia"/>
          <w:noProof/>
        </w:rPr>
      </w:pPr>
      <w:hyperlink w:anchor="_Toc462338317" w:history="1">
        <w:r w:rsidR="006A28DA" w:rsidRPr="00A323E1">
          <w:rPr>
            <w:rStyle w:val="Hyperlink"/>
            <w:noProof/>
          </w:rPr>
          <w:t>2.3.21.9</w:t>
        </w:r>
        <w:r w:rsidR="006A28DA">
          <w:rPr>
            <w:rFonts w:eastAsiaTheme="minorEastAsia"/>
            <w:noProof/>
          </w:rPr>
          <w:tab/>
        </w:r>
        <w:r w:rsidR="006A28DA" w:rsidRPr="00A323E1">
          <w:rPr>
            <w:rStyle w:val="Hyperlink"/>
            <w:noProof/>
          </w:rPr>
          <w:t>745.8 Review title searches and updates</w:t>
        </w:r>
        <w:r w:rsidR="006A28DA">
          <w:rPr>
            <w:noProof/>
            <w:webHidden/>
          </w:rPr>
          <w:tab/>
        </w:r>
        <w:r w:rsidR="006A28DA">
          <w:rPr>
            <w:noProof/>
            <w:webHidden/>
          </w:rPr>
          <w:fldChar w:fldCharType="begin"/>
        </w:r>
        <w:r w:rsidR="006A28DA">
          <w:rPr>
            <w:noProof/>
            <w:webHidden/>
          </w:rPr>
          <w:instrText xml:space="preserve"> PAGEREF _Toc462338317 \h </w:instrText>
        </w:r>
        <w:r w:rsidR="006A28DA">
          <w:rPr>
            <w:noProof/>
            <w:webHidden/>
          </w:rPr>
        </w:r>
        <w:r w:rsidR="006A28DA">
          <w:rPr>
            <w:noProof/>
            <w:webHidden/>
          </w:rPr>
          <w:fldChar w:fldCharType="separate"/>
        </w:r>
        <w:r w:rsidR="006A28DA">
          <w:rPr>
            <w:noProof/>
            <w:webHidden/>
          </w:rPr>
          <w:t>114</w:t>
        </w:r>
        <w:r w:rsidR="006A28DA">
          <w:rPr>
            <w:noProof/>
            <w:webHidden/>
          </w:rPr>
          <w:fldChar w:fldCharType="end"/>
        </w:r>
      </w:hyperlink>
    </w:p>
    <w:p w14:paraId="5A7FEF2A" w14:textId="77777777" w:rsidR="006A28DA" w:rsidRDefault="00E93FD7">
      <w:pPr>
        <w:pStyle w:val="TOC7"/>
        <w:tabs>
          <w:tab w:val="left" w:pos="2376"/>
          <w:tab w:val="right" w:leader="dot" w:pos="10790"/>
        </w:tabs>
        <w:rPr>
          <w:rFonts w:eastAsiaTheme="minorEastAsia"/>
          <w:noProof/>
        </w:rPr>
      </w:pPr>
      <w:hyperlink w:anchor="_Toc462338318" w:history="1">
        <w:r w:rsidR="006A28DA" w:rsidRPr="00A323E1">
          <w:rPr>
            <w:rStyle w:val="Hyperlink"/>
            <w:noProof/>
          </w:rPr>
          <w:t>2.3.21.10</w:t>
        </w:r>
        <w:r w:rsidR="006A28DA">
          <w:rPr>
            <w:rFonts w:eastAsiaTheme="minorEastAsia"/>
            <w:noProof/>
          </w:rPr>
          <w:tab/>
        </w:r>
        <w:r w:rsidR="006A28DA" w:rsidRPr="00A323E1">
          <w:rPr>
            <w:rStyle w:val="Hyperlink"/>
            <w:noProof/>
          </w:rPr>
          <w:t>745.9 Existing R/W lines, easements, alignments, and access control</w:t>
        </w:r>
        <w:r w:rsidR="006A28DA">
          <w:rPr>
            <w:noProof/>
            <w:webHidden/>
          </w:rPr>
          <w:tab/>
        </w:r>
        <w:r w:rsidR="006A28DA">
          <w:rPr>
            <w:noProof/>
            <w:webHidden/>
          </w:rPr>
          <w:fldChar w:fldCharType="begin"/>
        </w:r>
        <w:r w:rsidR="006A28DA">
          <w:rPr>
            <w:noProof/>
            <w:webHidden/>
          </w:rPr>
          <w:instrText xml:space="preserve"> PAGEREF _Toc462338318 \h </w:instrText>
        </w:r>
        <w:r w:rsidR="006A28DA">
          <w:rPr>
            <w:noProof/>
            <w:webHidden/>
          </w:rPr>
        </w:r>
        <w:r w:rsidR="006A28DA">
          <w:rPr>
            <w:noProof/>
            <w:webHidden/>
          </w:rPr>
          <w:fldChar w:fldCharType="separate"/>
        </w:r>
        <w:r w:rsidR="006A28DA">
          <w:rPr>
            <w:noProof/>
            <w:webHidden/>
          </w:rPr>
          <w:t>114</w:t>
        </w:r>
        <w:r w:rsidR="006A28DA">
          <w:rPr>
            <w:noProof/>
            <w:webHidden/>
          </w:rPr>
          <w:fldChar w:fldCharType="end"/>
        </w:r>
      </w:hyperlink>
    </w:p>
    <w:p w14:paraId="5A7FEF2B" w14:textId="77777777" w:rsidR="006A28DA" w:rsidRDefault="00E93FD7">
      <w:pPr>
        <w:pStyle w:val="TOC7"/>
        <w:tabs>
          <w:tab w:val="left" w:pos="2376"/>
          <w:tab w:val="right" w:leader="dot" w:pos="10790"/>
        </w:tabs>
        <w:rPr>
          <w:rFonts w:eastAsiaTheme="minorEastAsia"/>
          <w:noProof/>
        </w:rPr>
      </w:pPr>
      <w:hyperlink w:anchor="_Toc462338319" w:history="1">
        <w:r w:rsidR="006A28DA" w:rsidRPr="00A323E1">
          <w:rPr>
            <w:rStyle w:val="Hyperlink"/>
            <w:noProof/>
          </w:rPr>
          <w:t>2.3.21.11</w:t>
        </w:r>
        <w:r w:rsidR="006A28DA">
          <w:rPr>
            <w:rFonts w:eastAsiaTheme="minorEastAsia"/>
            <w:noProof/>
          </w:rPr>
          <w:tab/>
        </w:r>
        <w:r w:rsidR="006A28DA" w:rsidRPr="00A323E1">
          <w:rPr>
            <w:rStyle w:val="Hyperlink"/>
            <w:noProof/>
          </w:rPr>
          <w:t>745.10 Field review-property owner walkthrough</w:t>
        </w:r>
        <w:r w:rsidR="006A28DA">
          <w:rPr>
            <w:noProof/>
            <w:webHidden/>
          </w:rPr>
          <w:tab/>
        </w:r>
        <w:r w:rsidR="006A28DA">
          <w:rPr>
            <w:noProof/>
            <w:webHidden/>
          </w:rPr>
          <w:fldChar w:fldCharType="begin"/>
        </w:r>
        <w:r w:rsidR="006A28DA">
          <w:rPr>
            <w:noProof/>
            <w:webHidden/>
          </w:rPr>
          <w:instrText xml:space="preserve"> PAGEREF _Toc462338319 \h </w:instrText>
        </w:r>
        <w:r w:rsidR="006A28DA">
          <w:rPr>
            <w:noProof/>
            <w:webHidden/>
          </w:rPr>
        </w:r>
        <w:r w:rsidR="006A28DA">
          <w:rPr>
            <w:noProof/>
            <w:webHidden/>
          </w:rPr>
          <w:fldChar w:fldCharType="separate"/>
        </w:r>
        <w:r w:rsidR="006A28DA">
          <w:rPr>
            <w:noProof/>
            <w:webHidden/>
          </w:rPr>
          <w:t>115</w:t>
        </w:r>
        <w:r w:rsidR="006A28DA">
          <w:rPr>
            <w:noProof/>
            <w:webHidden/>
          </w:rPr>
          <w:fldChar w:fldCharType="end"/>
        </w:r>
      </w:hyperlink>
    </w:p>
    <w:p w14:paraId="5A7FEF2C" w14:textId="77777777" w:rsidR="006A28DA" w:rsidRDefault="00E93FD7">
      <w:pPr>
        <w:pStyle w:val="TOC7"/>
        <w:tabs>
          <w:tab w:val="left" w:pos="2376"/>
          <w:tab w:val="right" w:leader="dot" w:pos="10790"/>
        </w:tabs>
        <w:rPr>
          <w:rFonts w:eastAsiaTheme="minorEastAsia"/>
          <w:noProof/>
        </w:rPr>
      </w:pPr>
      <w:hyperlink w:anchor="_Toc462338320" w:history="1">
        <w:r w:rsidR="006A28DA" w:rsidRPr="00A323E1">
          <w:rPr>
            <w:rStyle w:val="Hyperlink"/>
            <w:noProof/>
          </w:rPr>
          <w:t>2.3.21.12</w:t>
        </w:r>
        <w:r w:rsidR="006A28DA">
          <w:rPr>
            <w:rFonts w:eastAsiaTheme="minorEastAsia"/>
            <w:noProof/>
          </w:rPr>
          <w:tab/>
        </w:r>
        <w:r w:rsidR="006A28DA" w:rsidRPr="00A323E1">
          <w:rPr>
            <w:rStyle w:val="Hyperlink"/>
            <w:noProof/>
          </w:rPr>
          <w:t>745.11 Preliminary TPP (layout and annotation)</w:t>
        </w:r>
        <w:r w:rsidR="006A28DA">
          <w:rPr>
            <w:noProof/>
            <w:webHidden/>
          </w:rPr>
          <w:tab/>
        </w:r>
        <w:r w:rsidR="006A28DA">
          <w:rPr>
            <w:noProof/>
            <w:webHidden/>
          </w:rPr>
          <w:fldChar w:fldCharType="begin"/>
        </w:r>
        <w:r w:rsidR="006A28DA">
          <w:rPr>
            <w:noProof/>
            <w:webHidden/>
          </w:rPr>
          <w:instrText xml:space="preserve"> PAGEREF _Toc462338320 \h </w:instrText>
        </w:r>
        <w:r w:rsidR="006A28DA">
          <w:rPr>
            <w:noProof/>
            <w:webHidden/>
          </w:rPr>
        </w:r>
        <w:r w:rsidR="006A28DA">
          <w:rPr>
            <w:noProof/>
            <w:webHidden/>
          </w:rPr>
          <w:fldChar w:fldCharType="separate"/>
        </w:r>
        <w:r w:rsidR="006A28DA">
          <w:rPr>
            <w:noProof/>
            <w:webHidden/>
          </w:rPr>
          <w:t>115</w:t>
        </w:r>
        <w:r w:rsidR="006A28DA">
          <w:rPr>
            <w:noProof/>
            <w:webHidden/>
          </w:rPr>
          <w:fldChar w:fldCharType="end"/>
        </w:r>
      </w:hyperlink>
    </w:p>
    <w:p w14:paraId="5A7FEF2D" w14:textId="77777777" w:rsidR="006A28DA" w:rsidRDefault="00E93FD7">
      <w:pPr>
        <w:pStyle w:val="TOC7"/>
        <w:tabs>
          <w:tab w:val="left" w:pos="2376"/>
          <w:tab w:val="right" w:leader="dot" w:pos="10790"/>
        </w:tabs>
        <w:rPr>
          <w:rFonts w:eastAsiaTheme="minorEastAsia"/>
          <w:noProof/>
        </w:rPr>
      </w:pPr>
      <w:hyperlink w:anchor="_Toc462338321" w:history="1">
        <w:r w:rsidR="006A28DA" w:rsidRPr="00A323E1">
          <w:rPr>
            <w:rStyle w:val="Hyperlink"/>
            <w:noProof/>
          </w:rPr>
          <w:t>2.3.21.13</w:t>
        </w:r>
        <w:r w:rsidR="006A28DA">
          <w:rPr>
            <w:rFonts w:eastAsiaTheme="minorEastAsia"/>
            <w:noProof/>
          </w:rPr>
          <w:tab/>
        </w:r>
        <w:r w:rsidR="006A28DA" w:rsidRPr="00A323E1">
          <w:rPr>
            <w:rStyle w:val="Hyperlink"/>
            <w:noProof/>
          </w:rPr>
          <w:t>745.12 Determine/label compensable utilities and utility easements</w:t>
        </w:r>
        <w:r w:rsidR="006A28DA">
          <w:rPr>
            <w:noProof/>
            <w:webHidden/>
          </w:rPr>
          <w:tab/>
        </w:r>
        <w:r w:rsidR="006A28DA">
          <w:rPr>
            <w:noProof/>
            <w:webHidden/>
          </w:rPr>
          <w:fldChar w:fldCharType="begin"/>
        </w:r>
        <w:r w:rsidR="006A28DA">
          <w:rPr>
            <w:noProof/>
            <w:webHidden/>
          </w:rPr>
          <w:instrText xml:space="preserve"> PAGEREF _Toc462338321 \h </w:instrText>
        </w:r>
        <w:r w:rsidR="006A28DA">
          <w:rPr>
            <w:noProof/>
            <w:webHidden/>
          </w:rPr>
        </w:r>
        <w:r w:rsidR="006A28DA">
          <w:rPr>
            <w:noProof/>
            <w:webHidden/>
          </w:rPr>
          <w:fldChar w:fldCharType="separate"/>
        </w:r>
        <w:r w:rsidR="006A28DA">
          <w:rPr>
            <w:noProof/>
            <w:webHidden/>
          </w:rPr>
          <w:t>115</w:t>
        </w:r>
        <w:r w:rsidR="006A28DA">
          <w:rPr>
            <w:noProof/>
            <w:webHidden/>
          </w:rPr>
          <w:fldChar w:fldCharType="end"/>
        </w:r>
      </w:hyperlink>
    </w:p>
    <w:p w14:paraId="5A7FEF2E" w14:textId="77777777" w:rsidR="006A28DA" w:rsidRDefault="00E93FD7">
      <w:pPr>
        <w:pStyle w:val="TOC7"/>
        <w:tabs>
          <w:tab w:val="left" w:pos="2376"/>
          <w:tab w:val="right" w:leader="dot" w:pos="10790"/>
        </w:tabs>
        <w:rPr>
          <w:rFonts w:eastAsiaTheme="minorEastAsia"/>
          <w:noProof/>
        </w:rPr>
      </w:pPr>
      <w:hyperlink w:anchor="_Toc462338322" w:history="1">
        <w:r w:rsidR="006A28DA" w:rsidRPr="00A323E1">
          <w:rPr>
            <w:rStyle w:val="Hyperlink"/>
            <w:noProof/>
          </w:rPr>
          <w:t>2.3.21.14</w:t>
        </w:r>
        <w:r w:rsidR="006A28DA">
          <w:rPr>
            <w:rFonts w:eastAsiaTheme="minorEastAsia"/>
            <w:noProof/>
          </w:rPr>
          <w:tab/>
        </w:r>
        <w:r w:rsidR="006A28DA" w:rsidRPr="00A323E1">
          <w:rPr>
            <w:rStyle w:val="Hyperlink"/>
            <w:noProof/>
          </w:rPr>
          <w:t>745.13 Utility legal descriptions (may be included in legal descriptions and closure calculations)</w:t>
        </w:r>
        <w:r w:rsidR="006A28DA">
          <w:rPr>
            <w:noProof/>
            <w:webHidden/>
          </w:rPr>
          <w:tab/>
        </w:r>
        <w:r w:rsidR="006A28DA">
          <w:rPr>
            <w:noProof/>
            <w:webHidden/>
          </w:rPr>
          <w:fldChar w:fldCharType="begin"/>
        </w:r>
        <w:r w:rsidR="006A28DA">
          <w:rPr>
            <w:noProof/>
            <w:webHidden/>
          </w:rPr>
          <w:instrText xml:space="preserve"> PAGEREF _Toc462338322 \h </w:instrText>
        </w:r>
        <w:r w:rsidR="006A28DA">
          <w:rPr>
            <w:noProof/>
            <w:webHidden/>
          </w:rPr>
        </w:r>
        <w:r w:rsidR="006A28DA">
          <w:rPr>
            <w:noProof/>
            <w:webHidden/>
          </w:rPr>
          <w:fldChar w:fldCharType="separate"/>
        </w:r>
        <w:r w:rsidR="006A28DA">
          <w:rPr>
            <w:noProof/>
            <w:webHidden/>
          </w:rPr>
          <w:t>116</w:t>
        </w:r>
        <w:r w:rsidR="006A28DA">
          <w:rPr>
            <w:noProof/>
            <w:webHidden/>
          </w:rPr>
          <w:fldChar w:fldCharType="end"/>
        </w:r>
      </w:hyperlink>
    </w:p>
    <w:p w14:paraId="5A7FEF2F" w14:textId="77777777" w:rsidR="006A28DA" w:rsidRDefault="00E93FD7">
      <w:pPr>
        <w:pStyle w:val="TOC7"/>
        <w:tabs>
          <w:tab w:val="left" w:pos="2376"/>
          <w:tab w:val="right" w:leader="dot" w:pos="10790"/>
        </w:tabs>
        <w:rPr>
          <w:rFonts w:eastAsiaTheme="minorEastAsia"/>
          <w:noProof/>
        </w:rPr>
      </w:pPr>
      <w:hyperlink w:anchor="_Toc462338323" w:history="1">
        <w:r w:rsidR="006A28DA" w:rsidRPr="00A323E1">
          <w:rPr>
            <w:rStyle w:val="Hyperlink"/>
            <w:noProof/>
          </w:rPr>
          <w:t>2.3.21.15</w:t>
        </w:r>
        <w:r w:rsidR="006A28DA">
          <w:rPr>
            <w:rFonts w:eastAsiaTheme="minorEastAsia"/>
            <w:noProof/>
          </w:rPr>
          <w:tab/>
        </w:r>
        <w:r w:rsidR="006A28DA" w:rsidRPr="00A323E1">
          <w:rPr>
            <w:rStyle w:val="Hyperlink"/>
            <w:noProof/>
          </w:rPr>
          <w:t>745.14 Proposed R/W lines, easements, alignments, parcels, etc.</w:t>
        </w:r>
        <w:r w:rsidR="006A28DA">
          <w:rPr>
            <w:noProof/>
            <w:webHidden/>
          </w:rPr>
          <w:tab/>
        </w:r>
        <w:r w:rsidR="006A28DA">
          <w:rPr>
            <w:noProof/>
            <w:webHidden/>
          </w:rPr>
          <w:fldChar w:fldCharType="begin"/>
        </w:r>
        <w:r w:rsidR="006A28DA">
          <w:rPr>
            <w:noProof/>
            <w:webHidden/>
          </w:rPr>
          <w:instrText xml:space="preserve"> PAGEREF _Toc462338323 \h </w:instrText>
        </w:r>
        <w:r w:rsidR="006A28DA">
          <w:rPr>
            <w:noProof/>
            <w:webHidden/>
          </w:rPr>
        </w:r>
        <w:r w:rsidR="006A28DA">
          <w:rPr>
            <w:noProof/>
            <w:webHidden/>
          </w:rPr>
          <w:fldChar w:fldCharType="separate"/>
        </w:r>
        <w:r w:rsidR="006A28DA">
          <w:rPr>
            <w:noProof/>
            <w:webHidden/>
          </w:rPr>
          <w:t>116</w:t>
        </w:r>
        <w:r w:rsidR="006A28DA">
          <w:rPr>
            <w:noProof/>
            <w:webHidden/>
          </w:rPr>
          <w:fldChar w:fldCharType="end"/>
        </w:r>
      </w:hyperlink>
    </w:p>
    <w:p w14:paraId="5A7FEF30" w14:textId="77777777" w:rsidR="006A28DA" w:rsidRDefault="00E93FD7">
      <w:pPr>
        <w:pStyle w:val="TOC7"/>
        <w:tabs>
          <w:tab w:val="left" w:pos="2376"/>
          <w:tab w:val="right" w:leader="dot" w:pos="10790"/>
        </w:tabs>
        <w:rPr>
          <w:rFonts w:eastAsiaTheme="minorEastAsia"/>
          <w:noProof/>
        </w:rPr>
      </w:pPr>
      <w:hyperlink w:anchor="_Toc462338324" w:history="1">
        <w:r w:rsidR="006A28DA" w:rsidRPr="00A323E1">
          <w:rPr>
            <w:rStyle w:val="Hyperlink"/>
            <w:noProof/>
          </w:rPr>
          <w:t>2.3.21.16</w:t>
        </w:r>
        <w:r w:rsidR="006A28DA">
          <w:rPr>
            <w:rFonts w:eastAsiaTheme="minorEastAsia"/>
            <w:noProof/>
          </w:rPr>
          <w:tab/>
        </w:r>
        <w:r w:rsidR="006A28DA" w:rsidRPr="00A323E1">
          <w:rPr>
            <w:rStyle w:val="Hyperlink"/>
            <w:noProof/>
          </w:rPr>
          <w:t>745.15 Final plat to TSS plat coordinator</w:t>
        </w:r>
        <w:r w:rsidR="006A28DA">
          <w:rPr>
            <w:noProof/>
            <w:webHidden/>
          </w:rPr>
          <w:tab/>
        </w:r>
        <w:r w:rsidR="006A28DA">
          <w:rPr>
            <w:noProof/>
            <w:webHidden/>
          </w:rPr>
          <w:fldChar w:fldCharType="begin"/>
        </w:r>
        <w:r w:rsidR="006A28DA">
          <w:rPr>
            <w:noProof/>
            <w:webHidden/>
          </w:rPr>
          <w:instrText xml:space="preserve"> PAGEREF _Toc462338324 \h </w:instrText>
        </w:r>
        <w:r w:rsidR="006A28DA">
          <w:rPr>
            <w:noProof/>
            <w:webHidden/>
          </w:rPr>
        </w:r>
        <w:r w:rsidR="006A28DA">
          <w:rPr>
            <w:noProof/>
            <w:webHidden/>
          </w:rPr>
          <w:fldChar w:fldCharType="separate"/>
        </w:r>
        <w:r w:rsidR="006A28DA">
          <w:rPr>
            <w:noProof/>
            <w:webHidden/>
          </w:rPr>
          <w:t>116</w:t>
        </w:r>
        <w:r w:rsidR="006A28DA">
          <w:rPr>
            <w:noProof/>
            <w:webHidden/>
          </w:rPr>
          <w:fldChar w:fldCharType="end"/>
        </w:r>
      </w:hyperlink>
    </w:p>
    <w:p w14:paraId="5A7FEF31" w14:textId="77777777" w:rsidR="006A28DA" w:rsidRDefault="00E93FD7">
      <w:pPr>
        <w:pStyle w:val="TOC7"/>
        <w:tabs>
          <w:tab w:val="left" w:pos="2376"/>
          <w:tab w:val="right" w:leader="dot" w:pos="10790"/>
        </w:tabs>
        <w:rPr>
          <w:rFonts w:eastAsiaTheme="minorEastAsia"/>
          <w:noProof/>
        </w:rPr>
      </w:pPr>
      <w:hyperlink w:anchor="_Toc462338325" w:history="1">
        <w:r w:rsidR="006A28DA" w:rsidRPr="00A323E1">
          <w:rPr>
            <w:rStyle w:val="Hyperlink"/>
            <w:noProof/>
          </w:rPr>
          <w:t>2.3.21.17</w:t>
        </w:r>
        <w:r w:rsidR="006A28DA">
          <w:rPr>
            <w:rFonts w:eastAsiaTheme="minorEastAsia"/>
            <w:noProof/>
          </w:rPr>
          <w:tab/>
        </w:r>
        <w:r w:rsidR="006A28DA" w:rsidRPr="00A323E1">
          <w:rPr>
            <w:rStyle w:val="Hyperlink"/>
            <w:noProof/>
          </w:rPr>
          <w:t>745.16 Final TPP relocation order</w:t>
        </w:r>
        <w:r w:rsidR="006A28DA">
          <w:rPr>
            <w:noProof/>
            <w:webHidden/>
          </w:rPr>
          <w:tab/>
        </w:r>
        <w:r w:rsidR="006A28DA">
          <w:rPr>
            <w:noProof/>
            <w:webHidden/>
          </w:rPr>
          <w:fldChar w:fldCharType="begin"/>
        </w:r>
        <w:r w:rsidR="006A28DA">
          <w:rPr>
            <w:noProof/>
            <w:webHidden/>
          </w:rPr>
          <w:instrText xml:space="preserve"> PAGEREF _Toc462338325 \h </w:instrText>
        </w:r>
        <w:r w:rsidR="006A28DA">
          <w:rPr>
            <w:noProof/>
            <w:webHidden/>
          </w:rPr>
        </w:r>
        <w:r w:rsidR="006A28DA">
          <w:rPr>
            <w:noProof/>
            <w:webHidden/>
          </w:rPr>
          <w:fldChar w:fldCharType="separate"/>
        </w:r>
        <w:r w:rsidR="006A28DA">
          <w:rPr>
            <w:noProof/>
            <w:webHidden/>
          </w:rPr>
          <w:t>117</w:t>
        </w:r>
        <w:r w:rsidR="006A28DA">
          <w:rPr>
            <w:noProof/>
            <w:webHidden/>
          </w:rPr>
          <w:fldChar w:fldCharType="end"/>
        </w:r>
      </w:hyperlink>
    </w:p>
    <w:p w14:paraId="5A7FEF32" w14:textId="77777777" w:rsidR="006A28DA" w:rsidRDefault="00E93FD7">
      <w:pPr>
        <w:pStyle w:val="TOC7"/>
        <w:tabs>
          <w:tab w:val="left" w:pos="2376"/>
          <w:tab w:val="right" w:leader="dot" w:pos="10790"/>
        </w:tabs>
        <w:rPr>
          <w:rFonts w:eastAsiaTheme="minorEastAsia"/>
          <w:noProof/>
        </w:rPr>
      </w:pPr>
      <w:hyperlink w:anchor="_Toc462338326" w:history="1">
        <w:r w:rsidR="006A28DA" w:rsidRPr="00A323E1">
          <w:rPr>
            <w:rStyle w:val="Hyperlink"/>
            <w:noProof/>
          </w:rPr>
          <w:t>2.3.21.18</w:t>
        </w:r>
        <w:r w:rsidR="006A28DA">
          <w:rPr>
            <w:rFonts w:eastAsiaTheme="minorEastAsia"/>
            <w:noProof/>
          </w:rPr>
          <w:tab/>
        </w:r>
        <w:r w:rsidR="006A28DA" w:rsidRPr="00A323E1">
          <w:rPr>
            <w:rStyle w:val="Hyperlink"/>
            <w:noProof/>
          </w:rPr>
          <w:t>745.17 TPP drafting (Title sheet)</w:t>
        </w:r>
        <w:r w:rsidR="006A28DA">
          <w:rPr>
            <w:noProof/>
            <w:webHidden/>
          </w:rPr>
          <w:tab/>
        </w:r>
        <w:r w:rsidR="006A28DA">
          <w:rPr>
            <w:noProof/>
            <w:webHidden/>
          </w:rPr>
          <w:fldChar w:fldCharType="begin"/>
        </w:r>
        <w:r w:rsidR="006A28DA">
          <w:rPr>
            <w:noProof/>
            <w:webHidden/>
          </w:rPr>
          <w:instrText xml:space="preserve"> PAGEREF _Toc462338326 \h </w:instrText>
        </w:r>
        <w:r w:rsidR="006A28DA">
          <w:rPr>
            <w:noProof/>
            <w:webHidden/>
          </w:rPr>
        </w:r>
        <w:r w:rsidR="006A28DA">
          <w:rPr>
            <w:noProof/>
            <w:webHidden/>
          </w:rPr>
          <w:fldChar w:fldCharType="separate"/>
        </w:r>
        <w:r w:rsidR="006A28DA">
          <w:rPr>
            <w:noProof/>
            <w:webHidden/>
          </w:rPr>
          <w:t>117</w:t>
        </w:r>
        <w:r w:rsidR="006A28DA">
          <w:rPr>
            <w:noProof/>
            <w:webHidden/>
          </w:rPr>
          <w:fldChar w:fldCharType="end"/>
        </w:r>
      </w:hyperlink>
    </w:p>
    <w:p w14:paraId="5A7FEF33" w14:textId="77777777" w:rsidR="006A28DA" w:rsidRDefault="00E93FD7">
      <w:pPr>
        <w:pStyle w:val="TOC7"/>
        <w:tabs>
          <w:tab w:val="left" w:pos="2376"/>
          <w:tab w:val="right" w:leader="dot" w:pos="10790"/>
        </w:tabs>
        <w:rPr>
          <w:rFonts w:eastAsiaTheme="minorEastAsia"/>
          <w:noProof/>
        </w:rPr>
      </w:pPr>
      <w:hyperlink w:anchor="_Toc462338327" w:history="1">
        <w:r w:rsidR="006A28DA" w:rsidRPr="00A323E1">
          <w:rPr>
            <w:rStyle w:val="Hyperlink"/>
            <w:noProof/>
          </w:rPr>
          <w:t>2.3.21.19</w:t>
        </w:r>
        <w:r w:rsidR="006A28DA">
          <w:rPr>
            <w:rFonts w:eastAsiaTheme="minorEastAsia"/>
            <w:noProof/>
          </w:rPr>
          <w:tab/>
        </w:r>
        <w:r w:rsidR="006A28DA" w:rsidRPr="00A323E1">
          <w:rPr>
            <w:rStyle w:val="Hyperlink"/>
            <w:noProof/>
          </w:rPr>
          <w:t>745.18 Relocation order revision (sheet amendments)</w:t>
        </w:r>
        <w:r w:rsidR="006A28DA">
          <w:rPr>
            <w:noProof/>
            <w:webHidden/>
          </w:rPr>
          <w:tab/>
        </w:r>
        <w:r w:rsidR="006A28DA">
          <w:rPr>
            <w:noProof/>
            <w:webHidden/>
          </w:rPr>
          <w:fldChar w:fldCharType="begin"/>
        </w:r>
        <w:r w:rsidR="006A28DA">
          <w:rPr>
            <w:noProof/>
            <w:webHidden/>
          </w:rPr>
          <w:instrText xml:space="preserve"> PAGEREF _Toc462338327 \h </w:instrText>
        </w:r>
        <w:r w:rsidR="006A28DA">
          <w:rPr>
            <w:noProof/>
            <w:webHidden/>
          </w:rPr>
        </w:r>
        <w:r w:rsidR="006A28DA">
          <w:rPr>
            <w:noProof/>
            <w:webHidden/>
          </w:rPr>
          <w:fldChar w:fldCharType="separate"/>
        </w:r>
        <w:r w:rsidR="006A28DA">
          <w:rPr>
            <w:noProof/>
            <w:webHidden/>
          </w:rPr>
          <w:t>117</w:t>
        </w:r>
        <w:r w:rsidR="006A28DA">
          <w:rPr>
            <w:noProof/>
            <w:webHidden/>
          </w:rPr>
          <w:fldChar w:fldCharType="end"/>
        </w:r>
      </w:hyperlink>
    </w:p>
    <w:p w14:paraId="5A7FEF34" w14:textId="77777777" w:rsidR="006A28DA" w:rsidRDefault="00E93FD7">
      <w:pPr>
        <w:pStyle w:val="TOC7"/>
        <w:tabs>
          <w:tab w:val="left" w:pos="2376"/>
          <w:tab w:val="right" w:leader="dot" w:pos="10790"/>
        </w:tabs>
        <w:rPr>
          <w:rFonts w:eastAsiaTheme="minorEastAsia"/>
          <w:noProof/>
        </w:rPr>
      </w:pPr>
      <w:hyperlink w:anchor="_Toc462338328" w:history="1">
        <w:r w:rsidR="006A28DA" w:rsidRPr="00A323E1">
          <w:rPr>
            <w:rStyle w:val="Hyperlink"/>
            <w:noProof/>
          </w:rPr>
          <w:t>2.3.21.20</w:t>
        </w:r>
        <w:r w:rsidR="006A28DA">
          <w:rPr>
            <w:rFonts w:eastAsiaTheme="minorEastAsia"/>
            <w:noProof/>
          </w:rPr>
          <w:tab/>
        </w:r>
        <w:r w:rsidR="006A28DA" w:rsidRPr="00A323E1">
          <w:rPr>
            <w:rStyle w:val="Hyperlink"/>
            <w:noProof/>
          </w:rPr>
          <w:t>745.18 Traditional plats</w:t>
        </w:r>
        <w:r w:rsidR="006A28DA">
          <w:rPr>
            <w:noProof/>
            <w:webHidden/>
          </w:rPr>
          <w:tab/>
        </w:r>
        <w:r w:rsidR="006A28DA">
          <w:rPr>
            <w:noProof/>
            <w:webHidden/>
          </w:rPr>
          <w:fldChar w:fldCharType="begin"/>
        </w:r>
        <w:r w:rsidR="006A28DA">
          <w:rPr>
            <w:noProof/>
            <w:webHidden/>
          </w:rPr>
          <w:instrText xml:space="preserve"> PAGEREF _Toc462338328 \h </w:instrText>
        </w:r>
        <w:r w:rsidR="006A28DA">
          <w:rPr>
            <w:noProof/>
            <w:webHidden/>
          </w:rPr>
        </w:r>
        <w:r w:rsidR="006A28DA">
          <w:rPr>
            <w:noProof/>
            <w:webHidden/>
          </w:rPr>
          <w:fldChar w:fldCharType="separate"/>
        </w:r>
        <w:r w:rsidR="006A28DA">
          <w:rPr>
            <w:noProof/>
            <w:webHidden/>
          </w:rPr>
          <w:t>117</w:t>
        </w:r>
        <w:r w:rsidR="006A28DA">
          <w:rPr>
            <w:noProof/>
            <w:webHidden/>
          </w:rPr>
          <w:fldChar w:fldCharType="end"/>
        </w:r>
      </w:hyperlink>
    </w:p>
    <w:p w14:paraId="5A7FEF35" w14:textId="77777777" w:rsidR="006A28DA" w:rsidRDefault="00E93FD7">
      <w:pPr>
        <w:pStyle w:val="TOC8"/>
        <w:tabs>
          <w:tab w:val="left" w:pos="2763"/>
          <w:tab w:val="right" w:leader="dot" w:pos="10790"/>
        </w:tabs>
        <w:rPr>
          <w:rFonts w:eastAsiaTheme="minorEastAsia"/>
          <w:noProof/>
        </w:rPr>
      </w:pPr>
      <w:hyperlink w:anchor="_Toc462338329" w:history="1">
        <w:r w:rsidR="006A28DA" w:rsidRPr="00A323E1">
          <w:rPr>
            <w:rStyle w:val="Hyperlink"/>
            <w:noProof/>
          </w:rPr>
          <w:t>2.3.21.20.1</w:t>
        </w:r>
        <w:r w:rsidR="006A28DA">
          <w:rPr>
            <w:rFonts w:eastAsiaTheme="minorEastAsia"/>
            <w:noProof/>
          </w:rPr>
          <w:tab/>
        </w:r>
        <w:r w:rsidR="006A28DA" w:rsidRPr="00A323E1">
          <w:rPr>
            <w:rStyle w:val="Hyperlink"/>
            <w:noProof/>
          </w:rPr>
          <w:t>745.19.1 Existing R/W lines, easements, alignments, and access control</w:t>
        </w:r>
        <w:r w:rsidR="006A28DA">
          <w:rPr>
            <w:noProof/>
            <w:webHidden/>
          </w:rPr>
          <w:tab/>
        </w:r>
        <w:r w:rsidR="006A28DA">
          <w:rPr>
            <w:noProof/>
            <w:webHidden/>
          </w:rPr>
          <w:fldChar w:fldCharType="begin"/>
        </w:r>
        <w:r w:rsidR="006A28DA">
          <w:rPr>
            <w:noProof/>
            <w:webHidden/>
          </w:rPr>
          <w:instrText xml:space="preserve"> PAGEREF _Toc462338329 \h </w:instrText>
        </w:r>
        <w:r w:rsidR="006A28DA">
          <w:rPr>
            <w:noProof/>
            <w:webHidden/>
          </w:rPr>
        </w:r>
        <w:r w:rsidR="006A28DA">
          <w:rPr>
            <w:noProof/>
            <w:webHidden/>
          </w:rPr>
          <w:fldChar w:fldCharType="separate"/>
        </w:r>
        <w:r w:rsidR="006A28DA">
          <w:rPr>
            <w:noProof/>
            <w:webHidden/>
          </w:rPr>
          <w:t>117</w:t>
        </w:r>
        <w:r w:rsidR="006A28DA">
          <w:rPr>
            <w:noProof/>
            <w:webHidden/>
          </w:rPr>
          <w:fldChar w:fldCharType="end"/>
        </w:r>
      </w:hyperlink>
    </w:p>
    <w:p w14:paraId="5A7FEF36" w14:textId="77777777" w:rsidR="006A28DA" w:rsidRDefault="00E93FD7">
      <w:pPr>
        <w:pStyle w:val="TOC8"/>
        <w:tabs>
          <w:tab w:val="left" w:pos="2763"/>
          <w:tab w:val="right" w:leader="dot" w:pos="10790"/>
        </w:tabs>
        <w:rPr>
          <w:rFonts w:eastAsiaTheme="minorEastAsia"/>
          <w:noProof/>
        </w:rPr>
      </w:pPr>
      <w:hyperlink w:anchor="_Toc462338330" w:history="1">
        <w:r w:rsidR="006A28DA" w:rsidRPr="00A323E1">
          <w:rPr>
            <w:rStyle w:val="Hyperlink"/>
            <w:noProof/>
          </w:rPr>
          <w:t>2.3.21.20.2</w:t>
        </w:r>
        <w:r w:rsidR="006A28DA">
          <w:rPr>
            <w:rFonts w:eastAsiaTheme="minorEastAsia"/>
            <w:noProof/>
          </w:rPr>
          <w:tab/>
        </w:r>
        <w:r w:rsidR="006A28DA" w:rsidRPr="00A323E1">
          <w:rPr>
            <w:rStyle w:val="Hyperlink"/>
            <w:noProof/>
          </w:rPr>
          <w:t>745.19.2 Proposed R/W lines, easements, alignments, parcels, etc.</w:t>
        </w:r>
        <w:r w:rsidR="006A28DA">
          <w:rPr>
            <w:noProof/>
            <w:webHidden/>
          </w:rPr>
          <w:tab/>
        </w:r>
        <w:r w:rsidR="006A28DA">
          <w:rPr>
            <w:noProof/>
            <w:webHidden/>
          </w:rPr>
          <w:fldChar w:fldCharType="begin"/>
        </w:r>
        <w:r w:rsidR="006A28DA">
          <w:rPr>
            <w:noProof/>
            <w:webHidden/>
          </w:rPr>
          <w:instrText xml:space="preserve"> PAGEREF _Toc462338330 \h </w:instrText>
        </w:r>
        <w:r w:rsidR="006A28DA">
          <w:rPr>
            <w:noProof/>
            <w:webHidden/>
          </w:rPr>
        </w:r>
        <w:r w:rsidR="006A28DA">
          <w:rPr>
            <w:noProof/>
            <w:webHidden/>
          </w:rPr>
          <w:fldChar w:fldCharType="separate"/>
        </w:r>
        <w:r w:rsidR="006A28DA">
          <w:rPr>
            <w:noProof/>
            <w:webHidden/>
          </w:rPr>
          <w:t>118</w:t>
        </w:r>
        <w:r w:rsidR="006A28DA">
          <w:rPr>
            <w:noProof/>
            <w:webHidden/>
          </w:rPr>
          <w:fldChar w:fldCharType="end"/>
        </w:r>
      </w:hyperlink>
    </w:p>
    <w:p w14:paraId="5A7FEF37" w14:textId="77777777" w:rsidR="006A28DA" w:rsidRDefault="00E93FD7">
      <w:pPr>
        <w:pStyle w:val="TOC8"/>
        <w:tabs>
          <w:tab w:val="left" w:pos="2763"/>
          <w:tab w:val="right" w:leader="dot" w:pos="10790"/>
        </w:tabs>
        <w:rPr>
          <w:rFonts w:eastAsiaTheme="minorEastAsia"/>
          <w:noProof/>
        </w:rPr>
      </w:pPr>
      <w:hyperlink w:anchor="_Toc462338331" w:history="1">
        <w:r w:rsidR="006A28DA" w:rsidRPr="00A323E1">
          <w:rPr>
            <w:rStyle w:val="Hyperlink"/>
            <w:noProof/>
          </w:rPr>
          <w:t>2.3.21.20.3</w:t>
        </w:r>
        <w:r w:rsidR="006A28DA">
          <w:rPr>
            <w:rFonts w:eastAsiaTheme="minorEastAsia"/>
            <w:noProof/>
          </w:rPr>
          <w:tab/>
        </w:r>
        <w:r w:rsidR="006A28DA" w:rsidRPr="00A323E1">
          <w:rPr>
            <w:rStyle w:val="Hyperlink"/>
            <w:noProof/>
          </w:rPr>
          <w:t>745.19.3 Title sheet</w:t>
        </w:r>
        <w:r w:rsidR="006A28DA">
          <w:rPr>
            <w:noProof/>
            <w:webHidden/>
          </w:rPr>
          <w:tab/>
        </w:r>
        <w:r w:rsidR="006A28DA">
          <w:rPr>
            <w:noProof/>
            <w:webHidden/>
          </w:rPr>
          <w:fldChar w:fldCharType="begin"/>
        </w:r>
        <w:r w:rsidR="006A28DA">
          <w:rPr>
            <w:noProof/>
            <w:webHidden/>
          </w:rPr>
          <w:instrText xml:space="preserve"> PAGEREF _Toc462338331 \h </w:instrText>
        </w:r>
        <w:r w:rsidR="006A28DA">
          <w:rPr>
            <w:noProof/>
            <w:webHidden/>
          </w:rPr>
        </w:r>
        <w:r w:rsidR="006A28DA">
          <w:rPr>
            <w:noProof/>
            <w:webHidden/>
          </w:rPr>
          <w:fldChar w:fldCharType="separate"/>
        </w:r>
        <w:r w:rsidR="006A28DA">
          <w:rPr>
            <w:noProof/>
            <w:webHidden/>
          </w:rPr>
          <w:t>118</w:t>
        </w:r>
        <w:r w:rsidR="006A28DA">
          <w:rPr>
            <w:noProof/>
            <w:webHidden/>
          </w:rPr>
          <w:fldChar w:fldCharType="end"/>
        </w:r>
      </w:hyperlink>
    </w:p>
    <w:p w14:paraId="5A7FEF38" w14:textId="77777777" w:rsidR="006A28DA" w:rsidRDefault="00E93FD7">
      <w:pPr>
        <w:pStyle w:val="TOC8"/>
        <w:tabs>
          <w:tab w:val="left" w:pos="2763"/>
          <w:tab w:val="right" w:leader="dot" w:pos="10790"/>
        </w:tabs>
        <w:rPr>
          <w:rFonts w:eastAsiaTheme="minorEastAsia"/>
          <w:noProof/>
        </w:rPr>
      </w:pPr>
      <w:hyperlink w:anchor="_Toc462338332" w:history="1">
        <w:r w:rsidR="006A28DA" w:rsidRPr="00A323E1">
          <w:rPr>
            <w:rStyle w:val="Hyperlink"/>
            <w:noProof/>
          </w:rPr>
          <w:t>2.3.21.20.4</w:t>
        </w:r>
        <w:r w:rsidR="006A28DA">
          <w:rPr>
            <w:rFonts w:eastAsiaTheme="minorEastAsia"/>
            <w:noProof/>
          </w:rPr>
          <w:tab/>
        </w:r>
        <w:r w:rsidR="006A28DA" w:rsidRPr="00A323E1">
          <w:rPr>
            <w:rStyle w:val="Hyperlink"/>
            <w:noProof/>
          </w:rPr>
          <w:t>745.19.4 Overview sheet</w:t>
        </w:r>
        <w:r w:rsidR="006A28DA">
          <w:rPr>
            <w:noProof/>
            <w:webHidden/>
          </w:rPr>
          <w:tab/>
        </w:r>
        <w:r w:rsidR="006A28DA">
          <w:rPr>
            <w:noProof/>
            <w:webHidden/>
          </w:rPr>
          <w:fldChar w:fldCharType="begin"/>
        </w:r>
        <w:r w:rsidR="006A28DA">
          <w:rPr>
            <w:noProof/>
            <w:webHidden/>
          </w:rPr>
          <w:instrText xml:space="preserve"> PAGEREF _Toc462338332 \h </w:instrText>
        </w:r>
        <w:r w:rsidR="006A28DA">
          <w:rPr>
            <w:noProof/>
            <w:webHidden/>
          </w:rPr>
        </w:r>
        <w:r w:rsidR="006A28DA">
          <w:rPr>
            <w:noProof/>
            <w:webHidden/>
          </w:rPr>
          <w:fldChar w:fldCharType="separate"/>
        </w:r>
        <w:r w:rsidR="006A28DA">
          <w:rPr>
            <w:noProof/>
            <w:webHidden/>
          </w:rPr>
          <w:t>118</w:t>
        </w:r>
        <w:r w:rsidR="006A28DA">
          <w:rPr>
            <w:noProof/>
            <w:webHidden/>
          </w:rPr>
          <w:fldChar w:fldCharType="end"/>
        </w:r>
      </w:hyperlink>
    </w:p>
    <w:p w14:paraId="5A7FEF39" w14:textId="77777777" w:rsidR="006A28DA" w:rsidRDefault="00E93FD7">
      <w:pPr>
        <w:pStyle w:val="TOC8"/>
        <w:tabs>
          <w:tab w:val="left" w:pos="2763"/>
          <w:tab w:val="right" w:leader="dot" w:pos="10790"/>
        </w:tabs>
        <w:rPr>
          <w:rFonts w:eastAsiaTheme="minorEastAsia"/>
          <w:noProof/>
        </w:rPr>
      </w:pPr>
      <w:hyperlink w:anchor="_Toc462338333" w:history="1">
        <w:r w:rsidR="006A28DA" w:rsidRPr="00A323E1">
          <w:rPr>
            <w:rStyle w:val="Hyperlink"/>
            <w:noProof/>
          </w:rPr>
          <w:t>2.3.21.20.5</w:t>
        </w:r>
        <w:r w:rsidR="006A28DA">
          <w:rPr>
            <w:rFonts w:eastAsiaTheme="minorEastAsia"/>
            <w:noProof/>
          </w:rPr>
          <w:tab/>
        </w:r>
        <w:r w:rsidR="006A28DA" w:rsidRPr="00A323E1">
          <w:rPr>
            <w:rStyle w:val="Hyperlink"/>
            <w:noProof/>
          </w:rPr>
          <w:t>745.19.5 Schedule of lands and interests</w:t>
        </w:r>
        <w:r w:rsidR="006A28DA">
          <w:rPr>
            <w:noProof/>
            <w:webHidden/>
          </w:rPr>
          <w:tab/>
        </w:r>
        <w:r w:rsidR="006A28DA">
          <w:rPr>
            <w:noProof/>
            <w:webHidden/>
          </w:rPr>
          <w:fldChar w:fldCharType="begin"/>
        </w:r>
        <w:r w:rsidR="006A28DA">
          <w:rPr>
            <w:noProof/>
            <w:webHidden/>
          </w:rPr>
          <w:instrText xml:space="preserve"> PAGEREF _Toc462338333 \h </w:instrText>
        </w:r>
        <w:r w:rsidR="006A28DA">
          <w:rPr>
            <w:noProof/>
            <w:webHidden/>
          </w:rPr>
        </w:r>
        <w:r w:rsidR="006A28DA">
          <w:rPr>
            <w:noProof/>
            <w:webHidden/>
          </w:rPr>
          <w:fldChar w:fldCharType="separate"/>
        </w:r>
        <w:r w:rsidR="006A28DA">
          <w:rPr>
            <w:noProof/>
            <w:webHidden/>
          </w:rPr>
          <w:t>119</w:t>
        </w:r>
        <w:r w:rsidR="006A28DA">
          <w:rPr>
            <w:noProof/>
            <w:webHidden/>
          </w:rPr>
          <w:fldChar w:fldCharType="end"/>
        </w:r>
      </w:hyperlink>
    </w:p>
    <w:p w14:paraId="5A7FEF3A" w14:textId="77777777" w:rsidR="006A28DA" w:rsidRDefault="00E93FD7">
      <w:pPr>
        <w:pStyle w:val="TOC8"/>
        <w:tabs>
          <w:tab w:val="left" w:pos="2763"/>
          <w:tab w:val="right" w:leader="dot" w:pos="10790"/>
        </w:tabs>
        <w:rPr>
          <w:rFonts w:eastAsiaTheme="minorEastAsia"/>
          <w:noProof/>
        </w:rPr>
      </w:pPr>
      <w:hyperlink w:anchor="_Toc462338334" w:history="1">
        <w:r w:rsidR="006A28DA" w:rsidRPr="00A323E1">
          <w:rPr>
            <w:rStyle w:val="Hyperlink"/>
            <w:noProof/>
          </w:rPr>
          <w:t>2.3.21.20.6</w:t>
        </w:r>
        <w:r w:rsidR="006A28DA">
          <w:rPr>
            <w:rFonts w:eastAsiaTheme="minorEastAsia"/>
            <w:noProof/>
          </w:rPr>
          <w:tab/>
        </w:r>
        <w:r w:rsidR="006A28DA" w:rsidRPr="00A323E1">
          <w:rPr>
            <w:rStyle w:val="Hyperlink"/>
            <w:noProof/>
          </w:rPr>
          <w:t>745.19.6 Detail sheets</w:t>
        </w:r>
        <w:r w:rsidR="006A28DA">
          <w:rPr>
            <w:noProof/>
            <w:webHidden/>
          </w:rPr>
          <w:tab/>
        </w:r>
        <w:r w:rsidR="006A28DA">
          <w:rPr>
            <w:noProof/>
            <w:webHidden/>
          </w:rPr>
          <w:fldChar w:fldCharType="begin"/>
        </w:r>
        <w:r w:rsidR="006A28DA">
          <w:rPr>
            <w:noProof/>
            <w:webHidden/>
          </w:rPr>
          <w:instrText xml:space="preserve"> PAGEREF _Toc462338334 \h </w:instrText>
        </w:r>
        <w:r w:rsidR="006A28DA">
          <w:rPr>
            <w:noProof/>
            <w:webHidden/>
          </w:rPr>
        </w:r>
        <w:r w:rsidR="006A28DA">
          <w:rPr>
            <w:noProof/>
            <w:webHidden/>
          </w:rPr>
          <w:fldChar w:fldCharType="separate"/>
        </w:r>
        <w:r w:rsidR="006A28DA">
          <w:rPr>
            <w:noProof/>
            <w:webHidden/>
          </w:rPr>
          <w:t>119</w:t>
        </w:r>
        <w:r w:rsidR="006A28DA">
          <w:rPr>
            <w:noProof/>
            <w:webHidden/>
          </w:rPr>
          <w:fldChar w:fldCharType="end"/>
        </w:r>
      </w:hyperlink>
    </w:p>
    <w:p w14:paraId="5A7FEF3B" w14:textId="77777777" w:rsidR="006A28DA" w:rsidRDefault="00E93FD7">
      <w:pPr>
        <w:pStyle w:val="TOC8"/>
        <w:tabs>
          <w:tab w:val="left" w:pos="2763"/>
          <w:tab w:val="right" w:leader="dot" w:pos="10790"/>
        </w:tabs>
        <w:rPr>
          <w:rFonts w:eastAsiaTheme="minorEastAsia"/>
          <w:noProof/>
        </w:rPr>
      </w:pPr>
      <w:hyperlink w:anchor="_Toc462338335" w:history="1">
        <w:r w:rsidR="006A28DA" w:rsidRPr="00A323E1">
          <w:rPr>
            <w:rStyle w:val="Hyperlink"/>
            <w:noProof/>
          </w:rPr>
          <w:t>2.3.21.20.7</w:t>
        </w:r>
        <w:r w:rsidR="006A28DA">
          <w:rPr>
            <w:rFonts w:eastAsiaTheme="minorEastAsia"/>
            <w:noProof/>
          </w:rPr>
          <w:tab/>
        </w:r>
        <w:r w:rsidR="006A28DA" w:rsidRPr="00A323E1">
          <w:rPr>
            <w:rStyle w:val="Hyperlink"/>
            <w:noProof/>
          </w:rPr>
          <w:t>745.19.7 Legal descriptions</w:t>
        </w:r>
        <w:r w:rsidR="006A28DA">
          <w:rPr>
            <w:noProof/>
            <w:webHidden/>
          </w:rPr>
          <w:tab/>
        </w:r>
        <w:r w:rsidR="006A28DA">
          <w:rPr>
            <w:noProof/>
            <w:webHidden/>
          </w:rPr>
          <w:fldChar w:fldCharType="begin"/>
        </w:r>
        <w:r w:rsidR="006A28DA">
          <w:rPr>
            <w:noProof/>
            <w:webHidden/>
          </w:rPr>
          <w:instrText xml:space="preserve"> PAGEREF _Toc462338335 \h </w:instrText>
        </w:r>
        <w:r w:rsidR="006A28DA">
          <w:rPr>
            <w:noProof/>
            <w:webHidden/>
          </w:rPr>
        </w:r>
        <w:r w:rsidR="006A28DA">
          <w:rPr>
            <w:noProof/>
            <w:webHidden/>
          </w:rPr>
          <w:fldChar w:fldCharType="separate"/>
        </w:r>
        <w:r w:rsidR="006A28DA">
          <w:rPr>
            <w:noProof/>
            <w:webHidden/>
          </w:rPr>
          <w:t>119</w:t>
        </w:r>
        <w:r w:rsidR="006A28DA">
          <w:rPr>
            <w:noProof/>
            <w:webHidden/>
          </w:rPr>
          <w:fldChar w:fldCharType="end"/>
        </w:r>
      </w:hyperlink>
    </w:p>
    <w:p w14:paraId="5A7FEF3C" w14:textId="77777777" w:rsidR="006A28DA" w:rsidRDefault="00E93FD7">
      <w:pPr>
        <w:pStyle w:val="TOC8"/>
        <w:tabs>
          <w:tab w:val="left" w:pos="2763"/>
          <w:tab w:val="right" w:leader="dot" w:pos="10790"/>
        </w:tabs>
        <w:rPr>
          <w:rFonts w:eastAsiaTheme="minorEastAsia"/>
          <w:noProof/>
        </w:rPr>
      </w:pPr>
      <w:hyperlink w:anchor="_Toc462338336" w:history="1">
        <w:r w:rsidR="006A28DA" w:rsidRPr="00A323E1">
          <w:rPr>
            <w:rStyle w:val="Hyperlink"/>
            <w:noProof/>
          </w:rPr>
          <w:t>2.3.21.20.8</w:t>
        </w:r>
        <w:r w:rsidR="006A28DA">
          <w:rPr>
            <w:rFonts w:eastAsiaTheme="minorEastAsia"/>
            <w:noProof/>
          </w:rPr>
          <w:tab/>
        </w:r>
        <w:r w:rsidR="006A28DA" w:rsidRPr="00A323E1">
          <w:rPr>
            <w:rStyle w:val="Hyperlink"/>
            <w:noProof/>
          </w:rPr>
          <w:t>745.19.8 Relocation order and revision</w:t>
        </w:r>
        <w:r w:rsidR="006A28DA">
          <w:rPr>
            <w:noProof/>
            <w:webHidden/>
          </w:rPr>
          <w:tab/>
        </w:r>
        <w:r w:rsidR="006A28DA">
          <w:rPr>
            <w:noProof/>
            <w:webHidden/>
          </w:rPr>
          <w:fldChar w:fldCharType="begin"/>
        </w:r>
        <w:r w:rsidR="006A28DA">
          <w:rPr>
            <w:noProof/>
            <w:webHidden/>
          </w:rPr>
          <w:instrText xml:space="preserve"> PAGEREF _Toc462338336 \h </w:instrText>
        </w:r>
        <w:r w:rsidR="006A28DA">
          <w:rPr>
            <w:noProof/>
            <w:webHidden/>
          </w:rPr>
        </w:r>
        <w:r w:rsidR="006A28DA">
          <w:rPr>
            <w:noProof/>
            <w:webHidden/>
          </w:rPr>
          <w:fldChar w:fldCharType="separate"/>
        </w:r>
        <w:r w:rsidR="006A28DA">
          <w:rPr>
            <w:noProof/>
            <w:webHidden/>
          </w:rPr>
          <w:t>119</w:t>
        </w:r>
        <w:r w:rsidR="006A28DA">
          <w:rPr>
            <w:noProof/>
            <w:webHidden/>
          </w:rPr>
          <w:fldChar w:fldCharType="end"/>
        </w:r>
      </w:hyperlink>
    </w:p>
    <w:p w14:paraId="5A7FEF3D" w14:textId="77777777" w:rsidR="006A28DA" w:rsidRDefault="00E93FD7">
      <w:pPr>
        <w:pStyle w:val="TOC5"/>
        <w:tabs>
          <w:tab w:val="left" w:pos="1540"/>
          <w:tab w:val="right" w:leader="dot" w:pos="10790"/>
        </w:tabs>
        <w:rPr>
          <w:rFonts w:eastAsiaTheme="minorEastAsia"/>
          <w:noProof/>
        </w:rPr>
      </w:pPr>
      <w:hyperlink w:anchor="_Toc462338337" w:history="1">
        <w:r w:rsidR="006A28DA" w:rsidRPr="00A323E1">
          <w:rPr>
            <w:rStyle w:val="Hyperlink"/>
            <w:noProof/>
          </w:rPr>
          <w:t>2.4</w:t>
        </w:r>
        <w:r w:rsidR="006A28DA">
          <w:rPr>
            <w:rFonts w:eastAsiaTheme="minorEastAsia"/>
            <w:noProof/>
          </w:rPr>
          <w:tab/>
        </w:r>
        <w:r w:rsidR="006A28DA" w:rsidRPr="00A323E1">
          <w:rPr>
            <w:rStyle w:val="Hyperlink"/>
            <w:noProof/>
          </w:rPr>
          <w:t xml:space="preserve">Environmental and Cultural Impact </w:t>
        </w:r>
        <w:r w:rsidR="006A28DA" w:rsidRPr="00A323E1">
          <w:rPr>
            <w:rStyle w:val="Hyperlink"/>
            <w:i/>
            <w:noProof/>
          </w:rPr>
          <w:t>(8/4/16)</w:t>
        </w:r>
        <w:r w:rsidR="006A28DA">
          <w:rPr>
            <w:noProof/>
            <w:webHidden/>
          </w:rPr>
          <w:tab/>
        </w:r>
        <w:r w:rsidR="006A28DA">
          <w:rPr>
            <w:noProof/>
            <w:webHidden/>
          </w:rPr>
          <w:fldChar w:fldCharType="begin"/>
        </w:r>
        <w:r w:rsidR="006A28DA">
          <w:rPr>
            <w:noProof/>
            <w:webHidden/>
          </w:rPr>
          <w:instrText xml:space="preserve"> PAGEREF _Toc462338337 \h </w:instrText>
        </w:r>
        <w:r w:rsidR="006A28DA">
          <w:rPr>
            <w:noProof/>
            <w:webHidden/>
          </w:rPr>
        </w:r>
        <w:r w:rsidR="006A28DA">
          <w:rPr>
            <w:noProof/>
            <w:webHidden/>
          </w:rPr>
          <w:fldChar w:fldCharType="separate"/>
        </w:r>
        <w:r w:rsidR="006A28DA">
          <w:rPr>
            <w:noProof/>
            <w:webHidden/>
          </w:rPr>
          <w:t>120</w:t>
        </w:r>
        <w:r w:rsidR="006A28DA">
          <w:rPr>
            <w:noProof/>
            <w:webHidden/>
          </w:rPr>
          <w:fldChar w:fldCharType="end"/>
        </w:r>
      </w:hyperlink>
    </w:p>
    <w:p w14:paraId="5A7FEF3E" w14:textId="77777777" w:rsidR="006A28DA" w:rsidRDefault="00E93FD7">
      <w:pPr>
        <w:pStyle w:val="TOC6"/>
        <w:tabs>
          <w:tab w:val="left" w:pos="1766"/>
          <w:tab w:val="right" w:leader="dot" w:pos="10790"/>
        </w:tabs>
        <w:rPr>
          <w:rFonts w:eastAsiaTheme="minorEastAsia"/>
          <w:noProof/>
        </w:rPr>
      </w:pPr>
      <w:hyperlink w:anchor="_Toc462338338" w:history="1">
        <w:r w:rsidR="006A28DA" w:rsidRPr="00A323E1">
          <w:rPr>
            <w:rStyle w:val="Hyperlink"/>
            <w:noProof/>
          </w:rPr>
          <w:t>2.4.1</w:t>
        </w:r>
        <w:r w:rsidR="006A28DA">
          <w:rPr>
            <w:rFonts w:eastAsiaTheme="minorEastAsia"/>
            <w:noProof/>
          </w:rPr>
          <w:tab/>
        </w:r>
        <w:r w:rsidR="006A28DA" w:rsidRPr="00A323E1">
          <w:rPr>
            <w:rStyle w:val="Hyperlink"/>
            <w:noProof/>
          </w:rPr>
          <w:t xml:space="preserve">762 Analyze Socio-Economic and Physical Environment Impacts </w:t>
        </w:r>
        <w:r w:rsidR="006A28DA" w:rsidRPr="00A323E1">
          <w:rPr>
            <w:rStyle w:val="Hyperlink"/>
            <w:i/>
            <w:noProof/>
          </w:rPr>
          <w:t>(8/4/16)</w:t>
        </w:r>
        <w:r w:rsidR="006A28DA">
          <w:rPr>
            <w:noProof/>
            <w:webHidden/>
          </w:rPr>
          <w:tab/>
        </w:r>
        <w:r w:rsidR="006A28DA">
          <w:rPr>
            <w:noProof/>
            <w:webHidden/>
          </w:rPr>
          <w:fldChar w:fldCharType="begin"/>
        </w:r>
        <w:r w:rsidR="006A28DA">
          <w:rPr>
            <w:noProof/>
            <w:webHidden/>
          </w:rPr>
          <w:instrText xml:space="preserve"> PAGEREF _Toc462338338 \h </w:instrText>
        </w:r>
        <w:r w:rsidR="006A28DA">
          <w:rPr>
            <w:noProof/>
            <w:webHidden/>
          </w:rPr>
        </w:r>
        <w:r w:rsidR="006A28DA">
          <w:rPr>
            <w:noProof/>
            <w:webHidden/>
          </w:rPr>
          <w:fldChar w:fldCharType="separate"/>
        </w:r>
        <w:r w:rsidR="006A28DA">
          <w:rPr>
            <w:noProof/>
            <w:webHidden/>
          </w:rPr>
          <w:t>120</w:t>
        </w:r>
        <w:r w:rsidR="006A28DA">
          <w:rPr>
            <w:noProof/>
            <w:webHidden/>
          </w:rPr>
          <w:fldChar w:fldCharType="end"/>
        </w:r>
      </w:hyperlink>
    </w:p>
    <w:p w14:paraId="5A7FEF3F" w14:textId="77777777" w:rsidR="006A28DA" w:rsidRDefault="00E93FD7">
      <w:pPr>
        <w:pStyle w:val="TOC7"/>
        <w:tabs>
          <w:tab w:val="left" w:pos="2153"/>
          <w:tab w:val="right" w:leader="dot" w:pos="10790"/>
        </w:tabs>
        <w:rPr>
          <w:rFonts w:eastAsiaTheme="minorEastAsia"/>
          <w:noProof/>
        </w:rPr>
      </w:pPr>
      <w:hyperlink w:anchor="_Toc462338339" w:history="1">
        <w:r w:rsidR="006A28DA" w:rsidRPr="00A323E1">
          <w:rPr>
            <w:rStyle w:val="Hyperlink"/>
            <w:noProof/>
          </w:rPr>
          <w:t>2.4.1.1</w:t>
        </w:r>
        <w:r w:rsidR="006A28DA">
          <w:rPr>
            <w:rFonts w:eastAsiaTheme="minorEastAsia"/>
            <w:noProof/>
          </w:rPr>
          <w:tab/>
        </w:r>
        <w:r w:rsidR="006A28DA" w:rsidRPr="00A323E1">
          <w:rPr>
            <w:rStyle w:val="Hyperlink"/>
            <w:noProof/>
          </w:rPr>
          <w:t>762.0 Analyze air, noise, agricultural, and environmental justice impacts.</w:t>
        </w:r>
        <w:r w:rsidR="006A28DA">
          <w:rPr>
            <w:noProof/>
            <w:webHidden/>
          </w:rPr>
          <w:tab/>
        </w:r>
        <w:r w:rsidR="006A28DA">
          <w:rPr>
            <w:noProof/>
            <w:webHidden/>
          </w:rPr>
          <w:fldChar w:fldCharType="begin"/>
        </w:r>
        <w:r w:rsidR="006A28DA">
          <w:rPr>
            <w:noProof/>
            <w:webHidden/>
          </w:rPr>
          <w:instrText xml:space="preserve"> PAGEREF _Toc462338339 \h </w:instrText>
        </w:r>
        <w:r w:rsidR="006A28DA">
          <w:rPr>
            <w:noProof/>
            <w:webHidden/>
          </w:rPr>
        </w:r>
        <w:r w:rsidR="006A28DA">
          <w:rPr>
            <w:noProof/>
            <w:webHidden/>
          </w:rPr>
          <w:fldChar w:fldCharType="separate"/>
        </w:r>
        <w:r w:rsidR="006A28DA">
          <w:rPr>
            <w:noProof/>
            <w:webHidden/>
          </w:rPr>
          <w:t>120</w:t>
        </w:r>
        <w:r w:rsidR="006A28DA">
          <w:rPr>
            <w:noProof/>
            <w:webHidden/>
          </w:rPr>
          <w:fldChar w:fldCharType="end"/>
        </w:r>
      </w:hyperlink>
    </w:p>
    <w:p w14:paraId="5A7FEF40" w14:textId="77777777" w:rsidR="006A28DA" w:rsidRDefault="00E93FD7">
      <w:pPr>
        <w:pStyle w:val="TOC7"/>
        <w:tabs>
          <w:tab w:val="left" w:pos="2153"/>
          <w:tab w:val="right" w:leader="dot" w:pos="10790"/>
        </w:tabs>
        <w:rPr>
          <w:rFonts w:eastAsiaTheme="minorEastAsia"/>
          <w:noProof/>
        </w:rPr>
      </w:pPr>
      <w:hyperlink w:anchor="_Toc462338340" w:history="1">
        <w:r w:rsidR="006A28DA" w:rsidRPr="00A323E1">
          <w:rPr>
            <w:rStyle w:val="Hyperlink"/>
            <w:noProof/>
          </w:rPr>
          <w:t>2.4.1.2</w:t>
        </w:r>
        <w:r w:rsidR="006A28DA">
          <w:rPr>
            <w:rFonts w:eastAsiaTheme="minorEastAsia"/>
            <w:noProof/>
          </w:rPr>
          <w:tab/>
        </w:r>
        <w:r w:rsidR="006A28DA" w:rsidRPr="00A323E1">
          <w:rPr>
            <w:rStyle w:val="Hyperlink"/>
            <w:noProof/>
          </w:rPr>
          <w:t>762.1 Conduct air quality analyses</w:t>
        </w:r>
        <w:r w:rsidR="006A28DA">
          <w:rPr>
            <w:noProof/>
            <w:webHidden/>
          </w:rPr>
          <w:tab/>
        </w:r>
        <w:r w:rsidR="006A28DA">
          <w:rPr>
            <w:noProof/>
            <w:webHidden/>
          </w:rPr>
          <w:fldChar w:fldCharType="begin"/>
        </w:r>
        <w:r w:rsidR="006A28DA">
          <w:rPr>
            <w:noProof/>
            <w:webHidden/>
          </w:rPr>
          <w:instrText xml:space="preserve"> PAGEREF _Toc462338340 \h </w:instrText>
        </w:r>
        <w:r w:rsidR="006A28DA">
          <w:rPr>
            <w:noProof/>
            <w:webHidden/>
          </w:rPr>
        </w:r>
        <w:r w:rsidR="006A28DA">
          <w:rPr>
            <w:noProof/>
            <w:webHidden/>
          </w:rPr>
          <w:fldChar w:fldCharType="separate"/>
        </w:r>
        <w:r w:rsidR="006A28DA">
          <w:rPr>
            <w:noProof/>
            <w:webHidden/>
          </w:rPr>
          <w:t>120</w:t>
        </w:r>
        <w:r w:rsidR="006A28DA">
          <w:rPr>
            <w:noProof/>
            <w:webHidden/>
          </w:rPr>
          <w:fldChar w:fldCharType="end"/>
        </w:r>
      </w:hyperlink>
    </w:p>
    <w:p w14:paraId="5A7FEF41" w14:textId="77777777" w:rsidR="006A28DA" w:rsidRDefault="00E93FD7">
      <w:pPr>
        <w:pStyle w:val="TOC8"/>
        <w:tabs>
          <w:tab w:val="left" w:pos="2540"/>
          <w:tab w:val="right" w:leader="dot" w:pos="10790"/>
        </w:tabs>
        <w:rPr>
          <w:rFonts w:eastAsiaTheme="minorEastAsia"/>
          <w:noProof/>
        </w:rPr>
      </w:pPr>
      <w:hyperlink w:anchor="_Toc462338341" w:history="1">
        <w:r w:rsidR="006A28DA" w:rsidRPr="00A323E1">
          <w:rPr>
            <w:rStyle w:val="Hyperlink"/>
            <w:noProof/>
          </w:rPr>
          <w:t>2.4.1.2.1</w:t>
        </w:r>
        <w:r w:rsidR="006A28DA">
          <w:rPr>
            <w:rFonts w:eastAsiaTheme="minorEastAsia"/>
            <w:noProof/>
          </w:rPr>
          <w:tab/>
        </w:r>
        <w:r w:rsidR="006A28DA" w:rsidRPr="00A323E1">
          <w:rPr>
            <w:rStyle w:val="Hyperlink"/>
            <w:noProof/>
          </w:rPr>
          <w:t>762.1.1 Overview of conformity and discussion of MSATs</w:t>
        </w:r>
        <w:r w:rsidR="006A28DA">
          <w:rPr>
            <w:noProof/>
            <w:webHidden/>
          </w:rPr>
          <w:tab/>
        </w:r>
        <w:r w:rsidR="006A28DA">
          <w:rPr>
            <w:noProof/>
            <w:webHidden/>
          </w:rPr>
          <w:fldChar w:fldCharType="begin"/>
        </w:r>
        <w:r w:rsidR="006A28DA">
          <w:rPr>
            <w:noProof/>
            <w:webHidden/>
          </w:rPr>
          <w:instrText xml:space="preserve"> PAGEREF _Toc462338341 \h </w:instrText>
        </w:r>
        <w:r w:rsidR="006A28DA">
          <w:rPr>
            <w:noProof/>
            <w:webHidden/>
          </w:rPr>
        </w:r>
        <w:r w:rsidR="006A28DA">
          <w:rPr>
            <w:noProof/>
            <w:webHidden/>
          </w:rPr>
          <w:fldChar w:fldCharType="separate"/>
        </w:r>
        <w:r w:rsidR="006A28DA">
          <w:rPr>
            <w:noProof/>
            <w:webHidden/>
          </w:rPr>
          <w:t>120</w:t>
        </w:r>
        <w:r w:rsidR="006A28DA">
          <w:rPr>
            <w:noProof/>
            <w:webHidden/>
          </w:rPr>
          <w:fldChar w:fldCharType="end"/>
        </w:r>
      </w:hyperlink>
    </w:p>
    <w:p w14:paraId="5A7FEF42" w14:textId="77777777" w:rsidR="006A28DA" w:rsidRDefault="00E93FD7">
      <w:pPr>
        <w:pStyle w:val="TOC8"/>
        <w:tabs>
          <w:tab w:val="left" w:pos="2540"/>
          <w:tab w:val="right" w:leader="dot" w:pos="10790"/>
        </w:tabs>
        <w:rPr>
          <w:rFonts w:eastAsiaTheme="minorEastAsia"/>
          <w:noProof/>
        </w:rPr>
      </w:pPr>
      <w:hyperlink w:anchor="_Toc462338342" w:history="1">
        <w:r w:rsidR="006A28DA" w:rsidRPr="00A323E1">
          <w:rPr>
            <w:rStyle w:val="Hyperlink"/>
            <w:noProof/>
          </w:rPr>
          <w:t>2.4.1.2.2</w:t>
        </w:r>
        <w:r w:rsidR="006A28DA">
          <w:rPr>
            <w:rFonts w:eastAsiaTheme="minorEastAsia"/>
            <w:noProof/>
          </w:rPr>
          <w:tab/>
        </w:r>
        <w:r w:rsidR="006A28DA" w:rsidRPr="00A323E1">
          <w:rPr>
            <w:rStyle w:val="Hyperlink"/>
            <w:noProof/>
          </w:rPr>
          <w:t>762.1.2 Review/compare carbon monoxide</w:t>
        </w:r>
        <w:r w:rsidR="006A28DA">
          <w:rPr>
            <w:noProof/>
            <w:webHidden/>
          </w:rPr>
          <w:tab/>
        </w:r>
        <w:r w:rsidR="006A28DA">
          <w:rPr>
            <w:noProof/>
            <w:webHidden/>
          </w:rPr>
          <w:fldChar w:fldCharType="begin"/>
        </w:r>
        <w:r w:rsidR="006A28DA">
          <w:rPr>
            <w:noProof/>
            <w:webHidden/>
          </w:rPr>
          <w:instrText xml:space="preserve"> PAGEREF _Toc462338342 \h </w:instrText>
        </w:r>
        <w:r w:rsidR="006A28DA">
          <w:rPr>
            <w:noProof/>
            <w:webHidden/>
          </w:rPr>
        </w:r>
        <w:r w:rsidR="006A28DA">
          <w:rPr>
            <w:noProof/>
            <w:webHidden/>
          </w:rPr>
          <w:fldChar w:fldCharType="separate"/>
        </w:r>
        <w:r w:rsidR="006A28DA">
          <w:rPr>
            <w:noProof/>
            <w:webHidden/>
          </w:rPr>
          <w:t>120</w:t>
        </w:r>
        <w:r w:rsidR="006A28DA">
          <w:rPr>
            <w:noProof/>
            <w:webHidden/>
          </w:rPr>
          <w:fldChar w:fldCharType="end"/>
        </w:r>
      </w:hyperlink>
    </w:p>
    <w:p w14:paraId="5A7FEF43" w14:textId="77777777" w:rsidR="006A28DA" w:rsidRDefault="00E93FD7">
      <w:pPr>
        <w:pStyle w:val="TOC8"/>
        <w:tabs>
          <w:tab w:val="left" w:pos="2540"/>
          <w:tab w:val="right" w:leader="dot" w:pos="10790"/>
        </w:tabs>
        <w:rPr>
          <w:rFonts w:eastAsiaTheme="minorEastAsia"/>
          <w:noProof/>
        </w:rPr>
      </w:pPr>
      <w:hyperlink w:anchor="_Toc462338343" w:history="1">
        <w:r w:rsidR="006A28DA" w:rsidRPr="00A323E1">
          <w:rPr>
            <w:rStyle w:val="Hyperlink"/>
            <w:noProof/>
          </w:rPr>
          <w:t>2.4.1.2.3</w:t>
        </w:r>
        <w:r w:rsidR="006A28DA">
          <w:rPr>
            <w:rFonts w:eastAsiaTheme="minorEastAsia"/>
            <w:noProof/>
          </w:rPr>
          <w:tab/>
        </w:r>
        <w:r w:rsidR="006A28DA" w:rsidRPr="00A323E1">
          <w:rPr>
            <w:rStyle w:val="Hyperlink"/>
            <w:noProof/>
          </w:rPr>
          <w:t>762.1.3 Run air quality model</w:t>
        </w:r>
        <w:r w:rsidR="006A28DA">
          <w:rPr>
            <w:noProof/>
            <w:webHidden/>
          </w:rPr>
          <w:tab/>
        </w:r>
        <w:r w:rsidR="006A28DA">
          <w:rPr>
            <w:noProof/>
            <w:webHidden/>
          </w:rPr>
          <w:fldChar w:fldCharType="begin"/>
        </w:r>
        <w:r w:rsidR="006A28DA">
          <w:rPr>
            <w:noProof/>
            <w:webHidden/>
          </w:rPr>
          <w:instrText xml:space="preserve"> PAGEREF _Toc462338343 \h </w:instrText>
        </w:r>
        <w:r w:rsidR="006A28DA">
          <w:rPr>
            <w:noProof/>
            <w:webHidden/>
          </w:rPr>
        </w:r>
        <w:r w:rsidR="006A28DA">
          <w:rPr>
            <w:noProof/>
            <w:webHidden/>
          </w:rPr>
          <w:fldChar w:fldCharType="separate"/>
        </w:r>
        <w:r w:rsidR="006A28DA">
          <w:rPr>
            <w:noProof/>
            <w:webHidden/>
          </w:rPr>
          <w:t>121</w:t>
        </w:r>
        <w:r w:rsidR="006A28DA">
          <w:rPr>
            <w:noProof/>
            <w:webHidden/>
          </w:rPr>
          <w:fldChar w:fldCharType="end"/>
        </w:r>
      </w:hyperlink>
    </w:p>
    <w:p w14:paraId="5A7FEF44" w14:textId="77777777" w:rsidR="006A28DA" w:rsidRDefault="00E93FD7">
      <w:pPr>
        <w:pStyle w:val="TOC7"/>
        <w:tabs>
          <w:tab w:val="left" w:pos="2153"/>
          <w:tab w:val="right" w:leader="dot" w:pos="10790"/>
        </w:tabs>
        <w:rPr>
          <w:rFonts w:eastAsiaTheme="minorEastAsia"/>
          <w:noProof/>
        </w:rPr>
      </w:pPr>
      <w:hyperlink w:anchor="_Toc462338344" w:history="1">
        <w:r w:rsidR="006A28DA" w:rsidRPr="00A323E1">
          <w:rPr>
            <w:rStyle w:val="Hyperlink"/>
            <w:noProof/>
          </w:rPr>
          <w:t>2.4.1.3</w:t>
        </w:r>
        <w:r w:rsidR="006A28DA">
          <w:rPr>
            <w:rFonts w:eastAsiaTheme="minorEastAsia"/>
            <w:noProof/>
          </w:rPr>
          <w:tab/>
        </w:r>
        <w:r w:rsidR="006A28DA" w:rsidRPr="00A323E1">
          <w:rPr>
            <w:rStyle w:val="Hyperlink"/>
            <w:noProof/>
          </w:rPr>
          <w:t>762.2 Conduct farmland studies</w:t>
        </w:r>
        <w:r w:rsidR="006A28DA">
          <w:rPr>
            <w:noProof/>
            <w:webHidden/>
          </w:rPr>
          <w:tab/>
        </w:r>
        <w:r w:rsidR="006A28DA">
          <w:rPr>
            <w:noProof/>
            <w:webHidden/>
          </w:rPr>
          <w:fldChar w:fldCharType="begin"/>
        </w:r>
        <w:r w:rsidR="006A28DA">
          <w:rPr>
            <w:noProof/>
            <w:webHidden/>
          </w:rPr>
          <w:instrText xml:space="preserve"> PAGEREF _Toc462338344 \h </w:instrText>
        </w:r>
        <w:r w:rsidR="006A28DA">
          <w:rPr>
            <w:noProof/>
            <w:webHidden/>
          </w:rPr>
        </w:r>
        <w:r w:rsidR="006A28DA">
          <w:rPr>
            <w:noProof/>
            <w:webHidden/>
          </w:rPr>
          <w:fldChar w:fldCharType="separate"/>
        </w:r>
        <w:r w:rsidR="006A28DA">
          <w:rPr>
            <w:noProof/>
            <w:webHidden/>
          </w:rPr>
          <w:t>121</w:t>
        </w:r>
        <w:r w:rsidR="006A28DA">
          <w:rPr>
            <w:noProof/>
            <w:webHidden/>
          </w:rPr>
          <w:fldChar w:fldCharType="end"/>
        </w:r>
      </w:hyperlink>
    </w:p>
    <w:p w14:paraId="5A7FEF45" w14:textId="77777777" w:rsidR="006A28DA" w:rsidRDefault="00E93FD7">
      <w:pPr>
        <w:pStyle w:val="TOC8"/>
        <w:tabs>
          <w:tab w:val="left" w:pos="2540"/>
          <w:tab w:val="right" w:leader="dot" w:pos="10790"/>
        </w:tabs>
        <w:rPr>
          <w:rFonts w:eastAsiaTheme="minorEastAsia"/>
          <w:noProof/>
        </w:rPr>
      </w:pPr>
      <w:hyperlink w:anchor="_Toc462338345" w:history="1">
        <w:r w:rsidR="006A28DA" w:rsidRPr="00A323E1">
          <w:rPr>
            <w:rStyle w:val="Hyperlink"/>
            <w:noProof/>
          </w:rPr>
          <w:t>2.4.1.3.1</w:t>
        </w:r>
        <w:r w:rsidR="006A28DA">
          <w:rPr>
            <w:rFonts w:eastAsiaTheme="minorEastAsia"/>
            <w:noProof/>
          </w:rPr>
          <w:tab/>
        </w:r>
        <w:r w:rsidR="006A28DA" w:rsidRPr="00A323E1">
          <w:rPr>
            <w:rStyle w:val="Hyperlink"/>
            <w:noProof/>
          </w:rPr>
          <w:t>762.2.1 Conduct farmland studies with low to moderate impacts</w:t>
        </w:r>
        <w:r w:rsidR="006A28DA">
          <w:rPr>
            <w:noProof/>
            <w:webHidden/>
          </w:rPr>
          <w:tab/>
        </w:r>
        <w:r w:rsidR="006A28DA">
          <w:rPr>
            <w:noProof/>
            <w:webHidden/>
          </w:rPr>
          <w:fldChar w:fldCharType="begin"/>
        </w:r>
        <w:r w:rsidR="006A28DA">
          <w:rPr>
            <w:noProof/>
            <w:webHidden/>
          </w:rPr>
          <w:instrText xml:space="preserve"> PAGEREF _Toc462338345 \h </w:instrText>
        </w:r>
        <w:r w:rsidR="006A28DA">
          <w:rPr>
            <w:noProof/>
            <w:webHidden/>
          </w:rPr>
        </w:r>
        <w:r w:rsidR="006A28DA">
          <w:rPr>
            <w:noProof/>
            <w:webHidden/>
          </w:rPr>
          <w:fldChar w:fldCharType="separate"/>
        </w:r>
        <w:r w:rsidR="006A28DA">
          <w:rPr>
            <w:noProof/>
            <w:webHidden/>
          </w:rPr>
          <w:t>121</w:t>
        </w:r>
        <w:r w:rsidR="006A28DA">
          <w:rPr>
            <w:noProof/>
            <w:webHidden/>
          </w:rPr>
          <w:fldChar w:fldCharType="end"/>
        </w:r>
      </w:hyperlink>
    </w:p>
    <w:p w14:paraId="5A7FEF46" w14:textId="77777777" w:rsidR="006A28DA" w:rsidRDefault="00E93FD7">
      <w:pPr>
        <w:pStyle w:val="TOC8"/>
        <w:tabs>
          <w:tab w:val="left" w:pos="2540"/>
          <w:tab w:val="right" w:leader="dot" w:pos="10790"/>
        </w:tabs>
        <w:rPr>
          <w:rFonts w:eastAsiaTheme="minorEastAsia"/>
          <w:noProof/>
        </w:rPr>
      </w:pPr>
      <w:hyperlink w:anchor="_Toc462338346" w:history="1">
        <w:r w:rsidR="006A28DA" w:rsidRPr="00A323E1">
          <w:rPr>
            <w:rStyle w:val="Hyperlink"/>
            <w:noProof/>
          </w:rPr>
          <w:t>2.4.1.3.2</w:t>
        </w:r>
        <w:r w:rsidR="006A28DA">
          <w:rPr>
            <w:rFonts w:eastAsiaTheme="minorEastAsia"/>
            <w:noProof/>
          </w:rPr>
          <w:tab/>
        </w:r>
        <w:r w:rsidR="006A28DA" w:rsidRPr="00A323E1">
          <w:rPr>
            <w:rStyle w:val="Hyperlink"/>
            <w:noProof/>
          </w:rPr>
          <w:t>762.2.2 Conduct farmland studies with high impacts</w:t>
        </w:r>
        <w:r w:rsidR="006A28DA">
          <w:rPr>
            <w:noProof/>
            <w:webHidden/>
          </w:rPr>
          <w:tab/>
        </w:r>
        <w:r w:rsidR="006A28DA">
          <w:rPr>
            <w:noProof/>
            <w:webHidden/>
          </w:rPr>
          <w:fldChar w:fldCharType="begin"/>
        </w:r>
        <w:r w:rsidR="006A28DA">
          <w:rPr>
            <w:noProof/>
            <w:webHidden/>
          </w:rPr>
          <w:instrText xml:space="preserve"> PAGEREF _Toc462338346 \h </w:instrText>
        </w:r>
        <w:r w:rsidR="006A28DA">
          <w:rPr>
            <w:noProof/>
            <w:webHidden/>
          </w:rPr>
        </w:r>
        <w:r w:rsidR="006A28DA">
          <w:rPr>
            <w:noProof/>
            <w:webHidden/>
          </w:rPr>
          <w:fldChar w:fldCharType="separate"/>
        </w:r>
        <w:r w:rsidR="006A28DA">
          <w:rPr>
            <w:noProof/>
            <w:webHidden/>
          </w:rPr>
          <w:t>122</w:t>
        </w:r>
        <w:r w:rsidR="006A28DA">
          <w:rPr>
            <w:noProof/>
            <w:webHidden/>
          </w:rPr>
          <w:fldChar w:fldCharType="end"/>
        </w:r>
      </w:hyperlink>
    </w:p>
    <w:p w14:paraId="5A7FEF47" w14:textId="77777777" w:rsidR="006A28DA" w:rsidRDefault="00E93FD7">
      <w:pPr>
        <w:pStyle w:val="TOC7"/>
        <w:tabs>
          <w:tab w:val="left" w:pos="2153"/>
          <w:tab w:val="right" w:leader="dot" w:pos="10790"/>
        </w:tabs>
        <w:rPr>
          <w:rFonts w:eastAsiaTheme="minorEastAsia"/>
          <w:noProof/>
        </w:rPr>
      </w:pPr>
      <w:hyperlink w:anchor="_Toc462338347" w:history="1">
        <w:r w:rsidR="006A28DA" w:rsidRPr="00A323E1">
          <w:rPr>
            <w:rStyle w:val="Hyperlink"/>
            <w:noProof/>
          </w:rPr>
          <w:t>2.4.1.4</w:t>
        </w:r>
        <w:r w:rsidR="006A28DA">
          <w:rPr>
            <w:rFonts w:eastAsiaTheme="minorEastAsia"/>
            <w:noProof/>
          </w:rPr>
          <w:tab/>
        </w:r>
        <w:r w:rsidR="006A28DA" w:rsidRPr="00A323E1">
          <w:rPr>
            <w:rStyle w:val="Hyperlink"/>
            <w:noProof/>
          </w:rPr>
          <w:t>762.3 Review economic factors (general, business, agriculture)</w:t>
        </w:r>
        <w:r w:rsidR="006A28DA">
          <w:rPr>
            <w:noProof/>
            <w:webHidden/>
          </w:rPr>
          <w:tab/>
        </w:r>
        <w:r w:rsidR="006A28DA">
          <w:rPr>
            <w:noProof/>
            <w:webHidden/>
          </w:rPr>
          <w:fldChar w:fldCharType="begin"/>
        </w:r>
        <w:r w:rsidR="006A28DA">
          <w:rPr>
            <w:noProof/>
            <w:webHidden/>
          </w:rPr>
          <w:instrText xml:space="preserve"> PAGEREF _Toc462338347 \h </w:instrText>
        </w:r>
        <w:r w:rsidR="006A28DA">
          <w:rPr>
            <w:noProof/>
            <w:webHidden/>
          </w:rPr>
        </w:r>
        <w:r w:rsidR="006A28DA">
          <w:rPr>
            <w:noProof/>
            <w:webHidden/>
          </w:rPr>
          <w:fldChar w:fldCharType="separate"/>
        </w:r>
        <w:r w:rsidR="006A28DA">
          <w:rPr>
            <w:noProof/>
            <w:webHidden/>
          </w:rPr>
          <w:t>122</w:t>
        </w:r>
        <w:r w:rsidR="006A28DA">
          <w:rPr>
            <w:noProof/>
            <w:webHidden/>
          </w:rPr>
          <w:fldChar w:fldCharType="end"/>
        </w:r>
      </w:hyperlink>
    </w:p>
    <w:p w14:paraId="5A7FEF48" w14:textId="77777777" w:rsidR="006A28DA" w:rsidRDefault="00E93FD7">
      <w:pPr>
        <w:pStyle w:val="TOC7"/>
        <w:tabs>
          <w:tab w:val="left" w:pos="2153"/>
          <w:tab w:val="right" w:leader="dot" w:pos="10790"/>
        </w:tabs>
        <w:rPr>
          <w:rFonts w:eastAsiaTheme="minorEastAsia"/>
          <w:noProof/>
        </w:rPr>
      </w:pPr>
      <w:hyperlink w:anchor="_Toc462338348" w:history="1">
        <w:r w:rsidR="006A28DA" w:rsidRPr="00A323E1">
          <w:rPr>
            <w:rStyle w:val="Hyperlink"/>
            <w:noProof/>
          </w:rPr>
          <w:t>2.4.1.5</w:t>
        </w:r>
        <w:r w:rsidR="006A28DA">
          <w:rPr>
            <w:rFonts w:eastAsiaTheme="minorEastAsia"/>
            <w:noProof/>
          </w:rPr>
          <w:tab/>
        </w:r>
        <w:r w:rsidR="006A28DA" w:rsidRPr="00A323E1">
          <w:rPr>
            <w:rStyle w:val="Hyperlink"/>
            <w:noProof/>
          </w:rPr>
          <w:t>762.4 Review community and residential issues</w:t>
        </w:r>
        <w:r w:rsidR="006A28DA">
          <w:rPr>
            <w:noProof/>
            <w:webHidden/>
          </w:rPr>
          <w:tab/>
        </w:r>
        <w:r w:rsidR="006A28DA">
          <w:rPr>
            <w:noProof/>
            <w:webHidden/>
          </w:rPr>
          <w:fldChar w:fldCharType="begin"/>
        </w:r>
        <w:r w:rsidR="006A28DA">
          <w:rPr>
            <w:noProof/>
            <w:webHidden/>
          </w:rPr>
          <w:instrText xml:space="preserve"> PAGEREF _Toc462338348 \h </w:instrText>
        </w:r>
        <w:r w:rsidR="006A28DA">
          <w:rPr>
            <w:noProof/>
            <w:webHidden/>
          </w:rPr>
        </w:r>
        <w:r w:rsidR="006A28DA">
          <w:rPr>
            <w:noProof/>
            <w:webHidden/>
          </w:rPr>
          <w:fldChar w:fldCharType="separate"/>
        </w:r>
        <w:r w:rsidR="006A28DA">
          <w:rPr>
            <w:noProof/>
            <w:webHidden/>
          </w:rPr>
          <w:t>122</w:t>
        </w:r>
        <w:r w:rsidR="006A28DA">
          <w:rPr>
            <w:noProof/>
            <w:webHidden/>
          </w:rPr>
          <w:fldChar w:fldCharType="end"/>
        </w:r>
      </w:hyperlink>
    </w:p>
    <w:p w14:paraId="5A7FEF49" w14:textId="77777777" w:rsidR="006A28DA" w:rsidRDefault="00E93FD7">
      <w:pPr>
        <w:pStyle w:val="TOC8"/>
        <w:tabs>
          <w:tab w:val="left" w:pos="2540"/>
          <w:tab w:val="right" w:leader="dot" w:pos="10790"/>
        </w:tabs>
        <w:rPr>
          <w:rFonts w:eastAsiaTheme="minorEastAsia"/>
          <w:noProof/>
        </w:rPr>
      </w:pPr>
      <w:hyperlink w:anchor="_Toc462338349" w:history="1">
        <w:r w:rsidR="006A28DA" w:rsidRPr="00A323E1">
          <w:rPr>
            <w:rStyle w:val="Hyperlink"/>
            <w:noProof/>
          </w:rPr>
          <w:t>2.4.1.5.1</w:t>
        </w:r>
        <w:r w:rsidR="006A28DA">
          <w:rPr>
            <w:rFonts w:eastAsiaTheme="minorEastAsia"/>
            <w:noProof/>
          </w:rPr>
          <w:tab/>
        </w:r>
        <w:r w:rsidR="006A28DA" w:rsidRPr="00A323E1">
          <w:rPr>
            <w:rStyle w:val="Hyperlink"/>
            <w:noProof/>
          </w:rPr>
          <w:t>762.4.1 Evaluate right of way impacts</w:t>
        </w:r>
        <w:r w:rsidR="006A28DA">
          <w:rPr>
            <w:noProof/>
            <w:webHidden/>
          </w:rPr>
          <w:tab/>
        </w:r>
        <w:r w:rsidR="006A28DA">
          <w:rPr>
            <w:noProof/>
            <w:webHidden/>
          </w:rPr>
          <w:fldChar w:fldCharType="begin"/>
        </w:r>
        <w:r w:rsidR="006A28DA">
          <w:rPr>
            <w:noProof/>
            <w:webHidden/>
          </w:rPr>
          <w:instrText xml:space="preserve"> PAGEREF _Toc462338349 \h </w:instrText>
        </w:r>
        <w:r w:rsidR="006A28DA">
          <w:rPr>
            <w:noProof/>
            <w:webHidden/>
          </w:rPr>
        </w:r>
        <w:r w:rsidR="006A28DA">
          <w:rPr>
            <w:noProof/>
            <w:webHidden/>
          </w:rPr>
          <w:fldChar w:fldCharType="separate"/>
        </w:r>
        <w:r w:rsidR="006A28DA">
          <w:rPr>
            <w:noProof/>
            <w:webHidden/>
          </w:rPr>
          <w:t>122</w:t>
        </w:r>
        <w:r w:rsidR="006A28DA">
          <w:rPr>
            <w:noProof/>
            <w:webHidden/>
          </w:rPr>
          <w:fldChar w:fldCharType="end"/>
        </w:r>
      </w:hyperlink>
    </w:p>
    <w:p w14:paraId="5A7FEF4A" w14:textId="77777777" w:rsidR="006A28DA" w:rsidRDefault="00E93FD7">
      <w:pPr>
        <w:pStyle w:val="TOC8"/>
        <w:tabs>
          <w:tab w:val="left" w:pos="2540"/>
          <w:tab w:val="right" w:leader="dot" w:pos="10790"/>
        </w:tabs>
        <w:rPr>
          <w:rFonts w:eastAsiaTheme="minorEastAsia"/>
          <w:noProof/>
        </w:rPr>
      </w:pPr>
      <w:hyperlink w:anchor="_Toc462338350" w:history="1">
        <w:r w:rsidR="006A28DA" w:rsidRPr="00A323E1">
          <w:rPr>
            <w:rStyle w:val="Hyperlink"/>
            <w:noProof/>
          </w:rPr>
          <w:t>2.4.1.5.2</w:t>
        </w:r>
        <w:r w:rsidR="006A28DA">
          <w:rPr>
            <w:rFonts w:eastAsiaTheme="minorEastAsia"/>
            <w:noProof/>
          </w:rPr>
          <w:tab/>
        </w:r>
        <w:r w:rsidR="006A28DA" w:rsidRPr="00A323E1">
          <w:rPr>
            <w:rStyle w:val="Hyperlink"/>
            <w:noProof/>
          </w:rPr>
          <w:t>762.4.2 Evaluate relocation impacts</w:t>
        </w:r>
        <w:r w:rsidR="006A28DA">
          <w:rPr>
            <w:noProof/>
            <w:webHidden/>
          </w:rPr>
          <w:tab/>
        </w:r>
        <w:r w:rsidR="006A28DA">
          <w:rPr>
            <w:noProof/>
            <w:webHidden/>
          </w:rPr>
          <w:fldChar w:fldCharType="begin"/>
        </w:r>
        <w:r w:rsidR="006A28DA">
          <w:rPr>
            <w:noProof/>
            <w:webHidden/>
          </w:rPr>
          <w:instrText xml:space="preserve"> PAGEREF _Toc462338350 \h </w:instrText>
        </w:r>
        <w:r w:rsidR="006A28DA">
          <w:rPr>
            <w:noProof/>
            <w:webHidden/>
          </w:rPr>
        </w:r>
        <w:r w:rsidR="006A28DA">
          <w:rPr>
            <w:noProof/>
            <w:webHidden/>
          </w:rPr>
          <w:fldChar w:fldCharType="separate"/>
        </w:r>
        <w:r w:rsidR="006A28DA">
          <w:rPr>
            <w:noProof/>
            <w:webHidden/>
          </w:rPr>
          <w:t>123</w:t>
        </w:r>
        <w:r w:rsidR="006A28DA">
          <w:rPr>
            <w:noProof/>
            <w:webHidden/>
          </w:rPr>
          <w:fldChar w:fldCharType="end"/>
        </w:r>
      </w:hyperlink>
    </w:p>
    <w:p w14:paraId="5A7FEF4B" w14:textId="77777777" w:rsidR="006A28DA" w:rsidRDefault="00E93FD7">
      <w:pPr>
        <w:pStyle w:val="TOC8"/>
        <w:tabs>
          <w:tab w:val="left" w:pos="2540"/>
          <w:tab w:val="right" w:leader="dot" w:pos="10790"/>
        </w:tabs>
        <w:rPr>
          <w:rFonts w:eastAsiaTheme="minorEastAsia"/>
          <w:noProof/>
        </w:rPr>
      </w:pPr>
      <w:hyperlink w:anchor="_Toc462338351" w:history="1">
        <w:r w:rsidR="006A28DA" w:rsidRPr="00A323E1">
          <w:rPr>
            <w:rStyle w:val="Hyperlink"/>
            <w:noProof/>
          </w:rPr>
          <w:t>2.4.1.5.3</w:t>
        </w:r>
        <w:r w:rsidR="006A28DA">
          <w:rPr>
            <w:rFonts w:eastAsiaTheme="minorEastAsia"/>
            <w:noProof/>
          </w:rPr>
          <w:tab/>
        </w:r>
        <w:r w:rsidR="006A28DA" w:rsidRPr="00A323E1">
          <w:rPr>
            <w:rStyle w:val="Hyperlink"/>
            <w:noProof/>
          </w:rPr>
          <w:t>762.4.3 Collect/obtain socio-economic data</w:t>
        </w:r>
        <w:r w:rsidR="006A28DA">
          <w:rPr>
            <w:noProof/>
            <w:webHidden/>
          </w:rPr>
          <w:tab/>
        </w:r>
        <w:r w:rsidR="006A28DA">
          <w:rPr>
            <w:noProof/>
            <w:webHidden/>
          </w:rPr>
          <w:fldChar w:fldCharType="begin"/>
        </w:r>
        <w:r w:rsidR="006A28DA">
          <w:rPr>
            <w:noProof/>
            <w:webHidden/>
          </w:rPr>
          <w:instrText xml:space="preserve"> PAGEREF _Toc462338351 \h </w:instrText>
        </w:r>
        <w:r w:rsidR="006A28DA">
          <w:rPr>
            <w:noProof/>
            <w:webHidden/>
          </w:rPr>
        </w:r>
        <w:r w:rsidR="006A28DA">
          <w:rPr>
            <w:noProof/>
            <w:webHidden/>
          </w:rPr>
          <w:fldChar w:fldCharType="separate"/>
        </w:r>
        <w:r w:rsidR="006A28DA">
          <w:rPr>
            <w:noProof/>
            <w:webHidden/>
          </w:rPr>
          <w:t>123</w:t>
        </w:r>
        <w:r w:rsidR="006A28DA">
          <w:rPr>
            <w:noProof/>
            <w:webHidden/>
          </w:rPr>
          <w:fldChar w:fldCharType="end"/>
        </w:r>
      </w:hyperlink>
    </w:p>
    <w:p w14:paraId="5A7FEF4C" w14:textId="77777777" w:rsidR="006A28DA" w:rsidRDefault="00E93FD7">
      <w:pPr>
        <w:pStyle w:val="TOC8"/>
        <w:tabs>
          <w:tab w:val="left" w:pos="2540"/>
          <w:tab w:val="right" w:leader="dot" w:pos="10790"/>
        </w:tabs>
        <w:rPr>
          <w:rFonts w:eastAsiaTheme="minorEastAsia"/>
          <w:noProof/>
        </w:rPr>
      </w:pPr>
      <w:hyperlink w:anchor="_Toc462338352" w:history="1">
        <w:r w:rsidR="006A28DA" w:rsidRPr="00A323E1">
          <w:rPr>
            <w:rStyle w:val="Hyperlink"/>
            <w:noProof/>
          </w:rPr>
          <w:t>2.4.1.5.4</w:t>
        </w:r>
        <w:r w:rsidR="006A28DA">
          <w:rPr>
            <w:rFonts w:eastAsiaTheme="minorEastAsia"/>
            <w:noProof/>
          </w:rPr>
          <w:tab/>
        </w:r>
        <w:r w:rsidR="006A28DA" w:rsidRPr="00A323E1">
          <w:rPr>
            <w:rStyle w:val="Hyperlink"/>
            <w:noProof/>
          </w:rPr>
          <w:t>762.4.4 Collect/obtain population data</w:t>
        </w:r>
        <w:r w:rsidR="006A28DA">
          <w:rPr>
            <w:noProof/>
            <w:webHidden/>
          </w:rPr>
          <w:tab/>
        </w:r>
        <w:r w:rsidR="006A28DA">
          <w:rPr>
            <w:noProof/>
            <w:webHidden/>
          </w:rPr>
          <w:fldChar w:fldCharType="begin"/>
        </w:r>
        <w:r w:rsidR="006A28DA">
          <w:rPr>
            <w:noProof/>
            <w:webHidden/>
          </w:rPr>
          <w:instrText xml:space="preserve"> PAGEREF _Toc462338352 \h </w:instrText>
        </w:r>
        <w:r w:rsidR="006A28DA">
          <w:rPr>
            <w:noProof/>
            <w:webHidden/>
          </w:rPr>
        </w:r>
        <w:r w:rsidR="006A28DA">
          <w:rPr>
            <w:noProof/>
            <w:webHidden/>
          </w:rPr>
          <w:fldChar w:fldCharType="separate"/>
        </w:r>
        <w:r w:rsidR="006A28DA">
          <w:rPr>
            <w:noProof/>
            <w:webHidden/>
          </w:rPr>
          <w:t>124</w:t>
        </w:r>
        <w:r w:rsidR="006A28DA">
          <w:rPr>
            <w:noProof/>
            <w:webHidden/>
          </w:rPr>
          <w:fldChar w:fldCharType="end"/>
        </w:r>
      </w:hyperlink>
    </w:p>
    <w:p w14:paraId="5A7FEF4D" w14:textId="77777777" w:rsidR="006A28DA" w:rsidRDefault="00E93FD7">
      <w:pPr>
        <w:pStyle w:val="TOC8"/>
        <w:tabs>
          <w:tab w:val="left" w:pos="2540"/>
          <w:tab w:val="right" w:leader="dot" w:pos="10790"/>
        </w:tabs>
        <w:rPr>
          <w:rFonts w:eastAsiaTheme="minorEastAsia"/>
          <w:noProof/>
        </w:rPr>
      </w:pPr>
      <w:hyperlink w:anchor="_Toc462338353" w:history="1">
        <w:r w:rsidR="006A28DA" w:rsidRPr="00A323E1">
          <w:rPr>
            <w:rStyle w:val="Hyperlink"/>
            <w:noProof/>
          </w:rPr>
          <w:t>2.4.1.5.5</w:t>
        </w:r>
        <w:r w:rsidR="006A28DA">
          <w:rPr>
            <w:rFonts w:eastAsiaTheme="minorEastAsia"/>
            <w:noProof/>
          </w:rPr>
          <w:tab/>
        </w:r>
        <w:r w:rsidR="006A28DA" w:rsidRPr="00A323E1">
          <w:rPr>
            <w:rStyle w:val="Hyperlink"/>
            <w:noProof/>
          </w:rPr>
          <w:t>762.4.5 Evaluate impacts to environmental justice and Title VI populations</w:t>
        </w:r>
        <w:r w:rsidR="006A28DA">
          <w:rPr>
            <w:noProof/>
            <w:webHidden/>
          </w:rPr>
          <w:tab/>
        </w:r>
        <w:r w:rsidR="006A28DA">
          <w:rPr>
            <w:noProof/>
            <w:webHidden/>
          </w:rPr>
          <w:fldChar w:fldCharType="begin"/>
        </w:r>
        <w:r w:rsidR="006A28DA">
          <w:rPr>
            <w:noProof/>
            <w:webHidden/>
          </w:rPr>
          <w:instrText xml:space="preserve"> PAGEREF _Toc462338353 \h </w:instrText>
        </w:r>
        <w:r w:rsidR="006A28DA">
          <w:rPr>
            <w:noProof/>
            <w:webHidden/>
          </w:rPr>
        </w:r>
        <w:r w:rsidR="006A28DA">
          <w:rPr>
            <w:noProof/>
            <w:webHidden/>
          </w:rPr>
          <w:fldChar w:fldCharType="separate"/>
        </w:r>
        <w:r w:rsidR="006A28DA">
          <w:rPr>
            <w:noProof/>
            <w:webHidden/>
          </w:rPr>
          <w:t>124</w:t>
        </w:r>
        <w:r w:rsidR="006A28DA">
          <w:rPr>
            <w:noProof/>
            <w:webHidden/>
          </w:rPr>
          <w:fldChar w:fldCharType="end"/>
        </w:r>
      </w:hyperlink>
    </w:p>
    <w:p w14:paraId="5A7FEF4E" w14:textId="77777777" w:rsidR="006A28DA" w:rsidRDefault="00E93FD7">
      <w:pPr>
        <w:pStyle w:val="TOC8"/>
        <w:tabs>
          <w:tab w:val="left" w:pos="2540"/>
          <w:tab w:val="right" w:leader="dot" w:pos="10790"/>
        </w:tabs>
        <w:rPr>
          <w:rFonts w:eastAsiaTheme="minorEastAsia"/>
          <w:noProof/>
        </w:rPr>
      </w:pPr>
      <w:hyperlink w:anchor="_Toc462338354" w:history="1">
        <w:r w:rsidR="006A28DA" w:rsidRPr="00A323E1">
          <w:rPr>
            <w:rStyle w:val="Hyperlink"/>
            <w:noProof/>
          </w:rPr>
          <w:t>2.4.1.5.6</w:t>
        </w:r>
        <w:r w:rsidR="006A28DA">
          <w:rPr>
            <w:rFonts w:eastAsiaTheme="minorEastAsia"/>
            <w:noProof/>
          </w:rPr>
          <w:tab/>
        </w:r>
        <w:r w:rsidR="006A28DA" w:rsidRPr="00A323E1">
          <w:rPr>
            <w:rStyle w:val="Hyperlink"/>
            <w:noProof/>
          </w:rPr>
          <w:t>762.4.6 Evaluate transportation, access, and alternate mode impacts</w:t>
        </w:r>
        <w:r w:rsidR="006A28DA">
          <w:rPr>
            <w:noProof/>
            <w:webHidden/>
          </w:rPr>
          <w:tab/>
        </w:r>
        <w:r w:rsidR="006A28DA">
          <w:rPr>
            <w:noProof/>
            <w:webHidden/>
          </w:rPr>
          <w:fldChar w:fldCharType="begin"/>
        </w:r>
        <w:r w:rsidR="006A28DA">
          <w:rPr>
            <w:noProof/>
            <w:webHidden/>
          </w:rPr>
          <w:instrText xml:space="preserve"> PAGEREF _Toc462338354 \h </w:instrText>
        </w:r>
        <w:r w:rsidR="006A28DA">
          <w:rPr>
            <w:noProof/>
            <w:webHidden/>
          </w:rPr>
        </w:r>
        <w:r w:rsidR="006A28DA">
          <w:rPr>
            <w:noProof/>
            <w:webHidden/>
          </w:rPr>
          <w:fldChar w:fldCharType="separate"/>
        </w:r>
        <w:r w:rsidR="006A28DA">
          <w:rPr>
            <w:noProof/>
            <w:webHidden/>
          </w:rPr>
          <w:t>124</w:t>
        </w:r>
        <w:r w:rsidR="006A28DA">
          <w:rPr>
            <w:noProof/>
            <w:webHidden/>
          </w:rPr>
          <w:fldChar w:fldCharType="end"/>
        </w:r>
      </w:hyperlink>
    </w:p>
    <w:p w14:paraId="5A7FEF4F" w14:textId="77777777" w:rsidR="006A28DA" w:rsidRDefault="00E93FD7">
      <w:pPr>
        <w:pStyle w:val="TOC8"/>
        <w:tabs>
          <w:tab w:val="left" w:pos="2540"/>
          <w:tab w:val="right" w:leader="dot" w:pos="10790"/>
        </w:tabs>
        <w:rPr>
          <w:rFonts w:eastAsiaTheme="minorEastAsia"/>
          <w:noProof/>
        </w:rPr>
      </w:pPr>
      <w:hyperlink w:anchor="_Toc462338355" w:history="1">
        <w:r w:rsidR="006A28DA" w:rsidRPr="00A323E1">
          <w:rPr>
            <w:rStyle w:val="Hyperlink"/>
            <w:noProof/>
          </w:rPr>
          <w:t>2.4.1.5.7</w:t>
        </w:r>
        <w:r w:rsidR="006A28DA">
          <w:rPr>
            <w:rFonts w:eastAsiaTheme="minorEastAsia"/>
            <w:noProof/>
          </w:rPr>
          <w:tab/>
        </w:r>
        <w:r w:rsidR="006A28DA" w:rsidRPr="00A323E1">
          <w:rPr>
            <w:rStyle w:val="Hyperlink"/>
            <w:noProof/>
          </w:rPr>
          <w:t>762.4.7 Obtain land use plans</w:t>
        </w:r>
        <w:r w:rsidR="006A28DA">
          <w:rPr>
            <w:noProof/>
            <w:webHidden/>
          </w:rPr>
          <w:tab/>
        </w:r>
        <w:r w:rsidR="006A28DA">
          <w:rPr>
            <w:noProof/>
            <w:webHidden/>
          </w:rPr>
          <w:fldChar w:fldCharType="begin"/>
        </w:r>
        <w:r w:rsidR="006A28DA">
          <w:rPr>
            <w:noProof/>
            <w:webHidden/>
          </w:rPr>
          <w:instrText xml:space="preserve"> PAGEREF _Toc462338355 \h </w:instrText>
        </w:r>
        <w:r w:rsidR="006A28DA">
          <w:rPr>
            <w:noProof/>
            <w:webHidden/>
          </w:rPr>
        </w:r>
        <w:r w:rsidR="006A28DA">
          <w:rPr>
            <w:noProof/>
            <w:webHidden/>
          </w:rPr>
          <w:fldChar w:fldCharType="separate"/>
        </w:r>
        <w:r w:rsidR="006A28DA">
          <w:rPr>
            <w:noProof/>
            <w:webHidden/>
          </w:rPr>
          <w:t>125</w:t>
        </w:r>
        <w:r w:rsidR="006A28DA">
          <w:rPr>
            <w:noProof/>
            <w:webHidden/>
          </w:rPr>
          <w:fldChar w:fldCharType="end"/>
        </w:r>
      </w:hyperlink>
    </w:p>
    <w:p w14:paraId="5A7FEF50" w14:textId="77777777" w:rsidR="006A28DA" w:rsidRDefault="00E93FD7">
      <w:pPr>
        <w:pStyle w:val="TOC8"/>
        <w:tabs>
          <w:tab w:val="left" w:pos="2540"/>
          <w:tab w:val="right" w:leader="dot" w:pos="10790"/>
        </w:tabs>
        <w:rPr>
          <w:rFonts w:eastAsiaTheme="minorEastAsia"/>
          <w:noProof/>
        </w:rPr>
      </w:pPr>
      <w:hyperlink w:anchor="_Toc462338356" w:history="1">
        <w:r w:rsidR="006A28DA" w:rsidRPr="00A323E1">
          <w:rPr>
            <w:rStyle w:val="Hyperlink"/>
            <w:noProof/>
          </w:rPr>
          <w:t>2.4.1.5.8</w:t>
        </w:r>
        <w:r w:rsidR="006A28DA">
          <w:rPr>
            <w:rFonts w:eastAsiaTheme="minorEastAsia"/>
            <w:noProof/>
          </w:rPr>
          <w:tab/>
        </w:r>
        <w:r w:rsidR="006A28DA" w:rsidRPr="00A323E1">
          <w:rPr>
            <w:rStyle w:val="Hyperlink"/>
            <w:noProof/>
          </w:rPr>
          <w:t>762.4.8 Complete indirect and cumulative effects pre-screening worksheets</w:t>
        </w:r>
        <w:r w:rsidR="006A28DA">
          <w:rPr>
            <w:noProof/>
            <w:webHidden/>
          </w:rPr>
          <w:tab/>
        </w:r>
        <w:r w:rsidR="006A28DA">
          <w:rPr>
            <w:noProof/>
            <w:webHidden/>
          </w:rPr>
          <w:fldChar w:fldCharType="begin"/>
        </w:r>
        <w:r w:rsidR="006A28DA">
          <w:rPr>
            <w:noProof/>
            <w:webHidden/>
          </w:rPr>
          <w:instrText xml:space="preserve"> PAGEREF _Toc462338356 \h </w:instrText>
        </w:r>
        <w:r w:rsidR="006A28DA">
          <w:rPr>
            <w:noProof/>
            <w:webHidden/>
          </w:rPr>
        </w:r>
        <w:r w:rsidR="006A28DA">
          <w:rPr>
            <w:noProof/>
            <w:webHidden/>
          </w:rPr>
          <w:fldChar w:fldCharType="separate"/>
        </w:r>
        <w:r w:rsidR="006A28DA">
          <w:rPr>
            <w:noProof/>
            <w:webHidden/>
          </w:rPr>
          <w:t>125</w:t>
        </w:r>
        <w:r w:rsidR="006A28DA">
          <w:rPr>
            <w:noProof/>
            <w:webHidden/>
          </w:rPr>
          <w:fldChar w:fldCharType="end"/>
        </w:r>
      </w:hyperlink>
    </w:p>
    <w:p w14:paraId="5A7FEF51" w14:textId="77777777" w:rsidR="006A28DA" w:rsidRDefault="00E93FD7">
      <w:pPr>
        <w:pStyle w:val="TOC8"/>
        <w:tabs>
          <w:tab w:val="left" w:pos="2540"/>
          <w:tab w:val="right" w:leader="dot" w:pos="10790"/>
        </w:tabs>
        <w:rPr>
          <w:rFonts w:eastAsiaTheme="minorEastAsia"/>
          <w:noProof/>
        </w:rPr>
      </w:pPr>
      <w:hyperlink w:anchor="_Toc462338357" w:history="1">
        <w:r w:rsidR="006A28DA" w:rsidRPr="00A323E1">
          <w:rPr>
            <w:rStyle w:val="Hyperlink"/>
            <w:noProof/>
          </w:rPr>
          <w:t>2.4.1.5.9</w:t>
        </w:r>
        <w:r w:rsidR="006A28DA">
          <w:rPr>
            <w:rFonts w:eastAsiaTheme="minorEastAsia"/>
            <w:noProof/>
          </w:rPr>
          <w:tab/>
        </w:r>
        <w:r w:rsidR="006A28DA" w:rsidRPr="00A323E1">
          <w:rPr>
            <w:rStyle w:val="Hyperlink"/>
            <w:noProof/>
          </w:rPr>
          <w:t>762.4.9 Conduct indirect effects analysis</w:t>
        </w:r>
        <w:r w:rsidR="006A28DA">
          <w:rPr>
            <w:noProof/>
            <w:webHidden/>
          </w:rPr>
          <w:tab/>
        </w:r>
        <w:r w:rsidR="006A28DA">
          <w:rPr>
            <w:noProof/>
            <w:webHidden/>
          </w:rPr>
          <w:fldChar w:fldCharType="begin"/>
        </w:r>
        <w:r w:rsidR="006A28DA">
          <w:rPr>
            <w:noProof/>
            <w:webHidden/>
          </w:rPr>
          <w:instrText xml:space="preserve"> PAGEREF _Toc462338357 \h </w:instrText>
        </w:r>
        <w:r w:rsidR="006A28DA">
          <w:rPr>
            <w:noProof/>
            <w:webHidden/>
          </w:rPr>
        </w:r>
        <w:r w:rsidR="006A28DA">
          <w:rPr>
            <w:noProof/>
            <w:webHidden/>
          </w:rPr>
          <w:fldChar w:fldCharType="separate"/>
        </w:r>
        <w:r w:rsidR="006A28DA">
          <w:rPr>
            <w:noProof/>
            <w:webHidden/>
          </w:rPr>
          <w:t>125</w:t>
        </w:r>
        <w:r w:rsidR="006A28DA">
          <w:rPr>
            <w:noProof/>
            <w:webHidden/>
          </w:rPr>
          <w:fldChar w:fldCharType="end"/>
        </w:r>
      </w:hyperlink>
    </w:p>
    <w:p w14:paraId="5A7FEF52" w14:textId="77777777" w:rsidR="006A28DA" w:rsidRDefault="00E93FD7">
      <w:pPr>
        <w:pStyle w:val="TOC8"/>
        <w:tabs>
          <w:tab w:val="left" w:pos="2651"/>
          <w:tab w:val="right" w:leader="dot" w:pos="10790"/>
        </w:tabs>
        <w:rPr>
          <w:rFonts w:eastAsiaTheme="minorEastAsia"/>
          <w:noProof/>
        </w:rPr>
      </w:pPr>
      <w:hyperlink w:anchor="_Toc462338358" w:history="1">
        <w:r w:rsidR="006A28DA" w:rsidRPr="00A323E1">
          <w:rPr>
            <w:rStyle w:val="Hyperlink"/>
            <w:noProof/>
          </w:rPr>
          <w:t>2.4.1.5.10</w:t>
        </w:r>
        <w:r w:rsidR="006A28DA">
          <w:rPr>
            <w:rFonts w:eastAsiaTheme="minorEastAsia"/>
            <w:noProof/>
          </w:rPr>
          <w:tab/>
        </w:r>
        <w:r w:rsidR="006A28DA" w:rsidRPr="00A323E1">
          <w:rPr>
            <w:rStyle w:val="Hyperlink"/>
            <w:noProof/>
          </w:rPr>
          <w:t>762.4.10 Conduct cumulative effects analysis</w:t>
        </w:r>
        <w:r w:rsidR="006A28DA">
          <w:rPr>
            <w:noProof/>
            <w:webHidden/>
          </w:rPr>
          <w:tab/>
        </w:r>
        <w:r w:rsidR="006A28DA">
          <w:rPr>
            <w:noProof/>
            <w:webHidden/>
          </w:rPr>
          <w:fldChar w:fldCharType="begin"/>
        </w:r>
        <w:r w:rsidR="006A28DA">
          <w:rPr>
            <w:noProof/>
            <w:webHidden/>
          </w:rPr>
          <w:instrText xml:space="preserve"> PAGEREF _Toc462338358 \h </w:instrText>
        </w:r>
        <w:r w:rsidR="006A28DA">
          <w:rPr>
            <w:noProof/>
            <w:webHidden/>
          </w:rPr>
        </w:r>
        <w:r w:rsidR="006A28DA">
          <w:rPr>
            <w:noProof/>
            <w:webHidden/>
          </w:rPr>
          <w:fldChar w:fldCharType="separate"/>
        </w:r>
        <w:r w:rsidR="006A28DA">
          <w:rPr>
            <w:noProof/>
            <w:webHidden/>
          </w:rPr>
          <w:t>126</w:t>
        </w:r>
        <w:r w:rsidR="006A28DA">
          <w:rPr>
            <w:noProof/>
            <w:webHidden/>
          </w:rPr>
          <w:fldChar w:fldCharType="end"/>
        </w:r>
      </w:hyperlink>
    </w:p>
    <w:p w14:paraId="5A7FEF53" w14:textId="77777777" w:rsidR="006A28DA" w:rsidRDefault="00E93FD7">
      <w:pPr>
        <w:pStyle w:val="TOC8"/>
        <w:tabs>
          <w:tab w:val="left" w:pos="2651"/>
          <w:tab w:val="right" w:leader="dot" w:pos="10790"/>
        </w:tabs>
        <w:rPr>
          <w:rFonts w:eastAsiaTheme="minorEastAsia"/>
          <w:noProof/>
        </w:rPr>
      </w:pPr>
      <w:hyperlink w:anchor="_Toc462338359" w:history="1">
        <w:r w:rsidR="006A28DA" w:rsidRPr="00A323E1">
          <w:rPr>
            <w:rStyle w:val="Hyperlink"/>
            <w:noProof/>
          </w:rPr>
          <w:t>2.4.1.5.11</w:t>
        </w:r>
        <w:r w:rsidR="006A28DA">
          <w:rPr>
            <w:rFonts w:eastAsiaTheme="minorEastAsia"/>
            <w:noProof/>
          </w:rPr>
          <w:tab/>
        </w:r>
        <w:r w:rsidR="006A28DA" w:rsidRPr="00A323E1">
          <w:rPr>
            <w:rStyle w:val="Hyperlink"/>
            <w:noProof/>
          </w:rPr>
          <w:t>762.4.11 Evaluate aesthetic impacts</w:t>
        </w:r>
        <w:r w:rsidR="006A28DA">
          <w:rPr>
            <w:noProof/>
            <w:webHidden/>
          </w:rPr>
          <w:tab/>
        </w:r>
        <w:r w:rsidR="006A28DA">
          <w:rPr>
            <w:noProof/>
            <w:webHidden/>
          </w:rPr>
          <w:fldChar w:fldCharType="begin"/>
        </w:r>
        <w:r w:rsidR="006A28DA">
          <w:rPr>
            <w:noProof/>
            <w:webHidden/>
          </w:rPr>
          <w:instrText xml:space="preserve"> PAGEREF _Toc462338359 \h </w:instrText>
        </w:r>
        <w:r w:rsidR="006A28DA">
          <w:rPr>
            <w:noProof/>
            <w:webHidden/>
          </w:rPr>
        </w:r>
        <w:r w:rsidR="006A28DA">
          <w:rPr>
            <w:noProof/>
            <w:webHidden/>
          </w:rPr>
          <w:fldChar w:fldCharType="separate"/>
        </w:r>
        <w:r w:rsidR="006A28DA">
          <w:rPr>
            <w:noProof/>
            <w:webHidden/>
          </w:rPr>
          <w:t>126</w:t>
        </w:r>
        <w:r w:rsidR="006A28DA">
          <w:rPr>
            <w:noProof/>
            <w:webHidden/>
          </w:rPr>
          <w:fldChar w:fldCharType="end"/>
        </w:r>
      </w:hyperlink>
    </w:p>
    <w:p w14:paraId="5A7FEF54" w14:textId="77777777" w:rsidR="006A28DA" w:rsidRDefault="00E93FD7">
      <w:pPr>
        <w:pStyle w:val="TOC8"/>
        <w:tabs>
          <w:tab w:val="left" w:pos="2651"/>
          <w:tab w:val="right" w:leader="dot" w:pos="10790"/>
        </w:tabs>
        <w:rPr>
          <w:rFonts w:eastAsiaTheme="minorEastAsia"/>
          <w:noProof/>
        </w:rPr>
      </w:pPr>
      <w:hyperlink w:anchor="_Toc462338360" w:history="1">
        <w:r w:rsidR="006A28DA" w:rsidRPr="00A323E1">
          <w:rPr>
            <w:rStyle w:val="Hyperlink"/>
            <w:noProof/>
          </w:rPr>
          <w:t>2.4.1.5.12</w:t>
        </w:r>
        <w:r w:rsidR="006A28DA">
          <w:rPr>
            <w:rFonts w:eastAsiaTheme="minorEastAsia"/>
            <w:noProof/>
          </w:rPr>
          <w:tab/>
        </w:r>
        <w:r w:rsidR="006A28DA" w:rsidRPr="00A323E1">
          <w:rPr>
            <w:rStyle w:val="Hyperlink"/>
            <w:noProof/>
          </w:rPr>
          <w:t>762.4.12 Evaluate construction noise impacts</w:t>
        </w:r>
        <w:r w:rsidR="006A28DA">
          <w:rPr>
            <w:noProof/>
            <w:webHidden/>
          </w:rPr>
          <w:tab/>
        </w:r>
        <w:r w:rsidR="006A28DA">
          <w:rPr>
            <w:noProof/>
            <w:webHidden/>
          </w:rPr>
          <w:fldChar w:fldCharType="begin"/>
        </w:r>
        <w:r w:rsidR="006A28DA">
          <w:rPr>
            <w:noProof/>
            <w:webHidden/>
          </w:rPr>
          <w:instrText xml:space="preserve"> PAGEREF _Toc462338360 \h </w:instrText>
        </w:r>
        <w:r w:rsidR="006A28DA">
          <w:rPr>
            <w:noProof/>
            <w:webHidden/>
          </w:rPr>
        </w:r>
        <w:r w:rsidR="006A28DA">
          <w:rPr>
            <w:noProof/>
            <w:webHidden/>
          </w:rPr>
          <w:fldChar w:fldCharType="separate"/>
        </w:r>
        <w:r w:rsidR="006A28DA">
          <w:rPr>
            <w:noProof/>
            <w:webHidden/>
          </w:rPr>
          <w:t>126</w:t>
        </w:r>
        <w:r w:rsidR="006A28DA">
          <w:rPr>
            <w:noProof/>
            <w:webHidden/>
          </w:rPr>
          <w:fldChar w:fldCharType="end"/>
        </w:r>
      </w:hyperlink>
    </w:p>
    <w:p w14:paraId="5A7FEF55" w14:textId="77777777" w:rsidR="006A28DA" w:rsidRDefault="00E93FD7">
      <w:pPr>
        <w:pStyle w:val="TOC7"/>
        <w:tabs>
          <w:tab w:val="left" w:pos="2153"/>
          <w:tab w:val="right" w:leader="dot" w:pos="10790"/>
        </w:tabs>
        <w:rPr>
          <w:rFonts w:eastAsiaTheme="minorEastAsia"/>
          <w:noProof/>
        </w:rPr>
      </w:pPr>
      <w:hyperlink w:anchor="_Toc462338361" w:history="1">
        <w:r w:rsidR="006A28DA" w:rsidRPr="00A323E1">
          <w:rPr>
            <w:rStyle w:val="Hyperlink"/>
            <w:noProof/>
          </w:rPr>
          <w:t>2.4.1.6</w:t>
        </w:r>
        <w:r w:rsidR="006A28DA">
          <w:rPr>
            <w:rFonts w:eastAsiaTheme="minorEastAsia"/>
            <w:noProof/>
          </w:rPr>
          <w:tab/>
        </w:r>
        <w:r w:rsidR="006A28DA" w:rsidRPr="00A323E1">
          <w:rPr>
            <w:rStyle w:val="Hyperlink"/>
            <w:noProof/>
          </w:rPr>
          <w:t>762.5 Perform noise analysis</w:t>
        </w:r>
        <w:r w:rsidR="006A28DA">
          <w:rPr>
            <w:noProof/>
            <w:webHidden/>
          </w:rPr>
          <w:tab/>
        </w:r>
        <w:r w:rsidR="006A28DA">
          <w:rPr>
            <w:noProof/>
            <w:webHidden/>
          </w:rPr>
          <w:fldChar w:fldCharType="begin"/>
        </w:r>
        <w:r w:rsidR="006A28DA">
          <w:rPr>
            <w:noProof/>
            <w:webHidden/>
          </w:rPr>
          <w:instrText xml:space="preserve"> PAGEREF _Toc462338361 \h </w:instrText>
        </w:r>
        <w:r w:rsidR="006A28DA">
          <w:rPr>
            <w:noProof/>
            <w:webHidden/>
          </w:rPr>
        </w:r>
        <w:r w:rsidR="006A28DA">
          <w:rPr>
            <w:noProof/>
            <w:webHidden/>
          </w:rPr>
          <w:fldChar w:fldCharType="separate"/>
        </w:r>
        <w:r w:rsidR="006A28DA">
          <w:rPr>
            <w:noProof/>
            <w:webHidden/>
          </w:rPr>
          <w:t>127</w:t>
        </w:r>
        <w:r w:rsidR="006A28DA">
          <w:rPr>
            <w:noProof/>
            <w:webHidden/>
          </w:rPr>
          <w:fldChar w:fldCharType="end"/>
        </w:r>
      </w:hyperlink>
    </w:p>
    <w:p w14:paraId="5A7FEF56" w14:textId="77777777" w:rsidR="006A28DA" w:rsidRDefault="00E93FD7">
      <w:pPr>
        <w:pStyle w:val="TOC8"/>
        <w:tabs>
          <w:tab w:val="left" w:pos="2540"/>
          <w:tab w:val="right" w:leader="dot" w:pos="10790"/>
        </w:tabs>
        <w:rPr>
          <w:rFonts w:eastAsiaTheme="minorEastAsia"/>
          <w:noProof/>
        </w:rPr>
      </w:pPr>
      <w:hyperlink w:anchor="_Toc462338362" w:history="1">
        <w:r w:rsidR="006A28DA" w:rsidRPr="00A323E1">
          <w:rPr>
            <w:rStyle w:val="Hyperlink"/>
            <w:noProof/>
          </w:rPr>
          <w:t>2.4.1.6.1</w:t>
        </w:r>
        <w:r w:rsidR="006A28DA">
          <w:rPr>
            <w:rFonts w:eastAsiaTheme="minorEastAsia"/>
            <w:noProof/>
          </w:rPr>
          <w:tab/>
        </w:r>
        <w:r w:rsidR="006A28DA" w:rsidRPr="00A323E1">
          <w:rPr>
            <w:rStyle w:val="Hyperlink"/>
            <w:noProof/>
          </w:rPr>
          <w:t>762.5.1 Perform field review/measurement for sound quality impact</w:t>
        </w:r>
        <w:r w:rsidR="006A28DA">
          <w:rPr>
            <w:noProof/>
            <w:webHidden/>
          </w:rPr>
          <w:tab/>
        </w:r>
        <w:r w:rsidR="006A28DA">
          <w:rPr>
            <w:noProof/>
            <w:webHidden/>
          </w:rPr>
          <w:fldChar w:fldCharType="begin"/>
        </w:r>
        <w:r w:rsidR="006A28DA">
          <w:rPr>
            <w:noProof/>
            <w:webHidden/>
          </w:rPr>
          <w:instrText xml:space="preserve"> PAGEREF _Toc462338362 \h </w:instrText>
        </w:r>
        <w:r w:rsidR="006A28DA">
          <w:rPr>
            <w:noProof/>
            <w:webHidden/>
          </w:rPr>
        </w:r>
        <w:r w:rsidR="006A28DA">
          <w:rPr>
            <w:noProof/>
            <w:webHidden/>
          </w:rPr>
          <w:fldChar w:fldCharType="separate"/>
        </w:r>
        <w:r w:rsidR="006A28DA">
          <w:rPr>
            <w:noProof/>
            <w:webHidden/>
          </w:rPr>
          <w:t>127</w:t>
        </w:r>
        <w:r w:rsidR="006A28DA">
          <w:rPr>
            <w:noProof/>
            <w:webHidden/>
          </w:rPr>
          <w:fldChar w:fldCharType="end"/>
        </w:r>
      </w:hyperlink>
    </w:p>
    <w:p w14:paraId="5A7FEF57" w14:textId="77777777" w:rsidR="006A28DA" w:rsidRDefault="00E93FD7">
      <w:pPr>
        <w:pStyle w:val="TOC8"/>
        <w:tabs>
          <w:tab w:val="left" w:pos="2540"/>
          <w:tab w:val="right" w:leader="dot" w:pos="10790"/>
        </w:tabs>
        <w:rPr>
          <w:rFonts w:eastAsiaTheme="minorEastAsia"/>
          <w:noProof/>
        </w:rPr>
      </w:pPr>
      <w:hyperlink w:anchor="_Toc462338363" w:history="1">
        <w:r w:rsidR="006A28DA" w:rsidRPr="00A323E1">
          <w:rPr>
            <w:rStyle w:val="Hyperlink"/>
            <w:noProof/>
          </w:rPr>
          <w:t>2.4.1.6.2</w:t>
        </w:r>
        <w:r w:rsidR="006A28DA">
          <w:rPr>
            <w:rFonts w:eastAsiaTheme="minorEastAsia"/>
            <w:noProof/>
          </w:rPr>
          <w:tab/>
        </w:r>
        <w:r w:rsidR="006A28DA" w:rsidRPr="00A323E1">
          <w:rPr>
            <w:rStyle w:val="Hyperlink"/>
            <w:noProof/>
          </w:rPr>
          <w:t>762.5.2 Set up existing conditions model</w:t>
        </w:r>
        <w:r w:rsidR="006A28DA">
          <w:rPr>
            <w:noProof/>
            <w:webHidden/>
          </w:rPr>
          <w:tab/>
        </w:r>
        <w:r w:rsidR="006A28DA">
          <w:rPr>
            <w:noProof/>
            <w:webHidden/>
          </w:rPr>
          <w:fldChar w:fldCharType="begin"/>
        </w:r>
        <w:r w:rsidR="006A28DA">
          <w:rPr>
            <w:noProof/>
            <w:webHidden/>
          </w:rPr>
          <w:instrText xml:space="preserve"> PAGEREF _Toc462338363 \h </w:instrText>
        </w:r>
        <w:r w:rsidR="006A28DA">
          <w:rPr>
            <w:noProof/>
            <w:webHidden/>
          </w:rPr>
        </w:r>
        <w:r w:rsidR="006A28DA">
          <w:rPr>
            <w:noProof/>
            <w:webHidden/>
          </w:rPr>
          <w:fldChar w:fldCharType="separate"/>
        </w:r>
        <w:r w:rsidR="006A28DA">
          <w:rPr>
            <w:noProof/>
            <w:webHidden/>
          </w:rPr>
          <w:t>127</w:t>
        </w:r>
        <w:r w:rsidR="006A28DA">
          <w:rPr>
            <w:noProof/>
            <w:webHidden/>
          </w:rPr>
          <w:fldChar w:fldCharType="end"/>
        </w:r>
      </w:hyperlink>
    </w:p>
    <w:p w14:paraId="5A7FEF58" w14:textId="77777777" w:rsidR="006A28DA" w:rsidRDefault="00E93FD7">
      <w:pPr>
        <w:pStyle w:val="TOC8"/>
        <w:tabs>
          <w:tab w:val="left" w:pos="2540"/>
          <w:tab w:val="right" w:leader="dot" w:pos="10790"/>
        </w:tabs>
        <w:rPr>
          <w:rFonts w:eastAsiaTheme="minorEastAsia"/>
          <w:noProof/>
        </w:rPr>
      </w:pPr>
      <w:hyperlink w:anchor="_Toc462338364" w:history="1">
        <w:r w:rsidR="006A28DA" w:rsidRPr="00A323E1">
          <w:rPr>
            <w:rStyle w:val="Hyperlink"/>
            <w:noProof/>
          </w:rPr>
          <w:t>2.4.1.6.3</w:t>
        </w:r>
        <w:r w:rsidR="006A28DA">
          <w:rPr>
            <w:rFonts w:eastAsiaTheme="minorEastAsia"/>
            <w:noProof/>
          </w:rPr>
          <w:tab/>
        </w:r>
        <w:r w:rsidR="006A28DA" w:rsidRPr="00A323E1">
          <w:rPr>
            <w:rStyle w:val="Hyperlink"/>
            <w:noProof/>
          </w:rPr>
          <w:t>762.5.3 Set up future no-build model</w:t>
        </w:r>
        <w:r w:rsidR="006A28DA">
          <w:rPr>
            <w:noProof/>
            <w:webHidden/>
          </w:rPr>
          <w:tab/>
        </w:r>
        <w:r w:rsidR="006A28DA">
          <w:rPr>
            <w:noProof/>
            <w:webHidden/>
          </w:rPr>
          <w:fldChar w:fldCharType="begin"/>
        </w:r>
        <w:r w:rsidR="006A28DA">
          <w:rPr>
            <w:noProof/>
            <w:webHidden/>
          </w:rPr>
          <w:instrText xml:space="preserve"> PAGEREF _Toc462338364 \h </w:instrText>
        </w:r>
        <w:r w:rsidR="006A28DA">
          <w:rPr>
            <w:noProof/>
            <w:webHidden/>
          </w:rPr>
        </w:r>
        <w:r w:rsidR="006A28DA">
          <w:rPr>
            <w:noProof/>
            <w:webHidden/>
          </w:rPr>
          <w:fldChar w:fldCharType="separate"/>
        </w:r>
        <w:r w:rsidR="006A28DA">
          <w:rPr>
            <w:noProof/>
            <w:webHidden/>
          </w:rPr>
          <w:t>127</w:t>
        </w:r>
        <w:r w:rsidR="006A28DA">
          <w:rPr>
            <w:noProof/>
            <w:webHidden/>
          </w:rPr>
          <w:fldChar w:fldCharType="end"/>
        </w:r>
      </w:hyperlink>
    </w:p>
    <w:p w14:paraId="5A7FEF59" w14:textId="77777777" w:rsidR="006A28DA" w:rsidRDefault="00E93FD7">
      <w:pPr>
        <w:pStyle w:val="TOC8"/>
        <w:tabs>
          <w:tab w:val="left" w:pos="2540"/>
          <w:tab w:val="right" w:leader="dot" w:pos="10790"/>
        </w:tabs>
        <w:rPr>
          <w:rFonts w:eastAsiaTheme="minorEastAsia"/>
          <w:noProof/>
        </w:rPr>
      </w:pPr>
      <w:hyperlink w:anchor="_Toc462338365" w:history="1">
        <w:r w:rsidR="006A28DA" w:rsidRPr="00A323E1">
          <w:rPr>
            <w:rStyle w:val="Hyperlink"/>
            <w:noProof/>
          </w:rPr>
          <w:t>2.4.1.6.4</w:t>
        </w:r>
        <w:r w:rsidR="006A28DA">
          <w:rPr>
            <w:rFonts w:eastAsiaTheme="minorEastAsia"/>
            <w:noProof/>
          </w:rPr>
          <w:tab/>
        </w:r>
        <w:r w:rsidR="006A28DA" w:rsidRPr="00A323E1">
          <w:rPr>
            <w:rStyle w:val="Hyperlink"/>
            <w:noProof/>
          </w:rPr>
          <w:t>762.5.3 Set up build model</w:t>
        </w:r>
        <w:r w:rsidR="006A28DA">
          <w:rPr>
            <w:noProof/>
            <w:webHidden/>
          </w:rPr>
          <w:tab/>
        </w:r>
        <w:r w:rsidR="006A28DA">
          <w:rPr>
            <w:noProof/>
            <w:webHidden/>
          </w:rPr>
          <w:fldChar w:fldCharType="begin"/>
        </w:r>
        <w:r w:rsidR="006A28DA">
          <w:rPr>
            <w:noProof/>
            <w:webHidden/>
          </w:rPr>
          <w:instrText xml:space="preserve"> PAGEREF _Toc462338365 \h </w:instrText>
        </w:r>
        <w:r w:rsidR="006A28DA">
          <w:rPr>
            <w:noProof/>
            <w:webHidden/>
          </w:rPr>
        </w:r>
        <w:r w:rsidR="006A28DA">
          <w:rPr>
            <w:noProof/>
            <w:webHidden/>
          </w:rPr>
          <w:fldChar w:fldCharType="separate"/>
        </w:r>
        <w:r w:rsidR="006A28DA">
          <w:rPr>
            <w:noProof/>
            <w:webHidden/>
          </w:rPr>
          <w:t>128</w:t>
        </w:r>
        <w:r w:rsidR="006A28DA">
          <w:rPr>
            <w:noProof/>
            <w:webHidden/>
          </w:rPr>
          <w:fldChar w:fldCharType="end"/>
        </w:r>
      </w:hyperlink>
    </w:p>
    <w:p w14:paraId="5A7FEF5A" w14:textId="77777777" w:rsidR="006A28DA" w:rsidRDefault="00E93FD7">
      <w:pPr>
        <w:pStyle w:val="TOC8"/>
        <w:tabs>
          <w:tab w:val="left" w:pos="2540"/>
          <w:tab w:val="right" w:leader="dot" w:pos="10790"/>
        </w:tabs>
        <w:rPr>
          <w:rFonts w:eastAsiaTheme="minorEastAsia"/>
          <w:noProof/>
        </w:rPr>
      </w:pPr>
      <w:hyperlink w:anchor="_Toc462338366" w:history="1">
        <w:r w:rsidR="006A28DA" w:rsidRPr="00A323E1">
          <w:rPr>
            <w:rStyle w:val="Hyperlink"/>
            <w:noProof/>
          </w:rPr>
          <w:t>2.4.1.6.5</w:t>
        </w:r>
        <w:r w:rsidR="006A28DA">
          <w:rPr>
            <w:rFonts w:eastAsiaTheme="minorEastAsia"/>
            <w:noProof/>
          </w:rPr>
          <w:tab/>
        </w:r>
        <w:r w:rsidR="006A28DA" w:rsidRPr="00A323E1">
          <w:rPr>
            <w:rStyle w:val="Hyperlink"/>
            <w:noProof/>
          </w:rPr>
          <w:t>762.5.5 Create sound quality report</w:t>
        </w:r>
        <w:r w:rsidR="006A28DA">
          <w:rPr>
            <w:noProof/>
            <w:webHidden/>
          </w:rPr>
          <w:tab/>
        </w:r>
        <w:r w:rsidR="006A28DA">
          <w:rPr>
            <w:noProof/>
            <w:webHidden/>
          </w:rPr>
          <w:fldChar w:fldCharType="begin"/>
        </w:r>
        <w:r w:rsidR="006A28DA">
          <w:rPr>
            <w:noProof/>
            <w:webHidden/>
          </w:rPr>
          <w:instrText xml:space="preserve"> PAGEREF _Toc462338366 \h </w:instrText>
        </w:r>
        <w:r w:rsidR="006A28DA">
          <w:rPr>
            <w:noProof/>
            <w:webHidden/>
          </w:rPr>
        </w:r>
        <w:r w:rsidR="006A28DA">
          <w:rPr>
            <w:noProof/>
            <w:webHidden/>
          </w:rPr>
          <w:fldChar w:fldCharType="separate"/>
        </w:r>
        <w:r w:rsidR="006A28DA">
          <w:rPr>
            <w:noProof/>
            <w:webHidden/>
          </w:rPr>
          <w:t>128</w:t>
        </w:r>
        <w:r w:rsidR="006A28DA">
          <w:rPr>
            <w:noProof/>
            <w:webHidden/>
          </w:rPr>
          <w:fldChar w:fldCharType="end"/>
        </w:r>
      </w:hyperlink>
    </w:p>
    <w:p w14:paraId="5A7FEF5B" w14:textId="77777777" w:rsidR="006A28DA" w:rsidRDefault="00E93FD7">
      <w:pPr>
        <w:pStyle w:val="TOC8"/>
        <w:tabs>
          <w:tab w:val="left" w:pos="2540"/>
          <w:tab w:val="right" w:leader="dot" w:pos="10790"/>
        </w:tabs>
        <w:rPr>
          <w:rFonts w:eastAsiaTheme="minorEastAsia"/>
          <w:noProof/>
        </w:rPr>
      </w:pPr>
      <w:hyperlink w:anchor="_Toc462338367" w:history="1">
        <w:r w:rsidR="006A28DA" w:rsidRPr="00A323E1">
          <w:rPr>
            <w:rStyle w:val="Hyperlink"/>
            <w:noProof/>
          </w:rPr>
          <w:t>2.4.1.6.6</w:t>
        </w:r>
        <w:r w:rsidR="006A28DA">
          <w:rPr>
            <w:rFonts w:eastAsiaTheme="minorEastAsia"/>
            <w:noProof/>
          </w:rPr>
          <w:tab/>
        </w:r>
        <w:r w:rsidR="006A28DA" w:rsidRPr="00A323E1">
          <w:rPr>
            <w:rStyle w:val="Hyperlink"/>
            <w:noProof/>
          </w:rPr>
          <w:t>762.5.6 Identify impacted receptors (owners and occupants)</w:t>
        </w:r>
        <w:r w:rsidR="006A28DA">
          <w:rPr>
            <w:noProof/>
            <w:webHidden/>
          </w:rPr>
          <w:tab/>
        </w:r>
        <w:r w:rsidR="006A28DA">
          <w:rPr>
            <w:noProof/>
            <w:webHidden/>
          </w:rPr>
          <w:fldChar w:fldCharType="begin"/>
        </w:r>
        <w:r w:rsidR="006A28DA">
          <w:rPr>
            <w:noProof/>
            <w:webHidden/>
          </w:rPr>
          <w:instrText xml:space="preserve"> PAGEREF _Toc462338367 \h </w:instrText>
        </w:r>
        <w:r w:rsidR="006A28DA">
          <w:rPr>
            <w:noProof/>
            <w:webHidden/>
          </w:rPr>
        </w:r>
        <w:r w:rsidR="006A28DA">
          <w:rPr>
            <w:noProof/>
            <w:webHidden/>
          </w:rPr>
          <w:fldChar w:fldCharType="separate"/>
        </w:r>
        <w:r w:rsidR="006A28DA">
          <w:rPr>
            <w:noProof/>
            <w:webHidden/>
          </w:rPr>
          <w:t>128</w:t>
        </w:r>
        <w:r w:rsidR="006A28DA">
          <w:rPr>
            <w:noProof/>
            <w:webHidden/>
          </w:rPr>
          <w:fldChar w:fldCharType="end"/>
        </w:r>
      </w:hyperlink>
    </w:p>
    <w:p w14:paraId="5A7FEF5C" w14:textId="77777777" w:rsidR="006A28DA" w:rsidRDefault="00E93FD7">
      <w:pPr>
        <w:pStyle w:val="TOC8"/>
        <w:tabs>
          <w:tab w:val="left" w:pos="2540"/>
          <w:tab w:val="right" w:leader="dot" w:pos="10790"/>
        </w:tabs>
        <w:rPr>
          <w:rFonts w:eastAsiaTheme="minorEastAsia"/>
          <w:noProof/>
        </w:rPr>
      </w:pPr>
      <w:hyperlink w:anchor="_Toc462338368" w:history="1">
        <w:r w:rsidR="006A28DA" w:rsidRPr="00A323E1">
          <w:rPr>
            <w:rStyle w:val="Hyperlink"/>
            <w:noProof/>
          </w:rPr>
          <w:t>2.4.1.6.7</w:t>
        </w:r>
        <w:r w:rsidR="006A28DA">
          <w:rPr>
            <w:rFonts w:eastAsiaTheme="minorEastAsia"/>
            <w:noProof/>
          </w:rPr>
          <w:tab/>
        </w:r>
        <w:r w:rsidR="006A28DA" w:rsidRPr="00A323E1">
          <w:rPr>
            <w:rStyle w:val="Hyperlink"/>
            <w:noProof/>
          </w:rPr>
          <w:t>762.5.7 Perform noise wall analysis</w:t>
        </w:r>
        <w:r w:rsidR="006A28DA">
          <w:rPr>
            <w:noProof/>
            <w:webHidden/>
          </w:rPr>
          <w:tab/>
        </w:r>
        <w:r w:rsidR="006A28DA">
          <w:rPr>
            <w:noProof/>
            <w:webHidden/>
          </w:rPr>
          <w:fldChar w:fldCharType="begin"/>
        </w:r>
        <w:r w:rsidR="006A28DA">
          <w:rPr>
            <w:noProof/>
            <w:webHidden/>
          </w:rPr>
          <w:instrText xml:space="preserve"> PAGEREF _Toc462338368 \h </w:instrText>
        </w:r>
        <w:r w:rsidR="006A28DA">
          <w:rPr>
            <w:noProof/>
            <w:webHidden/>
          </w:rPr>
        </w:r>
        <w:r w:rsidR="006A28DA">
          <w:rPr>
            <w:noProof/>
            <w:webHidden/>
          </w:rPr>
          <w:fldChar w:fldCharType="separate"/>
        </w:r>
        <w:r w:rsidR="006A28DA">
          <w:rPr>
            <w:noProof/>
            <w:webHidden/>
          </w:rPr>
          <w:t>129</w:t>
        </w:r>
        <w:r w:rsidR="006A28DA">
          <w:rPr>
            <w:noProof/>
            <w:webHidden/>
          </w:rPr>
          <w:fldChar w:fldCharType="end"/>
        </w:r>
      </w:hyperlink>
    </w:p>
    <w:p w14:paraId="5A7FEF5D" w14:textId="77777777" w:rsidR="006A28DA" w:rsidRDefault="00E93FD7">
      <w:pPr>
        <w:pStyle w:val="TOC8"/>
        <w:tabs>
          <w:tab w:val="left" w:pos="2540"/>
          <w:tab w:val="right" w:leader="dot" w:pos="10790"/>
        </w:tabs>
        <w:rPr>
          <w:rFonts w:eastAsiaTheme="minorEastAsia"/>
          <w:noProof/>
        </w:rPr>
      </w:pPr>
      <w:hyperlink w:anchor="_Toc462338369" w:history="1">
        <w:r w:rsidR="006A28DA" w:rsidRPr="00A323E1">
          <w:rPr>
            <w:rStyle w:val="Hyperlink"/>
            <w:noProof/>
          </w:rPr>
          <w:t>2.4.1.6.8</w:t>
        </w:r>
        <w:r w:rsidR="006A28DA">
          <w:rPr>
            <w:rFonts w:eastAsiaTheme="minorEastAsia"/>
            <w:noProof/>
          </w:rPr>
          <w:tab/>
        </w:r>
        <w:r w:rsidR="006A28DA" w:rsidRPr="00A323E1">
          <w:rPr>
            <w:rStyle w:val="Hyperlink"/>
            <w:noProof/>
          </w:rPr>
          <w:t>762.5.8 Conduct Public Involvement Meeting for Noise Abatement Measures</w:t>
        </w:r>
        <w:r w:rsidR="006A28DA">
          <w:rPr>
            <w:noProof/>
            <w:webHidden/>
          </w:rPr>
          <w:tab/>
        </w:r>
        <w:r w:rsidR="006A28DA">
          <w:rPr>
            <w:noProof/>
            <w:webHidden/>
          </w:rPr>
          <w:fldChar w:fldCharType="begin"/>
        </w:r>
        <w:r w:rsidR="006A28DA">
          <w:rPr>
            <w:noProof/>
            <w:webHidden/>
          </w:rPr>
          <w:instrText xml:space="preserve"> PAGEREF _Toc462338369 \h </w:instrText>
        </w:r>
        <w:r w:rsidR="006A28DA">
          <w:rPr>
            <w:noProof/>
            <w:webHidden/>
          </w:rPr>
        </w:r>
        <w:r w:rsidR="006A28DA">
          <w:rPr>
            <w:noProof/>
            <w:webHidden/>
          </w:rPr>
          <w:fldChar w:fldCharType="separate"/>
        </w:r>
        <w:r w:rsidR="006A28DA">
          <w:rPr>
            <w:noProof/>
            <w:webHidden/>
          </w:rPr>
          <w:t>129</w:t>
        </w:r>
        <w:r w:rsidR="006A28DA">
          <w:rPr>
            <w:noProof/>
            <w:webHidden/>
          </w:rPr>
          <w:fldChar w:fldCharType="end"/>
        </w:r>
      </w:hyperlink>
    </w:p>
    <w:p w14:paraId="5A7FEF5E" w14:textId="77777777" w:rsidR="006A28DA" w:rsidRDefault="00E93FD7">
      <w:pPr>
        <w:pStyle w:val="TOC8"/>
        <w:tabs>
          <w:tab w:val="left" w:pos="2540"/>
          <w:tab w:val="right" w:leader="dot" w:pos="10790"/>
        </w:tabs>
        <w:rPr>
          <w:rFonts w:eastAsiaTheme="minorEastAsia"/>
          <w:noProof/>
        </w:rPr>
      </w:pPr>
      <w:hyperlink w:anchor="_Toc462338370" w:history="1">
        <w:r w:rsidR="006A28DA" w:rsidRPr="00A323E1">
          <w:rPr>
            <w:rStyle w:val="Hyperlink"/>
            <w:noProof/>
          </w:rPr>
          <w:t>2.4.1.6.9</w:t>
        </w:r>
        <w:r w:rsidR="006A28DA">
          <w:rPr>
            <w:rFonts w:eastAsiaTheme="minorEastAsia"/>
            <w:noProof/>
          </w:rPr>
          <w:tab/>
        </w:r>
        <w:r w:rsidR="006A28DA" w:rsidRPr="00A323E1">
          <w:rPr>
            <w:rStyle w:val="Hyperlink"/>
            <w:noProof/>
          </w:rPr>
          <w:t>762.5.9 Prepare, mail and tabulate Noise Wall Voting Ballot</w:t>
        </w:r>
        <w:r w:rsidR="006A28DA">
          <w:rPr>
            <w:noProof/>
            <w:webHidden/>
          </w:rPr>
          <w:tab/>
        </w:r>
        <w:r w:rsidR="006A28DA">
          <w:rPr>
            <w:noProof/>
            <w:webHidden/>
          </w:rPr>
          <w:fldChar w:fldCharType="begin"/>
        </w:r>
        <w:r w:rsidR="006A28DA">
          <w:rPr>
            <w:noProof/>
            <w:webHidden/>
          </w:rPr>
          <w:instrText xml:space="preserve"> PAGEREF _Toc462338370 \h </w:instrText>
        </w:r>
        <w:r w:rsidR="006A28DA">
          <w:rPr>
            <w:noProof/>
            <w:webHidden/>
          </w:rPr>
        </w:r>
        <w:r w:rsidR="006A28DA">
          <w:rPr>
            <w:noProof/>
            <w:webHidden/>
          </w:rPr>
          <w:fldChar w:fldCharType="separate"/>
        </w:r>
        <w:r w:rsidR="006A28DA">
          <w:rPr>
            <w:noProof/>
            <w:webHidden/>
          </w:rPr>
          <w:t>129</w:t>
        </w:r>
        <w:r w:rsidR="006A28DA">
          <w:rPr>
            <w:noProof/>
            <w:webHidden/>
          </w:rPr>
          <w:fldChar w:fldCharType="end"/>
        </w:r>
      </w:hyperlink>
    </w:p>
    <w:p w14:paraId="5A7FEF5F" w14:textId="77777777" w:rsidR="006A28DA" w:rsidRDefault="00E93FD7">
      <w:pPr>
        <w:pStyle w:val="TOC8"/>
        <w:tabs>
          <w:tab w:val="left" w:pos="2651"/>
          <w:tab w:val="right" w:leader="dot" w:pos="10790"/>
        </w:tabs>
        <w:rPr>
          <w:rFonts w:eastAsiaTheme="minorEastAsia"/>
          <w:noProof/>
        </w:rPr>
      </w:pPr>
      <w:hyperlink w:anchor="_Toc462338371" w:history="1">
        <w:r w:rsidR="006A28DA" w:rsidRPr="00A323E1">
          <w:rPr>
            <w:rStyle w:val="Hyperlink"/>
            <w:noProof/>
          </w:rPr>
          <w:t>2.4.1.6.10</w:t>
        </w:r>
        <w:r w:rsidR="006A28DA">
          <w:rPr>
            <w:rFonts w:eastAsiaTheme="minorEastAsia"/>
            <w:noProof/>
          </w:rPr>
          <w:tab/>
        </w:r>
        <w:r w:rsidR="006A28DA" w:rsidRPr="00A323E1">
          <w:rPr>
            <w:rStyle w:val="Hyperlink"/>
            <w:noProof/>
          </w:rPr>
          <w:t>762.5.10 Follow-up/request unreturned ballots</w:t>
        </w:r>
        <w:r w:rsidR="006A28DA">
          <w:rPr>
            <w:noProof/>
            <w:webHidden/>
          </w:rPr>
          <w:tab/>
        </w:r>
        <w:r w:rsidR="006A28DA">
          <w:rPr>
            <w:noProof/>
            <w:webHidden/>
          </w:rPr>
          <w:fldChar w:fldCharType="begin"/>
        </w:r>
        <w:r w:rsidR="006A28DA">
          <w:rPr>
            <w:noProof/>
            <w:webHidden/>
          </w:rPr>
          <w:instrText xml:space="preserve"> PAGEREF _Toc462338371 \h </w:instrText>
        </w:r>
        <w:r w:rsidR="006A28DA">
          <w:rPr>
            <w:noProof/>
            <w:webHidden/>
          </w:rPr>
        </w:r>
        <w:r w:rsidR="006A28DA">
          <w:rPr>
            <w:noProof/>
            <w:webHidden/>
          </w:rPr>
          <w:fldChar w:fldCharType="separate"/>
        </w:r>
        <w:r w:rsidR="006A28DA">
          <w:rPr>
            <w:noProof/>
            <w:webHidden/>
          </w:rPr>
          <w:t>130</w:t>
        </w:r>
        <w:r w:rsidR="006A28DA">
          <w:rPr>
            <w:noProof/>
            <w:webHidden/>
          </w:rPr>
          <w:fldChar w:fldCharType="end"/>
        </w:r>
      </w:hyperlink>
    </w:p>
    <w:p w14:paraId="5A7FEF60" w14:textId="77777777" w:rsidR="006A28DA" w:rsidRDefault="00E93FD7">
      <w:pPr>
        <w:pStyle w:val="TOC8"/>
        <w:tabs>
          <w:tab w:val="left" w:pos="2651"/>
          <w:tab w:val="right" w:leader="dot" w:pos="10790"/>
        </w:tabs>
        <w:rPr>
          <w:rFonts w:eastAsiaTheme="minorEastAsia"/>
          <w:noProof/>
        </w:rPr>
      </w:pPr>
      <w:hyperlink w:anchor="_Toc462338372" w:history="1">
        <w:r w:rsidR="006A28DA" w:rsidRPr="00A323E1">
          <w:rPr>
            <w:rStyle w:val="Hyperlink"/>
            <w:noProof/>
          </w:rPr>
          <w:t>2.4.1.6.11</w:t>
        </w:r>
        <w:r w:rsidR="006A28DA">
          <w:rPr>
            <w:rFonts w:eastAsiaTheme="minorEastAsia"/>
            <w:noProof/>
          </w:rPr>
          <w:tab/>
        </w:r>
        <w:r w:rsidR="006A28DA" w:rsidRPr="00A323E1">
          <w:rPr>
            <w:rStyle w:val="Hyperlink"/>
            <w:noProof/>
          </w:rPr>
          <w:t>762.5.11 Document Noise Analysis, Voting, and Barrier Selection Process</w:t>
        </w:r>
        <w:r w:rsidR="006A28DA">
          <w:rPr>
            <w:noProof/>
            <w:webHidden/>
          </w:rPr>
          <w:tab/>
        </w:r>
        <w:r w:rsidR="006A28DA">
          <w:rPr>
            <w:noProof/>
            <w:webHidden/>
          </w:rPr>
          <w:fldChar w:fldCharType="begin"/>
        </w:r>
        <w:r w:rsidR="006A28DA">
          <w:rPr>
            <w:noProof/>
            <w:webHidden/>
          </w:rPr>
          <w:instrText xml:space="preserve"> PAGEREF _Toc462338372 \h </w:instrText>
        </w:r>
        <w:r w:rsidR="006A28DA">
          <w:rPr>
            <w:noProof/>
            <w:webHidden/>
          </w:rPr>
        </w:r>
        <w:r w:rsidR="006A28DA">
          <w:rPr>
            <w:noProof/>
            <w:webHidden/>
          </w:rPr>
          <w:fldChar w:fldCharType="separate"/>
        </w:r>
        <w:r w:rsidR="006A28DA">
          <w:rPr>
            <w:noProof/>
            <w:webHidden/>
          </w:rPr>
          <w:t>130</w:t>
        </w:r>
        <w:r w:rsidR="006A28DA">
          <w:rPr>
            <w:noProof/>
            <w:webHidden/>
          </w:rPr>
          <w:fldChar w:fldCharType="end"/>
        </w:r>
      </w:hyperlink>
    </w:p>
    <w:p w14:paraId="5A7FEF61" w14:textId="77777777" w:rsidR="006A28DA" w:rsidRDefault="00E93FD7">
      <w:pPr>
        <w:pStyle w:val="TOC8"/>
        <w:tabs>
          <w:tab w:val="left" w:pos="2651"/>
          <w:tab w:val="right" w:leader="dot" w:pos="10790"/>
        </w:tabs>
        <w:rPr>
          <w:rFonts w:eastAsiaTheme="minorEastAsia"/>
          <w:noProof/>
        </w:rPr>
      </w:pPr>
      <w:hyperlink w:anchor="_Toc462338373" w:history="1">
        <w:r w:rsidR="006A28DA" w:rsidRPr="00A323E1">
          <w:rPr>
            <w:rStyle w:val="Hyperlink"/>
            <w:noProof/>
          </w:rPr>
          <w:t>2.4.1.6.12</w:t>
        </w:r>
        <w:r w:rsidR="006A28DA">
          <w:rPr>
            <w:rFonts w:eastAsiaTheme="minorEastAsia"/>
            <w:noProof/>
          </w:rPr>
          <w:tab/>
        </w:r>
        <w:r w:rsidR="006A28DA" w:rsidRPr="00A323E1">
          <w:rPr>
            <w:rStyle w:val="Hyperlink"/>
            <w:noProof/>
          </w:rPr>
          <w:t>762.5.12 Coordinate Results with WisDOT</w:t>
        </w:r>
        <w:r w:rsidR="006A28DA">
          <w:rPr>
            <w:noProof/>
            <w:webHidden/>
          </w:rPr>
          <w:tab/>
        </w:r>
        <w:r w:rsidR="006A28DA">
          <w:rPr>
            <w:noProof/>
            <w:webHidden/>
          </w:rPr>
          <w:fldChar w:fldCharType="begin"/>
        </w:r>
        <w:r w:rsidR="006A28DA">
          <w:rPr>
            <w:noProof/>
            <w:webHidden/>
          </w:rPr>
          <w:instrText xml:space="preserve"> PAGEREF _Toc462338373 \h </w:instrText>
        </w:r>
        <w:r w:rsidR="006A28DA">
          <w:rPr>
            <w:noProof/>
            <w:webHidden/>
          </w:rPr>
        </w:r>
        <w:r w:rsidR="006A28DA">
          <w:rPr>
            <w:noProof/>
            <w:webHidden/>
          </w:rPr>
          <w:fldChar w:fldCharType="separate"/>
        </w:r>
        <w:r w:rsidR="006A28DA">
          <w:rPr>
            <w:noProof/>
            <w:webHidden/>
          </w:rPr>
          <w:t>130</w:t>
        </w:r>
        <w:r w:rsidR="006A28DA">
          <w:rPr>
            <w:noProof/>
            <w:webHidden/>
          </w:rPr>
          <w:fldChar w:fldCharType="end"/>
        </w:r>
      </w:hyperlink>
    </w:p>
    <w:p w14:paraId="5A7FEF62" w14:textId="77777777" w:rsidR="006A28DA" w:rsidRDefault="00E93FD7">
      <w:pPr>
        <w:pStyle w:val="TOC6"/>
        <w:tabs>
          <w:tab w:val="left" w:pos="1766"/>
          <w:tab w:val="right" w:leader="dot" w:pos="10790"/>
        </w:tabs>
        <w:rPr>
          <w:rFonts w:eastAsiaTheme="minorEastAsia"/>
          <w:noProof/>
        </w:rPr>
      </w:pPr>
      <w:hyperlink w:anchor="_Toc462338374" w:history="1">
        <w:r w:rsidR="006A28DA" w:rsidRPr="00A323E1">
          <w:rPr>
            <w:rStyle w:val="Hyperlink"/>
            <w:noProof/>
          </w:rPr>
          <w:t>2.4.2</w:t>
        </w:r>
        <w:r w:rsidR="006A28DA">
          <w:rPr>
            <w:rFonts w:eastAsiaTheme="minorEastAsia"/>
            <w:noProof/>
          </w:rPr>
          <w:tab/>
        </w:r>
        <w:r w:rsidR="006A28DA" w:rsidRPr="00A323E1">
          <w:rPr>
            <w:rStyle w:val="Hyperlink"/>
            <w:noProof/>
          </w:rPr>
          <w:t xml:space="preserve">763 Analyze Archaeological and Historical Impact and Tribal Consultation </w:t>
        </w:r>
        <w:r w:rsidR="006A28DA" w:rsidRPr="00A323E1">
          <w:rPr>
            <w:rStyle w:val="Hyperlink"/>
            <w:i/>
            <w:noProof/>
          </w:rPr>
          <w:t>(7/27/16)</w:t>
        </w:r>
        <w:r w:rsidR="006A28DA">
          <w:rPr>
            <w:noProof/>
            <w:webHidden/>
          </w:rPr>
          <w:tab/>
        </w:r>
        <w:r w:rsidR="006A28DA">
          <w:rPr>
            <w:noProof/>
            <w:webHidden/>
          </w:rPr>
          <w:fldChar w:fldCharType="begin"/>
        </w:r>
        <w:r w:rsidR="006A28DA">
          <w:rPr>
            <w:noProof/>
            <w:webHidden/>
          </w:rPr>
          <w:instrText xml:space="preserve"> PAGEREF _Toc462338374 \h </w:instrText>
        </w:r>
        <w:r w:rsidR="006A28DA">
          <w:rPr>
            <w:noProof/>
            <w:webHidden/>
          </w:rPr>
        </w:r>
        <w:r w:rsidR="006A28DA">
          <w:rPr>
            <w:noProof/>
            <w:webHidden/>
          </w:rPr>
          <w:fldChar w:fldCharType="separate"/>
        </w:r>
        <w:r w:rsidR="006A28DA">
          <w:rPr>
            <w:noProof/>
            <w:webHidden/>
          </w:rPr>
          <w:t>131</w:t>
        </w:r>
        <w:r w:rsidR="006A28DA">
          <w:rPr>
            <w:noProof/>
            <w:webHidden/>
          </w:rPr>
          <w:fldChar w:fldCharType="end"/>
        </w:r>
      </w:hyperlink>
    </w:p>
    <w:p w14:paraId="5A7FEF63" w14:textId="77777777" w:rsidR="006A28DA" w:rsidRDefault="00E93FD7">
      <w:pPr>
        <w:pStyle w:val="TOC7"/>
        <w:tabs>
          <w:tab w:val="left" w:pos="2153"/>
          <w:tab w:val="right" w:leader="dot" w:pos="10790"/>
        </w:tabs>
        <w:rPr>
          <w:rFonts w:eastAsiaTheme="minorEastAsia"/>
          <w:noProof/>
        </w:rPr>
      </w:pPr>
      <w:hyperlink w:anchor="_Toc462338375" w:history="1">
        <w:r w:rsidR="006A28DA" w:rsidRPr="00A323E1">
          <w:rPr>
            <w:rStyle w:val="Hyperlink"/>
            <w:noProof/>
          </w:rPr>
          <w:t>2.4.2.1</w:t>
        </w:r>
        <w:r w:rsidR="006A28DA">
          <w:rPr>
            <w:rFonts w:eastAsiaTheme="minorEastAsia"/>
            <w:noProof/>
          </w:rPr>
          <w:tab/>
        </w:r>
        <w:r w:rsidR="006A28DA" w:rsidRPr="00A323E1">
          <w:rPr>
            <w:rStyle w:val="Hyperlink"/>
            <w:noProof/>
          </w:rPr>
          <w:t>763.0 Archaeological and historical impact analysis</w:t>
        </w:r>
        <w:r w:rsidR="006A28DA">
          <w:rPr>
            <w:noProof/>
            <w:webHidden/>
          </w:rPr>
          <w:tab/>
        </w:r>
        <w:r w:rsidR="006A28DA">
          <w:rPr>
            <w:noProof/>
            <w:webHidden/>
          </w:rPr>
          <w:fldChar w:fldCharType="begin"/>
        </w:r>
        <w:r w:rsidR="006A28DA">
          <w:rPr>
            <w:noProof/>
            <w:webHidden/>
          </w:rPr>
          <w:instrText xml:space="preserve"> PAGEREF _Toc462338375 \h </w:instrText>
        </w:r>
        <w:r w:rsidR="006A28DA">
          <w:rPr>
            <w:noProof/>
            <w:webHidden/>
          </w:rPr>
        </w:r>
        <w:r w:rsidR="006A28DA">
          <w:rPr>
            <w:noProof/>
            <w:webHidden/>
          </w:rPr>
          <w:fldChar w:fldCharType="separate"/>
        </w:r>
        <w:r w:rsidR="006A28DA">
          <w:rPr>
            <w:noProof/>
            <w:webHidden/>
          </w:rPr>
          <w:t>131</w:t>
        </w:r>
        <w:r w:rsidR="006A28DA">
          <w:rPr>
            <w:noProof/>
            <w:webHidden/>
          </w:rPr>
          <w:fldChar w:fldCharType="end"/>
        </w:r>
      </w:hyperlink>
    </w:p>
    <w:p w14:paraId="5A7FEF64" w14:textId="77777777" w:rsidR="006A28DA" w:rsidRDefault="00E93FD7">
      <w:pPr>
        <w:pStyle w:val="TOC7"/>
        <w:tabs>
          <w:tab w:val="left" w:pos="2153"/>
          <w:tab w:val="right" w:leader="dot" w:pos="10790"/>
        </w:tabs>
        <w:rPr>
          <w:rFonts w:eastAsiaTheme="minorEastAsia"/>
          <w:noProof/>
        </w:rPr>
      </w:pPr>
      <w:hyperlink w:anchor="_Toc462338376" w:history="1">
        <w:r w:rsidR="006A28DA" w:rsidRPr="00A323E1">
          <w:rPr>
            <w:rStyle w:val="Hyperlink"/>
            <w:noProof/>
          </w:rPr>
          <w:t>2.4.2.2</w:t>
        </w:r>
        <w:r w:rsidR="006A28DA">
          <w:rPr>
            <w:rFonts w:eastAsiaTheme="minorEastAsia"/>
            <w:noProof/>
          </w:rPr>
          <w:tab/>
        </w:r>
        <w:r w:rsidR="006A28DA" w:rsidRPr="00A323E1">
          <w:rPr>
            <w:rStyle w:val="Hyperlink"/>
            <w:noProof/>
          </w:rPr>
          <w:t>763.1 Identify Consulting Parties/Notify</w:t>
        </w:r>
        <w:r w:rsidR="006A28DA">
          <w:rPr>
            <w:noProof/>
            <w:webHidden/>
          </w:rPr>
          <w:tab/>
        </w:r>
        <w:r w:rsidR="006A28DA">
          <w:rPr>
            <w:noProof/>
            <w:webHidden/>
          </w:rPr>
          <w:fldChar w:fldCharType="begin"/>
        </w:r>
        <w:r w:rsidR="006A28DA">
          <w:rPr>
            <w:noProof/>
            <w:webHidden/>
          </w:rPr>
          <w:instrText xml:space="preserve"> PAGEREF _Toc462338376 \h </w:instrText>
        </w:r>
        <w:r w:rsidR="006A28DA">
          <w:rPr>
            <w:noProof/>
            <w:webHidden/>
          </w:rPr>
        </w:r>
        <w:r w:rsidR="006A28DA">
          <w:rPr>
            <w:noProof/>
            <w:webHidden/>
          </w:rPr>
          <w:fldChar w:fldCharType="separate"/>
        </w:r>
        <w:r w:rsidR="006A28DA">
          <w:rPr>
            <w:noProof/>
            <w:webHidden/>
          </w:rPr>
          <w:t>131</w:t>
        </w:r>
        <w:r w:rsidR="006A28DA">
          <w:rPr>
            <w:noProof/>
            <w:webHidden/>
          </w:rPr>
          <w:fldChar w:fldCharType="end"/>
        </w:r>
      </w:hyperlink>
    </w:p>
    <w:p w14:paraId="5A7FEF65" w14:textId="77777777" w:rsidR="006A28DA" w:rsidRDefault="00E93FD7">
      <w:pPr>
        <w:pStyle w:val="TOC7"/>
        <w:tabs>
          <w:tab w:val="left" w:pos="2153"/>
          <w:tab w:val="right" w:leader="dot" w:pos="10790"/>
        </w:tabs>
        <w:rPr>
          <w:rFonts w:eastAsiaTheme="minorEastAsia"/>
          <w:noProof/>
        </w:rPr>
      </w:pPr>
      <w:hyperlink w:anchor="_Toc462338377" w:history="1">
        <w:r w:rsidR="006A28DA" w:rsidRPr="00A323E1">
          <w:rPr>
            <w:rStyle w:val="Hyperlink"/>
            <w:noProof/>
          </w:rPr>
          <w:t>2.4.2.3</w:t>
        </w:r>
        <w:r w:rsidR="006A28DA">
          <w:rPr>
            <w:rFonts w:eastAsiaTheme="minorEastAsia"/>
            <w:noProof/>
          </w:rPr>
          <w:tab/>
        </w:r>
        <w:r w:rsidR="006A28DA" w:rsidRPr="00A323E1">
          <w:rPr>
            <w:rStyle w:val="Hyperlink"/>
            <w:noProof/>
          </w:rPr>
          <w:t>763.2 Does the project have the potential to affect historic properties (screening list)</w:t>
        </w:r>
        <w:r w:rsidR="006A28DA">
          <w:rPr>
            <w:noProof/>
            <w:webHidden/>
          </w:rPr>
          <w:tab/>
        </w:r>
        <w:r w:rsidR="006A28DA">
          <w:rPr>
            <w:noProof/>
            <w:webHidden/>
          </w:rPr>
          <w:fldChar w:fldCharType="begin"/>
        </w:r>
        <w:r w:rsidR="006A28DA">
          <w:rPr>
            <w:noProof/>
            <w:webHidden/>
          </w:rPr>
          <w:instrText xml:space="preserve"> PAGEREF _Toc462338377 \h </w:instrText>
        </w:r>
        <w:r w:rsidR="006A28DA">
          <w:rPr>
            <w:noProof/>
            <w:webHidden/>
          </w:rPr>
        </w:r>
        <w:r w:rsidR="006A28DA">
          <w:rPr>
            <w:noProof/>
            <w:webHidden/>
          </w:rPr>
          <w:fldChar w:fldCharType="separate"/>
        </w:r>
        <w:r w:rsidR="006A28DA">
          <w:rPr>
            <w:noProof/>
            <w:webHidden/>
          </w:rPr>
          <w:t>131</w:t>
        </w:r>
        <w:r w:rsidR="006A28DA">
          <w:rPr>
            <w:noProof/>
            <w:webHidden/>
          </w:rPr>
          <w:fldChar w:fldCharType="end"/>
        </w:r>
      </w:hyperlink>
    </w:p>
    <w:p w14:paraId="5A7FEF66" w14:textId="77777777" w:rsidR="006A28DA" w:rsidRDefault="00E93FD7">
      <w:pPr>
        <w:pStyle w:val="TOC7"/>
        <w:tabs>
          <w:tab w:val="left" w:pos="2153"/>
          <w:tab w:val="right" w:leader="dot" w:pos="10790"/>
        </w:tabs>
        <w:rPr>
          <w:rFonts w:eastAsiaTheme="minorEastAsia"/>
          <w:noProof/>
        </w:rPr>
      </w:pPr>
      <w:hyperlink w:anchor="_Toc462338378" w:history="1">
        <w:r w:rsidR="006A28DA" w:rsidRPr="00A323E1">
          <w:rPr>
            <w:rStyle w:val="Hyperlink"/>
            <w:noProof/>
          </w:rPr>
          <w:t>2.4.2.4</w:t>
        </w:r>
        <w:r w:rsidR="006A28DA">
          <w:rPr>
            <w:rFonts w:eastAsiaTheme="minorEastAsia"/>
            <w:noProof/>
          </w:rPr>
          <w:tab/>
        </w:r>
        <w:r w:rsidR="006A28DA" w:rsidRPr="00A323E1">
          <w:rPr>
            <w:rStyle w:val="Hyperlink"/>
            <w:noProof/>
          </w:rPr>
          <w:t>763.3 Determine Area of Potential Effect (APE)</w:t>
        </w:r>
        <w:r w:rsidR="006A28DA">
          <w:rPr>
            <w:noProof/>
            <w:webHidden/>
          </w:rPr>
          <w:tab/>
        </w:r>
        <w:r w:rsidR="006A28DA">
          <w:rPr>
            <w:noProof/>
            <w:webHidden/>
          </w:rPr>
          <w:fldChar w:fldCharType="begin"/>
        </w:r>
        <w:r w:rsidR="006A28DA">
          <w:rPr>
            <w:noProof/>
            <w:webHidden/>
          </w:rPr>
          <w:instrText xml:space="preserve"> PAGEREF _Toc462338378 \h </w:instrText>
        </w:r>
        <w:r w:rsidR="006A28DA">
          <w:rPr>
            <w:noProof/>
            <w:webHidden/>
          </w:rPr>
        </w:r>
        <w:r w:rsidR="006A28DA">
          <w:rPr>
            <w:noProof/>
            <w:webHidden/>
          </w:rPr>
          <w:fldChar w:fldCharType="separate"/>
        </w:r>
        <w:r w:rsidR="006A28DA">
          <w:rPr>
            <w:noProof/>
            <w:webHidden/>
          </w:rPr>
          <w:t>132</w:t>
        </w:r>
        <w:r w:rsidR="006A28DA">
          <w:rPr>
            <w:noProof/>
            <w:webHidden/>
          </w:rPr>
          <w:fldChar w:fldCharType="end"/>
        </w:r>
      </w:hyperlink>
    </w:p>
    <w:p w14:paraId="5A7FEF67" w14:textId="77777777" w:rsidR="006A28DA" w:rsidRDefault="00E93FD7">
      <w:pPr>
        <w:pStyle w:val="TOC7"/>
        <w:tabs>
          <w:tab w:val="left" w:pos="2153"/>
          <w:tab w:val="right" w:leader="dot" w:pos="10790"/>
        </w:tabs>
        <w:rPr>
          <w:rFonts w:eastAsiaTheme="minorEastAsia"/>
          <w:noProof/>
        </w:rPr>
      </w:pPr>
      <w:hyperlink w:anchor="_Toc462338379" w:history="1">
        <w:r w:rsidR="006A28DA" w:rsidRPr="00A323E1">
          <w:rPr>
            <w:rStyle w:val="Hyperlink"/>
            <w:noProof/>
          </w:rPr>
          <w:t>2.4.2.5</w:t>
        </w:r>
        <w:r w:rsidR="006A28DA">
          <w:rPr>
            <w:rFonts w:eastAsiaTheme="minorEastAsia"/>
            <w:noProof/>
          </w:rPr>
          <w:tab/>
        </w:r>
        <w:r w:rsidR="006A28DA" w:rsidRPr="00A323E1">
          <w:rPr>
            <w:rStyle w:val="Hyperlink"/>
            <w:noProof/>
          </w:rPr>
          <w:t>763.4 Conduct archaeological and historical surveys (Identification)</w:t>
        </w:r>
        <w:r w:rsidR="006A28DA">
          <w:rPr>
            <w:noProof/>
            <w:webHidden/>
          </w:rPr>
          <w:tab/>
        </w:r>
        <w:r w:rsidR="006A28DA">
          <w:rPr>
            <w:noProof/>
            <w:webHidden/>
          </w:rPr>
          <w:fldChar w:fldCharType="begin"/>
        </w:r>
        <w:r w:rsidR="006A28DA">
          <w:rPr>
            <w:noProof/>
            <w:webHidden/>
          </w:rPr>
          <w:instrText xml:space="preserve"> PAGEREF _Toc462338379 \h </w:instrText>
        </w:r>
        <w:r w:rsidR="006A28DA">
          <w:rPr>
            <w:noProof/>
            <w:webHidden/>
          </w:rPr>
        </w:r>
        <w:r w:rsidR="006A28DA">
          <w:rPr>
            <w:noProof/>
            <w:webHidden/>
          </w:rPr>
          <w:fldChar w:fldCharType="separate"/>
        </w:r>
        <w:r w:rsidR="006A28DA">
          <w:rPr>
            <w:noProof/>
            <w:webHidden/>
          </w:rPr>
          <w:t>132</w:t>
        </w:r>
        <w:r w:rsidR="006A28DA">
          <w:rPr>
            <w:noProof/>
            <w:webHidden/>
          </w:rPr>
          <w:fldChar w:fldCharType="end"/>
        </w:r>
      </w:hyperlink>
    </w:p>
    <w:p w14:paraId="5A7FEF68" w14:textId="77777777" w:rsidR="006A28DA" w:rsidRDefault="00E93FD7">
      <w:pPr>
        <w:pStyle w:val="TOC8"/>
        <w:tabs>
          <w:tab w:val="left" w:pos="2540"/>
          <w:tab w:val="right" w:leader="dot" w:pos="10790"/>
        </w:tabs>
        <w:rPr>
          <w:rFonts w:eastAsiaTheme="minorEastAsia"/>
          <w:noProof/>
        </w:rPr>
      </w:pPr>
      <w:hyperlink w:anchor="_Toc462338380" w:history="1">
        <w:r w:rsidR="006A28DA" w:rsidRPr="00A323E1">
          <w:rPr>
            <w:rStyle w:val="Hyperlink"/>
            <w:noProof/>
          </w:rPr>
          <w:t>2.4.2.5.1</w:t>
        </w:r>
        <w:r w:rsidR="006A28DA">
          <w:rPr>
            <w:rFonts w:eastAsiaTheme="minorEastAsia"/>
            <w:noProof/>
          </w:rPr>
          <w:tab/>
        </w:r>
        <w:r w:rsidR="006A28DA" w:rsidRPr="00A323E1">
          <w:rPr>
            <w:rStyle w:val="Hyperlink"/>
            <w:noProof/>
          </w:rPr>
          <w:t>763.4.1 Conduct archaeological surveys</w:t>
        </w:r>
        <w:r w:rsidR="006A28DA">
          <w:rPr>
            <w:noProof/>
            <w:webHidden/>
          </w:rPr>
          <w:tab/>
        </w:r>
        <w:r w:rsidR="006A28DA">
          <w:rPr>
            <w:noProof/>
            <w:webHidden/>
          </w:rPr>
          <w:fldChar w:fldCharType="begin"/>
        </w:r>
        <w:r w:rsidR="006A28DA">
          <w:rPr>
            <w:noProof/>
            <w:webHidden/>
          </w:rPr>
          <w:instrText xml:space="preserve"> PAGEREF _Toc462338380 \h </w:instrText>
        </w:r>
        <w:r w:rsidR="006A28DA">
          <w:rPr>
            <w:noProof/>
            <w:webHidden/>
          </w:rPr>
        </w:r>
        <w:r w:rsidR="006A28DA">
          <w:rPr>
            <w:noProof/>
            <w:webHidden/>
          </w:rPr>
          <w:fldChar w:fldCharType="separate"/>
        </w:r>
        <w:r w:rsidR="006A28DA">
          <w:rPr>
            <w:noProof/>
            <w:webHidden/>
          </w:rPr>
          <w:t>132</w:t>
        </w:r>
        <w:r w:rsidR="006A28DA">
          <w:rPr>
            <w:noProof/>
            <w:webHidden/>
          </w:rPr>
          <w:fldChar w:fldCharType="end"/>
        </w:r>
      </w:hyperlink>
    </w:p>
    <w:p w14:paraId="5A7FEF69" w14:textId="77777777" w:rsidR="006A28DA" w:rsidRDefault="00E93FD7">
      <w:pPr>
        <w:pStyle w:val="TOC8"/>
        <w:tabs>
          <w:tab w:val="left" w:pos="2540"/>
          <w:tab w:val="right" w:leader="dot" w:pos="10790"/>
        </w:tabs>
        <w:rPr>
          <w:rFonts w:eastAsiaTheme="minorEastAsia"/>
          <w:noProof/>
        </w:rPr>
      </w:pPr>
      <w:hyperlink w:anchor="_Toc462338381" w:history="1">
        <w:r w:rsidR="006A28DA" w:rsidRPr="00A323E1">
          <w:rPr>
            <w:rStyle w:val="Hyperlink"/>
            <w:noProof/>
          </w:rPr>
          <w:t>2.4.2.5.2</w:t>
        </w:r>
        <w:r w:rsidR="006A28DA">
          <w:rPr>
            <w:rFonts w:eastAsiaTheme="minorEastAsia"/>
            <w:noProof/>
          </w:rPr>
          <w:tab/>
        </w:r>
        <w:r w:rsidR="006A28DA" w:rsidRPr="00A323E1">
          <w:rPr>
            <w:rStyle w:val="Hyperlink"/>
            <w:noProof/>
          </w:rPr>
          <w:t>763.4.2 Conduct historical surveys</w:t>
        </w:r>
        <w:r w:rsidR="006A28DA">
          <w:rPr>
            <w:noProof/>
            <w:webHidden/>
          </w:rPr>
          <w:tab/>
        </w:r>
        <w:r w:rsidR="006A28DA">
          <w:rPr>
            <w:noProof/>
            <w:webHidden/>
          </w:rPr>
          <w:fldChar w:fldCharType="begin"/>
        </w:r>
        <w:r w:rsidR="006A28DA">
          <w:rPr>
            <w:noProof/>
            <w:webHidden/>
          </w:rPr>
          <w:instrText xml:space="preserve"> PAGEREF _Toc462338381 \h </w:instrText>
        </w:r>
        <w:r w:rsidR="006A28DA">
          <w:rPr>
            <w:noProof/>
            <w:webHidden/>
          </w:rPr>
        </w:r>
        <w:r w:rsidR="006A28DA">
          <w:rPr>
            <w:noProof/>
            <w:webHidden/>
          </w:rPr>
          <w:fldChar w:fldCharType="separate"/>
        </w:r>
        <w:r w:rsidR="006A28DA">
          <w:rPr>
            <w:noProof/>
            <w:webHidden/>
          </w:rPr>
          <w:t>133</w:t>
        </w:r>
        <w:r w:rsidR="006A28DA">
          <w:rPr>
            <w:noProof/>
            <w:webHidden/>
          </w:rPr>
          <w:fldChar w:fldCharType="end"/>
        </w:r>
      </w:hyperlink>
    </w:p>
    <w:p w14:paraId="5A7FEF6A" w14:textId="77777777" w:rsidR="006A28DA" w:rsidRDefault="00E93FD7">
      <w:pPr>
        <w:pStyle w:val="TOC7"/>
        <w:tabs>
          <w:tab w:val="left" w:pos="2153"/>
          <w:tab w:val="right" w:leader="dot" w:pos="10790"/>
        </w:tabs>
        <w:rPr>
          <w:rFonts w:eastAsiaTheme="minorEastAsia"/>
          <w:noProof/>
        </w:rPr>
      </w:pPr>
      <w:hyperlink w:anchor="_Toc462338382" w:history="1">
        <w:r w:rsidR="006A28DA" w:rsidRPr="00A323E1">
          <w:rPr>
            <w:rStyle w:val="Hyperlink"/>
            <w:noProof/>
          </w:rPr>
          <w:t>2.4.2.6</w:t>
        </w:r>
        <w:r w:rsidR="006A28DA">
          <w:rPr>
            <w:rFonts w:eastAsiaTheme="minorEastAsia"/>
            <w:noProof/>
          </w:rPr>
          <w:tab/>
        </w:r>
        <w:r w:rsidR="006A28DA" w:rsidRPr="00A323E1">
          <w:rPr>
            <w:rStyle w:val="Hyperlink"/>
            <w:noProof/>
          </w:rPr>
          <w:t>763.5 Determine if properties eligible for the National Register of Historic Places are present</w:t>
        </w:r>
        <w:r w:rsidR="006A28DA">
          <w:rPr>
            <w:noProof/>
            <w:webHidden/>
          </w:rPr>
          <w:tab/>
        </w:r>
        <w:r w:rsidR="006A28DA">
          <w:rPr>
            <w:noProof/>
            <w:webHidden/>
          </w:rPr>
          <w:fldChar w:fldCharType="begin"/>
        </w:r>
        <w:r w:rsidR="006A28DA">
          <w:rPr>
            <w:noProof/>
            <w:webHidden/>
          </w:rPr>
          <w:instrText xml:space="preserve"> PAGEREF _Toc462338382 \h </w:instrText>
        </w:r>
        <w:r w:rsidR="006A28DA">
          <w:rPr>
            <w:noProof/>
            <w:webHidden/>
          </w:rPr>
        </w:r>
        <w:r w:rsidR="006A28DA">
          <w:rPr>
            <w:noProof/>
            <w:webHidden/>
          </w:rPr>
          <w:fldChar w:fldCharType="separate"/>
        </w:r>
        <w:r w:rsidR="006A28DA">
          <w:rPr>
            <w:noProof/>
            <w:webHidden/>
          </w:rPr>
          <w:t>133</w:t>
        </w:r>
        <w:r w:rsidR="006A28DA">
          <w:rPr>
            <w:noProof/>
            <w:webHidden/>
          </w:rPr>
          <w:fldChar w:fldCharType="end"/>
        </w:r>
      </w:hyperlink>
    </w:p>
    <w:p w14:paraId="5A7FEF6B" w14:textId="77777777" w:rsidR="006A28DA" w:rsidRDefault="00E93FD7">
      <w:pPr>
        <w:pStyle w:val="TOC8"/>
        <w:tabs>
          <w:tab w:val="left" w:pos="2540"/>
          <w:tab w:val="right" w:leader="dot" w:pos="10790"/>
        </w:tabs>
        <w:rPr>
          <w:rFonts w:eastAsiaTheme="minorEastAsia"/>
          <w:noProof/>
        </w:rPr>
      </w:pPr>
      <w:hyperlink w:anchor="_Toc462338383" w:history="1">
        <w:r w:rsidR="006A28DA" w:rsidRPr="00A323E1">
          <w:rPr>
            <w:rStyle w:val="Hyperlink"/>
            <w:noProof/>
          </w:rPr>
          <w:t>2.4.2.6.1</w:t>
        </w:r>
        <w:r w:rsidR="006A28DA">
          <w:rPr>
            <w:rFonts w:eastAsiaTheme="minorEastAsia"/>
            <w:noProof/>
          </w:rPr>
          <w:tab/>
        </w:r>
        <w:r w:rsidR="006A28DA" w:rsidRPr="00A323E1">
          <w:rPr>
            <w:rStyle w:val="Hyperlink"/>
            <w:noProof/>
          </w:rPr>
          <w:t>763.5.1 DOE - archaeology</w:t>
        </w:r>
        <w:r w:rsidR="006A28DA">
          <w:rPr>
            <w:noProof/>
            <w:webHidden/>
          </w:rPr>
          <w:tab/>
        </w:r>
        <w:r w:rsidR="006A28DA">
          <w:rPr>
            <w:noProof/>
            <w:webHidden/>
          </w:rPr>
          <w:fldChar w:fldCharType="begin"/>
        </w:r>
        <w:r w:rsidR="006A28DA">
          <w:rPr>
            <w:noProof/>
            <w:webHidden/>
          </w:rPr>
          <w:instrText xml:space="preserve"> PAGEREF _Toc462338383 \h </w:instrText>
        </w:r>
        <w:r w:rsidR="006A28DA">
          <w:rPr>
            <w:noProof/>
            <w:webHidden/>
          </w:rPr>
        </w:r>
        <w:r w:rsidR="006A28DA">
          <w:rPr>
            <w:noProof/>
            <w:webHidden/>
          </w:rPr>
          <w:fldChar w:fldCharType="separate"/>
        </w:r>
        <w:r w:rsidR="006A28DA">
          <w:rPr>
            <w:noProof/>
            <w:webHidden/>
          </w:rPr>
          <w:t>133</w:t>
        </w:r>
        <w:r w:rsidR="006A28DA">
          <w:rPr>
            <w:noProof/>
            <w:webHidden/>
          </w:rPr>
          <w:fldChar w:fldCharType="end"/>
        </w:r>
      </w:hyperlink>
    </w:p>
    <w:p w14:paraId="5A7FEF6C" w14:textId="77777777" w:rsidR="006A28DA" w:rsidRDefault="00E93FD7">
      <w:pPr>
        <w:pStyle w:val="TOC8"/>
        <w:tabs>
          <w:tab w:val="left" w:pos="2540"/>
          <w:tab w:val="right" w:leader="dot" w:pos="10790"/>
        </w:tabs>
        <w:rPr>
          <w:rFonts w:eastAsiaTheme="minorEastAsia"/>
          <w:noProof/>
        </w:rPr>
      </w:pPr>
      <w:hyperlink w:anchor="_Toc462338384" w:history="1">
        <w:r w:rsidR="006A28DA" w:rsidRPr="00A323E1">
          <w:rPr>
            <w:rStyle w:val="Hyperlink"/>
            <w:noProof/>
          </w:rPr>
          <w:t>2.4.2.6.2</w:t>
        </w:r>
        <w:r w:rsidR="006A28DA">
          <w:rPr>
            <w:rFonts w:eastAsiaTheme="minorEastAsia"/>
            <w:noProof/>
          </w:rPr>
          <w:tab/>
        </w:r>
        <w:r w:rsidR="006A28DA" w:rsidRPr="00A323E1">
          <w:rPr>
            <w:rStyle w:val="Hyperlink"/>
            <w:noProof/>
          </w:rPr>
          <w:t>763.5.2 DOE - history</w:t>
        </w:r>
        <w:r w:rsidR="006A28DA">
          <w:rPr>
            <w:noProof/>
            <w:webHidden/>
          </w:rPr>
          <w:tab/>
        </w:r>
        <w:r w:rsidR="006A28DA">
          <w:rPr>
            <w:noProof/>
            <w:webHidden/>
          </w:rPr>
          <w:fldChar w:fldCharType="begin"/>
        </w:r>
        <w:r w:rsidR="006A28DA">
          <w:rPr>
            <w:noProof/>
            <w:webHidden/>
          </w:rPr>
          <w:instrText xml:space="preserve"> PAGEREF _Toc462338384 \h </w:instrText>
        </w:r>
        <w:r w:rsidR="006A28DA">
          <w:rPr>
            <w:noProof/>
            <w:webHidden/>
          </w:rPr>
        </w:r>
        <w:r w:rsidR="006A28DA">
          <w:rPr>
            <w:noProof/>
            <w:webHidden/>
          </w:rPr>
          <w:fldChar w:fldCharType="separate"/>
        </w:r>
        <w:r w:rsidR="006A28DA">
          <w:rPr>
            <w:noProof/>
            <w:webHidden/>
          </w:rPr>
          <w:t>134</w:t>
        </w:r>
        <w:r w:rsidR="006A28DA">
          <w:rPr>
            <w:noProof/>
            <w:webHidden/>
          </w:rPr>
          <w:fldChar w:fldCharType="end"/>
        </w:r>
      </w:hyperlink>
    </w:p>
    <w:p w14:paraId="5A7FEF6D" w14:textId="77777777" w:rsidR="006A28DA" w:rsidRDefault="00E93FD7">
      <w:pPr>
        <w:pStyle w:val="TOC7"/>
        <w:tabs>
          <w:tab w:val="left" w:pos="2153"/>
          <w:tab w:val="right" w:leader="dot" w:pos="10790"/>
        </w:tabs>
        <w:rPr>
          <w:rFonts w:eastAsiaTheme="minorEastAsia"/>
          <w:noProof/>
        </w:rPr>
      </w:pPr>
      <w:hyperlink w:anchor="_Toc462338385" w:history="1">
        <w:r w:rsidR="006A28DA" w:rsidRPr="00A323E1">
          <w:rPr>
            <w:rStyle w:val="Hyperlink"/>
            <w:noProof/>
          </w:rPr>
          <w:t>2.4.2.7</w:t>
        </w:r>
        <w:r w:rsidR="006A28DA">
          <w:rPr>
            <w:rFonts w:eastAsiaTheme="minorEastAsia"/>
            <w:noProof/>
          </w:rPr>
          <w:tab/>
        </w:r>
        <w:r w:rsidR="006A28DA" w:rsidRPr="00A323E1">
          <w:rPr>
            <w:rStyle w:val="Hyperlink"/>
            <w:noProof/>
          </w:rPr>
          <w:t>763.6 Determine if there is an effect (if NRHP listed or eligible properties are present)</w:t>
        </w:r>
        <w:r w:rsidR="006A28DA">
          <w:rPr>
            <w:noProof/>
            <w:webHidden/>
          </w:rPr>
          <w:tab/>
        </w:r>
        <w:r w:rsidR="006A28DA">
          <w:rPr>
            <w:noProof/>
            <w:webHidden/>
          </w:rPr>
          <w:fldChar w:fldCharType="begin"/>
        </w:r>
        <w:r w:rsidR="006A28DA">
          <w:rPr>
            <w:noProof/>
            <w:webHidden/>
          </w:rPr>
          <w:instrText xml:space="preserve"> PAGEREF _Toc462338385 \h </w:instrText>
        </w:r>
        <w:r w:rsidR="006A28DA">
          <w:rPr>
            <w:noProof/>
            <w:webHidden/>
          </w:rPr>
        </w:r>
        <w:r w:rsidR="006A28DA">
          <w:rPr>
            <w:noProof/>
            <w:webHidden/>
          </w:rPr>
          <w:fldChar w:fldCharType="separate"/>
        </w:r>
        <w:r w:rsidR="006A28DA">
          <w:rPr>
            <w:noProof/>
            <w:webHidden/>
          </w:rPr>
          <w:t>134</w:t>
        </w:r>
        <w:r w:rsidR="006A28DA">
          <w:rPr>
            <w:noProof/>
            <w:webHidden/>
          </w:rPr>
          <w:fldChar w:fldCharType="end"/>
        </w:r>
      </w:hyperlink>
    </w:p>
    <w:p w14:paraId="5A7FEF6E" w14:textId="77777777" w:rsidR="006A28DA" w:rsidRDefault="00E93FD7">
      <w:pPr>
        <w:pStyle w:val="TOC7"/>
        <w:tabs>
          <w:tab w:val="left" w:pos="2153"/>
          <w:tab w:val="right" w:leader="dot" w:pos="10790"/>
        </w:tabs>
        <w:rPr>
          <w:rFonts w:eastAsiaTheme="minorEastAsia"/>
          <w:noProof/>
        </w:rPr>
      </w:pPr>
      <w:hyperlink w:anchor="_Toc462338386" w:history="1">
        <w:r w:rsidR="006A28DA" w:rsidRPr="00A323E1">
          <w:rPr>
            <w:rStyle w:val="Hyperlink"/>
            <w:noProof/>
          </w:rPr>
          <w:t>2.4.2.8</w:t>
        </w:r>
        <w:r w:rsidR="006A28DA">
          <w:rPr>
            <w:rFonts w:eastAsiaTheme="minorEastAsia"/>
            <w:noProof/>
          </w:rPr>
          <w:tab/>
        </w:r>
        <w:r w:rsidR="006A28DA" w:rsidRPr="00A323E1">
          <w:rPr>
            <w:rStyle w:val="Hyperlink"/>
            <w:noProof/>
          </w:rPr>
          <w:t>763.7 Complete/submit Section 106 form</w:t>
        </w:r>
        <w:r w:rsidR="006A28DA">
          <w:rPr>
            <w:noProof/>
            <w:webHidden/>
          </w:rPr>
          <w:tab/>
        </w:r>
        <w:r w:rsidR="006A28DA">
          <w:rPr>
            <w:noProof/>
            <w:webHidden/>
          </w:rPr>
          <w:fldChar w:fldCharType="begin"/>
        </w:r>
        <w:r w:rsidR="006A28DA">
          <w:rPr>
            <w:noProof/>
            <w:webHidden/>
          </w:rPr>
          <w:instrText xml:space="preserve"> PAGEREF _Toc462338386 \h </w:instrText>
        </w:r>
        <w:r w:rsidR="006A28DA">
          <w:rPr>
            <w:noProof/>
            <w:webHidden/>
          </w:rPr>
        </w:r>
        <w:r w:rsidR="006A28DA">
          <w:rPr>
            <w:noProof/>
            <w:webHidden/>
          </w:rPr>
          <w:fldChar w:fldCharType="separate"/>
        </w:r>
        <w:r w:rsidR="006A28DA">
          <w:rPr>
            <w:noProof/>
            <w:webHidden/>
          </w:rPr>
          <w:t>135</w:t>
        </w:r>
        <w:r w:rsidR="006A28DA">
          <w:rPr>
            <w:noProof/>
            <w:webHidden/>
          </w:rPr>
          <w:fldChar w:fldCharType="end"/>
        </w:r>
      </w:hyperlink>
    </w:p>
    <w:p w14:paraId="5A7FEF6F" w14:textId="77777777" w:rsidR="006A28DA" w:rsidRDefault="00E93FD7">
      <w:pPr>
        <w:pStyle w:val="TOC7"/>
        <w:tabs>
          <w:tab w:val="left" w:pos="2153"/>
          <w:tab w:val="right" w:leader="dot" w:pos="10790"/>
        </w:tabs>
        <w:rPr>
          <w:rFonts w:eastAsiaTheme="minorEastAsia"/>
          <w:noProof/>
        </w:rPr>
      </w:pPr>
      <w:hyperlink w:anchor="_Toc462338387" w:history="1">
        <w:r w:rsidR="006A28DA" w:rsidRPr="00A323E1">
          <w:rPr>
            <w:rStyle w:val="Hyperlink"/>
            <w:noProof/>
          </w:rPr>
          <w:t>2.4.2.9</w:t>
        </w:r>
        <w:r w:rsidR="006A28DA">
          <w:rPr>
            <w:rFonts w:eastAsiaTheme="minorEastAsia"/>
            <w:noProof/>
          </w:rPr>
          <w:tab/>
        </w:r>
        <w:r w:rsidR="006A28DA" w:rsidRPr="00A323E1">
          <w:rPr>
            <w:rStyle w:val="Hyperlink"/>
            <w:noProof/>
          </w:rPr>
          <w:t>763.8 Assess Effects (if NRHP listed or eligible properties are affected).</w:t>
        </w:r>
        <w:r w:rsidR="006A28DA">
          <w:rPr>
            <w:noProof/>
            <w:webHidden/>
          </w:rPr>
          <w:tab/>
        </w:r>
        <w:r w:rsidR="006A28DA">
          <w:rPr>
            <w:noProof/>
            <w:webHidden/>
          </w:rPr>
          <w:fldChar w:fldCharType="begin"/>
        </w:r>
        <w:r w:rsidR="006A28DA">
          <w:rPr>
            <w:noProof/>
            <w:webHidden/>
          </w:rPr>
          <w:instrText xml:space="preserve"> PAGEREF _Toc462338387 \h </w:instrText>
        </w:r>
        <w:r w:rsidR="006A28DA">
          <w:rPr>
            <w:noProof/>
            <w:webHidden/>
          </w:rPr>
        </w:r>
        <w:r w:rsidR="006A28DA">
          <w:rPr>
            <w:noProof/>
            <w:webHidden/>
          </w:rPr>
          <w:fldChar w:fldCharType="separate"/>
        </w:r>
        <w:r w:rsidR="006A28DA">
          <w:rPr>
            <w:noProof/>
            <w:webHidden/>
          </w:rPr>
          <w:t>135</w:t>
        </w:r>
        <w:r w:rsidR="006A28DA">
          <w:rPr>
            <w:noProof/>
            <w:webHidden/>
          </w:rPr>
          <w:fldChar w:fldCharType="end"/>
        </w:r>
      </w:hyperlink>
    </w:p>
    <w:p w14:paraId="5A7FEF70" w14:textId="77777777" w:rsidR="006A28DA" w:rsidRDefault="00E93FD7">
      <w:pPr>
        <w:pStyle w:val="TOC8"/>
        <w:tabs>
          <w:tab w:val="left" w:pos="2540"/>
          <w:tab w:val="right" w:leader="dot" w:pos="10790"/>
        </w:tabs>
        <w:rPr>
          <w:rFonts w:eastAsiaTheme="minorEastAsia"/>
          <w:noProof/>
        </w:rPr>
      </w:pPr>
      <w:hyperlink w:anchor="_Toc462338388" w:history="1">
        <w:r w:rsidR="006A28DA" w:rsidRPr="00A323E1">
          <w:rPr>
            <w:rStyle w:val="Hyperlink"/>
            <w:noProof/>
          </w:rPr>
          <w:t>2.4.2.9.1</w:t>
        </w:r>
        <w:r w:rsidR="006A28DA">
          <w:rPr>
            <w:rFonts w:eastAsiaTheme="minorEastAsia"/>
            <w:noProof/>
          </w:rPr>
          <w:tab/>
        </w:r>
        <w:r w:rsidR="006A28DA" w:rsidRPr="00A323E1">
          <w:rPr>
            <w:rStyle w:val="Hyperlink"/>
            <w:noProof/>
          </w:rPr>
          <w:t>763.8.1 Prepare Determination of No Adverse Effect (DNAE) or Conditional No Adverse Effect (CNAE)</w:t>
        </w:r>
        <w:r w:rsidR="006A28DA">
          <w:rPr>
            <w:noProof/>
            <w:webHidden/>
          </w:rPr>
          <w:tab/>
        </w:r>
        <w:r w:rsidR="006A28DA">
          <w:rPr>
            <w:noProof/>
            <w:webHidden/>
          </w:rPr>
          <w:fldChar w:fldCharType="begin"/>
        </w:r>
        <w:r w:rsidR="006A28DA">
          <w:rPr>
            <w:noProof/>
            <w:webHidden/>
          </w:rPr>
          <w:instrText xml:space="preserve"> PAGEREF _Toc462338388 \h </w:instrText>
        </w:r>
        <w:r w:rsidR="006A28DA">
          <w:rPr>
            <w:noProof/>
            <w:webHidden/>
          </w:rPr>
        </w:r>
        <w:r w:rsidR="006A28DA">
          <w:rPr>
            <w:noProof/>
            <w:webHidden/>
          </w:rPr>
          <w:fldChar w:fldCharType="separate"/>
        </w:r>
        <w:r w:rsidR="006A28DA">
          <w:rPr>
            <w:noProof/>
            <w:webHidden/>
          </w:rPr>
          <w:t>135</w:t>
        </w:r>
        <w:r w:rsidR="006A28DA">
          <w:rPr>
            <w:noProof/>
            <w:webHidden/>
          </w:rPr>
          <w:fldChar w:fldCharType="end"/>
        </w:r>
      </w:hyperlink>
    </w:p>
    <w:p w14:paraId="5A7FEF71" w14:textId="77777777" w:rsidR="006A28DA" w:rsidRDefault="00E93FD7">
      <w:pPr>
        <w:pStyle w:val="TOC8"/>
        <w:tabs>
          <w:tab w:val="left" w:pos="2540"/>
          <w:tab w:val="right" w:leader="dot" w:pos="10790"/>
        </w:tabs>
        <w:rPr>
          <w:rFonts w:eastAsiaTheme="minorEastAsia"/>
          <w:noProof/>
        </w:rPr>
      </w:pPr>
      <w:hyperlink w:anchor="_Toc462338389" w:history="1">
        <w:r w:rsidR="006A28DA" w:rsidRPr="00A323E1">
          <w:rPr>
            <w:rStyle w:val="Hyperlink"/>
            <w:noProof/>
          </w:rPr>
          <w:t>2.4.2.9.2</w:t>
        </w:r>
        <w:r w:rsidR="006A28DA">
          <w:rPr>
            <w:rFonts w:eastAsiaTheme="minorEastAsia"/>
            <w:noProof/>
          </w:rPr>
          <w:tab/>
        </w:r>
        <w:r w:rsidR="006A28DA" w:rsidRPr="00A323E1">
          <w:rPr>
            <w:rStyle w:val="Hyperlink"/>
            <w:noProof/>
          </w:rPr>
          <w:t>763.8.2 Resolution of Adverse Effects</w:t>
        </w:r>
        <w:r w:rsidR="006A28DA">
          <w:rPr>
            <w:noProof/>
            <w:webHidden/>
          </w:rPr>
          <w:tab/>
        </w:r>
        <w:r w:rsidR="006A28DA">
          <w:rPr>
            <w:noProof/>
            <w:webHidden/>
          </w:rPr>
          <w:fldChar w:fldCharType="begin"/>
        </w:r>
        <w:r w:rsidR="006A28DA">
          <w:rPr>
            <w:noProof/>
            <w:webHidden/>
          </w:rPr>
          <w:instrText xml:space="preserve"> PAGEREF _Toc462338389 \h </w:instrText>
        </w:r>
        <w:r w:rsidR="006A28DA">
          <w:rPr>
            <w:noProof/>
            <w:webHidden/>
          </w:rPr>
        </w:r>
        <w:r w:rsidR="006A28DA">
          <w:rPr>
            <w:noProof/>
            <w:webHidden/>
          </w:rPr>
          <w:fldChar w:fldCharType="separate"/>
        </w:r>
        <w:r w:rsidR="006A28DA">
          <w:rPr>
            <w:noProof/>
            <w:webHidden/>
          </w:rPr>
          <w:t>136</w:t>
        </w:r>
        <w:r w:rsidR="006A28DA">
          <w:rPr>
            <w:noProof/>
            <w:webHidden/>
          </w:rPr>
          <w:fldChar w:fldCharType="end"/>
        </w:r>
      </w:hyperlink>
    </w:p>
    <w:p w14:paraId="5A7FEF72" w14:textId="77777777" w:rsidR="006A28DA" w:rsidRDefault="00E93FD7">
      <w:pPr>
        <w:pStyle w:val="TOC9"/>
        <w:tabs>
          <w:tab w:val="left" w:pos="2927"/>
          <w:tab w:val="right" w:leader="dot" w:pos="10790"/>
        </w:tabs>
        <w:rPr>
          <w:rFonts w:eastAsiaTheme="minorEastAsia"/>
          <w:noProof/>
        </w:rPr>
      </w:pPr>
      <w:hyperlink w:anchor="_Toc462338390" w:history="1">
        <w:r w:rsidR="006A28DA" w:rsidRPr="00A323E1">
          <w:rPr>
            <w:rStyle w:val="Hyperlink"/>
            <w:noProof/>
          </w:rPr>
          <w:t>2.4.2.9.2.1</w:t>
        </w:r>
        <w:r w:rsidR="006A28DA">
          <w:rPr>
            <w:rFonts w:eastAsiaTheme="minorEastAsia"/>
            <w:noProof/>
          </w:rPr>
          <w:tab/>
        </w:r>
        <w:r w:rsidR="006A28DA" w:rsidRPr="00A323E1">
          <w:rPr>
            <w:rStyle w:val="Hyperlink"/>
            <w:noProof/>
          </w:rPr>
          <w:t>763.8.2.1 Prepare Finding of Adverse Effect (FAE aka DforC, now through e106)</w:t>
        </w:r>
        <w:r w:rsidR="006A28DA">
          <w:rPr>
            <w:noProof/>
            <w:webHidden/>
          </w:rPr>
          <w:tab/>
        </w:r>
        <w:r w:rsidR="006A28DA">
          <w:rPr>
            <w:noProof/>
            <w:webHidden/>
          </w:rPr>
          <w:fldChar w:fldCharType="begin"/>
        </w:r>
        <w:r w:rsidR="006A28DA">
          <w:rPr>
            <w:noProof/>
            <w:webHidden/>
          </w:rPr>
          <w:instrText xml:space="preserve"> PAGEREF _Toc462338390 \h </w:instrText>
        </w:r>
        <w:r w:rsidR="006A28DA">
          <w:rPr>
            <w:noProof/>
            <w:webHidden/>
          </w:rPr>
        </w:r>
        <w:r w:rsidR="006A28DA">
          <w:rPr>
            <w:noProof/>
            <w:webHidden/>
          </w:rPr>
          <w:fldChar w:fldCharType="separate"/>
        </w:r>
        <w:r w:rsidR="006A28DA">
          <w:rPr>
            <w:noProof/>
            <w:webHidden/>
          </w:rPr>
          <w:t>136</w:t>
        </w:r>
        <w:r w:rsidR="006A28DA">
          <w:rPr>
            <w:noProof/>
            <w:webHidden/>
          </w:rPr>
          <w:fldChar w:fldCharType="end"/>
        </w:r>
      </w:hyperlink>
    </w:p>
    <w:p w14:paraId="5A7FEF73" w14:textId="77777777" w:rsidR="006A28DA" w:rsidRDefault="00E93FD7">
      <w:pPr>
        <w:pStyle w:val="TOC9"/>
        <w:tabs>
          <w:tab w:val="left" w:pos="2927"/>
          <w:tab w:val="right" w:leader="dot" w:pos="10790"/>
        </w:tabs>
        <w:rPr>
          <w:rFonts w:eastAsiaTheme="minorEastAsia"/>
          <w:noProof/>
        </w:rPr>
      </w:pPr>
      <w:hyperlink w:anchor="_Toc462338391" w:history="1">
        <w:r w:rsidR="006A28DA" w:rsidRPr="00A323E1">
          <w:rPr>
            <w:rStyle w:val="Hyperlink"/>
            <w:noProof/>
          </w:rPr>
          <w:t>2.4.2.9.2.2</w:t>
        </w:r>
        <w:r w:rsidR="006A28DA">
          <w:rPr>
            <w:rFonts w:eastAsiaTheme="minorEastAsia"/>
            <w:noProof/>
          </w:rPr>
          <w:tab/>
        </w:r>
        <w:r w:rsidR="006A28DA" w:rsidRPr="00A323E1">
          <w:rPr>
            <w:rStyle w:val="Hyperlink"/>
            <w:noProof/>
          </w:rPr>
          <w:t>763.8.2.2 Develop and Evaluate Measures to Avoid, Minimize, or Mitigate Adverse Effects to Historic Properties.  Prepare MOA.  Obtain agreement on stipulations of MOA.  Obtain signatures on MOA.</w:t>
        </w:r>
        <w:r w:rsidR="006A28DA">
          <w:rPr>
            <w:noProof/>
            <w:webHidden/>
          </w:rPr>
          <w:tab/>
        </w:r>
        <w:r w:rsidR="006A28DA">
          <w:rPr>
            <w:noProof/>
            <w:webHidden/>
          </w:rPr>
          <w:fldChar w:fldCharType="begin"/>
        </w:r>
        <w:r w:rsidR="006A28DA">
          <w:rPr>
            <w:noProof/>
            <w:webHidden/>
          </w:rPr>
          <w:instrText xml:space="preserve"> PAGEREF _Toc462338391 \h </w:instrText>
        </w:r>
        <w:r w:rsidR="006A28DA">
          <w:rPr>
            <w:noProof/>
            <w:webHidden/>
          </w:rPr>
        </w:r>
        <w:r w:rsidR="006A28DA">
          <w:rPr>
            <w:noProof/>
            <w:webHidden/>
          </w:rPr>
          <w:fldChar w:fldCharType="separate"/>
        </w:r>
        <w:r w:rsidR="006A28DA">
          <w:rPr>
            <w:noProof/>
            <w:webHidden/>
          </w:rPr>
          <w:t>136</w:t>
        </w:r>
        <w:r w:rsidR="006A28DA">
          <w:rPr>
            <w:noProof/>
            <w:webHidden/>
          </w:rPr>
          <w:fldChar w:fldCharType="end"/>
        </w:r>
      </w:hyperlink>
    </w:p>
    <w:p w14:paraId="5A7FEF74" w14:textId="77777777" w:rsidR="006A28DA" w:rsidRDefault="00E93FD7">
      <w:pPr>
        <w:pStyle w:val="TOC7"/>
        <w:tabs>
          <w:tab w:val="left" w:pos="2264"/>
          <w:tab w:val="right" w:leader="dot" w:pos="10790"/>
        </w:tabs>
        <w:rPr>
          <w:rFonts w:eastAsiaTheme="minorEastAsia"/>
          <w:noProof/>
        </w:rPr>
      </w:pPr>
      <w:hyperlink w:anchor="_Toc462338392" w:history="1">
        <w:r w:rsidR="006A28DA" w:rsidRPr="00A323E1">
          <w:rPr>
            <w:rStyle w:val="Hyperlink"/>
            <w:noProof/>
          </w:rPr>
          <w:t>2.4.2.10</w:t>
        </w:r>
        <w:r w:rsidR="006A28DA">
          <w:rPr>
            <w:rFonts w:eastAsiaTheme="minorEastAsia"/>
            <w:noProof/>
          </w:rPr>
          <w:tab/>
        </w:r>
        <w:r w:rsidR="006A28DA" w:rsidRPr="00A323E1">
          <w:rPr>
            <w:rStyle w:val="Hyperlink"/>
            <w:noProof/>
          </w:rPr>
          <w:t>763.9 Implementation of commitments or stipulations</w:t>
        </w:r>
        <w:r w:rsidR="006A28DA">
          <w:rPr>
            <w:noProof/>
            <w:webHidden/>
          </w:rPr>
          <w:tab/>
        </w:r>
        <w:r w:rsidR="006A28DA">
          <w:rPr>
            <w:noProof/>
            <w:webHidden/>
          </w:rPr>
          <w:fldChar w:fldCharType="begin"/>
        </w:r>
        <w:r w:rsidR="006A28DA">
          <w:rPr>
            <w:noProof/>
            <w:webHidden/>
          </w:rPr>
          <w:instrText xml:space="preserve"> PAGEREF _Toc462338392 \h </w:instrText>
        </w:r>
        <w:r w:rsidR="006A28DA">
          <w:rPr>
            <w:noProof/>
            <w:webHidden/>
          </w:rPr>
        </w:r>
        <w:r w:rsidR="006A28DA">
          <w:rPr>
            <w:noProof/>
            <w:webHidden/>
          </w:rPr>
          <w:fldChar w:fldCharType="separate"/>
        </w:r>
        <w:r w:rsidR="006A28DA">
          <w:rPr>
            <w:noProof/>
            <w:webHidden/>
          </w:rPr>
          <w:t>136</w:t>
        </w:r>
        <w:r w:rsidR="006A28DA">
          <w:rPr>
            <w:noProof/>
            <w:webHidden/>
          </w:rPr>
          <w:fldChar w:fldCharType="end"/>
        </w:r>
      </w:hyperlink>
    </w:p>
    <w:p w14:paraId="5A7FEF75" w14:textId="77777777" w:rsidR="006A28DA" w:rsidRDefault="00E93FD7">
      <w:pPr>
        <w:pStyle w:val="TOC7"/>
        <w:tabs>
          <w:tab w:val="left" w:pos="2264"/>
          <w:tab w:val="right" w:leader="dot" w:pos="10790"/>
        </w:tabs>
        <w:rPr>
          <w:rFonts w:eastAsiaTheme="minorEastAsia"/>
          <w:noProof/>
        </w:rPr>
      </w:pPr>
      <w:hyperlink w:anchor="_Toc462338393" w:history="1">
        <w:r w:rsidR="006A28DA" w:rsidRPr="00A323E1">
          <w:rPr>
            <w:rStyle w:val="Hyperlink"/>
            <w:noProof/>
          </w:rPr>
          <w:t>2.4.2.11</w:t>
        </w:r>
        <w:r w:rsidR="006A28DA">
          <w:rPr>
            <w:rFonts w:eastAsiaTheme="minorEastAsia"/>
            <w:noProof/>
          </w:rPr>
          <w:tab/>
        </w:r>
        <w:r w:rsidR="006A28DA" w:rsidRPr="00A323E1">
          <w:rPr>
            <w:rStyle w:val="Hyperlink"/>
            <w:noProof/>
          </w:rPr>
          <w:t>763.10 State Burial Site Law (Wisconsin 157.70)</w:t>
        </w:r>
        <w:r w:rsidR="006A28DA">
          <w:rPr>
            <w:noProof/>
            <w:webHidden/>
          </w:rPr>
          <w:tab/>
        </w:r>
        <w:r w:rsidR="006A28DA">
          <w:rPr>
            <w:noProof/>
            <w:webHidden/>
          </w:rPr>
          <w:fldChar w:fldCharType="begin"/>
        </w:r>
        <w:r w:rsidR="006A28DA">
          <w:rPr>
            <w:noProof/>
            <w:webHidden/>
          </w:rPr>
          <w:instrText xml:space="preserve"> PAGEREF _Toc462338393 \h </w:instrText>
        </w:r>
        <w:r w:rsidR="006A28DA">
          <w:rPr>
            <w:noProof/>
            <w:webHidden/>
          </w:rPr>
        </w:r>
        <w:r w:rsidR="006A28DA">
          <w:rPr>
            <w:noProof/>
            <w:webHidden/>
          </w:rPr>
          <w:fldChar w:fldCharType="separate"/>
        </w:r>
        <w:r w:rsidR="006A28DA">
          <w:rPr>
            <w:noProof/>
            <w:webHidden/>
          </w:rPr>
          <w:t>137</w:t>
        </w:r>
        <w:r w:rsidR="006A28DA">
          <w:rPr>
            <w:noProof/>
            <w:webHidden/>
          </w:rPr>
          <w:fldChar w:fldCharType="end"/>
        </w:r>
      </w:hyperlink>
    </w:p>
    <w:p w14:paraId="5A7FEF76" w14:textId="77777777" w:rsidR="006A28DA" w:rsidRDefault="00E93FD7">
      <w:pPr>
        <w:pStyle w:val="TOC8"/>
        <w:tabs>
          <w:tab w:val="left" w:pos="2651"/>
          <w:tab w:val="right" w:leader="dot" w:pos="10790"/>
        </w:tabs>
        <w:rPr>
          <w:rFonts w:eastAsiaTheme="minorEastAsia"/>
          <w:noProof/>
        </w:rPr>
      </w:pPr>
      <w:hyperlink w:anchor="_Toc462338394" w:history="1">
        <w:r w:rsidR="006A28DA" w:rsidRPr="00A323E1">
          <w:rPr>
            <w:rStyle w:val="Hyperlink"/>
            <w:noProof/>
          </w:rPr>
          <w:t>2.4.2.11.1</w:t>
        </w:r>
        <w:r w:rsidR="006A28DA">
          <w:rPr>
            <w:rFonts w:eastAsiaTheme="minorEastAsia"/>
            <w:noProof/>
          </w:rPr>
          <w:tab/>
        </w:r>
        <w:r w:rsidR="006A28DA" w:rsidRPr="00A323E1">
          <w:rPr>
            <w:rStyle w:val="Hyperlink"/>
            <w:noProof/>
          </w:rPr>
          <w:t>763.10.1 Determine whether the boundary of the cemetery or other type of burial site extends into the project's APE</w:t>
        </w:r>
        <w:r w:rsidR="006A28DA">
          <w:rPr>
            <w:noProof/>
            <w:webHidden/>
          </w:rPr>
          <w:tab/>
        </w:r>
        <w:r w:rsidR="006A28DA">
          <w:rPr>
            <w:noProof/>
            <w:webHidden/>
          </w:rPr>
          <w:fldChar w:fldCharType="begin"/>
        </w:r>
        <w:r w:rsidR="006A28DA">
          <w:rPr>
            <w:noProof/>
            <w:webHidden/>
          </w:rPr>
          <w:instrText xml:space="preserve"> PAGEREF _Toc462338394 \h </w:instrText>
        </w:r>
        <w:r w:rsidR="006A28DA">
          <w:rPr>
            <w:noProof/>
            <w:webHidden/>
          </w:rPr>
        </w:r>
        <w:r w:rsidR="006A28DA">
          <w:rPr>
            <w:noProof/>
            <w:webHidden/>
          </w:rPr>
          <w:fldChar w:fldCharType="separate"/>
        </w:r>
        <w:r w:rsidR="006A28DA">
          <w:rPr>
            <w:noProof/>
            <w:webHidden/>
          </w:rPr>
          <w:t>137</w:t>
        </w:r>
        <w:r w:rsidR="006A28DA">
          <w:rPr>
            <w:noProof/>
            <w:webHidden/>
          </w:rPr>
          <w:fldChar w:fldCharType="end"/>
        </w:r>
      </w:hyperlink>
    </w:p>
    <w:p w14:paraId="5A7FEF77" w14:textId="77777777" w:rsidR="006A28DA" w:rsidRDefault="00E93FD7">
      <w:pPr>
        <w:pStyle w:val="TOC8"/>
        <w:tabs>
          <w:tab w:val="left" w:pos="2651"/>
          <w:tab w:val="right" w:leader="dot" w:pos="10790"/>
        </w:tabs>
        <w:rPr>
          <w:rFonts w:eastAsiaTheme="minorEastAsia"/>
          <w:noProof/>
        </w:rPr>
      </w:pPr>
      <w:hyperlink w:anchor="_Toc462338395" w:history="1">
        <w:r w:rsidR="006A28DA" w:rsidRPr="00A323E1">
          <w:rPr>
            <w:rStyle w:val="Hyperlink"/>
            <w:noProof/>
          </w:rPr>
          <w:t>2.4.2.11.2</w:t>
        </w:r>
        <w:r w:rsidR="006A28DA">
          <w:rPr>
            <w:rFonts w:eastAsiaTheme="minorEastAsia"/>
            <w:noProof/>
          </w:rPr>
          <w:tab/>
        </w:r>
        <w:r w:rsidR="006A28DA" w:rsidRPr="00A323E1">
          <w:rPr>
            <w:rStyle w:val="Hyperlink"/>
            <w:noProof/>
          </w:rPr>
          <w:t>763.10.2 Petition for permission to work within the boundaries of the site</w:t>
        </w:r>
        <w:r w:rsidR="006A28DA">
          <w:rPr>
            <w:noProof/>
            <w:webHidden/>
          </w:rPr>
          <w:tab/>
        </w:r>
        <w:r w:rsidR="006A28DA">
          <w:rPr>
            <w:noProof/>
            <w:webHidden/>
          </w:rPr>
          <w:fldChar w:fldCharType="begin"/>
        </w:r>
        <w:r w:rsidR="006A28DA">
          <w:rPr>
            <w:noProof/>
            <w:webHidden/>
          </w:rPr>
          <w:instrText xml:space="preserve"> PAGEREF _Toc462338395 \h </w:instrText>
        </w:r>
        <w:r w:rsidR="006A28DA">
          <w:rPr>
            <w:noProof/>
            <w:webHidden/>
          </w:rPr>
        </w:r>
        <w:r w:rsidR="006A28DA">
          <w:rPr>
            <w:noProof/>
            <w:webHidden/>
          </w:rPr>
          <w:fldChar w:fldCharType="separate"/>
        </w:r>
        <w:r w:rsidR="006A28DA">
          <w:rPr>
            <w:noProof/>
            <w:webHidden/>
          </w:rPr>
          <w:t>137</w:t>
        </w:r>
        <w:r w:rsidR="006A28DA">
          <w:rPr>
            <w:noProof/>
            <w:webHidden/>
          </w:rPr>
          <w:fldChar w:fldCharType="end"/>
        </w:r>
      </w:hyperlink>
    </w:p>
    <w:p w14:paraId="5A7FEF78" w14:textId="77777777" w:rsidR="006A28DA" w:rsidRDefault="00E93FD7">
      <w:pPr>
        <w:pStyle w:val="TOC7"/>
        <w:tabs>
          <w:tab w:val="left" w:pos="2264"/>
          <w:tab w:val="right" w:leader="dot" w:pos="10790"/>
        </w:tabs>
        <w:rPr>
          <w:rFonts w:eastAsiaTheme="minorEastAsia"/>
          <w:noProof/>
        </w:rPr>
      </w:pPr>
      <w:hyperlink w:anchor="_Toc462338396" w:history="1">
        <w:r w:rsidR="006A28DA" w:rsidRPr="00A323E1">
          <w:rPr>
            <w:rStyle w:val="Hyperlink"/>
            <w:noProof/>
          </w:rPr>
          <w:t>2.4.2.12</w:t>
        </w:r>
        <w:r w:rsidR="006A28DA">
          <w:rPr>
            <w:rFonts w:eastAsiaTheme="minorEastAsia"/>
            <w:noProof/>
          </w:rPr>
          <w:tab/>
        </w:r>
        <w:r w:rsidR="006A28DA" w:rsidRPr="00A323E1">
          <w:rPr>
            <w:rStyle w:val="Hyperlink"/>
            <w:noProof/>
          </w:rPr>
          <w:t>763.11 Prepare Section 4(f) determination</w:t>
        </w:r>
        <w:r w:rsidR="006A28DA">
          <w:rPr>
            <w:noProof/>
            <w:webHidden/>
          </w:rPr>
          <w:tab/>
        </w:r>
        <w:r w:rsidR="006A28DA">
          <w:rPr>
            <w:noProof/>
            <w:webHidden/>
          </w:rPr>
          <w:fldChar w:fldCharType="begin"/>
        </w:r>
        <w:r w:rsidR="006A28DA">
          <w:rPr>
            <w:noProof/>
            <w:webHidden/>
          </w:rPr>
          <w:instrText xml:space="preserve"> PAGEREF _Toc462338396 \h </w:instrText>
        </w:r>
        <w:r w:rsidR="006A28DA">
          <w:rPr>
            <w:noProof/>
            <w:webHidden/>
          </w:rPr>
        </w:r>
        <w:r w:rsidR="006A28DA">
          <w:rPr>
            <w:noProof/>
            <w:webHidden/>
          </w:rPr>
          <w:fldChar w:fldCharType="separate"/>
        </w:r>
        <w:r w:rsidR="006A28DA">
          <w:rPr>
            <w:noProof/>
            <w:webHidden/>
          </w:rPr>
          <w:t>138</w:t>
        </w:r>
        <w:r w:rsidR="006A28DA">
          <w:rPr>
            <w:noProof/>
            <w:webHidden/>
          </w:rPr>
          <w:fldChar w:fldCharType="end"/>
        </w:r>
      </w:hyperlink>
    </w:p>
    <w:p w14:paraId="5A7FEF79" w14:textId="77777777" w:rsidR="006A28DA" w:rsidRDefault="00E93FD7">
      <w:pPr>
        <w:pStyle w:val="TOC6"/>
        <w:tabs>
          <w:tab w:val="left" w:pos="1766"/>
          <w:tab w:val="right" w:leader="dot" w:pos="10790"/>
        </w:tabs>
        <w:rPr>
          <w:rFonts w:eastAsiaTheme="minorEastAsia"/>
          <w:noProof/>
        </w:rPr>
      </w:pPr>
      <w:hyperlink w:anchor="_Toc462338397" w:history="1">
        <w:r w:rsidR="006A28DA" w:rsidRPr="00A323E1">
          <w:rPr>
            <w:rStyle w:val="Hyperlink"/>
            <w:noProof/>
          </w:rPr>
          <w:t>2.4.3</w:t>
        </w:r>
        <w:r w:rsidR="006A28DA">
          <w:rPr>
            <w:rFonts w:eastAsiaTheme="minorEastAsia"/>
            <w:noProof/>
          </w:rPr>
          <w:tab/>
        </w:r>
        <w:r w:rsidR="006A28DA" w:rsidRPr="00A323E1">
          <w:rPr>
            <w:rStyle w:val="Hyperlink"/>
            <w:noProof/>
          </w:rPr>
          <w:t xml:space="preserve">765 Analyze HazMat Site Impact </w:t>
        </w:r>
        <w:r w:rsidR="006A28DA" w:rsidRPr="00A323E1">
          <w:rPr>
            <w:rStyle w:val="Hyperlink"/>
            <w:i/>
            <w:noProof/>
          </w:rPr>
          <w:t>(7/29/16)</w:t>
        </w:r>
        <w:r w:rsidR="006A28DA">
          <w:rPr>
            <w:noProof/>
            <w:webHidden/>
          </w:rPr>
          <w:tab/>
        </w:r>
        <w:r w:rsidR="006A28DA">
          <w:rPr>
            <w:noProof/>
            <w:webHidden/>
          </w:rPr>
          <w:fldChar w:fldCharType="begin"/>
        </w:r>
        <w:r w:rsidR="006A28DA">
          <w:rPr>
            <w:noProof/>
            <w:webHidden/>
          </w:rPr>
          <w:instrText xml:space="preserve"> PAGEREF _Toc462338397 \h </w:instrText>
        </w:r>
        <w:r w:rsidR="006A28DA">
          <w:rPr>
            <w:noProof/>
            <w:webHidden/>
          </w:rPr>
        </w:r>
        <w:r w:rsidR="006A28DA">
          <w:rPr>
            <w:noProof/>
            <w:webHidden/>
          </w:rPr>
          <w:fldChar w:fldCharType="separate"/>
        </w:r>
        <w:r w:rsidR="006A28DA">
          <w:rPr>
            <w:noProof/>
            <w:webHidden/>
          </w:rPr>
          <w:t>138</w:t>
        </w:r>
        <w:r w:rsidR="006A28DA">
          <w:rPr>
            <w:noProof/>
            <w:webHidden/>
          </w:rPr>
          <w:fldChar w:fldCharType="end"/>
        </w:r>
      </w:hyperlink>
    </w:p>
    <w:p w14:paraId="5A7FEF7A" w14:textId="77777777" w:rsidR="006A28DA" w:rsidRDefault="00E93FD7">
      <w:pPr>
        <w:pStyle w:val="TOC7"/>
        <w:tabs>
          <w:tab w:val="left" w:pos="2153"/>
          <w:tab w:val="right" w:leader="dot" w:pos="10790"/>
        </w:tabs>
        <w:rPr>
          <w:rFonts w:eastAsiaTheme="minorEastAsia"/>
          <w:noProof/>
        </w:rPr>
      </w:pPr>
      <w:hyperlink w:anchor="_Toc462338398" w:history="1">
        <w:r w:rsidR="006A28DA" w:rsidRPr="00A323E1">
          <w:rPr>
            <w:rStyle w:val="Hyperlink"/>
            <w:noProof/>
          </w:rPr>
          <w:t>2.4.3.1</w:t>
        </w:r>
        <w:r w:rsidR="006A28DA">
          <w:rPr>
            <w:rFonts w:eastAsiaTheme="minorEastAsia"/>
            <w:noProof/>
          </w:rPr>
          <w:tab/>
        </w:r>
        <w:r w:rsidR="006A28DA" w:rsidRPr="00A323E1">
          <w:rPr>
            <w:rStyle w:val="Hyperlink"/>
            <w:noProof/>
          </w:rPr>
          <w:t>765.0</w:t>
        </w:r>
        <w:r w:rsidR="006A28DA" w:rsidRPr="00A323E1">
          <w:rPr>
            <w:rStyle w:val="Hyperlink"/>
            <w:i/>
            <w:noProof/>
          </w:rPr>
          <w:t xml:space="preserve"> </w:t>
        </w:r>
        <w:r w:rsidR="006A28DA" w:rsidRPr="00A323E1">
          <w:rPr>
            <w:rStyle w:val="Hyperlink"/>
            <w:noProof/>
          </w:rPr>
          <w:t>Investigation of potentially contaminated sites. Includes Phase 1-3 investigation, Phase 4 remediation, and asbestos inspection and abatement</w:t>
        </w:r>
        <w:r w:rsidR="006A28DA">
          <w:rPr>
            <w:noProof/>
            <w:webHidden/>
          </w:rPr>
          <w:tab/>
        </w:r>
        <w:r w:rsidR="006A28DA">
          <w:rPr>
            <w:noProof/>
            <w:webHidden/>
          </w:rPr>
          <w:fldChar w:fldCharType="begin"/>
        </w:r>
        <w:r w:rsidR="006A28DA">
          <w:rPr>
            <w:noProof/>
            <w:webHidden/>
          </w:rPr>
          <w:instrText xml:space="preserve"> PAGEREF _Toc462338398 \h </w:instrText>
        </w:r>
        <w:r w:rsidR="006A28DA">
          <w:rPr>
            <w:noProof/>
            <w:webHidden/>
          </w:rPr>
        </w:r>
        <w:r w:rsidR="006A28DA">
          <w:rPr>
            <w:noProof/>
            <w:webHidden/>
          </w:rPr>
          <w:fldChar w:fldCharType="separate"/>
        </w:r>
        <w:r w:rsidR="006A28DA">
          <w:rPr>
            <w:noProof/>
            <w:webHidden/>
          </w:rPr>
          <w:t>138</w:t>
        </w:r>
        <w:r w:rsidR="006A28DA">
          <w:rPr>
            <w:noProof/>
            <w:webHidden/>
          </w:rPr>
          <w:fldChar w:fldCharType="end"/>
        </w:r>
      </w:hyperlink>
    </w:p>
    <w:p w14:paraId="5A7FEF7B" w14:textId="77777777" w:rsidR="006A28DA" w:rsidRDefault="00E93FD7">
      <w:pPr>
        <w:pStyle w:val="TOC7"/>
        <w:tabs>
          <w:tab w:val="left" w:pos="2153"/>
          <w:tab w:val="right" w:leader="dot" w:pos="10790"/>
        </w:tabs>
        <w:rPr>
          <w:rFonts w:eastAsiaTheme="minorEastAsia"/>
          <w:noProof/>
        </w:rPr>
      </w:pPr>
      <w:hyperlink w:anchor="_Toc462338399" w:history="1">
        <w:r w:rsidR="006A28DA" w:rsidRPr="00A323E1">
          <w:rPr>
            <w:rStyle w:val="Hyperlink"/>
            <w:noProof/>
          </w:rPr>
          <w:t>2.4.3.1</w:t>
        </w:r>
        <w:r w:rsidR="006A28DA">
          <w:rPr>
            <w:rFonts w:eastAsiaTheme="minorEastAsia"/>
            <w:noProof/>
          </w:rPr>
          <w:tab/>
        </w:r>
        <w:r w:rsidR="006A28DA" w:rsidRPr="00A323E1">
          <w:rPr>
            <w:rStyle w:val="Hyperlink"/>
            <w:noProof/>
          </w:rPr>
          <w:t>765.1 Perform Phase 1 hazardous materials assessment</w:t>
        </w:r>
        <w:r w:rsidR="006A28DA">
          <w:rPr>
            <w:noProof/>
            <w:webHidden/>
          </w:rPr>
          <w:tab/>
        </w:r>
        <w:r w:rsidR="006A28DA">
          <w:rPr>
            <w:noProof/>
            <w:webHidden/>
          </w:rPr>
          <w:fldChar w:fldCharType="begin"/>
        </w:r>
        <w:r w:rsidR="006A28DA">
          <w:rPr>
            <w:noProof/>
            <w:webHidden/>
          </w:rPr>
          <w:instrText xml:space="preserve"> PAGEREF _Toc462338399 \h </w:instrText>
        </w:r>
        <w:r w:rsidR="006A28DA">
          <w:rPr>
            <w:noProof/>
            <w:webHidden/>
          </w:rPr>
        </w:r>
        <w:r w:rsidR="006A28DA">
          <w:rPr>
            <w:noProof/>
            <w:webHidden/>
          </w:rPr>
          <w:fldChar w:fldCharType="separate"/>
        </w:r>
        <w:r w:rsidR="006A28DA">
          <w:rPr>
            <w:noProof/>
            <w:webHidden/>
          </w:rPr>
          <w:t>138</w:t>
        </w:r>
        <w:r w:rsidR="006A28DA">
          <w:rPr>
            <w:noProof/>
            <w:webHidden/>
          </w:rPr>
          <w:fldChar w:fldCharType="end"/>
        </w:r>
      </w:hyperlink>
    </w:p>
    <w:p w14:paraId="5A7FEF7C" w14:textId="77777777" w:rsidR="006A28DA" w:rsidRDefault="00E93FD7">
      <w:pPr>
        <w:pStyle w:val="TOC8"/>
        <w:tabs>
          <w:tab w:val="left" w:pos="2540"/>
          <w:tab w:val="right" w:leader="dot" w:pos="10790"/>
        </w:tabs>
        <w:rPr>
          <w:rFonts w:eastAsiaTheme="minorEastAsia"/>
          <w:noProof/>
        </w:rPr>
      </w:pPr>
      <w:hyperlink w:anchor="_Toc462338400" w:history="1">
        <w:r w:rsidR="006A28DA" w:rsidRPr="00A323E1">
          <w:rPr>
            <w:rStyle w:val="Hyperlink"/>
            <w:noProof/>
          </w:rPr>
          <w:t>2.4.3.1.1</w:t>
        </w:r>
        <w:r w:rsidR="006A28DA">
          <w:rPr>
            <w:rFonts w:eastAsiaTheme="minorEastAsia"/>
            <w:noProof/>
          </w:rPr>
          <w:tab/>
        </w:r>
        <w:r w:rsidR="006A28DA" w:rsidRPr="00A323E1">
          <w:rPr>
            <w:rStyle w:val="Hyperlink"/>
            <w:noProof/>
          </w:rPr>
          <w:t>765.1.1 Data Collection and Review</w:t>
        </w:r>
        <w:r w:rsidR="006A28DA">
          <w:rPr>
            <w:noProof/>
            <w:webHidden/>
          </w:rPr>
          <w:tab/>
        </w:r>
        <w:r w:rsidR="006A28DA">
          <w:rPr>
            <w:noProof/>
            <w:webHidden/>
          </w:rPr>
          <w:fldChar w:fldCharType="begin"/>
        </w:r>
        <w:r w:rsidR="006A28DA">
          <w:rPr>
            <w:noProof/>
            <w:webHidden/>
          </w:rPr>
          <w:instrText xml:space="preserve"> PAGEREF _Toc462338400 \h </w:instrText>
        </w:r>
        <w:r w:rsidR="006A28DA">
          <w:rPr>
            <w:noProof/>
            <w:webHidden/>
          </w:rPr>
        </w:r>
        <w:r w:rsidR="006A28DA">
          <w:rPr>
            <w:noProof/>
            <w:webHidden/>
          </w:rPr>
          <w:fldChar w:fldCharType="separate"/>
        </w:r>
        <w:r w:rsidR="006A28DA">
          <w:rPr>
            <w:noProof/>
            <w:webHidden/>
          </w:rPr>
          <w:t>138</w:t>
        </w:r>
        <w:r w:rsidR="006A28DA">
          <w:rPr>
            <w:noProof/>
            <w:webHidden/>
          </w:rPr>
          <w:fldChar w:fldCharType="end"/>
        </w:r>
      </w:hyperlink>
    </w:p>
    <w:p w14:paraId="5A7FEF7D" w14:textId="77777777" w:rsidR="006A28DA" w:rsidRDefault="00E93FD7">
      <w:pPr>
        <w:pStyle w:val="TOC8"/>
        <w:tabs>
          <w:tab w:val="left" w:pos="2540"/>
          <w:tab w:val="right" w:leader="dot" w:pos="10790"/>
        </w:tabs>
        <w:rPr>
          <w:rFonts w:eastAsiaTheme="minorEastAsia"/>
          <w:noProof/>
        </w:rPr>
      </w:pPr>
      <w:hyperlink w:anchor="_Toc462338401" w:history="1">
        <w:r w:rsidR="006A28DA" w:rsidRPr="00A323E1">
          <w:rPr>
            <w:rStyle w:val="Hyperlink"/>
            <w:noProof/>
          </w:rPr>
          <w:t>2.4.3.1.2</w:t>
        </w:r>
        <w:r w:rsidR="006A28DA">
          <w:rPr>
            <w:rFonts w:eastAsiaTheme="minorEastAsia"/>
            <w:noProof/>
          </w:rPr>
          <w:tab/>
        </w:r>
        <w:r w:rsidR="006A28DA" w:rsidRPr="00A323E1">
          <w:rPr>
            <w:rStyle w:val="Hyperlink"/>
            <w:noProof/>
          </w:rPr>
          <w:t>765.1.2 Field reconnaissance</w:t>
        </w:r>
        <w:r w:rsidR="006A28DA">
          <w:rPr>
            <w:noProof/>
            <w:webHidden/>
          </w:rPr>
          <w:tab/>
        </w:r>
        <w:r w:rsidR="006A28DA">
          <w:rPr>
            <w:noProof/>
            <w:webHidden/>
          </w:rPr>
          <w:fldChar w:fldCharType="begin"/>
        </w:r>
        <w:r w:rsidR="006A28DA">
          <w:rPr>
            <w:noProof/>
            <w:webHidden/>
          </w:rPr>
          <w:instrText xml:space="preserve"> PAGEREF _Toc462338401 \h </w:instrText>
        </w:r>
        <w:r w:rsidR="006A28DA">
          <w:rPr>
            <w:noProof/>
            <w:webHidden/>
          </w:rPr>
        </w:r>
        <w:r w:rsidR="006A28DA">
          <w:rPr>
            <w:noProof/>
            <w:webHidden/>
          </w:rPr>
          <w:fldChar w:fldCharType="separate"/>
        </w:r>
        <w:r w:rsidR="006A28DA">
          <w:rPr>
            <w:noProof/>
            <w:webHidden/>
          </w:rPr>
          <w:t>139</w:t>
        </w:r>
        <w:r w:rsidR="006A28DA">
          <w:rPr>
            <w:noProof/>
            <w:webHidden/>
          </w:rPr>
          <w:fldChar w:fldCharType="end"/>
        </w:r>
      </w:hyperlink>
    </w:p>
    <w:p w14:paraId="5A7FEF7E" w14:textId="77777777" w:rsidR="006A28DA" w:rsidRDefault="00E93FD7">
      <w:pPr>
        <w:pStyle w:val="TOC8"/>
        <w:tabs>
          <w:tab w:val="left" w:pos="2540"/>
          <w:tab w:val="right" w:leader="dot" w:pos="10790"/>
        </w:tabs>
        <w:rPr>
          <w:rFonts w:eastAsiaTheme="minorEastAsia"/>
          <w:noProof/>
        </w:rPr>
      </w:pPr>
      <w:hyperlink w:anchor="_Toc462338402" w:history="1">
        <w:r w:rsidR="006A28DA" w:rsidRPr="00A323E1">
          <w:rPr>
            <w:rStyle w:val="Hyperlink"/>
            <w:noProof/>
          </w:rPr>
          <w:t>2.4.3.1.3</w:t>
        </w:r>
        <w:r w:rsidR="006A28DA">
          <w:rPr>
            <w:rFonts w:eastAsiaTheme="minorEastAsia"/>
            <w:noProof/>
          </w:rPr>
          <w:tab/>
        </w:r>
        <w:r w:rsidR="006A28DA" w:rsidRPr="00A323E1">
          <w:rPr>
            <w:rStyle w:val="Hyperlink"/>
            <w:noProof/>
          </w:rPr>
          <w:t>765.1.3 Data evaluation and review, prepare conclusions and recommendations; prepare site summaries and draft/final hazardous materials report</w:t>
        </w:r>
        <w:r w:rsidR="006A28DA">
          <w:rPr>
            <w:noProof/>
            <w:webHidden/>
          </w:rPr>
          <w:tab/>
        </w:r>
        <w:r w:rsidR="006A28DA">
          <w:rPr>
            <w:noProof/>
            <w:webHidden/>
          </w:rPr>
          <w:fldChar w:fldCharType="begin"/>
        </w:r>
        <w:r w:rsidR="006A28DA">
          <w:rPr>
            <w:noProof/>
            <w:webHidden/>
          </w:rPr>
          <w:instrText xml:space="preserve"> PAGEREF _Toc462338402 \h </w:instrText>
        </w:r>
        <w:r w:rsidR="006A28DA">
          <w:rPr>
            <w:noProof/>
            <w:webHidden/>
          </w:rPr>
        </w:r>
        <w:r w:rsidR="006A28DA">
          <w:rPr>
            <w:noProof/>
            <w:webHidden/>
          </w:rPr>
          <w:fldChar w:fldCharType="separate"/>
        </w:r>
        <w:r w:rsidR="006A28DA">
          <w:rPr>
            <w:noProof/>
            <w:webHidden/>
          </w:rPr>
          <w:t>139</w:t>
        </w:r>
        <w:r w:rsidR="006A28DA">
          <w:rPr>
            <w:noProof/>
            <w:webHidden/>
          </w:rPr>
          <w:fldChar w:fldCharType="end"/>
        </w:r>
      </w:hyperlink>
    </w:p>
    <w:p w14:paraId="5A7FEF7F" w14:textId="77777777" w:rsidR="006A28DA" w:rsidRDefault="00E93FD7">
      <w:pPr>
        <w:pStyle w:val="TOC7"/>
        <w:tabs>
          <w:tab w:val="left" w:pos="2153"/>
          <w:tab w:val="right" w:leader="dot" w:pos="10790"/>
        </w:tabs>
        <w:rPr>
          <w:rFonts w:eastAsiaTheme="minorEastAsia"/>
          <w:noProof/>
        </w:rPr>
      </w:pPr>
      <w:hyperlink w:anchor="_Toc462338403" w:history="1">
        <w:r w:rsidR="006A28DA" w:rsidRPr="00A323E1">
          <w:rPr>
            <w:rStyle w:val="Hyperlink"/>
            <w:noProof/>
          </w:rPr>
          <w:t>2.4.3.2</w:t>
        </w:r>
        <w:r w:rsidR="006A28DA">
          <w:rPr>
            <w:rFonts w:eastAsiaTheme="minorEastAsia"/>
            <w:noProof/>
          </w:rPr>
          <w:tab/>
        </w:r>
        <w:r w:rsidR="006A28DA" w:rsidRPr="00A323E1">
          <w:rPr>
            <w:rStyle w:val="Hyperlink"/>
            <w:noProof/>
          </w:rPr>
          <w:t>765.2 Perform additional hazardous materials assessment</w:t>
        </w:r>
        <w:r w:rsidR="006A28DA">
          <w:rPr>
            <w:noProof/>
            <w:webHidden/>
          </w:rPr>
          <w:tab/>
        </w:r>
        <w:r w:rsidR="006A28DA">
          <w:rPr>
            <w:noProof/>
            <w:webHidden/>
          </w:rPr>
          <w:fldChar w:fldCharType="begin"/>
        </w:r>
        <w:r w:rsidR="006A28DA">
          <w:rPr>
            <w:noProof/>
            <w:webHidden/>
          </w:rPr>
          <w:instrText xml:space="preserve"> PAGEREF _Toc462338403 \h </w:instrText>
        </w:r>
        <w:r w:rsidR="006A28DA">
          <w:rPr>
            <w:noProof/>
            <w:webHidden/>
          </w:rPr>
        </w:r>
        <w:r w:rsidR="006A28DA">
          <w:rPr>
            <w:noProof/>
            <w:webHidden/>
          </w:rPr>
          <w:fldChar w:fldCharType="separate"/>
        </w:r>
        <w:r w:rsidR="006A28DA">
          <w:rPr>
            <w:noProof/>
            <w:webHidden/>
          </w:rPr>
          <w:t>139</w:t>
        </w:r>
        <w:r w:rsidR="006A28DA">
          <w:rPr>
            <w:noProof/>
            <w:webHidden/>
          </w:rPr>
          <w:fldChar w:fldCharType="end"/>
        </w:r>
      </w:hyperlink>
    </w:p>
    <w:p w14:paraId="5A7FEF80" w14:textId="77777777" w:rsidR="006A28DA" w:rsidRDefault="00E93FD7">
      <w:pPr>
        <w:pStyle w:val="TOC8"/>
        <w:tabs>
          <w:tab w:val="left" w:pos="2540"/>
          <w:tab w:val="right" w:leader="dot" w:pos="10790"/>
        </w:tabs>
        <w:rPr>
          <w:rFonts w:eastAsiaTheme="minorEastAsia"/>
          <w:noProof/>
        </w:rPr>
      </w:pPr>
      <w:hyperlink w:anchor="_Toc462338404" w:history="1">
        <w:r w:rsidR="006A28DA" w:rsidRPr="00A323E1">
          <w:rPr>
            <w:rStyle w:val="Hyperlink"/>
            <w:noProof/>
          </w:rPr>
          <w:t>2.4.3.2.1</w:t>
        </w:r>
        <w:r w:rsidR="006A28DA">
          <w:rPr>
            <w:rFonts w:eastAsiaTheme="minorEastAsia"/>
            <w:noProof/>
          </w:rPr>
          <w:tab/>
        </w:r>
        <w:r w:rsidR="006A28DA" w:rsidRPr="00A323E1">
          <w:rPr>
            <w:rStyle w:val="Hyperlink"/>
            <w:noProof/>
          </w:rPr>
          <w:t>765.2.1 Perform field investigation and prepare phase 2 report</w:t>
        </w:r>
        <w:r w:rsidR="006A28DA">
          <w:rPr>
            <w:noProof/>
            <w:webHidden/>
          </w:rPr>
          <w:tab/>
        </w:r>
        <w:r w:rsidR="006A28DA">
          <w:rPr>
            <w:noProof/>
            <w:webHidden/>
          </w:rPr>
          <w:fldChar w:fldCharType="begin"/>
        </w:r>
        <w:r w:rsidR="006A28DA">
          <w:rPr>
            <w:noProof/>
            <w:webHidden/>
          </w:rPr>
          <w:instrText xml:space="preserve"> PAGEREF _Toc462338404 \h </w:instrText>
        </w:r>
        <w:r w:rsidR="006A28DA">
          <w:rPr>
            <w:noProof/>
            <w:webHidden/>
          </w:rPr>
        </w:r>
        <w:r w:rsidR="006A28DA">
          <w:rPr>
            <w:noProof/>
            <w:webHidden/>
          </w:rPr>
          <w:fldChar w:fldCharType="separate"/>
        </w:r>
        <w:r w:rsidR="006A28DA">
          <w:rPr>
            <w:noProof/>
            <w:webHidden/>
          </w:rPr>
          <w:t>139</w:t>
        </w:r>
        <w:r w:rsidR="006A28DA">
          <w:rPr>
            <w:noProof/>
            <w:webHidden/>
          </w:rPr>
          <w:fldChar w:fldCharType="end"/>
        </w:r>
      </w:hyperlink>
    </w:p>
    <w:p w14:paraId="5A7FEF81" w14:textId="77777777" w:rsidR="006A28DA" w:rsidRDefault="00E93FD7">
      <w:pPr>
        <w:pStyle w:val="TOC8"/>
        <w:tabs>
          <w:tab w:val="left" w:pos="2540"/>
          <w:tab w:val="right" w:leader="dot" w:pos="10790"/>
        </w:tabs>
        <w:rPr>
          <w:rFonts w:eastAsiaTheme="minorEastAsia"/>
          <w:noProof/>
        </w:rPr>
      </w:pPr>
      <w:hyperlink w:anchor="_Toc462338405" w:history="1">
        <w:r w:rsidR="006A28DA" w:rsidRPr="00A323E1">
          <w:rPr>
            <w:rStyle w:val="Hyperlink"/>
            <w:noProof/>
          </w:rPr>
          <w:t>2.4.3.2.2</w:t>
        </w:r>
        <w:r w:rsidR="006A28DA">
          <w:rPr>
            <w:rFonts w:eastAsiaTheme="minorEastAsia"/>
            <w:noProof/>
          </w:rPr>
          <w:tab/>
        </w:r>
        <w:r w:rsidR="006A28DA" w:rsidRPr="00A323E1">
          <w:rPr>
            <w:rStyle w:val="Hyperlink"/>
            <w:noProof/>
          </w:rPr>
          <w:t>765.2.2 Perform Phase 2.5 investigation, develop materials handling plan and special provisions</w:t>
        </w:r>
        <w:r w:rsidR="006A28DA">
          <w:rPr>
            <w:noProof/>
            <w:webHidden/>
          </w:rPr>
          <w:tab/>
        </w:r>
        <w:r w:rsidR="006A28DA">
          <w:rPr>
            <w:noProof/>
            <w:webHidden/>
          </w:rPr>
          <w:fldChar w:fldCharType="begin"/>
        </w:r>
        <w:r w:rsidR="006A28DA">
          <w:rPr>
            <w:noProof/>
            <w:webHidden/>
          </w:rPr>
          <w:instrText xml:space="preserve"> PAGEREF _Toc462338405 \h </w:instrText>
        </w:r>
        <w:r w:rsidR="006A28DA">
          <w:rPr>
            <w:noProof/>
            <w:webHidden/>
          </w:rPr>
        </w:r>
        <w:r w:rsidR="006A28DA">
          <w:rPr>
            <w:noProof/>
            <w:webHidden/>
          </w:rPr>
          <w:fldChar w:fldCharType="separate"/>
        </w:r>
        <w:r w:rsidR="006A28DA">
          <w:rPr>
            <w:noProof/>
            <w:webHidden/>
          </w:rPr>
          <w:t>139</w:t>
        </w:r>
        <w:r w:rsidR="006A28DA">
          <w:rPr>
            <w:noProof/>
            <w:webHidden/>
          </w:rPr>
          <w:fldChar w:fldCharType="end"/>
        </w:r>
      </w:hyperlink>
    </w:p>
    <w:p w14:paraId="5A7FEF82" w14:textId="77777777" w:rsidR="006A28DA" w:rsidRDefault="00E93FD7">
      <w:pPr>
        <w:pStyle w:val="TOC9"/>
        <w:tabs>
          <w:tab w:val="left" w:pos="2927"/>
          <w:tab w:val="right" w:leader="dot" w:pos="10790"/>
        </w:tabs>
        <w:rPr>
          <w:rFonts w:eastAsiaTheme="minorEastAsia"/>
          <w:noProof/>
        </w:rPr>
      </w:pPr>
      <w:hyperlink w:anchor="_Toc462338406" w:history="1">
        <w:r w:rsidR="006A28DA" w:rsidRPr="00A323E1">
          <w:rPr>
            <w:rStyle w:val="Hyperlink"/>
            <w:noProof/>
          </w:rPr>
          <w:t>2.4.3.2.2.1</w:t>
        </w:r>
        <w:r w:rsidR="006A28DA">
          <w:rPr>
            <w:rFonts w:eastAsiaTheme="minorEastAsia"/>
            <w:noProof/>
          </w:rPr>
          <w:tab/>
        </w:r>
        <w:r w:rsidR="006A28DA" w:rsidRPr="00A323E1">
          <w:rPr>
            <w:rStyle w:val="Hyperlink"/>
            <w:noProof/>
          </w:rPr>
          <w:t>765.2.2.1 Perform field investigation and Prepare phase 2.5 report</w:t>
        </w:r>
        <w:r w:rsidR="006A28DA">
          <w:rPr>
            <w:noProof/>
            <w:webHidden/>
          </w:rPr>
          <w:tab/>
        </w:r>
        <w:r w:rsidR="006A28DA">
          <w:rPr>
            <w:noProof/>
            <w:webHidden/>
          </w:rPr>
          <w:fldChar w:fldCharType="begin"/>
        </w:r>
        <w:r w:rsidR="006A28DA">
          <w:rPr>
            <w:noProof/>
            <w:webHidden/>
          </w:rPr>
          <w:instrText xml:space="preserve"> PAGEREF _Toc462338406 \h </w:instrText>
        </w:r>
        <w:r w:rsidR="006A28DA">
          <w:rPr>
            <w:noProof/>
            <w:webHidden/>
          </w:rPr>
        </w:r>
        <w:r w:rsidR="006A28DA">
          <w:rPr>
            <w:noProof/>
            <w:webHidden/>
          </w:rPr>
          <w:fldChar w:fldCharType="separate"/>
        </w:r>
        <w:r w:rsidR="006A28DA">
          <w:rPr>
            <w:noProof/>
            <w:webHidden/>
          </w:rPr>
          <w:t>139</w:t>
        </w:r>
        <w:r w:rsidR="006A28DA">
          <w:rPr>
            <w:noProof/>
            <w:webHidden/>
          </w:rPr>
          <w:fldChar w:fldCharType="end"/>
        </w:r>
      </w:hyperlink>
    </w:p>
    <w:p w14:paraId="5A7FEF83" w14:textId="77777777" w:rsidR="006A28DA" w:rsidRDefault="00E93FD7">
      <w:pPr>
        <w:pStyle w:val="TOC9"/>
        <w:tabs>
          <w:tab w:val="left" w:pos="2927"/>
          <w:tab w:val="right" w:leader="dot" w:pos="10790"/>
        </w:tabs>
        <w:rPr>
          <w:rFonts w:eastAsiaTheme="minorEastAsia"/>
          <w:noProof/>
        </w:rPr>
      </w:pPr>
      <w:hyperlink w:anchor="_Toc462338407" w:history="1">
        <w:r w:rsidR="006A28DA" w:rsidRPr="00A323E1">
          <w:rPr>
            <w:rStyle w:val="Hyperlink"/>
            <w:noProof/>
          </w:rPr>
          <w:t>2.4.3.2.2.2</w:t>
        </w:r>
        <w:r w:rsidR="006A28DA">
          <w:rPr>
            <w:rFonts w:eastAsiaTheme="minorEastAsia"/>
            <w:noProof/>
          </w:rPr>
          <w:tab/>
        </w:r>
        <w:r w:rsidR="006A28DA" w:rsidRPr="00A323E1">
          <w:rPr>
            <w:rStyle w:val="Hyperlink"/>
            <w:noProof/>
          </w:rPr>
          <w:t>765.2.2.2 Obtain DNR concurrence on materials handling plan</w:t>
        </w:r>
        <w:r w:rsidR="006A28DA">
          <w:rPr>
            <w:noProof/>
            <w:webHidden/>
          </w:rPr>
          <w:tab/>
        </w:r>
        <w:r w:rsidR="006A28DA">
          <w:rPr>
            <w:noProof/>
            <w:webHidden/>
          </w:rPr>
          <w:fldChar w:fldCharType="begin"/>
        </w:r>
        <w:r w:rsidR="006A28DA">
          <w:rPr>
            <w:noProof/>
            <w:webHidden/>
          </w:rPr>
          <w:instrText xml:space="preserve"> PAGEREF _Toc462338407 \h </w:instrText>
        </w:r>
        <w:r w:rsidR="006A28DA">
          <w:rPr>
            <w:noProof/>
            <w:webHidden/>
          </w:rPr>
        </w:r>
        <w:r w:rsidR="006A28DA">
          <w:rPr>
            <w:noProof/>
            <w:webHidden/>
          </w:rPr>
          <w:fldChar w:fldCharType="separate"/>
        </w:r>
        <w:r w:rsidR="006A28DA">
          <w:rPr>
            <w:noProof/>
            <w:webHidden/>
          </w:rPr>
          <w:t>140</w:t>
        </w:r>
        <w:r w:rsidR="006A28DA">
          <w:rPr>
            <w:noProof/>
            <w:webHidden/>
          </w:rPr>
          <w:fldChar w:fldCharType="end"/>
        </w:r>
      </w:hyperlink>
    </w:p>
    <w:p w14:paraId="5A7FEF84" w14:textId="77777777" w:rsidR="006A28DA" w:rsidRDefault="00E93FD7">
      <w:pPr>
        <w:pStyle w:val="TOC8"/>
        <w:tabs>
          <w:tab w:val="left" w:pos="2540"/>
          <w:tab w:val="right" w:leader="dot" w:pos="10790"/>
        </w:tabs>
        <w:rPr>
          <w:rFonts w:eastAsiaTheme="minorEastAsia"/>
          <w:noProof/>
        </w:rPr>
      </w:pPr>
      <w:hyperlink w:anchor="_Toc462338408" w:history="1">
        <w:r w:rsidR="006A28DA" w:rsidRPr="00A323E1">
          <w:rPr>
            <w:rStyle w:val="Hyperlink"/>
            <w:noProof/>
          </w:rPr>
          <w:t>2.4.3.2.3</w:t>
        </w:r>
        <w:r w:rsidR="006A28DA">
          <w:rPr>
            <w:rFonts w:eastAsiaTheme="minorEastAsia"/>
            <w:noProof/>
          </w:rPr>
          <w:tab/>
        </w:r>
        <w:r w:rsidR="006A28DA" w:rsidRPr="00A323E1">
          <w:rPr>
            <w:rStyle w:val="Hyperlink"/>
            <w:noProof/>
          </w:rPr>
          <w:t>765.2.3 Perform Phase 3 investigation, Determine full nature and extent of contamination and prepare remediation plan</w:t>
        </w:r>
        <w:r w:rsidR="006A28DA">
          <w:rPr>
            <w:noProof/>
            <w:webHidden/>
          </w:rPr>
          <w:tab/>
        </w:r>
        <w:r w:rsidR="006A28DA">
          <w:rPr>
            <w:noProof/>
            <w:webHidden/>
          </w:rPr>
          <w:fldChar w:fldCharType="begin"/>
        </w:r>
        <w:r w:rsidR="006A28DA">
          <w:rPr>
            <w:noProof/>
            <w:webHidden/>
          </w:rPr>
          <w:instrText xml:space="preserve"> PAGEREF _Toc462338408 \h </w:instrText>
        </w:r>
        <w:r w:rsidR="006A28DA">
          <w:rPr>
            <w:noProof/>
            <w:webHidden/>
          </w:rPr>
        </w:r>
        <w:r w:rsidR="006A28DA">
          <w:rPr>
            <w:noProof/>
            <w:webHidden/>
          </w:rPr>
          <w:fldChar w:fldCharType="separate"/>
        </w:r>
        <w:r w:rsidR="006A28DA">
          <w:rPr>
            <w:noProof/>
            <w:webHidden/>
          </w:rPr>
          <w:t>140</w:t>
        </w:r>
        <w:r w:rsidR="006A28DA">
          <w:rPr>
            <w:noProof/>
            <w:webHidden/>
          </w:rPr>
          <w:fldChar w:fldCharType="end"/>
        </w:r>
      </w:hyperlink>
    </w:p>
    <w:p w14:paraId="5A7FEF85" w14:textId="77777777" w:rsidR="006A28DA" w:rsidRDefault="00E93FD7">
      <w:pPr>
        <w:pStyle w:val="TOC9"/>
        <w:tabs>
          <w:tab w:val="left" w:pos="2927"/>
          <w:tab w:val="right" w:leader="dot" w:pos="10790"/>
        </w:tabs>
        <w:rPr>
          <w:rFonts w:eastAsiaTheme="minorEastAsia"/>
          <w:noProof/>
        </w:rPr>
      </w:pPr>
      <w:hyperlink w:anchor="_Toc462338409" w:history="1">
        <w:r w:rsidR="006A28DA" w:rsidRPr="00A323E1">
          <w:rPr>
            <w:rStyle w:val="Hyperlink"/>
            <w:noProof/>
          </w:rPr>
          <w:t>2.4.3.2.3.1</w:t>
        </w:r>
        <w:r w:rsidR="006A28DA">
          <w:rPr>
            <w:rFonts w:eastAsiaTheme="minorEastAsia"/>
            <w:noProof/>
          </w:rPr>
          <w:tab/>
        </w:r>
        <w:r w:rsidR="006A28DA" w:rsidRPr="00A323E1">
          <w:rPr>
            <w:rStyle w:val="Hyperlink"/>
            <w:noProof/>
          </w:rPr>
          <w:t>765.2.3.1 Perform field investigation</w:t>
        </w:r>
        <w:r w:rsidR="006A28DA">
          <w:rPr>
            <w:noProof/>
            <w:webHidden/>
          </w:rPr>
          <w:tab/>
        </w:r>
        <w:r w:rsidR="006A28DA">
          <w:rPr>
            <w:noProof/>
            <w:webHidden/>
          </w:rPr>
          <w:fldChar w:fldCharType="begin"/>
        </w:r>
        <w:r w:rsidR="006A28DA">
          <w:rPr>
            <w:noProof/>
            <w:webHidden/>
          </w:rPr>
          <w:instrText xml:space="preserve"> PAGEREF _Toc462338409 \h </w:instrText>
        </w:r>
        <w:r w:rsidR="006A28DA">
          <w:rPr>
            <w:noProof/>
            <w:webHidden/>
          </w:rPr>
        </w:r>
        <w:r w:rsidR="006A28DA">
          <w:rPr>
            <w:noProof/>
            <w:webHidden/>
          </w:rPr>
          <w:fldChar w:fldCharType="separate"/>
        </w:r>
        <w:r w:rsidR="006A28DA">
          <w:rPr>
            <w:noProof/>
            <w:webHidden/>
          </w:rPr>
          <w:t>140</w:t>
        </w:r>
        <w:r w:rsidR="006A28DA">
          <w:rPr>
            <w:noProof/>
            <w:webHidden/>
          </w:rPr>
          <w:fldChar w:fldCharType="end"/>
        </w:r>
      </w:hyperlink>
    </w:p>
    <w:p w14:paraId="5A7FEF86" w14:textId="77777777" w:rsidR="006A28DA" w:rsidRDefault="00E93FD7">
      <w:pPr>
        <w:pStyle w:val="TOC9"/>
        <w:tabs>
          <w:tab w:val="left" w:pos="2927"/>
          <w:tab w:val="right" w:leader="dot" w:pos="10790"/>
        </w:tabs>
        <w:rPr>
          <w:rFonts w:eastAsiaTheme="minorEastAsia"/>
          <w:noProof/>
        </w:rPr>
      </w:pPr>
      <w:hyperlink w:anchor="_Toc462338410" w:history="1">
        <w:r w:rsidR="006A28DA" w:rsidRPr="00A323E1">
          <w:rPr>
            <w:rStyle w:val="Hyperlink"/>
            <w:noProof/>
          </w:rPr>
          <w:t>2.4.3.2.3.2</w:t>
        </w:r>
        <w:r w:rsidR="006A28DA">
          <w:rPr>
            <w:rFonts w:eastAsiaTheme="minorEastAsia"/>
            <w:noProof/>
          </w:rPr>
          <w:tab/>
        </w:r>
        <w:r w:rsidR="006A28DA" w:rsidRPr="00A323E1">
          <w:rPr>
            <w:rStyle w:val="Hyperlink"/>
            <w:noProof/>
          </w:rPr>
          <w:t>765.2.3.2 Develop remediation plan</w:t>
        </w:r>
        <w:r w:rsidR="006A28DA">
          <w:rPr>
            <w:noProof/>
            <w:webHidden/>
          </w:rPr>
          <w:tab/>
        </w:r>
        <w:r w:rsidR="006A28DA">
          <w:rPr>
            <w:noProof/>
            <w:webHidden/>
          </w:rPr>
          <w:fldChar w:fldCharType="begin"/>
        </w:r>
        <w:r w:rsidR="006A28DA">
          <w:rPr>
            <w:noProof/>
            <w:webHidden/>
          </w:rPr>
          <w:instrText xml:space="preserve"> PAGEREF _Toc462338410 \h </w:instrText>
        </w:r>
        <w:r w:rsidR="006A28DA">
          <w:rPr>
            <w:noProof/>
            <w:webHidden/>
          </w:rPr>
        </w:r>
        <w:r w:rsidR="006A28DA">
          <w:rPr>
            <w:noProof/>
            <w:webHidden/>
          </w:rPr>
          <w:fldChar w:fldCharType="separate"/>
        </w:r>
        <w:r w:rsidR="006A28DA">
          <w:rPr>
            <w:noProof/>
            <w:webHidden/>
          </w:rPr>
          <w:t>140</w:t>
        </w:r>
        <w:r w:rsidR="006A28DA">
          <w:rPr>
            <w:noProof/>
            <w:webHidden/>
          </w:rPr>
          <w:fldChar w:fldCharType="end"/>
        </w:r>
      </w:hyperlink>
    </w:p>
    <w:p w14:paraId="5A7FEF87" w14:textId="77777777" w:rsidR="006A28DA" w:rsidRDefault="00E93FD7">
      <w:pPr>
        <w:pStyle w:val="TOC9"/>
        <w:tabs>
          <w:tab w:val="left" w:pos="2927"/>
          <w:tab w:val="right" w:leader="dot" w:pos="10790"/>
        </w:tabs>
        <w:rPr>
          <w:rFonts w:eastAsiaTheme="minorEastAsia"/>
          <w:noProof/>
        </w:rPr>
      </w:pPr>
      <w:hyperlink w:anchor="_Toc462338411" w:history="1">
        <w:r w:rsidR="006A28DA" w:rsidRPr="00A323E1">
          <w:rPr>
            <w:rStyle w:val="Hyperlink"/>
            <w:noProof/>
          </w:rPr>
          <w:t>2.4.3.2.3.3</w:t>
        </w:r>
        <w:r w:rsidR="006A28DA">
          <w:rPr>
            <w:rFonts w:eastAsiaTheme="minorEastAsia"/>
            <w:noProof/>
          </w:rPr>
          <w:tab/>
        </w:r>
        <w:r w:rsidR="006A28DA" w:rsidRPr="00A323E1">
          <w:rPr>
            <w:rStyle w:val="Hyperlink"/>
            <w:noProof/>
          </w:rPr>
          <w:t>765.2.3.3 Obtain DNR Concurrence on Remediation Plan</w:t>
        </w:r>
        <w:r w:rsidR="006A28DA">
          <w:rPr>
            <w:noProof/>
            <w:webHidden/>
          </w:rPr>
          <w:tab/>
        </w:r>
        <w:r w:rsidR="006A28DA">
          <w:rPr>
            <w:noProof/>
            <w:webHidden/>
          </w:rPr>
          <w:fldChar w:fldCharType="begin"/>
        </w:r>
        <w:r w:rsidR="006A28DA">
          <w:rPr>
            <w:noProof/>
            <w:webHidden/>
          </w:rPr>
          <w:instrText xml:space="preserve"> PAGEREF _Toc462338411 \h </w:instrText>
        </w:r>
        <w:r w:rsidR="006A28DA">
          <w:rPr>
            <w:noProof/>
            <w:webHidden/>
          </w:rPr>
        </w:r>
        <w:r w:rsidR="006A28DA">
          <w:rPr>
            <w:noProof/>
            <w:webHidden/>
          </w:rPr>
          <w:fldChar w:fldCharType="separate"/>
        </w:r>
        <w:r w:rsidR="006A28DA">
          <w:rPr>
            <w:noProof/>
            <w:webHidden/>
          </w:rPr>
          <w:t>141</w:t>
        </w:r>
        <w:r w:rsidR="006A28DA">
          <w:rPr>
            <w:noProof/>
            <w:webHidden/>
          </w:rPr>
          <w:fldChar w:fldCharType="end"/>
        </w:r>
      </w:hyperlink>
    </w:p>
    <w:p w14:paraId="5A7FEF88" w14:textId="77777777" w:rsidR="006A28DA" w:rsidRDefault="00E93FD7">
      <w:pPr>
        <w:pStyle w:val="TOC9"/>
        <w:tabs>
          <w:tab w:val="left" w:pos="2927"/>
          <w:tab w:val="right" w:leader="dot" w:pos="10790"/>
        </w:tabs>
        <w:rPr>
          <w:rFonts w:eastAsiaTheme="minorEastAsia"/>
          <w:noProof/>
        </w:rPr>
      </w:pPr>
      <w:hyperlink w:anchor="_Toc462338412" w:history="1">
        <w:r w:rsidR="006A28DA" w:rsidRPr="00A323E1">
          <w:rPr>
            <w:rStyle w:val="Hyperlink"/>
            <w:noProof/>
          </w:rPr>
          <w:t>2.4.3.2.3.4</w:t>
        </w:r>
        <w:r w:rsidR="006A28DA">
          <w:rPr>
            <w:rFonts w:eastAsiaTheme="minorEastAsia"/>
            <w:noProof/>
          </w:rPr>
          <w:tab/>
        </w:r>
        <w:r w:rsidR="006A28DA" w:rsidRPr="00A323E1">
          <w:rPr>
            <w:rStyle w:val="Hyperlink"/>
            <w:noProof/>
          </w:rPr>
          <w:t>765.2.3.4 Prepare Phase 3 report</w:t>
        </w:r>
        <w:r w:rsidR="006A28DA">
          <w:rPr>
            <w:noProof/>
            <w:webHidden/>
          </w:rPr>
          <w:tab/>
        </w:r>
        <w:r w:rsidR="006A28DA">
          <w:rPr>
            <w:noProof/>
            <w:webHidden/>
          </w:rPr>
          <w:fldChar w:fldCharType="begin"/>
        </w:r>
        <w:r w:rsidR="006A28DA">
          <w:rPr>
            <w:noProof/>
            <w:webHidden/>
          </w:rPr>
          <w:instrText xml:space="preserve"> PAGEREF _Toc462338412 \h </w:instrText>
        </w:r>
        <w:r w:rsidR="006A28DA">
          <w:rPr>
            <w:noProof/>
            <w:webHidden/>
          </w:rPr>
        </w:r>
        <w:r w:rsidR="006A28DA">
          <w:rPr>
            <w:noProof/>
            <w:webHidden/>
          </w:rPr>
          <w:fldChar w:fldCharType="separate"/>
        </w:r>
        <w:r w:rsidR="006A28DA">
          <w:rPr>
            <w:noProof/>
            <w:webHidden/>
          </w:rPr>
          <w:t>141</w:t>
        </w:r>
        <w:r w:rsidR="006A28DA">
          <w:rPr>
            <w:noProof/>
            <w:webHidden/>
          </w:rPr>
          <w:fldChar w:fldCharType="end"/>
        </w:r>
      </w:hyperlink>
    </w:p>
    <w:p w14:paraId="5A7FEF89" w14:textId="77777777" w:rsidR="006A28DA" w:rsidRDefault="00E93FD7">
      <w:pPr>
        <w:pStyle w:val="TOC8"/>
        <w:tabs>
          <w:tab w:val="left" w:pos="2540"/>
          <w:tab w:val="right" w:leader="dot" w:pos="10790"/>
        </w:tabs>
        <w:rPr>
          <w:rFonts w:eastAsiaTheme="minorEastAsia"/>
          <w:noProof/>
        </w:rPr>
      </w:pPr>
      <w:hyperlink w:anchor="_Toc462338413" w:history="1">
        <w:r w:rsidR="006A28DA" w:rsidRPr="00A323E1">
          <w:rPr>
            <w:rStyle w:val="Hyperlink"/>
            <w:noProof/>
          </w:rPr>
          <w:t>2.4.3.2.4</w:t>
        </w:r>
        <w:r w:rsidR="006A28DA">
          <w:rPr>
            <w:rFonts w:eastAsiaTheme="minorEastAsia"/>
            <w:noProof/>
          </w:rPr>
          <w:tab/>
        </w:r>
        <w:r w:rsidR="006A28DA" w:rsidRPr="00A323E1">
          <w:rPr>
            <w:rStyle w:val="Hyperlink"/>
            <w:noProof/>
          </w:rPr>
          <w:t>765.2.4 Perform Phase 4 Hazardous Materials Remediation and Materials Management</w:t>
        </w:r>
        <w:r w:rsidR="006A28DA">
          <w:rPr>
            <w:noProof/>
            <w:webHidden/>
          </w:rPr>
          <w:tab/>
        </w:r>
        <w:r w:rsidR="006A28DA">
          <w:rPr>
            <w:noProof/>
            <w:webHidden/>
          </w:rPr>
          <w:fldChar w:fldCharType="begin"/>
        </w:r>
        <w:r w:rsidR="006A28DA">
          <w:rPr>
            <w:noProof/>
            <w:webHidden/>
          </w:rPr>
          <w:instrText xml:space="preserve"> PAGEREF _Toc462338413 \h </w:instrText>
        </w:r>
        <w:r w:rsidR="006A28DA">
          <w:rPr>
            <w:noProof/>
            <w:webHidden/>
          </w:rPr>
        </w:r>
        <w:r w:rsidR="006A28DA">
          <w:rPr>
            <w:noProof/>
            <w:webHidden/>
          </w:rPr>
          <w:fldChar w:fldCharType="separate"/>
        </w:r>
        <w:r w:rsidR="006A28DA">
          <w:rPr>
            <w:noProof/>
            <w:webHidden/>
          </w:rPr>
          <w:t>141</w:t>
        </w:r>
        <w:r w:rsidR="006A28DA">
          <w:rPr>
            <w:noProof/>
            <w:webHidden/>
          </w:rPr>
          <w:fldChar w:fldCharType="end"/>
        </w:r>
      </w:hyperlink>
    </w:p>
    <w:p w14:paraId="5A7FEF8A" w14:textId="77777777" w:rsidR="006A28DA" w:rsidRDefault="00E93FD7">
      <w:pPr>
        <w:pStyle w:val="TOC9"/>
        <w:tabs>
          <w:tab w:val="left" w:pos="2927"/>
          <w:tab w:val="right" w:leader="dot" w:pos="10790"/>
        </w:tabs>
        <w:rPr>
          <w:rFonts w:eastAsiaTheme="minorEastAsia"/>
          <w:noProof/>
        </w:rPr>
      </w:pPr>
      <w:hyperlink w:anchor="_Toc462338414" w:history="1">
        <w:r w:rsidR="006A28DA" w:rsidRPr="00A323E1">
          <w:rPr>
            <w:rStyle w:val="Hyperlink"/>
            <w:noProof/>
          </w:rPr>
          <w:t>2.4.3.2.4.1</w:t>
        </w:r>
        <w:r w:rsidR="006A28DA">
          <w:rPr>
            <w:rFonts w:eastAsiaTheme="minorEastAsia"/>
            <w:noProof/>
          </w:rPr>
          <w:tab/>
        </w:r>
        <w:r w:rsidR="006A28DA" w:rsidRPr="00A323E1">
          <w:rPr>
            <w:rStyle w:val="Hyperlink"/>
            <w:noProof/>
          </w:rPr>
          <w:t>765.2.4.1 Prepare phase 4 report, site closure package</w:t>
        </w:r>
        <w:r w:rsidR="006A28DA">
          <w:rPr>
            <w:noProof/>
            <w:webHidden/>
          </w:rPr>
          <w:tab/>
        </w:r>
        <w:r w:rsidR="006A28DA">
          <w:rPr>
            <w:noProof/>
            <w:webHidden/>
          </w:rPr>
          <w:fldChar w:fldCharType="begin"/>
        </w:r>
        <w:r w:rsidR="006A28DA">
          <w:rPr>
            <w:noProof/>
            <w:webHidden/>
          </w:rPr>
          <w:instrText xml:space="preserve"> PAGEREF _Toc462338414 \h </w:instrText>
        </w:r>
        <w:r w:rsidR="006A28DA">
          <w:rPr>
            <w:noProof/>
            <w:webHidden/>
          </w:rPr>
        </w:r>
        <w:r w:rsidR="006A28DA">
          <w:rPr>
            <w:noProof/>
            <w:webHidden/>
          </w:rPr>
          <w:fldChar w:fldCharType="separate"/>
        </w:r>
        <w:r w:rsidR="006A28DA">
          <w:rPr>
            <w:noProof/>
            <w:webHidden/>
          </w:rPr>
          <w:t>141</w:t>
        </w:r>
        <w:r w:rsidR="006A28DA">
          <w:rPr>
            <w:noProof/>
            <w:webHidden/>
          </w:rPr>
          <w:fldChar w:fldCharType="end"/>
        </w:r>
      </w:hyperlink>
    </w:p>
    <w:p w14:paraId="5A7FEF8B" w14:textId="77777777" w:rsidR="006A28DA" w:rsidRDefault="00E93FD7">
      <w:pPr>
        <w:pStyle w:val="TOC7"/>
        <w:tabs>
          <w:tab w:val="left" w:pos="2153"/>
          <w:tab w:val="right" w:leader="dot" w:pos="10790"/>
        </w:tabs>
        <w:rPr>
          <w:rFonts w:eastAsiaTheme="minorEastAsia"/>
          <w:noProof/>
        </w:rPr>
      </w:pPr>
      <w:hyperlink w:anchor="_Toc462338415" w:history="1">
        <w:r w:rsidR="006A28DA" w:rsidRPr="00A323E1">
          <w:rPr>
            <w:rStyle w:val="Hyperlink"/>
            <w:noProof/>
          </w:rPr>
          <w:t>2.4.3.3</w:t>
        </w:r>
        <w:r w:rsidR="006A28DA">
          <w:rPr>
            <w:rFonts w:eastAsiaTheme="minorEastAsia"/>
            <w:noProof/>
          </w:rPr>
          <w:tab/>
        </w:r>
        <w:r w:rsidR="006A28DA" w:rsidRPr="00A323E1">
          <w:rPr>
            <w:rStyle w:val="Hyperlink"/>
            <w:noProof/>
          </w:rPr>
          <w:t>765.3 Conduct asbestos inspection</w:t>
        </w:r>
        <w:r w:rsidR="006A28DA">
          <w:rPr>
            <w:noProof/>
            <w:webHidden/>
          </w:rPr>
          <w:tab/>
        </w:r>
        <w:r w:rsidR="006A28DA">
          <w:rPr>
            <w:noProof/>
            <w:webHidden/>
          </w:rPr>
          <w:fldChar w:fldCharType="begin"/>
        </w:r>
        <w:r w:rsidR="006A28DA">
          <w:rPr>
            <w:noProof/>
            <w:webHidden/>
          </w:rPr>
          <w:instrText xml:space="preserve"> PAGEREF _Toc462338415 \h </w:instrText>
        </w:r>
        <w:r w:rsidR="006A28DA">
          <w:rPr>
            <w:noProof/>
            <w:webHidden/>
          </w:rPr>
        </w:r>
        <w:r w:rsidR="006A28DA">
          <w:rPr>
            <w:noProof/>
            <w:webHidden/>
          </w:rPr>
          <w:fldChar w:fldCharType="separate"/>
        </w:r>
        <w:r w:rsidR="006A28DA">
          <w:rPr>
            <w:noProof/>
            <w:webHidden/>
          </w:rPr>
          <w:t>142</w:t>
        </w:r>
        <w:r w:rsidR="006A28DA">
          <w:rPr>
            <w:noProof/>
            <w:webHidden/>
          </w:rPr>
          <w:fldChar w:fldCharType="end"/>
        </w:r>
      </w:hyperlink>
    </w:p>
    <w:p w14:paraId="5A7FEF8C" w14:textId="77777777" w:rsidR="006A28DA" w:rsidRDefault="00E93FD7">
      <w:pPr>
        <w:pStyle w:val="TOC7"/>
        <w:tabs>
          <w:tab w:val="left" w:pos="2153"/>
          <w:tab w:val="right" w:leader="dot" w:pos="10790"/>
        </w:tabs>
        <w:rPr>
          <w:rFonts w:eastAsiaTheme="minorEastAsia"/>
          <w:noProof/>
        </w:rPr>
      </w:pPr>
      <w:hyperlink w:anchor="_Toc462338416" w:history="1">
        <w:r w:rsidR="006A28DA" w:rsidRPr="00A323E1">
          <w:rPr>
            <w:rStyle w:val="Hyperlink"/>
            <w:noProof/>
          </w:rPr>
          <w:t>2.4.3.4</w:t>
        </w:r>
        <w:r w:rsidR="006A28DA">
          <w:rPr>
            <w:rFonts w:eastAsiaTheme="minorEastAsia"/>
            <w:noProof/>
          </w:rPr>
          <w:tab/>
        </w:r>
        <w:r w:rsidR="006A28DA" w:rsidRPr="00A323E1">
          <w:rPr>
            <w:rStyle w:val="Hyperlink"/>
            <w:noProof/>
          </w:rPr>
          <w:t>765.4 Conduct asbestos abatement</w:t>
        </w:r>
        <w:r w:rsidR="006A28DA">
          <w:rPr>
            <w:noProof/>
            <w:webHidden/>
          </w:rPr>
          <w:tab/>
        </w:r>
        <w:r w:rsidR="006A28DA">
          <w:rPr>
            <w:noProof/>
            <w:webHidden/>
          </w:rPr>
          <w:fldChar w:fldCharType="begin"/>
        </w:r>
        <w:r w:rsidR="006A28DA">
          <w:rPr>
            <w:noProof/>
            <w:webHidden/>
          </w:rPr>
          <w:instrText xml:space="preserve"> PAGEREF _Toc462338416 \h </w:instrText>
        </w:r>
        <w:r w:rsidR="006A28DA">
          <w:rPr>
            <w:noProof/>
            <w:webHidden/>
          </w:rPr>
        </w:r>
        <w:r w:rsidR="006A28DA">
          <w:rPr>
            <w:noProof/>
            <w:webHidden/>
          </w:rPr>
          <w:fldChar w:fldCharType="separate"/>
        </w:r>
        <w:r w:rsidR="006A28DA">
          <w:rPr>
            <w:noProof/>
            <w:webHidden/>
          </w:rPr>
          <w:t>142</w:t>
        </w:r>
        <w:r w:rsidR="006A28DA">
          <w:rPr>
            <w:noProof/>
            <w:webHidden/>
          </w:rPr>
          <w:fldChar w:fldCharType="end"/>
        </w:r>
      </w:hyperlink>
    </w:p>
    <w:p w14:paraId="5A7FEF8D" w14:textId="77777777" w:rsidR="006A28DA" w:rsidRDefault="00E93FD7">
      <w:pPr>
        <w:pStyle w:val="TOC8"/>
        <w:tabs>
          <w:tab w:val="left" w:pos="2540"/>
          <w:tab w:val="right" w:leader="dot" w:pos="10790"/>
        </w:tabs>
        <w:rPr>
          <w:rFonts w:eastAsiaTheme="minorEastAsia"/>
          <w:noProof/>
        </w:rPr>
      </w:pPr>
      <w:hyperlink w:anchor="_Toc462338417" w:history="1">
        <w:r w:rsidR="006A28DA" w:rsidRPr="00A323E1">
          <w:rPr>
            <w:rStyle w:val="Hyperlink"/>
            <w:noProof/>
          </w:rPr>
          <w:t>2.4.3.4.1</w:t>
        </w:r>
        <w:r w:rsidR="006A28DA">
          <w:rPr>
            <w:rFonts w:eastAsiaTheme="minorEastAsia"/>
            <w:noProof/>
          </w:rPr>
          <w:tab/>
        </w:r>
        <w:r w:rsidR="006A28DA" w:rsidRPr="00A323E1">
          <w:rPr>
            <w:rStyle w:val="Hyperlink"/>
            <w:noProof/>
          </w:rPr>
          <w:t>765.4.1 Prepare abatement plan</w:t>
        </w:r>
        <w:r w:rsidR="006A28DA">
          <w:rPr>
            <w:noProof/>
            <w:webHidden/>
          </w:rPr>
          <w:tab/>
        </w:r>
        <w:r w:rsidR="006A28DA">
          <w:rPr>
            <w:noProof/>
            <w:webHidden/>
          </w:rPr>
          <w:fldChar w:fldCharType="begin"/>
        </w:r>
        <w:r w:rsidR="006A28DA">
          <w:rPr>
            <w:noProof/>
            <w:webHidden/>
          </w:rPr>
          <w:instrText xml:space="preserve"> PAGEREF _Toc462338417 \h </w:instrText>
        </w:r>
        <w:r w:rsidR="006A28DA">
          <w:rPr>
            <w:noProof/>
            <w:webHidden/>
          </w:rPr>
        </w:r>
        <w:r w:rsidR="006A28DA">
          <w:rPr>
            <w:noProof/>
            <w:webHidden/>
          </w:rPr>
          <w:fldChar w:fldCharType="separate"/>
        </w:r>
        <w:r w:rsidR="006A28DA">
          <w:rPr>
            <w:noProof/>
            <w:webHidden/>
          </w:rPr>
          <w:t>142</w:t>
        </w:r>
        <w:r w:rsidR="006A28DA">
          <w:rPr>
            <w:noProof/>
            <w:webHidden/>
          </w:rPr>
          <w:fldChar w:fldCharType="end"/>
        </w:r>
      </w:hyperlink>
    </w:p>
    <w:p w14:paraId="5A7FEF8E" w14:textId="77777777" w:rsidR="006A28DA" w:rsidRDefault="00E93FD7">
      <w:pPr>
        <w:pStyle w:val="TOC8"/>
        <w:tabs>
          <w:tab w:val="left" w:pos="2540"/>
          <w:tab w:val="right" w:leader="dot" w:pos="10790"/>
        </w:tabs>
        <w:rPr>
          <w:rFonts w:eastAsiaTheme="minorEastAsia"/>
          <w:noProof/>
        </w:rPr>
      </w:pPr>
      <w:hyperlink w:anchor="_Toc462338418" w:history="1">
        <w:r w:rsidR="006A28DA" w:rsidRPr="00A323E1">
          <w:rPr>
            <w:rStyle w:val="Hyperlink"/>
            <w:noProof/>
          </w:rPr>
          <w:t>2.4.3.4.2</w:t>
        </w:r>
        <w:r w:rsidR="006A28DA">
          <w:rPr>
            <w:rFonts w:eastAsiaTheme="minorEastAsia"/>
            <w:noProof/>
          </w:rPr>
          <w:tab/>
        </w:r>
        <w:r w:rsidR="006A28DA" w:rsidRPr="00A323E1">
          <w:rPr>
            <w:rStyle w:val="Hyperlink"/>
            <w:noProof/>
          </w:rPr>
          <w:t>765.4.2 Prepare notification of Demolition</w:t>
        </w:r>
        <w:r w:rsidR="006A28DA">
          <w:rPr>
            <w:noProof/>
            <w:webHidden/>
          </w:rPr>
          <w:tab/>
        </w:r>
        <w:r w:rsidR="006A28DA">
          <w:rPr>
            <w:noProof/>
            <w:webHidden/>
          </w:rPr>
          <w:fldChar w:fldCharType="begin"/>
        </w:r>
        <w:r w:rsidR="006A28DA">
          <w:rPr>
            <w:noProof/>
            <w:webHidden/>
          </w:rPr>
          <w:instrText xml:space="preserve"> PAGEREF _Toc462338418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8F" w14:textId="77777777" w:rsidR="006A28DA" w:rsidRDefault="00E93FD7">
      <w:pPr>
        <w:pStyle w:val="TOC8"/>
        <w:tabs>
          <w:tab w:val="left" w:pos="2540"/>
          <w:tab w:val="right" w:leader="dot" w:pos="10790"/>
        </w:tabs>
        <w:rPr>
          <w:rFonts w:eastAsiaTheme="minorEastAsia"/>
          <w:noProof/>
        </w:rPr>
      </w:pPr>
      <w:hyperlink w:anchor="_Toc462338419" w:history="1">
        <w:r w:rsidR="006A28DA" w:rsidRPr="00A323E1">
          <w:rPr>
            <w:rStyle w:val="Hyperlink"/>
            <w:noProof/>
          </w:rPr>
          <w:t>2.4.3.4.3</w:t>
        </w:r>
        <w:r w:rsidR="006A28DA">
          <w:rPr>
            <w:rFonts w:eastAsiaTheme="minorEastAsia"/>
            <w:noProof/>
          </w:rPr>
          <w:tab/>
        </w:r>
        <w:r w:rsidR="006A28DA" w:rsidRPr="00A323E1">
          <w:rPr>
            <w:rStyle w:val="Hyperlink"/>
            <w:noProof/>
          </w:rPr>
          <w:t>765.4.3 Conduct abatement</w:t>
        </w:r>
        <w:r w:rsidR="006A28DA">
          <w:rPr>
            <w:noProof/>
            <w:webHidden/>
          </w:rPr>
          <w:tab/>
        </w:r>
        <w:r w:rsidR="006A28DA">
          <w:rPr>
            <w:noProof/>
            <w:webHidden/>
          </w:rPr>
          <w:fldChar w:fldCharType="begin"/>
        </w:r>
        <w:r w:rsidR="006A28DA">
          <w:rPr>
            <w:noProof/>
            <w:webHidden/>
          </w:rPr>
          <w:instrText xml:space="preserve"> PAGEREF _Toc462338419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90" w14:textId="77777777" w:rsidR="006A28DA" w:rsidRDefault="00E93FD7">
      <w:pPr>
        <w:pStyle w:val="TOC8"/>
        <w:tabs>
          <w:tab w:val="left" w:pos="2540"/>
          <w:tab w:val="right" w:leader="dot" w:pos="10790"/>
        </w:tabs>
        <w:rPr>
          <w:rFonts w:eastAsiaTheme="minorEastAsia"/>
          <w:noProof/>
        </w:rPr>
      </w:pPr>
      <w:hyperlink w:anchor="_Toc462338420" w:history="1">
        <w:r w:rsidR="006A28DA" w:rsidRPr="00A323E1">
          <w:rPr>
            <w:rStyle w:val="Hyperlink"/>
            <w:noProof/>
          </w:rPr>
          <w:t>2.4.3.4.4</w:t>
        </w:r>
        <w:r w:rsidR="006A28DA">
          <w:rPr>
            <w:rFonts w:eastAsiaTheme="minorEastAsia"/>
            <w:noProof/>
          </w:rPr>
          <w:tab/>
        </w:r>
        <w:r w:rsidR="006A28DA" w:rsidRPr="00A323E1">
          <w:rPr>
            <w:rStyle w:val="Hyperlink"/>
            <w:noProof/>
          </w:rPr>
          <w:t>765.4.4 Prepare and submit abatement report and disposal documentation</w:t>
        </w:r>
        <w:r w:rsidR="006A28DA">
          <w:rPr>
            <w:noProof/>
            <w:webHidden/>
          </w:rPr>
          <w:tab/>
        </w:r>
        <w:r w:rsidR="006A28DA">
          <w:rPr>
            <w:noProof/>
            <w:webHidden/>
          </w:rPr>
          <w:fldChar w:fldCharType="begin"/>
        </w:r>
        <w:r w:rsidR="006A28DA">
          <w:rPr>
            <w:noProof/>
            <w:webHidden/>
          </w:rPr>
          <w:instrText xml:space="preserve"> PAGEREF _Toc462338420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91" w14:textId="77777777" w:rsidR="006A28DA" w:rsidRDefault="00E93FD7">
      <w:pPr>
        <w:pStyle w:val="TOC6"/>
        <w:tabs>
          <w:tab w:val="left" w:pos="1766"/>
          <w:tab w:val="right" w:leader="dot" w:pos="10790"/>
        </w:tabs>
        <w:rPr>
          <w:rFonts w:eastAsiaTheme="minorEastAsia"/>
          <w:noProof/>
        </w:rPr>
      </w:pPr>
      <w:hyperlink w:anchor="_Toc462338421" w:history="1">
        <w:r w:rsidR="006A28DA" w:rsidRPr="00A323E1">
          <w:rPr>
            <w:rStyle w:val="Hyperlink"/>
            <w:noProof/>
          </w:rPr>
          <w:t>2.4.4</w:t>
        </w:r>
        <w:r w:rsidR="006A28DA">
          <w:rPr>
            <w:rFonts w:eastAsiaTheme="minorEastAsia"/>
            <w:noProof/>
          </w:rPr>
          <w:tab/>
        </w:r>
        <w:r w:rsidR="006A28DA" w:rsidRPr="00A323E1">
          <w:rPr>
            <w:rStyle w:val="Hyperlink"/>
            <w:noProof/>
          </w:rPr>
          <w:t xml:space="preserve">766 Analyze Natural Environment Impact </w:t>
        </w:r>
        <w:r w:rsidR="006A28DA" w:rsidRPr="00A323E1">
          <w:rPr>
            <w:rStyle w:val="Hyperlink"/>
            <w:i/>
            <w:noProof/>
          </w:rPr>
          <w:t>(7/27/16)</w:t>
        </w:r>
        <w:r w:rsidR="006A28DA">
          <w:rPr>
            <w:noProof/>
            <w:webHidden/>
          </w:rPr>
          <w:tab/>
        </w:r>
        <w:r w:rsidR="006A28DA">
          <w:rPr>
            <w:noProof/>
            <w:webHidden/>
          </w:rPr>
          <w:fldChar w:fldCharType="begin"/>
        </w:r>
        <w:r w:rsidR="006A28DA">
          <w:rPr>
            <w:noProof/>
            <w:webHidden/>
          </w:rPr>
          <w:instrText xml:space="preserve"> PAGEREF _Toc462338421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92" w14:textId="77777777" w:rsidR="006A28DA" w:rsidRDefault="00E93FD7">
      <w:pPr>
        <w:pStyle w:val="TOC7"/>
        <w:tabs>
          <w:tab w:val="left" w:pos="2153"/>
          <w:tab w:val="right" w:leader="dot" w:pos="10790"/>
        </w:tabs>
        <w:rPr>
          <w:rFonts w:eastAsiaTheme="minorEastAsia"/>
          <w:noProof/>
        </w:rPr>
      </w:pPr>
      <w:hyperlink w:anchor="_Toc462338422" w:history="1">
        <w:r w:rsidR="006A28DA" w:rsidRPr="00A323E1">
          <w:rPr>
            <w:rStyle w:val="Hyperlink"/>
            <w:noProof/>
          </w:rPr>
          <w:t>2.4.4.1</w:t>
        </w:r>
        <w:r w:rsidR="006A28DA">
          <w:rPr>
            <w:rFonts w:eastAsiaTheme="minorEastAsia"/>
            <w:noProof/>
          </w:rPr>
          <w:tab/>
        </w:r>
        <w:r w:rsidR="006A28DA" w:rsidRPr="00A323E1">
          <w:rPr>
            <w:rStyle w:val="Hyperlink"/>
            <w:noProof/>
          </w:rPr>
          <w:t>766.0 Analyze impact to natural environment (wetlands, streams, lakes, upland), coordinate with resource agencies, and develop permits and mitigation measures.</w:t>
        </w:r>
        <w:r w:rsidR="006A28DA">
          <w:rPr>
            <w:noProof/>
            <w:webHidden/>
          </w:rPr>
          <w:tab/>
        </w:r>
        <w:r w:rsidR="006A28DA">
          <w:rPr>
            <w:noProof/>
            <w:webHidden/>
          </w:rPr>
          <w:fldChar w:fldCharType="begin"/>
        </w:r>
        <w:r w:rsidR="006A28DA">
          <w:rPr>
            <w:noProof/>
            <w:webHidden/>
          </w:rPr>
          <w:instrText xml:space="preserve"> PAGEREF _Toc462338422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93" w14:textId="77777777" w:rsidR="006A28DA" w:rsidRDefault="00E93FD7">
      <w:pPr>
        <w:pStyle w:val="TOC7"/>
        <w:tabs>
          <w:tab w:val="left" w:pos="2153"/>
          <w:tab w:val="right" w:leader="dot" w:pos="10790"/>
        </w:tabs>
        <w:rPr>
          <w:rFonts w:eastAsiaTheme="minorEastAsia"/>
          <w:noProof/>
        </w:rPr>
      </w:pPr>
      <w:hyperlink w:anchor="_Toc462338423" w:history="1">
        <w:r w:rsidR="006A28DA" w:rsidRPr="00A323E1">
          <w:rPr>
            <w:rStyle w:val="Hyperlink"/>
            <w:noProof/>
          </w:rPr>
          <w:t>2.4.4.2</w:t>
        </w:r>
        <w:r w:rsidR="006A28DA">
          <w:rPr>
            <w:rFonts w:eastAsiaTheme="minorEastAsia"/>
            <w:noProof/>
          </w:rPr>
          <w:tab/>
        </w:r>
        <w:r w:rsidR="006A28DA" w:rsidRPr="00A323E1">
          <w:rPr>
            <w:rStyle w:val="Hyperlink"/>
            <w:noProof/>
          </w:rPr>
          <w:t>766.1 Evaluate impact on wetlands</w:t>
        </w:r>
        <w:r w:rsidR="006A28DA">
          <w:rPr>
            <w:noProof/>
            <w:webHidden/>
          </w:rPr>
          <w:tab/>
        </w:r>
        <w:r w:rsidR="006A28DA">
          <w:rPr>
            <w:noProof/>
            <w:webHidden/>
          </w:rPr>
          <w:fldChar w:fldCharType="begin"/>
        </w:r>
        <w:r w:rsidR="006A28DA">
          <w:rPr>
            <w:noProof/>
            <w:webHidden/>
          </w:rPr>
          <w:instrText xml:space="preserve"> PAGEREF _Toc462338423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94" w14:textId="77777777" w:rsidR="006A28DA" w:rsidRDefault="00E93FD7">
      <w:pPr>
        <w:pStyle w:val="TOC8"/>
        <w:tabs>
          <w:tab w:val="left" w:pos="2540"/>
          <w:tab w:val="right" w:leader="dot" w:pos="10790"/>
        </w:tabs>
        <w:rPr>
          <w:rFonts w:eastAsiaTheme="minorEastAsia"/>
          <w:noProof/>
        </w:rPr>
      </w:pPr>
      <w:hyperlink w:anchor="_Toc462338424" w:history="1">
        <w:r w:rsidR="006A28DA" w:rsidRPr="00A323E1">
          <w:rPr>
            <w:rStyle w:val="Hyperlink"/>
            <w:noProof/>
          </w:rPr>
          <w:t>2.4.4.2.1</w:t>
        </w:r>
        <w:r w:rsidR="006A28DA">
          <w:rPr>
            <w:rFonts w:eastAsiaTheme="minorEastAsia"/>
            <w:noProof/>
          </w:rPr>
          <w:tab/>
        </w:r>
        <w:r w:rsidR="006A28DA" w:rsidRPr="00A323E1">
          <w:rPr>
            <w:rStyle w:val="Hyperlink"/>
            <w:noProof/>
          </w:rPr>
          <w:t>766.1.1 Determine presence and delineate existing wetlands</w:t>
        </w:r>
        <w:r w:rsidR="006A28DA">
          <w:rPr>
            <w:noProof/>
            <w:webHidden/>
          </w:rPr>
          <w:tab/>
        </w:r>
        <w:r w:rsidR="006A28DA">
          <w:rPr>
            <w:noProof/>
            <w:webHidden/>
          </w:rPr>
          <w:fldChar w:fldCharType="begin"/>
        </w:r>
        <w:r w:rsidR="006A28DA">
          <w:rPr>
            <w:noProof/>
            <w:webHidden/>
          </w:rPr>
          <w:instrText xml:space="preserve"> PAGEREF _Toc462338424 \h </w:instrText>
        </w:r>
        <w:r w:rsidR="006A28DA">
          <w:rPr>
            <w:noProof/>
            <w:webHidden/>
          </w:rPr>
        </w:r>
        <w:r w:rsidR="006A28DA">
          <w:rPr>
            <w:noProof/>
            <w:webHidden/>
          </w:rPr>
          <w:fldChar w:fldCharType="separate"/>
        </w:r>
        <w:r w:rsidR="006A28DA">
          <w:rPr>
            <w:noProof/>
            <w:webHidden/>
          </w:rPr>
          <w:t>143</w:t>
        </w:r>
        <w:r w:rsidR="006A28DA">
          <w:rPr>
            <w:noProof/>
            <w:webHidden/>
          </w:rPr>
          <w:fldChar w:fldCharType="end"/>
        </w:r>
      </w:hyperlink>
    </w:p>
    <w:p w14:paraId="5A7FEF95" w14:textId="77777777" w:rsidR="006A28DA" w:rsidRDefault="00E93FD7">
      <w:pPr>
        <w:pStyle w:val="TOC8"/>
        <w:tabs>
          <w:tab w:val="left" w:pos="2540"/>
          <w:tab w:val="right" w:leader="dot" w:pos="10790"/>
        </w:tabs>
        <w:rPr>
          <w:rFonts w:eastAsiaTheme="minorEastAsia"/>
          <w:noProof/>
        </w:rPr>
      </w:pPr>
      <w:hyperlink w:anchor="_Toc462338425" w:history="1">
        <w:r w:rsidR="006A28DA" w:rsidRPr="00A323E1">
          <w:rPr>
            <w:rStyle w:val="Hyperlink"/>
            <w:noProof/>
          </w:rPr>
          <w:t>2.4.4.2.2</w:t>
        </w:r>
        <w:r w:rsidR="006A28DA">
          <w:rPr>
            <w:rFonts w:eastAsiaTheme="minorEastAsia"/>
            <w:noProof/>
          </w:rPr>
          <w:tab/>
        </w:r>
        <w:r w:rsidR="006A28DA" w:rsidRPr="00A323E1">
          <w:rPr>
            <w:rStyle w:val="Hyperlink"/>
            <w:noProof/>
          </w:rPr>
          <w:t>766.1.2 Determine and Quantify wetland and waterway impacts</w:t>
        </w:r>
        <w:r w:rsidR="006A28DA">
          <w:rPr>
            <w:noProof/>
            <w:webHidden/>
          </w:rPr>
          <w:tab/>
        </w:r>
        <w:r w:rsidR="006A28DA">
          <w:rPr>
            <w:noProof/>
            <w:webHidden/>
          </w:rPr>
          <w:fldChar w:fldCharType="begin"/>
        </w:r>
        <w:r w:rsidR="006A28DA">
          <w:rPr>
            <w:noProof/>
            <w:webHidden/>
          </w:rPr>
          <w:instrText xml:space="preserve"> PAGEREF _Toc462338425 \h </w:instrText>
        </w:r>
        <w:r w:rsidR="006A28DA">
          <w:rPr>
            <w:noProof/>
            <w:webHidden/>
          </w:rPr>
        </w:r>
        <w:r w:rsidR="006A28DA">
          <w:rPr>
            <w:noProof/>
            <w:webHidden/>
          </w:rPr>
          <w:fldChar w:fldCharType="separate"/>
        </w:r>
        <w:r w:rsidR="006A28DA">
          <w:rPr>
            <w:noProof/>
            <w:webHidden/>
          </w:rPr>
          <w:t>144</w:t>
        </w:r>
        <w:r w:rsidR="006A28DA">
          <w:rPr>
            <w:noProof/>
            <w:webHidden/>
          </w:rPr>
          <w:fldChar w:fldCharType="end"/>
        </w:r>
      </w:hyperlink>
    </w:p>
    <w:p w14:paraId="5A7FEF96" w14:textId="77777777" w:rsidR="006A28DA" w:rsidRDefault="00E93FD7">
      <w:pPr>
        <w:pStyle w:val="TOC8"/>
        <w:tabs>
          <w:tab w:val="left" w:pos="2540"/>
          <w:tab w:val="right" w:leader="dot" w:pos="10790"/>
        </w:tabs>
        <w:rPr>
          <w:rFonts w:eastAsiaTheme="minorEastAsia"/>
          <w:noProof/>
        </w:rPr>
      </w:pPr>
      <w:hyperlink w:anchor="_Toc462338426" w:history="1">
        <w:r w:rsidR="006A28DA" w:rsidRPr="00A323E1">
          <w:rPr>
            <w:rStyle w:val="Hyperlink"/>
            <w:noProof/>
          </w:rPr>
          <w:t>2.4.4.2.3</w:t>
        </w:r>
        <w:r w:rsidR="006A28DA">
          <w:rPr>
            <w:rFonts w:eastAsiaTheme="minorEastAsia"/>
            <w:noProof/>
          </w:rPr>
          <w:tab/>
        </w:r>
        <w:r w:rsidR="006A28DA" w:rsidRPr="00A323E1">
          <w:rPr>
            <w:rStyle w:val="Hyperlink"/>
            <w:noProof/>
          </w:rPr>
          <w:t>766.1.3 Prepare wetland finding if needed</w:t>
        </w:r>
        <w:r w:rsidR="006A28DA">
          <w:rPr>
            <w:noProof/>
            <w:webHidden/>
          </w:rPr>
          <w:tab/>
        </w:r>
        <w:r w:rsidR="006A28DA">
          <w:rPr>
            <w:noProof/>
            <w:webHidden/>
          </w:rPr>
          <w:fldChar w:fldCharType="begin"/>
        </w:r>
        <w:r w:rsidR="006A28DA">
          <w:rPr>
            <w:noProof/>
            <w:webHidden/>
          </w:rPr>
          <w:instrText xml:space="preserve"> PAGEREF _Toc462338426 \h </w:instrText>
        </w:r>
        <w:r w:rsidR="006A28DA">
          <w:rPr>
            <w:noProof/>
            <w:webHidden/>
          </w:rPr>
        </w:r>
        <w:r w:rsidR="006A28DA">
          <w:rPr>
            <w:noProof/>
            <w:webHidden/>
          </w:rPr>
          <w:fldChar w:fldCharType="separate"/>
        </w:r>
        <w:r w:rsidR="006A28DA">
          <w:rPr>
            <w:noProof/>
            <w:webHidden/>
          </w:rPr>
          <w:t>144</w:t>
        </w:r>
        <w:r w:rsidR="006A28DA">
          <w:rPr>
            <w:noProof/>
            <w:webHidden/>
          </w:rPr>
          <w:fldChar w:fldCharType="end"/>
        </w:r>
      </w:hyperlink>
    </w:p>
    <w:p w14:paraId="5A7FEF97" w14:textId="77777777" w:rsidR="006A28DA" w:rsidRDefault="00E93FD7">
      <w:pPr>
        <w:pStyle w:val="TOC8"/>
        <w:tabs>
          <w:tab w:val="left" w:pos="2540"/>
          <w:tab w:val="right" w:leader="dot" w:pos="10790"/>
        </w:tabs>
        <w:rPr>
          <w:rFonts w:eastAsiaTheme="minorEastAsia"/>
          <w:noProof/>
        </w:rPr>
      </w:pPr>
      <w:hyperlink w:anchor="_Toc462338427" w:history="1">
        <w:r w:rsidR="006A28DA" w:rsidRPr="00A323E1">
          <w:rPr>
            <w:rStyle w:val="Hyperlink"/>
            <w:noProof/>
          </w:rPr>
          <w:t>2.4.4.2.4</w:t>
        </w:r>
        <w:r w:rsidR="006A28DA">
          <w:rPr>
            <w:rFonts w:eastAsiaTheme="minorEastAsia"/>
            <w:noProof/>
          </w:rPr>
          <w:tab/>
        </w:r>
        <w:r w:rsidR="006A28DA" w:rsidRPr="00A323E1">
          <w:rPr>
            <w:rStyle w:val="Hyperlink"/>
            <w:noProof/>
          </w:rPr>
          <w:t>766.1.4 Develop 401/404 permit application</w:t>
        </w:r>
        <w:r w:rsidR="006A28DA">
          <w:rPr>
            <w:noProof/>
            <w:webHidden/>
          </w:rPr>
          <w:tab/>
        </w:r>
        <w:r w:rsidR="006A28DA">
          <w:rPr>
            <w:noProof/>
            <w:webHidden/>
          </w:rPr>
          <w:fldChar w:fldCharType="begin"/>
        </w:r>
        <w:r w:rsidR="006A28DA">
          <w:rPr>
            <w:noProof/>
            <w:webHidden/>
          </w:rPr>
          <w:instrText xml:space="preserve"> PAGEREF _Toc462338427 \h </w:instrText>
        </w:r>
        <w:r w:rsidR="006A28DA">
          <w:rPr>
            <w:noProof/>
            <w:webHidden/>
          </w:rPr>
        </w:r>
        <w:r w:rsidR="006A28DA">
          <w:rPr>
            <w:noProof/>
            <w:webHidden/>
          </w:rPr>
          <w:fldChar w:fldCharType="separate"/>
        </w:r>
        <w:r w:rsidR="006A28DA">
          <w:rPr>
            <w:noProof/>
            <w:webHidden/>
          </w:rPr>
          <w:t>144</w:t>
        </w:r>
        <w:r w:rsidR="006A28DA">
          <w:rPr>
            <w:noProof/>
            <w:webHidden/>
          </w:rPr>
          <w:fldChar w:fldCharType="end"/>
        </w:r>
      </w:hyperlink>
    </w:p>
    <w:p w14:paraId="5A7FEF98" w14:textId="77777777" w:rsidR="006A28DA" w:rsidRDefault="00E93FD7">
      <w:pPr>
        <w:pStyle w:val="TOC7"/>
        <w:tabs>
          <w:tab w:val="left" w:pos="2153"/>
          <w:tab w:val="right" w:leader="dot" w:pos="10790"/>
        </w:tabs>
        <w:rPr>
          <w:rFonts w:eastAsiaTheme="minorEastAsia"/>
          <w:noProof/>
        </w:rPr>
      </w:pPr>
      <w:hyperlink w:anchor="_Toc462338428" w:history="1">
        <w:r w:rsidR="006A28DA" w:rsidRPr="00A323E1">
          <w:rPr>
            <w:rStyle w:val="Hyperlink"/>
            <w:noProof/>
          </w:rPr>
          <w:t>2.4.4.3</w:t>
        </w:r>
        <w:r w:rsidR="006A28DA">
          <w:rPr>
            <w:rFonts w:eastAsiaTheme="minorEastAsia"/>
            <w:noProof/>
          </w:rPr>
          <w:tab/>
        </w:r>
        <w:r w:rsidR="006A28DA" w:rsidRPr="00A323E1">
          <w:rPr>
            <w:rStyle w:val="Hyperlink"/>
            <w:noProof/>
          </w:rPr>
          <w:t>766.2 Evaluate impacts to rivers, streams and floodplains</w:t>
        </w:r>
        <w:r w:rsidR="006A28DA">
          <w:rPr>
            <w:noProof/>
            <w:webHidden/>
          </w:rPr>
          <w:tab/>
        </w:r>
        <w:r w:rsidR="006A28DA">
          <w:rPr>
            <w:noProof/>
            <w:webHidden/>
          </w:rPr>
          <w:fldChar w:fldCharType="begin"/>
        </w:r>
        <w:r w:rsidR="006A28DA">
          <w:rPr>
            <w:noProof/>
            <w:webHidden/>
          </w:rPr>
          <w:instrText xml:space="preserve"> PAGEREF _Toc462338428 \h </w:instrText>
        </w:r>
        <w:r w:rsidR="006A28DA">
          <w:rPr>
            <w:noProof/>
            <w:webHidden/>
          </w:rPr>
        </w:r>
        <w:r w:rsidR="006A28DA">
          <w:rPr>
            <w:noProof/>
            <w:webHidden/>
          </w:rPr>
          <w:fldChar w:fldCharType="separate"/>
        </w:r>
        <w:r w:rsidR="006A28DA">
          <w:rPr>
            <w:noProof/>
            <w:webHidden/>
          </w:rPr>
          <w:t>145</w:t>
        </w:r>
        <w:r w:rsidR="006A28DA">
          <w:rPr>
            <w:noProof/>
            <w:webHidden/>
          </w:rPr>
          <w:fldChar w:fldCharType="end"/>
        </w:r>
      </w:hyperlink>
    </w:p>
    <w:p w14:paraId="5A7FEF99" w14:textId="77777777" w:rsidR="006A28DA" w:rsidRDefault="00E93FD7">
      <w:pPr>
        <w:pStyle w:val="TOC8"/>
        <w:tabs>
          <w:tab w:val="left" w:pos="2540"/>
          <w:tab w:val="right" w:leader="dot" w:pos="10790"/>
        </w:tabs>
        <w:rPr>
          <w:rFonts w:eastAsiaTheme="minorEastAsia"/>
          <w:noProof/>
        </w:rPr>
      </w:pPr>
      <w:hyperlink w:anchor="_Toc462338429" w:history="1">
        <w:r w:rsidR="006A28DA" w:rsidRPr="00A323E1">
          <w:rPr>
            <w:rStyle w:val="Hyperlink"/>
            <w:noProof/>
          </w:rPr>
          <w:t>2.4.4.3.1</w:t>
        </w:r>
        <w:r w:rsidR="006A28DA">
          <w:rPr>
            <w:rFonts w:eastAsiaTheme="minorEastAsia"/>
            <w:noProof/>
          </w:rPr>
          <w:tab/>
        </w:r>
        <w:r w:rsidR="006A28DA" w:rsidRPr="00A323E1">
          <w:rPr>
            <w:rStyle w:val="Hyperlink"/>
            <w:noProof/>
          </w:rPr>
          <w:t>766.2.1 Inventory resources, document impacts and mitigation</w:t>
        </w:r>
        <w:r w:rsidR="006A28DA">
          <w:rPr>
            <w:noProof/>
            <w:webHidden/>
          </w:rPr>
          <w:tab/>
        </w:r>
        <w:r w:rsidR="006A28DA">
          <w:rPr>
            <w:noProof/>
            <w:webHidden/>
          </w:rPr>
          <w:fldChar w:fldCharType="begin"/>
        </w:r>
        <w:r w:rsidR="006A28DA">
          <w:rPr>
            <w:noProof/>
            <w:webHidden/>
          </w:rPr>
          <w:instrText xml:space="preserve"> PAGEREF _Toc462338429 \h </w:instrText>
        </w:r>
        <w:r w:rsidR="006A28DA">
          <w:rPr>
            <w:noProof/>
            <w:webHidden/>
          </w:rPr>
        </w:r>
        <w:r w:rsidR="006A28DA">
          <w:rPr>
            <w:noProof/>
            <w:webHidden/>
          </w:rPr>
          <w:fldChar w:fldCharType="separate"/>
        </w:r>
        <w:r w:rsidR="006A28DA">
          <w:rPr>
            <w:noProof/>
            <w:webHidden/>
          </w:rPr>
          <w:t>145</w:t>
        </w:r>
        <w:r w:rsidR="006A28DA">
          <w:rPr>
            <w:noProof/>
            <w:webHidden/>
          </w:rPr>
          <w:fldChar w:fldCharType="end"/>
        </w:r>
      </w:hyperlink>
    </w:p>
    <w:p w14:paraId="5A7FEF9A" w14:textId="77777777" w:rsidR="006A28DA" w:rsidRDefault="00E93FD7">
      <w:pPr>
        <w:pStyle w:val="TOC8"/>
        <w:tabs>
          <w:tab w:val="left" w:pos="2540"/>
          <w:tab w:val="right" w:leader="dot" w:pos="10790"/>
        </w:tabs>
        <w:rPr>
          <w:rFonts w:eastAsiaTheme="minorEastAsia"/>
          <w:noProof/>
        </w:rPr>
      </w:pPr>
      <w:hyperlink w:anchor="_Toc462338430" w:history="1">
        <w:r w:rsidR="006A28DA" w:rsidRPr="00A323E1">
          <w:rPr>
            <w:rStyle w:val="Hyperlink"/>
            <w:noProof/>
          </w:rPr>
          <w:t>2.4.4.3.2</w:t>
        </w:r>
        <w:r w:rsidR="006A28DA">
          <w:rPr>
            <w:rFonts w:eastAsiaTheme="minorEastAsia"/>
            <w:noProof/>
          </w:rPr>
          <w:tab/>
        </w:r>
        <w:r w:rsidR="006A28DA" w:rsidRPr="00A323E1">
          <w:rPr>
            <w:rStyle w:val="Hyperlink"/>
            <w:noProof/>
          </w:rPr>
          <w:t>766.2.2 "Obtain permits/approvals as applicable: USACE - Section 10 (with 404 permit), Section 408 USCG Section 9"</w:t>
        </w:r>
        <w:r w:rsidR="006A28DA">
          <w:rPr>
            <w:noProof/>
            <w:webHidden/>
          </w:rPr>
          <w:tab/>
        </w:r>
        <w:r w:rsidR="006A28DA">
          <w:rPr>
            <w:noProof/>
            <w:webHidden/>
          </w:rPr>
          <w:fldChar w:fldCharType="begin"/>
        </w:r>
        <w:r w:rsidR="006A28DA">
          <w:rPr>
            <w:noProof/>
            <w:webHidden/>
          </w:rPr>
          <w:instrText xml:space="preserve"> PAGEREF _Toc462338430 \h </w:instrText>
        </w:r>
        <w:r w:rsidR="006A28DA">
          <w:rPr>
            <w:noProof/>
            <w:webHidden/>
          </w:rPr>
        </w:r>
        <w:r w:rsidR="006A28DA">
          <w:rPr>
            <w:noProof/>
            <w:webHidden/>
          </w:rPr>
          <w:fldChar w:fldCharType="separate"/>
        </w:r>
        <w:r w:rsidR="006A28DA">
          <w:rPr>
            <w:noProof/>
            <w:webHidden/>
          </w:rPr>
          <w:t>145</w:t>
        </w:r>
        <w:r w:rsidR="006A28DA">
          <w:rPr>
            <w:noProof/>
            <w:webHidden/>
          </w:rPr>
          <w:fldChar w:fldCharType="end"/>
        </w:r>
      </w:hyperlink>
    </w:p>
    <w:p w14:paraId="5A7FEF9B" w14:textId="77777777" w:rsidR="006A28DA" w:rsidRDefault="00E93FD7">
      <w:pPr>
        <w:pStyle w:val="TOC7"/>
        <w:tabs>
          <w:tab w:val="left" w:pos="2153"/>
          <w:tab w:val="right" w:leader="dot" w:pos="10790"/>
        </w:tabs>
        <w:rPr>
          <w:rFonts w:eastAsiaTheme="minorEastAsia"/>
          <w:noProof/>
        </w:rPr>
      </w:pPr>
      <w:hyperlink w:anchor="_Toc462338431" w:history="1">
        <w:r w:rsidR="006A28DA" w:rsidRPr="00A323E1">
          <w:rPr>
            <w:rStyle w:val="Hyperlink"/>
            <w:noProof/>
          </w:rPr>
          <w:t>2.4.4.4</w:t>
        </w:r>
        <w:r w:rsidR="006A28DA">
          <w:rPr>
            <w:rFonts w:eastAsiaTheme="minorEastAsia"/>
            <w:noProof/>
          </w:rPr>
          <w:tab/>
        </w:r>
        <w:r w:rsidR="006A28DA" w:rsidRPr="00A323E1">
          <w:rPr>
            <w:rStyle w:val="Hyperlink"/>
            <w:noProof/>
          </w:rPr>
          <w:t>766.3 Evaluate impacts to lakes and other open water</w:t>
        </w:r>
        <w:r w:rsidR="006A28DA">
          <w:rPr>
            <w:noProof/>
            <w:webHidden/>
          </w:rPr>
          <w:tab/>
        </w:r>
        <w:r w:rsidR="006A28DA">
          <w:rPr>
            <w:noProof/>
            <w:webHidden/>
          </w:rPr>
          <w:fldChar w:fldCharType="begin"/>
        </w:r>
        <w:r w:rsidR="006A28DA">
          <w:rPr>
            <w:noProof/>
            <w:webHidden/>
          </w:rPr>
          <w:instrText xml:space="preserve"> PAGEREF _Toc462338431 \h </w:instrText>
        </w:r>
        <w:r w:rsidR="006A28DA">
          <w:rPr>
            <w:noProof/>
            <w:webHidden/>
          </w:rPr>
        </w:r>
        <w:r w:rsidR="006A28DA">
          <w:rPr>
            <w:noProof/>
            <w:webHidden/>
          </w:rPr>
          <w:fldChar w:fldCharType="separate"/>
        </w:r>
        <w:r w:rsidR="006A28DA">
          <w:rPr>
            <w:noProof/>
            <w:webHidden/>
          </w:rPr>
          <w:t>146</w:t>
        </w:r>
        <w:r w:rsidR="006A28DA">
          <w:rPr>
            <w:noProof/>
            <w:webHidden/>
          </w:rPr>
          <w:fldChar w:fldCharType="end"/>
        </w:r>
      </w:hyperlink>
    </w:p>
    <w:p w14:paraId="5A7FEF9C" w14:textId="77777777" w:rsidR="006A28DA" w:rsidRDefault="00E93FD7">
      <w:pPr>
        <w:pStyle w:val="TOC8"/>
        <w:tabs>
          <w:tab w:val="left" w:pos="2540"/>
          <w:tab w:val="right" w:leader="dot" w:pos="10790"/>
        </w:tabs>
        <w:rPr>
          <w:rFonts w:eastAsiaTheme="minorEastAsia"/>
          <w:noProof/>
        </w:rPr>
      </w:pPr>
      <w:hyperlink w:anchor="_Toc462338432" w:history="1">
        <w:r w:rsidR="006A28DA" w:rsidRPr="00A323E1">
          <w:rPr>
            <w:rStyle w:val="Hyperlink"/>
            <w:noProof/>
          </w:rPr>
          <w:t>2.4.4.4.1</w:t>
        </w:r>
        <w:r w:rsidR="006A28DA">
          <w:rPr>
            <w:rFonts w:eastAsiaTheme="minorEastAsia"/>
            <w:noProof/>
          </w:rPr>
          <w:tab/>
        </w:r>
        <w:r w:rsidR="006A28DA" w:rsidRPr="00A323E1">
          <w:rPr>
            <w:rStyle w:val="Hyperlink"/>
            <w:noProof/>
          </w:rPr>
          <w:t>766.3.1 Inventory resources, document impacts and mitigation</w:t>
        </w:r>
        <w:r w:rsidR="006A28DA">
          <w:rPr>
            <w:noProof/>
            <w:webHidden/>
          </w:rPr>
          <w:tab/>
        </w:r>
        <w:r w:rsidR="006A28DA">
          <w:rPr>
            <w:noProof/>
            <w:webHidden/>
          </w:rPr>
          <w:fldChar w:fldCharType="begin"/>
        </w:r>
        <w:r w:rsidR="006A28DA">
          <w:rPr>
            <w:noProof/>
            <w:webHidden/>
          </w:rPr>
          <w:instrText xml:space="preserve"> PAGEREF _Toc462338432 \h </w:instrText>
        </w:r>
        <w:r w:rsidR="006A28DA">
          <w:rPr>
            <w:noProof/>
            <w:webHidden/>
          </w:rPr>
        </w:r>
        <w:r w:rsidR="006A28DA">
          <w:rPr>
            <w:noProof/>
            <w:webHidden/>
          </w:rPr>
          <w:fldChar w:fldCharType="separate"/>
        </w:r>
        <w:r w:rsidR="006A28DA">
          <w:rPr>
            <w:noProof/>
            <w:webHidden/>
          </w:rPr>
          <w:t>146</w:t>
        </w:r>
        <w:r w:rsidR="006A28DA">
          <w:rPr>
            <w:noProof/>
            <w:webHidden/>
          </w:rPr>
          <w:fldChar w:fldCharType="end"/>
        </w:r>
      </w:hyperlink>
    </w:p>
    <w:p w14:paraId="5A7FEF9D" w14:textId="77777777" w:rsidR="006A28DA" w:rsidRDefault="00E93FD7">
      <w:pPr>
        <w:pStyle w:val="TOC7"/>
        <w:tabs>
          <w:tab w:val="left" w:pos="2153"/>
          <w:tab w:val="right" w:leader="dot" w:pos="10790"/>
        </w:tabs>
        <w:rPr>
          <w:rFonts w:eastAsiaTheme="minorEastAsia"/>
          <w:noProof/>
        </w:rPr>
      </w:pPr>
      <w:hyperlink w:anchor="_Toc462338433" w:history="1">
        <w:r w:rsidR="006A28DA" w:rsidRPr="00A323E1">
          <w:rPr>
            <w:rStyle w:val="Hyperlink"/>
            <w:noProof/>
          </w:rPr>
          <w:t>2.4.4.5</w:t>
        </w:r>
        <w:r w:rsidR="006A28DA">
          <w:rPr>
            <w:rFonts w:eastAsiaTheme="minorEastAsia"/>
            <w:noProof/>
          </w:rPr>
          <w:tab/>
        </w:r>
        <w:r w:rsidR="006A28DA" w:rsidRPr="00A323E1">
          <w:rPr>
            <w:rStyle w:val="Hyperlink"/>
            <w:noProof/>
          </w:rPr>
          <w:t>766.4 Evaluate impacts to groundwater wells and springs</w:t>
        </w:r>
        <w:r w:rsidR="006A28DA">
          <w:rPr>
            <w:noProof/>
            <w:webHidden/>
          </w:rPr>
          <w:tab/>
        </w:r>
        <w:r w:rsidR="006A28DA">
          <w:rPr>
            <w:noProof/>
            <w:webHidden/>
          </w:rPr>
          <w:fldChar w:fldCharType="begin"/>
        </w:r>
        <w:r w:rsidR="006A28DA">
          <w:rPr>
            <w:noProof/>
            <w:webHidden/>
          </w:rPr>
          <w:instrText xml:space="preserve"> PAGEREF _Toc462338433 \h </w:instrText>
        </w:r>
        <w:r w:rsidR="006A28DA">
          <w:rPr>
            <w:noProof/>
            <w:webHidden/>
          </w:rPr>
        </w:r>
        <w:r w:rsidR="006A28DA">
          <w:rPr>
            <w:noProof/>
            <w:webHidden/>
          </w:rPr>
          <w:fldChar w:fldCharType="separate"/>
        </w:r>
        <w:r w:rsidR="006A28DA">
          <w:rPr>
            <w:noProof/>
            <w:webHidden/>
          </w:rPr>
          <w:t>146</w:t>
        </w:r>
        <w:r w:rsidR="006A28DA">
          <w:rPr>
            <w:noProof/>
            <w:webHidden/>
          </w:rPr>
          <w:fldChar w:fldCharType="end"/>
        </w:r>
      </w:hyperlink>
    </w:p>
    <w:p w14:paraId="5A7FEF9E" w14:textId="77777777" w:rsidR="006A28DA" w:rsidRDefault="00E93FD7">
      <w:pPr>
        <w:pStyle w:val="TOC8"/>
        <w:tabs>
          <w:tab w:val="left" w:pos="2540"/>
          <w:tab w:val="right" w:leader="dot" w:pos="10790"/>
        </w:tabs>
        <w:rPr>
          <w:rFonts w:eastAsiaTheme="minorEastAsia"/>
          <w:noProof/>
        </w:rPr>
      </w:pPr>
      <w:hyperlink w:anchor="_Toc462338434" w:history="1">
        <w:r w:rsidR="006A28DA" w:rsidRPr="00A323E1">
          <w:rPr>
            <w:rStyle w:val="Hyperlink"/>
            <w:noProof/>
          </w:rPr>
          <w:t>2.4.4.5.1</w:t>
        </w:r>
        <w:r w:rsidR="006A28DA">
          <w:rPr>
            <w:rFonts w:eastAsiaTheme="minorEastAsia"/>
            <w:noProof/>
          </w:rPr>
          <w:tab/>
        </w:r>
        <w:r w:rsidR="006A28DA" w:rsidRPr="00A323E1">
          <w:rPr>
            <w:rStyle w:val="Hyperlink"/>
            <w:noProof/>
          </w:rPr>
          <w:t>766.4.1 Inventory resources (locate wells and springs), document impacts and mitigation</w:t>
        </w:r>
        <w:r w:rsidR="006A28DA">
          <w:rPr>
            <w:noProof/>
            <w:webHidden/>
          </w:rPr>
          <w:tab/>
        </w:r>
        <w:r w:rsidR="006A28DA">
          <w:rPr>
            <w:noProof/>
            <w:webHidden/>
          </w:rPr>
          <w:fldChar w:fldCharType="begin"/>
        </w:r>
        <w:r w:rsidR="006A28DA">
          <w:rPr>
            <w:noProof/>
            <w:webHidden/>
          </w:rPr>
          <w:instrText xml:space="preserve"> PAGEREF _Toc462338434 \h </w:instrText>
        </w:r>
        <w:r w:rsidR="006A28DA">
          <w:rPr>
            <w:noProof/>
            <w:webHidden/>
          </w:rPr>
        </w:r>
        <w:r w:rsidR="006A28DA">
          <w:rPr>
            <w:noProof/>
            <w:webHidden/>
          </w:rPr>
          <w:fldChar w:fldCharType="separate"/>
        </w:r>
        <w:r w:rsidR="006A28DA">
          <w:rPr>
            <w:noProof/>
            <w:webHidden/>
          </w:rPr>
          <w:t>146</w:t>
        </w:r>
        <w:r w:rsidR="006A28DA">
          <w:rPr>
            <w:noProof/>
            <w:webHidden/>
          </w:rPr>
          <w:fldChar w:fldCharType="end"/>
        </w:r>
      </w:hyperlink>
    </w:p>
    <w:p w14:paraId="5A7FEF9F" w14:textId="77777777" w:rsidR="006A28DA" w:rsidRDefault="00E93FD7">
      <w:pPr>
        <w:pStyle w:val="TOC7"/>
        <w:tabs>
          <w:tab w:val="left" w:pos="2153"/>
          <w:tab w:val="right" w:leader="dot" w:pos="10790"/>
        </w:tabs>
        <w:rPr>
          <w:rFonts w:eastAsiaTheme="minorEastAsia"/>
          <w:noProof/>
        </w:rPr>
      </w:pPr>
      <w:hyperlink w:anchor="_Toc462338435" w:history="1">
        <w:r w:rsidR="006A28DA" w:rsidRPr="00A323E1">
          <w:rPr>
            <w:rStyle w:val="Hyperlink"/>
            <w:noProof/>
          </w:rPr>
          <w:t>2.4.4.6</w:t>
        </w:r>
        <w:r w:rsidR="006A28DA">
          <w:rPr>
            <w:rFonts w:eastAsiaTheme="minorEastAsia"/>
            <w:noProof/>
          </w:rPr>
          <w:tab/>
        </w:r>
        <w:r w:rsidR="006A28DA" w:rsidRPr="00A323E1">
          <w:rPr>
            <w:rStyle w:val="Hyperlink"/>
            <w:noProof/>
          </w:rPr>
          <w:t>766.5 Evaluate impacts to upland habitat</w:t>
        </w:r>
        <w:r w:rsidR="006A28DA">
          <w:rPr>
            <w:noProof/>
            <w:webHidden/>
          </w:rPr>
          <w:tab/>
        </w:r>
        <w:r w:rsidR="006A28DA">
          <w:rPr>
            <w:noProof/>
            <w:webHidden/>
          </w:rPr>
          <w:fldChar w:fldCharType="begin"/>
        </w:r>
        <w:r w:rsidR="006A28DA">
          <w:rPr>
            <w:noProof/>
            <w:webHidden/>
          </w:rPr>
          <w:instrText xml:space="preserve"> PAGEREF _Toc462338435 \h </w:instrText>
        </w:r>
        <w:r w:rsidR="006A28DA">
          <w:rPr>
            <w:noProof/>
            <w:webHidden/>
          </w:rPr>
        </w:r>
        <w:r w:rsidR="006A28DA">
          <w:rPr>
            <w:noProof/>
            <w:webHidden/>
          </w:rPr>
          <w:fldChar w:fldCharType="separate"/>
        </w:r>
        <w:r w:rsidR="006A28DA">
          <w:rPr>
            <w:noProof/>
            <w:webHidden/>
          </w:rPr>
          <w:t>147</w:t>
        </w:r>
        <w:r w:rsidR="006A28DA">
          <w:rPr>
            <w:noProof/>
            <w:webHidden/>
          </w:rPr>
          <w:fldChar w:fldCharType="end"/>
        </w:r>
      </w:hyperlink>
    </w:p>
    <w:p w14:paraId="5A7FEFA0" w14:textId="77777777" w:rsidR="006A28DA" w:rsidRDefault="00E93FD7">
      <w:pPr>
        <w:pStyle w:val="TOC8"/>
        <w:tabs>
          <w:tab w:val="left" w:pos="2540"/>
          <w:tab w:val="right" w:leader="dot" w:pos="10790"/>
        </w:tabs>
        <w:rPr>
          <w:rFonts w:eastAsiaTheme="minorEastAsia"/>
          <w:noProof/>
        </w:rPr>
      </w:pPr>
      <w:hyperlink w:anchor="_Toc462338436" w:history="1">
        <w:r w:rsidR="006A28DA" w:rsidRPr="00A323E1">
          <w:rPr>
            <w:rStyle w:val="Hyperlink"/>
            <w:noProof/>
          </w:rPr>
          <w:t>2.4.4.6.1</w:t>
        </w:r>
        <w:r w:rsidR="006A28DA">
          <w:rPr>
            <w:rFonts w:eastAsiaTheme="minorEastAsia"/>
            <w:noProof/>
          </w:rPr>
          <w:tab/>
        </w:r>
        <w:r w:rsidR="006A28DA" w:rsidRPr="00A323E1">
          <w:rPr>
            <w:rStyle w:val="Hyperlink"/>
            <w:noProof/>
          </w:rPr>
          <w:t>766.5.1 Inventory resources (habitat and wildlife), document impacts</w:t>
        </w:r>
        <w:r w:rsidR="006A28DA">
          <w:rPr>
            <w:noProof/>
            <w:webHidden/>
          </w:rPr>
          <w:tab/>
        </w:r>
        <w:r w:rsidR="006A28DA">
          <w:rPr>
            <w:noProof/>
            <w:webHidden/>
          </w:rPr>
          <w:fldChar w:fldCharType="begin"/>
        </w:r>
        <w:r w:rsidR="006A28DA">
          <w:rPr>
            <w:noProof/>
            <w:webHidden/>
          </w:rPr>
          <w:instrText xml:space="preserve"> PAGEREF _Toc462338436 \h </w:instrText>
        </w:r>
        <w:r w:rsidR="006A28DA">
          <w:rPr>
            <w:noProof/>
            <w:webHidden/>
          </w:rPr>
        </w:r>
        <w:r w:rsidR="006A28DA">
          <w:rPr>
            <w:noProof/>
            <w:webHidden/>
          </w:rPr>
          <w:fldChar w:fldCharType="separate"/>
        </w:r>
        <w:r w:rsidR="006A28DA">
          <w:rPr>
            <w:noProof/>
            <w:webHidden/>
          </w:rPr>
          <w:t>147</w:t>
        </w:r>
        <w:r w:rsidR="006A28DA">
          <w:rPr>
            <w:noProof/>
            <w:webHidden/>
          </w:rPr>
          <w:fldChar w:fldCharType="end"/>
        </w:r>
      </w:hyperlink>
    </w:p>
    <w:p w14:paraId="5A7FEFA1" w14:textId="77777777" w:rsidR="006A28DA" w:rsidRDefault="00E93FD7">
      <w:pPr>
        <w:pStyle w:val="TOC7"/>
        <w:tabs>
          <w:tab w:val="left" w:pos="2153"/>
          <w:tab w:val="right" w:leader="dot" w:pos="10790"/>
        </w:tabs>
        <w:rPr>
          <w:rFonts w:eastAsiaTheme="minorEastAsia"/>
          <w:noProof/>
        </w:rPr>
      </w:pPr>
      <w:hyperlink w:anchor="_Toc462338437" w:history="1">
        <w:r w:rsidR="006A28DA" w:rsidRPr="00A323E1">
          <w:rPr>
            <w:rStyle w:val="Hyperlink"/>
            <w:noProof/>
          </w:rPr>
          <w:t>2.4.4.7</w:t>
        </w:r>
        <w:r w:rsidR="006A28DA">
          <w:rPr>
            <w:rFonts w:eastAsiaTheme="minorEastAsia"/>
            <w:noProof/>
          </w:rPr>
          <w:tab/>
        </w:r>
        <w:r w:rsidR="006A28DA" w:rsidRPr="00A323E1">
          <w:rPr>
            <w:rStyle w:val="Hyperlink"/>
            <w:noProof/>
          </w:rPr>
          <w:t>766.6 Evaluate impact to coastal zones</w:t>
        </w:r>
        <w:r w:rsidR="006A28DA">
          <w:rPr>
            <w:noProof/>
            <w:webHidden/>
          </w:rPr>
          <w:tab/>
        </w:r>
        <w:r w:rsidR="006A28DA">
          <w:rPr>
            <w:noProof/>
            <w:webHidden/>
          </w:rPr>
          <w:fldChar w:fldCharType="begin"/>
        </w:r>
        <w:r w:rsidR="006A28DA">
          <w:rPr>
            <w:noProof/>
            <w:webHidden/>
          </w:rPr>
          <w:instrText xml:space="preserve"> PAGEREF _Toc462338437 \h </w:instrText>
        </w:r>
        <w:r w:rsidR="006A28DA">
          <w:rPr>
            <w:noProof/>
            <w:webHidden/>
          </w:rPr>
        </w:r>
        <w:r w:rsidR="006A28DA">
          <w:rPr>
            <w:noProof/>
            <w:webHidden/>
          </w:rPr>
          <w:fldChar w:fldCharType="separate"/>
        </w:r>
        <w:r w:rsidR="006A28DA">
          <w:rPr>
            <w:noProof/>
            <w:webHidden/>
          </w:rPr>
          <w:t>147</w:t>
        </w:r>
        <w:r w:rsidR="006A28DA">
          <w:rPr>
            <w:noProof/>
            <w:webHidden/>
          </w:rPr>
          <w:fldChar w:fldCharType="end"/>
        </w:r>
      </w:hyperlink>
    </w:p>
    <w:p w14:paraId="5A7FEFA2" w14:textId="77777777" w:rsidR="006A28DA" w:rsidRDefault="00E93FD7">
      <w:pPr>
        <w:pStyle w:val="TOC8"/>
        <w:tabs>
          <w:tab w:val="left" w:pos="2540"/>
          <w:tab w:val="right" w:leader="dot" w:pos="10790"/>
        </w:tabs>
        <w:rPr>
          <w:rFonts w:eastAsiaTheme="minorEastAsia"/>
          <w:noProof/>
        </w:rPr>
      </w:pPr>
      <w:hyperlink w:anchor="_Toc462338438" w:history="1">
        <w:r w:rsidR="006A28DA" w:rsidRPr="00A323E1">
          <w:rPr>
            <w:rStyle w:val="Hyperlink"/>
            <w:noProof/>
          </w:rPr>
          <w:t>2.4.4.7.1</w:t>
        </w:r>
        <w:r w:rsidR="006A28DA">
          <w:rPr>
            <w:rFonts w:eastAsiaTheme="minorEastAsia"/>
            <w:noProof/>
          </w:rPr>
          <w:tab/>
        </w:r>
        <w:r w:rsidR="006A28DA" w:rsidRPr="00A323E1">
          <w:rPr>
            <w:rStyle w:val="Hyperlink"/>
            <w:noProof/>
          </w:rPr>
          <w:t>766.6.1 Identify if project is in Coastal Zone, coordinate with Coastal Management Program, obtain coastal zone consistency determination</w:t>
        </w:r>
        <w:r w:rsidR="006A28DA">
          <w:rPr>
            <w:noProof/>
            <w:webHidden/>
          </w:rPr>
          <w:tab/>
        </w:r>
        <w:r w:rsidR="006A28DA">
          <w:rPr>
            <w:noProof/>
            <w:webHidden/>
          </w:rPr>
          <w:fldChar w:fldCharType="begin"/>
        </w:r>
        <w:r w:rsidR="006A28DA">
          <w:rPr>
            <w:noProof/>
            <w:webHidden/>
          </w:rPr>
          <w:instrText xml:space="preserve"> PAGEREF _Toc462338438 \h </w:instrText>
        </w:r>
        <w:r w:rsidR="006A28DA">
          <w:rPr>
            <w:noProof/>
            <w:webHidden/>
          </w:rPr>
        </w:r>
        <w:r w:rsidR="006A28DA">
          <w:rPr>
            <w:noProof/>
            <w:webHidden/>
          </w:rPr>
          <w:fldChar w:fldCharType="separate"/>
        </w:r>
        <w:r w:rsidR="006A28DA">
          <w:rPr>
            <w:noProof/>
            <w:webHidden/>
          </w:rPr>
          <w:t>147</w:t>
        </w:r>
        <w:r w:rsidR="006A28DA">
          <w:rPr>
            <w:noProof/>
            <w:webHidden/>
          </w:rPr>
          <w:fldChar w:fldCharType="end"/>
        </w:r>
      </w:hyperlink>
    </w:p>
    <w:p w14:paraId="5A7FEFA3" w14:textId="77777777" w:rsidR="006A28DA" w:rsidRDefault="00E93FD7">
      <w:pPr>
        <w:pStyle w:val="TOC7"/>
        <w:tabs>
          <w:tab w:val="left" w:pos="2153"/>
          <w:tab w:val="right" w:leader="dot" w:pos="10790"/>
        </w:tabs>
        <w:rPr>
          <w:rFonts w:eastAsiaTheme="minorEastAsia"/>
          <w:noProof/>
        </w:rPr>
      </w:pPr>
      <w:hyperlink w:anchor="_Toc462338439" w:history="1">
        <w:r w:rsidR="006A28DA" w:rsidRPr="00A323E1">
          <w:rPr>
            <w:rStyle w:val="Hyperlink"/>
            <w:noProof/>
          </w:rPr>
          <w:t>2.4.4.8</w:t>
        </w:r>
        <w:r w:rsidR="006A28DA">
          <w:rPr>
            <w:rFonts w:eastAsiaTheme="minorEastAsia"/>
            <w:noProof/>
          </w:rPr>
          <w:tab/>
        </w:r>
        <w:r w:rsidR="006A28DA" w:rsidRPr="00A323E1">
          <w:rPr>
            <w:rStyle w:val="Hyperlink"/>
            <w:noProof/>
          </w:rPr>
          <w:t>766.7 Evaluate impacts to Threatened and Endangered Species</w:t>
        </w:r>
        <w:r w:rsidR="006A28DA">
          <w:rPr>
            <w:noProof/>
            <w:webHidden/>
          </w:rPr>
          <w:tab/>
        </w:r>
        <w:r w:rsidR="006A28DA">
          <w:rPr>
            <w:noProof/>
            <w:webHidden/>
          </w:rPr>
          <w:fldChar w:fldCharType="begin"/>
        </w:r>
        <w:r w:rsidR="006A28DA">
          <w:rPr>
            <w:noProof/>
            <w:webHidden/>
          </w:rPr>
          <w:instrText xml:space="preserve"> PAGEREF _Toc462338439 \h </w:instrText>
        </w:r>
        <w:r w:rsidR="006A28DA">
          <w:rPr>
            <w:noProof/>
            <w:webHidden/>
          </w:rPr>
        </w:r>
        <w:r w:rsidR="006A28DA">
          <w:rPr>
            <w:noProof/>
            <w:webHidden/>
          </w:rPr>
          <w:fldChar w:fldCharType="separate"/>
        </w:r>
        <w:r w:rsidR="006A28DA">
          <w:rPr>
            <w:noProof/>
            <w:webHidden/>
          </w:rPr>
          <w:t>148</w:t>
        </w:r>
        <w:r w:rsidR="006A28DA">
          <w:rPr>
            <w:noProof/>
            <w:webHidden/>
          </w:rPr>
          <w:fldChar w:fldCharType="end"/>
        </w:r>
      </w:hyperlink>
    </w:p>
    <w:p w14:paraId="5A7FEFA4" w14:textId="77777777" w:rsidR="006A28DA" w:rsidRDefault="00E93FD7">
      <w:pPr>
        <w:pStyle w:val="TOC8"/>
        <w:tabs>
          <w:tab w:val="left" w:pos="2540"/>
          <w:tab w:val="right" w:leader="dot" w:pos="10790"/>
        </w:tabs>
        <w:rPr>
          <w:rFonts w:eastAsiaTheme="minorEastAsia"/>
          <w:noProof/>
        </w:rPr>
      </w:pPr>
      <w:hyperlink w:anchor="_Toc462338440" w:history="1">
        <w:r w:rsidR="006A28DA" w:rsidRPr="00A323E1">
          <w:rPr>
            <w:rStyle w:val="Hyperlink"/>
            <w:noProof/>
          </w:rPr>
          <w:t>2.4.4.8.1</w:t>
        </w:r>
        <w:r w:rsidR="006A28DA">
          <w:rPr>
            <w:rFonts w:eastAsiaTheme="minorEastAsia"/>
            <w:noProof/>
          </w:rPr>
          <w:tab/>
        </w:r>
        <w:r w:rsidR="006A28DA" w:rsidRPr="00A323E1">
          <w:rPr>
            <w:rStyle w:val="Hyperlink"/>
            <w:noProof/>
          </w:rPr>
          <w:t>766.7.1 Determine if any species are present in project area (IPaC/official species list for federally listed species, NHI review for state listed species)</w:t>
        </w:r>
        <w:r w:rsidR="006A28DA">
          <w:rPr>
            <w:noProof/>
            <w:webHidden/>
          </w:rPr>
          <w:tab/>
        </w:r>
        <w:r w:rsidR="006A28DA">
          <w:rPr>
            <w:noProof/>
            <w:webHidden/>
          </w:rPr>
          <w:fldChar w:fldCharType="begin"/>
        </w:r>
        <w:r w:rsidR="006A28DA">
          <w:rPr>
            <w:noProof/>
            <w:webHidden/>
          </w:rPr>
          <w:instrText xml:space="preserve"> PAGEREF _Toc462338440 \h </w:instrText>
        </w:r>
        <w:r w:rsidR="006A28DA">
          <w:rPr>
            <w:noProof/>
            <w:webHidden/>
          </w:rPr>
        </w:r>
        <w:r w:rsidR="006A28DA">
          <w:rPr>
            <w:noProof/>
            <w:webHidden/>
          </w:rPr>
          <w:fldChar w:fldCharType="separate"/>
        </w:r>
        <w:r w:rsidR="006A28DA">
          <w:rPr>
            <w:noProof/>
            <w:webHidden/>
          </w:rPr>
          <w:t>148</w:t>
        </w:r>
        <w:r w:rsidR="006A28DA">
          <w:rPr>
            <w:noProof/>
            <w:webHidden/>
          </w:rPr>
          <w:fldChar w:fldCharType="end"/>
        </w:r>
      </w:hyperlink>
    </w:p>
    <w:p w14:paraId="5A7FEFA5" w14:textId="77777777" w:rsidR="006A28DA" w:rsidRDefault="00E93FD7">
      <w:pPr>
        <w:pStyle w:val="TOC8"/>
        <w:tabs>
          <w:tab w:val="left" w:pos="2540"/>
          <w:tab w:val="right" w:leader="dot" w:pos="10790"/>
        </w:tabs>
        <w:rPr>
          <w:rFonts w:eastAsiaTheme="minorEastAsia"/>
          <w:noProof/>
        </w:rPr>
      </w:pPr>
      <w:hyperlink w:anchor="_Toc462338441" w:history="1">
        <w:r w:rsidR="006A28DA" w:rsidRPr="00A323E1">
          <w:rPr>
            <w:rStyle w:val="Hyperlink"/>
            <w:noProof/>
          </w:rPr>
          <w:t>2.4.4.8.2</w:t>
        </w:r>
        <w:r w:rsidR="006A28DA">
          <w:rPr>
            <w:rFonts w:eastAsiaTheme="minorEastAsia"/>
            <w:noProof/>
          </w:rPr>
          <w:tab/>
        </w:r>
        <w:r w:rsidR="006A28DA" w:rsidRPr="00A323E1">
          <w:rPr>
            <w:rStyle w:val="Hyperlink"/>
            <w:noProof/>
          </w:rPr>
          <w:t>766.7.2 Survey for species/habitat</w:t>
        </w:r>
        <w:r w:rsidR="006A28DA">
          <w:rPr>
            <w:noProof/>
            <w:webHidden/>
          </w:rPr>
          <w:tab/>
        </w:r>
        <w:r w:rsidR="006A28DA">
          <w:rPr>
            <w:noProof/>
            <w:webHidden/>
          </w:rPr>
          <w:fldChar w:fldCharType="begin"/>
        </w:r>
        <w:r w:rsidR="006A28DA">
          <w:rPr>
            <w:noProof/>
            <w:webHidden/>
          </w:rPr>
          <w:instrText xml:space="preserve"> PAGEREF _Toc462338441 \h </w:instrText>
        </w:r>
        <w:r w:rsidR="006A28DA">
          <w:rPr>
            <w:noProof/>
            <w:webHidden/>
          </w:rPr>
        </w:r>
        <w:r w:rsidR="006A28DA">
          <w:rPr>
            <w:noProof/>
            <w:webHidden/>
          </w:rPr>
          <w:fldChar w:fldCharType="separate"/>
        </w:r>
        <w:r w:rsidR="006A28DA">
          <w:rPr>
            <w:noProof/>
            <w:webHidden/>
          </w:rPr>
          <w:t>148</w:t>
        </w:r>
        <w:r w:rsidR="006A28DA">
          <w:rPr>
            <w:noProof/>
            <w:webHidden/>
          </w:rPr>
          <w:fldChar w:fldCharType="end"/>
        </w:r>
      </w:hyperlink>
    </w:p>
    <w:p w14:paraId="5A7FEFA6" w14:textId="77777777" w:rsidR="006A28DA" w:rsidRDefault="00E93FD7">
      <w:pPr>
        <w:pStyle w:val="TOC8"/>
        <w:tabs>
          <w:tab w:val="left" w:pos="2540"/>
          <w:tab w:val="right" w:leader="dot" w:pos="10790"/>
        </w:tabs>
        <w:rPr>
          <w:rFonts w:eastAsiaTheme="minorEastAsia"/>
          <w:noProof/>
        </w:rPr>
      </w:pPr>
      <w:hyperlink w:anchor="_Toc462338442" w:history="1">
        <w:r w:rsidR="006A28DA" w:rsidRPr="00A323E1">
          <w:rPr>
            <w:rStyle w:val="Hyperlink"/>
            <w:noProof/>
          </w:rPr>
          <w:t>2.4.4.8.3</w:t>
        </w:r>
        <w:r w:rsidR="006A28DA">
          <w:rPr>
            <w:rFonts w:eastAsiaTheme="minorEastAsia"/>
            <w:noProof/>
          </w:rPr>
          <w:tab/>
        </w:r>
        <w:r w:rsidR="006A28DA" w:rsidRPr="00A323E1">
          <w:rPr>
            <w:rStyle w:val="Hyperlink"/>
            <w:noProof/>
          </w:rPr>
          <w:t>766.7.3 Evaluate impacts and make effect determinations for species/critical habitat</w:t>
        </w:r>
        <w:r w:rsidR="006A28DA">
          <w:rPr>
            <w:noProof/>
            <w:webHidden/>
          </w:rPr>
          <w:tab/>
        </w:r>
        <w:r w:rsidR="006A28DA">
          <w:rPr>
            <w:noProof/>
            <w:webHidden/>
          </w:rPr>
          <w:fldChar w:fldCharType="begin"/>
        </w:r>
        <w:r w:rsidR="006A28DA">
          <w:rPr>
            <w:noProof/>
            <w:webHidden/>
          </w:rPr>
          <w:instrText xml:space="preserve"> PAGEREF _Toc462338442 \h </w:instrText>
        </w:r>
        <w:r w:rsidR="006A28DA">
          <w:rPr>
            <w:noProof/>
            <w:webHidden/>
          </w:rPr>
        </w:r>
        <w:r w:rsidR="006A28DA">
          <w:rPr>
            <w:noProof/>
            <w:webHidden/>
          </w:rPr>
          <w:fldChar w:fldCharType="separate"/>
        </w:r>
        <w:r w:rsidR="006A28DA">
          <w:rPr>
            <w:noProof/>
            <w:webHidden/>
          </w:rPr>
          <w:t>148</w:t>
        </w:r>
        <w:r w:rsidR="006A28DA">
          <w:rPr>
            <w:noProof/>
            <w:webHidden/>
          </w:rPr>
          <w:fldChar w:fldCharType="end"/>
        </w:r>
      </w:hyperlink>
    </w:p>
    <w:p w14:paraId="5A7FEFA7" w14:textId="77777777" w:rsidR="006A28DA" w:rsidRDefault="00E93FD7">
      <w:pPr>
        <w:pStyle w:val="TOC8"/>
        <w:tabs>
          <w:tab w:val="left" w:pos="2540"/>
          <w:tab w:val="right" w:leader="dot" w:pos="10790"/>
        </w:tabs>
        <w:rPr>
          <w:rFonts w:eastAsiaTheme="minorEastAsia"/>
          <w:noProof/>
        </w:rPr>
      </w:pPr>
      <w:hyperlink w:anchor="_Toc462338443" w:history="1">
        <w:r w:rsidR="006A28DA" w:rsidRPr="00A323E1">
          <w:rPr>
            <w:rStyle w:val="Hyperlink"/>
            <w:noProof/>
          </w:rPr>
          <w:t>2.4.4.8.4</w:t>
        </w:r>
        <w:r w:rsidR="006A28DA">
          <w:rPr>
            <w:rFonts w:eastAsiaTheme="minorEastAsia"/>
            <w:noProof/>
          </w:rPr>
          <w:tab/>
        </w:r>
        <w:r w:rsidR="006A28DA" w:rsidRPr="00A323E1">
          <w:rPr>
            <w:rStyle w:val="Hyperlink"/>
            <w:noProof/>
          </w:rPr>
          <w:t>766.7.4 Agency Consultation</w:t>
        </w:r>
        <w:r w:rsidR="006A28DA">
          <w:rPr>
            <w:noProof/>
            <w:webHidden/>
          </w:rPr>
          <w:tab/>
        </w:r>
        <w:r w:rsidR="006A28DA">
          <w:rPr>
            <w:noProof/>
            <w:webHidden/>
          </w:rPr>
          <w:fldChar w:fldCharType="begin"/>
        </w:r>
        <w:r w:rsidR="006A28DA">
          <w:rPr>
            <w:noProof/>
            <w:webHidden/>
          </w:rPr>
          <w:instrText xml:space="preserve"> PAGEREF _Toc462338443 \h </w:instrText>
        </w:r>
        <w:r w:rsidR="006A28DA">
          <w:rPr>
            <w:noProof/>
            <w:webHidden/>
          </w:rPr>
        </w:r>
        <w:r w:rsidR="006A28DA">
          <w:rPr>
            <w:noProof/>
            <w:webHidden/>
          </w:rPr>
          <w:fldChar w:fldCharType="separate"/>
        </w:r>
        <w:r w:rsidR="006A28DA">
          <w:rPr>
            <w:noProof/>
            <w:webHidden/>
          </w:rPr>
          <w:t>149</w:t>
        </w:r>
        <w:r w:rsidR="006A28DA">
          <w:rPr>
            <w:noProof/>
            <w:webHidden/>
          </w:rPr>
          <w:fldChar w:fldCharType="end"/>
        </w:r>
      </w:hyperlink>
    </w:p>
    <w:p w14:paraId="5A7FEFA8" w14:textId="77777777" w:rsidR="006A28DA" w:rsidRDefault="00E93FD7">
      <w:pPr>
        <w:pStyle w:val="TOC9"/>
        <w:tabs>
          <w:tab w:val="left" w:pos="2927"/>
          <w:tab w:val="right" w:leader="dot" w:pos="10790"/>
        </w:tabs>
        <w:rPr>
          <w:rFonts w:eastAsiaTheme="minorEastAsia"/>
          <w:noProof/>
        </w:rPr>
      </w:pPr>
      <w:hyperlink w:anchor="_Toc462338444" w:history="1">
        <w:r w:rsidR="006A28DA" w:rsidRPr="00A323E1">
          <w:rPr>
            <w:rStyle w:val="Hyperlink"/>
            <w:noProof/>
          </w:rPr>
          <w:t>2.4.4.8.4.1</w:t>
        </w:r>
        <w:r w:rsidR="006A28DA">
          <w:rPr>
            <w:rFonts w:eastAsiaTheme="minorEastAsia"/>
            <w:noProof/>
          </w:rPr>
          <w:tab/>
        </w:r>
        <w:r w:rsidR="006A28DA" w:rsidRPr="00A323E1">
          <w:rPr>
            <w:rStyle w:val="Hyperlink"/>
            <w:noProof/>
          </w:rPr>
          <w:t>766.7.4.1 Federally Listed Species (Section 7 Consultation): United States Fish and Wildlife Service (USFWS)</w:t>
        </w:r>
        <w:r w:rsidR="006A28DA">
          <w:rPr>
            <w:noProof/>
            <w:webHidden/>
          </w:rPr>
          <w:tab/>
        </w:r>
        <w:r w:rsidR="006A28DA">
          <w:rPr>
            <w:noProof/>
            <w:webHidden/>
          </w:rPr>
          <w:fldChar w:fldCharType="begin"/>
        </w:r>
        <w:r w:rsidR="006A28DA">
          <w:rPr>
            <w:noProof/>
            <w:webHidden/>
          </w:rPr>
          <w:instrText xml:space="preserve"> PAGEREF _Toc462338444 \h </w:instrText>
        </w:r>
        <w:r w:rsidR="006A28DA">
          <w:rPr>
            <w:noProof/>
            <w:webHidden/>
          </w:rPr>
        </w:r>
        <w:r w:rsidR="006A28DA">
          <w:rPr>
            <w:noProof/>
            <w:webHidden/>
          </w:rPr>
          <w:fldChar w:fldCharType="separate"/>
        </w:r>
        <w:r w:rsidR="006A28DA">
          <w:rPr>
            <w:noProof/>
            <w:webHidden/>
          </w:rPr>
          <w:t>149</w:t>
        </w:r>
        <w:r w:rsidR="006A28DA">
          <w:rPr>
            <w:noProof/>
            <w:webHidden/>
          </w:rPr>
          <w:fldChar w:fldCharType="end"/>
        </w:r>
      </w:hyperlink>
    </w:p>
    <w:p w14:paraId="5A7FEFA9" w14:textId="77777777" w:rsidR="006A28DA" w:rsidRDefault="00E93FD7">
      <w:pPr>
        <w:pStyle w:val="TOC9"/>
        <w:tabs>
          <w:tab w:val="left" w:pos="2927"/>
          <w:tab w:val="right" w:leader="dot" w:pos="10790"/>
        </w:tabs>
        <w:rPr>
          <w:rFonts w:eastAsiaTheme="minorEastAsia"/>
          <w:noProof/>
        </w:rPr>
      </w:pPr>
      <w:hyperlink w:anchor="_Toc462338445" w:history="1">
        <w:r w:rsidR="006A28DA" w:rsidRPr="00A323E1">
          <w:rPr>
            <w:rStyle w:val="Hyperlink"/>
            <w:noProof/>
          </w:rPr>
          <w:t>2.4.4.8.4.2</w:t>
        </w:r>
        <w:r w:rsidR="006A28DA">
          <w:rPr>
            <w:rFonts w:eastAsiaTheme="minorEastAsia"/>
            <w:noProof/>
          </w:rPr>
          <w:tab/>
        </w:r>
        <w:r w:rsidR="006A28DA" w:rsidRPr="00A323E1">
          <w:rPr>
            <w:rStyle w:val="Hyperlink"/>
            <w:noProof/>
          </w:rPr>
          <w:t>766.7.4.2 State Listed Species: Wisconsin Department of Natural Resources (WDNR)</w:t>
        </w:r>
        <w:r w:rsidR="006A28DA">
          <w:rPr>
            <w:noProof/>
            <w:webHidden/>
          </w:rPr>
          <w:tab/>
        </w:r>
        <w:r w:rsidR="006A28DA">
          <w:rPr>
            <w:noProof/>
            <w:webHidden/>
          </w:rPr>
          <w:fldChar w:fldCharType="begin"/>
        </w:r>
        <w:r w:rsidR="006A28DA">
          <w:rPr>
            <w:noProof/>
            <w:webHidden/>
          </w:rPr>
          <w:instrText xml:space="preserve"> PAGEREF _Toc462338445 \h </w:instrText>
        </w:r>
        <w:r w:rsidR="006A28DA">
          <w:rPr>
            <w:noProof/>
            <w:webHidden/>
          </w:rPr>
        </w:r>
        <w:r w:rsidR="006A28DA">
          <w:rPr>
            <w:noProof/>
            <w:webHidden/>
          </w:rPr>
          <w:fldChar w:fldCharType="separate"/>
        </w:r>
        <w:r w:rsidR="006A28DA">
          <w:rPr>
            <w:noProof/>
            <w:webHidden/>
          </w:rPr>
          <w:t>149</w:t>
        </w:r>
        <w:r w:rsidR="006A28DA">
          <w:rPr>
            <w:noProof/>
            <w:webHidden/>
          </w:rPr>
          <w:fldChar w:fldCharType="end"/>
        </w:r>
      </w:hyperlink>
    </w:p>
    <w:p w14:paraId="5A7FEFAA" w14:textId="77777777" w:rsidR="006A28DA" w:rsidRDefault="00E93FD7">
      <w:pPr>
        <w:pStyle w:val="TOC8"/>
        <w:tabs>
          <w:tab w:val="left" w:pos="2540"/>
          <w:tab w:val="right" w:leader="dot" w:pos="10790"/>
        </w:tabs>
        <w:rPr>
          <w:rFonts w:eastAsiaTheme="minorEastAsia"/>
          <w:noProof/>
        </w:rPr>
      </w:pPr>
      <w:hyperlink w:anchor="_Toc462338446" w:history="1">
        <w:r w:rsidR="006A28DA" w:rsidRPr="00A323E1">
          <w:rPr>
            <w:rStyle w:val="Hyperlink"/>
            <w:noProof/>
          </w:rPr>
          <w:t>2.4.4.8.5</w:t>
        </w:r>
        <w:r w:rsidR="006A28DA">
          <w:rPr>
            <w:rFonts w:eastAsiaTheme="minorEastAsia"/>
            <w:noProof/>
          </w:rPr>
          <w:tab/>
        </w:r>
        <w:r w:rsidR="006A28DA" w:rsidRPr="00A323E1">
          <w:rPr>
            <w:rStyle w:val="Hyperlink"/>
            <w:noProof/>
          </w:rPr>
          <w:t>766.7.5 Relocations (mussels, rare plants, host plants, etc.)</w:t>
        </w:r>
        <w:r w:rsidR="006A28DA">
          <w:rPr>
            <w:noProof/>
            <w:webHidden/>
          </w:rPr>
          <w:tab/>
        </w:r>
        <w:r w:rsidR="006A28DA">
          <w:rPr>
            <w:noProof/>
            <w:webHidden/>
          </w:rPr>
          <w:fldChar w:fldCharType="begin"/>
        </w:r>
        <w:r w:rsidR="006A28DA">
          <w:rPr>
            <w:noProof/>
            <w:webHidden/>
          </w:rPr>
          <w:instrText xml:space="preserve"> PAGEREF _Toc462338446 \h </w:instrText>
        </w:r>
        <w:r w:rsidR="006A28DA">
          <w:rPr>
            <w:noProof/>
            <w:webHidden/>
          </w:rPr>
        </w:r>
        <w:r w:rsidR="006A28DA">
          <w:rPr>
            <w:noProof/>
            <w:webHidden/>
          </w:rPr>
          <w:fldChar w:fldCharType="separate"/>
        </w:r>
        <w:r w:rsidR="006A28DA">
          <w:rPr>
            <w:noProof/>
            <w:webHidden/>
          </w:rPr>
          <w:t>150</w:t>
        </w:r>
        <w:r w:rsidR="006A28DA">
          <w:rPr>
            <w:noProof/>
            <w:webHidden/>
          </w:rPr>
          <w:fldChar w:fldCharType="end"/>
        </w:r>
      </w:hyperlink>
    </w:p>
    <w:p w14:paraId="5A7FEFAB" w14:textId="77777777" w:rsidR="006A28DA" w:rsidRDefault="00E93FD7">
      <w:pPr>
        <w:pStyle w:val="TOC7"/>
        <w:tabs>
          <w:tab w:val="left" w:pos="2153"/>
          <w:tab w:val="right" w:leader="dot" w:pos="10790"/>
        </w:tabs>
        <w:rPr>
          <w:rFonts w:eastAsiaTheme="minorEastAsia"/>
          <w:noProof/>
        </w:rPr>
      </w:pPr>
      <w:hyperlink w:anchor="_Toc462338447" w:history="1">
        <w:r w:rsidR="006A28DA" w:rsidRPr="00A323E1">
          <w:rPr>
            <w:rStyle w:val="Hyperlink"/>
            <w:noProof/>
          </w:rPr>
          <w:t>2.4.4.9</w:t>
        </w:r>
        <w:r w:rsidR="006A28DA">
          <w:rPr>
            <w:rFonts w:eastAsiaTheme="minorEastAsia"/>
            <w:noProof/>
          </w:rPr>
          <w:tab/>
        </w:r>
        <w:r w:rsidR="006A28DA" w:rsidRPr="00A323E1">
          <w:rPr>
            <w:rStyle w:val="Hyperlink"/>
            <w:noProof/>
          </w:rPr>
          <w:t>766.8 Analyze Drainage and Storm water Impacts</w:t>
        </w:r>
        <w:r w:rsidR="006A28DA">
          <w:rPr>
            <w:noProof/>
            <w:webHidden/>
          </w:rPr>
          <w:tab/>
        </w:r>
        <w:r w:rsidR="006A28DA">
          <w:rPr>
            <w:noProof/>
            <w:webHidden/>
          </w:rPr>
          <w:fldChar w:fldCharType="begin"/>
        </w:r>
        <w:r w:rsidR="006A28DA">
          <w:rPr>
            <w:noProof/>
            <w:webHidden/>
          </w:rPr>
          <w:instrText xml:space="preserve"> PAGEREF _Toc462338447 \h </w:instrText>
        </w:r>
        <w:r w:rsidR="006A28DA">
          <w:rPr>
            <w:noProof/>
            <w:webHidden/>
          </w:rPr>
        </w:r>
        <w:r w:rsidR="006A28DA">
          <w:rPr>
            <w:noProof/>
            <w:webHidden/>
          </w:rPr>
          <w:fldChar w:fldCharType="separate"/>
        </w:r>
        <w:r w:rsidR="006A28DA">
          <w:rPr>
            <w:noProof/>
            <w:webHidden/>
          </w:rPr>
          <w:t>150</w:t>
        </w:r>
        <w:r w:rsidR="006A28DA">
          <w:rPr>
            <w:noProof/>
            <w:webHidden/>
          </w:rPr>
          <w:fldChar w:fldCharType="end"/>
        </w:r>
      </w:hyperlink>
    </w:p>
    <w:p w14:paraId="5A7FEFAC" w14:textId="77777777" w:rsidR="006A28DA" w:rsidRDefault="00E93FD7">
      <w:pPr>
        <w:pStyle w:val="TOC8"/>
        <w:tabs>
          <w:tab w:val="left" w:pos="2540"/>
          <w:tab w:val="right" w:leader="dot" w:pos="10790"/>
        </w:tabs>
        <w:rPr>
          <w:rFonts w:eastAsiaTheme="minorEastAsia"/>
          <w:noProof/>
        </w:rPr>
      </w:pPr>
      <w:hyperlink w:anchor="_Toc462338448" w:history="1">
        <w:r w:rsidR="006A28DA" w:rsidRPr="00A323E1">
          <w:rPr>
            <w:rStyle w:val="Hyperlink"/>
            <w:noProof/>
          </w:rPr>
          <w:t>2.4.4.9.1</w:t>
        </w:r>
        <w:r w:rsidR="006A28DA">
          <w:rPr>
            <w:rFonts w:eastAsiaTheme="minorEastAsia"/>
            <w:noProof/>
          </w:rPr>
          <w:tab/>
        </w:r>
        <w:r w:rsidR="006A28DA" w:rsidRPr="00A323E1">
          <w:rPr>
            <w:rStyle w:val="Hyperlink"/>
            <w:noProof/>
          </w:rPr>
          <w:t>766.8.1 Determine and document project's effect on drainage/storm water</w:t>
        </w:r>
        <w:r w:rsidR="006A28DA">
          <w:rPr>
            <w:noProof/>
            <w:webHidden/>
          </w:rPr>
          <w:tab/>
        </w:r>
        <w:r w:rsidR="006A28DA">
          <w:rPr>
            <w:noProof/>
            <w:webHidden/>
          </w:rPr>
          <w:fldChar w:fldCharType="begin"/>
        </w:r>
        <w:r w:rsidR="006A28DA">
          <w:rPr>
            <w:noProof/>
            <w:webHidden/>
          </w:rPr>
          <w:instrText xml:space="preserve"> PAGEREF _Toc462338448 \h </w:instrText>
        </w:r>
        <w:r w:rsidR="006A28DA">
          <w:rPr>
            <w:noProof/>
            <w:webHidden/>
          </w:rPr>
        </w:r>
        <w:r w:rsidR="006A28DA">
          <w:rPr>
            <w:noProof/>
            <w:webHidden/>
          </w:rPr>
          <w:fldChar w:fldCharType="separate"/>
        </w:r>
        <w:r w:rsidR="006A28DA">
          <w:rPr>
            <w:noProof/>
            <w:webHidden/>
          </w:rPr>
          <w:t>150</w:t>
        </w:r>
        <w:r w:rsidR="006A28DA">
          <w:rPr>
            <w:noProof/>
            <w:webHidden/>
          </w:rPr>
          <w:fldChar w:fldCharType="end"/>
        </w:r>
      </w:hyperlink>
    </w:p>
    <w:p w14:paraId="5A7FEFAD" w14:textId="77777777" w:rsidR="006A28DA" w:rsidRDefault="00E93FD7">
      <w:pPr>
        <w:pStyle w:val="TOC7"/>
        <w:tabs>
          <w:tab w:val="left" w:pos="2264"/>
          <w:tab w:val="right" w:leader="dot" w:pos="10790"/>
        </w:tabs>
        <w:rPr>
          <w:rFonts w:eastAsiaTheme="minorEastAsia"/>
          <w:noProof/>
        </w:rPr>
      </w:pPr>
      <w:hyperlink w:anchor="_Toc462338449" w:history="1">
        <w:r w:rsidR="006A28DA" w:rsidRPr="00A323E1">
          <w:rPr>
            <w:rStyle w:val="Hyperlink"/>
            <w:noProof/>
          </w:rPr>
          <w:t>2.4.4.10</w:t>
        </w:r>
        <w:r w:rsidR="006A28DA">
          <w:rPr>
            <w:rFonts w:eastAsiaTheme="minorEastAsia"/>
            <w:noProof/>
          </w:rPr>
          <w:tab/>
        </w:r>
        <w:r w:rsidR="006A28DA" w:rsidRPr="00A323E1">
          <w:rPr>
            <w:rStyle w:val="Hyperlink"/>
            <w:noProof/>
          </w:rPr>
          <w:t>766.9 Section 4(f) – This section covers parks/refuges only.  Historical 4(f) is covered under 763.11</w:t>
        </w:r>
        <w:r w:rsidR="006A28DA">
          <w:rPr>
            <w:noProof/>
            <w:webHidden/>
          </w:rPr>
          <w:tab/>
        </w:r>
        <w:r w:rsidR="006A28DA">
          <w:rPr>
            <w:noProof/>
            <w:webHidden/>
          </w:rPr>
          <w:fldChar w:fldCharType="begin"/>
        </w:r>
        <w:r w:rsidR="006A28DA">
          <w:rPr>
            <w:noProof/>
            <w:webHidden/>
          </w:rPr>
          <w:instrText xml:space="preserve"> PAGEREF _Toc462338449 \h </w:instrText>
        </w:r>
        <w:r w:rsidR="006A28DA">
          <w:rPr>
            <w:noProof/>
            <w:webHidden/>
          </w:rPr>
        </w:r>
        <w:r w:rsidR="006A28DA">
          <w:rPr>
            <w:noProof/>
            <w:webHidden/>
          </w:rPr>
          <w:fldChar w:fldCharType="separate"/>
        </w:r>
        <w:r w:rsidR="006A28DA">
          <w:rPr>
            <w:noProof/>
            <w:webHidden/>
          </w:rPr>
          <w:t>151</w:t>
        </w:r>
        <w:r w:rsidR="006A28DA">
          <w:rPr>
            <w:noProof/>
            <w:webHidden/>
          </w:rPr>
          <w:fldChar w:fldCharType="end"/>
        </w:r>
      </w:hyperlink>
    </w:p>
    <w:p w14:paraId="5A7FEFAE" w14:textId="77777777" w:rsidR="006A28DA" w:rsidRDefault="00E93FD7">
      <w:pPr>
        <w:pStyle w:val="TOC8"/>
        <w:tabs>
          <w:tab w:val="left" w:pos="2651"/>
          <w:tab w:val="right" w:leader="dot" w:pos="10790"/>
        </w:tabs>
        <w:rPr>
          <w:rFonts w:eastAsiaTheme="minorEastAsia"/>
          <w:noProof/>
        </w:rPr>
      </w:pPr>
      <w:hyperlink w:anchor="_Toc462338450" w:history="1">
        <w:r w:rsidR="006A28DA" w:rsidRPr="00A323E1">
          <w:rPr>
            <w:rStyle w:val="Hyperlink"/>
            <w:noProof/>
          </w:rPr>
          <w:t>2.4.4.10.1</w:t>
        </w:r>
        <w:r w:rsidR="006A28DA">
          <w:rPr>
            <w:rFonts w:eastAsiaTheme="minorEastAsia"/>
            <w:noProof/>
          </w:rPr>
          <w:tab/>
        </w:r>
        <w:r w:rsidR="006A28DA" w:rsidRPr="00A323E1">
          <w:rPr>
            <w:rStyle w:val="Hyperlink"/>
            <w:noProof/>
          </w:rPr>
          <w:t>766.9.1 Determine if Section 4(f) properties are present</w:t>
        </w:r>
        <w:r w:rsidR="006A28DA">
          <w:rPr>
            <w:noProof/>
            <w:webHidden/>
          </w:rPr>
          <w:tab/>
        </w:r>
        <w:r w:rsidR="006A28DA">
          <w:rPr>
            <w:noProof/>
            <w:webHidden/>
          </w:rPr>
          <w:fldChar w:fldCharType="begin"/>
        </w:r>
        <w:r w:rsidR="006A28DA">
          <w:rPr>
            <w:noProof/>
            <w:webHidden/>
          </w:rPr>
          <w:instrText xml:space="preserve"> PAGEREF _Toc462338450 \h </w:instrText>
        </w:r>
        <w:r w:rsidR="006A28DA">
          <w:rPr>
            <w:noProof/>
            <w:webHidden/>
          </w:rPr>
        </w:r>
        <w:r w:rsidR="006A28DA">
          <w:rPr>
            <w:noProof/>
            <w:webHidden/>
          </w:rPr>
          <w:fldChar w:fldCharType="separate"/>
        </w:r>
        <w:r w:rsidR="006A28DA">
          <w:rPr>
            <w:noProof/>
            <w:webHidden/>
          </w:rPr>
          <w:t>151</w:t>
        </w:r>
        <w:r w:rsidR="006A28DA">
          <w:rPr>
            <w:noProof/>
            <w:webHidden/>
          </w:rPr>
          <w:fldChar w:fldCharType="end"/>
        </w:r>
      </w:hyperlink>
    </w:p>
    <w:p w14:paraId="5A7FEFAF" w14:textId="77777777" w:rsidR="006A28DA" w:rsidRDefault="00E93FD7">
      <w:pPr>
        <w:pStyle w:val="TOC8"/>
        <w:tabs>
          <w:tab w:val="left" w:pos="2651"/>
          <w:tab w:val="right" w:leader="dot" w:pos="10790"/>
        </w:tabs>
        <w:rPr>
          <w:rFonts w:eastAsiaTheme="minorEastAsia"/>
          <w:noProof/>
        </w:rPr>
      </w:pPr>
      <w:hyperlink w:anchor="_Toc462338451" w:history="1">
        <w:r w:rsidR="006A28DA" w:rsidRPr="00A323E1">
          <w:rPr>
            <w:rStyle w:val="Hyperlink"/>
            <w:noProof/>
          </w:rPr>
          <w:t>2.4.4.10.2</w:t>
        </w:r>
        <w:r w:rsidR="006A28DA">
          <w:rPr>
            <w:rFonts w:eastAsiaTheme="minorEastAsia"/>
            <w:noProof/>
          </w:rPr>
          <w:tab/>
        </w:r>
        <w:r w:rsidR="006A28DA" w:rsidRPr="00A323E1">
          <w:rPr>
            <w:rStyle w:val="Hyperlink"/>
            <w:noProof/>
          </w:rPr>
          <w:t>766.9.2 Determine if there is a "use" of the 4(f) property</w:t>
        </w:r>
        <w:r w:rsidR="006A28DA">
          <w:rPr>
            <w:noProof/>
            <w:webHidden/>
          </w:rPr>
          <w:tab/>
        </w:r>
        <w:r w:rsidR="006A28DA">
          <w:rPr>
            <w:noProof/>
            <w:webHidden/>
          </w:rPr>
          <w:fldChar w:fldCharType="begin"/>
        </w:r>
        <w:r w:rsidR="006A28DA">
          <w:rPr>
            <w:noProof/>
            <w:webHidden/>
          </w:rPr>
          <w:instrText xml:space="preserve"> PAGEREF _Toc462338451 \h </w:instrText>
        </w:r>
        <w:r w:rsidR="006A28DA">
          <w:rPr>
            <w:noProof/>
            <w:webHidden/>
          </w:rPr>
        </w:r>
        <w:r w:rsidR="006A28DA">
          <w:rPr>
            <w:noProof/>
            <w:webHidden/>
          </w:rPr>
          <w:fldChar w:fldCharType="separate"/>
        </w:r>
        <w:r w:rsidR="006A28DA">
          <w:rPr>
            <w:noProof/>
            <w:webHidden/>
          </w:rPr>
          <w:t>151</w:t>
        </w:r>
        <w:r w:rsidR="006A28DA">
          <w:rPr>
            <w:noProof/>
            <w:webHidden/>
          </w:rPr>
          <w:fldChar w:fldCharType="end"/>
        </w:r>
      </w:hyperlink>
    </w:p>
    <w:p w14:paraId="5A7FEFB0" w14:textId="77777777" w:rsidR="006A28DA" w:rsidRDefault="00E93FD7">
      <w:pPr>
        <w:pStyle w:val="TOC8"/>
        <w:tabs>
          <w:tab w:val="left" w:pos="2651"/>
          <w:tab w:val="right" w:leader="dot" w:pos="10790"/>
        </w:tabs>
        <w:rPr>
          <w:rFonts w:eastAsiaTheme="minorEastAsia"/>
          <w:noProof/>
        </w:rPr>
      </w:pPr>
      <w:hyperlink w:anchor="_Toc462338452" w:history="1">
        <w:r w:rsidR="006A28DA" w:rsidRPr="00A323E1">
          <w:rPr>
            <w:rStyle w:val="Hyperlink"/>
            <w:noProof/>
          </w:rPr>
          <w:t>2.4.4.10.3</w:t>
        </w:r>
        <w:r w:rsidR="006A28DA">
          <w:rPr>
            <w:rFonts w:eastAsiaTheme="minorEastAsia"/>
            <w:noProof/>
          </w:rPr>
          <w:tab/>
        </w:r>
        <w:r w:rsidR="006A28DA" w:rsidRPr="00A323E1">
          <w:rPr>
            <w:rStyle w:val="Hyperlink"/>
            <w:noProof/>
          </w:rPr>
          <w:t>766.9.3 Prepare Section 4(f) Evaluation</w:t>
        </w:r>
        <w:r w:rsidR="006A28DA">
          <w:rPr>
            <w:noProof/>
            <w:webHidden/>
          </w:rPr>
          <w:tab/>
        </w:r>
        <w:r w:rsidR="006A28DA">
          <w:rPr>
            <w:noProof/>
            <w:webHidden/>
          </w:rPr>
          <w:fldChar w:fldCharType="begin"/>
        </w:r>
        <w:r w:rsidR="006A28DA">
          <w:rPr>
            <w:noProof/>
            <w:webHidden/>
          </w:rPr>
          <w:instrText xml:space="preserve"> PAGEREF _Toc462338452 \h </w:instrText>
        </w:r>
        <w:r w:rsidR="006A28DA">
          <w:rPr>
            <w:noProof/>
            <w:webHidden/>
          </w:rPr>
        </w:r>
        <w:r w:rsidR="006A28DA">
          <w:rPr>
            <w:noProof/>
            <w:webHidden/>
          </w:rPr>
          <w:fldChar w:fldCharType="separate"/>
        </w:r>
        <w:r w:rsidR="006A28DA">
          <w:rPr>
            <w:noProof/>
            <w:webHidden/>
          </w:rPr>
          <w:t>152</w:t>
        </w:r>
        <w:r w:rsidR="006A28DA">
          <w:rPr>
            <w:noProof/>
            <w:webHidden/>
          </w:rPr>
          <w:fldChar w:fldCharType="end"/>
        </w:r>
      </w:hyperlink>
    </w:p>
    <w:p w14:paraId="5A7FEFB1" w14:textId="77777777" w:rsidR="006A28DA" w:rsidRDefault="00E93FD7">
      <w:pPr>
        <w:pStyle w:val="TOC7"/>
        <w:tabs>
          <w:tab w:val="left" w:pos="2264"/>
          <w:tab w:val="right" w:leader="dot" w:pos="10790"/>
        </w:tabs>
        <w:rPr>
          <w:rFonts w:eastAsiaTheme="minorEastAsia"/>
          <w:noProof/>
        </w:rPr>
      </w:pPr>
      <w:hyperlink w:anchor="_Toc462338453" w:history="1">
        <w:r w:rsidR="006A28DA" w:rsidRPr="00A323E1">
          <w:rPr>
            <w:rStyle w:val="Hyperlink"/>
            <w:noProof/>
          </w:rPr>
          <w:t>2.4.4.11</w:t>
        </w:r>
        <w:r w:rsidR="006A28DA">
          <w:rPr>
            <w:rFonts w:eastAsiaTheme="minorEastAsia"/>
            <w:noProof/>
          </w:rPr>
          <w:tab/>
        </w:r>
        <w:r w:rsidR="006A28DA" w:rsidRPr="00A323E1">
          <w:rPr>
            <w:rStyle w:val="Hyperlink"/>
            <w:noProof/>
          </w:rPr>
          <w:t>766.10 Section 6(f) and other grant funded properties</w:t>
        </w:r>
        <w:r w:rsidR="006A28DA">
          <w:rPr>
            <w:noProof/>
            <w:webHidden/>
          </w:rPr>
          <w:tab/>
        </w:r>
        <w:r w:rsidR="006A28DA">
          <w:rPr>
            <w:noProof/>
            <w:webHidden/>
          </w:rPr>
          <w:fldChar w:fldCharType="begin"/>
        </w:r>
        <w:r w:rsidR="006A28DA">
          <w:rPr>
            <w:noProof/>
            <w:webHidden/>
          </w:rPr>
          <w:instrText xml:space="preserve"> PAGEREF _Toc462338453 \h </w:instrText>
        </w:r>
        <w:r w:rsidR="006A28DA">
          <w:rPr>
            <w:noProof/>
            <w:webHidden/>
          </w:rPr>
        </w:r>
        <w:r w:rsidR="006A28DA">
          <w:rPr>
            <w:noProof/>
            <w:webHidden/>
          </w:rPr>
          <w:fldChar w:fldCharType="separate"/>
        </w:r>
        <w:r w:rsidR="006A28DA">
          <w:rPr>
            <w:noProof/>
            <w:webHidden/>
          </w:rPr>
          <w:t>152</w:t>
        </w:r>
        <w:r w:rsidR="006A28DA">
          <w:rPr>
            <w:noProof/>
            <w:webHidden/>
          </w:rPr>
          <w:fldChar w:fldCharType="end"/>
        </w:r>
      </w:hyperlink>
    </w:p>
    <w:p w14:paraId="5A7FEFB2" w14:textId="77777777" w:rsidR="006A28DA" w:rsidRDefault="00E93FD7">
      <w:pPr>
        <w:pStyle w:val="TOC8"/>
        <w:tabs>
          <w:tab w:val="left" w:pos="2651"/>
          <w:tab w:val="right" w:leader="dot" w:pos="10790"/>
        </w:tabs>
        <w:rPr>
          <w:rFonts w:eastAsiaTheme="minorEastAsia"/>
          <w:noProof/>
        </w:rPr>
      </w:pPr>
      <w:hyperlink w:anchor="_Toc462338454" w:history="1">
        <w:r w:rsidR="006A28DA" w:rsidRPr="00A323E1">
          <w:rPr>
            <w:rStyle w:val="Hyperlink"/>
            <w:noProof/>
          </w:rPr>
          <w:t>2.4.4.11.1</w:t>
        </w:r>
        <w:r w:rsidR="006A28DA">
          <w:rPr>
            <w:rFonts w:eastAsiaTheme="minorEastAsia"/>
            <w:noProof/>
          </w:rPr>
          <w:tab/>
        </w:r>
        <w:r w:rsidR="006A28DA" w:rsidRPr="00A323E1">
          <w:rPr>
            <w:rStyle w:val="Hyperlink"/>
            <w:noProof/>
          </w:rPr>
          <w:t>766.10.1 Identify if any properties have special funding associated with them</w:t>
        </w:r>
        <w:r w:rsidR="006A28DA">
          <w:rPr>
            <w:noProof/>
            <w:webHidden/>
          </w:rPr>
          <w:tab/>
        </w:r>
        <w:r w:rsidR="006A28DA">
          <w:rPr>
            <w:noProof/>
            <w:webHidden/>
          </w:rPr>
          <w:fldChar w:fldCharType="begin"/>
        </w:r>
        <w:r w:rsidR="006A28DA">
          <w:rPr>
            <w:noProof/>
            <w:webHidden/>
          </w:rPr>
          <w:instrText xml:space="preserve"> PAGEREF _Toc462338454 \h </w:instrText>
        </w:r>
        <w:r w:rsidR="006A28DA">
          <w:rPr>
            <w:noProof/>
            <w:webHidden/>
          </w:rPr>
        </w:r>
        <w:r w:rsidR="006A28DA">
          <w:rPr>
            <w:noProof/>
            <w:webHidden/>
          </w:rPr>
          <w:fldChar w:fldCharType="separate"/>
        </w:r>
        <w:r w:rsidR="006A28DA">
          <w:rPr>
            <w:noProof/>
            <w:webHidden/>
          </w:rPr>
          <w:t>152</w:t>
        </w:r>
        <w:r w:rsidR="006A28DA">
          <w:rPr>
            <w:noProof/>
            <w:webHidden/>
          </w:rPr>
          <w:fldChar w:fldCharType="end"/>
        </w:r>
      </w:hyperlink>
    </w:p>
    <w:p w14:paraId="5A7FEFB3" w14:textId="77777777" w:rsidR="006A28DA" w:rsidRDefault="00E93FD7">
      <w:pPr>
        <w:pStyle w:val="TOC8"/>
        <w:tabs>
          <w:tab w:val="left" w:pos="2651"/>
          <w:tab w:val="right" w:leader="dot" w:pos="10790"/>
        </w:tabs>
        <w:rPr>
          <w:rFonts w:eastAsiaTheme="minorEastAsia"/>
          <w:noProof/>
        </w:rPr>
      </w:pPr>
      <w:hyperlink w:anchor="_Toc462338455" w:history="1">
        <w:r w:rsidR="006A28DA" w:rsidRPr="00A323E1">
          <w:rPr>
            <w:rStyle w:val="Hyperlink"/>
            <w:noProof/>
          </w:rPr>
          <w:t>2.4.4.11.2</w:t>
        </w:r>
        <w:r w:rsidR="006A28DA">
          <w:rPr>
            <w:rFonts w:eastAsiaTheme="minorEastAsia"/>
            <w:noProof/>
          </w:rPr>
          <w:tab/>
        </w:r>
        <w:r w:rsidR="006A28DA" w:rsidRPr="00A323E1">
          <w:rPr>
            <w:rStyle w:val="Hyperlink"/>
            <w:noProof/>
          </w:rPr>
          <w:t>766.10.2 Identify conversion/mitigation requirements.  Identify replacement property, if required; prepare Section 6(f) conversion request</w:t>
        </w:r>
        <w:r w:rsidR="006A28DA">
          <w:rPr>
            <w:noProof/>
            <w:webHidden/>
          </w:rPr>
          <w:tab/>
        </w:r>
        <w:r w:rsidR="006A28DA">
          <w:rPr>
            <w:noProof/>
            <w:webHidden/>
          </w:rPr>
          <w:fldChar w:fldCharType="begin"/>
        </w:r>
        <w:r w:rsidR="006A28DA">
          <w:rPr>
            <w:noProof/>
            <w:webHidden/>
          </w:rPr>
          <w:instrText xml:space="preserve"> PAGEREF _Toc462338455 \h </w:instrText>
        </w:r>
        <w:r w:rsidR="006A28DA">
          <w:rPr>
            <w:noProof/>
            <w:webHidden/>
          </w:rPr>
        </w:r>
        <w:r w:rsidR="006A28DA">
          <w:rPr>
            <w:noProof/>
            <w:webHidden/>
          </w:rPr>
          <w:fldChar w:fldCharType="separate"/>
        </w:r>
        <w:r w:rsidR="006A28DA">
          <w:rPr>
            <w:noProof/>
            <w:webHidden/>
          </w:rPr>
          <w:t>152</w:t>
        </w:r>
        <w:r w:rsidR="006A28DA">
          <w:rPr>
            <w:noProof/>
            <w:webHidden/>
          </w:rPr>
          <w:fldChar w:fldCharType="end"/>
        </w:r>
      </w:hyperlink>
    </w:p>
    <w:p w14:paraId="5A7FEFB4" w14:textId="77777777" w:rsidR="006A28DA" w:rsidRDefault="00E93FD7">
      <w:pPr>
        <w:pStyle w:val="TOC7"/>
        <w:tabs>
          <w:tab w:val="left" w:pos="2264"/>
          <w:tab w:val="right" w:leader="dot" w:pos="10790"/>
        </w:tabs>
        <w:rPr>
          <w:rFonts w:eastAsiaTheme="minorEastAsia"/>
          <w:noProof/>
        </w:rPr>
      </w:pPr>
      <w:hyperlink w:anchor="_Toc462338456" w:history="1">
        <w:r w:rsidR="006A28DA" w:rsidRPr="00A323E1">
          <w:rPr>
            <w:rStyle w:val="Hyperlink"/>
            <w:noProof/>
          </w:rPr>
          <w:t>2.4.4.12</w:t>
        </w:r>
        <w:r w:rsidR="006A28DA">
          <w:rPr>
            <w:rFonts w:eastAsiaTheme="minorEastAsia"/>
            <w:noProof/>
          </w:rPr>
          <w:tab/>
        </w:r>
        <w:r w:rsidR="006A28DA" w:rsidRPr="00A323E1">
          <w:rPr>
            <w:rStyle w:val="Hyperlink"/>
            <w:noProof/>
          </w:rPr>
          <w:t>766.11 Specialty - Storm water management</w:t>
        </w:r>
        <w:r w:rsidR="006A28DA">
          <w:rPr>
            <w:noProof/>
            <w:webHidden/>
          </w:rPr>
          <w:tab/>
        </w:r>
        <w:r w:rsidR="006A28DA">
          <w:rPr>
            <w:noProof/>
            <w:webHidden/>
          </w:rPr>
          <w:fldChar w:fldCharType="begin"/>
        </w:r>
        <w:r w:rsidR="006A28DA">
          <w:rPr>
            <w:noProof/>
            <w:webHidden/>
          </w:rPr>
          <w:instrText xml:space="preserve"> PAGEREF _Toc462338456 \h </w:instrText>
        </w:r>
        <w:r w:rsidR="006A28DA">
          <w:rPr>
            <w:noProof/>
            <w:webHidden/>
          </w:rPr>
        </w:r>
        <w:r w:rsidR="006A28DA">
          <w:rPr>
            <w:noProof/>
            <w:webHidden/>
          </w:rPr>
          <w:fldChar w:fldCharType="separate"/>
        </w:r>
        <w:r w:rsidR="006A28DA">
          <w:rPr>
            <w:noProof/>
            <w:webHidden/>
          </w:rPr>
          <w:t>153</w:t>
        </w:r>
        <w:r w:rsidR="006A28DA">
          <w:rPr>
            <w:noProof/>
            <w:webHidden/>
          </w:rPr>
          <w:fldChar w:fldCharType="end"/>
        </w:r>
      </w:hyperlink>
    </w:p>
    <w:p w14:paraId="5A7FEFB5" w14:textId="77777777" w:rsidR="006A28DA" w:rsidRDefault="00E93FD7">
      <w:pPr>
        <w:pStyle w:val="TOC7"/>
        <w:tabs>
          <w:tab w:val="left" w:pos="2264"/>
          <w:tab w:val="right" w:leader="dot" w:pos="10790"/>
        </w:tabs>
        <w:rPr>
          <w:rFonts w:eastAsiaTheme="minorEastAsia"/>
          <w:noProof/>
        </w:rPr>
      </w:pPr>
      <w:hyperlink w:anchor="_Toc462338457" w:history="1">
        <w:r w:rsidR="006A28DA" w:rsidRPr="00A323E1">
          <w:rPr>
            <w:rStyle w:val="Hyperlink"/>
            <w:noProof/>
          </w:rPr>
          <w:t>2.4.4.13</w:t>
        </w:r>
        <w:r w:rsidR="006A28DA">
          <w:rPr>
            <w:rFonts w:eastAsiaTheme="minorEastAsia"/>
            <w:noProof/>
          </w:rPr>
          <w:tab/>
        </w:r>
        <w:r w:rsidR="006A28DA" w:rsidRPr="00A323E1">
          <w:rPr>
            <w:rStyle w:val="Hyperlink"/>
            <w:noProof/>
          </w:rPr>
          <w:t>766.12 Specialty - Biological services</w:t>
        </w:r>
        <w:r w:rsidR="006A28DA">
          <w:rPr>
            <w:noProof/>
            <w:webHidden/>
          </w:rPr>
          <w:tab/>
        </w:r>
        <w:r w:rsidR="006A28DA">
          <w:rPr>
            <w:noProof/>
            <w:webHidden/>
          </w:rPr>
          <w:fldChar w:fldCharType="begin"/>
        </w:r>
        <w:r w:rsidR="006A28DA">
          <w:rPr>
            <w:noProof/>
            <w:webHidden/>
          </w:rPr>
          <w:instrText xml:space="preserve"> PAGEREF _Toc462338457 \h </w:instrText>
        </w:r>
        <w:r w:rsidR="006A28DA">
          <w:rPr>
            <w:noProof/>
            <w:webHidden/>
          </w:rPr>
        </w:r>
        <w:r w:rsidR="006A28DA">
          <w:rPr>
            <w:noProof/>
            <w:webHidden/>
          </w:rPr>
          <w:fldChar w:fldCharType="separate"/>
        </w:r>
        <w:r w:rsidR="006A28DA">
          <w:rPr>
            <w:noProof/>
            <w:webHidden/>
          </w:rPr>
          <w:t>153</w:t>
        </w:r>
        <w:r w:rsidR="006A28DA">
          <w:rPr>
            <w:noProof/>
            <w:webHidden/>
          </w:rPr>
          <w:fldChar w:fldCharType="end"/>
        </w:r>
      </w:hyperlink>
    </w:p>
    <w:p w14:paraId="5A7FEFB6" w14:textId="77777777" w:rsidR="006A28DA" w:rsidRDefault="00E93FD7">
      <w:pPr>
        <w:pStyle w:val="TOC6"/>
        <w:tabs>
          <w:tab w:val="left" w:pos="1766"/>
          <w:tab w:val="right" w:leader="dot" w:pos="10790"/>
        </w:tabs>
        <w:rPr>
          <w:rFonts w:eastAsiaTheme="minorEastAsia"/>
          <w:noProof/>
        </w:rPr>
      </w:pPr>
      <w:hyperlink w:anchor="_Toc462338458" w:history="1">
        <w:r w:rsidR="006A28DA" w:rsidRPr="00A323E1">
          <w:rPr>
            <w:rStyle w:val="Hyperlink"/>
            <w:noProof/>
          </w:rPr>
          <w:t>2.4.5</w:t>
        </w:r>
        <w:r w:rsidR="006A28DA">
          <w:rPr>
            <w:rFonts w:eastAsiaTheme="minorEastAsia"/>
            <w:noProof/>
          </w:rPr>
          <w:tab/>
        </w:r>
        <w:r w:rsidR="006A28DA" w:rsidRPr="00A323E1">
          <w:rPr>
            <w:rStyle w:val="Hyperlink"/>
            <w:noProof/>
          </w:rPr>
          <w:t xml:space="preserve">769 Environmental Documentation and Agency Coordination </w:t>
        </w:r>
        <w:r w:rsidR="006A28DA" w:rsidRPr="00A323E1">
          <w:rPr>
            <w:rStyle w:val="Hyperlink"/>
            <w:i/>
            <w:noProof/>
          </w:rPr>
          <w:t>(7/26/16)</w:t>
        </w:r>
        <w:r w:rsidR="006A28DA">
          <w:rPr>
            <w:noProof/>
            <w:webHidden/>
          </w:rPr>
          <w:tab/>
        </w:r>
        <w:r w:rsidR="006A28DA">
          <w:rPr>
            <w:noProof/>
            <w:webHidden/>
          </w:rPr>
          <w:fldChar w:fldCharType="begin"/>
        </w:r>
        <w:r w:rsidR="006A28DA">
          <w:rPr>
            <w:noProof/>
            <w:webHidden/>
          </w:rPr>
          <w:instrText xml:space="preserve"> PAGEREF _Toc462338458 \h </w:instrText>
        </w:r>
        <w:r w:rsidR="006A28DA">
          <w:rPr>
            <w:noProof/>
            <w:webHidden/>
          </w:rPr>
        </w:r>
        <w:r w:rsidR="006A28DA">
          <w:rPr>
            <w:noProof/>
            <w:webHidden/>
          </w:rPr>
          <w:fldChar w:fldCharType="separate"/>
        </w:r>
        <w:r w:rsidR="006A28DA">
          <w:rPr>
            <w:noProof/>
            <w:webHidden/>
          </w:rPr>
          <w:t>153</w:t>
        </w:r>
        <w:r w:rsidR="006A28DA">
          <w:rPr>
            <w:noProof/>
            <w:webHidden/>
          </w:rPr>
          <w:fldChar w:fldCharType="end"/>
        </w:r>
      </w:hyperlink>
    </w:p>
    <w:p w14:paraId="5A7FEFB7" w14:textId="77777777" w:rsidR="006A28DA" w:rsidRDefault="00E93FD7">
      <w:pPr>
        <w:pStyle w:val="TOC7"/>
        <w:tabs>
          <w:tab w:val="left" w:pos="2153"/>
          <w:tab w:val="right" w:leader="dot" w:pos="10790"/>
        </w:tabs>
        <w:rPr>
          <w:rFonts w:eastAsiaTheme="minorEastAsia"/>
          <w:noProof/>
        </w:rPr>
      </w:pPr>
      <w:hyperlink w:anchor="_Toc462338459" w:history="1">
        <w:r w:rsidR="006A28DA" w:rsidRPr="00A323E1">
          <w:rPr>
            <w:rStyle w:val="Hyperlink"/>
            <w:noProof/>
          </w:rPr>
          <w:t>2.4.5.1</w:t>
        </w:r>
        <w:r w:rsidR="006A28DA">
          <w:rPr>
            <w:rFonts w:eastAsiaTheme="minorEastAsia"/>
            <w:noProof/>
          </w:rPr>
          <w:tab/>
        </w:r>
        <w:r w:rsidR="006A28DA" w:rsidRPr="00A323E1">
          <w:rPr>
            <w:rStyle w:val="Hyperlink"/>
            <w:noProof/>
          </w:rPr>
          <w:t>769.0 Prepare and review environmental document</w:t>
        </w:r>
        <w:r w:rsidR="006A28DA">
          <w:rPr>
            <w:noProof/>
            <w:webHidden/>
          </w:rPr>
          <w:tab/>
        </w:r>
        <w:r w:rsidR="006A28DA">
          <w:rPr>
            <w:noProof/>
            <w:webHidden/>
          </w:rPr>
          <w:fldChar w:fldCharType="begin"/>
        </w:r>
        <w:r w:rsidR="006A28DA">
          <w:rPr>
            <w:noProof/>
            <w:webHidden/>
          </w:rPr>
          <w:instrText xml:space="preserve"> PAGEREF _Toc462338459 \h </w:instrText>
        </w:r>
        <w:r w:rsidR="006A28DA">
          <w:rPr>
            <w:noProof/>
            <w:webHidden/>
          </w:rPr>
        </w:r>
        <w:r w:rsidR="006A28DA">
          <w:rPr>
            <w:noProof/>
            <w:webHidden/>
          </w:rPr>
          <w:fldChar w:fldCharType="separate"/>
        </w:r>
        <w:r w:rsidR="006A28DA">
          <w:rPr>
            <w:noProof/>
            <w:webHidden/>
          </w:rPr>
          <w:t>153</w:t>
        </w:r>
        <w:r w:rsidR="006A28DA">
          <w:rPr>
            <w:noProof/>
            <w:webHidden/>
          </w:rPr>
          <w:fldChar w:fldCharType="end"/>
        </w:r>
      </w:hyperlink>
    </w:p>
    <w:p w14:paraId="5A7FEFB8" w14:textId="77777777" w:rsidR="006A28DA" w:rsidRDefault="00E93FD7">
      <w:pPr>
        <w:pStyle w:val="TOC7"/>
        <w:tabs>
          <w:tab w:val="left" w:pos="2153"/>
          <w:tab w:val="right" w:leader="dot" w:pos="10790"/>
        </w:tabs>
        <w:rPr>
          <w:rFonts w:eastAsiaTheme="minorEastAsia"/>
          <w:noProof/>
        </w:rPr>
      </w:pPr>
      <w:hyperlink w:anchor="_Toc462338460" w:history="1">
        <w:r w:rsidR="006A28DA" w:rsidRPr="00A323E1">
          <w:rPr>
            <w:rStyle w:val="Hyperlink"/>
            <w:noProof/>
          </w:rPr>
          <w:t>2.4.5.2</w:t>
        </w:r>
        <w:r w:rsidR="006A28DA">
          <w:rPr>
            <w:rFonts w:eastAsiaTheme="minorEastAsia"/>
            <w:noProof/>
          </w:rPr>
          <w:tab/>
        </w:r>
        <w:r w:rsidR="006A28DA" w:rsidRPr="00A323E1">
          <w:rPr>
            <w:rStyle w:val="Hyperlink"/>
            <w:noProof/>
          </w:rPr>
          <w:t>769.1 Initial Agency and Tribal Coordination</w:t>
        </w:r>
        <w:r w:rsidR="006A28DA">
          <w:rPr>
            <w:noProof/>
            <w:webHidden/>
          </w:rPr>
          <w:tab/>
        </w:r>
        <w:r w:rsidR="006A28DA">
          <w:rPr>
            <w:noProof/>
            <w:webHidden/>
          </w:rPr>
          <w:fldChar w:fldCharType="begin"/>
        </w:r>
        <w:r w:rsidR="006A28DA">
          <w:rPr>
            <w:noProof/>
            <w:webHidden/>
          </w:rPr>
          <w:instrText xml:space="preserve"> PAGEREF _Toc462338460 \h </w:instrText>
        </w:r>
        <w:r w:rsidR="006A28DA">
          <w:rPr>
            <w:noProof/>
            <w:webHidden/>
          </w:rPr>
        </w:r>
        <w:r w:rsidR="006A28DA">
          <w:rPr>
            <w:noProof/>
            <w:webHidden/>
          </w:rPr>
          <w:fldChar w:fldCharType="separate"/>
        </w:r>
        <w:r w:rsidR="006A28DA">
          <w:rPr>
            <w:noProof/>
            <w:webHidden/>
          </w:rPr>
          <w:t>153</w:t>
        </w:r>
        <w:r w:rsidR="006A28DA">
          <w:rPr>
            <w:noProof/>
            <w:webHidden/>
          </w:rPr>
          <w:fldChar w:fldCharType="end"/>
        </w:r>
      </w:hyperlink>
    </w:p>
    <w:p w14:paraId="5A7FEFB9" w14:textId="77777777" w:rsidR="006A28DA" w:rsidRDefault="00E93FD7">
      <w:pPr>
        <w:pStyle w:val="TOC8"/>
        <w:tabs>
          <w:tab w:val="left" w:pos="2540"/>
          <w:tab w:val="right" w:leader="dot" w:pos="10790"/>
        </w:tabs>
        <w:rPr>
          <w:rFonts w:eastAsiaTheme="minorEastAsia"/>
          <w:noProof/>
        </w:rPr>
      </w:pPr>
      <w:hyperlink w:anchor="_Toc462338461" w:history="1">
        <w:r w:rsidR="006A28DA" w:rsidRPr="00A323E1">
          <w:rPr>
            <w:rStyle w:val="Hyperlink"/>
            <w:noProof/>
          </w:rPr>
          <w:t>2.4.5.2.1</w:t>
        </w:r>
        <w:r w:rsidR="006A28DA">
          <w:rPr>
            <w:rFonts w:eastAsiaTheme="minorEastAsia"/>
            <w:noProof/>
          </w:rPr>
          <w:tab/>
        </w:r>
        <w:r w:rsidR="006A28DA" w:rsidRPr="00A323E1">
          <w:rPr>
            <w:rStyle w:val="Hyperlink"/>
            <w:noProof/>
          </w:rPr>
          <w:t>769.1.1 WDNR - General Coordination &amp; Assessment</w:t>
        </w:r>
        <w:r w:rsidR="006A28DA">
          <w:rPr>
            <w:noProof/>
            <w:webHidden/>
          </w:rPr>
          <w:tab/>
        </w:r>
        <w:r w:rsidR="006A28DA">
          <w:rPr>
            <w:noProof/>
            <w:webHidden/>
          </w:rPr>
          <w:fldChar w:fldCharType="begin"/>
        </w:r>
        <w:r w:rsidR="006A28DA">
          <w:rPr>
            <w:noProof/>
            <w:webHidden/>
          </w:rPr>
          <w:instrText xml:space="preserve"> PAGEREF _Toc462338461 \h </w:instrText>
        </w:r>
        <w:r w:rsidR="006A28DA">
          <w:rPr>
            <w:noProof/>
            <w:webHidden/>
          </w:rPr>
        </w:r>
        <w:r w:rsidR="006A28DA">
          <w:rPr>
            <w:noProof/>
            <w:webHidden/>
          </w:rPr>
          <w:fldChar w:fldCharType="separate"/>
        </w:r>
        <w:r w:rsidR="006A28DA">
          <w:rPr>
            <w:noProof/>
            <w:webHidden/>
          </w:rPr>
          <w:t>153</w:t>
        </w:r>
        <w:r w:rsidR="006A28DA">
          <w:rPr>
            <w:noProof/>
            <w:webHidden/>
          </w:rPr>
          <w:fldChar w:fldCharType="end"/>
        </w:r>
      </w:hyperlink>
    </w:p>
    <w:p w14:paraId="5A7FEFBA" w14:textId="77777777" w:rsidR="006A28DA" w:rsidRDefault="00E93FD7">
      <w:pPr>
        <w:pStyle w:val="TOC8"/>
        <w:tabs>
          <w:tab w:val="left" w:pos="2540"/>
          <w:tab w:val="right" w:leader="dot" w:pos="10790"/>
        </w:tabs>
        <w:rPr>
          <w:rFonts w:eastAsiaTheme="minorEastAsia"/>
          <w:noProof/>
        </w:rPr>
      </w:pPr>
      <w:hyperlink w:anchor="_Toc462338462" w:history="1">
        <w:r w:rsidR="006A28DA" w:rsidRPr="00A323E1">
          <w:rPr>
            <w:rStyle w:val="Hyperlink"/>
            <w:noProof/>
          </w:rPr>
          <w:t>2.4.5.2.2</w:t>
        </w:r>
        <w:r w:rsidR="006A28DA">
          <w:rPr>
            <w:rFonts w:eastAsiaTheme="minorEastAsia"/>
            <w:noProof/>
          </w:rPr>
          <w:tab/>
        </w:r>
        <w:r w:rsidR="006A28DA" w:rsidRPr="00A323E1">
          <w:rPr>
            <w:rStyle w:val="Hyperlink"/>
            <w:noProof/>
          </w:rPr>
          <w:t>769.1.2 USFWS</w:t>
        </w:r>
        <w:r w:rsidR="006A28DA">
          <w:rPr>
            <w:noProof/>
            <w:webHidden/>
          </w:rPr>
          <w:tab/>
        </w:r>
        <w:r w:rsidR="006A28DA">
          <w:rPr>
            <w:noProof/>
            <w:webHidden/>
          </w:rPr>
          <w:fldChar w:fldCharType="begin"/>
        </w:r>
        <w:r w:rsidR="006A28DA">
          <w:rPr>
            <w:noProof/>
            <w:webHidden/>
          </w:rPr>
          <w:instrText xml:space="preserve"> PAGEREF _Toc462338462 \h </w:instrText>
        </w:r>
        <w:r w:rsidR="006A28DA">
          <w:rPr>
            <w:noProof/>
            <w:webHidden/>
          </w:rPr>
        </w:r>
        <w:r w:rsidR="006A28DA">
          <w:rPr>
            <w:noProof/>
            <w:webHidden/>
          </w:rPr>
          <w:fldChar w:fldCharType="separate"/>
        </w:r>
        <w:r w:rsidR="006A28DA">
          <w:rPr>
            <w:noProof/>
            <w:webHidden/>
          </w:rPr>
          <w:t>154</w:t>
        </w:r>
        <w:r w:rsidR="006A28DA">
          <w:rPr>
            <w:noProof/>
            <w:webHidden/>
          </w:rPr>
          <w:fldChar w:fldCharType="end"/>
        </w:r>
      </w:hyperlink>
    </w:p>
    <w:p w14:paraId="5A7FEFBB" w14:textId="77777777" w:rsidR="006A28DA" w:rsidRDefault="00E93FD7">
      <w:pPr>
        <w:pStyle w:val="TOC8"/>
        <w:tabs>
          <w:tab w:val="left" w:pos="2540"/>
          <w:tab w:val="right" w:leader="dot" w:pos="10790"/>
        </w:tabs>
        <w:rPr>
          <w:rFonts w:eastAsiaTheme="minorEastAsia"/>
          <w:noProof/>
        </w:rPr>
      </w:pPr>
      <w:hyperlink w:anchor="_Toc462338463" w:history="1">
        <w:r w:rsidR="006A28DA" w:rsidRPr="00A323E1">
          <w:rPr>
            <w:rStyle w:val="Hyperlink"/>
            <w:noProof/>
          </w:rPr>
          <w:t>2.4.5.2.3</w:t>
        </w:r>
        <w:r w:rsidR="006A28DA">
          <w:rPr>
            <w:rFonts w:eastAsiaTheme="minorEastAsia"/>
            <w:noProof/>
          </w:rPr>
          <w:tab/>
        </w:r>
        <w:r w:rsidR="006A28DA" w:rsidRPr="00A323E1">
          <w:rPr>
            <w:rStyle w:val="Hyperlink"/>
            <w:noProof/>
          </w:rPr>
          <w:t>769.1.3 Bureau of Indian Affairs - Native American Tribes</w:t>
        </w:r>
        <w:r w:rsidR="006A28DA">
          <w:rPr>
            <w:noProof/>
            <w:webHidden/>
          </w:rPr>
          <w:tab/>
        </w:r>
        <w:r w:rsidR="006A28DA">
          <w:rPr>
            <w:noProof/>
            <w:webHidden/>
          </w:rPr>
          <w:fldChar w:fldCharType="begin"/>
        </w:r>
        <w:r w:rsidR="006A28DA">
          <w:rPr>
            <w:noProof/>
            <w:webHidden/>
          </w:rPr>
          <w:instrText xml:space="preserve"> PAGEREF _Toc462338463 \h </w:instrText>
        </w:r>
        <w:r w:rsidR="006A28DA">
          <w:rPr>
            <w:noProof/>
            <w:webHidden/>
          </w:rPr>
        </w:r>
        <w:r w:rsidR="006A28DA">
          <w:rPr>
            <w:noProof/>
            <w:webHidden/>
          </w:rPr>
          <w:fldChar w:fldCharType="separate"/>
        </w:r>
        <w:r w:rsidR="006A28DA">
          <w:rPr>
            <w:noProof/>
            <w:webHidden/>
          </w:rPr>
          <w:t>155</w:t>
        </w:r>
        <w:r w:rsidR="006A28DA">
          <w:rPr>
            <w:noProof/>
            <w:webHidden/>
          </w:rPr>
          <w:fldChar w:fldCharType="end"/>
        </w:r>
      </w:hyperlink>
    </w:p>
    <w:p w14:paraId="5A7FEFBC" w14:textId="77777777" w:rsidR="006A28DA" w:rsidRDefault="00E93FD7">
      <w:pPr>
        <w:pStyle w:val="TOC8"/>
        <w:tabs>
          <w:tab w:val="left" w:pos="2540"/>
          <w:tab w:val="right" w:leader="dot" w:pos="10790"/>
        </w:tabs>
        <w:rPr>
          <w:rFonts w:eastAsiaTheme="minorEastAsia"/>
          <w:noProof/>
        </w:rPr>
      </w:pPr>
      <w:hyperlink w:anchor="_Toc462338464" w:history="1">
        <w:r w:rsidR="006A28DA" w:rsidRPr="00A323E1">
          <w:rPr>
            <w:rStyle w:val="Hyperlink"/>
            <w:noProof/>
          </w:rPr>
          <w:t>2.4.5.2.4</w:t>
        </w:r>
        <w:r w:rsidR="006A28DA">
          <w:rPr>
            <w:rFonts w:eastAsiaTheme="minorEastAsia"/>
            <w:noProof/>
          </w:rPr>
          <w:tab/>
        </w:r>
        <w:r w:rsidR="006A28DA" w:rsidRPr="00A323E1">
          <w:rPr>
            <w:rStyle w:val="Hyperlink"/>
            <w:noProof/>
          </w:rPr>
          <w:t>769.1.4 BOA</w:t>
        </w:r>
        <w:r w:rsidR="006A28DA">
          <w:rPr>
            <w:noProof/>
            <w:webHidden/>
          </w:rPr>
          <w:tab/>
        </w:r>
        <w:r w:rsidR="006A28DA">
          <w:rPr>
            <w:noProof/>
            <w:webHidden/>
          </w:rPr>
          <w:fldChar w:fldCharType="begin"/>
        </w:r>
        <w:r w:rsidR="006A28DA">
          <w:rPr>
            <w:noProof/>
            <w:webHidden/>
          </w:rPr>
          <w:instrText xml:space="preserve"> PAGEREF _Toc462338464 \h </w:instrText>
        </w:r>
        <w:r w:rsidR="006A28DA">
          <w:rPr>
            <w:noProof/>
            <w:webHidden/>
          </w:rPr>
        </w:r>
        <w:r w:rsidR="006A28DA">
          <w:rPr>
            <w:noProof/>
            <w:webHidden/>
          </w:rPr>
          <w:fldChar w:fldCharType="separate"/>
        </w:r>
        <w:r w:rsidR="006A28DA">
          <w:rPr>
            <w:noProof/>
            <w:webHidden/>
          </w:rPr>
          <w:t>155</w:t>
        </w:r>
        <w:r w:rsidR="006A28DA">
          <w:rPr>
            <w:noProof/>
            <w:webHidden/>
          </w:rPr>
          <w:fldChar w:fldCharType="end"/>
        </w:r>
      </w:hyperlink>
    </w:p>
    <w:p w14:paraId="5A7FEFBD" w14:textId="77777777" w:rsidR="006A28DA" w:rsidRDefault="00E93FD7">
      <w:pPr>
        <w:pStyle w:val="TOC8"/>
        <w:tabs>
          <w:tab w:val="left" w:pos="2540"/>
          <w:tab w:val="right" w:leader="dot" w:pos="10790"/>
        </w:tabs>
        <w:rPr>
          <w:rFonts w:eastAsiaTheme="minorEastAsia"/>
          <w:noProof/>
        </w:rPr>
      </w:pPr>
      <w:hyperlink w:anchor="_Toc462338465" w:history="1">
        <w:r w:rsidR="006A28DA" w:rsidRPr="00A323E1">
          <w:rPr>
            <w:rStyle w:val="Hyperlink"/>
            <w:noProof/>
          </w:rPr>
          <w:t>2.4.5.2.5</w:t>
        </w:r>
        <w:r w:rsidR="006A28DA">
          <w:rPr>
            <w:rFonts w:eastAsiaTheme="minorEastAsia"/>
            <w:noProof/>
          </w:rPr>
          <w:tab/>
        </w:r>
        <w:r w:rsidR="006A28DA" w:rsidRPr="00A323E1">
          <w:rPr>
            <w:rStyle w:val="Hyperlink"/>
            <w:noProof/>
          </w:rPr>
          <w:t>769.1.5 FAA</w:t>
        </w:r>
        <w:r w:rsidR="006A28DA">
          <w:rPr>
            <w:noProof/>
            <w:webHidden/>
          </w:rPr>
          <w:tab/>
        </w:r>
        <w:r w:rsidR="006A28DA">
          <w:rPr>
            <w:noProof/>
            <w:webHidden/>
          </w:rPr>
          <w:fldChar w:fldCharType="begin"/>
        </w:r>
        <w:r w:rsidR="006A28DA">
          <w:rPr>
            <w:noProof/>
            <w:webHidden/>
          </w:rPr>
          <w:instrText xml:space="preserve"> PAGEREF _Toc462338465 \h </w:instrText>
        </w:r>
        <w:r w:rsidR="006A28DA">
          <w:rPr>
            <w:noProof/>
            <w:webHidden/>
          </w:rPr>
        </w:r>
        <w:r w:rsidR="006A28DA">
          <w:rPr>
            <w:noProof/>
            <w:webHidden/>
          </w:rPr>
          <w:fldChar w:fldCharType="separate"/>
        </w:r>
        <w:r w:rsidR="006A28DA">
          <w:rPr>
            <w:noProof/>
            <w:webHidden/>
          </w:rPr>
          <w:t>156</w:t>
        </w:r>
        <w:r w:rsidR="006A28DA">
          <w:rPr>
            <w:noProof/>
            <w:webHidden/>
          </w:rPr>
          <w:fldChar w:fldCharType="end"/>
        </w:r>
      </w:hyperlink>
    </w:p>
    <w:p w14:paraId="5A7FEFBE" w14:textId="77777777" w:rsidR="006A28DA" w:rsidRDefault="00E93FD7">
      <w:pPr>
        <w:pStyle w:val="TOC8"/>
        <w:tabs>
          <w:tab w:val="left" w:pos="2540"/>
          <w:tab w:val="right" w:leader="dot" w:pos="10790"/>
        </w:tabs>
        <w:rPr>
          <w:rFonts w:eastAsiaTheme="minorEastAsia"/>
          <w:noProof/>
        </w:rPr>
      </w:pPr>
      <w:hyperlink w:anchor="_Toc462338466" w:history="1">
        <w:r w:rsidR="006A28DA" w:rsidRPr="00A323E1">
          <w:rPr>
            <w:rStyle w:val="Hyperlink"/>
            <w:noProof/>
          </w:rPr>
          <w:t>2.4.5.2.6</w:t>
        </w:r>
        <w:r w:rsidR="006A28DA">
          <w:rPr>
            <w:rFonts w:eastAsiaTheme="minorEastAsia"/>
            <w:noProof/>
          </w:rPr>
          <w:tab/>
        </w:r>
        <w:r w:rsidR="006A28DA" w:rsidRPr="00A323E1">
          <w:rPr>
            <w:rStyle w:val="Hyperlink"/>
            <w:noProof/>
          </w:rPr>
          <w:t>769.1.6 County Drainage Board</w:t>
        </w:r>
        <w:r w:rsidR="006A28DA">
          <w:rPr>
            <w:noProof/>
            <w:webHidden/>
          </w:rPr>
          <w:tab/>
        </w:r>
        <w:r w:rsidR="006A28DA">
          <w:rPr>
            <w:noProof/>
            <w:webHidden/>
          </w:rPr>
          <w:fldChar w:fldCharType="begin"/>
        </w:r>
        <w:r w:rsidR="006A28DA">
          <w:rPr>
            <w:noProof/>
            <w:webHidden/>
          </w:rPr>
          <w:instrText xml:space="preserve"> PAGEREF _Toc462338466 \h </w:instrText>
        </w:r>
        <w:r w:rsidR="006A28DA">
          <w:rPr>
            <w:noProof/>
            <w:webHidden/>
          </w:rPr>
        </w:r>
        <w:r w:rsidR="006A28DA">
          <w:rPr>
            <w:noProof/>
            <w:webHidden/>
          </w:rPr>
          <w:fldChar w:fldCharType="separate"/>
        </w:r>
        <w:r w:rsidR="006A28DA">
          <w:rPr>
            <w:noProof/>
            <w:webHidden/>
          </w:rPr>
          <w:t>156</w:t>
        </w:r>
        <w:r w:rsidR="006A28DA">
          <w:rPr>
            <w:noProof/>
            <w:webHidden/>
          </w:rPr>
          <w:fldChar w:fldCharType="end"/>
        </w:r>
      </w:hyperlink>
    </w:p>
    <w:p w14:paraId="5A7FEFBF" w14:textId="77777777" w:rsidR="006A28DA" w:rsidRDefault="00E93FD7">
      <w:pPr>
        <w:pStyle w:val="TOC8"/>
        <w:tabs>
          <w:tab w:val="left" w:pos="2540"/>
          <w:tab w:val="right" w:leader="dot" w:pos="10790"/>
        </w:tabs>
        <w:rPr>
          <w:rFonts w:eastAsiaTheme="minorEastAsia"/>
          <w:noProof/>
        </w:rPr>
      </w:pPr>
      <w:hyperlink w:anchor="_Toc462338467" w:history="1">
        <w:r w:rsidR="006A28DA" w:rsidRPr="00A323E1">
          <w:rPr>
            <w:rStyle w:val="Hyperlink"/>
            <w:noProof/>
          </w:rPr>
          <w:t>2.4.5.2.7</w:t>
        </w:r>
        <w:r w:rsidR="006A28DA">
          <w:rPr>
            <w:rFonts w:eastAsiaTheme="minorEastAsia"/>
            <w:noProof/>
          </w:rPr>
          <w:tab/>
        </w:r>
        <w:r w:rsidR="006A28DA" w:rsidRPr="00A323E1">
          <w:rPr>
            <w:rStyle w:val="Hyperlink"/>
            <w:noProof/>
          </w:rPr>
          <w:t>769.1.7 USACE</w:t>
        </w:r>
        <w:r w:rsidR="006A28DA">
          <w:rPr>
            <w:noProof/>
            <w:webHidden/>
          </w:rPr>
          <w:tab/>
        </w:r>
        <w:r w:rsidR="006A28DA">
          <w:rPr>
            <w:noProof/>
            <w:webHidden/>
          </w:rPr>
          <w:fldChar w:fldCharType="begin"/>
        </w:r>
        <w:r w:rsidR="006A28DA">
          <w:rPr>
            <w:noProof/>
            <w:webHidden/>
          </w:rPr>
          <w:instrText xml:space="preserve"> PAGEREF _Toc462338467 \h </w:instrText>
        </w:r>
        <w:r w:rsidR="006A28DA">
          <w:rPr>
            <w:noProof/>
            <w:webHidden/>
          </w:rPr>
        </w:r>
        <w:r w:rsidR="006A28DA">
          <w:rPr>
            <w:noProof/>
            <w:webHidden/>
          </w:rPr>
          <w:fldChar w:fldCharType="separate"/>
        </w:r>
        <w:r w:rsidR="006A28DA">
          <w:rPr>
            <w:noProof/>
            <w:webHidden/>
          </w:rPr>
          <w:t>156</w:t>
        </w:r>
        <w:r w:rsidR="006A28DA">
          <w:rPr>
            <w:noProof/>
            <w:webHidden/>
          </w:rPr>
          <w:fldChar w:fldCharType="end"/>
        </w:r>
      </w:hyperlink>
    </w:p>
    <w:p w14:paraId="5A7FEFC0" w14:textId="77777777" w:rsidR="006A28DA" w:rsidRDefault="00E93FD7">
      <w:pPr>
        <w:pStyle w:val="TOC8"/>
        <w:tabs>
          <w:tab w:val="left" w:pos="2540"/>
          <w:tab w:val="right" w:leader="dot" w:pos="10790"/>
        </w:tabs>
        <w:rPr>
          <w:rFonts w:eastAsiaTheme="minorEastAsia"/>
          <w:noProof/>
        </w:rPr>
      </w:pPr>
      <w:hyperlink w:anchor="_Toc462338468" w:history="1">
        <w:r w:rsidR="006A28DA" w:rsidRPr="00A323E1">
          <w:rPr>
            <w:rStyle w:val="Hyperlink"/>
            <w:noProof/>
          </w:rPr>
          <w:t>2.4.5.2.8</w:t>
        </w:r>
        <w:r w:rsidR="006A28DA">
          <w:rPr>
            <w:rFonts w:eastAsiaTheme="minorEastAsia"/>
            <w:noProof/>
          </w:rPr>
          <w:tab/>
        </w:r>
        <w:r w:rsidR="006A28DA" w:rsidRPr="00A323E1">
          <w:rPr>
            <w:rStyle w:val="Hyperlink"/>
            <w:noProof/>
          </w:rPr>
          <w:t>769.1.8 US EPA</w:t>
        </w:r>
        <w:r w:rsidR="006A28DA">
          <w:rPr>
            <w:noProof/>
            <w:webHidden/>
          </w:rPr>
          <w:tab/>
        </w:r>
        <w:r w:rsidR="006A28DA">
          <w:rPr>
            <w:noProof/>
            <w:webHidden/>
          </w:rPr>
          <w:fldChar w:fldCharType="begin"/>
        </w:r>
        <w:r w:rsidR="006A28DA">
          <w:rPr>
            <w:noProof/>
            <w:webHidden/>
          </w:rPr>
          <w:instrText xml:space="preserve"> PAGEREF _Toc462338468 \h </w:instrText>
        </w:r>
        <w:r w:rsidR="006A28DA">
          <w:rPr>
            <w:noProof/>
            <w:webHidden/>
          </w:rPr>
        </w:r>
        <w:r w:rsidR="006A28DA">
          <w:rPr>
            <w:noProof/>
            <w:webHidden/>
          </w:rPr>
          <w:fldChar w:fldCharType="separate"/>
        </w:r>
        <w:r w:rsidR="006A28DA">
          <w:rPr>
            <w:noProof/>
            <w:webHidden/>
          </w:rPr>
          <w:t>157</w:t>
        </w:r>
        <w:r w:rsidR="006A28DA">
          <w:rPr>
            <w:noProof/>
            <w:webHidden/>
          </w:rPr>
          <w:fldChar w:fldCharType="end"/>
        </w:r>
      </w:hyperlink>
    </w:p>
    <w:p w14:paraId="5A7FEFC1" w14:textId="77777777" w:rsidR="006A28DA" w:rsidRDefault="00E93FD7">
      <w:pPr>
        <w:pStyle w:val="TOC8"/>
        <w:tabs>
          <w:tab w:val="left" w:pos="2540"/>
          <w:tab w:val="right" w:leader="dot" w:pos="10790"/>
        </w:tabs>
        <w:rPr>
          <w:rFonts w:eastAsiaTheme="minorEastAsia"/>
          <w:noProof/>
        </w:rPr>
      </w:pPr>
      <w:hyperlink w:anchor="_Toc462338469" w:history="1">
        <w:r w:rsidR="006A28DA" w:rsidRPr="00A323E1">
          <w:rPr>
            <w:rStyle w:val="Hyperlink"/>
            <w:noProof/>
          </w:rPr>
          <w:t>2.4.5.2.9</w:t>
        </w:r>
        <w:r w:rsidR="006A28DA">
          <w:rPr>
            <w:rFonts w:eastAsiaTheme="minorEastAsia"/>
            <w:noProof/>
          </w:rPr>
          <w:tab/>
        </w:r>
        <w:r w:rsidR="006A28DA" w:rsidRPr="00A323E1">
          <w:rPr>
            <w:rStyle w:val="Hyperlink"/>
            <w:noProof/>
          </w:rPr>
          <w:t>769.1.9 Local Agency Coordination</w:t>
        </w:r>
        <w:r w:rsidR="006A28DA">
          <w:rPr>
            <w:noProof/>
            <w:webHidden/>
          </w:rPr>
          <w:tab/>
        </w:r>
        <w:r w:rsidR="006A28DA">
          <w:rPr>
            <w:noProof/>
            <w:webHidden/>
          </w:rPr>
          <w:fldChar w:fldCharType="begin"/>
        </w:r>
        <w:r w:rsidR="006A28DA">
          <w:rPr>
            <w:noProof/>
            <w:webHidden/>
          </w:rPr>
          <w:instrText xml:space="preserve"> PAGEREF _Toc462338469 \h </w:instrText>
        </w:r>
        <w:r w:rsidR="006A28DA">
          <w:rPr>
            <w:noProof/>
            <w:webHidden/>
          </w:rPr>
        </w:r>
        <w:r w:rsidR="006A28DA">
          <w:rPr>
            <w:noProof/>
            <w:webHidden/>
          </w:rPr>
          <w:fldChar w:fldCharType="separate"/>
        </w:r>
        <w:r w:rsidR="006A28DA">
          <w:rPr>
            <w:noProof/>
            <w:webHidden/>
          </w:rPr>
          <w:t>157</w:t>
        </w:r>
        <w:r w:rsidR="006A28DA">
          <w:rPr>
            <w:noProof/>
            <w:webHidden/>
          </w:rPr>
          <w:fldChar w:fldCharType="end"/>
        </w:r>
      </w:hyperlink>
    </w:p>
    <w:p w14:paraId="5A7FEFC2" w14:textId="77777777" w:rsidR="006A28DA" w:rsidRDefault="00E93FD7">
      <w:pPr>
        <w:pStyle w:val="TOC8"/>
        <w:tabs>
          <w:tab w:val="left" w:pos="2651"/>
          <w:tab w:val="right" w:leader="dot" w:pos="10790"/>
        </w:tabs>
        <w:rPr>
          <w:rFonts w:eastAsiaTheme="minorEastAsia"/>
          <w:noProof/>
        </w:rPr>
      </w:pPr>
      <w:hyperlink w:anchor="_Toc462338470" w:history="1">
        <w:r w:rsidR="006A28DA" w:rsidRPr="00A323E1">
          <w:rPr>
            <w:rStyle w:val="Hyperlink"/>
            <w:noProof/>
          </w:rPr>
          <w:t>2.4.5.2.10</w:t>
        </w:r>
        <w:r w:rsidR="006A28DA">
          <w:rPr>
            <w:rFonts w:eastAsiaTheme="minorEastAsia"/>
            <w:noProof/>
          </w:rPr>
          <w:tab/>
        </w:r>
        <w:r w:rsidR="006A28DA" w:rsidRPr="00A323E1">
          <w:rPr>
            <w:rStyle w:val="Hyperlink"/>
            <w:noProof/>
          </w:rPr>
          <w:t>769.1.10 Additional Coordination (NPS, USGS)</w:t>
        </w:r>
        <w:r w:rsidR="006A28DA">
          <w:rPr>
            <w:noProof/>
            <w:webHidden/>
          </w:rPr>
          <w:tab/>
        </w:r>
        <w:r w:rsidR="006A28DA">
          <w:rPr>
            <w:noProof/>
            <w:webHidden/>
          </w:rPr>
          <w:fldChar w:fldCharType="begin"/>
        </w:r>
        <w:r w:rsidR="006A28DA">
          <w:rPr>
            <w:noProof/>
            <w:webHidden/>
          </w:rPr>
          <w:instrText xml:space="preserve"> PAGEREF _Toc462338470 \h </w:instrText>
        </w:r>
        <w:r w:rsidR="006A28DA">
          <w:rPr>
            <w:noProof/>
            <w:webHidden/>
          </w:rPr>
        </w:r>
        <w:r w:rsidR="006A28DA">
          <w:rPr>
            <w:noProof/>
            <w:webHidden/>
          </w:rPr>
          <w:fldChar w:fldCharType="separate"/>
        </w:r>
        <w:r w:rsidR="006A28DA">
          <w:rPr>
            <w:noProof/>
            <w:webHidden/>
          </w:rPr>
          <w:t>157</w:t>
        </w:r>
        <w:r w:rsidR="006A28DA">
          <w:rPr>
            <w:noProof/>
            <w:webHidden/>
          </w:rPr>
          <w:fldChar w:fldCharType="end"/>
        </w:r>
      </w:hyperlink>
    </w:p>
    <w:p w14:paraId="5A7FEFC3" w14:textId="77777777" w:rsidR="006A28DA" w:rsidRDefault="00E93FD7">
      <w:pPr>
        <w:pStyle w:val="TOC7"/>
        <w:tabs>
          <w:tab w:val="left" w:pos="2153"/>
          <w:tab w:val="right" w:leader="dot" w:pos="10790"/>
        </w:tabs>
        <w:rPr>
          <w:rFonts w:eastAsiaTheme="minorEastAsia"/>
          <w:noProof/>
        </w:rPr>
      </w:pPr>
      <w:hyperlink w:anchor="_Toc462338471" w:history="1">
        <w:r w:rsidR="006A28DA" w:rsidRPr="00A323E1">
          <w:rPr>
            <w:rStyle w:val="Hyperlink"/>
            <w:noProof/>
          </w:rPr>
          <w:t>2.4.5.3</w:t>
        </w:r>
        <w:r w:rsidR="006A28DA">
          <w:rPr>
            <w:rFonts w:eastAsiaTheme="minorEastAsia"/>
            <w:noProof/>
          </w:rPr>
          <w:tab/>
        </w:r>
        <w:r w:rsidR="006A28DA" w:rsidRPr="00A323E1">
          <w:rPr>
            <w:rStyle w:val="Hyperlink"/>
            <w:noProof/>
          </w:rPr>
          <w:t>769.2 Determine document type</w:t>
        </w:r>
        <w:r w:rsidR="006A28DA">
          <w:rPr>
            <w:noProof/>
            <w:webHidden/>
          </w:rPr>
          <w:tab/>
        </w:r>
        <w:r w:rsidR="006A28DA">
          <w:rPr>
            <w:noProof/>
            <w:webHidden/>
          </w:rPr>
          <w:fldChar w:fldCharType="begin"/>
        </w:r>
        <w:r w:rsidR="006A28DA">
          <w:rPr>
            <w:noProof/>
            <w:webHidden/>
          </w:rPr>
          <w:instrText xml:space="preserve"> PAGEREF _Toc462338471 \h </w:instrText>
        </w:r>
        <w:r w:rsidR="006A28DA">
          <w:rPr>
            <w:noProof/>
            <w:webHidden/>
          </w:rPr>
        </w:r>
        <w:r w:rsidR="006A28DA">
          <w:rPr>
            <w:noProof/>
            <w:webHidden/>
          </w:rPr>
          <w:fldChar w:fldCharType="separate"/>
        </w:r>
        <w:r w:rsidR="006A28DA">
          <w:rPr>
            <w:noProof/>
            <w:webHidden/>
          </w:rPr>
          <w:t>158</w:t>
        </w:r>
        <w:r w:rsidR="006A28DA">
          <w:rPr>
            <w:noProof/>
            <w:webHidden/>
          </w:rPr>
          <w:fldChar w:fldCharType="end"/>
        </w:r>
      </w:hyperlink>
    </w:p>
    <w:p w14:paraId="5A7FEFC4" w14:textId="77777777" w:rsidR="006A28DA" w:rsidRDefault="00E93FD7">
      <w:pPr>
        <w:pStyle w:val="TOC7"/>
        <w:tabs>
          <w:tab w:val="left" w:pos="2153"/>
          <w:tab w:val="right" w:leader="dot" w:pos="10790"/>
        </w:tabs>
        <w:rPr>
          <w:rFonts w:eastAsiaTheme="minorEastAsia"/>
          <w:noProof/>
        </w:rPr>
      </w:pPr>
      <w:hyperlink w:anchor="_Toc462338472" w:history="1">
        <w:r w:rsidR="006A28DA" w:rsidRPr="00A323E1">
          <w:rPr>
            <w:rStyle w:val="Hyperlink"/>
            <w:noProof/>
          </w:rPr>
          <w:t>2.4.5.4</w:t>
        </w:r>
        <w:r w:rsidR="006A28DA">
          <w:rPr>
            <w:rFonts w:eastAsiaTheme="minorEastAsia"/>
            <w:noProof/>
          </w:rPr>
          <w:tab/>
        </w:r>
        <w:r w:rsidR="006A28DA" w:rsidRPr="00A323E1">
          <w:rPr>
            <w:rStyle w:val="Hyperlink"/>
            <w:noProof/>
          </w:rPr>
          <w:t>769.3 Prepare draft project initiation letter, submit to REC</w:t>
        </w:r>
        <w:r w:rsidR="006A28DA">
          <w:rPr>
            <w:noProof/>
            <w:webHidden/>
          </w:rPr>
          <w:tab/>
        </w:r>
        <w:r w:rsidR="006A28DA">
          <w:rPr>
            <w:noProof/>
            <w:webHidden/>
          </w:rPr>
          <w:fldChar w:fldCharType="begin"/>
        </w:r>
        <w:r w:rsidR="006A28DA">
          <w:rPr>
            <w:noProof/>
            <w:webHidden/>
          </w:rPr>
          <w:instrText xml:space="preserve"> PAGEREF _Toc462338472 \h </w:instrText>
        </w:r>
        <w:r w:rsidR="006A28DA">
          <w:rPr>
            <w:noProof/>
            <w:webHidden/>
          </w:rPr>
        </w:r>
        <w:r w:rsidR="006A28DA">
          <w:rPr>
            <w:noProof/>
            <w:webHidden/>
          </w:rPr>
          <w:fldChar w:fldCharType="separate"/>
        </w:r>
        <w:r w:rsidR="006A28DA">
          <w:rPr>
            <w:noProof/>
            <w:webHidden/>
          </w:rPr>
          <w:t>158</w:t>
        </w:r>
        <w:r w:rsidR="006A28DA">
          <w:rPr>
            <w:noProof/>
            <w:webHidden/>
          </w:rPr>
          <w:fldChar w:fldCharType="end"/>
        </w:r>
      </w:hyperlink>
    </w:p>
    <w:p w14:paraId="5A7FEFC5" w14:textId="77777777" w:rsidR="006A28DA" w:rsidRDefault="00E93FD7">
      <w:pPr>
        <w:pStyle w:val="TOC7"/>
        <w:tabs>
          <w:tab w:val="left" w:pos="2153"/>
          <w:tab w:val="right" w:leader="dot" w:pos="10790"/>
        </w:tabs>
        <w:rPr>
          <w:rFonts w:eastAsiaTheme="minorEastAsia"/>
          <w:noProof/>
        </w:rPr>
      </w:pPr>
      <w:hyperlink w:anchor="_Toc462338473" w:history="1">
        <w:r w:rsidR="006A28DA" w:rsidRPr="00A323E1">
          <w:rPr>
            <w:rStyle w:val="Hyperlink"/>
            <w:noProof/>
          </w:rPr>
          <w:t>2.4.5.5</w:t>
        </w:r>
        <w:r w:rsidR="006A28DA">
          <w:rPr>
            <w:rFonts w:eastAsiaTheme="minorEastAsia"/>
            <w:noProof/>
          </w:rPr>
          <w:tab/>
        </w:r>
        <w:r w:rsidR="006A28DA" w:rsidRPr="00A323E1">
          <w:rPr>
            <w:rStyle w:val="Hyperlink"/>
            <w:noProof/>
          </w:rPr>
          <w:t>769.4 Categorical Exclusion</w:t>
        </w:r>
        <w:r w:rsidR="006A28DA">
          <w:rPr>
            <w:noProof/>
            <w:webHidden/>
          </w:rPr>
          <w:tab/>
        </w:r>
        <w:r w:rsidR="006A28DA">
          <w:rPr>
            <w:noProof/>
            <w:webHidden/>
          </w:rPr>
          <w:fldChar w:fldCharType="begin"/>
        </w:r>
        <w:r w:rsidR="006A28DA">
          <w:rPr>
            <w:noProof/>
            <w:webHidden/>
          </w:rPr>
          <w:instrText xml:space="preserve"> PAGEREF _Toc462338473 \h </w:instrText>
        </w:r>
        <w:r w:rsidR="006A28DA">
          <w:rPr>
            <w:noProof/>
            <w:webHidden/>
          </w:rPr>
        </w:r>
        <w:r w:rsidR="006A28DA">
          <w:rPr>
            <w:noProof/>
            <w:webHidden/>
          </w:rPr>
          <w:fldChar w:fldCharType="separate"/>
        </w:r>
        <w:r w:rsidR="006A28DA">
          <w:rPr>
            <w:noProof/>
            <w:webHidden/>
          </w:rPr>
          <w:t>158</w:t>
        </w:r>
        <w:r w:rsidR="006A28DA">
          <w:rPr>
            <w:noProof/>
            <w:webHidden/>
          </w:rPr>
          <w:fldChar w:fldCharType="end"/>
        </w:r>
      </w:hyperlink>
    </w:p>
    <w:p w14:paraId="5A7FEFC6" w14:textId="77777777" w:rsidR="006A28DA" w:rsidRDefault="00E93FD7">
      <w:pPr>
        <w:pStyle w:val="TOC7"/>
        <w:tabs>
          <w:tab w:val="left" w:pos="2153"/>
          <w:tab w:val="right" w:leader="dot" w:pos="10790"/>
        </w:tabs>
        <w:rPr>
          <w:rFonts w:eastAsiaTheme="minorEastAsia"/>
          <w:noProof/>
        </w:rPr>
      </w:pPr>
      <w:hyperlink w:anchor="_Toc462338474" w:history="1">
        <w:r w:rsidR="006A28DA" w:rsidRPr="00A323E1">
          <w:rPr>
            <w:rStyle w:val="Hyperlink"/>
            <w:noProof/>
          </w:rPr>
          <w:t>2.4.5.6</w:t>
        </w:r>
        <w:r w:rsidR="006A28DA">
          <w:rPr>
            <w:rFonts w:eastAsiaTheme="minorEastAsia"/>
            <w:noProof/>
          </w:rPr>
          <w:tab/>
        </w:r>
        <w:r w:rsidR="006A28DA" w:rsidRPr="00A323E1">
          <w:rPr>
            <w:rStyle w:val="Hyperlink"/>
            <w:noProof/>
          </w:rPr>
          <w:t>769.5 Programmatic Categorical Exclusion</w:t>
        </w:r>
        <w:r w:rsidR="006A28DA">
          <w:rPr>
            <w:noProof/>
            <w:webHidden/>
          </w:rPr>
          <w:tab/>
        </w:r>
        <w:r w:rsidR="006A28DA">
          <w:rPr>
            <w:noProof/>
            <w:webHidden/>
          </w:rPr>
          <w:fldChar w:fldCharType="begin"/>
        </w:r>
        <w:r w:rsidR="006A28DA">
          <w:rPr>
            <w:noProof/>
            <w:webHidden/>
          </w:rPr>
          <w:instrText xml:space="preserve"> PAGEREF _Toc462338474 \h </w:instrText>
        </w:r>
        <w:r w:rsidR="006A28DA">
          <w:rPr>
            <w:noProof/>
            <w:webHidden/>
          </w:rPr>
        </w:r>
        <w:r w:rsidR="006A28DA">
          <w:rPr>
            <w:noProof/>
            <w:webHidden/>
          </w:rPr>
          <w:fldChar w:fldCharType="separate"/>
        </w:r>
        <w:r w:rsidR="006A28DA">
          <w:rPr>
            <w:noProof/>
            <w:webHidden/>
          </w:rPr>
          <w:t>158</w:t>
        </w:r>
        <w:r w:rsidR="006A28DA">
          <w:rPr>
            <w:noProof/>
            <w:webHidden/>
          </w:rPr>
          <w:fldChar w:fldCharType="end"/>
        </w:r>
      </w:hyperlink>
    </w:p>
    <w:p w14:paraId="5A7FEFC7" w14:textId="77777777" w:rsidR="006A28DA" w:rsidRDefault="00E93FD7">
      <w:pPr>
        <w:pStyle w:val="TOC7"/>
        <w:tabs>
          <w:tab w:val="left" w:pos="2153"/>
          <w:tab w:val="right" w:leader="dot" w:pos="10790"/>
        </w:tabs>
        <w:rPr>
          <w:rFonts w:eastAsiaTheme="minorEastAsia"/>
          <w:noProof/>
        </w:rPr>
      </w:pPr>
      <w:hyperlink w:anchor="_Toc462338475" w:history="1">
        <w:r w:rsidR="006A28DA" w:rsidRPr="00A323E1">
          <w:rPr>
            <w:rStyle w:val="Hyperlink"/>
            <w:noProof/>
          </w:rPr>
          <w:t>2.4.5.7</w:t>
        </w:r>
        <w:r w:rsidR="006A28DA">
          <w:rPr>
            <w:rFonts w:eastAsiaTheme="minorEastAsia"/>
            <w:noProof/>
          </w:rPr>
          <w:tab/>
        </w:r>
        <w:r w:rsidR="006A28DA" w:rsidRPr="00A323E1">
          <w:rPr>
            <w:rStyle w:val="Hyperlink"/>
            <w:noProof/>
          </w:rPr>
          <w:t>769.6 Environmental Report</w:t>
        </w:r>
        <w:r w:rsidR="006A28DA">
          <w:rPr>
            <w:noProof/>
            <w:webHidden/>
          </w:rPr>
          <w:tab/>
        </w:r>
        <w:r w:rsidR="006A28DA">
          <w:rPr>
            <w:noProof/>
            <w:webHidden/>
          </w:rPr>
          <w:fldChar w:fldCharType="begin"/>
        </w:r>
        <w:r w:rsidR="006A28DA">
          <w:rPr>
            <w:noProof/>
            <w:webHidden/>
          </w:rPr>
          <w:instrText xml:space="preserve"> PAGEREF _Toc462338475 \h </w:instrText>
        </w:r>
        <w:r w:rsidR="006A28DA">
          <w:rPr>
            <w:noProof/>
            <w:webHidden/>
          </w:rPr>
        </w:r>
        <w:r w:rsidR="006A28DA">
          <w:rPr>
            <w:noProof/>
            <w:webHidden/>
          </w:rPr>
          <w:fldChar w:fldCharType="separate"/>
        </w:r>
        <w:r w:rsidR="006A28DA">
          <w:rPr>
            <w:noProof/>
            <w:webHidden/>
          </w:rPr>
          <w:t>159</w:t>
        </w:r>
        <w:r w:rsidR="006A28DA">
          <w:rPr>
            <w:noProof/>
            <w:webHidden/>
          </w:rPr>
          <w:fldChar w:fldCharType="end"/>
        </w:r>
      </w:hyperlink>
    </w:p>
    <w:p w14:paraId="5A7FEFC8" w14:textId="77777777" w:rsidR="006A28DA" w:rsidRDefault="00E93FD7">
      <w:pPr>
        <w:pStyle w:val="TOC8"/>
        <w:tabs>
          <w:tab w:val="left" w:pos="2540"/>
          <w:tab w:val="right" w:leader="dot" w:pos="10790"/>
        </w:tabs>
        <w:rPr>
          <w:rFonts w:eastAsiaTheme="minorEastAsia"/>
          <w:noProof/>
        </w:rPr>
      </w:pPr>
      <w:hyperlink w:anchor="_Toc462338476" w:history="1">
        <w:r w:rsidR="006A28DA" w:rsidRPr="00A323E1">
          <w:rPr>
            <w:rStyle w:val="Hyperlink"/>
            <w:noProof/>
          </w:rPr>
          <w:t>2.4.5.7.1</w:t>
        </w:r>
        <w:r w:rsidR="006A28DA">
          <w:rPr>
            <w:rFonts w:eastAsiaTheme="minorEastAsia"/>
            <w:noProof/>
          </w:rPr>
          <w:tab/>
        </w:r>
        <w:r w:rsidR="006A28DA" w:rsidRPr="00A323E1">
          <w:rPr>
            <w:rStyle w:val="Hyperlink"/>
            <w:noProof/>
          </w:rPr>
          <w:t>769.6.1 Environmental Report Basic Sheets</w:t>
        </w:r>
        <w:r w:rsidR="006A28DA">
          <w:rPr>
            <w:noProof/>
            <w:webHidden/>
          </w:rPr>
          <w:tab/>
        </w:r>
        <w:r w:rsidR="006A28DA">
          <w:rPr>
            <w:noProof/>
            <w:webHidden/>
          </w:rPr>
          <w:fldChar w:fldCharType="begin"/>
        </w:r>
        <w:r w:rsidR="006A28DA">
          <w:rPr>
            <w:noProof/>
            <w:webHidden/>
          </w:rPr>
          <w:instrText xml:space="preserve"> PAGEREF _Toc462338476 \h </w:instrText>
        </w:r>
        <w:r w:rsidR="006A28DA">
          <w:rPr>
            <w:noProof/>
            <w:webHidden/>
          </w:rPr>
        </w:r>
        <w:r w:rsidR="006A28DA">
          <w:rPr>
            <w:noProof/>
            <w:webHidden/>
          </w:rPr>
          <w:fldChar w:fldCharType="separate"/>
        </w:r>
        <w:r w:rsidR="006A28DA">
          <w:rPr>
            <w:noProof/>
            <w:webHidden/>
          </w:rPr>
          <w:t>159</w:t>
        </w:r>
        <w:r w:rsidR="006A28DA">
          <w:rPr>
            <w:noProof/>
            <w:webHidden/>
          </w:rPr>
          <w:fldChar w:fldCharType="end"/>
        </w:r>
      </w:hyperlink>
    </w:p>
    <w:p w14:paraId="5A7FEFC9" w14:textId="77777777" w:rsidR="006A28DA" w:rsidRDefault="00E93FD7">
      <w:pPr>
        <w:pStyle w:val="TOC8"/>
        <w:tabs>
          <w:tab w:val="left" w:pos="2540"/>
          <w:tab w:val="right" w:leader="dot" w:pos="10790"/>
        </w:tabs>
        <w:rPr>
          <w:rFonts w:eastAsiaTheme="minorEastAsia"/>
          <w:noProof/>
        </w:rPr>
      </w:pPr>
      <w:hyperlink w:anchor="_Toc462338477" w:history="1">
        <w:r w:rsidR="006A28DA" w:rsidRPr="00A323E1">
          <w:rPr>
            <w:rStyle w:val="Hyperlink"/>
            <w:noProof/>
          </w:rPr>
          <w:t>2.4.5.7.2</w:t>
        </w:r>
        <w:r w:rsidR="006A28DA">
          <w:rPr>
            <w:rFonts w:eastAsiaTheme="minorEastAsia"/>
            <w:noProof/>
          </w:rPr>
          <w:tab/>
        </w:r>
        <w:r w:rsidR="006A28DA" w:rsidRPr="00A323E1">
          <w:rPr>
            <w:rStyle w:val="Hyperlink"/>
            <w:noProof/>
          </w:rPr>
          <w:t>769.6.2 Environmental Report Factor Sheets</w:t>
        </w:r>
        <w:r w:rsidR="006A28DA">
          <w:rPr>
            <w:noProof/>
            <w:webHidden/>
          </w:rPr>
          <w:tab/>
        </w:r>
        <w:r w:rsidR="006A28DA">
          <w:rPr>
            <w:noProof/>
            <w:webHidden/>
          </w:rPr>
          <w:fldChar w:fldCharType="begin"/>
        </w:r>
        <w:r w:rsidR="006A28DA">
          <w:rPr>
            <w:noProof/>
            <w:webHidden/>
          </w:rPr>
          <w:instrText xml:space="preserve"> PAGEREF _Toc462338477 \h </w:instrText>
        </w:r>
        <w:r w:rsidR="006A28DA">
          <w:rPr>
            <w:noProof/>
            <w:webHidden/>
          </w:rPr>
        </w:r>
        <w:r w:rsidR="006A28DA">
          <w:rPr>
            <w:noProof/>
            <w:webHidden/>
          </w:rPr>
          <w:fldChar w:fldCharType="separate"/>
        </w:r>
        <w:r w:rsidR="006A28DA">
          <w:rPr>
            <w:noProof/>
            <w:webHidden/>
          </w:rPr>
          <w:t>160</w:t>
        </w:r>
        <w:r w:rsidR="006A28DA">
          <w:rPr>
            <w:noProof/>
            <w:webHidden/>
          </w:rPr>
          <w:fldChar w:fldCharType="end"/>
        </w:r>
      </w:hyperlink>
    </w:p>
    <w:p w14:paraId="5A7FEFCA" w14:textId="77777777" w:rsidR="006A28DA" w:rsidRDefault="00E93FD7">
      <w:pPr>
        <w:pStyle w:val="TOC8"/>
        <w:tabs>
          <w:tab w:val="left" w:pos="2540"/>
          <w:tab w:val="right" w:leader="dot" w:pos="10790"/>
        </w:tabs>
        <w:rPr>
          <w:rFonts w:eastAsiaTheme="minorEastAsia"/>
          <w:noProof/>
        </w:rPr>
      </w:pPr>
      <w:hyperlink w:anchor="_Toc462338478" w:history="1">
        <w:r w:rsidR="006A28DA" w:rsidRPr="00A323E1">
          <w:rPr>
            <w:rStyle w:val="Hyperlink"/>
            <w:noProof/>
          </w:rPr>
          <w:t>2.4.5.7.3</w:t>
        </w:r>
        <w:r w:rsidR="006A28DA">
          <w:rPr>
            <w:rFonts w:eastAsiaTheme="minorEastAsia"/>
            <w:noProof/>
          </w:rPr>
          <w:tab/>
        </w:r>
        <w:r w:rsidR="006A28DA" w:rsidRPr="00A323E1">
          <w:rPr>
            <w:rStyle w:val="Hyperlink"/>
            <w:noProof/>
          </w:rPr>
          <w:t>769.6.3 Environmental Report Appendices</w:t>
        </w:r>
        <w:r w:rsidR="006A28DA">
          <w:rPr>
            <w:noProof/>
            <w:webHidden/>
          </w:rPr>
          <w:tab/>
        </w:r>
        <w:r w:rsidR="006A28DA">
          <w:rPr>
            <w:noProof/>
            <w:webHidden/>
          </w:rPr>
          <w:fldChar w:fldCharType="begin"/>
        </w:r>
        <w:r w:rsidR="006A28DA">
          <w:rPr>
            <w:noProof/>
            <w:webHidden/>
          </w:rPr>
          <w:instrText xml:space="preserve"> PAGEREF _Toc462338478 \h </w:instrText>
        </w:r>
        <w:r w:rsidR="006A28DA">
          <w:rPr>
            <w:noProof/>
            <w:webHidden/>
          </w:rPr>
        </w:r>
        <w:r w:rsidR="006A28DA">
          <w:rPr>
            <w:noProof/>
            <w:webHidden/>
          </w:rPr>
          <w:fldChar w:fldCharType="separate"/>
        </w:r>
        <w:r w:rsidR="006A28DA">
          <w:rPr>
            <w:noProof/>
            <w:webHidden/>
          </w:rPr>
          <w:t>161</w:t>
        </w:r>
        <w:r w:rsidR="006A28DA">
          <w:rPr>
            <w:noProof/>
            <w:webHidden/>
          </w:rPr>
          <w:fldChar w:fldCharType="end"/>
        </w:r>
      </w:hyperlink>
    </w:p>
    <w:p w14:paraId="5A7FEFCB" w14:textId="77777777" w:rsidR="006A28DA" w:rsidRDefault="00E93FD7">
      <w:pPr>
        <w:pStyle w:val="TOC7"/>
        <w:tabs>
          <w:tab w:val="left" w:pos="2153"/>
          <w:tab w:val="right" w:leader="dot" w:pos="10790"/>
        </w:tabs>
        <w:rPr>
          <w:rFonts w:eastAsiaTheme="minorEastAsia"/>
          <w:noProof/>
        </w:rPr>
      </w:pPr>
      <w:hyperlink w:anchor="_Toc462338479" w:history="1">
        <w:r w:rsidR="006A28DA" w:rsidRPr="00A323E1">
          <w:rPr>
            <w:rStyle w:val="Hyperlink"/>
            <w:noProof/>
          </w:rPr>
          <w:t>2.4.5.8</w:t>
        </w:r>
        <w:r w:rsidR="006A28DA">
          <w:rPr>
            <w:rFonts w:eastAsiaTheme="minorEastAsia"/>
            <w:noProof/>
          </w:rPr>
          <w:tab/>
        </w:r>
        <w:r w:rsidR="006A28DA" w:rsidRPr="00A323E1">
          <w:rPr>
            <w:rStyle w:val="Hyperlink"/>
            <w:noProof/>
          </w:rPr>
          <w:t>769.7 Environmental Assessment</w:t>
        </w:r>
        <w:r w:rsidR="006A28DA">
          <w:rPr>
            <w:noProof/>
            <w:webHidden/>
          </w:rPr>
          <w:tab/>
        </w:r>
        <w:r w:rsidR="006A28DA">
          <w:rPr>
            <w:noProof/>
            <w:webHidden/>
          </w:rPr>
          <w:fldChar w:fldCharType="begin"/>
        </w:r>
        <w:r w:rsidR="006A28DA">
          <w:rPr>
            <w:noProof/>
            <w:webHidden/>
          </w:rPr>
          <w:instrText xml:space="preserve"> PAGEREF _Toc462338479 \h </w:instrText>
        </w:r>
        <w:r w:rsidR="006A28DA">
          <w:rPr>
            <w:noProof/>
            <w:webHidden/>
          </w:rPr>
        </w:r>
        <w:r w:rsidR="006A28DA">
          <w:rPr>
            <w:noProof/>
            <w:webHidden/>
          </w:rPr>
          <w:fldChar w:fldCharType="separate"/>
        </w:r>
        <w:r w:rsidR="006A28DA">
          <w:rPr>
            <w:noProof/>
            <w:webHidden/>
          </w:rPr>
          <w:t>161</w:t>
        </w:r>
        <w:r w:rsidR="006A28DA">
          <w:rPr>
            <w:noProof/>
            <w:webHidden/>
          </w:rPr>
          <w:fldChar w:fldCharType="end"/>
        </w:r>
      </w:hyperlink>
    </w:p>
    <w:p w14:paraId="5A7FEFCC" w14:textId="77777777" w:rsidR="006A28DA" w:rsidRDefault="00E93FD7">
      <w:pPr>
        <w:pStyle w:val="TOC8"/>
        <w:tabs>
          <w:tab w:val="left" w:pos="2540"/>
          <w:tab w:val="right" w:leader="dot" w:pos="10790"/>
        </w:tabs>
        <w:rPr>
          <w:rFonts w:eastAsiaTheme="minorEastAsia"/>
          <w:noProof/>
        </w:rPr>
      </w:pPr>
      <w:hyperlink w:anchor="_Toc462338480" w:history="1">
        <w:r w:rsidR="006A28DA" w:rsidRPr="00A323E1">
          <w:rPr>
            <w:rStyle w:val="Hyperlink"/>
            <w:noProof/>
          </w:rPr>
          <w:t>2.4.5.8.1</w:t>
        </w:r>
        <w:r w:rsidR="006A28DA">
          <w:rPr>
            <w:rFonts w:eastAsiaTheme="minorEastAsia"/>
            <w:noProof/>
          </w:rPr>
          <w:tab/>
        </w:r>
        <w:r w:rsidR="006A28DA" w:rsidRPr="00A323E1">
          <w:rPr>
            <w:rStyle w:val="Hyperlink"/>
            <w:noProof/>
          </w:rPr>
          <w:t>769.7.1 Environmental Assessment Basic Sheets</w:t>
        </w:r>
        <w:r w:rsidR="006A28DA">
          <w:rPr>
            <w:noProof/>
            <w:webHidden/>
          </w:rPr>
          <w:tab/>
        </w:r>
        <w:r w:rsidR="006A28DA">
          <w:rPr>
            <w:noProof/>
            <w:webHidden/>
          </w:rPr>
          <w:fldChar w:fldCharType="begin"/>
        </w:r>
        <w:r w:rsidR="006A28DA">
          <w:rPr>
            <w:noProof/>
            <w:webHidden/>
          </w:rPr>
          <w:instrText xml:space="preserve"> PAGEREF _Toc462338480 \h </w:instrText>
        </w:r>
        <w:r w:rsidR="006A28DA">
          <w:rPr>
            <w:noProof/>
            <w:webHidden/>
          </w:rPr>
        </w:r>
        <w:r w:rsidR="006A28DA">
          <w:rPr>
            <w:noProof/>
            <w:webHidden/>
          </w:rPr>
          <w:fldChar w:fldCharType="separate"/>
        </w:r>
        <w:r w:rsidR="006A28DA">
          <w:rPr>
            <w:noProof/>
            <w:webHidden/>
          </w:rPr>
          <w:t>161</w:t>
        </w:r>
        <w:r w:rsidR="006A28DA">
          <w:rPr>
            <w:noProof/>
            <w:webHidden/>
          </w:rPr>
          <w:fldChar w:fldCharType="end"/>
        </w:r>
      </w:hyperlink>
    </w:p>
    <w:p w14:paraId="5A7FEFCD" w14:textId="77777777" w:rsidR="006A28DA" w:rsidRDefault="00E93FD7">
      <w:pPr>
        <w:pStyle w:val="TOC8"/>
        <w:tabs>
          <w:tab w:val="left" w:pos="2540"/>
          <w:tab w:val="right" w:leader="dot" w:pos="10790"/>
        </w:tabs>
        <w:rPr>
          <w:rFonts w:eastAsiaTheme="minorEastAsia"/>
          <w:noProof/>
        </w:rPr>
      </w:pPr>
      <w:hyperlink w:anchor="_Toc462338481" w:history="1">
        <w:r w:rsidR="006A28DA" w:rsidRPr="00A323E1">
          <w:rPr>
            <w:rStyle w:val="Hyperlink"/>
            <w:noProof/>
          </w:rPr>
          <w:t>2.4.5.8.2</w:t>
        </w:r>
        <w:r w:rsidR="006A28DA">
          <w:rPr>
            <w:rFonts w:eastAsiaTheme="minorEastAsia"/>
            <w:noProof/>
          </w:rPr>
          <w:tab/>
        </w:r>
        <w:r w:rsidR="006A28DA" w:rsidRPr="00A323E1">
          <w:rPr>
            <w:rStyle w:val="Hyperlink"/>
            <w:noProof/>
          </w:rPr>
          <w:t>769.7.2 Environmental Assessment Factor Sheets</w:t>
        </w:r>
        <w:r w:rsidR="006A28DA">
          <w:rPr>
            <w:noProof/>
            <w:webHidden/>
          </w:rPr>
          <w:tab/>
        </w:r>
        <w:r w:rsidR="006A28DA">
          <w:rPr>
            <w:noProof/>
            <w:webHidden/>
          </w:rPr>
          <w:fldChar w:fldCharType="begin"/>
        </w:r>
        <w:r w:rsidR="006A28DA">
          <w:rPr>
            <w:noProof/>
            <w:webHidden/>
          </w:rPr>
          <w:instrText xml:space="preserve"> PAGEREF _Toc462338481 \h </w:instrText>
        </w:r>
        <w:r w:rsidR="006A28DA">
          <w:rPr>
            <w:noProof/>
            <w:webHidden/>
          </w:rPr>
        </w:r>
        <w:r w:rsidR="006A28DA">
          <w:rPr>
            <w:noProof/>
            <w:webHidden/>
          </w:rPr>
          <w:fldChar w:fldCharType="separate"/>
        </w:r>
        <w:r w:rsidR="006A28DA">
          <w:rPr>
            <w:noProof/>
            <w:webHidden/>
          </w:rPr>
          <w:t>162</w:t>
        </w:r>
        <w:r w:rsidR="006A28DA">
          <w:rPr>
            <w:noProof/>
            <w:webHidden/>
          </w:rPr>
          <w:fldChar w:fldCharType="end"/>
        </w:r>
      </w:hyperlink>
    </w:p>
    <w:p w14:paraId="5A7FEFCE" w14:textId="77777777" w:rsidR="006A28DA" w:rsidRDefault="00E93FD7">
      <w:pPr>
        <w:pStyle w:val="TOC8"/>
        <w:tabs>
          <w:tab w:val="left" w:pos="2540"/>
          <w:tab w:val="right" w:leader="dot" w:pos="10790"/>
        </w:tabs>
        <w:rPr>
          <w:rFonts w:eastAsiaTheme="minorEastAsia"/>
          <w:noProof/>
        </w:rPr>
      </w:pPr>
      <w:hyperlink w:anchor="_Toc462338482" w:history="1">
        <w:r w:rsidR="006A28DA" w:rsidRPr="00A323E1">
          <w:rPr>
            <w:rStyle w:val="Hyperlink"/>
            <w:noProof/>
          </w:rPr>
          <w:t>2.4.5.8.3</w:t>
        </w:r>
        <w:r w:rsidR="006A28DA">
          <w:rPr>
            <w:rFonts w:eastAsiaTheme="minorEastAsia"/>
            <w:noProof/>
          </w:rPr>
          <w:tab/>
        </w:r>
        <w:r w:rsidR="006A28DA" w:rsidRPr="00A323E1">
          <w:rPr>
            <w:rStyle w:val="Hyperlink"/>
            <w:noProof/>
          </w:rPr>
          <w:t>769.7.3 Environmental Assessment Appendices</w:t>
        </w:r>
        <w:r w:rsidR="006A28DA">
          <w:rPr>
            <w:noProof/>
            <w:webHidden/>
          </w:rPr>
          <w:tab/>
        </w:r>
        <w:r w:rsidR="006A28DA">
          <w:rPr>
            <w:noProof/>
            <w:webHidden/>
          </w:rPr>
          <w:fldChar w:fldCharType="begin"/>
        </w:r>
        <w:r w:rsidR="006A28DA">
          <w:rPr>
            <w:noProof/>
            <w:webHidden/>
          </w:rPr>
          <w:instrText xml:space="preserve"> PAGEREF _Toc462338482 \h </w:instrText>
        </w:r>
        <w:r w:rsidR="006A28DA">
          <w:rPr>
            <w:noProof/>
            <w:webHidden/>
          </w:rPr>
        </w:r>
        <w:r w:rsidR="006A28DA">
          <w:rPr>
            <w:noProof/>
            <w:webHidden/>
          </w:rPr>
          <w:fldChar w:fldCharType="separate"/>
        </w:r>
        <w:r w:rsidR="006A28DA">
          <w:rPr>
            <w:noProof/>
            <w:webHidden/>
          </w:rPr>
          <w:t>163</w:t>
        </w:r>
        <w:r w:rsidR="006A28DA">
          <w:rPr>
            <w:noProof/>
            <w:webHidden/>
          </w:rPr>
          <w:fldChar w:fldCharType="end"/>
        </w:r>
      </w:hyperlink>
    </w:p>
    <w:p w14:paraId="5A7FEFCF" w14:textId="77777777" w:rsidR="006A28DA" w:rsidRDefault="00E93FD7">
      <w:pPr>
        <w:pStyle w:val="TOC8"/>
        <w:tabs>
          <w:tab w:val="left" w:pos="2540"/>
          <w:tab w:val="right" w:leader="dot" w:pos="10790"/>
        </w:tabs>
        <w:rPr>
          <w:rFonts w:eastAsiaTheme="minorEastAsia"/>
          <w:noProof/>
        </w:rPr>
      </w:pPr>
      <w:hyperlink w:anchor="_Toc462338483" w:history="1">
        <w:r w:rsidR="006A28DA" w:rsidRPr="00A323E1">
          <w:rPr>
            <w:rStyle w:val="Hyperlink"/>
            <w:noProof/>
          </w:rPr>
          <w:t>2.4.5.8.4</w:t>
        </w:r>
        <w:r w:rsidR="006A28DA">
          <w:rPr>
            <w:rFonts w:eastAsiaTheme="minorEastAsia"/>
            <w:noProof/>
          </w:rPr>
          <w:tab/>
        </w:r>
        <w:r w:rsidR="006A28DA" w:rsidRPr="00A323E1">
          <w:rPr>
            <w:rStyle w:val="Hyperlink"/>
            <w:noProof/>
          </w:rPr>
          <w:t>769.7.4 Environmental Assessment Comment Period</w:t>
        </w:r>
        <w:r w:rsidR="006A28DA">
          <w:rPr>
            <w:noProof/>
            <w:webHidden/>
          </w:rPr>
          <w:tab/>
        </w:r>
        <w:r w:rsidR="006A28DA">
          <w:rPr>
            <w:noProof/>
            <w:webHidden/>
          </w:rPr>
          <w:fldChar w:fldCharType="begin"/>
        </w:r>
        <w:r w:rsidR="006A28DA">
          <w:rPr>
            <w:noProof/>
            <w:webHidden/>
          </w:rPr>
          <w:instrText xml:space="preserve"> PAGEREF _Toc462338483 \h </w:instrText>
        </w:r>
        <w:r w:rsidR="006A28DA">
          <w:rPr>
            <w:noProof/>
            <w:webHidden/>
          </w:rPr>
        </w:r>
        <w:r w:rsidR="006A28DA">
          <w:rPr>
            <w:noProof/>
            <w:webHidden/>
          </w:rPr>
          <w:fldChar w:fldCharType="separate"/>
        </w:r>
        <w:r w:rsidR="006A28DA">
          <w:rPr>
            <w:noProof/>
            <w:webHidden/>
          </w:rPr>
          <w:t>163</w:t>
        </w:r>
        <w:r w:rsidR="006A28DA">
          <w:rPr>
            <w:noProof/>
            <w:webHidden/>
          </w:rPr>
          <w:fldChar w:fldCharType="end"/>
        </w:r>
      </w:hyperlink>
    </w:p>
    <w:p w14:paraId="5A7FEFD0" w14:textId="77777777" w:rsidR="006A28DA" w:rsidRDefault="00E93FD7">
      <w:pPr>
        <w:pStyle w:val="TOC8"/>
        <w:tabs>
          <w:tab w:val="left" w:pos="2540"/>
          <w:tab w:val="right" w:leader="dot" w:pos="10790"/>
        </w:tabs>
        <w:rPr>
          <w:rFonts w:eastAsiaTheme="minorEastAsia"/>
          <w:noProof/>
        </w:rPr>
      </w:pPr>
      <w:hyperlink w:anchor="_Toc462338484" w:history="1">
        <w:r w:rsidR="006A28DA" w:rsidRPr="00A323E1">
          <w:rPr>
            <w:rStyle w:val="Hyperlink"/>
            <w:noProof/>
          </w:rPr>
          <w:t>2.4.5.8.5</w:t>
        </w:r>
        <w:r w:rsidR="006A28DA">
          <w:rPr>
            <w:rFonts w:eastAsiaTheme="minorEastAsia"/>
            <w:noProof/>
          </w:rPr>
          <w:tab/>
        </w:r>
        <w:r w:rsidR="006A28DA" w:rsidRPr="00A323E1">
          <w:rPr>
            <w:rStyle w:val="Hyperlink"/>
            <w:noProof/>
          </w:rPr>
          <w:t>769.7.5 Environmental Assessment Public Hearing</w:t>
        </w:r>
        <w:r w:rsidR="006A28DA">
          <w:rPr>
            <w:noProof/>
            <w:webHidden/>
          </w:rPr>
          <w:tab/>
        </w:r>
        <w:r w:rsidR="006A28DA">
          <w:rPr>
            <w:noProof/>
            <w:webHidden/>
          </w:rPr>
          <w:fldChar w:fldCharType="begin"/>
        </w:r>
        <w:r w:rsidR="006A28DA">
          <w:rPr>
            <w:noProof/>
            <w:webHidden/>
          </w:rPr>
          <w:instrText xml:space="preserve"> PAGEREF _Toc462338484 \h </w:instrText>
        </w:r>
        <w:r w:rsidR="006A28DA">
          <w:rPr>
            <w:noProof/>
            <w:webHidden/>
          </w:rPr>
        </w:r>
        <w:r w:rsidR="006A28DA">
          <w:rPr>
            <w:noProof/>
            <w:webHidden/>
          </w:rPr>
          <w:fldChar w:fldCharType="separate"/>
        </w:r>
        <w:r w:rsidR="006A28DA">
          <w:rPr>
            <w:noProof/>
            <w:webHidden/>
          </w:rPr>
          <w:t>164</w:t>
        </w:r>
        <w:r w:rsidR="006A28DA">
          <w:rPr>
            <w:noProof/>
            <w:webHidden/>
          </w:rPr>
          <w:fldChar w:fldCharType="end"/>
        </w:r>
      </w:hyperlink>
    </w:p>
    <w:p w14:paraId="5A7FEFD1" w14:textId="77777777" w:rsidR="006A28DA" w:rsidRDefault="00E93FD7">
      <w:pPr>
        <w:pStyle w:val="TOC8"/>
        <w:tabs>
          <w:tab w:val="left" w:pos="2540"/>
          <w:tab w:val="right" w:leader="dot" w:pos="10790"/>
        </w:tabs>
        <w:rPr>
          <w:rFonts w:eastAsiaTheme="minorEastAsia"/>
          <w:noProof/>
        </w:rPr>
      </w:pPr>
      <w:hyperlink w:anchor="_Toc462338485" w:history="1">
        <w:r w:rsidR="006A28DA" w:rsidRPr="00A323E1">
          <w:rPr>
            <w:rStyle w:val="Hyperlink"/>
            <w:noProof/>
          </w:rPr>
          <w:t>2.4.5.8.6</w:t>
        </w:r>
        <w:r w:rsidR="006A28DA">
          <w:rPr>
            <w:rFonts w:eastAsiaTheme="minorEastAsia"/>
            <w:noProof/>
          </w:rPr>
          <w:tab/>
        </w:r>
        <w:r w:rsidR="006A28DA" w:rsidRPr="00A323E1">
          <w:rPr>
            <w:rStyle w:val="Hyperlink"/>
            <w:noProof/>
          </w:rPr>
          <w:t>769.7.6 Environmental Assessment Addendum A</w:t>
        </w:r>
        <w:r w:rsidR="006A28DA">
          <w:rPr>
            <w:noProof/>
            <w:webHidden/>
          </w:rPr>
          <w:tab/>
        </w:r>
        <w:r w:rsidR="006A28DA">
          <w:rPr>
            <w:noProof/>
            <w:webHidden/>
          </w:rPr>
          <w:fldChar w:fldCharType="begin"/>
        </w:r>
        <w:r w:rsidR="006A28DA">
          <w:rPr>
            <w:noProof/>
            <w:webHidden/>
          </w:rPr>
          <w:instrText xml:space="preserve"> PAGEREF _Toc462338485 \h </w:instrText>
        </w:r>
        <w:r w:rsidR="006A28DA">
          <w:rPr>
            <w:noProof/>
            <w:webHidden/>
          </w:rPr>
        </w:r>
        <w:r w:rsidR="006A28DA">
          <w:rPr>
            <w:noProof/>
            <w:webHidden/>
          </w:rPr>
          <w:fldChar w:fldCharType="separate"/>
        </w:r>
        <w:r w:rsidR="006A28DA">
          <w:rPr>
            <w:noProof/>
            <w:webHidden/>
          </w:rPr>
          <w:t>165</w:t>
        </w:r>
        <w:r w:rsidR="006A28DA">
          <w:rPr>
            <w:noProof/>
            <w:webHidden/>
          </w:rPr>
          <w:fldChar w:fldCharType="end"/>
        </w:r>
      </w:hyperlink>
    </w:p>
    <w:p w14:paraId="5A7FEFD2" w14:textId="77777777" w:rsidR="006A28DA" w:rsidRDefault="00E93FD7">
      <w:pPr>
        <w:pStyle w:val="TOC8"/>
        <w:tabs>
          <w:tab w:val="left" w:pos="2540"/>
          <w:tab w:val="right" w:leader="dot" w:pos="10790"/>
        </w:tabs>
        <w:rPr>
          <w:rFonts w:eastAsiaTheme="minorEastAsia"/>
          <w:noProof/>
        </w:rPr>
      </w:pPr>
      <w:hyperlink w:anchor="_Toc462338486" w:history="1">
        <w:r w:rsidR="006A28DA" w:rsidRPr="00A323E1">
          <w:rPr>
            <w:rStyle w:val="Hyperlink"/>
            <w:noProof/>
          </w:rPr>
          <w:t>2.4.5.8.7</w:t>
        </w:r>
        <w:r w:rsidR="006A28DA">
          <w:rPr>
            <w:rFonts w:eastAsiaTheme="minorEastAsia"/>
            <w:noProof/>
          </w:rPr>
          <w:tab/>
        </w:r>
        <w:r w:rsidR="006A28DA" w:rsidRPr="00A323E1">
          <w:rPr>
            <w:rStyle w:val="Hyperlink"/>
            <w:noProof/>
          </w:rPr>
          <w:t>769.7.7 FONSI</w:t>
        </w:r>
        <w:r w:rsidR="006A28DA">
          <w:rPr>
            <w:noProof/>
            <w:webHidden/>
          </w:rPr>
          <w:tab/>
        </w:r>
        <w:r w:rsidR="006A28DA">
          <w:rPr>
            <w:noProof/>
            <w:webHidden/>
          </w:rPr>
          <w:fldChar w:fldCharType="begin"/>
        </w:r>
        <w:r w:rsidR="006A28DA">
          <w:rPr>
            <w:noProof/>
            <w:webHidden/>
          </w:rPr>
          <w:instrText xml:space="preserve"> PAGEREF _Toc462338486 \h </w:instrText>
        </w:r>
        <w:r w:rsidR="006A28DA">
          <w:rPr>
            <w:noProof/>
            <w:webHidden/>
          </w:rPr>
        </w:r>
        <w:r w:rsidR="006A28DA">
          <w:rPr>
            <w:noProof/>
            <w:webHidden/>
          </w:rPr>
          <w:fldChar w:fldCharType="separate"/>
        </w:r>
        <w:r w:rsidR="006A28DA">
          <w:rPr>
            <w:noProof/>
            <w:webHidden/>
          </w:rPr>
          <w:t>165</w:t>
        </w:r>
        <w:r w:rsidR="006A28DA">
          <w:rPr>
            <w:noProof/>
            <w:webHidden/>
          </w:rPr>
          <w:fldChar w:fldCharType="end"/>
        </w:r>
      </w:hyperlink>
    </w:p>
    <w:p w14:paraId="5A7FEFD3" w14:textId="77777777" w:rsidR="006A28DA" w:rsidRDefault="00E93FD7">
      <w:pPr>
        <w:pStyle w:val="TOC8"/>
        <w:tabs>
          <w:tab w:val="left" w:pos="2540"/>
          <w:tab w:val="right" w:leader="dot" w:pos="10790"/>
        </w:tabs>
        <w:rPr>
          <w:rFonts w:eastAsiaTheme="minorEastAsia"/>
          <w:noProof/>
        </w:rPr>
      </w:pPr>
      <w:hyperlink w:anchor="_Toc462338487" w:history="1">
        <w:r w:rsidR="006A28DA" w:rsidRPr="00A323E1">
          <w:rPr>
            <w:rStyle w:val="Hyperlink"/>
            <w:noProof/>
          </w:rPr>
          <w:t>2.4.5.8.8</w:t>
        </w:r>
        <w:r w:rsidR="006A28DA">
          <w:rPr>
            <w:rFonts w:eastAsiaTheme="minorEastAsia"/>
            <w:noProof/>
          </w:rPr>
          <w:tab/>
        </w:r>
        <w:r w:rsidR="006A28DA" w:rsidRPr="00A323E1">
          <w:rPr>
            <w:rStyle w:val="Hyperlink"/>
            <w:noProof/>
          </w:rPr>
          <w:t>769.7.8 Agency Meeting</w:t>
        </w:r>
        <w:r w:rsidR="006A28DA">
          <w:rPr>
            <w:noProof/>
            <w:webHidden/>
          </w:rPr>
          <w:tab/>
        </w:r>
        <w:r w:rsidR="006A28DA">
          <w:rPr>
            <w:noProof/>
            <w:webHidden/>
          </w:rPr>
          <w:fldChar w:fldCharType="begin"/>
        </w:r>
        <w:r w:rsidR="006A28DA">
          <w:rPr>
            <w:noProof/>
            <w:webHidden/>
          </w:rPr>
          <w:instrText xml:space="preserve"> PAGEREF _Toc462338487 \h </w:instrText>
        </w:r>
        <w:r w:rsidR="006A28DA">
          <w:rPr>
            <w:noProof/>
            <w:webHidden/>
          </w:rPr>
        </w:r>
        <w:r w:rsidR="006A28DA">
          <w:rPr>
            <w:noProof/>
            <w:webHidden/>
          </w:rPr>
          <w:fldChar w:fldCharType="separate"/>
        </w:r>
        <w:r w:rsidR="006A28DA">
          <w:rPr>
            <w:noProof/>
            <w:webHidden/>
          </w:rPr>
          <w:t>165</w:t>
        </w:r>
        <w:r w:rsidR="006A28DA">
          <w:rPr>
            <w:noProof/>
            <w:webHidden/>
          </w:rPr>
          <w:fldChar w:fldCharType="end"/>
        </w:r>
      </w:hyperlink>
    </w:p>
    <w:p w14:paraId="5A7FEFD4" w14:textId="77777777" w:rsidR="006A28DA" w:rsidRDefault="00E93FD7">
      <w:pPr>
        <w:pStyle w:val="TOC7"/>
        <w:tabs>
          <w:tab w:val="left" w:pos="2153"/>
          <w:tab w:val="right" w:leader="dot" w:pos="10790"/>
        </w:tabs>
        <w:rPr>
          <w:rFonts w:eastAsiaTheme="minorEastAsia"/>
          <w:noProof/>
        </w:rPr>
      </w:pPr>
      <w:hyperlink w:anchor="_Toc462338488" w:history="1">
        <w:r w:rsidR="006A28DA" w:rsidRPr="00A323E1">
          <w:rPr>
            <w:rStyle w:val="Hyperlink"/>
            <w:noProof/>
          </w:rPr>
          <w:t>2.4.5.9</w:t>
        </w:r>
        <w:r w:rsidR="006A28DA">
          <w:rPr>
            <w:rFonts w:eastAsiaTheme="minorEastAsia"/>
            <w:noProof/>
          </w:rPr>
          <w:tab/>
        </w:r>
        <w:r w:rsidR="006A28DA" w:rsidRPr="00A323E1">
          <w:rPr>
            <w:rStyle w:val="Hyperlink"/>
            <w:noProof/>
          </w:rPr>
          <w:t>769.8 Environmental Impact Statement</w:t>
        </w:r>
        <w:r w:rsidR="006A28DA">
          <w:rPr>
            <w:noProof/>
            <w:webHidden/>
          </w:rPr>
          <w:tab/>
        </w:r>
        <w:r w:rsidR="006A28DA">
          <w:rPr>
            <w:noProof/>
            <w:webHidden/>
          </w:rPr>
          <w:fldChar w:fldCharType="begin"/>
        </w:r>
        <w:r w:rsidR="006A28DA">
          <w:rPr>
            <w:noProof/>
            <w:webHidden/>
          </w:rPr>
          <w:instrText xml:space="preserve"> PAGEREF _Toc462338488 \h </w:instrText>
        </w:r>
        <w:r w:rsidR="006A28DA">
          <w:rPr>
            <w:noProof/>
            <w:webHidden/>
          </w:rPr>
        </w:r>
        <w:r w:rsidR="006A28DA">
          <w:rPr>
            <w:noProof/>
            <w:webHidden/>
          </w:rPr>
          <w:fldChar w:fldCharType="separate"/>
        </w:r>
        <w:r w:rsidR="006A28DA">
          <w:rPr>
            <w:noProof/>
            <w:webHidden/>
          </w:rPr>
          <w:t>165</w:t>
        </w:r>
        <w:r w:rsidR="006A28DA">
          <w:rPr>
            <w:noProof/>
            <w:webHidden/>
          </w:rPr>
          <w:fldChar w:fldCharType="end"/>
        </w:r>
      </w:hyperlink>
    </w:p>
    <w:p w14:paraId="5A7FEFD5" w14:textId="77777777" w:rsidR="006A28DA" w:rsidRDefault="00E93FD7">
      <w:pPr>
        <w:pStyle w:val="TOC8"/>
        <w:tabs>
          <w:tab w:val="left" w:pos="2540"/>
          <w:tab w:val="right" w:leader="dot" w:pos="10790"/>
        </w:tabs>
        <w:rPr>
          <w:rFonts w:eastAsiaTheme="minorEastAsia"/>
          <w:noProof/>
        </w:rPr>
      </w:pPr>
      <w:hyperlink w:anchor="_Toc462338489" w:history="1">
        <w:r w:rsidR="006A28DA" w:rsidRPr="00A323E1">
          <w:rPr>
            <w:rStyle w:val="Hyperlink"/>
            <w:noProof/>
          </w:rPr>
          <w:t>2.4.5.9.1</w:t>
        </w:r>
        <w:r w:rsidR="006A28DA">
          <w:rPr>
            <w:rFonts w:eastAsiaTheme="minorEastAsia"/>
            <w:noProof/>
          </w:rPr>
          <w:tab/>
        </w:r>
        <w:r w:rsidR="006A28DA" w:rsidRPr="00A323E1">
          <w:rPr>
            <w:rStyle w:val="Hyperlink"/>
            <w:noProof/>
          </w:rPr>
          <w:t>769.8.1 Prepare draft notice of intent to prepare an EIS</w:t>
        </w:r>
        <w:r w:rsidR="006A28DA">
          <w:rPr>
            <w:noProof/>
            <w:webHidden/>
          </w:rPr>
          <w:tab/>
        </w:r>
        <w:r w:rsidR="006A28DA">
          <w:rPr>
            <w:noProof/>
            <w:webHidden/>
          </w:rPr>
          <w:fldChar w:fldCharType="begin"/>
        </w:r>
        <w:r w:rsidR="006A28DA">
          <w:rPr>
            <w:noProof/>
            <w:webHidden/>
          </w:rPr>
          <w:instrText xml:space="preserve"> PAGEREF _Toc462338489 \h </w:instrText>
        </w:r>
        <w:r w:rsidR="006A28DA">
          <w:rPr>
            <w:noProof/>
            <w:webHidden/>
          </w:rPr>
        </w:r>
        <w:r w:rsidR="006A28DA">
          <w:rPr>
            <w:noProof/>
            <w:webHidden/>
          </w:rPr>
          <w:fldChar w:fldCharType="separate"/>
        </w:r>
        <w:r w:rsidR="006A28DA">
          <w:rPr>
            <w:noProof/>
            <w:webHidden/>
          </w:rPr>
          <w:t>166</w:t>
        </w:r>
        <w:r w:rsidR="006A28DA">
          <w:rPr>
            <w:noProof/>
            <w:webHidden/>
          </w:rPr>
          <w:fldChar w:fldCharType="end"/>
        </w:r>
      </w:hyperlink>
    </w:p>
    <w:p w14:paraId="5A7FEFD6" w14:textId="77777777" w:rsidR="006A28DA" w:rsidRDefault="00E93FD7">
      <w:pPr>
        <w:pStyle w:val="TOC8"/>
        <w:tabs>
          <w:tab w:val="left" w:pos="2540"/>
          <w:tab w:val="right" w:leader="dot" w:pos="10790"/>
        </w:tabs>
        <w:rPr>
          <w:rFonts w:eastAsiaTheme="minorEastAsia"/>
          <w:noProof/>
        </w:rPr>
      </w:pPr>
      <w:hyperlink w:anchor="_Toc462338490" w:history="1">
        <w:r w:rsidR="006A28DA" w:rsidRPr="00A323E1">
          <w:rPr>
            <w:rStyle w:val="Hyperlink"/>
            <w:noProof/>
          </w:rPr>
          <w:t>2.4.5.9.2</w:t>
        </w:r>
        <w:r w:rsidR="006A28DA">
          <w:rPr>
            <w:rFonts w:eastAsiaTheme="minorEastAsia"/>
            <w:noProof/>
          </w:rPr>
          <w:tab/>
        </w:r>
        <w:r w:rsidR="006A28DA" w:rsidRPr="00A323E1">
          <w:rPr>
            <w:rStyle w:val="Hyperlink"/>
            <w:noProof/>
          </w:rPr>
          <w:t>769.8.2 Identify lead, participating, and cooperating agencies</w:t>
        </w:r>
        <w:r w:rsidR="006A28DA">
          <w:rPr>
            <w:noProof/>
            <w:webHidden/>
          </w:rPr>
          <w:tab/>
        </w:r>
        <w:r w:rsidR="006A28DA">
          <w:rPr>
            <w:noProof/>
            <w:webHidden/>
          </w:rPr>
          <w:fldChar w:fldCharType="begin"/>
        </w:r>
        <w:r w:rsidR="006A28DA">
          <w:rPr>
            <w:noProof/>
            <w:webHidden/>
          </w:rPr>
          <w:instrText xml:space="preserve"> PAGEREF _Toc462338490 \h </w:instrText>
        </w:r>
        <w:r w:rsidR="006A28DA">
          <w:rPr>
            <w:noProof/>
            <w:webHidden/>
          </w:rPr>
        </w:r>
        <w:r w:rsidR="006A28DA">
          <w:rPr>
            <w:noProof/>
            <w:webHidden/>
          </w:rPr>
          <w:fldChar w:fldCharType="separate"/>
        </w:r>
        <w:r w:rsidR="006A28DA">
          <w:rPr>
            <w:noProof/>
            <w:webHidden/>
          </w:rPr>
          <w:t>166</w:t>
        </w:r>
        <w:r w:rsidR="006A28DA">
          <w:rPr>
            <w:noProof/>
            <w:webHidden/>
          </w:rPr>
          <w:fldChar w:fldCharType="end"/>
        </w:r>
      </w:hyperlink>
    </w:p>
    <w:p w14:paraId="5A7FEFD7" w14:textId="77777777" w:rsidR="006A28DA" w:rsidRDefault="00E93FD7">
      <w:pPr>
        <w:pStyle w:val="TOC8"/>
        <w:tabs>
          <w:tab w:val="left" w:pos="2540"/>
          <w:tab w:val="right" w:leader="dot" w:pos="10790"/>
        </w:tabs>
        <w:rPr>
          <w:rFonts w:eastAsiaTheme="minorEastAsia"/>
          <w:noProof/>
        </w:rPr>
      </w:pPr>
      <w:hyperlink w:anchor="_Toc462338491" w:history="1">
        <w:r w:rsidR="006A28DA" w:rsidRPr="00A323E1">
          <w:rPr>
            <w:rStyle w:val="Hyperlink"/>
            <w:noProof/>
          </w:rPr>
          <w:t>2.4.5.9.3</w:t>
        </w:r>
        <w:r w:rsidR="006A28DA">
          <w:rPr>
            <w:rFonts w:eastAsiaTheme="minorEastAsia"/>
            <w:noProof/>
          </w:rPr>
          <w:tab/>
        </w:r>
        <w:r w:rsidR="006A28DA" w:rsidRPr="00A323E1">
          <w:rPr>
            <w:rStyle w:val="Hyperlink"/>
            <w:noProof/>
          </w:rPr>
          <w:t>769.8.3 Prepare Draft Coordination plan</w:t>
        </w:r>
        <w:r w:rsidR="006A28DA">
          <w:rPr>
            <w:noProof/>
            <w:webHidden/>
          </w:rPr>
          <w:tab/>
        </w:r>
        <w:r w:rsidR="006A28DA">
          <w:rPr>
            <w:noProof/>
            <w:webHidden/>
          </w:rPr>
          <w:fldChar w:fldCharType="begin"/>
        </w:r>
        <w:r w:rsidR="006A28DA">
          <w:rPr>
            <w:noProof/>
            <w:webHidden/>
          </w:rPr>
          <w:instrText xml:space="preserve"> PAGEREF _Toc462338491 \h </w:instrText>
        </w:r>
        <w:r w:rsidR="006A28DA">
          <w:rPr>
            <w:noProof/>
            <w:webHidden/>
          </w:rPr>
        </w:r>
        <w:r w:rsidR="006A28DA">
          <w:rPr>
            <w:noProof/>
            <w:webHidden/>
          </w:rPr>
          <w:fldChar w:fldCharType="separate"/>
        </w:r>
        <w:r w:rsidR="006A28DA">
          <w:rPr>
            <w:noProof/>
            <w:webHidden/>
          </w:rPr>
          <w:t>166</w:t>
        </w:r>
        <w:r w:rsidR="006A28DA">
          <w:rPr>
            <w:noProof/>
            <w:webHidden/>
          </w:rPr>
          <w:fldChar w:fldCharType="end"/>
        </w:r>
      </w:hyperlink>
    </w:p>
    <w:p w14:paraId="5A7FEFD8" w14:textId="77777777" w:rsidR="006A28DA" w:rsidRDefault="00E93FD7">
      <w:pPr>
        <w:pStyle w:val="TOC8"/>
        <w:tabs>
          <w:tab w:val="left" w:pos="2540"/>
          <w:tab w:val="right" w:leader="dot" w:pos="10790"/>
        </w:tabs>
        <w:rPr>
          <w:rFonts w:eastAsiaTheme="minorEastAsia"/>
          <w:noProof/>
        </w:rPr>
      </w:pPr>
      <w:hyperlink w:anchor="_Toc462338492" w:history="1">
        <w:r w:rsidR="006A28DA" w:rsidRPr="00A323E1">
          <w:rPr>
            <w:rStyle w:val="Hyperlink"/>
            <w:noProof/>
          </w:rPr>
          <w:t>2.4.5.9.4</w:t>
        </w:r>
        <w:r w:rsidR="006A28DA">
          <w:rPr>
            <w:rFonts w:eastAsiaTheme="minorEastAsia"/>
            <w:noProof/>
          </w:rPr>
          <w:tab/>
        </w:r>
        <w:r w:rsidR="006A28DA" w:rsidRPr="00A323E1">
          <w:rPr>
            <w:rStyle w:val="Hyperlink"/>
            <w:noProof/>
          </w:rPr>
          <w:t>769.8.4 Update Coordination plan</w:t>
        </w:r>
        <w:r w:rsidR="006A28DA">
          <w:rPr>
            <w:noProof/>
            <w:webHidden/>
          </w:rPr>
          <w:tab/>
        </w:r>
        <w:r w:rsidR="006A28DA">
          <w:rPr>
            <w:noProof/>
            <w:webHidden/>
          </w:rPr>
          <w:fldChar w:fldCharType="begin"/>
        </w:r>
        <w:r w:rsidR="006A28DA">
          <w:rPr>
            <w:noProof/>
            <w:webHidden/>
          </w:rPr>
          <w:instrText xml:space="preserve"> PAGEREF _Toc462338492 \h </w:instrText>
        </w:r>
        <w:r w:rsidR="006A28DA">
          <w:rPr>
            <w:noProof/>
            <w:webHidden/>
          </w:rPr>
        </w:r>
        <w:r w:rsidR="006A28DA">
          <w:rPr>
            <w:noProof/>
            <w:webHidden/>
          </w:rPr>
          <w:fldChar w:fldCharType="separate"/>
        </w:r>
        <w:r w:rsidR="006A28DA">
          <w:rPr>
            <w:noProof/>
            <w:webHidden/>
          </w:rPr>
          <w:t>166</w:t>
        </w:r>
        <w:r w:rsidR="006A28DA">
          <w:rPr>
            <w:noProof/>
            <w:webHidden/>
          </w:rPr>
          <w:fldChar w:fldCharType="end"/>
        </w:r>
      </w:hyperlink>
    </w:p>
    <w:p w14:paraId="5A7FEFD9" w14:textId="77777777" w:rsidR="006A28DA" w:rsidRDefault="00E93FD7">
      <w:pPr>
        <w:pStyle w:val="TOC8"/>
        <w:tabs>
          <w:tab w:val="left" w:pos="2540"/>
          <w:tab w:val="right" w:leader="dot" w:pos="10790"/>
        </w:tabs>
        <w:rPr>
          <w:rFonts w:eastAsiaTheme="minorEastAsia"/>
          <w:noProof/>
        </w:rPr>
      </w:pPr>
      <w:hyperlink w:anchor="_Toc462338493" w:history="1">
        <w:r w:rsidR="006A28DA" w:rsidRPr="00A323E1">
          <w:rPr>
            <w:rStyle w:val="Hyperlink"/>
            <w:noProof/>
          </w:rPr>
          <w:t>2.4.5.9.5</w:t>
        </w:r>
        <w:r w:rsidR="006A28DA">
          <w:rPr>
            <w:rFonts w:eastAsiaTheme="minorEastAsia"/>
            <w:noProof/>
          </w:rPr>
          <w:tab/>
        </w:r>
        <w:r w:rsidR="006A28DA" w:rsidRPr="00A323E1">
          <w:rPr>
            <w:rStyle w:val="Hyperlink"/>
            <w:noProof/>
          </w:rPr>
          <w:t>769.8.5 Prepare Draft Impact Assessment Methodology (IAM)</w:t>
        </w:r>
        <w:r w:rsidR="006A28DA">
          <w:rPr>
            <w:noProof/>
            <w:webHidden/>
          </w:rPr>
          <w:tab/>
        </w:r>
        <w:r w:rsidR="006A28DA">
          <w:rPr>
            <w:noProof/>
            <w:webHidden/>
          </w:rPr>
          <w:fldChar w:fldCharType="begin"/>
        </w:r>
        <w:r w:rsidR="006A28DA">
          <w:rPr>
            <w:noProof/>
            <w:webHidden/>
          </w:rPr>
          <w:instrText xml:space="preserve"> PAGEREF _Toc462338493 \h </w:instrText>
        </w:r>
        <w:r w:rsidR="006A28DA">
          <w:rPr>
            <w:noProof/>
            <w:webHidden/>
          </w:rPr>
        </w:r>
        <w:r w:rsidR="006A28DA">
          <w:rPr>
            <w:noProof/>
            <w:webHidden/>
          </w:rPr>
          <w:fldChar w:fldCharType="separate"/>
        </w:r>
        <w:r w:rsidR="006A28DA">
          <w:rPr>
            <w:noProof/>
            <w:webHidden/>
          </w:rPr>
          <w:t>167</w:t>
        </w:r>
        <w:r w:rsidR="006A28DA">
          <w:rPr>
            <w:noProof/>
            <w:webHidden/>
          </w:rPr>
          <w:fldChar w:fldCharType="end"/>
        </w:r>
      </w:hyperlink>
    </w:p>
    <w:p w14:paraId="5A7FEFDA" w14:textId="77777777" w:rsidR="006A28DA" w:rsidRDefault="00E93FD7">
      <w:pPr>
        <w:pStyle w:val="TOC8"/>
        <w:tabs>
          <w:tab w:val="left" w:pos="2540"/>
          <w:tab w:val="right" w:leader="dot" w:pos="10790"/>
        </w:tabs>
        <w:rPr>
          <w:rFonts w:eastAsiaTheme="minorEastAsia"/>
          <w:noProof/>
        </w:rPr>
      </w:pPr>
      <w:hyperlink w:anchor="_Toc462338494" w:history="1">
        <w:r w:rsidR="006A28DA" w:rsidRPr="00A323E1">
          <w:rPr>
            <w:rStyle w:val="Hyperlink"/>
            <w:noProof/>
          </w:rPr>
          <w:t>2.4.5.9.6</w:t>
        </w:r>
        <w:r w:rsidR="006A28DA">
          <w:rPr>
            <w:rFonts w:eastAsiaTheme="minorEastAsia"/>
            <w:noProof/>
          </w:rPr>
          <w:tab/>
        </w:r>
        <w:r w:rsidR="006A28DA" w:rsidRPr="00A323E1">
          <w:rPr>
            <w:rStyle w:val="Hyperlink"/>
            <w:noProof/>
          </w:rPr>
          <w:t>769.8.6 Agency Meeting</w:t>
        </w:r>
        <w:r w:rsidR="006A28DA">
          <w:rPr>
            <w:noProof/>
            <w:webHidden/>
          </w:rPr>
          <w:tab/>
        </w:r>
        <w:r w:rsidR="006A28DA">
          <w:rPr>
            <w:noProof/>
            <w:webHidden/>
          </w:rPr>
          <w:fldChar w:fldCharType="begin"/>
        </w:r>
        <w:r w:rsidR="006A28DA">
          <w:rPr>
            <w:noProof/>
            <w:webHidden/>
          </w:rPr>
          <w:instrText xml:space="preserve"> PAGEREF _Toc462338494 \h </w:instrText>
        </w:r>
        <w:r w:rsidR="006A28DA">
          <w:rPr>
            <w:noProof/>
            <w:webHidden/>
          </w:rPr>
        </w:r>
        <w:r w:rsidR="006A28DA">
          <w:rPr>
            <w:noProof/>
            <w:webHidden/>
          </w:rPr>
          <w:fldChar w:fldCharType="separate"/>
        </w:r>
        <w:r w:rsidR="006A28DA">
          <w:rPr>
            <w:noProof/>
            <w:webHidden/>
          </w:rPr>
          <w:t>167</w:t>
        </w:r>
        <w:r w:rsidR="006A28DA">
          <w:rPr>
            <w:noProof/>
            <w:webHidden/>
          </w:rPr>
          <w:fldChar w:fldCharType="end"/>
        </w:r>
      </w:hyperlink>
    </w:p>
    <w:p w14:paraId="5A7FEFDB" w14:textId="77777777" w:rsidR="006A28DA" w:rsidRDefault="00E93FD7">
      <w:pPr>
        <w:pStyle w:val="TOC8"/>
        <w:tabs>
          <w:tab w:val="left" w:pos="2540"/>
          <w:tab w:val="right" w:leader="dot" w:pos="10790"/>
        </w:tabs>
        <w:rPr>
          <w:rFonts w:eastAsiaTheme="minorEastAsia"/>
          <w:noProof/>
        </w:rPr>
      </w:pPr>
      <w:hyperlink w:anchor="_Toc462338495" w:history="1">
        <w:r w:rsidR="006A28DA" w:rsidRPr="00A323E1">
          <w:rPr>
            <w:rStyle w:val="Hyperlink"/>
            <w:noProof/>
          </w:rPr>
          <w:t>2.4.5.9.7</w:t>
        </w:r>
        <w:r w:rsidR="006A28DA">
          <w:rPr>
            <w:rFonts w:eastAsiaTheme="minorEastAsia"/>
            <w:noProof/>
          </w:rPr>
          <w:tab/>
        </w:r>
        <w:r w:rsidR="006A28DA" w:rsidRPr="00A323E1">
          <w:rPr>
            <w:rStyle w:val="Hyperlink"/>
            <w:noProof/>
          </w:rPr>
          <w:t>769.8.6 Prepare DEIS</w:t>
        </w:r>
        <w:r w:rsidR="006A28DA">
          <w:rPr>
            <w:noProof/>
            <w:webHidden/>
          </w:rPr>
          <w:tab/>
        </w:r>
        <w:r w:rsidR="006A28DA">
          <w:rPr>
            <w:noProof/>
            <w:webHidden/>
          </w:rPr>
          <w:fldChar w:fldCharType="begin"/>
        </w:r>
        <w:r w:rsidR="006A28DA">
          <w:rPr>
            <w:noProof/>
            <w:webHidden/>
          </w:rPr>
          <w:instrText xml:space="preserve"> PAGEREF _Toc462338495 \h </w:instrText>
        </w:r>
        <w:r w:rsidR="006A28DA">
          <w:rPr>
            <w:noProof/>
            <w:webHidden/>
          </w:rPr>
        </w:r>
        <w:r w:rsidR="006A28DA">
          <w:rPr>
            <w:noProof/>
            <w:webHidden/>
          </w:rPr>
          <w:fldChar w:fldCharType="separate"/>
        </w:r>
        <w:r w:rsidR="006A28DA">
          <w:rPr>
            <w:noProof/>
            <w:webHidden/>
          </w:rPr>
          <w:t>167</w:t>
        </w:r>
        <w:r w:rsidR="006A28DA">
          <w:rPr>
            <w:noProof/>
            <w:webHidden/>
          </w:rPr>
          <w:fldChar w:fldCharType="end"/>
        </w:r>
      </w:hyperlink>
    </w:p>
    <w:p w14:paraId="5A7FEFDC" w14:textId="77777777" w:rsidR="006A28DA" w:rsidRDefault="00E93FD7">
      <w:pPr>
        <w:pStyle w:val="TOC9"/>
        <w:tabs>
          <w:tab w:val="left" w:pos="2927"/>
          <w:tab w:val="right" w:leader="dot" w:pos="10790"/>
        </w:tabs>
        <w:rPr>
          <w:rFonts w:eastAsiaTheme="minorEastAsia"/>
          <w:noProof/>
        </w:rPr>
      </w:pPr>
      <w:hyperlink w:anchor="_Toc462338496" w:history="1">
        <w:r w:rsidR="006A28DA" w:rsidRPr="00A323E1">
          <w:rPr>
            <w:rStyle w:val="Hyperlink"/>
            <w:noProof/>
          </w:rPr>
          <w:t>2.4.5.9.7.1</w:t>
        </w:r>
        <w:r w:rsidR="006A28DA">
          <w:rPr>
            <w:rFonts w:eastAsiaTheme="minorEastAsia"/>
            <w:noProof/>
          </w:rPr>
          <w:tab/>
        </w:r>
        <w:r w:rsidR="006A28DA" w:rsidRPr="00A323E1">
          <w:rPr>
            <w:rStyle w:val="Hyperlink"/>
            <w:noProof/>
          </w:rPr>
          <w:t>769.8.6.1 Purpose and Need</w:t>
        </w:r>
        <w:r w:rsidR="006A28DA">
          <w:rPr>
            <w:noProof/>
            <w:webHidden/>
          </w:rPr>
          <w:tab/>
        </w:r>
        <w:r w:rsidR="006A28DA">
          <w:rPr>
            <w:noProof/>
            <w:webHidden/>
          </w:rPr>
          <w:fldChar w:fldCharType="begin"/>
        </w:r>
        <w:r w:rsidR="006A28DA">
          <w:rPr>
            <w:noProof/>
            <w:webHidden/>
          </w:rPr>
          <w:instrText xml:space="preserve"> PAGEREF _Toc462338496 \h </w:instrText>
        </w:r>
        <w:r w:rsidR="006A28DA">
          <w:rPr>
            <w:noProof/>
            <w:webHidden/>
          </w:rPr>
        </w:r>
        <w:r w:rsidR="006A28DA">
          <w:rPr>
            <w:noProof/>
            <w:webHidden/>
          </w:rPr>
          <w:fldChar w:fldCharType="separate"/>
        </w:r>
        <w:r w:rsidR="006A28DA">
          <w:rPr>
            <w:noProof/>
            <w:webHidden/>
          </w:rPr>
          <w:t>167</w:t>
        </w:r>
        <w:r w:rsidR="006A28DA">
          <w:rPr>
            <w:noProof/>
            <w:webHidden/>
          </w:rPr>
          <w:fldChar w:fldCharType="end"/>
        </w:r>
      </w:hyperlink>
    </w:p>
    <w:p w14:paraId="5A7FEFDD" w14:textId="77777777" w:rsidR="006A28DA" w:rsidRDefault="00E93FD7">
      <w:pPr>
        <w:pStyle w:val="TOC9"/>
        <w:tabs>
          <w:tab w:val="left" w:pos="2927"/>
          <w:tab w:val="right" w:leader="dot" w:pos="10790"/>
        </w:tabs>
        <w:rPr>
          <w:rFonts w:eastAsiaTheme="minorEastAsia"/>
          <w:noProof/>
        </w:rPr>
      </w:pPr>
      <w:hyperlink w:anchor="_Toc462338497" w:history="1">
        <w:r w:rsidR="006A28DA" w:rsidRPr="00A323E1">
          <w:rPr>
            <w:rStyle w:val="Hyperlink"/>
            <w:noProof/>
          </w:rPr>
          <w:t>2.4.5.9.7.2</w:t>
        </w:r>
        <w:r w:rsidR="006A28DA">
          <w:rPr>
            <w:rFonts w:eastAsiaTheme="minorEastAsia"/>
            <w:noProof/>
          </w:rPr>
          <w:tab/>
        </w:r>
        <w:r w:rsidR="006A28DA" w:rsidRPr="00A323E1">
          <w:rPr>
            <w:rStyle w:val="Hyperlink"/>
            <w:noProof/>
          </w:rPr>
          <w:t>769.8.6.2 Alternatives</w:t>
        </w:r>
        <w:r w:rsidR="006A28DA">
          <w:rPr>
            <w:noProof/>
            <w:webHidden/>
          </w:rPr>
          <w:tab/>
        </w:r>
        <w:r w:rsidR="006A28DA">
          <w:rPr>
            <w:noProof/>
            <w:webHidden/>
          </w:rPr>
          <w:fldChar w:fldCharType="begin"/>
        </w:r>
        <w:r w:rsidR="006A28DA">
          <w:rPr>
            <w:noProof/>
            <w:webHidden/>
          </w:rPr>
          <w:instrText xml:space="preserve"> PAGEREF _Toc462338497 \h </w:instrText>
        </w:r>
        <w:r w:rsidR="006A28DA">
          <w:rPr>
            <w:noProof/>
            <w:webHidden/>
          </w:rPr>
        </w:r>
        <w:r w:rsidR="006A28DA">
          <w:rPr>
            <w:noProof/>
            <w:webHidden/>
          </w:rPr>
          <w:fldChar w:fldCharType="separate"/>
        </w:r>
        <w:r w:rsidR="006A28DA">
          <w:rPr>
            <w:noProof/>
            <w:webHidden/>
          </w:rPr>
          <w:t>168</w:t>
        </w:r>
        <w:r w:rsidR="006A28DA">
          <w:rPr>
            <w:noProof/>
            <w:webHidden/>
          </w:rPr>
          <w:fldChar w:fldCharType="end"/>
        </w:r>
      </w:hyperlink>
    </w:p>
    <w:p w14:paraId="5A7FEFDE" w14:textId="77777777" w:rsidR="006A28DA" w:rsidRDefault="00E93FD7">
      <w:pPr>
        <w:pStyle w:val="TOC9"/>
        <w:tabs>
          <w:tab w:val="left" w:pos="2927"/>
          <w:tab w:val="right" w:leader="dot" w:pos="10790"/>
        </w:tabs>
        <w:rPr>
          <w:rFonts w:eastAsiaTheme="minorEastAsia"/>
          <w:noProof/>
        </w:rPr>
      </w:pPr>
      <w:hyperlink w:anchor="_Toc462338498" w:history="1">
        <w:r w:rsidR="006A28DA" w:rsidRPr="00A323E1">
          <w:rPr>
            <w:rStyle w:val="Hyperlink"/>
            <w:noProof/>
          </w:rPr>
          <w:t>2.4.5.9.7.3</w:t>
        </w:r>
        <w:r w:rsidR="006A28DA">
          <w:rPr>
            <w:rFonts w:eastAsiaTheme="minorEastAsia"/>
            <w:noProof/>
          </w:rPr>
          <w:tab/>
        </w:r>
        <w:r w:rsidR="006A28DA" w:rsidRPr="00A323E1">
          <w:rPr>
            <w:rStyle w:val="Hyperlink"/>
            <w:noProof/>
          </w:rPr>
          <w:t>769.8.6.3 Affected Environment</w:t>
        </w:r>
        <w:r w:rsidR="006A28DA">
          <w:rPr>
            <w:noProof/>
            <w:webHidden/>
          </w:rPr>
          <w:tab/>
        </w:r>
        <w:r w:rsidR="006A28DA">
          <w:rPr>
            <w:noProof/>
            <w:webHidden/>
          </w:rPr>
          <w:fldChar w:fldCharType="begin"/>
        </w:r>
        <w:r w:rsidR="006A28DA">
          <w:rPr>
            <w:noProof/>
            <w:webHidden/>
          </w:rPr>
          <w:instrText xml:space="preserve"> PAGEREF _Toc462338498 \h </w:instrText>
        </w:r>
        <w:r w:rsidR="006A28DA">
          <w:rPr>
            <w:noProof/>
            <w:webHidden/>
          </w:rPr>
        </w:r>
        <w:r w:rsidR="006A28DA">
          <w:rPr>
            <w:noProof/>
            <w:webHidden/>
          </w:rPr>
          <w:fldChar w:fldCharType="separate"/>
        </w:r>
        <w:r w:rsidR="006A28DA">
          <w:rPr>
            <w:noProof/>
            <w:webHidden/>
          </w:rPr>
          <w:t>168</w:t>
        </w:r>
        <w:r w:rsidR="006A28DA">
          <w:rPr>
            <w:noProof/>
            <w:webHidden/>
          </w:rPr>
          <w:fldChar w:fldCharType="end"/>
        </w:r>
      </w:hyperlink>
    </w:p>
    <w:p w14:paraId="5A7FEFDF" w14:textId="77777777" w:rsidR="006A28DA" w:rsidRDefault="00E93FD7">
      <w:pPr>
        <w:pStyle w:val="TOC9"/>
        <w:tabs>
          <w:tab w:val="left" w:pos="2927"/>
          <w:tab w:val="right" w:leader="dot" w:pos="10790"/>
        </w:tabs>
        <w:rPr>
          <w:rFonts w:eastAsiaTheme="minorEastAsia"/>
          <w:noProof/>
        </w:rPr>
      </w:pPr>
      <w:hyperlink w:anchor="_Toc462338499" w:history="1">
        <w:r w:rsidR="006A28DA" w:rsidRPr="00A323E1">
          <w:rPr>
            <w:rStyle w:val="Hyperlink"/>
            <w:noProof/>
          </w:rPr>
          <w:t>2.4.5.9.7.4</w:t>
        </w:r>
        <w:r w:rsidR="006A28DA">
          <w:rPr>
            <w:rFonts w:eastAsiaTheme="minorEastAsia"/>
            <w:noProof/>
          </w:rPr>
          <w:tab/>
        </w:r>
        <w:r w:rsidR="006A28DA" w:rsidRPr="00A323E1">
          <w:rPr>
            <w:rStyle w:val="Hyperlink"/>
            <w:noProof/>
          </w:rPr>
          <w:t>769.8.6.4 Environmental Consequences</w:t>
        </w:r>
        <w:r w:rsidR="006A28DA">
          <w:rPr>
            <w:noProof/>
            <w:webHidden/>
          </w:rPr>
          <w:tab/>
        </w:r>
        <w:r w:rsidR="006A28DA">
          <w:rPr>
            <w:noProof/>
            <w:webHidden/>
          </w:rPr>
          <w:fldChar w:fldCharType="begin"/>
        </w:r>
        <w:r w:rsidR="006A28DA">
          <w:rPr>
            <w:noProof/>
            <w:webHidden/>
          </w:rPr>
          <w:instrText xml:space="preserve"> PAGEREF _Toc462338499 \h </w:instrText>
        </w:r>
        <w:r w:rsidR="006A28DA">
          <w:rPr>
            <w:noProof/>
            <w:webHidden/>
          </w:rPr>
        </w:r>
        <w:r w:rsidR="006A28DA">
          <w:rPr>
            <w:noProof/>
            <w:webHidden/>
          </w:rPr>
          <w:fldChar w:fldCharType="separate"/>
        </w:r>
        <w:r w:rsidR="006A28DA">
          <w:rPr>
            <w:noProof/>
            <w:webHidden/>
          </w:rPr>
          <w:t>169</w:t>
        </w:r>
        <w:r w:rsidR="006A28DA">
          <w:rPr>
            <w:noProof/>
            <w:webHidden/>
          </w:rPr>
          <w:fldChar w:fldCharType="end"/>
        </w:r>
      </w:hyperlink>
    </w:p>
    <w:p w14:paraId="5A7FEFE0" w14:textId="77777777" w:rsidR="006A28DA" w:rsidRDefault="00E93FD7">
      <w:pPr>
        <w:pStyle w:val="TOC9"/>
        <w:tabs>
          <w:tab w:val="left" w:pos="2927"/>
          <w:tab w:val="right" w:leader="dot" w:pos="10790"/>
        </w:tabs>
        <w:rPr>
          <w:rFonts w:eastAsiaTheme="minorEastAsia"/>
          <w:noProof/>
        </w:rPr>
      </w:pPr>
      <w:hyperlink w:anchor="_Toc462338500" w:history="1">
        <w:r w:rsidR="006A28DA" w:rsidRPr="00A323E1">
          <w:rPr>
            <w:rStyle w:val="Hyperlink"/>
            <w:noProof/>
          </w:rPr>
          <w:t>2.4.5.9.7.5</w:t>
        </w:r>
        <w:r w:rsidR="006A28DA">
          <w:rPr>
            <w:rFonts w:eastAsiaTheme="minorEastAsia"/>
            <w:noProof/>
          </w:rPr>
          <w:tab/>
        </w:r>
        <w:r w:rsidR="006A28DA" w:rsidRPr="00A323E1">
          <w:rPr>
            <w:rStyle w:val="Hyperlink"/>
            <w:noProof/>
          </w:rPr>
          <w:t>769.8.6.5 Executive Summary</w:t>
        </w:r>
        <w:r w:rsidR="006A28DA">
          <w:rPr>
            <w:noProof/>
            <w:webHidden/>
          </w:rPr>
          <w:tab/>
        </w:r>
        <w:r w:rsidR="006A28DA">
          <w:rPr>
            <w:noProof/>
            <w:webHidden/>
          </w:rPr>
          <w:fldChar w:fldCharType="begin"/>
        </w:r>
        <w:r w:rsidR="006A28DA">
          <w:rPr>
            <w:noProof/>
            <w:webHidden/>
          </w:rPr>
          <w:instrText xml:space="preserve"> PAGEREF _Toc462338500 \h </w:instrText>
        </w:r>
        <w:r w:rsidR="006A28DA">
          <w:rPr>
            <w:noProof/>
            <w:webHidden/>
          </w:rPr>
        </w:r>
        <w:r w:rsidR="006A28DA">
          <w:rPr>
            <w:noProof/>
            <w:webHidden/>
          </w:rPr>
          <w:fldChar w:fldCharType="separate"/>
        </w:r>
        <w:r w:rsidR="006A28DA">
          <w:rPr>
            <w:noProof/>
            <w:webHidden/>
          </w:rPr>
          <w:t>169</w:t>
        </w:r>
        <w:r w:rsidR="006A28DA">
          <w:rPr>
            <w:noProof/>
            <w:webHidden/>
          </w:rPr>
          <w:fldChar w:fldCharType="end"/>
        </w:r>
      </w:hyperlink>
    </w:p>
    <w:p w14:paraId="5A7FEFE1" w14:textId="77777777" w:rsidR="006A28DA" w:rsidRDefault="00E93FD7">
      <w:pPr>
        <w:pStyle w:val="TOC9"/>
        <w:tabs>
          <w:tab w:val="left" w:pos="2927"/>
          <w:tab w:val="right" w:leader="dot" w:pos="10790"/>
        </w:tabs>
        <w:rPr>
          <w:rFonts w:eastAsiaTheme="minorEastAsia"/>
          <w:noProof/>
        </w:rPr>
      </w:pPr>
      <w:hyperlink w:anchor="_Toc462338501" w:history="1">
        <w:r w:rsidR="006A28DA" w:rsidRPr="00A323E1">
          <w:rPr>
            <w:rStyle w:val="Hyperlink"/>
            <w:noProof/>
          </w:rPr>
          <w:t>2.4.5.9.7.6</w:t>
        </w:r>
        <w:r w:rsidR="006A28DA">
          <w:rPr>
            <w:rFonts w:eastAsiaTheme="minorEastAsia"/>
            <w:noProof/>
          </w:rPr>
          <w:tab/>
        </w:r>
        <w:r w:rsidR="006A28DA" w:rsidRPr="00A323E1">
          <w:rPr>
            <w:rStyle w:val="Hyperlink"/>
            <w:noProof/>
          </w:rPr>
          <w:t>769.8.6.6 Cover Sheet, Table of Contents, Appendices, List of Preparers, Other</w:t>
        </w:r>
        <w:r w:rsidR="006A28DA">
          <w:rPr>
            <w:noProof/>
            <w:webHidden/>
          </w:rPr>
          <w:tab/>
        </w:r>
        <w:r w:rsidR="006A28DA">
          <w:rPr>
            <w:noProof/>
            <w:webHidden/>
          </w:rPr>
          <w:fldChar w:fldCharType="begin"/>
        </w:r>
        <w:r w:rsidR="006A28DA">
          <w:rPr>
            <w:noProof/>
            <w:webHidden/>
          </w:rPr>
          <w:instrText xml:space="preserve"> PAGEREF _Toc462338501 \h </w:instrText>
        </w:r>
        <w:r w:rsidR="006A28DA">
          <w:rPr>
            <w:noProof/>
            <w:webHidden/>
          </w:rPr>
        </w:r>
        <w:r w:rsidR="006A28DA">
          <w:rPr>
            <w:noProof/>
            <w:webHidden/>
          </w:rPr>
          <w:fldChar w:fldCharType="separate"/>
        </w:r>
        <w:r w:rsidR="006A28DA">
          <w:rPr>
            <w:noProof/>
            <w:webHidden/>
          </w:rPr>
          <w:t>170</w:t>
        </w:r>
        <w:r w:rsidR="006A28DA">
          <w:rPr>
            <w:noProof/>
            <w:webHidden/>
          </w:rPr>
          <w:fldChar w:fldCharType="end"/>
        </w:r>
      </w:hyperlink>
    </w:p>
    <w:p w14:paraId="5A7FEFE2" w14:textId="77777777" w:rsidR="006A28DA" w:rsidRDefault="00E93FD7">
      <w:pPr>
        <w:pStyle w:val="TOC9"/>
        <w:tabs>
          <w:tab w:val="left" w:pos="2927"/>
          <w:tab w:val="right" w:leader="dot" w:pos="10790"/>
        </w:tabs>
        <w:rPr>
          <w:rFonts w:eastAsiaTheme="minorEastAsia"/>
          <w:noProof/>
        </w:rPr>
      </w:pPr>
      <w:hyperlink w:anchor="_Toc462338502" w:history="1">
        <w:r w:rsidR="006A28DA" w:rsidRPr="00A323E1">
          <w:rPr>
            <w:rStyle w:val="Hyperlink"/>
            <w:noProof/>
          </w:rPr>
          <w:t>2.4.5.9.7.7</w:t>
        </w:r>
        <w:r w:rsidR="006A28DA">
          <w:rPr>
            <w:rFonts w:eastAsiaTheme="minorEastAsia"/>
            <w:noProof/>
          </w:rPr>
          <w:tab/>
        </w:r>
        <w:r w:rsidR="006A28DA" w:rsidRPr="00A323E1">
          <w:rPr>
            <w:rStyle w:val="Hyperlink"/>
            <w:noProof/>
          </w:rPr>
          <w:t>769.8.6.7 DEIS Appendices</w:t>
        </w:r>
        <w:r w:rsidR="006A28DA">
          <w:rPr>
            <w:noProof/>
            <w:webHidden/>
          </w:rPr>
          <w:tab/>
        </w:r>
        <w:r w:rsidR="006A28DA">
          <w:rPr>
            <w:noProof/>
            <w:webHidden/>
          </w:rPr>
          <w:fldChar w:fldCharType="begin"/>
        </w:r>
        <w:r w:rsidR="006A28DA">
          <w:rPr>
            <w:noProof/>
            <w:webHidden/>
          </w:rPr>
          <w:instrText xml:space="preserve"> PAGEREF _Toc462338502 \h </w:instrText>
        </w:r>
        <w:r w:rsidR="006A28DA">
          <w:rPr>
            <w:noProof/>
            <w:webHidden/>
          </w:rPr>
        </w:r>
        <w:r w:rsidR="006A28DA">
          <w:rPr>
            <w:noProof/>
            <w:webHidden/>
          </w:rPr>
          <w:fldChar w:fldCharType="separate"/>
        </w:r>
        <w:r w:rsidR="006A28DA">
          <w:rPr>
            <w:noProof/>
            <w:webHidden/>
          </w:rPr>
          <w:t>170</w:t>
        </w:r>
        <w:r w:rsidR="006A28DA">
          <w:rPr>
            <w:noProof/>
            <w:webHidden/>
          </w:rPr>
          <w:fldChar w:fldCharType="end"/>
        </w:r>
      </w:hyperlink>
    </w:p>
    <w:p w14:paraId="5A7FEFE3" w14:textId="77777777" w:rsidR="006A28DA" w:rsidRDefault="00E93FD7">
      <w:pPr>
        <w:pStyle w:val="TOC9"/>
        <w:tabs>
          <w:tab w:val="left" w:pos="2927"/>
          <w:tab w:val="right" w:leader="dot" w:pos="10790"/>
        </w:tabs>
        <w:rPr>
          <w:rFonts w:eastAsiaTheme="minorEastAsia"/>
          <w:noProof/>
        </w:rPr>
      </w:pPr>
      <w:hyperlink w:anchor="_Toc462338503" w:history="1">
        <w:r w:rsidR="006A28DA" w:rsidRPr="00A323E1">
          <w:rPr>
            <w:rStyle w:val="Hyperlink"/>
            <w:noProof/>
          </w:rPr>
          <w:t>2.4.5.9.7.8</w:t>
        </w:r>
        <w:r w:rsidR="006A28DA">
          <w:rPr>
            <w:rFonts w:eastAsiaTheme="minorEastAsia"/>
            <w:noProof/>
          </w:rPr>
          <w:tab/>
        </w:r>
        <w:r w:rsidR="006A28DA" w:rsidRPr="00A323E1">
          <w:rPr>
            <w:rStyle w:val="Hyperlink"/>
            <w:noProof/>
          </w:rPr>
          <w:t>769.8.6.8 Comment Review Meetings during DEIS Prep</w:t>
        </w:r>
        <w:r w:rsidR="006A28DA">
          <w:rPr>
            <w:noProof/>
            <w:webHidden/>
          </w:rPr>
          <w:tab/>
        </w:r>
        <w:r w:rsidR="006A28DA">
          <w:rPr>
            <w:noProof/>
            <w:webHidden/>
          </w:rPr>
          <w:fldChar w:fldCharType="begin"/>
        </w:r>
        <w:r w:rsidR="006A28DA">
          <w:rPr>
            <w:noProof/>
            <w:webHidden/>
          </w:rPr>
          <w:instrText xml:space="preserve"> PAGEREF _Toc462338503 \h </w:instrText>
        </w:r>
        <w:r w:rsidR="006A28DA">
          <w:rPr>
            <w:noProof/>
            <w:webHidden/>
          </w:rPr>
        </w:r>
        <w:r w:rsidR="006A28DA">
          <w:rPr>
            <w:noProof/>
            <w:webHidden/>
          </w:rPr>
          <w:fldChar w:fldCharType="separate"/>
        </w:r>
        <w:r w:rsidR="006A28DA">
          <w:rPr>
            <w:noProof/>
            <w:webHidden/>
          </w:rPr>
          <w:t>171</w:t>
        </w:r>
        <w:r w:rsidR="006A28DA">
          <w:rPr>
            <w:noProof/>
            <w:webHidden/>
          </w:rPr>
          <w:fldChar w:fldCharType="end"/>
        </w:r>
      </w:hyperlink>
    </w:p>
    <w:p w14:paraId="5A7FEFE4" w14:textId="77777777" w:rsidR="006A28DA" w:rsidRDefault="00E93FD7">
      <w:pPr>
        <w:pStyle w:val="TOC8"/>
        <w:tabs>
          <w:tab w:val="left" w:pos="2540"/>
          <w:tab w:val="right" w:leader="dot" w:pos="10790"/>
        </w:tabs>
        <w:rPr>
          <w:rFonts w:eastAsiaTheme="minorEastAsia"/>
          <w:noProof/>
        </w:rPr>
      </w:pPr>
      <w:hyperlink w:anchor="_Toc462338504" w:history="1">
        <w:r w:rsidR="006A28DA" w:rsidRPr="00A323E1">
          <w:rPr>
            <w:rStyle w:val="Hyperlink"/>
            <w:noProof/>
          </w:rPr>
          <w:t>2.4.5.9.8</w:t>
        </w:r>
        <w:r w:rsidR="006A28DA">
          <w:rPr>
            <w:rFonts w:eastAsiaTheme="minorEastAsia"/>
            <w:noProof/>
          </w:rPr>
          <w:tab/>
        </w:r>
        <w:r w:rsidR="006A28DA" w:rsidRPr="00A323E1">
          <w:rPr>
            <w:rStyle w:val="Hyperlink"/>
            <w:noProof/>
          </w:rPr>
          <w:t>769.8.7 DEIS Release and Comment Period</w:t>
        </w:r>
        <w:r w:rsidR="006A28DA">
          <w:rPr>
            <w:noProof/>
            <w:webHidden/>
          </w:rPr>
          <w:tab/>
        </w:r>
        <w:r w:rsidR="006A28DA">
          <w:rPr>
            <w:noProof/>
            <w:webHidden/>
          </w:rPr>
          <w:fldChar w:fldCharType="begin"/>
        </w:r>
        <w:r w:rsidR="006A28DA">
          <w:rPr>
            <w:noProof/>
            <w:webHidden/>
          </w:rPr>
          <w:instrText xml:space="preserve"> PAGEREF _Toc462338504 \h </w:instrText>
        </w:r>
        <w:r w:rsidR="006A28DA">
          <w:rPr>
            <w:noProof/>
            <w:webHidden/>
          </w:rPr>
        </w:r>
        <w:r w:rsidR="006A28DA">
          <w:rPr>
            <w:noProof/>
            <w:webHidden/>
          </w:rPr>
          <w:fldChar w:fldCharType="separate"/>
        </w:r>
        <w:r w:rsidR="006A28DA">
          <w:rPr>
            <w:noProof/>
            <w:webHidden/>
          </w:rPr>
          <w:t>171</w:t>
        </w:r>
        <w:r w:rsidR="006A28DA">
          <w:rPr>
            <w:noProof/>
            <w:webHidden/>
          </w:rPr>
          <w:fldChar w:fldCharType="end"/>
        </w:r>
      </w:hyperlink>
    </w:p>
    <w:p w14:paraId="5A7FEFE5" w14:textId="77777777" w:rsidR="006A28DA" w:rsidRDefault="00E93FD7">
      <w:pPr>
        <w:pStyle w:val="TOC9"/>
        <w:tabs>
          <w:tab w:val="left" w:pos="2927"/>
          <w:tab w:val="right" w:leader="dot" w:pos="10790"/>
        </w:tabs>
        <w:rPr>
          <w:rFonts w:eastAsiaTheme="minorEastAsia"/>
          <w:noProof/>
        </w:rPr>
      </w:pPr>
      <w:hyperlink w:anchor="_Toc462338505" w:history="1">
        <w:r w:rsidR="006A28DA" w:rsidRPr="00A323E1">
          <w:rPr>
            <w:rStyle w:val="Hyperlink"/>
            <w:noProof/>
          </w:rPr>
          <w:t>2.4.5.9.8.1</w:t>
        </w:r>
        <w:r w:rsidR="006A28DA">
          <w:rPr>
            <w:rFonts w:eastAsiaTheme="minorEastAsia"/>
            <w:noProof/>
          </w:rPr>
          <w:tab/>
        </w:r>
        <w:r w:rsidR="006A28DA" w:rsidRPr="00A323E1">
          <w:rPr>
            <w:rStyle w:val="Hyperlink"/>
            <w:noProof/>
          </w:rPr>
          <w:t>769.8.7.1 Prepare and Publish Notice of Availability</w:t>
        </w:r>
        <w:r w:rsidR="006A28DA">
          <w:rPr>
            <w:noProof/>
            <w:webHidden/>
          </w:rPr>
          <w:tab/>
        </w:r>
        <w:r w:rsidR="006A28DA">
          <w:rPr>
            <w:noProof/>
            <w:webHidden/>
          </w:rPr>
          <w:fldChar w:fldCharType="begin"/>
        </w:r>
        <w:r w:rsidR="006A28DA">
          <w:rPr>
            <w:noProof/>
            <w:webHidden/>
          </w:rPr>
          <w:instrText xml:space="preserve"> PAGEREF _Toc462338505 \h </w:instrText>
        </w:r>
        <w:r w:rsidR="006A28DA">
          <w:rPr>
            <w:noProof/>
            <w:webHidden/>
          </w:rPr>
        </w:r>
        <w:r w:rsidR="006A28DA">
          <w:rPr>
            <w:noProof/>
            <w:webHidden/>
          </w:rPr>
          <w:fldChar w:fldCharType="separate"/>
        </w:r>
        <w:r w:rsidR="006A28DA">
          <w:rPr>
            <w:noProof/>
            <w:webHidden/>
          </w:rPr>
          <w:t>171</w:t>
        </w:r>
        <w:r w:rsidR="006A28DA">
          <w:rPr>
            <w:noProof/>
            <w:webHidden/>
          </w:rPr>
          <w:fldChar w:fldCharType="end"/>
        </w:r>
      </w:hyperlink>
    </w:p>
    <w:p w14:paraId="5A7FEFE6" w14:textId="77777777" w:rsidR="006A28DA" w:rsidRDefault="00E93FD7">
      <w:pPr>
        <w:pStyle w:val="TOC9"/>
        <w:tabs>
          <w:tab w:val="left" w:pos="2927"/>
          <w:tab w:val="right" w:leader="dot" w:pos="10790"/>
        </w:tabs>
        <w:rPr>
          <w:rFonts w:eastAsiaTheme="minorEastAsia"/>
          <w:noProof/>
        </w:rPr>
      </w:pPr>
      <w:hyperlink w:anchor="_Toc462338506" w:history="1">
        <w:r w:rsidR="006A28DA" w:rsidRPr="00A323E1">
          <w:rPr>
            <w:rStyle w:val="Hyperlink"/>
            <w:noProof/>
          </w:rPr>
          <w:t>2.4.5.9.8.2</w:t>
        </w:r>
        <w:r w:rsidR="006A28DA">
          <w:rPr>
            <w:rFonts w:eastAsiaTheme="minorEastAsia"/>
            <w:noProof/>
          </w:rPr>
          <w:tab/>
        </w:r>
        <w:r w:rsidR="006A28DA" w:rsidRPr="00A323E1">
          <w:rPr>
            <w:rStyle w:val="Hyperlink"/>
            <w:noProof/>
          </w:rPr>
          <w:t>769.8.7.2 Print and Distribute DEIS to Agencies and Individuals</w:t>
        </w:r>
        <w:r w:rsidR="006A28DA">
          <w:rPr>
            <w:noProof/>
            <w:webHidden/>
          </w:rPr>
          <w:tab/>
        </w:r>
        <w:r w:rsidR="006A28DA">
          <w:rPr>
            <w:noProof/>
            <w:webHidden/>
          </w:rPr>
          <w:fldChar w:fldCharType="begin"/>
        </w:r>
        <w:r w:rsidR="006A28DA">
          <w:rPr>
            <w:noProof/>
            <w:webHidden/>
          </w:rPr>
          <w:instrText xml:space="preserve"> PAGEREF _Toc462338506 \h </w:instrText>
        </w:r>
        <w:r w:rsidR="006A28DA">
          <w:rPr>
            <w:noProof/>
            <w:webHidden/>
          </w:rPr>
        </w:r>
        <w:r w:rsidR="006A28DA">
          <w:rPr>
            <w:noProof/>
            <w:webHidden/>
          </w:rPr>
          <w:fldChar w:fldCharType="separate"/>
        </w:r>
        <w:r w:rsidR="006A28DA">
          <w:rPr>
            <w:noProof/>
            <w:webHidden/>
          </w:rPr>
          <w:t>171</w:t>
        </w:r>
        <w:r w:rsidR="006A28DA">
          <w:rPr>
            <w:noProof/>
            <w:webHidden/>
          </w:rPr>
          <w:fldChar w:fldCharType="end"/>
        </w:r>
      </w:hyperlink>
    </w:p>
    <w:p w14:paraId="5A7FEFE7" w14:textId="77777777" w:rsidR="006A28DA" w:rsidRDefault="00E93FD7">
      <w:pPr>
        <w:pStyle w:val="TOC9"/>
        <w:tabs>
          <w:tab w:val="left" w:pos="2927"/>
          <w:tab w:val="right" w:leader="dot" w:pos="10790"/>
        </w:tabs>
        <w:rPr>
          <w:rFonts w:eastAsiaTheme="minorEastAsia"/>
          <w:noProof/>
        </w:rPr>
      </w:pPr>
      <w:hyperlink w:anchor="_Toc462338507" w:history="1">
        <w:r w:rsidR="006A28DA" w:rsidRPr="00A323E1">
          <w:rPr>
            <w:rStyle w:val="Hyperlink"/>
            <w:noProof/>
          </w:rPr>
          <w:t>2.4.5.9.8.3</w:t>
        </w:r>
        <w:r w:rsidR="006A28DA">
          <w:rPr>
            <w:rFonts w:eastAsiaTheme="minorEastAsia"/>
            <w:noProof/>
          </w:rPr>
          <w:tab/>
        </w:r>
        <w:r w:rsidR="006A28DA" w:rsidRPr="00A323E1">
          <w:rPr>
            <w:rStyle w:val="Hyperlink"/>
            <w:noProof/>
          </w:rPr>
          <w:t>769.8.7.3 Prepare Web Ready Document</w:t>
        </w:r>
        <w:r w:rsidR="006A28DA">
          <w:rPr>
            <w:noProof/>
            <w:webHidden/>
          </w:rPr>
          <w:tab/>
        </w:r>
        <w:r w:rsidR="006A28DA">
          <w:rPr>
            <w:noProof/>
            <w:webHidden/>
          </w:rPr>
          <w:fldChar w:fldCharType="begin"/>
        </w:r>
        <w:r w:rsidR="006A28DA">
          <w:rPr>
            <w:noProof/>
            <w:webHidden/>
          </w:rPr>
          <w:instrText xml:space="preserve"> PAGEREF _Toc462338507 \h </w:instrText>
        </w:r>
        <w:r w:rsidR="006A28DA">
          <w:rPr>
            <w:noProof/>
            <w:webHidden/>
          </w:rPr>
        </w:r>
        <w:r w:rsidR="006A28DA">
          <w:rPr>
            <w:noProof/>
            <w:webHidden/>
          </w:rPr>
          <w:fldChar w:fldCharType="separate"/>
        </w:r>
        <w:r w:rsidR="006A28DA">
          <w:rPr>
            <w:noProof/>
            <w:webHidden/>
          </w:rPr>
          <w:t>172</w:t>
        </w:r>
        <w:r w:rsidR="006A28DA">
          <w:rPr>
            <w:noProof/>
            <w:webHidden/>
          </w:rPr>
          <w:fldChar w:fldCharType="end"/>
        </w:r>
      </w:hyperlink>
    </w:p>
    <w:p w14:paraId="5A7FEFE8" w14:textId="77777777" w:rsidR="006A28DA" w:rsidRDefault="00E93FD7">
      <w:pPr>
        <w:pStyle w:val="TOC9"/>
        <w:tabs>
          <w:tab w:val="left" w:pos="2927"/>
          <w:tab w:val="right" w:leader="dot" w:pos="10790"/>
        </w:tabs>
        <w:rPr>
          <w:rFonts w:eastAsiaTheme="minorEastAsia"/>
          <w:noProof/>
        </w:rPr>
      </w:pPr>
      <w:hyperlink w:anchor="_Toc462338508" w:history="1">
        <w:r w:rsidR="006A28DA" w:rsidRPr="00A323E1">
          <w:rPr>
            <w:rStyle w:val="Hyperlink"/>
            <w:noProof/>
          </w:rPr>
          <w:t>2.4.5.9.8.4</w:t>
        </w:r>
        <w:r w:rsidR="006A28DA">
          <w:rPr>
            <w:rFonts w:eastAsiaTheme="minorEastAsia"/>
            <w:noProof/>
          </w:rPr>
          <w:tab/>
        </w:r>
        <w:r w:rsidR="006A28DA" w:rsidRPr="00A323E1">
          <w:rPr>
            <w:rStyle w:val="Hyperlink"/>
            <w:noProof/>
          </w:rPr>
          <w:t>769.8.7.4 Conduct DEIS Hearing</w:t>
        </w:r>
        <w:r w:rsidR="006A28DA">
          <w:rPr>
            <w:noProof/>
            <w:webHidden/>
          </w:rPr>
          <w:tab/>
        </w:r>
        <w:r w:rsidR="006A28DA">
          <w:rPr>
            <w:noProof/>
            <w:webHidden/>
          </w:rPr>
          <w:fldChar w:fldCharType="begin"/>
        </w:r>
        <w:r w:rsidR="006A28DA">
          <w:rPr>
            <w:noProof/>
            <w:webHidden/>
          </w:rPr>
          <w:instrText xml:space="preserve"> PAGEREF _Toc462338508 \h </w:instrText>
        </w:r>
        <w:r w:rsidR="006A28DA">
          <w:rPr>
            <w:noProof/>
            <w:webHidden/>
          </w:rPr>
        </w:r>
        <w:r w:rsidR="006A28DA">
          <w:rPr>
            <w:noProof/>
            <w:webHidden/>
          </w:rPr>
          <w:fldChar w:fldCharType="separate"/>
        </w:r>
        <w:r w:rsidR="006A28DA">
          <w:rPr>
            <w:noProof/>
            <w:webHidden/>
          </w:rPr>
          <w:t>172</w:t>
        </w:r>
        <w:r w:rsidR="006A28DA">
          <w:rPr>
            <w:noProof/>
            <w:webHidden/>
          </w:rPr>
          <w:fldChar w:fldCharType="end"/>
        </w:r>
      </w:hyperlink>
    </w:p>
    <w:p w14:paraId="5A7FEFE9" w14:textId="77777777" w:rsidR="006A28DA" w:rsidRDefault="00E93FD7">
      <w:pPr>
        <w:pStyle w:val="TOC9"/>
        <w:tabs>
          <w:tab w:val="left" w:pos="2927"/>
          <w:tab w:val="right" w:leader="dot" w:pos="10790"/>
        </w:tabs>
        <w:rPr>
          <w:rFonts w:eastAsiaTheme="minorEastAsia"/>
          <w:noProof/>
        </w:rPr>
      </w:pPr>
      <w:hyperlink w:anchor="_Toc462338509" w:history="1">
        <w:r w:rsidR="006A28DA" w:rsidRPr="00A323E1">
          <w:rPr>
            <w:rStyle w:val="Hyperlink"/>
            <w:noProof/>
          </w:rPr>
          <w:t>2.4.5.9.8.5</w:t>
        </w:r>
        <w:r w:rsidR="006A28DA">
          <w:rPr>
            <w:rFonts w:eastAsiaTheme="minorEastAsia"/>
            <w:noProof/>
          </w:rPr>
          <w:tab/>
        </w:r>
        <w:r w:rsidR="006A28DA" w:rsidRPr="00A323E1">
          <w:rPr>
            <w:rStyle w:val="Hyperlink"/>
            <w:noProof/>
          </w:rPr>
          <w:t>769.8.7.5 Collect and Categorize Comments</w:t>
        </w:r>
        <w:r w:rsidR="006A28DA">
          <w:rPr>
            <w:noProof/>
            <w:webHidden/>
          </w:rPr>
          <w:tab/>
        </w:r>
        <w:r w:rsidR="006A28DA">
          <w:rPr>
            <w:noProof/>
            <w:webHidden/>
          </w:rPr>
          <w:fldChar w:fldCharType="begin"/>
        </w:r>
        <w:r w:rsidR="006A28DA">
          <w:rPr>
            <w:noProof/>
            <w:webHidden/>
          </w:rPr>
          <w:instrText xml:space="preserve"> PAGEREF _Toc462338509 \h </w:instrText>
        </w:r>
        <w:r w:rsidR="006A28DA">
          <w:rPr>
            <w:noProof/>
            <w:webHidden/>
          </w:rPr>
        </w:r>
        <w:r w:rsidR="006A28DA">
          <w:rPr>
            <w:noProof/>
            <w:webHidden/>
          </w:rPr>
          <w:fldChar w:fldCharType="separate"/>
        </w:r>
        <w:r w:rsidR="006A28DA">
          <w:rPr>
            <w:noProof/>
            <w:webHidden/>
          </w:rPr>
          <w:t>173</w:t>
        </w:r>
        <w:r w:rsidR="006A28DA">
          <w:rPr>
            <w:noProof/>
            <w:webHidden/>
          </w:rPr>
          <w:fldChar w:fldCharType="end"/>
        </w:r>
      </w:hyperlink>
    </w:p>
    <w:p w14:paraId="5A7FEFEA" w14:textId="77777777" w:rsidR="006A28DA" w:rsidRDefault="00E93FD7">
      <w:pPr>
        <w:pStyle w:val="TOC9"/>
        <w:tabs>
          <w:tab w:val="left" w:pos="2927"/>
          <w:tab w:val="right" w:leader="dot" w:pos="10790"/>
        </w:tabs>
        <w:rPr>
          <w:rFonts w:eastAsiaTheme="minorEastAsia"/>
          <w:noProof/>
        </w:rPr>
      </w:pPr>
      <w:hyperlink w:anchor="_Toc462338510" w:history="1">
        <w:r w:rsidR="006A28DA" w:rsidRPr="00A323E1">
          <w:rPr>
            <w:rStyle w:val="Hyperlink"/>
            <w:noProof/>
          </w:rPr>
          <w:t>2.4.5.9.8.6</w:t>
        </w:r>
        <w:r w:rsidR="006A28DA">
          <w:rPr>
            <w:rFonts w:eastAsiaTheme="minorEastAsia"/>
            <w:noProof/>
          </w:rPr>
          <w:tab/>
        </w:r>
        <w:r w:rsidR="006A28DA" w:rsidRPr="00A323E1">
          <w:rPr>
            <w:rStyle w:val="Hyperlink"/>
            <w:noProof/>
          </w:rPr>
          <w:t>769.8.7.6 Prepare Hearing Certification for FHWA</w:t>
        </w:r>
        <w:r w:rsidR="006A28DA">
          <w:rPr>
            <w:noProof/>
            <w:webHidden/>
          </w:rPr>
          <w:tab/>
        </w:r>
        <w:r w:rsidR="006A28DA">
          <w:rPr>
            <w:noProof/>
            <w:webHidden/>
          </w:rPr>
          <w:fldChar w:fldCharType="begin"/>
        </w:r>
        <w:r w:rsidR="006A28DA">
          <w:rPr>
            <w:noProof/>
            <w:webHidden/>
          </w:rPr>
          <w:instrText xml:space="preserve"> PAGEREF _Toc462338510 \h </w:instrText>
        </w:r>
        <w:r w:rsidR="006A28DA">
          <w:rPr>
            <w:noProof/>
            <w:webHidden/>
          </w:rPr>
        </w:r>
        <w:r w:rsidR="006A28DA">
          <w:rPr>
            <w:noProof/>
            <w:webHidden/>
          </w:rPr>
          <w:fldChar w:fldCharType="separate"/>
        </w:r>
        <w:r w:rsidR="006A28DA">
          <w:rPr>
            <w:noProof/>
            <w:webHidden/>
          </w:rPr>
          <w:t>173</w:t>
        </w:r>
        <w:r w:rsidR="006A28DA">
          <w:rPr>
            <w:noProof/>
            <w:webHidden/>
          </w:rPr>
          <w:fldChar w:fldCharType="end"/>
        </w:r>
      </w:hyperlink>
    </w:p>
    <w:p w14:paraId="5A7FEFEB" w14:textId="77777777" w:rsidR="006A28DA" w:rsidRDefault="00E93FD7">
      <w:pPr>
        <w:pStyle w:val="TOC8"/>
        <w:tabs>
          <w:tab w:val="left" w:pos="2540"/>
          <w:tab w:val="right" w:leader="dot" w:pos="10790"/>
        </w:tabs>
        <w:rPr>
          <w:rFonts w:eastAsiaTheme="minorEastAsia"/>
          <w:noProof/>
        </w:rPr>
      </w:pPr>
      <w:hyperlink w:anchor="_Toc462338511" w:history="1">
        <w:r w:rsidR="006A28DA" w:rsidRPr="00A323E1">
          <w:rPr>
            <w:rStyle w:val="Hyperlink"/>
            <w:noProof/>
          </w:rPr>
          <w:t>2.4.5.9.9</w:t>
        </w:r>
        <w:r w:rsidR="006A28DA">
          <w:rPr>
            <w:rFonts w:eastAsiaTheme="minorEastAsia"/>
            <w:noProof/>
          </w:rPr>
          <w:tab/>
        </w:r>
        <w:r w:rsidR="006A28DA" w:rsidRPr="00A323E1">
          <w:rPr>
            <w:rStyle w:val="Hyperlink"/>
            <w:noProof/>
          </w:rPr>
          <w:t>769.8.8 Prepare FEIS and ROD</w:t>
        </w:r>
        <w:r w:rsidR="006A28DA">
          <w:rPr>
            <w:noProof/>
            <w:webHidden/>
          </w:rPr>
          <w:tab/>
        </w:r>
        <w:r w:rsidR="006A28DA">
          <w:rPr>
            <w:noProof/>
            <w:webHidden/>
          </w:rPr>
          <w:fldChar w:fldCharType="begin"/>
        </w:r>
        <w:r w:rsidR="006A28DA">
          <w:rPr>
            <w:noProof/>
            <w:webHidden/>
          </w:rPr>
          <w:instrText xml:space="preserve"> PAGEREF _Toc462338511 \h </w:instrText>
        </w:r>
        <w:r w:rsidR="006A28DA">
          <w:rPr>
            <w:noProof/>
            <w:webHidden/>
          </w:rPr>
        </w:r>
        <w:r w:rsidR="006A28DA">
          <w:rPr>
            <w:noProof/>
            <w:webHidden/>
          </w:rPr>
          <w:fldChar w:fldCharType="separate"/>
        </w:r>
        <w:r w:rsidR="006A28DA">
          <w:rPr>
            <w:noProof/>
            <w:webHidden/>
          </w:rPr>
          <w:t>173</w:t>
        </w:r>
        <w:r w:rsidR="006A28DA">
          <w:rPr>
            <w:noProof/>
            <w:webHidden/>
          </w:rPr>
          <w:fldChar w:fldCharType="end"/>
        </w:r>
      </w:hyperlink>
    </w:p>
    <w:p w14:paraId="5A7FEFEC" w14:textId="77777777" w:rsidR="006A28DA" w:rsidRDefault="00E93FD7">
      <w:pPr>
        <w:pStyle w:val="TOC9"/>
        <w:tabs>
          <w:tab w:val="left" w:pos="2927"/>
          <w:tab w:val="right" w:leader="dot" w:pos="10790"/>
        </w:tabs>
        <w:rPr>
          <w:rFonts w:eastAsiaTheme="minorEastAsia"/>
          <w:noProof/>
        </w:rPr>
      </w:pPr>
      <w:hyperlink w:anchor="_Toc462338512" w:history="1">
        <w:r w:rsidR="006A28DA" w:rsidRPr="00A323E1">
          <w:rPr>
            <w:rStyle w:val="Hyperlink"/>
            <w:noProof/>
          </w:rPr>
          <w:t>2.4.5.9.9.1</w:t>
        </w:r>
        <w:r w:rsidR="006A28DA">
          <w:rPr>
            <w:rFonts w:eastAsiaTheme="minorEastAsia"/>
            <w:noProof/>
          </w:rPr>
          <w:tab/>
        </w:r>
        <w:r w:rsidR="006A28DA" w:rsidRPr="00A323E1">
          <w:rPr>
            <w:rStyle w:val="Hyperlink"/>
            <w:noProof/>
          </w:rPr>
          <w:t>769.8.8.1 Respond to Comments</w:t>
        </w:r>
        <w:r w:rsidR="006A28DA">
          <w:rPr>
            <w:noProof/>
            <w:webHidden/>
          </w:rPr>
          <w:tab/>
        </w:r>
        <w:r w:rsidR="006A28DA">
          <w:rPr>
            <w:noProof/>
            <w:webHidden/>
          </w:rPr>
          <w:fldChar w:fldCharType="begin"/>
        </w:r>
        <w:r w:rsidR="006A28DA">
          <w:rPr>
            <w:noProof/>
            <w:webHidden/>
          </w:rPr>
          <w:instrText xml:space="preserve"> PAGEREF _Toc462338512 \h </w:instrText>
        </w:r>
        <w:r w:rsidR="006A28DA">
          <w:rPr>
            <w:noProof/>
            <w:webHidden/>
          </w:rPr>
        </w:r>
        <w:r w:rsidR="006A28DA">
          <w:rPr>
            <w:noProof/>
            <w:webHidden/>
          </w:rPr>
          <w:fldChar w:fldCharType="separate"/>
        </w:r>
        <w:r w:rsidR="006A28DA">
          <w:rPr>
            <w:noProof/>
            <w:webHidden/>
          </w:rPr>
          <w:t>174</w:t>
        </w:r>
        <w:r w:rsidR="006A28DA">
          <w:rPr>
            <w:noProof/>
            <w:webHidden/>
          </w:rPr>
          <w:fldChar w:fldCharType="end"/>
        </w:r>
      </w:hyperlink>
    </w:p>
    <w:p w14:paraId="5A7FEFED" w14:textId="77777777" w:rsidR="006A28DA" w:rsidRDefault="00E93FD7">
      <w:pPr>
        <w:pStyle w:val="TOC9"/>
        <w:tabs>
          <w:tab w:val="left" w:pos="2927"/>
          <w:tab w:val="right" w:leader="dot" w:pos="10790"/>
        </w:tabs>
        <w:rPr>
          <w:rFonts w:eastAsiaTheme="minorEastAsia"/>
          <w:noProof/>
        </w:rPr>
      </w:pPr>
      <w:hyperlink w:anchor="_Toc462338513" w:history="1">
        <w:r w:rsidR="006A28DA" w:rsidRPr="00A323E1">
          <w:rPr>
            <w:rStyle w:val="Hyperlink"/>
            <w:noProof/>
          </w:rPr>
          <w:t>2.4.5.9.9.2</w:t>
        </w:r>
        <w:r w:rsidR="006A28DA">
          <w:rPr>
            <w:rFonts w:eastAsiaTheme="minorEastAsia"/>
            <w:noProof/>
          </w:rPr>
          <w:tab/>
        </w:r>
        <w:r w:rsidR="006A28DA" w:rsidRPr="00A323E1">
          <w:rPr>
            <w:rStyle w:val="Hyperlink"/>
            <w:noProof/>
          </w:rPr>
          <w:t>769.8.8.2 Document Environmental Commitments</w:t>
        </w:r>
        <w:r w:rsidR="006A28DA">
          <w:rPr>
            <w:noProof/>
            <w:webHidden/>
          </w:rPr>
          <w:tab/>
        </w:r>
        <w:r w:rsidR="006A28DA">
          <w:rPr>
            <w:noProof/>
            <w:webHidden/>
          </w:rPr>
          <w:fldChar w:fldCharType="begin"/>
        </w:r>
        <w:r w:rsidR="006A28DA">
          <w:rPr>
            <w:noProof/>
            <w:webHidden/>
          </w:rPr>
          <w:instrText xml:space="preserve"> PAGEREF _Toc462338513 \h </w:instrText>
        </w:r>
        <w:r w:rsidR="006A28DA">
          <w:rPr>
            <w:noProof/>
            <w:webHidden/>
          </w:rPr>
        </w:r>
        <w:r w:rsidR="006A28DA">
          <w:rPr>
            <w:noProof/>
            <w:webHidden/>
          </w:rPr>
          <w:fldChar w:fldCharType="separate"/>
        </w:r>
        <w:r w:rsidR="006A28DA">
          <w:rPr>
            <w:noProof/>
            <w:webHidden/>
          </w:rPr>
          <w:t>174</w:t>
        </w:r>
        <w:r w:rsidR="006A28DA">
          <w:rPr>
            <w:noProof/>
            <w:webHidden/>
          </w:rPr>
          <w:fldChar w:fldCharType="end"/>
        </w:r>
      </w:hyperlink>
    </w:p>
    <w:p w14:paraId="5A7FEFEE" w14:textId="77777777" w:rsidR="006A28DA" w:rsidRDefault="00E93FD7">
      <w:pPr>
        <w:pStyle w:val="TOC9"/>
        <w:tabs>
          <w:tab w:val="left" w:pos="2927"/>
          <w:tab w:val="right" w:leader="dot" w:pos="10790"/>
        </w:tabs>
        <w:rPr>
          <w:rFonts w:eastAsiaTheme="minorEastAsia"/>
          <w:noProof/>
        </w:rPr>
      </w:pPr>
      <w:hyperlink w:anchor="_Toc462338514" w:history="1">
        <w:r w:rsidR="006A28DA" w:rsidRPr="00A323E1">
          <w:rPr>
            <w:rStyle w:val="Hyperlink"/>
            <w:noProof/>
          </w:rPr>
          <w:t>2.4.5.9.9.3</w:t>
        </w:r>
        <w:r w:rsidR="006A28DA">
          <w:rPr>
            <w:rFonts w:eastAsiaTheme="minorEastAsia"/>
            <w:noProof/>
          </w:rPr>
          <w:tab/>
        </w:r>
        <w:r w:rsidR="006A28DA" w:rsidRPr="00A323E1">
          <w:rPr>
            <w:rStyle w:val="Hyperlink"/>
            <w:noProof/>
          </w:rPr>
          <w:t>769.8.8.3 Prepare Record of Decision</w:t>
        </w:r>
        <w:r w:rsidR="006A28DA">
          <w:rPr>
            <w:noProof/>
            <w:webHidden/>
          </w:rPr>
          <w:tab/>
        </w:r>
        <w:r w:rsidR="006A28DA">
          <w:rPr>
            <w:noProof/>
            <w:webHidden/>
          </w:rPr>
          <w:fldChar w:fldCharType="begin"/>
        </w:r>
        <w:r w:rsidR="006A28DA">
          <w:rPr>
            <w:noProof/>
            <w:webHidden/>
          </w:rPr>
          <w:instrText xml:space="preserve"> PAGEREF _Toc462338514 \h </w:instrText>
        </w:r>
        <w:r w:rsidR="006A28DA">
          <w:rPr>
            <w:noProof/>
            <w:webHidden/>
          </w:rPr>
        </w:r>
        <w:r w:rsidR="006A28DA">
          <w:rPr>
            <w:noProof/>
            <w:webHidden/>
          </w:rPr>
          <w:fldChar w:fldCharType="separate"/>
        </w:r>
        <w:r w:rsidR="006A28DA">
          <w:rPr>
            <w:noProof/>
            <w:webHidden/>
          </w:rPr>
          <w:t>175</w:t>
        </w:r>
        <w:r w:rsidR="006A28DA">
          <w:rPr>
            <w:noProof/>
            <w:webHidden/>
          </w:rPr>
          <w:fldChar w:fldCharType="end"/>
        </w:r>
      </w:hyperlink>
    </w:p>
    <w:p w14:paraId="5A7FEFEF" w14:textId="77777777" w:rsidR="006A28DA" w:rsidRDefault="00E93FD7">
      <w:pPr>
        <w:pStyle w:val="TOC8"/>
        <w:tabs>
          <w:tab w:val="left" w:pos="2651"/>
          <w:tab w:val="right" w:leader="dot" w:pos="10790"/>
        </w:tabs>
        <w:rPr>
          <w:rFonts w:eastAsiaTheme="minorEastAsia"/>
          <w:noProof/>
        </w:rPr>
      </w:pPr>
      <w:hyperlink w:anchor="_Toc462338515" w:history="1">
        <w:r w:rsidR="006A28DA" w:rsidRPr="00A323E1">
          <w:rPr>
            <w:rStyle w:val="Hyperlink"/>
            <w:noProof/>
          </w:rPr>
          <w:t>2.4.5.9.10</w:t>
        </w:r>
        <w:r w:rsidR="006A28DA">
          <w:rPr>
            <w:rFonts w:eastAsiaTheme="minorEastAsia"/>
            <w:noProof/>
          </w:rPr>
          <w:tab/>
        </w:r>
        <w:r w:rsidR="006A28DA" w:rsidRPr="00A323E1">
          <w:rPr>
            <w:rStyle w:val="Hyperlink"/>
            <w:noProof/>
          </w:rPr>
          <w:t>769.8.9 FEIS Release and Comment Period</w:t>
        </w:r>
        <w:r w:rsidR="006A28DA">
          <w:rPr>
            <w:noProof/>
            <w:webHidden/>
          </w:rPr>
          <w:tab/>
        </w:r>
        <w:r w:rsidR="006A28DA">
          <w:rPr>
            <w:noProof/>
            <w:webHidden/>
          </w:rPr>
          <w:fldChar w:fldCharType="begin"/>
        </w:r>
        <w:r w:rsidR="006A28DA">
          <w:rPr>
            <w:noProof/>
            <w:webHidden/>
          </w:rPr>
          <w:instrText xml:space="preserve"> PAGEREF _Toc462338515 \h </w:instrText>
        </w:r>
        <w:r w:rsidR="006A28DA">
          <w:rPr>
            <w:noProof/>
            <w:webHidden/>
          </w:rPr>
        </w:r>
        <w:r w:rsidR="006A28DA">
          <w:rPr>
            <w:noProof/>
            <w:webHidden/>
          </w:rPr>
          <w:fldChar w:fldCharType="separate"/>
        </w:r>
        <w:r w:rsidR="006A28DA">
          <w:rPr>
            <w:noProof/>
            <w:webHidden/>
          </w:rPr>
          <w:t>175</w:t>
        </w:r>
        <w:r w:rsidR="006A28DA">
          <w:rPr>
            <w:noProof/>
            <w:webHidden/>
          </w:rPr>
          <w:fldChar w:fldCharType="end"/>
        </w:r>
      </w:hyperlink>
    </w:p>
    <w:p w14:paraId="5A7FEFF0" w14:textId="77777777" w:rsidR="006A28DA" w:rsidRDefault="00E93FD7">
      <w:pPr>
        <w:pStyle w:val="TOC9"/>
        <w:tabs>
          <w:tab w:val="left" w:pos="3038"/>
          <w:tab w:val="right" w:leader="dot" w:pos="10790"/>
        </w:tabs>
        <w:rPr>
          <w:rFonts w:eastAsiaTheme="minorEastAsia"/>
          <w:noProof/>
        </w:rPr>
      </w:pPr>
      <w:hyperlink w:anchor="_Toc462338516" w:history="1">
        <w:r w:rsidR="006A28DA" w:rsidRPr="00A323E1">
          <w:rPr>
            <w:rStyle w:val="Hyperlink"/>
            <w:noProof/>
          </w:rPr>
          <w:t>2.4.5.9.10.1</w:t>
        </w:r>
        <w:r w:rsidR="006A28DA">
          <w:rPr>
            <w:rFonts w:eastAsiaTheme="minorEastAsia"/>
            <w:noProof/>
          </w:rPr>
          <w:tab/>
        </w:r>
        <w:r w:rsidR="006A28DA" w:rsidRPr="00A323E1">
          <w:rPr>
            <w:rStyle w:val="Hyperlink"/>
            <w:noProof/>
          </w:rPr>
          <w:t>769.8.9.1 Prepare and Publish Notice of Availability for FEIS</w:t>
        </w:r>
        <w:r w:rsidR="006A28DA">
          <w:rPr>
            <w:noProof/>
            <w:webHidden/>
          </w:rPr>
          <w:tab/>
        </w:r>
        <w:r w:rsidR="006A28DA">
          <w:rPr>
            <w:noProof/>
            <w:webHidden/>
          </w:rPr>
          <w:fldChar w:fldCharType="begin"/>
        </w:r>
        <w:r w:rsidR="006A28DA">
          <w:rPr>
            <w:noProof/>
            <w:webHidden/>
          </w:rPr>
          <w:instrText xml:space="preserve"> PAGEREF _Toc462338516 \h </w:instrText>
        </w:r>
        <w:r w:rsidR="006A28DA">
          <w:rPr>
            <w:noProof/>
            <w:webHidden/>
          </w:rPr>
        </w:r>
        <w:r w:rsidR="006A28DA">
          <w:rPr>
            <w:noProof/>
            <w:webHidden/>
          </w:rPr>
          <w:fldChar w:fldCharType="separate"/>
        </w:r>
        <w:r w:rsidR="006A28DA">
          <w:rPr>
            <w:noProof/>
            <w:webHidden/>
          </w:rPr>
          <w:t>175</w:t>
        </w:r>
        <w:r w:rsidR="006A28DA">
          <w:rPr>
            <w:noProof/>
            <w:webHidden/>
          </w:rPr>
          <w:fldChar w:fldCharType="end"/>
        </w:r>
      </w:hyperlink>
    </w:p>
    <w:p w14:paraId="5A7FEFF1" w14:textId="77777777" w:rsidR="006A28DA" w:rsidRDefault="00E93FD7">
      <w:pPr>
        <w:pStyle w:val="TOC9"/>
        <w:tabs>
          <w:tab w:val="left" w:pos="3038"/>
          <w:tab w:val="right" w:leader="dot" w:pos="10790"/>
        </w:tabs>
        <w:rPr>
          <w:rFonts w:eastAsiaTheme="minorEastAsia"/>
          <w:noProof/>
        </w:rPr>
      </w:pPr>
      <w:hyperlink w:anchor="_Toc462338517" w:history="1">
        <w:r w:rsidR="006A28DA" w:rsidRPr="00A323E1">
          <w:rPr>
            <w:rStyle w:val="Hyperlink"/>
            <w:noProof/>
          </w:rPr>
          <w:t>2.4.5.9.10.2</w:t>
        </w:r>
        <w:r w:rsidR="006A28DA">
          <w:rPr>
            <w:rFonts w:eastAsiaTheme="minorEastAsia"/>
            <w:noProof/>
          </w:rPr>
          <w:tab/>
        </w:r>
        <w:r w:rsidR="006A28DA" w:rsidRPr="00A323E1">
          <w:rPr>
            <w:rStyle w:val="Hyperlink"/>
            <w:noProof/>
          </w:rPr>
          <w:t>769.8.9.2 Print and Distribute FEIS to Agencies and Individuals</w:t>
        </w:r>
        <w:r w:rsidR="006A28DA">
          <w:rPr>
            <w:noProof/>
            <w:webHidden/>
          </w:rPr>
          <w:tab/>
        </w:r>
        <w:r w:rsidR="006A28DA">
          <w:rPr>
            <w:noProof/>
            <w:webHidden/>
          </w:rPr>
          <w:fldChar w:fldCharType="begin"/>
        </w:r>
        <w:r w:rsidR="006A28DA">
          <w:rPr>
            <w:noProof/>
            <w:webHidden/>
          </w:rPr>
          <w:instrText xml:space="preserve"> PAGEREF _Toc462338517 \h </w:instrText>
        </w:r>
        <w:r w:rsidR="006A28DA">
          <w:rPr>
            <w:noProof/>
            <w:webHidden/>
          </w:rPr>
        </w:r>
        <w:r w:rsidR="006A28DA">
          <w:rPr>
            <w:noProof/>
            <w:webHidden/>
          </w:rPr>
          <w:fldChar w:fldCharType="separate"/>
        </w:r>
        <w:r w:rsidR="006A28DA">
          <w:rPr>
            <w:noProof/>
            <w:webHidden/>
          </w:rPr>
          <w:t>175</w:t>
        </w:r>
        <w:r w:rsidR="006A28DA">
          <w:rPr>
            <w:noProof/>
            <w:webHidden/>
          </w:rPr>
          <w:fldChar w:fldCharType="end"/>
        </w:r>
      </w:hyperlink>
    </w:p>
    <w:p w14:paraId="5A7FEFF2" w14:textId="77777777" w:rsidR="006A28DA" w:rsidRDefault="00E93FD7">
      <w:pPr>
        <w:pStyle w:val="TOC9"/>
        <w:tabs>
          <w:tab w:val="left" w:pos="3038"/>
          <w:tab w:val="right" w:leader="dot" w:pos="10790"/>
        </w:tabs>
        <w:rPr>
          <w:rFonts w:eastAsiaTheme="minorEastAsia"/>
          <w:noProof/>
        </w:rPr>
      </w:pPr>
      <w:hyperlink w:anchor="_Toc462338518" w:history="1">
        <w:r w:rsidR="006A28DA" w:rsidRPr="00A323E1">
          <w:rPr>
            <w:rStyle w:val="Hyperlink"/>
            <w:noProof/>
          </w:rPr>
          <w:t>2.4.5.9.10.3</w:t>
        </w:r>
        <w:r w:rsidR="006A28DA">
          <w:rPr>
            <w:rFonts w:eastAsiaTheme="minorEastAsia"/>
            <w:noProof/>
          </w:rPr>
          <w:tab/>
        </w:r>
        <w:r w:rsidR="006A28DA" w:rsidRPr="00A323E1">
          <w:rPr>
            <w:rStyle w:val="Hyperlink"/>
            <w:noProof/>
          </w:rPr>
          <w:t>769.8.9.3 Prepare Web Ready Document</w:t>
        </w:r>
        <w:r w:rsidR="006A28DA">
          <w:rPr>
            <w:noProof/>
            <w:webHidden/>
          </w:rPr>
          <w:tab/>
        </w:r>
        <w:r w:rsidR="006A28DA">
          <w:rPr>
            <w:noProof/>
            <w:webHidden/>
          </w:rPr>
          <w:fldChar w:fldCharType="begin"/>
        </w:r>
        <w:r w:rsidR="006A28DA">
          <w:rPr>
            <w:noProof/>
            <w:webHidden/>
          </w:rPr>
          <w:instrText xml:space="preserve"> PAGEREF _Toc462338518 \h </w:instrText>
        </w:r>
        <w:r w:rsidR="006A28DA">
          <w:rPr>
            <w:noProof/>
            <w:webHidden/>
          </w:rPr>
        </w:r>
        <w:r w:rsidR="006A28DA">
          <w:rPr>
            <w:noProof/>
            <w:webHidden/>
          </w:rPr>
          <w:fldChar w:fldCharType="separate"/>
        </w:r>
        <w:r w:rsidR="006A28DA">
          <w:rPr>
            <w:noProof/>
            <w:webHidden/>
          </w:rPr>
          <w:t>176</w:t>
        </w:r>
        <w:r w:rsidR="006A28DA">
          <w:rPr>
            <w:noProof/>
            <w:webHidden/>
          </w:rPr>
          <w:fldChar w:fldCharType="end"/>
        </w:r>
      </w:hyperlink>
    </w:p>
    <w:p w14:paraId="5A7FEFF3" w14:textId="77777777" w:rsidR="006A28DA" w:rsidRDefault="00E93FD7">
      <w:pPr>
        <w:pStyle w:val="TOC9"/>
        <w:tabs>
          <w:tab w:val="left" w:pos="3038"/>
          <w:tab w:val="right" w:leader="dot" w:pos="10790"/>
        </w:tabs>
        <w:rPr>
          <w:rFonts w:eastAsiaTheme="minorEastAsia"/>
          <w:noProof/>
        </w:rPr>
      </w:pPr>
      <w:hyperlink w:anchor="_Toc462338519" w:history="1">
        <w:r w:rsidR="006A28DA" w:rsidRPr="00A323E1">
          <w:rPr>
            <w:rStyle w:val="Hyperlink"/>
            <w:noProof/>
          </w:rPr>
          <w:t>2.4.5.9.10.4</w:t>
        </w:r>
        <w:r w:rsidR="006A28DA">
          <w:rPr>
            <w:rFonts w:eastAsiaTheme="minorEastAsia"/>
            <w:noProof/>
          </w:rPr>
          <w:tab/>
        </w:r>
        <w:r w:rsidR="006A28DA" w:rsidRPr="00A323E1">
          <w:rPr>
            <w:rStyle w:val="Hyperlink"/>
            <w:noProof/>
          </w:rPr>
          <w:t>769.8.9.4 FEIS Comments</w:t>
        </w:r>
        <w:r w:rsidR="006A28DA">
          <w:rPr>
            <w:noProof/>
            <w:webHidden/>
          </w:rPr>
          <w:tab/>
        </w:r>
        <w:r w:rsidR="006A28DA">
          <w:rPr>
            <w:noProof/>
            <w:webHidden/>
          </w:rPr>
          <w:fldChar w:fldCharType="begin"/>
        </w:r>
        <w:r w:rsidR="006A28DA">
          <w:rPr>
            <w:noProof/>
            <w:webHidden/>
          </w:rPr>
          <w:instrText xml:space="preserve"> PAGEREF _Toc462338519 \h </w:instrText>
        </w:r>
        <w:r w:rsidR="006A28DA">
          <w:rPr>
            <w:noProof/>
            <w:webHidden/>
          </w:rPr>
        </w:r>
        <w:r w:rsidR="006A28DA">
          <w:rPr>
            <w:noProof/>
            <w:webHidden/>
          </w:rPr>
          <w:fldChar w:fldCharType="separate"/>
        </w:r>
        <w:r w:rsidR="006A28DA">
          <w:rPr>
            <w:noProof/>
            <w:webHidden/>
          </w:rPr>
          <w:t>176</w:t>
        </w:r>
        <w:r w:rsidR="006A28DA">
          <w:rPr>
            <w:noProof/>
            <w:webHidden/>
          </w:rPr>
          <w:fldChar w:fldCharType="end"/>
        </w:r>
      </w:hyperlink>
    </w:p>
    <w:p w14:paraId="5A7FEFF4" w14:textId="77777777" w:rsidR="006A28DA" w:rsidRDefault="00E93FD7">
      <w:pPr>
        <w:pStyle w:val="TOC9"/>
        <w:tabs>
          <w:tab w:val="left" w:pos="3038"/>
          <w:tab w:val="right" w:leader="dot" w:pos="10790"/>
        </w:tabs>
        <w:rPr>
          <w:rFonts w:eastAsiaTheme="minorEastAsia"/>
          <w:noProof/>
        </w:rPr>
      </w:pPr>
      <w:hyperlink w:anchor="_Toc462338520" w:history="1">
        <w:r w:rsidR="006A28DA" w:rsidRPr="00A323E1">
          <w:rPr>
            <w:rStyle w:val="Hyperlink"/>
            <w:noProof/>
          </w:rPr>
          <w:t>2.4.5.9.10.5</w:t>
        </w:r>
        <w:r w:rsidR="006A28DA">
          <w:rPr>
            <w:rFonts w:eastAsiaTheme="minorEastAsia"/>
            <w:noProof/>
          </w:rPr>
          <w:tab/>
        </w:r>
        <w:r w:rsidR="006A28DA" w:rsidRPr="00A323E1">
          <w:rPr>
            <w:rStyle w:val="Hyperlink"/>
            <w:noProof/>
          </w:rPr>
          <w:t>769.8.9.5 Statute of Limitation Notice</w:t>
        </w:r>
        <w:r w:rsidR="006A28DA">
          <w:rPr>
            <w:noProof/>
            <w:webHidden/>
          </w:rPr>
          <w:tab/>
        </w:r>
        <w:r w:rsidR="006A28DA">
          <w:rPr>
            <w:noProof/>
            <w:webHidden/>
          </w:rPr>
          <w:fldChar w:fldCharType="begin"/>
        </w:r>
        <w:r w:rsidR="006A28DA">
          <w:rPr>
            <w:noProof/>
            <w:webHidden/>
          </w:rPr>
          <w:instrText xml:space="preserve"> PAGEREF _Toc462338520 \h </w:instrText>
        </w:r>
        <w:r w:rsidR="006A28DA">
          <w:rPr>
            <w:noProof/>
            <w:webHidden/>
          </w:rPr>
        </w:r>
        <w:r w:rsidR="006A28DA">
          <w:rPr>
            <w:noProof/>
            <w:webHidden/>
          </w:rPr>
          <w:fldChar w:fldCharType="separate"/>
        </w:r>
        <w:r w:rsidR="006A28DA">
          <w:rPr>
            <w:noProof/>
            <w:webHidden/>
          </w:rPr>
          <w:t>176</w:t>
        </w:r>
        <w:r w:rsidR="006A28DA">
          <w:rPr>
            <w:noProof/>
            <w:webHidden/>
          </w:rPr>
          <w:fldChar w:fldCharType="end"/>
        </w:r>
      </w:hyperlink>
    </w:p>
    <w:p w14:paraId="5A7FEFF5" w14:textId="77777777" w:rsidR="006A28DA" w:rsidRDefault="00E93FD7">
      <w:pPr>
        <w:pStyle w:val="TOC7"/>
        <w:tabs>
          <w:tab w:val="left" w:pos="2264"/>
          <w:tab w:val="right" w:leader="dot" w:pos="10790"/>
        </w:tabs>
        <w:rPr>
          <w:rFonts w:eastAsiaTheme="minorEastAsia"/>
          <w:noProof/>
        </w:rPr>
      </w:pPr>
      <w:hyperlink w:anchor="_Toc462338521" w:history="1">
        <w:r w:rsidR="006A28DA" w:rsidRPr="00A323E1">
          <w:rPr>
            <w:rStyle w:val="Hyperlink"/>
            <w:noProof/>
          </w:rPr>
          <w:t>2.4.5.10</w:t>
        </w:r>
        <w:r w:rsidR="006A28DA">
          <w:rPr>
            <w:rFonts w:eastAsiaTheme="minorEastAsia"/>
            <w:noProof/>
          </w:rPr>
          <w:tab/>
        </w:r>
        <w:r w:rsidR="006A28DA" w:rsidRPr="00A323E1">
          <w:rPr>
            <w:rStyle w:val="Hyperlink"/>
            <w:noProof/>
          </w:rPr>
          <w:t>769.9 Prepare Project File for Administrative Record</w:t>
        </w:r>
        <w:r w:rsidR="006A28DA">
          <w:rPr>
            <w:noProof/>
            <w:webHidden/>
          </w:rPr>
          <w:tab/>
        </w:r>
        <w:r w:rsidR="006A28DA">
          <w:rPr>
            <w:noProof/>
            <w:webHidden/>
          </w:rPr>
          <w:fldChar w:fldCharType="begin"/>
        </w:r>
        <w:r w:rsidR="006A28DA">
          <w:rPr>
            <w:noProof/>
            <w:webHidden/>
          </w:rPr>
          <w:instrText xml:space="preserve"> PAGEREF _Toc462338521 \h </w:instrText>
        </w:r>
        <w:r w:rsidR="006A28DA">
          <w:rPr>
            <w:noProof/>
            <w:webHidden/>
          </w:rPr>
        </w:r>
        <w:r w:rsidR="006A28DA">
          <w:rPr>
            <w:noProof/>
            <w:webHidden/>
          </w:rPr>
          <w:fldChar w:fldCharType="separate"/>
        </w:r>
        <w:r w:rsidR="006A28DA">
          <w:rPr>
            <w:noProof/>
            <w:webHidden/>
          </w:rPr>
          <w:t>176</w:t>
        </w:r>
        <w:r w:rsidR="006A28DA">
          <w:rPr>
            <w:noProof/>
            <w:webHidden/>
          </w:rPr>
          <w:fldChar w:fldCharType="end"/>
        </w:r>
      </w:hyperlink>
    </w:p>
    <w:p w14:paraId="5A7FEFF6" w14:textId="77777777" w:rsidR="006A28DA" w:rsidRDefault="00E93FD7">
      <w:pPr>
        <w:pStyle w:val="TOC7"/>
        <w:tabs>
          <w:tab w:val="left" w:pos="2264"/>
          <w:tab w:val="right" w:leader="dot" w:pos="10790"/>
        </w:tabs>
        <w:rPr>
          <w:rFonts w:eastAsiaTheme="minorEastAsia"/>
          <w:noProof/>
        </w:rPr>
      </w:pPr>
      <w:hyperlink w:anchor="_Toc462338522" w:history="1">
        <w:r w:rsidR="006A28DA" w:rsidRPr="00A323E1">
          <w:rPr>
            <w:rStyle w:val="Hyperlink"/>
            <w:noProof/>
          </w:rPr>
          <w:t>2.4.5.11</w:t>
        </w:r>
        <w:r w:rsidR="006A28DA">
          <w:rPr>
            <w:rFonts w:eastAsiaTheme="minorEastAsia"/>
            <w:noProof/>
          </w:rPr>
          <w:tab/>
        </w:r>
        <w:r w:rsidR="006A28DA" w:rsidRPr="00A323E1">
          <w:rPr>
            <w:rStyle w:val="Hyperlink"/>
            <w:noProof/>
          </w:rPr>
          <w:t>769.10 Carry Out Environmental Commitments</w:t>
        </w:r>
        <w:r w:rsidR="006A28DA">
          <w:rPr>
            <w:noProof/>
            <w:webHidden/>
          </w:rPr>
          <w:tab/>
        </w:r>
        <w:r w:rsidR="006A28DA">
          <w:rPr>
            <w:noProof/>
            <w:webHidden/>
          </w:rPr>
          <w:fldChar w:fldCharType="begin"/>
        </w:r>
        <w:r w:rsidR="006A28DA">
          <w:rPr>
            <w:noProof/>
            <w:webHidden/>
          </w:rPr>
          <w:instrText xml:space="preserve"> PAGEREF _Toc462338522 \h </w:instrText>
        </w:r>
        <w:r w:rsidR="006A28DA">
          <w:rPr>
            <w:noProof/>
            <w:webHidden/>
          </w:rPr>
        </w:r>
        <w:r w:rsidR="006A28DA">
          <w:rPr>
            <w:noProof/>
            <w:webHidden/>
          </w:rPr>
          <w:fldChar w:fldCharType="separate"/>
        </w:r>
        <w:r w:rsidR="006A28DA">
          <w:rPr>
            <w:noProof/>
            <w:webHidden/>
          </w:rPr>
          <w:t>177</w:t>
        </w:r>
        <w:r w:rsidR="006A28DA">
          <w:rPr>
            <w:noProof/>
            <w:webHidden/>
          </w:rPr>
          <w:fldChar w:fldCharType="end"/>
        </w:r>
      </w:hyperlink>
    </w:p>
    <w:p w14:paraId="5A7FEFF7" w14:textId="77777777" w:rsidR="006A28DA" w:rsidRDefault="00E93FD7">
      <w:pPr>
        <w:pStyle w:val="TOC7"/>
        <w:tabs>
          <w:tab w:val="left" w:pos="2264"/>
          <w:tab w:val="right" w:leader="dot" w:pos="10790"/>
        </w:tabs>
        <w:rPr>
          <w:rFonts w:eastAsiaTheme="minorEastAsia"/>
          <w:noProof/>
        </w:rPr>
      </w:pPr>
      <w:hyperlink w:anchor="_Toc462338523" w:history="1">
        <w:r w:rsidR="006A28DA" w:rsidRPr="00A323E1">
          <w:rPr>
            <w:rStyle w:val="Hyperlink"/>
            <w:noProof/>
          </w:rPr>
          <w:t>2.4.5.12</w:t>
        </w:r>
        <w:r w:rsidR="006A28DA">
          <w:rPr>
            <w:rFonts w:eastAsiaTheme="minorEastAsia"/>
            <w:noProof/>
          </w:rPr>
          <w:tab/>
        </w:r>
        <w:r w:rsidR="006A28DA" w:rsidRPr="00A323E1">
          <w:rPr>
            <w:rStyle w:val="Hyperlink"/>
            <w:noProof/>
          </w:rPr>
          <w:t>769.11 Prepare Re-evaluation</w:t>
        </w:r>
        <w:r w:rsidR="006A28DA">
          <w:rPr>
            <w:noProof/>
            <w:webHidden/>
          </w:rPr>
          <w:tab/>
        </w:r>
        <w:r w:rsidR="006A28DA">
          <w:rPr>
            <w:noProof/>
            <w:webHidden/>
          </w:rPr>
          <w:fldChar w:fldCharType="begin"/>
        </w:r>
        <w:r w:rsidR="006A28DA">
          <w:rPr>
            <w:noProof/>
            <w:webHidden/>
          </w:rPr>
          <w:instrText xml:space="preserve"> PAGEREF _Toc462338523 \h </w:instrText>
        </w:r>
        <w:r w:rsidR="006A28DA">
          <w:rPr>
            <w:noProof/>
            <w:webHidden/>
          </w:rPr>
        </w:r>
        <w:r w:rsidR="006A28DA">
          <w:rPr>
            <w:noProof/>
            <w:webHidden/>
          </w:rPr>
          <w:fldChar w:fldCharType="separate"/>
        </w:r>
        <w:r w:rsidR="006A28DA">
          <w:rPr>
            <w:noProof/>
            <w:webHidden/>
          </w:rPr>
          <w:t>177</w:t>
        </w:r>
        <w:r w:rsidR="006A28DA">
          <w:rPr>
            <w:noProof/>
            <w:webHidden/>
          </w:rPr>
          <w:fldChar w:fldCharType="end"/>
        </w:r>
      </w:hyperlink>
    </w:p>
    <w:p w14:paraId="5A7FEFF8" w14:textId="77777777" w:rsidR="006A28DA" w:rsidRDefault="00E93FD7">
      <w:pPr>
        <w:pStyle w:val="TOC7"/>
        <w:tabs>
          <w:tab w:val="left" w:pos="2264"/>
          <w:tab w:val="right" w:leader="dot" w:pos="10790"/>
        </w:tabs>
        <w:rPr>
          <w:rFonts w:eastAsiaTheme="minorEastAsia"/>
          <w:noProof/>
        </w:rPr>
      </w:pPr>
      <w:hyperlink w:anchor="_Toc462338524" w:history="1">
        <w:r w:rsidR="006A28DA" w:rsidRPr="00A323E1">
          <w:rPr>
            <w:rStyle w:val="Hyperlink"/>
            <w:noProof/>
          </w:rPr>
          <w:t>2.4.5.13</w:t>
        </w:r>
        <w:r w:rsidR="006A28DA">
          <w:rPr>
            <w:rFonts w:eastAsiaTheme="minorEastAsia"/>
            <w:noProof/>
          </w:rPr>
          <w:tab/>
        </w:r>
        <w:r w:rsidR="006A28DA" w:rsidRPr="00A323E1">
          <w:rPr>
            <w:rStyle w:val="Hyperlink"/>
            <w:noProof/>
          </w:rPr>
          <w:t>769.12 Revise Environmental Document</w:t>
        </w:r>
        <w:r w:rsidR="006A28DA">
          <w:rPr>
            <w:noProof/>
            <w:webHidden/>
          </w:rPr>
          <w:tab/>
        </w:r>
        <w:r w:rsidR="006A28DA">
          <w:rPr>
            <w:noProof/>
            <w:webHidden/>
          </w:rPr>
          <w:fldChar w:fldCharType="begin"/>
        </w:r>
        <w:r w:rsidR="006A28DA">
          <w:rPr>
            <w:noProof/>
            <w:webHidden/>
          </w:rPr>
          <w:instrText xml:space="preserve"> PAGEREF _Toc462338524 \h </w:instrText>
        </w:r>
        <w:r w:rsidR="006A28DA">
          <w:rPr>
            <w:noProof/>
            <w:webHidden/>
          </w:rPr>
        </w:r>
        <w:r w:rsidR="006A28DA">
          <w:rPr>
            <w:noProof/>
            <w:webHidden/>
          </w:rPr>
          <w:fldChar w:fldCharType="separate"/>
        </w:r>
        <w:r w:rsidR="006A28DA">
          <w:rPr>
            <w:noProof/>
            <w:webHidden/>
          </w:rPr>
          <w:t>178</w:t>
        </w:r>
        <w:r w:rsidR="006A28DA">
          <w:rPr>
            <w:noProof/>
            <w:webHidden/>
          </w:rPr>
          <w:fldChar w:fldCharType="end"/>
        </w:r>
      </w:hyperlink>
    </w:p>
    <w:p w14:paraId="5A7FEFF9" w14:textId="77777777" w:rsidR="006A28DA" w:rsidRDefault="00E93FD7">
      <w:pPr>
        <w:pStyle w:val="TOC5"/>
        <w:tabs>
          <w:tab w:val="left" w:pos="1540"/>
          <w:tab w:val="right" w:leader="dot" w:pos="10790"/>
        </w:tabs>
        <w:rPr>
          <w:rFonts w:eastAsiaTheme="minorEastAsia"/>
          <w:noProof/>
        </w:rPr>
      </w:pPr>
      <w:hyperlink w:anchor="_Toc462338525" w:history="1">
        <w:r w:rsidR="006A28DA" w:rsidRPr="00A323E1">
          <w:rPr>
            <w:rStyle w:val="Hyperlink"/>
            <w:noProof/>
          </w:rPr>
          <w:t>2.5</w:t>
        </w:r>
        <w:r w:rsidR="006A28DA">
          <w:rPr>
            <w:rFonts w:eastAsiaTheme="minorEastAsia"/>
            <w:noProof/>
          </w:rPr>
          <w:tab/>
        </w:r>
        <w:r w:rsidR="006A28DA" w:rsidRPr="00A323E1">
          <w:rPr>
            <w:rStyle w:val="Hyperlink"/>
            <w:noProof/>
          </w:rPr>
          <w:t xml:space="preserve">Structures (includes any CADD and plan review) </w:t>
        </w:r>
        <w:r w:rsidR="006A28DA" w:rsidRPr="00A323E1">
          <w:rPr>
            <w:rStyle w:val="Hyperlink"/>
            <w:i/>
            <w:noProof/>
          </w:rPr>
          <w:t>(7/28/16)</w:t>
        </w:r>
        <w:r w:rsidR="006A28DA">
          <w:rPr>
            <w:noProof/>
            <w:webHidden/>
          </w:rPr>
          <w:tab/>
        </w:r>
        <w:r w:rsidR="006A28DA">
          <w:rPr>
            <w:noProof/>
            <w:webHidden/>
          </w:rPr>
          <w:fldChar w:fldCharType="begin"/>
        </w:r>
        <w:r w:rsidR="006A28DA">
          <w:rPr>
            <w:noProof/>
            <w:webHidden/>
          </w:rPr>
          <w:instrText xml:space="preserve"> PAGEREF _Toc462338525 \h </w:instrText>
        </w:r>
        <w:r w:rsidR="006A28DA">
          <w:rPr>
            <w:noProof/>
            <w:webHidden/>
          </w:rPr>
        </w:r>
        <w:r w:rsidR="006A28DA">
          <w:rPr>
            <w:noProof/>
            <w:webHidden/>
          </w:rPr>
          <w:fldChar w:fldCharType="separate"/>
        </w:r>
        <w:r w:rsidR="006A28DA">
          <w:rPr>
            <w:noProof/>
            <w:webHidden/>
          </w:rPr>
          <w:t>178</w:t>
        </w:r>
        <w:r w:rsidR="006A28DA">
          <w:rPr>
            <w:noProof/>
            <w:webHidden/>
          </w:rPr>
          <w:fldChar w:fldCharType="end"/>
        </w:r>
      </w:hyperlink>
    </w:p>
    <w:p w14:paraId="5A7FEFFA" w14:textId="77777777" w:rsidR="006A28DA" w:rsidRDefault="00E93FD7">
      <w:pPr>
        <w:pStyle w:val="TOC6"/>
        <w:tabs>
          <w:tab w:val="left" w:pos="1766"/>
          <w:tab w:val="right" w:leader="dot" w:pos="10790"/>
        </w:tabs>
        <w:rPr>
          <w:rFonts w:eastAsiaTheme="minorEastAsia"/>
          <w:noProof/>
        </w:rPr>
      </w:pPr>
      <w:hyperlink w:anchor="_Toc462338526" w:history="1">
        <w:r w:rsidR="006A28DA" w:rsidRPr="00A323E1">
          <w:rPr>
            <w:rStyle w:val="Hyperlink"/>
            <w:noProof/>
          </w:rPr>
          <w:t>2.5.1</w:t>
        </w:r>
        <w:r w:rsidR="006A28DA">
          <w:rPr>
            <w:rFonts w:eastAsiaTheme="minorEastAsia"/>
            <w:noProof/>
          </w:rPr>
          <w:tab/>
        </w:r>
        <w:r w:rsidR="006A28DA" w:rsidRPr="00A323E1">
          <w:rPr>
            <w:rStyle w:val="Hyperlink"/>
            <w:noProof/>
          </w:rPr>
          <w:t xml:space="preserve">647 Develop Structure Survey Report </w:t>
        </w:r>
        <w:r w:rsidR="006A28DA" w:rsidRPr="00A323E1">
          <w:rPr>
            <w:rStyle w:val="Hyperlink"/>
            <w:i/>
            <w:noProof/>
          </w:rPr>
          <w:t>(7/28/16)</w:t>
        </w:r>
        <w:r w:rsidR="006A28DA">
          <w:rPr>
            <w:noProof/>
            <w:webHidden/>
          </w:rPr>
          <w:tab/>
        </w:r>
        <w:r w:rsidR="006A28DA">
          <w:rPr>
            <w:noProof/>
            <w:webHidden/>
          </w:rPr>
          <w:fldChar w:fldCharType="begin"/>
        </w:r>
        <w:r w:rsidR="006A28DA">
          <w:rPr>
            <w:noProof/>
            <w:webHidden/>
          </w:rPr>
          <w:instrText xml:space="preserve"> PAGEREF _Toc462338526 \h </w:instrText>
        </w:r>
        <w:r w:rsidR="006A28DA">
          <w:rPr>
            <w:noProof/>
            <w:webHidden/>
          </w:rPr>
        </w:r>
        <w:r w:rsidR="006A28DA">
          <w:rPr>
            <w:noProof/>
            <w:webHidden/>
          </w:rPr>
          <w:fldChar w:fldCharType="separate"/>
        </w:r>
        <w:r w:rsidR="006A28DA">
          <w:rPr>
            <w:noProof/>
            <w:webHidden/>
          </w:rPr>
          <w:t>178</w:t>
        </w:r>
        <w:r w:rsidR="006A28DA">
          <w:rPr>
            <w:noProof/>
            <w:webHidden/>
          </w:rPr>
          <w:fldChar w:fldCharType="end"/>
        </w:r>
      </w:hyperlink>
    </w:p>
    <w:p w14:paraId="5A7FEFFB" w14:textId="77777777" w:rsidR="006A28DA" w:rsidRDefault="00E93FD7">
      <w:pPr>
        <w:pStyle w:val="TOC7"/>
        <w:tabs>
          <w:tab w:val="left" w:pos="2153"/>
          <w:tab w:val="right" w:leader="dot" w:pos="10790"/>
        </w:tabs>
        <w:rPr>
          <w:rFonts w:eastAsiaTheme="minorEastAsia"/>
          <w:noProof/>
        </w:rPr>
      </w:pPr>
      <w:hyperlink w:anchor="_Toc462338527" w:history="1">
        <w:r w:rsidR="006A28DA" w:rsidRPr="00A323E1">
          <w:rPr>
            <w:rStyle w:val="Hyperlink"/>
            <w:noProof/>
          </w:rPr>
          <w:t>2.5.1.1</w:t>
        </w:r>
        <w:r w:rsidR="006A28DA">
          <w:rPr>
            <w:rFonts w:eastAsiaTheme="minorEastAsia"/>
            <w:noProof/>
          </w:rPr>
          <w:tab/>
        </w:r>
        <w:r w:rsidR="006A28DA" w:rsidRPr="00A323E1">
          <w:rPr>
            <w:rStyle w:val="Hyperlink"/>
            <w:noProof/>
          </w:rPr>
          <w:t>647.0 Includes development of the Structure Survey Report.</w:t>
        </w:r>
        <w:r w:rsidR="006A28DA">
          <w:rPr>
            <w:noProof/>
            <w:webHidden/>
          </w:rPr>
          <w:tab/>
        </w:r>
        <w:r w:rsidR="006A28DA">
          <w:rPr>
            <w:noProof/>
            <w:webHidden/>
          </w:rPr>
          <w:fldChar w:fldCharType="begin"/>
        </w:r>
        <w:r w:rsidR="006A28DA">
          <w:rPr>
            <w:noProof/>
            <w:webHidden/>
          </w:rPr>
          <w:instrText xml:space="preserve"> PAGEREF _Toc462338527 \h </w:instrText>
        </w:r>
        <w:r w:rsidR="006A28DA">
          <w:rPr>
            <w:noProof/>
            <w:webHidden/>
          </w:rPr>
        </w:r>
        <w:r w:rsidR="006A28DA">
          <w:rPr>
            <w:noProof/>
            <w:webHidden/>
          </w:rPr>
          <w:fldChar w:fldCharType="separate"/>
        </w:r>
        <w:r w:rsidR="006A28DA">
          <w:rPr>
            <w:noProof/>
            <w:webHidden/>
          </w:rPr>
          <w:t>178</w:t>
        </w:r>
        <w:r w:rsidR="006A28DA">
          <w:rPr>
            <w:noProof/>
            <w:webHidden/>
          </w:rPr>
          <w:fldChar w:fldCharType="end"/>
        </w:r>
      </w:hyperlink>
    </w:p>
    <w:p w14:paraId="5A7FEFFC" w14:textId="77777777" w:rsidR="006A28DA" w:rsidRDefault="00E93FD7">
      <w:pPr>
        <w:pStyle w:val="TOC7"/>
        <w:tabs>
          <w:tab w:val="left" w:pos="2153"/>
          <w:tab w:val="right" w:leader="dot" w:pos="10790"/>
        </w:tabs>
        <w:rPr>
          <w:rFonts w:eastAsiaTheme="minorEastAsia"/>
          <w:noProof/>
        </w:rPr>
      </w:pPr>
      <w:hyperlink w:anchor="_Toc462338528" w:history="1">
        <w:r w:rsidR="006A28DA" w:rsidRPr="00A323E1">
          <w:rPr>
            <w:rStyle w:val="Hyperlink"/>
            <w:noProof/>
          </w:rPr>
          <w:t>2.5.1.2</w:t>
        </w:r>
        <w:r w:rsidR="006A28DA">
          <w:rPr>
            <w:rFonts w:eastAsiaTheme="minorEastAsia"/>
            <w:noProof/>
          </w:rPr>
          <w:tab/>
        </w:r>
        <w:r w:rsidR="006A28DA" w:rsidRPr="00A323E1">
          <w:rPr>
            <w:rStyle w:val="Hyperlink"/>
            <w:noProof/>
          </w:rPr>
          <w:t>647.1 Conduct structures site review: Review of as built plans, inspection plans and other available information.  Site visit: physical inspection of structure and surroundings, pictures and measurements (see lower tasks) of structure features.   Does not include soils or survey efforts.  Add 50% to level of effort for twin structures)</w:t>
        </w:r>
        <w:r w:rsidR="006A28DA">
          <w:rPr>
            <w:noProof/>
            <w:webHidden/>
          </w:rPr>
          <w:tab/>
        </w:r>
        <w:r w:rsidR="006A28DA">
          <w:rPr>
            <w:noProof/>
            <w:webHidden/>
          </w:rPr>
          <w:fldChar w:fldCharType="begin"/>
        </w:r>
        <w:r w:rsidR="006A28DA">
          <w:rPr>
            <w:noProof/>
            <w:webHidden/>
          </w:rPr>
          <w:instrText xml:space="preserve"> PAGEREF _Toc462338528 \h </w:instrText>
        </w:r>
        <w:r w:rsidR="006A28DA">
          <w:rPr>
            <w:noProof/>
            <w:webHidden/>
          </w:rPr>
        </w:r>
        <w:r w:rsidR="006A28DA">
          <w:rPr>
            <w:noProof/>
            <w:webHidden/>
          </w:rPr>
          <w:fldChar w:fldCharType="separate"/>
        </w:r>
        <w:r w:rsidR="006A28DA">
          <w:rPr>
            <w:noProof/>
            <w:webHidden/>
          </w:rPr>
          <w:t>178</w:t>
        </w:r>
        <w:r w:rsidR="006A28DA">
          <w:rPr>
            <w:noProof/>
            <w:webHidden/>
          </w:rPr>
          <w:fldChar w:fldCharType="end"/>
        </w:r>
      </w:hyperlink>
    </w:p>
    <w:p w14:paraId="5A7FEFFD" w14:textId="77777777" w:rsidR="006A28DA" w:rsidRDefault="00E93FD7">
      <w:pPr>
        <w:pStyle w:val="TOC7"/>
        <w:tabs>
          <w:tab w:val="left" w:pos="2153"/>
          <w:tab w:val="right" w:leader="dot" w:pos="10790"/>
        </w:tabs>
        <w:rPr>
          <w:rFonts w:eastAsiaTheme="minorEastAsia"/>
          <w:noProof/>
        </w:rPr>
      </w:pPr>
      <w:hyperlink w:anchor="_Toc462338529" w:history="1">
        <w:r w:rsidR="006A28DA" w:rsidRPr="00A323E1">
          <w:rPr>
            <w:rStyle w:val="Hyperlink"/>
            <w:noProof/>
          </w:rPr>
          <w:t>2.5.1.3</w:t>
        </w:r>
        <w:r w:rsidR="006A28DA">
          <w:rPr>
            <w:rFonts w:eastAsiaTheme="minorEastAsia"/>
            <w:noProof/>
          </w:rPr>
          <w:tab/>
        </w:r>
        <w:r w:rsidR="006A28DA" w:rsidRPr="00A323E1">
          <w:rPr>
            <w:rStyle w:val="Hyperlink"/>
            <w:noProof/>
          </w:rPr>
          <w:t>647.2 Prepare structure survey report</w:t>
        </w:r>
        <w:r w:rsidR="006A28DA">
          <w:rPr>
            <w:noProof/>
            <w:webHidden/>
          </w:rPr>
          <w:tab/>
        </w:r>
        <w:r w:rsidR="006A28DA">
          <w:rPr>
            <w:noProof/>
            <w:webHidden/>
          </w:rPr>
          <w:fldChar w:fldCharType="begin"/>
        </w:r>
        <w:r w:rsidR="006A28DA">
          <w:rPr>
            <w:noProof/>
            <w:webHidden/>
          </w:rPr>
          <w:instrText xml:space="preserve"> PAGEREF _Toc462338529 \h </w:instrText>
        </w:r>
        <w:r w:rsidR="006A28DA">
          <w:rPr>
            <w:noProof/>
            <w:webHidden/>
          </w:rPr>
        </w:r>
        <w:r w:rsidR="006A28DA">
          <w:rPr>
            <w:noProof/>
            <w:webHidden/>
          </w:rPr>
          <w:fldChar w:fldCharType="separate"/>
        </w:r>
        <w:r w:rsidR="006A28DA">
          <w:rPr>
            <w:noProof/>
            <w:webHidden/>
          </w:rPr>
          <w:t>178</w:t>
        </w:r>
        <w:r w:rsidR="006A28DA">
          <w:rPr>
            <w:noProof/>
            <w:webHidden/>
          </w:rPr>
          <w:fldChar w:fldCharType="end"/>
        </w:r>
      </w:hyperlink>
    </w:p>
    <w:p w14:paraId="5A7FEFFE" w14:textId="77777777" w:rsidR="006A28DA" w:rsidRDefault="00E93FD7">
      <w:pPr>
        <w:pStyle w:val="TOC6"/>
        <w:tabs>
          <w:tab w:val="left" w:pos="1766"/>
          <w:tab w:val="right" w:leader="dot" w:pos="10790"/>
        </w:tabs>
        <w:rPr>
          <w:rFonts w:eastAsiaTheme="minorEastAsia"/>
          <w:noProof/>
        </w:rPr>
      </w:pPr>
      <w:hyperlink w:anchor="_Toc462338530" w:history="1">
        <w:r w:rsidR="006A28DA" w:rsidRPr="00A323E1">
          <w:rPr>
            <w:rStyle w:val="Hyperlink"/>
            <w:noProof/>
          </w:rPr>
          <w:t>2.5.2</w:t>
        </w:r>
        <w:r w:rsidR="006A28DA">
          <w:rPr>
            <w:rFonts w:eastAsiaTheme="minorEastAsia"/>
            <w:noProof/>
          </w:rPr>
          <w:tab/>
        </w:r>
        <w:r w:rsidR="006A28DA" w:rsidRPr="00A323E1">
          <w:rPr>
            <w:rStyle w:val="Hyperlink"/>
            <w:noProof/>
          </w:rPr>
          <w:t>651 Structure Fabrication – Review and Oversight (WisDOT only)</w:t>
        </w:r>
        <w:r w:rsidR="006A28DA">
          <w:rPr>
            <w:noProof/>
            <w:webHidden/>
          </w:rPr>
          <w:tab/>
        </w:r>
        <w:r w:rsidR="006A28DA">
          <w:rPr>
            <w:noProof/>
            <w:webHidden/>
          </w:rPr>
          <w:fldChar w:fldCharType="begin"/>
        </w:r>
        <w:r w:rsidR="006A28DA">
          <w:rPr>
            <w:noProof/>
            <w:webHidden/>
          </w:rPr>
          <w:instrText xml:space="preserve"> PAGEREF _Toc462338530 \h </w:instrText>
        </w:r>
        <w:r w:rsidR="006A28DA">
          <w:rPr>
            <w:noProof/>
            <w:webHidden/>
          </w:rPr>
        </w:r>
        <w:r w:rsidR="006A28DA">
          <w:rPr>
            <w:noProof/>
            <w:webHidden/>
          </w:rPr>
          <w:fldChar w:fldCharType="separate"/>
        </w:r>
        <w:r w:rsidR="006A28DA">
          <w:rPr>
            <w:noProof/>
            <w:webHidden/>
          </w:rPr>
          <w:t>179</w:t>
        </w:r>
        <w:r w:rsidR="006A28DA">
          <w:rPr>
            <w:noProof/>
            <w:webHidden/>
          </w:rPr>
          <w:fldChar w:fldCharType="end"/>
        </w:r>
      </w:hyperlink>
    </w:p>
    <w:p w14:paraId="5A7FEFFF" w14:textId="77777777" w:rsidR="006A28DA" w:rsidRDefault="00E93FD7">
      <w:pPr>
        <w:pStyle w:val="TOC7"/>
        <w:tabs>
          <w:tab w:val="left" w:pos="2153"/>
          <w:tab w:val="right" w:leader="dot" w:pos="10790"/>
        </w:tabs>
        <w:rPr>
          <w:rFonts w:eastAsiaTheme="minorEastAsia"/>
          <w:noProof/>
        </w:rPr>
      </w:pPr>
      <w:hyperlink w:anchor="_Toc462338531" w:history="1">
        <w:r w:rsidR="006A28DA" w:rsidRPr="00A323E1">
          <w:rPr>
            <w:rStyle w:val="Hyperlink"/>
            <w:noProof/>
          </w:rPr>
          <w:t>2.5.2.1</w:t>
        </w:r>
        <w:r w:rsidR="006A28DA">
          <w:rPr>
            <w:rFonts w:eastAsiaTheme="minorEastAsia"/>
            <w:noProof/>
          </w:rPr>
          <w:tab/>
        </w:r>
        <w:r w:rsidR="006A28DA" w:rsidRPr="00A323E1">
          <w:rPr>
            <w:rStyle w:val="Hyperlink"/>
            <w:noProof/>
          </w:rPr>
          <w:t>651.0 Scoping task</w:t>
        </w:r>
        <w:r w:rsidR="006A28DA">
          <w:rPr>
            <w:noProof/>
            <w:webHidden/>
          </w:rPr>
          <w:tab/>
        </w:r>
        <w:r w:rsidR="006A28DA">
          <w:rPr>
            <w:noProof/>
            <w:webHidden/>
          </w:rPr>
          <w:fldChar w:fldCharType="begin"/>
        </w:r>
        <w:r w:rsidR="006A28DA">
          <w:rPr>
            <w:noProof/>
            <w:webHidden/>
          </w:rPr>
          <w:instrText xml:space="preserve"> PAGEREF _Toc462338531 \h </w:instrText>
        </w:r>
        <w:r w:rsidR="006A28DA">
          <w:rPr>
            <w:noProof/>
            <w:webHidden/>
          </w:rPr>
        </w:r>
        <w:r w:rsidR="006A28DA">
          <w:rPr>
            <w:noProof/>
            <w:webHidden/>
          </w:rPr>
          <w:fldChar w:fldCharType="separate"/>
        </w:r>
        <w:r w:rsidR="006A28DA">
          <w:rPr>
            <w:noProof/>
            <w:webHidden/>
          </w:rPr>
          <w:t>179</w:t>
        </w:r>
        <w:r w:rsidR="006A28DA">
          <w:rPr>
            <w:noProof/>
            <w:webHidden/>
          </w:rPr>
          <w:fldChar w:fldCharType="end"/>
        </w:r>
      </w:hyperlink>
    </w:p>
    <w:p w14:paraId="5A7FF000" w14:textId="77777777" w:rsidR="006A28DA" w:rsidRDefault="00E93FD7">
      <w:pPr>
        <w:pStyle w:val="TOC7"/>
        <w:tabs>
          <w:tab w:val="left" w:pos="2153"/>
          <w:tab w:val="right" w:leader="dot" w:pos="10790"/>
        </w:tabs>
        <w:rPr>
          <w:rFonts w:eastAsiaTheme="minorEastAsia"/>
          <w:noProof/>
        </w:rPr>
      </w:pPr>
      <w:hyperlink w:anchor="_Toc462338532" w:history="1">
        <w:r w:rsidR="006A28DA" w:rsidRPr="00A323E1">
          <w:rPr>
            <w:rStyle w:val="Hyperlink"/>
            <w:noProof/>
          </w:rPr>
          <w:t>2.5.2.2</w:t>
        </w:r>
        <w:r w:rsidR="006A28DA">
          <w:rPr>
            <w:rFonts w:eastAsiaTheme="minorEastAsia"/>
            <w:noProof/>
          </w:rPr>
          <w:tab/>
        </w:r>
        <w:r w:rsidR="006A28DA" w:rsidRPr="00A323E1">
          <w:rPr>
            <w:rStyle w:val="Hyperlink"/>
            <w:noProof/>
          </w:rPr>
          <w:t>651.1 Specialty - Shop inspection structural steel</w:t>
        </w:r>
        <w:r w:rsidR="006A28DA">
          <w:rPr>
            <w:noProof/>
            <w:webHidden/>
          </w:rPr>
          <w:tab/>
        </w:r>
        <w:r w:rsidR="006A28DA">
          <w:rPr>
            <w:noProof/>
            <w:webHidden/>
          </w:rPr>
          <w:fldChar w:fldCharType="begin"/>
        </w:r>
        <w:r w:rsidR="006A28DA">
          <w:rPr>
            <w:noProof/>
            <w:webHidden/>
          </w:rPr>
          <w:instrText xml:space="preserve"> PAGEREF _Toc462338532 \h </w:instrText>
        </w:r>
        <w:r w:rsidR="006A28DA">
          <w:rPr>
            <w:noProof/>
            <w:webHidden/>
          </w:rPr>
        </w:r>
        <w:r w:rsidR="006A28DA">
          <w:rPr>
            <w:noProof/>
            <w:webHidden/>
          </w:rPr>
          <w:fldChar w:fldCharType="separate"/>
        </w:r>
        <w:r w:rsidR="006A28DA">
          <w:rPr>
            <w:noProof/>
            <w:webHidden/>
          </w:rPr>
          <w:t>179</w:t>
        </w:r>
        <w:r w:rsidR="006A28DA">
          <w:rPr>
            <w:noProof/>
            <w:webHidden/>
          </w:rPr>
          <w:fldChar w:fldCharType="end"/>
        </w:r>
      </w:hyperlink>
    </w:p>
    <w:p w14:paraId="5A7FF001" w14:textId="77777777" w:rsidR="006A28DA" w:rsidRDefault="00E93FD7">
      <w:pPr>
        <w:pStyle w:val="TOC6"/>
        <w:tabs>
          <w:tab w:val="left" w:pos="1766"/>
          <w:tab w:val="right" w:leader="dot" w:pos="10790"/>
        </w:tabs>
        <w:rPr>
          <w:rFonts w:eastAsiaTheme="minorEastAsia"/>
          <w:noProof/>
        </w:rPr>
      </w:pPr>
      <w:hyperlink w:anchor="_Toc462338533" w:history="1">
        <w:r w:rsidR="006A28DA" w:rsidRPr="00A323E1">
          <w:rPr>
            <w:rStyle w:val="Hyperlink"/>
            <w:noProof/>
          </w:rPr>
          <w:t>2.5.3</w:t>
        </w:r>
        <w:r w:rsidR="006A28DA">
          <w:rPr>
            <w:rFonts w:eastAsiaTheme="minorEastAsia"/>
            <w:noProof/>
          </w:rPr>
          <w:tab/>
        </w:r>
        <w:r w:rsidR="006A28DA" w:rsidRPr="00A323E1">
          <w:rPr>
            <w:rStyle w:val="Hyperlink"/>
            <w:noProof/>
          </w:rPr>
          <w:t>653 Structure Liaison Activities (WisDOT only)</w:t>
        </w:r>
        <w:r w:rsidR="006A28DA">
          <w:rPr>
            <w:noProof/>
            <w:webHidden/>
          </w:rPr>
          <w:tab/>
        </w:r>
        <w:r w:rsidR="006A28DA">
          <w:rPr>
            <w:noProof/>
            <w:webHidden/>
          </w:rPr>
          <w:fldChar w:fldCharType="begin"/>
        </w:r>
        <w:r w:rsidR="006A28DA">
          <w:rPr>
            <w:noProof/>
            <w:webHidden/>
          </w:rPr>
          <w:instrText xml:space="preserve"> PAGEREF _Toc462338533 \h </w:instrText>
        </w:r>
        <w:r w:rsidR="006A28DA">
          <w:rPr>
            <w:noProof/>
            <w:webHidden/>
          </w:rPr>
        </w:r>
        <w:r w:rsidR="006A28DA">
          <w:rPr>
            <w:noProof/>
            <w:webHidden/>
          </w:rPr>
          <w:fldChar w:fldCharType="separate"/>
        </w:r>
        <w:r w:rsidR="006A28DA">
          <w:rPr>
            <w:noProof/>
            <w:webHidden/>
          </w:rPr>
          <w:t>179</w:t>
        </w:r>
        <w:r w:rsidR="006A28DA">
          <w:rPr>
            <w:noProof/>
            <w:webHidden/>
          </w:rPr>
          <w:fldChar w:fldCharType="end"/>
        </w:r>
      </w:hyperlink>
    </w:p>
    <w:p w14:paraId="5A7FF002" w14:textId="77777777" w:rsidR="006A28DA" w:rsidRDefault="00E93FD7">
      <w:pPr>
        <w:pStyle w:val="TOC6"/>
        <w:tabs>
          <w:tab w:val="left" w:pos="1766"/>
          <w:tab w:val="right" w:leader="dot" w:pos="10790"/>
        </w:tabs>
        <w:rPr>
          <w:rFonts w:eastAsiaTheme="minorEastAsia"/>
          <w:noProof/>
        </w:rPr>
      </w:pPr>
      <w:hyperlink w:anchor="_Toc462338534" w:history="1">
        <w:r w:rsidR="006A28DA" w:rsidRPr="00A323E1">
          <w:rPr>
            <w:rStyle w:val="Hyperlink"/>
            <w:noProof/>
          </w:rPr>
          <w:t>2.5.4</w:t>
        </w:r>
        <w:r w:rsidR="006A28DA">
          <w:rPr>
            <w:rFonts w:eastAsiaTheme="minorEastAsia"/>
            <w:noProof/>
          </w:rPr>
          <w:tab/>
        </w:r>
        <w:r w:rsidR="006A28DA" w:rsidRPr="00A323E1">
          <w:rPr>
            <w:rStyle w:val="Hyperlink"/>
            <w:noProof/>
          </w:rPr>
          <w:t xml:space="preserve">656 Design Structure </w:t>
        </w:r>
        <w:r w:rsidR="006A28DA" w:rsidRPr="00A323E1">
          <w:rPr>
            <w:rStyle w:val="Hyperlink"/>
            <w:i/>
            <w:noProof/>
          </w:rPr>
          <w:t>(9/13/16)</w:t>
        </w:r>
        <w:r w:rsidR="006A28DA">
          <w:rPr>
            <w:noProof/>
            <w:webHidden/>
          </w:rPr>
          <w:tab/>
        </w:r>
        <w:r w:rsidR="006A28DA">
          <w:rPr>
            <w:noProof/>
            <w:webHidden/>
          </w:rPr>
          <w:fldChar w:fldCharType="begin"/>
        </w:r>
        <w:r w:rsidR="006A28DA">
          <w:rPr>
            <w:noProof/>
            <w:webHidden/>
          </w:rPr>
          <w:instrText xml:space="preserve"> PAGEREF _Toc462338534 \h </w:instrText>
        </w:r>
        <w:r w:rsidR="006A28DA">
          <w:rPr>
            <w:noProof/>
            <w:webHidden/>
          </w:rPr>
        </w:r>
        <w:r w:rsidR="006A28DA">
          <w:rPr>
            <w:noProof/>
            <w:webHidden/>
          </w:rPr>
          <w:fldChar w:fldCharType="separate"/>
        </w:r>
        <w:r w:rsidR="006A28DA">
          <w:rPr>
            <w:noProof/>
            <w:webHidden/>
          </w:rPr>
          <w:t>179</w:t>
        </w:r>
        <w:r w:rsidR="006A28DA">
          <w:rPr>
            <w:noProof/>
            <w:webHidden/>
          </w:rPr>
          <w:fldChar w:fldCharType="end"/>
        </w:r>
      </w:hyperlink>
    </w:p>
    <w:p w14:paraId="5A7FF003" w14:textId="77777777" w:rsidR="006A28DA" w:rsidRDefault="00E93FD7">
      <w:pPr>
        <w:pStyle w:val="TOC7"/>
        <w:tabs>
          <w:tab w:val="left" w:pos="2153"/>
          <w:tab w:val="right" w:leader="dot" w:pos="10790"/>
        </w:tabs>
        <w:rPr>
          <w:rFonts w:eastAsiaTheme="minorEastAsia"/>
          <w:noProof/>
        </w:rPr>
      </w:pPr>
      <w:hyperlink w:anchor="_Toc462338535" w:history="1">
        <w:r w:rsidR="006A28DA" w:rsidRPr="00A323E1">
          <w:rPr>
            <w:rStyle w:val="Hyperlink"/>
            <w:noProof/>
          </w:rPr>
          <w:t>2.5.4.1</w:t>
        </w:r>
        <w:r w:rsidR="006A28DA">
          <w:rPr>
            <w:rFonts w:eastAsiaTheme="minorEastAsia"/>
            <w:noProof/>
          </w:rPr>
          <w:tab/>
        </w:r>
        <w:r w:rsidR="006A28DA" w:rsidRPr="00A323E1">
          <w:rPr>
            <w:rStyle w:val="Hyperlink"/>
            <w:noProof/>
          </w:rPr>
          <w:t>656.1 Preliminary design</w:t>
        </w:r>
        <w:r w:rsidR="006A28DA">
          <w:rPr>
            <w:noProof/>
            <w:webHidden/>
          </w:rPr>
          <w:tab/>
        </w:r>
        <w:r w:rsidR="006A28DA">
          <w:rPr>
            <w:noProof/>
            <w:webHidden/>
          </w:rPr>
          <w:fldChar w:fldCharType="begin"/>
        </w:r>
        <w:r w:rsidR="006A28DA">
          <w:rPr>
            <w:noProof/>
            <w:webHidden/>
          </w:rPr>
          <w:instrText xml:space="preserve"> PAGEREF _Toc462338535 \h </w:instrText>
        </w:r>
        <w:r w:rsidR="006A28DA">
          <w:rPr>
            <w:noProof/>
            <w:webHidden/>
          </w:rPr>
        </w:r>
        <w:r w:rsidR="006A28DA">
          <w:rPr>
            <w:noProof/>
            <w:webHidden/>
          </w:rPr>
          <w:fldChar w:fldCharType="separate"/>
        </w:r>
        <w:r w:rsidR="006A28DA">
          <w:rPr>
            <w:noProof/>
            <w:webHidden/>
          </w:rPr>
          <w:t>182</w:t>
        </w:r>
        <w:r w:rsidR="006A28DA">
          <w:rPr>
            <w:noProof/>
            <w:webHidden/>
          </w:rPr>
          <w:fldChar w:fldCharType="end"/>
        </w:r>
      </w:hyperlink>
    </w:p>
    <w:p w14:paraId="5A7FF004" w14:textId="77777777" w:rsidR="006A28DA" w:rsidRDefault="00E93FD7">
      <w:pPr>
        <w:pStyle w:val="TOC8"/>
        <w:tabs>
          <w:tab w:val="left" w:pos="2540"/>
          <w:tab w:val="right" w:leader="dot" w:pos="10790"/>
        </w:tabs>
        <w:rPr>
          <w:rFonts w:eastAsiaTheme="minorEastAsia"/>
          <w:noProof/>
        </w:rPr>
      </w:pPr>
      <w:hyperlink w:anchor="_Toc462338536" w:history="1">
        <w:r w:rsidR="006A28DA" w:rsidRPr="00A323E1">
          <w:rPr>
            <w:rStyle w:val="Hyperlink"/>
            <w:noProof/>
          </w:rPr>
          <w:t>2.5.4.1.1</w:t>
        </w:r>
        <w:r w:rsidR="006A28DA">
          <w:rPr>
            <w:rFonts w:eastAsiaTheme="minorEastAsia"/>
            <w:noProof/>
          </w:rPr>
          <w:tab/>
        </w:r>
        <w:r w:rsidR="006A28DA" w:rsidRPr="00A323E1">
          <w:rPr>
            <w:rStyle w:val="Hyperlink"/>
            <w:noProof/>
          </w:rPr>
          <w:t>656.1.1 Box Culvert (cast in place concrete)</w:t>
        </w:r>
        <w:r w:rsidR="006A28DA">
          <w:rPr>
            <w:noProof/>
            <w:webHidden/>
          </w:rPr>
          <w:tab/>
        </w:r>
        <w:r w:rsidR="006A28DA">
          <w:rPr>
            <w:noProof/>
            <w:webHidden/>
          </w:rPr>
          <w:fldChar w:fldCharType="begin"/>
        </w:r>
        <w:r w:rsidR="006A28DA">
          <w:rPr>
            <w:noProof/>
            <w:webHidden/>
          </w:rPr>
          <w:instrText xml:space="preserve"> PAGEREF _Toc462338536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5" w14:textId="77777777" w:rsidR="006A28DA" w:rsidRDefault="00E93FD7">
      <w:pPr>
        <w:pStyle w:val="TOC9"/>
        <w:tabs>
          <w:tab w:val="left" w:pos="2927"/>
          <w:tab w:val="right" w:leader="dot" w:pos="10790"/>
        </w:tabs>
        <w:rPr>
          <w:rFonts w:eastAsiaTheme="minorEastAsia"/>
          <w:noProof/>
        </w:rPr>
      </w:pPr>
      <w:hyperlink w:anchor="_Toc462338537" w:history="1">
        <w:r w:rsidR="006A28DA" w:rsidRPr="00A323E1">
          <w:rPr>
            <w:rStyle w:val="Hyperlink"/>
            <w:noProof/>
          </w:rPr>
          <w:t>2.5.4.1.1.1</w:t>
        </w:r>
        <w:r w:rsidR="006A28DA">
          <w:rPr>
            <w:rFonts w:eastAsiaTheme="minorEastAsia"/>
            <w:noProof/>
          </w:rPr>
          <w:tab/>
        </w:r>
        <w:r w:rsidR="006A28DA" w:rsidRPr="00A323E1">
          <w:rPr>
            <w:rStyle w:val="Hyperlink"/>
            <w:noProof/>
          </w:rPr>
          <w:t>656.1.1.1 Single Cell</w:t>
        </w:r>
        <w:r w:rsidR="006A28DA">
          <w:rPr>
            <w:noProof/>
            <w:webHidden/>
          </w:rPr>
          <w:tab/>
        </w:r>
        <w:r w:rsidR="006A28DA">
          <w:rPr>
            <w:noProof/>
            <w:webHidden/>
          </w:rPr>
          <w:fldChar w:fldCharType="begin"/>
        </w:r>
        <w:r w:rsidR="006A28DA">
          <w:rPr>
            <w:noProof/>
            <w:webHidden/>
          </w:rPr>
          <w:instrText xml:space="preserve"> PAGEREF _Toc462338537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6" w14:textId="77777777" w:rsidR="006A28DA" w:rsidRDefault="00E93FD7">
      <w:pPr>
        <w:pStyle w:val="TOC9"/>
        <w:tabs>
          <w:tab w:val="left" w:pos="3094"/>
          <w:tab w:val="right" w:leader="dot" w:pos="10790"/>
        </w:tabs>
        <w:rPr>
          <w:rFonts w:eastAsiaTheme="minorEastAsia"/>
          <w:noProof/>
        </w:rPr>
      </w:pPr>
      <w:hyperlink w:anchor="_Toc462338538" w:history="1">
        <w:r w:rsidR="006A28DA" w:rsidRPr="00A323E1">
          <w:rPr>
            <w:rStyle w:val="Hyperlink"/>
            <w:noProof/>
          </w:rPr>
          <w:t>2.5.4.1.1.1.1</w:t>
        </w:r>
        <w:r w:rsidR="006A28DA">
          <w:rPr>
            <w:rFonts w:eastAsiaTheme="minorEastAsia"/>
            <w:noProof/>
          </w:rPr>
          <w:tab/>
        </w:r>
        <w:r w:rsidR="006A28DA" w:rsidRPr="00A323E1">
          <w:rPr>
            <w:rStyle w:val="Hyperlink"/>
            <w:noProof/>
          </w:rPr>
          <w:t>656.1.1.1.1 BOS</w:t>
        </w:r>
        <w:r w:rsidR="006A28DA">
          <w:rPr>
            <w:noProof/>
            <w:webHidden/>
          </w:rPr>
          <w:tab/>
        </w:r>
        <w:r w:rsidR="006A28DA">
          <w:rPr>
            <w:noProof/>
            <w:webHidden/>
          </w:rPr>
          <w:fldChar w:fldCharType="begin"/>
        </w:r>
        <w:r w:rsidR="006A28DA">
          <w:rPr>
            <w:noProof/>
            <w:webHidden/>
          </w:rPr>
          <w:instrText xml:space="preserve"> PAGEREF _Toc462338538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7" w14:textId="77777777" w:rsidR="006A28DA" w:rsidRDefault="00E93FD7">
      <w:pPr>
        <w:pStyle w:val="TOC9"/>
        <w:tabs>
          <w:tab w:val="left" w:pos="3094"/>
          <w:tab w:val="right" w:leader="dot" w:pos="10790"/>
        </w:tabs>
        <w:rPr>
          <w:rFonts w:eastAsiaTheme="minorEastAsia"/>
          <w:noProof/>
        </w:rPr>
      </w:pPr>
      <w:hyperlink w:anchor="_Toc462338539" w:history="1">
        <w:r w:rsidR="006A28DA" w:rsidRPr="00A323E1">
          <w:rPr>
            <w:rStyle w:val="Hyperlink"/>
            <w:noProof/>
          </w:rPr>
          <w:t>2.5.4.1.1.1.2</w:t>
        </w:r>
        <w:r w:rsidR="006A28DA">
          <w:rPr>
            <w:rFonts w:eastAsiaTheme="minorEastAsia"/>
            <w:noProof/>
          </w:rPr>
          <w:tab/>
        </w:r>
        <w:r w:rsidR="006A28DA" w:rsidRPr="00A323E1">
          <w:rPr>
            <w:rStyle w:val="Hyperlink"/>
            <w:noProof/>
          </w:rPr>
          <w:t>656.1.1.1.2 Consultant</w:t>
        </w:r>
        <w:r w:rsidR="006A28DA">
          <w:rPr>
            <w:noProof/>
            <w:webHidden/>
          </w:rPr>
          <w:tab/>
        </w:r>
        <w:r w:rsidR="006A28DA">
          <w:rPr>
            <w:noProof/>
            <w:webHidden/>
          </w:rPr>
          <w:fldChar w:fldCharType="begin"/>
        </w:r>
        <w:r w:rsidR="006A28DA">
          <w:rPr>
            <w:noProof/>
            <w:webHidden/>
          </w:rPr>
          <w:instrText xml:space="preserve"> PAGEREF _Toc462338539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8" w14:textId="77777777" w:rsidR="006A28DA" w:rsidRDefault="00E93FD7">
      <w:pPr>
        <w:pStyle w:val="TOC9"/>
        <w:tabs>
          <w:tab w:val="left" w:pos="2927"/>
          <w:tab w:val="right" w:leader="dot" w:pos="10790"/>
        </w:tabs>
        <w:rPr>
          <w:rFonts w:eastAsiaTheme="minorEastAsia"/>
          <w:noProof/>
        </w:rPr>
      </w:pPr>
      <w:hyperlink w:anchor="_Toc462338540" w:history="1">
        <w:r w:rsidR="006A28DA" w:rsidRPr="00A323E1">
          <w:rPr>
            <w:rStyle w:val="Hyperlink"/>
            <w:noProof/>
          </w:rPr>
          <w:t>2.5.4.1.1.2</w:t>
        </w:r>
        <w:r w:rsidR="006A28DA">
          <w:rPr>
            <w:rFonts w:eastAsiaTheme="minorEastAsia"/>
            <w:noProof/>
          </w:rPr>
          <w:tab/>
        </w:r>
        <w:r w:rsidR="006A28DA" w:rsidRPr="00A323E1">
          <w:rPr>
            <w:rStyle w:val="Hyperlink"/>
            <w:noProof/>
          </w:rPr>
          <w:t>656.1.1.2 Two Cell</w:t>
        </w:r>
        <w:r w:rsidR="006A28DA">
          <w:rPr>
            <w:noProof/>
            <w:webHidden/>
          </w:rPr>
          <w:tab/>
        </w:r>
        <w:r w:rsidR="006A28DA">
          <w:rPr>
            <w:noProof/>
            <w:webHidden/>
          </w:rPr>
          <w:fldChar w:fldCharType="begin"/>
        </w:r>
        <w:r w:rsidR="006A28DA">
          <w:rPr>
            <w:noProof/>
            <w:webHidden/>
          </w:rPr>
          <w:instrText xml:space="preserve"> PAGEREF _Toc462338540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9" w14:textId="77777777" w:rsidR="006A28DA" w:rsidRDefault="00E93FD7">
      <w:pPr>
        <w:pStyle w:val="TOC9"/>
        <w:tabs>
          <w:tab w:val="left" w:pos="3094"/>
          <w:tab w:val="right" w:leader="dot" w:pos="10790"/>
        </w:tabs>
        <w:rPr>
          <w:rFonts w:eastAsiaTheme="minorEastAsia"/>
          <w:noProof/>
        </w:rPr>
      </w:pPr>
      <w:hyperlink w:anchor="_Toc462338541" w:history="1">
        <w:r w:rsidR="006A28DA" w:rsidRPr="00A323E1">
          <w:rPr>
            <w:rStyle w:val="Hyperlink"/>
            <w:noProof/>
          </w:rPr>
          <w:t>2.5.4.1.1.2.1</w:t>
        </w:r>
        <w:r w:rsidR="006A28DA">
          <w:rPr>
            <w:rFonts w:eastAsiaTheme="minorEastAsia"/>
            <w:noProof/>
          </w:rPr>
          <w:tab/>
        </w:r>
        <w:r w:rsidR="006A28DA" w:rsidRPr="00A323E1">
          <w:rPr>
            <w:rStyle w:val="Hyperlink"/>
            <w:noProof/>
          </w:rPr>
          <w:t>656.1.1.2.1 BOS</w:t>
        </w:r>
        <w:r w:rsidR="006A28DA">
          <w:rPr>
            <w:noProof/>
            <w:webHidden/>
          </w:rPr>
          <w:tab/>
        </w:r>
        <w:r w:rsidR="006A28DA">
          <w:rPr>
            <w:noProof/>
            <w:webHidden/>
          </w:rPr>
          <w:fldChar w:fldCharType="begin"/>
        </w:r>
        <w:r w:rsidR="006A28DA">
          <w:rPr>
            <w:noProof/>
            <w:webHidden/>
          </w:rPr>
          <w:instrText xml:space="preserve"> PAGEREF _Toc462338541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A" w14:textId="77777777" w:rsidR="006A28DA" w:rsidRDefault="00E93FD7">
      <w:pPr>
        <w:pStyle w:val="TOC9"/>
        <w:tabs>
          <w:tab w:val="left" w:pos="3094"/>
          <w:tab w:val="right" w:leader="dot" w:pos="10790"/>
        </w:tabs>
        <w:rPr>
          <w:rFonts w:eastAsiaTheme="minorEastAsia"/>
          <w:noProof/>
        </w:rPr>
      </w:pPr>
      <w:hyperlink w:anchor="_Toc462338542" w:history="1">
        <w:r w:rsidR="006A28DA" w:rsidRPr="00A323E1">
          <w:rPr>
            <w:rStyle w:val="Hyperlink"/>
            <w:noProof/>
          </w:rPr>
          <w:t>2.5.4.1.1.2.2</w:t>
        </w:r>
        <w:r w:rsidR="006A28DA">
          <w:rPr>
            <w:rFonts w:eastAsiaTheme="minorEastAsia"/>
            <w:noProof/>
          </w:rPr>
          <w:tab/>
        </w:r>
        <w:r w:rsidR="006A28DA" w:rsidRPr="00A323E1">
          <w:rPr>
            <w:rStyle w:val="Hyperlink"/>
            <w:noProof/>
          </w:rPr>
          <w:t>656.1.1.2.2 Consultant</w:t>
        </w:r>
        <w:r w:rsidR="006A28DA">
          <w:rPr>
            <w:noProof/>
            <w:webHidden/>
          </w:rPr>
          <w:tab/>
        </w:r>
        <w:r w:rsidR="006A28DA">
          <w:rPr>
            <w:noProof/>
            <w:webHidden/>
          </w:rPr>
          <w:fldChar w:fldCharType="begin"/>
        </w:r>
        <w:r w:rsidR="006A28DA">
          <w:rPr>
            <w:noProof/>
            <w:webHidden/>
          </w:rPr>
          <w:instrText xml:space="preserve"> PAGEREF _Toc462338542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B" w14:textId="77777777" w:rsidR="006A28DA" w:rsidRDefault="00E93FD7">
      <w:pPr>
        <w:pStyle w:val="TOC8"/>
        <w:tabs>
          <w:tab w:val="left" w:pos="2540"/>
          <w:tab w:val="right" w:leader="dot" w:pos="10790"/>
        </w:tabs>
        <w:rPr>
          <w:rFonts w:eastAsiaTheme="minorEastAsia"/>
          <w:noProof/>
        </w:rPr>
      </w:pPr>
      <w:hyperlink w:anchor="_Toc462338543" w:history="1">
        <w:r w:rsidR="006A28DA" w:rsidRPr="00A323E1">
          <w:rPr>
            <w:rStyle w:val="Hyperlink"/>
            <w:noProof/>
          </w:rPr>
          <w:t>2.5.4.1.2</w:t>
        </w:r>
        <w:r w:rsidR="006A28DA">
          <w:rPr>
            <w:rFonts w:eastAsiaTheme="minorEastAsia"/>
            <w:noProof/>
          </w:rPr>
          <w:tab/>
        </w:r>
        <w:r w:rsidR="006A28DA" w:rsidRPr="00A323E1">
          <w:rPr>
            <w:rStyle w:val="Hyperlink"/>
            <w:noProof/>
          </w:rPr>
          <w:t>656.1.2 Prestressed concrete slabs and boxes</w:t>
        </w:r>
        <w:r w:rsidR="006A28DA">
          <w:rPr>
            <w:noProof/>
            <w:webHidden/>
          </w:rPr>
          <w:tab/>
        </w:r>
        <w:r w:rsidR="006A28DA">
          <w:rPr>
            <w:noProof/>
            <w:webHidden/>
          </w:rPr>
          <w:fldChar w:fldCharType="begin"/>
        </w:r>
        <w:r w:rsidR="006A28DA">
          <w:rPr>
            <w:noProof/>
            <w:webHidden/>
          </w:rPr>
          <w:instrText xml:space="preserve"> PAGEREF _Toc462338543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C" w14:textId="77777777" w:rsidR="006A28DA" w:rsidRDefault="00E93FD7">
      <w:pPr>
        <w:pStyle w:val="TOC8"/>
        <w:tabs>
          <w:tab w:val="left" w:pos="2540"/>
          <w:tab w:val="right" w:leader="dot" w:pos="10790"/>
        </w:tabs>
        <w:rPr>
          <w:rFonts w:eastAsiaTheme="minorEastAsia"/>
          <w:noProof/>
        </w:rPr>
      </w:pPr>
      <w:hyperlink w:anchor="_Toc462338544" w:history="1">
        <w:r w:rsidR="006A28DA" w:rsidRPr="00A323E1">
          <w:rPr>
            <w:rStyle w:val="Hyperlink"/>
            <w:noProof/>
          </w:rPr>
          <w:t>2.5.4.1.3</w:t>
        </w:r>
        <w:r w:rsidR="006A28DA">
          <w:rPr>
            <w:rFonts w:eastAsiaTheme="minorEastAsia"/>
            <w:noProof/>
          </w:rPr>
          <w:tab/>
        </w:r>
        <w:r w:rsidR="006A28DA" w:rsidRPr="00A323E1">
          <w:rPr>
            <w:rStyle w:val="Hyperlink"/>
            <w:noProof/>
          </w:rPr>
          <w:t>656.1.3 Prestressed concrete girders</w:t>
        </w:r>
        <w:r w:rsidR="006A28DA">
          <w:rPr>
            <w:noProof/>
            <w:webHidden/>
          </w:rPr>
          <w:tab/>
        </w:r>
        <w:r w:rsidR="006A28DA">
          <w:rPr>
            <w:noProof/>
            <w:webHidden/>
          </w:rPr>
          <w:fldChar w:fldCharType="begin"/>
        </w:r>
        <w:r w:rsidR="006A28DA">
          <w:rPr>
            <w:noProof/>
            <w:webHidden/>
          </w:rPr>
          <w:instrText xml:space="preserve"> PAGEREF _Toc462338544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D" w14:textId="77777777" w:rsidR="006A28DA" w:rsidRDefault="00E93FD7">
      <w:pPr>
        <w:pStyle w:val="TOC9"/>
        <w:tabs>
          <w:tab w:val="left" w:pos="2927"/>
          <w:tab w:val="right" w:leader="dot" w:pos="10790"/>
        </w:tabs>
        <w:rPr>
          <w:rFonts w:eastAsiaTheme="minorEastAsia"/>
          <w:noProof/>
        </w:rPr>
      </w:pPr>
      <w:hyperlink w:anchor="_Toc462338545" w:history="1">
        <w:r w:rsidR="006A28DA" w:rsidRPr="00A323E1">
          <w:rPr>
            <w:rStyle w:val="Hyperlink"/>
            <w:noProof/>
          </w:rPr>
          <w:t>2.5.4.1.3.1</w:t>
        </w:r>
        <w:r w:rsidR="006A28DA">
          <w:rPr>
            <w:rFonts w:eastAsiaTheme="minorEastAsia"/>
            <w:noProof/>
          </w:rPr>
          <w:tab/>
        </w:r>
        <w:r w:rsidR="006A28DA" w:rsidRPr="00A323E1">
          <w:rPr>
            <w:rStyle w:val="Hyperlink"/>
            <w:noProof/>
          </w:rPr>
          <w:t>656.1.3.1 Single span</w:t>
        </w:r>
        <w:r w:rsidR="006A28DA">
          <w:rPr>
            <w:noProof/>
            <w:webHidden/>
          </w:rPr>
          <w:tab/>
        </w:r>
        <w:r w:rsidR="006A28DA">
          <w:rPr>
            <w:noProof/>
            <w:webHidden/>
          </w:rPr>
          <w:fldChar w:fldCharType="begin"/>
        </w:r>
        <w:r w:rsidR="006A28DA">
          <w:rPr>
            <w:noProof/>
            <w:webHidden/>
          </w:rPr>
          <w:instrText xml:space="preserve"> PAGEREF _Toc462338545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E" w14:textId="77777777" w:rsidR="006A28DA" w:rsidRDefault="00E93FD7">
      <w:pPr>
        <w:pStyle w:val="TOC9"/>
        <w:tabs>
          <w:tab w:val="left" w:pos="2927"/>
          <w:tab w:val="right" w:leader="dot" w:pos="10790"/>
        </w:tabs>
        <w:rPr>
          <w:rFonts w:eastAsiaTheme="minorEastAsia"/>
          <w:noProof/>
        </w:rPr>
      </w:pPr>
      <w:hyperlink w:anchor="_Toc462338546" w:history="1">
        <w:r w:rsidR="006A28DA" w:rsidRPr="00A323E1">
          <w:rPr>
            <w:rStyle w:val="Hyperlink"/>
            <w:noProof/>
          </w:rPr>
          <w:t>2.5.4.1.3.2</w:t>
        </w:r>
        <w:r w:rsidR="006A28DA">
          <w:rPr>
            <w:rFonts w:eastAsiaTheme="minorEastAsia"/>
            <w:noProof/>
          </w:rPr>
          <w:tab/>
        </w:r>
        <w:r w:rsidR="006A28DA" w:rsidRPr="00A323E1">
          <w:rPr>
            <w:rStyle w:val="Hyperlink"/>
            <w:noProof/>
          </w:rPr>
          <w:t>656.1.3.2 Additional Span(s)</w:t>
        </w:r>
        <w:r w:rsidR="006A28DA">
          <w:rPr>
            <w:noProof/>
            <w:webHidden/>
          </w:rPr>
          <w:tab/>
        </w:r>
        <w:r w:rsidR="006A28DA">
          <w:rPr>
            <w:noProof/>
            <w:webHidden/>
          </w:rPr>
          <w:fldChar w:fldCharType="begin"/>
        </w:r>
        <w:r w:rsidR="006A28DA">
          <w:rPr>
            <w:noProof/>
            <w:webHidden/>
          </w:rPr>
          <w:instrText xml:space="preserve"> PAGEREF _Toc462338546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0F" w14:textId="77777777" w:rsidR="006A28DA" w:rsidRDefault="00E93FD7">
      <w:pPr>
        <w:pStyle w:val="TOC8"/>
        <w:tabs>
          <w:tab w:val="left" w:pos="2540"/>
          <w:tab w:val="right" w:leader="dot" w:pos="10790"/>
        </w:tabs>
        <w:rPr>
          <w:rFonts w:eastAsiaTheme="minorEastAsia"/>
          <w:noProof/>
        </w:rPr>
      </w:pPr>
      <w:hyperlink w:anchor="_Toc462338547" w:history="1">
        <w:r w:rsidR="006A28DA" w:rsidRPr="00A323E1">
          <w:rPr>
            <w:rStyle w:val="Hyperlink"/>
            <w:noProof/>
          </w:rPr>
          <w:t>2.5.4.1.4</w:t>
        </w:r>
        <w:r w:rsidR="006A28DA">
          <w:rPr>
            <w:rFonts w:eastAsiaTheme="minorEastAsia"/>
            <w:noProof/>
          </w:rPr>
          <w:tab/>
        </w:r>
        <w:r w:rsidR="006A28DA" w:rsidRPr="00A323E1">
          <w:rPr>
            <w:rStyle w:val="Hyperlink"/>
            <w:noProof/>
          </w:rPr>
          <w:t>656.1.4 Concrete slab</w:t>
        </w:r>
        <w:r w:rsidR="006A28DA">
          <w:rPr>
            <w:noProof/>
            <w:webHidden/>
          </w:rPr>
          <w:tab/>
        </w:r>
        <w:r w:rsidR="006A28DA">
          <w:rPr>
            <w:noProof/>
            <w:webHidden/>
          </w:rPr>
          <w:fldChar w:fldCharType="begin"/>
        </w:r>
        <w:r w:rsidR="006A28DA">
          <w:rPr>
            <w:noProof/>
            <w:webHidden/>
          </w:rPr>
          <w:instrText xml:space="preserve"> PAGEREF _Toc462338547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0" w14:textId="77777777" w:rsidR="006A28DA" w:rsidRDefault="00E93FD7">
      <w:pPr>
        <w:pStyle w:val="TOC9"/>
        <w:tabs>
          <w:tab w:val="left" w:pos="2927"/>
          <w:tab w:val="right" w:leader="dot" w:pos="10790"/>
        </w:tabs>
        <w:rPr>
          <w:rFonts w:eastAsiaTheme="minorEastAsia"/>
          <w:noProof/>
        </w:rPr>
      </w:pPr>
      <w:hyperlink w:anchor="_Toc462338548" w:history="1">
        <w:r w:rsidR="006A28DA" w:rsidRPr="00A323E1">
          <w:rPr>
            <w:rStyle w:val="Hyperlink"/>
            <w:noProof/>
          </w:rPr>
          <w:t>2.5.4.1.4.1</w:t>
        </w:r>
        <w:r w:rsidR="006A28DA">
          <w:rPr>
            <w:rFonts w:eastAsiaTheme="minorEastAsia"/>
            <w:noProof/>
          </w:rPr>
          <w:tab/>
        </w:r>
        <w:r w:rsidR="006A28DA" w:rsidRPr="00A323E1">
          <w:rPr>
            <w:rStyle w:val="Hyperlink"/>
            <w:noProof/>
          </w:rPr>
          <w:t>656.1.4.1 Single span</w:t>
        </w:r>
        <w:r w:rsidR="006A28DA">
          <w:rPr>
            <w:noProof/>
            <w:webHidden/>
          </w:rPr>
          <w:tab/>
        </w:r>
        <w:r w:rsidR="006A28DA">
          <w:rPr>
            <w:noProof/>
            <w:webHidden/>
          </w:rPr>
          <w:fldChar w:fldCharType="begin"/>
        </w:r>
        <w:r w:rsidR="006A28DA">
          <w:rPr>
            <w:noProof/>
            <w:webHidden/>
          </w:rPr>
          <w:instrText xml:space="preserve"> PAGEREF _Toc462338548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1" w14:textId="77777777" w:rsidR="006A28DA" w:rsidRDefault="00E93FD7">
      <w:pPr>
        <w:pStyle w:val="TOC9"/>
        <w:tabs>
          <w:tab w:val="left" w:pos="2927"/>
          <w:tab w:val="right" w:leader="dot" w:pos="10790"/>
        </w:tabs>
        <w:rPr>
          <w:rFonts w:eastAsiaTheme="minorEastAsia"/>
          <w:noProof/>
        </w:rPr>
      </w:pPr>
      <w:hyperlink w:anchor="_Toc462338549" w:history="1">
        <w:r w:rsidR="006A28DA" w:rsidRPr="00A323E1">
          <w:rPr>
            <w:rStyle w:val="Hyperlink"/>
            <w:noProof/>
          </w:rPr>
          <w:t>2.5.4.1.4.2</w:t>
        </w:r>
        <w:r w:rsidR="006A28DA">
          <w:rPr>
            <w:rFonts w:eastAsiaTheme="minorEastAsia"/>
            <w:noProof/>
          </w:rPr>
          <w:tab/>
        </w:r>
        <w:r w:rsidR="006A28DA" w:rsidRPr="00A323E1">
          <w:rPr>
            <w:rStyle w:val="Hyperlink"/>
            <w:noProof/>
          </w:rPr>
          <w:t>656.1.4.2 Additional Span(s)</w:t>
        </w:r>
        <w:r w:rsidR="006A28DA">
          <w:rPr>
            <w:noProof/>
            <w:webHidden/>
          </w:rPr>
          <w:tab/>
        </w:r>
        <w:r w:rsidR="006A28DA">
          <w:rPr>
            <w:noProof/>
            <w:webHidden/>
          </w:rPr>
          <w:fldChar w:fldCharType="begin"/>
        </w:r>
        <w:r w:rsidR="006A28DA">
          <w:rPr>
            <w:noProof/>
            <w:webHidden/>
          </w:rPr>
          <w:instrText xml:space="preserve"> PAGEREF _Toc462338549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2" w14:textId="77777777" w:rsidR="006A28DA" w:rsidRDefault="00E93FD7">
      <w:pPr>
        <w:pStyle w:val="TOC8"/>
        <w:tabs>
          <w:tab w:val="left" w:pos="2540"/>
          <w:tab w:val="right" w:leader="dot" w:pos="10790"/>
        </w:tabs>
        <w:rPr>
          <w:rFonts w:eastAsiaTheme="minorEastAsia"/>
          <w:noProof/>
        </w:rPr>
      </w:pPr>
      <w:hyperlink w:anchor="_Toc462338550" w:history="1">
        <w:r w:rsidR="006A28DA" w:rsidRPr="00A323E1">
          <w:rPr>
            <w:rStyle w:val="Hyperlink"/>
            <w:noProof/>
          </w:rPr>
          <w:t>2.5.4.1.5</w:t>
        </w:r>
        <w:r w:rsidR="006A28DA">
          <w:rPr>
            <w:rFonts w:eastAsiaTheme="minorEastAsia"/>
            <w:noProof/>
          </w:rPr>
          <w:tab/>
        </w:r>
        <w:r w:rsidR="006A28DA" w:rsidRPr="00A323E1">
          <w:rPr>
            <w:rStyle w:val="Hyperlink"/>
            <w:noProof/>
          </w:rPr>
          <w:t>656.1.5 Steel plate girders</w:t>
        </w:r>
        <w:r w:rsidR="006A28DA">
          <w:rPr>
            <w:noProof/>
            <w:webHidden/>
          </w:rPr>
          <w:tab/>
        </w:r>
        <w:r w:rsidR="006A28DA">
          <w:rPr>
            <w:noProof/>
            <w:webHidden/>
          </w:rPr>
          <w:fldChar w:fldCharType="begin"/>
        </w:r>
        <w:r w:rsidR="006A28DA">
          <w:rPr>
            <w:noProof/>
            <w:webHidden/>
          </w:rPr>
          <w:instrText xml:space="preserve"> PAGEREF _Toc462338550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3" w14:textId="77777777" w:rsidR="006A28DA" w:rsidRDefault="00E93FD7">
      <w:pPr>
        <w:pStyle w:val="TOC9"/>
        <w:tabs>
          <w:tab w:val="left" w:pos="2927"/>
          <w:tab w:val="right" w:leader="dot" w:pos="10790"/>
        </w:tabs>
        <w:rPr>
          <w:rFonts w:eastAsiaTheme="minorEastAsia"/>
          <w:noProof/>
        </w:rPr>
      </w:pPr>
      <w:hyperlink w:anchor="_Toc462338551" w:history="1">
        <w:r w:rsidR="006A28DA" w:rsidRPr="00A323E1">
          <w:rPr>
            <w:rStyle w:val="Hyperlink"/>
            <w:noProof/>
          </w:rPr>
          <w:t>2.5.4.1.5.1</w:t>
        </w:r>
        <w:r w:rsidR="006A28DA">
          <w:rPr>
            <w:rFonts w:eastAsiaTheme="minorEastAsia"/>
            <w:noProof/>
          </w:rPr>
          <w:tab/>
        </w:r>
        <w:r w:rsidR="006A28DA" w:rsidRPr="00A323E1">
          <w:rPr>
            <w:rStyle w:val="Hyperlink"/>
            <w:noProof/>
          </w:rPr>
          <w:t>656.1.5.1 Single span</w:t>
        </w:r>
        <w:r w:rsidR="006A28DA">
          <w:rPr>
            <w:noProof/>
            <w:webHidden/>
          </w:rPr>
          <w:tab/>
        </w:r>
        <w:r w:rsidR="006A28DA">
          <w:rPr>
            <w:noProof/>
            <w:webHidden/>
          </w:rPr>
          <w:fldChar w:fldCharType="begin"/>
        </w:r>
        <w:r w:rsidR="006A28DA">
          <w:rPr>
            <w:noProof/>
            <w:webHidden/>
          </w:rPr>
          <w:instrText xml:space="preserve"> PAGEREF _Toc462338551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4" w14:textId="77777777" w:rsidR="006A28DA" w:rsidRDefault="00E93FD7">
      <w:pPr>
        <w:pStyle w:val="TOC9"/>
        <w:tabs>
          <w:tab w:val="left" w:pos="2927"/>
          <w:tab w:val="right" w:leader="dot" w:pos="10790"/>
        </w:tabs>
        <w:rPr>
          <w:rFonts w:eastAsiaTheme="minorEastAsia"/>
          <w:noProof/>
        </w:rPr>
      </w:pPr>
      <w:hyperlink w:anchor="_Toc462338552" w:history="1">
        <w:r w:rsidR="006A28DA" w:rsidRPr="00A323E1">
          <w:rPr>
            <w:rStyle w:val="Hyperlink"/>
            <w:noProof/>
          </w:rPr>
          <w:t>2.5.4.1.5.2</w:t>
        </w:r>
        <w:r w:rsidR="006A28DA">
          <w:rPr>
            <w:rFonts w:eastAsiaTheme="minorEastAsia"/>
            <w:noProof/>
          </w:rPr>
          <w:tab/>
        </w:r>
        <w:r w:rsidR="006A28DA" w:rsidRPr="00A323E1">
          <w:rPr>
            <w:rStyle w:val="Hyperlink"/>
            <w:noProof/>
          </w:rPr>
          <w:t>656.1.5.2 Additional Span(s)</w:t>
        </w:r>
        <w:r w:rsidR="006A28DA">
          <w:rPr>
            <w:noProof/>
            <w:webHidden/>
          </w:rPr>
          <w:tab/>
        </w:r>
        <w:r w:rsidR="006A28DA">
          <w:rPr>
            <w:noProof/>
            <w:webHidden/>
          </w:rPr>
          <w:fldChar w:fldCharType="begin"/>
        </w:r>
        <w:r w:rsidR="006A28DA">
          <w:rPr>
            <w:noProof/>
            <w:webHidden/>
          </w:rPr>
          <w:instrText xml:space="preserve"> PAGEREF _Toc462338552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5" w14:textId="77777777" w:rsidR="006A28DA" w:rsidRDefault="00E93FD7">
      <w:pPr>
        <w:pStyle w:val="TOC8"/>
        <w:tabs>
          <w:tab w:val="left" w:pos="2540"/>
          <w:tab w:val="right" w:leader="dot" w:pos="10790"/>
        </w:tabs>
        <w:rPr>
          <w:rFonts w:eastAsiaTheme="minorEastAsia"/>
          <w:noProof/>
        </w:rPr>
      </w:pPr>
      <w:hyperlink w:anchor="_Toc462338553" w:history="1">
        <w:r w:rsidR="006A28DA" w:rsidRPr="00A323E1">
          <w:rPr>
            <w:rStyle w:val="Hyperlink"/>
            <w:noProof/>
          </w:rPr>
          <w:t>2.5.4.1.6</w:t>
        </w:r>
        <w:r w:rsidR="006A28DA">
          <w:rPr>
            <w:rFonts w:eastAsiaTheme="minorEastAsia"/>
            <w:noProof/>
          </w:rPr>
          <w:tab/>
        </w:r>
        <w:r w:rsidR="006A28DA" w:rsidRPr="00A323E1">
          <w:rPr>
            <w:rStyle w:val="Hyperlink"/>
            <w:noProof/>
          </w:rPr>
          <w:t>656.1.6 Retaining wall</w:t>
        </w:r>
        <w:r w:rsidR="006A28DA">
          <w:rPr>
            <w:noProof/>
            <w:webHidden/>
          </w:rPr>
          <w:tab/>
        </w:r>
        <w:r w:rsidR="006A28DA">
          <w:rPr>
            <w:noProof/>
            <w:webHidden/>
          </w:rPr>
          <w:fldChar w:fldCharType="begin"/>
        </w:r>
        <w:r w:rsidR="006A28DA">
          <w:rPr>
            <w:noProof/>
            <w:webHidden/>
          </w:rPr>
          <w:instrText xml:space="preserve"> PAGEREF _Toc462338553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6" w14:textId="77777777" w:rsidR="006A28DA" w:rsidRDefault="00E93FD7">
      <w:pPr>
        <w:pStyle w:val="TOC9"/>
        <w:tabs>
          <w:tab w:val="left" w:pos="2927"/>
          <w:tab w:val="right" w:leader="dot" w:pos="10790"/>
        </w:tabs>
        <w:rPr>
          <w:rFonts w:eastAsiaTheme="minorEastAsia"/>
          <w:noProof/>
        </w:rPr>
      </w:pPr>
      <w:hyperlink w:anchor="_Toc462338554" w:history="1">
        <w:r w:rsidR="006A28DA" w:rsidRPr="00A323E1">
          <w:rPr>
            <w:rStyle w:val="Hyperlink"/>
            <w:noProof/>
          </w:rPr>
          <w:t>2.5.4.1.6.1</w:t>
        </w:r>
        <w:r w:rsidR="006A28DA">
          <w:rPr>
            <w:rFonts w:eastAsiaTheme="minorEastAsia"/>
            <w:noProof/>
          </w:rPr>
          <w:tab/>
        </w:r>
        <w:r w:rsidR="006A28DA" w:rsidRPr="00A323E1">
          <w:rPr>
            <w:rStyle w:val="Hyperlink"/>
            <w:noProof/>
          </w:rPr>
          <w:t>656.1.6.1 Cast in place concrete</w:t>
        </w:r>
        <w:r w:rsidR="006A28DA">
          <w:rPr>
            <w:noProof/>
            <w:webHidden/>
          </w:rPr>
          <w:tab/>
        </w:r>
        <w:r w:rsidR="006A28DA">
          <w:rPr>
            <w:noProof/>
            <w:webHidden/>
          </w:rPr>
          <w:fldChar w:fldCharType="begin"/>
        </w:r>
        <w:r w:rsidR="006A28DA">
          <w:rPr>
            <w:noProof/>
            <w:webHidden/>
          </w:rPr>
          <w:instrText xml:space="preserve"> PAGEREF _Toc462338554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7" w14:textId="77777777" w:rsidR="006A28DA" w:rsidRDefault="00E93FD7">
      <w:pPr>
        <w:pStyle w:val="TOC9"/>
        <w:tabs>
          <w:tab w:val="left" w:pos="2927"/>
          <w:tab w:val="right" w:leader="dot" w:pos="10790"/>
        </w:tabs>
        <w:rPr>
          <w:rFonts w:eastAsiaTheme="minorEastAsia"/>
          <w:noProof/>
        </w:rPr>
      </w:pPr>
      <w:hyperlink w:anchor="_Toc462338555" w:history="1">
        <w:r w:rsidR="006A28DA" w:rsidRPr="00A323E1">
          <w:rPr>
            <w:rStyle w:val="Hyperlink"/>
            <w:noProof/>
          </w:rPr>
          <w:t>2.5.4.1.6.2</w:t>
        </w:r>
        <w:r w:rsidR="006A28DA">
          <w:rPr>
            <w:rFonts w:eastAsiaTheme="minorEastAsia"/>
            <w:noProof/>
          </w:rPr>
          <w:tab/>
        </w:r>
        <w:r w:rsidR="006A28DA" w:rsidRPr="00A323E1">
          <w:rPr>
            <w:rStyle w:val="Hyperlink"/>
            <w:noProof/>
          </w:rPr>
          <w:t>656.1.6.2 Modular block (no MSE)</w:t>
        </w:r>
        <w:r w:rsidR="006A28DA">
          <w:rPr>
            <w:noProof/>
            <w:webHidden/>
          </w:rPr>
          <w:tab/>
        </w:r>
        <w:r w:rsidR="006A28DA">
          <w:rPr>
            <w:noProof/>
            <w:webHidden/>
          </w:rPr>
          <w:fldChar w:fldCharType="begin"/>
        </w:r>
        <w:r w:rsidR="006A28DA">
          <w:rPr>
            <w:noProof/>
            <w:webHidden/>
          </w:rPr>
          <w:instrText xml:space="preserve"> PAGEREF _Toc462338555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8" w14:textId="77777777" w:rsidR="006A28DA" w:rsidRDefault="00E93FD7">
      <w:pPr>
        <w:pStyle w:val="TOC9"/>
        <w:tabs>
          <w:tab w:val="left" w:pos="2927"/>
          <w:tab w:val="right" w:leader="dot" w:pos="10790"/>
        </w:tabs>
        <w:rPr>
          <w:rFonts w:eastAsiaTheme="minorEastAsia"/>
          <w:noProof/>
        </w:rPr>
      </w:pPr>
      <w:hyperlink w:anchor="_Toc462338556" w:history="1">
        <w:r w:rsidR="006A28DA" w:rsidRPr="00A323E1">
          <w:rPr>
            <w:rStyle w:val="Hyperlink"/>
            <w:noProof/>
          </w:rPr>
          <w:t>2.5.4.1.6.3</w:t>
        </w:r>
        <w:r w:rsidR="006A28DA">
          <w:rPr>
            <w:rFonts w:eastAsiaTheme="minorEastAsia"/>
            <w:noProof/>
          </w:rPr>
          <w:tab/>
        </w:r>
        <w:r w:rsidR="006A28DA" w:rsidRPr="00A323E1">
          <w:rPr>
            <w:rStyle w:val="Hyperlink"/>
            <w:noProof/>
          </w:rPr>
          <w:t>656.1.6.3 MSE</w:t>
        </w:r>
        <w:r w:rsidR="006A28DA">
          <w:rPr>
            <w:noProof/>
            <w:webHidden/>
          </w:rPr>
          <w:tab/>
        </w:r>
        <w:r w:rsidR="006A28DA">
          <w:rPr>
            <w:noProof/>
            <w:webHidden/>
          </w:rPr>
          <w:fldChar w:fldCharType="begin"/>
        </w:r>
        <w:r w:rsidR="006A28DA">
          <w:rPr>
            <w:noProof/>
            <w:webHidden/>
          </w:rPr>
          <w:instrText xml:space="preserve"> PAGEREF _Toc462338556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9" w14:textId="77777777" w:rsidR="006A28DA" w:rsidRDefault="00E93FD7">
      <w:pPr>
        <w:pStyle w:val="TOC9"/>
        <w:tabs>
          <w:tab w:val="left" w:pos="2927"/>
          <w:tab w:val="right" w:leader="dot" w:pos="10790"/>
        </w:tabs>
        <w:rPr>
          <w:rFonts w:eastAsiaTheme="minorEastAsia"/>
          <w:noProof/>
        </w:rPr>
      </w:pPr>
      <w:hyperlink w:anchor="_Toc462338557" w:history="1">
        <w:r w:rsidR="006A28DA" w:rsidRPr="00A323E1">
          <w:rPr>
            <w:rStyle w:val="Hyperlink"/>
            <w:noProof/>
          </w:rPr>
          <w:t>2.5.4.1.6.4</w:t>
        </w:r>
        <w:r w:rsidR="006A28DA">
          <w:rPr>
            <w:rFonts w:eastAsiaTheme="minorEastAsia"/>
            <w:noProof/>
          </w:rPr>
          <w:tab/>
        </w:r>
        <w:r w:rsidR="006A28DA" w:rsidRPr="00A323E1">
          <w:rPr>
            <w:rStyle w:val="Hyperlink"/>
            <w:noProof/>
          </w:rPr>
          <w:t>656.1.6.4 Wire face with tip-up precast panel</w:t>
        </w:r>
        <w:r w:rsidR="006A28DA">
          <w:rPr>
            <w:noProof/>
            <w:webHidden/>
          </w:rPr>
          <w:tab/>
        </w:r>
        <w:r w:rsidR="006A28DA">
          <w:rPr>
            <w:noProof/>
            <w:webHidden/>
          </w:rPr>
          <w:fldChar w:fldCharType="begin"/>
        </w:r>
        <w:r w:rsidR="006A28DA">
          <w:rPr>
            <w:noProof/>
            <w:webHidden/>
          </w:rPr>
          <w:instrText xml:space="preserve"> PAGEREF _Toc462338557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A" w14:textId="77777777" w:rsidR="006A28DA" w:rsidRDefault="00E93FD7">
      <w:pPr>
        <w:pStyle w:val="TOC9"/>
        <w:tabs>
          <w:tab w:val="left" w:pos="2927"/>
          <w:tab w:val="right" w:leader="dot" w:pos="10790"/>
        </w:tabs>
        <w:rPr>
          <w:rFonts w:eastAsiaTheme="minorEastAsia"/>
          <w:noProof/>
        </w:rPr>
      </w:pPr>
      <w:hyperlink w:anchor="_Toc462338558" w:history="1">
        <w:r w:rsidR="006A28DA" w:rsidRPr="00A323E1">
          <w:rPr>
            <w:rStyle w:val="Hyperlink"/>
            <w:noProof/>
          </w:rPr>
          <w:t>2.5.4.1.6.5</w:t>
        </w:r>
        <w:r w:rsidR="006A28DA">
          <w:rPr>
            <w:rFonts w:eastAsiaTheme="minorEastAsia"/>
            <w:noProof/>
          </w:rPr>
          <w:tab/>
        </w:r>
        <w:r w:rsidR="006A28DA" w:rsidRPr="00A323E1">
          <w:rPr>
            <w:rStyle w:val="Hyperlink"/>
            <w:noProof/>
          </w:rPr>
          <w:t>656.1.6.5 Post and panel, Soldier pile</w:t>
        </w:r>
        <w:r w:rsidR="006A28DA">
          <w:rPr>
            <w:noProof/>
            <w:webHidden/>
          </w:rPr>
          <w:tab/>
        </w:r>
        <w:r w:rsidR="006A28DA">
          <w:rPr>
            <w:noProof/>
            <w:webHidden/>
          </w:rPr>
          <w:fldChar w:fldCharType="begin"/>
        </w:r>
        <w:r w:rsidR="006A28DA">
          <w:rPr>
            <w:noProof/>
            <w:webHidden/>
          </w:rPr>
          <w:instrText xml:space="preserve"> PAGEREF _Toc462338558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B" w14:textId="77777777" w:rsidR="006A28DA" w:rsidRDefault="00E93FD7">
      <w:pPr>
        <w:pStyle w:val="TOC9"/>
        <w:tabs>
          <w:tab w:val="left" w:pos="2927"/>
          <w:tab w:val="right" w:leader="dot" w:pos="10790"/>
        </w:tabs>
        <w:rPr>
          <w:rFonts w:eastAsiaTheme="minorEastAsia"/>
          <w:noProof/>
        </w:rPr>
      </w:pPr>
      <w:hyperlink w:anchor="_Toc462338559" w:history="1">
        <w:r w:rsidR="006A28DA" w:rsidRPr="00A323E1">
          <w:rPr>
            <w:rStyle w:val="Hyperlink"/>
            <w:noProof/>
          </w:rPr>
          <w:t>2.5.4.1.6.6</w:t>
        </w:r>
        <w:r w:rsidR="006A28DA">
          <w:rPr>
            <w:rFonts w:eastAsiaTheme="minorEastAsia"/>
            <w:noProof/>
          </w:rPr>
          <w:tab/>
        </w:r>
        <w:r w:rsidR="006A28DA" w:rsidRPr="00A323E1">
          <w:rPr>
            <w:rStyle w:val="Hyperlink"/>
            <w:noProof/>
          </w:rPr>
          <w:t>656.1.6.6 Sheet pile</w:t>
        </w:r>
        <w:r w:rsidR="006A28DA">
          <w:rPr>
            <w:noProof/>
            <w:webHidden/>
          </w:rPr>
          <w:tab/>
        </w:r>
        <w:r w:rsidR="006A28DA">
          <w:rPr>
            <w:noProof/>
            <w:webHidden/>
          </w:rPr>
          <w:fldChar w:fldCharType="begin"/>
        </w:r>
        <w:r w:rsidR="006A28DA">
          <w:rPr>
            <w:noProof/>
            <w:webHidden/>
          </w:rPr>
          <w:instrText xml:space="preserve"> PAGEREF _Toc462338559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C" w14:textId="77777777" w:rsidR="006A28DA" w:rsidRDefault="00E93FD7">
      <w:pPr>
        <w:pStyle w:val="TOC8"/>
        <w:tabs>
          <w:tab w:val="left" w:pos="2540"/>
          <w:tab w:val="right" w:leader="dot" w:pos="10790"/>
        </w:tabs>
        <w:rPr>
          <w:rFonts w:eastAsiaTheme="minorEastAsia"/>
          <w:noProof/>
        </w:rPr>
      </w:pPr>
      <w:hyperlink w:anchor="_Toc462338560" w:history="1">
        <w:r w:rsidR="006A28DA" w:rsidRPr="00A323E1">
          <w:rPr>
            <w:rStyle w:val="Hyperlink"/>
            <w:noProof/>
          </w:rPr>
          <w:t>2.5.4.1.7</w:t>
        </w:r>
        <w:r w:rsidR="006A28DA">
          <w:rPr>
            <w:rFonts w:eastAsiaTheme="minorEastAsia"/>
            <w:noProof/>
          </w:rPr>
          <w:tab/>
        </w:r>
        <w:r w:rsidR="006A28DA" w:rsidRPr="00A323E1">
          <w:rPr>
            <w:rStyle w:val="Hyperlink"/>
            <w:noProof/>
          </w:rPr>
          <w:t>656.1.7 Sign bridge</w:t>
        </w:r>
        <w:r w:rsidR="006A28DA">
          <w:rPr>
            <w:noProof/>
            <w:webHidden/>
          </w:rPr>
          <w:tab/>
        </w:r>
        <w:r w:rsidR="006A28DA">
          <w:rPr>
            <w:noProof/>
            <w:webHidden/>
          </w:rPr>
          <w:fldChar w:fldCharType="begin"/>
        </w:r>
        <w:r w:rsidR="006A28DA">
          <w:rPr>
            <w:noProof/>
            <w:webHidden/>
          </w:rPr>
          <w:instrText xml:space="preserve"> PAGEREF _Toc462338560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D" w14:textId="77777777" w:rsidR="006A28DA" w:rsidRDefault="00E93FD7">
      <w:pPr>
        <w:pStyle w:val="TOC8"/>
        <w:tabs>
          <w:tab w:val="left" w:pos="2540"/>
          <w:tab w:val="right" w:leader="dot" w:pos="10790"/>
        </w:tabs>
        <w:rPr>
          <w:rFonts w:eastAsiaTheme="minorEastAsia"/>
          <w:noProof/>
        </w:rPr>
      </w:pPr>
      <w:hyperlink w:anchor="_Toc462338561" w:history="1">
        <w:r w:rsidR="006A28DA" w:rsidRPr="00A323E1">
          <w:rPr>
            <w:rStyle w:val="Hyperlink"/>
            <w:noProof/>
          </w:rPr>
          <w:t>2.5.4.1.8</w:t>
        </w:r>
        <w:r w:rsidR="006A28DA">
          <w:rPr>
            <w:rFonts w:eastAsiaTheme="minorEastAsia"/>
            <w:noProof/>
          </w:rPr>
          <w:tab/>
        </w:r>
        <w:r w:rsidR="006A28DA" w:rsidRPr="00A323E1">
          <w:rPr>
            <w:rStyle w:val="Hyperlink"/>
            <w:noProof/>
          </w:rPr>
          <w:t>656.1.8 Noise wall</w:t>
        </w:r>
        <w:r w:rsidR="006A28DA">
          <w:rPr>
            <w:noProof/>
            <w:webHidden/>
          </w:rPr>
          <w:tab/>
        </w:r>
        <w:r w:rsidR="006A28DA">
          <w:rPr>
            <w:noProof/>
            <w:webHidden/>
          </w:rPr>
          <w:fldChar w:fldCharType="begin"/>
        </w:r>
        <w:r w:rsidR="006A28DA">
          <w:rPr>
            <w:noProof/>
            <w:webHidden/>
          </w:rPr>
          <w:instrText xml:space="preserve"> PAGEREF _Toc462338561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E" w14:textId="77777777" w:rsidR="006A28DA" w:rsidRDefault="00E93FD7">
      <w:pPr>
        <w:pStyle w:val="TOC8"/>
        <w:tabs>
          <w:tab w:val="left" w:pos="2540"/>
          <w:tab w:val="right" w:leader="dot" w:pos="10790"/>
        </w:tabs>
        <w:rPr>
          <w:rFonts w:eastAsiaTheme="minorEastAsia"/>
          <w:noProof/>
        </w:rPr>
      </w:pPr>
      <w:hyperlink w:anchor="_Toc462338562" w:history="1">
        <w:r w:rsidR="006A28DA" w:rsidRPr="00A323E1">
          <w:rPr>
            <w:rStyle w:val="Hyperlink"/>
            <w:noProof/>
          </w:rPr>
          <w:t>2.5.4.1.9</w:t>
        </w:r>
        <w:r w:rsidR="006A28DA">
          <w:rPr>
            <w:rFonts w:eastAsiaTheme="minorEastAsia"/>
            <w:noProof/>
          </w:rPr>
          <w:tab/>
        </w:r>
        <w:r w:rsidR="006A28DA" w:rsidRPr="00A323E1">
          <w:rPr>
            <w:rStyle w:val="Hyperlink"/>
            <w:noProof/>
          </w:rPr>
          <w:t>656.1.9 Rigid frame</w:t>
        </w:r>
        <w:r w:rsidR="006A28DA">
          <w:rPr>
            <w:noProof/>
            <w:webHidden/>
          </w:rPr>
          <w:tab/>
        </w:r>
        <w:r w:rsidR="006A28DA">
          <w:rPr>
            <w:noProof/>
            <w:webHidden/>
          </w:rPr>
          <w:fldChar w:fldCharType="begin"/>
        </w:r>
        <w:r w:rsidR="006A28DA">
          <w:rPr>
            <w:noProof/>
            <w:webHidden/>
          </w:rPr>
          <w:instrText xml:space="preserve"> PAGEREF _Toc462338562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1F" w14:textId="77777777" w:rsidR="006A28DA" w:rsidRDefault="00E93FD7">
      <w:pPr>
        <w:pStyle w:val="TOC8"/>
        <w:tabs>
          <w:tab w:val="left" w:pos="2651"/>
          <w:tab w:val="right" w:leader="dot" w:pos="10790"/>
        </w:tabs>
        <w:rPr>
          <w:rFonts w:eastAsiaTheme="minorEastAsia"/>
          <w:noProof/>
        </w:rPr>
      </w:pPr>
      <w:hyperlink w:anchor="_Toc462338563" w:history="1">
        <w:r w:rsidR="006A28DA" w:rsidRPr="00A323E1">
          <w:rPr>
            <w:rStyle w:val="Hyperlink"/>
            <w:noProof/>
          </w:rPr>
          <w:t>2.5.4.1.10</w:t>
        </w:r>
        <w:r w:rsidR="006A28DA">
          <w:rPr>
            <w:rFonts w:eastAsiaTheme="minorEastAsia"/>
            <w:noProof/>
          </w:rPr>
          <w:tab/>
        </w:r>
        <w:r w:rsidR="006A28DA" w:rsidRPr="00A323E1">
          <w:rPr>
            <w:rStyle w:val="Hyperlink"/>
            <w:noProof/>
          </w:rPr>
          <w:t>656.1.10 Rehabilitation</w:t>
        </w:r>
        <w:r w:rsidR="006A28DA">
          <w:rPr>
            <w:noProof/>
            <w:webHidden/>
          </w:rPr>
          <w:tab/>
        </w:r>
        <w:r w:rsidR="006A28DA">
          <w:rPr>
            <w:noProof/>
            <w:webHidden/>
          </w:rPr>
          <w:fldChar w:fldCharType="begin"/>
        </w:r>
        <w:r w:rsidR="006A28DA">
          <w:rPr>
            <w:noProof/>
            <w:webHidden/>
          </w:rPr>
          <w:instrText xml:space="preserve"> PAGEREF _Toc462338563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0" w14:textId="77777777" w:rsidR="006A28DA" w:rsidRDefault="00E93FD7">
      <w:pPr>
        <w:pStyle w:val="TOC9"/>
        <w:tabs>
          <w:tab w:val="left" w:pos="3038"/>
          <w:tab w:val="right" w:leader="dot" w:pos="10790"/>
        </w:tabs>
        <w:rPr>
          <w:rFonts w:eastAsiaTheme="minorEastAsia"/>
          <w:noProof/>
        </w:rPr>
      </w:pPr>
      <w:hyperlink w:anchor="_Toc462338564" w:history="1">
        <w:r w:rsidR="006A28DA" w:rsidRPr="00A323E1">
          <w:rPr>
            <w:rStyle w:val="Hyperlink"/>
            <w:noProof/>
          </w:rPr>
          <w:t>2.5.4.1.10.1</w:t>
        </w:r>
        <w:r w:rsidR="006A28DA">
          <w:rPr>
            <w:rFonts w:eastAsiaTheme="minorEastAsia"/>
            <w:noProof/>
          </w:rPr>
          <w:tab/>
        </w:r>
        <w:r w:rsidR="006A28DA" w:rsidRPr="00A323E1">
          <w:rPr>
            <w:rStyle w:val="Hyperlink"/>
            <w:noProof/>
          </w:rPr>
          <w:t>656.1.10.1 Box culvert single cell extension</w:t>
        </w:r>
        <w:r w:rsidR="006A28DA">
          <w:rPr>
            <w:noProof/>
            <w:webHidden/>
          </w:rPr>
          <w:tab/>
        </w:r>
        <w:r w:rsidR="006A28DA">
          <w:rPr>
            <w:noProof/>
            <w:webHidden/>
          </w:rPr>
          <w:fldChar w:fldCharType="begin"/>
        </w:r>
        <w:r w:rsidR="006A28DA">
          <w:rPr>
            <w:noProof/>
            <w:webHidden/>
          </w:rPr>
          <w:instrText xml:space="preserve"> PAGEREF _Toc462338564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1" w14:textId="77777777" w:rsidR="006A28DA" w:rsidRDefault="00E93FD7">
      <w:pPr>
        <w:pStyle w:val="TOC9"/>
        <w:tabs>
          <w:tab w:val="left" w:pos="3205"/>
          <w:tab w:val="right" w:leader="dot" w:pos="10790"/>
        </w:tabs>
        <w:rPr>
          <w:rFonts w:eastAsiaTheme="minorEastAsia"/>
          <w:noProof/>
        </w:rPr>
      </w:pPr>
      <w:hyperlink w:anchor="_Toc462338565" w:history="1">
        <w:r w:rsidR="006A28DA" w:rsidRPr="00A323E1">
          <w:rPr>
            <w:rStyle w:val="Hyperlink"/>
            <w:noProof/>
          </w:rPr>
          <w:t>2.5.4.1.10.1.1</w:t>
        </w:r>
        <w:r w:rsidR="006A28DA">
          <w:rPr>
            <w:rFonts w:eastAsiaTheme="minorEastAsia"/>
            <w:noProof/>
          </w:rPr>
          <w:tab/>
        </w:r>
        <w:r w:rsidR="006A28DA" w:rsidRPr="00A323E1">
          <w:rPr>
            <w:rStyle w:val="Hyperlink"/>
            <w:noProof/>
          </w:rPr>
          <w:t>656.1.10.1.1 BOS</w:t>
        </w:r>
        <w:r w:rsidR="006A28DA">
          <w:rPr>
            <w:noProof/>
            <w:webHidden/>
          </w:rPr>
          <w:tab/>
        </w:r>
        <w:r w:rsidR="006A28DA">
          <w:rPr>
            <w:noProof/>
            <w:webHidden/>
          </w:rPr>
          <w:fldChar w:fldCharType="begin"/>
        </w:r>
        <w:r w:rsidR="006A28DA">
          <w:rPr>
            <w:noProof/>
            <w:webHidden/>
          </w:rPr>
          <w:instrText xml:space="preserve"> PAGEREF _Toc462338565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2" w14:textId="77777777" w:rsidR="006A28DA" w:rsidRDefault="00E93FD7">
      <w:pPr>
        <w:pStyle w:val="TOC9"/>
        <w:tabs>
          <w:tab w:val="left" w:pos="3205"/>
          <w:tab w:val="right" w:leader="dot" w:pos="10790"/>
        </w:tabs>
        <w:rPr>
          <w:rFonts w:eastAsiaTheme="minorEastAsia"/>
          <w:noProof/>
        </w:rPr>
      </w:pPr>
      <w:hyperlink w:anchor="_Toc462338566" w:history="1">
        <w:r w:rsidR="006A28DA" w:rsidRPr="00A323E1">
          <w:rPr>
            <w:rStyle w:val="Hyperlink"/>
            <w:noProof/>
          </w:rPr>
          <w:t>2.5.4.1.10.1.2</w:t>
        </w:r>
        <w:r w:rsidR="006A28DA">
          <w:rPr>
            <w:rFonts w:eastAsiaTheme="minorEastAsia"/>
            <w:noProof/>
          </w:rPr>
          <w:tab/>
        </w:r>
        <w:r w:rsidR="006A28DA" w:rsidRPr="00A323E1">
          <w:rPr>
            <w:rStyle w:val="Hyperlink"/>
            <w:noProof/>
          </w:rPr>
          <w:t>656.1.10.1.2 Consultant</w:t>
        </w:r>
        <w:r w:rsidR="006A28DA">
          <w:rPr>
            <w:noProof/>
            <w:webHidden/>
          </w:rPr>
          <w:tab/>
        </w:r>
        <w:r w:rsidR="006A28DA">
          <w:rPr>
            <w:noProof/>
            <w:webHidden/>
          </w:rPr>
          <w:fldChar w:fldCharType="begin"/>
        </w:r>
        <w:r w:rsidR="006A28DA">
          <w:rPr>
            <w:noProof/>
            <w:webHidden/>
          </w:rPr>
          <w:instrText xml:space="preserve"> PAGEREF _Toc462338566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3" w14:textId="77777777" w:rsidR="006A28DA" w:rsidRDefault="00E93FD7">
      <w:pPr>
        <w:pStyle w:val="TOC9"/>
        <w:tabs>
          <w:tab w:val="left" w:pos="3038"/>
          <w:tab w:val="right" w:leader="dot" w:pos="10790"/>
        </w:tabs>
        <w:rPr>
          <w:rFonts w:eastAsiaTheme="minorEastAsia"/>
          <w:noProof/>
        </w:rPr>
      </w:pPr>
      <w:hyperlink w:anchor="_Toc462338567" w:history="1">
        <w:r w:rsidR="006A28DA" w:rsidRPr="00A323E1">
          <w:rPr>
            <w:rStyle w:val="Hyperlink"/>
            <w:noProof/>
          </w:rPr>
          <w:t>2.5.4.1.10.2</w:t>
        </w:r>
        <w:r w:rsidR="006A28DA">
          <w:rPr>
            <w:rFonts w:eastAsiaTheme="minorEastAsia"/>
            <w:noProof/>
          </w:rPr>
          <w:tab/>
        </w:r>
        <w:r w:rsidR="006A28DA" w:rsidRPr="00A323E1">
          <w:rPr>
            <w:rStyle w:val="Hyperlink"/>
            <w:noProof/>
          </w:rPr>
          <w:t>656.1.10.2 Box culvert multi cell extension</w:t>
        </w:r>
        <w:r w:rsidR="006A28DA">
          <w:rPr>
            <w:noProof/>
            <w:webHidden/>
          </w:rPr>
          <w:tab/>
        </w:r>
        <w:r w:rsidR="006A28DA">
          <w:rPr>
            <w:noProof/>
            <w:webHidden/>
          </w:rPr>
          <w:fldChar w:fldCharType="begin"/>
        </w:r>
        <w:r w:rsidR="006A28DA">
          <w:rPr>
            <w:noProof/>
            <w:webHidden/>
          </w:rPr>
          <w:instrText xml:space="preserve"> PAGEREF _Toc462338567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4" w14:textId="77777777" w:rsidR="006A28DA" w:rsidRDefault="00E93FD7">
      <w:pPr>
        <w:pStyle w:val="TOC9"/>
        <w:tabs>
          <w:tab w:val="left" w:pos="3205"/>
          <w:tab w:val="right" w:leader="dot" w:pos="10790"/>
        </w:tabs>
        <w:rPr>
          <w:rFonts w:eastAsiaTheme="minorEastAsia"/>
          <w:noProof/>
        </w:rPr>
      </w:pPr>
      <w:hyperlink w:anchor="_Toc462338568" w:history="1">
        <w:r w:rsidR="006A28DA" w:rsidRPr="00A323E1">
          <w:rPr>
            <w:rStyle w:val="Hyperlink"/>
            <w:noProof/>
          </w:rPr>
          <w:t>2.5.4.1.10.2.1</w:t>
        </w:r>
        <w:r w:rsidR="006A28DA">
          <w:rPr>
            <w:rFonts w:eastAsiaTheme="minorEastAsia"/>
            <w:noProof/>
          </w:rPr>
          <w:tab/>
        </w:r>
        <w:r w:rsidR="006A28DA" w:rsidRPr="00A323E1">
          <w:rPr>
            <w:rStyle w:val="Hyperlink"/>
            <w:noProof/>
          </w:rPr>
          <w:t>656.1.10.2.1 BOS</w:t>
        </w:r>
        <w:r w:rsidR="006A28DA">
          <w:rPr>
            <w:noProof/>
            <w:webHidden/>
          </w:rPr>
          <w:tab/>
        </w:r>
        <w:r w:rsidR="006A28DA">
          <w:rPr>
            <w:noProof/>
            <w:webHidden/>
          </w:rPr>
          <w:fldChar w:fldCharType="begin"/>
        </w:r>
        <w:r w:rsidR="006A28DA">
          <w:rPr>
            <w:noProof/>
            <w:webHidden/>
          </w:rPr>
          <w:instrText xml:space="preserve"> PAGEREF _Toc462338568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5" w14:textId="77777777" w:rsidR="006A28DA" w:rsidRDefault="00E93FD7">
      <w:pPr>
        <w:pStyle w:val="TOC9"/>
        <w:tabs>
          <w:tab w:val="left" w:pos="3205"/>
          <w:tab w:val="right" w:leader="dot" w:pos="10790"/>
        </w:tabs>
        <w:rPr>
          <w:rFonts w:eastAsiaTheme="minorEastAsia"/>
          <w:noProof/>
        </w:rPr>
      </w:pPr>
      <w:hyperlink w:anchor="_Toc462338569" w:history="1">
        <w:r w:rsidR="006A28DA" w:rsidRPr="00A323E1">
          <w:rPr>
            <w:rStyle w:val="Hyperlink"/>
            <w:noProof/>
          </w:rPr>
          <w:t>2.5.4.1.10.2.2</w:t>
        </w:r>
        <w:r w:rsidR="006A28DA">
          <w:rPr>
            <w:rFonts w:eastAsiaTheme="minorEastAsia"/>
            <w:noProof/>
          </w:rPr>
          <w:tab/>
        </w:r>
        <w:r w:rsidR="006A28DA" w:rsidRPr="00A323E1">
          <w:rPr>
            <w:rStyle w:val="Hyperlink"/>
            <w:noProof/>
          </w:rPr>
          <w:t>656.1.10.2.2 Consultant</w:t>
        </w:r>
        <w:r w:rsidR="006A28DA">
          <w:rPr>
            <w:noProof/>
            <w:webHidden/>
          </w:rPr>
          <w:tab/>
        </w:r>
        <w:r w:rsidR="006A28DA">
          <w:rPr>
            <w:noProof/>
            <w:webHidden/>
          </w:rPr>
          <w:fldChar w:fldCharType="begin"/>
        </w:r>
        <w:r w:rsidR="006A28DA">
          <w:rPr>
            <w:noProof/>
            <w:webHidden/>
          </w:rPr>
          <w:instrText xml:space="preserve"> PAGEREF _Toc462338569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6" w14:textId="77777777" w:rsidR="006A28DA" w:rsidRDefault="00E93FD7">
      <w:pPr>
        <w:pStyle w:val="TOC9"/>
        <w:tabs>
          <w:tab w:val="left" w:pos="3038"/>
          <w:tab w:val="right" w:leader="dot" w:pos="10790"/>
        </w:tabs>
        <w:rPr>
          <w:rFonts w:eastAsiaTheme="minorEastAsia"/>
          <w:noProof/>
        </w:rPr>
      </w:pPr>
      <w:hyperlink w:anchor="_Toc462338570" w:history="1">
        <w:r w:rsidR="006A28DA" w:rsidRPr="00A323E1">
          <w:rPr>
            <w:rStyle w:val="Hyperlink"/>
            <w:noProof/>
          </w:rPr>
          <w:t>2.5.4.1.10.3</w:t>
        </w:r>
        <w:r w:rsidR="006A28DA">
          <w:rPr>
            <w:rFonts w:eastAsiaTheme="minorEastAsia"/>
            <w:noProof/>
          </w:rPr>
          <w:tab/>
        </w:r>
        <w:r w:rsidR="006A28DA" w:rsidRPr="00A323E1">
          <w:rPr>
            <w:rStyle w:val="Hyperlink"/>
            <w:noProof/>
          </w:rPr>
          <w:t>656.1.10.3 Deck overlay</w:t>
        </w:r>
        <w:r w:rsidR="006A28DA">
          <w:rPr>
            <w:noProof/>
            <w:webHidden/>
          </w:rPr>
          <w:tab/>
        </w:r>
        <w:r w:rsidR="006A28DA">
          <w:rPr>
            <w:noProof/>
            <w:webHidden/>
          </w:rPr>
          <w:fldChar w:fldCharType="begin"/>
        </w:r>
        <w:r w:rsidR="006A28DA">
          <w:rPr>
            <w:noProof/>
            <w:webHidden/>
          </w:rPr>
          <w:instrText xml:space="preserve"> PAGEREF _Toc462338570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7" w14:textId="77777777" w:rsidR="006A28DA" w:rsidRDefault="00E93FD7">
      <w:pPr>
        <w:pStyle w:val="TOC9"/>
        <w:tabs>
          <w:tab w:val="left" w:pos="3038"/>
          <w:tab w:val="right" w:leader="dot" w:pos="10790"/>
        </w:tabs>
        <w:rPr>
          <w:rFonts w:eastAsiaTheme="minorEastAsia"/>
          <w:noProof/>
        </w:rPr>
      </w:pPr>
      <w:hyperlink w:anchor="_Toc462338571" w:history="1">
        <w:r w:rsidR="006A28DA" w:rsidRPr="00A323E1">
          <w:rPr>
            <w:rStyle w:val="Hyperlink"/>
            <w:noProof/>
          </w:rPr>
          <w:t>2.5.4.1.10.4</w:t>
        </w:r>
        <w:r w:rsidR="006A28DA">
          <w:rPr>
            <w:rFonts w:eastAsiaTheme="minorEastAsia"/>
            <w:noProof/>
          </w:rPr>
          <w:tab/>
        </w:r>
        <w:r w:rsidR="006A28DA" w:rsidRPr="00A323E1">
          <w:rPr>
            <w:rStyle w:val="Hyperlink"/>
            <w:noProof/>
          </w:rPr>
          <w:t>656.1.10.4 Deck replacement (w/o widening)</w:t>
        </w:r>
        <w:r w:rsidR="006A28DA">
          <w:rPr>
            <w:noProof/>
            <w:webHidden/>
          </w:rPr>
          <w:tab/>
        </w:r>
        <w:r w:rsidR="006A28DA">
          <w:rPr>
            <w:noProof/>
            <w:webHidden/>
          </w:rPr>
          <w:fldChar w:fldCharType="begin"/>
        </w:r>
        <w:r w:rsidR="006A28DA">
          <w:rPr>
            <w:noProof/>
            <w:webHidden/>
          </w:rPr>
          <w:instrText xml:space="preserve"> PAGEREF _Toc462338571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8" w14:textId="77777777" w:rsidR="006A28DA" w:rsidRDefault="00E93FD7">
      <w:pPr>
        <w:pStyle w:val="TOC9"/>
        <w:tabs>
          <w:tab w:val="left" w:pos="3038"/>
          <w:tab w:val="right" w:leader="dot" w:pos="10790"/>
        </w:tabs>
        <w:rPr>
          <w:rFonts w:eastAsiaTheme="minorEastAsia"/>
          <w:noProof/>
        </w:rPr>
      </w:pPr>
      <w:hyperlink w:anchor="_Toc462338572" w:history="1">
        <w:r w:rsidR="006A28DA" w:rsidRPr="00A323E1">
          <w:rPr>
            <w:rStyle w:val="Hyperlink"/>
            <w:noProof/>
          </w:rPr>
          <w:t>2.5.4.1.10.5</w:t>
        </w:r>
        <w:r w:rsidR="006A28DA">
          <w:rPr>
            <w:rFonts w:eastAsiaTheme="minorEastAsia"/>
            <w:noProof/>
          </w:rPr>
          <w:tab/>
        </w:r>
        <w:r w:rsidR="006A28DA" w:rsidRPr="00A323E1">
          <w:rPr>
            <w:rStyle w:val="Hyperlink"/>
            <w:noProof/>
          </w:rPr>
          <w:t>656.1.10.5 Widening (w/deck replacement)</w:t>
        </w:r>
        <w:r w:rsidR="006A28DA">
          <w:rPr>
            <w:noProof/>
            <w:webHidden/>
          </w:rPr>
          <w:tab/>
        </w:r>
        <w:r w:rsidR="006A28DA">
          <w:rPr>
            <w:noProof/>
            <w:webHidden/>
          </w:rPr>
          <w:fldChar w:fldCharType="begin"/>
        </w:r>
        <w:r w:rsidR="006A28DA">
          <w:rPr>
            <w:noProof/>
            <w:webHidden/>
          </w:rPr>
          <w:instrText xml:space="preserve"> PAGEREF _Toc462338572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9" w14:textId="77777777" w:rsidR="006A28DA" w:rsidRDefault="00E93FD7">
      <w:pPr>
        <w:pStyle w:val="TOC9"/>
        <w:tabs>
          <w:tab w:val="left" w:pos="3038"/>
          <w:tab w:val="right" w:leader="dot" w:pos="10790"/>
        </w:tabs>
        <w:rPr>
          <w:rFonts w:eastAsiaTheme="minorEastAsia"/>
          <w:noProof/>
        </w:rPr>
      </w:pPr>
      <w:hyperlink w:anchor="_Toc462338573" w:history="1">
        <w:r w:rsidR="006A28DA" w:rsidRPr="00A323E1">
          <w:rPr>
            <w:rStyle w:val="Hyperlink"/>
            <w:noProof/>
          </w:rPr>
          <w:t>2.5.4.1.10.6</w:t>
        </w:r>
        <w:r w:rsidR="006A28DA">
          <w:rPr>
            <w:rFonts w:eastAsiaTheme="minorEastAsia"/>
            <w:noProof/>
          </w:rPr>
          <w:tab/>
        </w:r>
        <w:r w:rsidR="006A28DA" w:rsidRPr="00A323E1">
          <w:rPr>
            <w:rStyle w:val="Hyperlink"/>
            <w:noProof/>
          </w:rPr>
          <w:t>656.1.10.6 Widening (w/ or w/o deck replacement)</w:t>
        </w:r>
        <w:r w:rsidR="006A28DA">
          <w:rPr>
            <w:noProof/>
            <w:webHidden/>
          </w:rPr>
          <w:tab/>
        </w:r>
        <w:r w:rsidR="006A28DA">
          <w:rPr>
            <w:noProof/>
            <w:webHidden/>
          </w:rPr>
          <w:fldChar w:fldCharType="begin"/>
        </w:r>
        <w:r w:rsidR="006A28DA">
          <w:rPr>
            <w:noProof/>
            <w:webHidden/>
          </w:rPr>
          <w:instrText xml:space="preserve"> PAGEREF _Toc462338573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A" w14:textId="77777777" w:rsidR="006A28DA" w:rsidRDefault="00E93FD7">
      <w:pPr>
        <w:pStyle w:val="TOC9"/>
        <w:tabs>
          <w:tab w:val="left" w:pos="3038"/>
          <w:tab w:val="right" w:leader="dot" w:pos="10790"/>
        </w:tabs>
        <w:rPr>
          <w:rFonts w:eastAsiaTheme="minorEastAsia"/>
          <w:noProof/>
        </w:rPr>
      </w:pPr>
      <w:hyperlink w:anchor="_Toc462338574" w:history="1">
        <w:r w:rsidR="006A28DA" w:rsidRPr="00A323E1">
          <w:rPr>
            <w:rStyle w:val="Hyperlink"/>
            <w:noProof/>
          </w:rPr>
          <w:t>2.5.4.1.10.7</w:t>
        </w:r>
        <w:r w:rsidR="006A28DA">
          <w:rPr>
            <w:rFonts w:eastAsiaTheme="minorEastAsia"/>
            <w:noProof/>
          </w:rPr>
          <w:tab/>
        </w:r>
        <w:r w:rsidR="006A28DA" w:rsidRPr="00A323E1">
          <w:rPr>
            <w:rStyle w:val="Hyperlink"/>
            <w:noProof/>
          </w:rPr>
          <w:t>656.1.10.7 Superstructure replacement</w:t>
        </w:r>
        <w:r w:rsidR="006A28DA">
          <w:rPr>
            <w:noProof/>
            <w:webHidden/>
          </w:rPr>
          <w:tab/>
        </w:r>
        <w:r w:rsidR="006A28DA">
          <w:rPr>
            <w:noProof/>
            <w:webHidden/>
          </w:rPr>
          <w:fldChar w:fldCharType="begin"/>
        </w:r>
        <w:r w:rsidR="006A28DA">
          <w:rPr>
            <w:noProof/>
            <w:webHidden/>
          </w:rPr>
          <w:instrText xml:space="preserve"> PAGEREF _Toc462338574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B" w14:textId="77777777" w:rsidR="006A28DA" w:rsidRDefault="00E93FD7">
      <w:pPr>
        <w:pStyle w:val="TOC8"/>
        <w:tabs>
          <w:tab w:val="left" w:pos="2651"/>
          <w:tab w:val="right" w:leader="dot" w:pos="10790"/>
        </w:tabs>
        <w:rPr>
          <w:rFonts w:eastAsiaTheme="minorEastAsia"/>
          <w:noProof/>
        </w:rPr>
      </w:pPr>
      <w:hyperlink w:anchor="_Toc462338575" w:history="1">
        <w:r w:rsidR="006A28DA" w:rsidRPr="00A323E1">
          <w:rPr>
            <w:rStyle w:val="Hyperlink"/>
            <w:noProof/>
          </w:rPr>
          <w:t>2.5.4.1.11</w:t>
        </w:r>
        <w:r w:rsidR="006A28DA">
          <w:rPr>
            <w:rFonts w:eastAsiaTheme="minorEastAsia"/>
            <w:noProof/>
          </w:rPr>
          <w:tab/>
        </w:r>
        <w:r w:rsidR="006A28DA" w:rsidRPr="00A323E1">
          <w:rPr>
            <w:rStyle w:val="Hyperlink"/>
            <w:noProof/>
          </w:rPr>
          <w:t>656.1.11 Structure alternative development</w:t>
        </w:r>
        <w:r w:rsidR="006A28DA">
          <w:rPr>
            <w:noProof/>
            <w:webHidden/>
          </w:rPr>
          <w:tab/>
        </w:r>
        <w:r w:rsidR="006A28DA">
          <w:rPr>
            <w:noProof/>
            <w:webHidden/>
          </w:rPr>
          <w:fldChar w:fldCharType="begin"/>
        </w:r>
        <w:r w:rsidR="006A28DA">
          <w:rPr>
            <w:noProof/>
            <w:webHidden/>
          </w:rPr>
          <w:instrText xml:space="preserve"> PAGEREF _Toc462338575 \h </w:instrText>
        </w:r>
        <w:r w:rsidR="006A28DA">
          <w:rPr>
            <w:noProof/>
            <w:webHidden/>
          </w:rPr>
        </w:r>
        <w:r w:rsidR="006A28DA">
          <w:rPr>
            <w:noProof/>
            <w:webHidden/>
          </w:rPr>
          <w:fldChar w:fldCharType="separate"/>
        </w:r>
        <w:r w:rsidR="006A28DA">
          <w:rPr>
            <w:noProof/>
            <w:webHidden/>
          </w:rPr>
          <w:t>183</w:t>
        </w:r>
        <w:r w:rsidR="006A28DA">
          <w:rPr>
            <w:noProof/>
            <w:webHidden/>
          </w:rPr>
          <w:fldChar w:fldCharType="end"/>
        </w:r>
      </w:hyperlink>
    </w:p>
    <w:p w14:paraId="5A7FF02C" w14:textId="77777777" w:rsidR="006A28DA" w:rsidRDefault="00E93FD7">
      <w:pPr>
        <w:pStyle w:val="TOC7"/>
        <w:tabs>
          <w:tab w:val="left" w:pos="2153"/>
          <w:tab w:val="right" w:leader="dot" w:pos="10790"/>
        </w:tabs>
        <w:rPr>
          <w:rFonts w:eastAsiaTheme="minorEastAsia"/>
          <w:noProof/>
        </w:rPr>
      </w:pPr>
      <w:hyperlink w:anchor="_Toc462338576" w:history="1">
        <w:r w:rsidR="006A28DA" w:rsidRPr="00A323E1">
          <w:rPr>
            <w:rStyle w:val="Hyperlink"/>
            <w:noProof/>
          </w:rPr>
          <w:t>2.5.4.2</w:t>
        </w:r>
        <w:r w:rsidR="006A28DA">
          <w:rPr>
            <w:rFonts w:eastAsiaTheme="minorEastAsia"/>
            <w:noProof/>
          </w:rPr>
          <w:tab/>
        </w:r>
        <w:r w:rsidR="006A28DA" w:rsidRPr="00A323E1">
          <w:rPr>
            <w:rStyle w:val="Hyperlink"/>
            <w:noProof/>
          </w:rPr>
          <w:t>656.2 Final design</w:t>
        </w:r>
        <w:r w:rsidR="006A28DA">
          <w:rPr>
            <w:noProof/>
            <w:webHidden/>
          </w:rPr>
          <w:tab/>
        </w:r>
        <w:r w:rsidR="006A28DA">
          <w:rPr>
            <w:noProof/>
            <w:webHidden/>
          </w:rPr>
          <w:fldChar w:fldCharType="begin"/>
        </w:r>
        <w:r w:rsidR="006A28DA">
          <w:rPr>
            <w:noProof/>
            <w:webHidden/>
          </w:rPr>
          <w:instrText xml:space="preserve"> PAGEREF _Toc462338576 \h </w:instrText>
        </w:r>
        <w:r w:rsidR="006A28DA">
          <w:rPr>
            <w:noProof/>
            <w:webHidden/>
          </w:rPr>
        </w:r>
        <w:r w:rsidR="006A28DA">
          <w:rPr>
            <w:noProof/>
            <w:webHidden/>
          </w:rPr>
          <w:fldChar w:fldCharType="separate"/>
        </w:r>
        <w:r w:rsidR="006A28DA">
          <w:rPr>
            <w:noProof/>
            <w:webHidden/>
          </w:rPr>
          <w:t>184</w:t>
        </w:r>
        <w:r w:rsidR="006A28DA">
          <w:rPr>
            <w:noProof/>
            <w:webHidden/>
          </w:rPr>
          <w:fldChar w:fldCharType="end"/>
        </w:r>
      </w:hyperlink>
    </w:p>
    <w:p w14:paraId="5A7FF02D" w14:textId="77777777" w:rsidR="006A28DA" w:rsidRDefault="00E93FD7">
      <w:pPr>
        <w:pStyle w:val="TOC8"/>
        <w:tabs>
          <w:tab w:val="left" w:pos="2540"/>
          <w:tab w:val="right" w:leader="dot" w:pos="10790"/>
        </w:tabs>
        <w:rPr>
          <w:rFonts w:eastAsiaTheme="minorEastAsia"/>
          <w:noProof/>
        </w:rPr>
      </w:pPr>
      <w:hyperlink w:anchor="_Toc462338577" w:history="1">
        <w:r w:rsidR="006A28DA" w:rsidRPr="00A323E1">
          <w:rPr>
            <w:rStyle w:val="Hyperlink"/>
            <w:noProof/>
          </w:rPr>
          <w:t>2.5.4.2.1</w:t>
        </w:r>
        <w:r w:rsidR="006A28DA">
          <w:rPr>
            <w:rFonts w:eastAsiaTheme="minorEastAsia"/>
            <w:noProof/>
          </w:rPr>
          <w:tab/>
        </w:r>
        <w:r w:rsidR="006A28DA" w:rsidRPr="00A323E1">
          <w:rPr>
            <w:rStyle w:val="Hyperlink"/>
            <w:noProof/>
          </w:rPr>
          <w:t>656.2.1 Box Culvert (cast in place concrete)</w:t>
        </w:r>
        <w:r w:rsidR="006A28DA">
          <w:rPr>
            <w:noProof/>
            <w:webHidden/>
          </w:rPr>
          <w:tab/>
        </w:r>
        <w:r w:rsidR="006A28DA">
          <w:rPr>
            <w:noProof/>
            <w:webHidden/>
          </w:rPr>
          <w:fldChar w:fldCharType="begin"/>
        </w:r>
        <w:r w:rsidR="006A28DA">
          <w:rPr>
            <w:noProof/>
            <w:webHidden/>
          </w:rPr>
          <w:instrText xml:space="preserve"> PAGEREF _Toc462338577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2E" w14:textId="77777777" w:rsidR="006A28DA" w:rsidRDefault="00E93FD7">
      <w:pPr>
        <w:pStyle w:val="TOC9"/>
        <w:tabs>
          <w:tab w:val="left" w:pos="2927"/>
          <w:tab w:val="right" w:leader="dot" w:pos="10790"/>
        </w:tabs>
        <w:rPr>
          <w:rFonts w:eastAsiaTheme="minorEastAsia"/>
          <w:noProof/>
        </w:rPr>
      </w:pPr>
      <w:hyperlink w:anchor="_Toc462338578" w:history="1">
        <w:r w:rsidR="006A28DA" w:rsidRPr="00A323E1">
          <w:rPr>
            <w:rStyle w:val="Hyperlink"/>
            <w:noProof/>
          </w:rPr>
          <w:t>2.5.4.2.1.1</w:t>
        </w:r>
        <w:r w:rsidR="006A28DA">
          <w:rPr>
            <w:rFonts w:eastAsiaTheme="minorEastAsia"/>
            <w:noProof/>
          </w:rPr>
          <w:tab/>
        </w:r>
        <w:r w:rsidR="006A28DA" w:rsidRPr="00A323E1">
          <w:rPr>
            <w:rStyle w:val="Hyperlink"/>
            <w:noProof/>
          </w:rPr>
          <w:t>656.2.1.1 Single Cell</w:t>
        </w:r>
        <w:r w:rsidR="006A28DA">
          <w:rPr>
            <w:noProof/>
            <w:webHidden/>
          </w:rPr>
          <w:tab/>
        </w:r>
        <w:r w:rsidR="006A28DA">
          <w:rPr>
            <w:noProof/>
            <w:webHidden/>
          </w:rPr>
          <w:fldChar w:fldCharType="begin"/>
        </w:r>
        <w:r w:rsidR="006A28DA">
          <w:rPr>
            <w:noProof/>
            <w:webHidden/>
          </w:rPr>
          <w:instrText xml:space="preserve"> PAGEREF _Toc462338578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2F" w14:textId="77777777" w:rsidR="006A28DA" w:rsidRDefault="00E93FD7">
      <w:pPr>
        <w:pStyle w:val="TOC9"/>
        <w:tabs>
          <w:tab w:val="left" w:pos="3094"/>
          <w:tab w:val="right" w:leader="dot" w:pos="10790"/>
        </w:tabs>
        <w:rPr>
          <w:rFonts w:eastAsiaTheme="minorEastAsia"/>
          <w:noProof/>
        </w:rPr>
      </w:pPr>
      <w:hyperlink w:anchor="_Toc462338579" w:history="1">
        <w:r w:rsidR="006A28DA" w:rsidRPr="00A323E1">
          <w:rPr>
            <w:rStyle w:val="Hyperlink"/>
            <w:noProof/>
          </w:rPr>
          <w:t>2.5.4.2.1.1.1</w:t>
        </w:r>
        <w:r w:rsidR="006A28DA">
          <w:rPr>
            <w:rFonts w:eastAsiaTheme="minorEastAsia"/>
            <w:noProof/>
          </w:rPr>
          <w:tab/>
        </w:r>
        <w:r w:rsidR="006A28DA" w:rsidRPr="00A323E1">
          <w:rPr>
            <w:rStyle w:val="Hyperlink"/>
            <w:noProof/>
          </w:rPr>
          <w:t>656.2.1.1.1 BOS</w:t>
        </w:r>
        <w:r w:rsidR="006A28DA">
          <w:rPr>
            <w:noProof/>
            <w:webHidden/>
          </w:rPr>
          <w:tab/>
        </w:r>
        <w:r w:rsidR="006A28DA">
          <w:rPr>
            <w:noProof/>
            <w:webHidden/>
          </w:rPr>
          <w:fldChar w:fldCharType="begin"/>
        </w:r>
        <w:r w:rsidR="006A28DA">
          <w:rPr>
            <w:noProof/>
            <w:webHidden/>
          </w:rPr>
          <w:instrText xml:space="preserve"> PAGEREF _Toc462338579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0" w14:textId="77777777" w:rsidR="006A28DA" w:rsidRDefault="00E93FD7">
      <w:pPr>
        <w:pStyle w:val="TOC9"/>
        <w:tabs>
          <w:tab w:val="left" w:pos="3094"/>
          <w:tab w:val="right" w:leader="dot" w:pos="10790"/>
        </w:tabs>
        <w:rPr>
          <w:rFonts w:eastAsiaTheme="minorEastAsia"/>
          <w:noProof/>
        </w:rPr>
      </w:pPr>
      <w:hyperlink w:anchor="_Toc462338580" w:history="1">
        <w:r w:rsidR="006A28DA" w:rsidRPr="00A323E1">
          <w:rPr>
            <w:rStyle w:val="Hyperlink"/>
            <w:noProof/>
          </w:rPr>
          <w:t>2.5.4.2.1.1.2</w:t>
        </w:r>
        <w:r w:rsidR="006A28DA">
          <w:rPr>
            <w:rFonts w:eastAsiaTheme="minorEastAsia"/>
            <w:noProof/>
          </w:rPr>
          <w:tab/>
        </w:r>
        <w:r w:rsidR="006A28DA" w:rsidRPr="00A323E1">
          <w:rPr>
            <w:rStyle w:val="Hyperlink"/>
            <w:noProof/>
          </w:rPr>
          <w:t>656.2.1.1.2 Consultant</w:t>
        </w:r>
        <w:r w:rsidR="006A28DA">
          <w:rPr>
            <w:noProof/>
            <w:webHidden/>
          </w:rPr>
          <w:tab/>
        </w:r>
        <w:r w:rsidR="006A28DA">
          <w:rPr>
            <w:noProof/>
            <w:webHidden/>
          </w:rPr>
          <w:fldChar w:fldCharType="begin"/>
        </w:r>
        <w:r w:rsidR="006A28DA">
          <w:rPr>
            <w:noProof/>
            <w:webHidden/>
          </w:rPr>
          <w:instrText xml:space="preserve"> PAGEREF _Toc462338580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1" w14:textId="77777777" w:rsidR="006A28DA" w:rsidRDefault="00E93FD7">
      <w:pPr>
        <w:pStyle w:val="TOC9"/>
        <w:tabs>
          <w:tab w:val="left" w:pos="2927"/>
          <w:tab w:val="right" w:leader="dot" w:pos="10790"/>
        </w:tabs>
        <w:rPr>
          <w:rFonts w:eastAsiaTheme="minorEastAsia"/>
          <w:noProof/>
        </w:rPr>
      </w:pPr>
      <w:hyperlink w:anchor="_Toc462338581" w:history="1">
        <w:r w:rsidR="006A28DA" w:rsidRPr="00A323E1">
          <w:rPr>
            <w:rStyle w:val="Hyperlink"/>
            <w:noProof/>
          </w:rPr>
          <w:t>2.5.4.2.1.2</w:t>
        </w:r>
        <w:r w:rsidR="006A28DA">
          <w:rPr>
            <w:rFonts w:eastAsiaTheme="minorEastAsia"/>
            <w:noProof/>
          </w:rPr>
          <w:tab/>
        </w:r>
        <w:r w:rsidR="006A28DA" w:rsidRPr="00A323E1">
          <w:rPr>
            <w:rStyle w:val="Hyperlink"/>
            <w:noProof/>
          </w:rPr>
          <w:t>656.2.1.2 Two Cell</w:t>
        </w:r>
        <w:r w:rsidR="006A28DA">
          <w:rPr>
            <w:noProof/>
            <w:webHidden/>
          </w:rPr>
          <w:tab/>
        </w:r>
        <w:r w:rsidR="006A28DA">
          <w:rPr>
            <w:noProof/>
            <w:webHidden/>
          </w:rPr>
          <w:fldChar w:fldCharType="begin"/>
        </w:r>
        <w:r w:rsidR="006A28DA">
          <w:rPr>
            <w:noProof/>
            <w:webHidden/>
          </w:rPr>
          <w:instrText xml:space="preserve"> PAGEREF _Toc462338581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2" w14:textId="77777777" w:rsidR="006A28DA" w:rsidRDefault="00E93FD7">
      <w:pPr>
        <w:pStyle w:val="TOC9"/>
        <w:tabs>
          <w:tab w:val="left" w:pos="3094"/>
          <w:tab w:val="right" w:leader="dot" w:pos="10790"/>
        </w:tabs>
        <w:rPr>
          <w:rFonts w:eastAsiaTheme="minorEastAsia"/>
          <w:noProof/>
        </w:rPr>
      </w:pPr>
      <w:hyperlink w:anchor="_Toc462338582" w:history="1">
        <w:r w:rsidR="006A28DA" w:rsidRPr="00A323E1">
          <w:rPr>
            <w:rStyle w:val="Hyperlink"/>
            <w:noProof/>
          </w:rPr>
          <w:t>2.5.4.2.1.2.1</w:t>
        </w:r>
        <w:r w:rsidR="006A28DA">
          <w:rPr>
            <w:rFonts w:eastAsiaTheme="minorEastAsia"/>
            <w:noProof/>
          </w:rPr>
          <w:tab/>
        </w:r>
        <w:r w:rsidR="006A28DA" w:rsidRPr="00A323E1">
          <w:rPr>
            <w:rStyle w:val="Hyperlink"/>
            <w:noProof/>
          </w:rPr>
          <w:t>656.2.1.2.1 BOS</w:t>
        </w:r>
        <w:r w:rsidR="006A28DA">
          <w:rPr>
            <w:noProof/>
            <w:webHidden/>
          </w:rPr>
          <w:tab/>
        </w:r>
        <w:r w:rsidR="006A28DA">
          <w:rPr>
            <w:noProof/>
            <w:webHidden/>
          </w:rPr>
          <w:fldChar w:fldCharType="begin"/>
        </w:r>
        <w:r w:rsidR="006A28DA">
          <w:rPr>
            <w:noProof/>
            <w:webHidden/>
          </w:rPr>
          <w:instrText xml:space="preserve"> PAGEREF _Toc462338582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3" w14:textId="77777777" w:rsidR="006A28DA" w:rsidRDefault="00E93FD7">
      <w:pPr>
        <w:pStyle w:val="TOC9"/>
        <w:tabs>
          <w:tab w:val="left" w:pos="3094"/>
          <w:tab w:val="right" w:leader="dot" w:pos="10790"/>
        </w:tabs>
        <w:rPr>
          <w:rFonts w:eastAsiaTheme="minorEastAsia"/>
          <w:noProof/>
        </w:rPr>
      </w:pPr>
      <w:hyperlink w:anchor="_Toc462338583" w:history="1">
        <w:r w:rsidR="006A28DA" w:rsidRPr="00A323E1">
          <w:rPr>
            <w:rStyle w:val="Hyperlink"/>
            <w:noProof/>
          </w:rPr>
          <w:t>2.5.4.2.1.2.2</w:t>
        </w:r>
        <w:r w:rsidR="006A28DA">
          <w:rPr>
            <w:rFonts w:eastAsiaTheme="minorEastAsia"/>
            <w:noProof/>
          </w:rPr>
          <w:tab/>
        </w:r>
        <w:r w:rsidR="006A28DA" w:rsidRPr="00A323E1">
          <w:rPr>
            <w:rStyle w:val="Hyperlink"/>
            <w:noProof/>
          </w:rPr>
          <w:t>656.2.1.2.2 Consultant</w:t>
        </w:r>
        <w:r w:rsidR="006A28DA">
          <w:rPr>
            <w:noProof/>
            <w:webHidden/>
          </w:rPr>
          <w:tab/>
        </w:r>
        <w:r w:rsidR="006A28DA">
          <w:rPr>
            <w:noProof/>
            <w:webHidden/>
          </w:rPr>
          <w:fldChar w:fldCharType="begin"/>
        </w:r>
        <w:r w:rsidR="006A28DA">
          <w:rPr>
            <w:noProof/>
            <w:webHidden/>
          </w:rPr>
          <w:instrText xml:space="preserve"> PAGEREF _Toc462338583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4" w14:textId="77777777" w:rsidR="006A28DA" w:rsidRDefault="00E93FD7">
      <w:pPr>
        <w:pStyle w:val="TOC8"/>
        <w:tabs>
          <w:tab w:val="left" w:pos="2540"/>
          <w:tab w:val="right" w:leader="dot" w:pos="10790"/>
        </w:tabs>
        <w:rPr>
          <w:rFonts w:eastAsiaTheme="minorEastAsia"/>
          <w:noProof/>
        </w:rPr>
      </w:pPr>
      <w:hyperlink w:anchor="_Toc462338584" w:history="1">
        <w:r w:rsidR="006A28DA" w:rsidRPr="00A323E1">
          <w:rPr>
            <w:rStyle w:val="Hyperlink"/>
            <w:noProof/>
          </w:rPr>
          <w:t>2.5.4.2.2</w:t>
        </w:r>
        <w:r w:rsidR="006A28DA">
          <w:rPr>
            <w:rFonts w:eastAsiaTheme="minorEastAsia"/>
            <w:noProof/>
          </w:rPr>
          <w:tab/>
        </w:r>
        <w:r w:rsidR="006A28DA" w:rsidRPr="00A323E1">
          <w:rPr>
            <w:rStyle w:val="Hyperlink"/>
            <w:noProof/>
          </w:rPr>
          <w:t>656.2.2 Prestressed concrete slabs and boxes</w:t>
        </w:r>
        <w:r w:rsidR="006A28DA">
          <w:rPr>
            <w:noProof/>
            <w:webHidden/>
          </w:rPr>
          <w:tab/>
        </w:r>
        <w:r w:rsidR="006A28DA">
          <w:rPr>
            <w:noProof/>
            <w:webHidden/>
          </w:rPr>
          <w:fldChar w:fldCharType="begin"/>
        </w:r>
        <w:r w:rsidR="006A28DA">
          <w:rPr>
            <w:noProof/>
            <w:webHidden/>
          </w:rPr>
          <w:instrText xml:space="preserve"> PAGEREF _Toc462338584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5" w14:textId="77777777" w:rsidR="006A28DA" w:rsidRDefault="00E93FD7">
      <w:pPr>
        <w:pStyle w:val="TOC8"/>
        <w:tabs>
          <w:tab w:val="left" w:pos="2540"/>
          <w:tab w:val="right" w:leader="dot" w:pos="10790"/>
        </w:tabs>
        <w:rPr>
          <w:rFonts w:eastAsiaTheme="minorEastAsia"/>
          <w:noProof/>
        </w:rPr>
      </w:pPr>
      <w:hyperlink w:anchor="_Toc462338585" w:history="1">
        <w:r w:rsidR="006A28DA" w:rsidRPr="00A323E1">
          <w:rPr>
            <w:rStyle w:val="Hyperlink"/>
            <w:noProof/>
          </w:rPr>
          <w:t>2.5.4.2.3</w:t>
        </w:r>
        <w:r w:rsidR="006A28DA">
          <w:rPr>
            <w:rFonts w:eastAsiaTheme="minorEastAsia"/>
            <w:noProof/>
          </w:rPr>
          <w:tab/>
        </w:r>
        <w:r w:rsidR="006A28DA" w:rsidRPr="00A323E1">
          <w:rPr>
            <w:rStyle w:val="Hyperlink"/>
            <w:noProof/>
          </w:rPr>
          <w:t>656.2.3 Prestressed concrete girders</w:t>
        </w:r>
        <w:r w:rsidR="006A28DA">
          <w:rPr>
            <w:noProof/>
            <w:webHidden/>
          </w:rPr>
          <w:tab/>
        </w:r>
        <w:r w:rsidR="006A28DA">
          <w:rPr>
            <w:noProof/>
            <w:webHidden/>
          </w:rPr>
          <w:fldChar w:fldCharType="begin"/>
        </w:r>
        <w:r w:rsidR="006A28DA">
          <w:rPr>
            <w:noProof/>
            <w:webHidden/>
          </w:rPr>
          <w:instrText xml:space="preserve"> PAGEREF _Toc462338585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6" w14:textId="77777777" w:rsidR="006A28DA" w:rsidRDefault="00E93FD7">
      <w:pPr>
        <w:pStyle w:val="TOC9"/>
        <w:tabs>
          <w:tab w:val="left" w:pos="2927"/>
          <w:tab w:val="right" w:leader="dot" w:pos="10790"/>
        </w:tabs>
        <w:rPr>
          <w:rFonts w:eastAsiaTheme="minorEastAsia"/>
          <w:noProof/>
        </w:rPr>
      </w:pPr>
      <w:hyperlink w:anchor="_Toc462338586" w:history="1">
        <w:r w:rsidR="006A28DA" w:rsidRPr="00A323E1">
          <w:rPr>
            <w:rStyle w:val="Hyperlink"/>
            <w:noProof/>
          </w:rPr>
          <w:t>2.5.4.2.3.1</w:t>
        </w:r>
        <w:r w:rsidR="006A28DA">
          <w:rPr>
            <w:rFonts w:eastAsiaTheme="minorEastAsia"/>
            <w:noProof/>
          </w:rPr>
          <w:tab/>
        </w:r>
        <w:r w:rsidR="006A28DA" w:rsidRPr="00A323E1">
          <w:rPr>
            <w:rStyle w:val="Hyperlink"/>
            <w:noProof/>
          </w:rPr>
          <w:t>656.2.3.1 Single span</w:t>
        </w:r>
        <w:r w:rsidR="006A28DA">
          <w:rPr>
            <w:noProof/>
            <w:webHidden/>
          </w:rPr>
          <w:tab/>
        </w:r>
        <w:r w:rsidR="006A28DA">
          <w:rPr>
            <w:noProof/>
            <w:webHidden/>
          </w:rPr>
          <w:fldChar w:fldCharType="begin"/>
        </w:r>
        <w:r w:rsidR="006A28DA">
          <w:rPr>
            <w:noProof/>
            <w:webHidden/>
          </w:rPr>
          <w:instrText xml:space="preserve"> PAGEREF _Toc462338586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7" w14:textId="77777777" w:rsidR="006A28DA" w:rsidRDefault="00E93FD7">
      <w:pPr>
        <w:pStyle w:val="TOC9"/>
        <w:tabs>
          <w:tab w:val="left" w:pos="2927"/>
          <w:tab w:val="right" w:leader="dot" w:pos="10790"/>
        </w:tabs>
        <w:rPr>
          <w:rFonts w:eastAsiaTheme="minorEastAsia"/>
          <w:noProof/>
        </w:rPr>
      </w:pPr>
      <w:hyperlink w:anchor="_Toc462338587" w:history="1">
        <w:r w:rsidR="006A28DA" w:rsidRPr="00A323E1">
          <w:rPr>
            <w:rStyle w:val="Hyperlink"/>
            <w:noProof/>
          </w:rPr>
          <w:t>2.5.4.2.3.2</w:t>
        </w:r>
        <w:r w:rsidR="006A28DA">
          <w:rPr>
            <w:rFonts w:eastAsiaTheme="minorEastAsia"/>
            <w:noProof/>
          </w:rPr>
          <w:tab/>
        </w:r>
        <w:r w:rsidR="006A28DA" w:rsidRPr="00A323E1">
          <w:rPr>
            <w:rStyle w:val="Hyperlink"/>
            <w:noProof/>
          </w:rPr>
          <w:t>656.2.3.2 Additional Span(s)</w:t>
        </w:r>
        <w:r w:rsidR="006A28DA">
          <w:rPr>
            <w:noProof/>
            <w:webHidden/>
          </w:rPr>
          <w:tab/>
        </w:r>
        <w:r w:rsidR="006A28DA">
          <w:rPr>
            <w:noProof/>
            <w:webHidden/>
          </w:rPr>
          <w:fldChar w:fldCharType="begin"/>
        </w:r>
        <w:r w:rsidR="006A28DA">
          <w:rPr>
            <w:noProof/>
            <w:webHidden/>
          </w:rPr>
          <w:instrText xml:space="preserve"> PAGEREF _Toc462338587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8" w14:textId="77777777" w:rsidR="006A28DA" w:rsidRDefault="00E93FD7">
      <w:pPr>
        <w:pStyle w:val="TOC8"/>
        <w:tabs>
          <w:tab w:val="left" w:pos="2540"/>
          <w:tab w:val="right" w:leader="dot" w:pos="10790"/>
        </w:tabs>
        <w:rPr>
          <w:rFonts w:eastAsiaTheme="minorEastAsia"/>
          <w:noProof/>
        </w:rPr>
      </w:pPr>
      <w:hyperlink w:anchor="_Toc462338588" w:history="1">
        <w:r w:rsidR="006A28DA" w:rsidRPr="00A323E1">
          <w:rPr>
            <w:rStyle w:val="Hyperlink"/>
            <w:noProof/>
          </w:rPr>
          <w:t>2.5.4.2.4</w:t>
        </w:r>
        <w:r w:rsidR="006A28DA">
          <w:rPr>
            <w:rFonts w:eastAsiaTheme="minorEastAsia"/>
            <w:noProof/>
          </w:rPr>
          <w:tab/>
        </w:r>
        <w:r w:rsidR="006A28DA" w:rsidRPr="00A323E1">
          <w:rPr>
            <w:rStyle w:val="Hyperlink"/>
            <w:noProof/>
          </w:rPr>
          <w:t>656.2.4 Concrete slab</w:t>
        </w:r>
        <w:r w:rsidR="006A28DA">
          <w:rPr>
            <w:noProof/>
            <w:webHidden/>
          </w:rPr>
          <w:tab/>
        </w:r>
        <w:r w:rsidR="006A28DA">
          <w:rPr>
            <w:noProof/>
            <w:webHidden/>
          </w:rPr>
          <w:fldChar w:fldCharType="begin"/>
        </w:r>
        <w:r w:rsidR="006A28DA">
          <w:rPr>
            <w:noProof/>
            <w:webHidden/>
          </w:rPr>
          <w:instrText xml:space="preserve"> PAGEREF _Toc462338588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9" w14:textId="77777777" w:rsidR="006A28DA" w:rsidRDefault="00E93FD7">
      <w:pPr>
        <w:pStyle w:val="TOC9"/>
        <w:tabs>
          <w:tab w:val="left" w:pos="2927"/>
          <w:tab w:val="right" w:leader="dot" w:pos="10790"/>
        </w:tabs>
        <w:rPr>
          <w:rFonts w:eastAsiaTheme="minorEastAsia"/>
          <w:noProof/>
        </w:rPr>
      </w:pPr>
      <w:hyperlink w:anchor="_Toc462338589" w:history="1">
        <w:r w:rsidR="006A28DA" w:rsidRPr="00A323E1">
          <w:rPr>
            <w:rStyle w:val="Hyperlink"/>
            <w:noProof/>
          </w:rPr>
          <w:t>2.5.4.2.4.1</w:t>
        </w:r>
        <w:r w:rsidR="006A28DA">
          <w:rPr>
            <w:rFonts w:eastAsiaTheme="minorEastAsia"/>
            <w:noProof/>
          </w:rPr>
          <w:tab/>
        </w:r>
        <w:r w:rsidR="006A28DA" w:rsidRPr="00A323E1">
          <w:rPr>
            <w:rStyle w:val="Hyperlink"/>
            <w:noProof/>
          </w:rPr>
          <w:t>656.2.4.1 Single span</w:t>
        </w:r>
        <w:r w:rsidR="006A28DA">
          <w:rPr>
            <w:noProof/>
            <w:webHidden/>
          </w:rPr>
          <w:tab/>
        </w:r>
        <w:r w:rsidR="006A28DA">
          <w:rPr>
            <w:noProof/>
            <w:webHidden/>
          </w:rPr>
          <w:fldChar w:fldCharType="begin"/>
        </w:r>
        <w:r w:rsidR="006A28DA">
          <w:rPr>
            <w:noProof/>
            <w:webHidden/>
          </w:rPr>
          <w:instrText xml:space="preserve"> PAGEREF _Toc462338589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A" w14:textId="77777777" w:rsidR="006A28DA" w:rsidRDefault="00E93FD7">
      <w:pPr>
        <w:pStyle w:val="TOC9"/>
        <w:tabs>
          <w:tab w:val="left" w:pos="2927"/>
          <w:tab w:val="right" w:leader="dot" w:pos="10790"/>
        </w:tabs>
        <w:rPr>
          <w:rFonts w:eastAsiaTheme="minorEastAsia"/>
          <w:noProof/>
        </w:rPr>
      </w:pPr>
      <w:hyperlink w:anchor="_Toc462338590" w:history="1">
        <w:r w:rsidR="006A28DA" w:rsidRPr="00A323E1">
          <w:rPr>
            <w:rStyle w:val="Hyperlink"/>
            <w:noProof/>
          </w:rPr>
          <w:t>2.5.4.2.4.2</w:t>
        </w:r>
        <w:r w:rsidR="006A28DA">
          <w:rPr>
            <w:rFonts w:eastAsiaTheme="minorEastAsia"/>
            <w:noProof/>
          </w:rPr>
          <w:tab/>
        </w:r>
        <w:r w:rsidR="006A28DA" w:rsidRPr="00A323E1">
          <w:rPr>
            <w:rStyle w:val="Hyperlink"/>
            <w:noProof/>
          </w:rPr>
          <w:t>656.2.4.2 Additional Span(s)</w:t>
        </w:r>
        <w:r w:rsidR="006A28DA">
          <w:rPr>
            <w:noProof/>
            <w:webHidden/>
          </w:rPr>
          <w:tab/>
        </w:r>
        <w:r w:rsidR="006A28DA">
          <w:rPr>
            <w:noProof/>
            <w:webHidden/>
          </w:rPr>
          <w:fldChar w:fldCharType="begin"/>
        </w:r>
        <w:r w:rsidR="006A28DA">
          <w:rPr>
            <w:noProof/>
            <w:webHidden/>
          </w:rPr>
          <w:instrText xml:space="preserve"> PAGEREF _Toc462338590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B" w14:textId="77777777" w:rsidR="006A28DA" w:rsidRDefault="00E93FD7">
      <w:pPr>
        <w:pStyle w:val="TOC8"/>
        <w:tabs>
          <w:tab w:val="left" w:pos="2540"/>
          <w:tab w:val="right" w:leader="dot" w:pos="10790"/>
        </w:tabs>
        <w:rPr>
          <w:rFonts w:eastAsiaTheme="minorEastAsia"/>
          <w:noProof/>
        </w:rPr>
      </w:pPr>
      <w:hyperlink w:anchor="_Toc462338591" w:history="1">
        <w:r w:rsidR="006A28DA" w:rsidRPr="00A323E1">
          <w:rPr>
            <w:rStyle w:val="Hyperlink"/>
            <w:noProof/>
          </w:rPr>
          <w:t>2.5.4.2.5</w:t>
        </w:r>
        <w:r w:rsidR="006A28DA">
          <w:rPr>
            <w:rFonts w:eastAsiaTheme="minorEastAsia"/>
            <w:noProof/>
          </w:rPr>
          <w:tab/>
        </w:r>
        <w:r w:rsidR="006A28DA" w:rsidRPr="00A323E1">
          <w:rPr>
            <w:rStyle w:val="Hyperlink"/>
            <w:noProof/>
          </w:rPr>
          <w:t>656.2.5 Steel plate girders</w:t>
        </w:r>
        <w:r w:rsidR="006A28DA">
          <w:rPr>
            <w:noProof/>
            <w:webHidden/>
          </w:rPr>
          <w:tab/>
        </w:r>
        <w:r w:rsidR="006A28DA">
          <w:rPr>
            <w:noProof/>
            <w:webHidden/>
          </w:rPr>
          <w:fldChar w:fldCharType="begin"/>
        </w:r>
        <w:r w:rsidR="006A28DA">
          <w:rPr>
            <w:noProof/>
            <w:webHidden/>
          </w:rPr>
          <w:instrText xml:space="preserve"> PAGEREF _Toc462338591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C" w14:textId="77777777" w:rsidR="006A28DA" w:rsidRDefault="00E93FD7">
      <w:pPr>
        <w:pStyle w:val="TOC9"/>
        <w:tabs>
          <w:tab w:val="left" w:pos="2927"/>
          <w:tab w:val="right" w:leader="dot" w:pos="10790"/>
        </w:tabs>
        <w:rPr>
          <w:rFonts w:eastAsiaTheme="minorEastAsia"/>
          <w:noProof/>
        </w:rPr>
      </w:pPr>
      <w:hyperlink w:anchor="_Toc462338592" w:history="1">
        <w:r w:rsidR="006A28DA" w:rsidRPr="00A323E1">
          <w:rPr>
            <w:rStyle w:val="Hyperlink"/>
            <w:noProof/>
          </w:rPr>
          <w:t>2.5.4.2.5.1</w:t>
        </w:r>
        <w:r w:rsidR="006A28DA">
          <w:rPr>
            <w:rFonts w:eastAsiaTheme="minorEastAsia"/>
            <w:noProof/>
          </w:rPr>
          <w:tab/>
        </w:r>
        <w:r w:rsidR="006A28DA" w:rsidRPr="00A323E1">
          <w:rPr>
            <w:rStyle w:val="Hyperlink"/>
            <w:noProof/>
          </w:rPr>
          <w:t>656.2.5.1 Single span</w:t>
        </w:r>
        <w:r w:rsidR="006A28DA">
          <w:rPr>
            <w:noProof/>
            <w:webHidden/>
          </w:rPr>
          <w:tab/>
        </w:r>
        <w:r w:rsidR="006A28DA">
          <w:rPr>
            <w:noProof/>
            <w:webHidden/>
          </w:rPr>
          <w:fldChar w:fldCharType="begin"/>
        </w:r>
        <w:r w:rsidR="006A28DA">
          <w:rPr>
            <w:noProof/>
            <w:webHidden/>
          </w:rPr>
          <w:instrText xml:space="preserve"> PAGEREF _Toc462338592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D" w14:textId="77777777" w:rsidR="006A28DA" w:rsidRDefault="00E93FD7">
      <w:pPr>
        <w:pStyle w:val="TOC9"/>
        <w:tabs>
          <w:tab w:val="left" w:pos="2927"/>
          <w:tab w:val="right" w:leader="dot" w:pos="10790"/>
        </w:tabs>
        <w:rPr>
          <w:rFonts w:eastAsiaTheme="minorEastAsia"/>
          <w:noProof/>
        </w:rPr>
      </w:pPr>
      <w:hyperlink w:anchor="_Toc462338593" w:history="1">
        <w:r w:rsidR="006A28DA" w:rsidRPr="00A323E1">
          <w:rPr>
            <w:rStyle w:val="Hyperlink"/>
            <w:noProof/>
          </w:rPr>
          <w:t>2.5.4.2.5.2</w:t>
        </w:r>
        <w:r w:rsidR="006A28DA">
          <w:rPr>
            <w:rFonts w:eastAsiaTheme="minorEastAsia"/>
            <w:noProof/>
          </w:rPr>
          <w:tab/>
        </w:r>
        <w:r w:rsidR="006A28DA" w:rsidRPr="00A323E1">
          <w:rPr>
            <w:rStyle w:val="Hyperlink"/>
            <w:noProof/>
          </w:rPr>
          <w:t>656.2.5.2 Additional Span(s)</w:t>
        </w:r>
        <w:r w:rsidR="006A28DA">
          <w:rPr>
            <w:noProof/>
            <w:webHidden/>
          </w:rPr>
          <w:tab/>
        </w:r>
        <w:r w:rsidR="006A28DA">
          <w:rPr>
            <w:noProof/>
            <w:webHidden/>
          </w:rPr>
          <w:fldChar w:fldCharType="begin"/>
        </w:r>
        <w:r w:rsidR="006A28DA">
          <w:rPr>
            <w:noProof/>
            <w:webHidden/>
          </w:rPr>
          <w:instrText xml:space="preserve"> PAGEREF _Toc462338593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E" w14:textId="77777777" w:rsidR="006A28DA" w:rsidRDefault="00E93FD7">
      <w:pPr>
        <w:pStyle w:val="TOC8"/>
        <w:tabs>
          <w:tab w:val="left" w:pos="2540"/>
          <w:tab w:val="right" w:leader="dot" w:pos="10790"/>
        </w:tabs>
        <w:rPr>
          <w:rFonts w:eastAsiaTheme="minorEastAsia"/>
          <w:noProof/>
        </w:rPr>
      </w:pPr>
      <w:hyperlink w:anchor="_Toc462338594" w:history="1">
        <w:r w:rsidR="006A28DA" w:rsidRPr="00A323E1">
          <w:rPr>
            <w:rStyle w:val="Hyperlink"/>
            <w:noProof/>
          </w:rPr>
          <w:t>2.5.4.2.6</w:t>
        </w:r>
        <w:r w:rsidR="006A28DA">
          <w:rPr>
            <w:rFonts w:eastAsiaTheme="minorEastAsia"/>
            <w:noProof/>
          </w:rPr>
          <w:tab/>
        </w:r>
        <w:r w:rsidR="006A28DA" w:rsidRPr="00A323E1">
          <w:rPr>
            <w:rStyle w:val="Hyperlink"/>
            <w:noProof/>
          </w:rPr>
          <w:t>656.2.6 Retaining wall</w:t>
        </w:r>
        <w:r w:rsidR="006A28DA">
          <w:rPr>
            <w:noProof/>
            <w:webHidden/>
          </w:rPr>
          <w:tab/>
        </w:r>
        <w:r w:rsidR="006A28DA">
          <w:rPr>
            <w:noProof/>
            <w:webHidden/>
          </w:rPr>
          <w:fldChar w:fldCharType="begin"/>
        </w:r>
        <w:r w:rsidR="006A28DA">
          <w:rPr>
            <w:noProof/>
            <w:webHidden/>
          </w:rPr>
          <w:instrText xml:space="preserve"> PAGEREF _Toc462338594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3F" w14:textId="77777777" w:rsidR="006A28DA" w:rsidRDefault="00E93FD7">
      <w:pPr>
        <w:pStyle w:val="TOC9"/>
        <w:tabs>
          <w:tab w:val="left" w:pos="2927"/>
          <w:tab w:val="right" w:leader="dot" w:pos="10790"/>
        </w:tabs>
        <w:rPr>
          <w:rFonts w:eastAsiaTheme="minorEastAsia"/>
          <w:noProof/>
        </w:rPr>
      </w:pPr>
      <w:hyperlink w:anchor="_Toc462338595" w:history="1">
        <w:r w:rsidR="006A28DA" w:rsidRPr="00A323E1">
          <w:rPr>
            <w:rStyle w:val="Hyperlink"/>
            <w:noProof/>
          </w:rPr>
          <w:t>2.5.4.2.6.1</w:t>
        </w:r>
        <w:r w:rsidR="006A28DA">
          <w:rPr>
            <w:rFonts w:eastAsiaTheme="minorEastAsia"/>
            <w:noProof/>
          </w:rPr>
          <w:tab/>
        </w:r>
        <w:r w:rsidR="006A28DA" w:rsidRPr="00A323E1">
          <w:rPr>
            <w:rStyle w:val="Hyperlink"/>
            <w:noProof/>
          </w:rPr>
          <w:t>656.2.6.1 Cast in place concrete</w:t>
        </w:r>
        <w:r w:rsidR="006A28DA">
          <w:rPr>
            <w:noProof/>
            <w:webHidden/>
          </w:rPr>
          <w:tab/>
        </w:r>
        <w:r w:rsidR="006A28DA">
          <w:rPr>
            <w:noProof/>
            <w:webHidden/>
          </w:rPr>
          <w:fldChar w:fldCharType="begin"/>
        </w:r>
        <w:r w:rsidR="006A28DA">
          <w:rPr>
            <w:noProof/>
            <w:webHidden/>
          </w:rPr>
          <w:instrText xml:space="preserve"> PAGEREF _Toc462338595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0" w14:textId="77777777" w:rsidR="006A28DA" w:rsidRDefault="00E93FD7">
      <w:pPr>
        <w:pStyle w:val="TOC9"/>
        <w:tabs>
          <w:tab w:val="left" w:pos="2927"/>
          <w:tab w:val="right" w:leader="dot" w:pos="10790"/>
        </w:tabs>
        <w:rPr>
          <w:rFonts w:eastAsiaTheme="minorEastAsia"/>
          <w:noProof/>
        </w:rPr>
      </w:pPr>
      <w:hyperlink w:anchor="_Toc462338596" w:history="1">
        <w:r w:rsidR="006A28DA" w:rsidRPr="00A323E1">
          <w:rPr>
            <w:rStyle w:val="Hyperlink"/>
            <w:noProof/>
          </w:rPr>
          <w:t>2.5.4.2.6.2</w:t>
        </w:r>
        <w:r w:rsidR="006A28DA">
          <w:rPr>
            <w:rFonts w:eastAsiaTheme="minorEastAsia"/>
            <w:noProof/>
          </w:rPr>
          <w:tab/>
        </w:r>
        <w:r w:rsidR="006A28DA" w:rsidRPr="00A323E1">
          <w:rPr>
            <w:rStyle w:val="Hyperlink"/>
            <w:noProof/>
          </w:rPr>
          <w:t>656.2.6.2 Modular block (no MSE)</w:t>
        </w:r>
        <w:r w:rsidR="006A28DA">
          <w:rPr>
            <w:noProof/>
            <w:webHidden/>
          </w:rPr>
          <w:tab/>
        </w:r>
        <w:r w:rsidR="006A28DA">
          <w:rPr>
            <w:noProof/>
            <w:webHidden/>
          </w:rPr>
          <w:fldChar w:fldCharType="begin"/>
        </w:r>
        <w:r w:rsidR="006A28DA">
          <w:rPr>
            <w:noProof/>
            <w:webHidden/>
          </w:rPr>
          <w:instrText xml:space="preserve"> PAGEREF _Toc462338596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1" w14:textId="77777777" w:rsidR="006A28DA" w:rsidRDefault="00E93FD7">
      <w:pPr>
        <w:pStyle w:val="TOC9"/>
        <w:tabs>
          <w:tab w:val="left" w:pos="2927"/>
          <w:tab w:val="right" w:leader="dot" w:pos="10790"/>
        </w:tabs>
        <w:rPr>
          <w:rFonts w:eastAsiaTheme="minorEastAsia"/>
          <w:noProof/>
        </w:rPr>
      </w:pPr>
      <w:hyperlink w:anchor="_Toc462338597" w:history="1">
        <w:r w:rsidR="006A28DA" w:rsidRPr="00A323E1">
          <w:rPr>
            <w:rStyle w:val="Hyperlink"/>
            <w:noProof/>
          </w:rPr>
          <w:t>2.5.4.2.6.3</w:t>
        </w:r>
        <w:r w:rsidR="006A28DA">
          <w:rPr>
            <w:rFonts w:eastAsiaTheme="minorEastAsia"/>
            <w:noProof/>
          </w:rPr>
          <w:tab/>
        </w:r>
        <w:r w:rsidR="006A28DA" w:rsidRPr="00A323E1">
          <w:rPr>
            <w:rStyle w:val="Hyperlink"/>
            <w:noProof/>
          </w:rPr>
          <w:t>656.2.6.3 MSE</w:t>
        </w:r>
        <w:r w:rsidR="006A28DA">
          <w:rPr>
            <w:noProof/>
            <w:webHidden/>
          </w:rPr>
          <w:tab/>
        </w:r>
        <w:r w:rsidR="006A28DA">
          <w:rPr>
            <w:noProof/>
            <w:webHidden/>
          </w:rPr>
          <w:fldChar w:fldCharType="begin"/>
        </w:r>
        <w:r w:rsidR="006A28DA">
          <w:rPr>
            <w:noProof/>
            <w:webHidden/>
          </w:rPr>
          <w:instrText xml:space="preserve"> PAGEREF _Toc462338597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2" w14:textId="77777777" w:rsidR="006A28DA" w:rsidRDefault="00E93FD7">
      <w:pPr>
        <w:pStyle w:val="TOC9"/>
        <w:tabs>
          <w:tab w:val="left" w:pos="2927"/>
          <w:tab w:val="right" w:leader="dot" w:pos="10790"/>
        </w:tabs>
        <w:rPr>
          <w:rFonts w:eastAsiaTheme="minorEastAsia"/>
          <w:noProof/>
        </w:rPr>
      </w:pPr>
      <w:hyperlink w:anchor="_Toc462338598" w:history="1">
        <w:r w:rsidR="006A28DA" w:rsidRPr="00A323E1">
          <w:rPr>
            <w:rStyle w:val="Hyperlink"/>
            <w:noProof/>
          </w:rPr>
          <w:t>2.5.4.2.6.4</w:t>
        </w:r>
        <w:r w:rsidR="006A28DA">
          <w:rPr>
            <w:rFonts w:eastAsiaTheme="minorEastAsia"/>
            <w:noProof/>
          </w:rPr>
          <w:tab/>
        </w:r>
        <w:r w:rsidR="006A28DA" w:rsidRPr="00A323E1">
          <w:rPr>
            <w:rStyle w:val="Hyperlink"/>
            <w:noProof/>
          </w:rPr>
          <w:t>656.2.6.4 Wire face with tip-up precast panel</w:t>
        </w:r>
        <w:r w:rsidR="006A28DA">
          <w:rPr>
            <w:noProof/>
            <w:webHidden/>
          </w:rPr>
          <w:tab/>
        </w:r>
        <w:r w:rsidR="006A28DA">
          <w:rPr>
            <w:noProof/>
            <w:webHidden/>
          </w:rPr>
          <w:fldChar w:fldCharType="begin"/>
        </w:r>
        <w:r w:rsidR="006A28DA">
          <w:rPr>
            <w:noProof/>
            <w:webHidden/>
          </w:rPr>
          <w:instrText xml:space="preserve"> PAGEREF _Toc462338598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3" w14:textId="77777777" w:rsidR="006A28DA" w:rsidRDefault="00E93FD7">
      <w:pPr>
        <w:pStyle w:val="TOC9"/>
        <w:tabs>
          <w:tab w:val="left" w:pos="2927"/>
          <w:tab w:val="right" w:leader="dot" w:pos="10790"/>
        </w:tabs>
        <w:rPr>
          <w:rFonts w:eastAsiaTheme="minorEastAsia"/>
          <w:noProof/>
        </w:rPr>
      </w:pPr>
      <w:hyperlink w:anchor="_Toc462338599" w:history="1">
        <w:r w:rsidR="006A28DA" w:rsidRPr="00A323E1">
          <w:rPr>
            <w:rStyle w:val="Hyperlink"/>
            <w:noProof/>
          </w:rPr>
          <w:t>2.5.4.2.6.5</w:t>
        </w:r>
        <w:r w:rsidR="006A28DA">
          <w:rPr>
            <w:rFonts w:eastAsiaTheme="minorEastAsia"/>
            <w:noProof/>
          </w:rPr>
          <w:tab/>
        </w:r>
        <w:r w:rsidR="006A28DA" w:rsidRPr="00A323E1">
          <w:rPr>
            <w:rStyle w:val="Hyperlink"/>
            <w:noProof/>
          </w:rPr>
          <w:t>656.2.6.5 Post and panel, Soldier pile</w:t>
        </w:r>
        <w:r w:rsidR="006A28DA">
          <w:rPr>
            <w:noProof/>
            <w:webHidden/>
          </w:rPr>
          <w:tab/>
        </w:r>
        <w:r w:rsidR="006A28DA">
          <w:rPr>
            <w:noProof/>
            <w:webHidden/>
          </w:rPr>
          <w:fldChar w:fldCharType="begin"/>
        </w:r>
        <w:r w:rsidR="006A28DA">
          <w:rPr>
            <w:noProof/>
            <w:webHidden/>
          </w:rPr>
          <w:instrText xml:space="preserve"> PAGEREF _Toc462338599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4" w14:textId="77777777" w:rsidR="006A28DA" w:rsidRDefault="00E93FD7">
      <w:pPr>
        <w:pStyle w:val="TOC9"/>
        <w:tabs>
          <w:tab w:val="left" w:pos="2927"/>
          <w:tab w:val="right" w:leader="dot" w:pos="10790"/>
        </w:tabs>
        <w:rPr>
          <w:rFonts w:eastAsiaTheme="minorEastAsia"/>
          <w:noProof/>
        </w:rPr>
      </w:pPr>
      <w:hyperlink w:anchor="_Toc462338600" w:history="1">
        <w:r w:rsidR="006A28DA" w:rsidRPr="00A323E1">
          <w:rPr>
            <w:rStyle w:val="Hyperlink"/>
            <w:noProof/>
          </w:rPr>
          <w:t>2.5.4.2.6.6</w:t>
        </w:r>
        <w:r w:rsidR="006A28DA">
          <w:rPr>
            <w:rFonts w:eastAsiaTheme="minorEastAsia"/>
            <w:noProof/>
          </w:rPr>
          <w:tab/>
        </w:r>
        <w:r w:rsidR="006A28DA" w:rsidRPr="00A323E1">
          <w:rPr>
            <w:rStyle w:val="Hyperlink"/>
            <w:noProof/>
          </w:rPr>
          <w:t>656.2.6.6 Sheet pile</w:t>
        </w:r>
        <w:r w:rsidR="006A28DA">
          <w:rPr>
            <w:noProof/>
            <w:webHidden/>
          </w:rPr>
          <w:tab/>
        </w:r>
        <w:r w:rsidR="006A28DA">
          <w:rPr>
            <w:noProof/>
            <w:webHidden/>
          </w:rPr>
          <w:fldChar w:fldCharType="begin"/>
        </w:r>
        <w:r w:rsidR="006A28DA">
          <w:rPr>
            <w:noProof/>
            <w:webHidden/>
          </w:rPr>
          <w:instrText xml:space="preserve"> PAGEREF _Toc462338600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5" w14:textId="77777777" w:rsidR="006A28DA" w:rsidRDefault="00E93FD7">
      <w:pPr>
        <w:pStyle w:val="TOC9"/>
        <w:tabs>
          <w:tab w:val="left" w:pos="2927"/>
          <w:tab w:val="right" w:leader="dot" w:pos="10790"/>
        </w:tabs>
        <w:rPr>
          <w:rFonts w:eastAsiaTheme="minorEastAsia"/>
          <w:noProof/>
        </w:rPr>
      </w:pPr>
      <w:hyperlink w:anchor="_Toc462338601" w:history="1">
        <w:r w:rsidR="006A28DA" w:rsidRPr="00A323E1">
          <w:rPr>
            <w:rStyle w:val="Hyperlink"/>
            <w:noProof/>
          </w:rPr>
          <w:t>2.5.4.2.6.7</w:t>
        </w:r>
        <w:r w:rsidR="006A28DA">
          <w:rPr>
            <w:rFonts w:eastAsiaTheme="minorEastAsia"/>
            <w:noProof/>
          </w:rPr>
          <w:tab/>
        </w:r>
        <w:r w:rsidR="006A28DA" w:rsidRPr="00A323E1">
          <w:rPr>
            <w:rStyle w:val="Hyperlink"/>
            <w:noProof/>
          </w:rPr>
          <w:t>656.2.7 Sign bridge</w:t>
        </w:r>
        <w:r w:rsidR="006A28DA">
          <w:rPr>
            <w:noProof/>
            <w:webHidden/>
          </w:rPr>
          <w:tab/>
        </w:r>
        <w:r w:rsidR="006A28DA">
          <w:rPr>
            <w:noProof/>
            <w:webHidden/>
          </w:rPr>
          <w:fldChar w:fldCharType="begin"/>
        </w:r>
        <w:r w:rsidR="006A28DA">
          <w:rPr>
            <w:noProof/>
            <w:webHidden/>
          </w:rPr>
          <w:instrText xml:space="preserve"> PAGEREF _Toc462338601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6" w14:textId="77777777" w:rsidR="006A28DA" w:rsidRDefault="00E93FD7">
      <w:pPr>
        <w:pStyle w:val="TOC9"/>
        <w:tabs>
          <w:tab w:val="left" w:pos="2927"/>
          <w:tab w:val="right" w:leader="dot" w:pos="10790"/>
        </w:tabs>
        <w:rPr>
          <w:rFonts w:eastAsiaTheme="minorEastAsia"/>
          <w:noProof/>
        </w:rPr>
      </w:pPr>
      <w:hyperlink w:anchor="_Toc462338602" w:history="1">
        <w:r w:rsidR="006A28DA" w:rsidRPr="00A323E1">
          <w:rPr>
            <w:rStyle w:val="Hyperlink"/>
            <w:noProof/>
          </w:rPr>
          <w:t>2.5.4.2.6.8</w:t>
        </w:r>
        <w:r w:rsidR="006A28DA">
          <w:rPr>
            <w:rFonts w:eastAsiaTheme="minorEastAsia"/>
            <w:noProof/>
          </w:rPr>
          <w:tab/>
        </w:r>
        <w:r w:rsidR="006A28DA" w:rsidRPr="00A323E1">
          <w:rPr>
            <w:rStyle w:val="Hyperlink"/>
            <w:noProof/>
          </w:rPr>
          <w:t>656.2.8 Noise wall</w:t>
        </w:r>
        <w:r w:rsidR="006A28DA">
          <w:rPr>
            <w:noProof/>
            <w:webHidden/>
          </w:rPr>
          <w:tab/>
        </w:r>
        <w:r w:rsidR="006A28DA">
          <w:rPr>
            <w:noProof/>
            <w:webHidden/>
          </w:rPr>
          <w:fldChar w:fldCharType="begin"/>
        </w:r>
        <w:r w:rsidR="006A28DA">
          <w:rPr>
            <w:noProof/>
            <w:webHidden/>
          </w:rPr>
          <w:instrText xml:space="preserve"> PAGEREF _Toc462338602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7" w14:textId="77777777" w:rsidR="006A28DA" w:rsidRDefault="00E93FD7">
      <w:pPr>
        <w:pStyle w:val="TOC9"/>
        <w:tabs>
          <w:tab w:val="left" w:pos="2927"/>
          <w:tab w:val="right" w:leader="dot" w:pos="10790"/>
        </w:tabs>
        <w:rPr>
          <w:rFonts w:eastAsiaTheme="minorEastAsia"/>
          <w:noProof/>
        </w:rPr>
      </w:pPr>
      <w:hyperlink w:anchor="_Toc462338603" w:history="1">
        <w:r w:rsidR="006A28DA" w:rsidRPr="00A323E1">
          <w:rPr>
            <w:rStyle w:val="Hyperlink"/>
            <w:noProof/>
          </w:rPr>
          <w:t>2.5.4.2.6.9</w:t>
        </w:r>
        <w:r w:rsidR="006A28DA">
          <w:rPr>
            <w:rFonts w:eastAsiaTheme="minorEastAsia"/>
            <w:noProof/>
          </w:rPr>
          <w:tab/>
        </w:r>
        <w:r w:rsidR="006A28DA" w:rsidRPr="00A323E1">
          <w:rPr>
            <w:rStyle w:val="Hyperlink"/>
            <w:noProof/>
          </w:rPr>
          <w:t>656.2.9 Rigid frame</w:t>
        </w:r>
        <w:r w:rsidR="006A28DA">
          <w:rPr>
            <w:noProof/>
            <w:webHidden/>
          </w:rPr>
          <w:tab/>
        </w:r>
        <w:r w:rsidR="006A28DA">
          <w:rPr>
            <w:noProof/>
            <w:webHidden/>
          </w:rPr>
          <w:fldChar w:fldCharType="begin"/>
        </w:r>
        <w:r w:rsidR="006A28DA">
          <w:rPr>
            <w:noProof/>
            <w:webHidden/>
          </w:rPr>
          <w:instrText xml:space="preserve"> PAGEREF _Toc462338603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8" w14:textId="77777777" w:rsidR="006A28DA" w:rsidRDefault="00E93FD7">
      <w:pPr>
        <w:pStyle w:val="TOC8"/>
        <w:tabs>
          <w:tab w:val="left" w:pos="2540"/>
          <w:tab w:val="right" w:leader="dot" w:pos="10790"/>
        </w:tabs>
        <w:rPr>
          <w:rFonts w:eastAsiaTheme="minorEastAsia"/>
          <w:noProof/>
        </w:rPr>
      </w:pPr>
      <w:hyperlink w:anchor="_Toc462338604" w:history="1">
        <w:r w:rsidR="006A28DA" w:rsidRPr="00A323E1">
          <w:rPr>
            <w:rStyle w:val="Hyperlink"/>
            <w:noProof/>
          </w:rPr>
          <w:t>2.5.4.2.7</w:t>
        </w:r>
        <w:r w:rsidR="006A28DA">
          <w:rPr>
            <w:rFonts w:eastAsiaTheme="minorEastAsia"/>
            <w:noProof/>
          </w:rPr>
          <w:tab/>
        </w:r>
        <w:r w:rsidR="006A28DA" w:rsidRPr="00A323E1">
          <w:rPr>
            <w:rStyle w:val="Hyperlink"/>
            <w:noProof/>
          </w:rPr>
          <w:t>656.2.10 Rehabilitation</w:t>
        </w:r>
        <w:r w:rsidR="006A28DA">
          <w:rPr>
            <w:noProof/>
            <w:webHidden/>
          </w:rPr>
          <w:tab/>
        </w:r>
        <w:r w:rsidR="006A28DA">
          <w:rPr>
            <w:noProof/>
            <w:webHidden/>
          </w:rPr>
          <w:fldChar w:fldCharType="begin"/>
        </w:r>
        <w:r w:rsidR="006A28DA">
          <w:rPr>
            <w:noProof/>
            <w:webHidden/>
          </w:rPr>
          <w:instrText xml:space="preserve"> PAGEREF _Toc462338604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9" w14:textId="77777777" w:rsidR="006A28DA" w:rsidRDefault="00E93FD7">
      <w:pPr>
        <w:pStyle w:val="TOC9"/>
        <w:tabs>
          <w:tab w:val="left" w:pos="2927"/>
          <w:tab w:val="right" w:leader="dot" w:pos="10790"/>
        </w:tabs>
        <w:rPr>
          <w:rFonts w:eastAsiaTheme="minorEastAsia"/>
          <w:noProof/>
        </w:rPr>
      </w:pPr>
      <w:hyperlink w:anchor="_Toc462338605" w:history="1">
        <w:r w:rsidR="006A28DA" w:rsidRPr="00A323E1">
          <w:rPr>
            <w:rStyle w:val="Hyperlink"/>
            <w:noProof/>
          </w:rPr>
          <w:t>2.5.4.2.7.1</w:t>
        </w:r>
        <w:r w:rsidR="006A28DA">
          <w:rPr>
            <w:rFonts w:eastAsiaTheme="minorEastAsia"/>
            <w:noProof/>
          </w:rPr>
          <w:tab/>
        </w:r>
        <w:r w:rsidR="006A28DA" w:rsidRPr="00A323E1">
          <w:rPr>
            <w:rStyle w:val="Hyperlink"/>
            <w:noProof/>
          </w:rPr>
          <w:t>656.2.10.1 Box culvert single cell extension</w:t>
        </w:r>
        <w:r w:rsidR="006A28DA">
          <w:rPr>
            <w:noProof/>
            <w:webHidden/>
          </w:rPr>
          <w:tab/>
        </w:r>
        <w:r w:rsidR="006A28DA">
          <w:rPr>
            <w:noProof/>
            <w:webHidden/>
          </w:rPr>
          <w:fldChar w:fldCharType="begin"/>
        </w:r>
        <w:r w:rsidR="006A28DA">
          <w:rPr>
            <w:noProof/>
            <w:webHidden/>
          </w:rPr>
          <w:instrText xml:space="preserve"> PAGEREF _Toc462338605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A" w14:textId="77777777" w:rsidR="006A28DA" w:rsidRDefault="00E93FD7">
      <w:pPr>
        <w:pStyle w:val="TOC9"/>
        <w:tabs>
          <w:tab w:val="left" w:pos="3094"/>
          <w:tab w:val="right" w:leader="dot" w:pos="10790"/>
        </w:tabs>
        <w:rPr>
          <w:rFonts w:eastAsiaTheme="minorEastAsia"/>
          <w:noProof/>
        </w:rPr>
      </w:pPr>
      <w:hyperlink w:anchor="_Toc462338606" w:history="1">
        <w:r w:rsidR="006A28DA" w:rsidRPr="00A323E1">
          <w:rPr>
            <w:rStyle w:val="Hyperlink"/>
            <w:noProof/>
          </w:rPr>
          <w:t>2.5.4.2.7.1.1</w:t>
        </w:r>
        <w:r w:rsidR="006A28DA">
          <w:rPr>
            <w:rFonts w:eastAsiaTheme="minorEastAsia"/>
            <w:noProof/>
          </w:rPr>
          <w:tab/>
        </w:r>
        <w:r w:rsidR="006A28DA" w:rsidRPr="00A323E1">
          <w:rPr>
            <w:rStyle w:val="Hyperlink"/>
            <w:noProof/>
          </w:rPr>
          <w:t>656.2.10.1.1 BOS</w:t>
        </w:r>
        <w:r w:rsidR="006A28DA">
          <w:rPr>
            <w:noProof/>
            <w:webHidden/>
          </w:rPr>
          <w:tab/>
        </w:r>
        <w:r w:rsidR="006A28DA">
          <w:rPr>
            <w:noProof/>
            <w:webHidden/>
          </w:rPr>
          <w:fldChar w:fldCharType="begin"/>
        </w:r>
        <w:r w:rsidR="006A28DA">
          <w:rPr>
            <w:noProof/>
            <w:webHidden/>
          </w:rPr>
          <w:instrText xml:space="preserve"> PAGEREF _Toc462338606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B" w14:textId="77777777" w:rsidR="006A28DA" w:rsidRDefault="00E93FD7">
      <w:pPr>
        <w:pStyle w:val="TOC9"/>
        <w:tabs>
          <w:tab w:val="left" w:pos="3094"/>
          <w:tab w:val="right" w:leader="dot" w:pos="10790"/>
        </w:tabs>
        <w:rPr>
          <w:rFonts w:eastAsiaTheme="minorEastAsia"/>
          <w:noProof/>
        </w:rPr>
      </w:pPr>
      <w:hyperlink w:anchor="_Toc462338607" w:history="1">
        <w:r w:rsidR="006A28DA" w:rsidRPr="00A323E1">
          <w:rPr>
            <w:rStyle w:val="Hyperlink"/>
            <w:noProof/>
          </w:rPr>
          <w:t>2.5.4.2.7.1.2</w:t>
        </w:r>
        <w:r w:rsidR="006A28DA">
          <w:rPr>
            <w:rFonts w:eastAsiaTheme="minorEastAsia"/>
            <w:noProof/>
          </w:rPr>
          <w:tab/>
        </w:r>
        <w:r w:rsidR="006A28DA" w:rsidRPr="00A323E1">
          <w:rPr>
            <w:rStyle w:val="Hyperlink"/>
            <w:noProof/>
          </w:rPr>
          <w:t>656.2.10.1.2 Consultant</w:t>
        </w:r>
        <w:r w:rsidR="006A28DA">
          <w:rPr>
            <w:noProof/>
            <w:webHidden/>
          </w:rPr>
          <w:tab/>
        </w:r>
        <w:r w:rsidR="006A28DA">
          <w:rPr>
            <w:noProof/>
            <w:webHidden/>
          </w:rPr>
          <w:fldChar w:fldCharType="begin"/>
        </w:r>
        <w:r w:rsidR="006A28DA">
          <w:rPr>
            <w:noProof/>
            <w:webHidden/>
          </w:rPr>
          <w:instrText xml:space="preserve"> PAGEREF _Toc462338607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C" w14:textId="77777777" w:rsidR="006A28DA" w:rsidRDefault="00E93FD7">
      <w:pPr>
        <w:pStyle w:val="TOC9"/>
        <w:tabs>
          <w:tab w:val="left" w:pos="2927"/>
          <w:tab w:val="right" w:leader="dot" w:pos="10790"/>
        </w:tabs>
        <w:rPr>
          <w:rFonts w:eastAsiaTheme="minorEastAsia"/>
          <w:noProof/>
        </w:rPr>
      </w:pPr>
      <w:hyperlink w:anchor="_Toc462338608" w:history="1">
        <w:r w:rsidR="006A28DA" w:rsidRPr="00A323E1">
          <w:rPr>
            <w:rStyle w:val="Hyperlink"/>
            <w:noProof/>
          </w:rPr>
          <w:t>2.5.4.2.7.2</w:t>
        </w:r>
        <w:r w:rsidR="006A28DA">
          <w:rPr>
            <w:rFonts w:eastAsiaTheme="minorEastAsia"/>
            <w:noProof/>
          </w:rPr>
          <w:tab/>
        </w:r>
        <w:r w:rsidR="006A28DA" w:rsidRPr="00A323E1">
          <w:rPr>
            <w:rStyle w:val="Hyperlink"/>
            <w:noProof/>
          </w:rPr>
          <w:t>656.2.10.2 Box culvert multi cell extension</w:t>
        </w:r>
        <w:r w:rsidR="006A28DA">
          <w:rPr>
            <w:noProof/>
            <w:webHidden/>
          </w:rPr>
          <w:tab/>
        </w:r>
        <w:r w:rsidR="006A28DA">
          <w:rPr>
            <w:noProof/>
            <w:webHidden/>
          </w:rPr>
          <w:fldChar w:fldCharType="begin"/>
        </w:r>
        <w:r w:rsidR="006A28DA">
          <w:rPr>
            <w:noProof/>
            <w:webHidden/>
          </w:rPr>
          <w:instrText xml:space="preserve"> PAGEREF _Toc462338608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D" w14:textId="77777777" w:rsidR="006A28DA" w:rsidRDefault="00E93FD7">
      <w:pPr>
        <w:pStyle w:val="TOC9"/>
        <w:tabs>
          <w:tab w:val="left" w:pos="3094"/>
          <w:tab w:val="right" w:leader="dot" w:pos="10790"/>
        </w:tabs>
        <w:rPr>
          <w:rFonts w:eastAsiaTheme="minorEastAsia"/>
          <w:noProof/>
        </w:rPr>
      </w:pPr>
      <w:hyperlink w:anchor="_Toc462338609" w:history="1">
        <w:r w:rsidR="006A28DA" w:rsidRPr="00A323E1">
          <w:rPr>
            <w:rStyle w:val="Hyperlink"/>
            <w:noProof/>
          </w:rPr>
          <w:t>2.5.4.2.7.2.1</w:t>
        </w:r>
        <w:r w:rsidR="006A28DA">
          <w:rPr>
            <w:rFonts w:eastAsiaTheme="minorEastAsia"/>
            <w:noProof/>
          </w:rPr>
          <w:tab/>
        </w:r>
        <w:r w:rsidR="006A28DA" w:rsidRPr="00A323E1">
          <w:rPr>
            <w:rStyle w:val="Hyperlink"/>
            <w:noProof/>
          </w:rPr>
          <w:t>565.2.10.2.1 BOS</w:t>
        </w:r>
        <w:r w:rsidR="006A28DA">
          <w:rPr>
            <w:noProof/>
            <w:webHidden/>
          </w:rPr>
          <w:tab/>
        </w:r>
        <w:r w:rsidR="006A28DA">
          <w:rPr>
            <w:noProof/>
            <w:webHidden/>
          </w:rPr>
          <w:fldChar w:fldCharType="begin"/>
        </w:r>
        <w:r w:rsidR="006A28DA">
          <w:rPr>
            <w:noProof/>
            <w:webHidden/>
          </w:rPr>
          <w:instrText xml:space="preserve"> PAGEREF _Toc462338609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E" w14:textId="77777777" w:rsidR="006A28DA" w:rsidRDefault="00E93FD7">
      <w:pPr>
        <w:pStyle w:val="TOC9"/>
        <w:tabs>
          <w:tab w:val="left" w:pos="3094"/>
          <w:tab w:val="right" w:leader="dot" w:pos="10790"/>
        </w:tabs>
        <w:rPr>
          <w:rFonts w:eastAsiaTheme="minorEastAsia"/>
          <w:noProof/>
        </w:rPr>
      </w:pPr>
      <w:hyperlink w:anchor="_Toc462338610" w:history="1">
        <w:r w:rsidR="006A28DA" w:rsidRPr="00A323E1">
          <w:rPr>
            <w:rStyle w:val="Hyperlink"/>
            <w:noProof/>
          </w:rPr>
          <w:t>2.5.4.2.7.2.2</w:t>
        </w:r>
        <w:r w:rsidR="006A28DA">
          <w:rPr>
            <w:rFonts w:eastAsiaTheme="minorEastAsia"/>
            <w:noProof/>
          </w:rPr>
          <w:tab/>
        </w:r>
        <w:r w:rsidR="006A28DA" w:rsidRPr="00A323E1">
          <w:rPr>
            <w:rStyle w:val="Hyperlink"/>
            <w:noProof/>
          </w:rPr>
          <w:t>565.2.10.2.2 Consultant</w:t>
        </w:r>
        <w:r w:rsidR="006A28DA">
          <w:rPr>
            <w:noProof/>
            <w:webHidden/>
          </w:rPr>
          <w:tab/>
        </w:r>
        <w:r w:rsidR="006A28DA">
          <w:rPr>
            <w:noProof/>
            <w:webHidden/>
          </w:rPr>
          <w:fldChar w:fldCharType="begin"/>
        </w:r>
        <w:r w:rsidR="006A28DA">
          <w:rPr>
            <w:noProof/>
            <w:webHidden/>
          </w:rPr>
          <w:instrText xml:space="preserve"> PAGEREF _Toc462338610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4F" w14:textId="77777777" w:rsidR="006A28DA" w:rsidRDefault="00E93FD7">
      <w:pPr>
        <w:pStyle w:val="TOC9"/>
        <w:tabs>
          <w:tab w:val="left" w:pos="2927"/>
          <w:tab w:val="right" w:leader="dot" w:pos="10790"/>
        </w:tabs>
        <w:rPr>
          <w:rFonts w:eastAsiaTheme="minorEastAsia"/>
          <w:noProof/>
        </w:rPr>
      </w:pPr>
      <w:hyperlink w:anchor="_Toc462338611" w:history="1">
        <w:r w:rsidR="006A28DA" w:rsidRPr="00A323E1">
          <w:rPr>
            <w:rStyle w:val="Hyperlink"/>
            <w:noProof/>
          </w:rPr>
          <w:t>2.5.4.2.7.3</w:t>
        </w:r>
        <w:r w:rsidR="006A28DA">
          <w:rPr>
            <w:rFonts w:eastAsiaTheme="minorEastAsia"/>
            <w:noProof/>
          </w:rPr>
          <w:tab/>
        </w:r>
        <w:r w:rsidR="006A28DA" w:rsidRPr="00A323E1">
          <w:rPr>
            <w:rStyle w:val="Hyperlink"/>
            <w:noProof/>
          </w:rPr>
          <w:t>656.2.10.3 Deck overlay</w:t>
        </w:r>
        <w:r w:rsidR="006A28DA">
          <w:rPr>
            <w:noProof/>
            <w:webHidden/>
          </w:rPr>
          <w:tab/>
        </w:r>
        <w:r w:rsidR="006A28DA">
          <w:rPr>
            <w:noProof/>
            <w:webHidden/>
          </w:rPr>
          <w:fldChar w:fldCharType="begin"/>
        </w:r>
        <w:r w:rsidR="006A28DA">
          <w:rPr>
            <w:noProof/>
            <w:webHidden/>
          </w:rPr>
          <w:instrText xml:space="preserve"> PAGEREF _Toc462338611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50" w14:textId="77777777" w:rsidR="006A28DA" w:rsidRDefault="00E93FD7">
      <w:pPr>
        <w:pStyle w:val="TOC9"/>
        <w:tabs>
          <w:tab w:val="left" w:pos="2927"/>
          <w:tab w:val="right" w:leader="dot" w:pos="10790"/>
        </w:tabs>
        <w:rPr>
          <w:rFonts w:eastAsiaTheme="minorEastAsia"/>
          <w:noProof/>
        </w:rPr>
      </w:pPr>
      <w:hyperlink w:anchor="_Toc462338612" w:history="1">
        <w:r w:rsidR="006A28DA" w:rsidRPr="00A323E1">
          <w:rPr>
            <w:rStyle w:val="Hyperlink"/>
            <w:noProof/>
          </w:rPr>
          <w:t>2.5.4.2.7.4</w:t>
        </w:r>
        <w:r w:rsidR="006A28DA">
          <w:rPr>
            <w:rFonts w:eastAsiaTheme="minorEastAsia"/>
            <w:noProof/>
          </w:rPr>
          <w:tab/>
        </w:r>
        <w:r w:rsidR="006A28DA" w:rsidRPr="00A323E1">
          <w:rPr>
            <w:rStyle w:val="Hyperlink"/>
            <w:noProof/>
          </w:rPr>
          <w:t>656.2.10.4 Deck replacement (w/o widening)</w:t>
        </w:r>
        <w:r w:rsidR="006A28DA">
          <w:rPr>
            <w:noProof/>
            <w:webHidden/>
          </w:rPr>
          <w:tab/>
        </w:r>
        <w:r w:rsidR="006A28DA">
          <w:rPr>
            <w:noProof/>
            <w:webHidden/>
          </w:rPr>
          <w:fldChar w:fldCharType="begin"/>
        </w:r>
        <w:r w:rsidR="006A28DA">
          <w:rPr>
            <w:noProof/>
            <w:webHidden/>
          </w:rPr>
          <w:instrText xml:space="preserve"> PAGEREF _Toc462338612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51" w14:textId="77777777" w:rsidR="006A28DA" w:rsidRDefault="00E93FD7">
      <w:pPr>
        <w:pStyle w:val="TOC9"/>
        <w:tabs>
          <w:tab w:val="left" w:pos="2927"/>
          <w:tab w:val="right" w:leader="dot" w:pos="10790"/>
        </w:tabs>
        <w:rPr>
          <w:rFonts w:eastAsiaTheme="minorEastAsia"/>
          <w:noProof/>
        </w:rPr>
      </w:pPr>
      <w:hyperlink w:anchor="_Toc462338613" w:history="1">
        <w:r w:rsidR="006A28DA" w:rsidRPr="00A323E1">
          <w:rPr>
            <w:rStyle w:val="Hyperlink"/>
            <w:noProof/>
          </w:rPr>
          <w:t>2.5.4.2.7.5</w:t>
        </w:r>
        <w:r w:rsidR="006A28DA">
          <w:rPr>
            <w:rFonts w:eastAsiaTheme="minorEastAsia"/>
            <w:noProof/>
          </w:rPr>
          <w:tab/>
        </w:r>
        <w:r w:rsidR="006A28DA" w:rsidRPr="00A323E1">
          <w:rPr>
            <w:rStyle w:val="Hyperlink"/>
            <w:noProof/>
          </w:rPr>
          <w:t>656.2.10.5 Widening (w/deck replacement)</w:t>
        </w:r>
        <w:r w:rsidR="006A28DA">
          <w:rPr>
            <w:noProof/>
            <w:webHidden/>
          </w:rPr>
          <w:tab/>
        </w:r>
        <w:r w:rsidR="006A28DA">
          <w:rPr>
            <w:noProof/>
            <w:webHidden/>
          </w:rPr>
          <w:fldChar w:fldCharType="begin"/>
        </w:r>
        <w:r w:rsidR="006A28DA">
          <w:rPr>
            <w:noProof/>
            <w:webHidden/>
          </w:rPr>
          <w:instrText xml:space="preserve"> PAGEREF _Toc462338613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52" w14:textId="77777777" w:rsidR="006A28DA" w:rsidRDefault="00E93FD7">
      <w:pPr>
        <w:pStyle w:val="TOC9"/>
        <w:tabs>
          <w:tab w:val="left" w:pos="2927"/>
          <w:tab w:val="right" w:leader="dot" w:pos="10790"/>
        </w:tabs>
        <w:rPr>
          <w:rFonts w:eastAsiaTheme="minorEastAsia"/>
          <w:noProof/>
        </w:rPr>
      </w:pPr>
      <w:hyperlink w:anchor="_Toc462338614" w:history="1">
        <w:r w:rsidR="006A28DA" w:rsidRPr="00A323E1">
          <w:rPr>
            <w:rStyle w:val="Hyperlink"/>
            <w:noProof/>
          </w:rPr>
          <w:t>2.5.4.2.7.6</w:t>
        </w:r>
        <w:r w:rsidR="006A28DA">
          <w:rPr>
            <w:rFonts w:eastAsiaTheme="minorEastAsia"/>
            <w:noProof/>
          </w:rPr>
          <w:tab/>
        </w:r>
        <w:r w:rsidR="006A28DA" w:rsidRPr="00A323E1">
          <w:rPr>
            <w:rStyle w:val="Hyperlink"/>
            <w:noProof/>
          </w:rPr>
          <w:t>656.2.10.6 Widening (w/ or w/o deck replacement)</w:t>
        </w:r>
        <w:r w:rsidR="006A28DA">
          <w:rPr>
            <w:noProof/>
            <w:webHidden/>
          </w:rPr>
          <w:tab/>
        </w:r>
        <w:r w:rsidR="006A28DA">
          <w:rPr>
            <w:noProof/>
            <w:webHidden/>
          </w:rPr>
          <w:fldChar w:fldCharType="begin"/>
        </w:r>
        <w:r w:rsidR="006A28DA">
          <w:rPr>
            <w:noProof/>
            <w:webHidden/>
          </w:rPr>
          <w:instrText xml:space="preserve"> PAGEREF _Toc462338614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53" w14:textId="77777777" w:rsidR="006A28DA" w:rsidRDefault="00E93FD7">
      <w:pPr>
        <w:pStyle w:val="TOC9"/>
        <w:tabs>
          <w:tab w:val="left" w:pos="2927"/>
          <w:tab w:val="right" w:leader="dot" w:pos="10790"/>
        </w:tabs>
        <w:rPr>
          <w:rFonts w:eastAsiaTheme="minorEastAsia"/>
          <w:noProof/>
        </w:rPr>
      </w:pPr>
      <w:hyperlink w:anchor="_Toc462338615" w:history="1">
        <w:r w:rsidR="006A28DA" w:rsidRPr="00A323E1">
          <w:rPr>
            <w:rStyle w:val="Hyperlink"/>
            <w:noProof/>
          </w:rPr>
          <w:t>2.5.4.2.7.7</w:t>
        </w:r>
        <w:r w:rsidR="006A28DA">
          <w:rPr>
            <w:rFonts w:eastAsiaTheme="minorEastAsia"/>
            <w:noProof/>
          </w:rPr>
          <w:tab/>
        </w:r>
        <w:r w:rsidR="006A28DA" w:rsidRPr="00A323E1">
          <w:rPr>
            <w:rStyle w:val="Hyperlink"/>
            <w:noProof/>
          </w:rPr>
          <w:t>656.2.10.7 Superstructure replacement</w:t>
        </w:r>
        <w:r w:rsidR="006A28DA">
          <w:rPr>
            <w:noProof/>
            <w:webHidden/>
          </w:rPr>
          <w:tab/>
        </w:r>
        <w:r w:rsidR="006A28DA">
          <w:rPr>
            <w:noProof/>
            <w:webHidden/>
          </w:rPr>
          <w:fldChar w:fldCharType="begin"/>
        </w:r>
        <w:r w:rsidR="006A28DA">
          <w:rPr>
            <w:noProof/>
            <w:webHidden/>
          </w:rPr>
          <w:instrText xml:space="preserve"> PAGEREF _Toc462338615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54" w14:textId="77777777" w:rsidR="006A28DA" w:rsidRDefault="00E93FD7">
      <w:pPr>
        <w:pStyle w:val="TOC8"/>
        <w:tabs>
          <w:tab w:val="left" w:pos="2540"/>
          <w:tab w:val="right" w:leader="dot" w:pos="10790"/>
        </w:tabs>
        <w:rPr>
          <w:rFonts w:eastAsiaTheme="minorEastAsia"/>
          <w:noProof/>
        </w:rPr>
      </w:pPr>
      <w:hyperlink w:anchor="_Toc462338616" w:history="1">
        <w:r w:rsidR="006A28DA" w:rsidRPr="00A323E1">
          <w:rPr>
            <w:rStyle w:val="Hyperlink"/>
            <w:noProof/>
          </w:rPr>
          <w:t>2.5.4.2.8</w:t>
        </w:r>
        <w:r w:rsidR="006A28DA">
          <w:rPr>
            <w:rFonts w:eastAsiaTheme="minorEastAsia"/>
            <w:noProof/>
          </w:rPr>
          <w:tab/>
        </w:r>
        <w:r w:rsidR="006A28DA" w:rsidRPr="00A323E1">
          <w:rPr>
            <w:rStyle w:val="Hyperlink"/>
            <w:noProof/>
          </w:rPr>
          <w:t>656.2.11 ESubmit</w:t>
        </w:r>
        <w:r w:rsidR="006A28DA">
          <w:rPr>
            <w:noProof/>
            <w:webHidden/>
          </w:rPr>
          <w:tab/>
        </w:r>
        <w:r w:rsidR="006A28DA">
          <w:rPr>
            <w:noProof/>
            <w:webHidden/>
          </w:rPr>
          <w:fldChar w:fldCharType="begin"/>
        </w:r>
        <w:r w:rsidR="006A28DA">
          <w:rPr>
            <w:noProof/>
            <w:webHidden/>
          </w:rPr>
          <w:instrText xml:space="preserve"> PAGEREF _Toc462338616 \h </w:instrText>
        </w:r>
        <w:r w:rsidR="006A28DA">
          <w:rPr>
            <w:noProof/>
            <w:webHidden/>
          </w:rPr>
        </w:r>
        <w:r w:rsidR="006A28DA">
          <w:rPr>
            <w:noProof/>
            <w:webHidden/>
          </w:rPr>
          <w:fldChar w:fldCharType="separate"/>
        </w:r>
        <w:r w:rsidR="006A28DA">
          <w:rPr>
            <w:noProof/>
            <w:webHidden/>
          </w:rPr>
          <w:t>185</w:t>
        </w:r>
        <w:r w:rsidR="006A28DA">
          <w:rPr>
            <w:noProof/>
            <w:webHidden/>
          </w:rPr>
          <w:fldChar w:fldCharType="end"/>
        </w:r>
      </w:hyperlink>
    </w:p>
    <w:p w14:paraId="5A7FF055" w14:textId="77777777" w:rsidR="006A28DA" w:rsidRDefault="00E93FD7">
      <w:pPr>
        <w:pStyle w:val="TOC6"/>
        <w:tabs>
          <w:tab w:val="left" w:pos="1766"/>
          <w:tab w:val="right" w:leader="dot" w:pos="10790"/>
        </w:tabs>
        <w:rPr>
          <w:rFonts w:eastAsiaTheme="minorEastAsia"/>
          <w:noProof/>
        </w:rPr>
      </w:pPr>
      <w:hyperlink w:anchor="_Toc462338617" w:history="1">
        <w:r w:rsidR="006A28DA" w:rsidRPr="00A323E1">
          <w:rPr>
            <w:rStyle w:val="Hyperlink"/>
            <w:noProof/>
          </w:rPr>
          <w:t>2.5.5</w:t>
        </w:r>
        <w:r w:rsidR="006A28DA">
          <w:rPr>
            <w:rFonts w:eastAsiaTheme="minorEastAsia"/>
            <w:noProof/>
          </w:rPr>
          <w:tab/>
        </w:r>
        <w:r w:rsidR="006A28DA" w:rsidRPr="00A323E1">
          <w:rPr>
            <w:rStyle w:val="Hyperlink"/>
            <w:noProof/>
          </w:rPr>
          <w:t xml:space="preserve">657 Draft Structure Plan </w:t>
        </w:r>
        <w:r w:rsidR="006A28DA" w:rsidRPr="00A323E1">
          <w:rPr>
            <w:rStyle w:val="Hyperlink"/>
            <w:i/>
            <w:noProof/>
          </w:rPr>
          <w:t>(9/13/16)</w:t>
        </w:r>
        <w:r w:rsidR="006A28DA">
          <w:rPr>
            <w:noProof/>
            <w:webHidden/>
          </w:rPr>
          <w:tab/>
        </w:r>
        <w:r w:rsidR="006A28DA">
          <w:rPr>
            <w:noProof/>
            <w:webHidden/>
          </w:rPr>
          <w:fldChar w:fldCharType="begin"/>
        </w:r>
        <w:r w:rsidR="006A28DA">
          <w:rPr>
            <w:noProof/>
            <w:webHidden/>
          </w:rPr>
          <w:instrText xml:space="preserve"> PAGEREF _Toc462338617 \h </w:instrText>
        </w:r>
        <w:r w:rsidR="006A28DA">
          <w:rPr>
            <w:noProof/>
            <w:webHidden/>
          </w:rPr>
        </w:r>
        <w:r w:rsidR="006A28DA">
          <w:rPr>
            <w:noProof/>
            <w:webHidden/>
          </w:rPr>
          <w:fldChar w:fldCharType="separate"/>
        </w:r>
        <w:r w:rsidR="006A28DA">
          <w:rPr>
            <w:noProof/>
            <w:webHidden/>
          </w:rPr>
          <w:t>186</w:t>
        </w:r>
        <w:r w:rsidR="006A28DA">
          <w:rPr>
            <w:noProof/>
            <w:webHidden/>
          </w:rPr>
          <w:fldChar w:fldCharType="end"/>
        </w:r>
      </w:hyperlink>
    </w:p>
    <w:p w14:paraId="5A7FF056" w14:textId="77777777" w:rsidR="006A28DA" w:rsidRDefault="00E93FD7">
      <w:pPr>
        <w:pStyle w:val="TOC7"/>
        <w:tabs>
          <w:tab w:val="left" w:pos="2153"/>
          <w:tab w:val="right" w:leader="dot" w:pos="10790"/>
        </w:tabs>
        <w:rPr>
          <w:rFonts w:eastAsiaTheme="minorEastAsia"/>
          <w:noProof/>
        </w:rPr>
      </w:pPr>
      <w:hyperlink w:anchor="_Toc462338618" w:history="1">
        <w:r w:rsidR="006A28DA" w:rsidRPr="00A323E1">
          <w:rPr>
            <w:rStyle w:val="Hyperlink"/>
            <w:noProof/>
          </w:rPr>
          <w:t>2.5.5.1</w:t>
        </w:r>
        <w:r w:rsidR="006A28DA">
          <w:rPr>
            <w:rFonts w:eastAsiaTheme="minorEastAsia"/>
            <w:noProof/>
          </w:rPr>
          <w:tab/>
        </w:r>
        <w:r w:rsidR="006A28DA" w:rsidRPr="00A323E1">
          <w:rPr>
            <w:rStyle w:val="Hyperlink"/>
            <w:noProof/>
          </w:rPr>
          <w:t>657.1 Box Culvert (cast in place concrete)</w:t>
        </w:r>
        <w:r w:rsidR="006A28DA">
          <w:rPr>
            <w:noProof/>
            <w:webHidden/>
          </w:rPr>
          <w:tab/>
        </w:r>
        <w:r w:rsidR="006A28DA">
          <w:rPr>
            <w:noProof/>
            <w:webHidden/>
          </w:rPr>
          <w:fldChar w:fldCharType="begin"/>
        </w:r>
        <w:r w:rsidR="006A28DA">
          <w:rPr>
            <w:noProof/>
            <w:webHidden/>
          </w:rPr>
          <w:instrText xml:space="preserve"> PAGEREF _Toc462338618 \h </w:instrText>
        </w:r>
        <w:r w:rsidR="006A28DA">
          <w:rPr>
            <w:noProof/>
            <w:webHidden/>
          </w:rPr>
        </w:r>
        <w:r w:rsidR="006A28DA">
          <w:rPr>
            <w:noProof/>
            <w:webHidden/>
          </w:rPr>
          <w:fldChar w:fldCharType="separate"/>
        </w:r>
        <w:r w:rsidR="006A28DA">
          <w:rPr>
            <w:noProof/>
            <w:webHidden/>
          </w:rPr>
          <w:t>186</w:t>
        </w:r>
        <w:r w:rsidR="006A28DA">
          <w:rPr>
            <w:noProof/>
            <w:webHidden/>
          </w:rPr>
          <w:fldChar w:fldCharType="end"/>
        </w:r>
      </w:hyperlink>
    </w:p>
    <w:p w14:paraId="5A7FF057" w14:textId="77777777" w:rsidR="006A28DA" w:rsidRDefault="00E93FD7">
      <w:pPr>
        <w:pStyle w:val="TOC7"/>
        <w:tabs>
          <w:tab w:val="left" w:pos="2153"/>
          <w:tab w:val="right" w:leader="dot" w:pos="10790"/>
        </w:tabs>
        <w:rPr>
          <w:rFonts w:eastAsiaTheme="minorEastAsia"/>
          <w:noProof/>
        </w:rPr>
      </w:pPr>
      <w:hyperlink w:anchor="_Toc462338619" w:history="1">
        <w:r w:rsidR="006A28DA" w:rsidRPr="00A323E1">
          <w:rPr>
            <w:rStyle w:val="Hyperlink"/>
            <w:noProof/>
          </w:rPr>
          <w:t>2.5.5.2</w:t>
        </w:r>
        <w:r w:rsidR="006A28DA">
          <w:rPr>
            <w:rFonts w:eastAsiaTheme="minorEastAsia"/>
            <w:noProof/>
          </w:rPr>
          <w:tab/>
        </w:r>
        <w:r w:rsidR="006A28DA" w:rsidRPr="00A323E1">
          <w:rPr>
            <w:rStyle w:val="Hyperlink"/>
            <w:noProof/>
          </w:rPr>
          <w:t>657.2 Prestressed concrete slabs and boxes</w:t>
        </w:r>
        <w:r w:rsidR="006A28DA">
          <w:rPr>
            <w:noProof/>
            <w:webHidden/>
          </w:rPr>
          <w:tab/>
        </w:r>
        <w:r w:rsidR="006A28DA">
          <w:rPr>
            <w:noProof/>
            <w:webHidden/>
          </w:rPr>
          <w:fldChar w:fldCharType="begin"/>
        </w:r>
        <w:r w:rsidR="006A28DA">
          <w:rPr>
            <w:noProof/>
            <w:webHidden/>
          </w:rPr>
          <w:instrText xml:space="preserve"> PAGEREF _Toc462338619 \h </w:instrText>
        </w:r>
        <w:r w:rsidR="006A28DA">
          <w:rPr>
            <w:noProof/>
            <w:webHidden/>
          </w:rPr>
        </w:r>
        <w:r w:rsidR="006A28DA">
          <w:rPr>
            <w:noProof/>
            <w:webHidden/>
          </w:rPr>
          <w:fldChar w:fldCharType="separate"/>
        </w:r>
        <w:r w:rsidR="006A28DA">
          <w:rPr>
            <w:noProof/>
            <w:webHidden/>
          </w:rPr>
          <w:t>186</w:t>
        </w:r>
        <w:r w:rsidR="006A28DA">
          <w:rPr>
            <w:noProof/>
            <w:webHidden/>
          </w:rPr>
          <w:fldChar w:fldCharType="end"/>
        </w:r>
      </w:hyperlink>
    </w:p>
    <w:p w14:paraId="5A7FF058" w14:textId="77777777" w:rsidR="006A28DA" w:rsidRDefault="00E93FD7">
      <w:pPr>
        <w:pStyle w:val="TOC7"/>
        <w:tabs>
          <w:tab w:val="left" w:pos="2153"/>
          <w:tab w:val="right" w:leader="dot" w:pos="10790"/>
        </w:tabs>
        <w:rPr>
          <w:rFonts w:eastAsiaTheme="minorEastAsia"/>
          <w:noProof/>
        </w:rPr>
      </w:pPr>
      <w:hyperlink w:anchor="_Toc462338620" w:history="1">
        <w:r w:rsidR="006A28DA" w:rsidRPr="00A323E1">
          <w:rPr>
            <w:rStyle w:val="Hyperlink"/>
            <w:noProof/>
          </w:rPr>
          <w:t>2.5.5.3</w:t>
        </w:r>
        <w:r w:rsidR="006A28DA">
          <w:rPr>
            <w:rFonts w:eastAsiaTheme="minorEastAsia"/>
            <w:noProof/>
          </w:rPr>
          <w:tab/>
        </w:r>
        <w:r w:rsidR="006A28DA" w:rsidRPr="00A323E1">
          <w:rPr>
            <w:rStyle w:val="Hyperlink"/>
            <w:noProof/>
          </w:rPr>
          <w:t>657.3 Prestressed concrete girders</w:t>
        </w:r>
        <w:r w:rsidR="006A28DA">
          <w:rPr>
            <w:noProof/>
            <w:webHidden/>
          </w:rPr>
          <w:tab/>
        </w:r>
        <w:r w:rsidR="006A28DA">
          <w:rPr>
            <w:noProof/>
            <w:webHidden/>
          </w:rPr>
          <w:fldChar w:fldCharType="begin"/>
        </w:r>
        <w:r w:rsidR="006A28DA">
          <w:rPr>
            <w:noProof/>
            <w:webHidden/>
          </w:rPr>
          <w:instrText xml:space="preserve"> PAGEREF _Toc462338620 \h </w:instrText>
        </w:r>
        <w:r w:rsidR="006A28DA">
          <w:rPr>
            <w:noProof/>
            <w:webHidden/>
          </w:rPr>
        </w:r>
        <w:r w:rsidR="006A28DA">
          <w:rPr>
            <w:noProof/>
            <w:webHidden/>
          </w:rPr>
          <w:fldChar w:fldCharType="separate"/>
        </w:r>
        <w:r w:rsidR="006A28DA">
          <w:rPr>
            <w:noProof/>
            <w:webHidden/>
          </w:rPr>
          <w:t>186</w:t>
        </w:r>
        <w:r w:rsidR="006A28DA">
          <w:rPr>
            <w:noProof/>
            <w:webHidden/>
          </w:rPr>
          <w:fldChar w:fldCharType="end"/>
        </w:r>
      </w:hyperlink>
    </w:p>
    <w:p w14:paraId="5A7FF059" w14:textId="77777777" w:rsidR="006A28DA" w:rsidRDefault="00E93FD7">
      <w:pPr>
        <w:pStyle w:val="TOC7"/>
        <w:tabs>
          <w:tab w:val="left" w:pos="2153"/>
          <w:tab w:val="right" w:leader="dot" w:pos="10790"/>
        </w:tabs>
        <w:rPr>
          <w:rFonts w:eastAsiaTheme="minorEastAsia"/>
          <w:noProof/>
        </w:rPr>
      </w:pPr>
      <w:hyperlink w:anchor="_Toc462338621" w:history="1">
        <w:r w:rsidR="006A28DA" w:rsidRPr="00A323E1">
          <w:rPr>
            <w:rStyle w:val="Hyperlink"/>
            <w:noProof/>
          </w:rPr>
          <w:t>2.5.5.4</w:t>
        </w:r>
        <w:r w:rsidR="006A28DA">
          <w:rPr>
            <w:rFonts w:eastAsiaTheme="minorEastAsia"/>
            <w:noProof/>
          </w:rPr>
          <w:tab/>
        </w:r>
        <w:r w:rsidR="006A28DA" w:rsidRPr="00A323E1">
          <w:rPr>
            <w:rStyle w:val="Hyperlink"/>
            <w:noProof/>
          </w:rPr>
          <w:t>657.4 Concrete slab</w:t>
        </w:r>
        <w:r w:rsidR="006A28DA">
          <w:rPr>
            <w:noProof/>
            <w:webHidden/>
          </w:rPr>
          <w:tab/>
        </w:r>
        <w:r w:rsidR="006A28DA">
          <w:rPr>
            <w:noProof/>
            <w:webHidden/>
          </w:rPr>
          <w:fldChar w:fldCharType="begin"/>
        </w:r>
        <w:r w:rsidR="006A28DA">
          <w:rPr>
            <w:noProof/>
            <w:webHidden/>
          </w:rPr>
          <w:instrText xml:space="preserve"> PAGEREF _Toc462338621 \h </w:instrText>
        </w:r>
        <w:r w:rsidR="006A28DA">
          <w:rPr>
            <w:noProof/>
            <w:webHidden/>
          </w:rPr>
        </w:r>
        <w:r w:rsidR="006A28DA">
          <w:rPr>
            <w:noProof/>
            <w:webHidden/>
          </w:rPr>
          <w:fldChar w:fldCharType="separate"/>
        </w:r>
        <w:r w:rsidR="006A28DA">
          <w:rPr>
            <w:noProof/>
            <w:webHidden/>
          </w:rPr>
          <w:t>186</w:t>
        </w:r>
        <w:r w:rsidR="006A28DA">
          <w:rPr>
            <w:noProof/>
            <w:webHidden/>
          </w:rPr>
          <w:fldChar w:fldCharType="end"/>
        </w:r>
      </w:hyperlink>
    </w:p>
    <w:p w14:paraId="5A7FF05A" w14:textId="77777777" w:rsidR="006A28DA" w:rsidRDefault="00E93FD7">
      <w:pPr>
        <w:pStyle w:val="TOC7"/>
        <w:tabs>
          <w:tab w:val="left" w:pos="2153"/>
          <w:tab w:val="right" w:leader="dot" w:pos="10790"/>
        </w:tabs>
        <w:rPr>
          <w:rFonts w:eastAsiaTheme="minorEastAsia"/>
          <w:noProof/>
        </w:rPr>
      </w:pPr>
      <w:hyperlink w:anchor="_Toc462338622" w:history="1">
        <w:r w:rsidR="006A28DA" w:rsidRPr="00A323E1">
          <w:rPr>
            <w:rStyle w:val="Hyperlink"/>
            <w:noProof/>
          </w:rPr>
          <w:t>2.5.5.5</w:t>
        </w:r>
        <w:r w:rsidR="006A28DA">
          <w:rPr>
            <w:rFonts w:eastAsiaTheme="minorEastAsia"/>
            <w:noProof/>
          </w:rPr>
          <w:tab/>
        </w:r>
        <w:r w:rsidR="006A28DA" w:rsidRPr="00A323E1">
          <w:rPr>
            <w:rStyle w:val="Hyperlink"/>
            <w:noProof/>
          </w:rPr>
          <w:t>657.5 Steel plate girders</w:t>
        </w:r>
        <w:r w:rsidR="006A28DA">
          <w:rPr>
            <w:noProof/>
            <w:webHidden/>
          </w:rPr>
          <w:tab/>
        </w:r>
        <w:r w:rsidR="006A28DA">
          <w:rPr>
            <w:noProof/>
            <w:webHidden/>
          </w:rPr>
          <w:fldChar w:fldCharType="begin"/>
        </w:r>
        <w:r w:rsidR="006A28DA">
          <w:rPr>
            <w:noProof/>
            <w:webHidden/>
          </w:rPr>
          <w:instrText xml:space="preserve"> PAGEREF _Toc462338622 \h </w:instrText>
        </w:r>
        <w:r w:rsidR="006A28DA">
          <w:rPr>
            <w:noProof/>
            <w:webHidden/>
          </w:rPr>
        </w:r>
        <w:r w:rsidR="006A28DA">
          <w:rPr>
            <w:noProof/>
            <w:webHidden/>
          </w:rPr>
          <w:fldChar w:fldCharType="separate"/>
        </w:r>
        <w:r w:rsidR="006A28DA">
          <w:rPr>
            <w:noProof/>
            <w:webHidden/>
          </w:rPr>
          <w:t>186</w:t>
        </w:r>
        <w:r w:rsidR="006A28DA">
          <w:rPr>
            <w:noProof/>
            <w:webHidden/>
          </w:rPr>
          <w:fldChar w:fldCharType="end"/>
        </w:r>
      </w:hyperlink>
    </w:p>
    <w:p w14:paraId="5A7FF05B" w14:textId="77777777" w:rsidR="006A28DA" w:rsidRDefault="00E93FD7">
      <w:pPr>
        <w:pStyle w:val="TOC7"/>
        <w:tabs>
          <w:tab w:val="left" w:pos="2153"/>
          <w:tab w:val="right" w:leader="dot" w:pos="10790"/>
        </w:tabs>
        <w:rPr>
          <w:rFonts w:eastAsiaTheme="minorEastAsia"/>
          <w:noProof/>
        </w:rPr>
      </w:pPr>
      <w:hyperlink w:anchor="_Toc462338623" w:history="1">
        <w:r w:rsidR="006A28DA" w:rsidRPr="00A323E1">
          <w:rPr>
            <w:rStyle w:val="Hyperlink"/>
            <w:noProof/>
          </w:rPr>
          <w:t>2.5.5.6</w:t>
        </w:r>
        <w:r w:rsidR="006A28DA">
          <w:rPr>
            <w:rFonts w:eastAsiaTheme="minorEastAsia"/>
            <w:noProof/>
          </w:rPr>
          <w:tab/>
        </w:r>
        <w:r w:rsidR="006A28DA" w:rsidRPr="00A323E1">
          <w:rPr>
            <w:rStyle w:val="Hyperlink"/>
            <w:noProof/>
          </w:rPr>
          <w:t>657.6 Retaining wall</w:t>
        </w:r>
        <w:r w:rsidR="006A28DA">
          <w:rPr>
            <w:noProof/>
            <w:webHidden/>
          </w:rPr>
          <w:tab/>
        </w:r>
        <w:r w:rsidR="006A28DA">
          <w:rPr>
            <w:noProof/>
            <w:webHidden/>
          </w:rPr>
          <w:fldChar w:fldCharType="begin"/>
        </w:r>
        <w:r w:rsidR="006A28DA">
          <w:rPr>
            <w:noProof/>
            <w:webHidden/>
          </w:rPr>
          <w:instrText xml:space="preserve"> PAGEREF _Toc462338623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5C" w14:textId="77777777" w:rsidR="006A28DA" w:rsidRDefault="00E93FD7">
      <w:pPr>
        <w:pStyle w:val="TOC8"/>
        <w:tabs>
          <w:tab w:val="left" w:pos="2540"/>
          <w:tab w:val="right" w:leader="dot" w:pos="10790"/>
        </w:tabs>
        <w:rPr>
          <w:rFonts w:eastAsiaTheme="minorEastAsia"/>
          <w:noProof/>
        </w:rPr>
      </w:pPr>
      <w:hyperlink w:anchor="_Toc462338624" w:history="1">
        <w:r w:rsidR="006A28DA" w:rsidRPr="00A323E1">
          <w:rPr>
            <w:rStyle w:val="Hyperlink"/>
            <w:noProof/>
          </w:rPr>
          <w:t>2.5.5.6.1</w:t>
        </w:r>
        <w:r w:rsidR="006A28DA">
          <w:rPr>
            <w:rFonts w:eastAsiaTheme="minorEastAsia"/>
            <w:noProof/>
          </w:rPr>
          <w:tab/>
        </w:r>
        <w:r w:rsidR="006A28DA" w:rsidRPr="00A323E1">
          <w:rPr>
            <w:rStyle w:val="Hyperlink"/>
            <w:noProof/>
          </w:rPr>
          <w:t>657.6.1 Cast in place concrete</w:t>
        </w:r>
        <w:r w:rsidR="006A28DA">
          <w:rPr>
            <w:noProof/>
            <w:webHidden/>
          </w:rPr>
          <w:tab/>
        </w:r>
        <w:r w:rsidR="006A28DA">
          <w:rPr>
            <w:noProof/>
            <w:webHidden/>
          </w:rPr>
          <w:fldChar w:fldCharType="begin"/>
        </w:r>
        <w:r w:rsidR="006A28DA">
          <w:rPr>
            <w:noProof/>
            <w:webHidden/>
          </w:rPr>
          <w:instrText xml:space="preserve"> PAGEREF _Toc462338624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5D" w14:textId="77777777" w:rsidR="006A28DA" w:rsidRDefault="00E93FD7">
      <w:pPr>
        <w:pStyle w:val="TOC8"/>
        <w:tabs>
          <w:tab w:val="left" w:pos="2540"/>
          <w:tab w:val="right" w:leader="dot" w:pos="10790"/>
        </w:tabs>
        <w:rPr>
          <w:rFonts w:eastAsiaTheme="minorEastAsia"/>
          <w:noProof/>
        </w:rPr>
      </w:pPr>
      <w:hyperlink w:anchor="_Toc462338625" w:history="1">
        <w:r w:rsidR="006A28DA" w:rsidRPr="00A323E1">
          <w:rPr>
            <w:rStyle w:val="Hyperlink"/>
            <w:noProof/>
          </w:rPr>
          <w:t>2.5.5.6.2</w:t>
        </w:r>
        <w:r w:rsidR="006A28DA">
          <w:rPr>
            <w:rFonts w:eastAsiaTheme="minorEastAsia"/>
            <w:noProof/>
          </w:rPr>
          <w:tab/>
        </w:r>
        <w:r w:rsidR="006A28DA" w:rsidRPr="00A323E1">
          <w:rPr>
            <w:rStyle w:val="Hyperlink"/>
            <w:noProof/>
          </w:rPr>
          <w:t>657.6.2 Modular block (no MSE)</w:t>
        </w:r>
        <w:r w:rsidR="006A28DA">
          <w:rPr>
            <w:noProof/>
            <w:webHidden/>
          </w:rPr>
          <w:tab/>
        </w:r>
        <w:r w:rsidR="006A28DA">
          <w:rPr>
            <w:noProof/>
            <w:webHidden/>
          </w:rPr>
          <w:fldChar w:fldCharType="begin"/>
        </w:r>
        <w:r w:rsidR="006A28DA">
          <w:rPr>
            <w:noProof/>
            <w:webHidden/>
          </w:rPr>
          <w:instrText xml:space="preserve"> PAGEREF _Toc462338625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5E" w14:textId="77777777" w:rsidR="006A28DA" w:rsidRDefault="00E93FD7">
      <w:pPr>
        <w:pStyle w:val="TOC8"/>
        <w:tabs>
          <w:tab w:val="left" w:pos="2540"/>
          <w:tab w:val="right" w:leader="dot" w:pos="10790"/>
        </w:tabs>
        <w:rPr>
          <w:rFonts w:eastAsiaTheme="minorEastAsia"/>
          <w:noProof/>
        </w:rPr>
      </w:pPr>
      <w:hyperlink w:anchor="_Toc462338626" w:history="1">
        <w:r w:rsidR="006A28DA" w:rsidRPr="00A323E1">
          <w:rPr>
            <w:rStyle w:val="Hyperlink"/>
            <w:noProof/>
          </w:rPr>
          <w:t>2.5.5.6.3</w:t>
        </w:r>
        <w:r w:rsidR="006A28DA">
          <w:rPr>
            <w:rFonts w:eastAsiaTheme="minorEastAsia"/>
            <w:noProof/>
          </w:rPr>
          <w:tab/>
        </w:r>
        <w:r w:rsidR="006A28DA" w:rsidRPr="00A323E1">
          <w:rPr>
            <w:rStyle w:val="Hyperlink"/>
            <w:noProof/>
          </w:rPr>
          <w:t>657.6.3 MSE</w:t>
        </w:r>
        <w:r w:rsidR="006A28DA">
          <w:rPr>
            <w:noProof/>
            <w:webHidden/>
          </w:rPr>
          <w:tab/>
        </w:r>
        <w:r w:rsidR="006A28DA">
          <w:rPr>
            <w:noProof/>
            <w:webHidden/>
          </w:rPr>
          <w:fldChar w:fldCharType="begin"/>
        </w:r>
        <w:r w:rsidR="006A28DA">
          <w:rPr>
            <w:noProof/>
            <w:webHidden/>
          </w:rPr>
          <w:instrText xml:space="preserve"> PAGEREF _Toc462338626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5F" w14:textId="77777777" w:rsidR="006A28DA" w:rsidRDefault="00E93FD7">
      <w:pPr>
        <w:pStyle w:val="TOC8"/>
        <w:tabs>
          <w:tab w:val="left" w:pos="2540"/>
          <w:tab w:val="right" w:leader="dot" w:pos="10790"/>
        </w:tabs>
        <w:rPr>
          <w:rFonts w:eastAsiaTheme="minorEastAsia"/>
          <w:noProof/>
        </w:rPr>
      </w:pPr>
      <w:hyperlink w:anchor="_Toc462338627" w:history="1">
        <w:r w:rsidR="006A28DA" w:rsidRPr="00A323E1">
          <w:rPr>
            <w:rStyle w:val="Hyperlink"/>
            <w:noProof/>
          </w:rPr>
          <w:t>2.5.5.6.4</w:t>
        </w:r>
        <w:r w:rsidR="006A28DA">
          <w:rPr>
            <w:rFonts w:eastAsiaTheme="minorEastAsia"/>
            <w:noProof/>
          </w:rPr>
          <w:tab/>
        </w:r>
        <w:r w:rsidR="006A28DA" w:rsidRPr="00A323E1">
          <w:rPr>
            <w:rStyle w:val="Hyperlink"/>
            <w:noProof/>
          </w:rPr>
          <w:t>657.6.4 Wire face with tip-up precast panel</w:t>
        </w:r>
        <w:r w:rsidR="006A28DA">
          <w:rPr>
            <w:noProof/>
            <w:webHidden/>
          </w:rPr>
          <w:tab/>
        </w:r>
        <w:r w:rsidR="006A28DA">
          <w:rPr>
            <w:noProof/>
            <w:webHidden/>
          </w:rPr>
          <w:fldChar w:fldCharType="begin"/>
        </w:r>
        <w:r w:rsidR="006A28DA">
          <w:rPr>
            <w:noProof/>
            <w:webHidden/>
          </w:rPr>
          <w:instrText xml:space="preserve"> PAGEREF _Toc462338627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60" w14:textId="77777777" w:rsidR="006A28DA" w:rsidRDefault="00E93FD7">
      <w:pPr>
        <w:pStyle w:val="TOC8"/>
        <w:tabs>
          <w:tab w:val="left" w:pos="2540"/>
          <w:tab w:val="right" w:leader="dot" w:pos="10790"/>
        </w:tabs>
        <w:rPr>
          <w:rFonts w:eastAsiaTheme="minorEastAsia"/>
          <w:noProof/>
        </w:rPr>
      </w:pPr>
      <w:hyperlink w:anchor="_Toc462338628" w:history="1">
        <w:r w:rsidR="006A28DA" w:rsidRPr="00A323E1">
          <w:rPr>
            <w:rStyle w:val="Hyperlink"/>
            <w:noProof/>
          </w:rPr>
          <w:t>2.5.5.6.5</w:t>
        </w:r>
        <w:r w:rsidR="006A28DA">
          <w:rPr>
            <w:rFonts w:eastAsiaTheme="minorEastAsia"/>
            <w:noProof/>
          </w:rPr>
          <w:tab/>
        </w:r>
        <w:r w:rsidR="006A28DA" w:rsidRPr="00A323E1">
          <w:rPr>
            <w:rStyle w:val="Hyperlink"/>
            <w:noProof/>
          </w:rPr>
          <w:t>657.6.5 Post and panel, Soldier pile</w:t>
        </w:r>
        <w:r w:rsidR="006A28DA">
          <w:rPr>
            <w:noProof/>
            <w:webHidden/>
          </w:rPr>
          <w:tab/>
        </w:r>
        <w:r w:rsidR="006A28DA">
          <w:rPr>
            <w:noProof/>
            <w:webHidden/>
          </w:rPr>
          <w:fldChar w:fldCharType="begin"/>
        </w:r>
        <w:r w:rsidR="006A28DA">
          <w:rPr>
            <w:noProof/>
            <w:webHidden/>
          </w:rPr>
          <w:instrText xml:space="preserve"> PAGEREF _Toc462338628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61" w14:textId="77777777" w:rsidR="006A28DA" w:rsidRDefault="00E93FD7">
      <w:pPr>
        <w:pStyle w:val="TOC8"/>
        <w:tabs>
          <w:tab w:val="left" w:pos="2540"/>
          <w:tab w:val="right" w:leader="dot" w:pos="10790"/>
        </w:tabs>
        <w:rPr>
          <w:rFonts w:eastAsiaTheme="minorEastAsia"/>
          <w:noProof/>
        </w:rPr>
      </w:pPr>
      <w:hyperlink w:anchor="_Toc462338629" w:history="1">
        <w:r w:rsidR="006A28DA" w:rsidRPr="00A323E1">
          <w:rPr>
            <w:rStyle w:val="Hyperlink"/>
            <w:noProof/>
          </w:rPr>
          <w:t>2.5.5.6.6</w:t>
        </w:r>
        <w:r w:rsidR="006A28DA">
          <w:rPr>
            <w:rFonts w:eastAsiaTheme="minorEastAsia"/>
            <w:noProof/>
          </w:rPr>
          <w:tab/>
        </w:r>
        <w:r w:rsidR="006A28DA" w:rsidRPr="00A323E1">
          <w:rPr>
            <w:rStyle w:val="Hyperlink"/>
            <w:noProof/>
          </w:rPr>
          <w:t>657.6.6 Sheet pile</w:t>
        </w:r>
        <w:r w:rsidR="006A28DA">
          <w:rPr>
            <w:noProof/>
            <w:webHidden/>
          </w:rPr>
          <w:tab/>
        </w:r>
        <w:r w:rsidR="006A28DA">
          <w:rPr>
            <w:noProof/>
            <w:webHidden/>
          </w:rPr>
          <w:fldChar w:fldCharType="begin"/>
        </w:r>
        <w:r w:rsidR="006A28DA">
          <w:rPr>
            <w:noProof/>
            <w:webHidden/>
          </w:rPr>
          <w:instrText xml:space="preserve"> PAGEREF _Toc462338629 \h </w:instrText>
        </w:r>
        <w:r w:rsidR="006A28DA">
          <w:rPr>
            <w:noProof/>
            <w:webHidden/>
          </w:rPr>
        </w:r>
        <w:r w:rsidR="006A28DA">
          <w:rPr>
            <w:noProof/>
            <w:webHidden/>
          </w:rPr>
          <w:fldChar w:fldCharType="separate"/>
        </w:r>
        <w:r w:rsidR="006A28DA">
          <w:rPr>
            <w:noProof/>
            <w:webHidden/>
          </w:rPr>
          <w:t>187</w:t>
        </w:r>
        <w:r w:rsidR="006A28DA">
          <w:rPr>
            <w:noProof/>
            <w:webHidden/>
          </w:rPr>
          <w:fldChar w:fldCharType="end"/>
        </w:r>
      </w:hyperlink>
    </w:p>
    <w:p w14:paraId="5A7FF062" w14:textId="77777777" w:rsidR="006A28DA" w:rsidRDefault="00E93FD7">
      <w:pPr>
        <w:pStyle w:val="TOC7"/>
        <w:tabs>
          <w:tab w:val="left" w:pos="2153"/>
          <w:tab w:val="right" w:leader="dot" w:pos="10790"/>
        </w:tabs>
        <w:rPr>
          <w:rFonts w:eastAsiaTheme="minorEastAsia"/>
          <w:noProof/>
        </w:rPr>
      </w:pPr>
      <w:hyperlink w:anchor="_Toc462338630" w:history="1">
        <w:r w:rsidR="006A28DA" w:rsidRPr="00A323E1">
          <w:rPr>
            <w:rStyle w:val="Hyperlink"/>
            <w:noProof/>
          </w:rPr>
          <w:t>2.5.5.7</w:t>
        </w:r>
        <w:r w:rsidR="006A28DA">
          <w:rPr>
            <w:rFonts w:eastAsiaTheme="minorEastAsia"/>
            <w:noProof/>
          </w:rPr>
          <w:tab/>
        </w:r>
        <w:r w:rsidR="006A28DA" w:rsidRPr="00A323E1">
          <w:rPr>
            <w:rStyle w:val="Hyperlink"/>
            <w:noProof/>
          </w:rPr>
          <w:t>657.7 Sign bridge</w:t>
        </w:r>
        <w:r w:rsidR="006A28DA">
          <w:rPr>
            <w:noProof/>
            <w:webHidden/>
          </w:rPr>
          <w:tab/>
        </w:r>
        <w:r w:rsidR="006A28DA">
          <w:rPr>
            <w:noProof/>
            <w:webHidden/>
          </w:rPr>
          <w:fldChar w:fldCharType="begin"/>
        </w:r>
        <w:r w:rsidR="006A28DA">
          <w:rPr>
            <w:noProof/>
            <w:webHidden/>
          </w:rPr>
          <w:instrText xml:space="preserve"> PAGEREF _Toc462338630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3" w14:textId="77777777" w:rsidR="006A28DA" w:rsidRDefault="00E93FD7">
      <w:pPr>
        <w:pStyle w:val="TOC7"/>
        <w:tabs>
          <w:tab w:val="left" w:pos="2153"/>
          <w:tab w:val="right" w:leader="dot" w:pos="10790"/>
        </w:tabs>
        <w:rPr>
          <w:rFonts w:eastAsiaTheme="minorEastAsia"/>
          <w:noProof/>
        </w:rPr>
      </w:pPr>
      <w:hyperlink w:anchor="_Toc462338631" w:history="1">
        <w:r w:rsidR="006A28DA" w:rsidRPr="00A323E1">
          <w:rPr>
            <w:rStyle w:val="Hyperlink"/>
            <w:noProof/>
          </w:rPr>
          <w:t>2.5.5.8</w:t>
        </w:r>
        <w:r w:rsidR="006A28DA">
          <w:rPr>
            <w:rFonts w:eastAsiaTheme="minorEastAsia"/>
            <w:noProof/>
          </w:rPr>
          <w:tab/>
        </w:r>
        <w:r w:rsidR="006A28DA" w:rsidRPr="00A323E1">
          <w:rPr>
            <w:rStyle w:val="Hyperlink"/>
            <w:noProof/>
          </w:rPr>
          <w:t>657.8 Noise wall</w:t>
        </w:r>
        <w:r w:rsidR="006A28DA">
          <w:rPr>
            <w:noProof/>
            <w:webHidden/>
          </w:rPr>
          <w:tab/>
        </w:r>
        <w:r w:rsidR="006A28DA">
          <w:rPr>
            <w:noProof/>
            <w:webHidden/>
          </w:rPr>
          <w:fldChar w:fldCharType="begin"/>
        </w:r>
        <w:r w:rsidR="006A28DA">
          <w:rPr>
            <w:noProof/>
            <w:webHidden/>
          </w:rPr>
          <w:instrText xml:space="preserve"> PAGEREF _Toc462338631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4" w14:textId="77777777" w:rsidR="006A28DA" w:rsidRDefault="00E93FD7">
      <w:pPr>
        <w:pStyle w:val="TOC7"/>
        <w:tabs>
          <w:tab w:val="left" w:pos="2153"/>
          <w:tab w:val="right" w:leader="dot" w:pos="10790"/>
        </w:tabs>
        <w:rPr>
          <w:rFonts w:eastAsiaTheme="minorEastAsia"/>
          <w:noProof/>
        </w:rPr>
      </w:pPr>
      <w:hyperlink w:anchor="_Toc462338632" w:history="1">
        <w:r w:rsidR="006A28DA" w:rsidRPr="00A323E1">
          <w:rPr>
            <w:rStyle w:val="Hyperlink"/>
            <w:noProof/>
          </w:rPr>
          <w:t>2.5.5.9</w:t>
        </w:r>
        <w:r w:rsidR="006A28DA">
          <w:rPr>
            <w:rFonts w:eastAsiaTheme="minorEastAsia"/>
            <w:noProof/>
          </w:rPr>
          <w:tab/>
        </w:r>
        <w:r w:rsidR="006A28DA" w:rsidRPr="00A323E1">
          <w:rPr>
            <w:rStyle w:val="Hyperlink"/>
            <w:noProof/>
          </w:rPr>
          <w:t>657.9 Rigid Frame</w:t>
        </w:r>
        <w:r w:rsidR="006A28DA">
          <w:rPr>
            <w:noProof/>
            <w:webHidden/>
          </w:rPr>
          <w:tab/>
        </w:r>
        <w:r w:rsidR="006A28DA">
          <w:rPr>
            <w:noProof/>
            <w:webHidden/>
          </w:rPr>
          <w:fldChar w:fldCharType="begin"/>
        </w:r>
        <w:r w:rsidR="006A28DA">
          <w:rPr>
            <w:noProof/>
            <w:webHidden/>
          </w:rPr>
          <w:instrText xml:space="preserve"> PAGEREF _Toc462338632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5" w14:textId="77777777" w:rsidR="006A28DA" w:rsidRDefault="00E93FD7">
      <w:pPr>
        <w:pStyle w:val="TOC7"/>
        <w:tabs>
          <w:tab w:val="left" w:pos="2264"/>
          <w:tab w:val="right" w:leader="dot" w:pos="10790"/>
        </w:tabs>
        <w:rPr>
          <w:rFonts w:eastAsiaTheme="minorEastAsia"/>
          <w:noProof/>
        </w:rPr>
      </w:pPr>
      <w:hyperlink w:anchor="_Toc462338633" w:history="1">
        <w:r w:rsidR="006A28DA" w:rsidRPr="00A323E1">
          <w:rPr>
            <w:rStyle w:val="Hyperlink"/>
            <w:noProof/>
          </w:rPr>
          <w:t>2.5.5.10</w:t>
        </w:r>
        <w:r w:rsidR="006A28DA">
          <w:rPr>
            <w:rFonts w:eastAsiaTheme="minorEastAsia"/>
            <w:noProof/>
          </w:rPr>
          <w:tab/>
        </w:r>
        <w:r w:rsidR="006A28DA" w:rsidRPr="00A323E1">
          <w:rPr>
            <w:rStyle w:val="Hyperlink"/>
            <w:noProof/>
          </w:rPr>
          <w:t>657.10 Rehabilitation</w:t>
        </w:r>
        <w:r w:rsidR="006A28DA">
          <w:rPr>
            <w:noProof/>
            <w:webHidden/>
          </w:rPr>
          <w:tab/>
        </w:r>
        <w:r w:rsidR="006A28DA">
          <w:rPr>
            <w:noProof/>
            <w:webHidden/>
          </w:rPr>
          <w:fldChar w:fldCharType="begin"/>
        </w:r>
        <w:r w:rsidR="006A28DA">
          <w:rPr>
            <w:noProof/>
            <w:webHidden/>
          </w:rPr>
          <w:instrText xml:space="preserve"> PAGEREF _Toc462338633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6" w14:textId="77777777" w:rsidR="006A28DA" w:rsidRDefault="00E93FD7">
      <w:pPr>
        <w:pStyle w:val="TOC8"/>
        <w:tabs>
          <w:tab w:val="left" w:pos="2651"/>
          <w:tab w:val="right" w:leader="dot" w:pos="10790"/>
        </w:tabs>
        <w:rPr>
          <w:rFonts w:eastAsiaTheme="minorEastAsia"/>
          <w:noProof/>
        </w:rPr>
      </w:pPr>
      <w:hyperlink w:anchor="_Toc462338634" w:history="1">
        <w:r w:rsidR="006A28DA" w:rsidRPr="00A323E1">
          <w:rPr>
            <w:rStyle w:val="Hyperlink"/>
            <w:noProof/>
          </w:rPr>
          <w:t>2.5.5.10.1</w:t>
        </w:r>
        <w:r w:rsidR="006A28DA">
          <w:rPr>
            <w:rFonts w:eastAsiaTheme="minorEastAsia"/>
            <w:noProof/>
          </w:rPr>
          <w:tab/>
        </w:r>
        <w:r w:rsidR="006A28DA" w:rsidRPr="00A323E1">
          <w:rPr>
            <w:rStyle w:val="Hyperlink"/>
            <w:noProof/>
          </w:rPr>
          <w:t>657.10.1 Box culvert extension</w:t>
        </w:r>
        <w:r w:rsidR="006A28DA">
          <w:rPr>
            <w:noProof/>
            <w:webHidden/>
          </w:rPr>
          <w:tab/>
        </w:r>
        <w:r w:rsidR="006A28DA">
          <w:rPr>
            <w:noProof/>
            <w:webHidden/>
          </w:rPr>
          <w:fldChar w:fldCharType="begin"/>
        </w:r>
        <w:r w:rsidR="006A28DA">
          <w:rPr>
            <w:noProof/>
            <w:webHidden/>
          </w:rPr>
          <w:instrText xml:space="preserve"> PAGEREF _Toc462338634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7" w14:textId="77777777" w:rsidR="006A28DA" w:rsidRDefault="00E93FD7">
      <w:pPr>
        <w:pStyle w:val="TOC8"/>
        <w:tabs>
          <w:tab w:val="left" w:pos="2651"/>
          <w:tab w:val="right" w:leader="dot" w:pos="10790"/>
        </w:tabs>
        <w:rPr>
          <w:rFonts w:eastAsiaTheme="minorEastAsia"/>
          <w:noProof/>
        </w:rPr>
      </w:pPr>
      <w:hyperlink w:anchor="_Toc462338635" w:history="1">
        <w:r w:rsidR="006A28DA" w:rsidRPr="00A323E1">
          <w:rPr>
            <w:rStyle w:val="Hyperlink"/>
            <w:noProof/>
          </w:rPr>
          <w:t>2.5.5.10.2</w:t>
        </w:r>
        <w:r w:rsidR="006A28DA">
          <w:rPr>
            <w:rFonts w:eastAsiaTheme="minorEastAsia"/>
            <w:noProof/>
          </w:rPr>
          <w:tab/>
        </w:r>
        <w:r w:rsidR="006A28DA" w:rsidRPr="00A323E1">
          <w:rPr>
            <w:rStyle w:val="Hyperlink"/>
            <w:noProof/>
          </w:rPr>
          <w:t>657.10.2 Deck overlay</w:t>
        </w:r>
        <w:r w:rsidR="006A28DA">
          <w:rPr>
            <w:noProof/>
            <w:webHidden/>
          </w:rPr>
          <w:tab/>
        </w:r>
        <w:r w:rsidR="006A28DA">
          <w:rPr>
            <w:noProof/>
            <w:webHidden/>
          </w:rPr>
          <w:fldChar w:fldCharType="begin"/>
        </w:r>
        <w:r w:rsidR="006A28DA">
          <w:rPr>
            <w:noProof/>
            <w:webHidden/>
          </w:rPr>
          <w:instrText xml:space="preserve"> PAGEREF _Toc462338635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8" w14:textId="77777777" w:rsidR="006A28DA" w:rsidRDefault="00E93FD7">
      <w:pPr>
        <w:pStyle w:val="TOC8"/>
        <w:tabs>
          <w:tab w:val="left" w:pos="2651"/>
          <w:tab w:val="right" w:leader="dot" w:pos="10790"/>
        </w:tabs>
        <w:rPr>
          <w:rFonts w:eastAsiaTheme="minorEastAsia"/>
          <w:noProof/>
        </w:rPr>
      </w:pPr>
      <w:hyperlink w:anchor="_Toc462338636" w:history="1">
        <w:r w:rsidR="006A28DA" w:rsidRPr="00A323E1">
          <w:rPr>
            <w:rStyle w:val="Hyperlink"/>
            <w:noProof/>
          </w:rPr>
          <w:t>2.5.5.10.3</w:t>
        </w:r>
        <w:r w:rsidR="006A28DA">
          <w:rPr>
            <w:rFonts w:eastAsiaTheme="minorEastAsia"/>
            <w:noProof/>
          </w:rPr>
          <w:tab/>
        </w:r>
        <w:r w:rsidR="006A28DA" w:rsidRPr="00A323E1">
          <w:rPr>
            <w:rStyle w:val="Hyperlink"/>
            <w:noProof/>
          </w:rPr>
          <w:t>657.9.3 Deck replacement (w/o widening)</w:t>
        </w:r>
        <w:r w:rsidR="006A28DA">
          <w:rPr>
            <w:noProof/>
            <w:webHidden/>
          </w:rPr>
          <w:tab/>
        </w:r>
        <w:r w:rsidR="006A28DA">
          <w:rPr>
            <w:noProof/>
            <w:webHidden/>
          </w:rPr>
          <w:fldChar w:fldCharType="begin"/>
        </w:r>
        <w:r w:rsidR="006A28DA">
          <w:rPr>
            <w:noProof/>
            <w:webHidden/>
          </w:rPr>
          <w:instrText xml:space="preserve"> PAGEREF _Toc462338636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9" w14:textId="77777777" w:rsidR="006A28DA" w:rsidRDefault="00E93FD7">
      <w:pPr>
        <w:pStyle w:val="TOC8"/>
        <w:tabs>
          <w:tab w:val="left" w:pos="2651"/>
          <w:tab w:val="right" w:leader="dot" w:pos="10790"/>
        </w:tabs>
        <w:rPr>
          <w:rFonts w:eastAsiaTheme="minorEastAsia"/>
          <w:noProof/>
        </w:rPr>
      </w:pPr>
      <w:hyperlink w:anchor="_Toc462338637" w:history="1">
        <w:r w:rsidR="006A28DA" w:rsidRPr="00A323E1">
          <w:rPr>
            <w:rStyle w:val="Hyperlink"/>
            <w:noProof/>
          </w:rPr>
          <w:t>2.5.5.10.4</w:t>
        </w:r>
        <w:r w:rsidR="006A28DA">
          <w:rPr>
            <w:rFonts w:eastAsiaTheme="minorEastAsia"/>
            <w:noProof/>
          </w:rPr>
          <w:tab/>
        </w:r>
        <w:r w:rsidR="006A28DA" w:rsidRPr="00A323E1">
          <w:rPr>
            <w:rStyle w:val="Hyperlink"/>
            <w:noProof/>
          </w:rPr>
          <w:t>657.9.4 Widening (w/deck replacement)</w:t>
        </w:r>
        <w:r w:rsidR="006A28DA">
          <w:rPr>
            <w:noProof/>
            <w:webHidden/>
          </w:rPr>
          <w:tab/>
        </w:r>
        <w:r w:rsidR="006A28DA">
          <w:rPr>
            <w:noProof/>
            <w:webHidden/>
          </w:rPr>
          <w:fldChar w:fldCharType="begin"/>
        </w:r>
        <w:r w:rsidR="006A28DA">
          <w:rPr>
            <w:noProof/>
            <w:webHidden/>
          </w:rPr>
          <w:instrText xml:space="preserve"> PAGEREF _Toc462338637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A" w14:textId="77777777" w:rsidR="006A28DA" w:rsidRDefault="00E93FD7">
      <w:pPr>
        <w:pStyle w:val="TOC8"/>
        <w:tabs>
          <w:tab w:val="left" w:pos="2651"/>
          <w:tab w:val="right" w:leader="dot" w:pos="10790"/>
        </w:tabs>
        <w:rPr>
          <w:rFonts w:eastAsiaTheme="minorEastAsia"/>
          <w:noProof/>
        </w:rPr>
      </w:pPr>
      <w:hyperlink w:anchor="_Toc462338638" w:history="1">
        <w:r w:rsidR="006A28DA" w:rsidRPr="00A323E1">
          <w:rPr>
            <w:rStyle w:val="Hyperlink"/>
            <w:noProof/>
          </w:rPr>
          <w:t>2.5.5.10.5</w:t>
        </w:r>
        <w:r w:rsidR="006A28DA">
          <w:rPr>
            <w:rFonts w:eastAsiaTheme="minorEastAsia"/>
            <w:noProof/>
          </w:rPr>
          <w:tab/>
        </w:r>
        <w:r w:rsidR="006A28DA" w:rsidRPr="00A323E1">
          <w:rPr>
            <w:rStyle w:val="Hyperlink"/>
            <w:noProof/>
          </w:rPr>
          <w:t>657.9.5 Widening (w/ or w/o deck replacement)</w:t>
        </w:r>
        <w:r w:rsidR="006A28DA">
          <w:rPr>
            <w:noProof/>
            <w:webHidden/>
          </w:rPr>
          <w:tab/>
        </w:r>
        <w:r w:rsidR="006A28DA">
          <w:rPr>
            <w:noProof/>
            <w:webHidden/>
          </w:rPr>
          <w:fldChar w:fldCharType="begin"/>
        </w:r>
        <w:r w:rsidR="006A28DA">
          <w:rPr>
            <w:noProof/>
            <w:webHidden/>
          </w:rPr>
          <w:instrText xml:space="preserve"> PAGEREF _Toc462338638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B" w14:textId="77777777" w:rsidR="006A28DA" w:rsidRDefault="00E93FD7">
      <w:pPr>
        <w:pStyle w:val="TOC8"/>
        <w:tabs>
          <w:tab w:val="left" w:pos="2651"/>
          <w:tab w:val="right" w:leader="dot" w:pos="10790"/>
        </w:tabs>
        <w:rPr>
          <w:rFonts w:eastAsiaTheme="minorEastAsia"/>
          <w:noProof/>
        </w:rPr>
      </w:pPr>
      <w:hyperlink w:anchor="_Toc462338639" w:history="1">
        <w:r w:rsidR="006A28DA" w:rsidRPr="00A323E1">
          <w:rPr>
            <w:rStyle w:val="Hyperlink"/>
            <w:noProof/>
          </w:rPr>
          <w:t>2.5.5.10.6</w:t>
        </w:r>
        <w:r w:rsidR="006A28DA">
          <w:rPr>
            <w:rFonts w:eastAsiaTheme="minorEastAsia"/>
            <w:noProof/>
          </w:rPr>
          <w:tab/>
        </w:r>
        <w:r w:rsidR="006A28DA" w:rsidRPr="00A323E1">
          <w:rPr>
            <w:rStyle w:val="Hyperlink"/>
            <w:noProof/>
          </w:rPr>
          <w:t>657.9.6 Superstructure replacement</w:t>
        </w:r>
        <w:r w:rsidR="006A28DA">
          <w:rPr>
            <w:noProof/>
            <w:webHidden/>
          </w:rPr>
          <w:tab/>
        </w:r>
        <w:r w:rsidR="006A28DA">
          <w:rPr>
            <w:noProof/>
            <w:webHidden/>
          </w:rPr>
          <w:fldChar w:fldCharType="begin"/>
        </w:r>
        <w:r w:rsidR="006A28DA">
          <w:rPr>
            <w:noProof/>
            <w:webHidden/>
          </w:rPr>
          <w:instrText xml:space="preserve"> PAGEREF _Toc462338639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C" w14:textId="77777777" w:rsidR="006A28DA" w:rsidRDefault="00E93FD7">
      <w:pPr>
        <w:pStyle w:val="TOC6"/>
        <w:tabs>
          <w:tab w:val="left" w:pos="1766"/>
          <w:tab w:val="right" w:leader="dot" w:pos="10790"/>
        </w:tabs>
        <w:rPr>
          <w:rFonts w:eastAsiaTheme="minorEastAsia"/>
          <w:noProof/>
        </w:rPr>
      </w:pPr>
      <w:hyperlink w:anchor="_Toc462338640" w:history="1">
        <w:r w:rsidR="006A28DA" w:rsidRPr="00A323E1">
          <w:rPr>
            <w:rStyle w:val="Hyperlink"/>
            <w:noProof/>
          </w:rPr>
          <w:t>2.5.6</w:t>
        </w:r>
        <w:r w:rsidR="006A28DA">
          <w:rPr>
            <w:rFonts w:eastAsiaTheme="minorEastAsia"/>
            <w:noProof/>
          </w:rPr>
          <w:tab/>
        </w:r>
        <w:r w:rsidR="006A28DA" w:rsidRPr="00A323E1">
          <w:rPr>
            <w:rStyle w:val="Hyperlink"/>
            <w:noProof/>
          </w:rPr>
          <w:t>658 Design Structure Hydrology and Hydraulics</w:t>
        </w:r>
        <w:r w:rsidR="006A28DA">
          <w:rPr>
            <w:noProof/>
            <w:webHidden/>
          </w:rPr>
          <w:tab/>
        </w:r>
        <w:r w:rsidR="006A28DA">
          <w:rPr>
            <w:noProof/>
            <w:webHidden/>
          </w:rPr>
          <w:fldChar w:fldCharType="begin"/>
        </w:r>
        <w:r w:rsidR="006A28DA">
          <w:rPr>
            <w:noProof/>
            <w:webHidden/>
          </w:rPr>
          <w:instrText xml:space="preserve"> PAGEREF _Toc462338640 \h </w:instrText>
        </w:r>
        <w:r w:rsidR="006A28DA">
          <w:rPr>
            <w:noProof/>
            <w:webHidden/>
          </w:rPr>
        </w:r>
        <w:r w:rsidR="006A28DA">
          <w:rPr>
            <w:noProof/>
            <w:webHidden/>
          </w:rPr>
          <w:fldChar w:fldCharType="separate"/>
        </w:r>
        <w:r w:rsidR="006A28DA">
          <w:rPr>
            <w:noProof/>
            <w:webHidden/>
          </w:rPr>
          <w:t>188</w:t>
        </w:r>
        <w:r w:rsidR="006A28DA">
          <w:rPr>
            <w:noProof/>
            <w:webHidden/>
          </w:rPr>
          <w:fldChar w:fldCharType="end"/>
        </w:r>
      </w:hyperlink>
    </w:p>
    <w:p w14:paraId="5A7FF06D" w14:textId="77777777" w:rsidR="006A28DA" w:rsidRDefault="00E93FD7">
      <w:pPr>
        <w:pStyle w:val="TOC7"/>
        <w:tabs>
          <w:tab w:val="left" w:pos="2153"/>
          <w:tab w:val="right" w:leader="dot" w:pos="10790"/>
        </w:tabs>
        <w:rPr>
          <w:rFonts w:eastAsiaTheme="minorEastAsia"/>
          <w:noProof/>
        </w:rPr>
      </w:pPr>
      <w:hyperlink w:anchor="_Toc462338641" w:history="1">
        <w:r w:rsidR="006A28DA" w:rsidRPr="00A323E1">
          <w:rPr>
            <w:rStyle w:val="Hyperlink"/>
            <w:noProof/>
          </w:rPr>
          <w:t>2.5.6.1</w:t>
        </w:r>
        <w:r w:rsidR="006A28DA">
          <w:rPr>
            <w:rFonts w:eastAsiaTheme="minorEastAsia"/>
            <w:noProof/>
          </w:rPr>
          <w:tab/>
        </w:r>
        <w:r w:rsidR="006A28DA" w:rsidRPr="00A323E1">
          <w:rPr>
            <w:rStyle w:val="Hyperlink"/>
            <w:noProof/>
          </w:rPr>
          <w:t>658.0 Includes design activities related to hydrology and hydraulics on project.</w:t>
        </w:r>
        <w:r w:rsidR="006A28DA">
          <w:rPr>
            <w:noProof/>
            <w:webHidden/>
          </w:rPr>
          <w:tab/>
        </w:r>
        <w:r w:rsidR="006A28DA">
          <w:rPr>
            <w:noProof/>
            <w:webHidden/>
          </w:rPr>
          <w:fldChar w:fldCharType="begin"/>
        </w:r>
        <w:r w:rsidR="006A28DA">
          <w:rPr>
            <w:noProof/>
            <w:webHidden/>
          </w:rPr>
          <w:instrText xml:space="preserve"> PAGEREF _Toc462338641 \h </w:instrText>
        </w:r>
        <w:r w:rsidR="006A28DA">
          <w:rPr>
            <w:noProof/>
            <w:webHidden/>
          </w:rPr>
        </w:r>
        <w:r w:rsidR="006A28DA">
          <w:rPr>
            <w:noProof/>
            <w:webHidden/>
          </w:rPr>
          <w:fldChar w:fldCharType="separate"/>
        </w:r>
        <w:r w:rsidR="006A28DA">
          <w:rPr>
            <w:noProof/>
            <w:webHidden/>
          </w:rPr>
          <w:t>189</w:t>
        </w:r>
        <w:r w:rsidR="006A28DA">
          <w:rPr>
            <w:noProof/>
            <w:webHidden/>
          </w:rPr>
          <w:fldChar w:fldCharType="end"/>
        </w:r>
      </w:hyperlink>
    </w:p>
    <w:p w14:paraId="5A7FF06E" w14:textId="77777777" w:rsidR="006A28DA" w:rsidRDefault="00E93FD7">
      <w:pPr>
        <w:pStyle w:val="TOC7"/>
        <w:tabs>
          <w:tab w:val="left" w:pos="2153"/>
          <w:tab w:val="right" w:leader="dot" w:pos="10790"/>
        </w:tabs>
        <w:rPr>
          <w:rFonts w:eastAsiaTheme="minorEastAsia"/>
          <w:noProof/>
        </w:rPr>
      </w:pPr>
      <w:hyperlink w:anchor="_Toc462338642" w:history="1">
        <w:r w:rsidR="006A28DA" w:rsidRPr="00A323E1">
          <w:rPr>
            <w:rStyle w:val="Hyperlink"/>
            <w:noProof/>
          </w:rPr>
          <w:t>2.5.6.2</w:t>
        </w:r>
        <w:r w:rsidR="006A28DA">
          <w:rPr>
            <w:rFonts w:eastAsiaTheme="minorEastAsia"/>
            <w:noProof/>
          </w:rPr>
          <w:tab/>
        </w:r>
        <w:r w:rsidR="006A28DA" w:rsidRPr="00A323E1">
          <w:rPr>
            <w:rStyle w:val="Hyperlink"/>
            <w:noProof/>
          </w:rPr>
          <w:t>658.1 Hydrology Computations &amp; Documentation</w:t>
        </w:r>
        <w:r w:rsidR="006A28DA">
          <w:rPr>
            <w:noProof/>
            <w:webHidden/>
          </w:rPr>
          <w:tab/>
        </w:r>
        <w:r w:rsidR="006A28DA">
          <w:rPr>
            <w:noProof/>
            <w:webHidden/>
          </w:rPr>
          <w:fldChar w:fldCharType="begin"/>
        </w:r>
        <w:r w:rsidR="006A28DA">
          <w:rPr>
            <w:noProof/>
            <w:webHidden/>
          </w:rPr>
          <w:instrText xml:space="preserve"> PAGEREF _Toc462338642 \h </w:instrText>
        </w:r>
        <w:r w:rsidR="006A28DA">
          <w:rPr>
            <w:noProof/>
            <w:webHidden/>
          </w:rPr>
        </w:r>
        <w:r w:rsidR="006A28DA">
          <w:rPr>
            <w:noProof/>
            <w:webHidden/>
          </w:rPr>
          <w:fldChar w:fldCharType="separate"/>
        </w:r>
        <w:r w:rsidR="006A28DA">
          <w:rPr>
            <w:noProof/>
            <w:webHidden/>
          </w:rPr>
          <w:t>189</w:t>
        </w:r>
        <w:r w:rsidR="006A28DA">
          <w:rPr>
            <w:noProof/>
            <w:webHidden/>
          </w:rPr>
          <w:fldChar w:fldCharType="end"/>
        </w:r>
      </w:hyperlink>
    </w:p>
    <w:p w14:paraId="5A7FF06F" w14:textId="77777777" w:rsidR="006A28DA" w:rsidRDefault="00E93FD7">
      <w:pPr>
        <w:pStyle w:val="TOC7"/>
        <w:tabs>
          <w:tab w:val="left" w:pos="2153"/>
          <w:tab w:val="right" w:leader="dot" w:pos="10790"/>
        </w:tabs>
        <w:rPr>
          <w:rFonts w:eastAsiaTheme="minorEastAsia"/>
          <w:noProof/>
        </w:rPr>
      </w:pPr>
      <w:hyperlink w:anchor="_Toc462338643" w:history="1">
        <w:r w:rsidR="006A28DA" w:rsidRPr="00A323E1">
          <w:rPr>
            <w:rStyle w:val="Hyperlink"/>
            <w:noProof/>
          </w:rPr>
          <w:t>2.5.6.3</w:t>
        </w:r>
        <w:r w:rsidR="006A28DA">
          <w:rPr>
            <w:rFonts w:eastAsiaTheme="minorEastAsia"/>
            <w:noProof/>
          </w:rPr>
          <w:tab/>
        </w:r>
        <w:r w:rsidR="006A28DA" w:rsidRPr="00A323E1">
          <w:rPr>
            <w:rStyle w:val="Hyperlink"/>
            <w:noProof/>
          </w:rPr>
          <w:t>658.2 Hydraulics Computations, Modeling &amp; Report</w:t>
        </w:r>
        <w:r w:rsidR="006A28DA">
          <w:rPr>
            <w:noProof/>
            <w:webHidden/>
          </w:rPr>
          <w:tab/>
        </w:r>
        <w:r w:rsidR="006A28DA">
          <w:rPr>
            <w:noProof/>
            <w:webHidden/>
          </w:rPr>
          <w:fldChar w:fldCharType="begin"/>
        </w:r>
        <w:r w:rsidR="006A28DA">
          <w:rPr>
            <w:noProof/>
            <w:webHidden/>
          </w:rPr>
          <w:instrText xml:space="preserve"> PAGEREF _Toc462338643 \h </w:instrText>
        </w:r>
        <w:r w:rsidR="006A28DA">
          <w:rPr>
            <w:noProof/>
            <w:webHidden/>
          </w:rPr>
        </w:r>
        <w:r w:rsidR="006A28DA">
          <w:rPr>
            <w:noProof/>
            <w:webHidden/>
          </w:rPr>
          <w:fldChar w:fldCharType="separate"/>
        </w:r>
        <w:r w:rsidR="006A28DA">
          <w:rPr>
            <w:noProof/>
            <w:webHidden/>
          </w:rPr>
          <w:t>189</w:t>
        </w:r>
        <w:r w:rsidR="006A28DA">
          <w:rPr>
            <w:noProof/>
            <w:webHidden/>
          </w:rPr>
          <w:fldChar w:fldCharType="end"/>
        </w:r>
      </w:hyperlink>
    </w:p>
    <w:p w14:paraId="5A7FF070" w14:textId="77777777" w:rsidR="006A28DA" w:rsidRDefault="00E93FD7">
      <w:pPr>
        <w:pStyle w:val="TOC7"/>
        <w:tabs>
          <w:tab w:val="left" w:pos="2153"/>
          <w:tab w:val="right" w:leader="dot" w:pos="10790"/>
        </w:tabs>
        <w:rPr>
          <w:rFonts w:eastAsiaTheme="minorEastAsia"/>
          <w:noProof/>
        </w:rPr>
      </w:pPr>
      <w:hyperlink w:anchor="_Toc462338644" w:history="1">
        <w:r w:rsidR="006A28DA" w:rsidRPr="00A323E1">
          <w:rPr>
            <w:rStyle w:val="Hyperlink"/>
            <w:noProof/>
          </w:rPr>
          <w:t>2.5.6.4</w:t>
        </w:r>
        <w:r w:rsidR="006A28DA">
          <w:rPr>
            <w:rFonts w:eastAsiaTheme="minorEastAsia"/>
            <w:noProof/>
          </w:rPr>
          <w:tab/>
        </w:r>
        <w:r w:rsidR="006A28DA" w:rsidRPr="00A323E1">
          <w:rPr>
            <w:rStyle w:val="Hyperlink"/>
            <w:noProof/>
          </w:rPr>
          <w:t>658.3 Scour Computations &amp; Evaluation</w:t>
        </w:r>
        <w:r w:rsidR="006A28DA">
          <w:rPr>
            <w:noProof/>
            <w:webHidden/>
          </w:rPr>
          <w:tab/>
        </w:r>
        <w:r w:rsidR="006A28DA">
          <w:rPr>
            <w:noProof/>
            <w:webHidden/>
          </w:rPr>
          <w:fldChar w:fldCharType="begin"/>
        </w:r>
        <w:r w:rsidR="006A28DA">
          <w:rPr>
            <w:noProof/>
            <w:webHidden/>
          </w:rPr>
          <w:instrText xml:space="preserve"> PAGEREF _Toc462338644 \h </w:instrText>
        </w:r>
        <w:r w:rsidR="006A28DA">
          <w:rPr>
            <w:noProof/>
            <w:webHidden/>
          </w:rPr>
        </w:r>
        <w:r w:rsidR="006A28DA">
          <w:rPr>
            <w:noProof/>
            <w:webHidden/>
          </w:rPr>
          <w:fldChar w:fldCharType="separate"/>
        </w:r>
        <w:r w:rsidR="006A28DA">
          <w:rPr>
            <w:noProof/>
            <w:webHidden/>
          </w:rPr>
          <w:t>189</w:t>
        </w:r>
        <w:r w:rsidR="006A28DA">
          <w:rPr>
            <w:noProof/>
            <w:webHidden/>
          </w:rPr>
          <w:fldChar w:fldCharType="end"/>
        </w:r>
      </w:hyperlink>
    </w:p>
    <w:p w14:paraId="5A7FF071" w14:textId="77777777" w:rsidR="006A28DA" w:rsidRDefault="00E93FD7">
      <w:pPr>
        <w:pStyle w:val="TOC7"/>
        <w:tabs>
          <w:tab w:val="left" w:pos="2153"/>
          <w:tab w:val="right" w:leader="dot" w:pos="10790"/>
        </w:tabs>
        <w:rPr>
          <w:rFonts w:eastAsiaTheme="minorEastAsia"/>
          <w:noProof/>
        </w:rPr>
      </w:pPr>
      <w:hyperlink w:anchor="_Toc462338645" w:history="1">
        <w:r w:rsidR="006A28DA" w:rsidRPr="00A323E1">
          <w:rPr>
            <w:rStyle w:val="Hyperlink"/>
            <w:noProof/>
          </w:rPr>
          <w:t>2.5.6.5</w:t>
        </w:r>
        <w:r w:rsidR="006A28DA">
          <w:rPr>
            <w:rFonts w:eastAsiaTheme="minorEastAsia"/>
            <w:noProof/>
          </w:rPr>
          <w:tab/>
        </w:r>
        <w:r w:rsidR="006A28DA" w:rsidRPr="00A323E1">
          <w:rPr>
            <w:rStyle w:val="Hyperlink"/>
            <w:noProof/>
          </w:rPr>
          <w:t>658.4 Hydrology and Hydraulics for Temporary Structures</w:t>
        </w:r>
        <w:r w:rsidR="006A28DA">
          <w:rPr>
            <w:noProof/>
            <w:webHidden/>
          </w:rPr>
          <w:tab/>
        </w:r>
        <w:r w:rsidR="006A28DA">
          <w:rPr>
            <w:noProof/>
            <w:webHidden/>
          </w:rPr>
          <w:fldChar w:fldCharType="begin"/>
        </w:r>
        <w:r w:rsidR="006A28DA">
          <w:rPr>
            <w:noProof/>
            <w:webHidden/>
          </w:rPr>
          <w:instrText xml:space="preserve"> PAGEREF _Toc462338645 \h </w:instrText>
        </w:r>
        <w:r w:rsidR="006A28DA">
          <w:rPr>
            <w:noProof/>
            <w:webHidden/>
          </w:rPr>
        </w:r>
        <w:r w:rsidR="006A28DA">
          <w:rPr>
            <w:noProof/>
            <w:webHidden/>
          </w:rPr>
          <w:fldChar w:fldCharType="separate"/>
        </w:r>
        <w:r w:rsidR="006A28DA">
          <w:rPr>
            <w:noProof/>
            <w:webHidden/>
          </w:rPr>
          <w:t>189</w:t>
        </w:r>
        <w:r w:rsidR="006A28DA">
          <w:rPr>
            <w:noProof/>
            <w:webHidden/>
          </w:rPr>
          <w:fldChar w:fldCharType="end"/>
        </w:r>
      </w:hyperlink>
    </w:p>
    <w:p w14:paraId="5A7FF072" w14:textId="77777777" w:rsidR="006A28DA" w:rsidRDefault="00E93FD7">
      <w:pPr>
        <w:pStyle w:val="TOC6"/>
        <w:tabs>
          <w:tab w:val="left" w:pos="1766"/>
          <w:tab w:val="right" w:leader="dot" w:pos="10790"/>
        </w:tabs>
        <w:rPr>
          <w:rFonts w:eastAsiaTheme="minorEastAsia"/>
          <w:noProof/>
        </w:rPr>
      </w:pPr>
      <w:hyperlink w:anchor="_Toc462338646" w:history="1">
        <w:r w:rsidR="006A28DA" w:rsidRPr="00A323E1">
          <w:rPr>
            <w:rStyle w:val="Hyperlink"/>
            <w:noProof/>
          </w:rPr>
          <w:t>2.5.7</w:t>
        </w:r>
        <w:r w:rsidR="006A28DA">
          <w:rPr>
            <w:rFonts w:eastAsiaTheme="minorEastAsia"/>
            <w:noProof/>
          </w:rPr>
          <w:tab/>
        </w:r>
        <w:r w:rsidR="006A28DA" w:rsidRPr="00A323E1">
          <w:rPr>
            <w:rStyle w:val="Hyperlink"/>
            <w:noProof/>
          </w:rPr>
          <w:t>659 Review In-House Structure Plan (WisDOT only)</w:t>
        </w:r>
        <w:r w:rsidR="006A28DA">
          <w:rPr>
            <w:noProof/>
            <w:webHidden/>
          </w:rPr>
          <w:tab/>
        </w:r>
        <w:r w:rsidR="006A28DA">
          <w:rPr>
            <w:noProof/>
            <w:webHidden/>
          </w:rPr>
          <w:fldChar w:fldCharType="begin"/>
        </w:r>
        <w:r w:rsidR="006A28DA">
          <w:rPr>
            <w:noProof/>
            <w:webHidden/>
          </w:rPr>
          <w:instrText xml:space="preserve"> PAGEREF _Toc462338646 \h </w:instrText>
        </w:r>
        <w:r w:rsidR="006A28DA">
          <w:rPr>
            <w:noProof/>
            <w:webHidden/>
          </w:rPr>
        </w:r>
        <w:r w:rsidR="006A28DA">
          <w:rPr>
            <w:noProof/>
            <w:webHidden/>
          </w:rPr>
          <w:fldChar w:fldCharType="separate"/>
        </w:r>
        <w:r w:rsidR="006A28DA">
          <w:rPr>
            <w:noProof/>
            <w:webHidden/>
          </w:rPr>
          <w:t>189</w:t>
        </w:r>
        <w:r w:rsidR="006A28DA">
          <w:rPr>
            <w:noProof/>
            <w:webHidden/>
          </w:rPr>
          <w:fldChar w:fldCharType="end"/>
        </w:r>
      </w:hyperlink>
    </w:p>
    <w:p w14:paraId="5A7FF073" w14:textId="77777777" w:rsidR="006A28DA" w:rsidRDefault="00E93FD7">
      <w:pPr>
        <w:pStyle w:val="TOC6"/>
        <w:tabs>
          <w:tab w:val="left" w:pos="1766"/>
          <w:tab w:val="right" w:leader="dot" w:pos="10790"/>
        </w:tabs>
        <w:rPr>
          <w:rFonts w:eastAsiaTheme="minorEastAsia"/>
          <w:noProof/>
        </w:rPr>
      </w:pPr>
      <w:hyperlink w:anchor="_Toc462338647" w:history="1">
        <w:r w:rsidR="006A28DA" w:rsidRPr="00A323E1">
          <w:rPr>
            <w:rStyle w:val="Hyperlink"/>
            <w:noProof/>
          </w:rPr>
          <w:t>2.5.8</w:t>
        </w:r>
        <w:r w:rsidR="006A28DA">
          <w:rPr>
            <w:rFonts w:eastAsiaTheme="minorEastAsia"/>
            <w:noProof/>
          </w:rPr>
          <w:tab/>
        </w:r>
        <w:r w:rsidR="006A28DA" w:rsidRPr="00A323E1">
          <w:rPr>
            <w:rStyle w:val="Hyperlink"/>
            <w:noProof/>
          </w:rPr>
          <w:t>779 Review Consultant Structure Plan (WisDOT only)</w:t>
        </w:r>
        <w:r w:rsidR="006A28DA">
          <w:rPr>
            <w:noProof/>
            <w:webHidden/>
          </w:rPr>
          <w:tab/>
        </w:r>
        <w:r w:rsidR="006A28DA">
          <w:rPr>
            <w:noProof/>
            <w:webHidden/>
          </w:rPr>
          <w:fldChar w:fldCharType="begin"/>
        </w:r>
        <w:r w:rsidR="006A28DA">
          <w:rPr>
            <w:noProof/>
            <w:webHidden/>
          </w:rPr>
          <w:instrText xml:space="preserve"> PAGEREF _Toc462338647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4" w14:textId="77777777" w:rsidR="006A28DA" w:rsidRDefault="00E93FD7">
      <w:pPr>
        <w:pStyle w:val="TOC7"/>
        <w:tabs>
          <w:tab w:val="left" w:pos="2153"/>
          <w:tab w:val="right" w:leader="dot" w:pos="10790"/>
        </w:tabs>
        <w:rPr>
          <w:rFonts w:eastAsiaTheme="minorEastAsia"/>
          <w:noProof/>
        </w:rPr>
      </w:pPr>
      <w:hyperlink w:anchor="_Toc462338648" w:history="1">
        <w:r w:rsidR="006A28DA" w:rsidRPr="00A323E1">
          <w:rPr>
            <w:rStyle w:val="Hyperlink"/>
            <w:noProof/>
          </w:rPr>
          <w:t>2.5.8.1</w:t>
        </w:r>
        <w:r w:rsidR="006A28DA">
          <w:rPr>
            <w:rFonts w:eastAsiaTheme="minorEastAsia"/>
            <w:noProof/>
          </w:rPr>
          <w:tab/>
        </w:r>
        <w:r w:rsidR="006A28DA" w:rsidRPr="00A323E1">
          <w:rPr>
            <w:rStyle w:val="Hyperlink"/>
            <w:noProof/>
          </w:rPr>
          <w:t>779.0 Includes review of final structure plan from consultant</w:t>
        </w:r>
        <w:r w:rsidR="006A28DA">
          <w:rPr>
            <w:noProof/>
            <w:webHidden/>
          </w:rPr>
          <w:tab/>
        </w:r>
        <w:r w:rsidR="006A28DA">
          <w:rPr>
            <w:noProof/>
            <w:webHidden/>
          </w:rPr>
          <w:fldChar w:fldCharType="begin"/>
        </w:r>
        <w:r w:rsidR="006A28DA">
          <w:rPr>
            <w:noProof/>
            <w:webHidden/>
          </w:rPr>
          <w:instrText xml:space="preserve"> PAGEREF _Toc462338648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5" w14:textId="77777777" w:rsidR="006A28DA" w:rsidRDefault="00E93FD7">
      <w:pPr>
        <w:pStyle w:val="TOC7"/>
        <w:tabs>
          <w:tab w:val="left" w:pos="2153"/>
          <w:tab w:val="right" w:leader="dot" w:pos="10790"/>
        </w:tabs>
        <w:rPr>
          <w:rFonts w:eastAsiaTheme="minorEastAsia"/>
          <w:noProof/>
        </w:rPr>
      </w:pPr>
      <w:hyperlink w:anchor="_Toc462338649" w:history="1">
        <w:r w:rsidR="006A28DA" w:rsidRPr="00A323E1">
          <w:rPr>
            <w:rStyle w:val="Hyperlink"/>
            <w:noProof/>
          </w:rPr>
          <w:t>2.5.8.2</w:t>
        </w:r>
        <w:r w:rsidR="006A28DA">
          <w:rPr>
            <w:rFonts w:eastAsiaTheme="minorEastAsia"/>
            <w:noProof/>
          </w:rPr>
          <w:tab/>
        </w:r>
        <w:r w:rsidR="006A28DA" w:rsidRPr="00A323E1">
          <w:rPr>
            <w:rStyle w:val="Hyperlink"/>
            <w:noProof/>
          </w:rPr>
          <w:t>779.1 Specialty - Complex structural analysis</w:t>
        </w:r>
        <w:r w:rsidR="006A28DA">
          <w:rPr>
            <w:noProof/>
            <w:webHidden/>
          </w:rPr>
          <w:tab/>
        </w:r>
        <w:r w:rsidR="006A28DA">
          <w:rPr>
            <w:noProof/>
            <w:webHidden/>
          </w:rPr>
          <w:fldChar w:fldCharType="begin"/>
        </w:r>
        <w:r w:rsidR="006A28DA">
          <w:rPr>
            <w:noProof/>
            <w:webHidden/>
          </w:rPr>
          <w:instrText xml:space="preserve"> PAGEREF _Toc462338649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6" w14:textId="77777777" w:rsidR="006A28DA" w:rsidRDefault="00E93FD7">
      <w:pPr>
        <w:pStyle w:val="TOC5"/>
        <w:tabs>
          <w:tab w:val="left" w:pos="1540"/>
          <w:tab w:val="right" w:leader="dot" w:pos="10790"/>
        </w:tabs>
        <w:rPr>
          <w:rFonts w:eastAsiaTheme="minorEastAsia"/>
          <w:noProof/>
        </w:rPr>
      </w:pPr>
      <w:hyperlink w:anchor="_Toc462338650" w:history="1">
        <w:r w:rsidR="006A28DA" w:rsidRPr="00A323E1">
          <w:rPr>
            <w:rStyle w:val="Hyperlink"/>
            <w:noProof/>
          </w:rPr>
          <w:t>2.6</w:t>
        </w:r>
        <w:r w:rsidR="006A28DA">
          <w:rPr>
            <w:rFonts w:eastAsiaTheme="minorEastAsia"/>
            <w:noProof/>
          </w:rPr>
          <w:tab/>
        </w:r>
        <w:r w:rsidR="006A28DA" w:rsidRPr="00A323E1">
          <w:rPr>
            <w:rStyle w:val="Hyperlink"/>
            <w:noProof/>
          </w:rPr>
          <w:t xml:space="preserve">Traffic Operations </w:t>
        </w:r>
        <w:r w:rsidR="006A28DA" w:rsidRPr="00A323E1">
          <w:rPr>
            <w:rStyle w:val="Hyperlink"/>
            <w:i/>
            <w:noProof/>
          </w:rPr>
          <w:t>(9/15/16)</w:t>
        </w:r>
        <w:r w:rsidR="006A28DA">
          <w:rPr>
            <w:noProof/>
            <w:webHidden/>
          </w:rPr>
          <w:tab/>
        </w:r>
        <w:r w:rsidR="006A28DA">
          <w:rPr>
            <w:noProof/>
            <w:webHidden/>
          </w:rPr>
          <w:fldChar w:fldCharType="begin"/>
        </w:r>
        <w:r w:rsidR="006A28DA">
          <w:rPr>
            <w:noProof/>
            <w:webHidden/>
          </w:rPr>
          <w:instrText xml:space="preserve"> PAGEREF _Toc462338650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7" w14:textId="77777777" w:rsidR="006A28DA" w:rsidRDefault="00E93FD7">
      <w:pPr>
        <w:pStyle w:val="TOC6"/>
        <w:tabs>
          <w:tab w:val="left" w:pos="1766"/>
          <w:tab w:val="right" w:leader="dot" w:pos="10790"/>
        </w:tabs>
        <w:rPr>
          <w:rFonts w:eastAsiaTheme="minorEastAsia"/>
          <w:noProof/>
        </w:rPr>
      </w:pPr>
      <w:hyperlink w:anchor="_Toc462338651" w:history="1">
        <w:r w:rsidR="006A28DA" w:rsidRPr="00A323E1">
          <w:rPr>
            <w:rStyle w:val="Hyperlink"/>
            <w:noProof/>
          </w:rPr>
          <w:t>2.6.1</w:t>
        </w:r>
        <w:r w:rsidR="006A28DA">
          <w:rPr>
            <w:rFonts w:eastAsiaTheme="minorEastAsia"/>
            <w:noProof/>
          </w:rPr>
          <w:tab/>
        </w:r>
        <w:r w:rsidR="006A28DA" w:rsidRPr="00A323E1">
          <w:rPr>
            <w:rStyle w:val="Hyperlink"/>
            <w:noProof/>
          </w:rPr>
          <w:t xml:space="preserve">313 Analyze Traffic Data/Forecast </w:t>
        </w:r>
        <w:r w:rsidR="006A28DA" w:rsidRPr="00A323E1">
          <w:rPr>
            <w:rStyle w:val="Hyperlink"/>
            <w:i/>
            <w:noProof/>
          </w:rPr>
          <w:t>(8/26/16)</w:t>
        </w:r>
        <w:r w:rsidR="006A28DA">
          <w:rPr>
            <w:noProof/>
            <w:webHidden/>
          </w:rPr>
          <w:tab/>
        </w:r>
        <w:r w:rsidR="006A28DA">
          <w:rPr>
            <w:noProof/>
            <w:webHidden/>
          </w:rPr>
          <w:fldChar w:fldCharType="begin"/>
        </w:r>
        <w:r w:rsidR="006A28DA">
          <w:rPr>
            <w:noProof/>
            <w:webHidden/>
          </w:rPr>
          <w:instrText xml:space="preserve"> PAGEREF _Toc462338651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8" w14:textId="77777777" w:rsidR="006A28DA" w:rsidRDefault="00E93FD7">
      <w:pPr>
        <w:pStyle w:val="TOC7"/>
        <w:tabs>
          <w:tab w:val="left" w:pos="2153"/>
          <w:tab w:val="right" w:leader="dot" w:pos="10790"/>
        </w:tabs>
        <w:rPr>
          <w:rFonts w:eastAsiaTheme="minorEastAsia"/>
          <w:noProof/>
        </w:rPr>
      </w:pPr>
      <w:hyperlink w:anchor="_Toc462338652" w:history="1">
        <w:r w:rsidR="006A28DA" w:rsidRPr="00A323E1">
          <w:rPr>
            <w:rStyle w:val="Hyperlink"/>
            <w:noProof/>
          </w:rPr>
          <w:t>2.6.1.1</w:t>
        </w:r>
        <w:r w:rsidR="006A28DA">
          <w:rPr>
            <w:rFonts w:eastAsiaTheme="minorEastAsia"/>
            <w:noProof/>
          </w:rPr>
          <w:tab/>
        </w:r>
        <w:r w:rsidR="006A28DA" w:rsidRPr="00A323E1">
          <w:rPr>
            <w:rStyle w:val="Hyperlink"/>
            <w:noProof/>
          </w:rPr>
          <w:t>313.0 Conduct analysis of traffic data and forecasting/projections.</w:t>
        </w:r>
        <w:r w:rsidR="006A28DA">
          <w:rPr>
            <w:noProof/>
            <w:webHidden/>
          </w:rPr>
          <w:tab/>
        </w:r>
        <w:r w:rsidR="006A28DA">
          <w:rPr>
            <w:noProof/>
            <w:webHidden/>
          </w:rPr>
          <w:fldChar w:fldCharType="begin"/>
        </w:r>
        <w:r w:rsidR="006A28DA">
          <w:rPr>
            <w:noProof/>
            <w:webHidden/>
          </w:rPr>
          <w:instrText xml:space="preserve"> PAGEREF _Toc462338652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9" w14:textId="77777777" w:rsidR="006A28DA" w:rsidRDefault="00E93FD7">
      <w:pPr>
        <w:pStyle w:val="TOC7"/>
        <w:tabs>
          <w:tab w:val="left" w:pos="2153"/>
          <w:tab w:val="right" w:leader="dot" w:pos="10790"/>
        </w:tabs>
        <w:rPr>
          <w:rFonts w:eastAsiaTheme="minorEastAsia"/>
          <w:noProof/>
        </w:rPr>
      </w:pPr>
      <w:hyperlink w:anchor="_Toc462338653" w:history="1">
        <w:r w:rsidR="006A28DA" w:rsidRPr="00A323E1">
          <w:rPr>
            <w:rStyle w:val="Hyperlink"/>
            <w:noProof/>
          </w:rPr>
          <w:t>2.6.1.2</w:t>
        </w:r>
        <w:r w:rsidR="006A28DA">
          <w:rPr>
            <w:rFonts w:eastAsiaTheme="minorEastAsia"/>
            <w:noProof/>
          </w:rPr>
          <w:tab/>
        </w:r>
        <w:r w:rsidR="006A28DA" w:rsidRPr="00A323E1">
          <w:rPr>
            <w:rStyle w:val="Hyperlink"/>
            <w:noProof/>
          </w:rPr>
          <w:t>313.1 Review local land use and transportation plans</w:t>
        </w:r>
        <w:r w:rsidR="006A28DA">
          <w:rPr>
            <w:noProof/>
            <w:webHidden/>
          </w:rPr>
          <w:tab/>
        </w:r>
        <w:r w:rsidR="006A28DA">
          <w:rPr>
            <w:noProof/>
            <w:webHidden/>
          </w:rPr>
          <w:fldChar w:fldCharType="begin"/>
        </w:r>
        <w:r w:rsidR="006A28DA">
          <w:rPr>
            <w:noProof/>
            <w:webHidden/>
          </w:rPr>
          <w:instrText xml:space="preserve"> PAGEREF _Toc462338653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A" w14:textId="77777777" w:rsidR="006A28DA" w:rsidRDefault="00E93FD7">
      <w:pPr>
        <w:pStyle w:val="TOC7"/>
        <w:tabs>
          <w:tab w:val="left" w:pos="2153"/>
          <w:tab w:val="right" w:leader="dot" w:pos="10790"/>
        </w:tabs>
        <w:rPr>
          <w:rFonts w:eastAsiaTheme="minorEastAsia"/>
          <w:noProof/>
        </w:rPr>
      </w:pPr>
      <w:hyperlink w:anchor="_Toc462338654" w:history="1">
        <w:r w:rsidR="006A28DA" w:rsidRPr="00A323E1">
          <w:rPr>
            <w:rStyle w:val="Hyperlink"/>
            <w:noProof/>
          </w:rPr>
          <w:t>2.6.1.3</w:t>
        </w:r>
        <w:r w:rsidR="006A28DA">
          <w:rPr>
            <w:rFonts w:eastAsiaTheme="minorEastAsia"/>
            <w:noProof/>
          </w:rPr>
          <w:tab/>
        </w:r>
        <w:r w:rsidR="006A28DA" w:rsidRPr="00A323E1">
          <w:rPr>
            <w:rStyle w:val="Hyperlink"/>
            <w:noProof/>
          </w:rPr>
          <w:t>313.2 Process crash data-analyze crash trends (per road segment)</w:t>
        </w:r>
        <w:r w:rsidR="006A28DA">
          <w:rPr>
            <w:noProof/>
            <w:webHidden/>
          </w:rPr>
          <w:tab/>
        </w:r>
        <w:r w:rsidR="006A28DA">
          <w:rPr>
            <w:noProof/>
            <w:webHidden/>
          </w:rPr>
          <w:fldChar w:fldCharType="begin"/>
        </w:r>
        <w:r w:rsidR="006A28DA">
          <w:rPr>
            <w:noProof/>
            <w:webHidden/>
          </w:rPr>
          <w:instrText xml:space="preserve"> PAGEREF _Toc462338654 \h </w:instrText>
        </w:r>
        <w:r w:rsidR="006A28DA">
          <w:rPr>
            <w:noProof/>
            <w:webHidden/>
          </w:rPr>
        </w:r>
        <w:r w:rsidR="006A28DA">
          <w:rPr>
            <w:noProof/>
            <w:webHidden/>
          </w:rPr>
          <w:fldChar w:fldCharType="separate"/>
        </w:r>
        <w:r w:rsidR="006A28DA">
          <w:rPr>
            <w:noProof/>
            <w:webHidden/>
          </w:rPr>
          <w:t>190</w:t>
        </w:r>
        <w:r w:rsidR="006A28DA">
          <w:rPr>
            <w:noProof/>
            <w:webHidden/>
          </w:rPr>
          <w:fldChar w:fldCharType="end"/>
        </w:r>
      </w:hyperlink>
    </w:p>
    <w:p w14:paraId="5A7FF07B" w14:textId="77777777" w:rsidR="006A28DA" w:rsidRDefault="00E93FD7">
      <w:pPr>
        <w:pStyle w:val="TOC7"/>
        <w:tabs>
          <w:tab w:val="left" w:pos="2153"/>
          <w:tab w:val="right" w:leader="dot" w:pos="10790"/>
        </w:tabs>
        <w:rPr>
          <w:rFonts w:eastAsiaTheme="minorEastAsia"/>
          <w:noProof/>
        </w:rPr>
      </w:pPr>
      <w:hyperlink w:anchor="_Toc462338655" w:history="1">
        <w:r w:rsidR="006A28DA" w:rsidRPr="00A323E1">
          <w:rPr>
            <w:rStyle w:val="Hyperlink"/>
            <w:noProof/>
          </w:rPr>
          <w:t>2.6.1.4</w:t>
        </w:r>
        <w:r w:rsidR="006A28DA">
          <w:rPr>
            <w:rFonts w:eastAsiaTheme="minorEastAsia"/>
            <w:noProof/>
          </w:rPr>
          <w:tab/>
        </w:r>
        <w:r w:rsidR="006A28DA" w:rsidRPr="00A323E1">
          <w:rPr>
            <w:rStyle w:val="Hyperlink"/>
            <w:noProof/>
          </w:rPr>
          <w:t>313.3 Process crash data-analyze crash trends (per intersections)</w:t>
        </w:r>
        <w:r w:rsidR="006A28DA">
          <w:rPr>
            <w:noProof/>
            <w:webHidden/>
          </w:rPr>
          <w:tab/>
        </w:r>
        <w:r w:rsidR="006A28DA">
          <w:rPr>
            <w:noProof/>
            <w:webHidden/>
          </w:rPr>
          <w:fldChar w:fldCharType="begin"/>
        </w:r>
        <w:r w:rsidR="006A28DA">
          <w:rPr>
            <w:noProof/>
            <w:webHidden/>
          </w:rPr>
          <w:instrText xml:space="preserve"> PAGEREF _Toc462338655 \h </w:instrText>
        </w:r>
        <w:r w:rsidR="006A28DA">
          <w:rPr>
            <w:noProof/>
            <w:webHidden/>
          </w:rPr>
        </w:r>
        <w:r w:rsidR="006A28DA">
          <w:rPr>
            <w:noProof/>
            <w:webHidden/>
          </w:rPr>
          <w:fldChar w:fldCharType="separate"/>
        </w:r>
        <w:r w:rsidR="006A28DA">
          <w:rPr>
            <w:noProof/>
            <w:webHidden/>
          </w:rPr>
          <w:t>191</w:t>
        </w:r>
        <w:r w:rsidR="006A28DA">
          <w:rPr>
            <w:noProof/>
            <w:webHidden/>
          </w:rPr>
          <w:fldChar w:fldCharType="end"/>
        </w:r>
      </w:hyperlink>
    </w:p>
    <w:p w14:paraId="5A7FF07C" w14:textId="77777777" w:rsidR="006A28DA" w:rsidRDefault="00E93FD7">
      <w:pPr>
        <w:pStyle w:val="TOC7"/>
        <w:tabs>
          <w:tab w:val="left" w:pos="2153"/>
          <w:tab w:val="right" w:leader="dot" w:pos="10790"/>
        </w:tabs>
        <w:rPr>
          <w:rFonts w:eastAsiaTheme="minorEastAsia"/>
          <w:noProof/>
        </w:rPr>
      </w:pPr>
      <w:hyperlink w:anchor="_Toc462338656" w:history="1">
        <w:r w:rsidR="006A28DA" w:rsidRPr="00A323E1">
          <w:rPr>
            <w:rStyle w:val="Hyperlink"/>
            <w:noProof/>
          </w:rPr>
          <w:t>2.6.1.5</w:t>
        </w:r>
        <w:r w:rsidR="006A28DA">
          <w:rPr>
            <w:rFonts w:eastAsiaTheme="minorEastAsia"/>
            <w:noProof/>
          </w:rPr>
          <w:tab/>
        </w:r>
        <w:r w:rsidR="006A28DA" w:rsidRPr="00A323E1">
          <w:rPr>
            <w:rStyle w:val="Hyperlink"/>
            <w:noProof/>
          </w:rPr>
          <w:t>313.4 Certified traffic for preferred alternative</w:t>
        </w:r>
        <w:r w:rsidR="006A28DA">
          <w:rPr>
            <w:noProof/>
            <w:webHidden/>
          </w:rPr>
          <w:tab/>
        </w:r>
        <w:r w:rsidR="006A28DA">
          <w:rPr>
            <w:noProof/>
            <w:webHidden/>
          </w:rPr>
          <w:fldChar w:fldCharType="begin"/>
        </w:r>
        <w:r w:rsidR="006A28DA">
          <w:rPr>
            <w:noProof/>
            <w:webHidden/>
          </w:rPr>
          <w:instrText xml:space="preserve"> PAGEREF _Toc462338656 \h </w:instrText>
        </w:r>
        <w:r w:rsidR="006A28DA">
          <w:rPr>
            <w:noProof/>
            <w:webHidden/>
          </w:rPr>
        </w:r>
        <w:r w:rsidR="006A28DA">
          <w:rPr>
            <w:noProof/>
            <w:webHidden/>
          </w:rPr>
          <w:fldChar w:fldCharType="separate"/>
        </w:r>
        <w:r w:rsidR="006A28DA">
          <w:rPr>
            <w:noProof/>
            <w:webHidden/>
          </w:rPr>
          <w:t>191</w:t>
        </w:r>
        <w:r w:rsidR="006A28DA">
          <w:rPr>
            <w:noProof/>
            <w:webHidden/>
          </w:rPr>
          <w:fldChar w:fldCharType="end"/>
        </w:r>
      </w:hyperlink>
    </w:p>
    <w:p w14:paraId="5A7FF07D" w14:textId="77777777" w:rsidR="006A28DA" w:rsidRDefault="00E93FD7">
      <w:pPr>
        <w:pStyle w:val="TOC7"/>
        <w:tabs>
          <w:tab w:val="left" w:pos="2153"/>
          <w:tab w:val="right" w:leader="dot" w:pos="10790"/>
        </w:tabs>
        <w:rPr>
          <w:rFonts w:eastAsiaTheme="minorEastAsia"/>
          <w:noProof/>
        </w:rPr>
      </w:pPr>
      <w:hyperlink w:anchor="_Toc462338657" w:history="1">
        <w:r w:rsidR="006A28DA" w:rsidRPr="00A323E1">
          <w:rPr>
            <w:rStyle w:val="Hyperlink"/>
            <w:noProof/>
          </w:rPr>
          <w:t>2.6.1.6</w:t>
        </w:r>
        <w:r w:rsidR="006A28DA">
          <w:rPr>
            <w:rFonts w:eastAsiaTheme="minorEastAsia"/>
            <w:noProof/>
          </w:rPr>
          <w:tab/>
        </w:r>
        <w:r w:rsidR="006A28DA" w:rsidRPr="00A323E1">
          <w:rPr>
            <w:rStyle w:val="Hyperlink"/>
            <w:noProof/>
          </w:rPr>
          <w:t>313.5 Traffic operations modeling (Microscopic)</w:t>
        </w:r>
        <w:r w:rsidR="006A28DA">
          <w:rPr>
            <w:noProof/>
            <w:webHidden/>
          </w:rPr>
          <w:tab/>
        </w:r>
        <w:r w:rsidR="006A28DA">
          <w:rPr>
            <w:noProof/>
            <w:webHidden/>
          </w:rPr>
          <w:fldChar w:fldCharType="begin"/>
        </w:r>
        <w:r w:rsidR="006A28DA">
          <w:rPr>
            <w:noProof/>
            <w:webHidden/>
          </w:rPr>
          <w:instrText xml:space="preserve"> PAGEREF _Toc462338657 \h </w:instrText>
        </w:r>
        <w:r w:rsidR="006A28DA">
          <w:rPr>
            <w:noProof/>
            <w:webHidden/>
          </w:rPr>
        </w:r>
        <w:r w:rsidR="006A28DA">
          <w:rPr>
            <w:noProof/>
            <w:webHidden/>
          </w:rPr>
          <w:fldChar w:fldCharType="separate"/>
        </w:r>
        <w:r w:rsidR="006A28DA">
          <w:rPr>
            <w:noProof/>
            <w:webHidden/>
          </w:rPr>
          <w:t>191</w:t>
        </w:r>
        <w:r w:rsidR="006A28DA">
          <w:rPr>
            <w:noProof/>
            <w:webHidden/>
          </w:rPr>
          <w:fldChar w:fldCharType="end"/>
        </w:r>
      </w:hyperlink>
    </w:p>
    <w:p w14:paraId="5A7FF07E" w14:textId="77777777" w:rsidR="006A28DA" w:rsidRDefault="00E93FD7">
      <w:pPr>
        <w:pStyle w:val="TOC7"/>
        <w:tabs>
          <w:tab w:val="left" w:pos="2153"/>
          <w:tab w:val="right" w:leader="dot" w:pos="10790"/>
        </w:tabs>
        <w:rPr>
          <w:rFonts w:eastAsiaTheme="minorEastAsia"/>
          <w:noProof/>
        </w:rPr>
      </w:pPr>
      <w:hyperlink w:anchor="_Toc462338658" w:history="1">
        <w:r w:rsidR="006A28DA" w:rsidRPr="00A323E1">
          <w:rPr>
            <w:rStyle w:val="Hyperlink"/>
            <w:noProof/>
          </w:rPr>
          <w:t>2.6.1.7</w:t>
        </w:r>
        <w:r w:rsidR="006A28DA">
          <w:rPr>
            <w:rFonts w:eastAsiaTheme="minorEastAsia"/>
            <w:noProof/>
          </w:rPr>
          <w:tab/>
        </w:r>
        <w:r w:rsidR="006A28DA" w:rsidRPr="00A323E1">
          <w:rPr>
            <w:rStyle w:val="Hyperlink"/>
            <w:noProof/>
          </w:rPr>
          <w:t>313.6 Transportation demand modeling (Macroscopic)</w:t>
        </w:r>
        <w:r w:rsidR="006A28DA">
          <w:rPr>
            <w:noProof/>
            <w:webHidden/>
          </w:rPr>
          <w:tab/>
        </w:r>
        <w:r w:rsidR="006A28DA">
          <w:rPr>
            <w:noProof/>
            <w:webHidden/>
          </w:rPr>
          <w:fldChar w:fldCharType="begin"/>
        </w:r>
        <w:r w:rsidR="006A28DA">
          <w:rPr>
            <w:noProof/>
            <w:webHidden/>
          </w:rPr>
          <w:instrText xml:space="preserve"> PAGEREF _Toc462338658 \h </w:instrText>
        </w:r>
        <w:r w:rsidR="006A28DA">
          <w:rPr>
            <w:noProof/>
            <w:webHidden/>
          </w:rPr>
        </w:r>
        <w:r w:rsidR="006A28DA">
          <w:rPr>
            <w:noProof/>
            <w:webHidden/>
          </w:rPr>
          <w:fldChar w:fldCharType="separate"/>
        </w:r>
        <w:r w:rsidR="006A28DA">
          <w:rPr>
            <w:noProof/>
            <w:webHidden/>
          </w:rPr>
          <w:t>191</w:t>
        </w:r>
        <w:r w:rsidR="006A28DA">
          <w:rPr>
            <w:noProof/>
            <w:webHidden/>
          </w:rPr>
          <w:fldChar w:fldCharType="end"/>
        </w:r>
      </w:hyperlink>
    </w:p>
    <w:p w14:paraId="5A7FF07F" w14:textId="77777777" w:rsidR="006A28DA" w:rsidRDefault="00E93FD7">
      <w:pPr>
        <w:pStyle w:val="TOC7"/>
        <w:tabs>
          <w:tab w:val="left" w:pos="2153"/>
          <w:tab w:val="right" w:leader="dot" w:pos="10790"/>
        </w:tabs>
        <w:rPr>
          <w:rFonts w:eastAsiaTheme="minorEastAsia"/>
          <w:noProof/>
        </w:rPr>
      </w:pPr>
      <w:hyperlink w:anchor="_Toc462338659" w:history="1">
        <w:r w:rsidR="006A28DA" w:rsidRPr="00A323E1">
          <w:rPr>
            <w:rStyle w:val="Hyperlink"/>
            <w:noProof/>
          </w:rPr>
          <w:t>2.6.1.8</w:t>
        </w:r>
        <w:r w:rsidR="006A28DA">
          <w:rPr>
            <w:rFonts w:eastAsiaTheme="minorEastAsia"/>
            <w:noProof/>
          </w:rPr>
          <w:tab/>
        </w:r>
        <w:r w:rsidR="006A28DA" w:rsidRPr="00A323E1">
          <w:rPr>
            <w:rStyle w:val="Hyperlink"/>
            <w:noProof/>
          </w:rPr>
          <w:t>313.7 Conduct road safety audit</w:t>
        </w:r>
        <w:r w:rsidR="006A28DA">
          <w:rPr>
            <w:noProof/>
            <w:webHidden/>
          </w:rPr>
          <w:tab/>
        </w:r>
        <w:r w:rsidR="006A28DA">
          <w:rPr>
            <w:noProof/>
            <w:webHidden/>
          </w:rPr>
          <w:fldChar w:fldCharType="begin"/>
        </w:r>
        <w:r w:rsidR="006A28DA">
          <w:rPr>
            <w:noProof/>
            <w:webHidden/>
          </w:rPr>
          <w:instrText xml:space="preserve"> PAGEREF _Toc462338659 \h </w:instrText>
        </w:r>
        <w:r w:rsidR="006A28DA">
          <w:rPr>
            <w:noProof/>
            <w:webHidden/>
          </w:rPr>
        </w:r>
        <w:r w:rsidR="006A28DA">
          <w:rPr>
            <w:noProof/>
            <w:webHidden/>
          </w:rPr>
          <w:fldChar w:fldCharType="separate"/>
        </w:r>
        <w:r w:rsidR="006A28DA">
          <w:rPr>
            <w:noProof/>
            <w:webHidden/>
          </w:rPr>
          <w:t>191</w:t>
        </w:r>
        <w:r w:rsidR="006A28DA">
          <w:rPr>
            <w:noProof/>
            <w:webHidden/>
          </w:rPr>
          <w:fldChar w:fldCharType="end"/>
        </w:r>
      </w:hyperlink>
    </w:p>
    <w:p w14:paraId="5A7FF080" w14:textId="77777777" w:rsidR="006A28DA" w:rsidRDefault="00E93FD7">
      <w:pPr>
        <w:pStyle w:val="TOC7"/>
        <w:tabs>
          <w:tab w:val="left" w:pos="2153"/>
          <w:tab w:val="right" w:leader="dot" w:pos="10790"/>
        </w:tabs>
        <w:rPr>
          <w:rFonts w:eastAsiaTheme="minorEastAsia"/>
          <w:noProof/>
        </w:rPr>
      </w:pPr>
      <w:hyperlink w:anchor="_Toc462338660" w:history="1">
        <w:r w:rsidR="006A28DA" w:rsidRPr="00A323E1">
          <w:rPr>
            <w:rStyle w:val="Hyperlink"/>
            <w:noProof/>
          </w:rPr>
          <w:t>2.6.1.9</w:t>
        </w:r>
        <w:r w:rsidR="006A28DA">
          <w:rPr>
            <w:rFonts w:eastAsiaTheme="minorEastAsia"/>
            <w:noProof/>
          </w:rPr>
          <w:tab/>
        </w:r>
        <w:r w:rsidR="006A28DA" w:rsidRPr="00A323E1">
          <w:rPr>
            <w:rStyle w:val="Hyperlink"/>
            <w:noProof/>
          </w:rPr>
          <w:t>313.8 Traffic projection and traffic forecast</w:t>
        </w:r>
        <w:r w:rsidR="006A28DA">
          <w:rPr>
            <w:noProof/>
            <w:webHidden/>
          </w:rPr>
          <w:tab/>
        </w:r>
        <w:r w:rsidR="006A28DA">
          <w:rPr>
            <w:noProof/>
            <w:webHidden/>
          </w:rPr>
          <w:fldChar w:fldCharType="begin"/>
        </w:r>
        <w:r w:rsidR="006A28DA">
          <w:rPr>
            <w:noProof/>
            <w:webHidden/>
          </w:rPr>
          <w:instrText xml:space="preserve"> PAGEREF _Toc462338660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1" w14:textId="77777777" w:rsidR="006A28DA" w:rsidRDefault="00E93FD7">
      <w:pPr>
        <w:pStyle w:val="TOC7"/>
        <w:tabs>
          <w:tab w:val="left" w:pos="2264"/>
          <w:tab w:val="right" w:leader="dot" w:pos="10790"/>
        </w:tabs>
        <w:rPr>
          <w:rFonts w:eastAsiaTheme="minorEastAsia"/>
          <w:noProof/>
        </w:rPr>
      </w:pPr>
      <w:hyperlink w:anchor="_Toc462338661" w:history="1">
        <w:r w:rsidR="006A28DA" w:rsidRPr="00A323E1">
          <w:rPr>
            <w:rStyle w:val="Hyperlink"/>
            <w:noProof/>
          </w:rPr>
          <w:t>2.6.1.10</w:t>
        </w:r>
        <w:r w:rsidR="006A28DA">
          <w:rPr>
            <w:rFonts w:eastAsiaTheme="minorEastAsia"/>
            <w:noProof/>
          </w:rPr>
          <w:tab/>
        </w:r>
        <w:r w:rsidR="006A28DA" w:rsidRPr="00A323E1">
          <w:rPr>
            <w:rStyle w:val="Hyperlink"/>
            <w:noProof/>
          </w:rPr>
          <w:t>313.9 Determine time of day peak characteristics (peak hour factors)</w:t>
        </w:r>
        <w:r w:rsidR="006A28DA">
          <w:rPr>
            <w:noProof/>
            <w:webHidden/>
          </w:rPr>
          <w:tab/>
        </w:r>
        <w:r w:rsidR="006A28DA">
          <w:rPr>
            <w:noProof/>
            <w:webHidden/>
          </w:rPr>
          <w:fldChar w:fldCharType="begin"/>
        </w:r>
        <w:r w:rsidR="006A28DA">
          <w:rPr>
            <w:noProof/>
            <w:webHidden/>
          </w:rPr>
          <w:instrText xml:space="preserve"> PAGEREF _Toc462338661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2" w14:textId="77777777" w:rsidR="006A28DA" w:rsidRDefault="00E93FD7">
      <w:pPr>
        <w:pStyle w:val="TOC7"/>
        <w:tabs>
          <w:tab w:val="left" w:pos="2264"/>
          <w:tab w:val="right" w:leader="dot" w:pos="10790"/>
        </w:tabs>
        <w:rPr>
          <w:rFonts w:eastAsiaTheme="minorEastAsia"/>
          <w:noProof/>
        </w:rPr>
      </w:pPr>
      <w:hyperlink w:anchor="_Toc462338662" w:history="1">
        <w:r w:rsidR="006A28DA" w:rsidRPr="00A323E1">
          <w:rPr>
            <w:rStyle w:val="Hyperlink"/>
            <w:noProof/>
          </w:rPr>
          <w:t>2.6.1.11</w:t>
        </w:r>
        <w:r w:rsidR="006A28DA">
          <w:rPr>
            <w:rFonts w:eastAsiaTheme="minorEastAsia"/>
            <w:noProof/>
          </w:rPr>
          <w:tab/>
        </w:r>
        <w:r w:rsidR="006A28DA" w:rsidRPr="00A323E1">
          <w:rPr>
            <w:rStyle w:val="Hyperlink"/>
            <w:noProof/>
          </w:rPr>
          <w:t>313.10 Determine directional composition of traffic flow (directional distribution)</w:t>
        </w:r>
        <w:r w:rsidR="006A28DA">
          <w:rPr>
            <w:noProof/>
            <w:webHidden/>
          </w:rPr>
          <w:tab/>
        </w:r>
        <w:r w:rsidR="006A28DA">
          <w:rPr>
            <w:noProof/>
            <w:webHidden/>
          </w:rPr>
          <w:fldChar w:fldCharType="begin"/>
        </w:r>
        <w:r w:rsidR="006A28DA">
          <w:rPr>
            <w:noProof/>
            <w:webHidden/>
          </w:rPr>
          <w:instrText xml:space="preserve"> PAGEREF _Toc462338662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3" w14:textId="77777777" w:rsidR="006A28DA" w:rsidRDefault="00E93FD7">
      <w:pPr>
        <w:pStyle w:val="TOC7"/>
        <w:tabs>
          <w:tab w:val="left" w:pos="2264"/>
          <w:tab w:val="right" w:leader="dot" w:pos="10790"/>
        </w:tabs>
        <w:rPr>
          <w:rFonts w:eastAsiaTheme="minorEastAsia"/>
          <w:noProof/>
        </w:rPr>
      </w:pPr>
      <w:hyperlink w:anchor="_Toc462338663" w:history="1">
        <w:r w:rsidR="006A28DA" w:rsidRPr="00A323E1">
          <w:rPr>
            <w:rStyle w:val="Hyperlink"/>
            <w:noProof/>
          </w:rPr>
          <w:t>2.6.1.12</w:t>
        </w:r>
        <w:r w:rsidR="006A28DA">
          <w:rPr>
            <w:rFonts w:eastAsiaTheme="minorEastAsia"/>
            <w:noProof/>
          </w:rPr>
          <w:tab/>
        </w:r>
        <w:r w:rsidR="006A28DA" w:rsidRPr="00A323E1">
          <w:rPr>
            <w:rStyle w:val="Hyperlink"/>
            <w:noProof/>
          </w:rPr>
          <w:t>313.11 Develop and document Intersection Control Evaluation (ICE) report</w:t>
        </w:r>
        <w:r w:rsidR="006A28DA">
          <w:rPr>
            <w:noProof/>
            <w:webHidden/>
          </w:rPr>
          <w:tab/>
        </w:r>
        <w:r w:rsidR="006A28DA">
          <w:rPr>
            <w:noProof/>
            <w:webHidden/>
          </w:rPr>
          <w:fldChar w:fldCharType="begin"/>
        </w:r>
        <w:r w:rsidR="006A28DA">
          <w:rPr>
            <w:noProof/>
            <w:webHidden/>
          </w:rPr>
          <w:instrText xml:space="preserve"> PAGEREF _Toc462338663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4" w14:textId="77777777" w:rsidR="006A28DA" w:rsidRDefault="00E93FD7">
      <w:pPr>
        <w:pStyle w:val="TOC6"/>
        <w:tabs>
          <w:tab w:val="left" w:pos="1766"/>
          <w:tab w:val="right" w:leader="dot" w:pos="10790"/>
        </w:tabs>
        <w:rPr>
          <w:rFonts w:eastAsiaTheme="minorEastAsia"/>
          <w:noProof/>
        </w:rPr>
      </w:pPr>
      <w:hyperlink w:anchor="_Toc462338664" w:history="1">
        <w:r w:rsidR="006A28DA" w:rsidRPr="00A323E1">
          <w:rPr>
            <w:rStyle w:val="Hyperlink"/>
            <w:noProof/>
          </w:rPr>
          <w:t>2.6.2</w:t>
        </w:r>
        <w:r w:rsidR="006A28DA">
          <w:rPr>
            <w:rFonts w:eastAsiaTheme="minorEastAsia"/>
            <w:noProof/>
          </w:rPr>
          <w:tab/>
        </w:r>
        <w:r w:rsidR="006A28DA" w:rsidRPr="00A323E1">
          <w:rPr>
            <w:rStyle w:val="Hyperlink"/>
            <w:noProof/>
          </w:rPr>
          <w:t xml:space="preserve">347 Collect Traffic Field Data </w:t>
        </w:r>
        <w:r w:rsidR="006A28DA" w:rsidRPr="00A323E1">
          <w:rPr>
            <w:rStyle w:val="Hyperlink"/>
            <w:i/>
            <w:noProof/>
          </w:rPr>
          <w:t>(8/26/16)</w:t>
        </w:r>
        <w:r w:rsidR="006A28DA">
          <w:rPr>
            <w:noProof/>
            <w:webHidden/>
          </w:rPr>
          <w:tab/>
        </w:r>
        <w:r w:rsidR="006A28DA">
          <w:rPr>
            <w:noProof/>
            <w:webHidden/>
          </w:rPr>
          <w:fldChar w:fldCharType="begin"/>
        </w:r>
        <w:r w:rsidR="006A28DA">
          <w:rPr>
            <w:noProof/>
            <w:webHidden/>
          </w:rPr>
          <w:instrText xml:space="preserve"> PAGEREF _Toc462338664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5" w14:textId="77777777" w:rsidR="006A28DA" w:rsidRDefault="00E93FD7">
      <w:pPr>
        <w:pStyle w:val="TOC7"/>
        <w:tabs>
          <w:tab w:val="left" w:pos="2153"/>
          <w:tab w:val="right" w:leader="dot" w:pos="10790"/>
        </w:tabs>
        <w:rPr>
          <w:rFonts w:eastAsiaTheme="minorEastAsia"/>
          <w:noProof/>
        </w:rPr>
      </w:pPr>
      <w:hyperlink w:anchor="_Toc462338665" w:history="1">
        <w:r w:rsidR="006A28DA" w:rsidRPr="00A323E1">
          <w:rPr>
            <w:rStyle w:val="Hyperlink"/>
            <w:noProof/>
          </w:rPr>
          <w:t>2.6.2.1</w:t>
        </w:r>
        <w:r w:rsidR="006A28DA">
          <w:rPr>
            <w:rFonts w:eastAsiaTheme="minorEastAsia"/>
            <w:noProof/>
          </w:rPr>
          <w:tab/>
        </w:r>
        <w:r w:rsidR="006A28DA" w:rsidRPr="00A323E1">
          <w:rPr>
            <w:rStyle w:val="Hyperlink"/>
            <w:noProof/>
          </w:rPr>
          <w:t>347.0 Conduct and review traffic counts and other traffic data collection</w:t>
        </w:r>
        <w:r w:rsidR="006A28DA">
          <w:rPr>
            <w:noProof/>
            <w:webHidden/>
          </w:rPr>
          <w:tab/>
        </w:r>
        <w:r w:rsidR="006A28DA">
          <w:rPr>
            <w:noProof/>
            <w:webHidden/>
          </w:rPr>
          <w:fldChar w:fldCharType="begin"/>
        </w:r>
        <w:r w:rsidR="006A28DA">
          <w:rPr>
            <w:noProof/>
            <w:webHidden/>
          </w:rPr>
          <w:instrText xml:space="preserve"> PAGEREF _Toc462338665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6" w14:textId="77777777" w:rsidR="006A28DA" w:rsidRDefault="00E93FD7">
      <w:pPr>
        <w:pStyle w:val="TOC7"/>
        <w:tabs>
          <w:tab w:val="left" w:pos="2153"/>
          <w:tab w:val="right" w:leader="dot" w:pos="10790"/>
        </w:tabs>
        <w:rPr>
          <w:rFonts w:eastAsiaTheme="minorEastAsia"/>
          <w:noProof/>
        </w:rPr>
      </w:pPr>
      <w:hyperlink w:anchor="_Toc462338666" w:history="1">
        <w:r w:rsidR="006A28DA" w:rsidRPr="00A323E1">
          <w:rPr>
            <w:rStyle w:val="Hyperlink"/>
            <w:noProof/>
          </w:rPr>
          <w:t>2.6.2.2</w:t>
        </w:r>
        <w:r w:rsidR="006A28DA">
          <w:rPr>
            <w:rFonts w:eastAsiaTheme="minorEastAsia"/>
            <w:noProof/>
          </w:rPr>
          <w:tab/>
        </w:r>
        <w:r w:rsidR="006A28DA" w:rsidRPr="00A323E1">
          <w:rPr>
            <w:rStyle w:val="Hyperlink"/>
            <w:noProof/>
          </w:rPr>
          <w:t>347.1 Complete directional counts on roadways and ramps (ADT Counts)</w:t>
        </w:r>
        <w:r w:rsidR="006A28DA">
          <w:rPr>
            <w:noProof/>
            <w:webHidden/>
          </w:rPr>
          <w:tab/>
        </w:r>
        <w:r w:rsidR="006A28DA">
          <w:rPr>
            <w:noProof/>
            <w:webHidden/>
          </w:rPr>
          <w:fldChar w:fldCharType="begin"/>
        </w:r>
        <w:r w:rsidR="006A28DA">
          <w:rPr>
            <w:noProof/>
            <w:webHidden/>
          </w:rPr>
          <w:instrText xml:space="preserve"> PAGEREF _Toc462338666 \h </w:instrText>
        </w:r>
        <w:r w:rsidR="006A28DA">
          <w:rPr>
            <w:noProof/>
            <w:webHidden/>
          </w:rPr>
        </w:r>
        <w:r w:rsidR="006A28DA">
          <w:rPr>
            <w:noProof/>
            <w:webHidden/>
          </w:rPr>
          <w:fldChar w:fldCharType="separate"/>
        </w:r>
        <w:r w:rsidR="006A28DA">
          <w:rPr>
            <w:noProof/>
            <w:webHidden/>
          </w:rPr>
          <w:t>192</w:t>
        </w:r>
        <w:r w:rsidR="006A28DA">
          <w:rPr>
            <w:noProof/>
            <w:webHidden/>
          </w:rPr>
          <w:fldChar w:fldCharType="end"/>
        </w:r>
      </w:hyperlink>
    </w:p>
    <w:p w14:paraId="5A7FF087" w14:textId="77777777" w:rsidR="006A28DA" w:rsidRDefault="00E93FD7">
      <w:pPr>
        <w:pStyle w:val="TOC7"/>
        <w:tabs>
          <w:tab w:val="left" w:pos="2153"/>
          <w:tab w:val="right" w:leader="dot" w:pos="10790"/>
        </w:tabs>
        <w:rPr>
          <w:rFonts w:eastAsiaTheme="minorEastAsia"/>
          <w:noProof/>
        </w:rPr>
      </w:pPr>
      <w:hyperlink w:anchor="_Toc462338667" w:history="1">
        <w:r w:rsidR="006A28DA" w:rsidRPr="00A323E1">
          <w:rPr>
            <w:rStyle w:val="Hyperlink"/>
            <w:noProof/>
          </w:rPr>
          <w:t>2.6.2.3</w:t>
        </w:r>
        <w:r w:rsidR="006A28DA">
          <w:rPr>
            <w:rFonts w:eastAsiaTheme="minorEastAsia"/>
            <w:noProof/>
          </w:rPr>
          <w:tab/>
        </w:r>
        <w:r w:rsidR="006A28DA" w:rsidRPr="00A323E1">
          <w:rPr>
            <w:rStyle w:val="Hyperlink"/>
            <w:noProof/>
          </w:rPr>
          <w:t>347.2 Complete vehicle classification counts</w:t>
        </w:r>
        <w:r w:rsidR="006A28DA">
          <w:rPr>
            <w:noProof/>
            <w:webHidden/>
          </w:rPr>
          <w:tab/>
        </w:r>
        <w:r w:rsidR="006A28DA">
          <w:rPr>
            <w:noProof/>
            <w:webHidden/>
          </w:rPr>
          <w:fldChar w:fldCharType="begin"/>
        </w:r>
        <w:r w:rsidR="006A28DA">
          <w:rPr>
            <w:noProof/>
            <w:webHidden/>
          </w:rPr>
          <w:instrText xml:space="preserve"> PAGEREF _Toc462338667 \h </w:instrText>
        </w:r>
        <w:r w:rsidR="006A28DA">
          <w:rPr>
            <w:noProof/>
            <w:webHidden/>
          </w:rPr>
        </w:r>
        <w:r w:rsidR="006A28DA">
          <w:rPr>
            <w:noProof/>
            <w:webHidden/>
          </w:rPr>
          <w:fldChar w:fldCharType="separate"/>
        </w:r>
        <w:r w:rsidR="006A28DA">
          <w:rPr>
            <w:noProof/>
            <w:webHidden/>
          </w:rPr>
          <w:t>193</w:t>
        </w:r>
        <w:r w:rsidR="006A28DA">
          <w:rPr>
            <w:noProof/>
            <w:webHidden/>
          </w:rPr>
          <w:fldChar w:fldCharType="end"/>
        </w:r>
      </w:hyperlink>
    </w:p>
    <w:p w14:paraId="5A7FF088" w14:textId="77777777" w:rsidR="006A28DA" w:rsidRDefault="00E93FD7">
      <w:pPr>
        <w:pStyle w:val="TOC7"/>
        <w:tabs>
          <w:tab w:val="left" w:pos="2153"/>
          <w:tab w:val="right" w:leader="dot" w:pos="10790"/>
        </w:tabs>
        <w:rPr>
          <w:rFonts w:eastAsiaTheme="minorEastAsia"/>
          <w:noProof/>
        </w:rPr>
      </w:pPr>
      <w:hyperlink w:anchor="_Toc462338668" w:history="1">
        <w:r w:rsidR="006A28DA" w:rsidRPr="00A323E1">
          <w:rPr>
            <w:rStyle w:val="Hyperlink"/>
            <w:noProof/>
          </w:rPr>
          <w:t>2.6.2.4</w:t>
        </w:r>
        <w:r w:rsidR="006A28DA">
          <w:rPr>
            <w:rFonts w:eastAsiaTheme="minorEastAsia"/>
            <w:noProof/>
          </w:rPr>
          <w:tab/>
        </w:r>
        <w:r w:rsidR="006A28DA" w:rsidRPr="00A323E1">
          <w:rPr>
            <w:rStyle w:val="Hyperlink"/>
            <w:noProof/>
          </w:rPr>
          <w:t>347.3 Complete speed data collection</w:t>
        </w:r>
        <w:r w:rsidR="006A28DA">
          <w:rPr>
            <w:noProof/>
            <w:webHidden/>
          </w:rPr>
          <w:tab/>
        </w:r>
        <w:r w:rsidR="006A28DA">
          <w:rPr>
            <w:noProof/>
            <w:webHidden/>
          </w:rPr>
          <w:fldChar w:fldCharType="begin"/>
        </w:r>
        <w:r w:rsidR="006A28DA">
          <w:rPr>
            <w:noProof/>
            <w:webHidden/>
          </w:rPr>
          <w:instrText xml:space="preserve"> PAGEREF _Toc462338668 \h </w:instrText>
        </w:r>
        <w:r w:rsidR="006A28DA">
          <w:rPr>
            <w:noProof/>
            <w:webHidden/>
          </w:rPr>
        </w:r>
        <w:r w:rsidR="006A28DA">
          <w:rPr>
            <w:noProof/>
            <w:webHidden/>
          </w:rPr>
          <w:fldChar w:fldCharType="separate"/>
        </w:r>
        <w:r w:rsidR="006A28DA">
          <w:rPr>
            <w:noProof/>
            <w:webHidden/>
          </w:rPr>
          <w:t>193</w:t>
        </w:r>
        <w:r w:rsidR="006A28DA">
          <w:rPr>
            <w:noProof/>
            <w:webHidden/>
          </w:rPr>
          <w:fldChar w:fldCharType="end"/>
        </w:r>
      </w:hyperlink>
    </w:p>
    <w:p w14:paraId="5A7FF089" w14:textId="77777777" w:rsidR="006A28DA" w:rsidRDefault="00E93FD7">
      <w:pPr>
        <w:pStyle w:val="TOC7"/>
        <w:tabs>
          <w:tab w:val="left" w:pos="2153"/>
          <w:tab w:val="right" w:leader="dot" w:pos="10790"/>
        </w:tabs>
        <w:rPr>
          <w:rFonts w:eastAsiaTheme="minorEastAsia"/>
          <w:noProof/>
        </w:rPr>
      </w:pPr>
      <w:hyperlink w:anchor="_Toc462338669" w:history="1">
        <w:r w:rsidR="006A28DA" w:rsidRPr="00A323E1">
          <w:rPr>
            <w:rStyle w:val="Hyperlink"/>
            <w:noProof/>
          </w:rPr>
          <w:t>2.6.2.5</w:t>
        </w:r>
        <w:r w:rsidR="006A28DA">
          <w:rPr>
            <w:rFonts w:eastAsiaTheme="minorEastAsia"/>
            <w:noProof/>
          </w:rPr>
          <w:tab/>
        </w:r>
        <w:r w:rsidR="006A28DA" w:rsidRPr="00A323E1">
          <w:rPr>
            <w:rStyle w:val="Hyperlink"/>
            <w:noProof/>
          </w:rPr>
          <w:t>347.4 Turning movement counts at intersections</w:t>
        </w:r>
        <w:r w:rsidR="006A28DA">
          <w:rPr>
            <w:noProof/>
            <w:webHidden/>
          </w:rPr>
          <w:tab/>
        </w:r>
        <w:r w:rsidR="006A28DA">
          <w:rPr>
            <w:noProof/>
            <w:webHidden/>
          </w:rPr>
          <w:fldChar w:fldCharType="begin"/>
        </w:r>
        <w:r w:rsidR="006A28DA">
          <w:rPr>
            <w:noProof/>
            <w:webHidden/>
          </w:rPr>
          <w:instrText xml:space="preserve"> PAGEREF _Toc462338669 \h </w:instrText>
        </w:r>
        <w:r w:rsidR="006A28DA">
          <w:rPr>
            <w:noProof/>
            <w:webHidden/>
          </w:rPr>
        </w:r>
        <w:r w:rsidR="006A28DA">
          <w:rPr>
            <w:noProof/>
            <w:webHidden/>
          </w:rPr>
          <w:fldChar w:fldCharType="separate"/>
        </w:r>
        <w:r w:rsidR="006A28DA">
          <w:rPr>
            <w:noProof/>
            <w:webHidden/>
          </w:rPr>
          <w:t>193</w:t>
        </w:r>
        <w:r w:rsidR="006A28DA">
          <w:rPr>
            <w:noProof/>
            <w:webHidden/>
          </w:rPr>
          <w:fldChar w:fldCharType="end"/>
        </w:r>
      </w:hyperlink>
    </w:p>
    <w:p w14:paraId="5A7FF08A" w14:textId="77777777" w:rsidR="006A28DA" w:rsidRDefault="00E93FD7">
      <w:pPr>
        <w:pStyle w:val="TOC8"/>
        <w:tabs>
          <w:tab w:val="left" w:pos="2540"/>
          <w:tab w:val="right" w:leader="dot" w:pos="10790"/>
        </w:tabs>
        <w:rPr>
          <w:rFonts w:eastAsiaTheme="minorEastAsia"/>
          <w:noProof/>
        </w:rPr>
      </w:pPr>
      <w:hyperlink w:anchor="_Toc462338670" w:history="1">
        <w:r w:rsidR="006A28DA" w:rsidRPr="00A323E1">
          <w:rPr>
            <w:rStyle w:val="Hyperlink"/>
            <w:noProof/>
          </w:rPr>
          <w:t>2.6.2.5.1</w:t>
        </w:r>
        <w:r w:rsidR="006A28DA">
          <w:rPr>
            <w:rFonts w:eastAsiaTheme="minorEastAsia"/>
            <w:noProof/>
          </w:rPr>
          <w:tab/>
        </w:r>
        <w:r w:rsidR="006A28DA" w:rsidRPr="00A323E1">
          <w:rPr>
            <w:rStyle w:val="Hyperlink"/>
            <w:noProof/>
          </w:rPr>
          <w:t>347.4.1 Automated turning movement counts at intersections</w:t>
        </w:r>
        <w:r w:rsidR="006A28DA">
          <w:rPr>
            <w:noProof/>
            <w:webHidden/>
          </w:rPr>
          <w:tab/>
        </w:r>
        <w:r w:rsidR="006A28DA">
          <w:rPr>
            <w:noProof/>
            <w:webHidden/>
          </w:rPr>
          <w:fldChar w:fldCharType="begin"/>
        </w:r>
        <w:r w:rsidR="006A28DA">
          <w:rPr>
            <w:noProof/>
            <w:webHidden/>
          </w:rPr>
          <w:instrText xml:space="preserve"> PAGEREF _Toc462338670 \h </w:instrText>
        </w:r>
        <w:r w:rsidR="006A28DA">
          <w:rPr>
            <w:noProof/>
            <w:webHidden/>
          </w:rPr>
        </w:r>
        <w:r w:rsidR="006A28DA">
          <w:rPr>
            <w:noProof/>
            <w:webHidden/>
          </w:rPr>
          <w:fldChar w:fldCharType="separate"/>
        </w:r>
        <w:r w:rsidR="006A28DA">
          <w:rPr>
            <w:noProof/>
            <w:webHidden/>
          </w:rPr>
          <w:t>193</w:t>
        </w:r>
        <w:r w:rsidR="006A28DA">
          <w:rPr>
            <w:noProof/>
            <w:webHidden/>
          </w:rPr>
          <w:fldChar w:fldCharType="end"/>
        </w:r>
      </w:hyperlink>
    </w:p>
    <w:p w14:paraId="5A7FF08B" w14:textId="77777777" w:rsidR="006A28DA" w:rsidRDefault="00E93FD7">
      <w:pPr>
        <w:pStyle w:val="TOC8"/>
        <w:tabs>
          <w:tab w:val="left" w:pos="2540"/>
          <w:tab w:val="right" w:leader="dot" w:pos="10790"/>
        </w:tabs>
        <w:rPr>
          <w:rFonts w:eastAsiaTheme="minorEastAsia"/>
          <w:noProof/>
        </w:rPr>
      </w:pPr>
      <w:hyperlink w:anchor="_Toc462338671" w:history="1">
        <w:r w:rsidR="006A28DA" w:rsidRPr="00A323E1">
          <w:rPr>
            <w:rStyle w:val="Hyperlink"/>
            <w:noProof/>
          </w:rPr>
          <w:t>2.6.2.5.2</w:t>
        </w:r>
        <w:r w:rsidR="006A28DA">
          <w:rPr>
            <w:rFonts w:eastAsiaTheme="minorEastAsia"/>
            <w:noProof/>
          </w:rPr>
          <w:tab/>
        </w:r>
        <w:r w:rsidR="006A28DA" w:rsidRPr="00A323E1">
          <w:rPr>
            <w:rStyle w:val="Hyperlink"/>
            <w:noProof/>
          </w:rPr>
          <w:t>347.4.2 Manual turning movement counts at intersections</w:t>
        </w:r>
        <w:r w:rsidR="006A28DA">
          <w:rPr>
            <w:noProof/>
            <w:webHidden/>
          </w:rPr>
          <w:tab/>
        </w:r>
        <w:r w:rsidR="006A28DA">
          <w:rPr>
            <w:noProof/>
            <w:webHidden/>
          </w:rPr>
          <w:fldChar w:fldCharType="begin"/>
        </w:r>
        <w:r w:rsidR="006A28DA">
          <w:rPr>
            <w:noProof/>
            <w:webHidden/>
          </w:rPr>
          <w:instrText xml:space="preserve"> PAGEREF _Toc462338671 \h </w:instrText>
        </w:r>
        <w:r w:rsidR="006A28DA">
          <w:rPr>
            <w:noProof/>
            <w:webHidden/>
          </w:rPr>
        </w:r>
        <w:r w:rsidR="006A28DA">
          <w:rPr>
            <w:noProof/>
            <w:webHidden/>
          </w:rPr>
          <w:fldChar w:fldCharType="separate"/>
        </w:r>
        <w:r w:rsidR="006A28DA">
          <w:rPr>
            <w:noProof/>
            <w:webHidden/>
          </w:rPr>
          <w:t>194</w:t>
        </w:r>
        <w:r w:rsidR="006A28DA">
          <w:rPr>
            <w:noProof/>
            <w:webHidden/>
          </w:rPr>
          <w:fldChar w:fldCharType="end"/>
        </w:r>
      </w:hyperlink>
    </w:p>
    <w:p w14:paraId="5A7FF08C" w14:textId="77777777" w:rsidR="006A28DA" w:rsidRDefault="00E93FD7">
      <w:pPr>
        <w:pStyle w:val="TOC7"/>
        <w:tabs>
          <w:tab w:val="left" w:pos="2153"/>
          <w:tab w:val="right" w:leader="dot" w:pos="10790"/>
        </w:tabs>
        <w:rPr>
          <w:rFonts w:eastAsiaTheme="minorEastAsia"/>
          <w:noProof/>
        </w:rPr>
      </w:pPr>
      <w:hyperlink w:anchor="_Toc462338672" w:history="1">
        <w:r w:rsidR="006A28DA" w:rsidRPr="00A323E1">
          <w:rPr>
            <w:rStyle w:val="Hyperlink"/>
            <w:noProof/>
          </w:rPr>
          <w:t>2.6.2.6</w:t>
        </w:r>
        <w:r w:rsidR="006A28DA">
          <w:rPr>
            <w:rFonts w:eastAsiaTheme="minorEastAsia"/>
            <w:noProof/>
          </w:rPr>
          <w:tab/>
        </w:r>
        <w:r w:rsidR="006A28DA" w:rsidRPr="00A323E1">
          <w:rPr>
            <w:rStyle w:val="Hyperlink"/>
            <w:noProof/>
          </w:rPr>
          <w:t>347.5 Control and continuous counts</w:t>
        </w:r>
        <w:r w:rsidR="006A28DA">
          <w:rPr>
            <w:noProof/>
            <w:webHidden/>
          </w:rPr>
          <w:tab/>
        </w:r>
        <w:r w:rsidR="006A28DA">
          <w:rPr>
            <w:noProof/>
            <w:webHidden/>
          </w:rPr>
          <w:fldChar w:fldCharType="begin"/>
        </w:r>
        <w:r w:rsidR="006A28DA">
          <w:rPr>
            <w:noProof/>
            <w:webHidden/>
          </w:rPr>
          <w:instrText xml:space="preserve"> PAGEREF _Toc462338672 \h </w:instrText>
        </w:r>
        <w:r w:rsidR="006A28DA">
          <w:rPr>
            <w:noProof/>
            <w:webHidden/>
          </w:rPr>
        </w:r>
        <w:r w:rsidR="006A28DA">
          <w:rPr>
            <w:noProof/>
            <w:webHidden/>
          </w:rPr>
          <w:fldChar w:fldCharType="separate"/>
        </w:r>
        <w:r w:rsidR="006A28DA">
          <w:rPr>
            <w:noProof/>
            <w:webHidden/>
          </w:rPr>
          <w:t>194</w:t>
        </w:r>
        <w:r w:rsidR="006A28DA">
          <w:rPr>
            <w:noProof/>
            <w:webHidden/>
          </w:rPr>
          <w:fldChar w:fldCharType="end"/>
        </w:r>
      </w:hyperlink>
    </w:p>
    <w:p w14:paraId="5A7FF08D" w14:textId="77777777" w:rsidR="006A28DA" w:rsidRDefault="00E93FD7">
      <w:pPr>
        <w:pStyle w:val="TOC7"/>
        <w:tabs>
          <w:tab w:val="left" w:pos="2153"/>
          <w:tab w:val="right" w:leader="dot" w:pos="10790"/>
        </w:tabs>
        <w:rPr>
          <w:rFonts w:eastAsiaTheme="minorEastAsia"/>
          <w:noProof/>
        </w:rPr>
      </w:pPr>
      <w:hyperlink w:anchor="_Toc462338673" w:history="1">
        <w:r w:rsidR="006A28DA" w:rsidRPr="00A323E1">
          <w:rPr>
            <w:rStyle w:val="Hyperlink"/>
            <w:noProof/>
          </w:rPr>
          <w:t>2.6.2.7</w:t>
        </w:r>
        <w:r w:rsidR="006A28DA">
          <w:rPr>
            <w:rFonts w:eastAsiaTheme="minorEastAsia"/>
            <w:noProof/>
          </w:rPr>
          <w:tab/>
        </w:r>
        <w:r w:rsidR="006A28DA" w:rsidRPr="00A323E1">
          <w:rPr>
            <w:rStyle w:val="Hyperlink"/>
            <w:noProof/>
          </w:rPr>
          <w:t>347.6 Complete field signal timing data study</w:t>
        </w:r>
        <w:r w:rsidR="006A28DA">
          <w:rPr>
            <w:noProof/>
            <w:webHidden/>
          </w:rPr>
          <w:tab/>
        </w:r>
        <w:r w:rsidR="006A28DA">
          <w:rPr>
            <w:noProof/>
            <w:webHidden/>
          </w:rPr>
          <w:fldChar w:fldCharType="begin"/>
        </w:r>
        <w:r w:rsidR="006A28DA">
          <w:rPr>
            <w:noProof/>
            <w:webHidden/>
          </w:rPr>
          <w:instrText xml:space="preserve"> PAGEREF _Toc462338673 \h </w:instrText>
        </w:r>
        <w:r w:rsidR="006A28DA">
          <w:rPr>
            <w:noProof/>
            <w:webHidden/>
          </w:rPr>
        </w:r>
        <w:r w:rsidR="006A28DA">
          <w:rPr>
            <w:noProof/>
            <w:webHidden/>
          </w:rPr>
          <w:fldChar w:fldCharType="separate"/>
        </w:r>
        <w:r w:rsidR="006A28DA">
          <w:rPr>
            <w:noProof/>
            <w:webHidden/>
          </w:rPr>
          <w:t>194</w:t>
        </w:r>
        <w:r w:rsidR="006A28DA">
          <w:rPr>
            <w:noProof/>
            <w:webHidden/>
          </w:rPr>
          <w:fldChar w:fldCharType="end"/>
        </w:r>
      </w:hyperlink>
    </w:p>
    <w:p w14:paraId="5A7FF08E" w14:textId="77777777" w:rsidR="006A28DA" w:rsidRDefault="00E93FD7">
      <w:pPr>
        <w:pStyle w:val="TOC7"/>
        <w:tabs>
          <w:tab w:val="left" w:pos="2153"/>
          <w:tab w:val="right" w:leader="dot" w:pos="10790"/>
        </w:tabs>
        <w:rPr>
          <w:rFonts w:eastAsiaTheme="minorEastAsia"/>
          <w:noProof/>
        </w:rPr>
      </w:pPr>
      <w:hyperlink w:anchor="_Toc462338674" w:history="1">
        <w:r w:rsidR="006A28DA" w:rsidRPr="00A323E1">
          <w:rPr>
            <w:rStyle w:val="Hyperlink"/>
            <w:noProof/>
          </w:rPr>
          <w:t>2.6.2.8</w:t>
        </w:r>
        <w:r w:rsidR="006A28DA">
          <w:rPr>
            <w:rFonts w:eastAsiaTheme="minorEastAsia"/>
            <w:noProof/>
          </w:rPr>
          <w:tab/>
        </w:r>
        <w:r w:rsidR="006A28DA" w:rsidRPr="00A323E1">
          <w:rPr>
            <w:rStyle w:val="Hyperlink"/>
            <w:noProof/>
          </w:rPr>
          <w:t>347.7 Complete traffic gap study</w:t>
        </w:r>
        <w:r w:rsidR="006A28DA">
          <w:rPr>
            <w:noProof/>
            <w:webHidden/>
          </w:rPr>
          <w:tab/>
        </w:r>
        <w:r w:rsidR="006A28DA">
          <w:rPr>
            <w:noProof/>
            <w:webHidden/>
          </w:rPr>
          <w:fldChar w:fldCharType="begin"/>
        </w:r>
        <w:r w:rsidR="006A28DA">
          <w:rPr>
            <w:noProof/>
            <w:webHidden/>
          </w:rPr>
          <w:instrText xml:space="preserve"> PAGEREF _Toc462338674 \h </w:instrText>
        </w:r>
        <w:r w:rsidR="006A28DA">
          <w:rPr>
            <w:noProof/>
            <w:webHidden/>
          </w:rPr>
        </w:r>
        <w:r w:rsidR="006A28DA">
          <w:rPr>
            <w:noProof/>
            <w:webHidden/>
          </w:rPr>
          <w:fldChar w:fldCharType="separate"/>
        </w:r>
        <w:r w:rsidR="006A28DA">
          <w:rPr>
            <w:noProof/>
            <w:webHidden/>
          </w:rPr>
          <w:t>195</w:t>
        </w:r>
        <w:r w:rsidR="006A28DA">
          <w:rPr>
            <w:noProof/>
            <w:webHidden/>
          </w:rPr>
          <w:fldChar w:fldCharType="end"/>
        </w:r>
      </w:hyperlink>
    </w:p>
    <w:p w14:paraId="5A7FF08F" w14:textId="77777777" w:rsidR="006A28DA" w:rsidRDefault="00E93FD7">
      <w:pPr>
        <w:pStyle w:val="TOC7"/>
        <w:tabs>
          <w:tab w:val="left" w:pos="2153"/>
          <w:tab w:val="right" w:leader="dot" w:pos="10790"/>
        </w:tabs>
        <w:rPr>
          <w:rFonts w:eastAsiaTheme="minorEastAsia"/>
          <w:noProof/>
        </w:rPr>
      </w:pPr>
      <w:hyperlink w:anchor="_Toc462338675" w:history="1">
        <w:r w:rsidR="006A28DA" w:rsidRPr="00A323E1">
          <w:rPr>
            <w:rStyle w:val="Hyperlink"/>
            <w:noProof/>
          </w:rPr>
          <w:t>2.6.2.9</w:t>
        </w:r>
        <w:r w:rsidR="006A28DA">
          <w:rPr>
            <w:rFonts w:eastAsiaTheme="minorEastAsia"/>
            <w:noProof/>
          </w:rPr>
          <w:tab/>
        </w:r>
        <w:r w:rsidR="006A28DA" w:rsidRPr="00A323E1">
          <w:rPr>
            <w:rStyle w:val="Hyperlink"/>
            <w:noProof/>
          </w:rPr>
          <w:t>347.8 Complete traffic delay study</w:t>
        </w:r>
        <w:r w:rsidR="006A28DA">
          <w:rPr>
            <w:noProof/>
            <w:webHidden/>
          </w:rPr>
          <w:tab/>
        </w:r>
        <w:r w:rsidR="006A28DA">
          <w:rPr>
            <w:noProof/>
            <w:webHidden/>
          </w:rPr>
          <w:fldChar w:fldCharType="begin"/>
        </w:r>
        <w:r w:rsidR="006A28DA">
          <w:rPr>
            <w:noProof/>
            <w:webHidden/>
          </w:rPr>
          <w:instrText xml:space="preserve"> PAGEREF _Toc462338675 \h </w:instrText>
        </w:r>
        <w:r w:rsidR="006A28DA">
          <w:rPr>
            <w:noProof/>
            <w:webHidden/>
          </w:rPr>
        </w:r>
        <w:r w:rsidR="006A28DA">
          <w:rPr>
            <w:noProof/>
            <w:webHidden/>
          </w:rPr>
          <w:fldChar w:fldCharType="separate"/>
        </w:r>
        <w:r w:rsidR="006A28DA">
          <w:rPr>
            <w:noProof/>
            <w:webHidden/>
          </w:rPr>
          <w:t>195</w:t>
        </w:r>
        <w:r w:rsidR="006A28DA">
          <w:rPr>
            <w:noProof/>
            <w:webHidden/>
          </w:rPr>
          <w:fldChar w:fldCharType="end"/>
        </w:r>
      </w:hyperlink>
    </w:p>
    <w:p w14:paraId="5A7FF090" w14:textId="77777777" w:rsidR="006A28DA" w:rsidRDefault="00E93FD7">
      <w:pPr>
        <w:pStyle w:val="TOC7"/>
        <w:tabs>
          <w:tab w:val="left" w:pos="2264"/>
          <w:tab w:val="right" w:leader="dot" w:pos="10790"/>
        </w:tabs>
        <w:rPr>
          <w:rFonts w:eastAsiaTheme="minorEastAsia"/>
          <w:noProof/>
        </w:rPr>
      </w:pPr>
      <w:hyperlink w:anchor="_Toc462338676" w:history="1">
        <w:r w:rsidR="006A28DA" w:rsidRPr="00A323E1">
          <w:rPr>
            <w:rStyle w:val="Hyperlink"/>
            <w:noProof/>
          </w:rPr>
          <w:t>2.6.2.10</w:t>
        </w:r>
        <w:r w:rsidR="006A28DA">
          <w:rPr>
            <w:rFonts w:eastAsiaTheme="minorEastAsia"/>
            <w:noProof/>
          </w:rPr>
          <w:tab/>
        </w:r>
        <w:r w:rsidR="006A28DA" w:rsidRPr="00A323E1">
          <w:rPr>
            <w:rStyle w:val="Hyperlink"/>
            <w:noProof/>
          </w:rPr>
          <w:t>347.9 Collect queue data</w:t>
        </w:r>
        <w:r w:rsidR="006A28DA">
          <w:rPr>
            <w:noProof/>
            <w:webHidden/>
          </w:rPr>
          <w:tab/>
        </w:r>
        <w:r w:rsidR="006A28DA">
          <w:rPr>
            <w:noProof/>
            <w:webHidden/>
          </w:rPr>
          <w:fldChar w:fldCharType="begin"/>
        </w:r>
        <w:r w:rsidR="006A28DA">
          <w:rPr>
            <w:noProof/>
            <w:webHidden/>
          </w:rPr>
          <w:instrText xml:space="preserve"> PAGEREF _Toc462338676 \h </w:instrText>
        </w:r>
        <w:r w:rsidR="006A28DA">
          <w:rPr>
            <w:noProof/>
            <w:webHidden/>
          </w:rPr>
        </w:r>
        <w:r w:rsidR="006A28DA">
          <w:rPr>
            <w:noProof/>
            <w:webHidden/>
          </w:rPr>
          <w:fldChar w:fldCharType="separate"/>
        </w:r>
        <w:r w:rsidR="006A28DA">
          <w:rPr>
            <w:noProof/>
            <w:webHidden/>
          </w:rPr>
          <w:t>195</w:t>
        </w:r>
        <w:r w:rsidR="006A28DA">
          <w:rPr>
            <w:noProof/>
            <w:webHidden/>
          </w:rPr>
          <w:fldChar w:fldCharType="end"/>
        </w:r>
      </w:hyperlink>
    </w:p>
    <w:p w14:paraId="5A7FF091" w14:textId="77777777" w:rsidR="006A28DA" w:rsidRDefault="00E93FD7">
      <w:pPr>
        <w:pStyle w:val="TOC7"/>
        <w:tabs>
          <w:tab w:val="left" w:pos="2264"/>
          <w:tab w:val="right" w:leader="dot" w:pos="10790"/>
        </w:tabs>
        <w:rPr>
          <w:rFonts w:eastAsiaTheme="minorEastAsia"/>
          <w:noProof/>
        </w:rPr>
      </w:pPr>
      <w:hyperlink w:anchor="_Toc462338677" w:history="1">
        <w:r w:rsidR="006A28DA" w:rsidRPr="00A323E1">
          <w:rPr>
            <w:rStyle w:val="Hyperlink"/>
            <w:noProof/>
          </w:rPr>
          <w:t>2.6.2.11</w:t>
        </w:r>
        <w:r w:rsidR="006A28DA">
          <w:rPr>
            <w:rFonts w:eastAsiaTheme="minorEastAsia"/>
            <w:noProof/>
          </w:rPr>
          <w:tab/>
        </w:r>
        <w:r w:rsidR="006A28DA" w:rsidRPr="00A323E1">
          <w:rPr>
            <w:rStyle w:val="Hyperlink"/>
            <w:noProof/>
          </w:rPr>
          <w:t>347.10 Collect lane utilization data</w:t>
        </w:r>
        <w:r w:rsidR="006A28DA">
          <w:rPr>
            <w:noProof/>
            <w:webHidden/>
          </w:rPr>
          <w:tab/>
        </w:r>
        <w:r w:rsidR="006A28DA">
          <w:rPr>
            <w:noProof/>
            <w:webHidden/>
          </w:rPr>
          <w:fldChar w:fldCharType="begin"/>
        </w:r>
        <w:r w:rsidR="006A28DA">
          <w:rPr>
            <w:noProof/>
            <w:webHidden/>
          </w:rPr>
          <w:instrText xml:space="preserve"> PAGEREF _Toc462338677 \h </w:instrText>
        </w:r>
        <w:r w:rsidR="006A28DA">
          <w:rPr>
            <w:noProof/>
            <w:webHidden/>
          </w:rPr>
        </w:r>
        <w:r w:rsidR="006A28DA">
          <w:rPr>
            <w:noProof/>
            <w:webHidden/>
          </w:rPr>
          <w:fldChar w:fldCharType="separate"/>
        </w:r>
        <w:r w:rsidR="006A28DA">
          <w:rPr>
            <w:noProof/>
            <w:webHidden/>
          </w:rPr>
          <w:t>195</w:t>
        </w:r>
        <w:r w:rsidR="006A28DA">
          <w:rPr>
            <w:noProof/>
            <w:webHidden/>
          </w:rPr>
          <w:fldChar w:fldCharType="end"/>
        </w:r>
      </w:hyperlink>
    </w:p>
    <w:p w14:paraId="5A7FF092" w14:textId="77777777" w:rsidR="006A28DA" w:rsidRDefault="00E93FD7">
      <w:pPr>
        <w:pStyle w:val="TOC7"/>
        <w:tabs>
          <w:tab w:val="left" w:pos="2264"/>
          <w:tab w:val="right" w:leader="dot" w:pos="10790"/>
        </w:tabs>
        <w:rPr>
          <w:rFonts w:eastAsiaTheme="minorEastAsia"/>
          <w:noProof/>
        </w:rPr>
      </w:pPr>
      <w:hyperlink w:anchor="_Toc462338678" w:history="1">
        <w:r w:rsidR="006A28DA" w:rsidRPr="00A323E1">
          <w:rPr>
            <w:rStyle w:val="Hyperlink"/>
            <w:noProof/>
          </w:rPr>
          <w:t>2.6.2.12</w:t>
        </w:r>
        <w:r w:rsidR="006A28DA">
          <w:rPr>
            <w:rFonts w:eastAsiaTheme="minorEastAsia"/>
            <w:noProof/>
          </w:rPr>
          <w:tab/>
        </w:r>
        <w:r w:rsidR="006A28DA" w:rsidRPr="00A323E1">
          <w:rPr>
            <w:rStyle w:val="Hyperlink"/>
            <w:noProof/>
          </w:rPr>
          <w:t>347.11 Collect occupancy data</w:t>
        </w:r>
        <w:r w:rsidR="006A28DA">
          <w:rPr>
            <w:noProof/>
            <w:webHidden/>
          </w:rPr>
          <w:tab/>
        </w:r>
        <w:r w:rsidR="006A28DA">
          <w:rPr>
            <w:noProof/>
            <w:webHidden/>
          </w:rPr>
          <w:fldChar w:fldCharType="begin"/>
        </w:r>
        <w:r w:rsidR="006A28DA">
          <w:rPr>
            <w:noProof/>
            <w:webHidden/>
          </w:rPr>
          <w:instrText xml:space="preserve"> PAGEREF _Toc462338678 \h </w:instrText>
        </w:r>
        <w:r w:rsidR="006A28DA">
          <w:rPr>
            <w:noProof/>
            <w:webHidden/>
          </w:rPr>
        </w:r>
        <w:r w:rsidR="006A28DA">
          <w:rPr>
            <w:noProof/>
            <w:webHidden/>
          </w:rPr>
          <w:fldChar w:fldCharType="separate"/>
        </w:r>
        <w:r w:rsidR="006A28DA">
          <w:rPr>
            <w:noProof/>
            <w:webHidden/>
          </w:rPr>
          <w:t>196</w:t>
        </w:r>
        <w:r w:rsidR="006A28DA">
          <w:rPr>
            <w:noProof/>
            <w:webHidden/>
          </w:rPr>
          <w:fldChar w:fldCharType="end"/>
        </w:r>
      </w:hyperlink>
    </w:p>
    <w:p w14:paraId="5A7FF093" w14:textId="77777777" w:rsidR="006A28DA" w:rsidRDefault="00E93FD7">
      <w:pPr>
        <w:pStyle w:val="TOC7"/>
        <w:tabs>
          <w:tab w:val="left" w:pos="2264"/>
          <w:tab w:val="right" w:leader="dot" w:pos="10790"/>
        </w:tabs>
        <w:rPr>
          <w:rFonts w:eastAsiaTheme="minorEastAsia"/>
          <w:noProof/>
        </w:rPr>
      </w:pPr>
      <w:hyperlink w:anchor="_Toc462338679" w:history="1">
        <w:r w:rsidR="006A28DA" w:rsidRPr="00A323E1">
          <w:rPr>
            <w:rStyle w:val="Hyperlink"/>
            <w:noProof/>
          </w:rPr>
          <w:t>2.6.2.13</w:t>
        </w:r>
        <w:r w:rsidR="006A28DA">
          <w:rPr>
            <w:rFonts w:eastAsiaTheme="minorEastAsia"/>
            <w:noProof/>
          </w:rPr>
          <w:tab/>
        </w:r>
        <w:r w:rsidR="006A28DA" w:rsidRPr="00A323E1">
          <w:rPr>
            <w:rStyle w:val="Hyperlink"/>
            <w:noProof/>
          </w:rPr>
          <w:t>347.12 Complete travel time study</w:t>
        </w:r>
        <w:r w:rsidR="006A28DA">
          <w:rPr>
            <w:noProof/>
            <w:webHidden/>
          </w:rPr>
          <w:tab/>
        </w:r>
        <w:r w:rsidR="006A28DA">
          <w:rPr>
            <w:noProof/>
            <w:webHidden/>
          </w:rPr>
          <w:fldChar w:fldCharType="begin"/>
        </w:r>
        <w:r w:rsidR="006A28DA">
          <w:rPr>
            <w:noProof/>
            <w:webHidden/>
          </w:rPr>
          <w:instrText xml:space="preserve"> PAGEREF _Toc462338679 \h </w:instrText>
        </w:r>
        <w:r w:rsidR="006A28DA">
          <w:rPr>
            <w:noProof/>
            <w:webHidden/>
          </w:rPr>
        </w:r>
        <w:r w:rsidR="006A28DA">
          <w:rPr>
            <w:noProof/>
            <w:webHidden/>
          </w:rPr>
          <w:fldChar w:fldCharType="separate"/>
        </w:r>
        <w:r w:rsidR="006A28DA">
          <w:rPr>
            <w:noProof/>
            <w:webHidden/>
          </w:rPr>
          <w:t>196</w:t>
        </w:r>
        <w:r w:rsidR="006A28DA">
          <w:rPr>
            <w:noProof/>
            <w:webHidden/>
          </w:rPr>
          <w:fldChar w:fldCharType="end"/>
        </w:r>
      </w:hyperlink>
    </w:p>
    <w:p w14:paraId="5A7FF094" w14:textId="77777777" w:rsidR="006A28DA" w:rsidRDefault="00E93FD7">
      <w:pPr>
        <w:pStyle w:val="TOC7"/>
        <w:tabs>
          <w:tab w:val="left" w:pos="2264"/>
          <w:tab w:val="right" w:leader="dot" w:pos="10790"/>
        </w:tabs>
        <w:rPr>
          <w:rFonts w:eastAsiaTheme="minorEastAsia"/>
          <w:noProof/>
        </w:rPr>
      </w:pPr>
      <w:hyperlink w:anchor="_Toc462338680" w:history="1">
        <w:r w:rsidR="006A28DA" w:rsidRPr="00A323E1">
          <w:rPr>
            <w:rStyle w:val="Hyperlink"/>
            <w:noProof/>
          </w:rPr>
          <w:t>2.6.2.14</w:t>
        </w:r>
        <w:r w:rsidR="006A28DA">
          <w:rPr>
            <w:rFonts w:eastAsiaTheme="minorEastAsia"/>
            <w:noProof/>
          </w:rPr>
          <w:tab/>
        </w:r>
        <w:r w:rsidR="006A28DA" w:rsidRPr="00A323E1">
          <w:rPr>
            <w:rStyle w:val="Hyperlink"/>
            <w:noProof/>
          </w:rPr>
          <w:t>347.13 Complete origin-destination study</w:t>
        </w:r>
        <w:r w:rsidR="006A28DA">
          <w:rPr>
            <w:noProof/>
            <w:webHidden/>
          </w:rPr>
          <w:tab/>
        </w:r>
        <w:r w:rsidR="006A28DA">
          <w:rPr>
            <w:noProof/>
            <w:webHidden/>
          </w:rPr>
          <w:fldChar w:fldCharType="begin"/>
        </w:r>
        <w:r w:rsidR="006A28DA">
          <w:rPr>
            <w:noProof/>
            <w:webHidden/>
          </w:rPr>
          <w:instrText xml:space="preserve"> PAGEREF _Toc462338680 \h </w:instrText>
        </w:r>
        <w:r w:rsidR="006A28DA">
          <w:rPr>
            <w:noProof/>
            <w:webHidden/>
          </w:rPr>
        </w:r>
        <w:r w:rsidR="006A28DA">
          <w:rPr>
            <w:noProof/>
            <w:webHidden/>
          </w:rPr>
          <w:fldChar w:fldCharType="separate"/>
        </w:r>
        <w:r w:rsidR="006A28DA">
          <w:rPr>
            <w:noProof/>
            <w:webHidden/>
          </w:rPr>
          <w:t>196</w:t>
        </w:r>
        <w:r w:rsidR="006A28DA">
          <w:rPr>
            <w:noProof/>
            <w:webHidden/>
          </w:rPr>
          <w:fldChar w:fldCharType="end"/>
        </w:r>
      </w:hyperlink>
    </w:p>
    <w:p w14:paraId="5A7FF095" w14:textId="77777777" w:rsidR="006A28DA" w:rsidRDefault="00E93FD7">
      <w:pPr>
        <w:pStyle w:val="TOC6"/>
        <w:tabs>
          <w:tab w:val="left" w:pos="1766"/>
          <w:tab w:val="right" w:leader="dot" w:pos="10790"/>
        </w:tabs>
        <w:rPr>
          <w:rFonts w:eastAsiaTheme="minorEastAsia"/>
          <w:noProof/>
        </w:rPr>
      </w:pPr>
      <w:hyperlink w:anchor="_Toc462338681" w:history="1">
        <w:r w:rsidR="006A28DA" w:rsidRPr="00A323E1">
          <w:rPr>
            <w:rStyle w:val="Hyperlink"/>
            <w:noProof/>
          </w:rPr>
          <w:t>2.6.3</w:t>
        </w:r>
        <w:r w:rsidR="006A28DA">
          <w:rPr>
            <w:rFonts w:eastAsiaTheme="minorEastAsia"/>
            <w:noProof/>
          </w:rPr>
          <w:tab/>
        </w:r>
        <w:r w:rsidR="006A28DA" w:rsidRPr="00A323E1">
          <w:rPr>
            <w:rStyle w:val="Hyperlink"/>
            <w:noProof/>
          </w:rPr>
          <w:t xml:space="preserve">785 Design Traffic Signal </w:t>
        </w:r>
        <w:r w:rsidR="006A28DA" w:rsidRPr="00A323E1">
          <w:rPr>
            <w:rStyle w:val="Hyperlink"/>
            <w:i/>
            <w:noProof/>
          </w:rPr>
          <w:t>(8/26/16)</w:t>
        </w:r>
        <w:r w:rsidR="006A28DA">
          <w:rPr>
            <w:noProof/>
            <w:webHidden/>
          </w:rPr>
          <w:tab/>
        </w:r>
        <w:r w:rsidR="006A28DA">
          <w:rPr>
            <w:noProof/>
            <w:webHidden/>
          </w:rPr>
          <w:fldChar w:fldCharType="begin"/>
        </w:r>
        <w:r w:rsidR="006A28DA">
          <w:rPr>
            <w:noProof/>
            <w:webHidden/>
          </w:rPr>
          <w:instrText xml:space="preserve"> PAGEREF _Toc462338681 \h </w:instrText>
        </w:r>
        <w:r w:rsidR="006A28DA">
          <w:rPr>
            <w:noProof/>
            <w:webHidden/>
          </w:rPr>
        </w:r>
        <w:r w:rsidR="006A28DA">
          <w:rPr>
            <w:noProof/>
            <w:webHidden/>
          </w:rPr>
          <w:fldChar w:fldCharType="separate"/>
        </w:r>
        <w:r w:rsidR="006A28DA">
          <w:rPr>
            <w:noProof/>
            <w:webHidden/>
          </w:rPr>
          <w:t>197</w:t>
        </w:r>
        <w:r w:rsidR="006A28DA">
          <w:rPr>
            <w:noProof/>
            <w:webHidden/>
          </w:rPr>
          <w:fldChar w:fldCharType="end"/>
        </w:r>
      </w:hyperlink>
    </w:p>
    <w:p w14:paraId="5A7FF096" w14:textId="77777777" w:rsidR="006A28DA" w:rsidRDefault="00E93FD7">
      <w:pPr>
        <w:pStyle w:val="TOC7"/>
        <w:tabs>
          <w:tab w:val="left" w:pos="2153"/>
          <w:tab w:val="right" w:leader="dot" w:pos="10790"/>
        </w:tabs>
        <w:rPr>
          <w:rFonts w:eastAsiaTheme="minorEastAsia"/>
          <w:noProof/>
        </w:rPr>
      </w:pPr>
      <w:hyperlink w:anchor="_Toc462338682" w:history="1">
        <w:r w:rsidR="006A28DA" w:rsidRPr="00A323E1">
          <w:rPr>
            <w:rStyle w:val="Hyperlink"/>
            <w:noProof/>
          </w:rPr>
          <w:t>2.6.3.1</w:t>
        </w:r>
        <w:r w:rsidR="006A28DA">
          <w:rPr>
            <w:rFonts w:eastAsiaTheme="minorEastAsia"/>
            <w:noProof/>
          </w:rPr>
          <w:tab/>
        </w:r>
        <w:r w:rsidR="006A28DA" w:rsidRPr="00A323E1">
          <w:rPr>
            <w:rStyle w:val="Hyperlink"/>
            <w:noProof/>
          </w:rPr>
          <w:t>785.0 Prepare or review signal plans.</w:t>
        </w:r>
        <w:r w:rsidR="006A28DA">
          <w:rPr>
            <w:noProof/>
            <w:webHidden/>
          </w:rPr>
          <w:tab/>
        </w:r>
        <w:r w:rsidR="006A28DA">
          <w:rPr>
            <w:noProof/>
            <w:webHidden/>
          </w:rPr>
          <w:fldChar w:fldCharType="begin"/>
        </w:r>
        <w:r w:rsidR="006A28DA">
          <w:rPr>
            <w:noProof/>
            <w:webHidden/>
          </w:rPr>
          <w:instrText xml:space="preserve"> PAGEREF _Toc462338682 \h </w:instrText>
        </w:r>
        <w:r w:rsidR="006A28DA">
          <w:rPr>
            <w:noProof/>
            <w:webHidden/>
          </w:rPr>
        </w:r>
        <w:r w:rsidR="006A28DA">
          <w:rPr>
            <w:noProof/>
            <w:webHidden/>
          </w:rPr>
          <w:fldChar w:fldCharType="separate"/>
        </w:r>
        <w:r w:rsidR="006A28DA">
          <w:rPr>
            <w:noProof/>
            <w:webHidden/>
          </w:rPr>
          <w:t>197</w:t>
        </w:r>
        <w:r w:rsidR="006A28DA">
          <w:rPr>
            <w:noProof/>
            <w:webHidden/>
          </w:rPr>
          <w:fldChar w:fldCharType="end"/>
        </w:r>
      </w:hyperlink>
    </w:p>
    <w:p w14:paraId="5A7FF097" w14:textId="77777777" w:rsidR="006A28DA" w:rsidRDefault="00E93FD7">
      <w:pPr>
        <w:pStyle w:val="TOC7"/>
        <w:tabs>
          <w:tab w:val="left" w:pos="2153"/>
          <w:tab w:val="right" w:leader="dot" w:pos="10790"/>
        </w:tabs>
        <w:rPr>
          <w:rFonts w:eastAsiaTheme="minorEastAsia"/>
          <w:noProof/>
        </w:rPr>
      </w:pPr>
      <w:hyperlink w:anchor="_Toc462338683" w:history="1">
        <w:r w:rsidR="006A28DA" w:rsidRPr="00A323E1">
          <w:rPr>
            <w:rStyle w:val="Hyperlink"/>
            <w:noProof/>
          </w:rPr>
          <w:t>2.6.3.2</w:t>
        </w:r>
        <w:r w:rsidR="006A28DA">
          <w:rPr>
            <w:rFonts w:eastAsiaTheme="minorEastAsia"/>
            <w:noProof/>
          </w:rPr>
          <w:tab/>
        </w:r>
        <w:r w:rsidR="006A28DA" w:rsidRPr="00A323E1">
          <w:rPr>
            <w:rStyle w:val="Hyperlink"/>
            <w:noProof/>
          </w:rPr>
          <w:t>785.1 Prepare, submit, review signal warrant</w:t>
        </w:r>
        <w:r w:rsidR="006A28DA">
          <w:rPr>
            <w:noProof/>
            <w:webHidden/>
          </w:rPr>
          <w:tab/>
        </w:r>
        <w:r w:rsidR="006A28DA">
          <w:rPr>
            <w:noProof/>
            <w:webHidden/>
          </w:rPr>
          <w:fldChar w:fldCharType="begin"/>
        </w:r>
        <w:r w:rsidR="006A28DA">
          <w:rPr>
            <w:noProof/>
            <w:webHidden/>
          </w:rPr>
          <w:instrText xml:space="preserve"> PAGEREF _Toc462338683 \h </w:instrText>
        </w:r>
        <w:r w:rsidR="006A28DA">
          <w:rPr>
            <w:noProof/>
            <w:webHidden/>
          </w:rPr>
        </w:r>
        <w:r w:rsidR="006A28DA">
          <w:rPr>
            <w:noProof/>
            <w:webHidden/>
          </w:rPr>
          <w:fldChar w:fldCharType="separate"/>
        </w:r>
        <w:r w:rsidR="006A28DA">
          <w:rPr>
            <w:noProof/>
            <w:webHidden/>
          </w:rPr>
          <w:t>197</w:t>
        </w:r>
        <w:r w:rsidR="006A28DA">
          <w:rPr>
            <w:noProof/>
            <w:webHidden/>
          </w:rPr>
          <w:fldChar w:fldCharType="end"/>
        </w:r>
      </w:hyperlink>
    </w:p>
    <w:p w14:paraId="5A7FF098" w14:textId="77777777" w:rsidR="006A28DA" w:rsidRDefault="00E93FD7">
      <w:pPr>
        <w:pStyle w:val="TOC7"/>
        <w:tabs>
          <w:tab w:val="left" w:pos="2153"/>
          <w:tab w:val="right" w:leader="dot" w:pos="10790"/>
        </w:tabs>
        <w:rPr>
          <w:rFonts w:eastAsiaTheme="minorEastAsia"/>
          <w:noProof/>
        </w:rPr>
      </w:pPr>
      <w:hyperlink w:anchor="_Toc462338684" w:history="1">
        <w:r w:rsidR="006A28DA" w:rsidRPr="00A323E1">
          <w:rPr>
            <w:rStyle w:val="Hyperlink"/>
            <w:noProof/>
          </w:rPr>
          <w:t>2.6.3.3</w:t>
        </w:r>
        <w:r w:rsidR="006A28DA">
          <w:rPr>
            <w:rFonts w:eastAsiaTheme="minorEastAsia"/>
            <w:noProof/>
          </w:rPr>
          <w:tab/>
        </w:r>
        <w:r w:rsidR="006A28DA" w:rsidRPr="00A323E1">
          <w:rPr>
            <w:rStyle w:val="Hyperlink"/>
            <w:noProof/>
          </w:rPr>
          <w:t>785.2 Traffic analysis</w:t>
        </w:r>
        <w:r w:rsidR="006A28DA">
          <w:rPr>
            <w:noProof/>
            <w:webHidden/>
          </w:rPr>
          <w:tab/>
        </w:r>
        <w:r w:rsidR="006A28DA">
          <w:rPr>
            <w:noProof/>
            <w:webHidden/>
          </w:rPr>
          <w:fldChar w:fldCharType="begin"/>
        </w:r>
        <w:r w:rsidR="006A28DA">
          <w:rPr>
            <w:noProof/>
            <w:webHidden/>
          </w:rPr>
          <w:instrText xml:space="preserve"> PAGEREF _Toc462338684 \h </w:instrText>
        </w:r>
        <w:r w:rsidR="006A28DA">
          <w:rPr>
            <w:noProof/>
            <w:webHidden/>
          </w:rPr>
        </w:r>
        <w:r w:rsidR="006A28DA">
          <w:rPr>
            <w:noProof/>
            <w:webHidden/>
          </w:rPr>
          <w:fldChar w:fldCharType="separate"/>
        </w:r>
        <w:r w:rsidR="006A28DA">
          <w:rPr>
            <w:noProof/>
            <w:webHidden/>
          </w:rPr>
          <w:t>197</w:t>
        </w:r>
        <w:r w:rsidR="006A28DA">
          <w:rPr>
            <w:noProof/>
            <w:webHidden/>
          </w:rPr>
          <w:fldChar w:fldCharType="end"/>
        </w:r>
      </w:hyperlink>
    </w:p>
    <w:p w14:paraId="5A7FF099" w14:textId="77777777" w:rsidR="006A28DA" w:rsidRDefault="00E93FD7">
      <w:pPr>
        <w:pStyle w:val="TOC8"/>
        <w:tabs>
          <w:tab w:val="left" w:pos="2540"/>
          <w:tab w:val="right" w:leader="dot" w:pos="10790"/>
        </w:tabs>
        <w:rPr>
          <w:rFonts w:eastAsiaTheme="minorEastAsia"/>
          <w:noProof/>
        </w:rPr>
      </w:pPr>
      <w:hyperlink w:anchor="_Toc462338685" w:history="1">
        <w:r w:rsidR="006A28DA" w:rsidRPr="00A323E1">
          <w:rPr>
            <w:rStyle w:val="Hyperlink"/>
            <w:noProof/>
          </w:rPr>
          <w:t>2.6.3.3.1</w:t>
        </w:r>
        <w:r w:rsidR="006A28DA">
          <w:rPr>
            <w:rFonts w:eastAsiaTheme="minorEastAsia"/>
            <w:noProof/>
          </w:rPr>
          <w:tab/>
        </w:r>
        <w:r w:rsidR="006A28DA" w:rsidRPr="00A323E1">
          <w:rPr>
            <w:rStyle w:val="Hyperlink"/>
            <w:noProof/>
          </w:rPr>
          <w:t>785.2.1 Analyze and determine signal phasing</w:t>
        </w:r>
        <w:r w:rsidR="006A28DA">
          <w:rPr>
            <w:noProof/>
            <w:webHidden/>
          </w:rPr>
          <w:tab/>
        </w:r>
        <w:r w:rsidR="006A28DA">
          <w:rPr>
            <w:noProof/>
            <w:webHidden/>
          </w:rPr>
          <w:fldChar w:fldCharType="begin"/>
        </w:r>
        <w:r w:rsidR="006A28DA">
          <w:rPr>
            <w:noProof/>
            <w:webHidden/>
          </w:rPr>
          <w:instrText xml:space="preserve"> PAGEREF _Toc462338685 \h </w:instrText>
        </w:r>
        <w:r w:rsidR="006A28DA">
          <w:rPr>
            <w:noProof/>
            <w:webHidden/>
          </w:rPr>
        </w:r>
        <w:r w:rsidR="006A28DA">
          <w:rPr>
            <w:noProof/>
            <w:webHidden/>
          </w:rPr>
          <w:fldChar w:fldCharType="separate"/>
        </w:r>
        <w:r w:rsidR="006A28DA">
          <w:rPr>
            <w:noProof/>
            <w:webHidden/>
          </w:rPr>
          <w:t>197</w:t>
        </w:r>
        <w:r w:rsidR="006A28DA">
          <w:rPr>
            <w:noProof/>
            <w:webHidden/>
          </w:rPr>
          <w:fldChar w:fldCharType="end"/>
        </w:r>
      </w:hyperlink>
    </w:p>
    <w:p w14:paraId="5A7FF09A" w14:textId="77777777" w:rsidR="006A28DA" w:rsidRDefault="00E93FD7">
      <w:pPr>
        <w:pStyle w:val="TOC8"/>
        <w:tabs>
          <w:tab w:val="left" w:pos="2540"/>
          <w:tab w:val="right" w:leader="dot" w:pos="10790"/>
        </w:tabs>
        <w:rPr>
          <w:rFonts w:eastAsiaTheme="minorEastAsia"/>
          <w:noProof/>
        </w:rPr>
      </w:pPr>
      <w:hyperlink w:anchor="_Toc462338686" w:history="1">
        <w:r w:rsidR="006A28DA" w:rsidRPr="00A323E1">
          <w:rPr>
            <w:rStyle w:val="Hyperlink"/>
            <w:noProof/>
          </w:rPr>
          <w:t>2.6.3.3.2</w:t>
        </w:r>
        <w:r w:rsidR="006A28DA">
          <w:rPr>
            <w:rFonts w:eastAsiaTheme="minorEastAsia"/>
            <w:noProof/>
          </w:rPr>
          <w:tab/>
        </w:r>
        <w:r w:rsidR="006A28DA" w:rsidRPr="00A323E1">
          <w:rPr>
            <w:rStyle w:val="Hyperlink"/>
            <w:noProof/>
          </w:rPr>
          <w:t>785.2.2 Analyze and determine intersection timing data</w:t>
        </w:r>
        <w:r w:rsidR="006A28DA">
          <w:rPr>
            <w:noProof/>
            <w:webHidden/>
          </w:rPr>
          <w:tab/>
        </w:r>
        <w:r w:rsidR="006A28DA">
          <w:rPr>
            <w:noProof/>
            <w:webHidden/>
          </w:rPr>
          <w:fldChar w:fldCharType="begin"/>
        </w:r>
        <w:r w:rsidR="006A28DA">
          <w:rPr>
            <w:noProof/>
            <w:webHidden/>
          </w:rPr>
          <w:instrText xml:space="preserve"> PAGEREF _Toc462338686 \h </w:instrText>
        </w:r>
        <w:r w:rsidR="006A28DA">
          <w:rPr>
            <w:noProof/>
            <w:webHidden/>
          </w:rPr>
        </w:r>
        <w:r w:rsidR="006A28DA">
          <w:rPr>
            <w:noProof/>
            <w:webHidden/>
          </w:rPr>
          <w:fldChar w:fldCharType="separate"/>
        </w:r>
        <w:r w:rsidR="006A28DA">
          <w:rPr>
            <w:noProof/>
            <w:webHidden/>
          </w:rPr>
          <w:t>198</w:t>
        </w:r>
        <w:r w:rsidR="006A28DA">
          <w:rPr>
            <w:noProof/>
            <w:webHidden/>
          </w:rPr>
          <w:fldChar w:fldCharType="end"/>
        </w:r>
      </w:hyperlink>
    </w:p>
    <w:p w14:paraId="5A7FF09B" w14:textId="77777777" w:rsidR="006A28DA" w:rsidRDefault="00E93FD7">
      <w:pPr>
        <w:pStyle w:val="TOC8"/>
        <w:tabs>
          <w:tab w:val="left" w:pos="2540"/>
          <w:tab w:val="right" w:leader="dot" w:pos="10790"/>
        </w:tabs>
        <w:rPr>
          <w:rFonts w:eastAsiaTheme="minorEastAsia"/>
          <w:noProof/>
        </w:rPr>
      </w:pPr>
      <w:hyperlink w:anchor="_Toc462338687" w:history="1">
        <w:r w:rsidR="006A28DA" w:rsidRPr="00A323E1">
          <w:rPr>
            <w:rStyle w:val="Hyperlink"/>
            <w:noProof/>
          </w:rPr>
          <w:t>2.6.3.3.3</w:t>
        </w:r>
        <w:r w:rsidR="006A28DA">
          <w:rPr>
            <w:rFonts w:eastAsiaTheme="minorEastAsia"/>
            <w:noProof/>
          </w:rPr>
          <w:tab/>
        </w:r>
        <w:r w:rsidR="006A28DA" w:rsidRPr="00A323E1">
          <w:rPr>
            <w:rStyle w:val="Hyperlink"/>
            <w:noProof/>
          </w:rPr>
          <w:t>785.2.3 Analyze and determine coordination timing data</w:t>
        </w:r>
        <w:r w:rsidR="006A28DA">
          <w:rPr>
            <w:noProof/>
            <w:webHidden/>
          </w:rPr>
          <w:tab/>
        </w:r>
        <w:r w:rsidR="006A28DA">
          <w:rPr>
            <w:noProof/>
            <w:webHidden/>
          </w:rPr>
          <w:fldChar w:fldCharType="begin"/>
        </w:r>
        <w:r w:rsidR="006A28DA">
          <w:rPr>
            <w:noProof/>
            <w:webHidden/>
          </w:rPr>
          <w:instrText xml:space="preserve"> PAGEREF _Toc462338687 \h </w:instrText>
        </w:r>
        <w:r w:rsidR="006A28DA">
          <w:rPr>
            <w:noProof/>
            <w:webHidden/>
          </w:rPr>
        </w:r>
        <w:r w:rsidR="006A28DA">
          <w:rPr>
            <w:noProof/>
            <w:webHidden/>
          </w:rPr>
          <w:fldChar w:fldCharType="separate"/>
        </w:r>
        <w:r w:rsidR="006A28DA">
          <w:rPr>
            <w:noProof/>
            <w:webHidden/>
          </w:rPr>
          <w:t>198</w:t>
        </w:r>
        <w:r w:rsidR="006A28DA">
          <w:rPr>
            <w:noProof/>
            <w:webHidden/>
          </w:rPr>
          <w:fldChar w:fldCharType="end"/>
        </w:r>
      </w:hyperlink>
    </w:p>
    <w:p w14:paraId="5A7FF09C" w14:textId="77777777" w:rsidR="006A28DA" w:rsidRDefault="00E93FD7">
      <w:pPr>
        <w:pStyle w:val="TOC7"/>
        <w:tabs>
          <w:tab w:val="left" w:pos="2153"/>
          <w:tab w:val="right" w:leader="dot" w:pos="10790"/>
        </w:tabs>
        <w:rPr>
          <w:rFonts w:eastAsiaTheme="minorEastAsia"/>
          <w:noProof/>
        </w:rPr>
      </w:pPr>
      <w:hyperlink w:anchor="_Toc462338688" w:history="1">
        <w:r w:rsidR="006A28DA" w:rsidRPr="00A323E1">
          <w:rPr>
            <w:rStyle w:val="Hyperlink"/>
            <w:noProof/>
          </w:rPr>
          <w:t>2.6.3.4</w:t>
        </w:r>
        <w:r w:rsidR="006A28DA">
          <w:rPr>
            <w:rFonts w:eastAsiaTheme="minorEastAsia"/>
            <w:noProof/>
          </w:rPr>
          <w:tab/>
        </w:r>
        <w:r w:rsidR="006A28DA" w:rsidRPr="00A323E1">
          <w:rPr>
            <w:rStyle w:val="Hyperlink"/>
            <w:noProof/>
          </w:rPr>
          <w:t>785.3 Traffic signal plan details</w:t>
        </w:r>
        <w:r w:rsidR="006A28DA">
          <w:rPr>
            <w:noProof/>
            <w:webHidden/>
          </w:rPr>
          <w:tab/>
        </w:r>
        <w:r w:rsidR="006A28DA">
          <w:rPr>
            <w:noProof/>
            <w:webHidden/>
          </w:rPr>
          <w:fldChar w:fldCharType="begin"/>
        </w:r>
        <w:r w:rsidR="006A28DA">
          <w:rPr>
            <w:noProof/>
            <w:webHidden/>
          </w:rPr>
          <w:instrText xml:space="preserve"> PAGEREF _Toc462338688 \h </w:instrText>
        </w:r>
        <w:r w:rsidR="006A28DA">
          <w:rPr>
            <w:noProof/>
            <w:webHidden/>
          </w:rPr>
        </w:r>
        <w:r w:rsidR="006A28DA">
          <w:rPr>
            <w:noProof/>
            <w:webHidden/>
          </w:rPr>
          <w:fldChar w:fldCharType="separate"/>
        </w:r>
        <w:r w:rsidR="006A28DA">
          <w:rPr>
            <w:noProof/>
            <w:webHidden/>
          </w:rPr>
          <w:t>198</w:t>
        </w:r>
        <w:r w:rsidR="006A28DA">
          <w:rPr>
            <w:noProof/>
            <w:webHidden/>
          </w:rPr>
          <w:fldChar w:fldCharType="end"/>
        </w:r>
      </w:hyperlink>
    </w:p>
    <w:p w14:paraId="5A7FF09D" w14:textId="77777777" w:rsidR="006A28DA" w:rsidRDefault="00E93FD7">
      <w:pPr>
        <w:pStyle w:val="TOC8"/>
        <w:tabs>
          <w:tab w:val="left" w:pos="2540"/>
          <w:tab w:val="right" w:leader="dot" w:pos="10790"/>
        </w:tabs>
        <w:rPr>
          <w:rFonts w:eastAsiaTheme="minorEastAsia"/>
          <w:noProof/>
        </w:rPr>
      </w:pPr>
      <w:hyperlink w:anchor="_Toc462338689" w:history="1">
        <w:r w:rsidR="006A28DA" w:rsidRPr="00A323E1">
          <w:rPr>
            <w:rStyle w:val="Hyperlink"/>
            <w:noProof/>
          </w:rPr>
          <w:t>2.6.3.4.1</w:t>
        </w:r>
        <w:r w:rsidR="006A28DA">
          <w:rPr>
            <w:rFonts w:eastAsiaTheme="minorEastAsia"/>
            <w:noProof/>
          </w:rPr>
          <w:tab/>
        </w:r>
        <w:r w:rsidR="006A28DA" w:rsidRPr="00A323E1">
          <w:rPr>
            <w:rStyle w:val="Hyperlink"/>
            <w:noProof/>
          </w:rPr>
          <w:t>785.3.1 Develop signal equipment layout</w:t>
        </w:r>
        <w:r w:rsidR="006A28DA">
          <w:rPr>
            <w:noProof/>
            <w:webHidden/>
          </w:rPr>
          <w:tab/>
        </w:r>
        <w:r w:rsidR="006A28DA">
          <w:rPr>
            <w:noProof/>
            <w:webHidden/>
          </w:rPr>
          <w:fldChar w:fldCharType="begin"/>
        </w:r>
        <w:r w:rsidR="006A28DA">
          <w:rPr>
            <w:noProof/>
            <w:webHidden/>
          </w:rPr>
          <w:instrText xml:space="preserve"> PAGEREF _Toc462338689 \h </w:instrText>
        </w:r>
        <w:r w:rsidR="006A28DA">
          <w:rPr>
            <w:noProof/>
            <w:webHidden/>
          </w:rPr>
        </w:r>
        <w:r w:rsidR="006A28DA">
          <w:rPr>
            <w:noProof/>
            <w:webHidden/>
          </w:rPr>
          <w:fldChar w:fldCharType="separate"/>
        </w:r>
        <w:r w:rsidR="006A28DA">
          <w:rPr>
            <w:noProof/>
            <w:webHidden/>
          </w:rPr>
          <w:t>198</w:t>
        </w:r>
        <w:r w:rsidR="006A28DA">
          <w:rPr>
            <w:noProof/>
            <w:webHidden/>
          </w:rPr>
          <w:fldChar w:fldCharType="end"/>
        </w:r>
      </w:hyperlink>
    </w:p>
    <w:p w14:paraId="5A7FF09E" w14:textId="77777777" w:rsidR="006A28DA" w:rsidRDefault="00E93FD7">
      <w:pPr>
        <w:pStyle w:val="TOC8"/>
        <w:tabs>
          <w:tab w:val="left" w:pos="2540"/>
          <w:tab w:val="right" w:leader="dot" w:pos="10790"/>
        </w:tabs>
        <w:rPr>
          <w:rFonts w:eastAsiaTheme="minorEastAsia"/>
          <w:noProof/>
        </w:rPr>
      </w:pPr>
      <w:hyperlink w:anchor="_Toc462338690" w:history="1">
        <w:r w:rsidR="006A28DA" w:rsidRPr="00A323E1">
          <w:rPr>
            <w:rStyle w:val="Hyperlink"/>
            <w:noProof/>
          </w:rPr>
          <w:t>2.6.3.4.2</w:t>
        </w:r>
        <w:r w:rsidR="006A28DA">
          <w:rPr>
            <w:rFonts w:eastAsiaTheme="minorEastAsia"/>
            <w:noProof/>
          </w:rPr>
          <w:tab/>
        </w:r>
        <w:r w:rsidR="006A28DA" w:rsidRPr="00A323E1">
          <w:rPr>
            <w:rStyle w:val="Hyperlink"/>
            <w:noProof/>
          </w:rPr>
          <w:t>785.3.2 Develop cable routing</w:t>
        </w:r>
        <w:r w:rsidR="006A28DA">
          <w:rPr>
            <w:noProof/>
            <w:webHidden/>
          </w:rPr>
          <w:tab/>
        </w:r>
        <w:r w:rsidR="006A28DA">
          <w:rPr>
            <w:noProof/>
            <w:webHidden/>
          </w:rPr>
          <w:fldChar w:fldCharType="begin"/>
        </w:r>
        <w:r w:rsidR="006A28DA">
          <w:rPr>
            <w:noProof/>
            <w:webHidden/>
          </w:rPr>
          <w:instrText xml:space="preserve"> PAGEREF _Toc462338690 \h </w:instrText>
        </w:r>
        <w:r w:rsidR="006A28DA">
          <w:rPr>
            <w:noProof/>
            <w:webHidden/>
          </w:rPr>
        </w:r>
        <w:r w:rsidR="006A28DA">
          <w:rPr>
            <w:noProof/>
            <w:webHidden/>
          </w:rPr>
          <w:fldChar w:fldCharType="separate"/>
        </w:r>
        <w:r w:rsidR="006A28DA">
          <w:rPr>
            <w:noProof/>
            <w:webHidden/>
          </w:rPr>
          <w:t>199</w:t>
        </w:r>
        <w:r w:rsidR="006A28DA">
          <w:rPr>
            <w:noProof/>
            <w:webHidden/>
          </w:rPr>
          <w:fldChar w:fldCharType="end"/>
        </w:r>
      </w:hyperlink>
    </w:p>
    <w:p w14:paraId="5A7FF09F" w14:textId="77777777" w:rsidR="006A28DA" w:rsidRDefault="00E93FD7">
      <w:pPr>
        <w:pStyle w:val="TOC8"/>
        <w:tabs>
          <w:tab w:val="left" w:pos="2540"/>
          <w:tab w:val="right" w:leader="dot" w:pos="10790"/>
        </w:tabs>
        <w:rPr>
          <w:rFonts w:eastAsiaTheme="minorEastAsia"/>
          <w:noProof/>
        </w:rPr>
      </w:pPr>
      <w:hyperlink w:anchor="_Toc462338691" w:history="1">
        <w:r w:rsidR="006A28DA" w:rsidRPr="00A323E1">
          <w:rPr>
            <w:rStyle w:val="Hyperlink"/>
            <w:noProof/>
          </w:rPr>
          <w:t>2.6.3.4.3</w:t>
        </w:r>
        <w:r w:rsidR="006A28DA">
          <w:rPr>
            <w:rFonts w:eastAsiaTheme="minorEastAsia"/>
            <w:noProof/>
          </w:rPr>
          <w:tab/>
        </w:r>
        <w:r w:rsidR="006A28DA" w:rsidRPr="00A323E1">
          <w:rPr>
            <w:rStyle w:val="Hyperlink"/>
            <w:noProof/>
          </w:rPr>
          <w:t>785.3.3 Develop sequence of operations</w:t>
        </w:r>
        <w:r w:rsidR="006A28DA">
          <w:rPr>
            <w:noProof/>
            <w:webHidden/>
          </w:rPr>
          <w:tab/>
        </w:r>
        <w:r w:rsidR="006A28DA">
          <w:rPr>
            <w:noProof/>
            <w:webHidden/>
          </w:rPr>
          <w:fldChar w:fldCharType="begin"/>
        </w:r>
        <w:r w:rsidR="006A28DA">
          <w:rPr>
            <w:noProof/>
            <w:webHidden/>
          </w:rPr>
          <w:instrText xml:space="preserve"> PAGEREF _Toc462338691 \h </w:instrText>
        </w:r>
        <w:r w:rsidR="006A28DA">
          <w:rPr>
            <w:noProof/>
            <w:webHidden/>
          </w:rPr>
        </w:r>
        <w:r w:rsidR="006A28DA">
          <w:rPr>
            <w:noProof/>
            <w:webHidden/>
          </w:rPr>
          <w:fldChar w:fldCharType="separate"/>
        </w:r>
        <w:r w:rsidR="006A28DA">
          <w:rPr>
            <w:noProof/>
            <w:webHidden/>
          </w:rPr>
          <w:t>199</w:t>
        </w:r>
        <w:r w:rsidR="006A28DA">
          <w:rPr>
            <w:noProof/>
            <w:webHidden/>
          </w:rPr>
          <w:fldChar w:fldCharType="end"/>
        </w:r>
      </w:hyperlink>
    </w:p>
    <w:p w14:paraId="5A7FF0A0" w14:textId="77777777" w:rsidR="006A28DA" w:rsidRDefault="00E93FD7">
      <w:pPr>
        <w:pStyle w:val="TOC7"/>
        <w:tabs>
          <w:tab w:val="left" w:pos="2153"/>
          <w:tab w:val="right" w:leader="dot" w:pos="10790"/>
        </w:tabs>
        <w:rPr>
          <w:rFonts w:eastAsiaTheme="minorEastAsia"/>
          <w:noProof/>
        </w:rPr>
      </w:pPr>
      <w:hyperlink w:anchor="_Toc462338692" w:history="1">
        <w:r w:rsidR="006A28DA" w:rsidRPr="00A323E1">
          <w:rPr>
            <w:rStyle w:val="Hyperlink"/>
            <w:noProof/>
          </w:rPr>
          <w:t>2.6.3.5</w:t>
        </w:r>
        <w:r w:rsidR="006A28DA">
          <w:rPr>
            <w:rFonts w:eastAsiaTheme="minorEastAsia"/>
            <w:noProof/>
          </w:rPr>
          <w:tab/>
        </w:r>
        <w:r w:rsidR="006A28DA" w:rsidRPr="00A323E1">
          <w:rPr>
            <w:rStyle w:val="Hyperlink"/>
            <w:noProof/>
          </w:rPr>
          <w:t>785.4 Develop quantities and estimate</w:t>
        </w:r>
        <w:r w:rsidR="006A28DA">
          <w:rPr>
            <w:noProof/>
            <w:webHidden/>
          </w:rPr>
          <w:tab/>
        </w:r>
        <w:r w:rsidR="006A28DA">
          <w:rPr>
            <w:noProof/>
            <w:webHidden/>
          </w:rPr>
          <w:fldChar w:fldCharType="begin"/>
        </w:r>
        <w:r w:rsidR="006A28DA">
          <w:rPr>
            <w:noProof/>
            <w:webHidden/>
          </w:rPr>
          <w:instrText xml:space="preserve"> PAGEREF _Toc462338692 \h </w:instrText>
        </w:r>
        <w:r w:rsidR="006A28DA">
          <w:rPr>
            <w:noProof/>
            <w:webHidden/>
          </w:rPr>
        </w:r>
        <w:r w:rsidR="006A28DA">
          <w:rPr>
            <w:noProof/>
            <w:webHidden/>
          </w:rPr>
          <w:fldChar w:fldCharType="separate"/>
        </w:r>
        <w:r w:rsidR="006A28DA">
          <w:rPr>
            <w:noProof/>
            <w:webHidden/>
          </w:rPr>
          <w:t>199</w:t>
        </w:r>
        <w:r w:rsidR="006A28DA">
          <w:rPr>
            <w:noProof/>
            <w:webHidden/>
          </w:rPr>
          <w:fldChar w:fldCharType="end"/>
        </w:r>
      </w:hyperlink>
    </w:p>
    <w:p w14:paraId="5A7FF0A1" w14:textId="77777777" w:rsidR="006A28DA" w:rsidRDefault="00E93FD7">
      <w:pPr>
        <w:pStyle w:val="TOC7"/>
        <w:tabs>
          <w:tab w:val="left" w:pos="2153"/>
          <w:tab w:val="right" w:leader="dot" w:pos="10790"/>
        </w:tabs>
        <w:rPr>
          <w:rFonts w:eastAsiaTheme="minorEastAsia"/>
          <w:noProof/>
        </w:rPr>
      </w:pPr>
      <w:hyperlink w:anchor="_Toc462338693" w:history="1">
        <w:r w:rsidR="006A28DA" w:rsidRPr="00A323E1">
          <w:rPr>
            <w:rStyle w:val="Hyperlink"/>
            <w:noProof/>
          </w:rPr>
          <w:t>2.6.3.6</w:t>
        </w:r>
        <w:r w:rsidR="006A28DA">
          <w:rPr>
            <w:rFonts w:eastAsiaTheme="minorEastAsia"/>
            <w:noProof/>
          </w:rPr>
          <w:tab/>
        </w:r>
        <w:r w:rsidR="006A28DA" w:rsidRPr="00A323E1">
          <w:rPr>
            <w:rStyle w:val="Hyperlink"/>
            <w:noProof/>
          </w:rPr>
          <w:t>785.5 Develop PSE special provisions</w:t>
        </w:r>
        <w:r w:rsidR="006A28DA">
          <w:rPr>
            <w:noProof/>
            <w:webHidden/>
          </w:rPr>
          <w:tab/>
        </w:r>
        <w:r w:rsidR="006A28DA">
          <w:rPr>
            <w:noProof/>
            <w:webHidden/>
          </w:rPr>
          <w:fldChar w:fldCharType="begin"/>
        </w:r>
        <w:r w:rsidR="006A28DA">
          <w:rPr>
            <w:noProof/>
            <w:webHidden/>
          </w:rPr>
          <w:instrText xml:space="preserve"> PAGEREF _Toc462338693 \h </w:instrText>
        </w:r>
        <w:r w:rsidR="006A28DA">
          <w:rPr>
            <w:noProof/>
            <w:webHidden/>
          </w:rPr>
        </w:r>
        <w:r w:rsidR="006A28DA">
          <w:rPr>
            <w:noProof/>
            <w:webHidden/>
          </w:rPr>
          <w:fldChar w:fldCharType="separate"/>
        </w:r>
        <w:r w:rsidR="006A28DA">
          <w:rPr>
            <w:noProof/>
            <w:webHidden/>
          </w:rPr>
          <w:t>200</w:t>
        </w:r>
        <w:r w:rsidR="006A28DA">
          <w:rPr>
            <w:noProof/>
            <w:webHidden/>
          </w:rPr>
          <w:fldChar w:fldCharType="end"/>
        </w:r>
      </w:hyperlink>
    </w:p>
    <w:p w14:paraId="5A7FF0A2" w14:textId="77777777" w:rsidR="006A28DA" w:rsidRDefault="00E93FD7">
      <w:pPr>
        <w:pStyle w:val="TOC7"/>
        <w:tabs>
          <w:tab w:val="left" w:pos="2153"/>
          <w:tab w:val="right" w:leader="dot" w:pos="10790"/>
        </w:tabs>
        <w:rPr>
          <w:rFonts w:eastAsiaTheme="minorEastAsia"/>
          <w:noProof/>
        </w:rPr>
      </w:pPr>
      <w:hyperlink w:anchor="_Toc462338694" w:history="1">
        <w:r w:rsidR="006A28DA" w:rsidRPr="00A323E1">
          <w:rPr>
            <w:rStyle w:val="Hyperlink"/>
            <w:noProof/>
          </w:rPr>
          <w:t>2.6.3.7</w:t>
        </w:r>
        <w:r w:rsidR="006A28DA">
          <w:rPr>
            <w:rFonts w:eastAsiaTheme="minorEastAsia"/>
            <w:noProof/>
          </w:rPr>
          <w:tab/>
        </w:r>
        <w:r w:rsidR="006A28DA" w:rsidRPr="00A323E1">
          <w:rPr>
            <w:rStyle w:val="Hyperlink"/>
            <w:noProof/>
          </w:rPr>
          <w:t>785.6 Determine existing signal inventory and complete signal removal plan</w:t>
        </w:r>
        <w:r w:rsidR="006A28DA">
          <w:rPr>
            <w:noProof/>
            <w:webHidden/>
          </w:rPr>
          <w:tab/>
        </w:r>
        <w:r w:rsidR="006A28DA">
          <w:rPr>
            <w:noProof/>
            <w:webHidden/>
          </w:rPr>
          <w:fldChar w:fldCharType="begin"/>
        </w:r>
        <w:r w:rsidR="006A28DA">
          <w:rPr>
            <w:noProof/>
            <w:webHidden/>
          </w:rPr>
          <w:instrText xml:space="preserve"> PAGEREF _Toc462338694 \h </w:instrText>
        </w:r>
        <w:r w:rsidR="006A28DA">
          <w:rPr>
            <w:noProof/>
            <w:webHidden/>
          </w:rPr>
        </w:r>
        <w:r w:rsidR="006A28DA">
          <w:rPr>
            <w:noProof/>
            <w:webHidden/>
          </w:rPr>
          <w:fldChar w:fldCharType="separate"/>
        </w:r>
        <w:r w:rsidR="006A28DA">
          <w:rPr>
            <w:noProof/>
            <w:webHidden/>
          </w:rPr>
          <w:t>200</w:t>
        </w:r>
        <w:r w:rsidR="006A28DA">
          <w:rPr>
            <w:noProof/>
            <w:webHidden/>
          </w:rPr>
          <w:fldChar w:fldCharType="end"/>
        </w:r>
      </w:hyperlink>
    </w:p>
    <w:p w14:paraId="5A7FF0A3" w14:textId="77777777" w:rsidR="006A28DA" w:rsidRDefault="00E93FD7">
      <w:pPr>
        <w:pStyle w:val="TOC7"/>
        <w:tabs>
          <w:tab w:val="left" w:pos="2153"/>
          <w:tab w:val="right" w:leader="dot" w:pos="10790"/>
        </w:tabs>
        <w:rPr>
          <w:rFonts w:eastAsiaTheme="minorEastAsia"/>
          <w:noProof/>
        </w:rPr>
      </w:pPr>
      <w:hyperlink w:anchor="_Toc462338695" w:history="1">
        <w:r w:rsidR="006A28DA" w:rsidRPr="00A323E1">
          <w:rPr>
            <w:rStyle w:val="Hyperlink"/>
            <w:noProof/>
          </w:rPr>
          <w:t>2.6.3.8</w:t>
        </w:r>
        <w:r w:rsidR="006A28DA">
          <w:rPr>
            <w:rFonts w:eastAsiaTheme="minorEastAsia"/>
            <w:noProof/>
          </w:rPr>
          <w:tab/>
        </w:r>
        <w:r w:rsidR="006A28DA" w:rsidRPr="00A323E1">
          <w:rPr>
            <w:rStyle w:val="Hyperlink"/>
            <w:noProof/>
          </w:rPr>
          <w:t>785.7 Complete traffic signal communication design</w:t>
        </w:r>
        <w:r w:rsidR="006A28DA">
          <w:rPr>
            <w:noProof/>
            <w:webHidden/>
          </w:rPr>
          <w:tab/>
        </w:r>
        <w:r w:rsidR="006A28DA">
          <w:rPr>
            <w:noProof/>
            <w:webHidden/>
          </w:rPr>
          <w:fldChar w:fldCharType="begin"/>
        </w:r>
        <w:r w:rsidR="006A28DA">
          <w:rPr>
            <w:noProof/>
            <w:webHidden/>
          </w:rPr>
          <w:instrText xml:space="preserve"> PAGEREF _Toc462338695 \h </w:instrText>
        </w:r>
        <w:r w:rsidR="006A28DA">
          <w:rPr>
            <w:noProof/>
            <w:webHidden/>
          </w:rPr>
        </w:r>
        <w:r w:rsidR="006A28DA">
          <w:rPr>
            <w:noProof/>
            <w:webHidden/>
          </w:rPr>
          <w:fldChar w:fldCharType="separate"/>
        </w:r>
        <w:r w:rsidR="006A28DA">
          <w:rPr>
            <w:noProof/>
            <w:webHidden/>
          </w:rPr>
          <w:t>200</w:t>
        </w:r>
        <w:r w:rsidR="006A28DA">
          <w:rPr>
            <w:noProof/>
            <w:webHidden/>
          </w:rPr>
          <w:fldChar w:fldCharType="end"/>
        </w:r>
      </w:hyperlink>
    </w:p>
    <w:p w14:paraId="5A7FF0A4" w14:textId="77777777" w:rsidR="006A28DA" w:rsidRDefault="00E93FD7">
      <w:pPr>
        <w:pStyle w:val="TOC7"/>
        <w:tabs>
          <w:tab w:val="left" w:pos="2153"/>
          <w:tab w:val="right" w:leader="dot" w:pos="10790"/>
        </w:tabs>
        <w:rPr>
          <w:rFonts w:eastAsiaTheme="minorEastAsia"/>
          <w:noProof/>
        </w:rPr>
      </w:pPr>
      <w:hyperlink w:anchor="_Toc462338696" w:history="1">
        <w:r w:rsidR="006A28DA" w:rsidRPr="00A323E1">
          <w:rPr>
            <w:rStyle w:val="Hyperlink"/>
            <w:noProof/>
          </w:rPr>
          <w:t>2.6.3.9</w:t>
        </w:r>
        <w:r w:rsidR="006A28DA">
          <w:rPr>
            <w:rFonts w:eastAsiaTheme="minorEastAsia"/>
            <w:noProof/>
          </w:rPr>
          <w:tab/>
        </w:r>
        <w:r w:rsidR="006A28DA" w:rsidRPr="00A323E1">
          <w:rPr>
            <w:rStyle w:val="Hyperlink"/>
            <w:noProof/>
          </w:rPr>
          <w:t>785.8 Railroad preemption plans</w:t>
        </w:r>
        <w:r w:rsidR="006A28DA">
          <w:rPr>
            <w:noProof/>
            <w:webHidden/>
          </w:rPr>
          <w:tab/>
        </w:r>
        <w:r w:rsidR="006A28DA">
          <w:rPr>
            <w:noProof/>
            <w:webHidden/>
          </w:rPr>
          <w:fldChar w:fldCharType="begin"/>
        </w:r>
        <w:r w:rsidR="006A28DA">
          <w:rPr>
            <w:noProof/>
            <w:webHidden/>
          </w:rPr>
          <w:instrText xml:space="preserve"> PAGEREF _Toc462338696 \h </w:instrText>
        </w:r>
        <w:r w:rsidR="006A28DA">
          <w:rPr>
            <w:noProof/>
            <w:webHidden/>
          </w:rPr>
        </w:r>
        <w:r w:rsidR="006A28DA">
          <w:rPr>
            <w:noProof/>
            <w:webHidden/>
          </w:rPr>
          <w:fldChar w:fldCharType="separate"/>
        </w:r>
        <w:r w:rsidR="006A28DA">
          <w:rPr>
            <w:noProof/>
            <w:webHidden/>
          </w:rPr>
          <w:t>201</w:t>
        </w:r>
        <w:r w:rsidR="006A28DA">
          <w:rPr>
            <w:noProof/>
            <w:webHidden/>
          </w:rPr>
          <w:fldChar w:fldCharType="end"/>
        </w:r>
      </w:hyperlink>
    </w:p>
    <w:p w14:paraId="5A7FF0A5" w14:textId="77777777" w:rsidR="006A28DA" w:rsidRDefault="00E93FD7">
      <w:pPr>
        <w:pStyle w:val="TOC7"/>
        <w:tabs>
          <w:tab w:val="left" w:pos="2264"/>
          <w:tab w:val="right" w:leader="dot" w:pos="10790"/>
        </w:tabs>
        <w:rPr>
          <w:rFonts w:eastAsiaTheme="minorEastAsia"/>
          <w:noProof/>
        </w:rPr>
      </w:pPr>
      <w:hyperlink w:anchor="_Toc462338697" w:history="1">
        <w:r w:rsidR="006A28DA" w:rsidRPr="00A323E1">
          <w:rPr>
            <w:rStyle w:val="Hyperlink"/>
            <w:noProof/>
          </w:rPr>
          <w:t>2.6.3.10</w:t>
        </w:r>
        <w:r w:rsidR="006A28DA">
          <w:rPr>
            <w:rFonts w:eastAsiaTheme="minorEastAsia"/>
            <w:noProof/>
          </w:rPr>
          <w:tab/>
        </w:r>
        <w:r w:rsidR="006A28DA" w:rsidRPr="00A323E1">
          <w:rPr>
            <w:rStyle w:val="Hyperlink"/>
            <w:noProof/>
          </w:rPr>
          <w:t>785.9 Temporary signals</w:t>
        </w:r>
        <w:r w:rsidR="006A28DA">
          <w:rPr>
            <w:noProof/>
            <w:webHidden/>
          </w:rPr>
          <w:tab/>
        </w:r>
        <w:r w:rsidR="006A28DA">
          <w:rPr>
            <w:noProof/>
            <w:webHidden/>
          </w:rPr>
          <w:fldChar w:fldCharType="begin"/>
        </w:r>
        <w:r w:rsidR="006A28DA">
          <w:rPr>
            <w:noProof/>
            <w:webHidden/>
          </w:rPr>
          <w:instrText xml:space="preserve"> PAGEREF _Toc462338697 \h </w:instrText>
        </w:r>
        <w:r w:rsidR="006A28DA">
          <w:rPr>
            <w:noProof/>
            <w:webHidden/>
          </w:rPr>
        </w:r>
        <w:r w:rsidR="006A28DA">
          <w:rPr>
            <w:noProof/>
            <w:webHidden/>
          </w:rPr>
          <w:fldChar w:fldCharType="separate"/>
        </w:r>
        <w:r w:rsidR="006A28DA">
          <w:rPr>
            <w:noProof/>
            <w:webHidden/>
          </w:rPr>
          <w:t>201</w:t>
        </w:r>
        <w:r w:rsidR="006A28DA">
          <w:rPr>
            <w:noProof/>
            <w:webHidden/>
          </w:rPr>
          <w:fldChar w:fldCharType="end"/>
        </w:r>
      </w:hyperlink>
    </w:p>
    <w:p w14:paraId="5A7FF0A6" w14:textId="77777777" w:rsidR="006A28DA" w:rsidRDefault="00E93FD7">
      <w:pPr>
        <w:pStyle w:val="TOC8"/>
        <w:tabs>
          <w:tab w:val="left" w:pos="2651"/>
          <w:tab w:val="right" w:leader="dot" w:pos="10790"/>
        </w:tabs>
        <w:rPr>
          <w:rFonts w:eastAsiaTheme="minorEastAsia"/>
          <w:noProof/>
        </w:rPr>
      </w:pPr>
      <w:hyperlink w:anchor="_Toc462338698" w:history="1">
        <w:r w:rsidR="006A28DA" w:rsidRPr="00A323E1">
          <w:rPr>
            <w:rStyle w:val="Hyperlink"/>
            <w:noProof/>
          </w:rPr>
          <w:t>2.6.3.10.1</w:t>
        </w:r>
        <w:r w:rsidR="006A28DA">
          <w:rPr>
            <w:rFonts w:eastAsiaTheme="minorEastAsia"/>
            <w:noProof/>
          </w:rPr>
          <w:tab/>
        </w:r>
        <w:r w:rsidR="006A28DA" w:rsidRPr="00A323E1">
          <w:rPr>
            <w:rStyle w:val="Hyperlink"/>
            <w:noProof/>
          </w:rPr>
          <w:t>785.9.1 Develop signal equipment layout</w:t>
        </w:r>
        <w:r w:rsidR="006A28DA">
          <w:rPr>
            <w:noProof/>
            <w:webHidden/>
          </w:rPr>
          <w:tab/>
        </w:r>
        <w:r w:rsidR="006A28DA">
          <w:rPr>
            <w:noProof/>
            <w:webHidden/>
          </w:rPr>
          <w:fldChar w:fldCharType="begin"/>
        </w:r>
        <w:r w:rsidR="006A28DA">
          <w:rPr>
            <w:noProof/>
            <w:webHidden/>
          </w:rPr>
          <w:instrText xml:space="preserve"> PAGEREF _Toc462338698 \h </w:instrText>
        </w:r>
        <w:r w:rsidR="006A28DA">
          <w:rPr>
            <w:noProof/>
            <w:webHidden/>
          </w:rPr>
        </w:r>
        <w:r w:rsidR="006A28DA">
          <w:rPr>
            <w:noProof/>
            <w:webHidden/>
          </w:rPr>
          <w:fldChar w:fldCharType="separate"/>
        </w:r>
        <w:r w:rsidR="006A28DA">
          <w:rPr>
            <w:noProof/>
            <w:webHidden/>
          </w:rPr>
          <w:t>201</w:t>
        </w:r>
        <w:r w:rsidR="006A28DA">
          <w:rPr>
            <w:noProof/>
            <w:webHidden/>
          </w:rPr>
          <w:fldChar w:fldCharType="end"/>
        </w:r>
      </w:hyperlink>
    </w:p>
    <w:p w14:paraId="5A7FF0A7" w14:textId="77777777" w:rsidR="006A28DA" w:rsidRDefault="00E93FD7">
      <w:pPr>
        <w:pStyle w:val="TOC8"/>
        <w:tabs>
          <w:tab w:val="left" w:pos="2651"/>
          <w:tab w:val="right" w:leader="dot" w:pos="10790"/>
        </w:tabs>
        <w:rPr>
          <w:rFonts w:eastAsiaTheme="minorEastAsia"/>
          <w:noProof/>
        </w:rPr>
      </w:pPr>
      <w:hyperlink w:anchor="_Toc462338699" w:history="1">
        <w:r w:rsidR="006A28DA" w:rsidRPr="00A323E1">
          <w:rPr>
            <w:rStyle w:val="Hyperlink"/>
            <w:noProof/>
          </w:rPr>
          <w:t>2.6.3.10.2</w:t>
        </w:r>
        <w:r w:rsidR="006A28DA">
          <w:rPr>
            <w:rFonts w:eastAsiaTheme="minorEastAsia"/>
            <w:noProof/>
          </w:rPr>
          <w:tab/>
        </w:r>
        <w:r w:rsidR="006A28DA" w:rsidRPr="00A323E1">
          <w:rPr>
            <w:rStyle w:val="Hyperlink"/>
            <w:noProof/>
          </w:rPr>
          <w:t>785.9.2 Develop sequence of operations</w:t>
        </w:r>
        <w:r w:rsidR="006A28DA">
          <w:rPr>
            <w:noProof/>
            <w:webHidden/>
          </w:rPr>
          <w:tab/>
        </w:r>
        <w:r w:rsidR="006A28DA">
          <w:rPr>
            <w:noProof/>
            <w:webHidden/>
          </w:rPr>
          <w:fldChar w:fldCharType="begin"/>
        </w:r>
        <w:r w:rsidR="006A28DA">
          <w:rPr>
            <w:noProof/>
            <w:webHidden/>
          </w:rPr>
          <w:instrText xml:space="preserve"> PAGEREF _Toc462338699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8" w14:textId="77777777" w:rsidR="006A28DA" w:rsidRDefault="00E93FD7">
      <w:pPr>
        <w:pStyle w:val="TOC8"/>
        <w:tabs>
          <w:tab w:val="left" w:pos="2651"/>
          <w:tab w:val="right" w:leader="dot" w:pos="10790"/>
        </w:tabs>
        <w:rPr>
          <w:rFonts w:eastAsiaTheme="minorEastAsia"/>
          <w:noProof/>
        </w:rPr>
      </w:pPr>
      <w:hyperlink w:anchor="_Toc462338700" w:history="1">
        <w:r w:rsidR="006A28DA" w:rsidRPr="00A323E1">
          <w:rPr>
            <w:rStyle w:val="Hyperlink"/>
            <w:noProof/>
          </w:rPr>
          <w:t>2.6.3.10.3</w:t>
        </w:r>
        <w:r w:rsidR="006A28DA">
          <w:rPr>
            <w:rFonts w:eastAsiaTheme="minorEastAsia"/>
            <w:noProof/>
          </w:rPr>
          <w:tab/>
        </w:r>
        <w:r w:rsidR="006A28DA" w:rsidRPr="00A323E1">
          <w:rPr>
            <w:rStyle w:val="Hyperlink"/>
            <w:noProof/>
          </w:rPr>
          <w:t>785.9.3 Analyze and determine intersection timing data</w:t>
        </w:r>
        <w:r w:rsidR="006A28DA">
          <w:rPr>
            <w:noProof/>
            <w:webHidden/>
          </w:rPr>
          <w:tab/>
        </w:r>
        <w:r w:rsidR="006A28DA">
          <w:rPr>
            <w:noProof/>
            <w:webHidden/>
          </w:rPr>
          <w:fldChar w:fldCharType="begin"/>
        </w:r>
        <w:r w:rsidR="006A28DA">
          <w:rPr>
            <w:noProof/>
            <w:webHidden/>
          </w:rPr>
          <w:instrText xml:space="preserve"> PAGEREF _Toc462338700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9" w14:textId="77777777" w:rsidR="006A28DA" w:rsidRDefault="00E93FD7">
      <w:pPr>
        <w:pStyle w:val="TOC8"/>
        <w:tabs>
          <w:tab w:val="left" w:pos="2651"/>
          <w:tab w:val="right" w:leader="dot" w:pos="10790"/>
        </w:tabs>
        <w:rPr>
          <w:rFonts w:eastAsiaTheme="minorEastAsia"/>
          <w:noProof/>
        </w:rPr>
      </w:pPr>
      <w:hyperlink w:anchor="_Toc462338701" w:history="1">
        <w:r w:rsidR="006A28DA" w:rsidRPr="00A323E1">
          <w:rPr>
            <w:rStyle w:val="Hyperlink"/>
            <w:noProof/>
          </w:rPr>
          <w:t>2.6.3.10.4</w:t>
        </w:r>
        <w:r w:rsidR="006A28DA">
          <w:rPr>
            <w:rFonts w:eastAsiaTheme="minorEastAsia"/>
            <w:noProof/>
          </w:rPr>
          <w:tab/>
        </w:r>
        <w:r w:rsidR="006A28DA" w:rsidRPr="00A323E1">
          <w:rPr>
            <w:rStyle w:val="Hyperlink"/>
            <w:noProof/>
          </w:rPr>
          <w:t>785.9.4 Analyze and determine coordination timing data</w:t>
        </w:r>
        <w:r w:rsidR="006A28DA">
          <w:rPr>
            <w:noProof/>
            <w:webHidden/>
          </w:rPr>
          <w:tab/>
        </w:r>
        <w:r w:rsidR="006A28DA">
          <w:rPr>
            <w:noProof/>
            <w:webHidden/>
          </w:rPr>
          <w:fldChar w:fldCharType="begin"/>
        </w:r>
        <w:r w:rsidR="006A28DA">
          <w:rPr>
            <w:noProof/>
            <w:webHidden/>
          </w:rPr>
          <w:instrText xml:space="preserve"> PAGEREF _Toc462338701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A" w14:textId="77777777" w:rsidR="006A28DA" w:rsidRDefault="00E93FD7">
      <w:pPr>
        <w:pStyle w:val="TOC6"/>
        <w:tabs>
          <w:tab w:val="left" w:pos="1766"/>
          <w:tab w:val="right" w:leader="dot" w:pos="10790"/>
        </w:tabs>
        <w:rPr>
          <w:rFonts w:eastAsiaTheme="minorEastAsia"/>
          <w:noProof/>
        </w:rPr>
      </w:pPr>
      <w:hyperlink w:anchor="_Toc462338702" w:history="1">
        <w:r w:rsidR="006A28DA" w:rsidRPr="00A323E1">
          <w:rPr>
            <w:rStyle w:val="Hyperlink"/>
            <w:noProof/>
          </w:rPr>
          <w:t>2.6.4</w:t>
        </w:r>
        <w:r w:rsidR="006A28DA">
          <w:rPr>
            <w:rFonts w:eastAsiaTheme="minorEastAsia"/>
            <w:noProof/>
          </w:rPr>
          <w:tab/>
        </w:r>
        <w:r w:rsidR="006A28DA" w:rsidRPr="00A323E1">
          <w:rPr>
            <w:rStyle w:val="Hyperlink"/>
            <w:noProof/>
          </w:rPr>
          <w:t xml:space="preserve">788 Develop Traffic Control and Staging </w:t>
        </w:r>
        <w:r w:rsidR="006A28DA" w:rsidRPr="00A323E1">
          <w:rPr>
            <w:rStyle w:val="Hyperlink"/>
            <w:i/>
            <w:noProof/>
          </w:rPr>
          <w:t>(8/26/16)</w:t>
        </w:r>
        <w:r w:rsidR="006A28DA">
          <w:rPr>
            <w:noProof/>
            <w:webHidden/>
          </w:rPr>
          <w:tab/>
        </w:r>
        <w:r w:rsidR="006A28DA">
          <w:rPr>
            <w:noProof/>
            <w:webHidden/>
          </w:rPr>
          <w:fldChar w:fldCharType="begin"/>
        </w:r>
        <w:r w:rsidR="006A28DA">
          <w:rPr>
            <w:noProof/>
            <w:webHidden/>
          </w:rPr>
          <w:instrText xml:space="preserve"> PAGEREF _Toc462338702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B" w14:textId="77777777" w:rsidR="006A28DA" w:rsidRDefault="00E93FD7">
      <w:pPr>
        <w:pStyle w:val="TOC7"/>
        <w:tabs>
          <w:tab w:val="left" w:pos="2153"/>
          <w:tab w:val="right" w:leader="dot" w:pos="10790"/>
        </w:tabs>
        <w:rPr>
          <w:rFonts w:eastAsiaTheme="minorEastAsia"/>
          <w:noProof/>
        </w:rPr>
      </w:pPr>
      <w:hyperlink w:anchor="_Toc462338703" w:history="1">
        <w:r w:rsidR="006A28DA" w:rsidRPr="00A323E1">
          <w:rPr>
            <w:rStyle w:val="Hyperlink"/>
            <w:noProof/>
          </w:rPr>
          <w:t>2.6.4.1</w:t>
        </w:r>
        <w:r w:rsidR="006A28DA">
          <w:rPr>
            <w:rFonts w:eastAsiaTheme="minorEastAsia"/>
            <w:noProof/>
          </w:rPr>
          <w:tab/>
        </w:r>
        <w:r w:rsidR="006A28DA" w:rsidRPr="00A323E1">
          <w:rPr>
            <w:rStyle w:val="Hyperlink"/>
            <w:noProof/>
          </w:rPr>
          <w:t>788.0 Traffic Control and Construction Staging</w:t>
        </w:r>
        <w:r w:rsidR="006A28DA">
          <w:rPr>
            <w:noProof/>
            <w:webHidden/>
          </w:rPr>
          <w:tab/>
        </w:r>
        <w:r w:rsidR="006A28DA">
          <w:rPr>
            <w:noProof/>
            <w:webHidden/>
          </w:rPr>
          <w:fldChar w:fldCharType="begin"/>
        </w:r>
        <w:r w:rsidR="006A28DA">
          <w:rPr>
            <w:noProof/>
            <w:webHidden/>
          </w:rPr>
          <w:instrText xml:space="preserve"> PAGEREF _Toc462338703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C" w14:textId="77777777" w:rsidR="006A28DA" w:rsidRDefault="00E93FD7">
      <w:pPr>
        <w:pStyle w:val="TOC7"/>
        <w:tabs>
          <w:tab w:val="left" w:pos="2153"/>
          <w:tab w:val="right" w:leader="dot" w:pos="10790"/>
        </w:tabs>
        <w:rPr>
          <w:rFonts w:eastAsiaTheme="minorEastAsia"/>
          <w:noProof/>
        </w:rPr>
      </w:pPr>
      <w:hyperlink w:anchor="_Toc462338704" w:history="1">
        <w:r w:rsidR="006A28DA" w:rsidRPr="00A323E1">
          <w:rPr>
            <w:rStyle w:val="Hyperlink"/>
            <w:noProof/>
          </w:rPr>
          <w:t>2.6.4.2</w:t>
        </w:r>
        <w:r w:rsidR="006A28DA">
          <w:rPr>
            <w:rFonts w:eastAsiaTheme="minorEastAsia"/>
            <w:noProof/>
          </w:rPr>
          <w:tab/>
        </w:r>
        <w:r w:rsidR="006A28DA" w:rsidRPr="00A323E1">
          <w:rPr>
            <w:rStyle w:val="Hyperlink"/>
            <w:noProof/>
          </w:rPr>
          <w:t>788.1 Develop/Coordinate/Review Transportation Management Plan (Type 1, 2, 3, 4).</w:t>
        </w:r>
        <w:r w:rsidR="006A28DA">
          <w:rPr>
            <w:noProof/>
            <w:webHidden/>
          </w:rPr>
          <w:tab/>
        </w:r>
        <w:r w:rsidR="006A28DA">
          <w:rPr>
            <w:noProof/>
            <w:webHidden/>
          </w:rPr>
          <w:fldChar w:fldCharType="begin"/>
        </w:r>
        <w:r w:rsidR="006A28DA">
          <w:rPr>
            <w:noProof/>
            <w:webHidden/>
          </w:rPr>
          <w:instrText xml:space="preserve"> PAGEREF _Toc462338704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D" w14:textId="77777777" w:rsidR="006A28DA" w:rsidRDefault="00E93FD7">
      <w:pPr>
        <w:pStyle w:val="TOC8"/>
        <w:tabs>
          <w:tab w:val="left" w:pos="2540"/>
          <w:tab w:val="right" w:leader="dot" w:pos="10790"/>
        </w:tabs>
        <w:rPr>
          <w:rFonts w:eastAsiaTheme="minorEastAsia"/>
          <w:noProof/>
        </w:rPr>
      </w:pPr>
      <w:hyperlink w:anchor="_Toc462338705" w:history="1">
        <w:r w:rsidR="006A28DA" w:rsidRPr="00A323E1">
          <w:rPr>
            <w:rStyle w:val="Hyperlink"/>
            <w:noProof/>
          </w:rPr>
          <w:t>2.6.4.2.1</w:t>
        </w:r>
        <w:r w:rsidR="006A28DA">
          <w:rPr>
            <w:rFonts w:eastAsiaTheme="minorEastAsia"/>
            <w:noProof/>
          </w:rPr>
          <w:tab/>
        </w:r>
        <w:r w:rsidR="006A28DA" w:rsidRPr="00A323E1">
          <w:rPr>
            <w:rStyle w:val="Hyperlink"/>
            <w:noProof/>
          </w:rPr>
          <w:t>788.1.1 Identify work restrictions (special events or holidays)</w:t>
        </w:r>
        <w:r w:rsidR="006A28DA">
          <w:rPr>
            <w:noProof/>
            <w:webHidden/>
          </w:rPr>
          <w:tab/>
        </w:r>
        <w:r w:rsidR="006A28DA">
          <w:rPr>
            <w:noProof/>
            <w:webHidden/>
          </w:rPr>
          <w:fldChar w:fldCharType="begin"/>
        </w:r>
        <w:r w:rsidR="006A28DA">
          <w:rPr>
            <w:noProof/>
            <w:webHidden/>
          </w:rPr>
          <w:instrText xml:space="preserve"> PAGEREF _Toc462338705 \h </w:instrText>
        </w:r>
        <w:r w:rsidR="006A28DA">
          <w:rPr>
            <w:noProof/>
            <w:webHidden/>
          </w:rPr>
        </w:r>
        <w:r w:rsidR="006A28DA">
          <w:rPr>
            <w:noProof/>
            <w:webHidden/>
          </w:rPr>
          <w:fldChar w:fldCharType="separate"/>
        </w:r>
        <w:r w:rsidR="006A28DA">
          <w:rPr>
            <w:noProof/>
            <w:webHidden/>
          </w:rPr>
          <w:t>202</w:t>
        </w:r>
        <w:r w:rsidR="006A28DA">
          <w:rPr>
            <w:noProof/>
            <w:webHidden/>
          </w:rPr>
          <w:fldChar w:fldCharType="end"/>
        </w:r>
      </w:hyperlink>
    </w:p>
    <w:p w14:paraId="5A7FF0AE" w14:textId="77777777" w:rsidR="006A28DA" w:rsidRDefault="00E93FD7">
      <w:pPr>
        <w:pStyle w:val="TOC8"/>
        <w:tabs>
          <w:tab w:val="left" w:pos="2540"/>
          <w:tab w:val="right" w:leader="dot" w:pos="10790"/>
        </w:tabs>
        <w:rPr>
          <w:rFonts w:eastAsiaTheme="minorEastAsia"/>
          <w:noProof/>
        </w:rPr>
      </w:pPr>
      <w:hyperlink w:anchor="_Toc462338706" w:history="1">
        <w:r w:rsidR="006A28DA" w:rsidRPr="00A323E1">
          <w:rPr>
            <w:rStyle w:val="Hyperlink"/>
            <w:noProof/>
          </w:rPr>
          <w:t>2.6.4.2.2</w:t>
        </w:r>
        <w:r w:rsidR="006A28DA">
          <w:rPr>
            <w:rFonts w:eastAsiaTheme="minorEastAsia"/>
            <w:noProof/>
          </w:rPr>
          <w:tab/>
        </w:r>
        <w:r w:rsidR="006A28DA" w:rsidRPr="00A323E1">
          <w:rPr>
            <w:rStyle w:val="Hyperlink"/>
            <w:noProof/>
          </w:rPr>
          <w:t>788.1.2 Work hour restrictions-lane closure evaluation</w:t>
        </w:r>
        <w:r w:rsidR="006A28DA">
          <w:rPr>
            <w:noProof/>
            <w:webHidden/>
          </w:rPr>
          <w:tab/>
        </w:r>
        <w:r w:rsidR="006A28DA">
          <w:rPr>
            <w:noProof/>
            <w:webHidden/>
          </w:rPr>
          <w:fldChar w:fldCharType="begin"/>
        </w:r>
        <w:r w:rsidR="006A28DA">
          <w:rPr>
            <w:noProof/>
            <w:webHidden/>
          </w:rPr>
          <w:instrText xml:space="preserve"> PAGEREF _Toc462338706 \h </w:instrText>
        </w:r>
        <w:r w:rsidR="006A28DA">
          <w:rPr>
            <w:noProof/>
            <w:webHidden/>
          </w:rPr>
        </w:r>
        <w:r w:rsidR="006A28DA">
          <w:rPr>
            <w:noProof/>
            <w:webHidden/>
          </w:rPr>
          <w:fldChar w:fldCharType="separate"/>
        </w:r>
        <w:r w:rsidR="006A28DA">
          <w:rPr>
            <w:noProof/>
            <w:webHidden/>
          </w:rPr>
          <w:t>203</w:t>
        </w:r>
        <w:r w:rsidR="006A28DA">
          <w:rPr>
            <w:noProof/>
            <w:webHidden/>
          </w:rPr>
          <w:fldChar w:fldCharType="end"/>
        </w:r>
      </w:hyperlink>
    </w:p>
    <w:p w14:paraId="5A7FF0AF" w14:textId="77777777" w:rsidR="006A28DA" w:rsidRDefault="00E93FD7">
      <w:pPr>
        <w:pStyle w:val="TOC8"/>
        <w:tabs>
          <w:tab w:val="left" w:pos="2540"/>
          <w:tab w:val="right" w:leader="dot" w:pos="10790"/>
        </w:tabs>
        <w:rPr>
          <w:rFonts w:eastAsiaTheme="minorEastAsia"/>
          <w:noProof/>
        </w:rPr>
      </w:pPr>
      <w:hyperlink w:anchor="_Toc462338707" w:history="1">
        <w:r w:rsidR="006A28DA" w:rsidRPr="00A323E1">
          <w:rPr>
            <w:rStyle w:val="Hyperlink"/>
            <w:noProof/>
          </w:rPr>
          <w:t>2.6.4.2.3</w:t>
        </w:r>
        <w:r w:rsidR="006A28DA">
          <w:rPr>
            <w:rFonts w:eastAsiaTheme="minorEastAsia"/>
            <w:noProof/>
          </w:rPr>
          <w:tab/>
        </w:r>
        <w:r w:rsidR="006A28DA" w:rsidRPr="00A323E1">
          <w:rPr>
            <w:rStyle w:val="Hyperlink"/>
            <w:noProof/>
          </w:rPr>
          <w:t>788.1.3 Work zone capacity traffic analysis (LOS-delay-queue)</w:t>
        </w:r>
        <w:r w:rsidR="006A28DA">
          <w:rPr>
            <w:noProof/>
            <w:webHidden/>
          </w:rPr>
          <w:tab/>
        </w:r>
        <w:r w:rsidR="006A28DA">
          <w:rPr>
            <w:noProof/>
            <w:webHidden/>
          </w:rPr>
          <w:fldChar w:fldCharType="begin"/>
        </w:r>
        <w:r w:rsidR="006A28DA">
          <w:rPr>
            <w:noProof/>
            <w:webHidden/>
          </w:rPr>
          <w:instrText xml:space="preserve"> PAGEREF _Toc462338707 \h </w:instrText>
        </w:r>
        <w:r w:rsidR="006A28DA">
          <w:rPr>
            <w:noProof/>
            <w:webHidden/>
          </w:rPr>
        </w:r>
        <w:r w:rsidR="006A28DA">
          <w:rPr>
            <w:noProof/>
            <w:webHidden/>
          </w:rPr>
          <w:fldChar w:fldCharType="separate"/>
        </w:r>
        <w:r w:rsidR="006A28DA">
          <w:rPr>
            <w:noProof/>
            <w:webHidden/>
          </w:rPr>
          <w:t>203</w:t>
        </w:r>
        <w:r w:rsidR="006A28DA">
          <w:rPr>
            <w:noProof/>
            <w:webHidden/>
          </w:rPr>
          <w:fldChar w:fldCharType="end"/>
        </w:r>
      </w:hyperlink>
    </w:p>
    <w:p w14:paraId="5A7FF0B0" w14:textId="77777777" w:rsidR="006A28DA" w:rsidRDefault="00E93FD7">
      <w:pPr>
        <w:pStyle w:val="TOC8"/>
        <w:tabs>
          <w:tab w:val="left" w:pos="2540"/>
          <w:tab w:val="right" w:leader="dot" w:pos="10790"/>
        </w:tabs>
        <w:rPr>
          <w:rFonts w:eastAsiaTheme="minorEastAsia"/>
          <w:noProof/>
        </w:rPr>
      </w:pPr>
      <w:hyperlink w:anchor="_Toc462338708" w:history="1">
        <w:r w:rsidR="006A28DA" w:rsidRPr="00A323E1">
          <w:rPr>
            <w:rStyle w:val="Hyperlink"/>
            <w:noProof/>
          </w:rPr>
          <w:t>2.6.4.2.4</w:t>
        </w:r>
        <w:r w:rsidR="006A28DA">
          <w:rPr>
            <w:rFonts w:eastAsiaTheme="minorEastAsia"/>
            <w:noProof/>
          </w:rPr>
          <w:tab/>
        </w:r>
        <w:r w:rsidR="006A28DA" w:rsidRPr="00A323E1">
          <w:rPr>
            <w:rStyle w:val="Hyperlink"/>
            <w:noProof/>
          </w:rPr>
          <w:t>788.1.4 Detour route evaluations</w:t>
        </w:r>
        <w:r w:rsidR="006A28DA">
          <w:rPr>
            <w:noProof/>
            <w:webHidden/>
          </w:rPr>
          <w:tab/>
        </w:r>
        <w:r w:rsidR="006A28DA">
          <w:rPr>
            <w:noProof/>
            <w:webHidden/>
          </w:rPr>
          <w:fldChar w:fldCharType="begin"/>
        </w:r>
        <w:r w:rsidR="006A28DA">
          <w:rPr>
            <w:noProof/>
            <w:webHidden/>
          </w:rPr>
          <w:instrText xml:space="preserve"> PAGEREF _Toc462338708 \h </w:instrText>
        </w:r>
        <w:r w:rsidR="006A28DA">
          <w:rPr>
            <w:noProof/>
            <w:webHidden/>
          </w:rPr>
        </w:r>
        <w:r w:rsidR="006A28DA">
          <w:rPr>
            <w:noProof/>
            <w:webHidden/>
          </w:rPr>
          <w:fldChar w:fldCharType="separate"/>
        </w:r>
        <w:r w:rsidR="006A28DA">
          <w:rPr>
            <w:noProof/>
            <w:webHidden/>
          </w:rPr>
          <w:t>203</w:t>
        </w:r>
        <w:r w:rsidR="006A28DA">
          <w:rPr>
            <w:noProof/>
            <w:webHidden/>
          </w:rPr>
          <w:fldChar w:fldCharType="end"/>
        </w:r>
      </w:hyperlink>
    </w:p>
    <w:p w14:paraId="5A7FF0B1" w14:textId="77777777" w:rsidR="006A28DA" w:rsidRDefault="00E93FD7">
      <w:pPr>
        <w:pStyle w:val="TOC8"/>
        <w:tabs>
          <w:tab w:val="left" w:pos="2540"/>
          <w:tab w:val="right" w:leader="dot" w:pos="10790"/>
        </w:tabs>
        <w:rPr>
          <w:rFonts w:eastAsiaTheme="minorEastAsia"/>
          <w:noProof/>
        </w:rPr>
      </w:pPr>
      <w:hyperlink w:anchor="_Toc462338709" w:history="1">
        <w:r w:rsidR="006A28DA" w:rsidRPr="00A323E1">
          <w:rPr>
            <w:rStyle w:val="Hyperlink"/>
            <w:noProof/>
          </w:rPr>
          <w:t>2.6.4.2.5</w:t>
        </w:r>
        <w:r w:rsidR="006A28DA">
          <w:rPr>
            <w:rFonts w:eastAsiaTheme="minorEastAsia"/>
            <w:noProof/>
          </w:rPr>
          <w:tab/>
        </w:r>
        <w:r w:rsidR="006A28DA" w:rsidRPr="00A323E1">
          <w:rPr>
            <w:rStyle w:val="Hyperlink"/>
            <w:noProof/>
          </w:rPr>
          <w:t>788.1.5 Temporary pedestrian accommodations</w:t>
        </w:r>
        <w:r w:rsidR="006A28DA">
          <w:rPr>
            <w:noProof/>
            <w:webHidden/>
          </w:rPr>
          <w:tab/>
        </w:r>
        <w:r w:rsidR="006A28DA">
          <w:rPr>
            <w:noProof/>
            <w:webHidden/>
          </w:rPr>
          <w:fldChar w:fldCharType="begin"/>
        </w:r>
        <w:r w:rsidR="006A28DA">
          <w:rPr>
            <w:noProof/>
            <w:webHidden/>
          </w:rPr>
          <w:instrText xml:space="preserve"> PAGEREF _Toc462338709 \h </w:instrText>
        </w:r>
        <w:r w:rsidR="006A28DA">
          <w:rPr>
            <w:noProof/>
            <w:webHidden/>
          </w:rPr>
        </w:r>
        <w:r w:rsidR="006A28DA">
          <w:rPr>
            <w:noProof/>
            <w:webHidden/>
          </w:rPr>
          <w:fldChar w:fldCharType="separate"/>
        </w:r>
        <w:r w:rsidR="006A28DA">
          <w:rPr>
            <w:noProof/>
            <w:webHidden/>
          </w:rPr>
          <w:t>203</w:t>
        </w:r>
        <w:r w:rsidR="006A28DA">
          <w:rPr>
            <w:noProof/>
            <w:webHidden/>
          </w:rPr>
          <w:fldChar w:fldCharType="end"/>
        </w:r>
      </w:hyperlink>
    </w:p>
    <w:p w14:paraId="5A7FF0B2" w14:textId="77777777" w:rsidR="006A28DA" w:rsidRDefault="00E93FD7">
      <w:pPr>
        <w:pStyle w:val="TOC8"/>
        <w:tabs>
          <w:tab w:val="left" w:pos="2540"/>
          <w:tab w:val="right" w:leader="dot" w:pos="10790"/>
        </w:tabs>
        <w:rPr>
          <w:rFonts w:eastAsiaTheme="minorEastAsia"/>
          <w:noProof/>
        </w:rPr>
      </w:pPr>
      <w:hyperlink w:anchor="_Toc462338710" w:history="1">
        <w:r w:rsidR="006A28DA" w:rsidRPr="00A323E1">
          <w:rPr>
            <w:rStyle w:val="Hyperlink"/>
            <w:noProof/>
          </w:rPr>
          <w:t>2.6.4.2.6</w:t>
        </w:r>
        <w:r w:rsidR="006A28DA">
          <w:rPr>
            <w:rFonts w:eastAsiaTheme="minorEastAsia"/>
            <w:noProof/>
          </w:rPr>
          <w:tab/>
        </w:r>
        <w:r w:rsidR="006A28DA" w:rsidRPr="00A323E1">
          <w:rPr>
            <w:rStyle w:val="Hyperlink"/>
            <w:noProof/>
          </w:rPr>
          <w:t>788.1.6 OSOW accommodations (clear lane width determination)</w:t>
        </w:r>
        <w:r w:rsidR="006A28DA">
          <w:rPr>
            <w:noProof/>
            <w:webHidden/>
          </w:rPr>
          <w:tab/>
        </w:r>
        <w:r w:rsidR="006A28DA">
          <w:rPr>
            <w:noProof/>
            <w:webHidden/>
          </w:rPr>
          <w:fldChar w:fldCharType="begin"/>
        </w:r>
        <w:r w:rsidR="006A28DA">
          <w:rPr>
            <w:noProof/>
            <w:webHidden/>
          </w:rPr>
          <w:instrText xml:space="preserve"> PAGEREF _Toc462338710 \h </w:instrText>
        </w:r>
        <w:r w:rsidR="006A28DA">
          <w:rPr>
            <w:noProof/>
            <w:webHidden/>
          </w:rPr>
        </w:r>
        <w:r w:rsidR="006A28DA">
          <w:rPr>
            <w:noProof/>
            <w:webHidden/>
          </w:rPr>
          <w:fldChar w:fldCharType="separate"/>
        </w:r>
        <w:r w:rsidR="006A28DA">
          <w:rPr>
            <w:noProof/>
            <w:webHidden/>
          </w:rPr>
          <w:t>204</w:t>
        </w:r>
        <w:r w:rsidR="006A28DA">
          <w:rPr>
            <w:noProof/>
            <w:webHidden/>
          </w:rPr>
          <w:fldChar w:fldCharType="end"/>
        </w:r>
      </w:hyperlink>
    </w:p>
    <w:p w14:paraId="5A7FF0B3" w14:textId="77777777" w:rsidR="006A28DA" w:rsidRDefault="00E93FD7">
      <w:pPr>
        <w:pStyle w:val="TOC8"/>
        <w:tabs>
          <w:tab w:val="left" w:pos="2540"/>
          <w:tab w:val="right" w:leader="dot" w:pos="10790"/>
        </w:tabs>
        <w:rPr>
          <w:rFonts w:eastAsiaTheme="minorEastAsia"/>
          <w:noProof/>
        </w:rPr>
      </w:pPr>
      <w:hyperlink w:anchor="_Toc462338711" w:history="1">
        <w:r w:rsidR="006A28DA" w:rsidRPr="00A323E1">
          <w:rPr>
            <w:rStyle w:val="Hyperlink"/>
            <w:noProof/>
          </w:rPr>
          <w:t>2.6.4.2.7</w:t>
        </w:r>
        <w:r w:rsidR="006A28DA">
          <w:rPr>
            <w:rFonts w:eastAsiaTheme="minorEastAsia"/>
            <w:noProof/>
          </w:rPr>
          <w:tab/>
        </w:r>
        <w:r w:rsidR="006A28DA" w:rsidRPr="00A323E1">
          <w:rPr>
            <w:rStyle w:val="Hyperlink"/>
            <w:noProof/>
          </w:rPr>
          <w:t>788.1.7 Alternate route evaluations</w:t>
        </w:r>
        <w:r w:rsidR="006A28DA">
          <w:rPr>
            <w:noProof/>
            <w:webHidden/>
          </w:rPr>
          <w:tab/>
        </w:r>
        <w:r w:rsidR="006A28DA">
          <w:rPr>
            <w:noProof/>
            <w:webHidden/>
          </w:rPr>
          <w:fldChar w:fldCharType="begin"/>
        </w:r>
        <w:r w:rsidR="006A28DA">
          <w:rPr>
            <w:noProof/>
            <w:webHidden/>
          </w:rPr>
          <w:instrText xml:space="preserve"> PAGEREF _Toc462338711 \h </w:instrText>
        </w:r>
        <w:r w:rsidR="006A28DA">
          <w:rPr>
            <w:noProof/>
            <w:webHidden/>
          </w:rPr>
        </w:r>
        <w:r w:rsidR="006A28DA">
          <w:rPr>
            <w:noProof/>
            <w:webHidden/>
          </w:rPr>
          <w:fldChar w:fldCharType="separate"/>
        </w:r>
        <w:r w:rsidR="006A28DA">
          <w:rPr>
            <w:noProof/>
            <w:webHidden/>
          </w:rPr>
          <w:t>204</w:t>
        </w:r>
        <w:r w:rsidR="006A28DA">
          <w:rPr>
            <w:noProof/>
            <w:webHidden/>
          </w:rPr>
          <w:fldChar w:fldCharType="end"/>
        </w:r>
      </w:hyperlink>
    </w:p>
    <w:p w14:paraId="5A7FF0B4" w14:textId="77777777" w:rsidR="006A28DA" w:rsidRDefault="00E93FD7">
      <w:pPr>
        <w:pStyle w:val="TOC8"/>
        <w:tabs>
          <w:tab w:val="left" w:pos="2540"/>
          <w:tab w:val="right" w:leader="dot" w:pos="10790"/>
        </w:tabs>
        <w:rPr>
          <w:rFonts w:eastAsiaTheme="minorEastAsia"/>
          <w:noProof/>
        </w:rPr>
      </w:pPr>
      <w:hyperlink w:anchor="_Toc462338712" w:history="1">
        <w:r w:rsidR="006A28DA" w:rsidRPr="00A323E1">
          <w:rPr>
            <w:rStyle w:val="Hyperlink"/>
            <w:noProof/>
          </w:rPr>
          <w:t>2.6.4.2.8</w:t>
        </w:r>
        <w:r w:rsidR="006A28DA">
          <w:rPr>
            <w:rFonts w:eastAsiaTheme="minorEastAsia"/>
            <w:noProof/>
          </w:rPr>
          <w:tab/>
        </w:r>
        <w:r w:rsidR="006A28DA" w:rsidRPr="00A323E1">
          <w:rPr>
            <w:rStyle w:val="Hyperlink"/>
            <w:noProof/>
          </w:rPr>
          <w:t>788.1.8 Temporary transit accommodations</w:t>
        </w:r>
        <w:r w:rsidR="006A28DA">
          <w:rPr>
            <w:noProof/>
            <w:webHidden/>
          </w:rPr>
          <w:tab/>
        </w:r>
        <w:r w:rsidR="006A28DA">
          <w:rPr>
            <w:noProof/>
            <w:webHidden/>
          </w:rPr>
          <w:fldChar w:fldCharType="begin"/>
        </w:r>
        <w:r w:rsidR="006A28DA">
          <w:rPr>
            <w:noProof/>
            <w:webHidden/>
          </w:rPr>
          <w:instrText xml:space="preserve"> PAGEREF _Toc462338712 \h </w:instrText>
        </w:r>
        <w:r w:rsidR="006A28DA">
          <w:rPr>
            <w:noProof/>
            <w:webHidden/>
          </w:rPr>
        </w:r>
        <w:r w:rsidR="006A28DA">
          <w:rPr>
            <w:noProof/>
            <w:webHidden/>
          </w:rPr>
          <w:fldChar w:fldCharType="separate"/>
        </w:r>
        <w:r w:rsidR="006A28DA">
          <w:rPr>
            <w:noProof/>
            <w:webHidden/>
          </w:rPr>
          <w:t>204</w:t>
        </w:r>
        <w:r w:rsidR="006A28DA">
          <w:rPr>
            <w:noProof/>
            <w:webHidden/>
          </w:rPr>
          <w:fldChar w:fldCharType="end"/>
        </w:r>
      </w:hyperlink>
    </w:p>
    <w:p w14:paraId="5A7FF0B5" w14:textId="77777777" w:rsidR="006A28DA" w:rsidRDefault="00E93FD7">
      <w:pPr>
        <w:pStyle w:val="TOC8"/>
        <w:tabs>
          <w:tab w:val="left" w:pos="2540"/>
          <w:tab w:val="right" w:leader="dot" w:pos="10790"/>
        </w:tabs>
        <w:rPr>
          <w:rFonts w:eastAsiaTheme="minorEastAsia"/>
          <w:noProof/>
        </w:rPr>
      </w:pPr>
      <w:hyperlink w:anchor="_Toc462338713" w:history="1">
        <w:r w:rsidR="006A28DA" w:rsidRPr="00A323E1">
          <w:rPr>
            <w:rStyle w:val="Hyperlink"/>
            <w:noProof/>
          </w:rPr>
          <w:t>2.6.4.2.9</w:t>
        </w:r>
        <w:r w:rsidR="006A28DA">
          <w:rPr>
            <w:rFonts w:eastAsiaTheme="minorEastAsia"/>
            <w:noProof/>
          </w:rPr>
          <w:tab/>
        </w:r>
        <w:r w:rsidR="006A28DA" w:rsidRPr="00A323E1">
          <w:rPr>
            <w:rStyle w:val="Hyperlink"/>
            <w:noProof/>
          </w:rPr>
          <w:t>788.1.9 Temporary ITS</w:t>
        </w:r>
        <w:r w:rsidR="006A28DA">
          <w:rPr>
            <w:noProof/>
            <w:webHidden/>
          </w:rPr>
          <w:tab/>
        </w:r>
        <w:r w:rsidR="006A28DA">
          <w:rPr>
            <w:noProof/>
            <w:webHidden/>
          </w:rPr>
          <w:fldChar w:fldCharType="begin"/>
        </w:r>
        <w:r w:rsidR="006A28DA">
          <w:rPr>
            <w:noProof/>
            <w:webHidden/>
          </w:rPr>
          <w:instrText xml:space="preserve"> PAGEREF _Toc462338713 \h </w:instrText>
        </w:r>
        <w:r w:rsidR="006A28DA">
          <w:rPr>
            <w:noProof/>
            <w:webHidden/>
          </w:rPr>
        </w:r>
        <w:r w:rsidR="006A28DA">
          <w:rPr>
            <w:noProof/>
            <w:webHidden/>
          </w:rPr>
          <w:fldChar w:fldCharType="separate"/>
        </w:r>
        <w:r w:rsidR="006A28DA">
          <w:rPr>
            <w:noProof/>
            <w:webHidden/>
          </w:rPr>
          <w:t>204</w:t>
        </w:r>
        <w:r w:rsidR="006A28DA">
          <w:rPr>
            <w:noProof/>
            <w:webHidden/>
          </w:rPr>
          <w:fldChar w:fldCharType="end"/>
        </w:r>
      </w:hyperlink>
    </w:p>
    <w:p w14:paraId="5A7FF0B6" w14:textId="77777777" w:rsidR="006A28DA" w:rsidRDefault="00E93FD7">
      <w:pPr>
        <w:pStyle w:val="TOC7"/>
        <w:tabs>
          <w:tab w:val="left" w:pos="2153"/>
          <w:tab w:val="right" w:leader="dot" w:pos="10790"/>
        </w:tabs>
        <w:rPr>
          <w:rFonts w:eastAsiaTheme="minorEastAsia"/>
          <w:noProof/>
        </w:rPr>
      </w:pPr>
      <w:hyperlink w:anchor="_Toc462338714" w:history="1">
        <w:r w:rsidR="006A28DA" w:rsidRPr="00A323E1">
          <w:rPr>
            <w:rStyle w:val="Hyperlink"/>
            <w:noProof/>
          </w:rPr>
          <w:t>2.6.4.3</w:t>
        </w:r>
        <w:r w:rsidR="006A28DA">
          <w:rPr>
            <w:rFonts w:eastAsiaTheme="minorEastAsia"/>
            <w:noProof/>
          </w:rPr>
          <w:tab/>
        </w:r>
        <w:r w:rsidR="006A28DA" w:rsidRPr="00A323E1">
          <w:rPr>
            <w:rStyle w:val="Hyperlink"/>
            <w:noProof/>
          </w:rPr>
          <w:t>788.2 Develop incident management plan</w:t>
        </w:r>
        <w:r w:rsidR="006A28DA">
          <w:rPr>
            <w:noProof/>
            <w:webHidden/>
          </w:rPr>
          <w:tab/>
        </w:r>
        <w:r w:rsidR="006A28DA">
          <w:rPr>
            <w:noProof/>
            <w:webHidden/>
          </w:rPr>
          <w:fldChar w:fldCharType="begin"/>
        </w:r>
        <w:r w:rsidR="006A28DA">
          <w:rPr>
            <w:noProof/>
            <w:webHidden/>
          </w:rPr>
          <w:instrText xml:space="preserve"> PAGEREF _Toc462338714 \h </w:instrText>
        </w:r>
        <w:r w:rsidR="006A28DA">
          <w:rPr>
            <w:noProof/>
            <w:webHidden/>
          </w:rPr>
        </w:r>
        <w:r w:rsidR="006A28DA">
          <w:rPr>
            <w:noProof/>
            <w:webHidden/>
          </w:rPr>
          <w:fldChar w:fldCharType="separate"/>
        </w:r>
        <w:r w:rsidR="006A28DA">
          <w:rPr>
            <w:noProof/>
            <w:webHidden/>
          </w:rPr>
          <w:t>205</w:t>
        </w:r>
        <w:r w:rsidR="006A28DA">
          <w:rPr>
            <w:noProof/>
            <w:webHidden/>
          </w:rPr>
          <w:fldChar w:fldCharType="end"/>
        </w:r>
      </w:hyperlink>
    </w:p>
    <w:p w14:paraId="5A7FF0B7" w14:textId="77777777" w:rsidR="006A28DA" w:rsidRDefault="00E93FD7">
      <w:pPr>
        <w:pStyle w:val="TOC7"/>
        <w:tabs>
          <w:tab w:val="left" w:pos="2153"/>
          <w:tab w:val="right" w:leader="dot" w:pos="10790"/>
        </w:tabs>
        <w:rPr>
          <w:rFonts w:eastAsiaTheme="minorEastAsia"/>
          <w:noProof/>
        </w:rPr>
      </w:pPr>
      <w:hyperlink w:anchor="_Toc462338715" w:history="1">
        <w:r w:rsidR="006A28DA" w:rsidRPr="00A323E1">
          <w:rPr>
            <w:rStyle w:val="Hyperlink"/>
            <w:noProof/>
          </w:rPr>
          <w:t>2.6.4.4</w:t>
        </w:r>
        <w:r w:rsidR="006A28DA">
          <w:rPr>
            <w:rFonts w:eastAsiaTheme="minorEastAsia"/>
            <w:noProof/>
          </w:rPr>
          <w:tab/>
        </w:r>
        <w:r w:rsidR="006A28DA" w:rsidRPr="00A323E1">
          <w:rPr>
            <w:rStyle w:val="Hyperlink"/>
            <w:noProof/>
          </w:rPr>
          <w:t>788.3 Detour plan and signing</w:t>
        </w:r>
        <w:r w:rsidR="006A28DA">
          <w:rPr>
            <w:noProof/>
            <w:webHidden/>
          </w:rPr>
          <w:tab/>
        </w:r>
        <w:r w:rsidR="006A28DA">
          <w:rPr>
            <w:noProof/>
            <w:webHidden/>
          </w:rPr>
          <w:fldChar w:fldCharType="begin"/>
        </w:r>
        <w:r w:rsidR="006A28DA">
          <w:rPr>
            <w:noProof/>
            <w:webHidden/>
          </w:rPr>
          <w:instrText xml:space="preserve"> PAGEREF _Toc462338715 \h </w:instrText>
        </w:r>
        <w:r w:rsidR="006A28DA">
          <w:rPr>
            <w:noProof/>
            <w:webHidden/>
          </w:rPr>
        </w:r>
        <w:r w:rsidR="006A28DA">
          <w:rPr>
            <w:noProof/>
            <w:webHidden/>
          </w:rPr>
          <w:fldChar w:fldCharType="separate"/>
        </w:r>
        <w:r w:rsidR="006A28DA">
          <w:rPr>
            <w:noProof/>
            <w:webHidden/>
          </w:rPr>
          <w:t>205</w:t>
        </w:r>
        <w:r w:rsidR="006A28DA">
          <w:rPr>
            <w:noProof/>
            <w:webHidden/>
          </w:rPr>
          <w:fldChar w:fldCharType="end"/>
        </w:r>
      </w:hyperlink>
    </w:p>
    <w:p w14:paraId="5A7FF0B8" w14:textId="77777777" w:rsidR="006A28DA" w:rsidRDefault="00E93FD7">
      <w:pPr>
        <w:pStyle w:val="TOC7"/>
        <w:tabs>
          <w:tab w:val="left" w:pos="2153"/>
          <w:tab w:val="right" w:leader="dot" w:pos="10790"/>
        </w:tabs>
        <w:rPr>
          <w:rFonts w:eastAsiaTheme="minorEastAsia"/>
          <w:noProof/>
        </w:rPr>
      </w:pPr>
      <w:hyperlink w:anchor="_Toc462338716" w:history="1">
        <w:r w:rsidR="006A28DA" w:rsidRPr="00A323E1">
          <w:rPr>
            <w:rStyle w:val="Hyperlink"/>
            <w:noProof/>
          </w:rPr>
          <w:t>2.6.4.5</w:t>
        </w:r>
        <w:r w:rsidR="006A28DA">
          <w:rPr>
            <w:rFonts w:eastAsiaTheme="minorEastAsia"/>
            <w:noProof/>
          </w:rPr>
          <w:tab/>
        </w:r>
        <w:r w:rsidR="006A28DA" w:rsidRPr="00A323E1">
          <w:rPr>
            <w:rStyle w:val="Hyperlink"/>
            <w:noProof/>
          </w:rPr>
          <w:t>788.4 Traffic control plan</w:t>
        </w:r>
        <w:r w:rsidR="006A28DA">
          <w:rPr>
            <w:noProof/>
            <w:webHidden/>
          </w:rPr>
          <w:tab/>
        </w:r>
        <w:r w:rsidR="006A28DA">
          <w:rPr>
            <w:noProof/>
            <w:webHidden/>
          </w:rPr>
          <w:fldChar w:fldCharType="begin"/>
        </w:r>
        <w:r w:rsidR="006A28DA">
          <w:rPr>
            <w:noProof/>
            <w:webHidden/>
          </w:rPr>
          <w:instrText xml:space="preserve"> PAGEREF _Toc462338716 \h </w:instrText>
        </w:r>
        <w:r w:rsidR="006A28DA">
          <w:rPr>
            <w:noProof/>
            <w:webHidden/>
          </w:rPr>
        </w:r>
        <w:r w:rsidR="006A28DA">
          <w:rPr>
            <w:noProof/>
            <w:webHidden/>
          </w:rPr>
          <w:fldChar w:fldCharType="separate"/>
        </w:r>
        <w:r w:rsidR="006A28DA">
          <w:rPr>
            <w:noProof/>
            <w:webHidden/>
          </w:rPr>
          <w:t>205</w:t>
        </w:r>
        <w:r w:rsidR="006A28DA">
          <w:rPr>
            <w:noProof/>
            <w:webHidden/>
          </w:rPr>
          <w:fldChar w:fldCharType="end"/>
        </w:r>
      </w:hyperlink>
    </w:p>
    <w:p w14:paraId="5A7FF0B9" w14:textId="77777777" w:rsidR="006A28DA" w:rsidRDefault="00E93FD7">
      <w:pPr>
        <w:pStyle w:val="TOC7"/>
        <w:tabs>
          <w:tab w:val="left" w:pos="2153"/>
          <w:tab w:val="right" w:leader="dot" w:pos="10790"/>
        </w:tabs>
        <w:rPr>
          <w:rFonts w:eastAsiaTheme="minorEastAsia"/>
          <w:noProof/>
        </w:rPr>
      </w:pPr>
      <w:hyperlink w:anchor="_Toc462338717" w:history="1">
        <w:r w:rsidR="006A28DA" w:rsidRPr="00A323E1">
          <w:rPr>
            <w:rStyle w:val="Hyperlink"/>
            <w:noProof/>
          </w:rPr>
          <w:t>2.6.4.6</w:t>
        </w:r>
        <w:r w:rsidR="006A28DA">
          <w:rPr>
            <w:rFonts w:eastAsiaTheme="minorEastAsia"/>
            <w:noProof/>
          </w:rPr>
          <w:tab/>
        </w:r>
        <w:r w:rsidR="006A28DA" w:rsidRPr="00A323E1">
          <w:rPr>
            <w:rStyle w:val="Hyperlink"/>
            <w:noProof/>
          </w:rPr>
          <w:t>788.5 Traffic control staging plans</w:t>
        </w:r>
        <w:r w:rsidR="006A28DA">
          <w:rPr>
            <w:noProof/>
            <w:webHidden/>
          </w:rPr>
          <w:tab/>
        </w:r>
        <w:r w:rsidR="006A28DA">
          <w:rPr>
            <w:noProof/>
            <w:webHidden/>
          </w:rPr>
          <w:fldChar w:fldCharType="begin"/>
        </w:r>
        <w:r w:rsidR="006A28DA">
          <w:rPr>
            <w:noProof/>
            <w:webHidden/>
          </w:rPr>
          <w:instrText xml:space="preserve"> PAGEREF _Toc462338717 \h </w:instrText>
        </w:r>
        <w:r w:rsidR="006A28DA">
          <w:rPr>
            <w:noProof/>
            <w:webHidden/>
          </w:rPr>
        </w:r>
        <w:r w:rsidR="006A28DA">
          <w:rPr>
            <w:noProof/>
            <w:webHidden/>
          </w:rPr>
          <w:fldChar w:fldCharType="separate"/>
        </w:r>
        <w:r w:rsidR="006A28DA">
          <w:rPr>
            <w:noProof/>
            <w:webHidden/>
          </w:rPr>
          <w:t>205</w:t>
        </w:r>
        <w:r w:rsidR="006A28DA">
          <w:rPr>
            <w:noProof/>
            <w:webHidden/>
          </w:rPr>
          <w:fldChar w:fldCharType="end"/>
        </w:r>
      </w:hyperlink>
    </w:p>
    <w:p w14:paraId="5A7FF0BA" w14:textId="77777777" w:rsidR="006A28DA" w:rsidRDefault="00E93FD7">
      <w:pPr>
        <w:pStyle w:val="TOC7"/>
        <w:tabs>
          <w:tab w:val="left" w:pos="2153"/>
          <w:tab w:val="right" w:leader="dot" w:pos="10790"/>
        </w:tabs>
        <w:rPr>
          <w:rFonts w:eastAsiaTheme="minorEastAsia"/>
          <w:noProof/>
        </w:rPr>
      </w:pPr>
      <w:hyperlink w:anchor="_Toc462338718" w:history="1">
        <w:r w:rsidR="006A28DA" w:rsidRPr="00A323E1">
          <w:rPr>
            <w:rStyle w:val="Hyperlink"/>
            <w:noProof/>
          </w:rPr>
          <w:t>2.6.4.7</w:t>
        </w:r>
        <w:r w:rsidR="006A28DA">
          <w:rPr>
            <w:rFonts w:eastAsiaTheme="minorEastAsia"/>
            <w:noProof/>
          </w:rPr>
          <w:tab/>
        </w:r>
        <w:r w:rsidR="006A28DA" w:rsidRPr="00A323E1">
          <w:rPr>
            <w:rStyle w:val="Hyperlink"/>
            <w:noProof/>
          </w:rPr>
          <w:t>788.6 Pedestrian/bike/snowmobile detour</w:t>
        </w:r>
        <w:r w:rsidR="006A28DA">
          <w:rPr>
            <w:noProof/>
            <w:webHidden/>
          </w:rPr>
          <w:tab/>
        </w:r>
        <w:r w:rsidR="006A28DA">
          <w:rPr>
            <w:noProof/>
            <w:webHidden/>
          </w:rPr>
          <w:fldChar w:fldCharType="begin"/>
        </w:r>
        <w:r w:rsidR="006A28DA">
          <w:rPr>
            <w:noProof/>
            <w:webHidden/>
          </w:rPr>
          <w:instrText xml:space="preserve"> PAGEREF _Toc462338718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BB" w14:textId="77777777" w:rsidR="006A28DA" w:rsidRDefault="00E93FD7">
      <w:pPr>
        <w:pStyle w:val="TOC6"/>
        <w:tabs>
          <w:tab w:val="left" w:pos="1766"/>
          <w:tab w:val="right" w:leader="dot" w:pos="10790"/>
        </w:tabs>
        <w:rPr>
          <w:rFonts w:eastAsiaTheme="minorEastAsia"/>
          <w:noProof/>
        </w:rPr>
      </w:pPr>
      <w:hyperlink w:anchor="_Toc462338719" w:history="1">
        <w:r w:rsidR="006A28DA" w:rsidRPr="00A323E1">
          <w:rPr>
            <w:rStyle w:val="Hyperlink"/>
            <w:noProof/>
          </w:rPr>
          <w:t>2.6.5</w:t>
        </w:r>
        <w:r w:rsidR="006A28DA">
          <w:rPr>
            <w:rFonts w:eastAsiaTheme="minorEastAsia"/>
            <w:noProof/>
          </w:rPr>
          <w:tab/>
        </w:r>
        <w:r w:rsidR="006A28DA" w:rsidRPr="00A323E1">
          <w:rPr>
            <w:rStyle w:val="Hyperlink"/>
            <w:noProof/>
          </w:rPr>
          <w:t xml:space="preserve">819 Design Signing and Pavement Marking </w:t>
        </w:r>
        <w:r w:rsidR="006A28DA" w:rsidRPr="00A323E1">
          <w:rPr>
            <w:rStyle w:val="Hyperlink"/>
            <w:i/>
            <w:noProof/>
          </w:rPr>
          <w:t>(9/15/16)</w:t>
        </w:r>
        <w:r w:rsidR="006A28DA">
          <w:rPr>
            <w:noProof/>
            <w:webHidden/>
          </w:rPr>
          <w:tab/>
        </w:r>
        <w:r w:rsidR="006A28DA">
          <w:rPr>
            <w:noProof/>
            <w:webHidden/>
          </w:rPr>
          <w:fldChar w:fldCharType="begin"/>
        </w:r>
        <w:r w:rsidR="006A28DA">
          <w:rPr>
            <w:noProof/>
            <w:webHidden/>
          </w:rPr>
          <w:instrText xml:space="preserve"> PAGEREF _Toc462338719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BC" w14:textId="77777777" w:rsidR="006A28DA" w:rsidRDefault="00E93FD7">
      <w:pPr>
        <w:pStyle w:val="TOC7"/>
        <w:tabs>
          <w:tab w:val="left" w:pos="2153"/>
          <w:tab w:val="right" w:leader="dot" w:pos="10790"/>
        </w:tabs>
        <w:rPr>
          <w:rFonts w:eastAsiaTheme="minorEastAsia"/>
          <w:noProof/>
        </w:rPr>
      </w:pPr>
      <w:hyperlink w:anchor="_Toc462338720" w:history="1">
        <w:r w:rsidR="006A28DA" w:rsidRPr="00A323E1">
          <w:rPr>
            <w:rStyle w:val="Hyperlink"/>
            <w:noProof/>
          </w:rPr>
          <w:t>2.6.5.1</w:t>
        </w:r>
        <w:r w:rsidR="006A28DA">
          <w:rPr>
            <w:rFonts w:eastAsiaTheme="minorEastAsia"/>
            <w:noProof/>
          </w:rPr>
          <w:tab/>
        </w:r>
        <w:r w:rsidR="006A28DA" w:rsidRPr="00A323E1">
          <w:rPr>
            <w:rStyle w:val="Hyperlink"/>
            <w:noProof/>
          </w:rPr>
          <w:t>819.0 Includes tasks related to signing information, recommendations, plans and/or review for design (SPO); and field work on improvement projects (review of existing sign locations and conformance to current standards and guidelines.) Includes review of current policies and guidelines</w:t>
        </w:r>
        <w:r w:rsidR="006A28DA">
          <w:rPr>
            <w:noProof/>
            <w:webHidden/>
          </w:rPr>
          <w:tab/>
        </w:r>
        <w:r w:rsidR="006A28DA">
          <w:rPr>
            <w:noProof/>
            <w:webHidden/>
          </w:rPr>
          <w:fldChar w:fldCharType="begin"/>
        </w:r>
        <w:r w:rsidR="006A28DA">
          <w:rPr>
            <w:noProof/>
            <w:webHidden/>
          </w:rPr>
          <w:instrText xml:space="preserve"> PAGEREF _Toc462338720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BD" w14:textId="77777777" w:rsidR="006A28DA" w:rsidRDefault="00E93FD7">
      <w:pPr>
        <w:pStyle w:val="TOC7"/>
        <w:tabs>
          <w:tab w:val="left" w:pos="2153"/>
          <w:tab w:val="right" w:leader="dot" w:pos="10790"/>
        </w:tabs>
        <w:rPr>
          <w:rFonts w:eastAsiaTheme="minorEastAsia"/>
          <w:noProof/>
        </w:rPr>
      </w:pPr>
      <w:hyperlink w:anchor="_Toc462338721" w:history="1">
        <w:r w:rsidR="006A28DA" w:rsidRPr="00A323E1">
          <w:rPr>
            <w:rStyle w:val="Hyperlink"/>
            <w:noProof/>
          </w:rPr>
          <w:t>2.6.5.2</w:t>
        </w:r>
        <w:r w:rsidR="006A28DA">
          <w:rPr>
            <w:rFonts w:eastAsiaTheme="minorEastAsia"/>
            <w:noProof/>
          </w:rPr>
          <w:tab/>
        </w:r>
        <w:r w:rsidR="006A28DA" w:rsidRPr="00A323E1">
          <w:rPr>
            <w:rStyle w:val="Hyperlink"/>
            <w:noProof/>
          </w:rPr>
          <w:t>819.1 Prepare Type 1 and/or Type 2 guide sign alternatives</w:t>
        </w:r>
        <w:r w:rsidR="006A28DA">
          <w:rPr>
            <w:noProof/>
            <w:webHidden/>
          </w:rPr>
          <w:tab/>
        </w:r>
        <w:r w:rsidR="006A28DA">
          <w:rPr>
            <w:noProof/>
            <w:webHidden/>
          </w:rPr>
          <w:fldChar w:fldCharType="begin"/>
        </w:r>
        <w:r w:rsidR="006A28DA">
          <w:rPr>
            <w:noProof/>
            <w:webHidden/>
          </w:rPr>
          <w:instrText xml:space="preserve"> PAGEREF _Toc462338721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BE" w14:textId="77777777" w:rsidR="006A28DA" w:rsidRDefault="00E93FD7">
      <w:pPr>
        <w:pStyle w:val="TOC7"/>
        <w:tabs>
          <w:tab w:val="left" w:pos="2153"/>
          <w:tab w:val="right" w:leader="dot" w:pos="10790"/>
        </w:tabs>
        <w:rPr>
          <w:rFonts w:eastAsiaTheme="minorEastAsia"/>
          <w:noProof/>
        </w:rPr>
      </w:pPr>
      <w:hyperlink w:anchor="_Toc462338722" w:history="1">
        <w:r w:rsidR="006A28DA" w:rsidRPr="00A323E1">
          <w:rPr>
            <w:rStyle w:val="Hyperlink"/>
            <w:noProof/>
          </w:rPr>
          <w:t>2.6.5.3</w:t>
        </w:r>
        <w:r w:rsidR="006A28DA">
          <w:rPr>
            <w:rFonts w:eastAsiaTheme="minorEastAsia"/>
            <w:noProof/>
          </w:rPr>
          <w:tab/>
        </w:r>
        <w:r w:rsidR="006A28DA" w:rsidRPr="00A323E1">
          <w:rPr>
            <w:rStyle w:val="Hyperlink"/>
            <w:noProof/>
          </w:rPr>
          <w:t>819.2 Develop sign plan details</w:t>
        </w:r>
        <w:r w:rsidR="006A28DA">
          <w:rPr>
            <w:noProof/>
            <w:webHidden/>
          </w:rPr>
          <w:tab/>
        </w:r>
        <w:r w:rsidR="006A28DA">
          <w:rPr>
            <w:noProof/>
            <w:webHidden/>
          </w:rPr>
          <w:fldChar w:fldCharType="begin"/>
        </w:r>
        <w:r w:rsidR="006A28DA">
          <w:rPr>
            <w:noProof/>
            <w:webHidden/>
          </w:rPr>
          <w:instrText xml:space="preserve"> PAGEREF _Toc462338722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BF" w14:textId="77777777" w:rsidR="006A28DA" w:rsidRDefault="00E93FD7">
      <w:pPr>
        <w:pStyle w:val="TOC8"/>
        <w:tabs>
          <w:tab w:val="left" w:pos="2540"/>
          <w:tab w:val="right" w:leader="dot" w:pos="10790"/>
        </w:tabs>
        <w:rPr>
          <w:rFonts w:eastAsiaTheme="minorEastAsia"/>
          <w:noProof/>
        </w:rPr>
      </w:pPr>
      <w:hyperlink w:anchor="_Toc462338723" w:history="1">
        <w:r w:rsidR="006A28DA" w:rsidRPr="00A323E1">
          <w:rPr>
            <w:rStyle w:val="Hyperlink"/>
            <w:noProof/>
          </w:rPr>
          <w:t>2.6.5.3.1</w:t>
        </w:r>
        <w:r w:rsidR="006A28DA">
          <w:rPr>
            <w:rFonts w:eastAsiaTheme="minorEastAsia"/>
            <w:noProof/>
          </w:rPr>
          <w:tab/>
        </w:r>
        <w:r w:rsidR="006A28DA" w:rsidRPr="00A323E1">
          <w:rPr>
            <w:rStyle w:val="Hyperlink"/>
            <w:noProof/>
          </w:rPr>
          <w:t>819.2.1 Inventory existing signs</w:t>
        </w:r>
        <w:r w:rsidR="006A28DA">
          <w:rPr>
            <w:noProof/>
            <w:webHidden/>
          </w:rPr>
          <w:tab/>
        </w:r>
        <w:r w:rsidR="006A28DA">
          <w:rPr>
            <w:noProof/>
            <w:webHidden/>
          </w:rPr>
          <w:fldChar w:fldCharType="begin"/>
        </w:r>
        <w:r w:rsidR="006A28DA">
          <w:rPr>
            <w:noProof/>
            <w:webHidden/>
          </w:rPr>
          <w:instrText xml:space="preserve"> PAGEREF _Toc462338723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C0" w14:textId="77777777" w:rsidR="006A28DA" w:rsidRDefault="00E93FD7">
      <w:pPr>
        <w:pStyle w:val="TOC8"/>
        <w:tabs>
          <w:tab w:val="left" w:pos="2540"/>
          <w:tab w:val="right" w:leader="dot" w:pos="10790"/>
        </w:tabs>
        <w:rPr>
          <w:rFonts w:eastAsiaTheme="minorEastAsia"/>
          <w:noProof/>
        </w:rPr>
      </w:pPr>
      <w:hyperlink w:anchor="_Toc462338724" w:history="1">
        <w:r w:rsidR="006A28DA" w:rsidRPr="00A323E1">
          <w:rPr>
            <w:rStyle w:val="Hyperlink"/>
            <w:noProof/>
          </w:rPr>
          <w:t>2.6.5.3.2</w:t>
        </w:r>
        <w:r w:rsidR="006A28DA">
          <w:rPr>
            <w:rFonts w:eastAsiaTheme="minorEastAsia"/>
            <w:noProof/>
          </w:rPr>
          <w:tab/>
        </w:r>
        <w:r w:rsidR="006A28DA" w:rsidRPr="00A323E1">
          <w:rPr>
            <w:rStyle w:val="Hyperlink"/>
            <w:noProof/>
          </w:rPr>
          <w:t>Reviewing and documenting existing signing (includes possible site visit and/or photolog review) and reviewing existing/current policies</w:t>
        </w:r>
        <w:r w:rsidR="006A28DA">
          <w:rPr>
            <w:noProof/>
            <w:webHidden/>
          </w:rPr>
          <w:tab/>
        </w:r>
        <w:r w:rsidR="006A28DA">
          <w:rPr>
            <w:noProof/>
            <w:webHidden/>
          </w:rPr>
          <w:fldChar w:fldCharType="begin"/>
        </w:r>
        <w:r w:rsidR="006A28DA">
          <w:rPr>
            <w:noProof/>
            <w:webHidden/>
          </w:rPr>
          <w:instrText xml:space="preserve"> PAGEREF _Toc462338724 \h </w:instrText>
        </w:r>
        <w:r w:rsidR="006A28DA">
          <w:rPr>
            <w:noProof/>
            <w:webHidden/>
          </w:rPr>
        </w:r>
        <w:r w:rsidR="006A28DA">
          <w:rPr>
            <w:noProof/>
            <w:webHidden/>
          </w:rPr>
          <w:fldChar w:fldCharType="separate"/>
        </w:r>
        <w:r w:rsidR="006A28DA">
          <w:rPr>
            <w:noProof/>
            <w:webHidden/>
          </w:rPr>
          <w:t>206</w:t>
        </w:r>
        <w:r w:rsidR="006A28DA">
          <w:rPr>
            <w:noProof/>
            <w:webHidden/>
          </w:rPr>
          <w:fldChar w:fldCharType="end"/>
        </w:r>
      </w:hyperlink>
    </w:p>
    <w:p w14:paraId="5A7FF0C1" w14:textId="77777777" w:rsidR="006A28DA" w:rsidRDefault="00E93FD7">
      <w:pPr>
        <w:pStyle w:val="TOC8"/>
        <w:tabs>
          <w:tab w:val="left" w:pos="2540"/>
          <w:tab w:val="right" w:leader="dot" w:pos="10790"/>
        </w:tabs>
        <w:rPr>
          <w:rFonts w:eastAsiaTheme="minorEastAsia"/>
          <w:noProof/>
        </w:rPr>
      </w:pPr>
      <w:hyperlink w:anchor="_Toc462338725" w:history="1">
        <w:r w:rsidR="006A28DA" w:rsidRPr="00A323E1">
          <w:rPr>
            <w:rStyle w:val="Hyperlink"/>
            <w:noProof/>
          </w:rPr>
          <w:t>2.6.5.3.3</w:t>
        </w:r>
        <w:r w:rsidR="006A28DA">
          <w:rPr>
            <w:rFonts w:eastAsiaTheme="minorEastAsia"/>
            <w:noProof/>
          </w:rPr>
          <w:tab/>
        </w:r>
        <w:r w:rsidR="006A28DA" w:rsidRPr="00A323E1">
          <w:rPr>
            <w:rStyle w:val="Hyperlink"/>
            <w:noProof/>
          </w:rPr>
          <w:t>819.2.2 Develop sign removal plans</w:t>
        </w:r>
        <w:r w:rsidR="006A28DA">
          <w:rPr>
            <w:noProof/>
            <w:webHidden/>
          </w:rPr>
          <w:tab/>
        </w:r>
        <w:r w:rsidR="006A28DA">
          <w:rPr>
            <w:noProof/>
            <w:webHidden/>
          </w:rPr>
          <w:fldChar w:fldCharType="begin"/>
        </w:r>
        <w:r w:rsidR="006A28DA">
          <w:rPr>
            <w:noProof/>
            <w:webHidden/>
          </w:rPr>
          <w:instrText xml:space="preserve"> PAGEREF _Toc462338725 \h </w:instrText>
        </w:r>
        <w:r w:rsidR="006A28DA">
          <w:rPr>
            <w:noProof/>
            <w:webHidden/>
          </w:rPr>
        </w:r>
        <w:r w:rsidR="006A28DA">
          <w:rPr>
            <w:noProof/>
            <w:webHidden/>
          </w:rPr>
          <w:fldChar w:fldCharType="separate"/>
        </w:r>
        <w:r w:rsidR="006A28DA">
          <w:rPr>
            <w:noProof/>
            <w:webHidden/>
          </w:rPr>
          <w:t>207</w:t>
        </w:r>
        <w:r w:rsidR="006A28DA">
          <w:rPr>
            <w:noProof/>
            <w:webHidden/>
          </w:rPr>
          <w:fldChar w:fldCharType="end"/>
        </w:r>
      </w:hyperlink>
    </w:p>
    <w:p w14:paraId="5A7FF0C2" w14:textId="77777777" w:rsidR="006A28DA" w:rsidRDefault="00E93FD7">
      <w:pPr>
        <w:pStyle w:val="TOC8"/>
        <w:tabs>
          <w:tab w:val="left" w:pos="2540"/>
          <w:tab w:val="right" w:leader="dot" w:pos="10790"/>
        </w:tabs>
        <w:rPr>
          <w:rFonts w:eastAsiaTheme="minorEastAsia"/>
          <w:noProof/>
        </w:rPr>
      </w:pPr>
      <w:hyperlink w:anchor="_Toc462338726" w:history="1">
        <w:r w:rsidR="006A28DA" w:rsidRPr="00A323E1">
          <w:rPr>
            <w:rStyle w:val="Hyperlink"/>
            <w:noProof/>
          </w:rPr>
          <w:t>2.6.5.3.4</w:t>
        </w:r>
        <w:r w:rsidR="006A28DA">
          <w:rPr>
            <w:rFonts w:eastAsiaTheme="minorEastAsia"/>
            <w:noProof/>
          </w:rPr>
          <w:tab/>
        </w:r>
        <w:r w:rsidR="006A28DA" w:rsidRPr="00A323E1">
          <w:rPr>
            <w:rStyle w:val="Hyperlink"/>
            <w:noProof/>
          </w:rPr>
          <w:t>819.2.3 Develop permanent sign plans</w:t>
        </w:r>
        <w:r w:rsidR="006A28DA">
          <w:rPr>
            <w:noProof/>
            <w:webHidden/>
          </w:rPr>
          <w:tab/>
        </w:r>
        <w:r w:rsidR="006A28DA">
          <w:rPr>
            <w:noProof/>
            <w:webHidden/>
          </w:rPr>
          <w:fldChar w:fldCharType="begin"/>
        </w:r>
        <w:r w:rsidR="006A28DA">
          <w:rPr>
            <w:noProof/>
            <w:webHidden/>
          </w:rPr>
          <w:instrText xml:space="preserve"> PAGEREF _Toc462338726 \h </w:instrText>
        </w:r>
        <w:r w:rsidR="006A28DA">
          <w:rPr>
            <w:noProof/>
            <w:webHidden/>
          </w:rPr>
        </w:r>
        <w:r w:rsidR="006A28DA">
          <w:rPr>
            <w:noProof/>
            <w:webHidden/>
          </w:rPr>
          <w:fldChar w:fldCharType="separate"/>
        </w:r>
        <w:r w:rsidR="006A28DA">
          <w:rPr>
            <w:noProof/>
            <w:webHidden/>
          </w:rPr>
          <w:t>207</w:t>
        </w:r>
        <w:r w:rsidR="006A28DA">
          <w:rPr>
            <w:noProof/>
            <w:webHidden/>
          </w:rPr>
          <w:fldChar w:fldCharType="end"/>
        </w:r>
      </w:hyperlink>
    </w:p>
    <w:p w14:paraId="5A7FF0C3" w14:textId="77777777" w:rsidR="006A28DA" w:rsidRDefault="00E93FD7">
      <w:pPr>
        <w:pStyle w:val="TOC8"/>
        <w:tabs>
          <w:tab w:val="left" w:pos="2540"/>
          <w:tab w:val="right" w:leader="dot" w:pos="10790"/>
        </w:tabs>
        <w:rPr>
          <w:rFonts w:eastAsiaTheme="minorEastAsia"/>
          <w:noProof/>
        </w:rPr>
      </w:pPr>
      <w:hyperlink w:anchor="_Toc462338727" w:history="1">
        <w:r w:rsidR="006A28DA" w:rsidRPr="00A323E1">
          <w:rPr>
            <w:rStyle w:val="Hyperlink"/>
            <w:noProof/>
          </w:rPr>
          <w:t>2.6.5.3.5</w:t>
        </w:r>
        <w:r w:rsidR="006A28DA">
          <w:rPr>
            <w:rFonts w:eastAsiaTheme="minorEastAsia"/>
            <w:noProof/>
          </w:rPr>
          <w:tab/>
        </w:r>
        <w:r w:rsidR="006A28DA" w:rsidRPr="00A323E1">
          <w:rPr>
            <w:rStyle w:val="Hyperlink"/>
            <w:noProof/>
          </w:rPr>
          <w:t>819.2.4 Develop signing plates</w:t>
        </w:r>
        <w:r w:rsidR="006A28DA">
          <w:rPr>
            <w:noProof/>
            <w:webHidden/>
          </w:rPr>
          <w:tab/>
        </w:r>
        <w:r w:rsidR="006A28DA">
          <w:rPr>
            <w:noProof/>
            <w:webHidden/>
          </w:rPr>
          <w:fldChar w:fldCharType="begin"/>
        </w:r>
        <w:r w:rsidR="006A28DA">
          <w:rPr>
            <w:noProof/>
            <w:webHidden/>
          </w:rPr>
          <w:instrText xml:space="preserve"> PAGEREF _Toc462338727 \h </w:instrText>
        </w:r>
        <w:r w:rsidR="006A28DA">
          <w:rPr>
            <w:noProof/>
            <w:webHidden/>
          </w:rPr>
        </w:r>
        <w:r w:rsidR="006A28DA">
          <w:rPr>
            <w:noProof/>
            <w:webHidden/>
          </w:rPr>
          <w:fldChar w:fldCharType="separate"/>
        </w:r>
        <w:r w:rsidR="006A28DA">
          <w:rPr>
            <w:noProof/>
            <w:webHidden/>
          </w:rPr>
          <w:t>207</w:t>
        </w:r>
        <w:r w:rsidR="006A28DA">
          <w:rPr>
            <w:noProof/>
            <w:webHidden/>
          </w:rPr>
          <w:fldChar w:fldCharType="end"/>
        </w:r>
      </w:hyperlink>
    </w:p>
    <w:p w14:paraId="5A7FF0C4" w14:textId="77777777" w:rsidR="006A28DA" w:rsidRDefault="00E93FD7">
      <w:pPr>
        <w:pStyle w:val="TOC7"/>
        <w:tabs>
          <w:tab w:val="left" w:pos="2153"/>
          <w:tab w:val="right" w:leader="dot" w:pos="10790"/>
        </w:tabs>
        <w:rPr>
          <w:rFonts w:eastAsiaTheme="minorEastAsia"/>
          <w:noProof/>
        </w:rPr>
      </w:pPr>
      <w:hyperlink w:anchor="_Toc462338728" w:history="1">
        <w:r w:rsidR="006A28DA" w:rsidRPr="00A323E1">
          <w:rPr>
            <w:rStyle w:val="Hyperlink"/>
            <w:noProof/>
          </w:rPr>
          <w:t>2.6.5.4</w:t>
        </w:r>
        <w:r w:rsidR="006A28DA">
          <w:rPr>
            <w:rFonts w:eastAsiaTheme="minorEastAsia"/>
            <w:noProof/>
          </w:rPr>
          <w:tab/>
        </w:r>
        <w:r w:rsidR="006A28DA" w:rsidRPr="00A323E1">
          <w:rPr>
            <w:rStyle w:val="Hyperlink"/>
            <w:noProof/>
          </w:rPr>
          <w:t>819.3 Develop pavement marking plan details</w:t>
        </w:r>
        <w:r w:rsidR="006A28DA">
          <w:rPr>
            <w:noProof/>
            <w:webHidden/>
          </w:rPr>
          <w:tab/>
        </w:r>
        <w:r w:rsidR="006A28DA">
          <w:rPr>
            <w:noProof/>
            <w:webHidden/>
          </w:rPr>
          <w:fldChar w:fldCharType="begin"/>
        </w:r>
        <w:r w:rsidR="006A28DA">
          <w:rPr>
            <w:noProof/>
            <w:webHidden/>
          </w:rPr>
          <w:instrText xml:space="preserve"> PAGEREF _Toc462338728 \h </w:instrText>
        </w:r>
        <w:r w:rsidR="006A28DA">
          <w:rPr>
            <w:noProof/>
            <w:webHidden/>
          </w:rPr>
        </w:r>
        <w:r w:rsidR="006A28DA">
          <w:rPr>
            <w:noProof/>
            <w:webHidden/>
          </w:rPr>
          <w:fldChar w:fldCharType="separate"/>
        </w:r>
        <w:r w:rsidR="006A28DA">
          <w:rPr>
            <w:noProof/>
            <w:webHidden/>
          </w:rPr>
          <w:t>208</w:t>
        </w:r>
        <w:r w:rsidR="006A28DA">
          <w:rPr>
            <w:noProof/>
            <w:webHidden/>
          </w:rPr>
          <w:fldChar w:fldCharType="end"/>
        </w:r>
      </w:hyperlink>
    </w:p>
    <w:p w14:paraId="5A7FF0C5" w14:textId="77777777" w:rsidR="006A28DA" w:rsidRDefault="00E93FD7">
      <w:pPr>
        <w:pStyle w:val="TOC6"/>
        <w:tabs>
          <w:tab w:val="left" w:pos="1766"/>
          <w:tab w:val="right" w:leader="dot" w:pos="10790"/>
        </w:tabs>
        <w:rPr>
          <w:rFonts w:eastAsiaTheme="minorEastAsia"/>
          <w:noProof/>
        </w:rPr>
      </w:pPr>
      <w:hyperlink w:anchor="_Toc462338729" w:history="1">
        <w:r w:rsidR="006A28DA" w:rsidRPr="00A323E1">
          <w:rPr>
            <w:rStyle w:val="Hyperlink"/>
            <w:noProof/>
          </w:rPr>
          <w:t>2.6.6</w:t>
        </w:r>
        <w:r w:rsidR="006A28DA">
          <w:rPr>
            <w:rFonts w:eastAsiaTheme="minorEastAsia"/>
            <w:noProof/>
          </w:rPr>
          <w:tab/>
        </w:r>
        <w:r w:rsidR="006A28DA" w:rsidRPr="00A323E1">
          <w:rPr>
            <w:rStyle w:val="Hyperlink"/>
            <w:noProof/>
          </w:rPr>
          <w:t xml:space="preserve">830 Design Street Lighting </w:t>
        </w:r>
        <w:r w:rsidR="006A28DA" w:rsidRPr="00A323E1">
          <w:rPr>
            <w:rStyle w:val="Hyperlink"/>
            <w:i/>
            <w:noProof/>
          </w:rPr>
          <w:t>(6/6/16)</w:t>
        </w:r>
        <w:r w:rsidR="006A28DA">
          <w:rPr>
            <w:noProof/>
            <w:webHidden/>
          </w:rPr>
          <w:tab/>
        </w:r>
        <w:r w:rsidR="006A28DA">
          <w:rPr>
            <w:noProof/>
            <w:webHidden/>
          </w:rPr>
          <w:fldChar w:fldCharType="begin"/>
        </w:r>
        <w:r w:rsidR="006A28DA">
          <w:rPr>
            <w:noProof/>
            <w:webHidden/>
          </w:rPr>
          <w:instrText xml:space="preserve"> PAGEREF _Toc462338729 \h </w:instrText>
        </w:r>
        <w:r w:rsidR="006A28DA">
          <w:rPr>
            <w:noProof/>
            <w:webHidden/>
          </w:rPr>
        </w:r>
        <w:r w:rsidR="006A28DA">
          <w:rPr>
            <w:noProof/>
            <w:webHidden/>
          </w:rPr>
          <w:fldChar w:fldCharType="separate"/>
        </w:r>
        <w:r w:rsidR="006A28DA">
          <w:rPr>
            <w:noProof/>
            <w:webHidden/>
          </w:rPr>
          <w:t>208</w:t>
        </w:r>
        <w:r w:rsidR="006A28DA">
          <w:rPr>
            <w:noProof/>
            <w:webHidden/>
          </w:rPr>
          <w:fldChar w:fldCharType="end"/>
        </w:r>
      </w:hyperlink>
    </w:p>
    <w:p w14:paraId="5A7FF0C6" w14:textId="77777777" w:rsidR="006A28DA" w:rsidRDefault="00E93FD7">
      <w:pPr>
        <w:pStyle w:val="TOC7"/>
        <w:tabs>
          <w:tab w:val="left" w:pos="2153"/>
          <w:tab w:val="right" w:leader="dot" w:pos="10790"/>
        </w:tabs>
        <w:rPr>
          <w:rFonts w:eastAsiaTheme="minorEastAsia"/>
          <w:noProof/>
        </w:rPr>
      </w:pPr>
      <w:hyperlink w:anchor="_Toc462338730" w:history="1">
        <w:r w:rsidR="006A28DA" w:rsidRPr="00A323E1">
          <w:rPr>
            <w:rStyle w:val="Hyperlink"/>
            <w:noProof/>
          </w:rPr>
          <w:t>2.6.6.1</w:t>
        </w:r>
        <w:r w:rsidR="006A28DA">
          <w:rPr>
            <w:rFonts w:eastAsiaTheme="minorEastAsia"/>
            <w:noProof/>
          </w:rPr>
          <w:tab/>
        </w:r>
        <w:r w:rsidR="006A28DA" w:rsidRPr="00A323E1">
          <w:rPr>
            <w:rStyle w:val="Hyperlink"/>
            <w:noProof/>
          </w:rPr>
          <w:t>830.1 Improvement Project Operational Improvement - Lighting Plan &amp; Inspection</w:t>
        </w:r>
        <w:r w:rsidR="006A28DA">
          <w:rPr>
            <w:noProof/>
            <w:webHidden/>
          </w:rPr>
          <w:tab/>
        </w:r>
        <w:r w:rsidR="006A28DA">
          <w:rPr>
            <w:noProof/>
            <w:webHidden/>
          </w:rPr>
          <w:fldChar w:fldCharType="begin"/>
        </w:r>
        <w:r w:rsidR="006A28DA">
          <w:rPr>
            <w:noProof/>
            <w:webHidden/>
          </w:rPr>
          <w:instrText xml:space="preserve"> PAGEREF _Toc462338730 \h </w:instrText>
        </w:r>
        <w:r w:rsidR="006A28DA">
          <w:rPr>
            <w:noProof/>
            <w:webHidden/>
          </w:rPr>
        </w:r>
        <w:r w:rsidR="006A28DA">
          <w:rPr>
            <w:noProof/>
            <w:webHidden/>
          </w:rPr>
          <w:fldChar w:fldCharType="separate"/>
        </w:r>
        <w:r w:rsidR="006A28DA">
          <w:rPr>
            <w:noProof/>
            <w:webHidden/>
          </w:rPr>
          <w:t>208</w:t>
        </w:r>
        <w:r w:rsidR="006A28DA">
          <w:rPr>
            <w:noProof/>
            <w:webHidden/>
          </w:rPr>
          <w:fldChar w:fldCharType="end"/>
        </w:r>
      </w:hyperlink>
    </w:p>
    <w:p w14:paraId="5A7FF0C7" w14:textId="77777777" w:rsidR="006A28DA" w:rsidRDefault="00E93FD7">
      <w:pPr>
        <w:pStyle w:val="TOC7"/>
        <w:tabs>
          <w:tab w:val="left" w:pos="2153"/>
          <w:tab w:val="right" w:leader="dot" w:pos="10790"/>
        </w:tabs>
        <w:rPr>
          <w:rFonts w:eastAsiaTheme="minorEastAsia"/>
          <w:noProof/>
        </w:rPr>
      </w:pPr>
      <w:hyperlink w:anchor="_Toc462338731" w:history="1">
        <w:r w:rsidR="006A28DA" w:rsidRPr="00A323E1">
          <w:rPr>
            <w:rStyle w:val="Hyperlink"/>
            <w:noProof/>
          </w:rPr>
          <w:t>2.6.6.2</w:t>
        </w:r>
        <w:r w:rsidR="006A28DA">
          <w:rPr>
            <w:rFonts w:eastAsiaTheme="minorEastAsia"/>
            <w:noProof/>
          </w:rPr>
          <w:tab/>
        </w:r>
        <w:r w:rsidR="006A28DA" w:rsidRPr="00A323E1">
          <w:rPr>
            <w:rStyle w:val="Hyperlink"/>
            <w:noProof/>
          </w:rPr>
          <w:t>830.2 Determine potential locations for lighting</w:t>
        </w:r>
        <w:r w:rsidR="006A28DA">
          <w:rPr>
            <w:noProof/>
            <w:webHidden/>
          </w:rPr>
          <w:tab/>
        </w:r>
        <w:r w:rsidR="006A28DA">
          <w:rPr>
            <w:noProof/>
            <w:webHidden/>
          </w:rPr>
          <w:fldChar w:fldCharType="begin"/>
        </w:r>
        <w:r w:rsidR="006A28DA">
          <w:rPr>
            <w:noProof/>
            <w:webHidden/>
          </w:rPr>
          <w:instrText xml:space="preserve"> PAGEREF _Toc462338731 \h </w:instrText>
        </w:r>
        <w:r w:rsidR="006A28DA">
          <w:rPr>
            <w:noProof/>
            <w:webHidden/>
          </w:rPr>
        </w:r>
        <w:r w:rsidR="006A28DA">
          <w:rPr>
            <w:noProof/>
            <w:webHidden/>
          </w:rPr>
          <w:fldChar w:fldCharType="separate"/>
        </w:r>
        <w:r w:rsidR="006A28DA">
          <w:rPr>
            <w:noProof/>
            <w:webHidden/>
          </w:rPr>
          <w:t>208</w:t>
        </w:r>
        <w:r w:rsidR="006A28DA">
          <w:rPr>
            <w:noProof/>
            <w:webHidden/>
          </w:rPr>
          <w:fldChar w:fldCharType="end"/>
        </w:r>
      </w:hyperlink>
    </w:p>
    <w:p w14:paraId="5A7FF0C8" w14:textId="77777777" w:rsidR="006A28DA" w:rsidRDefault="00E93FD7">
      <w:pPr>
        <w:pStyle w:val="TOC7"/>
        <w:tabs>
          <w:tab w:val="left" w:pos="2153"/>
          <w:tab w:val="right" w:leader="dot" w:pos="10790"/>
        </w:tabs>
        <w:rPr>
          <w:rFonts w:eastAsiaTheme="minorEastAsia"/>
          <w:noProof/>
        </w:rPr>
      </w:pPr>
      <w:hyperlink w:anchor="_Toc462338732" w:history="1">
        <w:r w:rsidR="006A28DA" w:rsidRPr="00A323E1">
          <w:rPr>
            <w:rStyle w:val="Hyperlink"/>
            <w:noProof/>
          </w:rPr>
          <w:t>2.6.6.3</w:t>
        </w:r>
        <w:r w:rsidR="006A28DA">
          <w:rPr>
            <w:rFonts w:eastAsiaTheme="minorEastAsia"/>
            <w:noProof/>
          </w:rPr>
          <w:tab/>
        </w:r>
        <w:r w:rsidR="006A28DA" w:rsidRPr="00A323E1">
          <w:rPr>
            <w:rStyle w:val="Hyperlink"/>
            <w:noProof/>
          </w:rPr>
          <w:t>830.3 Complete Lighting Investigation Report</w:t>
        </w:r>
        <w:r w:rsidR="006A28DA">
          <w:rPr>
            <w:noProof/>
            <w:webHidden/>
          </w:rPr>
          <w:tab/>
        </w:r>
        <w:r w:rsidR="006A28DA">
          <w:rPr>
            <w:noProof/>
            <w:webHidden/>
          </w:rPr>
          <w:fldChar w:fldCharType="begin"/>
        </w:r>
        <w:r w:rsidR="006A28DA">
          <w:rPr>
            <w:noProof/>
            <w:webHidden/>
          </w:rPr>
          <w:instrText xml:space="preserve"> PAGEREF _Toc462338732 \h </w:instrText>
        </w:r>
        <w:r w:rsidR="006A28DA">
          <w:rPr>
            <w:noProof/>
            <w:webHidden/>
          </w:rPr>
        </w:r>
        <w:r w:rsidR="006A28DA">
          <w:rPr>
            <w:noProof/>
            <w:webHidden/>
          </w:rPr>
          <w:fldChar w:fldCharType="separate"/>
        </w:r>
        <w:r w:rsidR="006A28DA">
          <w:rPr>
            <w:noProof/>
            <w:webHidden/>
          </w:rPr>
          <w:t>209</w:t>
        </w:r>
        <w:r w:rsidR="006A28DA">
          <w:rPr>
            <w:noProof/>
            <w:webHidden/>
          </w:rPr>
          <w:fldChar w:fldCharType="end"/>
        </w:r>
      </w:hyperlink>
    </w:p>
    <w:p w14:paraId="5A7FF0C9" w14:textId="77777777" w:rsidR="006A28DA" w:rsidRDefault="00E93FD7">
      <w:pPr>
        <w:pStyle w:val="TOC7"/>
        <w:tabs>
          <w:tab w:val="left" w:pos="2153"/>
          <w:tab w:val="right" w:leader="dot" w:pos="10790"/>
        </w:tabs>
        <w:rPr>
          <w:rFonts w:eastAsiaTheme="minorEastAsia"/>
          <w:noProof/>
        </w:rPr>
      </w:pPr>
      <w:hyperlink w:anchor="_Toc462338733" w:history="1">
        <w:r w:rsidR="006A28DA" w:rsidRPr="00A323E1">
          <w:rPr>
            <w:rStyle w:val="Hyperlink"/>
            <w:noProof/>
          </w:rPr>
          <w:t>2.6.6.4</w:t>
        </w:r>
        <w:r w:rsidR="006A28DA">
          <w:rPr>
            <w:rFonts w:eastAsiaTheme="minorEastAsia"/>
            <w:noProof/>
          </w:rPr>
          <w:tab/>
        </w:r>
        <w:r w:rsidR="006A28DA" w:rsidRPr="00A323E1">
          <w:rPr>
            <w:rStyle w:val="Hyperlink"/>
            <w:noProof/>
          </w:rPr>
          <w:t>830.4 Complete lighting permit forms (preliminary and final)</w:t>
        </w:r>
        <w:r w:rsidR="006A28DA">
          <w:rPr>
            <w:noProof/>
            <w:webHidden/>
          </w:rPr>
          <w:tab/>
        </w:r>
        <w:r w:rsidR="006A28DA">
          <w:rPr>
            <w:noProof/>
            <w:webHidden/>
          </w:rPr>
          <w:fldChar w:fldCharType="begin"/>
        </w:r>
        <w:r w:rsidR="006A28DA">
          <w:rPr>
            <w:noProof/>
            <w:webHidden/>
          </w:rPr>
          <w:instrText xml:space="preserve"> PAGEREF _Toc462338733 \h </w:instrText>
        </w:r>
        <w:r w:rsidR="006A28DA">
          <w:rPr>
            <w:noProof/>
            <w:webHidden/>
          </w:rPr>
        </w:r>
        <w:r w:rsidR="006A28DA">
          <w:rPr>
            <w:noProof/>
            <w:webHidden/>
          </w:rPr>
          <w:fldChar w:fldCharType="separate"/>
        </w:r>
        <w:r w:rsidR="006A28DA">
          <w:rPr>
            <w:noProof/>
            <w:webHidden/>
          </w:rPr>
          <w:t>209</w:t>
        </w:r>
        <w:r w:rsidR="006A28DA">
          <w:rPr>
            <w:noProof/>
            <w:webHidden/>
          </w:rPr>
          <w:fldChar w:fldCharType="end"/>
        </w:r>
      </w:hyperlink>
    </w:p>
    <w:p w14:paraId="5A7FF0CA" w14:textId="77777777" w:rsidR="006A28DA" w:rsidRDefault="00E93FD7">
      <w:pPr>
        <w:pStyle w:val="TOC7"/>
        <w:tabs>
          <w:tab w:val="left" w:pos="2153"/>
          <w:tab w:val="right" w:leader="dot" w:pos="10790"/>
        </w:tabs>
        <w:rPr>
          <w:rFonts w:eastAsiaTheme="minorEastAsia"/>
          <w:noProof/>
        </w:rPr>
      </w:pPr>
      <w:hyperlink w:anchor="_Toc462338734" w:history="1">
        <w:r w:rsidR="006A28DA" w:rsidRPr="00A323E1">
          <w:rPr>
            <w:rStyle w:val="Hyperlink"/>
            <w:noProof/>
          </w:rPr>
          <w:t>2.6.6.5</w:t>
        </w:r>
        <w:r w:rsidR="006A28DA">
          <w:rPr>
            <w:rFonts w:eastAsiaTheme="minorEastAsia"/>
            <w:noProof/>
          </w:rPr>
          <w:tab/>
        </w:r>
        <w:r w:rsidR="006A28DA" w:rsidRPr="00A323E1">
          <w:rPr>
            <w:rStyle w:val="Hyperlink"/>
            <w:noProof/>
          </w:rPr>
          <w:t>830.5 Determine existing lighting inventory and complete lighting removal plan</w:t>
        </w:r>
        <w:r w:rsidR="006A28DA">
          <w:rPr>
            <w:noProof/>
            <w:webHidden/>
          </w:rPr>
          <w:tab/>
        </w:r>
        <w:r w:rsidR="006A28DA">
          <w:rPr>
            <w:noProof/>
            <w:webHidden/>
          </w:rPr>
          <w:fldChar w:fldCharType="begin"/>
        </w:r>
        <w:r w:rsidR="006A28DA">
          <w:rPr>
            <w:noProof/>
            <w:webHidden/>
          </w:rPr>
          <w:instrText xml:space="preserve"> PAGEREF _Toc462338734 \h </w:instrText>
        </w:r>
        <w:r w:rsidR="006A28DA">
          <w:rPr>
            <w:noProof/>
            <w:webHidden/>
          </w:rPr>
        </w:r>
        <w:r w:rsidR="006A28DA">
          <w:rPr>
            <w:noProof/>
            <w:webHidden/>
          </w:rPr>
          <w:fldChar w:fldCharType="separate"/>
        </w:r>
        <w:r w:rsidR="006A28DA">
          <w:rPr>
            <w:noProof/>
            <w:webHidden/>
          </w:rPr>
          <w:t>209</w:t>
        </w:r>
        <w:r w:rsidR="006A28DA">
          <w:rPr>
            <w:noProof/>
            <w:webHidden/>
          </w:rPr>
          <w:fldChar w:fldCharType="end"/>
        </w:r>
      </w:hyperlink>
    </w:p>
    <w:p w14:paraId="5A7FF0CB" w14:textId="77777777" w:rsidR="006A28DA" w:rsidRDefault="00E93FD7">
      <w:pPr>
        <w:pStyle w:val="TOC7"/>
        <w:tabs>
          <w:tab w:val="left" w:pos="2153"/>
          <w:tab w:val="right" w:leader="dot" w:pos="10790"/>
        </w:tabs>
        <w:rPr>
          <w:rFonts w:eastAsiaTheme="minorEastAsia"/>
          <w:noProof/>
        </w:rPr>
      </w:pPr>
      <w:hyperlink w:anchor="_Toc462338735" w:history="1">
        <w:r w:rsidR="006A28DA" w:rsidRPr="00A323E1">
          <w:rPr>
            <w:rStyle w:val="Hyperlink"/>
            <w:noProof/>
          </w:rPr>
          <w:t>2.6.6.6</w:t>
        </w:r>
        <w:r w:rsidR="006A28DA">
          <w:rPr>
            <w:rFonts w:eastAsiaTheme="minorEastAsia"/>
            <w:noProof/>
          </w:rPr>
          <w:tab/>
        </w:r>
        <w:r w:rsidR="006A28DA" w:rsidRPr="00A323E1">
          <w:rPr>
            <w:rStyle w:val="Hyperlink"/>
            <w:noProof/>
          </w:rPr>
          <w:t>830.6 Complete street lighting layout and equipment design</w:t>
        </w:r>
        <w:r w:rsidR="006A28DA">
          <w:rPr>
            <w:noProof/>
            <w:webHidden/>
          </w:rPr>
          <w:tab/>
        </w:r>
        <w:r w:rsidR="006A28DA">
          <w:rPr>
            <w:noProof/>
            <w:webHidden/>
          </w:rPr>
          <w:fldChar w:fldCharType="begin"/>
        </w:r>
        <w:r w:rsidR="006A28DA">
          <w:rPr>
            <w:noProof/>
            <w:webHidden/>
          </w:rPr>
          <w:instrText xml:space="preserve"> PAGEREF _Toc462338735 \h </w:instrText>
        </w:r>
        <w:r w:rsidR="006A28DA">
          <w:rPr>
            <w:noProof/>
            <w:webHidden/>
          </w:rPr>
        </w:r>
        <w:r w:rsidR="006A28DA">
          <w:rPr>
            <w:noProof/>
            <w:webHidden/>
          </w:rPr>
          <w:fldChar w:fldCharType="separate"/>
        </w:r>
        <w:r w:rsidR="006A28DA">
          <w:rPr>
            <w:noProof/>
            <w:webHidden/>
          </w:rPr>
          <w:t>210</w:t>
        </w:r>
        <w:r w:rsidR="006A28DA">
          <w:rPr>
            <w:noProof/>
            <w:webHidden/>
          </w:rPr>
          <w:fldChar w:fldCharType="end"/>
        </w:r>
      </w:hyperlink>
    </w:p>
    <w:p w14:paraId="5A7FF0CC" w14:textId="77777777" w:rsidR="006A28DA" w:rsidRDefault="00E93FD7">
      <w:pPr>
        <w:pStyle w:val="TOC7"/>
        <w:tabs>
          <w:tab w:val="left" w:pos="2153"/>
          <w:tab w:val="right" w:leader="dot" w:pos="10790"/>
        </w:tabs>
        <w:rPr>
          <w:rFonts w:eastAsiaTheme="minorEastAsia"/>
          <w:noProof/>
        </w:rPr>
      </w:pPr>
      <w:hyperlink w:anchor="_Toc462338736" w:history="1">
        <w:r w:rsidR="006A28DA" w:rsidRPr="00A323E1">
          <w:rPr>
            <w:rStyle w:val="Hyperlink"/>
            <w:noProof/>
          </w:rPr>
          <w:t>2.6.6.7</w:t>
        </w:r>
        <w:r w:rsidR="006A28DA">
          <w:rPr>
            <w:rFonts w:eastAsiaTheme="minorEastAsia"/>
            <w:noProof/>
          </w:rPr>
          <w:tab/>
        </w:r>
        <w:r w:rsidR="006A28DA" w:rsidRPr="00A323E1">
          <w:rPr>
            <w:rStyle w:val="Hyperlink"/>
            <w:noProof/>
          </w:rPr>
          <w:t>830.7 Complete street lighting electrical design</w:t>
        </w:r>
        <w:r w:rsidR="006A28DA">
          <w:rPr>
            <w:noProof/>
            <w:webHidden/>
          </w:rPr>
          <w:tab/>
        </w:r>
        <w:r w:rsidR="006A28DA">
          <w:rPr>
            <w:noProof/>
            <w:webHidden/>
          </w:rPr>
          <w:fldChar w:fldCharType="begin"/>
        </w:r>
        <w:r w:rsidR="006A28DA">
          <w:rPr>
            <w:noProof/>
            <w:webHidden/>
          </w:rPr>
          <w:instrText xml:space="preserve"> PAGEREF _Toc462338736 \h </w:instrText>
        </w:r>
        <w:r w:rsidR="006A28DA">
          <w:rPr>
            <w:noProof/>
            <w:webHidden/>
          </w:rPr>
        </w:r>
        <w:r w:rsidR="006A28DA">
          <w:rPr>
            <w:noProof/>
            <w:webHidden/>
          </w:rPr>
          <w:fldChar w:fldCharType="separate"/>
        </w:r>
        <w:r w:rsidR="006A28DA">
          <w:rPr>
            <w:noProof/>
            <w:webHidden/>
          </w:rPr>
          <w:t>210</w:t>
        </w:r>
        <w:r w:rsidR="006A28DA">
          <w:rPr>
            <w:noProof/>
            <w:webHidden/>
          </w:rPr>
          <w:fldChar w:fldCharType="end"/>
        </w:r>
      </w:hyperlink>
    </w:p>
    <w:p w14:paraId="5A7FF0CD" w14:textId="77777777" w:rsidR="006A28DA" w:rsidRDefault="00E93FD7">
      <w:pPr>
        <w:pStyle w:val="TOC7"/>
        <w:tabs>
          <w:tab w:val="left" w:pos="2153"/>
          <w:tab w:val="right" w:leader="dot" w:pos="10790"/>
        </w:tabs>
        <w:rPr>
          <w:rFonts w:eastAsiaTheme="minorEastAsia"/>
          <w:noProof/>
        </w:rPr>
      </w:pPr>
      <w:hyperlink w:anchor="_Toc462338737" w:history="1">
        <w:r w:rsidR="006A28DA" w:rsidRPr="00A323E1">
          <w:rPr>
            <w:rStyle w:val="Hyperlink"/>
            <w:noProof/>
          </w:rPr>
          <w:t>2.6.6.8</w:t>
        </w:r>
        <w:r w:rsidR="006A28DA">
          <w:rPr>
            <w:rFonts w:eastAsiaTheme="minorEastAsia"/>
            <w:noProof/>
          </w:rPr>
          <w:tab/>
        </w:r>
        <w:r w:rsidR="006A28DA" w:rsidRPr="00A323E1">
          <w:rPr>
            <w:rStyle w:val="Hyperlink"/>
            <w:noProof/>
          </w:rPr>
          <w:t>830.8 Temporary lighting</w:t>
        </w:r>
        <w:r w:rsidR="006A28DA">
          <w:rPr>
            <w:noProof/>
            <w:webHidden/>
          </w:rPr>
          <w:tab/>
        </w:r>
        <w:r w:rsidR="006A28DA">
          <w:rPr>
            <w:noProof/>
            <w:webHidden/>
          </w:rPr>
          <w:fldChar w:fldCharType="begin"/>
        </w:r>
        <w:r w:rsidR="006A28DA">
          <w:rPr>
            <w:noProof/>
            <w:webHidden/>
          </w:rPr>
          <w:instrText xml:space="preserve"> PAGEREF _Toc462338737 \h </w:instrText>
        </w:r>
        <w:r w:rsidR="006A28DA">
          <w:rPr>
            <w:noProof/>
            <w:webHidden/>
          </w:rPr>
        </w:r>
        <w:r w:rsidR="006A28DA">
          <w:rPr>
            <w:noProof/>
            <w:webHidden/>
          </w:rPr>
          <w:fldChar w:fldCharType="separate"/>
        </w:r>
        <w:r w:rsidR="006A28DA">
          <w:rPr>
            <w:noProof/>
            <w:webHidden/>
          </w:rPr>
          <w:t>210</w:t>
        </w:r>
        <w:r w:rsidR="006A28DA">
          <w:rPr>
            <w:noProof/>
            <w:webHidden/>
          </w:rPr>
          <w:fldChar w:fldCharType="end"/>
        </w:r>
      </w:hyperlink>
    </w:p>
    <w:p w14:paraId="5A7FF0CE" w14:textId="77777777" w:rsidR="006A28DA" w:rsidRDefault="00E93FD7">
      <w:pPr>
        <w:pStyle w:val="TOC6"/>
        <w:tabs>
          <w:tab w:val="left" w:pos="1766"/>
          <w:tab w:val="right" w:leader="dot" w:pos="10790"/>
        </w:tabs>
        <w:rPr>
          <w:rFonts w:eastAsiaTheme="minorEastAsia"/>
          <w:noProof/>
        </w:rPr>
      </w:pPr>
      <w:hyperlink w:anchor="_Toc462338738" w:history="1">
        <w:r w:rsidR="006A28DA" w:rsidRPr="00A323E1">
          <w:rPr>
            <w:rStyle w:val="Hyperlink"/>
            <w:noProof/>
          </w:rPr>
          <w:t>2.6.7</w:t>
        </w:r>
        <w:r w:rsidR="006A28DA">
          <w:rPr>
            <w:rFonts w:eastAsiaTheme="minorEastAsia"/>
            <w:noProof/>
          </w:rPr>
          <w:tab/>
        </w:r>
        <w:r w:rsidR="006A28DA" w:rsidRPr="00A323E1">
          <w:rPr>
            <w:rStyle w:val="Hyperlink"/>
            <w:noProof/>
          </w:rPr>
          <w:t xml:space="preserve">832 Design ITS </w:t>
        </w:r>
        <w:r w:rsidR="006A28DA" w:rsidRPr="00A323E1">
          <w:rPr>
            <w:rStyle w:val="Hyperlink"/>
            <w:i/>
            <w:noProof/>
          </w:rPr>
          <w:t>(8/26/16)</w:t>
        </w:r>
        <w:r w:rsidR="006A28DA">
          <w:rPr>
            <w:noProof/>
            <w:webHidden/>
          </w:rPr>
          <w:tab/>
        </w:r>
        <w:r w:rsidR="006A28DA">
          <w:rPr>
            <w:noProof/>
            <w:webHidden/>
          </w:rPr>
          <w:fldChar w:fldCharType="begin"/>
        </w:r>
        <w:r w:rsidR="006A28DA">
          <w:rPr>
            <w:noProof/>
            <w:webHidden/>
          </w:rPr>
          <w:instrText xml:space="preserve"> PAGEREF _Toc462338738 \h </w:instrText>
        </w:r>
        <w:r w:rsidR="006A28DA">
          <w:rPr>
            <w:noProof/>
            <w:webHidden/>
          </w:rPr>
        </w:r>
        <w:r w:rsidR="006A28DA">
          <w:rPr>
            <w:noProof/>
            <w:webHidden/>
          </w:rPr>
          <w:fldChar w:fldCharType="separate"/>
        </w:r>
        <w:r w:rsidR="006A28DA">
          <w:rPr>
            <w:noProof/>
            <w:webHidden/>
          </w:rPr>
          <w:t>211</w:t>
        </w:r>
        <w:r w:rsidR="006A28DA">
          <w:rPr>
            <w:noProof/>
            <w:webHidden/>
          </w:rPr>
          <w:fldChar w:fldCharType="end"/>
        </w:r>
      </w:hyperlink>
    </w:p>
    <w:p w14:paraId="5A7FF0CF" w14:textId="77777777" w:rsidR="006A28DA" w:rsidRDefault="00E93FD7">
      <w:pPr>
        <w:pStyle w:val="TOC7"/>
        <w:tabs>
          <w:tab w:val="left" w:pos="2153"/>
          <w:tab w:val="right" w:leader="dot" w:pos="10790"/>
        </w:tabs>
        <w:rPr>
          <w:rFonts w:eastAsiaTheme="minorEastAsia"/>
          <w:noProof/>
        </w:rPr>
      </w:pPr>
      <w:hyperlink w:anchor="_Toc462338739" w:history="1">
        <w:r w:rsidR="006A28DA" w:rsidRPr="00A323E1">
          <w:rPr>
            <w:rStyle w:val="Hyperlink"/>
            <w:noProof/>
          </w:rPr>
          <w:t>2.6.7.1</w:t>
        </w:r>
        <w:r w:rsidR="006A28DA">
          <w:rPr>
            <w:rFonts w:eastAsiaTheme="minorEastAsia"/>
            <w:noProof/>
          </w:rPr>
          <w:tab/>
        </w:r>
        <w:r w:rsidR="006A28DA" w:rsidRPr="00A323E1">
          <w:rPr>
            <w:rStyle w:val="Hyperlink"/>
            <w:noProof/>
          </w:rPr>
          <w:t>832.1 Design Traffic/Vehicle Detection Components – Interchange</w:t>
        </w:r>
        <w:r w:rsidR="006A28DA">
          <w:rPr>
            <w:noProof/>
            <w:webHidden/>
          </w:rPr>
          <w:tab/>
        </w:r>
        <w:r w:rsidR="006A28DA">
          <w:rPr>
            <w:noProof/>
            <w:webHidden/>
          </w:rPr>
          <w:fldChar w:fldCharType="begin"/>
        </w:r>
        <w:r w:rsidR="006A28DA">
          <w:rPr>
            <w:noProof/>
            <w:webHidden/>
          </w:rPr>
          <w:instrText xml:space="preserve"> PAGEREF _Toc462338739 \h </w:instrText>
        </w:r>
        <w:r w:rsidR="006A28DA">
          <w:rPr>
            <w:noProof/>
            <w:webHidden/>
          </w:rPr>
        </w:r>
        <w:r w:rsidR="006A28DA">
          <w:rPr>
            <w:noProof/>
            <w:webHidden/>
          </w:rPr>
          <w:fldChar w:fldCharType="separate"/>
        </w:r>
        <w:r w:rsidR="006A28DA">
          <w:rPr>
            <w:noProof/>
            <w:webHidden/>
          </w:rPr>
          <w:t>211</w:t>
        </w:r>
        <w:r w:rsidR="006A28DA">
          <w:rPr>
            <w:noProof/>
            <w:webHidden/>
          </w:rPr>
          <w:fldChar w:fldCharType="end"/>
        </w:r>
      </w:hyperlink>
    </w:p>
    <w:p w14:paraId="5A7FF0D0" w14:textId="77777777" w:rsidR="006A28DA" w:rsidRDefault="00E93FD7">
      <w:pPr>
        <w:pStyle w:val="TOC7"/>
        <w:tabs>
          <w:tab w:val="left" w:pos="2153"/>
          <w:tab w:val="right" w:leader="dot" w:pos="10790"/>
        </w:tabs>
        <w:rPr>
          <w:rFonts w:eastAsiaTheme="minorEastAsia"/>
          <w:noProof/>
        </w:rPr>
      </w:pPr>
      <w:hyperlink w:anchor="_Toc462338740" w:history="1">
        <w:r w:rsidR="006A28DA" w:rsidRPr="00A323E1">
          <w:rPr>
            <w:rStyle w:val="Hyperlink"/>
            <w:noProof/>
          </w:rPr>
          <w:t>2.6.7.2</w:t>
        </w:r>
        <w:r w:rsidR="006A28DA">
          <w:rPr>
            <w:rFonts w:eastAsiaTheme="minorEastAsia"/>
            <w:noProof/>
          </w:rPr>
          <w:tab/>
        </w:r>
        <w:r w:rsidR="006A28DA" w:rsidRPr="00A323E1">
          <w:rPr>
            <w:rStyle w:val="Hyperlink"/>
            <w:noProof/>
          </w:rPr>
          <w:t>832.2 Design Traffic/Volume Detection Components – Mainline</w:t>
        </w:r>
        <w:r w:rsidR="006A28DA">
          <w:rPr>
            <w:noProof/>
            <w:webHidden/>
          </w:rPr>
          <w:tab/>
        </w:r>
        <w:r w:rsidR="006A28DA">
          <w:rPr>
            <w:noProof/>
            <w:webHidden/>
          </w:rPr>
          <w:fldChar w:fldCharType="begin"/>
        </w:r>
        <w:r w:rsidR="006A28DA">
          <w:rPr>
            <w:noProof/>
            <w:webHidden/>
          </w:rPr>
          <w:instrText xml:space="preserve"> PAGEREF _Toc462338740 \h </w:instrText>
        </w:r>
        <w:r w:rsidR="006A28DA">
          <w:rPr>
            <w:noProof/>
            <w:webHidden/>
          </w:rPr>
        </w:r>
        <w:r w:rsidR="006A28DA">
          <w:rPr>
            <w:noProof/>
            <w:webHidden/>
          </w:rPr>
          <w:fldChar w:fldCharType="separate"/>
        </w:r>
        <w:r w:rsidR="006A28DA">
          <w:rPr>
            <w:noProof/>
            <w:webHidden/>
          </w:rPr>
          <w:t>211</w:t>
        </w:r>
        <w:r w:rsidR="006A28DA">
          <w:rPr>
            <w:noProof/>
            <w:webHidden/>
          </w:rPr>
          <w:fldChar w:fldCharType="end"/>
        </w:r>
      </w:hyperlink>
    </w:p>
    <w:p w14:paraId="5A7FF0D1" w14:textId="77777777" w:rsidR="006A28DA" w:rsidRDefault="00E93FD7">
      <w:pPr>
        <w:pStyle w:val="TOC7"/>
        <w:tabs>
          <w:tab w:val="left" w:pos="2153"/>
          <w:tab w:val="right" w:leader="dot" w:pos="10790"/>
        </w:tabs>
        <w:rPr>
          <w:rFonts w:eastAsiaTheme="minorEastAsia"/>
          <w:noProof/>
        </w:rPr>
      </w:pPr>
      <w:hyperlink w:anchor="_Toc462338741" w:history="1">
        <w:r w:rsidR="006A28DA" w:rsidRPr="00A323E1">
          <w:rPr>
            <w:rStyle w:val="Hyperlink"/>
            <w:noProof/>
          </w:rPr>
          <w:t>2.6.7.3</w:t>
        </w:r>
        <w:r w:rsidR="006A28DA">
          <w:rPr>
            <w:rFonts w:eastAsiaTheme="minorEastAsia"/>
            <w:noProof/>
          </w:rPr>
          <w:tab/>
        </w:r>
        <w:r w:rsidR="006A28DA" w:rsidRPr="00A323E1">
          <w:rPr>
            <w:rStyle w:val="Hyperlink"/>
            <w:noProof/>
          </w:rPr>
          <w:t>832.3 Design Traffic/Volume Detection Components – Bluetooth</w:t>
        </w:r>
        <w:r w:rsidR="006A28DA">
          <w:rPr>
            <w:noProof/>
            <w:webHidden/>
          </w:rPr>
          <w:tab/>
        </w:r>
        <w:r w:rsidR="006A28DA">
          <w:rPr>
            <w:noProof/>
            <w:webHidden/>
          </w:rPr>
          <w:fldChar w:fldCharType="begin"/>
        </w:r>
        <w:r w:rsidR="006A28DA">
          <w:rPr>
            <w:noProof/>
            <w:webHidden/>
          </w:rPr>
          <w:instrText xml:space="preserve"> PAGEREF _Toc462338741 \h </w:instrText>
        </w:r>
        <w:r w:rsidR="006A28DA">
          <w:rPr>
            <w:noProof/>
            <w:webHidden/>
          </w:rPr>
        </w:r>
        <w:r w:rsidR="006A28DA">
          <w:rPr>
            <w:noProof/>
            <w:webHidden/>
          </w:rPr>
          <w:fldChar w:fldCharType="separate"/>
        </w:r>
        <w:r w:rsidR="006A28DA">
          <w:rPr>
            <w:noProof/>
            <w:webHidden/>
          </w:rPr>
          <w:t>211</w:t>
        </w:r>
        <w:r w:rsidR="006A28DA">
          <w:rPr>
            <w:noProof/>
            <w:webHidden/>
          </w:rPr>
          <w:fldChar w:fldCharType="end"/>
        </w:r>
      </w:hyperlink>
    </w:p>
    <w:p w14:paraId="5A7FF0D2" w14:textId="77777777" w:rsidR="006A28DA" w:rsidRDefault="00E93FD7">
      <w:pPr>
        <w:pStyle w:val="TOC7"/>
        <w:tabs>
          <w:tab w:val="left" w:pos="2153"/>
          <w:tab w:val="right" w:leader="dot" w:pos="10790"/>
        </w:tabs>
        <w:rPr>
          <w:rFonts w:eastAsiaTheme="minorEastAsia"/>
          <w:noProof/>
        </w:rPr>
      </w:pPr>
      <w:hyperlink w:anchor="_Toc462338742" w:history="1">
        <w:r w:rsidR="006A28DA" w:rsidRPr="00A323E1">
          <w:rPr>
            <w:rStyle w:val="Hyperlink"/>
            <w:noProof/>
          </w:rPr>
          <w:t>2.6.7.4</w:t>
        </w:r>
        <w:r w:rsidR="006A28DA">
          <w:rPr>
            <w:rFonts w:eastAsiaTheme="minorEastAsia"/>
            <w:noProof/>
          </w:rPr>
          <w:tab/>
        </w:r>
        <w:r w:rsidR="006A28DA" w:rsidRPr="00A323E1">
          <w:rPr>
            <w:rStyle w:val="Hyperlink"/>
            <w:noProof/>
          </w:rPr>
          <w:t>832.4 Design CCTV Camera Components</w:t>
        </w:r>
        <w:r w:rsidR="006A28DA">
          <w:rPr>
            <w:noProof/>
            <w:webHidden/>
          </w:rPr>
          <w:tab/>
        </w:r>
        <w:r w:rsidR="006A28DA">
          <w:rPr>
            <w:noProof/>
            <w:webHidden/>
          </w:rPr>
          <w:fldChar w:fldCharType="begin"/>
        </w:r>
        <w:r w:rsidR="006A28DA">
          <w:rPr>
            <w:noProof/>
            <w:webHidden/>
          </w:rPr>
          <w:instrText xml:space="preserve"> PAGEREF _Toc462338742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3" w14:textId="77777777" w:rsidR="006A28DA" w:rsidRDefault="00E93FD7">
      <w:pPr>
        <w:pStyle w:val="TOC7"/>
        <w:tabs>
          <w:tab w:val="left" w:pos="2153"/>
          <w:tab w:val="right" w:leader="dot" w:pos="10790"/>
        </w:tabs>
        <w:rPr>
          <w:rFonts w:eastAsiaTheme="minorEastAsia"/>
          <w:noProof/>
        </w:rPr>
      </w:pPr>
      <w:hyperlink w:anchor="_Toc462338743" w:history="1">
        <w:r w:rsidR="006A28DA" w:rsidRPr="00A323E1">
          <w:rPr>
            <w:rStyle w:val="Hyperlink"/>
            <w:noProof/>
          </w:rPr>
          <w:t>2.6.7.5</w:t>
        </w:r>
        <w:r w:rsidR="006A28DA">
          <w:rPr>
            <w:rFonts w:eastAsiaTheme="minorEastAsia"/>
            <w:noProof/>
          </w:rPr>
          <w:tab/>
        </w:r>
        <w:r w:rsidR="006A28DA" w:rsidRPr="00A323E1">
          <w:rPr>
            <w:rStyle w:val="Hyperlink"/>
            <w:noProof/>
          </w:rPr>
          <w:t>832.5 Design Dynamic Message Sign – Roadside</w:t>
        </w:r>
        <w:r w:rsidR="006A28DA">
          <w:rPr>
            <w:noProof/>
            <w:webHidden/>
          </w:rPr>
          <w:tab/>
        </w:r>
        <w:r w:rsidR="006A28DA">
          <w:rPr>
            <w:noProof/>
            <w:webHidden/>
          </w:rPr>
          <w:fldChar w:fldCharType="begin"/>
        </w:r>
        <w:r w:rsidR="006A28DA">
          <w:rPr>
            <w:noProof/>
            <w:webHidden/>
          </w:rPr>
          <w:instrText xml:space="preserve"> PAGEREF _Toc462338743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4" w14:textId="77777777" w:rsidR="006A28DA" w:rsidRDefault="00E93FD7">
      <w:pPr>
        <w:pStyle w:val="TOC7"/>
        <w:tabs>
          <w:tab w:val="left" w:pos="2153"/>
          <w:tab w:val="right" w:leader="dot" w:pos="10790"/>
        </w:tabs>
        <w:rPr>
          <w:rFonts w:eastAsiaTheme="minorEastAsia"/>
          <w:noProof/>
        </w:rPr>
      </w:pPr>
      <w:hyperlink w:anchor="_Toc462338744" w:history="1">
        <w:r w:rsidR="006A28DA" w:rsidRPr="00A323E1">
          <w:rPr>
            <w:rStyle w:val="Hyperlink"/>
            <w:noProof/>
          </w:rPr>
          <w:t>2.6.7.6</w:t>
        </w:r>
        <w:r w:rsidR="006A28DA">
          <w:rPr>
            <w:rFonts w:eastAsiaTheme="minorEastAsia"/>
            <w:noProof/>
          </w:rPr>
          <w:tab/>
        </w:r>
        <w:r w:rsidR="006A28DA" w:rsidRPr="00A323E1">
          <w:rPr>
            <w:rStyle w:val="Hyperlink"/>
            <w:noProof/>
          </w:rPr>
          <w:t>832.6 Design Dynamic Message Sign – Overhead</w:t>
        </w:r>
        <w:r w:rsidR="006A28DA">
          <w:rPr>
            <w:noProof/>
            <w:webHidden/>
          </w:rPr>
          <w:tab/>
        </w:r>
        <w:r w:rsidR="006A28DA">
          <w:rPr>
            <w:noProof/>
            <w:webHidden/>
          </w:rPr>
          <w:fldChar w:fldCharType="begin"/>
        </w:r>
        <w:r w:rsidR="006A28DA">
          <w:rPr>
            <w:noProof/>
            <w:webHidden/>
          </w:rPr>
          <w:instrText xml:space="preserve"> PAGEREF _Toc462338744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5" w14:textId="77777777" w:rsidR="006A28DA" w:rsidRDefault="00E93FD7">
      <w:pPr>
        <w:pStyle w:val="TOC7"/>
        <w:tabs>
          <w:tab w:val="left" w:pos="2153"/>
          <w:tab w:val="right" w:leader="dot" w:pos="10790"/>
        </w:tabs>
        <w:rPr>
          <w:rFonts w:eastAsiaTheme="minorEastAsia"/>
          <w:noProof/>
        </w:rPr>
      </w:pPr>
      <w:hyperlink w:anchor="_Toc462338745" w:history="1">
        <w:r w:rsidR="006A28DA" w:rsidRPr="00A323E1">
          <w:rPr>
            <w:rStyle w:val="Hyperlink"/>
            <w:noProof/>
          </w:rPr>
          <w:t>2.6.7.7</w:t>
        </w:r>
        <w:r w:rsidR="006A28DA">
          <w:rPr>
            <w:rFonts w:eastAsiaTheme="minorEastAsia"/>
            <w:noProof/>
          </w:rPr>
          <w:tab/>
        </w:r>
        <w:r w:rsidR="006A28DA" w:rsidRPr="00A323E1">
          <w:rPr>
            <w:rStyle w:val="Hyperlink"/>
            <w:noProof/>
          </w:rPr>
          <w:t>832.7 Design Fiber Regeneration Hut</w:t>
        </w:r>
        <w:r w:rsidR="006A28DA">
          <w:rPr>
            <w:noProof/>
            <w:webHidden/>
          </w:rPr>
          <w:tab/>
        </w:r>
        <w:r w:rsidR="006A28DA">
          <w:rPr>
            <w:noProof/>
            <w:webHidden/>
          </w:rPr>
          <w:fldChar w:fldCharType="begin"/>
        </w:r>
        <w:r w:rsidR="006A28DA">
          <w:rPr>
            <w:noProof/>
            <w:webHidden/>
          </w:rPr>
          <w:instrText xml:space="preserve"> PAGEREF _Toc462338745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6" w14:textId="77777777" w:rsidR="006A28DA" w:rsidRDefault="00E93FD7">
      <w:pPr>
        <w:pStyle w:val="TOC7"/>
        <w:tabs>
          <w:tab w:val="left" w:pos="2153"/>
          <w:tab w:val="right" w:leader="dot" w:pos="10790"/>
        </w:tabs>
        <w:rPr>
          <w:rFonts w:eastAsiaTheme="minorEastAsia"/>
          <w:noProof/>
        </w:rPr>
      </w:pPr>
      <w:hyperlink w:anchor="_Toc462338746" w:history="1">
        <w:r w:rsidR="006A28DA" w:rsidRPr="00A323E1">
          <w:rPr>
            <w:rStyle w:val="Hyperlink"/>
            <w:noProof/>
          </w:rPr>
          <w:t>2.6.7.8</w:t>
        </w:r>
        <w:r w:rsidR="006A28DA">
          <w:rPr>
            <w:rFonts w:eastAsiaTheme="minorEastAsia"/>
            <w:noProof/>
          </w:rPr>
          <w:tab/>
        </w:r>
        <w:r w:rsidR="006A28DA" w:rsidRPr="00A323E1">
          <w:rPr>
            <w:rStyle w:val="Hyperlink"/>
            <w:noProof/>
          </w:rPr>
          <w:t xml:space="preserve">832.8 Design Fiber Optic Communications  </w:t>
        </w:r>
        <w:r w:rsidR="006A28DA" w:rsidRPr="00A323E1">
          <w:rPr>
            <w:rStyle w:val="Hyperlink"/>
            <w:b/>
            <w:noProof/>
          </w:rPr>
          <w:t>Low -</w:t>
        </w:r>
        <w:r w:rsidR="006A28DA" w:rsidRPr="00A323E1">
          <w:rPr>
            <w:rStyle w:val="Hyperlink"/>
            <w:noProof/>
          </w:rPr>
          <w:t xml:space="preserve"> Rural area with adequate right-of-way</w:t>
        </w:r>
        <w:r w:rsidR="006A28DA">
          <w:rPr>
            <w:noProof/>
            <w:webHidden/>
          </w:rPr>
          <w:tab/>
        </w:r>
        <w:r w:rsidR="006A28DA">
          <w:rPr>
            <w:noProof/>
            <w:webHidden/>
          </w:rPr>
          <w:fldChar w:fldCharType="begin"/>
        </w:r>
        <w:r w:rsidR="006A28DA">
          <w:rPr>
            <w:noProof/>
            <w:webHidden/>
          </w:rPr>
          <w:instrText xml:space="preserve"> PAGEREF _Toc462338746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7" w14:textId="77777777" w:rsidR="006A28DA" w:rsidRDefault="00E93FD7">
      <w:pPr>
        <w:pStyle w:val="TOC5"/>
        <w:tabs>
          <w:tab w:val="left" w:pos="1540"/>
          <w:tab w:val="right" w:leader="dot" w:pos="10790"/>
        </w:tabs>
        <w:rPr>
          <w:rFonts w:eastAsiaTheme="minorEastAsia"/>
          <w:noProof/>
        </w:rPr>
      </w:pPr>
      <w:hyperlink w:anchor="_Toc462338747" w:history="1">
        <w:r w:rsidR="006A28DA" w:rsidRPr="00A323E1">
          <w:rPr>
            <w:rStyle w:val="Hyperlink"/>
            <w:noProof/>
          </w:rPr>
          <w:t>2.7</w:t>
        </w:r>
        <w:r w:rsidR="006A28DA">
          <w:rPr>
            <w:rFonts w:eastAsiaTheme="minorEastAsia"/>
            <w:noProof/>
          </w:rPr>
          <w:tab/>
        </w:r>
        <w:r w:rsidR="006A28DA" w:rsidRPr="00A323E1">
          <w:rPr>
            <w:rStyle w:val="Hyperlink"/>
            <w:noProof/>
          </w:rPr>
          <w:t xml:space="preserve">Real Estate, Railroads and Utilities </w:t>
        </w:r>
        <w:r w:rsidR="006A28DA" w:rsidRPr="00A323E1">
          <w:rPr>
            <w:rStyle w:val="Hyperlink"/>
            <w:i/>
            <w:noProof/>
          </w:rPr>
          <w:t>(7/28/16)</w:t>
        </w:r>
        <w:r w:rsidR="006A28DA">
          <w:rPr>
            <w:noProof/>
            <w:webHidden/>
          </w:rPr>
          <w:tab/>
        </w:r>
        <w:r w:rsidR="006A28DA">
          <w:rPr>
            <w:noProof/>
            <w:webHidden/>
          </w:rPr>
          <w:fldChar w:fldCharType="begin"/>
        </w:r>
        <w:r w:rsidR="006A28DA">
          <w:rPr>
            <w:noProof/>
            <w:webHidden/>
          </w:rPr>
          <w:instrText xml:space="preserve"> PAGEREF _Toc462338747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8" w14:textId="77777777" w:rsidR="006A28DA" w:rsidRDefault="00E93FD7">
      <w:pPr>
        <w:pStyle w:val="TOC6"/>
        <w:tabs>
          <w:tab w:val="left" w:pos="1766"/>
          <w:tab w:val="right" w:leader="dot" w:pos="10790"/>
        </w:tabs>
        <w:rPr>
          <w:rFonts w:eastAsiaTheme="minorEastAsia"/>
          <w:noProof/>
        </w:rPr>
      </w:pPr>
      <w:hyperlink w:anchor="_Toc462338748" w:history="1">
        <w:r w:rsidR="006A28DA" w:rsidRPr="00A323E1">
          <w:rPr>
            <w:rStyle w:val="Hyperlink"/>
            <w:noProof/>
          </w:rPr>
          <w:t>2.7.1</w:t>
        </w:r>
        <w:r w:rsidR="006A28DA">
          <w:rPr>
            <w:rFonts w:eastAsiaTheme="minorEastAsia"/>
            <w:noProof/>
          </w:rPr>
          <w:tab/>
        </w:r>
        <w:r w:rsidR="006A28DA" w:rsidRPr="00A323E1">
          <w:rPr>
            <w:rStyle w:val="Hyperlink"/>
            <w:noProof/>
          </w:rPr>
          <w:t xml:space="preserve">247 Manage Real Estate Relocation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_Toc462338748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9" w14:textId="77777777" w:rsidR="006A28DA" w:rsidRDefault="00E93FD7">
      <w:pPr>
        <w:pStyle w:val="TOC7"/>
        <w:tabs>
          <w:tab w:val="left" w:pos="2153"/>
          <w:tab w:val="right" w:leader="dot" w:pos="10790"/>
        </w:tabs>
        <w:rPr>
          <w:rFonts w:eastAsiaTheme="minorEastAsia"/>
          <w:noProof/>
        </w:rPr>
      </w:pPr>
      <w:hyperlink w:anchor="_Toc462338749" w:history="1">
        <w:r w:rsidR="006A28DA" w:rsidRPr="00A323E1">
          <w:rPr>
            <w:rStyle w:val="Hyperlink"/>
            <w:noProof/>
          </w:rPr>
          <w:t>2.7.1.1</w:t>
        </w:r>
        <w:r w:rsidR="006A28DA">
          <w:rPr>
            <w:rFonts w:eastAsiaTheme="minorEastAsia"/>
            <w:noProof/>
          </w:rPr>
          <w:tab/>
        </w:r>
        <w:r w:rsidR="006A28DA" w:rsidRPr="00A323E1">
          <w:rPr>
            <w:rStyle w:val="Hyperlink"/>
            <w:noProof/>
          </w:rPr>
          <w:t>247.0 Includes activities related to acquisition stage relocation plan and relocation assistance.</w:t>
        </w:r>
        <w:r w:rsidR="006A28DA">
          <w:rPr>
            <w:noProof/>
            <w:webHidden/>
          </w:rPr>
          <w:tab/>
        </w:r>
        <w:r w:rsidR="006A28DA">
          <w:rPr>
            <w:noProof/>
            <w:webHidden/>
          </w:rPr>
          <w:fldChar w:fldCharType="begin"/>
        </w:r>
        <w:r w:rsidR="006A28DA">
          <w:rPr>
            <w:noProof/>
            <w:webHidden/>
          </w:rPr>
          <w:instrText xml:space="preserve"> PAGEREF _Toc462338749 \h </w:instrText>
        </w:r>
        <w:r w:rsidR="006A28DA">
          <w:rPr>
            <w:noProof/>
            <w:webHidden/>
          </w:rPr>
        </w:r>
        <w:r w:rsidR="006A28DA">
          <w:rPr>
            <w:noProof/>
            <w:webHidden/>
          </w:rPr>
          <w:fldChar w:fldCharType="separate"/>
        </w:r>
        <w:r w:rsidR="006A28DA">
          <w:rPr>
            <w:noProof/>
            <w:webHidden/>
          </w:rPr>
          <w:t>212</w:t>
        </w:r>
        <w:r w:rsidR="006A28DA">
          <w:rPr>
            <w:noProof/>
            <w:webHidden/>
          </w:rPr>
          <w:fldChar w:fldCharType="end"/>
        </w:r>
      </w:hyperlink>
    </w:p>
    <w:p w14:paraId="5A7FF0DA" w14:textId="77777777" w:rsidR="006A28DA" w:rsidRDefault="00E93FD7">
      <w:pPr>
        <w:pStyle w:val="TOC7"/>
        <w:tabs>
          <w:tab w:val="left" w:pos="2153"/>
          <w:tab w:val="right" w:leader="dot" w:pos="10790"/>
        </w:tabs>
        <w:rPr>
          <w:rFonts w:eastAsiaTheme="minorEastAsia"/>
          <w:noProof/>
        </w:rPr>
      </w:pPr>
      <w:hyperlink w:anchor="_Toc462338750" w:history="1">
        <w:r w:rsidR="006A28DA" w:rsidRPr="00A323E1">
          <w:rPr>
            <w:rStyle w:val="Hyperlink"/>
            <w:noProof/>
          </w:rPr>
          <w:t>2.7.1.2</w:t>
        </w:r>
        <w:r w:rsidR="006A28DA">
          <w:rPr>
            <w:rFonts w:eastAsiaTheme="minorEastAsia"/>
            <w:noProof/>
          </w:rPr>
          <w:tab/>
        </w:r>
        <w:r w:rsidR="006A28DA" w:rsidRPr="00A323E1">
          <w:rPr>
            <w:rStyle w:val="Hyperlink"/>
            <w:noProof/>
          </w:rPr>
          <w:t>247.1 Conceptual Plan - Relocation (environmental document)</w:t>
        </w:r>
        <w:r w:rsidR="006A28DA">
          <w:rPr>
            <w:noProof/>
            <w:webHidden/>
          </w:rPr>
          <w:tab/>
        </w:r>
        <w:r w:rsidR="006A28DA">
          <w:rPr>
            <w:noProof/>
            <w:webHidden/>
          </w:rPr>
          <w:fldChar w:fldCharType="begin"/>
        </w:r>
        <w:r w:rsidR="006A28DA">
          <w:rPr>
            <w:noProof/>
            <w:webHidden/>
          </w:rPr>
          <w:instrText xml:space="preserve"> PAGEREF _Toc462338750 \h </w:instrText>
        </w:r>
        <w:r w:rsidR="006A28DA">
          <w:rPr>
            <w:noProof/>
            <w:webHidden/>
          </w:rPr>
        </w:r>
        <w:r w:rsidR="006A28DA">
          <w:rPr>
            <w:noProof/>
            <w:webHidden/>
          </w:rPr>
          <w:fldChar w:fldCharType="separate"/>
        </w:r>
        <w:r w:rsidR="006A28DA">
          <w:rPr>
            <w:noProof/>
            <w:webHidden/>
          </w:rPr>
          <w:t>214</w:t>
        </w:r>
        <w:r w:rsidR="006A28DA">
          <w:rPr>
            <w:noProof/>
            <w:webHidden/>
          </w:rPr>
          <w:fldChar w:fldCharType="end"/>
        </w:r>
      </w:hyperlink>
    </w:p>
    <w:p w14:paraId="5A7FF0DB" w14:textId="77777777" w:rsidR="006A28DA" w:rsidRDefault="00E93FD7">
      <w:pPr>
        <w:pStyle w:val="TOC8"/>
        <w:tabs>
          <w:tab w:val="left" w:pos="2540"/>
          <w:tab w:val="right" w:leader="dot" w:pos="10790"/>
        </w:tabs>
        <w:rPr>
          <w:rFonts w:eastAsiaTheme="minorEastAsia"/>
          <w:noProof/>
        </w:rPr>
      </w:pPr>
      <w:hyperlink w:anchor="_Toc462338751" w:history="1">
        <w:r w:rsidR="006A28DA" w:rsidRPr="00A323E1">
          <w:rPr>
            <w:rStyle w:val="Hyperlink"/>
            <w:noProof/>
          </w:rPr>
          <w:t>2.7.1.2.1</w:t>
        </w:r>
        <w:r w:rsidR="006A28DA">
          <w:rPr>
            <w:rFonts w:eastAsiaTheme="minorEastAsia"/>
            <w:noProof/>
          </w:rPr>
          <w:tab/>
        </w:r>
        <w:r w:rsidR="006A28DA" w:rsidRPr="00A323E1">
          <w:rPr>
            <w:rStyle w:val="Hyperlink"/>
            <w:noProof/>
          </w:rPr>
          <w:t>247.1.1 Residential</w:t>
        </w:r>
        <w:r w:rsidR="006A28DA">
          <w:rPr>
            <w:noProof/>
            <w:webHidden/>
          </w:rPr>
          <w:tab/>
        </w:r>
        <w:r w:rsidR="006A28DA">
          <w:rPr>
            <w:noProof/>
            <w:webHidden/>
          </w:rPr>
          <w:fldChar w:fldCharType="begin"/>
        </w:r>
        <w:r w:rsidR="006A28DA">
          <w:rPr>
            <w:noProof/>
            <w:webHidden/>
          </w:rPr>
          <w:instrText xml:space="preserve"> PAGEREF _Toc462338751 \h </w:instrText>
        </w:r>
        <w:r w:rsidR="006A28DA">
          <w:rPr>
            <w:noProof/>
            <w:webHidden/>
          </w:rPr>
        </w:r>
        <w:r w:rsidR="006A28DA">
          <w:rPr>
            <w:noProof/>
            <w:webHidden/>
          </w:rPr>
          <w:fldChar w:fldCharType="separate"/>
        </w:r>
        <w:r w:rsidR="006A28DA">
          <w:rPr>
            <w:noProof/>
            <w:webHidden/>
          </w:rPr>
          <w:t>214</w:t>
        </w:r>
        <w:r w:rsidR="006A28DA">
          <w:rPr>
            <w:noProof/>
            <w:webHidden/>
          </w:rPr>
          <w:fldChar w:fldCharType="end"/>
        </w:r>
      </w:hyperlink>
    </w:p>
    <w:p w14:paraId="5A7FF0DC" w14:textId="77777777" w:rsidR="006A28DA" w:rsidRDefault="00E93FD7">
      <w:pPr>
        <w:pStyle w:val="TOC8"/>
        <w:tabs>
          <w:tab w:val="left" w:pos="2540"/>
          <w:tab w:val="right" w:leader="dot" w:pos="10790"/>
        </w:tabs>
        <w:rPr>
          <w:rFonts w:eastAsiaTheme="minorEastAsia"/>
          <w:noProof/>
        </w:rPr>
      </w:pPr>
      <w:hyperlink w:anchor="_Toc462338752" w:history="1">
        <w:r w:rsidR="006A28DA" w:rsidRPr="00A323E1">
          <w:rPr>
            <w:rStyle w:val="Hyperlink"/>
            <w:noProof/>
          </w:rPr>
          <w:t>2.7.1.2.2</w:t>
        </w:r>
        <w:r w:rsidR="006A28DA">
          <w:rPr>
            <w:rFonts w:eastAsiaTheme="minorEastAsia"/>
            <w:noProof/>
          </w:rPr>
          <w:tab/>
        </w:r>
        <w:r w:rsidR="006A28DA" w:rsidRPr="00A323E1">
          <w:rPr>
            <w:rStyle w:val="Hyperlink"/>
            <w:noProof/>
          </w:rPr>
          <w:t>247.1.2 Non-Residential</w:t>
        </w:r>
        <w:r w:rsidR="006A28DA">
          <w:rPr>
            <w:noProof/>
            <w:webHidden/>
          </w:rPr>
          <w:tab/>
        </w:r>
        <w:r w:rsidR="006A28DA">
          <w:rPr>
            <w:noProof/>
            <w:webHidden/>
          </w:rPr>
          <w:fldChar w:fldCharType="begin"/>
        </w:r>
        <w:r w:rsidR="006A28DA">
          <w:rPr>
            <w:noProof/>
            <w:webHidden/>
          </w:rPr>
          <w:instrText xml:space="preserve"> PAGEREF _Toc462338752 \h </w:instrText>
        </w:r>
        <w:r w:rsidR="006A28DA">
          <w:rPr>
            <w:noProof/>
            <w:webHidden/>
          </w:rPr>
        </w:r>
        <w:r w:rsidR="006A28DA">
          <w:rPr>
            <w:noProof/>
            <w:webHidden/>
          </w:rPr>
          <w:fldChar w:fldCharType="separate"/>
        </w:r>
        <w:r w:rsidR="006A28DA">
          <w:rPr>
            <w:noProof/>
            <w:webHidden/>
          </w:rPr>
          <w:t>214</w:t>
        </w:r>
        <w:r w:rsidR="006A28DA">
          <w:rPr>
            <w:noProof/>
            <w:webHidden/>
          </w:rPr>
          <w:fldChar w:fldCharType="end"/>
        </w:r>
      </w:hyperlink>
    </w:p>
    <w:p w14:paraId="5A7FF0DD" w14:textId="77777777" w:rsidR="006A28DA" w:rsidRDefault="00E93FD7">
      <w:pPr>
        <w:pStyle w:val="TOC7"/>
        <w:tabs>
          <w:tab w:val="left" w:pos="2153"/>
          <w:tab w:val="right" w:leader="dot" w:pos="10790"/>
        </w:tabs>
        <w:rPr>
          <w:rFonts w:eastAsiaTheme="minorEastAsia"/>
          <w:noProof/>
        </w:rPr>
      </w:pPr>
      <w:hyperlink w:anchor="_Toc462338753" w:history="1">
        <w:r w:rsidR="006A28DA" w:rsidRPr="00A323E1">
          <w:rPr>
            <w:rStyle w:val="Hyperlink"/>
            <w:noProof/>
          </w:rPr>
          <w:t>2.7.1.3</w:t>
        </w:r>
        <w:r w:rsidR="006A28DA">
          <w:rPr>
            <w:rFonts w:eastAsiaTheme="minorEastAsia"/>
            <w:noProof/>
          </w:rPr>
          <w:tab/>
        </w:r>
        <w:r w:rsidR="006A28DA" w:rsidRPr="00A323E1">
          <w:rPr>
            <w:rStyle w:val="Hyperlink"/>
            <w:noProof/>
          </w:rPr>
          <w:t>247.2 Relocation Plan (at acquisition stage)</w:t>
        </w:r>
        <w:r w:rsidR="006A28DA">
          <w:rPr>
            <w:noProof/>
            <w:webHidden/>
          </w:rPr>
          <w:tab/>
        </w:r>
        <w:r w:rsidR="006A28DA">
          <w:rPr>
            <w:noProof/>
            <w:webHidden/>
          </w:rPr>
          <w:fldChar w:fldCharType="begin"/>
        </w:r>
        <w:r w:rsidR="006A28DA">
          <w:rPr>
            <w:noProof/>
            <w:webHidden/>
          </w:rPr>
          <w:instrText xml:space="preserve"> PAGEREF _Toc462338753 \h </w:instrText>
        </w:r>
        <w:r w:rsidR="006A28DA">
          <w:rPr>
            <w:noProof/>
            <w:webHidden/>
          </w:rPr>
        </w:r>
        <w:r w:rsidR="006A28DA">
          <w:rPr>
            <w:noProof/>
            <w:webHidden/>
          </w:rPr>
          <w:fldChar w:fldCharType="separate"/>
        </w:r>
        <w:r w:rsidR="006A28DA">
          <w:rPr>
            <w:noProof/>
            <w:webHidden/>
          </w:rPr>
          <w:t>214</w:t>
        </w:r>
        <w:r w:rsidR="006A28DA">
          <w:rPr>
            <w:noProof/>
            <w:webHidden/>
          </w:rPr>
          <w:fldChar w:fldCharType="end"/>
        </w:r>
      </w:hyperlink>
    </w:p>
    <w:p w14:paraId="5A7FF0DE" w14:textId="77777777" w:rsidR="006A28DA" w:rsidRDefault="00E93FD7">
      <w:pPr>
        <w:pStyle w:val="TOC8"/>
        <w:tabs>
          <w:tab w:val="left" w:pos="2540"/>
          <w:tab w:val="right" w:leader="dot" w:pos="10790"/>
        </w:tabs>
        <w:rPr>
          <w:rFonts w:eastAsiaTheme="minorEastAsia"/>
          <w:noProof/>
        </w:rPr>
      </w:pPr>
      <w:hyperlink w:anchor="_Toc462338754" w:history="1">
        <w:r w:rsidR="006A28DA" w:rsidRPr="00A323E1">
          <w:rPr>
            <w:rStyle w:val="Hyperlink"/>
            <w:noProof/>
          </w:rPr>
          <w:t>2.7.1.3.1</w:t>
        </w:r>
        <w:r w:rsidR="006A28DA">
          <w:rPr>
            <w:rFonts w:eastAsiaTheme="minorEastAsia"/>
            <w:noProof/>
          </w:rPr>
          <w:tab/>
        </w:r>
        <w:r w:rsidR="006A28DA" w:rsidRPr="00A323E1">
          <w:rPr>
            <w:rStyle w:val="Hyperlink"/>
            <w:noProof/>
          </w:rPr>
          <w:t>247.2.1 Residential</w:t>
        </w:r>
        <w:r w:rsidR="006A28DA">
          <w:rPr>
            <w:noProof/>
            <w:webHidden/>
          </w:rPr>
          <w:tab/>
        </w:r>
        <w:r w:rsidR="006A28DA">
          <w:rPr>
            <w:noProof/>
            <w:webHidden/>
          </w:rPr>
          <w:fldChar w:fldCharType="begin"/>
        </w:r>
        <w:r w:rsidR="006A28DA">
          <w:rPr>
            <w:noProof/>
            <w:webHidden/>
          </w:rPr>
          <w:instrText xml:space="preserve"> PAGEREF _Toc462338754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DF" w14:textId="77777777" w:rsidR="006A28DA" w:rsidRDefault="00E93FD7">
      <w:pPr>
        <w:pStyle w:val="TOC8"/>
        <w:tabs>
          <w:tab w:val="left" w:pos="2540"/>
          <w:tab w:val="right" w:leader="dot" w:pos="10790"/>
        </w:tabs>
        <w:rPr>
          <w:rFonts w:eastAsiaTheme="minorEastAsia"/>
          <w:noProof/>
        </w:rPr>
      </w:pPr>
      <w:hyperlink w:anchor="_Toc462338755" w:history="1">
        <w:r w:rsidR="006A28DA" w:rsidRPr="00A323E1">
          <w:rPr>
            <w:rStyle w:val="Hyperlink"/>
            <w:noProof/>
          </w:rPr>
          <w:t>2.7.1.3.2</w:t>
        </w:r>
        <w:r w:rsidR="006A28DA">
          <w:rPr>
            <w:rFonts w:eastAsiaTheme="minorEastAsia"/>
            <w:noProof/>
          </w:rPr>
          <w:tab/>
        </w:r>
        <w:r w:rsidR="006A28DA" w:rsidRPr="00A323E1">
          <w:rPr>
            <w:rStyle w:val="Hyperlink"/>
            <w:noProof/>
          </w:rPr>
          <w:t>247.2.2 Non-Residential</w:t>
        </w:r>
        <w:r w:rsidR="006A28DA">
          <w:rPr>
            <w:noProof/>
            <w:webHidden/>
          </w:rPr>
          <w:tab/>
        </w:r>
        <w:r w:rsidR="006A28DA">
          <w:rPr>
            <w:noProof/>
            <w:webHidden/>
          </w:rPr>
          <w:fldChar w:fldCharType="begin"/>
        </w:r>
        <w:r w:rsidR="006A28DA">
          <w:rPr>
            <w:noProof/>
            <w:webHidden/>
          </w:rPr>
          <w:instrText xml:space="preserve"> PAGEREF _Toc462338755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0" w14:textId="77777777" w:rsidR="006A28DA" w:rsidRDefault="00E93FD7">
      <w:pPr>
        <w:pStyle w:val="TOC7"/>
        <w:tabs>
          <w:tab w:val="left" w:pos="2153"/>
          <w:tab w:val="right" w:leader="dot" w:pos="10790"/>
        </w:tabs>
        <w:rPr>
          <w:rFonts w:eastAsiaTheme="minorEastAsia"/>
          <w:noProof/>
        </w:rPr>
      </w:pPr>
      <w:hyperlink w:anchor="_Toc462338756" w:history="1">
        <w:r w:rsidR="006A28DA" w:rsidRPr="00A323E1">
          <w:rPr>
            <w:rStyle w:val="Hyperlink"/>
            <w:noProof/>
          </w:rPr>
          <w:t>2.7.1.4</w:t>
        </w:r>
        <w:r w:rsidR="006A28DA">
          <w:rPr>
            <w:rFonts w:eastAsiaTheme="minorEastAsia"/>
            <w:noProof/>
          </w:rPr>
          <w:tab/>
        </w:r>
        <w:r w:rsidR="006A28DA" w:rsidRPr="00A323E1">
          <w:rPr>
            <w:rStyle w:val="Hyperlink"/>
            <w:noProof/>
          </w:rPr>
          <w:t>247.3 Relocation Assistance to Displaced Person</w:t>
        </w:r>
        <w:r w:rsidR="006A28DA">
          <w:rPr>
            <w:noProof/>
            <w:webHidden/>
          </w:rPr>
          <w:tab/>
        </w:r>
        <w:r w:rsidR="006A28DA">
          <w:rPr>
            <w:noProof/>
            <w:webHidden/>
          </w:rPr>
          <w:fldChar w:fldCharType="begin"/>
        </w:r>
        <w:r w:rsidR="006A28DA">
          <w:rPr>
            <w:noProof/>
            <w:webHidden/>
          </w:rPr>
          <w:instrText xml:space="preserve"> PAGEREF _Toc462338756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1" w14:textId="77777777" w:rsidR="006A28DA" w:rsidRDefault="00E93FD7">
      <w:pPr>
        <w:pStyle w:val="TOC8"/>
        <w:tabs>
          <w:tab w:val="left" w:pos="2540"/>
          <w:tab w:val="right" w:leader="dot" w:pos="10790"/>
        </w:tabs>
        <w:rPr>
          <w:rFonts w:eastAsiaTheme="minorEastAsia"/>
          <w:noProof/>
        </w:rPr>
      </w:pPr>
      <w:hyperlink w:anchor="_Toc462338757" w:history="1">
        <w:r w:rsidR="006A28DA" w:rsidRPr="00A323E1">
          <w:rPr>
            <w:rStyle w:val="Hyperlink"/>
            <w:noProof/>
          </w:rPr>
          <w:t>2.7.1.4.1</w:t>
        </w:r>
        <w:r w:rsidR="006A28DA">
          <w:rPr>
            <w:rFonts w:eastAsiaTheme="minorEastAsia"/>
            <w:noProof/>
          </w:rPr>
          <w:tab/>
        </w:r>
        <w:r w:rsidR="006A28DA" w:rsidRPr="00A323E1">
          <w:rPr>
            <w:rStyle w:val="Hyperlink"/>
            <w:noProof/>
          </w:rPr>
          <w:t>247.3.1 MOVE ONLY with No Displaced Persons</w:t>
        </w:r>
        <w:r w:rsidR="006A28DA">
          <w:rPr>
            <w:noProof/>
            <w:webHidden/>
          </w:rPr>
          <w:tab/>
        </w:r>
        <w:r w:rsidR="006A28DA">
          <w:rPr>
            <w:noProof/>
            <w:webHidden/>
          </w:rPr>
          <w:fldChar w:fldCharType="begin"/>
        </w:r>
        <w:r w:rsidR="006A28DA">
          <w:rPr>
            <w:noProof/>
            <w:webHidden/>
          </w:rPr>
          <w:instrText xml:space="preserve"> PAGEREF _Toc462338757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2" w14:textId="77777777" w:rsidR="006A28DA" w:rsidRDefault="00E93FD7">
      <w:pPr>
        <w:pStyle w:val="TOC8"/>
        <w:tabs>
          <w:tab w:val="left" w:pos="2540"/>
          <w:tab w:val="right" w:leader="dot" w:pos="10790"/>
        </w:tabs>
        <w:rPr>
          <w:rFonts w:eastAsiaTheme="minorEastAsia"/>
          <w:noProof/>
        </w:rPr>
      </w:pPr>
      <w:hyperlink w:anchor="_Toc462338758" w:history="1">
        <w:r w:rsidR="006A28DA" w:rsidRPr="00A323E1">
          <w:rPr>
            <w:rStyle w:val="Hyperlink"/>
            <w:noProof/>
          </w:rPr>
          <w:t>2.7.1.4.2</w:t>
        </w:r>
        <w:r w:rsidR="006A28DA">
          <w:rPr>
            <w:rFonts w:eastAsiaTheme="minorEastAsia"/>
            <w:noProof/>
          </w:rPr>
          <w:tab/>
        </w:r>
        <w:r w:rsidR="006A28DA" w:rsidRPr="00A323E1">
          <w:rPr>
            <w:rStyle w:val="Hyperlink"/>
            <w:noProof/>
          </w:rPr>
          <w:t>247.3.1 Residential</w:t>
        </w:r>
        <w:r w:rsidR="006A28DA">
          <w:rPr>
            <w:noProof/>
            <w:webHidden/>
          </w:rPr>
          <w:tab/>
        </w:r>
        <w:r w:rsidR="006A28DA">
          <w:rPr>
            <w:noProof/>
            <w:webHidden/>
          </w:rPr>
          <w:fldChar w:fldCharType="begin"/>
        </w:r>
        <w:r w:rsidR="006A28DA">
          <w:rPr>
            <w:noProof/>
            <w:webHidden/>
          </w:rPr>
          <w:instrText xml:space="preserve"> PAGEREF _Toc462338758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3" w14:textId="77777777" w:rsidR="006A28DA" w:rsidRDefault="00E93FD7">
      <w:pPr>
        <w:pStyle w:val="TOC8"/>
        <w:tabs>
          <w:tab w:val="left" w:pos="2540"/>
          <w:tab w:val="right" w:leader="dot" w:pos="10790"/>
        </w:tabs>
        <w:rPr>
          <w:rFonts w:eastAsiaTheme="minorEastAsia"/>
          <w:noProof/>
        </w:rPr>
      </w:pPr>
      <w:hyperlink w:anchor="_Toc462338759" w:history="1">
        <w:r w:rsidR="006A28DA" w:rsidRPr="00A323E1">
          <w:rPr>
            <w:rStyle w:val="Hyperlink"/>
            <w:noProof/>
          </w:rPr>
          <w:t>2.7.1.4.3</w:t>
        </w:r>
        <w:r w:rsidR="006A28DA">
          <w:rPr>
            <w:rFonts w:eastAsiaTheme="minorEastAsia"/>
            <w:noProof/>
          </w:rPr>
          <w:tab/>
        </w:r>
        <w:r w:rsidR="006A28DA" w:rsidRPr="00A323E1">
          <w:rPr>
            <w:rStyle w:val="Hyperlink"/>
            <w:noProof/>
          </w:rPr>
          <w:t>247.3.2 Non-Residential</w:t>
        </w:r>
        <w:r w:rsidR="006A28DA">
          <w:rPr>
            <w:noProof/>
            <w:webHidden/>
          </w:rPr>
          <w:tab/>
        </w:r>
        <w:r w:rsidR="006A28DA">
          <w:rPr>
            <w:noProof/>
            <w:webHidden/>
          </w:rPr>
          <w:fldChar w:fldCharType="begin"/>
        </w:r>
        <w:r w:rsidR="006A28DA">
          <w:rPr>
            <w:noProof/>
            <w:webHidden/>
          </w:rPr>
          <w:instrText xml:space="preserve"> PAGEREF _Toc462338759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4" w14:textId="77777777" w:rsidR="006A28DA" w:rsidRDefault="00E93FD7">
      <w:pPr>
        <w:pStyle w:val="TOC7"/>
        <w:tabs>
          <w:tab w:val="left" w:pos="2153"/>
          <w:tab w:val="right" w:leader="dot" w:pos="10790"/>
        </w:tabs>
        <w:rPr>
          <w:rFonts w:eastAsiaTheme="minorEastAsia"/>
          <w:noProof/>
        </w:rPr>
      </w:pPr>
      <w:hyperlink w:anchor="_Toc462338760" w:history="1">
        <w:r w:rsidR="006A28DA" w:rsidRPr="00A323E1">
          <w:rPr>
            <w:rStyle w:val="Hyperlink"/>
            <w:noProof/>
          </w:rPr>
          <w:t>2.7.1.5</w:t>
        </w:r>
        <w:r w:rsidR="006A28DA">
          <w:rPr>
            <w:rFonts w:eastAsiaTheme="minorEastAsia"/>
            <w:noProof/>
          </w:rPr>
          <w:tab/>
        </w:r>
        <w:r w:rsidR="006A28DA" w:rsidRPr="00A323E1">
          <w:rPr>
            <w:rStyle w:val="Hyperlink"/>
            <w:noProof/>
          </w:rPr>
          <w:t>247.4 Demolition/razing contracts</w:t>
        </w:r>
        <w:r w:rsidR="006A28DA">
          <w:rPr>
            <w:noProof/>
            <w:webHidden/>
          </w:rPr>
          <w:tab/>
        </w:r>
        <w:r w:rsidR="006A28DA">
          <w:rPr>
            <w:noProof/>
            <w:webHidden/>
          </w:rPr>
          <w:fldChar w:fldCharType="begin"/>
        </w:r>
        <w:r w:rsidR="006A28DA">
          <w:rPr>
            <w:noProof/>
            <w:webHidden/>
          </w:rPr>
          <w:instrText xml:space="preserve"> PAGEREF _Toc462338760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5" w14:textId="77777777" w:rsidR="006A28DA" w:rsidRDefault="00E93FD7">
      <w:pPr>
        <w:pStyle w:val="TOC6"/>
        <w:tabs>
          <w:tab w:val="left" w:pos="1766"/>
          <w:tab w:val="right" w:leader="dot" w:pos="10790"/>
        </w:tabs>
        <w:rPr>
          <w:rFonts w:eastAsiaTheme="minorEastAsia"/>
          <w:noProof/>
        </w:rPr>
      </w:pPr>
      <w:hyperlink w:anchor="_Toc462338761" w:history="1">
        <w:r w:rsidR="006A28DA" w:rsidRPr="00A323E1">
          <w:rPr>
            <w:rStyle w:val="Hyperlink"/>
            <w:noProof/>
          </w:rPr>
          <w:t>2.7.2</w:t>
        </w:r>
        <w:r w:rsidR="006A28DA">
          <w:rPr>
            <w:rFonts w:eastAsiaTheme="minorEastAsia"/>
            <w:noProof/>
          </w:rPr>
          <w:tab/>
        </w:r>
        <w:r w:rsidR="006A28DA" w:rsidRPr="00A323E1">
          <w:rPr>
            <w:rStyle w:val="Hyperlink"/>
            <w:noProof/>
          </w:rPr>
          <w:t xml:space="preserve">254 Develop Real Estate Appraisal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_Toc462338761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6" w14:textId="77777777" w:rsidR="006A28DA" w:rsidRDefault="00E93FD7">
      <w:pPr>
        <w:pStyle w:val="TOC7"/>
        <w:tabs>
          <w:tab w:val="left" w:pos="2153"/>
          <w:tab w:val="right" w:leader="dot" w:pos="10790"/>
        </w:tabs>
        <w:rPr>
          <w:rFonts w:eastAsiaTheme="minorEastAsia"/>
          <w:noProof/>
        </w:rPr>
      </w:pPr>
      <w:hyperlink w:anchor="_Toc462338762" w:history="1">
        <w:r w:rsidR="006A28DA" w:rsidRPr="00A323E1">
          <w:rPr>
            <w:rStyle w:val="Hyperlink"/>
            <w:noProof/>
          </w:rPr>
          <w:t>2.7.2.1</w:t>
        </w:r>
        <w:r w:rsidR="006A28DA">
          <w:rPr>
            <w:rFonts w:eastAsiaTheme="minorEastAsia"/>
            <w:noProof/>
          </w:rPr>
          <w:tab/>
        </w:r>
        <w:r w:rsidR="006A28DA" w:rsidRPr="00A323E1">
          <w:rPr>
            <w:rStyle w:val="Hyperlink"/>
            <w:noProof/>
          </w:rPr>
          <w:t>254.0 Includes activities related to real estate appraisal preparation and appraisal review.</w:t>
        </w:r>
        <w:r w:rsidR="006A28DA">
          <w:rPr>
            <w:noProof/>
            <w:webHidden/>
          </w:rPr>
          <w:tab/>
        </w:r>
        <w:r w:rsidR="006A28DA">
          <w:rPr>
            <w:noProof/>
            <w:webHidden/>
          </w:rPr>
          <w:fldChar w:fldCharType="begin"/>
        </w:r>
        <w:r w:rsidR="006A28DA">
          <w:rPr>
            <w:noProof/>
            <w:webHidden/>
          </w:rPr>
          <w:instrText xml:space="preserve"> PAGEREF _Toc462338762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7" w14:textId="77777777" w:rsidR="006A28DA" w:rsidRDefault="00E93FD7">
      <w:pPr>
        <w:pStyle w:val="TOC7"/>
        <w:tabs>
          <w:tab w:val="left" w:pos="2153"/>
          <w:tab w:val="right" w:leader="dot" w:pos="10790"/>
        </w:tabs>
        <w:rPr>
          <w:rFonts w:eastAsiaTheme="minorEastAsia"/>
          <w:noProof/>
        </w:rPr>
      </w:pPr>
      <w:hyperlink w:anchor="_Toc462338763" w:history="1">
        <w:r w:rsidR="006A28DA" w:rsidRPr="00A323E1">
          <w:rPr>
            <w:rStyle w:val="Hyperlink"/>
            <w:noProof/>
          </w:rPr>
          <w:t>2.7.2.2</w:t>
        </w:r>
        <w:r w:rsidR="006A28DA">
          <w:rPr>
            <w:rFonts w:eastAsiaTheme="minorEastAsia"/>
            <w:noProof/>
          </w:rPr>
          <w:tab/>
        </w:r>
        <w:r w:rsidR="006A28DA" w:rsidRPr="00A323E1">
          <w:rPr>
            <w:rStyle w:val="Hyperlink"/>
            <w:noProof/>
          </w:rPr>
          <w:t>254.1 Prepare and review real estate appraisal</w:t>
        </w:r>
        <w:r w:rsidR="006A28DA">
          <w:rPr>
            <w:noProof/>
            <w:webHidden/>
          </w:rPr>
          <w:tab/>
        </w:r>
        <w:r w:rsidR="006A28DA">
          <w:rPr>
            <w:noProof/>
            <w:webHidden/>
          </w:rPr>
          <w:fldChar w:fldCharType="begin"/>
        </w:r>
        <w:r w:rsidR="006A28DA">
          <w:rPr>
            <w:noProof/>
            <w:webHidden/>
          </w:rPr>
          <w:instrText xml:space="preserve"> PAGEREF _Toc462338763 \h </w:instrText>
        </w:r>
        <w:r w:rsidR="006A28DA">
          <w:rPr>
            <w:noProof/>
            <w:webHidden/>
          </w:rPr>
        </w:r>
        <w:r w:rsidR="006A28DA">
          <w:rPr>
            <w:noProof/>
            <w:webHidden/>
          </w:rPr>
          <w:fldChar w:fldCharType="separate"/>
        </w:r>
        <w:r w:rsidR="006A28DA">
          <w:rPr>
            <w:noProof/>
            <w:webHidden/>
          </w:rPr>
          <w:t>215</w:t>
        </w:r>
        <w:r w:rsidR="006A28DA">
          <w:rPr>
            <w:noProof/>
            <w:webHidden/>
          </w:rPr>
          <w:fldChar w:fldCharType="end"/>
        </w:r>
      </w:hyperlink>
    </w:p>
    <w:p w14:paraId="5A7FF0E8" w14:textId="77777777" w:rsidR="006A28DA" w:rsidRDefault="00E93FD7">
      <w:pPr>
        <w:pStyle w:val="TOC7"/>
        <w:tabs>
          <w:tab w:val="left" w:pos="2153"/>
          <w:tab w:val="right" w:leader="dot" w:pos="10790"/>
        </w:tabs>
        <w:rPr>
          <w:rFonts w:eastAsiaTheme="minorEastAsia"/>
          <w:noProof/>
        </w:rPr>
      </w:pPr>
      <w:hyperlink w:anchor="_Toc462338764" w:history="1">
        <w:r w:rsidR="006A28DA" w:rsidRPr="00A323E1">
          <w:rPr>
            <w:rStyle w:val="Hyperlink"/>
            <w:noProof/>
          </w:rPr>
          <w:t>2.7.2.3</w:t>
        </w:r>
        <w:r w:rsidR="006A28DA">
          <w:rPr>
            <w:rFonts w:eastAsiaTheme="minorEastAsia"/>
            <w:noProof/>
          </w:rPr>
          <w:tab/>
        </w:r>
        <w:r w:rsidR="006A28DA" w:rsidRPr="00A323E1">
          <w:rPr>
            <w:rStyle w:val="Hyperlink"/>
            <w:noProof/>
          </w:rPr>
          <w:t>254.2 Specialty - Real estate appraisal services right of way projects</w:t>
        </w:r>
        <w:r w:rsidR="006A28DA">
          <w:rPr>
            <w:noProof/>
            <w:webHidden/>
          </w:rPr>
          <w:tab/>
        </w:r>
        <w:r w:rsidR="006A28DA">
          <w:rPr>
            <w:noProof/>
            <w:webHidden/>
          </w:rPr>
          <w:fldChar w:fldCharType="begin"/>
        </w:r>
        <w:r w:rsidR="006A28DA">
          <w:rPr>
            <w:noProof/>
            <w:webHidden/>
          </w:rPr>
          <w:instrText xml:space="preserve"> PAGEREF _Toc462338764 \h </w:instrText>
        </w:r>
        <w:r w:rsidR="006A28DA">
          <w:rPr>
            <w:noProof/>
            <w:webHidden/>
          </w:rPr>
        </w:r>
        <w:r w:rsidR="006A28DA">
          <w:rPr>
            <w:noProof/>
            <w:webHidden/>
          </w:rPr>
          <w:fldChar w:fldCharType="separate"/>
        </w:r>
        <w:r w:rsidR="006A28DA">
          <w:rPr>
            <w:noProof/>
            <w:webHidden/>
          </w:rPr>
          <w:t>216</w:t>
        </w:r>
        <w:r w:rsidR="006A28DA">
          <w:rPr>
            <w:noProof/>
            <w:webHidden/>
          </w:rPr>
          <w:fldChar w:fldCharType="end"/>
        </w:r>
      </w:hyperlink>
    </w:p>
    <w:p w14:paraId="5A7FF0E9" w14:textId="77777777" w:rsidR="006A28DA" w:rsidRDefault="00E93FD7">
      <w:pPr>
        <w:pStyle w:val="TOC7"/>
        <w:tabs>
          <w:tab w:val="left" w:pos="2153"/>
          <w:tab w:val="right" w:leader="dot" w:pos="10790"/>
        </w:tabs>
        <w:rPr>
          <w:rFonts w:eastAsiaTheme="minorEastAsia"/>
          <w:noProof/>
        </w:rPr>
      </w:pPr>
      <w:hyperlink w:anchor="_Toc462338765" w:history="1">
        <w:r w:rsidR="006A28DA" w:rsidRPr="00A323E1">
          <w:rPr>
            <w:rStyle w:val="Hyperlink"/>
            <w:noProof/>
          </w:rPr>
          <w:t>2.7.2.4</w:t>
        </w:r>
        <w:r w:rsidR="006A28DA">
          <w:rPr>
            <w:rFonts w:eastAsiaTheme="minorEastAsia"/>
            <w:noProof/>
          </w:rPr>
          <w:tab/>
        </w:r>
        <w:r w:rsidR="006A28DA" w:rsidRPr="00A323E1">
          <w:rPr>
            <w:rStyle w:val="Hyperlink"/>
            <w:noProof/>
          </w:rPr>
          <w:t>254.3 Specialty - Real estate appraisal review services</w:t>
        </w:r>
        <w:r w:rsidR="006A28DA">
          <w:rPr>
            <w:noProof/>
            <w:webHidden/>
          </w:rPr>
          <w:tab/>
        </w:r>
        <w:r w:rsidR="006A28DA">
          <w:rPr>
            <w:noProof/>
            <w:webHidden/>
          </w:rPr>
          <w:fldChar w:fldCharType="begin"/>
        </w:r>
        <w:r w:rsidR="006A28DA">
          <w:rPr>
            <w:noProof/>
            <w:webHidden/>
          </w:rPr>
          <w:instrText xml:space="preserve"> PAGEREF _Toc462338765 \h </w:instrText>
        </w:r>
        <w:r w:rsidR="006A28DA">
          <w:rPr>
            <w:noProof/>
            <w:webHidden/>
          </w:rPr>
        </w:r>
        <w:r w:rsidR="006A28DA">
          <w:rPr>
            <w:noProof/>
            <w:webHidden/>
          </w:rPr>
          <w:fldChar w:fldCharType="separate"/>
        </w:r>
        <w:r w:rsidR="006A28DA">
          <w:rPr>
            <w:noProof/>
            <w:webHidden/>
          </w:rPr>
          <w:t>216</w:t>
        </w:r>
        <w:r w:rsidR="006A28DA">
          <w:rPr>
            <w:noProof/>
            <w:webHidden/>
          </w:rPr>
          <w:fldChar w:fldCharType="end"/>
        </w:r>
      </w:hyperlink>
    </w:p>
    <w:p w14:paraId="5A7FF0EA" w14:textId="77777777" w:rsidR="006A28DA" w:rsidRDefault="00E93FD7">
      <w:pPr>
        <w:pStyle w:val="TOC7"/>
        <w:tabs>
          <w:tab w:val="left" w:pos="2153"/>
          <w:tab w:val="right" w:leader="dot" w:pos="10790"/>
        </w:tabs>
        <w:rPr>
          <w:rFonts w:eastAsiaTheme="minorEastAsia"/>
          <w:noProof/>
        </w:rPr>
      </w:pPr>
      <w:hyperlink w:anchor="_Toc462338766" w:history="1">
        <w:r w:rsidR="006A28DA" w:rsidRPr="00A323E1">
          <w:rPr>
            <w:rStyle w:val="Hyperlink"/>
            <w:noProof/>
          </w:rPr>
          <w:t>2.7.2.5</w:t>
        </w:r>
        <w:r w:rsidR="006A28DA">
          <w:rPr>
            <w:rFonts w:eastAsiaTheme="minorEastAsia"/>
            <w:noProof/>
          </w:rPr>
          <w:tab/>
        </w:r>
        <w:r w:rsidR="006A28DA" w:rsidRPr="00A323E1">
          <w:rPr>
            <w:rStyle w:val="Hyperlink"/>
            <w:noProof/>
          </w:rPr>
          <w:t>254.4 Specialty - Eminent domain real estate services</w:t>
        </w:r>
        <w:r w:rsidR="006A28DA">
          <w:rPr>
            <w:noProof/>
            <w:webHidden/>
          </w:rPr>
          <w:tab/>
        </w:r>
        <w:r w:rsidR="006A28DA">
          <w:rPr>
            <w:noProof/>
            <w:webHidden/>
          </w:rPr>
          <w:fldChar w:fldCharType="begin"/>
        </w:r>
        <w:r w:rsidR="006A28DA">
          <w:rPr>
            <w:noProof/>
            <w:webHidden/>
          </w:rPr>
          <w:instrText xml:space="preserve"> PAGEREF _Toc462338766 \h </w:instrText>
        </w:r>
        <w:r w:rsidR="006A28DA">
          <w:rPr>
            <w:noProof/>
            <w:webHidden/>
          </w:rPr>
        </w:r>
        <w:r w:rsidR="006A28DA">
          <w:rPr>
            <w:noProof/>
            <w:webHidden/>
          </w:rPr>
          <w:fldChar w:fldCharType="separate"/>
        </w:r>
        <w:r w:rsidR="006A28DA">
          <w:rPr>
            <w:noProof/>
            <w:webHidden/>
          </w:rPr>
          <w:t>216</w:t>
        </w:r>
        <w:r w:rsidR="006A28DA">
          <w:rPr>
            <w:noProof/>
            <w:webHidden/>
          </w:rPr>
          <w:fldChar w:fldCharType="end"/>
        </w:r>
      </w:hyperlink>
    </w:p>
    <w:p w14:paraId="5A7FF0EB" w14:textId="77777777" w:rsidR="006A28DA" w:rsidRDefault="00E93FD7">
      <w:pPr>
        <w:pStyle w:val="TOC6"/>
        <w:tabs>
          <w:tab w:val="left" w:pos="1766"/>
          <w:tab w:val="right" w:leader="dot" w:pos="10790"/>
        </w:tabs>
        <w:rPr>
          <w:rFonts w:eastAsiaTheme="minorEastAsia"/>
          <w:noProof/>
        </w:rPr>
      </w:pPr>
      <w:hyperlink w:anchor="_Toc462338767" w:history="1">
        <w:r w:rsidR="006A28DA" w:rsidRPr="00A323E1">
          <w:rPr>
            <w:rStyle w:val="Hyperlink"/>
            <w:noProof/>
          </w:rPr>
          <w:t>2.7.3</w:t>
        </w:r>
        <w:r w:rsidR="006A28DA">
          <w:rPr>
            <w:rFonts w:eastAsiaTheme="minorEastAsia"/>
            <w:noProof/>
          </w:rPr>
          <w:tab/>
        </w:r>
        <w:r w:rsidR="006A28DA" w:rsidRPr="00A323E1">
          <w:rPr>
            <w:rStyle w:val="Hyperlink"/>
            <w:noProof/>
          </w:rPr>
          <w:t xml:space="preserve">253 Nominal Parcel Acquisition </w:t>
        </w:r>
        <w:r w:rsidR="006A28DA" w:rsidRPr="00A323E1">
          <w:rPr>
            <w:rStyle w:val="Hyperlink"/>
            <w:i/>
            <w:noProof/>
          </w:rPr>
          <w:t>(6/28/16)</w:t>
        </w:r>
        <w:r w:rsidR="006A28DA">
          <w:rPr>
            <w:noProof/>
            <w:webHidden/>
          </w:rPr>
          <w:tab/>
        </w:r>
        <w:r w:rsidR="006A28DA">
          <w:rPr>
            <w:noProof/>
            <w:webHidden/>
          </w:rPr>
          <w:fldChar w:fldCharType="begin"/>
        </w:r>
        <w:r w:rsidR="006A28DA">
          <w:rPr>
            <w:noProof/>
            <w:webHidden/>
          </w:rPr>
          <w:instrText xml:space="preserve"> PAGEREF _Toc462338767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EC" w14:textId="77777777" w:rsidR="006A28DA" w:rsidRDefault="00E93FD7">
      <w:pPr>
        <w:pStyle w:val="TOC7"/>
        <w:tabs>
          <w:tab w:val="left" w:pos="2153"/>
          <w:tab w:val="right" w:leader="dot" w:pos="10790"/>
        </w:tabs>
        <w:rPr>
          <w:rFonts w:eastAsiaTheme="minorEastAsia"/>
          <w:noProof/>
        </w:rPr>
      </w:pPr>
      <w:hyperlink w:anchor="_Toc462338768" w:history="1">
        <w:r w:rsidR="006A28DA" w:rsidRPr="00A323E1">
          <w:rPr>
            <w:rStyle w:val="Hyperlink"/>
            <w:noProof/>
          </w:rPr>
          <w:t>2.7.3.1</w:t>
        </w:r>
        <w:r w:rsidR="006A28DA">
          <w:rPr>
            <w:rFonts w:eastAsiaTheme="minorEastAsia"/>
            <w:noProof/>
          </w:rPr>
          <w:tab/>
        </w:r>
        <w:r w:rsidR="006A28DA" w:rsidRPr="00A323E1">
          <w:rPr>
            <w:rStyle w:val="Hyperlink"/>
            <w:noProof/>
          </w:rPr>
          <w:t>253.0 Purchase of nominal parcel acquisition</w:t>
        </w:r>
        <w:r w:rsidR="006A28DA">
          <w:rPr>
            <w:noProof/>
            <w:webHidden/>
          </w:rPr>
          <w:tab/>
        </w:r>
        <w:r w:rsidR="006A28DA">
          <w:rPr>
            <w:noProof/>
            <w:webHidden/>
          </w:rPr>
          <w:fldChar w:fldCharType="begin"/>
        </w:r>
        <w:r w:rsidR="006A28DA">
          <w:rPr>
            <w:noProof/>
            <w:webHidden/>
          </w:rPr>
          <w:instrText xml:space="preserve"> PAGEREF _Toc462338768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ED" w14:textId="77777777" w:rsidR="006A28DA" w:rsidRDefault="00E93FD7">
      <w:pPr>
        <w:pStyle w:val="TOC7"/>
        <w:tabs>
          <w:tab w:val="left" w:pos="2153"/>
          <w:tab w:val="right" w:leader="dot" w:pos="10790"/>
        </w:tabs>
        <w:rPr>
          <w:rFonts w:eastAsiaTheme="minorEastAsia"/>
          <w:noProof/>
        </w:rPr>
      </w:pPr>
      <w:hyperlink w:anchor="_Toc462338769" w:history="1">
        <w:r w:rsidR="006A28DA" w:rsidRPr="00A323E1">
          <w:rPr>
            <w:rStyle w:val="Hyperlink"/>
            <w:noProof/>
          </w:rPr>
          <w:t>2.7.3.2</w:t>
        </w:r>
        <w:r w:rsidR="006A28DA">
          <w:rPr>
            <w:rFonts w:eastAsiaTheme="minorEastAsia"/>
            <w:noProof/>
          </w:rPr>
          <w:tab/>
        </w:r>
        <w:r w:rsidR="006A28DA" w:rsidRPr="00A323E1">
          <w:rPr>
            <w:rStyle w:val="Hyperlink"/>
            <w:noProof/>
          </w:rPr>
          <w:t>253.1 Purchase of nominal parcel acquisition with appraisal</w:t>
        </w:r>
        <w:r w:rsidR="006A28DA">
          <w:rPr>
            <w:noProof/>
            <w:webHidden/>
          </w:rPr>
          <w:tab/>
        </w:r>
        <w:r w:rsidR="006A28DA">
          <w:rPr>
            <w:noProof/>
            <w:webHidden/>
          </w:rPr>
          <w:fldChar w:fldCharType="begin"/>
        </w:r>
        <w:r w:rsidR="006A28DA">
          <w:rPr>
            <w:noProof/>
            <w:webHidden/>
          </w:rPr>
          <w:instrText xml:space="preserve"> PAGEREF _Toc462338769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EE" w14:textId="77777777" w:rsidR="006A28DA" w:rsidRDefault="00E93FD7">
      <w:pPr>
        <w:pStyle w:val="TOC7"/>
        <w:tabs>
          <w:tab w:val="left" w:pos="2153"/>
          <w:tab w:val="right" w:leader="dot" w:pos="10790"/>
        </w:tabs>
        <w:rPr>
          <w:rFonts w:eastAsiaTheme="minorEastAsia"/>
          <w:noProof/>
        </w:rPr>
      </w:pPr>
      <w:hyperlink w:anchor="_Toc462338770" w:history="1">
        <w:r w:rsidR="006A28DA" w:rsidRPr="00A323E1">
          <w:rPr>
            <w:rStyle w:val="Hyperlink"/>
            <w:noProof/>
          </w:rPr>
          <w:t>2.7.3.3</w:t>
        </w:r>
        <w:r w:rsidR="006A28DA">
          <w:rPr>
            <w:rFonts w:eastAsiaTheme="minorEastAsia"/>
            <w:noProof/>
          </w:rPr>
          <w:tab/>
        </w:r>
        <w:r w:rsidR="006A28DA" w:rsidRPr="00A323E1">
          <w:rPr>
            <w:rStyle w:val="Hyperlink"/>
            <w:noProof/>
          </w:rPr>
          <w:t>253.2 Purchase of nominal parcel acquisition without appraisal</w:t>
        </w:r>
        <w:r w:rsidR="006A28DA">
          <w:rPr>
            <w:noProof/>
            <w:webHidden/>
          </w:rPr>
          <w:tab/>
        </w:r>
        <w:r w:rsidR="006A28DA">
          <w:rPr>
            <w:noProof/>
            <w:webHidden/>
          </w:rPr>
          <w:fldChar w:fldCharType="begin"/>
        </w:r>
        <w:r w:rsidR="006A28DA">
          <w:rPr>
            <w:noProof/>
            <w:webHidden/>
          </w:rPr>
          <w:instrText xml:space="preserve"> PAGEREF _Toc462338770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EF" w14:textId="77777777" w:rsidR="006A28DA" w:rsidRDefault="00E93FD7">
      <w:pPr>
        <w:pStyle w:val="TOC6"/>
        <w:tabs>
          <w:tab w:val="left" w:pos="1766"/>
          <w:tab w:val="right" w:leader="dot" w:pos="10790"/>
        </w:tabs>
        <w:rPr>
          <w:rFonts w:eastAsiaTheme="minorEastAsia"/>
          <w:noProof/>
        </w:rPr>
      </w:pPr>
      <w:hyperlink w:anchor="_Toc462338771" w:history="1">
        <w:r w:rsidR="006A28DA" w:rsidRPr="00A323E1">
          <w:rPr>
            <w:rStyle w:val="Hyperlink"/>
            <w:noProof/>
          </w:rPr>
          <w:t>2.7.4</w:t>
        </w:r>
        <w:r w:rsidR="006A28DA">
          <w:rPr>
            <w:rFonts w:eastAsiaTheme="minorEastAsia"/>
            <w:noProof/>
          </w:rPr>
          <w:tab/>
        </w:r>
        <w:r w:rsidR="006A28DA" w:rsidRPr="00A323E1">
          <w:rPr>
            <w:rStyle w:val="Hyperlink"/>
            <w:noProof/>
          </w:rPr>
          <w:t xml:space="preserve">256 Parcel Acquisition (greater than $10k) </w:t>
        </w:r>
        <w:r w:rsidR="006A28DA" w:rsidRPr="00A323E1">
          <w:rPr>
            <w:rStyle w:val="Hyperlink"/>
            <w:i/>
            <w:noProof/>
          </w:rPr>
          <w:t>(6/17/16)</w:t>
        </w:r>
        <w:r w:rsidR="006A28DA">
          <w:rPr>
            <w:noProof/>
            <w:webHidden/>
          </w:rPr>
          <w:tab/>
        </w:r>
        <w:r w:rsidR="006A28DA">
          <w:rPr>
            <w:noProof/>
            <w:webHidden/>
          </w:rPr>
          <w:fldChar w:fldCharType="begin"/>
        </w:r>
        <w:r w:rsidR="006A28DA">
          <w:rPr>
            <w:noProof/>
            <w:webHidden/>
          </w:rPr>
          <w:instrText xml:space="preserve"> PAGEREF _Toc462338771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F0" w14:textId="77777777" w:rsidR="006A28DA" w:rsidRDefault="00E93FD7">
      <w:pPr>
        <w:pStyle w:val="TOC7"/>
        <w:tabs>
          <w:tab w:val="left" w:pos="2153"/>
          <w:tab w:val="right" w:leader="dot" w:pos="10790"/>
        </w:tabs>
        <w:rPr>
          <w:rFonts w:eastAsiaTheme="minorEastAsia"/>
          <w:noProof/>
        </w:rPr>
      </w:pPr>
      <w:hyperlink w:anchor="_Toc462338772" w:history="1">
        <w:r w:rsidR="006A28DA" w:rsidRPr="00A323E1">
          <w:rPr>
            <w:rStyle w:val="Hyperlink"/>
            <w:noProof/>
          </w:rPr>
          <w:t>2.7.4.1</w:t>
        </w:r>
        <w:r w:rsidR="006A28DA">
          <w:rPr>
            <w:rFonts w:eastAsiaTheme="minorEastAsia"/>
            <w:noProof/>
          </w:rPr>
          <w:tab/>
        </w:r>
        <w:r w:rsidR="006A28DA" w:rsidRPr="00A323E1">
          <w:rPr>
            <w:rStyle w:val="Hyperlink"/>
            <w:noProof/>
          </w:rPr>
          <w:t>256.0 Includes negotiation of real estate agreement (except nominal parcel).</w:t>
        </w:r>
        <w:r w:rsidR="006A28DA">
          <w:rPr>
            <w:noProof/>
            <w:webHidden/>
          </w:rPr>
          <w:tab/>
        </w:r>
        <w:r w:rsidR="006A28DA">
          <w:rPr>
            <w:noProof/>
            <w:webHidden/>
          </w:rPr>
          <w:fldChar w:fldCharType="begin"/>
        </w:r>
        <w:r w:rsidR="006A28DA">
          <w:rPr>
            <w:noProof/>
            <w:webHidden/>
          </w:rPr>
          <w:instrText xml:space="preserve"> PAGEREF _Toc462338772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F1" w14:textId="77777777" w:rsidR="006A28DA" w:rsidRDefault="00E93FD7">
      <w:pPr>
        <w:pStyle w:val="TOC7"/>
        <w:tabs>
          <w:tab w:val="left" w:pos="2153"/>
          <w:tab w:val="right" w:leader="dot" w:pos="10790"/>
        </w:tabs>
        <w:rPr>
          <w:rFonts w:eastAsiaTheme="minorEastAsia"/>
          <w:noProof/>
        </w:rPr>
      </w:pPr>
      <w:hyperlink w:anchor="_Toc462338773" w:history="1">
        <w:r w:rsidR="006A28DA" w:rsidRPr="00A323E1">
          <w:rPr>
            <w:rStyle w:val="Hyperlink"/>
            <w:noProof/>
          </w:rPr>
          <w:t>2.7.4.2</w:t>
        </w:r>
        <w:r w:rsidR="006A28DA">
          <w:rPr>
            <w:rFonts w:eastAsiaTheme="minorEastAsia"/>
            <w:noProof/>
          </w:rPr>
          <w:tab/>
        </w:r>
        <w:r w:rsidR="006A28DA" w:rsidRPr="00A323E1">
          <w:rPr>
            <w:rStyle w:val="Hyperlink"/>
            <w:noProof/>
          </w:rPr>
          <w:t>2256.1 Purchase of parcel</w:t>
        </w:r>
        <w:r w:rsidR="006A28DA">
          <w:rPr>
            <w:noProof/>
            <w:webHidden/>
          </w:rPr>
          <w:tab/>
        </w:r>
        <w:r w:rsidR="006A28DA">
          <w:rPr>
            <w:noProof/>
            <w:webHidden/>
          </w:rPr>
          <w:fldChar w:fldCharType="begin"/>
        </w:r>
        <w:r w:rsidR="006A28DA">
          <w:rPr>
            <w:noProof/>
            <w:webHidden/>
          </w:rPr>
          <w:instrText xml:space="preserve"> PAGEREF _Toc462338773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F2" w14:textId="77777777" w:rsidR="006A28DA" w:rsidRDefault="00E93FD7">
      <w:pPr>
        <w:pStyle w:val="TOC6"/>
        <w:tabs>
          <w:tab w:val="left" w:pos="1766"/>
          <w:tab w:val="right" w:leader="dot" w:pos="10790"/>
        </w:tabs>
        <w:rPr>
          <w:rFonts w:eastAsiaTheme="minorEastAsia"/>
          <w:noProof/>
        </w:rPr>
      </w:pPr>
      <w:hyperlink w:anchor="_Toc462338774" w:history="1">
        <w:r w:rsidR="006A28DA" w:rsidRPr="00A323E1">
          <w:rPr>
            <w:rStyle w:val="Hyperlink"/>
            <w:noProof/>
          </w:rPr>
          <w:t>2.7.5</w:t>
        </w:r>
        <w:r w:rsidR="006A28DA">
          <w:rPr>
            <w:rFonts w:eastAsiaTheme="minorEastAsia"/>
            <w:noProof/>
          </w:rPr>
          <w:tab/>
        </w:r>
        <w:r w:rsidR="006A28DA" w:rsidRPr="00A323E1">
          <w:rPr>
            <w:rStyle w:val="Hyperlink"/>
            <w:noProof/>
          </w:rPr>
          <w:t xml:space="preserve">265 Litigate Real Estate </w:t>
        </w:r>
        <w:r w:rsidR="006A28DA" w:rsidRPr="00A323E1">
          <w:rPr>
            <w:rStyle w:val="Hyperlink"/>
            <w:i/>
            <w:noProof/>
          </w:rPr>
          <w:t>(6/17/16)</w:t>
        </w:r>
        <w:r w:rsidR="006A28DA">
          <w:rPr>
            <w:noProof/>
            <w:webHidden/>
          </w:rPr>
          <w:tab/>
        </w:r>
        <w:r w:rsidR="006A28DA">
          <w:rPr>
            <w:noProof/>
            <w:webHidden/>
          </w:rPr>
          <w:fldChar w:fldCharType="begin"/>
        </w:r>
        <w:r w:rsidR="006A28DA">
          <w:rPr>
            <w:noProof/>
            <w:webHidden/>
          </w:rPr>
          <w:instrText xml:space="preserve"> PAGEREF _Toc462338774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F3" w14:textId="77777777" w:rsidR="006A28DA" w:rsidRDefault="00E93FD7">
      <w:pPr>
        <w:pStyle w:val="TOC7"/>
        <w:tabs>
          <w:tab w:val="left" w:pos="2153"/>
          <w:tab w:val="right" w:leader="dot" w:pos="10790"/>
        </w:tabs>
        <w:rPr>
          <w:rFonts w:eastAsiaTheme="minorEastAsia"/>
          <w:noProof/>
        </w:rPr>
      </w:pPr>
      <w:hyperlink w:anchor="_Toc462338775" w:history="1">
        <w:r w:rsidR="006A28DA" w:rsidRPr="00A323E1">
          <w:rPr>
            <w:rStyle w:val="Hyperlink"/>
            <w:noProof/>
          </w:rPr>
          <w:t>2.7.5.1</w:t>
        </w:r>
        <w:r w:rsidR="006A28DA">
          <w:rPr>
            <w:rFonts w:eastAsiaTheme="minorEastAsia"/>
            <w:noProof/>
          </w:rPr>
          <w:tab/>
        </w:r>
        <w:r w:rsidR="006A28DA" w:rsidRPr="00A323E1">
          <w:rPr>
            <w:rStyle w:val="Hyperlink"/>
            <w:noProof/>
          </w:rPr>
          <w:t>265.0 Includes activities related to Real Estate litigation.</w:t>
        </w:r>
        <w:r w:rsidR="006A28DA">
          <w:rPr>
            <w:noProof/>
            <w:webHidden/>
          </w:rPr>
          <w:tab/>
        </w:r>
        <w:r w:rsidR="006A28DA">
          <w:rPr>
            <w:noProof/>
            <w:webHidden/>
          </w:rPr>
          <w:fldChar w:fldCharType="begin"/>
        </w:r>
        <w:r w:rsidR="006A28DA">
          <w:rPr>
            <w:noProof/>
            <w:webHidden/>
          </w:rPr>
          <w:instrText xml:space="preserve"> PAGEREF _Toc462338775 \h </w:instrText>
        </w:r>
        <w:r w:rsidR="006A28DA">
          <w:rPr>
            <w:noProof/>
            <w:webHidden/>
          </w:rPr>
        </w:r>
        <w:r w:rsidR="006A28DA">
          <w:rPr>
            <w:noProof/>
            <w:webHidden/>
          </w:rPr>
          <w:fldChar w:fldCharType="separate"/>
        </w:r>
        <w:r w:rsidR="006A28DA">
          <w:rPr>
            <w:noProof/>
            <w:webHidden/>
          </w:rPr>
          <w:t>217</w:t>
        </w:r>
        <w:r w:rsidR="006A28DA">
          <w:rPr>
            <w:noProof/>
            <w:webHidden/>
          </w:rPr>
          <w:fldChar w:fldCharType="end"/>
        </w:r>
      </w:hyperlink>
    </w:p>
    <w:p w14:paraId="5A7FF0F4" w14:textId="77777777" w:rsidR="006A28DA" w:rsidRDefault="00E93FD7">
      <w:pPr>
        <w:pStyle w:val="TOC6"/>
        <w:tabs>
          <w:tab w:val="left" w:pos="1766"/>
          <w:tab w:val="right" w:leader="dot" w:pos="10790"/>
        </w:tabs>
        <w:rPr>
          <w:rFonts w:eastAsiaTheme="minorEastAsia"/>
          <w:noProof/>
        </w:rPr>
      </w:pPr>
      <w:hyperlink w:anchor="_Toc462338776" w:history="1">
        <w:r w:rsidR="006A28DA" w:rsidRPr="00A323E1">
          <w:rPr>
            <w:rStyle w:val="Hyperlink"/>
            <w:noProof/>
          </w:rPr>
          <w:t>2.7.6</w:t>
        </w:r>
        <w:r w:rsidR="006A28DA">
          <w:rPr>
            <w:rFonts w:eastAsiaTheme="minorEastAsia"/>
            <w:noProof/>
          </w:rPr>
          <w:tab/>
        </w:r>
        <w:r w:rsidR="006A28DA" w:rsidRPr="00A323E1">
          <w:rPr>
            <w:rStyle w:val="Hyperlink"/>
            <w:noProof/>
          </w:rPr>
          <w:t xml:space="preserve">746 Coordinate Utilities </w:t>
        </w:r>
        <w:r w:rsidR="006A28DA" w:rsidRPr="00A323E1">
          <w:rPr>
            <w:rStyle w:val="Hyperlink"/>
            <w:i/>
            <w:noProof/>
          </w:rPr>
          <w:t>(8/18/16)</w:t>
        </w:r>
        <w:r w:rsidR="006A28DA">
          <w:rPr>
            <w:noProof/>
            <w:webHidden/>
          </w:rPr>
          <w:tab/>
        </w:r>
        <w:r w:rsidR="006A28DA">
          <w:rPr>
            <w:noProof/>
            <w:webHidden/>
          </w:rPr>
          <w:fldChar w:fldCharType="begin"/>
        </w:r>
        <w:r w:rsidR="006A28DA">
          <w:rPr>
            <w:noProof/>
            <w:webHidden/>
          </w:rPr>
          <w:instrText xml:space="preserve"> PAGEREF _Toc462338776 \h </w:instrText>
        </w:r>
        <w:r w:rsidR="006A28DA">
          <w:rPr>
            <w:noProof/>
            <w:webHidden/>
          </w:rPr>
        </w:r>
        <w:r w:rsidR="006A28DA">
          <w:rPr>
            <w:noProof/>
            <w:webHidden/>
          </w:rPr>
          <w:fldChar w:fldCharType="separate"/>
        </w:r>
        <w:r w:rsidR="006A28DA">
          <w:rPr>
            <w:noProof/>
            <w:webHidden/>
          </w:rPr>
          <w:t>218</w:t>
        </w:r>
        <w:r w:rsidR="006A28DA">
          <w:rPr>
            <w:noProof/>
            <w:webHidden/>
          </w:rPr>
          <w:fldChar w:fldCharType="end"/>
        </w:r>
      </w:hyperlink>
    </w:p>
    <w:p w14:paraId="5A7FF0F5" w14:textId="77777777" w:rsidR="006A28DA" w:rsidRDefault="00E93FD7">
      <w:pPr>
        <w:pStyle w:val="TOC7"/>
        <w:tabs>
          <w:tab w:val="left" w:pos="2153"/>
          <w:tab w:val="right" w:leader="dot" w:pos="10790"/>
        </w:tabs>
        <w:rPr>
          <w:rFonts w:eastAsiaTheme="minorEastAsia"/>
          <w:noProof/>
        </w:rPr>
      </w:pPr>
      <w:hyperlink w:anchor="_Toc462338777" w:history="1">
        <w:r w:rsidR="006A28DA" w:rsidRPr="00A323E1">
          <w:rPr>
            <w:rStyle w:val="Hyperlink"/>
            <w:noProof/>
          </w:rPr>
          <w:t>2.7.6.1</w:t>
        </w:r>
        <w:r w:rsidR="006A28DA">
          <w:rPr>
            <w:rFonts w:eastAsiaTheme="minorEastAsia"/>
            <w:noProof/>
          </w:rPr>
          <w:tab/>
        </w:r>
        <w:r w:rsidR="006A28DA" w:rsidRPr="00A323E1">
          <w:rPr>
            <w:rStyle w:val="Hyperlink"/>
            <w:noProof/>
          </w:rPr>
          <w:t>746. 0 Includes Prepare and maintain TUMS or DT 1079 form, SMA Review, Plan/attend/document utility meetings, Create Utility Coordination Task List and/or review utility coordination contract, PMP, 1077 Process, Field survey and compare to system maps, Review base and preliminary right of way plats and establish utility projects in FIIPS, DSR Review, Identify potential utility conflicts, 1078 Project Plan Process, 1078 Compensable Process, Plan Changes, Reviews of utility work plans, Create or review utility special provisions, Execute utility agreements, Work plan approval and start work notice process, Permitting process, PS&amp;E Review, Post PS&amp;E Activities, Construction Support, and Utility invoicing.</w:t>
        </w:r>
        <w:r w:rsidR="006A28DA">
          <w:rPr>
            <w:noProof/>
            <w:webHidden/>
          </w:rPr>
          <w:tab/>
        </w:r>
        <w:r w:rsidR="006A28DA">
          <w:rPr>
            <w:noProof/>
            <w:webHidden/>
          </w:rPr>
          <w:fldChar w:fldCharType="begin"/>
        </w:r>
        <w:r w:rsidR="006A28DA">
          <w:rPr>
            <w:noProof/>
            <w:webHidden/>
          </w:rPr>
          <w:instrText xml:space="preserve"> PAGEREF _Toc462338777 \h </w:instrText>
        </w:r>
        <w:r w:rsidR="006A28DA">
          <w:rPr>
            <w:noProof/>
            <w:webHidden/>
          </w:rPr>
        </w:r>
        <w:r w:rsidR="006A28DA">
          <w:rPr>
            <w:noProof/>
            <w:webHidden/>
          </w:rPr>
          <w:fldChar w:fldCharType="separate"/>
        </w:r>
        <w:r w:rsidR="006A28DA">
          <w:rPr>
            <w:noProof/>
            <w:webHidden/>
          </w:rPr>
          <w:t>218</w:t>
        </w:r>
        <w:r w:rsidR="006A28DA">
          <w:rPr>
            <w:noProof/>
            <w:webHidden/>
          </w:rPr>
          <w:fldChar w:fldCharType="end"/>
        </w:r>
      </w:hyperlink>
    </w:p>
    <w:p w14:paraId="5A7FF0F6" w14:textId="77777777" w:rsidR="006A28DA" w:rsidRDefault="00E93FD7">
      <w:pPr>
        <w:pStyle w:val="TOC7"/>
        <w:tabs>
          <w:tab w:val="left" w:pos="2153"/>
          <w:tab w:val="right" w:leader="dot" w:pos="10790"/>
        </w:tabs>
        <w:rPr>
          <w:rFonts w:eastAsiaTheme="minorEastAsia"/>
          <w:noProof/>
        </w:rPr>
      </w:pPr>
      <w:hyperlink w:anchor="_Toc462338778" w:history="1">
        <w:r w:rsidR="006A28DA" w:rsidRPr="00A323E1">
          <w:rPr>
            <w:rStyle w:val="Hyperlink"/>
            <w:noProof/>
          </w:rPr>
          <w:t>2.7.6.2</w:t>
        </w:r>
        <w:r w:rsidR="006A28DA">
          <w:rPr>
            <w:rFonts w:eastAsiaTheme="minorEastAsia"/>
            <w:noProof/>
          </w:rPr>
          <w:tab/>
        </w:r>
        <w:r w:rsidR="006A28DA" w:rsidRPr="00A323E1">
          <w:rPr>
            <w:rStyle w:val="Hyperlink"/>
            <w:noProof/>
          </w:rPr>
          <w:t>746.1 Prepare and maintain TUMS or DT1079 form</w:t>
        </w:r>
        <w:r w:rsidR="006A28DA">
          <w:rPr>
            <w:noProof/>
            <w:webHidden/>
          </w:rPr>
          <w:tab/>
        </w:r>
        <w:r w:rsidR="006A28DA">
          <w:rPr>
            <w:noProof/>
            <w:webHidden/>
          </w:rPr>
          <w:fldChar w:fldCharType="begin"/>
        </w:r>
        <w:r w:rsidR="006A28DA">
          <w:rPr>
            <w:noProof/>
            <w:webHidden/>
          </w:rPr>
          <w:instrText xml:space="preserve"> PAGEREF _Toc462338778 \h </w:instrText>
        </w:r>
        <w:r w:rsidR="006A28DA">
          <w:rPr>
            <w:noProof/>
            <w:webHidden/>
          </w:rPr>
        </w:r>
        <w:r w:rsidR="006A28DA">
          <w:rPr>
            <w:noProof/>
            <w:webHidden/>
          </w:rPr>
          <w:fldChar w:fldCharType="separate"/>
        </w:r>
        <w:r w:rsidR="006A28DA">
          <w:rPr>
            <w:noProof/>
            <w:webHidden/>
          </w:rPr>
          <w:t>218</w:t>
        </w:r>
        <w:r w:rsidR="006A28DA">
          <w:rPr>
            <w:noProof/>
            <w:webHidden/>
          </w:rPr>
          <w:fldChar w:fldCharType="end"/>
        </w:r>
      </w:hyperlink>
    </w:p>
    <w:p w14:paraId="5A7FF0F7" w14:textId="77777777" w:rsidR="006A28DA" w:rsidRDefault="00E93FD7">
      <w:pPr>
        <w:pStyle w:val="TOC7"/>
        <w:tabs>
          <w:tab w:val="left" w:pos="2153"/>
          <w:tab w:val="right" w:leader="dot" w:pos="10790"/>
        </w:tabs>
        <w:rPr>
          <w:rFonts w:eastAsiaTheme="minorEastAsia"/>
          <w:noProof/>
        </w:rPr>
      </w:pPr>
      <w:hyperlink w:anchor="_Toc462338779" w:history="1">
        <w:r w:rsidR="006A28DA" w:rsidRPr="00A323E1">
          <w:rPr>
            <w:rStyle w:val="Hyperlink"/>
            <w:noProof/>
          </w:rPr>
          <w:t>2.7.6.3</w:t>
        </w:r>
        <w:r w:rsidR="006A28DA">
          <w:rPr>
            <w:rFonts w:eastAsiaTheme="minorEastAsia"/>
            <w:noProof/>
          </w:rPr>
          <w:tab/>
        </w:r>
        <w:r w:rsidR="006A28DA" w:rsidRPr="00A323E1">
          <w:rPr>
            <w:rStyle w:val="Hyperlink"/>
            <w:noProof/>
          </w:rPr>
          <w:t>746.2 SMA Review</w:t>
        </w:r>
        <w:r w:rsidR="006A28DA">
          <w:rPr>
            <w:noProof/>
            <w:webHidden/>
          </w:rPr>
          <w:tab/>
        </w:r>
        <w:r w:rsidR="006A28DA">
          <w:rPr>
            <w:noProof/>
            <w:webHidden/>
          </w:rPr>
          <w:fldChar w:fldCharType="begin"/>
        </w:r>
        <w:r w:rsidR="006A28DA">
          <w:rPr>
            <w:noProof/>
            <w:webHidden/>
          </w:rPr>
          <w:instrText xml:space="preserve"> PAGEREF _Toc462338779 \h </w:instrText>
        </w:r>
        <w:r w:rsidR="006A28DA">
          <w:rPr>
            <w:noProof/>
            <w:webHidden/>
          </w:rPr>
        </w:r>
        <w:r w:rsidR="006A28DA">
          <w:rPr>
            <w:noProof/>
            <w:webHidden/>
          </w:rPr>
          <w:fldChar w:fldCharType="separate"/>
        </w:r>
        <w:r w:rsidR="006A28DA">
          <w:rPr>
            <w:noProof/>
            <w:webHidden/>
          </w:rPr>
          <w:t>218</w:t>
        </w:r>
        <w:r w:rsidR="006A28DA">
          <w:rPr>
            <w:noProof/>
            <w:webHidden/>
          </w:rPr>
          <w:fldChar w:fldCharType="end"/>
        </w:r>
      </w:hyperlink>
    </w:p>
    <w:p w14:paraId="5A7FF0F8" w14:textId="77777777" w:rsidR="006A28DA" w:rsidRDefault="00E93FD7">
      <w:pPr>
        <w:pStyle w:val="TOC7"/>
        <w:tabs>
          <w:tab w:val="left" w:pos="2153"/>
          <w:tab w:val="right" w:leader="dot" w:pos="10790"/>
        </w:tabs>
        <w:rPr>
          <w:rFonts w:eastAsiaTheme="minorEastAsia"/>
          <w:noProof/>
        </w:rPr>
      </w:pPr>
      <w:hyperlink w:anchor="_Toc462338780" w:history="1">
        <w:r w:rsidR="006A28DA" w:rsidRPr="00A323E1">
          <w:rPr>
            <w:rStyle w:val="Hyperlink"/>
            <w:noProof/>
          </w:rPr>
          <w:t>2.7.6.4</w:t>
        </w:r>
        <w:r w:rsidR="006A28DA">
          <w:rPr>
            <w:rFonts w:eastAsiaTheme="minorEastAsia"/>
            <w:noProof/>
          </w:rPr>
          <w:tab/>
        </w:r>
        <w:r w:rsidR="006A28DA" w:rsidRPr="00A323E1">
          <w:rPr>
            <w:rStyle w:val="Hyperlink"/>
            <w:noProof/>
          </w:rPr>
          <w:t>746.3 Plan/attend/document utility meetings</w:t>
        </w:r>
        <w:r w:rsidR="006A28DA">
          <w:rPr>
            <w:noProof/>
            <w:webHidden/>
          </w:rPr>
          <w:tab/>
        </w:r>
        <w:r w:rsidR="006A28DA">
          <w:rPr>
            <w:noProof/>
            <w:webHidden/>
          </w:rPr>
          <w:fldChar w:fldCharType="begin"/>
        </w:r>
        <w:r w:rsidR="006A28DA">
          <w:rPr>
            <w:noProof/>
            <w:webHidden/>
          </w:rPr>
          <w:instrText xml:space="preserve"> PAGEREF _Toc462338780 \h </w:instrText>
        </w:r>
        <w:r w:rsidR="006A28DA">
          <w:rPr>
            <w:noProof/>
            <w:webHidden/>
          </w:rPr>
        </w:r>
        <w:r w:rsidR="006A28DA">
          <w:rPr>
            <w:noProof/>
            <w:webHidden/>
          </w:rPr>
          <w:fldChar w:fldCharType="separate"/>
        </w:r>
        <w:r w:rsidR="006A28DA">
          <w:rPr>
            <w:noProof/>
            <w:webHidden/>
          </w:rPr>
          <w:t>219</w:t>
        </w:r>
        <w:r w:rsidR="006A28DA">
          <w:rPr>
            <w:noProof/>
            <w:webHidden/>
          </w:rPr>
          <w:fldChar w:fldCharType="end"/>
        </w:r>
      </w:hyperlink>
    </w:p>
    <w:p w14:paraId="5A7FF0F9" w14:textId="77777777" w:rsidR="006A28DA" w:rsidRDefault="00E93FD7">
      <w:pPr>
        <w:pStyle w:val="TOC7"/>
        <w:tabs>
          <w:tab w:val="left" w:pos="2153"/>
          <w:tab w:val="right" w:leader="dot" w:pos="10790"/>
        </w:tabs>
        <w:rPr>
          <w:rFonts w:eastAsiaTheme="minorEastAsia"/>
          <w:noProof/>
        </w:rPr>
      </w:pPr>
      <w:hyperlink w:anchor="_Toc462338781" w:history="1">
        <w:r w:rsidR="006A28DA" w:rsidRPr="00A323E1">
          <w:rPr>
            <w:rStyle w:val="Hyperlink"/>
            <w:noProof/>
          </w:rPr>
          <w:t>2.7.6.5</w:t>
        </w:r>
        <w:r w:rsidR="006A28DA">
          <w:rPr>
            <w:rFonts w:eastAsiaTheme="minorEastAsia"/>
            <w:noProof/>
          </w:rPr>
          <w:tab/>
        </w:r>
        <w:r w:rsidR="006A28DA" w:rsidRPr="00A323E1">
          <w:rPr>
            <w:rStyle w:val="Hyperlink"/>
            <w:noProof/>
          </w:rPr>
          <w:t>746.4 Create Utility Coordination Task List and/or review utility coordination contract</w:t>
        </w:r>
        <w:r w:rsidR="006A28DA">
          <w:rPr>
            <w:noProof/>
            <w:webHidden/>
          </w:rPr>
          <w:tab/>
        </w:r>
        <w:r w:rsidR="006A28DA">
          <w:rPr>
            <w:noProof/>
            <w:webHidden/>
          </w:rPr>
          <w:fldChar w:fldCharType="begin"/>
        </w:r>
        <w:r w:rsidR="006A28DA">
          <w:rPr>
            <w:noProof/>
            <w:webHidden/>
          </w:rPr>
          <w:instrText xml:space="preserve"> PAGEREF _Toc462338781 \h </w:instrText>
        </w:r>
        <w:r w:rsidR="006A28DA">
          <w:rPr>
            <w:noProof/>
            <w:webHidden/>
          </w:rPr>
        </w:r>
        <w:r w:rsidR="006A28DA">
          <w:rPr>
            <w:noProof/>
            <w:webHidden/>
          </w:rPr>
          <w:fldChar w:fldCharType="separate"/>
        </w:r>
        <w:r w:rsidR="006A28DA">
          <w:rPr>
            <w:noProof/>
            <w:webHidden/>
          </w:rPr>
          <w:t>219</w:t>
        </w:r>
        <w:r w:rsidR="006A28DA">
          <w:rPr>
            <w:noProof/>
            <w:webHidden/>
          </w:rPr>
          <w:fldChar w:fldCharType="end"/>
        </w:r>
      </w:hyperlink>
    </w:p>
    <w:p w14:paraId="5A7FF0FA" w14:textId="77777777" w:rsidR="006A28DA" w:rsidRDefault="00E93FD7">
      <w:pPr>
        <w:pStyle w:val="TOC7"/>
        <w:tabs>
          <w:tab w:val="left" w:pos="2153"/>
          <w:tab w:val="right" w:leader="dot" w:pos="10790"/>
        </w:tabs>
        <w:rPr>
          <w:rFonts w:eastAsiaTheme="minorEastAsia"/>
          <w:noProof/>
        </w:rPr>
      </w:pPr>
      <w:hyperlink w:anchor="_Toc462338782" w:history="1">
        <w:r w:rsidR="006A28DA" w:rsidRPr="00A323E1">
          <w:rPr>
            <w:rStyle w:val="Hyperlink"/>
            <w:noProof/>
          </w:rPr>
          <w:t>2.7.6.6</w:t>
        </w:r>
        <w:r w:rsidR="006A28DA">
          <w:rPr>
            <w:rFonts w:eastAsiaTheme="minorEastAsia"/>
            <w:noProof/>
          </w:rPr>
          <w:tab/>
        </w:r>
        <w:r w:rsidR="006A28DA" w:rsidRPr="00A323E1">
          <w:rPr>
            <w:rStyle w:val="Hyperlink"/>
            <w:noProof/>
          </w:rPr>
          <w:t>746.5 PMP</w:t>
        </w:r>
        <w:r w:rsidR="006A28DA">
          <w:rPr>
            <w:noProof/>
            <w:webHidden/>
          </w:rPr>
          <w:tab/>
        </w:r>
        <w:r w:rsidR="006A28DA">
          <w:rPr>
            <w:noProof/>
            <w:webHidden/>
          </w:rPr>
          <w:fldChar w:fldCharType="begin"/>
        </w:r>
        <w:r w:rsidR="006A28DA">
          <w:rPr>
            <w:noProof/>
            <w:webHidden/>
          </w:rPr>
          <w:instrText xml:space="preserve"> PAGEREF _Toc462338782 \h </w:instrText>
        </w:r>
        <w:r w:rsidR="006A28DA">
          <w:rPr>
            <w:noProof/>
            <w:webHidden/>
          </w:rPr>
        </w:r>
        <w:r w:rsidR="006A28DA">
          <w:rPr>
            <w:noProof/>
            <w:webHidden/>
          </w:rPr>
          <w:fldChar w:fldCharType="separate"/>
        </w:r>
        <w:r w:rsidR="006A28DA">
          <w:rPr>
            <w:noProof/>
            <w:webHidden/>
          </w:rPr>
          <w:t>219</w:t>
        </w:r>
        <w:r w:rsidR="006A28DA">
          <w:rPr>
            <w:noProof/>
            <w:webHidden/>
          </w:rPr>
          <w:fldChar w:fldCharType="end"/>
        </w:r>
      </w:hyperlink>
    </w:p>
    <w:p w14:paraId="5A7FF0FB" w14:textId="77777777" w:rsidR="006A28DA" w:rsidRDefault="00E93FD7">
      <w:pPr>
        <w:pStyle w:val="TOC7"/>
        <w:tabs>
          <w:tab w:val="left" w:pos="2153"/>
          <w:tab w:val="right" w:leader="dot" w:pos="10790"/>
        </w:tabs>
        <w:rPr>
          <w:rFonts w:eastAsiaTheme="minorEastAsia"/>
          <w:noProof/>
        </w:rPr>
      </w:pPr>
      <w:hyperlink w:anchor="_Toc462338783" w:history="1">
        <w:r w:rsidR="006A28DA" w:rsidRPr="00A323E1">
          <w:rPr>
            <w:rStyle w:val="Hyperlink"/>
            <w:noProof/>
          </w:rPr>
          <w:t>2.7.6.7</w:t>
        </w:r>
        <w:r w:rsidR="006A28DA">
          <w:rPr>
            <w:rFonts w:eastAsiaTheme="minorEastAsia"/>
            <w:noProof/>
          </w:rPr>
          <w:tab/>
        </w:r>
        <w:r w:rsidR="006A28DA" w:rsidRPr="00A323E1">
          <w:rPr>
            <w:rStyle w:val="Hyperlink"/>
            <w:noProof/>
          </w:rPr>
          <w:t>746.6 1077 Process</w:t>
        </w:r>
        <w:r w:rsidR="006A28DA">
          <w:rPr>
            <w:noProof/>
            <w:webHidden/>
          </w:rPr>
          <w:tab/>
        </w:r>
        <w:r w:rsidR="006A28DA">
          <w:rPr>
            <w:noProof/>
            <w:webHidden/>
          </w:rPr>
          <w:fldChar w:fldCharType="begin"/>
        </w:r>
        <w:r w:rsidR="006A28DA">
          <w:rPr>
            <w:noProof/>
            <w:webHidden/>
          </w:rPr>
          <w:instrText xml:space="preserve"> PAGEREF _Toc462338783 \h </w:instrText>
        </w:r>
        <w:r w:rsidR="006A28DA">
          <w:rPr>
            <w:noProof/>
            <w:webHidden/>
          </w:rPr>
        </w:r>
        <w:r w:rsidR="006A28DA">
          <w:rPr>
            <w:noProof/>
            <w:webHidden/>
          </w:rPr>
          <w:fldChar w:fldCharType="separate"/>
        </w:r>
        <w:r w:rsidR="006A28DA">
          <w:rPr>
            <w:noProof/>
            <w:webHidden/>
          </w:rPr>
          <w:t>220</w:t>
        </w:r>
        <w:r w:rsidR="006A28DA">
          <w:rPr>
            <w:noProof/>
            <w:webHidden/>
          </w:rPr>
          <w:fldChar w:fldCharType="end"/>
        </w:r>
      </w:hyperlink>
    </w:p>
    <w:p w14:paraId="5A7FF0FC" w14:textId="77777777" w:rsidR="006A28DA" w:rsidRDefault="00E93FD7">
      <w:pPr>
        <w:pStyle w:val="TOC7"/>
        <w:tabs>
          <w:tab w:val="left" w:pos="2153"/>
          <w:tab w:val="right" w:leader="dot" w:pos="10790"/>
        </w:tabs>
        <w:rPr>
          <w:rFonts w:eastAsiaTheme="minorEastAsia"/>
          <w:noProof/>
        </w:rPr>
      </w:pPr>
      <w:hyperlink w:anchor="_Toc462338784" w:history="1">
        <w:r w:rsidR="006A28DA" w:rsidRPr="00A323E1">
          <w:rPr>
            <w:rStyle w:val="Hyperlink"/>
            <w:noProof/>
          </w:rPr>
          <w:t>2.7.6.8</w:t>
        </w:r>
        <w:r w:rsidR="006A28DA">
          <w:rPr>
            <w:rFonts w:eastAsiaTheme="minorEastAsia"/>
            <w:noProof/>
          </w:rPr>
          <w:tab/>
        </w:r>
        <w:r w:rsidR="006A28DA" w:rsidRPr="00A323E1">
          <w:rPr>
            <w:rStyle w:val="Hyperlink"/>
            <w:noProof/>
          </w:rPr>
          <w:t>746.7 Field survey and compare data to system maps</w:t>
        </w:r>
        <w:r w:rsidR="006A28DA">
          <w:rPr>
            <w:noProof/>
            <w:webHidden/>
          </w:rPr>
          <w:tab/>
        </w:r>
        <w:r w:rsidR="006A28DA">
          <w:rPr>
            <w:noProof/>
            <w:webHidden/>
          </w:rPr>
          <w:fldChar w:fldCharType="begin"/>
        </w:r>
        <w:r w:rsidR="006A28DA">
          <w:rPr>
            <w:noProof/>
            <w:webHidden/>
          </w:rPr>
          <w:instrText xml:space="preserve"> PAGEREF _Toc462338784 \h </w:instrText>
        </w:r>
        <w:r w:rsidR="006A28DA">
          <w:rPr>
            <w:noProof/>
            <w:webHidden/>
          </w:rPr>
        </w:r>
        <w:r w:rsidR="006A28DA">
          <w:rPr>
            <w:noProof/>
            <w:webHidden/>
          </w:rPr>
          <w:fldChar w:fldCharType="separate"/>
        </w:r>
        <w:r w:rsidR="006A28DA">
          <w:rPr>
            <w:noProof/>
            <w:webHidden/>
          </w:rPr>
          <w:t>220</w:t>
        </w:r>
        <w:r w:rsidR="006A28DA">
          <w:rPr>
            <w:noProof/>
            <w:webHidden/>
          </w:rPr>
          <w:fldChar w:fldCharType="end"/>
        </w:r>
      </w:hyperlink>
    </w:p>
    <w:p w14:paraId="5A7FF0FD" w14:textId="77777777" w:rsidR="006A28DA" w:rsidRDefault="00E93FD7">
      <w:pPr>
        <w:pStyle w:val="TOC7"/>
        <w:tabs>
          <w:tab w:val="left" w:pos="2153"/>
          <w:tab w:val="right" w:leader="dot" w:pos="10790"/>
        </w:tabs>
        <w:rPr>
          <w:rFonts w:eastAsiaTheme="minorEastAsia"/>
          <w:noProof/>
        </w:rPr>
      </w:pPr>
      <w:hyperlink w:anchor="_Toc462338785" w:history="1">
        <w:r w:rsidR="006A28DA" w:rsidRPr="00A323E1">
          <w:rPr>
            <w:rStyle w:val="Hyperlink"/>
            <w:noProof/>
          </w:rPr>
          <w:t>2.7.6.9</w:t>
        </w:r>
        <w:r w:rsidR="006A28DA">
          <w:rPr>
            <w:rFonts w:eastAsiaTheme="minorEastAsia"/>
            <w:noProof/>
          </w:rPr>
          <w:tab/>
        </w:r>
        <w:r w:rsidR="006A28DA" w:rsidRPr="00A323E1">
          <w:rPr>
            <w:rStyle w:val="Hyperlink"/>
            <w:noProof/>
          </w:rPr>
          <w:t>746.8 Review base and preliminary right of way plats and establish utility projects in FIIPS</w:t>
        </w:r>
        <w:r w:rsidR="006A28DA">
          <w:rPr>
            <w:noProof/>
            <w:webHidden/>
          </w:rPr>
          <w:tab/>
        </w:r>
        <w:r w:rsidR="006A28DA">
          <w:rPr>
            <w:noProof/>
            <w:webHidden/>
          </w:rPr>
          <w:fldChar w:fldCharType="begin"/>
        </w:r>
        <w:r w:rsidR="006A28DA">
          <w:rPr>
            <w:noProof/>
            <w:webHidden/>
          </w:rPr>
          <w:instrText xml:space="preserve"> PAGEREF _Toc462338785 \h </w:instrText>
        </w:r>
        <w:r w:rsidR="006A28DA">
          <w:rPr>
            <w:noProof/>
            <w:webHidden/>
          </w:rPr>
        </w:r>
        <w:r w:rsidR="006A28DA">
          <w:rPr>
            <w:noProof/>
            <w:webHidden/>
          </w:rPr>
          <w:fldChar w:fldCharType="separate"/>
        </w:r>
        <w:r w:rsidR="006A28DA">
          <w:rPr>
            <w:noProof/>
            <w:webHidden/>
          </w:rPr>
          <w:t>220</w:t>
        </w:r>
        <w:r w:rsidR="006A28DA">
          <w:rPr>
            <w:noProof/>
            <w:webHidden/>
          </w:rPr>
          <w:fldChar w:fldCharType="end"/>
        </w:r>
      </w:hyperlink>
    </w:p>
    <w:p w14:paraId="5A7FF0FE" w14:textId="77777777" w:rsidR="006A28DA" w:rsidRDefault="00E93FD7">
      <w:pPr>
        <w:pStyle w:val="TOC7"/>
        <w:tabs>
          <w:tab w:val="left" w:pos="2264"/>
          <w:tab w:val="right" w:leader="dot" w:pos="10790"/>
        </w:tabs>
        <w:rPr>
          <w:rFonts w:eastAsiaTheme="minorEastAsia"/>
          <w:noProof/>
        </w:rPr>
      </w:pPr>
      <w:hyperlink w:anchor="_Toc462338786" w:history="1">
        <w:r w:rsidR="006A28DA" w:rsidRPr="00A323E1">
          <w:rPr>
            <w:rStyle w:val="Hyperlink"/>
            <w:noProof/>
          </w:rPr>
          <w:t>2.7.6.10</w:t>
        </w:r>
        <w:r w:rsidR="006A28DA">
          <w:rPr>
            <w:rFonts w:eastAsiaTheme="minorEastAsia"/>
            <w:noProof/>
          </w:rPr>
          <w:tab/>
        </w:r>
        <w:r w:rsidR="006A28DA" w:rsidRPr="00A323E1">
          <w:rPr>
            <w:rStyle w:val="Hyperlink"/>
            <w:noProof/>
          </w:rPr>
          <w:t>746.9 DSR Review</w:t>
        </w:r>
        <w:r w:rsidR="006A28DA">
          <w:rPr>
            <w:noProof/>
            <w:webHidden/>
          </w:rPr>
          <w:tab/>
        </w:r>
        <w:r w:rsidR="006A28DA">
          <w:rPr>
            <w:noProof/>
            <w:webHidden/>
          </w:rPr>
          <w:fldChar w:fldCharType="begin"/>
        </w:r>
        <w:r w:rsidR="006A28DA">
          <w:rPr>
            <w:noProof/>
            <w:webHidden/>
          </w:rPr>
          <w:instrText xml:space="preserve"> PAGEREF _Toc462338786 \h </w:instrText>
        </w:r>
        <w:r w:rsidR="006A28DA">
          <w:rPr>
            <w:noProof/>
            <w:webHidden/>
          </w:rPr>
        </w:r>
        <w:r w:rsidR="006A28DA">
          <w:rPr>
            <w:noProof/>
            <w:webHidden/>
          </w:rPr>
          <w:fldChar w:fldCharType="separate"/>
        </w:r>
        <w:r w:rsidR="006A28DA">
          <w:rPr>
            <w:noProof/>
            <w:webHidden/>
          </w:rPr>
          <w:t>221</w:t>
        </w:r>
        <w:r w:rsidR="006A28DA">
          <w:rPr>
            <w:noProof/>
            <w:webHidden/>
          </w:rPr>
          <w:fldChar w:fldCharType="end"/>
        </w:r>
      </w:hyperlink>
    </w:p>
    <w:p w14:paraId="5A7FF0FF" w14:textId="77777777" w:rsidR="006A28DA" w:rsidRDefault="00E93FD7">
      <w:pPr>
        <w:pStyle w:val="TOC7"/>
        <w:tabs>
          <w:tab w:val="left" w:pos="2264"/>
          <w:tab w:val="right" w:leader="dot" w:pos="10790"/>
        </w:tabs>
        <w:rPr>
          <w:rFonts w:eastAsiaTheme="minorEastAsia"/>
          <w:noProof/>
        </w:rPr>
      </w:pPr>
      <w:hyperlink w:anchor="_Toc462338787" w:history="1">
        <w:r w:rsidR="006A28DA" w:rsidRPr="00A323E1">
          <w:rPr>
            <w:rStyle w:val="Hyperlink"/>
            <w:noProof/>
          </w:rPr>
          <w:t>2.7.6.11</w:t>
        </w:r>
        <w:r w:rsidR="006A28DA">
          <w:rPr>
            <w:rFonts w:eastAsiaTheme="minorEastAsia"/>
            <w:noProof/>
          </w:rPr>
          <w:tab/>
        </w:r>
        <w:r w:rsidR="006A28DA" w:rsidRPr="00A323E1">
          <w:rPr>
            <w:rStyle w:val="Hyperlink"/>
            <w:noProof/>
          </w:rPr>
          <w:t>746.10 Identify potential utility conflicts</w:t>
        </w:r>
        <w:r w:rsidR="006A28DA">
          <w:rPr>
            <w:noProof/>
            <w:webHidden/>
          </w:rPr>
          <w:tab/>
        </w:r>
        <w:r w:rsidR="006A28DA">
          <w:rPr>
            <w:noProof/>
            <w:webHidden/>
          </w:rPr>
          <w:fldChar w:fldCharType="begin"/>
        </w:r>
        <w:r w:rsidR="006A28DA">
          <w:rPr>
            <w:noProof/>
            <w:webHidden/>
          </w:rPr>
          <w:instrText xml:space="preserve"> PAGEREF _Toc462338787 \h </w:instrText>
        </w:r>
        <w:r w:rsidR="006A28DA">
          <w:rPr>
            <w:noProof/>
            <w:webHidden/>
          </w:rPr>
        </w:r>
        <w:r w:rsidR="006A28DA">
          <w:rPr>
            <w:noProof/>
            <w:webHidden/>
          </w:rPr>
          <w:fldChar w:fldCharType="separate"/>
        </w:r>
        <w:r w:rsidR="006A28DA">
          <w:rPr>
            <w:noProof/>
            <w:webHidden/>
          </w:rPr>
          <w:t>221</w:t>
        </w:r>
        <w:r w:rsidR="006A28DA">
          <w:rPr>
            <w:noProof/>
            <w:webHidden/>
          </w:rPr>
          <w:fldChar w:fldCharType="end"/>
        </w:r>
      </w:hyperlink>
    </w:p>
    <w:p w14:paraId="5A7FF100" w14:textId="77777777" w:rsidR="006A28DA" w:rsidRDefault="00E93FD7">
      <w:pPr>
        <w:pStyle w:val="TOC7"/>
        <w:tabs>
          <w:tab w:val="left" w:pos="2264"/>
          <w:tab w:val="right" w:leader="dot" w:pos="10790"/>
        </w:tabs>
        <w:rPr>
          <w:rFonts w:eastAsiaTheme="minorEastAsia"/>
          <w:noProof/>
        </w:rPr>
      </w:pPr>
      <w:hyperlink w:anchor="_Toc462338788" w:history="1">
        <w:r w:rsidR="006A28DA" w:rsidRPr="00A323E1">
          <w:rPr>
            <w:rStyle w:val="Hyperlink"/>
            <w:noProof/>
          </w:rPr>
          <w:t>2.7.6.12</w:t>
        </w:r>
        <w:r w:rsidR="006A28DA">
          <w:rPr>
            <w:rFonts w:eastAsiaTheme="minorEastAsia"/>
            <w:noProof/>
          </w:rPr>
          <w:tab/>
        </w:r>
        <w:r w:rsidR="006A28DA" w:rsidRPr="00A323E1">
          <w:rPr>
            <w:rStyle w:val="Hyperlink"/>
            <w:noProof/>
          </w:rPr>
          <w:t>746.11 1078 Project Plan Process</w:t>
        </w:r>
        <w:r w:rsidR="006A28DA">
          <w:rPr>
            <w:noProof/>
            <w:webHidden/>
          </w:rPr>
          <w:tab/>
        </w:r>
        <w:r w:rsidR="006A28DA">
          <w:rPr>
            <w:noProof/>
            <w:webHidden/>
          </w:rPr>
          <w:fldChar w:fldCharType="begin"/>
        </w:r>
        <w:r w:rsidR="006A28DA">
          <w:rPr>
            <w:noProof/>
            <w:webHidden/>
          </w:rPr>
          <w:instrText xml:space="preserve"> PAGEREF _Toc462338788 \h </w:instrText>
        </w:r>
        <w:r w:rsidR="006A28DA">
          <w:rPr>
            <w:noProof/>
            <w:webHidden/>
          </w:rPr>
        </w:r>
        <w:r w:rsidR="006A28DA">
          <w:rPr>
            <w:noProof/>
            <w:webHidden/>
          </w:rPr>
          <w:fldChar w:fldCharType="separate"/>
        </w:r>
        <w:r w:rsidR="006A28DA">
          <w:rPr>
            <w:noProof/>
            <w:webHidden/>
          </w:rPr>
          <w:t>222</w:t>
        </w:r>
        <w:r w:rsidR="006A28DA">
          <w:rPr>
            <w:noProof/>
            <w:webHidden/>
          </w:rPr>
          <w:fldChar w:fldCharType="end"/>
        </w:r>
      </w:hyperlink>
    </w:p>
    <w:p w14:paraId="5A7FF101" w14:textId="77777777" w:rsidR="006A28DA" w:rsidRDefault="00E93FD7">
      <w:pPr>
        <w:pStyle w:val="TOC7"/>
        <w:tabs>
          <w:tab w:val="left" w:pos="2264"/>
          <w:tab w:val="right" w:leader="dot" w:pos="10790"/>
        </w:tabs>
        <w:rPr>
          <w:rFonts w:eastAsiaTheme="minorEastAsia"/>
          <w:noProof/>
        </w:rPr>
      </w:pPr>
      <w:hyperlink w:anchor="_Toc462338789" w:history="1">
        <w:r w:rsidR="006A28DA" w:rsidRPr="00A323E1">
          <w:rPr>
            <w:rStyle w:val="Hyperlink"/>
            <w:noProof/>
          </w:rPr>
          <w:t>2.7.6.13</w:t>
        </w:r>
        <w:r w:rsidR="006A28DA">
          <w:rPr>
            <w:rFonts w:eastAsiaTheme="minorEastAsia"/>
            <w:noProof/>
          </w:rPr>
          <w:tab/>
        </w:r>
        <w:r w:rsidR="006A28DA" w:rsidRPr="00A323E1">
          <w:rPr>
            <w:rStyle w:val="Hyperlink"/>
            <w:noProof/>
          </w:rPr>
          <w:t>746.12 1078 Compensable Process</w:t>
        </w:r>
        <w:r w:rsidR="006A28DA">
          <w:rPr>
            <w:noProof/>
            <w:webHidden/>
          </w:rPr>
          <w:tab/>
        </w:r>
        <w:r w:rsidR="006A28DA">
          <w:rPr>
            <w:noProof/>
            <w:webHidden/>
          </w:rPr>
          <w:fldChar w:fldCharType="begin"/>
        </w:r>
        <w:r w:rsidR="006A28DA">
          <w:rPr>
            <w:noProof/>
            <w:webHidden/>
          </w:rPr>
          <w:instrText xml:space="preserve"> PAGEREF _Toc462338789 \h </w:instrText>
        </w:r>
        <w:r w:rsidR="006A28DA">
          <w:rPr>
            <w:noProof/>
            <w:webHidden/>
          </w:rPr>
        </w:r>
        <w:r w:rsidR="006A28DA">
          <w:rPr>
            <w:noProof/>
            <w:webHidden/>
          </w:rPr>
          <w:fldChar w:fldCharType="separate"/>
        </w:r>
        <w:r w:rsidR="006A28DA">
          <w:rPr>
            <w:noProof/>
            <w:webHidden/>
          </w:rPr>
          <w:t>222</w:t>
        </w:r>
        <w:r w:rsidR="006A28DA">
          <w:rPr>
            <w:noProof/>
            <w:webHidden/>
          </w:rPr>
          <w:fldChar w:fldCharType="end"/>
        </w:r>
      </w:hyperlink>
    </w:p>
    <w:p w14:paraId="5A7FF102" w14:textId="77777777" w:rsidR="006A28DA" w:rsidRDefault="00E93FD7">
      <w:pPr>
        <w:pStyle w:val="TOC7"/>
        <w:tabs>
          <w:tab w:val="left" w:pos="2264"/>
          <w:tab w:val="right" w:leader="dot" w:pos="10790"/>
        </w:tabs>
        <w:rPr>
          <w:rFonts w:eastAsiaTheme="minorEastAsia"/>
          <w:noProof/>
        </w:rPr>
      </w:pPr>
      <w:hyperlink w:anchor="_Toc462338790" w:history="1">
        <w:r w:rsidR="006A28DA" w:rsidRPr="00A323E1">
          <w:rPr>
            <w:rStyle w:val="Hyperlink"/>
            <w:noProof/>
          </w:rPr>
          <w:t>2.7.6.14</w:t>
        </w:r>
        <w:r w:rsidR="006A28DA">
          <w:rPr>
            <w:rFonts w:eastAsiaTheme="minorEastAsia"/>
            <w:noProof/>
          </w:rPr>
          <w:tab/>
        </w:r>
        <w:r w:rsidR="006A28DA" w:rsidRPr="00A323E1">
          <w:rPr>
            <w:rStyle w:val="Hyperlink"/>
            <w:noProof/>
          </w:rPr>
          <w:t>746.13 Plan changes</w:t>
        </w:r>
        <w:r w:rsidR="006A28DA">
          <w:rPr>
            <w:noProof/>
            <w:webHidden/>
          </w:rPr>
          <w:tab/>
        </w:r>
        <w:r w:rsidR="006A28DA">
          <w:rPr>
            <w:noProof/>
            <w:webHidden/>
          </w:rPr>
          <w:fldChar w:fldCharType="begin"/>
        </w:r>
        <w:r w:rsidR="006A28DA">
          <w:rPr>
            <w:noProof/>
            <w:webHidden/>
          </w:rPr>
          <w:instrText xml:space="preserve"> PAGEREF _Toc462338790 \h </w:instrText>
        </w:r>
        <w:r w:rsidR="006A28DA">
          <w:rPr>
            <w:noProof/>
            <w:webHidden/>
          </w:rPr>
        </w:r>
        <w:r w:rsidR="006A28DA">
          <w:rPr>
            <w:noProof/>
            <w:webHidden/>
          </w:rPr>
          <w:fldChar w:fldCharType="separate"/>
        </w:r>
        <w:r w:rsidR="006A28DA">
          <w:rPr>
            <w:noProof/>
            <w:webHidden/>
          </w:rPr>
          <w:t>222</w:t>
        </w:r>
        <w:r w:rsidR="006A28DA">
          <w:rPr>
            <w:noProof/>
            <w:webHidden/>
          </w:rPr>
          <w:fldChar w:fldCharType="end"/>
        </w:r>
      </w:hyperlink>
    </w:p>
    <w:p w14:paraId="5A7FF103" w14:textId="77777777" w:rsidR="006A28DA" w:rsidRDefault="00E93FD7">
      <w:pPr>
        <w:pStyle w:val="TOC7"/>
        <w:tabs>
          <w:tab w:val="left" w:pos="2264"/>
          <w:tab w:val="right" w:leader="dot" w:pos="10790"/>
        </w:tabs>
        <w:rPr>
          <w:rFonts w:eastAsiaTheme="minorEastAsia"/>
          <w:noProof/>
        </w:rPr>
      </w:pPr>
      <w:hyperlink w:anchor="_Toc462338791" w:history="1">
        <w:r w:rsidR="006A28DA" w:rsidRPr="00A323E1">
          <w:rPr>
            <w:rStyle w:val="Hyperlink"/>
            <w:noProof/>
          </w:rPr>
          <w:t>2.7.6.15</w:t>
        </w:r>
        <w:r w:rsidR="006A28DA">
          <w:rPr>
            <w:rFonts w:eastAsiaTheme="minorEastAsia"/>
            <w:noProof/>
          </w:rPr>
          <w:tab/>
        </w:r>
        <w:r w:rsidR="006A28DA" w:rsidRPr="00A323E1">
          <w:rPr>
            <w:rStyle w:val="Hyperlink"/>
            <w:noProof/>
          </w:rPr>
          <w:t>746.14 Reviews of utility work plans</w:t>
        </w:r>
        <w:r w:rsidR="006A28DA">
          <w:rPr>
            <w:noProof/>
            <w:webHidden/>
          </w:rPr>
          <w:tab/>
        </w:r>
        <w:r w:rsidR="006A28DA">
          <w:rPr>
            <w:noProof/>
            <w:webHidden/>
          </w:rPr>
          <w:fldChar w:fldCharType="begin"/>
        </w:r>
        <w:r w:rsidR="006A28DA">
          <w:rPr>
            <w:noProof/>
            <w:webHidden/>
          </w:rPr>
          <w:instrText xml:space="preserve"> PAGEREF _Toc462338791 \h </w:instrText>
        </w:r>
        <w:r w:rsidR="006A28DA">
          <w:rPr>
            <w:noProof/>
            <w:webHidden/>
          </w:rPr>
        </w:r>
        <w:r w:rsidR="006A28DA">
          <w:rPr>
            <w:noProof/>
            <w:webHidden/>
          </w:rPr>
          <w:fldChar w:fldCharType="separate"/>
        </w:r>
        <w:r w:rsidR="006A28DA">
          <w:rPr>
            <w:noProof/>
            <w:webHidden/>
          </w:rPr>
          <w:t>223</w:t>
        </w:r>
        <w:r w:rsidR="006A28DA">
          <w:rPr>
            <w:noProof/>
            <w:webHidden/>
          </w:rPr>
          <w:fldChar w:fldCharType="end"/>
        </w:r>
      </w:hyperlink>
    </w:p>
    <w:p w14:paraId="5A7FF104" w14:textId="77777777" w:rsidR="006A28DA" w:rsidRDefault="00E93FD7">
      <w:pPr>
        <w:pStyle w:val="TOC7"/>
        <w:tabs>
          <w:tab w:val="left" w:pos="2264"/>
          <w:tab w:val="right" w:leader="dot" w:pos="10790"/>
        </w:tabs>
        <w:rPr>
          <w:rFonts w:eastAsiaTheme="minorEastAsia"/>
          <w:noProof/>
        </w:rPr>
      </w:pPr>
      <w:hyperlink w:anchor="_Toc462338792" w:history="1">
        <w:r w:rsidR="006A28DA" w:rsidRPr="00A323E1">
          <w:rPr>
            <w:rStyle w:val="Hyperlink"/>
            <w:noProof/>
          </w:rPr>
          <w:t>2.7.6.16</w:t>
        </w:r>
        <w:r w:rsidR="006A28DA">
          <w:rPr>
            <w:rFonts w:eastAsiaTheme="minorEastAsia"/>
            <w:noProof/>
          </w:rPr>
          <w:tab/>
        </w:r>
        <w:r w:rsidR="006A28DA" w:rsidRPr="00A323E1">
          <w:rPr>
            <w:rStyle w:val="Hyperlink"/>
            <w:noProof/>
          </w:rPr>
          <w:t>746.15 Create or review utility special provisions</w:t>
        </w:r>
        <w:r w:rsidR="006A28DA">
          <w:rPr>
            <w:noProof/>
            <w:webHidden/>
          </w:rPr>
          <w:tab/>
        </w:r>
        <w:r w:rsidR="006A28DA">
          <w:rPr>
            <w:noProof/>
            <w:webHidden/>
          </w:rPr>
          <w:fldChar w:fldCharType="begin"/>
        </w:r>
        <w:r w:rsidR="006A28DA">
          <w:rPr>
            <w:noProof/>
            <w:webHidden/>
          </w:rPr>
          <w:instrText xml:space="preserve"> PAGEREF _Toc462338792 \h </w:instrText>
        </w:r>
        <w:r w:rsidR="006A28DA">
          <w:rPr>
            <w:noProof/>
            <w:webHidden/>
          </w:rPr>
        </w:r>
        <w:r w:rsidR="006A28DA">
          <w:rPr>
            <w:noProof/>
            <w:webHidden/>
          </w:rPr>
          <w:fldChar w:fldCharType="separate"/>
        </w:r>
        <w:r w:rsidR="006A28DA">
          <w:rPr>
            <w:noProof/>
            <w:webHidden/>
          </w:rPr>
          <w:t>223</w:t>
        </w:r>
        <w:r w:rsidR="006A28DA">
          <w:rPr>
            <w:noProof/>
            <w:webHidden/>
          </w:rPr>
          <w:fldChar w:fldCharType="end"/>
        </w:r>
      </w:hyperlink>
    </w:p>
    <w:p w14:paraId="5A7FF105" w14:textId="77777777" w:rsidR="006A28DA" w:rsidRDefault="00E93FD7">
      <w:pPr>
        <w:pStyle w:val="TOC7"/>
        <w:tabs>
          <w:tab w:val="left" w:pos="2264"/>
          <w:tab w:val="right" w:leader="dot" w:pos="10790"/>
        </w:tabs>
        <w:rPr>
          <w:rFonts w:eastAsiaTheme="minorEastAsia"/>
          <w:noProof/>
        </w:rPr>
      </w:pPr>
      <w:hyperlink w:anchor="_Toc462338793" w:history="1">
        <w:r w:rsidR="006A28DA" w:rsidRPr="00A323E1">
          <w:rPr>
            <w:rStyle w:val="Hyperlink"/>
            <w:noProof/>
          </w:rPr>
          <w:t>2.7.6.17</w:t>
        </w:r>
        <w:r w:rsidR="006A28DA">
          <w:rPr>
            <w:rFonts w:eastAsiaTheme="minorEastAsia"/>
            <w:noProof/>
          </w:rPr>
          <w:tab/>
        </w:r>
        <w:r w:rsidR="006A28DA" w:rsidRPr="00A323E1">
          <w:rPr>
            <w:rStyle w:val="Hyperlink"/>
            <w:noProof/>
          </w:rPr>
          <w:t>746.16 Execute utility agreements</w:t>
        </w:r>
        <w:r w:rsidR="006A28DA">
          <w:rPr>
            <w:noProof/>
            <w:webHidden/>
          </w:rPr>
          <w:tab/>
        </w:r>
        <w:r w:rsidR="006A28DA">
          <w:rPr>
            <w:noProof/>
            <w:webHidden/>
          </w:rPr>
          <w:fldChar w:fldCharType="begin"/>
        </w:r>
        <w:r w:rsidR="006A28DA">
          <w:rPr>
            <w:noProof/>
            <w:webHidden/>
          </w:rPr>
          <w:instrText xml:space="preserve"> PAGEREF _Toc462338793 \h </w:instrText>
        </w:r>
        <w:r w:rsidR="006A28DA">
          <w:rPr>
            <w:noProof/>
            <w:webHidden/>
          </w:rPr>
        </w:r>
        <w:r w:rsidR="006A28DA">
          <w:rPr>
            <w:noProof/>
            <w:webHidden/>
          </w:rPr>
          <w:fldChar w:fldCharType="separate"/>
        </w:r>
        <w:r w:rsidR="006A28DA">
          <w:rPr>
            <w:noProof/>
            <w:webHidden/>
          </w:rPr>
          <w:t>224</w:t>
        </w:r>
        <w:r w:rsidR="006A28DA">
          <w:rPr>
            <w:noProof/>
            <w:webHidden/>
          </w:rPr>
          <w:fldChar w:fldCharType="end"/>
        </w:r>
      </w:hyperlink>
    </w:p>
    <w:p w14:paraId="5A7FF106" w14:textId="77777777" w:rsidR="006A28DA" w:rsidRDefault="00E93FD7">
      <w:pPr>
        <w:pStyle w:val="TOC7"/>
        <w:tabs>
          <w:tab w:val="left" w:pos="2264"/>
          <w:tab w:val="right" w:leader="dot" w:pos="10790"/>
        </w:tabs>
        <w:rPr>
          <w:rFonts w:eastAsiaTheme="minorEastAsia"/>
          <w:noProof/>
        </w:rPr>
      </w:pPr>
      <w:hyperlink w:anchor="_Toc462338794" w:history="1">
        <w:r w:rsidR="006A28DA" w:rsidRPr="00A323E1">
          <w:rPr>
            <w:rStyle w:val="Hyperlink"/>
            <w:noProof/>
          </w:rPr>
          <w:t>2.7.6.18</w:t>
        </w:r>
        <w:r w:rsidR="006A28DA">
          <w:rPr>
            <w:rFonts w:eastAsiaTheme="minorEastAsia"/>
            <w:noProof/>
          </w:rPr>
          <w:tab/>
        </w:r>
        <w:r w:rsidR="006A28DA" w:rsidRPr="00A323E1">
          <w:rPr>
            <w:rStyle w:val="Hyperlink"/>
            <w:noProof/>
          </w:rPr>
          <w:t>746.17 Work plan approval and start work notice process</w:t>
        </w:r>
        <w:r w:rsidR="006A28DA">
          <w:rPr>
            <w:noProof/>
            <w:webHidden/>
          </w:rPr>
          <w:tab/>
        </w:r>
        <w:r w:rsidR="006A28DA">
          <w:rPr>
            <w:noProof/>
            <w:webHidden/>
          </w:rPr>
          <w:fldChar w:fldCharType="begin"/>
        </w:r>
        <w:r w:rsidR="006A28DA">
          <w:rPr>
            <w:noProof/>
            <w:webHidden/>
          </w:rPr>
          <w:instrText xml:space="preserve"> PAGEREF _Toc462338794 \h </w:instrText>
        </w:r>
        <w:r w:rsidR="006A28DA">
          <w:rPr>
            <w:noProof/>
            <w:webHidden/>
          </w:rPr>
        </w:r>
        <w:r w:rsidR="006A28DA">
          <w:rPr>
            <w:noProof/>
            <w:webHidden/>
          </w:rPr>
          <w:fldChar w:fldCharType="separate"/>
        </w:r>
        <w:r w:rsidR="006A28DA">
          <w:rPr>
            <w:noProof/>
            <w:webHidden/>
          </w:rPr>
          <w:t>224</w:t>
        </w:r>
        <w:r w:rsidR="006A28DA">
          <w:rPr>
            <w:noProof/>
            <w:webHidden/>
          </w:rPr>
          <w:fldChar w:fldCharType="end"/>
        </w:r>
      </w:hyperlink>
    </w:p>
    <w:p w14:paraId="5A7FF107" w14:textId="77777777" w:rsidR="006A28DA" w:rsidRDefault="00E93FD7">
      <w:pPr>
        <w:pStyle w:val="TOC7"/>
        <w:tabs>
          <w:tab w:val="left" w:pos="2264"/>
          <w:tab w:val="right" w:leader="dot" w:pos="10790"/>
        </w:tabs>
        <w:rPr>
          <w:rFonts w:eastAsiaTheme="minorEastAsia"/>
          <w:noProof/>
        </w:rPr>
      </w:pPr>
      <w:hyperlink w:anchor="_Toc462338795" w:history="1">
        <w:r w:rsidR="006A28DA" w:rsidRPr="00A323E1">
          <w:rPr>
            <w:rStyle w:val="Hyperlink"/>
            <w:noProof/>
          </w:rPr>
          <w:t>2.7.6.19</w:t>
        </w:r>
        <w:r w:rsidR="006A28DA">
          <w:rPr>
            <w:rFonts w:eastAsiaTheme="minorEastAsia"/>
            <w:noProof/>
          </w:rPr>
          <w:tab/>
        </w:r>
        <w:r w:rsidR="006A28DA" w:rsidRPr="00A323E1">
          <w:rPr>
            <w:rStyle w:val="Hyperlink"/>
            <w:noProof/>
          </w:rPr>
          <w:t>746.18 Permitting Process</w:t>
        </w:r>
        <w:r w:rsidR="006A28DA">
          <w:rPr>
            <w:noProof/>
            <w:webHidden/>
          </w:rPr>
          <w:tab/>
        </w:r>
        <w:r w:rsidR="006A28DA">
          <w:rPr>
            <w:noProof/>
            <w:webHidden/>
          </w:rPr>
          <w:fldChar w:fldCharType="begin"/>
        </w:r>
        <w:r w:rsidR="006A28DA">
          <w:rPr>
            <w:noProof/>
            <w:webHidden/>
          </w:rPr>
          <w:instrText xml:space="preserve"> PAGEREF _Toc462338795 \h </w:instrText>
        </w:r>
        <w:r w:rsidR="006A28DA">
          <w:rPr>
            <w:noProof/>
            <w:webHidden/>
          </w:rPr>
        </w:r>
        <w:r w:rsidR="006A28DA">
          <w:rPr>
            <w:noProof/>
            <w:webHidden/>
          </w:rPr>
          <w:fldChar w:fldCharType="separate"/>
        </w:r>
        <w:r w:rsidR="006A28DA">
          <w:rPr>
            <w:noProof/>
            <w:webHidden/>
          </w:rPr>
          <w:t>224</w:t>
        </w:r>
        <w:r w:rsidR="006A28DA">
          <w:rPr>
            <w:noProof/>
            <w:webHidden/>
          </w:rPr>
          <w:fldChar w:fldCharType="end"/>
        </w:r>
      </w:hyperlink>
    </w:p>
    <w:p w14:paraId="5A7FF108" w14:textId="77777777" w:rsidR="006A28DA" w:rsidRDefault="00E93FD7">
      <w:pPr>
        <w:pStyle w:val="TOC7"/>
        <w:tabs>
          <w:tab w:val="left" w:pos="2264"/>
          <w:tab w:val="right" w:leader="dot" w:pos="10790"/>
        </w:tabs>
        <w:rPr>
          <w:rFonts w:eastAsiaTheme="minorEastAsia"/>
          <w:noProof/>
        </w:rPr>
      </w:pPr>
      <w:hyperlink w:anchor="_Toc462338796" w:history="1">
        <w:r w:rsidR="006A28DA" w:rsidRPr="00A323E1">
          <w:rPr>
            <w:rStyle w:val="Hyperlink"/>
            <w:noProof/>
          </w:rPr>
          <w:t>2.7.6.20</w:t>
        </w:r>
        <w:r w:rsidR="006A28DA">
          <w:rPr>
            <w:rFonts w:eastAsiaTheme="minorEastAsia"/>
            <w:noProof/>
          </w:rPr>
          <w:tab/>
        </w:r>
        <w:r w:rsidR="006A28DA" w:rsidRPr="00A323E1">
          <w:rPr>
            <w:rStyle w:val="Hyperlink"/>
            <w:noProof/>
          </w:rPr>
          <w:t>746.19 PS&amp;E Review</w:t>
        </w:r>
        <w:r w:rsidR="006A28DA">
          <w:rPr>
            <w:noProof/>
            <w:webHidden/>
          </w:rPr>
          <w:tab/>
        </w:r>
        <w:r w:rsidR="006A28DA">
          <w:rPr>
            <w:noProof/>
            <w:webHidden/>
          </w:rPr>
          <w:fldChar w:fldCharType="begin"/>
        </w:r>
        <w:r w:rsidR="006A28DA">
          <w:rPr>
            <w:noProof/>
            <w:webHidden/>
          </w:rPr>
          <w:instrText xml:space="preserve"> PAGEREF _Toc462338796 \h </w:instrText>
        </w:r>
        <w:r w:rsidR="006A28DA">
          <w:rPr>
            <w:noProof/>
            <w:webHidden/>
          </w:rPr>
        </w:r>
        <w:r w:rsidR="006A28DA">
          <w:rPr>
            <w:noProof/>
            <w:webHidden/>
          </w:rPr>
          <w:fldChar w:fldCharType="separate"/>
        </w:r>
        <w:r w:rsidR="006A28DA">
          <w:rPr>
            <w:noProof/>
            <w:webHidden/>
          </w:rPr>
          <w:t>225</w:t>
        </w:r>
        <w:r w:rsidR="006A28DA">
          <w:rPr>
            <w:noProof/>
            <w:webHidden/>
          </w:rPr>
          <w:fldChar w:fldCharType="end"/>
        </w:r>
      </w:hyperlink>
    </w:p>
    <w:p w14:paraId="5A7FF109" w14:textId="77777777" w:rsidR="006A28DA" w:rsidRDefault="00E93FD7">
      <w:pPr>
        <w:pStyle w:val="TOC7"/>
        <w:tabs>
          <w:tab w:val="left" w:pos="2264"/>
          <w:tab w:val="right" w:leader="dot" w:pos="10790"/>
        </w:tabs>
        <w:rPr>
          <w:rFonts w:eastAsiaTheme="minorEastAsia"/>
          <w:noProof/>
        </w:rPr>
      </w:pPr>
      <w:hyperlink w:anchor="_Toc462338797" w:history="1">
        <w:r w:rsidR="006A28DA" w:rsidRPr="00A323E1">
          <w:rPr>
            <w:rStyle w:val="Hyperlink"/>
            <w:noProof/>
          </w:rPr>
          <w:t>2.7.6.21</w:t>
        </w:r>
        <w:r w:rsidR="006A28DA">
          <w:rPr>
            <w:rFonts w:eastAsiaTheme="minorEastAsia"/>
            <w:noProof/>
          </w:rPr>
          <w:tab/>
        </w:r>
        <w:r w:rsidR="006A28DA" w:rsidRPr="00A323E1">
          <w:rPr>
            <w:rStyle w:val="Hyperlink"/>
            <w:noProof/>
          </w:rPr>
          <w:t>746.20 Post PS&amp;E activities</w:t>
        </w:r>
        <w:r w:rsidR="006A28DA">
          <w:rPr>
            <w:noProof/>
            <w:webHidden/>
          </w:rPr>
          <w:tab/>
        </w:r>
        <w:r w:rsidR="006A28DA">
          <w:rPr>
            <w:noProof/>
            <w:webHidden/>
          </w:rPr>
          <w:fldChar w:fldCharType="begin"/>
        </w:r>
        <w:r w:rsidR="006A28DA">
          <w:rPr>
            <w:noProof/>
            <w:webHidden/>
          </w:rPr>
          <w:instrText xml:space="preserve"> PAGEREF _Toc462338797 \h </w:instrText>
        </w:r>
        <w:r w:rsidR="006A28DA">
          <w:rPr>
            <w:noProof/>
            <w:webHidden/>
          </w:rPr>
        </w:r>
        <w:r w:rsidR="006A28DA">
          <w:rPr>
            <w:noProof/>
            <w:webHidden/>
          </w:rPr>
          <w:fldChar w:fldCharType="separate"/>
        </w:r>
        <w:r w:rsidR="006A28DA">
          <w:rPr>
            <w:noProof/>
            <w:webHidden/>
          </w:rPr>
          <w:t>225</w:t>
        </w:r>
        <w:r w:rsidR="006A28DA">
          <w:rPr>
            <w:noProof/>
            <w:webHidden/>
          </w:rPr>
          <w:fldChar w:fldCharType="end"/>
        </w:r>
      </w:hyperlink>
    </w:p>
    <w:p w14:paraId="5A7FF10A" w14:textId="77777777" w:rsidR="006A28DA" w:rsidRDefault="00E93FD7">
      <w:pPr>
        <w:pStyle w:val="TOC7"/>
        <w:tabs>
          <w:tab w:val="left" w:pos="2264"/>
          <w:tab w:val="right" w:leader="dot" w:pos="10790"/>
        </w:tabs>
        <w:rPr>
          <w:rFonts w:eastAsiaTheme="minorEastAsia"/>
          <w:noProof/>
        </w:rPr>
      </w:pPr>
      <w:hyperlink w:anchor="_Toc462338798" w:history="1">
        <w:r w:rsidR="006A28DA" w:rsidRPr="00A323E1">
          <w:rPr>
            <w:rStyle w:val="Hyperlink"/>
            <w:noProof/>
          </w:rPr>
          <w:t>2.7.6.22</w:t>
        </w:r>
        <w:r w:rsidR="006A28DA">
          <w:rPr>
            <w:rFonts w:eastAsiaTheme="minorEastAsia"/>
            <w:noProof/>
          </w:rPr>
          <w:tab/>
        </w:r>
        <w:r w:rsidR="006A28DA" w:rsidRPr="00A323E1">
          <w:rPr>
            <w:rStyle w:val="Hyperlink"/>
            <w:noProof/>
          </w:rPr>
          <w:t>746.21 Construction support</w:t>
        </w:r>
        <w:r w:rsidR="006A28DA">
          <w:rPr>
            <w:noProof/>
            <w:webHidden/>
          </w:rPr>
          <w:tab/>
        </w:r>
        <w:r w:rsidR="006A28DA">
          <w:rPr>
            <w:noProof/>
            <w:webHidden/>
          </w:rPr>
          <w:fldChar w:fldCharType="begin"/>
        </w:r>
        <w:r w:rsidR="006A28DA">
          <w:rPr>
            <w:noProof/>
            <w:webHidden/>
          </w:rPr>
          <w:instrText xml:space="preserve"> PAGEREF _Toc462338798 \h </w:instrText>
        </w:r>
        <w:r w:rsidR="006A28DA">
          <w:rPr>
            <w:noProof/>
            <w:webHidden/>
          </w:rPr>
        </w:r>
        <w:r w:rsidR="006A28DA">
          <w:rPr>
            <w:noProof/>
            <w:webHidden/>
          </w:rPr>
          <w:fldChar w:fldCharType="separate"/>
        </w:r>
        <w:r w:rsidR="006A28DA">
          <w:rPr>
            <w:noProof/>
            <w:webHidden/>
          </w:rPr>
          <w:t>225</w:t>
        </w:r>
        <w:r w:rsidR="006A28DA">
          <w:rPr>
            <w:noProof/>
            <w:webHidden/>
          </w:rPr>
          <w:fldChar w:fldCharType="end"/>
        </w:r>
      </w:hyperlink>
    </w:p>
    <w:p w14:paraId="5A7FF10B" w14:textId="77777777" w:rsidR="006A28DA" w:rsidRDefault="00E93FD7">
      <w:pPr>
        <w:pStyle w:val="TOC7"/>
        <w:tabs>
          <w:tab w:val="left" w:pos="2264"/>
          <w:tab w:val="right" w:leader="dot" w:pos="10790"/>
        </w:tabs>
        <w:rPr>
          <w:rFonts w:eastAsiaTheme="minorEastAsia"/>
          <w:noProof/>
        </w:rPr>
      </w:pPr>
      <w:hyperlink w:anchor="_Toc462338799" w:history="1">
        <w:r w:rsidR="006A28DA" w:rsidRPr="00A323E1">
          <w:rPr>
            <w:rStyle w:val="Hyperlink"/>
            <w:noProof/>
          </w:rPr>
          <w:t>2.7.6.23</w:t>
        </w:r>
        <w:r w:rsidR="006A28DA">
          <w:rPr>
            <w:rFonts w:eastAsiaTheme="minorEastAsia"/>
            <w:noProof/>
          </w:rPr>
          <w:tab/>
        </w:r>
        <w:r w:rsidR="006A28DA" w:rsidRPr="00A323E1">
          <w:rPr>
            <w:rStyle w:val="Hyperlink"/>
            <w:noProof/>
          </w:rPr>
          <w:t>746.22 Utility invoicing</w:t>
        </w:r>
        <w:r w:rsidR="006A28DA">
          <w:rPr>
            <w:noProof/>
            <w:webHidden/>
          </w:rPr>
          <w:tab/>
        </w:r>
        <w:r w:rsidR="006A28DA">
          <w:rPr>
            <w:noProof/>
            <w:webHidden/>
          </w:rPr>
          <w:fldChar w:fldCharType="begin"/>
        </w:r>
        <w:r w:rsidR="006A28DA">
          <w:rPr>
            <w:noProof/>
            <w:webHidden/>
          </w:rPr>
          <w:instrText xml:space="preserve"> PAGEREF _Toc462338799 \h </w:instrText>
        </w:r>
        <w:r w:rsidR="006A28DA">
          <w:rPr>
            <w:noProof/>
            <w:webHidden/>
          </w:rPr>
        </w:r>
        <w:r w:rsidR="006A28DA">
          <w:rPr>
            <w:noProof/>
            <w:webHidden/>
          </w:rPr>
          <w:fldChar w:fldCharType="separate"/>
        </w:r>
        <w:r w:rsidR="006A28DA">
          <w:rPr>
            <w:noProof/>
            <w:webHidden/>
          </w:rPr>
          <w:t>226</w:t>
        </w:r>
        <w:r w:rsidR="006A28DA">
          <w:rPr>
            <w:noProof/>
            <w:webHidden/>
          </w:rPr>
          <w:fldChar w:fldCharType="end"/>
        </w:r>
      </w:hyperlink>
    </w:p>
    <w:p w14:paraId="5A7FF10C" w14:textId="77777777" w:rsidR="006A28DA" w:rsidRDefault="00E93FD7">
      <w:pPr>
        <w:pStyle w:val="TOC6"/>
        <w:tabs>
          <w:tab w:val="left" w:pos="1766"/>
          <w:tab w:val="right" w:leader="dot" w:pos="10790"/>
        </w:tabs>
        <w:rPr>
          <w:rFonts w:eastAsiaTheme="minorEastAsia"/>
          <w:noProof/>
        </w:rPr>
      </w:pPr>
      <w:hyperlink w:anchor="_Toc462338800" w:history="1">
        <w:r w:rsidR="006A28DA" w:rsidRPr="00A323E1">
          <w:rPr>
            <w:rStyle w:val="Hyperlink"/>
            <w:noProof/>
          </w:rPr>
          <w:t>2.7.7</w:t>
        </w:r>
        <w:r w:rsidR="006A28DA">
          <w:rPr>
            <w:rFonts w:eastAsiaTheme="minorEastAsia"/>
            <w:noProof/>
          </w:rPr>
          <w:tab/>
        </w:r>
        <w:r w:rsidR="006A28DA" w:rsidRPr="00A323E1">
          <w:rPr>
            <w:rStyle w:val="Hyperlink"/>
            <w:noProof/>
          </w:rPr>
          <w:t xml:space="preserve">847 Coordinate Railroad </w:t>
        </w:r>
        <w:r w:rsidR="006A28DA" w:rsidRPr="00A323E1">
          <w:rPr>
            <w:rStyle w:val="Hyperlink"/>
            <w:i/>
            <w:noProof/>
          </w:rPr>
          <w:t>(6/15/16)</w:t>
        </w:r>
        <w:r w:rsidR="006A28DA">
          <w:rPr>
            <w:noProof/>
            <w:webHidden/>
          </w:rPr>
          <w:tab/>
        </w:r>
        <w:r w:rsidR="006A28DA">
          <w:rPr>
            <w:noProof/>
            <w:webHidden/>
          </w:rPr>
          <w:fldChar w:fldCharType="begin"/>
        </w:r>
        <w:r w:rsidR="006A28DA">
          <w:rPr>
            <w:noProof/>
            <w:webHidden/>
          </w:rPr>
          <w:instrText xml:space="preserve"> PAGEREF _Toc462338800 \h </w:instrText>
        </w:r>
        <w:r w:rsidR="006A28DA">
          <w:rPr>
            <w:noProof/>
            <w:webHidden/>
          </w:rPr>
        </w:r>
        <w:r w:rsidR="006A28DA">
          <w:rPr>
            <w:noProof/>
            <w:webHidden/>
          </w:rPr>
          <w:fldChar w:fldCharType="separate"/>
        </w:r>
        <w:r w:rsidR="006A28DA">
          <w:rPr>
            <w:noProof/>
            <w:webHidden/>
          </w:rPr>
          <w:t>226</w:t>
        </w:r>
        <w:r w:rsidR="006A28DA">
          <w:rPr>
            <w:noProof/>
            <w:webHidden/>
          </w:rPr>
          <w:fldChar w:fldCharType="end"/>
        </w:r>
      </w:hyperlink>
    </w:p>
    <w:p w14:paraId="5A7FF10D" w14:textId="77777777" w:rsidR="006A28DA" w:rsidRDefault="00E93FD7">
      <w:pPr>
        <w:pStyle w:val="TOC7"/>
        <w:tabs>
          <w:tab w:val="left" w:pos="2153"/>
          <w:tab w:val="right" w:leader="dot" w:pos="10790"/>
        </w:tabs>
        <w:rPr>
          <w:rFonts w:eastAsiaTheme="minorEastAsia"/>
          <w:noProof/>
        </w:rPr>
      </w:pPr>
      <w:hyperlink w:anchor="_Toc462338801" w:history="1">
        <w:r w:rsidR="006A28DA" w:rsidRPr="00A323E1">
          <w:rPr>
            <w:rStyle w:val="Hyperlink"/>
            <w:noProof/>
          </w:rPr>
          <w:t>2.7.7.1</w:t>
        </w:r>
        <w:r w:rsidR="006A28DA">
          <w:rPr>
            <w:rFonts w:eastAsiaTheme="minorEastAsia"/>
            <w:noProof/>
          </w:rPr>
          <w:tab/>
        </w:r>
        <w:r w:rsidR="006A28DA" w:rsidRPr="00A323E1">
          <w:rPr>
            <w:rStyle w:val="Hyperlink"/>
            <w:noProof/>
          </w:rPr>
          <w:t xml:space="preserve">847.0 Includes activities related to project submittal, railroad coordination meeting, signatures from local agencies, signed agreement (WisDOT and Governor).  Project Management:  all programming </w:t>
        </w:r>
        <w:r w:rsidR="006A28DA" w:rsidRPr="00A323E1">
          <w:rPr>
            <w:rStyle w:val="Hyperlink"/>
            <w:noProof/>
          </w:rPr>
          <w:lastRenderedPageBreak/>
          <w:t>and design related meetings, Federal Railroad Certification, RR special provision preparation, pseTrak sign offs, reporting and 17-60-45 letter.  Railroad Project Management: Scope RR project, load RR project, change management process for RR project, start notice RR project.</w:t>
        </w:r>
        <w:r w:rsidR="006A28DA">
          <w:rPr>
            <w:noProof/>
            <w:webHidden/>
          </w:rPr>
          <w:tab/>
        </w:r>
        <w:r w:rsidR="006A28DA">
          <w:rPr>
            <w:noProof/>
            <w:webHidden/>
          </w:rPr>
          <w:fldChar w:fldCharType="begin"/>
        </w:r>
        <w:r w:rsidR="006A28DA">
          <w:rPr>
            <w:noProof/>
            <w:webHidden/>
          </w:rPr>
          <w:instrText xml:space="preserve"> PAGEREF _Toc462338801 \h </w:instrText>
        </w:r>
        <w:r w:rsidR="006A28DA">
          <w:rPr>
            <w:noProof/>
            <w:webHidden/>
          </w:rPr>
        </w:r>
        <w:r w:rsidR="006A28DA">
          <w:rPr>
            <w:noProof/>
            <w:webHidden/>
          </w:rPr>
          <w:fldChar w:fldCharType="separate"/>
        </w:r>
        <w:r w:rsidR="006A28DA">
          <w:rPr>
            <w:noProof/>
            <w:webHidden/>
          </w:rPr>
          <w:t>226</w:t>
        </w:r>
        <w:r w:rsidR="006A28DA">
          <w:rPr>
            <w:noProof/>
            <w:webHidden/>
          </w:rPr>
          <w:fldChar w:fldCharType="end"/>
        </w:r>
      </w:hyperlink>
    </w:p>
    <w:p w14:paraId="5A7FF10E" w14:textId="77777777" w:rsidR="006A28DA" w:rsidRDefault="00E93FD7">
      <w:pPr>
        <w:pStyle w:val="TOC7"/>
        <w:tabs>
          <w:tab w:val="left" w:pos="2153"/>
          <w:tab w:val="right" w:leader="dot" w:pos="10790"/>
        </w:tabs>
        <w:rPr>
          <w:rFonts w:eastAsiaTheme="minorEastAsia"/>
          <w:noProof/>
        </w:rPr>
      </w:pPr>
      <w:hyperlink w:anchor="_Toc462338802" w:history="1">
        <w:r w:rsidR="006A28DA" w:rsidRPr="00A323E1">
          <w:rPr>
            <w:rStyle w:val="Hyperlink"/>
            <w:noProof/>
          </w:rPr>
          <w:t>2.7.7.2</w:t>
        </w:r>
        <w:r w:rsidR="006A28DA">
          <w:rPr>
            <w:rFonts w:eastAsiaTheme="minorEastAsia"/>
            <w:noProof/>
          </w:rPr>
          <w:tab/>
        </w:r>
        <w:r w:rsidR="006A28DA" w:rsidRPr="00A323E1">
          <w:rPr>
            <w:rStyle w:val="Hyperlink"/>
            <w:noProof/>
          </w:rPr>
          <w:t>847.1 Complete railroad safety training or notification to enter railroad right of way</w:t>
        </w:r>
        <w:r w:rsidR="006A28DA">
          <w:rPr>
            <w:noProof/>
            <w:webHidden/>
          </w:rPr>
          <w:tab/>
        </w:r>
        <w:r w:rsidR="006A28DA">
          <w:rPr>
            <w:noProof/>
            <w:webHidden/>
          </w:rPr>
          <w:fldChar w:fldCharType="begin"/>
        </w:r>
        <w:r w:rsidR="006A28DA">
          <w:rPr>
            <w:noProof/>
            <w:webHidden/>
          </w:rPr>
          <w:instrText xml:space="preserve"> PAGEREF _Toc462338802 \h </w:instrText>
        </w:r>
        <w:r w:rsidR="006A28DA">
          <w:rPr>
            <w:noProof/>
            <w:webHidden/>
          </w:rPr>
        </w:r>
        <w:r w:rsidR="006A28DA">
          <w:rPr>
            <w:noProof/>
            <w:webHidden/>
          </w:rPr>
          <w:fldChar w:fldCharType="separate"/>
        </w:r>
        <w:r w:rsidR="006A28DA">
          <w:rPr>
            <w:noProof/>
            <w:webHidden/>
          </w:rPr>
          <w:t>226</w:t>
        </w:r>
        <w:r w:rsidR="006A28DA">
          <w:rPr>
            <w:noProof/>
            <w:webHidden/>
          </w:rPr>
          <w:fldChar w:fldCharType="end"/>
        </w:r>
      </w:hyperlink>
    </w:p>
    <w:p w14:paraId="5A7FF10F" w14:textId="77777777" w:rsidR="006A28DA" w:rsidRDefault="00E93FD7">
      <w:pPr>
        <w:pStyle w:val="TOC7"/>
        <w:tabs>
          <w:tab w:val="left" w:pos="2153"/>
          <w:tab w:val="right" w:leader="dot" w:pos="10790"/>
        </w:tabs>
        <w:rPr>
          <w:rFonts w:eastAsiaTheme="minorEastAsia"/>
          <w:noProof/>
        </w:rPr>
      </w:pPr>
      <w:hyperlink w:anchor="_Toc462338803" w:history="1">
        <w:r w:rsidR="006A28DA" w:rsidRPr="00A323E1">
          <w:rPr>
            <w:rStyle w:val="Hyperlink"/>
            <w:noProof/>
          </w:rPr>
          <w:t>2.7.7.3</w:t>
        </w:r>
        <w:r w:rsidR="006A28DA">
          <w:rPr>
            <w:rFonts w:eastAsiaTheme="minorEastAsia"/>
            <w:noProof/>
          </w:rPr>
          <w:tab/>
        </w:r>
        <w:r w:rsidR="006A28DA" w:rsidRPr="00A323E1">
          <w:rPr>
            <w:rStyle w:val="Hyperlink"/>
            <w:noProof/>
          </w:rPr>
          <w:t>847.2 Railroad project submittal package</w:t>
        </w:r>
        <w:r w:rsidR="006A28DA">
          <w:rPr>
            <w:noProof/>
            <w:webHidden/>
          </w:rPr>
          <w:tab/>
        </w:r>
        <w:r w:rsidR="006A28DA">
          <w:rPr>
            <w:noProof/>
            <w:webHidden/>
          </w:rPr>
          <w:fldChar w:fldCharType="begin"/>
        </w:r>
        <w:r w:rsidR="006A28DA">
          <w:rPr>
            <w:noProof/>
            <w:webHidden/>
          </w:rPr>
          <w:instrText xml:space="preserve"> PAGEREF _Toc462338803 \h </w:instrText>
        </w:r>
        <w:r w:rsidR="006A28DA">
          <w:rPr>
            <w:noProof/>
            <w:webHidden/>
          </w:rPr>
        </w:r>
        <w:r w:rsidR="006A28DA">
          <w:rPr>
            <w:noProof/>
            <w:webHidden/>
          </w:rPr>
          <w:fldChar w:fldCharType="separate"/>
        </w:r>
        <w:r w:rsidR="006A28DA">
          <w:rPr>
            <w:noProof/>
            <w:webHidden/>
          </w:rPr>
          <w:t>227</w:t>
        </w:r>
        <w:r w:rsidR="006A28DA">
          <w:rPr>
            <w:noProof/>
            <w:webHidden/>
          </w:rPr>
          <w:fldChar w:fldCharType="end"/>
        </w:r>
      </w:hyperlink>
    </w:p>
    <w:p w14:paraId="5A7FF110" w14:textId="77777777" w:rsidR="006A28DA" w:rsidRDefault="00E93FD7">
      <w:pPr>
        <w:pStyle w:val="TOC8"/>
        <w:tabs>
          <w:tab w:val="left" w:pos="2540"/>
          <w:tab w:val="right" w:leader="dot" w:pos="10790"/>
        </w:tabs>
        <w:rPr>
          <w:rFonts w:eastAsiaTheme="minorEastAsia"/>
          <w:noProof/>
        </w:rPr>
      </w:pPr>
      <w:hyperlink w:anchor="_Toc462338804" w:history="1">
        <w:r w:rsidR="006A28DA" w:rsidRPr="00A323E1">
          <w:rPr>
            <w:rStyle w:val="Hyperlink"/>
            <w:noProof/>
          </w:rPr>
          <w:t>2.7.7.3.1</w:t>
        </w:r>
        <w:r w:rsidR="006A28DA">
          <w:rPr>
            <w:rFonts w:eastAsiaTheme="minorEastAsia"/>
            <w:noProof/>
          </w:rPr>
          <w:tab/>
        </w:r>
        <w:r w:rsidR="006A28DA" w:rsidRPr="00A323E1">
          <w:rPr>
            <w:rStyle w:val="Hyperlink"/>
            <w:noProof/>
          </w:rPr>
          <w:t>847.2.1 For grade separated crossing</w:t>
        </w:r>
        <w:r w:rsidR="006A28DA">
          <w:rPr>
            <w:noProof/>
            <w:webHidden/>
          </w:rPr>
          <w:tab/>
        </w:r>
        <w:r w:rsidR="006A28DA">
          <w:rPr>
            <w:noProof/>
            <w:webHidden/>
          </w:rPr>
          <w:fldChar w:fldCharType="begin"/>
        </w:r>
        <w:r w:rsidR="006A28DA">
          <w:rPr>
            <w:noProof/>
            <w:webHidden/>
          </w:rPr>
          <w:instrText xml:space="preserve"> PAGEREF _Toc462338804 \h </w:instrText>
        </w:r>
        <w:r w:rsidR="006A28DA">
          <w:rPr>
            <w:noProof/>
            <w:webHidden/>
          </w:rPr>
        </w:r>
        <w:r w:rsidR="006A28DA">
          <w:rPr>
            <w:noProof/>
            <w:webHidden/>
          </w:rPr>
          <w:fldChar w:fldCharType="separate"/>
        </w:r>
        <w:r w:rsidR="006A28DA">
          <w:rPr>
            <w:noProof/>
            <w:webHidden/>
          </w:rPr>
          <w:t>227</w:t>
        </w:r>
        <w:r w:rsidR="006A28DA">
          <w:rPr>
            <w:noProof/>
            <w:webHidden/>
          </w:rPr>
          <w:fldChar w:fldCharType="end"/>
        </w:r>
      </w:hyperlink>
    </w:p>
    <w:p w14:paraId="5A7FF111" w14:textId="77777777" w:rsidR="006A28DA" w:rsidRDefault="00E93FD7">
      <w:pPr>
        <w:pStyle w:val="TOC8"/>
        <w:tabs>
          <w:tab w:val="left" w:pos="2540"/>
          <w:tab w:val="right" w:leader="dot" w:pos="10790"/>
        </w:tabs>
        <w:rPr>
          <w:rFonts w:eastAsiaTheme="minorEastAsia"/>
          <w:noProof/>
        </w:rPr>
      </w:pPr>
      <w:hyperlink w:anchor="_Toc462338805" w:history="1">
        <w:r w:rsidR="006A28DA" w:rsidRPr="00A323E1">
          <w:rPr>
            <w:rStyle w:val="Hyperlink"/>
            <w:noProof/>
          </w:rPr>
          <w:t>2.7.7.3.2</w:t>
        </w:r>
        <w:r w:rsidR="006A28DA">
          <w:rPr>
            <w:rFonts w:eastAsiaTheme="minorEastAsia"/>
            <w:noProof/>
          </w:rPr>
          <w:tab/>
        </w:r>
        <w:r w:rsidR="006A28DA" w:rsidRPr="00A323E1">
          <w:rPr>
            <w:rStyle w:val="Hyperlink"/>
            <w:noProof/>
          </w:rPr>
          <w:t>847.2.2 For at grade crossing</w:t>
        </w:r>
        <w:r w:rsidR="006A28DA">
          <w:rPr>
            <w:noProof/>
            <w:webHidden/>
          </w:rPr>
          <w:tab/>
        </w:r>
        <w:r w:rsidR="006A28DA">
          <w:rPr>
            <w:noProof/>
            <w:webHidden/>
          </w:rPr>
          <w:fldChar w:fldCharType="begin"/>
        </w:r>
        <w:r w:rsidR="006A28DA">
          <w:rPr>
            <w:noProof/>
            <w:webHidden/>
          </w:rPr>
          <w:instrText xml:space="preserve"> PAGEREF _Toc462338805 \h </w:instrText>
        </w:r>
        <w:r w:rsidR="006A28DA">
          <w:rPr>
            <w:noProof/>
            <w:webHidden/>
          </w:rPr>
        </w:r>
        <w:r w:rsidR="006A28DA">
          <w:rPr>
            <w:noProof/>
            <w:webHidden/>
          </w:rPr>
          <w:fldChar w:fldCharType="separate"/>
        </w:r>
        <w:r w:rsidR="006A28DA">
          <w:rPr>
            <w:noProof/>
            <w:webHidden/>
          </w:rPr>
          <w:t>227</w:t>
        </w:r>
        <w:r w:rsidR="006A28DA">
          <w:rPr>
            <w:noProof/>
            <w:webHidden/>
          </w:rPr>
          <w:fldChar w:fldCharType="end"/>
        </w:r>
      </w:hyperlink>
    </w:p>
    <w:p w14:paraId="5A7FF112" w14:textId="77777777" w:rsidR="006A28DA" w:rsidRDefault="00E93FD7">
      <w:pPr>
        <w:pStyle w:val="TOC7"/>
        <w:tabs>
          <w:tab w:val="left" w:pos="2153"/>
          <w:tab w:val="right" w:leader="dot" w:pos="10790"/>
        </w:tabs>
        <w:rPr>
          <w:rFonts w:eastAsiaTheme="minorEastAsia"/>
          <w:noProof/>
        </w:rPr>
      </w:pPr>
      <w:hyperlink w:anchor="_Toc462338806" w:history="1">
        <w:r w:rsidR="006A28DA" w:rsidRPr="00A323E1">
          <w:rPr>
            <w:rStyle w:val="Hyperlink"/>
            <w:noProof/>
          </w:rPr>
          <w:t>2.7.7.4</w:t>
        </w:r>
        <w:r w:rsidR="006A28DA">
          <w:rPr>
            <w:rFonts w:eastAsiaTheme="minorEastAsia"/>
            <w:noProof/>
          </w:rPr>
          <w:tab/>
        </w:r>
        <w:r w:rsidR="006A28DA" w:rsidRPr="00A323E1">
          <w:rPr>
            <w:rStyle w:val="Hyperlink"/>
            <w:noProof/>
          </w:rPr>
          <w:t>847.3 Complete OCR process</w:t>
        </w:r>
        <w:r w:rsidR="006A28DA">
          <w:rPr>
            <w:noProof/>
            <w:webHidden/>
          </w:rPr>
          <w:tab/>
        </w:r>
        <w:r w:rsidR="006A28DA">
          <w:rPr>
            <w:noProof/>
            <w:webHidden/>
          </w:rPr>
          <w:fldChar w:fldCharType="begin"/>
        </w:r>
        <w:r w:rsidR="006A28DA">
          <w:rPr>
            <w:noProof/>
            <w:webHidden/>
          </w:rPr>
          <w:instrText xml:space="preserve"> PAGEREF _Toc462338806 \h </w:instrText>
        </w:r>
        <w:r w:rsidR="006A28DA">
          <w:rPr>
            <w:noProof/>
            <w:webHidden/>
          </w:rPr>
        </w:r>
        <w:r w:rsidR="006A28DA">
          <w:rPr>
            <w:noProof/>
            <w:webHidden/>
          </w:rPr>
          <w:fldChar w:fldCharType="separate"/>
        </w:r>
        <w:r w:rsidR="006A28DA">
          <w:rPr>
            <w:noProof/>
            <w:webHidden/>
          </w:rPr>
          <w:t>227</w:t>
        </w:r>
        <w:r w:rsidR="006A28DA">
          <w:rPr>
            <w:noProof/>
            <w:webHidden/>
          </w:rPr>
          <w:fldChar w:fldCharType="end"/>
        </w:r>
      </w:hyperlink>
    </w:p>
    <w:p w14:paraId="5A7FF113" w14:textId="77777777" w:rsidR="006A28DA" w:rsidRDefault="00E93FD7">
      <w:pPr>
        <w:pStyle w:val="TOC8"/>
        <w:tabs>
          <w:tab w:val="left" w:pos="2540"/>
          <w:tab w:val="right" w:leader="dot" w:pos="10790"/>
        </w:tabs>
        <w:rPr>
          <w:rFonts w:eastAsiaTheme="minorEastAsia"/>
          <w:noProof/>
        </w:rPr>
      </w:pPr>
      <w:hyperlink w:anchor="_Toc462338807" w:history="1">
        <w:r w:rsidR="006A28DA" w:rsidRPr="00A323E1">
          <w:rPr>
            <w:rStyle w:val="Hyperlink"/>
            <w:noProof/>
          </w:rPr>
          <w:t>2.7.7.4.1</w:t>
        </w:r>
        <w:r w:rsidR="006A28DA">
          <w:rPr>
            <w:rFonts w:eastAsiaTheme="minorEastAsia"/>
            <w:noProof/>
          </w:rPr>
          <w:tab/>
        </w:r>
        <w:r w:rsidR="006A28DA" w:rsidRPr="00A323E1">
          <w:rPr>
            <w:rStyle w:val="Hyperlink"/>
            <w:noProof/>
          </w:rPr>
          <w:t>847.3.1 For grade separated crossing</w:t>
        </w:r>
        <w:r w:rsidR="006A28DA">
          <w:rPr>
            <w:noProof/>
            <w:webHidden/>
          </w:rPr>
          <w:tab/>
        </w:r>
        <w:r w:rsidR="006A28DA">
          <w:rPr>
            <w:noProof/>
            <w:webHidden/>
          </w:rPr>
          <w:fldChar w:fldCharType="begin"/>
        </w:r>
        <w:r w:rsidR="006A28DA">
          <w:rPr>
            <w:noProof/>
            <w:webHidden/>
          </w:rPr>
          <w:instrText xml:space="preserve"> PAGEREF _Toc462338807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4" w14:textId="77777777" w:rsidR="006A28DA" w:rsidRDefault="00E93FD7">
      <w:pPr>
        <w:pStyle w:val="TOC8"/>
        <w:tabs>
          <w:tab w:val="left" w:pos="2540"/>
          <w:tab w:val="right" w:leader="dot" w:pos="10790"/>
        </w:tabs>
        <w:rPr>
          <w:rFonts w:eastAsiaTheme="minorEastAsia"/>
          <w:noProof/>
        </w:rPr>
      </w:pPr>
      <w:hyperlink w:anchor="_Toc462338808" w:history="1">
        <w:r w:rsidR="006A28DA" w:rsidRPr="00A323E1">
          <w:rPr>
            <w:rStyle w:val="Hyperlink"/>
            <w:noProof/>
          </w:rPr>
          <w:t>2.7.7.4.2</w:t>
        </w:r>
        <w:r w:rsidR="006A28DA">
          <w:rPr>
            <w:rFonts w:eastAsiaTheme="minorEastAsia"/>
            <w:noProof/>
          </w:rPr>
          <w:tab/>
        </w:r>
        <w:r w:rsidR="006A28DA" w:rsidRPr="00A323E1">
          <w:rPr>
            <w:rStyle w:val="Hyperlink"/>
            <w:noProof/>
          </w:rPr>
          <w:t>847.3.2 For at grade crossing  See description above</w:t>
        </w:r>
        <w:r w:rsidR="006A28DA">
          <w:rPr>
            <w:noProof/>
            <w:webHidden/>
          </w:rPr>
          <w:tab/>
        </w:r>
        <w:r w:rsidR="006A28DA">
          <w:rPr>
            <w:noProof/>
            <w:webHidden/>
          </w:rPr>
          <w:fldChar w:fldCharType="begin"/>
        </w:r>
        <w:r w:rsidR="006A28DA">
          <w:rPr>
            <w:noProof/>
            <w:webHidden/>
          </w:rPr>
          <w:instrText xml:space="preserve"> PAGEREF _Toc462338808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5" w14:textId="77777777" w:rsidR="006A28DA" w:rsidRDefault="00E93FD7">
      <w:pPr>
        <w:pStyle w:val="TOC7"/>
        <w:tabs>
          <w:tab w:val="left" w:pos="2153"/>
          <w:tab w:val="right" w:leader="dot" w:pos="10790"/>
        </w:tabs>
        <w:rPr>
          <w:rFonts w:eastAsiaTheme="minorEastAsia"/>
          <w:noProof/>
        </w:rPr>
      </w:pPr>
      <w:hyperlink w:anchor="_Toc462338809" w:history="1">
        <w:r w:rsidR="006A28DA" w:rsidRPr="00A323E1">
          <w:rPr>
            <w:rStyle w:val="Hyperlink"/>
            <w:noProof/>
          </w:rPr>
          <w:t>2.7.7.5</w:t>
        </w:r>
        <w:r w:rsidR="006A28DA">
          <w:rPr>
            <w:rFonts w:eastAsiaTheme="minorEastAsia"/>
            <w:noProof/>
          </w:rPr>
          <w:tab/>
        </w:r>
        <w:r w:rsidR="006A28DA" w:rsidRPr="00A323E1">
          <w:rPr>
            <w:rStyle w:val="Hyperlink"/>
            <w:noProof/>
          </w:rPr>
          <w:t>847.4 Coordinate traffic signal preemption plans</w:t>
        </w:r>
        <w:r w:rsidR="006A28DA">
          <w:rPr>
            <w:noProof/>
            <w:webHidden/>
          </w:rPr>
          <w:tab/>
        </w:r>
        <w:r w:rsidR="006A28DA">
          <w:rPr>
            <w:noProof/>
            <w:webHidden/>
          </w:rPr>
          <w:fldChar w:fldCharType="begin"/>
        </w:r>
        <w:r w:rsidR="006A28DA">
          <w:rPr>
            <w:noProof/>
            <w:webHidden/>
          </w:rPr>
          <w:instrText xml:space="preserve"> PAGEREF _Toc462338809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6" w14:textId="77777777" w:rsidR="006A28DA" w:rsidRDefault="00E93FD7">
      <w:pPr>
        <w:pStyle w:val="TOC7"/>
        <w:tabs>
          <w:tab w:val="left" w:pos="2153"/>
          <w:tab w:val="right" w:leader="dot" w:pos="10790"/>
        </w:tabs>
        <w:rPr>
          <w:rFonts w:eastAsiaTheme="minorEastAsia"/>
          <w:noProof/>
        </w:rPr>
      </w:pPr>
      <w:hyperlink w:anchor="_Toc462338810" w:history="1">
        <w:r w:rsidR="006A28DA" w:rsidRPr="00A323E1">
          <w:rPr>
            <w:rStyle w:val="Hyperlink"/>
            <w:noProof/>
          </w:rPr>
          <w:t>2.7.7.6</w:t>
        </w:r>
        <w:r w:rsidR="006A28DA">
          <w:rPr>
            <w:rFonts w:eastAsiaTheme="minorEastAsia"/>
            <w:noProof/>
          </w:rPr>
          <w:tab/>
        </w:r>
        <w:r w:rsidR="006A28DA" w:rsidRPr="00A323E1">
          <w:rPr>
            <w:rStyle w:val="Hyperlink"/>
            <w:noProof/>
          </w:rPr>
          <w:t>847.5 Acquire railroad real estate</w:t>
        </w:r>
        <w:r w:rsidR="006A28DA">
          <w:rPr>
            <w:noProof/>
            <w:webHidden/>
          </w:rPr>
          <w:tab/>
        </w:r>
        <w:r w:rsidR="006A28DA">
          <w:rPr>
            <w:noProof/>
            <w:webHidden/>
          </w:rPr>
          <w:fldChar w:fldCharType="begin"/>
        </w:r>
        <w:r w:rsidR="006A28DA">
          <w:rPr>
            <w:noProof/>
            <w:webHidden/>
          </w:rPr>
          <w:instrText xml:space="preserve"> PAGEREF _Toc462338810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7" w14:textId="77777777" w:rsidR="006A28DA" w:rsidRDefault="00E93FD7">
      <w:pPr>
        <w:pStyle w:val="TOC4"/>
        <w:rPr>
          <w:rFonts w:eastAsiaTheme="minorEastAsia"/>
          <w:noProof/>
        </w:rPr>
      </w:pPr>
      <w:hyperlink w:anchor="_Toc462338811" w:history="1">
        <w:r w:rsidR="006A28DA" w:rsidRPr="00A323E1">
          <w:rPr>
            <w:rStyle w:val="Hyperlink"/>
            <w:noProof/>
          </w:rPr>
          <w:t>3</w:t>
        </w:r>
        <w:r w:rsidR="006A28DA">
          <w:rPr>
            <w:rFonts w:eastAsiaTheme="minorEastAsia"/>
            <w:noProof/>
          </w:rPr>
          <w:tab/>
        </w:r>
        <w:r w:rsidR="006A28DA" w:rsidRPr="00A323E1">
          <w:rPr>
            <w:rStyle w:val="Hyperlink"/>
            <w:noProof/>
          </w:rPr>
          <w:t>Construction Management</w:t>
        </w:r>
        <w:r w:rsidR="006A28DA">
          <w:rPr>
            <w:noProof/>
            <w:webHidden/>
          </w:rPr>
          <w:tab/>
        </w:r>
        <w:r w:rsidR="006A28DA">
          <w:rPr>
            <w:noProof/>
            <w:webHidden/>
          </w:rPr>
          <w:fldChar w:fldCharType="begin"/>
        </w:r>
        <w:r w:rsidR="006A28DA">
          <w:rPr>
            <w:noProof/>
            <w:webHidden/>
          </w:rPr>
          <w:instrText xml:space="preserve"> PAGEREF _Toc462338811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8" w14:textId="77777777" w:rsidR="006A28DA" w:rsidRDefault="00E93FD7">
      <w:pPr>
        <w:pStyle w:val="TOC5"/>
        <w:tabs>
          <w:tab w:val="left" w:pos="1540"/>
          <w:tab w:val="right" w:leader="dot" w:pos="10790"/>
        </w:tabs>
        <w:rPr>
          <w:rFonts w:eastAsiaTheme="minorEastAsia"/>
          <w:noProof/>
        </w:rPr>
      </w:pPr>
      <w:hyperlink w:anchor="_Toc462338812" w:history="1">
        <w:r w:rsidR="006A28DA" w:rsidRPr="00A323E1">
          <w:rPr>
            <w:rStyle w:val="Hyperlink"/>
            <w:noProof/>
          </w:rPr>
          <w:t>3.1</w:t>
        </w:r>
        <w:r w:rsidR="006A28DA">
          <w:rPr>
            <w:rFonts w:eastAsiaTheme="minorEastAsia"/>
            <w:noProof/>
          </w:rPr>
          <w:tab/>
        </w:r>
        <w:r w:rsidR="006A28DA" w:rsidRPr="00A323E1">
          <w:rPr>
            <w:rStyle w:val="Hyperlink"/>
            <w:noProof/>
          </w:rPr>
          <w:t xml:space="preserve">Post-PSE/Pre-Award </w:t>
        </w:r>
        <w:r w:rsidR="006A28DA" w:rsidRPr="00A323E1">
          <w:rPr>
            <w:rStyle w:val="Hyperlink"/>
            <w:i/>
            <w:noProof/>
          </w:rPr>
          <w:t>(6/21/16)</w:t>
        </w:r>
        <w:r w:rsidR="006A28DA">
          <w:rPr>
            <w:noProof/>
            <w:webHidden/>
          </w:rPr>
          <w:tab/>
        </w:r>
        <w:r w:rsidR="006A28DA">
          <w:rPr>
            <w:noProof/>
            <w:webHidden/>
          </w:rPr>
          <w:fldChar w:fldCharType="begin"/>
        </w:r>
        <w:r w:rsidR="006A28DA">
          <w:rPr>
            <w:noProof/>
            <w:webHidden/>
          </w:rPr>
          <w:instrText xml:space="preserve"> PAGEREF _Toc462338812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9" w14:textId="77777777" w:rsidR="006A28DA" w:rsidRDefault="00E93FD7">
      <w:pPr>
        <w:pStyle w:val="TOC6"/>
        <w:tabs>
          <w:tab w:val="left" w:pos="1766"/>
          <w:tab w:val="right" w:leader="dot" w:pos="10790"/>
        </w:tabs>
        <w:rPr>
          <w:rFonts w:eastAsiaTheme="minorEastAsia"/>
          <w:noProof/>
        </w:rPr>
      </w:pPr>
      <w:hyperlink w:anchor="_Toc462338813" w:history="1">
        <w:r w:rsidR="006A28DA" w:rsidRPr="00A323E1">
          <w:rPr>
            <w:rStyle w:val="Hyperlink"/>
            <w:noProof/>
          </w:rPr>
          <w:t>3.1.1</w:t>
        </w:r>
        <w:r w:rsidR="006A28DA">
          <w:rPr>
            <w:rFonts w:eastAsiaTheme="minorEastAsia"/>
            <w:noProof/>
          </w:rPr>
          <w:tab/>
        </w:r>
        <w:r w:rsidR="006A28DA" w:rsidRPr="00A323E1">
          <w:rPr>
            <w:rStyle w:val="Hyperlink"/>
            <w:noProof/>
          </w:rPr>
          <w:t xml:space="preserve">790 Manage Post-PSE and Pre-Let </w:t>
        </w:r>
        <w:r w:rsidR="006A28DA" w:rsidRPr="00A323E1">
          <w:rPr>
            <w:rStyle w:val="Hyperlink"/>
            <w:i/>
            <w:noProof/>
          </w:rPr>
          <w:t>(6/21/16)</w:t>
        </w:r>
        <w:r w:rsidR="006A28DA">
          <w:rPr>
            <w:noProof/>
            <w:webHidden/>
          </w:rPr>
          <w:tab/>
        </w:r>
        <w:r w:rsidR="006A28DA">
          <w:rPr>
            <w:noProof/>
            <w:webHidden/>
          </w:rPr>
          <w:fldChar w:fldCharType="begin"/>
        </w:r>
        <w:r w:rsidR="006A28DA">
          <w:rPr>
            <w:noProof/>
            <w:webHidden/>
          </w:rPr>
          <w:instrText xml:space="preserve"> PAGEREF _Toc462338813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A" w14:textId="77777777" w:rsidR="006A28DA" w:rsidRDefault="00E93FD7">
      <w:pPr>
        <w:pStyle w:val="TOC7"/>
        <w:tabs>
          <w:tab w:val="left" w:pos="2153"/>
          <w:tab w:val="right" w:leader="dot" w:pos="10790"/>
        </w:tabs>
        <w:rPr>
          <w:rFonts w:eastAsiaTheme="minorEastAsia"/>
          <w:noProof/>
        </w:rPr>
      </w:pPr>
      <w:hyperlink w:anchor="_Toc462338814" w:history="1">
        <w:r w:rsidR="006A28DA" w:rsidRPr="00A323E1">
          <w:rPr>
            <w:rStyle w:val="Hyperlink"/>
            <w:noProof/>
          </w:rPr>
          <w:t>3.1.1.1</w:t>
        </w:r>
        <w:r w:rsidR="006A28DA">
          <w:rPr>
            <w:rFonts w:eastAsiaTheme="minorEastAsia"/>
            <w:noProof/>
          </w:rPr>
          <w:tab/>
        </w:r>
        <w:r w:rsidR="006A28DA" w:rsidRPr="00A323E1">
          <w:rPr>
            <w:rStyle w:val="Hyperlink"/>
            <w:noProof/>
          </w:rPr>
          <w:t>790.0 Includes activities related to post-PS&amp;E corrections and development of addenda.</w:t>
        </w:r>
        <w:r w:rsidR="006A28DA">
          <w:rPr>
            <w:noProof/>
            <w:webHidden/>
          </w:rPr>
          <w:tab/>
        </w:r>
        <w:r w:rsidR="006A28DA">
          <w:rPr>
            <w:noProof/>
            <w:webHidden/>
          </w:rPr>
          <w:fldChar w:fldCharType="begin"/>
        </w:r>
        <w:r w:rsidR="006A28DA">
          <w:rPr>
            <w:noProof/>
            <w:webHidden/>
          </w:rPr>
          <w:instrText xml:space="preserve"> PAGEREF _Toc462338814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B" w14:textId="77777777" w:rsidR="006A28DA" w:rsidRDefault="00E93FD7">
      <w:pPr>
        <w:pStyle w:val="TOC7"/>
        <w:tabs>
          <w:tab w:val="left" w:pos="2153"/>
          <w:tab w:val="right" w:leader="dot" w:pos="10790"/>
        </w:tabs>
        <w:rPr>
          <w:rFonts w:eastAsiaTheme="minorEastAsia"/>
          <w:noProof/>
        </w:rPr>
      </w:pPr>
      <w:hyperlink w:anchor="_Toc462338815" w:history="1">
        <w:r w:rsidR="006A28DA" w:rsidRPr="00A323E1">
          <w:rPr>
            <w:rStyle w:val="Hyperlink"/>
            <w:noProof/>
          </w:rPr>
          <w:t>3.1.1.2</w:t>
        </w:r>
        <w:r w:rsidR="006A28DA">
          <w:rPr>
            <w:rFonts w:eastAsiaTheme="minorEastAsia"/>
            <w:noProof/>
          </w:rPr>
          <w:tab/>
        </w:r>
        <w:r w:rsidR="006A28DA" w:rsidRPr="00A323E1">
          <w:rPr>
            <w:rStyle w:val="Hyperlink"/>
            <w:noProof/>
          </w:rPr>
          <w:t>790.1 Prepare addendum development form and addendum form</w:t>
        </w:r>
        <w:r w:rsidR="006A28DA">
          <w:rPr>
            <w:noProof/>
            <w:webHidden/>
          </w:rPr>
          <w:tab/>
        </w:r>
        <w:r w:rsidR="006A28DA">
          <w:rPr>
            <w:noProof/>
            <w:webHidden/>
          </w:rPr>
          <w:fldChar w:fldCharType="begin"/>
        </w:r>
        <w:r w:rsidR="006A28DA">
          <w:rPr>
            <w:noProof/>
            <w:webHidden/>
          </w:rPr>
          <w:instrText xml:space="preserve"> PAGEREF _Toc462338815 \h </w:instrText>
        </w:r>
        <w:r w:rsidR="006A28DA">
          <w:rPr>
            <w:noProof/>
            <w:webHidden/>
          </w:rPr>
        </w:r>
        <w:r w:rsidR="006A28DA">
          <w:rPr>
            <w:noProof/>
            <w:webHidden/>
          </w:rPr>
          <w:fldChar w:fldCharType="separate"/>
        </w:r>
        <w:r w:rsidR="006A28DA">
          <w:rPr>
            <w:noProof/>
            <w:webHidden/>
          </w:rPr>
          <w:t>228</w:t>
        </w:r>
        <w:r w:rsidR="006A28DA">
          <w:rPr>
            <w:noProof/>
            <w:webHidden/>
          </w:rPr>
          <w:fldChar w:fldCharType="end"/>
        </w:r>
      </w:hyperlink>
    </w:p>
    <w:p w14:paraId="5A7FF11C" w14:textId="77777777" w:rsidR="006A28DA" w:rsidRDefault="00E93FD7">
      <w:pPr>
        <w:pStyle w:val="TOC7"/>
        <w:tabs>
          <w:tab w:val="left" w:pos="2153"/>
          <w:tab w:val="right" w:leader="dot" w:pos="10790"/>
        </w:tabs>
        <w:rPr>
          <w:rFonts w:eastAsiaTheme="minorEastAsia"/>
          <w:noProof/>
        </w:rPr>
      </w:pPr>
      <w:hyperlink w:anchor="_Toc462338816" w:history="1">
        <w:r w:rsidR="006A28DA" w:rsidRPr="00A323E1">
          <w:rPr>
            <w:rStyle w:val="Hyperlink"/>
            <w:noProof/>
          </w:rPr>
          <w:t>3.1.1.3</w:t>
        </w:r>
        <w:r w:rsidR="006A28DA">
          <w:rPr>
            <w:rFonts w:eastAsiaTheme="minorEastAsia"/>
            <w:noProof/>
          </w:rPr>
          <w:tab/>
        </w:r>
        <w:r w:rsidR="006A28DA" w:rsidRPr="00A323E1">
          <w:rPr>
            <w:rStyle w:val="Hyperlink"/>
            <w:noProof/>
          </w:rPr>
          <w:t>790.2 Respond to contractor inquires prior to let</w:t>
        </w:r>
        <w:r w:rsidR="006A28DA">
          <w:rPr>
            <w:noProof/>
            <w:webHidden/>
          </w:rPr>
          <w:tab/>
        </w:r>
        <w:r w:rsidR="006A28DA">
          <w:rPr>
            <w:noProof/>
            <w:webHidden/>
          </w:rPr>
          <w:fldChar w:fldCharType="begin"/>
        </w:r>
        <w:r w:rsidR="006A28DA">
          <w:rPr>
            <w:noProof/>
            <w:webHidden/>
          </w:rPr>
          <w:instrText xml:space="preserve"> PAGEREF _Toc462338816 \h </w:instrText>
        </w:r>
        <w:r w:rsidR="006A28DA">
          <w:rPr>
            <w:noProof/>
            <w:webHidden/>
          </w:rPr>
        </w:r>
        <w:r w:rsidR="006A28DA">
          <w:rPr>
            <w:noProof/>
            <w:webHidden/>
          </w:rPr>
          <w:fldChar w:fldCharType="separate"/>
        </w:r>
        <w:r w:rsidR="006A28DA">
          <w:rPr>
            <w:noProof/>
            <w:webHidden/>
          </w:rPr>
          <w:t>229</w:t>
        </w:r>
        <w:r w:rsidR="006A28DA">
          <w:rPr>
            <w:noProof/>
            <w:webHidden/>
          </w:rPr>
          <w:fldChar w:fldCharType="end"/>
        </w:r>
      </w:hyperlink>
    </w:p>
    <w:p w14:paraId="5A7FF11D" w14:textId="77777777" w:rsidR="006A28DA" w:rsidRDefault="00E93FD7">
      <w:pPr>
        <w:pStyle w:val="TOC7"/>
        <w:tabs>
          <w:tab w:val="left" w:pos="2153"/>
          <w:tab w:val="right" w:leader="dot" w:pos="10790"/>
        </w:tabs>
        <w:rPr>
          <w:rFonts w:eastAsiaTheme="minorEastAsia"/>
          <w:noProof/>
        </w:rPr>
      </w:pPr>
      <w:hyperlink w:anchor="_Toc462338817" w:history="1">
        <w:r w:rsidR="006A28DA" w:rsidRPr="00A323E1">
          <w:rPr>
            <w:rStyle w:val="Hyperlink"/>
            <w:noProof/>
          </w:rPr>
          <w:t>3.1.1.4</w:t>
        </w:r>
        <w:r w:rsidR="006A28DA">
          <w:rPr>
            <w:rFonts w:eastAsiaTheme="minorEastAsia"/>
            <w:noProof/>
          </w:rPr>
          <w:tab/>
        </w:r>
        <w:r w:rsidR="006A28DA" w:rsidRPr="00A323E1">
          <w:rPr>
            <w:rStyle w:val="Hyperlink"/>
            <w:noProof/>
          </w:rPr>
          <w:t>790.3 Respond to BPD requests (engineer's estimate justification, etc.)</w:t>
        </w:r>
        <w:r w:rsidR="006A28DA">
          <w:rPr>
            <w:noProof/>
            <w:webHidden/>
          </w:rPr>
          <w:tab/>
        </w:r>
        <w:r w:rsidR="006A28DA">
          <w:rPr>
            <w:noProof/>
            <w:webHidden/>
          </w:rPr>
          <w:fldChar w:fldCharType="begin"/>
        </w:r>
        <w:r w:rsidR="006A28DA">
          <w:rPr>
            <w:noProof/>
            <w:webHidden/>
          </w:rPr>
          <w:instrText xml:space="preserve"> PAGEREF _Toc462338817 \h </w:instrText>
        </w:r>
        <w:r w:rsidR="006A28DA">
          <w:rPr>
            <w:noProof/>
            <w:webHidden/>
          </w:rPr>
        </w:r>
        <w:r w:rsidR="006A28DA">
          <w:rPr>
            <w:noProof/>
            <w:webHidden/>
          </w:rPr>
          <w:fldChar w:fldCharType="separate"/>
        </w:r>
        <w:r w:rsidR="006A28DA">
          <w:rPr>
            <w:noProof/>
            <w:webHidden/>
          </w:rPr>
          <w:t>229</w:t>
        </w:r>
        <w:r w:rsidR="006A28DA">
          <w:rPr>
            <w:noProof/>
            <w:webHidden/>
          </w:rPr>
          <w:fldChar w:fldCharType="end"/>
        </w:r>
      </w:hyperlink>
    </w:p>
    <w:p w14:paraId="5A7FF11E" w14:textId="77777777" w:rsidR="006A28DA" w:rsidRDefault="00E93FD7">
      <w:pPr>
        <w:pStyle w:val="TOC7"/>
        <w:tabs>
          <w:tab w:val="left" w:pos="2153"/>
          <w:tab w:val="right" w:leader="dot" w:pos="10790"/>
        </w:tabs>
        <w:rPr>
          <w:rFonts w:eastAsiaTheme="minorEastAsia"/>
          <w:noProof/>
        </w:rPr>
      </w:pPr>
      <w:hyperlink w:anchor="_Toc462338818" w:history="1">
        <w:r w:rsidR="006A28DA" w:rsidRPr="00A323E1">
          <w:rPr>
            <w:rStyle w:val="Hyperlink"/>
            <w:noProof/>
          </w:rPr>
          <w:t>3.1.1.5</w:t>
        </w:r>
        <w:r w:rsidR="006A28DA">
          <w:rPr>
            <w:rFonts w:eastAsiaTheme="minorEastAsia"/>
            <w:noProof/>
          </w:rPr>
          <w:tab/>
        </w:r>
        <w:r w:rsidR="006A28DA" w:rsidRPr="00A323E1">
          <w:rPr>
            <w:rStyle w:val="Hyperlink"/>
            <w:noProof/>
          </w:rPr>
          <w:t>790.4 Pre-letting meeting</w:t>
        </w:r>
        <w:r w:rsidR="006A28DA">
          <w:rPr>
            <w:noProof/>
            <w:webHidden/>
          </w:rPr>
          <w:tab/>
        </w:r>
        <w:r w:rsidR="006A28DA">
          <w:rPr>
            <w:noProof/>
            <w:webHidden/>
          </w:rPr>
          <w:fldChar w:fldCharType="begin"/>
        </w:r>
        <w:r w:rsidR="006A28DA">
          <w:rPr>
            <w:noProof/>
            <w:webHidden/>
          </w:rPr>
          <w:instrText xml:space="preserve"> PAGEREF _Toc462338818 \h </w:instrText>
        </w:r>
        <w:r w:rsidR="006A28DA">
          <w:rPr>
            <w:noProof/>
            <w:webHidden/>
          </w:rPr>
        </w:r>
        <w:r w:rsidR="006A28DA">
          <w:rPr>
            <w:noProof/>
            <w:webHidden/>
          </w:rPr>
          <w:fldChar w:fldCharType="separate"/>
        </w:r>
        <w:r w:rsidR="006A28DA">
          <w:rPr>
            <w:noProof/>
            <w:webHidden/>
          </w:rPr>
          <w:t>229</w:t>
        </w:r>
        <w:r w:rsidR="006A28DA">
          <w:rPr>
            <w:noProof/>
            <w:webHidden/>
          </w:rPr>
          <w:fldChar w:fldCharType="end"/>
        </w:r>
      </w:hyperlink>
    </w:p>
    <w:p w14:paraId="5A7FF11F" w14:textId="77777777" w:rsidR="006A28DA" w:rsidRDefault="00E93FD7">
      <w:pPr>
        <w:pStyle w:val="TOC7"/>
        <w:tabs>
          <w:tab w:val="left" w:pos="2153"/>
          <w:tab w:val="right" w:leader="dot" w:pos="10790"/>
        </w:tabs>
        <w:rPr>
          <w:rFonts w:eastAsiaTheme="minorEastAsia"/>
          <w:noProof/>
        </w:rPr>
      </w:pPr>
      <w:hyperlink w:anchor="_Toc462338819" w:history="1">
        <w:r w:rsidR="006A28DA" w:rsidRPr="00A323E1">
          <w:rPr>
            <w:rStyle w:val="Hyperlink"/>
            <w:noProof/>
          </w:rPr>
          <w:t>3.1.1.6</w:t>
        </w:r>
        <w:r w:rsidR="006A28DA">
          <w:rPr>
            <w:rFonts w:eastAsiaTheme="minorEastAsia"/>
            <w:noProof/>
          </w:rPr>
          <w:tab/>
        </w:r>
        <w:r w:rsidR="006A28DA" w:rsidRPr="00A323E1">
          <w:rPr>
            <w:rStyle w:val="Hyperlink"/>
            <w:noProof/>
          </w:rPr>
          <w:t>790.5 Manage letting</w:t>
        </w:r>
        <w:r w:rsidR="006A28DA">
          <w:rPr>
            <w:noProof/>
            <w:webHidden/>
          </w:rPr>
          <w:tab/>
        </w:r>
        <w:r w:rsidR="006A28DA">
          <w:rPr>
            <w:noProof/>
            <w:webHidden/>
          </w:rPr>
          <w:fldChar w:fldCharType="begin"/>
        </w:r>
        <w:r w:rsidR="006A28DA">
          <w:rPr>
            <w:noProof/>
            <w:webHidden/>
          </w:rPr>
          <w:instrText xml:space="preserve"> PAGEREF _Toc462338819 \h </w:instrText>
        </w:r>
        <w:r w:rsidR="006A28DA">
          <w:rPr>
            <w:noProof/>
            <w:webHidden/>
          </w:rPr>
        </w:r>
        <w:r w:rsidR="006A28DA">
          <w:rPr>
            <w:noProof/>
            <w:webHidden/>
          </w:rPr>
          <w:fldChar w:fldCharType="separate"/>
        </w:r>
        <w:r w:rsidR="006A28DA">
          <w:rPr>
            <w:noProof/>
            <w:webHidden/>
          </w:rPr>
          <w:t>229</w:t>
        </w:r>
        <w:r w:rsidR="006A28DA">
          <w:rPr>
            <w:noProof/>
            <w:webHidden/>
          </w:rPr>
          <w:fldChar w:fldCharType="end"/>
        </w:r>
      </w:hyperlink>
    </w:p>
    <w:p w14:paraId="5A7FF120" w14:textId="77777777" w:rsidR="006A28DA" w:rsidRDefault="00E93FD7">
      <w:pPr>
        <w:pStyle w:val="TOC5"/>
        <w:tabs>
          <w:tab w:val="left" w:pos="1540"/>
          <w:tab w:val="right" w:leader="dot" w:pos="10790"/>
        </w:tabs>
        <w:rPr>
          <w:rFonts w:eastAsiaTheme="minorEastAsia"/>
          <w:noProof/>
        </w:rPr>
      </w:pPr>
      <w:hyperlink w:anchor="_Toc462338820" w:history="1">
        <w:r w:rsidR="006A28DA" w:rsidRPr="00A323E1">
          <w:rPr>
            <w:rStyle w:val="Hyperlink"/>
            <w:noProof/>
          </w:rPr>
          <w:t>3.2</w:t>
        </w:r>
        <w:r w:rsidR="006A28DA">
          <w:rPr>
            <w:rFonts w:eastAsiaTheme="minorEastAsia"/>
            <w:noProof/>
          </w:rPr>
          <w:tab/>
        </w:r>
        <w:r w:rsidR="006A28DA" w:rsidRPr="00A323E1">
          <w:rPr>
            <w:rStyle w:val="Hyperlink"/>
            <w:noProof/>
          </w:rPr>
          <w:t xml:space="preserve">Post-Let Pre-Construction Project Management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_Toc462338820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1" w14:textId="77777777" w:rsidR="006A28DA" w:rsidRDefault="00E93FD7">
      <w:pPr>
        <w:pStyle w:val="TOC6"/>
        <w:tabs>
          <w:tab w:val="left" w:pos="1766"/>
          <w:tab w:val="right" w:leader="dot" w:pos="10790"/>
        </w:tabs>
        <w:rPr>
          <w:rFonts w:eastAsiaTheme="minorEastAsia"/>
          <w:noProof/>
        </w:rPr>
      </w:pPr>
      <w:hyperlink w:anchor="_Toc462338821" w:history="1">
        <w:r w:rsidR="006A28DA" w:rsidRPr="00A323E1">
          <w:rPr>
            <w:rStyle w:val="Hyperlink"/>
            <w:noProof/>
          </w:rPr>
          <w:t>3.2.1</w:t>
        </w:r>
        <w:r w:rsidR="006A28DA">
          <w:rPr>
            <w:rFonts w:eastAsiaTheme="minorEastAsia"/>
            <w:noProof/>
          </w:rPr>
          <w:tab/>
        </w:r>
        <w:r w:rsidR="006A28DA" w:rsidRPr="00A323E1">
          <w:rPr>
            <w:rStyle w:val="Hyperlink"/>
            <w:noProof/>
          </w:rPr>
          <w:t xml:space="preserve">791 Manage Construction Start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_Toc462338821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2" w14:textId="77777777" w:rsidR="006A28DA" w:rsidRDefault="00E93FD7">
      <w:pPr>
        <w:pStyle w:val="TOC7"/>
        <w:tabs>
          <w:tab w:val="left" w:pos="2153"/>
          <w:tab w:val="right" w:leader="dot" w:pos="10790"/>
        </w:tabs>
        <w:rPr>
          <w:rFonts w:eastAsiaTheme="minorEastAsia"/>
          <w:noProof/>
        </w:rPr>
      </w:pPr>
      <w:hyperlink w:anchor="_Toc462338822" w:history="1">
        <w:r w:rsidR="006A28DA" w:rsidRPr="00A323E1">
          <w:rPr>
            <w:rStyle w:val="Hyperlink"/>
            <w:noProof/>
          </w:rPr>
          <w:t>3.2.1.1</w:t>
        </w:r>
        <w:r w:rsidR="006A28DA">
          <w:rPr>
            <w:rFonts w:eastAsiaTheme="minorEastAsia"/>
            <w:noProof/>
          </w:rPr>
          <w:tab/>
        </w:r>
        <w:r w:rsidR="006A28DA" w:rsidRPr="00A323E1">
          <w:rPr>
            <w:rStyle w:val="Hyperlink"/>
            <w:noProof/>
          </w:rPr>
          <w:t>791.0 Includes coordination, preparation for meetings and reviews (pre-construction, utility, public and business meetings, workshops, erosion control implementation plan)</w:t>
        </w:r>
        <w:r w:rsidR="006A28DA">
          <w:rPr>
            <w:noProof/>
            <w:webHidden/>
          </w:rPr>
          <w:tab/>
        </w:r>
        <w:r w:rsidR="006A28DA">
          <w:rPr>
            <w:noProof/>
            <w:webHidden/>
          </w:rPr>
          <w:fldChar w:fldCharType="begin"/>
        </w:r>
        <w:r w:rsidR="006A28DA">
          <w:rPr>
            <w:noProof/>
            <w:webHidden/>
          </w:rPr>
          <w:instrText xml:space="preserve"> PAGEREF _Toc462338822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3" w14:textId="77777777" w:rsidR="006A28DA" w:rsidRDefault="00E93FD7">
      <w:pPr>
        <w:pStyle w:val="TOC7"/>
        <w:tabs>
          <w:tab w:val="left" w:pos="2153"/>
          <w:tab w:val="right" w:leader="dot" w:pos="10790"/>
        </w:tabs>
        <w:rPr>
          <w:rFonts w:eastAsiaTheme="minorEastAsia"/>
          <w:noProof/>
        </w:rPr>
      </w:pPr>
      <w:hyperlink w:anchor="_Toc462338823" w:history="1">
        <w:r w:rsidR="006A28DA" w:rsidRPr="00A323E1">
          <w:rPr>
            <w:rStyle w:val="Hyperlink"/>
            <w:noProof/>
          </w:rPr>
          <w:t>3.2.1.2</w:t>
        </w:r>
        <w:r w:rsidR="006A28DA">
          <w:rPr>
            <w:rFonts w:eastAsiaTheme="minorEastAsia"/>
            <w:noProof/>
          </w:rPr>
          <w:tab/>
        </w:r>
        <w:r w:rsidR="006A28DA" w:rsidRPr="00A323E1">
          <w:rPr>
            <w:rStyle w:val="Hyperlink"/>
            <w:noProof/>
          </w:rPr>
          <w:t>791.1 Develop construction outreach meetings</w:t>
        </w:r>
        <w:r w:rsidR="006A28DA">
          <w:rPr>
            <w:noProof/>
            <w:webHidden/>
          </w:rPr>
          <w:tab/>
        </w:r>
        <w:r w:rsidR="006A28DA">
          <w:rPr>
            <w:noProof/>
            <w:webHidden/>
          </w:rPr>
          <w:fldChar w:fldCharType="begin"/>
        </w:r>
        <w:r w:rsidR="006A28DA">
          <w:rPr>
            <w:noProof/>
            <w:webHidden/>
          </w:rPr>
          <w:instrText xml:space="preserve"> PAGEREF _Toc462338823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4" w14:textId="77777777" w:rsidR="006A28DA" w:rsidRDefault="00E93FD7">
      <w:pPr>
        <w:pStyle w:val="TOC7"/>
        <w:tabs>
          <w:tab w:val="left" w:pos="2153"/>
          <w:tab w:val="right" w:leader="dot" w:pos="10790"/>
        </w:tabs>
        <w:rPr>
          <w:rFonts w:eastAsiaTheme="minorEastAsia"/>
          <w:noProof/>
        </w:rPr>
      </w:pPr>
      <w:hyperlink w:anchor="_Toc462338824" w:history="1">
        <w:r w:rsidR="006A28DA" w:rsidRPr="00A323E1">
          <w:rPr>
            <w:rStyle w:val="Hyperlink"/>
            <w:noProof/>
          </w:rPr>
          <w:t>3.2.1.3</w:t>
        </w:r>
        <w:r w:rsidR="006A28DA">
          <w:rPr>
            <w:rFonts w:eastAsiaTheme="minorEastAsia"/>
            <w:noProof/>
          </w:rPr>
          <w:tab/>
        </w:r>
        <w:r w:rsidR="006A28DA" w:rsidRPr="00A323E1">
          <w:rPr>
            <w:rStyle w:val="Hyperlink"/>
            <w:noProof/>
          </w:rPr>
          <w:t>791.2 Set up field office and materials testing arrangements (coordinate computer application set up)</w:t>
        </w:r>
        <w:r w:rsidR="006A28DA">
          <w:rPr>
            <w:noProof/>
            <w:webHidden/>
          </w:rPr>
          <w:tab/>
        </w:r>
        <w:r w:rsidR="006A28DA">
          <w:rPr>
            <w:noProof/>
            <w:webHidden/>
          </w:rPr>
          <w:fldChar w:fldCharType="begin"/>
        </w:r>
        <w:r w:rsidR="006A28DA">
          <w:rPr>
            <w:noProof/>
            <w:webHidden/>
          </w:rPr>
          <w:instrText xml:space="preserve"> PAGEREF _Toc462338824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5" w14:textId="77777777" w:rsidR="006A28DA" w:rsidRDefault="00E93FD7">
      <w:pPr>
        <w:pStyle w:val="TOC7"/>
        <w:tabs>
          <w:tab w:val="left" w:pos="2153"/>
          <w:tab w:val="right" w:leader="dot" w:pos="10790"/>
        </w:tabs>
        <w:rPr>
          <w:rFonts w:eastAsiaTheme="minorEastAsia"/>
          <w:noProof/>
        </w:rPr>
      </w:pPr>
      <w:hyperlink w:anchor="_Toc462338825" w:history="1">
        <w:r w:rsidR="006A28DA" w:rsidRPr="00A323E1">
          <w:rPr>
            <w:rStyle w:val="Hyperlink"/>
            <w:noProof/>
          </w:rPr>
          <w:t>3.2.1.4</w:t>
        </w:r>
        <w:r w:rsidR="006A28DA">
          <w:rPr>
            <w:rFonts w:eastAsiaTheme="minorEastAsia"/>
            <w:noProof/>
          </w:rPr>
          <w:tab/>
        </w:r>
        <w:r w:rsidR="006A28DA" w:rsidRPr="00A323E1">
          <w:rPr>
            <w:rStyle w:val="Hyperlink"/>
            <w:noProof/>
          </w:rPr>
          <w:t>791.3 Set up of lane closure system (STOC coordination)</w:t>
        </w:r>
        <w:r w:rsidR="006A28DA">
          <w:rPr>
            <w:noProof/>
            <w:webHidden/>
          </w:rPr>
          <w:tab/>
        </w:r>
        <w:r w:rsidR="006A28DA">
          <w:rPr>
            <w:noProof/>
            <w:webHidden/>
          </w:rPr>
          <w:fldChar w:fldCharType="begin"/>
        </w:r>
        <w:r w:rsidR="006A28DA">
          <w:rPr>
            <w:noProof/>
            <w:webHidden/>
          </w:rPr>
          <w:instrText xml:space="preserve"> PAGEREF _Toc462338825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6" w14:textId="77777777" w:rsidR="006A28DA" w:rsidRDefault="00E93FD7">
      <w:pPr>
        <w:pStyle w:val="TOC5"/>
        <w:tabs>
          <w:tab w:val="left" w:pos="1540"/>
          <w:tab w:val="right" w:leader="dot" w:pos="10790"/>
        </w:tabs>
        <w:rPr>
          <w:rFonts w:eastAsiaTheme="minorEastAsia"/>
          <w:noProof/>
        </w:rPr>
      </w:pPr>
      <w:hyperlink w:anchor="_Toc462338826" w:history="1">
        <w:r w:rsidR="006A28DA" w:rsidRPr="00A323E1">
          <w:rPr>
            <w:rStyle w:val="Hyperlink"/>
            <w:noProof/>
          </w:rPr>
          <w:t>3.3</w:t>
        </w:r>
        <w:r w:rsidR="006A28DA">
          <w:rPr>
            <w:rFonts w:eastAsiaTheme="minorEastAsia"/>
            <w:noProof/>
          </w:rPr>
          <w:tab/>
        </w:r>
        <w:r w:rsidR="006A28DA" w:rsidRPr="00A323E1">
          <w:rPr>
            <w:rStyle w:val="Hyperlink"/>
            <w:noProof/>
          </w:rPr>
          <w:t xml:space="preserve">Contract Administration </w:t>
        </w:r>
        <w:r w:rsidR="006A28DA" w:rsidRPr="00A323E1">
          <w:rPr>
            <w:rStyle w:val="Hyperlink"/>
            <w:i/>
            <w:noProof/>
          </w:rPr>
          <w:t>(8/1/16)</w:t>
        </w:r>
        <w:r w:rsidR="006A28DA">
          <w:rPr>
            <w:noProof/>
            <w:webHidden/>
          </w:rPr>
          <w:tab/>
        </w:r>
        <w:r w:rsidR="006A28DA">
          <w:rPr>
            <w:noProof/>
            <w:webHidden/>
          </w:rPr>
          <w:fldChar w:fldCharType="begin"/>
        </w:r>
        <w:r w:rsidR="006A28DA">
          <w:rPr>
            <w:noProof/>
            <w:webHidden/>
          </w:rPr>
          <w:instrText xml:space="preserve"> PAGEREF _Toc462338826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7" w14:textId="77777777" w:rsidR="006A28DA" w:rsidRDefault="00E93FD7">
      <w:pPr>
        <w:pStyle w:val="TOC6"/>
        <w:tabs>
          <w:tab w:val="left" w:pos="1766"/>
          <w:tab w:val="right" w:leader="dot" w:pos="10790"/>
        </w:tabs>
        <w:rPr>
          <w:rFonts w:eastAsiaTheme="minorEastAsia"/>
          <w:noProof/>
        </w:rPr>
      </w:pPr>
      <w:hyperlink w:anchor="_Toc462338827" w:history="1">
        <w:r w:rsidR="006A28DA" w:rsidRPr="00A323E1">
          <w:rPr>
            <w:rStyle w:val="Hyperlink"/>
            <w:noProof/>
          </w:rPr>
          <w:t>3.3.1</w:t>
        </w:r>
        <w:r w:rsidR="006A28DA">
          <w:rPr>
            <w:rFonts w:eastAsiaTheme="minorEastAsia"/>
            <w:noProof/>
          </w:rPr>
          <w:tab/>
        </w:r>
        <w:r w:rsidR="006A28DA" w:rsidRPr="00A323E1">
          <w:rPr>
            <w:rStyle w:val="Hyperlink"/>
            <w:noProof/>
          </w:rPr>
          <w:t xml:space="preserve">271 Perform Construction Surveying </w:t>
        </w:r>
        <w:r w:rsidR="006A28DA" w:rsidRPr="00A323E1">
          <w:rPr>
            <w:rStyle w:val="Hyperlink"/>
            <w:i/>
            <w:noProof/>
          </w:rPr>
          <w:t>(6/21/16)</w:t>
        </w:r>
        <w:r w:rsidR="006A28DA">
          <w:rPr>
            <w:noProof/>
            <w:webHidden/>
          </w:rPr>
          <w:tab/>
        </w:r>
        <w:r w:rsidR="006A28DA">
          <w:rPr>
            <w:noProof/>
            <w:webHidden/>
          </w:rPr>
          <w:fldChar w:fldCharType="begin"/>
        </w:r>
        <w:r w:rsidR="006A28DA">
          <w:rPr>
            <w:noProof/>
            <w:webHidden/>
          </w:rPr>
          <w:instrText xml:space="preserve"> PAGEREF _Toc462338827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8" w14:textId="77777777" w:rsidR="006A28DA" w:rsidRDefault="00E93FD7">
      <w:pPr>
        <w:pStyle w:val="TOC7"/>
        <w:tabs>
          <w:tab w:val="left" w:pos="2153"/>
          <w:tab w:val="right" w:leader="dot" w:pos="10790"/>
        </w:tabs>
        <w:rPr>
          <w:rFonts w:eastAsiaTheme="minorEastAsia"/>
          <w:noProof/>
        </w:rPr>
      </w:pPr>
      <w:hyperlink w:anchor="_Toc462338828" w:history="1">
        <w:r w:rsidR="006A28DA" w:rsidRPr="00A323E1">
          <w:rPr>
            <w:rStyle w:val="Hyperlink"/>
            <w:noProof/>
          </w:rPr>
          <w:t>3.3.1.1</w:t>
        </w:r>
        <w:r w:rsidR="006A28DA">
          <w:rPr>
            <w:rFonts w:eastAsiaTheme="minorEastAsia"/>
            <w:noProof/>
          </w:rPr>
          <w:tab/>
        </w:r>
        <w:r w:rsidR="006A28DA" w:rsidRPr="00A323E1">
          <w:rPr>
            <w:rStyle w:val="Hyperlink"/>
            <w:noProof/>
          </w:rPr>
          <w:t>271.0 Construction Surveying - includes construction staking, quantity measurement, as-built development, and digital file storage for archive.</w:t>
        </w:r>
        <w:r w:rsidR="006A28DA">
          <w:rPr>
            <w:noProof/>
            <w:webHidden/>
          </w:rPr>
          <w:tab/>
        </w:r>
        <w:r w:rsidR="006A28DA">
          <w:rPr>
            <w:noProof/>
            <w:webHidden/>
          </w:rPr>
          <w:fldChar w:fldCharType="begin"/>
        </w:r>
        <w:r w:rsidR="006A28DA">
          <w:rPr>
            <w:noProof/>
            <w:webHidden/>
          </w:rPr>
          <w:instrText xml:space="preserve"> PAGEREF _Toc462338828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9" w14:textId="77777777" w:rsidR="006A28DA" w:rsidRDefault="00E93FD7">
      <w:pPr>
        <w:pStyle w:val="TOC7"/>
        <w:tabs>
          <w:tab w:val="left" w:pos="2153"/>
          <w:tab w:val="right" w:leader="dot" w:pos="10790"/>
        </w:tabs>
        <w:rPr>
          <w:rFonts w:eastAsiaTheme="minorEastAsia"/>
          <w:noProof/>
        </w:rPr>
      </w:pPr>
      <w:hyperlink w:anchor="_Toc462338829" w:history="1">
        <w:r w:rsidR="006A28DA" w:rsidRPr="00A323E1">
          <w:rPr>
            <w:rStyle w:val="Hyperlink"/>
            <w:noProof/>
          </w:rPr>
          <w:t>3.3.1.2</w:t>
        </w:r>
        <w:r w:rsidR="006A28DA">
          <w:rPr>
            <w:rFonts w:eastAsiaTheme="minorEastAsia"/>
            <w:noProof/>
          </w:rPr>
          <w:tab/>
        </w:r>
        <w:r w:rsidR="006A28DA" w:rsidRPr="00A323E1">
          <w:rPr>
            <w:rStyle w:val="Hyperlink"/>
            <w:noProof/>
          </w:rPr>
          <w:t>271.1 Initial preparation/checking</w:t>
        </w:r>
        <w:r w:rsidR="006A28DA">
          <w:rPr>
            <w:noProof/>
            <w:webHidden/>
          </w:rPr>
          <w:tab/>
        </w:r>
        <w:r w:rsidR="006A28DA">
          <w:rPr>
            <w:noProof/>
            <w:webHidden/>
          </w:rPr>
          <w:fldChar w:fldCharType="begin"/>
        </w:r>
        <w:r w:rsidR="006A28DA">
          <w:rPr>
            <w:noProof/>
            <w:webHidden/>
          </w:rPr>
          <w:instrText xml:space="preserve"> PAGEREF _Toc462338829 \h </w:instrText>
        </w:r>
        <w:r w:rsidR="006A28DA">
          <w:rPr>
            <w:noProof/>
            <w:webHidden/>
          </w:rPr>
        </w:r>
        <w:r w:rsidR="006A28DA">
          <w:rPr>
            <w:noProof/>
            <w:webHidden/>
          </w:rPr>
          <w:fldChar w:fldCharType="separate"/>
        </w:r>
        <w:r w:rsidR="006A28DA">
          <w:rPr>
            <w:noProof/>
            <w:webHidden/>
          </w:rPr>
          <w:t>230</w:t>
        </w:r>
        <w:r w:rsidR="006A28DA">
          <w:rPr>
            <w:noProof/>
            <w:webHidden/>
          </w:rPr>
          <w:fldChar w:fldCharType="end"/>
        </w:r>
      </w:hyperlink>
    </w:p>
    <w:p w14:paraId="5A7FF12A" w14:textId="77777777" w:rsidR="006A28DA" w:rsidRDefault="00E93FD7">
      <w:pPr>
        <w:pStyle w:val="TOC7"/>
        <w:tabs>
          <w:tab w:val="left" w:pos="2153"/>
          <w:tab w:val="right" w:leader="dot" w:pos="10790"/>
        </w:tabs>
        <w:rPr>
          <w:rFonts w:eastAsiaTheme="minorEastAsia"/>
          <w:noProof/>
        </w:rPr>
      </w:pPr>
      <w:hyperlink w:anchor="_Toc462338830" w:history="1">
        <w:r w:rsidR="006A28DA" w:rsidRPr="00A323E1">
          <w:rPr>
            <w:rStyle w:val="Hyperlink"/>
            <w:noProof/>
          </w:rPr>
          <w:t>3.3.1.3</w:t>
        </w:r>
        <w:r w:rsidR="006A28DA">
          <w:rPr>
            <w:rFonts w:eastAsiaTheme="minorEastAsia"/>
            <w:noProof/>
          </w:rPr>
          <w:tab/>
        </w:r>
        <w:r w:rsidR="006A28DA" w:rsidRPr="00A323E1">
          <w:rPr>
            <w:rStyle w:val="Hyperlink"/>
            <w:noProof/>
          </w:rPr>
          <w:t>271.2 Perform construction staking</w:t>
        </w:r>
        <w:r w:rsidR="006A28DA">
          <w:rPr>
            <w:noProof/>
            <w:webHidden/>
          </w:rPr>
          <w:tab/>
        </w:r>
        <w:r w:rsidR="006A28DA">
          <w:rPr>
            <w:noProof/>
            <w:webHidden/>
          </w:rPr>
          <w:fldChar w:fldCharType="begin"/>
        </w:r>
        <w:r w:rsidR="006A28DA">
          <w:rPr>
            <w:noProof/>
            <w:webHidden/>
          </w:rPr>
          <w:instrText xml:space="preserve"> PAGEREF _Toc462338830 \h </w:instrText>
        </w:r>
        <w:r w:rsidR="006A28DA">
          <w:rPr>
            <w:noProof/>
            <w:webHidden/>
          </w:rPr>
        </w:r>
        <w:r w:rsidR="006A28DA">
          <w:rPr>
            <w:noProof/>
            <w:webHidden/>
          </w:rPr>
          <w:fldChar w:fldCharType="separate"/>
        </w:r>
        <w:r w:rsidR="006A28DA">
          <w:rPr>
            <w:noProof/>
            <w:webHidden/>
          </w:rPr>
          <w:t>231</w:t>
        </w:r>
        <w:r w:rsidR="006A28DA">
          <w:rPr>
            <w:noProof/>
            <w:webHidden/>
          </w:rPr>
          <w:fldChar w:fldCharType="end"/>
        </w:r>
      </w:hyperlink>
    </w:p>
    <w:p w14:paraId="5A7FF12B" w14:textId="77777777" w:rsidR="006A28DA" w:rsidRDefault="00E93FD7">
      <w:pPr>
        <w:pStyle w:val="TOC7"/>
        <w:tabs>
          <w:tab w:val="left" w:pos="2153"/>
          <w:tab w:val="right" w:leader="dot" w:pos="10790"/>
        </w:tabs>
        <w:rPr>
          <w:rFonts w:eastAsiaTheme="minorEastAsia"/>
          <w:noProof/>
        </w:rPr>
      </w:pPr>
      <w:hyperlink w:anchor="_Toc462338831" w:history="1">
        <w:r w:rsidR="006A28DA" w:rsidRPr="00A323E1">
          <w:rPr>
            <w:rStyle w:val="Hyperlink"/>
            <w:noProof/>
          </w:rPr>
          <w:t>3.3.1.4</w:t>
        </w:r>
        <w:r w:rsidR="006A28DA">
          <w:rPr>
            <w:rFonts w:eastAsiaTheme="minorEastAsia"/>
            <w:noProof/>
          </w:rPr>
          <w:tab/>
        </w:r>
        <w:r w:rsidR="006A28DA" w:rsidRPr="00A323E1">
          <w:rPr>
            <w:rStyle w:val="Hyperlink"/>
            <w:noProof/>
          </w:rPr>
          <w:t>271.3 Survey quantity measurements/computation</w:t>
        </w:r>
        <w:r w:rsidR="006A28DA">
          <w:rPr>
            <w:noProof/>
            <w:webHidden/>
          </w:rPr>
          <w:tab/>
        </w:r>
        <w:r w:rsidR="006A28DA">
          <w:rPr>
            <w:noProof/>
            <w:webHidden/>
          </w:rPr>
          <w:fldChar w:fldCharType="begin"/>
        </w:r>
        <w:r w:rsidR="006A28DA">
          <w:rPr>
            <w:noProof/>
            <w:webHidden/>
          </w:rPr>
          <w:instrText xml:space="preserve"> PAGEREF _Toc462338831 \h </w:instrText>
        </w:r>
        <w:r w:rsidR="006A28DA">
          <w:rPr>
            <w:noProof/>
            <w:webHidden/>
          </w:rPr>
        </w:r>
        <w:r w:rsidR="006A28DA">
          <w:rPr>
            <w:noProof/>
            <w:webHidden/>
          </w:rPr>
          <w:fldChar w:fldCharType="separate"/>
        </w:r>
        <w:r w:rsidR="006A28DA">
          <w:rPr>
            <w:noProof/>
            <w:webHidden/>
          </w:rPr>
          <w:t>231</w:t>
        </w:r>
        <w:r w:rsidR="006A28DA">
          <w:rPr>
            <w:noProof/>
            <w:webHidden/>
          </w:rPr>
          <w:fldChar w:fldCharType="end"/>
        </w:r>
      </w:hyperlink>
    </w:p>
    <w:p w14:paraId="5A7FF12C" w14:textId="77777777" w:rsidR="006A28DA" w:rsidRDefault="00E93FD7">
      <w:pPr>
        <w:pStyle w:val="TOC7"/>
        <w:tabs>
          <w:tab w:val="left" w:pos="2153"/>
          <w:tab w:val="right" w:leader="dot" w:pos="10790"/>
        </w:tabs>
        <w:rPr>
          <w:rFonts w:eastAsiaTheme="minorEastAsia"/>
          <w:noProof/>
        </w:rPr>
      </w:pPr>
      <w:hyperlink w:anchor="_Toc462338832" w:history="1">
        <w:r w:rsidR="006A28DA" w:rsidRPr="00A323E1">
          <w:rPr>
            <w:rStyle w:val="Hyperlink"/>
            <w:noProof/>
          </w:rPr>
          <w:t>3.3.1.5</w:t>
        </w:r>
        <w:r w:rsidR="006A28DA">
          <w:rPr>
            <w:rFonts w:eastAsiaTheme="minorEastAsia"/>
            <w:noProof/>
          </w:rPr>
          <w:tab/>
        </w:r>
        <w:r w:rsidR="006A28DA" w:rsidRPr="00A323E1">
          <w:rPr>
            <w:rStyle w:val="Hyperlink"/>
            <w:noProof/>
          </w:rPr>
          <w:t>271.4 Develop as built</w:t>
        </w:r>
        <w:r w:rsidR="006A28DA">
          <w:rPr>
            <w:noProof/>
            <w:webHidden/>
          </w:rPr>
          <w:tab/>
        </w:r>
        <w:r w:rsidR="006A28DA">
          <w:rPr>
            <w:noProof/>
            <w:webHidden/>
          </w:rPr>
          <w:fldChar w:fldCharType="begin"/>
        </w:r>
        <w:r w:rsidR="006A28DA">
          <w:rPr>
            <w:noProof/>
            <w:webHidden/>
          </w:rPr>
          <w:instrText xml:space="preserve"> PAGEREF _Toc462338832 \h </w:instrText>
        </w:r>
        <w:r w:rsidR="006A28DA">
          <w:rPr>
            <w:noProof/>
            <w:webHidden/>
          </w:rPr>
        </w:r>
        <w:r w:rsidR="006A28DA">
          <w:rPr>
            <w:noProof/>
            <w:webHidden/>
          </w:rPr>
          <w:fldChar w:fldCharType="separate"/>
        </w:r>
        <w:r w:rsidR="006A28DA">
          <w:rPr>
            <w:noProof/>
            <w:webHidden/>
          </w:rPr>
          <w:t>231</w:t>
        </w:r>
        <w:r w:rsidR="006A28DA">
          <w:rPr>
            <w:noProof/>
            <w:webHidden/>
          </w:rPr>
          <w:fldChar w:fldCharType="end"/>
        </w:r>
      </w:hyperlink>
    </w:p>
    <w:p w14:paraId="5A7FF12D" w14:textId="77777777" w:rsidR="006A28DA" w:rsidRDefault="00E93FD7">
      <w:pPr>
        <w:pStyle w:val="TOC7"/>
        <w:tabs>
          <w:tab w:val="left" w:pos="2153"/>
          <w:tab w:val="right" w:leader="dot" w:pos="10790"/>
        </w:tabs>
        <w:rPr>
          <w:rFonts w:eastAsiaTheme="minorEastAsia"/>
          <w:noProof/>
        </w:rPr>
      </w:pPr>
      <w:hyperlink w:anchor="_Toc462338833" w:history="1">
        <w:r w:rsidR="006A28DA" w:rsidRPr="00A323E1">
          <w:rPr>
            <w:rStyle w:val="Hyperlink"/>
            <w:noProof/>
          </w:rPr>
          <w:t>3.3.1.6</w:t>
        </w:r>
        <w:r w:rsidR="006A28DA">
          <w:rPr>
            <w:rFonts w:eastAsiaTheme="minorEastAsia"/>
            <w:noProof/>
          </w:rPr>
          <w:tab/>
        </w:r>
        <w:r w:rsidR="006A28DA" w:rsidRPr="00A323E1">
          <w:rPr>
            <w:rStyle w:val="Hyperlink"/>
            <w:noProof/>
          </w:rPr>
          <w:t>271.5 Digital file storage for archive</w:t>
        </w:r>
        <w:r w:rsidR="006A28DA">
          <w:rPr>
            <w:noProof/>
            <w:webHidden/>
          </w:rPr>
          <w:tab/>
        </w:r>
        <w:r w:rsidR="006A28DA">
          <w:rPr>
            <w:noProof/>
            <w:webHidden/>
          </w:rPr>
          <w:fldChar w:fldCharType="begin"/>
        </w:r>
        <w:r w:rsidR="006A28DA">
          <w:rPr>
            <w:noProof/>
            <w:webHidden/>
          </w:rPr>
          <w:instrText xml:space="preserve"> PAGEREF _Toc462338833 \h </w:instrText>
        </w:r>
        <w:r w:rsidR="006A28DA">
          <w:rPr>
            <w:noProof/>
            <w:webHidden/>
          </w:rPr>
        </w:r>
        <w:r w:rsidR="006A28DA">
          <w:rPr>
            <w:noProof/>
            <w:webHidden/>
          </w:rPr>
          <w:fldChar w:fldCharType="separate"/>
        </w:r>
        <w:r w:rsidR="006A28DA">
          <w:rPr>
            <w:noProof/>
            <w:webHidden/>
          </w:rPr>
          <w:t>232</w:t>
        </w:r>
        <w:r w:rsidR="006A28DA">
          <w:rPr>
            <w:noProof/>
            <w:webHidden/>
          </w:rPr>
          <w:fldChar w:fldCharType="end"/>
        </w:r>
      </w:hyperlink>
    </w:p>
    <w:p w14:paraId="5A7FF12E" w14:textId="77777777" w:rsidR="006A28DA" w:rsidRDefault="00E93FD7">
      <w:pPr>
        <w:pStyle w:val="TOC6"/>
        <w:tabs>
          <w:tab w:val="left" w:pos="1766"/>
          <w:tab w:val="right" w:leader="dot" w:pos="10790"/>
        </w:tabs>
        <w:rPr>
          <w:rFonts w:eastAsiaTheme="minorEastAsia"/>
          <w:noProof/>
        </w:rPr>
      </w:pPr>
      <w:hyperlink w:anchor="_Toc462338834" w:history="1">
        <w:r w:rsidR="006A28DA" w:rsidRPr="00A323E1">
          <w:rPr>
            <w:rStyle w:val="Hyperlink"/>
            <w:noProof/>
          </w:rPr>
          <w:t>3.3.2</w:t>
        </w:r>
        <w:r w:rsidR="006A28DA">
          <w:rPr>
            <w:rFonts w:eastAsiaTheme="minorEastAsia"/>
            <w:noProof/>
          </w:rPr>
          <w:tab/>
        </w:r>
        <w:r w:rsidR="006A28DA" w:rsidRPr="00A323E1">
          <w:rPr>
            <w:rStyle w:val="Hyperlink"/>
            <w:noProof/>
          </w:rPr>
          <w:t xml:space="preserve">826 Complete Construction Finals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_Toc462338834 \h </w:instrText>
        </w:r>
        <w:r w:rsidR="006A28DA">
          <w:rPr>
            <w:noProof/>
            <w:webHidden/>
          </w:rPr>
        </w:r>
        <w:r w:rsidR="006A28DA">
          <w:rPr>
            <w:noProof/>
            <w:webHidden/>
          </w:rPr>
          <w:fldChar w:fldCharType="separate"/>
        </w:r>
        <w:r w:rsidR="006A28DA">
          <w:rPr>
            <w:noProof/>
            <w:webHidden/>
          </w:rPr>
          <w:t>232</w:t>
        </w:r>
        <w:r w:rsidR="006A28DA">
          <w:rPr>
            <w:noProof/>
            <w:webHidden/>
          </w:rPr>
          <w:fldChar w:fldCharType="end"/>
        </w:r>
      </w:hyperlink>
    </w:p>
    <w:p w14:paraId="5A7FF12F" w14:textId="77777777" w:rsidR="006A28DA" w:rsidRDefault="00E93FD7">
      <w:pPr>
        <w:pStyle w:val="TOC7"/>
        <w:tabs>
          <w:tab w:val="left" w:pos="2153"/>
          <w:tab w:val="right" w:leader="dot" w:pos="10790"/>
        </w:tabs>
        <w:rPr>
          <w:rFonts w:eastAsiaTheme="minorEastAsia"/>
          <w:noProof/>
        </w:rPr>
      </w:pPr>
      <w:hyperlink w:anchor="_Toc462338835" w:history="1">
        <w:r w:rsidR="006A28DA" w:rsidRPr="00A323E1">
          <w:rPr>
            <w:rStyle w:val="Hyperlink"/>
            <w:noProof/>
          </w:rPr>
          <w:t>3.3.2.1</w:t>
        </w:r>
        <w:r w:rsidR="006A28DA">
          <w:rPr>
            <w:rFonts w:eastAsiaTheme="minorEastAsia"/>
            <w:noProof/>
          </w:rPr>
          <w:tab/>
        </w:r>
        <w:r w:rsidR="006A28DA" w:rsidRPr="00A323E1">
          <w:rPr>
            <w:rStyle w:val="Hyperlink"/>
            <w:noProof/>
          </w:rPr>
          <w:t>826.0 Final documentation and checking of all project records including contractor payments and evaluations</w:t>
        </w:r>
        <w:r w:rsidR="006A28DA">
          <w:rPr>
            <w:noProof/>
            <w:webHidden/>
          </w:rPr>
          <w:tab/>
        </w:r>
        <w:r w:rsidR="006A28DA">
          <w:rPr>
            <w:noProof/>
            <w:webHidden/>
          </w:rPr>
          <w:fldChar w:fldCharType="begin"/>
        </w:r>
        <w:r w:rsidR="006A28DA">
          <w:rPr>
            <w:noProof/>
            <w:webHidden/>
          </w:rPr>
          <w:instrText xml:space="preserve"> PAGEREF _Toc462338835 \h </w:instrText>
        </w:r>
        <w:r w:rsidR="006A28DA">
          <w:rPr>
            <w:noProof/>
            <w:webHidden/>
          </w:rPr>
        </w:r>
        <w:r w:rsidR="006A28DA">
          <w:rPr>
            <w:noProof/>
            <w:webHidden/>
          </w:rPr>
          <w:fldChar w:fldCharType="separate"/>
        </w:r>
        <w:r w:rsidR="006A28DA">
          <w:rPr>
            <w:noProof/>
            <w:webHidden/>
          </w:rPr>
          <w:t>232</w:t>
        </w:r>
        <w:r w:rsidR="006A28DA">
          <w:rPr>
            <w:noProof/>
            <w:webHidden/>
          </w:rPr>
          <w:fldChar w:fldCharType="end"/>
        </w:r>
      </w:hyperlink>
    </w:p>
    <w:p w14:paraId="5A7FF130" w14:textId="77777777" w:rsidR="006A28DA" w:rsidRDefault="00E93FD7">
      <w:pPr>
        <w:pStyle w:val="TOC7"/>
        <w:tabs>
          <w:tab w:val="left" w:pos="2153"/>
          <w:tab w:val="right" w:leader="dot" w:pos="10790"/>
        </w:tabs>
        <w:rPr>
          <w:rFonts w:eastAsiaTheme="minorEastAsia"/>
          <w:noProof/>
        </w:rPr>
      </w:pPr>
      <w:hyperlink w:anchor="_Toc462338836" w:history="1">
        <w:r w:rsidR="006A28DA" w:rsidRPr="00A323E1">
          <w:rPr>
            <w:rStyle w:val="Hyperlink"/>
            <w:noProof/>
          </w:rPr>
          <w:t>3.3.2.2</w:t>
        </w:r>
        <w:r w:rsidR="006A28DA">
          <w:rPr>
            <w:rFonts w:eastAsiaTheme="minorEastAsia"/>
            <w:noProof/>
          </w:rPr>
          <w:tab/>
        </w:r>
        <w:r w:rsidR="006A28DA" w:rsidRPr="00A323E1">
          <w:rPr>
            <w:rStyle w:val="Hyperlink"/>
            <w:noProof/>
          </w:rPr>
          <w:t>826.1 Check all entries and source documents</w:t>
        </w:r>
        <w:r w:rsidR="006A28DA">
          <w:rPr>
            <w:noProof/>
            <w:webHidden/>
          </w:rPr>
          <w:tab/>
        </w:r>
        <w:r w:rsidR="006A28DA">
          <w:rPr>
            <w:noProof/>
            <w:webHidden/>
          </w:rPr>
          <w:fldChar w:fldCharType="begin"/>
        </w:r>
        <w:r w:rsidR="006A28DA">
          <w:rPr>
            <w:noProof/>
            <w:webHidden/>
          </w:rPr>
          <w:instrText xml:space="preserve"> PAGEREF _Toc462338836 \h </w:instrText>
        </w:r>
        <w:r w:rsidR="006A28DA">
          <w:rPr>
            <w:noProof/>
            <w:webHidden/>
          </w:rPr>
        </w:r>
        <w:r w:rsidR="006A28DA">
          <w:rPr>
            <w:noProof/>
            <w:webHidden/>
          </w:rPr>
          <w:fldChar w:fldCharType="separate"/>
        </w:r>
        <w:r w:rsidR="006A28DA">
          <w:rPr>
            <w:noProof/>
            <w:webHidden/>
          </w:rPr>
          <w:t>232</w:t>
        </w:r>
        <w:r w:rsidR="006A28DA">
          <w:rPr>
            <w:noProof/>
            <w:webHidden/>
          </w:rPr>
          <w:fldChar w:fldCharType="end"/>
        </w:r>
      </w:hyperlink>
    </w:p>
    <w:p w14:paraId="5A7FF131" w14:textId="77777777" w:rsidR="006A28DA" w:rsidRDefault="00E93FD7">
      <w:pPr>
        <w:pStyle w:val="TOC7"/>
        <w:tabs>
          <w:tab w:val="left" w:pos="2153"/>
          <w:tab w:val="right" w:leader="dot" w:pos="10790"/>
        </w:tabs>
        <w:rPr>
          <w:rFonts w:eastAsiaTheme="minorEastAsia"/>
          <w:noProof/>
        </w:rPr>
      </w:pPr>
      <w:hyperlink w:anchor="_Toc462338837" w:history="1">
        <w:r w:rsidR="006A28DA" w:rsidRPr="00A323E1">
          <w:rPr>
            <w:rStyle w:val="Hyperlink"/>
            <w:noProof/>
          </w:rPr>
          <w:t>3.3.2.3</w:t>
        </w:r>
        <w:r w:rsidR="006A28DA">
          <w:rPr>
            <w:rFonts w:eastAsiaTheme="minorEastAsia"/>
            <w:noProof/>
          </w:rPr>
          <w:tab/>
        </w:r>
        <w:r w:rsidR="006A28DA" w:rsidRPr="00A323E1">
          <w:rPr>
            <w:rStyle w:val="Hyperlink"/>
            <w:noProof/>
          </w:rPr>
          <w:t>826.2 Explanation of Variation</w:t>
        </w:r>
        <w:r w:rsidR="006A28DA">
          <w:rPr>
            <w:noProof/>
            <w:webHidden/>
          </w:rPr>
          <w:tab/>
        </w:r>
        <w:r w:rsidR="006A28DA">
          <w:rPr>
            <w:noProof/>
            <w:webHidden/>
          </w:rPr>
          <w:fldChar w:fldCharType="begin"/>
        </w:r>
        <w:r w:rsidR="006A28DA">
          <w:rPr>
            <w:noProof/>
            <w:webHidden/>
          </w:rPr>
          <w:instrText xml:space="preserve"> PAGEREF _Toc462338837 \h </w:instrText>
        </w:r>
        <w:r w:rsidR="006A28DA">
          <w:rPr>
            <w:noProof/>
            <w:webHidden/>
          </w:rPr>
        </w:r>
        <w:r w:rsidR="006A28DA">
          <w:rPr>
            <w:noProof/>
            <w:webHidden/>
          </w:rPr>
          <w:fldChar w:fldCharType="separate"/>
        </w:r>
        <w:r w:rsidR="006A28DA">
          <w:rPr>
            <w:noProof/>
            <w:webHidden/>
          </w:rPr>
          <w:t>233</w:t>
        </w:r>
        <w:r w:rsidR="006A28DA">
          <w:rPr>
            <w:noProof/>
            <w:webHidden/>
          </w:rPr>
          <w:fldChar w:fldCharType="end"/>
        </w:r>
      </w:hyperlink>
    </w:p>
    <w:p w14:paraId="5A7FF132" w14:textId="77777777" w:rsidR="006A28DA" w:rsidRDefault="00E93FD7">
      <w:pPr>
        <w:pStyle w:val="TOC7"/>
        <w:tabs>
          <w:tab w:val="left" w:pos="2153"/>
          <w:tab w:val="right" w:leader="dot" w:pos="10790"/>
        </w:tabs>
        <w:rPr>
          <w:rFonts w:eastAsiaTheme="minorEastAsia"/>
          <w:noProof/>
        </w:rPr>
      </w:pPr>
      <w:hyperlink w:anchor="_Toc462338838" w:history="1">
        <w:r w:rsidR="006A28DA" w:rsidRPr="00A323E1">
          <w:rPr>
            <w:rStyle w:val="Hyperlink"/>
            <w:noProof/>
          </w:rPr>
          <w:t>3.3.2.4</w:t>
        </w:r>
        <w:r w:rsidR="006A28DA">
          <w:rPr>
            <w:rFonts w:eastAsiaTheme="minorEastAsia"/>
            <w:noProof/>
          </w:rPr>
          <w:tab/>
        </w:r>
        <w:r w:rsidR="006A28DA" w:rsidRPr="00A323E1">
          <w:rPr>
            <w:rStyle w:val="Hyperlink"/>
            <w:noProof/>
          </w:rPr>
          <w:t>826.3 Close out items in FM</w:t>
        </w:r>
        <w:r w:rsidR="006A28DA">
          <w:rPr>
            <w:noProof/>
            <w:webHidden/>
          </w:rPr>
          <w:tab/>
        </w:r>
        <w:r w:rsidR="006A28DA">
          <w:rPr>
            <w:noProof/>
            <w:webHidden/>
          </w:rPr>
          <w:fldChar w:fldCharType="begin"/>
        </w:r>
        <w:r w:rsidR="006A28DA">
          <w:rPr>
            <w:noProof/>
            <w:webHidden/>
          </w:rPr>
          <w:instrText xml:space="preserve"> PAGEREF _Toc462338838 \h </w:instrText>
        </w:r>
        <w:r w:rsidR="006A28DA">
          <w:rPr>
            <w:noProof/>
            <w:webHidden/>
          </w:rPr>
        </w:r>
        <w:r w:rsidR="006A28DA">
          <w:rPr>
            <w:noProof/>
            <w:webHidden/>
          </w:rPr>
          <w:fldChar w:fldCharType="separate"/>
        </w:r>
        <w:r w:rsidR="006A28DA">
          <w:rPr>
            <w:noProof/>
            <w:webHidden/>
          </w:rPr>
          <w:t>233</w:t>
        </w:r>
        <w:r w:rsidR="006A28DA">
          <w:rPr>
            <w:noProof/>
            <w:webHidden/>
          </w:rPr>
          <w:fldChar w:fldCharType="end"/>
        </w:r>
      </w:hyperlink>
    </w:p>
    <w:p w14:paraId="5A7FF133" w14:textId="77777777" w:rsidR="006A28DA" w:rsidRDefault="00E93FD7">
      <w:pPr>
        <w:pStyle w:val="TOC7"/>
        <w:tabs>
          <w:tab w:val="left" w:pos="2153"/>
          <w:tab w:val="right" w:leader="dot" w:pos="10790"/>
        </w:tabs>
        <w:rPr>
          <w:rFonts w:eastAsiaTheme="minorEastAsia"/>
          <w:noProof/>
        </w:rPr>
      </w:pPr>
      <w:hyperlink w:anchor="_Toc462338839" w:history="1">
        <w:r w:rsidR="006A28DA" w:rsidRPr="00A323E1">
          <w:rPr>
            <w:rStyle w:val="Hyperlink"/>
            <w:noProof/>
          </w:rPr>
          <w:t>3.3.2.5</w:t>
        </w:r>
        <w:r w:rsidR="006A28DA">
          <w:rPr>
            <w:rFonts w:eastAsiaTheme="minorEastAsia"/>
            <w:noProof/>
          </w:rPr>
          <w:tab/>
        </w:r>
        <w:r w:rsidR="006A28DA" w:rsidRPr="00A323E1">
          <w:rPr>
            <w:rStyle w:val="Hyperlink"/>
            <w:noProof/>
          </w:rPr>
          <w:t>826.4 FIT entries</w:t>
        </w:r>
        <w:r w:rsidR="006A28DA">
          <w:rPr>
            <w:noProof/>
            <w:webHidden/>
          </w:rPr>
          <w:tab/>
        </w:r>
        <w:r w:rsidR="006A28DA">
          <w:rPr>
            <w:noProof/>
            <w:webHidden/>
          </w:rPr>
          <w:fldChar w:fldCharType="begin"/>
        </w:r>
        <w:r w:rsidR="006A28DA">
          <w:rPr>
            <w:noProof/>
            <w:webHidden/>
          </w:rPr>
          <w:instrText xml:space="preserve"> PAGEREF _Toc462338839 \h </w:instrText>
        </w:r>
        <w:r w:rsidR="006A28DA">
          <w:rPr>
            <w:noProof/>
            <w:webHidden/>
          </w:rPr>
        </w:r>
        <w:r w:rsidR="006A28DA">
          <w:rPr>
            <w:noProof/>
            <w:webHidden/>
          </w:rPr>
          <w:fldChar w:fldCharType="separate"/>
        </w:r>
        <w:r w:rsidR="006A28DA">
          <w:rPr>
            <w:noProof/>
            <w:webHidden/>
          </w:rPr>
          <w:t>233</w:t>
        </w:r>
        <w:r w:rsidR="006A28DA">
          <w:rPr>
            <w:noProof/>
            <w:webHidden/>
          </w:rPr>
          <w:fldChar w:fldCharType="end"/>
        </w:r>
      </w:hyperlink>
    </w:p>
    <w:p w14:paraId="5A7FF134" w14:textId="77777777" w:rsidR="006A28DA" w:rsidRDefault="00E93FD7">
      <w:pPr>
        <w:pStyle w:val="TOC7"/>
        <w:tabs>
          <w:tab w:val="left" w:pos="2153"/>
          <w:tab w:val="right" w:leader="dot" w:pos="10790"/>
        </w:tabs>
        <w:rPr>
          <w:rFonts w:eastAsiaTheme="minorEastAsia"/>
          <w:noProof/>
        </w:rPr>
      </w:pPr>
      <w:hyperlink w:anchor="_Toc462338840" w:history="1">
        <w:r w:rsidR="006A28DA" w:rsidRPr="00A323E1">
          <w:rPr>
            <w:rStyle w:val="Hyperlink"/>
            <w:noProof/>
          </w:rPr>
          <w:t>3.3.2.6</w:t>
        </w:r>
        <w:r w:rsidR="006A28DA">
          <w:rPr>
            <w:rFonts w:eastAsiaTheme="minorEastAsia"/>
            <w:noProof/>
          </w:rPr>
          <w:tab/>
        </w:r>
        <w:r w:rsidR="006A28DA" w:rsidRPr="00A323E1">
          <w:rPr>
            <w:rStyle w:val="Hyperlink"/>
            <w:noProof/>
          </w:rPr>
          <w:t>826.5 Prepare As-Built Plans</w:t>
        </w:r>
        <w:r w:rsidR="006A28DA">
          <w:rPr>
            <w:noProof/>
            <w:webHidden/>
          </w:rPr>
          <w:tab/>
        </w:r>
        <w:r w:rsidR="006A28DA">
          <w:rPr>
            <w:noProof/>
            <w:webHidden/>
          </w:rPr>
          <w:fldChar w:fldCharType="begin"/>
        </w:r>
        <w:r w:rsidR="006A28DA">
          <w:rPr>
            <w:noProof/>
            <w:webHidden/>
          </w:rPr>
          <w:instrText xml:space="preserve"> PAGEREF _Toc462338840 \h </w:instrText>
        </w:r>
        <w:r w:rsidR="006A28DA">
          <w:rPr>
            <w:noProof/>
            <w:webHidden/>
          </w:rPr>
        </w:r>
        <w:r w:rsidR="006A28DA">
          <w:rPr>
            <w:noProof/>
            <w:webHidden/>
          </w:rPr>
          <w:fldChar w:fldCharType="separate"/>
        </w:r>
        <w:r w:rsidR="006A28DA">
          <w:rPr>
            <w:noProof/>
            <w:webHidden/>
          </w:rPr>
          <w:t>234</w:t>
        </w:r>
        <w:r w:rsidR="006A28DA">
          <w:rPr>
            <w:noProof/>
            <w:webHidden/>
          </w:rPr>
          <w:fldChar w:fldCharType="end"/>
        </w:r>
      </w:hyperlink>
    </w:p>
    <w:p w14:paraId="5A7FF135" w14:textId="77777777" w:rsidR="006A28DA" w:rsidRDefault="00E93FD7">
      <w:pPr>
        <w:pStyle w:val="TOC7"/>
        <w:tabs>
          <w:tab w:val="left" w:pos="2153"/>
          <w:tab w:val="right" w:leader="dot" w:pos="10790"/>
        </w:tabs>
        <w:rPr>
          <w:rFonts w:eastAsiaTheme="minorEastAsia"/>
          <w:noProof/>
        </w:rPr>
      </w:pPr>
      <w:hyperlink w:anchor="_Toc462338841" w:history="1">
        <w:r w:rsidR="006A28DA" w:rsidRPr="00A323E1">
          <w:rPr>
            <w:rStyle w:val="Hyperlink"/>
            <w:noProof/>
          </w:rPr>
          <w:t>3.3.2.7</w:t>
        </w:r>
        <w:r w:rsidR="006A28DA">
          <w:rPr>
            <w:rFonts w:eastAsiaTheme="minorEastAsia"/>
            <w:noProof/>
          </w:rPr>
          <w:tab/>
        </w:r>
        <w:r w:rsidR="006A28DA" w:rsidRPr="00A323E1">
          <w:rPr>
            <w:rStyle w:val="Hyperlink"/>
            <w:noProof/>
          </w:rPr>
          <w:t>826.6 Settle Quantity Discrepancies</w:t>
        </w:r>
        <w:r w:rsidR="006A28DA">
          <w:rPr>
            <w:noProof/>
            <w:webHidden/>
          </w:rPr>
          <w:tab/>
        </w:r>
        <w:r w:rsidR="006A28DA">
          <w:rPr>
            <w:noProof/>
            <w:webHidden/>
          </w:rPr>
          <w:fldChar w:fldCharType="begin"/>
        </w:r>
        <w:r w:rsidR="006A28DA">
          <w:rPr>
            <w:noProof/>
            <w:webHidden/>
          </w:rPr>
          <w:instrText xml:space="preserve"> PAGEREF _Toc462338841 \h </w:instrText>
        </w:r>
        <w:r w:rsidR="006A28DA">
          <w:rPr>
            <w:noProof/>
            <w:webHidden/>
          </w:rPr>
        </w:r>
        <w:r w:rsidR="006A28DA">
          <w:rPr>
            <w:noProof/>
            <w:webHidden/>
          </w:rPr>
          <w:fldChar w:fldCharType="separate"/>
        </w:r>
        <w:r w:rsidR="006A28DA">
          <w:rPr>
            <w:noProof/>
            <w:webHidden/>
          </w:rPr>
          <w:t>234</w:t>
        </w:r>
        <w:r w:rsidR="006A28DA">
          <w:rPr>
            <w:noProof/>
            <w:webHidden/>
          </w:rPr>
          <w:fldChar w:fldCharType="end"/>
        </w:r>
      </w:hyperlink>
    </w:p>
    <w:p w14:paraId="5A7FF136" w14:textId="77777777" w:rsidR="006A28DA" w:rsidRDefault="00E93FD7">
      <w:pPr>
        <w:pStyle w:val="TOC7"/>
        <w:tabs>
          <w:tab w:val="left" w:pos="2153"/>
          <w:tab w:val="right" w:leader="dot" w:pos="10790"/>
        </w:tabs>
        <w:rPr>
          <w:rFonts w:eastAsiaTheme="minorEastAsia"/>
          <w:noProof/>
        </w:rPr>
      </w:pPr>
      <w:hyperlink w:anchor="_Toc462338842" w:history="1">
        <w:r w:rsidR="006A28DA" w:rsidRPr="00A323E1">
          <w:rPr>
            <w:rStyle w:val="Hyperlink"/>
            <w:noProof/>
          </w:rPr>
          <w:t>3.3.2.8</w:t>
        </w:r>
        <w:r w:rsidR="006A28DA">
          <w:rPr>
            <w:rFonts w:eastAsiaTheme="minorEastAsia"/>
            <w:noProof/>
          </w:rPr>
          <w:tab/>
        </w:r>
        <w:r w:rsidR="006A28DA" w:rsidRPr="00A323E1">
          <w:rPr>
            <w:rStyle w:val="Hyperlink"/>
            <w:noProof/>
          </w:rPr>
          <w:t>826.7 Complete Evaluations (DQI, Contractor Performance)</w:t>
        </w:r>
        <w:r w:rsidR="006A28DA">
          <w:rPr>
            <w:noProof/>
            <w:webHidden/>
          </w:rPr>
          <w:tab/>
        </w:r>
        <w:r w:rsidR="006A28DA">
          <w:rPr>
            <w:noProof/>
            <w:webHidden/>
          </w:rPr>
          <w:fldChar w:fldCharType="begin"/>
        </w:r>
        <w:r w:rsidR="006A28DA">
          <w:rPr>
            <w:noProof/>
            <w:webHidden/>
          </w:rPr>
          <w:instrText xml:space="preserve"> PAGEREF _Toc462338842 \h </w:instrText>
        </w:r>
        <w:r w:rsidR="006A28DA">
          <w:rPr>
            <w:noProof/>
            <w:webHidden/>
          </w:rPr>
        </w:r>
        <w:r w:rsidR="006A28DA">
          <w:rPr>
            <w:noProof/>
            <w:webHidden/>
          </w:rPr>
          <w:fldChar w:fldCharType="separate"/>
        </w:r>
        <w:r w:rsidR="006A28DA">
          <w:rPr>
            <w:noProof/>
            <w:webHidden/>
          </w:rPr>
          <w:t>234</w:t>
        </w:r>
        <w:r w:rsidR="006A28DA">
          <w:rPr>
            <w:noProof/>
            <w:webHidden/>
          </w:rPr>
          <w:fldChar w:fldCharType="end"/>
        </w:r>
      </w:hyperlink>
    </w:p>
    <w:p w14:paraId="5A7FF137" w14:textId="77777777" w:rsidR="006A28DA" w:rsidRDefault="00E93FD7">
      <w:pPr>
        <w:pStyle w:val="TOC7"/>
        <w:tabs>
          <w:tab w:val="left" w:pos="2153"/>
          <w:tab w:val="right" w:leader="dot" w:pos="10790"/>
        </w:tabs>
        <w:rPr>
          <w:rFonts w:eastAsiaTheme="minorEastAsia"/>
          <w:noProof/>
        </w:rPr>
      </w:pPr>
      <w:hyperlink w:anchor="_Toc462338843" w:history="1">
        <w:r w:rsidR="006A28DA" w:rsidRPr="00A323E1">
          <w:rPr>
            <w:rStyle w:val="Hyperlink"/>
            <w:noProof/>
          </w:rPr>
          <w:t>3.3.2.9</w:t>
        </w:r>
        <w:r w:rsidR="006A28DA">
          <w:rPr>
            <w:rFonts w:eastAsiaTheme="minorEastAsia"/>
            <w:noProof/>
          </w:rPr>
          <w:tab/>
        </w:r>
        <w:r w:rsidR="006A28DA" w:rsidRPr="00A323E1">
          <w:rPr>
            <w:rStyle w:val="Hyperlink"/>
            <w:noProof/>
          </w:rPr>
          <w:t>826.8 CQI Walkthrough</w:t>
        </w:r>
        <w:r w:rsidR="006A28DA">
          <w:rPr>
            <w:noProof/>
            <w:webHidden/>
          </w:rPr>
          <w:tab/>
        </w:r>
        <w:r w:rsidR="006A28DA">
          <w:rPr>
            <w:noProof/>
            <w:webHidden/>
          </w:rPr>
          <w:fldChar w:fldCharType="begin"/>
        </w:r>
        <w:r w:rsidR="006A28DA">
          <w:rPr>
            <w:noProof/>
            <w:webHidden/>
          </w:rPr>
          <w:instrText xml:space="preserve"> PAGEREF _Toc462338843 \h </w:instrText>
        </w:r>
        <w:r w:rsidR="006A28DA">
          <w:rPr>
            <w:noProof/>
            <w:webHidden/>
          </w:rPr>
        </w:r>
        <w:r w:rsidR="006A28DA">
          <w:rPr>
            <w:noProof/>
            <w:webHidden/>
          </w:rPr>
          <w:fldChar w:fldCharType="separate"/>
        </w:r>
        <w:r w:rsidR="006A28DA">
          <w:rPr>
            <w:noProof/>
            <w:webHidden/>
          </w:rPr>
          <w:t>235</w:t>
        </w:r>
        <w:r w:rsidR="006A28DA">
          <w:rPr>
            <w:noProof/>
            <w:webHidden/>
          </w:rPr>
          <w:fldChar w:fldCharType="end"/>
        </w:r>
      </w:hyperlink>
    </w:p>
    <w:p w14:paraId="5A7FF138" w14:textId="77777777" w:rsidR="006A28DA" w:rsidRDefault="00E93FD7">
      <w:pPr>
        <w:pStyle w:val="TOC7"/>
        <w:tabs>
          <w:tab w:val="left" w:pos="2264"/>
          <w:tab w:val="right" w:leader="dot" w:pos="10790"/>
        </w:tabs>
        <w:rPr>
          <w:rFonts w:eastAsiaTheme="minorEastAsia"/>
          <w:noProof/>
        </w:rPr>
      </w:pPr>
      <w:hyperlink w:anchor="_Toc462338844" w:history="1">
        <w:r w:rsidR="006A28DA" w:rsidRPr="00A323E1">
          <w:rPr>
            <w:rStyle w:val="Hyperlink"/>
            <w:noProof/>
          </w:rPr>
          <w:t>3.3.2.10</w:t>
        </w:r>
        <w:r w:rsidR="006A28DA">
          <w:rPr>
            <w:rFonts w:eastAsiaTheme="minorEastAsia"/>
            <w:noProof/>
          </w:rPr>
          <w:tab/>
        </w:r>
        <w:r w:rsidR="006A28DA" w:rsidRPr="00A323E1">
          <w:rPr>
            <w:rStyle w:val="Hyperlink"/>
            <w:noProof/>
          </w:rPr>
          <w:t>826.9 Prepare/organize accounting finals for submittal</w:t>
        </w:r>
        <w:r w:rsidR="006A28DA">
          <w:rPr>
            <w:noProof/>
            <w:webHidden/>
          </w:rPr>
          <w:tab/>
        </w:r>
        <w:r w:rsidR="006A28DA">
          <w:rPr>
            <w:noProof/>
            <w:webHidden/>
          </w:rPr>
          <w:fldChar w:fldCharType="begin"/>
        </w:r>
        <w:r w:rsidR="006A28DA">
          <w:rPr>
            <w:noProof/>
            <w:webHidden/>
          </w:rPr>
          <w:instrText xml:space="preserve"> PAGEREF _Toc462338844 \h </w:instrText>
        </w:r>
        <w:r w:rsidR="006A28DA">
          <w:rPr>
            <w:noProof/>
            <w:webHidden/>
          </w:rPr>
        </w:r>
        <w:r w:rsidR="006A28DA">
          <w:rPr>
            <w:noProof/>
            <w:webHidden/>
          </w:rPr>
          <w:fldChar w:fldCharType="separate"/>
        </w:r>
        <w:r w:rsidR="006A28DA">
          <w:rPr>
            <w:noProof/>
            <w:webHidden/>
          </w:rPr>
          <w:t>235</w:t>
        </w:r>
        <w:r w:rsidR="006A28DA">
          <w:rPr>
            <w:noProof/>
            <w:webHidden/>
          </w:rPr>
          <w:fldChar w:fldCharType="end"/>
        </w:r>
      </w:hyperlink>
    </w:p>
    <w:p w14:paraId="5A7FF139" w14:textId="77777777" w:rsidR="006A28DA" w:rsidRDefault="00E93FD7">
      <w:pPr>
        <w:pStyle w:val="TOC7"/>
        <w:tabs>
          <w:tab w:val="left" w:pos="2264"/>
          <w:tab w:val="right" w:leader="dot" w:pos="10790"/>
        </w:tabs>
        <w:rPr>
          <w:rFonts w:eastAsiaTheme="minorEastAsia"/>
          <w:noProof/>
        </w:rPr>
      </w:pPr>
      <w:hyperlink w:anchor="_Toc462338845" w:history="1">
        <w:r w:rsidR="006A28DA" w:rsidRPr="00A323E1">
          <w:rPr>
            <w:rStyle w:val="Hyperlink"/>
            <w:noProof/>
          </w:rPr>
          <w:t>3.3.2.11</w:t>
        </w:r>
        <w:r w:rsidR="006A28DA">
          <w:rPr>
            <w:rFonts w:eastAsiaTheme="minorEastAsia"/>
            <w:noProof/>
          </w:rPr>
          <w:tab/>
        </w:r>
        <w:r w:rsidR="006A28DA" w:rsidRPr="00A323E1">
          <w:rPr>
            <w:rStyle w:val="Hyperlink"/>
            <w:noProof/>
          </w:rPr>
          <w:t>826.10 DT 1310 Certification of Materials used on Highway Projects</w:t>
        </w:r>
        <w:r w:rsidR="006A28DA">
          <w:rPr>
            <w:noProof/>
            <w:webHidden/>
          </w:rPr>
          <w:tab/>
        </w:r>
        <w:r w:rsidR="006A28DA">
          <w:rPr>
            <w:noProof/>
            <w:webHidden/>
          </w:rPr>
          <w:fldChar w:fldCharType="begin"/>
        </w:r>
        <w:r w:rsidR="006A28DA">
          <w:rPr>
            <w:noProof/>
            <w:webHidden/>
          </w:rPr>
          <w:instrText xml:space="preserve"> PAGEREF _Toc462338845 \h </w:instrText>
        </w:r>
        <w:r w:rsidR="006A28DA">
          <w:rPr>
            <w:noProof/>
            <w:webHidden/>
          </w:rPr>
        </w:r>
        <w:r w:rsidR="006A28DA">
          <w:rPr>
            <w:noProof/>
            <w:webHidden/>
          </w:rPr>
          <w:fldChar w:fldCharType="separate"/>
        </w:r>
        <w:r w:rsidR="006A28DA">
          <w:rPr>
            <w:noProof/>
            <w:webHidden/>
          </w:rPr>
          <w:t>235</w:t>
        </w:r>
        <w:r w:rsidR="006A28DA">
          <w:rPr>
            <w:noProof/>
            <w:webHidden/>
          </w:rPr>
          <w:fldChar w:fldCharType="end"/>
        </w:r>
      </w:hyperlink>
    </w:p>
    <w:p w14:paraId="5A7FF13A" w14:textId="77777777" w:rsidR="006A28DA" w:rsidRDefault="00E93FD7">
      <w:pPr>
        <w:pStyle w:val="TOC7"/>
        <w:tabs>
          <w:tab w:val="left" w:pos="2264"/>
          <w:tab w:val="right" w:leader="dot" w:pos="10790"/>
        </w:tabs>
        <w:rPr>
          <w:rFonts w:eastAsiaTheme="minorEastAsia"/>
          <w:noProof/>
        </w:rPr>
      </w:pPr>
      <w:hyperlink w:anchor="_Toc462338846" w:history="1">
        <w:r w:rsidR="006A28DA" w:rsidRPr="00A323E1">
          <w:rPr>
            <w:rStyle w:val="Hyperlink"/>
            <w:noProof/>
          </w:rPr>
          <w:t>3.3.2.12</w:t>
        </w:r>
        <w:r w:rsidR="006A28DA">
          <w:rPr>
            <w:rFonts w:eastAsiaTheme="minorEastAsia"/>
            <w:noProof/>
          </w:rPr>
          <w:tab/>
        </w:r>
        <w:r w:rsidR="006A28DA" w:rsidRPr="00A323E1">
          <w:rPr>
            <w:rStyle w:val="Hyperlink"/>
            <w:noProof/>
          </w:rPr>
          <w:t>826.11 Update finals after Department review</w:t>
        </w:r>
        <w:r w:rsidR="006A28DA">
          <w:rPr>
            <w:noProof/>
            <w:webHidden/>
          </w:rPr>
          <w:tab/>
        </w:r>
        <w:r w:rsidR="006A28DA">
          <w:rPr>
            <w:noProof/>
            <w:webHidden/>
          </w:rPr>
          <w:fldChar w:fldCharType="begin"/>
        </w:r>
        <w:r w:rsidR="006A28DA">
          <w:rPr>
            <w:noProof/>
            <w:webHidden/>
          </w:rPr>
          <w:instrText xml:space="preserve"> PAGEREF _Toc462338846 \h </w:instrText>
        </w:r>
        <w:r w:rsidR="006A28DA">
          <w:rPr>
            <w:noProof/>
            <w:webHidden/>
          </w:rPr>
        </w:r>
        <w:r w:rsidR="006A28DA">
          <w:rPr>
            <w:noProof/>
            <w:webHidden/>
          </w:rPr>
          <w:fldChar w:fldCharType="separate"/>
        </w:r>
        <w:r w:rsidR="006A28DA">
          <w:rPr>
            <w:noProof/>
            <w:webHidden/>
          </w:rPr>
          <w:t>236</w:t>
        </w:r>
        <w:r w:rsidR="006A28DA">
          <w:rPr>
            <w:noProof/>
            <w:webHidden/>
          </w:rPr>
          <w:fldChar w:fldCharType="end"/>
        </w:r>
      </w:hyperlink>
    </w:p>
    <w:p w14:paraId="5A7FF13B" w14:textId="77777777" w:rsidR="006A28DA" w:rsidRDefault="00E93FD7">
      <w:pPr>
        <w:pStyle w:val="TOC6"/>
        <w:tabs>
          <w:tab w:val="left" w:pos="1766"/>
          <w:tab w:val="right" w:leader="dot" w:pos="10790"/>
        </w:tabs>
        <w:rPr>
          <w:rFonts w:eastAsiaTheme="minorEastAsia"/>
          <w:noProof/>
        </w:rPr>
      </w:pPr>
      <w:hyperlink w:anchor="_Toc462338847" w:history="1">
        <w:r w:rsidR="006A28DA" w:rsidRPr="00A323E1">
          <w:rPr>
            <w:rStyle w:val="Hyperlink"/>
            <w:noProof/>
          </w:rPr>
          <w:t>3.3.3</w:t>
        </w:r>
        <w:r w:rsidR="006A28DA">
          <w:rPr>
            <w:rFonts w:eastAsiaTheme="minorEastAsia"/>
            <w:noProof/>
          </w:rPr>
          <w:tab/>
        </w:r>
        <w:r w:rsidR="006A28DA" w:rsidRPr="00A323E1">
          <w:rPr>
            <w:rStyle w:val="Hyperlink"/>
            <w:noProof/>
          </w:rPr>
          <w:t xml:space="preserve">852 Evaluate Construction Material </w:t>
        </w:r>
        <w:r w:rsidR="006A28DA" w:rsidRPr="00A323E1">
          <w:rPr>
            <w:rStyle w:val="Hyperlink"/>
            <w:i/>
            <w:noProof/>
          </w:rPr>
          <w:t>(8/1/16)</w:t>
        </w:r>
        <w:r w:rsidR="006A28DA">
          <w:rPr>
            <w:noProof/>
            <w:webHidden/>
          </w:rPr>
          <w:tab/>
        </w:r>
        <w:r w:rsidR="006A28DA">
          <w:rPr>
            <w:noProof/>
            <w:webHidden/>
          </w:rPr>
          <w:fldChar w:fldCharType="begin"/>
        </w:r>
        <w:r w:rsidR="006A28DA">
          <w:rPr>
            <w:noProof/>
            <w:webHidden/>
          </w:rPr>
          <w:instrText xml:space="preserve"> PAGEREF _Toc462338847 \h </w:instrText>
        </w:r>
        <w:r w:rsidR="006A28DA">
          <w:rPr>
            <w:noProof/>
            <w:webHidden/>
          </w:rPr>
        </w:r>
        <w:r w:rsidR="006A28DA">
          <w:rPr>
            <w:noProof/>
            <w:webHidden/>
          </w:rPr>
          <w:fldChar w:fldCharType="separate"/>
        </w:r>
        <w:r w:rsidR="006A28DA">
          <w:rPr>
            <w:noProof/>
            <w:webHidden/>
          </w:rPr>
          <w:t>236</w:t>
        </w:r>
        <w:r w:rsidR="006A28DA">
          <w:rPr>
            <w:noProof/>
            <w:webHidden/>
          </w:rPr>
          <w:fldChar w:fldCharType="end"/>
        </w:r>
      </w:hyperlink>
    </w:p>
    <w:p w14:paraId="5A7FF13C" w14:textId="77777777" w:rsidR="006A28DA" w:rsidRDefault="00E93FD7">
      <w:pPr>
        <w:pStyle w:val="TOC7"/>
        <w:tabs>
          <w:tab w:val="left" w:pos="2153"/>
          <w:tab w:val="right" w:leader="dot" w:pos="10790"/>
        </w:tabs>
        <w:rPr>
          <w:rFonts w:eastAsiaTheme="minorEastAsia"/>
          <w:noProof/>
        </w:rPr>
      </w:pPr>
      <w:hyperlink w:anchor="_Toc462338848" w:history="1">
        <w:r w:rsidR="006A28DA" w:rsidRPr="00A323E1">
          <w:rPr>
            <w:rStyle w:val="Hyperlink"/>
            <w:noProof/>
          </w:rPr>
          <w:t>3.3.3.1</w:t>
        </w:r>
        <w:r w:rsidR="006A28DA">
          <w:rPr>
            <w:rFonts w:eastAsiaTheme="minorEastAsia"/>
            <w:noProof/>
          </w:rPr>
          <w:tab/>
        </w:r>
        <w:r w:rsidR="006A28DA" w:rsidRPr="00A323E1">
          <w:rPr>
            <w:rStyle w:val="Hyperlink"/>
            <w:noProof/>
          </w:rPr>
          <w:t>852.0 Tasks involved with the evaluation of construction materials, including quality control, material records, plant review, etc.</w:t>
        </w:r>
        <w:r w:rsidR="006A28DA">
          <w:rPr>
            <w:noProof/>
            <w:webHidden/>
          </w:rPr>
          <w:tab/>
        </w:r>
        <w:r w:rsidR="006A28DA">
          <w:rPr>
            <w:noProof/>
            <w:webHidden/>
          </w:rPr>
          <w:fldChar w:fldCharType="begin"/>
        </w:r>
        <w:r w:rsidR="006A28DA">
          <w:rPr>
            <w:noProof/>
            <w:webHidden/>
          </w:rPr>
          <w:instrText xml:space="preserve"> PAGEREF _Toc462338848 \h </w:instrText>
        </w:r>
        <w:r w:rsidR="006A28DA">
          <w:rPr>
            <w:noProof/>
            <w:webHidden/>
          </w:rPr>
        </w:r>
        <w:r w:rsidR="006A28DA">
          <w:rPr>
            <w:noProof/>
            <w:webHidden/>
          </w:rPr>
          <w:fldChar w:fldCharType="separate"/>
        </w:r>
        <w:r w:rsidR="006A28DA">
          <w:rPr>
            <w:noProof/>
            <w:webHidden/>
          </w:rPr>
          <w:t>236</w:t>
        </w:r>
        <w:r w:rsidR="006A28DA">
          <w:rPr>
            <w:noProof/>
            <w:webHidden/>
          </w:rPr>
          <w:fldChar w:fldCharType="end"/>
        </w:r>
      </w:hyperlink>
    </w:p>
    <w:p w14:paraId="5A7FF13D" w14:textId="77777777" w:rsidR="006A28DA" w:rsidRDefault="00E93FD7">
      <w:pPr>
        <w:pStyle w:val="TOC7"/>
        <w:tabs>
          <w:tab w:val="left" w:pos="2153"/>
          <w:tab w:val="right" w:leader="dot" w:pos="10790"/>
        </w:tabs>
        <w:rPr>
          <w:rFonts w:eastAsiaTheme="minorEastAsia"/>
          <w:noProof/>
        </w:rPr>
      </w:pPr>
      <w:hyperlink w:anchor="_Toc462338849" w:history="1">
        <w:r w:rsidR="006A28DA" w:rsidRPr="00A323E1">
          <w:rPr>
            <w:rStyle w:val="Hyperlink"/>
            <w:rFonts w:eastAsia="Calibri"/>
            <w:noProof/>
          </w:rPr>
          <w:t>3.3.3.2</w:t>
        </w:r>
        <w:r w:rsidR="006A28DA">
          <w:rPr>
            <w:rFonts w:eastAsiaTheme="minorEastAsia"/>
            <w:noProof/>
          </w:rPr>
          <w:tab/>
        </w:r>
        <w:r w:rsidR="006A28DA" w:rsidRPr="00A323E1">
          <w:rPr>
            <w:rStyle w:val="Hyperlink"/>
            <w:noProof/>
          </w:rPr>
          <w:t>852.</w:t>
        </w:r>
        <w:r w:rsidR="006A28DA" w:rsidRPr="00A323E1">
          <w:rPr>
            <w:rStyle w:val="Hyperlink"/>
            <w:rFonts w:eastAsia="Calibri"/>
            <w:noProof/>
          </w:rPr>
          <w:t xml:space="preserve"> 1  Evaluate Structure Materials</w:t>
        </w:r>
        <w:r w:rsidR="006A28DA">
          <w:rPr>
            <w:noProof/>
            <w:webHidden/>
          </w:rPr>
          <w:tab/>
        </w:r>
        <w:r w:rsidR="006A28DA">
          <w:rPr>
            <w:noProof/>
            <w:webHidden/>
          </w:rPr>
          <w:fldChar w:fldCharType="begin"/>
        </w:r>
        <w:r w:rsidR="006A28DA">
          <w:rPr>
            <w:noProof/>
            <w:webHidden/>
          </w:rPr>
          <w:instrText xml:space="preserve"> PAGEREF _Toc462338849 \h </w:instrText>
        </w:r>
        <w:r w:rsidR="006A28DA">
          <w:rPr>
            <w:noProof/>
            <w:webHidden/>
          </w:rPr>
        </w:r>
        <w:r w:rsidR="006A28DA">
          <w:rPr>
            <w:noProof/>
            <w:webHidden/>
          </w:rPr>
          <w:fldChar w:fldCharType="separate"/>
        </w:r>
        <w:r w:rsidR="006A28DA">
          <w:rPr>
            <w:noProof/>
            <w:webHidden/>
          </w:rPr>
          <w:t>237</w:t>
        </w:r>
        <w:r w:rsidR="006A28DA">
          <w:rPr>
            <w:noProof/>
            <w:webHidden/>
          </w:rPr>
          <w:fldChar w:fldCharType="end"/>
        </w:r>
      </w:hyperlink>
    </w:p>
    <w:p w14:paraId="5A7FF13E" w14:textId="77777777" w:rsidR="006A28DA" w:rsidRDefault="00E93FD7">
      <w:pPr>
        <w:pStyle w:val="TOC7"/>
        <w:tabs>
          <w:tab w:val="left" w:pos="2213"/>
          <w:tab w:val="right" w:leader="dot" w:pos="10790"/>
        </w:tabs>
        <w:rPr>
          <w:rFonts w:eastAsiaTheme="minorEastAsia"/>
          <w:noProof/>
        </w:rPr>
      </w:pPr>
      <w:hyperlink w:anchor="_Toc462338850" w:history="1">
        <w:r w:rsidR="006A28DA" w:rsidRPr="00A323E1">
          <w:rPr>
            <w:rStyle w:val="Hyperlink"/>
            <w:rFonts w:ascii="Arial" w:eastAsia="Times New Roman" w:hAnsi="Arial" w:cs="Arial"/>
            <w:noProof/>
          </w:rPr>
          <w:t>3.3.3.3</w:t>
        </w:r>
        <w:r w:rsidR="006A28DA">
          <w:rPr>
            <w:rFonts w:eastAsiaTheme="minorEastAsia"/>
            <w:noProof/>
          </w:rPr>
          <w:tab/>
        </w:r>
        <w:r w:rsidR="006A28DA" w:rsidRPr="00A323E1">
          <w:rPr>
            <w:rStyle w:val="Hyperlink"/>
            <w:rFonts w:eastAsia="Calibri"/>
            <w:noProof/>
          </w:rPr>
          <w:t>852.2 Evaluate Concrete Pavement Materials</w:t>
        </w:r>
        <w:r w:rsidR="006A28DA">
          <w:rPr>
            <w:noProof/>
            <w:webHidden/>
          </w:rPr>
          <w:tab/>
        </w:r>
        <w:r w:rsidR="006A28DA">
          <w:rPr>
            <w:noProof/>
            <w:webHidden/>
          </w:rPr>
          <w:fldChar w:fldCharType="begin"/>
        </w:r>
        <w:r w:rsidR="006A28DA">
          <w:rPr>
            <w:noProof/>
            <w:webHidden/>
          </w:rPr>
          <w:instrText xml:space="preserve"> PAGEREF _Toc462338850 \h </w:instrText>
        </w:r>
        <w:r w:rsidR="006A28DA">
          <w:rPr>
            <w:noProof/>
            <w:webHidden/>
          </w:rPr>
        </w:r>
        <w:r w:rsidR="006A28DA">
          <w:rPr>
            <w:noProof/>
            <w:webHidden/>
          </w:rPr>
          <w:fldChar w:fldCharType="separate"/>
        </w:r>
        <w:r w:rsidR="006A28DA">
          <w:rPr>
            <w:noProof/>
            <w:webHidden/>
          </w:rPr>
          <w:t>237</w:t>
        </w:r>
        <w:r w:rsidR="006A28DA">
          <w:rPr>
            <w:noProof/>
            <w:webHidden/>
          </w:rPr>
          <w:fldChar w:fldCharType="end"/>
        </w:r>
      </w:hyperlink>
    </w:p>
    <w:p w14:paraId="5A7FF13F" w14:textId="77777777" w:rsidR="006A28DA" w:rsidRDefault="00E93FD7">
      <w:pPr>
        <w:pStyle w:val="TOC7"/>
        <w:tabs>
          <w:tab w:val="left" w:pos="2153"/>
          <w:tab w:val="right" w:leader="dot" w:pos="10790"/>
        </w:tabs>
        <w:rPr>
          <w:rFonts w:eastAsiaTheme="minorEastAsia"/>
          <w:noProof/>
        </w:rPr>
      </w:pPr>
      <w:hyperlink w:anchor="_Toc462338851" w:history="1">
        <w:r w:rsidR="006A28DA" w:rsidRPr="00A323E1">
          <w:rPr>
            <w:rStyle w:val="Hyperlink"/>
            <w:rFonts w:eastAsia="Calibri"/>
            <w:noProof/>
          </w:rPr>
          <w:t>3.3.3.4</w:t>
        </w:r>
        <w:r w:rsidR="006A28DA">
          <w:rPr>
            <w:rFonts w:eastAsiaTheme="minorEastAsia"/>
            <w:noProof/>
          </w:rPr>
          <w:tab/>
        </w:r>
        <w:r w:rsidR="006A28DA" w:rsidRPr="00A323E1">
          <w:rPr>
            <w:rStyle w:val="Hyperlink"/>
            <w:rFonts w:eastAsia="Calibri"/>
            <w:noProof/>
          </w:rPr>
          <w:t>852.3  Evaluate Ancillary Concrete Items</w:t>
        </w:r>
        <w:r w:rsidR="006A28DA">
          <w:rPr>
            <w:noProof/>
            <w:webHidden/>
          </w:rPr>
          <w:tab/>
        </w:r>
        <w:r w:rsidR="006A28DA">
          <w:rPr>
            <w:noProof/>
            <w:webHidden/>
          </w:rPr>
          <w:fldChar w:fldCharType="begin"/>
        </w:r>
        <w:r w:rsidR="006A28DA">
          <w:rPr>
            <w:noProof/>
            <w:webHidden/>
          </w:rPr>
          <w:instrText xml:space="preserve"> PAGEREF _Toc462338851 \h </w:instrText>
        </w:r>
        <w:r w:rsidR="006A28DA">
          <w:rPr>
            <w:noProof/>
            <w:webHidden/>
          </w:rPr>
        </w:r>
        <w:r w:rsidR="006A28DA">
          <w:rPr>
            <w:noProof/>
            <w:webHidden/>
          </w:rPr>
          <w:fldChar w:fldCharType="separate"/>
        </w:r>
        <w:r w:rsidR="006A28DA">
          <w:rPr>
            <w:noProof/>
            <w:webHidden/>
          </w:rPr>
          <w:t>237</w:t>
        </w:r>
        <w:r w:rsidR="006A28DA">
          <w:rPr>
            <w:noProof/>
            <w:webHidden/>
          </w:rPr>
          <w:fldChar w:fldCharType="end"/>
        </w:r>
      </w:hyperlink>
    </w:p>
    <w:p w14:paraId="5A7FF140" w14:textId="77777777" w:rsidR="006A28DA" w:rsidRDefault="00E93FD7">
      <w:pPr>
        <w:pStyle w:val="TOC7"/>
        <w:tabs>
          <w:tab w:val="left" w:pos="2153"/>
          <w:tab w:val="right" w:leader="dot" w:pos="10790"/>
        </w:tabs>
        <w:rPr>
          <w:rFonts w:eastAsiaTheme="minorEastAsia"/>
          <w:noProof/>
        </w:rPr>
      </w:pPr>
      <w:hyperlink w:anchor="_Toc462338852" w:history="1">
        <w:r w:rsidR="006A28DA" w:rsidRPr="00A323E1">
          <w:rPr>
            <w:rStyle w:val="Hyperlink"/>
            <w:rFonts w:eastAsia="Calibri"/>
            <w:noProof/>
          </w:rPr>
          <w:t>3.3.3.5</w:t>
        </w:r>
        <w:r w:rsidR="006A28DA">
          <w:rPr>
            <w:rFonts w:eastAsiaTheme="minorEastAsia"/>
            <w:noProof/>
          </w:rPr>
          <w:tab/>
        </w:r>
        <w:r w:rsidR="006A28DA" w:rsidRPr="00A323E1">
          <w:rPr>
            <w:rStyle w:val="Hyperlink"/>
            <w:rFonts w:eastAsia="Calibri"/>
            <w:noProof/>
          </w:rPr>
          <w:t>852.4 Evaluate HMA Pavement Materials</w:t>
        </w:r>
        <w:r w:rsidR="006A28DA">
          <w:rPr>
            <w:noProof/>
            <w:webHidden/>
          </w:rPr>
          <w:tab/>
        </w:r>
        <w:r w:rsidR="006A28DA">
          <w:rPr>
            <w:noProof/>
            <w:webHidden/>
          </w:rPr>
          <w:fldChar w:fldCharType="begin"/>
        </w:r>
        <w:r w:rsidR="006A28DA">
          <w:rPr>
            <w:noProof/>
            <w:webHidden/>
          </w:rPr>
          <w:instrText xml:space="preserve"> PAGEREF _Toc462338852 \h </w:instrText>
        </w:r>
        <w:r w:rsidR="006A28DA">
          <w:rPr>
            <w:noProof/>
            <w:webHidden/>
          </w:rPr>
        </w:r>
        <w:r w:rsidR="006A28DA">
          <w:rPr>
            <w:noProof/>
            <w:webHidden/>
          </w:rPr>
          <w:fldChar w:fldCharType="separate"/>
        </w:r>
        <w:r w:rsidR="006A28DA">
          <w:rPr>
            <w:noProof/>
            <w:webHidden/>
          </w:rPr>
          <w:t>238</w:t>
        </w:r>
        <w:r w:rsidR="006A28DA">
          <w:rPr>
            <w:noProof/>
            <w:webHidden/>
          </w:rPr>
          <w:fldChar w:fldCharType="end"/>
        </w:r>
      </w:hyperlink>
    </w:p>
    <w:p w14:paraId="5A7FF141" w14:textId="77777777" w:rsidR="006A28DA" w:rsidRDefault="00E93FD7">
      <w:pPr>
        <w:pStyle w:val="TOC7"/>
        <w:tabs>
          <w:tab w:val="left" w:pos="2153"/>
          <w:tab w:val="right" w:leader="dot" w:pos="10790"/>
        </w:tabs>
        <w:rPr>
          <w:rFonts w:eastAsiaTheme="minorEastAsia"/>
          <w:noProof/>
        </w:rPr>
      </w:pPr>
      <w:hyperlink w:anchor="_Toc462338853" w:history="1">
        <w:r w:rsidR="006A28DA" w:rsidRPr="00A323E1">
          <w:rPr>
            <w:rStyle w:val="Hyperlink"/>
            <w:rFonts w:eastAsia="Calibri"/>
            <w:noProof/>
          </w:rPr>
          <w:t>3.3.3.6</w:t>
        </w:r>
        <w:r w:rsidR="006A28DA">
          <w:rPr>
            <w:rFonts w:eastAsiaTheme="minorEastAsia"/>
            <w:noProof/>
          </w:rPr>
          <w:tab/>
        </w:r>
        <w:r w:rsidR="006A28DA" w:rsidRPr="00A323E1">
          <w:rPr>
            <w:rStyle w:val="Hyperlink"/>
            <w:rFonts w:eastAsia="Calibri"/>
            <w:noProof/>
          </w:rPr>
          <w:t>852.5 Evaluate Aggregate/Base Course Materials</w:t>
        </w:r>
        <w:r w:rsidR="006A28DA">
          <w:rPr>
            <w:noProof/>
            <w:webHidden/>
          </w:rPr>
          <w:tab/>
        </w:r>
        <w:r w:rsidR="006A28DA">
          <w:rPr>
            <w:noProof/>
            <w:webHidden/>
          </w:rPr>
          <w:fldChar w:fldCharType="begin"/>
        </w:r>
        <w:r w:rsidR="006A28DA">
          <w:rPr>
            <w:noProof/>
            <w:webHidden/>
          </w:rPr>
          <w:instrText xml:space="preserve"> PAGEREF _Toc462338853 \h </w:instrText>
        </w:r>
        <w:r w:rsidR="006A28DA">
          <w:rPr>
            <w:noProof/>
            <w:webHidden/>
          </w:rPr>
        </w:r>
        <w:r w:rsidR="006A28DA">
          <w:rPr>
            <w:noProof/>
            <w:webHidden/>
          </w:rPr>
          <w:fldChar w:fldCharType="separate"/>
        </w:r>
        <w:r w:rsidR="006A28DA">
          <w:rPr>
            <w:noProof/>
            <w:webHidden/>
          </w:rPr>
          <w:t>238</w:t>
        </w:r>
        <w:r w:rsidR="006A28DA">
          <w:rPr>
            <w:noProof/>
            <w:webHidden/>
          </w:rPr>
          <w:fldChar w:fldCharType="end"/>
        </w:r>
      </w:hyperlink>
    </w:p>
    <w:p w14:paraId="5A7FF142" w14:textId="77777777" w:rsidR="006A28DA" w:rsidRDefault="00E93FD7">
      <w:pPr>
        <w:pStyle w:val="TOC7"/>
        <w:tabs>
          <w:tab w:val="left" w:pos="2153"/>
          <w:tab w:val="right" w:leader="dot" w:pos="10790"/>
        </w:tabs>
        <w:rPr>
          <w:rFonts w:eastAsiaTheme="minorEastAsia"/>
          <w:noProof/>
        </w:rPr>
      </w:pPr>
      <w:hyperlink w:anchor="_Toc462338854" w:history="1">
        <w:r w:rsidR="006A28DA" w:rsidRPr="00A323E1">
          <w:rPr>
            <w:rStyle w:val="Hyperlink"/>
            <w:rFonts w:eastAsia="Calibri"/>
            <w:noProof/>
          </w:rPr>
          <w:t>3.3.3.7</w:t>
        </w:r>
        <w:r w:rsidR="006A28DA">
          <w:rPr>
            <w:rFonts w:eastAsiaTheme="minorEastAsia"/>
            <w:noProof/>
          </w:rPr>
          <w:tab/>
        </w:r>
        <w:r w:rsidR="006A28DA" w:rsidRPr="00A323E1">
          <w:rPr>
            <w:rStyle w:val="Hyperlink"/>
            <w:rFonts w:eastAsia="Calibri"/>
            <w:noProof/>
          </w:rPr>
          <w:t>852.6 Evaluate Electrical/ITS Materials</w:t>
        </w:r>
        <w:r w:rsidR="006A28DA">
          <w:rPr>
            <w:noProof/>
            <w:webHidden/>
          </w:rPr>
          <w:tab/>
        </w:r>
        <w:r w:rsidR="006A28DA">
          <w:rPr>
            <w:noProof/>
            <w:webHidden/>
          </w:rPr>
          <w:fldChar w:fldCharType="begin"/>
        </w:r>
        <w:r w:rsidR="006A28DA">
          <w:rPr>
            <w:noProof/>
            <w:webHidden/>
          </w:rPr>
          <w:instrText xml:space="preserve"> PAGEREF _Toc462338854 \h </w:instrText>
        </w:r>
        <w:r w:rsidR="006A28DA">
          <w:rPr>
            <w:noProof/>
            <w:webHidden/>
          </w:rPr>
        </w:r>
        <w:r w:rsidR="006A28DA">
          <w:rPr>
            <w:noProof/>
            <w:webHidden/>
          </w:rPr>
          <w:fldChar w:fldCharType="separate"/>
        </w:r>
        <w:r w:rsidR="006A28DA">
          <w:rPr>
            <w:noProof/>
            <w:webHidden/>
          </w:rPr>
          <w:t>239</w:t>
        </w:r>
        <w:r w:rsidR="006A28DA">
          <w:rPr>
            <w:noProof/>
            <w:webHidden/>
          </w:rPr>
          <w:fldChar w:fldCharType="end"/>
        </w:r>
      </w:hyperlink>
    </w:p>
    <w:p w14:paraId="5A7FF143" w14:textId="77777777" w:rsidR="006A28DA" w:rsidRDefault="00E93FD7">
      <w:pPr>
        <w:pStyle w:val="TOC7"/>
        <w:tabs>
          <w:tab w:val="left" w:pos="2153"/>
          <w:tab w:val="right" w:leader="dot" w:pos="10790"/>
        </w:tabs>
        <w:rPr>
          <w:rFonts w:eastAsiaTheme="minorEastAsia"/>
          <w:noProof/>
        </w:rPr>
      </w:pPr>
      <w:hyperlink w:anchor="_Toc462338855" w:history="1">
        <w:r w:rsidR="006A28DA" w:rsidRPr="00A323E1">
          <w:rPr>
            <w:rStyle w:val="Hyperlink"/>
            <w:rFonts w:eastAsia="Calibri"/>
            <w:noProof/>
          </w:rPr>
          <w:t>3.3.3.8</w:t>
        </w:r>
        <w:r w:rsidR="006A28DA">
          <w:rPr>
            <w:rFonts w:eastAsiaTheme="minorEastAsia"/>
            <w:noProof/>
          </w:rPr>
          <w:tab/>
        </w:r>
        <w:r w:rsidR="006A28DA" w:rsidRPr="00A323E1">
          <w:rPr>
            <w:rStyle w:val="Hyperlink"/>
            <w:rFonts w:eastAsia="Calibri"/>
            <w:noProof/>
          </w:rPr>
          <w:t>852.7 Evaluate Pipe Culvert &amp; Storm Sewer Materials</w:t>
        </w:r>
        <w:r w:rsidR="006A28DA">
          <w:rPr>
            <w:noProof/>
            <w:webHidden/>
          </w:rPr>
          <w:tab/>
        </w:r>
        <w:r w:rsidR="006A28DA">
          <w:rPr>
            <w:noProof/>
            <w:webHidden/>
          </w:rPr>
          <w:fldChar w:fldCharType="begin"/>
        </w:r>
        <w:r w:rsidR="006A28DA">
          <w:rPr>
            <w:noProof/>
            <w:webHidden/>
          </w:rPr>
          <w:instrText xml:space="preserve"> PAGEREF _Toc462338855 \h </w:instrText>
        </w:r>
        <w:r w:rsidR="006A28DA">
          <w:rPr>
            <w:noProof/>
            <w:webHidden/>
          </w:rPr>
        </w:r>
        <w:r w:rsidR="006A28DA">
          <w:rPr>
            <w:noProof/>
            <w:webHidden/>
          </w:rPr>
          <w:fldChar w:fldCharType="separate"/>
        </w:r>
        <w:r w:rsidR="006A28DA">
          <w:rPr>
            <w:noProof/>
            <w:webHidden/>
          </w:rPr>
          <w:t>239</w:t>
        </w:r>
        <w:r w:rsidR="006A28DA">
          <w:rPr>
            <w:noProof/>
            <w:webHidden/>
          </w:rPr>
          <w:fldChar w:fldCharType="end"/>
        </w:r>
      </w:hyperlink>
    </w:p>
    <w:p w14:paraId="5A7FF144" w14:textId="77777777" w:rsidR="006A28DA" w:rsidRDefault="00E93FD7">
      <w:pPr>
        <w:pStyle w:val="TOC7"/>
        <w:tabs>
          <w:tab w:val="left" w:pos="2153"/>
          <w:tab w:val="right" w:leader="dot" w:pos="10790"/>
        </w:tabs>
        <w:rPr>
          <w:rFonts w:eastAsiaTheme="minorEastAsia"/>
          <w:noProof/>
        </w:rPr>
      </w:pPr>
      <w:hyperlink w:anchor="_Toc462338856" w:history="1">
        <w:r w:rsidR="006A28DA" w:rsidRPr="00A323E1">
          <w:rPr>
            <w:rStyle w:val="Hyperlink"/>
            <w:rFonts w:eastAsia="Calibri"/>
            <w:noProof/>
          </w:rPr>
          <w:t>3.3.3.9</w:t>
        </w:r>
        <w:r w:rsidR="006A28DA">
          <w:rPr>
            <w:rFonts w:eastAsiaTheme="minorEastAsia"/>
            <w:noProof/>
          </w:rPr>
          <w:tab/>
        </w:r>
        <w:r w:rsidR="006A28DA" w:rsidRPr="00A323E1">
          <w:rPr>
            <w:rStyle w:val="Hyperlink"/>
            <w:rFonts w:eastAsia="Calibri"/>
            <w:noProof/>
          </w:rPr>
          <w:t>852.8 Evaluate MSE/Noise Wall Materials</w:t>
        </w:r>
        <w:r w:rsidR="006A28DA">
          <w:rPr>
            <w:noProof/>
            <w:webHidden/>
          </w:rPr>
          <w:tab/>
        </w:r>
        <w:r w:rsidR="006A28DA">
          <w:rPr>
            <w:noProof/>
            <w:webHidden/>
          </w:rPr>
          <w:fldChar w:fldCharType="begin"/>
        </w:r>
        <w:r w:rsidR="006A28DA">
          <w:rPr>
            <w:noProof/>
            <w:webHidden/>
          </w:rPr>
          <w:instrText xml:space="preserve"> PAGEREF _Toc462338856 \h </w:instrText>
        </w:r>
        <w:r w:rsidR="006A28DA">
          <w:rPr>
            <w:noProof/>
            <w:webHidden/>
          </w:rPr>
        </w:r>
        <w:r w:rsidR="006A28DA">
          <w:rPr>
            <w:noProof/>
            <w:webHidden/>
          </w:rPr>
          <w:fldChar w:fldCharType="separate"/>
        </w:r>
        <w:r w:rsidR="006A28DA">
          <w:rPr>
            <w:noProof/>
            <w:webHidden/>
          </w:rPr>
          <w:t>240</w:t>
        </w:r>
        <w:r w:rsidR="006A28DA">
          <w:rPr>
            <w:noProof/>
            <w:webHidden/>
          </w:rPr>
          <w:fldChar w:fldCharType="end"/>
        </w:r>
      </w:hyperlink>
    </w:p>
    <w:p w14:paraId="5A7FF145" w14:textId="77777777" w:rsidR="006A28DA" w:rsidRDefault="00E93FD7">
      <w:pPr>
        <w:pStyle w:val="TOC7"/>
        <w:tabs>
          <w:tab w:val="left" w:pos="2264"/>
          <w:tab w:val="right" w:leader="dot" w:pos="10790"/>
        </w:tabs>
        <w:rPr>
          <w:rFonts w:eastAsiaTheme="minorEastAsia"/>
          <w:noProof/>
        </w:rPr>
      </w:pPr>
      <w:hyperlink w:anchor="_Toc462338857" w:history="1">
        <w:r w:rsidR="006A28DA" w:rsidRPr="00A323E1">
          <w:rPr>
            <w:rStyle w:val="Hyperlink"/>
            <w:rFonts w:eastAsia="Calibri"/>
            <w:noProof/>
          </w:rPr>
          <w:t>3.3.3.10</w:t>
        </w:r>
        <w:r w:rsidR="006A28DA">
          <w:rPr>
            <w:rFonts w:eastAsiaTheme="minorEastAsia"/>
            <w:noProof/>
          </w:rPr>
          <w:tab/>
        </w:r>
        <w:r w:rsidR="006A28DA" w:rsidRPr="00A323E1">
          <w:rPr>
            <w:rStyle w:val="Hyperlink"/>
            <w:rFonts w:eastAsia="Calibri"/>
            <w:noProof/>
          </w:rPr>
          <w:t>852.9 Review Miscellaneous Project Material Submittals</w:t>
        </w:r>
        <w:r w:rsidR="006A28DA">
          <w:rPr>
            <w:noProof/>
            <w:webHidden/>
          </w:rPr>
          <w:tab/>
        </w:r>
        <w:r w:rsidR="006A28DA">
          <w:rPr>
            <w:noProof/>
            <w:webHidden/>
          </w:rPr>
          <w:fldChar w:fldCharType="begin"/>
        </w:r>
        <w:r w:rsidR="006A28DA">
          <w:rPr>
            <w:noProof/>
            <w:webHidden/>
          </w:rPr>
          <w:instrText xml:space="preserve"> PAGEREF _Toc462338857 \h </w:instrText>
        </w:r>
        <w:r w:rsidR="006A28DA">
          <w:rPr>
            <w:noProof/>
            <w:webHidden/>
          </w:rPr>
        </w:r>
        <w:r w:rsidR="006A28DA">
          <w:rPr>
            <w:noProof/>
            <w:webHidden/>
          </w:rPr>
          <w:fldChar w:fldCharType="separate"/>
        </w:r>
        <w:r w:rsidR="006A28DA">
          <w:rPr>
            <w:noProof/>
            <w:webHidden/>
          </w:rPr>
          <w:t>240</w:t>
        </w:r>
        <w:r w:rsidR="006A28DA">
          <w:rPr>
            <w:noProof/>
            <w:webHidden/>
          </w:rPr>
          <w:fldChar w:fldCharType="end"/>
        </w:r>
      </w:hyperlink>
    </w:p>
    <w:p w14:paraId="5A7FF146" w14:textId="77777777" w:rsidR="006A28DA" w:rsidRDefault="00E93FD7">
      <w:pPr>
        <w:pStyle w:val="TOC7"/>
        <w:tabs>
          <w:tab w:val="left" w:pos="2264"/>
          <w:tab w:val="right" w:leader="dot" w:pos="10790"/>
        </w:tabs>
        <w:rPr>
          <w:rFonts w:eastAsiaTheme="minorEastAsia"/>
          <w:noProof/>
        </w:rPr>
      </w:pPr>
      <w:hyperlink w:anchor="_Toc462338858" w:history="1">
        <w:r w:rsidR="006A28DA" w:rsidRPr="00A323E1">
          <w:rPr>
            <w:rStyle w:val="Hyperlink"/>
            <w:rFonts w:eastAsia="Calibri"/>
            <w:noProof/>
          </w:rPr>
          <w:t>3.3.3.11</w:t>
        </w:r>
        <w:r w:rsidR="006A28DA">
          <w:rPr>
            <w:rFonts w:eastAsiaTheme="minorEastAsia"/>
            <w:noProof/>
          </w:rPr>
          <w:tab/>
        </w:r>
        <w:r w:rsidR="006A28DA" w:rsidRPr="00A323E1">
          <w:rPr>
            <w:rStyle w:val="Hyperlink"/>
            <w:rFonts w:eastAsia="Calibri"/>
            <w:noProof/>
          </w:rPr>
          <w:t>852.10 Material Finals</w:t>
        </w:r>
        <w:r w:rsidR="006A28DA">
          <w:rPr>
            <w:noProof/>
            <w:webHidden/>
          </w:rPr>
          <w:tab/>
        </w:r>
        <w:r w:rsidR="006A28DA">
          <w:rPr>
            <w:noProof/>
            <w:webHidden/>
          </w:rPr>
          <w:fldChar w:fldCharType="begin"/>
        </w:r>
        <w:r w:rsidR="006A28DA">
          <w:rPr>
            <w:noProof/>
            <w:webHidden/>
          </w:rPr>
          <w:instrText xml:space="preserve"> PAGEREF _Toc462338858 \h </w:instrText>
        </w:r>
        <w:r w:rsidR="006A28DA">
          <w:rPr>
            <w:noProof/>
            <w:webHidden/>
          </w:rPr>
        </w:r>
        <w:r w:rsidR="006A28DA">
          <w:rPr>
            <w:noProof/>
            <w:webHidden/>
          </w:rPr>
          <w:fldChar w:fldCharType="separate"/>
        </w:r>
        <w:r w:rsidR="006A28DA">
          <w:rPr>
            <w:noProof/>
            <w:webHidden/>
          </w:rPr>
          <w:t>241</w:t>
        </w:r>
        <w:r w:rsidR="006A28DA">
          <w:rPr>
            <w:noProof/>
            <w:webHidden/>
          </w:rPr>
          <w:fldChar w:fldCharType="end"/>
        </w:r>
      </w:hyperlink>
    </w:p>
    <w:p w14:paraId="5A7FF147" w14:textId="77777777" w:rsidR="006A28DA" w:rsidRDefault="00E93FD7">
      <w:pPr>
        <w:pStyle w:val="TOC6"/>
        <w:tabs>
          <w:tab w:val="left" w:pos="1766"/>
          <w:tab w:val="right" w:leader="dot" w:pos="10790"/>
        </w:tabs>
        <w:rPr>
          <w:rFonts w:eastAsiaTheme="minorEastAsia"/>
          <w:noProof/>
        </w:rPr>
      </w:pPr>
      <w:hyperlink w:anchor="_Toc462338859" w:history="1">
        <w:r w:rsidR="006A28DA" w:rsidRPr="00A323E1">
          <w:rPr>
            <w:rStyle w:val="Hyperlink"/>
            <w:noProof/>
          </w:rPr>
          <w:t>3.3.4</w:t>
        </w:r>
        <w:r w:rsidR="006A28DA">
          <w:rPr>
            <w:rFonts w:eastAsiaTheme="minorEastAsia"/>
            <w:noProof/>
          </w:rPr>
          <w:tab/>
        </w:r>
        <w:r w:rsidR="006A28DA" w:rsidRPr="00A323E1">
          <w:rPr>
            <w:rStyle w:val="Hyperlink"/>
            <w:noProof/>
          </w:rPr>
          <w:t xml:space="preserve">853 Evaluate Work Operations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_Toc462338859 \h </w:instrText>
        </w:r>
        <w:r w:rsidR="006A28DA">
          <w:rPr>
            <w:noProof/>
            <w:webHidden/>
          </w:rPr>
        </w:r>
        <w:r w:rsidR="006A28DA">
          <w:rPr>
            <w:noProof/>
            <w:webHidden/>
          </w:rPr>
          <w:fldChar w:fldCharType="separate"/>
        </w:r>
        <w:r w:rsidR="006A28DA">
          <w:rPr>
            <w:noProof/>
            <w:webHidden/>
          </w:rPr>
          <w:t>241</w:t>
        </w:r>
        <w:r w:rsidR="006A28DA">
          <w:rPr>
            <w:noProof/>
            <w:webHidden/>
          </w:rPr>
          <w:fldChar w:fldCharType="end"/>
        </w:r>
      </w:hyperlink>
    </w:p>
    <w:p w14:paraId="5A7FF148" w14:textId="77777777" w:rsidR="006A28DA" w:rsidRDefault="00E93FD7">
      <w:pPr>
        <w:pStyle w:val="TOC7"/>
        <w:tabs>
          <w:tab w:val="left" w:pos="2153"/>
          <w:tab w:val="right" w:leader="dot" w:pos="10790"/>
        </w:tabs>
        <w:rPr>
          <w:rFonts w:eastAsiaTheme="minorEastAsia"/>
          <w:noProof/>
        </w:rPr>
      </w:pPr>
      <w:hyperlink w:anchor="_Toc462338860" w:history="1">
        <w:r w:rsidR="006A28DA" w:rsidRPr="00A323E1">
          <w:rPr>
            <w:rStyle w:val="Hyperlink"/>
            <w:noProof/>
          </w:rPr>
          <w:t>3.3.4.1</w:t>
        </w:r>
        <w:r w:rsidR="006A28DA">
          <w:rPr>
            <w:rFonts w:eastAsiaTheme="minorEastAsia"/>
            <w:noProof/>
          </w:rPr>
          <w:tab/>
        </w:r>
        <w:r w:rsidR="006A28DA" w:rsidRPr="00A323E1">
          <w:rPr>
            <w:rStyle w:val="Hyperlink"/>
            <w:noProof/>
          </w:rPr>
          <w:t>853.0 Includes activities involving the evaluation of work operations and vendor performance.</w:t>
        </w:r>
        <w:r w:rsidR="006A28DA">
          <w:rPr>
            <w:noProof/>
            <w:webHidden/>
          </w:rPr>
          <w:tab/>
        </w:r>
        <w:r w:rsidR="006A28DA">
          <w:rPr>
            <w:noProof/>
            <w:webHidden/>
          </w:rPr>
          <w:fldChar w:fldCharType="begin"/>
        </w:r>
        <w:r w:rsidR="006A28DA">
          <w:rPr>
            <w:noProof/>
            <w:webHidden/>
          </w:rPr>
          <w:instrText xml:space="preserve"> PAGEREF _Toc462338860 \h </w:instrText>
        </w:r>
        <w:r w:rsidR="006A28DA">
          <w:rPr>
            <w:noProof/>
            <w:webHidden/>
          </w:rPr>
        </w:r>
        <w:r w:rsidR="006A28DA">
          <w:rPr>
            <w:noProof/>
            <w:webHidden/>
          </w:rPr>
          <w:fldChar w:fldCharType="separate"/>
        </w:r>
        <w:r w:rsidR="006A28DA">
          <w:rPr>
            <w:noProof/>
            <w:webHidden/>
          </w:rPr>
          <w:t>241</w:t>
        </w:r>
        <w:r w:rsidR="006A28DA">
          <w:rPr>
            <w:noProof/>
            <w:webHidden/>
          </w:rPr>
          <w:fldChar w:fldCharType="end"/>
        </w:r>
      </w:hyperlink>
    </w:p>
    <w:p w14:paraId="5A7FF149" w14:textId="77777777" w:rsidR="006A28DA" w:rsidRDefault="00E93FD7">
      <w:pPr>
        <w:pStyle w:val="TOC7"/>
        <w:tabs>
          <w:tab w:val="left" w:pos="2153"/>
          <w:tab w:val="right" w:leader="dot" w:pos="10790"/>
        </w:tabs>
        <w:rPr>
          <w:rFonts w:eastAsiaTheme="minorEastAsia"/>
          <w:noProof/>
        </w:rPr>
      </w:pPr>
      <w:hyperlink w:anchor="_Toc462338861" w:history="1">
        <w:r w:rsidR="006A28DA" w:rsidRPr="00A323E1">
          <w:rPr>
            <w:rStyle w:val="Hyperlink"/>
            <w:noProof/>
          </w:rPr>
          <w:t>3.3.4.2</w:t>
        </w:r>
        <w:r w:rsidR="006A28DA">
          <w:rPr>
            <w:rFonts w:eastAsiaTheme="minorEastAsia"/>
            <w:noProof/>
          </w:rPr>
          <w:tab/>
        </w:r>
        <w:r w:rsidR="006A28DA" w:rsidRPr="00A323E1">
          <w:rPr>
            <w:rStyle w:val="Hyperlink"/>
            <w:noProof/>
          </w:rPr>
          <w:t>853.1 Inspect work operations</w:t>
        </w:r>
        <w:r w:rsidR="006A28DA">
          <w:rPr>
            <w:noProof/>
            <w:webHidden/>
          </w:rPr>
          <w:tab/>
        </w:r>
        <w:r w:rsidR="006A28DA">
          <w:rPr>
            <w:noProof/>
            <w:webHidden/>
          </w:rPr>
          <w:fldChar w:fldCharType="begin"/>
        </w:r>
        <w:r w:rsidR="006A28DA">
          <w:rPr>
            <w:noProof/>
            <w:webHidden/>
          </w:rPr>
          <w:instrText xml:space="preserve"> PAGEREF _Toc462338861 \h </w:instrText>
        </w:r>
        <w:r w:rsidR="006A28DA">
          <w:rPr>
            <w:noProof/>
            <w:webHidden/>
          </w:rPr>
        </w:r>
        <w:r w:rsidR="006A28DA">
          <w:rPr>
            <w:noProof/>
            <w:webHidden/>
          </w:rPr>
          <w:fldChar w:fldCharType="separate"/>
        </w:r>
        <w:r w:rsidR="006A28DA">
          <w:rPr>
            <w:noProof/>
            <w:webHidden/>
          </w:rPr>
          <w:t>241</w:t>
        </w:r>
        <w:r w:rsidR="006A28DA">
          <w:rPr>
            <w:noProof/>
            <w:webHidden/>
          </w:rPr>
          <w:fldChar w:fldCharType="end"/>
        </w:r>
      </w:hyperlink>
    </w:p>
    <w:p w14:paraId="5A7FF14A" w14:textId="77777777" w:rsidR="006A28DA" w:rsidRDefault="00E93FD7">
      <w:pPr>
        <w:pStyle w:val="TOC7"/>
        <w:tabs>
          <w:tab w:val="left" w:pos="2153"/>
          <w:tab w:val="right" w:leader="dot" w:pos="10790"/>
        </w:tabs>
        <w:rPr>
          <w:rFonts w:eastAsiaTheme="minorEastAsia"/>
          <w:noProof/>
        </w:rPr>
      </w:pPr>
      <w:hyperlink w:anchor="_Toc462338862" w:history="1">
        <w:r w:rsidR="006A28DA" w:rsidRPr="00A323E1">
          <w:rPr>
            <w:rStyle w:val="Hyperlink"/>
            <w:noProof/>
          </w:rPr>
          <w:t>3.3.4.3</w:t>
        </w:r>
        <w:r w:rsidR="006A28DA">
          <w:rPr>
            <w:rFonts w:eastAsiaTheme="minorEastAsia"/>
            <w:noProof/>
          </w:rPr>
          <w:tab/>
        </w:r>
        <w:r w:rsidR="006A28DA" w:rsidRPr="00A323E1">
          <w:rPr>
            <w:rStyle w:val="Hyperlink"/>
            <w:noProof/>
          </w:rPr>
          <w:t>853.2 General construction engineering</w:t>
        </w:r>
        <w:r w:rsidR="006A28DA">
          <w:rPr>
            <w:noProof/>
            <w:webHidden/>
          </w:rPr>
          <w:tab/>
        </w:r>
        <w:r w:rsidR="006A28DA">
          <w:rPr>
            <w:noProof/>
            <w:webHidden/>
          </w:rPr>
          <w:fldChar w:fldCharType="begin"/>
        </w:r>
        <w:r w:rsidR="006A28DA">
          <w:rPr>
            <w:noProof/>
            <w:webHidden/>
          </w:rPr>
          <w:instrText xml:space="preserve"> PAGEREF _Toc462338862 \h </w:instrText>
        </w:r>
        <w:r w:rsidR="006A28DA">
          <w:rPr>
            <w:noProof/>
            <w:webHidden/>
          </w:rPr>
        </w:r>
        <w:r w:rsidR="006A28DA">
          <w:rPr>
            <w:noProof/>
            <w:webHidden/>
          </w:rPr>
          <w:fldChar w:fldCharType="separate"/>
        </w:r>
        <w:r w:rsidR="006A28DA">
          <w:rPr>
            <w:noProof/>
            <w:webHidden/>
          </w:rPr>
          <w:t>241</w:t>
        </w:r>
        <w:r w:rsidR="006A28DA">
          <w:rPr>
            <w:noProof/>
            <w:webHidden/>
          </w:rPr>
          <w:fldChar w:fldCharType="end"/>
        </w:r>
      </w:hyperlink>
    </w:p>
    <w:p w14:paraId="5A7FF14B" w14:textId="77777777" w:rsidR="006A28DA" w:rsidRDefault="00E93FD7">
      <w:pPr>
        <w:pStyle w:val="TOC7"/>
        <w:tabs>
          <w:tab w:val="left" w:pos="2153"/>
          <w:tab w:val="right" w:leader="dot" w:pos="10790"/>
        </w:tabs>
        <w:rPr>
          <w:rFonts w:eastAsiaTheme="minorEastAsia"/>
          <w:noProof/>
        </w:rPr>
      </w:pPr>
      <w:hyperlink w:anchor="_Toc462338863" w:history="1">
        <w:r w:rsidR="006A28DA" w:rsidRPr="00A323E1">
          <w:rPr>
            <w:rStyle w:val="Hyperlink"/>
            <w:noProof/>
          </w:rPr>
          <w:t>3.3.4.4</w:t>
        </w:r>
        <w:r w:rsidR="006A28DA">
          <w:rPr>
            <w:rFonts w:eastAsiaTheme="minorEastAsia"/>
            <w:noProof/>
          </w:rPr>
          <w:tab/>
        </w:r>
        <w:r w:rsidR="006A28DA" w:rsidRPr="00A323E1">
          <w:rPr>
            <w:rStyle w:val="Hyperlink"/>
            <w:noProof/>
          </w:rPr>
          <w:t>853.3 General field inspection</w:t>
        </w:r>
        <w:r w:rsidR="006A28DA">
          <w:rPr>
            <w:noProof/>
            <w:webHidden/>
          </w:rPr>
          <w:tab/>
        </w:r>
        <w:r w:rsidR="006A28DA">
          <w:rPr>
            <w:noProof/>
            <w:webHidden/>
          </w:rPr>
          <w:fldChar w:fldCharType="begin"/>
        </w:r>
        <w:r w:rsidR="006A28DA">
          <w:rPr>
            <w:noProof/>
            <w:webHidden/>
          </w:rPr>
          <w:instrText xml:space="preserve"> PAGEREF _Toc462338863 \h </w:instrText>
        </w:r>
        <w:r w:rsidR="006A28DA">
          <w:rPr>
            <w:noProof/>
            <w:webHidden/>
          </w:rPr>
        </w:r>
        <w:r w:rsidR="006A28DA">
          <w:rPr>
            <w:noProof/>
            <w:webHidden/>
          </w:rPr>
          <w:fldChar w:fldCharType="separate"/>
        </w:r>
        <w:r w:rsidR="006A28DA">
          <w:rPr>
            <w:noProof/>
            <w:webHidden/>
          </w:rPr>
          <w:t>242</w:t>
        </w:r>
        <w:r w:rsidR="006A28DA">
          <w:rPr>
            <w:noProof/>
            <w:webHidden/>
          </w:rPr>
          <w:fldChar w:fldCharType="end"/>
        </w:r>
      </w:hyperlink>
    </w:p>
    <w:p w14:paraId="5A7FF14C" w14:textId="77777777" w:rsidR="006A28DA" w:rsidRDefault="00E93FD7">
      <w:pPr>
        <w:pStyle w:val="TOC7"/>
        <w:tabs>
          <w:tab w:val="left" w:pos="2153"/>
          <w:tab w:val="right" w:leader="dot" w:pos="10790"/>
        </w:tabs>
        <w:rPr>
          <w:rFonts w:eastAsiaTheme="minorEastAsia"/>
          <w:noProof/>
        </w:rPr>
      </w:pPr>
      <w:hyperlink w:anchor="_Toc462338864" w:history="1">
        <w:r w:rsidR="006A28DA" w:rsidRPr="00A323E1">
          <w:rPr>
            <w:rStyle w:val="Hyperlink"/>
            <w:noProof/>
          </w:rPr>
          <w:t>3.3.4.5</w:t>
        </w:r>
        <w:r w:rsidR="006A28DA">
          <w:rPr>
            <w:rFonts w:eastAsiaTheme="minorEastAsia"/>
            <w:noProof/>
          </w:rPr>
          <w:tab/>
        </w:r>
        <w:r w:rsidR="006A28DA" w:rsidRPr="00A323E1">
          <w:rPr>
            <w:rStyle w:val="Hyperlink"/>
            <w:noProof/>
          </w:rPr>
          <w:t>853.4 Respond to contractor RFI's</w:t>
        </w:r>
        <w:r w:rsidR="006A28DA">
          <w:rPr>
            <w:noProof/>
            <w:webHidden/>
          </w:rPr>
          <w:tab/>
        </w:r>
        <w:r w:rsidR="006A28DA">
          <w:rPr>
            <w:noProof/>
            <w:webHidden/>
          </w:rPr>
          <w:fldChar w:fldCharType="begin"/>
        </w:r>
        <w:r w:rsidR="006A28DA">
          <w:rPr>
            <w:noProof/>
            <w:webHidden/>
          </w:rPr>
          <w:instrText xml:space="preserve"> PAGEREF _Toc462338864 \h </w:instrText>
        </w:r>
        <w:r w:rsidR="006A28DA">
          <w:rPr>
            <w:noProof/>
            <w:webHidden/>
          </w:rPr>
        </w:r>
        <w:r w:rsidR="006A28DA">
          <w:rPr>
            <w:noProof/>
            <w:webHidden/>
          </w:rPr>
          <w:fldChar w:fldCharType="separate"/>
        </w:r>
        <w:r w:rsidR="006A28DA">
          <w:rPr>
            <w:noProof/>
            <w:webHidden/>
          </w:rPr>
          <w:t>242</w:t>
        </w:r>
        <w:r w:rsidR="006A28DA">
          <w:rPr>
            <w:noProof/>
            <w:webHidden/>
          </w:rPr>
          <w:fldChar w:fldCharType="end"/>
        </w:r>
      </w:hyperlink>
    </w:p>
    <w:p w14:paraId="5A7FF14D" w14:textId="77777777" w:rsidR="006A28DA" w:rsidRDefault="00E93FD7">
      <w:pPr>
        <w:pStyle w:val="TOC7"/>
        <w:tabs>
          <w:tab w:val="left" w:pos="2153"/>
          <w:tab w:val="right" w:leader="dot" w:pos="10790"/>
        </w:tabs>
        <w:rPr>
          <w:rFonts w:eastAsiaTheme="minorEastAsia"/>
          <w:noProof/>
        </w:rPr>
      </w:pPr>
      <w:hyperlink w:anchor="_Toc462338865" w:history="1">
        <w:r w:rsidR="006A28DA" w:rsidRPr="00A323E1">
          <w:rPr>
            <w:rStyle w:val="Hyperlink"/>
            <w:noProof/>
          </w:rPr>
          <w:t>3.3.4.6</w:t>
        </w:r>
        <w:r w:rsidR="006A28DA">
          <w:rPr>
            <w:rFonts w:eastAsiaTheme="minorEastAsia"/>
            <w:noProof/>
          </w:rPr>
          <w:tab/>
        </w:r>
        <w:r w:rsidR="006A28DA" w:rsidRPr="00A323E1">
          <w:rPr>
            <w:rStyle w:val="Hyperlink"/>
            <w:noProof/>
          </w:rPr>
          <w:t>853.5 Prepare DIN's</w:t>
        </w:r>
        <w:r w:rsidR="006A28DA">
          <w:rPr>
            <w:noProof/>
            <w:webHidden/>
          </w:rPr>
          <w:tab/>
        </w:r>
        <w:r w:rsidR="006A28DA">
          <w:rPr>
            <w:noProof/>
            <w:webHidden/>
          </w:rPr>
          <w:fldChar w:fldCharType="begin"/>
        </w:r>
        <w:r w:rsidR="006A28DA">
          <w:rPr>
            <w:noProof/>
            <w:webHidden/>
          </w:rPr>
          <w:instrText xml:space="preserve"> PAGEREF _Toc462338865 \h </w:instrText>
        </w:r>
        <w:r w:rsidR="006A28DA">
          <w:rPr>
            <w:noProof/>
            <w:webHidden/>
          </w:rPr>
        </w:r>
        <w:r w:rsidR="006A28DA">
          <w:rPr>
            <w:noProof/>
            <w:webHidden/>
          </w:rPr>
          <w:fldChar w:fldCharType="separate"/>
        </w:r>
        <w:r w:rsidR="006A28DA">
          <w:rPr>
            <w:noProof/>
            <w:webHidden/>
          </w:rPr>
          <w:t>242</w:t>
        </w:r>
        <w:r w:rsidR="006A28DA">
          <w:rPr>
            <w:noProof/>
            <w:webHidden/>
          </w:rPr>
          <w:fldChar w:fldCharType="end"/>
        </w:r>
      </w:hyperlink>
    </w:p>
    <w:p w14:paraId="5A7FF14E" w14:textId="77777777" w:rsidR="006A28DA" w:rsidRDefault="00E93FD7">
      <w:pPr>
        <w:pStyle w:val="TOC7"/>
        <w:tabs>
          <w:tab w:val="left" w:pos="2153"/>
          <w:tab w:val="right" w:leader="dot" w:pos="10790"/>
        </w:tabs>
        <w:rPr>
          <w:rFonts w:eastAsiaTheme="minorEastAsia"/>
          <w:noProof/>
        </w:rPr>
      </w:pPr>
      <w:hyperlink w:anchor="_Toc462338866" w:history="1">
        <w:r w:rsidR="006A28DA" w:rsidRPr="00A323E1">
          <w:rPr>
            <w:rStyle w:val="Hyperlink"/>
            <w:noProof/>
          </w:rPr>
          <w:t>3.3.4.7</w:t>
        </w:r>
        <w:r w:rsidR="006A28DA">
          <w:rPr>
            <w:rFonts w:eastAsiaTheme="minorEastAsia"/>
            <w:noProof/>
          </w:rPr>
          <w:tab/>
        </w:r>
        <w:r w:rsidR="006A28DA" w:rsidRPr="00A323E1">
          <w:rPr>
            <w:rStyle w:val="Hyperlink"/>
            <w:noProof/>
          </w:rPr>
          <w:t>853.6 Review contractor proposed CRI's</w:t>
        </w:r>
        <w:r w:rsidR="006A28DA">
          <w:rPr>
            <w:noProof/>
            <w:webHidden/>
          </w:rPr>
          <w:tab/>
        </w:r>
        <w:r w:rsidR="006A28DA">
          <w:rPr>
            <w:noProof/>
            <w:webHidden/>
          </w:rPr>
          <w:fldChar w:fldCharType="begin"/>
        </w:r>
        <w:r w:rsidR="006A28DA">
          <w:rPr>
            <w:noProof/>
            <w:webHidden/>
          </w:rPr>
          <w:instrText xml:space="preserve"> PAGEREF _Toc462338866 \h </w:instrText>
        </w:r>
        <w:r w:rsidR="006A28DA">
          <w:rPr>
            <w:noProof/>
            <w:webHidden/>
          </w:rPr>
        </w:r>
        <w:r w:rsidR="006A28DA">
          <w:rPr>
            <w:noProof/>
            <w:webHidden/>
          </w:rPr>
          <w:fldChar w:fldCharType="separate"/>
        </w:r>
        <w:r w:rsidR="006A28DA">
          <w:rPr>
            <w:noProof/>
            <w:webHidden/>
          </w:rPr>
          <w:t>242</w:t>
        </w:r>
        <w:r w:rsidR="006A28DA">
          <w:rPr>
            <w:noProof/>
            <w:webHidden/>
          </w:rPr>
          <w:fldChar w:fldCharType="end"/>
        </w:r>
      </w:hyperlink>
    </w:p>
    <w:p w14:paraId="5A7FF14F" w14:textId="77777777" w:rsidR="006A28DA" w:rsidRDefault="00E93FD7">
      <w:pPr>
        <w:pStyle w:val="TOC6"/>
        <w:tabs>
          <w:tab w:val="left" w:pos="1766"/>
          <w:tab w:val="right" w:leader="dot" w:pos="10790"/>
        </w:tabs>
        <w:rPr>
          <w:rFonts w:eastAsiaTheme="minorEastAsia"/>
          <w:noProof/>
        </w:rPr>
      </w:pPr>
      <w:hyperlink w:anchor="_Toc462338867" w:history="1">
        <w:r w:rsidR="006A28DA" w:rsidRPr="00A323E1">
          <w:rPr>
            <w:rStyle w:val="Hyperlink"/>
            <w:noProof/>
          </w:rPr>
          <w:t>3.3.5</w:t>
        </w:r>
        <w:r w:rsidR="006A28DA">
          <w:rPr>
            <w:rFonts w:eastAsiaTheme="minorEastAsia"/>
            <w:noProof/>
          </w:rPr>
          <w:tab/>
        </w:r>
        <w:r w:rsidR="006A28DA" w:rsidRPr="00A323E1">
          <w:rPr>
            <w:rStyle w:val="Hyperlink"/>
            <w:noProof/>
          </w:rPr>
          <w:t xml:space="preserve">881 Manage Construction Contract Accounting </w:t>
        </w:r>
        <w:r w:rsidR="006A28DA" w:rsidRPr="00A323E1">
          <w:rPr>
            <w:rStyle w:val="Hyperlink"/>
            <w:i/>
            <w:noProof/>
          </w:rPr>
          <w:t>(7/12/16)</w:t>
        </w:r>
        <w:r w:rsidR="006A28DA">
          <w:rPr>
            <w:noProof/>
            <w:webHidden/>
          </w:rPr>
          <w:tab/>
        </w:r>
        <w:r w:rsidR="006A28DA">
          <w:rPr>
            <w:noProof/>
            <w:webHidden/>
          </w:rPr>
          <w:fldChar w:fldCharType="begin"/>
        </w:r>
        <w:r w:rsidR="006A28DA">
          <w:rPr>
            <w:noProof/>
            <w:webHidden/>
          </w:rPr>
          <w:instrText xml:space="preserve"> PAGEREF _Toc462338867 \h </w:instrText>
        </w:r>
        <w:r w:rsidR="006A28DA">
          <w:rPr>
            <w:noProof/>
            <w:webHidden/>
          </w:rPr>
        </w:r>
        <w:r w:rsidR="006A28DA">
          <w:rPr>
            <w:noProof/>
            <w:webHidden/>
          </w:rPr>
          <w:fldChar w:fldCharType="separate"/>
        </w:r>
        <w:r w:rsidR="006A28DA">
          <w:rPr>
            <w:noProof/>
            <w:webHidden/>
          </w:rPr>
          <w:t>243</w:t>
        </w:r>
        <w:r w:rsidR="006A28DA">
          <w:rPr>
            <w:noProof/>
            <w:webHidden/>
          </w:rPr>
          <w:fldChar w:fldCharType="end"/>
        </w:r>
      </w:hyperlink>
    </w:p>
    <w:p w14:paraId="5A7FF150" w14:textId="77777777" w:rsidR="006A28DA" w:rsidRDefault="00E93FD7">
      <w:pPr>
        <w:pStyle w:val="TOC7"/>
        <w:tabs>
          <w:tab w:val="left" w:pos="2153"/>
          <w:tab w:val="right" w:leader="dot" w:pos="10790"/>
        </w:tabs>
        <w:rPr>
          <w:rFonts w:eastAsiaTheme="minorEastAsia"/>
          <w:noProof/>
        </w:rPr>
      </w:pPr>
      <w:hyperlink w:anchor="_Toc462338868" w:history="1">
        <w:r w:rsidR="006A28DA" w:rsidRPr="00A323E1">
          <w:rPr>
            <w:rStyle w:val="Hyperlink"/>
            <w:noProof/>
          </w:rPr>
          <w:t>3.3.5.1</w:t>
        </w:r>
        <w:r w:rsidR="006A28DA">
          <w:rPr>
            <w:rFonts w:eastAsiaTheme="minorEastAsia"/>
            <w:noProof/>
          </w:rPr>
          <w:tab/>
        </w:r>
        <w:r w:rsidR="006A28DA" w:rsidRPr="00A323E1">
          <w:rPr>
            <w:rStyle w:val="Hyperlink"/>
            <w:noProof/>
          </w:rPr>
          <w:t>881.0 Tasks involved with updating FieldManager and other project records</w:t>
        </w:r>
        <w:r w:rsidR="006A28DA">
          <w:rPr>
            <w:noProof/>
            <w:webHidden/>
          </w:rPr>
          <w:tab/>
        </w:r>
        <w:r w:rsidR="006A28DA">
          <w:rPr>
            <w:noProof/>
            <w:webHidden/>
          </w:rPr>
          <w:fldChar w:fldCharType="begin"/>
        </w:r>
        <w:r w:rsidR="006A28DA">
          <w:rPr>
            <w:noProof/>
            <w:webHidden/>
          </w:rPr>
          <w:instrText xml:space="preserve"> PAGEREF _Toc462338868 \h </w:instrText>
        </w:r>
        <w:r w:rsidR="006A28DA">
          <w:rPr>
            <w:noProof/>
            <w:webHidden/>
          </w:rPr>
        </w:r>
        <w:r w:rsidR="006A28DA">
          <w:rPr>
            <w:noProof/>
            <w:webHidden/>
          </w:rPr>
          <w:fldChar w:fldCharType="separate"/>
        </w:r>
        <w:r w:rsidR="006A28DA">
          <w:rPr>
            <w:noProof/>
            <w:webHidden/>
          </w:rPr>
          <w:t>243</w:t>
        </w:r>
        <w:r w:rsidR="006A28DA">
          <w:rPr>
            <w:noProof/>
            <w:webHidden/>
          </w:rPr>
          <w:fldChar w:fldCharType="end"/>
        </w:r>
      </w:hyperlink>
    </w:p>
    <w:p w14:paraId="5A7FF151" w14:textId="77777777" w:rsidR="006A28DA" w:rsidRDefault="00E93FD7">
      <w:pPr>
        <w:pStyle w:val="TOC7"/>
        <w:tabs>
          <w:tab w:val="left" w:pos="2153"/>
          <w:tab w:val="right" w:leader="dot" w:pos="10790"/>
        </w:tabs>
        <w:rPr>
          <w:rFonts w:eastAsiaTheme="minorEastAsia"/>
          <w:noProof/>
        </w:rPr>
      </w:pPr>
      <w:hyperlink w:anchor="_Toc462338869" w:history="1">
        <w:r w:rsidR="006A28DA" w:rsidRPr="00A323E1">
          <w:rPr>
            <w:rStyle w:val="Hyperlink"/>
            <w:noProof/>
          </w:rPr>
          <w:t>3.3.5.2</w:t>
        </w:r>
        <w:r w:rsidR="006A28DA">
          <w:rPr>
            <w:rFonts w:eastAsiaTheme="minorEastAsia"/>
            <w:noProof/>
          </w:rPr>
          <w:tab/>
        </w:r>
        <w:r w:rsidR="006A28DA" w:rsidRPr="00A323E1">
          <w:rPr>
            <w:rStyle w:val="Hyperlink"/>
            <w:noProof/>
          </w:rPr>
          <w:t>881.1  FM/FIT initial contract info entry</w:t>
        </w:r>
        <w:r w:rsidR="006A28DA">
          <w:rPr>
            <w:noProof/>
            <w:webHidden/>
          </w:rPr>
          <w:tab/>
        </w:r>
        <w:r w:rsidR="006A28DA">
          <w:rPr>
            <w:noProof/>
            <w:webHidden/>
          </w:rPr>
          <w:fldChar w:fldCharType="begin"/>
        </w:r>
        <w:r w:rsidR="006A28DA">
          <w:rPr>
            <w:noProof/>
            <w:webHidden/>
          </w:rPr>
          <w:instrText xml:space="preserve"> PAGEREF _Toc462338869 \h </w:instrText>
        </w:r>
        <w:r w:rsidR="006A28DA">
          <w:rPr>
            <w:noProof/>
            <w:webHidden/>
          </w:rPr>
        </w:r>
        <w:r w:rsidR="006A28DA">
          <w:rPr>
            <w:noProof/>
            <w:webHidden/>
          </w:rPr>
          <w:fldChar w:fldCharType="separate"/>
        </w:r>
        <w:r w:rsidR="006A28DA">
          <w:rPr>
            <w:noProof/>
            <w:webHidden/>
          </w:rPr>
          <w:t>243</w:t>
        </w:r>
        <w:r w:rsidR="006A28DA">
          <w:rPr>
            <w:noProof/>
            <w:webHidden/>
          </w:rPr>
          <w:fldChar w:fldCharType="end"/>
        </w:r>
      </w:hyperlink>
    </w:p>
    <w:p w14:paraId="5A7FF152" w14:textId="77777777" w:rsidR="006A28DA" w:rsidRDefault="00E93FD7">
      <w:pPr>
        <w:pStyle w:val="TOC7"/>
        <w:tabs>
          <w:tab w:val="left" w:pos="2153"/>
          <w:tab w:val="right" w:leader="dot" w:pos="10790"/>
        </w:tabs>
        <w:rPr>
          <w:rFonts w:eastAsiaTheme="minorEastAsia"/>
          <w:noProof/>
        </w:rPr>
      </w:pPr>
      <w:hyperlink w:anchor="_Toc462338870" w:history="1">
        <w:r w:rsidR="006A28DA" w:rsidRPr="00A323E1">
          <w:rPr>
            <w:rStyle w:val="Hyperlink"/>
            <w:noProof/>
          </w:rPr>
          <w:t>3.3.5.3</w:t>
        </w:r>
        <w:r w:rsidR="006A28DA">
          <w:rPr>
            <w:rFonts w:eastAsiaTheme="minorEastAsia"/>
            <w:noProof/>
          </w:rPr>
          <w:tab/>
        </w:r>
        <w:r w:rsidR="006A28DA" w:rsidRPr="00A323E1">
          <w:rPr>
            <w:rStyle w:val="Hyperlink"/>
            <w:noProof/>
          </w:rPr>
          <w:t>881.2 Quantity measurement/computation</w:t>
        </w:r>
        <w:r w:rsidR="006A28DA">
          <w:rPr>
            <w:noProof/>
            <w:webHidden/>
          </w:rPr>
          <w:tab/>
        </w:r>
        <w:r w:rsidR="006A28DA">
          <w:rPr>
            <w:noProof/>
            <w:webHidden/>
          </w:rPr>
          <w:fldChar w:fldCharType="begin"/>
        </w:r>
        <w:r w:rsidR="006A28DA">
          <w:rPr>
            <w:noProof/>
            <w:webHidden/>
          </w:rPr>
          <w:instrText xml:space="preserve"> PAGEREF _Toc462338870 \h </w:instrText>
        </w:r>
        <w:r w:rsidR="006A28DA">
          <w:rPr>
            <w:noProof/>
            <w:webHidden/>
          </w:rPr>
        </w:r>
        <w:r w:rsidR="006A28DA">
          <w:rPr>
            <w:noProof/>
            <w:webHidden/>
          </w:rPr>
          <w:fldChar w:fldCharType="separate"/>
        </w:r>
        <w:r w:rsidR="006A28DA">
          <w:rPr>
            <w:noProof/>
            <w:webHidden/>
          </w:rPr>
          <w:t>243</w:t>
        </w:r>
        <w:r w:rsidR="006A28DA">
          <w:rPr>
            <w:noProof/>
            <w:webHidden/>
          </w:rPr>
          <w:fldChar w:fldCharType="end"/>
        </w:r>
      </w:hyperlink>
    </w:p>
    <w:p w14:paraId="5A7FF153" w14:textId="77777777" w:rsidR="006A28DA" w:rsidRDefault="00E93FD7">
      <w:pPr>
        <w:pStyle w:val="TOC7"/>
        <w:tabs>
          <w:tab w:val="left" w:pos="2153"/>
          <w:tab w:val="right" w:leader="dot" w:pos="10790"/>
        </w:tabs>
        <w:rPr>
          <w:rFonts w:eastAsiaTheme="minorEastAsia"/>
          <w:noProof/>
        </w:rPr>
      </w:pPr>
      <w:hyperlink w:anchor="_Toc462338871" w:history="1">
        <w:r w:rsidR="006A28DA" w:rsidRPr="00A323E1">
          <w:rPr>
            <w:rStyle w:val="Hyperlink"/>
            <w:noProof/>
          </w:rPr>
          <w:t>3.3.5.4</w:t>
        </w:r>
        <w:r w:rsidR="006A28DA">
          <w:rPr>
            <w:rFonts w:eastAsiaTheme="minorEastAsia"/>
            <w:noProof/>
          </w:rPr>
          <w:tab/>
        </w:r>
        <w:r w:rsidR="006A28DA" w:rsidRPr="00A323E1">
          <w:rPr>
            <w:rStyle w:val="Hyperlink"/>
            <w:noProof/>
          </w:rPr>
          <w:t>881.3 Ticket entry into pantry sheets</w:t>
        </w:r>
        <w:r w:rsidR="006A28DA">
          <w:rPr>
            <w:noProof/>
            <w:webHidden/>
          </w:rPr>
          <w:tab/>
        </w:r>
        <w:r w:rsidR="006A28DA">
          <w:rPr>
            <w:noProof/>
            <w:webHidden/>
          </w:rPr>
          <w:fldChar w:fldCharType="begin"/>
        </w:r>
        <w:r w:rsidR="006A28DA">
          <w:rPr>
            <w:noProof/>
            <w:webHidden/>
          </w:rPr>
          <w:instrText xml:space="preserve"> PAGEREF _Toc462338871 \h </w:instrText>
        </w:r>
        <w:r w:rsidR="006A28DA">
          <w:rPr>
            <w:noProof/>
            <w:webHidden/>
          </w:rPr>
        </w:r>
        <w:r w:rsidR="006A28DA">
          <w:rPr>
            <w:noProof/>
            <w:webHidden/>
          </w:rPr>
          <w:fldChar w:fldCharType="separate"/>
        </w:r>
        <w:r w:rsidR="006A28DA">
          <w:rPr>
            <w:noProof/>
            <w:webHidden/>
          </w:rPr>
          <w:t>243</w:t>
        </w:r>
        <w:r w:rsidR="006A28DA">
          <w:rPr>
            <w:noProof/>
            <w:webHidden/>
          </w:rPr>
          <w:fldChar w:fldCharType="end"/>
        </w:r>
      </w:hyperlink>
    </w:p>
    <w:p w14:paraId="5A7FF154" w14:textId="77777777" w:rsidR="006A28DA" w:rsidRDefault="00E93FD7">
      <w:pPr>
        <w:pStyle w:val="TOC7"/>
        <w:tabs>
          <w:tab w:val="left" w:pos="2153"/>
          <w:tab w:val="right" w:leader="dot" w:pos="10790"/>
        </w:tabs>
        <w:rPr>
          <w:rFonts w:eastAsiaTheme="minorEastAsia"/>
          <w:noProof/>
        </w:rPr>
      </w:pPr>
      <w:hyperlink w:anchor="_Toc462338872" w:history="1">
        <w:r w:rsidR="006A28DA" w:rsidRPr="00A323E1">
          <w:rPr>
            <w:rStyle w:val="Hyperlink"/>
            <w:noProof/>
          </w:rPr>
          <w:t>3.3.5.5</w:t>
        </w:r>
        <w:r w:rsidR="006A28DA">
          <w:rPr>
            <w:rFonts w:eastAsiaTheme="minorEastAsia"/>
            <w:noProof/>
          </w:rPr>
          <w:tab/>
        </w:r>
        <w:r w:rsidR="006A28DA" w:rsidRPr="00A323E1">
          <w:rPr>
            <w:rStyle w:val="Hyperlink"/>
            <w:noProof/>
          </w:rPr>
          <w:t>881.4 Quantity checking and entry into FM</w:t>
        </w:r>
        <w:r w:rsidR="006A28DA">
          <w:rPr>
            <w:noProof/>
            <w:webHidden/>
          </w:rPr>
          <w:tab/>
        </w:r>
        <w:r w:rsidR="006A28DA">
          <w:rPr>
            <w:noProof/>
            <w:webHidden/>
          </w:rPr>
          <w:fldChar w:fldCharType="begin"/>
        </w:r>
        <w:r w:rsidR="006A28DA">
          <w:rPr>
            <w:noProof/>
            <w:webHidden/>
          </w:rPr>
          <w:instrText xml:space="preserve"> PAGEREF _Toc462338872 \h </w:instrText>
        </w:r>
        <w:r w:rsidR="006A28DA">
          <w:rPr>
            <w:noProof/>
            <w:webHidden/>
          </w:rPr>
        </w:r>
        <w:r w:rsidR="006A28DA">
          <w:rPr>
            <w:noProof/>
            <w:webHidden/>
          </w:rPr>
          <w:fldChar w:fldCharType="separate"/>
        </w:r>
        <w:r w:rsidR="006A28DA">
          <w:rPr>
            <w:noProof/>
            <w:webHidden/>
          </w:rPr>
          <w:t>244</w:t>
        </w:r>
        <w:r w:rsidR="006A28DA">
          <w:rPr>
            <w:noProof/>
            <w:webHidden/>
          </w:rPr>
          <w:fldChar w:fldCharType="end"/>
        </w:r>
      </w:hyperlink>
    </w:p>
    <w:p w14:paraId="5A7FF155" w14:textId="77777777" w:rsidR="006A28DA" w:rsidRDefault="00E93FD7">
      <w:pPr>
        <w:pStyle w:val="TOC7"/>
        <w:tabs>
          <w:tab w:val="left" w:pos="2153"/>
          <w:tab w:val="right" w:leader="dot" w:pos="10790"/>
        </w:tabs>
        <w:rPr>
          <w:rFonts w:eastAsiaTheme="minorEastAsia"/>
          <w:noProof/>
        </w:rPr>
      </w:pPr>
      <w:hyperlink w:anchor="_Toc462338873" w:history="1">
        <w:r w:rsidR="006A28DA" w:rsidRPr="00A323E1">
          <w:rPr>
            <w:rStyle w:val="Hyperlink"/>
            <w:noProof/>
          </w:rPr>
          <w:t>3.3.5.6</w:t>
        </w:r>
        <w:r w:rsidR="006A28DA">
          <w:rPr>
            <w:rFonts w:eastAsiaTheme="minorEastAsia"/>
            <w:noProof/>
          </w:rPr>
          <w:tab/>
        </w:r>
        <w:r w:rsidR="006A28DA" w:rsidRPr="00A323E1">
          <w:rPr>
            <w:rStyle w:val="Hyperlink"/>
            <w:noProof/>
          </w:rPr>
          <w:t>881.5 FM/FIT steps to create estimate (diary consolidation)</w:t>
        </w:r>
        <w:r w:rsidR="006A28DA">
          <w:rPr>
            <w:noProof/>
            <w:webHidden/>
          </w:rPr>
          <w:tab/>
        </w:r>
        <w:r w:rsidR="006A28DA">
          <w:rPr>
            <w:noProof/>
            <w:webHidden/>
          </w:rPr>
          <w:fldChar w:fldCharType="begin"/>
        </w:r>
        <w:r w:rsidR="006A28DA">
          <w:rPr>
            <w:noProof/>
            <w:webHidden/>
          </w:rPr>
          <w:instrText xml:space="preserve"> PAGEREF _Toc462338873 \h </w:instrText>
        </w:r>
        <w:r w:rsidR="006A28DA">
          <w:rPr>
            <w:noProof/>
            <w:webHidden/>
          </w:rPr>
        </w:r>
        <w:r w:rsidR="006A28DA">
          <w:rPr>
            <w:noProof/>
            <w:webHidden/>
          </w:rPr>
          <w:fldChar w:fldCharType="separate"/>
        </w:r>
        <w:r w:rsidR="006A28DA">
          <w:rPr>
            <w:noProof/>
            <w:webHidden/>
          </w:rPr>
          <w:t>244</w:t>
        </w:r>
        <w:r w:rsidR="006A28DA">
          <w:rPr>
            <w:noProof/>
            <w:webHidden/>
          </w:rPr>
          <w:fldChar w:fldCharType="end"/>
        </w:r>
      </w:hyperlink>
    </w:p>
    <w:p w14:paraId="5A7FF156" w14:textId="77777777" w:rsidR="006A28DA" w:rsidRDefault="00E93FD7">
      <w:pPr>
        <w:pStyle w:val="TOC7"/>
        <w:tabs>
          <w:tab w:val="left" w:pos="2153"/>
          <w:tab w:val="right" w:leader="dot" w:pos="10790"/>
        </w:tabs>
        <w:rPr>
          <w:rFonts w:eastAsiaTheme="minorEastAsia"/>
          <w:noProof/>
        </w:rPr>
      </w:pPr>
      <w:hyperlink w:anchor="_Toc462338874" w:history="1">
        <w:r w:rsidR="006A28DA" w:rsidRPr="00A323E1">
          <w:rPr>
            <w:rStyle w:val="Hyperlink"/>
            <w:noProof/>
          </w:rPr>
          <w:t>3.3.5.7</w:t>
        </w:r>
        <w:r w:rsidR="006A28DA">
          <w:rPr>
            <w:rFonts w:eastAsiaTheme="minorEastAsia"/>
            <w:noProof/>
          </w:rPr>
          <w:tab/>
        </w:r>
        <w:r w:rsidR="006A28DA" w:rsidRPr="00A323E1">
          <w:rPr>
            <w:rStyle w:val="Hyperlink"/>
            <w:noProof/>
          </w:rPr>
          <w:t>881.6 Print estimate/diaries to binder</w:t>
        </w:r>
        <w:r w:rsidR="006A28DA">
          <w:rPr>
            <w:noProof/>
            <w:webHidden/>
          </w:rPr>
          <w:tab/>
        </w:r>
        <w:r w:rsidR="006A28DA">
          <w:rPr>
            <w:noProof/>
            <w:webHidden/>
          </w:rPr>
          <w:fldChar w:fldCharType="begin"/>
        </w:r>
        <w:r w:rsidR="006A28DA">
          <w:rPr>
            <w:noProof/>
            <w:webHidden/>
          </w:rPr>
          <w:instrText xml:space="preserve"> PAGEREF _Toc462338874 \h </w:instrText>
        </w:r>
        <w:r w:rsidR="006A28DA">
          <w:rPr>
            <w:noProof/>
            <w:webHidden/>
          </w:rPr>
        </w:r>
        <w:r w:rsidR="006A28DA">
          <w:rPr>
            <w:noProof/>
            <w:webHidden/>
          </w:rPr>
          <w:fldChar w:fldCharType="separate"/>
        </w:r>
        <w:r w:rsidR="006A28DA">
          <w:rPr>
            <w:noProof/>
            <w:webHidden/>
          </w:rPr>
          <w:t>244</w:t>
        </w:r>
        <w:r w:rsidR="006A28DA">
          <w:rPr>
            <w:noProof/>
            <w:webHidden/>
          </w:rPr>
          <w:fldChar w:fldCharType="end"/>
        </w:r>
      </w:hyperlink>
    </w:p>
    <w:p w14:paraId="5A7FF157" w14:textId="77777777" w:rsidR="006A28DA" w:rsidRDefault="00E93FD7">
      <w:pPr>
        <w:pStyle w:val="TOC7"/>
        <w:tabs>
          <w:tab w:val="left" w:pos="2153"/>
          <w:tab w:val="right" w:leader="dot" w:pos="10790"/>
        </w:tabs>
        <w:rPr>
          <w:rFonts w:eastAsiaTheme="minorEastAsia"/>
          <w:noProof/>
        </w:rPr>
      </w:pPr>
      <w:hyperlink w:anchor="_Toc462338875" w:history="1">
        <w:r w:rsidR="006A28DA" w:rsidRPr="00A323E1">
          <w:rPr>
            <w:rStyle w:val="Hyperlink"/>
            <w:noProof/>
          </w:rPr>
          <w:t>3.3.5.8</w:t>
        </w:r>
        <w:r w:rsidR="006A28DA">
          <w:rPr>
            <w:rFonts w:eastAsiaTheme="minorEastAsia"/>
            <w:noProof/>
          </w:rPr>
          <w:tab/>
        </w:r>
        <w:r w:rsidR="006A28DA" w:rsidRPr="00A323E1">
          <w:rPr>
            <w:rStyle w:val="Hyperlink"/>
            <w:noProof/>
          </w:rPr>
          <w:t>881.7 Cost Tracking Updates</w:t>
        </w:r>
        <w:r w:rsidR="006A28DA">
          <w:rPr>
            <w:noProof/>
            <w:webHidden/>
          </w:rPr>
          <w:tab/>
        </w:r>
        <w:r w:rsidR="006A28DA">
          <w:rPr>
            <w:noProof/>
            <w:webHidden/>
          </w:rPr>
          <w:fldChar w:fldCharType="begin"/>
        </w:r>
        <w:r w:rsidR="006A28DA">
          <w:rPr>
            <w:noProof/>
            <w:webHidden/>
          </w:rPr>
          <w:instrText xml:space="preserve"> PAGEREF _Toc462338875 \h </w:instrText>
        </w:r>
        <w:r w:rsidR="006A28DA">
          <w:rPr>
            <w:noProof/>
            <w:webHidden/>
          </w:rPr>
        </w:r>
        <w:r w:rsidR="006A28DA">
          <w:rPr>
            <w:noProof/>
            <w:webHidden/>
          </w:rPr>
          <w:fldChar w:fldCharType="separate"/>
        </w:r>
        <w:r w:rsidR="006A28DA">
          <w:rPr>
            <w:noProof/>
            <w:webHidden/>
          </w:rPr>
          <w:t>245</w:t>
        </w:r>
        <w:r w:rsidR="006A28DA">
          <w:rPr>
            <w:noProof/>
            <w:webHidden/>
          </w:rPr>
          <w:fldChar w:fldCharType="end"/>
        </w:r>
      </w:hyperlink>
    </w:p>
    <w:p w14:paraId="5A7FF158" w14:textId="77777777" w:rsidR="006A28DA" w:rsidRDefault="00E93FD7">
      <w:pPr>
        <w:pStyle w:val="TOC7"/>
        <w:tabs>
          <w:tab w:val="left" w:pos="2153"/>
          <w:tab w:val="right" w:leader="dot" w:pos="10790"/>
        </w:tabs>
        <w:rPr>
          <w:rFonts w:eastAsiaTheme="minorEastAsia"/>
          <w:noProof/>
        </w:rPr>
      </w:pPr>
      <w:hyperlink w:anchor="_Toc462338876" w:history="1">
        <w:r w:rsidR="006A28DA" w:rsidRPr="00A323E1">
          <w:rPr>
            <w:rStyle w:val="Hyperlink"/>
            <w:noProof/>
          </w:rPr>
          <w:t>3.3.5.9</w:t>
        </w:r>
        <w:r w:rsidR="006A28DA">
          <w:rPr>
            <w:rFonts w:eastAsiaTheme="minorEastAsia"/>
            <w:noProof/>
          </w:rPr>
          <w:tab/>
        </w:r>
        <w:r w:rsidR="006A28DA" w:rsidRPr="00A323E1">
          <w:rPr>
            <w:rStyle w:val="Hyperlink"/>
            <w:noProof/>
          </w:rPr>
          <w:t>881.8 Research quantity discrepancies (plan vs. measured)</w:t>
        </w:r>
        <w:r w:rsidR="006A28DA">
          <w:rPr>
            <w:noProof/>
            <w:webHidden/>
          </w:rPr>
          <w:tab/>
        </w:r>
        <w:r w:rsidR="006A28DA">
          <w:rPr>
            <w:noProof/>
            <w:webHidden/>
          </w:rPr>
          <w:fldChar w:fldCharType="begin"/>
        </w:r>
        <w:r w:rsidR="006A28DA">
          <w:rPr>
            <w:noProof/>
            <w:webHidden/>
          </w:rPr>
          <w:instrText xml:space="preserve"> PAGEREF _Toc462338876 \h </w:instrText>
        </w:r>
        <w:r w:rsidR="006A28DA">
          <w:rPr>
            <w:noProof/>
            <w:webHidden/>
          </w:rPr>
        </w:r>
        <w:r w:rsidR="006A28DA">
          <w:rPr>
            <w:noProof/>
            <w:webHidden/>
          </w:rPr>
          <w:fldChar w:fldCharType="separate"/>
        </w:r>
        <w:r w:rsidR="006A28DA">
          <w:rPr>
            <w:noProof/>
            <w:webHidden/>
          </w:rPr>
          <w:t>245</w:t>
        </w:r>
        <w:r w:rsidR="006A28DA">
          <w:rPr>
            <w:noProof/>
            <w:webHidden/>
          </w:rPr>
          <w:fldChar w:fldCharType="end"/>
        </w:r>
      </w:hyperlink>
    </w:p>
    <w:p w14:paraId="5A7FF159" w14:textId="77777777" w:rsidR="006A28DA" w:rsidRDefault="00E93FD7">
      <w:pPr>
        <w:pStyle w:val="TOC7"/>
        <w:tabs>
          <w:tab w:val="left" w:pos="2264"/>
          <w:tab w:val="right" w:leader="dot" w:pos="10790"/>
        </w:tabs>
        <w:rPr>
          <w:rFonts w:eastAsiaTheme="minorEastAsia"/>
          <w:noProof/>
        </w:rPr>
      </w:pPr>
      <w:hyperlink w:anchor="_Toc462338877" w:history="1">
        <w:r w:rsidR="006A28DA" w:rsidRPr="00A323E1">
          <w:rPr>
            <w:rStyle w:val="Hyperlink"/>
            <w:noProof/>
          </w:rPr>
          <w:t>3.3.5.10</w:t>
        </w:r>
        <w:r w:rsidR="006A28DA">
          <w:rPr>
            <w:rFonts w:eastAsiaTheme="minorEastAsia"/>
            <w:noProof/>
          </w:rPr>
          <w:tab/>
        </w:r>
        <w:r w:rsidR="006A28DA" w:rsidRPr="00A323E1">
          <w:rPr>
            <w:rStyle w:val="Hyperlink"/>
            <w:noProof/>
          </w:rPr>
          <w:t>881.9 Other project records (Erosion control reports, Traffic Control reports)</w:t>
        </w:r>
        <w:r w:rsidR="006A28DA">
          <w:rPr>
            <w:noProof/>
            <w:webHidden/>
          </w:rPr>
          <w:tab/>
        </w:r>
        <w:r w:rsidR="006A28DA">
          <w:rPr>
            <w:noProof/>
            <w:webHidden/>
          </w:rPr>
          <w:fldChar w:fldCharType="begin"/>
        </w:r>
        <w:r w:rsidR="006A28DA">
          <w:rPr>
            <w:noProof/>
            <w:webHidden/>
          </w:rPr>
          <w:instrText xml:space="preserve"> PAGEREF _Toc462338877 \h </w:instrText>
        </w:r>
        <w:r w:rsidR="006A28DA">
          <w:rPr>
            <w:noProof/>
            <w:webHidden/>
          </w:rPr>
        </w:r>
        <w:r w:rsidR="006A28DA">
          <w:rPr>
            <w:noProof/>
            <w:webHidden/>
          </w:rPr>
          <w:fldChar w:fldCharType="separate"/>
        </w:r>
        <w:r w:rsidR="006A28DA">
          <w:rPr>
            <w:noProof/>
            <w:webHidden/>
          </w:rPr>
          <w:t>245</w:t>
        </w:r>
        <w:r w:rsidR="006A28DA">
          <w:rPr>
            <w:noProof/>
            <w:webHidden/>
          </w:rPr>
          <w:fldChar w:fldCharType="end"/>
        </w:r>
      </w:hyperlink>
    </w:p>
    <w:p w14:paraId="5A7FF15A" w14:textId="77777777" w:rsidR="006A28DA" w:rsidRDefault="00E93FD7">
      <w:pPr>
        <w:pStyle w:val="TOC7"/>
        <w:tabs>
          <w:tab w:val="left" w:pos="2264"/>
          <w:tab w:val="right" w:leader="dot" w:pos="10790"/>
        </w:tabs>
        <w:rPr>
          <w:rFonts w:eastAsiaTheme="minorEastAsia"/>
          <w:noProof/>
        </w:rPr>
      </w:pPr>
      <w:hyperlink w:anchor="_Toc462338878" w:history="1">
        <w:r w:rsidR="006A28DA" w:rsidRPr="00A323E1">
          <w:rPr>
            <w:rStyle w:val="Hyperlink"/>
            <w:noProof/>
          </w:rPr>
          <w:t>3.3.5.11</w:t>
        </w:r>
        <w:r w:rsidR="006A28DA">
          <w:rPr>
            <w:rFonts w:eastAsiaTheme="minorEastAsia"/>
            <w:noProof/>
          </w:rPr>
          <w:tab/>
        </w:r>
        <w:r w:rsidR="006A28DA" w:rsidRPr="00A323E1">
          <w:rPr>
            <w:rStyle w:val="Hyperlink"/>
            <w:noProof/>
          </w:rPr>
          <w:t>881.10 Contract Modifications (Contractor)</w:t>
        </w:r>
        <w:r w:rsidR="006A28DA">
          <w:rPr>
            <w:noProof/>
            <w:webHidden/>
          </w:rPr>
          <w:tab/>
        </w:r>
        <w:r w:rsidR="006A28DA">
          <w:rPr>
            <w:noProof/>
            <w:webHidden/>
          </w:rPr>
          <w:fldChar w:fldCharType="begin"/>
        </w:r>
        <w:r w:rsidR="006A28DA">
          <w:rPr>
            <w:noProof/>
            <w:webHidden/>
          </w:rPr>
          <w:instrText xml:space="preserve"> PAGEREF _Toc462338878 \h </w:instrText>
        </w:r>
        <w:r w:rsidR="006A28DA">
          <w:rPr>
            <w:noProof/>
            <w:webHidden/>
          </w:rPr>
        </w:r>
        <w:r w:rsidR="006A28DA">
          <w:rPr>
            <w:noProof/>
            <w:webHidden/>
          </w:rPr>
          <w:fldChar w:fldCharType="separate"/>
        </w:r>
        <w:r w:rsidR="006A28DA">
          <w:rPr>
            <w:noProof/>
            <w:webHidden/>
          </w:rPr>
          <w:t>246</w:t>
        </w:r>
        <w:r w:rsidR="006A28DA">
          <w:rPr>
            <w:noProof/>
            <w:webHidden/>
          </w:rPr>
          <w:fldChar w:fldCharType="end"/>
        </w:r>
      </w:hyperlink>
    </w:p>
    <w:p w14:paraId="5A7FF15B" w14:textId="77777777" w:rsidR="006A28DA" w:rsidRDefault="00E93FD7">
      <w:pPr>
        <w:pStyle w:val="TOC8"/>
        <w:tabs>
          <w:tab w:val="left" w:pos="2651"/>
          <w:tab w:val="right" w:leader="dot" w:pos="10790"/>
        </w:tabs>
        <w:rPr>
          <w:rFonts w:eastAsiaTheme="minorEastAsia"/>
          <w:noProof/>
        </w:rPr>
      </w:pPr>
      <w:hyperlink w:anchor="_Toc462338879" w:history="1">
        <w:r w:rsidR="006A28DA" w:rsidRPr="00A323E1">
          <w:rPr>
            <w:rStyle w:val="Hyperlink"/>
            <w:noProof/>
          </w:rPr>
          <w:t>3.3.5.11.1</w:t>
        </w:r>
        <w:r w:rsidR="006A28DA">
          <w:rPr>
            <w:rFonts w:eastAsiaTheme="minorEastAsia"/>
            <w:noProof/>
          </w:rPr>
          <w:tab/>
        </w:r>
        <w:r w:rsidR="006A28DA" w:rsidRPr="00A323E1">
          <w:rPr>
            <w:rStyle w:val="Hyperlink"/>
            <w:noProof/>
          </w:rPr>
          <w:t>881.10.1 Engineer Rough Order of Magnitude (ROM)</w:t>
        </w:r>
        <w:r w:rsidR="006A28DA">
          <w:rPr>
            <w:noProof/>
            <w:webHidden/>
          </w:rPr>
          <w:tab/>
        </w:r>
        <w:r w:rsidR="006A28DA">
          <w:rPr>
            <w:noProof/>
            <w:webHidden/>
          </w:rPr>
          <w:fldChar w:fldCharType="begin"/>
        </w:r>
        <w:r w:rsidR="006A28DA">
          <w:rPr>
            <w:noProof/>
            <w:webHidden/>
          </w:rPr>
          <w:instrText xml:space="preserve"> PAGEREF _Toc462338879 \h </w:instrText>
        </w:r>
        <w:r w:rsidR="006A28DA">
          <w:rPr>
            <w:noProof/>
            <w:webHidden/>
          </w:rPr>
        </w:r>
        <w:r w:rsidR="006A28DA">
          <w:rPr>
            <w:noProof/>
            <w:webHidden/>
          </w:rPr>
          <w:fldChar w:fldCharType="separate"/>
        </w:r>
        <w:r w:rsidR="006A28DA">
          <w:rPr>
            <w:noProof/>
            <w:webHidden/>
          </w:rPr>
          <w:t>246</w:t>
        </w:r>
        <w:r w:rsidR="006A28DA">
          <w:rPr>
            <w:noProof/>
            <w:webHidden/>
          </w:rPr>
          <w:fldChar w:fldCharType="end"/>
        </w:r>
      </w:hyperlink>
    </w:p>
    <w:p w14:paraId="5A7FF15C" w14:textId="77777777" w:rsidR="006A28DA" w:rsidRDefault="00E93FD7">
      <w:pPr>
        <w:pStyle w:val="TOC8"/>
        <w:tabs>
          <w:tab w:val="left" w:pos="2651"/>
          <w:tab w:val="right" w:leader="dot" w:pos="10790"/>
        </w:tabs>
        <w:rPr>
          <w:rFonts w:eastAsiaTheme="minorEastAsia"/>
          <w:noProof/>
        </w:rPr>
      </w:pPr>
      <w:hyperlink w:anchor="_Toc462338880" w:history="1">
        <w:r w:rsidR="006A28DA" w:rsidRPr="00A323E1">
          <w:rPr>
            <w:rStyle w:val="Hyperlink"/>
            <w:noProof/>
          </w:rPr>
          <w:t>3.3.5.11.2</w:t>
        </w:r>
        <w:r w:rsidR="006A28DA">
          <w:rPr>
            <w:rFonts w:eastAsiaTheme="minorEastAsia"/>
            <w:noProof/>
          </w:rPr>
          <w:tab/>
        </w:r>
        <w:r w:rsidR="006A28DA" w:rsidRPr="00A323E1">
          <w:rPr>
            <w:rStyle w:val="Hyperlink"/>
            <w:noProof/>
          </w:rPr>
          <w:t>881.10.2 CM Negotiation</w:t>
        </w:r>
        <w:r w:rsidR="006A28DA">
          <w:rPr>
            <w:noProof/>
            <w:webHidden/>
          </w:rPr>
          <w:tab/>
        </w:r>
        <w:r w:rsidR="006A28DA">
          <w:rPr>
            <w:noProof/>
            <w:webHidden/>
          </w:rPr>
          <w:fldChar w:fldCharType="begin"/>
        </w:r>
        <w:r w:rsidR="006A28DA">
          <w:rPr>
            <w:noProof/>
            <w:webHidden/>
          </w:rPr>
          <w:instrText xml:space="preserve"> PAGEREF _Toc462338880 \h </w:instrText>
        </w:r>
        <w:r w:rsidR="006A28DA">
          <w:rPr>
            <w:noProof/>
            <w:webHidden/>
          </w:rPr>
        </w:r>
        <w:r w:rsidR="006A28DA">
          <w:rPr>
            <w:noProof/>
            <w:webHidden/>
          </w:rPr>
          <w:fldChar w:fldCharType="separate"/>
        </w:r>
        <w:r w:rsidR="006A28DA">
          <w:rPr>
            <w:noProof/>
            <w:webHidden/>
          </w:rPr>
          <w:t>246</w:t>
        </w:r>
        <w:r w:rsidR="006A28DA">
          <w:rPr>
            <w:noProof/>
            <w:webHidden/>
          </w:rPr>
          <w:fldChar w:fldCharType="end"/>
        </w:r>
      </w:hyperlink>
    </w:p>
    <w:p w14:paraId="5A7FF15D" w14:textId="77777777" w:rsidR="006A28DA" w:rsidRDefault="00E93FD7">
      <w:pPr>
        <w:pStyle w:val="TOC8"/>
        <w:tabs>
          <w:tab w:val="left" w:pos="2651"/>
          <w:tab w:val="right" w:leader="dot" w:pos="10790"/>
        </w:tabs>
        <w:rPr>
          <w:rFonts w:eastAsiaTheme="minorEastAsia"/>
          <w:noProof/>
        </w:rPr>
      </w:pPr>
      <w:hyperlink w:anchor="_Toc462338881" w:history="1">
        <w:r w:rsidR="006A28DA" w:rsidRPr="00A323E1">
          <w:rPr>
            <w:rStyle w:val="Hyperlink"/>
            <w:noProof/>
          </w:rPr>
          <w:t>3.3.5.11.3</w:t>
        </w:r>
        <w:r w:rsidR="006A28DA">
          <w:rPr>
            <w:rFonts w:eastAsiaTheme="minorEastAsia"/>
            <w:noProof/>
          </w:rPr>
          <w:tab/>
        </w:r>
        <w:r w:rsidR="006A28DA" w:rsidRPr="00A323E1">
          <w:rPr>
            <w:rStyle w:val="Hyperlink"/>
            <w:noProof/>
          </w:rPr>
          <w:t>881.10.3 WAF</w:t>
        </w:r>
        <w:r w:rsidR="006A28DA">
          <w:rPr>
            <w:noProof/>
            <w:webHidden/>
          </w:rPr>
          <w:tab/>
        </w:r>
        <w:r w:rsidR="006A28DA">
          <w:rPr>
            <w:noProof/>
            <w:webHidden/>
          </w:rPr>
          <w:fldChar w:fldCharType="begin"/>
        </w:r>
        <w:r w:rsidR="006A28DA">
          <w:rPr>
            <w:noProof/>
            <w:webHidden/>
          </w:rPr>
          <w:instrText xml:space="preserve"> PAGEREF _Toc462338881 \h </w:instrText>
        </w:r>
        <w:r w:rsidR="006A28DA">
          <w:rPr>
            <w:noProof/>
            <w:webHidden/>
          </w:rPr>
        </w:r>
        <w:r w:rsidR="006A28DA">
          <w:rPr>
            <w:noProof/>
            <w:webHidden/>
          </w:rPr>
          <w:fldChar w:fldCharType="separate"/>
        </w:r>
        <w:r w:rsidR="006A28DA">
          <w:rPr>
            <w:noProof/>
            <w:webHidden/>
          </w:rPr>
          <w:t>247</w:t>
        </w:r>
        <w:r w:rsidR="006A28DA">
          <w:rPr>
            <w:noProof/>
            <w:webHidden/>
          </w:rPr>
          <w:fldChar w:fldCharType="end"/>
        </w:r>
      </w:hyperlink>
    </w:p>
    <w:p w14:paraId="5A7FF15E" w14:textId="77777777" w:rsidR="006A28DA" w:rsidRDefault="00E93FD7">
      <w:pPr>
        <w:pStyle w:val="TOC8"/>
        <w:tabs>
          <w:tab w:val="left" w:pos="2651"/>
          <w:tab w:val="right" w:leader="dot" w:pos="10790"/>
        </w:tabs>
        <w:rPr>
          <w:rFonts w:eastAsiaTheme="minorEastAsia"/>
          <w:noProof/>
        </w:rPr>
      </w:pPr>
      <w:hyperlink w:anchor="_Toc462338882" w:history="1">
        <w:r w:rsidR="006A28DA" w:rsidRPr="00A323E1">
          <w:rPr>
            <w:rStyle w:val="Hyperlink"/>
            <w:noProof/>
          </w:rPr>
          <w:t>3.3.5.11.4</w:t>
        </w:r>
        <w:r w:rsidR="006A28DA">
          <w:rPr>
            <w:rFonts w:eastAsiaTheme="minorEastAsia"/>
            <w:noProof/>
          </w:rPr>
          <w:tab/>
        </w:r>
        <w:r w:rsidR="006A28DA" w:rsidRPr="00A323E1">
          <w:rPr>
            <w:rStyle w:val="Hyperlink"/>
            <w:noProof/>
          </w:rPr>
          <w:t>881.10.4 AJR</w:t>
        </w:r>
        <w:r w:rsidR="006A28DA">
          <w:rPr>
            <w:noProof/>
            <w:webHidden/>
          </w:rPr>
          <w:tab/>
        </w:r>
        <w:r w:rsidR="006A28DA">
          <w:rPr>
            <w:noProof/>
            <w:webHidden/>
          </w:rPr>
          <w:fldChar w:fldCharType="begin"/>
        </w:r>
        <w:r w:rsidR="006A28DA">
          <w:rPr>
            <w:noProof/>
            <w:webHidden/>
          </w:rPr>
          <w:instrText xml:space="preserve"> PAGEREF _Toc462338882 \h </w:instrText>
        </w:r>
        <w:r w:rsidR="006A28DA">
          <w:rPr>
            <w:noProof/>
            <w:webHidden/>
          </w:rPr>
        </w:r>
        <w:r w:rsidR="006A28DA">
          <w:rPr>
            <w:noProof/>
            <w:webHidden/>
          </w:rPr>
          <w:fldChar w:fldCharType="separate"/>
        </w:r>
        <w:r w:rsidR="006A28DA">
          <w:rPr>
            <w:noProof/>
            <w:webHidden/>
          </w:rPr>
          <w:t>247</w:t>
        </w:r>
        <w:r w:rsidR="006A28DA">
          <w:rPr>
            <w:noProof/>
            <w:webHidden/>
          </w:rPr>
          <w:fldChar w:fldCharType="end"/>
        </w:r>
      </w:hyperlink>
    </w:p>
    <w:p w14:paraId="5A7FF15F" w14:textId="77777777" w:rsidR="006A28DA" w:rsidRDefault="00E93FD7">
      <w:pPr>
        <w:pStyle w:val="TOC8"/>
        <w:tabs>
          <w:tab w:val="left" w:pos="2651"/>
          <w:tab w:val="right" w:leader="dot" w:pos="10790"/>
        </w:tabs>
        <w:rPr>
          <w:rFonts w:eastAsiaTheme="minorEastAsia"/>
          <w:noProof/>
        </w:rPr>
      </w:pPr>
      <w:hyperlink w:anchor="_Toc462338883" w:history="1">
        <w:r w:rsidR="006A28DA" w:rsidRPr="00A323E1">
          <w:rPr>
            <w:rStyle w:val="Hyperlink"/>
            <w:noProof/>
          </w:rPr>
          <w:t>3.3.5.11.5</w:t>
        </w:r>
        <w:r w:rsidR="006A28DA">
          <w:rPr>
            <w:rFonts w:eastAsiaTheme="minorEastAsia"/>
            <w:noProof/>
          </w:rPr>
          <w:tab/>
        </w:r>
        <w:r w:rsidR="006A28DA" w:rsidRPr="00A323E1">
          <w:rPr>
            <w:rStyle w:val="Hyperlink"/>
            <w:noProof/>
          </w:rPr>
          <w:t>881.10.5 Write/review/process CM</w:t>
        </w:r>
        <w:r w:rsidR="006A28DA">
          <w:rPr>
            <w:noProof/>
            <w:webHidden/>
          </w:rPr>
          <w:tab/>
        </w:r>
        <w:r w:rsidR="006A28DA">
          <w:rPr>
            <w:noProof/>
            <w:webHidden/>
          </w:rPr>
          <w:fldChar w:fldCharType="begin"/>
        </w:r>
        <w:r w:rsidR="006A28DA">
          <w:rPr>
            <w:noProof/>
            <w:webHidden/>
          </w:rPr>
          <w:instrText xml:space="preserve"> PAGEREF _Toc462338883 \h </w:instrText>
        </w:r>
        <w:r w:rsidR="006A28DA">
          <w:rPr>
            <w:noProof/>
            <w:webHidden/>
          </w:rPr>
        </w:r>
        <w:r w:rsidR="006A28DA">
          <w:rPr>
            <w:noProof/>
            <w:webHidden/>
          </w:rPr>
          <w:fldChar w:fldCharType="separate"/>
        </w:r>
        <w:r w:rsidR="006A28DA">
          <w:rPr>
            <w:noProof/>
            <w:webHidden/>
          </w:rPr>
          <w:t>247</w:t>
        </w:r>
        <w:r w:rsidR="006A28DA">
          <w:rPr>
            <w:noProof/>
            <w:webHidden/>
          </w:rPr>
          <w:fldChar w:fldCharType="end"/>
        </w:r>
      </w:hyperlink>
    </w:p>
    <w:p w14:paraId="5A7FF160" w14:textId="77777777" w:rsidR="006A28DA" w:rsidRDefault="00E93FD7">
      <w:pPr>
        <w:pStyle w:val="TOC8"/>
        <w:tabs>
          <w:tab w:val="left" w:pos="2651"/>
          <w:tab w:val="right" w:leader="dot" w:pos="10790"/>
        </w:tabs>
        <w:rPr>
          <w:rFonts w:eastAsiaTheme="minorEastAsia"/>
          <w:noProof/>
        </w:rPr>
      </w:pPr>
      <w:hyperlink w:anchor="_Toc462338884" w:history="1">
        <w:r w:rsidR="006A28DA" w:rsidRPr="00A323E1">
          <w:rPr>
            <w:rStyle w:val="Hyperlink"/>
            <w:noProof/>
          </w:rPr>
          <w:t>3.3.5.11.6</w:t>
        </w:r>
        <w:r w:rsidR="006A28DA">
          <w:rPr>
            <w:rFonts w:eastAsiaTheme="minorEastAsia"/>
            <w:noProof/>
          </w:rPr>
          <w:tab/>
        </w:r>
        <w:r w:rsidR="006A28DA" w:rsidRPr="00A323E1">
          <w:rPr>
            <w:rStyle w:val="Hyperlink"/>
            <w:noProof/>
          </w:rPr>
          <w:t>881.10.6 Filing of all CM source documentation</w:t>
        </w:r>
        <w:r w:rsidR="006A28DA">
          <w:rPr>
            <w:noProof/>
            <w:webHidden/>
          </w:rPr>
          <w:tab/>
        </w:r>
        <w:r w:rsidR="006A28DA">
          <w:rPr>
            <w:noProof/>
            <w:webHidden/>
          </w:rPr>
          <w:fldChar w:fldCharType="begin"/>
        </w:r>
        <w:r w:rsidR="006A28DA">
          <w:rPr>
            <w:noProof/>
            <w:webHidden/>
          </w:rPr>
          <w:instrText xml:space="preserve"> PAGEREF _Toc462338884 \h </w:instrText>
        </w:r>
        <w:r w:rsidR="006A28DA">
          <w:rPr>
            <w:noProof/>
            <w:webHidden/>
          </w:rPr>
        </w:r>
        <w:r w:rsidR="006A28DA">
          <w:rPr>
            <w:noProof/>
            <w:webHidden/>
          </w:rPr>
          <w:fldChar w:fldCharType="separate"/>
        </w:r>
        <w:r w:rsidR="006A28DA">
          <w:rPr>
            <w:noProof/>
            <w:webHidden/>
          </w:rPr>
          <w:t>247</w:t>
        </w:r>
        <w:r w:rsidR="006A28DA">
          <w:rPr>
            <w:noProof/>
            <w:webHidden/>
          </w:rPr>
          <w:fldChar w:fldCharType="end"/>
        </w:r>
      </w:hyperlink>
    </w:p>
    <w:p w14:paraId="5A7FF161" w14:textId="77777777" w:rsidR="006A28DA" w:rsidRDefault="00E93FD7">
      <w:pPr>
        <w:pStyle w:val="TOC8"/>
        <w:tabs>
          <w:tab w:val="left" w:pos="2651"/>
          <w:tab w:val="right" w:leader="dot" w:pos="10790"/>
        </w:tabs>
        <w:rPr>
          <w:rFonts w:eastAsiaTheme="minorEastAsia"/>
          <w:noProof/>
        </w:rPr>
      </w:pPr>
      <w:hyperlink w:anchor="_Toc462338885" w:history="1">
        <w:r w:rsidR="006A28DA" w:rsidRPr="00A323E1">
          <w:rPr>
            <w:rStyle w:val="Hyperlink"/>
            <w:noProof/>
          </w:rPr>
          <w:t>3.3.5.11.7</w:t>
        </w:r>
        <w:r w:rsidR="006A28DA">
          <w:rPr>
            <w:rFonts w:eastAsiaTheme="minorEastAsia"/>
            <w:noProof/>
          </w:rPr>
          <w:tab/>
        </w:r>
        <w:r w:rsidR="006A28DA" w:rsidRPr="00A323E1">
          <w:rPr>
            <w:rStyle w:val="Hyperlink"/>
            <w:noProof/>
          </w:rPr>
          <w:t>881.10.7 Claims</w:t>
        </w:r>
        <w:r w:rsidR="006A28DA">
          <w:rPr>
            <w:noProof/>
            <w:webHidden/>
          </w:rPr>
          <w:tab/>
        </w:r>
        <w:r w:rsidR="006A28DA">
          <w:rPr>
            <w:noProof/>
            <w:webHidden/>
          </w:rPr>
          <w:fldChar w:fldCharType="begin"/>
        </w:r>
        <w:r w:rsidR="006A28DA">
          <w:rPr>
            <w:noProof/>
            <w:webHidden/>
          </w:rPr>
          <w:instrText xml:space="preserve"> PAGEREF _Toc462338885 \h </w:instrText>
        </w:r>
        <w:r w:rsidR="006A28DA">
          <w:rPr>
            <w:noProof/>
            <w:webHidden/>
          </w:rPr>
        </w:r>
        <w:r w:rsidR="006A28DA">
          <w:rPr>
            <w:noProof/>
            <w:webHidden/>
          </w:rPr>
          <w:fldChar w:fldCharType="separate"/>
        </w:r>
        <w:r w:rsidR="006A28DA">
          <w:rPr>
            <w:noProof/>
            <w:webHidden/>
          </w:rPr>
          <w:t>248</w:t>
        </w:r>
        <w:r w:rsidR="006A28DA">
          <w:rPr>
            <w:noProof/>
            <w:webHidden/>
          </w:rPr>
          <w:fldChar w:fldCharType="end"/>
        </w:r>
      </w:hyperlink>
    </w:p>
    <w:p w14:paraId="5A7FF162" w14:textId="77777777" w:rsidR="006A28DA" w:rsidRDefault="00E93FD7">
      <w:pPr>
        <w:pStyle w:val="TOC6"/>
        <w:tabs>
          <w:tab w:val="left" w:pos="1766"/>
          <w:tab w:val="right" w:leader="dot" w:pos="10790"/>
        </w:tabs>
        <w:rPr>
          <w:rFonts w:eastAsiaTheme="minorEastAsia"/>
          <w:noProof/>
        </w:rPr>
      </w:pPr>
      <w:hyperlink w:anchor="_Toc462338886" w:history="1">
        <w:r w:rsidR="006A28DA" w:rsidRPr="00A323E1">
          <w:rPr>
            <w:rStyle w:val="Hyperlink"/>
            <w:noProof/>
          </w:rPr>
          <w:t>3.3.6</w:t>
        </w:r>
        <w:r w:rsidR="006A28DA">
          <w:rPr>
            <w:rFonts w:eastAsiaTheme="minorEastAsia"/>
            <w:noProof/>
          </w:rPr>
          <w:tab/>
        </w:r>
        <w:r w:rsidR="006A28DA" w:rsidRPr="00A323E1">
          <w:rPr>
            <w:rStyle w:val="Hyperlink"/>
            <w:noProof/>
          </w:rPr>
          <w:t xml:space="preserve">885 Enforce Labor Provisions </w:t>
        </w:r>
        <w:r w:rsidR="006A28DA" w:rsidRPr="00A323E1">
          <w:rPr>
            <w:rStyle w:val="Hyperlink"/>
            <w:i/>
            <w:noProof/>
          </w:rPr>
          <w:t>(6/21/16)</w:t>
        </w:r>
        <w:r w:rsidR="006A28DA">
          <w:rPr>
            <w:noProof/>
            <w:webHidden/>
          </w:rPr>
          <w:tab/>
        </w:r>
        <w:r w:rsidR="006A28DA">
          <w:rPr>
            <w:noProof/>
            <w:webHidden/>
          </w:rPr>
          <w:fldChar w:fldCharType="begin"/>
        </w:r>
        <w:r w:rsidR="006A28DA">
          <w:rPr>
            <w:noProof/>
            <w:webHidden/>
          </w:rPr>
          <w:instrText xml:space="preserve"> PAGEREF _Toc462338886 \h </w:instrText>
        </w:r>
        <w:r w:rsidR="006A28DA">
          <w:rPr>
            <w:noProof/>
            <w:webHidden/>
          </w:rPr>
        </w:r>
        <w:r w:rsidR="006A28DA">
          <w:rPr>
            <w:noProof/>
            <w:webHidden/>
          </w:rPr>
          <w:fldChar w:fldCharType="separate"/>
        </w:r>
        <w:r w:rsidR="006A28DA">
          <w:rPr>
            <w:noProof/>
            <w:webHidden/>
          </w:rPr>
          <w:t>248</w:t>
        </w:r>
        <w:r w:rsidR="006A28DA">
          <w:rPr>
            <w:noProof/>
            <w:webHidden/>
          </w:rPr>
          <w:fldChar w:fldCharType="end"/>
        </w:r>
      </w:hyperlink>
    </w:p>
    <w:p w14:paraId="5A7FF163" w14:textId="77777777" w:rsidR="006A28DA" w:rsidRDefault="00E93FD7">
      <w:pPr>
        <w:pStyle w:val="TOC7"/>
        <w:tabs>
          <w:tab w:val="left" w:pos="2153"/>
          <w:tab w:val="right" w:leader="dot" w:pos="10790"/>
        </w:tabs>
        <w:rPr>
          <w:rFonts w:eastAsiaTheme="minorEastAsia"/>
          <w:noProof/>
        </w:rPr>
      </w:pPr>
      <w:hyperlink w:anchor="_Toc462338887" w:history="1">
        <w:r w:rsidR="006A28DA" w:rsidRPr="00A323E1">
          <w:rPr>
            <w:rStyle w:val="Hyperlink"/>
            <w:noProof/>
          </w:rPr>
          <w:t>3.3.6.1</w:t>
        </w:r>
        <w:r w:rsidR="006A28DA">
          <w:rPr>
            <w:rFonts w:eastAsiaTheme="minorEastAsia"/>
            <w:noProof/>
          </w:rPr>
          <w:tab/>
        </w:r>
        <w:r w:rsidR="006A28DA" w:rsidRPr="00A323E1">
          <w:rPr>
            <w:rStyle w:val="Hyperlink"/>
            <w:noProof/>
          </w:rPr>
          <w:t>885.0 Includes activities to ensure contract requirements are met.</w:t>
        </w:r>
        <w:r w:rsidR="006A28DA">
          <w:rPr>
            <w:noProof/>
            <w:webHidden/>
          </w:rPr>
          <w:tab/>
        </w:r>
        <w:r w:rsidR="006A28DA">
          <w:rPr>
            <w:noProof/>
            <w:webHidden/>
          </w:rPr>
          <w:fldChar w:fldCharType="begin"/>
        </w:r>
        <w:r w:rsidR="006A28DA">
          <w:rPr>
            <w:noProof/>
            <w:webHidden/>
          </w:rPr>
          <w:instrText xml:space="preserve"> PAGEREF _Toc462338887 \h </w:instrText>
        </w:r>
        <w:r w:rsidR="006A28DA">
          <w:rPr>
            <w:noProof/>
            <w:webHidden/>
          </w:rPr>
        </w:r>
        <w:r w:rsidR="006A28DA">
          <w:rPr>
            <w:noProof/>
            <w:webHidden/>
          </w:rPr>
          <w:fldChar w:fldCharType="separate"/>
        </w:r>
        <w:r w:rsidR="006A28DA">
          <w:rPr>
            <w:noProof/>
            <w:webHidden/>
          </w:rPr>
          <w:t>248</w:t>
        </w:r>
        <w:r w:rsidR="006A28DA">
          <w:rPr>
            <w:noProof/>
            <w:webHidden/>
          </w:rPr>
          <w:fldChar w:fldCharType="end"/>
        </w:r>
      </w:hyperlink>
    </w:p>
    <w:p w14:paraId="5A7FF164" w14:textId="77777777" w:rsidR="006A28DA" w:rsidRDefault="00E93FD7">
      <w:pPr>
        <w:pStyle w:val="TOC7"/>
        <w:tabs>
          <w:tab w:val="left" w:pos="2153"/>
          <w:tab w:val="right" w:leader="dot" w:pos="10790"/>
        </w:tabs>
        <w:rPr>
          <w:rFonts w:eastAsiaTheme="minorEastAsia"/>
          <w:noProof/>
        </w:rPr>
      </w:pPr>
      <w:hyperlink w:anchor="_Toc462338888" w:history="1">
        <w:r w:rsidR="006A28DA" w:rsidRPr="00A323E1">
          <w:rPr>
            <w:rStyle w:val="Hyperlink"/>
            <w:noProof/>
          </w:rPr>
          <w:t>3.3.6.2</w:t>
        </w:r>
        <w:r w:rsidR="006A28DA">
          <w:rPr>
            <w:rFonts w:eastAsiaTheme="minorEastAsia"/>
            <w:noProof/>
          </w:rPr>
          <w:tab/>
        </w:r>
        <w:r w:rsidR="006A28DA" w:rsidRPr="00A323E1">
          <w:rPr>
            <w:rStyle w:val="Hyperlink"/>
            <w:noProof/>
          </w:rPr>
          <w:t>885.1 Sublet approval (DT 1925)</w:t>
        </w:r>
        <w:r w:rsidR="006A28DA">
          <w:rPr>
            <w:noProof/>
            <w:webHidden/>
          </w:rPr>
          <w:tab/>
        </w:r>
        <w:r w:rsidR="006A28DA">
          <w:rPr>
            <w:noProof/>
            <w:webHidden/>
          </w:rPr>
          <w:fldChar w:fldCharType="begin"/>
        </w:r>
        <w:r w:rsidR="006A28DA">
          <w:rPr>
            <w:noProof/>
            <w:webHidden/>
          </w:rPr>
          <w:instrText xml:space="preserve"> PAGEREF _Toc462338888 \h </w:instrText>
        </w:r>
        <w:r w:rsidR="006A28DA">
          <w:rPr>
            <w:noProof/>
            <w:webHidden/>
          </w:rPr>
        </w:r>
        <w:r w:rsidR="006A28DA">
          <w:rPr>
            <w:noProof/>
            <w:webHidden/>
          </w:rPr>
          <w:fldChar w:fldCharType="separate"/>
        </w:r>
        <w:r w:rsidR="006A28DA">
          <w:rPr>
            <w:noProof/>
            <w:webHidden/>
          </w:rPr>
          <w:t>248</w:t>
        </w:r>
        <w:r w:rsidR="006A28DA">
          <w:rPr>
            <w:noProof/>
            <w:webHidden/>
          </w:rPr>
          <w:fldChar w:fldCharType="end"/>
        </w:r>
      </w:hyperlink>
    </w:p>
    <w:p w14:paraId="5A7FF165" w14:textId="77777777" w:rsidR="006A28DA" w:rsidRDefault="00E93FD7">
      <w:pPr>
        <w:pStyle w:val="TOC7"/>
        <w:tabs>
          <w:tab w:val="left" w:pos="2153"/>
          <w:tab w:val="right" w:leader="dot" w:pos="10790"/>
        </w:tabs>
        <w:rPr>
          <w:rFonts w:eastAsiaTheme="minorEastAsia"/>
          <w:noProof/>
        </w:rPr>
      </w:pPr>
      <w:hyperlink w:anchor="_Toc462338889" w:history="1">
        <w:r w:rsidR="006A28DA" w:rsidRPr="00A323E1">
          <w:rPr>
            <w:rStyle w:val="Hyperlink"/>
            <w:noProof/>
          </w:rPr>
          <w:t>3.3.6.3</w:t>
        </w:r>
        <w:r w:rsidR="006A28DA">
          <w:rPr>
            <w:rFonts w:eastAsiaTheme="minorEastAsia"/>
            <w:noProof/>
          </w:rPr>
          <w:tab/>
        </w:r>
        <w:r w:rsidR="006A28DA" w:rsidRPr="00A323E1">
          <w:rPr>
            <w:rStyle w:val="Hyperlink"/>
            <w:noProof/>
          </w:rPr>
          <w:t>885.2 Precon preparation and attendance</w:t>
        </w:r>
        <w:r w:rsidR="006A28DA">
          <w:rPr>
            <w:noProof/>
            <w:webHidden/>
          </w:rPr>
          <w:tab/>
        </w:r>
        <w:r w:rsidR="006A28DA">
          <w:rPr>
            <w:noProof/>
            <w:webHidden/>
          </w:rPr>
          <w:fldChar w:fldCharType="begin"/>
        </w:r>
        <w:r w:rsidR="006A28DA">
          <w:rPr>
            <w:noProof/>
            <w:webHidden/>
          </w:rPr>
          <w:instrText xml:space="preserve"> PAGEREF _Toc462338889 \h </w:instrText>
        </w:r>
        <w:r w:rsidR="006A28DA">
          <w:rPr>
            <w:noProof/>
            <w:webHidden/>
          </w:rPr>
        </w:r>
        <w:r w:rsidR="006A28DA">
          <w:rPr>
            <w:noProof/>
            <w:webHidden/>
          </w:rPr>
          <w:fldChar w:fldCharType="separate"/>
        </w:r>
        <w:r w:rsidR="006A28DA">
          <w:rPr>
            <w:noProof/>
            <w:webHidden/>
          </w:rPr>
          <w:t>248</w:t>
        </w:r>
        <w:r w:rsidR="006A28DA">
          <w:rPr>
            <w:noProof/>
            <w:webHidden/>
          </w:rPr>
          <w:fldChar w:fldCharType="end"/>
        </w:r>
      </w:hyperlink>
    </w:p>
    <w:p w14:paraId="5A7FF166" w14:textId="77777777" w:rsidR="006A28DA" w:rsidRDefault="00E93FD7">
      <w:pPr>
        <w:pStyle w:val="TOC7"/>
        <w:tabs>
          <w:tab w:val="left" w:pos="2153"/>
          <w:tab w:val="right" w:leader="dot" w:pos="10790"/>
        </w:tabs>
        <w:rPr>
          <w:rFonts w:eastAsiaTheme="minorEastAsia"/>
          <w:noProof/>
        </w:rPr>
      </w:pPr>
      <w:hyperlink w:anchor="_Toc462338890" w:history="1">
        <w:r w:rsidR="006A28DA" w:rsidRPr="00A323E1">
          <w:rPr>
            <w:rStyle w:val="Hyperlink"/>
            <w:noProof/>
          </w:rPr>
          <w:t>3.3.6.4</w:t>
        </w:r>
        <w:r w:rsidR="006A28DA">
          <w:rPr>
            <w:rFonts w:eastAsiaTheme="minorEastAsia"/>
            <w:noProof/>
          </w:rPr>
          <w:tab/>
        </w:r>
        <w:r w:rsidR="006A28DA" w:rsidRPr="00A323E1">
          <w:rPr>
            <w:rStyle w:val="Hyperlink"/>
            <w:noProof/>
          </w:rPr>
          <w:t>885.3 Assist contractor with worker classification and reporting (CRCS)</w:t>
        </w:r>
        <w:r w:rsidR="006A28DA">
          <w:rPr>
            <w:noProof/>
            <w:webHidden/>
          </w:rPr>
          <w:tab/>
        </w:r>
        <w:r w:rsidR="006A28DA">
          <w:rPr>
            <w:noProof/>
            <w:webHidden/>
          </w:rPr>
          <w:fldChar w:fldCharType="begin"/>
        </w:r>
        <w:r w:rsidR="006A28DA">
          <w:rPr>
            <w:noProof/>
            <w:webHidden/>
          </w:rPr>
          <w:instrText xml:space="preserve"> PAGEREF _Toc462338890 \h </w:instrText>
        </w:r>
        <w:r w:rsidR="006A28DA">
          <w:rPr>
            <w:noProof/>
            <w:webHidden/>
          </w:rPr>
        </w:r>
        <w:r w:rsidR="006A28DA">
          <w:rPr>
            <w:noProof/>
            <w:webHidden/>
          </w:rPr>
          <w:fldChar w:fldCharType="separate"/>
        </w:r>
        <w:r w:rsidR="006A28DA">
          <w:rPr>
            <w:noProof/>
            <w:webHidden/>
          </w:rPr>
          <w:t>248</w:t>
        </w:r>
        <w:r w:rsidR="006A28DA">
          <w:rPr>
            <w:noProof/>
            <w:webHidden/>
          </w:rPr>
          <w:fldChar w:fldCharType="end"/>
        </w:r>
      </w:hyperlink>
    </w:p>
    <w:p w14:paraId="5A7FF167" w14:textId="77777777" w:rsidR="006A28DA" w:rsidRDefault="00E93FD7">
      <w:pPr>
        <w:pStyle w:val="TOC7"/>
        <w:tabs>
          <w:tab w:val="left" w:pos="2153"/>
          <w:tab w:val="right" w:leader="dot" w:pos="10790"/>
        </w:tabs>
        <w:rPr>
          <w:rFonts w:eastAsiaTheme="minorEastAsia"/>
          <w:noProof/>
        </w:rPr>
      </w:pPr>
      <w:hyperlink w:anchor="_Toc462338891" w:history="1">
        <w:r w:rsidR="006A28DA" w:rsidRPr="00A323E1">
          <w:rPr>
            <w:rStyle w:val="Hyperlink"/>
            <w:noProof/>
          </w:rPr>
          <w:t>3.3.6.5</w:t>
        </w:r>
        <w:r w:rsidR="006A28DA">
          <w:rPr>
            <w:rFonts w:eastAsiaTheme="minorEastAsia"/>
            <w:noProof/>
          </w:rPr>
          <w:tab/>
        </w:r>
        <w:r w:rsidR="006A28DA" w:rsidRPr="00A323E1">
          <w:rPr>
            <w:rStyle w:val="Hyperlink"/>
            <w:noProof/>
          </w:rPr>
          <w:t>885.4 Wage interviews and/or project staff</w:t>
        </w:r>
        <w:r w:rsidR="006A28DA">
          <w:rPr>
            <w:noProof/>
            <w:webHidden/>
          </w:rPr>
          <w:tab/>
        </w:r>
        <w:r w:rsidR="006A28DA">
          <w:rPr>
            <w:noProof/>
            <w:webHidden/>
          </w:rPr>
          <w:fldChar w:fldCharType="begin"/>
        </w:r>
        <w:r w:rsidR="006A28DA">
          <w:rPr>
            <w:noProof/>
            <w:webHidden/>
          </w:rPr>
          <w:instrText xml:space="preserve"> PAGEREF _Toc462338891 \h </w:instrText>
        </w:r>
        <w:r w:rsidR="006A28DA">
          <w:rPr>
            <w:noProof/>
            <w:webHidden/>
          </w:rPr>
        </w:r>
        <w:r w:rsidR="006A28DA">
          <w:rPr>
            <w:noProof/>
            <w:webHidden/>
          </w:rPr>
          <w:fldChar w:fldCharType="separate"/>
        </w:r>
        <w:r w:rsidR="006A28DA">
          <w:rPr>
            <w:noProof/>
            <w:webHidden/>
          </w:rPr>
          <w:t>249</w:t>
        </w:r>
        <w:r w:rsidR="006A28DA">
          <w:rPr>
            <w:noProof/>
            <w:webHidden/>
          </w:rPr>
          <w:fldChar w:fldCharType="end"/>
        </w:r>
      </w:hyperlink>
    </w:p>
    <w:p w14:paraId="5A7FF168" w14:textId="77777777" w:rsidR="006A28DA" w:rsidRDefault="00E93FD7">
      <w:pPr>
        <w:pStyle w:val="TOC7"/>
        <w:tabs>
          <w:tab w:val="left" w:pos="2153"/>
          <w:tab w:val="right" w:leader="dot" w:pos="10790"/>
        </w:tabs>
        <w:rPr>
          <w:rFonts w:eastAsiaTheme="minorEastAsia"/>
          <w:noProof/>
        </w:rPr>
      </w:pPr>
      <w:hyperlink w:anchor="_Toc462338892" w:history="1">
        <w:r w:rsidR="006A28DA" w:rsidRPr="00A323E1">
          <w:rPr>
            <w:rStyle w:val="Hyperlink"/>
            <w:noProof/>
          </w:rPr>
          <w:t>3.3.6.6</w:t>
        </w:r>
        <w:r w:rsidR="006A28DA">
          <w:rPr>
            <w:rFonts w:eastAsiaTheme="minorEastAsia"/>
            <w:noProof/>
          </w:rPr>
          <w:tab/>
        </w:r>
        <w:r w:rsidR="006A28DA" w:rsidRPr="00A323E1">
          <w:rPr>
            <w:rStyle w:val="Hyperlink"/>
            <w:noProof/>
          </w:rPr>
          <w:t>885.5 Weekly payroll review</w:t>
        </w:r>
        <w:r w:rsidR="006A28DA">
          <w:rPr>
            <w:noProof/>
            <w:webHidden/>
          </w:rPr>
          <w:tab/>
        </w:r>
        <w:r w:rsidR="006A28DA">
          <w:rPr>
            <w:noProof/>
            <w:webHidden/>
          </w:rPr>
          <w:fldChar w:fldCharType="begin"/>
        </w:r>
        <w:r w:rsidR="006A28DA">
          <w:rPr>
            <w:noProof/>
            <w:webHidden/>
          </w:rPr>
          <w:instrText xml:space="preserve"> PAGEREF _Toc462338892 \h </w:instrText>
        </w:r>
        <w:r w:rsidR="006A28DA">
          <w:rPr>
            <w:noProof/>
            <w:webHidden/>
          </w:rPr>
        </w:r>
        <w:r w:rsidR="006A28DA">
          <w:rPr>
            <w:noProof/>
            <w:webHidden/>
          </w:rPr>
          <w:fldChar w:fldCharType="separate"/>
        </w:r>
        <w:r w:rsidR="006A28DA">
          <w:rPr>
            <w:noProof/>
            <w:webHidden/>
          </w:rPr>
          <w:t>249</w:t>
        </w:r>
        <w:r w:rsidR="006A28DA">
          <w:rPr>
            <w:noProof/>
            <w:webHidden/>
          </w:rPr>
          <w:fldChar w:fldCharType="end"/>
        </w:r>
      </w:hyperlink>
    </w:p>
    <w:p w14:paraId="5A7FF169" w14:textId="77777777" w:rsidR="006A28DA" w:rsidRDefault="00E93FD7">
      <w:pPr>
        <w:pStyle w:val="TOC7"/>
        <w:tabs>
          <w:tab w:val="left" w:pos="2153"/>
          <w:tab w:val="right" w:leader="dot" w:pos="10790"/>
        </w:tabs>
        <w:rPr>
          <w:rFonts w:eastAsiaTheme="minorEastAsia"/>
          <w:noProof/>
        </w:rPr>
      </w:pPr>
      <w:hyperlink w:anchor="_Toc462338893" w:history="1">
        <w:r w:rsidR="006A28DA" w:rsidRPr="00A323E1">
          <w:rPr>
            <w:rStyle w:val="Hyperlink"/>
            <w:noProof/>
          </w:rPr>
          <w:t>3.3.6.7</w:t>
        </w:r>
        <w:r w:rsidR="006A28DA">
          <w:rPr>
            <w:rFonts w:eastAsiaTheme="minorEastAsia"/>
            <w:noProof/>
          </w:rPr>
          <w:tab/>
        </w:r>
        <w:r w:rsidR="006A28DA" w:rsidRPr="00A323E1">
          <w:rPr>
            <w:rStyle w:val="Hyperlink"/>
            <w:noProof/>
          </w:rPr>
          <w:t>885.6 Payroll clear date process and payroll audits</w:t>
        </w:r>
        <w:r w:rsidR="006A28DA">
          <w:rPr>
            <w:noProof/>
            <w:webHidden/>
          </w:rPr>
          <w:tab/>
        </w:r>
        <w:r w:rsidR="006A28DA">
          <w:rPr>
            <w:noProof/>
            <w:webHidden/>
          </w:rPr>
          <w:fldChar w:fldCharType="begin"/>
        </w:r>
        <w:r w:rsidR="006A28DA">
          <w:rPr>
            <w:noProof/>
            <w:webHidden/>
          </w:rPr>
          <w:instrText xml:space="preserve"> PAGEREF _Toc462338893 \h </w:instrText>
        </w:r>
        <w:r w:rsidR="006A28DA">
          <w:rPr>
            <w:noProof/>
            <w:webHidden/>
          </w:rPr>
        </w:r>
        <w:r w:rsidR="006A28DA">
          <w:rPr>
            <w:noProof/>
            <w:webHidden/>
          </w:rPr>
          <w:fldChar w:fldCharType="separate"/>
        </w:r>
        <w:r w:rsidR="006A28DA">
          <w:rPr>
            <w:noProof/>
            <w:webHidden/>
          </w:rPr>
          <w:t>249</w:t>
        </w:r>
        <w:r w:rsidR="006A28DA">
          <w:rPr>
            <w:noProof/>
            <w:webHidden/>
          </w:rPr>
          <w:fldChar w:fldCharType="end"/>
        </w:r>
      </w:hyperlink>
    </w:p>
    <w:p w14:paraId="5A7FF16A" w14:textId="77777777" w:rsidR="006A28DA" w:rsidRDefault="00E93FD7">
      <w:pPr>
        <w:pStyle w:val="TOC4"/>
        <w:rPr>
          <w:rFonts w:eastAsiaTheme="minorEastAsia"/>
          <w:noProof/>
        </w:rPr>
      </w:pPr>
      <w:hyperlink w:anchor="_Toc462338894" w:history="1">
        <w:r w:rsidR="006A28DA" w:rsidRPr="00A323E1">
          <w:rPr>
            <w:rStyle w:val="Hyperlink"/>
            <w:noProof/>
          </w:rPr>
          <w:t>4</w:t>
        </w:r>
        <w:r w:rsidR="006A28DA">
          <w:rPr>
            <w:rFonts w:eastAsiaTheme="minorEastAsia"/>
            <w:noProof/>
          </w:rPr>
          <w:tab/>
        </w:r>
        <w:r w:rsidR="006A28DA" w:rsidRPr="00A323E1">
          <w:rPr>
            <w:rStyle w:val="Hyperlink"/>
            <w:noProof/>
          </w:rPr>
          <w:t>Program Management</w:t>
        </w:r>
        <w:r w:rsidR="006A28DA">
          <w:rPr>
            <w:noProof/>
            <w:webHidden/>
          </w:rPr>
          <w:tab/>
        </w:r>
        <w:r w:rsidR="006A28DA">
          <w:rPr>
            <w:noProof/>
            <w:webHidden/>
          </w:rPr>
          <w:fldChar w:fldCharType="begin"/>
        </w:r>
        <w:r w:rsidR="006A28DA">
          <w:rPr>
            <w:noProof/>
            <w:webHidden/>
          </w:rPr>
          <w:instrText xml:space="preserve"> PAGEREF _Toc462338894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6B" w14:textId="77777777" w:rsidR="006A28DA" w:rsidRDefault="00E93FD7">
      <w:pPr>
        <w:pStyle w:val="TOC5"/>
        <w:tabs>
          <w:tab w:val="left" w:pos="1540"/>
          <w:tab w:val="right" w:leader="dot" w:pos="10790"/>
        </w:tabs>
        <w:rPr>
          <w:rFonts w:eastAsiaTheme="minorEastAsia"/>
          <w:noProof/>
        </w:rPr>
      </w:pPr>
      <w:hyperlink w:anchor="_Toc462338895" w:history="1">
        <w:r w:rsidR="006A28DA" w:rsidRPr="00A323E1">
          <w:rPr>
            <w:rStyle w:val="Hyperlink"/>
            <w:noProof/>
          </w:rPr>
          <w:t>4.1</w:t>
        </w:r>
        <w:r w:rsidR="006A28DA">
          <w:rPr>
            <w:rFonts w:eastAsiaTheme="minorEastAsia"/>
            <w:noProof/>
          </w:rPr>
          <w:tab/>
        </w:r>
        <w:r w:rsidR="006A28DA" w:rsidRPr="00A323E1">
          <w:rPr>
            <w:rStyle w:val="Hyperlink"/>
            <w:noProof/>
          </w:rPr>
          <w:t>Policy Development and Program Controls</w:t>
        </w:r>
        <w:r w:rsidR="006A28DA">
          <w:rPr>
            <w:noProof/>
            <w:webHidden/>
          </w:rPr>
          <w:tab/>
        </w:r>
        <w:r w:rsidR="006A28DA">
          <w:rPr>
            <w:noProof/>
            <w:webHidden/>
          </w:rPr>
          <w:fldChar w:fldCharType="begin"/>
        </w:r>
        <w:r w:rsidR="006A28DA">
          <w:rPr>
            <w:noProof/>
            <w:webHidden/>
          </w:rPr>
          <w:instrText xml:space="preserve"> PAGEREF _Toc462338895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6C" w14:textId="77777777" w:rsidR="006A28DA" w:rsidRDefault="00E93FD7">
      <w:pPr>
        <w:pStyle w:val="TOC6"/>
        <w:tabs>
          <w:tab w:val="left" w:pos="1766"/>
          <w:tab w:val="right" w:leader="dot" w:pos="10790"/>
        </w:tabs>
        <w:rPr>
          <w:rFonts w:eastAsiaTheme="minorEastAsia"/>
          <w:noProof/>
        </w:rPr>
      </w:pPr>
      <w:hyperlink w:anchor="_Toc462338896" w:history="1">
        <w:r w:rsidR="006A28DA" w:rsidRPr="00A323E1">
          <w:rPr>
            <w:rStyle w:val="Hyperlink"/>
            <w:noProof/>
          </w:rPr>
          <w:t>4.1.1</w:t>
        </w:r>
        <w:r w:rsidR="006A28DA">
          <w:rPr>
            <w:rFonts w:eastAsiaTheme="minorEastAsia"/>
            <w:noProof/>
          </w:rPr>
          <w:tab/>
        </w:r>
        <w:r w:rsidR="006A28DA" w:rsidRPr="00A323E1">
          <w:rPr>
            <w:rStyle w:val="Hyperlink"/>
            <w:noProof/>
          </w:rPr>
          <w:t>855 Program and Policy Development</w:t>
        </w:r>
        <w:r w:rsidR="006A28DA">
          <w:rPr>
            <w:noProof/>
            <w:webHidden/>
          </w:rPr>
          <w:tab/>
        </w:r>
        <w:r w:rsidR="006A28DA">
          <w:rPr>
            <w:noProof/>
            <w:webHidden/>
          </w:rPr>
          <w:fldChar w:fldCharType="begin"/>
        </w:r>
        <w:r w:rsidR="006A28DA">
          <w:rPr>
            <w:noProof/>
            <w:webHidden/>
          </w:rPr>
          <w:instrText xml:space="preserve"> PAGEREF _Toc462338896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6D" w14:textId="77777777" w:rsidR="006A28DA" w:rsidRDefault="00E93FD7">
      <w:pPr>
        <w:pStyle w:val="TOC7"/>
        <w:tabs>
          <w:tab w:val="left" w:pos="2153"/>
          <w:tab w:val="right" w:leader="dot" w:pos="10790"/>
        </w:tabs>
        <w:rPr>
          <w:rFonts w:eastAsiaTheme="minorEastAsia"/>
          <w:noProof/>
        </w:rPr>
      </w:pPr>
      <w:hyperlink w:anchor="_Toc462338897" w:history="1">
        <w:r w:rsidR="006A28DA" w:rsidRPr="00A323E1">
          <w:rPr>
            <w:rStyle w:val="Hyperlink"/>
            <w:noProof/>
          </w:rPr>
          <w:t>4.1.1.1</w:t>
        </w:r>
        <w:r w:rsidR="006A28DA">
          <w:rPr>
            <w:rFonts w:eastAsiaTheme="minorEastAsia"/>
            <w:noProof/>
          </w:rPr>
          <w:tab/>
        </w:r>
        <w:r w:rsidR="006A28DA" w:rsidRPr="00A323E1">
          <w:rPr>
            <w:rStyle w:val="Hyperlink"/>
            <w:noProof/>
          </w:rPr>
          <w:t>855.1 Develop transportation program and policy</w:t>
        </w:r>
        <w:r w:rsidR="006A28DA">
          <w:rPr>
            <w:noProof/>
            <w:webHidden/>
          </w:rPr>
          <w:tab/>
        </w:r>
        <w:r w:rsidR="006A28DA">
          <w:rPr>
            <w:noProof/>
            <w:webHidden/>
          </w:rPr>
          <w:fldChar w:fldCharType="begin"/>
        </w:r>
        <w:r w:rsidR="006A28DA">
          <w:rPr>
            <w:noProof/>
            <w:webHidden/>
          </w:rPr>
          <w:instrText xml:space="preserve"> PAGEREF _Toc462338897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6E" w14:textId="77777777" w:rsidR="006A28DA" w:rsidRDefault="00E93FD7">
      <w:pPr>
        <w:pStyle w:val="TOC7"/>
        <w:tabs>
          <w:tab w:val="left" w:pos="2153"/>
          <w:tab w:val="right" w:leader="dot" w:pos="10790"/>
        </w:tabs>
        <w:rPr>
          <w:rFonts w:eastAsiaTheme="minorEastAsia"/>
          <w:noProof/>
        </w:rPr>
      </w:pPr>
      <w:hyperlink w:anchor="_Toc462338898" w:history="1">
        <w:r w:rsidR="006A28DA" w:rsidRPr="00A323E1">
          <w:rPr>
            <w:rStyle w:val="Hyperlink"/>
            <w:noProof/>
          </w:rPr>
          <w:t>4.1.1.2</w:t>
        </w:r>
        <w:r w:rsidR="006A28DA">
          <w:rPr>
            <w:rFonts w:eastAsiaTheme="minorEastAsia"/>
            <w:noProof/>
          </w:rPr>
          <w:tab/>
        </w:r>
        <w:r w:rsidR="006A28DA" w:rsidRPr="00A323E1">
          <w:rPr>
            <w:rStyle w:val="Hyperlink"/>
            <w:noProof/>
          </w:rPr>
          <w:t>855.2 Manual development and updates (FDM, CMM, etc.)</w:t>
        </w:r>
        <w:r w:rsidR="006A28DA">
          <w:rPr>
            <w:noProof/>
            <w:webHidden/>
          </w:rPr>
          <w:tab/>
        </w:r>
        <w:r w:rsidR="006A28DA">
          <w:rPr>
            <w:noProof/>
            <w:webHidden/>
          </w:rPr>
          <w:fldChar w:fldCharType="begin"/>
        </w:r>
        <w:r w:rsidR="006A28DA">
          <w:rPr>
            <w:noProof/>
            <w:webHidden/>
          </w:rPr>
          <w:instrText xml:space="preserve"> PAGEREF _Toc462338898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6F" w14:textId="77777777" w:rsidR="006A28DA" w:rsidRDefault="00E93FD7">
      <w:pPr>
        <w:pStyle w:val="TOC7"/>
        <w:tabs>
          <w:tab w:val="left" w:pos="2153"/>
          <w:tab w:val="right" w:leader="dot" w:pos="10790"/>
        </w:tabs>
        <w:rPr>
          <w:rFonts w:eastAsiaTheme="minorEastAsia"/>
          <w:noProof/>
        </w:rPr>
      </w:pPr>
      <w:hyperlink w:anchor="_Toc462338899" w:history="1">
        <w:r w:rsidR="006A28DA" w:rsidRPr="00A323E1">
          <w:rPr>
            <w:rStyle w:val="Hyperlink"/>
            <w:noProof/>
          </w:rPr>
          <w:t>4.1.1.3</w:t>
        </w:r>
        <w:r w:rsidR="006A28DA">
          <w:rPr>
            <w:rFonts w:eastAsiaTheme="minorEastAsia"/>
            <w:noProof/>
          </w:rPr>
          <w:tab/>
        </w:r>
        <w:r w:rsidR="006A28DA" w:rsidRPr="00A323E1">
          <w:rPr>
            <w:rStyle w:val="Hyperlink"/>
            <w:noProof/>
          </w:rPr>
          <w:t>855.3 Standards and specification development and updates (STD Spec, STSP, Region SPV)</w:t>
        </w:r>
        <w:r w:rsidR="006A28DA">
          <w:rPr>
            <w:noProof/>
            <w:webHidden/>
          </w:rPr>
          <w:tab/>
        </w:r>
        <w:r w:rsidR="006A28DA">
          <w:rPr>
            <w:noProof/>
            <w:webHidden/>
          </w:rPr>
          <w:fldChar w:fldCharType="begin"/>
        </w:r>
        <w:r w:rsidR="006A28DA">
          <w:rPr>
            <w:noProof/>
            <w:webHidden/>
          </w:rPr>
          <w:instrText xml:space="preserve"> PAGEREF _Toc462338899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70" w14:textId="77777777" w:rsidR="006A28DA" w:rsidRDefault="00E93FD7">
      <w:pPr>
        <w:pStyle w:val="TOC7"/>
        <w:tabs>
          <w:tab w:val="left" w:pos="2153"/>
          <w:tab w:val="right" w:leader="dot" w:pos="10790"/>
        </w:tabs>
        <w:rPr>
          <w:rFonts w:eastAsiaTheme="minorEastAsia"/>
          <w:noProof/>
        </w:rPr>
      </w:pPr>
      <w:hyperlink w:anchor="_Toc462338900" w:history="1">
        <w:r w:rsidR="006A28DA" w:rsidRPr="00A323E1">
          <w:rPr>
            <w:rStyle w:val="Hyperlink"/>
            <w:noProof/>
          </w:rPr>
          <w:t>4.1.1.4</w:t>
        </w:r>
        <w:r w:rsidR="006A28DA">
          <w:rPr>
            <w:rFonts w:eastAsiaTheme="minorEastAsia"/>
            <w:noProof/>
          </w:rPr>
          <w:tab/>
        </w:r>
        <w:r w:rsidR="006A28DA" w:rsidRPr="00A323E1">
          <w:rPr>
            <w:rStyle w:val="Hyperlink"/>
            <w:noProof/>
          </w:rPr>
          <w:t>855.4 Process reviews and process improvements</w:t>
        </w:r>
        <w:r w:rsidR="006A28DA">
          <w:rPr>
            <w:noProof/>
            <w:webHidden/>
          </w:rPr>
          <w:tab/>
        </w:r>
        <w:r w:rsidR="006A28DA">
          <w:rPr>
            <w:noProof/>
            <w:webHidden/>
          </w:rPr>
          <w:fldChar w:fldCharType="begin"/>
        </w:r>
        <w:r w:rsidR="006A28DA">
          <w:rPr>
            <w:noProof/>
            <w:webHidden/>
          </w:rPr>
          <w:instrText xml:space="preserve"> PAGEREF _Toc462338900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71" w14:textId="77777777" w:rsidR="006A28DA" w:rsidRDefault="00E93FD7">
      <w:pPr>
        <w:pStyle w:val="TOC7"/>
        <w:tabs>
          <w:tab w:val="left" w:pos="2153"/>
          <w:tab w:val="right" w:leader="dot" w:pos="10790"/>
        </w:tabs>
        <w:rPr>
          <w:rFonts w:eastAsiaTheme="minorEastAsia"/>
          <w:noProof/>
        </w:rPr>
      </w:pPr>
      <w:hyperlink w:anchor="_Toc462338901" w:history="1">
        <w:r w:rsidR="006A28DA" w:rsidRPr="00A323E1">
          <w:rPr>
            <w:rStyle w:val="Hyperlink"/>
            <w:noProof/>
          </w:rPr>
          <w:t>4.1.1.5</w:t>
        </w:r>
        <w:r w:rsidR="006A28DA">
          <w:rPr>
            <w:rFonts w:eastAsiaTheme="minorEastAsia"/>
            <w:noProof/>
          </w:rPr>
          <w:tab/>
        </w:r>
        <w:r w:rsidR="006A28DA" w:rsidRPr="00A323E1">
          <w:rPr>
            <w:rStyle w:val="Hyperlink"/>
            <w:noProof/>
          </w:rPr>
          <w:t>855.5 Prepare STIP and TIP</w:t>
        </w:r>
        <w:r w:rsidR="006A28DA">
          <w:rPr>
            <w:noProof/>
            <w:webHidden/>
          </w:rPr>
          <w:tab/>
        </w:r>
        <w:r w:rsidR="006A28DA">
          <w:rPr>
            <w:noProof/>
            <w:webHidden/>
          </w:rPr>
          <w:fldChar w:fldCharType="begin"/>
        </w:r>
        <w:r w:rsidR="006A28DA">
          <w:rPr>
            <w:noProof/>
            <w:webHidden/>
          </w:rPr>
          <w:instrText xml:space="preserve"> PAGEREF _Toc462338901 \h </w:instrText>
        </w:r>
        <w:r w:rsidR="006A28DA">
          <w:rPr>
            <w:noProof/>
            <w:webHidden/>
          </w:rPr>
        </w:r>
        <w:r w:rsidR="006A28DA">
          <w:rPr>
            <w:noProof/>
            <w:webHidden/>
          </w:rPr>
          <w:fldChar w:fldCharType="separate"/>
        </w:r>
        <w:r w:rsidR="006A28DA">
          <w:rPr>
            <w:noProof/>
            <w:webHidden/>
          </w:rPr>
          <w:t>250</w:t>
        </w:r>
        <w:r w:rsidR="006A28DA">
          <w:rPr>
            <w:noProof/>
            <w:webHidden/>
          </w:rPr>
          <w:fldChar w:fldCharType="end"/>
        </w:r>
      </w:hyperlink>
    </w:p>
    <w:p w14:paraId="5A7FF172" w14:textId="77777777" w:rsidR="006A28DA" w:rsidRDefault="00E93FD7">
      <w:pPr>
        <w:pStyle w:val="TOC6"/>
        <w:tabs>
          <w:tab w:val="left" w:pos="1766"/>
          <w:tab w:val="right" w:leader="dot" w:pos="10790"/>
        </w:tabs>
        <w:rPr>
          <w:rFonts w:eastAsiaTheme="minorEastAsia"/>
          <w:noProof/>
        </w:rPr>
      </w:pPr>
      <w:hyperlink w:anchor="_Toc462338902" w:history="1">
        <w:r w:rsidR="006A28DA" w:rsidRPr="00A323E1">
          <w:rPr>
            <w:rStyle w:val="Hyperlink"/>
            <w:noProof/>
          </w:rPr>
          <w:t>4.1.2</w:t>
        </w:r>
        <w:r w:rsidR="006A28DA">
          <w:rPr>
            <w:rFonts w:eastAsiaTheme="minorEastAsia"/>
            <w:noProof/>
          </w:rPr>
          <w:tab/>
        </w:r>
        <w:r w:rsidR="006A28DA" w:rsidRPr="00A323E1">
          <w:rPr>
            <w:rStyle w:val="Hyperlink"/>
            <w:noProof/>
          </w:rPr>
          <w:t>863 Program Controls</w:t>
        </w:r>
        <w:r w:rsidR="006A28DA">
          <w:rPr>
            <w:noProof/>
            <w:webHidden/>
          </w:rPr>
          <w:tab/>
        </w:r>
        <w:r w:rsidR="006A28DA">
          <w:rPr>
            <w:noProof/>
            <w:webHidden/>
          </w:rPr>
          <w:fldChar w:fldCharType="begin"/>
        </w:r>
        <w:r w:rsidR="006A28DA">
          <w:rPr>
            <w:noProof/>
            <w:webHidden/>
          </w:rPr>
          <w:instrText xml:space="preserve"> PAGEREF _Toc462338902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3" w14:textId="77777777" w:rsidR="006A28DA" w:rsidRDefault="00E93FD7">
      <w:pPr>
        <w:pStyle w:val="TOC7"/>
        <w:tabs>
          <w:tab w:val="left" w:pos="2153"/>
          <w:tab w:val="right" w:leader="dot" w:pos="10790"/>
        </w:tabs>
        <w:rPr>
          <w:rFonts w:eastAsiaTheme="minorEastAsia"/>
          <w:noProof/>
        </w:rPr>
      </w:pPr>
      <w:hyperlink w:anchor="_Toc462338903" w:history="1">
        <w:r w:rsidR="006A28DA" w:rsidRPr="00A323E1">
          <w:rPr>
            <w:rStyle w:val="Hyperlink"/>
            <w:noProof/>
          </w:rPr>
          <w:t>4.1.2.1</w:t>
        </w:r>
        <w:r w:rsidR="006A28DA">
          <w:rPr>
            <w:rFonts w:eastAsiaTheme="minorEastAsia"/>
            <w:noProof/>
          </w:rPr>
          <w:tab/>
        </w:r>
        <w:r w:rsidR="006A28DA" w:rsidRPr="00A323E1">
          <w:rPr>
            <w:rStyle w:val="Hyperlink"/>
            <w:noProof/>
          </w:rPr>
          <w:t>863.0 Includes tasks involving budget and cost management, schedule management, issue management, and project and document management.</w:t>
        </w:r>
        <w:r w:rsidR="006A28DA">
          <w:rPr>
            <w:noProof/>
            <w:webHidden/>
          </w:rPr>
          <w:tab/>
        </w:r>
        <w:r w:rsidR="006A28DA">
          <w:rPr>
            <w:noProof/>
            <w:webHidden/>
          </w:rPr>
          <w:fldChar w:fldCharType="begin"/>
        </w:r>
        <w:r w:rsidR="006A28DA">
          <w:rPr>
            <w:noProof/>
            <w:webHidden/>
          </w:rPr>
          <w:instrText xml:space="preserve"> PAGEREF _Toc462338903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4" w14:textId="77777777" w:rsidR="006A28DA" w:rsidRDefault="00E93FD7">
      <w:pPr>
        <w:pStyle w:val="TOC7"/>
        <w:tabs>
          <w:tab w:val="left" w:pos="2153"/>
          <w:tab w:val="right" w:leader="dot" w:pos="10790"/>
        </w:tabs>
        <w:rPr>
          <w:rFonts w:eastAsiaTheme="minorEastAsia"/>
          <w:noProof/>
        </w:rPr>
      </w:pPr>
      <w:hyperlink w:anchor="_Toc462338904" w:history="1">
        <w:r w:rsidR="006A28DA" w:rsidRPr="00A323E1">
          <w:rPr>
            <w:rStyle w:val="Hyperlink"/>
            <w:noProof/>
          </w:rPr>
          <w:t>4.1.2.2</w:t>
        </w:r>
        <w:r w:rsidR="006A28DA">
          <w:rPr>
            <w:rFonts w:eastAsiaTheme="minorEastAsia"/>
            <w:noProof/>
          </w:rPr>
          <w:tab/>
        </w:r>
        <w:r w:rsidR="006A28DA" w:rsidRPr="00A323E1">
          <w:rPr>
            <w:rStyle w:val="Hyperlink"/>
            <w:noProof/>
          </w:rPr>
          <w:t>863.1 Performance measurement management</w:t>
        </w:r>
        <w:r w:rsidR="006A28DA">
          <w:rPr>
            <w:noProof/>
            <w:webHidden/>
          </w:rPr>
          <w:tab/>
        </w:r>
        <w:r w:rsidR="006A28DA">
          <w:rPr>
            <w:noProof/>
            <w:webHidden/>
          </w:rPr>
          <w:fldChar w:fldCharType="begin"/>
        </w:r>
        <w:r w:rsidR="006A28DA">
          <w:rPr>
            <w:noProof/>
            <w:webHidden/>
          </w:rPr>
          <w:instrText xml:space="preserve"> PAGEREF _Toc462338904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5" w14:textId="77777777" w:rsidR="006A28DA" w:rsidRDefault="00E93FD7">
      <w:pPr>
        <w:pStyle w:val="TOC7"/>
        <w:tabs>
          <w:tab w:val="left" w:pos="2153"/>
          <w:tab w:val="right" w:leader="dot" w:pos="10790"/>
        </w:tabs>
        <w:rPr>
          <w:rFonts w:eastAsiaTheme="minorEastAsia"/>
          <w:noProof/>
        </w:rPr>
      </w:pPr>
      <w:hyperlink w:anchor="_Toc462338905" w:history="1">
        <w:r w:rsidR="006A28DA" w:rsidRPr="00A323E1">
          <w:rPr>
            <w:rStyle w:val="Hyperlink"/>
            <w:noProof/>
          </w:rPr>
          <w:t>4.1.2.3</w:t>
        </w:r>
        <w:r w:rsidR="006A28DA">
          <w:rPr>
            <w:rFonts w:eastAsiaTheme="minorEastAsia"/>
            <w:noProof/>
          </w:rPr>
          <w:tab/>
        </w:r>
        <w:r w:rsidR="006A28DA" w:rsidRPr="00A323E1">
          <w:rPr>
            <w:rStyle w:val="Hyperlink"/>
            <w:noProof/>
          </w:rPr>
          <w:t>863.2 Report development and updates</w:t>
        </w:r>
        <w:r w:rsidR="006A28DA">
          <w:rPr>
            <w:noProof/>
            <w:webHidden/>
          </w:rPr>
          <w:tab/>
        </w:r>
        <w:r w:rsidR="006A28DA">
          <w:rPr>
            <w:noProof/>
            <w:webHidden/>
          </w:rPr>
          <w:fldChar w:fldCharType="begin"/>
        </w:r>
        <w:r w:rsidR="006A28DA">
          <w:rPr>
            <w:noProof/>
            <w:webHidden/>
          </w:rPr>
          <w:instrText xml:space="preserve"> PAGEREF _Toc462338905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6" w14:textId="77777777" w:rsidR="006A28DA" w:rsidRDefault="00E93FD7">
      <w:pPr>
        <w:pStyle w:val="TOC7"/>
        <w:tabs>
          <w:tab w:val="left" w:pos="2153"/>
          <w:tab w:val="right" w:leader="dot" w:pos="10790"/>
        </w:tabs>
        <w:rPr>
          <w:rFonts w:eastAsiaTheme="minorEastAsia"/>
          <w:noProof/>
        </w:rPr>
      </w:pPr>
      <w:hyperlink w:anchor="_Toc462338906" w:history="1">
        <w:r w:rsidR="006A28DA" w:rsidRPr="00A323E1">
          <w:rPr>
            <w:rStyle w:val="Hyperlink"/>
            <w:noProof/>
          </w:rPr>
          <w:t>4.1.2.4</w:t>
        </w:r>
        <w:r w:rsidR="006A28DA">
          <w:rPr>
            <w:rFonts w:eastAsiaTheme="minorEastAsia"/>
            <w:noProof/>
          </w:rPr>
          <w:tab/>
        </w:r>
        <w:r w:rsidR="006A28DA" w:rsidRPr="00A323E1">
          <w:rPr>
            <w:rStyle w:val="Hyperlink"/>
            <w:noProof/>
          </w:rPr>
          <w:t>863.3 Report processing and review (Production, Health, Scheduling, Finals, etc.)</w:t>
        </w:r>
        <w:r w:rsidR="006A28DA">
          <w:rPr>
            <w:noProof/>
            <w:webHidden/>
          </w:rPr>
          <w:tab/>
        </w:r>
        <w:r w:rsidR="006A28DA">
          <w:rPr>
            <w:noProof/>
            <w:webHidden/>
          </w:rPr>
          <w:fldChar w:fldCharType="begin"/>
        </w:r>
        <w:r w:rsidR="006A28DA">
          <w:rPr>
            <w:noProof/>
            <w:webHidden/>
          </w:rPr>
          <w:instrText xml:space="preserve"> PAGEREF _Toc462338906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7" w14:textId="77777777" w:rsidR="006A28DA" w:rsidRDefault="00E93FD7">
      <w:pPr>
        <w:pStyle w:val="TOC7"/>
        <w:tabs>
          <w:tab w:val="left" w:pos="2153"/>
          <w:tab w:val="right" w:leader="dot" w:pos="10790"/>
        </w:tabs>
        <w:rPr>
          <w:rFonts w:eastAsiaTheme="minorEastAsia"/>
          <w:noProof/>
        </w:rPr>
      </w:pPr>
      <w:hyperlink w:anchor="_Toc462338907" w:history="1">
        <w:r w:rsidR="006A28DA" w:rsidRPr="00A323E1">
          <w:rPr>
            <w:rStyle w:val="Hyperlink"/>
            <w:noProof/>
          </w:rPr>
          <w:t>4.1.2.5</w:t>
        </w:r>
        <w:r w:rsidR="006A28DA">
          <w:rPr>
            <w:rFonts w:eastAsiaTheme="minorEastAsia"/>
            <w:noProof/>
          </w:rPr>
          <w:tab/>
        </w:r>
        <w:r w:rsidR="006A28DA" w:rsidRPr="00A323E1">
          <w:rPr>
            <w:rStyle w:val="Hyperlink"/>
            <w:noProof/>
          </w:rPr>
          <w:t>863.4 Update project tracking applications (ex FIIPS, FOS, PeopleSoft)</w:t>
        </w:r>
        <w:r w:rsidR="006A28DA">
          <w:rPr>
            <w:noProof/>
            <w:webHidden/>
          </w:rPr>
          <w:tab/>
        </w:r>
        <w:r w:rsidR="006A28DA">
          <w:rPr>
            <w:noProof/>
            <w:webHidden/>
          </w:rPr>
          <w:fldChar w:fldCharType="begin"/>
        </w:r>
        <w:r w:rsidR="006A28DA">
          <w:rPr>
            <w:noProof/>
            <w:webHidden/>
          </w:rPr>
          <w:instrText xml:space="preserve"> PAGEREF _Toc462338907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8" w14:textId="77777777" w:rsidR="006A28DA" w:rsidRDefault="00E93FD7">
      <w:pPr>
        <w:pStyle w:val="TOC7"/>
        <w:tabs>
          <w:tab w:val="left" w:pos="2153"/>
          <w:tab w:val="right" w:leader="dot" w:pos="10790"/>
        </w:tabs>
        <w:rPr>
          <w:rFonts w:eastAsiaTheme="minorEastAsia"/>
          <w:noProof/>
        </w:rPr>
      </w:pPr>
      <w:hyperlink w:anchor="_Toc462338908" w:history="1">
        <w:r w:rsidR="006A28DA" w:rsidRPr="00A323E1">
          <w:rPr>
            <w:rStyle w:val="Hyperlink"/>
            <w:noProof/>
          </w:rPr>
          <w:t>4.1.2.6</w:t>
        </w:r>
        <w:r w:rsidR="006A28DA">
          <w:rPr>
            <w:rFonts w:eastAsiaTheme="minorEastAsia"/>
            <w:noProof/>
          </w:rPr>
          <w:tab/>
        </w:r>
        <w:r w:rsidR="006A28DA" w:rsidRPr="00A323E1">
          <w:rPr>
            <w:rStyle w:val="Hyperlink"/>
            <w:noProof/>
          </w:rPr>
          <w:t>863.5 Project audits (LAB)</w:t>
        </w:r>
        <w:r w:rsidR="006A28DA">
          <w:rPr>
            <w:noProof/>
            <w:webHidden/>
          </w:rPr>
          <w:tab/>
        </w:r>
        <w:r w:rsidR="006A28DA">
          <w:rPr>
            <w:noProof/>
            <w:webHidden/>
          </w:rPr>
          <w:fldChar w:fldCharType="begin"/>
        </w:r>
        <w:r w:rsidR="006A28DA">
          <w:rPr>
            <w:noProof/>
            <w:webHidden/>
          </w:rPr>
          <w:instrText xml:space="preserve"> PAGEREF _Toc462338908 \h </w:instrText>
        </w:r>
        <w:r w:rsidR="006A28DA">
          <w:rPr>
            <w:noProof/>
            <w:webHidden/>
          </w:rPr>
        </w:r>
        <w:r w:rsidR="006A28DA">
          <w:rPr>
            <w:noProof/>
            <w:webHidden/>
          </w:rPr>
          <w:fldChar w:fldCharType="separate"/>
        </w:r>
        <w:r w:rsidR="006A28DA">
          <w:rPr>
            <w:noProof/>
            <w:webHidden/>
          </w:rPr>
          <w:t>251</w:t>
        </w:r>
        <w:r w:rsidR="006A28DA">
          <w:rPr>
            <w:noProof/>
            <w:webHidden/>
          </w:rPr>
          <w:fldChar w:fldCharType="end"/>
        </w:r>
      </w:hyperlink>
    </w:p>
    <w:p w14:paraId="5A7FF179" w14:textId="77777777" w:rsidR="006A28DA" w:rsidRDefault="00E93FD7">
      <w:pPr>
        <w:pStyle w:val="TOC7"/>
        <w:tabs>
          <w:tab w:val="left" w:pos="2153"/>
          <w:tab w:val="right" w:leader="dot" w:pos="10790"/>
        </w:tabs>
        <w:rPr>
          <w:rFonts w:eastAsiaTheme="minorEastAsia"/>
          <w:noProof/>
        </w:rPr>
      </w:pPr>
      <w:hyperlink w:anchor="_Toc462338909" w:history="1">
        <w:r w:rsidR="006A28DA" w:rsidRPr="00A323E1">
          <w:rPr>
            <w:rStyle w:val="Hyperlink"/>
            <w:noProof/>
          </w:rPr>
          <w:t>4.1.2.7</w:t>
        </w:r>
        <w:r w:rsidR="006A28DA">
          <w:rPr>
            <w:rFonts w:eastAsiaTheme="minorEastAsia"/>
            <w:noProof/>
          </w:rPr>
          <w:tab/>
        </w:r>
        <w:r w:rsidR="006A28DA" w:rsidRPr="00A323E1">
          <w:rPr>
            <w:rStyle w:val="Hyperlink"/>
            <w:noProof/>
          </w:rPr>
          <w:t>863.6 Document management</w:t>
        </w:r>
        <w:r w:rsidR="006A28DA">
          <w:rPr>
            <w:noProof/>
            <w:webHidden/>
          </w:rPr>
          <w:tab/>
        </w:r>
        <w:r w:rsidR="006A28DA">
          <w:rPr>
            <w:noProof/>
            <w:webHidden/>
          </w:rPr>
          <w:fldChar w:fldCharType="begin"/>
        </w:r>
        <w:r w:rsidR="006A28DA">
          <w:rPr>
            <w:noProof/>
            <w:webHidden/>
          </w:rPr>
          <w:instrText xml:space="preserve"> PAGEREF _Toc462338909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7A" w14:textId="77777777" w:rsidR="006A28DA" w:rsidRDefault="00E93FD7">
      <w:pPr>
        <w:pStyle w:val="TOC5"/>
        <w:tabs>
          <w:tab w:val="left" w:pos="1540"/>
          <w:tab w:val="right" w:leader="dot" w:pos="10790"/>
        </w:tabs>
        <w:rPr>
          <w:rFonts w:eastAsiaTheme="minorEastAsia"/>
          <w:noProof/>
        </w:rPr>
      </w:pPr>
      <w:hyperlink w:anchor="_Toc462338910" w:history="1">
        <w:r w:rsidR="006A28DA" w:rsidRPr="00A323E1">
          <w:rPr>
            <w:rStyle w:val="Hyperlink"/>
            <w:noProof/>
          </w:rPr>
          <w:t>4.2</w:t>
        </w:r>
        <w:r w:rsidR="006A28DA">
          <w:rPr>
            <w:rFonts w:eastAsiaTheme="minorEastAsia"/>
            <w:noProof/>
          </w:rPr>
          <w:tab/>
        </w:r>
        <w:r w:rsidR="006A28DA" w:rsidRPr="00A323E1">
          <w:rPr>
            <w:rStyle w:val="Hyperlink"/>
            <w:noProof/>
          </w:rPr>
          <w:t>Systems Planning</w:t>
        </w:r>
        <w:r w:rsidR="006A28DA">
          <w:rPr>
            <w:noProof/>
            <w:webHidden/>
          </w:rPr>
          <w:tab/>
        </w:r>
        <w:r w:rsidR="006A28DA">
          <w:rPr>
            <w:noProof/>
            <w:webHidden/>
          </w:rPr>
          <w:fldChar w:fldCharType="begin"/>
        </w:r>
        <w:r w:rsidR="006A28DA">
          <w:rPr>
            <w:noProof/>
            <w:webHidden/>
          </w:rPr>
          <w:instrText xml:space="preserve"> PAGEREF _Toc462338910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7B" w14:textId="77777777" w:rsidR="006A28DA" w:rsidRDefault="00E93FD7">
      <w:pPr>
        <w:pStyle w:val="TOC6"/>
        <w:tabs>
          <w:tab w:val="left" w:pos="1766"/>
          <w:tab w:val="right" w:leader="dot" w:pos="10790"/>
        </w:tabs>
        <w:rPr>
          <w:rFonts w:eastAsiaTheme="minorEastAsia"/>
          <w:noProof/>
        </w:rPr>
      </w:pPr>
      <w:hyperlink w:anchor="_Toc462338911" w:history="1">
        <w:r w:rsidR="006A28DA" w:rsidRPr="00A323E1">
          <w:rPr>
            <w:rStyle w:val="Hyperlink"/>
            <w:noProof/>
          </w:rPr>
          <w:t>4.2.1</w:t>
        </w:r>
        <w:r w:rsidR="006A28DA">
          <w:rPr>
            <w:rFonts w:eastAsiaTheme="minorEastAsia"/>
            <w:noProof/>
          </w:rPr>
          <w:tab/>
        </w:r>
        <w:r w:rsidR="006A28DA" w:rsidRPr="00A323E1">
          <w:rPr>
            <w:rStyle w:val="Hyperlink"/>
            <w:noProof/>
          </w:rPr>
          <w:t>211 Statewide System Plans</w:t>
        </w:r>
        <w:r w:rsidR="006A28DA">
          <w:rPr>
            <w:noProof/>
            <w:webHidden/>
          </w:rPr>
          <w:tab/>
        </w:r>
        <w:r w:rsidR="006A28DA">
          <w:rPr>
            <w:noProof/>
            <w:webHidden/>
          </w:rPr>
          <w:fldChar w:fldCharType="begin"/>
        </w:r>
        <w:r w:rsidR="006A28DA">
          <w:rPr>
            <w:noProof/>
            <w:webHidden/>
          </w:rPr>
          <w:instrText xml:space="preserve"> PAGEREF _Toc462338911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7C" w14:textId="77777777" w:rsidR="006A28DA" w:rsidRDefault="00E93FD7">
      <w:pPr>
        <w:pStyle w:val="TOC6"/>
        <w:tabs>
          <w:tab w:val="left" w:pos="1766"/>
          <w:tab w:val="right" w:leader="dot" w:pos="10790"/>
        </w:tabs>
        <w:rPr>
          <w:rFonts w:eastAsiaTheme="minorEastAsia"/>
          <w:noProof/>
        </w:rPr>
      </w:pPr>
      <w:hyperlink w:anchor="_Toc462338912" w:history="1">
        <w:r w:rsidR="006A28DA" w:rsidRPr="00A323E1">
          <w:rPr>
            <w:rStyle w:val="Hyperlink"/>
            <w:noProof/>
          </w:rPr>
          <w:t>4.2.2</w:t>
        </w:r>
        <w:r w:rsidR="006A28DA">
          <w:rPr>
            <w:rFonts w:eastAsiaTheme="minorEastAsia"/>
            <w:noProof/>
          </w:rPr>
          <w:tab/>
        </w:r>
        <w:r w:rsidR="006A28DA" w:rsidRPr="00A323E1">
          <w:rPr>
            <w:rStyle w:val="Hyperlink"/>
            <w:noProof/>
          </w:rPr>
          <w:t>214 Corridor Study (Major Highway)</w:t>
        </w:r>
        <w:r w:rsidR="006A28DA">
          <w:rPr>
            <w:noProof/>
            <w:webHidden/>
          </w:rPr>
          <w:tab/>
        </w:r>
        <w:r w:rsidR="006A28DA">
          <w:rPr>
            <w:noProof/>
            <w:webHidden/>
          </w:rPr>
          <w:fldChar w:fldCharType="begin"/>
        </w:r>
        <w:r w:rsidR="006A28DA">
          <w:rPr>
            <w:noProof/>
            <w:webHidden/>
          </w:rPr>
          <w:instrText xml:space="preserve"> PAGEREF _Toc462338912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7D" w14:textId="77777777" w:rsidR="006A28DA" w:rsidRDefault="00E93FD7">
      <w:pPr>
        <w:pStyle w:val="TOC6"/>
        <w:tabs>
          <w:tab w:val="left" w:pos="1766"/>
          <w:tab w:val="right" w:leader="dot" w:pos="10790"/>
        </w:tabs>
        <w:rPr>
          <w:rFonts w:eastAsiaTheme="minorEastAsia"/>
          <w:noProof/>
        </w:rPr>
      </w:pPr>
      <w:hyperlink w:anchor="_Toc462338913" w:history="1">
        <w:r w:rsidR="006A28DA" w:rsidRPr="00A323E1">
          <w:rPr>
            <w:rStyle w:val="Hyperlink"/>
            <w:noProof/>
          </w:rPr>
          <w:t>4.2.3</w:t>
        </w:r>
        <w:r w:rsidR="006A28DA">
          <w:rPr>
            <w:rFonts w:eastAsiaTheme="minorEastAsia"/>
            <w:noProof/>
          </w:rPr>
          <w:tab/>
        </w:r>
        <w:r w:rsidR="006A28DA" w:rsidRPr="00A323E1">
          <w:rPr>
            <w:rStyle w:val="Hyperlink"/>
            <w:noProof/>
          </w:rPr>
          <w:t>249 Corridor Study (Other Highway)</w:t>
        </w:r>
        <w:r w:rsidR="006A28DA">
          <w:rPr>
            <w:noProof/>
            <w:webHidden/>
          </w:rPr>
          <w:tab/>
        </w:r>
        <w:r w:rsidR="006A28DA">
          <w:rPr>
            <w:noProof/>
            <w:webHidden/>
          </w:rPr>
          <w:fldChar w:fldCharType="begin"/>
        </w:r>
        <w:r w:rsidR="006A28DA">
          <w:rPr>
            <w:noProof/>
            <w:webHidden/>
          </w:rPr>
          <w:instrText xml:space="preserve"> PAGEREF _Toc462338913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7E" w14:textId="77777777" w:rsidR="006A28DA" w:rsidRDefault="00E93FD7">
      <w:pPr>
        <w:pStyle w:val="TOC6"/>
        <w:tabs>
          <w:tab w:val="left" w:pos="1766"/>
          <w:tab w:val="right" w:leader="dot" w:pos="10790"/>
        </w:tabs>
        <w:rPr>
          <w:rFonts w:eastAsiaTheme="minorEastAsia"/>
          <w:noProof/>
        </w:rPr>
      </w:pPr>
      <w:hyperlink w:anchor="_Toc462338914" w:history="1">
        <w:r w:rsidR="006A28DA" w:rsidRPr="00A323E1">
          <w:rPr>
            <w:rStyle w:val="Hyperlink"/>
            <w:noProof/>
          </w:rPr>
          <w:t>4.2.4</w:t>
        </w:r>
        <w:r w:rsidR="006A28DA">
          <w:rPr>
            <w:rFonts w:eastAsiaTheme="minorEastAsia"/>
            <w:noProof/>
          </w:rPr>
          <w:tab/>
        </w:r>
        <w:r w:rsidR="006A28DA" w:rsidRPr="00A323E1">
          <w:rPr>
            <w:rStyle w:val="Hyperlink"/>
            <w:noProof/>
          </w:rPr>
          <w:t>250 84.25 Access Control Project New/Update</w:t>
        </w:r>
        <w:r w:rsidR="006A28DA">
          <w:rPr>
            <w:noProof/>
            <w:webHidden/>
          </w:rPr>
          <w:tab/>
        </w:r>
        <w:r w:rsidR="006A28DA">
          <w:rPr>
            <w:noProof/>
            <w:webHidden/>
          </w:rPr>
          <w:fldChar w:fldCharType="begin"/>
        </w:r>
        <w:r w:rsidR="006A28DA">
          <w:rPr>
            <w:noProof/>
            <w:webHidden/>
          </w:rPr>
          <w:instrText xml:space="preserve"> PAGEREF _Toc462338914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7F" w14:textId="77777777" w:rsidR="006A28DA" w:rsidRDefault="00E93FD7">
      <w:pPr>
        <w:pStyle w:val="TOC6"/>
        <w:tabs>
          <w:tab w:val="left" w:pos="1766"/>
          <w:tab w:val="right" w:leader="dot" w:pos="10790"/>
        </w:tabs>
        <w:rPr>
          <w:rFonts w:eastAsiaTheme="minorEastAsia"/>
          <w:noProof/>
        </w:rPr>
      </w:pPr>
      <w:hyperlink w:anchor="_Toc462338915" w:history="1">
        <w:r w:rsidR="006A28DA" w:rsidRPr="00A323E1">
          <w:rPr>
            <w:rStyle w:val="Hyperlink"/>
            <w:noProof/>
          </w:rPr>
          <w:t>4.2.5</w:t>
        </w:r>
        <w:r w:rsidR="006A28DA">
          <w:rPr>
            <w:rFonts w:eastAsiaTheme="minorEastAsia"/>
            <w:noProof/>
          </w:rPr>
          <w:tab/>
        </w:r>
        <w:r w:rsidR="006A28DA" w:rsidRPr="00A323E1">
          <w:rPr>
            <w:rStyle w:val="Hyperlink"/>
            <w:noProof/>
          </w:rPr>
          <w:t>251 84.295 Statutory Expressway/Freeway</w:t>
        </w:r>
        <w:r w:rsidR="006A28DA">
          <w:rPr>
            <w:noProof/>
            <w:webHidden/>
          </w:rPr>
          <w:tab/>
        </w:r>
        <w:r w:rsidR="006A28DA">
          <w:rPr>
            <w:noProof/>
            <w:webHidden/>
          </w:rPr>
          <w:fldChar w:fldCharType="begin"/>
        </w:r>
        <w:r w:rsidR="006A28DA">
          <w:rPr>
            <w:noProof/>
            <w:webHidden/>
          </w:rPr>
          <w:instrText xml:space="preserve"> PAGEREF _Toc462338915 \h </w:instrText>
        </w:r>
        <w:r w:rsidR="006A28DA">
          <w:rPr>
            <w:noProof/>
            <w:webHidden/>
          </w:rPr>
        </w:r>
        <w:r w:rsidR="006A28DA">
          <w:rPr>
            <w:noProof/>
            <w:webHidden/>
          </w:rPr>
          <w:fldChar w:fldCharType="separate"/>
        </w:r>
        <w:r w:rsidR="006A28DA">
          <w:rPr>
            <w:noProof/>
            <w:webHidden/>
          </w:rPr>
          <w:t>252</w:t>
        </w:r>
        <w:r w:rsidR="006A28DA">
          <w:rPr>
            <w:noProof/>
            <w:webHidden/>
          </w:rPr>
          <w:fldChar w:fldCharType="end"/>
        </w:r>
      </w:hyperlink>
    </w:p>
    <w:p w14:paraId="5A7FF180" w14:textId="77777777" w:rsidR="006A28DA" w:rsidRDefault="00E93FD7">
      <w:pPr>
        <w:pStyle w:val="TOC6"/>
        <w:tabs>
          <w:tab w:val="left" w:pos="1766"/>
          <w:tab w:val="right" w:leader="dot" w:pos="10790"/>
        </w:tabs>
        <w:rPr>
          <w:rFonts w:eastAsiaTheme="minorEastAsia"/>
          <w:noProof/>
        </w:rPr>
      </w:pPr>
      <w:hyperlink w:anchor="_Toc462338916" w:history="1">
        <w:r w:rsidR="006A28DA" w:rsidRPr="00A323E1">
          <w:rPr>
            <w:rStyle w:val="Hyperlink"/>
            <w:noProof/>
          </w:rPr>
          <w:t>4.2.6</w:t>
        </w:r>
        <w:r w:rsidR="006A28DA">
          <w:rPr>
            <w:rFonts w:eastAsiaTheme="minorEastAsia"/>
            <w:noProof/>
          </w:rPr>
          <w:tab/>
        </w:r>
        <w:r w:rsidR="006A28DA" w:rsidRPr="00A323E1">
          <w:rPr>
            <w:rStyle w:val="Hyperlink"/>
            <w:noProof/>
          </w:rPr>
          <w:t>252 Conceptual Land Division Review Activities</w:t>
        </w:r>
        <w:r w:rsidR="006A28DA">
          <w:rPr>
            <w:noProof/>
            <w:webHidden/>
          </w:rPr>
          <w:tab/>
        </w:r>
        <w:r w:rsidR="006A28DA">
          <w:rPr>
            <w:noProof/>
            <w:webHidden/>
          </w:rPr>
          <w:fldChar w:fldCharType="begin"/>
        </w:r>
        <w:r w:rsidR="006A28DA">
          <w:rPr>
            <w:noProof/>
            <w:webHidden/>
          </w:rPr>
          <w:instrText xml:space="preserve"> PAGEREF _Toc462338916 \h </w:instrText>
        </w:r>
        <w:r w:rsidR="006A28DA">
          <w:rPr>
            <w:noProof/>
            <w:webHidden/>
          </w:rPr>
        </w:r>
        <w:r w:rsidR="006A28DA">
          <w:rPr>
            <w:noProof/>
            <w:webHidden/>
          </w:rPr>
          <w:fldChar w:fldCharType="separate"/>
        </w:r>
        <w:r w:rsidR="006A28DA">
          <w:rPr>
            <w:noProof/>
            <w:webHidden/>
          </w:rPr>
          <w:t>253</w:t>
        </w:r>
        <w:r w:rsidR="006A28DA">
          <w:rPr>
            <w:noProof/>
            <w:webHidden/>
          </w:rPr>
          <w:fldChar w:fldCharType="end"/>
        </w:r>
      </w:hyperlink>
    </w:p>
    <w:p w14:paraId="5A7FF181" w14:textId="77777777" w:rsidR="006A28DA" w:rsidRDefault="00E93FD7">
      <w:pPr>
        <w:pStyle w:val="TOC6"/>
        <w:tabs>
          <w:tab w:val="left" w:pos="1766"/>
          <w:tab w:val="right" w:leader="dot" w:pos="10790"/>
        </w:tabs>
        <w:rPr>
          <w:rFonts w:eastAsiaTheme="minorEastAsia"/>
          <w:noProof/>
        </w:rPr>
      </w:pPr>
      <w:hyperlink w:anchor="_Toc462338917" w:history="1">
        <w:r w:rsidR="006A28DA" w:rsidRPr="00A323E1">
          <w:rPr>
            <w:rStyle w:val="Hyperlink"/>
            <w:noProof/>
          </w:rPr>
          <w:t>4.2.7</w:t>
        </w:r>
        <w:r w:rsidR="006A28DA">
          <w:rPr>
            <w:rFonts w:eastAsiaTheme="minorEastAsia"/>
            <w:noProof/>
          </w:rPr>
          <w:tab/>
        </w:r>
        <w:r w:rsidR="006A28DA" w:rsidRPr="00A323E1">
          <w:rPr>
            <w:rStyle w:val="Hyperlink"/>
            <w:noProof/>
          </w:rPr>
          <w:t>257 Formal Land Division Review Activities</w:t>
        </w:r>
        <w:r w:rsidR="006A28DA">
          <w:rPr>
            <w:noProof/>
            <w:webHidden/>
          </w:rPr>
          <w:tab/>
        </w:r>
        <w:r w:rsidR="006A28DA">
          <w:rPr>
            <w:noProof/>
            <w:webHidden/>
          </w:rPr>
          <w:fldChar w:fldCharType="begin"/>
        </w:r>
        <w:r w:rsidR="006A28DA">
          <w:rPr>
            <w:noProof/>
            <w:webHidden/>
          </w:rPr>
          <w:instrText xml:space="preserve"> PAGEREF _Toc462338917 \h </w:instrText>
        </w:r>
        <w:r w:rsidR="006A28DA">
          <w:rPr>
            <w:noProof/>
            <w:webHidden/>
          </w:rPr>
        </w:r>
        <w:r w:rsidR="006A28DA">
          <w:rPr>
            <w:noProof/>
            <w:webHidden/>
          </w:rPr>
          <w:fldChar w:fldCharType="separate"/>
        </w:r>
        <w:r w:rsidR="006A28DA">
          <w:rPr>
            <w:noProof/>
            <w:webHidden/>
          </w:rPr>
          <w:t>253</w:t>
        </w:r>
        <w:r w:rsidR="006A28DA">
          <w:rPr>
            <w:noProof/>
            <w:webHidden/>
          </w:rPr>
          <w:fldChar w:fldCharType="end"/>
        </w:r>
      </w:hyperlink>
    </w:p>
    <w:p w14:paraId="5A7FF182" w14:textId="77777777" w:rsidR="006A28DA" w:rsidRDefault="00E93FD7">
      <w:pPr>
        <w:pStyle w:val="TOC6"/>
        <w:tabs>
          <w:tab w:val="left" w:pos="1766"/>
          <w:tab w:val="right" w:leader="dot" w:pos="10790"/>
        </w:tabs>
        <w:rPr>
          <w:rFonts w:eastAsiaTheme="minorEastAsia"/>
          <w:noProof/>
        </w:rPr>
      </w:pPr>
      <w:hyperlink w:anchor="_Toc462338918" w:history="1">
        <w:r w:rsidR="006A28DA" w:rsidRPr="00A323E1">
          <w:rPr>
            <w:rStyle w:val="Hyperlink"/>
            <w:noProof/>
          </w:rPr>
          <w:t>4.2.8</w:t>
        </w:r>
        <w:r w:rsidR="006A28DA">
          <w:rPr>
            <w:rFonts w:eastAsiaTheme="minorEastAsia"/>
            <w:noProof/>
          </w:rPr>
          <w:tab/>
        </w:r>
        <w:r w:rsidR="006A28DA" w:rsidRPr="00A323E1">
          <w:rPr>
            <w:rStyle w:val="Hyperlink"/>
            <w:noProof/>
          </w:rPr>
          <w:t>263 Land Division TIA Review</w:t>
        </w:r>
        <w:r w:rsidR="006A28DA">
          <w:rPr>
            <w:noProof/>
            <w:webHidden/>
          </w:rPr>
          <w:tab/>
        </w:r>
        <w:r w:rsidR="006A28DA">
          <w:rPr>
            <w:noProof/>
            <w:webHidden/>
          </w:rPr>
          <w:fldChar w:fldCharType="begin"/>
        </w:r>
        <w:r w:rsidR="006A28DA">
          <w:rPr>
            <w:noProof/>
            <w:webHidden/>
          </w:rPr>
          <w:instrText xml:space="preserve"> PAGEREF _Toc462338918 \h </w:instrText>
        </w:r>
        <w:r w:rsidR="006A28DA">
          <w:rPr>
            <w:noProof/>
            <w:webHidden/>
          </w:rPr>
        </w:r>
        <w:r w:rsidR="006A28DA">
          <w:rPr>
            <w:noProof/>
            <w:webHidden/>
          </w:rPr>
          <w:fldChar w:fldCharType="separate"/>
        </w:r>
        <w:r w:rsidR="006A28DA">
          <w:rPr>
            <w:noProof/>
            <w:webHidden/>
          </w:rPr>
          <w:t>253</w:t>
        </w:r>
        <w:r w:rsidR="006A28DA">
          <w:rPr>
            <w:noProof/>
            <w:webHidden/>
          </w:rPr>
          <w:fldChar w:fldCharType="end"/>
        </w:r>
      </w:hyperlink>
    </w:p>
    <w:p w14:paraId="5A7FF183" w14:textId="77777777" w:rsidR="006A28DA" w:rsidRDefault="00E93FD7">
      <w:pPr>
        <w:pStyle w:val="TOC7"/>
        <w:tabs>
          <w:tab w:val="left" w:pos="2153"/>
          <w:tab w:val="right" w:leader="dot" w:pos="10790"/>
        </w:tabs>
        <w:rPr>
          <w:rFonts w:eastAsiaTheme="minorEastAsia"/>
          <w:noProof/>
        </w:rPr>
      </w:pPr>
      <w:hyperlink w:anchor="_Toc462338919" w:history="1">
        <w:r w:rsidR="006A28DA" w:rsidRPr="00A323E1">
          <w:rPr>
            <w:rStyle w:val="Hyperlink"/>
            <w:noProof/>
          </w:rPr>
          <w:t>4.2.8.1</w:t>
        </w:r>
        <w:r w:rsidR="006A28DA">
          <w:rPr>
            <w:rFonts w:eastAsiaTheme="minorEastAsia"/>
            <w:noProof/>
          </w:rPr>
          <w:tab/>
        </w:r>
        <w:r w:rsidR="006A28DA" w:rsidRPr="00A323E1">
          <w:rPr>
            <w:rStyle w:val="Hyperlink"/>
            <w:noProof/>
          </w:rPr>
          <w:t>263.1 Determine land divisions</w:t>
        </w:r>
        <w:r w:rsidR="006A28DA">
          <w:rPr>
            <w:noProof/>
            <w:webHidden/>
          </w:rPr>
          <w:tab/>
        </w:r>
        <w:r w:rsidR="006A28DA">
          <w:rPr>
            <w:noProof/>
            <w:webHidden/>
          </w:rPr>
          <w:fldChar w:fldCharType="begin"/>
        </w:r>
        <w:r w:rsidR="006A28DA">
          <w:rPr>
            <w:noProof/>
            <w:webHidden/>
          </w:rPr>
          <w:instrText xml:space="preserve"> PAGEREF _Toc462338919 \h </w:instrText>
        </w:r>
        <w:r w:rsidR="006A28DA">
          <w:rPr>
            <w:noProof/>
            <w:webHidden/>
          </w:rPr>
        </w:r>
        <w:r w:rsidR="006A28DA">
          <w:rPr>
            <w:noProof/>
            <w:webHidden/>
          </w:rPr>
          <w:fldChar w:fldCharType="separate"/>
        </w:r>
        <w:r w:rsidR="006A28DA">
          <w:rPr>
            <w:noProof/>
            <w:webHidden/>
          </w:rPr>
          <w:t>253</w:t>
        </w:r>
        <w:r w:rsidR="006A28DA">
          <w:rPr>
            <w:noProof/>
            <w:webHidden/>
          </w:rPr>
          <w:fldChar w:fldCharType="end"/>
        </w:r>
      </w:hyperlink>
    </w:p>
    <w:p w14:paraId="5A7FF184" w14:textId="77777777" w:rsidR="006A28DA" w:rsidRDefault="00E93FD7">
      <w:pPr>
        <w:pStyle w:val="TOC6"/>
        <w:tabs>
          <w:tab w:val="left" w:pos="1766"/>
          <w:tab w:val="right" w:leader="dot" w:pos="10790"/>
        </w:tabs>
        <w:rPr>
          <w:rFonts w:eastAsiaTheme="minorEastAsia"/>
          <w:noProof/>
        </w:rPr>
      </w:pPr>
      <w:hyperlink w:anchor="_Toc462338920" w:history="1">
        <w:r w:rsidR="006A28DA" w:rsidRPr="00A323E1">
          <w:rPr>
            <w:rStyle w:val="Hyperlink"/>
            <w:noProof/>
          </w:rPr>
          <w:t>4.2.9</w:t>
        </w:r>
        <w:r w:rsidR="006A28DA">
          <w:rPr>
            <w:rFonts w:eastAsiaTheme="minorEastAsia"/>
            <w:noProof/>
          </w:rPr>
          <w:tab/>
        </w:r>
        <w:r w:rsidR="006A28DA" w:rsidRPr="00A323E1">
          <w:rPr>
            <w:rStyle w:val="Hyperlink"/>
            <w:noProof/>
          </w:rPr>
          <w:t>269 Functional Class Routine Activities</w:t>
        </w:r>
        <w:r w:rsidR="006A28DA">
          <w:rPr>
            <w:noProof/>
            <w:webHidden/>
          </w:rPr>
          <w:tab/>
        </w:r>
        <w:r w:rsidR="006A28DA">
          <w:rPr>
            <w:noProof/>
            <w:webHidden/>
          </w:rPr>
          <w:fldChar w:fldCharType="begin"/>
        </w:r>
        <w:r w:rsidR="006A28DA">
          <w:rPr>
            <w:noProof/>
            <w:webHidden/>
          </w:rPr>
          <w:instrText xml:space="preserve"> PAGEREF _Toc462338920 \h </w:instrText>
        </w:r>
        <w:r w:rsidR="006A28DA">
          <w:rPr>
            <w:noProof/>
            <w:webHidden/>
          </w:rPr>
        </w:r>
        <w:r w:rsidR="006A28DA">
          <w:rPr>
            <w:noProof/>
            <w:webHidden/>
          </w:rPr>
          <w:fldChar w:fldCharType="separate"/>
        </w:r>
        <w:r w:rsidR="006A28DA">
          <w:rPr>
            <w:noProof/>
            <w:webHidden/>
          </w:rPr>
          <w:t>253</w:t>
        </w:r>
        <w:r w:rsidR="006A28DA">
          <w:rPr>
            <w:noProof/>
            <w:webHidden/>
          </w:rPr>
          <w:fldChar w:fldCharType="end"/>
        </w:r>
      </w:hyperlink>
    </w:p>
    <w:p w14:paraId="5A7FF185" w14:textId="77777777" w:rsidR="006A28DA" w:rsidRDefault="00E93FD7">
      <w:pPr>
        <w:pStyle w:val="TOC6"/>
        <w:tabs>
          <w:tab w:val="left" w:pos="1877"/>
          <w:tab w:val="right" w:leader="dot" w:pos="10790"/>
        </w:tabs>
        <w:rPr>
          <w:rFonts w:eastAsiaTheme="minorEastAsia"/>
          <w:noProof/>
        </w:rPr>
      </w:pPr>
      <w:hyperlink w:anchor="_Toc462338921" w:history="1">
        <w:r w:rsidR="006A28DA" w:rsidRPr="00A323E1">
          <w:rPr>
            <w:rStyle w:val="Hyperlink"/>
            <w:noProof/>
          </w:rPr>
          <w:t>4.2.10</w:t>
        </w:r>
        <w:r w:rsidR="006A28DA">
          <w:rPr>
            <w:rFonts w:eastAsiaTheme="minorEastAsia"/>
            <w:noProof/>
          </w:rPr>
          <w:tab/>
        </w:r>
        <w:r w:rsidR="006A28DA" w:rsidRPr="00A323E1">
          <w:rPr>
            <w:rStyle w:val="Hyperlink"/>
            <w:noProof/>
          </w:rPr>
          <w:t>280 Census Review - (Urban Boundary Change)</w:t>
        </w:r>
        <w:r w:rsidR="006A28DA">
          <w:rPr>
            <w:noProof/>
            <w:webHidden/>
          </w:rPr>
          <w:tab/>
        </w:r>
        <w:r w:rsidR="006A28DA">
          <w:rPr>
            <w:noProof/>
            <w:webHidden/>
          </w:rPr>
          <w:fldChar w:fldCharType="begin"/>
        </w:r>
        <w:r w:rsidR="006A28DA">
          <w:rPr>
            <w:noProof/>
            <w:webHidden/>
          </w:rPr>
          <w:instrText xml:space="preserve"> PAGEREF _Toc462338921 \h </w:instrText>
        </w:r>
        <w:r w:rsidR="006A28DA">
          <w:rPr>
            <w:noProof/>
            <w:webHidden/>
          </w:rPr>
        </w:r>
        <w:r w:rsidR="006A28DA">
          <w:rPr>
            <w:noProof/>
            <w:webHidden/>
          </w:rPr>
          <w:fldChar w:fldCharType="separate"/>
        </w:r>
        <w:r w:rsidR="006A28DA">
          <w:rPr>
            <w:noProof/>
            <w:webHidden/>
          </w:rPr>
          <w:t>253</w:t>
        </w:r>
        <w:r w:rsidR="006A28DA">
          <w:rPr>
            <w:noProof/>
            <w:webHidden/>
          </w:rPr>
          <w:fldChar w:fldCharType="end"/>
        </w:r>
      </w:hyperlink>
    </w:p>
    <w:p w14:paraId="5A7FF186" w14:textId="77777777" w:rsidR="006A28DA" w:rsidRDefault="00E93FD7">
      <w:pPr>
        <w:pStyle w:val="TOC6"/>
        <w:tabs>
          <w:tab w:val="left" w:pos="1877"/>
          <w:tab w:val="right" w:leader="dot" w:pos="10790"/>
        </w:tabs>
        <w:rPr>
          <w:rFonts w:eastAsiaTheme="minorEastAsia"/>
          <w:noProof/>
        </w:rPr>
      </w:pPr>
      <w:hyperlink w:anchor="_Toc462338922" w:history="1">
        <w:r w:rsidR="006A28DA" w:rsidRPr="00A323E1">
          <w:rPr>
            <w:rStyle w:val="Hyperlink"/>
            <w:noProof/>
          </w:rPr>
          <w:t>4.2.11</w:t>
        </w:r>
        <w:r w:rsidR="006A28DA">
          <w:rPr>
            <w:rFonts w:eastAsiaTheme="minorEastAsia"/>
            <w:noProof/>
          </w:rPr>
          <w:tab/>
        </w:r>
        <w:r w:rsidR="006A28DA" w:rsidRPr="00A323E1">
          <w:rPr>
            <w:rStyle w:val="Hyperlink"/>
            <w:noProof/>
          </w:rPr>
          <w:t>281 Jurisdictional Transfers on Non-State Roads</w:t>
        </w:r>
        <w:r w:rsidR="006A28DA">
          <w:rPr>
            <w:noProof/>
            <w:webHidden/>
          </w:rPr>
          <w:tab/>
        </w:r>
        <w:r w:rsidR="006A28DA">
          <w:rPr>
            <w:noProof/>
            <w:webHidden/>
          </w:rPr>
          <w:fldChar w:fldCharType="begin"/>
        </w:r>
        <w:r w:rsidR="006A28DA">
          <w:rPr>
            <w:noProof/>
            <w:webHidden/>
          </w:rPr>
          <w:instrText xml:space="preserve"> PAGEREF _Toc462338922 \h </w:instrText>
        </w:r>
        <w:r w:rsidR="006A28DA">
          <w:rPr>
            <w:noProof/>
            <w:webHidden/>
          </w:rPr>
        </w:r>
        <w:r w:rsidR="006A28DA">
          <w:rPr>
            <w:noProof/>
            <w:webHidden/>
          </w:rPr>
          <w:fldChar w:fldCharType="separate"/>
        </w:r>
        <w:r w:rsidR="006A28DA">
          <w:rPr>
            <w:noProof/>
            <w:webHidden/>
          </w:rPr>
          <w:t>254</w:t>
        </w:r>
        <w:r w:rsidR="006A28DA">
          <w:rPr>
            <w:noProof/>
            <w:webHidden/>
          </w:rPr>
          <w:fldChar w:fldCharType="end"/>
        </w:r>
      </w:hyperlink>
    </w:p>
    <w:p w14:paraId="5A7FF187" w14:textId="77777777" w:rsidR="006A28DA" w:rsidRDefault="00E93FD7">
      <w:pPr>
        <w:pStyle w:val="TOC6"/>
        <w:tabs>
          <w:tab w:val="left" w:pos="1877"/>
          <w:tab w:val="right" w:leader="dot" w:pos="10790"/>
        </w:tabs>
        <w:rPr>
          <w:rFonts w:eastAsiaTheme="minorEastAsia"/>
          <w:noProof/>
        </w:rPr>
      </w:pPr>
      <w:hyperlink w:anchor="_Toc462338923" w:history="1">
        <w:r w:rsidR="006A28DA" w:rsidRPr="00A323E1">
          <w:rPr>
            <w:rStyle w:val="Hyperlink"/>
            <w:noProof/>
          </w:rPr>
          <w:t>4.2.12</w:t>
        </w:r>
        <w:r w:rsidR="006A28DA">
          <w:rPr>
            <w:rFonts w:eastAsiaTheme="minorEastAsia"/>
            <w:noProof/>
          </w:rPr>
          <w:tab/>
        </w:r>
        <w:r w:rsidR="006A28DA" w:rsidRPr="00A323E1">
          <w:rPr>
            <w:rStyle w:val="Hyperlink"/>
            <w:noProof/>
          </w:rPr>
          <w:t>282 Jurisdictional Transfers per STH Change Statute 84.02(3)</w:t>
        </w:r>
        <w:r w:rsidR="006A28DA">
          <w:rPr>
            <w:noProof/>
            <w:webHidden/>
          </w:rPr>
          <w:tab/>
        </w:r>
        <w:r w:rsidR="006A28DA">
          <w:rPr>
            <w:noProof/>
            <w:webHidden/>
          </w:rPr>
          <w:fldChar w:fldCharType="begin"/>
        </w:r>
        <w:r w:rsidR="006A28DA">
          <w:rPr>
            <w:noProof/>
            <w:webHidden/>
          </w:rPr>
          <w:instrText xml:space="preserve"> PAGEREF _Toc462338923 \h </w:instrText>
        </w:r>
        <w:r w:rsidR="006A28DA">
          <w:rPr>
            <w:noProof/>
            <w:webHidden/>
          </w:rPr>
        </w:r>
        <w:r w:rsidR="006A28DA">
          <w:rPr>
            <w:noProof/>
            <w:webHidden/>
          </w:rPr>
          <w:fldChar w:fldCharType="separate"/>
        </w:r>
        <w:r w:rsidR="006A28DA">
          <w:rPr>
            <w:noProof/>
            <w:webHidden/>
          </w:rPr>
          <w:t>254</w:t>
        </w:r>
        <w:r w:rsidR="006A28DA">
          <w:rPr>
            <w:noProof/>
            <w:webHidden/>
          </w:rPr>
          <w:fldChar w:fldCharType="end"/>
        </w:r>
      </w:hyperlink>
    </w:p>
    <w:p w14:paraId="5A7FF188" w14:textId="77777777" w:rsidR="006A28DA" w:rsidRDefault="00E93FD7">
      <w:pPr>
        <w:pStyle w:val="TOC6"/>
        <w:tabs>
          <w:tab w:val="left" w:pos="1877"/>
          <w:tab w:val="right" w:leader="dot" w:pos="10790"/>
        </w:tabs>
        <w:rPr>
          <w:rFonts w:eastAsiaTheme="minorEastAsia"/>
          <w:noProof/>
        </w:rPr>
      </w:pPr>
      <w:hyperlink w:anchor="_Toc462338924" w:history="1">
        <w:r w:rsidR="006A28DA" w:rsidRPr="00A323E1">
          <w:rPr>
            <w:rStyle w:val="Hyperlink"/>
            <w:noProof/>
          </w:rPr>
          <w:t>4.2.13</w:t>
        </w:r>
        <w:r w:rsidR="006A28DA">
          <w:rPr>
            <w:rFonts w:eastAsiaTheme="minorEastAsia"/>
            <w:noProof/>
          </w:rPr>
          <w:tab/>
        </w:r>
        <w:r w:rsidR="006A28DA" w:rsidRPr="00A323E1">
          <w:rPr>
            <w:rStyle w:val="Hyperlink"/>
            <w:noProof/>
          </w:rPr>
          <w:t>283 Jurisdictional not Associated with any Relocation Project 84.02(8)</w:t>
        </w:r>
        <w:r w:rsidR="006A28DA">
          <w:rPr>
            <w:noProof/>
            <w:webHidden/>
          </w:rPr>
          <w:tab/>
        </w:r>
        <w:r w:rsidR="006A28DA">
          <w:rPr>
            <w:noProof/>
            <w:webHidden/>
          </w:rPr>
          <w:fldChar w:fldCharType="begin"/>
        </w:r>
        <w:r w:rsidR="006A28DA">
          <w:rPr>
            <w:noProof/>
            <w:webHidden/>
          </w:rPr>
          <w:instrText xml:space="preserve"> PAGEREF _Toc462338924 \h </w:instrText>
        </w:r>
        <w:r w:rsidR="006A28DA">
          <w:rPr>
            <w:noProof/>
            <w:webHidden/>
          </w:rPr>
        </w:r>
        <w:r w:rsidR="006A28DA">
          <w:rPr>
            <w:noProof/>
            <w:webHidden/>
          </w:rPr>
          <w:fldChar w:fldCharType="separate"/>
        </w:r>
        <w:r w:rsidR="006A28DA">
          <w:rPr>
            <w:noProof/>
            <w:webHidden/>
          </w:rPr>
          <w:t>254</w:t>
        </w:r>
        <w:r w:rsidR="006A28DA">
          <w:rPr>
            <w:noProof/>
            <w:webHidden/>
          </w:rPr>
          <w:fldChar w:fldCharType="end"/>
        </w:r>
      </w:hyperlink>
    </w:p>
    <w:p w14:paraId="5A7FF189" w14:textId="77777777" w:rsidR="006A28DA" w:rsidRDefault="00E93FD7">
      <w:pPr>
        <w:pStyle w:val="TOC6"/>
        <w:tabs>
          <w:tab w:val="left" w:pos="1877"/>
          <w:tab w:val="right" w:leader="dot" w:pos="10790"/>
        </w:tabs>
        <w:rPr>
          <w:rFonts w:eastAsiaTheme="minorEastAsia"/>
          <w:noProof/>
        </w:rPr>
      </w:pPr>
      <w:hyperlink w:anchor="_Toc462338925" w:history="1">
        <w:r w:rsidR="006A28DA" w:rsidRPr="00A323E1">
          <w:rPr>
            <w:rStyle w:val="Hyperlink"/>
            <w:noProof/>
          </w:rPr>
          <w:t>4.2.14</w:t>
        </w:r>
        <w:r w:rsidR="006A28DA">
          <w:rPr>
            <w:rFonts w:eastAsiaTheme="minorEastAsia"/>
            <w:noProof/>
          </w:rPr>
          <w:tab/>
        </w:r>
        <w:r w:rsidR="006A28DA" w:rsidRPr="00A323E1">
          <w:rPr>
            <w:rStyle w:val="Hyperlink"/>
            <w:noProof/>
          </w:rPr>
          <w:t>284 Comprehensive Plan Involvement</w:t>
        </w:r>
        <w:r w:rsidR="006A28DA">
          <w:rPr>
            <w:noProof/>
            <w:webHidden/>
          </w:rPr>
          <w:tab/>
        </w:r>
        <w:r w:rsidR="006A28DA">
          <w:rPr>
            <w:noProof/>
            <w:webHidden/>
          </w:rPr>
          <w:fldChar w:fldCharType="begin"/>
        </w:r>
        <w:r w:rsidR="006A28DA">
          <w:rPr>
            <w:noProof/>
            <w:webHidden/>
          </w:rPr>
          <w:instrText xml:space="preserve"> PAGEREF _Toc462338925 \h </w:instrText>
        </w:r>
        <w:r w:rsidR="006A28DA">
          <w:rPr>
            <w:noProof/>
            <w:webHidden/>
          </w:rPr>
        </w:r>
        <w:r w:rsidR="006A28DA">
          <w:rPr>
            <w:noProof/>
            <w:webHidden/>
          </w:rPr>
          <w:fldChar w:fldCharType="separate"/>
        </w:r>
        <w:r w:rsidR="006A28DA">
          <w:rPr>
            <w:noProof/>
            <w:webHidden/>
          </w:rPr>
          <w:t>254</w:t>
        </w:r>
        <w:r w:rsidR="006A28DA">
          <w:rPr>
            <w:noProof/>
            <w:webHidden/>
          </w:rPr>
          <w:fldChar w:fldCharType="end"/>
        </w:r>
      </w:hyperlink>
    </w:p>
    <w:p w14:paraId="5A7FF18A" w14:textId="77777777" w:rsidR="006A28DA" w:rsidRDefault="00E93FD7">
      <w:pPr>
        <w:pStyle w:val="TOC6"/>
        <w:tabs>
          <w:tab w:val="left" w:pos="1877"/>
          <w:tab w:val="right" w:leader="dot" w:pos="10790"/>
        </w:tabs>
        <w:rPr>
          <w:rFonts w:eastAsiaTheme="minorEastAsia"/>
          <w:noProof/>
        </w:rPr>
      </w:pPr>
      <w:hyperlink w:anchor="_Toc462338926" w:history="1">
        <w:r w:rsidR="006A28DA" w:rsidRPr="00A323E1">
          <w:rPr>
            <w:rStyle w:val="Hyperlink"/>
            <w:noProof/>
          </w:rPr>
          <w:t>4.2.15</w:t>
        </w:r>
        <w:r w:rsidR="006A28DA">
          <w:rPr>
            <w:rFonts w:eastAsiaTheme="minorEastAsia"/>
            <w:noProof/>
          </w:rPr>
          <w:tab/>
        </w:r>
        <w:r w:rsidR="006A28DA" w:rsidRPr="00A323E1">
          <w:rPr>
            <w:rStyle w:val="Hyperlink"/>
            <w:noProof/>
          </w:rPr>
          <w:t>285 MPO and RPC Planning Liaison Activities</w:t>
        </w:r>
        <w:r w:rsidR="006A28DA">
          <w:rPr>
            <w:noProof/>
            <w:webHidden/>
          </w:rPr>
          <w:tab/>
        </w:r>
        <w:r w:rsidR="006A28DA">
          <w:rPr>
            <w:noProof/>
            <w:webHidden/>
          </w:rPr>
          <w:fldChar w:fldCharType="begin"/>
        </w:r>
        <w:r w:rsidR="006A28DA">
          <w:rPr>
            <w:noProof/>
            <w:webHidden/>
          </w:rPr>
          <w:instrText xml:space="preserve"> PAGEREF _Toc462338926 \h </w:instrText>
        </w:r>
        <w:r w:rsidR="006A28DA">
          <w:rPr>
            <w:noProof/>
            <w:webHidden/>
          </w:rPr>
        </w:r>
        <w:r w:rsidR="006A28DA">
          <w:rPr>
            <w:noProof/>
            <w:webHidden/>
          </w:rPr>
          <w:fldChar w:fldCharType="separate"/>
        </w:r>
        <w:r w:rsidR="006A28DA">
          <w:rPr>
            <w:noProof/>
            <w:webHidden/>
          </w:rPr>
          <w:t>254</w:t>
        </w:r>
        <w:r w:rsidR="006A28DA">
          <w:rPr>
            <w:noProof/>
            <w:webHidden/>
          </w:rPr>
          <w:fldChar w:fldCharType="end"/>
        </w:r>
      </w:hyperlink>
    </w:p>
    <w:p w14:paraId="5A7FF18B" w14:textId="77777777" w:rsidR="006A28DA" w:rsidRDefault="00E93FD7">
      <w:pPr>
        <w:pStyle w:val="TOC6"/>
        <w:tabs>
          <w:tab w:val="left" w:pos="1877"/>
          <w:tab w:val="right" w:leader="dot" w:pos="10790"/>
        </w:tabs>
        <w:rPr>
          <w:rFonts w:eastAsiaTheme="minorEastAsia"/>
          <w:noProof/>
        </w:rPr>
      </w:pPr>
      <w:hyperlink w:anchor="_Toc462338927" w:history="1">
        <w:r w:rsidR="006A28DA" w:rsidRPr="00A323E1">
          <w:rPr>
            <w:rStyle w:val="Hyperlink"/>
            <w:noProof/>
          </w:rPr>
          <w:t>4.2.16</w:t>
        </w:r>
        <w:r w:rsidR="006A28DA">
          <w:rPr>
            <w:rFonts w:eastAsiaTheme="minorEastAsia"/>
            <w:noProof/>
          </w:rPr>
          <w:tab/>
        </w:r>
        <w:r w:rsidR="006A28DA" w:rsidRPr="00A323E1">
          <w:rPr>
            <w:rStyle w:val="Hyperlink"/>
            <w:noProof/>
          </w:rPr>
          <w:t>286 Miscellaneous Land Use Studies</w:t>
        </w:r>
        <w:r w:rsidR="006A28DA">
          <w:rPr>
            <w:noProof/>
            <w:webHidden/>
          </w:rPr>
          <w:tab/>
        </w:r>
        <w:r w:rsidR="006A28DA">
          <w:rPr>
            <w:noProof/>
            <w:webHidden/>
          </w:rPr>
          <w:fldChar w:fldCharType="begin"/>
        </w:r>
        <w:r w:rsidR="006A28DA">
          <w:rPr>
            <w:noProof/>
            <w:webHidden/>
          </w:rPr>
          <w:instrText xml:space="preserve"> PAGEREF _Toc462338927 \h </w:instrText>
        </w:r>
        <w:r w:rsidR="006A28DA">
          <w:rPr>
            <w:noProof/>
            <w:webHidden/>
          </w:rPr>
        </w:r>
        <w:r w:rsidR="006A28DA">
          <w:rPr>
            <w:noProof/>
            <w:webHidden/>
          </w:rPr>
          <w:fldChar w:fldCharType="separate"/>
        </w:r>
        <w:r w:rsidR="006A28DA">
          <w:rPr>
            <w:noProof/>
            <w:webHidden/>
          </w:rPr>
          <w:t>255</w:t>
        </w:r>
        <w:r w:rsidR="006A28DA">
          <w:rPr>
            <w:noProof/>
            <w:webHidden/>
          </w:rPr>
          <w:fldChar w:fldCharType="end"/>
        </w:r>
      </w:hyperlink>
    </w:p>
    <w:p w14:paraId="5A7FF18C" w14:textId="77777777" w:rsidR="006A28DA" w:rsidRDefault="00E93FD7">
      <w:pPr>
        <w:pStyle w:val="TOC6"/>
        <w:tabs>
          <w:tab w:val="left" w:pos="1877"/>
          <w:tab w:val="right" w:leader="dot" w:pos="10790"/>
        </w:tabs>
        <w:rPr>
          <w:rFonts w:eastAsiaTheme="minorEastAsia"/>
          <w:noProof/>
        </w:rPr>
      </w:pPr>
      <w:hyperlink w:anchor="_Toc462338928" w:history="1">
        <w:r w:rsidR="006A28DA" w:rsidRPr="00A323E1">
          <w:rPr>
            <w:rStyle w:val="Hyperlink"/>
            <w:noProof/>
          </w:rPr>
          <w:t>4.2.17</w:t>
        </w:r>
        <w:r w:rsidR="006A28DA">
          <w:rPr>
            <w:rFonts w:eastAsiaTheme="minorEastAsia"/>
            <w:noProof/>
          </w:rPr>
          <w:tab/>
        </w:r>
        <w:r w:rsidR="006A28DA" w:rsidRPr="00A323E1">
          <w:rPr>
            <w:rStyle w:val="Hyperlink"/>
            <w:noProof/>
          </w:rPr>
          <w:t>287 Corridor Planning (Non-statutory Access Management Plans)</w:t>
        </w:r>
        <w:r w:rsidR="006A28DA">
          <w:rPr>
            <w:noProof/>
            <w:webHidden/>
          </w:rPr>
          <w:tab/>
        </w:r>
        <w:r w:rsidR="006A28DA">
          <w:rPr>
            <w:noProof/>
            <w:webHidden/>
          </w:rPr>
          <w:fldChar w:fldCharType="begin"/>
        </w:r>
        <w:r w:rsidR="006A28DA">
          <w:rPr>
            <w:noProof/>
            <w:webHidden/>
          </w:rPr>
          <w:instrText xml:space="preserve"> PAGEREF _Toc462338928 \h </w:instrText>
        </w:r>
        <w:r w:rsidR="006A28DA">
          <w:rPr>
            <w:noProof/>
            <w:webHidden/>
          </w:rPr>
        </w:r>
        <w:r w:rsidR="006A28DA">
          <w:rPr>
            <w:noProof/>
            <w:webHidden/>
          </w:rPr>
          <w:fldChar w:fldCharType="separate"/>
        </w:r>
        <w:r w:rsidR="006A28DA">
          <w:rPr>
            <w:noProof/>
            <w:webHidden/>
          </w:rPr>
          <w:t>255</w:t>
        </w:r>
        <w:r w:rsidR="006A28DA">
          <w:rPr>
            <w:noProof/>
            <w:webHidden/>
          </w:rPr>
          <w:fldChar w:fldCharType="end"/>
        </w:r>
      </w:hyperlink>
    </w:p>
    <w:p w14:paraId="5A7FF18D" w14:textId="77777777" w:rsidR="006A28DA" w:rsidRDefault="00E93FD7">
      <w:pPr>
        <w:pStyle w:val="TOC6"/>
        <w:tabs>
          <w:tab w:val="left" w:pos="1877"/>
          <w:tab w:val="right" w:leader="dot" w:pos="10790"/>
        </w:tabs>
        <w:rPr>
          <w:rFonts w:eastAsiaTheme="minorEastAsia"/>
          <w:noProof/>
        </w:rPr>
      </w:pPr>
      <w:hyperlink w:anchor="_Toc462338929" w:history="1">
        <w:r w:rsidR="006A28DA" w:rsidRPr="00A323E1">
          <w:rPr>
            <w:rStyle w:val="Hyperlink"/>
            <w:noProof/>
          </w:rPr>
          <w:t>4.2.18</w:t>
        </w:r>
        <w:r w:rsidR="006A28DA">
          <w:rPr>
            <w:rFonts w:eastAsiaTheme="minorEastAsia"/>
            <w:noProof/>
          </w:rPr>
          <w:tab/>
        </w:r>
        <w:r w:rsidR="006A28DA" w:rsidRPr="00A323E1">
          <w:rPr>
            <w:rStyle w:val="Hyperlink"/>
            <w:noProof/>
          </w:rPr>
          <w:t>288 Non-Highway Special Studies</w:t>
        </w:r>
        <w:r w:rsidR="006A28DA">
          <w:rPr>
            <w:noProof/>
            <w:webHidden/>
          </w:rPr>
          <w:tab/>
        </w:r>
        <w:r w:rsidR="006A28DA">
          <w:rPr>
            <w:noProof/>
            <w:webHidden/>
          </w:rPr>
          <w:fldChar w:fldCharType="begin"/>
        </w:r>
        <w:r w:rsidR="006A28DA">
          <w:rPr>
            <w:noProof/>
            <w:webHidden/>
          </w:rPr>
          <w:instrText xml:space="preserve"> PAGEREF _Toc462338929 \h </w:instrText>
        </w:r>
        <w:r w:rsidR="006A28DA">
          <w:rPr>
            <w:noProof/>
            <w:webHidden/>
          </w:rPr>
        </w:r>
        <w:r w:rsidR="006A28DA">
          <w:rPr>
            <w:noProof/>
            <w:webHidden/>
          </w:rPr>
          <w:fldChar w:fldCharType="separate"/>
        </w:r>
        <w:r w:rsidR="006A28DA">
          <w:rPr>
            <w:noProof/>
            <w:webHidden/>
          </w:rPr>
          <w:t>255</w:t>
        </w:r>
        <w:r w:rsidR="006A28DA">
          <w:rPr>
            <w:noProof/>
            <w:webHidden/>
          </w:rPr>
          <w:fldChar w:fldCharType="end"/>
        </w:r>
      </w:hyperlink>
    </w:p>
    <w:p w14:paraId="5A7FF18E" w14:textId="77777777" w:rsidR="006A28DA" w:rsidRDefault="00E93FD7">
      <w:pPr>
        <w:pStyle w:val="TOC6"/>
        <w:tabs>
          <w:tab w:val="left" w:pos="1877"/>
          <w:tab w:val="right" w:leader="dot" w:pos="10790"/>
        </w:tabs>
        <w:rPr>
          <w:rFonts w:eastAsiaTheme="minorEastAsia"/>
          <w:noProof/>
        </w:rPr>
      </w:pPr>
      <w:hyperlink w:anchor="_Toc462338930" w:history="1">
        <w:r w:rsidR="006A28DA" w:rsidRPr="00A323E1">
          <w:rPr>
            <w:rStyle w:val="Hyperlink"/>
            <w:noProof/>
          </w:rPr>
          <w:t>4.2.19</w:t>
        </w:r>
        <w:r w:rsidR="006A28DA">
          <w:rPr>
            <w:rFonts w:eastAsiaTheme="minorEastAsia"/>
            <w:noProof/>
          </w:rPr>
          <w:tab/>
        </w:r>
        <w:r w:rsidR="006A28DA" w:rsidRPr="00A323E1">
          <w:rPr>
            <w:rStyle w:val="Hyperlink"/>
            <w:noProof/>
          </w:rPr>
          <w:t>289 Public Transit Coordination and Outreach</w:t>
        </w:r>
        <w:r w:rsidR="006A28DA">
          <w:rPr>
            <w:noProof/>
            <w:webHidden/>
          </w:rPr>
          <w:tab/>
        </w:r>
        <w:r w:rsidR="006A28DA">
          <w:rPr>
            <w:noProof/>
            <w:webHidden/>
          </w:rPr>
          <w:fldChar w:fldCharType="begin"/>
        </w:r>
        <w:r w:rsidR="006A28DA">
          <w:rPr>
            <w:noProof/>
            <w:webHidden/>
          </w:rPr>
          <w:instrText xml:space="preserve"> PAGEREF _Toc462338930 \h </w:instrText>
        </w:r>
        <w:r w:rsidR="006A28DA">
          <w:rPr>
            <w:noProof/>
            <w:webHidden/>
          </w:rPr>
        </w:r>
        <w:r w:rsidR="006A28DA">
          <w:rPr>
            <w:noProof/>
            <w:webHidden/>
          </w:rPr>
          <w:fldChar w:fldCharType="separate"/>
        </w:r>
        <w:r w:rsidR="006A28DA">
          <w:rPr>
            <w:noProof/>
            <w:webHidden/>
          </w:rPr>
          <w:t>255</w:t>
        </w:r>
        <w:r w:rsidR="006A28DA">
          <w:rPr>
            <w:noProof/>
            <w:webHidden/>
          </w:rPr>
          <w:fldChar w:fldCharType="end"/>
        </w:r>
      </w:hyperlink>
    </w:p>
    <w:p w14:paraId="5A7FF18F" w14:textId="77777777" w:rsidR="006A28DA" w:rsidRDefault="00E93FD7">
      <w:pPr>
        <w:pStyle w:val="TOC6"/>
        <w:tabs>
          <w:tab w:val="left" w:pos="1877"/>
          <w:tab w:val="right" w:leader="dot" w:pos="10790"/>
        </w:tabs>
        <w:rPr>
          <w:rFonts w:eastAsiaTheme="minorEastAsia"/>
          <w:noProof/>
        </w:rPr>
      </w:pPr>
      <w:hyperlink w:anchor="_Toc462338931" w:history="1">
        <w:r w:rsidR="006A28DA" w:rsidRPr="00A323E1">
          <w:rPr>
            <w:rStyle w:val="Hyperlink"/>
            <w:noProof/>
          </w:rPr>
          <w:t>4.2.20</w:t>
        </w:r>
        <w:r w:rsidR="006A28DA">
          <w:rPr>
            <w:rFonts w:eastAsiaTheme="minorEastAsia"/>
            <w:noProof/>
          </w:rPr>
          <w:tab/>
        </w:r>
        <w:r w:rsidR="006A28DA" w:rsidRPr="00A323E1">
          <w:rPr>
            <w:rStyle w:val="Hyperlink"/>
            <w:noProof/>
          </w:rPr>
          <w:t>296 Park and Ride Lot and Commuter Center Management &amp; Coordination</w:t>
        </w:r>
        <w:r w:rsidR="006A28DA">
          <w:rPr>
            <w:noProof/>
            <w:webHidden/>
          </w:rPr>
          <w:tab/>
        </w:r>
        <w:r w:rsidR="006A28DA">
          <w:rPr>
            <w:noProof/>
            <w:webHidden/>
          </w:rPr>
          <w:fldChar w:fldCharType="begin"/>
        </w:r>
        <w:r w:rsidR="006A28DA">
          <w:rPr>
            <w:noProof/>
            <w:webHidden/>
          </w:rPr>
          <w:instrText xml:space="preserve"> PAGEREF _Toc462338931 \h </w:instrText>
        </w:r>
        <w:r w:rsidR="006A28DA">
          <w:rPr>
            <w:noProof/>
            <w:webHidden/>
          </w:rPr>
        </w:r>
        <w:r w:rsidR="006A28DA">
          <w:rPr>
            <w:noProof/>
            <w:webHidden/>
          </w:rPr>
          <w:fldChar w:fldCharType="separate"/>
        </w:r>
        <w:r w:rsidR="006A28DA">
          <w:rPr>
            <w:noProof/>
            <w:webHidden/>
          </w:rPr>
          <w:t>255</w:t>
        </w:r>
        <w:r w:rsidR="006A28DA">
          <w:rPr>
            <w:noProof/>
            <w:webHidden/>
          </w:rPr>
          <w:fldChar w:fldCharType="end"/>
        </w:r>
      </w:hyperlink>
    </w:p>
    <w:p w14:paraId="5A7FF190" w14:textId="77777777" w:rsidR="006A28DA" w:rsidRDefault="00E93FD7">
      <w:pPr>
        <w:pStyle w:val="TOC6"/>
        <w:tabs>
          <w:tab w:val="left" w:pos="1877"/>
          <w:tab w:val="right" w:leader="dot" w:pos="10790"/>
        </w:tabs>
        <w:rPr>
          <w:rFonts w:eastAsiaTheme="minorEastAsia"/>
          <w:noProof/>
        </w:rPr>
      </w:pPr>
      <w:hyperlink w:anchor="_Toc462338932" w:history="1">
        <w:r w:rsidR="006A28DA" w:rsidRPr="00A323E1">
          <w:rPr>
            <w:rStyle w:val="Hyperlink"/>
            <w:noProof/>
          </w:rPr>
          <w:t>4.2.21</w:t>
        </w:r>
        <w:r w:rsidR="006A28DA">
          <w:rPr>
            <w:rFonts w:eastAsiaTheme="minorEastAsia"/>
            <w:noProof/>
          </w:rPr>
          <w:tab/>
        </w:r>
        <w:r w:rsidR="006A28DA" w:rsidRPr="00A323E1">
          <w:rPr>
            <w:rStyle w:val="Hyperlink"/>
            <w:noProof/>
          </w:rPr>
          <w:t>297 Bike and Pedestrian Coordination and Outreach</w:t>
        </w:r>
        <w:r w:rsidR="006A28DA">
          <w:rPr>
            <w:noProof/>
            <w:webHidden/>
          </w:rPr>
          <w:tab/>
        </w:r>
        <w:r w:rsidR="006A28DA">
          <w:rPr>
            <w:noProof/>
            <w:webHidden/>
          </w:rPr>
          <w:fldChar w:fldCharType="begin"/>
        </w:r>
        <w:r w:rsidR="006A28DA">
          <w:rPr>
            <w:noProof/>
            <w:webHidden/>
          </w:rPr>
          <w:instrText xml:space="preserve"> PAGEREF _Toc462338932 \h </w:instrText>
        </w:r>
        <w:r w:rsidR="006A28DA">
          <w:rPr>
            <w:noProof/>
            <w:webHidden/>
          </w:rPr>
        </w:r>
        <w:r w:rsidR="006A28DA">
          <w:rPr>
            <w:noProof/>
            <w:webHidden/>
          </w:rPr>
          <w:fldChar w:fldCharType="separate"/>
        </w:r>
        <w:r w:rsidR="006A28DA">
          <w:rPr>
            <w:noProof/>
            <w:webHidden/>
          </w:rPr>
          <w:t>255</w:t>
        </w:r>
        <w:r w:rsidR="006A28DA">
          <w:rPr>
            <w:noProof/>
            <w:webHidden/>
          </w:rPr>
          <w:fldChar w:fldCharType="end"/>
        </w:r>
      </w:hyperlink>
    </w:p>
    <w:p w14:paraId="5A7FF191" w14:textId="77777777" w:rsidR="006A28DA" w:rsidRDefault="00E93FD7">
      <w:pPr>
        <w:pStyle w:val="TOC6"/>
        <w:tabs>
          <w:tab w:val="left" w:pos="1877"/>
          <w:tab w:val="right" w:leader="dot" w:pos="10790"/>
        </w:tabs>
        <w:rPr>
          <w:rFonts w:eastAsiaTheme="minorEastAsia"/>
          <w:noProof/>
        </w:rPr>
      </w:pPr>
      <w:hyperlink w:anchor="_Toc462338933" w:history="1">
        <w:r w:rsidR="006A28DA" w:rsidRPr="00A323E1">
          <w:rPr>
            <w:rStyle w:val="Hyperlink"/>
            <w:noProof/>
          </w:rPr>
          <w:t>4.2.22</w:t>
        </w:r>
        <w:r w:rsidR="006A28DA">
          <w:rPr>
            <w:rFonts w:eastAsiaTheme="minorEastAsia"/>
            <w:noProof/>
          </w:rPr>
          <w:tab/>
        </w:r>
        <w:r w:rsidR="006A28DA" w:rsidRPr="00A323E1">
          <w:rPr>
            <w:rStyle w:val="Hyperlink"/>
            <w:noProof/>
          </w:rPr>
          <w:t>299 Coordination of Rail and Harbor Activities</w:t>
        </w:r>
        <w:r w:rsidR="006A28DA">
          <w:rPr>
            <w:noProof/>
            <w:webHidden/>
          </w:rPr>
          <w:tab/>
        </w:r>
        <w:r w:rsidR="006A28DA">
          <w:rPr>
            <w:noProof/>
            <w:webHidden/>
          </w:rPr>
          <w:fldChar w:fldCharType="begin"/>
        </w:r>
        <w:r w:rsidR="006A28DA">
          <w:rPr>
            <w:noProof/>
            <w:webHidden/>
          </w:rPr>
          <w:instrText xml:space="preserve"> PAGEREF _Toc462338933 \h </w:instrText>
        </w:r>
        <w:r w:rsidR="006A28DA">
          <w:rPr>
            <w:noProof/>
            <w:webHidden/>
          </w:rPr>
        </w:r>
        <w:r w:rsidR="006A28DA">
          <w:rPr>
            <w:noProof/>
            <w:webHidden/>
          </w:rPr>
          <w:fldChar w:fldCharType="separate"/>
        </w:r>
        <w:r w:rsidR="006A28DA">
          <w:rPr>
            <w:noProof/>
            <w:webHidden/>
          </w:rPr>
          <w:t>256</w:t>
        </w:r>
        <w:r w:rsidR="006A28DA">
          <w:rPr>
            <w:noProof/>
            <w:webHidden/>
          </w:rPr>
          <w:fldChar w:fldCharType="end"/>
        </w:r>
      </w:hyperlink>
    </w:p>
    <w:p w14:paraId="5A7FF192" w14:textId="77777777" w:rsidR="006A28DA" w:rsidRDefault="00E93FD7">
      <w:pPr>
        <w:pStyle w:val="TOC6"/>
        <w:tabs>
          <w:tab w:val="left" w:pos="1877"/>
          <w:tab w:val="right" w:leader="dot" w:pos="10790"/>
        </w:tabs>
        <w:rPr>
          <w:rFonts w:eastAsiaTheme="minorEastAsia"/>
          <w:noProof/>
        </w:rPr>
      </w:pPr>
      <w:hyperlink w:anchor="_Toc462338934" w:history="1">
        <w:r w:rsidR="006A28DA" w:rsidRPr="00A323E1">
          <w:rPr>
            <w:rStyle w:val="Hyperlink"/>
            <w:noProof/>
          </w:rPr>
          <w:t>4.2.23</w:t>
        </w:r>
        <w:r w:rsidR="006A28DA">
          <w:rPr>
            <w:rFonts w:eastAsiaTheme="minorEastAsia"/>
            <w:noProof/>
          </w:rPr>
          <w:tab/>
        </w:r>
        <w:r w:rsidR="006A28DA" w:rsidRPr="00A323E1">
          <w:rPr>
            <w:rStyle w:val="Hyperlink"/>
            <w:noProof/>
          </w:rPr>
          <w:t>300 State Highway Program Development</w:t>
        </w:r>
        <w:r w:rsidR="006A28DA">
          <w:rPr>
            <w:noProof/>
            <w:webHidden/>
          </w:rPr>
          <w:tab/>
        </w:r>
        <w:r w:rsidR="006A28DA">
          <w:rPr>
            <w:noProof/>
            <w:webHidden/>
          </w:rPr>
          <w:fldChar w:fldCharType="begin"/>
        </w:r>
        <w:r w:rsidR="006A28DA">
          <w:rPr>
            <w:noProof/>
            <w:webHidden/>
          </w:rPr>
          <w:instrText xml:space="preserve"> PAGEREF _Toc462338934 \h </w:instrText>
        </w:r>
        <w:r w:rsidR="006A28DA">
          <w:rPr>
            <w:noProof/>
            <w:webHidden/>
          </w:rPr>
        </w:r>
        <w:r w:rsidR="006A28DA">
          <w:rPr>
            <w:noProof/>
            <w:webHidden/>
          </w:rPr>
          <w:fldChar w:fldCharType="separate"/>
        </w:r>
        <w:r w:rsidR="006A28DA">
          <w:rPr>
            <w:noProof/>
            <w:webHidden/>
          </w:rPr>
          <w:t>256</w:t>
        </w:r>
        <w:r w:rsidR="006A28DA">
          <w:rPr>
            <w:noProof/>
            <w:webHidden/>
          </w:rPr>
          <w:fldChar w:fldCharType="end"/>
        </w:r>
      </w:hyperlink>
    </w:p>
    <w:p w14:paraId="5A7FF193" w14:textId="77777777" w:rsidR="006A28DA" w:rsidRDefault="00E93FD7">
      <w:pPr>
        <w:pStyle w:val="TOC6"/>
        <w:tabs>
          <w:tab w:val="left" w:pos="1877"/>
          <w:tab w:val="right" w:leader="dot" w:pos="10790"/>
        </w:tabs>
        <w:rPr>
          <w:rFonts w:eastAsiaTheme="minorEastAsia"/>
          <w:noProof/>
        </w:rPr>
      </w:pPr>
      <w:hyperlink w:anchor="_Toc462338935" w:history="1">
        <w:r w:rsidR="006A28DA" w:rsidRPr="00A323E1">
          <w:rPr>
            <w:rStyle w:val="Hyperlink"/>
            <w:noProof/>
          </w:rPr>
          <w:t>4.2.24</w:t>
        </w:r>
        <w:r w:rsidR="006A28DA">
          <w:rPr>
            <w:rFonts w:eastAsiaTheme="minorEastAsia"/>
            <w:noProof/>
          </w:rPr>
          <w:tab/>
        </w:r>
        <w:r w:rsidR="006A28DA" w:rsidRPr="00A323E1">
          <w:rPr>
            <w:rStyle w:val="Hyperlink"/>
            <w:noProof/>
          </w:rPr>
          <w:t>314 STN Activities</w:t>
        </w:r>
        <w:r w:rsidR="006A28DA">
          <w:rPr>
            <w:noProof/>
            <w:webHidden/>
          </w:rPr>
          <w:tab/>
        </w:r>
        <w:r w:rsidR="006A28DA">
          <w:rPr>
            <w:noProof/>
            <w:webHidden/>
          </w:rPr>
          <w:fldChar w:fldCharType="begin"/>
        </w:r>
        <w:r w:rsidR="006A28DA">
          <w:rPr>
            <w:noProof/>
            <w:webHidden/>
          </w:rPr>
          <w:instrText xml:space="preserve"> PAGEREF _Toc462338935 \h </w:instrText>
        </w:r>
        <w:r w:rsidR="006A28DA">
          <w:rPr>
            <w:noProof/>
            <w:webHidden/>
          </w:rPr>
        </w:r>
        <w:r w:rsidR="006A28DA">
          <w:rPr>
            <w:noProof/>
            <w:webHidden/>
          </w:rPr>
          <w:fldChar w:fldCharType="separate"/>
        </w:r>
        <w:r w:rsidR="006A28DA">
          <w:rPr>
            <w:noProof/>
            <w:webHidden/>
          </w:rPr>
          <w:t>256</w:t>
        </w:r>
        <w:r w:rsidR="006A28DA">
          <w:rPr>
            <w:noProof/>
            <w:webHidden/>
          </w:rPr>
          <w:fldChar w:fldCharType="end"/>
        </w:r>
      </w:hyperlink>
    </w:p>
    <w:p w14:paraId="5A7FF194" w14:textId="77777777" w:rsidR="006A28DA" w:rsidRDefault="00E93FD7">
      <w:pPr>
        <w:pStyle w:val="TOC6"/>
        <w:tabs>
          <w:tab w:val="left" w:pos="1877"/>
          <w:tab w:val="right" w:leader="dot" w:pos="10790"/>
        </w:tabs>
        <w:rPr>
          <w:rFonts w:eastAsiaTheme="minorEastAsia"/>
          <w:noProof/>
        </w:rPr>
      </w:pPr>
      <w:hyperlink w:anchor="_Toc462338936" w:history="1">
        <w:r w:rsidR="006A28DA" w:rsidRPr="00A323E1">
          <w:rPr>
            <w:rStyle w:val="Hyperlink"/>
            <w:noProof/>
          </w:rPr>
          <w:t>4.2.25</w:t>
        </w:r>
        <w:r w:rsidR="006A28DA">
          <w:rPr>
            <w:rFonts w:eastAsiaTheme="minorEastAsia"/>
            <w:noProof/>
          </w:rPr>
          <w:tab/>
        </w:r>
        <w:r w:rsidR="006A28DA" w:rsidRPr="00A323E1">
          <w:rPr>
            <w:rStyle w:val="Hyperlink"/>
            <w:noProof/>
          </w:rPr>
          <w:t>340 Program Level Scoping</w:t>
        </w:r>
        <w:r w:rsidR="006A28DA">
          <w:rPr>
            <w:noProof/>
            <w:webHidden/>
          </w:rPr>
          <w:tab/>
        </w:r>
        <w:r w:rsidR="006A28DA">
          <w:rPr>
            <w:noProof/>
            <w:webHidden/>
          </w:rPr>
          <w:fldChar w:fldCharType="begin"/>
        </w:r>
        <w:r w:rsidR="006A28DA">
          <w:rPr>
            <w:noProof/>
            <w:webHidden/>
          </w:rPr>
          <w:instrText xml:space="preserve"> PAGEREF _Toc462338936 \h </w:instrText>
        </w:r>
        <w:r w:rsidR="006A28DA">
          <w:rPr>
            <w:noProof/>
            <w:webHidden/>
          </w:rPr>
        </w:r>
        <w:r w:rsidR="006A28DA">
          <w:rPr>
            <w:noProof/>
            <w:webHidden/>
          </w:rPr>
          <w:fldChar w:fldCharType="separate"/>
        </w:r>
        <w:r w:rsidR="006A28DA">
          <w:rPr>
            <w:noProof/>
            <w:webHidden/>
          </w:rPr>
          <w:t>256</w:t>
        </w:r>
        <w:r w:rsidR="006A28DA">
          <w:rPr>
            <w:noProof/>
            <w:webHidden/>
          </w:rPr>
          <w:fldChar w:fldCharType="end"/>
        </w:r>
      </w:hyperlink>
    </w:p>
    <w:p w14:paraId="5A7FF195" w14:textId="77777777" w:rsidR="006A28DA" w:rsidRDefault="00E93FD7">
      <w:pPr>
        <w:pStyle w:val="TOC6"/>
        <w:tabs>
          <w:tab w:val="left" w:pos="1877"/>
          <w:tab w:val="right" w:leader="dot" w:pos="10790"/>
        </w:tabs>
        <w:rPr>
          <w:rFonts w:eastAsiaTheme="minorEastAsia"/>
          <w:noProof/>
        </w:rPr>
      </w:pPr>
      <w:hyperlink w:anchor="_Toc462338937" w:history="1">
        <w:r w:rsidR="006A28DA" w:rsidRPr="00A323E1">
          <w:rPr>
            <w:rStyle w:val="Hyperlink"/>
            <w:noProof/>
          </w:rPr>
          <w:t>4.2.26</w:t>
        </w:r>
        <w:r w:rsidR="006A28DA">
          <w:rPr>
            <w:rFonts w:eastAsiaTheme="minorEastAsia"/>
            <w:noProof/>
          </w:rPr>
          <w:tab/>
        </w:r>
        <w:r w:rsidR="006A28DA" w:rsidRPr="00A323E1">
          <w:rPr>
            <w:rStyle w:val="Hyperlink"/>
            <w:noProof/>
          </w:rPr>
          <w:t>348 Local Program Management and Implementation</w:t>
        </w:r>
        <w:r w:rsidR="006A28DA">
          <w:rPr>
            <w:noProof/>
            <w:webHidden/>
          </w:rPr>
          <w:tab/>
        </w:r>
        <w:r w:rsidR="006A28DA">
          <w:rPr>
            <w:noProof/>
            <w:webHidden/>
          </w:rPr>
          <w:fldChar w:fldCharType="begin"/>
        </w:r>
        <w:r w:rsidR="006A28DA">
          <w:rPr>
            <w:noProof/>
            <w:webHidden/>
          </w:rPr>
          <w:instrText xml:space="preserve"> PAGEREF _Toc462338937 \h </w:instrText>
        </w:r>
        <w:r w:rsidR="006A28DA">
          <w:rPr>
            <w:noProof/>
            <w:webHidden/>
          </w:rPr>
        </w:r>
        <w:r w:rsidR="006A28DA">
          <w:rPr>
            <w:noProof/>
            <w:webHidden/>
          </w:rPr>
          <w:fldChar w:fldCharType="separate"/>
        </w:r>
        <w:r w:rsidR="006A28DA">
          <w:rPr>
            <w:noProof/>
            <w:webHidden/>
          </w:rPr>
          <w:t>256</w:t>
        </w:r>
        <w:r w:rsidR="006A28DA">
          <w:rPr>
            <w:noProof/>
            <w:webHidden/>
          </w:rPr>
          <w:fldChar w:fldCharType="end"/>
        </w:r>
      </w:hyperlink>
    </w:p>
    <w:p w14:paraId="5A7FF196" w14:textId="77777777" w:rsidR="006A28DA" w:rsidRDefault="00E93FD7">
      <w:pPr>
        <w:pStyle w:val="TOC6"/>
        <w:tabs>
          <w:tab w:val="left" w:pos="1877"/>
          <w:tab w:val="right" w:leader="dot" w:pos="10790"/>
        </w:tabs>
        <w:rPr>
          <w:rFonts w:eastAsiaTheme="minorEastAsia"/>
          <w:noProof/>
        </w:rPr>
      </w:pPr>
      <w:hyperlink w:anchor="_Toc462338938" w:history="1">
        <w:r w:rsidR="006A28DA" w:rsidRPr="00A323E1">
          <w:rPr>
            <w:rStyle w:val="Hyperlink"/>
            <w:noProof/>
          </w:rPr>
          <w:t>4.2.27</w:t>
        </w:r>
        <w:r w:rsidR="006A28DA">
          <w:rPr>
            <w:rFonts w:eastAsiaTheme="minorEastAsia"/>
            <w:noProof/>
          </w:rPr>
          <w:tab/>
        </w:r>
        <w:r w:rsidR="006A28DA" w:rsidRPr="00A323E1">
          <w:rPr>
            <w:rStyle w:val="Hyperlink"/>
            <w:noProof/>
          </w:rPr>
          <w:t>349 State Program Management and Implementation</w:t>
        </w:r>
        <w:r w:rsidR="006A28DA">
          <w:rPr>
            <w:noProof/>
            <w:webHidden/>
          </w:rPr>
          <w:tab/>
        </w:r>
        <w:r w:rsidR="006A28DA">
          <w:rPr>
            <w:noProof/>
            <w:webHidden/>
          </w:rPr>
          <w:fldChar w:fldCharType="begin"/>
        </w:r>
        <w:r w:rsidR="006A28DA">
          <w:rPr>
            <w:noProof/>
            <w:webHidden/>
          </w:rPr>
          <w:instrText xml:space="preserve"> PAGEREF _Toc462338938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7" w14:textId="77777777" w:rsidR="006A28DA" w:rsidRDefault="00E93FD7">
      <w:pPr>
        <w:pStyle w:val="TOC6"/>
        <w:tabs>
          <w:tab w:val="left" w:pos="1877"/>
          <w:tab w:val="right" w:leader="dot" w:pos="10790"/>
        </w:tabs>
        <w:rPr>
          <w:rFonts w:eastAsiaTheme="minorEastAsia"/>
          <w:noProof/>
        </w:rPr>
      </w:pPr>
      <w:hyperlink w:anchor="_Toc462338939" w:history="1">
        <w:r w:rsidR="006A28DA" w:rsidRPr="00A323E1">
          <w:rPr>
            <w:rStyle w:val="Hyperlink"/>
            <w:noProof/>
          </w:rPr>
          <w:t>4.2.28</w:t>
        </w:r>
        <w:r w:rsidR="006A28DA">
          <w:rPr>
            <w:rFonts w:eastAsiaTheme="minorEastAsia"/>
            <w:noProof/>
          </w:rPr>
          <w:tab/>
        </w:r>
        <w:r w:rsidR="006A28DA" w:rsidRPr="00A323E1">
          <w:rPr>
            <w:rStyle w:val="Hyperlink"/>
            <w:noProof/>
          </w:rPr>
          <w:t>687 Rideshare Coordination and Outreach</w:t>
        </w:r>
        <w:r w:rsidR="006A28DA">
          <w:rPr>
            <w:noProof/>
            <w:webHidden/>
          </w:rPr>
          <w:tab/>
        </w:r>
        <w:r w:rsidR="006A28DA">
          <w:rPr>
            <w:noProof/>
            <w:webHidden/>
          </w:rPr>
          <w:fldChar w:fldCharType="begin"/>
        </w:r>
        <w:r w:rsidR="006A28DA">
          <w:rPr>
            <w:noProof/>
            <w:webHidden/>
          </w:rPr>
          <w:instrText xml:space="preserve"> PAGEREF _Toc462338939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8" w14:textId="77777777" w:rsidR="006A28DA" w:rsidRDefault="00E93FD7">
      <w:pPr>
        <w:pStyle w:val="TOC5"/>
        <w:tabs>
          <w:tab w:val="left" w:pos="1540"/>
          <w:tab w:val="right" w:leader="dot" w:pos="10790"/>
        </w:tabs>
        <w:rPr>
          <w:rFonts w:eastAsiaTheme="minorEastAsia"/>
          <w:noProof/>
        </w:rPr>
      </w:pPr>
      <w:hyperlink w:anchor="_Toc462338940" w:history="1">
        <w:r w:rsidR="006A28DA" w:rsidRPr="00A323E1">
          <w:rPr>
            <w:rStyle w:val="Hyperlink"/>
            <w:noProof/>
          </w:rPr>
          <w:t>4.3</w:t>
        </w:r>
        <w:r w:rsidR="006A28DA">
          <w:rPr>
            <w:rFonts w:eastAsiaTheme="minorEastAsia"/>
            <w:noProof/>
          </w:rPr>
          <w:tab/>
        </w:r>
        <w:r w:rsidR="006A28DA" w:rsidRPr="00A323E1">
          <w:rPr>
            <w:rStyle w:val="Hyperlink"/>
            <w:noProof/>
          </w:rPr>
          <w:t>Systems Operations</w:t>
        </w:r>
        <w:r w:rsidR="006A28DA">
          <w:rPr>
            <w:noProof/>
            <w:webHidden/>
          </w:rPr>
          <w:tab/>
        </w:r>
        <w:r w:rsidR="006A28DA">
          <w:rPr>
            <w:noProof/>
            <w:webHidden/>
          </w:rPr>
          <w:fldChar w:fldCharType="begin"/>
        </w:r>
        <w:r w:rsidR="006A28DA">
          <w:rPr>
            <w:noProof/>
            <w:webHidden/>
          </w:rPr>
          <w:instrText xml:space="preserve"> PAGEREF _Toc462338940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9" w14:textId="77777777" w:rsidR="006A28DA" w:rsidRDefault="00E93FD7">
      <w:pPr>
        <w:pStyle w:val="TOC6"/>
        <w:tabs>
          <w:tab w:val="left" w:pos="1766"/>
          <w:tab w:val="right" w:leader="dot" w:pos="10790"/>
        </w:tabs>
        <w:rPr>
          <w:rFonts w:eastAsiaTheme="minorEastAsia"/>
          <w:noProof/>
        </w:rPr>
      </w:pPr>
      <w:hyperlink w:anchor="_Toc462338941" w:history="1">
        <w:r w:rsidR="006A28DA" w:rsidRPr="00A323E1">
          <w:rPr>
            <w:rStyle w:val="Hyperlink"/>
            <w:noProof/>
          </w:rPr>
          <w:t>4.3.1</w:t>
        </w:r>
        <w:r w:rsidR="006A28DA">
          <w:rPr>
            <w:rFonts w:eastAsiaTheme="minorEastAsia"/>
            <w:noProof/>
          </w:rPr>
          <w:tab/>
        </w:r>
        <w:r w:rsidR="006A28DA" w:rsidRPr="00A323E1">
          <w:rPr>
            <w:rStyle w:val="Hyperlink"/>
            <w:noProof/>
          </w:rPr>
          <w:t>227 Roadside Facilities</w:t>
        </w:r>
        <w:r w:rsidR="006A28DA">
          <w:rPr>
            <w:noProof/>
            <w:webHidden/>
          </w:rPr>
          <w:tab/>
        </w:r>
        <w:r w:rsidR="006A28DA">
          <w:rPr>
            <w:noProof/>
            <w:webHidden/>
          </w:rPr>
          <w:fldChar w:fldCharType="begin"/>
        </w:r>
        <w:r w:rsidR="006A28DA">
          <w:rPr>
            <w:noProof/>
            <w:webHidden/>
          </w:rPr>
          <w:instrText xml:space="preserve"> PAGEREF _Toc462338941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A" w14:textId="77777777" w:rsidR="006A28DA" w:rsidRDefault="00E93FD7">
      <w:pPr>
        <w:pStyle w:val="TOC6"/>
        <w:tabs>
          <w:tab w:val="left" w:pos="1766"/>
          <w:tab w:val="right" w:leader="dot" w:pos="10790"/>
        </w:tabs>
        <w:rPr>
          <w:rFonts w:eastAsiaTheme="minorEastAsia"/>
          <w:noProof/>
        </w:rPr>
      </w:pPr>
      <w:hyperlink w:anchor="_Toc462338942" w:history="1">
        <w:r w:rsidR="006A28DA" w:rsidRPr="00A323E1">
          <w:rPr>
            <w:rStyle w:val="Hyperlink"/>
            <w:noProof/>
          </w:rPr>
          <w:t>4.3.2</w:t>
        </w:r>
        <w:r w:rsidR="006A28DA">
          <w:rPr>
            <w:rFonts w:eastAsiaTheme="minorEastAsia"/>
            <w:noProof/>
          </w:rPr>
          <w:tab/>
        </w:r>
        <w:r w:rsidR="006A28DA" w:rsidRPr="00A323E1">
          <w:rPr>
            <w:rStyle w:val="Hyperlink"/>
            <w:noProof/>
          </w:rPr>
          <w:t>228 Bridge Maintenance</w:t>
        </w:r>
        <w:r w:rsidR="006A28DA">
          <w:rPr>
            <w:noProof/>
            <w:webHidden/>
          </w:rPr>
          <w:tab/>
        </w:r>
        <w:r w:rsidR="006A28DA">
          <w:rPr>
            <w:noProof/>
            <w:webHidden/>
          </w:rPr>
          <w:fldChar w:fldCharType="begin"/>
        </w:r>
        <w:r w:rsidR="006A28DA">
          <w:rPr>
            <w:noProof/>
            <w:webHidden/>
          </w:rPr>
          <w:instrText xml:space="preserve"> PAGEREF _Toc462338942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B" w14:textId="77777777" w:rsidR="006A28DA" w:rsidRDefault="00E93FD7">
      <w:pPr>
        <w:pStyle w:val="TOC6"/>
        <w:tabs>
          <w:tab w:val="left" w:pos="1766"/>
          <w:tab w:val="right" w:leader="dot" w:pos="10790"/>
        </w:tabs>
        <w:rPr>
          <w:rFonts w:eastAsiaTheme="minorEastAsia"/>
          <w:noProof/>
        </w:rPr>
      </w:pPr>
      <w:hyperlink w:anchor="_Toc462338943" w:history="1">
        <w:r w:rsidR="006A28DA" w:rsidRPr="00A323E1">
          <w:rPr>
            <w:rStyle w:val="Hyperlink"/>
            <w:noProof/>
          </w:rPr>
          <w:t>4.3.3</w:t>
        </w:r>
        <w:r w:rsidR="006A28DA">
          <w:rPr>
            <w:rFonts w:eastAsiaTheme="minorEastAsia"/>
            <w:noProof/>
          </w:rPr>
          <w:tab/>
        </w:r>
        <w:r w:rsidR="006A28DA" w:rsidRPr="00A323E1">
          <w:rPr>
            <w:rStyle w:val="Hyperlink"/>
            <w:noProof/>
          </w:rPr>
          <w:t>231 Accident Damage Administration</w:t>
        </w:r>
        <w:r w:rsidR="006A28DA">
          <w:rPr>
            <w:noProof/>
            <w:webHidden/>
          </w:rPr>
          <w:tab/>
        </w:r>
        <w:r w:rsidR="006A28DA">
          <w:rPr>
            <w:noProof/>
            <w:webHidden/>
          </w:rPr>
          <w:fldChar w:fldCharType="begin"/>
        </w:r>
        <w:r w:rsidR="006A28DA">
          <w:rPr>
            <w:noProof/>
            <w:webHidden/>
          </w:rPr>
          <w:instrText xml:space="preserve"> PAGEREF _Toc462338943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C" w14:textId="77777777" w:rsidR="006A28DA" w:rsidRDefault="00E93FD7">
      <w:pPr>
        <w:pStyle w:val="TOC6"/>
        <w:tabs>
          <w:tab w:val="left" w:pos="1766"/>
          <w:tab w:val="right" w:leader="dot" w:pos="10790"/>
        </w:tabs>
        <w:rPr>
          <w:rFonts w:eastAsiaTheme="minorEastAsia"/>
          <w:noProof/>
        </w:rPr>
      </w:pPr>
      <w:hyperlink w:anchor="_Toc462338944" w:history="1">
        <w:r w:rsidR="006A28DA" w:rsidRPr="00A323E1">
          <w:rPr>
            <w:rStyle w:val="Hyperlink"/>
            <w:noProof/>
          </w:rPr>
          <w:t>4.3.4</w:t>
        </w:r>
        <w:r w:rsidR="006A28DA">
          <w:rPr>
            <w:rFonts w:eastAsiaTheme="minorEastAsia"/>
            <w:noProof/>
          </w:rPr>
          <w:tab/>
        </w:r>
        <w:r w:rsidR="006A28DA" w:rsidRPr="00A323E1">
          <w:rPr>
            <w:rStyle w:val="Hyperlink"/>
            <w:noProof/>
          </w:rPr>
          <w:t>275 Bridge Inspection</w:t>
        </w:r>
        <w:r w:rsidR="006A28DA">
          <w:rPr>
            <w:noProof/>
            <w:webHidden/>
          </w:rPr>
          <w:tab/>
        </w:r>
        <w:r w:rsidR="006A28DA">
          <w:rPr>
            <w:noProof/>
            <w:webHidden/>
          </w:rPr>
          <w:fldChar w:fldCharType="begin"/>
        </w:r>
        <w:r w:rsidR="006A28DA">
          <w:rPr>
            <w:noProof/>
            <w:webHidden/>
          </w:rPr>
          <w:instrText xml:space="preserve"> PAGEREF _Toc462338944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D" w14:textId="77777777" w:rsidR="006A28DA" w:rsidRDefault="00E93FD7">
      <w:pPr>
        <w:pStyle w:val="TOC7"/>
        <w:tabs>
          <w:tab w:val="left" w:pos="2153"/>
          <w:tab w:val="right" w:leader="dot" w:pos="10790"/>
        </w:tabs>
        <w:rPr>
          <w:rFonts w:eastAsiaTheme="minorEastAsia"/>
          <w:noProof/>
        </w:rPr>
      </w:pPr>
      <w:hyperlink w:anchor="_Toc462338945" w:history="1">
        <w:r w:rsidR="006A28DA" w:rsidRPr="00A323E1">
          <w:rPr>
            <w:rStyle w:val="Hyperlink"/>
            <w:noProof/>
          </w:rPr>
          <w:t>4.3.4.1</w:t>
        </w:r>
        <w:r w:rsidR="006A28DA">
          <w:rPr>
            <w:rFonts w:eastAsiaTheme="minorEastAsia"/>
            <w:noProof/>
          </w:rPr>
          <w:tab/>
        </w:r>
        <w:r w:rsidR="006A28DA" w:rsidRPr="00A323E1">
          <w:rPr>
            <w:rStyle w:val="Hyperlink"/>
            <w:noProof/>
          </w:rPr>
          <w:t>275.0 Scoping task</w:t>
        </w:r>
        <w:r w:rsidR="006A28DA">
          <w:rPr>
            <w:noProof/>
            <w:webHidden/>
          </w:rPr>
          <w:tab/>
        </w:r>
        <w:r w:rsidR="006A28DA">
          <w:rPr>
            <w:noProof/>
            <w:webHidden/>
          </w:rPr>
          <w:fldChar w:fldCharType="begin"/>
        </w:r>
        <w:r w:rsidR="006A28DA">
          <w:rPr>
            <w:noProof/>
            <w:webHidden/>
          </w:rPr>
          <w:instrText xml:space="preserve"> PAGEREF _Toc462338945 \h </w:instrText>
        </w:r>
        <w:r w:rsidR="006A28DA">
          <w:rPr>
            <w:noProof/>
            <w:webHidden/>
          </w:rPr>
        </w:r>
        <w:r w:rsidR="006A28DA">
          <w:rPr>
            <w:noProof/>
            <w:webHidden/>
          </w:rPr>
          <w:fldChar w:fldCharType="separate"/>
        </w:r>
        <w:r w:rsidR="006A28DA">
          <w:rPr>
            <w:noProof/>
            <w:webHidden/>
          </w:rPr>
          <w:t>257</w:t>
        </w:r>
        <w:r w:rsidR="006A28DA">
          <w:rPr>
            <w:noProof/>
            <w:webHidden/>
          </w:rPr>
          <w:fldChar w:fldCharType="end"/>
        </w:r>
      </w:hyperlink>
    </w:p>
    <w:p w14:paraId="5A7FF19E" w14:textId="77777777" w:rsidR="006A28DA" w:rsidRDefault="00E93FD7">
      <w:pPr>
        <w:pStyle w:val="TOC7"/>
        <w:tabs>
          <w:tab w:val="left" w:pos="2153"/>
          <w:tab w:val="right" w:leader="dot" w:pos="10790"/>
        </w:tabs>
        <w:rPr>
          <w:rFonts w:eastAsiaTheme="minorEastAsia"/>
          <w:noProof/>
        </w:rPr>
      </w:pPr>
      <w:hyperlink w:anchor="_Toc462338946" w:history="1">
        <w:r w:rsidR="006A28DA" w:rsidRPr="00A323E1">
          <w:rPr>
            <w:rStyle w:val="Hyperlink"/>
            <w:noProof/>
          </w:rPr>
          <w:t>4.3.4.2</w:t>
        </w:r>
        <w:r w:rsidR="006A28DA">
          <w:rPr>
            <w:rFonts w:eastAsiaTheme="minorEastAsia"/>
            <w:noProof/>
          </w:rPr>
          <w:tab/>
        </w:r>
        <w:r w:rsidR="006A28DA" w:rsidRPr="00A323E1">
          <w:rPr>
            <w:rStyle w:val="Hyperlink"/>
            <w:noProof/>
          </w:rPr>
          <w:t>275.1 Specialty - Underwater dive bridge inspection</w:t>
        </w:r>
        <w:r w:rsidR="006A28DA">
          <w:rPr>
            <w:noProof/>
            <w:webHidden/>
          </w:rPr>
          <w:tab/>
        </w:r>
        <w:r w:rsidR="006A28DA">
          <w:rPr>
            <w:noProof/>
            <w:webHidden/>
          </w:rPr>
          <w:fldChar w:fldCharType="begin"/>
        </w:r>
        <w:r w:rsidR="006A28DA">
          <w:rPr>
            <w:noProof/>
            <w:webHidden/>
          </w:rPr>
          <w:instrText xml:space="preserve"> PAGEREF _Toc462338946 \h </w:instrText>
        </w:r>
        <w:r w:rsidR="006A28DA">
          <w:rPr>
            <w:noProof/>
            <w:webHidden/>
          </w:rPr>
        </w:r>
        <w:r w:rsidR="006A28DA">
          <w:rPr>
            <w:noProof/>
            <w:webHidden/>
          </w:rPr>
          <w:fldChar w:fldCharType="separate"/>
        </w:r>
        <w:r w:rsidR="006A28DA">
          <w:rPr>
            <w:noProof/>
            <w:webHidden/>
          </w:rPr>
          <w:t>258</w:t>
        </w:r>
        <w:r w:rsidR="006A28DA">
          <w:rPr>
            <w:noProof/>
            <w:webHidden/>
          </w:rPr>
          <w:fldChar w:fldCharType="end"/>
        </w:r>
      </w:hyperlink>
    </w:p>
    <w:p w14:paraId="5A7FF19F" w14:textId="77777777" w:rsidR="006A28DA" w:rsidRDefault="00E93FD7">
      <w:pPr>
        <w:pStyle w:val="TOC7"/>
        <w:tabs>
          <w:tab w:val="left" w:pos="2153"/>
          <w:tab w:val="right" w:leader="dot" w:pos="10790"/>
        </w:tabs>
        <w:rPr>
          <w:rFonts w:eastAsiaTheme="minorEastAsia"/>
          <w:noProof/>
        </w:rPr>
      </w:pPr>
      <w:hyperlink w:anchor="_Toc462338947" w:history="1">
        <w:r w:rsidR="006A28DA" w:rsidRPr="00A323E1">
          <w:rPr>
            <w:rStyle w:val="Hyperlink"/>
            <w:noProof/>
          </w:rPr>
          <w:t>4.3.4.3</w:t>
        </w:r>
        <w:r w:rsidR="006A28DA">
          <w:rPr>
            <w:rFonts w:eastAsiaTheme="minorEastAsia"/>
            <w:noProof/>
          </w:rPr>
          <w:tab/>
        </w:r>
        <w:r w:rsidR="006A28DA" w:rsidRPr="00A323E1">
          <w:rPr>
            <w:rStyle w:val="Hyperlink"/>
            <w:noProof/>
          </w:rPr>
          <w:t>275.2 Specialty - Bridge sign and signal inspection</w:t>
        </w:r>
        <w:r w:rsidR="006A28DA">
          <w:rPr>
            <w:noProof/>
            <w:webHidden/>
          </w:rPr>
          <w:tab/>
        </w:r>
        <w:r w:rsidR="006A28DA">
          <w:rPr>
            <w:noProof/>
            <w:webHidden/>
          </w:rPr>
          <w:fldChar w:fldCharType="begin"/>
        </w:r>
        <w:r w:rsidR="006A28DA">
          <w:rPr>
            <w:noProof/>
            <w:webHidden/>
          </w:rPr>
          <w:instrText xml:space="preserve"> PAGEREF _Toc462338947 \h </w:instrText>
        </w:r>
        <w:r w:rsidR="006A28DA">
          <w:rPr>
            <w:noProof/>
            <w:webHidden/>
          </w:rPr>
        </w:r>
        <w:r w:rsidR="006A28DA">
          <w:rPr>
            <w:noProof/>
            <w:webHidden/>
          </w:rPr>
          <w:fldChar w:fldCharType="separate"/>
        </w:r>
        <w:r w:rsidR="006A28DA">
          <w:rPr>
            <w:noProof/>
            <w:webHidden/>
          </w:rPr>
          <w:t>258</w:t>
        </w:r>
        <w:r w:rsidR="006A28DA">
          <w:rPr>
            <w:noProof/>
            <w:webHidden/>
          </w:rPr>
          <w:fldChar w:fldCharType="end"/>
        </w:r>
      </w:hyperlink>
    </w:p>
    <w:p w14:paraId="5A7FF1A0" w14:textId="77777777" w:rsidR="006A28DA" w:rsidRDefault="00E93FD7">
      <w:pPr>
        <w:pStyle w:val="TOC7"/>
        <w:tabs>
          <w:tab w:val="left" w:pos="2153"/>
          <w:tab w:val="right" w:leader="dot" w:pos="10790"/>
        </w:tabs>
        <w:rPr>
          <w:rFonts w:eastAsiaTheme="minorEastAsia"/>
          <w:noProof/>
        </w:rPr>
      </w:pPr>
      <w:hyperlink w:anchor="_Toc462338948" w:history="1">
        <w:r w:rsidR="006A28DA" w:rsidRPr="00A323E1">
          <w:rPr>
            <w:rStyle w:val="Hyperlink"/>
            <w:noProof/>
          </w:rPr>
          <w:t>4.3.4.4</w:t>
        </w:r>
        <w:r w:rsidR="006A28DA">
          <w:rPr>
            <w:rFonts w:eastAsiaTheme="minorEastAsia"/>
            <w:noProof/>
          </w:rPr>
          <w:tab/>
        </w:r>
        <w:r w:rsidR="006A28DA" w:rsidRPr="00A323E1">
          <w:rPr>
            <w:rStyle w:val="Hyperlink"/>
            <w:noProof/>
          </w:rPr>
          <w:t>275.3 Specialty - Bridge deck survey structure inspection</w:t>
        </w:r>
        <w:r w:rsidR="006A28DA">
          <w:rPr>
            <w:noProof/>
            <w:webHidden/>
          </w:rPr>
          <w:tab/>
        </w:r>
        <w:r w:rsidR="006A28DA">
          <w:rPr>
            <w:noProof/>
            <w:webHidden/>
          </w:rPr>
          <w:fldChar w:fldCharType="begin"/>
        </w:r>
        <w:r w:rsidR="006A28DA">
          <w:rPr>
            <w:noProof/>
            <w:webHidden/>
          </w:rPr>
          <w:instrText xml:space="preserve"> PAGEREF _Toc462338948 \h </w:instrText>
        </w:r>
        <w:r w:rsidR="006A28DA">
          <w:rPr>
            <w:noProof/>
            <w:webHidden/>
          </w:rPr>
        </w:r>
        <w:r w:rsidR="006A28DA">
          <w:rPr>
            <w:noProof/>
            <w:webHidden/>
          </w:rPr>
          <w:fldChar w:fldCharType="separate"/>
        </w:r>
        <w:r w:rsidR="006A28DA">
          <w:rPr>
            <w:noProof/>
            <w:webHidden/>
          </w:rPr>
          <w:t>258</w:t>
        </w:r>
        <w:r w:rsidR="006A28DA">
          <w:rPr>
            <w:noProof/>
            <w:webHidden/>
          </w:rPr>
          <w:fldChar w:fldCharType="end"/>
        </w:r>
      </w:hyperlink>
    </w:p>
    <w:p w14:paraId="5A7FF1A1" w14:textId="77777777" w:rsidR="006A28DA" w:rsidRDefault="00E93FD7">
      <w:pPr>
        <w:pStyle w:val="TOC7"/>
        <w:tabs>
          <w:tab w:val="left" w:pos="2153"/>
          <w:tab w:val="right" w:leader="dot" w:pos="10790"/>
        </w:tabs>
        <w:rPr>
          <w:rFonts w:eastAsiaTheme="minorEastAsia"/>
          <w:noProof/>
        </w:rPr>
      </w:pPr>
      <w:hyperlink w:anchor="_Toc462338949" w:history="1">
        <w:r w:rsidR="006A28DA" w:rsidRPr="00A323E1">
          <w:rPr>
            <w:rStyle w:val="Hyperlink"/>
            <w:noProof/>
          </w:rPr>
          <w:t>4.3.4.5</w:t>
        </w:r>
        <w:r w:rsidR="006A28DA">
          <w:rPr>
            <w:rFonts w:eastAsiaTheme="minorEastAsia"/>
            <w:noProof/>
          </w:rPr>
          <w:tab/>
        </w:r>
        <w:r w:rsidR="006A28DA" w:rsidRPr="00A323E1">
          <w:rPr>
            <w:rStyle w:val="Hyperlink"/>
            <w:noProof/>
          </w:rPr>
          <w:t>275.4 Specialty - Structure nondestructive evaluations and structure inspection</w:t>
        </w:r>
        <w:r w:rsidR="006A28DA">
          <w:rPr>
            <w:noProof/>
            <w:webHidden/>
          </w:rPr>
          <w:tab/>
        </w:r>
        <w:r w:rsidR="006A28DA">
          <w:rPr>
            <w:noProof/>
            <w:webHidden/>
          </w:rPr>
          <w:fldChar w:fldCharType="begin"/>
        </w:r>
        <w:r w:rsidR="006A28DA">
          <w:rPr>
            <w:noProof/>
            <w:webHidden/>
          </w:rPr>
          <w:instrText xml:space="preserve"> PAGEREF _Toc462338949 \h </w:instrText>
        </w:r>
        <w:r w:rsidR="006A28DA">
          <w:rPr>
            <w:noProof/>
            <w:webHidden/>
          </w:rPr>
        </w:r>
        <w:r w:rsidR="006A28DA">
          <w:rPr>
            <w:noProof/>
            <w:webHidden/>
          </w:rPr>
          <w:fldChar w:fldCharType="separate"/>
        </w:r>
        <w:r w:rsidR="006A28DA">
          <w:rPr>
            <w:noProof/>
            <w:webHidden/>
          </w:rPr>
          <w:t>258</w:t>
        </w:r>
        <w:r w:rsidR="006A28DA">
          <w:rPr>
            <w:noProof/>
            <w:webHidden/>
          </w:rPr>
          <w:fldChar w:fldCharType="end"/>
        </w:r>
      </w:hyperlink>
    </w:p>
    <w:p w14:paraId="5A7FF1A2" w14:textId="77777777" w:rsidR="006A28DA" w:rsidRDefault="00E93FD7">
      <w:pPr>
        <w:pStyle w:val="TOC7"/>
        <w:tabs>
          <w:tab w:val="left" w:pos="2153"/>
          <w:tab w:val="right" w:leader="dot" w:pos="10790"/>
        </w:tabs>
        <w:rPr>
          <w:rFonts w:eastAsiaTheme="minorEastAsia"/>
          <w:noProof/>
        </w:rPr>
      </w:pPr>
      <w:hyperlink w:anchor="_Toc462338950" w:history="1">
        <w:r w:rsidR="006A28DA" w:rsidRPr="00A323E1">
          <w:rPr>
            <w:rStyle w:val="Hyperlink"/>
            <w:noProof/>
          </w:rPr>
          <w:t>4.3.4.6</w:t>
        </w:r>
        <w:r w:rsidR="006A28DA">
          <w:rPr>
            <w:rFonts w:eastAsiaTheme="minorEastAsia"/>
            <w:noProof/>
          </w:rPr>
          <w:tab/>
        </w:r>
        <w:r w:rsidR="006A28DA" w:rsidRPr="00A323E1">
          <w:rPr>
            <w:rStyle w:val="Hyperlink"/>
            <w:noProof/>
          </w:rPr>
          <w:t>275.5 Specialty - In plant QV inspection at prestress plants</w:t>
        </w:r>
        <w:r w:rsidR="006A28DA">
          <w:rPr>
            <w:noProof/>
            <w:webHidden/>
          </w:rPr>
          <w:tab/>
        </w:r>
        <w:r w:rsidR="006A28DA">
          <w:rPr>
            <w:noProof/>
            <w:webHidden/>
          </w:rPr>
          <w:fldChar w:fldCharType="begin"/>
        </w:r>
        <w:r w:rsidR="006A28DA">
          <w:rPr>
            <w:noProof/>
            <w:webHidden/>
          </w:rPr>
          <w:instrText xml:space="preserve"> PAGEREF _Toc462338950 \h </w:instrText>
        </w:r>
        <w:r w:rsidR="006A28DA">
          <w:rPr>
            <w:noProof/>
            <w:webHidden/>
          </w:rPr>
        </w:r>
        <w:r w:rsidR="006A28DA">
          <w:rPr>
            <w:noProof/>
            <w:webHidden/>
          </w:rPr>
          <w:fldChar w:fldCharType="separate"/>
        </w:r>
        <w:r w:rsidR="006A28DA">
          <w:rPr>
            <w:noProof/>
            <w:webHidden/>
          </w:rPr>
          <w:t>258</w:t>
        </w:r>
        <w:r w:rsidR="006A28DA">
          <w:rPr>
            <w:noProof/>
            <w:webHidden/>
          </w:rPr>
          <w:fldChar w:fldCharType="end"/>
        </w:r>
      </w:hyperlink>
    </w:p>
    <w:p w14:paraId="5A7FF1A3" w14:textId="77777777" w:rsidR="006A28DA" w:rsidRDefault="00E93FD7">
      <w:pPr>
        <w:pStyle w:val="TOC7"/>
        <w:tabs>
          <w:tab w:val="left" w:pos="2153"/>
          <w:tab w:val="right" w:leader="dot" w:pos="10790"/>
        </w:tabs>
        <w:rPr>
          <w:rFonts w:eastAsiaTheme="minorEastAsia"/>
          <w:noProof/>
        </w:rPr>
      </w:pPr>
      <w:hyperlink w:anchor="_Toc462338951" w:history="1">
        <w:r w:rsidR="006A28DA" w:rsidRPr="00A323E1">
          <w:rPr>
            <w:rStyle w:val="Hyperlink"/>
            <w:noProof/>
          </w:rPr>
          <w:t>4.3.4.7</w:t>
        </w:r>
        <w:r w:rsidR="006A28DA">
          <w:rPr>
            <w:rFonts w:eastAsiaTheme="minorEastAsia"/>
            <w:noProof/>
          </w:rPr>
          <w:tab/>
        </w:r>
        <w:r w:rsidR="006A28DA" w:rsidRPr="00A323E1">
          <w:rPr>
            <w:rStyle w:val="Hyperlink"/>
            <w:noProof/>
          </w:rPr>
          <w:t>275.6 Specialty - Quality verification of precast concrete and metal drainage</w:t>
        </w:r>
        <w:r w:rsidR="006A28DA">
          <w:rPr>
            <w:noProof/>
            <w:webHidden/>
          </w:rPr>
          <w:tab/>
        </w:r>
        <w:r w:rsidR="006A28DA">
          <w:rPr>
            <w:noProof/>
            <w:webHidden/>
          </w:rPr>
          <w:fldChar w:fldCharType="begin"/>
        </w:r>
        <w:r w:rsidR="006A28DA">
          <w:rPr>
            <w:noProof/>
            <w:webHidden/>
          </w:rPr>
          <w:instrText xml:space="preserve"> PAGEREF _Toc462338951 \h </w:instrText>
        </w:r>
        <w:r w:rsidR="006A28DA">
          <w:rPr>
            <w:noProof/>
            <w:webHidden/>
          </w:rPr>
        </w:r>
        <w:r w:rsidR="006A28DA">
          <w:rPr>
            <w:noProof/>
            <w:webHidden/>
          </w:rPr>
          <w:fldChar w:fldCharType="separate"/>
        </w:r>
        <w:r w:rsidR="006A28DA">
          <w:rPr>
            <w:noProof/>
            <w:webHidden/>
          </w:rPr>
          <w:t>258</w:t>
        </w:r>
        <w:r w:rsidR="006A28DA">
          <w:rPr>
            <w:noProof/>
            <w:webHidden/>
          </w:rPr>
          <w:fldChar w:fldCharType="end"/>
        </w:r>
      </w:hyperlink>
    </w:p>
    <w:p w14:paraId="5A7FF1A4" w14:textId="77777777" w:rsidR="006A28DA" w:rsidRDefault="00E93FD7">
      <w:pPr>
        <w:pStyle w:val="TOC6"/>
        <w:tabs>
          <w:tab w:val="left" w:pos="1766"/>
          <w:tab w:val="right" w:leader="dot" w:pos="10790"/>
        </w:tabs>
        <w:rPr>
          <w:rFonts w:eastAsiaTheme="minorEastAsia"/>
          <w:noProof/>
        </w:rPr>
      </w:pPr>
      <w:hyperlink w:anchor="_Toc462338952" w:history="1">
        <w:r w:rsidR="006A28DA" w:rsidRPr="00A323E1">
          <w:rPr>
            <w:rStyle w:val="Hyperlink"/>
            <w:noProof/>
          </w:rPr>
          <w:t>4.3.5</w:t>
        </w:r>
        <w:r w:rsidR="006A28DA">
          <w:rPr>
            <w:rFonts w:eastAsiaTheme="minorEastAsia"/>
            <w:noProof/>
          </w:rPr>
          <w:tab/>
        </w:r>
        <w:r w:rsidR="006A28DA" w:rsidRPr="00A323E1">
          <w:rPr>
            <w:rStyle w:val="Hyperlink"/>
            <w:noProof/>
          </w:rPr>
          <w:t>322 Inventory or Data Gathering</w:t>
        </w:r>
        <w:r w:rsidR="006A28DA">
          <w:rPr>
            <w:noProof/>
            <w:webHidden/>
          </w:rPr>
          <w:tab/>
        </w:r>
        <w:r w:rsidR="006A28DA">
          <w:rPr>
            <w:noProof/>
            <w:webHidden/>
          </w:rPr>
          <w:fldChar w:fldCharType="begin"/>
        </w:r>
        <w:r w:rsidR="006A28DA">
          <w:rPr>
            <w:noProof/>
            <w:webHidden/>
          </w:rPr>
          <w:instrText xml:space="preserve"> PAGEREF _Toc462338952 \h </w:instrText>
        </w:r>
        <w:r w:rsidR="006A28DA">
          <w:rPr>
            <w:noProof/>
            <w:webHidden/>
          </w:rPr>
        </w:r>
        <w:r w:rsidR="006A28DA">
          <w:rPr>
            <w:noProof/>
            <w:webHidden/>
          </w:rPr>
          <w:fldChar w:fldCharType="separate"/>
        </w:r>
        <w:r w:rsidR="006A28DA">
          <w:rPr>
            <w:noProof/>
            <w:webHidden/>
          </w:rPr>
          <w:t>259</w:t>
        </w:r>
        <w:r w:rsidR="006A28DA">
          <w:rPr>
            <w:noProof/>
            <w:webHidden/>
          </w:rPr>
          <w:fldChar w:fldCharType="end"/>
        </w:r>
      </w:hyperlink>
    </w:p>
    <w:p w14:paraId="5A7FF1A5" w14:textId="77777777" w:rsidR="006A28DA" w:rsidRDefault="00E93FD7">
      <w:pPr>
        <w:pStyle w:val="TOC6"/>
        <w:tabs>
          <w:tab w:val="left" w:pos="1766"/>
          <w:tab w:val="right" w:leader="dot" w:pos="10790"/>
        </w:tabs>
        <w:rPr>
          <w:rFonts w:eastAsiaTheme="minorEastAsia"/>
          <w:noProof/>
        </w:rPr>
      </w:pPr>
      <w:hyperlink w:anchor="_Toc462338953" w:history="1">
        <w:r w:rsidR="006A28DA" w:rsidRPr="00A323E1">
          <w:rPr>
            <w:rStyle w:val="Hyperlink"/>
            <w:noProof/>
          </w:rPr>
          <w:t>4.3.6</w:t>
        </w:r>
        <w:r w:rsidR="006A28DA">
          <w:rPr>
            <w:rFonts w:eastAsiaTheme="minorEastAsia"/>
            <w:noProof/>
          </w:rPr>
          <w:tab/>
        </w:r>
        <w:r w:rsidR="006A28DA" w:rsidRPr="00A323E1">
          <w:rPr>
            <w:rStyle w:val="Hyperlink"/>
            <w:noProof/>
          </w:rPr>
          <w:t>332 Outdoor Advertising</w:t>
        </w:r>
        <w:r w:rsidR="006A28DA">
          <w:rPr>
            <w:noProof/>
            <w:webHidden/>
          </w:rPr>
          <w:tab/>
        </w:r>
        <w:r w:rsidR="006A28DA">
          <w:rPr>
            <w:noProof/>
            <w:webHidden/>
          </w:rPr>
          <w:fldChar w:fldCharType="begin"/>
        </w:r>
        <w:r w:rsidR="006A28DA">
          <w:rPr>
            <w:noProof/>
            <w:webHidden/>
          </w:rPr>
          <w:instrText xml:space="preserve"> PAGEREF _Toc462338953 \h </w:instrText>
        </w:r>
        <w:r w:rsidR="006A28DA">
          <w:rPr>
            <w:noProof/>
            <w:webHidden/>
          </w:rPr>
        </w:r>
        <w:r w:rsidR="006A28DA">
          <w:rPr>
            <w:noProof/>
            <w:webHidden/>
          </w:rPr>
          <w:fldChar w:fldCharType="separate"/>
        </w:r>
        <w:r w:rsidR="006A28DA">
          <w:rPr>
            <w:noProof/>
            <w:webHidden/>
          </w:rPr>
          <w:t>259</w:t>
        </w:r>
        <w:r w:rsidR="006A28DA">
          <w:rPr>
            <w:noProof/>
            <w:webHidden/>
          </w:rPr>
          <w:fldChar w:fldCharType="end"/>
        </w:r>
      </w:hyperlink>
    </w:p>
    <w:p w14:paraId="5A7FF1A6" w14:textId="77777777" w:rsidR="006A28DA" w:rsidRDefault="00E93FD7">
      <w:pPr>
        <w:pStyle w:val="TOC6"/>
        <w:tabs>
          <w:tab w:val="left" w:pos="1766"/>
          <w:tab w:val="right" w:leader="dot" w:pos="10790"/>
        </w:tabs>
        <w:rPr>
          <w:rFonts w:eastAsiaTheme="minorEastAsia"/>
          <w:noProof/>
        </w:rPr>
      </w:pPr>
      <w:hyperlink w:anchor="_Toc462338954" w:history="1">
        <w:r w:rsidR="006A28DA" w:rsidRPr="00A323E1">
          <w:rPr>
            <w:rStyle w:val="Hyperlink"/>
            <w:noProof/>
          </w:rPr>
          <w:t>4.3.7</w:t>
        </w:r>
        <w:r w:rsidR="006A28DA">
          <w:rPr>
            <w:rFonts w:eastAsiaTheme="minorEastAsia"/>
            <w:noProof/>
          </w:rPr>
          <w:tab/>
        </w:r>
        <w:r w:rsidR="006A28DA" w:rsidRPr="00A323E1">
          <w:rPr>
            <w:rStyle w:val="Hyperlink"/>
            <w:noProof/>
          </w:rPr>
          <w:t>333 Adopt-A-Highway</w:t>
        </w:r>
        <w:r w:rsidR="006A28DA">
          <w:rPr>
            <w:noProof/>
            <w:webHidden/>
          </w:rPr>
          <w:tab/>
        </w:r>
        <w:r w:rsidR="006A28DA">
          <w:rPr>
            <w:noProof/>
            <w:webHidden/>
          </w:rPr>
          <w:fldChar w:fldCharType="begin"/>
        </w:r>
        <w:r w:rsidR="006A28DA">
          <w:rPr>
            <w:noProof/>
            <w:webHidden/>
          </w:rPr>
          <w:instrText xml:space="preserve"> PAGEREF _Toc462338954 \h </w:instrText>
        </w:r>
        <w:r w:rsidR="006A28DA">
          <w:rPr>
            <w:noProof/>
            <w:webHidden/>
          </w:rPr>
        </w:r>
        <w:r w:rsidR="006A28DA">
          <w:rPr>
            <w:noProof/>
            <w:webHidden/>
          </w:rPr>
          <w:fldChar w:fldCharType="separate"/>
        </w:r>
        <w:r w:rsidR="006A28DA">
          <w:rPr>
            <w:noProof/>
            <w:webHidden/>
          </w:rPr>
          <w:t>259</w:t>
        </w:r>
        <w:r w:rsidR="006A28DA">
          <w:rPr>
            <w:noProof/>
            <w:webHidden/>
          </w:rPr>
          <w:fldChar w:fldCharType="end"/>
        </w:r>
      </w:hyperlink>
    </w:p>
    <w:p w14:paraId="5A7FF1A7" w14:textId="77777777" w:rsidR="006A28DA" w:rsidRDefault="00E93FD7">
      <w:pPr>
        <w:pStyle w:val="TOC6"/>
        <w:tabs>
          <w:tab w:val="left" w:pos="1766"/>
          <w:tab w:val="right" w:leader="dot" w:pos="10790"/>
        </w:tabs>
        <w:rPr>
          <w:rFonts w:eastAsiaTheme="minorEastAsia"/>
          <w:noProof/>
        </w:rPr>
      </w:pPr>
      <w:hyperlink w:anchor="_Toc462338955" w:history="1">
        <w:r w:rsidR="006A28DA" w:rsidRPr="00A323E1">
          <w:rPr>
            <w:rStyle w:val="Hyperlink"/>
            <w:noProof/>
          </w:rPr>
          <w:t>4.3.8</w:t>
        </w:r>
        <w:r w:rsidR="006A28DA">
          <w:rPr>
            <w:rFonts w:eastAsiaTheme="minorEastAsia"/>
            <w:noProof/>
          </w:rPr>
          <w:tab/>
        </w:r>
        <w:r w:rsidR="006A28DA" w:rsidRPr="00A323E1">
          <w:rPr>
            <w:rStyle w:val="Hyperlink"/>
            <w:noProof/>
          </w:rPr>
          <w:t>334 Utility Permits</w:t>
        </w:r>
        <w:r w:rsidR="006A28DA">
          <w:rPr>
            <w:noProof/>
            <w:webHidden/>
          </w:rPr>
          <w:tab/>
        </w:r>
        <w:r w:rsidR="006A28DA">
          <w:rPr>
            <w:noProof/>
            <w:webHidden/>
          </w:rPr>
          <w:fldChar w:fldCharType="begin"/>
        </w:r>
        <w:r w:rsidR="006A28DA">
          <w:rPr>
            <w:noProof/>
            <w:webHidden/>
          </w:rPr>
          <w:instrText xml:space="preserve"> PAGEREF _Toc462338955 \h </w:instrText>
        </w:r>
        <w:r w:rsidR="006A28DA">
          <w:rPr>
            <w:noProof/>
            <w:webHidden/>
          </w:rPr>
        </w:r>
        <w:r w:rsidR="006A28DA">
          <w:rPr>
            <w:noProof/>
            <w:webHidden/>
          </w:rPr>
          <w:fldChar w:fldCharType="separate"/>
        </w:r>
        <w:r w:rsidR="006A28DA">
          <w:rPr>
            <w:noProof/>
            <w:webHidden/>
          </w:rPr>
          <w:t>259</w:t>
        </w:r>
        <w:r w:rsidR="006A28DA">
          <w:rPr>
            <w:noProof/>
            <w:webHidden/>
          </w:rPr>
          <w:fldChar w:fldCharType="end"/>
        </w:r>
      </w:hyperlink>
    </w:p>
    <w:p w14:paraId="5A7FF1A8" w14:textId="77777777" w:rsidR="006A28DA" w:rsidRDefault="00E93FD7">
      <w:pPr>
        <w:pStyle w:val="TOC6"/>
        <w:tabs>
          <w:tab w:val="left" w:pos="1766"/>
          <w:tab w:val="right" w:leader="dot" w:pos="10790"/>
        </w:tabs>
        <w:rPr>
          <w:rFonts w:eastAsiaTheme="minorEastAsia"/>
          <w:noProof/>
        </w:rPr>
      </w:pPr>
      <w:hyperlink w:anchor="_Toc462338956" w:history="1">
        <w:r w:rsidR="006A28DA" w:rsidRPr="00A323E1">
          <w:rPr>
            <w:rStyle w:val="Hyperlink"/>
            <w:noProof/>
          </w:rPr>
          <w:t>4.3.9</w:t>
        </w:r>
        <w:r w:rsidR="006A28DA">
          <w:rPr>
            <w:rFonts w:eastAsiaTheme="minorEastAsia"/>
            <w:noProof/>
          </w:rPr>
          <w:tab/>
        </w:r>
        <w:r w:rsidR="006A28DA" w:rsidRPr="00A323E1">
          <w:rPr>
            <w:rStyle w:val="Hyperlink"/>
            <w:noProof/>
          </w:rPr>
          <w:t>335 Driveway and Street Connection Permits</w:t>
        </w:r>
        <w:r w:rsidR="006A28DA">
          <w:rPr>
            <w:noProof/>
            <w:webHidden/>
          </w:rPr>
          <w:tab/>
        </w:r>
        <w:r w:rsidR="006A28DA">
          <w:rPr>
            <w:noProof/>
            <w:webHidden/>
          </w:rPr>
          <w:fldChar w:fldCharType="begin"/>
        </w:r>
        <w:r w:rsidR="006A28DA">
          <w:rPr>
            <w:noProof/>
            <w:webHidden/>
          </w:rPr>
          <w:instrText xml:space="preserve"> PAGEREF _Toc462338956 \h </w:instrText>
        </w:r>
        <w:r w:rsidR="006A28DA">
          <w:rPr>
            <w:noProof/>
            <w:webHidden/>
          </w:rPr>
        </w:r>
        <w:r w:rsidR="006A28DA">
          <w:rPr>
            <w:noProof/>
            <w:webHidden/>
          </w:rPr>
          <w:fldChar w:fldCharType="separate"/>
        </w:r>
        <w:r w:rsidR="006A28DA">
          <w:rPr>
            <w:noProof/>
            <w:webHidden/>
          </w:rPr>
          <w:t>259</w:t>
        </w:r>
        <w:r w:rsidR="006A28DA">
          <w:rPr>
            <w:noProof/>
            <w:webHidden/>
          </w:rPr>
          <w:fldChar w:fldCharType="end"/>
        </w:r>
      </w:hyperlink>
    </w:p>
    <w:p w14:paraId="5A7FF1A9" w14:textId="77777777" w:rsidR="006A28DA" w:rsidRDefault="00E93FD7">
      <w:pPr>
        <w:pStyle w:val="TOC6"/>
        <w:tabs>
          <w:tab w:val="left" w:pos="1877"/>
          <w:tab w:val="right" w:leader="dot" w:pos="10790"/>
        </w:tabs>
        <w:rPr>
          <w:rFonts w:eastAsiaTheme="minorEastAsia"/>
          <w:noProof/>
        </w:rPr>
      </w:pPr>
      <w:hyperlink w:anchor="_Toc462338957" w:history="1">
        <w:r w:rsidR="006A28DA" w:rsidRPr="00A323E1">
          <w:rPr>
            <w:rStyle w:val="Hyperlink"/>
            <w:noProof/>
          </w:rPr>
          <w:t>4.3.10</w:t>
        </w:r>
        <w:r w:rsidR="006A28DA">
          <w:rPr>
            <w:rFonts w:eastAsiaTheme="minorEastAsia"/>
            <w:noProof/>
          </w:rPr>
          <w:tab/>
        </w:r>
        <w:r w:rsidR="006A28DA" w:rsidRPr="00A323E1">
          <w:rPr>
            <w:rStyle w:val="Hyperlink"/>
            <w:noProof/>
          </w:rPr>
          <w:t>338 Work on Right-of-Way Permits</w:t>
        </w:r>
        <w:r w:rsidR="006A28DA">
          <w:rPr>
            <w:noProof/>
            <w:webHidden/>
          </w:rPr>
          <w:tab/>
        </w:r>
        <w:r w:rsidR="006A28DA">
          <w:rPr>
            <w:noProof/>
            <w:webHidden/>
          </w:rPr>
          <w:fldChar w:fldCharType="begin"/>
        </w:r>
        <w:r w:rsidR="006A28DA">
          <w:rPr>
            <w:noProof/>
            <w:webHidden/>
          </w:rPr>
          <w:instrText xml:space="preserve"> PAGEREF _Toc462338957 \h </w:instrText>
        </w:r>
        <w:r w:rsidR="006A28DA">
          <w:rPr>
            <w:noProof/>
            <w:webHidden/>
          </w:rPr>
        </w:r>
        <w:r w:rsidR="006A28DA">
          <w:rPr>
            <w:noProof/>
            <w:webHidden/>
          </w:rPr>
          <w:fldChar w:fldCharType="separate"/>
        </w:r>
        <w:r w:rsidR="006A28DA">
          <w:rPr>
            <w:noProof/>
            <w:webHidden/>
          </w:rPr>
          <w:t>259</w:t>
        </w:r>
        <w:r w:rsidR="006A28DA">
          <w:rPr>
            <w:noProof/>
            <w:webHidden/>
          </w:rPr>
          <w:fldChar w:fldCharType="end"/>
        </w:r>
      </w:hyperlink>
    </w:p>
    <w:p w14:paraId="5A7FF1AA" w14:textId="77777777" w:rsidR="006A28DA" w:rsidRDefault="00E93FD7">
      <w:pPr>
        <w:pStyle w:val="TOC6"/>
        <w:tabs>
          <w:tab w:val="left" w:pos="1877"/>
          <w:tab w:val="right" w:leader="dot" w:pos="10790"/>
        </w:tabs>
        <w:rPr>
          <w:rFonts w:eastAsiaTheme="minorEastAsia"/>
          <w:noProof/>
        </w:rPr>
      </w:pPr>
      <w:hyperlink w:anchor="_Toc462338958" w:history="1">
        <w:r w:rsidR="006A28DA" w:rsidRPr="00A323E1">
          <w:rPr>
            <w:rStyle w:val="Hyperlink"/>
            <w:noProof/>
          </w:rPr>
          <w:t>4.3.11</w:t>
        </w:r>
        <w:r w:rsidR="006A28DA">
          <w:rPr>
            <w:rFonts w:eastAsiaTheme="minorEastAsia"/>
            <w:noProof/>
          </w:rPr>
          <w:tab/>
        </w:r>
        <w:r w:rsidR="006A28DA" w:rsidRPr="00A323E1">
          <w:rPr>
            <w:rStyle w:val="Hyperlink"/>
            <w:noProof/>
          </w:rPr>
          <w:t>520 Crash Investigation</w:t>
        </w:r>
        <w:r w:rsidR="006A28DA">
          <w:rPr>
            <w:noProof/>
            <w:webHidden/>
          </w:rPr>
          <w:tab/>
        </w:r>
        <w:r w:rsidR="006A28DA">
          <w:rPr>
            <w:noProof/>
            <w:webHidden/>
          </w:rPr>
          <w:fldChar w:fldCharType="begin"/>
        </w:r>
        <w:r w:rsidR="006A28DA">
          <w:rPr>
            <w:noProof/>
            <w:webHidden/>
          </w:rPr>
          <w:instrText xml:space="preserve"> PAGEREF _Toc462338958 \h </w:instrText>
        </w:r>
        <w:r w:rsidR="006A28DA">
          <w:rPr>
            <w:noProof/>
            <w:webHidden/>
          </w:rPr>
        </w:r>
        <w:r w:rsidR="006A28DA">
          <w:rPr>
            <w:noProof/>
            <w:webHidden/>
          </w:rPr>
          <w:fldChar w:fldCharType="separate"/>
        </w:r>
        <w:r w:rsidR="006A28DA">
          <w:rPr>
            <w:noProof/>
            <w:webHidden/>
          </w:rPr>
          <w:t>260</w:t>
        </w:r>
        <w:r w:rsidR="006A28DA">
          <w:rPr>
            <w:noProof/>
            <w:webHidden/>
          </w:rPr>
          <w:fldChar w:fldCharType="end"/>
        </w:r>
      </w:hyperlink>
    </w:p>
    <w:p w14:paraId="5A7FF1AB" w14:textId="77777777" w:rsidR="006A28DA" w:rsidRDefault="00E93FD7">
      <w:pPr>
        <w:pStyle w:val="TOC6"/>
        <w:tabs>
          <w:tab w:val="left" w:pos="1877"/>
          <w:tab w:val="right" w:leader="dot" w:pos="10790"/>
        </w:tabs>
        <w:rPr>
          <w:rFonts w:eastAsiaTheme="minorEastAsia"/>
          <w:noProof/>
        </w:rPr>
      </w:pPr>
      <w:hyperlink w:anchor="_Toc462338959" w:history="1">
        <w:r w:rsidR="006A28DA" w:rsidRPr="00A323E1">
          <w:rPr>
            <w:rStyle w:val="Hyperlink"/>
            <w:noProof/>
          </w:rPr>
          <w:t>4.3.12</w:t>
        </w:r>
        <w:r w:rsidR="006A28DA">
          <w:rPr>
            <w:rFonts w:eastAsiaTheme="minorEastAsia"/>
            <w:noProof/>
          </w:rPr>
          <w:tab/>
        </w:r>
        <w:r w:rsidR="006A28DA" w:rsidRPr="00A323E1">
          <w:rPr>
            <w:rStyle w:val="Hyperlink"/>
            <w:noProof/>
          </w:rPr>
          <w:t>648 Automation, Policy, and Standards Development</w:t>
        </w:r>
        <w:r w:rsidR="006A28DA">
          <w:rPr>
            <w:noProof/>
            <w:webHidden/>
          </w:rPr>
          <w:tab/>
        </w:r>
        <w:r w:rsidR="006A28DA">
          <w:rPr>
            <w:noProof/>
            <w:webHidden/>
          </w:rPr>
          <w:fldChar w:fldCharType="begin"/>
        </w:r>
        <w:r w:rsidR="006A28DA">
          <w:rPr>
            <w:noProof/>
            <w:webHidden/>
          </w:rPr>
          <w:instrText xml:space="preserve"> PAGEREF _Toc462338959 \h </w:instrText>
        </w:r>
        <w:r w:rsidR="006A28DA">
          <w:rPr>
            <w:noProof/>
            <w:webHidden/>
          </w:rPr>
        </w:r>
        <w:r w:rsidR="006A28DA">
          <w:rPr>
            <w:noProof/>
            <w:webHidden/>
          </w:rPr>
          <w:fldChar w:fldCharType="separate"/>
        </w:r>
        <w:r w:rsidR="006A28DA">
          <w:rPr>
            <w:noProof/>
            <w:webHidden/>
          </w:rPr>
          <w:t>260</w:t>
        </w:r>
        <w:r w:rsidR="006A28DA">
          <w:rPr>
            <w:noProof/>
            <w:webHidden/>
          </w:rPr>
          <w:fldChar w:fldCharType="end"/>
        </w:r>
      </w:hyperlink>
    </w:p>
    <w:p w14:paraId="5A7FF1AC" w14:textId="77777777" w:rsidR="006A28DA" w:rsidRDefault="00E93FD7">
      <w:pPr>
        <w:pStyle w:val="TOC6"/>
        <w:tabs>
          <w:tab w:val="left" w:pos="1877"/>
          <w:tab w:val="right" w:leader="dot" w:pos="10790"/>
        </w:tabs>
        <w:rPr>
          <w:rFonts w:eastAsiaTheme="minorEastAsia"/>
          <w:noProof/>
        </w:rPr>
      </w:pPr>
      <w:hyperlink w:anchor="_Toc462338960" w:history="1">
        <w:r w:rsidR="006A28DA" w:rsidRPr="00A323E1">
          <w:rPr>
            <w:rStyle w:val="Hyperlink"/>
            <w:noProof/>
          </w:rPr>
          <w:t>4.3.13</w:t>
        </w:r>
        <w:r w:rsidR="006A28DA">
          <w:rPr>
            <w:rFonts w:eastAsiaTheme="minorEastAsia"/>
            <w:noProof/>
          </w:rPr>
          <w:tab/>
        </w:r>
        <w:r w:rsidR="006A28DA" w:rsidRPr="00A323E1">
          <w:rPr>
            <w:rStyle w:val="Hyperlink"/>
            <w:noProof/>
          </w:rPr>
          <w:t>649 Bridge Management and Asset Management</w:t>
        </w:r>
        <w:r w:rsidR="006A28DA">
          <w:rPr>
            <w:noProof/>
            <w:webHidden/>
          </w:rPr>
          <w:tab/>
        </w:r>
        <w:r w:rsidR="006A28DA">
          <w:rPr>
            <w:noProof/>
            <w:webHidden/>
          </w:rPr>
          <w:fldChar w:fldCharType="begin"/>
        </w:r>
        <w:r w:rsidR="006A28DA">
          <w:rPr>
            <w:noProof/>
            <w:webHidden/>
          </w:rPr>
          <w:instrText xml:space="preserve"> PAGEREF _Toc462338960 \h </w:instrText>
        </w:r>
        <w:r w:rsidR="006A28DA">
          <w:rPr>
            <w:noProof/>
            <w:webHidden/>
          </w:rPr>
        </w:r>
        <w:r w:rsidR="006A28DA">
          <w:rPr>
            <w:noProof/>
            <w:webHidden/>
          </w:rPr>
          <w:fldChar w:fldCharType="separate"/>
        </w:r>
        <w:r w:rsidR="006A28DA">
          <w:rPr>
            <w:noProof/>
            <w:webHidden/>
          </w:rPr>
          <w:t>260</w:t>
        </w:r>
        <w:r w:rsidR="006A28DA">
          <w:rPr>
            <w:noProof/>
            <w:webHidden/>
          </w:rPr>
          <w:fldChar w:fldCharType="end"/>
        </w:r>
      </w:hyperlink>
    </w:p>
    <w:p w14:paraId="5A7FF1AD" w14:textId="77777777" w:rsidR="006A28DA" w:rsidRDefault="00E93FD7">
      <w:pPr>
        <w:pStyle w:val="TOC6"/>
        <w:tabs>
          <w:tab w:val="left" w:pos="1877"/>
          <w:tab w:val="right" w:leader="dot" w:pos="10790"/>
        </w:tabs>
        <w:rPr>
          <w:rFonts w:eastAsiaTheme="minorEastAsia"/>
          <w:noProof/>
        </w:rPr>
      </w:pPr>
      <w:hyperlink w:anchor="_Toc462338961" w:history="1">
        <w:r w:rsidR="006A28DA" w:rsidRPr="00A323E1">
          <w:rPr>
            <w:rStyle w:val="Hyperlink"/>
            <w:noProof/>
          </w:rPr>
          <w:t>4.3.14</w:t>
        </w:r>
        <w:r w:rsidR="006A28DA">
          <w:rPr>
            <w:rFonts w:eastAsiaTheme="minorEastAsia"/>
            <w:noProof/>
          </w:rPr>
          <w:tab/>
        </w:r>
        <w:r w:rsidR="006A28DA" w:rsidRPr="00A323E1">
          <w:rPr>
            <w:rStyle w:val="Hyperlink"/>
            <w:noProof/>
          </w:rPr>
          <w:t>650 Bridge Load Rating</w:t>
        </w:r>
        <w:r w:rsidR="006A28DA">
          <w:rPr>
            <w:noProof/>
            <w:webHidden/>
          </w:rPr>
          <w:tab/>
        </w:r>
        <w:r w:rsidR="006A28DA">
          <w:rPr>
            <w:noProof/>
            <w:webHidden/>
          </w:rPr>
          <w:fldChar w:fldCharType="begin"/>
        </w:r>
        <w:r w:rsidR="006A28DA">
          <w:rPr>
            <w:noProof/>
            <w:webHidden/>
          </w:rPr>
          <w:instrText xml:space="preserve"> PAGEREF _Toc462338961 \h </w:instrText>
        </w:r>
        <w:r w:rsidR="006A28DA">
          <w:rPr>
            <w:noProof/>
            <w:webHidden/>
          </w:rPr>
        </w:r>
        <w:r w:rsidR="006A28DA">
          <w:rPr>
            <w:noProof/>
            <w:webHidden/>
          </w:rPr>
          <w:fldChar w:fldCharType="separate"/>
        </w:r>
        <w:r w:rsidR="006A28DA">
          <w:rPr>
            <w:noProof/>
            <w:webHidden/>
          </w:rPr>
          <w:t>260</w:t>
        </w:r>
        <w:r w:rsidR="006A28DA">
          <w:rPr>
            <w:noProof/>
            <w:webHidden/>
          </w:rPr>
          <w:fldChar w:fldCharType="end"/>
        </w:r>
      </w:hyperlink>
    </w:p>
    <w:p w14:paraId="5A7FF1AE" w14:textId="77777777" w:rsidR="006A28DA" w:rsidRDefault="00E93FD7">
      <w:pPr>
        <w:pStyle w:val="TOC6"/>
        <w:tabs>
          <w:tab w:val="left" w:pos="1877"/>
          <w:tab w:val="right" w:leader="dot" w:pos="10790"/>
        </w:tabs>
        <w:rPr>
          <w:rFonts w:eastAsiaTheme="minorEastAsia"/>
          <w:noProof/>
        </w:rPr>
      </w:pPr>
      <w:hyperlink w:anchor="_Toc462338962" w:history="1">
        <w:r w:rsidR="006A28DA" w:rsidRPr="00A323E1">
          <w:rPr>
            <w:rStyle w:val="Hyperlink"/>
            <w:noProof/>
          </w:rPr>
          <w:t>4.3.15</w:t>
        </w:r>
        <w:r w:rsidR="006A28DA">
          <w:rPr>
            <w:rFonts w:eastAsiaTheme="minorEastAsia"/>
            <w:noProof/>
          </w:rPr>
          <w:tab/>
        </w:r>
        <w:r w:rsidR="006A28DA" w:rsidRPr="00A323E1">
          <w:rPr>
            <w:rStyle w:val="Hyperlink"/>
            <w:noProof/>
          </w:rPr>
          <w:t>652 Bridge OSOW Permits Analysis and Review</w:t>
        </w:r>
        <w:r w:rsidR="006A28DA">
          <w:rPr>
            <w:noProof/>
            <w:webHidden/>
          </w:rPr>
          <w:tab/>
        </w:r>
        <w:r w:rsidR="006A28DA">
          <w:rPr>
            <w:noProof/>
            <w:webHidden/>
          </w:rPr>
          <w:fldChar w:fldCharType="begin"/>
        </w:r>
        <w:r w:rsidR="006A28DA">
          <w:rPr>
            <w:noProof/>
            <w:webHidden/>
          </w:rPr>
          <w:instrText xml:space="preserve"> PAGEREF _Toc462338962 \h </w:instrText>
        </w:r>
        <w:r w:rsidR="006A28DA">
          <w:rPr>
            <w:noProof/>
            <w:webHidden/>
          </w:rPr>
        </w:r>
        <w:r w:rsidR="006A28DA">
          <w:rPr>
            <w:noProof/>
            <w:webHidden/>
          </w:rPr>
          <w:fldChar w:fldCharType="separate"/>
        </w:r>
        <w:r w:rsidR="006A28DA">
          <w:rPr>
            <w:noProof/>
            <w:webHidden/>
          </w:rPr>
          <w:t>260</w:t>
        </w:r>
        <w:r w:rsidR="006A28DA">
          <w:rPr>
            <w:noProof/>
            <w:webHidden/>
          </w:rPr>
          <w:fldChar w:fldCharType="end"/>
        </w:r>
      </w:hyperlink>
    </w:p>
    <w:p w14:paraId="5A7FF1AF" w14:textId="77777777" w:rsidR="006A28DA" w:rsidRDefault="00E93FD7">
      <w:pPr>
        <w:pStyle w:val="TOC6"/>
        <w:tabs>
          <w:tab w:val="left" w:pos="1877"/>
          <w:tab w:val="right" w:leader="dot" w:pos="10790"/>
        </w:tabs>
        <w:rPr>
          <w:rFonts w:eastAsiaTheme="minorEastAsia"/>
          <w:noProof/>
        </w:rPr>
      </w:pPr>
      <w:hyperlink w:anchor="_Toc462338963" w:history="1">
        <w:r w:rsidR="006A28DA" w:rsidRPr="00A323E1">
          <w:rPr>
            <w:rStyle w:val="Hyperlink"/>
            <w:noProof/>
          </w:rPr>
          <w:t>4.3.16</w:t>
        </w:r>
        <w:r w:rsidR="006A28DA">
          <w:rPr>
            <w:rFonts w:eastAsiaTheme="minorEastAsia"/>
            <w:noProof/>
          </w:rPr>
          <w:tab/>
        </w:r>
        <w:r w:rsidR="006A28DA" w:rsidRPr="00A323E1">
          <w:rPr>
            <w:rStyle w:val="Hyperlink"/>
            <w:noProof/>
          </w:rPr>
          <w:t>684 Sign &amp; Miscellaneous Permits</w:t>
        </w:r>
        <w:r w:rsidR="006A28DA">
          <w:rPr>
            <w:noProof/>
            <w:webHidden/>
          </w:rPr>
          <w:tab/>
        </w:r>
        <w:r w:rsidR="006A28DA">
          <w:rPr>
            <w:noProof/>
            <w:webHidden/>
          </w:rPr>
          <w:fldChar w:fldCharType="begin"/>
        </w:r>
        <w:r w:rsidR="006A28DA">
          <w:rPr>
            <w:noProof/>
            <w:webHidden/>
          </w:rPr>
          <w:instrText xml:space="preserve"> PAGEREF _Toc462338963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0" w14:textId="77777777" w:rsidR="006A28DA" w:rsidRDefault="00E93FD7">
      <w:pPr>
        <w:pStyle w:val="TOC6"/>
        <w:tabs>
          <w:tab w:val="left" w:pos="1877"/>
          <w:tab w:val="right" w:leader="dot" w:pos="10790"/>
        </w:tabs>
        <w:rPr>
          <w:rFonts w:eastAsiaTheme="minorEastAsia"/>
          <w:noProof/>
        </w:rPr>
      </w:pPr>
      <w:hyperlink w:anchor="_Toc462338964" w:history="1">
        <w:r w:rsidR="006A28DA" w:rsidRPr="00A323E1">
          <w:rPr>
            <w:rStyle w:val="Hyperlink"/>
            <w:noProof/>
          </w:rPr>
          <w:t>4.3.17</w:t>
        </w:r>
        <w:r w:rsidR="006A28DA">
          <w:rPr>
            <w:rFonts w:eastAsiaTheme="minorEastAsia"/>
            <w:noProof/>
          </w:rPr>
          <w:tab/>
        </w:r>
        <w:r w:rsidR="006A28DA" w:rsidRPr="00A323E1">
          <w:rPr>
            <w:rStyle w:val="Hyperlink"/>
            <w:noProof/>
          </w:rPr>
          <w:t>685 Diggers Hotline Administration</w:t>
        </w:r>
        <w:r w:rsidR="006A28DA">
          <w:rPr>
            <w:noProof/>
            <w:webHidden/>
          </w:rPr>
          <w:tab/>
        </w:r>
        <w:r w:rsidR="006A28DA">
          <w:rPr>
            <w:noProof/>
            <w:webHidden/>
          </w:rPr>
          <w:fldChar w:fldCharType="begin"/>
        </w:r>
        <w:r w:rsidR="006A28DA">
          <w:rPr>
            <w:noProof/>
            <w:webHidden/>
          </w:rPr>
          <w:instrText xml:space="preserve"> PAGEREF _Toc462338964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1" w14:textId="77777777" w:rsidR="006A28DA" w:rsidRDefault="00E93FD7">
      <w:pPr>
        <w:pStyle w:val="TOC6"/>
        <w:tabs>
          <w:tab w:val="left" w:pos="1877"/>
          <w:tab w:val="right" w:leader="dot" w:pos="10790"/>
        </w:tabs>
        <w:rPr>
          <w:rFonts w:eastAsiaTheme="minorEastAsia"/>
          <w:noProof/>
        </w:rPr>
      </w:pPr>
      <w:hyperlink w:anchor="_Toc462338965" w:history="1">
        <w:r w:rsidR="006A28DA" w:rsidRPr="00A323E1">
          <w:rPr>
            <w:rStyle w:val="Hyperlink"/>
            <w:noProof/>
          </w:rPr>
          <w:t>4.3.18</w:t>
        </w:r>
        <w:r w:rsidR="006A28DA">
          <w:rPr>
            <w:rFonts w:eastAsiaTheme="minorEastAsia"/>
            <w:noProof/>
          </w:rPr>
          <w:tab/>
        </w:r>
        <w:r w:rsidR="006A28DA" w:rsidRPr="00A323E1">
          <w:rPr>
            <w:rStyle w:val="Hyperlink"/>
            <w:noProof/>
          </w:rPr>
          <w:t>686 Ancillary Structure Inspection</w:t>
        </w:r>
        <w:r w:rsidR="006A28DA">
          <w:rPr>
            <w:noProof/>
            <w:webHidden/>
          </w:rPr>
          <w:tab/>
        </w:r>
        <w:r w:rsidR="006A28DA">
          <w:rPr>
            <w:noProof/>
            <w:webHidden/>
          </w:rPr>
          <w:fldChar w:fldCharType="begin"/>
        </w:r>
        <w:r w:rsidR="006A28DA">
          <w:rPr>
            <w:noProof/>
            <w:webHidden/>
          </w:rPr>
          <w:instrText xml:space="preserve"> PAGEREF _Toc462338965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2" w14:textId="77777777" w:rsidR="006A28DA" w:rsidRDefault="00E93FD7">
      <w:pPr>
        <w:pStyle w:val="TOC7"/>
        <w:tabs>
          <w:tab w:val="left" w:pos="2264"/>
          <w:tab w:val="right" w:leader="dot" w:pos="10790"/>
        </w:tabs>
        <w:rPr>
          <w:rFonts w:eastAsiaTheme="minorEastAsia"/>
          <w:noProof/>
        </w:rPr>
      </w:pPr>
      <w:hyperlink w:anchor="_Toc462338966" w:history="1">
        <w:r w:rsidR="006A28DA" w:rsidRPr="00A323E1">
          <w:rPr>
            <w:rStyle w:val="Hyperlink"/>
            <w:noProof/>
          </w:rPr>
          <w:t>4.3.18.1</w:t>
        </w:r>
        <w:r w:rsidR="006A28DA">
          <w:rPr>
            <w:rFonts w:eastAsiaTheme="minorEastAsia"/>
            <w:noProof/>
          </w:rPr>
          <w:tab/>
        </w:r>
        <w:r w:rsidR="006A28DA" w:rsidRPr="00A323E1">
          <w:rPr>
            <w:rStyle w:val="Hyperlink"/>
            <w:noProof/>
          </w:rPr>
          <w:t>686.0 Scoping task</w:t>
        </w:r>
        <w:r w:rsidR="006A28DA">
          <w:rPr>
            <w:noProof/>
            <w:webHidden/>
          </w:rPr>
          <w:tab/>
        </w:r>
        <w:r w:rsidR="006A28DA">
          <w:rPr>
            <w:noProof/>
            <w:webHidden/>
          </w:rPr>
          <w:fldChar w:fldCharType="begin"/>
        </w:r>
        <w:r w:rsidR="006A28DA">
          <w:rPr>
            <w:noProof/>
            <w:webHidden/>
          </w:rPr>
          <w:instrText xml:space="preserve"> PAGEREF _Toc462338966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3" w14:textId="77777777" w:rsidR="006A28DA" w:rsidRDefault="00E93FD7">
      <w:pPr>
        <w:pStyle w:val="TOC7"/>
        <w:tabs>
          <w:tab w:val="left" w:pos="2264"/>
          <w:tab w:val="right" w:leader="dot" w:pos="10790"/>
        </w:tabs>
        <w:rPr>
          <w:rFonts w:eastAsiaTheme="minorEastAsia"/>
          <w:noProof/>
        </w:rPr>
      </w:pPr>
      <w:hyperlink w:anchor="_Toc462338967" w:history="1">
        <w:r w:rsidR="006A28DA" w:rsidRPr="00A323E1">
          <w:rPr>
            <w:rStyle w:val="Hyperlink"/>
            <w:noProof/>
          </w:rPr>
          <w:t>4.3.18.2</w:t>
        </w:r>
        <w:r w:rsidR="006A28DA">
          <w:rPr>
            <w:rFonts w:eastAsiaTheme="minorEastAsia"/>
            <w:noProof/>
          </w:rPr>
          <w:tab/>
        </w:r>
        <w:r w:rsidR="006A28DA" w:rsidRPr="00A323E1">
          <w:rPr>
            <w:rStyle w:val="Hyperlink"/>
            <w:noProof/>
          </w:rPr>
          <w:t>686.1 Specialty - Sign, signal and ancillary structure inspection</w:t>
        </w:r>
        <w:r w:rsidR="006A28DA">
          <w:rPr>
            <w:noProof/>
            <w:webHidden/>
          </w:rPr>
          <w:tab/>
        </w:r>
        <w:r w:rsidR="006A28DA">
          <w:rPr>
            <w:noProof/>
            <w:webHidden/>
          </w:rPr>
          <w:fldChar w:fldCharType="begin"/>
        </w:r>
        <w:r w:rsidR="006A28DA">
          <w:rPr>
            <w:noProof/>
            <w:webHidden/>
          </w:rPr>
          <w:instrText xml:space="preserve"> PAGEREF _Toc462338967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4" w14:textId="77777777" w:rsidR="006A28DA" w:rsidRDefault="00E93FD7">
      <w:pPr>
        <w:pStyle w:val="TOC6"/>
        <w:tabs>
          <w:tab w:val="left" w:pos="1877"/>
          <w:tab w:val="right" w:leader="dot" w:pos="10790"/>
        </w:tabs>
        <w:rPr>
          <w:rFonts w:eastAsiaTheme="minorEastAsia"/>
          <w:noProof/>
        </w:rPr>
      </w:pPr>
      <w:hyperlink w:anchor="_Toc462338968" w:history="1">
        <w:r w:rsidR="006A28DA" w:rsidRPr="00A323E1">
          <w:rPr>
            <w:rStyle w:val="Hyperlink"/>
            <w:noProof/>
          </w:rPr>
          <w:t>4.3.19</w:t>
        </w:r>
        <w:r w:rsidR="006A28DA">
          <w:rPr>
            <w:rFonts w:eastAsiaTheme="minorEastAsia"/>
            <w:noProof/>
          </w:rPr>
          <w:tab/>
        </w:r>
        <w:r w:rsidR="006A28DA" w:rsidRPr="00A323E1">
          <w:rPr>
            <w:rStyle w:val="Hyperlink"/>
            <w:noProof/>
          </w:rPr>
          <w:t>688 Bridge Maintenance &amp; Operations-Operational Bridges</w:t>
        </w:r>
        <w:r w:rsidR="006A28DA">
          <w:rPr>
            <w:noProof/>
            <w:webHidden/>
          </w:rPr>
          <w:tab/>
        </w:r>
        <w:r w:rsidR="006A28DA">
          <w:rPr>
            <w:noProof/>
            <w:webHidden/>
          </w:rPr>
          <w:fldChar w:fldCharType="begin"/>
        </w:r>
        <w:r w:rsidR="006A28DA">
          <w:rPr>
            <w:noProof/>
            <w:webHidden/>
          </w:rPr>
          <w:instrText xml:space="preserve"> PAGEREF _Toc462338968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5" w14:textId="77777777" w:rsidR="006A28DA" w:rsidRDefault="00E93FD7">
      <w:pPr>
        <w:pStyle w:val="TOC6"/>
        <w:tabs>
          <w:tab w:val="left" w:pos="1877"/>
          <w:tab w:val="right" w:leader="dot" w:pos="10790"/>
        </w:tabs>
        <w:rPr>
          <w:rFonts w:eastAsiaTheme="minorEastAsia"/>
          <w:noProof/>
        </w:rPr>
      </w:pPr>
      <w:hyperlink w:anchor="_Toc462338969" w:history="1">
        <w:r w:rsidR="006A28DA" w:rsidRPr="00A323E1">
          <w:rPr>
            <w:rStyle w:val="Hyperlink"/>
            <w:noProof/>
          </w:rPr>
          <w:t>4.3.20</w:t>
        </w:r>
        <w:r w:rsidR="006A28DA">
          <w:rPr>
            <w:rFonts w:eastAsiaTheme="minorEastAsia"/>
            <w:noProof/>
          </w:rPr>
          <w:tab/>
        </w:r>
        <w:r w:rsidR="006A28DA" w:rsidRPr="00A323E1">
          <w:rPr>
            <w:rStyle w:val="Hyperlink"/>
            <w:noProof/>
          </w:rPr>
          <w:t>689 Bridge Maintenance &amp; Operations-Ferry</w:t>
        </w:r>
        <w:r w:rsidR="006A28DA">
          <w:rPr>
            <w:noProof/>
            <w:webHidden/>
          </w:rPr>
          <w:tab/>
        </w:r>
        <w:r w:rsidR="006A28DA">
          <w:rPr>
            <w:noProof/>
            <w:webHidden/>
          </w:rPr>
          <w:fldChar w:fldCharType="begin"/>
        </w:r>
        <w:r w:rsidR="006A28DA">
          <w:rPr>
            <w:noProof/>
            <w:webHidden/>
          </w:rPr>
          <w:instrText xml:space="preserve"> PAGEREF _Toc462338969 \h </w:instrText>
        </w:r>
        <w:r w:rsidR="006A28DA">
          <w:rPr>
            <w:noProof/>
            <w:webHidden/>
          </w:rPr>
        </w:r>
        <w:r w:rsidR="006A28DA">
          <w:rPr>
            <w:noProof/>
            <w:webHidden/>
          </w:rPr>
          <w:fldChar w:fldCharType="separate"/>
        </w:r>
        <w:r w:rsidR="006A28DA">
          <w:rPr>
            <w:noProof/>
            <w:webHidden/>
          </w:rPr>
          <w:t>261</w:t>
        </w:r>
        <w:r w:rsidR="006A28DA">
          <w:rPr>
            <w:noProof/>
            <w:webHidden/>
          </w:rPr>
          <w:fldChar w:fldCharType="end"/>
        </w:r>
      </w:hyperlink>
    </w:p>
    <w:p w14:paraId="5A7FF1B6" w14:textId="77777777" w:rsidR="006A28DA" w:rsidRDefault="00E93FD7">
      <w:pPr>
        <w:pStyle w:val="TOC6"/>
        <w:tabs>
          <w:tab w:val="left" w:pos="1877"/>
          <w:tab w:val="right" w:leader="dot" w:pos="10790"/>
        </w:tabs>
        <w:rPr>
          <w:rFonts w:eastAsiaTheme="minorEastAsia"/>
          <w:noProof/>
        </w:rPr>
      </w:pPr>
      <w:hyperlink w:anchor="_Toc462338970" w:history="1">
        <w:r w:rsidR="006A28DA" w:rsidRPr="00A323E1">
          <w:rPr>
            <w:rStyle w:val="Hyperlink"/>
            <w:noProof/>
          </w:rPr>
          <w:t>4.3.21</w:t>
        </w:r>
        <w:r w:rsidR="006A28DA">
          <w:rPr>
            <w:rFonts w:eastAsiaTheme="minorEastAsia"/>
            <w:noProof/>
          </w:rPr>
          <w:tab/>
        </w:r>
        <w:r w:rsidR="006A28DA" w:rsidRPr="00A323E1">
          <w:rPr>
            <w:rStyle w:val="Hyperlink"/>
            <w:noProof/>
          </w:rPr>
          <w:t>690 Bridge Maintenance and Operations - Ancillary Structures</w:t>
        </w:r>
        <w:r w:rsidR="006A28DA">
          <w:rPr>
            <w:noProof/>
            <w:webHidden/>
          </w:rPr>
          <w:tab/>
        </w:r>
        <w:r w:rsidR="006A28DA">
          <w:rPr>
            <w:noProof/>
            <w:webHidden/>
          </w:rPr>
          <w:fldChar w:fldCharType="begin"/>
        </w:r>
        <w:r w:rsidR="006A28DA">
          <w:rPr>
            <w:noProof/>
            <w:webHidden/>
          </w:rPr>
          <w:instrText xml:space="preserve"> PAGEREF _Toc462338970 \h </w:instrText>
        </w:r>
        <w:r w:rsidR="006A28DA">
          <w:rPr>
            <w:noProof/>
            <w:webHidden/>
          </w:rPr>
        </w:r>
        <w:r w:rsidR="006A28DA">
          <w:rPr>
            <w:noProof/>
            <w:webHidden/>
          </w:rPr>
          <w:fldChar w:fldCharType="separate"/>
        </w:r>
        <w:r w:rsidR="006A28DA">
          <w:rPr>
            <w:noProof/>
            <w:webHidden/>
          </w:rPr>
          <w:t>262</w:t>
        </w:r>
        <w:r w:rsidR="006A28DA">
          <w:rPr>
            <w:noProof/>
            <w:webHidden/>
          </w:rPr>
          <w:fldChar w:fldCharType="end"/>
        </w:r>
      </w:hyperlink>
    </w:p>
    <w:p w14:paraId="5A7FF1B7" w14:textId="77777777" w:rsidR="006A28DA" w:rsidRDefault="00E93FD7">
      <w:pPr>
        <w:pStyle w:val="TOC6"/>
        <w:tabs>
          <w:tab w:val="left" w:pos="1877"/>
          <w:tab w:val="right" w:leader="dot" w:pos="10790"/>
        </w:tabs>
        <w:rPr>
          <w:rFonts w:eastAsiaTheme="minorEastAsia"/>
          <w:noProof/>
        </w:rPr>
      </w:pPr>
      <w:hyperlink w:anchor="_Toc462338971" w:history="1">
        <w:r w:rsidR="006A28DA" w:rsidRPr="00A323E1">
          <w:rPr>
            <w:rStyle w:val="Hyperlink"/>
            <w:noProof/>
          </w:rPr>
          <w:t>4.3.22</w:t>
        </w:r>
        <w:r w:rsidR="006A28DA">
          <w:rPr>
            <w:rFonts w:eastAsiaTheme="minorEastAsia"/>
            <w:noProof/>
          </w:rPr>
          <w:tab/>
        </w:r>
        <w:r w:rsidR="006A28DA" w:rsidRPr="00A323E1">
          <w:rPr>
            <w:rStyle w:val="Hyperlink"/>
            <w:noProof/>
          </w:rPr>
          <w:t>691 Roadway Maintenance-Pavement &amp; Shoulder</w:t>
        </w:r>
        <w:r w:rsidR="006A28DA">
          <w:rPr>
            <w:noProof/>
            <w:webHidden/>
          </w:rPr>
          <w:tab/>
        </w:r>
        <w:r w:rsidR="006A28DA">
          <w:rPr>
            <w:noProof/>
            <w:webHidden/>
          </w:rPr>
          <w:fldChar w:fldCharType="begin"/>
        </w:r>
        <w:r w:rsidR="006A28DA">
          <w:rPr>
            <w:noProof/>
            <w:webHidden/>
          </w:rPr>
          <w:instrText xml:space="preserve"> PAGEREF _Toc462338971 \h </w:instrText>
        </w:r>
        <w:r w:rsidR="006A28DA">
          <w:rPr>
            <w:noProof/>
            <w:webHidden/>
          </w:rPr>
        </w:r>
        <w:r w:rsidR="006A28DA">
          <w:rPr>
            <w:noProof/>
            <w:webHidden/>
          </w:rPr>
          <w:fldChar w:fldCharType="separate"/>
        </w:r>
        <w:r w:rsidR="006A28DA">
          <w:rPr>
            <w:noProof/>
            <w:webHidden/>
          </w:rPr>
          <w:t>262</w:t>
        </w:r>
        <w:r w:rsidR="006A28DA">
          <w:rPr>
            <w:noProof/>
            <w:webHidden/>
          </w:rPr>
          <w:fldChar w:fldCharType="end"/>
        </w:r>
      </w:hyperlink>
    </w:p>
    <w:p w14:paraId="5A7FF1B8" w14:textId="77777777" w:rsidR="006A28DA" w:rsidRDefault="00E93FD7">
      <w:pPr>
        <w:pStyle w:val="TOC6"/>
        <w:tabs>
          <w:tab w:val="left" w:pos="1877"/>
          <w:tab w:val="right" w:leader="dot" w:pos="10790"/>
        </w:tabs>
        <w:rPr>
          <w:rFonts w:eastAsiaTheme="minorEastAsia"/>
          <w:noProof/>
        </w:rPr>
      </w:pPr>
      <w:hyperlink w:anchor="_Toc462338972" w:history="1">
        <w:r w:rsidR="006A28DA" w:rsidRPr="00A323E1">
          <w:rPr>
            <w:rStyle w:val="Hyperlink"/>
            <w:noProof/>
          </w:rPr>
          <w:t>4.3.23</w:t>
        </w:r>
        <w:r w:rsidR="006A28DA">
          <w:rPr>
            <w:rFonts w:eastAsiaTheme="minorEastAsia"/>
            <w:noProof/>
          </w:rPr>
          <w:tab/>
        </w:r>
        <w:r w:rsidR="006A28DA" w:rsidRPr="00A323E1">
          <w:rPr>
            <w:rStyle w:val="Hyperlink"/>
            <w:noProof/>
          </w:rPr>
          <w:t>692 Roadway Maintenance-Culverts</w:t>
        </w:r>
        <w:r w:rsidR="006A28DA">
          <w:rPr>
            <w:noProof/>
            <w:webHidden/>
          </w:rPr>
          <w:tab/>
        </w:r>
        <w:r w:rsidR="006A28DA">
          <w:rPr>
            <w:noProof/>
            <w:webHidden/>
          </w:rPr>
          <w:fldChar w:fldCharType="begin"/>
        </w:r>
        <w:r w:rsidR="006A28DA">
          <w:rPr>
            <w:noProof/>
            <w:webHidden/>
          </w:rPr>
          <w:instrText xml:space="preserve"> PAGEREF _Toc462338972 \h </w:instrText>
        </w:r>
        <w:r w:rsidR="006A28DA">
          <w:rPr>
            <w:noProof/>
            <w:webHidden/>
          </w:rPr>
        </w:r>
        <w:r w:rsidR="006A28DA">
          <w:rPr>
            <w:noProof/>
            <w:webHidden/>
          </w:rPr>
          <w:fldChar w:fldCharType="separate"/>
        </w:r>
        <w:r w:rsidR="006A28DA">
          <w:rPr>
            <w:noProof/>
            <w:webHidden/>
          </w:rPr>
          <w:t>262</w:t>
        </w:r>
        <w:r w:rsidR="006A28DA">
          <w:rPr>
            <w:noProof/>
            <w:webHidden/>
          </w:rPr>
          <w:fldChar w:fldCharType="end"/>
        </w:r>
      </w:hyperlink>
    </w:p>
    <w:p w14:paraId="5A7FF1B9" w14:textId="77777777" w:rsidR="006A28DA" w:rsidRDefault="00E93FD7">
      <w:pPr>
        <w:pStyle w:val="TOC6"/>
        <w:tabs>
          <w:tab w:val="left" w:pos="1877"/>
          <w:tab w:val="right" w:leader="dot" w:pos="10790"/>
        </w:tabs>
        <w:rPr>
          <w:rFonts w:eastAsiaTheme="minorEastAsia"/>
          <w:noProof/>
        </w:rPr>
      </w:pPr>
      <w:hyperlink w:anchor="_Toc462338973" w:history="1">
        <w:r w:rsidR="006A28DA" w:rsidRPr="00A323E1">
          <w:rPr>
            <w:rStyle w:val="Hyperlink"/>
            <w:noProof/>
          </w:rPr>
          <w:t>4.3.24</w:t>
        </w:r>
        <w:r w:rsidR="006A28DA">
          <w:rPr>
            <w:rFonts w:eastAsiaTheme="minorEastAsia"/>
            <w:noProof/>
          </w:rPr>
          <w:tab/>
        </w:r>
        <w:r w:rsidR="006A28DA" w:rsidRPr="00A323E1">
          <w:rPr>
            <w:rStyle w:val="Hyperlink"/>
            <w:noProof/>
          </w:rPr>
          <w:t>693 County Budget Development &amp; Oversight</w:t>
        </w:r>
        <w:r w:rsidR="006A28DA">
          <w:rPr>
            <w:noProof/>
            <w:webHidden/>
          </w:rPr>
          <w:tab/>
        </w:r>
        <w:r w:rsidR="006A28DA">
          <w:rPr>
            <w:noProof/>
            <w:webHidden/>
          </w:rPr>
          <w:fldChar w:fldCharType="begin"/>
        </w:r>
        <w:r w:rsidR="006A28DA">
          <w:rPr>
            <w:noProof/>
            <w:webHidden/>
          </w:rPr>
          <w:instrText xml:space="preserve"> PAGEREF _Toc462338973 \h </w:instrText>
        </w:r>
        <w:r w:rsidR="006A28DA">
          <w:rPr>
            <w:noProof/>
            <w:webHidden/>
          </w:rPr>
        </w:r>
        <w:r w:rsidR="006A28DA">
          <w:rPr>
            <w:noProof/>
            <w:webHidden/>
          </w:rPr>
          <w:fldChar w:fldCharType="separate"/>
        </w:r>
        <w:r w:rsidR="006A28DA">
          <w:rPr>
            <w:noProof/>
            <w:webHidden/>
          </w:rPr>
          <w:t>262</w:t>
        </w:r>
        <w:r w:rsidR="006A28DA">
          <w:rPr>
            <w:noProof/>
            <w:webHidden/>
          </w:rPr>
          <w:fldChar w:fldCharType="end"/>
        </w:r>
      </w:hyperlink>
    </w:p>
    <w:p w14:paraId="5A7FF1BA" w14:textId="77777777" w:rsidR="006A28DA" w:rsidRDefault="00E93FD7">
      <w:pPr>
        <w:pStyle w:val="TOC6"/>
        <w:tabs>
          <w:tab w:val="left" w:pos="1877"/>
          <w:tab w:val="right" w:leader="dot" w:pos="10790"/>
        </w:tabs>
        <w:rPr>
          <w:rFonts w:eastAsiaTheme="minorEastAsia"/>
          <w:noProof/>
        </w:rPr>
      </w:pPr>
      <w:hyperlink w:anchor="_Toc462338974" w:history="1">
        <w:r w:rsidR="006A28DA" w:rsidRPr="00A323E1">
          <w:rPr>
            <w:rStyle w:val="Hyperlink"/>
            <w:noProof/>
          </w:rPr>
          <w:t>4.3.25</w:t>
        </w:r>
        <w:r w:rsidR="006A28DA">
          <w:rPr>
            <w:rFonts w:eastAsiaTheme="minorEastAsia"/>
            <w:noProof/>
          </w:rPr>
          <w:tab/>
        </w:r>
        <w:r w:rsidR="006A28DA" w:rsidRPr="00A323E1">
          <w:rPr>
            <w:rStyle w:val="Hyperlink"/>
            <w:noProof/>
          </w:rPr>
          <w:t>694 Winter Maintenance Field Monitoring</w:t>
        </w:r>
        <w:r w:rsidR="006A28DA">
          <w:rPr>
            <w:noProof/>
            <w:webHidden/>
          </w:rPr>
          <w:tab/>
        </w:r>
        <w:r w:rsidR="006A28DA">
          <w:rPr>
            <w:noProof/>
            <w:webHidden/>
          </w:rPr>
          <w:fldChar w:fldCharType="begin"/>
        </w:r>
        <w:r w:rsidR="006A28DA">
          <w:rPr>
            <w:noProof/>
            <w:webHidden/>
          </w:rPr>
          <w:instrText xml:space="preserve"> PAGEREF _Toc462338974 \h </w:instrText>
        </w:r>
        <w:r w:rsidR="006A28DA">
          <w:rPr>
            <w:noProof/>
            <w:webHidden/>
          </w:rPr>
        </w:r>
        <w:r w:rsidR="006A28DA">
          <w:rPr>
            <w:noProof/>
            <w:webHidden/>
          </w:rPr>
          <w:fldChar w:fldCharType="separate"/>
        </w:r>
        <w:r w:rsidR="006A28DA">
          <w:rPr>
            <w:noProof/>
            <w:webHidden/>
          </w:rPr>
          <w:t>262</w:t>
        </w:r>
        <w:r w:rsidR="006A28DA">
          <w:rPr>
            <w:noProof/>
            <w:webHidden/>
          </w:rPr>
          <w:fldChar w:fldCharType="end"/>
        </w:r>
      </w:hyperlink>
    </w:p>
    <w:p w14:paraId="5A7FF1BB" w14:textId="77777777" w:rsidR="006A28DA" w:rsidRDefault="00E93FD7">
      <w:pPr>
        <w:pStyle w:val="TOC6"/>
        <w:tabs>
          <w:tab w:val="left" w:pos="1877"/>
          <w:tab w:val="right" w:leader="dot" w:pos="10790"/>
        </w:tabs>
        <w:rPr>
          <w:rFonts w:eastAsiaTheme="minorEastAsia"/>
          <w:noProof/>
        </w:rPr>
      </w:pPr>
      <w:hyperlink w:anchor="_Toc462338975" w:history="1">
        <w:r w:rsidR="006A28DA" w:rsidRPr="00A323E1">
          <w:rPr>
            <w:rStyle w:val="Hyperlink"/>
            <w:noProof/>
          </w:rPr>
          <w:t>4.3.26</w:t>
        </w:r>
        <w:r w:rsidR="006A28DA">
          <w:rPr>
            <w:rFonts w:eastAsiaTheme="minorEastAsia"/>
            <w:noProof/>
          </w:rPr>
          <w:tab/>
        </w:r>
        <w:r w:rsidR="006A28DA" w:rsidRPr="00A323E1">
          <w:rPr>
            <w:rStyle w:val="Hyperlink"/>
            <w:noProof/>
          </w:rPr>
          <w:t>695 Winter Chemical Oversight</w:t>
        </w:r>
        <w:r w:rsidR="006A28DA">
          <w:rPr>
            <w:noProof/>
            <w:webHidden/>
          </w:rPr>
          <w:tab/>
        </w:r>
        <w:r w:rsidR="006A28DA">
          <w:rPr>
            <w:noProof/>
            <w:webHidden/>
          </w:rPr>
          <w:fldChar w:fldCharType="begin"/>
        </w:r>
        <w:r w:rsidR="006A28DA">
          <w:rPr>
            <w:noProof/>
            <w:webHidden/>
          </w:rPr>
          <w:instrText xml:space="preserve"> PAGEREF _Toc462338975 \h </w:instrText>
        </w:r>
        <w:r w:rsidR="006A28DA">
          <w:rPr>
            <w:noProof/>
            <w:webHidden/>
          </w:rPr>
        </w:r>
        <w:r w:rsidR="006A28DA">
          <w:rPr>
            <w:noProof/>
            <w:webHidden/>
          </w:rPr>
          <w:fldChar w:fldCharType="separate"/>
        </w:r>
        <w:r w:rsidR="006A28DA">
          <w:rPr>
            <w:noProof/>
            <w:webHidden/>
          </w:rPr>
          <w:t>262</w:t>
        </w:r>
        <w:r w:rsidR="006A28DA">
          <w:rPr>
            <w:noProof/>
            <w:webHidden/>
          </w:rPr>
          <w:fldChar w:fldCharType="end"/>
        </w:r>
      </w:hyperlink>
    </w:p>
    <w:p w14:paraId="5A7FF1BC" w14:textId="77777777" w:rsidR="006A28DA" w:rsidRDefault="00E93FD7">
      <w:pPr>
        <w:pStyle w:val="TOC6"/>
        <w:tabs>
          <w:tab w:val="left" w:pos="1877"/>
          <w:tab w:val="right" w:leader="dot" w:pos="10790"/>
        </w:tabs>
        <w:rPr>
          <w:rFonts w:eastAsiaTheme="minorEastAsia"/>
          <w:noProof/>
        </w:rPr>
      </w:pPr>
      <w:hyperlink w:anchor="_Toc462338976" w:history="1">
        <w:r w:rsidR="006A28DA" w:rsidRPr="00A323E1">
          <w:rPr>
            <w:rStyle w:val="Hyperlink"/>
            <w:noProof/>
          </w:rPr>
          <w:t>4.3.27</w:t>
        </w:r>
        <w:r w:rsidR="006A28DA">
          <w:rPr>
            <w:rFonts w:eastAsiaTheme="minorEastAsia"/>
            <w:noProof/>
          </w:rPr>
          <w:tab/>
        </w:r>
        <w:r w:rsidR="006A28DA" w:rsidRPr="00A323E1">
          <w:rPr>
            <w:rStyle w:val="Hyperlink"/>
            <w:noProof/>
          </w:rPr>
          <w:t>696 Roadside Maintenance-Encroachments</w:t>
        </w:r>
        <w:r w:rsidR="006A28DA">
          <w:rPr>
            <w:noProof/>
            <w:webHidden/>
          </w:rPr>
          <w:tab/>
        </w:r>
        <w:r w:rsidR="006A28DA">
          <w:rPr>
            <w:noProof/>
            <w:webHidden/>
          </w:rPr>
          <w:fldChar w:fldCharType="begin"/>
        </w:r>
        <w:r w:rsidR="006A28DA">
          <w:rPr>
            <w:noProof/>
            <w:webHidden/>
          </w:rPr>
          <w:instrText xml:space="preserve"> PAGEREF _Toc462338976 \h </w:instrText>
        </w:r>
        <w:r w:rsidR="006A28DA">
          <w:rPr>
            <w:noProof/>
            <w:webHidden/>
          </w:rPr>
        </w:r>
        <w:r w:rsidR="006A28DA">
          <w:rPr>
            <w:noProof/>
            <w:webHidden/>
          </w:rPr>
          <w:fldChar w:fldCharType="separate"/>
        </w:r>
        <w:r w:rsidR="006A28DA">
          <w:rPr>
            <w:noProof/>
            <w:webHidden/>
          </w:rPr>
          <w:t>263</w:t>
        </w:r>
        <w:r w:rsidR="006A28DA">
          <w:rPr>
            <w:noProof/>
            <w:webHidden/>
          </w:rPr>
          <w:fldChar w:fldCharType="end"/>
        </w:r>
      </w:hyperlink>
    </w:p>
    <w:p w14:paraId="5A7FF1BD" w14:textId="77777777" w:rsidR="006A28DA" w:rsidRDefault="00E93FD7">
      <w:pPr>
        <w:pStyle w:val="TOC6"/>
        <w:tabs>
          <w:tab w:val="left" w:pos="1877"/>
          <w:tab w:val="right" w:leader="dot" w:pos="10790"/>
        </w:tabs>
        <w:rPr>
          <w:rFonts w:eastAsiaTheme="minorEastAsia"/>
          <w:noProof/>
        </w:rPr>
      </w:pPr>
      <w:hyperlink w:anchor="_Toc462338977" w:history="1">
        <w:r w:rsidR="006A28DA" w:rsidRPr="00A323E1">
          <w:rPr>
            <w:rStyle w:val="Hyperlink"/>
            <w:noProof/>
          </w:rPr>
          <w:t>4.3.28</w:t>
        </w:r>
        <w:r w:rsidR="006A28DA">
          <w:rPr>
            <w:rFonts w:eastAsiaTheme="minorEastAsia"/>
            <w:noProof/>
          </w:rPr>
          <w:tab/>
        </w:r>
        <w:r w:rsidR="006A28DA" w:rsidRPr="00A323E1">
          <w:rPr>
            <w:rStyle w:val="Hyperlink"/>
            <w:noProof/>
          </w:rPr>
          <w:t>697 Roadside Maintenance-Drainage &amp; Slopes</w:t>
        </w:r>
        <w:r w:rsidR="006A28DA">
          <w:rPr>
            <w:noProof/>
            <w:webHidden/>
          </w:rPr>
          <w:tab/>
        </w:r>
        <w:r w:rsidR="006A28DA">
          <w:rPr>
            <w:noProof/>
            <w:webHidden/>
          </w:rPr>
          <w:fldChar w:fldCharType="begin"/>
        </w:r>
        <w:r w:rsidR="006A28DA">
          <w:rPr>
            <w:noProof/>
            <w:webHidden/>
          </w:rPr>
          <w:instrText xml:space="preserve"> PAGEREF _Toc462338977 \h </w:instrText>
        </w:r>
        <w:r w:rsidR="006A28DA">
          <w:rPr>
            <w:noProof/>
            <w:webHidden/>
          </w:rPr>
        </w:r>
        <w:r w:rsidR="006A28DA">
          <w:rPr>
            <w:noProof/>
            <w:webHidden/>
          </w:rPr>
          <w:fldChar w:fldCharType="separate"/>
        </w:r>
        <w:r w:rsidR="006A28DA">
          <w:rPr>
            <w:noProof/>
            <w:webHidden/>
          </w:rPr>
          <w:t>263</w:t>
        </w:r>
        <w:r w:rsidR="006A28DA">
          <w:rPr>
            <w:noProof/>
            <w:webHidden/>
          </w:rPr>
          <w:fldChar w:fldCharType="end"/>
        </w:r>
      </w:hyperlink>
    </w:p>
    <w:p w14:paraId="5A7FF1BE" w14:textId="77777777" w:rsidR="006A28DA" w:rsidRDefault="00E93FD7">
      <w:pPr>
        <w:pStyle w:val="TOC6"/>
        <w:tabs>
          <w:tab w:val="left" w:pos="1877"/>
          <w:tab w:val="right" w:leader="dot" w:pos="10790"/>
        </w:tabs>
        <w:rPr>
          <w:rFonts w:eastAsiaTheme="minorEastAsia"/>
          <w:noProof/>
        </w:rPr>
      </w:pPr>
      <w:hyperlink w:anchor="_Toc462338978" w:history="1">
        <w:r w:rsidR="006A28DA" w:rsidRPr="00A323E1">
          <w:rPr>
            <w:rStyle w:val="Hyperlink"/>
            <w:noProof/>
          </w:rPr>
          <w:t>4.3.29</w:t>
        </w:r>
        <w:r w:rsidR="006A28DA">
          <w:rPr>
            <w:rFonts w:eastAsiaTheme="minorEastAsia"/>
            <w:noProof/>
          </w:rPr>
          <w:tab/>
        </w:r>
        <w:r w:rsidR="006A28DA" w:rsidRPr="00A323E1">
          <w:rPr>
            <w:rStyle w:val="Hyperlink"/>
            <w:noProof/>
          </w:rPr>
          <w:t>698 Roadside Maintenance-Vegetation Management</w:t>
        </w:r>
        <w:r w:rsidR="006A28DA">
          <w:rPr>
            <w:noProof/>
            <w:webHidden/>
          </w:rPr>
          <w:tab/>
        </w:r>
        <w:r w:rsidR="006A28DA">
          <w:rPr>
            <w:noProof/>
            <w:webHidden/>
          </w:rPr>
          <w:fldChar w:fldCharType="begin"/>
        </w:r>
        <w:r w:rsidR="006A28DA">
          <w:rPr>
            <w:noProof/>
            <w:webHidden/>
          </w:rPr>
          <w:instrText xml:space="preserve"> PAGEREF _Toc462338978 \h </w:instrText>
        </w:r>
        <w:r w:rsidR="006A28DA">
          <w:rPr>
            <w:noProof/>
            <w:webHidden/>
          </w:rPr>
        </w:r>
        <w:r w:rsidR="006A28DA">
          <w:rPr>
            <w:noProof/>
            <w:webHidden/>
          </w:rPr>
          <w:fldChar w:fldCharType="separate"/>
        </w:r>
        <w:r w:rsidR="006A28DA">
          <w:rPr>
            <w:noProof/>
            <w:webHidden/>
          </w:rPr>
          <w:t>263</w:t>
        </w:r>
        <w:r w:rsidR="006A28DA">
          <w:rPr>
            <w:noProof/>
            <w:webHidden/>
          </w:rPr>
          <w:fldChar w:fldCharType="end"/>
        </w:r>
      </w:hyperlink>
    </w:p>
    <w:p w14:paraId="5A7FF1BF" w14:textId="77777777" w:rsidR="006A28DA" w:rsidRDefault="00E93FD7">
      <w:pPr>
        <w:pStyle w:val="TOC6"/>
        <w:tabs>
          <w:tab w:val="left" w:pos="1877"/>
          <w:tab w:val="right" w:leader="dot" w:pos="10790"/>
        </w:tabs>
        <w:rPr>
          <w:rFonts w:eastAsiaTheme="minorEastAsia"/>
          <w:noProof/>
        </w:rPr>
      </w:pPr>
      <w:hyperlink w:anchor="_Toc462338979" w:history="1">
        <w:r w:rsidR="006A28DA" w:rsidRPr="00A323E1">
          <w:rPr>
            <w:rStyle w:val="Hyperlink"/>
            <w:noProof/>
          </w:rPr>
          <w:t>4.3.30</w:t>
        </w:r>
        <w:r w:rsidR="006A28DA">
          <w:rPr>
            <w:rFonts w:eastAsiaTheme="minorEastAsia"/>
            <w:noProof/>
          </w:rPr>
          <w:tab/>
        </w:r>
        <w:r w:rsidR="006A28DA" w:rsidRPr="00A323E1">
          <w:rPr>
            <w:rStyle w:val="Hyperlink"/>
            <w:noProof/>
          </w:rPr>
          <w:t>738 Lighting Design (non-improvement work)</w:t>
        </w:r>
        <w:r w:rsidR="006A28DA">
          <w:rPr>
            <w:noProof/>
            <w:webHidden/>
          </w:rPr>
          <w:tab/>
        </w:r>
        <w:r w:rsidR="006A28DA">
          <w:rPr>
            <w:noProof/>
            <w:webHidden/>
          </w:rPr>
          <w:fldChar w:fldCharType="begin"/>
        </w:r>
        <w:r w:rsidR="006A28DA">
          <w:rPr>
            <w:noProof/>
            <w:webHidden/>
          </w:rPr>
          <w:instrText xml:space="preserve"> PAGEREF _Toc462338979 \h </w:instrText>
        </w:r>
        <w:r w:rsidR="006A28DA">
          <w:rPr>
            <w:noProof/>
            <w:webHidden/>
          </w:rPr>
        </w:r>
        <w:r w:rsidR="006A28DA">
          <w:rPr>
            <w:noProof/>
            <w:webHidden/>
          </w:rPr>
          <w:fldChar w:fldCharType="separate"/>
        </w:r>
        <w:r w:rsidR="006A28DA">
          <w:rPr>
            <w:noProof/>
            <w:webHidden/>
          </w:rPr>
          <w:t>263</w:t>
        </w:r>
        <w:r w:rsidR="006A28DA">
          <w:rPr>
            <w:noProof/>
            <w:webHidden/>
          </w:rPr>
          <w:fldChar w:fldCharType="end"/>
        </w:r>
      </w:hyperlink>
    </w:p>
    <w:p w14:paraId="5A7FF1C0" w14:textId="77777777" w:rsidR="006A28DA" w:rsidRDefault="00E93FD7">
      <w:pPr>
        <w:pStyle w:val="TOC6"/>
        <w:tabs>
          <w:tab w:val="left" w:pos="1877"/>
          <w:tab w:val="right" w:leader="dot" w:pos="10790"/>
        </w:tabs>
        <w:rPr>
          <w:rFonts w:eastAsiaTheme="minorEastAsia"/>
          <w:noProof/>
        </w:rPr>
      </w:pPr>
      <w:hyperlink w:anchor="_Toc462338980" w:history="1">
        <w:r w:rsidR="006A28DA" w:rsidRPr="00A323E1">
          <w:rPr>
            <w:rStyle w:val="Hyperlink"/>
            <w:noProof/>
          </w:rPr>
          <w:t>4.3.31</w:t>
        </w:r>
        <w:r w:rsidR="006A28DA">
          <w:rPr>
            <w:rFonts w:eastAsiaTheme="minorEastAsia"/>
            <w:noProof/>
          </w:rPr>
          <w:tab/>
        </w:r>
        <w:r w:rsidR="006A28DA" w:rsidRPr="00A323E1">
          <w:rPr>
            <w:rStyle w:val="Hyperlink"/>
            <w:noProof/>
          </w:rPr>
          <w:t>739 Contacts &amp; Response to Inquiries</w:t>
        </w:r>
        <w:r w:rsidR="006A28DA">
          <w:rPr>
            <w:noProof/>
            <w:webHidden/>
          </w:rPr>
          <w:tab/>
        </w:r>
        <w:r w:rsidR="006A28DA">
          <w:rPr>
            <w:noProof/>
            <w:webHidden/>
          </w:rPr>
          <w:fldChar w:fldCharType="begin"/>
        </w:r>
        <w:r w:rsidR="006A28DA">
          <w:rPr>
            <w:noProof/>
            <w:webHidden/>
          </w:rPr>
          <w:instrText xml:space="preserve"> PAGEREF _Toc462338980 \h </w:instrText>
        </w:r>
        <w:r w:rsidR="006A28DA">
          <w:rPr>
            <w:noProof/>
            <w:webHidden/>
          </w:rPr>
        </w:r>
        <w:r w:rsidR="006A28DA">
          <w:rPr>
            <w:noProof/>
            <w:webHidden/>
          </w:rPr>
          <w:fldChar w:fldCharType="separate"/>
        </w:r>
        <w:r w:rsidR="006A28DA">
          <w:rPr>
            <w:noProof/>
            <w:webHidden/>
          </w:rPr>
          <w:t>263</w:t>
        </w:r>
        <w:r w:rsidR="006A28DA">
          <w:rPr>
            <w:noProof/>
            <w:webHidden/>
          </w:rPr>
          <w:fldChar w:fldCharType="end"/>
        </w:r>
      </w:hyperlink>
    </w:p>
    <w:p w14:paraId="5A7FF1C1" w14:textId="77777777" w:rsidR="006A28DA" w:rsidRDefault="00E93FD7">
      <w:pPr>
        <w:pStyle w:val="TOC6"/>
        <w:tabs>
          <w:tab w:val="left" w:pos="1877"/>
          <w:tab w:val="right" w:leader="dot" w:pos="10790"/>
        </w:tabs>
        <w:rPr>
          <w:rFonts w:eastAsiaTheme="minorEastAsia"/>
          <w:noProof/>
        </w:rPr>
      </w:pPr>
      <w:hyperlink w:anchor="_Toc462338981" w:history="1">
        <w:r w:rsidR="006A28DA" w:rsidRPr="00A323E1">
          <w:rPr>
            <w:rStyle w:val="Hyperlink"/>
            <w:noProof/>
          </w:rPr>
          <w:t>4.3.32</w:t>
        </w:r>
        <w:r w:rsidR="006A28DA">
          <w:rPr>
            <w:rFonts w:eastAsiaTheme="minorEastAsia"/>
            <w:noProof/>
          </w:rPr>
          <w:tab/>
        </w:r>
        <w:r w:rsidR="006A28DA" w:rsidRPr="00A323E1">
          <w:rPr>
            <w:rStyle w:val="Hyperlink"/>
            <w:noProof/>
          </w:rPr>
          <w:t>800 COMPASS</w:t>
        </w:r>
        <w:r w:rsidR="006A28DA">
          <w:rPr>
            <w:noProof/>
            <w:webHidden/>
          </w:rPr>
          <w:tab/>
        </w:r>
        <w:r w:rsidR="006A28DA">
          <w:rPr>
            <w:noProof/>
            <w:webHidden/>
          </w:rPr>
          <w:fldChar w:fldCharType="begin"/>
        </w:r>
        <w:r w:rsidR="006A28DA">
          <w:rPr>
            <w:noProof/>
            <w:webHidden/>
          </w:rPr>
          <w:instrText xml:space="preserve"> PAGEREF _Toc462338981 \h </w:instrText>
        </w:r>
        <w:r w:rsidR="006A28DA">
          <w:rPr>
            <w:noProof/>
            <w:webHidden/>
          </w:rPr>
        </w:r>
        <w:r w:rsidR="006A28DA">
          <w:rPr>
            <w:noProof/>
            <w:webHidden/>
          </w:rPr>
          <w:fldChar w:fldCharType="separate"/>
        </w:r>
        <w:r w:rsidR="006A28DA">
          <w:rPr>
            <w:noProof/>
            <w:webHidden/>
          </w:rPr>
          <w:t>264</w:t>
        </w:r>
        <w:r w:rsidR="006A28DA">
          <w:rPr>
            <w:noProof/>
            <w:webHidden/>
          </w:rPr>
          <w:fldChar w:fldCharType="end"/>
        </w:r>
      </w:hyperlink>
    </w:p>
    <w:p w14:paraId="5A7FF1C2" w14:textId="77777777" w:rsidR="006A28DA" w:rsidRDefault="00E93FD7">
      <w:pPr>
        <w:pStyle w:val="TOC6"/>
        <w:tabs>
          <w:tab w:val="left" w:pos="1877"/>
          <w:tab w:val="right" w:leader="dot" w:pos="10790"/>
        </w:tabs>
        <w:rPr>
          <w:rFonts w:eastAsiaTheme="minorEastAsia"/>
          <w:noProof/>
        </w:rPr>
      </w:pPr>
      <w:hyperlink w:anchor="_Toc462338982" w:history="1">
        <w:r w:rsidR="006A28DA" w:rsidRPr="00A323E1">
          <w:rPr>
            <w:rStyle w:val="Hyperlink"/>
            <w:noProof/>
          </w:rPr>
          <w:t>4.3.33</w:t>
        </w:r>
        <w:r w:rsidR="006A28DA">
          <w:rPr>
            <w:rFonts w:eastAsiaTheme="minorEastAsia"/>
            <w:noProof/>
          </w:rPr>
          <w:tab/>
        </w:r>
        <w:r w:rsidR="006A28DA" w:rsidRPr="00A323E1">
          <w:rPr>
            <w:rStyle w:val="Hyperlink"/>
            <w:noProof/>
          </w:rPr>
          <w:t>801 Improvement Project Operational Involvement-Roadway Maintenance</w:t>
        </w:r>
        <w:r w:rsidR="006A28DA">
          <w:rPr>
            <w:noProof/>
            <w:webHidden/>
          </w:rPr>
          <w:tab/>
        </w:r>
        <w:r w:rsidR="006A28DA">
          <w:rPr>
            <w:noProof/>
            <w:webHidden/>
          </w:rPr>
          <w:fldChar w:fldCharType="begin"/>
        </w:r>
        <w:r w:rsidR="006A28DA">
          <w:rPr>
            <w:noProof/>
            <w:webHidden/>
          </w:rPr>
          <w:instrText xml:space="preserve"> PAGEREF _Toc462338982 \h </w:instrText>
        </w:r>
        <w:r w:rsidR="006A28DA">
          <w:rPr>
            <w:noProof/>
            <w:webHidden/>
          </w:rPr>
        </w:r>
        <w:r w:rsidR="006A28DA">
          <w:rPr>
            <w:noProof/>
            <w:webHidden/>
          </w:rPr>
          <w:fldChar w:fldCharType="separate"/>
        </w:r>
        <w:r w:rsidR="006A28DA">
          <w:rPr>
            <w:noProof/>
            <w:webHidden/>
          </w:rPr>
          <w:t>264</w:t>
        </w:r>
        <w:r w:rsidR="006A28DA">
          <w:rPr>
            <w:noProof/>
            <w:webHidden/>
          </w:rPr>
          <w:fldChar w:fldCharType="end"/>
        </w:r>
      </w:hyperlink>
    </w:p>
    <w:p w14:paraId="5A7FF1C3" w14:textId="77777777" w:rsidR="006A28DA" w:rsidRDefault="00E93FD7">
      <w:pPr>
        <w:pStyle w:val="TOC6"/>
        <w:tabs>
          <w:tab w:val="left" w:pos="1877"/>
          <w:tab w:val="right" w:leader="dot" w:pos="10790"/>
        </w:tabs>
        <w:rPr>
          <w:rFonts w:eastAsiaTheme="minorEastAsia"/>
          <w:noProof/>
        </w:rPr>
      </w:pPr>
      <w:hyperlink w:anchor="_Toc462338983" w:history="1">
        <w:r w:rsidR="006A28DA" w:rsidRPr="00A323E1">
          <w:rPr>
            <w:rStyle w:val="Hyperlink"/>
            <w:noProof/>
          </w:rPr>
          <w:t>4.3.34</w:t>
        </w:r>
        <w:r w:rsidR="006A28DA">
          <w:rPr>
            <w:rFonts w:eastAsiaTheme="minorEastAsia"/>
            <w:noProof/>
          </w:rPr>
          <w:tab/>
        </w:r>
        <w:r w:rsidR="006A28DA" w:rsidRPr="00A323E1">
          <w:rPr>
            <w:rStyle w:val="Hyperlink"/>
            <w:noProof/>
          </w:rPr>
          <w:t>802 Improvement Project Operational Involvement-Bridge Maintenance</w:t>
        </w:r>
        <w:r w:rsidR="006A28DA">
          <w:rPr>
            <w:noProof/>
            <w:webHidden/>
          </w:rPr>
          <w:tab/>
        </w:r>
        <w:r w:rsidR="006A28DA">
          <w:rPr>
            <w:noProof/>
            <w:webHidden/>
          </w:rPr>
          <w:fldChar w:fldCharType="begin"/>
        </w:r>
        <w:r w:rsidR="006A28DA">
          <w:rPr>
            <w:noProof/>
            <w:webHidden/>
          </w:rPr>
          <w:instrText xml:space="preserve"> PAGEREF _Toc462338983 \h </w:instrText>
        </w:r>
        <w:r w:rsidR="006A28DA">
          <w:rPr>
            <w:noProof/>
            <w:webHidden/>
          </w:rPr>
        </w:r>
        <w:r w:rsidR="006A28DA">
          <w:rPr>
            <w:noProof/>
            <w:webHidden/>
          </w:rPr>
          <w:fldChar w:fldCharType="separate"/>
        </w:r>
        <w:r w:rsidR="006A28DA">
          <w:rPr>
            <w:noProof/>
            <w:webHidden/>
          </w:rPr>
          <w:t>264</w:t>
        </w:r>
        <w:r w:rsidR="006A28DA">
          <w:rPr>
            <w:noProof/>
            <w:webHidden/>
          </w:rPr>
          <w:fldChar w:fldCharType="end"/>
        </w:r>
      </w:hyperlink>
    </w:p>
    <w:p w14:paraId="5A7FF1C4" w14:textId="77777777" w:rsidR="006A28DA" w:rsidRDefault="00E93FD7">
      <w:pPr>
        <w:pStyle w:val="TOC6"/>
        <w:tabs>
          <w:tab w:val="left" w:pos="1877"/>
          <w:tab w:val="right" w:leader="dot" w:pos="10790"/>
        </w:tabs>
        <w:rPr>
          <w:rFonts w:eastAsiaTheme="minorEastAsia"/>
          <w:noProof/>
        </w:rPr>
      </w:pPr>
      <w:hyperlink w:anchor="_Toc462338984" w:history="1">
        <w:r w:rsidR="006A28DA" w:rsidRPr="00A323E1">
          <w:rPr>
            <w:rStyle w:val="Hyperlink"/>
            <w:noProof/>
          </w:rPr>
          <w:t>4.3.35</w:t>
        </w:r>
        <w:r w:rsidR="006A28DA">
          <w:rPr>
            <w:rFonts w:eastAsiaTheme="minorEastAsia"/>
            <w:noProof/>
          </w:rPr>
          <w:tab/>
        </w:r>
        <w:r w:rsidR="006A28DA" w:rsidRPr="00A323E1">
          <w:rPr>
            <w:rStyle w:val="Hyperlink"/>
            <w:noProof/>
          </w:rPr>
          <w:t>804 Traffic Engineering Studies</w:t>
        </w:r>
        <w:r w:rsidR="006A28DA">
          <w:rPr>
            <w:noProof/>
            <w:webHidden/>
          </w:rPr>
          <w:tab/>
        </w:r>
        <w:r w:rsidR="006A28DA">
          <w:rPr>
            <w:noProof/>
            <w:webHidden/>
          </w:rPr>
          <w:fldChar w:fldCharType="begin"/>
        </w:r>
        <w:r w:rsidR="006A28DA">
          <w:rPr>
            <w:noProof/>
            <w:webHidden/>
          </w:rPr>
          <w:instrText xml:space="preserve"> PAGEREF _Toc462338984 \h </w:instrText>
        </w:r>
        <w:r w:rsidR="006A28DA">
          <w:rPr>
            <w:noProof/>
            <w:webHidden/>
          </w:rPr>
        </w:r>
        <w:r w:rsidR="006A28DA">
          <w:rPr>
            <w:noProof/>
            <w:webHidden/>
          </w:rPr>
          <w:fldChar w:fldCharType="separate"/>
        </w:r>
        <w:r w:rsidR="006A28DA">
          <w:rPr>
            <w:noProof/>
            <w:webHidden/>
          </w:rPr>
          <w:t>264</w:t>
        </w:r>
        <w:r w:rsidR="006A28DA">
          <w:rPr>
            <w:noProof/>
            <w:webHidden/>
          </w:rPr>
          <w:fldChar w:fldCharType="end"/>
        </w:r>
      </w:hyperlink>
    </w:p>
    <w:p w14:paraId="5A7FF1C5" w14:textId="77777777" w:rsidR="006A28DA" w:rsidRDefault="00E93FD7">
      <w:pPr>
        <w:pStyle w:val="TOC6"/>
        <w:tabs>
          <w:tab w:val="left" w:pos="1877"/>
          <w:tab w:val="right" w:leader="dot" w:pos="10790"/>
        </w:tabs>
        <w:rPr>
          <w:rFonts w:eastAsiaTheme="minorEastAsia"/>
          <w:noProof/>
        </w:rPr>
      </w:pPr>
      <w:hyperlink w:anchor="_Toc462338985" w:history="1">
        <w:r w:rsidR="006A28DA" w:rsidRPr="00A323E1">
          <w:rPr>
            <w:rStyle w:val="Hyperlink"/>
            <w:noProof/>
          </w:rPr>
          <w:t>4.3.36</w:t>
        </w:r>
        <w:r w:rsidR="006A28DA">
          <w:rPr>
            <w:rFonts w:eastAsiaTheme="minorEastAsia"/>
            <w:noProof/>
          </w:rPr>
          <w:tab/>
        </w:r>
        <w:r w:rsidR="006A28DA" w:rsidRPr="00A323E1">
          <w:rPr>
            <w:rStyle w:val="Hyperlink"/>
            <w:noProof/>
          </w:rPr>
          <w:t>805 Traffic Regulations &amp; Declarations</w:t>
        </w:r>
        <w:r w:rsidR="006A28DA">
          <w:rPr>
            <w:noProof/>
            <w:webHidden/>
          </w:rPr>
          <w:tab/>
        </w:r>
        <w:r w:rsidR="006A28DA">
          <w:rPr>
            <w:noProof/>
            <w:webHidden/>
          </w:rPr>
          <w:fldChar w:fldCharType="begin"/>
        </w:r>
        <w:r w:rsidR="006A28DA">
          <w:rPr>
            <w:noProof/>
            <w:webHidden/>
          </w:rPr>
          <w:instrText xml:space="preserve"> PAGEREF _Toc462338985 \h </w:instrText>
        </w:r>
        <w:r w:rsidR="006A28DA">
          <w:rPr>
            <w:noProof/>
            <w:webHidden/>
          </w:rPr>
        </w:r>
        <w:r w:rsidR="006A28DA">
          <w:rPr>
            <w:noProof/>
            <w:webHidden/>
          </w:rPr>
          <w:fldChar w:fldCharType="separate"/>
        </w:r>
        <w:r w:rsidR="006A28DA">
          <w:rPr>
            <w:noProof/>
            <w:webHidden/>
          </w:rPr>
          <w:t>264</w:t>
        </w:r>
        <w:r w:rsidR="006A28DA">
          <w:rPr>
            <w:noProof/>
            <w:webHidden/>
          </w:rPr>
          <w:fldChar w:fldCharType="end"/>
        </w:r>
      </w:hyperlink>
    </w:p>
    <w:p w14:paraId="5A7FF1C6" w14:textId="77777777" w:rsidR="006A28DA" w:rsidRDefault="00E93FD7">
      <w:pPr>
        <w:pStyle w:val="TOC6"/>
        <w:tabs>
          <w:tab w:val="left" w:pos="1877"/>
          <w:tab w:val="right" w:leader="dot" w:pos="10790"/>
        </w:tabs>
        <w:rPr>
          <w:rFonts w:eastAsiaTheme="minorEastAsia"/>
          <w:noProof/>
        </w:rPr>
      </w:pPr>
      <w:hyperlink w:anchor="_Toc462338986" w:history="1">
        <w:r w:rsidR="006A28DA" w:rsidRPr="00A323E1">
          <w:rPr>
            <w:rStyle w:val="Hyperlink"/>
            <w:noProof/>
          </w:rPr>
          <w:t>4.3.37</w:t>
        </w:r>
        <w:r w:rsidR="006A28DA">
          <w:rPr>
            <w:rFonts w:eastAsiaTheme="minorEastAsia"/>
            <w:noProof/>
          </w:rPr>
          <w:tab/>
        </w:r>
        <w:r w:rsidR="006A28DA" w:rsidRPr="00A323E1">
          <w:rPr>
            <w:rStyle w:val="Hyperlink"/>
            <w:noProof/>
          </w:rPr>
          <w:t>806 Electrical Facility Locates</w:t>
        </w:r>
        <w:r w:rsidR="006A28DA">
          <w:rPr>
            <w:noProof/>
            <w:webHidden/>
          </w:rPr>
          <w:tab/>
        </w:r>
        <w:r w:rsidR="006A28DA">
          <w:rPr>
            <w:noProof/>
            <w:webHidden/>
          </w:rPr>
          <w:fldChar w:fldCharType="begin"/>
        </w:r>
        <w:r w:rsidR="006A28DA">
          <w:rPr>
            <w:noProof/>
            <w:webHidden/>
          </w:rPr>
          <w:instrText xml:space="preserve"> PAGEREF _Toc462338986 \h </w:instrText>
        </w:r>
        <w:r w:rsidR="006A28DA">
          <w:rPr>
            <w:noProof/>
            <w:webHidden/>
          </w:rPr>
        </w:r>
        <w:r w:rsidR="006A28DA">
          <w:rPr>
            <w:noProof/>
            <w:webHidden/>
          </w:rPr>
          <w:fldChar w:fldCharType="separate"/>
        </w:r>
        <w:r w:rsidR="006A28DA">
          <w:rPr>
            <w:noProof/>
            <w:webHidden/>
          </w:rPr>
          <w:t>264</w:t>
        </w:r>
        <w:r w:rsidR="006A28DA">
          <w:rPr>
            <w:noProof/>
            <w:webHidden/>
          </w:rPr>
          <w:fldChar w:fldCharType="end"/>
        </w:r>
      </w:hyperlink>
    </w:p>
    <w:p w14:paraId="5A7FF1C7" w14:textId="77777777" w:rsidR="006A28DA" w:rsidRDefault="00E93FD7">
      <w:pPr>
        <w:pStyle w:val="TOC6"/>
        <w:tabs>
          <w:tab w:val="left" w:pos="1877"/>
          <w:tab w:val="right" w:leader="dot" w:pos="10790"/>
        </w:tabs>
        <w:rPr>
          <w:rFonts w:eastAsiaTheme="minorEastAsia"/>
          <w:noProof/>
        </w:rPr>
      </w:pPr>
      <w:hyperlink w:anchor="_Toc462338987" w:history="1">
        <w:r w:rsidR="006A28DA" w:rsidRPr="00A323E1">
          <w:rPr>
            <w:rStyle w:val="Hyperlink"/>
            <w:noProof/>
          </w:rPr>
          <w:t>4.3.38</w:t>
        </w:r>
        <w:r w:rsidR="006A28DA">
          <w:rPr>
            <w:rFonts w:eastAsiaTheme="minorEastAsia"/>
            <w:noProof/>
          </w:rPr>
          <w:tab/>
        </w:r>
        <w:r w:rsidR="006A28DA" w:rsidRPr="00A323E1">
          <w:rPr>
            <w:rStyle w:val="Hyperlink"/>
            <w:noProof/>
          </w:rPr>
          <w:t>807 Improvement Project Operational Involvement-Traffic General</w:t>
        </w:r>
        <w:r w:rsidR="006A28DA">
          <w:rPr>
            <w:noProof/>
            <w:webHidden/>
          </w:rPr>
          <w:tab/>
        </w:r>
        <w:r w:rsidR="006A28DA">
          <w:rPr>
            <w:noProof/>
            <w:webHidden/>
          </w:rPr>
          <w:fldChar w:fldCharType="begin"/>
        </w:r>
        <w:r w:rsidR="006A28DA">
          <w:rPr>
            <w:noProof/>
            <w:webHidden/>
          </w:rPr>
          <w:instrText xml:space="preserve"> PAGEREF _Toc462338987 \h </w:instrText>
        </w:r>
        <w:r w:rsidR="006A28DA">
          <w:rPr>
            <w:noProof/>
            <w:webHidden/>
          </w:rPr>
        </w:r>
        <w:r w:rsidR="006A28DA">
          <w:rPr>
            <w:noProof/>
            <w:webHidden/>
          </w:rPr>
          <w:fldChar w:fldCharType="separate"/>
        </w:r>
        <w:r w:rsidR="006A28DA">
          <w:rPr>
            <w:noProof/>
            <w:webHidden/>
          </w:rPr>
          <w:t>265</w:t>
        </w:r>
        <w:r w:rsidR="006A28DA">
          <w:rPr>
            <w:noProof/>
            <w:webHidden/>
          </w:rPr>
          <w:fldChar w:fldCharType="end"/>
        </w:r>
      </w:hyperlink>
    </w:p>
    <w:p w14:paraId="5A7FF1C8" w14:textId="77777777" w:rsidR="006A28DA" w:rsidRDefault="00E93FD7">
      <w:pPr>
        <w:pStyle w:val="TOC6"/>
        <w:tabs>
          <w:tab w:val="left" w:pos="1877"/>
          <w:tab w:val="right" w:leader="dot" w:pos="10790"/>
        </w:tabs>
        <w:rPr>
          <w:rFonts w:eastAsiaTheme="minorEastAsia"/>
          <w:noProof/>
        </w:rPr>
      </w:pPr>
      <w:hyperlink w:anchor="_Toc462338988" w:history="1">
        <w:r w:rsidR="006A28DA" w:rsidRPr="00A323E1">
          <w:rPr>
            <w:rStyle w:val="Hyperlink"/>
            <w:noProof/>
          </w:rPr>
          <w:t>4.3.39</w:t>
        </w:r>
        <w:r w:rsidR="006A28DA">
          <w:rPr>
            <w:rFonts w:eastAsiaTheme="minorEastAsia"/>
            <w:noProof/>
          </w:rPr>
          <w:tab/>
        </w:r>
        <w:r w:rsidR="006A28DA" w:rsidRPr="00A323E1">
          <w:rPr>
            <w:rStyle w:val="Hyperlink"/>
            <w:noProof/>
          </w:rPr>
          <w:t>808 Traffic Signal/Beacon-Design &amp; Review (non-improvement work)</w:t>
        </w:r>
        <w:r w:rsidR="006A28DA">
          <w:rPr>
            <w:noProof/>
            <w:webHidden/>
          </w:rPr>
          <w:tab/>
        </w:r>
        <w:r w:rsidR="006A28DA">
          <w:rPr>
            <w:noProof/>
            <w:webHidden/>
          </w:rPr>
          <w:fldChar w:fldCharType="begin"/>
        </w:r>
        <w:r w:rsidR="006A28DA">
          <w:rPr>
            <w:noProof/>
            <w:webHidden/>
          </w:rPr>
          <w:instrText xml:space="preserve"> PAGEREF _Toc462338988 \h </w:instrText>
        </w:r>
        <w:r w:rsidR="006A28DA">
          <w:rPr>
            <w:noProof/>
            <w:webHidden/>
          </w:rPr>
        </w:r>
        <w:r w:rsidR="006A28DA">
          <w:rPr>
            <w:noProof/>
            <w:webHidden/>
          </w:rPr>
          <w:fldChar w:fldCharType="separate"/>
        </w:r>
        <w:r w:rsidR="006A28DA">
          <w:rPr>
            <w:noProof/>
            <w:webHidden/>
          </w:rPr>
          <w:t>265</w:t>
        </w:r>
        <w:r w:rsidR="006A28DA">
          <w:rPr>
            <w:noProof/>
            <w:webHidden/>
          </w:rPr>
          <w:fldChar w:fldCharType="end"/>
        </w:r>
      </w:hyperlink>
    </w:p>
    <w:p w14:paraId="5A7FF1C9" w14:textId="77777777" w:rsidR="006A28DA" w:rsidRDefault="00E93FD7">
      <w:pPr>
        <w:pStyle w:val="TOC6"/>
        <w:tabs>
          <w:tab w:val="left" w:pos="1877"/>
          <w:tab w:val="right" w:leader="dot" w:pos="10790"/>
        </w:tabs>
        <w:rPr>
          <w:rFonts w:eastAsiaTheme="minorEastAsia"/>
          <w:noProof/>
        </w:rPr>
      </w:pPr>
      <w:hyperlink w:anchor="_Toc462338989" w:history="1">
        <w:r w:rsidR="006A28DA" w:rsidRPr="00A323E1">
          <w:rPr>
            <w:rStyle w:val="Hyperlink"/>
            <w:noProof/>
          </w:rPr>
          <w:t>4.3.40</w:t>
        </w:r>
        <w:r w:rsidR="006A28DA">
          <w:rPr>
            <w:rFonts w:eastAsiaTheme="minorEastAsia"/>
            <w:noProof/>
          </w:rPr>
          <w:tab/>
        </w:r>
        <w:r w:rsidR="006A28DA" w:rsidRPr="00A323E1">
          <w:rPr>
            <w:rStyle w:val="Hyperlink"/>
            <w:noProof/>
          </w:rPr>
          <w:t>809 Traffic Signal/Beacon Operational Review-Engineering</w:t>
        </w:r>
        <w:r w:rsidR="006A28DA">
          <w:rPr>
            <w:noProof/>
            <w:webHidden/>
          </w:rPr>
          <w:tab/>
        </w:r>
        <w:r w:rsidR="006A28DA">
          <w:rPr>
            <w:noProof/>
            <w:webHidden/>
          </w:rPr>
          <w:fldChar w:fldCharType="begin"/>
        </w:r>
        <w:r w:rsidR="006A28DA">
          <w:rPr>
            <w:noProof/>
            <w:webHidden/>
          </w:rPr>
          <w:instrText xml:space="preserve"> PAGEREF _Toc462338989 \h </w:instrText>
        </w:r>
        <w:r w:rsidR="006A28DA">
          <w:rPr>
            <w:noProof/>
            <w:webHidden/>
          </w:rPr>
        </w:r>
        <w:r w:rsidR="006A28DA">
          <w:rPr>
            <w:noProof/>
            <w:webHidden/>
          </w:rPr>
          <w:fldChar w:fldCharType="separate"/>
        </w:r>
        <w:r w:rsidR="006A28DA">
          <w:rPr>
            <w:noProof/>
            <w:webHidden/>
          </w:rPr>
          <w:t>265</w:t>
        </w:r>
        <w:r w:rsidR="006A28DA">
          <w:rPr>
            <w:noProof/>
            <w:webHidden/>
          </w:rPr>
          <w:fldChar w:fldCharType="end"/>
        </w:r>
      </w:hyperlink>
    </w:p>
    <w:p w14:paraId="5A7FF1CA" w14:textId="77777777" w:rsidR="006A28DA" w:rsidRDefault="00E93FD7">
      <w:pPr>
        <w:pStyle w:val="TOC6"/>
        <w:tabs>
          <w:tab w:val="left" w:pos="1877"/>
          <w:tab w:val="right" w:leader="dot" w:pos="10790"/>
        </w:tabs>
        <w:rPr>
          <w:rFonts w:eastAsiaTheme="minorEastAsia"/>
          <w:noProof/>
        </w:rPr>
      </w:pPr>
      <w:hyperlink w:anchor="_Toc462338990" w:history="1">
        <w:r w:rsidR="006A28DA" w:rsidRPr="00A323E1">
          <w:rPr>
            <w:rStyle w:val="Hyperlink"/>
            <w:noProof/>
          </w:rPr>
          <w:t>4.3.41</w:t>
        </w:r>
        <w:r w:rsidR="006A28DA">
          <w:rPr>
            <w:rFonts w:eastAsiaTheme="minorEastAsia"/>
            <w:noProof/>
          </w:rPr>
          <w:tab/>
        </w:r>
        <w:r w:rsidR="006A28DA" w:rsidRPr="00A323E1">
          <w:rPr>
            <w:rStyle w:val="Hyperlink"/>
            <w:noProof/>
          </w:rPr>
          <w:t>810 Traffic Signal/Beacon Maintenance &amp; Installation</w:t>
        </w:r>
        <w:r w:rsidR="006A28DA">
          <w:rPr>
            <w:noProof/>
            <w:webHidden/>
          </w:rPr>
          <w:tab/>
        </w:r>
        <w:r w:rsidR="006A28DA">
          <w:rPr>
            <w:noProof/>
            <w:webHidden/>
          </w:rPr>
          <w:fldChar w:fldCharType="begin"/>
        </w:r>
        <w:r w:rsidR="006A28DA">
          <w:rPr>
            <w:noProof/>
            <w:webHidden/>
          </w:rPr>
          <w:instrText xml:space="preserve"> PAGEREF _Toc462338990 \h </w:instrText>
        </w:r>
        <w:r w:rsidR="006A28DA">
          <w:rPr>
            <w:noProof/>
            <w:webHidden/>
          </w:rPr>
        </w:r>
        <w:r w:rsidR="006A28DA">
          <w:rPr>
            <w:noProof/>
            <w:webHidden/>
          </w:rPr>
          <w:fldChar w:fldCharType="separate"/>
        </w:r>
        <w:r w:rsidR="006A28DA">
          <w:rPr>
            <w:noProof/>
            <w:webHidden/>
          </w:rPr>
          <w:t>265</w:t>
        </w:r>
        <w:r w:rsidR="006A28DA">
          <w:rPr>
            <w:noProof/>
            <w:webHidden/>
          </w:rPr>
          <w:fldChar w:fldCharType="end"/>
        </w:r>
      </w:hyperlink>
    </w:p>
    <w:p w14:paraId="5A7FF1CB" w14:textId="77777777" w:rsidR="006A28DA" w:rsidRDefault="00E93FD7">
      <w:pPr>
        <w:pStyle w:val="TOC6"/>
        <w:tabs>
          <w:tab w:val="left" w:pos="1877"/>
          <w:tab w:val="right" w:leader="dot" w:pos="10790"/>
        </w:tabs>
        <w:rPr>
          <w:rFonts w:eastAsiaTheme="minorEastAsia"/>
          <w:noProof/>
        </w:rPr>
      </w:pPr>
      <w:hyperlink w:anchor="_Toc462338991" w:history="1">
        <w:r w:rsidR="006A28DA" w:rsidRPr="00A323E1">
          <w:rPr>
            <w:rStyle w:val="Hyperlink"/>
            <w:noProof/>
          </w:rPr>
          <w:t>4.3.42</w:t>
        </w:r>
        <w:r w:rsidR="006A28DA">
          <w:rPr>
            <w:rFonts w:eastAsiaTheme="minorEastAsia"/>
            <w:noProof/>
          </w:rPr>
          <w:tab/>
        </w:r>
        <w:r w:rsidR="006A28DA" w:rsidRPr="00A323E1">
          <w:rPr>
            <w:rStyle w:val="Hyperlink"/>
            <w:noProof/>
          </w:rPr>
          <w:t>811 Signal/Lighting Inventory Data Management</w:t>
        </w:r>
        <w:r w:rsidR="006A28DA">
          <w:rPr>
            <w:noProof/>
            <w:webHidden/>
          </w:rPr>
          <w:tab/>
        </w:r>
        <w:r w:rsidR="006A28DA">
          <w:rPr>
            <w:noProof/>
            <w:webHidden/>
          </w:rPr>
          <w:fldChar w:fldCharType="begin"/>
        </w:r>
        <w:r w:rsidR="006A28DA">
          <w:rPr>
            <w:noProof/>
            <w:webHidden/>
          </w:rPr>
          <w:instrText xml:space="preserve"> PAGEREF _Toc462338991 \h </w:instrText>
        </w:r>
        <w:r w:rsidR="006A28DA">
          <w:rPr>
            <w:noProof/>
            <w:webHidden/>
          </w:rPr>
        </w:r>
        <w:r w:rsidR="006A28DA">
          <w:rPr>
            <w:noProof/>
            <w:webHidden/>
          </w:rPr>
          <w:fldChar w:fldCharType="separate"/>
        </w:r>
        <w:r w:rsidR="006A28DA">
          <w:rPr>
            <w:noProof/>
            <w:webHidden/>
          </w:rPr>
          <w:t>265</w:t>
        </w:r>
        <w:r w:rsidR="006A28DA">
          <w:rPr>
            <w:noProof/>
            <w:webHidden/>
          </w:rPr>
          <w:fldChar w:fldCharType="end"/>
        </w:r>
      </w:hyperlink>
    </w:p>
    <w:p w14:paraId="5A7FF1CC" w14:textId="77777777" w:rsidR="006A28DA" w:rsidRDefault="00E93FD7">
      <w:pPr>
        <w:pStyle w:val="TOC6"/>
        <w:tabs>
          <w:tab w:val="left" w:pos="1877"/>
          <w:tab w:val="right" w:leader="dot" w:pos="10790"/>
        </w:tabs>
        <w:rPr>
          <w:rFonts w:eastAsiaTheme="minorEastAsia"/>
          <w:noProof/>
        </w:rPr>
      </w:pPr>
      <w:hyperlink w:anchor="_Toc462338992" w:history="1">
        <w:r w:rsidR="006A28DA" w:rsidRPr="00A323E1">
          <w:rPr>
            <w:rStyle w:val="Hyperlink"/>
            <w:noProof/>
          </w:rPr>
          <w:t>4.3.43</w:t>
        </w:r>
        <w:r w:rsidR="006A28DA">
          <w:rPr>
            <w:rFonts w:eastAsiaTheme="minorEastAsia"/>
            <w:noProof/>
          </w:rPr>
          <w:tab/>
        </w:r>
        <w:r w:rsidR="006A28DA" w:rsidRPr="00A323E1">
          <w:rPr>
            <w:rStyle w:val="Hyperlink"/>
            <w:noProof/>
          </w:rPr>
          <w:t>812 Improvement Project Operational Involvement-Traffic Signal/Beacon</w:t>
        </w:r>
        <w:r w:rsidR="006A28DA">
          <w:rPr>
            <w:noProof/>
            <w:webHidden/>
          </w:rPr>
          <w:tab/>
        </w:r>
        <w:r w:rsidR="006A28DA">
          <w:rPr>
            <w:noProof/>
            <w:webHidden/>
          </w:rPr>
          <w:fldChar w:fldCharType="begin"/>
        </w:r>
        <w:r w:rsidR="006A28DA">
          <w:rPr>
            <w:noProof/>
            <w:webHidden/>
          </w:rPr>
          <w:instrText xml:space="preserve"> PAGEREF _Toc462338992 \h </w:instrText>
        </w:r>
        <w:r w:rsidR="006A28DA">
          <w:rPr>
            <w:noProof/>
            <w:webHidden/>
          </w:rPr>
        </w:r>
        <w:r w:rsidR="006A28DA">
          <w:rPr>
            <w:noProof/>
            <w:webHidden/>
          </w:rPr>
          <w:fldChar w:fldCharType="separate"/>
        </w:r>
        <w:r w:rsidR="006A28DA">
          <w:rPr>
            <w:noProof/>
            <w:webHidden/>
          </w:rPr>
          <w:t>266</w:t>
        </w:r>
        <w:r w:rsidR="006A28DA">
          <w:rPr>
            <w:noProof/>
            <w:webHidden/>
          </w:rPr>
          <w:fldChar w:fldCharType="end"/>
        </w:r>
      </w:hyperlink>
    </w:p>
    <w:p w14:paraId="5A7FF1CD" w14:textId="77777777" w:rsidR="006A28DA" w:rsidRDefault="00E93FD7">
      <w:pPr>
        <w:pStyle w:val="TOC6"/>
        <w:tabs>
          <w:tab w:val="left" w:pos="1877"/>
          <w:tab w:val="right" w:leader="dot" w:pos="10790"/>
        </w:tabs>
        <w:rPr>
          <w:rFonts w:eastAsiaTheme="minorEastAsia"/>
          <w:noProof/>
        </w:rPr>
      </w:pPr>
      <w:hyperlink w:anchor="_Toc462338993" w:history="1">
        <w:r w:rsidR="006A28DA" w:rsidRPr="00A323E1">
          <w:rPr>
            <w:rStyle w:val="Hyperlink"/>
            <w:noProof/>
          </w:rPr>
          <w:t>4.3.44</w:t>
        </w:r>
        <w:r w:rsidR="006A28DA">
          <w:rPr>
            <w:rFonts w:eastAsiaTheme="minorEastAsia"/>
            <w:noProof/>
          </w:rPr>
          <w:tab/>
        </w:r>
        <w:r w:rsidR="006A28DA" w:rsidRPr="00A323E1">
          <w:rPr>
            <w:rStyle w:val="Hyperlink"/>
            <w:noProof/>
          </w:rPr>
          <w:t>813 Sign Program Management</w:t>
        </w:r>
        <w:r w:rsidR="006A28DA">
          <w:rPr>
            <w:noProof/>
            <w:webHidden/>
          </w:rPr>
          <w:tab/>
        </w:r>
        <w:r w:rsidR="006A28DA">
          <w:rPr>
            <w:noProof/>
            <w:webHidden/>
          </w:rPr>
          <w:fldChar w:fldCharType="begin"/>
        </w:r>
        <w:r w:rsidR="006A28DA">
          <w:rPr>
            <w:noProof/>
            <w:webHidden/>
          </w:rPr>
          <w:instrText xml:space="preserve"> PAGEREF _Toc462338993 \h </w:instrText>
        </w:r>
        <w:r w:rsidR="006A28DA">
          <w:rPr>
            <w:noProof/>
            <w:webHidden/>
          </w:rPr>
        </w:r>
        <w:r w:rsidR="006A28DA">
          <w:rPr>
            <w:noProof/>
            <w:webHidden/>
          </w:rPr>
          <w:fldChar w:fldCharType="separate"/>
        </w:r>
        <w:r w:rsidR="006A28DA">
          <w:rPr>
            <w:noProof/>
            <w:webHidden/>
          </w:rPr>
          <w:t>266</w:t>
        </w:r>
        <w:r w:rsidR="006A28DA">
          <w:rPr>
            <w:noProof/>
            <w:webHidden/>
          </w:rPr>
          <w:fldChar w:fldCharType="end"/>
        </w:r>
      </w:hyperlink>
    </w:p>
    <w:p w14:paraId="5A7FF1CE" w14:textId="77777777" w:rsidR="006A28DA" w:rsidRDefault="00E93FD7">
      <w:pPr>
        <w:pStyle w:val="TOC6"/>
        <w:tabs>
          <w:tab w:val="left" w:pos="1877"/>
          <w:tab w:val="right" w:leader="dot" w:pos="10790"/>
        </w:tabs>
        <w:rPr>
          <w:rFonts w:eastAsiaTheme="minorEastAsia"/>
          <w:noProof/>
        </w:rPr>
      </w:pPr>
      <w:hyperlink w:anchor="_Toc462338994" w:history="1">
        <w:r w:rsidR="006A28DA" w:rsidRPr="00A323E1">
          <w:rPr>
            <w:rStyle w:val="Hyperlink"/>
            <w:noProof/>
          </w:rPr>
          <w:t>4.3.45</w:t>
        </w:r>
        <w:r w:rsidR="006A28DA">
          <w:rPr>
            <w:rFonts w:eastAsiaTheme="minorEastAsia"/>
            <w:noProof/>
          </w:rPr>
          <w:tab/>
        </w:r>
        <w:r w:rsidR="006A28DA" w:rsidRPr="00A323E1">
          <w:rPr>
            <w:rStyle w:val="Hyperlink"/>
            <w:noProof/>
          </w:rPr>
          <w:t>814 Sign Plan Design (non-improvement work)</w:t>
        </w:r>
        <w:r w:rsidR="006A28DA">
          <w:rPr>
            <w:noProof/>
            <w:webHidden/>
          </w:rPr>
          <w:tab/>
        </w:r>
        <w:r w:rsidR="006A28DA">
          <w:rPr>
            <w:noProof/>
            <w:webHidden/>
          </w:rPr>
          <w:fldChar w:fldCharType="begin"/>
        </w:r>
        <w:r w:rsidR="006A28DA">
          <w:rPr>
            <w:noProof/>
            <w:webHidden/>
          </w:rPr>
          <w:instrText xml:space="preserve"> PAGEREF _Toc462338994 \h </w:instrText>
        </w:r>
        <w:r w:rsidR="006A28DA">
          <w:rPr>
            <w:noProof/>
            <w:webHidden/>
          </w:rPr>
        </w:r>
        <w:r w:rsidR="006A28DA">
          <w:rPr>
            <w:noProof/>
            <w:webHidden/>
          </w:rPr>
          <w:fldChar w:fldCharType="separate"/>
        </w:r>
        <w:r w:rsidR="006A28DA">
          <w:rPr>
            <w:noProof/>
            <w:webHidden/>
          </w:rPr>
          <w:t>266</w:t>
        </w:r>
        <w:r w:rsidR="006A28DA">
          <w:rPr>
            <w:noProof/>
            <w:webHidden/>
          </w:rPr>
          <w:fldChar w:fldCharType="end"/>
        </w:r>
      </w:hyperlink>
    </w:p>
    <w:p w14:paraId="5A7FF1CF" w14:textId="77777777" w:rsidR="006A28DA" w:rsidRDefault="00E93FD7">
      <w:pPr>
        <w:pStyle w:val="TOC6"/>
        <w:tabs>
          <w:tab w:val="left" w:pos="1877"/>
          <w:tab w:val="right" w:leader="dot" w:pos="10790"/>
        </w:tabs>
        <w:rPr>
          <w:rFonts w:eastAsiaTheme="minorEastAsia"/>
          <w:noProof/>
        </w:rPr>
      </w:pPr>
      <w:hyperlink w:anchor="_Toc462338995" w:history="1">
        <w:r w:rsidR="006A28DA" w:rsidRPr="00A323E1">
          <w:rPr>
            <w:rStyle w:val="Hyperlink"/>
            <w:noProof/>
          </w:rPr>
          <w:t>4.3.46</w:t>
        </w:r>
        <w:r w:rsidR="006A28DA">
          <w:rPr>
            <w:rFonts w:eastAsiaTheme="minorEastAsia"/>
            <w:noProof/>
          </w:rPr>
          <w:tab/>
        </w:r>
        <w:r w:rsidR="006A28DA" w:rsidRPr="00A323E1">
          <w:rPr>
            <w:rStyle w:val="Hyperlink"/>
            <w:noProof/>
          </w:rPr>
          <w:t>815 Sign Inventory Data Management</w:t>
        </w:r>
        <w:r w:rsidR="006A28DA">
          <w:rPr>
            <w:noProof/>
            <w:webHidden/>
          </w:rPr>
          <w:tab/>
        </w:r>
        <w:r w:rsidR="006A28DA">
          <w:rPr>
            <w:noProof/>
            <w:webHidden/>
          </w:rPr>
          <w:fldChar w:fldCharType="begin"/>
        </w:r>
        <w:r w:rsidR="006A28DA">
          <w:rPr>
            <w:noProof/>
            <w:webHidden/>
          </w:rPr>
          <w:instrText xml:space="preserve"> PAGEREF _Toc462338995 \h </w:instrText>
        </w:r>
        <w:r w:rsidR="006A28DA">
          <w:rPr>
            <w:noProof/>
            <w:webHidden/>
          </w:rPr>
        </w:r>
        <w:r w:rsidR="006A28DA">
          <w:rPr>
            <w:noProof/>
            <w:webHidden/>
          </w:rPr>
          <w:fldChar w:fldCharType="separate"/>
        </w:r>
        <w:r w:rsidR="006A28DA">
          <w:rPr>
            <w:noProof/>
            <w:webHidden/>
          </w:rPr>
          <w:t>266</w:t>
        </w:r>
        <w:r w:rsidR="006A28DA">
          <w:rPr>
            <w:noProof/>
            <w:webHidden/>
          </w:rPr>
          <w:fldChar w:fldCharType="end"/>
        </w:r>
      </w:hyperlink>
    </w:p>
    <w:p w14:paraId="5A7FF1D0" w14:textId="77777777" w:rsidR="006A28DA" w:rsidRDefault="00E93FD7">
      <w:pPr>
        <w:pStyle w:val="TOC6"/>
        <w:tabs>
          <w:tab w:val="left" w:pos="1877"/>
          <w:tab w:val="right" w:leader="dot" w:pos="10790"/>
        </w:tabs>
        <w:rPr>
          <w:rFonts w:eastAsiaTheme="minorEastAsia"/>
          <w:noProof/>
        </w:rPr>
      </w:pPr>
      <w:hyperlink w:anchor="_Toc462338996" w:history="1">
        <w:r w:rsidR="006A28DA" w:rsidRPr="00A323E1">
          <w:rPr>
            <w:rStyle w:val="Hyperlink"/>
            <w:noProof/>
          </w:rPr>
          <w:t>4.3.47</w:t>
        </w:r>
        <w:r w:rsidR="006A28DA">
          <w:rPr>
            <w:rFonts w:eastAsiaTheme="minorEastAsia"/>
            <w:noProof/>
          </w:rPr>
          <w:tab/>
        </w:r>
        <w:r w:rsidR="006A28DA" w:rsidRPr="00A323E1">
          <w:rPr>
            <w:rStyle w:val="Hyperlink"/>
            <w:noProof/>
          </w:rPr>
          <w:t>817 Sign Installation Review &amp; Oversight</w:t>
        </w:r>
        <w:r w:rsidR="006A28DA">
          <w:rPr>
            <w:noProof/>
            <w:webHidden/>
          </w:rPr>
          <w:tab/>
        </w:r>
        <w:r w:rsidR="006A28DA">
          <w:rPr>
            <w:noProof/>
            <w:webHidden/>
          </w:rPr>
          <w:fldChar w:fldCharType="begin"/>
        </w:r>
        <w:r w:rsidR="006A28DA">
          <w:rPr>
            <w:noProof/>
            <w:webHidden/>
          </w:rPr>
          <w:instrText xml:space="preserve"> PAGEREF _Toc462338996 \h </w:instrText>
        </w:r>
        <w:r w:rsidR="006A28DA">
          <w:rPr>
            <w:noProof/>
            <w:webHidden/>
          </w:rPr>
        </w:r>
        <w:r w:rsidR="006A28DA">
          <w:rPr>
            <w:noProof/>
            <w:webHidden/>
          </w:rPr>
          <w:fldChar w:fldCharType="separate"/>
        </w:r>
        <w:r w:rsidR="006A28DA">
          <w:rPr>
            <w:noProof/>
            <w:webHidden/>
          </w:rPr>
          <w:t>266</w:t>
        </w:r>
        <w:r w:rsidR="006A28DA">
          <w:rPr>
            <w:noProof/>
            <w:webHidden/>
          </w:rPr>
          <w:fldChar w:fldCharType="end"/>
        </w:r>
      </w:hyperlink>
    </w:p>
    <w:p w14:paraId="5A7FF1D1" w14:textId="77777777" w:rsidR="006A28DA" w:rsidRDefault="00E93FD7">
      <w:pPr>
        <w:pStyle w:val="TOC6"/>
        <w:tabs>
          <w:tab w:val="left" w:pos="1877"/>
          <w:tab w:val="right" w:leader="dot" w:pos="10790"/>
        </w:tabs>
        <w:rPr>
          <w:rFonts w:eastAsiaTheme="minorEastAsia"/>
          <w:noProof/>
        </w:rPr>
      </w:pPr>
      <w:hyperlink w:anchor="_Toc462338997" w:history="1">
        <w:r w:rsidR="006A28DA" w:rsidRPr="00A323E1">
          <w:rPr>
            <w:rStyle w:val="Hyperlink"/>
            <w:noProof/>
          </w:rPr>
          <w:t>4.3.48</w:t>
        </w:r>
        <w:r w:rsidR="006A28DA">
          <w:rPr>
            <w:rFonts w:eastAsiaTheme="minorEastAsia"/>
            <w:noProof/>
          </w:rPr>
          <w:tab/>
        </w:r>
        <w:r w:rsidR="006A28DA" w:rsidRPr="00A323E1">
          <w:rPr>
            <w:rStyle w:val="Hyperlink"/>
            <w:noProof/>
          </w:rPr>
          <w:t>818 Engineering Evaluation of Sign Needs/Requests</w:t>
        </w:r>
        <w:r w:rsidR="006A28DA">
          <w:rPr>
            <w:noProof/>
            <w:webHidden/>
          </w:rPr>
          <w:tab/>
        </w:r>
        <w:r w:rsidR="006A28DA">
          <w:rPr>
            <w:noProof/>
            <w:webHidden/>
          </w:rPr>
          <w:fldChar w:fldCharType="begin"/>
        </w:r>
        <w:r w:rsidR="006A28DA">
          <w:rPr>
            <w:noProof/>
            <w:webHidden/>
          </w:rPr>
          <w:instrText xml:space="preserve"> PAGEREF _Toc462338997 \h </w:instrText>
        </w:r>
        <w:r w:rsidR="006A28DA">
          <w:rPr>
            <w:noProof/>
            <w:webHidden/>
          </w:rPr>
        </w:r>
        <w:r w:rsidR="006A28DA">
          <w:rPr>
            <w:noProof/>
            <w:webHidden/>
          </w:rPr>
          <w:fldChar w:fldCharType="separate"/>
        </w:r>
        <w:r w:rsidR="006A28DA">
          <w:rPr>
            <w:noProof/>
            <w:webHidden/>
          </w:rPr>
          <w:t>266</w:t>
        </w:r>
        <w:r w:rsidR="006A28DA">
          <w:rPr>
            <w:noProof/>
            <w:webHidden/>
          </w:rPr>
          <w:fldChar w:fldCharType="end"/>
        </w:r>
      </w:hyperlink>
    </w:p>
    <w:p w14:paraId="5A7FF1D2" w14:textId="77777777" w:rsidR="006A28DA" w:rsidRDefault="00E93FD7">
      <w:pPr>
        <w:pStyle w:val="TOC6"/>
        <w:tabs>
          <w:tab w:val="left" w:pos="1877"/>
          <w:tab w:val="right" w:leader="dot" w:pos="10790"/>
        </w:tabs>
        <w:rPr>
          <w:rFonts w:eastAsiaTheme="minorEastAsia"/>
          <w:noProof/>
        </w:rPr>
      </w:pPr>
      <w:hyperlink w:anchor="_Toc462338998" w:history="1">
        <w:r w:rsidR="006A28DA" w:rsidRPr="00A323E1">
          <w:rPr>
            <w:rStyle w:val="Hyperlink"/>
            <w:noProof/>
          </w:rPr>
          <w:t>4.3.49</w:t>
        </w:r>
        <w:r w:rsidR="006A28DA">
          <w:rPr>
            <w:rFonts w:eastAsiaTheme="minorEastAsia"/>
            <w:noProof/>
          </w:rPr>
          <w:tab/>
        </w:r>
        <w:r w:rsidR="006A28DA" w:rsidRPr="00A323E1">
          <w:rPr>
            <w:rStyle w:val="Hyperlink"/>
            <w:noProof/>
          </w:rPr>
          <w:t>820 Pavement Marking Program Management</w:t>
        </w:r>
        <w:r w:rsidR="006A28DA">
          <w:rPr>
            <w:noProof/>
            <w:webHidden/>
          </w:rPr>
          <w:tab/>
        </w:r>
        <w:r w:rsidR="006A28DA">
          <w:rPr>
            <w:noProof/>
            <w:webHidden/>
          </w:rPr>
          <w:fldChar w:fldCharType="begin"/>
        </w:r>
        <w:r w:rsidR="006A28DA">
          <w:rPr>
            <w:noProof/>
            <w:webHidden/>
          </w:rPr>
          <w:instrText xml:space="preserve"> PAGEREF _Toc462338998 \h </w:instrText>
        </w:r>
        <w:r w:rsidR="006A28DA">
          <w:rPr>
            <w:noProof/>
            <w:webHidden/>
          </w:rPr>
        </w:r>
        <w:r w:rsidR="006A28DA">
          <w:rPr>
            <w:noProof/>
            <w:webHidden/>
          </w:rPr>
          <w:fldChar w:fldCharType="separate"/>
        </w:r>
        <w:r w:rsidR="006A28DA">
          <w:rPr>
            <w:noProof/>
            <w:webHidden/>
          </w:rPr>
          <w:t>267</w:t>
        </w:r>
        <w:r w:rsidR="006A28DA">
          <w:rPr>
            <w:noProof/>
            <w:webHidden/>
          </w:rPr>
          <w:fldChar w:fldCharType="end"/>
        </w:r>
      </w:hyperlink>
    </w:p>
    <w:p w14:paraId="5A7FF1D3" w14:textId="77777777" w:rsidR="006A28DA" w:rsidRDefault="00E93FD7">
      <w:pPr>
        <w:pStyle w:val="TOC6"/>
        <w:tabs>
          <w:tab w:val="left" w:pos="1877"/>
          <w:tab w:val="right" w:leader="dot" w:pos="10790"/>
        </w:tabs>
        <w:rPr>
          <w:rFonts w:eastAsiaTheme="minorEastAsia"/>
          <w:noProof/>
        </w:rPr>
      </w:pPr>
      <w:hyperlink w:anchor="_Toc462338999" w:history="1">
        <w:r w:rsidR="006A28DA" w:rsidRPr="00A323E1">
          <w:rPr>
            <w:rStyle w:val="Hyperlink"/>
            <w:noProof/>
          </w:rPr>
          <w:t>4.3.50</w:t>
        </w:r>
        <w:r w:rsidR="006A28DA">
          <w:rPr>
            <w:rFonts w:eastAsiaTheme="minorEastAsia"/>
            <w:noProof/>
          </w:rPr>
          <w:tab/>
        </w:r>
        <w:r w:rsidR="006A28DA" w:rsidRPr="00A323E1">
          <w:rPr>
            <w:rStyle w:val="Hyperlink"/>
            <w:noProof/>
          </w:rPr>
          <w:t>821 Pavement Marking Plan Design (non-improvement work)</w:t>
        </w:r>
        <w:r w:rsidR="006A28DA">
          <w:rPr>
            <w:noProof/>
            <w:webHidden/>
          </w:rPr>
          <w:tab/>
        </w:r>
        <w:r w:rsidR="006A28DA">
          <w:rPr>
            <w:noProof/>
            <w:webHidden/>
          </w:rPr>
          <w:fldChar w:fldCharType="begin"/>
        </w:r>
        <w:r w:rsidR="006A28DA">
          <w:rPr>
            <w:noProof/>
            <w:webHidden/>
          </w:rPr>
          <w:instrText xml:space="preserve"> PAGEREF _Toc462338999 \h </w:instrText>
        </w:r>
        <w:r w:rsidR="006A28DA">
          <w:rPr>
            <w:noProof/>
            <w:webHidden/>
          </w:rPr>
        </w:r>
        <w:r w:rsidR="006A28DA">
          <w:rPr>
            <w:noProof/>
            <w:webHidden/>
          </w:rPr>
          <w:fldChar w:fldCharType="separate"/>
        </w:r>
        <w:r w:rsidR="006A28DA">
          <w:rPr>
            <w:noProof/>
            <w:webHidden/>
          </w:rPr>
          <w:t>267</w:t>
        </w:r>
        <w:r w:rsidR="006A28DA">
          <w:rPr>
            <w:noProof/>
            <w:webHidden/>
          </w:rPr>
          <w:fldChar w:fldCharType="end"/>
        </w:r>
      </w:hyperlink>
    </w:p>
    <w:p w14:paraId="5A7FF1D4" w14:textId="77777777" w:rsidR="006A28DA" w:rsidRDefault="00E93FD7">
      <w:pPr>
        <w:pStyle w:val="TOC6"/>
        <w:tabs>
          <w:tab w:val="left" w:pos="1877"/>
          <w:tab w:val="right" w:leader="dot" w:pos="10790"/>
        </w:tabs>
        <w:rPr>
          <w:rFonts w:eastAsiaTheme="minorEastAsia"/>
          <w:noProof/>
        </w:rPr>
      </w:pPr>
      <w:hyperlink w:anchor="_Toc462339000" w:history="1">
        <w:r w:rsidR="006A28DA" w:rsidRPr="00A323E1">
          <w:rPr>
            <w:rStyle w:val="Hyperlink"/>
            <w:noProof/>
          </w:rPr>
          <w:t>4.3.51</w:t>
        </w:r>
        <w:r w:rsidR="006A28DA">
          <w:rPr>
            <w:rFonts w:eastAsiaTheme="minorEastAsia"/>
            <w:noProof/>
          </w:rPr>
          <w:tab/>
        </w:r>
        <w:r w:rsidR="006A28DA" w:rsidRPr="00A323E1">
          <w:rPr>
            <w:rStyle w:val="Hyperlink"/>
            <w:noProof/>
          </w:rPr>
          <w:t>822 Pavement Marking Inventory Data Management</w:t>
        </w:r>
        <w:r w:rsidR="006A28DA">
          <w:rPr>
            <w:noProof/>
            <w:webHidden/>
          </w:rPr>
          <w:tab/>
        </w:r>
        <w:r w:rsidR="006A28DA">
          <w:rPr>
            <w:noProof/>
            <w:webHidden/>
          </w:rPr>
          <w:fldChar w:fldCharType="begin"/>
        </w:r>
        <w:r w:rsidR="006A28DA">
          <w:rPr>
            <w:noProof/>
            <w:webHidden/>
          </w:rPr>
          <w:instrText xml:space="preserve"> PAGEREF _Toc462339000 \h </w:instrText>
        </w:r>
        <w:r w:rsidR="006A28DA">
          <w:rPr>
            <w:noProof/>
            <w:webHidden/>
          </w:rPr>
        </w:r>
        <w:r w:rsidR="006A28DA">
          <w:rPr>
            <w:noProof/>
            <w:webHidden/>
          </w:rPr>
          <w:fldChar w:fldCharType="separate"/>
        </w:r>
        <w:r w:rsidR="006A28DA">
          <w:rPr>
            <w:noProof/>
            <w:webHidden/>
          </w:rPr>
          <w:t>267</w:t>
        </w:r>
        <w:r w:rsidR="006A28DA">
          <w:rPr>
            <w:noProof/>
            <w:webHidden/>
          </w:rPr>
          <w:fldChar w:fldCharType="end"/>
        </w:r>
      </w:hyperlink>
    </w:p>
    <w:p w14:paraId="5A7FF1D5" w14:textId="77777777" w:rsidR="006A28DA" w:rsidRDefault="00E93FD7">
      <w:pPr>
        <w:pStyle w:val="TOC6"/>
        <w:tabs>
          <w:tab w:val="left" w:pos="1877"/>
          <w:tab w:val="right" w:leader="dot" w:pos="10790"/>
        </w:tabs>
        <w:rPr>
          <w:rFonts w:eastAsiaTheme="minorEastAsia"/>
          <w:noProof/>
        </w:rPr>
      </w:pPr>
      <w:hyperlink w:anchor="_Toc462339001" w:history="1">
        <w:r w:rsidR="006A28DA" w:rsidRPr="00A323E1">
          <w:rPr>
            <w:rStyle w:val="Hyperlink"/>
            <w:noProof/>
          </w:rPr>
          <w:t>4.3.52</w:t>
        </w:r>
        <w:r w:rsidR="006A28DA">
          <w:rPr>
            <w:rFonts w:eastAsiaTheme="minorEastAsia"/>
            <w:noProof/>
          </w:rPr>
          <w:tab/>
        </w:r>
        <w:r w:rsidR="006A28DA" w:rsidRPr="00A323E1">
          <w:rPr>
            <w:rStyle w:val="Hyperlink"/>
            <w:noProof/>
          </w:rPr>
          <w:t>828 Lighting Equipment Installation &amp; Maintenance</w:t>
        </w:r>
        <w:r w:rsidR="006A28DA">
          <w:rPr>
            <w:noProof/>
            <w:webHidden/>
          </w:rPr>
          <w:tab/>
        </w:r>
        <w:r w:rsidR="006A28DA">
          <w:rPr>
            <w:noProof/>
            <w:webHidden/>
          </w:rPr>
          <w:fldChar w:fldCharType="begin"/>
        </w:r>
        <w:r w:rsidR="006A28DA">
          <w:rPr>
            <w:noProof/>
            <w:webHidden/>
          </w:rPr>
          <w:instrText xml:space="preserve"> PAGEREF _Toc462339001 \h </w:instrText>
        </w:r>
        <w:r w:rsidR="006A28DA">
          <w:rPr>
            <w:noProof/>
            <w:webHidden/>
          </w:rPr>
        </w:r>
        <w:r w:rsidR="006A28DA">
          <w:rPr>
            <w:noProof/>
            <w:webHidden/>
          </w:rPr>
          <w:fldChar w:fldCharType="separate"/>
        </w:r>
        <w:r w:rsidR="006A28DA">
          <w:rPr>
            <w:noProof/>
            <w:webHidden/>
          </w:rPr>
          <w:t>267</w:t>
        </w:r>
        <w:r w:rsidR="006A28DA">
          <w:rPr>
            <w:noProof/>
            <w:webHidden/>
          </w:rPr>
          <w:fldChar w:fldCharType="end"/>
        </w:r>
      </w:hyperlink>
    </w:p>
    <w:p w14:paraId="5A7FF1D6" w14:textId="77777777" w:rsidR="006A28DA" w:rsidRDefault="00E93FD7">
      <w:pPr>
        <w:pStyle w:val="TOC6"/>
        <w:tabs>
          <w:tab w:val="left" w:pos="1877"/>
          <w:tab w:val="right" w:leader="dot" w:pos="10790"/>
        </w:tabs>
        <w:rPr>
          <w:rFonts w:eastAsiaTheme="minorEastAsia"/>
          <w:noProof/>
        </w:rPr>
      </w:pPr>
      <w:hyperlink w:anchor="_Toc462339002" w:history="1">
        <w:r w:rsidR="006A28DA" w:rsidRPr="00A323E1">
          <w:rPr>
            <w:rStyle w:val="Hyperlink"/>
            <w:noProof/>
          </w:rPr>
          <w:t>4.3.53</w:t>
        </w:r>
        <w:r w:rsidR="006A28DA">
          <w:rPr>
            <w:rFonts w:eastAsiaTheme="minorEastAsia"/>
            <w:noProof/>
          </w:rPr>
          <w:tab/>
        </w:r>
        <w:r w:rsidR="006A28DA" w:rsidRPr="00A323E1">
          <w:rPr>
            <w:rStyle w:val="Hyperlink"/>
            <w:noProof/>
          </w:rPr>
          <w:t>829 Lighting Permits</w:t>
        </w:r>
        <w:r w:rsidR="006A28DA">
          <w:rPr>
            <w:noProof/>
            <w:webHidden/>
          </w:rPr>
          <w:tab/>
        </w:r>
        <w:r w:rsidR="006A28DA">
          <w:rPr>
            <w:noProof/>
            <w:webHidden/>
          </w:rPr>
          <w:fldChar w:fldCharType="begin"/>
        </w:r>
        <w:r w:rsidR="006A28DA">
          <w:rPr>
            <w:noProof/>
            <w:webHidden/>
          </w:rPr>
          <w:instrText xml:space="preserve"> PAGEREF _Toc462339002 \h </w:instrText>
        </w:r>
        <w:r w:rsidR="006A28DA">
          <w:rPr>
            <w:noProof/>
            <w:webHidden/>
          </w:rPr>
        </w:r>
        <w:r w:rsidR="006A28DA">
          <w:rPr>
            <w:noProof/>
            <w:webHidden/>
          </w:rPr>
          <w:fldChar w:fldCharType="separate"/>
        </w:r>
        <w:r w:rsidR="006A28DA">
          <w:rPr>
            <w:noProof/>
            <w:webHidden/>
          </w:rPr>
          <w:t>267</w:t>
        </w:r>
        <w:r w:rsidR="006A28DA">
          <w:rPr>
            <w:noProof/>
            <w:webHidden/>
          </w:rPr>
          <w:fldChar w:fldCharType="end"/>
        </w:r>
      </w:hyperlink>
    </w:p>
    <w:p w14:paraId="5A7FF1D7" w14:textId="77777777" w:rsidR="006A28DA" w:rsidRDefault="00E93FD7">
      <w:pPr>
        <w:pStyle w:val="TOC6"/>
        <w:tabs>
          <w:tab w:val="left" w:pos="1877"/>
          <w:tab w:val="right" w:leader="dot" w:pos="10790"/>
        </w:tabs>
        <w:rPr>
          <w:rFonts w:eastAsiaTheme="minorEastAsia"/>
          <w:noProof/>
        </w:rPr>
      </w:pPr>
      <w:hyperlink w:anchor="_Toc462339003" w:history="1">
        <w:r w:rsidR="006A28DA" w:rsidRPr="00A323E1">
          <w:rPr>
            <w:rStyle w:val="Hyperlink"/>
            <w:noProof/>
          </w:rPr>
          <w:t>4.3.54</w:t>
        </w:r>
        <w:r w:rsidR="006A28DA">
          <w:rPr>
            <w:rFonts w:eastAsiaTheme="minorEastAsia"/>
            <w:noProof/>
          </w:rPr>
          <w:tab/>
        </w:r>
        <w:r w:rsidR="006A28DA" w:rsidRPr="00A323E1">
          <w:rPr>
            <w:rStyle w:val="Hyperlink"/>
            <w:noProof/>
          </w:rPr>
          <w:t>835 ITS Activities</w:t>
        </w:r>
        <w:r w:rsidR="006A28DA">
          <w:rPr>
            <w:noProof/>
            <w:webHidden/>
          </w:rPr>
          <w:tab/>
        </w:r>
        <w:r w:rsidR="006A28DA">
          <w:rPr>
            <w:noProof/>
            <w:webHidden/>
          </w:rPr>
          <w:fldChar w:fldCharType="begin"/>
        </w:r>
        <w:r w:rsidR="006A28DA">
          <w:rPr>
            <w:noProof/>
            <w:webHidden/>
          </w:rPr>
          <w:instrText xml:space="preserve"> PAGEREF _Toc462339003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8" w14:textId="77777777" w:rsidR="006A28DA" w:rsidRDefault="00E93FD7">
      <w:pPr>
        <w:pStyle w:val="TOC6"/>
        <w:tabs>
          <w:tab w:val="left" w:pos="1877"/>
          <w:tab w:val="right" w:leader="dot" w:pos="10790"/>
        </w:tabs>
        <w:rPr>
          <w:rFonts w:eastAsiaTheme="minorEastAsia"/>
          <w:noProof/>
        </w:rPr>
      </w:pPr>
      <w:hyperlink w:anchor="_Toc462339004" w:history="1">
        <w:r w:rsidR="006A28DA" w:rsidRPr="00A323E1">
          <w:rPr>
            <w:rStyle w:val="Hyperlink"/>
            <w:noProof/>
          </w:rPr>
          <w:t>4.3.55</w:t>
        </w:r>
        <w:r w:rsidR="006A28DA">
          <w:rPr>
            <w:rFonts w:eastAsiaTheme="minorEastAsia"/>
            <w:noProof/>
          </w:rPr>
          <w:tab/>
        </w:r>
        <w:r w:rsidR="006A28DA" w:rsidRPr="00A323E1">
          <w:rPr>
            <w:rStyle w:val="Hyperlink"/>
            <w:noProof/>
          </w:rPr>
          <w:t>838 Incident Response</w:t>
        </w:r>
        <w:r w:rsidR="006A28DA">
          <w:rPr>
            <w:noProof/>
            <w:webHidden/>
          </w:rPr>
          <w:tab/>
        </w:r>
        <w:r w:rsidR="006A28DA">
          <w:rPr>
            <w:noProof/>
            <w:webHidden/>
          </w:rPr>
          <w:fldChar w:fldCharType="begin"/>
        </w:r>
        <w:r w:rsidR="006A28DA">
          <w:rPr>
            <w:noProof/>
            <w:webHidden/>
          </w:rPr>
          <w:instrText xml:space="preserve"> PAGEREF _Toc462339004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9" w14:textId="77777777" w:rsidR="006A28DA" w:rsidRDefault="00E93FD7">
      <w:pPr>
        <w:pStyle w:val="TOC6"/>
        <w:tabs>
          <w:tab w:val="left" w:pos="1877"/>
          <w:tab w:val="right" w:leader="dot" w:pos="10790"/>
        </w:tabs>
        <w:rPr>
          <w:rFonts w:eastAsiaTheme="minorEastAsia"/>
          <w:noProof/>
        </w:rPr>
      </w:pPr>
      <w:hyperlink w:anchor="_Toc462339005" w:history="1">
        <w:r w:rsidR="006A28DA" w:rsidRPr="00A323E1">
          <w:rPr>
            <w:rStyle w:val="Hyperlink"/>
            <w:noProof/>
          </w:rPr>
          <w:t>4.3.56</w:t>
        </w:r>
        <w:r w:rsidR="006A28DA">
          <w:rPr>
            <w:rFonts w:eastAsiaTheme="minorEastAsia"/>
            <w:noProof/>
          </w:rPr>
          <w:tab/>
        </w:r>
        <w:r w:rsidR="006A28DA" w:rsidRPr="00A323E1">
          <w:rPr>
            <w:rStyle w:val="Hyperlink"/>
            <w:noProof/>
          </w:rPr>
          <w:t>867 Traffic Signal System Program Delivery (admin of "stand-alone" only)</w:t>
        </w:r>
        <w:r w:rsidR="006A28DA">
          <w:rPr>
            <w:noProof/>
            <w:webHidden/>
          </w:rPr>
          <w:tab/>
        </w:r>
        <w:r w:rsidR="006A28DA">
          <w:rPr>
            <w:noProof/>
            <w:webHidden/>
          </w:rPr>
          <w:fldChar w:fldCharType="begin"/>
        </w:r>
        <w:r w:rsidR="006A28DA">
          <w:rPr>
            <w:noProof/>
            <w:webHidden/>
          </w:rPr>
          <w:instrText xml:space="preserve"> PAGEREF _Toc462339005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A" w14:textId="77777777" w:rsidR="006A28DA" w:rsidRDefault="00E93FD7">
      <w:pPr>
        <w:pStyle w:val="TOC6"/>
        <w:tabs>
          <w:tab w:val="left" w:pos="1877"/>
          <w:tab w:val="right" w:leader="dot" w:pos="10790"/>
        </w:tabs>
        <w:rPr>
          <w:rFonts w:eastAsiaTheme="minorEastAsia"/>
          <w:noProof/>
        </w:rPr>
      </w:pPr>
      <w:hyperlink w:anchor="_Toc462339006" w:history="1">
        <w:r w:rsidR="006A28DA" w:rsidRPr="00A323E1">
          <w:rPr>
            <w:rStyle w:val="Hyperlink"/>
            <w:noProof/>
          </w:rPr>
          <w:t>4.3.57</w:t>
        </w:r>
        <w:r w:rsidR="006A28DA">
          <w:rPr>
            <w:rFonts w:eastAsiaTheme="minorEastAsia"/>
            <w:noProof/>
          </w:rPr>
          <w:tab/>
        </w:r>
        <w:r w:rsidR="006A28DA" w:rsidRPr="00A323E1">
          <w:rPr>
            <w:rStyle w:val="Hyperlink"/>
            <w:noProof/>
          </w:rPr>
          <w:t>868 Implements of Husbandry</w:t>
        </w:r>
        <w:r w:rsidR="006A28DA">
          <w:rPr>
            <w:noProof/>
            <w:webHidden/>
          </w:rPr>
          <w:tab/>
        </w:r>
        <w:r w:rsidR="006A28DA">
          <w:rPr>
            <w:noProof/>
            <w:webHidden/>
          </w:rPr>
          <w:fldChar w:fldCharType="begin"/>
        </w:r>
        <w:r w:rsidR="006A28DA">
          <w:rPr>
            <w:noProof/>
            <w:webHidden/>
          </w:rPr>
          <w:instrText xml:space="preserve"> PAGEREF _Toc462339006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B" w14:textId="77777777" w:rsidR="006A28DA" w:rsidRDefault="00E93FD7">
      <w:pPr>
        <w:pStyle w:val="TOC5"/>
        <w:tabs>
          <w:tab w:val="left" w:pos="1540"/>
          <w:tab w:val="right" w:leader="dot" w:pos="10790"/>
        </w:tabs>
        <w:rPr>
          <w:rFonts w:eastAsiaTheme="minorEastAsia"/>
          <w:noProof/>
        </w:rPr>
      </w:pPr>
      <w:hyperlink w:anchor="_Toc462339007" w:history="1">
        <w:r w:rsidR="006A28DA" w:rsidRPr="00A323E1">
          <w:rPr>
            <w:rStyle w:val="Hyperlink"/>
            <w:noProof/>
          </w:rPr>
          <w:t>4.4</w:t>
        </w:r>
        <w:r w:rsidR="006A28DA">
          <w:rPr>
            <w:rFonts w:eastAsiaTheme="minorEastAsia"/>
            <w:noProof/>
          </w:rPr>
          <w:tab/>
        </w:r>
        <w:r w:rsidR="006A28DA" w:rsidRPr="00A323E1">
          <w:rPr>
            <w:rStyle w:val="Hyperlink"/>
            <w:noProof/>
          </w:rPr>
          <w:t>Technical Services</w:t>
        </w:r>
        <w:r w:rsidR="006A28DA">
          <w:rPr>
            <w:noProof/>
            <w:webHidden/>
          </w:rPr>
          <w:tab/>
        </w:r>
        <w:r w:rsidR="006A28DA">
          <w:rPr>
            <w:noProof/>
            <w:webHidden/>
          </w:rPr>
          <w:fldChar w:fldCharType="begin"/>
        </w:r>
        <w:r w:rsidR="006A28DA">
          <w:rPr>
            <w:noProof/>
            <w:webHidden/>
          </w:rPr>
          <w:instrText xml:space="preserve"> PAGEREF _Toc462339007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C" w14:textId="77777777" w:rsidR="006A28DA" w:rsidRDefault="00E93FD7">
      <w:pPr>
        <w:pStyle w:val="TOC6"/>
        <w:tabs>
          <w:tab w:val="left" w:pos="1766"/>
          <w:tab w:val="right" w:leader="dot" w:pos="10790"/>
        </w:tabs>
        <w:rPr>
          <w:rFonts w:eastAsiaTheme="minorEastAsia"/>
          <w:noProof/>
        </w:rPr>
      </w:pPr>
      <w:hyperlink w:anchor="_Toc462339008" w:history="1">
        <w:r w:rsidR="006A28DA" w:rsidRPr="00A323E1">
          <w:rPr>
            <w:rStyle w:val="Hyperlink"/>
            <w:noProof/>
          </w:rPr>
          <w:t>4.4.1</w:t>
        </w:r>
        <w:r w:rsidR="006A28DA">
          <w:rPr>
            <w:rFonts w:eastAsiaTheme="minorEastAsia"/>
            <w:noProof/>
          </w:rPr>
          <w:tab/>
        </w:r>
        <w:r w:rsidR="006A28DA" w:rsidRPr="00A323E1">
          <w:rPr>
            <w:rStyle w:val="Hyperlink"/>
            <w:noProof/>
          </w:rPr>
          <w:t>239 Materials Research</w:t>
        </w:r>
        <w:r w:rsidR="006A28DA">
          <w:rPr>
            <w:noProof/>
            <w:webHidden/>
          </w:rPr>
          <w:tab/>
        </w:r>
        <w:r w:rsidR="006A28DA">
          <w:rPr>
            <w:noProof/>
            <w:webHidden/>
          </w:rPr>
          <w:fldChar w:fldCharType="begin"/>
        </w:r>
        <w:r w:rsidR="006A28DA">
          <w:rPr>
            <w:noProof/>
            <w:webHidden/>
          </w:rPr>
          <w:instrText xml:space="preserve"> PAGEREF _Toc462339008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D" w14:textId="77777777" w:rsidR="006A28DA" w:rsidRDefault="00E93FD7">
      <w:pPr>
        <w:pStyle w:val="TOC7"/>
        <w:tabs>
          <w:tab w:val="left" w:pos="2153"/>
          <w:tab w:val="right" w:leader="dot" w:pos="10790"/>
        </w:tabs>
        <w:rPr>
          <w:rFonts w:eastAsiaTheme="minorEastAsia"/>
          <w:noProof/>
        </w:rPr>
      </w:pPr>
      <w:hyperlink w:anchor="_Toc462339009" w:history="1">
        <w:r w:rsidR="006A28DA" w:rsidRPr="00A323E1">
          <w:rPr>
            <w:rStyle w:val="Hyperlink"/>
            <w:noProof/>
          </w:rPr>
          <w:t>4.4.1.1</w:t>
        </w:r>
        <w:r w:rsidR="006A28DA">
          <w:rPr>
            <w:rFonts w:eastAsiaTheme="minorEastAsia"/>
            <w:noProof/>
          </w:rPr>
          <w:tab/>
        </w:r>
        <w:r w:rsidR="006A28DA" w:rsidRPr="00A323E1">
          <w:rPr>
            <w:rStyle w:val="Hyperlink"/>
            <w:noProof/>
          </w:rPr>
          <w:t>239.0 Scoping task</w:t>
        </w:r>
        <w:r w:rsidR="006A28DA">
          <w:rPr>
            <w:noProof/>
            <w:webHidden/>
          </w:rPr>
          <w:tab/>
        </w:r>
        <w:r w:rsidR="006A28DA">
          <w:rPr>
            <w:noProof/>
            <w:webHidden/>
          </w:rPr>
          <w:fldChar w:fldCharType="begin"/>
        </w:r>
        <w:r w:rsidR="006A28DA">
          <w:rPr>
            <w:noProof/>
            <w:webHidden/>
          </w:rPr>
          <w:instrText xml:space="preserve"> PAGEREF _Toc462339009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E" w14:textId="77777777" w:rsidR="006A28DA" w:rsidRDefault="00E93FD7">
      <w:pPr>
        <w:pStyle w:val="TOC7"/>
        <w:tabs>
          <w:tab w:val="left" w:pos="2153"/>
          <w:tab w:val="right" w:leader="dot" w:pos="10790"/>
        </w:tabs>
        <w:rPr>
          <w:rFonts w:eastAsiaTheme="minorEastAsia"/>
          <w:noProof/>
        </w:rPr>
      </w:pPr>
      <w:hyperlink w:anchor="_Toc462339010" w:history="1">
        <w:r w:rsidR="006A28DA" w:rsidRPr="00A323E1">
          <w:rPr>
            <w:rStyle w:val="Hyperlink"/>
            <w:noProof/>
          </w:rPr>
          <w:t>4.4.1.2</w:t>
        </w:r>
        <w:r w:rsidR="006A28DA">
          <w:rPr>
            <w:rFonts w:eastAsiaTheme="minorEastAsia"/>
            <w:noProof/>
          </w:rPr>
          <w:tab/>
        </w:r>
        <w:r w:rsidR="006A28DA" w:rsidRPr="00A323E1">
          <w:rPr>
            <w:rStyle w:val="Hyperlink"/>
            <w:noProof/>
          </w:rPr>
          <w:t>239.1 Specialty - WisDOT qualified labs inspection</w:t>
        </w:r>
        <w:r w:rsidR="006A28DA">
          <w:rPr>
            <w:noProof/>
            <w:webHidden/>
          </w:rPr>
          <w:tab/>
        </w:r>
        <w:r w:rsidR="006A28DA">
          <w:rPr>
            <w:noProof/>
            <w:webHidden/>
          </w:rPr>
          <w:fldChar w:fldCharType="begin"/>
        </w:r>
        <w:r w:rsidR="006A28DA">
          <w:rPr>
            <w:noProof/>
            <w:webHidden/>
          </w:rPr>
          <w:instrText xml:space="preserve"> PAGEREF _Toc462339010 \h </w:instrText>
        </w:r>
        <w:r w:rsidR="006A28DA">
          <w:rPr>
            <w:noProof/>
            <w:webHidden/>
          </w:rPr>
        </w:r>
        <w:r w:rsidR="006A28DA">
          <w:rPr>
            <w:noProof/>
            <w:webHidden/>
          </w:rPr>
          <w:fldChar w:fldCharType="separate"/>
        </w:r>
        <w:r w:rsidR="006A28DA">
          <w:rPr>
            <w:noProof/>
            <w:webHidden/>
          </w:rPr>
          <w:t>268</w:t>
        </w:r>
        <w:r w:rsidR="006A28DA">
          <w:rPr>
            <w:noProof/>
            <w:webHidden/>
          </w:rPr>
          <w:fldChar w:fldCharType="end"/>
        </w:r>
      </w:hyperlink>
    </w:p>
    <w:p w14:paraId="5A7FF1DF" w14:textId="77777777" w:rsidR="006A28DA" w:rsidRDefault="00E93FD7">
      <w:pPr>
        <w:pStyle w:val="TOC6"/>
        <w:tabs>
          <w:tab w:val="left" w:pos="1766"/>
          <w:tab w:val="right" w:leader="dot" w:pos="10790"/>
        </w:tabs>
        <w:rPr>
          <w:rFonts w:eastAsiaTheme="minorEastAsia"/>
          <w:noProof/>
        </w:rPr>
      </w:pPr>
      <w:hyperlink w:anchor="_Toc462339011" w:history="1">
        <w:r w:rsidR="006A28DA" w:rsidRPr="00A323E1">
          <w:rPr>
            <w:rStyle w:val="Hyperlink"/>
            <w:noProof/>
          </w:rPr>
          <w:t>4.4.2</w:t>
        </w:r>
        <w:r w:rsidR="006A28DA">
          <w:rPr>
            <w:rFonts w:eastAsiaTheme="minorEastAsia"/>
            <w:noProof/>
          </w:rPr>
          <w:tab/>
        </w:r>
        <w:r w:rsidR="006A28DA" w:rsidRPr="00A323E1">
          <w:rPr>
            <w:rStyle w:val="Hyperlink"/>
            <w:noProof/>
          </w:rPr>
          <w:t>259 R/E Technical User Groups</w:t>
        </w:r>
        <w:r w:rsidR="006A28DA">
          <w:rPr>
            <w:noProof/>
            <w:webHidden/>
          </w:rPr>
          <w:tab/>
        </w:r>
        <w:r w:rsidR="006A28DA">
          <w:rPr>
            <w:noProof/>
            <w:webHidden/>
          </w:rPr>
          <w:fldChar w:fldCharType="begin"/>
        </w:r>
        <w:r w:rsidR="006A28DA">
          <w:rPr>
            <w:noProof/>
            <w:webHidden/>
          </w:rPr>
          <w:instrText xml:space="preserve"> PAGEREF _Toc462339011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0" w14:textId="77777777" w:rsidR="006A28DA" w:rsidRDefault="00E93FD7">
      <w:pPr>
        <w:pStyle w:val="TOC6"/>
        <w:tabs>
          <w:tab w:val="left" w:pos="1766"/>
          <w:tab w:val="right" w:leader="dot" w:pos="10790"/>
        </w:tabs>
        <w:rPr>
          <w:rFonts w:eastAsiaTheme="minorEastAsia"/>
          <w:noProof/>
        </w:rPr>
      </w:pPr>
      <w:hyperlink w:anchor="_Toc462339012" w:history="1">
        <w:r w:rsidR="006A28DA" w:rsidRPr="00A323E1">
          <w:rPr>
            <w:rStyle w:val="Hyperlink"/>
            <w:noProof/>
          </w:rPr>
          <w:t>4.4.3</w:t>
        </w:r>
        <w:r w:rsidR="006A28DA">
          <w:rPr>
            <w:rFonts w:eastAsiaTheme="minorEastAsia"/>
            <w:noProof/>
          </w:rPr>
          <w:tab/>
        </w:r>
        <w:r w:rsidR="006A28DA" w:rsidRPr="00A323E1">
          <w:rPr>
            <w:rStyle w:val="Hyperlink"/>
            <w:noProof/>
          </w:rPr>
          <w:t>260 Property Management</w:t>
        </w:r>
        <w:r w:rsidR="006A28DA">
          <w:rPr>
            <w:noProof/>
            <w:webHidden/>
          </w:rPr>
          <w:tab/>
        </w:r>
        <w:r w:rsidR="006A28DA">
          <w:rPr>
            <w:noProof/>
            <w:webHidden/>
          </w:rPr>
          <w:fldChar w:fldCharType="begin"/>
        </w:r>
        <w:r w:rsidR="006A28DA">
          <w:rPr>
            <w:noProof/>
            <w:webHidden/>
          </w:rPr>
          <w:instrText xml:space="preserve"> PAGEREF _Toc462339012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1" w14:textId="77777777" w:rsidR="006A28DA" w:rsidRDefault="00E93FD7">
      <w:pPr>
        <w:pStyle w:val="TOC6"/>
        <w:tabs>
          <w:tab w:val="left" w:pos="1766"/>
          <w:tab w:val="right" w:leader="dot" w:pos="10790"/>
        </w:tabs>
        <w:rPr>
          <w:rFonts w:eastAsiaTheme="minorEastAsia"/>
          <w:noProof/>
        </w:rPr>
      </w:pPr>
      <w:hyperlink w:anchor="_Toc462339013" w:history="1">
        <w:r w:rsidR="006A28DA" w:rsidRPr="00A323E1">
          <w:rPr>
            <w:rStyle w:val="Hyperlink"/>
            <w:noProof/>
          </w:rPr>
          <w:t>4.4.4</w:t>
        </w:r>
        <w:r w:rsidR="006A28DA">
          <w:rPr>
            <w:rFonts w:eastAsiaTheme="minorEastAsia"/>
            <w:noProof/>
          </w:rPr>
          <w:tab/>
        </w:r>
        <w:r w:rsidR="006A28DA" w:rsidRPr="00A323E1">
          <w:rPr>
            <w:rStyle w:val="Hyperlink"/>
            <w:noProof/>
          </w:rPr>
          <w:t>262 Surplus Land Sales</w:t>
        </w:r>
        <w:r w:rsidR="006A28DA">
          <w:rPr>
            <w:noProof/>
            <w:webHidden/>
          </w:rPr>
          <w:tab/>
        </w:r>
        <w:r w:rsidR="006A28DA">
          <w:rPr>
            <w:noProof/>
            <w:webHidden/>
          </w:rPr>
          <w:fldChar w:fldCharType="begin"/>
        </w:r>
        <w:r w:rsidR="006A28DA">
          <w:rPr>
            <w:noProof/>
            <w:webHidden/>
          </w:rPr>
          <w:instrText xml:space="preserve"> PAGEREF _Toc462339013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2" w14:textId="77777777" w:rsidR="006A28DA" w:rsidRDefault="00E93FD7">
      <w:pPr>
        <w:pStyle w:val="TOC6"/>
        <w:tabs>
          <w:tab w:val="left" w:pos="1766"/>
          <w:tab w:val="right" w:leader="dot" w:pos="10790"/>
        </w:tabs>
        <w:rPr>
          <w:rFonts w:eastAsiaTheme="minorEastAsia"/>
          <w:noProof/>
        </w:rPr>
      </w:pPr>
      <w:hyperlink w:anchor="_Toc462339014" w:history="1">
        <w:r w:rsidR="006A28DA" w:rsidRPr="00A323E1">
          <w:rPr>
            <w:rStyle w:val="Hyperlink"/>
            <w:noProof/>
          </w:rPr>
          <w:t>4.4.5</w:t>
        </w:r>
        <w:r w:rsidR="006A28DA">
          <w:rPr>
            <w:rFonts w:eastAsiaTheme="minorEastAsia"/>
            <w:noProof/>
          </w:rPr>
          <w:tab/>
        </w:r>
        <w:r w:rsidR="006A28DA" w:rsidRPr="00A323E1">
          <w:rPr>
            <w:rStyle w:val="Hyperlink"/>
            <w:noProof/>
          </w:rPr>
          <w:t>991 Tribal Meetings</w:t>
        </w:r>
        <w:r w:rsidR="006A28DA">
          <w:rPr>
            <w:noProof/>
            <w:webHidden/>
          </w:rPr>
          <w:tab/>
        </w:r>
        <w:r w:rsidR="006A28DA">
          <w:rPr>
            <w:noProof/>
            <w:webHidden/>
          </w:rPr>
          <w:fldChar w:fldCharType="begin"/>
        </w:r>
        <w:r w:rsidR="006A28DA">
          <w:rPr>
            <w:noProof/>
            <w:webHidden/>
          </w:rPr>
          <w:instrText xml:space="preserve"> PAGEREF _Toc462339014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3" w14:textId="77777777" w:rsidR="006A28DA" w:rsidRDefault="00E93FD7">
      <w:pPr>
        <w:pStyle w:val="TOC6"/>
        <w:tabs>
          <w:tab w:val="left" w:pos="1766"/>
          <w:tab w:val="right" w:leader="dot" w:pos="10790"/>
        </w:tabs>
        <w:rPr>
          <w:rFonts w:eastAsiaTheme="minorEastAsia"/>
          <w:noProof/>
        </w:rPr>
      </w:pPr>
      <w:hyperlink w:anchor="_Toc462339015" w:history="1">
        <w:r w:rsidR="006A28DA" w:rsidRPr="00A323E1">
          <w:rPr>
            <w:rStyle w:val="Hyperlink"/>
            <w:noProof/>
          </w:rPr>
          <w:t>4.4.6</w:t>
        </w:r>
        <w:r w:rsidR="006A28DA">
          <w:rPr>
            <w:rFonts w:eastAsiaTheme="minorEastAsia"/>
            <w:noProof/>
          </w:rPr>
          <w:tab/>
        </w:r>
        <w:r w:rsidR="006A28DA" w:rsidRPr="00A323E1">
          <w:rPr>
            <w:rStyle w:val="Hyperlink"/>
            <w:noProof/>
          </w:rPr>
          <w:t>992 Tribal Relations</w:t>
        </w:r>
        <w:r w:rsidR="006A28DA">
          <w:rPr>
            <w:noProof/>
            <w:webHidden/>
          </w:rPr>
          <w:tab/>
        </w:r>
        <w:r w:rsidR="006A28DA">
          <w:rPr>
            <w:noProof/>
            <w:webHidden/>
          </w:rPr>
          <w:fldChar w:fldCharType="begin"/>
        </w:r>
        <w:r w:rsidR="006A28DA">
          <w:rPr>
            <w:noProof/>
            <w:webHidden/>
          </w:rPr>
          <w:instrText xml:space="preserve"> PAGEREF _Toc462339015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4" w14:textId="77777777" w:rsidR="006A28DA" w:rsidRDefault="00E93FD7">
      <w:pPr>
        <w:pStyle w:val="TOC6"/>
        <w:tabs>
          <w:tab w:val="left" w:pos="1766"/>
          <w:tab w:val="right" w:leader="dot" w:pos="10790"/>
        </w:tabs>
        <w:rPr>
          <w:rFonts w:eastAsiaTheme="minorEastAsia"/>
          <w:noProof/>
        </w:rPr>
      </w:pPr>
      <w:hyperlink w:anchor="_Toc462339016" w:history="1">
        <w:r w:rsidR="006A28DA" w:rsidRPr="00A323E1">
          <w:rPr>
            <w:rStyle w:val="Hyperlink"/>
            <w:noProof/>
          </w:rPr>
          <w:t>4.4.7</w:t>
        </w:r>
        <w:r w:rsidR="006A28DA">
          <w:rPr>
            <w:rFonts w:eastAsiaTheme="minorEastAsia"/>
            <w:noProof/>
          </w:rPr>
          <w:tab/>
        </w:r>
        <w:r w:rsidR="006A28DA" w:rsidRPr="00A323E1">
          <w:rPr>
            <w:rStyle w:val="Hyperlink"/>
            <w:noProof/>
          </w:rPr>
          <w:t>990 Office of Business Opportunity and Equity Compliance</w:t>
        </w:r>
        <w:r w:rsidR="006A28DA">
          <w:rPr>
            <w:noProof/>
            <w:webHidden/>
          </w:rPr>
          <w:tab/>
        </w:r>
        <w:r w:rsidR="006A28DA">
          <w:rPr>
            <w:noProof/>
            <w:webHidden/>
          </w:rPr>
          <w:fldChar w:fldCharType="begin"/>
        </w:r>
        <w:r w:rsidR="006A28DA">
          <w:rPr>
            <w:noProof/>
            <w:webHidden/>
          </w:rPr>
          <w:instrText xml:space="preserve"> PAGEREF _Toc462339016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5" w14:textId="77777777" w:rsidR="006A28DA" w:rsidRDefault="00E93FD7">
      <w:pPr>
        <w:pStyle w:val="TOC7"/>
        <w:tabs>
          <w:tab w:val="left" w:pos="2153"/>
          <w:tab w:val="right" w:leader="dot" w:pos="10790"/>
        </w:tabs>
        <w:rPr>
          <w:rFonts w:eastAsiaTheme="minorEastAsia"/>
          <w:noProof/>
        </w:rPr>
      </w:pPr>
      <w:hyperlink w:anchor="_Toc462339017" w:history="1">
        <w:r w:rsidR="006A28DA" w:rsidRPr="00A323E1">
          <w:rPr>
            <w:rStyle w:val="Hyperlink"/>
            <w:noProof/>
          </w:rPr>
          <w:t>4.4.7.1</w:t>
        </w:r>
        <w:r w:rsidR="006A28DA">
          <w:rPr>
            <w:rFonts w:eastAsiaTheme="minorEastAsia"/>
            <w:noProof/>
          </w:rPr>
          <w:tab/>
        </w:r>
        <w:r w:rsidR="006A28DA" w:rsidRPr="00A323E1">
          <w:rPr>
            <w:rStyle w:val="Hyperlink"/>
            <w:noProof/>
          </w:rPr>
          <w:t>990.0 Scoping task</w:t>
        </w:r>
        <w:r w:rsidR="006A28DA">
          <w:rPr>
            <w:noProof/>
            <w:webHidden/>
          </w:rPr>
          <w:tab/>
        </w:r>
        <w:r w:rsidR="006A28DA">
          <w:rPr>
            <w:noProof/>
            <w:webHidden/>
          </w:rPr>
          <w:fldChar w:fldCharType="begin"/>
        </w:r>
        <w:r w:rsidR="006A28DA">
          <w:rPr>
            <w:noProof/>
            <w:webHidden/>
          </w:rPr>
          <w:instrText xml:space="preserve"> PAGEREF _Toc462339017 \h </w:instrText>
        </w:r>
        <w:r w:rsidR="006A28DA">
          <w:rPr>
            <w:noProof/>
            <w:webHidden/>
          </w:rPr>
        </w:r>
        <w:r w:rsidR="006A28DA">
          <w:rPr>
            <w:noProof/>
            <w:webHidden/>
          </w:rPr>
          <w:fldChar w:fldCharType="separate"/>
        </w:r>
        <w:r w:rsidR="006A28DA">
          <w:rPr>
            <w:noProof/>
            <w:webHidden/>
          </w:rPr>
          <w:t>269</w:t>
        </w:r>
        <w:r w:rsidR="006A28DA">
          <w:rPr>
            <w:noProof/>
            <w:webHidden/>
          </w:rPr>
          <w:fldChar w:fldCharType="end"/>
        </w:r>
      </w:hyperlink>
    </w:p>
    <w:p w14:paraId="5A7FF1E6" w14:textId="77777777" w:rsidR="006A28DA" w:rsidRDefault="00E93FD7">
      <w:pPr>
        <w:pStyle w:val="TOC7"/>
        <w:tabs>
          <w:tab w:val="left" w:pos="2153"/>
          <w:tab w:val="right" w:leader="dot" w:pos="10790"/>
        </w:tabs>
        <w:rPr>
          <w:rFonts w:eastAsiaTheme="minorEastAsia"/>
          <w:noProof/>
        </w:rPr>
      </w:pPr>
      <w:hyperlink w:anchor="_Toc462339018" w:history="1">
        <w:r w:rsidR="006A28DA" w:rsidRPr="00A323E1">
          <w:rPr>
            <w:rStyle w:val="Hyperlink"/>
            <w:noProof/>
          </w:rPr>
          <w:t>4.4.7.2</w:t>
        </w:r>
        <w:r w:rsidR="006A28DA">
          <w:rPr>
            <w:rFonts w:eastAsiaTheme="minorEastAsia"/>
            <w:noProof/>
          </w:rPr>
          <w:tab/>
        </w:r>
        <w:r w:rsidR="006A28DA" w:rsidRPr="00A323E1">
          <w:rPr>
            <w:rStyle w:val="Hyperlink"/>
            <w:noProof/>
          </w:rPr>
          <w:t>990.1 Specialty - Loan mobilization program</w:t>
        </w:r>
        <w:r w:rsidR="006A28DA">
          <w:rPr>
            <w:noProof/>
            <w:webHidden/>
          </w:rPr>
          <w:tab/>
        </w:r>
        <w:r w:rsidR="006A28DA">
          <w:rPr>
            <w:noProof/>
            <w:webHidden/>
          </w:rPr>
          <w:fldChar w:fldCharType="begin"/>
        </w:r>
        <w:r w:rsidR="006A28DA">
          <w:rPr>
            <w:noProof/>
            <w:webHidden/>
          </w:rPr>
          <w:instrText xml:space="preserve"> PAGEREF _Toc462339018 \h </w:instrText>
        </w:r>
        <w:r w:rsidR="006A28DA">
          <w:rPr>
            <w:noProof/>
            <w:webHidden/>
          </w:rPr>
        </w:r>
        <w:r w:rsidR="006A28DA">
          <w:rPr>
            <w:noProof/>
            <w:webHidden/>
          </w:rPr>
          <w:fldChar w:fldCharType="separate"/>
        </w:r>
        <w:r w:rsidR="006A28DA">
          <w:rPr>
            <w:noProof/>
            <w:webHidden/>
          </w:rPr>
          <w:t>270</w:t>
        </w:r>
        <w:r w:rsidR="006A28DA">
          <w:rPr>
            <w:noProof/>
            <w:webHidden/>
          </w:rPr>
          <w:fldChar w:fldCharType="end"/>
        </w:r>
      </w:hyperlink>
    </w:p>
    <w:p w14:paraId="5A7FF1E7" w14:textId="77777777" w:rsidR="006A28DA" w:rsidRDefault="00E93FD7">
      <w:pPr>
        <w:pStyle w:val="TOC7"/>
        <w:tabs>
          <w:tab w:val="left" w:pos="2153"/>
          <w:tab w:val="right" w:leader="dot" w:pos="10790"/>
        </w:tabs>
        <w:rPr>
          <w:rFonts w:eastAsiaTheme="minorEastAsia"/>
          <w:noProof/>
        </w:rPr>
      </w:pPr>
      <w:hyperlink w:anchor="_Toc462339019" w:history="1">
        <w:r w:rsidR="006A28DA" w:rsidRPr="00A323E1">
          <w:rPr>
            <w:rStyle w:val="Hyperlink"/>
            <w:noProof/>
          </w:rPr>
          <w:t>4.4.7.3</w:t>
        </w:r>
        <w:r w:rsidR="006A28DA">
          <w:rPr>
            <w:rFonts w:eastAsiaTheme="minorEastAsia"/>
            <w:noProof/>
          </w:rPr>
          <w:tab/>
        </w:r>
        <w:r w:rsidR="006A28DA" w:rsidRPr="00A323E1">
          <w:rPr>
            <w:rStyle w:val="Hyperlink"/>
            <w:noProof/>
          </w:rPr>
          <w:t>990.2 Specialty - Outreach and marketing</w:t>
        </w:r>
        <w:r w:rsidR="006A28DA">
          <w:rPr>
            <w:noProof/>
            <w:webHidden/>
          </w:rPr>
          <w:tab/>
        </w:r>
        <w:r w:rsidR="006A28DA">
          <w:rPr>
            <w:noProof/>
            <w:webHidden/>
          </w:rPr>
          <w:fldChar w:fldCharType="begin"/>
        </w:r>
        <w:r w:rsidR="006A28DA">
          <w:rPr>
            <w:noProof/>
            <w:webHidden/>
          </w:rPr>
          <w:instrText xml:space="preserve"> PAGEREF _Toc462339019 \h </w:instrText>
        </w:r>
        <w:r w:rsidR="006A28DA">
          <w:rPr>
            <w:noProof/>
            <w:webHidden/>
          </w:rPr>
        </w:r>
        <w:r w:rsidR="006A28DA">
          <w:rPr>
            <w:noProof/>
            <w:webHidden/>
          </w:rPr>
          <w:fldChar w:fldCharType="separate"/>
        </w:r>
        <w:r w:rsidR="006A28DA">
          <w:rPr>
            <w:noProof/>
            <w:webHidden/>
          </w:rPr>
          <w:t>270</w:t>
        </w:r>
        <w:r w:rsidR="006A28DA">
          <w:rPr>
            <w:noProof/>
            <w:webHidden/>
          </w:rPr>
          <w:fldChar w:fldCharType="end"/>
        </w:r>
      </w:hyperlink>
    </w:p>
    <w:p w14:paraId="5A7FF1E8" w14:textId="77777777" w:rsidR="006A28DA" w:rsidRDefault="00E93FD7">
      <w:pPr>
        <w:pStyle w:val="TOC7"/>
        <w:tabs>
          <w:tab w:val="left" w:pos="2153"/>
          <w:tab w:val="right" w:leader="dot" w:pos="10790"/>
        </w:tabs>
        <w:rPr>
          <w:rFonts w:eastAsiaTheme="minorEastAsia"/>
          <w:noProof/>
        </w:rPr>
      </w:pPr>
      <w:hyperlink w:anchor="_Toc462339020" w:history="1">
        <w:r w:rsidR="006A28DA" w:rsidRPr="00A323E1">
          <w:rPr>
            <w:rStyle w:val="Hyperlink"/>
            <w:noProof/>
          </w:rPr>
          <w:t>4.4.7.4</w:t>
        </w:r>
        <w:r w:rsidR="006A28DA">
          <w:rPr>
            <w:rFonts w:eastAsiaTheme="minorEastAsia"/>
            <w:noProof/>
          </w:rPr>
          <w:tab/>
        </w:r>
        <w:r w:rsidR="006A28DA" w:rsidRPr="00A323E1">
          <w:rPr>
            <w:rStyle w:val="Hyperlink"/>
            <w:noProof/>
          </w:rPr>
          <w:t>990.3 Specialty - Technical assistance</w:t>
        </w:r>
        <w:r w:rsidR="006A28DA">
          <w:rPr>
            <w:noProof/>
            <w:webHidden/>
          </w:rPr>
          <w:tab/>
        </w:r>
        <w:r w:rsidR="006A28DA">
          <w:rPr>
            <w:noProof/>
            <w:webHidden/>
          </w:rPr>
          <w:fldChar w:fldCharType="begin"/>
        </w:r>
        <w:r w:rsidR="006A28DA">
          <w:rPr>
            <w:noProof/>
            <w:webHidden/>
          </w:rPr>
          <w:instrText xml:space="preserve"> PAGEREF _Toc462339020 \h </w:instrText>
        </w:r>
        <w:r w:rsidR="006A28DA">
          <w:rPr>
            <w:noProof/>
            <w:webHidden/>
          </w:rPr>
        </w:r>
        <w:r w:rsidR="006A28DA">
          <w:rPr>
            <w:noProof/>
            <w:webHidden/>
          </w:rPr>
          <w:fldChar w:fldCharType="separate"/>
        </w:r>
        <w:r w:rsidR="006A28DA">
          <w:rPr>
            <w:noProof/>
            <w:webHidden/>
          </w:rPr>
          <w:t>270</w:t>
        </w:r>
        <w:r w:rsidR="006A28DA">
          <w:rPr>
            <w:noProof/>
            <w:webHidden/>
          </w:rPr>
          <w:fldChar w:fldCharType="end"/>
        </w:r>
      </w:hyperlink>
    </w:p>
    <w:p w14:paraId="5A7FF1E9" w14:textId="77777777" w:rsidR="006A28DA" w:rsidRDefault="00E93FD7">
      <w:pPr>
        <w:pStyle w:val="TOC7"/>
        <w:tabs>
          <w:tab w:val="left" w:pos="2153"/>
          <w:tab w:val="right" w:leader="dot" w:pos="10790"/>
        </w:tabs>
        <w:rPr>
          <w:rFonts w:eastAsiaTheme="minorEastAsia"/>
          <w:noProof/>
        </w:rPr>
      </w:pPr>
      <w:hyperlink w:anchor="_Toc462339021" w:history="1">
        <w:r w:rsidR="006A28DA" w:rsidRPr="00A323E1">
          <w:rPr>
            <w:rStyle w:val="Hyperlink"/>
            <w:noProof/>
          </w:rPr>
          <w:t>4.4.7.5</w:t>
        </w:r>
        <w:r w:rsidR="006A28DA">
          <w:rPr>
            <w:rFonts w:eastAsiaTheme="minorEastAsia"/>
            <w:noProof/>
          </w:rPr>
          <w:tab/>
        </w:r>
        <w:r w:rsidR="006A28DA" w:rsidRPr="00A323E1">
          <w:rPr>
            <w:rStyle w:val="Hyperlink"/>
            <w:noProof/>
          </w:rPr>
          <w:t>990.4 Specialty - Legal assistance</w:t>
        </w:r>
        <w:r w:rsidR="006A28DA">
          <w:rPr>
            <w:noProof/>
            <w:webHidden/>
          </w:rPr>
          <w:tab/>
        </w:r>
        <w:r w:rsidR="006A28DA">
          <w:rPr>
            <w:noProof/>
            <w:webHidden/>
          </w:rPr>
          <w:fldChar w:fldCharType="begin"/>
        </w:r>
        <w:r w:rsidR="006A28DA">
          <w:rPr>
            <w:noProof/>
            <w:webHidden/>
          </w:rPr>
          <w:instrText xml:space="preserve"> PAGEREF _Toc462339021 \h </w:instrText>
        </w:r>
        <w:r w:rsidR="006A28DA">
          <w:rPr>
            <w:noProof/>
            <w:webHidden/>
          </w:rPr>
        </w:r>
        <w:r w:rsidR="006A28DA">
          <w:rPr>
            <w:noProof/>
            <w:webHidden/>
          </w:rPr>
          <w:fldChar w:fldCharType="separate"/>
        </w:r>
        <w:r w:rsidR="006A28DA">
          <w:rPr>
            <w:noProof/>
            <w:webHidden/>
          </w:rPr>
          <w:t>270</w:t>
        </w:r>
        <w:r w:rsidR="006A28DA">
          <w:rPr>
            <w:noProof/>
            <w:webHidden/>
          </w:rPr>
          <w:fldChar w:fldCharType="end"/>
        </w:r>
      </w:hyperlink>
    </w:p>
    <w:p w14:paraId="5A7FF1EA" w14:textId="77777777" w:rsidR="006A28DA" w:rsidRDefault="00E93FD7">
      <w:pPr>
        <w:pStyle w:val="TOC4"/>
        <w:rPr>
          <w:rFonts w:eastAsiaTheme="minorEastAsia"/>
          <w:noProof/>
        </w:rPr>
      </w:pPr>
      <w:hyperlink w:anchor="_Toc462339022" w:history="1">
        <w:r w:rsidR="006A28DA" w:rsidRPr="00A323E1">
          <w:rPr>
            <w:rStyle w:val="Hyperlink"/>
            <w:noProof/>
          </w:rPr>
          <w:t>5</w:t>
        </w:r>
        <w:r w:rsidR="006A28DA">
          <w:rPr>
            <w:rFonts w:eastAsiaTheme="minorEastAsia"/>
            <w:noProof/>
          </w:rPr>
          <w:tab/>
        </w:r>
        <w:r w:rsidR="006A28DA" w:rsidRPr="00A323E1">
          <w:rPr>
            <w:rStyle w:val="Hyperlink"/>
            <w:noProof/>
          </w:rPr>
          <w:t>General</w:t>
        </w:r>
        <w:r w:rsidR="006A28DA">
          <w:rPr>
            <w:noProof/>
            <w:webHidden/>
          </w:rPr>
          <w:tab/>
        </w:r>
        <w:r w:rsidR="006A28DA">
          <w:rPr>
            <w:noProof/>
            <w:webHidden/>
          </w:rPr>
          <w:fldChar w:fldCharType="begin"/>
        </w:r>
        <w:r w:rsidR="006A28DA">
          <w:rPr>
            <w:noProof/>
            <w:webHidden/>
          </w:rPr>
          <w:instrText xml:space="preserve"> PAGEREF _Toc462339022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EB" w14:textId="77777777" w:rsidR="006A28DA" w:rsidRDefault="00E93FD7">
      <w:pPr>
        <w:pStyle w:val="TOC5"/>
        <w:tabs>
          <w:tab w:val="left" w:pos="1540"/>
          <w:tab w:val="right" w:leader="dot" w:pos="10790"/>
        </w:tabs>
        <w:rPr>
          <w:rFonts w:eastAsiaTheme="minorEastAsia"/>
          <w:noProof/>
        </w:rPr>
      </w:pPr>
      <w:hyperlink w:anchor="_Toc462339023" w:history="1">
        <w:r w:rsidR="006A28DA" w:rsidRPr="00A323E1">
          <w:rPr>
            <w:rStyle w:val="Hyperlink"/>
            <w:noProof/>
          </w:rPr>
          <w:t>5.1</w:t>
        </w:r>
        <w:r w:rsidR="006A28DA">
          <w:rPr>
            <w:rFonts w:eastAsiaTheme="minorEastAsia"/>
            <w:noProof/>
          </w:rPr>
          <w:tab/>
        </w:r>
        <w:r w:rsidR="006A28DA" w:rsidRPr="00A323E1">
          <w:rPr>
            <w:rStyle w:val="Hyperlink"/>
            <w:noProof/>
          </w:rPr>
          <w:t>General</w:t>
        </w:r>
        <w:r w:rsidR="006A28DA">
          <w:rPr>
            <w:noProof/>
            <w:webHidden/>
          </w:rPr>
          <w:tab/>
        </w:r>
        <w:r w:rsidR="006A28DA">
          <w:rPr>
            <w:noProof/>
            <w:webHidden/>
          </w:rPr>
          <w:fldChar w:fldCharType="begin"/>
        </w:r>
        <w:r w:rsidR="006A28DA">
          <w:rPr>
            <w:noProof/>
            <w:webHidden/>
          </w:rPr>
          <w:instrText xml:space="preserve"> PAGEREF _Toc462339023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EC" w14:textId="77777777" w:rsidR="006A28DA" w:rsidRDefault="00E93FD7">
      <w:pPr>
        <w:pStyle w:val="TOC6"/>
        <w:tabs>
          <w:tab w:val="left" w:pos="1766"/>
          <w:tab w:val="right" w:leader="dot" w:pos="10790"/>
        </w:tabs>
        <w:rPr>
          <w:rFonts w:eastAsiaTheme="minorEastAsia"/>
          <w:noProof/>
        </w:rPr>
      </w:pPr>
      <w:hyperlink w:anchor="_Toc462339024" w:history="1">
        <w:r w:rsidR="006A28DA" w:rsidRPr="00A323E1">
          <w:rPr>
            <w:rStyle w:val="Hyperlink"/>
            <w:noProof/>
          </w:rPr>
          <w:t>5.1.1</w:t>
        </w:r>
        <w:r w:rsidR="006A28DA">
          <w:rPr>
            <w:rFonts w:eastAsiaTheme="minorEastAsia"/>
            <w:noProof/>
          </w:rPr>
          <w:tab/>
        </w:r>
        <w:r w:rsidR="006A28DA" w:rsidRPr="00A323E1">
          <w:rPr>
            <w:rStyle w:val="Hyperlink"/>
            <w:noProof/>
          </w:rPr>
          <w:t>101 Work time</w:t>
        </w:r>
        <w:r w:rsidR="006A28DA">
          <w:rPr>
            <w:noProof/>
            <w:webHidden/>
          </w:rPr>
          <w:tab/>
        </w:r>
        <w:r w:rsidR="006A28DA">
          <w:rPr>
            <w:noProof/>
            <w:webHidden/>
          </w:rPr>
          <w:fldChar w:fldCharType="begin"/>
        </w:r>
        <w:r w:rsidR="006A28DA">
          <w:rPr>
            <w:noProof/>
            <w:webHidden/>
          </w:rPr>
          <w:instrText xml:space="preserve"> PAGEREF _Toc462339024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ED" w14:textId="77777777" w:rsidR="006A28DA" w:rsidRDefault="00E93FD7">
      <w:pPr>
        <w:pStyle w:val="TOC6"/>
        <w:tabs>
          <w:tab w:val="left" w:pos="1766"/>
          <w:tab w:val="right" w:leader="dot" w:pos="10790"/>
        </w:tabs>
        <w:rPr>
          <w:rFonts w:eastAsiaTheme="minorEastAsia"/>
          <w:noProof/>
        </w:rPr>
      </w:pPr>
      <w:hyperlink w:anchor="_Toc462339025" w:history="1">
        <w:r w:rsidR="006A28DA" w:rsidRPr="00A323E1">
          <w:rPr>
            <w:rStyle w:val="Hyperlink"/>
            <w:noProof/>
          </w:rPr>
          <w:t>5.1.2</w:t>
        </w:r>
        <w:r w:rsidR="006A28DA">
          <w:rPr>
            <w:rFonts w:eastAsiaTheme="minorEastAsia"/>
            <w:noProof/>
          </w:rPr>
          <w:tab/>
        </w:r>
        <w:r w:rsidR="006A28DA" w:rsidRPr="00A323E1">
          <w:rPr>
            <w:rStyle w:val="Hyperlink"/>
            <w:noProof/>
          </w:rPr>
          <w:t>104 Supervision</w:t>
        </w:r>
        <w:r w:rsidR="006A28DA">
          <w:rPr>
            <w:noProof/>
            <w:webHidden/>
          </w:rPr>
          <w:tab/>
        </w:r>
        <w:r w:rsidR="006A28DA">
          <w:rPr>
            <w:noProof/>
            <w:webHidden/>
          </w:rPr>
          <w:fldChar w:fldCharType="begin"/>
        </w:r>
        <w:r w:rsidR="006A28DA">
          <w:rPr>
            <w:noProof/>
            <w:webHidden/>
          </w:rPr>
          <w:instrText xml:space="preserve"> PAGEREF _Toc462339025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EE" w14:textId="77777777" w:rsidR="006A28DA" w:rsidRDefault="00E93FD7">
      <w:pPr>
        <w:pStyle w:val="TOC6"/>
        <w:tabs>
          <w:tab w:val="left" w:pos="1766"/>
          <w:tab w:val="right" w:leader="dot" w:pos="10790"/>
        </w:tabs>
        <w:rPr>
          <w:rFonts w:eastAsiaTheme="minorEastAsia"/>
          <w:noProof/>
        </w:rPr>
      </w:pPr>
      <w:hyperlink w:anchor="_Toc462339026" w:history="1">
        <w:r w:rsidR="006A28DA" w:rsidRPr="00A323E1">
          <w:rPr>
            <w:rStyle w:val="Hyperlink"/>
            <w:noProof/>
          </w:rPr>
          <w:t>5.1.3</w:t>
        </w:r>
        <w:r w:rsidR="006A28DA">
          <w:rPr>
            <w:rFonts w:eastAsiaTheme="minorEastAsia"/>
            <w:noProof/>
          </w:rPr>
          <w:tab/>
        </w:r>
        <w:r w:rsidR="006A28DA" w:rsidRPr="00A323E1">
          <w:rPr>
            <w:rStyle w:val="Hyperlink"/>
            <w:noProof/>
          </w:rPr>
          <w:t>121 Training</w:t>
        </w:r>
        <w:r w:rsidR="006A28DA">
          <w:rPr>
            <w:noProof/>
            <w:webHidden/>
          </w:rPr>
          <w:tab/>
        </w:r>
        <w:r w:rsidR="006A28DA">
          <w:rPr>
            <w:noProof/>
            <w:webHidden/>
          </w:rPr>
          <w:fldChar w:fldCharType="begin"/>
        </w:r>
        <w:r w:rsidR="006A28DA">
          <w:rPr>
            <w:noProof/>
            <w:webHidden/>
          </w:rPr>
          <w:instrText xml:space="preserve"> PAGEREF _Toc462339026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EF" w14:textId="77777777" w:rsidR="006A28DA" w:rsidRDefault="00E93FD7">
      <w:pPr>
        <w:pStyle w:val="TOC6"/>
        <w:tabs>
          <w:tab w:val="left" w:pos="1766"/>
          <w:tab w:val="right" w:leader="dot" w:pos="10790"/>
        </w:tabs>
        <w:rPr>
          <w:rFonts w:eastAsiaTheme="minorEastAsia"/>
          <w:noProof/>
        </w:rPr>
      </w:pPr>
      <w:hyperlink w:anchor="_Toc462339027" w:history="1">
        <w:r w:rsidR="006A28DA" w:rsidRPr="00A323E1">
          <w:rPr>
            <w:rStyle w:val="Hyperlink"/>
            <w:noProof/>
          </w:rPr>
          <w:t>5.1.4</w:t>
        </w:r>
        <w:r w:rsidR="006A28DA">
          <w:rPr>
            <w:rFonts w:eastAsiaTheme="minorEastAsia"/>
            <w:noProof/>
          </w:rPr>
          <w:tab/>
        </w:r>
        <w:r w:rsidR="006A28DA" w:rsidRPr="00A323E1">
          <w:rPr>
            <w:rStyle w:val="Hyperlink"/>
            <w:noProof/>
          </w:rPr>
          <w:t>122 Meetings and conventions</w:t>
        </w:r>
        <w:r w:rsidR="006A28DA">
          <w:rPr>
            <w:noProof/>
            <w:webHidden/>
          </w:rPr>
          <w:tab/>
        </w:r>
        <w:r w:rsidR="006A28DA">
          <w:rPr>
            <w:noProof/>
            <w:webHidden/>
          </w:rPr>
          <w:fldChar w:fldCharType="begin"/>
        </w:r>
        <w:r w:rsidR="006A28DA">
          <w:rPr>
            <w:noProof/>
            <w:webHidden/>
          </w:rPr>
          <w:instrText xml:space="preserve"> PAGEREF _Toc462339027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0" w14:textId="77777777" w:rsidR="006A28DA" w:rsidRDefault="00E93FD7">
      <w:pPr>
        <w:pStyle w:val="TOC6"/>
        <w:tabs>
          <w:tab w:val="left" w:pos="1766"/>
          <w:tab w:val="right" w:leader="dot" w:pos="10790"/>
        </w:tabs>
        <w:rPr>
          <w:rFonts w:eastAsiaTheme="minorEastAsia"/>
          <w:noProof/>
        </w:rPr>
      </w:pPr>
      <w:hyperlink w:anchor="_Toc462339028" w:history="1">
        <w:r w:rsidR="006A28DA" w:rsidRPr="00A323E1">
          <w:rPr>
            <w:rStyle w:val="Hyperlink"/>
            <w:noProof/>
          </w:rPr>
          <w:t>5.1.5</w:t>
        </w:r>
        <w:r w:rsidR="006A28DA">
          <w:rPr>
            <w:rFonts w:eastAsiaTheme="minorEastAsia"/>
            <w:noProof/>
          </w:rPr>
          <w:tab/>
        </w:r>
        <w:r w:rsidR="006A28DA" w:rsidRPr="00A323E1">
          <w:rPr>
            <w:rStyle w:val="Hyperlink"/>
            <w:noProof/>
          </w:rPr>
          <w:t>123 Travel time</w:t>
        </w:r>
        <w:r w:rsidR="006A28DA">
          <w:rPr>
            <w:noProof/>
            <w:webHidden/>
          </w:rPr>
          <w:tab/>
        </w:r>
        <w:r w:rsidR="006A28DA">
          <w:rPr>
            <w:noProof/>
            <w:webHidden/>
          </w:rPr>
          <w:fldChar w:fldCharType="begin"/>
        </w:r>
        <w:r w:rsidR="006A28DA">
          <w:rPr>
            <w:noProof/>
            <w:webHidden/>
          </w:rPr>
          <w:instrText xml:space="preserve"> PAGEREF _Toc462339028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1" w14:textId="77777777" w:rsidR="006A28DA" w:rsidRDefault="00E93FD7">
      <w:pPr>
        <w:pStyle w:val="TOC6"/>
        <w:tabs>
          <w:tab w:val="left" w:pos="1766"/>
          <w:tab w:val="right" w:leader="dot" w:pos="10790"/>
        </w:tabs>
        <w:rPr>
          <w:rFonts w:eastAsiaTheme="minorEastAsia"/>
          <w:noProof/>
        </w:rPr>
      </w:pPr>
      <w:hyperlink w:anchor="_Toc462339029" w:history="1">
        <w:r w:rsidR="006A28DA" w:rsidRPr="00A323E1">
          <w:rPr>
            <w:rStyle w:val="Hyperlink"/>
            <w:noProof/>
          </w:rPr>
          <w:t>5.1.6</w:t>
        </w:r>
        <w:r w:rsidR="006A28DA">
          <w:rPr>
            <w:rFonts w:eastAsiaTheme="minorEastAsia"/>
            <w:noProof/>
          </w:rPr>
          <w:tab/>
        </w:r>
        <w:r w:rsidR="006A28DA" w:rsidRPr="00A323E1">
          <w:rPr>
            <w:rStyle w:val="Hyperlink"/>
            <w:noProof/>
          </w:rPr>
          <w:t>129 Approved Professional Development Time</w:t>
        </w:r>
        <w:r w:rsidR="006A28DA">
          <w:rPr>
            <w:noProof/>
            <w:webHidden/>
          </w:rPr>
          <w:tab/>
        </w:r>
        <w:r w:rsidR="006A28DA">
          <w:rPr>
            <w:noProof/>
            <w:webHidden/>
          </w:rPr>
          <w:fldChar w:fldCharType="begin"/>
        </w:r>
        <w:r w:rsidR="006A28DA">
          <w:rPr>
            <w:noProof/>
            <w:webHidden/>
          </w:rPr>
          <w:instrText xml:space="preserve"> PAGEREF _Toc462339029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2" w14:textId="77777777" w:rsidR="006A28DA" w:rsidRDefault="00E93FD7">
      <w:pPr>
        <w:pStyle w:val="TOC6"/>
        <w:tabs>
          <w:tab w:val="left" w:pos="1766"/>
          <w:tab w:val="right" w:leader="dot" w:pos="10790"/>
        </w:tabs>
        <w:rPr>
          <w:rFonts w:eastAsiaTheme="minorEastAsia"/>
          <w:noProof/>
        </w:rPr>
      </w:pPr>
      <w:hyperlink w:anchor="_Toc462339030" w:history="1">
        <w:r w:rsidR="006A28DA" w:rsidRPr="00A323E1">
          <w:rPr>
            <w:rStyle w:val="Hyperlink"/>
            <w:noProof/>
          </w:rPr>
          <w:t>5.1.7</w:t>
        </w:r>
        <w:r w:rsidR="006A28DA">
          <w:rPr>
            <w:rFonts w:eastAsiaTheme="minorEastAsia"/>
            <w:noProof/>
          </w:rPr>
          <w:tab/>
        </w:r>
        <w:r w:rsidR="006A28DA" w:rsidRPr="00A323E1">
          <w:rPr>
            <w:rStyle w:val="Hyperlink"/>
            <w:noProof/>
          </w:rPr>
          <w:t>132 Vacation - In Lieu of Sick Leave</w:t>
        </w:r>
        <w:r w:rsidR="006A28DA">
          <w:rPr>
            <w:noProof/>
            <w:webHidden/>
          </w:rPr>
          <w:tab/>
        </w:r>
        <w:r w:rsidR="006A28DA">
          <w:rPr>
            <w:noProof/>
            <w:webHidden/>
          </w:rPr>
          <w:fldChar w:fldCharType="begin"/>
        </w:r>
        <w:r w:rsidR="006A28DA">
          <w:rPr>
            <w:noProof/>
            <w:webHidden/>
          </w:rPr>
          <w:instrText xml:space="preserve"> PAGEREF _Toc462339030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3" w14:textId="77777777" w:rsidR="006A28DA" w:rsidRDefault="00E93FD7">
      <w:pPr>
        <w:pStyle w:val="TOC6"/>
        <w:tabs>
          <w:tab w:val="left" w:pos="1766"/>
          <w:tab w:val="right" w:leader="dot" w:pos="10790"/>
        </w:tabs>
        <w:rPr>
          <w:rFonts w:eastAsiaTheme="minorEastAsia"/>
          <w:noProof/>
        </w:rPr>
      </w:pPr>
      <w:hyperlink w:anchor="_Toc462339031" w:history="1">
        <w:r w:rsidR="006A28DA" w:rsidRPr="00A323E1">
          <w:rPr>
            <w:rStyle w:val="Hyperlink"/>
            <w:noProof/>
          </w:rPr>
          <w:t>5.1.8</w:t>
        </w:r>
        <w:r w:rsidR="006A28DA">
          <w:rPr>
            <w:rFonts w:eastAsiaTheme="minorEastAsia"/>
            <w:noProof/>
          </w:rPr>
          <w:tab/>
        </w:r>
        <w:r w:rsidR="006A28DA" w:rsidRPr="00A323E1">
          <w:rPr>
            <w:rStyle w:val="Hyperlink"/>
            <w:noProof/>
          </w:rPr>
          <w:t>133 Legal Holiday - In Lieu of Sick Leave</w:t>
        </w:r>
        <w:r w:rsidR="006A28DA">
          <w:rPr>
            <w:noProof/>
            <w:webHidden/>
          </w:rPr>
          <w:tab/>
        </w:r>
        <w:r w:rsidR="006A28DA">
          <w:rPr>
            <w:noProof/>
            <w:webHidden/>
          </w:rPr>
          <w:fldChar w:fldCharType="begin"/>
        </w:r>
        <w:r w:rsidR="006A28DA">
          <w:rPr>
            <w:noProof/>
            <w:webHidden/>
          </w:rPr>
          <w:instrText xml:space="preserve"> PAGEREF _Toc462339031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4" w14:textId="77777777" w:rsidR="006A28DA" w:rsidRDefault="00E93FD7">
      <w:pPr>
        <w:pStyle w:val="TOC6"/>
        <w:tabs>
          <w:tab w:val="left" w:pos="1766"/>
          <w:tab w:val="right" w:leader="dot" w:pos="10790"/>
        </w:tabs>
        <w:rPr>
          <w:rFonts w:eastAsiaTheme="minorEastAsia"/>
          <w:noProof/>
        </w:rPr>
      </w:pPr>
      <w:hyperlink w:anchor="_Toc462339032" w:history="1">
        <w:r w:rsidR="006A28DA" w:rsidRPr="00A323E1">
          <w:rPr>
            <w:rStyle w:val="Hyperlink"/>
            <w:noProof/>
          </w:rPr>
          <w:t>5.1.9</w:t>
        </w:r>
        <w:r w:rsidR="006A28DA">
          <w:rPr>
            <w:rFonts w:eastAsiaTheme="minorEastAsia"/>
            <w:noProof/>
          </w:rPr>
          <w:tab/>
        </w:r>
        <w:r w:rsidR="006A28DA" w:rsidRPr="00A323E1">
          <w:rPr>
            <w:rStyle w:val="Hyperlink"/>
            <w:noProof/>
          </w:rPr>
          <w:t>134 Personal Holiday - In Lieu of Sick Leave</w:t>
        </w:r>
        <w:r w:rsidR="006A28DA">
          <w:rPr>
            <w:noProof/>
            <w:webHidden/>
          </w:rPr>
          <w:tab/>
        </w:r>
        <w:r w:rsidR="006A28DA">
          <w:rPr>
            <w:noProof/>
            <w:webHidden/>
          </w:rPr>
          <w:fldChar w:fldCharType="begin"/>
        </w:r>
        <w:r w:rsidR="006A28DA">
          <w:rPr>
            <w:noProof/>
            <w:webHidden/>
          </w:rPr>
          <w:instrText xml:space="preserve"> PAGEREF _Toc462339032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5" w14:textId="77777777" w:rsidR="006A28DA" w:rsidRDefault="00E93FD7">
      <w:pPr>
        <w:pStyle w:val="TOC6"/>
        <w:tabs>
          <w:tab w:val="left" w:pos="1877"/>
          <w:tab w:val="right" w:leader="dot" w:pos="10790"/>
        </w:tabs>
        <w:rPr>
          <w:rFonts w:eastAsiaTheme="minorEastAsia"/>
          <w:noProof/>
        </w:rPr>
      </w:pPr>
      <w:hyperlink w:anchor="_Toc462339033" w:history="1">
        <w:r w:rsidR="006A28DA" w:rsidRPr="00A323E1">
          <w:rPr>
            <w:rStyle w:val="Hyperlink"/>
            <w:noProof/>
          </w:rPr>
          <w:t>5.1.10</w:t>
        </w:r>
        <w:r w:rsidR="006A28DA">
          <w:rPr>
            <w:rFonts w:eastAsiaTheme="minorEastAsia"/>
            <w:noProof/>
          </w:rPr>
          <w:tab/>
        </w:r>
        <w:r w:rsidR="006A28DA" w:rsidRPr="00A323E1">
          <w:rPr>
            <w:rStyle w:val="Hyperlink"/>
            <w:noProof/>
          </w:rPr>
          <w:t>135 Vacation - FMLA</w:t>
        </w:r>
        <w:r w:rsidR="006A28DA">
          <w:rPr>
            <w:noProof/>
            <w:webHidden/>
          </w:rPr>
          <w:tab/>
        </w:r>
        <w:r w:rsidR="006A28DA">
          <w:rPr>
            <w:noProof/>
            <w:webHidden/>
          </w:rPr>
          <w:fldChar w:fldCharType="begin"/>
        </w:r>
        <w:r w:rsidR="006A28DA">
          <w:rPr>
            <w:noProof/>
            <w:webHidden/>
          </w:rPr>
          <w:instrText xml:space="preserve"> PAGEREF _Toc462339033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6" w14:textId="77777777" w:rsidR="006A28DA" w:rsidRDefault="00E93FD7">
      <w:pPr>
        <w:pStyle w:val="TOC6"/>
        <w:tabs>
          <w:tab w:val="left" w:pos="1877"/>
          <w:tab w:val="right" w:leader="dot" w:pos="10790"/>
        </w:tabs>
        <w:rPr>
          <w:rFonts w:eastAsiaTheme="minorEastAsia"/>
          <w:noProof/>
        </w:rPr>
      </w:pPr>
      <w:hyperlink w:anchor="_Toc462339034" w:history="1">
        <w:r w:rsidR="006A28DA" w:rsidRPr="00A323E1">
          <w:rPr>
            <w:rStyle w:val="Hyperlink"/>
            <w:noProof/>
          </w:rPr>
          <w:t>5.1.11</w:t>
        </w:r>
        <w:r w:rsidR="006A28DA">
          <w:rPr>
            <w:rFonts w:eastAsiaTheme="minorEastAsia"/>
            <w:noProof/>
          </w:rPr>
          <w:tab/>
        </w:r>
        <w:r w:rsidR="006A28DA" w:rsidRPr="00A323E1">
          <w:rPr>
            <w:rStyle w:val="Hyperlink"/>
            <w:noProof/>
          </w:rPr>
          <w:t>136 Legal Holiday - FMLA</w:t>
        </w:r>
        <w:r w:rsidR="006A28DA">
          <w:rPr>
            <w:noProof/>
            <w:webHidden/>
          </w:rPr>
          <w:tab/>
        </w:r>
        <w:r w:rsidR="006A28DA">
          <w:rPr>
            <w:noProof/>
            <w:webHidden/>
          </w:rPr>
          <w:fldChar w:fldCharType="begin"/>
        </w:r>
        <w:r w:rsidR="006A28DA">
          <w:rPr>
            <w:noProof/>
            <w:webHidden/>
          </w:rPr>
          <w:instrText xml:space="preserve"> PAGEREF _Toc462339034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7" w14:textId="77777777" w:rsidR="006A28DA" w:rsidRDefault="00E93FD7">
      <w:pPr>
        <w:pStyle w:val="TOC6"/>
        <w:tabs>
          <w:tab w:val="left" w:pos="1877"/>
          <w:tab w:val="right" w:leader="dot" w:pos="10790"/>
        </w:tabs>
        <w:rPr>
          <w:rFonts w:eastAsiaTheme="minorEastAsia"/>
          <w:noProof/>
        </w:rPr>
      </w:pPr>
      <w:hyperlink w:anchor="_Toc462339035" w:history="1">
        <w:r w:rsidR="006A28DA" w:rsidRPr="00A323E1">
          <w:rPr>
            <w:rStyle w:val="Hyperlink"/>
            <w:noProof/>
          </w:rPr>
          <w:t>5.1.12</w:t>
        </w:r>
        <w:r w:rsidR="006A28DA">
          <w:rPr>
            <w:rFonts w:eastAsiaTheme="minorEastAsia"/>
            <w:noProof/>
          </w:rPr>
          <w:tab/>
        </w:r>
        <w:r w:rsidR="006A28DA" w:rsidRPr="00A323E1">
          <w:rPr>
            <w:rStyle w:val="Hyperlink"/>
            <w:noProof/>
          </w:rPr>
          <w:t>137 Personal Holiday - FMLA</w:t>
        </w:r>
        <w:r w:rsidR="006A28DA">
          <w:rPr>
            <w:noProof/>
            <w:webHidden/>
          </w:rPr>
          <w:tab/>
        </w:r>
        <w:r w:rsidR="006A28DA">
          <w:rPr>
            <w:noProof/>
            <w:webHidden/>
          </w:rPr>
          <w:fldChar w:fldCharType="begin"/>
        </w:r>
        <w:r w:rsidR="006A28DA">
          <w:rPr>
            <w:noProof/>
            <w:webHidden/>
          </w:rPr>
          <w:instrText xml:space="preserve"> PAGEREF _Toc462339035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8" w14:textId="77777777" w:rsidR="006A28DA" w:rsidRDefault="00E93FD7">
      <w:pPr>
        <w:pStyle w:val="TOC6"/>
        <w:tabs>
          <w:tab w:val="left" w:pos="1877"/>
          <w:tab w:val="right" w:leader="dot" w:pos="10790"/>
        </w:tabs>
        <w:rPr>
          <w:rFonts w:eastAsiaTheme="minorEastAsia"/>
          <w:noProof/>
        </w:rPr>
      </w:pPr>
      <w:hyperlink w:anchor="_Toc462339036" w:history="1">
        <w:r w:rsidR="006A28DA" w:rsidRPr="00A323E1">
          <w:rPr>
            <w:rStyle w:val="Hyperlink"/>
            <w:noProof/>
          </w:rPr>
          <w:t>5.1.13</w:t>
        </w:r>
        <w:r w:rsidR="006A28DA">
          <w:rPr>
            <w:rFonts w:eastAsiaTheme="minorEastAsia"/>
            <w:noProof/>
          </w:rPr>
          <w:tab/>
        </w:r>
        <w:r w:rsidR="006A28DA" w:rsidRPr="00A323E1">
          <w:rPr>
            <w:rStyle w:val="Hyperlink"/>
            <w:noProof/>
          </w:rPr>
          <w:t>138 Sick - FMLA</w:t>
        </w:r>
        <w:r w:rsidR="006A28DA">
          <w:rPr>
            <w:noProof/>
            <w:webHidden/>
          </w:rPr>
          <w:tab/>
        </w:r>
        <w:r w:rsidR="006A28DA">
          <w:rPr>
            <w:noProof/>
            <w:webHidden/>
          </w:rPr>
          <w:fldChar w:fldCharType="begin"/>
        </w:r>
        <w:r w:rsidR="006A28DA">
          <w:rPr>
            <w:noProof/>
            <w:webHidden/>
          </w:rPr>
          <w:instrText xml:space="preserve"> PAGEREF _Toc462339036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9" w14:textId="77777777" w:rsidR="006A28DA" w:rsidRDefault="00E93FD7">
      <w:pPr>
        <w:pStyle w:val="TOC6"/>
        <w:tabs>
          <w:tab w:val="left" w:pos="1877"/>
          <w:tab w:val="right" w:leader="dot" w:pos="10790"/>
        </w:tabs>
        <w:rPr>
          <w:rFonts w:eastAsiaTheme="minorEastAsia"/>
          <w:noProof/>
        </w:rPr>
      </w:pPr>
      <w:hyperlink w:anchor="_Toc462339037" w:history="1">
        <w:r w:rsidR="006A28DA" w:rsidRPr="00A323E1">
          <w:rPr>
            <w:rStyle w:val="Hyperlink"/>
            <w:noProof/>
          </w:rPr>
          <w:t>5.1.14</w:t>
        </w:r>
        <w:r w:rsidR="006A28DA">
          <w:rPr>
            <w:rFonts w:eastAsiaTheme="minorEastAsia"/>
            <w:noProof/>
          </w:rPr>
          <w:tab/>
        </w:r>
        <w:r w:rsidR="006A28DA" w:rsidRPr="00A323E1">
          <w:rPr>
            <w:rStyle w:val="Hyperlink"/>
            <w:noProof/>
          </w:rPr>
          <w:t>139 Termination/Sabbatical - FMLA</w:t>
        </w:r>
        <w:r w:rsidR="006A28DA">
          <w:rPr>
            <w:noProof/>
            <w:webHidden/>
          </w:rPr>
          <w:tab/>
        </w:r>
        <w:r w:rsidR="006A28DA">
          <w:rPr>
            <w:noProof/>
            <w:webHidden/>
          </w:rPr>
          <w:fldChar w:fldCharType="begin"/>
        </w:r>
        <w:r w:rsidR="006A28DA">
          <w:rPr>
            <w:noProof/>
            <w:webHidden/>
          </w:rPr>
          <w:instrText xml:space="preserve"> PAGEREF _Toc462339037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A" w14:textId="77777777" w:rsidR="006A28DA" w:rsidRDefault="00E93FD7">
      <w:pPr>
        <w:pStyle w:val="TOC6"/>
        <w:tabs>
          <w:tab w:val="left" w:pos="1877"/>
          <w:tab w:val="right" w:leader="dot" w:pos="10790"/>
        </w:tabs>
        <w:rPr>
          <w:rFonts w:eastAsiaTheme="minorEastAsia"/>
          <w:noProof/>
        </w:rPr>
      </w:pPr>
      <w:hyperlink w:anchor="_Toc462339038" w:history="1">
        <w:r w:rsidR="006A28DA" w:rsidRPr="00A323E1">
          <w:rPr>
            <w:rStyle w:val="Hyperlink"/>
            <w:noProof/>
          </w:rPr>
          <w:t>5.1.15</w:t>
        </w:r>
        <w:r w:rsidR="006A28DA">
          <w:rPr>
            <w:rFonts w:eastAsiaTheme="minorEastAsia"/>
            <w:noProof/>
          </w:rPr>
          <w:tab/>
        </w:r>
        <w:r w:rsidR="006A28DA" w:rsidRPr="00A323E1">
          <w:rPr>
            <w:rStyle w:val="Hyperlink"/>
            <w:noProof/>
          </w:rPr>
          <w:t>140 Absence without Pay - FMLA</w:t>
        </w:r>
        <w:r w:rsidR="006A28DA">
          <w:rPr>
            <w:noProof/>
            <w:webHidden/>
          </w:rPr>
          <w:tab/>
        </w:r>
        <w:r w:rsidR="006A28DA">
          <w:rPr>
            <w:noProof/>
            <w:webHidden/>
          </w:rPr>
          <w:fldChar w:fldCharType="begin"/>
        </w:r>
        <w:r w:rsidR="006A28DA">
          <w:rPr>
            <w:noProof/>
            <w:webHidden/>
          </w:rPr>
          <w:instrText xml:space="preserve"> PAGEREF _Toc462339038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B" w14:textId="77777777" w:rsidR="006A28DA" w:rsidRDefault="00E93FD7">
      <w:pPr>
        <w:pStyle w:val="TOC6"/>
        <w:tabs>
          <w:tab w:val="left" w:pos="1877"/>
          <w:tab w:val="right" w:leader="dot" w:pos="10790"/>
        </w:tabs>
        <w:rPr>
          <w:rFonts w:eastAsiaTheme="minorEastAsia"/>
          <w:noProof/>
        </w:rPr>
      </w:pPr>
      <w:hyperlink w:anchor="_Toc462339039" w:history="1">
        <w:r w:rsidR="006A28DA" w:rsidRPr="00A323E1">
          <w:rPr>
            <w:rStyle w:val="Hyperlink"/>
            <w:noProof/>
          </w:rPr>
          <w:t>5.1.16</w:t>
        </w:r>
        <w:r w:rsidR="006A28DA">
          <w:rPr>
            <w:rFonts w:eastAsiaTheme="minorEastAsia"/>
            <w:noProof/>
          </w:rPr>
          <w:tab/>
        </w:r>
        <w:r w:rsidR="006A28DA" w:rsidRPr="00A323E1">
          <w:rPr>
            <w:rStyle w:val="Hyperlink"/>
            <w:noProof/>
          </w:rPr>
          <w:t>141 Comp Time Taken - FMLA</w:t>
        </w:r>
        <w:r w:rsidR="006A28DA">
          <w:rPr>
            <w:noProof/>
            <w:webHidden/>
          </w:rPr>
          <w:tab/>
        </w:r>
        <w:r w:rsidR="006A28DA">
          <w:rPr>
            <w:noProof/>
            <w:webHidden/>
          </w:rPr>
          <w:fldChar w:fldCharType="begin"/>
        </w:r>
        <w:r w:rsidR="006A28DA">
          <w:rPr>
            <w:noProof/>
            <w:webHidden/>
          </w:rPr>
          <w:instrText xml:space="preserve"> PAGEREF _Toc462339039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C" w14:textId="77777777" w:rsidR="006A28DA" w:rsidRDefault="00E93FD7">
      <w:pPr>
        <w:pStyle w:val="TOC6"/>
        <w:tabs>
          <w:tab w:val="left" w:pos="1877"/>
          <w:tab w:val="right" w:leader="dot" w:pos="10790"/>
        </w:tabs>
        <w:rPr>
          <w:rFonts w:eastAsiaTheme="minorEastAsia"/>
          <w:noProof/>
        </w:rPr>
      </w:pPr>
      <w:hyperlink w:anchor="_Toc462339040" w:history="1">
        <w:r w:rsidR="006A28DA" w:rsidRPr="00A323E1">
          <w:rPr>
            <w:rStyle w:val="Hyperlink"/>
            <w:noProof/>
          </w:rPr>
          <w:t>5.1.17</w:t>
        </w:r>
        <w:r w:rsidR="006A28DA">
          <w:rPr>
            <w:rFonts w:eastAsiaTheme="minorEastAsia"/>
            <w:noProof/>
          </w:rPr>
          <w:tab/>
        </w:r>
        <w:r w:rsidR="006A28DA" w:rsidRPr="00A323E1">
          <w:rPr>
            <w:rStyle w:val="Hyperlink"/>
            <w:noProof/>
          </w:rPr>
          <w:t>150 Vacation Without Pay (Crafts)</w:t>
        </w:r>
        <w:r w:rsidR="006A28DA">
          <w:rPr>
            <w:noProof/>
            <w:webHidden/>
          </w:rPr>
          <w:tab/>
        </w:r>
        <w:r w:rsidR="006A28DA">
          <w:rPr>
            <w:noProof/>
            <w:webHidden/>
          </w:rPr>
          <w:fldChar w:fldCharType="begin"/>
        </w:r>
        <w:r w:rsidR="006A28DA">
          <w:rPr>
            <w:noProof/>
            <w:webHidden/>
          </w:rPr>
          <w:instrText xml:space="preserve"> PAGEREF _Toc462339040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D" w14:textId="77777777" w:rsidR="006A28DA" w:rsidRDefault="00E93FD7">
      <w:pPr>
        <w:pStyle w:val="TOC6"/>
        <w:tabs>
          <w:tab w:val="left" w:pos="1877"/>
          <w:tab w:val="right" w:leader="dot" w:pos="10790"/>
        </w:tabs>
        <w:rPr>
          <w:rFonts w:eastAsiaTheme="minorEastAsia"/>
          <w:noProof/>
        </w:rPr>
      </w:pPr>
      <w:hyperlink w:anchor="_Toc462339041" w:history="1">
        <w:r w:rsidR="006A28DA" w:rsidRPr="00A323E1">
          <w:rPr>
            <w:rStyle w:val="Hyperlink"/>
            <w:noProof/>
          </w:rPr>
          <w:t>5.1.18</w:t>
        </w:r>
        <w:r w:rsidR="006A28DA">
          <w:rPr>
            <w:rFonts w:eastAsiaTheme="minorEastAsia"/>
            <w:noProof/>
          </w:rPr>
          <w:tab/>
        </w:r>
        <w:r w:rsidR="006A28DA" w:rsidRPr="00A323E1">
          <w:rPr>
            <w:rStyle w:val="Hyperlink"/>
            <w:noProof/>
          </w:rPr>
          <w:t>151 Vacation</w:t>
        </w:r>
        <w:r w:rsidR="006A28DA">
          <w:rPr>
            <w:noProof/>
            <w:webHidden/>
          </w:rPr>
          <w:tab/>
        </w:r>
        <w:r w:rsidR="006A28DA">
          <w:rPr>
            <w:noProof/>
            <w:webHidden/>
          </w:rPr>
          <w:fldChar w:fldCharType="begin"/>
        </w:r>
        <w:r w:rsidR="006A28DA">
          <w:rPr>
            <w:noProof/>
            <w:webHidden/>
          </w:rPr>
          <w:instrText xml:space="preserve"> PAGEREF _Toc462339041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E" w14:textId="77777777" w:rsidR="006A28DA" w:rsidRDefault="00E93FD7">
      <w:pPr>
        <w:pStyle w:val="TOC6"/>
        <w:tabs>
          <w:tab w:val="left" w:pos="1877"/>
          <w:tab w:val="right" w:leader="dot" w:pos="10790"/>
        </w:tabs>
        <w:rPr>
          <w:rFonts w:eastAsiaTheme="minorEastAsia"/>
          <w:noProof/>
        </w:rPr>
      </w:pPr>
      <w:hyperlink w:anchor="_Toc462339042" w:history="1">
        <w:r w:rsidR="006A28DA" w:rsidRPr="00A323E1">
          <w:rPr>
            <w:rStyle w:val="Hyperlink"/>
            <w:noProof/>
          </w:rPr>
          <w:t>5.1.19</w:t>
        </w:r>
        <w:r w:rsidR="006A28DA">
          <w:rPr>
            <w:rFonts w:eastAsiaTheme="minorEastAsia"/>
            <w:noProof/>
          </w:rPr>
          <w:tab/>
        </w:r>
        <w:r w:rsidR="006A28DA" w:rsidRPr="00A323E1">
          <w:rPr>
            <w:rStyle w:val="Hyperlink"/>
            <w:noProof/>
          </w:rPr>
          <w:t>153 Legal Holiday</w:t>
        </w:r>
        <w:r w:rsidR="006A28DA">
          <w:rPr>
            <w:noProof/>
            <w:webHidden/>
          </w:rPr>
          <w:tab/>
        </w:r>
        <w:r w:rsidR="006A28DA">
          <w:rPr>
            <w:noProof/>
            <w:webHidden/>
          </w:rPr>
          <w:fldChar w:fldCharType="begin"/>
        </w:r>
        <w:r w:rsidR="006A28DA">
          <w:rPr>
            <w:noProof/>
            <w:webHidden/>
          </w:rPr>
          <w:instrText xml:space="preserve"> PAGEREF _Toc462339042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1FF" w14:textId="77777777" w:rsidR="006A28DA" w:rsidRDefault="00E93FD7">
      <w:pPr>
        <w:pStyle w:val="TOC6"/>
        <w:tabs>
          <w:tab w:val="left" w:pos="1877"/>
          <w:tab w:val="right" w:leader="dot" w:pos="10790"/>
        </w:tabs>
        <w:rPr>
          <w:rFonts w:eastAsiaTheme="minorEastAsia"/>
          <w:noProof/>
        </w:rPr>
      </w:pPr>
      <w:hyperlink w:anchor="_Toc462339043" w:history="1">
        <w:r w:rsidR="006A28DA" w:rsidRPr="00A323E1">
          <w:rPr>
            <w:rStyle w:val="Hyperlink"/>
            <w:noProof/>
          </w:rPr>
          <w:t>5.1.20</w:t>
        </w:r>
        <w:r w:rsidR="006A28DA">
          <w:rPr>
            <w:rFonts w:eastAsiaTheme="minorEastAsia"/>
            <w:noProof/>
          </w:rPr>
          <w:tab/>
        </w:r>
        <w:r w:rsidR="006A28DA" w:rsidRPr="00A323E1">
          <w:rPr>
            <w:rStyle w:val="Hyperlink"/>
            <w:noProof/>
          </w:rPr>
          <w:t>154 Jury Duty</w:t>
        </w:r>
        <w:r w:rsidR="006A28DA">
          <w:rPr>
            <w:noProof/>
            <w:webHidden/>
          </w:rPr>
          <w:tab/>
        </w:r>
        <w:r w:rsidR="006A28DA">
          <w:rPr>
            <w:noProof/>
            <w:webHidden/>
          </w:rPr>
          <w:fldChar w:fldCharType="begin"/>
        </w:r>
        <w:r w:rsidR="006A28DA">
          <w:rPr>
            <w:noProof/>
            <w:webHidden/>
          </w:rPr>
          <w:instrText xml:space="preserve"> PAGEREF _Toc462339043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0" w14:textId="77777777" w:rsidR="006A28DA" w:rsidRDefault="00E93FD7">
      <w:pPr>
        <w:pStyle w:val="TOC6"/>
        <w:tabs>
          <w:tab w:val="left" w:pos="1877"/>
          <w:tab w:val="right" w:leader="dot" w:pos="10790"/>
        </w:tabs>
        <w:rPr>
          <w:rFonts w:eastAsiaTheme="minorEastAsia"/>
          <w:noProof/>
        </w:rPr>
      </w:pPr>
      <w:hyperlink w:anchor="_Toc462339044" w:history="1">
        <w:r w:rsidR="006A28DA" w:rsidRPr="00A323E1">
          <w:rPr>
            <w:rStyle w:val="Hyperlink"/>
            <w:noProof/>
          </w:rPr>
          <w:t>5.1.21</w:t>
        </w:r>
        <w:r w:rsidR="006A28DA">
          <w:rPr>
            <w:rFonts w:eastAsiaTheme="minorEastAsia"/>
            <w:noProof/>
          </w:rPr>
          <w:tab/>
        </w:r>
        <w:r w:rsidR="006A28DA" w:rsidRPr="00A323E1">
          <w:rPr>
            <w:rStyle w:val="Hyperlink"/>
            <w:noProof/>
          </w:rPr>
          <w:t>155 Military Leave - Annual Training</w:t>
        </w:r>
        <w:r w:rsidR="006A28DA">
          <w:rPr>
            <w:noProof/>
            <w:webHidden/>
          </w:rPr>
          <w:tab/>
        </w:r>
        <w:r w:rsidR="006A28DA">
          <w:rPr>
            <w:noProof/>
            <w:webHidden/>
          </w:rPr>
          <w:fldChar w:fldCharType="begin"/>
        </w:r>
        <w:r w:rsidR="006A28DA">
          <w:rPr>
            <w:noProof/>
            <w:webHidden/>
          </w:rPr>
          <w:instrText xml:space="preserve"> PAGEREF _Toc462339044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1" w14:textId="77777777" w:rsidR="006A28DA" w:rsidRDefault="00E93FD7">
      <w:pPr>
        <w:pStyle w:val="TOC6"/>
        <w:tabs>
          <w:tab w:val="left" w:pos="1877"/>
          <w:tab w:val="right" w:leader="dot" w:pos="10790"/>
        </w:tabs>
        <w:rPr>
          <w:rFonts w:eastAsiaTheme="minorEastAsia"/>
          <w:noProof/>
        </w:rPr>
      </w:pPr>
      <w:hyperlink w:anchor="_Toc462339045" w:history="1">
        <w:r w:rsidR="006A28DA" w:rsidRPr="00A323E1">
          <w:rPr>
            <w:rStyle w:val="Hyperlink"/>
            <w:noProof/>
          </w:rPr>
          <w:t>5.1.22</w:t>
        </w:r>
        <w:r w:rsidR="006A28DA">
          <w:rPr>
            <w:rFonts w:eastAsiaTheme="minorEastAsia"/>
            <w:noProof/>
          </w:rPr>
          <w:tab/>
        </w:r>
        <w:r w:rsidR="006A28DA" w:rsidRPr="00A323E1">
          <w:rPr>
            <w:rStyle w:val="Hyperlink"/>
            <w:noProof/>
          </w:rPr>
          <w:t>157 Personal Holiday</w:t>
        </w:r>
        <w:r w:rsidR="006A28DA">
          <w:rPr>
            <w:noProof/>
            <w:webHidden/>
          </w:rPr>
          <w:tab/>
        </w:r>
        <w:r w:rsidR="006A28DA">
          <w:rPr>
            <w:noProof/>
            <w:webHidden/>
          </w:rPr>
          <w:fldChar w:fldCharType="begin"/>
        </w:r>
        <w:r w:rsidR="006A28DA">
          <w:rPr>
            <w:noProof/>
            <w:webHidden/>
          </w:rPr>
          <w:instrText xml:space="preserve"> PAGEREF _Toc462339045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2" w14:textId="77777777" w:rsidR="006A28DA" w:rsidRDefault="00E93FD7">
      <w:pPr>
        <w:pStyle w:val="TOC6"/>
        <w:tabs>
          <w:tab w:val="left" w:pos="1877"/>
          <w:tab w:val="right" w:leader="dot" w:pos="10790"/>
        </w:tabs>
        <w:rPr>
          <w:rFonts w:eastAsiaTheme="minorEastAsia"/>
          <w:noProof/>
        </w:rPr>
      </w:pPr>
      <w:hyperlink w:anchor="_Toc462339046" w:history="1">
        <w:r w:rsidR="006A28DA" w:rsidRPr="00A323E1">
          <w:rPr>
            <w:rStyle w:val="Hyperlink"/>
            <w:noProof/>
          </w:rPr>
          <w:t>5.1.23</w:t>
        </w:r>
        <w:r w:rsidR="006A28DA">
          <w:rPr>
            <w:rFonts w:eastAsiaTheme="minorEastAsia"/>
            <w:noProof/>
          </w:rPr>
          <w:tab/>
        </w:r>
        <w:r w:rsidR="006A28DA" w:rsidRPr="00A323E1">
          <w:rPr>
            <w:rStyle w:val="Hyperlink"/>
            <w:noProof/>
          </w:rPr>
          <w:t>161 Sick - Employee Illness</w:t>
        </w:r>
        <w:r w:rsidR="006A28DA">
          <w:rPr>
            <w:noProof/>
            <w:webHidden/>
          </w:rPr>
          <w:tab/>
        </w:r>
        <w:r w:rsidR="006A28DA">
          <w:rPr>
            <w:noProof/>
            <w:webHidden/>
          </w:rPr>
          <w:fldChar w:fldCharType="begin"/>
        </w:r>
        <w:r w:rsidR="006A28DA">
          <w:rPr>
            <w:noProof/>
            <w:webHidden/>
          </w:rPr>
          <w:instrText xml:space="preserve"> PAGEREF _Toc462339046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3" w14:textId="77777777" w:rsidR="006A28DA" w:rsidRDefault="00E93FD7">
      <w:pPr>
        <w:pStyle w:val="TOC6"/>
        <w:tabs>
          <w:tab w:val="left" w:pos="1877"/>
          <w:tab w:val="right" w:leader="dot" w:pos="10790"/>
        </w:tabs>
        <w:rPr>
          <w:rFonts w:eastAsiaTheme="minorEastAsia"/>
          <w:noProof/>
        </w:rPr>
      </w:pPr>
      <w:hyperlink w:anchor="_Toc462339047" w:history="1">
        <w:r w:rsidR="006A28DA" w:rsidRPr="00A323E1">
          <w:rPr>
            <w:rStyle w:val="Hyperlink"/>
            <w:noProof/>
          </w:rPr>
          <w:t>5.1.24</w:t>
        </w:r>
        <w:r w:rsidR="006A28DA">
          <w:rPr>
            <w:rFonts w:eastAsiaTheme="minorEastAsia"/>
            <w:noProof/>
          </w:rPr>
          <w:tab/>
        </w:r>
        <w:r w:rsidR="006A28DA" w:rsidRPr="00A323E1">
          <w:rPr>
            <w:rStyle w:val="Hyperlink"/>
            <w:noProof/>
          </w:rPr>
          <w:t>163 Sick - Family Illness</w:t>
        </w:r>
        <w:r w:rsidR="006A28DA">
          <w:rPr>
            <w:noProof/>
            <w:webHidden/>
          </w:rPr>
          <w:tab/>
        </w:r>
        <w:r w:rsidR="006A28DA">
          <w:rPr>
            <w:noProof/>
            <w:webHidden/>
          </w:rPr>
          <w:fldChar w:fldCharType="begin"/>
        </w:r>
        <w:r w:rsidR="006A28DA">
          <w:rPr>
            <w:noProof/>
            <w:webHidden/>
          </w:rPr>
          <w:instrText xml:space="preserve"> PAGEREF _Toc462339047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4" w14:textId="77777777" w:rsidR="006A28DA" w:rsidRDefault="00E93FD7">
      <w:pPr>
        <w:pStyle w:val="TOC6"/>
        <w:tabs>
          <w:tab w:val="left" w:pos="1877"/>
          <w:tab w:val="right" w:leader="dot" w:pos="10790"/>
        </w:tabs>
        <w:rPr>
          <w:rFonts w:eastAsiaTheme="minorEastAsia"/>
          <w:noProof/>
        </w:rPr>
      </w:pPr>
      <w:hyperlink w:anchor="_Toc462339048" w:history="1">
        <w:r w:rsidR="006A28DA" w:rsidRPr="00A323E1">
          <w:rPr>
            <w:rStyle w:val="Hyperlink"/>
            <w:noProof/>
          </w:rPr>
          <w:t>5.1.25</w:t>
        </w:r>
        <w:r w:rsidR="006A28DA">
          <w:rPr>
            <w:rFonts w:eastAsiaTheme="minorEastAsia"/>
            <w:noProof/>
          </w:rPr>
          <w:tab/>
        </w:r>
        <w:r w:rsidR="006A28DA" w:rsidRPr="00A323E1">
          <w:rPr>
            <w:rStyle w:val="Hyperlink"/>
            <w:noProof/>
          </w:rPr>
          <w:t>165 Sick - Death in Family</w:t>
        </w:r>
        <w:r w:rsidR="006A28DA">
          <w:rPr>
            <w:noProof/>
            <w:webHidden/>
          </w:rPr>
          <w:tab/>
        </w:r>
        <w:r w:rsidR="006A28DA">
          <w:rPr>
            <w:noProof/>
            <w:webHidden/>
          </w:rPr>
          <w:fldChar w:fldCharType="begin"/>
        </w:r>
        <w:r w:rsidR="006A28DA">
          <w:rPr>
            <w:noProof/>
            <w:webHidden/>
          </w:rPr>
          <w:instrText xml:space="preserve"> PAGEREF _Toc462339048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5" w14:textId="77777777" w:rsidR="006A28DA" w:rsidRDefault="00E93FD7">
      <w:pPr>
        <w:pStyle w:val="TOC6"/>
        <w:tabs>
          <w:tab w:val="left" w:pos="1877"/>
          <w:tab w:val="right" w:leader="dot" w:pos="10790"/>
        </w:tabs>
        <w:rPr>
          <w:rFonts w:eastAsiaTheme="minorEastAsia"/>
          <w:noProof/>
        </w:rPr>
      </w:pPr>
      <w:hyperlink w:anchor="_Toc462339049" w:history="1">
        <w:r w:rsidR="006A28DA" w:rsidRPr="00A323E1">
          <w:rPr>
            <w:rStyle w:val="Hyperlink"/>
            <w:noProof/>
          </w:rPr>
          <w:t>5.1.26</w:t>
        </w:r>
        <w:r w:rsidR="006A28DA">
          <w:rPr>
            <w:rFonts w:eastAsiaTheme="minorEastAsia"/>
            <w:noProof/>
          </w:rPr>
          <w:tab/>
        </w:r>
        <w:r w:rsidR="006A28DA" w:rsidRPr="00A323E1">
          <w:rPr>
            <w:rStyle w:val="Hyperlink"/>
            <w:noProof/>
          </w:rPr>
          <w:t>167 Exam and Interview Time</w:t>
        </w:r>
        <w:r w:rsidR="006A28DA">
          <w:rPr>
            <w:noProof/>
            <w:webHidden/>
          </w:rPr>
          <w:tab/>
        </w:r>
        <w:r w:rsidR="006A28DA">
          <w:rPr>
            <w:noProof/>
            <w:webHidden/>
          </w:rPr>
          <w:fldChar w:fldCharType="begin"/>
        </w:r>
        <w:r w:rsidR="006A28DA">
          <w:rPr>
            <w:noProof/>
            <w:webHidden/>
          </w:rPr>
          <w:instrText xml:space="preserve"> PAGEREF _Toc462339049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6" w14:textId="77777777" w:rsidR="006A28DA" w:rsidRDefault="00E93FD7">
      <w:pPr>
        <w:pStyle w:val="TOC6"/>
        <w:tabs>
          <w:tab w:val="left" w:pos="1877"/>
          <w:tab w:val="right" w:leader="dot" w:pos="10790"/>
        </w:tabs>
        <w:rPr>
          <w:rFonts w:eastAsiaTheme="minorEastAsia"/>
          <w:noProof/>
        </w:rPr>
      </w:pPr>
      <w:hyperlink w:anchor="_Toc462339050" w:history="1">
        <w:r w:rsidR="006A28DA" w:rsidRPr="00A323E1">
          <w:rPr>
            <w:rStyle w:val="Hyperlink"/>
            <w:noProof/>
          </w:rPr>
          <w:t>5.1.27</w:t>
        </w:r>
        <w:r w:rsidR="006A28DA">
          <w:rPr>
            <w:rFonts w:eastAsiaTheme="minorEastAsia"/>
            <w:noProof/>
          </w:rPr>
          <w:tab/>
        </w:r>
        <w:r w:rsidR="006A28DA" w:rsidRPr="00A323E1">
          <w:rPr>
            <w:rStyle w:val="Hyperlink"/>
            <w:noProof/>
          </w:rPr>
          <w:t>169 Termination/Sabbatical</w:t>
        </w:r>
        <w:r w:rsidR="006A28DA">
          <w:rPr>
            <w:noProof/>
            <w:webHidden/>
          </w:rPr>
          <w:tab/>
        </w:r>
        <w:r w:rsidR="006A28DA">
          <w:rPr>
            <w:noProof/>
            <w:webHidden/>
          </w:rPr>
          <w:fldChar w:fldCharType="begin"/>
        </w:r>
        <w:r w:rsidR="006A28DA">
          <w:rPr>
            <w:noProof/>
            <w:webHidden/>
          </w:rPr>
          <w:instrText xml:space="preserve"> PAGEREF _Toc462339050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7" w14:textId="77777777" w:rsidR="006A28DA" w:rsidRDefault="00E93FD7">
      <w:pPr>
        <w:pStyle w:val="TOC6"/>
        <w:tabs>
          <w:tab w:val="left" w:pos="1877"/>
          <w:tab w:val="right" w:leader="dot" w:pos="10790"/>
        </w:tabs>
        <w:rPr>
          <w:rFonts w:eastAsiaTheme="minorEastAsia"/>
          <w:noProof/>
        </w:rPr>
      </w:pPr>
      <w:hyperlink w:anchor="_Toc462339051" w:history="1">
        <w:r w:rsidR="006A28DA" w:rsidRPr="00A323E1">
          <w:rPr>
            <w:rStyle w:val="Hyperlink"/>
            <w:noProof/>
          </w:rPr>
          <w:t>5.1.28</w:t>
        </w:r>
        <w:r w:rsidR="006A28DA">
          <w:rPr>
            <w:rFonts w:eastAsiaTheme="minorEastAsia"/>
            <w:noProof/>
          </w:rPr>
          <w:tab/>
        </w:r>
        <w:r w:rsidR="006A28DA" w:rsidRPr="00A323E1">
          <w:rPr>
            <w:rStyle w:val="Hyperlink"/>
            <w:noProof/>
          </w:rPr>
          <w:t>174 Sick - Employee/Family Medical Appt</w:t>
        </w:r>
        <w:r w:rsidR="006A28DA">
          <w:rPr>
            <w:noProof/>
            <w:webHidden/>
          </w:rPr>
          <w:tab/>
        </w:r>
        <w:r w:rsidR="006A28DA">
          <w:rPr>
            <w:noProof/>
            <w:webHidden/>
          </w:rPr>
          <w:fldChar w:fldCharType="begin"/>
        </w:r>
        <w:r w:rsidR="006A28DA">
          <w:rPr>
            <w:noProof/>
            <w:webHidden/>
          </w:rPr>
          <w:instrText xml:space="preserve"> PAGEREF _Toc462339051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8" w14:textId="77777777" w:rsidR="006A28DA" w:rsidRDefault="00E93FD7">
      <w:pPr>
        <w:pStyle w:val="TOC6"/>
        <w:tabs>
          <w:tab w:val="left" w:pos="1877"/>
          <w:tab w:val="right" w:leader="dot" w:pos="10790"/>
        </w:tabs>
        <w:rPr>
          <w:rFonts w:eastAsiaTheme="minorEastAsia"/>
          <w:noProof/>
        </w:rPr>
      </w:pPr>
      <w:hyperlink w:anchor="_Toc462339052" w:history="1">
        <w:r w:rsidR="006A28DA" w:rsidRPr="00A323E1">
          <w:rPr>
            <w:rStyle w:val="Hyperlink"/>
            <w:noProof/>
          </w:rPr>
          <w:t>5.1.29</w:t>
        </w:r>
        <w:r w:rsidR="006A28DA">
          <w:rPr>
            <w:rFonts w:eastAsiaTheme="minorEastAsia"/>
            <w:noProof/>
          </w:rPr>
          <w:tab/>
        </w:r>
        <w:r w:rsidR="006A28DA" w:rsidRPr="00A323E1">
          <w:rPr>
            <w:rStyle w:val="Hyperlink"/>
            <w:noProof/>
          </w:rPr>
          <w:t>181 Compensatory Time Taken</w:t>
        </w:r>
        <w:r w:rsidR="006A28DA">
          <w:rPr>
            <w:noProof/>
            <w:webHidden/>
          </w:rPr>
          <w:tab/>
        </w:r>
        <w:r w:rsidR="006A28DA">
          <w:rPr>
            <w:noProof/>
            <w:webHidden/>
          </w:rPr>
          <w:fldChar w:fldCharType="begin"/>
        </w:r>
        <w:r w:rsidR="006A28DA">
          <w:rPr>
            <w:noProof/>
            <w:webHidden/>
          </w:rPr>
          <w:instrText xml:space="preserve"> PAGEREF _Toc462339052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9" w14:textId="77777777" w:rsidR="006A28DA" w:rsidRDefault="00E93FD7">
      <w:pPr>
        <w:pStyle w:val="TOC6"/>
        <w:tabs>
          <w:tab w:val="left" w:pos="1877"/>
          <w:tab w:val="right" w:leader="dot" w:pos="10790"/>
        </w:tabs>
        <w:rPr>
          <w:rFonts w:eastAsiaTheme="minorEastAsia"/>
          <w:noProof/>
        </w:rPr>
      </w:pPr>
      <w:hyperlink w:anchor="_Toc462339053" w:history="1">
        <w:r w:rsidR="006A28DA" w:rsidRPr="00A323E1">
          <w:rPr>
            <w:rStyle w:val="Hyperlink"/>
            <w:noProof/>
          </w:rPr>
          <w:t>5.1.30</w:t>
        </w:r>
        <w:r w:rsidR="006A28DA">
          <w:rPr>
            <w:rFonts w:eastAsiaTheme="minorEastAsia"/>
            <w:noProof/>
          </w:rPr>
          <w:tab/>
        </w:r>
        <w:r w:rsidR="006A28DA" w:rsidRPr="00A323E1">
          <w:rPr>
            <w:rStyle w:val="Hyperlink"/>
            <w:noProof/>
          </w:rPr>
          <w:t>151 Vacation</w:t>
        </w:r>
        <w:r w:rsidR="006A28DA">
          <w:rPr>
            <w:noProof/>
            <w:webHidden/>
          </w:rPr>
          <w:tab/>
        </w:r>
        <w:r w:rsidR="006A28DA">
          <w:rPr>
            <w:noProof/>
            <w:webHidden/>
          </w:rPr>
          <w:fldChar w:fldCharType="begin"/>
        </w:r>
        <w:r w:rsidR="006A28DA">
          <w:rPr>
            <w:noProof/>
            <w:webHidden/>
          </w:rPr>
          <w:instrText xml:space="preserve"> PAGEREF _Toc462339053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A" w14:textId="77777777" w:rsidR="006A28DA" w:rsidRDefault="00E93FD7">
      <w:pPr>
        <w:pStyle w:val="TOC6"/>
        <w:tabs>
          <w:tab w:val="left" w:pos="1877"/>
          <w:tab w:val="right" w:leader="dot" w:pos="10790"/>
        </w:tabs>
        <w:rPr>
          <w:rFonts w:eastAsiaTheme="minorEastAsia"/>
          <w:noProof/>
        </w:rPr>
      </w:pPr>
      <w:hyperlink w:anchor="_Toc462339054" w:history="1">
        <w:r w:rsidR="006A28DA" w:rsidRPr="00A323E1">
          <w:rPr>
            <w:rStyle w:val="Hyperlink"/>
            <w:noProof/>
          </w:rPr>
          <w:t>5.1.31</w:t>
        </w:r>
        <w:r w:rsidR="006A28DA">
          <w:rPr>
            <w:rFonts w:eastAsiaTheme="minorEastAsia"/>
            <w:noProof/>
          </w:rPr>
          <w:tab/>
        </w:r>
        <w:r w:rsidR="006A28DA" w:rsidRPr="00A323E1">
          <w:rPr>
            <w:rStyle w:val="Hyperlink"/>
            <w:noProof/>
          </w:rPr>
          <w:t>153 Legal Holiday</w:t>
        </w:r>
        <w:r w:rsidR="006A28DA">
          <w:rPr>
            <w:noProof/>
            <w:webHidden/>
          </w:rPr>
          <w:tab/>
        </w:r>
        <w:r w:rsidR="006A28DA">
          <w:rPr>
            <w:noProof/>
            <w:webHidden/>
          </w:rPr>
          <w:fldChar w:fldCharType="begin"/>
        </w:r>
        <w:r w:rsidR="006A28DA">
          <w:rPr>
            <w:noProof/>
            <w:webHidden/>
          </w:rPr>
          <w:instrText xml:space="preserve"> PAGEREF _Toc462339054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B" w14:textId="77777777" w:rsidR="006A28DA" w:rsidRDefault="00E93FD7">
      <w:pPr>
        <w:pStyle w:val="TOC6"/>
        <w:tabs>
          <w:tab w:val="left" w:pos="1877"/>
          <w:tab w:val="right" w:leader="dot" w:pos="10790"/>
        </w:tabs>
        <w:rPr>
          <w:rFonts w:eastAsiaTheme="minorEastAsia"/>
          <w:noProof/>
        </w:rPr>
      </w:pPr>
      <w:hyperlink w:anchor="_Toc462339055" w:history="1">
        <w:r w:rsidR="006A28DA" w:rsidRPr="00A323E1">
          <w:rPr>
            <w:rStyle w:val="Hyperlink"/>
            <w:noProof/>
          </w:rPr>
          <w:t>5.1.32</w:t>
        </w:r>
        <w:r w:rsidR="006A28DA">
          <w:rPr>
            <w:rFonts w:eastAsiaTheme="minorEastAsia"/>
            <w:noProof/>
          </w:rPr>
          <w:tab/>
        </w:r>
        <w:r w:rsidR="006A28DA" w:rsidRPr="00A323E1">
          <w:rPr>
            <w:rStyle w:val="Hyperlink"/>
            <w:noProof/>
          </w:rPr>
          <w:t>154 Jury Duty</w:t>
        </w:r>
        <w:r w:rsidR="006A28DA">
          <w:rPr>
            <w:noProof/>
            <w:webHidden/>
          </w:rPr>
          <w:tab/>
        </w:r>
        <w:r w:rsidR="006A28DA">
          <w:rPr>
            <w:noProof/>
            <w:webHidden/>
          </w:rPr>
          <w:fldChar w:fldCharType="begin"/>
        </w:r>
        <w:r w:rsidR="006A28DA">
          <w:rPr>
            <w:noProof/>
            <w:webHidden/>
          </w:rPr>
          <w:instrText xml:space="preserve"> PAGEREF _Toc462339055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C" w14:textId="77777777" w:rsidR="006A28DA" w:rsidRDefault="00E93FD7">
      <w:pPr>
        <w:pStyle w:val="TOC6"/>
        <w:tabs>
          <w:tab w:val="left" w:pos="1877"/>
          <w:tab w:val="right" w:leader="dot" w:pos="10790"/>
        </w:tabs>
        <w:rPr>
          <w:rFonts w:eastAsiaTheme="minorEastAsia"/>
          <w:noProof/>
        </w:rPr>
      </w:pPr>
      <w:hyperlink w:anchor="_Toc462339056" w:history="1">
        <w:r w:rsidR="006A28DA" w:rsidRPr="00A323E1">
          <w:rPr>
            <w:rStyle w:val="Hyperlink"/>
            <w:noProof/>
          </w:rPr>
          <w:t>5.1.33</w:t>
        </w:r>
        <w:r w:rsidR="006A28DA">
          <w:rPr>
            <w:rFonts w:eastAsiaTheme="minorEastAsia"/>
            <w:noProof/>
          </w:rPr>
          <w:tab/>
        </w:r>
        <w:r w:rsidR="006A28DA" w:rsidRPr="00A323E1">
          <w:rPr>
            <w:rStyle w:val="Hyperlink"/>
            <w:noProof/>
          </w:rPr>
          <w:t>155 Military Leave - Annual Training</w:t>
        </w:r>
        <w:r w:rsidR="006A28DA">
          <w:rPr>
            <w:noProof/>
            <w:webHidden/>
          </w:rPr>
          <w:tab/>
        </w:r>
        <w:r w:rsidR="006A28DA">
          <w:rPr>
            <w:noProof/>
            <w:webHidden/>
          </w:rPr>
          <w:fldChar w:fldCharType="begin"/>
        </w:r>
        <w:r w:rsidR="006A28DA">
          <w:rPr>
            <w:noProof/>
            <w:webHidden/>
          </w:rPr>
          <w:instrText xml:space="preserve"> PAGEREF _Toc462339056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D" w14:textId="77777777" w:rsidR="006A28DA" w:rsidRDefault="00E93FD7">
      <w:pPr>
        <w:pStyle w:val="TOC6"/>
        <w:tabs>
          <w:tab w:val="left" w:pos="1877"/>
          <w:tab w:val="right" w:leader="dot" w:pos="10790"/>
        </w:tabs>
        <w:rPr>
          <w:rFonts w:eastAsiaTheme="minorEastAsia"/>
          <w:noProof/>
        </w:rPr>
      </w:pPr>
      <w:hyperlink w:anchor="_Toc462339057" w:history="1">
        <w:r w:rsidR="006A28DA" w:rsidRPr="00A323E1">
          <w:rPr>
            <w:rStyle w:val="Hyperlink"/>
            <w:noProof/>
          </w:rPr>
          <w:t>5.1.34</w:t>
        </w:r>
        <w:r w:rsidR="006A28DA">
          <w:rPr>
            <w:rFonts w:eastAsiaTheme="minorEastAsia"/>
            <w:noProof/>
          </w:rPr>
          <w:tab/>
        </w:r>
        <w:r w:rsidR="006A28DA" w:rsidRPr="00A323E1">
          <w:rPr>
            <w:rStyle w:val="Hyperlink"/>
            <w:noProof/>
          </w:rPr>
          <w:t>157 Personal Holiday</w:t>
        </w:r>
        <w:r w:rsidR="006A28DA">
          <w:rPr>
            <w:noProof/>
            <w:webHidden/>
          </w:rPr>
          <w:tab/>
        </w:r>
        <w:r w:rsidR="006A28DA">
          <w:rPr>
            <w:noProof/>
            <w:webHidden/>
          </w:rPr>
          <w:fldChar w:fldCharType="begin"/>
        </w:r>
        <w:r w:rsidR="006A28DA">
          <w:rPr>
            <w:noProof/>
            <w:webHidden/>
          </w:rPr>
          <w:instrText xml:space="preserve"> PAGEREF _Toc462339057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E" w14:textId="77777777" w:rsidR="006A28DA" w:rsidRDefault="00E93FD7">
      <w:pPr>
        <w:pStyle w:val="TOC6"/>
        <w:tabs>
          <w:tab w:val="left" w:pos="1877"/>
          <w:tab w:val="right" w:leader="dot" w:pos="10790"/>
        </w:tabs>
        <w:rPr>
          <w:rFonts w:eastAsiaTheme="minorEastAsia"/>
          <w:noProof/>
        </w:rPr>
      </w:pPr>
      <w:hyperlink w:anchor="_Toc462339058" w:history="1">
        <w:r w:rsidR="006A28DA" w:rsidRPr="00A323E1">
          <w:rPr>
            <w:rStyle w:val="Hyperlink"/>
            <w:noProof/>
          </w:rPr>
          <w:t>5.1.35</w:t>
        </w:r>
        <w:r w:rsidR="006A28DA">
          <w:rPr>
            <w:rFonts w:eastAsiaTheme="minorEastAsia"/>
            <w:noProof/>
          </w:rPr>
          <w:tab/>
        </w:r>
        <w:r w:rsidR="006A28DA" w:rsidRPr="00A323E1">
          <w:rPr>
            <w:rStyle w:val="Hyperlink"/>
            <w:noProof/>
          </w:rPr>
          <w:t>163 Sick - Family Illness</w:t>
        </w:r>
        <w:r w:rsidR="006A28DA">
          <w:rPr>
            <w:noProof/>
            <w:webHidden/>
          </w:rPr>
          <w:tab/>
        </w:r>
        <w:r w:rsidR="006A28DA">
          <w:rPr>
            <w:noProof/>
            <w:webHidden/>
          </w:rPr>
          <w:fldChar w:fldCharType="begin"/>
        </w:r>
        <w:r w:rsidR="006A28DA">
          <w:rPr>
            <w:noProof/>
            <w:webHidden/>
          </w:rPr>
          <w:instrText xml:space="preserve"> PAGEREF _Toc462339058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0F" w14:textId="77777777" w:rsidR="006A28DA" w:rsidRDefault="00E93FD7">
      <w:pPr>
        <w:pStyle w:val="TOC6"/>
        <w:tabs>
          <w:tab w:val="left" w:pos="1877"/>
          <w:tab w:val="right" w:leader="dot" w:pos="10790"/>
        </w:tabs>
        <w:rPr>
          <w:rFonts w:eastAsiaTheme="minorEastAsia"/>
          <w:noProof/>
        </w:rPr>
      </w:pPr>
      <w:hyperlink w:anchor="_Toc462339059" w:history="1">
        <w:r w:rsidR="006A28DA" w:rsidRPr="00A323E1">
          <w:rPr>
            <w:rStyle w:val="Hyperlink"/>
            <w:noProof/>
          </w:rPr>
          <w:t>5.1.36</w:t>
        </w:r>
        <w:r w:rsidR="006A28DA">
          <w:rPr>
            <w:rFonts w:eastAsiaTheme="minorEastAsia"/>
            <w:noProof/>
          </w:rPr>
          <w:tab/>
        </w:r>
        <w:r w:rsidR="006A28DA" w:rsidRPr="00A323E1">
          <w:rPr>
            <w:rStyle w:val="Hyperlink"/>
            <w:noProof/>
          </w:rPr>
          <w:t>165 Sick - Death in Family</w:t>
        </w:r>
        <w:r w:rsidR="006A28DA">
          <w:rPr>
            <w:noProof/>
            <w:webHidden/>
          </w:rPr>
          <w:tab/>
        </w:r>
        <w:r w:rsidR="006A28DA">
          <w:rPr>
            <w:noProof/>
            <w:webHidden/>
          </w:rPr>
          <w:fldChar w:fldCharType="begin"/>
        </w:r>
        <w:r w:rsidR="006A28DA">
          <w:rPr>
            <w:noProof/>
            <w:webHidden/>
          </w:rPr>
          <w:instrText xml:space="preserve"> PAGEREF _Toc462339059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10" w14:textId="77777777" w:rsidR="006A28DA" w:rsidRDefault="00E93FD7">
      <w:pPr>
        <w:pStyle w:val="TOC6"/>
        <w:tabs>
          <w:tab w:val="left" w:pos="1877"/>
          <w:tab w:val="right" w:leader="dot" w:pos="10790"/>
        </w:tabs>
        <w:rPr>
          <w:rFonts w:eastAsiaTheme="minorEastAsia"/>
          <w:noProof/>
        </w:rPr>
      </w:pPr>
      <w:hyperlink w:anchor="_Toc462339060" w:history="1">
        <w:r w:rsidR="006A28DA" w:rsidRPr="00A323E1">
          <w:rPr>
            <w:rStyle w:val="Hyperlink"/>
            <w:noProof/>
          </w:rPr>
          <w:t>5.1.37</w:t>
        </w:r>
        <w:r w:rsidR="006A28DA">
          <w:rPr>
            <w:rFonts w:eastAsiaTheme="minorEastAsia"/>
            <w:noProof/>
          </w:rPr>
          <w:tab/>
        </w:r>
        <w:r w:rsidR="006A28DA" w:rsidRPr="00A323E1">
          <w:rPr>
            <w:rStyle w:val="Hyperlink"/>
            <w:noProof/>
          </w:rPr>
          <w:t>167 Exam and Interview Time</w:t>
        </w:r>
        <w:r w:rsidR="006A28DA">
          <w:rPr>
            <w:noProof/>
            <w:webHidden/>
          </w:rPr>
          <w:tab/>
        </w:r>
        <w:r w:rsidR="006A28DA">
          <w:rPr>
            <w:noProof/>
            <w:webHidden/>
          </w:rPr>
          <w:fldChar w:fldCharType="begin"/>
        </w:r>
        <w:r w:rsidR="006A28DA">
          <w:rPr>
            <w:noProof/>
            <w:webHidden/>
          </w:rPr>
          <w:instrText xml:space="preserve"> PAGEREF _Toc462339060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11" w14:textId="77777777" w:rsidR="006A28DA" w:rsidRDefault="00E93FD7">
      <w:pPr>
        <w:pStyle w:val="TOC6"/>
        <w:tabs>
          <w:tab w:val="left" w:pos="1877"/>
          <w:tab w:val="right" w:leader="dot" w:pos="10790"/>
        </w:tabs>
        <w:rPr>
          <w:rFonts w:eastAsiaTheme="minorEastAsia"/>
          <w:noProof/>
        </w:rPr>
      </w:pPr>
      <w:hyperlink w:anchor="_Toc462339061" w:history="1">
        <w:r w:rsidR="006A28DA" w:rsidRPr="00A323E1">
          <w:rPr>
            <w:rStyle w:val="Hyperlink"/>
            <w:noProof/>
          </w:rPr>
          <w:t>5.1.38</w:t>
        </w:r>
        <w:r w:rsidR="006A28DA">
          <w:rPr>
            <w:rFonts w:eastAsiaTheme="minorEastAsia"/>
            <w:noProof/>
          </w:rPr>
          <w:tab/>
        </w:r>
        <w:r w:rsidR="006A28DA" w:rsidRPr="00A323E1">
          <w:rPr>
            <w:rStyle w:val="Hyperlink"/>
            <w:noProof/>
          </w:rPr>
          <w:t>169 Termination/Sabbatical</w:t>
        </w:r>
        <w:r w:rsidR="006A28DA">
          <w:rPr>
            <w:noProof/>
            <w:webHidden/>
          </w:rPr>
          <w:tab/>
        </w:r>
        <w:r w:rsidR="006A28DA">
          <w:rPr>
            <w:noProof/>
            <w:webHidden/>
          </w:rPr>
          <w:fldChar w:fldCharType="begin"/>
        </w:r>
        <w:r w:rsidR="006A28DA">
          <w:rPr>
            <w:noProof/>
            <w:webHidden/>
          </w:rPr>
          <w:instrText xml:space="preserve"> PAGEREF _Toc462339061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12" w14:textId="77777777" w:rsidR="006A28DA" w:rsidRDefault="00E93FD7">
      <w:pPr>
        <w:pStyle w:val="TOC6"/>
        <w:tabs>
          <w:tab w:val="left" w:pos="1877"/>
          <w:tab w:val="right" w:leader="dot" w:pos="10790"/>
        </w:tabs>
        <w:rPr>
          <w:rFonts w:eastAsiaTheme="minorEastAsia"/>
          <w:noProof/>
        </w:rPr>
      </w:pPr>
      <w:hyperlink w:anchor="_Toc462339062" w:history="1">
        <w:r w:rsidR="006A28DA" w:rsidRPr="00A323E1">
          <w:rPr>
            <w:rStyle w:val="Hyperlink"/>
            <w:noProof/>
          </w:rPr>
          <w:t>5.1.39</w:t>
        </w:r>
        <w:r w:rsidR="006A28DA">
          <w:rPr>
            <w:rFonts w:eastAsiaTheme="minorEastAsia"/>
            <w:noProof/>
          </w:rPr>
          <w:tab/>
        </w:r>
        <w:r w:rsidR="006A28DA" w:rsidRPr="00A323E1">
          <w:rPr>
            <w:rStyle w:val="Hyperlink"/>
            <w:noProof/>
          </w:rPr>
          <w:t>174 Sick - Employee/Family Medical Appt</w:t>
        </w:r>
        <w:r w:rsidR="006A28DA">
          <w:rPr>
            <w:noProof/>
            <w:webHidden/>
          </w:rPr>
          <w:tab/>
        </w:r>
        <w:r w:rsidR="006A28DA">
          <w:rPr>
            <w:noProof/>
            <w:webHidden/>
          </w:rPr>
          <w:fldChar w:fldCharType="begin"/>
        </w:r>
        <w:r w:rsidR="006A28DA">
          <w:rPr>
            <w:noProof/>
            <w:webHidden/>
          </w:rPr>
          <w:instrText xml:space="preserve"> PAGEREF _Toc462339062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13" w14:textId="77777777" w:rsidR="006A28DA" w:rsidRDefault="00E93FD7">
      <w:pPr>
        <w:pStyle w:val="TOC6"/>
        <w:tabs>
          <w:tab w:val="left" w:pos="1877"/>
          <w:tab w:val="right" w:leader="dot" w:pos="10790"/>
        </w:tabs>
        <w:rPr>
          <w:rFonts w:eastAsiaTheme="minorEastAsia"/>
          <w:noProof/>
        </w:rPr>
      </w:pPr>
      <w:hyperlink w:anchor="_Toc462339063" w:history="1">
        <w:r w:rsidR="006A28DA" w:rsidRPr="00A323E1">
          <w:rPr>
            <w:rStyle w:val="Hyperlink"/>
            <w:noProof/>
          </w:rPr>
          <w:t>5.1.40</w:t>
        </w:r>
        <w:r w:rsidR="006A28DA">
          <w:rPr>
            <w:rFonts w:eastAsiaTheme="minorEastAsia"/>
            <w:noProof/>
          </w:rPr>
          <w:tab/>
        </w:r>
        <w:r w:rsidR="006A28DA" w:rsidRPr="00A323E1">
          <w:rPr>
            <w:rStyle w:val="Hyperlink"/>
            <w:noProof/>
          </w:rPr>
          <w:t>181 Compensatory Time Taken</w:t>
        </w:r>
        <w:r w:rsidR="006A28DA">
          <w:rPr>
            <w:noProof/>
            <w:webHidden/>
          </w:rPr>
          <w:tab/>
        </w:r>
        <w:r w:rsidR="006A28DA">
          <w:rPr>
            <w:noProof/>
            <w:webHidden/>
          </w:rPr>
          <w:fldChar w:fldCharType="begin"/>
        </w:r>
        <w:r w:rsidR="006A28DA">
          <w:rPr>
            <w:noProof/>
            <w:webHidden/>
          </w:rPr>
          <w:instrText xml:space="preserve"> PAGEREF _Toc462339063 \h </w:instrText>
        </w:r>
        <w:r w:rsidR="006A28DA">
          <w:rPr>
            <w:noProof/>
            <w:webHidden/>
          </w:rPr>
        </w:r>
        <w:r w:rsidR="006A28DA">
          <w:rPr>
            <w:noProof/>
            <w:webHidden/>
          </w:rPr>
          <w:fldChar w:fldCharType="separate"/>
        </w:r>
        <w:r w:rsidR="006A28DA">
          <w:rPr>
            <w:noProof/>
            <w:webHidden/>
          </w:rPr>
          <w:t>271</w:t>
        </w:r>
        <w:r w:rsidR="006A28DA">
          <w:rPr>
            <w:noProof/>
            <w:webHidden/>
          </w:rPr>
          <w:fldChar w:fldCharType="end"/>
        </w:r>
      </w:hyperlink>
    </w:p>
    <w:p w14:paraId="5A7FF214" w14:textId="77777777" w:rsidR="006A28DA" w:rsidRDefault="00E93FD7">
      <w:pPr>
        <w:pStyle w:val="TOC4"/>
        <w:rPr>
          <w:rFonts w:eastAsiaTheme="minorEastAsia"/>
          <w:noProof/>
        </w:rPr>
      </w:pPr>
      <w:hyperlink w:anchor="_Toc462339064" w:history="1">
        <w:r w:rsidR="006A28DA" w:rsidRPr="00A323E1">
          <w:rPr>
            <w:rStyle w:val="Hyperlink"/>
            <w:noProof/>
          </w:rPr>
          <w:t>6</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_Toc462339064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5" w14:textId="77777777" w:rsidR="006A28DA" w:rsidRDefault="00E93FD7">
      <w:pPr>
        <w:pStyle w:val="TOC5"/>
        <w:tabs>
          <w:tab w:val="left" w:pos="1540"/>
          <w:tab w:val="right" w:leader="dot" w:pos="10790"/>
        </w:tabs>
        <w:rPr>
          <w:rFonts w:eastAsiaTheme="minorEastAsia"/>
          <w:noProof/>
        </w:rPr>
      </w:pPr>
      <w:hyperlink w:anchor="_Toc462339065" w:history="1">
        <w:r w:rsidR="006A28DA" w:rsidRPr="00A323E1">
          <w:rPr>
            <w:rStyle w:val="Hyperlink"/>
            <w:noProof/>
          </w:rPr>
          <w:t>6.1</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_Toc462339065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6" w14:textId="77777777" w:rsidR="006A28DA" w:rsidRDefault="00E93FD7">
      <w:pPr>
        <w:pStyle w:val="TOC5"/>
        <w:tabs>
          <w:tab w:val="left" w:pos="1540"/>
          <w:tab w:val="right" w:leader="dot" w:pos="10790"/>
        </w:tabs>
        <w:rPr>
          <w:rFonts w:eastAsiaTheme="minorEastAsia"/>
          <w:noProof/>
        </w:rPr>
      </w:pPr>
      <w:hyperlink w:anchor="_Toc462339066" w:history="1">
        <w:r w:rsidR="006A28DA" w:rsidRPr="00A323E1">
          <w:rPr>
            <w:rStyle w:val="Hyperlink"/>
            <w:noProof/>
          </w:rPr>
          <w:t>6.2</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_Toc462339066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7" w14:textId="77777777" w:rsidR="006A28DA" w:rsidRDefault="00E93FD7">
      <w:pPr>
        <w:pStyle w:val="TOC5"/>
        <w:tabs>
          <w:tab w:val="left" w:pos="1540"/>
          <w:tab w:val="right" w:leader="dot" w:pos="10790"/>
        </w:tabs>
        <w:rPr>
          <w:rFonts w:eastAsiaTheme="minorEastAsia"/>
          <w:noProof/>
        </w:rPr>
      </w:pPr>
      <w:hyperlink w:anchor="_Toc462339067" w:history="1">
        <w:r w:rsidR="006A28DA" w:rsidRPr="00A323E1">
          <w:rPr>
            <w:rStyle w:val="Hyperlink"/>
            <w:noProof/>
          </w:rPr>
          <w:t>6.3</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_Toc462339067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8" w14:textId="77777777" w:rsidR="006A28DA" w:rsidRDefault="00E93FD7">
      <w:pPr>
        <w:pStyle w:val="TOC5"/>
        <w:tabs>
          <w:tab w:val="left" w:pos="1540"/>
          <w:tab w:val="right" w:leader="dot" w:pos="10790"/>
        </w:tabs>
        <w:rPr>
          <w:rFonts w:eastAsiaTheme="minorEastAsia"/>
          <w:noProof/>
        </w:rPr>
      </w:pPr>
      <w:hyperlink w:anchor="_Toc462339068" w:history="1">
        <w:r w:rsidR="006A28DA" w:rsidRPr="00A323E1">
          <w:rPr>
            <w:rStyle w:val="Hyperlink"/>
            <w:noProof/>
          </w:rPr>
          <w:t>6.4</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_Toc462339068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9" w14:textId="77777777" w:rsidR="006A28DA" w:rsidRDefault="00E93FD7">
      <w:pPr>
        <w:pStyle w:val="TOC5"/>
        <w:tabs>
          <w:tab w:val="left" w:pos="1540"/>
          <w:tab w:val="right" w:leader="dot" w:pos="10790"/>
        </w:tabs>
        <w:rPr>
          <w:rFonts w:eastAsiaTheme="minorEastAsia"/>
          <w:noProof/>
        </w:rPr>
      </w:pPr>
      <w:hyperlink w:anchor="_Toc462339069" w:history="1">
        <w:r w:rsidR="006A28DA" w:rsidRPr="00A323E1">
          <w:rPr>
            <w:rStyle w:val="Hyperlink"/>
            <w:noProof/>
          </w:rPr>
          <w:t>6.5</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_Toc462339069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A" w14:textId="77777777" w:rsidR="006A28DA" w:rsidRDefault="00E93FD7">
      <w:pPr>
        <w:pStyle w:val="TOC5"/>
        <w:tabs>
          <w:tab w:val="left" w:pos="1540"/>
          <w:tab w:val="right" w:leader="dot" w:pos="10790"/>
        </w:tabs>
        <w:rPr>
          <w:rFonts w:eastAsiaTheme="minorEastAsia"/>
          <w:noProof/>
        </w:rPr>
      </w:pPr>
      <w:hyperlink w:anchor="_Toc462339070" w:history="1">
        <w:r w:rsidR="006A28DA" w:rsidRPr="00A323E1">
          <w:rPr>
            <w:rStyle w:val="Hyperlink"/>
            <w:noProof/>
          </w:rPr>
          <w:t>6.6</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_Toc462339070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B" w14:textId="77777777" w:rsidR="006A28DA" w:rsidRDefault="00E93FD7">
      <w:pPr>
        <w:pStyle w:val="TOC5"/>
        <w:tabs>
          <w:tab w:val="left" w:pos="1540"/>
          <w:tab w:val="right" w:leader="dot" w:pos="10790"/>
        </w:tabs>
        <w:rPr>
          <w:rFonts w:eastAsiaTheme="minorEastAsia"/>
          <w:noProof/>
        </w:rPr>
      </w:pPr>
      <w:hyperlink w:anchor="_Toc462339071" w:history="1">
        <w:r w:rsidR="006A28DA" w:rsidRPr="00A323E1">
          <w:rPr>
            <w:rStyle w:val="Hyperlink"/>
            <w:noProof/>
          </w:rPr>
          <w:t>6.7</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_Toc462339071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C" w14:textId="77777777" w:rsidR="006A28DA" w:rsidRDefault="00E93FD7">
      <w:pPr>
        <w:pStyle w:val="TOC5"/>
        <w:tabs>
          <w:tab w:val="left" w:pos="1540"/>
          <w:tab w:val="right" w:leader="dot" w:pos="10790"/>
        </w:tabs>
        <w:rPr>
          <w:rFonts w:eastAsiaTheme="minorEastAsia"/>
          <w:noProof/>
        </w:rPr>
      </w:pPr>
      <w:hyperlink w:anchor="_Toc462339072" w:history="1">
        <w:r w:rsidR="006A28DA" w:rsidRPr="00A323E1">
          <w:rPr>
            <w:rStyle w:val="Hyperlink"/>
            <w:noProof/>
          </w:rPr>
          <w:t>6.8</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_Toc462339072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D" w14:textId="77777777" w:rsidR="006A28DA" w:rsidRDefault="00E93FD7">
      <w:pPr>
        <w:pStyle w:val="TOC5"/>
        <w:tabs>
          <w:tab w:val="left" w:pos="1540"/>
          <w:tab w:val="right" w:leader="dot" w:pos="10790"/>
        </w:tabs>
        <w:rPr>
          <w:rFonts w:eastAsiaTheme="minorEastAsia"/>
          <w:noProof/>
        </w:rPr>
      </w:pPr>
      <w:hyperlink w:anchor="_Toc462339073" w:history="1">
        <w:r w:rsidR="006A28DA" w:rsidRPr="00A323E1">
          <w:rPr>
            <w:rStyle w:val="Hyperlink"/>
            <w:noProof/>
          </w:rPr>
          <w:t>6.9</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_Toc462339073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E" w14:textId="77777777" w:rsidR="006A28DA" w:rsidRDefault="00E93FD7">
      <w:pPr>
        <w:pStyle w:val="TOC5"/>
        <w:tabs>
          <w:tab w:val="left" w:pos="1540"/>
          <w:tab w:val="right" w:leader="dot" w:pos="10790"/>
        </w:tabs>
        <w:rPr>
          <w:rFonts w:eastAsiaTheme="minorEastAsia"/>
          <w:noProof/>
        </w:rPr>
      </w:pPr>
      <w:hyperlink w:anchor="_Toc462339074" w:history="1">
        <w:r w:rsidR="006A28DA" w:rsidRPr="00A323E1">
          <w:rPr>
            <w:rStyle w:val="Hyperlink"/>
            <w:noProof/>
          </w:rPr>
          <w:t>6.10</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_Toc462339074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1F" w14:textId="77777777" w:rsidR="006A28DA" w:rsidRDefault="00E93FD7">
      <w:pPr>
        <w:pStyle w:val="TOC5"/>
        <w:tabs>
          <w:tab w:val="left" w:pos="1540"/>
          <w:tab w:val="right" w:leader="dot" w:pos="10790"/>
        </w:tabs>
        <w:rPr>
          <w:rFonts w:eastAsiaTheme="minorEastAsia"/>
          <w:noProof/>
        </w:rPr>
      </w:pPr>
      <w:hyperlink w:anchor="_Toc462339075" w:history="1">
        <w:r w:rsidR="006A28DA" w:rsidRPr="00A323E1">
          <w:rPr>
            <w:rStyle w:val="Hyperlink"/>
            <w:noProof/>
          </w:rPr>
          <w:t>6.11</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_Toc462339075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0" w14:textId="77777777" w:rsidR="006A28DA" w:rsidRDefault="00E93FD7">
      <w:pPr>
        <w:pStyle w:val="TOC5"/>
        <w:tabs>
          <w:tab w:val="left" w:pos="1540"/>
          <w:tab w:val="right" w:leader="dot" w:pos="10790"/>
        </w:tabs>
        <w:rPr>
          <w:rFonts w:eastAsiaTheme="minorEastAsia"/>
          <w:noProof/>
        </w:rPr>
      </w:pPr>
      <w:hyperlink w:anchor="_Toc462339076" w:history="1">
        <w:r w:rsidR="006A28DA" w:rsidRPr="00A323E1">
          <w:rPr>
            <w:rStyle w:val="Hyperlink"/>
            <w:noProof/>
          </w:rPr>
          <w:t>6.12</w:t>
        </w:r>
        <w:r w:rsidR="006A28DA">
          <w:rPr>
            <w:rFonts w:eastAsiaTheme="minorEastAsia"/>
            <w:noProof/>
          </w:rPr>
          <w:tab/>
        </w:r>
        <w:r w:rsidR="006A28DA" w:rsidRPr="00A323E1">
          <w:rPr>
            <w:rStyle w:val="Hyperlink"/>
            <w:noProof/>
          </w:rPr>
          <w:t>Test</w:t>
        </w:r>
        <w:r w:rsidR="006A28DA">
          <w:rPr>
            <w:noProof/>
            <w:webHidden/>
          </w:rPr>
          <w:tab/>
        </w:r>
        <w:r w:rsidR="006A28DA">
          <w:rPr>
            <w:noProof/>
            <w:webHidden/>
          </w:rPr>
          <w:fldChar w:fldCharType="begin"/>
        </w:r>
        <w:r w:rsidR="006A28DA">
          <w:rPr>
            <w:noProof/>
            <w:webHidden/>
          </w:rPr>
          <w:instrText xml:space="preserve"> PAGEREF _Toc462339076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1" w14:textId="77777777" w:rsidR="006A28DA" w:rsidRDefault="00E93FD7">
      <w:pPr>
        <w:pStyle w:val="TOC6"/>
        <w:tabs>
          <w:tab w:val="left" w:pos="1877"/>
          <w:tab w:val="right" w:leader="dot" w:pos="10790"/>
        </w:tabs>
        <w:rPr>
          <w:rFonts w:eastAsiaTheme="minorEastAsia"/>
          <w:noProof/>
        </w:rPr>
      </w:pPr>
      <w:hyperlink w:anchor="_Toc462339077" w:history="1">
        <w:r w:rsidR="006A28DA" w:rsidRPr="00A323E1">
          <w:rPr>
            <w:rStyle w:val="Hyperlink"/>
            <w:noProof/>
          </w:rPr>
          <w:t>6.12.1</w:t>
        </w:r>
        <w:r w:rsidR="006A28DA">
          <w:rPr>
            <w:rFonts w:eastAsiaTheme="minorEastAsia"/>
            <w:noProof/>
          </w:rPr>
          <w:tab/>
        </w:r>
        <w:r w:rsidR="006A28DA" w:rsidRPr="00A323E1">
          <w:rPr>
            <w:rStyle w:val="Hyperlink"/>
            <w:noProof/>
          </w:rPr>
          <w:t>100 Test</w:t>
        </w:r>
        <w:r w:rsidR="006A28DA">
          <w:rPr>
            <w:noProof/>
            <w:webHidden/>
          </w:rPr>
          <w:tab/>
        </w:r>
        <w:r w:rsidR="006A28DA">
          <w:rPr>
            <w:noProof/>
            <w:webHidden/>
          </w:rPr>
          <w:fldChar w:fldCharType="begin"/>
        </w:r>
        <w:r w:rsidR="006A28DA">
          <w:rPr>
            <w:noProof/>
            <w:webHidden/>
          </w:rPr>
          <w:instrText xml:space="preserve"> PAGEREF _Toc462339077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2" w14:textId="77777777" w:rsidR="006A28DA" w:rsidRDefault="00E93FD7">
      <w:pPr>
        <w:pStyle w:val="TOC6"/>
        <w:tabs>
          <w:tab w:val="left" w:pos="1877"/>
          <w:tab w:val="right" w:leader="dot" w:pos="10790"/>
        </w:tabs>
        <w:rPr>
          <w:rFonts w:eastAsiaTheme="minorEastAsia"/>
          <w:noProof/>
        </w:rPr>
      </w:pPr>
      <w:hyperlink w:anchor="_Toc462339078" w:history="1">
        <w:r w:rsidR="006A28DA" w:rsidRPr="00A323E1">
          <w:rPr>
            <w:rStyle w:val="Hyperlink"/>
            <w:noProof/>
          </w:rPr>
          <w:t>6.12.2</w:t>
        </w:r>
        <w:r w:rsidR="006A28DA">
          <w:rPr>
            <w:rFonts w:eastAsiaTheme="minorEastAsia"/>
            <w:noProof/>
          </w:rPr>
          <w:tab/>
        </w:r>
        <w:r w:rsidR="006A28DA" w:rsidRPr="00A323E1">
          <w:rPr>
            <w:rStyle w:val="Hyperlink"/>
            <w:noProof/>
          </w:rPr>
          <w:t>101 Test</w:t>
        </w:r>
        <w:r w:rsidR="006A28DA">
          <w:rPr>
            <w:noProof/>
            <w:webHidden/>
          </w:rPr>
          <w:tab/>
        </w:r>
        <w:r w:rsidR="006A28DA">
          <w:rPr>
            <w:noProof/>
            <w:webHidden/>
          </w:rPr>
          <w:fldChar w:fldCharType="begin"/>
        </w:r>
        <w:r w:rsidR="006A28DA">
          <w:rPr>
            <w:noProof/>
            <w:webHidden/>
          </w:rPr>
          <w:instrText xml:space="preserve"> PAGEREF _Toc462339078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3" w14:textId="77777777" w:rsidR="006A28DA" w:rsidRDefault="00E93FD7">
      <w:pPr>
        <w:pStyle w:val="TOC6"/>
        <w:tabs>
          <w:tab w:val="left" w:pos="1877"/>
          <w:tab w:val="right" w:leader="dot" w:pos="10790"/>
        </w:tabs>
        <w:rPr>
          <w:rFonts w:eastAsiaTheme="minorEastAsia"/>
          <w:noProof/>
        </w:rPr>
      </w:pPr>
      <w:hyperlink w:anchor="_Toc462339079" w:history="1">
        <w:r w:rsidR="006A28DA" w:rsidRPr="00A323E1">
          <w:rPr>
            <w:rStyle w:val="Hyperlink"/>
            <w:noProof/>
          </w:rPr>
          <w:t>6.12.3</w:t>
        </w:r>
        <w:r w:rsidR="006A28DA">
          <w:rPr>
            <w:rFonts w:eastAsiaTheme="minorEastAsia"/>
            <w:noProof/>
          </w:rPr>
          <w:tab/>
        </w:r>
        <w:r w:rsidR="006A28DA" w:rsidRPr="00A323E1">
          <w:rPr>
            <w:rStyle w:val="Hyperlink"/>
            <w:noProof/>
          </w:rPr>
          <w:t>102 Test</w:t>
        </w:r>
        <w:r w:rsidR="006A28DA">
          <w:rPr>
            <w:noProof/>
            <w:webHidden/>
          </w:rPr>
          <w:tab/>
        </w:r>
        <w:r w:rsidR="006A28DA">
          <w:rPr>
            <w:noProof/>
            <w:webHidden/>
          </w:rPr>
          <w:fldChar w:fldCharType="begin"/>
        </w:r>
        <w:r w:rsidR="006A28DA">
          <w:rPr>
            <w:noProof/>
            <w:webHidden/>
          </w:rPr>
          <w:instrText xml:space="preserve"> PAGEREF _Toc462339079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4" w14:textId="77777777" w:rsidR="006A28DA" w:rsidRDefault="00E93FD7">
      <w:pPr>
        <w:pStyle w:val="TOC6"/>
        <w:tabs>
          <w:tab w:val="left" w:pos="1877"/>
          <w:tab w:val="right" w:leader="dot" w:pos="10790"/>
        </w:tabs>
        <w:rPr>
          <w:rFonts w:eastAsiaTheme="minorEastAsia"/>
          <w:noProof/>
        </w:rPr>
      </w:pPr>
      <w:hyperlink w:anchor="_Toc462339080" w:history="1">
        <w:r w:rsidR="006A28DA" w:rsidRPr="00A323E1">
          <w:rPr>
            <w:rStyle w:val="Hyperlink"/>
            <w:noProof/>
          </w:rPr>
          <w:t>6.12.4</w:t>
        </w:r>
        <w:r w:rsidR="006A28DA">
          <w:rPr>
            <w:rFonts w:eastAsiaTheme="minorEastAsia"/>
            <w:noProof/>
          </w:rPr>
          <w:tab/>
        </w:r>
        <w:r w:rsidR="006A28DA" w:rsidRPr="00A323E1">
          <w:rPr>
            <w:rStyle w:val="Hyperlink"/>
            <w:noProof/>
          </w:rPr>
          <w:t>103 Test</w:t>
        </w:r>
        <w:r w:rsidR="006A28DA">
          <w:rPr>
            <w:noProof/>
            <w:webHidden/>
          </w:rPr>
          <w:tab/>
        </w:r>
        <w:r w:rsidR="006A28DA">
          <w:rPr>
            <w:noProof/>
            <w:webHidden/>
          </w:rPr>
          <w:fldChar w:fldCharType="begin"/>
        </w:r>
        <w:r w:rsidR="006A28DA">
          <w:rPr>
            <w:noProof/>
            <w:webHidden/>
          </w:rPr>
          <w:instrText xml:space="preserve"> PAGEREF _Toc462339080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5" w14:textId="77777777" w:rsidR="006A28DA" w:rsidRDefault="00E93FD7">
      <w:pPr>
        <w:pStyle w:val="TOC6"/>
        <w:tabs>
          <w:tab w:val="left" w:pos="1877"/>
          <w:tab w:val="right" w:leader="dot" w:pos="10790"/>
        </w:tabs>
        <w:rPr>
          <w:rFonts w:eastAsiaTheme="minorEastAsia"/>
          <w:noProof/>
        </w:rPr>
      </w:pPr>
      <w:hyperlink w:anchor="_Toc462339081" w:history="1">
        <w:r w:rsidR="006A28DA" w:rsidRPr="00A323E1">
          <w:rPr>
            <w:rStyle w:val="Hyperlink"/>
            <w:noProof/>
          </w:rPr>
          <w:t>6.12.5</w:t>
        </w:r>
        <w:r w:rsidR="006A28DA">
          <w:rPr>
            <w:rFonts w:eastAsiaTheme="minorEastAsia"/>
            <w:noProof/>
          </w:rPr>
          <w:tab/>
        </w:r>
        <w:r w:rsidR="006A28DA" w:rsidRPr="00A323E1">
          <w:rPr>
            <w:rStyle w:val="Hyperlink"/>
            <w:noProof/>
          </w:rPr>
          <w:t>104 Test</w:t>
        </w:r>
        <w:r w:rsidR="006A28DA">
          <w:rPr>
            <w:noProof/>
            <w:webHidden/>
          </w:rPr>
          <w:tab/>
        </w:r>
        <w:r w:rsidR="006A28DA">
          <w:rPr>
            <w:noProof/>
            <w:webHidden/>
          </w:rPr>
          <w:fldChar w:fldCharType="begin"/>
        </w:r>
        <w:r w:rsidR="006A28DA">
          <w:rPr>
            <w:noProof/>
            <w:webHidden/>
          </w:rPr>
          <w:instrText xml:space="preserve"> PAGEREF _Toc462339081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6" w14:textId="77777777" w:rsidR="006A28DA" w:rsidRDefault="00E93FD7">
      <w:pPr>
        <w:pStyle w:val="TOC6"/>
        <w:tabs>
          <w:tab w:val="left" w:pos="1877"/>
          <w:tab w:val="right" w:leader="dot" w:pos="10790"/>
        </w:tabs>
        <w:rPr>
          <w:rFonts w:eastAsiaTheme="minorEastAsia"/>
          <w:noProof/>
        </w:rPr>
      </w:pPr>
      <w:hyperlink w:anchor="_Toc462339082" w:history="1">
        <w:r w:rsidR="006A28DA" w:rsidRPr="00A323E1">
          <w:rPr>
            <w:rStyle w:val="Hyperlink"/>
            <w:noProof/>
          </w:rPr>
          <w:t>6.12.6</w:t>
        </w:r>
        <w:r w:rsidR="006A28DA">
          <w:rPr>
            <w:rFonts w:eastAsiaTheme="minorEastAsia"/>
            <w:noProof/>
          </w:rPr>
          <w:tab/>
        </w:r>
        <w:r w:rsidR="006A28DA" w:rsidRPr="00A323E1">
          <w:rPr>
            <w:rStyle w:val="Hyperlink"/>
            <w:noProof/>
          </w:rPr>
          <w:t>105 Test</w:t>
        </w:r>
        <w:r w:rsidR="006A28DA">
          <w:rPr>
            <w:noProof/>
            <w:webHidden/>
          </w:rPr>
          <w:tab/>
        </w:r>
        <w:r w:rsidR="006A28DA">
          <w:rPr>
            <w:noProof/>
            <w:webHidden/>
          </w:rPr>
          <w:fldChar w:fldCharType="begin"/>
        </w:r>
        <w:r w:rsidR="006A28DA">
          <w:rPr>
            <w:noProof/>
            <w:webHidden/>
          </w:rPr>
          <w:instrText xml:space="preserve"> PAGEREF _Toc462339082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7" w14:textId="77777777" w:rsidR="006A28DA" w:rsidRDefault="00E93FD7">
      <w:pPr>
        <w:pStyle w:val="TOC6"/>
        <w:tabs>
          <w:tab w:val="left" w:pos="1877"/>
          <w:tab w:val="right" w:leader="dot" w:pos="10790"/>
        </w:tabs>
        <w:rPr>
          <w:rFonts w:eastAsiaTheme="minorEastAsia"/>
          <w:noProof/>
        </w:rPr>
      </w:pPr>
      <w:hyperlink w:anchor="_Toc462339083" w:history="1">
        <w:r w:rsidR="006A28DA" w:rsidRPr="00A323E1">
          <w:rPr>
            <w:rStyle w:val="Hyperlink"/>
            <w:noProof/>
          </w:rPr>
          <w:t>6.12.7</w:t>
        </w:r>
        <w:r w:rsidR="006A28DA">
          <w:rPr>
            <w:rFonts w:eastAsiaTheme="minorEastAsia"/>
            <w:noProof/>
          </w:rPr>
          <w:tab/>
        </w:r>
        <w:r w:rsidR="006A28DA" w:rsidRPr="00A323E1">
          <w:rPr>
            <w:rStyle w:val="Hyperlink"/>
            <w:noProof/>
          </w:rPr>
          <w:t>106 Test</w:t>
        </w:r>
        <w:r w:rsidR="006A28DA">
          <w:rPr>
            <w:noProof/>
            <w:webHidden/>
          </w:rPr>
          <w:tab/>
        </w:r>
        <w:r w:rsidR="006A28DA">
          <w:rPr>
            <w:noProof/>
            <w:webHidden/>
          </w:rPr>
          <w:fldChar w:fldCharType="begin"/>
        </w:r>
        <w:r w:rsidR="006A28DA">
          <w:rPr>
            <w:noProof/>
            <w:webHidden/>
          </w:rPr>
          <w:instrText xml:space="preserve"> PAGEREF _Toc462339083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8" w14:textId="77777777" w:rsidR="006A28DA" w:rsidRDefault="00E93FD7">
      <w:pPr>
        <w:pStyle w:val="TOC6"/>
        <w:tabs>
          <w:tab w:val="left" w:pos="1877"/>
          <w:tab w:val="right" w:leader="dot" w:pos="10790"/>
        </w:tabs>
        <w:rPr>
          <w:rFonts w:eastAsiaTheme="minorEastAsia"/>
          <w:noProof/>
        </w:rPr>
      </w:pPr>
      <w:hyperlink w:anchor="_Toc462339084" w:history="1">
        <w:r w:rsidR="006A28DA" w:rsidRPr="00A323E1">
          <w:rPr>
            <w:rStyle w:val="Hyperlink"/>
            <w:noProof/>
          </w:rPr>
          <w:t>6.12.8</w:t>
        </w:r>
        <w:r w:rsidR="006A28DA">
          <w:rPr>
            <w:rFonts w:eastAsiaTheme="minorEastAsia"/>
            <w:noProof/>
          </w:rPr>
          <w:tab/>
        </w:r>
        <w:r w:rsidR="006A28DA" w:rsidRPr="00A323E1">
          <w:rPr>
            <w:rStyle w:val="Hyperlink"/>
            <w:noProof/>
          </w:rPr>
          <w:t>107 Test</w:t>
        </w:r>
        <w:r w:rsidR="006A28DA">
          <w:rPr>
            <w:noProof/>
            <w:webHidden/>
          </w:rPr>
          <w:tab/>
        </w:r>
        <w:r w:rsidR="006A28DA">
          <w:rPr>
            <w:noProof/>
            <w:webHidden/>
          </w:rPr>
          <w:fldChar w:fldCharType="begin"/>
        </w:r>
        <w:r w:rsidR="006A28DA">
          <w:rPr>
            <w:noProof/>
            <w:webHidden/>
          </w:rPr>
          <w:instrText xml:space="preserve"> PAGEREF _Toc462339084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9" w14:textId="77777777" w:rsidR="006A28DA" w:rsidRDefault="00E93FD7">
      <w:pPr>
        <w:pStyle w:val="TOC6"/>
        <w:tabs>
          <w:tab w:val="left" w:pos="1877"/>
          <w:tab w:val="right" w:leader="dot" w:pos="10790"/>
        </w:tabs>
        <w:rPr>
          <w:rFonts w:eastAsiaTheme="minorEastAsia"/>
          <w:noProof/>
        </w:rPr>
      </w:pPr>
      <w:hyperlink w:anchor="_Toc462339085" w:history="1">
        <w:r w:rsidR="006A28DA" w:rsidRPr="00A323E1">
          <w:rPr>
            <w:rStyle w:val="Hyperlink"/>
            <w:noProof/>
          </w:rPr>
          <w:t>6.12.9</w:t>
        </w:r>
        <w:r w:rsidR="006A28DA">
          <w:rPr>
            <w:rFonts w:eastAsiaTheme="minorEastAsia"/>
            <w:noProof/>
          </w:rPr>
          <w:tab/>
        </w:r>
        <w:r w:rsidR="006A28DA" w:rsidRPr="00A323E1">
          <w:rPr>
            <w:rStyle w:val="Hyperlink"/>
            <w:noProof/>
          </w:rPr>
          <w:t>108 Test</w:t>
        </w:r>
        <w:r w:rsidR="006A28DA">
          <w:rPr>
            <w:noProof/>
            <w:webHidden/>
          </w:rPr>
          <w:tab/>
        </w:r>
        <w:r w:rsidR="006A28DA">
          <w:rPr>
            <w:noProof/>
            <w:webHidden/>
          </w:rPr>
          <w:fldChar w:fldCharType="begin"/>
        </w:r>
        <w:r w:rsidR="006A28DA">
          <w:rPr>
            <w:noProof/>
            <w:webHidden/>
          </w:rPr>
          <w:instrText xml:space="preserve"> PAGEREF _Toc462339085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A" w14:textId="77777777" w:rsidR="006A28DA" w:rsidRDefault="00E93FD7">
      <w:pPr>
        <w:pStyle w:val="TOC6"/>
        <w:tabs>
          <w:tab w:val="left" w:pos="1989"/>
          <w:tab w:val="right" w:leader="dot" w:pos="10790"/>
        </w:tabs>
        <w:rPr>
          <w:rFonts w:eastAsiaTheme="minorEastAsia"/>
          <w:noProof/>
        </w:rPr>
      </w:pPr>
      <w:hyperlink w:anchor="_Toc462339086" w:history="1">
        <w:r w:rsidR="006A28DA" w:rsidRPr="00A323E1">
          <w:rPr>
            <w:rStyle w:val="Hyperlink"/>
            <w:noProof/>
          </w:rPr>
          <w:t>6.12.10</w:t>
        </w:r>
        <w:r w:rsidR="006A28DA">
          <w:rPr>
            <w:rFonts w:eastAsiaTheme="minorEastAsia"/>
            <w:noProof/>
          </w:rPr>
          <w:tab/>
        </w:r>
        <w:r w:rsidR="006A28DA" w:rsidRPr="00A323E1">
          <w:rPr>
            <w:rStyle w:val="Hyperlink"/>
            <w:noProof/>
          </w:rPr>
          <w:t>109 Test</w:t>
        </w:r>
        <w:r w:rsidR="006A28DA">
          <w:rPr>
            <w:noProof/>
            <w:webHidden/>
          </w:rPr>
          <w:tab/>
        </w:r>
        <w:r w:rsidR="006A28DA">
          <w:rPr>
            <w:noProof/>
            <w:webHidden/>
          </w:rPr>
          <w:fldChar w:fldCharType="begin"/>
        </w:r>
        <w:r w:rsidR="006A28DA">
          <w:rPr>
            <w:noProof/>
            <w:webHidden/>
          </w:rPr>
          <w:instrText xml:space="preserve"> PAGEREF _Toc462339086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B" w14:textId="77777777" w:rsidR="006A28DA" w:rsidRDefault="00E93FD7">
      <w:pPr>
        <w:pStyle w:val="TOC6"/>
        <w:tabs>
          <w:tab w:val="left" w:pos="1989"/>
          <w:tab w:val="right" w:leader="dot" w:pos="10790"/>
        </w:tabs>
        <w:rPr>
          <w:rFonts w:eastAsiaTheme="minorEastAsia"/>
          <w:noProof/>
        </w:rPr>
      </w:pPr>
      <w:hyperlink w:anchor="_Toc462339087" w:history="1">
        <w:r w:rsidR="006A28DA" w:rsidRPr="00A323E1">
          <w:rPr>
            <w:rStyle w:val="Hyperlink"/>
            <w:noProof/>
          </w:rPr>
          <w:t>6.12.11</w:t>
        </w:r>
        <w:r w:rsidR="006A28DA">
          <w:rPr>
            <w:rFonts w:eastAsiaTheme="minorEastAsia"/>
            <w:noProof/>
          </w:rPr>
          <w:tab/>
        </w:r>
        <w:r w:rsidR="006A28DA" w:rsidRPr="00A323E1">
          <w:rPr>
            <w:rStyle w:val="Hyperlink"/>
            <w:noProof/>
          </w:rPr>
          <w:t>110 Test</w:t>
        </w:r>
        <w:r w:rsidR="006A28DA">
          <w:rPr>
            <w:noProof/>
            <w:webHidden/>
          </w:rPr>
          <w:tab/>
        </w:r>
        <w:r w:rsidR="006A28DA">
          <w:rPr>
            <w:noProof/>
            <w:webHidden/>
          </w:rPr>
          <w:fldChar w:fldCharType="begin"/>
        </w:r>
        <w:r w:rsidR="006A28DA">
          <w:rPr>
            <w:noProof/>
            <w:webHidden/>
          </w:rPr>
          <w:instrText xml:space="preserve"> PAGEREF _Toc462339087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C" w14:textId="77777777" w:rsidR="006A28DA" w:rsidRDefault="00E93FD7">
      <w:pPr>
        <w:pStyle w:val="TOC6"/>
        <w:tabs>
          <w:tab w:val="left" w:pos="1989"/>
          <w:tab w:val="right" w:leader="dot" w:pos="10790"/>
        </w:tabs>
        <w:rPr>
          <w:rFonts w:eastAsiaTheme="minorEastAsia"/>
          <w:noProof/>
        </w:rPr>
      </w:pPr>
      <w:hyperlink w:anchor="_Toc462339088" w:history="1">
        <w:r w:rsidR="006A28DA" w:rsidRPr="00A323E1">
          <w:rPr>
            <w:rStyle w:val="Hyperlink"/>
            <w:noProof/>
          </w:rPr>
          <w:t>6.12.12</w:t>
        </w:r>
        <w:r w:rsidR="006A28DA">
          <w:rPr>
            <w:rFonts w:eastAsiaTheme="minorEastAsia"/>
            <w:noProof/>
          </w:rPr>
          <w:tab/>
        </w:r>
        <w:r w:rsidR="006A28DA" w:rsidRPr="00A323E1">
          <w:rPr>
            <w:rStyle w:val="Hyperlink"/>
            <w:noProof/>
          </w:rPr>
          <w:t>111 Test</w:t>
        </w:r>
        <w:r w:rsidR="006A28DA">
          <w:rPr>
            <w:noProof/>
            <w:webHidden/>
          </w:rPr>
          <w:tab/>
        </w:r>
        <w:r w:rsidR="006A28DA">
          <w:rPr>
            <w:noProof/>
            <w:webHidden/>
          </w:rPr>
          <w:fldChar w:fldCharType="begin"/>
        </w:r>
        <w:r w:rsidR="006A28DA">
          <w:rPr>
            <w:noProof/>
            <w:webHidden/>
          </w:rPr>
          <w:instrText xml:space="preserve"> PAGEREF _Toc462339088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D" w14:textId="77777777" w:rsidR="006A28DA" w:rsidRDefault="00E93FD7">
      <w:pPr>
        <w:pStyle w:val="TOC7"/>
        <w:tabs>
          <w:tab w:val="left" w:pos="2376"/>
          <w:tab w:val="right" w:leader="dot" w:pos="10790"/>
        </w:tabs>
        <w:rPr>
          <w:rFonts w:eastAsiaTheme="minorEastAsia"/>
          <w:noProof/>
        </w:rPr>
      </w:pPr>
      <w:hyperlink w:anchor="_Toc462339089" w:history="1">
        <w:r w:rsidR="006A28DA" w:rsidRPr="00A323E1">
          <w:rPr>
            <w:rStyle w:val="Hyperlink"/>
            <w:noProof/>
          </w:rPr>
          <w:t>6.12.12.1</w:t>
        </w:r>
        <w:r w:rsidR="006A28DA">
          <w:rPr>
            <w:rFonts w:eastAsiaTheme="minorEastAsia"/>
            <w:noProof/>
          </w:rPr>
          <w:tab/>
        </w:r>
        <w:r w:rsidR="006A28DA" w:rsidRPr="00A323E1">
          <w:rPr>
            <w:rStyle w:val="Hyperlink"/>
            <w:noProof/>
          </w:rPr>
          <w:t>100.1 Test</w:t>
        </w:r>
        <w:r w:rsidR="006A28DA">
          <w:rPr>
            <w:noProof/>
            <w:webHidden/>
          </w:rPr>
          <w:tab/>
        </w:r>
        <w:r w:rsidR="006A28DA">
          <w:rPr>
            <w:noProof/>
            <w:webHidden/>
          </w:rPr>
          <w:fldChar w:fldCharType="begin"/>
        </w:r>
        <w:r w:rsidR="006A28DA">
          <w:rPr>
            <w:noProof/>
            <w:webHidden/>
          </w:rPr>
          <w:instrText xml:space="preserve"> PAGEREF _Toc462339089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E" w14:textId="77777777" w:rsidR="006A28DA" w:rsidRDefault="00E93FD7">
      <w:pPr>
        <w:pStyle w:val="TOC7"/>
        <w:tabs>
          <w:tab w:val="left" w:pos="2376"/>
          <w:tab w:val="right" w:leader="dot" w:pos="10790"/>
        </w:tabs>
        <w:rPr>
          <w:rFonts w:eastAsiaTheme="minorEastAsia"/>
          <w:noProof/>
        </w:rPr>
      </w:pPr>
      <w:hyperlink w:anchor="_Toc462339090" w:history="1">
        <w:r w:rsidR="006A28DA" w:rsidRPr="00A323E1">
          <w:rPr>
            <w:rStyle w:val="Hyperlink"/>
            <w:noProof/>
          </w:rPr>
          <w:t>6.12.12.2</w:t>
        </w:r>
        <w:r w:rsidR="006A28DA">
          <w:rPr>
            <w:rFonts w:eastAsiaTheme="minorEastAsia"/>
            <w:noProof/>
          </w:rPr>
          <w:tab/>
        </w:r>
        <w:r w:rsidR="006A28DA" w:rsidRPr="00A323E1">
          <w:rPr>
            <w:rStyle w:val="Hyperlink"/>
            <w:noProof/>
          </w:rPr>
          <w:t>100.2 Test</w:t>
        </w:r>
        <w:r w:rsidR="006A28DA">
          <w:rPr>
            <w:noProof/>
            <w:webHidden/>
          </w:rPr>
          <w:tab/>
        </w:r>
        <w:r w:rsidR="006A28DA">
          <w:rPr>
            <w:noProof/>
            <w:webHidden/>
          </w:rPr>
          <w:fldChar w:fldCharType="begin"/>
        </w:r>
        <w:r w:rsidR="006A28DA">
          <w:rPr>
            <w:noProof/>
            <w:webHidden/>
          </w:rPr>
          <w:instrText xml:space="preserve"> PAGEREF _Toc462339090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2F" w14:textId="77777777" w:rsidR="006A28DA" w:rsidRDefault="00E93FD7">
      <w:pPr>
        <w:pStyle w:val="TOC7"/>
        <w:tabs>
          <w:tab w:val="left" w:pos="2376"/>
          <w:tab w:val="right" w:leader="dot" w:pos="10790"/>
        </w:tabs>
        <w:rPr>
          <w:rFonts w:eastAsiaTheme="minorEastAsia"/>
          <w:noProof/>
        </w:rPr>
      </w:pPr>
      <w:hyperlink w:anchor="_Toc462339091" w:history="1">
        <w:r w:rsidR="006A28DA" w:rsidRPr="00A323E1">
          <w:rPr>
            <w:rStyle w:val="Hyperlink"/>
            <w:noProof/>
          </w:rPr>
          <w:t>6.12.12.3</w:t>
        </w:r>
        <w:r w:rsidR="006A28DA">
          <w:rPr>
            <w:rFonts w:eastAsiaTheme="minorEastAsia"/>
            <w:noProof/>
          </w:rPr>
          <w:tab/>
        </w:r>
        <w:r w:rsidR="006A28DA" w:rsidRPr="00A323E1">
          <w:rPr>
            <w:rStyle w:val="Hyperlink"/>
            <w:noProof/>
          </w:rPr>
          <w:t>100.3 Test</w:t>
        </w:r>
        <w:r w:rsidR="006A28DA">
          <w:rPr>
            <w:noProof/>
            <w:webHidden/>
          </w:rPr>
          <w:tab/>
        </w:r>
        <w:r w:rsidR="006A28DA">
          <w:rPr>
            <w:noProof/>
            <w:webHidden/>
          </w:rPr>
          <w:fldChar w:fldCharType="begin"/>
        </w:r>
        <w:r w:rsidR="006A28DA">
          <w:rPr>
            <w:noProof/>
            <w:webHidden/>
          </w:rPr>
          <w:instrText xml:space="preserve"> PAGEREF _Toc462339091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0" w14:textId="77777777" w:rsidR="006A28DA" w:rsidRDefault="00E93FD7">
      <w:pPr>
        <w:pStyle w:val="TOC7"/>
        <w:tabs>
          <w:tab w:val="left" w:pos="2376"/>
          <w:tab w:val="right" w:leader="dot" w:pos="10790"/>
        </w:tabs>
        <w:rPr>
          <w:rFonts w:eastAsiaTheme="minorEastAsia"/>
          <w:noProof/>
        </w:rPr>
      </w:pPr>
      <w:hyperlink w:anchor="_Toc462339092" w:history="1">
        <w:r w:rsidR="006A28DA" w:rsidRPr="00A323E1">
          <w:rPr>
            <w:rStyle w:val="Hyperlink"/>
            <w:noProof/>
          </w:rPr>
          <w:t>6.12.12.4</w:t>
        </w:r>
        <w:r w:rsidR="006A28DA">
          <w:rPr>
            <w:rFonts w:eastAsiaTheme="minorEastAsia"/>
            <w:noProof/>
          </w:rPr>
          <w:tab/>
        </w:r>
        <w:r w:rsidR="006A28DA" w:rsidRPr="00A323E1">
          <w:rPr>
            <w:rStyle w:val="Hyperlink"/>
            <w:noProof/>
          </w:rPr>
          <w:t>100.4 Test</w:t>
        </w:r>
        <w:r w:rsidR="006A28DA">
          <w:rPr>
            <w:noProof/>
            <w:webHidden/>
          </w:rPr>
          <w:tab/>
        </w:r>
        <w:r w:rsidR="006A28DA">
          <w:rPr>
            <w:noProof/>
            <w:webHidden/>
          </w:rPr>
          <w:fldChar w:fldCharType="begin"/>
        </w:r>
        <w:r w:rsidR="006A28DA">
          <w:rPr>
            <w:noProof/>
            <w:webHidden/>
          </w:rPr>
          <w:instrText xml:space="preserve"> PAGEREF _Toc462339092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1" w14:textId="77777777" w:rsidR="006A28DA" w:rsidRDefault="00E93FD7">
      <w:pPr>
        <w:pStyle w:val="TOC7"/>
        <w:tabs>
          <w:tab w:val="left" w:pos="2376"/>
          <w:tab w:val="right" w:leader="dot" w:pos="10790"/>
        </w:tabs>
        <w:rPr>
          <w:rFonts w:eastAsiaTheme="minorEastAsia"/>
          <w:noProof/>
        </w:rPr>
      </w:pPr>
      <w:hyperlink w:anchor="_Toc462339093" w:history="1">
        <w:r w:rsidR="006A28DA" w:rsidRPr="00A323E1">
          <w:rPr>
            <w:rStyle w:val="Hyperlink"/>
            <w:noProof/>
          </w:rPr>
          <w:t>6.12.12.5</w:t>
        </w:r>
        <w:r w:rsidR="006A28DA">
          <w:rPr>
            <w:rFonts w:eastAsiaTheme="minorEastAsia"/>
            <w:noProof/>
          </w:rPr>
          <w:tab/>
        </w:r>
        <w:r w:rsidR="006A28DA" w:rsidRPr="00A323E1">
          <w:rPr>
            <w:rStyle w:val="Hyperlink"/>
            <w:noProof/>
          </w:rPr>
          <w:t>100.5 Test</w:t>
        </w:r>
        <w:r w:rsidR="006A28DA">
          <w:rPr>
            <w:noProof/>
            <w:webHidden/>
          </w:rPr>
          <w:tab/>
        </w:r>
        <w:r w:rsidR="006A28DA">
          <w:rPr>
            <w:noProof/>
            <w:webHidden/>
          </w:rPr>
          <w:fldChar w:fldCharType="begin"/>
        </w:r>
        <w:r w:rsidR="006A28DA">
          <w:rPr>
            <w:noProof/>
            <w:webHidden/>
          </w:rPr>
          <w:instrText xml:space="preserve"> PAGEREF _Toc462339093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2" w14:textId="77777777" w:rsidR="006A28DA" w:rsidRDefault="00E93FD7">
      <w:pPr>
        <w:pStyle w:val="TOC7"/>
        <w:tabs>
          <w:tab w:val="left" w:pos="2376"/>
          <w:tab w:val="right" w:leader="dot" w:pos="10790"/>
        </w:tabs>
        <w:rPr>
          <w:rFonts w:eastAsiaTheme="minorEastAsia"/>
          <w:noProof/>
        </w:rPr>
      </w:pPr>
      <w:hyperlink w:anchor="_Toc462339094" w:history="1">
        <w:r w:rsidR="006A28DA" w:rsidRPr="00A323E1">
          <w:rPr>
            <w:rStyle w:val="Hyperlink"/>
            <w:noProof/>
          </w:rPr>
          <w:t>6.12.12.6</w:t>
        </w:r>
        <w:r w:rsidR="006A28DA">
          <w:rPr>
            <w:rFonts w:eastAsiaTheme="minorEastAsia"/>
            <w:noProof/>
          </w:rPr>
          <w:tab/>
        </w:r>
        <w:r w:rsidR="006A28DA" w:rsidRPr="00A323E1">
          <w:rPr>
            <w:rStyle w:val="Hyperlink"/>
            <w:noProof/>
          </w:rPr>
          <w:t>100.6 Test</w:t>
        </w:r>
        <w:r w:rsidR="006A28DA">
          <w:rPr>
            <w:noProof/>
            <w:webHidden/>
          </w:rPr>
          <w:tab/>
        </w:r>
        <w:r w:rsidR="006A28DA">
          <w:rPr>
            <w:noProof/>
            <w:webHidden/>
          </w:rPr>
          <w:fldChar w:fldCharType="begin"/>
        </w:r>
        <w:r w:rsidR="006A28DA">
          <w:rPr>
            <w:noProof/>
            <w:webHidden/>
          </w:rPr>
          <w:instrText xml:space="preserve"> PAGEREF _Toc462339094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3" w14:textId="77777777" w:rsidR="006A28DA" w:rsidRDefault="00E93FD7">
      <w:pPr>
        <w:pStyle w:val="TOC7"/>
        <w:tabs>
          <w:tab w:val="left" w:pos="2376"/>
          <w:tab w:val="right" w:leader="dot" w:pos="10790"/>
        </w:tabs>
        <w:rPr>
          <w:rFonts w:eastAsiaTheme="minorEastAsia"/>
          <w:noProof/>
        </w:rPr>
      </w:pPr>
      <w:hyperlink w:anchor="_Toc462339095" w:history="1">
        <w:r w:rsidR="006A28DA" w:rsidRPr="00A323E1">
          <w:rPr>
            <w:rStyle w:val="Hyperlink"/>
            <w:noProof/>
          </w:rPr>
          <w:t>6.12.12.7</w:t>
        </w:r>
        <w:r w:rsidR="006A28DA">
          <w:rPr>
            <w:rFonts w:eastAsiaTheme="minorEastAsia"/>
            <w:noProof/>
          </w:rPr>
          <w:tab/>
        </w:r>
        <w:r w:rsidR="006A28DA" w:rsidRPr="00A323E1">
          <w:rPr>
            <w:rStyle w:val="Hyperlink"/>
            <w:noProof/>
          </w:rPr>
          <w:t>100.7 Test</w:t>
        </w:r>
        <w:r w:rsidR="006A28DA">
          <w:rPr>
            <w:noProof/>
            <w:webHidden/>
          </w:rPr>
          <w:tab/>
        </w:r>
        <w:r w:rsidR="006A28DA">
          <w:rPr>
            <w:noProof/>
            <w:webHidden/>
          </w:rPr>
          <w:fldChar w:fldCharType="begin"/>
        </w:r>
        <w:r w:rsidR="006A28DA">
          <w:rPr>
            <w:noProof/>
            <w:webHidden/>
          </w:rPr>
          <w:instrText xml:space="preserve"> PAGEREF _Toc462339095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4" w14:textId="77777777" w:rsidR="006A28DA" w:rsidRDefault="00E93FD7">
      <w:pPr>
        <w:pStyle w:val="TOC7"/>
        <w:tabs>
          <w:tab w:val="left" w:pos="2376"/>
          <w:tab w:val="right" w:leader="dot" w:pos="10790"/>
        </w:tabs>
        <w:rPr>
          <w:rFonts w:eastAsiaTheme="minorEastAsia"/>
          <w:noProof/>
        </w:rPr>
      </w:pPr>
      <w:hyperlink w:anchor="_Toc462339096" w:history="1">
        <w:r w:rsidR="006A28DA" w:rsidRPr="00A323E1">
          <w:rPr>
            <w:rStyle w:val="Hyperlink"/>
            <w:noProof/>
          </w:rPr>
          <w:t>6.12.12.8</w:t>
        </w:r>
        <w:r w:rsidR="006A28DA">
          <w:rPr>
            <w:rFonts w:eastAsiaTheme="minorEastAsia"/>
            <w:noProof/>
          </w:rPr>
          <w:tab/>
        </w:r>
        <w:r w:rsidR="006A28DA" w:rsidRPr="00A323E1">
          <w:rPr>
            <w:rStyle w:val="Hyperlink"/>
            <w:noProof/>
          </w:rPr>
          <w:t>100.8 Test</w:t>
        </w:r>
        <w:r w:rsidR="006A28DA">
          <w:rPr>
            <w:noProof/>
            <w:webHidden/>
          </w:rPr>
          <w:tab/>
        </w:r>
        <w:r w:rsidR="006A28DA">
          <w:rPr>
            <w:noProof/>
            <w:webHidden/>
          </w:rPr>
          <w:fldChar w:fldCharType="begin"/>
        </w:r>
        <w:r w:rsidR="006A28DA">
          <w:rPr>
            <w:noProof/>
            <w:webHidden/>
          </w:rPr>
          <w:instrText xml:space="preserve"> PAGEREF _Toc462339096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5" w14:textId="77777777" w:rsidR="006A28DA" w:rsidRDefault="00E93FD7">
      <w:pPr>
        <w:pStyle w:val="TOC7"/>
        <w:tabs>
          <w:tab w:val="left" w:pos="2376"/>
          <w:tab w:val="right" w:leader="dot" w:pos="10790"/>
        </w:tabs>
        <w:rPr>
          <w:rFonts w:eastAsiaTheme="minorEastAsia"/>
          <w:noProof/>
        </w:rPr>
      </w:pPr>
      <w:hyperlink w:anchor="_Toc462339097" w:history="1">
        <w:r w:rsidR="006A28DA" w:rsidRPr="00A323E1">
          <w:rPr>
            <w:rStyle w:val="Hyperlink"/>
            <w:noProof/>
          </w:rPr>
          <w:t>6.12.12.9</w:t>
        </w:r>
        <w:r w:rsidR="006A28DA">
          <w:rPr>
            <w:rFonts w:eastAsiaTheme="minorEastAsia"/>
            <w:noProof/>
          </w:rPr>
          <w:tab/>
        </w:r>
        <w:r w:rsidR="006A28DA" w:rsidRPr="00A323E1">
          <w:rPr>
            <w:rStyle w:val="Hyperlink"/>
            <w:noProof/>
          </w:rPr>
          <w:t>100.9 Test</w:t>
        </w:r>
        <w:r w:rsidR="006A28DA">
          <w:rPr>
            <w:noProof/>
            <w:webHidden/>
          </w:rPr>
          <w:tab/>
        </w:r>
        <w:r w:rsidR="006A28DA">
          <w:rPr>
            <w:noProof/>
            <w:webHidden/>
          </w:rPr>
          <w:fldChar w:fldCharType="begin"/>
        </w:r>
        <w:r w:rsidR="006A28DA">
          <w:rPr>
            <w:noProof/>
            <w:webHidden/>
          </w:rPr>
          <w:instrText xml:space="preserve"> PAGEREF _Toc462339097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6" w14:textId="77777777" w:rsidR="006A28DA" w:rsidRDefault="00E93FD7">
      <w:pPr>
        <w:pStyle w:val="TOC7"/>
        <w:tabs>
          <w:tab w:val="left" w:pos="2487"/>
          <w:tab w:val="right" w:leader="dot" w:pos="10790"/>
        </w:tabs>
        <w:rPr>
          <w:rFonts w:eastAsiaTheme="minorEastAsia"/>
          <w:noProof/>
        </w:rPr>
      </w:pPr>
      <w:hyperlink w:anchor="_Toc462339098" w:history="1">
        <w:r w:rsidR="006A28DA" w:rsidRPr="00A323E1">
          <w:rPr>
            <w:rStyle w:val="Hyperlink"/>
            <w:noProof/>
          </w:rPr>
          <w:t>6.12.12.10</w:t>
        </w:r>
        <w:r w:rsidR="006A28DA">
          <w:rPr>
            <w:rFonts w:eastAsiaTheme="minorEastAsia"/>
            <w:noProof/>
          </w:rPr>
          <w:tab/>
        </w:r>
        <w:r w:rsidR="006A28DA" w:rsidRPr="00A323E1">
          <w:rPr>
            <w:rStyle w:val="Hyperlink"/>
            <w:noProof/>
          </w:rPr>
          <w:t>100.10 Test</w:t>
        </w:r>
        <w:r w:rsidR="006A28DA">
          <w:rPr>
            <w:noProof/>
            <w:webHidden/>
          </w:rPr>
          <w:tab/>
        </w:r>
        <w:r w:rsidR="006A28DA">
          <w:rPr>
            <w:noProof/>
            <w:webHidden/>
          </w:rPr>
          <w:fldChar w:fldCharType="begin"/>
        </w:r>
        <w:r w:rsidR="006A28DA">
          <w:rPr>
            <w:noProof/>
            <w:webHidden/>
          </w:rPr>
          <w:instrText xml:space="preserve"> PAGEREF _Toc462339098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7" w14:textId="77777777" w:rsidR="006A28DA" w:rsidRDefault="00E93FD7">
      <w:pPr>
        <w:pStyle w:val="TOC7"/>
        <w:tabs>
          <w:tab w:val="left" w:pos="2487"/>
          <w:tab w:val="right" w:leader="dot" w:pos="10790"/>
        </w:tabs>
        <w:rPr>
          <w:rFonts w:eastAsiaTheme="minorEastAsia"/>
          <w:noProof/>
        </w:rPr>
      </w:pPr>
      <w:hyperlink w:anchor="_Toc462339099" w:history="1">
        <w:r w:rsidR="006A28DA" w:rsidRPr="00A323E1">
          <w:rPr>
            <w:rStyle w:val="Hyperlink"/>
            <w:noProof/>
          </w:rPr>
          <w:t>6.12.12.11</w:t>
        </w:r>
        <w:r w:rsidR="006A28DA">
          <w:rPr>
            <w:rFonts w:eastAsiaTheme="minorEastAsia"/>
            <w:noProof/>
          </w:rPr>
          <w:tab/>
        </w:r>
        <w:r w:rsidR="006A28DA" w:rsidRPr="00A323E1">
          <w:rPr>
            <w:rStyle w:val="Hyperlink"/>
            <w:noProof/>
          </w:rPr>
          <w:t>100.11 Test</w:t>
        </w:r>
        <w:r w:rsidR="006A28DA">
          <w:rPr>
            <w:noProof/>
            <w:webHidden/>
          </w:rPr>
          <w:tab/>
        </w:r>
        <w:r w:rsidR="006A28DA">
          <w:rPr>
            <w:noProof/>
            <w:webHidden/>
          </w:rPr>
          <w:fldChar w:fldCharType="begin"/>
        </w:r>
        <w:r w:rsidR="006A28DA">
          <w:rPr>
            <w:noProof/>
            <w:webHidden/>
          </w:rPr>
          <w:instrText xml:space="preserve"> PAGEREF _Toc462339099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8" w14:textId="77777777" w:rsidR="006A28DA" w:rsidRDefault="00E93FD7">
      <w:pPr>
        <w:pStyle w:val="TOC7"/>
        <w:tabs>
          <w:tab w:val="left" w:pos="2487"/>
          <w:tab w:val="right" w:leader="dot" w:pos="10790"/>
        </w:tabs>
        <w:rPr>
          <w:rFonts w:eastAsiaTheme="minorEastAsia"/>
          <w:noProof/>
        </w:rPr>
      </w:pPr>
      <w:hyperlink w:anchor="_Toc462339100" w:history="1">
        <w:r w:rsidR="006A28DA" w:rsidRPr="00A323E1">
          <w:rPr>
            <w:rStyle w:val="Hyperlink"/>
            <w:noProof/>
          </w:rPr>
          <w:t>6.12.12.12</w:t>
        </w:r>
        <w:r w:rsidR="006A28DA">
          <w:rPr>
            <w:rFonts w:eastAsiaTheme="minorEastAsia"/>
            <w:noProof/>
          </w:rPr>
          <w:tab/>
        </w:r>
        <w:r w:rsidR="006A28DA" w:rsidRPr="00A323E1">
          <w:rPr>
            <w:rStyle w:val="Hyperlink"/>
            <w:noProof/>
          </w:rPr>
          <w:t>100.12 Test</w:t>
        </w:r>
        <w:r w:rsidR="006A28DA">
          <w:rPr>
            <w:noProof/>
            <w:webHidden/>
          </w:rPr>
          <w:tab/>
        </w:r>
        <w:r w:rsidR="006A28DA">
          <w:rPr>
            <w:noProof/>
            <w:webHidden/>
          </w:rPr>
          <w:fldChar w:fldCharType="begin"/>
        </w:r>
        <w:r w:rsidR="006A28DA">
          <w:rPr>
            <w:noProof/>
            <w:webHidden/>
          </w:rPr>
          <w:instrText xml:space="preserve"> PAGEREF _Toc462339100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9" w14:textId="77777777" w:rsidR="006A28DA" w:rsidRDefault="00E93FD7">
      <w:pPr>
        <w:pStyle w:val="TOC8"/>
        <w:tabs>
          <w:tab w:val="left" w:pos="2874"/>
          <w:tab w:val="right" w:leader="dot" w:pos="10790"/>
        </w:tabs>
        <w:rPr>
          <w:rFonts w:eastAsiaTheme="minorEastAsia"/>
          <w:noProof/>
        </w:rPr>
      </w:pPr>
      <w:hyperlink w:anchor="_Toc462339101" w:history="1">
        <w:r w:rsidR="006A28DA" w:rsidRPr="00A323E1">
          <w:rPr>
            <w:rStyle w:val="Hyperlink"/>
            <w:noProof/>
          </w:rPr>
          <w:t>6.12.12.12.1</w:t>
        </w:r>
        <w:r w:rsidR="006A28DA">
          <w:rPr>
            <w:rFonts w:eastAsiaTheme="minorEastAsia"/>
            <w:noProof/>
          </w:rPr>
          <w:tab/>
        </w:r>
        <w:r w:rsidR="006A28DA" w:rsidRPr="00A323E1">
          <w:rPr>
            <w:rStyle w:val="Hyperlink"/>
            <w:noProof/>
          </w:rPr>
          <w:t>100.1.1 Test</w:t>
        </w:r>
        <w:r w:rsidR="006A28DA">
          <w:rPr>
            <w:noProof/>
            <w:webHidden/>
          </w:rPr>
          <w:tab/>
        </w:r>
        <w:r w:rsidR="006A28DA">
          <w:rPr>
            <w:noProof/>
            <w:webHidden/>
          </w:rPr>
          <w:fldChar w:fldCharType="begin"/>
        </w:r>
        <w:r w:rsidR="006A28DA">
          <w:rPr>
            <w:noProof/>
            <w:webHidden/>
          </w:rPr>
          <w:instrText xml:space="preserve"> PAGEREF _Toc462339101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A" w14:textId="77777777" w:rsidR="006A28DA" w:rsidRDefault="00E93FD7">
      <w:pPr>
        <w:pStyle w:val="TOC8"/>
        <w:tabs>
          <w:tab w:val="left" w:pos="2874"/>
          <w:tab w:val="right" w:leader="dot" w:pos="10790"/>
        </w:tabs>
        <w:rPr>
          <w:rFonts w:eastAsiaTheme="minorEastAsia"/>
          <w:noProof/>
        </w:rPr>
      </w:pPr>
      <w:hyperlink w:anchor="_Toc462339102" w:history="1">
        <w:r w:rsidR="006A28DA" w:rsidRPr="00A323E1">
          <w:rPr>
            <w:rStyle w:val="Hyperlink"/>
            <w:noProof/>
          </w:rPr>
          <w:t>6.12.12.12.2</w:t>
        </w:r>
        <w:r w:rsidR="006A28DA">
          <w:rPr>
            <w:rFonts w:eastAsiaTheme="minorEastAsia"/>
            <w:noProof/>
          </w:rPr>
          <w:tab/>
        </w:r>
        <w:r w:rsidR="006A28DA" w:rsidRPr="00A323E1">
          <w:rPr>
            <w:rStyle w:val="Hyperlink"/>
            <w:noProof/>
          </w:rPr>
          <w:t>100.1.2 Test</w:t>
        </w:r>
        <w:r w:rsidR="006A28DA">
          <w:rPr>
            <w:noProof/>
            <w:webHidden/>
          </w:rPr>
          <w:tab/>
        </w:r>
        <w:r w:rsidR="006A28DA">
          <w:rPr>
            <w:noProof/>
            <w:webHidden/>
          </w:rPr>
          <w:fldChar w:fldCharType="begin"/>
        </w:r>
        <w:r w:rsidR="006A28DA">
          <w:rPr>
            <w:noProof/>
            <w:webHidden/>
          </w:rPr>
          <w:instrText xml:space="preserve"> PAGEREF _Toc462339102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B" w14:textId="77777777" w:rsidR="006A28DA" w:rsidRDefault="00E93FD7">
      <w:pPr>
        <w:pStyle w:val="TOC8"/>
        <w:tabs>
          <w:tab w:val="left" w:pos="2874"/>
          <w:tab w:val="right" w:leader="dot" w:pos="10790"/>
        </w:tabs>
        <w:rPr>
          <w:rFonts w:eastAsiaTheme="minorEastAsia"/>
          <w:noProof/>
        </w:rPr>
      </w:pPr>
      <w:hyperlink w:anchor="_Toc462339103" w:history="1">
        <w:r w:rsidR="006A28DA" w:rsidRPr="00A323E1">
          <w:rPr>
            <w:rStyle w:val="Hyperlink"/>
            <w:noProof/>
          </w:rPr>
          <w:t>6.12.12.12.3</w:t>
        </w:r>
        <w:r w:rsidR="006A28DA">
          <w:rPr>
            <w:rFonts w:eastAsiaTheme="minorEastAsia"/>
            <w:noProof/>
          </w:rPr>
          <w:tab/>
        </w:r>
        <w:r w:rsidR="006A28DA" w:rsidRPr="00A323E1">
          <w:rPr>
            <w:rStyle w:val="Hyperlink"/>
            <w:noProof/>
          </w:rPr>
          <w:t>100.1.3 Test</w:t>
        </w:r>
        <w:r w:rsidR="006A28DA">
          <w:rPr>
            <w:noProof/>
            <w:webHidden/>
          </w:rPr>
          <w:tab/>
        </w:r>
        <w:r w:rsidR="006A28DA">
          <w:rPr>
            <w:noProof/>
            <w:webHidden/>
          </w:rPr>
          <w:fldChar w:fldCharType="begin"/>
        </w:r>
        <w:r w:rsidR="006A28DA">
          <w:rPr>
            <w:noProof/>
            <w:webHidden/>
          </w:rPr>
          <w:instrText xml:space="preserve"> PAGEREF _Toc462339103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C" w14:textId="77777777" w:rsidR="006A28DA" w:rsidRDefault="00E93FD7">
      <w:pPr>
        <w:pStyle w:val="TOC8"/>
        <w:tabs>
          <w:tab w:val="left" w:pos="2874"/>
          <w:tab w:val="right" w:leader="dot" w:pos="10790"/>
        </w:tabs>
        <w:rPr>
          <w:rFonts w:eastAsiaTheme="minorEastAsia"/>
          <w:noProof/>
        </w:rPr>
      </w:pPr>
      <w:hyperlink w:anchor="_Toc462339104" w:history="1">
        <w:r w:rsidR="006A28DA" w:rsidRPr="00A323E1">
          <w:rPr>
            <w:rStyle w:val="Hyperlink"/>
            <w:noProof/>
          </w:rPr>
          <w:t>6.12.12.12.4</w:t>
        </w:r>
        <w:r w:rsidR="006A28DA">
          <w:rPr>
            <w:rFonts w:eastAsiaTheme="minorEastAsia"/>
            <w:noProof/>
          </w:rPr>
          <w:tab/>
        </w:r>
        <w:r w:rsidR="006A28DA" w:rsidRPr="00A323E1">
          <w:rPr>
            <w:rStyle w:val="Hyperlink"/>
            <w:noProof/>
          </w:rPr>
          <w:t>100.1.4 Test</w:t>
        </w:r>
        <w:r w:rsidR="006A28DA">
          <w:rPr>
            <w:noProof/>
            <w:webHidden/>
          </w:rPr>
          <w:tab/>
        </w:r>
        <w:r w:rsidR="006A28DA">
          <w:rPr>
            <w:noProof/>
            <w:webHidden/>
          </w:rPr>
          <w:fldChar w:fldCharType="begin"/>
        </w:r>
        <w:r w:rsidR="006A28DA">
          <w:rPr>
            <w:noProof/>
            <w:webHidden/>
          </w:rPr>
          <w:instrText xml:space="preserve"> PAGEREF _Toc462339104 \h </w:instrText>
        </w:r>
        <w:r w:rsidR="006A28DA">
          <w:rPr>
            <w:noProof/>
            <w:webHidden/>
          </w:rPr>
        </w:r>
        <w:r w:rsidR="006A28DA">
          <w:rPr>
            <w:noProof/>
            <w:webHidden/>
          </w:rPr>
          <w:fldChar w:fldCharType="separate"/>
        </w:r>
        <w:r w:rsidR="006A28DA">
          <w:rPr>
            <w:noProof/>
            <w:webHidden/>
          </w:rPr>
          <w:t>272</w:t>
        </w:r>
        <w:r w:rsidR="006A28DA">
          <w:rPr>
            <w:noProof/>
            <w:webHidden/>
          </w:rPr>
          <w:fldChar w:fldCharType="end"/>
        </w:r>
      </w:hyperlink>
    </w:p>
    <w:p w14:paraId="5A7FF23D" w14:textId="77777777" w:rsidR="006A28DA" w:rsidRDefault="00E93FD7">
      <w:pPr>
        <w:pStyle w:val="TOC8"/>
        <w:tabs>
          <w:tab w:val="left" w:pos="2874"/>
          <w:tab w:val="right" w:leader="dot" w:pos="10790"/>
        </w:tabs>
        <w:rPr>
          <w:rFonts w:eastAsiaTheme="minorEastAsia"/>
          <w:noProof/>
        </w:rPr>
      </w:pPr>
      <w:hyperlink w:anchor="_Toc462339105" w:history="1">
        <w:r w:rsidR="006A28DA" w:rsidRPr="00A323E1">
          <w:rPr>
            <w:rStyle w:val="Hyperlink"/>
            <w:noProof/>
          </w:rPr>
          <w:t>6.12.12.12.5</w:t>
        </w:r>
        <w:r w:rsidR="006A28DA">
          <w:rPr>
            <w:rFonts w:eastAsiaTheme="minorEastAsia"/>
            <w:noProof/>
          </w:rPr>
          <w:tab/>
        </w:r>
        <w:r w:rsidR="006A28DA" w:rsidRPr="00A323E1">
          <w:rPr>
            <w:rStyle w:val="Hyperlink"/>
            <w:noProof/>
          </w:rPr>
          <w:t>100.1.5 Test</w:t>
        </w:r>
        <w:r w:rsidR="006A28DA">
          <w:rPr>
            <w:noProof/>
            <w:webHidden/>
          </w:rPr>
          <w:tab/>
        </w:r>
        <w:r w:rsidR="006A28DA">
          <w:rPr>
            <w:noProof/>
            <w:webHidden/>
          </w:rPr>
          <w:fldChar w:fldCharType="begin"/>
        </w:r>
        <w:r w:rsidR="006A28DA">
          <w:rPr>
            <w:noProof/>
            <w:webHidden/>
          </w:rPr>
          <w:instrText xml:space="preserve"> PAGEREF _Toc462339105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3E" w14:textId="77777777" w:rsidR="006A28DA" w:rsidRDefault="00E93FD7">
      <w:pPr>
        <w:pStyle w:val="TOC8"/>
        <w:tabs>
          <w:tab w:val="left" w:pos="2874"/>
          <w:tab w:val="right" w:leader="dot" w:pos="10790"/>
        </w:tabs>
        <w:rPr>
          <w:rFonts w:eastAsiaTheme="minorEastAsia"/>
          <w:noProof/>
        </w:rPr>
      </w:pPr>
      <w:hyperlink w:anchor="_Toc462339106" w:history="1">
        <w:r w:rsidR="006A28DA" w:rsidRPr="00A323E1">
          <w:rPr>
            <w:rStyle w:val="Hyperlink"/>
            <w:noProof/>
          </w:rPr>
          <w:t>6.12.12.12.6</w:t>
        </w:r>
        <w:r w:rsidR="006A28DA">
          <w:rPr>
            <w:rFonts w:eastAsiaTheme="minorEastAsia"/>
            <w:noProof/>
          </w:rPr>
          <w:tab/>
        </w:r>
        <w:r w:rsidR="006A28DA" w:rsidRPr="00A323E1">
          <w:rPr>
            <w:rStyle w:val="Hyperlink"/>
            <w:noProof/>
          </w:rPr>
          <w:t>100.1.6 Test</w:t>
        </w:r>
        <w:r w:rsidR="006A28DA">
          <w:rPr>
            <w:noProof/>
            <w:webHidden/>
          </w:rPr>
          <w:tab/>
        </w:r>
        <w:r w:rsidR="006A28DA">
          <w:rPr>
            <w:noProof/>
            <w:webHidden/>
          </w:rPr>
          <w:fldChar w:fldCharType="begin"/>
        </w:r>
        <w:r w:rsidR="006A28DA">
          <w:rPr>
            <w:noProof/>
            <w:webHidden/>
          </w:rPr>
          <w:instrText xml:space="preserve"> PAGEREF _Toc462339106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3F" w14:textId="77777777" w:rsidR="006A28DA" w:rsidRDefault="00E93FD7">
      <w:pPr>
        <w:pStyle w:val="TOC8"/>
        <w:tabs>
          <w:tab w:val="left" w:pos="2874"/>
          <w:tab w:val="right" w:leader="dot" w:pos="10790"/>
        </w:tabs>
        <w:rPr>
          <w:rFonts w:eastAsiaTheme="minorEastAsia"/>
          <w:noProof/>
        </w:rPr>
      </w:pPr>
      <w:hyperlink w:anchor="_Toc462339107" w:history="1">
        <w:r w:rsidR="006A28DA" w:rsidRPr="00A323E1">
          <w:rPr>
            <w:rStyle w:val="Hyperlink"/>
            <w:noProof/>
          </w:rPr>
          <w:t>6.12.12.12.7</w:t>
        </w:r>
        <w:r w:rsidR="006A28DA">
          <w:rPr>
            <w:rFonts w:eastAsiaTheme="minorEastAsia"/>
            <w:noProof/>
          </w:rPr>
          <w:tab/>
        </w:r>
        <w:r w:rsidR="006A28DA" w:rsidRPr="00A323E1">
          <w:rPr>
            <w:rStyle w:val="Hyperlink"/>
            <w:noProof/>
          </w:rPr>
          <w:t>100.1.7 Test</w:t>
        </w:r>
        <w:r w:rsidR="006A28DA">
          <w:rPr>
            <w:noProof/>
            <w:webHidden/>
          </w:rPr>
          <w:tab/>
        </w:r>
        <w:r w:rsidR="006A28DA">
          <w:rPr>
            <w:noProof/>
            <w:webHidden/>
          </w:rPr>
          <w:fldChar w:fldCharType="begin"/>
        </w:r>
        <w:r w:rsidR="006A28DA">
          <w:rPr>
            <w:noProof/>
            <w:webHidden/>
          </w:rPr>
          <w:instrText xml:space="preserve"> PAGEREF _Toc462339107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0" w14:textId="77777777" w:rsidR="006A28DA" w:rsidRDefault="00E93FD7">
      <w:pPr>
        <w:pStyle w:val="TOC8"/>
        <w:tabs>
          <w:tab w:val="left" w:pos="2874"/>
          <w:tab w:val="right" w:leader="dot" w:pos="10790"/>
        </w:tabs>
        <w:rPr>
          <w:rFonts w:eastAsiaTheme="minorEastAsia"/>
          <w:noProof/>
        </w:rPr>
      </w:pPr>
      <w:hyperlink w:anchor="_Toc462339108" w:history="1">
        <w:r w:rsidR="006A28DA" w:rsidRPr="00A323E1">
          <w:rPr>
            <w:rStyle w:val="Hyperlink"/>
            <w:noProof/>
          </w:rPr>
          <w:t>6.12.12.12.8</w:t>
        </w:r>
        <w:r w:rsidR="006A28DA">
          <w:rPr>
            <w:rFonts w:eastAsiaTheme="minorEastAsia"/>
            <w:noProof/>
          </w:rPr>
          <w:tab/>
        </w:r>
        <w:r w:rsidR="006A28DA" w:rsidRPr="00A323E1">
          <w:rPr>
            <w:rStyle w:val="Hyperlink"/>
            <w:noProof/>
          </w:rPr>
          <w:t>100.1.8 Test</w:t>
        </w:r>
        <w:r w:rsidR="006A28DA">
          <w:rPr>
            <w:noProof/>
            <w:webHidden/>
          </w:rPr>
          <w:tab/>
        </w:r>
        <w:r w:rsidR="006A28DA">
          <w:rPr>
            <w:noProof/>
            <w:webHidden/>
          </w:rPr>
          <w:fldChar w:fldCharType="begin"/>
        </w:r>
        <w:r w:rsidR="006A28DA">
          <w:rPr>
            <w:noProof/>
            <w:webHidden/>
          </w:rPr>
          <w:instrText xml:space="preserve"> PAGEREF _Toc462339108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1" w14:textId="77777777" w:rsidR="006A28DA" w:rsidRDefault="00E93FD7">
      <w:pPr>
        <w:pStyle w:val="TOC8"/>
        <w:tabs>
          <w:tab w:val="left" w:pos="2874"/>
          <w:tab w:val="right" w:leader="dot" w:pos="10790"/>
        </w:tabs>
        <w:rPr>
          <w:rFonts w:eastAsiaTheme="minorEastAsia"/>
          <w:noProof/>
        </w:rPr>
      </w:pPr>
      <w:hyperlink w:anchor="_Toc462339109" w:history="1">
        <w:r w:rsidR="006A28DA" w:rsidRPr="00A323E1">
          <w:rPr>
            <w:rStyle w:val="Hyperlink"/>
            <w:noProof/>
          </w:rPr>
          <w:t>6.12.12.12.9</w:t>
        </w:r>
        <w:r w:rsidR="006A28DA">
          <w:rPr>
            <w:rFonts w:eastAsiaTheme="minorEastAsia"/>
            <w:noProof/>
          </w:rPr>
          <w:tab/>
        </w:r>
        <w:r w:rsidR="006A28DA" w:rsidRPr="00A323E1">
          <w:rPr>
            <w:rStyle w:val="Hyperlink"/>
            <w:noProof/>
          </w:rPr>
          <w:t>100.1.9 Test</w:t>
        </w:r>
        <w:r w:rsidR="006A28DA">
          <w:rPr>
            <w:noProof/>
            <w:webHidden/>
          </w:rPr>
          <w:tab/>
        </w:r>
        <w:r w:rsidR="006A28DA">
          <w:rPr>
            <w:noProof/>
            <w:webHidden/>
          </w:rPr>
          <w:fldChar w:fldCharType="begin"/>
        </w:r>
        <w:r w:rsidR="006A28DA">
          <w:rPr>
            <w:noProof/>
            <w:webHidden/>
          </w:rPr>
          <w:instrText xml:space="preserve"> PAGEREF _Toc462339109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2" w14:textId="77777777" w:rsidR="006A28DA" w:rsidRDefault="00E93FD7">
      <w:pPr>
        <w:pStyle w:val="TOC8"/>
        <w:tabs>
          <w:tab w:val="left" w:pos="2986"/>
          <w:tab w:val="right" w:leader="dot" w:pos="10790"/>
        </w:tabs>
        <w:rPr>
          <w:rFonts w:eastAsiaTheme="minorEastAsia"/>
          <w:noProof/>
        </w:rPr>
      </w:pPr>
      <w:hyperlink w:anchor="_Toc462339110" w:history="1">
        <w:r w:rsidR="006A28DA" w:rsidRPr="00A323E1">
          <w:rPr>
            <w:rStyle w:val="Hyperlink"/>
            <w:noProof/>
          </w:rPr>
          <w:t>6.12.12.12.10</w:t>
        </w:r>
        <w:r w:rsidR="006A28DA">
          <w:rPr>
            <w:rFonts w:eastAsiaTheme="minorEastAsia"/>
            <w:noProof/>
          </w:rPr>
          <w:tab/>
        </w:r>
        <w:r w:rsidR="006A28DA" w:rsidRPr="00A323E1">
          <w:rPr>
            <w:rStyle w:val="Hyperlink"/>
            <w:noProof/>
          </w:rPr>
          <w:t>100.1.10 Test</w:t>
        </w:r>
        <w:r w:rsidR="006A28DA">
          <w:rPr>
            <w:noProof/>
            <w:webHidden/>
          </w:rPr>
          <w:tab/>
        </w:r>
        <w:r w:rsidR="006A28DA">
          <w:rPr>
            <w:noProof/>
            <w:webHidden/>
          </w:rPr>
          <w:fldChar w:fldCharType="begin"/>
        </w:r>
        <w:r w:rsidR="006A28DA">
          <w:rPr>
            <w:noProof/>
            <w:webHidden/>
          </w:rPr>
          <w:instrText xml:space="preserve"> PAGEREF _Toc462339110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3" w14:textId="77777777" w:rsidR="006A28DA" w:rsidRDefault="00E93FD7">
      <w:pPr>
        <w:pStyle w:val="TOC8"/>
        <w:tabs>
          <w:tab w:val="left" w:pos="2986"/>
          <w:tab w:val="right" w:leader="dot" w:pos="10790"/>
        </w:tabs>
        <w:rPr>
          <w:rFonts w:eastAsiaTheme="minorEastAsia"/>
          <w:noProof/>
        </w:rPr>
      </w:pPr>
      <w:hyperlink w:anchor="_Toc462339111" w:history="1">
        <w:r w:rsidR="006A28DA" w:rsidRPr="00A323E1">
          <w:rPr>
            <w:rStyle w:val="Hyperlink"/>
            <w:noProof/>
          </w:rPr>
          <w:t>6.12.12.12.11</w:t>
        </w:r>
        <w:r w:rsidR="006A28DA">
          <w:rPr>
            <w:rFonts w:eastAsiaTheme="minorEastAsia"/>
            <w:noProof/>
          </w:rPr>
          <w:tab/>
        </w:r>
        <w:r w:rsidR="006A28DA" w:rsidRPr="00A323E1">
          <w:rPr>
            <w:rStyle w:val="Hyperlink"/>
            <w:noProof/>
          </w:rPr>
          <w:t>100.1.11 Test</w:t>
        </w:r>
        <w:r w:rsidR="006A28DA">
          <w:rPr>
            <w:noProof/>
            <w:webHidden/>
          </w:rPr>
          <w:tab/>
        </w:r>
        <w:r w:rsidR="006A28DA">
          <w:rPr>
            <w:noProof/>
            <w:webHidden/>
          </w:rPr>
          <w:fldChar w:fldCharType="begin"/>
        </w:r>
        <w:r w:rsidR="006A28DA">
          <w:rPr>
            <w:noProof/>
            <w:webHidden/>
          </w:rPr>
          <w:instrText xml:space="preserve"> PAGEREF _Toc462339111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4" w14:textId="77777777" w:rsidR="006A28DA" w:rsidRDefault="00E93FD7">
      <w:pPr>
        <w:pStyle w:val="TOC8"/>
        <w:tabs>
          <w:tab w:val="left" w:pos="2986"/>
          <w:tab w:val="right" w:leader="dot" w:pos="10790"/>
        </w:tabs>
        <w:rPr>
          <w:rFonts w:eastAsiaTheme="minorEastAsia"/>
          <w:noProof/>
        </w:rPr>
      </w:pPr>
      <w:hyperlink w:anchor="_Toc462339112" w:history="1">
        <w:r w:rsidR="006A28DA" w:rsidRPr="00A323E1">
          <w:rPr>
            <w:rStyle w:val="Hyperlink"/>
            <w:noProof/>
          </w:rPr>
          <w:t>6.12.12.12.12</w:t>
        </w:r>
        <w:r w:rsidR="006A28DA">
          <w:rPr>
            <w:rFonts w:eastAsiaTheme="minorEastAsia"/>
            <w:noProof/>
          </w:rPr>
          <w:tab/>
        </w:r>
        <w:r w:rsidR="006A28DA" w:rsidRPr="00A323E1">
          <w:rPr>
            <w:rStyle w:val="Hyperlink"/>
            <w:noProof/>
          </w:rPr>
          <w:t>100.1.12 Test</w:t>
        </w:r>
        <w:r w:rsidR="006A28DA">
          <w:rPr>
            <w:noProof/>
            <w:webHidden/>
          </w:rPr>
          <w:tab/>
        </w:r>
        <w:r w:rsidR="006A28DA">
          <w:rPr>
            <w:noProof/>
            <w:webHidden/>
          </w:rPr>
          <w:fldChar w:fldCharType="begin"/>
        </w:r>
        <w:r w:rsidR="006A28DA">
          <w:rPr>
            <w:noProof/>
            <w:webHidden/>
          </w:rPr>
          <w:instrText xml:space="preserve"> PAGEREF _Toc462339112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5" w14:textId="77777777" w:rsidR="006A28DA" w:rsidRDefault="00E93FD7">
      <w:pPr>
        <w:pStyle w:val="TOC9"/>
        <w:tabs>
          <w:tab w:val="left" w:pos="3373"/>
          <w:tab w:val="right" w:leader="dot" w:pos="10790"/>
        </w:tabs>
        <w:rPr>
          <w:rFonts w:eastAsiaTheme="minorEastAsia"/>
          <w:noProof/>
        </w:rPr>
      </w:pPr>
      <w:hyperlink w:anchor="_Toc462339113" w:history="1">
        <w:r w:rsidR="006A28DA" w:rsidRPr="00A323E1">
          <w:rPr>
            <w:rStyle w:val="Hyperlink"/>
            <w:noProof/>
          </w:rPr>
          <w:t>6.12.12.12.12.1</w:t>
        </w:r>
        <w:r w:rsidR="006A28DA">
          <w:rPr>
            <w:rFonts w:eastAsiaTheme="minorEastAsia"/>
            <w:noProof/>
          </w:rPr>
          <w:tab/>
        </w:r>
        <w:r w:rsidR="006A28DA" w:rsidRPr="00A323E1">
          <w:rPr>
            <w:rStyle w:val="Hyperlink"/>
            <w:noProof/>
          </w:rPr>
          <w:t>100.1.1.1 Test</w:t>
        </w:r>
        <w:r w:rsidR="006A28DA">
          <w:rPr>
            <w:noProof/>
            <w:webHidden/>
          </w:rPr>
          <w:tab/>
        </w:r>
        <w:r w:rsidR="006A28DA">
          <w:rPr>
            <w:noProof/>
            <w:webHidden/>
          </w:rPr>
          <w:fldChar w:fldCharType="begin"/>
        </w:r>
        <w:r w:rsidR="006A28DA">
          <w:rPr>
            <w:noProof/>
            <w:webHidden/>
          </w:rPr>
          <w:instrText xml:space="preserve"> PAGEREF _Toc462339113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6" w14:textId="77777777" w:rsidR="006A28DA" w:rsidRDefault="00E93FD7">
      <w:pPr>
        <w:pStyle w:val="TOC9"/>
        <w:tabs>
          <w:tab w:val="left" w:pos="3373"/>
          <w:tab w:val="right" w:leader="dot" w:pos="10790"/>
        </w:tabs>
        <w:rPr>
          <w:rFonts w:eastAsiaTheme="minorEastAsia"/>
          <w:noProof/>
        </w:rPr>
      </w:pPr>
      <w:hyperlink w:anchor="_Toc462339114" w:history="1">
        <w:r w:rsidR="006A28DA" w:rsidRPr="00A323E1">
          <w:rPr>
            <w:rStyle w:val="Hyperlink"/>
            <w:noProof/>
          </w:rPr>
          <w:t>6.12.12.12.12.2</w:t>
        </w:r>
        <w:r w:rsidR="006A28DA">
          <w:rPr>
            <w:rFonts w:eastAsiaTheme="minorEastAsia"/>
            <w:noProof/>
          </w:rPr>
          <w:tab/>
        </w:r>
        <w:r w:rsidR="006A28DA" w:rsidRPr="00A323E1">
          <w:rPr>
            <w:rStyle w:val="Hyperlink"/>
            <w:noProof/>
          </w:rPr>
          <w:t>100.1.1.2 Test</w:t>
        </w:r>
        <w:r w:rsidR="006A28DA">
          <w:rPr>
            <w:noProof/>
            <w:webHidden/>
          </w:rPr>
          <w:tab/>
        </w:r>
        <w:r w:rsidR="006A28DA">
          <w:rPr>
            <w:noProof/>
            <w:webHidden/>
          </w:rPr>
          <w:fldChar w:fldCharType="begin"/>
        </w:r>
        <w:r w:rsidR="006A28DA">
          <w:rPr>
            <w:noProof/>
            <w:webHidden/>
          </w:rPr>
          <w:instrText xml:space="preserve"> PAGEREF _Toc462339114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7" w14:textId="77777777" w:rsidR="006A28DA" w:rsidRDefault="00E93FD7">
      <w:pPr>
        <w:pStyle w:val="TOC9"/>
        <w:tabs>
          <w:tab w:val="left" w:pos="3373"/>
          <w:tab w:val="right" w:leader="dot" w:pos="10790"/>
        </w:tabs>
        <w:rPr>
          <w:rFonts w:eastAsiaTheme="minorEastAsia"/>
          <w:noProof/>
        </w:rPr>
      </w:pPr>
      <w:hyperlink w:anchor="_Toc462339115" w:history="1">
        <w:r w:rsidR="006A28DA" w:rsidRPr="00A323E1">
          <w:rPr>
            <w:rStyle w:val="Hyperlink"/>
            <w:noProof/>
          </w:rPr>
          <w:t>6.12.12.12.12.3</w:t>
        </w:r>
        <w:r w:rsidR="006A28DA">
          <w:rPr>
            <w:rFonts w:eastAsiaTheme="minorEastAsia"/>
            <w:noProof/>
          </w:rPr>
          <w:tab/>
        </w:r>
        <w:r w:rsidR="006A28DA" w:rsidRPr="00A323E1">
          <w:rPr>
            <w:rStyle w:val="Hyperlink"/>
            <w:noProof/>
          </w:rPr>
          <w:t>100.1.1.3 Test</w:t>
        </w:r>
        <w:r w:rsidR="006A28DA">
          <w:rPr>
            <w:noProof/>
            <w:webHidden/>
          </w:rPr>
          <w:tab/>
        </w:r>
        <w:r w:rsidR="006A28DA">
          <w:rPr>
            <w:noProof/>
            <w:webHidden/>
          </w:rPr>
          <w:fldChar w:fldCharType="begin"/>
        </w:r>
        <w:r w:rsidR="006A28DA">
          <w:rPr>
            <w:noProof/>
            <w:webHidden/>
          </w:rPr>
          <w:instrText xml:space="preserve"> PAGEREF _Toc462339115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8" w14:textId="77777777" w:rsidR="006A28DA" w:rsidRDefault="00E93FD7">
      <w:pPr>
        <w:pStyle w:val="TOC9"/>
        <w:tabs>
          <w:tab w:val="left" w:pos="3373"/>
          <w:tab w:val="right" w:leader="dot" w:pos="10790"/>
        </w:tabs>
        <w:rPr>
          <w:rFonts w:eastAsiaTheme="minorEastAsia"/>
          <w:noProof/>
        </w:rPr>
      </w:pPr>
      <w:hyperlink w:anchor="_Toc462339116" w:history="1">
        <w:r w:rsidR="006A28DA" w:rsidRPr="00A323E1">
          <w:rPr>
            <w:rStyle w:val="Hyperlink"/>
            <w:noProof/>
          </w:rPr>
          <w:t>6.12.12.12.12.4</w:t>
        </w:r>
        <w:r w:rsidR="006A28DA">
          <w:rPr>
            <w:rFonts w:eastAsiaTheme="minorEastAsia"/>
            <w:noProof/>
          </w:rPr>
          <w:tab/>
        </w:r>
        <w:r w:rsidR="006A28DA" w:rsidRPr="00A323E1">
          <w:rPr>
            <w:rStyle w:val="Hyperlink"/>
            <w:noProof/>
          </w:rPr>
          <w:t>100.1.1.4 Test</w:t>
        </w:r>
        <w:r w:rsidR="006A28DA">
          <w:rPr>
            <w:noProof/>
            <w:webHidden/>
          </w:rPr>
          <w:tab/>
        </w:r>
        <w:r w:rsidR="006A28DA">
          <w:rPr>
            <w:noProof/>
            <w:webHidden/>
          </w:rPr>
          <w:fldChar w:fldCharType="begin"/>
        </w:r>
        <w:r w:rsidR="006A28DA">
          <w:rPr>
            <w:noProof/>
            <w:webHidden/>
          </w:rPr>
          <w:instrText xml:space="preserve"> PAGEREF _Toc462339116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9" w14:textId="77777777" w:rsidR="006A28DA" w:rsidRDefault="00E93FD7">
      <w:pPr>
        <w:pStyle w:val="TOC9"/>
        <w:tabs>
          <w:tab w:val="left" w:pos="3373"/>
          <w:tab w:val="right" w:leader="dot" w:pos="10790"/>
        </w:tabs>
        <w:rPr>
          <w:rFonts w:eastAsiaTheme="minorEastAsia"/>
          <w:noProof/>
        </w:rPr>
      </w:pPr>
      <w:hyperlink w:anchor="_Toc462339117" w:history="1">
        <w:r w:rsidR="006A28DA" w:rsidRPr="00A323E1">
          <w:rPr>
            <w:rStyle w:val="Hyperlink"/>
            <w:noProof/>
          </w:rPr>
          <w:t>6.12.12.12.12.5</w:t>
        </w:r>
        <w:r w:rsidR="006A28DA">
          <w:rPr>
            <w:rFonts w:eastAsiaTheme="minorEastAsia"/>
            <w:noProof/>
          </w:rPr>
          <w:tab/>
        </w:r>
        <w:r w:rsidR="006A28DA" w:rsidRPr="00A323E1">
          <w:rPr>
            <w:rStyle w:val="Hyperlink"/>
            <w:noProof/>
          </w:rPr>
          <w:t>100.1.1.5 Test</w:t>
        </w:r>
        <w:r w:rsidR="006A28DA">
          <w:rPr>
            <w:noProof/>
            <w:webHidden/>
          </w:rPr>
          <w:tab/>
        </w:r>
        <w:r w:rsidR="006A28DA">
          <w:rPr>
            <w:noProof/>
            <w:webHidden/>
          </w:rPr>
          <w:fldChar w:fldCharType="begin"/>
        </w:r>
        <w:r w:rsidR="006A28DA">
          <w:rPr>
            <w:noProof/>
            <w:webHidden/>
          </w:rPr>
          <w:instrText xml:space="preserve"> PAGEREF _Toc462339117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A" w14:textId="77777777" w:rsidR="006A28DA" w:rsidRDefault="00E93FD7">
      <w:pPr>
        <w:pStyle w:val="TOC9"/>
        <w:tabs>
          <w:tab w:val="left" w:pos="3373"/>
          <w:tab w:val="right" w:leader="dot" w:pos="10790"/>
        </w:tabs>
        <w:rPr>
          <w:rFonts w:eastAsiaTheme="minorEastAsia"/>
          <w:noProof/>
        </w:rPr>
      </w:pPr>
      <w:hyperlink w:anchor="_Toc462339118" w:history="1">
        <w:r w:rsidR="006A28DA" w:rsidRPr="00A323E1">
          <w:rPr>
            <w:rStyle w:val="Hyperlink"/>
            <w:noProof/>
          </w:rPr>
          <w:t>6.12.12.12.12.6</w:t>
        </w:r>
        <w:r w:rsidR="006A28DA">
          <w:rPr>
            <w:rFonts w:eastAsiaTheme="minorEastAsia"/>
            <w:noProof/>
          </w:rPr>
          <w:tab/>
        </w:r>
        <w:r w:rsidR="006A28DA" w:rsidRPr="00A323E1">
          <w:rPr>
            <w:rStyle w:val="Hyperlink"/>
            <w:noProof/>
          </w:rPr>
          <w:t>100.1.1.6 Test</w:t>
        </w:r>
        <w:r w:rsidR="006A28DA">
          <w:rPr>
            <w:noProof/>
            <w:webHidden/>
          </w:rPr>
          <w:tab/>
        </w:r>
        <w:r w:rsidR="006A28DA">
          <w:rPr>
            <w:noProof/>
            <w:webHidden/>
          </w:rPr>
          <w:fldChar w:fldCharType="begin"/>
        </w:r>
        <w:r w:rsidR="006A28DA">
          <w:rPr>
            <w:noProof/>
            <w:webHidden/>
          </w:rPr>
          <w:instrText xml:space="preserve"> PAGEREF _Toc462339118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B" w14:textId="77777777" w:rsidR="006A28DA" w:rsidRDefault="00E93FD7">
      <w:pPr>
        <w:pStyle w:val="TOC9"/>
        <w:tabs>
          <w:tab w:val="left" w:pos="3373"/>
          <w:tab w:val="right" w:leader="dot" w:pos="10790"/>
        </w:tabs>
        <w:rPr>
          <w:rFonts w:eastAsiaTheme="minorEastAsia"/>
          <w:noProof/>
        </w:rPr>
      </w:pPr>
      <w:hyperlink w:anchor="_Toc462339119" w:history="1">
        <w:r w:rsidR="006A28DA" w:rsidRPr="00A323E1">
          <w:rPr>
            <w:rStyle w:val="Hyperlink"/>
            <w:noProof/>
          </w:rPr>
          <w:t>6.12.12.12.12.7</w:t>
        </w:r>
        <w:r w:rsidR="006A28DA">
          <w:rPr>
            <w:rFonts w:eastAsiaTheme="minorEastAsia"/>
            <w:noProof/>
          </w:rPr>
          <w:tab/>
        </w:r>
        <w:r w:rsidR="006A28DA" w:rsidRPr="00A323E1">
          <w:rPr>
            <w:rStyle w:val="Hyperlink"/>
            <w:noProof/>
          </w:rPr>
          <w:t>100.1.1.7 Test</w:t>
        </w:r>
        <w:r w:rsidR="006A28DA">
          <w:rPr>
            <w:noProof/>
            <w:webHidden/>
          </w:rPr>
          <w:tab/>
        </w:r>
        <w:r w:rsidR="006A28DA">
          <w:rPr>
            <w:noProof/>
            <w:webHidden/>
          </w:rPr>
          <w:fldChar w:fldCharType="begin"/>
        </w:r>
        <w:r w:rsidR="006A28DA">
          <w:rPr>
            <w:noProof/>
            <w:webHidden/>
          </w:rPr>
          <w:instrText xml:space="preserve"> PAGEREF _Toc462339119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C" w14:textId="77777777" w:rsidR="006A28DA" w:rsidRDefault="00E93FD7">
      <w:pPr>
        <w:pStyle w:val="TOC9"/>
        <w:tabs>
          <w:tab w:val="left" w:pos="3373"/>
          <w:tab w:val="right" w:leader="dot" w:pos="10790"/>
        </w:tabs>
        <w:rPr>
          <w:rFonts w:eastAsiaTheme="minorEastAsia"/>
          <w:noProof/>
        </w:rPr>
      </w:pPr>
      <w:hyperlink w:anchor="_Toc462339120" w:history="1">
        <w:r w:rsidR="006A28DA" w:rsidRPr="00A323E1">
          <w:rPr>
            <w:rStyle w:val="Hyperlink"/>
            <w:noProof/>
          </w:rPr>
          <w:t>6.12.12.12.12.8</w:t>
        </w:r>
        <w:r w:rsidR="006A28DA">
          <w:rPr>
            <w:rFonts w:eastAsiaTheme="minorEastAsia"/>
            <w:noProof/>
          </w:rPr>
          <w:tab/>
        </w:r>
        <w:r w:rsidR="006A28DA" w:rsidRPr="00A323E1">
          <w:rPr>
            <w:rStyle w:val="Hyperlink"/>
            <w:noProof/>
          </w:rPr>
          <w:t>100.1.1.8 Test</w:t>
        </w:r>
        <w:r w:rsidR="006A28DA">
          <w:rPr>
            <w:noProof/>
            <w:webHidden/>
          </w:rPr>
          <w:tab/>
        </w:r>
        <w:r w:rsidR="006A28DA">
          <w:rPr>
            <w:noProof/>
            <w:webHidden/>
          </w:rPr>
          <w:fldChar w:fldCharType="begin"/>
        </w:r>
        <w:r w:rsidR="006A28DA">
          <w:rPr>
            <w:noProof/>
            <w:webHidden/>
          </w:rPr>
          <w:instrText xml:space="preserve"> PAGEREF _Toc462339120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D" w14:textId="77777777" w:rsidR="006A28DA" w:rsidRDefault="00E93FD7">
      <w:pPr>
        <w:pStyle w:val="TOC9"/>
        <w:tabs>
          <w:tab w:val="left" w:pos="3373"/>
          <w:tab w:val="right" w:leader="dot" w:pos="10790"/>
        </w:tabs>
        <w:rPr>
          <w:rFonts w:eastAsiaTheme="minorEastAsia"/>
          <w:noProof/>
        </w:rPr>
      </w:pPr>
      <w:hyperlink w:anchor="_Toc462339121" w:history="1">
        <w:r w:rsidR="006A28DA" w:rsidRPr="00A323E1">
          <w:rPr>
            <w:rStyle w:val="Hyperlink"/>
            <w:noProof/>
          </w:rPr>
          <w:t>6.12.12.12.12.9</w:t>
        </w:r>
        <w:r w:rsidR="006A28DA">
          <w:rPr>
            <w:rFonts w:eastAsiaTheme="minorEastAsia"/>
            <w:noProof/>
          </w:rPr>
          <w:tab/>
        </w:r>
        <w:r w:rsidR="006A28DA" w:rsidRPr="00A323E1">
          <w:rPr>
            <w:rStyle w:val="Hyperlink"/>
            <w:noProof/>
          </w:rPr>
          <w:t>100.1.1.9 Test</w:t>
        </w:r>
        <w:r w:rsidR="006A28DA">
          <w:rPr>
            <w:noProof/>
            <w:webHidden/>
          </w:rPr>
          <w:tab/>
        </w:r>
        <w:r w:rsidR="006A28DA">
          <w:rPr>
            <w:noProof/>
            <w:webHidden/>
          </w:rPr>
          <w:fldChar w:fldCharType="begin"/>
        </w:r>
        <w:r w:rsidR="006A28DA">
          <w:rPr>
            <w:noProof/>
            <w:webHidden/>
          </w:rPr>
          <w:instrText xml:space="preserve"> PAGEREF _Toc462339121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E" w14:textId="77777777" w:rsidR="006A28DA" w:rsidRDefault="00E93FD7">
      <w:pPr>
        <w:pStyle w:val="TOC9"/>
        <w:tabs>
          <w:tab w:val="left" w:pos="3484"/>
          <w:tab w:val="right" w:leader="dot" w:pos="10790"/>
        </w:tabs>
        <w:rPr>
          <w:rFonts w:eastAsiaTheme="minorEastAsia"/>
          <w:noProof/>
        </w:rPr>
      </w:pPr>
      <w:hyperlink w:anchor="_Toc462339122" w:history="1">
        <w:r w:rsidR="006A28DA" w:rsidRPr="00A323E1">
          <w:rPr>
            <w:rStyle w:val="Hyperlink"/>
            <w:noProof/>
          </w:rPr>
          <w:t>6.12.12.12.12.10</w:t>
        </w:r>
        <w:r w:rsidR="006A28DA">
          <w:rPr>
            <w:rFonts w:eastAsiaTheme="minorEastAsia"/>
            <w:noProof/>
          </w:rPr>
          <w:tab/>
        </w:r>
        <w:r w:rsidR="006A28DA" w:rsidRPr="00A323E1">
          <w:rPr>
            <w:rStyle w:val="Hyperlink"/>
            <w:noProof/>
          </w:rPr>
          <w:t>100.1.1.10 Test</w:t>
        </w:r>
        <w:r w:rsidR="006A28DA">
          <w:rPr>
            <w:noProof/>
            <w:webHidden/>
          </w:rPr>
          <w:tab/>
        </w:r>
        <w:r w:rsidR="006A28DA">
          <w:rPr>
            <w:noProof/>
            <w:webHidden/>
          </w:rPr>
          <w:fldChar w:fldCharType="begin"/>
        </w:r>
        <w:r w:rsidR="006A28DA">
          <w:rPr>
            <w:noProof/>
            <w:webHidden/>
          </w:rPr>
          <w:instrText xml:space="preserve"> PAGEREF _Toc462339122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4F" w14:textId="77777777" w:rsidR="006A28DA" w:rsidRDefault="00E93FD7">
      <w:pPr>
        <w:pStyle w:val="TOC9"/>
        <w:tabs>
          <w:tab w:val="left" w:pos="3484"/>
          <w:tab w:val="right" w:leader="dot" w:pos="10790"/>
        </w:tabs>
        <w:rPr>
          <w:rFonts w:eastAsiaTheme="minorEastAsia"/>
          <w:noProof/>
        </w:rPr>
      </w:pPr>
      <w:hyperlink w:anchor="_Toc462339123" w:history="1">
        <w:r w:rsidR="006A28DA" w:rsidRPr="00A323E1">
          <w:rPr>
            <w:rStyle w:val="Hyperlink"/>
            <w:noProof/>
          </w:rPr>
          <w:t>6.12.12.12.12.11</w:t>
        </w:r>
        <w:r w:rsidR="006A28DA">
          <w:rPr>
            <w:rFonts w:eastAsiaTheme="minorEastAsia"/>
            <w:noProof/>
          </w:rPr>
          <w:tab/>
        </w:r>
        <w:r w:rsidR="006A28DA" w:rsidRPr="00A323E1">
          <w:rPr>
            <w:rStyle w:val="Hyperlink"/>
            <w:noProof/>
          </w:rPr>
          <w:t>100.1.1.11 Test</w:t>
        </w:r>
        <w:r w:rsidR="006A28DA">
          <w:rPr>
            <w:noProof/>
            <w:webHidden/>
          </w:rPr>
          <w:tab/>
        </w:r>
        <w:r w:rsidR="006A28DA">
          <w:rPr>
            <w:noProof/>
            <w:webHidden/>
          </w:rPr>
          <w:fldChar w:fldCharType="begin"/>
        </w:r>
        <w:r w:rsidR="006A28DA">
          <w:rPr>
            <w:noProof/>
            <w:webHidden/>
          </w:rPr>
          <w:instrText xml:space="preserve"> PAGEREF _Toc462339123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0" w14:textId="77777777" w:rsidR="006A28DA" w:rsidRDefault="00E93FD7">
      <w:pPr>
        <w:pStyle w:val="TOC9"/>
        <w:tabs>
          <w:tab w:val="left" w:pos="3484"/>
          <w:tab w:val="right" w:leader="dot" w:pos="10790"/>
        </w:tabs>
        <w:rPr>
          <w:rFonts w:eastAsiaTheme="minorEastAsia"/>
          <w:noProof/>
        </w:rPr>
      </w:pPr>
      <w:hyperlink w:anchor="_Toc462339124" w:history="1">
        <w:r w:rsidR="006A28DA" w:rsidRPr="00A323E1">
          <w:rPr>
            <w:rStyle w:val="Hyperlink"/>
            <w:noProof/>
          </w:rPr>
          <w:t>6.12.12.12.12.12</w:t>
        </w:r>
        <w:r w:rsidR="006A28DA">
          <w:rPr>
            <w:rFonts w:eastAsiaTheme="minorEastAsia"/>
            <w:noProof/>
          </w:rPr>
          <w:tab/>
        </w:r>
        <w:r w:rsidR="006A28DA" w:rsidRPr="00A323E1">
          <w:rPr>
            <w:rStyle w:val="Hyperlink"/>
            <w:noProof/>
          </w:rPr>
          <w:t>100.1.1.12 Test</w:t>
        </w:r>
        <w:r w:rsidR="006A28DA">
          <w:rPr>
            <w:noProof/>
            <w:webHidden/>
          </w:rPr>
          <w:tab/>
        </w:r>
        <w:r w:rsidR="006A28DA">
          <w:rPr>
            <w:noProof/>
            <w:webHidden/>
          </w:rPr>
          <w:fldChar w:fldCharType="begin"/>
        </w:r>
        <w:r w:rsidR="006A28DA">
          <w:rPr>
            <w:noProof/>
            <w:webHidden/>
          </w:rPr>
          <w:instrText xml:space="preserve"> PAGEREF _Toc462339124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1" w14:textId="77777777" w:rsidR="006A28DA" w:rsidRDefault="00E93FD7">
      <w:pPr>
        <w:pStyle w:val="TOC9"/>
        <w:tabs>
          <w:tab w:val="left" w:pos="3651"/>
          <w:tab w:val="right" w:leader="dot" w:pos="10790"/>
        </w:tabs>
        <w:rPr>
          <w:rFonts w:eastAsiaTheme="minorEastAsia"/>
          <w:noProof/>
        </w:rPr>
      </w:pPr>
      <w:hyperlink w:anchor="_Toc462339125" w:history="1">
        <w:r w:rsidR="006A28DA" w:rsidRPr="00A323E1">
          <w:rPr>
            <w:rStyle w:val="Hyperlink"/>
            <w:noProof/>
          </w:rPr>
          <w:t>6.12.12.12.12.12.1</w:t>
        </w:r>
        <w:r w:rsidR="006A28DA">
          <w:rPr>
            <w:rFonts w:eastAsiaTheme="minorEastAsia"/>
            <w:noProof/>
          </w:rPr>
          <w:tab/>
        </w:r>
        <w:r w:rsidR="006A28DA" w:rsidRPr="00A323E1">
          <w:rPr>
            <w:rStyle w:val="Hyperlink"/>
            <w:noProof/>
          </w:rPr>
          <w:t>100.1.1.1.1 Test</w:t>
        </w:r>
        <w:r w:rsidR="006A28DA">
          <w:rPr>
            <w:noProof/>
            <w:webHidden/>
          </w:rPr>
          <w:tab/>
        </w:r>
        <w:r w:rsidR="006A28DA">
          <w:rPr>
            <w:noProof/>
            <w:webHidden/>
          </w:rPr>
          <w:fldChar w:fldCharType="begin"/>
        </w:r>
        <w:r w:rsidR="006A28DA">
          <w:rPr>
            <w:noProof/>
            <w:webHidden/>
          </w:rPr>
          <w:instrText xml:space="preserve"> PAGEREF _Toc462339125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2" w14:textId="77777777" w:rsidR="006A28DA" w:rsidRDefault="00E93FD7">
      <w:pPr>
        <w:pStyle w:val="TOC9"/>
        <w:tabs>
          <w:tab w:val="left" w:pos="3651"/>
          <w:tab w:val="right" w:leader="dot" w:pos="10790"/>
        </w:tabs>
        <w:rPr>
          <w:rFonts w:eastAsiaTheme="minorEastAsia"/>
          <w:noProof/>
        </w:rPr>
      </w:pPr>
      <w:hyperlink w:anchor="_Toc462339126" w:history="1">
        <w:r w:rsidR="006A28DA" w:rsidRPr="00A323E1">
          <w:rPr>
            <w:rStyle w:val="Hyperlink"/>
            <w:noProof/>
          </w:rPr>
          <w:t>6.12.12.12.12.12.2</w:t>
        </w:r>
        <w:r w:rsidR="006A28DA">
          <w:rPr>
            <w:rFonts w:eastAsiaTheme="minorEastAsia"/>
            <w:noProof/>
          </w:rPr>
          <w:tab/>
        </w:r>
        <w:r w:rsidR="006A28DA" w:rsidRPr="00A323E1">
          <w:rPr>
            <w:rStyle w:val="Hyperlink"/>
            <w:noProof/>
          </w:rPr>
          <w:t>100.1.1.1.2 Test</w:t>
        </w:r>
        <w:r w:rsidR="006A28DA">
          <w:rPr>
            <w:noProof/>
            <w:webHidden/>
          </w:rPr>
          <w:tab/>
        </w:r>
        <w:r w:rsidR="006A28DA">
          <w:rPr>
            <w:noProof/>
            <w:webHidden/>
          </w:rPr>
          <w:fldChar w:fldCharType="begin"/>
        </w:r>
        <w:r w:rsidR="006A28DA">
          <w:rPr>
            <w:noProof/>
            <w:webHidden/>
          </w:rPr>
          <w:instrText xml:space="preserve"> PAGEREF _Toc462339126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3" w14:textId="77777777" w:rsidR="006A28DA" w:rsidRDefault="00E93FD7">
      <w:pPr>
        <w:pStyle w:val="TOC9"/>
        <w:tabs>
          <w:tab w:val="left" w:pos="3651"/>
          <w:tab w:val="right" w:leader="dot" w:pos="10790"/>
        </w:tabs>
        <w:rPr>
          <w:rFonts w:eastAsiaTheme="minorEastAsia"/>
          <w:noProof/>
        </w:rPr>
      </w:pPr>
      <w:hyperlink w:anchor="_Toc462339127" w:history="1">
        <w:r w:rsidR="006A28DA" w:rsidRPr="00A323E1">
          <w:rPr>
            <w:rStyle w:val="Hyperlink"/>
            <w:noProof/>
          </w:rPr>
          <w:t>6.12.12.12.12.12.3</w:t>
        </w:r>
        <w:r w:rsidR="006A28DA">
          <w:rPr>
            <w:rFonts w:eastAsiaTheme="minorEastAsia"/>
            <w:noProof/>
          </w:rPr>
          <w:tab/>
        </w:r>
        <w:r w:rsidR="006A28DA" w:rsidRPr="00A323E1">
          <w:rPr>
            <w:rStyle w:val="Hyperlink"/>
            <w:noProof/>
          </w:rPr>
          <w:t>100.1.1.1.3 Test</w:t>
        </w:r>
        <w:r w:rsidR="006A28DA">
          <w:rPr>
            <w:noProof/>
            <w:webHidden/>
          </w:rPr>
          <w:tab/>
        </w:r>
        <w:r w:rsidR="006A28DA">
          <w:rPr>
            <w:noProof/>
            <w:webHidden/>
          </w:rPr>
          <w:fldChar w:fldCharType="begin"/>
        </w:r>
        <w:r w:rsidR="006A28DA">
          <w:rPr>
            <w:noProof/>
            <w:webHidden/>
          </w:rPr>
          <w:instrText xml:space="preserve"> PAGEREF _Toc462339127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4" w14:textId="77777777" w:rsidR="006A28DA" w:rsidRDefault="00E93FD7">
      <w:pPr>
        <w:pStyle w:val="TOC9"/>
        <w:tabs>
          <w:tab w:val="left" w:pos="3651"/>
          <w:tab w:val="right" w:leader="dot" w:pos="10790"/>
        </w:tabs>
        <w:rPr>
          <w:rFonts w:eastAsiaTheme="minorEastAsia"/>
          <w:noProof/>
        </w:rPr>
      </w:pPr>
      <w:hyperlink w:anchor="_Toc462339128" w:history="1">
        <w:r w:rsidR="006A28DA" w:rsidRPr="00A323E1">
          <w:rPr>
            <w:rStyle w:val="Hyperlink"/>
            <w:noProof/>
          </w:rPr>
          <w:t>6.12.12.12.12.12.4</w:t>
        </w:r>
        <w:r w:rsidR="006A28DA">
          <w:rPr>
            <w:rFonts w:eastAsiaTheme="minorEastAsia"/>
            <w:noProof/>
          </w:rPr>
          <w:tab/>
        </w:r>
        <w:r w:rsidR="006A28DA" w:rsidRPr="00A323E1">
          <w:rPr>
            <w:rStyle w:val="Hyperlink"/>
            <w:noProof/>
          </w:rPr>
          <w:t>100.1.1.1.4 Test</w:t>
        </w:r>
        <w:r w:rsidR="006A28DA">
          <w:rPr>
            <w:noProof/>
            <w:webHidden/>
          </w:rPr>
          <w:tab/>
        </w:r>
        <w:r w:rsidR="006A28DA">
          <w:rPr>
            <w:noProof/>
            <w:webHidden/>
          </w:rPr>
          <w:fldChar w:fldCharType="begin"/>
        </w:r>
        <w:r w:rsidR="006A28DA">
          <w:rPr>
            <w:noProof/>
            <w:webHidden/>
          </w:rPr>
          <w:instrText xml:space="preserve"> PAGEREF _Toc462339128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5" w14:textId="77777777" w:rsidR="006A28DA" w:rsidRDefault="00E93FD7">
      <w:pPr>
        <w:pStyle w:val="TOC9"/>
        <w:tabs>
          <w:tab w:val="left" w:pos="3651"/>
          <w:tab w:val="right" w:leader="dot" w:pos="10790"/>
        </w:tabs>
        <w:rPr>
          <w:rFonts w:eastAsiaTheme="minorEastAsia"/>
          <w:noProof/>
        </w:rPr>
      </w:pPr>
      <w:hyperlink w:anchor="_Toc462339129" w:history="1">
        <w:r w:rsidR="006A28DA" w:rsidRPr="00A323E1">
          <w:rPr>
            <w:rStyle w:val="Hyperlink"/>
            <w:noProof/>
          </w:rPr>
          <w:t>6.12.12.12.12.12.5</w:t>
        </w:r>
        <w:r w:rsidR="006A28DA">
          <w:rPr>
            <w:rFonts w:eastAsiaTheme="minorEastAsia"/>
            <w:noProof/>
          </w:rPr>
          <w:tab/>
        </w:r>
        <w:r w:rsidR="006A28DA" w:rsidRPr="00A323E1">
          <w:rPr>
            <w:rStyle w:val="Hyperlink"/>
            <w:noProof/>
          </w:rPr>
          <w:t>100.1.1.1.5 Test</w:t>
        </w:r>
        <w:r w:rsidR="006A28DA">
          <w:rPr>
            <w:noProof/>
            <w:webHidden/>
          </w:rPr>
          <w:tab/>
        </w:r>
        <w:r w:rsidR="006A28DA">
          <w:rPr>
            <w:noProof/>
            <w:webHidden/>
          </w:rPr>
          <w:fldChar w:fldCharType="begin"/>
        </w:r>
        <w:r w:rsidR="006A28DA">
          <w:rPr>
            <w:noProof/>
            <w:webHidden/>
          </w:rPr>
          <w:instrText xml:space="preserve"> PAGEREF _Toc462339129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6" w14:textId="77777777" w:rsidR="006A28DA" w:rsidRDefault="00E93FD7">
      <w:pPr>
        <w:pStyle w:val="TOC9"/>
        <w:tabs>
          <w:tab w:val="left" w:pos="3651"/>
          <w:tab w:val="right" w:leader="dot" w:pos="10790"/>
        </w:tabs>
        <w:rPr>
          <w:rFonts w:eastAsiaTheme="minorEastAsia"/>
          <w:noProof/>
        </w:rPr>
      </w:pPr>
      <w:hyperlink w:anchor="_Toc462339130" w:history="1">
        <w:r w:rsidR="006A28DA" w:rsidRPr="00A323E1">
          <w:rPr>
            <w:rStyle w:val="Hyperlink"/>
            <w:noProof/>
          </w:rPr>
          <w:t>6.12.12.12.12.12.6</w:t>
        </w:r>
        <w:r w:rsidR="006A28DA">
          <w:rPr>
            <w:rFonts w:eastAsiaTheme="minorEastAsia"/>
            <w:noProof/>
          </w:rPr>
          <w:tab/>
        </w:r>
        <w:r w:rsidR="006A28DA" w:rsidRPr="00A323E1">
          <w:rPr>
            <w:rStyle w:val="Hyperlink"/>
            <w:noProof/>
          </w:rPr>
          <w:t>100.1.1.1.6 Test</w:t>
        </w:r>
        <w:r w:rsidR="006A28DA">
          <w:rPr>
            <w:noProof/>
            <w:webHidden/>
          </w:rPr>
          <w:tab/>
        </w:r>
        <w:r w:rsidR="006A28DA">
          <w:rPr>
            <w:noProof/>
            <w:webHidden/>
          </w:rPr>
          <w:fldChar w:fldCharType="begin"/>
        </w:r>
        <w:r w:rsidR="006A28DA">
          <w:rPr>
            <w:noProof/>
            <w:webHidden/>
          </w:rPr>
          <w:instrText xml:space="preserve"> PAGEREF _Toc462339130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7" w14:textId="77777777" w:rsidR="006A28DA" w:rsidRDefault="00E93FD7">
      <w:pPr>
        <w:pStyle w:val="TOC9"/>
        <w:tabs>
          <w:tab w:val="left" w:pos="3651"/>
          <w:tab w:val="right" w:leader="dot" w:pos="10790"/>
        </w:tabs>
        <w:rPr>
          <w:rFonts w:eastAsiaTheme="minorEastAsia"/>
          <w:noProof/>
        </w:rPr>
      </w:pPr>
      <w:hyperlink w:anchor="_Toc462339131" w:history="1">
        <w:r w:rsidR="006A28DA" w:rsidRPr="00A323E1">
          <w:rPr>
            <w:rStyle w:val="Hyperlink"/>
            <w:noProof/>
          </w:rPr>
          <w:t>6.12.12.12.12.12.7</w:t>
        </w:r>
        <w:r w:rsidR="006A28DA">
          <w:rPr>
            <w:rFonts w:eastAsiaTheme="minorEastAsia"/>
            <w:noProof/>
          </w:rPr>
          <w:tab/>
        </w:r>
        <w:r w:rsidR="006A28DA" w:rsidRPr="00A323E1">
          <w:rPr>
            <w:rStyle w:val="Hyperlink"/>
            <w:noProof/>
          </w:rPr>
          <w:t>100.1.1.1.7 Test</w:t>
        </w:r>
        <w:r w:rsidR="006A28DA">
          <w:rPr>
            <w:noProof/>
            <w:webHidden/>
          </w:rPr>
          <w:tab/>
        </w:r>
        <w:r w:rsidR="006A28DA">
          <w:rPr>
            <w:noProof/>
            <w:webHidden/>
          </w:rPr>
          <w:fldChar w:fldCharType="begin"/>
        </w:r>
        <w:r w:rsidR="006A28DA">
          <w:rPr>
            <w:noProof/>
            <w:webHidden/>
          </w:rPr>
          <w:instrText xml:space="preserve"> PAGEREF _Toc462339131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8" w14:textId="77777777" w:rsidR="006A28DA" w:rsidRDefault="00E93FD7">
      <w:pPr>
        <w:pStyle w:val="TOC9"/>
        <w:tabs>
          <w:tab w:val="left" w:pos="3651"/>
          <w:tab w:val="right" w:leader="dot" w:pos="10790"/>
        </w:tabs>
        <w:rPr>
          <w:rFonts w:eastAsiaTheme="minorEastAsia"/>
          <w:noProof/>
        </w:rPr>
      </w:pPr>
      <w:hyperlink w:anchor="_Toc462339132" w:history="1">
        <w:r w:rsidR="006A28DA" w:rsidRPr="00A323E1">
          <w:rPr>
            <w:rStyle w:val="Hyperlink"/>
            <w:noProof/>
          </w:rPr>
          <w:t>6.12.12.12.12.12.8</w:t>
        </w:r>
        <w:r w:rsidR="006A28DA">
          <w:rPr>
            <w:rFonts w:eastAsiaTheme="minorEastAsia"/>
            <w:noProof/>
          </w:rPr>
          <w:tab/>
        </w:r>
        <w:r w:rsidR="006A28DA" w:rsidRPr="00A323E1">
          <w:rPr>
            <w:rStyle w:val="Hyperlink"/>
            <w:noProof/>
          </w:rPr>
          <w:t>100.1.1.1.8 Test</w:t>
        </w:r>
        <w:r w:rsidR="006A28DA">
          <w:rPr>
            <w:noProof/>
            <w:webHidden/>
          </w:rPr>
          <w:tab/>
        </w:r>
        <w:r w:rsidR="006A28DA">
          <w:rPr>
            <w:noProof/>
            <w:webHidden/>
          </w:rPr>
          <w:fldChar w:fldCharType="begin"/>
        </w:r>
        <w:r w:rsidR="006A28DA">
          <w:rPr>
            <w:noProof/>
            <w:webHidden/>
          </w:rPr>
          <w:instrText xml:space="preserve"> PAGEREF _Toc462339132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9" w14:textId="77777777" w:rsidR="006A28DA" w:rsidRDefault="00E93FD7">
      <w:pPr>
        <w:pStyle w:val="TOC9"/>
        <w:tabs>
          <w:tab w:val="left" w:pos="3651"/>
          <w:tab w:val="right" w:leader="dot" w:pos="10790"/>
        </w:tabs>
        <w:rPr>
          <w:rFonts w:eastAsiaTheme="minorEastAsia"/>
          <w:noProof/>
        </w:rPr>
      </w:pPr>
      <w:hyperlink w:anchor="_Toc462339133" w:history="1">
        <w:r w:rsidR="006A28DA" w:rsidRPr="00A323E1">
          <w:rPr>
            <w:rStyle w:val="Hyperlink"/>
            <w:noProof/>
          </w:rPr>
          <w:t>6.12.12.12.12.12.9</w:t>
        </w:r>
        <w:r w:rsidR="006A28DA">
          <w:rPr>
            <w:rFonts w:eastAsiaTheme="minorEastAsia"/>
            <w:noProof/>
          </w:rPr>
          <w:tab/>
        </w:r>
        <w:r w:rsidR="006A28DA" w:rsidRPr="00A323E1">
          <w:rPr>
            <w:rStyle w:val="Hyperlink"/>
            <w:noProof/>
          </w:rPr>
          <w:t>100.1.1.1.9 Test</w:t>
        </w:r>
        <w:r w:rsidR="006A28DA">
          <w:rPr>
            <w:noProof/>
            <w:webHidden/>
          </w:rPr>
          <w:tab/>
        </w:r>
        <w:r w:rsidR="006A28DA">
          <w:rPr>
            <w:noProof/>
            <w:webHidden/>
          </w:rPr>
          <w:fldChar w:fldCharType="begin"/>
        </w:r>
        <w:r w:rsidR="006A28DA">
          <w:rPr>
            <w:noProof/>
            <w:webHidden/>
          </w:rPr>
          <w:instrText xml:space="preserve"> PAGEREF _Toc462339133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A" w14:textId="77777777" w:rsidR="006A28DA" w:rsidRDefault="00E93FD7">
      <w:pPr>
        <w:pStyle w:val="TOC9"/>
        <w:tabs>
          <w:tab w:val="left" w:pos="3763"/>
          <w:tab w:val="right" w:leader="dot" w:pos="10790"/>
        </w:tabs>
        <w:rPr>
          <w:rFonts w:eastAsiaTheme="minorEastAsia"/>
          <w:noProof/>
        </w:rPr>
      </w:pPr>
      <w:hyperlink w:anchor="_Toc462339134" w:history="1">
        <w:r w:rsidR="006A28DA" w:rsidRPr="00A323E1">
          <w:rPr>
            <w:rStyle w:val="Hyperlink"/>
            <w:noProof/>
          </w:rPr>
          <w:t>6.12.12.12.12.12.10</w:t>
        </w:r>
        <w:r w:rsidR="006A28DA">
          <w:rPr>
            <w:rFonts w:eastAsiaTheme="minorEastAsia"/>
            <w:noProof/>
          </w:rPr>
          <w:tab/>
        </w:r>
        <w:r w:rsidR="006A28DA" w:rsidRPr="00A323E1">
          <w:rPr>
            <w:rStyle w:val="Hyperlink"/>
            <w:noProof/>
          </w:rPr>
          <w:t>100.1.1.1.10 Test</w:t>
        </w:r>
        <w:r w:rsidR="006A28DA">
          <w:rPr>
            <w:noProof/>
            <w:webHidden/>
          </w:rPr>
          <w:tab/>
        </w:r>
        <w:r w:rsidR="006A28DA">
          <w:rPr>
            <w:noProof/>
            <w:webHidden/>
          </w:rPr>
          <w:fldChar w:fldCharType="begin"/>
        </w:r>
        <w:r w:rsidR="006A28DA">
          <w:rPr>
            <w:noProof/>
            <w:webHidden/>
          </w:rPr>
          <w:instrText xml:space="preserve"> PAGEREF _Toc462339134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B" w14:textId="77777777" w:rsidR="006A28DA" w:rsidRDefault="00E93FD7">
      <w:pPr>
        <w:pStyle w:val="TOC9"/>
        <w:tabs>
          <w:tab w:val="left" w:pos="3763"/>
          <w:tab w:val="right" w:leader="dot" w:pos="10790"/>
        </w:tabs>
        <w:rPr>
          <w:rFonts w:eastAsiaTheme="minorEastAsia"/>
          <w:noProof/>
        </w:rPr>
      </w:pPr>
      <w:hyperlink w:anchor="_Toc462339135" w:history="1">
        <w:r w:rsidR="006A28DA" w:rsidRPr="00A323E1">
          <w:rPr>
            <w:rStyle w:val="Hyperlink"/>
            <w:noProof/>
          </w:rPr>
          <w:t>6.12.12.12.12.12.11</w:t>
        </w:r>
        <w:r w:rsidR="006A28DA">
          <w:rPr>
            <w:rFonts w:eastAsiaTheme="minorEastAsia"/>
            <w:noProof/>
          </w:rPr>
          <w:tab/>
        </w:r>
        <w:r w:rsidR="006A28DA" w:rsidRPr="00A323E1">
          <w:rPr>
            <w:rStyle w:val="Hyperlink"/>
            <w:noProof/>
          </w:rPr>
          <w:t>100.1.1.1.11 Test</w:t>
        </w:r>
        <w:r w:rsidR="006A28DA">
          <w:rPr>
            <w:noProof/>
            <w:webHidden/>
          </w:rPr>
          <w:tab/>
        </w:r>
        <w:r w:rsidR="006A28DA">
          <w:rPr>
            <w:noProof/>
            <w:webHidden/>
          </w:rPr>
          <w:fldChar w:fldCharType="begin"/>
        </w:r>
        <w:r w:rsidR="006A28DA">
          <w:rPr>
            <w:noProof/>
            <w:webHidden/>
          </w:rPr>
          <w:instrText xml:space="preserve"> PAGEREF _Toc462339135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C" w14:textId="77777777" w:rsidR="006A28DA" w:rsidRDefault="00E93FD7">
      <w:pPr>
        <w:pStyle w:val="TOC9"/>
        <w:tabs>
          <w:tab w:val="left" w:pos="3763"/>
          <w:tab w:val="right" w:leader="dot" w:pos="10790"/>
        </w:tabs>
        <w:rPr>
          <w:rFonts w:eastAsiaTheme="minorEastAsia"/>
          <w:noProof/>
        </w:rPr>
      </w:pPr>
      <w:hyperlink w:anchor="_Toc462339136" w:history="1">
        <w:r w:rsidR="006A28DA" w:rsidRPr="00A323E1">
          <w:rPr>
            <w:rStyle w:val="Hyperlink"/>
            <w:noProof/>
          </w:rPr>
          <w:t>6.12.12.12.12.12.12</w:t>
        </w:r>
        <w:r w:rsidR="006A28DA">
          <w:rPr>
            <w:rFonts w:eastAsiaTheme="minorEastAsia"/>
            <w:noProof/>
          </w:rPr>
          <w:tab/>
        </w:r>
        <w:r w:rsidR="006A28DA" w:rsidRPr="00A323E1">
          <w:rPr>
            <w:rStyle w:val="Hyperlink"/>
            <w:noProof/>
          </w:rPr>
          <w:t>100.1.1.1.12 Test</w:t>
        </w:r>
        <w:r w:rsidR="006A28DA">
          <w:rPr>
            <w:noProof/>
            <w:webHidden/>
          </w:rPr>
          <w:tab/>
        </w:r>
        <w:r w:rsidR="006A28DA">
          <w:rPr>
            <w:noProof/>
            <w:webHidden/>
          </w:rPr>
          <w:fldChar w:fldCharType="begin"/>
        </w:r>
        <w:r w:rsidR="006A28DA">
          <w:rPr>
            <w:noProof/>
            <w:webHidden/>
          </w:rPr>
          <w:instrText xml:space="preserve"> PAGEREF _Toc462339136 \h </w:instrText>
        </w:r>
        <w:r w:rsidR="006A28DA">
          <w:rPr>
            <w:noProof/>
            <w:webHidden/>
          </w:rPr>
        </w:r>
        <w:r w:rsidR="006A28DA">
          <w:rPr>
            <w:noProof/>
            <w:webHidden/>
          </w:rPr>
          <w:fldChar w:fldCharType="separate"/>
        </w:r>
        <w:r w:rsidR="006A28DA">
          <w:rPr>
            <w:noProof/>
            <w:webHidden/>
          </w:rPr>
          <w:t>273</w:t>
        </w:r>
        <w:r w:rsidR="006A28DA">
          <w:rPr>
            <w:noProof/>
            <w:webHidden/>
          </w:rPr>
          <w:fldChar w:fldCharType="end"/>
        </w:r>
      </w:hyperlink>
    </w:p>
    <w:p w14:paraId="5A7FF25D" w14:textId="77777777" w:rsidR="009D6B47" w:rsidRDefault="009D6B47">
      <w:pPr>
        <w:sectPr w:rsidR="009D6B47" w:rsidSect="00193546">
          <w:pgSz w:w="12240" w:h="15840"/>
          <w:pgMar w:top="720" w:right="720" w:bottom="720" w:left="720" w:header="720" w:footer="720" w:gutter="0"/>
          <w:pgNumType w:fmt="lowerRoman"/>
          <w:cols w:space="720"/>
          <w:docGrid w:linePitch="360"/>
        </w:sectPr>
      </w:pPr>
      <w:r>
        <w:fldChar w:fldCharType="end"/>
      </w:r>
      <w:bookmarkEnd w:id="11"/>
    </w:p>
    <w:p w14:paraId="5A7FF25E" w14:textId="77777777" w:rsidR="009D6B47" w:rsidRDefault="009D6B47" w:rsidP="009D6B47">
      <w:pPr>
        <w:pStyle w:val="Heading1"/>
      </w:pPr>
      <w:bookmarkStart w:id="12" w:name="_Toc457501702"/>
      <w:r>
        <w:lastRenderedPageBreak/>
        <w:t>SCOPE AND FEE ASSUMPTIONS</w:t>
      </w:r>
      <w:bookmarkEnd w:id="12"/>
    </w:p>
    <w:p w14:paraId="5A7FF25F" w14:textId="77777777" w:rsidR="00C57473" w:rsidRPr="004A73B5" w:rsidRDefault="00050A02" w:rsidP="009D6B47">
      <w:pPr>
        <w:pStyle w:val="Heading4"/>
      </w:pPr>
      <w:bookmarkStart w:id="13" w:name="_Toc457501663"/>
      <w:bookmarkStart w:id="14" w:name="_Toc457501687"/>
      <w:bookmarkStart w:id="15" w:name="_Toc462219894"/>
      <w:bookmarkStart w:id="16" w:name="_Toc462220129"/>
      <w:bookmarkStart w:id="17" w:name="_Toc462337898"/>
      <w:r>
        <w:t>Project Management</w:t>
      </w:r>
      <w:bookmarkEnd w:id="13"/>
      <w:bookmarkEnd w:id="14"/>
      <w:bookmarkEnd w:id="15"/>
      <w:bookmarkEnd w:id="16"/>
      <w:bookmarkEnd w:id="17"/>
    </w:p>
    <w:p w14:paraId="5A7FF260" w14:textId="77777777" w:rsidR="00283557" w:rsidRPr="004A73B5" w:rsidRDefault="00283557" w:rsidP="009D6B47">
      <w:pPr>
        <w:pStyle w:val="Heading5"/>
      </w:pPr>
      <w:bookmarkStart w:id="18" w:name="_Toc457501664"/>
      <w:bookmarkStart w:id="19" w:name="_Toc462219895"/>
      <w:bookmarkStart w:id="20" w:name="_Toc462220130"/>
      <w:bookmarkStart w:id="21" w:name="_Toc462337899"/>
      <w:r w:rsidRPr="004A73B5">
        <w:t>Scope, Schedule and Change Management</w:t>
      </w:r>
      <w:r w:rsidR="000F4785">
        <w:t xml:space="preserve"> </w:t>
      </w:r>
      <w:r w:rsidR="000F4785" w:rsidRPr="000F4785">
        <w:rPr>
          <w:i/>
        </w:rPr>
        <w:t>(</w:t>
      </w:r>
      <w:r w:rsidR="009B5357">
        <w:rPr>
          <w:i/>
        </w:rPr>
        <w:t>7/</w:t>
      </w:r>
      <w:r w:rsidR="00117F89">
        <w:rPr>
          <w:i/>
        </w:rPr>
        <w:t>28</w:t>
      </w:r>
      <w:r w:rsidR="000F4785" w:rsidRPr="000F4785">
        <w:rPr>
          <w:i/>
        </w:rPr>
        <w:t>/16)</w:t>
      </w:r>
      <w:bookmarkEnd w:id="18"/>
      <w:bookmarkEnd w:id="19"/>
      <w:bookmarkEnd w:id="20"/>
      <w:bookmarkEnd w:id="21"/>
    </w:p>
    <w:p w14:paraId="5A7FF261" w14:textId="77777777" w:rsidR="00283557" w:rsidRDefault="00AD26C2" w:rsidP="007C0EA6">
      <w:pPr>
        <w:pStyle w:val="Heading6"/>
      </w:pPr>
      <w:bookmarkStart w:id="22" w:name="_Toc462219896"/>
      <w:bookmarkStart w:id="23" w:name="_Toc462220131"/>
      <w:bookmarkStart w:id="24" w:name="_Toc462337900"/>
      <w:r>
        <w:t>886</w:t>
      </w:r>
      <w:r>
        <w:tab/>
      </w:r>
      <w:r w:rsidR="006E01B2">
        <w:t>Develop</w:t>
      </w:r>
      <w:r w:rsidR="00283557">
        <w:t xml:space="preserve"> Project Scope</w:t>
      </w:r>
      <w:r w:rsidR="009B5357">
        <w:t xml:space="preserve"> </w:t>
      </w:r>
      <w:r w:rsidR="009B5357" w:rsidRPr="009B5357">
        <w:rPr>
          <w:i/>
        </w:rPr>
        <w:t>(7/13/16)</w:t>
      </w:r>
      <w:bookmarkEnd w:id="22"/>
      <w:bookmarkEnd w:id="23"/>
      <w:bookmarkEnd w:id="24"/>
    </w:p>
    <w:p w14:paraId="5A7FF262" w14:textId="77777777" w:rsidR="006C407D" w:rsidRDefault="006C407D" w:rsidP="006C407D">
      <w:pPr>
        <w:pStyle w:val="Heading7"/>
        <w:numPr>
          <w:ilvl w:val="0"/>
          <w:numId w:val="0"/>
        </w:numPr>
        <w:ind w:left="1440"/>
      </w:pPr>
    </w:p>
    <w:p w14:paraId="5A7FF263" w14:textId="77777777" w:rsidR="00E614FC" w:rsidRPr="006C407D" w:rsidRDefault="006C407D" w:rsidP="00E614FC">
      <w:pPr>
        <w:ind w:left="1080"/>
      </w:pPr>
      <w:r>
        <w:t>This activity is primarily done by WisDOT staff, unless the project is a planning study.</w:t>
      </w:r>
      <w:r w:rsidR="00E614FC">
        <w:br/>
      </w:r>
    </w:p>
    <w:p w14:paraId="5A7FF264" w14:textId="77777777" w:rsidR="00AA133A" w:rsidRDefault="00283557" w:rsidP="009D6B47">
      <w:pPr>
        <w:pStyle w:val="Heading7"/>
      </w:pPr>
      <w:bookmarkStart w:id="25" w:name="_Toc462220132"/>
      <w:bookmarkStart w:id="26" w:name="_Toc462337901"/>
      <w:r>
        <w:t>886.0</w:t>
      </w:r>
      <w:r>
        <w:tab/>
        <w:t>Includes activities direct</w:t>
      </w:r>
      <w:r w:rsidR="006E01B2">
        <w:t>ly related to scope development</w:t>
      </w:r>
      <w:bookmarkEnd w:id="25"/>
      <w:bookmarkEnd w:id="26"/>
    </w:p>
    <w:p w14:paraId="5A7FF265" w14:textId="77777777" w:rsidR="00EB454D" w:rsidRDefault="00E614FC" w:rsidP="00EB454D">
      <w:pPr>
        <w:ind w:left="1440"/>
      </w:pPr>
      <w:r>
        <w:br/>
      </w:r>
      <w:r w:rsidR="003402D2" w:rsidRPr="003402D2">
        <w:t xml:space="preserve">Determine the basic project characteristics and limitations, establish alternatives, determine project requirements, complete field inspections, develop initial project schedule and budget and facilitate the scoping kickoff </w:t>
      </w:r>
      <w:r w:rsidR="004E735D" w:rsidRPr="003402D2">
        <w:t>meeting.</w:t>
      </w:r>
      <w:bookmarkStart w:id="27" w:name="_Toc455679316"/>
      <w:bookmarkStart w:id="28" w:name="_Toc455678185"/>
      <w:bookmarkStart w:id="29" w:name="_Toc462220133"/>
      <w:bookmarkStart w:id="30" w:name="_Toc462337902"/>
    </w:p>
    <w:p w14:paraId="5A7FF266" w14:textId="77777777" w:rsidR="00E24506" w:rsidRDefault="00E24506" w:rsidP="00EB454D">
      <w:pPr>
        <w:pStyle w:val="Heading7"/>
      </w:pPr>
      <w:r>
        <w:t>886.1</w:t>
      </w:r>
      <w:r>
        <w:tab/>
        <w:t>Develop and review project concept definition</w:t>
      </w:r>
      <w:bookmarkEnd w:id="27"/>
      <w:bookmarkEnd w:id="28"/>
      <w:bookmarkEnd w:id="29"/>
      <w:bookmarkEnd w:id="30"/>
    </w:p>
    <w:p w14:paraId="5A7FF267" w14:textId="77777777" w:rsidR="00E24506" w:rsidRDefault="00E24506" w:rsidP="00E24506">
      <w:pPr>
        <w:pStyle w:val="ListParagraph"/>
        <w:ind w:left="1440"/>
      </w:pPr>
    </w:p>
    <w:p w14:paraId="5A7FF268" w14:textId="77777777" w:rsidR="00E24506" w:rsidRDefault="00E24506" w:rsidP="00E24506">
      <w:pPr>
        <w:pStyle w:val="ListParagraph"/>
        <w:ind w:left="1440"/>
      </w:pPr>
      <w:r>
        <w:t xml:space="preserve">To establish initial agreement between the Region PDS, SPO, TSS and other sections as to the timing and scope of the project, initiate authorization to incur engineering charges.    </w:t>
      </w:r>
    </w:p>
    <w:p w14:paraId="5A7FF269" w14:textId="77777777" w:rsidR="00E24506" w:rsidRDefault="00E24506" w:rsidP="00E24506">
      <w:pPr>
        <w:pStyle w:val="ListParagraph"/>
        <w:ind w:left="1440"/>
      </w:pPr>
    </w:p>
    <w:p w14:paraId="5A7FF26A" w14:textId="77777777" w:rsidR="00E24506" w:rsidRDefault="00E24506" w:rsidP="00E24506">
      <w:pPr>
        <w:pStyle w:val="ListParagraph"/>
        <w:ind w:left="1620"/>
      </w:pPr>
      <w:r>
        <w:rPr>
          <w:b/>
        </w:rPr>
        <w:t>Low –</w:t>
      </w:r>
      <w:r>
        <w:t xml:space="preserve"> Preventative Maintenance:  Resurfacing, Reconditioning and Pavement Replacement projects, Bridge Rehabilitation, Single Span Bridge Replacement – minimal right of way impacts.  </w:t>
      </w:r>
    </w:p>
    <w:p w14:paraId="5A7FF26B" w14:textId="77777777" w:rsidR="00E24506" w:rsidRDefault="00E24506" w:rsidP="00E24506">
      <w:pPr>
        <w:pStyle w:val="ListParagraph"/>
        <w:ind w:left="1620"/>
      </w:pPr>
    </w:p>
    <w:p w14:paraId="5A7FF26C" w14:textId="77777777" w:rsidR="00E24506" w:rsidRDefault="00E24506" w:rsidP="00E24506">
      <w:pPr>
        <w:pStyle w:val="ListParagraph"/>
        <w:ind w:left="1620"/>
      </w:pPr>
      <w:r>
        <w:rPr>
          <w:b/>
        </w:rPr>
        <w:t>Medium –</w:t>
      </w:r>
      <w:r>
        <w:t xml:space="preserve"> Within the State Highway Rehabilitation (SHR) Program: Reconstruction, new alignment, multi-span bridge replacement and Expansion projects on urban interstate, rural or urban collectors</w:t>
      </w:r>
    </w:p>
    <w:p w14:paraId="5A7FF26D" w14:textId="77777777" w:rsidR="00E24506" w:rsidRDefault="00E24506" w:rsidP="00E24506">
      <w:pPr>
        <w:pStyle w:val="ListParagraph"/>
        <w:ind w:left="1620"/>
      </w:pPr>
    </w:p>
    <w:p w14:paraId="5A7FF26E" w14:textId="77777777" w:rsidR="00E24506" w:rsidRDefault="00E24506" w:rsidP="00E24506">
      <w:pPr>
        <w:pStyle w:val="ListParagraph"/>
        <w:ind w:left="1620"/>
      </w:pPr>
      <w:r>
        <w:rPr>
          <w:b/>
        </w:rPr>
        <w:t>High –</w:t>
      </w:r>
      <w:r>
        <w:t xml:space="preserve"> Within the Major Highway Development subprogram, Improvement types: Reconstruction, new alignment, multi-span bridge replacement and Expansion projects on urban arterial, complex urban and interstate.</w:t>
      </w:r>
    </w:p>
    <w:p w14:paraId="5A7FF26F" w14:textId="77777777" w:rsidR="00E24506" w:rsidRDefault="00E24506" w:rsidP="00E24506">
      <w:pPr>
        <w:pStyle w:val="ListParagraph"/>
        <w:ind w:left="1440"/>
      </w:pPr>
    </w:p>
    <w:p w14:paraId="5A7FF270" w14:textId="77777777" w:rsidR="00E24506" w:rsidRDefault="00E24506" w:rsidP="00E24506">
      <w:pPr>
        <w:pStyle w:val="ListParagraph"/>
        <w:ind w:left="1440"/>
      </w:pPr>
      <w:r>
        <w:t xml:space="preserve">The selection of Low, Medium and high should consider such factors as Jurisdictional Relationships, Connecting Highways, Functional Classification, Special Bridges and Detours/temporary routes.  </w:t>
      </w:r>
    </w:p>
    <w:p w14:paraId="5A7FF271" w14:textId="77777777" w:rsidR="00E24506" w:rsidRDefault="00E24506" w:rsidP="00EB454D">
      <w:pPr>
        <w:pStyle w:val="Heading7"/>
      </w:pPr>
      <w:bookmarkStart w:id="31" w:name="_Toc455679317"/>
      <w:bookmarkStart w:id="32" w:name="_Toc455678186"/>
      <w:bookmarkStart w:id="33" w:name="_Toc462220134"/>
      <w:bookmarkStart w:id="34" w:name="_Toc462337903"/>
      <w:r>
        <w:t>886.2</w:t>
      </w:r>
      <w:r>
        <w:tab/>
        <w:t>Define purpose and need</w:t>
      </w:r>
      <w:bookmarkEnd w:id="31"/>
      <w:bookmarkEnd w:id="32"/>
      <w:bookmarkEnd w:id="33"/>
      <w:bookmarkEnd w:id="34"/>
    </w:p>
    <w:p w14:paraId="5A7FF272" w14:textId="77777777" w:rsidR="00E24506" w:rsidRDefault="00E24506" w:rsidP="00E24506">
      <w:pPr>
        <w:pStyle w:val="ListParagraph"/>
        <w:ind w:left="1440"/>
      </w:pPr>
    </w:p>
    <w:p w14:paraId="5A7FF273" w14:textId="77777777" w:rsidR="00E24506" w:rsidRDefault="00E24506" w:rsidP="00E24506">
      <w:pPr>
        <w:pStyle w:val="ListParagraph"/>
        <w:ind w:left="1440"/>
      </w:pPr>
      <w:r>
        <w:rPr>
          <w:b/>
        </w:rPr>
        <w:t>Low –</w:t>
      </w:r>
      <w:r>
        <w:t xml:space="preserve"> Preventative Maintenance projects, Improvement type:  Resurfacing, Reconditioning and Pavement Replacement projects, Bridge Rehabilitation, Single Span Bridge Replacement – minimal right of way impacts.  Regulatory compliance is not at issue.  </w:t>
      </w:r>
    </w:p>
    <w:p w14:paraId="5A7FF274" w14:textId="77777777" w:rsidR="00E24506" w:rsidRDefault="00E24506" w:rsidP="00E24506">
      <w:pPr>
        <w:pStyle w:val="ListParagraph"/>
        <w:ind w:left="1440"/>
      </w:pPr>
    </w:p>
    <w:p w14:paraId="5A7FF275" w14:textId="77777777" w:rsidR="00E24506" w:rsidRDefault="00E24506" w:rsidP="00E24506">
      <w:pPr>
        <w:pStyle w:val="ListParagraph"/>
        <w:ind w:left="1440"/>
      </w:pPr>
      <w:r>
        <w:rPr>
          <w:b/>
        </w:rPr>
        <w:t>Medium –</w:t>
      </w:r>
      <w:r>
        <w:t xml:space="preserve"> Roadway improvements blended with community goals, economic development, agency coordination, avoidance and minimization of environmental impacts. </w:t>
      </w:r>
    </w:p>
    <w:p w14:paraId="5A7FF276" w14:textId="77777777" w:rsidR="00E24506" w:rsidRDefault="00E24506" w:rsidP="00E24506">
      <w:pPr>
        <w:pStyle w:val="ListParagraph"/>
        <w:ind w:left="1440"/>
      </w:pPr>
    </w:p>
    <w:p w14:paraId="5A7FF277" w14:textId="77777777" w:rsidR="00E24506" w:rsidRDefault="00E24506" w:rsidP="00E24506">
      <w:pPr>
        <w:pStyle w:val="ListParagraph"/>
        <w:ind w:left="1440"/>
      </w:pPr>
      <w:r>
        <w:rPr>
          <w:b/>
        </w:rPr>
        <w:t>High –</w:t>
      </w:r>
      <w:r>
        <w:t xml:space="preserve"> All projects for which an EIS is prepared.  Any proposed major action significantly affecting the quality of the human environment.     </w:t>
      </w:r>
    </w:p>
    <w:p w14:paraId="5A7FF278" w14:textId="77777777" w:rsidR="00E24506" w:rsidRDefault="00E24506" w:rsidP="00E24506">
      <w:pPr>
        <w:pStyle w:val="ListParagraph"/>
        <w:ind w:left="1440"/>
      </w:pPr>
    </w:p>
    <w:p w14:paraId="5A7FF279" w14:textId="77777777" w:rsidR="00E24506" w:rsidRDefault="00E24506" w:rsidP="00EB454D">
      <w:pPr>
        <w:pStyle w:val="Heading7"/>
        <w:spacing w:line="256" w:lineRule="auto"/>
      </w:pPr>
      <w:bookmarkStart w:id="35" w:name="_Toc455679318"/>
      <w:bookmarkStart w:id="36" w:name="_Toc455678187"/>
      <w:bookmarkStart w:id="37" w:name="_Toc462220135"/>
      <w:bookmarkStart w:id="38" w:name="_Toc462337904"/>
      <w:r>
        <w:t>886.3</w:t>
      </w:r>
      <w:r>
        <w:tab/>
        <w:t>Define study area and logical termini</w:t>
      </w:r>
      <w:bookmarkEnd w:id="35"/>
      <w:bookmarkEnd w:id="36"/>
      <w:bookmarkEnd w:id="37"/>
      <w:bookmarkEnd w:id="38"/>
    </w:p>
    <w:p w14:paraId="5A7FF27A" w14:textId="77777777" w:rsidR="00E24506" w:rsidRDefault="00E24506" w:rsidP="00E24506">
      <w:pPr>
        <w:pStyle w:val="ListParagraph"/>
        <w:ind w:left="1440"/>
      </w:pPr>
    </w:p>
    <w:p w14:paraId="5A7FF27B" w14:textId="77777777" w:rsidR="00E24506" w:rsidRDefault="00E24506" w:rsidP="00E24506">
      <w:pPr>
        <w:pStyle w:val="ListParagraph"/>
        <w:ind w:left="1440"/>
      </w:pPr>
      <w:r>
        <w:rPr>
          <w:b/>
        </w:rPr>
        <w:lastRenderedPageBreak/>
        <w:t>Low –</w:t>
      </w:r>
      <w:r>
        <w:t xml:space="preserve"> Preventative Maintenance:  Resurfacing, Reconditioning and Pavement Replacement projects, Bridge Rehabilitation, Single Span Bridge Replacement – minimal right of way impacts.</w:t>
      </w:r>
    </w:p>
    <w:p w14:paraId="5A7FF27C" w14:textId="77777777" w:rsidR="00E24506" w:rsidRDefault="00E24506" w:rsidP="00E24506">
      <w:pPr>
        <w:pStyle w:val="ListParagraph"/>
        <w:ind w:left="1440"/>
      </w:pPr>
    </w:p>
    <w:p w14:paraId="5A7FF27D" w14:textId="77777777"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 </w:t>
      </w:r>
    </w:p>
    <w:p w14:paraId="5A7FF27E" w14:textId="77777777" w:rsidR="00E24506" w:rsidRDefault="00E24506" w:rsidP="00E24506">
      <w:pPr>
        <w:pStyle w:val="ListParagraph"/>
        <w:ind w:left="1440"/>
      </w:pPr>
    </w:p>
    <w:p w14:paraId="5A7FF27F" w14:textId="77777777"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14:paraId="5A7FF280" w14:textId="77777777" w:rsidR="00E24506" w:rsidRDefault="00E24506" w:rsidP="00EB454D">
      <w:pPr>
        <w:pStyle w:val="Heading7"/>
        <w:spacing w:line="256" w:lineRule="auto"/>
      </w:pPr>
      <w:bookmarkStart w:id="39" w:name="_Toc455679319"/>
      <w:bookmarkStart w:id="40" w:name="_Toc455678188"/>
      <w:bookmarkStart w:id="41" w:name="_Toc462220136"/>
      <w:bookmarkStart w:id="42" w:name="_Toc462337905"/>
      <w:r>
        <w:t>886.4</w:t>
      </w:r>
      <w:r>
        <w:tab/>
        <w:t>Conduct field review</w:t>
      </w:r>
      <w:bookmarkEnd w:id="39"/>
      <w:bookmarkEnd w:id="40"/>
      <w:bookmarkEnd w:id="41"/>
      <w:bookmarkEnd w:id="42"/>
    </w:p>
    <w:p w14:paraId="5A7FF281" w14:textId="77777777" w:rsidR="00E24506" w:rsidRDefault="00E24506" w:rsidP="00E24506">
      <w:pPr>
        <w:pStyle w:val="ListParagraph"/>
        <w:ind w:left="1440"/>
      </w:pPr>
    </w:p>
    <w:p w14:paraId="5A7FF282" w14:textId="77777777" w:rsidR="00E24506" w:rsidRDefault="00E24506" w:rsidP="00E24506">
      <w:pPr>
        <w:pStyle w:val="ListParagraph"/>
        <w:ind w:left="1440"/>
      </w:pPr>
      <w:r>
        <w:t>Review online maps, review photo log, visit project site</w:t>
      </w:r>
    </w:p>
    <w:p w14:paraId="5A7FF283" w14:textId="77777777" w:rsidR="00E24506" w:rsidRDefault="00E24506" w:rsidP="00E24506">
      <w:pPr>
        <w:pStyle w:val="ListParagraph"/>
        <w:ind w:left="1440"/>
      </w:pPr>
    </w:p>
    <w:p w14:paraId="5A7FF284" w14:textId="77777777" w:rsidR="00E24506" w:rsidRDefault="00E24506" w:rsidP="00E24506">
      <w:pPr>
        <w:pStyle w:val="ListParagraph"/>
        <w:ind w:left="1620"/>
      </w:pPr>
      <w:r>
        <w:rPr>
          <w:b/>
        </w:rPr>
        <w:t>Low</w:t>
      </w:r>
      <w:r>
        <w:t xml:space="preserve"> – Spot improvement, does not require site visit, project within initial footprint, review online maps</w:t>
      </w:r>
    </w:p>
    <w:p w14:paraId="5A7FF285" w14:textId="77777777" w:rsidR="00E24506" w:rsidRDefault="00E24506" w:rsidP="00E24506">
      <w:pPr>
        <w:pStyle w:val="ListParagraph"/>
        <w:ind w:left="1620"/>
      </w:pPr>
    </w:p>
    <w:p w14:paraId="5A7FF286" w14:textId="77777777" w:rsidR="00E24506" w:rsidRDefault="00E24506" w:rsidP="00E24506">
      <w:pPr>
        <w:pStyle w:val="ListParagraph"/>
        <w:ind w:left="1620"/>
      </w:pPr>
      <w:r>
        <w:rPr>
          <w:b/>
        </w:rPr>
        <w:t>Medium</w:t>
      </w:r>
      <w:r>
        <w:t xml:space="preserve"> – Drive by project site review photo log</w:t>
      </w:r>
    </w:p>
    <w:p w14:paraId="5A7FF287" w14:textId="77777777" w:rsidR="00E24506" w:rsidRDefault="00E24506" w:rsidP="00E24506">
      <w:pPr>
        <w:pStyle w:val="ListParagraph"/>
        <w:ind w:left="1620"/>
      </w:pPr>
    </w:p>
    <w:p w14:paraId="5A7FF288" w14:textId="77777777" w:rsidR="00E24506" w:rsidRDefault="00E24506" w:rsidP="00E24506">
      <w:pPr>
        <w:pStyle w:val="ListParagraph"/>
        <w:ind w:left="1620"/>
      </w:pPr>
      <w:r>
        <w:rPr>
          <w:b/>
        </w:rPr>
        <w:t>High</w:t>
      </w:r>
      <w:r>
        <w:t xml:space="preserve"> – Requires site visit, take pictures of site</w:t>
      </w:r>
    </w:p>
    <w:p w14:paraId="5A7FF289" w14:textId="77777777" w:rsidR="00E24506" w:rsidRDefault="00E24506" w:rsidP="00E24506">
      <w:pPr>
        <w:pStyle w:val="ListParagraph"/>
        <w:ind w:left="1440"/>
      </w:pPr>
    </w:p>
    <w:p w14:paraId="5A7FF28A" w14:textId="77777777" w:rsidR="00E24506" w:rsidRDefault="00E24506" w:rsidP="00EB454D">
      <w:pPr>
        <w:pStyle w:val="Heading7"/>
        <w:spacing w:line="256" w:lineRule="auto"/>
      </w:pPr>
      <w:bookmarkStart w:id="43" w:name="_Toc455679320"/>
      <w:bookmarkStart w:id="44" w:name="_Toc455678189"/>
      <w:bookmarkStart w:id="45" w:name="_Toc462220137"/>
      <w:bookmarkStart w:id="46" w:name="_Toc462337906"/>
      <w:r>
        <w:t>886.5</w:t>
      </w:r>
      <w:r>
        <w:tab/>
        <w:t>Identify and define design deficiencies</w:t>
      </w:r>
      <w:bookmarkEnd w:id="43"/>
      <w:bookmarkEnd w:id="44"/>
      <w:bookmarkEnd w:id="45"/>
      <w:bookmarkEnd w:id="46"/>
    </w:p>
    <w:p w14:paraId="5A7FF28B" w14:textId="77777777" w:rsidR="00E24506" w:rsidRDefault="00E24506" w:rsidP="00E24506">
      <w:pPr>
        <w:pStyle w:val="ListParagraph"/>
        <w:spacing w:line="240" w:lineRule="auto"/>
        <w:ind w:left="1440"/>
      </w:pPr>
    </w:p>
    <w:p w14:paraId="5A7FF28C" w14:textId="77777777" w:rsidR="00E24506" w:rsidRDefault="00E24506" w:rsidP="00E24506">
      <w:pPr>
        <w:pStyle w:val="ListParagraph"/>
        <w:spacing w:line="240" w:lineRule="auto"/>
        <w:ind w:left="1440"/>
      </w:pPr>
      <w:r>
        <w:rPr>
          <w:b/>
        </w:rPr>
        <w:t>Low –</w:t>
      </w:r>
      <w:r>
        <w:t xml:space="preserve"> Preventative Maintenance projects, Improvement type:  Resurfacing, Reconditioning and Pavement Replacement projects, Bridge Rehabilitation, Single Span Bridge Replacement – minimal right of way impacts.  Regulatory compliance is not at issue.</w:t>
      </w:r>
    </w:p>
    <w:p w14:paraId="5A7FF28D" w14:textId="77777777" w:rsidR="00E24506" w:rsidRDefault="00E24506" w:rsidP="00E24506">
      <w:pPr>
        <w:pStyle w:val="ListParagraph"/>
        <w:spacing w:line="240" w:lineRule="auto"/>
        <w:ind w:left="1440"/>
        <w:jc w:val="right"/>
      </w:pPr>
    </w:p>
    <w:p w14:paraId="5A7FF28E" w14:textId="77777777" w:rsidR="00E24506" w:rsidRDefault="00E24506" w:rsidP="00E24506">
      <w:pPr>
        <w:pStyle w:val="ListParagraph"/>
        <w:spacing w:line="240" w:lineRule="auto"/>
        <w:ind w:left="1440"/>
      </w:pPr>
      <w:r>
        <w:rPr>
          <w:b/>
        </w:rPr>
        <w:t>Medium –</w:t>
      </w:r>
      <w:r>
        <w:t xml:space="preserve"> For Improvement types: Reconstruction, new alignment, multi-span bridge replacement and Expansion projects on urban interstate, rural or urban collectors</w:t>
      </w:r>
    </w:p>
    <w:p w14:paraId="5A7FF28F" w14:textId="77777777" w:rsidR="00E24506" w:rsidRDefault="00E24506" w:rsidP="00E24506">
      <w:pPr>
        <w:pStyle w:val="ListParagraph"/>
        <w:spacing w:line="240" w:lineRule="auto"/>
        <w:ind w:left="1440"/>
        <w:jc w:val="right"/>
      </w:pPr>
    </w:p>
    <w:p w14:paraId="5A7FF290" w14:textId="77777777" w:rsidR="00E24506" w:rsidRDefault="00E24506" w:rsidP="00E24506">
      <w:pPr>
        <w:pStyle w:val="ListParagraph"/>
        <w:spacing w:line="240" w:lineRule="auto"/>
        <w:ind w:left="1440"/>
      </w:pPr>
      <w:r>
        <w:rPr>
          <w:b/>
        </w:rPr>
        <w:t>High –</w:t>
      </w:r>
      <w:r>
        <w:t xml:space="preserve"> For Improvement types: Reconstruction, new alignment, multi-span bridge replacement and Expansion projects on urban arterial, complex urban, interstate</w:t>
      </w:r>
    </w:p>
    <w:p w14:paraId="5A7FF291" w14:textId="77777777" w:rsidR="00E24506" w:rsidRDefault="00E24506" w:rsidP="00EB454D">
      <w:pPr>
        <w:pStyle w:val="Heading7"/>
        <w:spacing w:line="256" w:lineRule="auto"/>
      </w:pPr>
      <w:bookmarkStart w:id="47" w:name="_Toc455679321"/>
      <w:bookmarkStart w:id="48" w:name="_Toc455678190"/>
      <w:bookmarkStart w:id="49" w:name="_Toc462220138"/>
      <w:bookmarkStart w:id="50" w:name="_Toc462337907"/>
      <w:r>
        <w:t>886.6</w:t>
      </w:r>
      <w:r>
        <w:tab/>
        <w:t>Identify design issues</w:t>
      </w:r>
      <w:bookmarkEnd w:id="47"/>
      <w:bookmarkEnd w:id="48"/>
      <w:bookmarkEnd w:id="49"/>
      <w:bookmarkEnd w:id="50"/>
    </w:p>
    <w:p w14:paraId="5A7FF292" w14:textId="77777777" w:rsidR="00E24506" w:rsidRDefault="00E24506" w:rsidP="00E24506">
      <w:pPr>
        <w:pStyle w:val="ListParagraph"/>
        <w:ind w:left="1440"/>
      </w:pPr>
    </w:p>
    <w:p w14:paraId="5A7FF293" w14:textId="77777777" w:rsidR="00E24506" w:rsidRDefault="00E24506" w:rsidP="00E24506">
      <w:pPr>
        <w:pStyle w:val="ListParagraph"/>
        <w:ind w:left="1440"/>
      </w:pPr>
      <w:r>
        <w:t>A small amount of time is assumed within developing project scope, prior to design tasks being conducted.  Time is for issues related to geometric design.</w:t>
      </w:r>
    </w:p>
    <w:p w14:paraId="5A7FF294" w14:textId="77777777" w:rsidR="00E24506" w:rsidRDefault="00E24506" w:rsidP="00E24506">
      <w:pPr>
        <w:pStyle w:val="ListParagraph"/>
        <w:ind w:left="1440"/>
      </w:pPr>
    </w:p>
    <w:p w14:paraId="5A7FF295" w14:textId="77777777" w:rsidR="00E24506" w:rsidRDefault="00E24506" w:rsidP="00E24506">
      <w:pPr>
        <w:pStyle w:val="ListParagraph"/>
        <w:ind w:left="1440"/>
      </w:pPr>
      <w:r>
        <w:rPr>
          <w:b/>
        </w:rPr>
        <w:t>Low –</w:t>
      </w:r>
      <w:r>
        <w:t xml:space="preserve"> Preventative Maintenance projects, Improvement type:  Resurfacing, Reconditioning and Pavement Replacement projects, Bridge Rehabilitation, Single Span Bridge Replacement – minimal right of way impacts.  Regulatory compliance is not at issue.  </w:t>
      </w:r>
    </w:p>
    <w:p w14:paraId="5A7FF296" w14:textId="77777777" w:rsidR="00E24506" w:rsidRDefault="00E24506" w:rsidP="00E24506">
      <w:pPr>
        <w:pStyle w:val="ListParagraph"/>
        <w:ind w:left="1440"/>
      </w:pPr>
    </w:p>
    <w:p w14:paraId="5A7FF297" w14:textId="77777777"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w:t>
      </w:r>
    </w:p>
    <w:p w14:paraId="5A7FF298" w14:textId="77777777" w:rsidR="00E24506" w:rsidRDefault="00E24506" w:rsidP="00E24506">
      <w:pPr>
        <w:pStyle w:val="ListParagraph"/>
        <w:ind w:left="1440"/>
      </w:pPr>
    </w:p>
    <w:p w14:paraId="5A7FF299" w14:textId="77777777"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14:paraId="5A7FF29A" w14:textId="77777777" w:rsidR="00E24506" w:rsidRDefault="00E24506" w:rsidP="00EB454D">
      <w:pPr>
        <w:pStyle w:val="Heading7"/>
        <w:spacing w:line="256" w:lineRule="auto"/>
      </w:pPr>
      <w:bookmarkStart w:id="51" w:name="_Toc455679322"/>
      <w:bookmarkStart w:id="52" w:name="_Toc455678191"/>
      <w:bookmarkStart w:id="53" w:name="_Toc462220139"/>
      <w:bookmarkStart w:id="54" w:name="_Toc462337908"/>
      <w:r>
        <w:lastRenderedPageBreak/>
        <w:t>886.7</w:t>
      </w:r>
      <w:r>
        <w:tab/>
        <w:t>Identify geotechnical issues</w:t>
      </w:r>
      <w:bookmarkEnd w:id="51"/>
      <w:bookmarkEnd w:id="52"/>
      <w:bookmarkEnd w:id="53"/>
      <w:bookmarkEnd w:id="54"/>
    </w:p>
    <w:p w14:paraId="5A7FF29B" w14:textId="77777777" w:rsidR="00E24506" w:rsidRDefault="00E24506" w:rsidP="00E24506">
      <w:pPr>
        <w:pStyle w:val="ListParagraph"/>
        <w:ind w:left="1440"/>
      </w:pPr>
    </w:p>
    <w:p w14:paraId="5A7FF29C" w14:textId="77777777" w:rsidR="00E24506" w:rsidRDefault="00E24506" w:rsidP="00E24506">
      <w:pPr>
        <w:pStyle w:val="ListParagraph"/>
        <w:ind w:left="1620"/>
      </w:pPr>
      <w:r>
        <w:t xml:space="preserve">Parameters very depending on the type of construction proposed, the project size, soil and groundwater conditions and related factors.  </w:t>
      </w:r>
    </w:p>
    <w:p w14:paraId="5A7FF29D" w14:textId="77777777" w:rsidR="00E24506" w:rsidRDefault="00E24506" w:rsidP="00E24506">
      <w:pPr>
        <w:pStyle w:val="ListParagraph"/>
        <w:ind w:left="1620"/>
      </w:pPr>
    </w:p>
    <w:p w14:paraId="5A7FF29E" w14:textId="77777777" w:rsidR="00E24506" w:rsidRDefault="00E24506" w:rsidP="00E24506">
      <w:pPr>
        <w:pStyle w:val="ListParagraph"/>
        <w:ind w:left="1620"/>
      </w:pPr>
      <w:r>
        <w:rPr>
          <w:b/>
        </w:rPr>
        <w:t>Low –</w:t>
      </w:r>
      <w:r>
        <w:t xml:space="preserve"> Projects that require minimal field tests and site conditions are easily accessible.  </w:t>
      </w:r>
    </w:p>
    <w:p w14:paraId="5A7FF29F" w14:textId="77777777" w:rsidR="00E24506" w:rsidRDefault="00E24506" w:rsidP="00E24506">
      <w:pPr>
        <w:pStyle w:val="ListParagraph"/>
        <w:ind w:left="1620"/>
      </w:pPr>
    </w:p>
    <w:p w14:paraId="5A7FF2A0" w14:textId="77777777" w:rsidR="00E24506" w:rsidRDefault="00E24506" w:rsidP="00E24506">
      <w:pPr>
        <w:pStyle w:val="ListParagraph"/>
        <w:ind w:left="1620"/>
      </w:pPr>
      <w:r>
        <w:rPr>
          <w:b/>
        </w:rPr>
        <w:t>Medium –</w:t>
      </w:r>
      <w:r>
        <w:t xml:space="preserve"> Varied field exploration, drilling and sampling needed, site conditions and accessibility is limited.   Minimal impact to wetlands.  Required field and laboratory testing.  </w:t>
      </w:r>
    </w:p>
    <w:p w14:paraId="5A7FF2A1" w14:textId="77777777" w:rsidR="00E24506" w:rsidRDefault="00E24506" w:rsidP="00E24506">
      <w:pPr>
        <w:pStyle w:val="ListParagraph"/>
        <w:ind w:left="1620"/>
      </w:pPr>
    </w:p>
    <w:p w14:paraId="5A7FF2A2" w14:textId="77777777" w:rsidR="00E24506" w:rsidRDefault="00E24506" w:rsidP="00E24506">
      <w:pPr>
        <w:pStyle w:val="ListParagraph"/>
        <w:ind w:left="1620"/>
      </w:pPr>
      <w:r>
        <w:rPr>
          <w:b/>
        </w:rPr>
        <w:t>High –</w:t>
      </w:r>
      <w:r>
        <w:t xml:space="preserve"> Large project, multiple field exploration efforts, test pits, extensive drilling and sampling needed, site conditions and accessibility is limited.  Required field and laboratory testing.      </w:t>
      </w:r>
    </w:p>
    <w:p w14:paraId="5A7FF2A3" w14:textId="77777777" w:rsidR="00E24506" w:rsidRDefault="00E24506" w:rsidP="00E24506">
      <w:pPr>
        <w:pStyle w:val="ListParagraph"/>
        <w:ind w:left="1440"/>
      </w:pPr>
    </w:p>
    <w:p w14:paraId="5A7FF2A4" w14:textId="77777777" w:rsidR="002144C4" w:rsidRDefault="002144C4" w:rsidP="00EB454D">
      <w:pPr>
        <w:pStyle w:val="Heading7"/>
        <w:spacing w:line="256" w:lineRule="auto"/>
      </w:pPr>
      <w:bookmarkStart w:id="55" w:name="_Toc455679323"/>
      <w:bookmarkStart w:id="56" w:name="_Toc455678192"/>
      <w:bookmarkStart w:id="57" w:name="_Toc462220140"/>
      <w:bookmarkStart w:id="58" w:name="_Toc462337909"/>
      <w:r w:rsidRPr="002144C4">
        <w:t>886.8</w:t>
      </w:r>
      <w:r w:rsidRPr="002144C4">
        <w:tab/>
        <w:t>Identify pavement issues</w:t>
      </w:r>
    </w:p>
    <w:p w14:paraId="5A7FF2A5" w14:textId="77777777" w:rsidR="00EB454D" w:rsidRPr="00EB454D" w:rsidRDefault="00EB454D" w:rsidP="00EB454D"/>
    <w:p w14:paraId="5A7FF2A6" w14:textId="77777777" w:rsidR="00EB454D" w:rsidRDefault="00EB454D" w:rsidP="00EB454D">
      <w:pPr>
        <w:pStyle w:val="ListParagraph"/>
        <w:ind w:left="1620"/>
      </w:pPr>
      <w:r>
        <w:rPr>
          <w:b/>
        </w:rPr>
        <w:t>Low –</w:t>
      </w:r>
      <w:r>
        <w:t xml:space="preserve"> </w:t>
      </w:r>
    </w:p>
    <w:p w14:paraId="5A7FF2A7" w14:textId="77777777" w:rsidR="00EB454D" w:rsidRDefault="00EB454D" w:rsidP="00EB454D">
      <w:pPr>
        <w:pStyle w:val="ListParagraph"/>
        <w:ind w:left="1620"/>
      </w:pPr>
    </w:p>
    <w:p w14:paraId="5A7FF2A8" w14:textId="77777777" w:rsidR="00EB454D" w:rsidRDefault="00EB454D" w:rsidP="00EB454D">
      <w:pPr>
        <w:pStyle w:val="ListParagraph"/>
        <w:ind w:left="1620"/>
      </w:pPr>
      <w:r>
        <w:rPr>
          <w:b/>
        </w:rPr>
        <w:t>Medium –</w:t>
      </w:r>
      <w:r>
        <w:t xml:space="preserve"> </w:t>
      </w:r>
    </w:p>
    <w:p w14:paraId="5A7FF2A9" w14:textId="77777777" w:rsidR="00EB454D" w:rsidRDefault="00EB454D" w:rsidP="00EB454D">
      <w:pPr>
        <w:pStyle w:val="ListParagraph"/>
        <w:ind w:left="1620"/>
      </w:pPr>
    </w:p>
    <w:p w14:paraId="5A7FF2AA" w14:textId="77777777" w:rsidR="00EB454D" w:rsidRDefault="00EB454D" w:rsidP="00EB454D">
      <w:pPr>
        <w:pStyle w:val="ListParagraph"/>
        <w:ind w:left="1620"/>
      </w:pPr>
      <w:r>
        <w:rPr>
          <w:b/>
        </w:rPr>
        <w:t>High –</w:t>
      </w:r>
      <w:r>
        <w:t xml:space="preserve"> </w:t>
      </w:r>
    </w:p>
    <w:p w14:paraId="5A7FF2AB" w14:textId="77777777" w:rsidR="00EB454D" w:rsidRPr="00EB454D" w:rsidRDefault="00EB454D" w:rsidP="00EB454D"/>
    <w:p w14:paraId="5A7FF2AC" w14:textId="77777777" w:rsidR="00E24506" w:rsidRDefault="00E24506" w:rsidP="00EB454D">
      <w:pPr>
        <w:pStyle w:val="Heading7"/>
        <w:spacing w:line="256" w:lineRule="auto"/>
      </w:pPr>
      <w:r>
        <w:t>886.</w:t>
      </w:r>
      <w:r w:rsidR="00EB454D">
        <w:t>9</w:t>
      </w:r>
      <w:r>
        <w:tab/>
        <w:t>Identify utility issues</w:t>
      </w:r>
      <w:bookmarkEnd w:id="55"/>
      <w:bookmarkEnd w:id="56"/>
      <w:bookmarkEnd w:id="57"/>
      <w:bookmarkEnd w:id="58"/>
    </w:p>
    <w:p w14:paraId="5A7FF2AD" w14:textId="77777777" w:rsidR="00E24506" w:rsidRDefault="00E24506" w:rsidP="00E24506">
      <w:pPr>
        <w:pStyle w:val="ListParagraph"/>
        <w:ind w:left="1440"/>
      </w:pPr>
    </w:p>
    <w:p w14:paraId="5A7FF2AE" w14:textId="77777777" w:rsidR="00E24506" w:rsidRDefault="00E24506" w:rsidP="00E24506">
      <w:pPr>
        <w:pStyle w:val="ListParagraph"/>
        <w:ind w:left="1440"/>
      </w:pPr>
      <w:r>
        <w:t>Includes review list of utilities and project limits, look for high cost utilities, look for utilities with long coordination timelines, look for utilities with restrictions on when the relocation can occur, review old plats for utilities, look for any utilities on structures, look for utilities within railroad ROW on project</w:t>
      </w:r>
    </w:p>
    <w:p w14:paraId="5A7FF2AF" w14:textId="77777777" w:rsidR="00E24506" w:rsidRDefault="00E24506" w:rsidP="00E24506">
      <w:pPr>
        <w:pStyle w:val="ListParagraph"/>
        <w:ind w:left="1440"/>
      </w:pPr>
    </w:p>
    <w:p w14:paraId="5A7FF2B0" w14:textId="77777777" w:rsidR="00E24506" w:rsidRDefault="00E24506" w:rsidP="00E24506">
      <w:pPr>
        <w:pStyle w:val="ListParagraph"/>
        <w:ind w:left="1440"/>
      </w:pPr>
      <w:r>
        <w:rPr>
          <w:b/>
        </w:rPr>
        <w:t>Low –</w:t>
      </w:r>
      <w:r>
        <w:t xml:space="preserve"> Roadway improvements that have minimal utility impacts and no utility relocations needed.  </w:t>
      </w:r>
    </w:p>
    <w:p w14:paraId="5A7FF2B1" w14:textId="77777777" w:rsidR="00E24506" w:rsidRDefault="00E24506" w:rsidP="00E24506">
      <w:pPr>
        <w:pStyle w:val="ListParagraph"/>
        <w:ind w:left="1440"/>
      </w:pPr>
    </w:p>
    <w:p w14:paraId="5A7FF2B2" w14:textId="77777777" w:rsidR="00E24506" w:rsidRDefault="00E24506" w:rsidP="00E24506">
      <w:pPr>
        <w:pStyle w:val="ListParagraph"/>
        <w:ind w:left="1440"/>
      </w:pPr>
      <w:r>
        <w:rPr>
          <w:b/>
        </w:rPr>
        <w:t>Medium –</w:t>
      </w:r>
      <w:r>
        <w:t xml:space="preserve"> Utility impacts/relocations that can be managed prior to construction. Relocations of typical distribution utility facilities (i.e. electrical, communications, low-pressure gas, minor municipal utilities).   </w:t>
      </w:r>
    </w:p>
    <w:p w14:paraId="5A7FF2B3" w14:textId="77777777" w:rsidR="00E24506" w:rsidRDefault="00E24506" w:rsidP="00E24506">
      <w:pPr>
        <w:pStyle w:val="ListParagraph"/>
        <w:ind w:left="1440"/>
      </w:pPr>
    </w:p>
    <w:p w14:paraId="5A7FF2B4" w14:textId="77777777" w:rsidR="00E24506" w:rsidRDefault="00E24506" w:rsidP="00E24506">
      <w:pPr>
        <w:pStyle w:val="ListParagraph"/>
        <w:ind w:left="1440"/>
      </w:pPr>
      <w:r>
        <w:rPr>
          <w:b/>
        </w:rPr>
        <w:t>High –</w:t>
      </w:r>
      <w:r>
        <w:t xml:space="preserve"> Utility impacts/relocations that can be managed prior to construction. Relocations of transmission utility facilities (i.e. steel towers, interstate communication lines, high-pressure gas, cellular towers, major municipal utilities, sanitary sewer districts).   </w:t>
      </w:r>
    </w:p>
    <w:p w14:paraId="5A7FF2B5" w14:textId="77777777" w:rsidR="00E24506" w:rsidRDefault="00E24506" w:rsidP="00E24506">
      <w:pPr>
        <w:pStyle w:val="ListParagraph"/>
        <w:ind w:left="1440"/>
      </w:pPr>
    </w:p>
    <w:p w14:paraId="5A7FF2B6" w14:textId="77777777" w:rsidR="00E24506" w:rsidRDefault="00E24506" w:rsidP="00EB454D">
      <w:pPr>
        <w:pStyle w:val="Heading7"/>
        <w:spacing w:line="256" w:lineRule="auto"/>
      </w:pPr>
      <w:bookmarkStart w:id="59" w:name="_Toc455679324"/>
      <w:bookmarkStart w:id="60" w:name="_Toc455678193"/>
      <w:bookmarkStart w:id="61" w:name="_Toc462220141"/>
      <w:bookmarkStart w:id="62" w:name="_Toc462337910"/>
      <w:r>
        <w:t>886.</w:t>
      </w:r>
      <w:r w:rsidR="00EB454D">
        <w:t>10</w:t>
      </w:r>
      <w:r>
        <w:tab/>
        <w:t>Identify railroad issues</w:t>
      </w:r>
      <w:bookmarkEnd w:id="59"/>
      <w:bookmarkEnd w:id="60"/>
      <w:bookmarkEnd w:id="61"/>
      <w:bookmarkEnd w:id="62"/>
    </w:p>
    <w:p w14:paraId="5A7FF2B7" w14:textId="77777777" w:rsidR="00E24506" w:rsidRDefault="00E24506" w:rsidP="00E24506">
      <w:pPr>
        <w:pStyle w:val="ListParagraph"/>
        <w:ind w:left="1440"/>
      </w:pPr>
    </w:p>
    <w:p w14:paraId="5A7FF2B8" w14:textId="77777777" w:rsidR="00E24506" w:rsidRDefault="00E24506" w:rsidP="00E24506">
      <w:pPr>
        <w:pStyle w:val="ListParagraph"/>
        <w:ind w:left="1440"/>
      </w:pPr>
      <w:r>
        <w:rPr>
          <w:b/>
        </w:rPr>
        <w:t>Low –</w:t>
      </w:r>
      <w:r>
        <w:t xml:space="preserve"> Railroad in project vicinity, little to no impacts</w:t>
      </w:r>
    </w:p>
    <w:p w14:paraId="5A7FF2B9" w14:textId="77777777" w:rsidR="00E24506" w:rsidRDefault="00E24506" w:rsidP="00E24506">
      <w:pPr>
        <w:pStyle w:val="ListParagraph"/>
        <w:ind w:left="1440"/>
      </w:pPr>
    </w:p>
    <w:p w14:paraId="5A7FF2BA" w14:textId="77777777" w:rsidR="00E24506" w:rsidRDefault="00E24506" w:rsidP="00E24506">
      <w:pPr>
        <w:pStyle w:val="ListParagraph"/>
        <w:ind w:left="1440"/>
      </w:pPr>
      <w:r>
        <w:rPr>
          <w:b/>
        </w:rPr>
        <w:t>Medium –</w:t>
      </w:r>
      <w:r>
        <w:t xml:space="preserve"> OCR involvement required, RR crossings on project, bridge over RR</w:t>
      </w:r>
    </w:p>
    <w:p w14:paraId="5A7FF2BB" w14:textId="77777777" w:rsidR="00E24506" w:rsidRDefault="00E24506" w:rsidP="00E24506">
      <w:pPr>
        <w:pStyle w:val="ListParagraph"/>
        <w:ind w:left="1440"/>
      </w:pPr>
    </w:p>
    <w:p w14:paraId="5A7FF2BC" w14:textId="77777777" w:rsidR="00E24506" w:rsidRDefault="00E24506" w:rsidP="00E24506">
      <w:pPr>
        <w:pStyle w:val="ListParagraph"/>
        <w:ind w:left="1440"/>
      </w:pPr>
      <w:r>
        <w:rPr>
          <w:b/>
        </w:rPr>
        <w:t>High –</w:t>
      </w:r>
      <w:r>
        <w:t xml:space="preserve"> multiple OCR hearings, new RR crossings, RR relocation or track carrying structure.  </w:t>
      </w:r>
    </w:p>
    <w:p w14:paraId="5A7FF2BD" w14:textId="77777777" w:rsidR="00E24506" w:rsidRDefault="00E24506" w:rsidP="00EB454D">
      <w:pPr>
        <w:pStyle w:val="Heading7"/>
        <w:spacing w:line="256" w:lineRule="auto"/>
      </w:pPr>
      <w:bookmarkStart w:id="63" w:name="_Toc455679325"/>
      <w:bookmarkStart w:id="64" w:name="_Toc455678194"/>
      <w:bookmarkStart w:id="65" w:name="_Toc462220142"/>
      <w:bookmarkStart w:id="66" w:name="_Toc462337911"/>
      <w:r>
        <w:lastRenderedPageBreak/>
        <w:t>886.1</w:t>
      </w:r>
      <w:r w:rsidR="00EB454D">
        <w:t>1</w:t>
      </w:r>
      <w:r>
        <w:tab/>
        <w:t>Identify environmental issues</w:t>
      </w:r>
      <w:bookmarkEnd w:id="63"/>
      <w:bookmarkEnd w:id="64"/>
      <w:bookmarkEnd w:id="65"/>
      <w:bookmarkEnd w:id="66"/>
    </w:p>
    <w:p w14:paraId="5A7FF2BE" w14:textId="77777777" w:rsidR="00E24506" w:rsidRDefault="00E24506" w:rsidP="00E24506">
      <w:pPr>
        <w:pStyle w:val="ListParagraph"/>
        <w:ind w:left="1440"/>
      </w:pPr>
    </w:p>
    <w:p w14:paraId="5A7FF2BF" w14:textId="77777777" w:rsidR="00E24506" w:rsidRDefault="00E24506" w:rsidP="00E24506">
      <w:pPr>
        <w:pStyle w:val="ListParagraph"/>
        <w:ind w:left="1440"/>
      </w:pPr>
      <w:r>
        <w:rPr>
          <w:b/>
        </w:rPr>
        <w:t>Low –</w:t>
      </w:r>
      <w:r>
        <w:t xml:space="preserve"> Preventative Maintenance projects, Improvement type:  Resurfacing, Reconditioning and Pavement Replacement projects, Bridge Rehabilitation, Single Span Bridge Replacement – minimal right of way impacts.</w:t>
      </w:r>
    </w:p>
    <w:p w14:paraId="5A7FF2C0" w14:textId="77777777" w:rsidR="00E24506" w:rsidRDefault="00E24506" w:rsidP="00E24506">
      <w:pPr>
        <w:pStyle w:val="ListParagraph"/>
        <w:ind w:left="1440"/>
      </w:pPr>
    </w:p>
    <w:p w14:paraId="5A7FF2C1" w14:textId="77777777" w:rsidR="00E24506" w:rsidRDefault="00E24506" w:rsidP="00E24506">
      <w:pPr>
        <w:pStyle w:val="ListParagraph"/>
        <w:ind w:left="1440"/>
      </w:pPr>
      <w:r>
        <w:rPr>
          <w:b/>
        </w:rPr>
        <w:t>Medium –</w:t>
      </w:r>
      <w:r>
        <w:t xml:space="preserve"> For Improvement types: Reconstruction, new alignment, multi-span bridge replacement and Expansion projects on urban interstate, rural or urban collectors with impacts less than 3 acres.</w:t>
      </w:r>
    </w:p>
    <w:p w14:paraId="5A7FF2C2" w14:textId="77777777" w:rsidR="00E24506" w:rsidRDefault="00E24506" w:rsidP="00E24506">
      <w:pPr>
        <w:pStyle w:val="ListParagraph"/>
        <w:ind w:left="1440"/>
      </w:pPr>
    </w:p>
    <w:p w14:paraId="5A7FF2C3" w14:textId="77777777" w:rsidR="00E24506" w:rsidRDefault="00E24506" w:rsidP="00E24506">
      <w:pPr>
        <w:pStyle w:val="ListParagraph"/>
        <w:ind w:left="1440"/>
      </w:pPr>
      <w:r>
        <w:rPr>
          <w:b/>
        </w:rPr>
        <w:t>High –</w:t>
      </w:r>
      <w:r>
        <w:t xml:space="preserve"> For Improvement types: Reconstruction, new alignment, multi-span bridge replacement and Expansion projects on urban interstate, rural or urban collectors with impacts greater than 3 acres.</w:t>
      </w:r>
    </w:p>
    <w:p w14:paraId="5A7FF2C4" w14:textId="77777777" w:rsidR="00E24506" w:rsidRDefault="00EB454D" w:rsidP="00EB454D">
      <w:pPr>
        <w:pStyle w:val="Heading7"/>
        <w:spacing w:line="256" w:lineRule="auto"/>
      </w:pPr>
      <w:bookmarkStart w:id="67" w:name="_Toc455679326"/>
      <w:bookmarkStart w:id="68" w:name="_Toc455678195"/>
      <w:bookmarkStart w:id="69" w:name="_Toc462220143"/>
      <w:bookmarkStart w:id="70" w:name="_Toc462337912"/>
      <w:r>
        <w:t>886.12</w:t>
      </w:r>
      <w:r w:rsidR="00E24506">
        <w:tab/>
        <w:t>Identify storm water/drainage issues</w:t>
      </w:r>
      <w:bookmarkEnd w:id="67"/>
      <w:bookmarkEnd w:id="68"/>
      <w:bookmarkEnd w:id="69"/>
      <w:bookmarkEnd w:id="70"/>
    </w:p>
    <w:p w14:paraId="5A7FF2C5" w14:textId="77777777" w:rsidR="00E24506" w:rsidRDefault="00E24506" w:rsidP="00E24506">
      <w:pPr>
        <w:pStyle w:val="ListParagraph"/>
        <w:ind w:left="1440"/>
      </w:pPr>
    </w:p>
    <w:p w14:paraId="5A7FF2C6" w14:textId="77777777" w:rsidR="00E24506" w:rsidRDefault="00E24506" w:rsidP="00E24506">
      <w:pPr>
        <w:pStyle w:val="ListParagraph"/>
        <w:ind w:left="1440"/>
      </w:pPr>
      <w:r>
        <w:rPr>
          <w:b/>
        </w:rPr>
        <w:t>Low –</w:t>
      </w:r>
      <w:r>
        <w:t xml:space="preserve"> For ordinary design rainfall frequencies, the peak runoff after the provision of drainage facilities, is not significantly different (after construction of the project) than it would be if such development had not taken place.   </w:t>
      </w:r>
    </w:p>
    <w:p w14:paraId="5A7FF2C7" w14:textId="77777777" w:rsidR="00E24506" w:rsidRDefault="00E24506" w:rsidP="00E24506">
      <w:pPr>
        <w:pStyle w:val="ListParagraph"/>
        <w:ind w:left="1440"/>
      </w:pPr>
    </w:p>
    <w:p w14:paraId="5A7FF2C8" w14:textId="77777777" w:rsidR="00E24506" w:rsidRDefault="00E24506" w:rsidP="00E24506">
      <w:pPr>
        <w:pStyle w:val="ListParagraph"/>
        <w:ind w:left="1440"/>
      </w:pPr>
      <w:r>
        <w:rPr>
          <w:b/>
        </w:rPr>
        <w:t>Medium –</w:t>
      </w:r>
      <w:r>
        <w:t xml:space="preserve"> Is a part of a larger storm drainage system, including all natural and man-made drainage facilities in an entire watershed.  Outfall options are available</w:t>
      </w:r>
    </w:p>
    <w:p w14:paraId="5A7FF2C9" w14:textId="77777777" w:rsidR="00E24506" w:rsidRDefault="00E24506" w:rsidP="00E24506">
      <w:pPr>
        <w:pStyle w:val="ListParagraph"/>
        <w:ind w:left="1440"/>
      </w:pPr>
    </w:p>
    <w:p w14:paraId="5A7FF2CA" w14:textId="77777777" w:rsidR="00E24506" w:rsidRDefault="00E24506" w:rsidP="00E24506">
      <w:pPr>
        <w:pStyle w:val="ListParagraph"/>
        <w:ind w:left="1440"/>
      </w:pPr>
      <w:r>
        <w:rPr>
          <w:b/>
        </w:rPr>
        <w:t>High –</w:t>
      </w:r>
      <w:r>
        <w:t xml:space="preserve"> A larger storm drainage system, including all natural and man-made drainage facilities in an entire watershed.  Outfall facilities are inadequate or do not exist.  </w:t>
      </w:r>
    </w:p>
    <w:p w14:paraId="5A7FF2CB" w14:textId="77777777" w:rsidR="00E24506" w:rsidRDefault="00EB454D" w:rsidP="00EB454D">
      <w:pPr>
        <w:pStyle w:val="Heading7"/>
        <w:spacing w:line="256" w:lineRule="auto"/>
      </w:pPr>
      <w:bookmarkStart w:id="71" w:name="_Toc455679327"/>
      <w:bookmarkStart w:id="72" w:name="_Toc455678196"/>
      <w:bookmarkStart w:id="73" w:name="_Toc462220144"/>
      <w:bookmarkStart w:id="74" w:name="_Toc462337913"/>
      <w:r>
        <w:t>886.13</w:t>
      </w:r>
      <w:r w:rsidR="00E24506">
        <w:tab/>
        <w:t>Identify traffic issues (capacity-safety/crash)</w:t>
      </w:r>
      <w:bookmarkEnd w:id="71"/>
      <w:bookmarkEnd w:id="72"/>
      <w:bookmarkEnd w:id="73"/>
      <w:bookmarkEnd w:id="74"/>
    </w:p>
    <w:p w14:paraId="5A7FF2CC" w14:textId="77777777" w:rsidR="00E24506" w:rsidRDefault="00E24506" w:rsidP="00E24506">
      <w:pPr>
        <w:pStyle w:val="ListParagraph"/>
        <w:ind w:left="1440"/>
      </w:pPr>
    </w:p>
    <w:p w14:paraId="5A7FF2CD" w14:textId="77777777" w:rsidR="00E24506" w:rsidRDefault="00E24506" w:rsidP="00E24506">
      <w:pPr>
        <w:pStyle w:val="ListParagraph"/>
        <w:spacing w:line="240" w:lineRule="auto"/>
        <w:ind w:left="1440"/>
      </w:pPr>
      <w:r>
        <w:rPr>
          <w:b/>
        </w:rPr>
        <w:t>Low –</w:t>
      </w:r>
      <w:r>
        <w:t xml:space="preserve"> Preventative Maintenance projects, Improvement type:  Resurfacing, Reconditioning and Pavement Replacement projects, Bridge Rehabilitation, Single Span Bridge Replacement.  Lower volume Average Daily Traffic (ADT) counts, below-average crash rates, minimal current deficiencies identified, rural project.</w:t>
      </w:r>
    </w:p>
    <w:p w14:paraId="5A7FF2CE" w14:textId="77777777" w:rsidR="00E24506" w:rsidRDefault="00E24506" w:rsidP="00E24506">
      <w:pPr>
        <w:pStyle w:val="ListParagraph"/>
        <w:spacing w:line="240" w:lineRule="auto"/>
        <w:ind w:left="1440"/>
        <w:jc w:val="right"/>
      </w:pPr>
    </w:p>
    <w:p w14:paraId="5A7FF2CF" w14:textId="77777777" w:rsidR="00E24506" w:rsidRDefault="00E24506" w:rsidP="00E24506">
      <w:pPr>
        <w:pStyle w:val="ListParagraph"/>
        <w:spacing w:line="240" w:lineRule="auto"/>
        <w:ind w:left="1440"/>
      </w:pPr>
      <w:r>
        <w:rPr>
          <w:b/>
        </w:rPr>
        <w:t>Medium –</w:t>
      </w:r>
      <w:r>
        <w:t xml:space="preserve"> For Improvement types: Reconstruction, new alignment, multi-span bridge replacement and Expansion projects.  This involves projects with average to above average ADT and crash rates, more complex traffic patterns, urban or rural-urban mix.</w:t>
      </w:r>
    </w:p>
    <w:p w14:paraId="5A7FF2D0" w14:textId="77777777" w:rsidR="00E24506" w:rsidRDefault="00E24506" w:rsidP="00E24506">
      <w:pPr>
        <w:pStyle w:val="ListParagraph"/>
        <w:spacing w:line="240" w:lineRule="auto"/>
        <w:ind w:left="1440"/>
        <w:jc w:val="right"/>
      </w:pPr>
    </w:p>
    <w:p w14:paraId="5A7FF2D1" w14:textId="77777777" w:rsidR="00E24506" w:rsidRDefault="00E24506" w:rsidP="00E24506">
      <w:pPr>
        <w:pStyle w:val="ListParagraph"/>
        <w:spacing w:line="240" w:lineRule="auto"/>
        <w:ind w:left="1440"/>
      </w:pPr>
      <w:r>
        <w:rPr>
          <w:b/>
        </w:rPr>
        <w:t>High –</w:t>
      </w:r>
      <w:r>
        <w:t xml:space="preserve"> For Improvement types: Reconstruction, new alignment, multi-span bridge replacement and Expansion projects on urban arterial, complex urban, interstate.  High volume traffic, more complex safety/crash rate factors, high-level mitigation needs.</w:t>
      </w:r>
    </w:p>
    <w:p w14:paraId="5A7FF2D2" w14:textId="77777777" w:rsidR="00E24506" w:rsidRDefault="00E24506" w:rsidP="00EB454D">
      <w:pPr>
        <w:pStyle w:val="Heading7"/>
        <w:spacing w:line="256" w:lineRule="auto"/>
      </w:pPr>
      <w:bookmarkStart w:id="75" w:name="_Toc455679328"/>
      <w:bookmarkStart w:id="76" w:name="_Toc455678197"/>
      <w:bookmarkStart w:id="77" w:name="_Toc462220145"/>
      <w:bookmarkStart w:id="78" w:name="_Toc462337914"/>
      <w:r>
        <w:t>886.1</w:t>
      </w:r>
      <w:r w:rsidR="00EB454D">
        <w:t>4</w:t>
      </w:r>
      <w:r>
        <w:tab/>
        <w:t>Identify real estate issues</w:t>
      </w:r>
      <w:bookmarkEnd w:id="75"/>
      <w:bookmarkEnd w:id="76"/>
      <w:bookmarkEnd w:id="77"/>
      <w:bookmarkEnd w:id="78"/>
    </w:p>
    <w:p w14:paraId="5A7FF2D3" w14:textId="77777777" w:rsidR="00E24506" w:rsidRDefault="00E24506" w:rsidP="00E24506">
      <w:pPr>
        <w:pStyle w:val="ListParagraph"/>
        <w:ind w:left="1440"/>
      </w:pPr>
    </w:p>
    <w:p w14:paraId="5A7FF2D4" w14:textId="77777777" w:rsidR="00E24506" w:rsidRDefault="00E24506" w:rsidP="00E24506">
      <w:pPr>
        <w:pStyle w:val="ListParagraph"/>
        <w:ind w:left="1440"/>
      </w:pPr>
      <w:r>
        <w:rPr>
          <w:b/>
        </w:rPr>
        <w:t>Low –</w:t>
      </w:r>
      <w:r>
        <w:t xml:space="preserve"> Less than 25 parcels, residential relocations</w:t>
      </w:r>
    </w:p>
    <w:p w14:paraId="5A7FF2D5" w14:textId="77777777" w:rsidR="00E24506" w:rsidRDefault="00E24506" w:rsidP="00E24506">
      <w:pPr>
        <w:pStyle w:val="ListParagraph"/>
        <w:ind w:left="1440"/>
      </w:pPr>
    </w:p>
    <w:p w14:paraId="5A7FF2D6" w14:textId="77777777" w:rsidR="00E24506" w:rsidRDefault="00E24506" w:rsidP="00E24506">
      <w:pPr>
        <w:pStyle w:val="ListParagraph"/>
        <w:ind w:left="1440"/>
      </w:pPr>
      <w:r>
        <w:rPr>
          <w:b/>
        </w:rPr>
        <w:t>Medium –</w:t>
      </w:r>
      <w:r>
        <w:t xml:space="preserve"> 25 – 50 parcels, residential and commercial relocations, minimal special feature right of way impacts.  </w:t>
      </w:r>
    </w:p>
    <w:p w14:paraId="5A7FF2D7" w14:textId="77777777" w:rsidR="00E24506" w:rsidRDefault="00E24506" w:rsidP="00E24506">
      <w:pPr>
        <w:pStyle w:val="ListParagraph"/>
        <w:ind w:left="1440"/>
      </w:pPr>
    </w:p>
    <w:p w14:paraId="5A7FF2D8" w14:textId="77777777" w:rsidR="00E24506" w:rsidRDefault="00E24506" w:rsidP="00E24506">
      <w:pPr>
        <w:pStyle w:val="ListParagraph"/>
        <w:ind w:left="1440"/>
      </w:pPr>
      <w:r>
        <w:rPr>
          <w:b/>
        </w:rPr>
        <w:t>High –</w:t>
      </w:r>
      <w:r>
        <w:t xml:space="preserve"> 50+ parcels, residential, commercial relocations, adult entertainment, franchise related businesses and significant special feature right of way impacts.  </w:t>
      </w:r>
    </w:p>
    <w:p w14:paraId="5A7FF2D9" w14:textId="77777777" w:rsidR="00E24506" w:rsidRDefault="00E24506" w:rsidP="00E24506">
      <w:pPr>
        <w:pStyle w:val="ListParagraph"/>
        <w:ind w:left="1440"/>
      </w:pPr>
    </w:p>
    <w:p w14:paraId="5A7FF2DA" w14:textId="77777777" w:rsidR="00E24506" w:rsidRDefault="00E24506" w:rsidP="00E24506">
      <w:pPr>
        <w:pStyle w:val="ListParagraph"/>
        <w:ind w:left="1440"/>
      </w:pPr>
      <w:r>
        <w:lastRenderedPageBreak/>
        <w:t>(Special feature includes, historical, archeological and environmental)</w:t>
      </w:r>
    </w:p>
    <w:p w14:paraId="5A7FF2DB" w14:textId="77777777" w:rsidR="00E24506" w:rsidRDefault="00EB454D" w:rsidP="00EB454D">
      <w:pPr>
        <w:pStyle w:val="Heading7"/>
        <w:spacing w:line="256" w:lineRule="auto"/>
      </w:pPr>
      <w:bookmarkStart w:id="79" w:name="_Toc455679329"/>
      <w:bookmarkStart w:id="80" w:name="_Toc455678198"/>
      <w:bookmarkStart w:id="81" w:name="_Toc462220146"/>
      <w:bookmarkStart w:id="82" w:name="_Toc462337915"/>
      <w:r>
        <w:t>886.15</w:t>
      </w:r>
      <w:r w:rsidR="00E24506">
        <w:tab/>
        <w:t>Identify airport issues</w:t>
      </w:r>
      <w:bookmarkEnd w:id="79"/>
      <w:bookmarkEnd w:id="80"/>
      <w:bookmarkEnd w:id="81"/>
      <w:bookmarkEnd w:id="82"/>
    </w:p>
    <w:p w14:paraId="5A7FF2DC" w14:textId="77777777" w:rsidR="00E24506" w:rsidRDefault="00E24506" w:rsidP="00E24506">
      <w:pPr>
        <w:pStyle w:val="ListParagraph"/>
        <w:ind w:left="1440"/>
      </w:pPr>
    </w:p>
    <w:p w14:paraId="5A7FF2DD" w14:textId="77777777" w:rsidR="00E24506" w:rsidRDefault="00E24506" w:rsidP="00E24506">
      <w:pPr>
        <w:pStyle w:val="ListParagraph"/>
        <w:ind w:left="1440"/>
      </w:pPr>
      <w:r>
        <w:rPr>
          <w:b/>
        </w:rPr>
        <w:t>Low –</w:t>
      </w:r>
      <w:r>
        <w:t xml:space="preserve"> A proposed highway project with a horizontal and or vertical alignment of a highway is within five miles of a public use or military airport.   </w:t>
      </w:r>
    </w:p>
    <w:p w14:paraId="5A7FF2DE" w14:textId="77777777" w:rsidR="00E24506" w:rsidRDefault="00E24506" w:rsidP="00E24506">
      <w:pPr>
        <w:pStyle w:val="ListParagraph"/>
        <w:ind w:left="1440"/>
      </w:pPr>
    </w:p>
    <w:p w14:paraId="5A7FF2DF" w14:textId="77777777" w:rsidR="00E24506" w:rsidRDefault="00E24506" w:rsidP="00E24506">
      <w:pPr>
        <w:pStyle w:val="ListParagraph"/>
        <w:ind w:left="1440"/>
      </w:pPr>
      <w:r>
        <w:rPr>
          <w:b/>
        </w:rPr>
        <w:t>Medium –</w:t>
      </w:r>
      <w:r>
        <w:t xml:space="preserve"> A proposed highway project with a horizontal and vertical alignment of a highway within two miles of a public use or military airport and airway-highway clearances requires project alterations.</w:t>
      </w:r>
    </w:p>
    <w:p w14:paraId="5A7FF2E0" w14:textId="77777777" w:rsidR="00E24506" w:rsidRDefault="00E24506" w:rsidP="00E24506">
      <w:pPr>
        <w:pStyle w:val="ListParagraph"/>
        <w:ind w:left="1440"/>
      </w:pPr>
    </w:p>
    <w:p w14:paraId="5A7FF2E1" w14:textId="77777777" w:rsidR="00E24506" w:rsidRDefault="00E24506" w:rsidP="00E24506">
      <w:pPr>
        <w:pStyle w:val="ListParagraph"/>
        <w:ind w:left="1440"/>
      </w:pPr>
      <w:r>
        <w:rPr>
          <w:b/>
        </w:rPr>
        <w:t>High –</w:t>
      </w:r>
      <w:r>
        <w:t xml:space="preserve"> A proposed highway project with a horizontal and vertical alignment of a highway within two miles of a public use or military airport and airway-highway clearances requires extensive project alterations.</w:t>
      </w:r>
    </w:p>
    <w:p w14:paraId="5A7FF2E2" w14:textId="77777777" w:rsidR="00E24506" w:rsidRDefault="00E24506" w:rsidP="00EB454D">
      <w:pPr>
        <w:pStyle w:val="Heading7"/>
        <w:spacing w:line="256" w:lineRule="auto"/>
      </w:pPr>
      <w:bookmarkStart w:id="83" w:name="_Toc455679330"/>
      <w:bookmarkStart w:id="84" w:name="_Toc455678199"/>
      <w:bookmarkStart w:id="85" w:name="_Toc462220147"/>
      <w:bookmarkStart w:id="86" w:name="_Toc462337916"/>
      <w:r>
        <w:t>886.1</w:t>
      </w:r>
      <w:r w:rsidR="00EB454D">
        <w:t>6</w:t>
      </w:r>
      <w:r>
        <w:tab/>
        <w:t>Determine street lighting and traffic signal needs</w:t>
      </w:r>
      <w:bookmarkEnd w:id="83"/>
      <w:bookmarkEnd w:id="84"/>
      <w:bookmarkEnd w:id="85"/>
      <w:bookmarkEnd w:id="86"/>
    </w:p>
    <w:p w14:paraId="5A7FF2E3" w14:textId="77777777" w:rsidR="00E24506" w:rsidRDefault="00E24506" w:rsidP="00E24506">
      <w:pPr>
        <w:pStyle w:val="ListParagraph"/>
        <w:ind w:left="1440"/>
      </w:pPr>
    </w:p>
    <w:p w14:paraId="5A7FF2E4" w14:textId="77777777" w:rsidR="00E24506" w:rsidRDefault="00E24506" w:rsidP="00E24506">
      <w:pPr>
        <w:pStyle w:val="ListParagraph"/>
        <w:spacing w:line="240" w:lineRule="auto"/>
        <w:ind w:left="1440"/>
      </w:pPr>
      <w:r>
        <w:rPr>
          <w:b/>
        </w:rPr>
        <w:t>Low –</w:t>
      </w:r>
      <w:r>
        <w:t xml:space="preserve"> Preventative Maintenance projects, Improvement type:  Resurfacing, Reconditioning and Pavement Replacement projects, Bridge Rehabilitation, Single Span Bridge Replacement.  No or minimal lighting needs on project, rural location, minimal needs for new or improved signing.</w:t>
      </w:r>
    </w:p>
    <w:p w14:paraId="5A7FF2E5" w14:textId="77777777" w:rsidR="00E24506" w:rsidRDefault="00E24506" w:rsidP="00E24506">
      <w:pPr>
        <w:pStyle w:val="ListParagraph"/>
        <w:spacing w:line="240" w:lineRule="auto"/>
        <w:ind w:left="1440"/>
        <w:jc w:val="right"/>
      </w:pPr>
    </w:p>
    <w:p w14:paraId="5A7FF2E6" w14:textId="77777777" w:rsidR="00E24506" w:rsidRDefault="00E24506" w:rsidP="00E24506">
      <w:pPr>
        <w:pStyle w:val="ListParagraph"/>
        <w:spacing w:line="240" w:lineRule="auto"/>
        <w:ind w:left="1440"/>
      </w:pPr>
      <w:r>
        <w:rPr>
          <w:b/>
        </w:rPr>
        <w:t>Medium –</w:t>
      </w:r>
      <w:r>
        <w:t xml:space="preserve"> For Improvement types: Reconstruction, new alignment, multi-span bridge replacement and Expansion projects.  Urban or mixed urban-rural, anticipated need for new or enhanced lighting and signals, interaction with non-WisDOT signal owners, anticipated communication and public involvement needs with community.</w:t>
      </w:r>
    </w:p>
    <w:p w14:paraId="5A7FF2E7" w14:textId="77777777" w:rsidR="00E24506" w:rsidRDefault="00E24506" w:rsidP="00E24506">
      <w:pPr>
        <w:pStyle w:val="ListParagraph"/>
        <w:spacing w:line="240" w:lineRule="auto"/>
        <w:ind w:left="1440"/>
        <w:jc w:val="right"/>
      </w:pPr>
    </w:p>
    <w:p w14:paraId="5A7FF2E8" w14:textId="77777777" w:rsidR="00E24506" w:rsidRDefault="00E24506" w:rsidP="00E24506">
      <w:pPr>
        <w:pStyle w:val="ListParagraph"/>
        <w:spacing w:line="240" w:lineRule="auto"/>
        <w:ind w:left="1440"/>
      </w:pPr>
      <w:r>
        <w:rPr>
          <w:b/>
        </w:rPr>
        <w:t>High –</w:t>
      </w:r>
      <w:r>
        <w:t xml:space="preserve"> For Improvement types: Reconstruction, new alignment, multi-span bridge replacement and Expansion projects on urban arterial, complex urban, interstate.  Significantly upgraded lighting needs with aesthetics, new or upgraded signals, anticipated multi-jurisdictional ownership and maintenance, complex stakeholders. </w:t>
      </w:r>
    </w:p>
    <w:p w14:paraId="5A7FF2E9" w14:textId="77777777" w:rsidR="00E24506" w:rsidRDefault="00E24506" w:rsidP="00E24506">
      <w:pPr>
        <w:pStyle w:val="ListParagraph"/>
        <w:ind w:left="1620"/>
      </w:pPr>
      <w:r>
        <w:t xml:space="preserve"> </w:t>
      </w:r>
    </w:p>
    <w:p w14:paraId="5A7FF2EA" w14:textId="77777777" w:rsidR="00E24506" w:rsidRDefault="00E24506" w:rsidP="00EB454D">
      <w:pPr>
        <w:pStyle w:val="Heading7"/>
        <w:spacing w:line="256" w:lineRule="auto"/>
      </w:pPr>
      <w:bookmarkStart w:id="87" w:name="_Toc455679331"/>
      <w:bookmarkStart w:id="88" w:name="_Toc455678200"/>
      <w:bookmarkStart w:id="89" w:name="_Toc462220148"/>
      <w:bookmarkStart w:id="90" w:name="_Toc462337917"/>
      <w:r>
        <w:t>886.1</w:t>
      </w:r>
      <w:r w:rsidR="00EB454D">
        <w:t>7</w:t>
      </w:r>
      <w:r>
        <w:tab/>
        <w:t>Determine ITS needs for project</w:t>
      </w:r>
      <w:bookmarkEnd w:id="87"/>
      <w:bookmarkEnd w:id="88"/>
      <w:bookmarkEnd w:id="89"/>
      <w:bookmarkEnd w:id="90"/>
    </w:p>
    <w:p w14:paraId="5A7FF2EB" w14:textId="77777777" w:rsidR="00E24506" w:rsidRDefault="00E24506" w:rsidP="00E24506">
      <w:pPr>
        <w:pStyle w:val="ListParagraph"/>
        <w:ind w:left="1440"/>
      </w:pPr>
    </w:p>
    <w:p w14:paraId="5A7FF2EC" w14:textId="77777777" w:rsidR="00E24506" w:rsidRDefault="00E24506" w:rsidP="00E24506">
      <w:pPr>
        <w:pStyle w:val="ListParagraph"/>
        <w:ind w:left="1620"/>
      </w:pPr>
      <w:r>
        <w:rPr>
          <w:b/>
        </w:rPr>
        <w:t>Low</w:t>
      </w:r>
      <w:r>
        <w:t xml:space="preserve"> – Initial evaluation determines that there is no need for ITS.</w:t>
      </w:r>
    </w:p>
    <w:p w14:paraId="5A7FF2ED" w14:textId="77777777" w:rsidR="00E24506" w:rsidRDefault="00E24506" w:rsidP="00E24506">
      <w:pPr>
        <w:pStyle w:val="ListParagraph"/>
        <w:ind w:left="1620"/>
      </w:pPr>
    </w:p>
    <w:p w14:paraId="5A7FF2EE" w14:textId="77777777" w:rsidR="00E24506" w:rsidRDefault="00E24506" w:rsidP="00E24506">
      <w:pPr>
        <w:pStyle w:val="ListParagraph"/>
        <w:ind w:left="1620"/>
      </w:pPr>
      <w:r>
        <w:rPr>
          <w:b/>
        </w:rPr>
        <w:t>Medium</w:t>
      </w:r>
      <w:r>
        <w:t xml:space="preserve"> – Urban project, further evaluation of ITS needed, preliminary assessment of potential alternatives.  Likely to have some level of existing ITS on current roadway.</w:t>
      </w:r>
    </w:p>
    <w:p w14:paraId="5A7FF2EF" w14:textId="77777777" w:rsidR="00E24506" w:rsidRDefault="00E24506" w:rsidP="00E24506">
      <w:pPr>
        <w:pStyle w:val="ListParagraph"/>
        <w:ind w:left="1620"/>
      </w:pPr>
    </w:p>
    <w:p w14:paraId="5A7FF2F0" w14:textId="77777777" w:rsidR="00E24506" w:rsidRDefault="00E24506" w:rsidP="00E24506">
      <w:pPr>
        <w:pStyle w:val="ListParagraph"/>
        <w:ind w:left="1620"/>
      </w:pPr>
      <w:r>
        <w:rPr>
          <w:b/>
        </w:rPr>
        <w:t>High</w:t>
      </w:r>
      <w:r>
        <w:t xml:space="preserve"> – Complex urban project with high-intensity improvement concept and scope, multiple jurisdictional stakeholders, significant modification or new investment in ITS anticipated.</w:t>
      </w:r>
    </w:p>
    <w:p w14:paraId="5A7FF2F1" w14:textId="77777777" w:rsidR="00E24506" w:rsidRDefault="00E24506" w:rsidP="00E24506">
      <w:pPr>
        <w:pStyle w:val="ListParagraph"/>
        <w:ind w:left="1440"/>
      </w:pPr>
    </w:p>
    <w:p w14:paraId="5A7FF2F2" w14:textId="77777777" w:rsidR="00E24506" w:rsidRDefault="00E24506" w:rsidP="00EB454D">
      <w:pPr>
        <w:pStyle w:val="Heading7"/>
        <w:spacing w:line="256" w:lineRule="auto"/>
      </w:pPr>
      <w:bookmarkStart w:id="91" w:name="_Toc455679332"/>
      <w:bookmarkStart w:id="92" w:name="_Toc455678201"/>
      <w:bookmarkStart w:id="93" w:name="_Toc462220149"/>
      <w:bookmarkStart w:id="94" w:name="_Toc462337918"/>
      <w:r>
        <w:t>886.1</w:t>
      </w:r>
      <w:r w:rsidR="00EB454D">
        <w:t>8</w:t>
      </w:r>
      <w:r>
        <w:tab/>
        <w:t>Determine structure needs</w:t>
      </w:r>
      <w:bookmarkEnd w:id="91"/>
      <w:bookmarkEnd w:id="92"/>
      <w:bookmarkEnd w:id="93"/>
      <w:bookmarkEnd w:id="94"/>
    </w:p>
    <w:p w14:paraId="5A7FF2F3" w14:textId="77777777" w:rsidR="00E24506" w:rsidRDefault="00E24506" w:rsidP="00E24506">
      <w:pPr>
        <w:pStyle w:val="ListParagraph"/>
        <w:ind w:left="1440"/>
      </w:pPr>
    </w:p>
    <w:p w14:paraId="5A7FF2F4" w14:textId="77777777" w:rsidR="00E24506" w:rsidRDefault="00E24506" w:rsidP="00E24506">
      <w:pPr>
        <w:pStyle w:val="ListParagraph"/>
        <w:ind w:left="1620"/>
      </w:pPr>
      <w:r>
        <w:rPr>
          <w:b/>
        </w:rPr>
        <w:t>Low</w:t>
      </w:r>
      <w:r>
        <w:t xml:space="preserve"> – Review determines that there are no structures within the project limits, or no work or coordination efforts are involved with existing structures.</w:t>
      </w:r>
    </w:p>
    <w:p w14:paraId="5A7FF2F5" w14:textId="77777777" w:rsidR="00E24506" w:rsidRDefault="00E24506" w:rsidP="00E24506">
      <w:pPr>
        <w:pStyle w:val="ListParagraph"/>
        <w:ind w:left="1620"/>
      </w:pPr>
    </w:p>
    <w:p w14:paraId="5A7FF2F6" w14:textId="77777777" w:rsidR="00E24506" w:rsidRDefault="00E24506" w:rsidP="00E24506">
      <w:pPr>
        <w:pStyle w:val="ListParagraph"/>
        <w:ind w:left="1620"/>
      </w:pPr>
      <w:r>
        <w:rPr>
          <w:b/>
        </w:rPr>
        <w:t>Medium</w:t>
      </w:r>
      <w:r>
        <w:t xml:space="preserve"> – Improvement concept is non-structure related; structures within the project limits require assessment and evaluation to determine project scope impacts.</w:t>
      </w:r>
    </w:p>
    <w:p w14:paraId="5A7FF2F7" w14:textId="77777777" w:rsidR="00E24506" w:rsidRDefault="00E24506" w:rsidP="00E24506">
      <w:pPr>
        <w:pStyle w:val="ListParagraph"/>
        <w:ind w:left="1620"/>
      </w:pPr>
    </w:p>
    <w:p w14:paraId="5A7FF2F8" w14:textId="77777777" w:rsidR="00E24506" w:rsidRDefault="00E24506" w:rsidP="00E24506">
      <w:pPr>
        <w:pStyle w:val="ListParagraph"/>
        <w:ind w:left="1620"/>
      </w:pPr>
      <w:r>
        <w:rPr>
          <w:b/>
        </w:rPr>
        <w:lastRenderedPageBreak/>
        <w:t>High</w:t>
      </w:r>
      <w:r>
        <w:t xml:space="preserve"> – Structure-related improvement concept (Bridge Rehabilitation, Bridge Replacement, etc.).  Multiple or multi-span structures within the project limits if roadway improvement concept.  Complex urban or interchange project.  Requires active outreach to and coordination with BOS to assess design hours needed.</w:t>
      </w:r>
    </w:p>
    <w:p w14:paraId="5A7FF2F9" w14:textId="77777777" w:rsidR="00E24506" w:rsidRDefault="00E24506" w:rsidP="00E24506">
      <w:pPr>
        <w:pStyle w:val="ListParagraph"/>
        <w:ind w:left="1440"/>
      </w:pPr>
    </w:p>
    <w:p w14:paraId="5A7FF2FA" w14:textId="77777777" w:rsidR="00E24506" w:rsidRDefault="00E24506" w:rsidP="00EB454D">
      <w:pPr>
        <w:pStyle w:val="Heading7"/>
        <w:spacing w:line="256" w:lineRule="auto"/>
      </w:pPr>
      <w:bookmarkStart w:id="95" w:name="_Toc455679333"/>
      <w:bookmarkStart w:id="96" w:name="_Toc455678202"/>
      <w:bookmarkStart w:id="97" w:name="_Toc462220150"/>
      <w:bookmarkStart w:id="98" w:name="_Toc462337919"/>
      <w:r>
        <w:t>886.1</w:t>
      </w:r>
      <w:r w:rsidR="00EB454D">
        <w:t>9</w:t>
      </w:r>
      <w:r>
        <w:tab/>
        <w:t>Determine complete streets needs for project (bike-pedestrian-transit)</w:t>
      </w:r>
      <w:bookmarkEnd w:id="95"/>
      <w:bookmarkEnd w:id="96"/>
      <w:bookmarkEnd w:id="97"/>
      <w:bookmarkEnd w:id="98"/>
    </w:p>
    <w:p w14:paraId="5A7FF2FB" w14:textId="77777777" w:rsidR="00E24506" w:rsidRDefault="00E24506" w:rsidP="00E24506">
      <w:pPr>
        <w:pStyle w:val="ListParagraph"/>
        <w:ind w:left="1440"/>
      </w:pPr>
    </w:p>
    <w:p w14:paraId="5A7FF2FC" w14:textId="77777777" w:rsidR="00E24506" w:rsidRDefault="00E24506" w:rsidP="00E24506">
      <w:pPr>
        <w:pStyle w:val="ListParagraph"/>
        <w:ind w:left="1620"/>
      </w:pPr>
      <w:r>
        <w:rPr>
          <w:b/>
        </w:rPr>
        <w:t xml:space="preserve">Low – </w:t>
      </w:r>
      <w:r>
        <w:t>Project impacts areas of limited or negligible pedestrian and bike usage.</w:t>
      </w:r>
    </w:p>
    <w:p w14:paraId="5A7FF2FD" w14:textId="77777777" w:rsidR="00E24506" w:rsidRDefault="00E24506" w:rsidP="00E24506">
      <w:pPr>
        <w:pStyle w:val="ListParagraph"/>
        <w:ind w:left="1620"/>
        <w:rPr>
          <w:b/>
        </w:rPr>
      </w:pPr>
    </w:p>
    <w:p w14:paraId="5A7FF2FE" w14:textId="77777777" w:rsidR="00E24506" w:rsidRDefault="00E24506" w:rsidP="00E24506">
      <w:pPr>
        <w:pStyle w:val="ListParagraph"/>
        <w:ind w:left="1620"/>
      </w:pPr>
      <w:r>
        <w:rPr>
          <w:b/>
        </w:rPr>
        <w:t>Medium</w:t>
      </w:r>
      <w:r>
        <w:t xml:space="preserve"> – For Improvement types: Reconstruction, new alignment, and expansion projects.  Current bike-ped lanes or transit service is in place on the existing route require coordination with stakeholders.  Urban or suburban location.  Stakeholder (local government, community) interest in enhancing bike-ped-transit service.</w:t>
      </w:r>
    </w:p>
    <w:p w14:paraId="5A7FF2FF" w14:textId="77777777" w:rsidR="00E24506" w:rsidRDefault="00E24506" w:rsidP="00E24506">
      <w:pPr>
        <w:pStyle w:val="ListParagraph"/>
        <w:ind w:left="1620"/>
      </w:pPr>
    </w:p>
    <w:p w14:paraId="5A7FF300" w14:textId="77777777" w:rsidR="00E24506" w:rsidRDefault="00E24506" w:rsidP="00E24506">
      <w:pPr>
        <w:pStyle w:val="ListParagraph"/>
        <w:ind w:left="1620"/>
      </w:pPr>
      <w:r>
        <w:rPr>
          <w:b/>
        </w:rPr>
        <w:t>High</w:t>
      </w:r>
      <w:r>
        <w:t xml:space="preserve"> – For Improvement types: Reconstruction, new alignment, and expansion projects.  Urban environment, high-volume corridor for all traffic types, complex traffic patterns, multiple existing bike-ped facilities and transit routes.  High demand anticipated for enhanced bike-ped-transit accommodations from local officials.</w:t>
      </w:r>
    </w:p>
    <w:p w14:paraId="5A7FF301" w14:textId="77777777" w:rsidR="00E24506" w:rsidRDefault="00E24506" w:rsidP="00EB454D">
      <w:pPr>
        <w:pStyle w:val="Heading7"/>
        <w:spacing w:line="256" w:lineRule="auto"/>
      </w:pPr>
      <w:bookmarkStart w:id="99" w:name="_Toc455679334"/>
      <w:bookmarkStart w:id="100" w:name="_Toc455678203"/>
      <w:bookmarkStart w:id="101" w:name="_Toc462220151"/>
      <w:bookmarkStart w:id="102" w:name="_Toc462337920"/>
      <w:r>
        <w:t>886.</w:t>
      </w:r>
      <w:r w:rsidR="00EB454D">
        <w:t>20</w:t>
      </w:r>
      <w:r>
        <w:tab/>
        <w:t>Determine public involvement needs (PIM-Hearings)</w:t>
      </w:r>
      <w:bookmarkEnd w:id="99"/>
      <w:bookmarkEnd w:id="100"/>
      <w:bookmarkEnd w:id="101"/>
      <w:bookmarkEnd w:id="102"/>
    </w:p>
    <w:p w14:paraId="5A7FF302" w14:textId="77777777" w:rsidR="00E24506" w:rsidRDefault="00E24506" w:rsidP="00E24506">
      <w:pPr>
        <w:pStyle w:val="ListParagraph"/>
        <w:ind w:left="1440"/>
      </w:pPr>
    </w:p>
    <w:p w14:paraId="5A7FF303" w14:textId="77777777" w:rsidR="00E24506" w:rsidRPr="00CA2C9C" w:rsidRDefault="00E24506" w:rsidP="00E24506">
      <w:pPr>
        <w:pStyle w:val="ListParagraph"/>
        <w:ind w:left="1440"/>
        <w:rPr>
          <w:i/>
        </w:rPr>
      </w:pPr>
      <w:r w:rsidRPr="00CA2C9C">
        <w:rPr>
          <w:i/>
        </w:rPr>
        <w:t>Note: WisDOT Facilities Development Manual Chapter 6 provides detailed descriptions, requirements and guidance for Public Involvement on improvement projects.</w:t>
      </w:r>
    </w:p>
    <w:p w14:paraId="5A7FF304" w14:textId="77777777" w:rsidR="00E24506" w:rsidRDefault="00E24506" w:rsidP="00E24506">
      <w:pPr>
        <w:pStyle w:val="ListParagraph"/>
        <w:ind w:left="1440"/>
      </w:pPr>
    </w:p>
    <w:p w14:paraId="5A7FF305" w14:textId="77777777" w:rsidR="00E24506" w:rsidRDefault="00E24506" w:rsidP="00E24506">
      <w:pPr>
        <w:pStyle w:val="ListParagraph"/>
        <w:ind w:left="1620"/>
      </w:pPr>
      <w:r>
        <w:rPr>
          <w:b/>
        </w:rPr>
        <w:t>Low</w:t>
      </w:r>
      <w:r>
        <w:t xml:space="preserve"> – Preventative Maintenance projects, Improvement type:  Resurfacing, Reconditioning and Pavement Replacement projects, Bridge Rehabilitation, Single Span Bridge Replacement.  Low anticipated impacts, minimal community interest, no anticipated opposition, no capacity increase or extension of current footprint.</w:t>
      </w:r>
    </w:p>
    <w:p w14:paraId="5A7FF306" w14:textId="77777777" w:rsidR="00E24506" w:rsidRDefault="00E24506" w:rsidP="00E24506">
      <w:pPr>
        <w:pStyle w:val="ListParagraph"/>
        <w:ind w:left="1620"/>
      </w:pPr>
    </w:p>
    <w:p w14:paraId="5A7FF307" w14:textId="77777777" w:rsidR="00E24506" w:rsidRDefault="00E24506" w:rsidP="00E24506">
      <w:pPr>
        <w:pStyle w:val="ListParagraph"/>
        <w:ind w:left="1620"/>
      </w:pPr>
      <w:r>
        <w:rPr>
          <w:b/>
        </w:rPr>
        <w:t>Medium</w:t>
      </w:r>
      <w:r>
        <w:t xml:space="preserve"> – For Improvement types: Reconstruction, new alignment, multi-span bridge replacement and expansion projects.  Project complexity and anticipated impacts fit criteria for multiple PIMs – Public Hearing in FDM.  Community interest (and potential opposition) indicated.  </w:t>
      </w:r>
    </w:p>
    <w:p w14:paraId="5A7FF308" w14:textId="77777777" w:rsidR="00E24506" w:rsidRDefault="00E24506" w:rsidP="00E24506">
      <w:pPr>
        <w:pStyle w:val="ListParagraph"/>
        <w:ind w:left="1620"/>
      </w:pPr>
    </w:p>
    <w:p w14:paraId="5A7FF309" w14:textId="77777777" w:rsidR="00E24506" w:rsidRDefault="00E24506" w:rsidP="00E24506">
      <w:pPr>
        <w:pStyle w:val="ListParagraph"/>
        <w:ind w:left="1620"/>
      </w:pPr>
      <w:r>
        <w:rPr>
          <w:b/>
        </w:rPr>
        <w:t>High</w:t>
      </w:r>
      <w:r>
        <w:t xml:space="preserve"> – Complex and/or controversial project, high degree of political/community interest or opposition, potential for substantial impacts on socio-economic, natural or physical environment, anticipates capacity improvements that will increase the roadway footprint (ROW needs, environmental impacts).</w:t>
      </w:r>
    </w:p>
    <w:p w14:paraId="5A7FF30A" w14:textId="77777777" w:rsidR="00E24506" w:rsidRDefault="00E24506" w:rsidP="00E24506">
      <w:pPr>
        <w:pStyle w:val="ListParagraph"/>
        <w:ind w:left="1440"/>
      </w:pPr>
    </w:p>
    <w:p w14:paraId="5A7FF30B" w14:textId="77777777" w:rsidR="00E24506" w:rsidRDefault="00E24506" w:rsidP="00EB454D">
      <w:pPr>
        <w:pStyle w:val="Heading7"/>
        <w:spacing w:line="256" w:lineRule="auto"/>
      </w:pPr>
      <w:bookmarkStart w:id="103" w:name="_Toc455679335"/>
      <w:bookmarkStart w:id="104" w:name="_Toc455678204"/>
      <w:bookmarkStart w:id="105" w:name="_Toc462220152"/>
      <w:bookmarkStart w:id="106" w:name="_Toc462337921"/>
      <w:r>
        <w:t>886.2</w:t>
      </w:r>
      <w:r w:rsidR="00EB454D">
        <w:t>1</w:t>
      </w:r>
      <w:r>
        <w:tab/>
        <w:t>Determine aesthetic needs (landscaping-streetscaping - CSS)</w:t>
      </w:r>
      <w:bookmarkEnd w:id="103"/>
      <w:bookmarkEnd w:id="104"/>
      <w:bookmarkEnd w:id="105"/>
      <w:bookmarkEnd w:id="106"/>
    </w:p>
    <w:p w14:paraId="5A7FF30C" w14:textId="77777777" w:rsidR="00E24506" w:rsidRDefault="00E24506" w:rsidP="00E24506">
      <w:pPr>
        <w:pStyle w:val="ListParagraph"/>
        <w:ind w:left="1440"/>
      </w:pPr>
    </w:p>
    <w:p w14:paraId="5A7FF30D" w14:textId="77777777" w:rsidR="00E24506" w:rsidRDefault="00E24506" w:rsidP="00E24506">
      <w:pPr>
        <w:pStyle w:val="ListParagraph"/>
        <w:ind w:left="1440"/>
      </w:pPr>
      <w:r>
        <w:t>Feedback received indicated that CSS needs are never identified during scoping.  A percentage is kept in the estimate but actual needs not identified.  Hours not assigned.</w:t>
      </w:r>
    </w:p>
    <w:p w14:paraId="5A7FF30E" w14:textId="77777777" w:rsidR="00E24506" w:rsidRDefault="00E24506" w:rsidP="00E24506">
      <w:pPr>
        <w:pStyle w:val="ListParagraph"/>
        <w:ind w:left="1440"/>
      </w:pPr>
    </w:p>
    <w:p w14:paraId="5A7FF30F" w14:textId="77777777" w:rsidR="00E24506" w:rsidRDefault="00E24506" w:rsidP="00E24506">
      <w:pPr>
        <w:pStyle w:val="ListParagraph"/>
        <w:ind w:left="1440"/>
      </w:pPr>
      <w:r>
        <w:rPr>
          <w:b/>
        </w:rPr>
        <w:t>Low –</w:t>
      </w:r>
      <w:r>
        <w:t xml:space="preserve"> Preventative Maintenance:  Resurfacing, Reconditioning and Pavement Replacement projects, Bridge Rehabilitation, Single Span Bridge Replacement – minimal right of way impacts.  </w:t>
      </w:r>
    </w:p>
    <w:p w14:paraId="5A7FF310" w14:textId="77777777" w:rsidR="00E24506" w:rsidRDefault="00E24506" w:rsidP="00E24506">
      <w:pPr>
        <w:pStyle w:val="ListParagraph"/>
        <w:ind w:left="1440"/>
      </w:pPr>
    </w:p>
    <w:p w14:paraId="5A7FF311" w14:textId="77777777" w:rsidR="00E24506" w:rsidRDefault="00E24506" w:rsidP="00E24506">
      <w:pPr>
        <w:pStyle w:val="ListParagraph"/>
        <w:ind w:left="1440"/>
      </w:pPr>
      <w:r>
        <w:rPr>
          <w:b/>
        </w:rPr>
        <w:lastRenderedPageBreak/>
        <w:t>Medium –</w:t>
      </w:r>
      <w:r>
        <w:t xml:space="preserve"> Within the State Highway Rehabilitation (SHR) Program: Reconstruction, new alignment, multi-span bridge replacement and Expansion projects on urban interstate, rural or urban collectors</w:t>
      </w:r>
    </w:p>
    <w:p w14:paraId="5A7FF312" w14:textId="77777777" w:rsidR="00E24506" w:rsidRDefault="00E24506" w:rsidP="00E24506">
      <w:pPr>
        <w:pStyle w:val="ListParagraph"/>
        <w:ind w:left="1440"/>
      </w:pPr>
    </w:p>
    <w:p w14:paraId="5A7FF313" w14:textId="77777777"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14:paraId="5A7FF314" w14:textId="77777777" w:rsidR="00E24506" w:rsidRDefault="00E24506" w:rsidP="00E24506">
      <w:pPr>
        <w:pStyle w:val="ListParagraph"/>
        <w:ind w:left="1440"/>
      </w:pPr>
    </w:p>
    <w:p w14:paraId="5A7FF315" w14:textId="77777777" w:rsidR="00E24506" w:rsidRDefault="00EB454D" w:rsidP="00EB454D">
      <w:pPr>
        <w:pStyle w:val="Heading7"/>
        <w:spacing w:line="256" w:lineRule="auto"/>
      </w:pPr>
      <w:bookmarkStart w:id="107" w:name="_Toc455679336"/>
      <w:bookmarkStart w:id="108" w:name="_Toc455678205"/>
      <w:bookmarkStart w:id="109" w:name="_Toc462220153"/>
      <w:bookmarkStart w:id="110" w:name="_Toc462337922"/>
      <w:r>
        <w:t>886.22</w:t>
      </w:r>
      <w:r w:rsidR="00E24506">
        <w:tab/>
        <w:t>Determine construction traffic control needs (staged or detour)</w:t>
      </w:r>
      <w:bookmarkEnd w:id="107"/>
      <w:bookmarkEnd w:id="108"/>
      <w:bookmarkEnd w:id="109"/>
      <w:bookmarkEnd w:id="110"/>
    </w:p>
    <w:p w14:paraId="5A7FF316" w14:textId="77777777" w:rsidR="00E24506" w:rsidRDefault="00E24506" w:rsidP="00E24506">
      <w:pPr>
        <w:pStyle w:val="ListParagraph"/>
        <w:ind w:left="1440"/>
      </w:pPr>
    </w:p>
    <w:p w14:paraId="5A7FF317" w14:textId="77777777" w:rsidR="00E24506" w:rsidRDefault="00E24506" w:rsidP="00E24506">
      <w:pPr>
        <w:pStyle w:val="ListParagraph"/>
        <w:ind w:left="1440"/>
      </w:pPr>
      <w:r>
        <w:rPr>
          <w:b/>
        </w:rPr>
        <w:t>Low –</w:t>
      </w:r>
      <w:r>
        <w:t xml:space="preserve"> Preventative Maintenance:  Resurfacing, Reconditioning and Pavement Replacement projects, Bridge Rehabilitation, Single Span Bridge Replacement – minimal right of way impacts.  </w:t>
      </w:r>
    </w:p>
    <w:p w14:paraId="5A7FF318" w14:textId="77777777" w:rsidR="00E24506" w:rsidRDefault="00E24506" w:rsidP="00E24506">
      <w:pPr>
        <w:pStyle w:val="ListParagraph"/>
        <w:ind w:left="1440"/>
      </w:pPr>
    </w:p>
    <w:p w14:paraId="5A7FF319" w14:textId="77777777"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w:t>
      </w:r>
    </w:p>
    <w:p w14:paraId="5A7FF31A" w14:textId="77777777" w:rsidR="00E24506" w:rsidRDefault="00E24506" w:rsidP="00E24506">
      <w:pPr>
        <w:pStyle w:val="ListParagraph"/>
        <w:ind w:left="1440"/>
      </w:pPr>
    </w:p>
    <w:p w14:paraId="5A7FF31B" w14:textId="77777777"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14:paraId="5A7FF31C" w14:textId="77777777" w:rsidR="00E24506" w:rsidRDefault="00E24506" w:rsidP="00E24506">
      <w:pPr>
        <w:pStyle w:val="ListParagraph"/>
        <w:ind w:left="1440"/>
      </w:pPr>
    </w:p>
    <w:p w14:paraId="5A7FF31D" w14:textId="77777777" w:rsidR="00E24506" w:rsidRDefault="00E24506" w:rsidP="00EB454D">
      <w:pPr>
        <w:pStyle w:val="Heading7"/>
        <w:spacing w:line="256" w:lineRule="auto"/>
      </w:pPr>
      <w:bookmarkStart w:id="111" w:name="_Toc455679337"/>
      <w:bookmarkStart w:id="112" w:name="_Toc455678206"/>
      <w:bookmarkStart w:id="113" w:name="_Toc462220154"/>
      <w:bookmarkStart w:id="114" w:name="_Toc462337923"/>
      <w:r>
        <w:t>886.2</w:t>
      </w:r>
      <w:r w:rsidR="00EB454D">
        <w:t>3</w:t>
      </w:r>
      <w:r>
        <w:tab/>
        <w:t>Determine local participation</w:t>
      </w:r>
      <w:bookmarkEnd w:id="111"/>
      <w:bookmarkEnd w:id="112"/>
      <w:bookmarkEnd w:id="113"/>
      <w:bookmarkEnd w:id="114"/>
    </w:p>
    <w:p w14:paraId="5A7FF31E" w14:textId="77777777" w:rsidR="00E24506" w:rsidRDefault="00E24506" w:rsidP="00E24506">
      <w:pPr>
        <w:pStyle w:val="ListParagraph"/>
        <w:ind w:left="1440"/>
      </w:pPr>
    </w:p>
    <w:p w14:paraId="5A7FF31F" w14:textId="77777777" w:rsidR="00E24506" w:rsidRPr="00CA2C9C" w:rsidRDefault="00E24506" w:rsidP="00E24506">
      <w:pPr>
        <w:pStyle w:val="ListParagraph"/>
        <w:ind w:left="1440"/>
        <w:rPr>
          <w:i/>
        </w:rPr>
      </w:pPr>
      <w:r w:rsidRPr="00CA2C9C">
        <w:rPr>
          <w:i/>
        </w:rPr>
        <w:t>Note: WisDOT Facilities Development Manual Chapter 6 provides detailed descriptions, requirements and guidance for Public Involvement on improvement projects.</w:t>
      </w:r>
    </w:p>
    <w:p w14:paraId="5A7FF320" w14:textId="77777777" w:rsidR="00E24506" w:rsidRDefault="00E24506" w:rsidP="00E24506">
      <w:pPr>
        <w:pStyle w:val="ListParagraph"/>
        <w:ind w:left="1440"/>
      </w:pPr>
    </w:p>
    <w:p w14:paraId="5A7FF321" w14:textId="77777777" w:rsidR="00E24506" w:rsidRDefault="00E24506" w:rsidP="00E24506">
      <w:pPr>
        <w:pStyle w:val="ListParagraph"/>
        <w:ind w:left="1620"/>
      </w:pPr>
      <w:r>
        <w:rPr>
          <w:b/>
        </w:rPr>
        <w:t>Low</w:t>
      </w:r>
      <w:r>
        <w:t xml:space="preserve"> – Preventative Maintenance projects, Improvement type:  Resurfacing, Reconditioning and Pavement Replacement projects, Bridge Rehabilitation, Single Span Bridge Replacement.  Low anticipated impacts, minimal community interest, no anticipated opposition, no capacity increase or extension of current footprint.</w:t>
      </w:r>
    </w:p>
    <w:p w14:paraId="5A7FF322" w14:textId="77777777" w:rsidR="00E24506" w:rsidRDefault="00E24506" w:rsidP="00E24506">
      <w:pPr>
        <w:pStyle w:val="ListParagraph"/>
        <w:ind w:left="1620"/>
      </w:pPr>
    </w:p>
    <w:p w14:paraId="5A7FF323" w14:textId="77777777" w:rsidR="00E24506" w:rsidRDefault="00E24506" w:rsidP="00E24506">
      <w:pPr>
        <w:pStyle w:val="ListParagraph"/>
        <w:ind w:left="1620"/>
      </w:pPr>
      <w:r>
        <w:rPr>
          <w:b/>
        </w:rPr>
        <w:t>Medium</w:t>
      </w:r>
      <w:r>
        <w:t xml:space="preserve"> – For Improvement types: Reconstruction, new alignment, multi-span bridge replacement and expansion projects.  Project complexity and anticipated impacts fit criteria for multiple PIMs – Public Hearing in FDM.  Community interest (and potential opposition) indicated.  </w:t>
      </w:r>
    </w:p>
    <w:p w14:paraId="5A7FF324" w14:textId="77777777" w:rsidR="00E24506" w:rsidRDefault="00E24506" w:rsidP="00E24506">
      <w:pPr>
        <w:pStyle w:val="ListParagraph"/>
        <w:ind w:left="1620"/>
      </w:pPr>
    </w:p>
    <w:p w14:paraId="5A7FF325" w14:textId="77777777" w:rsidR="006A0283" w:rsidRDefault="00E24506" w:rsidP="00E24506">
      <w:pPr>
        <w:pStyle w:val="ListParagraph"/>
        <w:ind w:left="1620"/>
      </w:pPr>
      <w:r>
        <w:rPr>
          <w:b/>
        </w:rPr>
        <w:t>High</w:t>
      </w:r>
      <w:r>
        <w:t xml:space="preserve"> – Complex and/or controversial project, high degree of political/community interest or opposition, potential for substantial impacts on socio-economic, natural or physical environment, anticipates capacity improvements that will increase the roadway footprint (ROW needs, environmental impacts). </w:t>
      </w:r>
    </w:p>
    <w:p w14:paraId="5A7FF326" w14:textId="77777777" w:rsidR="006E01B2" w:rsidRPr="006D0C14" w:rsidRDefault="007C0EA6" w:rsidP="009D6B47">
      <w:pPr>
        <w:pStyle w:val="Heading6"/>
      </w:pPr>
      <w:bookmarkStart w:id="115" w:name="_Toc462219897"/>
      <w:bookmarkStart w:id="116" w:name="_Toc462220155"/>
      <w:bookmarkStart w:id="117" w:name="_Toc462337924"/>
      <w:r>
        <w:t>887</w:t>
      </w:r>
      <w:r>
        <w:tab/>
      </w:r>
      <w:r w:rsidR="006A28DA">
        <w:t>Manage Project Scope and</w:t>
      </w:r>
      <w:r w:rsidR="006E01B2" w:rsidRPr="006D0C14">
        <w:t xml:space="preserve"> Schedule</w:t>
      </w:r>
      <w:bookmarkEnd w:id="115"/>
      <w:bookmarkEnd w:id="116"/>
      <w:bookmarkEnd w:id="117"/>
    </w:p>
    <w:p w14:paraId="5A7FF327" w14:textId="77777777" w:rsidR="006E01B2" w:rsidRDefault="006E01B2" w:rsidP="00106F78">
      <w:pPr>
        <w:pStyle w:val="Heading7"/>
      </w:pPr>
      <w:bookmarkStart w:id="118" w:name="_Toc462220156"/>
      <w:bookmarkStart w:id="119" w:name="_Toc462337925"/>
      <w:r>
        <w:t>887.0</w:t>
      </w:r>
      <w:r>
        <w:tab/>
      </w:r>
      <w:bookmarkEnd w:id="118"/>
      <w:r w:rsidR="00106F78" w:rsidRPr="00106F78">
        <w:t>Includes processes for establishing the policies, procedures, and documentation needed to plan, develop, manage, execute, and control the project schedule and scope.</w:t>
      </w:r>
      <w:bookmarkEnd w:id="119"/>
    </w:p>
    <w:p w14:paraId="5A7FF328" w14:textId="77777777" w:rsidR="006A0283" w:rsidRDefault="00D52E08" w:rsidP="009D6B47">
      <w:pPr>
        <w:pStyle w:val="Heading7"/>
      </w:pPr>
      <w:bookmarkStart w:id="120" w:name="_Toc462220157"/>
      <w:bookmarkStart w:id="121" w:name="_Toc462337926"/>
      <w:r>
        <w:t>887.1</w:t>
      </w:r>
      <w:r>
        <w:tab/>
        <w:t>Create</w:t>
      </w:r>
      <w:r w:rsidR="006E01B2">
        <w:t xml:space="preserve"> project schedule</w:t>
      </w:r>
      <w:bookmarkEnd w:id="120"/>
      <w:bookmarkEnd w:id="121"/>
    </w:p>
    <w:p w14:paraId="5A7FF329" w14:textId="77777777" w:rsidR="00D52E08" w:rsidRDefault="00D52E08" w:rsidP="00D52E08">
      <w:pPr>
        <w:pStyle w:val="ListParagraph"/>
        <w:ind w:left="1440"/>
      </w:pPr>
    </w:p>
    <w:p w14:paraId="5A7FF32A" w14:textId="77777777" w:rsidR="00D52E08" w:rsidRDefault="00D52E08" w:rsidP="00D52E08">
      <w:pPr>
        <w:ind w:left="1440"/>
      </w:pPr>
      <w:r>
        <w:t>Includes creating project schedule and estimating resources. Define and sequence activities key deliverables, milestone dates to deliver the scope of work. Identify any activity constraints.</w:t>
      </w:r>
    </w:p>
    <w:p w14:paraId="5A7FF32B" w14:textId="77777777" w:rsidR="00D52E08" w:rsidRDefault="00D52E08" w:rsidP="00D52E08">
      <w:pPr>
        <w:pStyle w:val="ListParagraph"/>
        <w:ind w:left="1440"/>
      </w:pPr>
      <w:r>
        <w:lastRenderedPageBreak/>
        <w:t>Project manager, scheduler/overall responsibility for development</w:t>
      </w:r>
    </w:p>
    <w:p w14:paraId="5A7FF32C" w14:textId="77777777" w:rsidR="00D52E08" w:rsidRDefault="00D52E08" w:rsidP="00D52E08">
      <w:pPr>
        <w:pStyle w:val="ListParagraph"/>
        <w:ind w:left="1440"/>
      </w:pPr>
    </w:p>
    <w:p w14:paraId="5A7FF32D" w14:textId="77777777" w:rsidR="006A0283" w:rsidRDefault="006A0283" w:rsidP="006A0283">
      <w:pPr>
        <w:pStyle w:val="ListParagraph"/>
        <w:ind w:left="1620"/>
      </w:pPr>
      <w:r w:rsidRPr="00AA133A">
        <w:rPr>
          <w:b/>
        </w:rPr>
        <w:t>Low</w:t>
      </w:r>
      <w:r>
        <w:t xml:space="preserve"> –</w:t>
      </w:r>
      <w:r w:rsidR="005C115F">
        <w:t xml:space="preserve"> </w:t>
      </w:r>
      <w:r w:rsidR="005D0A44">
        <w:t>well defined milestones</w:t>
      </w:r>
      <w:r w:rsidR="005C115F">
        <w:t xml:space="preserve">, specialty projects, </w:t>
      </w:r>
      <w:r w:rsidR="00483A78">
        <w:t>short project duration</w:t>
      </w:r>
    </w:p>
    <w:p w14:paraId="5A7FF32E" w14:textId="77777777" w:rsidR="006A0283" w:rsidRDefault="006A0283" w:rsidP="006A0283">
      <w:pPr>
        <w:pStyle w:val="ListParagraph"/>
        <w:ind w:left="1620"/>
      </w:pPr>
    </w:p>
    <w:p w14:paraId="5A7FF32F" w14:textId="77777777" w:rsidR="006A0283" w:rsidRDefault="006A0283" w:rsidP="006A0283">
      <w:pPr>
        <w:pStyle w:val="ListParagraph"/>
        <w:ind w:left="1620"/>
      </w:pPr>
      <w:r w:rsidRPr="00AA133A">
        <w:rPr>
          <w:b/>
        </w:rPr>
        <w:t>Medium</w:t>
      </w:r>
      <w:r>
        <w:t xml:space="preserve"> – </w:t>
      </w:r>
      <w:r w:rsidR="005C115F">
        <w:t>One PS&amp;E, well defined milestones</w:t>
      </w:r>
    </w:p>
    <w:p w14:paraId="5A7FF330" w14:textId="77777777" w:rsidR="006A0283" w:rsidRDefault="006A0283" w:rsidP="006A0283">
      <w:pPr>
        <w:pStyle w:val="ListParagraph"/>
        <w:ind w:left="1620"/>
      </w:pPr>
    </w:p>
    <w:p w14:paraId="5A7FF331" w14:textId="77777777" w:rsidR="006A0283" w:rsidRDefault="006A0283" w:rsidP="006A0283">
      <w:pPr>
        <w:pStyle w:val="ListParagraph"/>
        <w:ind w:left="1620"/>
      </w:pPr>
      <w:r w:rsidRPr="00AA133A">
        <w:rPr>
          <w:b/>
        </w:rPr>
        <w:t>High</w:t>
      </w:r>
      <w:r>
        <w:t xml:space="preserve"> – </w:t>
      </w:r>
      <w:r w:rsidR="005C115F">
        <w:t>multiple PS&amp;E, multiple delivery</w:t>
      </w:r>
      <w:r w:rsidR="00483A78">
        <w:t>, multi-year project and coordination with others</w:t>
      </w:r>
    </w:p>
    <w:p w14:paraId="5A7FF332" w14:textId="77777777" w:rsidR="006A0283" w:rsidRDefault="006A0283" w:rsidP="006A0283">
      <w:pPr>
        <w:pStyle w:val="ListParagraph"/>
        <w:ind w:left="1440"/>
      </w:pPr>
    </w:p>
    <w:p w14:paraId="5A7FF333" w14:textId="77777777" w:rsidR="006E01B2" w:rsidRDefault="006E01B2" w:rsidP="009D6B47">
      <w:pPr>
        <w:pStyle w:val="Heading7"/>
      </w:pPr>
      <w:bookmarkStart w:id="122" w:name="_Toc462220158"/>
      <w:bookmarkStart w:id="123" w:name="_Toc462337927"/>
      <w:r>
        <w:t>887.2</w:t>
      </w:r>
      <w:r>
        <w:tab/>
      </w:r>
      <w:r w:rsidR="00D52E08">
        <w:t xml:space="preserve">Update and </w:t>
      </w:r>
      <w:r>
        <w:t>Track project progress/percent complete</w:t>
      </w:r>
      <w:bookmarkEnd w:id="122"/>
      <w:bookmarkEnd w:id="123"/>
    </w:p>
    <w:p w14:paraId="5A7FF334" w14:textId="77777777" w:rsidR="006A0283" w:rsidRDefault="006A0283" w:rsidP="006A0283">
      <w:pPr>
        <w:pStyle w:val="ListParagraph"/>
        <w:ind w:left="1440"/>
      </w:pPr>
    </w:p>
    <w:p w14:paraId="5A7FF335" w14:textId="77777777" w:rsidR="00436209" w:rsidRDefault="00436209" w:rsidP="006A0283">
      <w:pPr>
        <w:pStyle w:val="ListParagraph"/>
        <w:ind w:left="1440"/>
      </w:pPr>
      <w:r>
        <w:t xml:space="preserve">Updating </w:t>
      </w:r>
      <w:r w:rsidR="005056D0">
        <w:t>activity start, percent complete and finish information. D</w:t>
      </w:r>
      <w:r>
        <w:t xml:space="preserve">ocumenting </w:t>
      </w:r>
      <w:r w:rsidR="005056D0">
        <w:t xml:space="preserve">and analyzing </w:t>
      </w:r>
      <w:r>
        <w:t>progress.</w:t>
      </w:r>
    </w:p>
    <w:p w14:paraId="5A7FF336" w14:textId="77777777" w:rsidR="00436209" w:rsidRDefault="00436209" w:rsidP="006A0283">
      <w:pPr>
        <w:pStyle w:val="ListParagraph"/>
        <w:ind w:left="1440"/>
      </w:pPr>
    </w:p>
    <w:p w14:paraId="5A7FF337" w14:textId="77777777" w:rsidR="00436209" w:rsidRDefault="00436209" w:rsidP="00436209">
      <w:pPr>
        <w:pStyle w:val="ListParagraph"/>
        <w:ind w:left="1440"/>
      </w:pPr>
      <w:r>
        <w:t xml:space="preserve"> Project manager, scheduler/overall responsibility for development</w:t>
      </w:r>
    </w:p>
    <w:p w14:paraId="5A7FF338" w14:textId="77777777" w:rsidR="00436209" w:rsidRDefault="00436209" w:rsidP="006A0283">
      <w:pPr>
        <w:pStyle w:val="ListParagraph"/>
        <w:ind w:left="1440"/>
      </w:pPr>
    </w:p>
    <w:p w14:paraId="5A7FF339" w14:textId="77777777" w:rsidR="00436209" w:rsidRDefault="00436209" w:rsidP="00436209">
      <w:pPr>
        <w:pStyle w:val="ListParagraph"/>
        <w:ind w:left="1620"/>
      </w:pPr>
      <w:r w:rsidRPr="00AA133A">
        <w:rPr>
          <w:b/>
        </w:rPr>
        <w:t>Low</w:t>
      </w:r>
      <w:r>
        <w:t xml:space="preserve"> – well defined milestones, specialty projects, short project duration</w:t>
      </w:r>
    </w:p>
    <w:p w14:paraId="5A7FF33A" w14:textId="77777777" w:rsidR="00436209" w:rsidRDefault="00436209" w:rsidP="00436209">
      <w:pPr>
        <w:pStyle w:val="ListParagraph"/>
        <w:ind w:left="1620"/>
      </w:pPr>
    </w:p>
    <w:p w14:paraId="5A7FF33B" w14:textId="77777777" w:rsidR="00436209" w:rsidRDefault="00436209" w:rsidP="00436209">
      <w:pPr>
        <w:pStyle w:val="ListParagraph"/>
        <w:ind w:left="1620"/>
      </w:pPr>
      <w:r w:rsidRPr="00AA133A">
        <w:rPr>
          <w:b/>
        </w:rPr>
        <w:t>Medium</w:t>
      </w:r>
      <w:r>
        <w:t xml:space="preserve"> – One PS&amp;E, well defined milestones</w:t>
      </w:r>
    </w:p>
    <w:p w14:paraId="5A7FF33C" w14:textId="77777777" w:rsidR="00436209" w:rsidRDefault="00436209" w:rsidP="00436209">
      <w:pPr>
        <w:pStyle w:val="ListParagraph"/>
        <w:ind w:left="1620"/>
      </w:pPr>
    </w:p>
    <w:p w14:paraId="5A7FF33D" w14:textId="77777777" w:rsidR="006A0283" w:rsidRDefault="00436209" w:rsidP="005056D0">
      <w:pPr>
        <w:pStyle w:val="ListParagraph"/>
        <w:ind w:left="1440" w:firstLine="180"/>
      </w:pPr>
      <w:r w:rsidRPr="00AA133A">
        <w:rPr>
          <w:b/>
        </w:rPr>
        <w:t>High</w:t>
      </w:r>
      <w:r>
        <w:t xml:space="preserve"> – multiple PS&amp;E, multiple delivery, multi-year project and coordination with others</w:t>
      </w:r>
    </w:p>
    <w:p w14:paraId="5A7FF33E" w14:textId="77777777" w:rsidR="00436209" w:rsidRDefault="00436209" w:rsidP="00436209">
      <w:pPr>
        <w:pStyle w:val="ListParagraph"/>
        <w:ind w:left="1440"/>
      </w:pPr>
    </w:p>
    <w:p w14:paraId="5A7FF33F" w14:textId="77777777" w:rsidR="006E01B2" w:rsidRDefault="00DB0161" w:rsidP="009D6B47">
      <w:pPr>
        <w:pStyle w:val="Heading7"/>
      </w:pPr>
      <w:bookmarkStart w:id="124" w:name="_Toc462220159"/>
      <w:bookmarkStart w:id="125" w:name="_Toc462337928"/>
      <w:r>
        <w:t>887.3</w:t>
      </w:r>
      <w:r>
        <w:tab/>
        <w:t>Prepare/attend scope</w:t>
      </w:r>
      <w:r w:rsidR="00C609AF">
        <w:t xml:space="preserve"> and</w:t>
      </w:r>
      <w:r w:rsidR="006E01B2">
        <w:t xml:space="preserve"> schedul</w:t>
      </w:r>
      <w:r>
        <w:t>e</w:t>
      </w:r>
      <w:r w:rsidR="006E01B2">
        <w:t xml:space="preserve"> meetings</w:t>
      </w:r>
      <w:r w:rsidR="00C609AF">
        <w:t xml:space="preserve"> </w:t>
      </w:r>
      <w:r w:rsidR="00E06C0E">
        <w:t>/</w:t>
      </w:r>
      <w:r w:rsidR="00C609AF">
        <w:t xml:space="preserve"> </w:t>
      </w:r>
      <w:r w:rsidR="00E06C0E">
        <w:t>conference calls</w:t>
      </w:r>
      <w:bookmarkEnd w:id="124"/>
      <w:bookmarkEnd w:id="125"/>
      <w:r w:rsidR="006E01B2">
        <w:t xml:space="preserve"> </w:t>
      </w:r>
    </w:p>
    <w:p w14:paraId="5A7FF340" w14:textId="77777777" w:rsidR="006A0283" w:rsidRDefault="006A0283" w:rsidP="006A0283">
      <w:pPr>
        <w:pStyle w:val="ListParagraph"/>
        <w:ind w:left="1440"/>
      </w:pPr>
    </w:p>
    <w:p w14:paraId="5A7FF341" w14:textId="77777777" w:rsidR="00DB0161" w:rsidRDefault="00DB0161" w:rsidP="00DB0161">
      <w:pPr>
        <w:pStyle w:val="ListParagraph"/>
        <w:ind w:left="1440"/>
      </w:pPr>
      <w:r>
        <w:t>Updating activity start, percent complete and finish information. Documenting and analyzing progress.</w:t>
      </w:r>
    </w:p>
    <w:p w14:paraId="5A7FF342" w14:textId="77777777" w:rsidR="00DB0161" w:rsidRDefault="00DB0161" w:rsidP="00DB0161">
      <w:pPr>
        <w:pStyle w:val="ListParagraph"/>
        <w:ind w:left="1440"/>
      </w:pPr>
    </w:p>
    <w:p w14:paraId="5A7FF343" w14:textId="77777777" w:rsidR="00DB0161" w:rsidRDefault="00DB0161" w:rsidP="00DB0161">
      <w:pPr>
        <w:pStyle w:val="ListParagraph"/>
        <w:ind w:left="1440"/>
      </w:pPr>
      <w:r>
        <w:t xml:space="preserve"> Project manager, scheduler/overall responsibility for development</w:t>
      </w:r>
    </w:p>
    <w:p w14:paraId="5A7FF344" w14:textId="77777777" w:rsidR="00DB0161" w:rsidRDefault="00DB0161" w:rsidP="006A0283">
      <w:pPr>
        <w:pStyle w:val="ListParagraph"/>
        <w:ind w:left="1440"/>
      </w:pPr>
    </w:p>
    <w:p w14:paraId="5A7FF345" w14:textId="77777777" w:rsidR="006A0283" w:rsidRDefault="006A0283" w:rsidP="006A0283">
      <w:pPr>
        <w:pStyle w:val="ListParagraph"/>
        <w:ind w:left="1620"/>
      </w:pPr>
      <w:r w:rsidRPr="00AA133A">
        <w:rPr>
          <w:b/>
        </w:rPr>
        <w:t>Low</w:t>
      </w:r>
      <w:r>
        <w:t xml:space="preserve"> – </w:t>
      </w:r>
    </w:p>
    <w:p w14:paraId="5A7FF346" w14:textId="77777777" w:rsidR="006A0283" w:rsidRDefault="006A0283" w:rsidP="006A0283">
      <w:pPr>
        <w:pStyle w:val="ListParagraph"/>
        <w:ind w:left="1620"/>
      </w:pPr>
    </w:p>
    <w:p w14:paraId="5A7FF347" w14:textId="77777777" w:rsidR="006A0283" w:rsidRDefault="006A0283" w:rsidP="006A0283">
      <w:pPr>
        <w:pStyle w:val="ListParagraph"/>
        <w:ind w:left="1620"/>
      </w:pPr>
      <w:r w:rsidRPr="00AA133A">
        <w:rPr>
          <w:b/>
        </w:rPr>
        <w:t>Medium</w:t>
      </w:r>
      <w:r>
        <w:t xml:space="preserve"> – </w:t>
      </w:r>
    </w:p>
    <w:p w14:paraId="5A7FF348" w14:textId="77777777" w:rsidR="006A0283" w:rsidRDefault="006A0283" w:rsidP="006A0283">
      <w:pPr>
        <w:pStyle w:val="ListParagraph"/>
        <w:ind w:left="1620"/>
      </w:pPr>
    </w:p>
    <w:p w14:paraId="5A7FF349" w14:textId="77777777" w:rsidR="006A0283" w:rsidRDefault="006A0283" w:rsidP="006A0283">
      <w:pPr>
        <w:pStyle w:val="ListParagraph"/>
        <w:ind w:left="1620"/>
      </w:pPr>
      <w:r w:rsidRPr="00AA133A">
        <w:rPr>
          <w:b/>
        </w:rPr>
        <w:t>High</w:t>
      </w:r>
      <w:r>
        <w:t xml:space="preserve"> – </w:t>
      </w:r>
    </w:p>
    <w:p w14:paraId="5A7FF34A" w14:textId="77777777" w:rsidR="006A0283" w:rsidRDefault="006A0283" w:rsidP="006A0283">
      <w:pPr>
        <w:pStyle w:val="ListParagraph"/>
        <w:ind w:left="1440"/>
      </w:pPr>
    </w:p>
    <w:p w14:paraId="5A7FF34B" w14:textId="77777777" w:rsidR="00006F71" w:rsidRDefault="00006F71" w:rsidP="009D6B47">
      <w:pPr>
        <w:pStyle w:val="Heading7"/>
      </w:pPr>
      <w:bookmarkStart w:id="126" w:name="_Toc462220160"/>
      <w:bookmarkStart w:id="127" w:name="_Toc462337929"/>
      <w:r>
        <w:t>887.4</w:t>
      </w:r>
      <w:r>
        <w:tab/>
        <w:t>30% Plan review meeting</w:t>
      </w:r>
      <w:bookmarkEnd w:id="126"/>
      <w:bookmarkEnd w:id="127"/>
    </w:p>
    <w:p w14:paraId="5A7FF34C" w14:textId="77777777" w:rsidR="006A0283" w:rsidRDefault="006A0283" w:rsidP="006A0283">
      <w:pPr>
        <w:pStyle w:val="ListParagraph"/>
        <w:ind w:left="1440"/>
      </w:pPr>
    </w:p>
    <w:p w14:paraId="5A7FF34D" w14:textId="77777777" w:rsidR="00CD27D7" w:rsidRDefault="00DE5850" w:rsidP="006337F0">
      <w:pPr>
        <w:ind w:left="1800"/>
      </w:pPr>
      <w:r>
        <w:t xml:space="preserve">Assumptions:   Drive time to/from meeting venue to be added to base hours.  Base hours for a general meeting.  Assumes preparing for meeting, attending and preparing meeting minutes included in the base hours.  </w:t>
      </w:r>
      <w:r w:rsidR="006337F0">
        <w:t>Does not include time to review plans.</w:t>
      </w:r>
    </w:p>
    <w:p w14:paraId="5A7FF34E" w14:textId="77777777" w:rsidR="00DE5850" w:rsidRDefault="00DE5850" w:rsidP="00DE5850">
      <w:pPr>
        <w:ind w:left="1800"/>
      </w:pPr>
      <w:r>
        <w:t>Anticipated Staff:  project manager, project engineer, staff engineer, WisDOT functional areas</w:t>
      </w:r>
    </w:p>
    <w:p w14:paraId="5A7FF34F" w14:textId="77777777" w:rsidR="00DE5850" w:rsidRDefault="00DE5850" w:rsidP="00DE5850">
      <w:pPr>
        <w:ind w:left="1800"/>
      </w:pPr>
      <w:r w:rsidRPr="008078D5">
        <w:rPr>
          <w:b/>
        </w:rPr>
        <w:t>Low –</w:t>
      </w:r>
      <w:r>
        <w:t xml:space="preserve"> Low complexity, handled without meeting, exchange electronic comments</w:t>
      </w:r>
    </w:p>
    <w:p w14:paraId="5A7FF350" w14:textId="77777777" w:rsidR="00DE5850" w:rsidRDefault="00DE5850" w:rsidP="00DE5850">
      <w:pPr>
        <w:ind w:left="1800"/>
      </w:pPr>
      <w:r w:rsidRPr="008078D5">
        <w:rPr>
          <w:b/>
        </w:rPr>
        <w:t>Medium –</w:t>
      </w:r>
      <w:r>
        <w:t xml:space="preserve"> Medium complexity, attend a two hour meeting</w:t>
      </w:r>
    </w:p>
    <w:p w14:paraId="5A7FF351" w14:textId="77777777" w:rsidR="00DE5850" w:rsidRPr="00557558" w:rsidRDefault="00DE5850" w:rsidP="00DE5850">
      <w:pPr>
        <w:ind w:left="1800"/>
      </w:pPr>
      <w:r w:rsidRPr="008078D5">
        <w:rPr>
          <w:b/>
        </w:rPr>
        <w:t>High –</w:t>
      </w:r>
      <w:r>
        <w:t xml:space="preserve"> High complexity, </w:t>
      </w:r>
      <w:r w:rsidR="00CD27D7">
        <w:t>multiple functional areas involved,</w:t>
      </w:r>
      <w:r w:rsidR="00CD27D7" w:rsidRPr="00CD27D7">
        <w:t xml:space="preserve"> </w:t>
      </w:r>
      <w:r w:rsidR="00CD27D7">
        <w:t>attend a two hour meeting</w:t>
      </w:r>
    </w:p>
    <w:p w14:paraId="5A7FF352" w14:textId="77777777" w:rsidR="006A0283" w:rsidRDefault="006A0283" w:rsidP="006A0283">
      <w:pPr>
        <w:pStyle w:val="ListParagraph"/>
        <w:ind w:left="1440"/>
      </w:pPr>
    </w:p>
    <w:p w14:paraId="5A7FF353" w14:textId="77777777" w:rsidR="006E01B2" w:rsidRDefault="006E01B2" w:rsidP="009D6B47">
      <w:pPr>
        <w:pStyle w:val="Heading7"/>
      </w:pPr>
      <w:bookmarkStart w:id="128" w:name="_Toc462220161"/>
      <w:bookmarkStart w:id="129" w:name="_Toc462337930"/>
      <w:r>
        <w:lastRenderedPageBreak/>
        <w:t>887.5</w:t>
      </w:r>
      <w:r>
        <w:tab/>
        <w:t>60% Plan review meeting</w:t>
      </w:r>
      <w:bookmarkEnd w:id="128"/>
      <w:bookmarkEnd w:id="129"/>
    </w:p>
    <w:p w14:paraId="5A7FF354" w14:textId="77777777" w:rsidR="006A0283" w:rsidRDefault="006A0283" w:rsidP="006A0283">
      <w:pPr>
        <w:pStyle w:val="ListParagraph"/>
        <w:ind w:left="1440"/>
      </w:pPr>
    </w:p>
    <w:p w14:paraId="5A7FF355" w14:textId="77777777" w:rsidR="00CD27D7" w:rsidRDefault="00CD27D7" w:rsidP="00CD27D7">
      <w:pPr>
        <w:ind w:left="1800"/>
      </w:pPr>
      <w:r>
        <w:t xml:space="preserve">Assumptions:   Drive time to/from meeting venue to be added to base hours.  Base hours for a general meeting.  Assumes preparing for meeting, attending and preparing meeting minutes included in the base hours.    </w:t>
      </w:r>
      <w:r w:rsidR="006337F0">
        <w:t>Does not include time to review plans.</w:t>
      </w:r>
    </w:p>
    <w:p w14:paraId="5A7FF356" w14:textId="77777777" w:rsidR="00CD27D7" w:rsidRDefault="00CD27D7" w:rsidP="00CD27D7">
      <w:pPr>
        <w:ind w:left="1800"/>
      </w:pPr>
      <w:r>
        <w:t>Anticipated Staff:  project manager, project engineer, staff engineer, WisDOT functional areas</w:t>
      </w:r>
    </w:p>
    <w:p w14:paraId="5A7FF357" w14:textId="77777777" w:rsidR="00CD27D7" w:rsidRDefault="00CD27D7" w:rsidP="00CD27D7">
      <w:pPr>
        <w:ind w:left="1800"/>
      </w:pPr>
      <w:r w:rsidRPr="008078D5">
        <w:rPr>
          <w:b/>
        </w:rPr>
        <w:t>Low –</w:t>
      </w:r>
      <w:r>
        <w:t xml:space="preserve"> Low complexity, attend two hour meeting</w:t>
      </w:r>
    </w:p>
    <w:p w14:paraId="5A7FF358" w14:textId="77777777" w:rsidR="00CD27D7" w:rsidRDefault="00CD27D7" w:rsidP="00CD27D7">
      <w:pPr>
        <w:ind w:left="1800"/>
      </w:pPr>
      <w:r w:rsidRPr="008078D5">
        <w:rPr>
          <w:b/>
        </w:rPr>
        <w:t>Medium –</w:t>
      </w:r>
      <w:r>
        <w:t xml:space="preserve"> Medium complexity, attend a two hour meeting</w:t>
      </w:r>
    </w:p>
    <w:p w14:paraId="5A7FF359" w14:textId="77777777" w:rsidR="00CD27D7" w:rsidRPr="00557558" w:rsidRDefault="00CD27D7" w:rsidP="00CD27D7">
      <w:pPr>
        <w:ind w:left="1800"/>
      </w:pPr>
      <w:r w:rsidRPr="008078D5">
        <w:rPr>
          <w:b/>
        </w:rPr>
        <w:t>High –</w:t>
      </w:r>
      <w:r>
        <w:t xml:space="preserve"> High complexity, multiple functional areas involved,</w:t>
      </w:r>
      <w:r w:rsidRPr="00CD27D7">
        <w:t xml:space="preserve"> </w:t>
      </w:r>
      <w:r>
        <w:t>attend a three hour meeting</w:t>
      </w:r>
    </w:p>
    <w:p w14:paraId="5A7FF35A" w14:textId="77777777" w:rsidR="006A0283" w:rsidRDefault="006A0283" w:rsidP="006A0283">
      <w:pPr>
        <w:pStyle w:val="ListParagraph"/>
        <w:ind w:left="1440"/>
      </w:pPr>
    </w:p>
    <w:p w14:paraId="5A7FF35B" w14:textId="77777777" w:rsidR="006E01B2" w:rsidRDefault="006E01B2" w:rsidP="009D6B47">
      <w:pPr>
        <w:pStyle w:val="Heading7"/>
      </w:pPr>
      <w:bookmarkStart w:id="130" w:name="_Toc462220162"/>
      <w:bookmarkStart w:id="131" w:name="_Toc462337931"/>
      <w:r>
        <w:t>887.6</w:t>
      </w:r>
      <w:r>
        <w:tab/>
        <w:t>90% Plan review meeting</w:t>
      </w:r>
      <w:bookmarkEnd w:id="130"/>
      <w:bookmarkEnd w:id="131"/>
    </w:p>
    <w:p w14:paraId="5A7FF35C" w14:textId="77777777" w:rsidR="006A0283" w:rsidRDefault="006A0283" w:rsidP="006A0283">
      <w:pPr>
        <w:pStyle w:val="ListParagraph"/>
        <w:ind w:left="1440"/>
      </w:pPr>
    </w:p>
    <w:p w14:paraId="5A7FF35D" w14:textId="77777777" w:rsidR="00CD27D7" w:rsidRDefault="00CD27D7" w:rsidP="00CD27D7">
      <w:pPr>
        <w:ind w:left="1800"/>
      </w:pPr>
      <w:r>
        <w:t xml:space="preserve">Assumptions:   Drive time to/from meeting venue to be added to base hours.  Base hours for a general meeting.  Assumes preparing for meeting, attending and preparing meeting minutes included in the base hours.    </w:t>
      </w:r>
      <w:r w:rsidR="006337F0">
        <w:t>Does not include time to review plans.</w:t>
      </w:r>
    </w:p>
    <w:p w14:paraId="5A7FF35E" w14:textId="77777777" w:rsidR="00CD27D7" w:rsidRDefault="00CD27D7" w:rsidP="00CD27D7">
      <w:pPr>
        <w:ind w:left="1800"/>
      </w:pPr>
      <w:r>
        <w:t>Anticipated Staff:  project manager, project engineer, staff engineer, WisDOT functional areas</w:t>
      </w:r>
    </w:p>
    <w:p w14:paraId="5A7FF35F" w14:textId="77777777" w:rsidR="00CD27D7" w:rsidRDefault="00CD27D7" w:rsidP="00CD27D7">
      <w:pPr>
        <w:ind w:left="1800"/>
      </w:pPr>
      <w:r w:rsidRPr="008078D5">
        <w:rPr>
          <w:b/>
        </w:rPr>
        <w:t>Low –</w:t>
      </w:r>
      <w:r>
        <w:t xml:space="preserve"> Low complexity, attend two hour meeting</w:t>
      </w:r>
    </w:p>
    <w:p w14:paraId="5A7FF360" w14:textId="77777777" w:rsidR="00CD27D7" w:rsidRDefault="00CD27D7" w:rsidP="00CD27D7">
      <w:pPr>
        <w:ind w:left="1800"/>
      </w:pPr>
      <w:r w:rsidRPr="008078D5">
        <w:rPr>
          <w:b/>
        </w:rPr>
        <w:t>Medium –</w:t>
      </w:r>
      <w:r>
        <w:t xml:space="preserve"> Medium complexity, attend a two hour meeting</w:t>
      </w:r>
    </w:p>
    <w:p w14:paraId="5A7FF361" w14:textId="77777777" w:rsidR="00CD27D7" w:rsidRPr="00557558" w:rsidRDefault="00CD27D7" w:rsidP="00CD27D7">
      <w:pPr>
        <w:ind w:left="1800"/>
      </w:pPr>
      <w:r w:rsidRPr="008078D5">
        <w:rPr>
          <w:b/>
        </w:rPr>
        <w:t>High –</w:t>
      </w:r>
      <w:r>
        <w:t xml:space="preserve"> High complexity, multiple functional areas involved,</w:t>
      </w:r>
      <w:r w:rsidRPr="00CD27D7">
        <w:t xml:space="preserve"> </w:t>
      </w:r>
      <w:r>
        <w:t>attend a three hour meeting</w:t>
      </w:r>
    </w:p>
    <w:p w14:paraId="5A7FF362" w14:textId="77777777" w:rsidR="006A0283" w:rsidRDefault="006A0283" w:rsidP="006A0283">
      <w:pPr>
        <w:pStyle w:val="ListParagraph"/>
        <w:ind w:left="1440"/>
      </w:pPr>
    </w:p>
    <w:p w14:paraId="5A7FF363" w14:textId="77777777" w:rsidR="006E01B2" w:rsidRDefault="006E01B2" w:rsidP="009D6B47">
      <w:pPr>
        <w:pStyle w:val="Heading7"/>
      </w:pPr>
      <w:bookmarkStart w:id="132" w:name="_Toc462220163"/>
      <w:bookmarkStart w:id="133" w:name="_Toc462337932"/>
      <w:r>
        <w:t>887.7</w:t>
      </w:r>
      <w:r>
        <w:tab/>
        <w:t>Develop and maintain financial plan</w:t>
      </w:r>
      <w:bookmarkEnd w:id="132"/>
      <w:bookmarkEnd w:id="133"/>
    </w:p>
    <w:p w14:paraId="5A7FF364" w14:textId="77777777" w:rsidR="00EB144D" w:rsidRDefault="00EB144D" w:rsidP="00EB144D"/>
    <w:p w14:paraId="5A7FF365" w14:textId="77777777" w:rsidR="006A0283" w:rsidRDefault="00EB144D" w:rsidP="00EB144D">
      <w:pPr>
        <w:ind w:left="1620"/>
      </w:pPr>
      <w:r>
        <w:t xml:space="preserve">Assumptions: Includes developing and updating federal highways, short or long version financial plans. Includes review and coordination with budget office and internal personnel. </w:t>
      </w:r>
    </w:p>
    <w:p w14:paraId="5A7FF366" w14:textId="77777777" w:rsidR="006A0283" w:rsidRDefault="006A0283" w:rsidP="006A0283">
      <w:pPr>
        <w:pStyle w:val="ListParagraph"/>
        <w:ind w:left="1620"/>
      </w:pPr>
      <w:r w:rsidRPr="00AA133A">
        <w:rPr>
          <w:b/>
        </w:rPr>
        <w:t>Low</w:t>
      </w:r>
      <w:r>
        <w:t xml:space="preserve"> – </w:t>
      </w:r>
      <w:r w:rsidR="00EB144D">
        <w:t>Low complexity, less than $500M</w:t>
      </w:r>
    </w:p>
    <w:p w14:paraId="5A7FF367" w14:textId="77777777" w:rsidR="006A0283" w:rsidRDefault="006A0283" w:rsidP="006A0283">
      <w:pPr>
        <w:pStyle w:val="ListParagraph"/>
        <w:ind w:left="1620"/>
      </w:pPr>
    </w:p>
    <w:p w14:paraId="5A7FF368" w14:textId="77777777" w:rsidR="006A0283" w:rsidRDefault="006A0283" w:rsidP="006A0283">
      <w:pPr>
        <w:pStyle w:val="ListParagraph"/>
        <w:ind w:left="1620"/>
      </w:pPr>
      <w:r w:rsidRPr="00AA133A">
        <w:rPr>
          <w:b/>
        </w:rPr>
        <w:t>Medium</w:t>
      </w:r>
      <w:r>
        <w:t xml:space="preserve"> – </w:t>
      </w:r>
      <w:r w:rsidR="00E52B3D">
        <w:t xml:space="preserve">medium complexity, </w:t>
      </w:r>
      <w:r w:rsidR="00EB144D">
        <w:t>less than $500M</w:t>
      </w:r>
      <w:r w:rsidR="00E52B3D">
        <w:t>, under 50% federal dollars</w:t>
      </w:r>
    </w:p>
    <w:p w14:paraId="5A7FF369" w14:textId="77777777" w:rsidR="006A0283" w:rsidRDefault="006A0283" w:rsidP="006A0283">
      <w:pPr>
        <w:pStyle w:val="ListParagraph"/>
        <w:ind w:left="1620"/>
      </w:pPr>
    </w:p>
    <w:p w14:paraId="5A7FF36A" w14:textId="77777777" w:rsidR="006A0283" w:rsidRDefault="006A0283" w:rsidP="006A0283">
      <w:pPr>
        <w:pStyle w:val="ListParagraph"/>
        <w:ind w:left="1620"/>
      </w:pPr>
      <w:r w:rsidRPr="00AA133A">
        <w:rPr>
          <w:b/>
        </w:rPr>
        <w:t>High</w:t>
      </w:r>
      <w:r>
        <w:t xml:space="preserve"> –</w:t>
      </w:r>
      <w:r w:rsidR="00E52B3D">
        <w:t xml:space="preserve"> high complexity,</w:t>
      </w:r>
      <w:r>
        <w:t xml:space="preserve"> </w:t>
      </w:r>
      <w:r w:rsidR="00EB144D">
        <w:t>greater than $500M with a majority of federal dollars</w:t>
      </w:r>
    </w:p>
    <w:p w14:paraId="5A7FF36B" w14:textId="77777777" w:rsidR="006A0283" w:rsidRDefault="006A0283" w:rsidP="006A0283">
      <w:pPr>
        <w:pStyle w:val="ListParagraph"/>
        <w:ind w:left="1440"/>
      </w:pPr>
    </w:p>
    <w:p w14:paraId="5A7FF36C" w14:textId="77777777" w:rsidR="006E01B2" w:rsidRDefault="007C0EA6" w:rsidP="009D6B47">
      <w:pPr>
        <w:pStyle w:val="Heading6"/>
      </w:pPr>
      <w:bookmarkStart w:id="134" w:name="_Toc462219898"/>
      <w:bookmarkStart w:id="135" w:name="_Toc462220164"/>
      <w:bookmarkStart w:id="136" w:name="_Toc462337933"/>
      <w:r>
        <w:t>884</w:t>
      </w:r>
      <w:r>
        <w:tab/>
      </w:r>
      <w:r w:rsidR="006E01B2">
        <w:t>Manage Change</w:t>
      </w:r>
      <w:r w:rsidR="000F4785">
        <w:t xml:space="preserve"> </w:t>
      </w:r>
      <w:r w:rsidR="000F4785" w:rsidRPr="000F4785">
        <w:rPr>
          <w:i/>
        </w:rPr>
        <w:t>(</w:t>
      </w:r>
      <w:r w:rsidR="00117F89">
        <w:rPr>
          <w:i/>
        </w:rPr>
        <w:t>7/28</w:t>
      </w:r>
      <w:r w:rsidR="000F4785" w:rsidRPr="000F4785">
        <w:rPr>
          <w:i/>
        </w:rPr>
        <w:t>/16)</w:t>
      </w:r>
      <w:bookmarkEnd w:id="134"/>
      <w:bookmarkEnd w:id="135"/>
      <w:bookmarkEnd w:id="136"/>
    </w:p>
    <w:p w14:paraId="5A7FF36D" w14:textId="77777777" w:rsidR="0094562C" w:rsidRPr="0094562C" w:rsidRDefault="006E01B2" w:rsidP="0094562C">
      <w:pPr>
        <w:pStyle w:val="Heading7"/>
      </w:pPr>
      <w:bookmarkStart w:id="137" w:name="_Toc462220165"/>
      <w:bookmarkStart w:id="138" w:name="_Toc462337934"/>
      <w:r>
        <w:t>884.0</w:t>
      </w:r>
      <w:r>
        <w:tab/>
        <w:t>Includes processes for identifying, monitoring, and controlling change on a project.</w:t>
      </w:r>
      <w:bookmarkEnd w:id="137"/>
      <w:bookmarkEnd w:id="138"/>
    </w:p>
    <w:p w14:paraId="5A7FF36E" w14:textId="77777777" w:rsidR="00117F89" w:rsidRDefault="00117F89" w:rsidP="00117F89">
      <w:pPr>
        <w:ind w:left="540"/>
      </w:pPr>
    </w:p>
    <w:p w14:paraId="5A7FF36F" w14:textId="77777777" w:rsidR="00117F89" w:rsidRPr="00117F89" w:rsidRDefault="00117F89" w:rsidP="00117F89">
      <w:pPr>
        <w:ind w:left="540"/>
      </w:pPr>
      <w:r w:rsidRPr="00117F89">
        <w:t xml:space="preserve">Manage Change includes the process laid out in FDM 2-20-15.2.2 Change Management.  Process of reviewing all change requests; approving changes and managing changes to deliverables, organizational process assets, project documents, and the project management plan; and communicating their disposition.  It review all requests for </w:t>
      </w:r>
      <w:r w:rsidRPr="00117F89">
        <w:lastRenderedPageBreak/>
        <w:t>changes or modification to project documents, deliverables, baselines, or the project management plan and approves or rejects the changes.</w:t>
      </w:r>
    </w:p>
    <w:p w14:paraId="5A7FF370" w14:textId="77777777" w:rsidR="00117F89" w:rsidRPr="00117F89" w:rsidRDefault="00117F89" w:rsidP="00117F89">
      <w:pPr>
        <w:pStyle w:val="Heading7"/>
      </w:pPr>
      <w:bookmarkStart w:id="139" w:name="_Toc456685906"/>
      <w:bookmarkStart w:id="140" w:name="_Toc456687077"/>
      <w:bookmarkStart w:id="141" w:name="_Toc462220166"/>
      <w:bookmarkStart w:id="142" w:name="_Toc462337935"/>
      <w:r w:rsidRPr="00117F89">
        <w:t>884.1</w:t>
      </w:r>
      <w:r w:rsidRPr="00117F89">
        <w:tab/>
        <w:t>Change management process and plan</w:t>
      </w:r>
      <w:bookmarkEnd w:id="139"/>
      <w:bookmarkEnd w:id="140"/>
      <w:bookmarkEnd w:id="141"/>
      <w:bookmarkEnd w:id="142"/>
    </w:p>
    <w:p w14:paraId="5A7FF371" w14:textId="77777777" w:rsidR="00117F89" w:rsidRPr="00117F89" w:rsidRDefault="00117F89" w:rsidP="00117F89">
      <w:pPr>
        <w:pStyle w:val="ListParagraph"/>
        <w:ind w:left="1440"/>
      </w:pPr>
    </w:p>
    <w:p w14:paraId="5A7FF372" w14:textId="77777777" w:rsidR="00117F89" w:rsidRPr="00117F89" w:rsidRDefault="00117F89" w:rsidP="00117F89">
      <w:pPr>
        <w:pStyle w:val="ListParagraph"/>
        <w:ind w:left="1440"/>
      </w:pPr>
      <w:r w:rsidRPr="00117F89">
        <w:t>Change Management definition and process steps can be found in FDM 2-20 Attachment 15.1.  This task includes effort to set up project change management process and plan and monitor throughout the duration of the project.</w:t>
      </w:r>
    </w:p>
    <w:p w14:paraId="5A7FF373" w14:textId="77777777" w:rsidR="00117F89" w:rsidRPr="00117F89" w:rsidRDefault="00117F89" w:rsidP="00117F89">
      <w:pPr>
        <w:pStyle w:val="ListParagraph"/>
        <w:ind w:left="1440"/>
      </w:pPr>
    </w:p>
    <w:p w14:paraId="5A7FF374" w14:textId="77777777" w:rsidR="00117F89" w:rsidRPr="00117F89" w:rsidRDefault="00117F89" w:rsidP="00117F89">
      <w:pPr>
        <w:pStyle w:val="ListParagraph"/>
        <w:ind w:left="1440"/>
      </w:pPr>
      <w:r w:rsidRPr="00117F89">
        <w:t xml:space="preserve">Includes looking at design duration, type of project and simple to formal change management process used.  All effort to determine and document scope changes. </w:t>
      </w:r>
    </w:p>
    <w:p w14:paraId="5A7FF375" w14:textId="77777777" w:rsidR="00117F89" w:rsidRPr="00117F89" w:rsidRDefault="00117F89" w:rsidP="00117F89">
      <w:pPr>
        <w:pStyle w:val="ListParagraph"/>
        <w:ind w:left="1440"/>
      </w:pPr>
    </w:p>
    <w:p w14:paraId="5A7FF376" w14:textId="77777777" w:rsidR="00117F89" w:rsidRPr="00117F89" w:rsidRDefault="00117F89" w:rsidP="00117F89">
      <w:pPr>
        <w:pStyle w:val="ListParagraph"/>
        <w:ind w:left="1440"/>
      </w:pPr>
      <w:r w:rsidRPr="00117F89">
        <w:t>Anticipated Staff:  Entry, PE, PM’s, Dept. Mgr, Principal, Supervisor, Chief</w:t>
      </w:r>
    </w:p>
    <w:p w14:paraId="5A7FF377" w14:textId="77777777" w:rsidR="00117F89" w:rsidRPr="00117F89" w:rsidRDefault="00117F89" w:rsidP="00117F89">
      <w:pPr>
        <w:pStyle w:val="ListParagraph"/>
        <w:ind w:left="1440"/>
      </w:pPr>
    </w:p>
    <w:p w14:paraId="5A7FF378" w14:textId="77777777" w:rsidR="00117F89" w:rsidRPr="00117F89" w:rsidRDefault="00117F89" w:rsidP="00117F89">
      <w:pPr>
        <w:pStyle w:val="ListParagraph"/>
        <w:ind w:left="1440"/>
      </w:pPr>
      <w:r w:rsidRPr="00117F89">
        <w:rPr>
          <w:b/>
        </w:rPr>
        <w:t>Low –</w:t>
      </w:r>
      <w:r w:rsidRPr="00117F89">
        <w:t xml:space="preserve"> Preventative Maintenance:  Resurfacing, Reconditioning and Pavement Replacement projects, Bridge Rehabilitation, Single Span Bridge Replacement – minimal right of way impacts.  Process set within Region Teams.</w:t>
      </w:r>
    </w:p>
    <w:p w14:paraId="5A7FF379" w14:textId="77777777" w:rsidR="00117F89" w:rsidRPr="00117F89" w:rsidRDefault="00117F89" w:rsidP="00117F89">
      <w:pPr>
        <w:pStyle w:val="ListParagraph"/>
        <w:ind w:left="1440"/>
      </w:pPr>
    </w:p>
    <w:p w14:paraId="5A7FF37A" w14:textId="77777777" w:rsidR="00117F89" w:rsidRPr="00117F89" w:rsidRDefault="00117F89" w:rsidP="00117F89">
      <w:pPr>
        <w:pStyle w:val="ListParagraph"/>
        <w:ind w:left="1440"/>
      </w:pPr>
      <w:r w:rsidRPr="00117F89">
        <w:rPr>
          <w:b/>
        </w:rPr>
        <w:t>Medium –</w:t>
      </w:r>
      <w:r w:rsidRPr="00117F89">
        <w:t xml:space="preserve"> Within the State Highway Rehabilitation (SHR) Program: Reconstruction, new alignment, multi-span bridge replacement and Expansion projects on urban interstate, rural or urban collectors.  Coordination at milestone meetings and with project team required.</w:t>
      </w:r>
    </w:p>
    <w:p w14:paraId="5A7FF37B" w14:textId="77777777" w:rsidR="00117F89" w:rsidRPr="00117F89" w:rsidRDefault="00117F89" w:rsidP="00117F89">
      <w:pPr>
        <w:pStyle w:val="ListParagraph"/>
        <w:ind w:left="1440"/>
      </w:pPr>
    </w:p>
    <w:p w14:paraId="5A7FF37C" w14:textId="77777777" w:rsidR="00117F89" w:rsidRPr="00117F89" w:rsidRDefault="00117F89" w:rsidP="00117F89">
      <w:pPr>
        <w:pStyle w:val="ListParagraph"/>
        <w:ind w:left="1440"/>
      </w:pPr>
      <w:r w:rsidRPr="00117F89">
        <w:rPr>
          <w:b/>
        </w:rPr>
        <w:t>High –</w:t>
      </w:r>
      <w:r w:rsidRPr="00117F89">
        <w:t xml:space="preserve"> Within the Major Highway Development subprogram, Improvement types: Reconstruction, new alignment, multi-span bridge replacement and Expansion projects on urban arterial, complex urban and interstate.  Coordination with Region “Change Management Team.”  Formal Change Management Plan identified and unique to the project.  Change management process could span years for duration of the design and construction of the project.</w:t>
      </w:r>
    </w:p>
    <w:p w14:paraId="5A7FF37D" w14:textId="77777777" w:rsidR="00117F89" w:rsidRPr="00117F89" w:rsidRDefault="00117F89" w:rsidP="00117F89">
      <w:pPr>
        <w:pStyle w:val="Heading7"/>
      </w:pPr>
      <w:bookmarkStart w:id="143" w:name="_Toc456685907"/>
      <w:bookmarkStart w:id="144" w:name="_Toc456687078"/>
      <w:bookmarkStart w:id="145" w:name="_Toc462220167"/>
      <w:bookmarkStart w:id="146" w:name="_Toc462337936"/>
      <w:r w:rsidRPr="00117F89">
        <w:t>884.2</w:t>
      </w:r>
      <w:r w:rsidRPr="00117F89">
        <w:tab/>
        <w:t>Program Re-balance</w:t>
      </w:r>
      <w:bookmarkEnd w:id="143"/>
      <w:bookmarkEnd w:id="144"/>
      <w:bookmarkEnd w:id="145"/>
      <w:bookmarkEnd w:id="146"/>
    </w:p>
    <w:p w14:paraId="5A7FF37E" w14:textId="77777777" w:rsidR="00117F89" w:rsidRPr="00117F89" w:rsidRDefault="00117F89" w:rsidP="00117F89">
      <w:pPr>
        <w:pStyle w:val="ListParagraph"/>
        <w:ind w:left="1440"/>
      </w:pPr>
    </w:p>
    <w:p w14:paraId="5A7FF37F" w14:textId="77777777" w:rsidR="00117F89" w:rsidRPr="00117F89" w:rsidRDefault="00117F89" w:rsidP="00117F89">
      <w:pPr>
        <w:pStyle w:val="ListParagraph"/>
        <w:ind w:left="1440"/>
      </w:pPr>
      <w:r w:rsidRPr="00117F89">
        <w:t>Unit chosen “Re-Balance.”  For each Re-balance occurrence on a project.  Some projects may not have any re-balance.  Assume that rebalance creates a change in project schedule or scope</w:t>
      </w:r>
    </w:p>
    <w:p w14:paraId="5A7FF380" w14:textId="77777777" w:rsidR="00117F89" w:rsidRPr="00117F89" w:rsidRDefault="00117F89" w:rsidP="00117F89">
      <w:pPr>
        <w:pStyle w:val="ListParagraph"/>
        <w:ind w:left="1440"/>
      </w:pPr>
    </w:p>
    <w:p w14:paraId="5A7FF381" w14:textId="77777777" w:rsidR="00117F89" w:rsidRPr="00117F89" w:rsidRDefault="00117F89" w:rsidP="00117F89">
      <w:pPr>
        <w:pStyle w:val="ListParagraph"/>
        <w:ind w:left="1440"/>
      </w:pPr>
      <w:r w:rsidRPr="00117F89">
        <w:t>Anticipated Staff:  WisDOT PE, PM, Dept. Mgr.</w:t>
      </w:r>
    </w:p>
    <w:p w14:paraId="5A7FF382" w14:textId="77777777" w:rsidR="00117F89" w:rsidRPr="00117F89" w:rsidRDefault="00117F89" w:rsidP="00117F89">
      <w:pPr>
        <w:pStyle w:val="ListParagraph"/>
        <w:ind w:left="1440"/>
      </w:pPr>
    </w:p>
    <w:p w14:paraId="5A7FF383" w14:textId="77777777" w:rsidR="00117F89" w:rsidRPr="00117F89" w:rsidRDefault="00117F89" w:rsidP="00117F89">
      <w:pPr>
        <w:pStyle w:val="ListParagraph"/>
        <w:ind w:left="1440"/>
      </w:pPr>
      <w:r w:rsidRPr="00117F89">
        <w:rPr>
          <w:b/>
        </w:rPr>
        <w:t>Low –</w:t>
      </w:r>
      <w:r w:rsidRPr="00117F89">
        <w:t xml:space="preserve"> No re-balance required.  If re-balance does occur, minimal time spent coordinating dollars.</w:t>
      </w:r>
    </w:p>
    <w:p w14:paraId="5A7FF384" w14:textId="77777777" w:rsidR="00117F89" w:rsidRPr="00117F89" w:rsidRDefault="00117F89" w:rsidP="00117F89">
      <w:pPr>
        <w:pStyle w:val="ListParagraph"/>
        <w:ind w:left="1440"/>
      </w:pPr>
    </w:p>
    <w:p w14:paraId="5A7FF385" w14:textId="77777777" w:rsidR="00117F89" w:rsidRPr="00117F89" w:rsidRDefault="00117F89" w:rsidP="00117F89">
      <w:pPr>
        <w:pStyle w:val="ListParagraph"/>
        <w:ind w:left="1440"/>
      </w:pPr>
      <w:r w:rsidRPr="00117F89">
        <w:rPr>
          <w:b/>
        </w:rPr>
        <w:t>Medium –</w:t>
      </w:r>
      <w:r w:rsidRPr="00117F89">
        <w:t xml:space="preserve"> Re-balance would typically occur on the project.  Process in place and efficient when rebalance does occur.</w:t>
      </w:r>
    </w:p>
    <w:p w14:paraId="5A7FF386" w14:textId="77777777" w:rsidR="00117F89" w:rsidRPr="00117F89" w:rsidRDefault="00117F89" w:rsidP="00117F89">
      <w:pPr>
        <w:pStyle w:val="ListParagraph"/>
        <w:ind w:left="1440"/>
      </w:pPr>
    </w:p>
    <w:p w14:paraId="5A7FF387" w14:textId="77777777" w:rsidR="00117F89" w:rsidRPr="00117F89" w:rsidRDefault="00117F89" w:rsidP="00117F89">
      <w:pPr>
        <w:pStyle w:val="ListParagraph"/>
        <w:ind w:left="1440"/>
      </w:pPr>
      <w:r w:rsidRPr="00117F89">
        <w:rPr>
          <w:b/>
        </w:rPr>
        <w:t>High –</w:t>
      </w:r>
      <w:r w:rsidRPr="00117F89">
        <w:t xml:space="preserve"> Re-balance very likely to occur.  A project with multiple PS&amp;E’s and LET packages.  Constant evaluation of the program and use of available dollars.  Contingency plans in place to move on multiple re-balance possibilities.</w:t>
      </w:r>
    </w:p>
    <w:p w14:paraId="5A7FF388" w14:textId="77777777" w:rsidR="00117F89" w:rsidRPr="00117F89" w:rsidRDefault="00117F89" w:rsidP="00117F89">
      <w:pPr>
        <w:pStyle w:val="Heading7"/>
      </w:pPr>
      <w:bookmarkStart w:id="147" w:name="_Toc456685908"/>
      <w:bookmarkStart w:id="148" w:name="_Toc456687079"/>
      <w:bookmarkStart w:id="149" w:name="_Toc462220168"/>
      <w:bookmarkStart w:id="150" w:name="_Toc462337937"/>
      <w:r w:rsidRPr="00117F89">
        <w:t>884.3</w:t>
      </w:r>
      <w:r w:rsidRPr="00117F89">
        <w:tab/>
        <w:t>Coordinate construction timing with other projects &amp; completion restrictions</w:t>
      </w:r>
      <w:bookmarkEnd w:id="147"/>
      <w:bookmarkEnd w:id="148"/>
      <w:bookmarkEnd w:id="149"/>
      <w:bookmarkEnd w:id="150"/>
    </w:p>
    <w:p w14:paraId="5A7FF389" w14:textId="77777777" w:rsidR="00117F89" w:rsidRPr="00117F89" w:rsidRDefault="00117F89" w:rsidP="00117F89">
      <w:pPr>
        <w:pStyle w:val="ListParagraph"/>
        <w:ind w:left="1440"/>
      </w:pPr>
    </w:p>
    <w:p w14:paraId="5A7FF38A" w14:textId="77777777" w:rsidR="00117F89" w:rsidRPr="00117F89" w:rsidRDefault="00117F89" w:rsidP="00117F89">
      <w:pPr>
        <w:pStyle w:val="ListParagraph"/>
        <w:ind w:left="1440"/>
      </w:pPr>
      <w:r w:rsidRPr="00117F89">
        <w:t>Once a change has occurred or is being considered, coordination with the design teams on other projects.</w:t>
      </w:r>
    </w:p>
    <w:p w14:paraId="5A7FF38B" w14:textId="77777777" w:rsidR="00117F89" w:rsidRPr="00117F89" w:rsidRDefault="00117F89" w:rsidP="00117F89">
      <w:pPr>
        <w:pStyle w:val="ListParagraph"/>
        <w:ind w:left="1440"/>
      </w:pPr>
    </w:p>
    <w:p w14:paraId="5A7FF38C" w14:textId="77777777" w:rsidR="00117F89" w:rsidRPr="00117F89" w:rsidRDefault="00117F89" w:rsidP="00117F89">
      <w:pPr>
        <w:pStyle w:val="ListParagraph"/>
        <w:ind w:left="1440"/>
      </w:pPr>
      <w:r w:rsidRPr="00117F89">
        <w:t>Anticipated Staff:  Entry, PM, Sup</w:t>
      </w:r>
    </w:p>
    <w:p w14:paraId="5A7FF38D" w14:textId="77777777" w:rsidR="00117F89" w:rsidRPr="00117F89" w:rsidRDefault="00117F89" w:rsidP="00117F89">
      <w:pPr>
        <w:pStyle w:val="ListParagraph"/>
        <w:ind w:left="1440"/>
      </w:pPr>
    </w:p>
    <w:p w14:paraId="5A7FF38E" w14:textId="77777777" w:rsidR="00117F89" w:rsidRPr="00117F89" w:rsidRDefault="00117F89" w:rsidP="00117F89">
      <w:pPr>
        <w:pStyle w:val="ListParagraph"/>
        <w:ind w:left="1440"/>
      </w:pPr>
      <w:bookmarkStart w:id="151" w:name="_Toc456685909"/>
      <w:bookmarkStart w:id="152" w:name="_Toc456687080"/>
      <w:r w:rsidRPr="00117F89">
        <w:rPr>
          <w:b/>
        </w:rPr>
        <w:t>Low –</w:t>
      </w:r>
      <w:r w:rsidRPr="00117F89">
        <w:t xml:space="preserve"> Preventative Maintenance:  Resurfacing, Reconditioning and Pavement Replacement projects, Bridge Rehabilitation, Single Span Bridge Replacement – minimal right of way impacts.  Construction schedules are simple and easily shifted.  Coordination occurs with brief discussion.  Most likely no construction restrictions.</w:t>
      </w:r>
    </w:p>
    <w:p w14:paraId="5A7FF38F" w14:textId="77777777" w:rsidR="00117F89" w:rsidRPr="00117F89" w:rsidRDefault="00117F89" w:rsidP="00117F89">
      <w:pPr>
        <w:pStyle w:val="ListParagraph"/>
        <w:ind w:left="1440"/>
      </w:pPr>
    </w:p>
    <w:p w14:paraId="5A7FF390" w14:textId="77777777" w:rsidR="00117F89" w:rsidRPr="00117F89" w:rsidRDefault="00117F89" w:rsidP="00117F89">
      <w:pPr>
        <w:pStyle w:val="ListParagraph"/>
        <w:ind w:left="1440"/>
      </w:pPr>
      <w:r w:rsidRPr="00117F89">
        <w:rPr>
          <w:b/>
        </w:rPr>
        <w:t>Medium –</w:t>
      </w:r>
      <w:r w:rsidRPr="00117F89">
        <w:t xml:space="preserve"> Within the State Highway Rehabilitation (SHR) Program: Reconstruction, new alignment, multi-span bridge replacement and Expansion projects on urban interstate, rural or urban collectors.  Coordination required at separate meetings.  Construction timing is more complex and has larger impacts on adjacent roadways and projects.  Could have construction restrictions.</w:t>
      </w:r>
    </w:p>
    <w:p w14:paraId="5A7FF391" w14:textId="77777777" w:rsidR="00117F89" w:rsidRPr="00117F89" w:rsidRDefault="00117F89" w:rsidP="00117F89">
      <w:pPr>
        <w:pStyle w:val="ListParagraph"/>
        <w:ind w:left="1440"/>
      </w:pPr>
    </w:p>
    <w:p w14:paraId="5A7FF392" w14:textId="77777777" w:rsidR="00117F89" w:rsidRPr="00117F89" w:rsidRDefault="00117F89" w:rsidP="00942A7E">
      <w:pPr>
        <w:ind w:left="1530"/>
      </w:pPr>
      <w:r w:rsidRPr="00117F89">
        <w:rPr>
          <w:b/>
        </w:rPr>
        <w:t>High –</w:t>
      </w:r>
      <w:r w:rsidRPr="00117F89">
        <w:t xml:space="preserve"> Within the Major Highway Development subprogram, Improvement types: Reconstruction, new alignment, multi-span bridge replacement and Expansion projects on urban arterial, complex urban and interstate.  Construction timing is complex and has a longer duration.  Construction restrictions are very likely and could be complex.</w:t>
      </w:r>
    </w:p>
    <w:p w14:paraId="5A7FF393" w14:textId="77777777" w:rsidR="00117F89" w:rsidRPr="000F4785" w:rsidRDefault="00117F89" w:rsidP="00117F89">
      <w:pPr>
        <w:pStyle w:val="Heading7"/>
      </w:pPr>
      <w:bookmarkStart w:id="153" w:name="_Toc462220169"/>
      <w:bookmarkStart w:id="154" w:name="_Toc462337938"/>
      <w:r w:rsidRPr="000F4785">
        <w:t>884.4</w:t>
      </w:r>
      <w:r w:rsidRPr="000F4785">
        <w:tab/>
        <w:t>Monitor funding resources (local-state-federal)</w:t>
      </w:r>
      <w:bookmarkEnd w:id="151"/>
      <w:bookmarkEnd w:id="152"/>
      <w:bookmarkEnd w:id="153"/>
      <w:bookmarkEnd w:id="154"/>
    </w:p>
    <w:p w14:paraId="5A7FF394" w14:textId="77777777" w:rsidR="00117F89" w:rsidRPr="000F4785" w:rsidRDefault="00117F89" w:rsidP="00117F89">
      <w:pPr>
        <w:pStyle w:val="ListParagraph"/>
        <w:ind w:left="1440"/>
      </w:pPr>
    </w:p>
    <w:p w14:paraId="5A7FF395" w14:textId="77777777" w:rsidR="00117F89" w:rsidRPr="000F4785" w:rsidRDefault="00117F89" w:rsidP="00117F89">
      <w:pPr>
        <w:pStyle w:val="ListParagraph"/>
        <w:ind w:left="1440"/>
      </w:pPr>
      <w:r w:rsidRPr="000F4785">
        <w:t>WisDOT only</w:t>
      </w:r>
    </w:p>
    <w:p w14:paraId="5A7FF396" w14:textId="77777777" w:rsidR="00117F89" w:rsidRPr="000F4785" w:rsidRDefault="00117F89" w:rsidP="00117F89">
      <w:pPr>
        <w:pStyle w:val="ListParagraph"/>
        <w:ind w:left="1440"/>
      </w:pPr>
    </w:p>
    <w:p w14:paraId="5A7FF397" w14:textId="77777777" w:rsidR="00117F89" w:rsidRPr="000F4785" w:rsidRDefault="00117F89" w:rsidP="00117F89">
      <w:pPr>
        <w:pStyle w:val="ListParagraph"/>
        <w:ind w:left="1440"/>
      </w:pPr>
      <w:r w:rsidRPr="000F4785">
        <w:t>Anticipated Staff:  Planning PM</w:t>
      </w:r>
    </w:p>
    <w:p w14:paraId="5A7FF398" w14:textId="77777777" w:rsidR="00117F89" w:rsidRPr="000F4785" w:rsidRDefault="00117F89" w:rsidP="00117F89">
      <w:pPr>
        <w:pStyle w:val="ListParagraph"/>
        <w:ind w:left="1440"/>
      </w:pPr>
    </w:p>
    <w:p w14:paraId="5A7FF399" w14:textId="77777777" w:rsidR="00117F89" w:rsidRPr="000F4785" w:rsidRDefault="00117F89" w:rsidP="00117F89">
      <w:pPr>
        <w:pStyle w:val="ListParagraph"/>
        <w:ind w:left="1440"/>
      </w:pPr>
      <w:r w:rsidRPr="000F4785">
        <w:rPr>
          <w:b/>
        </w:rPr>
        <w:t>Low –</w:t>
      </w:r>
      <w:r w:rsidRPr="000F4785">
        <w:t xml:space="preserve"> No funding sources other than state</w:t>
      </w:r>
    </w:p>
    <w:p w14:paraId="5A7FF39A" w14:textId="77777777" w:rsidR="00117F89" w:rsidRPr="000F4785" w:rsidRDefault="00117F89" w:rsidP="00117F89">
      <w:pPr>
        <w:pStyle w:val="ListParagraph"/>
        <w:ind w:left="1440"/>
      </w:pPr>
    </w:p>
    <w:p w14:paraId="5A7FF39B" w14:textId="77777777" w:rsidR="00117F89" w:rsidRPr="000F4785" w:rsidRDefault="00117F89" w:rsidP="00117F89">
      <w:pPr>
        <w:pStyle w:val="ListParagraph"/>
        <w:ind w:left="1440"/>
      </w:pPr>
      <w:r w:rsidRPr="000F4785">
        <w:rPr>
          <w:b/>
        </w:rPr>
        <w:t>Medium –</w:t>
      </w:r>
      <w:r w:rsidRPr="000F4785">
        <w:t xml:space="preserve"> Typical funding structure (80/20).  No SMA, or simple SMA required.</w:t>
      </w:r>
    </w:p>
    <w:p w14:paraId="5A7FF39C" w14:textId="77777777" w:rsidR="00117F89" w:rsidRPr="000F4785" w:rsidRDefault="00117F89" w:rsidP="00117F89">
      <w:pPr>
        <w:pStyle w:val="ListParagraph"/>
        <w:ind w:left="1440"/>
      </w:pPr>
    </w:p>
    <w:p w14:paraId="5A7FF39D" w14:textId="77777777" w:rsidR="00117F89" w:rsidRPr="000F4785" w:rsidRDefault="00117F89" w:rsidP="00117F89">
      <w:pPr>
        <w:pStyle w:val="ListParagraph"/>
        <w:ind w:left="1440"/>
      </w:pPr>
      <w:r w:rsidRPr="000F4785">
        <w:rPr>
          <w:b/>
        </w:rPr>
        <w:t>High –</w:t>
      </w:r>
      <w:r w:rsidRPr="000F4785">
        <w:t xml:space="preserve"> Complex SMA’s, multiple municipalities, unique bid items and participation</w:t>
      </w:r>
    </w:p>
    <w:p w14:paraId="5A7FF39E" w14:textId="77777777" w:rsidR="00117F89" w:rsidRDefault="00117F89" w:rsidP="00117F89">
      <w:pPr>
        <w:ind w:left="540"/>
        <w:rPr>
          <w:highlight w:val="green"/>
        </w:rPr>
      </w:pPr>
    </w:p>
    <w:p w14:paraId="5A7FF39F" w14:textId="77777777" w:rsidR="006E01B2" w:rsidRPr="000F4785" w:rsidRDefault="006E01B2" w:rsidP="009D6B47">
      <w:pPr>
        <w:pStyle w:val="Heading7"/>
      </w:pPr>
      <w:bookmarkStart w:id="155" w:name="_Toc462220170"/>
      <w:bookmarkStart w:id="156" w:name="_Toc462337939"/>
      <w:r w:rsidRPr="000F4785">
        <w:t>884.5</w:t>
      </w:r>
      <w:r w:rsidRPr="000F4785">
        <w:tab/>
        <w:t>Analyze and review contractor change order and claims request</w:t>
      </w:r>
      <w:bookmarkEnd w:id="155"/>
      <w:bookmarkEnd w:id="156"/>
    </w:p>
    <w:p w14:paraId="5A7FF3A0" w14:textId="77777777" w:rsidR="006A0283" w:rsidRPr="000F4785" w:rsidRDefault="006A0283" w:rsidP="006A0283">
      <w:pPr>
        <w:pStyle w:val="ListParagraph"/>
        <w:ind w:left="1440"/>
      </w:pPr>
    </w:p>
    <w:p w14:paraId="5A7FF3A1" w14:textId="77777777" w:rsidR="000F4785" w:rsidRPr="000F4785" w:rsidRDefault="000F4785" w:rsidP="000F4785">
      <w:pPr>
        <w:pStyle w:val="ListParagraph"/>
        <w:ind w:left="1440"/>
      </w:pPr>
      <w:r w:rsidRPr="000F4785">
        <w:t>Assume timeline is strict and decisions are made quickly during construction.  Resolution is required quickly.</w:t>
      </w:r>
    </w:p>
    <w:p w14:paraId="5A7FF3A2" w14:textId="77777777" w:rsidR="000F4785" w:rsidRPr="000F4785" w:rsidRDefault="000F4785" w:rsidP="000F4785">
      <w:pPr>
        <w:pStyle w:val="ListParagraph"/>
        <w:ind w:left="1440"/>
      </w:pPr>
    </w:p>
    <w:p w14:paraId="5A7FF3A3" w14:textId="77777777" w:rsidR="000F4785" w:rsidRPr="000F4785" w:rsidRDefault="000F4785" w:rsidP="000F4785">
      <w:pPr>
        <w:pStyle w:val="ListParagraph"/>
        <w:ind w:left="1440"/>
      </w:pPr>
      <w:r w:rsidRPr="000F4785">
        <w:t>Anticipated Staff:  PE, PM, Dept. Mgr.</w:t>
      </w:r>
    </w:p>
    <w:p w14:paraId="5A7FF3A4" w14:textId="77777777" w:rsidR="000F4785" w:rsidRPr="000F4785" w:rsidRDefault="000F4785" w:rsidP="000F4785">
      <w:pPr>
        <w:pStyle w:val="ListParagraph"/>
        <w:ind w:left="1440"/>
      </w:pPr>
    </w:p>
    <w:p w14:paraId="5A7FF3A5" w14:textId="77777777" w:rsidR="000F4785" w:rsidRPr="000F4785" w:rsidRDefault="000F4785" w:rsidP="000F4785">
      <w:pPr>
        <w:pStyle w:val="ListParagraph"/>
        <w:ind w:left="1440"/>
      </w:pPr>
      <w:r w:rsidRPr="000F4785">
        <w:rPr>
          <w:b/>
        </w:rPr>
        <w:t>Low –</w:t>
      </w:r>
      <w:r w:rsidRPr="000F4785">
        <w:t xml:space="preserve"> Minimal opportunities for change orders/requests/proposals</w:t>
      </w:r>
    </w:p>
    <w:p w14:paraId="5A7FF3A6" w14:textId="77777777" w:rsidR="000F4785" w:rsidRPr="000F4785" w:rsidRDefault="000F4785" w:rsidP="000F4785">
      <w:pPr>
        <w:pStyle w:val="ListParagraph"/>
        <w:ind w:left="1440"/>
      </w:pPr>
    </w:p>
    <w:p w14:paraId="5A7FF3A7" w14:textId="77777777" w:rsidR="000F4785" w:rsidRPr="000F4785" w:rsidRDefault="000F4785" w:rsidP="000F4785">
      <w:pPr>
        <w:pStyle w:val="ListParagraph"/>
        <w:ind w:left="1440"/>
      </w:pPr>
      <w:r w:rsidRPr="000F4785">
        <w:rPr>
          <w:b/>
        </w:rPr>
        <w:t>Medium –</w:t>
      </w:r>
      <w:r w:rsidRPr="000F4785">
        <w:t xml:space="preserve"> Within the State Highway Rehabilitation (SHR) Program: Reconstruction, new alignment, multi-span bridge replacement and Expansion projects on urban interstate, rural or urban collectors.  </w:t>
      </w:r>
    </w:p>
    <w:p w14:paraId="5A7FF3A8" w14:textId="77777777" w:rsidR="000F4785" w:rsidRPr="000F4785" w:rsidRDefault="000F4785" w:rsidP="000F4785">
      <w:pPr>
        <w:pStyle w:val="ListParagraph"/>
        <w:ind w:left="1440"/>
      </w:pPr>
    </w:p>
    <w:p w14:paraId="5A7FF3A9" w14:textId="77777777" w:rsidR="000F4785" w:rsidRPr="00792B42" w:rsidRDefault="000F4785" w:rsidP="000F4785">
      <w:pPr>
        <w:pStyle w:val="ListParagraph"/>
        <w:ind w:left="1440"/>
      </w:pPr>
      <w:r w:rsidRPr="000F4785">
        <w:rPr>
          <w:b/>
        </w:rPr>
        <w:t>High –</w:t>
      </w:r>
      <w:r w:rsidRPr="000F4785">
        <w:t xml:space="preserve"> Within the Major Highway Development subprogram, Improvement types: Reconstruction, new alignment, multi-span bridge replacement and Expansion projects on urban arterial, complex urban and interstate.  Formal Change Order/RFI/Proposal process in place.  Multiple staff dedicated to change orders and resolutions.</w:t>
      </w:r>
    </w:p>
    <w:p w14:paraId="5A7FF3AA" w14:textId="77777777" w:rsidR="006E01B2" w:rsidRDefault="006E01B2" w:rsidP="009D6B47">
      <w:pPr>
        <w:pStyle w:val="Heading5"/>
      </w:pPr>
      <w:bookmarkStart w:id="157" w:name="_Toc457501665"/>
      <w:bookmarkStart w:id="158" w:name="_Toc462219899"/>
      <w:bookmarkStart w:id="159" w:name="_Toc462220171"/>
      <w:bookmarkStart w:id="160" w:name="_Toc462337940"/>
      <w:r>
        <w:lastRenderedPageBreak/>
        <w:t>Budget, Cost, Procurement and Resource Management</w:t>
      </w:r>
      <w:r w:rsidR="00FF6691">
        <w:t xml:space="preserve"> </w:t>
      </w:r>
      <w:r w:rsidR="00FF6691" w:rsidRPr="00FF6691">
        <w:rPr>
          <w:i/>
        </w:rPr>
        <w:t>(7/12/16)</w:t>
      </w:r>
      <w:bookmarkEnd w:id="157"/>
      <w:bookmarkEnd w:id="158"/>
      <w:bookmarkEnd w:id="159"/>
      <w:bookmarkEnd w:id="160"/>
    </w:p>
    <w:p w14:paraId="5A7FF3AB" w14:textId="77777777" w:rsidR="006E01B2" w:rsidRDefault="007C0EA6" w:rsidP="009D6B47">
      <w:pPr>
        <w:pStyle w:val="Heading6"/>
      </w:pPr>
      <w:bookmarkStart w:id="161" w:name="_Toc462219900"/>
      <w:bookmarkStart w:id="162" w:name="_Toc462220172"/>
      <w:bookmarkStart w:id="163" w:name="_Toc462337941"/>
      <w:r>
        <w:t>888</w:t>
      </w:r>
      <w:r>
        <w:tab/>
      </w:r>
      <w:r w:rsidR="006E01B2">
        <w:t>Manage Project Delivery</w:t>
      </w:r>
      <w:bookmarkEnd w:id="161"/>
      <w:bookmarkEnd w:id="162"/>
      <w:bookmarkEnd w:id="163"/>
    </w:p>
    <w:p w14:paraId="5A7FF3AC" w14:textId="77777777" w:rsidR="006E01B2" w:rsidRDefault="006E01B2" w:rsidP="009D6B47">
      <w:pPr>
        <w:pStyle w:val="Heading7"/>
      </w:pPr>
      <w:bookmarkStart w:id="164" w:name="_Toc462220173"/>
      <w:bookmarkStart w:id="165" w:name="_Toc462337942"/>
      <w:r>
        <w:t>888.0</w:t>
      </w:r>
      <w:r>
        <w:tab/>
        <w:t>Includes management of project engineering delivery costs.</w:t>
      </w:r>
      <w:bookmarkEnd w:id="164"/>
      <w:bookmarkEnd w:id="165"/>
    </w:p>
    <w:p w14:paraId="5A7FF3AD" w14:textId="77777777" w:rsidR="00291179" w:rsidRDefault="00291179" w:rsidP="009D6B47">
      <w:pPr>
        <w:pStyle w:val="Heading7"/>
      </w:pPr>
      <w:bookmarkStart w:id="166" w:name="_Toc462220174"/>
      <w:bookmarkStart w:id="167" w:name="_Toc462337943"/>
      <w:r>
        <w:t>888.1</w:t>
      </w:r>
      <w:r>
        <w:tab/>
        <w:t>Develop and manage project human resources</w:t>
      </w:r>
      <w:bookmarkEnd w:id="166"/>
      <w:bookmarkEnd w:id="167"/>
    </w:p>
    <w:p w14:paraId="5A7FF3AE" w14:textId="77777777" w:rsidR="00291179" w:rsidRDefault="001E06D6" w:rsidP="001E06D6">
      <w:pPr>
        <w:ind w:left="1440"/>
      </w:pPr>
      <w:r>
        <w:t>Determine type and availability of human resources, assemble project team.  Includes time to account for staff changes and manage project team transitions.</w:t>
      </w:r>
    </w:p>
    <w:p w14:paraId="5A7FF3AF" w14:textId="77777777" w:rsidR="001E06D6" w:rsidRDefault="001E06D6" w:rsidP="001E06D6">
      <w:pPr>
        <w:pStyle w:val="ListParagraph"/>
        <w:ind w:left="1620"/>
      </w:pPr>
      <w:r w:rsidRPr="00AA133A">
        <w:rPr>
          <w:b/>
        </w:rPr>
        <w:t>Low</w:t>
      </w:r>
      <w:r>
        <w:t xml:space="preserve"> – Project of short duration, low complexity, fewer functional areas</w:t>
      </w:r>
    </w:p>
    <w:p w14:paraId="5A7FF3B0" w14:textId="77777777" w:rsidR="001E06D6" w:rsidRDefault="001E06D6" w:rsidP="001E06D6">
      <w:pPr>
        <w:pStyle w:val="ListParagraph"/>
        <w:ind w:left="1620"/>
      </w:pPr>
    </w:p>
    <w:p w14:paraId="5A7FF3B1" w14:textId="77777777" w:rsidR="001E06D6" w:rsidRDefault="001E06D6" w:rsidP="001E06D6">
      <w:pPr>
        <w:pStyle w:val="ListParagraph"/>
        <w:ind w:left="1620"/>
      </w:pPr>
      <w:r w:rsidRPr="00AA133A">
        <w:rPr>
          <w:b/>
        </w:rPr>
        <w:t>Medium</w:t>
      </w:r>
      <w:r>
        <w:t xml:space="preserve"> – medium</w:t>
      </w:r>
      <w:r w:rsidR="00C804CF">
        <w:t xml:space="preserve"> duration and complexity, moderate number of functional areas</w:t>
      </w:r>
    </w:p>
    <w:p w14:paraId="5A7FF3B2" w14:textId="77777777" w:rsidR="001E06D6" w:rsidRDefault="001E06D6" w:rsidP="001E06D6">
      <w:pPr>
        <w:pStyle w:val="ListParagraph"/>
        <w:ind w:left="1620"/>
      </w:pPr>
    </w:p>
    <w:p w14:paraId="5A7FF3B3" w14:textId="77777777" w:rsidR="001E06D6" w:rsidRDefault="001E06D6" w:rsidP="001E06D6">
      <w:pPr>
        <w:pStyle w:val="ListParagraph"/>
        <w:ind w:left="1620"/>
      </w:pPr>
      <w:r w:rsidRPr="00AA133A">
        <w:rPr>
          <w:b/>
        </w:rPr>
        <w:t>High</w:t>
      </w:r>
      <w:r>
        <w:t xml:space="preserve"> – long duration, high complexity, many functional areas</w:t>
      </w:r>
    </w:p>
    <w:p w14:paraId="5A7FF3B4" w14:textId="77777777" w:rsidR="006E01B2" w:rsidRDefault="00291179" w:rsidP="009D6B47">
      <w:pPr>
        <w:pStyle w:val="Heading7"/>
      </w:pPr>
      <w:bookmarkStart w:id="168" w:name="_Toc462220175"/>
      <w:bookmarkStart w:id="169" w:name="_Toc462337944"/>
      <w:r>
        <w:t>888.2</w:t>
      </w:r>
      <w:r w:rsidR="006E01B2">
        <w:tab/>
        <w:t>Develop initial project delivery cost estimate</w:t>
      </w:r>
      <w:bookmarkEnd w:id="168"/>
      <w:bookmarkEnd w:id="169"/>
    </w:p>
    <w:p w14:paraId="5A7FF3B5" w14:textId="77777777" w:rsidR="006A0283" w:rsidRDefault="006A0283" w:rsidP="006A0283">
      <w:pPr>
        <w:pStyle w:val="ListParagraph"/>
        <w:ind w:left="1440"/>
      </w:pPr>
    </w:p>
    <w:p w14:paraId="5A7FF3B6" w14:textId="77777777" w:rsidR="00B03603" w:rsidRDefault="006A0283" w:rsidP="006A0283">
      <w:pPr>
        <w:pStyle w:val="ListParagraph"/>
        <w:ind w:left="1620"/>
      </w:pPr>
      <w:r w:rsidRPr="00AA133A">
        <w:rPr>
          <w:b/>
        </w:rPr>
        <w:t>Low</w:t>
      </w:r>
      <w:r>
        <w:t xml:space="preserve"> – </w:t>
      </w:r>
      <w:r w:rsidR="006337F0">
        <w:t>Lower-intensity improvement concept with less complexity and shorter duration; lower anticipated risk; lower anticipated level of public/stakeholder involvement; no or</w:t>
      </w:r>
      <w:r w:rsidR="00B03603">
        <w:t xml:space="preserve"> </w:t>
      </w:r>
      <w:r w:rsidR="006337F0">
        <w:t>few parcel acquisitions; project comparable data easily available.</w:t>
      </w:r>
    </w:p>
    <w:p w14:paraId="5A7FF3B7" w14:textId="77777777" w:rsidR="006A0283" w:rsidRDefault="006337F0" w:rsidP="006A0283">
      <w:pPr>
        <w:pStyle w:val="ListParagraph"/>
        <w:ind w:left="1620"/>
      </w:pPr>
      <w:r>
        <w:tab/>
      </w:r>
      <w:r>
        <w:tab/>
      </w:r>
      <w:r>
        <w:tab/>
      </w:r>
    </w:p>
    <w:p w14:paraId="5A7FF3B8" w14:textId="77777777" w:rsidR="006A0283" w:rsidRDefault="006A0283" w:rsidP="006337F0">
      <w:pPr>
        <w:pStyle w:val="ListParagraph"/>
        <w:ind w:left="1620"/>
      </w:pPr>
      <w:r w:rsidRPr="00AA133A">
        <w:rPr>
          <w:b/>
        </w:rPr>
        <w:t>Medium</w:t>
      </w:r>
      <w:r>
        <w:t xml:space="preserve"> – </w:t>
      </w:r>
      <w:r w:rsidR="006337F0">
        <w:t>Mid-range intensity and complexity (i.e. recondition or reconstruct); anticipated risk or change management needs; mix of I/E and C/E components on project; uncertain environmental or real estate needs and stakeholder support at initial scoping phase.</w:t>
      </w:r>
      <w:r w:rsidR="006337F0">
        <w:tab/>
      </w:r>
      <w:r w:rsidR="006337F0">
        <w:tab/>
      </w:r>
      <w:r w:rsidR="006337F0">
        <w:tab/>
      </w:r>
      <w:r w:rsidR="006337F0">
        <w:tab/>
      </w:r>
    </w:p>
    <w:p w14:paraId="5A7FF3B9" w14:textId="77777777" w:rsidR="006A0283" w:rsidRDefault="006A0283" w:rsidP="006A0283">
      <w:pPr>
        <w:pStyle w:val="ListParagraph"/>
        <w:ind w:left="1620"/>
      </w:pPr>
    </w:p>
    <w:p w14:paraId="5A7FF3BA" w14:textId="77777777" w:rsidR="006A0283" w:rsidRDefault="006A0283" w:rsidP="00B03603">
      <w:pPr>
        <w:pStyle w:val="ListParagraph"/>
        <w:ind w:left="1620"/>
      </w:pPr>
      <w:r w:rsidRPr="00AA133A">
        <w:rPr>
          <w:b/>
        </w:rPr>
        <w:t>High</w:t>
      </w:r>
      <w:r>
        <w:t xml:space="preserve"> – </w:t>
      </w:r>
      <w:r w:rsidR="006337F0">
        <w:t>Highly-complex, multi-year reconstruct or reconst</w:t>
      </w:r>
      <w:r w:rsidR="00B03603">
        <w:t xml:space="preserve">ruct expansion; multiple varied </w:t>
      </w:r>
      <w:r w:rsidR="006337F0">
        <w:t xml:space="preserve">stakeholders with higher risk and change management potential; complex real </w:t>
      </w:r>
      <w:r w:rsidR="00B03603">
        <w:t xml:space="preserve">estate </w:t>
      </w:r>
      <w:r w:rsidR="006337F0">
        <w:t>and environmental needs/issues; coordination a</w:t>
      </w:r>
      <w:r w:rsidR="00B03603">
        <w:t xml:space="preserve">mong multiple design resources </w:t>
      </w:r>
      <w:r w:rsidR="006337F0">
        <w:t>required to complete project design delivery (i.e. in-house staff and 2+ consultants).</w:t>
      </w:r>
      <w:r w:rsidR="006337F0">
        <w:tab/>
      </w:r>
      <w:r w:rsidR="006337F0">
        <w:tab/>
      </w:r>
      <w:r w:rsidR="006337F0">
        <w:tab/>
      </w:r>
      <w:r w:rsidR="006337F0">
        <w:tab/>
      </w:r>
    </w:p>
    <w:p w14:paraId="5A7FF3BB" w14:textId="77777777" w:rsidR="006E01B2" w:rsidRDefault="00291179" w:rsidP="009D6B47">
      <w:pPr>
        <w:pStyle w:val="Heading7"/>
      </w:pPr>
      <w:bookmarkStart w:id="170" w:name="_Toc462220176"/>
      <w:bookmarkStart w:id="171" w:name="_Toc462337945"/>
      <w:r>
        <w:t>888.3</w:t>
      </w:r>
      <w:r w:rsidR="006E01B2">
        <w:tab/>
        <w:t>Review and develop revised and final project delivery cost estimate</w:t>
      </w:r>
      <w:bookmarkEnd w:id="170"/>
      <w:bookmarkEnd w:id="171"/>
    </w:p>
    <w:p w14:paraId="5A7FF3BC" w14:textId="77777777" w:rsidR="006A0283" w:rsidRDefault="006A0283" w:rsidP="006A0283">
      <w:pPr>
        <w:pStyle w:val="ListParagraph"/>
        <w:ind w:left="1440"/>
      </w:pPr>
    </w:p>
    <w:p w14:paraId="5A7FF3BD" w14:textId="77777777" w:rsidR="00B03603" w:rsidRDefault="00B03603" w:rsidP="00B03603">
      <w:pPr>
        <w:pStyle w:val="ListParagraph"/>
        <w:ind w:left="1620"/>
      </w:pPr>
      <w:r w:rsidRPr="00AA133A">
        <w:rPr>
          <w:b/>
        </w:rPr>
        <w:t>Low</w:t>
      </w:r>
      <w:r>
        <w:t xml:space="preserve"> – Lower-intensity improvement concept with less complexity and shorter duration; lower anticipated risk; lower anticipated level of public/stakeholder involvement; no or few parcel acquisitions; project comparable data easily available.</w:t>
      </w:r>
    </w:p>
    <w:p w14:paraId="5A7FF3BE" w14:textId="77777777" w:rsidR="00B03603" w:rsidRDefault="00B03603" w:rsidP="00B03603">
      <w:pPr>
        <w:pStyle w:val="ListParagraph"/>
        <w:ind w:left="1620"/>
      </w:pPr>
      <w:r>
        <w:tab/>
      </w:r>
      <w:r>
        <w:tab/>
      </w:r>
      <w:r>
        <w:tab/>
      </w:r>
    </w:p>
    <w:p w14:paraId="5A7FF3BF" w14:textId="77777777" w:rsidR="00B03603" w:rsidRDefault="00B03603" w:rsidP="00B03603">
      <w:pPr>
        <w:pStyle w:val="ListParagraph"/>
        <w:ind w:left="1620"/>
      </w:pPr>
      <w:r w:rsidRPr="00AA133A">
        <w:rPr>
          <w:b/>
        </w:rPr>
        <w:t>Medium</w:t>
      </w:r>
      <w:r>
        <w:t xml:space="preserve"> – Mid-range intensity and complexity (i.e. recondition or reconstruct); anticipated risk or change management needs; mix of I/E and C/E components on project; uncertain environmental or real estate needs and stakeholder support at initial scoping phase.</w:t>
      </w:r>
      <w:r>
        <w:tab/>
      </w:r>
      <w:r>
        <w:tab/>
      </w:r>
      <w:r>
        <w:tab/>
      </w:r>
      <w:r>
        <w:tab/>
      </w:r>
    </w:p>
    <w:p w14:paraId="5A7FF3C0" w14:textId="77777777" w:rsidR="00B03603" w:rsidRDefault="00B03603" w:rsidP="00B03603">
      <w:pPr>
        <w:pStyle w:val="ListParagraph"/>
        <w:ind w:left="1620"/>
      </w:pPr>
    </w:p>
    <w:p w14:paraId="5A7FF3C1" w14:textId="77777777" w:rsidR="006A0283" w:rsidRDefault="00B03603" w:rsidP="008F0066">
      <w:pPr>
        <w:pStyle w:val="ListParagraph"/>
        <w:ind w:left="1620"/>
      </w:pPr>
      <w:r w:rsidRPr="00AA133A">
        <w:rPr>
          <w:b/>
        </w:rPr>
        <w:t>High</w:t>
      </w:r>
      <w:r>
        <w:t xml:space="preserve"> – Highly-complex, multi-year reconstruct or reconstruct expansion; multiple varied stakeholders with higher risk and change management potential; complex real estate and environmental needs/issues; coordination among multiple design resources required to complete project design delivery (i.e. in-house staff and 2+ consultants).</w:t>
      </w:r>
    </w:p>
    <w:p w14:paraId="5A7FF3C2" w14:textId="77777777" w:rsidR="006E01B2" w:rsidRDefault="007C0EA6" w:rsidP="009D6B47">
      <w:pPr>
        <w:pStyle w:val="Heading6"/>
      </w:pPr>
      <w:bookmarkStart w:id="172" w:name="_Toc462219901"/>
      <w:bookmarkStart w:id="173" w:name="_Toc462220177"/>
      <w:bookmarkStart w:id="174" w:name="_Toc462337946"/>
      <w:r>
        <w:t>883</w:t>
      </w:r>
      <w:r>
        <w:tab/>
      </w:r>
      <w:r w:rsidR="006E01B2">
        <w:t>Manage Consultant Selection</w:t>
      </w:r>
      <w:r w:rsidR="009B5357">
        <w:t xml:space="preserve"> </w:t>
      </w:r>
      <w:r w:rsidR="009B5357" w:rsidRPr="009B5357">
        <w:rPr>
          <w:i/>
        </w:rPr>
        <w:t>(7/7/16)</w:t>
      </w:r>
      <w:bookmarkEnd w:id="172"/>
      <w:bookmarkEnd w:id="173"/>
      <w:bookmarkEnd w:id="174"/>
    </w:p>
    <w:p w14:paraId="5A7FF3C3" w14:textId="77777777" w:rsidR="006E01B2" w:rsidRDefault="006E01B2" w:rsidP="009D6B47">
      <w:pPr>
        <w:pStyle w:val="Heading7"/>
        <w:rPr>
          <w:b/>
        </w:rPr>
      </w:pPr>
      <w:bookmarkStart w:id="175" w:name="_Toc462220178"/>
      <w:bookmarkStart w:id="176" w:name="_Toc462337947"/>
      <w:r>
        <w:t>883.0</w:t>
      </w:r>
      <w:r>
        <w:tab/>
        <w:t>Involves the process of selecting a consultant based on federal and state requirements (ex. QBS).  Includes time to document all selection activities.</w:t>
      </w:r>
      <w:r w:rsidR="00F6093B">
        <w:t xml:space="preserve">  </w:t>
      </w:r>
      <w:r w:rsidR="00F6093B" w:rsidRPr="00F6093B">
        <w:rPr>
          <w:b/>
        </w:rPr>
        <w:t>WisDOT only activity.</w:t>
      </w:r>
      <w:bookmarkEnd w:id="175"/>
      <w:bookmarkEnd w:id="176"/>
    </w:p>
    <w:p w14:paraId="5A7FF3C4" w14:textId="77777777" w:rsidR="00F6093B" w:rsidRPr="00F6093B" w:rsidRDefault="00F6093B" w:rsidP="00F6093B"/>
    <w:p w14:paraId="5A7FF3C5" w14:textId="77777777" w:rsidR="008A2975" w:rsidRDefault="006E01B2" w:rsidP="008A2975">
      <w:pPr>
        <w:pStyle w:val="Heading7"/>
      </w:pPr>
      <w:bookmarkStart w:id="177" w:name="_Toc462220179"/>
      <w:bookmarkStart w:id="178" w:name="_Toc462337948"/>
      <w:r>
        <w:lastRenderedPageBreak/>
        <w:t>883.1</w:t>
      </w:r>
      <w:r>
        <w:tab/>
        <w:t xml:space="preserve">Prepare </w:t>
      </w:r>
      <w:r w:rsidR="008A2975">
        <w:t>solicitation package</w:t>
      </w:r>
      <w:bookmarkEnd w:id="177"/>
      <w:bookmarkEnd w:id="178"/>
    </w:p>
    <w:p w14:paraId="5A7FF3C6" w14:textId="77777777" w:rsidR="006A0283" w:rsidRDefault="008A2975" w:rsidP="00093D4F">
      <w:pPr>
        <w:ind w:left="1440"/>
      </w:pPr>
      <w:r>
        <w:br/>
      </w:r>
      <w:r w:rsidR="00093D4F">
        <w:t>Gather p</w:t>
      </w:r>
      <w:r w:rsidR="00C27128">
        <w:t xml:space="preserve">roject information necessary to prepare Scope of Services Narrative (includes selection </w:t>
      </w:r>
      <w:r w:rsidR="004E735D">
        <w:t>criteria ;</w:t>
      </w:r>
      <w:r w:rsidR="00C27128">
        <w:t xml:space="preserve">) Cost Benefit analysis (if </w:t>
      </w:r>
      <w:r w:rsidR="004E735D">
        <w:t>required ;</w:t>
      </w:r>
      <w:r w:rsidR="00C27128">
        <w:t xml:space="preserve">) and interview questions, benchmarks and interview team (if required.)  Estimate done as part of </w:t>
      </w:r>
      <w:r w:rsidR="00C27128" w:rsidRPr="00C27128">
        <w:rPr>
          <w:i/>
        </w:rPr>
        <w:t>888 – Manage Project Delivery Cost</w:t>
      </w:r>
      <w:r w:rsidR="00C27128">
        <w:t>.  Submit solicitation package documents (Scope of Services, Cost Benefit Analysis and interview information) to contract specialist.</w:t>
      </w:r>
    </w:p>
    <w:p w14:paraId="5A7FF3C7" w14:textId="77777777" w:rsidR="00DE302B" w:rsidRDefault="00DE302B" w:rsidP="00093D4F">
      <w:pPr>
        <w:ind w:left="1440"/>
      </w:pPr>
      <w:r>
        <w:t>Responsible People: Project Manager, Project Leader, Contract Specialist</w:t>
      </w:r>
    </w:p>
    <w:p w14:paraId="5A7FF3C8" w14:textId="77777777" w:rsidR="006A0283" w:rsidRDefault="006A0283" w:rsidP="006A0283">
      <w:pPr>
        <w:pStyle w:val="ListParagraph"/>
        <w:ind w:left="1620"/>
      </w:pPr>
      <w:r w:rsidRPr="00AA133A">
        <w:rPr>
          <w:b/>
        </w:rPr>
        <w:t>Low</w:t>
      </w:r>
      <w:r>
        <w:t xml:space="preserve"> – </w:t>
      </w:r>
      <w:r w:rsidR="002073EA">
        <w:t>Construction Fair package, regular solicitation for a project of limited complexity or “renewal solicitation” for a project that has been previously solicited (e.x. staffing contract.)</w:t>
      </w:r>
    </w:p>
    <w:p w14:paraId="5A7FF3C9" w14:textId="77777777" w:rsidR="006A0283" w:rsidRDefault="006A0283" w:rsidP="006A0283">
      <w:pPr>
        <w:pStyle w:val="ListParagraph"/>
        <w:ind w:left="1620"/>
      </w:pPr>
    </w:p>
    <w:p w14:paraId="5A7FF3CA" w14:textId="77777777" w:rsidR="006A0283" w:rsidRDefault="006A0283" w:rsidP="006A0283">
      <w:pPr>
        <w:pStyle w:val="ListParagraph"/>
        <w:ind w:left="1620"/>
      </w:pPr>
      <w:r w:rsidRPr="00AA133A">
        <w:rPr>
          <w:b/>
        </w:rPr>
        <w:t>Medium</w:t>
      </w:r>
      <w:r>
        <w:t xml:space="preserve"> – </w:t>
      </w:r>
      <w:r w:rsidR="002073EA">
        <w:t xml:space="preserve">Most regular solicitation packages </w:t>
      </w:r>
      <w:r w:rsidR="00DE302B">
        <w:t>of average complexity where interviews will not be conducted.</w:t>
      </w:r>
    </w:p>
    <w:p w14:paraId="5A7FF3CB" w14:textId="77777777" w:rsidR="006A0283" w:rsidRDefault="006A0283" w:rsidP="006A0283">
      <w:pPr>
        <w:pStyle w:val="ListParagraph"/>
        <w:ind w:left="1620"/>
      </w:pPr>
    </w:p>
    <w:p w14:paraId="5A7FF3CC" w14:textId="77777777" w:rsidR="006A0283" w:rsidRDefault="006A0283" w:rsidP="006A0283">
      <w:pPr>
        <w:pStyle w:val="ListParagraph"/>
        <w:ind w:left="1620"/>
      </w:pPr>
      <w:r w:rsidRPr="00AA133A">
        <w:rPr>
          <w:b/>
        </w:rPr>
        <w:t>High</w:t>
      </w:r>
      <w:r>
        <w:t xml:space="preserve"> – </w:t>
      </w:r>
      <w:r w:rsidR="00DE302B">
        <w:t>Regular solicitation packages of increased complexity, interviews will be conducted.</w:t>
      </w:r>
      <w:r w:rsidR="00C804CF">
        <w:t xml:space="preserve">  Coordinate with other functional areas, and put together </w:t>
      </w:r>
      <w:r w:rsidR="00546F34">
        <w:t>interview</w:t>
      </w:r>
      <w:r w:rsidR="00EC61D4">
        <w:t xml:space="preserve"> questions</w:t>
      </w:r>
      <w:r w:rsidR="00546F34">
        <w:t xml:space="preserve"> panel.</w:t>
      </w:r>
    </w:p>
    <w:p w14:paraId="5A7FF3CD" w14:textId="77777777" w:rsidR="006A0283" w:rsidRDefault="006A0283" w:rsidP="006A0283">
      <w:pPr>
        <w:pStyle w:val="ListParagraph"/>
        <w:ind w:left="1440"/>
      </w:pPr>
    </w:p>
    <w:p w14:paraId="5A7FF3CE" w14:textId="77777777" w:rsidR="008A2975" w:rsidRDefault="008A2975" w:rsidP="009D6B47">
      <w:pPr>
        <w:pStyle w:val="Heading7"/>
      </w:pPr>
      <w:bookmarkStart w:id="179" w:name="_Toc462220180"/>
      <w:bookmarkStart w:id="180" w:name="_Toc462337949"/>
      <w:r>
        <w:t>883.2</w:t>
      </w:r>
      <w:r>
        <w:tab/>
        <w:t>Review solicitation package</w:t>
      </w:r>
      <w:bookmarkEnd w:id="179"/>
      <w:bookmarkEnd w:id="180"/>
    </w:p>
    <w:p w14:paraId="5A7FF3CF" w14:textId="77777777" w:rsidR="00DE302B" w:rsidRDefault="00DE302B" w:rsidP="00DE302B">
      <w:pPr>
        <w:ind w:left="1440"/>
      </w:pPr>
    </w:p>
    <w:p w14:paraId="5A7FF3D0" w14:textId="77777777" w:rsidR="008A2975" w:rsidRDefault="00DE302B" w:rsidP="00DE302B">
      <w:pPr>
        <w:ind w:left="1440"/>
      </w:pPr>
      <w:r>
        <w:t>Review of solicitation documents for completeness and errors, revise as needed.  Set fixed fee, Disadvantaged Business Enterprise goals, and prepare for publication.</w:t>
      </w:r>
    </w:p>
    <w:p w14:paraId="5A7FF3D1" w14:textId="77777777" w:rsidR="00DE302B" w:rsidRDefault="00DE302B" w:rsidP="00DE302B">
      <w:pPr>
        <w:ind w:left="1440"/>
      </w:pPr>
      <w:r>
        <w:t>Responsible People: Contract Specialist, Engineer</w:t>
      </w:r>
    </w:p>
    <w:p w14:paraId="5A7FF3D2" w14:textId="77777777" w:rsidR="00DE302B" w:rsidRDefault="00DE302B" w:rsidP="00DE302B">
      <w:pPr>
        <w:pStyle w:val="ListParagraph"/>
        <w:ind w:left="1620"/>
      </w:pPr>
      <w:r w:rsidRPr="00AA133A">
        <w:rPr>
          <w:b/>
        </w:rPr>
        <w:t>Low</w:t>
      </w:r>
      <w:r>
        <w:t xml:space="preserve"> – Construction Fair package, regular solicitation for a project of limited complexity or “renewal solicitation” for a project that has been previously solicited (e.x. staffing contract.)</w:t>
      </w:r>
    </w:p>
    <w:p w14:paraId="5A7FF3D3" w14:textId="77777777" w:rsidR="00DE302B" w:rsidRDefault="00DE302B" w:rsidP="00DE302B">
      <w:pPr>
        <w:pStyle w:val="ListParagraph"/>
        <w:ind w:left="1620"/>
      </w:pPr>
    </w:p>
    <w:p w14:paraId="5A7FF3D4" w14:textId="77777777" w:rsidR="00DE302B" w:rsidRDefault="00DE302B" w:rsidP="00DE302B">
      <w:pPr>
        <w:pStyle w:val="ListParagraph"/>
        <w:ind w:left="1620"/>
      </w:pPr>
      <w:r w:rsidRPr="00AA133A">
        <w:rPr>
          <w:b/>
        </w:rPr>
        <w:t>Medium</w:t>
      </w:r>
      <w:r>
        <w:t xml:space="preserve"> – Most regular solicitation packages of average complexity where interviews will not be conducted.</w:t>
      </w:r>
    </w:p>
    <w:p w14:paraId="5A7FF3D5" w14:textId="77777777" w:rsidR="00DE302B" w:rsidRDefault="00DE302B" w:rsidP="00DE302B">
      <w:pPr>
        <w:pStyle w:val="ListParagraph"/>
        <w:ind w:left="1620"/>
      </w:pPr>
    </w:p>
    <w:p w14:paraId="5A7FF3D6" w14:textId="77777777" w:rsidR="00DE302B" w:rsidRDefault="00DE302B" w:rsidP="00DE302B">
      <w:pPr>
        <w:pStyle w:val="ListParagraph"/>
        <w:ind w:left="1620"/>
      </w:pPr>
      <w:r w:rsidRPr="00AA133A">
        <w:rPr>
          <w:b/>
        </w:rPr>
        <w:t>High</w:t>
      </w:r>
      <w:r>
        <w:t xml:space="preserve"> – Regular solicitation packages of increased complexity, interviews will be conducted.</w:t>
      </w:r>
    </w:p>
    <w:p w14:paraId="5A7FF3D7" w14:textId="77777777" w:rsidR="006E01B2" w:rsidRDefault="006E01B2" w:rsidP="009D6B47">
      <w:pPr>
        <w:pStyle w:val="Heading7"/>
      </w:pPr>
      <w:bookmarkStart w:id="181" w:name="_Toc462220181"/>
      <w:bookmarkStart w:id="182" w:name="_Toc462337950"/>
      <w:r>
        <w:t>883.</w:t>
      </w:r>
      <w:r w:rsidR="008A2975">
        <w:t>3</w:t>
      </w:r>
      <w:r>
        <w:tab/>
        <w:t>Review NOIs</w:t>
      </w:r>
      <w:bookmarkEnd w:id="181"/>
      <w:bookmarkEnd w:id="182"/>
    </w:p>
    <w:p w14:paraId="5A7FF3D8" w14:textId="77777777" w:rsidR="006A0283" w:rsidRDefault="008A2975" w:rsidP="008A2975">
      <w:pPr>
        <w:ind w:left="1440"/>
      </w:pPr>
      <w:r>
        <w:br/>
        <w:t xml:space="preserve">Includes creating </w:t>
      </w:r>
      <w:r w:rsidR="009643C2">
        <w:t>reviewing NOIs, documenting comments and creating short list</w:t>
      </w:r>
      <w:r w:rsidR="0053625A">
        <w:t>.  Time is per NOI per person.</w:t>
      </w:r>
    </w:p>
    <w:p w14:paraId="5A7FF3D9" w14:textId="77777777" w:rsidR="0053625A" w:rsidRDefault="0053625A" w:rsidP="008A2975">
      <w:pPr>
        <w:ind w:left="1440"/>
      </w:pPr>
      <w:r>
        <w:t>Possible reviewers include contract specialists, technicians, engineers, project managers and supervisors.</w:t>
      </w:r>
    </w:p>
    <w:p w14:paraId="5A7FF3DA" w14:textId="77777777" w:rsidR="006A0283" w:rsidRDefault="006A0283" w:rsidP="006A0283">
      <w:pPr>
        <w:pStyle w:val="ListParagraph"/>
        <w:ind w:left="1620"/>
      </w:pPr>
      <w:r w:rsidRPr="00AA133A">
        <w:rPr>
          <w:b/>
        </w:rPr>
        <w:t>Low</w:t>
      </w:r>
      <w:r>
        <w:t xml:space="preserve"> – </w:t>
      </w:r>
      <w:r w:rsidR="0053625A">
        <w:t>N/A</w:t>
      </w:r>
    </w:p>
    <w:p w14:paraId="5A7FF3DB" w14:textId="77777777" w:rsidR="006A0283" w:rsidRDefault="006A0283" w:rsidP="006A0283">
      <w:pPr>
        <w:pStyle w:val="ListParagraph"/>
        <w:ind w:left="1620"/>
      </w:pPr>
    </w:p>
    <w:p w14:paraId="5A7FF3DC" w14:textId="77777777" w:rsidR="006A0283" w:rsidRDefault="006A0283" w:rsidP="006A0283">
      <w:pPr>
        <w:pStyle w:val="ListParagraph"/>
        <w:ind w:left="1620"/>
      </w:pPr>
      <w:r w:rsidRPr="00AA133A">
        <w:rPr>
          <w:b/>
        </w:rPr>
        <w:t>Medium</w:t>
      </w:r>
      <w:r>
        <w:t xml:space="preserve"> – </w:t>
      </w:r>
      <w:r w:rsidR="0053625A">
        <w:t>N/A</w:t>
      </w:r>
    </w:p>
    <w:p w14:paraId="5A7FF3DD" w14:textId="77777777" w:rsidR="006A0283" w:rsidRDefault="006A0283" w:rsidP="006A0283">
      <w:pPr>
        <w:pStyle w:val="ListParagraph"/>
        <w:ind w:left="1620"/>
      </w:pPr>
    </w:p>
    <w:p w14:paraId="5A7FF3DE" w14:textId="77777777" w:rsidR="006A0283" w:rsidRDefault="006A0283" w:rsidP="006A0283">
      <w:pPr>
        <w:pStyle w:val="ListParagraph"/>
        <w:ind w:left="1620"/>
      </w:pPr>
      <w:r w:rsidRPr="00AA133A">
        <w:rPr>
          <w:b/>
        </w:rPr>
        <w:t>High</w:t>
      </w:r>
      <w:r>
        <w:t xml:space="preserve"> – </w:t>
      </w:r>
      <w:r w:rsidR="0053625A">
        <w:t>N/A</w:t>
      </w:r>
    </w:p>
    <w:p w14:paraId="5A7FF3DF" w14:textId="77777777" w:rsidR="006A0283" w:rsidRDefault="006A0283" w:rsidP="006A0283">
      <w:pPr>
        <w:pStyle w:val="ListParagraph"/>
        <w:ind w:left="1440"/>
      </w:pPr>
    </w:p>
    <w:p w14:paraId="5A7FF3E0" w14:textId="77777777" w:rsidR="006A0283" w:rsidRDefault="006A0283" w:rsidP="006A0283">
      <w:pPr>
        <w:pStyle w:val="ListParagraph"/>
        <w:ind w:left="1440"/>
      </w:pPr>
    </w:p>
    <w:p w14:paraId="5A7FF3E1" w14:textId="77777777" w:rsidR="006E01B2" w:rsidRDefault="006E01B2" w:rsidP="009D6B47">
      <w:pPr>
        <w:pStyle w:val="Heading7"/>
      </w:pPr>
      <w:bookmarkStart w:id="183" w:name="_Toc462220182"/>
      <w:bookmarkStart w:id="184" w:name="_Toc462337951"/>
      <w:r>
        <w:lastRenderedPageBreak/>
        <w:t>883.</w:t>
      </w:r>
      <w:r w:rsidR="008A2975">
        <w:t>4</w:t>
      </w:r>
      <w:r>
        <w:tab/>
        <w:t>Conduct and evaluate consultant interviews</w:t>
      </w:r>
      <w:bookmarkEnd w:id="183"/>
      <w:bookmarkEnd w:id="184"/>
    </w:p>
    <w:p w14:paraId="5A7FF3E2" w14:textId="77777777" w:rsidR="006A0283" w:rsidRDefault="006A0283" w:rsidP="006A0283">
      <w:pPr>
        <w:pStyle w:val="ListParagraph"/>
        <w:ind w:left="1440"/>
      </w:pPr>
    </w:p>
    <w:p w14:paraId="5A7FF3E3" w14:textId="77777777" w:rsidR="001F7C77" w:rsidRDefault="001F7C77" w:rsidP="006A0283">
      <w:pPr>
        <w:pStyle w:val="ListParagraph"/>
        <w:ind w:left="1440"/>
      </w:pPr>
      <w:r>
        <w:t>Includes time to prepare</w:t>
      </w:r>
      <w:r w:rsidR="0053625A">
        <w:t xml:space="preserve"> for</w:t>
      </w:r>
      <w:r>
        <w:t xml:space="preserve"> and attend interview and document comments.</w:t>
      </w:r>
    </w:p>
    <w:p w14:paraId="5A7FF3E4" w14:textId="77777777" w:rsidR="0053625A" w:rsidRDefault="0053625A" w:rsidP="006A0283">
      <w:pPr>
        <w:pStyle w:val="ListParagraph"/>
        <w:ind w:left="1440"/>
      </w:pPr>
    </w:p>
    <w:p w14:paraId="5A7FF3E5" w14:textId="77777777" w:rsidR="0053625A" w:rsidRDefault="0053625A" w:rsidP="0053625A">
      <w:pPr>
        <w:ind w:left="1440"/>
      </w:pPr>
      <w:r>
        <w:t>Possible interviewers include engineers, project managers, supervisors and chiefs.</w:t>
      </w:r>
    </w:p>
    <w:p w14:paraId="5A7FF3E6" w14:textId="77777777" w:rsidR="001F7C77" w:rsidRDefault="001F7C77" w:rsidP="006A0283">
      <w:pPr>
        <w:pStyle w:val="ListParagraph"/>
        <w:ind w:left="1620"/>
        <w:rPr>
          <w:b/>
        </w:rPr>
      </w:pPr>
    </w:p>
    <w:p w14:paraId="5A7FF3E7" w14:textId="77777777" w:rsidR="006A0283" w:rsidRDefault="006A0283" w:rsidP="006A0283">
      <w:pPr>
        <w:pStyle w:val="ListParagraph"/>
        <w:ind w:left="1620"/>
      </w:pPr>
      <w:r w:rsidRPr="00AA133A">
        <w:rPr>
          <w:b/>
        </w:rPr>
        <w:t>Low</w:t>
      </w:r>
      <w:r>
        <w:t xml:space="preserve"> – </w:t>
      </w:r>
      <w:r w:rsidR="001F7C77">
        <w:t>30 min interview length (e</w:t>
      </w:r>
      <w:r w:rsidR="004E735D">
        <w:t>.</w:t>
      </w:r>
      <w:r w:rsidR="001F7C77">
        <w:t>x</w:t>
      </w:r>
      <w:r w:rsidR="004E735D">
        <w:t>.</w:t>
      </w:r>
      <w:r w:rsidR="001F7C77">
        <w:t xml:space="preserve"> Construction Fair; Design Opportunity Day)</w:t>
      </w:r>
    </w:p>
    <w:p w14:paraId="5A7FF3E8" w14:textId="77777777" w:rsidR="006A0283" w:rsidRDefault="006A0283" w:rsidP="006A0283">
      <w:pPr>
        <w:pStyle w:val="ListParagraph"/>
        <w:ind w:left="1620"/>
      </w:pPr>
    </w:p>
    <w:p w14:paraId="5A7FF3E9" w14:textId="77777777" w:rsidR="006A0283" w:rsidRDefault="006A0283" w:rsidP="006A0283">
      <w:pPr>
        <w:pStyle w:val="ListParagraph"/>
        <w:ind w:left="1620"/>
      </w:pPr>
      <w:r w:rsidRPr="00AA133A">
        <w:rPr>
          <w:b/>
        </w:rPr>
        <w:t>Medium</w:t>
      </w:r>
      <w:r>
        <w:t xml:space="preserve"> – </w:t>
      </w:r>
      <w:r w:rsidR="00D12C19">
        <w:t>N/A</w:t>
      </w:r>
    </w:p>
    <w:p w14:paraId="5A7FF3EA" w14:textId="77777777" w:rsidR="006A0283" w:rsidRDefault="006A0283" w:rsidP="006A0283">
      <w:pPr>
        <w:pStyle w:val="ListParagraph"/>
        <w:ind w:left="1620"/>
      </w:pPr>
    </w:p>
    <w:p w14:paraId="5A7FF3EB" w14:textId="77777777" w:rsidR="006A0283" w:rsidRDefault="006A0283" w:rsidP="006A0283">
      <w:pPr>
        <w:pStyle w:val="ListParagraph"/>
        <w:ind w:left="1620"/>
      </w:pPr>
      <w:r w:rsidRPr="00AA133A">
        <w:rPr>
          <w:b/>
        </w:rPr>
        <w:t>High</w:t>
      </w:r>
      <w:r>
        <w:t xml:space="preserve"> – </w:t>
      </w:r>
      <w:r w:rsidR="00374C37">
        <w:t>O</w:t>
      </w:r>
      <w:r w:rsidR="001F7C77">
        <w:t>ne hour interview length</w:t>
      </w:r>
    </w:p>
    <w:p w14:paraId="5A7FF3EC" w14:textId="77777777" w:rsidR="006A0283" w:rsidRDefault="006A0283" w:rsidP="006A0283">
      <w:pPr>
        <w:pStyle w:val="ListParagraph"/>
        <w:ind w:left="1440"/>
      </w:pPr>
    </w:p>
    <w:p w14:paraId="5A7FF3ED" w14:textId="77777777" w:rsidR="006E01B2" w:rsidRDefault="006E01B2" w:rsidP="009D6B47">
      <w:pPr>
        <w:pStyle w:val="Heading7"/>
      </w:pPr>
      <w:bookmarkStart w:id="185" w:name="_Toc462220183"/>
      <w:bookmarkStart w:id="186" w:name="_Toc462337952"/>
      <w:r>
        <w:t>883.</w:t>
      </w:r>
      <w:r w:rsidR="008A2975">
        <w:t>5</w:t>
      </w:r>
      <w:r>
        <w:tab/>
        <w:t>Make final selection</w:t>
      </w:r>
      <w:bookmarkEnd w:id="185"/>
      <w:bookmarkEnd w:id="186"/>
    </w:p>
    <w:p w14:paraId="5A7FF3EE" w14:textId="77777777" w:rsidR="006A0283" w:rsidRDefault="006A0283" w:rsidP="006A0283">
      <w:pPr>
        <w:pStyle w:val="ListParagraph"/>
        <w:ind w:left="1440"/>
      </w:pPr>
    </w:p>
    <w:p w14:paraId="5A7FF3EF" w14:textId="77777777" w:rsidR="00374C37" w:rsidRDefault="00374C37" w:rsidP="006A0283">
      <w:pPr>
        <w:pStyle w:val="ListParagraph"/>
        <w:ind w:left="1440"/>
      </w:pPr>
      <w:r>
        <w:t>Includes time for selection team to review shortlist, seek additional opinions on complex issues</w:t>
      </w:r>
      <w:r w:rsidR="00EA06D1">
        <w:t>,</w:t>
      </w:r>
      <w:r>
        <w:t xml:space="preserve"> document comments</w:t>
      </w:r>
      <w:r w:rsidR="00EA06D1">
        <w:t xml:space="preserve"> and prepare selection recommendation documents</w:t>
      </w:r>
      <w:r>
        <w:t>.</w:t>
      </w:r>
    </w:p>
    <w:p w14:paraId="5A7FF3F0" w14:textId="77777777" w:rsidR="009B5357" w:rsidRDefault="009B5357" w:rsidP="006A0283">
      <w:pPr>
        <w:pStyle w:val="ListParagraph"/>
        <w:ind w:left="1440"/>
      </w:pPr>
    </w:p>
    <w:p w14:paraId="5A7FF3F1" w14:textId="77777777" w:rsidR="009B5357" w:rsidRDefault="009B5357" w:rsidP="009B5357">
      <w:pPr>
        <w:ind w:left="1440"/>
      </w:pPr>
      <w:r>
        <w:t>Possible selection team members include contract specialists, technicians, engineers, project managers, supervisors and chiefs.</w:t>
      </w:r>
    </w:p>
    <w:p w14:paraId="5A7FF3F2" w14:textId="77777777" w:rsidR="00374C37" w:rsidRDefault="00374C37" w:rsidP="006A0283">
      <w:pPr>
        <w:pStyle w:val="ListParagraph"/>
        <w:ind w:left="1440"/>
      </w:pPr>
    </w:p>
    <w:p w14:paraId="5A7FF3F3" w14:textId="77777777" w:rsidR="00374C37" w:rsidRDefault="00374C37" w:rsidP="00374C37">
      <w:pPr>
        <w:pStyle w:val="ListParagraph"/>
        <w:ind w:left="1620"/>
      </w:pPr>
      <w:r w:rsidRPr="00AA133A">
        <w:rPr>
          <w:b/>
        </w:rPr>
        <w:t>Low</w:t>
      </w:r>
      <w:r>
        <w:t xml:space="preserve"> – Regular solicitation for a project of limited complexity or “renewal solicitation” for a project that has been previously solicited (e.x. staffing </w:t>
      </w:r>
      <w:r w:rsidR="00D51877">
        <w:t>contract ;</w:t>
      </w:r>
      <w:r>
        <w:t>) small purchase contract</w:t>
      </w:r>
    </w:p>
    <w:p w14:paraId="5A7FF3F4" w14:textId="77777777" w:rsidR="00374C37" w:rsidRDefault="00374C37" w:rsidP="00374C37">
      <w:pPr>
        <w:pStyle w:val="ListParagraph"/>
        <w:ind w:left="1620"/>
      </w:pPr>
    </w:p>
    <w:p w14:paraId="5A7FF3F5" w14:textId="77777777" w:rsidR="00374C37" w:rsidRDefault="00374C37" w:rsidP="00374C37">
      <w:pPr>
        <w:pStyle w:val="ListParagraph"/>
        <w:ind w:left="1620"/>
      </w:pPr>
      <w:r w:rsidRPr="00AA133A">
        <w:rPr>
          <w:b/>
        </w:rPr>
        <w:t>Medium</w:t>
      </w:r>
      <w:r>
        <w:t xml:space="preserve"> – Most regular solicitation packages of average complexity.</w:t>
      </w:r>
    </w:p>
    <w:p w14:paraId="5A7FF3F6" w14:textId="77777777" w:rsidR="00374C37" w:rsidRDefault="00374C37" w:rsidP="00374C37">
      <w:pPr>
        <w:pStyle w:val="ListParagraph"/>
        <w:ind w:left="1620"/>
      </w:pPr>
    </w:p>
    <w:p w14:paraId="5A7FF3F7" w14:textId="77777777" w:rsidR="00374C37" w:rsidRDefault="00374C37" w:rsidP="00374C37">
      <w:pPr>
        <w:pStyle w:val="ListParagraph"/>
        <w:ind w:left="1620"/>
      </w:pPr>
      <w:r w:rsidRPr="00AA133A">
        <w:rPr>
          <w:b/>
        </w:rPr>
        <w:t>High</w:t>
      </w:r>
      <w:r>
        <w:t xml:space="preserve"> – Regular solicitation packages of increased complexity.</w:t>
      </w:r>
    </w:p>
    <w:p w14:paraId="5A7FF3F8" w14:textId="77777777" w:rsidR="006A0283" w:rsidRDefault="006A0283" w:rsidP="006A0283">
      <w:pPr>
        <w:pStyle w:val="ListParagraph"/>
        <w:ind w:left="1440"/>
      </w:pPr>
    </w:p>
    <w:p w14:paraId="5A7FF3F9" w14:textId="77777777" w:rsidR="009B5357" w:rsidRDefault="009B5357" w:rsidP="009D6B47">
      <w:pPr>
        <w:pStyle w:val="Heading7"/>
      </w:pPr>
      <w:bookmarkStart w:id="187" w:name="_Toc462220184"/>
      <w:bookmarkStart w:id="188" w:name="_Toc462337953"/>
      <w:r>
        <w:t>883.6</w:t>
      </w:r>
      <w:r>
        <w:tab/>
        <w:t>Review final selection</w:t>
      </w:r>
      <w:bookmarkEnd w:id="187"/>
      <w:bookmarkEnd w:id="188"/>
    </w:p>
    <w:p w14:paraId="5A7FF3FA" w14:textId="77777777" w:rsidR="009B5357" w:rsidRDefault="009B5357" w:rsidP="009B5357">
      <w:pPr>
        <w:pStyle w:val="ListParagraph"/>
        <w:ind w:left="1620"/>
        <w:rPr>
          <w:b/>
        </w:rPr>
      </w:pPr>
    </w:p>
    <w:p w14:paraId="5A7FF3FB" w14:textId="77777777" w:rsidR="009B5357" w:rsidRDefault="009B5357" w:rsidP="009B5357">
      <w:pPr>
        <w:pStyle w:val="ListParagraph"/>
        <w:ind w:left="1620"/>
      </w:pPr>
      <w:r w:rsidRPr="00AA133A">
        <w:rPr>
          <w:b/>
        </w:rPr>
        <w:t>Low</w:t>
      </w:r>
      <w:r>
        <w:t xml:space="preserve"> –Project of limited complexity or “renewal solicitation” for a project that has been previously solicited (e.x. staffing </w:t>
      </w:r>
      <w:r w:rsidR="00D51877">
        <w:t>contract ;</w:t>
      </w:r>
      <w:r>
        <w:t>) small purchase contract</w:t>
      </w:r>
    </w:p>
    <w:p w14:paraId="5A7FF3FC" w14:textId="77777777" w:rsidR="009B5357" w:rsidRDefault="009B5357" w:rsidP="009B5357">
      <w:pPr>
        <w:pStyle w:val="ListParagraph"/>
        <w:ind w:left="1620"/>
      </w:pPr>
    </w:p>
    <w:p w14:paraId="5A7FF3FD" w14:textId="77777777" w:rsidR="009B5357" w:rsidRDefault="009B5357" w:rsidP="009B5357">
      <w:pPr>
        <w:pStyle w:val="ListParagraph"/>
        <w:ind w:left="1620"/>
      </w:pPr>
      <w:r w:rsidRPr="00AA133A">
        <w:rPr>
          <w:b/>
        </w:rPr>
        <w:t>Medium</w:t>
      </w:r>
      <w:r>
        <w:t xml:space="preserve"> – Most projects of average complexity.</w:t>
      </w:r>
    </w:p>
    <w:p w14:paraId="5A7FF3FE" w14:textId="77777777" w:rsidR="009B5357" w:rsidRDefault="009B5357" w:rsidP="009B5357">
      <w:pPr>
        <w:pStyle w:val="ListParagraph"/>
        <w:ind w:left="1620"/>
      </w:pPr>
    </w:p>
    <w:p w14:paraId="5A7FF3FF" w14:textId="77777777" w:rsidR="009B5357" w:rsidRDefault="009B5357" w:rsidP="009B5357">
      <w:pPr>
        <w:pStyle w:val="ListParagraph"/>
        <w:ind w:left="1620"/>
      </w:pPr>
      <w:r w:rsidRPr="00AA133A">
        <w:rPr>
          <w:b/>
        </w:rPr>
        <w:t>High</w:t>
      </w:r>
      <w:r>
        <w:t xml:space="preserve"> – Projects of increased complexity.</w:t>
      </w:r>
    </w:p>
    <w:p w14:paraId="5A7FF400" w14:textId="77777777" w:rsidR="006E01B2" w:rsidRDefault="006E01B2" w:rsidP="009D6B47">
      <w:pPr>
        <w:pStyle w:val="Heading7"/>
      </w:pPr>
      <w:bookmarkStart w:id="189" w:name="_Toc462220185"/>
      <w:bookmarkStart w:id="190" w:name="_Toc462337954"/>
      <w:r>
        <w:t>883.</w:t>
      </w:r>
      <w:r w:rsidR="009B5357">
        <w:t>7</w:t>
      </w:r>
      <w:r>
        <w:tab/>
        <w:t>Prepare/attend consultant scoping meeting</w:t>
      </w:r>
      <w:bookmarkEnd w:id="189"/>
      <w:bookmarkEnd w:id="190"/>
    </w:p>
    <w:p w14:paraId="5A7FF401" w14:textId="77777777" w:rsidR="006A0283" w:rsidRDefault="006A0283" w:rsidP="006A0283">
      <w:pPr>
        <w:pStyle w:val="ListParagraph"/>
        <w:ind w:left="1440"/>
      </w:pPr>
    </w:p>
    <w:p w14:paraId="5A7FF402" w14:textId="77777777" w:rsidR="00374C37" w:rsidRDefault="00374C37" w:rsidP="00374C37">
      <w:pPr>
        <w:pStyle w:val="ListParagraph"/>
        <w:ind w:left="1620"/>
      </w:pPr>
      <w:r w:rsidRPr="00AA133A">
        <w:rPr>
          <w:b/>
        </w:rPr>
        <w:t>Low</w:t>
      </w:r>
      <w:r>
        <w:t xml:space="preserve"> –Project of limited complexity or “renewal solicitation” for a project that has been previously solicited (e.x. staffing </w:t>
      </w:r>
      <w:r w:rsidR="00D51877">
        <w:t>contract ;</w:t>
      </w:r>
      <w:r>
        <w:t>) small purchase contract</w:t>
      </w:r>
    </w:p>
    <w:p w14:paraId="5A7FF403" w14:textId="77777777" w:rsidR="00374C37" w:rsidRDefault="00374C37" w:rsidP="00374C37">
      <w:pPr>
        <w:pStyle w:val="ListParagraph"/>
        <w:ind w:left="1620"/>
      </w:pPr>
    </w:p>
    <w:p w14:paraId="5A7FF404" w14:textId="77777777" w:rsidR="00374C37" w:rsidRDefault="00374C37" w:rsidP="00374C37">
      <w:pPr>
        <w:pStyle w:val="ListParagraph"/>
        <w:ind w:left="1620"/>
      </w:pPr>
      <w:r w:rsidRPr="00AA133A">
        <w:rPr>
          <w:b/>
        </w:rPr>
        <w:t>Medium</w:t>
      </w:r>
      <w:r>
        <w:t xml:space="preserve"> – Most projects of average complexity.</w:t>
      </w:r>
    </w:p>
    <w:p w14:paraId="5A7FF405" w14:textId="77777777" w:rsidR="00374C37" w:rsidRDefault="00374C37" w:rsidP="00374C37">
      <w:pPr>
        <w:pStyle w:val="ListParagraph"/>
        <w:ind w:left="1620"/>
      </w:pPr>
    </w:p>
    <w:p w14:paraId="5A7FF406" w14:textId="77777777" w:rsidR="00374C37" w:rsidRDefault="00374C37" w:rsidP="00374C37">
      <w:pPr>
        <w:pStyle w:val="ListParagraph"/>
        <w:ind w:left="1620"/>
      </w:pPr>
      <w:r w:rsidRPr="00AA133A">
        <w:rPr>
          <w:b/>
        </w:rPr>
        <w:t>High</w:t>
      </w:r>
      <w:r>
        <w:t xml:space="preserve"> – Projects of increased complexity.</w:t>
      </w:r>
    </w:p>
    <w:p w14:paraId="5A7FF407" w14:textId="77777777" w:rsidR="006A0283" w:rsidRDefault="006A0283" w:rsidP="006A0283">
      <w:pPr>
        <w:pStyle w:val="ListParagraph"/>
        <w:ind w:left="1440"/>
      </w:pPr>
    </w:p>
    <w:p w14:paraId="5A7FF408" w14:textId="77777777" w:rsidR="00374C37" w:rsidRDefault="009B5357" w:rsidP="00374C37">
      <w:pPr>
        <w:pStyle w:val="Heading7"/>
      </w:pPr>
      <w:bookmarkStart w:id="191" w:name="_Toc462220186"/>
      <w:bookmarkStart w:id="192" w:name="_Toc462337955"/>
      <w:r>
        <w:t>883.8</w:t>
      </w:r>
      <w:r w:rsidR="00374C37">
        <w:tab/>
        <w:t>Negotiate contract</w:t>
      </w:r>
      <w:bookmarkEnd w:id="191"/>
      <w:bookmarkEnd w:id="192"/>
    </w:p>
    <w:p w14:paraId="5A7FF409" w14:textId="77777777" w:rsidR="00374C37" w:rsidRDefault="00374C37" w:rsidP="00374C37">
      <w:pPr>
        <w:pStyle w:val="ListParagraph"/>
        <w:ind w:left="1440"/>
      </w:pPr>
    </w:p>
    <w:p w14:paraId="5A7FF40A" w14:textId="77777777" w:rsidR="00374C37" w:rsidRDefault="00374C37" w:rsidP="00374C37">
      <w:pPr>
        <w:pStyle w:val="ListParagraph"/>
        <w:ind w:left="1620"/>
      </w:pPr>
      <w:r w:rsidRPr="00AA133A">
        <w:rPr>
          <w:b/>
        </w:rPr>
        <w:t>Low</w:t>
      </w:r>
      <w:r>
        <w:t xml:space="preserve"> –Project of limited complexity or “renewal solicitation” for a project that has been previously solicited (e.x. staffing </w:t>
      </w:r>
      <w:r w:rsidR="00D51877">
        <w:t>contract ;</w:t>
      </w:r>
      <w:r>
        <w:t>) small purchase contract</w:t>
      </w:r>
    </w:p>
    <w:p w14:paraId="5A7FF40B" w14:textId="77777777" w:rsidR="00374C37" w:rsidRDefault="00374C37" w:rsidP="00374C37">
      <w:pPr>
        <w:pStyle w:val="ListParagraph"/>
        <w:ind w:left="1620"/>
      </w:pPr>
    </w:p>
    <w:p w14:paraId="5A7FF40C" w14:textId="77777777" w:rsidR="00374C37" w:rsidRDefault="00374C37" w:rsidP="00374C37">
      <w:pPr>
        <w:pStyle w:val="ListParagraph"/>
        <w:ind w:left="1620"/>
      </w:pPr>
      <w:r w:rsidRPr="00AA133A">
        <w:rPr>
          <w:b/>
        </w:rPr>
        <w:t>Medium</w:t>
      </w:r>
      <w:r>
        <w:t xml:space="preserve"> – Most projects of average complexity.</w:t>
      </w:r>
    </w:p>
    <w:p w14:paraId="5A7FF40D" w14:textId="77777777" w:rsidR="00374C37" w:rsidRDefault="00374C37" w:rsidP="00374C37">
      <w:pPr>
        <w:pStyle w:val="ListParagraph"/>
        <w:ind w:left="1620"/>
      </w:pPr>
    </w:p>
    <w:p w14:paraId="5A7FF40E" w14:textId="77777777" w:rsidR="00374C37" w:rsidRDefault="00374C37" w:rsidP="00374C37">
      <w:pPr>
        <w:pStyle w:val="ListParagraph"/>
        <w:ind w:left="1620"/>
      </w:pPr>
      <w:r w:rsidRPr="00AA133A">
        <w:rPr>
          <w:b/>
        </w:rPr>
        <w:t>High</w:t>
      </w:r>
      <w:r>
        <w:t xml:space="preserve"> – Projects of increased complexity.</w:t>
      </w:r>
    </w:p>
    <w:p w14:paraId="5A7FF40F" w14:textId="77777777" w:rsidR="006E01B2" w:rsidRDefault="006E01B2" w:rsidP="009D6B47">
      <w:pPr>
        <w:pStyle w:val="Heading7"/>
      </w:pPr>
      <w:bookmarkStart w:id="193" w:name="_Toc462220187"/>
      <w:bookmarkStart w:id="194" w:name="_Toc462337956"/>
      <w:r>
        <w:t>883.</w:t>
      </w:r>
      <w:r w:rsidR="009B5357">
        <w:t>9</w:t>
      </w:r>
      <w:r>
        <w:tab/>
        <w:t>Prepare and review consultant contract documents</w:t>
      </w:r>
      <w:bookmarkEnd w:id="193"/>
      <w:bookmarkEnd w:id="194"/>
    </w:p>
    <w:p w14:paraId="5A7FF410" w14:textId="77777777" w:rsidR="006A0283" w:rsidRDefault="006A0283" w:rsidP="006A0283">
      <w:pPr>
        <w:pStyle w:val="ListParagraph"/>
        <w:ind w:left="1440"/>
      </w:pPr>
    </w:p>
    <w:p w14:paraId="5A7FF411" w14:textId="77777777" w:rsidR="00374C37" w:rsidRDefault="00374C37" w:rsidP="00374C37">
      <w:pPr>
        <w:pStyle w:val="ListParagraph"/>
        <w:ind w:left="1620"/>
      </w:pPr>
      <w:r w:rsidRPr="00AA133A">
        <w:rPr>
          <w:b/>
        </w:rPr>
        <w:t>Low</w:t>
      </w:r>
      <w:r>
        <w:t xml:space="preserve"> –Project of limited complexity or “renewal solicitation” for a project that has been previously solicited (e.x. staffing </w:t>
      </w:r>
      <w:r w:rsidR="004E735D">
        <w:t>contract ;</w:t>
      </w:r>
      <w:r>
        <w:t>) small purchase contract</w:t>
      </w:r>
    </w:p>
    <w:p w14:paraId="5A7FF412" w14:textId="77777777" w:rsidR="00374C37" w:rsidRDefault="00374C37" w:rsidP="00374C37">
      <w:pPr>
        <w:pStyle w:val="ListParagraph"/>
        <w:ind w:left="1620"/>
      </w:pPr>
    </w:p>
    <w:p w14:paraId="5A7FF413" w14:textId="77777777" w:rsidR="00374C37" w:rsidRDefault="00374C37" w:rsidP="00374C37">
      <w:pPr>
        <w:pStyle w:val="ListParagraph"/>
        <w:ind w:left="1620"/>
      </w:pPr>
      <w:r w:rsidRPr="00AA133A">
        <w:rPr>
          <w:b/>
        </w:rPr>
        <w:t>Medium</w:t>
      </w:r>
      <w:r>
        <w:t xml:space="preserve"> – Most projects of average complexity.</w:t>
      </w:r>
    </w:p>
    <w:p w14:paraId="5A7FF414" w14:textId="77777777" w:rsidR="00374C37" w:rsidRDefault="00374C37" w:rsidP="00374C37">
      <w:pPr>
        <w:pStyle w:val="ListParagraph"/>
        <w:ind w:left="1620"/>
      </w:pPr>
    </w:p>
    <w:p w14:paraId="5A7FF415" w14:textId="77777777" w:rsidR="00374C37" w:rsidRDefault="00374C37" w:rsidP="00374C37">
      <w:pPr>
        <w:pStyle w:val="ListParagraph"/>
        <w:ind w:left="1620"/>
      </w:pPr>
      <w:r w:rsidRPr="00AA133A">
        <w:rPr>
          <w:b/>
        </w:rPr>
        <w:t>High</w:t>
      </w:r>
      <w:r>
        <w:t xml:space="preserve"> – Projects of increased complexity.</w:t>
      </w:r>
    </w:p>
    <w:p w14:paraId="5A7FF416" w14:textId="77777777" w:rsidR="006A0283" w:rsidRDefault="006A0283" w:rsidP="00374C37">
      <w:pPr>
        <w:pStyle w:val="Heading7"/>
        <w:numPr>
          <w:ilvl w:val="0"/>
          <w:numId w:val="0"/>
        </w:numPr>
      </w:pPr>
    </w:p>
    <w:p w14:paraId="5A7FF417" w14:textId="77777777" w:rsidR="006E01B2" w:rsidRDefault="007C0EA6" w:rsidP="009D6B47">
      <w:pPr>
        <w:pStyle w:val="Heading6"/>
      </w:pPr>
      <w:bookmarkStart w:id="195" w:name="_Toc462219902"/>
      <w:bookmarkStart w:id="196" w:name="_Toc462220188"/>
      <w:bookmarkStart w:id="197" w:name="_Toc462337957"/>
      <w:r>
        <w:t>773</w:t>
      </w:r>
      <w:r>
        <w:tab/>
      </w:r>
      <w:r w:rsidR="006E01B2">
        <w:t>Manage Consultant Contract</w:t>
      </w:r>
      <w:r w:rsidR="00F6093B">
        <w:t xml:space="preserve"> </w:t>
      </w:r>
      <w:r w:rsidR="00F6093B" w:rsidRPr="00F6093B">
        <w:rPr>
          <w:i/>
        </w:rPr>
        <w:t>(9/1/16)</w:t>
      </w:r>
      <w:bookmarkEnd w:id="195"/>
      <w:bookmarkEnd w:id="196"/>
      <w:bookmarkEnd w:id="197"/>
    </w:p>
    <w:p w14:paraId="5A7FF418" w14:textId="77777777" w:rsidR="006E01B2" w:rsidRDefault="006E01B2" w:rsidP="009D6B47">
      <w:pPr>
        <w:pStyle w:val="Heading7"/>
      </w:pPr>
      <w:bookmarkStart w:id="198" w:name="_Toc462220189"/>
      <w:bookmarkStart w:id="199" w:name="_Toc462337958"/>
      <w:r>
        <w:t>773.0</w:t>
      </w:r>
      <w:r>
        <w:tab/>
        <w:t xml:space="preserve">Includes activities to determine and manage the scope of the consultant contract(s), negotiation, </w:t>
      </w:r>
      <w:r w:rsidRPr="00F6093B">
        <w:t>consultant management oversight, and consultant contract administration oversight.</w:t>
      </w:r>
      <w:r w:rsidR="00F6093B">
        <w:t xml:space="preserve">  </w:t>
      </w:r>
      <w:r w:rsidR="00F6093B" w:rsidRPr="00F6093B">
        <w:rPr>
          <w:b/>
        </w:rPr>
        <w:t>WisDOT only activity.</w:t>
      </w:r>
      <w:bookmarkEnd w:id="198"/>
      <w:bookmarkEnd w:id="199"/>
    </w:p>
    <w:p w14:paraId="5A7FF419" w14:textId="77777777" w:rsidR="00F6093B" w:rsidRPr="00F6093B" w:rsidRDefault="00F6093B" w:rsidP="00F6093B"/>
    <w:p w14:paraId="5A7FF41A" w14:textId="77777777" w:rsidR="00F6093B" w:rsidRPr="00F6093B" w:rsidRDefault="006E01B2" w:rsidP="00F6093B">
      <w:pPr>
        <w:pStyle w:val="Heading7"/>
      </w:pPr>
      <w:bookmarkStart w:id="200" w:name="_Toc462220190"/>
      <w:bookmarkStart w:id="201" w:name="_Toc462337959"/>
      <w:r w:rsidRPr="00F6093B">
        <w:t>77</w:t>
      </w:r>
      <w:r w:rsidR="00F6093B" w:rsidRPr="00F6093B">
        <w:t>3.1</w:t>
      </w:r>
      <w:r w:rsidR="00F6093B" w:rsidRPr="00F6093B">
        <w:tab/>
        <w:t>Prepare consultant invoice and supporting documents</w:t>
      </w:r>
      <w:bookmarkEnd w:id="200"/>
      <w:bookmarkEnd w:id="201"/>
    </w:p>
    <w:p w14:paraId="5A7FF41B" w14:textId="77777777" w:rsidR="00F6093B" w:rsidRPr="00F6093B" w:rsidRDefault="00F6093B" w:rsidP="00F6093B">
      <w:pPr>
        <w:ind w:left="1440"/>
      </w:pPr>
    </w:p>
    <w:p w14:paraId="5A7FF41C" w14:textId="77777777" w:rsidR="00F6093B" w:rsidRPr="00F6093B" w:rsidRDefault="00F6093B" w:rsidP="00F6093B">
      <w:pPr>
        <w:ind w:left="1440"/>
      </w:pPr>
      <w:r w:rsidRPr="00F6093B">
        <w:t>Time to develop and submit each consultant invoice and prepare/upload supporting documentation.  This includes the prime and all subconsutlants.</w:t>
      </w:r>
    </w:p>
    <w:p w14:paraId="5A7FF41D" w14:textId="77777777" w:rsidR="00F6093B" w:rsidRPr="00F6093B" w:rsidRDefault="00F6093B" w:rsidP="00F6093B">
      <w:pPr>
        <w:ind w:left="1440"/>
      </w:pPr>
      <w:r w:rsidRPr="00F6093B">
        <w:t>***Check in with Audit Dept on overhead charging of these items</w:t>
      </w:r>
    </w:p>
    <w:p w14:paraId="5A7FF41E" w14:textId="77777777" w:rsidR="00F6093B" w:rsidRPr="00F6093B" w:rsidRDefault="00F6093B" w:rsidP="00F6093B">
      <w:pPr>
        <w:ind w:left="1440"/>
      </w:pPr>
      <w:r w:rsidRPr="00F6093B">
        <w:t>Staff – Administrative, Project Manager, and Supervisor/Department Lead</w:t>
      </w:r>
    </w:p>
    <w:p w14:paraId="5A7FF41F" w14:textId="77777777" w:rsidR="00F6093B" w:rsidRPr="00F6093B" w:rsidRDefault="00F6093B" w:rsidP="00F6093B">
      <w:pPr>
        <w:pStyle w:val="ListParagraph"/>
        <w:ind w:left="1440"/>
      </w:pPr>
    </w:p>
    <w:p w14:paraId="5A7FF420" w14:textId="77777777" w:rsidR="00F6093B" w:rsidRPr="00F6093B" w:rsidRDefault="00F6093B" w:rsidP="00F6093B">
      <w:pPr>
        <w:pStyle w:val="ListParagraph"/>
        <w:ind w:left="1620"/>
      </w:pPr>
      <w:r w:rsidRPr="00F6093B">
        <w:rPr>
          <w:b/>
        </w:rPr>
        <w:t>Low</w:t>
      </w:r>
      <w:r w:rsidRPr="00F6093B">
        <w:t xml:space="preserve"> – Prime only, no subconsultants, few expenses, 1-2 staff reporting hours.</w:t>
      </w:r>
    </w:p>
    <w:p w14:paraId="5A7FF421" w14:textId="77777777" w:rsidR="00F6093B" w:rsidRPr="00F6093B" w:rsidRDefault="00F6093B" w:rsidP="00F6093B">
      <w:pPr>
        <w:pStyle w:val="ListParagraph"/>
        <w:ind w:left="1620"/>
      </w:pPr>
    </w:p>
    <w:p w14:paraId="5A7FF422" w14:textId="77777777" w:rsidR="00F6093B" w:rsidRPr="00F6093B" w:rsidRDefault="00F6093B" w:rsidP="00F6093B">
      <w:pPr>
        <w:pStyle w:val="ListParagraph"/>
        <w:ind w:left="1620"/>
      </w:pPr>
      <w:r w:rsidRPr="00F6093B">
        <w:rPr>
          <w:b/>
        </w:rPr>
        <w:t>Medium</w:t>
      </w:r>
      <w:r w:rsidRPr="00F6093B">
        <w:t xml:space="preserve"> – Prime, 1-2 subconsultants.  Approved direct expenses, typical/clear supporting documentation.</w:t>
      </w:r>
    </w:p>
    <w:p w14:paraId="5A7FF423" w14:textId="77777777" w:rsidR="00F6093B" w:rsidRPr="00F6093B" w:rsidRDefault="00F6093B" w:rsidP="00F6093B">
      <w:pPr>
        <w:pStyle w:val="ListParagraph"/>
        <w:ind w:left="1620"/>
      </w:pPr>
    </w:p>
    <w:p w14:paraId="5A7FF424" w14:textId="77777777" w:rsidR="00F6093B" w:rsidRPr="00F6093B" w:rsidRDefault="00F6093B" w:rsidP="00F6093B">
      <w:pPr>
        <w:pStyle w:val="ListParagraph"/>
        <w:ind w:left="1620"/>
      </w:pPr>
      <w:r w:rsidRPr="00F6093B">
        <w:rPr>
          <w:b/>
        </w:rPr>
        <w:t>High</w:t>
      </w:r>
      <w:r w:rsidRPr="00F6093B">
        <w:t xml:space="preserve"> – Prime, 2+ subconsultants.  Unique expense items, lengthy supporting documentation, several submittals required in CARS.</w:t>
      </w:r>
    </w:p>
    <w:p w14:paraId="5A7FF425" w14:textId="77777777" w:rsidR="00F6093B" w:rsidRPr="00F6093B" w:rsidRDefault="00F6093B" w:rsidP="00F6093B">
      <w:pPr>
        <w:pStyle w:val="ListParagraph"/>
        <w:ind w:left="1440"/>
      </w:pPr>
    </w:p>
    <w:p w14:paraId="5A7FF426" w14:textId="77777777" w:rsidR="00F6093B" w:rsidRPr="00F6093B" w:rsidRDefault="00F6093B" w:rsidP="00F6093B">
      <w:pPr>
        <w:pStyle w:val="Heading7"/>
      </w:pPr>
      <w:bookmarkStart w:id="202" w:name="_Toc462220191"/>
      <w:bookmarkStart w:id="203" w:name="_Toc462337960"/>
      <w:r w:rsidRPr="00F6093B">
        <w:t>773.2</w:t>
      </w:r>
      <w:r w:rsidRPr="00F6093B">
        <w:tab/>
        <w:t>Review consultant invoices</w:t>
      </w:r>
      <w:bookmarkEnd w:id="202"/>
      <w:bookmarkEnd w:id="203"/>
    </w:p>
    <w:p w14:paraId="5A7FF427" w14:textId="77777777" w:rsidR="00F6093B" w:rsidRPr="00F6093B" w:rsidRDefault="00F6093B" w:rsidP="00F6093B">
      <w:pPr>
        <w:pStyle w:val="ListParagraph"/>
        <w:ind w:left="1440"/>
      </w:pPr>
    </w:p>
    <w:p w14:paraId="5A7FF428" w14:textId="77777777" w:rsidR="00F6093B" w:rsidRPr="00F6093B" w:rsidRDefault="00F6093B" w:rsidP="00F6093B">
      <w:pPr>
        <w:pStyle w:val="ListParagraph"/>
        <w:ind w:left="1620"/>
      </w:pPr>
      <w:r w:rsidRPr="00F6093B">
        <w:rPr>
          <w:b/>
        </w:rPr>
        <w:t>Low</w:t>
      </w:r>
      <w:r w:rsidRPr="00F6093B">
        <w:t xml:space="preserve"> – </w:t>
      </w:r>
    </w:p>
    <w:p w14:paraId="5A7FF429" w14:textId="77777777" w:rsidR="00F6093B" w:rsidRPr="00F6093B" w:rsidRDefault="00F6093B" w:rsidP="00F6093B">
      <w:pPr>
        <w:pStyle w:val="ListParagraph"/>
        <w:ind w:left="1620"/>
      </w:pPr>
    </w:p>
    <w:p w14:paraId="5A7FF42A" w14:textId="77777777" w:rsidR="00F6093B" w:rsidRPr="00F6093B" w:rsidRDefault="00F6093B" w:rsidP="00F6093B">
      <w:pPr>
        <w:pStyle w:val="ListParagraph"/>
        <w:ind w:left="1620"/>
      </w:pPr>
      <w:r w:rsidRPr="00F6093B">
        <w:rPr>
          <w:b/>
        </w:rPr>
        <w:lastRenderedPageBreak/>
        <w:t>Medium</w:t>
      </w:r>
      <w:r w:rsidRPr="00F6093B">
        <w:t xml:space="preserve"> – </w:t>
      </w:r>
    </w:p>
    <w:p w14:paraId="5A7FF42B" w14:textId="77777777" w:rsidR="00F6093B" w:rsidRPr="00F6093B" w:rsidRDefault="00F6093B" w:rsidP="00F6093B">
      <w:pPr>
        <w:pStyle w:val="ListParagraph"/>
        <w:ind w:left="1620"/>
      </w:pPr>
    </w:p>
    <w:p w14:paraId="5A7FF42C" w14:textId="77777777" w:rsidR="00F6093B" w:rsidRPr="00F6093B" w:rsidRDefault="00F6093B" w:rsidP="00F6093B">
      <w:pPr>
        <w:pStyle w:val="ListParagraph"/>
        <w:ind w:left="1620"/>
      </w:pPr>
      <w:r w:rsidRPr="00F6093B">
        <w:rPr>
          <w:b/>
        </w:rPr>
        <w:t>High</w:t>
      </w:r>
      <w:r w:rsidRPr="00F6093B">
        <w:t xml:space="preserve"> – </w:t>
      </w:r>
    </w:p>
    <w:p w14:paraId="5A7FF42D" w14:textId="77777777" w:rsidR="00F6093B" w:rsidRPr="00F6093B" w:rsidRDefault="00F6093B" w:rsidP="00F6093B">
      <w:pPr>
        <w:pStyle w:val="ListParagraph"/>
        <w:ind w:left="1440"/>
      </w:pPr>
    </w:p>
    <w:p w14:paraId="5A7FF42E" w14:textId="77777777" w:rsidR="00F6093B" w:rsidRPr="00F6093B" w:rsidRDefault="00F6093B" w:rsidP="00F6093B">
      <w:pPr>
        <w:pStyle w:val="Heading7"/>
      </w:pPr>
      <w:bookmarkStart w:id="204" w:name="_Toc462220192"/>
      <w:bookmarkStart w:id="205" w:name="_Toc462337961"/>
      <w:r w:rsidRPr="00F6093B">
        <w:t>773.3</w:t>
      </w:r>
      <w:r w:rsidRPr="00F6093B">
        <w:tab/>
        <w:t>Review and negotiate contract amendments</w:t>
      </w:r>
      <w:bookmarkEnd w:id="204"/>
      <w:bookmarkEnd w:id="205"/>
    </w:p>
    <w:p w14:paraId="5A7FF42F" w14:textId="77777777" w:rsidR="00F6093B" w:rsidRPr="00F6093B" w:rsidRDefault="00F6093B" w:rsidP="00F6093B"/>
    <w:p w14:paraId="5A7FF430" w14:textId="77777777" w:rsidR="00F6093B" w:rsidRPr="00F6093B" w:rsidRDefault="00F6093B" w:rsidP="00F6093B">
      <w:pPr>
        <w:ind w:left="1440"/>
      </w:pPr>
      <w:r w:rsidRPr="00F6093B">
        <w:t>This includes ONLY WisDOT hours.  Hours are not included for Consultant staff, since these hours would not be included in a contract.</w:t>
      </w:r>
    </w:p>
    <w:p w14:paraId="5A7FF431" w14:textId="77777777" w:rsidR="00F6093B" w:rsidRPr="00F6093B" w:rsidRDefault="00F6093B" w:rsidP="00F6093B">
      <w:pPr>
        <w:pStyle w:val="ListParagraph"/>
        <w:ind w:left="1440"/>
      </w:pPr>
    </w:p>
    <w:p w14:paraId="5A7FF432" w14:textId="77777777" w:rsidR="00F6093B" w:rsidRPr="00F6093B" w:rsidRDefault="00F6093B" w:rsidP="00F6093B">
      <w:pPr>
        <w:pStyle w:val="ListParagraph"/>
        <w:ind w:left="1620"/>
      </w:pPr>
      <w:r w:rsidRPr="00F6093B">
        <w:rPr>
          <w:b/>
        </w:rPr>
        <w:t>Low</w:t>
      </w:r>
      <w:r w:rsidRPr="00F6093B">
        <w:t xml:space="preserve"> – </w:t>
      </w:r>
    </w:p>
    <w:p w14:paraId="5A7FF433" w14:textId="77777777" w:rsidR="00F6093B" w:rsidRPr="00F6093B" w:rsidRDefault="00F6093B" w:rsidP="00F6093B">
      <w:pPr>
        <w:pStyle w:val="ListParagraph"/>
        <w:ind w:left="1620"/>
      </w:pPr>
    </w:p>
    <w:p w14:paraId="5A7FF434" w14:textId="77777777" w:rsidR="00F6093B" w:rsidRPr="00F6093B" w:rsidRDefault="00F6093B" w:rsidP="00F6093B">
      <w:pPr>
        <w:pStyle w:val="ListParagraph"/>
        <w:ind w:left="1620"/>
      </w:pPr>
      <w:r w:rsidRPr="00F6093B">
        <w:rPr>
          <w:b/>
        </w:rPr>
        <w:t>Medium</w:t>
      </w:r>
      <w:r w:rsidRPr="00F6093B">
        <w:t xml:space="preserve"> – </w:t>
      </w:r>
    </w:p>
    <w:p w14:paraId="5A7FF435" w14:textId="77777777" w:rsidR="00F6093B" w:rsidRPr="00F6093B" w:rsidRDefault="00F6093B" w:rsidP="00F6093B">
      <w:pPr>
        <w:pStyle w:val="ListParagraph"/>
        <w:ind w:left="1620"/>
      </w:pPr>
    </w:p>
    <w:p w14:paraId="5A7FF436" w14:textId="77777777" w:rsidR="00F6093B" w:rsidRPr="00F6093B" w:rsidRDefault="00F6093B" w:rsidP="00F6093B">
      <w:pPr>
        <w:pStyle w:val="ListParagraph"/>
        <w:ind w:left="1620"/>
      </w:pPr>
      <w:r w:rsidRPr="00F6093B">
        <w:rPr>
          <w:b/>
        </w:rPr>
        <w:t>High</w:t>
      </w:r>
      <w:r w:rsidRPr="00F6093B">
        <w:t xml:space="preserve"> – </w:t>
      </w:r>
    </w:p>
    <w:p w14:paraId="5A7FF437" w14:textId="77777777" w:rsidR="00F6093B" w:rsidRPr="00F6093B" w:rsidRDefault="00F6093B" w:rsidP="00F6093B">
      <w:pPr>
        <w:pStyle w:val="ListParagraph"/>
        <w:ind w:left="1440"/>
      </w:pPr>
    </w:p>
    <w:p w14:paraId="5A7FF438" w14:textId="77777777" w:rsidR="00F6093B" w:rsidRPr="00F6093B" w:rsidRDefault="00F6093B" w:rsidP="00F6093B">
      <w:pPr>
        <w:pStyle w:val="Heading7"/>
      </w:pPr>
      <w:bookmarkStart w:id="206" w:name="_Toc462220193"/>
      <w:bookmarkStart w:id="207" w:name="_Toc462337962"/>
      <w:r w:rsidRPr="00F6093B">
        <w:t>773.4</w:t>
      </w:r>
      <w:r w:rsidRPr="00F6093B">
        <w:tab/>
        <w:t>Review errors and omissions/disputes</w:t>
      </w:r>
      <w:bookmarkEnd w:id="206"/>
      <w:bookmarkEnd w:id="207"/>
    </w:p>
    <w:p w14:paraId="5A7FF439" w14:textId="77777777" w:rsidR="00F6093B" w:rsidRPr="00F6093B" w:rsidRDefault="00F6093B" w:rsidP="00F6093B">
      <w:pPr>
        <w:ind w:left="1440"/>
      </w:pPr>
      <w:r w:rsidRPr="00F6093B">
        <w:t>This subtask includes the correspondence and notification process for E&amp;Os.  Design work time related to resolving the E&amp;O would fall under 853.</w:t>
      </w:r>
    </w:p>
    <w:p w14:paraId="5A7FF43A" w14:textId="77777777" w:rsidR="00F6093B" w:rsidRPr="00F6093B" w:rsidRDefault="00F6093B" w:rsidP="00F6093B">
      <w:pPr>
        <w:ind w:left="1440"/>
      </w:pPr>
      <w:r w:rsidRPr="00F6093B">
        <w:t>Calculating premium costs as it relates to E&amp;Os would fall under this task.</w:t>
      </w:r>
    </w:p>
    <w:p w14:paraId="5A7FF43B" w14:textId="77777777" w:rsidR="00F6093B" w:rsidRPr="00F6093B" w:rsidRDefault="00F6093B" w:rsidP="00F6093B">
      <w:pPr>
        <w:ind w:left="1440"/>
      </w:pPr>
      <w:r w:rsidRPr="00F6093B">
        <w:t>Bill Mohr – ask opinion of hours.</w:t>
      </w:r>
    </w:p>
    <w:p w14:paraId="5A7FF43C" w14:textId="77777777" w:rsidR="00F6093B" w:rsidRPr="00F6093B" w:rsidRDefault="00F6093B" w:rsidP="00F6093B">
      <w:pPr>
        <w:ind w:left="1440"/>
      </w:pPr>
      <w:r w:rsidRPr="00F6093B">
        <w:t xml:space="preserve">As E&amp;O issues escalate, more high level staff would become involved.  </w:t>
      </w:r>
    </w:p>
    <w:p w14:paraId="5A7FF43D" w14:textId="77777777" w:rsidR="00F6093B" w:rsidRPr="00F6093B" w:rsidRDefault="00F6093B" w:rsidP="00F6093B">
      <w:pPr>
        <w:pStyle w:val="ListParagraph"/>
        <w:ind w:left="1440"/>
      </w:pPr>
    </w:p>
    <w:p w14:paraId="5A7FF43E" w14:textId="77777777" w:rsidR="00F6093B" w:rsidRPr="00F6093B" w:rsidRDefault="00F6093B" w:rsidP="00F6093B">
      <w:pPr>
        <w:pStyle w:val="ListParagraph"/>
        <w:ind w:left="1620"/>
      </w:pPr>
      <w:r w:rsidRPr="00F6093B">
        <w:rPr>
          <w:b/>
        </w:rPr>
        <w:t>Low</w:t>
      </w:r>
      <w:r w:rsidRPr="00F6093B">
        <w:t xml:space="preserve"> – </w:t>
      </w:r>
    </w:p>
    <w:p w14:paraId="5A7FF43F" w14:textId="77777777" w:rsidR="00F6093B" w:rsidRPr="00F6093B" w:rsidRDefault="00F6093B" w:rsidP="00F6093B">
      <w:pPr>
        <w:pStyle w:val="ListParagraph"/>
        <w:ind w:left="1620"/>
      </w:pPr>
    </w:p>
    <w:p w14:paraId="5A7FF440" w14:textId="77777777" w:rsidR="00F6093B" w:rsidRPr="00F6093B" w:rsidRDefault="00F6093B" w:rsidP="00F6093B">
      <w:pPr>
        <w:pStyle w:val="ListParagraph"/>
        <w:ind w:left="1620"/>
      </w:pPr>
      <w:r w:rsidRPr="00F6093B">
        <w:rPr>
          <w:b/>
        </w:rPr>
        <w:t>Medium</w:t>
      </w:r>
      <w:r w:rsidRPr="00F6093B">
        <w:t xml:space="preserve"> – </w:t>
      </w:r>
    </w:p>
    <w:p w14:paraId="5A7FF441" w14:textId="77777777" w:rsidR="00F6093B" w:rsidRPr="00F6093B" w:rsidRDefault="00F6093B" w:rsidP="00F6093B">
      <w:pPr>
        <w:pStyle w:val="ListParagraph"/>
        <w:ind w:left="1620"/>
      </w:pPr>
    </w:p>
    <w:p w14:paraId="5A7FF442" w14:textId="77777777" w:rsidR="00F6093B" w:rsidRPr="00F6093B" w:rsidRDefault="00F6093B" w:rsidP="00F6093B">
      <w:pPr>
        <w:pStyle w:val="ListParagraph"/>
        <w:ind w:left="1620"/>
      </w:pPr>
      <w:r w:rsidRPr="00F6093B">
        <w:rPr>
          <w:b/>
        </w:rPr>
        <w:t>High</w:t>
      </w:r>
      <w:r w:rsidRPr="00F6093B">
        <w:t xml:space="preserve"> – </w:t>
      </w:r>
    </w:p>
    <w:p w14:paraId="5A7FF443" w14:textId="77777777" w:rsidR="00F6093B" w:rsidRPr="00F6093B" w:rsidRDefault="00F6093B" w:rsidP="00F6093B">
      <w:pPr>
        <w:pStyle w:val="ListParagraph"/>
        <w:ind w:left="1440"/>
      </w:pPr>
    </w:p>
    <w:p w14:paraId="5A7FF444" w14:textId="77777777" w:rsidR="00F6093B" w:rsidRPr="00F6093B" w:rsidRDefault="00F6093B" w:rsidP="00F6093B">
      <w:pPr>
        <w:pStyle w:val="Heading7"/>
      </w:pPr>
      <w:bookmarkStart w:id="208" w:name="_Toc462220194"/>
      <w:bookmarkStart w:id="209" w:name="_Toc462337963"/>
      <w:r w:rsidRPr="00F6093B">
        <w:t>773.5</w:t>
      </w:r>
      <w:r w:rsidRPr="00F6093B">
        <w:tab/>
        <w:t>Setting up CARS roles - Region administrator</w:t>
      </w:r>
      <w:bookmarkEnd w:id="208"/>
      <w:bookmarkEnd w:id="209"/>
    </w:p>
    <w:p w14:paraId="5A7FF445" w14:textId="77777777" w:rsidR="00F6093B" w:rsidRPr="00F6093B" w:rsidRDefault="00F6093B" w:rsidP="00F6093B">
      <w:pPr>
        <w:pStyle w:val="ListParagraph"/>
        <w:ind w:left="1440"/>
      </w:pPr>
    </w:p>
    <w:p w14:paraId="5A7FF446" w14:textId="77777777" w:rsidR="00F6093B" w:rsidRPr="00F6093B" w:rsidRDefault="00F6093B" w:rsidP="00F6093B">
      <w:pPr>
        <w:pStyle w:val="ListParagraph"/>
        <w:ind w:left="1440"/>
      </w:pPr>
      <w:r w:rsidRPr="00F6093B">
        <w:t xml:space="preserve">Includes time for the Region administrator to set up WisDOT staff permissions as it relates to each contract.  </w:t>
      </w:r>
    </w:p>
    <w:p w14:paraId="5A7FF447" w14:textId="77777777" w:rsidR="00F6093B" w:rsidRPr="00F6093B" w:rsidRDefault="00F6093B" w:rsidP="00F6093B">
      <w:pPr>
        <w:pStyle w:val="ListParagraph"/>
        <w:ind w:left="1620"/>
      </w:pPr>
      <w:r w:rsidRPr="00F6093B">
        <w:rPr>
          <w:b/>
        </w:rPr>
        <w:t>Low</w:t>
      </w:r>
      <w:r w:rsidRPr="00F6093B">
        <w:t xml:space="preserve"> – </w:t>
      </w:r>
    </w:p>
    <w:p w14:paraId="5A7FF448" w14:textId="77777777" w:rsidR="00F6093B" w:rsidRPr="00F6093B" w:rsidRDefault="00F6093B" w:rsidP="00F6093B">
      <w:pPr>
        <w:pStyle w:val="ListParagraph"/>
        <w:ind w:left="1620"/>
      </w:pPr>
    </w:p>
    <w:p w14:paraId="5A7FF449" w14:textId="77777777" w:rsidR="00F6093B" w:rsidRPr="00F6093B" w:rsidRDefault="00F6093B" w:rsidP="00F6093B">
      <w:pPr>
        <w:pStyle w:val="ListParagraph"/>
        <w:ind w:left="1620"/>
      </w:pPr>
      <w:r w:rsidRPr="00F6093B">
        <w:rPr>
          <w:b/>
        </w:rPr>
        <w:t>Medium</w:t>
      </w:r>
      <w:r w:rsidRPr="00F6093B">
        <w:t xml:space="preserve"> – </w:t>
      </w:r>
    </w:p>
    <w:p w14:paraId="5A7FF44A" w14:textId="77777777" w:rsidR="00F6093B" w:rsidRPr="00F6093B" w:rsidRDefault="00F6093B" w:rsidP="00F6093B">
      <w:pPr>
        <w:pStyle w:val="ListParagraph"/>
        <w:ind w:left="1620"/>
      </w:pPr>
    </w:p>
    <w:p w14:paraId="5A7FF44B" w14:textId="77777777" w:rsidR="00F6093B" w:rsidRPr="00F6093B" w:rsidRDefault="00F6093B" w:rsidP="00F6093B">
      <w:pPr>
        <w:pStyle w:val="ListParagraph"/>
        <w:ind w:left="1620"/>
      </w:pPr>
      <w:r w:rsidRPr="00F6093B">
        <w:rPr>
          <w:b/>
        </w:rPr>
        <w:t>High</w:t>
      </w:r>
      <w:r w:rsidRPr="00F6093B">
        <w:t xml:space="preserve"> – </w:t>
      </w:r>
    </w:p>
    <w:p w14:paraId="5A7FF44C" w14:textId="77777777" w:rsidR="00F6093B" w:rsidRPr="00F6093B" w:rsidRDefault="00F6093B" w:rsidP="00F6093B">
      <w:pPr>
        <w:pStyle w:val="ListParagraph"/>
        <w:ind w:left="1440"/>
      </w:pPr>
    </w:p>
    <w:p w14:paraId="5A7FF44D" w14:textId="77777777" w:rsidR="00F6093B" w:rsidRPr="00F6093B" w:rsidRDefault="00F6093B" w:rsidP="00F6093B">
      <w:pPr>
        <w:pStyle w:val="Heading7"/>
      </w:pPr>
      <w:bookmarkStart w:id="210" w:name="_Toc462220195"/>
      <w:bookmarkStart w:id="211" w:name="_Toc462337964"/>
      <w:r w:rsidRPr="00F6093B">
        <w:t>773.6</w:t>
      </w:r>
      <w:r w:rsidRPr="00F6093B">
        <w:tab/>
        <w:t>Evaluate performance of contract</w:t>
      </w:r>
      <w:bookmarkEnd w:id="210"/>
      <w:bookmarkEnd w:id="211"/>
    </w:p>
    <w:p w14:paraId="5A7FF44E" w14:textId="77777777" w:rsidR="00F6093B" w:rsidRPr="00F6093B" w:rsidRDefault="00F6093B" w:rsidP="00F6093B">
      <w:pPr>
        <w:pStyle w:val="ListParagraph"/>
        <w:ind w:left="1440"/>
      </w:pPr>
      <w:r w:rsidRPr="00F6093B">
        <w:t>Includes time to prepare consultant evaluation documentation in CARS.</w:t>
      </w:r>
    </w:p>
    <w:p w14:paraId="5A7FF44F" w14:textId="77777777" w:rsidR="00F6093B" w:rsidRPr="00F6093B" w:rsidRDefault="00F6093B" w:rsidP="00F6093B">
      <w:pPr>
        <w:pStyle w:val="ListParagraph"/>
        <w:ind w:left="1440"/>
      </w:pPr>
    </w:p>
    <w:p w14:paraId="5A7FF450" w14:textId="77777777" w:rsidR="00F6093B" w:rsidRPr="00F6093B" w:rsidRDefault="00F6093B" w:rsidP="00F6093B">
      <w:pPr>
        <w:pStyle w:val="ListParagraph"/>
        <w:ind w:left="1620"/>
      </w:pPr>
      <w:r w:rsidRPr="00F6093B">
        <w:rPr>
          <w:b/>
        </w:rPr>
        <w:t>Low</w:t>
      </w:r>
      <w:r w:rsidRPr="00F6093B">
        <w:t xml:space="preserve"> – </w:t>
      </w:r>
    </w:p>
    <w:p w14:paraId="5A7FF451" w14:textId="77777777" w:rsidR="00F6093B" w:rsidRPr="00F6093B" w:rsidRDefault="00F6093B" w:rsidP="00F6093B">
      <w:pPr>
        <w:pStyle w:val="ListParagraph"/>
        <w:ind w:left="1620"/>
      </w:pPr>
    </w:p>
    <w:p w14:paraId="5A7FF452" w14:textId="77777777" w:rsidR="00F6093B" w:rsidRPr="00F6093B" w:rsidRDefault="00F6093B" w:rsidP="00F6093B">
      <w:pPr>
        <w:pStyle w:val="ListParagraph"/>
        <w:ind w:left="1620"/>
      </w:pPr>
      <w:r w:rsidRPr="00F6093B">
        <w:rPr>
          <w:b/>
        </w:rPr>
        <w:t>Medium</w:t>
      </w:r>
      <w:r w:rsidRPr="00F6093B">
        <w:t xml:space="preserve"> – </w:t>
      </w:r>
    </w:p>
    <w:p w14:paraId="5A7FF453" w14:textId="77777777" w:rsidR="00F6093B" w:rsidRPr="00F6093B" w:rsidRDefault="00F6093B" w:rsidP="00F6093B">
      <w:pPr>
        <w:pStyle w:val="ListParagraph"/>
        <w:ind w:left="1620"/>
      </w:pPr>
    </w:p>
    <w:p w14:paraId="5A7FF454" w14:textId="77777777" w:rsidR="00F6093B" w:rsidRDefault="00F6093B" w:rsidP="00F6093B">
      <w:pPr>
        <w:pStyle w:val="ListParagraph"/>
        <w:ind w:left="1620"/>
      </w:pPr>
      <w:r w:rsidRPr="00F6093B">
        <w:rPr>
          <w:b/>
        </w:rPr>
        <w:t>High</w:t>
      </w:r>
      <w:r w:rsidRPr="00F6093B">
        <w:t xml:space="preserve"> – Time for consultant/WisDOT face to face meeting to discuss evaluation if requested.</w:t>
      </w:r>
    </w:p>
    <w:p w14:paraId="5A7FF455" w14:textId="77777777" w:rsidR="006A0283" w:rsidRDefault="00F6093B" w:rsidP="00F6093B">
      <w:pPr>
        <w:pStyle w:val="Heading7"/>
        <w:numPr>
          <w:ilvl w:val="0"/>
          <w:numId w:val="0"/>
        </w:numPr>
        <w:ind w:left="1440"/>
      </w:pPr>
      <w:r>
        <w:t xml:space="preserve"> </w:t>
      </w:r>
    </w:p>
    <w:p w14:paraId="5A7FF456" w14:textId="77777777" w:rsidR="006E01B2" w:rsidRDefault="007C0EA6" w:rsidP="009D6B47">
      <w:pPr>
        <w:pStyle w:val="Heading6"/>
      </w:pPr>
      <w:bookmarkStart w:id="212" w:name="_Toc462219903"/>
      <w:bookmarkStart w:id="213" w:name="_Toc462220196"/>
      <w:bookmarkStart w:id="214" w:name="_Toc462337965"/>
      <w:r>
        <w:t>889</w:t>
      </w:r>
      <w:r>
        <w:tab/>
      </w:r>
      <w:r w:rsidR="006E01B2">
        <w:t>Manage Project Non-Delivery Cost</w:t>
      </w:r>
      <w:r w:rsidR="00FF6691">
        <w:t xml:space="preserve"> </w:t>
      </w:r>
      <w:r w:rsidR="00FF6691" w:rsidRPr="00FF6691">
        <w:rPr>
          <w:i/>
        </w:rPr>
        <w:t>(7/12/16)</w:t>
      </w:r>
      <w:bookmarkEnd w:id="212"/>
      <w:bookmarkEnd w:id="213"/>
      <w:bookmarkEnd w:id="214"/>
    </w:p>
    <w:p w14:paraId="5A7FF457" w14:textId="77777777" w:rsidR="006E01B2" w:rsidRDefault="006E01B2" w:rsidP="009D6B47">
      <w:pPr>
        <w:pStyle w:val="Heading7"/>
      </w:pPr>
      <w:bookmarkStart w:id="215" w:name="_Toc462220197"/>
      <w:bookmarkStart w:id="216" w:name="_Toc462337966"/>
      <w:r>
        <w:t>889.0</w:t>
      </w:r>
      <w:r>
        <w:tab/>
        <w:t xml:space="preserve">Includes management of payments made </w:t>
      </w:r>
      <w:r w:rsidR="00E97580">
        <w:t>to contractor</w:t>
      </w:r>
      <w:r>
        <w:t>(s) for the construction project.</w:t>
      </w:r>
      <w:bookmarkEnd w:id="215"/>
      <w:bookmarkEnd w:id="216"/>
      <w:r>
        <w:t xml:space="preserve"> </w:t>
      </w:r>
    </w:p>
    <w:p w14:paraId="5A7FF458" w14:textId="77777777" w:rsidR="00FF6691" w:rsidRDefault="006E01B2" w:rsidP="00FF6691">
      <w:pPr>
        <w:pStyle w:val="Heading7"/>
      </w:pPr>
      <w:bookmarkStart w:id="217" w:name="_Toc462220198"/>
      <w:bookmarkStart w:id="218" w:name="_Toc462337967"/>
      <w:r>
        <w:t>889.1</w:t>
      </w:r>
      <w:r>
        <w:tab/>
      </w:r>
      <w:r w:rsidR="00C10CD1">
        <w:t xml:space="preserve">Manage </w:t>
      </w:r>
      <w:r w:rsidR="00FF6691">
        <w:t>and review construction project cost estimate</w:t>
      </w:r>
      <w:bookmarkEnd w:id="217"/>
      <w:bookmarkEnd w:id="218"/>
    </w:p>
    <w:p w14:paraId="5A7FF459" w14:textId="77777777" w:rsidR="00FF6691" w:rsidRDefault="00FF6691" w:rsidP="00FF6691">
      <w:pPr>
        <w:pStyle w:val="ListParagraph"/>
        <w:ind w:left="1440"/>
      </w:pPr>
    </w:p>
    <w:p w14:paraId="5A7FF45A" w14:textId="77777777"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14:paraId="5A7FF45B" w14:textId="77777777" w:rsidR="00FF6691" w:rsidRDefault="00FF6691" w:rsidP="00FF6691">
      <w:pPr>
        <w:pStyle w:val="ListParagraph"/>
        <w:ind w:left="1440"/>
      </w:pPr>
    </w:p>
    <w:p w14:paraId="5A7FF45C" w14:textId="77777777" w:rsidR="00FF6691" w:rsidRDefault="00FF6691" w:rsidP="00FF6691">
      <w:pPr>
        <w:pStyle w:val="ListParagraph"/>
        <w:ind w:left="1440"/>
      </w:pPr>
      <w:r>
        <w:t>Anticipated Staff:  project manager, project engineer, staff engineer</w:t>
      </w:r>
    </w:p>
    <w:p w14:paraId="5A7FF45D" w14:textId="77777777" w:rsidR="00FF6691" w:rsidRDefault="00FF6691" w:rsidP="00FF6691">
      <w:pPr>
        <w:pStyle w:val="ListParagraph"/>
        <w:ind w:left="1440"/>
      </w:pPr>
    </w:p>
    <w:p w14:paraId="5A7FF45E" w14:textId="77777777" w:rsidR="00FF6691" w:rsidRDefault="00FF6691" w:rsidP="00FF6691">
      <w:pPr>
        <w:pStyle w:val="ListParagraph"/>
        <w:ind w:left="1440"/>
      </w:pPr>
      <w:r>
        <w:rPr>
          <w:b/>
        </w:rPr>
        <w:t>Low –</w:t>
      </w:r>
      <w:r>
        <w:t xml:space="preserve"> Estimate less than $2 million</w:t>
      </w:r>
    </w:p>
    <w:p w14:paraId="5A7FF45F" w14:textId="77777777" w:rsidR="00FF6691" w:rsidRDefault="00FF6691" w:rsidP="00FF6691">
      <w:pPr>
        <w:pStyle w:val="ListParagraph"/>
        <w:ind w:left="1440"/>
      </w:pPr>
    </w:p>
    <w:p w14:paraId="5A7FF460" w14:textId="77777777" w:rsidR="00FF6691" w:rsidRDefault="00FF6691" w:rsidP="00FF6691">
      <w:pPr>
        <w:pStyle w:val="ListParagraph"/>
        <w:ind w:left="1440"/>
      </w:pPr>
      <w:r>
        <w:rPr>
          <w:b/>
        </w:rPr>
        <w:t>Medium –</w:t>
      </w:r>
      <w:r>
        <w:t xml:space="preserve"> Estimate $2 to $10 million</w:t>
      </w:r>
    </w:p>
    <w:p w14:paraId="5A7FF461" w14:textId="77777777" w:rsidR="00FF6691" w:rsidRDefault="00FF6691" w:rsidP="00FF6691">
      <w:pPr>
        <w:pStyle w:val="ListParagraph"/>
        <w:ind w:left="1440"/>
      </w:pPr>
    </w:p>
    <w:p w14:paraId="5A7FF462" w14:textId="77777777" w:rsidR="00FF6691" w:rsidRDefault="00FF6691" w:rsidP="00FF6691">
      <w:pPr>
        <w:pStyle w:val="ListParagraph"/>
        <w:ind w:left="1440"/>
      </w:pPr>
      <w:r>
        <w:rPr>
          <w:b/>
        </w:rPr>
        <w:t>High –</w:t>
      </w:r>
      <w:r>
        <w:t xml:space="preserve"> Estimate greater than $10 million</w:t>
      </w:r>
    </w:p>
    <w:p w14:paraId="5A7FF463" w14:textId="77777777" w:rsidR="00FF6691" w:rsidRDefault="00FF6691" w:rsidP="00FF6691">
      <w:pPr>
        <w:pStyle w:val="Heading7"/>
        <w:spacing w:line="256" w:lineRule="auto"/>
      </w:pPr>
      <w:bookmarkStart w:id="219" w:name="_Toc455679381"/>
      <w:bookmarkStart w:id="220" w:name="_Toc455678250"/>
      <w:bookmarkStart w:id="221" w:name="_Toc462220199"/>
      <w:bookmarkStart w:id="222" w:name="_Toc462337968"/>
      <w:r>
        <w:t>889.2</w:t>
      </w:r>
      <w:r>
        <w:tab/>
      </w:r>
      <w:r w:rsidR="00C10CD1">
        <w:t>Manage</w:t>
      </w:r>
      <w:r>
        <w:t xml:space="preserve"> and review R/W costs</w:t>
      </w:r>
      <w:bookmarkEnd w:id="219"/>
      <w:bookmarkEnd w:id="220"/>
      <w:bookmarkEnd w:id="221"/>
      <w:bookmarkEnd w:id="222"/>
    </w:p>
    <w:p w14:paraId="5A7FF464" w14:textId="77777777" w:rsidR="00FF6691" w:rsidRDefault="00FF6691" w:rsidP="00FF6691">
      <w:pPr>
        <w:pStyle w:val="ListParagraph"/>
        <w:ind w:left="1440"/>
      </w:pPr>
    </w:p>
    <w:p w14:paraId="5A7FF465" w14:textId="77777777"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14:paraId="5A7FF466" w14:textId="77777777" w:rsidR="00FF6691" w:rsidRDefault="00FF6691" w:rsidP="00FF6691">
      <w:pPr>
        <w:pStyle w:val="ListParagraph"/>
        <w:ind w:left="1440"/>
      </w:pPr>
    </w:p>
    <w:p w14:paraId="5A7FF467" w14:textId="77777777" w:rsidR="00FF6691" w:rsidRDefault="00FF6691" w:rsidP="00FF6691">
      <w:pPr>
        <w:pStyle w:val="ListParagraph"/>
        <w:ind w:left="1440"/>
      </w:pPr>
      <w:r>
        <w:t>Anticipated Staff:  project manager, project engineer, right of way engineer/specialist</w:t>
      </w:r>
    </w:p>
    <w:p w14:paraId="5A7FF468" w14:textId="77777777" w:rsidR="00FF6691" w:rsidRDefault="00FF6691" w:rsidP="00FF6691">
      <w:pPr>
        <w:pStyle w:val="ListParagraph"/>
        <w:ind w:left="1440"/>
      </w:pPr>
    </w:p>
    <w:p w14:paraId="5A7FF469" w14:textId="77777777" w:rsidR="00FF6691" w:rsidRDefault="00FF6691" w:rsidP="00FF6691">
      <w:pPr>
        <w:pStyle w:val="ListParagraph"/>
        <w:ind w:left="1440"/>
      </w:pPr>
      <w:r>
        <w:rPr>
          <w:b/>
        </w:rPr>
        <w:t>Low –</w:t>
      </w:r>
      <w:r>
        <w:t xml:space="preserve"> Less than 5 parcels</w:t>
      </w:r>
    </w:p>
    <w:p w14:paraId="5A7FF46A" w14:textId="77777777" w:rsidR="00FF6691" w:rsidRDefault="00FF6691" w:rsidP="00FF6691">
      <w:pPr>
        <w:pStyle w:val="ListParagraph"/>
        <w:ind w:left="1440"/>
      </w:pPr>
    </w:p>
    <w:p w14:paraId="5A7FF46B" w14:textId="77777777" w:rsidR="00FF6691" w:rsidRDefault="00FF6691" w:rsidP="00FF6691">
      <w:pPr>
        <w:pStyle w:val="ListParagraph"/>
        <w:ind w:left="1440"/>
      </w:pPr>
      <w:r>
        <w:rPr>
          <w:b/>
        </w:rPr>
        <w:t>Medium –</w:t>
      </w:r>
      <w:r>
        <w:t xml:space="preserve"> 5 to 20 parcels</w:t>
      </w:r>
    </w:p>
    <w:p w14:paraId="5A7FF46C" w14:textId="77777777" w:rsidR="00FF6691" w:rsidRDefault="00FF6691" w:rsidP="00FF6691">
      <w:pPr>
        <w:pStyle w:val="ListParagraph"/>
        <w:ind w:left="1440"/>
      </w:pPr>
    </w:p>
    <w:p w14:paraId="5A7FF46D" w14:textId="77777777" w:rsidR="00FF6691" w:rsidRDefault="00FF6691" w:rsidP="00FF6691">
      <w:pPr>
        <w:pStyle w:val="ListParagraph"/>
        <w:ind w:left="1440"/>
      </w:pPr>
      <w:r>
        <w:rPr>
          <w:b/>
        </w:rPr>
        <w:t>High –</w:t>
      </w:r>
      <w:r>
        <w:t xml:space="preserve"> More than 20 parcels</w:t>
      </w:r>
    </w:p>
    <w:p w14:paraId="5A7FF46E" w14:textId="77777777" w:rsidR="00FF6691" w:rsidRDefault="00FF6691" w:rsidP="00FF6691">
      <w:pPr>
        <w:pStyle w:val="Heading7"/>
        <w:spacing w:line="256" w:lineRule="auto"/>
      </w:pPr>
      <w:bookmarkStart w:id="223" w:name="_Toc455679382"/>
      <w:bookmarkStart w:id="224" w:name="_Toc455678251"/>
      <w:bookmarkStart w:id="225" w:name="_Toc462220200"/>
      <w:bookmarkStart w:id="226" w:name="_Toc462337969"/>
      <w:r>
        <w:t>889.3</w:t>
      </w:r>
      <w:r>
        <w:tab/>
      </w:r>
      <w:r w:rsidR="00C10CD1">
        <w:t>Mange</w:t>
      </w:r>
      <w:r>
        <w:t xml:space="preserve"> and review Utility costs</w:t>
      </w:r>
      <w:bookmarkEnd w:id="223"/>
      <w:bookmarkEnd w:id="224"/>
      <w:bookmarkEnd w:id="225"/>
      <w:bookmarkEnd w:id="226"/>
    </w:p>
    <w:p w14:paraId="5A7FF46F" w14:textId="77777777" w:rsidR="00FF6691" w:rsidRDefault="00FF6691" w:rsidP="00FF6691">
      <w:pPr>
        <w:pStyle w:val="ListParagraph"/>
        <w:ind w:left="1440"/>
      </w:pPr>
    </w:p>
    <w:p w14:paraId="5A7FF470" w14:textId="77777777"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14:paraId="5A7FF471" w14:textId="77777777" w:rsidR="00FF6691" w:rsidRDefault="00FF6691" w:rsidP="00FF6691">
      <w:pPr>
        <w:pStyle w:val="ListParagraph"/>
        <w:ind w:left="1440"/>
      </w:pPr>
    </w:p>
    <w:p w14:paraId="5A7FF472" w14:textId="77777777" w:rsidR="00FF6691" w:rsidRDefault="00FF6691" w:rsidP="00FF6691">
      <w:pPr>
        <w:pStyle w:val="ListParagraph"/>
        <w:ind w:left="1440"/>
      </w:pPr>
      <w:r>
        <w:t>Anticipated Staff:  project manager, project engineer, utility engineer/specialist</w:t>
      </w:r>
    </w:p>
    <w:p w14:paraId="5A7FF473" w14:textId="77777777" w:rsidR="00FF6691" w:rsidRDefault="00FF6691" w:rsidP="00FF6691">
      <w:pPr>
        <w:pStyle w:val="ListParagraph"/>
        <w:ind w:left="1440"/>
      </w:pPr>
    </w:p>
    <w:p w14:paraId="5A7FF474" w14:textId="77777777" w:rsidR="00FF6691" w:rsidRDefault="00FF6691" w:rsidP="00FF6691">
      <w:pPr>
        <w:pStyle w:val="ListParagraph"/>
        <w:ind w:left="1440"/>
      </w:pPr>
      <w:r>
        <w:rPr>
          <w:b/>
        </w:rPr>
        <w:t>Low –</w:t>
      </w:r>
      <w:r>
        <w:t xml:space="preserve"> 2 or fewer utilities</w:t>
      </w:r>
    </w:p>
    <w:p w14:paraId="5A7FF475" w14:textId="77777777" w:rsidR="00FF6691" w:rsidRDefault="00FF6691" w:rsidP="00FF6691">
      <w:pPr>
        <w:pStyle w:val="ListParagraph"/>
        <w:ind w:left="1440"/>
      </w:pPr>
    </w:p>
    <w:p w14:paraId="5A7FF476" w14:textId="77777777" w:rsidR="00FF6691" w:rsidRDefault="00FF6691" w:rsidP="00FF6691">
      <w:pPr>
        <w:pStyle w:val="ListParagraph"/>
        <w:ind w:left="1440"/>
      </w:pPr>
      <w:r>
        <w:rPr>
          <w:b/>
        </w:rPr>
        <w:t>Medium –</w:t>
      </w:r>
      <w:r>
        <w:t xml:space="preserve"> 3 to 5 utilities</w:t>
      </w:r>
    </w:p>
    <w:p w14:paraId="5A7FF477" w14:textId="77777777" w:rsidR="00FF6691" w:rsidRDefault="00FF6691" w:rsidP="00FF6691">
      <w:pPr>
        <w:pStyle w:val="ListParagraph"/>
        <w:ind w:left="1440"/>
      </w:pPr>
    </w:p>
    <w:p w14:paraId="5A7FF478" w14:textId="77777777" w:rsidR="00FF6691" w:rsidRDefault="00FF6691" w:rsidP="00FF6691">
      <w:pPr>
        <w:pStyle w:val="ListParagraph"/>
        <w:ind w:left="1440"/>
      </w:pPr>
      <w:r>
        <w:rPr>
          <w:b/>
        </w:rPr>
        <w:t>High –</w:t>
      </w:r>
      <w:r>
        <w:t xml:space="preserve"> 6 or more utilities</w:t>
      </w:r>
    </w:p>
    <w:p w14:paraId="5A7FF479" w14:textId="77777777" w:rsidR="00FF6691" w:rsidRDefault="00FF6691" w:rsidP="00FF6691">
      <w:pPr>
        <w:pStyle w:val="Heading7"/>
        <w:spacing w:line="256" w:lineRule="auto"/>
      </w:pPr>
      <w:bookmarkStart w:id="227" w:name="_Toc455679383"/>
      <w:bookmarkStart w:id="228" w:name="_Toc455678252"/>
      <w:bookmarkStart w:id="229" w:name="_Toc462220201"/>
      <w:bookmarkStart w:id="230" w:name="_Toc462337970"/>
      <w:r>
        <w:t>889.4</w:t>
      </w:r>
      <w:r>
        <w:tab/>
      </w:r>
      <w:r w:rsidR="00C10CD1">
        <w:t>Manage</w:t>
      </w:r>
      <w:r>
        <w:t xml:space="preserve"> and review "supplied by WisDOT" costs (signals, cabinets, etc.)</w:t>
      </w:r>
      <w:bookmarkEnd w:id="227"/>
      <w:bookmarkEnd w:id="228"/>
      <w:bookmarkEnd w:id="229"/>
      <w:bookmarkEnd w:id="230"/>
    </w:p>
    <w:p w14:paraId="5A7FF47A" w14:textId="77777777" w:rsidR="00FF6691" w:rsidRDefault="00FF6691" w:rsidP="00FF6691">
      <w:pPr>
        <w:pStyle w:val="ListParagraph"/>
        <w:ind w:left="1440"/>
      </w:pPr>
    </w:p>
    <w:p w14:paraId="5A7FF47B" w14:textId="77777777"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14:paraId="5A7FF47C" w14:textId="77777777" w:rsidR="00FF6691" w:rsidRDefault="00FF6691" w:rsidP="00FF6691">
      <w:pPr>
        <w:pStyle w:val="ListParagraph"/>
        <w:ind w:left="1440"/>
      </w:pPr>
    </w:p>
    <w:p w14:paraId="5A7FF47D" w14:textId="77777777" w:rsidR="00FF6691" w:rsidRDefault="00FF6691" w:rsidP="00FF6691">
      <w:pPr>
        <w:pStyle w:val="ListParagraph"/>
        <w:ind w:left="1440"/>
      </w:pPr>
      <w:r>
        <w:t>Anticipated Staff:  project manager, project engineer, traffic engineer/specialist</w:t>
      </w:r>
    </w:p>
    <w:p w14:paraId="5A7FF47E" w14:textId="77777777" w:rsidR="00FF6691" w:rsidRDefault="00FF6691" w:rsidP="00FF6691">
      <w:pPr>
        <w:pStyle w:val="ListParagraph"/>
        <w:ind w:left="1440"/>
      </w:pPr>
    </w:p>
    <w:p w14:paraId="5A7FF47F" w14:textId="77777777" w:rsidR="00FF6691" w:rsidRDefault="00FF6691" w:rsidP="00FF6691">
      <w:pPr>
        <w:pStyle w:val="ListParagraph"/>
        <w:ind w:left="1440"/>
      </w:pPr>
      <w:r>
        <w:rPr>
          <w:b/>
        </w:rPr>
        <w:t>Low –</w:t>
      </w:r>
      <w:r>
        <w:t xml:space="preserve"> 1 signal or ITS location</w:t>
      </w:r>
    </w:p>
    <w:p w14:paraId="5A7FF480" w14:textId="77777777" w:rsidR="00FF6691" w:rsidRDefault="00FF6691" w:rsidP="00FF6691">
      <w:pPr>
        <w:pStyle w:val="ListParagraph"/>
        <w:ind w:left="1440"/>
      </w:pPr>
    </w:p>
    <w:p w14:paraId="5A7FF481" w14:textId="77777777" w:rsidR="00FF6691" w:rsidRDefault="00FF6691" w:rsidP="00FF6691">
      <w:pPr>
        <w:pStyle w:val="ListParagraph"/>
        <w:ind w:left="1440"/>
      </w:pPr>
      <w:r>
        <w:rPr>
          <w:b/>
        </w:rPr>
        <w:t>Medium –</w:t>
      </w:r>
      <w:r>
        <w:t xml:space="preserve"> 2 signal or ITS locations</w:t>
      </w:r>
    </w:p>
    <w:p w14:paraId="5A7FF482" w14:textId="77777777" w:rsidR="00FF6691" w:rsidRDefault="00FF6691" w:rsidP="00FF6691">
      <w:pPr>
        <w:pStyle w:val="ListParagraph"/>
        <w:ind w:left="1440"/>
      </w:pPr>
    </w:p>
    <w:p w14:paraId="5A7FF483" w14:textId="77777777" w:rsidR="006A0283" w:rsidRPr="00557558" w:rsidRDefault="00FF6691" w:rsidP="00FF6691">
      <w:pPr>
        <w:pStyle w:val="ListParagraph"/>
        <w:ind w:left="1440"/>
      </w:pPr>
      <w:r>
        <w:rPr>
          <w:b/>
        </w:rPr>
        <w:t>High –</w:t>
      </w:r>
      <w:r>
        <w:t xml:space="preserve"> 3 or more signal or ITS locations</w:t>
      </w:r>
    </w:p>
    <w:p w14:paraId="5A7FF484" w14:textId="77777777" w:rsidR="006D0C14" w:rsidRDefault="007C0EA6" w:rsidP="009D6B47">
      <w:pPr>
        <w:pStyle w:val="Heading6"/>
      </w:pPr>
      <w:bookmarkStart w:id="231" w:name="_Toc462219904"/>
      <w:bookmarkStart w:id="232" w:name="_Toc462220202"/>
      <w:bookmarkStart w:id="233" w:name="_Toc462337971"/>
      <w:r>
        <w:t>892</w:t>
      </w:r>
      <w:r>
        <w:tab/>
      </w:r>
      <w:r w:rsidR="006D0C14">
        <w:t>Manage Procurement of Good and/or Services</w:t>
      </w:r>
      <w:bookmarkEnd w:id="231"/>
      <w:bookmarkEnd w:id="232"/>
      <w:bookmarkEnd w:id="233"/>
    </w:p>
    <w:p w14:paraId="5A7FF485" w14:textId="77777777" w:rsidR="006D0C14" w:rsidRDefault="006D0C14" w:rsidP="009D6B47">
      <w:pPr>
        <w:pStyle w:val="Heading7"/>
      </w:pPr>
      <w:bookmarkStart w:id="234" w:name="_Toc462220203"/>
      <w:bookmarkStart w:id="235" w:name="_Toc462337972"/>
      <w:r w:rsidRPr="006D0C14">
        <w:t>889.0</w:t>
      </w:r>
      <w:r w:rsidRPr="006D0C14">
        <w:tab/>
        <w:t>Includes activities related to purchase and acquisition of other goods &amp; non-engineering services needed for a project.</w:t>
      </w:r>
      <w:bookmarkEnd w:id="234"/>
      <w:bookmarkEnd w:id="235"/>
    </w:p>
    <w:p w14:paraId="5A7FF486" w14:textId="77777777" w:rsidR="00797B5F" w:rsidRDefault="00797B5F" w:rsidP="00797B5F">
      <w:pPr>
        <w:pStyle w:val="Heading7"/>
        <w:shd w:val="clear" w:color="auto" w:fill="BFBFBF" w:themeFill="background1" w:themeFillShade="BF"/>
      </w:pPr>
      <w:bookmarkStart w:id="236" w:name="_Toc462220204"/>
      <w:bookmarkStart w:id="237" w:name="_Toc462337973"/>
      <w:r>
        <w:t>892.1</w:t>
      </w:r>
      <w:r>
        <w:tab/>
        <w:t>Purchasing</w:t>
      </w:r>
      <w:bookmarkEnd w:id="236"/>
      <w:bookmarkEnd w:id="237"/>
    </w:p>
    <w:p w14:paraId="5A7FF487" w14:textId="77777777" w:rsidR="00797B5F" w:rsidRDefault="00797B5F" w:rsidP="00797B5F">
      <w:pPr>
        <w:pStyle w:val="Heading8"/>
      </w:pPr>
      <w:bookmarkStart w:id="238" w:name="_Toc462337974"/>
      <w:r>
        <w:t>892.1.1</w:t>
      </w:r>
      <w:r>
        <w:tab/>
        <w:t>Develop and manage simplified bid</w:t>
      </w:r>
      <w:bookmarkEnd w:id="238"/>
    </w:p>
    <w:p w14:paraId="5A7FF488" w14:textId="77777777" w:rsidR="00797B5F" w:rsidRDefault="00797B5F" w:rsidP="00797B5F">
      <w:pPr>
        <w:ind w:left="1440"/>
      </w:pPr>
    </w:p>
    <w:p w14:paraId="5A7FF489" w14:textId="77777777" w:rsidR="00797B5F" w:rsidRDefault="00797B5F" w:rsidP="00230DAE">
      <w:pPr>
        <w:ind w:left="1800"/>
      </w:pPr>
      <w:r>
        <w:t>Includes purchases less than $50,000. This task includes developing a scope of work and or requirements, selecting 3 or more vendors to get a quote, reviewing the quotes, selecting a vendor, and processing the purchase order.</w:t>
      </w:r>
    </w:p>
    <w:p w14:paraId="5A7FF48A" w14:textId="77777777" w:rsidR="00797B5F" w:rsidRDefault="00797B5F" w:rsidP="00230DAE">
      <w:pPr>
        <w:ind w:left="1800"/>
      </w:pPr>
      <w:r w:rsidRPr="00797B5F">
        <w:rPr>
          <w:b/>
        </w:rPr>
        <w:t>Low –</w:t>
      </w:r>
      <w:r>
        <w:t xml:space="preserve"> 1-2 products with no requirements needed to be written/service requiring simple labor not requiring special skill or certification.</w:t>
      </w:r>
    </w:p>
    <w:p w14:paraId="5A7FF48B" w14:textId="77777777" w:rsidR="00797B5F" w:rsidRDefault="00797B5F" w:rsidP="00230DAE">
      <w:pPr>
        <w:ind w:left="1800"/>
      </w:pPr>
      <w:r w:rsidRPr="00797B5F">
        <w:rPr>
          <w:b/>
        </w:rPr>
        <w:t xml:space="preserve"> Medium –</w:t>
      </w:r>
      <w:r>
        <w:t xml:space="preserve"> 3-10 products with known requirement for scope of work/service requiring simple labor not requiring special skill or certification.</w:t>
      </w:r>
    </w:p>
    <w:p w14:paraId="5A7FF48C" w14:textId="77777777" w:rsidR="00797B5F" w:rsidRPr="00797B5F" w:rsidRDefault="00797B5F" w:rsidP="00230DAE">
      <w:pPr>
        <w:ind w:left="1800"/>
      </w:pPr>
      <w:r w:rsidRPr="00797B5F">
        <w:rPr>
          <w:b/>
        </w:rPr>
        <w:t>High –</w:t>
      </w:r>
      <w:r>
        <w:t xml:space="preserve"> Product (s) requiring development of requirements or service requiring special skill or certification.</w:t>
      </w:r>
    </w:p>
    <w:p w14:paraId="5A7FF48D" w14:textId="77777777" w:rsidR="00797B5F" w:rsidRDefault="00797B5F" w:rsidP="00797B5F">
      <w:pPr>
        <w:pStyle w:val="Heading8"/>
      </w:pPr>
      <w:bookmarkStart w:id="239" w:name="_Toc462337975"/>
      <w:r>
        <w:t>892.1.2</w:t>
      </w:r>
      <w:r>
        <w:tab/>
        <w:t>Develop and manage RFB/RFI</w:t>
      </w:r>
      <w:bookmarkEnd w:id="239"/>
    </w:p>
    <w:p w14:paraId="5A7FF48E" w14:textId="77777777" w:rsidR="00797B5F" w:rsidRDefault="00797B5F" w:rsidP="00797B5F">
      <w:pPr>
        <w:ind w:left="1440"/>
      </w:pPr>
    </w:p>
    <w:p w14:paraId="5A7FF48F" w14:textId="77777777" w:rsidR="00797B5F" w:rsidRDefault="00797B5F" w:rsidP="00230DAE">
      <w:pPr>
        <w:ind w:left="1800"/>
      </w:pPr>
      <w:r>
        <w:t>Includes request for bid purchases for products or services which are more field labor related that are greater than $50,000.  This task includes developing scope of work and/or requirements, working with purchasing to develop request, reviewing responses, making selection and completing contract and purchase order.</w:t>
      </w:r>
    </w:p>
    <w:p w14:paraId="5A7FF490" w14:textId="77777777" w:rsidR="00797B5F" w:rsidRDefault="00797B5F" w:rsidP="00230DAE">
      <w:pPr>
        <w:ind w:left="1800"/>
      </w:pPr>
      <w:r>
        <w:t xml:space="preserve">Includes request for information scope, working with purchasing to send out RFI, receive and review responses, set up interviews if warranted.  </w:t>
      </w:r>
    </w:p>
    <w:p w14:paraId="5A7FF491" w14:textId="77777777" w:rsidR="00797B5F" w:rsidRDefault="00797B5F" w:rsidP="00230DAE">
      <w:pPr>
        <w:ind w:left="1800"/>
      </w:pPr>
      <w:r w:rsidRPr="00797B5F">
        <w:rPr>
          <w:b/>
        </w:rPr>
        <w:lastRenderedPageBreak/>
        <w:t>Low –</w:t>
      </w:r>
      <w:r>
        <w:t xml:space="preserve"> 1-2 products with no requirements needed to be written/service requiring simple labor not requiring special skill or certification.</w:t>
      </w:r>
    </w:p>
    <w:p w14:paraId="5A7FF492" w14:textId="77777777" w:rsidR="00797B5F" w:rsidRDefault="00797B5F" w:rsidP="00230DAE">
      <w:pPr>
        <w:ind w:left="1800"/>
      </w:pPr>
      <w:r>
        <w:t xml:space="preserve"> </w:t>
      </w:r>
      <w:r w:rsidRPr="00797B5F">
        <w:rPr>
          <w:b/>
        </w:rPr>
        <w:t>Medium –</w:t>
      </w:r>
      <w:r>
        <w:t xml:space="preserve"> 3-10 products with known requirement for scope of work/service requiring simple labor not requiring special skill or certification.</w:t>
      </w:r>
    </w:p>
    <w:p w14:paraId="5A7FF493" w14:textId="77777777" w:rsidR="00797B5F" w:rsidRPr="00797B5F" w:rsidRDefault="00797B5F" w:rsidP="00230DAE">
      <w:pPr>
        <w:ind w:left="1800"/>
      </w:pPr>
      <w:r w:rsidRPr="00797B5F">
        <w:rPr>
          <w:b/>
        </w:rPr>
        <w:t>High –</w:t>
      </w:r>
      <w:r>
        <w:t xml:space="preserve"> Product (s) requiring development of requirements or service requiring special skill or certification.</w:t>
      </w:r>
    </w:p>
    <w:p w14:paraId="5A7FF494" w14:textId="77777777" w:rsidR="00797B5F" w:rsidRDefault="00797B5F" w:rsidP="00797B5F">
      <w:pPr>
        <w:pStyle w:val="Heading8"/>
      </w:pPr>
      <w:bookmarkStart w:id="240" w:name="_Toc462337976"/>
      <w:r>
        <w:t>892.1.3</w:t>
      </w:r>
      <w:r>
        <w:tab/>
        <w:t>Develop and manage RFP</w:t>
      </w:r>
      <w:bookmarkEnd w:id="240"/>
      <w:r>
        <w:t xml:space="preserve"> </w:t>
      </w:r>
    </w:p>
    <w:p w14:paraId="5A7FF495" w14:textId="77777777" w:rsidR="00797B5F" w:rsidRDefault="00797B5F" w:rsidP="00797B5F">
      <w:pPr>
        <w:ind w:left="1440"/>
      </w:pPr>
    </w:p>
    <w:p w14:paraId="5A7FF496" w14:textId="77777777" w:rsidR="00797B5F" w:rsidRDefault="00797B5F" w:rsidP="00230DAE">
      <w:pPr>
        <w:ind w:left="1800"/>
      </w:pPr>
      <w:r>
        <w:t>Includes request for proposal purchases for products or services which are more field labor related that are greater than $50,000.  This task includes developing scope of work and/or requirements, working with purchasing to develop request, reviewing responses, making selection and completing contract and purchase order.</w:t>
      </w:r>
    </w:p>
    <w:p w14:paraId="5A7FF497" w14:textId="77777777" w:rsidR="00797B5F" w:rsidRDefault="00797B5F" w:rsidP="00230DAE">
      <w:pPr>
        <w:ind w:left="1800"/>
      </w:pPr>
      <w:r>
        <w:t xml:space="preserve">Includes request for information scope, working with purchasing to send out RFI, receive and review responses, set up interviews if warranted.  </w:t>
      </w:r>
    </w:p>
    <w:p w14:paraId="5A7FF498" w14:textId="77777777" w:rsidR="00797B5F" w:rsidRDefault="00797B5F" w:rsidP="00230DAE">
      <w:pPr>
        <w:ind w:left="1800"/>
      </w:pPr>
      <w:r w:rsidRPr="00797B5F">
        <w:rPr>
          <w:b/>
        </w:rPr>
        <w:t>Low –</w:t>
      </w:r>
      <w:r>
        <w:t xml:space="preserve"> 1-2 products with no requirements needed to be written/service requiring simple labor not requiring special skill or certification.</w:t>
      </w:r>
    </w:p>
    <w:p w14:paraId="5A7FF499" w14:textId="77777777" w:rsidR="00797B5F" w:rsidRDefault="00797B5F" w:rsidP="00230DAE">
      <w:pPr>
        <w:ind w:left="1800"/>
      </w:pPr>
      <w:r>
        <w:t xml:space="preserve"> </w:t>
      </w:r>
      <w:r w:rsidRPr="00797B5F">
        <w:rPr>
          <w:b/>
        </w:rPr>
        <w:t>Medium –</w:t>
      </w:r>
      <w:r>
        <w:t xml:space="preserve"> 3-10 products with known requirement for scope of work/service requiring simple labor not requiring special skill or certification.</w:t>
      </w:r>
    </w:p>
    <w:p w14:paraId="5A7FF49A" w14:textId="77777777" w:rsidR="00797B5F" w:rsidRPr="00797B5F" w:rsidRDefault="00797B5F" w:rsidP="00230DAE">
      <w:pPr>
        <w:ind w:left="1800"/>
      </w:pPr>
      <w:r w:rsidRPr="00797B5F">
        <w:rPr>
          <w:b/>
        </w:rPr>
        <w:t>High –</w:t>
      </w:r>
      <w:r>
        <w:t xml:space="preserve"> Product (s) requiring development of requirements or service requiring special skill or certification.</w:t>
      </w:r>
    </w:p>
    <w:p w14:paraId="5A7FF49B" w14:textId="77777777" w:rsidR="00797B5F" w:rsidRDefault="00797B5F" w:rsidP="00797B5F">
      <w:pPr>
        <w:pStyle w:val="Heading8"/>
      </w:pPr>
      <w:bookmarkStart w:id="241" w:name="_Toc462337977"/>
      <w:r>
        <w:t>892.1.4</w:t>
      </w:r>
      <w:r>
        <w:tab/>
        <w:t>Develop and manage Sole Source purchase</w:t>
      </w:r>
      <w:bookmarkEnd w:id="241"/>
    </w:p>
    <w:p w14:paraId="5A7FF49C" w14:textId="77777777" w:rsidR="00230DAE" w:rsidRDefault="00230DAE" w:rsidP="00230DAE">
      <w:pPr>
        <w:ind w:left="1440"/>
      </w:pPr>
    </w:p>
    <w:p w14:paraId="5A7FF49D" w14:textId="77777777" w:rsidR="00230DAE" w:rsidRDefault="00230DAE" w:rsidP="00230DAE">
      <w:pPr>
        <w:ind w:left="1800"/>
      </w:pPr>
      <w:r>
        <w:t>Includes developing justification for sole source purchase, developing scope of work, after approval develop the purchase order.  Sole source is used when a product or services is only provided by one vendor in the world or requirements are only suited for a proprietary function or skill needed.</w:t>
      </w:r>
    </w:p>
    <w:p w14:paraId="5A7FF49E" w14:textId="77777777" w:rsidR="00230DAE" w:rsidRDefault="00230DAE" w:rsidP="00230DAE">
      <w:pPr>
        <w:ind w:left="1800"/>
      </w:pPr>
      <w:r>
        <w:t xml:space="preserve">Low </w:t>
      </w:r>
      <w:r w:rsidR="00C702C6">
        <w:t>–</w:t>
      </w:r>
      <w:r>
        <w:t xml:space="preserve"> </w:t>
      </w:r>
      <w:r w:rsidR="00C702C6">
        <w:t>low complexity, proprietary item</w:t>
      </w:r>
    </w:p>
    <w:p w14:paraId="5A7FF49F" w14:textId="77777777" w:rsidR="00230DAE" w:rsidRDefault="00230DAE" w:rsidP="00230DAE">
      <w:pPr>
        <w:ind w:left="1800"/>
      </w:pPr>
      <w:r>
        <w:t>Medium</w:t>
      </w:r>
      <w:r w:rsidR="00C702C6">
        <w:t xml:space="preserve"> – medium complexity, proprietary service</w:t>
      </w:r>
    </w:p>
    <w:p w14:paraId="5A7FF4A0" w14:textId="77777777" w:rsidR="00797B5F" w:rsidRPr="00797B5F" w:rsidRDefault="00230DAE" w:rsidP="00230DAE">
      <w:pPr>
        <w:ind w:left="1800"/>
      </w:pPr>
      <w:r>
        <w:t>High</w:t>
      </w:r>
      <w:r w:rsidR="00C702C6">
        <w:t xml:space="preserve"> – high complexity, greater than $50k item</w:t>
      </w:r>
      <w:r w:rsidR="009513D2">
        <w:t>, needing research to justify sole source</w:t>
      </w:r>
    </w:p>
    <w:p w14:paraId="5A7FF4A1" w14:textId="77777777" w:rsidR="00797B5F" w:rsidRDefault="00797B5F" w:rsidP="00797B5F">
      <w:pPr>
        <w:pStyle w:val="Heading7"/>
      </w:pPr>
      <w:bookmarkStart w:id="242" w:name="_Toc462220205"/>
      <w:bookmarkStart w:id="243" w:name="_Toc462337978"/>
      <w:r>
        <w:t>892.2</w:t>
      </w:r>
      <w:r>
        <w:tab/>
        <w:t>Coordinate "supply by WisDOT" orders</w:t>
      </w:r>
      <w:bookmarkEnd w:id="242"/>
      <w:bookmarkEnd w:id="243"/>
    </w:p>
    <w:p w14:paraId="5A7FF4A2" w14:textId="77777777" w:rsidR="00230DAE" w:rsidRDefault="00230DAE" w:rsidP="00230DAE">
      <w:pPr>
        <w:ind w:left="1440"/>
      </w:pPr>
    </w:p>
    <w:p w14:paraId="5A7FF4A3" w14:textId="77777777" w:rsidR="00230DAE" w:rsidRDefault="00230DAE" w:rsidP="00230DAE">
      <w:pPr>
        <w:ind w:left="1440"/>
      </w:pPr>
      <w:r>
        <w:t>Includes work needed to review plans for products or services provided for projects to ensure ordering and delivery matches with construction schedule when item is installed.</w:t>
      </w:r>
      <w:r w:rsidR="00357A94">
        <w:t xml:space="preserve">  Coordinating service to purchased items, if required.</w:t>
      </w:r>
    </w:p>
    <w:p w14:paraId="5A7FF4A4" w14:textId="77777777" w:rsidR="00230DAE" w:rsidRDefault="00230DAE" w:rsidP="00230DAE">
      <w:pPr>
        <w:ind w:left="1440"/>
      </w:pPr>
      <w:r>
        <w:t xml:space="preserve">Low </w:t>
      </w:r>
      <w:r w:rsidR="009513D2">
        <w:t>- low complexity, review plan with no orders</w:t>
      </w:r>
    </w:p>
    <w:p w14:paraId="5A7FF4A5" w14:textId="77777777" w:rsidR="00230DAE" w:rsidRDefault="00230DAE" w:rsidP="00230DAE">
      <w:pPr>
        <w:ind w:left="1440"/>
      </w:pPr>
      <w:r>
        <w:t>Medium</w:t>
      </w:r>
      <w:r w:rsidR="009513D2">
        <w:t xml:space="preserve"> – medium complexity, review plan with orders all obtained through current contracts</w:t>
      </w:r>
    </w:p>
    <w:p w14:paraId="5A7FF4A6" w14:textId="77777777" w:rsidR="00797B5F" w:rsidRPr="00797B5F" w:rsidRDefault="00230DAE" w:rsidP="00230DAE">
      <w:pPr>
        <w:ind w:left="1440"/>
      </w:pPr>
      <w:r>
        <w:t>High</w:t>
      </w:r>
      <w:r w:rsidR="009513D2">
        <w:t xml:space="preserve"> – high complexity, review plan with orders needing new contract</w:t>
      </w:r>
    </w:p>
    <w:p w14:paraId="5A7FF4A7" w14:textId="77777777" w:rsidR="00797B5F" w:rsidRDefault="00797B5F" w:rsidP="00797B5F">
      <w:pPr>
        <w:pStyle w:val="Heading7"/>
      </w:pPr>
      <w:bookmarkStart w:id="244" w:name="_Toc462220206"/>
      <w:bookmarkStart w:id="245" w:name="_Toc462337979"/>
      <w:r>
        <w:lastRenderedPageBreak/>
        <w:t>892.3</w:t>
      </w:r>
      <w:r>
        <w:tab/>
        <w:t>Pay invoices for purchased items</w:t>
      </w:r>
      <w:bookmarkEnd w:id="244"/>
      <w:bookmarkEnd w:id="245"/>
    </w:p>
    <w:p w14:paraId="5A7FF4A8" w14:textId="77777777" w:rsidR="00230DAE" w:rsidRDefault="00230DAE" w:rsidP="00230DAE">
      <w:pPr>
        <w:ind w:left="1440"/>
      </w:pPr>
    </w:p>
    <w:p w14:paraId="5A7FF4A9" w14:textId="77777777" w:rsidR="00230DAE" w:rsidRDefault="00230DAE" w:rsidP="00230DAE">
      <w:pPr>
        <w:ind w:left="1440"/>
      </w:pPr>
      <w:r>
        <w:t>Includes review of delivered product or service completed, review of invoices through final payment and approval of payment to be made.</w:t>
      </w:r>
    </w:p>
    <w:p w14:paraId="5A7FF4AA" w14:textId="77777777" w:rsidR="00230DAE" w:rsidRDefault="00230DAE" w:rsidP="00230DAE">
      <w:pPr>
        <w:ind w:left="1440"/>
      </w:pPr>
      <w:r>
        <w:t>Low</w:t>
      </w:r>
      <w:r w:rsidR="009513D2">
        <w:t xml:space="preserve"> – low complexity, review and pay</w:t>
      </w:r>
    </w:p>
    <w:p w14:paraId="5A7FF4AB" w14:textId="77777777" w:rsidR="00230DAE" w:rsidRDefault="00230DAE" w:rsidP="00230DAE">
      <w:pPr>
        <w:ind w:left="1440"/>
      </w:pPr>
      <w:r>
        <w:t>Medium</w:t>
      </w:r>
      <w:r w:rsidR="009513D2">
        <w:t xml:space="preserve"> – medium complexity, review and pay</w:t>
      </w:r>
    </w:p>
    <w:p w14:paraId="5A7FF4AC" w14:textId="77777777" w:rsidR="00797B5F" w:rsidRPr="00797B5F" w:rsidRDefault="00230DAE" w:rsidP="00230DAE">
      <w:pPr>
        <w:ind w:left="1440"/>
      </w:pPr>
      <w:r>
        <w:t>High</w:t>
      </w:r>
      <w:r w:rsidR="009513D2">
        <w:t xml:space="preserve"> – high complexity, review and pay</w:t>
      </w:r>
    </w:p>
    <w:p w14:paraId="5A7FF4AD" w14:textId="77777777" w:rsidR="006D0C14" w:rsidRDefault="006D0C14" w:rsidP="009D6B47">
      <w:pPr>
        <w:pStyle w:val="Heading5"/>
      </w:pPr>
      <w:bookmarkStart w:id="246" w:name="_Toc457501666"/>
      <w:bookmarkStart w:id="247" w:name="_Toc462219905"/>
      <w:bookmarkStart w:id="248" w:name="_Toc462220207"/>
      <w:bookmarkStart w:id="249" w:name="_Toc462337980"/>
      <w:r>
        <w:t>Quality and Risk Management</w:t>
      </w:r>
      <w:bookmarkEnd w:id="246"/>
      <w:r w:rsidR="00D1713B">
        <w:t xml:space="preserve"> </w:t>
      </w:r>
      <w:r w:rsidR="00D1713B">
        <w:rPr>
          <w:i/>
        </w:rPr>
        <w:t>(8/2</w:t>
      </w:r>
      <w:r w:rsidR="005F3B4B">
        <w:rPr>
          <w:i/>
        </w:rPr>
        <w:t>4</w:t>
      </w:r>
      <w:r w:rsidR="00D1713B" w:rsidRPr="00D1713B">
        <w:rPr>
          <w:i/>
        </w:rPr>
        <w:t>/16)</w:t>
      </w:r>
      <w:bookmarkEnd w:id="247"/>
      <w:bookmarkEnd w:id="248"/>
      <w:bookmarkEnd w:id="249"/>
    </w:p>
    <w:p w14:paraId="5A7FF4AE" w14:textId="77777777" w:rsidR="006D0C14" w:rsidRDefault="007C0EA6" w:rsidP="009D6B47">
      <w:pPr>
        <w:pStyle w:val="Heading6"/>
      </w:pPr>
      <w:bookmarkStart w:id="250" w:name="_Toc462219906"/>
      <w:bookmarkStart w:id="251" w:name="_Toc462220208"/>
      <w:bookmarkStart w:id="252" w:name="_Toc462337981"/>
      <w:r>
        <w:t>890</w:t>
      </w:r>
      <w:r>
        <w:tab/>
      </w:r>
      <w:r w:rsidR="006D0C14">
        <w:t>Manage Project Quality</w:t>
      </w:r>
      <w:r w:rsidR="00D1713B">
        <w:t xml:space="preserve"> </w:t>
      </w:r>
      <w:r w:rsidR="00D1713B" w:rsidRPr="00D1713B">
        <w:rPr>
          <w:i/>
        </w:rPr>
        <w:t>(8/2</w:t>
      </w:r>
      <w:r w:rsidR="005F3B4B">
        <w:rPr>
          <w:i/>
        </w:rPr>
        <w:t>4</w:t>
      </w:r>
      <w:r w:rsidR="00D1713B" w:rsidRPr="00D1713B">
        <w:rPr>
          <w:i/>
        </w:rPr>
        <w:t>/16)</w:t>
      </w:r>
      <w:bookmarkEnd w:id="250"/>
      <w:bookmarkEnd w:id="251"/>
      <w:bookmarkEnd w:id="252"/>
    </w:p>
    <w:p w14:paraId="5A7FF4AF" w14:textId="77777777" w:rsidR="006D0C14" w:rsidRDefault="006D0C14" w:rsidP="009D6B47">
      <w:pPr>
        <w:pStyle w:val="Heading7"/>
      </w:pPr>
      <w:bookmarkStart w:id="253" w:name="_Toc462220209"/>
      <w:bookmarkStart w:id="254" w:name="_Toc462337982"/>
      <w:r>
        <w:t>890.0</w:t>
      </w:r>
      <w:r>
        <w:tab/>
        <w:t>Includes activities directly related to managing and monitoring quality outcomes.</w:t>
      </w:r>
      <w:bookmarkEnd w:id="253"/>
      <w:bookmarkEnd w:id="254"/>
    </w:p>
    <w:p w14:paraId="5A7FF4B0" w14:textId="77777777" w:rsidR="00D1713B" w:rsidRDefault="006D0C14" w:rsidP="00D1713B">
      <w:pPr>
        <w:pStyle w:val="Heading7"/>
      </w:pPr>
      <w:bookmarkStart w:id="255" w:name="_Toc462220210"/>
      <w:bookmarkStart w:id="256" w:name="_Toc462337983"/>
      <w:r>
        <w:t>89</w:t>
      </w:r>
      <w:r w:rsidR="00D1713B">
        <w:t>0.1</w:t>
      </w:r>
      <w:r w:rsidR="00D1713B">
        <w:tab/>
        <w:t>Prepare/attend oversight meetings</w:t>
      </w:r>
      <w:bookmarkEnd w:id="255"/>
      <w:bookmarkEnd w:id="256"/>
    </w:p>
    <w:p w14:paraId="5A7FF4B1" w14:textId="77777777" w:rsidR="004A270C" w:rsidRDefault="004A270C" w:rsidP="004A270C"/>
    <w:p w14:paraId="5A7FF4B2" w14:textId="77777777" w:rsidR="004A270C" w:rsidRPr="004A270C" w:rsidRDefault="004A270C" w:rsidP="004A270C">
      <w:pPr>
        <w:ind w:left="1440"/>
      </w:pPr>
      <w:r>
        <w:t>Includes preparing and updating project information for distribution to upper management (</w:t>
      </w:r>
      <w:r w:rsidR="00D51877">
        <w:t>e.x.</w:t>
      </w:r>
      <w:r>
        <w:t xml:space="preserve"> mega major meetings, PDS chief meetings, internal management meetings)</w:t>
      </w:r>
    </w:p>
    <w:p w14:paraId="5A7FF4B3" w14:textId="77777777" w:rsidR="00D1713B" w:rsidRDefault="00D1713B" w:rsidP="00D1713B">
      <w:pPr>
        <w:pStyle w:val="ListParagraph"/>
        <w:ind w:left="1440"/>
      </w:pPr>
    </w:p>
    <w:p w14:paraId="5A7FF4B4" w14:textId="77777777" w:rsidR="00D1713B" w:rsidRDefault="00D1713B" w:rsidP="00D1713B">
      <w:pPr>
        <w:pStyle w:val="ListParagraph"/>
        <w:ind w:left="1620"/>
      </w:pPr>
      <w:r w:rsidRPr="00AA133A">
        <w:rPr>
          <w:b/>
        </w:rPr>
        <w:t>Low</w:t>
      </w:r>
      <w:r>
        <w:t xml:space="preserve"> – </w:t>
      </w:r>
    </w:p>
    <w:p w14:paraId="5A7FF4B5" w14:textId="77777777" w:rsidR="00D1713B" w:rsidRDefault="00D1713B" w:rsidP="00D1713B">
      <w:pPr>
        <w:pStyle w:val="ListParagraph"/>
        <w:ind w:left="1620"/>
      </w:pPr>
    </w:p>
    <w:p w14:paraId="5A7FF4B6" w14:textId="77777777" w:rsidR="00D1713B" w:rsidRDefault="00D1713B" w:rsidP="00D1713B">
      <w:pPr>
        <w:pStyle w:val="ListParagraph"/>
        <w:ind w:left="1620"/>
      </w:pPr>
      <w:r w:rsidRPr="00AA133A">
        <w:rPr>
          <w:b/>
        </w:rPr>
        <w:t>Medium</w:t>
      </w:r>
      <w:r>
        <w:t xml:space="preserve"> – </w:t>
      </w:r>
    </w:p>
    <w:p w14:paraId="5A7FF4B7" w14:textId="77777777" w:rsidR="00D1713B" w:rsidRDefault="00D1713B" w:rsidP="00D1713B">
      <w:pPr>
        <w:pStyle w:val="ListParagraph"/>
        <w:ind w:left="1620"/>
      </w:pPr>
    </w:p>
    <w:p w14:paraId="5A7FF4B8" w14:textId="77777777" w:rsidR="00D1713B" w:rsidRDefault="00D1713B" w:rsidP="00D1713B">
      <w:pPr>
        <w:pStyle w:val="ListParagraph"/>
        <w:ind w:left="1620"/>
      </w:pPr>
      <w:r w:rsidRPr="00AA133A">
        <w:rPr>
          <w:b/>
        </w:rPr>
        <w:t>High</w:t>
      </w:r>
      <w:r>
        <w:t xml:space="preserve"> – </w:t>
      </w:r>
    </w:p>
    <w:p w14:paraId="5A7FF4B9" w14:textId="77777777" w:rsidR="00D1713B" w:rsidRDefault="00D1713B" w:rsidP="00D1713B">
      <w:pPr>
        <w:pStyle w:val="ListParagraph"/>
        <w:ind w:left="1440"/>
      </w:pPr>
    </w:p>
    <w:p w14:paraId="5A7FF4BA" w14:textId="77777777" w:rsidR="00D1713B" w:rsidRPr="00D1713B" w:rsidRDefault="00D1713B" w:rsidP="00D1713B">
      <w:pPr>
        <w:pStyle w:val="Heading7"/>
        <w:shd w:val="clear" w:color="auto" w:fill="BFBFBF" w:themeFill="background1" w:themeFillShade="BF"/>
      </w:pPr>
      <w:bookmarkStart w:id="257" w:name="_Toc456685955"/>
      <w:bookmarkStart w:id="258" w:name="_Toc456687122"/>
      <w:bookmarkStart w:id="259" w:name="_Toc462220211"/>
      <w:bookmarkStart w:id="260" w:name="_Toc462337984"/>
      <w:r w:rsidRPr="00D1713B">
        <w:t>890.2</w:t>
      </w:r>
      <w:r w:rsidRPr="00D1713B">
        <w:tab/>
        <w:t>Review project documentation/reports/plans and documents</w:t>
      </w:r>
      <w:bookmarkEnd w:id="257"/>
      <w:bookmarkEnd w:id="258"/>
      <w:bookmarkEnd w:id="259"/>
      <w:bookmarkEnd w:id="260"/>
    </w:p>
    <w:p w14:paraId="5A7FF4BB" w14:textId="77777777" w:rsidR="005F3B4B" w:rsidRDefault="005F3B4B" w:rsidP="005F3B4B">
      <w:pPr>
        <w:pStyle w:val="ListParagraph"/>
        <w:ind w:left="1800"/>
      </w:pPr>
      <w:bookmarkStart w:id="261" w:name="_Toc456685956"/>
    </w:p>
    <w:p w14:paraId="5A7FF4BC" w14:textId="77777777" w:rsidR="005F3B4B" w:rsidRPr="00D1713B" w:rsidRDefault="005F3B4B" w:rsidP="005F3B4B">
      <w:pPr>
        <w:pStyle w:val="ListParagraph"/>
        <w:ind w:left="1800"/>
      </w:pPr>
      <w:r w:rsidRPr="00D1713B">
        <w:t>Includes reviews by Consultant and WisDOT project managers, Consultant QA/QC reviewer and WisDOT eleven functional areas (design, structures, construction, materials, environmental, survey, real estate, utilities, traffic, planning &amp; maintenance) at each 30%, 60% and 90% milestone</w:t>
      </w:r>
      <w:r>
        <w:t>. Includes the review, validation and updating of scope</w:t>
      </w:r>
      <w:r w:rsidRPr="00D1713B">
        <w:t xml:space="preserve">.  Hours are per project.  </w:t>
      </w:r>
    </w:p>
    <w:p w14:paraId="5A7FF4BD" w14:textId="77777777" w:rsidR="005F3B4B" w:rsidRPr="00D1713B" w:rsidRDefault="005F3B4B" w:rsidP="005F3B4B">
      <w:pPr>
        <w:pStyle w:val="ListParagraph"/>
        <w:ind w:left="1800"/>
      </w:pPr>
    </w:p>
    <w:p w14:paraId="5A7FF4BE" w14:textId="77777777" w:rsidR="005F3B4B" w:rsidRPr="00D1713B" w:rsidRDefault="005F3B4B" w:rsidP="005F3B4B">
      <w:pPr>
        <w:pStyle w:val="ListParagraph"/>
        <w:ind w:left="1800"/>
      </w:pPr>
      <w:r w:rsidRPr="00D1713B">
        <w:t>PM, PE (QA/QC Reviewer and Functional Area Reviewers)</w:t>
      </w:r>
    </w:p>
    <w:p w14:paraId="5A7FF4BF" w14:textId="77777777" w:rsidR="005F3B4B" w:rsidRPr="00D1713B" w:rsidRDefault="005F3B4B" w:rsidP="005F3B4B">
      <w:pPr>
        <w:pStyle w:val="ListParagraph"/>
        <w:ind w:left="1800"/>
      </w:pPr>
    </w:p>
    <w:p w14:paraId="5A7FF4C0" w14:textId="77777777" w:rsidR="005F3B4B" w:rsidRPr="00D1713B" w:rsidRDefault="005F3B4B" w:rsidP="005F3B4B">
      <w:pPr>
        <w:pStyle w:val="ListParagraph"/>
        <w:ind w:left="1800"/>
      </w:pPr>
      <w:r w:rsidRPr="00D1713B">
        <w:rPr>
          <w:b/>
        </w:rPr>
        <w:t>Low –</w:t>
      </w:r>
      <w:r w:rsidRPr="00D1713B">
        <w:t xml:space="preserve"> Simple project complexity, &lt; 100 sheets or low complexity bridge project</w:t>
      </w:r>
    </w:p>
    <w:p w14:paraId="5A7FF4C1" w14:textId="77777777" w:rsidR="005F3B4B" w:rsidRPr="00D1713B" w:rsidRDefault="005F3B4B" w:rsidP="005F3B4B">
      <w:pPr>
        <w:pStyle w:val="ListParagraph"/>
        <w:ind w:left="1800"/>
      </w:pPr>
    </w:p>
    <w:p w14:paraId="5A7FF4C2" w14:textId="77777777" w:rsidR="005F3B4B" w:rsidRPr="00D1713B" w:rsidRDefault="005F3B4B" w:rsidP="005F3B4B">
      <w:pPr>
        <w:pStyle w:val="ListParagraph"/>
        <w:ind w:left="1800"/>
      </w:pPr>
      <w:r w:rsidRPr="00D1713B">
        <w:rPr>
          <w:b/>
        </w:rPr>
        <w:t>Medium –</w:t>
      </w:r>
      <w:r w:rsidRPr="00D1713B">
        <w:t xml:space="preserve"> medium project complexity, 100 – 300 sheets or medium complexity bridge project</w:t>
      </w:r>
    </w:p>
    <w:p w14:paraId="5A7FF4C3" w14:textId="77777777" w:rsidR="005F3B4B" w:rsidRPr="00D1713B" w:rsidRDefault="005F3B4B" w:rsidP="005F3B4B">
      <w:pPr>
        <w:pStyle w:val="ListParagraph"/>
        <w:ind w:left="1800"/>
      </w:pPr>
    </w:p>
    <w:p w14:paraId="5A7FF4C4" w14:textId="77777777" w:rsidR="005F3B4B" w:rsidRPr="00D1713B" w:rsidRDefault="005F3B4B" w:rsidP="005F3B4B">
      <w:pPr>
        <w:pStyle w:val="ListParagraph"/>
        <w:ind w:left="1800"/>
      </w:pPr>
      <w:r w:rsidRPr="00D1713B">
        <w:rPr>
          <w:b/>
        </w:rPr>
        <w:t>High –</w:t>
      </w:r>
      <w:r w:rsidRPr="00D1713B">
        <w:t xml:space="preserve"> high project complexity, over 300 sheets or high complexity bridge project</w:t>
      </w:r>
    </w:p>
    <w:p w14:paraId="5A7FF4C5" w14:textId="77777777" w:rsidR="005F3B4B" w:rsidRDefault="005F3B4B" w:rsidP="005F3B4B">
      <w:pPr>
        <w:pStyle w:val="Heading8"/>
        <w:numPr>
          <w:ilvl w:val="0"/>
          <w:numId w:val="0"/>
        </w:numPr>
        <w:ind w:left="1800"/>
      </w:pPr>
    </w:p>
    <w:p w14:paraId="5A7FF4C6" w14:textId="77777777" w:rsidR="00D1713B" w:rsidRDefault="00D1713B" w:rsidP="00D1713B">
      <w:pPr>
        <w:pStyle w:val="Heading8"/>
      </w:pPr>
      <w:bookmarkStart w:id="262" w:name="_Toc462337985"/>
      <w:r w:rsidRPr="00D1713B">
        <w:t>890.2.1</w:t>
      </w:r>
      <w:r w:rsidRPr="00D1713B">
        <w:tab/>
        <w:t>Review</w:t>
      </w:r>
      <w:r w:rsidR="005F3B4B">
        <w:t xml:space="preserve"> 30%</w:t>
      </w:r>
      <w:r w:rsidRPr="00D1713B">
        <w:t xml:space="preserve"> project plan</w:t>
      </w:r>
      <w:bookmarkEnd w:id="261"/>
      <w:bookmarkEnd w:id="262"/>
    </w:p>
    <w:p w14:paraId="5A7FF4C7" w14:textId="77777777" w:rsidR="005F3B4B" w:rsidRDefault="005F3B4B" w:rsidP="00D1713B">
      <w:pPr>
        <w:pStyle w:val="ListParagraph"/>
        <w:ind w:left="1980"/>
      </w:pPr>
    </w:p>
    <w:p w14:paraId="5A7FF4C8" w14:textId="77777777" w:rsidR="00D1713B" w:rsidRDefault="005F3B4B" w:rsidP="00D1713B">
      <w:pPr>
        <w:pStyle w:val="ListParagraph"/>
        <w:ind w:left="1980"/>
      </w:pPr>
      <w:r>
        <w:t>See explanation in 890.2</w:t>
      </w:r>
    </w:p>
    <w:p w14:paraId="5A7FF4C9" w14:textId="77777777" w:rsidR="005F3B4B" w:rsidRPr="00D1713B" w:rsidRDefault="005F3B4B" w:rsidP="00D1713B">
      <w:pPr>
        <w:pStyle w:val="ListParagraph"/>
        <w:ind w:left="1980"/>
      </w:pPr>
    </w:p>
    <w:p w14:paraId="5A7FF4CA" w14:textId="77777777" w:rsidR="005F3B4B" w:rsidRDefault="005F3B4B" w:rsidP="005F3B4B">
      <w:pPr>
        <w:pStyle w:val="Heading8"/>
      </w:pPr>
      <w:bookmarkStart w:id="263" w:name="_Toc462337986"/>
      <w:r>
        <w:lastRenderedPageBreak/>
        <w:t>890.2.2</w:t>
      </w:r>
      <w:r w:rsidRPr="00D1713B">
        <w:tab/>
        <w:t>Review</w:t>
      </w:r>
      <w:r>
        <w:t xml:space="preserve"> 60%</w:t>
      </w:r>
      <w:r w:rsidRPr="00D1713B">
        <w:t xml:space="preserve"> project plan</w:t>
      </w:r>
      <w:bookmarkEnd w:id="263"/>
    </w:p>
    <w:p w14:paraId="5A7FF4CB" w14:textId="77777777" w:rsidR="005F3B4B" w:rsidRDefault="005F3B4B" w:rsidP="005F3B4B">
      <w:pPr>
        <w:pStyle w:val="ListParagraph"/>
        <w:ind w:left="1980"/>
      </w:pPr>
    </w:p>
    <w:p w14:paraId="5A7FF4CC" w14:textId="77777777" w:rsidR="005F3B4B" w:rsidRPr="00D1713B" w:rsidRDefault="005F3B4B" w:rsidP="005F3B4B">
      <w:pPr>
        <w:pStyle w:val="ListParagraph"/>
        <w:ind w:left="1980"/>
      </w:pPr>
      <w:r>
        <w:t>See explanation in 890.2</w:t>
      </w:r>
    </w:p>
    <w:p w14:paraId="5A7FF4CD" w14:textId="77777777" w:rsidR="005F3B4B" w:rsidRDefault="005F3B4B" w:rsidP="005F3B4B">
      <w:pPr>
        <w:pStyle w:val="Heading8"/>
      </w:pPr>
      <w:bookmarkStart w:id="264" w:name="_Toc462337987"/>
      <w:r>
        <w:t>890.2.3</w:t>
      </w:r>
      <w:r w:rsidRPr="00D1713B">
        <w:tab/>
        <w:t>Review</w:t>
      </w:r>
      <w:r>
        <w:t xml:space="preserve"> 90%</w:t>
      </w:r>
      <w:r w:rsidRPr="00D1713B">
        <w:t xml:space="preserve"> project plan</w:t>
      </w:r>
      <w:bookmarkEnd w:id="264"/>
    </w:p>
    <w:p w14:paraId="5A7FF4CE" w14:textId="77777777" w:rsidR="005F3B4B" w:rsidRDefault="005F3B4B" w:rsidP="005F3B4B">
      <w:pPr>
        <w:pStyle w:val="ListParagraph"/>
        <w:ind w:left="1980"/>
      </w:pPr>
    </w:p>
    <w:p w14:paraId="5A7FF4CF" w14:textId="77777777" w:rsidR="005F3B4B" w:rsidRPr="00D1713B" w:rsidRDefault="005F3B4B" w:rsidP="005F3B4B">
      <w:pPr>
        <w:pStyle w:val="ListParagraph"/>
        <w:ind w:left="1980"/>
      </w:pPr>
      <w:r>
        <w:t>See explanation in 890.2</w:t>
      </w:r>
    </w:p>
    <w:p w14:paraId="5A7FF4D0" w14:textId="77777777" w:rsidR="00D1713B" w:rsidRPr="00D1713B" w:rsidRDefault="00D1713B" w:rsidP="00D1713B">
      <w:pPr>
        <w:pStyle w:val="ListParagraph"/>
        <w:ind w:left="1800"/>
      </w:pPr>
    </w:p>
    <w:p w14:paraId="5A7FF4D1" w14:textId="77777777" w:rsidR="00D1713B" w:rsidRPr="00D1713B" w:rsidRDefault="00D1713B" w:rsidP="00D1713B">
      <w:pPr>
        <w:pStyle w:val="Heading8"/>
      </w:pPr>
      <w:bookmarkStart w:id="265" w:name="_Toc456685957"/>
      <w:bookmarkStart w:id="266" w:name="_Toc462337988"/>
      <w:r w:rsidRPr="00D1713B">
        <w:t>Review special provisions and supporting documents</w:t>
      </w:r>
      <w:bookmarkEnd w:id="265"/>
      <w:bookmarkEnd w:id="266"/>
    </w:p>
    <w:p w14:paraId="5A7FF4D2" w14:textId="77777777" w:rsidR="00D1713B" w:rsidRPr="00D1713B" w:rsidRDefault="00D1713B" w:rsidP="00D1713B">
      <w:pPr>
        <w:ind w:left="1440"/>
      </w:pPr>
    </w:p>
    <w:p w14:paraId="5A7FF4D3" w14:textId="77777777" w:rsidR="00D1713B" w:rsidRPr="00D1713B" w:rsidRDefault="00D1713B" w:rsidP="00D1713B">
      <w:pPr>
        <w:spacing w:line="240" w:lineRule="auto"/>
        <w:ind w:left="1440"/>
      </w:pPr>
      <w:r w:rsidRPr="00D1713B">
        <w:t>Includes reviews by Consultant and WisDOT project managers, Consultant QA/QC reviewer and WisDOT eleven functional areas (design, structures, construction, materials, environmental, survey, real estate, utilities, traffic, planning &amp; maintenance) at pre-PS&amp;E stage</w:t>
      </w:r>
    </w:p>
    <w:p w14:paraId="5A7FF4D4" w14:textId="77777777" w:rsidR="00D1713B" w:rsidRPr="00D1713B" w:rsidRDefault="00D1713B" w:rsidP="00D1713B">
      <w:pPr>
        <w:spacing w:line="240" w:lineRule="auto"/>
        <w:ind w:left="1440"/>
      </w:pPr>
      <w:r w:rsidRPr="00D1713B">
        <w:t>PM, PE (QA/QC Reviewer and Functional Area Reviewers)</w:t>
      </w:r>
    </w:p>
    <w:p w14:paraId="5A7FF4D5" w14:textId="77777777" w:rsidR="00D1713B" w:rsidRPr="00D1713B" w:rsidRDefault="00D1713B" w:rsidP="00D1713B">
      <w:pPr>
        <w:ind w:left="1440"/>
      </w:pPr>
      <w:r w:rsidRPr="00D1713B">
        <w:rPr>
          <w:b/>
        </w:rPr>
        <w:t>Low –</w:t>
      </w:r>
      <w:r w:rsidRPr="00D1713B">
        <w:t xml:space="preserve"> simple project complexity</w:t>
      </w:r>
    </w:p>
    <w:p w14:paraId="5A7FF4D6" w14:textId="77777777" w:rsidR="00D1713B" w:rsidRPr="00D1713B" w:rsidRDefault="00D1713B" w:rsidP="00D1713B">
      <w:pPr>
        <w:ind w:left="1440"/>
      </w:pPr>
      <w:r w:rsidRPr="00D1713B">
        <w:rPr>
          <w:b/>
        </w:rPr>
        <w:t>Medium –</w:t>
      </w:r>
      <w:r w:rsidRPr="00D1713B">
        <w:t xml:space="preserve"> medium project complexity</w:t>
      </w:r>
    </w:p>
    <w:p w14:paraId="5A7FF4D7" w14:textId="77777777" w:rsidR="00D1713B" w:rsidRPr="00797B5F" w:rsidRDefault="00D1713B" w:rsidP="00D1713B">
      <w:pPr>
        <w:ind w:left="1440"/>
      </w:pPr>
      <w:r w:rsidRPr="00D1713B">
        <w:rPr>
          <w:b/>
        </w:rPr>
        <w:t>High –</w:t>
      </w:r>
      <w:r w:rsidRPr="00D1713B">
        <w:t xml:space="preserve"> high project complexity</w:t>
      </w:r>
    </w:p>
    <w:p w14:paraId="5A7FF4D8" w14:textId="77777777" w:rsidR="00D1713B" w:rsidRPr="00D1713B" w:rsidRDefault="00D1713B" w:rsidP="00D1713B"/>
    <w:p w14:paraId="5A7FF4D9" w14:textId="77777777" w:rsidR="00C10CD1" w:rsidRDefault="00C10CD1" w:rsidP="00C10CD1">
      <w:pPr>
        <w:pStyle w:val="Heading7"/>
      </w:pPr>
      <w:bookmarkStart w:id="267" w:name="_Toc462220212"/>
      <w:bookmarkStart w:id="268" w:name="_Toc462337989"/>
      <w:r w:rsidRPr="00C10CD1">
        <w:t>890.3</w:t>
      </w:r>
      <w:r w:rsidRPr="00C10CD1">
        <w:tab/>
        <w:t>Specialty - Technical construction expert</w:t>
      </w:r>
      <w:bookmarkEnd w:id="267"/>
      <w:bookmarkEnd w:id="268"/>
    </w:p>
    <w:p w14:paraId="5A7FF4DA" w14:textId="77777777" w:rsidR="004A270C" w:rsidRDefault="004A270C" w:rsidP="004A270C"/>
    <w:p w14:paraId="5A7FF4DB" w14:textId="77777777" w:rsidR="004A270C" w:rsidRPr="004A270C" w:rsidRDefault="004A270C" w:rsidP="004A270C">
      <w:pPr>
        <w:ind w:left="1980"/>
      </w:pPr>
      <w:r>
        <w:t>Includes hours for having a technical construction expert review a construction plan and make recommendations.</w:t>
      </w:r>
      <w:r w:rsidR="00F95454">
        <w:t xml:space="preserve">  Level of effort unique to each project</w:t>
      </w:r>
    </w:p>
    <w:p w14:paraId="5A7FF4DC" w14:textId="77777777" w:rsidR="00C10CD1" w:rsidRDefault="00C10CD1" w:rsidP="00C10CD1">
      <w:pPr>
        <w:pStyle w:val="ListParagraph"/>
        <w:ind w:left="1980"/>
        <w:rPr>
          <w:b/>
        </w:rPr>
      </w:pPr>
    </w:p>
    <w:p w14:paraId="5A7FF4DD" w14:textId="77777777" w:rsidR="00C10CD1" w:rsidRDefault="00C10CD1" w:rsidP="00C10CD1">
      <w:pPr>
        <w:pStyle w:val="ListParagraph"/>
        <w:ind w:left="1980"/>
      </w:pPr>
      <w:r w:rsidRPr="00AA133A">
        <w:rPr>
          <w:b/>
        </w:rPr>
        <w:t>Low</w:t>
      </w:r>
      <w:r>
        <w:t xml:space="preserve"> –</w:t>
      </w:r>
      <w:r w:rsidR="004A270C">
        <w:t xml:space="preserve"> at PSE stage</w:t>
      </w:r>
    </w:p>
    <w:p w14:paraId="5A7FF4DE" w14:textId="77777777" w:rsidR="00C10CD1" w:rsidRDefault="00C10CD1" w:rsidP="00C10CD1">
      <w:pPr>
        <w:pStyle w:val="ListParagraph"/>
        <w:ind w:left="1980"/>
      </w:pPr>
    </w:p>
    <w:p w14:paraId="5A7FF4DF" w14:textId="77777777" w:rsidR="00C10CD1" w:rsidRDefault="00C10CD1" w:rsidP="00C10CD1">
      <w:pPr>
        <w:pStyle w:val="ListParagraph"/>
        <w:ind w:left="1980"/>
      </w:pPr>
      <w:r w:rsidRPr="00AA133A">
        <w:rPr>
          <w:b/>
        </w:rPr>
        <w:t>Medium</w:t>
      </w:r>
      <w:r>
        <w:t xml:space="preserve"> – </w:t>
      </w:r>
      <w:r w:rsidR="004A270C">
        <w:t>at 60% stage</w:t>
      </w:r>
    </w:p>
    <w:p w14:paraId="5A7FF4E0" w14:textId="77777777" w:rsidR="00C10CD1" w:rsidRDefault="00C10CD1" w:rsidP="00C10CD1">
      <w:pPr>
        <w:pStyle w:val="ListParagraph"/>
        <w:ind w:left="1980"/>
      </w:pPr>
    </w:p>
    <w:p w14:paraId="5A7FF4E1" w14:textId="77777777" w:rsidR="00C10CD1" w:rsidRDefault="00C10CD1" w:rsidP="00C10CD1">
      <w:pPr>
        <w:pStyle w:val="ListParagraph"/>
        <w:ind w:left="1980"/>
      </w:pPr>
      <w:r w:rsidRPr="00AA133A">
        <w:rPr>
          <w:b/>
        </w:rPr>
        <w:t>High</w:t>
      </w:r>
      <w:r>
        <w:t xml:space="preserve"> – </w:t>
      </w:r>
      <w:r w:rsidR="004A270C">
        <w:t xml:space="preserve">at </w:t>
      </w:r>
      <w:r w:rsidR="00973070">
        <w:t>planning or 30% stage</w:t>
      </w:r>
    </w:p>
    <w:p w14:paraId="5A7FF4E2" w14:textId="77777777" w:rsidR="005F3B4B" w:rsidRDefault="005F3B4B" w:rsidP="005F3B4B">
      <w:pPr>
        <w:pStyle w:val="Heading7"/>
      </w:pPr>
      <w:bookmarkStart w:id="269" w:name="_Toc462220213"/>
      <w:bookmarkStart w:id="270" w:name="_Toc462337990"/>
      <w:r>
        <w:t>890.4</w:t>
      </w:r>
      <w:r w:rsidRPr="00C10CD1">
        <w:tab/>
        <w:t xml:space="preserve">Specialty </w:t>
      </w:r>
      <w:r>
        <w:t>–</w:t>
      </w:r>
      <w:r w:rsidRPr="00C10CD1">
        <w:t xml:space="preserve"> </w:t>
      </w:r>
      <w:r>
        <w:t>Value Engineering</w:t>
      </w:r>
      <w:bookmarkEnd w:id="269"/>
      <w:bookmarkEnd w:id="270"/>
    </w:p>
    <w:p w14:paraId="5A7FF4E3" w14:textId="77777777" w:rsidR="005F3B4B" w:rsidRDefault="005F3B4B" w:rsidP="005F3B4B"/>
    <w:p w14:paraId="5A7FF4E4" w14:textId="77777777" w:rsidR="005F3B4B" w:rsidRPr="004A270C" w:rsidRDefault="00F95454" w:rsidP="005F3B4B">
      <w:pPr>
        <w:ind w:left="1980"/>
      </w:pPr>
      <w:r>
        <w:t>Level of effort unique to each project.</w:t>
      </w:r>
    </w:p>
    <w:p w14:paraId="5A7FF4E5" w14:textId="77777777" w:rsidR="005F3B4B" w:rsidRDefault="005F3B4B" w:rsidP="005F3B4B">
      <w:pPr>
        <w:pStyle w:val="ListParagraph"/>
        <w:ind w:left="1980"/>
        <w:rPr>
          <w:b/>
        </w:rPr>
      </w:pPr>
    </w:p>
    <w:p w14:paraId="5A7FF4E6" w14:textId="77777777" w:rsidR="005F3B4B" w:rsidRDefault="005F3B4B" w:rsidP="005F3B4B">
      <w:pPr>
        <w:pStyle w:val="ListParagraph"/>
        <w:ind w:left="1980"/>
      </w:pPr>
      <w:r w:rsidRPr="00AA133A">
        <w:rPr>
          <w:b/>
        </w:rPr>
        <w:t>Low</w:t>
      </w:r>
      <w:r>
        <w:t xml:space="preserve"> – </w:t>
      </w:r>
    </w:p>
    <w:p w14:paraId="5A7FF4E7" w14:textId="77777777" w:rsidR="005F3B4B" w:rsidRDefault="005F3B4B" w:rsidP="005F3B4B">
      <w:pPr>
        <w:pStyle w:val="ListParagraph"/>
        <w:ind w:left="1980"/>
      </w:pPr>
    </w:p>
    <w:p w14:paraId="5A7FF4E8" w14:textId="77777777" w:rsidR="005F3B4B" w:rsidRDefault="005F3B4B" w:rsidP="005F3B4B">
      <w:pPr>
        <w:pStyle w:val="ListParagraph"/>
        <w:ind w:left="1980"/>
      </w:pPr>
      <w:r w:rsidRPr="00AA133A">
        <w:rPr>
          <w:b/>
        </w:rPr>
        <w:t>Medium</w:t>
      </w:r>
      <w:r>
        <w:t xml:space="preserve"> – </w:t>
      </w:r>
    </w:p>
    <w:p w14:paraId="5A7FF4E9" w14:textId="77777777" w:rsidR="005F3B4B" w:rsidRDefault="005F3B4B" w:rsidP="005F3B4B">
      <w:pPr>
        <w:pStyle w:val="ListParagraph"/>
        <w:ind w:left="1980"/>
      </w:pPr>
    </w:p>
    <w:p w14:paraId="5A7FF4EA" w14:textId="77777777" w:rsidR="005F3B4B" w:rsidRDefault="005F3B4B" w:rsidP="005F3B4B">
      <w:pPr>
        <w:pStyle w:val="ListParagraph"/>
        <w:ind w:left="1980"/>
      </w:pPr>
      <w:r w:rsidRPr="00AA133A">
        <w:rPr>
          <w:b/>
        </w:rPr>
        <w:t>High</w:t>
      </w:r>
      <w:r>
        <w:t xml:space="preserve"> – </w:t>
      </w:r>
    </w:p>
    <w:p w14:paraId="5A7FF4EB" w14:textId="77777777" w:rsidR="00C10CD1" w:rsidRPr="00C10CD1" w:rsidRDefault="00C10CD1" w:rsidP="00C10CD1"/>
    <w:p w14:paraId="5A7FF4EC" w14:textId="77777777" w:rsidR="00141533" w:rsidRDefault="00141533" w:rsidP="009D6B47">
      <w:pPr>
        <w:pStyle w:val="Heading6"/>
      </w:pPr>
      <w:r>
        <w:lastRenderedPageBreak/>
        <w:t xml:space="preserve"> </w:t>
      </w:r>
      <w:bookmarkStart w:id="271" w:name="_Toc462219907"/>
      <w:bookmarkStart w:id="272" w:name="_Toc462220214"/>
      <w:bookmarkStart w:id="273" w:name="_Toc462337991"/>
      <w:r w:rsidR="007C0EA6">
        <w:t>884</w:t>
      </w:r>
      <w:r w:rsidR="007C0EA6">
        <w:tab/>
      </w:r>
      <w:r>
        <w:t>Manage Project Risks</w:t>
      </w:r>
      <w:r w:rsidR="00DC7555">
        <w:t xml:space="preserve"> </w:t>
      </w:r>
      <w:r w:rsidR="00DC7555" w:rsidRPr="00DC7555">
        <w:rPr>
          <w:i/>
        </w:rPr>
        <w:t>(8/24/16)</w:t>
      </w:r>
      <w:bookmarkEnd w:id="271"/>
      <w:bookmarkEnd w:id="272"/>
      <w:bookmarkEnd w:id="273"/>
    </w:p>
    <w:p w14:paraId="5A7FF4ED" w14:textId="77777777" w:rsidR="00141533" w:rsidRDefault="00141533" w:rsidP="009D6B47">
      <w:pPr>
        <w:pStyle w:val="Heading7"/>
      </w:pPr>
      <w:bookmarkStart w:id="274" w:name="_Toc462220215"/>
      <w:bookmarkStart w:id="275" w:name="_Toc462337992"/>
      <w:r>
        <w:t>894.0</w:t>
      </w:r>
      <w:r>
        <w:tab/>
        <w:t>Includes activities related to risk planning, identification, analysis, and response/control.</w:t>
      </w:r>
      <w:bookmarkEnd w:id="274"/>
      <w:bookmarkEnd w:id="275"/>
    </w:p>
    <w:p w14:paraId="5A7FF4EE" w14:textId="77777777" w:rsidR="00F16E12" w:rsidRPr="00F16E12" w:rsidRDefault="00F16E12" w:rsidP="00F16E12"/>
    <w:p w14:paraId="5A7FF4EF" w14:textId="77777777" w:rsidR="00F16E12" w:rsidRPr="002106D6" w:rsidRDefault="00F16E12" w:rsidP="00F16E12">
      <w:pPr>
        <w:pStyle w:val="Heading7"/>
        <w:rPr>
          <w:rFonts w:eastAsia="Times New Roman"/>
        </w:rPr>
      </w:pPr>
      <w:bookmarkStart w:id="276" w:name="_Toc462220216"/>
      <w:bookmarkStart w:id="277" w:name="_Toc462337993"/>
      <w:bookmarkStart w:id="278" w:name="_Toc457501667"/>
      <w:r>
        <w:t>894.1</w:t>
      </w:r>
      <w:r>
        <w:tab/>
      </w:r>
      <w:r w:rsidRPr="002106D6">
        <w:rPr>
          <w:rFonts w:eastAsia="Times New Roman"/>
        </w:rPr>
        <w:t>Develop and define risk register</w:t>
      </w:r>
      <w:bookmarkEnd w:id="276"/>
      <w:bookmarkEnd w:id="277"/>
    </w:p>
    <w:p w14:paraId="5A7FF4F0" w14:textId="77777777" w:rsidR="00F16E12" w:rsidRPr="002106D6" w:rsidRDefault="00F16E12" w:rsidP="00F16E12">
      <w:pPr>
        <w:pStyle w:val="Heading7"/>
        <w:numPr>
          <w:ilvl w:val="0"/>
          <w:numId w:val="0"/>
        </w:numPr>
        <w:ind w:left="1440"/>
      </w:pPr>
    </w:p>
    <w:p w14:paraId="5A7FF4F1" w14:textId="77777777" w:rsidR="00F16E12" w:rsidRDefault="00F16E12" w:rsidP="00F16E12">
      <w:pPr>
        <w:ind w:left="1440"/>
      </w:pPr>
      <w:r>
        <w:t>Includes review of scope and developing risk associated activities for unknown and known risks</w:t>
      </w:r>
    </w:p>
    <w:p w14:paraId="5A7FF4F2" w14:textId="77777777" w:rsidR="00F16E12" w:rsidRDefault="00F16E12" w:rsidP="00F16E12">
      <w:pPr>
        <w:pStyle w:val="ListParagraph"/>
        <w:ind w:left="1440"/>
      </w:pPr>
    </w:p>
    <w:p w14:paraId="5A7FF4F3" w14:textId="77777777" w:rsidR="00F16E12" w:rsidRDefault="00F16E12" w:rsidP="00F16E12">
      <w:pPr>
        <w:pStyle w:val="ListParagraph"/>
        <w:ind w:left="1620"/>
      </w:pPr>
      <w:r w:rsidRPr="00AA133A">
        <w:rPr>
          <w:b/>
        </w:rPr>
        <w:t>Low</w:t>
      </w:r>
      <w:r>
        <w:t xml:space="preserve"> – delivery of project in current footprint rural setting</w:t>
      </w:r>
    </w:p>
    <w:p w14:paraId="5A7FF4F4" w14:textId="77777777" w:rsidR="00F16E12" w:rsidRDefault="00F16E12" w:rsidP="00F16E12">
      <w:pPr>
        <w:pStyle w:val="ListParagraph"/>
        <w:ind w:left="1620"/>
      </w:pPr>
    </w:p>
    <w:p w14:paraId="5A7FF4F5" w14:textId="77777777" w:rsidR="00F16E12" w:rsidRDefault="00F16E12" w:rsidP="00F16E12">
      <w:pPr>
        <w:pStyle w:val="ListParagraph"/>
        <w:ind w:left="1620"/>
      </w:pPr>
      <w:r w:rsidRPr="00AA133A">
        <w:rPr>
          <w:b/>
        </w:rPr>
        <w:t>Medium</w:t>
      </w:r>
      <w:r>
        <w:t xml:space="preserve"> – delivery of project in current footprint with urban setting</w:t>
      </w:r>
    </w:p>
    <w:p w14:paraId="5A7FF4F6" w14:textId="77777777" w:rsidR="00F16E12" w:rsidRDefault="00F16E12" w:rsidP="00F16E12">
      <w:pPr>
        <w:pStyle w:val="ListParagraph"/>
        <w:ind w:left="1620"/>
      </w:pPr>
    </w:p>
    <w:p w14:paraId="5A7FF4F7" w14:textId="77777777" w:rsidR="00F16E12" w:rsidRDefault="00F16E12" w:rsidP="00F16E12">
      <w:pPr>
        <w:pStyle w:val="ListParagraph"/>
        <w:ind w:left="1620"/>
      </w:pPr>
      <w:r w:rsidRPr="00AA133A">
        <w:rPr>
          <w:b/>
        </w:rPr>
        <w:t>High</w:t>
      </w:r>
      <w:r>
        <w:t xml:space="preserve"> – delivery of project in new footprint with environmental/real estate/utility impacts. Urban setting</w:t>
      </w:r>
    </w:p>
    <w:p w14:paraId="5A7FF4F8" w14:textId="77777777" w:rsidR="00F16E12" w:rsidRDefault="00F16E12" w:rsidP="00F16E12">
      <w:pPr>
        <w:pStyle w:val="ListParagraph"/>
        <w:ind w:left="1620"/>
      </w:pPr>
    </w:p>
    <w:p w14:paraId="5A7FF4F9" w14:textId="77777777" w:rsidR="00F16E12" w:rsidRDefault="00F16E12" w:rsidP="00F16E12">
      <w:pPr>
        <w:pStyle w:val="Heading7"/>
        <w:rPr>
          <w:rFonts w:eastAsia="Times New Roman"/>
        </w:rPr>
      </w:pPr>
      <w:bookmarkStart w:id="279" w:name="_Toc462220217"/>
      <w:bookmarkStart w:id="280" w:name="_Toc462337994"/>
      <w:r w:rsidRPr="00C10CD1">
        <w:t>894.2</w:t>
      </w:r>
      <w:r w:rsidRPr="00C10CD1">
        <w:tab/>
      </w:r>
      <w:r w:rsidRPr="004C0CF5">
        <w:rPr>
          <w:rFonts w:eastAsia="Times New Roman"/>
        </w:rPr>
        <w:t>Evaluate risk</w:t>
      </w:r>
      <w:bookmarkEnd w:id="279"/>
      <w:bookmarkEnd w:id="280"/>
    </w:p>
    <w:p w14:paraId="5A7FF4FA" w14:textId="77777777" w:rsidR="00F16E12" w:rsidRPr="00F16E12" w:rsidRDefault="00F16E12" w:rsidP="00F16E12"/>
    <w:p w14:paraId="5A7FF4FB" w14:textId="77777777" w:rsidR="00F16E12" w:rsidRPr="004C0CF5" w:rsidRDefault="00F16E12" w:rsidP="00F16E12">
      <w:r>
        <w:tab/>
      </w:r>
      <w:r>
        <w:tab/>
        <w:t>Includes assessing probability of risk and cost and schedule impact associated with risk</w:t>
      </w:r>
    </w:p>
    <w:p w14:paraId="5A7FF4FC" w14:textId="77777777" w:rsidR="00F16E12" w:rsidRDefault="00F16E12" w:rsidP="00F16E12">
      <w:pPr>
        <w:pStyle w:val="Heading7"/>
        <w:numPr>
          <w:ilvl w:val="0"/>
          <w:numId w:val="0"/>
        </w:numPr>
        <w:ind w:left="1440"/>
      </w:pPr>
    </w:p>
    <w:p w14:paraId="5A7FF4FD" w14:textId="77777777" w:rsidR="00F16E12" w:rsidRDefault="00F16E12" w:rsidP="00F16E12">
      <w:pPr>
        <w:pStyle w:val="ListParagraph"/>
        <w:ind w:left="1620"/>
      </w:pPr>
      <w:r w:rsidRPr="00AA133A">
        <w:rPr>
          <w:b/>
        </w:rPr>
        <w:t>Low</w:t>
      </w:r>
      <w:r>
        <w:t xml:space="preserve"> – delivery of project in current footprint rural setting</w:t>
      </w:r>
    </w:p>
    <w:p w14:paraId="5A7FF4FE" w14:textId="77777777" w:rsidR="00F16E12" w:rsidRDefault="00F16E12" w:rsidP="00F16E12">
      <w:pPr>
        <w:pStyle w:val="ListParagraph"/>
        <w:ind w:left="1620"/>
      </w:pPr>
    </w:p>
    <w:p w14:paraId="5A7FF4FF" w14:textId="77777777" w:rsidR="00F16E12" w:rsidRDefault="00F16E12" w:rsidP="00F16E12">
      <w:pPr>
        <w:pStyle w:val="ListParagraph"/>
        <w:ind w:left="1620"/>
      </w:pPr>
      <w:r w:rsidRPr="00AA133A">
        <w:rPr>
          <w:b/>
        </w:rPr>
        <w:t>Medium</w:t>
      </w:r>
      <w:r>
        <w:t xml:space="preserve"> – delivery of project in current footprint with urban setting</w:t>
      </w:r>
    </w:p>
    <w:p w14:paraId="5A7FF500" w14:textId="77777777" w:rsidR="00F16E12" w:rsidRDefault="00F16E12" w:rsidP="00F16E12">
      <w:pPr>
        <w:pStyle w:val="ListParagraph"/>
        <w:ind w:left="1620"/>
      </w:pPr>
    </w:p>
    <w:p w14:paraId="5A7FF501" w14:textId="77777777" w:rsidR="00F16E12" w:rsidRDefault="00F16E12" w:rsidP="00F16E12">
      <w:pPr>
        <w:pStyle w:val="ListParagraph"/>
        <w:ind w:left="1620"/>
      </w:pPr>
      <w:r w:rsidRPr="00AA133A">
        <w:rPr>
          <w:b/>
        </w:rPr>
        <w:t>High</w:t>
      </w:r>
      <w:r>
        <w:t xml:space="preserve"> – delivery of project in new footprint with environmental/real estate/utility impacts. Urban setting</w:t>
      </w:r>
    </w:p>
    <w:p w14:paraId="5A7FF502" w14:textId="77777777" w:rsidR="00F16E12" w:rsidRDefault="00F16E12" w:rsidP="00F16E12">
      <w:pPr>
        <w:pStyle w:val="ListParagraph"/>
        <w:ind w:left="1620"/>
      </w:pPr>
    </w:p>
    <w:p w14:paraId="5A7FF503" w14:textId="77777777" w:rsidR="00F16E12" w:rsidRPr="004C0CF5" w:rsidRDefault="00F16E12" w:rsidP="00F16E12">
      <w:pPr>
        <w:pStyle w:val="Heading7"/>
        <w:rPr>
          <w:rFonts w:eastAsia="Times New Roman"/>
        </w:rPr>
      </w:pPr>
      <w:bookmarkStart w:id="281" w:name="_Toc462220218"/>
      <w:bookmarkStart w:id="282" w:name="_Toc462337995"/>
      <w:r>
        <w:t>894.3</w:t>
      </w:r>
      <w:r w:rsidRPr="00C10CD1">
        <w:tab/>
      </w:r>
      <w:r w:rsidRPr="004C0CF5">
        <w:rPr>
          <w:rFonts w:eastAsia="Times New Roman"/>
        </w:rPr>
        <w:t>Prepare risk management plan</w:t>
      </w:r>
      <w:bookmarkEnd w:id="281"/>
      <w:bookmarkEnd w:id="282"/>
    </w:p>
    <w:p w14:paraId="5A7FF504" w14:textId="77777777" w:rsidR="00F16E12" w:rsidRDefault="00F16E12" w:rsidP="00F16E12">
      <w:pPr>
        <w:outlineLvl w:val="2"/>
        <w:rPr>
          <w:rFonts w:ascii="Arial" w:eastAsia="Times New Roman" w:hAnsi="Arial" w:cs="Arial"/>
          <w:sz w:val="20"/>
          <w:szCs w:val="20"/>
        </w:rPr>
      </w:pPr>
    </w:p>
    <w:p w14:paraId="5A7FF505" w14:textId="77777777" w:rsidR="00F16E12" w:rsidRPr="004C0CF5" w:rsidRDefault="00F16E12" w:rsidP="00F16E12">
      <w:pPr>
        <w:ind w:left="1530"/>
      </w:pPr>
      <w:r>
        <w:t>Includes creating action plan for all risks and identifying owner. Also includes developing alternative actions and options for risk allocation</w:t>
      </w:r>
    </w:p>
    <w:p w14:paraId="5A7FF506" w14:textId="77777777" w:rsidR="00F16E12" w:rsidRDefault="00F16E12" w:rsidP="00F16E12">
      <w:pPr>
        <w:pStyle w:val="Heading7"/>
        <w:numPr>
          <w:ilvl w:val="0"/>
          <w:numId w:val="0"/>
        </w:numPr>
        <w:ind w:left="1350"/>
      </w:pPr>
    </w:p>
    <w:p w14:paraId="5A7FF507" w14:textId="77777777" w:rsidR="00F16E12" w:rsidRDefault="00F16E12" w:rsidP="00F16E12">
      <w:pPr>
        <w:pStyle w:val="ListParagraph"/>
        <w:ind w:left="1620"/>
      </w:pPr>
      <w:r w:rsidRPr="00AA133A">
        <w:rPr>
          <w:b/>
        </w:rPr>
        <w:t>Low</w:t>
      </w:r>
      <w:r>
        <w:t xml:space="preserve"> – delivery of project in current footprint rural setting</w:t>
      </w:r>
    </w:p>
    <w:p w14:paraId="5A7FF508" w14:textId="77777777" w:rsidR="00F16E12" w:rsidRDefault="00F16E12" w:rsidP="00F16E12">
      <w:pPr>
        <w:pStyle w:val="ListParagraph"/>
        <w:ind w:left="1620"/>
      </w:pPr>
    </w:p>
    <w:p w14:paraId="5A7FF509" w14:textId="77777777" w:rsidR="00F16E12" w:rsidRDefault="00F16E12" w:rsidP="00F16E12">
      <w:pPr>
        <w:pStyle w:val="ListParagraph"/>
        <w:ind w:left="1620"/>
      </w:pPr>
      <w:r w:rsidRPr="00AA133A">
        <w:rPr>
          <w:b/>
        </w:rPr>
        <w:t>Medium</w:t>
      </w:r>
      <w:r>
        <w:t xml:space="preserve"> – delivery of project in current footprint with urban setting</w:t>
      </w:r>
    </w:p>
    <w:p w14:paraId="5A7FF50A" w14:textId="77777777" w:rsidR="00F16E12" w:rsidRDefault="00F16E12" w:rsidP="00F16E12">
      <w:pPr>
        <w:pStyle w:val="ListParagraph"/>
        <w:ind w:left="1620"/>
      </w:pPr>
    </w:p>
    <w:p w14:paraId="5A7FF50B" w14:textId="77777777" w:rsidR="00F16E12" w:rsidRDefault="00F16E12" w:rsidP="00F16E12">
      <w:pPr>
        <w:pStyle w:val="ListParagraph"/>
        <w:ind w:left="1620"/>
      </w:pPr>
      <w:r w:rsidRPr="00AA133A">
        <w:rPr>
          <w:b/>
        </w:rPr>
        <w:t>High</w:t>
      </w:r>
      <w:r>
        <w:t xml:space="preserve"> – delivery of project in new footprint with environmental/real estate/utility impacts. Urban setting</w:t>
      </w:r>
    </w:p>
    <w:p w14:paraId="5A7FF50C" w14:textId="77777777" w:rsidR="00F16E12" w:rsidRDefault="00F16E12" w:rsidP="00F16E12">
      <w:pPr>
        <w:pStyle w:val="ListParagraph"/>
        <w:ind w:left="1620"/>
      </w:pPr>
    </w:p>
    <w:p w14:paraId="5A7FF50D" w14:textId="77777777" w:rsidR="00F16E12" w:rsidRDefault="00F16E12" w:rsidP="00F16E12">
      <w:pPr>
        <w:pStyle w:val="ListParagraph"/>
        <w:ind w:left="1620"/>
      </w:pPr>
    </w:p>
    <w:p w14:paraId="5A7FF50E" w14:textId="77777777" w:rsidR="00F16E12" w:rsidRPr="004C0CF5" w:rsidRDefault="00F16E12" w:rsidP="00F16E12">
      <w:pPr>
        <w:pStyle w:val="Heading7"/>
        <w:rPr>
          <w:rFonts w:eastAsia="Times New Roman"/>
        </w:rPr>
      </w:pPr>
      <w:bookmarkStart w:id="283" w:name="_Toc462220219"/>
      <w:bookmarkStart w:id="284" w:name="_Toc462337996"/>
      <w:r>
        <w:t>894.4</w:t>
      </w:r>
      <w:r w:rsidRPr="00C10CD1">
        <w:tab/>
      </w:r>
      <w:r>
        <w:rPr>
          <w:rFonts w:eastAsia="Times New Roman"/>
        </w:rPr>
        <w:t>Manage Risk</w:t>
      </w:r>
      <w:bookmarkEnd w:id="283"/>
      <w:bookmarkEnd w:id="284"/>
    </w:p>
    <w:p w14:paraId="5A7FF50F" w14:textId="77777777" w:rsidR="00F16E12" w:rsidRDefault="00F16E12" w:rsidP="00F16E12">
      <w:pPr>
        <w:outlineLvl w:val="2"/>
        <w:rPr>
          <w:rFonts w:ascii="Arial" w:eastAsia="Times New Roman" w:hAnsi="Arial" w:cs="Arial"/>
          <w:sz w:val="20"/>
          <w:szCs w:val="20"/>
        </w:rPr>
      </w:pPr>
    </w:p>
    <w:p w14:paraId="5A7FF510" w14:textId="77777777" w:rsidR="00F16E12" w:rsidRPr="004C0CF5" w:rsidRDefault="00F16E12" w:rsidP="00F16E12">
      <w:pPr>
        <w:ind w:left="1440"/>
      </w:pPr>
      <w:r>
        <w:t>Includes creating action plan for all risks and identifying owner. Also includes developing alternative actions and options for risk allocation</w:t>
      </w:r>
    </w:p>
    <w:p w14:paraId="5A7FF511" w14:textId="77777777" w:rsidR="00F16E12" w:rsidRDefault="00F16E12" w:rsidP="00F16E12">
      <w:pPr>
        <w:pStyle w:val="Heading7"/>
        <w:numPr>
          <w:ilvl w:val="0"/>
          <w:numId w:val="0"/>
        </w:numPr>
        <w:ind w:left="1350"/>
      </w:pPr>
    </w:p>
    <w:p w14:paraId="5A7FF512" w14:textId="77777777" w:rsidR="00F16E12" w:rsidRDefault="00F16E12" w:rsidP="00F16E12">
      <w:pPr>
        <w:pStyle w:val="ListParagraph"/>
        <w:ind w:left="1620"/>
      </w:pPr>
      <w:r w:rsidRPr="00AA133A">
        <w:rPr>
          <w:b/>
        </w:rPr>
        <w:t>Low</w:t>
      </w:r>
      <w:r>
        <w:t xml:space="preserve"> – less than 10 risks on project</w:t>
      </w:r>
    </w:p>
    <w:p w14:paraId="5A7FF513" w14:textId="77777777" w:rsidR="00F16E12" w:rsidRDefault="00F16E12" w:rsidP="00F16E12">
      <w:pPr>
        <w:pStyle w:val="ListParagraph"/>
        <w:ind w:left="1620"/>
      </w:pPr>
    </w:p>
    <w:p w14:paraId="5A7FF514" w14:textId="77777777" w:rsidR="00F16E12" w:rsidRDefault="00F16E12" w:rsidP="00F16E12">
      <w:pPr>
        <w:pStyle w:val="ListParagraph"/>
        <w:ind w:left="1620"/>
      </w:pPr>
      <w:r w:rsidRPr="00AA133A">
        <w:rPr>
          <w:b/>
        </w:rPr>
        <w:t>Medium</w:t>
      </w:r>
      <w:r>
        <w:t xml:space="preserve"> – </w:t>
      </w:r>
      <w:r w:rsidR="00AE10F7">
        <w:t>between 10 and</w:t>
      </w:r>
      <w:r>
        <w:t xml:space="preserve"> 30 risks on project</w:t>
      </w:r>
    </w:p>
    <w:p w14:paraId="5A7FF515" w14:textId="77777777" w:rsidR="00F16E12" w:rsidRDefault="00F16E12" w:rsidP="00F16E12">
      <w:pPr>
        <w:pStyle w:val="ListParagraph"/>
        <w:ind w:left="1620"/>
      </w:pPr>
    </w:p>
    <w:p w14:paraId="5A7FF516" w14:textId="77777777" w:rsidR="00F16E12" w:rsidRDefault="00F16E12" w:rsidP="00F16E12">
      <w:pPr>
        <w:pStyle w:val="ListParagraph"/>
        <w:ind w:left="1620"/>
      </w:pPr>
      <w:r w:rsidRPr="00AA133A">
        <w:rPr>
          <w:b/>
        </w:rPr>
        <w:t>High</w:t>
      </w:r>
      <w:r>
        <w:t xml:space="preserve"> – 30 or more risks on project</w:t>
      </w:r>
    </w:p>
    <w:p w14:paraId="5A7FF517" w14:textId="77777777" w:rsidR="00F16E12" w:rsidRPr="00F16E12" w:rsidRDefault="00F16E12" w:rsidP="00F16E12"/>
    <w:p w14:paraId="5A7FF518" w14:textId="77777777" w:rsidR="00141533" w:rsidRDefault="00141533" w:rsidP="009D6B47">
      <w:pPr>
        <w:pStyle w:val="Heading5"/>
      </w:pPr>
      <w:bookmarkStart w:id="285" w:name="_Toc462219908"/>
      <w:bookmarkStart w:id="286" w:name="_Toc462220220"/>
      <w:bookmarkStart w:id="287" w:name="_Toc462337997"/>
      <w:r>
        <w:t>Communication and Stakeholder Management</w:t>
      </w:r>
      <w:r w:rsidR="00FF6691">
        <w:t xml:space="preserve"> </w:t>
      </w:r>
      <w:r w:rsidR="00FF6691" w:rsidRPr="00FF6691">
        <w:rPr>
          <w:i/>
        </w:rPr>
        <w:t>(7/12/16)</w:t>
      </w:r>
      <w:bookmarkEnd w:id="278"/>
      <w:bookmarkEnd w:id="285"/>
      <w:bookmarkEnd w:id="286"/>
      <w:bookmarkEnd w:id="287"/>
    </w:p>
    <w:p w14:paraId="5A7FF519" w14:textId="77777777" w:rsidR="00141533" w:rsidRDefault="00141533" w:rsidP="009D6B47">
      <w:pPr>
        <w:pStyle w:val="Heading6"/>
      </w:pPr>
      <w:r>
        <w:t xml:space="preserve"> </w:t>
      </w:r>
      <w:bookmarkStart w:id="288" w:name="_Toc462219909"/>
      <w:bookmarkStart w:id="289" w:name="_Toc462220221"/>
      <w:bookmarkStart w:id="290" w:name="_Toc462337998"/>
      <w:r w:rsidR="007C0EA6">
        <w:t>743</w:t>
      </w:r>
      <w:r w:rsidR="007C0EA6">
        <w:tab/>
      </w:r>
      <w:r>
        <w:t>Manage Project Stakeholders</w:t>
      </w:r>
      <w:r w:rsidR="00FF6691">
        <w:t xml:space="preserve"> </w:t>
      </w:r>
      <w:r w:rsidR="00FF6691" w:rsidRPr="00FF6691">
        <w:rPr>
          <w:i/>
        </w:rPr>
        <w:t>(7/12/16)</w:t>
      </w:r>
      <w:bookmarkEnd w:id="288"/>
      <w:bookmarkEnd w:id="289"/>
      <w:bookmarkEnd w:id="290"/>
    </w:p>
    <w:p w14:paraId="5A7FF51A" w14:textId="77777777" w:rsidR="00141533" w:rsidRDefault="00141533" w:rsidP="009D6B47">
      <w:pPr>
        <w:pStyle w:val="Heading7"/>
      </w:pPr>
      <w:bookmarkStart w:id="291" w:name="_Toc462220222"/>
      <w:bookmarkStart w:id="292" w:name="_Toc462337999"/>
      <w:r>
        <w:t>743.0</w:t>
      </w:r>
      <w:r>
        <w:tab/>
        <w:t>Includes engagement of both internal and external stakeholders in project information activities such as public involvement meetings, hearings, operational planning, scoping, local officials meetings, neighborhood, open house, community, property owner, or other contacts and response to inquiries. Includes preparation, planning, invites, logs, attendance, summary, certification for all pre-meetings, actual meeting, and post meeting review.</w:t>
      </w:r>
      <w:bookmarkEnd w:id="291"/>
      <w:bookmarkEnd w:id="292"/>
      <w:r>
        <w:t xml:space="preserve">  </w:t>
      </w:r>
    </w:p>
    <w:p w14:paraId="5A7FF51B" w14:textId="77777777" w:rsidR="00E709A6" w:rsidRPr="00E709A6" w:rsidRDefault="00E709A6" w:rsidP="00E709A6"/>
    <w:p w14:paraId="5A7FF51C" w14:textId="77777777" w:rsidR="00FF6691" w:rsidRDefault="00557558" w:rsidP="00EB454D">
      <w:pPr>
        <w:pStyle w:val="Heading7"/>
        <w:spacing w:line="256" w:lineRule="auto"/>
      </w:pPr>
      <w:bookmarkStart w:id="293" w:name="_Toc462220223"/>
      <w:bookmarkStart w:id="294" w:name="_Toc462338000"/>
      <w:r>
        <w:t>743.1</w:t>
      </w:r>
      <w:r>
        <w:tab/>
      </w:r>
      <w:r w:rsidR="00FF6691">
        <w:t>Respond to inquiries (public, government, media)</w:t>
      </w:r>
      <w:bookmarkEnd w:id="293"/>
      <w:bookmarkEnd w:id="294"/>
    </w:p>
    <w:p w14:paraId="5A7FF51D" w14:textId="77777777" w:rsidR="00FF6691" w:rsidRDefault="00FF6691" w:rsidP="00FF6691">
      <w:pPr>
        <w:ind w:left="1440"/>
      </w:pPr>
    </w:p>
    <w:p w14:paraId="5A7FF51E" w14:textId="77777777" w:rsidR="00FF6691" w:rsidRDefault="00FF6691" w:rsidP="00FF6691">
      <w:pPr>
        <w:ind w:left="1440"/>
      </w:pPr>
      <w:r>
        <w:t xml:space="preserve">Assumptions:  Correspondence by e-mail or phone call; Includes preparation of exhibits that are e-mailed and preparation of a phone record.  Does not include any meetings with the stakeholder. </w:t>
      </w:r>
    </w:p>
    <w:p w14:paraId="5A7FF51F" w14:textId="77777777" w:rsidR="00FF6691" w:rsidRDefault="00FF6691" w:rsidP="00FF6691">
      <w:pPr>
        <w:ind w:left="1440"/>
      </w:pPr>
      <w:r>
        <w:t xml:space="preserve">Anticipated Staff:  project manager, project engineer </w:t>
      </w:r>
    </w:p>
    <w:p w14:paraId="5A7FF520" w14:textId="77777777" w:rsidR="00FF6691" w:rsidRDefault="00FF6691" w:rsidP="00FF6691">
      <w:pPr>
        <w:ind w:left="1440"/>
      </w:pPr>
      <w:r>
        <w:rPr>
          <w:b/>
        </w:rPr>
        <w:t>Low –</w:t>
      </w:r>
      <w:r>
        <w:t xml:space="preserve"> non-controversial, low public involvement effort, specialty, rehabilitation or recondition of a rural nature.</w:t>
      </w:r>
    </w:p>
    <w:p w14:paraId="5A7FF521" w14:textId="77777777" w:rsidR="00FF6691" w:rsidRDefault="00FF6691" w:rsidP="00FF6691">
      <w:pPr>
        <w:ind w:left="1440"/>
      </w:pPr>
      <w:r>
        <w:rPr>
          <w:b/>
        </w:rPr>
        <w:t>Medium –</w:t>
      </w:r>
      <w:r>
        <w:t xml:space="preserve"> in between  </w:t>
      </w:r>
    </w:p>
    <w:p w14:paraId="5A7FF522" w14:textId="77777777" w:rsidR="00FF6691" w:rsidRDefault="00FF6691" w:rsidP="00FF6691">
      <w:pPr>
        <w:ind w:left="1440"/>
      </w:pPr>
      <w:r>
        <w:rPr>
          <w:b/>
        </w:rPr>
        <w:t>High –</w:t>
      </w:r>
      <w:r>
        <w:t xml:space="preserve"> controversial, high public involvement effort, reconstruction or major project of an urban nature.  </w:t>
      </w:r>
    </w:p>
    <w:p w14:paraId="5A7FF523" w14:textId="77777777" w:rsidR="00FF6691" w:rsidRDefault="00FF6691" w:rsidP="00EB454D">
      <w:pPr>
        <w:pStyle w:val="Heading7"/>
        <w:spacing w:line="256" w:lineRule="auto"/>
      </w:pPr>
      <w:bookmarkStart w:id="295" w:name="_Toc455679401"/>
      <w:bookmarkStart w:id="296" w:name="_Toc455678277"/>
      <w:bookmarkStart w:id="297" w:name="_Toc462220224"/>
      <w:bookmarkStart w:id="298" w:name="_Toc462338001"/>
      <w:r>
        <w:t>743.2</w:t>
      </w:r>
      <w:r>
        <w:tab/>
        <w:t>Develop public involvement plan</w:t>
      </w:r>
      <w:bookmarkEnd w:id="295"/>
      <w:bookmarkEnd w:id="296"/>
      <w:bookmarkEnd w:id="297"/>
      <w:bookmarkEnd w:id="298"/>
    </w:p>
    <w:p w14:paraId="5A7FF524" w14:textId="77777777" w:rsidR="00FF6691" w:rsidRDefault="00FF6691" w:rsidP="00FF6691">
      <w:pPr>
        <w:ind w:left="1440"/>
      </w:pPr>
    </w:p>
    <w:p w14:paraId="5A7FF525" w14:textId="77777777" w:rsidR="00FF6691" w:rsidRDefault="00FF6691" w:rsidP="00FF6691">
      <w:pPr>
        <w:ind w:left="1440"/>
      </w:pPr>
      <w:r>
        <w:t>Assumptions:  Includes the effort to prepare the plan along with one iteration of revisions proposed by the WisDOT PM.  Does not include any updates to the plan required throughout the contract.</w:t>
      </w:r>
    </w:p>
    <w:p w14:paraId="5A7FF526" w14:textId="77777777" w:rsidR="00FF6691" w:rsidRDefault="00FF6691" w:rsidP="00FF6691">
      <w:pPr>
        <w:ind w:left="1440"/>
      </w:pPr>
      <w:r>
        <w:t>Anticipated Staff:  project manager, project engineer, possibly admin/clerical</w:t>
      </w:r>
    </w:p>
    <w:p w14:paraId="5A7FF527" w14:textId="77777777" w:rsidR="00FF6691" w:rsidRDefault="00FF6691" w:rsidP="00FF6691">
      <w:pPr>
        <w:ind w:left="1440"/>
      </w:pPr>
      <w:r>
        <w:rPr>
          <w:b/>
        </w:rPr>
        <w:t>Low –</w:t>
      </w:r>
      <w:r>
        <w:t xml:space="preserve"> non-controversial, low public involvement effort, specialty, rehabilitation or recondition of a rural nature.</w:t>
      </w:r>
    </w:p>
    <w:p w14:paraId="5A7FF528" w14:textId="77777777" w:rsidR="00FF6691" w:rsidRDefault="00FF6691" w:rsidP="00FF6691">
      <w:pPr>
        <w:ind w:left="1440"/>
      </w:pPr>
      <w:r>
        <w:rPr>
          <w:b/>
        </w:rPr>
        <w:t>Medium –</w:t>
      </w:r>
      <w:r>
        <w:t xml:space="preserve"> in between  </w:t>
      </w:r>
    </w:p>
    <w:p w14:paraId="5A7FF529" w14:textId="77777777" w:rsidR="00FF6691" w:rsidRDefault="00FF6691" w:rsidP="00FF6691">
      <w:pPr>
        <w:ind w:left="1440"/>
      </w:pPr>
      <w:r>
        <w:rPr>
          <w:b/>
        </w:rPr>
        <w:t>High –</w:t>
      </w:r>
      <w:r>
        <w:t xml:space="preserve"> controversial, high public involvement effort, reconstruction or major project of an urban nature.  </w:t>
      </w:r>
    </w:p>
    <w:p w14:paraId="5A7FF52A" w14:textId="77777777" w:rsidR="00FF6691" w:rsidRDefault="00FF6691" w:rsidP="00EB454D">
      <w:pPr>
        <w:pStyle w:val="Heading7"/>
        <w:spacing w:line="256" w:lineRule="auto"/>
      </w:pPr>
      <w:bookmarkStart w:id="299" w:name="_Toc455679402"/>
      <w:bookmarkStart w:id="300" w:name="_Toc455678278"/>
      <w:bookmarkStart w:id="301" w:name="_Toc462220225"/>
      <w:bookmarkStart w:id="302" w:name="_Toc462338002"/>
      <w:r>
        <w:t>743.3</w:t>
      </w:r>
      <w:r>
        <w:tab/>
        <w:t>Prepare and maintain public involvement log/comment database</w:t>
      </w:r>
      <w:bookmarkEnd w:id="299"/>
      <w:bookmarkEnd w:id="300"/>
      <w:bookmarkEnd w:id="301"/>
      <w:bookmarkEnd w:id="302"/>
    </w:p>
    <w:p w14:paraId="5A7FF52B" w14:textId="77777777" w:rsidR="00FF6691" w:rsidRDefault="00FF6691" w:rsidP="00FF6691">
      <w:pPr>
        <w:ind w:left="1440"/>
      </w:pPr>
    </w:p>
    <w:p w14:paraId="5A7FF52C" w14:textId="77777777" w:rsidR="00FF6691" w:rsidRDefault="00FF6691" w:rsidP="00FF6691">
      <w:pPr>
        <w:ind w:left="1440"/>
      </w:pPr>
      <w:r>
        <w:t>Assumptions:  Includes preparing and maintaining a spreadsheet or database of public/stakeholder contacts and comments.</w:t>
      </w:r>
    </w:p>
    <w:p w14:paraId="5A7FF52D" w14:textId="77777777" w:rsidR="00FF6691" w:rsidRDefault="00FF6691" w:rsidP="00FF6691">
      <w:pPr>
        <w:ind w:left="1440"/>
      </w:pPr>
      <w:r>
        <w:lastRenderedPageBreak/>
        <w:t>Anticipated Staff:  project manager, project engineer, possibly admin/clerical</w:t>
      </w:r>
    </w:p>
    <w:p w14:paraId="5A7FF52E" w14:textId="77777777" w:rsidR="00FF6691" w:rsidRDefault="00FF6691" w:rsidP="00FF6691">
      <w:pPr>
        <w:ind w:left="1440"/>
      </w:pPr>
      <w:r>
        <w:rPr>
          <w:b/>
        </w:rPr>
        <w:t>Low –</w:t>
      </w:r>
      <w:r>
        <w:t xml:space="preserve"> non-controversial, low public involvement effort, specialty, rehabilitation or recondition of a rural nature.</w:t>
      </w:r>
    </w:p>
    <w:p w14:paraId="5A7FF52F" w14:textId="77777777" w:rsidR="00FF6691" w:rsidRDefault="00FF6691" w:rsidP="00FF6691">
      <w:pPr>
        <w:ind w:left="1440"/>
      </w:pPr>
      <w:r>
        <w:rPr>
          <w:b/>
        </w:rPr>
        <w:t>Medium –</w:t>
      </w:r>
      <w:r>
        <w:t xml:space="preserve"> in between  </w:t>
      </w:r>
    </w:p>
    <w:p w14:paraId="5A7FF530" w14:textId="77777777" w:rsidR="00FF6691" w:rsidRDefault="00FF6691" w:rsidP="00FF6691">
      <w:pPr>
        <w:ind w:left="1440"/>
      </w:pPr>
      <w:r>
        <w:rPr>
          <w:b/>
        </w:rPr>
        <w:t>High –</w:t>
      </w:r>
      <w:r>
        <w:t xml:space="preserve"> controversial, high public involvement effort, reconstruction or major project of an urban nature.  </w:t>
      </w:r>
    </w:p>
    <w:p w14:paraId="5A7FF531" w14:textId="77777777" w:rsidR="00FF6691" w:rsidRDefault="00FF6691" w:rsidP="00EB454D">
      <w:pPr>
        <w:pStyle w:val="Heading7"/>
        <w:spacing w:line="256" w:lineRule="auto"/>
      </w:pPr>
      <w:bookmarkStart w:id="303" w:name="_Toc455679403"/>
      <w:bookmarkStart w:id="304" w:name="_Toc455678279"/>
      <w:bookmarkStart w:id="305" w:name="_Toc462220226"/>
      <w:bookmarkStart w:id="306" w:name="_Toc462338003"/>
      <w:r>
        <w:t>743.4</w:t>
      </w:r>
      <w:r>
        <w:tab/>
        <w:t>Notify property owners</w:t>
      </w:r>
      <w:bookmarkEnd w:id="303"/>
      <w:bookmarkEnd w:id="304"/>
      <w:bookmarkEnd w:id="305"/>
      <w:bookmarkEnd w:id="306"/>
    </w:p>
    <w:p w14:paraId="5A7FF532" w14:textId="77777777" w:rsidR="00FF6691" w:rsidRDefault="00FF6691" w:rsidP="00FF6691">
      <w:pPr>
        <w:ind w:left="1440"/>
      </w:pPr>
    </w:p>
    <w:p w14:paraId="5A7FF533" w14:textId="77777777" w:rsidR="00FF6691" w:rsidRDefault="00FF6691" w:rsidP="00FF6691">
      <w:pPr>
        <w:ind w:left="1440"/>
      </w:pPr>
      <w:r>
        <w:t>Assumptions:  For specialized work such as survey, geotech, arch, etc.  Includes research of the public tax records for tax identification number, owner name, property and tax mailing address and entry of that data into a spreadsheet file for use in preparing property owner notification letters for WisDOT review.  Includes one iteration of revisions to address WisDOT comments to the letter.</w:t>
      </w:r>
    </w:p>
    <w:p w14:paraId="5A7FF534" w14:textId="77777777" w:rsidR="00FF6691" w:rsidRDefault="00FF6691" w:rsidP="00FF6691">
      <w:pPr>
        <w:ind w:left="1440"/>
      </w:pPr>
      <w:r>
        <w:t>Anticipated Staff:  project engineer, GIS Professional, admin/clerical, possibly project manager</w:t>
      </w:r>
    </w:p>
    <w:p w14:paraId="5A7FF535" w14:textId="77777777" w:rsidR="00FF6691" w:rsidRDefault="00FF6691" w:rsidP="00FF6691">
      <w:pPr>
        <w:ind w:left="1440"/>
      </w:pPr>
      <w:r>
        <w:rPr>
          <w:b/>
        </w:rPr>
        <w:t>Low -</w:t>
      </w:r>
      <w:r>
        <w:t xml:space="preserve"> County has good ownership records available on line</w:t>
      </w:r>
    </w:p>
    <w:p w14:paraId="5A7FF536" w14:textId="77777777" w:rsidR="00FF6691" w:rsidRDefault="00FF6691" w:rsidP="00FF6691">
      <w:pPr>
        <w:ind w:left="1440"/>
      </w:pPr>
      <w:r>
        <w:rPr>
          <w:b/>
        </w:rPr>
        <w:t>Medium -</w:t>
      </w:r>
      <w:r>
        <w:t xml:space="preserve"> County has good ownership records (may not be available on line)</w:t>
      </w:r>
    </w:p>
    <w:p w14:paraId="5A7FF537" w14:textId="77777777" w:rsidR="00FF6691" w:rsidRDefault="00FF6691" w:rsidP="00FF6691">
      <w:pPr>
        <w:ind w:left="1440"/>
      </w:pPr>
      <w:r>
        <w:rPr>
          <w:b/>
        </w:rPr>
        <w:t>High -</w:t>
      </w:r>
      <w:r>
        <w:t xml:space="preserve"> County has poor ownership records available with difficult access to the records</w:t>
      </w:r>
    </w:p>
    <w:p w14:paraId="5A7FF538" w14:textId="77777777" w:rsidR="00FF6691" w:rsidRDefault="00FF6691" w:rsidP="00EB454D">
      <w:pPr>
        <w:pStyle w:val="Heading7"/>
        <w:shd w:val="clear" w:color="auto" w:fill="BFBFBF" w:themeFill="background1" w:themeFillShade="BF"/>
        <w:spacing w:line="256" w:lineRule="auto"/>
      </w:pPr>
      <w:bookmarkStart w:id="307" w:name="_Toc455679404"/>
      <w:bookmarkStart w:id="308" w:name="_Toc455678280"/>
      <w:bookmarkStart w:id="309" w:name="_Toc462220227"/>
      <w:bookmarkStart w:id="310" w:name="_Toc462338004"/>
      <w:r>
        <w:t>743.5</w:t>
      </w:r>
      <w:r>
        <w:tab/>
        <w:t>Pre-meeting</w:t>
      </w:r>
      <w:bookmarkEnd w:id="307"/>
      <w:bookmarkEnd w:id="308"/>
      <w:r w:rsidR="00C10CD1">
        <w:t xml:space="preserve"> (PIM PAC TAC)</w:t>
      </w:r>
      <w:bookmarkEnd w:id="309"/>
      <w:bookmarkEnd w:id="310"/>
    </w:p>
    <w:p w14:paraId="5A7FF539" w14:textId="77777777" w:rsidR="00FF6691" w:rsidRDefault="00FF6691" w:rsidP="00EB454D">
      <w:pPr>
        <w:pStyle w:val="Heading8"/>
        <w:spacing w:line="256" w:lineRule="auto"/>
      </w:pPr>
      <w:bookmarkStart w:id="311" w:name="_Toc455678281"/>
      <w:bookmarkStart w:id="312" w:name="_Toc462338005"/>
      <w:r>
        <w:t>743.5.1</w:t>
      </w:r>
      <w:r>
        <w:tab/>
        <w:t>Develop and maintain contact mailing list (email/address)</w:t>
      </w:r>
      <w:bookmarkEnd w:id="311"/>
      <w:bookmarkEnd w:id="312"/>
    </w:p>
    <w:p w14:paraId="5A7FF53A" w14:textId="77777777" w:rsidR="00FF6691" w:rsidRDefault="00FF6691" w:rsidP="00FF6691">
      <w:pPr>
        <w:ind w:left="1440"/>
      </w:pPr>
    </w:p>
    <w:p w14:paraId="5A7FF53B" w14:textId="77777777" w:rsidR="00FF6691" w:rsidRDefault="00FF6691" w:rsidP="00FF6691">
      <w:pPr>
        <w:ind w:left="1800"/>
      </w:pPr>
      <w:r>
        <w:t xml:space="preserve">Assumptions:  Includes preparing and maintaining a project contact list.  Includes one update to the list for the contract (typically one year contract duration or less).  Multi- year contracts should include additional effort for updates at an agreed upon duration. </w:t>
      </w:r>
    </w:p>
    <w:p w14:paraId="5A7FF53C" w14:textId="77777777" w:rsidR="00FF6691" w:rsidRDefault="00FF6691" w:rsidP="00FF6691">
      <w:pPr>
        <w:ind w:left="1800"/>
      </w:pPr>
      <w:r>
        <w:t>Anticipated Staff:  project manager, project engineer, GIS Professional, admin/clerical, specialty consultant</w:t>
      </w:r>
    </w:p>
    <w:p w14:paraId="5A7FF53D" w14:textId="77777777" w:rsidR="00FF6691" w:rsidRDefault="00FF6691" w:rsidP="00FF6691">
      <w:pPr>
        <w:ind w:left="1800"/>
      </w:pPr>
      <w:r>
        <w:rPr>
          <w:b/>
        </w:rPr>
        <w:t>Low –</w:t>
      </w:r>
      <w:r>
        <w:t xml:space="preserve"> rural, low population density</w:t>
      </w:r>
    </w:p>
    <w:p w14:paraId="5A7FF53E" w14:textId="77777777" w:rsidR="00FF6691" w:rsidRDefault="00FF6691" w:rsidP="00FF6691">
      <w:pPr>
        <w:ind w:left="1800"/>
      </w:pPr>
      <w:r>
        <w:rPr>
          <w:b/>
        </w:rPr>
        <w:t>Medium –</w:t>
      </w:r>
      <w:r>
        <w:t xml:space="preserve"> suburban, medium population density.</w:t>
      </w:r>
    </w:p>
    <w:p w14:paraId="5A7FF53F" w14:textId="77777777" w:rsidR="00FF6691" w:rsidRDefault="00FF6691" w:rsidP="00FF6691">
      <w:pPr>
        <w:ind w:left="1800"/>
      </w:pPr>
      <w:r>
        <w:rPr>
          <w:b/>
        </w:rPr>
        <w:t>High –</w:t>
      </w:r>
      <w:r>
        <w:t xml:space="preserve"> urban and/or business district - high population and/or business density.  Apartments with owners and tenants.</w:t>
      </w:r>
    </w:p>
    <w:p w14:paraId="5A7FF540" w14:textId="77777777" w:rsidR="00FF6691" w:rsidRDefault="00FF6691" w:rsidP="00EB454D">
      <w:pPr>
        <w:pStyle w:val="Heading8"/>
        <w:spacing w:line="256" w:lineRule="auto"/>
      </w:pPr>
      <w:bookmarkStart w:id="313" w:name="_Toc455678282"/>
      <w:bookmarkStart w:id="314" w:name="_Toc462338006"/>
      <w:r>
        <w:t>743.5.2</w:t>
      </w:r>
      <w:r>
        <w:tab/>
        <w:t>Plan pre-meeting and meeting arrangements</w:t>
      </w:r>
      <w:bookmarkEnd w:id="313"/>
      <w:bookmarkEnd w:id="314"/>
    </w:p>
    <w:p w14:paraId="5A7FF541" w14:textId="77777777" w:rsidR="00FF6691" w:rsidRDefault="00FF6691" w:rsidP="00FF6691">
      <w:pPr>
        <w:ind w:left="1440"/>
      </w:pPr>
    </w:p>
    <w:p w14:paraId="5A7FF542" w14:textId="77777777" w:rsidR="00FF6691" w:rsidRDefault="00FF6691" w:rsidP="00FF6691">
      <w:pPr>
        <w:ind w:left="1800"/>
      </w:pPr>
      <w:r>
        <w:t>Assumptions:  Includes scheduling and reserving the meeting venue.  The hours provided are per meeting.</w:t>
      </w:r>
    </w:p>
    <w:p w14:paraId="5A7FF543" w14:textId="77777777" w:rsidR="00FF6691" w:rsidRDefault="00FF6691" w:rsidP="00FF6691">
      <w:pPr>
        <w:ind w:left="1800"/>
      </w:pPr>
      <w:r>
        <w:t>Anticipated Staff:  project engineer, admin/clerical</w:t>
      </w:r>
    </w:p>
    <w:p w14:paraId="5A7FF544" w14:textId="77777777" w:rsidR="00FF6691" w:rsidRDefault="00FF6691" w:rsidP="00FF6691">
      <w:pPr>
        <w:ind w:left="1800"/>
      </w:pPr>
      <w:r>
        <w:rPr>
          <w:b/>
        </w:rPr>
        <w:t>Low –</w:t>
      </w:r>
      <w:r>
        <w:t xml:space="preserve"> seating up to 20</w:t>
      </w:r>
    </w:p>
    <w:p w14:paraId="5A7FF545" w14:textId="77777777" w:rsidR="00FF6691" w:rsidRDefault="00FF6691" w:rsidP="00FF6691">
      <w:pPr>
        <w:ind w:left="1800"/>
      </w:pPr>
      <w:r>
        <w:rPr>
          <w:b/>
        </w:rPr>
        <w:t>Medium –</w:t>
      </w:r>
      <w:r>
        <w:t xml:space="preserve"> seating between 20 and 100</w:t>
      </w:r>
    </w:p>
    <w:p w14:paraId="5A7FF546" w14:textId="77777777" w:rsidR="00FF6691" w:rsidRDefault="00FF6691" w:rsidP="00FF6691">
      <w:pPr>
        <w:ind w:left="1800"/>
      </w:pPr>
      <w:r>
        <w:rPr>
          <w:b/>
        </w:rPr>
        <w:t>High –</w:t>
      </w:r>
      <w:r>
        <w:t xml:space="preserve"> venue with special requirements, i.e. audio/visual, seating for more than 100</w:t>
      </w:r>
    </w:p>
    <w:p w14:paraId="5A7FF547" w14:textId="77777777" w:rsidR="00FF6691" w:rsidRDefault="00FF6691" w:rsidP="00EB454D">
      <w:pPr>
        <w:pStyle w:val="Heading8"/>
        <w:spacing w:line="256" w:lineRule="auto"/>
      </w:pPr>
      <w:bookmarkStart w:id="315" w:name="_Toc455678283"/>
      <w:bookmarkStart w:id="316" w:name="_Toc462338007"/>
      <w:r>
        <w:lastRenderedPageBreak/>
        <w:t>743.5.3</w:t>
      </w:r>
      <w:r>
        <w:tab/>
        <w:t>Prepare/print/mail/email meeting invites</w:t>
      </w:r>
      <w:bookmarkEnd w:id="315"/>
      <w:bookmarkEnd w:id="316"/>
    </w:p>
    <w:p w14:paraId="5A7FF548" w14:textId="77777777" w:rsidR="00FF6691" w:rsidRDefault="00FF6691" w:rsidP="00FF6691">
      <w:pPr>
        <w:ind w:left="1440"/>
      </w:pPr>
    </w:p>
    <w:p w14:paraId="5A7FF549" w14:textId="77777777" w:rsidR="00FF6691" w:rsidRDefault="00FF6691" w:rsidP="00FF6691">
      <w:pPr>
        <w:ind w:left="1800"/>
      </w:pPr>
      <w:r>
        <w:t>Assumptions:  Postage and printing are expenses.  Applies to PIM’s or project open house meetings as examples.  Could also include public hearing addressed elsewhere in these tasks.</w:t>
      </w:r>
    </w:p>
    <w:p w14:paraId="5A7FF54A" w14:textId="77777777" w:rsidR="00FF6691" w:rsidRDefault="00FF6691" w:rsidP="00FF6691">
      <w:pPr>
        <w:ind w:left="1800"/>
      </w:pPr>
      <w:r>
        <w:t>Anticipated Staff:  project manager, project engineer, admin/clerical, specialty service such as a production service for creating a proof and printing/mailing.</w:t>
      </w:r>
    </w:p>
    <w:p w14:paraId="5A7FF54B" w14:textId="77777777" w:rsidR="00FF6691" w:rsidRDefault="00FF6691" w:rsidP="00FF6691">
      <w:pPr>
        <w:ind w:left="1800"/>
      </w:pPr>
      <w:r>
        <w:rPr>
          <w:b/>
        </w:rPr>
        <w:t>Low –</w:t>
      </w:r>
      <w:r>
        <w:t xml:space="preserve"> Up to 20 invites</w:t>
      </w:r>
    </w:p>
    <w:p w14:paraId="5A7FF54C" w14:textId="77777777" w:rsidR="00FF6691" w:rsidRDefault="00FF6691" w:rsidP="00FF6691">
      <w:pPr>
        <w:ind w:left="1800"/>
      </w:pPr>
      <w:r>
        <w:rPr>
          <w:b/>
        </w:rPr>
        <w:t>Medium –</w:t>
      </w:r>
      <w:r>
        <w:t xml:space="preserve"> 20 to 100 invites</w:t>
      </w:r>
    </w:p>
    <w:p w14:paraId="5A7FF54D" w14:textId="77777777" w:rsidR="00FF6691" w:rsidRDefault="00FF6691" w:rsidP="00FF6691">
      <w:pPr>
        <w:ind w:left="1800"/>
      </w:pPr>
      <w:r>
        <w:rPr>
          <w:b/>
        </w:rPr>
        <w:t>High –</w:t>
      </w:r>
      <w:r>
        <w:t xml:space="preserve"> Over 100 invites</w:t>
      </w:r>
    </w:p>
    <w:p w14:paraId="5A7FF54E" w14:textId="77777777" w:rsidR="00FF6691" w:rsidRDefault="00FF6691" w:rsidP="00EB454D">
      <w:pPr>
        <w:pStyle w:val="Heading8"/>
        <w:spacing w:line="256" w:lineRule="auto"/>
      </w:pPr>
      <w:bookmarkStart w:id="317" w:name="_Toc455678284"/>
      <w:bookmarkStart w:id="318" w:name="_Toc462338008"/>
      <w:r>
        <w:t>743.5.4</w:t>
      </w:r>
      <w:r>
        <w:tab/>
        <w:t>Prepare news release</w:t>
      </w:r>
      <w:bookmarkEnd w:id="317"/>
      <w:bookmarkEnd w:id="318"/>
    </w:p>
    <w:p w14:paraId="5A7FF54F" w14:textId="77777777" w:rsidR="00FF6691" w:rsidRDefault="00FF6691" w:rsidP="00FF6691">
      <w:pPr>
        <w:ind w:left="1800"/>
      </w:pPr>
    </w:p>
    <w:p w14:paraId="5A7FF550" w14:textId="77777777" w:rsidR="00FF6691" w:rsidRDefault="00FF6691" w:rsidP="00FF6691">
      <w:pPr>
        <w:ind w:left="1800"/>
      </w:pPr>
      <w:r>
        <w:t>Assumptions:  Consultant prepares, WisDOT publishes.  Applies to PIM’s or open house meetings only.</w:t>
      </w:r>
    </w:p>
    <w:p w14:paraId="5A7FF551" w14:textId="77777777" w:rsidR="00FF6691" w:rsidRDefault="00FF6691" w:rsidP="00FF6691">
      <w:pPr>
        <w:ind w:left="1800"/>
      </w:pPr>
      <w:r>
        <w:t>Anticipated Staff:  Project engineer, admin/clerical</w:t>
      </w:r>
    </w:p>
    <w:p w14:paraId="5A7FF552" w14:textId="77777777" w:rsidR="00FF6691" w:rsidRDefault="00FF6691" w:rsidP="00FF6691">
      <w:pPr>
        <w:ind w:left="1800"/>
      </w:pPr>
      <w:r>
        <w:rPr>
          <w:b/>
        </w:rPr>
        <w:t>Low –</w:t>
      </w:r>
      <w:r>
        <w:t xml:space="preserve"> Up to 20</w:t>
      </w:r>
    </w:p>
    <w:p w14:paraId="5A7FF553" w14:textId="77777777" w:rsidR="00FF6691" w:rsidRDefault="00FF6691" w:rsidP="00FF6691">
      <w:pPr>
        <w:ind w:left="1800"/>
      </w:pPr>
      <w:r>
        <w:rPr>
          <w:b/>
        </w:rPr>
        <w:t>Medium –</w:t>
      </w:r>
      <w:r>
        <w:t xml:space="preserve"> 20 to 100</w:t>
      </w:r>
    </w:p>
    <w:p w14:paraId="5A7FF554" w14:textId="77777777" w:rsidR="00FF6691" w:rsidRDefault="00FF6691" w:rsidP="00FF6691">
      <w:pPr>
        <w:ind w:left="1800"/>
      </w:pPr>
      <w:r>
        <w:rPr>
          <w:b/>
        </w:rPr>
        <w:t>High –</w:t>
      </w:r>
      <w:r>
        <w:t xml:space="preserve"> Over 100</w:t>
      </w:r>
    </w:p>
    <w:p w14:paraId="5A7FF555" w14:textId="77777777" w:rsidR="00FF6691" w:rsidRDefault="00FF6691" w:rsidP="00EB454D">
      <w:pPr>
        <w:pStyle w:val="Heading8"/>
        <w:spacing w:line="256" w:lineRule="auto"/>
      </w:pPr>
      <w:bookmarkStart w:id="319" w:name="_Toc455678285"/>
      <w:bookmarkStart w:id="320" w:name="_Toc462338009"/>
      <w:r>
        <w:t>743.5.5</w:t>
      </w:r>
      <w:r>
        <w:tab/>
        <w:t>Prepare/Review/Revise meeting materials (handouts, exhibits, presentation) PIM, PAC, TAC</w:t>
      </w:r>
      <w:bookmarkEnd w:id="319"/>
      <w:bookmarkEnd w:id="320"/>
    </w:p>
    <w:p w14:paraId="5A7FF556" w14:textId="77777777" w:rsidR="00FF6691" w:rsidRDefault="00FF6691" w:rsidP="00FF6691">
      <w:pPr>
        <w:ind w:left="1800"/>
      </w:pPr>
    </w:p>
    <w:p w14:paraId="5A7FF557" w14:textId="77777777" w:rsidR="00FF6691" w:rsidRDefault="00FF6691" w:rsidP="00FF6691">
      <w:pPr>
        <w:ind w:left="1800"/>
      </w:pPr>
      <w:r>
        <w:t>Assumptions:  Includes preparing, reviewing with WisDOT and making one revisions to the materials.</w:t>
      </w:r>
    </w:p>
    <w:p w14:paraId="5A7FF558" w14:textId="77777777" w:rsidR="00FF6691" w:rsidRDefault="00FF6691" w:rsidP="00FF6691">
      <w:pPr>
        <w:ind w:left="1800"/>
      </w:pPr>
      <w:r>
        <w:t>Anticipated Staff:  project manager, project engineer, staff/entry engineer, CAD Tech, admin/clerical</w:t>
      </w:r>
    </w:p>
    <w:p w14:paraId="5A7FF559" w14:textId="77777777" w:rsidR="00FF6691" w:rsidRDefault="00FF6691" w:rsidP="00FF6691">
      <w:pPr>
        <w:ind w:left="1800"/>
      </w:pPr>
      <w:r>
        <w:rPr>
          <w:b/>
        </w:rPr>
        <w:t>Low –</w:t>
      </w:r>
      <w:r>
        <w:t xml:space="preserve"> Handouts and exhibits only (less than 10 total).  No presentation necessary.</w:t>
      </w:r>
    </w:p>
    <w:p w14:paraId="5A7FF55A" w14:textId="77777777" w:rsidR="00FF6691" w:rsidRDefault="00FF6691" w:rsidP="00FF6691">
      <w:pPr>
        <w:ind w:left="1800"/>
      </w:pPr>
      <w:r>
        <w:rPr>
          <w:b/>
        </w:rPr>
        <w:t>Medium –</w:t>
      </w:r>
      <w:r>
        <w:t xml:space="preserve"> More than 10 exhibits.  No presentation necessary.</w:t>
      </w:r>
    </w:p>
    <w:p w14:paraId="5A7FF55B" w14:textId="77777777" w:rsidR="00FF6691" w:rsidRDefault="00FF6691" w:rsidP="00FF6691">
      <w:pPr>
        <w:ind w:left="1800"/>
      </w:pPr>
      <w:r>
        <w:rPr>
          <w:b/>
        </w:rPr>
        <w:t>High –</w:t>
      </w:r>
      <w:r>
        <w:t xml:space="preserve"> Presentation, many exhibits</w:t>
      </w:r>
    </w:p>
    <w:p w14:paraId="5A7FF55C" w14:textId="77777777" w:rsidR="00FF6691" w:rsidRDefault="00FF6691" w:rsidP="00EB454D">
      <w:pPr>
        <w:pStyle w:val="Heading8"/>
        <w:spacing w:line="256" w:lineRule="auto"/>
      </w:pPr>
      <w:bookmarkStart w:id="321" w:name="_Toc455678286"/>
      <w:bookmarkStart w:id="322" w:name="_Toc462338010"/>
      <w:r>
        <w:t>743.5.6</w:t>
      </w:r>
      <w:r>
        <w:tab/>
        <w:t>Attend PIM, PAC, TAC</w:t>
      </w:r>
      <w:bookmarkEnd w:id="321"/>
      <w:bookmarkEnd w:id="322"/>
    </w:p>
    <w:p w14:paraId="5A7FF55D" w14:textId="77777777" w:rsidR="00FF6691" w:rsidRDefault="00FF6691" w:rsidP="00FF6691">
      <w:pPr>
        <w:ind w:left="1800"/>
      </w:pPr>
    </w:p>
    <w:p w14:paraId="5A7FF55E" w14:textId="77777777" w:rsidR="00FF6691" w:rsidRDefault="00FF6691" w:rsidP="00FF6691">
      <w:pPr>
        <w:ind w:left="1800"/>
      </w:pPr>
      <w:r>
        <w:t xml:space="preserve">Assumptions:  Drive time to/from meeting venue to be added to base hours.  Base hours are for a PIM, PAC, TAC meeting.  Customize to fit project specific meetings and number of meetings.  Assumes set up and take down time included in the hours.  </w:t>
      </w:r>
    </w:p>
    <w:p w14:paraId="5A7FF55F" w14:textId="77777777" w:rsidR="00FF6691" w:rsidRDefault="00FF6691" w:rsidP="00FF6691">
      <w:pPr>
        <w:ind w:left="1800"/>
      </w:pPr>
      <w:r>
        <w:t>Anticipated Staff:  project manager, project engineer, staff/entry engineer, possibly admin/clerical, possibly specialized (interpreter)</w:t>
      </w:r>
    </w:p>
    <w:p w14:paraId="5A7FF560" w14:textId="77777777" w:rsidR="00FF6691" w:rsidRDefault="00FF6691" w:rsidP="00FF6691">
      <w:pPr>
        <w:ind w:left="1800"/>
      </w:pPr>
      <w:r>
        <w:rPr>
          <w:b/>
        </w:rPr>
        <w:t>Low –</w:t>
      </w:r>
      <w:r>
        <w:t xml:space="preserve"> Low complexity, one person attends (2 hour meeting, 2 hours set up and take down)</w:t>
      </w:r>
    </w:p>
    <w:p w14:paraId="5A7FF561" w14:textId="77777777" w:rsidR="00FF6691" w:rsidRDefault="00FF6691" w:rsidP="00FF6691">
      <w:pPr>
        <w:ind w:left="1800"/>
      </w:pPr>
      <w:r>
        <w:rPr>
          <w:b/>
        </w:rPr>
        <w:t>Medium –</w:t>
      </w:r>
      <w:r>
        <w:t xml:space="preserve"> Medium complexity, two people attend (2 hour meeting, 2 hours set up and take down)</w:t>
      </w:r>
    </w:p>
    <w:p w14:paraId="5A7FF562" w14:textId="77777777" w:rsidR="00FF6691" w:rsidRDefault="00FF6691" w:rsidP="00FF6691">
      <w:pPr>
        <w:ind w:left="1800"/>
      </w:pPr>
      <w:r>
        <w:rPr>
          <w:b/>
        </w:rPr>
        <w:lastRenderedPageBreak/>
        <w:t>High –</w:t>
      </w:r>
      <w:r>
        <w:t xml:space="preserve"> High complexity, three plus people attend (3 hour meeting, 2 hours set up and take down)</w:t>
      </w:r>
    </w:p>
    <w:p w14:paraId="5A7FF563" w14:textId="77777777" w:rsidR="00FF6691" w:rsidRDefault="00FF6691" w:rsidP="00EB454D">
      <w:pPr>
        <w:pStyle w:val="Heading8"/>
        <w:spacing w:line="256" w:lineRule="auto"/>
      </w:pPr>
      <w:bookmarkStart w:id="323" w:name="_Toc455678287"/>
      <w:bookmarkStart w:id="324" w:name="_Toc462338011"/>
      <w:r>
        <w:t>743.5.7</w:t>
      </w:r>
      <w:r>
        <w:tab/>
        <w:t>Prepare/Review PIM, PAC, TAC meeting minutes or summary</w:t>
      </w:r>
      <w:bookmarkEnd w:id="323"/>
      <w:bookmarkEnd w:id="324"/>
    </w:p>
    <w:p w14:paraId="5A7FF564" w14:textId="77777777" w:rsidR="00FF6691" w:rsidRDefault="00FF6691" w:rsidP="00FF6691">
      <w:pPr>
        <w:ind w:left="1800"/>
      </w:pPr>
    </w:p>
    <w:p w14:paraId="5A7FF565" w14:textId="77777777" w:rsidR="00FF6691" w:rsidRDefault="00FF6691" w:rsidP="00FF6691">
      <w:pPr>
        <w:ind w:left="1800"/>
      </w:pPr>
      <w:r>
        <w:t>Assumptions:  Prepare a summary of the meeting, review the summary with WisDOT, does not include revisions or multiple iterations of the meeting summary</w:t>
      </w:r>
    </w:p>
    <w:p w14:paraId="5A7FF566" w14:textId="77777777" w:rsidR="00FF6691" w:rsidRDefault="00FF6691" w:rsidP="00FF6691">
      <w:pPr>
        <w:ind w:left="1800"/>
      </w:pPr>
      <w:r>
        <w:t>Anticipated Staff:  project engineer, staff engineer, possibly admin/clerical</w:t>
      </w:r>
    </w:p>
    <w:p w14:paraId="5A7FF567" w14:textId="77777777" w:rsidR="00FF6691" w:rsidRDefault="00FF6691" w:rsidP="00FF6691">
      <w:pPr>
        <w:ind w:left="1800"/>
      </w:pPr>
      <w:r>
        <w:rPr>
          <w:b/>
        </w:rPr>
        <w:t>Low –</w:t>
      </w:r>
      <w:r>
        <w:t xml:space="preserve"> Low complexity (i.e. rural, few abutting property owners)</w:t>
      </w:r>
    </w:p>
    <w:p w14:paraId="5A7FF568" w14:textId="77777777" w:rsidR="00FF6691" w:rsidRDefault="00FF6691" w:rsidP="00FF6691">
      <w:pPr>
        <w:ind w:left="1800"/>
      </w:pPr>
      <w:r>
        <w:rPr>
          <w:b/>
        </w:rPr>
        <w:t>Medium –</w:t>
      </w:r>
      <w:r>
        <w:t xml:space="preserve"> Medium complexity</w:t>
      </w:r>
    </w:p>
    <w:p w14:paraId="5A7FF569" w14:textId="77777777" w:rsidR="00FF6691" w:rsidRDefault="00FF6691" w:rsidP="00FF6691">
      <w:pPr>
        <w:ind w:left="1800"/>
      </w:pPr>
      <w:r>
        <w:rPr>
          <w:b/>
        </w:rPr>
        <w:t>High –</w:t>
      </w:r>
      <w:r>
        <w:t xml:space="preserve"> High complexity (i.e. urban, many abutting property owners)</w:t>
      </w:r>
      <w:r>
        <w:tab/>
      </w:r>
    </w:p>
    <w:p w14:paraId="5A7FF56A" w14:textId="77777777" w:rsidR="00E24484" w:rsidRDefault="00FF6691" w:rsidP="00EB454D">
      <w:pPr>
        <w:pStyle w:val="Heading7"/>
        <w:shd w:val="clear" w:color="auto" w:fill="BFBFBF" w:themeFill="background1" w:themeFillShade="BF"/>
        <w:spacing w:line="256" w:lineRule="auto"/>
      </w:pPr>
      <w:bookmarkStart w:id="325" w:name="_Toc462220228"/>
      <w:bookmarkStart w:id="326" w:name="_Toc462338012"/>
      <w:bookmarkStart w:id="327" w:name="_Toc455679405"/>
      <w:bookmarkStart w:id="328" w:name="_Toc455678288"/>
      <w:r>
        <w:t>743.6</w:t>
      </w:r>
      <w:r>
        <w:tab/>
        <w:t>General Project Meeting</w:t>
      </w:r>
      <w:bookmarkEnd w:id="325"/>
      <w:bookmarkEnd w:id="326"/>
    </w:p>
    <w:p w14:paraId="5A7FF56B" w14:textId="77777777" w:rsidR="00BE1588" w:rsidRDefault="00BE1588" w:rsidP="00BE1588">
      <w:pPr>
        <w:pStyle w:val="Heading8"/>
        <w:numPr>
          <w:ilvl w:val="0"/>
          <w:numId w:val="0"/>
        </w:numPr>
        <w:spacing w:line="256" w:lineRule="auto"/>
        <w:ind w:left="1800"/>
      </w:pPr>
      <w:bookmarkStart w:id="329" w:name="_Toc455678289"/>
      <w:bookmarkStart w:id="330" w:name="_Toc462338013"/>
      <w:bookmarkEnd w:id="327"/>
      <w:bookmarkEnd w:id="328"/>
      <w:r w:rsidRPr="00BE1588">
        <w:t>(examples:  OPM, LOM, Property Owner, Business Owner, Agency, Special Interest Groups)</w:t>
      </w:r>
    </w:p>
    <w:p w14:paraId="5A7FF56C" w14:textId="77777777" w:rsidR="00FF6691" w:rsidRDefault="00FF6691" w:rsidP="00EB454D">
      <w:pPr>
        <w:pStyle w:val="Heading8"/>
        <w:spacing w:line="256" w:lineRule="auto"/>
      </w:pPr>
      <w:r>
        <w:t>743.6.1</w:t>
      </w:r>
      <w:r>
        <w:tab/>
        <w:t>Prepare for, attend, and summarize meeting</w:t>
      </w:r>
      <w:bookmarkEnd w:id="329"/>
      <w:bookmarkEnd w:id="330"/>
    </w:p>
    <w:p w14:paraId="5A7FF56D" w14:textId="77777777" w:rsidR="00FF6691" w:rsidRDefault="00FF6691" w:rsidP="00FF6691">
      <w:pPr>
        <w:ind w:left="1800"/>
      </w:pPr>
    </w:p>
    <w:p w14:paraId="5A7FF56E" w14:textId="77777777" w:rsidR="00FF6691" w:rsidRDefault="00FF6691" w:rsidP="00FF6691">
      <w:pPr>
        <w:ind w:left="1800"/>
      </w:pPr>
      <w:r>
        <w:t xml:space="preserve">Assumptions:   Drive time to/from meeting venue to be added to base hours.  Base hours for a general meeting.  Customize to fit project specific meetings and number of meetings.  Assumes preparing for meeting, attending and preparing meeting minutes included in the base hours.  </w:t>
      </w:r>
    </w:p>
    <w:p w14:paraId="5A7FF56F" w14:textId="77777777" w:rsidR="00FF6691" w:rsidRDefault="00FF6691" w:rsidP="00FF6691">
      <w:pPr>
        <w:ind w:left="1800"/>
      </w:pPr>
      <w:r>
        <w:t>Anticipated Staff:  project manager, project engineer, staff engineer, possibly admin/clerical</w:t>
      </w:r>
    </w:p>
    <w:p w14:paraId="5A7FF570" w14:textId="77777777" w:rsidR="00FF6691" w:rsidRDefault="00FF6691" w:rsidP="00FF6691">
      <w:pPr>
        <w:ind w:left="1800"/>
      </w:pPr>
      <w:r>
        <w:rPr>
          <w:b/>
        </w:rPr>
        <w:t>Low –</w:t>
      </w:r>
      <w:r>
        <w:t xml:space="preserve"> Low complexity, one person attends a one hour meeting</w:t>
      </w:r>
    </w:p>
    <w:p w14:paraId="5A7FF571" w14:textId="77777777" w:rsidR="00FF6691" w:rsidRDefault="00FF6691" w:rsidP="00FF6691">
      <w:pPr>
        <w:ind w:left="1800"/>
      </w:pPr>
      <w:r>
        <w:rPr>
          <w:b/>
        </w:rPr>
        <w:t>Medium –</w:t>
      </w:r>
      <w:r>
        <w:t xml:space="preserve"> Medium complexity, two people attend a two hour meeting</w:t>
      </w:r>
    </w:p>
    <w:p w14:paraId="5A7FF572" w14:textId="77777777" w:rsidR="00557558" w:rsidRPr="00557558" w:rsidRDefault="00FF6691" w:rsidP="00FF6691">
      <w:pPr>
        <w:ind w:left="1800"/>
      </w:pPr>
      <w:r>
        <w:rPr>
          <w:b/>
        </w:rPr>
        <w:t>High –</w:t>
      </w:r>
      <w:r>
        <w:t xml:space="preserve"> High complexity, three plus people attend a two hour meeting</w:t>
      </w:r>
    </w:p>
    <w:p w14:paraId="5A7FF573" w14:textId="77777777" w:rsidR="00141533" w:rsidRDefault="00141533" w:rsidP="009D6B47">
      <w:pPr>
        <w:pStyle w:val="Heading6"/>
      </w:pPr>
      <w:r>
        <w:t xml:space="preserve"> </w:t>
      </w:r>
      <w:bookmarkStart w:id="331" w:name="_Toc462219910"/>
      <w:bookmarkStart w:id="332" w:name="_Toc462220229"/>
      <w:bookmarkStart w:id="333" w:name="_Toc462338014"/>
      <w:r w:rsidR="007C0EA6">
        <w:t>893</w:t>
      </w:r>
      <w:r w:rsidR="007C0EA6">
        <w:tab/>
      </w:r>
      <w:r>
        <w:t>Develop and Manage Project Communications</w:t>
      </w:r>
      <w:bookmarkEnd w:id="331"/>
      <w:bookmarkEnd w:id="332"/>
      <w:bookmarkEnd w:id="333"/>
    </w:p>
    <w:p w14:paraId="5A7FF574" w14:textId="77777777" w:rsidR="00141533" w:rsidRDefault="00141533" w:rsidP="009D6B47">
      <w:pPr>
        <w:pStyle w:val="Heading7"/>
      </w:pPr>
      <w:bookmarkStart w:id="334" w:name="_Toc462220230"/>
      <w:bookmarkStart w:id="335" w:name="_Toc462338015"/>
      <w:r>
        <w:t>893.0</w:t>
      </w:r>
      <w:r>
        <w:tab/>
        <w:t xml:space="preserve">Includes development and implementation </w:t>
      </w:r>
      <w:r w:rsidR="00E97580">
        <w:t>of communications</w:t>
      </w:r>
      <w:r>
        <w:t xml:space="preserve"> plans and tools based on stakeholder information needs and project requirements.</w:t>
      </w:r>
      <w:bookmarkEnd w:id="334"/>
      <w:bookmarkEnd w:id="335"/>
      <w:r>
        <w:t xml:space="preserve"> </w:t>
      </w:r>
    </w:p>
    <w:p w14:paraId="5A7FF575" w14:textId="77777777" w:rsidR="00FF6691" w:rsidRDefault="00141533" w:rsidP="00EB454D">
      <w:pPr>
        <w:pStyle w:val="Heading7"/>
        <w:spacing w:line="256" w:lineRule="auto"/>
      </w:pPr>
      <w:bookmarkStart w:id="336" w:name="_Toc462220231"/>
      <w:bookmarkStart w:id="337" w:name="_Toc462338016"/>
      <w:r>
        <w:t>893.1</w:t>
      </w:r>
      <w:r>
        <w:tab/>
      </w:r>
      <w:r w:rsidR="00FF6691">
        <w:t>Develop/Prepare materials, update and manage project website</w:t>
      </w:r>
      <w:bookmarkEnd w:id="336"/>
      <w:bookmarkEnd w:id="337"/>
    </w:p>
    <w:p w14:paraId="5A7FF576" w14:textId="77777777" w:rsidR="00FF6691" w:rsidRDefault="00FF6691" w:rsidP="00FF6691">
      <w:pPr>
        <w:pStyle w:val="ListParagraph"/>
        <w:ind w:left="1620"/>
      </w:pPr>
    </w:p>
    <w:p w14:paraId="5A7FF577" w14:textId="77777777" w:rsidR="00FF6691" w:rsidRDefault="00FF6691" w:rsidP="00FF6691">
      <w:pPr>
        <w:pStyle w:val="ListParagraph"/>
        <w:ind w:left="1440"/>
      </w:pPr>
      <w:r>
        <w:t>Assumption:  Includes preparation of materials for use by the WisDOT project manager for communicating the project features to stakeholders.  Examples include the following:</w:t>
      </w:r>
    </w:p>
    <w:p w14:paraId="5A7FF578" w14:textId="77777777" w:rsidR="00FF6691" w:rsidRDefault="00FF6691" w:rsidP="00FF6691">
      <w:pPr>
        <w:pStyle w:val="ListParagraph"/>
        <w:ind w:left="1440"/>
      </w:pPr>
      <w:r>
        <w:t>•</w:t>
      </w:r>
      <w:r>
        <w:tab/>
        <w:t>Individual property owner/stakeholder exhibits</w:t>
      </w:r>
    </w:p>
    <w:p w14:paraId="5A7FF579" w14:textId="77777777" w:rsidR="00FF6691" w:rsidRDefault="00FF6691" w:rsidP="00FF6691">
      <w:pPr>
        <w:pStyle w:val="ListParagraph"/>
        <w:ind w:left="1440"/>
      </w:pPr>
      <w:r>
        <w:t>•</w:t>
      </w:r>
      <w:r>
        <w:tab/>
        <w:t>Project overviews for use in sending via e-mail to stakeholders and publishing on the website</w:t>
      </w:r>
    </w:p>
    <w:p w14:paraId="5A7FF57A" w14:textId="77777777" w:rsidR="00FF6691" w:rsidRDefault="00FF6691" w:rsidP="00FF6691">
      <w:pPr>
        <w:pStyle w:val="ListParagraph"/>
        <w:ind w:left="1440"/>
      </w:pPr>
      <w:r>
        <w:t>•</w:t>
      </w:r>
      <w:r>
        <w:tab/>
        <w:t>Prepare 3D renderings for stakeholder use</w:t>
      </w:r>
    </w:p>
    <w:p w14:paraId="5A7FF57B" w14:textId="77777777" w:rsidR="00FF6691" w:rsidRDefault="00FF6691" w:rsidP="00FF6691">
      <w:pPr>
        <w:pStyle w:val="ListParagraph"/>
        <w:ind w:left="1440"/>
      </w:pPr>
      <w:r>
        <w:t>Hours provided are per exhibit or website update.  Multiply by the number of anticipated exhibits or website updates for the contract.</w:t>
      </w:r>
    </w:p>
    <w:p w14:paraId="5A7FF57C" w14:textId="77777777" w:rsidR="00FF6691" w:rsidRDefault="00FF6691" w:rsidP="00FF6691">
      <w:pPr>
        <w:pStyle w:val="ListParagraph"/>
        <w:ind w:left="1440"/>
      </w:pPr>
      <w:r>
        <w:t>Anticipated Staff:  project manager, project engineer, staff engineer</w:t>
      </w:r>
    </w:p>
    <w:p w14:paraId="5A7FF57D" w14:textId="77777777" w:rsidR="00FF6691" w:rsidRDefault="00FF6691" w:rsidP="00FF6691">
      <w:pPr>
        <w:pStyle w:val="ListParagraph"/>
        <w:ind w:left="1440"/>
      </w:pPr>
    </w:p>
    <w:p w14:paraId="5A7FF57E" w14:textId="77777777" w:rsidR="00FF6691" w:rsidRDefault="00FF6691" w:rsidP="00FF6691">
      <w:pPr>
        <w:pStyle w:val="ListParagraph"/>
        <w:ind w:left="1440"/>
      </w:pPr>
      <w:r>
        <w:rPr>
          <w:b/>
        </w:rPr>
        <w:t>Low –</w:t>
      </w:r>
      <w:r>
        <w:t xml:space="preserve"> project with no new right of way</w:t>
      </w:r>
    </w:p>
    <w:p w14:paraId="5A7FF57F" w14:textId="77777777" w:rsidR="00FF6691" w:rsidRDefault="00FF6691" w:rsidP="00FF6691">
      <w:pPr>
        <w:pStyle w:val="ListParagraph"/>
        <w:ind w:left="1440"/>
      </w:pPr>
    </w:p>
    <w:p w14:paraId="5A7FF580" w14:textId="77777777" w:rsidR="00FF6691" w:rsidRDefault="00FF6691" w:rsidP="00FF6691">
      <w:pPr>
        <w:pStyle w:val="ListParagraph"/>
        <w:ind w:left="1440"/>
      </w:pPr>
      <w:r>
        <w:rPr>
          <w:b/>
        </w:rPr>
        <w:t>Medium –</w:t>
      </w:r>
      <w:r>
        <w:t xml:space="preserve"> project with minor right of way acquisition (strip acquisition less than 1 acre)</w:t>
      </w:r>
    </w:p>
    <w:p w14:paraId="5A7FF581" w14:textId="77777777" w:rsidR="00FF6691" w:rsidRDefault="00FF6691" w:rsidP="00FF6691">
      <w:pPr>
        <w:pStyle w:val="ListParagraph"/>
        <w:ind w:left="1440"/>
      </w:pPr>
    </w:p>
    <w:p w14:paraId="5A7FF582" w14:textId="77777777" w:rsidR="00FF6691" w:rsidRDefault="00FF6691" w:rsidP="00FF6691">
      <w:pPr>
        <w:pStyle w:val="ListParagraph"/>
        <w:ind w:left="1440"/>
      </w:pPr>
      <w:r>
        <w:rPr>
          <w:b/>
        </w:rPr>
        <w:lastRenderedPageBreak/>
        <w:t>High –</w:t>
      </w:r>
      <w:r>
        <w:t xml:space="preserve"> Project with significant right of way acquisition (full parcel acquisition, circulation modifications at a business, driveway or parking modifications, building modifications)</w:t>
      </w:r>
    </w:p>
    <w:p w14:paraId="5A7FF583" w14:textId="77777777" w:rsidR="00FF6691" w:rsidRDefault="00FF6691" w:rsidP="00EB454D">
      <w:pPr>
        <w:pStyle w:val="Heading7"/>
        <w:spacing w:line="256" w:lineRule="auto"/>
      </w:pPr>
      <w:bookmarkStart w:id="338" w:name="_Toc455679409"/>
      <w:bookmarkStart w:id="339" w:name="_Toc455678293"/>
      <w:bookmarkStart w:id="340" w:name="_Toc462220232"/>
      <w:bookmarkStart w:id="341" w:name="_Toc462338017"/>
      <w:r>
        <w:t>893.2</w:t>
      </w:r>
      <w:r>
        <w:tab/>
        <w:t>Develop project pamphlet/brochure/newsletter</w:t>
      </w:r>
      <w:bookmarkEnd w:id="338"/>
      <w:bookmarkEnd w:id="339"/>
      <w:bookmarkEnd w:id="340"/>
      <w:bookmarkEnd w:id="341"/>
    </w:p>
    <w:p w14:paraId="5A7FF584" w14:textId="77777777" w:rsidR="00FF6691" w:rsidRDefault="00FF6691" w:rsidP="00FF6691">
      <w:pPr>
        <w:pStyle w:val="ListParagraph"/>
        <w:ind w:left="1440"/>
      </w:pPr>
    </w:p>
    <w:p w14:paraId="5A7FF585" w14:textId="77777777" w:rsidR="00FF6691" w:rsidRDefault="00FF6691" w:rsidP="00FF6691">
      <w:pPr>
        <w:pStyle w:val="ListParagraph"/>
        <w:ind w:left="1440"/>
      </w:pPr>
      <w:r>
        <w:t>Assumption:  Hours provided are per pamphlet/brochure/newsletter.  Multiply by the number of pamphlets/brochures/newsletters anticipated for the contract.</w:t>
      </w:r>
    </w:p>
    <w:p w14:paraId="5A7FF586" w14:textId="77777777" w:rsidR="00FF6691" w:rsidRDefault="00FF6691" w:rsidP="00FF6691">
      <w:pPr>
        <w:pStyle w:val="ListParagraph"/>
        <w:ind w:left="1440"/>
      </w:pPr>
    </w:p>
    <w:p w14:paraId="5A7FF587" w14:textId="77777777" w:rsidR="00FF6691" w:rsidRDefault="00FF6691" w:rsidP="00FF6691">
      <w:pPr>
        <w:pStyle w:val="ListParagraph"/>
        <w:ind w:left="1440"/>
      </w:pPr>
      <w:r>
        <w:t>Anticipated Staff:  project manager, project engineer, staff engineer, clerical</w:t>
      </w:r>
    </w:p>
    <w:p w14:paraId="5A7FF588" w14:textId="77777777" w:rsidR="00FF6691" w:rsidRDefault="00FF6691" w:rsidP="00FF6691">
      <w:pPr>
        <w:pStyle w:val="ListParagraph"/>
        <w:ind w:left="1440"/>
      </w:pPr>
    </w:p>
    <w:p w14:paraId="5A7FF589" w14:textId="77777777" w:rsidR="00FF6691" w:rsidRDefault="00FF6691" w:rsidP="00FF6691">
      <w:pPr>
        <w:pStyle w:val="ListParagraph"/>
        <w:ind w:left="1440"/>
      </w:pPr>
      <w:r>
        <w:rPr>
          <w:b/>
        </w:rPr>
        <w:t>Low –</w:t>
      </w:r>
      <w:r>
        <w:t xml:space="preserve"> resurface or pavement replacement project (minor right of way acquisition for TLE’s)</w:t>
      </w:r>
    </w:p>
    <w:p w14:paraId="5A7FF58A" w14:textId="77777777" w:rsidR="00FF6691" w:rsidRDefault="00FF6691" w:rsidP="00FF6691">
      <w:pPr>
        <w:pStyle w:val="ListParagraph"/>
        <w:ind w:left="1440"/>
      </w:pPr>
    </w:p>
    <w:p w14:paraId="5A7FF58B" w14:textId="77777777" w:rsidR="00FF6691" w:rsidRDefault="00FF6691" w:rsidP="00FF6691">
      <w:pPr>
        <w:pStyle w:val="ListParagraph"/>
        <w:ind w:left="1440"/>
      </w:pPr>
      <w:r>
        <w:rPr>
          <w:b/>
        </w:rPr>
        <w:t>Medium –</w:t>
      </w:r>
      <w:r>
        <w:t xml:space="preserve"> recondition project (some permanent right of way, less than 1 acre)</w:t>
      </w:r>
    </w:p>
    <w:p w14:paraId="5A7FF58C" w14:textId="77777777" w:rsidR="00FF6691" w:rsidRDefault="00FF6691" w:rsidP="00FF6691">
      <w:pPr>
        <w:pStyle w:val="ListParagraph"/>
        <w:ind w:left="1440"/>
      </w:pPr>
    </w:p>
    <w:p w14:paraId="5A7FF58D" w14:textId="77777777" w:rsidR="00FF6691" w:rsidRDefault="00FF6691" w:rsidP="00FF6691">
      <w:pPr>
        <w:pStyle w:val="ListParagraph"/>
        <w:ind w:left="1440"/>
      </w:pPr>
      <w:r>
        <w:rPr>
          <w:b/>
        </w:rPr>
        <w:t>High –</w:t>
      </w:r>
      <w:r>
        <w:t xml:space="preserve"> reconstruction project (permanent right of way acquisition, TLE’s, PLE’s, etc.  more than 1 acre)</w:t>
      </w:r>
    </w:p>
    <w:p w14:paraId="5A7FF58E" w14:textId="77777777" w:rsidR="00FF6691" w:rsidRDefault="00FF6691" w:rsidP="00EB454D">
      <w:pPr>
        <w:pStyle w:val="Heading7"/>
        <w:spacing w:line="256" w:lineRule="auto"/>
      </w:pPr>
      <w:bookmarkStart w:id="342" w:name="_Toc455679410"/>
      <w:bookmarkStart w:id="343" w:name="_Toc455678294"/>
      <w:bookmarkStart w:id="344" w:name="_Toc462220233"/>
      <w:bookmarkStart w:id="345" w:name="_Toc462338018"/>
      <w:r>
        <w:t>893.3</w:t>
      </w:r>
      <w:r>
        <w:tab/>
        <w:t>Manage news media releases and social media</w:t>
      </w:r>
      <w:bookmarkEnd w:id="342"/>
      <w:bookmarkEnd w:id="343"/>
      <w:bookmarkEnd w:id="344"/>
      <w:bookmarkEnd w:id="345"/>
    </w:p>
    <w:p w14:paraId="5A7FF58F" w14:textId="77777777" w:rsidR="00FF6691" w:rsidRDefault="00FF6691" w:rsidP="00FF6691">
      <w:pPr>
        <w:pStyle w:val="ListParagraph"/>
        <w:ind w:left="1440"/>
      </w:pPr>
    </w:p>
    <w:p w14:paraId="5A7FF590" w14:textId="77777777" w:rsidR="00FF6691" w:rsidRDefault="00FF6691" w:rsidP="00FF6691">
      <w:pPr>
        <w:pStyle w:val="ListParagraph"/>
        <w:ind w:left="1440"/>
      </w:pPr>
      <w:r>
        <w:t>Assumption:  Prepare responses to news media or social media.  E-mail the responses to the WisDOT PM or communication manager for WisDOT distribution.  Hours are per response.  Multiply by the number of responses anticipated for the contract.</w:t>
      </w:r>
    </w:p>
    <w:p w14:paraId="5A7FF591" w14:textId="77777777" w:rsidR="00FF6691" w:rsidRDefault="00FF6691" w:rsidP="00FF6691">
      <w:pPr>
        <w:pStyle w:val="ListParagraph"/>
        <w:ind w:left="1440"/>
      </w:pPr>
    </w:p>
    <w:p w14:paraId="5A7FF592" w14:textId="77777777" w:rsidR="00FF6691" w:rsidRDefault="00FF6691" w:rsidP="00FF6691">
      <w:pPr>
        <w:pStyle w:val="ListParagraph"/>
        <w:ind w:left="1440"/>
      </w:pPr>
      <w:r>
        <w:t>Anticipated Staff:  project manager, project engineer, staff engineer</w:t>
      </w:r>
    </w:p>
    <w:p w14:paraId="5A7FF593" w14:textId="77777777" w:rsidR="00FF6691" w:rsidRDefault="00FF6691" w:rsidP="00FF6691">
      <w:pPr>
        <w:pStyle w:val="ListParagraph"/>
        <w:ind w:left="1440"/>
      </w:pPr>
    </w:p>
    <w:p w14:paraId="5A7FF594" w14:textId="77777777" w:rsidR="00FF6691" w:rsidRDefault="00FF6691" w:rsidP="00FF6691">
      <w:pPr>
        <w:pStyle w:val="ListParagraph"/>
        <w:ind w:left="1440"/>
      </w:pPr>
      <w:r>
        <w:rPr>
          <w:b/>
        </w:rPr>
        <w:t>Low –</w:t>
      </w:r>
      <w:r>
        <w:t xml:space="preserve"> resurface or pavement replacement project.  Non-controversial rural type project.</w:t>
      </w:r>
    </w:p>
    <w:p w14:paraId="5A7FF595" w14:textId="77777777" w:rsidR="00FF6691" w:rsidRDefault="00FF6691" w:rsidP="00FF6691">
      <w:pPr>
        <w:pStyle w:val="ListParagraph"/>
        <w:ind w:left="1440"/>
      </w:pPr>
    </w:p>
    <w:p w14:paraId="5A7FF596" w14:textId="77777777" w:rsidR="00FF6691" w:rsidRDefault="00FF6691" w:rsidP="00FF6691">
      <w:pPr>
        <w:pStyle w:val="ListParagraph"/>
        <w:ind w:left="1440"/>
      </w:pPr>
      <w:r>
        <w:rPr>
          <w:b/>
        </w:rPr>
        <w:t>Medium –</w:t>
      </w:r>
      <w:r>
        <w:t xml:space="preserve"> recondition project.  Minor controversy. Minor impacts to adjacent properties and/or some traffic staging on local roads.</w:t>
      </w:r>
    </w:p>
    <w:p w14:paraId="5A7FF597" w14:textId="77777777" w:rsidR="00FF6691" w:rsidRDefault="00FF6691" w:rsidP="00FF6691">
      <w:pPr>
        <w:pStyle w:val="ListParagraph"/>
        <w:ind w:left="1440"/>
      </w:pPr>
    </w:p>
    <w:p w14:paraId="5A7FF598" w14:textId="77777777" w:rsidR="00FF6691" w:rsidRDefault="00FF6691" w:rsidP="00FF6691">
      <w:pPr>
        <w:pStyle w:val="ListParagraph"/>
        <w:ind w:left="1440"/>
      </w:pPr>
      <w:r>
        <w:rPr>
          <w:b/>
        </w:rPr>
        <w:t>High –</w:t>
      </w:r>
      <w:r>
        <w:t xml:space="preserve"> reconstruction project.  Significant impacts to adjacent properties and/or significant traffic staging on local roads, closed roads and/or detours.</w:t>
      </w:r>
    </w:p>
    <w:p w14:paraId="5A7FF599" w14:textId="77777777" w:rsidR="00FF6691" w:rsidRDefault="00FF6691" w:rsidP="00EB454D">
      <w:pPr>
        <w:pStyle w:val="Heading7"/>
        <w:spacing w:line="256" w:lineRule="auto"/>
      </w:pPr>
      <w:bookmarkStart w:id="346" w:name="_Toc455679411"/>
      <w:bookmarkStart w:id="347" w:name="_Toc455678295"/>
      <w:bookmarkStart w:id="348" w:name="_Toc462220234"/>
      <w:bookmarkStart w:id="349" w:name="_Toc462338019"/>
      <w:r>
        <w:t>893.4</w:t>
      </w:r>
      <w:r>
        <w:tab/>
        <w:t>Regional communication manager coordination</w:t>
      </w:r>
      <w:bookmarkEnd w:id="346"/>
      <w:bookmarkEnd w:id="347"/>
      <w:bookmarkEnd w:id="348"/>
      <w:bookmarkEnd w:id="349"/>
    </w:p>
    <w:p w14:paraId="5A7FF59A" w14:textId="77777777" w:rsidR="00FF6691" w:rsidRDefault="00FF6691" w:rsidP="00FF6691">
      <w:pPr>
        <w:pStyle w:val="ListParagraph"/>
        <w:ind w:left="1440"/>
      </w:pPr>
    </w:p>
    <w:p w14:paraId="5A7FF59B" w14:textId="77777777" w:rsidR="00FF6691" w:rsidRDefault="00FF6691" w:rsidP="00FF6691">
      <w:pPr>
        <w:pStyle w:val="ListParagraph"/>
        <w:ind w:left="1440"/>
      </w:pPr>
      <w:r>
        <w:t>Assumption:  E-mail or phone conference with the WisDOT PM and/or communication manager regarding project information.  Hours are per interaction.  Multiply by the number of responses anticipated for the contract.</w:t>
      </w:r>
    </w:p>
    <w:p w14:paraId="5A7FF59C" w14:textId="77777777" w:rsidR="00FF6691" w:rsidRDefault="00FF6691" w:rsidP="00FF6691">
      <w:pPr>
        <w:pStyle w:val="ListParagraph"/>
        <w:ind w:left="1440"/>
      </w:pPr>
    </w:p>
    <w:p w14:paraId="5A7FF59D" w14:textId="77777777" w:rsidR="00FF6691" w:rsidRDefault="00FF6691" w:rsidP="00FF6691">
      <w:pPr>
        <w:pStyle w:val="ListParagraph"/>
        <w:ind w:left="1440"/>
      </w:pPr>
      <w:r>
        <w:t>Anticipated Staff:  project manager, project engineer, staff engineer</w:t>
      </w:r>
    </w:p>
    <w:p w14:paraId="5A7FF59E" w14:textId="77777777" w:rsidR="00FF6691" w:rsidRDefault="00FF6691" w:rsidP="00FF6691">
      <w:pPr>
        <w:pStyle w:val="ListParagraph"/>
        <w:ind w:left="1440"/>
      </w:pPr>
    </w:p>
    <w:p w14:paraId="5A7FF59F" w14:textId="77777777" w:rsidR="00FF6691" w:rsidRDefault="00FF6691" w:rsidP="00FF6691">
      <w:pPr>
        <w:pStyle w:val="ListParagraph"/>
        <w:ind w:left="1440"/>
      </w:pPr>
      <w:r>
        <w:rPr>
          <w:b/>
        </w:rPr>
        <w:t>Low –</w:t>
      </w:r>
      <w:r>
        <w:t xml:space="preserve"> resurface or pavement replacement project.  Non-controversial rural type project.</w:t>
      </w:r>
    </w:p>
    <w:p w14:paraId="5A7FF5A0" w14:textId="77777777" w:rsidR="00FF6691" w:rsidRDefault="00FF6691" w:rsidP="00FF6691">
      <w:pPr>
        <w:pStyle w:val="ListParagraph"/>
        <w:ind w:left="1440"/>
      </w:pPr>
    </w:p>
    <w:p w14:paraId="5A7FF5A1" w14:textId="77777777" w:rsidR="00FF6691" w:rsidRDefault="00FF6691" w:rsidP="00FF6691">
      <w:pPr>
        <w:pStyle w:val="ListParagraph"/>
        <w:ind w:left="1440"/>
      </w:pPr>
      <w:r>
        <w:rPr>
          <w:b/>
        </w:rPr>
        <w:t>Medium –</w:t>
      </w:r>
      <w:r>
        <w:t xml:space="preserve"> recondition project.  Minor controversy. Minor impacts to adjacent properties and/or some traffic staging on local roads.</w:t>
      </w:r>
    </w:p>
    <w:p w14:paraId="5A7FF5A2" w14:textId="77777777" w:rsidR="00FF6691" w:rsidRDefault="00FF6691" w:rsidP="00FF6691">
      <w:pPr>
        <w:pStyle w:val="ListParagraph"/>
        <w:ind w:left="1440"/>
      </w:pPr>
    </w:p>
    <w:p w14:paraId="5A7FF5A3" w14:textId="77777777" w:rsidR="005047A0" w:rsidRDefault="00FF6691" w:rsidP="00FF6691">
      <w:pPr>
        <w:pStyle w:val="ListParagraph"/>
        <w:ind w:left="1440"/>
      </w:pPr>
      <w:r>
        <w:rPr>
          <w:b/>
        </w:rPr>
        <w:t>High –</w:t>
      </w:r>
      <w:r>
        <w:t xml:space="preserve"> reconstruction project.  Significant impacts to adjacent properties and/or significant traffic staging on local roads, closed roads and/or detours.</w:t>
      </w:r>
    </w:p>
    <w:p w14:paraId="5A7FF5A4" w14:textId="77777777" w:rsidR="00131B01" w:rsidRDefault="00131B01" w:rsidP="009D6B47">
      <w:pPr>
        <w:pStyle w:val="Heading6"/>
      </w:pPr>
      <w:bookmarkStart w:id="350" w:name="_Toc462219911"/>
      <w:bookmarkStart w:id="351" w:name="_Toc462220235"/>
      <w:bookmarkStart w:id="352" w:name="_Toc462338020"/>
      <w:r w:rsidRPr="00131B01">
        <w:lastRenderedPageBreak/>
        <w:t>266</w:t>
      </w:r>
      <w:r w:rsidR="007C0EA6">
        <w:tab/>
      </w:r>
      <w:r>
        <w:t>C</w:t>
      </w:r>
      <w:r w:rsidRPr="00131B01">
        <w:t>oordinate Local Public Agency (LPA)</w:t>
      </w:r>
      <w:bookmarkEnd w:id="350"/>
      <w:bookmarkEnd w:id="351"/>
      <w:bookmarkEnd w:id="352"/>
    </w:p>
    <w:p w14:paraId="5A7FF5A5" w14:textId="77777777" w:rsidR="00131B01" w:rsidRDefault="00131B01" w:rsidP="009D6B47">
      <w:pPr>
        <w:pStyle w:val="Heading7"/>
      </w:pPr>
      <w:bookmarkStart w:id="353" w:name="_Toc462220236"/>
      <w:bookmarkStart w:id="354" w:name="_Toc462338021"/>
      <w:r>
        <w:t>266.0</w:t>
      </w:r>
      <w:r>
        <w:tab/>
        <w:t>Includes activities related to Local Public Agency coordination.</w:t>
      </w:r>
      <w:bookmarkEnd w:id="353"/>
      <w:bookmarkEnd w:id="354"/>
    </w:p>
    <w:p w14:paraId="5A7FF5A6" w14:textId="77777777" w:rsidR="00131B01" w:rsidRDefault="00131B01" w:rsidP="00131B01">
      <w:pPr>
        <w:pStyle w:val="ListParagraph"/>
        <w:ind w:left="1440"/>
      </w:pPr>
    </w:p>
    <w:p w14:paraId="5A7FF5A7" w14:textId="77777777" w:rsidR="00792B42" w:rsidRPr="00792B42" w:rsidRDefault="00792B42" w:rsidP="00792B42">
      <w:pPr>
        <w:pStyle w:val="ListParagraph"/>
        <w:ind w:left="1440"/>
      </w:pPr>
      <w:r w:rsidRPr="00792B42">
        <w:rPr>
          <w:b/>
        </w:rPr>
        <w:t>Low –</w:t>
      </w:r>
      <w:r w:rsidRPr="00792B42">
        <w:t xml:space="preserve"> Preventative Maintenance:  Resurfacing, Reconditioning and Pavement Replacement projects, Bridge Rehabilitation, Single Span Bridge Replacement – minimal right of way impacts.  Initial coordination outreach conducted early (30% design).  Assume discussed and resolved at 30/60/90 milestones.  Approximately 2 hours at each milestone.  0-1 Local Public Agencies</w:t>
      </w:r>
    </w:p>
    <w:p w14:paraId="5A7FF5A8" w14:textId="77777777" w:rsidR="00792B42" w:rsidRPr="00792B42" w:rsidRDefault="00792B42" w:rsidP="00792B42">
      <w:pPr>
        <w:pStyle w:val="ListParagraph"/>
        <w:ind w:left="1440"/>
      </w:pPr>
    </w:p>
    <w:p w14:paraId="5A7FF5A9" w14:textId="77777777" w:rsidR="00792B42" w:rsidRPr="00792B42" w:rsidRDefault="00792B42" w:rsidP="00792B42">
      <w:pPr>
        <w:pStyle w:val="ListParagraph"/>
        <w:ind w:left="1440"/>
      </w:pPr>
      <w:r w:rsidRPr="00792B42">
        <w:rPr>
          <w:b/>
        </w:rPr>
        <w:t>Medium –</w:t>
      </w:r>
      <w:r w:rsidRPr="00792B42">
        <w:t xml:space="preserve"> Within the State Highway Rehabilitation (SHR) Program: Reconstruction, new alignment, multi-span bridge replacement and Expansion projects on urban interstate, rural or urban collectors.  Initial coordination outreach conducted early (30% design).  Assume discussed and resolved at 30/60/90 milestones.  Approximately 6 hours at each milestone.  1-3 Local Public Agencies</w:t>
      </w:r>
    </w:p>
    <w:p w14:paraId="5A7FF5AA" w14:textId="77777777" w:rsidR="00792B42" w:rsidRPr="00792B42" w:rsidRDefault="00792B42" w:rsidP="00792B42">
      <w:pPr>
        <w:pStyle w:val="ListParagraph"/>
        <w:ind w:left="1440"/>
      </w:pPr>
    </w:p>
    <w:p w14:paraId="5A7FF5AB" w14:textId="77777777" w:rsidR="00131B01" w:rsidRPr="00792B42" w:rsidRDefault="00792B42" w:rsidP="00792B42">
      <w:pPr>
        <w:pStyle w:val="ListParagraph"/>
        <w:ind w:left="1440"/>
      </w:pPr>
      <w:r w:rsidRPr="00792B42">
        <w:rPr>
          <w:b/>
        </w:rPr>
        <w:t>High –</w:t>
      </w:r>
      <w:r w:rsidRPr="00792B42">
        <w:t xml:space="preserve"> Within the Major Highway Development subprogram, Improvement types: Reconstruction, new alignment, multi-span bridge replacement and Expansion projects on urban arterial, complex urban and interstate.  3-5 Local Public Agencies.  Coordination beings at 30% and continues throughout duration of the project.  Weeks leading up to milestone meetings and following peak in hours spent on coordination.</w:t>
      </w:r>
    </w:p>
    <w:p w14:paraId="5A7FF5AC" w14:textId="77777777" w:rsidR="00131B01" w:rsidRDefault="00131B01" w:rsidP="009D6B47">
      <w:pPr>
        <w:pStyle w:val="Heading7"/>
      </w:pPr>
      <w:bookmarkStart w:id="355" w:name="_Toc462220237"/>
      <w:bookmarkStart w:id="356" w:name="_Toc462338022"/>
      <w:r>
        <w:t>266.1</w:t>
      </w:r>
      <w:r>
        <w:tab/>
        <w:t>Develop SMA</w:t>
      </w:r>
      <w:bookmarkEnd w:id="355"/>
      <w:bookmarkEnd w:id="356"/>
    </w:p>
    <w:p w14:paraId="5A7FF5AD" w14:textId="77777777" w:rsidR="00131B01" w:rsidRDefault="00131B01" w:rsidP="00131B01">
      <w:pPr>
        <w:pStyle w:val="ListParagraph"/>
        <w:ind w:left="1440"/>
      </w:pPr>
    </w:p>
    <w:p w14:paraId="5A7FF5AE" w14:textId="77777777" w:rsidR="00792B42" w:rsidRPr="00792B42" w:rsidRDefault="00792B42" w:rsidP="00792B42">
      <w:pPr>
        <w:pStyle w:val="ListParagraph"/>
        <w:ind w:left="1440"/>
      </w:pPr>
      <w:r w:rsidRPr="00792B42">
        <w:t>Hours assumed per municipality/agreement</w:t>
      </w:r>
    </w:p>
    <w:p w14:paraId="5A7FF5AF" w14:textId="77777777" w:rsidR="00792B42" w:rsidRPr="00792B42" w:rsidRDefault="00792B42" w:rsidP="00792B42">
      <w:pPr>
        <w:pStyle w:val="ListParagraph"/>
        <w:ind w:left="1440"/>
      </w:pPr>
    </w:p>
    <w:p w14:paraId="5A7FF5B0" w14:textId="77777777" w:rsidR="00792B42" w:rsidRPr="00792B42" w:rsidRDefault="00792B42" w:rsidP="00792B42">
      <w:pPr>
        <w:pStyle w:val="ListParagraph"/>
        <w:ind w:left="1440"/>
      </w:pPr>
      <w:r w:rsidRPr="00792B42">
        <w:rPr>
          <w:b/>
        </w:rPr>
        <w:t>Low –</w:t>
      </w:r>
      <w:r w:rsidRPr="00792B42">
        <w:t xml:space="preserve"> Preventative Maintenance:  Resurfacing, Reconditioning and Pavement Replacement projects, Bridge Rehabilitation, Single Span Bridge Replacement – minimal right of way impacts.  No SMA required.  No local participation or requests.  Time includes documentation of no agreement to project file.</w:t>
      </w:r>
    </w:p>
    <w:p w14:paraId="5A7FF5B1" w14:textId="77777777" w:rsidR="00792B42" w:rsidRPr="00792B42" w:rsidRDefault="00792B42" w:rsidP="00792B42">
      <w:pPr>
        <w:pStyle w:val="ListParagraph"/>
        <w:ind w:left="1440"/>
      </w:pPr>
    </w:p>
    <w:p w14:paraId="5A7FF5B2" w14:textId="77777777" w:rsidR="00792B42" w:rsidRPr="00792B42" w:rsidRDefault="00792B42" w:rsidP="00792B42">
      <w:pPr>
        <w:pStyle w:val="ListParagraph"/>
        <w:ind w:left="1440"/>
      </w:pPr>
      <w:r w:rsidRPr="00792B42">
        <w:rPr>
          <w:b/>
        </w:rPr>
        <w:t>Medium –</w:t>
      </w:r>
      <w:r w:rsidRPr="00792B42">
        <w:t xml:space="preserve"> Within the State Highway Rehabilitation (SHR) Program: Reconstruction, new alignment, multi-span bridge replacement and Expansion projects on urban interstate, rural or urban collectors.  1-2 SMA’s required for the project.  3-5 local public agencies to coordinate, some entering into SMA’s.  Standard items and minimal unique features.</w:t>
      </w:r>
    </w:p>
    <w:p w14:paraId="5A7FF5B3" w14:textId="77777777" w:rsidR="00792B42" w:rsidRPr="00792B42" w:rsidRDefault="00792B42" w:rsidP="00792B42">
      <w:pPr>
        <w:pStyle w:val="ListParagraph"/>
        <w:ind w:left="1440"/>
      </w:pPr>
    </w:p>
    <w:p w14:paraId="5A7FF5B4" w14:textId="77777777" w:rsidR="00131B01" w:rsidRPr="00792B42" w:rsidRDefault="00792B42" w:rsidP="00792B42">
      <w:pPr>
        <w:pStyle w:val="ListParagraph"/>
        <w:ind w:left="1440"/>
      </w:pPr>
      <w:r w:rsidRPr="00792B42">
        <w:rPr>
          <w:b/>
        </w:rPr>
        <w:t>High –</w:t>
      </w:r>
      <w:r w:rsidRPr="00792B42">
        <w:t xml:space="preserve"> Within the Major Highway Development subprogram, Improvement types: Reconstruction, new alignment, multi-span bridge replacement and Expansion projects on urban arterial, complex urban and interstate.  3-5 Local Public Agencies or more.  Unique bid items and local requests.  Lengthy maintenance agreements.  Coordination of local municipalities with Regional Management.  SMA evolving throughout duration of the project – several signatures required with LET schedule and multiple construction packages.  Specific project staff assigned solely to drafting, updating and revising SMA.</w:t>
      </w:r>
    </w:p>
    <w:p w14:paraId="5A7FF5B5" w14:textId="77777777" w:rsidR="00131B01" w:rsidRDefault="00131B01" w:rsidP="009D6B47">
      <w:pPr>
        <w:pStyle w:val="Heading7"/>
      </w:pPr>
      <w:bookmarkStart w:id="357" w:name="_Toc462220238"/>
      <w:bookmarkStart w:id="358" w:name="_Toc462338023"/>
      <w:r>
        <w:t>266.2</w:t>
      </w:r>
      <w:r>
        <w:tab/>
        <w:t>LPA coordination</w:t>
      </w:r>
      <w:bookmarkEnd w:id="357"/>
      <w:bookmarkEnd w:id="358"/>
    </w:p>
    <w:p w14:paraId="5A7FF5B6" w14:textId="77777777" w:rsidR="00131B01" w:rsidRDefault="00131B01" w:rsidP="00131B01">
      <w:pPr>
        <w:pStyle w:val="ListParagraph"/>
        <w:ind w:left="1440"/>
      </w:pPr>
    </w:p>
    <w:p w14:paraId="5A7FF5B7" w14:textId="77777777" w:rsidR="00792B42" w:rsidRPr="00792B42" w:rsidRDefault="00792B42" w:rsidP="00792B42">
      <w:pPr>
        <w:pStyle w:val="ListParagraph"/>
        <w:ind w:left="1440"/>
      </w:pPr>
      <w:r w:rsidRPr="00792B42">
        <w:t>I do not understand how this item varies from 266.0.  Either 266.2 or 266.0 could be eliminated or further detail given to the activity task description.</w:t>
      </w:r>
    </w:p>
    <w:p w14:paraId="5A7FF5B8" w14:textId="77777777" w:rsidR="00792B42" w:rsidRPr="00792B42" w:rsidRDefault="00792B42" w:rsidP="00792B42">
      <w:pPr>
        <w:pStyle w:val="ListParagraph"/>
        <w:ind w:left="1440"/>
      </w:pPr>
    </w:p>
    <w:p w14:paraId="5A7FF5B9" w14:textId="77777777" w:rsidR="00792B42" w:rsidRPr="00792B42" w:rsidRDefault="00792B42" w:rsidP="00792B42">
      <w:pPr>
        <w:pStyle w:val="ListParagraph"/>
        <w:ind w:left="1440"/>
      </w:pPr>
      <w:r w:rsidRPr="00792B42">
        <w:rPr>
          <w:b/>
        </w:rPr>
        <w:t>Low –</w:t>
      </w:r>
      <w:r w:rsidRPr="00792B42">
        <w:t xml:space="preserve"> Preventative Maintenance:  Resurfacing, Reconditioning and Pavement Replacement projects, Bridge Rehabilitation, Single Span Bridge Replacement – minimal right of way impacts.  Initial </w:t>
      </w:r>
      <w:r w:rsidRPr="00792B42">
        <w:lastRenderedPageBreak/>
        <w:t>coordination outreach conducted early (30% design).  Assume discussed and resolved at 30/60/90 milestones.  Approximately 2 hours at each milestone.  0-1 Local Public Agencies</w:t>
      </w:r>
    </w:p>
    <w:p w14:paraId="5A7FF5BA" w14:textId="77777777" w:rsidR="00792B42" w:rsidRPr="00792B42" w:rsidRDefault="00792B42" w:rsidP="00792B42">
      <w:pPr>
        <w:pStyle w:val="ListParagraph"/>
        <w:ind w:left="1440"/>
      </w:pPr>
    </w:p>
    <w:p w14:paraId="5A7FF5BB" w14:textId="77777777" w:rsidR="00792B42" w:rsidRPr="00792B42" w:rsidRDefault="00792B42" w:rsidP="00792B42">
      <w:pPr>
        <w:pStyle w:val="ListParagraph"/>
        <w:ind w:left="1440"/>
      </w:pPr>
      <w:r w:rsidRPr="00792B42">
        <w:rPr>
          <w:b/>
        </w:rPr>
        <w:t>Medium –</w:t>
      </w:r>
      <w:r w:rsidRPr="00792B42">
        <w:t xml:space="preserve"> Within the State Highway Rehabilitation (SHR) Program: Reconstruction, new alignment, multi-span bridge replacement and Expansion projects on urban interstate, rural or urban collectors.  Initial coordination outreach conducted early (30% design).  Assume discussed and resolved at 30/60/90 milestones.  Approximately 6 hours at each milestone.  1-3 Local Public Agencies</w:t>
      </w:r>
    </w:p>
    <w:p w14:paraId="5A7FF5BC" w14:textId="77777777" w:rsidR="00792B42" w:rsidRPr="00792B42" w:rsidRDefault="00792B42" w:rsidP="00792B42">
      <w:pPr>
        <w:pStyle w:val="ListParagraph"/>
        <w:ind w:left="1440"/>
      </w:pPr>
    </w:p>
    <w:p w14:paraId="5A7FF5BD" w14:textId="77777777" w:rsidR="00131B01" w:rsidRPr="00792B42" w:rsidRDefault="00792B42" w:rsidP="00792B42">
      <w:pPr>
        <w:pStyle w:val="ListParagraph"/>
        <w:ind w:left="1440"/>
      </w:pPr>
      <w:r w:rsidRPr="00792B42">
        <w:rPr>
          <w:b/>
        </w:rPr>
        <w:t>High –</w:t>
      </w:r>
      <w:r w:rsidRPr="00792B42">
        <w:t xml:space="preserve"> Within the Major Highway Development subprogram, Improvement types: Reconstruction, new alignment, multi-span bridge replacement and Expansion projects on urban arterial, complex urban and interstate.  3-5 Local Public Agencies.  Coordination beings at 30% and continues throughout duration of the project.  Weeks leading up to milestone meetings and following peak in hours spent on coordination.</w:t>
      </w:r>
    </w:p>
    <w:p w14:paraId="5A7FF5BE" w14:textId="77777777" w:rsidR="00141533" w:rsidRDefault="00141533" w:rsidP="009D6B47">
      <w:pPr>
        <w:pStyle w:val="Heading4"/>
      </w:pPr>
      <w:bookmarkStart w:id="359" w:name="_Toc457501668"/>
      <w:bookmarkStart w:id="360" w:name="_Toc457501688"/>
      <w:bookmarkStart w:id="361" w:name="_Toc462219912"/>
      <w:bookmarkStart w:id="362" w:name="_Toc462220239"/>
      <w:bookmarkStart w:id="363" w:name="_Toc462338024"/>
      <w:r>
        <w:t>Preliminary and Final Design</w:t>
      </w:r>
      <w:bookmarkEnd w:id="359"/>
      <w:bookmarkEnd w:id="360"/>
      <w:bookmarkEnd w:id="361"/>
      <w:bookmarkEnd w:id="362"/>
      <w:bookmarkEnd w:id="363"/>
    </w:p>
    <w:p w14:paraId="5A7FF5BF" w14:textId="77777777" w:rsidR="005E0F4A" w:rsidRDefault="00141533" w:rsidP="009D6B47">
      <w:pPr>
        <w:pStyle w:val="Heading5"/>
      </w:pPr>
      <w:bookmarkStart w:id="364" w:name="_Toc457501669"/>
      <w:bookmarkStart w:id="365" w:name="_Toc462219913"/>
      <w:bookmarkStart w:id="366" w:name="_Toc462220240"/>
      <w:bookmarkStart w:id="367" w:name="_Toc462338025"/>
      <w:r>
        <w:t>Pavement and Soils Design</w:t>
      </w:r>
      <w:r w:rsidR="008C281A">
        <w:t xml:space="preserve"> </w:t>
      </w:r>
      <w:r w:rsidR="008C281A" w:rsidRPr="008C281A">
        <w:rPr>
          <w:i/>
        </w:rPr>
        <w:t>(</w:t>
      </w:r>
      <w:r w:rsidR="00EE6DAC">
        <w:rPr>
          <w:i/>
        </w:rPr>
        <w:t>9/1</w:t>
      </w:r>
      <w:r w:rsidR="008C281A" w:rsidRPr="008C281A">
        <w:rPr>
          <w:i/>
        </w:rPr>
        <w:t>/16)</w:t>
      </w:r>
      <w:bookmarkEnd w:id="364"/>
      <w:bookmarkEnd w:id="365"/>
      <w:bookmarkEnd w:id="366"/>
      <w:bookmarkEnd w:id="367"/>
    </w:p>
    <w:p w14:paraId="5A7FF5C0" w14:textId="77777777" w:rsidR="005E0F4A" w:rsidRDefault="002E197A" w:rsidP="009D6B47">
      <w:pPr>
        <w:pStyle w:val="Heading6"/>
      </w:pPr>
      <w:bookmarkStart w:id="368" w:name="_Toc462219914"/>
      <w:bookmarkStart w:id="369" w:name="_Toc462220241"/>
      <w:bookmarkStart w:id="370" w:name="_Toc462338026"/>
      <w:r>
        <w:t>208</w:t>
      </w:r>
      <w:r w:rsidR="00141533">
        <w:t>Design Soils and Earthwork</w:t>
      </w:r>
      <w:r w:rsidR="006426E2">
        <w:t xml:space="preserve"> </w:t>
      </w:r>
      <w:r w:rsidR="008C281A" w:rsidRPr="008C281A">
        <w:rPr>
          <w:i/>
        </w:rPr>
        <w:t>(</w:t>
      </w:r>
      <w:r w:rsidR="00EE6DAC">
        <w:rPr>
          <w:i/>
        </w:rPr>
        <w:t>9/1</w:t>
      </w:r>
      <w:r w:rsidR="008C281A" w:rsidRPr="008C281A">
        <w:rPr>
          <w:i/>
        </w:rPr>
        <w:t>/16)</w:t>
      </w:r>
      <w:bookmarkEnd w:id="368"/>
      <w:bookmarkEnd w:id="369"/>
      <w:bookmarkEnd w:id="370"/>
    </w:p>
    <w:p w14:paraId="5A7FF5C1" w14:textId="77777777" w:rsidR="00EE6DAC" w:rsidRDefault="00EE6DAC" w:rsidP="00EE6DAC">
      <w:pPr>
        <w:pStyle w:val="ListParagraph"/>
        <w:shd w:val="clear" w:color="auto" w:fill="BFBFBF" w:themeFill="background1" w:themeFillShade="BF"/>
        <w:ind w:left="1080"/>
      </w:pPr>
      <w:r>
        <w:t>Linear foot costs</w:t>
      </w:r>
    </w:p>
    <w:p w14:paraId="5A7FF5C2" w14:textId="77777777" w:rsidR="006426E2" w:rsidRDefault="006426E2" w:rsidP="005E0F4A">
      <w:pPr>
        <w:pStyle w:val="ListParagraph"/>
        <w:ind w:left="1080"/>
      </w:pPr>
      <w:r>
        <w:t xml:space="preserve">Collect existing subsurface and maintenance information, previous soils reports, lab testing and analysis and all tasks listed below for 208. </w:t>
      </w:r>
    </w:p>
    <w:p w14:paraId="5A7FF5C3" w14:textId="77777777" w:rsidR="00357DE8" w:rsidRDefault="00357DE8" w:rsidP="005E0F4A">
      <w:pPr>
        <w:pStyle w:val="ListParagraph"/>
        <w:ind w:left="1080"/>
      </w:pPr>
    </w:p>
    <w:p w14:paraId="5A7FF5C4" w14:textId="77777777" w:rsidR="00357DE8" w:rsidRDefault="00357DE8" w:rsidP="005E0F4A">
      <w:pPr>
        <w:pStyle w:val="ListParagraph"/>
        <w:ind w:left="1080"/>
      </w:pPr>
      <w:r>
        <w:t>Roadways typically require 10’ boring depth every 800’.  Retaining walls typically require 30’ boring depth every 200’.  Structures typically require 80’ boring depth for every substructure.</w:t>
      </w:r>
    </w:p>
    <w:p w14:paraId="5A7FF5C5" w14:textId="77777777" w:rsidR="006426E2" w:rsidRDefault="006426E2" w:rsidP="006426E2">
      <w:pPr>
        <w:pStyle w:val="ListParagraph"/>
        <w:ind w:left="1620"/>
        <w:rPr>
          <w:b/>
        </w:rPr>
      </w:pPr>
    </w:p>
    <w:p w14:paraId="5A7FF5C6" w14:textId="77777777" w:rsidR="006426E2" w:rsidRDefault="006426E2" w:rsidP="006426E2">
      <w:pPr>
        <w:pStyle w:val="ListParagraph"/>
        <w:ind w:left="1620"/>
      </w:pPr>
      <w:r w:rsidRPr="00AA133A">
        <w:rPr>
          <w:b/>
        </w:rPr>
        <w:t>Low</w:t>
      </w:r>
      <w:r>
        <w:t xml:space="preserve"> – Sandy s</w:t>
      </w:r>
      <w:r w:rsidR="00043C77">
        <w:t>oils, no fills, general roadway, easy access</w:t>
      </w:r>
      <w:r>
        <w:t xml:space="preserve">  </w:t>
      </w:r>
    </w:p>
    <w:p w14:paraId="5A7FF5C7" w14:textId="77777777" w:rsidR="006426E2" w:rsidRDefault="006426E2" w:rsidP="006426E2">
      <w:pPr>
        <w:pStyle w:val="ListParagraph"/>
        <w:ind w:left="1620"/>
      </w:pPr>
    </w:p>
    <w:p w14:paraId="5A7FF5C8" w14:textId="77777777" w:rsidR="006426E2" w:rsidRDefault="006426E2" w:rsidP="006426E2">
      <w:pPr>
        <w:pStyle w:val="ListParagraph"/>
        <w:ind w:left="1620"/>
      </w:pPr>
      <w:r w:rsidRPr="00AA133A">
        <w:rPr>
          <w:b/>
        </w:rPr>
        <w:t>Medium</w:t>
      </w:r>
      <w:r>
        <w:t xml:space="preserve"> – Typical roadway, local excavation below subgrade</w:t>
      </w:r>
    </w:p>
    <w:p w14:paraId="5A7FF5C9" w14:textId="77777777" w:rsidR="006426E2" w:rsidRDefault="006426E2" w:rsidP="006426E2">
      <w:pPr>
        <w:pStyle w:val="ListParagraph"/>
        <w:ind w:left="1620"/>
      </w:pPr>
    </w:p>
    <w:p w14:paraId="5A7FF5CA" w14:textId="77777777" w:rsidR="00141533" w:rsidRDefault="006426E2" w:rsidP="00E42DEF">
      <w:pPr>
        <w:pStyle w:val="ListParagraph"/>
        <w:ind w:left="1620"/>
      </w:pPr>
      <w:r w:rsidRPr="00AA133A">
        <w:rPr>
          <w:b/>
        </w:rPr>
        <w:t>High</w:t>
      </w:r>
      <w:r>
        <w:t xml:space="preserve"> – Organic-mar</w:t>
      </w:r>
      <w:r w:rsidR="001D547E">
        <w:t>sh soils, fills, retaining wall, difficult access</w:t>
      </w:r>
    </w:p>
    <w:p w14:paraId="5A7FF5CB" w14:textId="77777777" w:rsidR="00192F41" w:rsidRDefault="00192F41" w:rsidP="009D6B47">
      <w:pPr>
        <w:pStyle w:val="Heading7"/>
      </w:pPr>
      <w:bookmarkStart w:id="371" w:name="_Toc462220242"/>
      <w:bookmarkStart w:id="372" w:name="_Toc462338027"/>
      <w:r>
        <w:t>208.0</w:t>
      </w:r>
      <w:r>
        <w:tab/>
        <w:t>Includes design activities related to earthwork and soils engineering.</w:t>
      </w:r>
      <w:bookmarkEnd w:id="371"/>
      <w:bookmarkEnd w:id="372"/>
    </w:p>
    <w:p w14:paraId="5A7FF5CC" w14:textId="77777777" w:rsidR="00EE6DAC" w:rsidRPr="00EE6DAC" w:rsidRDefault="00EE6DAC" w:rsidP="00EE6DAC"/>
    <w:p w14:paraId="5A7FF5CD" w14:textId="77777777" w:rsidR="00EE6DAC" w:rsidRDefault="00EE6DAC" w:rsidP="00EE6DAC">
      <w:pPr>
        <w:pStyle w:val="ListParagraph"/>
      </w:pPr>
      <w:r>
        <w:t>Field activities to complete “208 – Design Soils and Earthwork” are commonly associated with costs additional to company-wide overhead rates, due to the use costly equipment (e.g. drill rigs); these additional costs might be accounted for through a drilling overhead rate or by some other approved method. The hours included in the user guide spreadsheet are only the estimated personnel hours to complete the task. Additional cost drivers for subsurface explorations, which are dependent on the nature of the individual site conditions and are not a part of this fee guide (except as they might apply to overhead calculations), include but are not limited to:</w:t>
      </w:r>
    </w:p>
    <w:p w14:paraId="5A7FF5CE" w14:textId="77777777" w:rsidR="00EE6DAC" w:rsidRDefault="00EE6DAC" w:rsidP="00EE6DAC">
      <w:pPr>
        <w:pStyle w:val="ListParagraph"/>
        <w:numPr>
          <w:ilvl w:val="0"/>
          <w:numId w:val="35"/>
        </w:numPr>
        <w:spacing w:line="254" w:lineRule="auto"/>
        <w:ind w:left="1440"/>
      </w:pPr>
      <w:r>
        <w:t>Mobilization, per diem, lodging costs</w:t>
      </w:r>
    </w:p>
    <w:p w14:paraId="5A7FF5CF" w14:textId="77777777" w:rsidR="00EE6DAC" w:rsidRDefault="00EE6DAC" w:rsidP="00EE6DAC">
      <w:pPr>
        <w:pStyle w:val="ListParagraph"/>
        <w:numPr>
          <w:ilvl w:val="0"/>
          <w:numId w:val="35"/>
        </w:numPr>
        <w:spacing w:line="254" w:lineRule="auto"/>
        <w:ind w:left="1440"/>
      </w:pPr>
      <w:r>
        <w:t>All-terrain drill rig costs</w:t>
      </w:r>
    </w:p>
    <w:p w14:paraId="5A7FF5D0" w14:textId="77777777" w:rsidR="00EE6DAC" w:rsidRDefault="00EE6DAC" w:rsidP="00EE6DAC">
      <w:pPr>
        <w:pStyle w:val="ListParagraph"/>
        <w:numPr>
          <w:ilvl w:val="0"/>
          <w:numId w:val="35"/>
        </w:numPr>
        <w:spacing w:line="254" w:lineRule="auto"/>
        <w:ind w:left="1440"/>
      </w:pPr>
      <w:r>
        <w:t>Equipment for night drilling operations</w:t>
      </w:r>
    </w:p>
    <w:p w14:paraId="5A7FF5D1" w14:textId="77777777" w:rsidR="00EE6DAC" w:rsidRDefault="00EE6DAC" w:rsidP="00EE6DAC">
      <w:pPr>
        <w:pStyle w:val="ListParagraph"/>
        <w:numPr>
          <w:ilvl w:val="0"/>
          <w:numId w:val="35"/>
        </w:numPr>
        <w:spacing w:line="254" w:lineRule="auto"/>
        <w:ind w:left="1440"/>
      </w:pPr>
      <w:r>
        <w:t>Specialized traffic control (attenuator) vehicle</w:t>
      </w:r>
    </w:p>
    <w:p w14:paraId="5A7FF5D2" w14:textId="77777777" w:rsidR="00EE6DAC" w:rsidRDefault="00EE6DAC" w:rsidP="00EE6DAC">
      <w:pPr>
        <w:pStyle w:val="ListParagraph"/>
        <w:numPr>
          <w:ilvl w:val="0"/>
          <w:numId w:val="35"/>
        </w:numPr>
        <w:spacing w:line="254" w:lineRule="auto"/>
        <w:ind w:left="1440"/>
      </w:pPr>
      <w:r>
        <w:t>Barge work</w:t>
      </w:r>
    </w:p>
    <w:p w14:paraId="5A7FF5D3" w14:textId="77777777" w:rsidR="00EE6DAC" w:rsidRDefault="00EE6DAC" w:rsidP="00EE6DAC">
      <w:pPr>
        <w:pStyle w:val="ListParagraph"/>
        <w:numPr>
          <w:ilvl w:val="0"/>
          <w:numId w:val="35"/>
        </w:numPr>
        <w:spacing w:line="254" w:lineRule="auto"/>
        <w:ind w:left="1440"/>
      </w:pPr>
      <w:r>
        <w:t>Right of entry fees, permits, or costs for work on private land</w:t>
      </w:r>
    </w:p>
    <w:p w14:paraId="5A7FF5D4" w14:textId="77777777" w:rsidR="00EE6DAC" w:rsidRDefault="00EE6DAC" w:rsidP="00EE6DAC">
      <w:pPr>
        <w:pStyle w:val="ListParagraph"/>
        <w:numPr>
          <w:ilvl w:val="0"/>
          <w:numId w:val="35"/>
        </w:numPr>
        <w:spacing w:line="254" w:lineRule="auto"/>
        <w:ind w:left="1440"/>
      </w:pPr>
      <w:r>
        <w:t>Railroad flagger and site specific railroad liability insurance</w:t>
      </w:r>
    </w:p>
    <w:p w14:paraId="5A7FF5D5" w14:textId="77777777" w:rsidR="00EE6DAC" w:rsidRDefault="00EE6DAC" w:rsidP="00EE6DAC">
      <w:pPr>
        <w:pStyle w:val="ListParagraph"/>
        <w:numPr>
          <w:ilvl w:val="0"/>
          <w:numId w:val="35"/>
        </w:numPr>
        <w:spacing w:line="254" w:lineRule="auto"/>
        <w:ind w:left="1440"/>
      </w:pPr>
      <w:r>
        <w:t>Hydro vacuum excavation for utility location</w:t>
      </w:r>
    </w:p>
    <w:p w14:paraId="5A7FF5D6" w14:textId="77777777" w:rsidR="00EE6DAC" w:rsidRDefault="00EE6DAC" w:rsidP="00EE6DAC">
      <w:pPr>
        <w:pStyle w:val="ListParagraph"/>
        <w:numPr>
          <w:ilvl w:val="0"/>
          <w:numId w:val="35"/>
        </w:numPr>
        <w:spacing w:line="254" w:lineRule="auto"/>
        <w:ind w:left="1440"/>
      </w:pPr>
      <w:r>
        <w:t>Testing and/or disposal of environmentally-impacted soils</w:t>
      </w:r>
    </w:p>
    <w:p w14:paraId="5A7FF5D7" w14:textId="77777777" w:rsidR="00EE6DAC" w:rsidRDefault="00EE6DAC" w:rsidP="00EE6DAC">
      <w:pPr>
        <w:pStyle w:val="ListParagraph"/>
        <w:numPr>
          <w:ilvl w:val="0"/>
          <w:numId w:val="35"/>
        </w:numPr>
        <w:spacing w:line="254" w:lineRule="auto"/>
        <w:ind w:left="1440"/>
      </w:pPr>
      <w:r>
        <w:lastRenderedPageBreak/>
        <w:t>Geotechnical instrumentations, including standpipe piezometers</w:t>
      </w:r>
    </w:p>
    <w:p w14:paraId="5A7FF5D8" w14:textId="77777777" w:rsidR="00EE6DAC" w:rsidRDefault="00EE6DAC" w:rsidP="00EE6DAC">
      <w:pPr>
        <w:pStyle w:val="ListParagraph"/>
        <w:numPr>
          <w:ilvl w:val="0"/>
          <w:numId w:val="35"/>
        </w:numPr>
        <w:spacing w:line="254" w:lineRule="auto"/>
        <w:ind w:left="1440"/>
      </w:pPr>
      <w:r>
        <w:t>Specialized equipment to provide drilling access such as a dozer or crane</w:t>
      </w:r>
    </w:p>
    <w:p w14:paraId="5A7FF5D9" w14:textId="77777777" w:rsidR="00EE6DAC" w:rsidRDefault="00EE6DAC" w:rsidP="00EE6DAC">
      <w:pPr>
        <w:ind w:left="720"/>
      </w:pPr>
      <w:r>
        <w:t>Laboratory testing activities to complete “208 – Design Soils and Earthwork” are commonly associated with costs additional to company-wide overhead rates, due to the use of costly laboratory equipment. For example, some automated equipment is expensive to own and maintain and requires only a relatively low amount of labor. These additional costs would be added by some approved method. The hours included in the user guide spreadsheet are only the estimated personnel hours to complete the task.</w:t>
      </w:r>
    </w:p>
    <w:p w14:paraId="5A7FF5DA" w14:textId="77777777" w:rsidR="00EE6DAC" w:rsidRPr="00EE6DAC" w:rsidRDefault="00EE6DAC" w:rsidP="00EE6DAC"/>
    <w:p w14:paraId="5A7FF5DB" w14:textId="77777777" w:rsidR="005E0F4A" w:rsidRDefault="00EE6DAC" w:rsidP="00C00D01">
      <w:pPr>
        <w:pStyle w:val="Heading7"/>
        <w:shd w:val="clear" w:color="auto" w:fill="BFBFBF" w:themeFill="background1" w:themeFillShade="BF"/>
      </w:pPr>
      <w:bookmarkStart w:id="373" w:name="_Toc462220243"/>
      <w:bookmarkStart w:id="374" w:name="_Toc462338028"/>
      <w:r>
        <w:t>208.1</w:t>
      </w:r>
      <w:r>
        <w:tab/>
      </w:r>
      <w:r w:rsidR="005E0F4A">
        <w:t>Roadway</w:t>
      </w:r>
      <w:bookmarkEnd w:id="373"/>
      <w:bookmarkEnd w:id="374"/>
    </w:p>
    <w:p w14:paraId="5A7FF5DC" w14:textId="77777777" w:rsidR="00EE6DAC" w:rsidRPr="00540CF8" w:rsidRDefault="008C281A" w:rsidP="00EE6DAC">
      <w:pPr>
        <w:pStyle w:val="Heading8"/>
      </w:pPr>
      <w:bookmarkStart w:id="375" w:name="_Toc462338029"/>
      <w:r>
        <w:t>208.</w:t>
      </w:r>
      <w:r w:rsidR="00EE6DAC" w:rsidRPr="00540CF8">
        <w:t>1.1</w:t>
      </w:r>
      <w:r w:rsidR="00EE6DAC" w:rsidRPr="00540CF8">
        <w:tab/>
        <w:t xml:space="preserve">Review </w:t>
      </w:r>
      <w:r w:rsidR="00EE6DAC" w:rsidRPr="00EE6DAC">
        <w:t>Available</w:t>
      </w:r>
      <w:r w:rsidR="00EE6DAC" w:rsidRPr="00540CF8">
        <w:t xml:space="preserve"> Geotechnical and Design Information</w:t>
      </w:r>
      <w:bookmarkEnd w:id="375"/>
    </w:p>
    <w:p w14:paraId="5A7FF5DD" w14:textId="77777777" w:rsidR="00EE6DAC" w:rsidRDefault="00EE6DAC" w:rsidP="00EE6DAC">
      <w:pPr>
        <w:pStyle w:val="ListParagraph"/>
        <w:ind w:left="1440"/>
      </w:pPr>
    </w:p>
    <w:p w14:paraId="5A7FF5DE" w14:textId="77777777" w:rsidR="00EE6DAC" w:rsidRDefault="00EE6DAC" w:rsidP="00EE6DAC">
      <w:pPr>
        <w:pStyle w:val="ListParagraph"/>
        <w:ind w:left="1620"/>
      </w:pPr>
      <w:r>
        <w:t xml:space="preserve">Components: </w:t>
      </w:r>
    </w:p>
    <w:p w14:paraId="5A7FF5DF" w14:textId="77777777" w:rsidR="00EE6DAC" w:rsidRDefault="00EE6DAC" w:rsidP="00EE6DAC">
      <w:pPr>
        <w:pStyle w:val="ListParagraph"/>
        <w:ind w:left="1620"/>
      </w:pPr>
      <w:r>
        <w:t>•</w:t>
      </w:r>
      <w:r>
        <w:tab/>
        <w:t xml:space="preserve">Assume medium project is 2.5 mile long rural, or 1 mile long urban. </w:t>
      </w:r>
    </w:p>
    <w:p w14:paraId="5A7FF5E0" w14:textId="77777777" w:rsidR="00EE6DAC" w:rsidRDefault="00EE6DAC" w:rsidP="00EE6DAC">
      <w:pPr>
        <w:pStyle w:val="ListParagraph"/>
        <w:ind w:left="1620"/>
      </w:pPr>
      <w:r>
        <w:t>•</w:t>
      </w:r>
      <w:r>
        <w:tab/>
        <w:t>Locate and review existing Soils roadway reports.</w:t>
      </w:r>
    </w:p>
    <w:p w14:paraId="5A7FF5E1" w14:textId="77777777" w:rsidR="00EE6DAC" w:rsidRDefault="00EE6DAC" w:rsidP="00EE6DAC">
      <w:pPr>
        <w:pStyle w:val="ListParagraph"/>
        <w:ind w:left="2160" w:hanging="540"/>
      </w:pPr>
      <w:r>
        <w:t>•</w:t>
      </w:r>
      <w:r>
        <w:tab/>
        <w:t>Obtain necessary preliminary design information from roadway designer, including project scope and grade lines.</w:t>
      </w:r>
    </w:p>
    <w:p w14:paraId="5A7FF5E2" w14:textId="77777777" w:rsidR="00EE6DAC" w:rsidRDefault="00EE6DAC" w:rsidP="00EE6DAC">
      <w:pPr>
        <w:pStyle w:val="ListParagraph"/>
        <w:ind w:left="2160" w:hanging="540"/>
      </w:pPr>
      <w:r>
        <w:t>•</w:t>
      </w:r>
      <w:r>
        <w:tab/>
        <w:t xml:space="preserve">Locate and review available geologic/soil survey/bedrock/waterway/etc. maps and reports. </w:t>
      </w:r>
    </w:p>
    <w:p w14:paraId="5A7FF5E3" w14:textId="77777777" w:rsidR="00EE6DAC" w:rsidRDefault="00EE6DAC" w:rsidP="00EE6DAC">
      <w:pPr>
        <w:pStyle w:val="ListParagraph"/>
        <w:ind w:left="1620"/>
      </w:pPr>
      <w:r>
        <w:t>•</w:t>
      </w:r>
      <w:r>
        <w:tab/>
        <w:t>Locate and obtain pavement/roadway maintenance as-built information.</w:t>
      </w:r>
    </w:p>
    <w:p w14:paraId="5A7FF5E4" w14:textId="77777777" w:rsidR="00EE6DAC" w:rsidRDefault="00EE6DAC" w:rsidP="00EE6DAC">
      <w:pPr>
        <w:pStyle w:val="ListParagraph"/>
        <w:ind w:left="1620"/>
      </w:pPr>
      <w:r>
        <w:t>•</w:t>
      </w:r>
      <w:r>
        <w:tab/>
        <w:t>Work completed by Project Geotechnical Engineer.</w:t>
      </w:r>
    </w:p>
    <w:p w14:paraId="5A7FF5E5" w14:textId="77777777" w:rsidR="00EE6DAC" w:rsidRDefault="00EE6DAC" w:rsidP="00EE6DAC">
      <w:pPr>
        <w:pStyle w:val="ListParagraph"/>
        <w:ind w:left="1620"/>
      </w:pPr>
    </w:p>
    <w:p w14:paraId="5A7FF5E6" w14:textId="77777777" w:rsidR="00EE6DAC" w:rsidRDefault="00EE6DAC" w:rsidP="00EE6DAC">
      <w:pPr>
        <w:pStyle w:val="ListParagraph"/>
        <w:ind w:left="1620"/>
      </w:pPr>
      <w:r>
        <w:t xml:space="preserve">Cost Notes: </w:t>
      </w:r>
    </w:p>
    <w:p w14:paraId="5A7FF5E7" w14:textId="77777777" w:rsidR="00EE6DAC" w:rsidRDefault="00EE6DAC" w:rsidP="00EE6DAC">
      <w:pPr>
        <w:pStyle w:val="ListParagraph"/>
        <w:ind w:left="1620"/>
      </w:pPr>
      <w:r>
        <w:t>•</w:t>
      </w:r>
      <w:r>
        <w:tab/>
        <w:t>Dependent on project, and soil complexity.</w:t>
      </w:r>
    </w:p>
    <w:p w14:paraId="5A7FF5E8" w14:textId="77777777" w:rsidR="00EE6DAC" w:rsidRDefault="00EE6DAC" w:rsidP="00EE6DAC">
      <w:pPr>
        <w:pStyle w:val="ListParagraph"/>
        <w:ind w:left="2160" w:hanging="540"/>
      </w:pPr>
      <w:r>
        <w:t>•</w:t>
      </w:r>
      <w:r>
        <w:tab/>
        <w:t>All estimates need to be compared to base assumptions above, and adjusted accordingly.</w:t>
      </w:r>
    </w:p>
    <w:p w14:paraId="5A7FF5E9" w14:textId="77777777" w:rsidR="00EE6DAC" w:rsidRDefault="00EE6DAC" w:rsidP="00EE6DAC">
      <w:pPr>
        <w:pStyle w:val="ListParagraph"/>
        <w:ind w:left="1620"/>
      </w:pPr>
    </w:p>
    <w:p w14:paraId="5A7FF5EA" w14:textId="77777777" w:rsidR="00EE6DAC" w:rsidRDefault="00EE6DAC" w:rsidP="00EE6DAC">
      <w:pPr>
        <w:pStyle w:val="ListParagraph"/>
        <w:ind w:left="1620"/>
      </w:pPr>
      <w:r>
        <w:t>Unit: Per Project.</w:t>
      </w:r>
    </w:p>
    <w:p w14:paraId="5A7FF5EB" w14:textId="77777777" w:rsidR="00EE6DAC" w:rsidRDefault="00EE6DAC" w:rsidP="00EE6DAC">
      <w:pPr>
        <w:pStyle w:val="ListParagraph"/>
        <w:ind w:left="1620"/>
      </w:pPr>
    </w:p>
    <w:p w14:paraId="5A7FF5EC" w14:textId="77777777" w:rsidR="00EE6DAC" w:rsidRDefault="00EE6DAC" w:rsidP="00EE6DAC">
      <w:pPr>
        <w:pStyle w:val="ListParagraph"/>
        <w:ind w:left="1620"/>
      </w:pPr>
      <w:r w:rsidRPr="00C00D01">
        <w:rPr>
          <w:b/>
        </w:rPr>
        <w:t>Low –</w:t>
      </w:r>
      <w:r>
        <w:t xml:space="preserve"> Low complexity project, Good quality soils, Limited information available.</w:t>
      </w:r>
    </w:p>
    <w:p w14:paraId="5A7FF5ED" w14:textId="77777777" w:rsidR="00EE6DAC" w:rsidRDefault="00EE6DAC" w:rsidP="00EE6DAC">
      <w:pPr>
        <w:pStyle w:val="ListParagraph"/>
        <w:ind w:left="1620"/>
      </w:pPr>
    </w:p>
    <w:p w14:paraId="5A7FF5EE" w14:textId="77777777" w:rsidR="00EE6DAC" w:rsidRDefault="00EE6DAC" w:rsidP="00EE6DAC">
      <w:pPr>
        <w:pStyle w:val="ListParagraph"/>
        <w:ind w:left="1620"/>
      </w:pPr>
      <w:r w:rsidRPr="00C00D01">
        <w:rPr>
          <w:b/>
        </w:rPr>
        <w:t>Medium –</w:t>
      </w:r>
      <w:r>
        <w:t xml:space="preserve"> Soil and design meet above assumptions. Average amount of information available.</w:t>
      </w:r>
    </w:p>
    <w:p w14:paraId="5A7FF5EF" w14:textId="77777777" w:rsidR="00EE6DAC" w:rsidRDefault="00EE6DAC" w:rsidP="00EE6DAC">
      <w:pPr>
        <w:pStyle w:val="ListParagraph"/>
        <w:ind w:left="1620"/>
      </w:pPr>
    </w:p>
    <w:p w14:paraId="5A7FF5F0" w14:textId="77777777" w:rsidR="00EE6DAC" w:rsidRDefault="00EE6DAC" w:rsidP="00EE6DAC">
      <w:pPr>
        <w:pStyle w:val="ListParagraph"/>
        <w:ind w:left="1620"/>
      </w:pPr>
      <w:r w:rsidRPr="00C00D01">
        <w:rPr>
          <w:b/>
        </w:rPr>
        <w:t>High –</w:t>
      </w:r>
      <w:r>
        <w:t xml:space="preserve"> More complex design and/or difficult soils, Longer project, Work necessary on adjacent/intersecting roadways, Lot of available information from multiple sources, May require site review.</w:t>
      </w:r>
    </w:p>
    <w:p w14:paraId="5A7FF5F1" w14:textId="77777777" w:rsidR="00EE6DAC" w:rsidRDefault="00EE6DAC" w:rsidP="00EE6DAC">
      <w:pPr>
        <w:pStyle w:val="ListParagraph"/>
        <w:ind w:left="1440"/>
      </w:pPr>
    </w:p>
    <w:p w14:paraId="5A7FF5F2" w14:textId="77777777" w:rsidR="00EE6DAC" w:rsidRPr="00540CF8" w:rsidRDefault="00EE6DAC" w:rsidP="00EE6DAC">
      <w:pPr>
        <w:pStyle w:val="Heading8"/>
      </w:pPr>
      <w:bookmarkStart w:id="376" w:name="_Toc462338030"/>
      <w:r w:rsidRPr="00540CF8">
        <w:t>208.1.2</w:t>
      </w:r>
      <w:r w:rsidRPr="00540CF8">
        <w:tab/>
      </w:r>
      <w:r w:rsidR="007D078E">
        <w:t>Develop</w:t>
      </w:r>
      <w:r w:rsidRPr="00540CF8">
        <w:t xml:space="preserve"> Subsurface Exploration Program</w:t>
      </w:r>
      <w:bookmarkEnd w:id="376"/>
    </w:p>
    <w:p w14:paraId="5A7FF5F3" w14:textId="77777777" w:rsidR="00EE6DAC" w:rsidRDefault="00EE6DAC" w:rsidP="00EE6DAC">
      <w:pPr>
        <w:pStyle w:val="ListParagraph"/>
        <w:ind w:left="1440"/>
      </w:pPr>
    </w:p>
    <w:p w14:paraId="5A7FF5F4" w14:textId="77777777" w:rsidR="00EE6DAC" w:rsidRPr="00C00D01" w:rsidRDefault="00EE6DAC" w:rsidP="00EE6DAC">
      <w:pPr>
        <w:pStyle w:val="ListParagraph"/>
        <w:ind w:left="1440"/>
      </w:pPr>
      <w:r w:rsidRPr="00C00D01">
        <w:t xml:space="preserve">Components: </w:t>
      </w:r>
    </w:p>
    <w:p w14:paraId="5A7FF5F5" w14:textId="77777777" w:rsidR="00EE6DAC" w:rsidRPr="00C00D01" w:rsidRDefault="00EE6DAC" w:rsidP="00EE6DAC">
      <w:pPr>
        <w:pStyle w:val="ListParagraph"/>
        <w:ind w:left="1440"/>
      </w:pPr>
      <w:r w:rsidRPr="00C00D01">
        <w:t>•</w:t>
      </w:r>
      <w:r w:rsidRPr="00C00D01">
        <w:tab/>
        <w:t xml:space="preserve">Assume medium project is </w:t>
      </w:r>
      <w:r>
        <w:t>2.5</w:t>
      </w:r>
      <w:r w:rsidRPr="00C00D01">
        <w:t xml:space="preserve"> mile long rural, or 1 mile long urban. </w:t>
      </w:r>
    </w:p>
    <w:p w14:paraId="5A7FF5F6" w14:textId="77777777" w:rsidR="00EE6DAC" w:rsidRPr="00C00D01" w:rsidRDefault="00EE6DAC" w:rsidP="00EE6DAC">
      <w:pPr>
        <w:pStyle w:val="ListParagraph"/>
        <w:ind w:left="2160" w:hanging="720"/>
      </w:pPr>
      <w:r w:rsidRPr="00C00D01">
        <w:t>•</w:t>
      </w:r>
      <w:r w:rsidRPr="00C00D01">
        <w:tab/>
      </w:r>
      <w:r>
        <w:t>Assume 4 roadway (8</w:t>
      </w:r>
      <w:r w:rsidRPr="00C00D01">
        <w:t xml:space="preserve">’-deep) </w:t>
      </w:r>
      <w:r>
        <w:t xml:space="preserve">SPT </w:t>
      </w:r>
      <w:r w:rsidRPr="00C00D01">
        <w:t>borings per mile of rural two-lane roadway</w:t>
      </w:r>
      <w:r>
        <w:t>, and 10 (8’-deep) roadway borings per mile of urban two-lane roadway</w:t>
      </w:r>
      <w:r w:rsidRPr="00C00D01">
        <w:t xml:space="preserve">. </w:t>
      </w:r>
    </w:p>
    <w:p w14:paraId="5A7FF5F7" w14:textId="77777777" w:rsidR="00EE6DAC" w:rsidRPr="00C00D01" w:rsidRDefault="00EE6DAC" w:rsidP="00EE6DAC">
      <w:pPr>
        <w:pStyle w:val="ListParagraph"/>
        <w:ind w:left="2160" w:hanging="720"/>
      </w:pPr>
      <w:r w:rsidRPr="00C00D01">
        <w:t>•</w:t>
      </w:r>
      <w:r w:rsidRPr="00C00D01">
        <w:tab/>
        <w:t>Compare preliminary design information from roadway designer, including project scope and vertical/horizontal grade lines to available subsurface information.</w:t>
      </w:r>
    </w:p>
    <w:p w14:paraId="5A7FF5F8" w14:textId="77777777" w:rsidR="00EE6DAC" w:rsidRPr="00C00D01" w:rsidRDefault="00EE6DAC" w:rsidP="00EE6DAC">
      <w:pPr>
        <w:pStyle w:val="ListParagraph"/>
        <w:ind w:left="2160" w:hanging="720"/>
      </w:pPr>
      <w:r w:rsidRPr="00C00D01">
        <w:t>•</w:t>
      </w:r>
      <w:r w:rsidRPr="00C00D01">
        <w:tab/>
        <w:t xml:space="preserve">Locate necessary boring locations and determine estimated depths and necessary sampling. </w:t>
      </w:r>
    </w:p>
    <w:p w14:paraId="5A7FF5F9" w14:textId="77777777" w:rsidR="00EE6DAC" w:rsidRPr="00C00D01" w:rsidRDefault="00EE6DAC" w:rsidP="00EE6DAC">
      <w:pPr>
        <w:pStyle w:val="ListParagraph"/>
        <w:ind w:left="1440"/>
      </w:pPr>
      <w:r w:rsidRPr="00C00D01">
        <w:t>•</w:t>
      </w:r>
      <w:r w:rsidRPr="00C00D01">
        <w:tab/>
        <w:t>Compare proposed boring locations to any access/utility</w:t>
      </w:r>
      <w:r>
        <w:t>/traffic</w:t>
      </w:r>
      <w:r w:rsidRPr="00C00D01">
        <w:t xml:space="preserve"> limitations.</w:t>
      </w:r>
    </w:p>
    <w:p w14:paraId="5A7FF5FA" w14:textId="77777777" w:rsidR="00EE6DAC" w:rsidRPr="00C00D01" w:rsidRDefault="00EE6DAC" w:rsidP="00EE6DAC">
      <w:pPr>
        <w:pStyle w:val="ListParagraph"/>
        <w:ind w:left="1440"/>
      </w:pPr>
      <w:r w:rsidRPr="00C00D01">
        <w:t>•</w:t>
      </w:r>
      <w:r w:rsidRPr="00C00D01">
        <w:tab/>
        <w:t>Work completed by Project Geotechnical Engineer.</w:t>
      </w:r>
    </w:p>
    <w:p w14:paraId="5A7FF5FB" w14:textId="77777777" w:rsidR="00EE6DAC" w:rsidRPr="00C00D01" w:rsidRDefault="00EE6DAC" w:rsidP="00EE6DAC">
      <w:pPr>
        <w:pStyle w:val="ListParagraph"/>
        <w:ind w:left="1440"/>
      </w:pPr>
    </w:p>
    <w:p w14:paraId="5A7FF5FC" w14:textId="77777777" w:rsidR="00EE6DAC" w:rsidRPr="00C00D01" w:rsidRDefault="00EE6DAC" w:rsidP="00EE6DAC">
      <w:pPr>
        <w:pStyle w:val="ListParagraph"/>
        <w:ind w:left="1440"/>
      </w:pPr>
      <w:r w:rsidRPr="00C00D01">
        <w:t xml:space="preserve">Cost Notes: </w:t>
      </w:r>
    </w:p>
    <w:p w14:paraId="5A7FF5FD" w14:textId="77777777" w:rsidR="00EE6DAC" w:rsidRPr="00C00D01" w:rsidRDefault="00EE6DAC" w:rsidP="00EE6DAC">
      <w:pPr>
        <w:pStyle w:val="ListParagraph"/>
        <w:ind w:left="1440"/>
      </w:pPr>
      <w:r w:rsidRPr="00C00D01">
        <w:t>•</w:t>
      </w:r>
      <w:r w:rsidRPr="00C00D01">
        <w:tab/>
        <w:t>Dependent on project needs, and soil complexity/variability.</w:t>
      </w:r>
    </w:p>
    <w:p w14:paraId="5A7FF5FE" w14:textId="77777777" w:rsidR="00EE6DAC" w:rsidRPr="00C00D01" w:rsidRDefault="00EE6DAC" w:rsidP="00EE6DAC">
      <w:pPr>
        <w:pStyle w:val="ListParagraph"/>
        <w:ind w:left="2160" w:hanging="720"/>
      </w:pPr>
      <w:r w:rsidRPr="00C00D01">
        <w:t>•</w:t>
      </w:r>
      <w:r w:rsidRPr="00C00D01">
        <w:tab/>
        <w:t>All estimates need to be compared to base assumptions above, and adjusted accordingly.</w:t>
      </w:r>
    </w:p>
    <w:p w14:paraId="5A7FF5FF" w14:textId="77777777" w:rsidR="00EE6DAC" w:rsidRPr="00C00D01" w:rsidRDefault="00EE6DAC" w:rsidP="00EE6DAC">
      <w:pPr>
        <w:pStyle w:val="ListParagraph"/>
        <w:ind w:left="1440"/>
      </w:pPr>
    </w:p>
    <w:p w14:paraId="5A7FF600" w14:textId="77777777" w:rsidR="00EE6DAC" w:rsidRPr="00C00D01" w:rsidRDefault="00EE6DAC" w:rsidP="00EE6DAC">
      <w:pPr>
        <w:pStyle w:val="ListParagraph"/>
        <w:ind w:left="1440"/>
      </w:pPr>
      <w:r w:rsidRPr="00C00D01">
        <w:t>Unit: Per Project.</w:t>
      </w:r>
    </w:p>
    <w:p w14:paraId="5A7FF601" w14:textId="77777777" w:rsidR="00EE6DAC" w:rsidRPr="00C00D01" w:rsidRDefault="00EE6DAC" w:rsidP="00EE6DAC">
      <w:pPr>
        <w:pStyle w:val="ListParagraph"/>
        <w:ind w:left="1440"/>
      </w:pPr>
    </w:p>
    <w:p w14:paraId="5A7FF602" w14:textId="77777777" w:rsidR="00EE6DAC" w:rsidRPr="00C00D01" w:rsidRDefault="00EE6DAC" w:rsidP="00EE6DAC">
      <w:pPr>
        <w:pStyle w:val="ListParagraph"/>
        <w:ind w:left="1440"/>
      </w:pPr>
      <w:r w:rsidRPr="00C00D01">
        <w:rPr>
          <w:b/>
        </w:rPr>
        <w:t>Low –</w:t>
      </w:r>
      <w:r w:rsidRPr="00C00D01">
        <w:t xml:space="preserve"> Low complexity project (resurface, recondition), </w:t>
      </w:r>
      <w:r>
        <w:t>Granular</w:t>
      </w:r>
      <w:r w:rsidRPr="00C00D01">
        <w:t xml:space="preserve"> soils, Much/adequate existing subsurface information available.</w:t>
      </w:r>
    </w:p>
    <w:p w14:paraId="5A7FF603" w14:textId="77777777" w:rsidR="00EE6DAC" w:rsidRPr="00C00D01" w:rsidRDefault="00EE6DAC" w:rsidP="00EE6DAC">
      <w:pPr>
        <w:pStyle w:val="ListParagraph"/>
        <w:ind w:left="1440"/>
      </w:pPr>
    </w:p>
    <w:p w14:paraId="5A7FF604" w14:textId="77777777" w:rsidR="00EE6DAC" w:rsidRPr="00C00D01" w:rsidRDefault="00EE6DAC" w:rsidP="00EE6DAC">
      <w:pPr>
        <w:pStyle w:val="ListParagraph"/>
        <w:ind w:left="1440"/>
      </w:pPr>
      <w:r w:rsidRPr="00C00D01">
        <w:rPr>
          <w:b/>
        </w:rPr>
        <w:t>Medium –</w:t>
      </w:r>
      <w:r w:rsidRPr="00C00D01">
        <w:t xml:space="preserve"> Soil and design meet above assumptions. Average amount of investigation required.</w:t>
      </w:r>
    </w:p>
    <w:p w14:paraId="5A7FF605" w14:textId="77777777" w:rsidR="00EE6DAC" w:rsidRPr="00C00D01" w:rsidRDefault="00EE6DAC" w:rsidP="00EE6DAC">
      <w:pPr>
        <w:pStyle w:val="ListParagraph"/>
        <w:ind w:left="1440"/>
      </w:pPr>
    </w:p>
    <w:p w14:paraId="5A7FF606" w14:textId="77777777" w:rsidR="00EE6DAC" w:rsidRDefault="00EE6DAC" w:rsidP="00EE6DAC">
      <w:pPr>
        <w:pStyle w:val="ListParagraph"/>
        <w:ind w:left="1440"/>
      </w:pPr>
      <w:r w:rsidRPr="00C00D01">
        <w:rPr>
          <w:b/>
        </w:rPr>
        <w:t>High –</w:t>
      </w:r>
      <w:r w:rsidRPr="00C00D01">
        <w:t xml:space="preserve"> More complex design and/or difficult soils, Longer project, Investigation necessary for adjacent/intersecting roadways, Possible need for alternate field investigation methods (cone penetrometer, pressure meter, geophysical testing, FWD, GPR, etc.), Additional investigation needed for rock cuts/EBS/waste/borrow/etc., Difficult site access, Little existing information available.</w:t>
      </w:r>
    </w:p>
    <w:p w14:paraId="5A7FF607" w14:textId="77777777" w:rsidR="00EE6DAC" w:rsidRPr="00C00D01" w:rsidRDefault="00EE6DAC" w:rsidP="00EE6DAC">
      <w:pPr>
        <w:pStyle w:val="ListParagraph"/>
        <w:ind w:left="1440"/>
      </w:pPr>
    </w:p>
    <w:p w14:paraId="5A7FF608" w14:textId="77777777" w:rsidR="00EE6DAC" w:rsidRPr="00540CF8" w:rsidRDefault="00EE6DAC" w:rsidP="00EE6DAC">
      <w:pPr>
        <w:pStyle w:val="Heading8"/>
      </w:pPr>
      <w:bookmarkStart w:id="377" w:name="_Toc462338031"/>
      <w:r w:rsidRPr="00540CF8">
        <w:t>208.1.3</w:t>
      </w:r>
      <w:r w:rsidRPr="00540CF8">
        <w:tab/>
      </w:r>
      <w:r w:rsidRPr="00EE6DAC">
        <w:t>Complete</w:t>
      </w:r>
      <w:r w:rsidRPr="00540CF8">
        <w:t xml:space="preserve"> Subsurface Investigation</w:t>
      </w:r>
      <w:bookmarkEnd w:id="377"/>
    </w:p>
    <w:p w14:paraId="5A7FF609" w14:textId="77777777" w:rsidR="00EE6DAC" w:rsidRDefault="00EE6DAC" w:rsidP="00EE6DAC">
      <w:pPr>
        <w:pStyle w:val="ListParagraph"/>
        <w:ind w:left="1440"/>
      </w:pPr>
    </w:p>
    <w:p w14:paraId="5A7FF60A" w14:textId="77777777" w:rsidR="00EE6DAC" w:rsidRPr="00C00D01" w:rsidRDefault="00EE6DAC" w:rsidP="00EE6DAC">
      <w:pPr>
        <w:pStyle w:val="ListParagraph"/>
        <w:ind w:left="1440"/>
      </w:pPr>
      <w:r w:rsidRPr="00C00D01">
        <w:t xml:space="preserve">Components: </w:t>
      </w:r>
    </w:p>
    <w:p w14:paraId="5A7FF60B" w14:textId="77777777" w:rsidR="00EE6DAC" w:rsidRPr="00C00D01" w:rsidRDefault="00EE6DAC" w:rsidP="00EE6DAC">
      <w:pPr>
        <w:pStyle w:val="ListParagraph"/>
        <w:ind w:left="2160" w:hanging="720"/>
      </w:pPr>
      <w:r w:rsidRPr="00C00D01">
        <w:t>•</w:t>
      </w:r>
      <w:r w:rsidRPr="00C00D01">
        <w:tab/>
        <w:t xml:space="preserve">Perform typical coordination to complete subsurface investigation. Typically performed by Entry, Project, or Project Manager Geotechnical Engineer; CE Technician; or Field Technician. </w:t>
      </w:r>
    </w:p>
    <w:p w14:paraId="5A7FF60C" w14:textId="77777777" w:rsidR="00EE6DAC" w:rsidRPr="00C00D01" w:rsidRDefault="00EE6DAC" w:rsidP="00EE6DAC">
      <w:pPr>
        <w:pStyle w:val="ListParagraph"/>
        <w:ind w:left="1440"/>
      </w:pPr>
      <w:r w:rsidRPr="00C00D01">
        <w:t>•</w:t>
      </w:r>
      <w:r w:rsidRPr="00C00D01">
        <w:tab/>
        <w:t xml:space="preserve">Prepare equipment and materials for subsurface investigation. Typically performed by CE Technician and Field Technician. </w:t>
      </w:r>
    </w:p>
    <w:p w14:paraId="5A7FF60D" w14:textId="77777777" w:rsidR="00EE6DAC" w:rsidRDefault="00EE6DAC" w:rsidP="00EE6DAC">
      <w:pPr>
        <w:pStyle w:val="ListParagraph"/>
        <w:ind w:left="1440"/>
      </w:pPr>
      <w:r w:rsidRPr="00C00D01">
        <w:t>•</w:t>
      </w:r>
      <w:r w:rsidRPr="00C00D01">
        <w:tab/>
        <w:t>Mobilize (time only) to reach project site. Performed by CE T</w:t>
      </w:r>
      <w:r>
        <w:t>echnician and Field Technician.</w:t>
      </w:r>
    </w:p>
    <w:p w14:paraId="5A7FF60E" w14:textId="77777777" w:rsidR="00EE6DAC" w:rsidRPr="00C00D01" w:rsidRDefault="00EE6DAC" w:rsidP="00EE6DAC">
      <w:pPr>
        <w:pStyle w:val="ListParagraph"/>
        <w:numPr>
          <w:ilvl w:val="0"/>
          <w:numId w:val="3"/>
        </w:numPr>
      </w:pPr>
      <w:r w:rsidRPr="00C00D01">
        <w:t>Assume an average of one hour (one-way travel) to project site</w:t>
      </w:r>
    </w:p>
    <w:p w14:paraId="5A7FF60F" w14:textId="77777777" w:rsidR="00EE6DAC" w:rsidRPr="00C00D01" w:rsidRDefault="00EE6DAC" w:rsidP="00EE6DAC">
      <w:pPr>
        <w:pStyle w:val="ListParagraph"/>
        <w:ind w:left="1440"/>
      </w:pPr>
      <w:r w:rsidRPr="00C00D01">
        <w:t>•</w:t>
      </w:r>
      <w:r w:rsidRPr="00C00D01">
        <w:tab/>
        <w:t xml:space="preserve">Collect subsurface information, which normally includes soil borings, and sometimes include marsh probes and hand augers. Does not include pavement coring, GPR, or FWD. </w:t>
      </w:r>
    </w:p>
    <w:p w14:paraId="5A7FF610" w14:textId="77777777" w:rsidR="00EE6DAC" w:rsidRDefault="00EE6DAC" w:rsidP="00EE6DAC">
      <w:pPr>
        <w:pStyle w:val="ListParagraph"/>
        <w:numPr>
          <w:ilvl w:val="0"/>
          <w:numId w:val="3"/>
        </w:numPr>
      </w:pPr>
      <w:r w:rsidRPr="00C00D01">
        <w:t xml:space="preserve">Assume average </w:t>
      </w:r>
      <w:r>
        <w:t>SPT boring depth is 8</w:t>
      </w:r>
      <w:r w:rsidRPr="00C00D01">
        <w:t xml:space="preserve"> feet</w:t>
      </w:r>
    </w:p>
    <w:p w14:paraId="5A7FF611" w14:textId="77777777" w:rsidR="00EE6DAC" w:rsidRDefault="00EE6DAC" w:rsidP="00EE6DAC">
      <w:pPr>
        <w:pStyle w:val="ListParagraph"/>
        <w:numPr>
          <w:ilvl w:val="0"/>
          <w:numId w:val="3"/>
        </w:numPr>
      </w:pPr>
      <w:r w:rsidRPr="00C00D01">
        <w:t>Assume drill crew can complete about 10 borings per 10-hour day</w:t>
      </w:r>
    </w:p>
    <w:p w14:paraId="5A7FF612" w14:textId="77777777" w:rsidR="00EE6DAC" w:rsidRPr="00C00D01" w:rsidRDefault="00EE6DAC" w:rsidP="00EE6DAC">
      <w:pPr>
        <w:pStyle w:val="ListParagraph"/>
        <w:numPr>
          <w:ilvl w:val="0"/>
          <w:numId w:val="3"/>
        </w:numPr>
      </w:pPr>
      <w:r w:rsidRPr="00C00D01">
        <w:t>Assume 2-person crew, consisting of CE Technician and Field Technician</w:t>
      </w:r>
    </w:p>
    <w:p w14:paraId="5A7FF613" w14:textId="77777777" w:rsidR="00EE6DAC" w:rsidRPr="00C00D01" w:rsidRDefault="00EE6DAC" w:rsidP="00EE6DAC">
      <w:pPr>
        <w:pStyle w:val="ListParagraph"/>
        <w:ind w:left="1440"/>
      </w:pPr>
      <w:r w:rsidRPr="00C00D01">
        <w:t>•</w:t>
      </w:r>
      <w:r w:rsidRPr="00C00D01">
        <w:tab/>
        <w:t>Add effort described under (Additional Resources…) as appropriate.</w:t>
      </w:r>
    </w:p>
    <w:p w14:paraId="5A7FF614" w14:textId="77777777" w:rsidR="00EE6DAC" w:rsidRPr="00C00D01" w:rsidRDefault="00EE6DAC" w:rsidP="00EE6DAC">
      <w:pPr>
        <w:pStyle w:val="ListParagraph"/>
        <w:ind w:left="1440"/>
      </w:pPr>
    </w:p>
    <w:p w14:paraId="5A7FF615" w14:textId="77777777" w:rsidR="00EE6DAC" w:rsidRPr="00C00D01" w:rsidRDefault="00EE6DAC" w:rsidP="00EE6DAC">
      <w:pPr>
        <w:pStyle w:val="ListParagraph"/>
        <w:ind w:left="1440"/>
      </w:pPr>
      <w:r w:rsidRPr="00C00D01">
        <w:t xml:space="preserve">Cost notes: </w:t>
      </w:r>
    </w:p>
    <w:p w14:paraId="5A7FF616" w14:textId="77777777" w:rsidR="00EE6DAC" w:rsidRPr="00C00D01" w:rsidRDefault="00EE6DAC" w:rsidP="00EE6DAC">
      <w:pPr>
        <w:pStyle w:val="ListParagraph"/>
        <w:ind w:left="1440"/>
      </w:pPr>
      <w:r w:rsidRPr="00C00D01">
        <w:t>•</w:t>
      </w:r>
      <w:r w:rsidRPr="00C00D01">
        <w:tab/>
        <w:t xml:space="preserve">Need to apply effort hours to number of units required for project. </w:t>
      </w:r>
    </w:p>
    <w:p w14:paraId="5A7FF617" w14:textId="77777777" w:rsidR="00EE6DAC" w:rsidRPr="00C00D01" w:rsidRDefault="00EE6DAC" w:rsidP="00EE6DAC">
      <w:pPr>
        <w:pStyle w:val="ListParagraph"/>
        <w:ind w:left="1440"/>
      </w:pPr>
    </w:p>
    <w:p w14:paraId="5A7FF618" w14:textId="77777777" w:rsidR="00EE6DAC" w:rsidRPr="00C00D01" w:rsidRDefault="00EE6DAC" w:rsidP="00EE6DAC">
      <w:pPr>
        <w:pStyle w:val="ListParagraph"/>
        <w:ind w:left="1440"/>
      </w:pPr>
      <w:r w:rsidRPr="00C00D01">
        <w:t xml:space="preserve">Unit: Per urban mile (or per rural </w:t>
      </w:r>
      <w:r>
        <w:t>2.</w:t>
      </w:r>
      <w:r w:rsidRPr="00C00D01">
        <w:t>5 miles).</w:t>
      </w:r>
    </w:p>
    <w:p w14:paraId="5A7FF619" w14:textId="77777777" w:rsidR="00EE6DAC" w:rsidRPr="00C00D01" w:rsidRDefault="00EE6DAC" w:rsidP="00EE6DAC">
      <w:pPr>
        <w:pStyle w:val="ListParagraph"/>
        <w:ind w:left="1440"/>
      </w:pPr>
    </w:p>
    <w:p w14:paraId="5A7FF61A" w14:textId="77777777" w:rsidR="00EE6DAC" w:rsidRPr="00C00D01" w:rsidRDefault="00EE6DAC" w:rsidP="00EE6DAC">
      <w:pPr>
        <w:pStyle w:val="ListParagraph"/>
        <w:ind w:left="1440"/>
      </w:pPr>
      <w:r w:rsidRPr="00DA7FD4">
        <w:rPr>
          <w:b/>
        </w:rPr>
        <w:t>Low –</w:t>
      </w:r>
      <w:r w:rsidRPr="00C00D01">
        <w:t xml:space="preserve"> Average of 5 borings per urban mile (or </w:t>
      </w:r>
      <w:r>
        <w:t>5</w:t>
      </w:r>
      <w:r w:rsidRPr="00C00D01">
        <w:t xml:space="preserve"> boring</w:t>
      </w:r>
      <w:r>
        <w:t>s</w:t>
      </w:r>
      <w:r w:rsidRPr="00C00D01">
        <w:t xml:space="preserve"> per rural </w:t>
      </w:r>
      <w:r>
        <w:t xml:space="preserve">2.5 </w:t>
      </w:r>
      <w:r w:rsidRPr="00C00D01">
        <w:t>mile</w:t>
      </w:r>
      <w:r>
        <w:t>s</w:t>
      </w:r>
      <w:r w:rsidRPr="00C00D01">
        <w:t>).</w:t>
      </w:r>
    </w:p>
    <w:p w14:paraId="5A7FF61B" w14:textId="77777777" w:rsidR="00EE6DAC" w:rsidRPr="00C00D01" w:rsidRDefault="00EE6DAC" w:rsidP="00EE6DAC">
      <w:pPr>
        <w:pStyle w:val="ListParagraph"/>
        <w:ind w:left="1440"/>
      </w:pPr>
    </w:p>
    <w:p w14:paraId="5A7FF61C" w14:textId="77777777" w:rsidR="00EE6DAC" w:rsidRPr="00C00D01" w:rsidRDefault="00EE6DAC" w:rsidP="00EE6DAC">
      <w:pPr>
        <w:pStyle w:val="ListParagraph"/>
        <w:ind w:left="1440"/>
      </w:pPr>
      <w:r w:rsidRPr="00DA7FD4">
        <w:rPr>
          <w:b/>
        </w:rPr>
        <w:t>Medium –</w:t>
      </w:r>
      <w:r w:rsidRPr="00C00D01">
        <w:t xml:space="preserve"> Average of 10 borings per urban mile (or </w:t>
      </w:r>
      <w:r>
        <w:t>10</w:t>
      </w:r>
      <w:r w:rsidRPr="00C00D01">
        <w:t xml:space="preserve"> borings per rural </w:t>
      </w:r>
      <w:r>
        <w:t xml:space="preserve">2.5 </w:t>
      </w:r>
      <w:r w:rsidRPr="00C00D01">
        <w:t>mile</w:t>
      </w:r>
      <w:r>
        <w:t>s</w:t>
      </w:r>
      <w:r w:rsidRPr="00C00D01">
        <w:t>).</w:t>
      </w:r>
    </w:p>
    <w:p w14:paraId="5A7FF61D" w14:textId="77777777" w:rsidR="00EE6DAC" w:rsidRPr="00C00D01" w:rsidRDefault="00EE6DAC" w:rsidP="00EE6DAC">
      <w:pPr>
        <w:pStyle w:val="ListParagraph"/>
        <w:ind w:left="1440"/>
      </w:pPr>
    </w:p>
    <w:p w14:paraId="5A7FF61E" w14:textId="77777777" w:rsidR="00EE6DAC" w:rsidRDefault="00EE6DAC" w:rsidP="00EE6DAC">
      <w:pPr>
        <w:pStyle w:val="ListParagraph"/>
        <w:ind w:left="1440"/>
      </w:pPr>
      <w:r w:rsidRPr="00DA7FD4">
        <w:rPr>
          <w:b/>
        </w:rPr>
        <w:t>High –</w:t>
      </w:r>
      <w:r w:rsidRPr="00C00D01">
        <w:t xml:space="preserve"> Average of </w:t>
      </w:r>
      <w:r>
        <w:t>15</w:t>
      </w:r>
      <w:r w:rsidRPr="00C00D01">
        <w:t xml:space="preserve"> borings per urban mile (or </w:t>
      </w:r>
      <w:r>
        <w:t>15</w:t>
      </w:r>
      <w:r w:rsidRPr="00C00D01">
        <w:t xml:space="preserve"> borings per rural </w:t>
      </w:r>
      <w:r>
        <w:t xml:space="preserve">2.5 </w:t>
      </w:r>
      <w:r w:rsidRPr="00C00D01">
        <w:t>mile</w:t>
      </w:r>
      <w:r>
        <w:t>s).</w:t>
      </w:r>
    </w:p>
    <w:p w14:paraId="5A7FF61F" w14:textId="77777777" w:rsidR="00EE6DAC" w:rsidRPr="00C00D01" w:rsidRDefault="00EE6DAC" w:rsidP="00EE6DAC">
      <w:pPr>
        <w:pStyle w:val="ListParagraph"/>
        <w:ind w:left="1440"/>
      </w:pPr>
    </w:p>
    <w:p w14:paraId="5A7FF620" w14:textId="77777777" w:rsidR="00EE6DAC" w:rsidRPr="00540CF8" w:rsidRDefault="00EE6DAC" w:rsidP="00EE6DAC">
      <w:pPr>
        <w:pStyle w:val="Heading8"/>
      </w:pPr>
      <w:bookmarkStart w:id="378" w:name="_Toc462338032"/>
      <w:r w:rsidRPr="00540CF8">
        <w:t>208.1.4</w:t>
      </w:r>
      <w:r w:rsidRPr="00540CF8">
        <w:tab/>
        <w:t xml:space="preserve">Additional </w:t>
      </w:r>
      <w:r w:rsidRPr="00EE6DAC">
        <w:t>Resources</w:t>
      </w:r>
      <w:r w:rsidRPr="00540CF8">
        <w:t xml:space="preserve"> for Subsurface Investigation</w:t>
      </w:r>
      <w:bookmarkEnd w:id="378"/>
    </w:p>
    <w:p w14:paraId="5A7FF621" w14:textId="77777777" w:rsidR="00EE6DAC" w:rsidRDefault="00EE6DAC" w:rsidP="00EE6DAC">
      <w:pPr>
        <w:pStyle w:val="ListParagraph"/>
        <w:ind w:left="1440"/>
      </w:pPr>
    </w:p>
    <w:p w14:paraId="5A7FF622" w14:textId="77777777" w:rsidR="00EE6DAC" w:rsidRDefault="00EE6DAC" w:rsidP="00EE6DAC">
      <w:pPr>
        <w:pStyle w:val="ListParagraph"/>
        <w:ind w:left="1440"/>
      </w:pPr>
      <w:r>
        <w:lastRenderedPageBreak/>
        <w:t xml:space="preserve">Components: </w:t>
      </w:r>
    </w:p>
    <w:p w14:paraId="5A7FF623" w14:textId="77777777" w:rsidR="00EE6DAC" w:rsidRDefault="00EE6DAC" w:rsidP="00EE6DAC">
      <w:pPr>
        <w:pStyle w:val="ListParagraph"/>
        <w:numPr>
          <w:ilvl w:val="0"/>
          <w:numId w:val="4"/>
        </w:numPr>
        <w:spacing w:line="254" w:lineRule="auto"/>
      </w:pPr>
      <w:r>
        <w:t xml:space="preserve">This includes items not necessarily required for every roadway project. These items include, but are not limited to: </w:t>
      </w:r>
    </w:p>
    <w:p w14:paraId="5A7FF624" w14:textId="77777777" w:rsidR="00EE6DAC" w:rsidRDefault="00EE6DAC" w:rsidP="00EE6DAC">
      <w:pPr>
        <w:pStyle w:val="ListParagraph"/>
        <w:numPr>
          <w:ilvl w:val="1"/>
          <w:numId w:val="4"/>
        </w:numPr>
        <w:spacing w:line="254" w:lineRule="auto"/>
      </w:pPr>
      <w:r>
        <w:t>Traffic control</w:t>
      </w:r>
    </w:p>
    <w:p w14:paraId="5A7FF625" w14:textId="77777777" w:rsidR="00EE6DAC" w:rsidRDefault="00EE6DAC" w:rsidP="00EE6DAC">
      <w:pPr>
        <w:pStyle w:val="ListParagraph"/>
        <w:numPr>
          <w:ilvl w:val="2"/>
          <w:numId w:val="4"/>
        </w:numPr>
        <w:spacing w:line="254" w:lineRule="auto"/>
      </w:pPr>
      <w:r>
        <w:t>Flagging operations, crash attenuators, full lane closures, etc.</w:t>
      </w:r>
    </w:p>
    <w:p w14:paraId="5A7FF626" w14:textId="77777777" w:rsidR="00EE6DAC" w:rsidRDefault="00EE6DAC" w:rsidP="00EE6DAC">
      <w:pPr>
        <w:pStyle w:val="ListParagraph"/>
        <w:numPr>
          <w:ilvl w:val="1"/>
          <w:numId w:val="4"/>
        </w:numPr>
        <w:spacing w:line="254" w:lineRule="auto"/>
      </w:pPr>
      <w:r>
        <w:t>Difficult site access</w:t>
      </w:r>
    </w:p>
    <w:p w14:paraId="5A7FF627" w14:textId="77777777" w:rsidR="00EE6DAC" w:rsidRDefault="00EE6DAC" w:rsidP="00EE6DAC">
      <w:pPr>
        <w:pStyle w:val="ListParagraph"/>
        <w:numPr>
          <w:ilvl w:val="2"/>
          <w:numId w:val="4"/>
        </w:numPr>
        <w:spacing w:line="254" w:lineRule="auto"/>
      </w:pPr>
      <w:r>
        <w:t>Tree clearing, rig travel time between boreholes, drill pad preparation</w:t>
      </w:r>
    </w:p>
    <w:p w14:paraId="5A7FF628" w14:textId="77777777" w:rsidR="00EE6DAC" w:rsidRDefault="00EE6DAC" w:rsidP="00EE6DAC">
      <w:pPr>
        <w:pStyle w:val="ListParagraph"/>
        <w:numPr>
          <w:ilvl w:val="1"/>
          <w:numId w:val="4"/>
        </w:numPr>
        <w:spacing w:line="254" w:lineRule="auto"/>
      </w:pPr>
      <w:r>
        <w:t>Complex borehole layouts, utility meets, etc. by field crew</w:t>
      </w:r>
    </w:p>
    <w:p w14:paraId="5A7FF629" w14:textId="77777777" w:rsidR="00EE6DAC" w:rsidRDefault="00EE6DAC" w:rsidP="00EE6DAC">
      <w:pPr>
        <w:pStyle w:val="ListParagraph"/>
        <w:numPr>
          <w:ilvl w:val="1"/>
          <w:numId w:val="4"/>
        </w:numPr>
        <w:spacing w:line="254" w:lineRule="auto"/>
      </w:pPr>
      <w:r>
        <w:t>Obtaining permits, coordination with landowners/RR, etc. by office staff</w:t>
      </w:r>
    </w:p>
    <w:p w14:paraId="5A7FF62A" w14:textId="77777777" w:rsidR="00EE6DAC" w:rsidRDefault="00EE6DAC" w:rsidP="00EE6DAC">
      <w:pPr>
        <w:pStyle w:val="ListParagraph"/>
        <w:numPr>
          <w:ilvl w:val="1"/>
          <w:numId w:val="4"/>
        </w:numPr>
        <w:spacing w:line="254" w:lineRule="auto"/>
      </w:pPr>
      <w:r>
        <w:t xml:space="preserve">This does not include items such as subcontracted services or barge drilling. Some of the traffic control and difficult site access items may be subcontracted on some projects. </w:t>
      </w:r>
    </w:p>
    <w:p w14:paraId="5A7FF62B" w14:textId="77777777" w:rsidR="00EE6DAC" w:rsidRDefault="00EE6DAC" w:rsidP="00EE6DAC">
      <w:pPr>
        <w:pStyle w:val="ListParagraph"/>
        <w:numPr>
          <w:ilvl w:val="0"/>
          <w:numId w:val="4"/>
        </w:numPr>
        <w:spacing w:line="254" w:lineRule="auto"/>
      </w:pPr>
      <w:r>
        <w:t xml:space="preserve">Services commonly performed by CE Technician and Field Technician, but may require Geotechnical Engineer for some items. </w:t>
      </w:r>
    </w:p>
    <w:p w14:paraId="5A7FF62C" w14:textId="77777777" w:rsidR="00EE6DAC" w:rsidRDefault="00EE6DAC" w:rsidP="00EE6DAC">
      <w:pPr>
        <w:pStyle w:val="ListParagraph"/>
        <w:numPr>
          <w:ilvl w:val="0"/>
          <w:numId w:val="4"/>
        </w:numPr>
        <w:spacing w:line="254" w:lineRule="auto"/>
      </w:pPr>
      <w:r>
        <w:t>Assumes medium effort for completing subsurface investigation (average of 10 borings per urban mile, or 10 borings per 2.5 rural miles).</w:t>
      </w:r>
    </w:p>
    <w:p w14:paraId="5A7FF62D" w14:textId="77777777" w:rsidR="00EE6DAC" w:rsidRDefault="00EE6DAC" w:rsidP="00EE6DAC">
      <w:pPr>
        <w:pStyle w:val="ListParagraph"/>
        <w:ind w:left="1440"/>
      </w:pPr>
    </w:p>
    <w:p w14:paraId="5A7FF62E" w14:textId="77777777" w:rsidR="00EE6DAC" w:rsidRDefault="00EE6DAC" w:rsidP="00EE6DAC">
      <w:pPr>
        <w:pStyle w:val="ListParagraph"/>
        <w:ind w:left="1440"/>
      </w:pPr>
      <w:r>
        <w:t xml:space="preserve">Cost notes: </w:t>
      </w:r>
    </w:p>
    <w:p w14:paraId="5A7FF62F" w14:textId="77777777" w:rsidR="00EE6DAC" w:rsidRDefault="00EE6DAC" w:rsidP="00EE6DAC">
      <w:pPr>
        <w:pStyle w:val="ListParagraph"/>
        <w:numPr>
          <w:ilvl w:val="0"/>
          <w:numId w:val="4"/>
        </w:numPr>
        <w:spacing w:line="254" w:lineRule="auto"/>
      </w:pPr>
      <w:r>
        <w:t xml:space="preserve">Highly variable dependent on project needs. </w:t>
      </w:r>
    </w:p>
    <w:p w14:paraId="5A7FF630" w14:textId="77777777" w:rsidR="00EE6DAC" w:rsidRDefault="00EE6DAC" w:rsidP="00EE6DAC">
      <w:pPr>
        <w:pStyle w:val="ListParagraph"/>
        <w:numPr>
          <w:ilvl w:val="0"/>
          <w:numId w:val="4"/>
        </w:numPr>
        <w:spacing w:line="254" w:lineRule="auto"/>
      </w:pPr>
      <w:r>
        <w:t xml:space="preserve">Need to apply estimate to each unit on the project </w:t>
      </w:r>
    </w:p>
    <w:p w14:paraId="5A7FF631" w14:textId="77777777" w:rsidR="00EE6DAC" w:rsidRDefault="00EE6DAC" w:rsidP="00EE6DAC">
      <w:pPr>
        <w:pStyle w:val="ListParagraph"/>
        <w:numPr>
          <w:ilvl w:val="0"/>
          <w:numId w:val="4"/>
        </w:numPr>
        <w:spacing w:line="254" w:lineRule="auto"/>
      </w:pPr>
      <w:r>
        <w:t>All estimates need to be compared to base assumptions above.</w:t>
      </w:r>
    </w:p>
    <w:p w14:paraId="5A7FF632" w14:textId="77777777" w:rsidR="00EE6DAC" w:rsidRDefault="00EE6DAC" w:rsidP="00EE6DAC">
      <w:pPr>
        <w:pStyle w:val="ListParagraph"/>
        <w:ind w:left="1440"/>
      </w:pPr>
    </w:p>
    <w:p w14:paraId="5A7FF633" w14:textId="77777777" w:rsidR="00EE6DAC" w:rsidRDefault="00EE6DAC" w:rsidP="00EE6DAC">
      <w:pPr>
        <w:pStyle w:val="ListParagraph"/>
        <w:ind w:left="1440"/>
      </w:pPr>
      <w:r>
        <w:t>Unit: Per urban mile (or per rural 2.5 miles).</w:t>
      </w:r>
    </w:p>
    <w:p w14:paraId="5A7FF634" w14:textId="77777777" w:rsidR="00EE6DAC" w:rsidRDefault="00EE6DAC" w:rsidP="00EE6DAC">
      <w:pPr>
        <w:pStyle w:val="ListParagraph"/>
        <w:ind w:left="2160"/>
      </w:pPr>
    </w:p>
    <w:p w14:paraId="5A7FF635" w14:textId="77777777" w:rsidR="00EE6DAC" w:rsidRDefault="00EE6DAC" w:rsidP="00EE6DAC">
      <w:pPr>
        <w:pStyle w:val="ListParagraph"/>
        <w:ind w:left="1620"/>
      </w:pPr>
      <w:r>
        <w:rPr>
          <w:b/>
        </w:rPr>
        <w:t>Low</w:t>
      </w:r>
      <w:r>
        <w:t xml:space="preserve"> – No off-road subsurface investigation; traffic control consists of signs and cones only</w:t>
      </w:r>
    </w:p>
    <w:p w14:paraId="5A7FF636" w14:textId="77777777" w:rsidR="00EE6DAC" w:rsidRDefault="00EE6DAC" w:rsidP="00EE6DAC">
      <w:pPr>
        <w:pStyle w:val="ListParagraph"/>
        <w:ind w:left="1620"/>
      </w:pPr>
    </w:p>
    <w:p w14:paraId="5A7FF637" w14:textId="77777777" w:rsidR="00EE6DAC" w:rsidRDefault="00EE6DAC" w:rsidP="00EE6DAC">
      <w:pPr>
        <w:pStyle w:val="ListParagraph"/>
        <w:ind w:left="1620"/>
      </w:pPr>
      <w:r>
        <w:rPr>
          <w:b/>
        </w:rPr>
        <w:t>Medium</w:t>
      </w:r>
      <w:r>
        <w:t xml:space="preserve"> – Two flag persons needed for duration of drilling, or some tree clearing and slow travel between boring locations; other moderate effort needed. (Most common level of effort)</w:t>
      </w:r>
    </w:p>
    <w:p w14:paraId="5A7FF638" w14:textId="77777777" w:rsidR="00EE6DAC" w:rsidRDefault="00EE6DAC" w:rsidP="00EE6DAC">
      <w:pPr>
        <w:pStyle w:val="ListParagraph"/>
        <w:ind w:left="1620"/>
      </w:pPr>
    </w:p>
    <w:p w14:paraId="5A7FF639" w14:textId="77777777" w:rsidR="00EE6DAC" w:rsidRDefault="00EE6DAC" w:rsidP="00EE6DAC">
      <w:pPr>
        <w:pStyle w:val="ListParagraph"/>
        <w:ind w:left="1620"/>
      </w:pPr>
      <w:r>
        <w:rPr>
          <w:b/>
        </w:rPr>
        <w:t>High</w:t>
      </w:r>
      <w:r>
        <w:t xml:space="preserve"> – High complexity of access and traffic control. Requires significant effort by office and field staff.</w:t>
      </w:r>
    </w:p>
    <w:p w14:paraId="5A7FF63A" w14:textId="77777777" w:rsidR="00EE6DAC" w:rsidRDefault="00EE6DAC" w:rsidP="00EE6DAC">
      <w:pPr>
        <w:pStyle w:val="ListParagraph"/>
        <w:ind w:left="1620"/>
      </w:pPr>
    </w:p>
    <w:p w14:paraId="5A7FF63B" w14:textId="77777777" w:rsidR="00EE6DAC" w:rsidRPr="00540CF8" w:rsidRDefault="00EE6DAC" w:rsidP="00EE6DAC">
      <w:pPr>
        <w:pStyle w:val="Heading8"/>
      </w:pPr>
      <w:bookmarkStart w:id="379" w:name="_Toc462338033"/>
      <w:r w:rsidRPr="00540CF8">
        <w:t>208.1.5</w:t>
      </w:r>
      <w:r w:rsidRPr="00540CF8">
        <w:tab/>
        <w:t xml:space="preserve">Perform </w:t>
      </w:r>
      <w:r w:rsidRPr="00EE6DAC">
        <w:t>laboratory</w:t>
      </w:r>
      <w:r w:rsidRPr="00540CF8">
        <w:t xml:space="preserve"> testing and evaluate results</w:t>
      </w:r>
      <w:bookmarkEnd w:id="379"/>
    </w:p>
    <w:p w14:paraId="5A7FF63C" w14:textId="77777777" w:rsidR="00EE6DAC" w:rsidRDefault="00EE6DAC" w:rsidP="00EE6DAC">
      <w:pPr>
        <w:pStyle w:val="ListParagraph"/>
        <w:ind w:left="1440"/>
      </w:pPr>
    </w:p>
    <w:p w14:paraId="5A7FF63D" w14:textId="77777777" w:rsidR="00EE6DAC" w:rsidRDefault="00EE6DAC" w:rsidP="00EE6DAC">
      <w:pPr>
        <w:pStyle w:val="ListParagraph"/>
        <w:ind w:left="1440"/>
      </w:pPr>
      <w:r>
        <w:t xml:space="preserve">Components: </w:t>
      </w:r>
    </w:p>
    <w:p w14:paraId="5A7FF63E" w14:textId="77777777" w:rsidR="00EE6DAC" w:rsidRDefault="00EE6DAC" w:rsidP="00EE6DAC">
      <w:pPr>
        <w:pStyle w:val="ListParagraph"/>
        <w:numPr>
          <w:ilvl w:val="0"/>
          <w:numId w:val="4"/>
        </w:numPr>
        <w:spacing w:line="254" w:lineRule="auto"/>
      </w:pPr>
      <w:r>
        <w:t xml:space="preserve">Review soil and bedrock samples collected during the field investigation as necessary to prepare final boring logs. Includes typing the boring logs. Typically performed by Entry or Project Geotechnical Engineer, or by Mid or Senior Civil Engineering Technician. </w:t>
      </w:r>
    </w:p>
    <w:p w14:paraId="5A7FF63F" w14:textId="77777777" w:rsidR="00EE6DAC" w:rsidRDefault="00EE6DAC" w:rsidP="00EE6DAC">
      <w:pPr>
        <w:pStyle w:val="ListParagraph"/>
        <w:numPr>
          <w:ilvl w:val="0"/>
          <w:numId w:val="4"/>
        </w:numPr>
        <w:spacing w:line="254" w:lineRule="auto"/>
      </w:pPr>
      <w:r>
        <w:t xml:space="preserve">Review obtained subsurface information to develop a laboratory testing program. Typically performed by Entry, Project, or Project Manager Geotechnical Engineer. </w:t>
      </w:r>
    </w:p>
    <w:p w14:paraId="5A7FF640" w14:textId="77777777" w:rsidR="00EE6DAC" w:rsidRDefault="00EE6DAC" w:rsidP="00EE6DAC">
      <w:pPr>
        <w:pStyle w:val="ListParagraph"/>
        <w:numPr>
          <w:ilvl w:val="0"/>
          <w:numId w:val="4"/>
        </w:numPr>
        <w:spacing w:line="254" w:lineRule="auto"/>
      </w:pPr>
      <w:r>
        <w:t xml:space="preserve">Perform the selected laboratory tests. </w:t>
      </w:r>
    </w:p>
    <w:p w14:paraId="5A7FF641" w14:textId="77777777" w:rsidR="00EE6DAC" w:rsidRDefault="00EE6DAC" w:rsidP="00EE6DAC">
      <w:pPr>
        <w:pStyle w:val="ListParagraph"/>
        <w:numPr>
          <w:ilvl w:val="1"/>
          <w:numId w:val="4"/>
        </w:numPr>
        <w:spacing w:line="254" w:lineRule="auto"/>
      </w:pPr>
      <w:r>
        <w:t>Index tests typically performed by Civil Engineering Technician (e.g. gradation, moisture content, Atterberg Limits, and organic content testing)</w:t>
      </w:r>
    </w:p>
    <w:p w14:paraId="5A7FF642" w14:textId="77777777" w:rsidR="00EE6DAC" w:rsidRDefault="00EE6DAC" w:rsidP="00EE6DAC">
      <w:pPr>
        <w:pStyle w:val="ListParagraph"/>
        <w:numPr>
          <w:ilvl w:val="1"/>
          <w:numId w:val="4"/>
        </w:numPr>
        <w:spacing w:line="254" w:lineRule="auto"/>
      </w:pPr>
      <w:r>
        <w:t>Although generally rarely performed for road projects, more sophisticated testing would generally be performed by Staff or Project Geotechnical Engineer (e.g. consolidation and triaxial testing)</w:t>
      </w:r>
    </w:p>
    <w:p w14:paraId="5A7FF643" w14:textId="77777777" w:rsidR="00EE6DAC" w:rsidRDefault="00EE6DAC" w:rsidP="00EE6DAC">
      <w:pPr>
        <w:pStyle w:val="ListParagraph"/>
        <w:numPr>
          <w:ilvl w:val="0"/>
          <w:numId w:val="4"/>
        </w:numPr>
        <w:spacing w:line="254" w:lineRule="auto"/>
      </w:pPr>
      <w:r>
        <w:t xml:space="preserve">Prepare laboratory test result sheets. Typically performed by Staff or Project Geotechnical Engineer or by Civil Engineering Technician. </w:t>
      </w:r>
    </w:p>
    <w:p w14:paraId="5A7FF644" w14:textId="77777777" w:rsidR="00EE6DAC" w:rsidRDefault="00EE6DAC" w:rsidP="00EE6DAC">
      <w:pPr>
        <w:pStyle w:val="ListParagraph"/>
        <w:numPr>
          <w:ilvl w:val="0"/>
          <w:numId w:val="4"/>
        </w:numPr>
        <w:spacing w:line="254" w:lineRule="auto"/>
      </w:pPr>
      <w:r>
        <w:lastRenderedPageBreak/>
        <w:t>Evaluate laboratory test results to select parameters to be used in analyses. Typically performed by Entry, Project, or Project Manager Geotechnical Engineer.</w:t>
      </w:r>
    </w:p>
    <w:p w14:paraId="5A7FF645" w14:textId="77777777" w:rsidR="00EE6DAC" w:rsidRDefault="00EE6DAC" w:rsidP="00EE6DAC">
      <w:pPr>
        <w:pStyle w:val="ListParagraph"/>
        <w:numPr>
          <w:ilvl w:val="0"/>
          <w:numId w:val="4"/>
        </w:numPr>
        <w:spacing w:line="254" w:lineRule="auto"/>
      </w:pPr>
      <w:r>
        <w:t xml:space="preserve">This section does not include laboratory testing for analysis of embankments, marshes, structures, etc., but just the actual roadway. </w:t>
      </w:r>
    </w:p>
    <w:p w14:paraId="5A7FF646" w14:textId="77777777" w:rsidR="00EE6DAC" w:rsidRDefault="00EE6DAC" w:rsidP="00EE6DAC">
      <w:pPr>
        <w:pStyle w:val="ListParagraph"/>
        <w:numPr>
          <w:ilvl w:val="0"/>
          <w:numId w:val="4"/>
        </w:numPr>
        <w:spacing w:line="254" w:lineRule="auto"/>
      </w:pPr>
      <w:r>
        <w:t>The effort needed is based on the project length, since the laboratory testing for road projects typically includes only index testing.</w:t>
      </w:r>
    </w:p>
    <w:p w14:paraId="5A7FF647" w14:textId="77777777" w:rsidR="00EE6DAC" w:rsidRDefault="00EE6DAC" w:rsidP="00EE6DAC">
      <w:pPr>
        <w:pStyle w:val="ListParagraph"/>
        <w:ind w:left="1440"/>
      </w:pPr>
    </w:p>
    <w:p w14:paraId="5A7FF648" w14:textId="77777777" w:rsidR="00EE6DAC" w:rsidRDefault="00EE6DAC" w:rsidP="00EE6DAC">
      <w:pPr>
        <w:pStyle w:val="ListParagraph"/>
        <w:ind w:left="1440"/>
      </w:pPr>
      <w:r>
        <w:t xml:space="preserve">Cost notes: </w:t>
      </w:r>
    </w:p>
    <w:p w14:paraId="5A7FF649" w14:textId="77777777" w:rsidR="00EE6DAC" w:rsidRDefault="00EE6DAC" w:rsidP="00EE6DAC">
      <w:pPr>
        <w:pStyle w:val="ListParagraph"/>
        <w:numPr>
          <w:ilvl w:val="0"/>
          <w:numId w:val="4"/>
        </w:numPr>
        <w:spacing w:line="254" w:lineRule="auto"/>
      </w:pPr>
    </w:p>
    <w:p w14:paraId="5A7FF64A" w14:textId="77777777" w:rsidR="00EE6DAC" w:rsidRDefault="00EE6DAC" w:rsidP="00EE6DAC">
      <w:pPr>
        <w:pStyle w:val="ListParagraph"/>
        <w:ind w:left="2160"/>
      </w:pPr>
    </w:p>
    <w:p w14:paraId="5A7FF64B" w14:textId="77777777" w:rsidR="00EE6DAC" w:rsidRDefault="00EE6DAC" w:rsidP="00EE6DAC">
      <w:pPr>
        <w:pStyle w:val="ListParagraph"/>
        <w:ind w:left="1440"/>
      </w:pPr>
      <w:r>
        <w:t>Unit: Per urban mile (or per rural 2.5 miles).</w:t>
      </w:r>
    </w:p>
    <w:p w14:paraId="5A7FF64C" w14:textId="77777777" w:rsidR="00EE6DAC" w:rsidRDefault="00EE6DAC" w:rsidP="00EE6DAC">
      <w:pPr>
        <w:pStyle w:val="ListParagraph"/>
        <w:ind w:left="2160"/>
      </w:pPr>
    </w:p>
    <w:p w14:paraId="5A7FF64D" w14:textId="77777777" w:rsidR="00EE6DAC" w:rsidRPr="00C00D01" w:rsidRDefault="00EE6DAC" w:rsidP="00EE6DAC">
      <w:pPr>
        <w:pStyle w:val="ListParagraph"/>
        <w:ind w:left="1440"/>
      </w:pPr>
      <w:r w:rsidRPr="00DA7FD4">
        <w:rPr>
          <w:b/>
        </w:rPr>
        <w:t>Low –</w:t>
      </w:r>
      <w:r w:rsidRPr="00C00D01">
        <w:t xml:space="preserve"> Average of 5 borings per urban mile (or </w:t>
      </w:r>
      <w:r>
        <w:t>5</w:t>
      </w:r>
      <w:r w:rsidRPr="00C00D01">
        <w:t xml:space="preserve"> boring</w:t>
      </w:r>
      <w:r>
        <w:t>s</w:t>
      </w:r>
      <w:r w:rsidRPr="00C00D01">
        <w:t xml:space="preserve"> per rural </w:t>
      </w:r>
      <w:r>
        <w:t xml:space="preserve">2.5 </w:t>
      </w:r>
      <w:r w:rsidRPr="00C00D01">
        <w:t>mile</w:t>
      </w:r>
      <w:r>
        <w:t>s</w:t>
      </w:r>
      <w:r w:rsidRPr="00C00D01">
        <w:t>).</w:t>
      </w:r>
    </w:p>
    <w:p w14:paraId="5A7FF64E" w14:textId="77777777" w:rsidR="00EE6DAC" w:rsidRPr="00C00D01" w:rsidRDefault="00EE6DAC" w:rsidP="00EE6DAC">
      <w:pPr>
        <w:pStyle w:val="ListParagraph"/>
        <w:ind w:left="1440"/>
      </w:pPr>
    </w:p>
    <w:p w14:paraId="5A7FF64F" w14:textId="77777777" w:rsidR="00EE6DAC" w:rsidRPr="00C00D01" w:rsidRDefault="00EE6DAC" w:rsidP="00EE6DAC">
      <w:pPr>
        <w:pStyle w:val="ListParagraph"/>
        <w:ind w:left="1440"/>
      </w:pPr>
      <w:r w:rsidRPr="00DA7FD4">
        <w:rPr>
          <w:b/>
        </w:rPr>
        <w:t>Medium –</w:t>
      </w:r>
      <w:r w:rsidRPr="00C00D01">
        <w:t xml:space="preserve"> Average of 10 borings per urban mile (or </w:t>
      </w:r>
      <w:r>
        <w:t>10</w:t>
      </w:r>
      <w:r w:rsidRPr="00C00D01">
        <w:t xml:space="preserve"> borings per rural </w:t>
      </w:r>
      <w:r>
        <w:t xml:space="preserve">2.5 </w:t>
      </w:r>
      <w:r w:rsidRPr="00C00D01">
        <w:t>mile</w:t>
      </w:r>
      <w:r>
        <w:t>s</w:t>
      </w:r>
      <w:r w:rsidRPr="00C00D01">
        <w:t>).</w:t>
      </w:r>
    </w:p>
    <w:p w14:paraId="5A7FF650" w14:textId="77777777" w:rsidR="00EE6DAC" w:rsidRPr="00C00D01" w:rsidRDefault="00EE6DAC" w:rsidP="00EE6DAC">
      <w:pPr>
        <w:pStyle w:val="ListParagraph"/>
        <w:ind w:left="1440"/>
      </w:pPr>
    </w:p>
    <w:p w14:paraId="5A7FF651" w14:textId="77777777" w:rsidR="00EE6DAC" w:rsidRDefault="00EE6DAC" w:rsidP="00EE6DAC">
      <w:pPr>
        <w:pStyle w:val="ListParagraph"/>
        <w:ind w:left="1440"/>
      </w:pPr>
      <w:r w:rsidRPr="00DA7FD4">
        <w:rPr>
          <w:b/>
        </w:rPr>
        <w:t>High –</w:t>
      </w:r>
      <w:r w:rsidRPr="00C00D01">
        <w:t xml:space="preserve"> Average of </w:t>
      </w:r>
      <w:r>
        <w:t>15</w:t>
      </w:r>
      <w:r w:rsidRPr="00C00D01">
        <w:t xml:space="preserve"> borings per urban mile (or </w:t>
      </w:r>
      <w:r>
        <w:t>15</w:t>
      </w:r>
      <w:r w:rsidRPr="00C00D01">
        <w:t xml:space="preserve"> borings per rural </w:t>
      </w:r>
      <w:r>
        <w:t xml:space="preserve">2.5 </w:t>
      </w:r>
      <w:r w:rsidRPr="00C00D01">
        <w:t>mile</w:t>
      </w:r>
      <w:r>
        <w:t>s</w:t>
      </w:r>
      <w:r w:rsidRPr="00C00D01">
        <w:t>).</w:t>
      </w:r>
    </w:p>
    <w:p w14:paraId="5A7FF652" w14:textId="77777777" w:rsidR="00EE6DAC" w:rsidRDefault="00EE6DAC" w:rsidP="00EE6DAC">
      <w:pPr>
        <w:pStyle w:val="ListParagraph"/>
        <w:ind w:left="1440"/>
      </w:pPr>
    </w:p>
    <w:p w14:paraId="5A7FF653" w14:textId="77777777" w:rsidR="00EE6DAC" w:rsidRPr="00540CF8" w:rsidRDefault="00EE6DAC" w:rsidP="00EE6DAC">
      <w:pPr>
        <w:pStyle w:val="Heading8"/>
      </w:pPr>
      <w:bookmarkStart w:id="380" w:name="_Toc462338034"/>
      <w:r w:rsidRPr="00540CF8">
        <w:t>208.1.6</w:t>
      </w:r>
      <w:r w:rsidRPr="00540CF8">
        <w:tab/>
        <w:t>Complete analysis and develop soils report</w:t>
      </w:r>
      <w:bookmarkEnd w:id="380"/>
    </w:p>
    <w:p w14:paraId="5A7FF654" w14:textId="77777777" w:rsidR="00EE6DAC" w:rsidRDefault="00EE6DAC" w:rsidP="00EE6DAC">
      <w:pPr>
        <w:pStyle w:val="ListParagraph"/>
        <w:ind w:left="1440"/>
      </w:pPr>
    </w:p>
    <w:p w14:paraId="5A7FF655" w14:textId="77777777" w:rsidR="00EE6DAC" w:rsidRDefault="00EE6DAC" w:rsidP="00EE6DAC">
      <w:pPr>
        <w:pStyle w:val="ListParagraph"/>
        <w:ind w:left="1440"/>
      </w:pPr>
      <w:r>
        <w:t xml:space="preserve">Components: </w:t>
      </w:r>
    </w:p>
    <w:p w14:paraId="5A7FF656" w14:textId="77777777" w:rsidR="00EE6DAC" w:rsidRDefault="00EE6DAC" w:rsidP="00EE6DAC">
      <w:pPr>
        <w:pStyle w:val="ListParagraph"/>
        <w:numPr>
          <w:ilvl w:val="0"/>
          <w:numId w:val="4"/>
        </w:numPr>
        <w:spacing w:line="254" w:lineRule="auto"/>
      </w:pPr>
      <w:r>
        <w:t>Includes the following tasks:</w:t>
      </w:r>
    </w:p>
    <w:p w14:paraId="5A7FF657" w14:textId="77777777" w:rsidR="00EE6DAC" w:rsidRDefault="00EE6DAC" w:rsidP="00EE6DAC">
      <w:pPr>
        <w:pStyle w:val="ListParagraph"/>
        <w:numPr>
          <w:ilvl w:val="1"/>
          <w:numId w:val="4"/>
        </w:numPr>
        <w:spacing w:line="254" w:lineRule="auto"/>
      </w:pPr>
      <w:r>
        <w:t xml:space="preserve">Review soil survey information </w:t>
      </w:r>
    </w:p>
    <w:p w14:paraId="5A7FF658" w14:textId="77777777" w:rsidR="00EE6DAC" w:rsidRDefault="00EE6DAC" w:rsidP="00EE6DAC">
      <w:pPr>
        <w:pStyle w:val="ListParagraph"/>
        <w:numPr>
          <w:ilvl w:val="1"/>
          <w:numId w:val="4"/>
        </w:numPr>
        <w:spacing w:line="254" w:lineRule="auto"/>
      </w:pPr>
      <w:r>
        <w:t>Assign Soil Parameters for use in Pavement Design</w:t>
      </w:r>
    </w:p>
    <w:p w14:paraId="5A7FF659" w14:textId="77777777" w:rsidR="00EE6DAC" w:rsidRDefault="00EE6DAC" w:rsidP="00EE6DAC">
      <w:pPr>
        <w:pStyle w:val="ListParagraph"/>
        <w:numPr>
          <w:ilvl w:val="1"/>
          <w:numId w:val="4"/>
        </w:numPr>
        <w:spacing w:line="254" w:lineRule="auto"/>
      </w:pPr>
      <w:r>
        <w:t>Estimate Excavation Below Subgrade (EBS)</w:t>
      </w:r>
    </w:p>
    <w:p w14:paraId="5A7FF65A" w14:textId="77777777" w:rsidR="00EE6DAC" w:rsidRDefault="00EE6DAC" w:rsidP="00EE6DAC">
      <w:pPr>
        <w:pStyle w:val="ListParagraph"/>
        <w:numPr>
          <w:ilvl w:val="1"/>
          <w:numId w:val="4"/>
        </w:numPr>
        <w:spacing w:line="254" w:lineRule="auto"/>
      </w:pPr>
      <w:r>
        <w:t>Evaluate need for Select Materials</w:t>
      </w:r>
    </w:p>
    <w:p w14:paraId="5A7FF65B" w14:textId="77777777" w:rsidR="00EE6DAC" w:rsidRDefault="00EE6DAC" w:rsidP="00EE6DAC">
      <w:pPr>
        <w:pStyle w:val="ListParagraph"/>
        <w:numPr>
          <w:ilvl w:val="1"/>
          <w:numId w:val="4"/>
        </w:numPr>
        <w:spacing w:line="254" w:lineRule="auto"/>
      </w:pPr>
      <w:r>
        <w:t>Recommend Expansion/Reduction factors</w:t>
      </w:r>
    </w:p>
    <w:p w14:paraId="5A7FF65C" w14:textId="77777777" w:rsidR="00EE6DAC" w:rsidRDefault="00EE6DAC" w:rsidP="00EE6DAC">
      <w:pPr>
        <w:pStyle w:val="ListParagraph"/>
        <w:numPr>
          <w:ilvl w:val="0"/>
          <w:numId w:val="4"/>
        </w:numPr>
        <w:spacing w:line="254" w:lineRule="auto"/>
      </w:pPr>
      <w:r>
        <w:t xml:space="preserve">Includes review of report recommendations with design team, and minor modifications to the report for small changes in the plan after the report is issued.  </w:t>
      </w:r>
    </w:p>
    <w:p w14:paraId="5A7FF65D" w14:textId="77777777" w:rsidR="00EE6DAC" w:rsidRDefault="00EE6DAC" w:rsidP="00EE6DAC">
      <w:pPr>
        <w:pStyle w:val="ListParagraph"/>
        <w:numPr>
          <w:ilvl w:val="0"/>
          <w:numId w:val="4"/>
        </w:numPr>
        <w:spacing w:line="254" w:lineRule="auto"/>
      </w:pPr>
      <w:r>
        <w:t>Typically performed by Project or Project Manager Geotechnical Engineer.</w:t>
      </w:r>
    </w:p>
    <w:p w14:paraId="5A7FF65E" w14:textId="77777777" w:rsidR="00EE6DAC" w:rsidRDefault="00EE6DAC" w:rsidP="00EE6DAC">
      <w:pPr>
        <w:pStyle w:val="ListParagraph"/>
        <w:ind w:left="1440"/>
      </w:pPr>
    </w:p>
    <w:p w14:paraId="5A7FF65F" w14:textId="77777777" w:rsidR="00EE6DAC" w:rsidRDefault="00EE6DAC" w:rsidP="00EE6DAC">
      <w:pPr>
        <w:pStyle w:val="ListParagraph"/>
        <w:ind w:left="1440"/>
      </w:pPr>
      <w:r>
        <w:t xml:space="preserve">Cost notes: </w:t>
      </w:r>
    </w:p>
    <w:p w14:paraId="5A7FF660" w14:textId="77777777" w:rsidR="00EE6DAC" w:rsidRDefault="00EE6DAC" w:rsidP="00EE6DAC">
      <w:pPr>
        <w:pStyle w:val="ListParagraph"/>
        <w:numPr>
          <w:ilvl w:val="0"/>
          <w:numId w:val="4"/>
        </w:numPr>
        <w:spacing w:line="254" w:lineRule="auto"/>
      </w:pPr>
      <w:r>
        <w:t xml:space="preserve">Hours for each additional unit should only be 25% of the initial unit.  </w:t>
      </w:r>
    </w:p>
    <w:p w14:paraId="5A7FF661" w14:textId="77777777" w:rsidR="00EE6DAC" w:rsidRDefault="00EE6DAC" w:rsidP="00EE6DAC">
      <w:pPr>
        <w:pStyle w:val="ListParagraph"/>
        <w:ind w:left="1440"/>
      </w:pPr>
    </w:p>
    <w:p w14:paraId="5A7FF662" w14:textId="77777777" w:rsidR="00EE6DAC" w:rsidRDefault="00EE6DAC" w:rsidP="00EE6DAC">
      <w:pPr>
        <w:pStyle w:val="ListParagraph"/>
        <w:ind w:left="1440"/>
      </w:pPr>
      <w:r>
        <w:t>Unit: Per urban mile (or per rural 5 miles)</w:t>
      </w:r>
    </w:p>
    <w:p w14:paraId="5A7FF663" w14:textId="77777777" w:rsidR="00EE6DAC" w:rsidRDefault="00EE6DAC" w:rsidP="00EE6DAC">
      <w:pPr>
        <w:pStyle w:val="ListParagraph"/>
        <w:ind w:left="2160"/>
      </w:pPr>
    </w:p>
    <w:p w14:paraId="5A7FF664" w14:textId="77777777" w:rsidR="00EE6DAC" w:rsidRDefault="00EE6DAC" w:rsidP="00EE6DAC">
      <w:pPr>
        <w:pStyle w:val="ListParagraph"/>
        <w:ind w:left="1620"/>
      </w:pPr>
      <w:r>
        <w:rPr>
          <w:b/>
        </w:rPr>
        <w:t>Low</w:t>
      </w:r>
      <w:r>
        <w:t xml:space="preserve"> – Resurfacing, Replacement, or reconditioning (no significant widening or grade change).</w:t>
      </w:r>
    </w:p>
    <w:p w14:paraId="5A7FF665" w14:textId="77777777" w:rsidR="00EE6DAC" w:rsidRDefault="00EE6DAC" w:rsidP="00EE6DAC">
      <w:pPr>
        <w:pStyle w:val="ListParagraph"/>
        <w:ind w:left="1620"/>
      </w:pPr>
    </w:p>
    <w:p w14:paraId="5A7FF666" w14:textId="77777777" w:rsidR="00EE6DAC" w:rsidRDefault="00EE6DAC" w:rsidP="00EE6DAC">
      <w:pPr>
        <w:pStyle w:val="ListParagraph"/>
        <w:ind w:left="1620"/>
      </w:pPr>
      <w:r>
        <w:rPr>
          <w:b/>
        </w:rPr>
        <w:t>Medium</w:t>
      </w:r>
      <w:r>
        <w:t xml:space="preserve"> – Reconstruction.</w:t>
      </w:r>
    </w:p>
    <w:p w14:paraId="5A7FF667" w14:textId="77777777" w:rsidR="00EE6DAC" w:rsidRDefault="00EE6DAC" w:rsidP="00EE6DAC">
      <w:pPr>
        <w:pStyle w:val="ListParagraph"/>
        <w:ind w:left="1620"/>
      </w:pPr>
    </w:p>
    <w:p w14:paraId="5A7FF668" w14:textId="77777777" w:rsidR="00EE6DAC" w:rsidRDefault="00EE6DAC" w:rsidP="00EE6DAC">
      <w:pPr>
        <w:pStyle w:val="ListParagraph"/>
        <w:ind w:left="1620"/>
      </w:pPr>
      <w:r>
        <w:rPr>
          <w:b/>
        </w:rPr>
        <w:t>High</w:t>
      </w:r>
      <w:r>
        <w:t xml:space="preserve"> – Expansion and new construction, or medium with spot (horizontal/vertical grade) corrections, Relocation.</w:t>
      </w:r>
    </w:p>
    <w:p w14:paraId="5A7FF669" w14:textId="77777777" w:rsidR="00EE6DAC" w:rsidRDefault="00EE6DAC" w:rsidP="00EE6DAC">
      <w:pPr>
        <w:rPr>
          <w:b/>
        </w:rPr>
      </w:pPr>
    </w:p>
    <w:p w14:paraId="5A7FF66A" w14:textId="77777777" w:rsidR="00EE6DAC" w:rsidRPr="00540CF8" w:rsidRDefault="00EE6DAC" w:rsidP="00EE6DAC">
      <w:pPr>
        <w:pStyle w:val="Heading7"/>
        <w:shd w:val="clear" w:color="auto" w:fill="BFBFBF" w:themeFill="background1" w:themeFillShade="BF"/>
      </w:pPr>
      <w:bookmarkStart w:id="381" w:name="_Toc462220244"/>
      <w:bookmarkStart w:id="382" w:name="_Toc462338035"/>
      <w:r>
        <w:lastRenderedPageBreak/>
        <w:t>208.2</w:t>
      </w:r>
      <w:r>
        <w:tab/>
      </w:r>
      <w:r w:rsidRPr="00EE6DAC">
        <w:t>Structures</w:t>
      </w:r>
      <w:bookmarkEnd w:id="381"/>
      <w:bookmarkEnd w:id="382"/>
    </w:p>
    <w:p w14:paraId="5A7FF66B" w14:textId="77777777" w:rsidR="00EE6DAC" w:rsidRPr="00540CF8" w:rsidRDefault="00EE6DAC" w:rsidP="00EE6DAC">
      <w:pPr>
        <w:pStyle w:val="Heading8"/>
      </w:pPr>
      <w:bookmarkStart w:id="383" w:name="_Toc462338036"/>
      <w:r w:rsidRPr="00540CF8">
        <w:t>208.2.1</w:t>
      </w:r>
      <w:r w:rsidRPr="00540CF8">
        <w:tab/>
        <w:t>Review and evaluate available geotechnical and design information</w:t>
      </w:r>
      <w:bookmarkEnd w:id="383"/>
    </w:p>
    <w:p w14:paraId="5A7FF66C" w14:textId="77777777" w:rsidR="00EE6DAC" w:rsidRDefault="00EE6DAC" w:rsidP="00EE6DAC">
      <w:pPr>
        <w:pStyle w:val="ListParagraph"/>
        <w:ind w:left="1440"/>
      </w:pPr>
    </w:p>
    <w:p w14:paraId="5A7FF66D" w14:textId="77777777" w:rsidR="00EE6DAC" w:rsidRPr="00100A91" w:rsidRDefault="00EE6DAC" w:rsidP="00EE6DAC">
      <w:pPr>
        <w:pStyle w:val="ListParagraph"/>
        <w:ind w:left="1440"/>
      </w:pPr>
      <w:r w:rsidRPr="00100A91">
        <w:t xml:space="preserve">Components: </w:t>
      </w:r>
    </w:p>
    <w:p w14:paraId="5A7FF66E" w14:textId="77777777" w:rsidR="00EE6DAC" w:rsidRDefault="00EE6DAC" w:rsidP="00EE6DAC">
      <w:pPr>
        <w:pStyle w:val="ListParagraph"/>
        <w:numPr>
          <w:ilvl w:val="0"/>
          <w:numId w:val="4"/>
        </w:numPr>
      </w:pPr>
      <w:r>
        <w:t>Assume work estimate is for one, single-span bridge, box culvert or retaining wall</w:t>
      </w:r>
      <w:r w:rsidRPr="00100A91">
        <w:t xml:space="preserve">. </w:t>
      </w:r>
    </w:p>
    <w:p w14:paraId="5A7FF66F" w14:textId="77777777" w:rsidR="00EE6DAC" w:rsidRPr="00100A91" w:rsidRDefault="00EE6DAC" w:rsidP="00EE6DAC">
      <w:pPr>
        <w:pStyle w:val="ListParagraph"/>
        <w:numPr>
          <w:ilvl w:val="0"/>
          <w:numId w:val="4"/>
        </w:numPr>
      </w:pPr>
      <w:r>
        <w:t>Similar analyses is needed for each structure site/location.</w:t>
      </w:r>
    </w:p>
    <w:p w14:paraId="5A7FF670" w14:textId="77777777" w:rsidR="00EE6DAC" w:rsidRDefault="00EE6DAC" w:rsidP="00EE6DAC">
      <w:pPr>
        <w:pStyle w:val="ListParagraph"/>
        <w:numPr>
          <w:ilvl w:val="0"/>
          <w:numId w:val="4"/>
        </w:numPr>
      </w:pPr>
      <w:r>
        <w:t>Locate and review existing structure Geotechnical report (if replacement), and/or nearby structure Geotech reports.</w:t>
      </w:r>
    </w:p>
    <w:p w14:paraId="5A7FF671" w14:textId="77777777" w:rsidR="00EE6DAC" w:rsidRDefault="00EE6DAC" w:rsidP="00EE6DAC">
      <w:pPr>
        <w:pStyle w:val="ListParagraph"/>
        <w:numPr>
          <w:ilvl w:val="0"/>
          <w:numId w:val="4"/>
        </w:numPr>
      </w:pPr>
      <w:r>
        <w:t>Locate and review existing structure plans and any rehabilitation plans of structure.</w:t>
      </w:r>
    </w:p>
    <w:p w14:paraId="5A7FF672" w14:textId="77777777" w:rsidR="00EE6DAC" w:rsidRPr="00100A91" w:rsidRDefault="00EE6DAC" w:rsidP="00EE6DAC">
      <w:pPr>
        <w:pStyle w:val="ListParagraph"/>
        <w:numPr>
          <w:ilvl w:val="0"/>
          <w:numId w:val="4"/>
        </w:numPr>
      </w:pPr>
      <w:r>
        <w:t>Obtain necessary preliminary structure design information from structural designer, including project scope, anticipated span/wall lengths and</w:t>
      </w:r>
      <w:r w:rsidRPr="009A7946">
        <w:t xml:space="preserve"> </w:t>
      </w:r>
      <w:r>
        <w:t>grade lines.</w:t>
      </w:r>
    </w:p>
    <w:p w14:paraId="5A7FF673" w14:textId="77777777" w:rsidR="00EE6DAC" w:rsidRDefault="00EE6DAC" w:rsidP="00EE6DAC">
      <w:pPr>
        <w:pStyle w:val="ListParagraph"/>
        <w:numPr>
          <w:ilvl w:val="0"/>
          <w:numId w:val="4"/>
        </w:numPr>
      </w:pPr>
      <w:r>
        <w:t>Locate and review available geologic/bedrock/waterway/etc. maps and reports</w:t>
      </w:r>
      <w:r w:rsidRPr="00100A91">
        <w:t xml:space="preserve">. </w:t>
      </w:r>
    </w:p>
    <w:p w14:paraId="5A7FF674" w14:textId="77777777" w:rsidR="00EE6DAC" w:rsidRDefault="00EE6DAC" w:rsidP="00EE6DAC">
      <w:pPr>
        <w:pStyle w:val="ListParagraph"/>
        <w:numPr>
          <w:ilvl w:val="0"/>
          <w:numId w:val="4"/>
        </w:numPr>
      </w:pPr>
      <w:r>
        <w:t xml:space="preserve">This does not include miscellaneous structures such as sign or light structures, high mast lights, high-tension beam guard, etc.  </w:t>
      </w:r>
    </w:p>
    <w:p w14:paraId="5A7FF675" w14:textId="77777777" w:rsidR="00EE6DAC" w:rsidRPr="00100A91" w:rsidRDefault="00EE6DAC" w:rsidP="00EE6DAC">
      <w:pPr>
        <w:pStyle w:val="ListParagraph"/>
        <w:ind w:left="1440"/>
      </w:pPr>
    </w:p>
    <w:p w14:paraId="5A7FF676" w14:textId="77777777" w:rsidR="00EE6DAC" w:rsidRPr="00100A91" w:rsidRDefault="00EE6DAC" w:rsidP="00EE6DAC">
      <w:pPr>
        <w:pStyle w:val="ListParagraph"/>
        <w:ind w:left="1440"/>
      </w:pPr>
      <w:r>
        <w:t>Cost N</w:t>
      </w:r>
      <w:r w:rsidRPr="00100A91">
        <w:t xml:space="preserve">otes: </w:t>
      </w:r>
    </w:p>
    <w:p w14:paraId="5A7FF677" w14:textId="77777777" w:rsidR="00EE6DAC" w:rsidRDefault="00EE6DAC" w:rsidP="00EE6DAC">
      <w:pPr>
        <w:pStyle w:val="ListParagraph"/>
        <w:numPr>
          <w:ilvl w:val="0"/>
          <w:numId w:val="4"/>
        </w:numPr>
      </w:pPr>
      <w:r>
        <w:t xml:space="preserve">Need to apply this estimate to each structure on the project.  </w:t>
      </w:r>
    </w:p>
    <w:p w14:paraId="5A7FF678" w14:textId="77777777" w:rsidR="00EE6DAC" w:rsidRDefault="00EE6DAC" w:rsidP="00EE6DAC">
      <w:pPr>
        <w:pStyle w:val="ListParagraph"/>
        <w:numPr>
          <w:ilvl w:val="0"/>
          <w:numId w:val="4"/>
        </w:numPr>
      </w:pPr>
      <w:r>
        <w:t>Additional structures generally have reduced work, due to some duplication of effort/findings.</w:t>
      </w:r>
    </w:p>
    <w:p w14:paraId="5A7FF679" w14:textId="77777777" w:rsidR="00EE6DAC" w:rsidRDefault="00EE6DAC" w:rsidP="00EE6DAC">
      <w:pPr>
        <w:pStyle w:val="ListParagraph"/>
        <w:numPr>
          <w:ilvl w:val="0"/>
          <w:numId w:val="4"/>
        </w:numPr>
      </w:pPr>
      <w:r>
        <w:t>All estimates need to be compared to base assumptions above, and adjusted accordingly.</w:t>
      </w:r>
    </w:p>
    <w:p w14:paraId="5A7FF67A" w14:textId="77777777" w:rsidR="00EE6DAC" w:rsidRPr="00100A91" w:rsidRDefault="00EE6DAC" w:rsidP="00EE6DAC">
      <w:pPr>
        <w:pStyle w:val="ListParagraph"/>
        <w:ind w:left="2160"/>
      </w:pPr>
    </w:p>
    <w:p w14:paraId="5A7FF67B" w14:textId="77777777" w:rsidR="00EE6DAC" w:rsidRPr="00100A91" w:rsidRDefault="00EE6DAC" w:rsidP="00EE6DAC">
      <w:pPr>
        <w:pStyle w:val="ListParagraph"/>
        <w:ind w:left="1440"/>
      </w:pPr>
      <w:r w:rsidRPr="00100A91">
        <w:t>Unit: Per structure</w:t>
      </w:r>
      <w:r>
        <w:t>.</w:t>
      </w:r>
    </w:p>
    <w:p w14:paraId="5A7FF67C" w14:textId="77777777" w:rsidR="00EE6DAC" w:rsidRPr="00100A91" w:rsidRDefault="00EE6DAC" w:rsidP="00EE6DAC">
      <w:pPr>
        <w:pStyle w:val="ListParagraph"/>
        <w:ind w:left="2160"/>
      </w:pPr>
    </w:p>
    <w:p w14:paraId="5A7FF67D" w14:textId="77777777" w:rsidR="00EE6DAC" w:rsidRPr="00100A91" w:rsidRDefault="00EE6DAC" w:rsidP="00EE6DAC">
      <w:pPr>
        <w:pStyle w:val="ListParagraph"/>
        <w:ind w:left="1620"/>
      </w:pPr>
      <w:r w:rsidRPr="00100A91">
        <w:rPr>
          <w:b/>
        </w:rPr>
        <w:t>Low</w:t>
      </w:r>
      <w:r w:rsidRPr="00100A91">
        <w:t xml:space="preserve"> – </w:t>
      </w:r>
      <w:r>
        <w:t>Lower complexity structure and soils than above assumptions, No existing structure information.</w:t>
      </w:r>
    </w:p>
    <w:p w14:paraId="5A7FF67E" w14:textId="77777777" w:rsidR="00EE6DAC" w:rsidRPr="00100A91" w:rsidRDefault="00EE6DAC" w:rsidP="00EE6DAC">
      <w:pPr>
        <w:pStyle w:val="ListParagraph"/>
        <w:ind w:left="1620"/>
      </w:pPr>
    </w:p>
    <w:p w14:paraId="5A7FF67F" w14:textId="77777777" w:rsidR="00EE6DAC" w:rsidRPr="00100A91" w:rsidRDefault="00EE6DAC" w:rsidP="00EE6DAC">
      <w:pPr>
        <w:pStyle w:val="ListParagraph"/>
        <w:ind w:left="1620"/>
      </w:pPr>
      <w:r w:rsidRPr="00100A91">
        <w:rPr>
          <w:b/>
        </w:rPr>
        <w:t>Medium</w:t>
      </w:r>
      <w:r w:rsidRPr="00100A91">
        <w:t xml:space="preserve"> – </w:t>
      </w:r>
      <w:r>
        <w:t>Soil and structure meet above assumptions. Existing structure Geotechnical information is available.</w:t>
      </w:r>
    </w:p>
    <w:p w14:paraId="5A7FF680" w14:textId="77777777" w:rsidR="00EE6DAC" w:rsidRPr="00100A91" w:rsidRDefault="00EE6DAC" w:rsidP="00EE6DAC">
      <w:pPr>
        <w:pStyle w:val="ListParagraph"/>
        <w:ind w:left="1620"/>
      </w:pPr>
    </w:p>
    <w:p w14:paraId="5A7FF681" w14:textId="77777777" w:rsidR="00EE6DAC" w:rsidRPr="00100A91" w:rsidRDefault="00EE6DAC" w:rsidP="00EE6DAC">
      <w:pPr>
        <w:pStyle w:val="ListParagraph"/>
        <w:ind w:left="1620"/>
      </w:pPr>
      <w:r w:rsidRPr="00100A91">
        <w:rPr>
          <w:b/>
        </w:rPr>
        <w:t>High</w:t>
      </w:r>
      <w:r w:rsidRPr="00100A91">
        <w:t xml:space="preserve"> – </w:t>
      </w:r>
      <w:r>
        <w:t>More complex structure and/or soils, longer structure, Additional work needed on other miscellaneous structures</w:t>
      </w:r>
      <w:r w:rsidRPr="00100A91">
        <w:t xml:space="preserve"> </w:t>
      </w:r>
      <w:r>
        <w:t>on project.  Multiple historical foundation rehabilitation projects.  Urban structure with adjacent buildings/facilities.</w:t>
      </w:r>
    </w:p>
    <w:p w14:paraId="5A7FF682" w14:textId="77777777" w:rsidR="00EE6DAC" w:rsidRDefault="00EE6DAC" w:rsidP="00EE6DAC">
      <w:pPr>
        <w:pStyle w:val="ListParagraph"/>
        <w:ind w:left="1440"/>
      </w:pPr>
    </w:p>
    <w:p w14:paraId="5A7FF683" w14:textId="77777777" w:rsidR="00EE6DAC" w:rsidRPr="00540CF8" w:rsidRDefault="00EE6DAC" w:rsidP="00EE6DAC">
      <w:pPr>
        <w:pStyle w:val="Heading8"/>
      </w:pPr>
      <w:bookmarkStart w:id="384" w:name="_Toc462338037"/>
      <w:r w:rsidRPr="00540CF8">
        <w:t>208.2.2</w:t>
      </w:r>
      <w:r w:rsidRPr="00540CF8">
        <w:tab/>
        <w:t xml:space="preserve">Develop </w:t>
      </w:r>
      <w:r w:rsidRPr="00EE6DAC">
        <w:t>subsurface</w:t>
      </w:r>
      <w:r w:rsidRPr="00540CF8">
        <w:t xml:space="preserve"> exploration program</w:t>
      </w:r>
      <w:bookmarkEnd w:id="384"/>
    </w:p>
    <w:p w14:paraId="5A7FF684" w14:textId="77777777" w:rsidR="00EE6DAC" w:rsidRDefault="00EE6DAC" w:rsidP="00EE6DAC">
      <w:pPr>
        <w:pStyle w:val="ListParagraph"/>
        <w:ind w:left="1440"/>
      </w:pPr>
    </w:p>
    <w:p w14:paraId="5A7FF685" w14:textId="77777777" w:rsidR="00EE6DAC" w:rsidRPr="00100A91" w:rsidRDefault="00EE6DAC" w:rsidP="00EE6DAC">
      <w:pPr>
        <w:pStyle w:val="ListParagraph"/>
        <w:ind w:left="1440"/>
      </w:pPr>
      <w:r w:rsidRPr="00100A91">
        <w:t xml:space="preserve">Components: </w:t>
      </w:r>
    </w:p>
    <w:p w14:paraId="5A7FF686" w14:textId="77777777" w:rsidR="00EE6DAC" w:rsidRDefault="00EE6DAC" w:rsidP="00EE6DAC">
      <w:pPr>
        <w:pStyle w:val="ListParagraph"/>
        <w:numPr>
          <w:ilvl w:val="0"/>
          <w:numId w:val="4"/>
        </w:numPr>
      </w:pPr>
      <w:r>
        <w:t>Assume work estimate is for one, single-span bridge, box culvert or retaining wall</w:t>
      </w:r>
      <w:r w:rsidRPr="00100A91">
        <w:t xml:space="preserve">. </w:t>
      </w:r>
    </w:p>
    <w:p w14:paraId="5A7FF687" w14:textId="77777777" w:rsidR="00EE6DAC" w:rsidRPr="00100A91" w:rsidRDefault="00EE6DAC" w:rsidP="00EE6DAC">
      <w:pPr>
        <w:pStyle w:val="ListParagraph"/>
        <w:numPr>
          <w:ilvl w:val="0"/>
          <w:numId w:val="4"/>
        </w:numPr>
      </w:pPr>
      <w:r>
        <w:t>Similar analyses is needed for each structure site.</w:t>
      </w:r>
    </w:p>
    <w:p w14:paraId="5A7FF688" w14:textId="77777777" w:rsidR="00EE6DAC" w:rsidRDefault="00EE6DAC" w:rsidP="00EE6DAC">
      <w:pPr>
        <w:pStyle w:val="ListParagraph"/>
        <w:numPr>
          <w:ilvl w:val="0"/>
          <w:numId w:val="4"/>
        </w:numPr>
      </w:pPr>
      <w:r>
        <w:t>Review existing structure plans and collected subsurface information in relation to the preliminary structure design plans and grade lines.</w:t>
      </w:r>
    </w:p>
    <w:p w14:paraId="5A7FF689" w14:textId="77777777" w:rsidR="00EE6DAC" w:rsidRPr="00100A91" w:rsidRDefault="00EE6DAC" w:rsidP="00EE6DAC">
      <w:pPr>
        <w:pStyle w:val="ListParagraph"/>
        <w:numPr>
          <w:ilvl w:val="0"/>
          <w:numId w:val="4"/>
        </w:numPr>
      </w:pPr>
      <w:r>
        <w:t>Determine necessary boring locations, depths and necessary sampling.  Generally one boring per bridge substructure unit, retaining wall borings at 200-300’ intervals, and one boring at each end of a box culvert.</w:t>
      </w:r>
    </w:p>
    <w:p w14:paraId="5A7FF68A" w14:textId="77777777" w:rsidR="00EE6DAC" w:rsidRDefault="00EE6DAC" w:rsidP="00EE6DAC">
      <w:pPr>
        <w:pStyle w:val="ListParagraph"/>
        <w:numPr>
          <w:ilvl w:val="0"/>
          <w:numId w:val="4"/>
        </w:numPr>
      </w:pPr>
      <w:r>
        <w:t>Compare proposed boring locations to any access/utility limitations.</w:t>
      </w:r>
    </w:p>
    <w:p w14:paraId="5A7FF68B" w14:textId="77777777" w:rsidR="00EE6DAC" w:rsidRPr="00100A91" w:rsidRDefault="00EE6DAC" w:rsidP="00EE6DAC">
      <w:pPr>
        <w:pStyle w:val="ListParagraph"/>
        <w:numPr>
          <w:ilvl w:val="0"/>
          <w:numId w:val="4"/>
        </w:numPr>
      </w:pPr>
      <w:r>
        <w:t>Work completed by Project Geotechnical Engineer.</w:t>
      </w:r>
    </w:p>
    <w:p w14:paraId="5A7FF68C" w14:textId="77777777" w:rsidR="00EE6DAC" w:rsidRDefault="00EE6DAC" w:rsidP="00EE6DAC">
      <w:pPr>
        <w:pStyle w:val="ListParagraph"/>
        <w:numPr>
          <w:ilvl w:val="0"/>
          <w:numId w:val="4"/>
        </w:numPr>
      </w:pPr>
      <w:r>
        <w:t xml:space="preserve">This does not include miscellaneous structures such as sign or light structures, high mast lights, high-tension beam guard, etc.  </w:t>
      </w:r>
    </w:p>
    <w:p w14:paraId="5A7FF68D" w14:textId="77777777" w:rsidR="00EE6DAC" w:rsidRPr="00100A91" w:rsidRDefault="00EE6DAC" w:rsidP="00EE6DAC">
      <w:pPr>
        <w:pStyle w:val="ListParagraph"/>
        <w:ind w:left="1440"/>
      </w:pPr>
    </w:p>
    <w:p w14:paraId="5A7FF68E" w14:textId="77777777" w:rsidR="00EE6DAC" w:rsidRPr="00100A91" w:rsidRDefault="00EE6DAC" w:rsidP="00EE6DAC">
      <w:pPr>
        <w:pStyle w:val="ListParagraph"/>
        <w:ind w:left="1440"/>
      </w:pPr>
      <w:r>
        <w:t>Cost N</w:t>
      </w:r>
      <w:r w:rsidRPr="00100A91">
        <w:t xml:space="preserve">otes: </w:t>
      </w:r>
    </w:p>
    <w:p w14:paraId="5A7FF68F" w14:textId="77777777" w:rsidR="00EE6DAC" w:rsidRDefault="00EE6DAC" w:rsidP="00EE6DAC">
      <w:pPr>
        <w:pStyle w:val="ListParagraph"/>
        <w:numPr>
          <w:ilvl w:val="0"/>
          <w:numId w:val="4"/>
        </w:numPr>
      </w:pPr>
      <w:r>
        <w:t xml:space="preserve">Need to apply this estimate to each structure on the project.  </w:t>
      </w:r>
    </w:p>
    <w:p w14:paraId="5A7FF690" w14:textId="77777777" w:rsidR="00EE6DAC" w:rsidRDefault="00EE6DAC" w:rsidP="00EE6DAC">
      <w:pPr>
        <w:pStyle w:val="ListParagraph"/>
        <w:numPr>
          <w:ilvl w:val="0"/>
          <w:numId w:val="4"/>
        </w:numPr>
      </w:pPr>
      <w:r>
        <w:t>Additional structures generally have reduced work, due to some duplication of effort.</w:t>
      </w:r>
    </w:p>
    <w:p w14:paraId="5A7FF691" w14:textId="77777777" w:rsidR="00EE6DAC" w:rsidRDefault="00EE6DAC" w:rsidP="00EE6DAC">
      <w:pPr>
        <w:pStyle w:val="ListParagraph"/>
        <w:numPr>
          <w:ilvl w:val="0"/>
          <w:numId w:val="4"/>
        </w:numPr>
      </w:pPr>
      <w:r>
        <w:t>All estimates need to be compared to base assumptions above, and adjusted accordingly.</w:t>
      </w:r>
    </w:p>
    <w:p w14:paraId="5A7FF692" w14:textId="77777777" w:rsidR="00EE6DAC" w:rsidRPr="00100A91" w:rsidRDefault="00EE6DAC" w:rsidP="00EE6DAC">
      <w:pPr>
        <w:pStyle w:val="ListParagraph"/>
        <w:ind w:left="2160"/>
      </w:pPr>
    </w:p>
    <w:p w14:paraId="5A7FF693" w14:textId="77777777" w:rsidR="00EE6DAC" w:rsidRPr="00100A91" w:rsidRDefault="00EE6DAC" w:rsidP="00EE6DAC">
      <w:pPr>
        <w:pStyle w:val="ListParagraph"/>
        <w:ind w:left="1440"/>
      </w:pPr>
      <w:r>
        <w:t xml:space="preserve">Unit: </w:t>
      </w:r>
      <w:r w:rsidRPr="00100A91">
        <w:t>Per structure</w:t>
      </w:r>
      <w:r>
        <w:t>.</w:t>
      </w:r>
    </w:p>
    <w:p w14:paraId="5A7FF694" w14:textId="77777777" w:rsidR="00EE6DAC" w:rsidRPr="00100A91" w:rsidRDefault="00EE6DAC" w:rsidP="00EE6DAC">
      <w:pPr>
        <w:pStyle w:val="ListParagraph"/>
        <w:ind w:left="2160"/>
      </w:pPr>
    </w:p>
    <w:p w14:paraId="5A7FF695" w14:textId="77777777" w:rsidR="00EE6DAC" w:rsidRPr="00100A91" w:rsidRDefault="00EE6DAC" w:rsidP="00EE6DAC">
      <w:pPr>
        <w:pStyle w:val="ListParagraph"/>
        <w:ind w:left="1620"/>
      </w:pPr>
      <w:r w:rsidRPr="00100A91">
        <w:rPr>
          <w:b/>
        </w:rPr>
        <w:t>Low</w:t>
      </w:r>
      <w:r w:rsidRPr="00100A91">
        <w:t xml:space="preserve"> – </w:t>
      </w:r>
      <w:r>
        <w:t>Lower complexity structure or box culvert, Good soils, Good existing structure subsurface information.</w:t>
      </w:r>
    </w:p>
    <w:p w14:paraId="5A7FF696" w14:textId="77777777" w:rsidR="00EE6DAC" w:rsidRPr="00100A91" w:rsidRDefault="00EE6DAC" w:rsidP="00EE6DAC">
      <w:pPr>
        <w:pStyle w:val="ListParagraph"/>
        <w:ind w:left="1620"/>
      </w:pPr>
    </w:p>
    <w:p w14:paraId="5A7FF697" w14:textId="77777777" w:rsidR="00EE6DAC" w:rsidRPr="00100A91" w:rsidRDefault="00EE6DAC" w:rsidP="00EE6DAC">
      <w:pPr>
        <w:pStyle w:val="ListParagraph"/>
        <w:ind w:left="1620"/>
      </w:pPr>
      <w:r w:rsidRPr="00100A91">
        <w:rPr>
          <w:b/>
        </w:rPr>
        <w:t>Medium</w:t>
      </w:r>
      <w:r w:rsidRPr="00100A91">
        <w:t xml:space="preserve"> – </w:t>
      </w:r>
      <w:r>
        <w:t>Soil and structure meet above assumptions. Existing structure Geotechnical information is available.</w:t>
      </w:r>
    </w:p>
    <w:p w14:paraId="5A7FF698" w14:textId="77777777" w:rsidR="00EE6DAC" w:rsidRPr="00100A91" w:rsidRDefault="00EE6DAC" w:rsidP="00EE6DAC">
      <w:pPr>
        <w:pStyle w:val="ListParagraph"/>
        <w:ind w:left="1620"/>
      </w:pPr>
    </w:p>
    <w:p w14:paraId="5A7FF699" w14:textId="77777777" w:rsidR="00EE6DAC" w:rsidRPr="00100A91" w:rsidRDefault="00EE6DAC" w:rsidP="00EE6DAC">
      <w:pPr>
        <w:pStyle w:val="ListParagraph"/>
        <w:ind w:left="1620"/>
      </w:pPr>
      <w:r w:rsidRPr="00100A91">
        <w:rPr>
          <w:b/>
        </w:rPr>
        <w:t>High</w:t>
      </w:r>
      <w:r w:rsidRPr="00100A91">
        <w:t xml:space="preserve"> – </w:t>
      </w:r>
      <w:r>
        <w:t>More complex structure and/or soils, longer structure, Multi-span structure over water, Additional work needed on other miscellaneous structures</w:t>
      </w:r>
      <w:r w:rsidRPr="00100A91">
        <w:t xml:space="preserve"> </w:t>
      </w:r>
      <w:r>
        <w:t>on project.  Multiple historical foundation rehabilitation projects.  Highly variable subsurface conditions, possible drilled shaft foundations, Lateral pile concerns, difficult site access, RR and/or utility coordination needed, Urban-located structure with adjacent buildings/facilities.</w:t>
      </w:r>
    </w:p>
    <w:p w14:paraId="5A7FF69A" w14:textId="77777777" w:rsidR="00EE6DAC" w:rsidRDefault="00EE6DAC" w:rsidP="00EE6DAC">
      <w:pPr>
        <w:pStyle w:val="ListParagraph"/>
        <w:ind w:left="1440"/>
      </w:pPr>
    </w:p>
    <w:p w14:paraId="5A7FF69B" w14:textId="77777777" w:rsidR="00EE6DAC" w:rsidRPr="00540CF8" w:rsidRDefault="00EE6DAC" w:rsidP="00EE6DAC">
      <w:pPr>
        <w:pStyle w:val="Heading8"/>
      </w:pPr>
      <w:bookmarkStart w:id="385" w:name="_Toc462338038"/>
      <w:r w:rsidRPr="00540CF8">
        <w:t>208.2.3</w:t>
      </w:r>
      <w:r w:rsidRPr="00540CF8">
        <w:tab/>
      </w:r>
      <w:r w:rsidRPr="00EE6DAC">
        <w:t>Complete</w:t>
      </w:r>
      <w:r w:rsidRPr="00540CF8">
        <w:t xml:space="preserve"> subsurface investigation</w:t>
      </w:r>
      <w:bookmarkEnd w:id="385"/>
    </w:p>
    <w:p w14:paraId="5A7FF69C" w14:textId="77777777" w:rsidR="00EE6DAC" w:rsidRDefault="00EE6DAC" w:rsidP="00EE6DAC">
      <w:pPr>
        <w:pStyle w:val="ListParagraph"/>
        <w:ind w:left="1440"/>
      </w:pPr>
    </w:p>
    <w:p w14:paraId="5A7FF69D" w14:textId="77777777" w:rsidR="00EE6DAC" w:rsidRDefault="00EE6DAC" w:rsidP="00EE6DAC">
      <w:pPr>
        <w:pStyle w:val="ListParagraph"/>
        <w:ind w:left="1440"/>
      </w:pPr>
      <w:r>
        <w:t xml:space="preserve">Components: </w:t>
      </w:r>
    </w:p>
    <w:p w14:paraId="5A7FF69E" w14:textId="77777777" w:rsidR="00EE6DAC" w:rsidRDefault="00EE6DAC" w:rsidP="00EE6DAC">
      <w:pPr>
        <w:pStyle w:val="ListParagraph"/>
        <w:numPr>
          <w:ilvl w:val="0"/>
          <w:numId w:val="4"/>
        </w:numPr>
        <w:spacing w:line="256" w:lineRule="auto"/>
      </w:pPr>
      <w:r>
        <w:t xml:space="preserve">Assume work estimate is for one bridge, box culvert or retaining wall. </w:t>
      </w:r>
    </w:p>
    <w:p w14:paraId="5A7FF69F" w14:textId="77777777" w:rsidR="00EE6DAC" w:rsidRDefault="00EE6DAC" w:rsidP="00EE6DAC">
      <w:pPr>
        <w:pStyle w:val="ListParagraph"/>
        <w:numPr>
          <w:ilvl w:val="0"/>
          <w:numId w:val="4"/>
        </w:numPr>
        <w:spacing w:line="256" w:lineRule="auto"/>
      </w:pPr>
      <w:r>
        <w:t>Similar analyses is needed for each structure site.</w:t>
      </w:r>
    </w:p>
    <w:p w14:paraId="5A7FF6A0" w14:textId="77777777" w:rsidR="00EE6DAC" w:rsidRDefault="00EE6DAC" w:rsidP="00EE6DAC">
      <w:pPr>
        <w:pStyle w:val="ListParagraph"/>
        <w:numPr>
          <w:ilvl w:val="0"/>
          <w:numId w:val="4"/>
        </w:numPr>
        <w:spacing w:line="256" w:lineRule="auto"/>
      </w:pPr>
      <w:r>
        <w:t xml:space="preserve">Assume one single-span bridge with 2 substructure units, or one retaining wall that is 500’ long and 20’ maximum height. </w:t>
      </w:r>
    </w:p>
    <w:p w14:paraId="5A7FF6A1" w14:textId="77777777" w:rsidR="00EE6DAC" w:rsidRDefault="00EE6DAC" w:rsidP="00EE6DAC">
      <w:pPr>
        <w:pStyle w:val="ListParagraph"/>
        <w:numPr>
          <w:ilvl w:val="0"/>
          <w:numId w:val="4"/>
        </w:numPr>
        <w:spacing w:line="256" w:lineRule="auto"/>
      </w:pPr>
      <w:r>
        <w:t>Boring Assumptions:</w:t>
      </w:r>
    </w:p>
    <w:p w14:paraId="5A7FF6A2" w14:textId="77777777" w:rsidR="00EE6DAC" w:rsidRDefault="00EE6DAC" w:rsidP="00EE6DAC">
      <w:pPr>
        <w:pStyle w:val="ListParagraph"/>
        <w:numPr>
          <w:ilvl w:val="1"/>
          <w:numId w:val="4"/>
        </w:numPr>
        <w:spacing w:line="256" w:lineRule="auto"/>
      </w:pPr>
      <w:r>
        <w:t>Bridge -  2 borings that are 80’ deep</w:t>
      </w:r>
    </w:p>
    <w:p w14:paraId="5A7FF6A3" w14:textId="77777777" w:rsidR="00EE6DAC" w:rsidRDefault="00EE6DAC" w:rsidP="00EE6DAC">
      <w:pPr>
        <w:pStyle w:val="ListParagraph"/>
        <w:numPr>
          <w:ilvl w:val="1"/>
          <w:numId w:val="4"/>
        </w:numPr>
        <w:spacing w:line="256" w:lineRule="auto"/>
      </w:pPr>
      <w:r>
        <w:t>Box Culvert – 2 borings that are 30’ deep</w:t>
      </w:r>
    </w:p>
    <w:p w14:paraId="5A7FF6A4" w14:textId="77777777" w:rsidR="00EE6DAC" w:rsidRDefault="00EE6DAC" w:rsidP="00EE6DAC">
      <w:pPr>
        <w:pStyle w:val="ListParagraph"/>
        <w:numPr>
          <w:ilvl w:val="1"/>
          <w:numId w:val="4"/>
        </w:numPr>
        <w:spacing w:line="256" w:lineRule="auto"/>
      </w:pPr>
      <w:r>
        <w:t>Retaining wall – 3 borings that are 30’ deep</w:t>
      </w:r>
    </w:p>
    <w:p w14:paraId="5A7FF6A5" w14:textId="77777777" w:rsidR="00EE6DAC" w:rsidRDefault="00EE6DAC" w:rsidP="00EE6DAC">
      <w:pPr>
        <w:pStyle w:val="ListParagraph"/>
        <w:numPr>
          <w:ilvl w:val="0"/>
          <w:numId w:val="4"/>
        </w:numPr>
        <w:spacing w:line="256" w:lineRule="auto"/>
      </w:pPr>
      <w:r>
        <w:t>Two days drilling work for a 2-person crew.  Assume 10-hour days.  Total of 40 hours.  Time split between 20 hours of CE Technician and 20 hours of Field Technician.</w:t>
      </w:r>
    </w:p>
    <w:p w14:paraId="5A7FF6A6" w14:textId="77777777" w:rsidR="00EE6DAC" w:rsidRDefault="00EE6DAC" w:rsidP="00EE6DAC">
      <w:pPr>
        <w:pStyle w:val="ListParagraph"/>
        <w:numPr>
          <w:ilvl w:val="0"/>
          <w:numId w:val="4"/>
        </w:numPr>
        <w:spacing w:line="256" w:lineRule="auto"/>
      </w:pPr>
      <w:r>
        <w:t xml:space="preserve">This does not include miscellaneous structures such as sign or light structures, high mast lights, high-tension beam guard.  </w:t>
      </w:r>
    </w:p>
    <w:p w14:paraId="5A7FF6A7" w14:textId="77777777" w:rsidR="00EE6DAC" w:rsidRDefault="00EE6DAC" w:rsidP="00EE6DAC">
      <w:pPr>
        <w:pStyle w:val="ListParagraph"/>
        <w:numPr>
          <w:ilvl w:val="0"/>
          <w:numId w:val="4"/>
        </w:numPr>
        <w:spacing w:line="256" w:lineRule="auto"/>
      </w:pPr>
      <w:r>
        <w:t>Assume noise walls are equivalent to retaining walls.</w:t>
      </w:r>
    </w:p>
    <w:p w14:paraId="5A7FF6A8" w14:textId="77777777" w:rsidR="00EE6DAC" w:rsidRDefault="00EE6DAC" w:rsidP="00EE6DAC">
      <w:pPr>
        <w:pStyle w:val="ListParagraph"/>
        <w:ind w:left="1440"/>
      </w:pPr>
    </w:p>
    <w:p w14:paraId="5A7FF6A9" w14:textId="77777777" w:rsidR="00EE6DAC" w:rsidRDefault="00EE6DAC" w:rsidP="00EE6DAC">
      <w:pPr>
        <w:pStyle w:val="ListParagraph"/>
        <w:ind w:left="1440"/>
      </w:pPr>
      <w:r>
        <w:t xml:space="preserve">Cost notes: </w:t>
      </w:r>
    </w:p>
    <w:p w14:paraId="5A7FF6AA" w14:textId="77777777" w:rsidR="00EE6DAC" w:rsidRDefault="00EE6DAC" w:rsidP="00EE6DAC">
      <w:pPr>
        <w:pStyle w:val="ListParagraph"/>
        <w:numPr>
          <w:ilvl w:val="0"/>
          <w:numId w:val="4"/>
        </w:numPr>
        <w:spacing w:line="256" w:lineRule="auto"/>
      </w:pPr>
      <w:r>
        <w:t>Need to apply estimate to each structure on the project.</w:t>
      </w:r>
    </w:p>
    <w:p w14:paraId="5A7FF6AB" w14:textId="77777777" w:rsidR="00EE6DAC" w:rsidRDefault="00EE6DAC" w:rsidP="00EE6DAC">
      <w:pPr>
        <w:pStyle w:val="ListParagraph"/>
        <w:numPr>
          <w:ilvl w:val="0"/>
          <w:numId w:val="4"/>
        </w:numPr>
        <w:spacing w:line="256" w:lineRule="auto"/>
      </w:pPr>
      <w:r>
        <w:t>All estimates need to be compared to base assumptions above, and adjusted accordingly.</w:t>
      </w:r>
    </w:p>
    <w:p w14:paraId="5A7FF6AC" w14:textId="77777777" w:rsidR="00EE6DAC" w:rsidRDefault="00EE6DAC" w:rsidP="00EE6DAC">
      <w:pPr>
        <w:pStyle w:val="ListParagraph"/>
        <w:ind w:left="1440"/>
      </w:pPr>
    </w:p>
    <w:p w14:paraId="5A7FF6AD" w14:textId="77777777" w:rsidR="00EE6DAC" w:rsidRDefault="00EE6DAC" w:rsidP="00EE6DAC">
      <w:pPr>
        <w:pStyle w:val="ListParagraph"/>
        <w:ind w:left="1440"/>
      </w:pPr>
      <w:r>
        <w:t>Unit: Per structure</w:t>
      </w:r>
    </w:p>
    <w:p w14:paraId="5A7FF6AE" w14:textId="77777777" w:rsidR="00EE6DAC" w:rsidRDefault="00EE6DAC" w:rsidP="00EE6DAC">
      <w:pPr>
        <w:pStyle w:val="ListParagraph"/>
        <w:ind w:left="2160"/>
      </w:pPr>
    </w:p>
    <w:p w14:paraId="5A7FF6AF" w14:textId="77777777" w:rsidR="00EE6DAC" w:rsidRDefault="00EE6DAC" w:rsidP="00EE6DAC">
      <w:pPr>
        <w:pStyle w:val="ListParagraph"/>
        <w:ind w:left="1620"/>
      </w:pPr>
      <w:r>
        <w:rPr>
          <w:b/>
        </w:rPr>
        <w:t>Low</w:t>
      </w:r>
      <w:r>
        <w:t xml:space="preserve"> – Lower complexity structure and soils than above assumptions, Box culvert, Short-length noise wall, shallower borings.</w:t>
      </w:r>
    </w:p>
    <w:p w14:paraId="5A7FF6B0" w14:textId="77777777" w:rsidR="00EE6DAC" w:rsidRDefault="00EE6DAC" w:rsidP="00EE6DAC">
      <w:pPr>
        <w:pStyle w:val="ListParagraph"/>
        <w:ind w:left="1620"/>
      </w:pPr>
    </w:p>
    <w:p w14:paraId="5A7FF6B1" w14:textId="77777777" w:rsidR="00EE6DAC" w:rsidRDefault="00EE6DAC" w:rsidP="00EE6DAC">
      <w:pPr>
        <w:pStyle w:val="ListParagraph"/>
        <w:ind w:left="1620"/>
      </w:pPr>
      <w:r>
        <w:rPr>
          <w:b/>
        </w:rPr>
        <w:lastRenderedPageBreak/>
        <w:t>Medium</w:t>
      </w:r>
      <w:r>
        <w:t xml:space="preserve"> – Soil and structure meet above assumptions, typical site access.</w:t>
      </w:r>
    </w:p>
    <w:p w14:paraId="5A7FF6B2" w14:textId="77777777" w:rsidR="00EE6DAC" w:rsidRDefault="00EE6DAC" w:rsidP="00EE6DAC">
      <w:pPr>
        <w:pStyle w:val="ListParagraph"/>
        <w:ind w:left="1620"/>
      </w:pPr>
    </w:p>
    <w:p w14:paraId="5A7FF6B3" w14:textId="77777777" w:rsidR="00EE6DAC" w:rsidRDefault="00EE6DAC" w:rsidP="00EE6DAC">
      <w:pPr>
        <w:pStyle w:val="ListParagraph"/>
        <w:ind w:left="1620"/>
      </w:pPr>
      <w:r>
        <w:rPr>
          <w:b/>
        </w:rPr>
        <w:t>High</w:t>
      </w:r>
      <w:r>
        <w:t xml:space="preserve"> – More complex structure and/or soils, longer (3-span or more) structure, deeper borings needed, Additional work needed on other miscellaneous structures on project.  Difficult drilling conditions.</w:t>
      </w:r>
    </w:p>
    <w:p w14:paraId="5A7FF6B4" w14:textId="77777777" w:rsidR="00EE6DAC" w:rsidRDefault="00EE6DAC" w:rsidP="00EE6DAC">
      <w:pPr>
        <w:pStyle w:val="ListParagraph"/>
        <w:ind w:left="1440"/>
      </w:pPr>
    </w:p>
    <w:p w14:paraId="5A7FF6B5" w14:textId="77777777" w:rsidR="00EE6DAC" w:rsidRPr="00540CF8" w:rsidRDefault="00EE6DAC" w:rsidP="00EE6DAC">
      <w:pPr>
        <w:pStyle w:val="Heading8"/>
      </w:pPr>
      <w:bookmarkStart w:id="386" w:name="_Toc462338039"/>
      <w:r w:rsidRPr="00540CF8">
        <w:t>208.2.4</w:t>
      </w:r>
      <w:r w:rsidRPr="00540CF8">
        <w:tab/>
        <w:t xml:space="preserve">Additional </w:t>
      </w:r>
      <w:r w:rsidRPr="00EE6DAC">
        <w:t>Resources</w:t>
      </w:r>
      <w:r w:rsidRPr="00540CF8">
        <w:t xml:space="preserve"> for Subsurface Investigation</w:t>
      </w:r>
      <w:bookmarkEnd w:id="386"/>
    </w:p>
    <w:p w14:paraId="5A7FF6B6" w14:textId="77777777" w:rsidR="00EE6DAC" w:rsidRDefault="00EE6DAC" w:rsidP="00EE6DAC">
      <w:pPr>
        <w:pStyle w:val="ListParagraph"/>
        <w:ind w:left="1440"/>
      </w:pPr>
    </w:p>
    <w:p w14:paraId="5A7FF6B7" w14:textId="77777777" w:rsidR="00EE6DAC" w:rsidRDefault="00EE6DAC" w:rsidP="00EE6DAC">
      <w:pPr>
        <w:pStyle w:val="ListParagraph"/>
        <w:ind w:left="1440"/>
      </w:pPr>
      <w:r>
        <w:t xml:space="preserve">Components: </w:t>
      </w:r>
    </w:p>
    <w:p w14:paraId="5A7FF6B8" w14:textId="77777777" w:rsidR="00EE6DAC" w:rsidRDefault="00EE6DAC" w:rsidP="00EE6DAC">
      <w:pPr>
        <w:pStyle w:val="ListParagraph"/>
        <w:numPr>
          <w:ilvl w:val="0"/>
          <w:numId w:val="4"/>
        </w:numPr>
        <w:spacing w:line="256" w:lineRule="auto"/>
      </w:pPr>
      <w:r>
        <w:t xml:space="preserve">This includes such items as traffic control, difficult site access, Utility meets, RR/municipal coordination, etc. </w:t>
      </w:r>
    </w:p>
    <w:p w14:paraId="5A7FF6B9" w14:textId="77777777" w:rsidR="00EE6DAC" w:rsidRDefault="00EE6DAC" w:rsidP="00EE6DAC">
      <w:pPr>
        <w:pStyle w:val="ListParagraph"/>
        <w:numPr>
          <w:ilvl w:val="0"/>
          <w:numId w:val="4"/>
        </w:numPr>
        <w:spacing w:line="256" w:lineRule="auto"/>
      </w:pPr>
      <w:r>
        <w:t xml:space="preserve">Work may be completed by Civil Engineer Technician, or possibly other level staff. </w:t>
      </w:r>
    </w:p>
    <w:p w14:paraId="5A7FF6BA" w14:textId="77777777" w:rsidR="00EE6DAC" w:rsidRDefault="00EE6DAC" w:rsidP="00EE6DAC">
      <w:pPr>
        <w:pStyle w:val="ListParagraph"/>
        <w:numPr>
          <w:ilvl w:val="0"/>
          <w:numId w:val="4"/>
        </w:numPr>
        <w:spacing w:line="256" w:lineRule="auto"/>
      </w:pPr>
      <w:r>
        <w:t>Two days work for a 2-person crew.  10-hour days, Total of 40 hours of Field Technician.</w:t>
      </w:r>
    </w:p>
    <w:p w14:paraId="5A7FF6BB" w14:textId="77777777" w:rsidR="00EE6DAC" w:rsidRDefault="00EE6DAC" w:rsidP="00EE6DAC">
      <w:pPr>
        <w:pStyle w:val="ListParagraph"/>
        <w:ind w:left="1440"/>
      </w:pPr>
    </w:p>
    <w:p w14:paraId="5A7FF6BC" w14:textId="77777777" w:rsidR="00EE6DAC" w:rsidRDefault="00EE6DAC" w:rsidP="00EE6DAC">
      <w:pPr>
        <w:pStyle w:val="ListParagraph"/>
        <w:ind w:left="1440"/>
      </w:pPr>
      <w:r>
        <w:t xml:space="preserve">Cost notes: </w:t>
      </w:r>
    </w:p>
    <w:p w14:paraId="5A7FF6BD" w14:textId="77777777" w:rsidR="00EE6DAC" w:rsidRDefault="00EE6DAC" w:rsidP="00EE6DAC">
      <w:pPr>
        <w:pStyle w:val="ListParagraph"/>
        <w:numPr>
          <w:ilvl w:val="0"/>
          <w:numId w:val="4"/>
        </w:numPr>
        <w:spacing w:line="256" w:lineRule="auto"/>
      </w:pPr>
      <w:r>
        <w:t xml:space="preserve">Highly variable dependent on project needs. </w:t>
      </w:r>
    </w:p>
    <w:p w14:paraId="5A7FF6BE" w14:textId="77777777" w:rsidR="00EE6DAC" w:rsidRDefault="00EE6DAC" w:rsidP="00EE6DAC">
      <w:pPr>
        <w:pStyle w:val="ListParagraph"/>
        <w:numPr>
          <w:ilvl w:val="0"/>
          <w:numId w:val="4"/>
        </w:numPr>
        <w:spacing w:line="256" w:lineRule="auto"/>
      </w:pPr>
      <w:r>
        <w:t xml:space="preserve">Need to apply this estimate to each structure on the project. </w:t>
      </w:r>
    </w:p>
    <w:p w14:paraId="5A7FF6BF" w14:textId="77777777" w:rsidR="00EE6DAC" w:rsidRDefault="00EE6DAC" w:rsidP="00EE6DAC">
      <w:pPr>
        <w:pStyle w:val="ListParagraph"/>
        <w:numPr>
          <w:ilvl w:val="0"/>
          <w:numId w:val="4"/>
        </w:numPr>
        <w:spacing w:line="256" w:lineRule="auto"/>
      </w:pPr>
      <w:r>
        <w:t>All estimates need to be compared to base assumptions above.</w:t>
      </w:r>
    </w:p>
    <w:p w14:paraId="5A7FF6C0" w14:textId="77777777" w:rsidR="00EE6DAC" w:rsidRDefault="00EE6DAC" w:rsidP="00EE6DAC">
      <w:pPr>
        <w:pStyle w:val="ListParagraph"/>
        <w:ind w:left="1440"/>
      </w:pPr>
    </w:p>
    <w:p w14:paraId="5A7FF6C1" w14:textId="77777777" w:rsidR="00EE6DAC" w:rsidRDefault="00EE6DAC" w:rsidP="00EE6DAC">
      <w:pPr>
        <w:pStyle w:val="ListParagraph"/>
        <w:ind w:left="1440"/>
      </w:pPr>
      <w:r>
        <w:t>Unit: Per structure.</w:t>
      </w:r>
    </w:p>
    <w:p w14:paraId="5A7FF6C2" w14:textId="77777777" w:rsidR="00EE6DAC" w:rsidRDefault="00EE6DAC" w:rsidP="00EE6DAC">
      <w:pPr>
        <w:pStyle w:val="ListParagraph"/>
        <w:ind w:left="2160"/>
      </w:pPr>
    </w:p>
    <w:p w14:paraId="5A7FF6C3" w14:textId="77777777" w:rsidR="00EE6DAC" w:rsidRDefault="00EE6DAC" w:rsidP="00EE6DAC">
      <w:pPr>
        <w:pStyle w:val="ListParagraph"/>
        <w:ind w:left="1620"/>
      </w:pPr>
      <w:r>
        <w:rPr>
          <w:b/>
        </w:rPr>
        <w:t>Low</w:t>
      </w:r>
      <w:r>
        <w:t xml:space="preserve"> – No additional resources needed.</w:t>
      </w:r>
    </w:p>
    <w:p w14:paraId="5A7FF6C4" w14:textId="77777777" w:rsidR="00EE6DAC" w:rsidRDefault="00EE6DAC" w:rsidP="00EE6DAC">
      <w:pPr>
        <w:pStyle w:val="ListParagraph"/>
        <w:ind w:left="1620"/>
      </w:pPr>
    </w:p>
    <w:p w14:paraId="5A7FF6C5" w14:textId="77777777" w:rsidR="00EE6DAC" w:rsidRDefault="00EE6DAC" w:rsidP="00EE6DAC">
      <w:pPr>
        <w:pStyle w:val="ListParagraph"/>
        <w:ind w:left="1620"/>
      </w:pPr>
      <w:r>
        <w:rPr>
          <w:b/>
        </w:rPr>
        <w:t>Medium</w:t>
      </w:r>
      <w:r>
        <w:t xml:space="preserve"> – Two flag persons needed for duration of drilling.</w:t>
      </w:r>
    </w:p>
    <w:p w14:paraId="5A7FF6C6" w14:textId="77777777" w:rsidR="00EE6DAC" w:rsidRDefault="00EE6DAC" w:rsidP="00EE6DAC">
      <w:pPr>
        <w:pStyle w:val="ListParagraph"/>
        <w:ind w:left="1620"/>
      </w:pPr>
    </w:p>
    <w:p w14:paraId="5A7FF6C7" w14:textId="77777777" w:rsidR="00EE6DAC" w:rsidRDefault="00EE6DAC" w:rsidP="00EE6DAC">
      <w:pPr>
        <w:pStyle w:val="ListParagraph"/>
        <w:ind w:left="1620"/>
      </w:pPr>
      <w:r>
        <w:rPr>
          <w:b/>
        </w:rPr>
        <w:t>High</w:t>
      </w:r>
      <w:r>
        <w:t xml:space="preserve"> – High complexity of access and/or traffic control and/or coordination. </w:t>
      </w:r>
    </w:p>
    <w:p w14:paraId="5A7FF6C8" w14:textId="77777777" w:rsidR="00EE6DAC" w:rsidRDefault="00EE6DAC" w:rsidP="00EE6DAC">
      <w:pPr>
        <w:pStyle w:val="ListParagraph"/>
        <w:ind w:left="1440"/>
      </w:pPr>
    </w:p>
    <w:p w14:paraId="5A7FF6C9" w14:textId="77777777" w:rsidR="00EE6DAC" w:rsidRPr="00540CF8" w:rsidRDefault="00EE6DAC" w:rsidP="00EE6DAC">
      <w:pPr>
        <w:pStyle w:val="Heading8"/>
      </w:pPr>
      <w:bookmarkStart w:id="387" w:name="_Toc462338040"/>
      <w:r w:rsidRPr="00540CF8">
        <w:t>208.2.5</w:t>
      </w:r>
      <w:r w:rsidRPr="00540CF8">
        <w:tab/>
      </w:r>
      <w:r w:rsidRPr="00EE6DAC">
        <w:t>Perform</w:t>
      </w:r>
      <w:r w:rsidRPr="00540CF8">
        <w:t xml:space="preserve"> laboratory testing and evaluate results</w:t>
      </w:r>
      <w:bookmarkEnd w:id="387"/>
    </w:p>
    <w:p w14:paraId="5A7FF6CA" w14:textId="77777777" w:rsidR="00EE6DAC" w:rsidRDefault="00EE6DAC" w:rsidP="00EE6DAC">
      <w:pPr>
        <w:pStyle w:val="ListParagraph"/>
        <w:ind w:left="1440"/>
      </w:pPr>
    </w:p>
    <w:p w14:paraId="5A7FF6CB" w14:textId="77777777" w:rsidR="00EE6DAC" w:rsidRDefault="00EE6DAC" w:rsidP="00EE6DAC">
      <w:pPr>
        <w:pStyle w:val="ListParagraph"/>
        <w:ind w:left="1440"/>
      </w:pPr>
      <w:r>
        <w:t xml:space="preserve">Components: </w:t>
      </w:r>
    </w:p>
    <w:p w14:paraId="5A7FF6CC" w14:textId="77777777" w:rsidR="00EE6DAC" w:rsidRDefault="00EE6DAC" w:rsidP="00EE6DAC">
      <w:pPr>
        <w:pStyle w:val="ListParagraph"/>
        <w:numPr>
          <w:ilvl w:val="0"/>
          <w:numId w:val="4"/>
        </w:numPr>
        <w:spacing w:line="256" w:lineRule="auto"/>
      </w:pPr>
      <w:r>
        <w:t xml:space="preserve">Review soil and bedrock samples collected during the field investigation as necessary to prepare final boring logs. Includes typing the boring logs. Typically performed by Entry or Project Geotechnical Engineer, or by </w:t>
      </w:r>
      <w:r w:rsidR="00496149">
        <w:t>mid</w:t>
      </w:r>
      <w:r>
        <w:t xml:space="preserve"> or Senior Civil Engineering Technician. </w:t>
      </w:r>
    </w:p>
    <w:p w14:paraId="5A7FF6CD" w14:textId="77777777" w:rsidR="00EE6DAC" w:rsidRDefault="00EE6DAC" w:rsidP="00EE6DAC">
      <w:pPr>
        <w:pStyle w:val="ListParagraph"/>
        <w:numPr>
          <w:ilvl w:val="0"/>
          <w:numId w:val="4"/>
        </w:numPr>
        <w:spacing w:line="256" w:lineRule="auto"/>
      </w:pPr>
      <w:r>
        <w:t xml:space="preserve">Review obtained subsurface information to develop a laboratory testing program. Typically performed by Entry, Project, or Project Manager Geotechnical Engineer. </w:t>
      </w:r>
    </w:p>
    <w:p w14:paraId="5A7FF6CE" w14:textId="77777777" w:rsidR="00EE6DAC" w:rsidRDefault="00EE6DAC" w:rsidP="00EE6DAC">
      <w:pPr>
        <w:pStyle w:val="ListParagraph"/>
        <w:numPr>
          <w:ilvl w:val="0"/>
          <w:numId w:val="4"/>
        </w:numPr>
        <w:spacing w:line="256" w:lineRule="auto"/>
      </w:pPr>
      <w:r>
        <w:t xml:space="preserve">Perform the selected laboratory tests. </w:t>
      </w:r>
    </w:p>
    <w:p w14:paraId="5A7FF6CF" w14:textId="77777777" w:rsidR="00EE6DAC" w:rsidRDefault="00EE6DAC" w:rsidP="00EE6DAC">
      <w:pPr>
        <w:pStyle w:val="ListParagraph"/>
        <w:numPr>
          <w:ilvl w:val="1"/>
          <w:numId w:val="4"/>
        </w:numPr>
        <w:spacing w:line="256" w:lineRule="auto"/>
      </w:pPr>
      <w:r>
        <w:t>Index tests typically performed by Civil Engineering Technician (e.g. gradation, moisture content, Atterberg Limits, and organic content testing)</w:t>
      </w:r>
    </w:p>
    <w:p w14:paraId="5A7FF6D0" w14:textId="77777777" w:rsidR="00EE6DAC" w:rsidRDefault="00EE6DAC" w:rsidP="00EE6DAC">
      <w:pPr>
        <w:pStyle w:val="ListParagraph"/>
        <w:numPr>
          <w:ilvl w:val="1"/>
          <w:numId w:val="4"/>
        </w:numPr>
        <w:spacing w:line="256" w:lineRule="auto"/>
      </w:pPr>
      <w:r>
        <w:t>More sophisticated testing generally performed by Staff or Project Geotechnical Engineer (e.g. consolidation and triaxial testing)</w:t>
      </w:r>
    </w:p>
    <w:p w14:paraId="5A7FF6D1" w14:textId="77777777" w:rsidR="00EE6DAC" w:rsidRDefault="00EE6DAC" w:rsidP="00EE6DAC">
      <w:pPr>
        <w:pStyle w:val="ListParagraph"/>
        <w:numPr>
          <w:ilvl w:val="0"/>
          <w:numId w:val="4"/>
        </w:numPr>
        <w:spacing w:line="256" w:lineRule="auto"/>
      </w:pPr>
      <w:r>
        <w:t xml:space="preserve">Prepare laboratory test result sheets. Typically performed by Staff or Project Geotechnical Engineer or by Civil Engineering Technician. </w:t>
      </w:r>
    </w:p>
    <w:p w14:paraId="5A7FF6D2" w14:textId="77777777" w:rsidR="00EE6DAC" w:rsidRPr="00836CF0" w:rsidRDefault="00EE6DAC" w:rsidP="00EE6DAC">
      <w:pPr>
        <w:pStyle w:val="ListParagraph"/>
        <w:numPr>
          <w:ilvl w:val="0"/>
          <w:numId w:val="4"/>
        </w:numPr>
        <w:spacing w:line="256" w:lineRule="auto"/>
      </w:pPr>
      <w:r w:rsidRPr="00836CF0">
        <w:t>Evaluate laboratory test results to select parameters to be used in analyses. Typically performed by Entry, Project, or Project Manager Geotechnical Engineer.</w:t>
      </w:r>
    </w:p>
    <w:p w14:paraId="5A7FF6D3" w14:textId="77777777" w:rsidR="00EE6DAC" w:rsidRDefault="00EE6DAC" w:rsidP="00EE6DAC">
      <w:pPr>
        <w:pStyle w:val="ListParagraph"/>
        <w:numPr>
          <w:ilvl w:val="0"/>
          <w:numId w:val="4"/>
        </w:numPr>
        <w:spacing w:line="256" w:lineRule="auto"/>
      </w:pPr>
      <w:r>
        <w:lastRenderedPageBreak/>
        <w:t xml:space="preserve">This does not include laboratory testing for analysis of roadways, marshes, etc. Note that structures are often associated with embankments, slope stability issues, and other geotechnical items; the effort levels in this section do not fully consider these additional aspects. </w:t>
      </w:r>
    </w:p>
    <w:p w14:paraId="5A7FF6D4" w14:textId="77777777" w:rsidR="00EE6DAC" w:rsidRDefault="00EE6DAC" w:rsidP="00EE6DAC">
      <w:pPr>
        <w:pStyle w:val="ListParagraph"/>
        <w:ind w:left="1440"/>
      </w:pPr>
    </w:p>
    <w:p w14:paraId="5A7FF6D5" w14:textId="77777777" w:rsidR="00EE6DAC" w:rsidRDefault="00EE6DAC" w:rsidP="00EE6DAC">
      <w:pPr>
        <w:pStyle w:val="ListParagraph"/>
        <w:ind w:left="1440"/>
      </w:pPr>
      <w:r>
        <w:t xml:space="preserve">Cost notes: </w:t>
      </w:r>
    </w:p>
    <w:p w14:paraId="5A7FF6D6" w14:textId="77777777" w:rsidR="00EE6DAC" w:rsidRDefault="00EE6DAC" w:rsidP="00EE6DAC">
      <w:pPr>
        <w:pStyle w:val="ListParagraph"/>
        <w:ind w:left="1440"/>
      </w:pPr>
    </w:p>
    <w:p w14:paraId="5A7FF6D7" w14:textId="77777777" w:rsidR="00EE6DAC" w:rsidRDefault="00EE6DAC" w:rsidP="00EE6DAC">
      <w:pPr>
        <w:pStyle w:val="ListParagraph"/>
        <w:ind w:left="1440"/>
      </w:pPr>
      <w:r>
        <w:t>Unit: Per structure.</w:t>
      </w:r>
    </w:p>
    <w:p w14:paraId="5A7FF6D8" w14:textId="77777777" w:rsidR="00EE6DAC" w:rsidRDefault="00EE6DAC" w:rsidP="00EE6DAC">
      <w:pPr>
        <w:pStyle w:val="ListParagraph"/>
        <w:ind w:left="2160"/>
      </w:pPr>
    </w:p>
    <w:p w14:paraId="5A7FF6D9" w14:textId="77777777" w:rsidR="00EE6DAC" w:rsidRDefault="00EE6DAC" w:rsidP="00EE6DAC">
      <w:pPr>
        <w:pStyle w:val="ListParagraph"/>
        <w:ind w:left="1620"/>
      </w:pPr>
      <w:r>
        <w:rPr>
          <w:b/>
        </w:rPr>
        <w:t>Low</w:t>
      </w:r>
      <w:r>
        <w:t xml:space="preserve"> – Box culvert or noise wall (up to 1,000 feet long), sign structure (custom design), high mast light tower, high tension beam guard (two ends).</w:t>
      </w:r>
    </w:p>
    <w:p w14:paraId="5A7FF6DA" w14:textId="77777777" w:rsidR="00EE6DAC" w:rsidRDefault="00EE6DAC" w:rsidP="00EE6DAC">
      <w:pPr>
        <w:pStyle w:val="ListParagraph"/>
        <w:ind w:left="1620"/>
      </w:pPr>
    </w:p>
    <w:p w14:paraId="5A7FF6DB" w14:textId="77777777" w:rsidR="00EE6DAC" w:rsidRDefault="00EE6DAC" w:rsidP="00EE6DAC">
      <w:pPr>
        <w:pStyle w:val="ListParagraph"/>
        <w:ind w:left="1620"/>
      </w:pPr>
      <w:r>
        <w:rPr>
          <w:b/>
        </w:rPr>
        <w:t>Medium</w:t>
      </w:r>
      <w:r>
        <w:t xml:space="preserve"> – Noise wall over 1,000 feet long, retaining wall or single-span bridge meeting above assumptions with no significant settlement or consolidation concern.  </w:t>
      </w:r>
    </w:p>
    <w:p w14:paraId="5A7FF6DC" w14:textId="77777777" w:rsidR="00EE6DAC" w:rsidRDefault="00EE6DAC" w:rsidP="00EE6DAC">
      <w:pPr>
        <w:pStyle w:val="ListParagraph"/>
        <w:ind w:left="1620"/>
      </w:pPr>
    </w:p>
    <w:p w14:paraId="5A7FF6DD" w14:textId="77777777" w:rsidR="00EE6DAC" w:rsidRDefault="00EE6DAC" w:rsidP="00EE6DAC">
      <w:pPr>
        <w:pStyle w:val="ListParagraph"/>
        <w:ind w:left="1620"/>
      </w:pPr>
      <w:r>
        <w:rPr>
          <w:b/>
        </w:rPr>
        <w:t>High</w:t>
      </w:r>
      <w:r>
        <w:t xml:space="preserve"> – Larger retaining wall or wall/bridge (3-span or longer) meeting above assumption but with poor soils that requires advanced analysis.</w:t>
      </w:r>
    </w:p>
    <w:p w14:paraId="5A7FF6DE" w14:textId="77777777" w:rsidR="00EE6DAC" w:rsidRDefault="00EE6DAC" w:rsidP="00EE6DAC">
      <w:pPr>
        <w:pStyle w:val="ListParagraph"/>
        <w:ind w:left="1440"/>
      </w:pPr>
    </w:p>
    <w:p w14:paraId="5A7FF6DF" w14:textId="77777777" w:rsidR="00EE6DAC" w:rsidRPr="00540CF8" w:rsidRDefault="00EE6DAC" w:rsidP="00EE6DAC">
      <w:pPr>
        <w:pStyle w:val="Heading8"/>
      </w:pPr>
      <w:bookmarkStart w:id="388" w:name="_Toc462338041"/>
      <w:r w:rsidRPr="00540CF8">
        <w:t>208.2.6</w:t>
      </w:r>
      <w:r w:rsidRPr="00540CF8">
        <w:tab/>
      </w:r>
      <w:r w:rsidRPr="00EE6DAC">
        <w:t>Complete</w:t>
      </w:r>
      <w:r w:rsidRPr="00540CF8">
        <w:t xml:space="preserve"> analysis and develop soils report</w:t>
      </w:r>
      <w:bookmarkEnd w:id="388"/>
    </w:p>
    <w:p w14:paraId="5A7FF6E0" w14:textId="77777777" w:rsidR="00EE6DAC" w:rsidRDefault="00EE6DAC" w:rsidP="00EE6DAC">
      <w:pPr>
        <w:pStyle w:val="ListParagraph"/>
        <w:ind w:left="1440"/>
      </w:pPr>
    </w:p>
    <w:p w14:paraId="5A7FF6E1" w14:textId="77777777" w:rsidR="00EE6DAC" w:rsidRDefault="00EE6DAC" w:rsidP="00EE6DAC">
      <w:pPr>
        <w:pStyle w:val="ListParagraph"/>
        <w:ind w:left="1440"/>
      </w:pPr>
      <w:r>
        <w:t xml:space="preserve">Components: </w:t>
      </w:r>
    </w:p>
    <w:p w14:paraId="5A7FF6E2" w14:textId="77777777" w:rsidR="00EE6DAC" w:rsidRDefault="00EE6DAC" w:rsidP="00EE6DAC">
      <w:pPr>
        <w:pStyle w:val="ListParagraph"/>
        <w:numPr>
          <w:ilvl w:val="0"/>
          <w:numId w:val="4"/>
        </w:numPr>
        <w:spacing w:line="252" w:lineRule="auto"/>
      </w:pPr>
      <w:r>
        <w:t xml:space="preserve">The unit of ‘each’ represents one single-span Bridge with 2 substructure units, or one retaining wall that is 500’ long and 20’ maximum height. Other equivalent level-of-effort structures would include:  1 noise wall, 1 box culvert, 1 high mast tower, and 1 high tension beam guard location with 2 ends. </w:t>
      </w:r>
    </w:p>
    <w:p w14:paraId="5A7FF6E3" w14:textId="77777777" w:rsidR="00EE6DAC" w:rsidRDefault="00EE6DAC" w:rsidP="00EE6DAC">
      <w:pPr>
        <w:pStyle w:val="ListParagraph"/>
        <w:numPr>
          <w:ilvl w:val="0"/>
          <w:numId w:val="4"/>
        </w:numPr>
        <w:spacing w:line="252" w:lineRule="auto"/>
      </w:pPr>
      <w:r>
        <w:t>Similar analysis (and work effort) is needed for each structure site.</w:t>
      </w:r>
    </w:p>
    <w:p w14:paraId="5A7FF6E4" w14:textId="77777777" w:rsidR="00EE6DAC" w:rsidRDefault="00EE6DAC" w:rsidP="00EE6DAC">
      <w:pPr>
        <w:pStyle w:val="ListParagraph"/>
        <w:numPr>
          <w:ilvl w:val="0"/>
          <w:numId w:val="4"/>
        </w:numPr>
        <w:spacing w:line="252" w:lineRule="auto"/>
      </w:pPr>
      <w:r>
        <w:t>Typical work includes the following:</w:t>
      </w:r>
    </w:p>
    <w:p w14:paraId="5A7FF6E5" w14:textId="77777777" w:rsidR="00EE6DAC" w:rsidRDefault="00EE6DAC" w:rsidP="00EE6DAC">
      <w:pPr>
        <w:pStyle w:val="ListParagraph"/>
        <w:numPr>
          <w:ilvl w:val="1"/>
          <w:numId w:val="4"/>
        </w:numPr>
        <w:spacing w:line="252" w:lineRule="auto"/>
      </w:pPr>
      <w:r>
        <w:t>Prepare Subsurface Exploration Sheet</w:t>
      </w:r>
    </w:p>
    <w:p w14:paraId="5A7FF6E6" w14:textId="77777777" w:rsidR="00EE6DAC" w:rsidRPr="008364A6" w:rsidRDefault="00EE6DAC" w:rsidP="00EE6DAC">
      <w:pPr>
        <w:pStyle w:val="ListParagraph"/>
        <w:numPr>
          <w:ilvl w:val="1"/>
          <w:numId w:val="4"/>
        </w:numPr>
        <w:spacing w:line="252" w:lineRule="auto"/>
      </w:pPr>
      <w:r w:rsidRPr="008364A6">
        <w:t xml:space="preserve">Bridge Report – </w:t>
      </w:r>
      <w:r>
        <w:t>Foundation recommendations (shallow [spread footings] and deep [CIP and H-piles])</w:t>
      </w:r>
    </w:p>
    <w:p w14:paraId="5A7FF6E7" w14:textId="77777777" w:rsidR="00EE6DAC" w:rsidRPr="008364A6" w:rsidRDefault="00EE6DAC" w:rsidP="00EE6DAC">
      <w:pPr>
        <w:pStyle w:val="ListParagraph"/>
        <w:numPr>
          <w:ilvl w:val="1"/>
          <w:numId w:val="4"/>
        </w:numPr>
        <w:spacing w:line="252" w:lineRule="auto"/>
      </w:pPr>
      <w:r w:rsidRPr="008364A6">
        <w:t xml:space="preserve">Retaining wall </w:t>
      </w:r>
      <w:r>
        <w:t>–</w:t>
      </w:r>
      <w:r w:rsidRPr="008364A6">
        <w:t xml:space="preserve"> </w:t>
      </w:r>
      <w:r>
        <w:t xml:space="preserve">Foundation recommendations, External stability and </w:t>
      </w:r>
      <w:r w:rsidRPr="008364A6">
        <w:t>Slope stability analysis, as required per bridge manual</w:t>
      </w:r>
    </w:p>
    <w:p w14:paraId="5A7FF6E8" w14:textId="77777777" w:rsidR="00EE6DAC" w:rsidRPr="008364A6" w:rsidRDefault="00EE6DAC" w:rsidP="00EE6DAC">
      <w:pPr>
        <w:pStyle w:val="ListParagraph"/>
        <w:numPr>
          <w:ilvl w:val="0"/>
          <w:numId w:val="4"/>
        </w:numPr>
        <w:spacing w:line="252" w:lineRule="auto"/>
      </w:pPr>
      <w:r w:rsidRPr="008364A6">
        <w:t xml:space="preserve">More advanced analysis that is </w:t>
      </w:r>
      <w:r w:rsidRPr="001701DD">
        <w:rPr>
          <w:u w:val="single"/>
        </w:rPr>
        <w:t>not</w:t>
      </w:r>
      <w:r w:rsidRPr="008364A6">
        <w:t xml:space="preserve"> related to structure foundation to be shown as a “Miscellaneous” Geotech work item.  Examples include:</w:t>
      </w:r>
    </w:p>
    <w:p w14:paraId="5A7FF6E9" w14:textId="77777777" w:rsidR="00EE6DAC" w:rsidRPr="008364A6" w:rsidRDefault="00EE6DAC" w:rsidP="00EE6DAC">
      <w:pPr>
        <w:pStyle w:val="ListParagraph"/>
        <w:numPr>
          <w:ilvl w:val="1"/>
          <w:numId w:val="4"/>
        </w:numPr>
        <w:spacing w:line="252" w:lineRule="auto"/>
      </w:pPr>
      <w:r w:rsidRPr="008364A6">
        <w:t>Global stability not satisfied by proposed grades and standard construction methods</w:t>
      </w:r>
    </w:p>
    <w:p w14:paraId="5A7FF6EA" w14:textId="77777777" w:rsidR="00EE6DAC" w:rsidRPr="008364A6" w:rsidRDefault="00EE6DAC" w:rsidP="00EE6DAC">
      <w:pPr>
        <w:pStyle w:val="ListParagraph"/>
        <w:numPr>
          <w:ilvl w:val="1"/>
          <w:numId w:val="4"/>
        </w:numPr>
        <w:spacing w:line="252" w:lineRule="auto"/>
      </w:pPr>
      <w:r w:rsidRPr="008364A6">
        <w:t>Evaluation of settlement effects on nearby features/structures.</w:t>
      </w:r>
    </w:p>
    <w:p w14:paraId="5A7FF6EB" w14:textId="77777777" w:rsidR="00EE6DAC" w:rsidRDefault="00EE6DAC" w:rsidP="00EE6DAC">
      <w:pPr>
        <w:pStyle w:val="ListParagraph"/>
        <w:numPr>
          <w:ilvl w:val="0"/>
          <w:numId w:val="4"/>
        </w:numPr>
        <w:spacing w:line="252" w:lineRule="auto"/>
      </w:pPr>
      <w:r>
        <w:t xml:space="preserve">Work includes review of report recommendations with design team, and minor modifications to the report for small changes in the plan after the report is issued.  </w:t>
      </w:r>
    </w:p>
    <w:p w14:paraId="5A7FF6EC" w14:textId="77777777" w:rsidR="00EE6DAC" w:rsidRDefault="00EE6DAC" w:rsidP="00EE6DAC">
      <w:pPr>
        <w:pStyle w:val="ListParagraph"/>
        <w:numPr>
          <w:ilvl w:val="0"/>
          <w:numId w:val="4"/>
        </w:numPr>
        <w:spacing w:line="252" w:lineRule="auto"/>
      </w:pPr>
      <w:r>
        <w:t>Typically performed by Project or Project Manager Geotechnical Engineer.  More complex designs may involve Departmental Manager Geotechnical Engineer.</w:t>
      </w:r>
    </w:p>
    <w:p w14:paraId="5A7FF6ED" w14:textId="77777777" w:rsidR="00EE6DAC" w:rsidRDefault="00EE6DAC" w:rsidP="00EE6DAC">
      <w:pPr>
        <w:pStyle w:val="ListParagraph"/>
        <w:ind w:left="1440"/>
      </w:pPr>
    </w:p>
    <w:p w14:paraId="5A7FF6EE" w14:textId="77777777" w:rsidR="00EE6DAC" w:rsidRDefault="00EE6DAC" w:rsidP="00EE6DAC">
      <w:pPr>
        <w:pStyle w:val="ListParagraph"/>
        <w:ind w:left="1440"/>
      </w:pPr>
      <w:r>
        <w:t xml:space="preserve">Cost notes: </w:t>
      </w:r>
    </w:p>
    <w:p w14:paraId="5A7FF6EF" w14:textId="77777777" w:rsidR="00EE6DAC" w:rsidRDefault="00EE6DAC" w:rsidP="00EE6DAC">
      <w:pPr>
        <w:pStyle w:val="ListParagraph"/>
        <w:numPr>
          <w:ilvl w:val="0"/>
          <w:numId w:val="4"/>
        </w:numPr>
        <w:spacing w:line="252" w:lineRule="auto"/>
      </w:pPr>
      <w:r>
        <w:t>Need to apply estimate to each structure on the project.</w:t>
      </w:r>
    </w:p>
    <w:p w14:paraId="5A7FF6F0" w14:textId="77777777" w:rsidR="00EE6DAC" w:rsidRDefault="00EE6DAC" w:rsidP="00EE6DAC">
      <w:pPr>
        <w:pStyle w:val="ListParagraph"/>
        <w:ind w:left="1440"/>
      </w:pPr>
    </w:p>
    <w:p w14:paraId="5A7FF6F1" w14:textId="77777777" w:rsidR="00EE6DAC" w:rsidRDefault="00EE6DAC" w:rsidP="00EE6DAC">
      <w:pPr>
        <w:pStyle w:val="ListParagraph"/>
        <w:ind w:left="1440"/>
      </w:pPr>
      <w:r>
        <w:t>Unit: Per structure.</w:t>
      </w:r>
    </w:p>
    <w:p w14:paraId="5A7FF6F2" w14:textId="77777777" w:rsidR="00EE6DAC" w:rsidRDefault="00EE6DAC" w:rsidP="00EE6DAC">
      <w:pPr>
        <w:pStyle w:val="ListParagraph"/>
        <w:ind w:left="2160"/>
      </w:pPr>
    </w:p>
    <w:p w14:paraId="5A7FF6F3" w14:textId="77777777" w:rsidR="00EE6DAC" w:rsidRDefault="00EE6DAC" w:rsidP="00EE6DAC">
      <w:pPr>
        <w:pStyle w:val="ListParagraph"/>
        <w:ind w:left="1620"/>
      </w:pPr>
      <w:r>
        <w:rPr>
          <w:b/>
          <w:bCs/>
        </w:rPr>
        <w:t>Low</w:t>
      </w:r>
      <w:r>
        <w:t xml:space="preserve"> – Box culvert or noise wall (up to 1,000 feet long),</w:t>
      </w:r>
      <w:r w:rsidR="00496149">
        <w:t> sign</w:t>
      </w:r>
      <w:r>
        <w:t xml:space="preserve"> structure (custom design), high mast light tower, high tension beam guard (two ends).</w:t>
      </w:r>
    </w:p>
    <w:p w14:paraId="5A7FF6F4" w14:textId="77777777" w:rsidR="00EE6DAC" w:rsidRDefault="00EE6DAC" w:rsidP="00EE6DAC">
      <w:pPr>
        <w:pStyle w:val="ListParagraph"/>
        <w:ind w:left="1620"/>
      </w:pPr>
    </w:p>
    <w:p w14:paraId="5A7FF6F5" w14:textId="77777777" w:rsidR="00EE6DAC" w:rsidRDefault="00EE6DAC" w:rsidP="00EE6DAC">
      <w:pPr>
        <w:pStyle w:val="ListParagraph"/>
        <w:ind w:left="1620"/>
      </w:pPr>
      <w:r>
        <w:rPr>
          <w:b/>
          <w:bCs/>
        </w:rPr>
        <w:t>Medium</w:t>
      </w:r>
      <w:r>
        <w:t xml:space="preserve"> – Noise wall over 1,000 feet long, retaining wall or single-span bridge meeting above assumptions with no significant settlement or consolidation concern.  </w:t>
      </w:r>
    </w:p>
    <w:p w14:paraId="5A7FF6F6" w14:textId="77777777" w:rsidR="00EE6DAC" w:rsidRDefault="00EE6DAC" w:rsidP="00EE6DAC">
      <w:pPr>
        <w:pStyle w:val="ListParagraph"/>
        <w:ind w:left="1620"/>
      </w:pPr>
    </w:p>
    <w:p w14:paraId="5A7FF6F7" w14:textId="77777777" w:rsidR="00EE6DAC" w:rsidRDefault="00EE6DAC" w:rsidP="00EE6DAC">
      <w:pPr>
        <w:pStyle w:val="ListParagraph"/>
        <w:ind w:left="1620"/>
      </w:pPr>
      <w:r>
        <w:rPr>
          <w:b/>
          <w:bCs/>
        </w:rPr>
        <w:t>High</w:t>
      </w:r>
      <w:r>
        <w:t xml:space="preserve"> – Larger retaining wall or bridge (3-span or longer) meeting above assumptions. </w:t>
      </w:r>
    </w:p>
    <w:p w14:paraId="5A7FF6F8" w14:textId="77777777" w:rsidR="00EE6DAC" w:rsidRDefault="00EE6DAC" w:rsidP="00EE6DAC">
      <w:pPr>
        <w:rPr>
          <w:b/>
          <w:bCs/>
        </w:rPr>
      </w:pPr>
    </w:p>
    <w:p w14:paraId="5A7FF6F9" w14:textId="77777777" w:rsidR="00EE6DAC" w:rsidRPr="00540CF8" w:rsidRDefault="00EE6DAC" w:rsidP="00EE6DAC">
      <w:pPr>
        <w:pStyle w:val="Heading7"/>
        <w:shd w:val="clear" w:color="auto" w:fill="BFBFBF" w:themeFill="background1" w:themeFillShade="BF"/>
      </w:pPr>
      <w:bookmarkStart w:id="389" w:name="_Toc462220245"/>
      <w:bookmarkStart w:id="390" w:name="_Toc462338042"/>
      <w:r>
        <w:t>208.3</w:t>
      </w:r>
      <w:r>
        <w:tab/>
      </w:r>
      <w:r w:rsidRPr="00EE6DAC">
        <w:t>Miscellaneous</w:t>
      </w:r>
      <w:bookmarkEnd w:id="389"/>
      <w:bookmarkEnd w:id="390"/>
    </w:p>
    <w:p w14:paraId="5A7FF6FA" w14:textId="77777777" w:rsidR="00EE6DAC" w:rsidRPr="00540CF8" w:rsidRDefault="00EE6DAC" w:rsidP="00EE6DAC">
      <w:pPr>
        <w:pStyle w:val="Heading8"/>
      </w:pPr>
      <w:bookmarkStart w:id="391" w:name="_Toc462338043"/>
      <w:r w:rsidRPr="00540CF8">
        <w:t>208.3.1</w:t>
      </w:r>
      <w:r w:rsidRPr="00540CF8">
        <w:tab/>
        <w:t>Review and evaluate available geotechnical and design information</w:t>
      </w:r>
      <w:bookmarkEnd w:id="391"/>
    </w:p>
    <w:p w14:paraId="5A7FF6FB" w14:textId="77777777" w:rsidR="00EE6DAC" w:rsidRDefault="00EE6DAC" w:rsidP="00EE6DAC">
      <w:pPr>
        <w:pStyle w:val="ListParagraph"/>
        <w:ind w:left="1440"/>
      </w:pPr>
    </w:p>
    <w:p w14:paraId="5A7FF6FC" w14:textId="77777777" w:rsidR="00EE6DAC" w:rsidRPr="00100A91" w:rsidRDefault="00EE6DAC" w:rsidP="00EE6DAC">
      <w:pPr>
        <w:pStyle w:val="ListParagraph"/>
        <w:ind w:left="1440"/>
      </w:pPr>
      <w:r w:rsidRPr="00100A91">
        <w:t xml:space="preserve">Components: </w:t>
      </w:r>
    </w:p>
    <w:p w14:paraId="5A7FF6FD" w14:textId="77777777" w:rsidR="00EE6DAC" w:rsidRDefault="00EE6DAC" w:rsidP="00EE6DAC">
      <w:pPr>
        <w:pStyle w:val="ListParagraph"/>
        <w:numPr>
          <w:ilvl w:val="0"/>
          <w:numId w:val="4"/>
        </w:numPr>
      </w:pPr>
      <w:r>
        <w:t>Assume work estimate is for one Geotechnical issue/feature.  This could be a marsh crossing, slope stability, high embankment over soft soils, or other similar Geotechnical feature/issue</w:t>
      </w:r>
      <w:r w:rsidRPr="00100A91">
        <w:t xml:space="preserve">. </w:t>
      </w:r>
    </w:p>
    <w:p w14:paraId="5A7FF6FE" w14:textId="77777777" w:rsidR="00EE6DAC" w:rsidRPr="00100A91" w:rsidRDefault="00EE6DAC" w:rsidP="00EE6DAC">
      <w:pPr>
        <w:pStyle w:val="ListParagraph"/>
        <w:numPr>
          <w:ilvl w:val="0"/>
          <w:numId w:val="4"/>
        </w:numPr>
      </w:pPr>
      <w:r>
        <w:t>Similar analyses is needed for each individual site on a project.</w:t>
      </w:r>
    </w:p>
    <w:p w14:paraId="5A7FF6FF" w14:textId="77777777" w:rsidR="00EE6DAC" w:rsidRDefault="00EE6DAC" w:rsidP="00EE6DAC">
      <w:pPr>
        <w:pStyle w:val="ListParagraph"/>
        <w:numPr>
          <w:ilvl w:val="0"/>
          <w:numId w:val="4"/>
        </w:numPr>
      </w:pPr>
      <w:r>
        <w:t>Assume site/issue extends 300’ longitudinally</w:t>
      </w:r>
      <w:r w:rsidRPr="00100A91">
        <w:t xml:space="preserve">. </w:t>
      </w:r>
    </w:p>
    <w:p w14:paraId="5A7FF700" w14:textId="77777777" w:rsidR="00EE6DAC" w:rsidRDefault="00EE6DAC" w:rsidP="00EE6DAC">
      <w:pPr>
        <w:pStyle w:val="ListParagraph"/>
        <w:numPr>
          <w:ilvl w:val="0"/>
          <w:numId w:val="4"/>
        </w:numPr>
      </w:pPr>
      <w:r>
        <w:t>Assume ‘medium’ complexity issue.</w:t>
      </w:r>
    </w:p>
    <w:p w14:paraId="5A7FF701" w14:textId="77777777" w:rsidR="00EE6DAC" w:rsidRDefault="00EE6DAC" w:rsidP="00EE6DAC">
      <w:pPr>
        <w:pStyle w:val="ListParagraph"/>
        <w:numPr>
          <w:ilvl w:val="0"/>
          <w:numId w:val="4"/>
        </w:numPr>
      </w:pPr>
      <w:r>
        <w:t>Locate and review available geologic/soil survey/bedrock/waterway/etc. maps and reports</w:t>
      </w:r>
      <w:r w:rsidRPr="00100A91">
        <w:t xml:space="preserve">. </w:t>
      </w:r>
    </w:p>
    <w:p w14:paraId="5A7FF702" w14:textId="77777777" w:rsidR="00EE6DAC" w:rsidRDefault="00EE6DAC" w:rsidP="00EE6DAC">
      <w:pPr>
        <w:pStyle w:val="ListParagraph"/>
        <w:numPr>
          <w:ilvl w:val="0"/>
          <w:numId w:val="4"/>
        </w:numPr>
      </w:pPr>
      <w:r>
        <w:t>Obtain necessary preliminary structure design information from roadway designer, including project scope, plan and profile, and</w:t>
      </w:r>
      <w:r w:rsidRPr="009A7946">
        <w:t xml:space="preserve"> </w:t>
      </w:r>
      <w:r>
        <w:t>grade lines.</w:t>
      </w:r>
    </w:p>
    <w:p w14:paraId="5A7FF703" w14:textId="77777777" w:rsidR="00EE6DAC" w:rsidRPr="00100A91" w:rsidRDefault="00EE6DAC" w:rsidP="00EE6DAC">
      <w:pPr>
        <w:pStyle w:val="ListParagraph"/>
        <w:numPr>
          <w:ilvl w:val="0"/>
          <w:numId w:val="4"/>
        </w:numPr>
      </w:pPr>
      <w:r>
        <w:t>Obtain and review pertinent existing roadway maintenance/as-built history, if appropriate.</w:t>
      </w:r>
    </w:p>
    <w:p w14:paraId="5A7FF704" w14:textId="77777777" w:rsidR="00EE6DAC" w:rsidRPr="00100A91" w:rsidRDefault="00EE6DAC" w:rsidP="00EE6DAC">
      <w:pPr>
        <w:pStyle w:val="ListParagraph"/>
        <w:ind w:left="1440"/>
      </w:pPr>
    </w:p>
    <w:p w14:paraId="5A7FF705" w14:textId="77777777" w:rsidR="00EE6DAC" w:rsidRPr="00100A91" w:rsidRDefault="00EE6DAC" w:rsidP="00EE6DAC">
      <w:pPr>
        <w:pStyle w:val="ListParagraph"/>
        <w:ind w:left="1440"/>
      </w:pPr>
      <w:r w:rsidRPr="00100A91">
        <w:t xml:space="preserve">Cost notes: </w:t>
      </w:r>
    </w:p>
    <w:p w14:paraId="5A7FF706" w14:textId="77777777" w:rsidR="00EE6DAC" w:rsidRDefault="00EE6DAC" w:rsidP="00EE6DAC">
      <w:pPr>
        <w:pStyle w:val="ListParagraph"/>
        <w:numPr>
          <w:ilvl w:val="0"/>
          <w:numId w:val="4"/>
        </w:numPr>
      </w:pPr>
      <w:r>
        <w:t xml:space="preserve">Need to apply estimate to each Geotechnical issue/site on the project.  </w:t>
      </w:r>
    </w:p>
    <w:p w14:paraId="5A7FF707" w14:textId="77777777" w:rsidR="00EE6DAC" w:rsidRDefault="00EE6DAC" w:rsidP="00EE6DAC">
      <w:pPr>
        <w:pStyle w:val="ListParagraph"/>
        <w:numPr>
          <w:ilvl w:val="0"/>
          <w:numId w:val="4"/>
        </w:numPr>
      </w:pPr>
      <w:r>
        <w:t>Work effort is highly variable, dependent on project needs and encountered soils</w:t>
      </w:r>
      <w:r w:rsidRPr="00100A91">
        <w:t xml:space="preserve">. </w:t>
      </w:r>
    </w:p>
    <w:p w14:paraId="5A7FF708" w14:textId="77777777" w:rsidR="00EE6DAC" w:rsidRDefault="00EE6DAC" w:rsidP="00EE6DAC">
      <w:pPr>
        <w:pStyle w:val="ListParagraph"/>
        <w:numPr>
          <w:ilvl w:val="0"/>
          <w:numId w:val="4"/>
        </w:numPr>
      </w:pPr>
      <w:r>
        <w:t>Additional issue sites generally have reduced work, due to duplication of effort/findings.</w:t>
      </w:r>
    </w:p>
    <w:p w14:paraId="5A7FF709" w14:textId="77777777" w:rsidR="00EE6DAC" w:rsidRDefault="00EE6DAC" w:rsidP="00EE6DAC">
      <w:pPr>
        <w:pStyle w:val="ListParagraph"/>
        <w:numPr>
          <w:ilvl w:val="0"/>
          <w:numId w:val="4"/>
        </w:numPr>
      </w:pPr>
      <w:r>
        <w:t>All estimates need to be compared to base assumptions above, and adjusted accordingly.</w:t>
      </w:r>
    </w:p>
    <w:p w14:paraId="5A7FF70A" w14:textId="77777777" w:rsidR="00EE6DAC" w:rsidRPr="00100A91" w:rsidRDefault="00EE6DAC" w:rsidP="00EE6DAC">
      <w:pPr>
        <w:pStyle w:val="ListParagraph"/>
        <w:ind w:left="1440"/>
      </w:pPr>
    </w:p>
    <w:p w14:paraId="5A7FF70B" w14:textId="77777777" w:rsidR="00EE6DAC" w:rsidRPr="00100A91" w:rsidRDefault="00EE6DAC" w:rsidP="00EE6DAC">
      <w:pPr>
        <w:pStyle w:val="ListParagraph"/>
        <w:ind w:left="1440"/>
      </w:pPr>
      <w:r w:rsidRPr="00100A91">
        <w:t xml:space="preserve">Unit: </w:t>
      </w:r>
      <w:r>
        <w:t>P</w:t>
      </w:r>
      <w:r w:rsidRPr="00100A91">
        <w:t xml:space="preserve">er </w:t>
      </w:r>
      <w:r>
        <w:t>individual site of Geotechnical issue.</w:t>
      </w:r>
    </w:p>
    <w:p w14:paraId="5A7FF70C" w14:textId="77777777" w:rsidR="00EE6DAC" w:rsidRPr="00100A91" w:rsidRDefault="00EE6DAC" w:rsidP="00EE6DAC">
      <w:pPr>
        <w:pStyle w:val="ListParagraph"/>
        <w:ind w:left="2160"/>
      </w:pPr>
    </w:p>
    <w:p w14:paraId="5A7FF70D" w14:textId="77777777" w:rsidR="00EE6DAC" w:rsidRPr="00100A91" w:rsidRDefault="00EE6DAC" w:rsidP="00EE6DAC">
      <w:pPr>
        <w:pStyle w:val="ListParagraph"/>
        <w:ind w:left="1620"/>
      </w:pPr>
      <w:r w:rsidRPr="00100A91">
        <w:rPr>
          <w:b/>
        </w:rPr>
        <w:t>Low</w:t>
      </w:r>
      <w:r w:rsidRPr="00100A91">
        <w:t xml:space="preserve"> – </w:t>
      </w:r>
      <w:r>
        <w:t xml:space="preserve">Lower complexity issue/feature and soils than above assumptions, No existing subsurface information. </w:t>
      </w:r>
    </w:p>
    <w:p w14:paraId="5A7FF70E" w14:textId="77777777" w:rsidR="00EE6DAC" w:rsidRPr="00100A91" w:rsidRDefault="00EE6DAC" w:rsidP="00EE6DAC">
      <w:pPr>
        <w:pStyle w:val="ListParagraph"/>
        <w:ind w:left="1620"/>
      </w:pPr>
    </w:p>
    <w:p w14:paraId="5A7FF70F" w14:textId="77777777" w:rsidR="00EE6DAC" w:rsidRPr="00100A91" w:rsidRDefault="00EE6DAC" w:rsidP="00EE6DAC">
      <w:pPr>
        <w:pStyle w:val="ListParagraph"/>
        <w:ind w:left="1620"/>
      </w:pPr>
      <w:r w:rsidRPr="00100A91">
        <w:rPr>
          <w:b/>
        </w:rPr>
        <w:t>Medium</w:t>
      </w:r>
      <w:r w:rsidRPr="00100A91">
        <w:t xml:space="preserve"> – </w:t>
      </w:r>
      <w:r>
        <w:t>Medium complexity design and subsurface conditions, No/limited information available.</w:t>
      </w:r>
    </w:p>
    <w:p w14:paraId="5A7FF710" w14:textId="77777777" w:rsidR="00EE6DAC" w:rsidRPr="00100A91" w:rsidRDefault="00EE6DAC" w:rsidP="00EE6DAC">
      <w:pPr>
        <w:pStyle w:val="ListParagraph"/>
        <w:ind w:left="1620"/>
      </w:pPr>
    </w:p>
    <w:p w14:paraId="5A7FF711" w14:textId="77777777" w:rsidR="00EE6DAC" w:rsidRDefault="00EE6DAC" w:rsidP="00EE6DAC">
      <w:pPr>
        <w:pStyle w:val="ListParagraph"/>
        <w:ind w:left="1620"/>
      </w:pPr>
      <w:r w:rsidRPr="00100A91">
        <w:rPr>
          <w:b/>
        </w:rPr>
        <w:t>High</w:t>
      </w:r>
      <w:r w:rsidRPr="00100A91">
        <w:t xml:space="preserve"> – </w:t>
      </w:r>
      <w:r>
        <w:t>Lot of existing information available including borings and lab test data, Longer site, More complex/variable soils, Known maintenance issues, May require site review.</w:t>
      </w:r>
    </w:p>
    <w:p w14:paraId="5A7FF712" w14:textId="77777777" w:rsidR="00EE6DAC" w:rsidRDefault="00EE6DAC" w:rsidP="00EE6DAC">
      <w:pPr>
        <w:pStyle w:val="ListParagraph"/>
        <w:ind w:left="1440"/>
      </w:pPr>
    </w:p>
    <w:p w14:paraId="5A7FF713" w14:textId="77777777" w:rsidR="00EE6DAC" w:rsidRPr="00540CF8" w:rsidRDefault="00EE6DAC" w:rsidP="00EE6DAC">
      <w:pPr>
        <w:pStyle w:val="Heading8"/>
      </w:pPr>
      <w:bookmarkStart w:id="392" w:name="_Toc462338044"/>
      <w:r w:rsidRPr="00540CF8">
        <w:t>208.3.2</w:t>
      </w:r>
      <w:r w:rsidRPr="00540CF8">
        <w:tab/>
      </w:r>
      <w:r w:rsidRPr="00EE6DAC">
        <w:t>Develop</w:t>
      </w:r>
      <w:r w:rsidRPr="00540CF8">
        <w:t xml:space="preserve"> subsurface exploration program</w:t>
      </w:r>
      <w:bookmarkEnd w:id="392"/>
    </w:p>
    <w:p w14:paraId="5A7FF714" w14:textId="77777777" w:rsidR="00EE6DAC" w:rsidRDefault="00EE6DAC" w:rsidP="00EE6DAC">
      <w:pPr>
        <w:pStyle w:val="ListParagraph"/>
        <w:ind w:left="1440"/>
      </w:pPr>
    </w:p>
    <w:p w14:paraId="5A7FF715" w14:textId="77777777" w:rsidR="00EE6DAC" w:rsidRPr="00100A91" w:rsidRDefault="00EE6DAC" w:rsidP="00EE6DAC">
      <w:pPr>
        <w:pStyle w:val="ListParagraph"/>
        <w:ind w:left="1440"/>
      </w:pPr>
      <w:r w:rsidRPr="00100A91">
        <w:t xml:space="preserve">Components: </w:t>
      </w:r>
    </w:p>
    <w:p w14:paraId="5A7FF716" w14:textId="77777777" w:rsidR="00EE6DAC" w:rsidRDefault="00EE6DAC" w:rsidP="00EE6DAC">
      <w:pPr>
        <w:pStyle w:val="ListParagraph"/>
        <w:numPr>
          <w:ilvl w:val="0"/>
          <w:numId w:val="4"/>
        </w:numPr>
      </w:pPr>
      <w:r>
        <w:t>Assume work estimate is for one Geotechnical issue/feature.  This could be a marsh crossing, slope stability, high embankment over soft soils, or other similar Geotechnical feature/issue</w:t>
      </w:r>
      <w:r w:rsidRPr="00100A91">
        <w:t xml:space="preserve">. </w:t>
      </w:r>
    </w:p>
    <w:p w14:paraId="5A7FF717" w14:textId="77777777" w:rsidR="00EE6DAC" w:rsidRPr="00100A91" w:rsidRDefault="00EE6DAC" w:rsidP="00EE6DAC">
      <w:pPr>
        <w:pStyle w:val="ListParagraph"/>
        <w:numPr>
          <w:ilvl w:val="0"/>
          <w:numId w:val="4"/>
        </w:numPr>
      </w:pPr>
      <w:r>
        <w:t>Similar analyses is needed for each individual site on a project.</w:t>
      </w:r>
    </w:p>
    <w:p w14:paraId="5A7FF718" w14:textId="77777777" w:rsidR="00EE6DAC" w:rsidRDefault="00EE6DAC" w:rsidP="00EE6DAC">
      <w:pPr>
        <w:pStyle w:val="ListParagraph"/>
        <w:numPr>
          <w:ilvl w:val="0"/>
          <w:numId w:val="4"/>
        </w:numPr>
      </w:pPr>
      <w:r>
        <w:t>Assume site/issue extends 300’ longitudinally</w:t>
      </w:r>
      <w:r w:rsidRPr="00100A91">
        <w:t xml:space="preserve">. </w:t>
      </w:r>
    </w:p>
    <w:p w14:paraId="5A7FF719" w14:textId="77777777" w:rsidR="00EE6DAC" w:rsidRDefault="00EE6DAC" w:rsidP="00EE6DAC">
      <w:pPr>
        <w:pStyle w:val="ListParagraph"/>
        <w:numPr>
          <w:ilvl w:val="0"/>
          <w:numId w:val="4"/>
        </w:numPr>
      </w:pPr>
      <w:r>
        <w:t>Assume ‘medium’ complexity issue.</w:t>
      </w:r>
    </w:p>
    <w:p w14:paraId="5A7FF71A" w14:textId="77777777" w:rsidR="00EE6DAC" w:rsidRDefault="00EE6DAC" w:rsidP="00EE6DAC">
      <w:pPr>
        <w:pStyle w:val="ListParagraph"/>
        <w:numPr>
          <w:ilvl w:val="0"/>
          <w:numId w:val="4"/>
        </w:numPr>
      </w:pPr>
      <w:r>
        <w:t>Review available geologic/bedrock/waterway/etc. maps and reports</w:t>
      </w:r>
      <w:r w:rsidRPr="00100A91">
        <w:t xml:space="preserve">. </w:t>
      </w:r>
    </w:p>
    <w:p w14:paraId="5A7FF71B" w14:textId="77777777" w:rsidR="00EE6DAC" w:rsidRDefault="00EE6DAC" w:rsidP="00EE6DAC">
      <w:pPr>
        <w:pStyle w:val="ListParagraph"/>
        <w:numPr>
          <w:ilvl w:val="0"/>
          <w:numId w:val="4"/>
        </w:numPr>
      </w:pPr>
      <w:r>
        <w:lastRenderedPageBreak/>
        <w:t>Obtain necessary preliminary design information from roadway designer, including project scope, plan and profile and</w:t>
      </w:r>
      <w:r w:rsidRPr="009A7946">
        <w:t xml:space="preserve"> </w:t>
      </w:r>
      <w:r>
        <w:t>vertical/horizontal grade lines.</w:t>
      </w:r>
    </w:p>
    <w:p w14:paraId="5A7FF71C" w14:textId="77777777" w:rsidR="00EE6DAC" w:rsidRDefault="00EE6DAC" w:rsidP="00EE6DAC">
      <w:pPr>
        <w:pStyle w:val="ListParagraph"/>
        <w:numPr>
          <w:ilvl w:val="0"/>
          <w:numId w:val="4"/>
        </w:numPr>
      </w:pPr>
      <w:r>
        <w:t>Define area of necessary subsurface information.</w:t>
      </w:r>
    </w:p>
    <w:p w14:paraId="5A7FF71D" w14:textId="77777777" w:rsidR="00EE6DAC" w:rsidRPr="00100A91" w:rsidRDefault="00EE6DAC" w:rsidP="00EE6DAC">
      <w:pPr>
        <w:pStyle w:val="ListParagraph"/>
        <w:numPr>
          <w:ilvl w:val="0"/>
          <w:numId w:val="4"/>
        </w:numPr>
      </w:pPr>
      <w:r>
        <w:t xml:space="preserve">Determine necessary boring locations, depths and necessary sampling.  </w:t>
      </w:r>
    </w:p>
    <w:p w14:paraId="5A7FF71E" w14:textId="77777777" w:rsidR="00EE6DAC" w:rsidRDefault="00EE6DAC" w:rsidP="00EE6DAC">
      <w:pPr>
        <w:pStyle w:val="ListParagraph"/>
        <w:numPr>
          <w:ilvl w:val="0"/>
          <w:numId w:val="4"/>
        </w:numPr>
      </w:pPr>
      <w:r>
        <w:t>Compare proposed boring locations to any access/utility limitations.</w:t>
      </w:r>
    </w:p>
    <w:p w14:paraId="5A7FF71F" w14:textId="77777777" w:rsidR="00EE6DAC" w:rsidRPr="00100A91" w:rsidRDefault="00EE6DAC" w:rsidP="00EE6DAC">
      <w:pPr>
        <w:pStyle w:val="ListParagraph"/>
        <w:numPr>
          <w:ilvl w:val="0"/>
          <w:numId w:val="4"/>
        </w:numPr>
      </w:pPr>
      <w:r>
        <w:t>Work completed by Project Geotechnical Engineer.</w:t>
      </w:r>
    </w:p>
    <w:p w14:paraId="5A7FF720" w14:textId="77777777" w:rsidR="00EE6DAC" w:rsidRPr="00100A91" w:rsidRDefault="00EE6DAC" w:rsidP="00EE6DAC">
      <w:pPr>
        <w:pStyle w:val="ListParagraph"/>
        <w:ind w:left="1440"/>
      </w:pPr>
    </w:p>
    <w:p w14:paraId="5A7FF721" w14:textId="77777777" w:rsidR="00EE6DAC" w:rsidRPr="00100A91" w:rsidRDefault="00EE6DAC" w:rsidP="00EE6DAC">
      <w:pPr>
        <w:pStyle w:val="ListParagraph"/>
        <w:ind w:left="1440"/>
      </w:pPr>
      <w:r w:rsidRPr="00100A91">
        <w:t xml:space="preserve">Cost notes: </w:t>
      </w:r>
    </w:p>
    <w:p w14:paraId="5A7FF722" w14:textId="77777777" w:rsidR="00EE6DAC" w:rsidRDefault="00EE6DAC" w:rsidP="00EE6DAC">
      <w:pPr>
        <w:pStyle w:val="ListParagraph"/>
        <w:numPr>
          <w:ilvl w:val="0"/>
          <w:numId w:val="4"/>
        </w:numPr>
      </w:pPr>
      <w:r>
        <w:t xml:space="preserve">Need to apply estimate to each Geotechnical issue/site on the project.  </w:t>
      </w:r>
    </w:p>
    <w:p w14:paraId="5A7FF723" w14:textId="77777777" w:rsidR="00EE6DAC" w:rsidRDefault="00EE6DAC" w:rsidP="00EE6DAC">
      <w:pPr>
        <w:pStyle w:val="ListParagraph"/>
        <w:numPr>
          <w:ilvl w:val="0"/>
          <w:numId w:val="4"/>
        </w:numPr>
      </w:pPr>
      <w:r>
        <w:t>Highly variable dependent on project needs and subsurface conditions</w:t>
      </w:r>
      <w:r w:rsidRPr="00100A91">
        <w:t xml:space="preserve">. </w:t>
      </w:r>
    </w:p>
    <w:p w14:paraId="5A7FF724" w14:textId="77777777" w:rsidR="00EE6DAC" w:rsidRDefault="00EE6DAC" w:rsidP="00EE6DAC">
      <w:pPr>
        <w:pStyle w:val="ListParagraph"/>
        <w:numPr>
          <w:ilvl w:val="0"/>
          <w:numId w:val="4"/>
        </w:numPr>
      </w:pPr>
      <w:r>
        <w:t>Additional issue sites generally have slightly reduced work, due to duplication of effort.</w:t>
      </w:r>
    </w:p>
    <w:p w14:paraId="5A7FF725" w14:textId="77777777" w:rsidR="00EE6DAC" w:rsidRDefault="00EE6DAC" w:rsidP="00EE6DAC">
      <w:pPr>
        <w:pStyle w:val="ListParagraph"/>
        <w:numPr>
          <w:ilvl w:val="0"/>
          <w:numId w:val="4"/>
        </w:numPr>
      </w:pPr>
      <w:r>
        <w:t>All estimates need to be compared to base assumptions above, and adjusted accordingly.</w:t>
      </w:r>
    </w:p>
    <w:p w14:paraId="5A7FF726" w14:textId="77777777" w:rsidR="00EE6DAC" w:rsidRPr="00100A91" w:rsidRDefault="00EE6DAC" w:rsidP="00EE6DAC">
      <w:pPr>
        <w:pStyle w:val="ListParagraph"/>
        <w:ind w:left="1440"/>
      </w:pPr>
    </w:p>
    <w:p w14:paraId="5A7FF727" w14:textId="77777777" w:rsidR="00EE6DAC" w:rsidRPr="00100A91" w:rsidRDefault="00EE6DAC" w:rsidP="00EE6DAC">
      <w:pPr>
        <w:pStyle w:val="ListParagraph"/>
        <w:ind w:left="1440"/>
      </w:pPr>
      <w:r w:rsidRPr="00100A91">
        <w:t xml:space="preserve">Unit: </w:t>
      </w:r>
      <w:r>
        <w:t>P</w:t>
      </w:r>
      <w:r w:rsidRPr="00100A91">
        <w:t xml:space="preserve">er </w:t>
      </w:r>
      <w:r>
        <w:t>individual site of Geotechnical issue.</w:t>
      </w:r>
    </w:p>
    <w:p w14:paraId="5A7FF728" w14:textId="77777777" w:rsidR="00EE6DAC" w:rsidRPr="00100A91" w:rsidRDefault="00EE6DAC" w:rsidP="00EE6DAC">
      <w:pPr>
        <w:pStyle w:val="ListParagraph"/>
        <w:ind w:left="2160"/>
      </w:pPr>
    </w:p>
    <w:p w14:paraId="5A7FF729" w14:textId="77777777" w:rsidR="00EE6DAC" w:rsidRPr="00100A91" w:rsidRDefault="00EE6DAC" w:rsidP="00EE6DAC">
      <w:pPr>
        <w:pStyle w:val="ListParagraph"/>
        <w:ind w:left="1620"/>
      </w:pPr>
      <w:r w:rsidRPr="00100A91">
        <w:rPr>
          <w:b/>
        </w:rPr>
        <w:t>Low</w:t>
      </w:r>
      <w:r w:rsidRPr="00100A91">
        <w:t xml:space="preserve"> – </w:t>
      </w:r>
      <w:r>
        <w:t>Lower complexity roadway design and soils than above assumptions, Existing subsurface information available, relatively uniform subsurface conditions.</w:t>
      </w:r>
    </w:p>
    <w:p w14:paraId="5A7FF72A" w14:textId="77777777" w:rsidR="00EE6DAC" w:rsidRPr="00100A91" w:rsidRDefault="00EE6DAC" w:rsidP="00EE6DAC">
      <w:pPr>
        <w:pStyle w:val="ListParagraph"/>
        <w:ind w:left="1620"/>
      </w:pPr>
    </w:p>
    <w:p w14:paraId="5A7FF72B" w14:textId="77777777" w:rsidR="00EE6DAC" w:rsidRPr="00100A91" w:rsidRDefault="00EE6DAC" w:rsidP="00EE6DAC">
      <w:pPr>
        <w:pStyle w:val="ListParagraph"/>
        <w:ind w:left="1620"/>
      </w:pPr>
      <w:r w:rsidRPr="00100A91">
        <w:rPr>
          <w:b/>
        </w:rPr>
        <w:t>Medium</w:t>
      </w:r>
      <w:r w:rsidRPr="00100A91">
        <w:t xml:space="preserve"> – </w:t>
      </w:r>
      <w:r>
        <w:t>Medium complexity design and subsurface conditions, No/limited information available.</w:t>
      </w:r>
    </w:p>
    <w:p w14:paraId="5A7FF72C" w14:textId="77777777" w:rsidR="00EE6DAC" w:rsidRPr="00100A91" w:rsidRDefault="00EE6DAC" w:rsidP="00EE6DAC">
      <w:pPr>
        <w:pStyle w:val="ListParagraph"/>
        <w:ind w:left="1620"/>
      </w:pPr>
    </w:p>
    <w:p w14:paraId="5A7FF72D" w14:textId="77777777" w:rsidR="00EE6DAC" w:rsidRDefault="00EE6DAC" w:rsidP="00EE6DAC">
      <w:pPr>
        <w:pStyle w:val="ListParagraph"/>
        <w:ind w:left="1620"/>
      </w:pPr>
      <w:r w:rsidRPr="00100A91">
        <w:rPr>
          <w:b/>
        </w:rPr>
        <w:t>High</w:t>
      </w:r>
      <w:r w:rsidRPr="00100A91">
        <w:t xml:space="preserve"> – </w:t>
      </w:r>
      <w:r>
        <w:t>No existing information available, Longer site, More complex roadway design, Highly variable subsurface conditions, Water table location influences analyses, More complex sampling and/or lab/field tests are necessary, Possible Geophysical work needed, Difficult site access, Potential effect on adjacent structures/facilities.</w:t>
      </w:r>
    </w:p>
    <w:p w14:paraId="5A7FF72E" w14:textId="77777777" w:rsidR="00EE6DAC" w:rsidRDefault="00EE6DAC" w:rsidP="00EE6DAC">
      <w:pPr>
        <w:pStyle w:val="ListParagraph"/>
        <w:ind w:left="1440"/>
      </w:pPr>
    </w:p>
    <w:p w14:paraId="5A7FF72F" w14:textId="77777777" w:rsidR="00EE6DAC" w:rsidRPr="00540CF8" w:rsidRDefault="00EE6DAC" w:rsidP="00EE6DAC">
      <w:pPr>
        <w:pStyle w:val="Heading8"/>
      </w:pPr>
      <w:bookmarkStart w:id="393" w:name="_Toc462338045"/>
      <w:r w:rsidRPr="00540CF8">
        <w:t>208.3.3</w:t>
      </w:r>
      <w:r w:rsidRPr="00540CF8">
        <w:tab/>
      </w:r>
      <w:r w:rsidRPr="00EE6DAC">
        <w:t>Complete</w:t>
      </w:r>
      <w:r w:rsidRPr="00540CF8">
        <w:t xml:space="preserve"> subsurface investigation</w:t>
      </w:r>
      <w:bookmarkEnd w:id="393"/>
    </w:p>
    <w:p w14:paraId="5A7FF730" w14:textId="77777777" w:rsidR="00EE6DAC" w:rsidRDefault="00EE6DAC" w:rsidP="00EE6DAC">
      <w:pPr>
        <w:pStyle w:val="ListParagraph"/>
        <w:ind w:left="1440"/>
      </w:pPr>
    </w:p>
    <w:p w14:paraId="5A7FF731" w14:textId="77777777" w:rsidR="00EE6DAC" w:rsidRDefault="00EE6DAC" w:rsidP="00EE6DAC">
      <w:pPr>
        <w:pStyle w:val="ListParagraph"/>
        <w:ind w:left="1440"/>
      </w:pPr>
      <w:r>
        <w:t xml:space="preserve">Components: </w:t>
      </w:r>
    </w:p>
    <w:p w14:paraId="5A7FF732" w14:textId="77777777" w:rsidR="00EE6DAC" w:rsidRDefault="00EE6DAC" w:rsidP="00EE6DAC">
      <w:pPr>
        <w:pStyle w:val="ListParagraph"/>
        <w:numPr>
          <w:ilvl w:val="0"/>
          <w:numId w:val="4"/>
        </w:numPr>
        <w:spacing w:line="256" w:lineRule="auto"/>
      </w:pPr>
      <w:r>
        <w:t xml:space="preserve">Assume work estimate is for one Geotechnical issue/feature.  This could be a marsh crossing, slope stability, high embankment over soft soils, or other similar Geotechnical feature/issue. </w:t>
      </w:r>
    </w:p>
    <w:p w14:paraId="5A7FF733" w14:textId="77777777" w:rsidR="00EE6DAC" w:rsidRDefault="00EE6DAC" w:rsidP="00EE6DAC">
      <w:pPr>
        <w:pStyle w:val="ListParagraph"/>
        <w:numPr>
          <w:ilvl w:val="0"/>
          <w:numId w:val="4"/>
        </w:numPr>
        <w:spacing w:line="256" w:lineRule="auto"/>
      </w:pPr>
      <w:r>
        <w:t>These issues may be associated with a structure.</w:t>
      </w:r>
    </w:p>
    <w:p w14:paraId="5A7FF734" w14:textId="77777777" w:rsidR="00EE6DAC" w:rsidRDefault="00EE6DAC" w:rsidP="00EE6DAC">
      <w:pPr>
        <w:pStyle w:val="ListParagraph"/>
        <w:numPr>
          <w:ilvl w:val="0"/>
          <w:numId w:val="4"/>
        </w:numPr>
        <w:spacing w:line="256" w:lineRule="auto"/>
      </w:pPr>
      <w:r>
        <w:t>Similar analyses is needed for each individual site on a project.</w:t>
      </w:r>
    </w:p>
    <w:p w14:paraId="5A7FF735" w14:textId="77777777" w:rsidR="00EE6DAC" w:rsidRDefault="00EE6DAC" w:rsidP="00EE6DAC">
      <w:pPr>
        <w:pStyle w:val="ListParagraph"/>
        <w:numPr>
          <w:ilvl w:val="0"/>
          <w:numId w:val="4"/>
        </w:numPr>
        <w:spacing w:line="256" w:lineRule="auto"/>
      </w:pPr>
      <w:r>
        <w:t xml:space="preserve">Assume site/issue extends 200’ longitudinally. </w:t>
      </w:r>
    </w:p>
    <w:p w14:paraId="5A7FF736" w14:textId="77777777" w:rsidR="00EE6DAC" w:rsidRDefault="00EE6DAC" w:rsidP="00EE6DAC">
      <w:pPr>
        <w:pStyle w:val="ListParagraph"/>
        <w:numPr>
          <w:ilvl w:val="0"/>
          <w:numId w:val="4"/>
        </w:numPr>
        <w:spacing w:line="256" w:lineRule="auto"/>
      </w:pPr>
      <w:r>
        <w:t>Boring Assumptions:</w:t>
      </w:r>
    </w:p>
    <w:p w14:paraId="5A7FF737" w14:textId="77777777" w:rsidR="00EE6DAC" w:rsidRDefault="00EE6DAC" w:rsidP="00EE6DAC">
      <w:pPr>
        <w:pStyle w:val="ListParagraph"/>
        <w:numPr>
          <w:ilvl w:val="1"/>
          <w:numId w:val="4"/>
        </w:numPr>
        <w:spacing w:line="256" w:lineRule="auto"/>
      </w:pPr>
      <w:r>
        <w:t>6 borings that are 30’ deep</w:t>
      </w:r>
    </w:p>
    <w:p w14:paraId="5A7FF738" w14:textId="77777777" w:rsidR="00EE6DAC" w:rsidRDefault="00EE6DAC" w:rsidP="00EE6DAC">
      <w:pPr>
        <w:pStyle w:val="ListParagraph"/>
        <w:numPr>
          <w:ilvl w:val="0"/>
          <w:numId w:val="4"/>
        </w:numPr>
        <w:spacing w:line="256" w:lineRule="auto"/>
      </w:pPr>
      <w:r>
        <w:t>Two days drilling work for a 2-person crew.  Assume 10-hour days.  Total of 40 hours.  Time split between 20 hours of CE Technician and 20 hours of Field Technician.</w:t>
      </w:r>
    </w:p>
    <w:p w14:paraId="5A7FF739" w14:textId="77777777" w:rsidR="00EE6DAC" w:rsidRDefault="00EE6DAC" w:rsidP="00EE6DAC">
      <w:pPr>
        <w:pStyle w:val="ListParagraph"/>
        <w:ind w:left="1440"/>
      </w:pPr>
    </w:p>
    <w:p w14:paraId="5A7FF73A" w14:textId="77777777" w:rsidR="00EE6DAC" w:rsidRDefault="00EE6DAC" w:rsidP="00EE6DAC">
      <w:pPr>
        <w:pStyle w:val="ListParagraph"/>
        <w:ind w:left="1440"/>
      </w:pPr>
      <w:r>
        <w:t xml:space="preserve">Cost notes: </w:t>
      </w:r>
    </w:p>
    <w:p w14:paraId="5A7FF73B" w14:textId="77777777" w:rsidR="00EE6DAC" w:rsidRDefault="00EE6DAC" w:rsidP="00EE6DAC">
      <w:pPr>
        <w:pStyle w:val="ListParagraph"/>
        <w:numPr>
          <w:ilvl w:val="0"/>
          <w:numId w:val="4"/>
        </w:numPr>
        <w:spacing w:line="256" w:lineRule="auto"/>
      </w:pPr>
      <w:r>
        <w:t>Need to apply estimate to each Geotechnical issue/site on the project.</w:t>
      </w:r>
    </w:p>
    <w:p w14:paraId="5A7FF73C" w14:textId="77777777" w:rsidR="00EE6DAC" w:rsidRDefault="00EE6DAC" w:rsidP="00EE6DAC">
      <w:pPr>
        <w:pStyle w:val="ListParagraph"/>
        <w:numPr>
          <w:ilvl w:val="0"/>
          <w:numId w:val="4"/>
        </w:numPr>
        <w:spacing w:line="256" w:lineRule="auto"/>
      </w:pPr>
      <w:r>
        <w:t>Costs do not include more sophisticated field exploration methods that may be necessary (Shelby tubes, GPR, Cone penetration testing, pressure meter, geophysical, etc.)</w:t>
      </w:r>
    </w:p>
    <w:p w14:paraId="5A7FF73D" w14:textId="77777777" w:rsidR="00EE6DAC" w:rsidRDefault="00EE6DAC" w:rsidP="00EE6DAC">
      <w:pPr>
        <w:pStyle w:val="ListParagraph"/>
        <w:numPr>
          <w:ilvl w:val="0"/>
          <w:numId w:val="4"/>
        </w:numPr>
        <w:spacing w:line="256" w:lineRule="auto"/>
      </w:pPr>
      <w:r>
        <w:t>All estimates need to be compared to base assumptions above, and adjusted accordingly.</w:t>
      </w:r>
    </w:p>
    <w:p w14:paraId="5A7FF73E" w14:textId="77777777" w:rsidR="00EE6DAC" w:rsidRDefault="00EE6DAC" w:rsidP="00EE6DAC">
      <w:pPr>
        <w:pStyle w:val="ListParagraph"/>
        <w:ind w:left="1440"/>
      </w:pPr>
    </w:p>
    <w:p w14:paraId="5A7FF73F" w14:textId="77777777" w:rsidR="00EE6DAC" w:rsidRDefault="00EE6DAC" w:rsidP="00EE6DAC">
      <w:pPr>
        <w:pStyle w:val="ListParagraph"/>
        <w:ind w:left="1440"/>
      </w:pPr>
      <w:r>
        <w:t>Unit: Per individual site of Geotechnical issue.</w:t>
      </w:r>
    </w:p>
    <w:p w14:paraId="5A7FF740" w14:textId="77777777" w:rsidR="00EE6DAC" w:rsidRDefault="00EE6DAC" w:rsidP="00EE6DAC">
      <w:pPr>
        <w:pStyle w:val="ListParagraph"/>
        <w:ind w:left="2160"/>
      </w:pPr>
    </w:p>
    <w:p w14:paraId="5A7FF741" w14:textId="77777777" w:rsidR="00EE6DAC" w:rsidRDefault="00EE6DAC" w:rsidP="00EE6DAC">
      <w:pPr>
        <w:pStyle w:val="ListParagraph"/>
        <w:ind w:left="1620"/>
      </w:pPr>
      <w:r>
        <w:rPr>
          <w:b/>
        </w:rPr>
        <w:lastRenderedPageBreak/>
        <w:t>Low</w:t>
      </w:r>
      <w:r>
        <w:t xml:space="preserve"> – Lower complexity design and subsurface conditions, shallower borings, Simple solution.</w:t>
      </w:r>
    </w:p>
    <w:p w14:paraId="5A7FF742" w14:textId="77777777" w:rsidR="00EE6DAC" w:rsidRDefault="00EE6DAC" w:rsidP="00EE6DAC">
      <w:pPr>
        <w:pStyle w:val="ListParagraph"/>
        <w:ind w:left="1620"/>
      </w:pPr>
    </w:p>
    <w:p w14:paraId="5A7FF743" w14:textId="77777777" w:rsidR="00EE6DAC" w:rsidRDefault="00EE6DAC" w:rsidP="00EE6DAC">
      <w:pPr>
        <w:pStyle w:val="ListParagraph"/>
        <w:ind w:left="1620"/>
      </w:pPr>
      <w:r>
        <w:rPr>
          <w:b/>
        </w:rPr>
        <w:t>Medium</w:t>
      </w:r>
      <w:r>
        <w:t xml:space="preserve"> – Soil investigation generally meets above assumptions.</w:t>
      </w:r>
    </w:p>
    <w:p w14:paraId="5A7FF744" w14:textId="77777777" w:rsidR="00EE6DAC" w:rsidRDefault="00EE6DAC" w:rsidP="00EE6DAC">
      <w:pPr>
        <w:pStyle w:val="ListParagraph"/>
        <w:ind w:left="1620"/>
      </w:pPr>
    </w:p>
    <w:p w14:paraId="5A7FF745" w14:textId="77777777" w:rsidR="00EE6DAC" w:rsidRDefault="00EE6DAC" w:rsidP="00EE6DAC">
      <w:pPr>
        <w:pStyle w:val="ListParagraph"/>
        <w:ind w:left="1620"/>
      </w:pPr>
      <w:r>
        <w:rPr>
          <w:b/>
        </w:rPr>
        <w:t>High</w:t>
      </w:r>
      <w:r>
        <w:t xml:space="preserve"> – More complex design and/or subsurface conditions, longer site, More/deeper borings needed. More sophisticated subsurface investigative methods (CPT, </w:t>
      </w:r>
      <w:r w:rsidR="00496149">
        <w:t>pressure meter</w:t>
      </w:r>
      <w:r>
        <w:t>, geophysical, etc.) are needed.</w:t>
      </w:r>
    </w:p>
    <w:p w14:paraId="5A7FF746" w14:textId="77777777" w:rsidR="00EE6DAC" w:rsidRDefault="00EE6DAC" w:rsidP="00EE6DAC">
      <w:pPr>
        <w:pStyle w:val="ListParagraph"/>
        <w:ind w:left="1440"/>
      </w:pPr>
    </w:p>
    <w:p w14:paraId="5A7FF747" w14:textId="77777777" w:rsidR="00EE6DAC" w:rsidRPr="00540CF8" w:rsidRDefault="00EE6DAC" w:rsidP="00EE6DAC">
      <w:pPr>
        <w:pStyle w:val="Heading8"/>
      </w:pPr>
      <w:bookmarkStart w:id="394" w:name="_Toc462338046"/>
      <w:r w:rsidRPr="00540CF8">
        <w:t>208.3.4</w:t>
      </w:r>
      <w:r w:rsidRPr="00540CF8">
        <w:tab/>
        <w:t>Additional Resources for Subsurface Investigation</w:t>
      </w:r>
      <w:bookmarkEnd w:id="394"/>
    </w:p>
    <w:p w14:paraId="5A7FF748" w14:textId="77777777" w:rsidR="00EE6DAC" w:rsidRDefault="00EE6DAC" w:rsidP="00EE6DAC">
      <w:pPr>
        <w:pStyle w:val="ListParagraph"/>
        <w:ind w:left="1440"/>
      </w:pPr>
    </w:p>
    <w:p w14:paraId="5A7FF749" w14:textId="77777777" w:rsidR="00EE6DAC" w:rsidRDefault="00EE6DAC" w:rsidP="00EE6DAC">
      <w:pPr>
        <w:pStyle w:val="ListParagraph"/>
        <w:ind w:left="1440"/>
      </w:pPr>
      <w:r>
        <w:t xml:space="preserve">Components: </w:t>
      </w:r>
    </w:p>
    <w:p w14:paraId="5A7FF74A" w14:textId="77777777" w:rsidR="00EE6DAC" w:rsidRDefault="00EE6DAC" w:rsidP="00EE6DAC">
      <w:pPr>
        <w:pStyle w:val="ListParagraph"/>
        <w:numPr>
          <w:ilvl w:val="0"/>
          <w:numId w:val="4"/>
        </w:numPr>
        <w:spacing w:line="256" w:lineRule="auto"/>
      </w:pPr>
      <w:r>
        <w:t xml:space="preserve">This includes such items as traffic control, difficult site access, Utility/RR meets, etc. </w:t>
      </w:r>
    </w:p>
    <w:p w14:paraId="5A7FF74B" w14:textId="77777777" w:rsidR="00EE6DAC" w:rsidRDefault="00EE6DAC" w:rsidP="00EE6DAC">
      <w:pPr>
        <w:pStyle w:val="ListParagraph"/>
        <w:numPr>
          <w:ilvl w:val="0"/>
          <w:numId w:val="4"/>
        </w:numPr>
        <w:spacing w:line="256" w:lineRule="auto"/>
      </w:pPr>
      <w:r>
        <w:t xml:space="preserve">Work may be completed by Civil Engineer Technician, or possibly other level staff. </w:t>
      </w:r>
    </w:p>
    <w:p w14:paraId="5A7FF74C" w14:textId="77777777" w:rsidR="00EE6DAC" w:rsidRDefault="00EE6DAC" w:rsidP="00EE6DAC">
      <w:pPr>
        <w:pStyle w:val="ListParagraph"/>
        <w:numPr>
          <w:ilvl w:val="0"/>
          <w:numId w:val="4"/>
        </w:numPr>
        <w:spacing w:line="256" w:lineRule="auto"/>
      </w:pPr>
      <w:r>
        <w:t>One day of work for a 2-person crew.  10-hour days, Total of 20 hours of Field Technician.</w:t>
      </w:r>
    </w:p>
    <w:p w14:paraId="5A7FF74D" w14:textId="77777777" w:rsidR="00EE6DAC" w:rsidRDefault="00EE6DAC" w:rsidP="00EE6DAC">
      <w:pPr>
        <w:pStyle w:val="ListParagraph"/>
        <w:ind w:left="1440"/>
      </w:pPr>
    </w:p>
    <w:p w14:paraId="5A7FF74E" w14:textId="77777777" w:rsidR="00EE6DAC" w:rsidRDefault="00EE6DAC" w:rsidP="00EE6DAC">
      <w:pPr>
        <w:pStyle w:val="ListParagraph"/>
        <w:ind w:left="1440"/>
      </w:pPr>
      <w:r>
        <w:t xml:space="preserve">Cost notes: </w:t>
      </w:r>
    </w:p>
    <w:p w14:paraId="5A7FF74F" w14:textId="77777777" w:rsidR="00EE6DAC" w:rsidRDefault="00EE6DAC" w:rsidP="00EE6DAC">
      <w:pPr>
        <w:pStyle w:val="ListParagraph"/>
        <w:numPr>
          <w:ilvl w:val="0"/>
          <w:numId w:val="4"/>
        </w:numPr>
        <w:spacing w:line="256" w:lineRule="auto"/>
      </w:pPr>
      <w:r>
        <w:t xml:space="preserve">Highly variable dependent on project. </w:t>
      </w:r>
    </w:p>
    <w:p w14:paraId="5A7FF750" w14:textId="77777777" w:rsidR="00EE6DAC" w:rsidRDefault="00EE6DAC" w:rsidP="00EE6DAC">
      <w:pPr>
        <w:pStyle w:val="ListParagraph"/>
        <w:numPr>
          <w:ilvl w:val="0"/>
          <w:numId w:val="4"/>
        </w:numPr>
        <w:spacing w:line="256" w:lineRule="auto"/>
      </w:pPr>
      <w:r>
        <w:t>Need to apply estimate to each individual Geotechnical issue/site on the project.</w:t>
      </w:r>
    </w:p>
    <w:p w14:paraId="5A7FF751" w14:textId="77777777" w:rsidR="00EE6DAC" w:rsidRDefault="00EE6DAC" w:rsidP="00EE6DAC">
      <w:pPr>
        <w:pStyle w:val="ListParagraph"/>
        <w:numPr>
          <w:ilvl w:val="0"/>
          <w:numId w:val="4"/>
        </w:numPr>
        <w:spacing w:line="256" w:lineRule="auto"/>
      </w:pPr>
      <w:r>
        <w:t>All estimates need to be compared to base assumptions above.</w:t>
      </w:r>
    </w:p>
    <w:p w14:paraId="5A7FF752" w14:textId="77777777" w:rsidR="00EE6DAC" w:rsidRDefault="00EE6DAC" w:rsidP="00EE6DAC">
      <w:pPr>
        <w:pStyle w:val="ListParagraph"/>
        <w:ind w:left="1440"/>
      </w:pPr>
    </w:p>
    <w:p w14:paraId="5A7FF753" w14:textId="77777777" w:rsidR="00EE6DAC" w:rsidRDefault="00EE6DAC" w:rsidP="00EE6DAC">
      <w:pPr>
        <w:pStyle w:val="ListParagraph"/>
        <w:ind w:left="1440"/>
      </w:pPr>
      <w:r>
        <w:t>Unit: Per individual site of Geotechnical issue.</w:t>
      </w:r>
    </w:p>
    <w:p w14:paraId="5A7FF754" w14:textId="77777777" w:rsidR="00EE6DAC" w:rsidRDefault="00EE6DAC" w:rsidP="00EE6DAC">
      <w:pPr>
        <w:pStyle w:val="ListParagraph"/>
        <w:ind w:left="2160"/>
      </w:pPr>
    </w:p>
    <w:p w14:paraId="5A7FF755" w14:textId="77777777" w:rsidR="00EE6DAC" w:rsidRDefault="00EE6DAC" w:rsidP="00EE6DAC">
      <w:pPr>
        <w:pStyle w:val="ListParagraph"/>
        <w:ind w:left="1620"/>
      </w:pPr>
      <w:r>
        <w:rPr>
          <w:b/>
        </w:rPr>
        <w:t>Low</w:t>
      </w:r>
      <w:r>
        <w:t xml:space="preserve"> – Simple subsurface investigation, No additional resources needed.</w:t>
      </w:r>
    </w:p>
    <w:p w14:paraId="5A7FF756" w14:textId="77777777" w:rsidR="00EE6DAC" w:rsidRDefault="00EE6DAC" w:rsidP="00EE6DAC">
      <w:pPr>
        <w:pStyle w:val="ListParagraph"/>
        <w:ind w:left="1620"/>
      </w:pPr>
    </w:p>
    <w:p w14:paraId="5A7FF757" w14:textId="77777777" w:rsidR="00EE6DAC" w:rsidRDefault="00EE6DAC" w:rsidP="00EE6DAC">
      <w:pPr>
        <w:pStyle w:val="ListParagraph"/>
        <w:ind w:left="1620"/>
      </w:pPr>
      <w:r>
        <w:rPr>
          <w:b/>
        </w:rPr>
        <w:t>Medium</w:t>
      </w:r>
      <w:r>
        <w:t xml:space="preserve"> – Some issues with obtaining subsurface information.</w:t>
      </w:r>
    </w:p>
    <w:p w14:paraId="5A7FF758" w14:textId="77777777" w:rsidR="00EE6DAC" w:rsidRDefault="00EE6DAC" w:rsidP="00EE6DAC">
      <w:pPr>
        <w:pStyle w:val="ListParagraph"/>
        <w:ind w:left="1620"/>
      </w:pPr>
    </w:p>
    <w:p w14:paraId="5A7FF759" w14:textId="77777777" w:rsidR="00EE6DAC" w:rsidRDefault="00EE6DAC" w:rsidP="00EE6DAC">
      <w:pPr>
        <w:pStyle w:val="ListParagraph"/>
        <w:ind w:left="1620"/>
      </w:pPr>
      <w:r>
        <w:rPr>
          <w:b/>
        </w:rPr>
        <w:t>High</w:t>
      </w:r>
      <w:r>
        <w:t xml:space="preserve"> – Highly complex site or design, Need for special equipment/sampling or extensive traffic control, Extensive utility/RR coordination. </w:t>
      </w:r>
    </w:p>
    <w:p w14:paraId="5A7FF75A" w14:textId="77777777" w:rsidR="00EE6DAC" w:rsidRDefault="00EE6DAC" w:rsidP="00EE6DAC">
      <w:pPr>
        <w:pStyle w:val="ListParagraph"/>
        <w:ind w:left="1440"/>
      </w:pPr>
    </w:p>
    <w:p w14:paraId="5A7FF75B" w14:textId="77777777" w:rsidR="00EE6DAC" w:rsidRPr="00540CF8" w:rsidRDefault="00EE6DAC" w:rsidP="00EE6DAC">
      <w:pPr>
        <w:pStyle w:val="Heading8"/>
      </w:pPr>
      <w:bookmarkStart w:id="395" w:name="_Toc462338047"/>
      <w:r w:rsidRPr="00540CF8">
        <w:t>208.3.5</w:t>
      </w:r>
      <w:r w:rsidRPr="00540CF8">
        <w:tab/>
      </w:r>
      <w:r w:rsidRPr="00EE6DAC">
        <w:t>Perform</w:t>
      </w:r>
      <w:r w:rsidRPr="00540CF8">
        <w:t xml:space="preserve"> laboratory testing and evaluate results</w:t>
      </w:r>
      <w:bookmarkEnd w:id="395"/>
    </w:p>
    <w:p w14:paraId="5A7FF75C" w14:textId="77777777" w:rsidR="00EE6DAC" w:rsidRDefault="00EE6DAC" w:rsidP="00EE6DAC">
      <w:pPr>
        <w:pStyle w:val="ListParagraph"/>
        <w:ind w:left="1440"/>
      </w:pPr>
    </w:p>
    <w:p w14:paraId="5A7FF75D" w14:textId="77777777" w:rsidR="00EE6DAC" w:rsidRDefault="00EE6DAC" w:rsidP="00EE6DAC">
      <w:pPr>
        <w:pStyle w:val="ListParagraph"/>
        <w:ind w:left="1440"/>
      </w:pPr>
      <w:r>
        <w:t xml:space="preserve">Components: </w:t>
      </w:r>
    </w:p>
    <w:p w14:paraId="5A7FF75E" w14:textId="77777777" w:rsidR="00EE6DAC" w:rsidRDefault="00EE6DAC" w:rsidP="00EE6DAC">
      <w:pPr>
        <w:pStyle w:val="ListParagraph"/>
        <w:numPr>
          <w:ilvl w:val="0"/>
          <w:numId w:val="4"/>
        </w:numPr>
        <w:spacing w:line="256" w:lineRule="auto"/>
      </w:pPr>
      <w:r>
        <w:t xml:space="preserve">Review soil and bedrock samples collected during the field investigation as necessary to prepare final boring logs. Includes typing the boring logs. Typically performed by Entry or Project Geotechnical Engineer, or by </w:t>
      </w:r>
      <w:r w:rsidR="00496149">
        <w:t>mid</w:t>
      </w:r>
      <w:r>
        <w:t xml:space="preserve"> or Senior Civil Engineering Technician. </w:t>
      </w:r>
    </w:p>
    <w:p w14:paraId="5A7FF75F" w14:textId="77777777" w:rsidR="00EE6DAC" w:rsidRDefault="00EE6DAC" w:rsidP="00EE6DAC">
      <w:pPr>
        <w:pStyle w:val="ListParagraph"/>
        <w:numPr>
          <w:ilvl w:val="0"/>
          <w:numId w:val="4"/>
        </w:numPr>
        <w:spacing w:line="256" w:lineRule="auto"/>
      </w:pPr>
      <w:r>
        <w:t xml:space="preserve">Review obtained subsurface information to develop a laboratory testing program. Typically performed by Entry, Project, or Project Manager Geotechnical Engineer. </w:t>
      </w:r>
    </w:p>
    <w:p w14:paraId="5A7FF760" w14:textId="77777777" w:rsidR="00EE6DAC" w:rsidRDefault="00EE6DAC" w:rsidP="00EE6DAC">
      <w:pPr>
        <w:pStyle w:val="ListParagraph"/>
        <w:numPr>
          <w:ilvl w:val="0"/>
          <w:numId w:val="4"/>
        </w:numPr>
        <w:spacing w:line="256" w:lineRule="auto"/>
      </w:pPr>
      <w:r>
        <w:t xml:space="preserve">Perform the selected laboratory tests. </w:t>
      </w:r>
    </w:p>
    <w:p w14:paraId="5A7FF761" w14:textId="77777777" w:rsidR="00EE6DAC" w:rsidRDefault="00EE6DAC" w:rsidP="00EE6DAC">
      <w:pPr>
        <w:pStyle w:val="ListParagraph"/>
        <w:numPr>
          <w:ilvl w:val="1"/>
          <w:numId w:val="4"/>
        </w:numPr>
        <w:spacing w:line="256" w:lineRule="auto"/>
      </w:pPr>
      <w:r>
        <w:t>Index tests typically performed by Civil Engineering Technician (e.g. gradation, moisture content, Atterberg Limits, and organic content testing)</w:t>
      </w:r>
    </w:p>
    <w:p w14:paraId="5A7FF762" w14:textId="77777777" w:rsidR="00EE6DAC" w:rsidRDefault="00EE6DAC" w:rsidP="00EE6DAC">
      <w:pPr>
        <w:pStyle w:val="ListParagraph"/>
        <w:numPr>
          <w:ilvl w:val="1"/>
          <w:numId w:val="4"/>
        </w:numPr>
        <w:spacing w:line="256" w:lineRule="auto"/>
      </w:pPr>
      <w:r>
        <w:t>More sophisticated testing sometimes performed by Staff or Project Geotechnical Engineer (e.g. consolidation and triaxial testing)</w:t>
      </w:r>
    </w:p>
    <w:p w14:paraId="5A7FF763" w14:textId="77777777" w:rsidR="00EE6DAC" w:rsidRDefault="00EE6DAC" w:rsidP="00EE6DAC">
      <w:pPr>
        <w:pStyle w:val="ListParagraph"/>
        <w:numPr>
          <w:ilvl w:val="0"/>
          <w:numId w:val="4"/>
        </w:numPr>
        <w:spacing w:line="256" w:lineRule="auto"/>
      </w:pPr>
      <w:r>
        <w:t xml:space="preserve">Prepare laboratory test result sheets. Typically performed by Staff or Project Geotechnical Engineer or by Civil Engineering Technician. </w:t>
      </w:r>
    </w:p>
    <w:p w14:paraId="5A7FF764" w14:textId="77777777" w:rsidR="00EE6DAC" w:rsidRPr="00273B14" w:rsidRDefault="00EE6DAC" w:rsidP="00EE6DAC">
      <w:pPr>
        <w:pStyle w:val="ListParagraph"/>
        <w:numPr>
          <w:ilvl w:val="0"/>
          <w:numId w:val="4"/>
        </w:numPr>
        <w:spacing w:line="256" w:lineRule="auto"/>
      </w:pPr>
      <w:r w:rsidRPr="00273B14">
        <w:t>Evaluate laboratory test results to select parameters to be used in analyses. Typically performed by Entry, Project, or Project Manager Geotechnical Engineer.</w:t>
      </w:r>
    </w:p>
    <w:p w14:paraId="5A7FF765" w14:textId="77777777" w:rsidR="00EE6DAC" w:rsidRDefault="00EE6DAC" w:rsidP="00EE6DAC">
      <w:pPr>
        <w:pStyle w:val="ListParagraph"/>
        <w:ind w:left="1440"/>
      </w:pPr>
    </w:p>
    <w:p w14:paraId="5A7FF766" w14:textId="77777777" w:rsidR="00EE6DAC" w:rsidRDefault="00EE6DAC" w:rsidP="00EE6DAC">
      <w:pPr>
        <w:pStyle w:val="ListParagraph"/>
        <w:ind w:left="1440"/>
      </w:pPr>
      <w:r>
        <w:t xml:space="preserve">Cost notes: </w:t>
      </w:r>
    </w:p>
    <w:p w14:paraId="5A7FF767" w14:textId="77777777" w:rsidR="00EE6DAC" w:rsidRDefault="00EE6DAC" w:rsidP="00EE6DAC">
      <w:pPr>
        <w:pStyle w:val="ListParagraph"/>
        <w:ind w:left="1440"/>
      </w:pPr>
    </w:p>
    <w:p w14:paraId="5A7FF768" w14:textId="77777777" w:rsidR="00EE6DAC" w:rsidRDefault="00EE6DAC" w:rsidP="00EE6DAC">
      <w:pPr>
        <w:pStyle w:val="ListParagraph"/>
        <w:ind w:left="1440"/>
      </w:pPr>
      <w:r>
        <w:t>Unit: Per feature/site (e.g. one embankment, one slope investigation, one marsh).</w:t>
      </w:r>
    </w:p>
    <w:p w14:paraId="5A7FF769" w14:textId="77777777" w:rsidR="00EE6DAC" w:rsidRDefault="00EE6DAC" w:rsidP="00EE6DAC">
      <w:pPr>
        <w:pStyle w:val="ListParagraph"/>
        <w:ind w:left="2160"/>
      </w:pPr>
    </w:p>
    <w:p w14:paraId="5A7FF76A" w14:textId="77777777" w:rsidR="00EE6DAC" w:rsidRDefault="00EE6DAC" w:rsidP="00EE6DAC">
      <w:pPr>
        <w:pStyle w:val="ListParagraph"/>
        <w:ind w:left="1620"/>
      </w:pPr>
      <w:r>
        <w:rPr>
          <w:b/>
        </w:rPr>
        <w:t>Low</w:t>
      </w:r>
      <w:r>
        <w:t xml:space="preserve"> – Shallow marsh up to 300-ft in length expected to be addressed by EBS without need for advanced analysis, Embankment or slope investigation with predominantly granular soils.</w:t>
      </w:r>
    </w:p>
    <w:p w14:paraId="5A7FF76B" w14:textId="77777777" w:rsidR="00EE6DAC" w:rsidRDefault="00EE6DAC" w:rsidP="00EE6DAC">
      <w:pPr>
        <w:pStyle w:val="ListParagraph"/>
        <w:ind w:left="1620"/>
      </w:pPr>
    </w:p>
    <w:p w14:paraId="5A7FF76C" w14:textId="77777777" w:rsidR="00EE6DAC" w:rsidRDefault="00EE6DAC" w:rsidP="00EE6DAC">
      <w:pPr>
        <w:pStyle w:val="ListParagraph"/>
        <w:ind w:left="1620"/>
      </w:pPr>
      <w:r>
        <w:rPr>
          <w:b/>
        </w:rPr>
        <w:t>Medium</w:t>
      </w:r>
      <w:r>
        <w:t xml:space="preserve"> – Embankment or slope investigation with predominantly stiff or better cohesive soils.</w:t>
      </w:r>
    </w:p>
    <w:p w14:paraId="5A7FF76D" w14:textId="77777777" w:rsidR="00EE6DAC" w:rsidRDefault="00EE6DAC" w:rsidP="00EE6DAC">
      <w:pPr>
        <w:pStyle w:val="ListParagraph"/>
        <w:ind w:left="1620"/>
      </w:pPr>
    </w:p>
    <w:p w14:paraId="5A7FF76E" w14:textId="77777777" w:rsidR="00EE6DAC" w:rsidRDefault="00EE6DAC" w:rsidP="00EE6DAC">
      <w:pPr>
        <w:pStyle w:val="ListParagraph"/>
        <w:ind w:left="1620"/>
      </w:pPr>
      <w:r>
        <w:rPr>
          <w:b/>
        </w:rPr>
        <w:t>High</w:t>
      </w:r>
      <w:r>
        <w:t xml:space="preserve"> – Embankment or slope investigation with predominantly soft cohesive soils, significant depth of soft soil requires use of advanced analysis (per 300-feet of length).</w:t>
      </w:r>
    </w:p>
    <w:p w14:paraId="5A7FF76F" w14:textId="77777777" w:rsidR="00EE6DAC" w:rsidRPr="00540CF8" w:rsidRDefault="00EE6DAC" w:rsidP="00EE6DAC">
      <w:pPr>
        <w:pStyle w:val="Heading8"/>
      </w:pPr>
      <w:bookmarkStart w:id="396" w:name="_Toc462338048"/>
      <w:r w:rsidRPr="00540CF8">
        <w:t>208.3.6</w:t>
      </w:r>
      <w:r w:rsidRPr="00540CF8">
        <w:tab/>
        <w:t>Complete analysis and develop soils report</w:t>
      </w:r>
      <w:bookmarkEnd w:id="396"/>
    </w:p>
    <w:p w14:paraId="5A7FF770" w14:textId="77777777" w:rsidR="00EE6DAC" w:rsidRDefault="00EE6DAC" w:rsidP="00EE6DAC">
      <w:pPr>
        <w:pStyle w:val="ListParagraph"/>
        <w:ind w:left="1440"/>
      </w:pPr>
    </w:p>
    <w:p w14:paraId="5A7FF771" w14:textId="77777777" w:rsidR="00EE6DAC" w:rsidRDefault="00EE6DAC" w:rsidP="00EE6DAC">
      <w:pPr>
        <w:pStyle w:val="ListParagraph"/>
        <w:ind w:left="1440"/>
      </w:pPr>
      <w:r>
        <w:t xml:space="preserve">Components: </w:t>
      </w:r>
    </w:p>
    <w:p w14:paraId="5A7FF772" w14:textId="77777777" w:rsidR="00EE6DAC" w:rsidRDefault="00EE6DAC" w:rsidP="00EE6DAC">
      <w:pPr>
        <w:pStyle w:val="ListParagraph"/>
        <w:numPr>
          <w:ilvl w:val="0"/>
          <w:numId w:val="4"/>
        </w:numPr>
        <w:spacing w:line="256" w:lineRule="auto"/>
      </w:pPr>
      <w:r>
        <w:t>Assume work estimate is for one Geotechnical issue/feature.  This could be a marsh crossing, high embankment over soft soils, or other similar Geotechnical feature/issue not associated with a structure (therefore not already address in 208.2.7)</w:t>
      </w:r>
    </w:p>
    <w:p w14:paraId="5A7FF773" w14:textId="77777777" w:rsidR="00EE6DAC" w:rsidRDefault="00EE6DAC" w:rsidP="00EE6DAC">
      <w:pPr>
        <w:pStyle w:val="ListParagraph"/>
        <w:numPr>
          <w:ilvl w:val="0"/>
          <w:numId w:val="4"/>
        </w:numPr>
        <w:spacing w:line="256" w:lineRule="auto"/>
      </w:pPr>
      <w:r>
        <w:t>Similar analyses is needed for each individual site on a project.</w:t>
      </w:r>
    </w:p>
    <w:p w14:paraId="5A7FF774" w14:textId="77777777" w:rsidR="00EE6DAC" w:rsidRDefault="00EE6DAC" w:rsidP="00EE6DAC">
      <w:pPr>
        <w:pStyle w:val="ListParagraph"/>
        <w:numPr>
          <w:ilvl w:val="0"/>
          <w:numId w:val="4"/>
        </w:numPr>
        <w:spacing w:line="256" w:lineRule="auto"/>
      </w:pPr>
      <w:r>
        <w:t xml:space="preserve">Low effort assumes site/issue extends up to 300’ longitudinally. </w:t>
      </w:r>
    </w:p>
    <w:p w14:paraId="5A7FF775" w14:textId="77777777" w:rsidR="00EE6DAC" w:rsidRDefault="00EE6DAC" w:rsidP="00EE6DAC">
      <w:pPr>
        <w:pStyle w:val="ListParagraph"/>
        <w:numPr>
          <w:ilvl w:val="0"/>
          <w:numId w:val="4"/>
        </w:numPr>
        <w:spacing w:line="256" w:lineRule="auto"/>
      </w:pPr>
      <w:r>
        <w:t>Advance analysis requiring High level of effort includes:</w:t>
      </w:r>
    </w:p>
    <w:p w14:paraId="5A7FF776" w14:textId="77777777" w:rsidR="00EE6DAC" w:rsidRDefault="00EE6DAC" w:rsidP="00EE6DAC">
      <w:pPr>
        <w:pStyle w:val="ListParagraph"/>
        <w:numPr>
          <w:ilvl w:val="1"/>
          <w:numId w:val="4"/>
        </w:numPr>
        <w:spacing w:line="256" w:lineRule="auto"/>
      </w:pPr>
      <w:r>
        <w:t>Global stability not satisfied with proposed grades with standard construction methods, and alternative grading or other methods required.</w:t>
      </w:r>
    </w:p>
    <w:p w14:paraId="5A7FF777" w14:textId="77777777" w:rsidR="00EE6DAC" w:rsidRDefault="00EE6DAC" w:rsidP="00EE6DAC">
      <w:pPr>
        <w:pStyle w:val="ListParagraph"/>
        <w:numPr>
          <w:ilvl w:val="1"/>
          <w:numId w:val="4"/>
        </w:numPr>
        <w:spacing w:line="256" w:lineRule="auto"/>
      </w:pPr>
      <w:r>
        <w:t xml:space="preserve">Evaluation of multiple solutions such as flattened slopes, toe berms, geotextile fabric, multi-stage fill placement etc.  </w:t>
      </w:r>
    </w:p>
    <w:p w14:paraId="5A7FF778" w14:textId="77777777" w:rsidR="00EE6DAC" w:rsidRDefault="00EE6DAC" w:rsidP="00EE6DAC">
      <w:pPr>
        <w:pStyle w:val="ListParagraph"/>
        <w:numPr>
          <w:ilvl w:val="0"/>
          <w:numId w:val="4"/>
        </w:numPr>
        <w:spacing w:line="256" w:lineRule="auto"/>
      </w:pPr>
      <w:r>
        <w:t>Typically performed by Project, Project Manager, and Department Manager Geotechnical Engineer.</w:t>
      </w:r>
    </w:p>
    <w:p w14:paraId="5A7FF779" w14:textId="77777777" w:rsidR="00EE6DAC" w:rsidRDefault="00EE6DAC" w:rsidP="00EE6DAC">
      <w:pPr>
        <w:pStyle w:val="ListParagraph"/>
        <w:ind w:left="1440"/>
      </w:pPr>
    </w:p>
    <w:p w14:paraId="5A7FF77A" w14:textId="77777777" w:rsidR="00EE6DAC" w:rsidRDefault="00EE6DAC" w:rsidP="00EE6DAC">
      <w:pPr>
        <w:pStyle w:val="ListParagraph"/>
        <w:ind w:left="1440"/>
      </w:pPr>
      <w:r>
        <w:t xml:space="preserve">Cost notes: </w:t>
      </w:r>
    </w:p>
    <w:p w14:paraId="5A7FF77B" w14:textId="77777777" w:rsidR="00EE6DAC" w:rsidRDefault="00EE6DAC" w:rsidP="00EE6DAC">
      <w:pPr>
        <w:pStyle w:val="ListParagraph"/>
        <w:numPr>
          <w:ilvl w:val="0"/>
          <w:numId w:val="4"/>
        </w:numPr>
        <w:spacing w:line="256" w:lineRule="auto"/>
      </w:pPr>
      <w:r>
        <w:t>Need to apply estimate to each Geotechnical issue/site on the project.</w:t>
      </w:r>
    </w:p>
    <w:p w14:paraId="5A7FF77C" w14:textId="77777777" w:rsidR="00EE6DAC" w:rsidRDefault="00EE6DAC" w:rsidP="00EE6DAC">
      <w:pPr>
        <w:pStyle w:val="ListParagraph"/>
        <w:ind w:left="1440"/>
      </w:pPr>
    </w:p>
    <w:p w14:paraId="5A7FF77D" w14:textId="77777777" w:rsidR="00EE6DAC" w:rsidRDefault="00EE6DAC" w:rsidP="00EE6DAC">
      <w:pPr>
        <w:pStyle w:val="ListParagraph"/>
        <w:ind w:left="1440"/>
      </w:pPr>
      <w:r>
        <w:t>Unit: Per individual site of Geotechnical issue.</w:t>
      </w:r>
    </w:p>
    <w:p w14:paraId="5A7FF77E" w14:textId="77777777" w:rsidR="00EE6DAC" w:rsidRDefault="00EE6DAC" w:rsidP="00EE6DAC">
      <w:pPr>
        <w:pStyle w:val="ListParagraph"/>
        <w:ind w:left="2160"/>
      </w:pPr>
    </w:p>
    <w:p w14:paraId="5A7FF77F" w14:textId="77777777" w:rsidR="00EE6DAC" w:rsidRDefault="00EE6DAC" w:rsidP="00EE6DAC">
      <w:pPr>
        <w:pStyle w:val="ListParagraph"/>
        <w:ind w:left="1620"/>
      </w:pPr>
      <w:r>
        <w:rPr>
          <w:b/>
        </w:rPr>
        <w:t>Low</w:t>
      </w:r>
      <w:r>
        <w:t xml:space="preserve"> – Shallow marsh up to 300-ft in length expected to be addressed by EBS without need for advanced analysis, Embankment or slope investigation with predominantly granular soils.  Uniform soil conditions.</w:t>
      </w:r>
    </w:p>
    <w:p w14:paraId="5A7FF780" w14:textId="77777777" w:rsidR="00EE6DAC" w:rsidRDefault="00EE6DAC" w:rsidP="00EE6DAC">
      <w:pPr>
        <w:pStyle w:val="ListParagraph"/>
        <w:ind w:left="1620"/>
      </w:pPr>
    </w:p>
    <w:p w14:paraId="5A7FF781" w14:textId="77777777" w:rsidR="00EE6DAC" w:rsidRDefault="00EE6DAC" w:rsidP="00EE6DAC">
      <w:pPr>
        <w:pStyle w:val="ListParagraph"/>
        <w:ind w:left="1620"/>
      </w:pPr>
      <w:r>
        <w:rPr>
          <w:b/>
        </w:rPr>
        <w:t>Medium</w:t>
      </w:r>
      <w:r>
        <w:t xml:space="preserve"> – Embankment or slope investigation with predominantly stiff or better cohesive soils.</w:t>
      </w:r>
    </w:p>
    <w:p w14:paraId="5A7FF782" w14:textId="77777777" w:rsidR="00EE6DAC" w:rsidRDefault="00EE6DAC" w:rsidP="00EE6DAC">
      <w:pPr>
        <w:pStyle w:val="ListParagraph"/>
        <w:ind w:left="1620"/>
      </w:pPr>
    </w:p>
    <w:p w14:paraId="5A7FF783" w14:textId="77777777" w:rsidR="005E0F4A" w:rsidRDefault="00EE6DAC" w:rsidP="00EE6DAC">
      <w:pPr>
        <w:pStyle w:val="ListParagraph"/>
        <w:ind w:left="1620"/>
      </w:pPr>
      <w:r>
        <w:rPr>
          <w:b/>
        </w:rPr>
        <w:t>High</w:t>
      </w:r>
      <w:r>
        <w:t xml:space="preserve"> – Embankment or slope investigation with predominantly soft cohesive soils, significant depth of soft soil requires use of advanced analysis (per 300-feet of length). Complex site geometry and/or variable subsurface conditions, high fills. </w:t>
      </w:r>
    </w:p>
    <w:p w14:paraId="5A7FF784" w14:textId="77777777" w:rsidR="007038A8" w:rsidRDefault="007038A8" w:rsidP="009D6B47">
      <w:pPr>
        <w:pStyle w:val="Heading7"/>
      </w:pPr>
      <w:bookmarkStart w:id="397" w:name="_Toc462220246"/>
      <w:bookmarkStart w:id="398" w:name="_Toc462338049"/>
      <w:r>
        <w:t>208.4</w:t>
      </w:r>
      <w:r>
        <w:tab/>
        <w:t>Identify possible waste, borrow, and aggregate sources</w:t>
      </w:r>
      <w:bookmarkEnd w:id="397"/>
      <w:bookmarkEnd w:id="398"/>
    </w:p>
    <w:p w14:paraId="5A7FF785" w14:textId="77777777" w:rsidR="007038A8" w:rsidRDefault="007038A8" w:rsidP="007038A8">
      <w:pPr>
        <w:pStyle w:val="ListParagraph"/>
        <w:ind w:left="1440"/>
      </w:pPr>
    </w:p>
    <w:p w14:paraId="5A7FF786" w14:textId="77777777" w:rsidR="007038A8" w:rsidRDefault="007038A8" w:rsidP="007038A8">
      <w:pPr>
        <w:pStyle w:val="ListParagraph"/>
        <w:ind w:left="1620"/>
      </w:pPr>
      <w:r w:rsidRPr="00AA133A">
        <w:rPr>
          <w:b/>
        </w:rPr>
        <w:t>Low</w:t>
      </w:r>
      <w:r>
        <w:t xml:space="preserve"> – </w:t>
      </w:r>
    </w:p>
    <w:p w14:paraId="5A7FF787" w14:textId="77777777" w:rsidR="007038A8" w:rsidRDefault="007038A8" w:rsidP="007038A8">
      <w:pPr>
        <w:pStyle w:val="ListParagraph"/>
        <w:ind w:left="1620"/>
      </w:pPr>
    </w:p>
    <w:p w14:paraId="5A7FF788" w14:textId="77777777" w:rsidR="007038A8" w:rsidRDefault="007038A8" w:rsidP="007038A8">
      <w:pPr>
        <w:pStyle w:val="ListParagraph"/>
        <w:ind w:left="1620"/>
      </w:pPr>
      <w:r w:rsidRPr="00AA133A">
        <w:rPr>
          <w:b/>
        </w:rPr>
        <w:lastRenderedPageBreak/>
        <w:t>Medium</w:t>
      </w:r>
      <w:r>
        <w:t xml:space="preserve"> – </w:t>
      </w:r>
    </w:p>
    <w:p w14:paraId="5A7FF789" w14:textId="77777777" w:rsidR="007038A8" w:rsidRDefault="007038A8" w:rsidP="007038A8">
      <w:pPr>
        <w:pStyle w:val="ListParagraph"/>
        <w:ind w:left="1620"/>
      </w:pPr>
    </w:p>
    <w:p w14:paraId="5A7FF78A" w14:textId="77777777" w:rsidR="007038A8" w:rsidRDefault="007038A8" w:rsidP="007038A8">
      <w:pPr>
        <w:pStyle w:val="ListParagraph"/>
        <w:ind w:left="1620"/>
      </w:pPr>
      <w:r w:rsidRPr="00AA133A">
        <w:rPr>
          <w:b/>
        </w:rPr>
        <w:t>High</w:t>
      </w:r>
      <w:r>
        <w:t xml:space="preserve"> – </w:t>
      </w:r>
    </w:p>
    <w:p w14:paraId="5A7FF78B" w14:textId="77777777" w:rsidR="007038A8" w:rsidRDefault="007038A8" w:rsidP="007038A8">
      <w:pPr>
        <w:pStyle w:val="ListParagraph"/>
        <w:ind w:left="1440"/>
      </w:pPr>
    </w:p>
    <w:p w14:paraId="5A7FF78C" w14:textId="77777777" w:rsidR="005E0F4A" w:rsidRDefault="007038A8" w:rsidP="009D6B47">
      <w:pPr>
        <w:pStyle w:val="Heading7"/>
      </w:pPr>
      <w:bookmarkStart w:id="399" w:name="_Toc462220247"/>
      <w:bookmarkStart w:id="400" w:name="_Toc462338050"/>
      <w:r>
        <w:t>208.5</w:t>
      </w:r>
      <w:r>
        <w:tab/>
        <w:t>Analyze select material in subgrade</w:t>
      </w:r>
      <w:bookmarkEnd w:id="399"/>
      <w:bookmarkEnd w:id="400"/>
    </w:p>
    <w:p w14:paraId="5A7FF78D" w14:textId="77777777" w:rsidR="007038A8" w:rsidRDefault="007038A8" w:rsidP="007038A8">
      <w:pPr>
        <w:pStyle w:val="ListParagraph"/>
        <w:ind w:left="1440"/>
      </w:pPr>
    </w:p>
    <w:p w14:paraId="5A7FF78E" w14:textId="77777777" w:rsidR="007038A8" w:rsidRDefault="007038A8" w:rsidP="007038A8">
      <w:pPr>
        <w:pStyle w:val="ListParagraph"/>
        <w:ind w:left="1620"/>
      </w:pPr>
      <w:r w:rsidRPr="00AA133A">
        <w:rPr>
          <w:b/>
        </w:rPr>
        <w:t>Low</w:t>
      </w:r>
      <w:r>
        <w:t xml:space="preserve"> – </w:t>
      </w:r>
    </w:p>
    <w:p w14:paraId="5A7FF78F" w14:textId="77777777" w:rsidR="007038A8" w:rsidRDefault="007038A8" w:rsidP="007038A8">
      <w:pPr>
        <w:pStyle w:val="ListParagraph"/>
        <w:ind w:left="1620"/>
      </w:pPr>
    </w:p>
    <w:p w14:paraId="5A7FF790" w14:textId="77777777" w:rsidR="007038A8" w:rsidRDefault="007038A8" w:rsidP="007038A8">
      <w:pPr>
        <w:pStyle w:val="ListParagraph"/>
        <w:ind w:left="1620"/>
      </w:pPr>
      <w:r w:rsidRPr="00AA133A">
        <w:rPr>
          <w:b/>
        </w:rPr>
        <w:t>Medium</w:t>
      </w:r>
      <w:r>
        <w:t xml:space="preserve"> – </w:t>
      </w:r>
    </w:p>
    <w:p w14:paraId="5A7FF791" w14:textId="77777777" w:rsidR="007038A8" w:rsidRDefault="007038A8" w:rsidP="007038A8">
      <w:pPr>
        <w:pStyle w:val="ListParagraph"/>
        <w:ind w:left="1620"/>
      </w:pPr>
    </w:p>
    <w:p w14:paraId="5A7FF792" w14:textId="77777777" w:rsidR="007038A8" w:rsidRDefault="007038A8" w:rsidP="007038A8">
      <w:pPr>
        <w:pStyle w:val="ListParagraph"/>
        <w:ind w:left="1620"/>
      </w:pPr>
      <w:r w:rsidRPr="00AA133A">
        <w:rPr>
          <w:b/>
        </w:rPr>
        <w:t>High</w:t>
      </w:r>
      <w:r>
        <w:t xml:space="preserve"> – </w:t>
      </w:r>
    </w:p>
    <w:p w14:paraId="5A7FF793" w14:textId="77777777" w:rsidR="00751C44" w:rsidRDefault="00751C44" w:rsidP="00751C44">
      <w:pPr>
        <w:pStyle w:val="Heading7"/>
      </w:pPr>
      <w:bookmarkStart w:id="401" w:name="_Toc462220248"/>
      <w:bookmarkStart w:id="402" w:name="_Toc462338051"/>
      <w:r>
        <w:t>208.6</w:t>
      </w:r>
      <w:r>
        <w:tab/>
        <w:t>Specialty - Subsurface exploration drilling and field operations/testing services</w:t>
      </w:r>
      <w:bookmarkEnd w:id="401"/>
      <w:bookmarkEnd w:id="402"/>
    </w:p>
    <w:p w14:paraId="5A7FF794" w14:textId="77777777" w:rsidR="00751C44" w:rsidRDefault="00751C44" w:rsidP="00751C44">
      <w:pPr>
        <w:pStyle w:val="ListParagraph"/>
        <w:ind w:left="1620"/>
        <w:rPr>
          <w:b/>
        </w:rPr>
      </w:pPr>
    </w:p>
    <w:p w14:paraId="5A7FF795" w14:textId="77777777" w:rsidR="00751C44" w:rsidRDefault="00751C44" w:rsidP="00751C44">
      <w:pPr>
        <w:pStyle w:val="ListParagraph"/>
        <w:ind w:left="1620"/>
      </w:pPr>
      <w:r w:rsidRPr="00AA133A">
        <w:rPr>
          <w:b/>
        </w:rPr>
        <w:t>Low</w:t>
      </w:r>
      <w:r>
        <w:t xml:space="preserve"> – </w:t>
      </w:r>
    </w:p>
    <w:p w14:paraId="5A7FF796" w14:textId="77777777" w:rsidR="00751C44" w:rsidRDefault="00751C44" w:rsidP="00751C44">
      <w:pPr>
        <w:pStyle w:val="ListParagraph"/>
        <w:ind w:left="1620"/>
      </w:pPr>
    </w:p>
    <w:p w14:paraId="5A7FF797" w14:textId="77777777" w:rsidR="00751C44" w:rsidRDefault="00751C44" w:rsidP="00751C44">
      <w:pPr>
        <w:pStyle w:val="ListParagraph"/>
        <w:ind w:left="1620"/>
      </w:pPr>
      <w:r w:rsidRPr="00AA133A">
        <w:rPr>
          <w:b/>
        </w:rPr>
        <w:t>Medium</w:t>
      </w:r>
      <w:r>
        <w:t xml:space="preserve"> – </w:t>
      </w:r>
    </w:p>
    <w:p w14:paraId="5A7FF798" w14:textId="77777777" w:rsidR="00751C44" w:rsidRDefault="00751C44" w:rsidP="00751C44">
      <w:pPr>
        <w:pStyle w:val="ListParagraph"/>
        <w:ind w:left="1620"/>
      </w:pPr>
    </w:p>
    <w:p w14:paraId="5A7FF799" w14:textId="77777777" w:rsidR="00751C44" w:rsidRDefault="00751C44" w:rsidP="00751C44">
      <w:pPr>
        <w:pStyle w:val="ListParagraph"/>
        <w:ind w:left="1620"/>
      </w:pPr>
      <w:r w:rsidRPr="00AA133A">
        <w:rPr>
          <w:b/>
        </w:rPr>
        <w:t>High</w:t>
      </w:r>
      <w:r>
        <w:t xml:space="preserve"> – </w:t>
      </w:r>
    </w:p>
    <w:p w14:paraId="5A7FF79A" w14:textId="77777777" w:rsidR="00751C44" w:rsidRDefault="00751C44" w:rsidP="00751C44">
      <w:pPr>
        <w:pStyle w:val="Heading7"/>
      </w:pPr>
      <w:bookmarkStart w:id="403" w:name="_Toc462220249"/>
      <w:bookmarkStart w:id="404" w:name="_Toc462338052"/>
      <w:r>
        <w:t>208.7</w:t>
      </w:r>
      <w:r>
        <w:tab/>
        <w:t>Specialty - Geotechnical engineering</w:t>
      </w:r>
      <w:bookmarkEnd w:id="403"/>
      <w:bookmarkEnd w:id="404"/>
    </w:p>
    <w:p w14:paraId="5A7FF79B" w14:textId="77777777" w:rsidR="00751C44" w:rsidRDefault="00751C44" w:rsidP="00751C44">
      <w:pPr>
        <w:pStyle w:val="ListParagraph"/>
        <w:ind w:left="1620"/>
        <w:rPr>
          <w:b/>
        </w:rPr>
      </w:pPr>
    </w:p>
    <w:p w14:paraId="5A7FF79C" w14:textId="77777777" w:rsidR="00751C44" w:rsidRDefault="00751C44" w:rsidP="00751C44">
      <w:pPr>
        <w:pStyle w:val="ListParagraph"/>
        <w:ind w:left="1620"/>
      </w:pPr>
      <w:r w:rsidRPr="00AA133A">
        <w:rPr>
          <w:b/>
        </w:rPr>
        <w:t>Low</w:t>
      </w:r>
      <w:r>
        <w:t xml:space="preserve"> – </w:t>
      </w:r>
    </w:p>
    <w:p w14:paraId="5A7FF79D" w14:textId="77777777" w:rsidR="00751C44" w:rsidRDefault="00751C44" w:rsidP="00751C44">
      <w:pPr>
        <w:pStyle w:val="ListParagraph"/>
        <w:ind w:left="1620"/>
      </w:pPr>
    </w:p>
    <w:p w14:paraId="5A7FF79E" w14:textId="77777777" w:rsidR="00751C44" w:rsidRDefault="00751C44" w:rsidP="00751C44">
      <w:pPr>
        <w:pStyle w:val="ListParagraph"/>
        <w:ind w:left="1620"/>
      </w:pPr>
      <w:r w:rsidRPr="00AA133A">
        <w:rPr>
          <w:b/>
        </w:rPr>
        <w:t>Medium</w:t>
      </w:r>
      <w:r>
        <w:t xml:space="preserve"> – </w:t>
      </w:r>
    </w:p>
    <w:p w14:paraId="5A7FF79F" w14:textId="77777777" w:rsidR="00751C44" w:rsidRDefault="00751C44" w:rsidP="00751C44">
      <w:pPr>
        <w:pStyle w:val="ListParagraph"/>
        <w:ind w:left="1620"/>
      </w:pPr>
    </w:p>
    <w:p w14:paraId="5A7FF7A0" w14:textId="77777777" w:rsidR="00751C44" w:rsidRDefault="00751C44" w:rsidP="00751C44">
      <w:pPr>
        <w:pStyle w:val="ListParagraph"/>
        <w:ind w:left="1620"/>
      </w:pPr>
      <w:r w:rsidRPr="00AA133A">
        <w:rPr>
          <w:b/>
        </w:rPr>
        <w:t>High</w:t>
      </w:r>
      <w:r>
        <w:t xml:space="preserve"> – </w:t>
      </w:r>
    </w:p>
    <w:p w14:paraId="5A7FF7A1" w14:textId="77777777" w:rsidR="009508C0" w:rsidRDefault="002E197A" w:rsidP="009D6B47">
      <w:pPr>
        <w:pStyle w:val="Heading6"/>
      </w:pPr>
      <w:bookmarkStart w:id="405" w:name="_Toc462219915"/>
      <w:bookmarkStart w:id="406" w:name="_Toc462220250"/>
      <w:bookmarkStart w:id="407" w:name="_Toc462338053"/>
      <w:r>
        <w:t>277</w:t>
      </w:r>
      <w:r>
        <w:tab/>
      </w:r>
      <w:r w:rsidR="009508C0">
        <w:t>Design Pavement Structure</w:t>
      </w:r>
      <w:r w:rsidR="008C281A">
        <w:t xml:space="preserve"> </w:t>
      </w:r>
      <w:r w:rsidR="008C281A" w:rsidRPr="008C281A">
        <w:rPr>
          <w:i/>
        </w:rPr>
        <w:t>(6/21/16)</w:t>
      </w:r>
      <w:bookmarkEnd w:id="405"/>
      <w:bookmarkEnd w:id="406"/>
      <w:bookmarkEnd w:id="407"/>
    </w:p>
    <w:p w14:paraId="5A7FF7A2" w14:textId="77777777" w:rsidR="003B3A7A" w:rsidRDefault="003B3A7A" w:rsidP="003B3A7A">
      <w:pPr>
        <w:pStyle w:val="ListParagraph"/>
        <w:ind w:left="1080"/>
      </w:pPr>
    </w:p>
    <w:p w14:paraId="5A7FF7A3" w14:textId="77777777" w:rsidR="003B3A7A" w:rsidRDefault="003B3A7A" w:rsidP="003B3A7A">
      <w:pPr>
        <w:pStyle w:val="ListParagraph"/>
        <w:ind w:left="1080"/>
      </w:pPr>
      <w:r>
        <w:t xml:space="preserve">Units of measure for </w:t>
      </w:r>
      <w:r w:rsidRPr="003B3A7A">
        <w:rPr>
          <w:i/>
        </w:rPr>
        <w:t>Design Pavement Structure</w:t>
      </w:r>
      <w:r>
        <w:t xml:space="preserve"> are based on the number of different pavement structural designs that are required.  This is controlled by a number of factors such as:</w:t>
      </w:r>
    </w:p>
    <w:p w14:paraId="5A7FF7A4" w14:textId="77777777" w:rsidR="003B3A7A" w:rsidRDefault="003B3A7A" w:rsidP="003B3A7A">
      <w:pPr>
        <w:pStyle w:val="ListParagraph"/>
        <w:ind w:left="1080"/>
      </w:pPr>
    </w:p>
    <w:p w14:paraId="5A7FF7A5" w14:textId="77777777" w:rsidR="003B3A7A" w:rsidRDefault="003B3A7A" w:rsidP="003B3A7A">
      <w:pPr>
        <w:pStyle w:val="ListParagraph"/>
        <w:ind w:left="1080"/>
      </w:pPr>
      <w:r>
        <w:t>1.</w:t>
      </w:r>
      <w:r>
        <w:tab/>
        <w:t>Significant changes in traffic volumes and/</w:t>
      </w:r>
      <w:r w:rsidR="004E735D">
        <w:t>or truck</w:t>
      </w:r>
      <w:r>
        <w:t xml:space="preserve"> percentages</w:t>
      </w:r>
    </w:p>
    <w:p w14:paraId="5A7FF7A6" w14:textId="77777777" w:rsidR="003B3A7A" w:rsidRDefault="003B3A7A" w:rsidP="003B3A7A">
      <w:pPr>
        <w:pStyle w:val="ListParagraph"/>
        <w:ind w:left="1080"/>
      </w:pPr>
      <w:r>
        <w:t>2.</w:t>
      </w:r>
      <w:r>
        <w:tab/>
        <w:t>Significant changes in soil conditions</w:t>
      </w:r>
    </w:p>
    <w:p w14:paraId="5A7FF7A7" w14:textId="77777777" w:rsidR="003B3A7A" w:rsidRDefault="003B3A7A" w:rsidP="003B3A7A">
      <w:pPr>
        <w:pStyle w:val="ListParagraph"/>
        <w:ind w:left="1080"/>
      </w:pPr>
      <w:r>
        <w:t>3.</w:t>
      </w:r>
      <w:r>
        <w:tab/>
        <w:t>Changes in roadway type (e.g. ramps, intersections, roundabouts, separate shoulder design, etc.)</w:t>
      </w:r>
    </w:p>
    <w:p w14:paraId="5A7FF7A8" w14:textId="77777777" w:rsidR="003B3A7A" w:rsidRDefault="003B3A7A" w:rsidP="003B3A7A">
      <w:pPr>
        <w:pStyle w:val="ListParagraph"/>
        <w:ind w:left="1080"/>
      </w:pPr>
      <w:r>
        <w:t>4.</w:t>
      </w:r>
      <w:r>
        <w:tab/>
        <w:t>Changes in roadway cross section (e.g. from 2 lanes to 4 lanes in different segments of the project).</w:t>
      </w:r>
    </w:p>
    <w:p w14:paraId="5A7FF7A9" w14:textId="77777777" w:rsidR="003B3A7A" w:rsidRDefault="003B3A7A" w:rsidP="003B3A7A">
      <w:pPr>
        <w:pStyle w:val="ListParagraph"/>
        <w:ind w:left="1080"/>
      </w:pPr>
    </w:p>
    <w:p w14:paraId="5A7FF7AA" w14:textId="77777777" w:rsidR="009508C0" w:rsidRDefault="009508C0" w:rsidP="009D6B47">
      <w:pPr>
        <w:pStyle w:val="Heading7"/>
      </w:pPr>
      <w:bookmarkStart w:id="408" w:name="_Toc462220251"/>
      <w:bookmarkStart w:id="409" w:name="_Toc462338054"/>
      <w:r>
        <w:t>277.0</w:t>
      </w:r>
      <w:r>
        <w:tab/>
        <w:t>Includes roadway site investigation; pavement design; and pavement design report.</w:t>
      </w:r>
      <w:bookmarkEnd w:id="408"/>
      <w:bookmarkEnd w:id="409"/>
    </w:p>
    <w:p w14:paraId="5A7FF7AB" w14:textId="77777777" w:rsidR="009508C0" w:rsidRDefault="009508C0" w:rsidP="009D6B47">
      <w:pPr>
        <w:pStyle w:val="Heading7"/>
      </w:pPr>
      <w:bookmarkStart w:id="410" w:name="_Toc462220252"/>
      <w:bookmarkStart w:id="411" w:name="_Toc462338055"/>
      <w:r>
        <w:t>277.1</w:t>
      </w:r>
      <w:r>
        <w:tab/>
        <w:t>Conduct site investigation</w:t>
      </w:r>
      <w:bookmarkEnd w:id="410"/>
      <w:bookmarkEnd w:id="411"/>
    </w:p>
    <w:p w14:paraId="5A7FF7AC" w14:textId="77777777" w:rsidR="00A0640C" w:rsidRDefault="00A0640C" w:rsidP="00A0640C">
      <w:pPr>
        <w:pStyle w:val="ListParagraph"/>
        <w:ind w:left="1440"/>
      </w:pPr>
    </w:p>
    <w:p w14:paraId="5A7FF7AD" w14:textId="77777777" w:rsidR="00050A02" w:rsidRPr="00050A02" w:rsidRDefault="00050A02" w:rsidP="00050A02">
      <w:pPr>
        <w:pStyle w:val="ListParagraph"/>
        <w:ind w:left="1440"/>
        <w:rPr>
          <w:b/>
        </w:rPr>
      </w:pPr>
      <w:r w:rsidRPr="00050A02">
        <w:rPr>
          <w:b/>
        </w:rPr>
        <w:t xml:space="preserve">ASSUMPTIONS: </w:t>
      </w:r>
      <w:r w:rsidRPr="00050A02">
        <w:t xml:space="preserve">Review existing pavement distress, type of distress and level of distress, determine possible causes of distress, determine number of pavement structures to be designed, review existing land use and traffic patterns in the field for high volumes and heavy load generators, review site of proposed improvement for unusual conditions (poor drainage, marsh or poor soils, rock outcroppings, ability to construct pavement in staging, etc.). Determine if pavement cores, GPR, FWD or other test are </w:t>
      </w:r>
      <w:r w:rsidRPr="00050A02">
        <w:lastRenderedPageBreak/>
        <w:t>necessary. Prefer to conduct site investigation without snow on the ground to better identify issues, except for frost heaves.</w:t>
      </w:r>
    </w:p>
    <w:p w14:paraId="5A7FF7AE" w14:textId="77777777" w:rsidR="00050A02" w:rsidRPr="00050A02" w:rsidRDefault="00050A02" w:rsidP="00050A02">
      <w:pPr>
        <w:pStyle w:val="ListParagraph"/>
        <w:ind w:left="1440"/>
        <w:rPr>
          <w:b/>
        </w:rPr>
      </w:pPr>
    </w:p>
    <w:p w14:paraId="5A7FF7AF" w14:textId="77777777" w:rsidR="00050A02" w:rsidRPr="00050A02" w:rsidRDefault="00050A02" w:rsidP="00050A02">
      <w:pPr>
        <w:pStyle w:val="ListParagraph"/>
        <w:ind w:left="1440"/>
        <w:rPr>
          <w:b/>
        </w:rPr>
      </w:pPr>
      <w:r w:rsidRPr="00050A02">
        <w:rPr>
          <w:b/>
        </w:rPr>
        <w:t xml:space="preserve">PERSONNEL REQUIRED: </w:t>
      </w:r>
      <w:r w:rsidRPr="00050A02">
        <w:t>Project Engineer, Technician</w:t>
      </w:r>
    </w:p>
    <w:p w14:paraId="5A7FF7B0" w14:textId="77777777" w:rsidR="00050A02" w:rsidRPr="00050A02" w:rsidRDefault="00050A02" w:rsidP="00050A02">
      <w:pPr>
        <w:pStyle w:val="ListParagraph"/>
        <w:ind w:left="1440"/>
        <w:rPr>
          <w:b/>
        </w:rPr>
      </w:pPr>
    </w:p>
    <w:p w14:paraId="5A7FF7B1" w14:textId="77777777" w:rsidR="00050A02" w:rsidRPr="00050A02" w:rsidRDefault="00050A02" w:rsidP="00050A02">
      <w:pPr>
        <w:pStyle w:val="ListParagraph"/>
        <w:ind w:left="1440"/>
        <w:rPr>
          <w:b/>
        </w:rPr>
      </w:pPr>
      <w:r w:rsidRPr="00050A02">
        <w:rPr>
          <w:b/>
        </w:rPr>
        <w:t>LOW –</w:t>
      </w:r>
      <w:r>
        <w:rPr>
          <w:b/>
        </w:rPr>
        <w:t xml:space="preserve"> </w:t>
      </w:r>
      <w:r w:rsidRPr="00050A02">
        <w:t>single roadway reconstruction with no, or minimal, widening or expansion or the existing alignment</w:t>
      </w:r>
      <w:r w:rsidRPr="00050A02">
        <w:rPr>
          <w:b/>
        </w:rPr>
        <w:t xml:space="preserve"> </w:t>
      </w:r>
    </w:p>
    <w:p w14:paraId="5A7FF7B2" w14:textId="77777777" w:rsidR="00050A02" w:rsidRPr="00050A02" w:rsidRDefault="00050A02" w:rsidP="00050A02">
      <w:pPr>
        <w:pStyle w:val="ListParagraph"/>
        <w:ind w:left="1440"/>
        <w:rPr>
          <w:b/>
        </w:rPr>
      </w:pPr>
    </w:p>
    <w:p w14:paraId="5A7FF7B3" w14:textId="77777777" w:rsidR="00050A02" w:rsidRPr="00050A02" w:rsidRDefault="00050A02" w:rsidP="00050A02">
      <w:pPr>
        <w:pStyle w:val="ListParagraph"/>
        <w:ind w:left="1440"/>
        <w:rPr>
          <w:b/>
        </w:rPr>
      </w:pPr>
      <w:r w:rsidRPr="00050A02">
        <w:rPr>
          <w:b/>
        </w:rPr>
        <w:t>MEDIUM –</w:t>
      </w:r>
      <w:r>
        <w:rPr>
          <w:b/>
        </w:rPr>
        <w:t xml:space="preserve"> </w:t>
      </w:r>
      <w:r w:rsidRPr="00050A02">
        <w:t xml:space="preserve">new construction, or reconstruction with expansion, some variation in traffic volumes, land use and soil conditions. </w:t>
      </w:r>
    </w:p>
    <w:p w14:paraId="5A7FF7B4" w14:textId="77777777" w:rsidR="00050A02" w:rsidRPr="00050A02" w:rsidRDefault="00050A02" w:rsidP="00050A02">
      <w:pPr>
        <w:pStyle w:val="ListParagraph"/>
        <w:ind w:left="1440"/>
        <w:rPr>
          <w:b/>
        </w:rPr>
      </w:pPr>
    </w:p>
    <w:p w14:paraId="5A7FF7B5" w14:textId="77777777" w:rsidR="00A0640C" w:rsidRPr="00050A02" w:rsidRDefault="00050A02" w:rsidP="00050A02">
      <w:pPr>
        <w:pStyle w:val="ListParagraph"/>
        <w:ind w:left="1440"/>
      </w:pPr>
      <w:r w:rsidRPr="00050A02">
        <w:rPr>
          <w:b/>
        </w:rPr>
        <w:t xml:space="preserve">HIGH – </w:t>
      </w:r>
      <w:r w:rsidRPr="00050A02">
        <w:t>3R project with some widening, numerous roadway cross sections with different distresses and bordering land uses. Staged construction.</w:t>
      </w:r>
    </w:p>
    <w:p w14:paraId="5A7FF7B6" w14:textId="77777777" w:rsidR="00050A02" w:rsidRDefault="00050A02" w:rsidP="00050A02">
      <w:pPr>
        <w:pStyle w:val="ListParagraph"/>
        <w:ind w:left="1440"/>
      </w:pPr>
    </w:p>
    <w:p w14:paraId="5A7FF7B7" w14:textId="77777777" w:rsidR="009508C0" w:rsidRDefault="009508C0" w:rsidP="009D6B47">
      <w:pPr>
        <w:pStyle w:val="Heading7"/>
      </w:pPr>
      <w:bookmarkStart w:id="412" w:name="_Toc462220253"/>
      <w:bookmarkStart w:id="413" w:name="_Toc462338056"/>
      <w:r>
        <w:t>277.2</w:t>
      </w:r>
      <w:r>
        <w:tab/>
      </w:r>
      <w:r w:rsidR="00DD16E9" w:rsidRPr="00DD16E9">
        <w:t>Develop Preliminary Pavement Design Recommendation</w:t>
      </w:r>
      <w:bookmarkEnd w:id="412"/>
      <w:bookmarkEnd w:id="413"/>
    </w:p>
    <w:p w14:paraId="5A7FF7B8" w14:textId="77777777" w:rsidR="00A0640C" w:rsidRDefault="00A0640C" w:rsidP="00A0640C">
      <w:pPr>
        <w:pStyle w:val="ListParagraph"/>
        <w:ind w:left="1440"/>
      </w:pPr>
    </w:p>
    <w:p w14:paraId="5A7FF7B9" w14:textId="77777777" w:rsidR="00050A02" w:rsidRPr="00050A02" w:rsidRDefault="00050A02" w:rsidP="00050A02">
      <w:pPr>
        <w:pStyle w:val="ListParagraph"/>
        <w:ind w:left="1440"/>
      </w:pPr>
      <w:r w:rsidRPr="00050A02">
        <w:rPr>
          <w:b/>
        </w:rPr>
        <w:t xml:space="preserve">ASSUMPTIONS: </w:t>
      </w:r>
      <w:r w:rsidRPr="00050A02">
        <w:t xml:space="preserve">This report is developed, based on limited information, either in the scoping process by Region personnel or very early in the project development process by the Consultant to get a preliminary feel for the pavement structure and associated construction costs. </w:t>
      </w:r>
    </w:p>
    <w:p w14:paraId="5A7FF7BA" w14:textId="77777777" w:rsidR="00050A02" w:rsidRPr="00050A02" w:rsidRDefault="00050A02" w:rsidP="00050A02">
      <w:pPr>
        <w:pStyle w:val="ListParagraph"/>
        <w:ind w:left="1440"/>
        <w:rPr>
          <w:b/>
        </w:rPr>
      </w:pPr>
    </w:p>
    <w:p w14:paraId="5A7FF7BB" w14:textId="77777777" w:rsidR="00050A02" w:rsidRPr="00050A02" w:rsidRDefault="00050A02" w:rsidP="00050A02">
      <w:pPr>
        <w:pStyle w:val="ListParagraph"/>
        <w:ind w:left="1440"/>
        <w:rPr>
          <w:b/>
        </w:rPr>
      </w:pPr>
      <w:r w:rsidRPr="00050A02">
        <w:rPr>
          <w:b/>
        </w:rPr>
        <w:t xml:space="preserve">PERSONNEL REQUIRED: </w:t>
      </w:r>
      <w:r w:rsidRPr="00050A02">
        <w:t>Project Engineer, Technician</w:t>
      </w:r>
    </w:p>
    <w:p w14:paraId="5A7FF7BC" w14:textId="77777777" w:rsidR="00050A02" w:rsidRPr="00050A02" w:rsidRDefault="00050A02" w:rsidP="00050A02">
      <w:pPr>
        <w:pStyle w:val="ListParagraph"/>
        <w:ind w:left="1440"/>
        <w:rPr>
          <w:b/>
        </w:rPr>
      </w:pPr>
    </w:p>
    <w:p w14:paraId="5A7FF7BD" w14:textId="77777777" w:rsidR="00050A02" w:rsidRPr="00050A02" w:rsidRDefault="00050A02" w:rsidP="00050A02">
      <w:pPr>
        <w:pStyle w:val="ListParagraph"/>
        <w:ind w:left="1440"/>
        <w:rPr>
          <w:b/>
        </w:rPr>
      </w:pPr>
      <w:r w:rsidRPr="00050A02">
        <w:rPr>
          <w:b/>
        </w:rPr>
        <w:t xml:space="preserve">LOW – </w:t>
      </w:r>
      <w:r w:rsidRPr="00050A02">
        <w:t xml:space="preserve">single roadway reconstruction with no, or minimal, widening or expansion or the existing alignment </w:t>
      </w:r>
    </w:p>
    <w:p w14:paraId="5A7FF7BE" w14:textId="77777777" w:rsidR="00050A02" w:rsidRPr="00050A02" w:rsidRDefault="00050A02" w:rsidP="00050A02">
      <w:pPr>
        <w:pStyle w:val="ListParagraph"/>
        <w:ind w:left="1440"/>
        <w:rPr>
          <w:b/>
        </w:rPr>
      </w:pPr>
    </w:p>
    <w:p w14:paraId="5A7FF7BF" w14:textId="77777777" w:rsidR="00050A02" w:rsidRPr="00050A02" w:rsidRDefault="00050A02" w:rsidP="00050A02">
      <w:pPr>
        <w:pStyle w:val="ListParagraph"/>
        <w:ind w:left="1440"/>
        <w:rPr>
          <w:b/>
        </w:rPr>
      </w:pPr>
      <w:r w:rsidRPr="00050A02">
        <w:rPr>
          <w:b/>
        </w:rPr>
        <w:t xml:space="preserve">MEDIUM – </w:t>
      </w:r>
      <w:r w:rsidRPr="00050A02">
        <w:t>new construction, or reconstruction with expansion, some variation in traffic volumes, land use and soil conditions.</w:t>
      </w:r>
      <w:r w:rsidRPr="00050A02">
        <w:rPr>
          <w:b/>
        </w:rPr>
        <w:t xml:space="preserve"> </w:t>
      </w:r>
    </w:p>
    <w:p w14:paraId="5A7FF7C0" w14:textId="77777777" w:rsidR="00050A02" w:rsidRPr="00050A02" w:rsidRDefault="00050A02" w:rsidP="00050A02">
      <w:pPr>
        <w:pStyle w:val="ListParagraph"/>
        <w:ind w:left="1440"/>
        <w:rPr>
          <w:b/>
        </w:rPr>
      </w:pPr>
    </w:p>
    <w:p w14:paraId="5A7FF7C1" w14:textId="77777777" w:rsidR="00A0640C" w:rsidRDefault="00050A02" w:rsidP="00050A02">
      <w:pPr>
        <w:pStyle w:val="ListParagraph"/>
        <w:ind w:left="1440"/>
      </w:pPr>
      <w:r w:rsidRPr="00050A02">
        <w:rPr>
          <w:b/>
        </w:rPr>
        <w:t xml:space="preserve">HIGH – </w:t>
      </w:r>
      <w:r w:rsidRPr="00050A02">
        <w:t>3R project with some widening, numerous roadway cross sections with different distresses and bordering land uses. Staged construction.</w:t>
      </w:r>
    </w:p>
    <w:p w14:paraId="5A7FF7C2" w14:textId="77777777" w:rsidR="00050A02" w:rsidRDefault="00050A02" w:rsidP="00050A02">
      <w:pPr>
        <w:pStyle w:val="ListParagraph"/>
        <w:ind w:left="1440"/>
      </w:pPr>
    </w:p>
    <w:p w14:paraId="5A7FF7C3" w14:textId="77777777" w:rsidR="009508C0" w:rsidRDefault="009508C0" w:rsidP="009D6B47">
      <w:pPr>
        <w:pStyle w:val="Heading7"/>
      </w:pPr>
      <w:bookmarkStart w:id="414" w:name="_Toc462220254"/>
      <w:bookmarkStart w:id="415" w:name="_Toc462338057"/>
      <w:r>
        <w:t>277.3</w:t>
      </w:r>
      <w:r>
        <w:tab/>
      </w:r>
      <w:r w:rsidR="00DD16E9" w:rsidRPr="00DD16E9">
        <w:t>Review information</w:t>
      </w:r>
      <w:bookmarkEnd w:id="414"/>
      <w:bookmarkEnd w:id="415"/>
    </w:p>
    <w:p w14:paraId="5A7FF7C4" w14:textId="77777777" w:rsidR="00A0640C" w:rsidRDefault="00A0640C" w:rsidP="00A0640C">
      <w:pPr>
        <w:pStyle w:val="ListParagraph"/>
        <w:ind w:left="1440"/>
      </w:pPr>
    </w:p>
    <w:p w14:paraId="5A7FF7C5" w14:textId="77777777" w:rsidR="007909C4" w:rsidRPr="007909C4" w:rsidRDefault="007909C4" w:rsidP="007909C4">
      <w:pPr>
        <w:pStyle w:val="ListParagraph"/>
        <w:ind w:left="1440"/>
        <w:rPr>
          <w:b/>
        </w:rPr>
      </w:pPr>
      <w:r w:rsidRPr="007909C4">
        <w:rPr>
          <w:b/>
        </w:rPr>
        <w:t xml:space="preserve">ASSUMPTIONS: </w:t>
      </w:r>
      <w:r w:rsidRPr="007909C4">
        <w:t>Review geotechnical report, traffic forecast report - Verify truck classification percentages/ volumes are consistent with actual conditions. Review roadway maintenance history and construction as-built plans. Inventory existing pavement and roadway:  geometry, typical section, pavement structure, maintenance/ rehabilitation history. Determine pavement design segment limits (segments with similar traffic, soils, roadway geometry, existing pavement condition, construction staging, etc.), determine potential pavement rehabilitation/ reconstruction alternatives for each segment. Obtain proposed roadway typical section(s), preliminary roadway layouts and alignment plans for roadway geometry information and location. Schedule and review pavement cores, FWD, GPR, etc. information – this may require additional time to obtain this information.</w:t>
      </w:r>
      <w:r w:rsidRPr="007909C4">
        <w:rPr>
          <w:b/>
        </w:rPr>
        <w:t xml:space="preserve">  </w:t>
      </w:r>
    </w:p>
    <w:p w14:paraId="5A7FF7C6" w14:textId="77777777" w:rsidR="007909C4" w:rsidRPr="007909C4" w:rsidRDefault="007909C4" w:rsidP="007909C4">
      <w:pPr>
        <w:pStyle w:val="ListParagraph"/>
        <w:ind w:left="1440"/>
        <w:rPr>
          <w:b/>
        </w:rPr>
      </w:pPr>
    </w:p>
    <w:p w14:paraId="5A7FF7C7" w14:textId="77777777" w:rsidR="007909C4" w:rsidRPr="007909C4" w:rsidRDefault="007909C4" w:rsidP="007909C4">
      <w:pPr>
        <w:pStyle w:val="ListParagraph"/>
        <w:ind w:left="1440"/>
        <w:rPr>
          <w:b/>
        </w:rPr>
      </w:pPr>
      <w:r w:rsidRPr="007909C4">
        <w:rPr>
          <w:b/>
        </w:rPr>
        <w:t xml:space="preserve">PERSONNEL REQUIRED: </w:t>
      </w:r>
      <w:r w:rsidRPr="007909C4">
        <w:t>Senior Engineer, Project Engineer, Technician</w:t>
      </w:r>
    </w:p>
    <w:p w14:paraId="5A7FF7C8" w14:textId="77777777" w:rsidR="007909C4" w:rsidRPr="007909C4" w:rsidRDefault="007909C4" w:rsidP="007909C4">
      <w:pPr>
        <w:pStyle w:val="ListParagraph"/>
        <w:ind w:left="1440"/>
        <w:rPr>
          <w:b/>
        </w:rPr>
      </w:pPr>
    </w:p>
    <w:p w14:paraId="5A7FF7C9" w14:textId="77777777" w:rsidR="007909C4" w:rsidRPr="007909C4" w:rsidRDefault="007909C4" w:rsidP="007909C4">
      <w:pPr>
        <w:pStyle w:val="ListParagraph"/>
        <w:ind w:left="1440"/>
        <w:rPr>
          <w:b/>
        </w:rPr>
      </w:pPr>
      <w:r w:rsidRPr="007909C4">
        <w:rPr>
          <w:b/>
        </w:rPr>
        <w:t xml:space="preserve">LOW – </w:t>
      </w:r>
      <w:r w:rsidRPr="007909C4">
        <w:t>All applicable information is readily available</w:t>
      </w:r>
    </w:p>
    <w:p w14:paraId="5A7FF7CA" w14:textId="77777777" w:rsidR="007909C4" w:rsidRPr="007909C4" w:rsidRDefault="007909C4" w:rsidP="007909C4">
      <w:pPr>
        <w:pStyle w:val="ListParagraph"/>
        <w:ind w:left="1440"/>
        <w:rPr>
          <w:b/>
        </w:rPr>
      </w:pPr>
    </w:p>
    <w:p w14:paraId="5A7FF7CB" w14:textId="77777777" w:rsidR="007909C4" w:rsidRPr="007909C4" w:rsidRDefault="007909C4" w:rsidP="007909C4">
      <w:pPr>
        <w:pStyle w:val="ListParagraph"/>
        <w:ind w:left="1440"/>
        <w:rPr>
          <w:b/>
        </w:rPr>
      </w:pPr>
      <w:r w:rsidRPr="007909C4">
        <w:rPr>
          <w:b/>
        </w:rPr>
        <w:t xml:space="preserve">MEDIUM – </w:t>
      </w:r>
      <w:r w:rsidRPr="007909C4">
        <w:t>Some information is readily available</w:t>
      </w:r>
    </w:p>
    <w:p w14:paraId="5A7FF7CC" w14:textId="77777777" w:rsidR="007909C4" w:rsidRPr="007909C4" w:rsidRDefault="007909C4" w:rsidP="007909C4">
      <w:pPr>
        <w:pStyle w:val="ListParagraph"/>
        <w:ind w:left="1440"/>
        <w:rPr>
          <w:b/>
        </w:rPr>
      </w:pPr>
    </w:p>
    <w:p w14:paraId="5A7FF7CD" w14:textId="77777777" w:rsidR="00A0640C" w:rsidRDefault="007909C4" w:rsidP="007909C4">
      <w:pPr>
        <w:pStyle w:val="ListParagraph"/>
        <w:ind w:left="1440"/>
      </w:pPr>
      <w:r w:rsidRPr="007909C4">
        <w:rPr>
          <w:b/>
        </w:rPr>
        <w:t xml:space="preserve">HIGH – </w:t>
      </w:r>
      <w:r w:rsidRPr="007909C4">
        <w:t>Information is not readily available requiring research, searching of archives, conversations with other Region personnel (maintenance, etc.), requires scheduling the collection of additional data</w:t>
      </w:r>
    </w:p>
    <w:p w14:paraId="5A7FF7CE" w14:textId="77777777" w:rsidR="007909C4" w:rsidRDefault="007909C4" w:rsidP="007909C4">
      <w:pPr>
        <w:pStyle w:val="ListParagraph"/>
        <w:ind w:left="1440"/>
      </w:pPr>
    </w:p>
    <w:p w14:paraId="5A7FF7CF" w14:textId="77777777" w:rsidR="009508C0" w:rsidRDefault="009508C0" w:rsidP="009D6B47">
      <w:pPr>
        <w:pStyle w:val="Heading7"/>
      </w:pPr>
      <w:bookmarkStart w:id="416" w:name="_Toc462220255"/>
      <w:bookmarkStart w:id="417" w:name="_Toc462338058"/>
      <w:r>
        <w:t>277.4</w:t>
      </w:r>
      <w:r>
        <w:tab/>
      </w:r>
      <w:r w:rsidR="00DD16E9" w:rsidRPr="00DD16E9">
        <w:t>Perform pavement structural calculations/evaluations</w:t>
      </w:r>
      <w:bookmarkEnd w:id="416"/>
      <w:bookmarkEnd w:id="417"/>
    </w:p>
    <w:p w14:paraId="5A7FF7D0" w14:textId="77777777" w:rsidR="00A0640C" w:rsidRDefault="00A0640C" w:rsidP="00A0640C">
      <w:pPr>
        <w:pStyle w:val="ListParagraph"/>
        <w:ind w:left="1440"/>
      </w:pPr>
    </w:p>
    <w:p w14:paraId="5A7FF7D1" w14:textId="77777777" w:rsidR="007909C4" w:rsidRPr="007909C4" w:rsidRDefault="007909C4" w:rsidP="007909C4">
      <w:pPr>
        <w:pStyle w:val="ListParagraph"/>
        <w:ind w:left="1440"/>
        <w:rPr>
          <w:b/>
        </w:rPr>
      </w:pPr>
      <w:r w:rsidRPr="007909C4">
        <w:rPr>
          <w:b/>
        </w:rPr>
        <w:t xml:space="preserve">ASSUMPTIONS: </w:t>
      </w:r>
      <w:r w:rsidRPr="007909C4">
        <w:t>Utilize WisPAVE 4 or AASHTOWare M-E structural design software. Check AASHTOWare design against WisPAVE to confirm reasonableness. Identify likely pavement mix types, aggregate sources, and engineering parameters (ME Design inputs), Number of pavement structures to be designed. Number of alternatives required for each pavement structure design. Identify constructible pavement and base layer thickness. Coordinate with WisDOT pavement engineer for feasibility of alternatives and any special design considerations (staging, materials available, etc.)</w:t>
      </w:r>
    </w:p>
    <w:p w14:paraId="5A7FF7D2" w14:textId="77777777" w:rsidR="007909C4" w:rsidRPr="007909C4" w:rsidRDefault="007909C4" w:rsidP="007909C4">
      <w:pPr>
        <w:pStyle w:val="ListParagraph"/>
        <w:ind w:left="1440"/>
        <w:rPr>
          <w:b/>
        </w:rPr>
      </w:pPr>
    </w:p>
    <w:p w14:paraId="5A7FF7D3" w14:textId="77777777" w:rsidR="007909C4" w:rsidRPr="007909C4" w:rsidRDefault="007909C4" w:rsidP="007909C4">
      <w:pPr>
        <w:pStyle w:val="ListParagraph"/>
        <w:ind w:left="1440"/>
        <w:rPr>
          <w:b/>
        </w:rPr>
      </w:pPr>
      <w:r w:rsidRPr="007909C4">
        <w:rPr>
          <w:b/>
        </w:rPr>
        <w:t xml:space="preserve">PERSONNEL REQUIRED: </w:t>
      </w:r>
      <w:r w:rsidRPr="007909C4">
        <w:t>Senior Engineer, Project Engineer</w:t>
      </w:r>
    </w:p>
    <w:p w14:paraId="5A7FF7D4" w14:textId="77777777" w:rsidR="007909C4" w:rsidRPr="007909C4" w:rsidRDefault="007909C4" w:rsidP="007909C4">
      <w:pPr>
        <w:pStyle w:val="ListParagraph"/>
        <w:ind w:left="1440"/>
        <w:rPr>
          <w:b/>
        </w:rPr>
      </w:pPr>
    </w:p>
    <w:p w14:paraId="5A7FF7D5" w14:textId="77777777" w:rsidR="007909C4" w:rsidRPr="007909C4" w:rsidRDefault="007909C4" w:rsidP="007909C4">
      <w:pPr>
        <w:pStyle w:val="ListParagraph"/>
        <w:ind w:left="1440"/>
        <w:rPr>
          <w:b/>
        </w:rPr>
      </w:pPr>
      <w:r w:rsidRPr="007909C4">
        <w:rPr>
          <w:b/>
        </w:rPr>
        <w:t xml:space="preserve">LOW – </w:t>
      </w:r>
      <w:r w:rsidRPr="007909C4">
        <w:t>Pavement structural design not required, but some justification required. See FDM 14-15.1.4.1.</w:t>
      </w:r>
    </w:p>
    <w:p w14:paraId="5A7FF7D6" w14:textId="77777777" w:rsidR="007909C4" w:rsidRPr="007909C4" w:rsidRDefault="007909C4" w:rsidP="007909C4">
      <w:pPr>
        <w:pStyle w:val="ListParagraph"/>
        <w:ind w:left="1440"/>
        <w:rPr>
          <w:b/>
        </w:rPr>
      </w:pPr>
    </w:p>
    <w:p w14:paraId="5A7FF7D7" w14:textId="77777777" w:rsidR="007909C4" w:rsidRPr="007909C4" w:rsidRDefault="007909C4" w:rsidP="007909C4">
      <w:pPr>
        <w:pStyle w:val="ListParagraph"/>
        <w:ind w:left="1440"/>
        <w:rPr>
          <w:b/>
        </w:rPr>
      </w:pPr>
      <w:r w:rsidRPr="007909C4">
        <w:rPr>
          <w:b/>
        </w:rPr>
        <w:t xml:space="preserve">MEDIUM – </w:t>
      </w:r>
      <w:r w:rsidRPr="007909C4">
        <w:t>WisPAVE 4.0 software required for the pavement structure design.</w:t>
      </w:r>
    </w:p>
    <w:p w14:paraId="5A7FF7D8" w14:textId="77777777" w:rsidR="007909C4" w:rsidRPr="007909C4" w:rsidRDefault="007909C4" w:rsidP="007909C4">
      <w:pPr>
        <w:pStyle w:val="ListParagraph"/>
        <w:ind w:left="1440"/>
        <w:rPr>
          <w:b/>
        </w:rPr>
      </w:pPr>
    </w:p>
    <w:p w14:paraId="5A7FF7D9" w14:textId="77777777" w:rsidR="00A0640C" w:rsidRDefault="007909C4" w:rsidP="007909C4">
      <w:pPr>
        <w:pStyle w:val="ListParagraph"/>
        <w:ind w:left="1440"/>
      </w:pPr>
      <w:r w:rsidRPr="007909C4">
        <w:rPr>
          <w:b/>
        </w:rPr>
        <w:t xml:space="preserve">HIGH – </w:t>
      </w:r>
      <w:r w:rsidRPr="007909C4">
        <w:t>AASHTOWare ME software required for the pavement structure design including much more data.  Numerous pavement structures and pavement types requiring structural design.</w:t>
      </w:r>
    </w:p>
    <w:p w14:paraId="5A7FF7DA" w14:textId="77777777" w:rsidR="007909C4" w:rsidRDefault="007909C4" w:rsidP="007909C4">
      <w:pPr>
        <w:pStyle w:val="ListParagraph"/>
        <w:ind w:left="1440"/>
      </w:pPr>
    </w:p>
    <w:p w14:paraId="5A7FF7DB" w14:textId="77777777" w:rsidR="009508C0" w:rsidRDefault="009508C0" w:rsidP="009D6B47">
      <w:pPr>
        <w:pStyle w:val="Heading7"/>
      </w:pPr>
      <w:bookmarkStart w:id="418" w:name="_Toc462220256"/>
      <w:bookmarkStart w:id="419" w:name="_Toc462338059"/>
      <w:r>
        <w:t>277.5</w:t>
      </w:r>
      <w:r>
        <w:tab/>
      </w:r>
      <w:r w:rsidR="00DD16E9" w:rsidRPr="00DD16E9">
        <w:t>Perform LCCA calculations/evaluations</w:t>
      </w:r>
      <w:bookmarkEnd w:id="418"/>
      <w:bookmarkEnd w:id="419"/>
    </w:p>
    <w:p w14:paraId="5A7FF7DC" w14:textId="77777777" w:rsidR="00A0640C" w:rsidRDefault="00A0640C" w:rsidP="00A0640C">
      <w:pPr>
        <w:pStyle w:val="ListParagraph"/>
        <w:ind w:left="1440"/>
      </w:pPr>
    </w:p>
    <w:p w14:paraId="5A7FF7DD" w14:textId="77777777" w:rsidR="003B3A7A" w:rsidRPr="003B3A7A" w:rsidRDefault="003B3A7A" w:rsidP="003B3A7A">
      <w:pPr>
        <w:pStyle w:val="ListParagraph"/>
        <w:ind w:left="1440"/>
        <w:rPr>
          <w:b/>
        </w:rPr>
      </w:pPr>
      <w:r w:rsidRPr="003B3A7A">
        <w:rPr>
          <w:b/>
        </w:rPr>
        <w:t xml:space="preserve">ASSUMPTIONS: </w:t>
      </w:r>
      <w:r w:rsidRPr="003B3A7A">
        <w:t>From FDM, determine if roadway classification and volumes require preparation of a LCCA. Review reasonableness of maintenance scenarios and schedules and adjust as necessary. Research current bid item prices based on geography and quantity.</w:t>
      </w:r>
    </w:p>
    <w:p w14:paraId="5A7FF7DE" w14:textId="77777777" w:rsidR="003B3A7A" w:rsidRPr="003B3A7A" w:rsidRDefault="003B3A7A" w:rsidP="003B3A7A">
      <w:pPr>
        <w:pStyle w:val="ListParagraph"/>
        <w:ind w:left="1440"/>
        <w:rPr>
          <w:b/>
        </w:rPr>
      </w:pPr>
    </w:p>
    <w:p w14:paraId="5A7FF7DF" w14:textId="77777777" w:rsidR="003B3A7A" w:rsidRPr="003B3A7A" w:rsidRDefault="003B3A7A" w:rsidP="003B3A7A">
      <w:pPr>
        <w:pStyle w:val="ListParagraph"/>
        <w:ind w:left="1440"/>
        <w:rPr>
          <w:b/>
        </w:rPr>
      </w:pPr>
      <w:r w:rsidRPr="003B3A7A">
        <w:rPr>
          <w:b/>
        </w:rPr>
        <w:t xml:space="preserve">PERSONNEL REQUIRED: </w:t>
      </w:r>
      <w:r w:rsidRPr="003B3A7A">
        <w:t>Senior Engineer, Project Engineer</w:t>
      </w:r>
    </w:p>
    <w:p w14:paraId="5A7FF7E0" w14:textId="77777777" w:rsidR="003B3A7A" w:rsidRPr="003B3A7A" w:rsidRDefault="003B3A7A" w:rsidP="003B3A7A">
      <w:pPr>
        <w:pStyle w:val="ListParagraph"/>
        <w:ind w:left="1440"/>
        <w:rPr>
          <w:b/>
        </w:rPr>
      </w:pPr>
    </w:p>
    <w:p w14:paraId="5A7FF7E1" w14:textId="77777777" w:rsidR="003B3A7A" w:rsidRPr="003B3A7A" w:rsidRDefault="003B3A7A" w:rsidP="003B3A7A">
      <w:pPr>
        <w:pStyle w:val="ListParagraph"/>
        <w:ind w:left="1440"/>
        <w:rPr>
          <w:b/>
        </w:rPr>
      </w:pPr>
      <w:r w:rsidRPr="003B3A7A">
        <w:rPr>
          <w:b/>
        </w:rPr>
        <w:t xml:space="preserve">LOW – </w:t>
      </w:r>
      <w:r w:rsidRPr="003B3A7A">
        <w:t>No LCCA required - see FDM 14-15-1.4.2</w:t>
      </w:r>
    </w:p>
    <w:p w14:paraId="5A7FF7E2" w14:textId="77777777" w:rsidR="003B3A7A" w:rsidRPr="003B3A7A" w:rsidRDefault="003B3A7A" w:rsidP="003B3A7A">
      <w:pPr>
        <w:pStyle w:val="ListParagraph"/>
        <w:ind w:left="1440"/>
        <w:rPr>
          <w:b/>
        </w:rPr>
      </w:pPr>
    </w:p>
    <w:p w14:paraId="5A7FF7E3" w14:textId="77777777" w:rsidR="003B3A7A" w:rsidRPr="003B3A7A" w:rsidRDefault="003B3A7A" w:rsidP="003B3A7A">
      <w:pPr>
        <w:pStyle w:val="ListParagraph"/>
        <w:ind w:left="1440"/>
        <w:rPr>
          <w:b/>
        </w:rPr>
      </w:pPr>
      <w:r w:rsidRPr="003B3A7A">
        <w:rPr>
          <w:b/>
        </w:rPr>
        <w:t xml:space="preserve">MEDIUM – </w:t>
      </w:r>
      <w:r w:rsidRPr="003B3A7A">
        <w:t>LCCA required for one pavement structure design with two alternatives</w:t>
      </w:r>
    </w:p>
    <w:p w14:paraId="5A7FF7E4" w14:textId="77777777" w:rsidR="003B3A7A" w:rsidRPr="003B3A7A" w:rsidRDefault="003B3A7A" w:rsidP="003B3A7A">
      <w:pPr>
        <w:pStyle w:val="ListParagraph"/>
        <w:ind w:left="1440"/>
        <w:rPr>
          <w:b/>
        </w:rPr>
      </w:pPr>
    </w:p>
    <w:p w14:paraId="5A7FF7E5" w14:textId="77777777" w:rsidR="00A0640C" w:rsidRDefault="003B3A7A" w:rsidP="003B3A7A">
      <w:pPr>
        <w:pStyle w:val="ListParagraph"/>
        <w:ind w:left="1440"/>
      </w:pPr>
      <w:r w:rsidRPr="003B3A7A">
        <w:rPr>
          <w:b/>
        </w:rPr>
        <w:t xml:space="preserve">HIGH – </w:t>
      </w:r>
      <w:r w:rsidRPr="003B3A7A">
        <w:t>LCCA required on numerous pavement structure designs with two or more alternatives</w:t>
      </w:r>
    </w:p>
    <w:p w14:paraId="5A7FF7E6" w14:textId="77777777" w:rsidR="003B3A7A" w:rsidRDefault="003B3A7A" w:rsidP="003B3A7A">
      <w:pPr>
        <w:pStyle w:val="ListParagraph"/>
        <w:ind w:left="1440"/>
      </w:pPr>
    </w:p>
    <w:p w14:paraId="5A7FF7E7" w14:textId="77777777" w:rsidR="009508C0" w:rsidRDefault="009508C0" w:rsidP="009D6B47">
      <w:pPr>
        <w:pStyle w:val="Heading7"/>
      </w:pPr>
      <w:bookmarkStart w:id="420" w:name="_Toc462220257"/>
      <w:bookmarkStart w:id="421" w:name="_Toc462338060"/>
      <w:r>
        <w:t>277.6</w:t>
      </w:r>
      <w:r>
        <w:tab/>
      </w:r>
      <w:r w:rsidR="00DD16E9" w:rsidRPr="00DD16E9">
        <w:t>Prepare Draft and Final pavement design report</w:t>
      </w:r>
      <w:bookmarkEnd w:id="420"/>
      <w:bookmarkEnd w:id="421"/>
    </w:p>
    <w:p w14:paraId="5A7FF7E8" w14:textId="77777777" w:rsidR="00A0640C" w:rsidRDefault="00A0640C" w:rsidP="00A0640C">
      <w:pPr>
        <w:pStyle w:val="ListParagraph"/>
        <w:ind w:left="1440"/>
      </w:pPr>
    </w:p>
    <w:p w14:paraId="5A7FF7E9" w14:textId="77777777" w:rsidR="003B3A7A" w:rsidRPr="003B3A7A" w:rsidRDefault="003B3A7A" w:rsidP="003B3A7A">
      <w:pPr>
        <w:pStyle w:val="ListParagraph"/>
        <w:ind w:left="1440"/>
        <w:rPr>
          <w:b/>
        </w:rPr>
      </w:pPr>
      <w:r w:rsidRPr="003B3A7A">
        <w:rPr>
          <w:b/>
        </w:rPr>
        <w:t xml:space="preserve">ASSUMPTIONS: </w:t>
      </w:r>
      <w:r w:rsidRPr="003B3A7A">
        <w:t>Prepare the Pavement Design or Pavement Type Selection Report with exhibits such as project location maps and existing and proposed typical sections.  Draft report is prepared for review internally, and in the case of Consultants also for Region personnel review. Final report updated/revised and submitted for approval. Updates to this report may be required as the project development process continues.</w:t>
      </w:r>
    </w:p>
    <w:p w14:paraId="5A7FF7EA" w14:textId="77777777" w:rsidR="003B3A7A" w:rsidRPr="003B3A7A" w:rsidRDefault="003B3A7A" w:rsidP="003B3A7A">
      <w:pPr>
        <w:pStyle w:val="ListParagraph"/>
        <w:ind w:left="1440"/>
        <w:rPr>
          <w:b/>
        </w:rPr>
      </w:pPr>
    </w:p>
    <w:p w14:paraId="5A7FF7EB" w14:textId="77777777" w:rsidR="003B3A7A" w:rsidRPr="003B3A7A" w:rsidRDefault="003B3A7A" w:rsidP="003B3A7A">
      <w:pPr>
        <w:pStyle w:val="ListParagraph"/>
        <w:ind w:left="1440"/>
        <w:rPr>
          <w:b/>
        </w:rPr>
      </w:pPr>
      <w:r w:rsidRPr="003B3A7A">
        <w:rPr>
          <w:b/>
        </w:rPr>
        <w:t xml:space="preserve">PERSONNEL REQUIRED: </w:t>
      </w:r>
      <w:r w:rsidRPr="003B3A7A">
        <w:t>Project Manager or Senior Engineer, Project Engineer, Technician</w:t>
      </w:r>
    </w:p>
    <w:p w14:paraId="5A7FF7EC" w14:textId="77777777" w:rsidR="003B3A7A" w:rsidRPr="003B3A7A" w:rsidRDefault="003B3A7A" w:rsidP="003B3A7A">
      <w:pPr>
        <w:pStyle w:val="ListParagraph"/>
        <w:ind w:left="1440"/>
        <w:rPr>
          <w:b/>
        </w:rPr>
      </w:pPr>
    </w:p>
    <w:p w14:paraId="5A7FF7ED" w14:textId="77777777" w:rsidR="003B3A7A" w:rsidRPr="003B3A7A" w:rsidRDefault="003B3A7A" w:rsidP="003B3A7A">
      <w:pPr>
        <w:pStyle w:val="ListParagraph"/>
        <w:ind w:left="1440"/>
        <w:rPr>
          <w:b/>
        </w:rPr>
      </w:pPr>
      <w:r w:rsidRPr="003B3A7A">
        <w:rPr>
          <w:b/>
        </w:rPr>
        <w:t xml:space="preserve">LOW – </w:t>
      </w:r>
      <w:r w:rsidRPr="003B3A7A">
        <w:t>Abbreviated Pavement Design Report required - see FDM 14-15-1.4.1. No LCCA information required - see FDM 14-15-1.4.2</w:t>
      </w:r>
    </w:p>
    <w:p w14:paraId="5A7FF7EE" w14:textId="77777777" w:rsidR="003B3A7A" w:rsidRPr="003B3A7A" w:rsidRDefault="003B3A7A" w:rsidP="003B3A7A">
      <w:pPr>
        <w:pStyle w:val="ListParagraph"/>
        <w:ind w:left="1440"/>
        <w:rPr>
          <w:b/>
        </w:rPr>
      </w:pPr>
    </w:p>
    <w:p w14:paraId="5A7FF7EF" w14:textId="77777777" w:rsidR="003B3A7A" w:rsidRPr="003B3A7A" w:rsidRDefault="003B3A7A" w:rsidP="003B3A7A">
      <w:pPr>
        <w:pStyle w:val="ListParagraph"/>
        <w:ind w:left="1440"/>
        <w:rPr>
          <w:b/>
        </w:rPr>
      </w:pPr>
      <w:r w:rsidRPr="003B3A7A">
        <w:rPr>
          <w:b/>
        </w:rPr>
        <w:t xml:space="preserve">MEDIUM – </w:t>
      </w:r>
      <w:r w:rsidRPr="003B3A7A">
        <w:t>Two to three pavement structure designs with LCCA information included</w:t>
      </w:r>
    </w:p>
    <w:p w14:paraId="5A7FF7F0" w14:textId="77777777" w:rsidR="003B3A7A" w:rsidRPr="003B3A7A" w:rsidRDefault="003B3A7A" w:rsidP="003B3A7A">
      <w:pPr>
        <w:pStyle w:val="ListParagraph"/>
        <w:ind w:left="1440"/>
        <w:rPr>
          <w:b/>
        </w:rPr>
      </w:pPr>
    </w:p>
    <w:p w14:paraId="5A7FF7F1" w14:textId="77777777" w:rsidR="00A0640C" w:rsidRDefault="003B3A7A" w:rsidP="003B3A7A">
      <w:pPr>
        <w:pStyle w:val="ListParagraph"/>
        <w:ind w:left="1440"/>
      </w:pPr>
      <w:r w:rsidRPr="003B3A7A">
        <w:rPr>
          <w:b/>
        </w:rPr>
        <w:t xml:space="preserve">HIGH – </w:t>
      </w:r>
      <w:r w:rsidRPr="003B3A7A">
        <w:t>Three or more pavement designs with LCCA included, unique conditions requiring additional documentation and exhibits (AASHTOWare ME documentation)</w:t>
      </w:r>
    </w:p>
    <w:p w14:paraId="5A7FF7F2" w14:textId="77777777" w:rsidR="003B3A7A" w:rsidRDefault="003B3A7A" w:rsidP="003B3A7A">
      <w:pPr>
        <w:pStyle w:val="ListParagraph"/>
        <w:ind w:left="1440"/>
      </w:pPr>
    </w:p>
    <w:p w14:paraId="5A7FF7F3" w14:textId="77777777" w:rsidR="00751C44" w:rsidRDefault="00751C44" w:rsidP="00751C44">
      <w:pPr>
        <w:pStyle w:val="Heading7"/>
      </w:pPr>
      <w:bookmarkStart w:id="422" w:name="_Toc462220258"/>
      <w:bookmarkStart w:id="423" w:name="_Toc462338061"/>
      <w:r w:rsidRPr="00751C44">
        <w:t>277.7</w:t>
      </w:r>
      <w:r w:rsidRPr="00751C44">
        <w:tab/>
        <w:t>Specialty - FWD and GPR data collection and/or analysis</w:t>
      </w:r>
      <w:bookmarkEnd w:id="422"/>
      <w:bookmarkEnd w:id="423"/>
    </w:p>
    <w:p w14:paraId="5A7FF7F4" w14:textId="77777777" w:rsidR="005D7BE9" w:rsidRDefault="005D7BE9" w:rsidP="005D7BE9"/>
    <w:p w14:paraId="5A7FF7F5" w14:textId="77777777" w:rsidR="005D7BE9" w:rsidRPr="005D7BE9" w:rsidRDefault="005D7BE9" w:rsidP="005D7BE9">
      <w:pPr>
        <w:ind w:left="1440"/>
      </w:pPr>
      <w:r w:rsidRPr="003B3A7A">
        <w:rPr>
          <w:b/>
        </w:rPr>
        <w:t>ASSUMPTIONS</w:t>
      </w:r>
      <w:r>
        <w:rPr>
          <w:b/>
        </w:rPr>
        <w:t xml:space="preserve">: </w:t>
      </w:r>
      <w:r w:rsidRPr="005D7BE9">
        <w:t>Includes separate data collection versus analysis</w:t>
      </w:r>
    </w:p>
    <w:p w14:paraId="5A7FF7F6" w14:textId="77777777" w:rsidR="00751C44" w:rsidRDefault="00751C44" w:rsidP="00751C44">
      <w:pPr>
        <w:pStyle w:val="ListParagraph"/>
        <w:ind w:left="1620"/>
        <w:rPr>
          <w:b/>
        </w:rPr>
      </w:pPr>
    </w:p>
    <w:p w14:paraId="5A7FF7F7" w14:textId="77777777" w:rsidR="00751C44" w:rsidRDefault="00751C44" w:rsidP="00751C44">
      <w:pPr>
        <w:pStyle w:val="ListParagraph"/>
        <w:ind w:left="1620"/>
      </w:pPr>
      <w:r w:rsidRPr="00AA133A">
        <w:rPr>
          <w:b/>
        </w:rPr>
        <w:t>Low</w:t>
      </w:r>
      <w:r>
        <w:t xml:space="preserve"> – </w:t>
      </w:r>
    </w:p>
    <w:p w14:paraId="5A7FF7F8" w14:textId="77777777" w:rsidR="00751C44" w:rsidRDefault="00751C44" w:rsidP="00751C44">
      <w:pPr>
        <w:pStyle w:val="ListParagraph"/>
        <w:ind w:left="1620"/>
      </w:pPr>
    </w:p>
    <w:p w14:paraId="5A7FF7F9" w14:textId="77777777" w:rsidR="00751C44" w:rsidRDefault="00751C44" w:rsidP="00751C44">
      <w:pPr>
        <w:pStyle w:val="ListParagraph"/>
        <w:ind w:left="1620"/>
      </w:pPr>
      <w:r w:rsidRPr="00AA133A">
        <w:rPr>
          <w:b/>
        </w:rPr>
        <w:t>Medium</w:t>
      </w:r>
      <w:r>
        <w:t xml:space="preserve"> – </w:t>
      </w:r>
    </w:p>
    <w:p w14:paraId="5A7FF7FA" w14:textId="77777777" w:rsidR="00751C44" w:rsidRDefault="00751C44" w:rsidP="00751C44">
      <w:pPr>
        <w:pStyle w:val="ListParagraph"/>
        <w:ind w:left="1620"/>
      </w:pPr>
    </w:p>
    <w:p w14:paraId="5A7FF7FB" w14:textId="77777777" w:rsidR="00751C44" w:rsidRDefault="00751C44" w:rsidP="00751C44">
      <w:pPr>
        <w:pStyle w:val="ListParagraph"/>
        <w:ind w:left="1620"/>
      </w:pPr>
      <w:r w:rsidRPr="00AA133A">
        <w:rPr>
          <w:b/>
        </w:rPr>
        <w:t>High</w:t>
      </w:r>
      <w:r>
        <w:t xml:space="preserve"> – </w:t>
      </w:r>
    </w:p>
    <w:p w14:paraId="5A7FF7FC" w14:textId="77777777" w:rsidR="00751C44" w:rsidRPr="00751C44" w:rsidRDefault="00751C44" w:rsidP="00751C44"/>
    <w:p w14:paraId="5A7FF7FD" w14:textId="77777777" w:rsidR="009508C0" w:rsidRDefault="009508C0" w:rsidP="009D6B47">
      <w:pPr>
        <w:pStyle w:val="Heading5"/>
      </w:pPr>
      <w:bookmarkStart w:id="424" w:name="_Toc457501670"/>
      <w:bookmarkStart w:id="425" w:name="_Toc462219916"/>
      <w:bookmarkStart w:id="426" w:name="_Toc462220259"/>
      <w:bookmarkStart w:id="427" w:name="_Toc462338062"/>
      <w:r>
        <w:t>Design Development</w:t>
      </w:r>
      <w:r w:rsidR="009B07C3">
        <w:t xml:space="preserve"> </w:t>
      </w:r>
      <w:r w:rsidR="009B07C3" w:rsidRPr="009B07C3">
        <w:rPr>
          <w:i/>
        </w:rPr>
        <w:t>(</w:t>
      </w:r>
      <w:r w:rsidR="003D5929">
        <w:rPr>
          <w:i/>
        </w:rPr>
        <w:t>9/12</w:t>
      </w:r>
      <w:r w:rsidR="009B07C3" w:rsidRPr="009B07C3">
        <w:rPr>
          <w:i/>
        </w:rPr>
        <w:t>/16)</w:t>
      </w:r>
      <w:bookmarkEnd w:id="424"/>
      <w:bookmarkEnd w:id="425"/>
      <w:bookmarkEnd w:id="426"/>
      <w:bookmarkEnd w:id="427"/>
    </w:p>
    <w:p w14:paraId="5A7FF7FE" w14:textId="77777777" w:rsidR="009508C0" w:rsidRDefault="009508C0" w:rsidP="009D6B47">
      <w:pPr>
        <w:pStyle w:val="Heading6"/>
      </w:pPr>
      <w:r>
        <w:t xml:space="preserve"> </w:t>
      </w:r>
      <w:bookmarkStart w:id="428" w:name="_Toc462219917"/>
      <w:bookmarkStart w:id="429" w:name="_Toc462220260"/>
      <w:bookmarkStart w:id="430" w:name="_Toc462338063"/>
      <w:r w:rsidR="002E197A">
        <w:t>268</w:t>
      </w:r>
      <w:r w:rsidR="002E197A">
        <w:tab/>
      </w:r>
      <w:r w:rsidR="00037D43">
        <w:t xml:space="preserve">Develop and Manage Access Control </w:t>
      </w:r>
      <w:r w:rsidR="009B07C3" w:rsidRPr="009B07C3">
        <w:rPr>
          <w:i/>
        </w:rPr>
        <w:t>(7/17/16)</w:t>
      </w:r>
      <w:bookmarkEnd w:id="428"/>
      <w:bookmarkEnd w:id="429"/>
      <w:bookmarkEnd w:id="430"/>
    </w:p>
    <w:p w14:paraId="5A7FF7FF" w14:textId="77777777" w:rsidR="00D5699B" w:rsidRDefault="00D5699B" w:rsidP="00D5699B">
      <w:pPr>
        <w:pStyle w:val="Heading7"/>
        <w:numPr>
          <w:ilvl w:val="3"/>
          <w:numId w:val="2"/>
        </w:numPr>
        <w:spacing w:line="256" w:lineRule="auto"/>
        <w:ind w:left="1440" w:hanging="900"/>
      </w:pPr>
      <w:bookmarkStart w:id="431" w:name="_Toc457500804"/>
      <w:bookmarkStart w:id="432" w:name="_Toc457499659"/>
      <w:r>
        <w:t>268.0</w:t>
      </w:r>
      <w:r>
        <w:tab/>
        <w:t>Determine development/access issues that need to be addressed on the project.</w:t>
      </w:r>
      <w:bookmarkEnd w:id="431"/>
      <w:bookmarkEnd w:id="432"/>
    </w:p>
    <w:p w14:paraId="5A7FF800" w14:textId="77777777" w:rsidR="00D5699B" w:rsidRDefault="00D5699B" w:rsidP="00D5699B">
      <w:pPr>
        <w:pStyle w:val="Heading7"/>
        <w:numPr>
          <w:ilvl w:val="3"/>
          <w:numId w:val="2"/>
        </w:numPr>
        <w:spacing w:line="256" w:lineRule="auto"/>
        <w:ind w:left="1440" w:hanging="900"/>
      </w:pPr>
      <w:bookmarkStart w:id="433" w:name="_Toc457500805"/>
      <w:bookmarkStart w:id="434" w:name="_Toc457499660"/>
      <w:r>
        <w:t>268.1</w:t>
      </w:r>
      <w:r>
        <w:tab/>
        <w:t>Determine land development and access</w:t>
      </w:r>
      <w:bookmarkEnd w:id="433"/>
      <w:bookmarkEnd w:id="434"/>
    </w:p>
    <w:p w14:paraId="5A7FF801" w14:textId="77777777" w:rsidR="00D5699B" w:rsidRDefault="00D5699B" w:rsidP="00D5699B">
      <w:pPr>
        <w:pStyle w:val="ListParagraph"/>
        <w:tabs>
          <w:tab w:val="left" w:pos="2768"/>
        </w:tabs>
        <w:ind w:left="1440"/>
      </w:pPr>
      <w:r>
        <w:tab/>
      </w:r>
    </w:p>
    <w:p w14:paraId="5A7FF802" w14:textId="77777777" w:rsidR="00D5699B" w:rsidRDefault="00D5699B" w:rsidP="00D5699B">
      <w:pPr>
        <w:pStyle w:val="ListParagraph"/>
        <w:ind w:left="1620"/>
      </w:pPr>
      <w:r>
        <w:t>Includes land use maps/plats/zoning, future land use, roadway classification, traffic volume, research with local municipality, access standards, crash information, access control plan</w:t>
      </w:r>
    </w:p>
    <w:p w14:paraId="5A7FF803" w14:textId="77777777" w:rsidR="00D5699B" w:rsidRDefault="00D5699B" w:rsidP="00D5699B">
      <w:pPr>
        <w:pStyle w:val="ListParagraph"/>
        <w:ind w:left="1620"/>
      </w:pPr>
    </w:p>
    <w:p w14:paraId="5A7FF804" w14:textId="77777777" w:rsidR="00D5699B" w:rsidRDefault="00D5699B" w:rsidP="00D5699B">
      <w:pPr>
        <w:pStyle w:val="ListParagraph"/>
        <w:ind w:left="1620"/>
      </w:pPr>
      <w:r>
        <w:t xml:space="preserve">Civil Engineer – Entry, Civil Engineer – Project, GIS Professional - Project, Civil Engineering Technician – Mid </w:t>
      </w:r>
    </w:p>
    <w:p w14:paraId="5A7FF805" w14:textId="77777777" w:rsidR="00D5699B" w:rsidRDefault="00D5699B" w:rsidP="00D5699B">
      <w:pPr>
        <w:pStyle w:val="ListParagraph"/>
        <w:ind w:left="1620"/>
      </w:pPr>
    </w:p>
    <w:p w14:paraId="5A7FF806" w14:textId="77777777" w:rsidR="00D5699B" w:rsidRDefault="00D5699B" w:rsidP="00D5699B">
      <w:pPr>
        <w:pStyle w:val="ListParagraph"/>
        <w:ind w:left="1620"/>
      </w:pPr>
      <w:r>
        <w:rPr>
          <w:b/>
        </w:rPr>
        <w:t>Low</w:t>
      </w:r>
      <w:r>
        <w:t xml:space="preserve"> – State statute 84.295 (freeway) without modifications</w:t>
      </w:r>
    </w:p>
    <w:p w14:paraId="5A7FF807" w14:textId="77777777" w:rsidR="00D5699B" w:rsidRDefault="00D5699B" w:rsidP="00D5699B">
      <w:pPr>
        <w:pStyle w:val="ListParagraph"/>
        <w:ind w:left="1620"/>
      </w:pPr>
    </w:p>
    <w:p w14:paraId="5A7FF808" w14:textId="77777777" w:rsidR="00D5699B" w:rsidRDefault="00D5699B" w:rsidP="00D5699B">
      <w:pPr>
        <w:pStyle w:val="ListParagraph"/>
        <w:ind w:left="1620"/>
      </w:pPr>
      <w:r>
        <w:rPr>
          <w:b/>
        </w:rPr>
        <w:t>Medium</w:t>
      </w:r>
      <w:r>
        <w:t xml:space="preserve"> – typical rural state highway, medium volume urban highway, expressway</w:t>
      </w:r>
    </w:p>
    <w:p w14:paraId="5A7FF809" w14:textId="77777777" w:rsidR="00D5699B" w:rsidRDefault="00D5699B" w:rsidP="00D5699B">
      <w:pPr>
        <w:pStyle w:val="ListParagraph"/>
        <w:ind w:left="1620"/>
      </w:pPr>
    </w:p>
    <w:p w14:paraId="5A7FF80A" w14:textId="77777777" w:rsidR="00D5699B" w:rsidRDefault="00D5699B" w:rsidP="00D5699B">
      <w:pPr>
        <w:pStyle w:val="ListParagraph"/>
        <w:ind w:left="1620"/>
      </w:pPr>
      <w:r>
        <w:rPr>
          <w:b/>
        </w:rPr>
        <w:t>High</w:t>
      </w:r>
      <w:r>
        <w:t xml:space="preserve"> – High density, urban, commercial, numerous access points (multiple property owners), high traffic volumes</w:t>
      </w:r>
    </w:p>
    <w:p w14:paraId="5A7FF80B" w14:textId="77777777" w:rsidR="00D5699B" w:rsidRDefault="00D5699B" w:rsidP="00D5699B">
      <w:pPr>
        <w:pStyle w:val="Heading7"/>
        <w:numPr>
          <w:ilvl w:val="3"/>
          <w:numId w:val="2"/>
        </w:numPr>
        <w:spacing w:line="256" w:lineRule="auto"/>
        <w:ind w:left="1440" w:hanging="900"/>
      </w:pPr>
      <w:bookmarkStart w:id="435" w:name="_Toc457500806"/>
      <w:bookmarkStart w:id="436" w:name="_Toc457499661"/>
      <w:r>
        <w:t>268.2</w:t>
      </w:r>
      <w:r>
        <w:tab/>
        <w:t>Analyze access locations</w:t>
      </w:r>
      <w:bookmarkEnd w:id="435"/>
      <w:bookmarkEnd w:id="436"/>
    </w:p>
    <w:p w14:paraId="5A7FF80C" w14:textId="77777777" w:rsidR="00D5699B" w:rsidRDefault="00D5699B" w:rsidP="00D5699B">
      <w:pPr>
        <w:pStyle w:val="ListParagraph"/>
        <w:ind w:left="1440"/>
      </w:pPr>
    </w:p>
    <w:p w14:paraId="5A7FF80D" w14:textId="77777777" w:rsidR="00D5699B" w:rsidRDefault="00D5699B" w:rsidP="00D5699B">
      <w:pPr>
        <w:pStyle w:val="ListParagraph"/>
        <w:ind w:left="1440"/>
      </w:pPr>
      <w:r>
        <w:t>Review and evaluate materials gathered under activity task 268.1 and compare to standards</w:t>
      </w:r>
    </w:p>
    <w:p w14:paraId="5A7FF80E" w14:textId="77777777" w:rsidR="00D5699B" w:rsidRDefault="00D5699B" w:rsidP="00D5699B">
      <w:pPr>
        <w:pStyle w:val="ListParagraph"/>
        <w:ind w:left="1440"/>
      </w:pPr>
    </w:p>
    <w:p w14:paraId="5A7FF80F" w14:textId="77777777" w:rsidR="00D5699B" w:rsidRDefault="00D5699B" w:rsidP="00D5699B">
      <w:pPr>
        <w:pStyle w:val="ListParagraph"/>
        <w:ind w:left="1440"/>
      </w:pPr>
      <w:r>
        <w:t>Civil Engineer – Project, Civil Engineer – Project Manager, Civil Engineering Technician – Mid</w:t>
      </w:r>
    </w:p>
    <w:p w14:paraId="5A7FF810" w14:textId="77777777" w:rsidR="00D5699B" w:rsidRDefault="00D5699B" w:rsidP="00D5699B">
      <w:pPr>
        <w:pStyle w:val="ListParagraph"/>
        <w:ind w:left="1440"/>
      </w:pPr>
    </w:p>
    <w:p w14:paraId="5A7FF811" w14:textId="77777777" w:rsidR="00D5699B" w:rsidRDefault="00D5699B" w:rsidP="00D5699B">
      <w:pPr>
        <w:pStyle w:val="ListParagraph"/>
        <w:ind w:left="1620"/>
      </w:pPr>
      <w:r>
        <w:rPr>
          <w:b/>
        </w:rPr>
        <w:t>Low</w:t>
      </w:r>
      <w:r>
        <w:t xml:space="preserve"> – State statute 84.295 (freeway) without modifications</w:t>
      </w:r>
    </w:p>
    <w:p w14:paraId="5A7FF812" w14:textId="77777777" w:rsidR="00D5699B" w:rsidRDefault="00D5699B" w:rsidP="00D5699B">
      <w:pPr>
        <w:pStyle w:val="ListParagraph"/>
        <w:ind w:left="1620"/>
      </w:pPr>
    </w:p>
    <w:p w14:paraId="5A7FF813" w14:textId="77777777" w:rsidR="00D5699B" w:rsidRDefault="00D5699B" w:rsidP="00D5699B">
      <w:pPr>
        <w:pStyle w:val="ListParagraph"/>
        <w:ind w:left="1620"/>
      </w:pPr>
      <w:r>
        <w:rPr>
          <w:b/>
        </w:rPr>
        <w:t>Medium</w:t>
      </w:r>
      <w:r>
        <w:t xml:space="preserve"> – typical rural state highway, medium volume urban highway, expressway</w:t>
      </w:r>
    </w:p>
    <w:p w14:paraId="5A7FF814" w14:textId="77777777" w:rsidR="00D5699B" w:rsidRDefault="00D5699B" w:rsidP="00D5699B">
      <w:pPr>
        <w:pStyle w:val="ListParagraph"/>
        <w:ind w:left="1620"/>
      </w:pPr>
    </w:p>
    <w:p w14:paraId="5A7FF815" w14:textId="77777777" w:rsidR="00D5699B" w:rsidRDefault="00D5699B" w:rsidP="00D5699B">
      <w:pPr>
        <w:pStyle w:val="ListParagraph"/>
        <w:ind w:left="1620"/>
      </w:pPr>
      <w:r>
        <w:rPr>
          <w:b/>
        </w:rPr>
        <w:t>High</w:t>
      </w:r>
      <w:r>
        <w:t xml:space="preserve"> – High density, urban, commercial, numerous access points (multiple property owners), high traffic volumes</w:t>
      </w:r>
    </w:p>
    <w:p w14:paraId="5A7FF816" w14:textId="77777777" w:rsidR="00D5699B" w:rsidRDefault="00D5699B" w:rsidP="00D5699B">
      <w:pPr>
        <w:pStyle w:val="Heading7"/>
        <w:numPr>
          <w:ilvl w:val="3"/>
          <w:numId w:val="2"/>
        </w:numPr>
        <w:spacing w:line="256" w:lineRule="auto"/>
        <w:ind w:left="1440" w:hanging="900"/>
      </w:pPr>
      <w:bookmarkStart w:id="437" w:name="_Toc457500807"/>
      <w:bookmarkStart w:id="438" w:name="_Toc457499662"/>
      <w:r>
        <w:t>268.3</w:t>
      </w:r>
      <w:r>
        <w:tab/>
        <w:t>Identify access management recommendations (moving-removing-consolidation)</w:t>
      </w:r>
      <w:bookmarkEnd w:id="437"/>
      <w:bookmarkEnd w:id="438"/>
    </w:p>
    <w:p w14:paraId="5A7FF817" w14:textId="77777777" w:rsidR="00D5699B" w:rsidRDefault="00D5699B" w:rsidP="00D5699B">
      <w:pPr>
        <w:pStyle w:val="ListParagraph"/>
        <w:ind w:left="1440"/>
      </w:pPr>
    </w:p>
    <w:p w14:paraId="5A7FF818" w14:textId="77777777" w:rsidR="00D5699B" w:rsidRDefault="00D5699B" w:rsidP="00D5699B">
      <w:pPr>
        <w:pStyle w:val="ListParagraph"/>
        <w:ind w:left="1440"/>
      </w:pPr>
      <w:r>
        <w:t>Includes providing recommendations to add, remove, consolidate or not change access. Documentation of recommendation. Includes negotiation with property owners, municipalities for review and development of final recommendations.</w:t>
      </w:r>
    </w:p>
    <w:p w14:paraId="5A7FF819" w14:textId="77777777" w:rsidR="00D5699B" w:rsidRDefault="00D5699B" w:rsidP="00D5699B">
      <w:pPr>
        <w:pStyle w:val="ListParagraph"/>
        <w:ind w:left="1440"/>
      </w:pPr>
    </w:p>
    <w:p w14:paraId="5A7FF81A" w14:textId="77777777" w:rsidR="00D5699B" w:rsidRDefault="00D5699B" w:rsidP="00D5699B">
      <w:pPr>
        <w:pStyle w:val="ListParagraph"/>
        <w:ind w:left="1440"/>
      </w:pPr>
      <w:r>
        <w:t>Civil Engineer – Project, Civil Engineer – Project Manager, Civil Engineering Technician – Mid, Administrative Assistant</w:t>
      </w:r>
    </w:p>
    <w:p w14:paraId="5A7FF81B" w14:textId="77777777" w:rsidR="00D5699B" w:rsidRDefault="00D5699B" w:rsidP="00D5699B">
      <w:pPr>
        <w:pStyle w:val="ListParagraph"/>
        <w:ind w:left="1440"/>
      </w:pPr>
    </w:p>
    <w:p w14:paraId="5A7FF81C" w14:textId="77777777" w:rsidR="00D5699B" w:rsidRDefault="00D5699B" w:rsidP="00D5699B">
      <w:pPr>
        <w:pStyle w:val="ListParagraph"/>
        <w:ind w:left="1620"/>
      </w:pPr>
      <w:r>
        <w:rPr>
          <w:b/>
        </w:rPr>
        <w:t>Low</w:t>
      </w:r>
      <w:r>
        <w:t xml:space="preserve"> – minor change</w:t>
      </w:r>
    </w:p>
    <w:p w14:paraId="5A7FF81D" w14:textId="77777777" w:rsidR="00D5699B" w:rsidRDefault="00D5699B" w:rsidP="00D5699B">
      <w:pPr>
        <w:pStyle w:val="ListParagraph"/>
        <w:ind w:left="1620"/>
      </w:pPr>
    </w:p>
    <w:p w14:paraId="5A7FF81E" w14:textId="77777777" w:rsidR="00D5699B" w:rsidRDefault="00D5699B" w:rsidP="00D5699B">
      <w:pPr>
        <w:pStyle w:val="ListParagraph"/>
        <w:ind w:left="1620"/>
      </w:pPr>
      <w:r>
        <w:rPr>
          <w:b/>
        </w:rPr>
        <w:t>Medium</w:t>
      </w:r>
      <w:r>
        <w:t xml:space="preserve"> – moving a short distance or reconfiguring</w:t>
      </w:r>
    </w:p>
    <w:p w14:paraId="5A7FF81F" w14:textId="77777777" w:rsidR="00D5699B" w:rsidRDefault="00D5699B" w:rsidP="00D5699B">
      <w:pPr>
        <w:pStyle w:val="ListParagraph"/>
        <w:ind w:left="1620"/>
      </w:pPr>
    </w:p>
    <w:p w14:paraId="5A7FF820" w14:textId="77777777" w:rsidR="00D5699B" w:rsidRDefault="00D5699B" w:rsidP="00D5699B">
      <w:pPr>
        <w:pStyle w:val="ListParagraph"/>
        <w:ind w:left="1620"/>
      </w:pPr>
      <w:r>
        <w:rPr>
          <w:b/>
        </w:rPr>
        <w:t>High</w:t>
      </w:r>
      <w:r>
        <w:t xml:space="preserve"> – Removing, substantial reconfiguration, consolidation</w:t>
      </w:r>
    </w:p>
    <w:p w14:paraId="5A7FF821" w14:textId="77777777" w:rsidR="00D5699B" w:rsidRDefault="00D5699B" w:rsidP="00D5699B">
      <w:pPr>
        <w:pStyle w:val="Heading7"/>
        <w:numPr>
          <w:ilvl w:val="3"/>
          <w:numId w:val="2"/>
        </w:numPr>
        <w:spacing w:line="256" w:lineRule="auto"/>
        <w:ind w:left="1440" w:hanging="900"/>
      </w:pPr>
      <w:bookmarkStart w:id="439" w:name="_Toc457500808"/>
      <w:bookmarkStart w:id="440" w:name="_Toc457499663"/>
      <w:r>
        <w:t>268.4</w:t>
      </w:r>
      <w:r>
        <w:tab/>
        <w:t>Develop service road/emergency access feasibility</w:t>
      </w:r>
      <w:bookmarkEnd w:id="439"/>
      <w:bookmarkEnd w:id="440"/>
    </w:p>
    <w:p w14:paraId="5A7FF822" w14:textId="77777777" w:rsidR="00D5699B" w:rsidRDefault="00D5699B" w:rsidP="00D5699B">
      <w:pPr>
        <w:pStyle w:val="ListParagraph"/>
        <w:ind w:left="1440"/>
      </w:pPr>
    </w:p>
    <w:p w14:paraId="5A7FF823" w14:textId="77777777" w:rsidR="00D5699B" w:rsidRDefault="00D5699B" w:rsidP="00D5699B">
      <w:pPr>
        <w:pStyle w:val="ListParagraph"/>
        <w:ind w:left="1440"/>
      </w:pPr>
      <w:r>
        <w:t>Includes a new service road or emergency access. Emergency vehicle turn around, fence gate, farm access. Includes coordination with emergency agencies, municipalities, maintaining agencies and property owners</w:t>
      </w:r>
    </w:p>
    <w:p w14:paraId="5A7FF824" w14:textId="77777777" w:rsidR="00D5699B" w:rsidRDefault="00D5699B" w:rsidP="00D5699B">
      <w:pPr>
        <w:pStyle w:val="ListParagraph"/>
        <w:ind w:left="1440"/>
      </w:pPr>
    </w:p>
    <w:p w14:paraId="5A7FF825" w14:textId="77777777" w:rsidR="00D5699B" w:rsidRDefault="00D5699B" w:rsidP="00D5699B">
      <w:pPr>
        <w:pStyle w:val="ListParagraph"/>
        <w:ind w:left="1440"/>
      </w:pPr>
      <w:r>
        <w:t>Civil Engineer – Entry, Civil Engineer – Project, Civil Engineer – Project Manager, CADD Technician – Mid, Civil Engineering Technician – Mid</w:t>
      </w:r>
    </w:p>
    <w:p w14:paraId="5A7FF826" w14:textId="77777777" w:rsidR="00D5699B" w:rsidRDefault="00D5699B" w:rsidP="00D5699B">
      <w:pPr>
        <w:pStyle w:val="ListParagraph"/>
        <w:ind w:left="1440"/>
      </w:pPr>
    </w:p>
    <w:p w14:paraId="5A7FF827" w14:textId="77777777" w:rsidR="00D5699B" w:rsidRDefault="00D5699B" w:rsidP="00D5699B">
      <w:pPr>
        <w:pStyle w:val="ListParagraph"/>
        <w:ind w:left="1620"/>
      </w:pPr>
      <w:r>
        <w:rPr>
          <w:b/>
        </w:rPr>
        <w:t>Low</w:t>
      </w:r>
      <w:r>
        <w:t xml:space="preserve"> – Fence gate</w:t>
      </w:r>
    </w:p>
    <w:p w14:paraId="5A7FF828" w14:textId="77777777" w:rsidR="00D5699B" w:rsidRDefault="00D5699B" w:rsidP="00D5699B">
      <w:pPr>
        <w:pStyle w:val="ListParagraph"/>
        <w:ind w:left="1620"/>
      </w:pPr>
    </w:p>
    <w:p w14:paraId="5A7FF829" w14:textId="77777777" w:rsidR="00D5699B" w:rsidRDefault="00D5699B" w:rsidP="00D5699B">
      <w:pPr>
        <w:pStyle w:val="ListParagraph"/>
        <w:ind w:left="1620"/>
      </w:pPr>
      <w:r>
        <w:rPr>
          <w:b/>
        </w:rPr>
        <w:t>Medium</w:t>
      </w:r>
      <w:r>
        <w:t xml:space="preserve"> – New service road in rural area</w:t>
      </w:r>
    </w:p>
    <w:p w14:paraId="5A7FF82A" w14:textId="77777777" w:rsidR="00D5699B" w:rsidRDefault="00D5699B" w:rsidP="00D5699B">
      <w:pPr>
        <w:pStyle w:val="ListParagraph"/>
        <w:ind w:left="1620"/>
      </w:pPr>
    </w:p>
    <w:p w14:paraId="5A7FF82B" w14:textId="77777777" w:rsidR="00D5699B" w:rsidRDefault="00D5699B" w:rsidP="00D5699B">
      <w:pPr>
        <w:pStyle w:val="ListParagraph"/>
        <w:ind w:left="1620"/>
      </w:pPr>
      <w:r>
        <w:rPr>
          <w:b/>
        </w:rPr>
        <w:t>High</w:t>
      </w:r>
      <w:r>
        <w:t xml:space="preserve"> – New service road in highly developed area</w:t>
      </w:r>
    </w:p>
    <w:p w14:paraId="5A7FF82C" w14:textId="77777777" w:rsidR="00D5699B" w:rsidRDefault="00D5699B" w:rsidP="00D5699B">
      <w:pPr>
        <w:pStyle w:val="Heading7"/>
        <w:numPr>
          <w:ilvl w:val="3"/>
          <w:numId w:val="2"/>
        </w:numPr>
        <w:spacing w:line="256" w:lineRule="auto"/>
        <w:ind w:left="1440" w:hanging="900"/>
      </w:pPr>
      <w:bookmarkStart w:id="441" w:name="_Toc457500809"/>
      <w:bookmarkStart w:id="442" w:name="_Toc457499664"/>
      <w:r>
        <w:t>268.5</w:t>
      </w:r>
      <w:r>
        <w:tab/>
        <w:t>Develop multi-modal overpass/underpass justification</w:t>
      </w:r>
      <w:bookmarkEnd w:id="441"/>
      <w:bookmarkEnd w:id="442"/>
      <w:r>
        <w:t xml:space="preserve"> </w:t>
      </w:r>
    </w:p>
    <w:p w14:paraId="5A7FF82D" w14:textId="77777777" w:rsidR="00D5699B" w:rsidRDefault="00D5699B" w:rsidP="00D5699B">
      <w:pPr>
        <w:pStyle w:val="ListParagraph"/>
        <w:ind w:left="1440"/>
      </w:pPr>
    </w:p>
    <w:p w14:paraId="5A7FF82E" w14:textId="77777777" w:rsidR="00D5699B" w:rsidRDefault="00D5699B" w:rsidP="00D5699B">
      <w:pPr>
        <w:pStyle w:val="ListParagraph"/>
        <w:ind w:left="1440"/>
      </w:pPr>
      <w:r>
        <w:t>Review pedestrian traffic data, review crash/safety data, evaluating existing pedestrian facilities, evaluation feasibility of location, create cost estimate. Communicate with community, stakeholders, municipalities, school board, police and special interests. Includes documentation of findings/justifications/negotiations.</w:t>
      </w:r>
    </w:p>
    <w:p w14:paraId="5A7FF82F" w14:textId="77777777" w:rsidR="00D5699B" w:rsidRDefault="00D5699B" w:rsidP="00D5699B">
      <w:pPr>
        <w:pStyle w:val="ListParagraph"/>
        <w:ind w:left="1440"/>
      </w:pPr>
    </w:p>
    <w:p w14:paraId="5A7FF830" w14:textId="77777777" w:rsidR="00D5699B" w:rsidRDefault="00D5699B" w:rsidP="00D5699B">
      <w:pPr>
        <w:pStyle w:val="ListParagraph"/>
        <w:ind w:left="1440"/>
      </w:pPr>
      <w:r>
        <w:t>Civil Engineer – Entry, Civil Engineer – Project, Civil Engineer – Project Manager, Civil Engineer – Department Manager, CADD Technician – Mid, Civil Engineering Technician – Mid</w:t>
      </w:r>
    </w:p>
    <w:p w14:paraId="5A7FF831" w14:textId="77777777" w:rsidR="00D5699B" w:rsidRDefault="00D5699B" w:rsidP="00D5699B">
      <w:pPr>
        <w:pStyle w:val="ListParagraph"/>
        <w:ind w:left="1440"/>
      </w:pPr>
    </w:p>
    <w:p w14:paraId="5A7FF832" w14:textId="77777777" w:rsidR="00D5699B" w:rsidRDefault="00D5699B" w:rsidP="00D5699B">
      <w:pPr>
        <w:pStyle w:val="ListParagraph"/>
        <w:ind w:left="1620"/>
      </w:pPr>
      <w:r>
        <w:rPr>
          <w:b/>
        </w:rPr>
        <w:t>Low</w:t>
      </w:r>
      <w:r>
        <w:t xml:space="preserve"> – highway at grade/culvert crossing</w:t>
      </w:r>
    </w:p>
    <w:p w14:paraId="5A7FF833" w14:textId="77777777" w:rsidR="00D5699B" w:rsidRDefault="00D5699B" w:rsidP="00D5699B">
      <w:pPr>
        <w:pStyle w:val="ListParagraph"/>
        <w:ind w:left="1620"/>
      </w:pPr>
    </w:p>
    <w:p w14:paraId="5A7FF834" w14:textId="77777777" w:rsidR="00D5699B" w:rsidRDefault="00D5699B" w:rsidP="00D5699B">
      <w:pPr>
        <w:pStyle w:val="ListParagraph"/>
        <w:ind w:left="1620"/>
      </w:pPr>
      <w:r>
        <w:rPr>
          <w:b/>
        </w:rPr>
        <w:t>Medium</w:t>
      </w:r>
      <w:r>
        <w:t xml:space="preserve"> – high volume urban/interstate grade separation or high volume at grade crossing</w:t>
      </w:r>
    </w:p>
    <w:p w14:paraId="5A7FF835" w14:textId="77777777" w:rsidR="00D5699B" w:rsidRDefault="00D5699B" w:rsidP="00D5699B">
      <w:pPr>
        <w:pStyle w:val="ListParagraph"/>
        <w:ind w:left="1620"/>
      </w:pPr>
    </w:p>
    <w:p w14:paraId="5A7FF836" w14:textId="77777777" w:rsidR="00D5699B" w:rsidRDefault="00D5699B" w:rsidP="00D5699B">
      <w:pPr>
        <w:pStyle w:val="ListParagraph"/>
        <w:ind w:left="1620"/>
      </w:pPr>
      <w:r>
        <w:rPr>
          <w:b/>
        </w:rPr>
        <w:t>High</w:t>
      </w:r>
      <w:r>
        <w:t xml:space="preserve"> – high volume urban/interstate grade separation, politically and community sensitive</w:t>
      </w:r>
    </w:p>
    <w:p w14:paraId="5A7FF837" w14:textId="77777777" w:rsidR="009B07C3" w:rsidRDefault="009B07C3" w:rsidP="009B07C3">
      <w:pPr>
        <w:pStyle w:val="ListParagraph"/>
        <w:ind w:left="1620"/>
      </w:pPr>
    </w:p>
    <w:p w14:paraId="5A7FF838" w14:textId="77777777" w:rsidR="00751C44" w:rsidRDefault="00751C44" w:rsidP="00751C44">
      <w:pPr>
        <w:pStyle w:val="Heading7"/>
      </w:pPr>
      <w:bookmarkStart w:id="443" w:name="_Toc462220267"/>
      <w:bookmarkStart w:id="444" w:name="_Toc462338070"/>
      <w:r w:rsidRPr="00751C44">
        <w:t>268.6</w:t>
      </w:r>
      <w:r w:rsidRPr="00751C44">
        <w:tab/>
        <w:t>Specialty - Reasonable access studies</w:t>
      </w:r>
      <w:bookmarkEnd w:id="443"/>
      <w:bookmarkEnd w:id="444"/>
    </w:p>
    <w:p w14:paraId="5A7FF839" w14:textId="77777777" w:rsidR="00751C44" w:rsidRDefault="00751C44" w:rsidP="00751C44">
      <w:pPr>
        <w:pStyle w:val="ListParagraph"/>
        <w:ind w:left="1620"/>
        <w:rPr>
          <w:b/>
        </w:rPr>
      </w:pPr>
    </w:p>
    <w:p w14:paraId="5A7FF83A" w14:textId="77777777" w:rsidR="00751C44" w:rsidRDefault="00751C44" w:rsidP="00751C44">
      <w:pPr>
        <w:pStyle w:val="ListParagraph"/>
        <w:ind w:left="1620"/>
      </w:pPr>
      <w:r w:rsidRPr="00AA133A">
        <w:rPr>
          <w:b/>
        </w:rPr>
        <w:t>Low</w:t>
      </w:r>
      <w:r>
        <w:t xml:space="preserve"> – </w:t>
      </w:r>
    </w:p>
    <w:p w14:paraId="5A7FF83B" w14:textId="77777777" w:rsidR="00751C44" w:rsidRDefault="00751C44" w:rsidP="00751C44">
      <w:pPr>
        <w:pStyle w:val="ListParagraph"/>
        <w:ind w:left="1620"/>
      </w:pPr>
    </w:p>
    <w:p w14:paraId="5A7FF83C" w14:textId="77777777" w:rsidR="00751C44" w:rsidRDefault="00751C44" w:rsidP="00751C44">
      <w:pPr>
        <w:pStyle w:val="ListParagraph"/>
        <w:ind w:left="1620"/>
      </w:pPr>
      <w:r w:rsidRPr="00AA133A">
        <w:rPr>
          <w:b/>
        </w:rPr>
        <w:t>Medium</w:t>
      </w:r>
      <w:r>
        <w:t xml:space="preserve"> – </w:t>
      </w:r>
    </w:p>
    <w:p w14:paraId="5A7FF83D" w14:textId="77777777" w:rsidR="00751C44" w:rsidRDefault="00751C44" w:rsidP="00751C44">
      <w:pPr>
        <w:pStyle w:val="ListParagraph"/>
        <w:ind w:left="1620"/>
      </w:pPr>
    </w:p>
    <w:p w14:paraId="5A7FF83E" w14:textId="77777777" w:rsidR="00751C44" w:rsidRDefault="00751C44" w:rsidP="00751C44">
      <w:pPr>
        <w:pStyle w:val="ListParagraph"/>
        <w:ind w:left="1620"/>
      </w:pPr>
      <w:r w:rsidRPr="00AA133A">
        <w:rPr>
          <w:b/>
        </w:rPr>
        <w:t>High</w:t>
      </w:r>
      <w:r>
        <w:t xml:space="preserve"> – </w:t>
      </w:r>
    </w:p>
    <w:p w14:paraId="5A7FF83F" w14:textId="77777777" w:rsidR="009508C0" w:rsidRPr="008F1F01" w:rsidRDefault="009508C0" w:rsidP="009D6B47">
      <w:pPr>
        <w:pStyle w:val="Heading6"/>
        <w:rPr>
          <w:i/>
        </w:rPr>
      </w:pPr>
      <w:r>
        <w:t xml:space="preserve"> </w:t>
      </w:r>
      <w:bookmarkStart w:id="445" w:name="_Toc462219918"/>
      <w:bookmarkStart w:id="446" w:name="_Toc462220268"/>
      <w:bookmarkStart w:id="447" w:name="_Toc462338071"/>
      <w:r w:rsidR="002E197A">
        <w:t>778</w:t>
      </w:r>
      <w:r w:rsidR="002E197A">
        <w:tab/>
      </w:r>
      <w:r>
        <w:t>Design Drainage</w:t>
      </w:r>
      <w:r w:rsidR="001E7865">
        <w:t xml:space="preserve"> </w:t>
      </w:r>
      <w:r w:rsidR="004B11AB">
        <w:rPr>
          <w:i/>
        </w:rPr>
        <w:t>(</w:t>
      </w:r>
      <w:r w:rsidR="00A37947">
        <w:rPr>
          <w:i/>
        </w:rPr>
        <w:t>10/09</w:t>
      </w:r>
      <w:r w:rsidR="001E7865" w:rsidRPr="008F1F01">
        <w:rPr>
          <w:i/>
        </w:rPr>
        <w:t>16)</w:t>
      </w:r>
      <w:bookmarkEnd w:id="445"/>
      <w:bookmarkEnd w:id="446"/>
      <w:bookmarkEnd w:id="447"/>
    </w:p>
    <w:p w14:paraId="5A7FF840" w14:textId="77777777" w:rsidR="00A13F26" w:rsidRDefault="00A13F26" w:rsidP="00EB454D">
      <w:pPr>
        <w:pStyle w:val="Heading7"/>
        <w:spacing w:line="256" w:lineRule="auto"/>
        <w:ind w:left="1440" w:hanging="900"/>
      </w:pPr>
      <w:bookmarkStart w:id="448" w:name="_Toc457500812"/>
      <w:bookmarkStart w:id="449" w:name="_Toc457499667"/>
      <w:r>
        <w:t>778.0</w:t>
      </w:r>
      <w:r>
        <w:tab/>
        <w:t>Includes activities related to existing and preliminary drainage structures/systems, existing drainage areas, and flow rates.</w:t>
      </w:r>
      <w:bookmarkEnd w:id="448"/>
      <w:bookmarkEnd w:id="449"/>
    </w:p>
    <w:p w14:paraId="5A7FF841" w14:textId="77777777" w:rsidR="00A13F26" w:rsidRDefault="00A13F26" w:rsidP="00A13F26"/>
    <w:p w14:paraId="5A7FF842" w14:textId="77777777" w:rsidR="00A13F26" w:rsidRDefault="00A13F26" w:rsidP="00EB454D">
      <w:pPr>
        <w:pStyle w:val="Heading7"/>
        <w:spacing w:line="254" w:lineRule="auto"/>
        <w:ind w:left="1440" w:hanging="900"/>
      </w:pPr>
      <w:bookmarkStart w:id="450" w:name="_Toc457500813"/>
      <w:bookmarkStart w:id="451" w:name="_Toc457499668"/>
      <w:r>
        <w:t>7</w:t>
      </w:r>
      <w:bookmarkEnd w:id="450"/>
      <w:bookmarkEnd w:id="451"/>
      <w:r>
        <w:t>78.1</w:t>
      </w:r>
      <w:r>
        <w:tab/>
        <w:t>Identify existing drainage structures/systems, drainage patterns</w:t>
      </w:r>
    </w:p>
    <w:p w14:paraId="5A7FF843" w14:textId="77777777" w:rsidR="00A13F26" w:rsidRDefault="00A13F26" w:rsidP="00A13F26">
      <w:pPr>
        <w:ind w:left="1440"/>
      </w:pPr>
    </w:p>
    <w:p w14:paraId="5A7FF844" w14:textId="77777777" w:rsidR="00A13F26" w:rsidRDefault="00A13F26" w:rsidP="00A13F26">
      <w:pPr>
        <w:ind w:left="1440"/>
      </w:pPr>
      <w:r>
        <w:t>Task includes: Gathering as-builts and survey materials and determining presence of existing drainage structures/systems, general drainage patterns, private system outfalls; includes field review to verify/clarify information</w:t>
      </w:r>
    </w:p>
    <w:p w14:paraId="5A7FF845" w14:textId="77777777" w:rsidR="00A13F26" w:rsidRDefault="00A13F26" w:rsidP="00A13F26">
      <w:pPr>
        <w:ind w:left="1440"/>
      </w:pPr>
      <w:r>
        <w:t>Typical staff level: entry engineer, project engineer, senior/advanced engineer</w:t>
      </w:r>
    </w:p>
    <w:p w14:paraId="5A7FF846" w14:textId="77777777" w:rsidR="00A13F26" w:rsidRDefault="00A13F26" w:rsidP="00A13F26">
      <w:pPr>
        <w:ind w:left="1440"/>
      </w:pPr>
      <w:r>
        <w:rPr>
          <w:b/>
        </w:rPr>
        <w:t>Low –</w:t>
      </w:r>
      <w:r>
        <w:t xml:space="preserve"> Straightforward drainage systems/patterns, well-defined drainage, rural land-use or pavement only projects.</w:t>
      </w:r>
    </w:p>
    <w:p w14:paraId="5A7FF847" w14:textId="77777777" w:rsidR="00A13F26" w:rsidRDefault="00A13F26" w:rsidP="00A13F26">
      <w:pPr>
        <w:ind w:left="1440"/>
      </w:pPr>
      <w:r>
        <w:rPr>
          <w:b/>
        </w:rPr>
        <w:t>Medium –</w:t>
      </w:r>
      <w:r>
        <w:t xml:space="preserve"> Moderate complexity of drainage systems &amp; basins</w:t>
      </w:r>
    </w:p>
    <w:p w14:paraId="5A7FF848" w14:textId="77777777" w:rsidR="00A13F26" w:rsidRDefault="00A13F26" w:rsidP="00A13F26">
      <w:pPr>
        <w:ind w:left="1440"/>
      </w:pPr>
      <w:r>
        <w:rPr>
          <w:b/>
        </w:rPr>
        <w:t>High –</w:t>
      </w:r>
      <w:r>
        <w:t xml:space="preserve"> Complex drainage systems/patterns, older urban drainage systems, flatter drainage areas, private system outfalls</w:t>
      </w:r>
    </w:p>
    <w:p w14:paraId="5A7FF849" w14:textId="77777777" w:rsidR="00A13F26" w:rsidRDefault="00A13F26" w:rsidP="00EB454D">
      <w:pPr>
        <w:pStyle w:val="Heading7"/>
        <w:spacing w:line="254" w:lineRule="auto"/>
        <w:ind w:left="1440" w:hanging="900"/>
      </w:pPr>
      <w:bookmarkStart w:id="452" w:name="_Toc457500814"/>
      <w:bookmarkStart w:id="453" w:name="_Toc457499669"/>
      <w:bookmarkStart w:id="454" w:name="_Toc453225016"/>
      <w:r>
        <w:t>778.2</w:t>
      </w:r>
      <w:r>
        <w:tab/>
        <w:t>Identify existing land use, land cover, soil types, imperviousness (CN, C)</w:t>
      </w:r>
      <w:bookmarkEnd w:id="452"/>
      <w:bookmarkEnd w:id="453"/>
      <w:bookmarkEnd w:id="454"/>
    </w:p>
    <w:p w14:paraId="5A7FF84A" w14:textId="77777777" w:rsidR="00A13F26" w:rsidRDefault="00A13F26" w:rsidP="00A13F26">
      <w:pPr>
        <w:ind w:left="1440"/>
      </w:pPr>
    </w:p>
    <w:p w14:paraId="5A7FF84B" w14:textId="77777777" w:rsidR="00A13F26" w:rsidRDefault="00A13F26" w:rsidP="00A13F26">
      <w:pPr>
        <w:ind w:left="1440"/>
      </w:pPr>
      <w:r>
        <w:t xml:space="preserve">Task includes: Reviewing aerial photos, topographic mapping, and soil maps to determine runoff composite coefficients/curve numbers for various drainage basins/subbasins. </w:t>
      </w:r>
    </w:p>
    <w:p w14:paraId="5A7FF84C" w14:textId="77777777" w:rsidR="00A13F26" w:rsidRDefault="00A13F26" w:rsidP="00A13F26">
      <w:pPr>
        <w:ind w:left="1440"/>
      </w:pPr>
      <w:r>
        <w:t>Typical staff level: entry engineer, project engineer, senior/advanced engineer</w:t>
      </w:r>
    </w:p>
    <w:p w14:paraId="5A7FF84D" w14:textId="77777777" w:rsidR="00A13F26" w:rsidRDefault="00A13F26" w:rsidP="00A13F26">
      <w:pPr>
        <w:ind w:left="1440"/>
      </w:pPr>
      <w:r>
        <w:rPr>
          <w:b/>
        </w:rPr>
        <w:t>Low –</w:t>
      </w:r>
      <w:r>
        <w:t xml:space="preserve"> Minimal variability in land use, land cover, soil types, imperviousness</w:t>
      </w:r>
    </w:p>
    <w:p w14:paraId="5A7FF84E" w14:textId="77777777" w:rsidR="00A13F26" w:rsidRDefault="00A13F26" w:rsidP="00A13F26">
      <w:pPr>
        <w:ind w:left="1440"/>
      </w:pPr>
      <w:r>
        <w:rPr>
          <w:b/>
        </w:rPr>
        <w:t>Medium –</w:t>
      </w:r>
      <w:r>
        <w:t xml:space="preserve"> Overall moderate variability in land use, land cover, soil types, imperviousness </w:t>
      </w:r>
    </w:p>
    <w:p w14:paraId="5A7FF84F" w14:textId="77777777" w:rsidR="00A13F26" w:rsidRDefault="00A13F26" w:rsidP="00A13F26">
      <w:pPr>
        <w:ind w:left="1440"/>
      </w:pPr>
      <w:r>
        <w:rPr>
          <w:b/>
        </w:rPr>
        <w:t>High –</w:t>
      </w:r>
      <w:r>
        <w:t xml:space="preserve"> Widely varying land use, land cover, soil types, imperviousness</w:t>
      </w:r>
    </w:p>
    <w:p w14:paraId="5A7FF850" w14:textId="77777777" w:rsidR="00A13F26" w:rsidRDefault="00A13F26" w:rsidP="00EB454D">
      <w:pPr>
        <w:pStyle w:val="Heading7"/>
        <w:spacing w:line="254" w:lineRule="auto"/>
        <w:ind w:left="1440" w:hanging="900"/>
      </w:pPr>
      <w:bookmarkStart w:id="455" w:name="_Toc457500815"/>
      <w:bookmarkStart w:id="456" w:name="_Toc457499670"/>
      <w:bookmarkStart w:id="457" w:name="_Toc453225017"/>
      <w:r>
        <w:t>778.3</w:t>
      </w:r>
      <w:r>
        <w:tab/>
        <w:t>Establish existing drainage areas, time of concentration (tc) flow paths, flow rates</w:t>
      </w:r>
      <w:bookmarkEnd w:id="455"/>
      <w:bookmarkEnd w:id="456"/>
      <w:bookmarkEnd w:id="457"/>
    </w:p>
    <w:p w14:paraId="5A7FF851" w14:textId="77777777" w:rsidR="00A13F26" w:rsidRDefault="00A13F26" w:rsidP="00A13F26"/>
    <w:p w14:paraId="5A7FF852" w14:textId="77777777" w:rsidR="00A13F26" w:rsidRDefault="00A13F26" w:rsidP="00A13F26">
      <w:pPr>
        <w:ind w:left="1440"/>
      </w:pPr>
      <w:r>
        <w:lastRenderedPageBreak/>
        <w:t>Task includes: Reviewing contour maps, existing surface information, field review to determine drainage basins, percent ponding, flow paths, and Time of Concentration. Also includes identifying applicable rainfall intensity/rainfall depths. Also includes computing existing flow rates for the applicable design frequency (years) using methods such as Rational Method, TR-55, etc. May include software modeling of existing basins &amp; flows.</w:t>
      </w:r>
    </w:p>
    <w:p w14:paraId="5A7FF853" w14:textId="77777777" w:rsidR="00A13F26" w:rsidRDefault="00A13F26" w:rsidP="00A13F26">
      <w:pPr>
        <w:ind w:left="1440"/>
      </w:pPr>
      <w:r>
        <w:t>Typical staff level: entry engineer, project engineer, senior/advanced engineer</w:t>
      </w:r>
    </w:p>
    <w:p w14:paraId="5A7FF854" w14:textId="77777777" w:rsidR="00A13F26" w:rsidRDefault="00A13F26" w:rsidP="00A13F26">
      <w:pPr>
        <w:ind w:left="1440"/>
      </w:pPr>
      <w:r>
        <w:rPr>
          <w:b/>
        </w:rPr>
        <w:t>Low –</w:t>
      </w:r>
      <w:r>
        <w:t xml:space="preserve"> Well-defined drainage basins, flow paths; typically straightforward rural basins or small urban basins; Rational Method for predominantly paved/roadway drainage areas.</w:t>
      </w:r>
    </w:p>
    <w:p w14:paraId="5A7FF855" w14:textId="77777777" w:rsidR="00A13F26" w:rsidRDefault="00A13F26" w:rsidP="00A13F26">
      <w:pPr>
        <w:ind w:left="1440"/>
      </w:pPr>
      <w:r>
        <w:rPr>
          <w:b/>
        </w:rPr>
        <w:t>Medium –</w:t>
      </w:r>
      <w:r>
        <w:t xml:space="preserve"> Moderate complexity urban or rural basins, flow paths; predominantly rural drainage areas using TR-55 method.</w:t>
      </w:r>
    </w:p>
    <w:p w14:paraId="5A7FF856" w14:textId="77777777" w:rsidR="00A13F26" w:rsidRDefault="00A13F26" w:rsidP="00A13F26">
      <w:pPr>
        <w:ind w:left="1440"/>
      </w:pPr>
      <w:r>
        <w:rPr>
          <w:b/>
        </w:rPr>
        <w:t>High –</w:t>
      </w:r>
      <w:r>
        <w:t xml:space="preserve"> Complex drainage basins, flow paths; large or flat basins; significant amounts of ponding; extensive analysis to determine proper tc flow path; Mix of urban and rural drainage areas with TR-55 for off-site flows and Rational Method for storm sewer design; analyzing private system outfalls.</w:t>
      </w:r>
    </w:p>
    <w:p w14:paraId="5A7FF857" w14:textId="77777777" w:rsidR="00A13F26" w:rsidRDefault="00A13F26" w:rsidP="00EB454D">
      <w:pPr>
        <w:pStyle w:val="Heading7"/>
        <w:spacing w:line="254" w:lineRule="auto"/>
        <w:ind w:left="1440" w:hanging="900"/>
      </w:pPr>
      <w:bookmarkStart w:id="458" w:name="_Toc457500816"/>
      <w:bookmarkStart w:id="459" w:name="_Toc457499671"/>
      <w:bookmarkStart w:id="460" w:name="_Toc453225018"/>
      <w:r>
        <w:t>778.4</w:t>
      </w:r>
      <w:r>
        <w:tab/>
        <w:t>Identify existing deficiencies/concerns</w:t>
      </w:r>
      <w:bookmarkEnd w:id="458"/>
      <w:bookmarkEnd w:id="459"/>
      <w:bookmarkEnd w:id="460"/>
    </w:p>
    <w:p w14:paraId="5A7FF858" w14:textId="77777777" w:rsidR="00A13F26" w:rsidRDefault="00A13F26" w:rsidP="00A13F26"/>
    <w:p w14:paraId="5A7FF859" w14:textId="77777777" w:rsidR="00A13F26" w:rsidRDefault="00A13F26" w:rsidP="00A13F26">
      <w:pPr>
        <w:ind w:left="1440"/>
      </w:pPr>
      <w:r>
        <w:t>Task includes: Field reviews of existing drainage issues and related photos/notes; investigation of unusual existing drainage circumstances (drainage discharge from project to private drainage systems or draintile, or directly to waterways); coordination with maintenance or local officials to determine known deficiencies or concerns</w:t>
      </w:r>
    </w:p>
    <w:p w14:paraId="5A7FF85A" w14:textId="77777777" w:rsidR="00A13F26" w:rsidRDefault="00A13F26" w:rsidP="00A13F26">
      <w:pPr>
        <w:ind w:left="1440"/>
      </w:pPr>
      <w:r>
        <w:t>Typical staff level: project engineer, senior/advanced engineer</w:t>
      </w:r>
    </w:p>
    <w:p w14:paraId="5A7FF85B" w14:textId="77777777" w:rsidR="00A13F26" w:rsidRDefault="00A13F26" w:rsidP="00A13F26">
      <w:pPr>
        <w:ind w:left="1440"/>
      </w:pPr>
      <w:r>
        <w:rPr>
          <w:b/>
        </w:rPr>
        <w:t>Low –</w:t>
      </w:r>
      <w:r>
        <w:t xml:space="preserve"> No deficiencies/concerns</w:t>
      </w:r>
    </w:p>
    <w:p w14:paraId="5A7FF85C" w14:textId="77777777" w:rsidR="00A13F26" w:rsidRDefault="00A13F26" w:rsidP="00A13F26">
      <w:pPr>
        <w:ind w:left="1440"/>
      </w:pPr>
      <w:r>
        <w:rPr>
          <w:b/>
        </w:rPr>
        <w:t>Medium –</w:t>
      </w:r>
      <w:r>
        <w:t xml:space="preserve"> Minor deficiency or concern requiring minimal investigation/documentation</w:t>
      </w:r>
    </w:p>
    <w:p w14:paraId="5A7FF85D" w14:textId="77777777" w:rsidR="00A13F26" w:rsidRDefault="00A13F26" w:rsidP="00A13F26">
      <w:pPr>
        <w:ind w:left="1440"/>
      </w:pPr>
      <w:r>
        <w:rPr>
          <w:b/>
        </w:rPr>
        <w:t>High –</w:t>
      </w:r>
      <w:r>
        <w:t xml:space="preserve"> Substantial investigation and coordination to determine and document existing concerns</w:t>
      </w:r>
    </w:p>
    <w:p w14:paraId="5A7FF85E" w14:textId="77777777" w:rsidR="00A13F26" w:rsidRDefault="00A13F26" w:rsidP="00EB454D">
      <w:pPr>
        <w:pStyle w:val="Heading7"/>
        <w:spacing w:line="254" w:lineRule="auto"/>
        <w:ind w:left="1440" w:hanging="900"/>
      </w:pPr>
      <w:bookmarkStart w:id="461" w:name="_Toc457500817"/>
      <w:bookmarkStart w:id="462" w:name="_Toc457499672"/>
      <w:bookmarkStart w:id="463" w:name="_Toc453225019"/>
      <w:r>
        <w:t>778.5</w:t>
      </w:r>
      <w:r>
        <w:tab/>
        <w:t>Prepare Existing Condition Drainage Area Exhibits</w:t>
      </w:r>
      <w:bookmarkEnd w:id="461"/>
      <w:bookmarkEnd w:id="462"/>
      <w:bookmarkEnd w:id="463"/>
    </w:p>
    <w:p w14:paraId="5A7FF85F" w14:textId="77777777" w:rsidR="00A13F26" w:rsidRDefault="00A13F26" w:rsidP="00A13F26">
      <w:pPr>
        <w:ind w:left="1440"/>
      </w:pPr>
    </w:p>
    <w:p w14:paraId="5A7FF860" w14:textId="77777777" w:rsidR="00A13F26" w:rsidRDefault="00A13F26" w:rsidP="00A13F26">
      <w:pPr>
        <w:ind w:left="1440"/>
      </w:pPr>
      <w:r>
        <w:t>Task includes: Preparing existing condition drainage area exhibits, including drainage basins, contours, discharge locations, land use, flow patterns; exhibits to document existing drainage issues</w:t>
      </w:r>
    </w:p>
    <w:p w14:paraId="5A7FF861" w14:textId="77777777" w:rsidR="00A13F26" w:rsidRDefault="00A13F26" w:rsidP="00A13F26">
      <w:pPr>
        <w:ind w:left="1440"/>
      </w:pPr>
      <w:r>
        <w:t>Typical staff level: entry engineer, project engineer, CAD tech</w:t>
      </w:r>
    </w:p>
    <w:p w14:paraId="5A7FF862" w14:textId="77777777" w:rsidR="00A13F26" w:rsidRDefault="00A13F26" w:rsidP="00A13F26">
      <w:pPr>
        <w:ind w:left="1440"/>
      </w:pPr>
      <w:r>
        <w:rPr>
          <w:b/>
        </w:rPr>
        <w:t xml:space="preserve">Low – </w:t>
      </w:r>
      <w:r>
        <w:t>overview exhibit outlining drainage basins, flow paths and outfalls; limited drainage issues</w:t>
      </w:r>
    </w:p>
    <w:p w14:paraId="5A7FF863" w14:textId="77777777" w:rsidR="00A13F26" w:rsidRDefault="00A13F26" w:rsidP="00A13F26">
      <w:pPr>
        <w:ind w:left="1440"/>
      </w:pPr>
      <w:r>
        <w:rPr>
          <w:b/>
        </w:rPr>
        <w:t>Medium –</w:t>
      </w:r>
      <w:r>
        <w:t xml:space="preserve"> overview exhibit outlining drainage basins and outfalls, detailing land use and corresponding acreage, depicting flow paths; moderate drainage issues</w:t>
      </w:r>
    </w:p>
    <w:p w14:paraId="5A7FF864" w14:textId="77777777" w:rsidR="00A13F26" w:rsidRDefault="00A13F26" w:rsidP="00A13F26">
      <w:pPr>
        <w:ind w:left="1440"/>
      </w:pPr>
      <w:r>
        <w:rPr>
          <w:b/>
        </w:rPr>
        <w:t>High –</w:t>
      </w:r>
      <w:r>
        <w:t xml:space="preserve"> overview exhibit outlining drainage basins and outfalls, detailing land use and corresponding acreage, depicting flow paths; extensive drainage issues &amp; documentation</w:t>
      </w:r>
    </w:p>
    <w:p w14:paraId="5A7FF865" w14:textId="77777777" w:rsidR="00A13F26" w:rsidRDefault="00A13F26" w:rsidP="00EB454D">
      <w:pPr>
        <w:pStyle w:val="Heading7"/>
        <w:spacing w:line="254" w:lineRule="auto"/>
        <w:ind w:left="1440" w:hanging="900"/>
      </w:pPr>
      <w:bookmarkStart w:id="464" w:name="_Toc453225020"/>
      <w:bookmarkStart w:id="465" w:name="_Toc457500818"/>
      <w:bookmarkStart w:id="466" w:name="_Toc457499673"/>
      <w:r>
        <w:t>778.6</w:t>
      </w:r>
      <w:r>
        <w:tab/>
        <w:t>Establish and evaluate proposed drainage flow path /time of concentration</w:t>
      </w:r>
      <w:bookmarkEnd w:id="464"/>
      <w:r>
        <w:t>/peak discharge</w:t>
      </w:r>
      <w:bookmarkEnd w:id="465"/>
      <w:bookmarkEnd w:id="466"/>
    </w:p>
    <w:p w14:paraId="5A7FF866" w14:textId="77777777" w:rsidR="00A13F26" w:rsidRDefault="00A13F26" w:rsidP="00A13F26">
      <w:pPr>
        <w:ind w:left="1440"/>
      </w:pPr>
    </w:p>
    <w:p w14:paraId="5A7FF867" w14:textId="77777777" w:rsidR="00A13F26" w:rsidRDefault="00A13F26" w:rsidP="00A13F26">
      <w:pPr>
        <w:ind w:left="1440"/>
      </w:pPr>
      <w:r>
        <w:t xml:space="preserve">Task includes: Determining proposed drainage basins, computing composite runoff coefficient curve numbers for proposed basins, determining proposed flow paths and time of concentration, assigning </w:t>
      </w:r>
      <w:r>
        <w:lastRenderedPageBreak/>
        <w:t>applicable rainfall intensity/rainfall depths, and computing proposed flow rates for the applicable design frequency (years) using same methods as were used to determine existing flows. May include software modeling of proposed basins &amp; flows.</w:t>
      </w:r>
    </w:p>
    <w:p w14:paraId="5A7FF868" w14:textId="77777777" w:rsidR="00A13F26" w:rsidRDefault="00A13F26" w:rsidP="00A13F26">
      <w:pPr>
        <w:ind w:left="1440"/>
      </w:pPr>
      <w:r>
        <w:t>Typical staff level: entry engineer, project engineer, senior/advanced engineer</w:t>
      </w:r>
    </w:p>
    <w:p w14:paraId="5A7FF869" w14:textId="77777777" w:rsidR="00A13F26" w:rsidRDefault="00A13F26" w:rsidP="00A13F26">
      <w:pPr>
        <w:ind w:left="1440"/>
      </w:pPr>
      <w:r>
        <w:rPr>
          <w:b/>
        </w:rPr>
        <w:t>Low –</w:t>
      </w:r>
      <w:r>
        <w:t xml:space="preserve"> proposed imperviousness and complexity similar to  existing conditions; basins, runoff coefficients, tc flow paths are essentially the same as existing; little to no drainage modifications and refinement required after first-run of analysis</w:t>
      </w:r>
    </w:p>
    <w:p w14:paraId="5A7FF86A" w14:textId="77777777" w:rsidR="00A13F26" w:rsidRDefault="00A13F26" w:rsidP="00A13F26">
      <w:pPr>
        <w:ind w:left="1440"/>
      </w:pPr>
      <w:r>
        <w:rPr>
          <w:b/>
        </w:rPr>
        <w:t>Medium –</w:t>
      </w:r>
      <w:r>
        <w:t xml:space="preserve"> imperviousness greater than existing with anticipated increase in flows; moderate change in basins, runoff coefficients, tc flow paths are essentially the same as existing; moderate drainage modifications and refinement required after first-run of analysis</w:t>
      </w:r>
    </w:p>
    <w:p w14:paraId="5A7FF86B" w14:textId="77777777" w:rsidR="00A13F26" w:rsidRDefault="00A13F26" w:rsidP="00A13F26">
      <w:pPr>
        <w:ind w:left="1440"/>
      </w:pPr>
      <w:r>
        <w:rPr>
          <w:b/>
        </w:rPr>
        <w:t>High –</w:t>
      </w:r>
      <w:r>
        <w:t xml:space="preserve"> imperviousness much greater than existing with large anticipated increase in flow, challenging drainage area; substantial differences in drainage basins, runoff coefficients, tc flow paths from existing condition; analyzing private system outfalls; substantial drainage modifications and refinement required after first-run of analysis</w:t>
      </w:r>
    </w:p>
    <w:p w14:paraId="5A7FF86C" w14:textId="77777777" w:rsidR="00A13F26" w:rsidRDefault="00A13F26" w:rsidP="00A13F26"/>
    <w:p w14:paraId="5A7FF86D" w14:textId="77777777" w:rsidR="00A13F26" w:rsidRDefault="00A13F26" w:rsidP="00EB454D">
      <w:pPr>
        <w:pStyle w:val="Heading7"/>
        <w:spacing w:line="254" w:lineRule="auto"/>
        <w:ind w:left="1440" w:hanging="900"/>
      </w:pPr>
      <w:bookmarkStart w:id="467" w:name="_Toc457500819"/>
      <w:bookmarkStart w:id="468" w:name="_Toc457499674"/>
      <w:bookmarkStart w:id="469" w:name="_Toc453225022"/>
      <w:r>
        <w:t>778.7</w:t>
      </w:r>
      <w:r>
        <w:tab/>
        <w:t>Design storm sewer system, size pipes, and inlet spacing</w:t>
      </w:r>
      <w:bookmarkEnd w:id="467"/>
      <w:bookmarkEnd w:id="468"/>
      <w:bookmarkEnd w:id="469"/>
    </w:p>
    <w:p w14:paraId="5A7FF86E" w14:textId="77777777" w:rsidR="00A13F26" w:rsidRDefault="00A13F26" w:rsidP="00A13F26">
      <w:pPr>
        <w:ind w:left="1440"/>
      </w:pPr>
    </w:p>
    <w:p w14:paraId="5A7FF86F" w14:textId="77777777" w:rsidR="00A13F26" w:rsidRDefault="00A13F26" w:rsidP="00A13F26">
      <w:pPr>
        <w:ind w:left="1440"/>
      </w:pPr>
      <w:r>
        <w:t>Task includes: Sizing conveyance/storm sewer system per FDM Chapter 13; includes chosen modeling method. May include software modeling of proposed storm sewer system, 3D modeling of storm sewer system (InRoads, C3D pipe networks).</w:t>
      </w:r>
    </w:p>
    <w:p w14:paraId="5A7FF870" w14:textId="77777777" w:rsidR="00A13F26" w:rsidRDefault="00A13F26" w:rsidP="00A13F26">
      <w:pPr>
        <w:ind w:left="1440"/>
      </w:pPr>
      <w:r>
        <w:t>Typical staff level: entry engineer, project engineer, senior/advanced engineer</w:t>
      </w:r>
    </w:p>
    <w:p w14:paraId="5A7FF871" w14:textId="77777777" w:rsidR="00A13F26" w:rsidRDefault="00A13F26" w:rsidP="00A13F26">
      <w:pPr>
        <w:ind w:left="1440"/>
      </w:pPr>
      <w:r>
        <w:rPr>
          <w:b/>
        </w:rPr>
        <w:t>Low -</w:t>
      </w:r>
      <w:r>
        <w:t xml:space="preserve"> Minimal storm sewer design or utilization of existing trunk sewer with addition of inlets or connections. Inlet spacing/spread calculated for one design storm event</w:t>
      </w:r>
    </w:p>
    <w:p w14:paraId="5A7FF872" w14:textId="77777777" w:rsidR="00A13F26" w:rsidRDefault="00A13F26" w:rsidP="00A13F26">
      <w:pPr>
        <w:ind w:left="1440"/>
      </w:pPr>
      <w:r>
        <w:rPr>
          <w:b/>
        </w:rPr>
        <w:t>Medium -</w:t>
      </w:r>
      <w:r>
        <w:t xml:space="preserve"> Single Trunk Line with inlets/laterals and well-defined drainage boundaries. Inlet spacing/spread calculated for design storm and one construction staging storm event.</w:t>
      </w:r>
    </w:p>
    <w:p w14:paraId="5A7FF873" w14:textId="77777777" w:rsidR="00A13F26" w:rsidRDefault="00A13F26" w:rsidP="00A13F26">
      <w:pPr>
        <w:ind w:left="1440"/>
      </w:pPr>
      <w:r>
        <w:rPr>
          <w:b/>
        </w:rPr>
        <w:t>High -</w:t>
      </w:r>
      <w:r>
        <w:t xml:space="preserve"> Multiple Connecting Trunk Line with multiple inlet laterals and/or with poorly defined drainage boundaries; additional complexity for ultra-urban, utilities, combined sanitary/storm, or private system outfalls.  Inlet spacing/spread calculated for design storm and multiple stages of construction, cross-overs, etc.</w:t>
      </w:r>
    </w:p>
    <w:p w14:paraId="5A7FF874" w14:textId="77777777" w:rsidR="00A13F26" w:rsidRDefault="00A13F26" w:rsidP="00EB454D">
      <w:pPr>
        <w:pStyle w:val="Heading7"/>
        <w:spacing w:line="254" w:lineRule="auto"/>
        <w:ind w:left="1440" w:hanging="900"/>
      </w:pPr>
      <w:bookmarkStart w:id="470" w:name="_Toc457500820"/>
      <w:bookmarkStart w:id="471" w:name="_Toc457499675"/>
      <w:bookmarkStart w:id="472" w:name="_Toc453225023"/>
      <w:r>
        <w:t>778.8</w:t>
      </w:r>
      <w:r>
        <w:tab/>
        <w:t>Design temporary drainage for staged construction</w:t>
      </w:r>
      <w:bookmarkEnd w:id="470"/>
      <w:bookmarkEnd w:id="471"/>
      <w:bookmarkEnd w:id="472"/>
    </w:p>
    <w:p w14:paraId="5A7FF875" w14:textId="77777777" w:rsidR="00A13F26" w:rsidRDefault="00A13F26" w:rsidP="00A13F26"/>
    <w:p w14:paraId="5A7FF876" w14:textId="77777777" w:rsidR="00A13F26" w:rsidRDefault="00A13F26" w:rsidP="00A13F26">
      <w:pPr>
        <w:ind w:left="1440"/>
      </w:pPr>
      <w:r>
        <w:t>Task includes: Evaluating overall drainage system design for staged construction; identifying pre-stages, temporary pipes, stub pipes, drainage structure adjustments required to accommodate staging; assessing constructability of drainage based on staging (when can outfall be built, do cuts/fills necessitate modifications to existing or proposed drainage to maintain drainage throughout construction, etc)</w:t>
      </w:r>
    </w:p>
    <w:p w14:paraId="5A7FF877" w14:textId="77777777" w:rsidR="00A13F26" w:rsidRDefault="00A13F26" w:rsidP="00A13F26">
      <w:pPr>
        <w:ind w:left="1440"/>
      </w:pPr>
      <w:r>
        <w:t>Typical staff level: entry engineer, project engineer, senior/advanced engineer</w:t>
      </w:r>
    </w:p>
    <w:p w14:paraId="5A7FF878" w14:textId="77777777" w:rsidR="00A13F26" w:rsidRDefault="00A13F26" w:rsidP="00A13F26">
      <w:pPr>
        <w:ind w:left="1440"/>
      </w:pPr>
      <w:r>
        <w:rPr>
          <w:b/>
        </w:rPr>
        <w:t>Low –</w:t>
      </w:r>
      <w:r>
        <w:t xml:space="preserve"> 1 stage, minimal need for temporary pipes, stubs, other temporary connections</w:t>
      </w:r>
    </w:p>
    <w:p w14:paraId="5A7FF879" w14:textId="77777777" w:rsidR="00A13F26" w:rsidRDefault="00A13F26" w:rsidP="00A13F26">
      <w:pPr>
        <w:ind w:left="1440"/>
      </w:pPr>
      <w:r>
        <w:rPr>
          <w:b/>
        </w:rPr>
        <w:lastRenderedPageBreak/>
        <w:t>Medium –</w:t>
      </w:r>
      <w:r>
        <w:t xml:space="preserve"> 2 stages with moderate amount of temporary pipes, stubs, other temporary connections</w:t>
      </w:r>
    </w:p>
    <w:p w14:paraId="5A7FF87A" w14:textId="77777777" w:rsidR="00A13F26" w:rsidRDefault="00A13F26" w:rsidP="00A13F26">
      <w:pPr>
        <w:ind w:left="1440"/>
      </w:pPr>
      <w:r>
        <w:rPr>
          <w:b/>
        </w:rPr>
        <w:t>High –</w:t>
      </w:r>
      <w:r>
        <w:t xml:space="preserve"> 3 or more stages, extensive temporary pipes, stubs, other temporary connections, private system outfalls</w:t>
      </w:r>
    </w:p>
    <w:p w14:paraId="5A7FF87B" w14:textId="77777777" w:rsidR="00A13F26" w:rsidRDefault="00A13F26" w:rsidP="00EB454D">
      <w:pPr>
        <w:pStyle w:val="Heading7"/>
        <w:spacing w:line="254" w:lineRule="auto"/>
        <w:ind w:left="1440" w:hanging="900"/>
      </w:pPr>
      <w:bookmarkStart w:id="473" w:name="_Toc457500822"/>
      <w:bookmarkStart w:id="474" w:name="_Toc457499677"/>
      <w:bookmarkStart w:id="475" w:name="_Toc453225025"/>
      <w:bookmarkStart w:id="476" w:name="_Toc457500821"/>
      <w:bookmarkStart w:id="477" w:name="_Toc457499676"/>
      <w:bookmarkStart w:id="478" w:name="_Toc453225024"/>
      <w:r>
        <w:t>778.9</w:t>
      </w:r>
      <w:r>
        <w:tab/>
        <w:t>Analyze hydraulics and design culvert pipes</w:t>
      </w:r>
      <w:bookmarkEnd w:id="473"/>
      <w:bookmarkEnd w:id="474"/>
      <w:bookmarkEnd w:id="475"/>
    </w:p>
    <w:p w14:paraId="5A7FF87C" w14:textId="77777777" w:rsidR="00A13F26" w:rsidRDefault="00A13F26" w:rsidP="00A13F26">
      <w:pPr>
        <w:ind w:left="1440"/>
      </w:pPr>
    </w:p>
    <w:p w14:paraId="5A7FF87D" w14:textId="77777777" w:rsidR="00A13F26" w:rsidRDefault="00A13F26" w:rsidP="00A13F26">
      <w:pPr>
        <w:ind w:left="1440"/>
      </w:pPr>
      <w:r>
        <w:t>Task includes: Analyzing existing and proposed culvert pipes based on estimated runoff (Q), length and slope of culvert, allowable headwater depth, headwater/depth ratio, culvert entrance type/cross-sectional shape/roughness factor, and tail-water conditions. Typical computations are performed using charts, nomographs, or software such as HY8. May include software modeling of proposed culverts, 3D modeling of culverts (InRoads, C3D pipe networks).</w:t>
      </w:r>
    </w:p>
    <w:p w14:paraId="5A7FF87E" w14:textId="77777777" w:rsidR="00A13F26" w:rsidRDefault="00A13F26" w:rsidP="00A13F26">
      <w:pPr>
        <w:ind w:left="1440"/>
      </w:pPr>
      <w:r>
        <w:t>Typical staff level: entry engineer, project engineer, senior/advanced engineer</w:t>
      </w:r>
    </w:p>
    <w:p w14:paraId="5A7FF87F" w14:textId="77777777" w:rsidR="00A13F26" w:rsidRDefault="00A13F26" w:rsidP="00A13F26">
      <w:pPr>
        <w:ind w:left="1440"/>
      </w:pPr>
      <w:r>
        <w:rPr>
          <w:b/>
        </w:rPr>
        <w:t>Low -</w:t>
      </w:r>
      <w:r>
        <w:t xml:space="preserve"> Replacement of existing structure in-kind, proposed flows and conveyance similar to existing; little to no drainage modifications and refinement anticipated after first-run of analysis</w:t>
      </w:r>
    </w:p>
    <w:p w14:paraId="5A7FF880" w14:textId="77777777" w:rsidR="00A13F26" w:rsidRDefault="00A13F26" w:rsidP="00A13F26">
      <w:pPr>
        <w:ind w:left="1440"/>
      </w:pPr>
      <w:r>
        <w:rPr>
          <w:b/>
        </w:rPr>
        <w:t>Medium -</w:t>
      </w:r>
      <w:r>
        <w:t xml:space="preserve"> Minimal proposed pipe alternatives (sizes, shapes, slopes, materials); minimal restrictions on headwater depth; moderate drainage modifications and refinement anticipated after first-run of analysis</w:t>
      </w:r>
    </w:p>
    <w:p w14:paraId="5A7FF881" w14:textId="77777777" w:rsidR="00A13F26" w:rsidRDefault="00A13F26" w:rsidP="00A13F26">
      <w:pPr>
        <w:ind w:left="1440"/>
      </w:pPr>
      <w:r>
        <w:rPr>
          <w:b/>
        </w:rPr>
        <w:t>High -</w:t>
      </w:r>
      <w:r>
        <w:t xml:space="preserve"> Substantial difference between existing and proposed flows; multiple proposed pipe alternatives (sizes, shapes, slopes, materials); restrictions on headwater depth; substantial drainage modifications and refinement anticipated after first-run of analysis</w:t>
      </w:r>
    </w:p>
    <w:p w14:paraId="5A7FF882" w14:textId="77777777" w:rsidR="00A13F26" w:rsidRDefault="00A13F26" w:rsidP="00EB454D">
      <w:pPr>
        <w:pStyle w:val="Heading7"/>
        <w:spacing w:line="254" w:lineRule="auto"/>
        <w:ind w:left="1440" w:hanging="900"/>
      </w:pPr>
      <w:bookmarkStart w:id="479" w:name="_Toc457500825"/>
      <w:bookmarkStart w:id="480" w:name="_Toc457499680"/>
      <w:bookmarkStart w:id="481" w:name="_Toc453225028"/>
      <w:r>
        <w:t>778.10</w:t>
      </w:r>
      <w:r>
        <w:tab/>
        <w:t>Analyze hydraulics and design ditches</w:t>
      </w:r>
      <w:bookmarkEnd w:id="479"/>
      <w:bookmarkEnd w:id="480"/>
      <w:bookmarkEnd w:id="481"/>
    </w:p>
    <w:p w14:paraId="5A7FF883" w14:textId="77777777" w:rsidR="00A13F26" w:rsidRDefault="00A13F26" w:rsidP="00A13F26"/>
    <w:p w14:paraId="5A7FF884" w14:textId="77777777" w:rsidR="00A13F26" w:rsidRDefault="00A13F26" w:rsidP="00A13F26">
      <w:pPr>
        <w:ind w:left="1440"/>
      </w:pPr>
      <w:r>
        <w:t>Task includes: Analyzing existing and proposed ditches for appropriate design storm. Includes evaluating water surface elevation vs. pavement subgrade and adjacent private property, and checking for overtopping roadway during check storms. Hours listed in user guide are per mile of ditch. Water quality analysis may be needed, but effort would be included under Water Quality tasks. Does not include 3D modeling of ditches.</w:t>
      </w:r>
    </w:p>
    <w:p w14:paraId="5A7FF885" w14:textId="77777777" w:rsidR="00A13F26" w:rsidRDefault="00A13F26" w:rsidP="00A13F26">
      <w:pPr>
        <w:ind w:left="1440"/>
      </w:pPr>
      <w:r>
        <w:t>Typical staff level: entry engineer, project engineer, senior/advanced engineer</w:t>
      </w:r>
    </w:p>
    <w:p w14:paraId="5A7FF886" w14:textId="77777777" w:rsidR="00A13F26" w:rsidRDefault="00A13F26" w:rsidP="00A13F26">
      <w:pPr>
        <w:pStyle w:val="ListParagraph"/>
        <w:ind w:left="1440"/>
      </w:pPr>
      <w:r>
        <w:rPr>
          <w:b/>
        </w:rPr>
        <w:t>Low</w:t>
      </w:r>
      <w:r>
        <w:t xml:space="preserve"> – No increase in impervious area; minimal change in ditch capacity and alignment; no existing drainage concerns; little to no drainage modifications and refinement anticipated after first-run of analysis</w:t>
      </w:r>
    </w:p>
    <w:p w14:paraId="5A7FF887" w14:textId="77777777" w:rsidR="00A13F26" w:rsidRDefault="00A13F26" w:rsidP="00A13F26">
      <w:pPr>
        <w:pStyle w:val="ListParagraph"/>
        <w:ind w:left="1440"/>
      </w:pPr>
    </w:p>
    <w:p w14:paraId="5A7FF888" w14:textId="77777777" w:rsidR="00A13F26" w:rsidRDefault="00A13F26" w:rsidP="00A13F26">
      <w:pPr>
        <w:pStyle w:val="ListParagraph"/>
        <w:ind w:left="1440"/>
      </w:pPr>
      <w:r>
        <w:rPr>
          <w:b/>
        </w:rPr>
        <w:t>Medium</w:t>
      </w:r>
      <w:r>
        <w:t xml:space="preserve"> – Minor increase in impervious area; moderate drainage modifications and refinement anticipated after first-run of analysis</w:t>
      </w:r>
    </w:p>
    <w:p w14:paraId="5A7FF889" w14:textId="77777777" w:rsidR="00A13F26" w:rsidRDefault="00A13F26" w:rsidP="00A13F26">
      <w:pPr>
        <w:pStyle w:val="ListParagraph"/>
        <w:ind w:left="1440"/>
      </w:pPr>
    </w:p>
    <w:p w14:paraId="5A7FF88A" w14:textId="77777777" w:rsidR="00A13F26" w:rsidRDefault="00A13F26" w:rsidP="00A13F26">
      <w:pPr>
        <w:pStyle w:val="ListParagraph"/>
        <w:ind w:left="1440"/>
      </w:pPr>
      <w:r>
        <w:rPr>
          <w:b/>
        </w:rPr>
        <w:t>High</w:t>
      </w:r>
      <w:r>
        <w:t xml:space="preserve"> – Known ditch drainage concerns, roadway overtopping; substantial increase in impervious area; substantial drainage modifications and refinement anticipated after first-run of analysis</w:t>
      </w:r>
    </w:p>
    <w:p w14:paraId="5A7FF88B" w14:textId="77777777" w:rsidR="00A13F26" w:rsidRDefault="00A13F26" w:rsidP="00EB454D">
      <w:pPr>
        <w:pStyle w:val="Heading7"/>
        <w:spacing w:line="254" w:lineRule="auto"/>
        <w:ind w:left="1440" w:hanging="900"/>
      </w:pPr>
      <w:bookmarkStart w:id="482" w:name="_Toc457500823"/>
      <w:bookmarkStart w:id="483" w:name="_Toc457499678"/>
      <w:bookmarkStart w:id="484" w:name="_Toc453225026"/>
      <w:r>
        <w:t>778.11</w:t>
      </w:r>
      <w:r>
        <w:tab/>
        <w:t>Perform hydraulic analysis for navigable/flood zone</w:t>
      </w:r>
      <w:bookmarkEnd w:id="482"/>
      <w:bookmarkEnd w:id="483"/>
      <w:bookmarkEnd w:id="484"/>
      <w:r>
        <w:t xml:space="preserve"> bridges/culverts</w:t>
      </w:r>
    </w:p>
    <w:p w14:paraId="5A7FF88C" w14:textId="77777777" w:rsidR="00A13F26" w:rsidRDefault="00A13F26" w:rsidP="00A13F26"/>
    <w:p w14:paraId="5A7FF88D" w14:textId="77777777" w:rsidR="00A13F26" w:rsidRDefault="00A13F26" w:rsidP="00A13F26">
      <w:pPr>
        <w:ind w:left="1440"/>
      </w:pPr>
      <w:r>
        <w:t xml:space="preserve">Task includes: Determine if proposed structure is within FEMA regulated flood zones. Identify flood zone types and quantify the allowable impacts through coordination with agencies as required. Use existing, </w:t>
      </w:r>
      <w:r>
        <w:lastRenderedPageBreak/>
        <w:t xml:space="preserve">modify existing, or build new hydraulic model. Evaluate hydraulic opening of proposed structure. Coordinate with structure designer. </w:t>
      </w:r>
    </w:p>
    <w:p w14:paraId="5A7FF88E" w14:textId="77777777" w:rsidR="00A13F26" w:rsidRDefault="00A13F26" w:rsidP="00A13F26">
      <w:pPr>
        <w:ind w:left="1440"/>
      </w:pPr>
      <w:r>
        <w:t>Typical staff level: entry engineer, project engineer, senior/advanced engineer</w:t>
      </w:r>
    </w:p>
    <w:p w14:paraId="5A7FF88F" w14:textId="77777777" w:rsidR="00A13F26" w:rsidRDefault="00A13F26" w:rsidP="00A13F26">
      <w:pPr>
        <w:ind w:left="1440"/>
      </w:pPr>
      <w:r>
        <w:rPr>
          <w:b/>
        </w:rPr>
        <w:t>Low -</w:t>
      </w:r>
      <w:r>
        <w:t xml:space="preserve"> FEMA Zone AE (model is available), replacing in kind or similar hydraulic opening to existing</w:t>
      </w:r>
    </w:p>
    <w:p w14:paraId="5A7FF890" w14:textId="77777777" w:rsidR="00A13F26" w:rsidRDefault="00A13F26" w:rsidP="00A13F26">
      <w:pPr>
        <w:ind w:left="1440"/>
      </w:pPr>
      <w:r>
        <w:rPr>
          <w:b/>
        </w:rPr>
        <w:t>Medium -</w:t>
      </w:r>
      <w:r>
        <w:t xml:space="preserve"> FEMA Zone A (modifying existing HEC-2 or developing new model), multiple structure alternatives and evaluations</w:t>
      </w:r>
    </w:p>
    <w:p w14:paraId="5A7FF891" w14:textId="77777777" w:rsidR="00A13F26" w:rsidRDefault="00A13F26" w:rsidP="00A13F26">
      <w:pPr>
        <w:ind w:left="1440"/>
      </w:pPr>
      <w:r>
        <w:rPr>
          <w:b/>
        </w:rPr>
        <w:t>High -</w:t>
      </w:r>
      <w:r>
        <w:t xml:space="preserve"> FEMA Zone A (unstudied and new model development is needed), multiple structure alternatives and evaluations, and CLOMR or LOMR Required</w:t>
      </w:r>
    </w:p>
    <w:p w14:paraId="5A7FF892" w14:textId="77777777" w:rsidR="00A13F26" w:rsidRDefault="00A13F26" w:rsidP="00EB454D">
      <w:pPr>
        <w:pStyle w:val="Heading7"/>
        <w:spacing w:line="254" w:lineRule="auto"/>
        <w:ind w:left="1440" w:hanging="900"/>
      </w:pPr>
      <w:bookmarkStart w:id="485" w:name="_Toc457500824"/>
      <w:bookmarkStart w:id="486" w:name="_Toc457499679"/>
      <w:bookmarkStart w:id="487" w:name="_Toc453225027"/>
      <w:r>
        <w:t>778.12</w:t>
      </w:r>
      <w:r>
        <w:tab/>
        <w:t>Design channel relocation</w:t>
      </w:r>
      <w:bookmarkEnd w:id="485"/>
      <w:bookmarkEnd w:id="486"/>
      <w:bookmarkEnd w:id="487"/>
    </w:p>
    <w:p w14:paraId="5A7FF893" w14:textId="77777777" w:rsidR="00A13F26" w:rsidRDefault="00A13F26" w:rsidP="00A13F26">
      <w:pPr>
        <w:ind w:left="1440"/>
      </w:pPr>
    </w:p>
    <w:p w14:paraId="5A7FF894" w14:textId="77777777" w:rsidR="00A13F26" w:rsidRDefault="00A13F26" w:rsidP="00A13F26">
      <w:pPr>
        <w:ind w:left="1440"/>
      </w:pPr>
      <w:r>
        <w:t>Task includes: Designing non-navigable channel relocation. Determining proposed channel horizontal alignment, vertical alignment, cross section. Includes evaluating water surface elevation vs. adjacent private property. Evaluate downstream conditions, evaluate channel location vs available right-of-way or real estate acquisition areas, design of channel to meet peak flow desired, calculate sheer stress to determine channel bed material. Develop appropriate layout for site, grading plan, staking table. Includes determining appropriate vegetation, seed mixes, rootstock, and drainage-related plantings, and developing associated plans, details, and miscellaneous quantities. Water quality analysis may be needed, but effort would be included under Water Quality tasks. Does not include 3D modeling of relocated channel or biological/habitat components (to be provided by other agency).</w:t>
      </w:r>
    </w:p>
    <w:p w14:paraId="5A7FF895" w14:textId="77777777" w:rsidR="00A13F26" w:rsidRDefault="00A13F26" w:rsidP="00A13F26">
      <w:pPr>
        <w:ind w:left="1440"/>
      </w:pPr>
      <w:r>
        <w:t>Typical staff level: entry engineer, project engineer, senior/advanced engineer</w:t>
      </w:r>
    </w:p>
    <w:p w14:paraId="5A7FF896" w14:textId="77777777" w:rsidR="00A13F26" w:rsidRDefault="00A13F26" w:rsidP="00A13F26">
      <w:pPr>
        <w:pStyle w:val="ListParagraph"/>
        <w:ind w:left="1440"/>
      </w:pPr>
      <w:r>
        <w:rPr>
          <w:b/>
        </w:rPr>
        <w:t>Low</w:t>
      </w:r>
      <w:r>
        <w:t xml:space="preserve"> – N/A</w:t>
      </w:r>
    </w:p>
    <w:p w14:paraId="5A7FF897" w14:textId="77777777" w:rsidR="00A13F26" w:rsidRDefault="00A13F26" w:rsidP="00A13F26">
      <w:pPr>
        <w:pStyle w:val="ListParagraph"/>
        <w:ind w:left="1440"/>
      </w:pPr>
    </w:p>
    <w:p w14:paraId="5A7FF898" w14:textId="77777777" w:rsidR="00A13F26" w:rsidRDefault="00A13F26" w:rsidP="00A13F26">
      <w:pPr>
        <w:pStyle w:val="ListParagraph"/>
        <w:ind w:left="1440"/>
      </w:pPr>
      <w:r>
        <w:rPr>
          <w:b/>
        </w:rPr>
        <w:t>Medium</w:t>
      </w:r>
      <w:r>
        <w:t xml:space="preserve"> – N/A</w:t>
      </w:r>
    </w:p>
    <w:p w14:paraId="5A7FF899" w14:textId="77777777" w:rsidR="00A13F26" w:rsidRDefault="00A13F26" w:rsidP="00A13F26">
      <w:pPr>
        <w:pStyle w:val="ListParagraph"/>
        <w:ind w:left="1440"/>
      </w:pPr>
    </w:p>
    <w:p w14:paraId="5A7FF89A" w14:textId="77777777" w:rsidR="00A13F26" w:rsidRDefault="00A13F26" w:rsidP="00A13F26">
      <w:pPr>
        <w:pStyle w:val="ListParagraph"/>
        <w:ind w:left="1440"/>
      </w:pPr>
      <w:r>
        <w:rPr>
          <w:b/>
        </w:rPr>
        <w:t>High</w:t>
      </w:r>
      <w:r>
        <w:t xml:space="preserve"> – Task is complex for all channel relocations.</w:t>
      </w:r>
    </w:p>
    <w:p w14:paraId="5A7FF89B" w14:textId="77777777" w:rsidR="00A13F26" w:rsidRDefault="00A13F26" w:rsidP="00EB454D">
      <w:pPr>
        <w:pStyle w:val="Heading7"/>
        <w:spacing w:line="254" w:lineRule="auto"/>
        <w:ind w:left="1440" w:hanging="900"/>
      </w:pPr>
      <w:bookmarkStart w:id="488" w:name="_Toc457500826"/>
      <w:bookmarkStart w:id="489" w:name="_Toc457499681"/>
      <w:bookmarkStart w:id="490" w:name="_Toc453225031"/>
      <w:r>
        <w:t>778.13</w:t>
      </w:r>
      <w:r>
        <w:tab/>
        <w:t>Perform Water Quality Calculations</w:t>
      </w:r>
      <w:bookmarkEnd w:id="488"/>
      <w:bookmarkEnd w:id="489"/>
      <w:bookmarkEnd w:id="490"/>
    </w:p>
    <w:p w14:paraId="5A7FF89C" w14:textId="77777777" w:rsidR="00A13F26" w:rsidRDefault="00A13F26" w:rsidP="00A13F26">
      <w:pPr>
        <w:ind w:left="1440"/>
      </w:pPr>
    </w:p>
    <w:p w14:paraId="5A7FF89D" w14:textId="77777777" w:rsidR="00A13F26" w:rsidRDefault="00A13F26" w:rsidP="00A13F26">
      <w:pPr>
        <w:ind w:left="1440"/>
      </w:pPr>
      <w:r>
        <w:t xml:space="preserve">Task includes: Identifying required pollutant reduction, calculations to determine pollutant reduction achieved by the project design, and comparing the achieved reduction to required reduction. Includes TSS reduction calculations. May include TMDL calculations. </w:t>
      </w:r>
    </w:p>
    <w:p w14:paraId="5A7FF89E" w14:textId="77777777" w:rsidR="00A13F26" w:rsidRDefault="00A13F26" w:rsidP="00A13F26">
      <w:pPr>
        <w:ind w:left="1440"/>
      </w:pPr>
      <w:r>
        <w:t>Typical staff level: entry engineer, project engineer, senior/advanced engineer</w:t>
      </w:r>
    </w:p>
    <w:p w14:paraId="5A7FF89F" w14:textId="77777777" w:rsidR="00A13F26" w:rsidRDefault="00A13F26" w:rsidP="00A13F26">
      <w:pPr>
        <w:pStyle w:val="ListParagraph"/>
        <w:ind w:left="1440"/>
      </w:pPr>
      <w:r>
        <w:rPr>
          <w:b/>
        </w:rPr>
        <w:t>Low</w:t>
      </w:r>
      <w:r>
        <w:t xml:space="preserve"> – 0% TSS reduction required. No increase in paved area or no change to culvert or storm sewer system that drains the project. (No calculations required.)</w:t>
      </w:r>
    </w:p>
    <w:p w14:paraId="5A7FF8A0" w14:textId="77777777" w:rsidR="00A13F26" w:rsidRDefault="00A13F26" w:rsidP="00A13F26">
      <w:pPr>
        <w:pStyle w:val="ListParagraph"/>
        <w:ind w:left="1440"/>
      </w:pPr>
    </w:p>
    <w:p w14:paraId="5A7FF8A1" w14:textId="77777777" w:rsidR="00A13F26" w:rsidRDefault="00A13F26" w:rsidP="00A13F26">
      <w:pPr>
        <w:pStyle w:val="ListParagraph"/>
        <w:ind w:left="1440"/>
      </w:pPr>
      <w:r>
        <w:rPr>
          <w:b/>
        </w:rPr>
        <w:t>Medium</w:t>
      </w:r>
      <w:r>
        <w:t xml:space="preserve"> – 40% TSS reduction required. Pollutant reduction calculated via ditch design criteria (e.g. 1.5 fps threshold)</w:t>
      </w:r>
    </w:p>
    <w:p w14:paraId="5A7FF8A2" w14:textId="77777777" w:rsidR="00A13F26" w:rsidRDefault="00A13F26" w:rsidP="00A13F26">
      <w:pPr>
        <w:pStyle w:val="ListParagraph"/>
        <w:ind w:left="1440"/>
      </w:pPr>
    </w:p>
    <w:p w14:paraId="5A7FF8A3" w14:textId="77777777" w:rsidR="00A13F26" w:rsidRDefault="00A13F26" w:rsidP="00A13F26">
      <w:pPr>
        <w:pStyle w:val="ListParagraph"/>
        <w:ind w:left="1440"/>
      </w:pPr>
      <w:r>
        <w:rPr>
          <w:b/>
        </w:rPr>
        <w:t>High</w:t>
      </w:r>
      <w:r>
        <w:t xml:space="preserve"> – Projects in TMDL basins; projects with multiple TSS reduction scenarios which requires calculation of area-weighted TSS reduction goal. WinSLAMM or other computer modeling.</w:t>
      </w:r>
    </w:p>
    <w:p w14:paraId="5A7FF8A4" w14:textId="77777777" w:rsidR="00A13F26" w:rsidRDefault="00A13F26" w:rsidP="00EB454D">
      <w:pPr>
        <w:pStyle w:val="Heading7"/>
        <w:spacing w:line="254" w:lineRule="auto"/>
        <w:ind w:left="1440" w:hanging="900"/>
      </w:pPr>
      <w:r>
        <w:lastRenderedPageBreak/>
        <w:t>778.14</w:t>
      </w:r>
      <w:r>
        <w:tab/>
        <w:t>Design detention pond(s) and outlet control structure(s)</w:t>
      </w:r>
      <w:bookmarkEnd w:id="476"/>
      <w:bookmarkEnd w:id="477"/>
      <w:bookmarkEnd w:id="478"/>
    </w:p>
    <w:p w14:paraId="5A7FF8A5" w14:textId="77777777" w:rsidR="00A13F26" w:rsidRDefault="00A13F26" w:rsidP="00A13F26">
      <w:pPr>
        <w:ind w:left="1440"/>
      </w:pPr>
    </w:p>
    <w:p w14:paraId="5A7FF8A6" w14:textId="77777777" w:rsidR="00A13F26" w:rsidRDefault="00A13F26" w:rsidP="00A13F26">
      <w:pPr>
        <w:ind w:left="1440"/>
      </w:pPr>
      <w:r>
        <w:t>Task includes: evaluate downstream conditions and flow controls, evaluate volume needed vs available right-of-way or real estate acquisition areas, design outlet structure to meet peak flow desired. Develop appropriate layout for site, grading plan, staking table, 3D model design of pond grading/contours. Includes determining appropriate vegetation, seed mixes, rootstock, native plantings, and developing associated plans, details, and miscellaneous quantities. Includes determining clay liner and clay embankment fill need, depth, material, and establishing emergency spillway. Water quality analysis may be needed, but effort would be included under Water Quality tasks. Structural design of outlet control structure is not included in this task; structural analysis and design would be included under Structures area.</w:t>
      </w:r>
    </w:p>
    <w:p w14:paraId="5A7FF8A7" w14:textId="77777777" w:rsidR="00A13F26" w:rsidRDefault="00A13F26" w:rsidP="00A13F26">
      <w:pPr>
        <w:ind w:left="1440"/>
      </w:pPr>
      <w:r>
        <w:t>Typical staff level: entry engineer, project engineer, senior/advanced engineer</w:t>
      </w:r>
    </w:p>
    <w:p w14:paraId="5A7FF8A8" w14:textId="77777777" w:rsidR="00A13F26" w:rsidRDefault="00A13F26" w:rsidP="00A13F26">
      <w:pPr>
        <w:pStyle w:val="ListParagraph"/>
        <w:ind w:left="1440"/>
      </w:pPr>
      <w:r>
        <w:rPr>
          <w:b/>
        </w:rPr>
        <w:t>Low</w:t>
      </w:r>
      <w:r>
        <w:t xml:space="preserve"> – No permitting requirements; no adjacent property owner concerns; virgin soil; greater than 5-feet above groundwater</w:t>
      </w:r>
    </w:p>
    <w:p w14:paraId="5A7FF8A9" w14:textId="77777777" w:rsidR="00A13F26" w:rsidRDefault="00A13F26" w:rsidP="00A13F26">
      <w:pPr>
        <w:pStyle w:val="ListParagraph"/>
        <w:ind w:left="1440"/>
      </w:pPr>
    </w:p>
    <w:p w14:paraId="5A7FF8AA" w14:textId="77777777" w:rsidR="00A13F26" w:rsidRDefault="00A13F26" w:rsidP="00A13F26">
      <w:pPr>
        <w:pStyle w:val="ListParagraph"/>
        <w:ind w:left="1440"/>
      </w:pPr>
      <w:r>
        <w:rPr>
          <w:b/>
        </w:rPr>
        <w:t>Medium</w:t>
      </w:r>
      <w:r>
        <w:t xml:space="preserve"> – Minor permitting involved; minor property owner concerns</w:t>
      </w:r>
    </w:p>
    <w:p w14:paraId="5A7FF8AB" w14:textId="77777777" w:rsidR="00A13F26" w:rsidRDefault="00A13F26" w:rsidP="00A13F26">
      <w:pPr>
        <w:pStyle w:val="ListParagraph"/>
        <w:ind w:left="1440"/>
      </w:pPr>
    </w:p>
    <w:p w14:paraId="5A7FF8AC" w14:textId="77777777" w:rsidR="00A13F26" w:rsidRDefault="00A13F26" w:rsidP="00A13F26">
      <w:pPr>
        <w:pStyle w:val="ListParagraph"/>
        <w:ind w:left="1440"/>
      </w:pPr>
      <w:r>
        <w:rPr>
          <w:b/>
        </w:rPr>
        <w:t>High</w:t>
      </w:r>
      <w:r>
        <w:t xml:space="preserve"> – Adjacent floodplain, wetlands, or other permitting requirements; suspect soils; neighboring property concerns; high water table</w:t>
      </w:r>
    </w:p>
    <w:p w14:paraId="5A7FF8AD" w14:textId="77777777" w:rsidR="00A13F26" w:rsidRDefault="00A13F26" w:rsidP="00A13F26"/>
    <w:p w14:paraId="5A7FF8AE" w14:textId="77777777" w:rsidR="00A13F26" w:rsidRDefault="00A13F26" w:rsidP="00EB454D">
      <w:pPr>
        <w:pStyle w:val="Heading7"/>
        <w:spacing w:line="254" w:lineRule="auto"/>
        <w:ind w:left="1440" w:hanging="900"/>
      </w:pPr>
      <w:bookmarkStart w:id="491" w:name="_Toc457500827"/>
      <w:bookmarkStart w:id="492" w:name="_Toc457499682"/>
      <w:bookmarkStart w:id="493" w:name="_Toc453225032"/>
      <w:r>
        <w:t>778.15</w:t>
      </w:r>
      <w:r>
        <w:tab/>
        <w:t>Water Quality/Stormwater Control Measure Design</w:t>
      </w:r>
      <w:bookmarkEnd w:id="491"/>
      <w:bookmarkEnd w:id="492"/>
      <w:bookmarkEnd w:id="493"/>
    </w:p>
    <w:p w14:paraId="5A7FF8AF" w14:textId="77777777" w:rsidR="00A13F26" w:rsidRDefault="00A13F26" w:rsidP="00A13F26">
      <w:pPr>
        <w:ind w:left="1440"/>
      </w:pPr>
    </w:p>
    <w:p w14:paraId="5A7FF8B0" w14:textId="77777777" w:rsidR="00A13F26" w:rsidRDefault="00A13F26" w:rsidP="00A13F26">
      <w:pPr>
        <w:ind w:left="1440"/>
      </w:pPr>
      <w:r>
        <w:t>Task includes: Evaluate downstream conditions and flow controls, evaluate volume needed vs available right-of-way or real estate acquisition areas, design outlet control to meet peak flow desired. Develop appropriate layout for site, grading plan, staking table, 3D model design of grading/contours. Includes determining appropriate vegetation, seed mixes, rootstock, native plantings, underdrain/standpipes, other materials (e.g. paver blocks, porous pavement), and developing associated plans, details, and miscellaneous quantities. Includes establishing emergency spillway. Water quality analysis may be needed, but effort would be included under Water Quality tasks.</w:t>
      </w:r>
    </w:p>
    <w:p w14:paraId="5A7FF8B1" w14:textId="77777777" w:rsidR="00A13F26" w:rsidRDefault="00A13F26" w:rsidP="00A13F26">
      <w:pPr>
        <w:ind w:left="1440"/>
      </w:pPr>
      <w:r>
        <w:t>Typical staff level: entry engineer, project engineer, senior/advanced engineer</w:t>
      </w:r>
    </w:p>
    <w:p w14:paraId="5A7FF8B2" w14:textId="77777777" w:rsidR="00A13F26" w:rsidRDefault="00A13F26" w:rsidP="00A13F26">
      <w:pPr>
        <w:pStyle w:val="ListParagraph"/>
        <w:ind w:left="1440"/>
      </w:pPr>
      <w:r>
        <w:rPr>
          <w:b/>
        </w:rPr>
        <w:t>Low</w:t>
      </w:r>
      <w:r>
        <w:t xml:space="preserve"> – Catch basins</w:t>
      </w:r>
    </w:p>
    <w:p w14:paraId="5A7FF8B3" w14:textId="77777777" w:rsidR="00A13F26" w:rsidRDefault="00A13F26" w:rsidP="00A13F26">
      <w:pPr>
        <w:pStyle w:val="ListParagraph"/>
        <w:ind w:left="1440"/>
      </w:pPr>
    </w:p>
    <w:p w14:paraId="5A7FF8B4" w14:textId="77777777" w:rsidR="00A13F26" w:rsidRDefault="00A13F26" w:rsidP="00A13F26">
      <w:pPr>
        <w:pStyle w:val="ListParagraph"/>
        <w:ind w:left="1440"/>
      </w:pPr>
      <w:r>
        <w:rPr>
          <w:b/>
        </w:rPr>
        <w:t>Medium</w:t>
      </w:r>
      <w:r>
        <w:t xml:space="preserve"> – Grass lined swales, filter strips</w:t>
      </w:r>
    </w:p>
    <w:p w14:paraId="5A7FF8B5" w14:textId="77777777" w:rsidR="00A13F26" w:rsidRDefault="00A13F26" w:rsidP="00A13F26">
      <w:pPr>
        <w:pStyle w:val="ListParagraph"/>
        <w:ind w:left="1440"/>
      </w:pPr>
    </w:p>
    <w:p w14:paraId="5A7FF8B6" w14:textId="77777777" w:rsidR="00A13F26" w:rsidRDefault="00A13F26" w:rsidP="00A13F26">
      <w:pPr>
        <w:pStyle w:val="ListParagraph"/>
        <w:ind w:left="1440"/>
      </w:pPr>
      <w:r>
        <w:rPr>
          <w:b/>
        </w:rPr>
        <w:t>High</w:t>
      </w:r>
      <w:r>
        <w:t xml:space="preserve"> – Biofiltration (bioswales), porous pavement, regenerative stormwater conveyance</w:t>
      </w:r>
    </w:p>
    <w:p w14:paraId="5A7FF8B7" w14:textId="77777777" w:rsidR="00A13F26" w:rsidRDefault="00A13F26" w:rsidP="00EB454D">
      <w:pPr>
        <w:pStyle w:val="Heading7"/>
        <w:spacing w:line="254" w:lineRule="auto"/>
        <w:ind w:left="1440" w:hanging="900"/>
      </w:pPr>
      <w:bookmarkStart w:id="494" w:name="_Toc457500828"/>
      <w:bookmarkStart w:id="495" w:name="_Toc457499683"/>
      <w:bookmarkStart w:id="496" w:name="_Toc453225033"/>
      <w:r>
        <w:t>778.16</w:t>
      </w:r>
      <w:r>
        <w:tab/>
        <w:t>Stormwater-Drainage-Water Quality (WQ) Spreadsheets</w:t>
      </w:r>
      <w:bookmarkEnd w:id="494"/>
      <w:bookmarkEnd w:id="495"/>
      <w:bookmarkEnd w:id="496"/>
    </w:p>
    <w:p w14:paraId="5A7FF8B8" w14:textId="77777777" w:rsidR="00A13F26" w:rsidRDefault="00A13F26" w:rsidP="00A13F26">
      <w:pPr>
        <w:ind w:left="1440"/>
      </w:pPr>
    </w:p>
    <w:p w14:paraId="5A7FF8B9" w14:textId="77777777" w:rsidR="00A13F26" w:rsidRDefault="00A13F26" w:rsidP="00A13F26">
      <w:pPr>
        <w:ind w:left="1440"/>
      </w:pPr>
      <w:r>
        <w:t xml:space="preserve">Task includes: Completing applicable sections of WisDOT Stormwater-Drainage-WQ Report Spreadsheet: Drainage Summary, Drainage Data (info for outfalls, sub basins, urban/Trans 401 projects, culvert design, floodplain management, drainage districts, aquatic organism passage, culvert liner design), Water Quality Summary, and Water Quality-Grass Swales/Filter Strips/Wet Detention Ponds/Catch Basins. </w:t>
      </w:r>
    </w:p>
    <w:p w14:paraId="5A7FF8BA" w14:textId="77777777" w:rsidR="00A13F26" w:rsidRDefault="00A13F26" w:rsidP="00A13F26">
      <w:pPr>
        <w:ind w:left="1440"/>
      </w:pPr>
      <w:r>
        <w:lastRenderedPageBreak/>
        <w:t>Typical staff level: entry engineer, project engineer, senior/advanced engineer</w:t>
      </w:r>
    </w:p>
    <w:p w14:paraId="5A7FF8BB" w14:textId="77777777" w:rsidR="00A13F26" w:rsidRDefault="00A13F26" w:rsidP="00A13F26">
      <w:pPr>
        <w:pStyle w:val="ListParagraph"/>
        <w:ind w:left="1440"/>
      </w:pPr>
      <w:r>
        <w:rPr>
          <w:b/>
        </w:rPr>
        <w:t>Low</w:t>
      </w:r>
      <w:r>
        <w:t xml:space="preserve"> –No increase in paved area or no change to culvert or storm sewer system that drains the project. No TSS reduction required. No stormwater control measures.</w:t>
      </w:r>
    </w:p>
    <w:p w14:paraId="5A7FF8BC" w14:textId="77777777" w:rsidR="00A13F26" w:rsidRDefault="00A13F26" w:rsidP="00A13F26">
      <w:pPr>
        <w:pStyle w:val="ListParagraph"/>
        <w:ind w:left="1440"/>
      </w:pPr>
    </w:p>
    <w:p w14:paraId="5A7FF8BD" w14:textId="77777777" w:rsidR="00A13F26" w:rsidRDefault="00A13F26" w:rsidP="00A13F26">
      <w:pPr>
        <w:pStyle w:val="ListParagraph"/>
        <w:ind w:left="1440"/>
      </w:pPr>
      <w:r>
        <w:rPr>
          <w:b/>
        </w:rPr>
        <w:t>Medium</w:t>
      </w:r>
      <w:r>
        <w:t xml:space="preserve"> –Moderate increase in paved area or moderate change to culvert or storm sewer systems or outfall locations. TSS reduction required. Few stormwater control measures. </w:t>
      </w:r>
    </w:p>
    <w:p w14:paraId="5A7FF8BE" w14:textId="77777777" w:rsidR="00A13F26" w:rsidRDefault="00A13F26" w:rsidP="00A13F26">
      <w:pPr>
        <w:pStyle w:val="ListParagraph"/>
        <w:ind w:left="1440"/>
      </w:pPr>
    </w:p>
    <w:p w14:paraId="5A7FF8BF" w14:textId="77777777" w:rsidR="00A13F26" w:rsidRDefault="00A13F26" w:rsidP="00A13F26">
      <w:pPr>
        <w:pStyle w:val="ListParagraph"/>
        <w:ind w:left="1440"/>
      </w:pPr>
      <w:r>
        <w:rPr>
          <w:b/>
        </w:rPr>
        <w:t>High</w:t>
      </w:r>
      <w:r>
        <w:t xml:space="preserve"> – Substantial changes in impervious area and substantial changes to culvert or storm sewer systems or outfall locations. TSS reduction required. Substantial stormwater control measures. Untreated areas.</w:t>
      </w:r>
    </w:p>
    <w:p w14:paraId="5A7FF8C0" w14:textId="77777777" w:rsidR="00A13F26" w:rsidRDefault="00A13F26" w:rsidP="00EB454D">
      <w:pPr>
        <w:pStyle w:val="Heading7"/>
        <w:spacing w:line="254" w:lineRule="auto"/>
        <w:ind w:left="1440" w:hanging="900"/>
      </w:pPr>
      <w:bookmarkStart w:id="497" w:name="_Toc457500829"/>
      <w:bookmarkStart w:id="498" w:name="_Toc457499684"/>
      <w:bookmarkStart w:id="499" w:name="_Toc453225034"/>
      <w:r>
        <w:t>778.17</w:t>
      </w:r>
      <w:r>
        <w:tab/>
        <w:t>Prepare Proposed Drainage Area Exhibits</w:t>
      </w:r>
      <w:bookmarkEnd w:id="497"/>
      <w:bookmarkEnd w:id="498"/>
      <w:bookmarkEnd w:id="499"/>
    </w:p>
    <w:p w14:paraId="5A7FF8C1" w14:textId="77777777" w:rsidR="00A13F26" w:rsidRDefault="00A13F26" w:rsidP="00A13F26"/>
    <w:p w14:paraId="5A7FF8C2" w14:textId="77777777" w:rsidR="00A13F26" w:rsidRDefault="00A13F26" w:rsidP="00A13F26">
      <w:pPr>
        <w:ind w:left="1440"/>
      </w:pPr>
      <w:r>
        <w:t>Task includes: Preparing proposed condition drainage area exhibits, including drainage basins, contours, discharge locations, land use, flow patterns, drainage issue resolutions</w:t>
      </w:r>
    </w:p>
    <w:p w14:paraId="5A7FF8C3" w14:textId="77777777" w:rsidR="00A13F26" w:rsidRDefault="00A13F26" w:rsidP="00A13F26">
      <w:pPr>
        <w:ind w:left="1440"/>
      </w:pPr>
      <w:r>
        <w:t>Typical staff level: entry engineer, project engineer, CAD tech</w:t>
      </w:r>
    </w:p>
    <w:p w14:paraId="5A7FF8C4" w14:textId="77777777" w:rsidR="00A13F26" w:rsidRDefault="00A13F26" w:rsidP="00A13F26">
      <w:pPr>
        <w:ind w:left="1440"/>
      </w:pPr>
      <w:r>
        <w:rPr>
          <w:b/>
        </w:rPr>
        <w:t xml:space="preserve">Low – </w:t>
      </w:r>
      <w:r>
        <w:t>overview exhibit outlining drainage basins and outfalls; proposed drainage information (basins, imperviousness, flow paths, etc) similar to existing information; limited drainage issues</w:t>
      </w:r>
    </w:p>
    <w:p w14:paraId="5A7FF8C5" w14:textId="77777777" w:rsidR="00A13F26" w:rsidRDefault="00A13F26" w:rsidP="00A13F26">
      <w:pPr>
        <w:ind w:left="1440"/>
      </w:pPr>
      <w:r>
        <w:rPr>
          <w:b/>
        </w:rPr>
        <w:t>Medium –</w:t>
      </w:r>
      <w:r>
        <w:t xml:space="preserve"> overview exhibit outlining drainage basins and outfalls, detailing land use and corresponding acreage, depicting flow paths; moderate changes in drainage information (basins, imperviousness, flow paths, etc) from existing; moderate drainage issues </w:t>
      </w:r>
    </w:p>
    <w:p w14:paraId="5A7FF8C6" w14:textId="77777777" w:rsidR="00A13F26" w:rsidRDefault="00A13F26" w:rsidP="00A13F26">
      <w:pPr>
        <w:ind w:left="1440"/>
      </w:pPr>
      <w:r>
        <w:rPr>
          <w:b/>
        </w:rPr>
        <w:t>High –</w:t>
      </w:r>
      <w:r>
        <w:t xml:space="preserve"> overview exhibit outlining drainage basins and outfalls, detailing land use and corresponding acreage, depicting flow paths; substantial changes in drainage information (basins, imperviousness, flow paths, etc) from existing; extensive drainage issues &amp; documentation</w:t>
      </w:r>
    </w:p>
    <w:p w14:paraId="5A7FF8C7" w14:textId="77777777" w:rsidR="00A13F26" w:rsidRDefault="00A13F26" w:rsidP="00EB454D">
      <w:pPr>
        <w:pStyle w:val="Heading7"/>
        <w:spacing w:line="254" w:lineRule="auto"/>
        <w:ind w:left="1440" w:hanging="900"/>
      </w:pPr>
      <w:bookmarkStart w:id="500" w:name="_Toc457500830"/>
      <w:bookmarkStart w:id="501" w:name="_Toc457499685"/>
      <w:bookmarkStart w:id="502" w:name="_Toc453225035"/>
      <w:r>
        <w:t>778.18</w:t>
      </w:r>
      <w:r>
        <w:tab/>
        <w:t xml:space="preserve">Complete Stormwater </w:t>
      </w:r>
      <w:bookmarkEnd w:id="500"/>
      <w:bookmarkEnd w:id="501"/>
      <w:bookmarkEnd w:id="502"/>
      <w:r>
        <w:t>Report</w:t>
      </w:r>
    </w:p>
    <w:p w14:paraId="5A7FF8C8" w14:textId="77777777" w:rsidR="00A13F26" w:rsidRDefault="00A13F26" w:rsidP="00A13F26">
      <w:pPr>
        <w:ind w:left="1440"/>
      </w:pPr>
    </w:p>
    <w:p w14:paraId="5A7FF8C9" w14:textId="77777777" w:rsidR="00A13F26" w:rsidRDefault="00A13F26" w:rsidP="00A13F26">
      <w:pPr>
        <w:ind w:left="1440"/>
        <w:rPr>
          <w:b/>
        </w:rPr>
      </w:pPr>
      <w:r>
        <w:t>Task includes: Developing stormwater management summary memo, compiling WisDOT Stormwater-Drainage-WQ Spreadsheet calculations, exhibits, photos/documentation of existing problem areas, other documentation into Stormwater Report.</w:t>
      </w:r>
    </w:p>
    <w:p w14:paraId="5A7FF8CA" w14:textId="77777777" w:rsidR="00A13F26" w:rsidRDefault="00A13F26" w:rsidP="00A13F26">
      <w:pPr>
        <w:ind w:left="1440"/>
      </w:pPr>
      <w:r>
        <w:t>Typical staff level: entry engineer, project engineer, senior/advanced engineer</w:t>
      </w:r>
    </w:p>
    <w:p w14:paraId="5A7FF8CB" w14:textId="77777777" w:rsidR="00A13F26" w:rsidRDefault="00A13F26" w:rsidP="00A13F26">
      <w:pPr>
        <w:pStyle w:val="ListParagraph"/>
        <w:ind w:left="1440"/>
      </w:pPr>
      <w:r>
        <w:rPr>
          <w:b/>
        </w:rPr>
        <w:t>Low</w:t>
      </w:r>
      <w:r>
        <w:t xml:space="preserve"> – No increase in paved area or moderate change to culvert or storm sewer systems or outfall locations; no stormwater control measures; no existing drainage issues. No TSS reduction required.  Small project.</w:t>
      </w:r>
    </w:p>
    <w:p w14:paraId="5A7FF8CC" w14:textId="77777777" w:rsidR="00A13F26" w:rsidRDefault="00A13F26" w:rsidP="00A13F26">
      <w:pPr>
        <w:pStyle w:val="ListParagraph"/>
        <w:ind w:left="1440"/>
      </w:pPr>
    </w:p>
    <w:p w14:paraId="5A7FF8CD" w14:textId="77777777" w:rsidR="00A13F26" w:rsidRDefault="00A13F26" w:rsidP="00A13F26">
      <w:pPr>
        <w:pStyle w:val="ListParagraph"/>
        <w:ind w:left="1440"/>
      </w:pPr>
      <w:r>
        <w:rPr>
          <w:b/>
        </w:rPr>
        <w:t>Medium</w:t>
      </w:r>
      <w:r>
        <w:t xml:space="preserve"> – Moderate increase in paved area or moderate change to culvert or storm sewer systems or outfall locations; few stormwater control measures; few existing drainage issues. TSS reduction required. Moderately sized project.</w:t>
      </w:r>
    </w:p>
    <w:p w14:paraId="5A7FF8CE" w14:textId="77777777" w:rsidR="00A13F26" w:rsidRDefault="00A13F26" w:rsidP="00A13F26">
      <w:pPr>
        <w:pStyle w:val="ListParagraph"/>
        <w:ind w:left="1440"/>
      </w:pPr>
    </w:p>
    <w:p w14:paraId="5A7FF8CF" w14:textId="77777777" w:rsidR="00A13F26" w:rsidRDefault="00A13F26" w:rsidP="00A13F26">
      <w:pPr>
        <w:pStyle w:val="ListParagraph"/>
        <w:ind w:left="1440"/>
      </w:pPr>
      <w:r>
        <w:rPr>
          <w:b/>
        </w:rPr>
        <w:t>High</w:t>
      </w:r>
      <w:r>
        <w:t xml:space="preserve"> – Substantial increase in paved area or moderate change to culvert or storm sewer systems or outfall locations; few stormwater control measures; substantial existing drainage issues private system outfalls. TSS reduction required.  Large project.</w:t>
      </w:r>
    </w:p>
    <w:p w14:paraId="5A7FF8D0" w14:textId="77777777" w:rsidR="00A13F26" w:rsidRDefault="00A13F26" w:rsidP="00EB454D">
      <w:pPr>
        <w:pStyle w:val="Heading7"/>
        <w:spacing w:line="254" w:lineRule="auto"/>
        <w:ind w:left="1440" w:hanging="900"/>
      </w:pPr>
      <w:bookmarkStart w:id="503" w:name="_Toc457500831"/>
      <w:bookmarkStart w:id="504" w:name="_Toc457499686"/>
      <w:bookmarkStart w:id="505" w:name="_Toc453225036"/>
      <w:r>
        <w:lastRenderedPageBreak/>
        <w:t>778.19</w:t>
      </w:r>
      <w:r>
        <w:tab/>
        <w:t>Complete Hydraulic Report</w:t>
      </w:r>
      <w:bookmarkEnd w:id="503"/>
      <w:bookmarkEnd w:id="504"/>
      <w:bookmarkEnd w:id="505"/>
    </w:p>
    <w:p w14:paraId="5A7FF8D1" w14:textId="77777777" w:rsidR="00A13F26" w:rsidRDefault="00A13F26" w:rsidP="00A13F26">
      <w:pPr>
        <w:ind w:left="1440"/>
      </w:pPr>
    </w:p>
    <w:p w14:paraId="5A7FF8D2" w14:textId="77777777" w:rsidR="00A13F26" w:rsidRDefault="00A13F26" w:rsidP="00A13F26">
      <w:pPr>
        <w:ind w:left="1440"/>
      </w:pPr>
      <w:r>
        <w:t>Task includes: Compiling flow calculations, hydraulic calculations, exhibits, photos/documentation of existing drainage area, other documentation into Hydraulic Report.</w:t>
      </w:r>
    </w:p>
    <w:p w14:paraId="5A7FF8D3" w14:textId="77777777" w:rsidR="00A13F26" w:rsidRDefault="00A13F26" w:rsidP="00A13F26">
      <w:pPr>
        <w:ind w:left="1440"/>
      </w:pPr>
      <w:r>
        <w:t>Typical staff level: entry engineer, project engineer, senior/advanced engineer</w:t>
      </w:r>
    </w:p>
    <w:p w14:paraId="5A7FF8D4" w14:textId="77777777" w:rsidR="00A13F26" w:rsidRDefault="00A13F26" w:rsidP="00A13F26">
      <w:pPr>
        <w:ind w:left="1440"/>
      </w:pPr>
      <w:r>
        <w:rPr>
          <w:b/>
        </w:rPr>
        <w:t>Low -</w:t>
      </w:r>
      <w:r>
        <w:t xml:space="preserve"> Replacing in kind or similar hydraulic opening to existing</w:t>
      </w:r>
    </w:p>
    <w:p w14:paraId="5A7FF8D5" w14:textId="77777777" w:rsidR="00A13F26" w:rsidRDefault="00A13F26" w:rsidP="00A13F26">
      <w:pPr>
        <w:ind w:left="1440"/>
      </w:pPr>
      <w:r>
        <w:rPr>
          <w:b/>
        </w:rPr>
        <w:t>Medium -</w:t>
      </w:r>
      <w:r>
        <w:t xml:space="preserve"> Modifying existing HEC-2 or developing new model, multiple structure alternatives and evaluations</w:t>
      </w:r>
    </w:p>
    <w:p w14:paraId="5A7FF8D6" w14:textId="77777777" w:rsidR="00A13F26" w:rsidRDefault="00A13F26" w:rsidP="00A13F26">
      <w:pPr>
        <w:ind w:left="1440"/>
      </w:pPr>
      <w:r>
        <w:rPr>
          <w:b/>
        </w:rPr>
        <w:t>High -</w:t>
      </w:r>
      <w:r>
        <w:t xml:space="preserve"> Unstudied and new model development is needed, multiple structure alternatives and evaluations, and CLOMR or LOMR Required</w:t>
      </w:r>
    </w:p>
    <w:p w14:paraId="5A7FF8D7" w14:textId="77777777" w:rsidR="0094080A" w:rsidRDefault="0094080A" w:rsidP="00E24484">
      <w:pPr>
        <w:pStyle w:val="Heading7"/>
        <w:numPr>
          <w:ilvl w:val="0"/>
          <w:numId w:val="0"/>
        </w:numPr>
        <w:spacing w:line="256" w:lineRule="auto"/>
        <w:ind w:left="1350"/>
      </w:pPr>
    </w:p>
    <w:p w14:paraId="5A7FF8D8" w14:textId="77777777" w:rsidR="009508C0" w:rsidRDefault="009508C0" w:rsidP="009D6B47">
      <w:pPr>
        <w:pStyle w:val="Heading6"/>
      </w:pPr>
      <w:r>
        <w:t xml:space="preserve"> </w:t>
      </w:r>
      <w:bookmarkStart w:id="506" w:name="_Toc462219919"/>
      <w:bookmarkStart w:id="507" w:name="_Toc462220289"/>
      <w:bookmarkStart w:id="508" w:name="_Toc462338092"/>
      <w:r w:rsidR="002E197A">
        <w:t>768</w:t>
      </w:r>
      <w:r w:rsidR="002E197A">
        <w:tab/>
      </w:r>
      <w:r>
        <w:t>Design Erosion Control Landscaping</w:t>
      </w:r>
      <w:bookmarkEnd w:id="506"/>
      <w:bookmarkEnd w:id="507"/>
      <w:bookmarkEnd w:id="508"/>
    </w:p>
    <w:p w14:paraId="5A7FF8D9" w14:textId="77777777" w:rsidR="009508C0" w:rsidRDefault="009508C0" w:rsidP="009D6B47">
      <w:pPr>
        <w:pStyle w:val="Heading7"/>
      </w:pPr>
      <w:bookmarkStart w:id="509" w:name="_Toc462220290"/>
      <w:bookmarkStart w:id="510" w:name="_Toc462338093"/>
      <w:r>
        <w:t>768.0</w:t>
      </w:r>
      <w:r>
        <w:tab/>
        <w:t>Design erosion control and landscaping plan</w:t>
      </w:r>
      <w:bookmarkEnd w:id="509"/>
      <w:bookmarkEnd w:id="510"/>
    </w:p>
    <w:p w14:paraId="5A7FF8DA" w14:textId="77777777" w:rsidR="005D4786" w:rsidRDefault="005D4786" w:rsidP="005D4786">
      <w:pPr>
        <w:pStyle w:val="Heading7"/>
      </w:pPr>
      <w:bookmarkStart w:id="511" w:name="_Toc462220291"/>
      <w:bookmarkStart w:id="512" w:name="_Toc462338094"/>
      <w:r>
        <w:t>768.1</w:t>
      </w:r>
      <w:r>
        <w:tab/>
        <w:t>Analyze existing erosion control conditions</w:t>
      </w:r>
      <w:bookmarkEnd w:id="511"/>
      <w:bookmarkEnd w:id="512"/>
    </w:p>
    <w:p w14:paraId="5A7FF8DB" w14:textId="77777777" w:rsidR="005D4786" w:rsidRDefault="005D4786" w:rsidP="005D4786">
      <w:pPr>
        <w:pStyle w:val="ListParagraph"/>
        <w:ind w:left="1620"/>
      </w:pPr>
    </w:p>
    <w:p w14:paraId="5A7FF8DC" w14:textId="77777777" w:rsidR="005D4786" w:rsidRPr="00625751" w:rsidRDefault="005D4786" w:rsidP="005D4786">
      <w:pPr>
        <w:pStyle w:val="ListParagraph"/>
        <w:ind w:left="1620"/>
      </w:pPr>
      <w:r w:rsidRPr="00625751">
        <w:t>Includes reviewing existing project area for erosion concerns, soil types, existing topography and slopes, identifying waterway channels, environmentally sensitive areas (water resources such as lakes, streams, and wetlands)</w:t>
      </w:r>
    </w:p>
    <w:p w14:paraId="5A7FF8DD" w14:textId="77777777" w:rsidR="005D4786" w:rsidRPr="00625751" w:rsidRDefault="005D4786" w:rsidP="005D4786">
      <w:pPr>
        <w:pStyle w:val="ListParagraph"/>
        <w:ind w:left="1620"/>
      </w:pPr>
    </w:p>
    <w:p w14:paraId="5A7FF8DE" w14:textId="77777777" w:rsidR="005D4786" w:rsidRPr="00625751" w:rsidRDefault="005D4786" w:rsidP="005D4786">
      <w:pPr>
        <w:pStyle w:val="ListParagraph"/>
        <w:ind w:left="1620"/>
      </w:pPr>
      <w:r w:rsidRPr="00625751">
        <w:t xml:space="preserve">Entry level engineer, senior/advanced engineer </w:t>
      </w:r>
    </w:p>
    <w:p w14:paraId="5A7FF8DF" w14:textId="77777777" w:rsidR="005D4786" w:rsidRPr="00625751" w:rsidRDefault="005D4786" w:rsidP="005D4786">
      <w:pPr>
        <w:pStyle w:val="ListParagraph"/>
        <w:ind w:left="1620"/>
      </w:pPr>
    </w:p>
    <w:p w14:paraId="5A7FF8E0" w14:textId="77777777" w:rsidR="005D4786" w:rsidRPr="00625751" w:rsidRDefault="005D4786" w:rsidP="005D4786">
      <w:pPr>
        <w:pStyle w:val="ListParagraph"/>
        <w:ind w:left="1620"/>
      </w:pPr>
      <w:r w:rsidRPr="00625751">
        <w:rPr>
          <w:b/>
        </w:rPr>
        <w:t>Low</w:t>
      </w:r>
      <w:r w:rsidRPr="00625751">
        <w:t xml:space="preserve"> – urban highway, roadway without ditches, no stream crossings, not staged construction</w:t>
      </w:r>
    </w:p>
    <w:p w14:paraId="5A7FF8E1" w14:textId="77777777" w:rsidR="005D4786" w:rsidRPr="00625751" w:rsidRDefault="005D4786" w:rsidP="005D4786">
      <w:pPr>
        <w:pStyle w:val="ListParagraph"/>
        <w:ind w:left="1620"/>
      </w:pPr>
    </w:p>
    <w:p w14:paraId="5A7FF8E2" w14:textId="77777777" w:rsidR="005D4786" w:rsidRPr="00625751" w:rsidRDefault="005D4786" w:rsidP="005D4786">
      <w:pPr>
        <w:pStyle w:val="ListParagraph"/>
        <w:ind w:left="1620"/>
      </w:pPr>
      <w:r w:rsidRPr="00625751">
        <w:rPr>
          <w:b/>
        </w:rPr>
        <w:t>Medium</w:t>
      </w:r>
      <w:r w:rsidRPr="00625751">
        <w:t xml:space="preserve"> – rural undivided highway, roadway with ditches, stream crossings</w:t>
      </w:r>
    </w:p>
    <w:p w14:paraId="5A7FF8E3" w14:textId="77777777" w:rsidR="005D4786" w:rsidRPr="00625751" w:rsidRDefault="005D4786" w:rsidP="005D4786">
      <w:pPr>
        <w:pStyle w:val="ListParagraph"/>
        <w:ind w:left="1620"/>
      </w:pPr>
    </w:p>
    <w:p w14:paraId="5A7FF8E4" w14:textId="77777777" w:rsidR="005D4786" w:rsidRPr="00625751" w:rsidRDefault="005D4786" w:rsidP="005D4786">
      <w:pPr>
        <w:pStyle w:val="ListParagraph"/>
        <w:ind w:left="1620"/>
      </w:pPr>
      <w:r w:rsidRPr="00625751">
        <w:rPr>
          <w:b/>
        </w:rPr>
        <w:t>High</w:t>
      </w:r>
      <w:r w:rsidRPr="00625751">
        <w:t xml:space="preserve"> – rural divided highway (freeway, expressway), roadway with ditches, stream crossings, staged construction</w:t>
      </w:r>
    </w:p>
    <w:p w14:paraId="5A7FF8E5" w14:textId="77777777" w:rsidR="005D4786" w:rsidRDefault="005D4786" w:rsidP="005D4786">
      <w:pPr>
        <w:pStyle w:val="Heading7"/>
      </w:pPr>
      <w:bookmarkStart w:id="513" w:name="_Toc462220292"/>
      <w:bookmarkStart w:id="514" w:name="_Toc462338095"/>
      <w:r>
        <w:t>768.2</w:t>
      </w:r>
      <w:r>
        <w:tab/>
        <w:t>Determine temporary erosion control features</w:t>
      </w:r>
      <w:bookmarkEnd w:id="513"/>
      <w:bookmarkEnd w:id="514"/>
    </w:p>
    <w:p w14:paraId="5A7FF8E6" w14:textId="77777777" w:rsidR="005D4786" w:rsidRDefault="005D4786" w:rsidP="005D4786">
      <w:pPr>
        <w:ind w:left="1440"/>
      </w:pPr>
      <w:r>
        <w:br/>
        <w:t>Includes reviewing state statutes, administrative codes, WisDNR comments, and FDM guidelines for BMP selection and application, confirm adequate space for feature installation (r/w, permanent easement, temporary easement), evaluating critical locations (ditches and channelized flow, discharge locations, cut-to-fill transitions, long and/or steep slopes), calculating sheer stress in channels, evaluating channel linings, consider sediment control devices, evaluate temporary seeding, identify needs for details (construction or S.D.D.), evaluate drainage transition locations</w:t>
      </w:r>
    </w:p>
    <w:p w14:paraId="5A7FF8E7" w14:textId="77777777" w:rsidR="005D4786" w:rsidRDefault="005D4786" w:rsidP="005D4786">
      <w:pPr>
        <w:ind w:left="1440"/>
      </w:pPr>
      <w:r>
        <w:t>Typical temporary erosion control features consist of the following: temporary seed, fertilizing, mulching, temporary ditch checks, erosion mat, soil stabilizer, silt fence, erosion bales, rock bags</w:t>
      </w:r>
    </w:p>
    <w:p w14:paraId="5A7FF8E8" w14:textId="77777777" w:rsidR="005D4786" w:rsidRDefault="005D4786" w:rsidP="005D4786">
      <w:pPr>
        <w:ind w:left="1440"/>
      </w:pPr>
      <w:r>
        <w:t xml:space="preserve">Entry level engineer, senior/advanced engineer </w:t>
      </w:r>
    </w:p>
    <w:p w14:paraId="5A7FF8E9" w14:textId="77777777" w:rsidR="005D4786" w:rsidRDefault="005D4786" w:rsidP="005D4786">
      <w:pPr>
        <w:ind w:left="1440"/>
      </w:pPr>
      <w:r w:rsidRPr="00BF409C">
        <w:rPr>
          <w:b/>
        </w:rPr>
        <w:t>Low –</w:t>
      </w:r>
      <w:r>
        <w:t xml:space="preserve"> urban highway, roadway without ditches, no stream crossings, not staged construction</w:t>
      </w:r>
    </w:p>
    <w:p w14:paraId="5A7FF8EA" w14:textId="77777777" w:rsidR="005D4786" w:rsidRDefault="005D4786" w:rsidP="005D4786">
      <w:pPr>
        <w:ind w:left="1440"/>
      </w:pPr>
      <w:r w:rsidRPr="00BF409C">
        <w:rPr>
          <w:b/>
        </w:rPr>
        <w:t>Medium –</w:t>
      </w:r>
      <w:r>
        <w:t xml:space="preserve"> rural undivided highway, roadway with ditches, stream crossings</w:t>
      </w:r>
    </w:p>
    <w:p w14:paraId="5A7FF8EB" w14:textId="77777777" w:rsidR="005D4786" w:rsidRPr="005D4786" w:rsidRDefault="005D4786" w:rsidP="005D4786">
      <w:pPr>
        <w:ind w:left="1440"/>
      </w:pPr>
      <w:r w:rsidRPr="00BF409C">
        <w:rPr>
          <w:b/>
        </w:rPr>
        <w:lastRenderedPageBreak/>
        <w:t>High –</w:t>
      </w:r>
      <w:r>
        <w:t xml:space="preserve"> rural divided highway (freeway, expressway), roadway with ditches, stream crossings, staged construction</w:t>
      </w:r>
    </w:p>
    <w:p w14:paraId="5A7FF8EC" w14:textId="77777777" w:rsidR="005D4786" w:rsidRDefault="005D4786" w:rsidP="005D4786">
      <w:pPr>
        <w:pStyle w:val="Heading7"/>
      </w:pPr>
      <w:bookmarkStart w:id="515" w:name="_Toc462220293"/>
      <w:bookmarkStart w:id="516" w:name="_Toc462338096"/>
      <w:r>
        <w:t>768.3</w:t>
      </w:r>
      <w:r>
        <w:tab/>
        <w:t>Determine permanent erosion control features</w:t>
      </w:r>
      <w:bookmarkEnd w:id="515"/>
      <w:bookmarkEnd w:id="516"/>
    </w:p>
    <w:p w14:paraId="5A7FF8ED" w14:textId="77777777" w:rsidR="00BF409C" w:rsidRDefault="00BF409C" w:rsidP="00BF409C">
      <w:pPr>
        <w:ind w:left="1440"/>
      </w:pPr>
    </w:p>
    <w:p w14:paraId="5A7FF8EE" w14:textId="77777777" w:rsidR="00BF409C" w:rsidRDefault="00BF409C" w:rsidP="00BF409C">
      <w:pPr>
        <w:ind w:left="1440"/>
      </w:pPr>
      <w:r>
        <w:t>Includes reviewing state statutes, administrative codes, WisDNR comments, and FDM guidelines for BMP selection and application, confirm adequate space for feature installation (r/w, permanent easement), evaluating critical locations (ditches and channelized flow, discharge locations, cut-to-fill transitions, long and/or steep slopes), calculating sheer stress in channels, consider diversion measures, evaluating channel linings, consider sediment control devices, identify type and rate of permanent seeding, identify sodding, identify needs for details (construction or S.D.D), evaluate drainage transition locations</w:t>
      </w:r>
    </w:p>
    <w:p w14:paraId="5A7FF8EF" w14:textId="77777777" w:rsidR="00BF409C" w:rsidRDefault="00BF409C" w:rsidP="00BF409C">
      <w:pPr>
        <w:ind w:left="1440"/>
      </w:pPr>
      <w:r>
        <w:t>Typical permanent erosion control features consist of the following: permanent seeding, sodding, fertilizing, mulching, sod watering, stone/rock ditch checks, riprap ditch checks, riprap, articulated concrete block, slope paving, flumes, slope drains, dikes, intercepting embankments, sediment traps</w:t>
      </w:r>
    </w:p>
    <w:p w14:paraId="5A7FF8F0" w14:textId="77777777" w:rsidR="00BF409C" w:rsidRDefault="00BF409C" w:rsidP="00BF409C">
      <w:pPr>
        <w:ind w:left="1440"/>
      </w:pPr>
      <w:r>
        <w:t xml:space="preserve">Entry level engineer, senior/advanced engineer </w:t>
      </w:r>
    </w:p>
    <w:p w14:paraId="5A7FF8F1" w14:textId="77777777" w:rsidR="00BF409C" w:rsidRDefault="00BF409C" w:rsidP="00BF409C">
      <w:pPr>
        <w:ind w:left="1440"/>
      </w:pPr>
      <w:r w:rsidRPr="00BF409C">
        <w:rPr>
          <w:b/>
        </w:rPr>
        <w:t>Low –</w:t>
      </w:r>
      <w:r>
        <w:t xml:space="preserve"> urban highway, roadway without ditches, no stream crossings, not staged construction</w:t>
      </w:r>
    </w:p>
    <w:p w14:paraId="5A7FF8F2" w14:textId="77777777" w:rsidR="00BF409C" w:rsidRDefault="00BF409C" w:rsidP="00BF409C">
      <w:pPr>
        <w:ind w:left="1440"/>
      </w:pPr>
      <w:r w:rsidRPr="00BF409C">
        <w:rPr>
          <w:b/>
        </w:rPr>
        <w:t>Medium –</w:t>
      </w:r>
      <w:r>
        <w:t xml:space="preserve"> rural undivided highway, roadway with ditches, stream crossings</w:t>
      </w:r>
    </w:p>
    <w:p w14:paraId="5A7FF8F3" w14:textId="77777777" w:rsidR="005D4786" w:rsidRPr="005D4786" w:rsidRDefault="00BF409C" w:rsidP="00BF409C">
      <w:pPr>
        <w:ind w:left="1440"/>
      </w:pPr>
      <w:r w:rsidRPr="00BF409C">
        <w:rPr>
          <w:b/>
        </w:rPr>
        <w:t>High –</w:t>
      </w:r>
      <w:r>
        <w:t xml:space="preserve"> rural divided highway (freeway, expressway), roadway with ditches, stream crossings, staged construction</w:t>
      </w:r>
    </w:p>
    <w:p w14:paraId="5A7FF8F4" w14:textId="77777777" w:rsidR="005D4786" w:rsidRDefault="005D4786" w:rsidP="005D4786">
      <w:pPr>
        <w:pStyle w:val="Heading7"/>
      </w:pPr>
      <w:bookmarkStart w:id="517" w:name="_Toc462220294"/>
      <w:bookmarkStart w:id="518" w:name="_Toc462338097"/>
      <w:r>
        <w:t>768.4</w:t>
      </w:r>
      <w:r>
        <w:tab/>
        <w:t>Erosion control plan preparation</w:t>
      </w:r>
      <w:bookmarkEnd w:id="517"/>
      <w:bookmarkEnd w:id="518"/>
    </w:p>
    <w:p w14:paraId="5A7FF8F5" w14:textId="77777777" w:rsidR="00BF409C" w:rsidRDefault="00BF409C" w:rsidP="00BF409C">
      <w:pPr>
        <w:ind w:left="1440"/>
      </w:pPr>
    </w:p>
    <w:p w14:paraId="5A7FF8F6" w14:textId="77777777" w:rsidR="00BF409C" w:rsidRDefault="00BF409C" w:rsidP="00BF409C">
      <w:pPr>
        <w:ind w:left="1440"/>
      </w:pPr>
      <w:r>
        <w:t>Includes creating plan sheets, setting the sheet scale, determine legends, submitting plans for critical milestones (DT1078, 60%, Draft PS&amp;E, Final PS&amp;E),  illustrating the location of all erosion and sediment control devices, show drainage patterns, show drainage devices, identify drainage discharge locations, dust control, tracking pads, include runoff coefficient table, evaluate cost vs effectiveness, evaluate maintenance considerations, specify appropriate standard detail drawings, create construction detail drawings</w:t>
      </w:r>
    </w:p>
    <w:p w14:paraId="5A7FF8F7" w14:textId="77777777" w:rsidR="00BF409C" w:rsidRDefault="00BF409C" w:rsidP="00BF409C">
      <w:pPr>
        <w:ind w:left="1440"/>
      </w:pPr>
      <w:r>
        <w:t>Entry level engineer, senior/advanced engineer, CADD tech, admin assistant, project manager</w:t>
      </w:r>
    </w:p>
    <w:p w14:paraId="5A7FF8F8" w14:textId="77777777" w:rsidR="00BF409C" w:rsidRDefault="00BF409C" w:rsidP="00BF409C">
      <w:pPr>
        <w:ind w:left="1440"/>
      </w:pPr>
      <w:r w:rsidRPr="00BF409C">
        <w:rPr>
          <w:b/>
        </w:rPr>
        <w:t>Low –</w:t>
      </w:r>
      <w:r>
        <w:t xml:space="preserve"> urban highway, roadway without ditches, no stream crossings, not staged construction</w:t>
      </w:r>
    </w:p>
    <w:p w14:paraId="5A7FF8F9" w14:textId="77777777" w:rsidR="00BF409C" w:rsidRDefault="00BF409C" w:rsidP="00BF409C">
      <w:pPr>
        <w:ind w:left="1440"/>
      </w:pPr>
      <w:r w:rsidRPr="00BF409C">
        <w:rPr>
          <w:b/>
        </w:rPr>
        <w:t>Medium –</w:t>
      </w:r>
      <w:r>
        <w:t xml:space="preserve"> rural undivided highway, roadway with ditches, stream crossings</w:t>
      </w:r>
    </w:p>
    <w:p w14:paraId="5A7FF8FA" w14:textId="77777777" w:rsidR="005D4786" w:rsidRPr="005D4786" w:rsidRDefault="00BF409C" w:rsidP="00BF409C">
      <w:pPr>
        <w:ind w:left="1440"/>
      </w:pPr>
      <w:r w:rsidRPr="00BF409C">
        <w:rPr>
          <w:b/>
        </w:rPr>
        <w:t>High –</w:t>
      </w:r>
      <w:r>
        <w:t xml:space="preserve"> rural divided highway (freeway, expressway), roadway with ditches, stream crossings, staged construction</w:t>
      </w:r>
    </w:p>
    <w:p w14:paraId="5A7FF8FB" w14:textId="77777777" w:rsidR="005D4786" w:rsidRDefault="005D4786" w:rsidP="005D4786">
      <w:pPr>
        <w:pStyle w:val="Heading7"/>
      </w:pPr>
      <w:bookmarkStart w:id="519" w:name="_Toc462220295"/>
      <w:bookmarkStart w:id="520" w:name="_Toc462338098"/>
      <w:r>
        <w:t>768.5</w:t>
      </w:r>
      <w:r>
        <w:tab/>
        <w:t>Review &amp; define landscaping parameters</w:t>
      </w:r>
      <w:bookmarkEnd w:id="519"/>
      <w:bookmarkEnd w:id="520"/>
    </w:p>
    <w:p w14:paraId="5A7FF8FC" w14:textId="77777777" w:rsidR="00BF409C" w:rsidRDefault="00BF409C" w:rsidP="00BF409C">
      <w:pPr>
        <w:ind w:left="1440"/>
      </w:pPr>
    </w:p>
    <w:p w14:paraId="5A7FF8FD" w14:textId="77777777" w:rsidR="00BF409C" w:rsidRDefault="00BF409C" w:rsidP="00BF409C">
      <w:pPr>
        <w:ind w:left="1440"/>
      </w:pPr>
      <w:r>
        <w:t xml:space="preserve">Includes reviewing base information (geotechnical, survey, aerial photography, tree inventory, etc.), performing site visit to verify survey information and field identify existing vegetation species as well as the general health and quality, coordinate with roadway/utility engineers to understand existing and proposed infrastructure, coordinate with private utilities to understand existing and proposed infrastructure parameters (routings, required offsets, special requirements related to planting design), </w:t>
      </w:r>
      <w:r>
        <w:lastRenderedPageBreak/>
        <w:t>coordination with municipal representatives to understand project intent and obtain background information (list of acceptable street tree species, discuss general forestry and landscape outcomes and concerns), coordination with department (understand funding sources, define maintenance agreements, budget for landscaping, commitments to municipalities in terms of level of effort and landscape development)</w:t>
      </w:r>
    </w:p>
    <w:p w14:paraId="5A7FF8FE" w14:textId="77777777" w:rsidR="00BF409C" w:rsidRDefault="00BF409C" w:rsidP="00BF409C">
      <w:pPr>
        <w:ind w:left="1440"/>
      </w:pPr>
      <w:r>
        <w:t>Entry level landscape architect, project landscape architect, project manager landscape architect</w:t>
      </w:r>
    </w:p>
    <w:p w14:paraId="5A7FF8FF" w14:textId="77777777" w:rsidR="00BF409C" w:rsidRDefault="00BF409C" w:rsidP="00BF409C">
      <w:pPr>
        <w:ind w:left="1440"/>
      </w:pPr>
      <w:r w:rsidRPr="00BF409C">
        <w:rPr>
          <w:b/>
        </w:rPr>
        <w:t>Low –</w:t>
      </w:r>
      <w:r>
        <w:t xml:space="preserve"> rural divided or undivided highway and urban roadway where plantings are limited to infields and re-vegetation to restore existing character</w:t>
      </w:r>
    </w:p>
    <w:p w14:paraId="5A7FF900" w14:textId="77777777" w:rsidR="00BF409C" w:rsidRDefault="00BF409C" w:rsidP="00BF409C">
      <w:pPr>
        <w:ind w:left="1440"/>
      </w:pPr>
      <w:r w:rsidRPr="00BF409C">
        <w:rPr>
          <w:b/>
        </w:rPr>
        <w:t>Medium –</w:t>
      </w:r>
      <w:r>
        <w:t xml:space="preserve"> urban roadway where plantings are limited to infields, roadsides, and minor (tree only) plantings in medians and terraces, or WisDOT maintained roundabouts</w:t>
      </w:r>
    </w:p>
    <w:p w14:paraId="5A7FF901" w14:textId="77777777" w:rsidR="005D4786" w:rsidRPr="005D4786" w:rsidRDefault="00BF409C" w:rsidP="00BF409C">
      <w:pPr>
        <w:ind w:left="1440"/>
      </w:pPr>
      <w:r w:rsidRPr="00BF409C">
        <w:rPr>
          <w:b/>
        </w:rPr>
        <w:t>High –</w:t>
      </w:r>
      <w:r>
        <w:t xml:space="preserve"> urban roadway where complex plantings (trees, shrubs, perennials) in medians, municipal maintained roundabouts, infield or where additional landscape related items are impacted adjacent to historical or cultural resources (fences, entries to parks, businesses, residences) and replacement in-kind of complex landscapes is considered</w:t>
      </w:r>
    </w:p>
    <w:p w14:paraId="5A7FF902" w14:textId="77777777" w:rsidR="00A0640C" w:rsidRDefault="005D4786" w:rsidP="005D4786">
      <w:pPr>
        <w:pStyle w:val="Heading7"/>
      </w:pPr>
      <w:bookmarkStart w:id="521" w:name="_Toc462220296"/>
      <w:bookmarkStart w:id="522" w:name="_Toc462338099"/>
      <w:r>
        <w:t>768.6</w:t>
      </w:r>
      <w:r>
        <w:tab/>
        <w:t>Landscaping plan preparation</w:t>
      </w:r>
      <w:bookmarkEnd w:id="521"/>
      <w:bookmarkEnd w:id="522"/>
    </w:p>
    <w:p w14:paraId="5A7FF903" w14:textId="77777777" w:rsidR="00BF409C" w:rsidRDefault="00BF409C" w:rsidP="00BF409C">
      <w:pPr>
        <w:ind w:left="1440"/>
      </w:pPr>
    </w:p>
    <w:p w14:paraId="5A7FF904" w14:textId="77777777" w:rsidR="00BF409C" w:rsidRDefault="00BF409C" w:rsidP="00BF409C">
      <w:pPr>
        <w:ind w:left="1440"/>
      </w:pPr>
      <w:r>
        <w:t>Includes creating plan sheets, setting the sheet scale, determine legends, submitting plans for critical milestones (DT1078, 60%, Draft PS&amp;E, Final PS&amp;E), development of Plant Data Table and Plant Quantities Table, create cost estimates, specify appropriate standard detail drawings, create construction detail drawings</w:t>
      </w:r>
    </w:p>
    <w:p w14:paraId="5A7FF905" w14:textId="77777777" w:rsidR="00BF409C" w:rsidRDefault="00BF409C" w:rsidP="00BF409C">
      <w:pPr>
        <w:ind w:left="1440"/>
      </w:pPr>
      <w:r>
        <w:t>Entry level landscape architect, project landscape architect, project manager landscape architect</w:t>
      </w:r>
    </w:p>
    <w:p w14:paraId="5A7FF906" w14:textId="77777777" w:rsidR="00BF409C" w:rsidRDefault="00BF409C" w:rsidP="00BF409C">
      <w:pPr>
        <w:ind w:left="1440"/>
      </w:pPr>
      <w:r w:rsidRPr="00BF409C">
        <w:rPr>
          <w:b/>
        </w:rPr>
        <w:t>Low –</w:t>
      </w:r>
      <w:r>
        <w:t xml:space="preserve"> rural divided or undivided highway where plantings are limited to infields and re-vegetation to restore existing character</w:t>
      </w:r>
    </w:p>
    <w:p w14:paraId="5A7FF907" w14:textId="77777777" w:rsidR="00BF409C" w:rsidRDefault="00BF409C" w:rsidP="00BF409C">
      <w:pPr>
        <w:ind w:left="1440"/>
      </w:pPr>
      <w:r w:rsidRPr="00BF409C">
        <w:rPr>
          <w:b/>
        </w:rPr>
        <w:t>Medium –</w:t>
      </w:r>
      <w:r>
        <w:t xml:space="preserve"> urban roadway where plantings are limited to infields, roadsides, and minor (tree only) plantings in medians and terraces, or WisDOT maintained roundabouts</w:t>
      </w:r>
    </w:p>
    <w:p w14:paraId="5A7FF908" w14:textId="77777777" w:rsidR="005D4786" w:rsidRPr="005D4786" w:rsidRDefault="00BF409C" w:rsidP="00BF409C">
      <w:pPr>
        <w:ind w:left="1440"/>
      </w:pPr>
      <w:r w:rsidRPr="00BF409C">
        <w:rPr>
          <w:b/>
        </w:rPr>
        <w:t>High –</w:t>
      </w:r>
      <w:r>
        <w:t xml:space="preserve"> urban roadway where complex plantings (trees, shrubs, perennials) in medians, municipal maintained roundabouts, infield or where additional landscape related items are impacted adjacent to historical or cultural resources (fences, entries to parks, businesses, residences) and replacement in-kind of complex landscapes is considered</w:t>
      </w:r>
    </w:p>
    <w:p w14:paraId="5A7FF909" w14:textId="77777777" w:rsidR="009508C0" w:rsidRDefault="009508C0" w:rsidP="009D6B47">
      <w:pPr>
        <w:pStyle w:val="Heading6"/>
      </w:pPr>
      <w:r>
        <w:t xml:space="preserve"> </w:t>
      </w:r>
      <w:bookmarkStart w:id="523" w:name="_Toc462219920"/>
      <w:bookmarkStart w:id="524" w:name="_Toc462220297"/>
      <w:bookmarkStart w:id="525" w:name="_Toc462338100"/>
      <w:r w:rsidR="002E197A">
        <w:t>776</w:t>
      </w:r>
      <w:r w:rsidR="002E197A">
        <w:tab/>
      </w:r>
      <w:r>
        <w:t>Design Geometrics and Details</w:t>
      </w:r>
      <w:r w:rsidR="009B07C3">
        <w:t xml:space="preserve"> </w:t>
      </w:r>
      <w:r w:rsidR="009B07C3" w:rsidRPr="009B07C3">
        <w:rPr>
          <w:i/>
        </w:rPr>
        <w:t>(</w:t>
      </w:r>
      <w:r w:rsidR="003D5929">
        <w:rPr>
          <w:i/>
        </w:rPr>
        <w:t>9/12</w:t>
      </w:r>
      <w:r w:rsidR="009B07C3" w:rsidRPr="009B07C3">
        <w:rPr>
          <w:i/>
        </w:rPr>
        <w:t>/16)</w:t>
      </w:r>
      <w:bookmarkEnd w:id="523"/>
      <w:bookmarkEnd w:id="524"/>
      <w:bookmarkEnd w:id="525"/>
    </w:p>
    <w:p w14:paraId="5A7FF90A" w14:textId="77777777" w:rsidR="00863860" w:rsidRDefault="00863860" w:rsidP="00863860">
      <w:pPr>
        <w:pStyle w:val="Heading7"/>
      </w:pPr>
      <w:bookmarkStart w:id="526" w:name="_Toc462220298"/>
      <w:bookmarkStart w:id="527" w:name="_Toc462338101"/>
      <w:r>
        <w:t>776.0</w:t>
      </w:r>
      <w:r>
        <w:tab/>
        <w:t>Includes existing horizontal alignment; existing vertical profile; preliminary horizontal alignment; preliminary vertical profile; and preliminary intersection/interchange design and reports associated with these</w:t>
      </w:r>
      <w:bookmarkEnd w:id="526"/>
      <w:bookmarkEnd w:id="527"/>
    </w:p>
    <w:p w14:paraId="5A7FF90B" w14:textId="77777777" w:rsidR="002B2156" w:rsidRDefault="00A66A89" w:rsidP="002B2156">
      <w:pPr>
        <w:pStyle w:val="Heading7"/>
      </w:pPr>
      <w:r>
        <w:t xml:space="preserve"> </w:t>
      </w:r>
      <w:bookmarkStart w:id="528" w:name="_Toc462220299"/>
      <w:bookmarkStart w:id="529" w:name="_Toc462338102"/>
      <w:r w:rsidR="002B2156">
        <w:t>776.1</w:t>
      </w:r>
      <w:r w:rsidR="002B2156">
        <w:tab/>
        <w:t>Determine</w:t>
      </w:r>
      <w:r w:rsidR="00337D68">
        <w:t xml:space="preserve"> and document</w:t>
      </w:r>
      <w:r w:rsidR="002B2156">
        <w:t xml:space="preserve"> design criteria</w:t>
      </w:r>
      <w:bookmarkEnd w:id="528"/>
      <w:bookmarkEnd w:id="529"/>
    </w:p>
    <w:p w14:paraId="5A7FF90C" w14:textId="77777777" w:rsidR="00387331" w:rsidRPr="00387331" w:rsidRDefault="00387331" w:rsidP="00387331"/>
    <w:p w14:paraId="5A7FF90D" w14:textId="77777777" w:rsidR="002B2156" w:rsidRDefault="00337D68" w:rsidP="002B2156">
      <w:pPr>
        <w:ind w:left="1440"/>
      </w:pPr>
      <w:r w:rsidRPr="00337D68">
        <w:t>Review functional classification of roadway, existing traffic information existing and forecast, design speed.  Determine appropriate controlling criteria.</w:t>
      </w:r>
      <w:r>
        <w:t xml:space="preserve">  Review/summarize/list design guidance from appropriate manuals.</w:t>
      </w:r>
      <w:r w:rsidR="00AC02D9">
        <w:t xml:space="preserve">  Includes mainline, side roads and ramps.</w:t>
      </w:r>
    </w:p>
    <w:p w14:paraId="5A7FF90E" w14:textId="77777777" w:rsidR="00387331" w:rsidRPr="00337D68" w:rsidRDefault="00387331" w:rsidP="002B2156">
      <w:pPr>
        <w:ind w:left="1440"/>
      </w:pPr>
      <w:r>
        <w:t>Typical Staff:  Entry and project design engineer and project manager; civil engineering technicians; with support of traffic engineers</w:t>
      </w:r>
    </w:p>
    <w:p w14:paraId="5A7FF90F" w14:textId="77777777" w:rsidR="002B2156" w:rsidRDefault="002B2156" w:rsidP="002B2156">
      <w:pPr>
        <w:ind w:left="1440"/>
      </w:pPr>
      <w:r w:rsidRPr="00BF409C">
        <w:rPr>
          <w:b/>
        </w:rPr>
        <w:lastRenderedPageBreak/>
        <w:t>Low –</w:t>
      </w:r>
      <w:r>
        <w:t xml:space="preserve"> </w:t>
      </w:r>
      <w:r w:rsidR="006E00E9">
        <w:t xml:space="preserve">Two </w:t>
      </w:r>
      <w:r w:rsidR="00AC02D9">
        <w:t>lane roadway, limited of typical roadway sections, consistent design speeds.</w:t>
      </w:r>
    </w:p>
    <w:p w14:paraId="5A7FF910" w14:textId="77777777" w:rsidR="002B2156" w:rsidRDefault="002B2156" w:rsidP="002B2156">
      <w:pPr>
        <w:ind w:left="1440"/>
      </w:pPr>
      <w:r w:rsidRPr="00BF409C">
        <w:rPr>
          <w:b/>
        </w:rPr>
        <w:t>Medium –</w:t>
      </w:r>
      <w:r w:rsidR="006E00E9">
        <w:rPr>
          <w:b/>
        </w:rPr>
        <w:t xml:space="preserve"> </w:t>
      </w:r>
      <w:r w:rsidR="006E00E9" w:rsidRPr="006E00E9">
        <w:t>R</w:t>
      </w:r>
      <w:r w:rsidR="00AC02D9" w:rsidRPr="006E00E9">
        <w:t>o</w:t>
      </w:r>
      <w:r w:rsidR="00AC02D9">
        <w:t>adway with multiple typical sections and varying design speeds and intersection types.  Bike</w:t>
      </w:r>
      <w:r w:rsidR="002448BE">
        <w:t>,</w:t>
      </w:r>
      <w:r w:rsidR="00AC02D9">
        <w:t xml:space="preserve"> pedestrian and multimodal considerations.</w:t>
      </w:r>
    </w:p>
    <w:p w14:paraId="5A7FF911" w14:textId="77777777" w:rsidR="002B2156" w:rsidRPr="005D4786" w:rsidRDefault="002B2156" w:rsidP="002B2156">
      <w:pPr>
        <w:ind w:left="1440"/>
      </w:pPr>
      <w:r w:rsidRPr="00BF409C">
        <w:rPr>
          <w:b/>
        </w:rPr>
        <w:t>High –</w:t>
      </w:r>
      <w:r>
        <w:t xml:space="preserve"> </w:t>
      </w:r>
      <w:r w:rsidR="00AC02D9">
        <w:t>Interstate or multilane roadway.  Includes interchanges, roundabouts and nontraditional designs.</w:t>
      </w:r>
      <w:r w:rsidR="002448BE">
        <w:t xml:space="preserve">  Many typical sections and varying design speeds and intersection types.  Bike, pedestrian and multimodal considerations.</w:t>
      </w:r>
    </w:p>
    <w:p w14:paraId="5A7FF912" w14:textId="77777777" w:rsidR="002B2156" w:rsidRPr="002B2156" w:rsidRDefault="002B2156" w:rsidP="002B2156"/>
    <w:p w14:paraId="5A7FF913" w14:textId="77777777" w:rsidR="002B2156" w:rsidRDefault="002B2156" w:rsidP="002B2156">
      <w:pPr>
        <w:pStyle w:val="Heading7"/>
      </w:pPr>
      <w:bookmarkStart w:id="530" w:name="_Toc462220300"/>
      <w:bookmarkStart w:id="531" w:name="_Toc462338103"/>
      <w:r>
        <w:t>776.2</w:t>
      </w:r>
      <w:r>
        <w:tab/>
        <w:t>Analyze existing geometrics</w:t>
      </w:r>
      <w:bookmarkEnd w:id="530"/>
      <w:bookmarkEnd w:id="531"/>
    </w:p>
    <w:p w14:paraId="5A7FF914" w14:textId="77777777" w:rsidR="00387331" w:rsidRDefault="00387331" w:rsidP="00387331"/>
    <w:p w14:paraId="5A7FF915" w14:textId="77777777" w:rsidR="00387331" w:rsidRPr="00387331" w:rsidRDefault="00387331" w:rsidP="00387331">
      <w:r>
        <w:tab/>
      </w:r>
      <w:r>
        <w:tab/>
        <w:t xml:space="preserve">Review asbuilt and survey information and compare to design criteria.  Identify deficiencies and </w:t>
      </w:r>
      <w:r>
        <w:tab/>
      </w:r>
      <w:r>
        <w:tab/>
      </w:r>
      <w:r>
        <w:tab/>
      </w:r>
      <w:r>
        <w:tab/>
        <w:t>document appropriately.</w:t>
      </w:r>
    </w:p>
    <w:p w14:paraId="5A7FF916" w14:textId="77777777" w:rsidR="00387331" w:rsidRPr="00337D68" w:rsidRDefault="00387331" w:rsidP="00387331">
      <w:pPr>
        <w:ind w:left="1440"/>
      </w:pPr>
      <w:r>
        <w:t>Typical Staff:  Entry and project design engineer and project manager; civil engineering technicians; with support of traffic engineers</w:t>
      </w:r>
    </w:p>
    <w:p w14:paraId="5A7FF917" w14:textId="77777777" w:rsidR="00387331" w:rsidRDefault="002B2156" w:rsidP="00387331">
      <w:pPr>
        <w:ind w:left="1440"/>
      </w:pPr>
      <w:r>
        <w:rPr>
          <w:b/>
        </w:rPr>
        <w:br/>
      </w:r>
      <w:r w:rsidR="00387331" w:rsidRPr="00BF409C">
        <w:rPr>
          <w:b/>
        </w:rPr>
        <w:t>Low –</w:t>
      </w:r>
      <w:r w:rsidR="00387331">
        <w:t xml:space="preserve"> </w:t>
      </w:r>
      <w:r w:rsidR="006E00E9">
        <w:t>Roadway with</w:t>
      </w:r>
      <w:r w:rsidR="00387331">
        <w:t xml:space="preserve"> limited of typical roadway sections, consistent design speeds.</w:t>
      </w:r>
      <w:r w:rsidR="006E00E9">
        <w:t xml:space="preserve">  Level terrain with minimal number of curves.</w:t>
      </w:r>
    </w:p>
    <w:p w14:paraId="5A7FF918" w14:textId="77777777" w:rsidR="00387331" w:rsidRDefault="00387331" w:rsidP="00387331">
      <w:pPr>
        <w:ind w:left="1440"/>
      </w:pPr>
      <w:r w:rsidRPr="00BF409C">
        <w:rPr>
          <w:b/>
        </w:rPr>
        <w:t>Medium –</w:t>
      </w:r>
      <w:r>
        <w:t xml:space="preserve"> </w:t>
      </w:r>
      <w:r w:rsidR="006E00E9">
        <w:t>R</w:t>
      </w:r>
      <w:r>
        <w:t>oadway with multiple typical sections and varying design speeds and intersection types.  Bike, pedestrian and multimodal considerations.</w:t>
      </w:r>
      <w:r w:rsidR="006E00E9">
        <w:t xml:space="preserve">  Rolling terrain with moderate number of curves.</w:t>
      </w:r>
    </w:p>
    <w:p w14:paraId="5A7FF919" w14:textId="77777777" w:rsidR="00387331" w:rsidRPr="005D4786" w:rsidRDefault="00387331" w:rsidP="00387331">
      <w:pPr>
        <w:ind w:left="1440"/>
      </w:pPr>
      <w:r w:rsidRPr="00BF409C">
        <w:rPr>
          <w:b/>
        </w:rPr>
        <w:t>High –</w:t>
      </w:r>
      <w:r>
        <w:t xml:space="preserve"> </w:t>
      </w:r>
      <w:r w:rsidR="006E00E9">
        <w:t>Roadway that i</w:t>
      </w:r>
      <w:r>
        <w:t>ncludes interchanges, roundabouts and nontraditional designs.  Many typical sections and varying design speeds and intersection types.  Bike, pedestrian and multimodal considerations.</w:t>
      </w:r>
    </w:p>
    <w:p w14:paraId="5A7FF91A" w14:textId="77777777" w:rsidR="00387331" w:rsidRPr="005D4786" w:rsidRDefault="00387331" w:rsidP="002B2156">
      <w:pPr>
        <w:ind w:left="1440"/>
      </w:pPr>
    </w:p>
    <w:p w14:paraId="5A7FF91B" w14:textId="77777777" w:rsidR="006E00E9" w:rsidRDefault="002B2156" w:rsidP="002F7F35">
      <w:pPr>
        <w:pStyle w:val="Heading7"/>
      </w:pPr>
      <w:bookmarkStart w:id="532" w:name="_Toc462220301"/>
      <w:bookmarkStart w:id="533" w:name="_Toc462338104"/>
      <w:r>
        <w:t>776.3</w:t>
      </w:r>
      <w:r>
        <w:tab/>
        <w:t>Develop preliminary horizontal alignments</w:t>
      </w:r>
      <w:bookmarkEnd w:id="532"/>
      <w:bookmarkEnd w:id="533"/>
      <w:r>
        <w:t xml:space="preserve"> </w:t>
      </w:r>
    </w:p>
    <w:p w14:paraId="5A7FF91C" w14:textId="77777777" w:rsidR="00D83C0B" w:rsidRPr="00D83C0B" w:rsidRDefault="00D83C0B" w:rsidP="00D83C0B"/>
    <w:p w14:paraId="5A7FF91D" w14:textId="77777777" w:rsidR="006E00E9" w:rsidRDefault="006E00E9" w:rsidP="00EA0D55">
      <w:pPr>
        <w:ind w:left="1440"/>
      </w:pPr>
      <w:r>
        <w:t xml:space="preserve"> Includes creating horizontal alignments for mainline, side roads, </w:t>
      </w:r>
      <w:r w:rsidR="00FF7ACF">
        <w:t xml:space="preserve">interchange </w:t>
      </w:r>
      <w:r>
        <w:t>ramp</w:t>
      </w:r>
      <w:r w:rsidR="00D83C0B">
        <w:t xml:space="preserve">s, </w:t>
      </w:r>
      <w:r>
        <w:t>driveways</w:t>
      </w:r>
      <w:r w:rsidR="00D83C0B">
        <w:t>, sidewalks and pedestrian paths</w:t>
      </w:r>
      <w:r>
        <w:t xml:space="preserve">.  Assumes usage of </w:t>
      </w:r>
      <w:r w:rsidR="00D83C0B">
        <w:t xml:space="preserve">horizontal alignment and </w:t>
      </w:r>
      <w:r w:rsidR="00496149">
        <w:t>super elevation</w:t>
      </w:r>
      <w:r>
        <w:t xml:space="preserve"> design criteria assumed under 776.1.</w:t>
      </w:r>
      <w:r w:rsidR="00D83C0B">
        <w:t xml:space="preserve"> “Mile” unit is</w:t>
      </w:r>
      <w:r w:rsidR="00FF7ACF">
        <w:t xml:space="preserve"> measured as</w:t>
      </w:r>
      <w:r w:rsidR="00D83C0B">
        <w:t xml:space="preserve"> total of all types of reference line</w:t>
      </w:r>
      <w:r w:rsidR="00FF7ACF">
        <w:t xml:space="preserve"> for existing condition and all proposed alternatives.</w:t>
      </w:r>
    </w:p>
    <w:p w14:paraId="5A7FF91E" w14:textId="77777777" w:rsidR="00D83C0B" w:rsidRPr="00D83C0B" w:rsidRDefault="00D83C0B" w:rsidP="00D83C0B"/>
    <w:p w14:paraId="5A7FF91F" w14:textId="77777777" w:rsidR="00D83C0B" w:rsidRPr="00337D68" w:rsidRDefault="00D83C0B" w:rsidP="00D83C0B">
      <w:pPr>
        <w:ind w:left="1440"/>
      </w:pPr>
      <w:r>
        <w:t>Typical Staff:  Entry and project design engineer and project manager; civil engineering technicians</w:t>
      </w:r>
    </w:p>
    <w:p w14:paraId="5A7FF920" w14:textId="77777777" w:rsidR="00D83C0B" w:rsidRPr="006E00E9" w:rsidRDefault="00D83C0B" w:rsidP="006E00E9"/>
    <w:p w14:paraId="5A7FF921" w14:textId="77777777" w:rsidR="002B2156" w:rsidRDefault="002B2156" w:rsidP="002B2156">
      <w:pPr>
        <w:ind w:left="1440"/>
      </w:pPr>
      <w:r w:rsidRPr="00BF409C">
        <w:rPr>
          <w:b/>
        </w:rPr>
        <w:t>Low –</w:t>
      </w:r>
      <w:r>
        <w:t xml:space="preserve"> </w:t>
      </w:r>
      <w:r w:rsidR="00FF7ACF">
        <w:t>R</w:t>
      </w:r>
      <w:r w:rsidR="00D83C0B">
        <w:t>eference line with minimal number of curves and intersections</w:t>
      </w:r>
    </w:p>
    <w:p w14:paraId="5A7FF922" w14:textId="77777777" w:rsidR="002B2156" w:rsidRDefault="002B2156" w:rsidP="002B2156">
      <w:pPr>
        <w:ind w:left="1440"/>
      </w:pPr>
      <w:r w:rsidRPr="00BF409C">
        <w:rPr>
          <w:b/>
        </w:rPr>
        <w:t>Medium –</w:t>
      </w:r>
      <w:r>
        <w:t xml:space="preserve"> </w:t>
      </w:r>
      <w:r w:rsidR="00FF7ACF">
        <w:t>Reference line with moderate number of curves and intersections</w:t>
      </w:r>
    </w:p>
    <w:p w14:paraId="5A7FF923" w14:textId="77777777" w:rsidR="002B2156" w:rsidRPr="005D4786" w:rsidRDefault="002B2156" w:rsidP="002B2156">
      <w:pPr>
        <w:ind w:left="1440"/>
      </w:pPr>
      <w:r w:rsidRPr="00BF409C">
        <w:rPr>
          <w:b/>
        </w:rPr>
        <w:t>High –</w:t>
      </w:r>
      <w:r>
        <w:t xml:space="preserve"> </w:t>
      </w:r>
      <w:r w:rsidR="00FF7ACF">
        <w:t>Reference line with a high number of curves and intersections</w:t>
      </w:r>
    </w:p>
    <w:p w14:paraId="5A7FF924" w14:textId="77777777" w:rsidR="002B2156" w:rsidRDefault="002F7F35" w:rsidP="002B2156">
      <w:pPr>
        <w:pStyle w:val="Heading7"/>
      </w:pPr>
      <w:bookmarkStart w:id="534" w:name="_Toc462220302"/>
      <w:bookmarkStart w:id="535" w:name="_Toc462338105"/>
      <w:r>
        <w:t>776.4</w:t>
      </w:r>
      <w:r w:rsidR="002B2156">
        <w:tab/>
        <w:t>Develop preliminary vertical alignments</w:t>
      </w:r>
      <w:bookmarkEnd w:id="534"/>
      <w:bookmarkEnd w:id="535"/>
    </w:p>
    <w:p w14:paraId="5A7FF925" w14:textId="77777777" w:rsidR="002F7F35" w:rsidRDefault="002F7F35" w:rsidP="002B2156">
      <w:pPr>
        <w:ind w:left="1440"/>
      </w:pPr>
    </w:p>
    <w:p w14:paraId="5A7FF926" w14:textId="77777777" w:rsidR="002F7F35" w:rsidRDefault="002F7F35" w:rsidP="002B2156">
      <w:pPr>
        <w:ind w:left="1440"/>
      </w:pPr>
      <w:r>
        <w:lastRenderedPageBreak/>
        <w:t xml:space="preserve">Includes creating </w:t>
      </w:r>
      <w:r w:rsidR="00496149">
        <w:t>vertical</w:t>
      </w:r>
      <w:r>
        <w:t xml:space="preserve"> alignments for mainline, side roads, interchange ramps, driveways, sidewalks and pedestrian paths.  Assumes usage of vertical alignment and sight distance criteria assumed under 776.1. “Mile” unit is measured as total of all types of reference line for existing condition and all proposed alternatives.</w:t>
      </w:r>
    </w:p>
    <w:p w14:paraId="5A7FF927" w14:textId="77777777" w:rsidR="002F7F35" w:rsidRPr="00337D68" w:rsidRDefault="002F7F35" w:rsidP="002F7F35">
      <w:pPr>
        <w:ind w:left="1440"/>
      </w:pPr>
      <w:r>
        <w:t>Typical Staff:  Entry and project design engineer and project manager; civil engineering technicians</w:t>
      </w:r>
    </w:p>
    <w:p w14:paraId="5A7FF928" w14:textId="77777777" w:rsidR="002B2156" w:rsidRDefault="002B2156" w:rsidP="002B2156">
      <w:pPr>
        <w:ind w:left="1440"/>
      </w:pPr>
      <w:r>
        <w:rPr>
          <w:b/>
        </w:rPr>
        <w:br/>
      </w:r>
      <w:r w:rsidRPr="00BF409C">
        <w:rPr>
          <w:b/>
        </w:rPr>
        <w:t>Low –</w:t>
      </w:r>
      <w:r>
        <w:t xml:space="preserve"> </w:t>
      </w:r>
      <w:r w:rsidR="002F7F35">
        <w:t xml:space="preserve">Level terrain, minimal vertical constraints </w:t>
      </w:r>
    </w:p>
    <w:p w14:paraId="5A7FF929" w14:textId="77777777" w:rsidR="002B2156" w:rsidRDefault="002B2156" w:rsidP="002B2156">
      <w:pPr>
        <w:ind w:left="1440"/>
      </w:pPr>
      <w:r w:rsidRPr="00BF409C">
        <w:rPr>
          <w:b/>
        </w:rPr>
        <w:t>Medium –</w:t>
      </w:r>
      <w:r>
        <w:t xml:space="preserve"> </w:t>
      </w:r>
      <w:r w:rsidR="002F7F35">
        <w:t>Rolling terrain, multiple vertical constraints</w:t>
      </w:r>
    </w:p>
    <w:p w14:paraId="5A7FF92A" w14:textId="77777777" w:rsidR="002B2156" w:rsidRPr="005D4786" w:rsidRDefault="002B2156" w:rsidP="002B2156">
      <w:pPr>
        <w:ind w:left="1440"/>
      </w:pPr>
      <w:r w:rsidRPr="00BF409C">
        <w:rPr>
          <w:b/>
        </w:rPr>
        <w:t>High –</w:t>
      </w:r>
      <w:r>
        <w:t xml:space="preserve"> </w:t>
      </w:r>
      <w:r w:rsidR="002F7F35">
        <w:t>Many vertical constraints</w:t>
      </w:r>
    </w:p>
    <w:p w14:paraId="5A7FF92B" w14:textId="77777777" w:rsidR="002B2156" w:rsidRDefault="002F7F35" w:rsidP="002B2156">
      <w:pPr>
        <w:pStyle w:val="Heading7"/>
      </w:pPr>
      <w:bookmarkStart w:id="536" w:name="_Toc462220303"/>
      <w:bookmarkStart w:id="537" w:name="_Toc462338106"/>
      <w:r>
        <w:t>776.5</w:t>
      </w:r>
      <w:r w:rsidR="002B2156">
        <w:tab/>
        <w:t>Develop preliminary intersection design</w:t>
      </w:r>
      <w:bookmarkEnd w:id="536"/>
      <w:bookmarkEnd w:id="537"/>
    </w:p>
    <w:p w14:paraId="5A7FF92C" w14:textId="77777777" w:rsidR="00D43BAA" w:rsidRDefault="00D43BAA" w:rsidP="002B2156">
      <w:pPr>
        <w:ind w:left="1440"/>
      </w:pPr>
    </w:p>
    <w:p w14:paraId="5A7FF92D" w14:textId="77777777" w:rsidR="00D43BAA" w:rsidRDefault="00D43BAA" w:rsidP="002B2156">
      <w:pPr>
        <w:ind w:left="1440"/>
      </w:pPr>
      <w:r>
        <w:t xml:space="preserve">Includes design of all intersections, </w:t>
      </w:r>
      <w:r w:rsidR="00FF1CB8">
        <w:t xml:space="preserve">intersection </w:t>
      </w:r>
      <w:r>
        <w:t>approaches, pedestrian</w:t>
      </w:r>
      <w:r w:rsidR="00FF1CB8">
        <w:t xml:space="preserve"> and bike</w:t>
      </w:r>
      <w:r>
        <w:t xml:space="preserve"> accommodations, medians and channelization.  </w:t>
      </w:r>
      <w:r w:rsidR="00FF1CB8">
        <w:t>Includes checking turning templates.</w:t>
      </w:r>
    </w:p>
    <w:p w14:paraId="5A7FF92E" w14:textId="77777777" w:rsidR="00D43BAA" w:rsidRPr="00337D68" w:rsidRDefault="00D43BAA" w:rsidP="00D43BAA">
      <w:pPr>
        <w:ind w:left="1440"/>
      </w:pPr>
      <w:r>
        <w:t>Typical Staff:  Entry and project design engineer and project manager; civil engineering technicians; with support of traffic engineers</w:t>
      </w:r>
    </w:p>
    <w:p w14:paraId="5A7FF92F" w14:textId="77777777" w:rsidR="002B2156" w:rsidRDefault="002B2156" w:rsidP="002B2156">
      <w:pPr>
        <w:ind w:left="1440"/>
      </w:pPr>
      <w:r>
        <w:rPr>
          <w:b/>
        </w:rPr>
        <w:br/>
      </w:r>
      <w:r w:rsidRPr="00BF409C">
        <w:rPr>
          <w:b/>
        </w:rPr>
        <w:t>Low –</w:t>
      </w:r>
      <w:r>
        <w:t xml:space="preserve"> </w:t>
      </w:r>
      <w:r w:rsidR="00D43BAA">
        <w:t xml:space="preserve">Uses standard intersection design features </w:t>
      </w:r>
    </w:p>
    <w:p w14:paraId="5A7FF930" w14:textId="77777777" w:rsidR="002B2156" w:rsidRDefault="002B2156" w:rsidP="002B2156">
      <w:pPr>
        <w:ind w:left="1440"/>
      </w:pPr>
      <w:r w:rsidRPr="00BF409C">
        <w:rPr>
          <w:b/>
        </w:rPr>
        <w:t>Medium –</w:t>
      </w:r>
      <w:r>
        <w:t xml:space="preserve"> </w:t>
      </w:r>
      <w:r w:rsidR="00D43BAA">
        <w:t>Signalized intersection</w:t>
      </w:r>
    </w:p>
    <w:p w14:paraId="5A7FF931" w14:textId="77777777" w:rsidR="002B2156" w:rsidRPr="005D4786" w:rsidRDefault="002B2156" w:rsidP="002B2156">
      <w:pPr>
        <w:ind w:left="1440"/>
      </w:pPr>
      <w:r w:rsidRPr="00BF409C">
        <w:rPr>
          <w:b/>
        </w:rPr>
        <w:t>High –</w:t>
      </w:r>
      <w:r>
        <w:t xml:space="preserve"> </w:t>
      </w:r>
      <w:r w:rsidR="00D43BAA">
        <w:t xml:space="preserve">Multilane, multiple turning lane, roundabout or nonstandard intersection </w:t>
      </w:r>
    </w:p>
    <w:p w14:paraId="5A7FF932" w14:textId="77777777" w:rsidR="002B2156" w:rsidRDefault="002F7F35" w:rsidP="002B2156">
      <w:pPr>
        <w:pStyle w:val="Heading7"/>
      </w:pPr>
      <w:bookmarkStart w:id="538" w:name="_Toc462220304"/>
      <w:bookmarkStart w:id="539" w:name="_Toc462338107"/>
      <w:r>
        <w:t>776.6</w:t>
      </w:r>
      <w:r w:rsidR="002B2156">
        <w:tab/>
        <w:t>Develop preliminary interchange design</w:t>
      </w:r>
      <w:bookmarkEnd w:id="538"/>
      <w:bookmarkEnd w:id="539"/>
    </w:p>
    <w:p w14:paraId="5A7FF933" w14:textId="77777777" w:rsidR="00FF1CB8" w:rsidRDefault="00FF1CB8" w:rsidP="002B2156">
      <w:pPr>
        <w:ind w:left="1440"/>
        <w:rPr>
          <w:b/>
        </w:rPr>
      </w:pPr>
    </w:p>
    <w:p w14:paraId="5A7FF934" w14:textId="77777777" w:rsidR="00FF1CB8" w:rsidRDefault="00FF1CB8" w:rsidP="00FF1CB8">
      <w:pPr>
        <w:ind w:left="1440"/>
      </w:pPr>
      <w:r>
        <w:t>Includes design of all</w:t>
      </w:r>
      <w:r w:rsidR="000043CD">
        <w:t xml:space="preserve"> ramp</w:t>
      </w:r>
      <w:r>
        <w:t xml:space="preserve"> intersections</w:t>
      </w:r>
      <w:r w:rsidR="000043CD">
        <w:t>,</w:t>
      </w:r>
      <w:r>
        <w:t xml:space="preserve"> grade separations, bridge approaches, pedestrian and bike accommodations, medians and channelization.  Includes checking turning templates, horizontal and vertical clearances. </w:t>
      </w:r>
    </w:p>
    <w:p w14:paraId="5A7FF935" w14:textId="77777777" w:rsidR="00FF1CB8" w:rsidRPr="00337D68" w:rsidRDefault="00FF1CB8" w:rsidP="00FF1CB8">
      <w:pPr>
        <w:ind w:left="1440"/>
      </w:pPr>
      <w:r>
        <w:t>Typical Staff:  Entry and project design engineer and project manager; civil engineering technicians; with support of traffic engineers</w:t>
      </w:r>
    </w:p>
    <w:p w14:paraId="5A7FF936" w14:textId="77777777" w:rsidR="00FF1CB8" w:rsidRDefault="00FF1CB8" w:rsidP="00FF1CB8">
      <w:pPr>
        <w:ind w:left="1440"/>
      </w:pPr>
      <w:r>
        <w:rPr>
          <w:b/>
        </w:rPr>
        <w:br/>
      </w:r>
      <w:r w:rsidRPr="00BF409C">
        <w:rPr>
          <w:b/>
        </w:rPr>
        <w:t>Low –</w:t>
      </w:r>
      <w:r>
        <w:t xml:space="preserve"> Standard diamond </w:t>
      </w:r>
    </w:p>
    <w:p w14:paraId="5A7FF937" w14:textId="77777777" w:rsidR="00FF1CB8" w:rsidRDefault="00FF1CB8" w:rsidP="00FF1CB8">
      <w:pPr>
        <w:ind w:left="1440"/>
      </w:pPr>
      <w:r w:rsidRPr="00BF409C">
        <w:rPr>
          <w:b/>
        </w:rPr>
        <w:t>Medium –</w:t>
      </w:r>
      <w:r>
        <w:t xml:space="preserve"> Nontraditional, high capacity</w:t>
      </w:r>
    </w:p>
    <w:p w14:paraId="5A7FF938" w14:textId="77777777" w:rsidR="00FF1CB8" w:rsidRPr="005D4786" w:rsidRDefault="00FF1CB8" w:rsidP="00FF1CB8">
      <w:pPr>
        <w:ind w:left="1440"/>
      </w:pPr>
      <w:r w:rsidRPr="00BF409C">
        <w:rPr>
          <w:b/>
        </w:rPr>
        <w:t>High –</w:t>
      </w:r>
      <w:r>
        <w:t xml:space="preserve"> Free flow system interchange </w:t>
      </w:r>
    </w:p>
    <w:p w14:paraId="5A7FF939" w14:textId="77777777" w:rsidR="002F7F35" w:rsidRDefault="002F7F35" w:rsidP="002F7F35">
      <w:pPr>
        <w:pStyle w:val="Heading7"/>
      </w:pPr>
      <w:bookmarkStart w:id="540" w:name="_Toc462220305"/>
      <w:bookmarkStart w:id="541" w:name="_Toc462338108"/>
      <w:r>
        <w:t>776.7</w:t>
      </w:r>
      <w:r>
        <w:tab/>
        <w:t>Analyze</w:t>
      </w:r>
      <w:r w:rsidR="00FF1CB8">
        <w:t xml:space="preserve"> and document </w:t>
      </w:r>
      <w:r>
        <w:t>geometric alternatives</w:t>
      </w:r>
      <w:bookmarkEnd w:id="540"/>
      <w:bookmarkEnd w:id="541"/>
    </w:p>
    <w:p w14:paraId="5A7FF93A" w14:textId="77777777" w:rsidR="002F7F35" w:rsidRDefault="002F7F35" w:rsidP="002F7F35">
      <w:pPr>
        <w:ind w:left="1440"/>
        <w:rPr>
          <w:b/>
        </w:rPr>
      </w:pPr>
    </w:p>
    <w:p w14:paraId="5A7FF93B" w14:textId="77777777" w:rsidR="00733766" w:rsidRDefault="00733766" w:rsidP="002F7F35">
      <w:pPr>
        <w:ind w:left="1440"/>
      </w:pPr>
      <w:r>
        <w:t>Compile data from previous developments (traffic, real estate, etc.) and analyze and compare alternatives.  Produce needed exhibits</w:t>
      </w:r>
    </w:p>
    <w:p w14:paraId="5A7FF93C" w14:textId="77777777" w:rsidR="002F7F35" w:rsidRDefault="002F7F35" w:rsidP="002F7F35">
      <w:pPr>
        <w:ind w:left="1440"/>
      </w:pPr>
      <w:r>
        <w:rPr>
          <w:b/>
        </w:rPr>
        <w:br/>
      </w:r>
      <w:r w:rsidRPr="00BF409C">
        <w:rPr>
          <w:b/>
        </w:rPr>
        <w:t>Low –</w:t>
      </w:r>
      <w:r>
        <w:t xml:space="preserve"> </w:t>
      </w:r>
    </w:p>
    <w:p w14:paraId="5A7FF93D" w14:textId="77777777" w:rsidR="002F7F35" w:rsidRDefault="002F7F35" w:rsidP="002F7F35">
      <w:pPr>
        <w:ind w:left="1440"/>
      </w:pPr>
      <w:r w:rsidRPr="00BF409C">
        <w:rPr>
          <w:b/>
        </w:rPr>
        <w:lastRenderedPageBreak/>
        <w:t>Medium –</w:t>
      </w:r>
      <w:r>
        <w:t xml:space="preserve"> </w:t>
      </w:r>
    </w:p>
    <w:p w14:paraId="5A7FF93E" w14:textId="77777777" w:rsidR="002F7F35" w:rsidRPr="005D4786" w:rsidRDefault="002F7F35" w:rsidP="002F7F35">
      <w:pPr>
        <w:ind w:left="1440"/>
      </w:pPr>
      <w:r w:rsidRPr="00BF409C">
        <w:rPr>
          <w:b/>
        </w:rPr>
        <w:t>High –</w:t>
      </w:r>
      <w:r>
        <w:t xml:space="preserve"> </w:t>
      </w:r>
    </w:p>
    <w:p w14:paraId="5A7FF93F" w14:textId="77777777" w:rsidR="002F7F35" w:rsidRDefault="002F7F35" w:rsidP="002F7F35">
      <w:pPr>
        <w:pStyle w:val="Heading7"/>
        <w:numPr>
          <w:ilvl w:val="0"/>
          <w:numId w:val="0"/>
        </w:numPr>
        <w:ind w:left="1440"/>
      </w:pPr>
    </w:p>
    <w:p w14:paraId="5A7FF940" w14:textId="77777777" w:rsidR="002B2156" w:rsidRDefault="002B2156" w:rsidP="002B2156">
      <w:pPr>
        <w:pStyle w:val="Heading7"/>
      </w:pPr>
      <w:bookmarkStart w:id="542" w:name="_Toc462220306"/>
      <w:bookmarkStart w:id="543" w:name="_Toc462338109"/>
      <w:r>
        <w:t>776.8</w:t>
      </w:r>
      <w:r>
        <w:tab/>
        <w:t>Finalize preliminary geometrics</w:t>
      </w:r>
      <w:bookmarkEnd w:id="542"/>
      <w:bookmarkEnd w:id="543"/>
    </w:p>
    <w:p w14:paraId="5A7FF941" w14:textId="77777777" w:rsidR="002B2156" w:rsidRDefault="002B2156" w:rsidP="002B2156">
      <w:pPr>
        <w:ind w:left="1440"/>
      </w:pPr>
      <w:r>
        <w:rPr>
          <w:b/>
        </w:rPr>
        <w:br/>
      </w:r>
      <w:r w:rsidRPr="00BF409C">
        <w:rPr>
          <w:b/>
        </w:rPr>
        <w:t>Low –</w:t>
      </w:r>
      <w:r>
        <w:t xml:space="preserve"> </w:t>
      </w:r>
    </w:p>
    <w:p w14:paraId="5A7FF942" w14:textId="77777777" w:rsidR="002B2156" w:rsidRDefault="002B2156" w:rsidP="002B2156">
      <w:pPr>
        <w:ind w:left="1440"/>
      </w:pPr>
      <w:r w:rsidRPr="00BF409C">
        <w:rPr>
          <w:b/>
        </w:rPr>
        <w:t>Medium –</w:t>
      </w:r>
      <w:r>
        <w:t xml:space="preserve"> </w:t>
      </w:r>
    </w:p>
    <w:p w14:paraId="5A7FF943" w14:textId="77777777" w:rsidR="002B2156" w:rsidRPr="005D4786" w:rsidRDefault="002B2156" w:rsidP="002B2156">
      <w:pPr>
        <w:ind w:left="1440"/>
      </w:pPr>
      <w:r w:rsidRPr="00BF409C">
        <w:rPr>
          <w:b/>
        </w:rPr>
        <w:t>High –</w:t>
      </w:r>
      <w:r>
        <w:t xml:space="preserve"> </w:t>
      </w:r>
    </w:p>
    <w:p w14:paraId="5A7FF944" w14:textId="77777777" w:rsidR="002B2156" w:rsidRDefault="002B2156" w:rsidP="002B2156">
      <w:pPr>
        <w:pStyle w:val="Heading7"/>
      </w:pPr>
      <w:bookmarkStart w:id="544" w:name="_Toc462220307"/>
      <w:bookmarkStart w:id="545" w:name="_Toc462338110"/>
      <w:r>
        <w:t>776.9</w:t>
      </w:r>
      <w:r>
        <w:tab/>
        <w:t>Create basic templates</w:t>
      </w:r>
      <w:bookmarkEnd w:id="544"/>
      <w:bookmarkEnd w:id="545"/>
    </w:p>
    <w:p w14:paraId="5A7FF945" w14:textId="77777777" w:rsidR="002B2156" w:rsidRDefault="002B2156" w:rsidP="002B2156">
      <w:pPr>
        <w:ind w:left="1440"/>
      </w:pPr>
      <w:r>
        <w:rPr>
          <w:b/>
        </w:rPr>
        <w:br/>
      </w:r>
      <w:r w:rsidRPr="00BF409C">
        <w:rPr>
          <w:b/>
        </w:rPr>
        <w:t>Low –</w:t>
      </w:r>
      <w:r>
        <w:t xml:space="preserve"> </w:t>
      </w:r>
    </w:p>
    <w:p w14:paraId="5A7FF946" w14:textId="77777777" w:rsidR="002B2156" w:rsidRDefault="002B2156" w:rsidP="002B2156">
      <w:pPr>
        <w:ind w:left="1440"/>
      </w:pPr>
      <w:r w:rsidRPr="00BF409C">
        <w:rPr>
          <w:b/>
        </w:rPr>
        <w:t>Medium –</w:t>
      </w:r>
      <w:r>
        <w:t xml:space="preserve"> </w:t>
      </w:r>
    </w:p>
    <w:p w14:paraId="5A7FF947" w14:textId="77777777" w:rsidR="002B2156" w:rsidRPr="005D4786" w:rsidRDefault="002B2156" w:rsidP="002B2156">
      <w:pPr>
        <w:ind w:left="1440"/>
      </w:pPr>
      <w:r w:rsidRPr="00BF409C">
        <w:rPr>
          <w:b/>
        </w:rPr>
        <w:t>High –</w:t>
      </w:r>
      <w:r>
        <w:t xml:space="preserve"> </w:t>
      </w:r>
    </w:p>
    <w:p w14:paraId="5A7FF948" w14:textId="77777777" w:rsidR="002B2156" w:rsidRDefault="002B2156" w:rsidP="002B2156">
      <w:pPr>
        <w:pStyle w:val="Heading7"/>
      </w:pPr>
      <w:bookmarkStart w:id="546" w:name="_Toc462220308"/>
      <w:bookmarkStart w:id="547" w:name="_Toc462338111"/>
      <w:r>
        <w:t>776.10</w:t>
      </w:r>
      <w:r>
        <w:tab/>
        <w:t>Develop preliminary surface models</w:t>
      </w:r>
      <w:bookmarkEnd w:id="546"/>
      <w:bookmarkEnd w:id="547"/>
    </w:p>
    <w:p w14:paraId="5A7FF949" w14:textId="77777777" w:rsidR="002B2156" w:rsidRDefault="002B2156" w:rsidP="002B2156">
      <w:pPr>
        <w:pStyle w:val="Heading8"/>
      </w:pPr>
      <w:bookmarkStart w:id="548" w:name="_Toc462338112"/>
      <w:r>
        <w:t>776.10.1</w:t>
      </w:r>
      <w:r>
        <w:tab/>
        <w:t>Roadway</w:t>
      </w:r>
      <w:bookmarkEnd w:id="548"/>
    </w:p>
    <w:p w14:paraId="5A7FF94A" w14:textId="77777777" w:rsidR="00195A4E" w:rsidRDefault="00195A4E" w:rsidP="00195A4E">
      <w:pPr>
        <w:ind w:left="1440"/>
      </w:pPr>
      <w:r>
        <w:rPr>
          <w:b/>
        </w:rPr>
        <w:br/>
      </w:r>
      <w:r w:rsidRPr="00BF409C">
        <w:rPr>
          <w:b/>
        </w:rPr>
        <w:t>Low –</w:t>
      </w:r>
      <w:r>
        <w:t xml:space="preserve"> </w:t>
      </w:r>
    </w:p>
    <w:p w14:paraId="5A7FF94B" w14:textId="77777777" w:rsidR="00195A4E" w:rsidRDefault="00195A4E" w:rsidP="00195A4E">
      <w:pPr>
        <w:ind w:left="1440"/>
      </w:pPr>
      <w:r w:rsidRPr="00BF409C">
        <w:rPr>
          <w:b/>
        </w:rPr>
        <w:t>Medium –</w:t>
      </w:r>
      <w:r>
        <w:t xml:space="preserve"> </w:t>
      </w:r>
    </w:p>
    <w:p w14:paraId="5A7FF94C" w14:textId="77777777" w:rsidR="00195A4E" w:rsidRPr="005D4786" w:rsidRDefault="00195A4E" w:rsidP="00195A4E">
      <w:pPr>
        <w:ind w:left="1440"/>
      </w:pPr>
      <w:r w:rsidRPr="00BF409C">
        <w:rPr>
          <w:b/>
        </w:rPr>
        <w:t>High –</w:t>
      </w:r>
      <w:r>
        <w:t xml:space="preserve"> </w:t>
      </w:r>
    </w:p>
    <w:p w14:paraId="5A7FF94D" w14:textId="77777777" w:rsidR="002B2156" w:rsidRDefault="002B2156" w:rsidP="002B2156">
      <w:pPr>
        <w:pStyle w:val="Heading8"/>
      </w:pPr>
      <w:bookmarkStart w:id="549" w:name="_Toc462338113"/>
      <w:r>
        <w:t>776.10.2</w:t>
      </w:r>
      <w:r>
        <w:tab/>
        <w:t>Intersection</w:t>
      </w:r>
      <w:bookmarkEnd w:id="549"/>
    </w:p>
    <w:p w14:paraId="5A7FF94E" w14:textId="77777777" w:rsidR="00195A4E" w:rsidRDefault="00195A4E" w:rsidP="00195A4E">
      <w:pPr>
        <w:ind w:left="1440"/>
      </w:pPr>
      <w:r>
        <w:rPr>
          <w:b/>
        </w:rPr>
        <w:br/>
      </w:r>
      <w:r w:rsidRPr="00BF409C">
        <w:rPr>
          <w:b/>
        </w:rPr>
        <w:t>Low –</w:t>
      </w:r>
      <w:r>
        <w:t xml:space="preserve"> </w:t>
      </w:r>
    </w:p>
    <w:p w14:paraId="5A7FF94F" w14:textId="77777777" w:rsidR="00195A4E" w:rsidRDefault="00195A4E" w:rsidP="00195A4E">
      <w:pPr>
        <w:ind w:left="1440"/>
      </w:pPr>
      <w:r w:rsidRPr="00BF409C">
        <w:rPr>
          <w:b/>
        </w:rPr>
        <w:t>Medium –</w:t>
      </w:r>
      <w:r>
        <w:t xml:space="preserve"> </w:t>
      </w:r>
    </w:p>
    <w:p w14:paraId="5A7FF950" w14:textId="77777777" w:rsidR="00195A4E" w:rsidRPr="005D4786" w:rsidRDefault="00195A4E" w:rsidP="00195A4E">
      <w:pPr>
        <w:ind w:left="1440"/>
      </w:pPr>
      <w:r w:rsidRPr="00BF409C">
        <w:rPr>
          <w:b/>
        </w:rPr>
        <w:t>High –</w:t>
      </w:r>
      <w:r>
        <w:t xml:space="preserve"> </w:t>
      </w:r>
    </w:p>
    <w:p w14:paraId="5A7FF951" w14:textId="77777777" w:rsidR="002B2156" w:rsidRDefault="002B2156" w:rsidP="002B2156">
      <w:pPr>
        <w:pStyle w:val="Heading8"/>
      </w:pPr>
      <w:bookmarkStart w:id="550" w:name="_Toc462338114"/>
      <w:r>
        <w:t>776.10.3</w:t>
      </w:r>
      <w:r>
        <w:tab/>
        <w:t>Interchange</w:t>
      </w:r>
      <w:bookmarkEnd w:id="550"/>
    </w:p>
    <w:p w14:paraId="5A7FF952" w14:textId="77777777" w:rsidR="00195A4E" w:rsidRDefault="00195A4E" w:rsidP="00195A4E">
      <w:pPr>
        <w:ind w:left="1440"/>
      </w:pPr>
      <w:r>
        <w:rPr>
          <w:b/>
        </w:rPr>
        <w:br/>
      </w:r>
      <w:r w:rsidRPr="00BF409C">
        <w:rPr>
          <w:b/>
        </w:rPr>
        <w:t>Low –</w:t>
      </w:r>
      <w:r>
        <w:t xml:space="preserve"> </w:t>
      </w:r>
    </w:p>
    <w:p w14:paraId="5A7FF953" w14:textId="77777777" w:rsidR="00195A4E" w:rsidRDefault="00195A4E" w:rsidP="00195A4E">
      <w:pPr>
        <w:ind w:left="1440"/>
      </w:pPr>
      <w:r w:rsidRPr="00BF409C">
        <w:rPr>
          <w:b/>
        </w:rPr>
        <w:t>Medium –</w:t>
      </w:r>
      <w:r>
        <w:t xml:space="preserve"> </w:t>
      </w:r>
    </w:p>
    <w:p w14:paraId="5A7FF954" w14:textId="77777777" w:rsidR="00195A4E" w:rsidRPr="005D4786" w:rsidRDefault="00195A4E" w:rsidP="00195A4E">
      <w:pPr>
        <w:ind w:left="1440"/>
      </w:pPr>
      <w:r w:rsidRPr="00BF409C">
        <w:rPr>
          <w:b/>
        </w:rPr>
        <w:t>High –</w:t>
      </w:r>
      <w:r>
        <w:t xml:space="preserve"> </w:t>
      </w:r>
    </w:p>
    <w:p w14:paraId="5A7FF955" w14:textId="77777777" w:rsidR="002B2156" w:rsidRDefault="002B2156" w:rsidP="002B2156">
      <w:pPr>
        <w:pStyle w:val="Heading8"/>
      </w:pPr>
      <w:bookmarkStart w:id="551" w:name="_Toc462338115"/>
      <w:r>
        <w:t>776.10.4</w:t>
      </w:r>
      <w:r>
        <w:tab/>
        <w:t>Roundabout</w:t>
      </w:r>
      <w:bookmarkEnd w:id="551"/>
    </w:p>
    <w:p w14:paraId="5A7FF956" w14:textId="77777777" w:rsidR="00195A4E" w:rsidRDefault="00195A4E" w:rsidP="00195A4E">
      <w:pPr>
        <w:ind w:left="1440"/>
      </w:pPr>
      <w:r>
        <w:rPr>
          <w:b/>
        </w:rPr>
        <w:br/>
      </w:r>
      <w:r w:rsidRPr="00BF409C">
        <w:rPr>
          <w:b/>
        </w:rPr>
        <w:t>Low –</w:t>
      </w:r>
      <w:r>
        <w:t xml:space="preserve"> </w:t>
      </w:r>
    </w:p>
    <w:p w14:paraId="5A7FF957" w14:textId="77777777" w:rsidR="00195A4E" w:rsidRDefault="00195A4E" w:rsidP="00195A4E">
      <w:pPr>
        <w:ind w:left="1440"/>
      </w:pPr>
      <w:r w:rsidRPr="00BF409C">
        <w:rPr>
          <w:b/>
        </w:rPr>
        <w:t>Medium –</w:t>
      </w:r>
      <w:r>
        <w:t xml:space="preserve"> </w:t>
      </w:r>
    </w:p>
    <w:p w14:paraId="5A7FF958" w14:textId="77777777" w:rsidR="00195A4E" w:rsidRPr="005D4786" w:rsidRDefault="00195A4E" w:rsidP="00195A4E">
      <w:pPr>
        <w:ind w:left="1440"/>
      </w:pPr>
      <w:r w:rsidRPr="00BF409C">
        <w:rPr>
          <w:b/>
        </w:rPr>
        <w:t>High –</w:t>
      </w:r>
      <w:r>
        <w:t xml:space="preserve"> </w:t>
      </w:r>
    </w:p>
    <w:p w14:paraId="5A7FF959" w14:textId="77777777" w:rsidR="002B2156" w:rsidRDefault="002B2156" w:rsidP="002B2156">
      <w:pPr>
        <w:pStyle w:val="Heading8"/>
      </w:pPr>
      <w:bookmarkStart w:id="552" w:name="_Toc462338116"/>
      <w:r>
        <w:lastRenderedPageBreak/>
        <w:t>776.10.5</w:t>
      </w:r>
      <w:r>
        <w:tab/>
        <w:t>Construction staging</w:t>
      </w:r>
      <w:bookmarkEnd w:id="552"/>
    </w:p>
    <w:p w14:paraId="5A7FF95A" w14:textId="77777777" w:rsidR="00195A4E" w:rsidRDefault="00195A4E" w:rsidP="00195A4E">
      <w:pPr>
        <w:ind w:left="1440"/>
      </w:pPr>
      <w:r>
        <w:rPr>
          <w:b/>
        </w:rPr>
        <w:br/>
      </w:r>
      <w:r w:rsidRPr="00BF409C">
        <w:rPr>
          <w:b/>
        </w:rPr>
        <w:t>Low –</w:t>
      </w:r>
      <w:r>
        <w:t xml:space="preserve"> </w:t>
      </w:r>
    </w:p>
    <w:p w14:paraId="5A7FF95B" w14:textId="77777777" w:rsidR="00195A4E" w:rsidRDefault="00195A4E" w:rsidP="00195A4E">
      <w:pPr>
        <w:ind w:left="1440"/>
      </w:pPr>
      <w:r w:rsidRPr="00BF409C">
        <w:rPr>
          <w:b/>
        </w:rPr>
        <w:t>Medium –</w:t>
      </w:r>
      <w:r>
        <w:t xml:space="preserve"> </w:t>
      </w:r>
    </w:p>
    <w:p w14:paraId="5A7FF95C" w14:textId="77777777" w:rsidR="00195A4E" w:rsidRPr="005D4786" w:rsidRDefault="00195A4E" w:rsidP="00195A4E">
      <w:pPr>
        <w:ind w:left="1440"/>
      </w:pPr>
      <w:r w:rsidRPr="00BF409C">
        <w:rPr>
          <w:b/>
        </w:rPr>
        <w:t>High –</w:t>
      </w:r>
      <w:r>
        <w:t xml:space="preserve"> </w:t>
      </w:r>
    </w:p>
    <w:p w14:paraId="5A7FF95D" w14:textId="77777777" w:rsidR="002B2156" w:rsidRDefault="002B2156" w:rsidP="002B2156">
      <w:pPr>
        <w:pStyle w:val="Heading8"/>
      </w:pPr>
      <w:bookmarkStart w:id="553" w:name="_Toc462338117"/>
      <w:r>
        <w:t>776.10.6</w:t>
      </w:r>
      <w:r>
        <w:tab/>
        <w:t>Miscellaneous</w:t>
      </w:r>
      <w:bookmarkEnd w:id="553"/>
    </w:p>
    <w:p w14:paraId="5A7FF95E" w14:textId="77777777" w:rsidR="00282BF0" w:rsidRDefault="00282BF0" w:rsidP="00282BF0">
      <w:pPr>
        <w:ind w:left="1440"/>
      </w:pPr>
      <w:r>
        <w:rPr>
          <w:b/>
        </w:rPr>
        <w:br/>
      </w:r>
      <w:r w:rsidRPr="00BF409C">
        <w:rPr>
          <w:b/>
        </w:rPr>
        <w:t>Low –</w:t>
      </w:r>
      <w:r>
        <w:t xml:space="preserve"> </w:t>
      </w:r>
    </w:p>
    <w:p w14:paraId="5A7FF95F" w14:textId="77777777" w:rsidR="00282BF0" w:rsidRDefault="00282BF0" w:rsidP="00282BF0">
      <w:pPr>
        <w:ind w:left="1440"/>
      </w:pPr>
      <w:r w:rsidRPr="00BF409C">
        <w:rPr>
          <w:b/>
        </w:rPr>
        <w:t>Medium –</w:t>
      </w:r>
      <w:r>
        <w:t xml:space="preserve"> </w:t>
      </w:r>
    </w:p>
    <w:p w14:paraId="5A7FF960" w14:textId="77777777" w:rsidR="00282BF0" w:rsidRPr="005D4786" w:rsidRDefault="00282BF0" w:rsidP="00282BF0">
      <w:pPr>
        <w:ind w:left="1440"/>
      </w:pPr>
      <w:r w:rsidRPr="00BF409C">
        <w:rPr>
          <w:b/>
        </w:rPr>
        <w:t>High –</w:t>
      </w:r>
      <w:r>
        <w:t xml:space="preserve"> </w:t>
      </w:r>
    </w:p>
    <w:p w14:paraId="5A7FF961" w14:textId="77777777" w:rsidR="002B2156" w:rsidRDefault="002B2156" w:rsidP="002B2156">
      <w:pPr>
        <w:pStyle w:val="Heading7"/>
      </w:pPr>
      <w:bookmarkStart w:id="554" w:name="_Toc462220309"/>
      <w:bookmarkStart w:id="555" w:name="_Toc462338118"/>
      <w:r>
        <w:t>776.11</w:t>
      </w:r>
      <w:r>
        <w:tab/>
        <w:t>Perform airway/railway/highway clearance analysis</w:t>
      </w:r>
      <w:bookmarkEnd w:id="554"/>
      <w:bookmarkEnd w:id="555"/>
    </w:p>
    <w:p w14:paraId="5A7FF962" w14:textId="77777777" w:rsidR="002B2156" w:rsidRDefault="002B2156" w:rsidP="002B2156">
      <w:pPr>
        <w:ind w:left="1440"/>
      </w:pPr>
      <w:r>
        <w:rPr>
          <w:b/>
        </w:rPr>
        <w:br/>
      </w:r>
      <w:r w:rsidRPr="00BF409C">
        <w:rPr>
          <w:b/>
        </w:rPr>
        <w:t>Low –</w:t>
      </w:r>
      <w:r>
        <w:t xml:space="preserve"> </w:t>
      </w:r>
    </w:p>
    <w:p w14:paraId="5A7FF963" w14:textId="77777777" w:rsidR="002B2156" w:rsidRDefault="002B2156" w:rsidP="002B2156">
      <w:pPr>
        <w:ind w:left="1440"/>
      </w:pPr>
      <w:r w:rsidRPr="00BF409C">
        <w:rPr>
          <w:b/>
        </w:rPr>
        <w:t>Medium –</w:t>
      </w:r>
      <w:r>
        <w:t xml:space="preserve"> </w:t>
      </w:r>
    </w:p>
    <w:p w14:paraId="5A7FF964" w14:textId="77777777" w:rsidR="002B2156" w:rsidRPr="005D4786" w:rsidRDefault="002B2156" w:rsidP="002B2156">
      <w:pPr>
        <w:ind w:left="1440"/>
      </w:pPr>
      <w:r w:rsidRPr="00BF409C">
        <w:rPr>
          <w:b/>
        </w:rPr>
        <w:t>High –</w:t>
      </w:r>
      <w:r>
        <w:t xml:space="preserve"> </w:t>
      </w:r>
    </w:p>
    <w:p w14:paraId="5A7FF965" w14:textId="77777777" w:rsidR="002B2156" w:rsidRDefault="002B2156" w:rsidP="002B2156">
      <w:pPr>
        <w:pStyle w:val="Heading7"/>
      </w:pPr>
      <w:bookmarkStart w:id="556" w:name="_Toc462220310"/>
      <w:bookmarkStart w:id="557" w:name="_Toc462338119"/>
      <w:r>
        <w:t>776.12</w:t>
      </w:r>
      <w:r>
        <w:tab/>
        <w:t>Determine need for design exception</w:t>
      </w:r>
      <w:bookmarkEnd w:id="556"/>
      <w:bookmarkEnd w:id="557"/>
    </w:p>
    <w:p w14:paraId="5A7FF966" w14:textId="77777777" w:rsidR="002B2156" w:rsidRDefault="002B2156" w:rsidP="002B2156">
      <w:pPr>
        <w:ind w:left="1440"/>
      </w:pPr>
      <w:r>
        <w:rPr>
          <w:b/>
        </w:rPr>
        <w:br/>
      </w:r>
      <w:r w:rsidRPr="00BF409C">
        <w:rPr>
          <w:b/>
        </w:rPr>
        <w:t>Low –</w:t>
      </w:r>
      <w:r>
        <w:t xml:space="preserve"> </w:t>
      </w:r>
    </w:p>
    <w:p w14:paraId="5A7FF967" w14:textId="77777777" w:rsidR="002B2156" w:rsidRDefault="002B2156" w:rsidP="002B2156">
      <w:pPr>
        <w:ind w:left="1440"/>
      </w:pPr>
      <w:r w:rsidRPr="00BF409C">
        <w:rPr>
          <w:b/>
        </w:rPr>
        <w:t>Medium –</w:t>
      </w:r>
      <w:r>
        <w:t xml:space="preserve"> </w:t>
      </w:r>
    </w:p>
    <w:p w14:paraId="5A7FF968" w14:textId="77777777" w:rsidR="002B2156" w:rsidRPr="005D4786" w:rsidRDefault="002B2156" w:rsidP="002B2156">
      <w:pPr>
        <w:ind w:left="1440"/>
      </w:pPr>
      <w:r w:rsidRPr="00BF409C">
        <w:rPr>
          <w:b/>
        </w:rPr>
        <w:t>High –</w:t>
      </w:r>
      <w:r>
        <w:t xml:space="preserve"> </w:t>
      </w:r>
    </w:p>
    <w:p w14:paraId="5A7FF969" w14:textId="77777777" w:rsidR="002B2156" w:rsidRDefault="002B2156" w:rsidP="002B2156">
      <w:pPr>
        <w:pStyle w:val="Heading7"/>
      </w:pPr>
      <w:bookmarkStart w:id="558" w:name="_Toc462220311"/>
      <w:bookmarkStart w:id="559" w:name="_Toc462338120"/>
      <w:r>
        <w:t>776.13</w:t>
      </w:r>
      <w:r>
        <w:tab/>
        <w:t>Design aesthetic &amp; Community Sensitive Design Features</w:t>
      </w:r>
      <w:bookmarkEnd w:id="558"/>
      <w:bookmarkEnd w:id="559"/>
    </w:p>
    <w:p w14:paraId="5A7FF96A" w14:textId="77777777" w:rsidR="002B2156" w:rsidRDefault="002B2156" w:rsidP="002B2156">
      <w:pPr>
        <w:ind w:left="1440"/>
      </w:pPr>
      <w:r>
        <w:rPr>
          <w:b/>
        </w:rPr>
        <w:br/>
      </w:r>
      <w:r w:rsidRPr="00BF409C">
        <w:rPr>
          <w:b/>
        </w:rPr>
        <w:t>Low –</w:t>
      </w:r>
      <w:r>
        <w:t xml:space="preserve"> </w:t>
      </w:r>
    </w:p>
    <w:p w14:paraId="5A7FF96B" w14:textId="77777777" w:rsidR="002B2156" w:rsidRDefault="002B2156" w:rsidP="002B2156">
      <w:pPr>
        <w:ind w:left="1440"/>
      </w:pPr>
      <w:r w:rsidRPr="00BF409C">
        <w:rPr>
          <w:b/>
        </w:rPr>
        <w:t>Medium –</w:t>
      </w:r>
      <w:r>
        <w:t xml:space="preserve"> </w:t>
      </w:r>
    </w:p>
    <w:p w14:paraId="5A7FF96C" w14:textId="77777777" w:rsidR="002B2156" w:rsidRPr="005D4786" w:rsidRDefault="002B2156" w:rsidP="002B2156">
      <w:pPr>
        <w:ind w:left="1440"/>
      </w:pPr>
      <w:r w:rsidRPr="00BF409C">
        <w:rPr>
          <w:b/>
        </w:rPr>
        <w:t>High –</w:t>
      </w:r>
      <w:r>
        <w:t xml:space="preserve"> </w:t>
      </w:r>
    </w:p>
    <w:p w14:paraId="5A7FF96D" w14:textId="77777777" w:rsidR="002B2156" w:rsidRDefault="002B2156" w:rsidP="002B2156">
      <w:pPr>
        <w:pStyle w:val="Heading7"/>
      </w:pPr>
      <w:bookmarkStart w:id="560" w:name="_Toc462220312"/>
      <w:bookmarkStart w:id="561" w:name="_Toc462338121"/>
      <w:r>
        <w:t>776.14</w:t>
      </w:r>
      <w:r>
        <w:tab/>
      </w:r>
      <w:r w:rsidR="00882836">
        <w:t>Beam guard</w:t>
      </w:r>
      <w:r>
        <w:t xml:space="preserve"> calculations and geometrics</w:t>
      </w:r>
      <w:bookmarkEnd w:id="560"/>
      <w:bookmarkEnd w:id="561"/>
    </w:p>
    <w:p w14:paraId="5A7FF96E" w14:textId="77777777" w:rsidR="002B2156" w:rsidRDefault="002B2156" w:rsidP="002B2156">
      <w:pPr>
        <w:ind w:left="1440"/>
      </w:pPr>
      <w:r>
        <w:rPr>
          <w:b/>
        </w:rPr>
        <w:br/>
      </w:r>
      <w:r w:rsidRPr="00BF409C">
        <w:rPr>
          <w:b/>
        </w:rPr>
        <w:t>Low –</w:t>
      </w:r>
      <w:r>
        <w:t xml:space="preserve"> </w:t>
      </w:r>
    </w:p>
    <w:p w14:paraId="5A7FF96F" w14:textId="77777777" w:rsidR="002B2156" w:rsidRDefault="002B2156" w:rsidP="002B2156">
      <w:pPr>
        <w:ind w:left="1440"/>
      </w:pPr>
      <w:r w:rsidRPr="00BF409C">
        <w:rPr>
          <w:b/>
        </w:rPr>
        <w:t>Medium –</w:t>
      </w:r>
      <w:r>
        <w:t xml:space="preserve"> </w:t>
      </w:r>
    </w:p>
    <w:p w14:paraId="5A7FF970" w14:textId="77777777" w:rsidR="002B2156" w:rsidRPr="005D4786" w:rsidRDefault="002B2156" w:rsidP="002B2156">
      <w:pPr>
        <w:ind w:left="1440"/>
      </w:pPr>
      <w:r w:rsidRPr="00BF409C">
        <w:rPr>
          <w:b/>
        </w:rPr>
        <w:t>High –</w:t>
      </w:r>
      <w:r>
        <w:t xml:space="preserve"> </w:t>
      </w:r>
    </w:p>
    <w:p w14:paraId="5A7FF971" w14:textId="77777777" w:rsidR="00EA0D55" w:rsidRDefault="002B2156" w:rsidP="002B2156">
      <w:pPr>
        <w:pStyle w:val="Heading7"/>
      </w:pPr>
      <w:bookmarkStart w:id="562" w:name="_Toc462220313"/>
      <w:bookmarkStart w:id="563" w:name="_Toc462338122"/>
      <w:r>
        <w:t>776.15</w:t>
      </w:r>
      <w:r>
        <w:tab/>
        <w:t>Develop preliminary roadside design elements</w:t>
      </w:r>
      <w:bookmarkEnd w:id="562"/>
      <w:bookmarkEnd w:id="563"/>
      <w:r>
        <w:t xml:space="preserve"> </w:t>
      </w:r>
    </w:p>
    <w:p w14:paraId="5A7FF972" w14:textId="77777777" w:rsidR="00EA0D55" w:rsidRDefault="00EA0D55" w:rsidP="00EA0D55">
      <w:pPr>
        <w:pStyle w:val="Heading7"/>
        <w:numPr>
          <w:ilvl w:val="0"/>
          <w:numId w:val="0"/>
        </w:numPr>
        <w:ind w:left="1350"/>
      </w:pPr>
    </w:p>
    <w:p w14:paraId="5A7FF973" w14:textId="77777777" w:rsidR="002B2156" w:rsidRDefault="002B2156" w:rsidP="00EA0D55">
      <w:pPr>
        <w:ind w:left="1440"/>
      </w:pPr>
      <w:r>
        <w:t>(ditch-sidew</w:t>
      </w:r>
      <w:r w:rsidR="00EA0D55">
        <w:t>alk-bike path-transit-curb ramp-</w:t>
      </w:r>
      <w:r>
        <w:t xml:space="preserve">driveway-parking lot-retaining wall structure) </w:t>
      </w:r>
    </w:p>
    <w:p w14:paraId="5A7FF974" w14:textId="77777777" w:rsidR="002B2156" w:rsidRDefault="002B2156" w:rsidP="002B2156">
      <w:pPr>
        <w:ind w:left="1440"/>
      </w:pPr>
      <w:r>
        <w:rPr>
          <w:b/>
        </w:rPr>
        <w:br/>
      </w:r>
      <w:r w:rsidRPr="00BF409C">
        <w:rPr>
          <w:b/>
        </w:rPr>
        <w:t>Low –</w:t>
      </w:r>
      <w:r>
        <w:t xml:space="preserve"> </w:t>
      </w:r>
    </w:p>
    <w:p w14:paraId="5A7FF975" w14:textId="77777777" w:rsidR="002B2156" w:rsidRDefault="002B2156" w:rsidP="002B2156">
      <w:pPr>
        <w:ind w:left="1440"/>
      </w:pPr>
      <w:r w:rsidRPr="00BF409C">
        <w:rPr>
          <w:b/>
        </w:rPr>
        <w:t>Medium –</w:t>
      </w:r>
      <w:r>
        <w:t xml:space="preserve"> </w:t>
      </w:r>
    </w:p>
    <w:p w14:paraId="5A7FF976" w14:textId="77777777" w:rsidR="002B2156" w:rsidRPr="005D4786" w:rsidRDefault="002B2156" w:rsidP="002B2156">
      <w:pPr>
        <w:ind w:left="1440"/>
      </w:pPr>
      <w:r w:rsidRPr="00BF409C">
        <w:rPr>
          <w:b/>
        </w:rPr>
        <w:lastRenderedPageBreak/>
        <w:t>High –</w:t>
      </w:r>
      <w:r>
        <w:t xml:space="preserve"> </w:t>
      </w:r>
    </w:p>
    <w:p w14:paraId="5A7FF977" w14:textId="77777777" w:rsidR="002B2156" w:rsidRDefault="002B2156" w:rsidP="002B2156">
      <w:pPr>
        <w:pStyle w:val="Heading7"/>
      </w:pPr>
      <w:bookmarkStart w:id="564" w:name="_Toc462220314"/>
      <w:bookmarkStart w:id="565" w:name="_Toc462338123"/>
      <w:r>
        <w:t>776.16</w:t>
      </w:r>
      <w:r>
        <w:tab/>
        <w:t>Update intersection geometrics and details</w:t>
      </w:r>
      <w:bookmarkEnd w:id="564"/>
      <w:bookmarkEnd w:id="565"/>
    </w:p>
    <w:p w14:paraId="5A7FF978" w14:textId="77777777" w:rsidR="002B2156" w:rsidRDefault="002B2156" w:rsidP="002B2156">
      <w:pPr>
        <w:ind w:left="1440"/>
      </w:pPr>
      <w:r>
        <w:rPr>
          <w:b/>
        </w:rPr>
        <w:br/>
      </w:r>
      <w:r w:rsidRPr="00BF409C">
        <w:rPr>
          <w:b/>
        </w:rPr>
        <w:t>Low –</w:t>
      </w:r>
      <w:r>
        <w:t xml:space="preserve"> </w:t>
      </w:r>
    </w:p>
    <w:p w14:paraId="5A7FF979" w14:textId="77777777" w:rsidR="002B2156" w:rsidRDefault="002B2156" w:rsidP="002B2156">
      <w:pPr>
        <w:ind w:left="1440"/>
      </w:pPr>
      <w:r w:rsidRPr="00BF409C">
        <w:rPr>
          <w:b/>
        </w:rPr>
        <w:t>Medium –</w:t>
      </w:r>
      <w:r>
        <w:t xml:space="preserve"> </w:t>
      </w:r>
    </w:p>
    <w:p w14:paraId="5A7FF97A" w14:textId="77777777" w:rsidR="002B2156" w:rsidRPr="005D4786" w:rsidRDefault="002B2156" w:rsidP="002B2156">
      <w:pPr>
        <w:ind w:left="1440"/>
      </w:pPr>
      <w:r w:rsidRPr="00BF409C">
        <w:rPr>
          <w:b/>
        </w:rPr>
        <w:t>High –</w:t>
      </w:r>
      <w:r>
        <w:t xml:space="preserve"> </w:t>
      </w:r>
    </w:p>
    <w:p w14:paraId="5A7FF97B" w14:textId="77777777" w:rsidR="002B2156" w:rsidRDefault="002B2156" w:rsidP="002B2156">
      <w:pPr>
        <w:pStyle w:val="Heading7"/>
      </w:pPr>
      <w:bookmarkStart w:id="566" w:name="_Toc462220315"/>
      <w:bookmarkStart w:id="567" w:name="_Toc462338124"/>
      <w:r>
        <w:t>776.17</w:t>
      </w:r>
      <w:r>
        <w:tab/>
        <w:t>Update interchange geometrics and details</w:t>
      </w:r>
      <w:bookmarkEnd w:id="566"/>
      <w:bookmarkEnd w:id="567"/>
    </w:p>
    <w:p w14:paraId="5A7FF97C" w14:textId="77777777" w:rsidR="002B2156" w:rsidRDefault="002B2156" w:rsidP="002B2156">
      <w:pPr>
        <w:ind w:left="1440"/>
      </w:pPr>
      <w:r>
        <w:rPr>
          <w:b/>
        </w:rPr>
        <w:br/>
      </w:r>
      <w:r w:rsidRPr="00BF409C">
        <w:rPr>
          <w:b/>
        </w:rPr>
        <w:t>Low –</w:t>
      </w:r>
      <w:r>
        <w:t xml:space="preserve"> </w:t>
      </w:r>
    </w:p>
    <w:p w14:paraId="5A7FF97D" w14:textId="77777777" w:rsidR="002B2156" w:rsidRDefault="002B2156" w:rsidP="002B2156">
      <w:pPr>
        <w:ind w:left="1440"/>
      </w:pPr>
      <w:r w:rsidRPr="00BF409C">
        <w:rPr>
          <w:b/>
        </w:rPr>
        <w:t>Medium –</w:t>
      </w:r>
      <w:r>
        <w:t xml:space="preserve"> </w:t>
      </w:r>
    </w:p>
    <w:p w14:paraId="5A7FF97E" w14:textId="77777777" w:rsidR="002B2156" w:rsidRPr="005D4786" w:rsidRDefault="002B2156" w:rsidP="002B2156">
      <w:pPr>
        <w:ind w:left="1440"/>
      </w:pPr>
      <w:r w:rsidRPr="00BF409C">
        <w:rPr>
          <w:b/>
        </w:rPr>
        <w:t>High –</w:t>
      </w:r>
      <w:r>
        <w:t xml:space="preserve"> </w:t>
      </w:r>
    </w:p>
    <w:p w14:paraId="5A7FF97F" w14:textId="77777777" w:rsidR="002B2156" w:rsidRDefault="002B2156" w:rsidP="002B2156">
      <w:pPr>
        <w:pStyle w:val="Heading7"/>
      </w:pPr>
      <w:bookmarkStart w:id="568" w:name="_Toc462220316"/>
      <w:bookmarkStart w:id="569" w:name="_Toc462338125"/>
      <w:r>
        <w:t>776.18</w:t>
      </w:r>
      <w:r>
        <w:tab/>
        <w:t>Develop final horizontal alignments (mainline and side road)</w:t>
      </w:r>
      <w:bookmarkEnd w:id="568"/>
      <w:bookmarkEnd w:id="569"/>
    </w:p>
    <w:p w14:paraId="5A7FF980" w14:textId="77777777" w:rsidR="002B2156" w:rsidRDefault="002B2156" w:rsidP="002B2156">
      <w:pPr>
        <w:ind w:left="1440"/>
      </w:pPr>
      <w:r>
        <w:rPr>
          <w:b/>
        </w:rPr>
        <w:br/>
      </w:r>
      <w:r w:rsidRPr="00BF409C">
        <w:rPr>
          <w:b/>
        </w:rPr>
        <w:t>Low –</w:t>
      </w:r>
      <w:r>
        <w:t xml:space="preserve"> </w:t>
      </w:r>
    </w:p>
    <w:p w14:paraId="5A7FF981" w14:textId="77777777" w:rsidR="002B2156" w:rsidRDefault="002B2156" w:rsidP="002B2156">
      <w:pPr>
        <w:ind w:left="1440"/>
      </w:pPr>
      <w:r w:rsidRPr="00BF409C">
        <w:rPr>
          <w:b/>
        </w:rPr>
        <w:t>Medium –</w:t>
      </w:r>
      <w:r>
        <w:t xml:space="preserve"> </w:t>
      </w:r>
    </w:p>
    <w:p w14:paraId="5A7FF982" w14:textId="77777777" w:rsidR="002B2156" w:rsidRPr="005D4786" w:rsidRDefault="002B2156" w:rsidP="002B2156">
      <w:pPr>
        <w:ind w:left="1440"/>
      </w:pPr>
      <w:r w:rsidRPr="00BF409C">
        <w:rPr>
          <w:b/>
        </w:rPr>
        <w:t>High –</w:t>
      </w:r>
      <w:r>
        <w:t xml:space="preserve"> </w:t>
      </w:r>
    </w:p>
    <w:p w14:paraId="5A7FF983" w14:textId="77777777" w:rsidR="002B2156" w:rsidRDefault="002B2156" w:rsidP="002B2156">
      <w:pPr>
        <w:pStyle w:val="Heading7"/>
      </w:pPr>
      <w:bookmarkStart w:id="570" w:name="_Toc462220317"/>
      <w:bookmarkStart w:id="571" w:name="_Toc462338126"/>
      <w:r>
        <w:t>776.19</w:t>
      </w:r>
      <w:r>
        <w:tab/>
        <w:t>Develop final vertical alignments (mainline, side road, and driveway)</w:t>
      </w:r>
      <w:bookmarkEnd w:id="570"/>
      <w:bookmarkEnd w:id="571"/>
    </w:p>
    <w:p w14:paraId="5A7FF984" w14:textId="77777777" w:rsidR="002B2156" w:rsidRDefault="002B2156" w:rsidP="002B2156">
      <w:pPr>
        <w:ind w:left="1440"/>
      </w:pPr>
      <w:r>
        <w:rPr>
          <w:b/>
        </w:rPr>
        <w:br/>
      </w:r>
      <w:r w:rsidRPr="00BF409C">
        <w:rPr>
          <w:b/>
        </w:rPr>
        <w:t>Low –</w:t>
      </w:r>
      <w:r>
        <w:t xml:space="preserve"> </w:t>
      </w:r>
    </w:p>
    <w:p w14:paraId="5A7FF985" w14:textId="77777777" w:rsidR="002B2156" w:rsidRDefault="002B2156" w:rsidP="002B2156">
      <w:pPr>
        <w:ind w:left="1440"/>
      </w:pPr>
      <w:r w:rsidRPr="00BF409C">
        <w:rPr>
          <w:b/>
        </w:rPr>
        <w:t>Medium –</w:t>
      </w:r>
      <w:r>
        <w:t xml:space="preserve"> </w:t>
      </w:r>
    </w:p>
    <w:p w14:paraId="5A7FF986" w14:textId="77777777" w:rsidR="002B2156" w:rsidRPr="005D4786" w:rsidRDefault="002B2156" w:rsidP="002B2156">
      <w:pPr>
        <w:ind w:left="1440"/>
      </w:pPr>
      <w:r w:rsidRPr="00BF409C">
        <w:rPr>
          <w:b/>
        </w:rPr>
        <w:t>High –</w:t>
      </w:r>
      <w:r>
        <w:t xml:space="preserve"> </w:t>
      </w:r>
    </w:p>
    <w:p w14:paraId="5A7FF987" w14:textId="77777777" w:rsidR="002B2156" w:rsidRDefault="002B2156" w:rsidP="002B2156">
      <w:pPr>
        <w:pStyle w:val="Heading7"/>
      </w:pPr>
      <w:bookmarkStart w:id="572" w:name="_Toc462220318"/>
      <w:bookmarkStart w:id="573" w:name="_Toc462338127"/>
      <w:r>
        <w:t>776.2</w:t>
      </w:r>
      <w:r>
        <w:tab/>
        <w:t>Develop final intersection design</w:t>
      </w:r>
      <w:bookmarkEnd w:id="572"/>
      <w:bookmarkEnd w:id="573"/>
    </w:p>
    <w:p w14:paraId="5A7FF988" w14:textId="77777777" w:rsidR="002B2156" w:rsidRDefault="002B2156" w:rsidP="002B2156">
      <w:pPr>
        <w:ind w:left="1440"/>
      </w:pPr>
      <w:r>
        <w:rPr>
          <w:b/>
        </w:rPr>
        <w:br/>
      </w:r>
      <w:r w:rsidRPr="00BF409C">
        <w:rPr>
          <w:b/>
        </w:rPr>
        <w:t>Low –</w:t>
      </w:r>
      <w:r>
        <w:t xml:space="preserve"> </w:t>
      </w:r>
    </w:p>
    <w:p w14:paraId="5A7FF989" w14:textId="77777777" w:rsidR="002B2156" w:rsidRDefault="002B2156" w:rsidP="002B2156">
      <w:pPr>
        <w:ind w:left="1440"/>
      </w:pPr>
      <w:r w:rsidRPr="00BF409C">
        <w:rPr>
          <w:b/>
        </w:rPr>
        <w:t>Medium –</w:t>
      </w:r>
      <w:r>
        <w:t xml:space="preserve"> </w:t>
      </w:r>
    </w:p>
    <w:p w14:paraId="5A7FF98A" w14:textId="77777777" w:rsidR="002B2156" w:rsidRPr="005D4786" w:rsidRDefault="002B2156" w:rsidP="002B2156">
      <w:pPr>
        <w:ind w:left="1440"/>
      </w:pPr>
      <w:r w:rsidRPr="00BF409C">
        <w:rPr>
          <w:b/>
        </w:rPr>
        <w:t>High –</w:t>
      </w:r>
      <w:r>
        <w:t xml:space="preserve"> </w:t>
      </w:r>
    </w:p>
    <w:p w14:paraId="5A7FF98B" w14:textId="77777777" w:rsidR="002B2156" w:rsidRDefault="002B2156" w:rsidP="002B2156">
      <w:pPr>
        <w:pStyle w:val="Heading7"/>
      </w:pPr>
      <w:bookmarkStart w:id="574" w:name="_Toc462220319"/>
      <w:bookmarkStart w:id="575" w:name="_Toc462338128"/>
      <w:r>
        <w:t>776.21</w:t>
      </w:r>
      <w:r>
        <w:tab/>
        <w:t>Develop final interchange design</w:t>
      </w:r>
      <w:bookmarkEnd w:id="574"/>
      <w:bookmarkEnd w:id="575"/>
    </w:p>
    <w:p w14:paraId="5A7FF98C" w14:textId="77777777" w:rsidR="002B2156" w:rsidRDefault="002B2156" w:rsidP="002B2156">
      <w:pPr>
        <w:ind w:left="1440"/>
      </w:pPr>
      <w:r>
        <w:rPr>
          <w:b/>
        </w:rPr>
        <w:br/>
      </w:r>
      <w:r w:rsidRPr="00BF409C">
        <w:rPr>
          <w:b/>
        </w:rPr>
        <w:t>Low –</w:t>
      </w:r>
      <w:r>
        <w:t xml:space="preserve"> </w:t>
      </w:r>
    </w:p>
    <w:p w14:paraId="5A7FF98D" w14:textId="77777777" w:rsidR="002B2156" w:rsidRDefault="002B2156" w:rsidP="002B2156">
      <w:pPr>
        <w:ind w:left="1440"/>
      </w:pPr>
      <w:r w:rsidRPr="00BF409C">
        <w:rPr>
          <w:b/>
        </w:rPr>
        <w:t>Medium –</w:t>
      </w:r>
      <w:r>
        <w:t xml:space="preserve"> </w:t>
      </w:r>
    </w:p>
    <w:p w14:paraId="5A7FF98E" w14:textId="77777777" w:rsidR="002B2156" w:rsidRPr="005D4786" w:rsidRDefault="002B2156" w:rsidP="002B2156">
      <w:pPr>
        <w:ind w:left="1440"/>
      </w:pPr>
      <w:r w:rsidRPr="00BF409C">
        <w:rPr>
          <w:b/>
        </w:rPr>
        <w:t>High –</w:t>
      </w:r>
      <w:r>
        <w:t xml:space="preserve"> </w:t>
      </w:r>
    </w:p>
    <w:p w14:paraId="5A7FF98F" w14:textId="77777777" w:rsidR="002B2156" w:rsidRDefault="002B2156" w:rsidP="002B2156">
      <w:pPr>
        <w:pStyle w:val="Heading7"/>
      </w:pPr>
      <w:bookmarkStart w:id="576" w:name="_Toc462220320"/>
      <w:bookmarkStart w:id="577" w:name="_Toc462338129"/>
      <w:r>
        <w:t>776.22</w:t>
      </w:r>
      <w:r>
        <w:tab/>
        <w:t>Finalize geometrics</w:t>
      </w:r>
      <w:bookmarkEnd w:id="576"/>
      <w:bookmarkEnd w:id="577"/>
    </w:p>
    <w:p w14:paraId="5A7FF990" w14:textId="77777777" w:rsidR="002B2156" w:rsidRDefault="002B2156" w:rsidP="002B2156">
      <w:pPr>
        <w:ind w:left="1440"/>
      </w:pPr>
      <w:r>
        <w:rPr>
          <w:b/>
        </w:rPr>
        <w:br/>
      </w:r>
      <w:r w:rsidRPr="00BF409C">
        <w:rPr>
          <w:b/>
        </w:rPr>
        <w:t>Low –</w:t>
      </w:r>
      <w:r>
        <w:t xml:space="preserve"> </w:t>
      </w:r>
    </w:p>
    <w:p w14:paraId="5A7FF991" w14:textId="77777777" w:rsidR="002B2156" w:rsidRDefault="002B2156" w:rsidP="002B2156">
      <w:pPr>
        <w:ind w:left="1440"/>
      </w:pPr>
      <w:r w:rsidRPr="00BF409C">
        <w:rPr>
          <w:b/>
        </w:rPr>
        <w:t>Medium –</w:t>
      </w:r>
      <w:r>
        <w:t xml:space="preserve"> </w:t>
      </w:r>
    </w:p>
    <w:p w14:paraId="5A7FF992" w14:textId="77777777" w:rsidR="002B2156" w:rsidRPr="005D4786" w:rsidRDefault="002B2156" w:rsidP="002B2156">
      <w:pPr>
        <w:ind w:left="1440"/>
      </w:pPr>
      <w:r w:rsidRPr="00BF409C">
        <w:rPr>
          <w:b/>
        </w:rPr>
        <w:t>High –</w:t>
      </w:r>
      <w:r>
        <w:t xml:space="preserve"> </w:t>
      </w:r>
    </w:p>
    <w:p w14:paraId="5A7FF993" w14:textId="77777777" w:rsidR="00A66A89" w:rsidRDefault="002B2156" w:rsidP="002B2156">
      <w:pPr>
        <w:pStyle w:val="Heading7"/>
      </w:pPr>
      <w:bookmarkStart w:id="578" w:name="_Toc462220321"/>
      <w:bookmarkStart w:id="579" w:name="_Toc462338130"/>
      <w:r>
        <w:lastRenderedPageBreak/>
        <w:t>776.23</w:t>
      </w:r>
      <w:r>
        <w:tab/>
        <w:t>Refine and finalize surface models</w:t>
      </w:r>
      <w:bookmarkEnd w:id="578"/>
      <w:bookmarkEnd w:id="579"/>
    </w:p>
    <w:p w14:paraId="5A7FF994" w14:textId="77777777" w:rsidR="002B2156" w:rsidRDefault="002B2156" w:rsidP="002B2156">
      <w:pPr>
        <w:ind w:left="1440"/>
      </w:pPr>
      <w:r>
        <w:rPr>
          <w:b/>
        </w:rPr>
        <w:br/>
      </w:r>
      <w:r w:rsidRPr="00BF409C">
        <w:rPr>
          <w:b/>
        </w:rPr>
        <w:t>Low –</w:t>
      </w:r>
      <w:r>
        <w:t xml:space="preserve"> </w:t>
      </w:r>
    </w:p>
    <w:p w14:paraId="5A7FF995" w14:textId="77777777" w:rsidR="002B2156" w:rsidRDefault="002B2156" w:rsidP="002B2156">
      <w:pPr>
        <w:ind w:left="1440"/>
      </w:pPr>
      <w:r w:rsidRPr="00BF409C">
        <w:rPr>
          <w:b/>
        </w:rPr>
        <w:t>Medium –</w:t>
      </w:r>
      <w:r>
        <w:t xml:space="preserve"> </w:t>
      </w:r>
    </w:p>
    <w:p w14:paraId="5A7FF996" w14:textId="77777777" w:rsidR="002B2156" w:rsidRPr="005D4786" w:rsidRDefault="002B2156" w:rsidP="002B2156">
      <w:pPr>
        <w:ind w:left="1440"/>
      </w:pPr>
      <w:r w:rsidRPr="00BF409C">
        <w:rPr>
          <w:b/>
        </w:rPr>
        <w:t>High –</w:t>
      </w:r>
      <w:r>
        <w:t xml:space="preserve"> </w:t>
      </w:r>
    </w:p>
    <w:p w14:paraId="5A7FF997" w14:textId="77777777" w:rsidR="002B2156" w:rsidRDefault="002B2156" w:rsidP="00AF633B">
      <w:pPr>
        <w:pStyle w:val="Heading7"/>
        <w:shd w:val="clear" w:color="auto" w:fill="BFBFBF" w:themeFill="background1" w:themeFillShade="BF"/>
      </w:pPr>
      <w:bookmarkStart w:id="580" w:name="_Toc462220322"/>
      <w:bookmarkStart w:id="581" w:name="_Toc462338131"/>
      <w:r w:rsidRPr="002B2156">
        <w:t>776.24</w:t>
      </w:r>
      <w:r w:rsidRPr="002B2156">
        <w:tab/>
        <w:t>Design Documentation</w:t>
      </w:r>
      <w:bookmarkEnd w:id="580"/>
      <w:bookmarkEnd w:id="581"/>
    </w:p>
    <w:p w14:paraId="5A7FF998" w14:textId="77777777" w:rsidR="009B07C3" w:rsidRPr="009B07C3" w:rsidRDefault="004327D8" w:rsidP="009B07C3">
      <w:pPr>
        <w:pStyle w:val="Heading8"/>
      </w:pPr>
      <w:r>
        <w:t xml:space="preserve"> </w:t>
      </w:r>
      <w:bookmarkStart w:id="582" w:name="_Toc462338132"/>
      <w:r w:rsidR="00D26E0E" w:rsidRPr="009B07C3">
        <w:t>776.24</w:t>
      </w:r>
      <w:r w:rsidR="00863860" w:rsidRPr="009B07C3">
        <w:t>.1</w:t>
      </w:r>
      <w:r w:rsidR="00863860" w:rsidRPr="009B07C3">
        <w:tab/>
      </w:r>
      <w:r w:rsidR="009B07C3" w:rsidRPr="009B07C3">
        <w:t>Prepare and review interchange access justification report (IAJR)</w:t>
      </w:r>
      <w:bookmarkEnd w:id="582"/>
    </w:p>
    <w:p w14:paraId="5A7FF999" w14:textId="77777777" w:rsidR="009B07C3" w:rsidRPr="009B07C3" w:rsidRDefault="009B07C3" w:rsidP="009B07C3">
      <w:pPr>
        <w:pStyle w:val="ListParagraph"/>
        <w:ind w:left="1627"/>
      </w:pPr>
    </w:p>
    <w:p w14:paraId="5A7FF99A" w14:textId="77777777" w:rsidR="009B07C3" w:rsidRPr="009B07C3" w:rsidRDefault="009B07C3" w:rsidP="009B07C3">
      <w:pPr>
        <w:pStyle w:val="ListParagraph"/>
        <w:ind w:left="1800"/>
      </w:pPr>
      <w:r w:rsidRPr="009B07C3">
        <w:t>Includes preparing, writing, and reviewing an Interchange Access Justification Report (IAJR) as described in FDM 7-45. This includes providing substantial information justifying and documenting the eight criteria established by FHWA. This task includes efforts to provide the information including traffic modeling; review of Transportation System Management (TSM) methods; operational and safety analyses;  review of local road access; review of local and regional land use and transportation plans; a comprehensive corridor or network study if access changes are within the context of a longer-range system or network plan; completing necessary coordination if the new or revised access point is due to a new, expanded, or substantial change in current or planned future development or land use; and providing supporting information and current status of the environmental processing. This task includes coordination meetings and reviews with FHWA Wisconsin Division, WisDOT, and local municipalities.</w:t>
      </w:r>
    </w:p>
    <w:p w14:paraId="5A7FF99B" w14:textId="77777777" w:rsidR="009B07C3" w:rsidRPr="009B07C3" w:rsidRDefault="009B07C3" w:rsidP="009B07C3">
      <w:pPr>
        <w:pStyle w:val="ListParagraph"/>
        <w:ind w:left="1800"/>
      </w:pPr>
    </w:p>
    <w:p w14:paraId="5A7FF99C" w14:textId="77777777" w:rsidR="009B07C3" w:rsidRPr="009B07C3" w:rsidRDefault="009B07C3" w:rsidP="009B07C3">
      <w:pPr>
        <w:pStyle w:val="ListParagraph"/>
        <w:ind w:left="1800"/>
      </w:pPr>
      <w:r w:rsidRPr="009B07C3">
        <w:t>Civil Engineer – Entry, Civil Engineer – Project, Civil Engineer – Project Manager, Civil Engineer – Department Manager, Civil Engineer – Principal, GIS Professional – Project, Structural Engineer – Project, CADD Technician – Entry, CADD Technician – Mid, Civil Engineering Technician – Mid, Civil Engineering Technician – Senior, Administrative Assistant</w:t>
      </w:r>
    </w:p>
    <w:p w14:paraId="5A7FF99D" w14:textId="77777777" w:rsidR="009B07C3" w:rsidRPr="009B07C3" w:rsidRDefault="009B07C3" w:rsidP="009B07C3">
      <w:pPr>
        <w:pStyle w:val="ListParagraph"/>
        <w:ind w:left="1627"/>
      </w:pPr>
    </w:p>
    <w:p w14:paraId="5A7FF99E" w14:textId="77777777" w:rsidR="009B07C3" w:rsidRPr="009B07C3" w:rsidRDefault="009B07C3" w:rsidP="009B07C3">
      <w:pPr>
        <w:pStyle w:val="ListParagraph"/>
        <w:ind w:left="1980"/>
      </w:pPr>
      <w:r w:rsidRPr="009B07C3">
        <w:rPr>
          <w:b/>
        </w:rPr>
        <w:t>Low</w:t>
      </w:r>
      <w:r w:rsidRPr="009B07C3">
        <w:t xml:space="preserve"> – Standard Project IAJR</w:t>
      </w:r>
    </w:p>
    <w:p w14:paraId="5A7FF99F" w14:textId="77777777" w:rsidR="009B07C3" w:rsidRPr="009B07C3" w:rsidRDefault="009B07C3" w:rsidP="009B07C3">
      <w:pPr>
        <w:pStyle w:val="ListParagraph"/>
        <w:ind w:left="1980"/>
      </w:pPr>
    </w:p>
    <w:p w14:paraId="5A7FF9A0" w14:textId="77777777" w:rsidR="009B07C3" w:rsidRPr="009B07C3" w:rsidRDefault="009B07C3" w:rsidP="009B07C3">
      <w:pPr>
        <w:pStyle w:val="ListParagraph"/>
        <w:ind w:left="1980"/>
      </w:pPr>
      <w:r w:rsidRPr="009B07C3">
        <w:rPr>
          <w:b/>
        </w:rPr>
        <w:t>Medium</w:t>
      </w:r>
      <w:r w:rsidRPr="009B07C3">
        <w:t xml:space="preserve"> – Complex Project IAJR</w:t>
      </w:r>
    </w:p>
    <w:p w14:paraId="5A7FF9A1" w14:textId="77777777" w:rsidR="009B07C3" w:rsidRPr="009B07C3" w:rsidRDefault="009B07C3" w:rsidP="009B07C3">
      <w:pPr>
        <w:pStyle w:val="ListParagraph"/>
        <w:ind w:left="1980"/>
      </w:pPr>
    </w:p>
    <w:p w14:paraId="5A7FF9A2" w14:textId="77777777" w:rsidR="009B07C3" w:rsidRPr="009B07C3" w:rsidRDefault="009B07C3" w:rsidP="009B07C3">
      <w:pPr>
        <w:pStyle w:val="ListParagraph"/>
        <w:ind w:left="1980"/>
      </w:pPr>
      <w:r w:rsidRPr="009B07C3">
        <w:rPr>
          <w:b/>
        </w:rPr>
        <w:t>High</w:t>
      </w:r>
      <w:r w:rsidRPr="009B07C3">
        <w:t xml:space="preserve"> – High Risk Complex Project IAJR requiring Preliminary Engineering &amp; Operational Review (PEOR)</w:t>
      </w:r>
    </w:p>
    <w:p w14:paraId="5A7FF9A3" w14:textId="77777777" w:rsidR="009B07C3" w:rsidRPr="009B07C3" w:rsidRDefault="009B07C3" w:rsidP="009B07C3">
      <w:pPr>
        <w:pStyle w:val="Heading8"/>
      </w:pPr>
      <w:bookmarkStart w:id="583" w:name="_Toc462338133"/>
      <w:r w:rsidRPr="009B07C3">
        <w:t>776.24.2</w:t>
      </w:r>
      <w:r w:rsidRPr="009B07C3">
        <w:tab/>
        <w:t>Develop and document Encroachment Report</w:t>
      </w:r>
      <w:bookmarkEnd w:id="583"/>
    </w:p>
    <w:p w14:paraId="5A7FF9A4" w14:textId="77777777" w:rsidR="009B07C3" w:rsidRPr="009B07C3" w:rsidRDefault="009B07C3" w:rsidP="009B07C3"/>
    <w:p w14:paraId="5A7FF9A5" w14:textId="77777777" w:rsidR="009B07C3" w:rsidRPr="009B07C3" w:rsidRDefault="009B07C3" w:rsidP="009B07C3">
      <w:pPr>
        <w:pStyle w:val="ListParagraph"/>
        <w:ind w:left="1800"/>
      </w:pPr>
      <w:r w:rsidRPr="009B07C3">
        <w:t xml:space="preserve">Includes preparing, writing, and reviewing an Encroachment Report documenting the project encroachments and their disposition as described in FDM 12-1-20. This includes reviewing the project for unauthorized objects located partially or wholly within the highway right of way. Efforts include field reviewing the project site and photographing encroachments. The encroachment report includes completing </w:t>
      </w:r>
      <w:r w:rsidR="00882836" w:rsidRPr="009B07C3">
        <w:t>a</w:t>
      </w:r>
      <w:r w:rsidRPr="009B07C3">
        <w:t xml:space="preserve"> project overview showing the general location of the encroachments, an encroachment summary table of information regarding each encroachment, and an encroachment reporting form for each encroachment that includes a plan graphic showing encroachment location and distances along with a photograph of the encroachment. This task includes coordination and reviews by WisDOT PDS and Real Estate.</w:t>
      </w:r>
    </w:p>
    <w:p w14:paraId="5A7FF9A6" w14:textId="77777777" w:rsidR="009B07C3" w:rsidRPr="009B07C3" w:rsidRDefault="009B07C3" w:rsidP="009B07C3">
      <w:pPr>
        <w:pStyle w:val="ListParagraph"/>
        <w:ind w:left="1800"/>
      </w:pPr>
    </w:p>
    <w:p w14:paraId="5A7FF9A7" w14:textId="77777777" w:rsidR="009B07C3" w:rsidRPr="009B07C3" w:rsidRDefault="009B07C3" w:rsidP="009B07C3">
      <w:pPr>
        <w:pStyle w:val="ListParagraph"/>
        <w:ind w:left="1800"/>
      </w:pPr>
      <w:r w:rsidRPr="009B07C3">
        <w:lastRenderedPageBreak/>
        <w:t>Civil Engineer – Entry, Civil Engineer – Project, Civil Engineer – Project Manager, Civil Engineering Technician – Entry, Administrative Assistant</w:t>
      </w:r>
    </w:p>
    <w:p w14:paraId="5A7FF9A8" w14:textId="77777777" w:rsidR="009B07C3" w:rsidRPr="009B07C3" w:rsidRDefault="009B07C3" w:rsidP="009B07C3">
      <w:pPr>
        <w:pStyle w:val="ListParagraph"/>
        <w:ind w:left="1980"/>
        <w:rPr>
          <w:b/>
        </w:rPr>
      </w:pPr>
    </w:p>
    <w:p w14:paraId="5A7FF9A9" w14:textId="77777777" w:rsidR="009B07C3" w:rsidRPr="009B07C3" w:rsidRDefault="009B07C3" w:rsidP="009B07C3">
      <w:pPr>
        <w:pStyle w:val="ListParagraph"/>
        <w:ind w:left="1980"/>
      </w:pPr>
      <w:r w:rsidRPr="009B07C3">
        <w:rPr>
          <w:b/>
        </w:rPr>
        <w:t>Low</w:t>
      </w:r>
      <w:r w:rsidRPr="009B07C3">
        <w:t xml:space="preserve"> – Less than five encroachments</w:t>
      </w:r>
    </w:p>
    <w:p w14:paraId="5A7FF9AA" w14:textId="77777777" w:rsidR="009B07C3" w:rsidRPr="009B07C3" w:rsidRDefault="009B07C3" w:rsidP="009B07C3">
      <w:pPr>
        <w:pStyle w:val="ListParagraph"/>
        <w:ind w:left="1980"/>
      </w:pPr>
    </w:p>
    <w:p w14:paraId="5A7FF9AB" w14:textId="77777777" w:rsidR="009B07C3" w:rsidRPr="009B07C3" w:rsidRDefault="009B07C3" w:rsidP="009B07C3">
      <w:pPr>
        <w:pStyle w:val="ListParagraph"/>
        <w:ind w:left="1980"/>
      </w:pPr>
      <w:r w:rsidRPr="009B07C3">
        <w:rPr>
          <w:b/>
        </w:rPr>
        <w:t>Medium</w:t>
      </w:r>
      <w:r w:rsidRPr="009B07C3">
        <w:t xml:space="preserve"> – Between 6 and 10 encroachments</w:t>
      </w:r>
    </w:p>
    <w:p w14:paraId="5A7FF9AC" w14:textId="77777777" w:rsidR="009B07C3" w:rsidRPr="009B07C3" w:rsidRDefault="009B07C3" w:rsidP="009B07C3">
      <w:pPr>
        <w:pStyle w:val="ListParagraph"/>
        <w:ind w:left="1980"/>
      </w:pPr>
    </w:p>
    <w:p w14:paraId="5A7FF9AD" w14:textId="77777777" w:rsidR="009B07C3" w:rsidRPr="009B07C3" w:rsidRDefault="009B07C3" w:rsidP="009B07C3">
      <w:pPr>
        <w:pStyle w:val="ListParagraph"/>
        <w:ind w:left="1980"/>
      </w:pPr>
      <w:r w:rsidRPr="009B07C3">
        <w:rPr>
          <w:b/>
        </w:rPr>
        <w:t>High</w:t>
      </w:r>
      <w:r w:rsidRPr="009B07C3">
        <w:t xml:space="preserve"> – More than 10 encroachments</w:t>
      </w:r>
    </w:p>
    <w:p w14:paraId="5A7FF9AE" w14:textId="77777777" w:rsidR="009B07C3" w:rsidRPr="009B07C3" w:rsidRDefault="009B07C3" w:rsidP="009B07C3">
      <w:pPr>
        <w:pStyle w:val="Heading8"/>
      </w:pPr>
      <w:bookmarkStart w:id="584" w:name="_Toc462338134"/>
      <w:r w:rsidRPr="009B07C3">
        <w:t>776.24.3</w:t>
      </w:r>
      <w:r w:rsidRPr="009B07C3">
        <w:tab/>
        <w:t>Develop and document Roadside Hazards Report</w:t>
      </w:r>
      <w:bookmarkEnd w:id="584"/>
    </w:p>
    <w:p w14:paraId="5A7FF9AF" w14:textId="77777777" w:rsidR="009B07C3" w:rsidRPr="009B07C3" w:rsidRDefault="009B07C3" w:rsidP="009B07C3">
      <w:pPr>
        <w:pStyle w:val="ListParagraph"/>
        <w:ind w:left="1800"/>
      </w:pPr>
    </w:p>
    <w:p w14:paraId="5A7FF9B0" w14:textId="77777777" w:rsidR="009B07C3" w:rsidRPr="009B07C3" w:rsidRDefault="009B07C3" w:rsidP="009B07C3">
      <w:pPr>
        <w:pStyle w:val="ListParagraph"/>
        <w:ind w:left="1800"/>
      </w:pPr>
      <w:r w:rsidRPr="009B07C3">
        <w:t>Includes generating a list of roadside hazards or locations of concern and documenting what roadside design methods to be used on a particular hazard or area of concern. Includes completing the Roadside Hazard Analysis form for inclusion as an attachment to the Design Study Report. Includes providing justification when hazards are proposed to be shielded, delineated, or when taking no action. Also includes performing cost analysis if necessary.</w:t>
      </w:r>
    </w:p>
    <w:p w14:paraId="5A7FF9B1" w14:textId="77777777" w:rsidR="009B07C3" w:rsidRPr="009B07C3" w:rsidRDefault="009B07C3" w:rsidP="009B07C3">
      <w:pPr>
        <w:pStyle w:val="ListParagraph"/>
        <w:ind w:left="1800"/>
      </w:pPr>
    </w:p>
    <w:p w14:paraId="5A7FF9B2" w14:textId="77777777" w:rsidR="009B07C3" w:rsidRPr="009B07C3" w:rsidRDefault="009B07C3" w:rsidP="009B07C3">
      <w:pPr>
        <w:pStyle w:val="ListParagraph"/>
        <w:ind w:left="1800"/>
      </w:pPr>
      <w:r w:rsidRPr="009B07C3">
        <w:t xml:space="preserve">Civil Engineer – Entry, Civil Engineer – Project, Civil Engineer – Project Manager, </w:t>
      </w:r>
    </w:p>
    <w:p w14:paraId="5A7FF9B3" w14:textId="77777777" w:rsidR="009B07C3" w:rsidRPr="009B07C3" w:rsidRDefault="009B07C3" w:rsidP="009B07C3">
      <w:pPr>
        <w:pStyle w:val="ListParagraph"/>
        <w:ind w:left="1627"/>
      </w:pPr>
    </w:p>
    <w:p w14:paraId="5A7FF9B4" w14:textId="77777777" w:rsidR="009B07C3" w:rsidRPr="009B07C3" w:rsidRDefault="009B07C3" w:rsidP="009B07C3">
      <w:pPr>
        <w:pStyle w:val="ListParagraph"/>
        <w:ind w:left="1980"/>
      </w:pPr>
      <w:r w:rsidRPr="009B07C3">
        <w:rPr>
          <w:b/>
        </w:rPr>
        <w:t>Low</w:t>
      </w:r>
      <w:r w:rsidRPr="009B07C3">
        <w:t xml:space="preserve"> – Project with no or limited number of roadside hazards (&lt; 5)</w:t>
      </w:r>
    </w:p>
    <w:p w14:paraId="5A7FF9B5" w14:textId="77777777" w:rsidR="009B07C3" w:rsidRPr="009B07C3" w:rsidRDefault="009B07C3" w:rsidP="009B07C3">
      <w:pPr>
        <w:pStyle w:val="ListParagraph"/>
        <w:ind w:left="1980"/>
      </w:pPr>
    </w:p>
    <w:p w14:paraId="5A7FF9B6" w14:textId="77777777" w:rsidR="009B07C3" w:rsidRPr="009B07C3" w:rsidRDefault="009B07C3" w:rsidP="009B07C3">
      <w:pPr>
        <w:pStyle w:val="ListParagraph"/>
        <w:ind w:left="1980"/>
      </w:pPr>
      <w:r w:rsidRPr="009B07C3">
        <w:rPr>
          <w:b/>
        </w:rPr>
        <w:t>Medium</w:t>
      </w:r>
      <w:r w:rsidRPr="009B07C3">
        <w:t xml:space="preserve"> – Typical project with an average number of roadside hazards (between 5 and 20)</w:t>
      </w:r>
    </w:p>
    <w:p w14:paraId="5A7FF9B7" w14:textId="77777777" w:rsidR="009B07C3" w:rsidRPr="009B07C3" w:rsidRDefault="009B07C3" w:rsidP="009B07C3">
      <w:pPr>
        <w:pStyle w:val="ListParagraph"/>
        <w:ind w:left="1980"/>
      </w:pPr>
    </w:p>
    <w:p w14:paraId="5A7FF9B8" w14:textId="77777777" w:rsidR="009B07C3" w:rsidRPr="009B07C3" w:rsidRDefault="009B07C3" w:rsidP="009B07C3">
      <w:pPr>
        <w:pStyle w:val="ListParagraph"/>
        <w:ind w:left="1980"/>
      </w:pPr>
      <w:r w:rsidRPr="009B07C3">
        <w:rPr>
          <w:b/>
        </w:rPr>
        <w:t>High</w:t>
      </w:r>
      <w:r w:rsidRPr="009B07C3">
        <w:t xml:space="preserve"> – Project with a large number of roadside hazards with some requiring cost analysis (&gt;20)</w:t>
      </w:r>
    </w:p>
    <w:p w14:paraId="5A7FF9B9" w14:textId="77777777" w:rsidR="009B07C3" w:rsidRPr="009B07C3" w:rsidRDefault="009B07C3" w:rsidP="009B07C3">
      <w:pPr>
        <w:pStyle w:val="Heading8"/>
      </w:pPr>
      <w:bookmarkStart w:id="585" w:name="_Toc462338135"/>
      <w:r w:rsidRPr="009B07C3">
        <w:t>776.24.4</w:t>
      </w:r>
      <w:r w:rsidRPr="009B07C3">
        <w:tab/>
        <w:t>Develop and document Design Study Report</w:t>
      </w:r>
      <w:bookmarkEnd w:id="585"/>
    </w:p>
    <w:p w14:paraId="5A7FF9BA" w14:textId="77777777" w:rsidR="009B07C3" w:rsidRPr="009B07C3" w:rsidRDefault="009B07C3" w:rsidP="009B07C3">
      <w:pPr>
        <w:pStyle w:val="ListParagraph"/>
        <w:ind w:left="1627"/>
      </w:pPr>
    </w:p>
    <w:p w14:paraId="5A7FF9BB" w14:textId="77777777" w:rsidR="009B07C3" w:rsidRPr="009B07C3" w:rsidRDefault="009B07C3" w:rsidP="009B07C3">
      <w:pPr>
        <w:pStyle w:val="ListParagraph"/>
        <w:ind w:left="1800"/>
      </w:pPr>
      <w:r w:rsidRPr="009B07C3">
        <w:t xml:space="preserve">Includes preparing, writing, and reviewing a Design Study Report (DSR) as described in FDM 3-15-25.4. Includes determining existing geometric conditions, existing intersection and interchange information including determining sight distances, performing a level of service analysis if necessary, incorporating crash analysis information performed under Task 313.2, summarizing and documenting design criteria outside of desirable standards and exceptions to standards that are not controlling criteria, summarizing and incorporating exceptions to standards information performed under Task 776.20.5, discussing the typical section cross section elements considered, documenting proposed geometrics, incorporating the roundabout critical design parameters chart performed under task 776.17 if necessary, documenting proposed structures information, discussing safety enhancements and mitigations, documenting financing and scheduling for the project, and discussing unique project features. Includes preparation and assembly of attachments. </w:t>
      </w:r>
    </w:p>
    <w:p w14:paraId="5A7FF9BC" w14:textId="77777777" w:rsidR="009B07C3" w:rsidRPr="009B07C3" w:rsidRDefault="009B07C3" w:rsidP="009B07C3">
      <w:pPr>
        <w:pStyle w:val="ListParagraph"/>
        <w:ind w:left="1627"/>
      </w:pPr>
    </w:p>
    <w:p w14:paraId="5A7FF9BD" w14:textId="77777777" w:rsidR="009B07C3" w:rsidRPr="009B07C3" w:rsidRDefault="009B07C3" w:rsidP="009B07C3">
      <w:pPr>
        <w:pStyle w:val="ListParagraph"/>
        <w:ind w:left="1800"/>
      </w:pPr>
      <w:r w:rsidRPr="009B07C3">
        <w:t>Civil Engineer – Entry, Civil Engineer – Project, Civil Engineer – Project Manager, Structural Engineer – Project, Civil Engineering Technician – Senior, Administrative Assistant</w:t>
      </w:r>
    </w:p>
    <w:p w14:paraId="5A7FF9BE" w14:textId="77777777" w:rsidR="009B07C3" w:rsidRPr="009B07C3" w:rsidRDefault="009B07C3" w:rsidP="009B07C3">
      <w:pPr>
        <w:pStyle w:val="ListParagraph"/>
        <w:ind w:left="1440"/>
      </w:pPr>
    </w:p>
    <w:p w14:paraId="5A7FF9BF" w14:textId="77777777" w:rsidR="009B07C3" w:rsidRPr="009B07C3" w:rsidRDefault="009B07C3" w:rsidP="009B07C3">
      <w:pPr>
        <w:pStyle w:val="ListParagraph"/>
        <w:ind w:left="1980"/>
      </w:pPr>
      <w:r w:rsidRPr="009B07C3">
        <w:rPr>
          <w:b/>
        </w:rPr>
        <w:t>Low</w:t>
      </w:r>
      <w:r w:rsidRPr="009B07C3">
        <w:t xml:space="preserve"> – Abbreviated DSR or regular DSR for low complexity project such as resurface</w:t>
      </w:r>
    </w:p>
    <w:p w14:paraId="5A7FF9C0" w14:textId="77777777" w:rsidR="009B07C3" w:rsidRPr="009B07C3" w:rsidRDefault="009B07C3" w:rsidP="009B07C3">
      <w:pPr>
        <w:pStyle w:val="ListParagraph"/>
        <w:ind w:left="1980"/>
      </w:pPr>
    </w:p>
    <w:p w14:paraId="5A7FF9C1" w14:textId="77777777" w:rsidR="009B07C3" w:rsidRPr="009B07C3" w:rsidRDefault="009B07C3" w:rsidP="009B07C3">
      <w:pPr>
        <w:pStyle w:val="ListParagraph"/>
        <w:ind w:left="1980"/>
      </w:pPr>
      <w:r w:rsidRPr="009B07C3">
        <w:rPr>
          <w:b/>
        </w:rPr>
        <w:t>Medium</w:t>
      </w:r>
      <w:r w:rsidRPr="009B07C3">
        <w:t xml:space="preserve"> – Regular DSR for average complexity project</w:t>
      </w:r>
    </w:p>
    <w:p w14:paraId="5A7FF9C2" w14:textId="77777777" w:rsidR="009B07C3" w:rsidRPr="009B07C3" w:rsidRDefault="009B07C3" w:rsidP="009B07C3">
      <w:pPr>
        <w:pStyle w:val="ListParagraph"/>
        <w:ind w:left="1980"/>
      </w:pPr>
    </w:p>
    <w:p w14:paraId="5A7FF9C3" w14:textId="77777777" w:rsidR="009B07C3" w:rsidRPr="009B07C3" w:rsidRDefault="009B07C3" w:rsidP="009B07C3">
      <w:pPr>
        <w:pStyle w:val="ListParagraph"/>
        <w:ind w:left="1980"/>
      </w:pPr>
      <w:r w:rsidRPr="009B07C3">
        <w:rPr>
          <w:b/>
        </w:rPr>
        <w:t>High</w:t>
      </w:r>
      <w:r w:rsidRPr="009B07C3">
        <w:t xml:space="preserve"> – Regular DSR for higher complexity project such as majors projects</w:t>
      </w:r>
    </w:p>
    <w:p w14:paraId="5A7FF9C4" w14:textId="77777777" w:rsidR="009B07C3" w:rsidRPr="009B07C3" w:rsidRDefault="009B07C3" w:rsidP="009B07C3">
      <w:pPr>
        <w:pStyle w:val="Heading8"/>
      </w:pPr>
      <w:bookmarkStart w:id="586" w:name="_Toc462338136"/>
      <w:r w:rsidRPr="009B07C3">
        <w:lastRenderedPageBreak/>
        <w:t>776.24.5</w:t>
      </w:r>
      <w:r w:rsidRPr="009B07C3">
        <w:tab/>
        <w:t>Prepare addendum to the Design Study Report</w:t>
      </w:r>
      <w:bookmarkEnd w:id="586"/>
    </w:p>
    <w:p w14:paraId="5A7FF9C5" w14:textId="77777777" w:rsidR="009B07C3" w:rsidRPr="009B07C3" w:rsidRDefault="009B07C3" w:rsidP="009B07C3">
      <w:pPr>
        <w:pStyle w:val="ListParagraph"/>
        <w:ind w:left="1620"/>
      </w:pPr>
    </w:p>
    <w:p w14:paraId="5A7FF9C6" w14:textId="77777777" w:rsidR="009B07C3" w:rsidRPr="009B07C3" w:rsidRDefault="009B07C3" w:rsidP="009B07C3">
      <w:pPr>
        <w:pStyle w:val="ListParagraph"/>
        <w:ind w:left="1800"/>
      </w:pPr>
      <w:r w:rsidRPr="009B07C3">
        <w:t xml:space="preserve">Includes preparing, writing, and reviewing an addendum to a Design Study Report (DSR) including preparation and assembly of attachments.  </w:t>
      </w:r>
    </w:p>
    <w:p w14:paraId="5A7FF9C7" w14:textId="77777777" w:rsidR="009B07C3" w:rsidRPr="009B07C3" w:rsidRDefault="009B07C3" w:rsidP="009B07C3">
      <w:pPr>
        <w:pStyle w:val="ListParagraph"/>
        <w:ind w:left="1800"/>
      </w:pPr>
    </w:p>
    <w:p w14:paraId="5A7FF9C8" w14:textId="77777777" w:rsidR="009B07C3" w:rsidRPr="009B07C3" w:rsidRDefault="009B07C3" w:rsidP="009B07C3">
      <w:pPr>
        <w:pStyle w:val="ListParagraph"/>
        <w:ind w:left="1800"/>
      </w:pPr>
      <w:r w:rsidRPr="009B07C3">
        <w:t>Civil Engineer – Entry, Civil Engineer – Project, Civil Engineer – Project Manager, Civil Engineering Technician – Senior, Administrative Assistant</w:t>
      </w:r>
    </w:p>
    <w:p w14:paraId="5A7FF9C9" w14:textId="77777777" w:rsidR="009B07C3" w:rsidRPr="009B07C3" w:rsidRDefault="009B07C3" w:rsidP="009B07C3">
      <w:pPr>
        <w:pStyle w:val="ListParagraph"/>
        <w:ind w:left="1620"/>
      </w:pPr>
    </w:p>
    <w:p w14:paraId="5A7FF9CA" w14:textId="77777777" w:rsidR="009B07C3" w:rsidRPr="009B07C3" w:rsidRDefault="009B07C3" w:rsidP="009B07C3">
      <w:pPr>
        <w:pStyle w:val="ListParagraph"/>
        <w:ind w:left="1980"/>
      </w:pPr>
      <w:r w:rsidRPr="009B07C3">
        <w:rPr>
          <w:b/>
        </w:rPr>
        <w:t xml:space="preserve">Low- </w:t>
      </w:r>
      <w:r w:rsidRPr="009B07C3">
        <w:t>Minor project revision requiring limited (one or two) number of revisions to the original DSR.</w:t>
      </w:r>
    </w:p>
    <w:p w14:paraId="5A7FF9CB" w14:textId="77777777" w:rsidR="009B07C3" w:rsidRPr="009B07C3" w:rsidRDefault="009B07C3" w:rsidP="009B07C3">
      <w:pPr>
        <w:pStyle w:val="ListParagraph"/>
        <w:ind w:left="1980"/>
      </w:pPr>
    </w:p>
    <w:p w14:paraId="5A7FF9CC" w14:textId="77777777" w:rsidR="009B07C3" w:rsidRPr="009B07C3" w:rsidRDefault="009B07C3" w:rsidP="009B07C3">
      <w:pPr>
        <w:pStyle w:val="ListParagraph"/>
        <w:ind w:left="1980"/>
      </w:pPr>
      <w:r w:rsidRPr="009B07C3">
        <w:rPr>
          <w:b/>
        </w:rPr>
        <w:t>Medium</w:t>
      </w:r>
      <w:r w:rsidRPr="009B07C3">
        <w:t xml:space="preserve"> – Project revisions requiring some (&gt;2) revisions to the original DSR</w:t>
      </w:r>
    </w:p>
    <w:p w14:paraId="5A7FF9CD" w14:textId="77777777" w:rsidR="009B07C3" w:rsidRPr="009B07C3" w:rsidRDefault="009B07C3" w:rsidP="009B07C3">
      <w:pPr>
        <w:pStyle w:val="ListParagraph"/>
        <w:ind w:left="1980"/>
      </w:pPr>
    </w:p>
    <w:p w14:paraId="5A7FF9CE" w14:textId="77777777" w:rsidR="009B07C3" w:rsidRPr="009B07C3" w:rsidRDefault="009B07C3" w:rsidP="009B07C3">
      <w:pPr>
        <w:pStyle w:val="ListParagraph"/>
        <w:ind w:left="1980"/>
      </w:pPr>
      <w:r w:rsidRPr="009B07C3">
        <w:rPr>
          <w:b/>
        </w:rPr>
        <w:t xml:space="preserve">High – </w:t>
      </w:r>
      <w:r w:rsidRPr="009B07C3">
        <w:t>Major project revisions requiring an extensive revision of the original DSR.</w:t>
      </w:r>
    </w:p>
    <w:p w14:paraId="5A7FF9CF" w14:textId="77777777" w:rsidR="009B07C3" w:rsidRPr="009B07C3" w:rsidRDefault="009B07C3" w:rsidP="009B07C3">
      <w:pPr>
        <w:pStyle w:val="Heading8"/>
      </w:pPr>
      <w:bookmarkStart w:id="587" w:name="_Toc462338137"/>
      <w:r w:rsidRPr="009B07C3">
        <w:t>776.24.6</w:t>
      </w:r>
      <w:r w:rsidRPr="009B07C3">
        <w:tab/>
        <w:t>Develop and prepare Design Exceptions Report</w:t>
      </w:r>
      <w:bookmarkEnd w:id="587"/>
    </w:p>
    <w:p w14:paraId="5A7FF9D0" w14:textId="77777777" w:rsidR="009B07C3" w:rsidRPr="009B07C3" w:rsidRDefault="009B07C3" w:rsidP="009B07C3">
      <w:pPr>
        <w:pStyle w:val="ListParagraph"/>
        <w:ind w:left="1620"/>
      </w:pPr>
    </w:p>
    <w:p w14:paraId="5A7FF9D1" w14:textId="77777777" w:rsidR="009B07C3" w:rsidRPr="009B07C3" w:rsidRDefault="009B07C3" w:rsidP="009B07C3">
      <w:pPr>
        <w:pStyle w:val="ListParagraph"/>
        <w:ind w:left="1800"/>
      </w:pPr>
      <w:r w:rsidRPr="009B07C3">
        <w:t>Includes preparing, writing, and reviewing an Exceptions to Standards Report (ESR) as described in FDM 11-1. Includes documenting the existing highway conditions and proposed improvement; thoroughly describing the substandard feature(s); determining and providing crash data related to the requested exception to standard; includes effort to complete a design to meet current standards at a level sufficient to determine and document applicable cost data including construction, real estate and utility costs; describing adverse impacts that would result from upgrading each substandard feature to meet current standards; and describing mitigation and enhancements proposed to offset the substandard feature(s). Includes preparation and assembly of attachments including maps, charts, photographs, tables or other graphical data.</w:t>
      </w:r>
    </w:p>
    <w:p w14:paraId="5A7FF9D2" w14:textId="77777777" w:rsidR="009B07C3" w:rsidRPr="009B07C3" w:rsidRDefault="009B07C3" w:rsidP="009B07C3">
      <w:pPr>
        <w:pStyle w:val="ListParagraph"/>
        <w:ind w:left="1800"/>
      </w:pPr>
    </w:p>
    <w:p w14:paraId="5A7FF9D3" w14:textId="77777777" w:rsidR="009B07C3" w:rsidRPr="009B07C3" w:rsidRDefault="009B07C3" w:rsidP="009B07C3">
      <w:pPr>
        <w:pStyle w:val="ListParagraph"/>
        <w:ind w:left="1800"/>
      </w:pPr>
      <w:r w:rsidRPr="009B07C3">
        <w:t>Civil Engineer – Entry, Civil Engineer – Project, Civil Engineer – Project Manager, Structural Engineer – Project, Civil Engineering Technician – Senior, Administrative Assistant</w:t>
      </w:r>
    </w:p>
    <w:p w14:paraId="5A7FF9D4" w14:textId="77777777" w:rsidR="009B07C3" w:rsidRPr="009B07C3" w:rsidRDefault="009B07C3" w:rsidP="009B07C3">
      <w:pPr>
        <w:pStyle w:val="ListParagraph"/>
        <w:ind w:left="1620"/>
      </w:pPr>
    </w:p>
    <w:p w14:paraId="5A7FF9D5" w14:textId="77777777" w:rsidR="009B07C3" w:rsidRPr="009B07C3" w:rsidRDefault="009B07C3" w:rsidP="009B07C3">
      <w:pPr>
        <w:pStyle w:val="ListParagraph"/>
        <w:ind w:left="1980"/>
      </w:pPr>
      <w:r w:rsidRPr="009B07C3">
        <w:rPr>
          <w:b/>
        </w:rPr>
        <w:t>Low</w:t>
      </w:r>
      <w:r w:rsidRPr="009B07C3">
        <w:t xml:space="preserve"> – Substandard feature that requires limited to average effort to prepare a design using current standards and develop costs for the current standards design. </w:t>
      </w:r>
    </w:p>
    <w:p w14:paraId="5A7FF9D6" w14:textId="77777777" w:rsidR="009B07C3" w:rsidRPr="009B07C3" w:rsidRDefault="009B07C3" w:rsidP="009B07C3">
      <w:pPr>
        <w:pStyle w:val="ListParagraph"/>
        <w:ind w:left="1980"/>
      </w:pPr>
    </w:p>
    <w:p w14:paraId="5A7FF9D7" w14:textId="77777777" w:rsidR="009B07C3" w:rsidRPr="009B07C3" w:rsidRDefault="009B07C3" w:rsidP="009B07C3">
      <w:pPr>
        <w:pStyle w:val="ListParagraph"/>
        <w:ind w:left="1980"/>
      </w:pPr>
      <w:r w:rsidRPr="009B07C3">
        <w:rPr>
          <w:b/>
        </w:rPr>
        <w:t>Medium</w:t>
      </w:r>
      <w:r w:rsidRPr="009B07C3">
        <w:t xml:space="preserve"> –N/A </w:t>
      </w:r>
    </w:p>
    <w:p w14:paraId="5A7FF9D8" w14:textId="77777777" w:rsidR="009B07C3" w:rsidRPr="009B07C3" w:rsidRDefault="009B07C3" w:rsidP="009B07C3">
      <w:pPr>
        <w:pStyle w:val="ListParagraph"/>
        <w:ind w:left="1980"/>
      </w:pPr>
    </w:p>
    <w:p w14:paraId="5A7FF9D9" w14:textId="77777777" w:rsidR="009B07C3" w:rsidRPr="009B07C3" w:rsidRDefault="009B07C3" w:rsidP="009B07C3">
      <w:pPr>
        <w:pStyle w:val="ListParagraph"/>
        <w:ind w:left="1980"/>
      </w:pPr>
      <w:r w:rsidRPr="009B07C3">
        <w:rPr>
          <w:b/>
        </w:rPr>
        <w:t xml:space="preserve">High </w:t>
      </w:r>
      <w:r w:rsidRPr="009B07C3">
        <w:t>– Substandard feature that requires extensive effort to prepare a design using current standards and develop costs for the current standards design.</w:t>
      </w:r>
    </w:p>
    <w:p w14:paraId="5A7FF9DA" w14:textId="77777777" w:rsidR="009B07C3" w:rsidRPr="009B07C3" w:rsidRDefault="009B07C3" w:rsidP="009B07C3">
      <w:pPr>
        <w:pStyle w:val="Heading8"/>
      </w:pPr>
      <w:bookmarkStart w:id="588" w:name="_Toc462338138"/>
      <w:r w:rsidRPr="009B07C3">
        <w:t>776.24.7</w:t>
      </w:r>
      <w:r w:rsidRPr="009B07C3">
        <w:tab/>
        <w:t>Develop and prepare Programmatic Exceptions to Standards Report</w:t>
      </w:r>
      <w:bookmarkEnd w:id="588"/>
    </w:p>
    <w:p w14:paraId="5A7FF9DB" w14:textId="77777777" w:rsidR="009B07C3" w:rsidRPr="009B07C3" w:rsidRDefault="009B07C3" w:rsidP="009B07C3">
      <w:pPr>
        <w:pStyle w:val="ListParagraph"/>
        <w:ind w:left="1627"/>
      </w:pPr>
    </w:p>
    <w:p w14:paraId="5A7FF9DC" w14:textId="77777777" w:rsidR="009B07C3" w:rsidRPr="009B07C3" w:rsidRDefault="009B07C3" w:rsidP="009B07C3">
      <w:pPr>
        <w:pStyle w:val="ListParagraph"/>
        <w:ind w:left="1800"/>
      </w:pPr>
      <w:r w:rsidRPr="009B07C3">
        <w:t xml:space="preserve">Includes identifying substandard controlling criteria within the 3R type project; analyzing the project roadway using the Metamanager (MM) safety module; manually reviewing crash summaries, evaluating MetaManager segments on which there are substandard controlling criteria; and evaluating un-addressed Investigation Flags to identify countermeasures to address any known safety issues. </w:t>
      </w:r>
    </w:p>
    <w:p w14:paraId="5A7FF9DD" w14:textId="77777777" w:rsidR="009B07C3" w:rsidRPr="009B07C3" w:rsidRDefault="009B07C3" w:rsidP="009B07C3">
      <w:pPr>
        <w:pStyle w:val="ListParagraph"/>
        <w:ind w:left="1800"/>
      </w:pPr>
    </w:p>
    <w:p w14:paraId="5A7FF9DE" w14:textId="77777777" w:rsidR="009B07C3" w:rsidRPr="009B07C3" w:rsidRDefault="009B07C3" w:rsidP="009B07C3">
      <w:pPr>
        <w:pStyle w:val="ListParagraph"/>
        <w:ind w:left="1800"/>
      </w:pPr>
      <w:r w:rsidRPr="009B07C3">
        <w:t>Civil Engineer – Entry, Civil Engineer – Project, Civil Engineer – Project Manager, Civil Engineering Technician – Senior, Administrative Assistant</w:t>
      </w:r>
    </w:p>
    <w:p w14:paraId="5A7FF9DF" w14:textId="77777777" w:rsidR="009B07C3" w:rsidRPr="009B07C3" w:rsidRDefault="009B07C3" w:rsidP="009B07C3">
      <w:pPr>
        <w:pStyle w:val="ListParagraph"/>
        <w:ind w:left="1440"/>
      </w:pPr>
    </w:p>
    <w:p w14:paraId="5A7FF9E0" w14:textId="77777777" w:rsidR="009B07C3" w:rsidRPr="009B07C3" w:rsidRDefault="009B07C3" w:rsidP="009B07C3">
      <w:pPr>
        <w:pStyle w:val="ListParagraph"/>
        <w:ind w:left="1980"/>
      </w:pPr>
      <w:r w:rsidRPr="009B07C3">
        <w:rPr>
          <w:b/>
        </w:rPr>
        <w:lastRenderedPageBreak/>
        <w:t>Low</w:t>
      </w:r>
      <w:r w:rsidRPr="009B07C3">
        <w:t xml:space="preserve"> – Substandard feature that is limited in length or location requiring minimal review of PES elements.</w:t>
      </w:r>
    </w:p>
    <w:p w14:paraId="5A7FF9E1" w14:textId="77777777" w:rsidR="009B07C3" w:rsidRPr="009B07C3" w:rsidRDefault="009B07C3" w:rsidP="009B07C3">
      <w:pPr>
        <w:pStyle w:val="ListParagraph"/>
        <w:ind w:left="1980"/>
      </w:pPr>
    </w:p>
    <w:p w14:paraId="5A7FF9E2" w14:textId="77777777" w:rsidR="009B07C3" w:rsidRPr="009B07C3" w:rsidRDefault="009B07C3" w:rsidP="009B07C3">
      <w:pPr>
        <w:pStyle w:val="ListParagraph"/>
        <w:ind w:left="1980"/>
      </w:pPr>
      <w:r w:rsidRPr="009B07C3">
        <w:rPr>
          <w:b/>
        </w:rPr>
        <w:t>Medium</w:t>
      </w:r>
      <w:r w:rsidRPr="009B07C3">
        <w:t xml:space="preserve"> – N/A</w:t>
      </w:r>
    </w:p>
    <w:p w14:paraId="5A7FF9E3" w14:textId="77777777" w:rsidR="009B07C3" w:rsidRPr="009B07C3" w:rsidRDefault="009B07C3" w:rsidP="009B07C3">
      <w:pPr>
        <w:pStyle w:val="ListParagraph"/>
        <w:ind w:left="1980"/>
      </w:pPr>
    </w:p>
    <w:p w14:paraId="5A7FF9E4" w14:textId="77777777" w:rsidR="009B07C3" w:rsidRPr="009B07C3" w:rsidRDefault="009B07C3" w:rsidP="009B07C3">
      <w:pPr>
        <w:pStyle w:val="ListParagraph"/>
        <w:ind w:left="1980"/>
      </w:pPr>
      <w:r w:rsidRPr="009B07C3">
        <w:rPr>
          <w:b/>
        </w:rPr>
        <w:t>High</w:t>
      </w:r>
      <w:r w:rsidRPr="009B07C3">
        <w:t xml:space="preserve"> – Substandard feature that is extensive in length or number of locations requiring a high level of review of PES elements.</w:t>
      </w:r>
    </w:p>
    <w:p w14:paraId="5A7FF9E5" w14:textId="77777777" w:rsidR="009B07C3" w:rsidRPr="009B07C3" w:rsidRDefault="009B07C3" w:rsidP="009B07C3">
      <w:pPr>
        <w:pStyle w:val="Heading8"/>
      </w:pPr>
      <w:bookmarkStart w:id="589" w:name="_Toc462338139"/>
      <w:r w:rsidRPr="009B07C3">
        <w:t>776.24.8</w:t>
      </w:r>
      <w:r w:rsidRPr="009B07C3">
        <w:tab/>
        <w:t>Perform Value Engineering evaluation</w:t>
      </w:r>
      <w:bookmarkEnd w:id="589"/>
    </w:p>
    <w:p w14:paraId="5A7FF9E6" w14:textId="77777777" w:rsidR="009B07C3" w:rsidRPr="009B07C3" w:rsidRDefault="009B07C3" w:rsidP="009B07C3">
      <w:pPr>
        <w:pStyle w:val="ListParagraph"/>
        <w:ind w:left="1620"/>
      </w:pPr>
    </w:p>
    <w:p w14:paraId="5A7FF9E7" w14:textId="77777777" w:rsidR="009B07C3" w:rsidRPr="009B07C3" w:rsidRDefault="009B07C3" w:rsidP="009B07C3">
      <w:pPr>
        <w:pStyle w:val="ListParagraph"/>
        <w:ind w:left="1800"/>
      </w:pPr>
      <w:r w:rsidRPr="009B07C3">
        <w:t>Includes completing the Value Engineering (VE) work order request form and submitting it to the State VEPM; providing the VE Team Leader with current design information such as plans, alternatives, estimates, and other reports; coordinating and attending meetings with the VE team leader; selecting a VE Team; coordinating the VE Study details including dates, times, location, and site visit; attendance by project team members at the VE study workshop; holding a presentation of recommendations (out-brief session); review of the draft report of the VE study; and coordinate and attend meeting to review and determine the VE recommendations to implement.</w:t>
      </w:r>
    </w:p>
    <w:p w14:paraId="5A7FF9E8" w14:textId="77777777" w:rsidR="009B07C3" w:rsidRPr="009B07C3" w:rsidRDefault="009B07C3" w:rsidP="009B07C3">
      <w:pPr>
        <w:pStyle w:val="ListParagraph"/>
        <w:ind w:left="1800"/>
      </w:pPr>
    </w:p>
    <w:p w14:paraId="5A7FF9E9" w14:textId="77777777" w:rsidR="009B07C3" w:rsidRPr="009B07C3" w:rsidRDefault="009B07C3" w:rsidP="009B07C3">
      <w:pPr>
        <w:pStyle w:val="ListParagraph"/>
        <w:ind w:left="1800"/>
      </w:pPr>
      <w:r w:rsidRPr="009B07C3">
        <w:t>Efforts for leading the VE study and the VE Team Leader are not included here since this effort will be part of a separate work order developed by the State VEPM.</w:t>
      </w:r>
    </w:p>
    <w:p w14:paraId="5A7FF9EA" w14:textId="77777777" w:rsidR="009B07C3" w:rsidRPr="009B07C3" w:rsidRDefault="009B07C3" w:rsidP="009B07C3">
      <w:pPr>
        <w:pStyle w:val="ListParagraph"/>
        <w:ind w:left="1800"/>
      </w:pPr>
    </w:p>
    <w:p w14:paraId="5A7FF9EB" w14:textId="77777777" w:rsidR="009B07C3" w:rsidRPr="009B07C3" w:rsidRDefault="009B07C3" w:rsidP="009B07C3">
      <w:pPr>
        <w:pStyle w:val="ListParagraph"/>
        <w:ind w:left="1800"/>
      </w:pPr>
      <w:r w:rsidRPr="009B07C3">
        <w:t xml:space="preserve">Civil Engineer – Project, Civil Engineer – Project Manager, Civil Engineer – Department Manager, Civil Engineer – Principal, Construction Manager – Project, Environmental Engineer – Project, Geotechnical Engineer – Project, GIS Professional – Project, Structural Engineer – Project, CADD Technician – Mid, CADD Technician – Senior, Administrative Assistant                                                                                                                                                                                                 </w:t>
      </w:r>
    </w:p>
    <w:p w14:paraId="5A7FF9EC" w14:textId="77777777" w:rsidR="009B07C3" w:rsidRPr="009B07C3" w:rsidRDefault="009B07C3" w:rsidP="009B07C3">
      <w:pPr>
        <w:pStyle w:val="ListParagraph"/>
        <w:ind w:left="1620"/>
      </w:pPr>
    </w:p>
    <w:p w14:paraId="5A7FF9ED" w14:textId="77777777" w:rsidR="009B07C3" w:rsidRPr="009B07C3" w:rsidRDefault="009B07C3" w:rsidP="009B07C3">
      <w:pPr>
        <w:pStyle w:val="ListParagraph"/>
        <w:ind w:left="1980"/>
      </w:pPr>
      <w:r w:rsidRPr="009B07C3">
        <w:rPr>
          <w:b/>
        </w:rPr>
        <w:t>Low</w:t>
      </w:r>
      <w:r w:rsidRPr="009B07C3">
        <w:t>- Projects with average complexity, alternatives, right of way, or utility requirements. VE study length of 3 days.</w:t>
      </w:r>
    </w:p>
    <w:p w14:paraId="5A7FF9EE" w14:textId="77777777" w:rsidR="009B07C3" w:rsidRPr="009B07C3" w:rsidRDefault="009B07C3" w:rsidP="009B07C3">
      <w:pPr>
        <w:pStyle w:val="ListParagraph"/>
        <w:ind w:left="1980"/>
      </w:pPr>
    </w:p>
    <w:p w14:paraId="5A7FF9EF" w14:textId="77777777" w:rsidR="009B07C3" w:rsidRPr="009B07C3" w:rsidRDefault="009B07C3" w:rsidP="009B07C3">
      <w:pPr>
        <w:pStyle w:val="ListParagraph"/>
        <w:ind w:left="1980"/>
      </w:pPr>
      <w:r w:rsidRPr="009B07C3">
        <w:rPr>
          <w:b/>
        </w:rPr>
        <w:t>Medium</w:t>
      </w:r>
      <w:r w:rsidRPr="009B07C3">
        <w:t xml:space="preserve">- Projects with complex traffic control or staging/phasing, or right of way or utility requirements; extensive or expensive environmental, geotechnical, or structural requirements. VE study length of 4 days. </w:t>
      </w:r>
    </w:p>
    <w:p w14:paraId="5A7FF9F0" w14:textId="77777777" w:rsidR="009B07C3" w:rsidRPr="009B07C3" w:rsidRDefault="009B07C3" w:rsidP="009B07C3">
      <w:pPr>
        <w:pStyle w:val="ListParagraph"/>
        <w:ind w:left="1980"/>
      </w:pPr>
    </w:p>
    <w:p w14:paraId="5A7FF9F1" w14:textId="77777777" w:rsidR="009B07C3" w:rsidRPr="009B07C3" w:rsidRDefault="009B07C3" w:rsidP="009B07C3">
      <w:pPr>
        <w:pStyle w:val="ListParagraph"/>
        <w:ind w:left="1980"/>
      </w:pPr>
      <w:r w:rsidRPr="009B07C3">
        <w:rPr>
          <w:b/>
        </w:rPr>
        <w:t>High</w:t>
      </w:r>
      <w:r w:rsidRPr="009B07C3">
        <w:t xml:space="preserve"> - Projects with complex technical issues, challenging project constraints, unique requirements, or competing community and stakeholder objectives. VE study length of 5 days.</w:t>
      </w:r>
    </w:p>
    <w:p w14:paraId="5A7FF9F2" w14:textId="77777777" w:rsidR="009B07C3" w:rsidRPr="009B07C3" w:rsidRDefault="009B07C3" w:rsidP="009B07C3">
      <w:pPr>
        <w:pStyle w:val="Heading8"/>
      </w:pPr>
      <w:bookmarkStart w:id="590" w:name="_Toc462338140"/>
      <w:r w:rsidRPr="009B07C3">
        <w:t>776.24.9</w:t>
      </w:r>
      <w:r w:rsidRPr="009B07C3">
        <w:tab/>
        <w:t>Prepare Technical memorandum for design related issues</w:t>
      </w:r>
      <w:bookmarkEnd w:id="590"/>
      <w:r w:rsidRPr="009B07C3">
        <w:tab/>
      </w:r>
    </w:p>
    <w:p w14:paraId="5A7FF9F3" w14:textId="77777777" w:rsidR="009B07C3" w:rsidRPr="009B07C3" w:rsidRDefault="009B07C3" w:rsidP="009B07C3">
      <w:pPr>
        <w:pStyle w:val="ListParagraph"/>
        <w:ind w:left="1800"/>
      </w:pPr>
    </w:p>
    <w:p w14:paraId="5A7FF9F4" w14:textId="77777777" w:rsidR="009B07C3" w:rsidRPr="009B07C3" w:rsidRDefault="009B07C3" w:rsidP="009B07C3">
      <w:pPr>
        <w:pStyle w:val="ListParagraph"/>
        <w:ind w:left="1800"/>
      </w:pPr>
      <w:r w:rsidRPr="009B07C3">
        <w:t xml:space="preserve">Includes preparing, writing, and reviewing a technical memorandum documenting a design related issue. Includes preparing and assembling attachments such as maps, graphics, cost estimates, and coordination with affected stakeholders. </w:t>
      </w:r>
    </w:p>
    <w:p w14:paraId="5A7FF9F5" w14:textId="77777777" w:rsidR="009B07C3" w:rsidRPr="009B07C3" w:rsidRDefault="009B07C3" w:rsidP="009B07C3">
      <w:pPr>
        <w:pStyle w:val="ListParagraph"/>
        <w:ind w:left="1800"/>
      </w:pPr>
    </w:p>
    <w:p w14:paraId="5A7FF9F6" w14:textId="77777777" w:rsidR="009B07C3" w:rsidRPr="009B07C3" w:rsidRDefault="009B07C3" w:rsidP="009B07C3">
      <w:pPr>
        <w:pStyle w:val="ListParagraph"/>
        <w:ind w:left="1800"/>
      </w:pPr>
      <w:r w:rsidRPr="009B07C3">
        <w:t>Civil Engineer – Project, Civil Engineer – Project Manager, Civil Engineering Technician – Senior, Administrative Assistant</w:t>
      </w:r>
    </w:p>
    <w:p w14:paraId="5A7FF9F7" w14:textId="77777777" w:rsidR="009B07C3" w:rsidRPr="009B07C3" w:rsidRDefault="009B07C3" w:rsidP="009B07C3">
      <w:pPr>
        <w:pStyle w:val="ListParagraph"/>
        <w:ind w:left="1440"/>
      </w:pPr>
    </w:p>
    <w:p w14:paraId="5A7FF9F8" w14:textId="77777777" w:rsidR="009B07C3" w:rsidRPr="009B07C3" w:rsidRDefault="009B07C3" w:rsidP="009B07C3">
      <w:pPr>
        <w:pStyle w:val="ListParagraph"/>
        <w:ind w:left="1980"/>
      </w:pPr>
      <w:r w:rsidRPr="009B07C3">
        <w:rPr>
          <w:b/>
        </w:rPr>
        <w:t>Low</w:t>
      </w:r>
      <w:r w:rsidRPr="009B07C3">
        <w:t xml:space="preserve"> – Short technical memorandum (&lt;2 pages) addressing a minor design related issue.</w:t>
      </w:r>
    </w:p>
    <w:p w14:paraId="5A7FF9F9" w14:textId="77777777" w:rsidR="009B07C3" w:rsidRPr="009B07C3" w:rsidRDefault="009B07C3" w:rsidP="009B07C3">
      <w:pPr>
        <w:pStyle w:val="ListParagraph"/>
        <w:ind w:left="1980"/>
      </w:pPr>
    </w:p>
    <w:p w14:paraId="5A7FF9FA" w14:textId="77777777" w:rsidR="009B07C3" w:rsidRPr="009B07C3" w:rsidRDefault="009B07C3" w:rsidP="009B07C3">
      <w:pPr>
        <w:pStyle w:val="ListParagraph"/>
        <w:ind w:left="1980"/>
      </w:pPr>
      <w:r w:rsidRPr="009B07C3">
        <w:rPr>
          <w:b/>
        </w:rPr>
        <w:lastRenderedPageBreak/>
        <w:t>Medium</w:t>
      </w:r>
      <w:r w:rsidRPr="009B07C3">
        <w:t xml:space="preserve"> – Average length technical memorandum (&gt;2 and &lt;10 pages) addressing a design related issue with some attachments and review.</w:t>
      </w:r>
    </w:p>
    <w:p w14:paraId="5A7FF9FB" w14:textId="77777777" w:rsidR="009B07C3" w:rsidRPr="009B07C3" w:rsidRDefault="009B07C3" w:rsidP="009B07C3">
      <w:pPr>
        <w:pStyle w:val="ListParagraph"/>
        <w:ind w:left="1980"/>
      </w:pPr>
    </w:p>
    <w:p w14:paraId="5A7FF9FC" w14:textId="77777777" w:rsidR="001A5FBB" w:rsidRDefault="009B07C3" w:rsidP="004F3BC3">
      <w:pPr>
        <w:pStyle w:val="ListParagraph"/>
        <w:ind w:left="1980"/>
      </w:pPr>
      <w:r w:rsidRPr="009B07C3">
        <w:rPr>
          <w:b/>
        </w:rPr>
        <w:t>High</w:t>
      </w:r>
      <w:r w:rsidRPr="009B07C3">
        <w:t xml:space="preserve"> – Extensive technical memorandum (&gt; 10 pages) with multiple attachments addressing a significant design issue and involving several iterations of</w:t>
      </w:r>
      <w:r w:rsidR="004F3BC3">
        <w:t xml:space="preserve"> review prior to final document</w:t>
      </w:r>
    </w:p>
    <w:p w14:paraId="5A7FF9FD" w14:textId="77777777" w:rsidR="00AF633B" w:rsidRPr="0054579F" w:rsidRDefault="00270D41" w:rsidP="009B07C3">
      <w:pPr>
        <w:pStyle w:val="Heading7"/>
        <w:shd w:val="clear" w:color="auto" w:fill="BFBFBF" w:themeFill="background1" w:themeFillShade="BF"/>
      </w:pPr>
      <w:r>
        <w:t xml:space="preserve"> </w:t>
      </w:r>
      <w:bookmarkStart w:id="591" w:name="_Toc462220323"/>
      <w:bookmarkStart w:id="592" w:name="_Toc462338141"/>
      <w:r w:rsidR="00AF633B" w:rsidRPr="0054579F">
        <w:t>776.25</w:t>
      </w:r>
      <w:r w:rsidR="00AF633B" w:rsidRPr="0054579F">
        <w:tab/>
        <w:t>Plan Preparation</w:t>
      </w:r>
      <w:bookmarkEnd w:id="591"/>
      <w:bookmarkEnd w:id="592"/>
    </w:p>
    <w:p w14:paraId="5A7FF9FE" w14:textId="77777777" w:rsidR="003D5929" w:rsidRPr="0054579F" w:rsidRDefault="00B051B8" w:rsidP="003D5929">
      <w:pPr>
        <w:pStyle w:val="Heading8"/>
      </w:pPr>
      <w:bookmarkStart w:id="593" w:name="_Toc462338142"/>
      <w:r w:rsidRPr="0054579F">
        <w:t>776.25</w:t>
      </w:r>
      <w:r w:rsidR="003D5929" w:rsidRPr="0054579F">
        <w:t>.1</w:t>
      </w:r>
      <w:r w:rsidR="003D5929" w:rsidRPr="0054579F">
        <w:tab/>
        <w:t>Title sheet</w:t>
      </w:r>
      <w:bookmarkEnd w:id="593"/>
    </w:p>
    <w:p w14:paraId="5A7FF9FF" w14:textId="77777777" w:rsidR="003D5929" w:rsidRPr="0054579F" w:rsidRDefault="003D5929" w:rsidP="003D5929">
      <w:pPr>
        <w:pStyle w:val="ListParagraph"/>
        <w:ind w:left="1620"/>
      </w:pPr>
      <w:r w:rsidRPr="0054579F">
        <w:t xml:space="preserve">Assumes location map is created; Project manager obtains information, Cadd Tech drafts, reviewer verifies info.  Sheet tends to be higher in designer/reviewer hours rather than Cadd Tech. </w:t>
      </w:r>
    </w:p>
    <w:p w14:paraId="5A7FFA00" w14:textId="77777777" w:rsidR="003D5929" w:rsidRPr="0054579F" w:rsidRDefault="003D5929" w:rsidP="003D5929">
      <w:pPr>
        <w:pStyle w:val="ListParagraph"/>
        <w:ind w:left="1620"/>
      </w:pPr>
    </w:p>
    <w:p w14:paraId="5A7FFA01" w14:textId="77777777" w:rsidR="003D5929" w:rsidRDefault="003D5929" w:rsidP="003D5929">
      <w:pPr>
        <w:pStyle w:val="ListParagraph"/>
        <w:ind w:left="1620"/>
      </w:pPr>
      <w:r w:rsidRPr="0054579F">
        <w:t>Hours are work hours by sheet</w:t>
      </w:r>
    </w:p>
    <w:p w14:paraId="5A7FFA02" w14:textId="77777777" w:rsidR="003D5929" w:rsidRDefault="003D5929" w:rsidP="003D5929">
      <w:pPr>
        <w:pStyle w:val="ListParagraph"/>
        <w:ind w:left="1620"/>
      </w:pPr>
    </w:p>
    <w:p w14:paraId="5A7FFA03" w14:textId="77777777" w:rsidR="003D5929" w:rsidRPr="009B07C3" w:rsidRDefault="003D5929" w:rsidP="003D5929">
      <w:pPr>
        <w:pStyle w:val="ListParagraph"/>
        <w:ind w:left="1620"/>
      </w:pPr>
      <w:r w:rsidRPr="009B07C3">
        <w:t xml:space="preserve">Civil Engineer – Project, Civil Engineer – Project Manager, CADD Technician – </w:t>
      </w:r>
      <w:r>
        <w:t>Mid</w:t>
      </w:r>
    </w:p>
    <w:p w14:paraId="5A7FFA04" w14:textId="77777777" w:rsidR="003D5929" w:rsidRPr="0054579F" w:rsidRDefault="003D5929" w:rsidP="003D5929">
      <w:pPr>
        <w:pStyle w:val="ListParagraph"/>
        <w:ind w:left="1620"/>
      </w:pPr>
      <w:r w:rsidRPr="0054579F">
        <w:rPr>
          <w:b/>
        </w:rPr>
        <w:t xml:space="preserve">Low- </w:t>
      </w:r>
      <w:r w:rsidRPr="0054579F">
        <w:t>Project limits are short, or work is minor such as a single bridge replacement with limited roadway approach.</w:t>
      </w:r>
    </w:p>
    <w:p w14:paraId="5A7FFA05" w14:textId="77777777" w:rsidR="003D5929" w:rsidRPr="0054579F" w:rsidRDefault="003D5929" w:rsidP="003D5929">
      <w:pPr>
        <w:pStyle w:val="ListParagraph"/>
        <w:ind w:left="1620"/>
      </w:pPr>
    </w:p>
    <w:p w14:paraId="5A7FFA06" w14:textId="77777777" w:rsidR="003D5929" w:rsidRPr="0054579F" w:rsidRDefault="003D5929" w:rsidP="003D5929">
      <w:pPr>
        <w:pStyle w:val="ListParagraph"/>
        <w:ind w:left="1620"/>
      </w:pPr>
      <w:r w:rsidRPr="0054579F">
        <w:rPr>
          <w:b/>
        </w:rPr>
        <w:t>Medium</w:t>
      </w:r>
      <w:r w:rsidRPr="0054579F">
        <w:t xml:space="preserve"> – Urban or larger rural project, multiple lanes, widening or major rehab</w:t>
      </w:r>
    </w:p>
    <w:p w14:paraId="5A7FFA07" w14:textId="77777777" w:rsidR="003D5929" w:rsidRPr="0054579F" w:rsidRDefault="003D5929" w:rsidP="003D5929">
      <w:pPr>
        <w:pStyle w:val="ListParagraph"/>
        <w:ind w:left="1620"/>
      </w:pPr>
    </w:p>
    <w:p w14:paraId="5A7FFA08" w14:textId="77777777" w:rsidR="003D5929" w:rsidRPr="0054579F" w:rsidRDefault="003D5929" w:rsidP="003D5929">
      <w:pPr>
        <w:pStyle w:val="ListParagraph"/>
        <w:ind w:left="1620"/>
      </w:pPr>
      <w:r w:rsidRPr="0054579F">
        <w:rPr>
          <w:b/>
        </w:rPr>
        <w:t xml:space="preserve">High – </w:t>
      </w:r>
      <w:r w:rsidRPr="0054579F">
        <w:t>Complex work such as interstate reconstruction with multiple roads</w:t>
      </w:r>
      <w:r>
        <w:t xml:space="preserve"> or multiple projects</w:t>
      </w:r>
      <w:r w:rsidRPr="0054579F">
        <w:t xml:space="preserve"> involved.</w:t>
      </w:r>
    </w:p>
    <w:p w14:paraId="5A7FFA09" w14:textId="77777777" w:rsidR="003D5929" w:rsidRPr="0054579F" w:rsidRDefault="003D5929" w:rsidP="003D5929">
      <w:pPr>
        <w:pStyle w:val="Heading8"/>
      </w:pPr>
      <w:bookmarkStart w:id="594" w:name="_Toc462338143"/>
      <w:r w:rsidRPr="0054579F">
        <w:t>776.25.2</w:t>
      </w:r>
      <w:r w:rsidRPr="0054579F">
        <w:tab/>
        <w:t>General notes</w:t>
      </w:r>
      <w:bookmarkEnd w:id="594"/>
    </w:p>
    <w:p w14:paraId="5A7FFA0A" w14:textId="77777777" w:rsidR="003D5929" w:rsidRPr="0054579F" w:rsidRDefault="003D5929" w:rsidP="003D5929">
      <w:pPr>
        <w:pStyle w:val="ListParagraph"/>
        <w:ind w:left="1620"/>
      </w:pPr>
      <w:r w:rsidRPr="0054579F">
        <w:t>Assumes utility coordination is handled in a separate task.  This effort includes information gathering and drafting, such as review of environmental documents to capture all commitments.  Assumes commitments are defined in the environmental document.</w:t>
      </w:r>
    </w:p>
    <w:p w14:paraId="5A7FFA0B" w14:textId="77777777" w:rsidR="003D5929" w:rsidRPr="0054579F" w:rsidRDefault="003D5929" w:rsidP="003D5929">
      <w:pPr>
        <w:pStyle w:val="ListParagraph"/>
        <w:ind w:left="1620"/>
      </w:pPr>
    </w:p>
    <w:p w14:paraId="5A7FFA0C" w14:textId="77777777" w:rsidR="003D5929" w:rsidRDefault="003D5929" w:rsidP="003D5929">
      <w:pPr>
        <w:pStyle w:val="ListParagraph"/>
        <w:ind w:left="1620"/>
      </w:pPr>
      <w:r w:rsidRPr="0054579F">
        <w:t xml:space="preserve">Hours are work hours by sheet </w:t>
      </w:r>
    </w:p>
    <w:p w14:paraId="5A7FFA0D" w14:textId="77777777" w:rsidR="003D5929" w:rsidRDefault="003D5929" w:rsidP="003D5929">
      <w:pPr>
        <w:pStyle w:val="ListParagraph"/>
        <w:ind w:left="1620"/>
      </w:pPr>
    </w:p>
    <w:p w14:paraId="5A7FFA0E" w14:textId="77777777" w:rsidR="003D5929" w:rsidRPr="0054579F" w:rsidRDefault="003D5929" w:rsidP="003D5929">
      <w:pPr>
        <w:pStyle w:val="ListParagraph"/>
        <w:ind w:left="1620"/>
      </w:pPr>
      <w:r w:rsidRPr="009B07C3">
        <w:t xml:space="preserve">Civil Engineer – Project, Civil Engineer – Project Manager, CADD Technician – </w:t>
      </w:r>
      <w:r>
        <w:t>Mid</w:t>
      </w:r>
    </w:p>
    <w:p w14:paraId="5A7FFA0F" w14:textId="77777777" w:rsidR="003D5929" w:rsidRPr="0054579F" w:rsidRDefault="003D5929" w:rsidP="003D5929">
      <w:pPr>
        <w:pStyle w:val="ListParagraph"/>
        <w:ind w:left="1620"/>
      </w:pPr>
    </w:p>
    <w:p w14:paraId="5A7FFA10" w14:textId="77777777" w:rsidR="003D5929" w:rsidRPr="0054579F" w:rsidRDefault="003D5929" w:rsidP="003D5929">
      <w:pPr>
        <w:pStyle w:val="ListParagraph"/>
        <w:ind w:left="1620"/>
      </w:pPr>
      <w:r w:rsidRPr="0054579F">
        <w:rPr>
          <w:b/>
        </w:rPr>
        <w:t>Low</w:t>
      </w:r>
      <w:r w:rsidRPr="0054579F">
        <w:t xml:space="preserve"> -Rural or local project, short work limits, limited work such as a single bridge replacement, mill/fill project. Minimal number of environmental commitments </w:t>
      </w:r>
    </w:p>
    <w:p w14:paraId="5A7FFA11" w14:textId="77777777" w:rsidR="003D5929" w:rsidRPr="0054579F" w:rsidRDefault="003D5929" w:rsidP="003D5929">
      <w:pPr>
        <w:pStyle w:val="ListParagraph"/>
        <w:ind w:left="1620"/>
      </w:pPr>
    </w:p>
    <w:p w14:paraId="5A7FFA12" w14:textId="77777777" w:rsidR="003D5929" w:rsidRPr="0054579F" w:rsidRDefault="003D5929" w:rsidP="003D5929">
      <w:pPr>
        <w:pStyle w:val="ListParagraph"/>
        <w:ind w:left="1620"/>
      </w:pPr>
      <w:r w:rsidRPr="0054579F">
        <w:rPr>
          <w:b/>
        </w:rPr>
        <w:t>Medium</w:t>
      </w:r>
      <w:r w:rsidRPr="0054579F">
        <w:t xml:space="preserve"> - Urban or larger rural project, multiple lanes, widening or major rehab. Moderate number of environmental commitments (up to 5) </w:t>
      </w:r>
    </w:p>
    <w:p w14:paraId="5A7FFA13" w14:textId="77777777" w:rsidR="003D5929" w:rsidRPr="0054579F" w:rsidRDefault="003D5929" w:rsidP="003D5929">
      <w:pPr>
        <w:pStyle w:val="ListParagraph"/>
        <w:ind w:left="1620"/>
      </w:pPr>
    </w:p>
    <w:p w14:paraId="5A7FFA14" w14:textId="77777777" w:rsidR="003D5929" w:rsidRPr="0054579F" w:rsidRDefault="003D5929" w:rsidP="003D5929">
      <w:pPr>
        <w:pStyle w:val="ListParagraph"/>
        <w:ind w:left="1620"/>
      </w:pPr>
      <w:r w:rsidRPr="0054579F">
        <w:rPr>
          <w:b/>
        </w:rPr>
        <w:t>High</w:t>
      </w:r>
      <w:r w:rsidRPr="0054579F">
        <w:t>- Complex larger urban or interstate project, multiple improvement involvement. More than 5 environmental commitments.</w:t>
      </w:r>
    </w:p>
    <w:p w14:paraId="5A7FFA15" w14:textId="77777777" w:rsidR="003D5929" w:rsidRPr="0054579F" w:rsidRDefault="003D5929" w:rsidP="003D5929"/>
    <w:p w14:paraId="5A7FFA16" w14:textId="77777777" w:rsidR="003D5929" w:rsidRPr="0054579F" w:rsidRDefault="003D5929" w:rsidP="003D5929">
      <w:pPr>
        <w:pStyle w:val="Heading8"/>
      </w:pPr>
      <w:bookmarkStart w:id="595" w:name="_Toc462338144"/>
      <w:r w:rsidRPr="0054579F">
        <w:t>776.25.3</w:t>
      </w:r>
      <w:r w:rsidRPr="0054579F">
        <w:tab/>
        <w:t>Project Overview</w:t>
      </w:r>
      <w:bookmarkEnd w:id="595"/>
    </w:p>
    <w:p w14:paraId="5A7FFA17" w14:textId="77777777" w:rsidR="003D5929" w:rsidRDefault="003D5929" w:rsidP="003D5929">
      <w:pPr>
        <w:pStyle w:val="ListParagraph"/>
        <w:ind w:left="1620"/>
      </w:pPr>
      <w:r w:rsidRPr="00656A81">
        <w:t>Assumes alignments are developed under alignment diagram.  Includes</w:t>
      </w:r>
      <w:r>
        <w:t xml:space="preserve"> using project and construction limits from plan/profile, draft, label, review. </w:t>
      </w:r>
    </w:p>
    <w:p w14:paraId="5A7FFA18" w14:textId="77777777" w:rsidR="003D5929" w:rsidRDefault="003D5929" w:rsidP="003D5929">
      <w:pPr>
        <w:pStyle w:val="ListParagraph"/>
        <w:ind w:left="1620"/>
      </w:pPr>
    </w:p>
    <w:p w14:paraId="5A7FFA19" w14:textId="77777777" w:rsidR="003D5929" w:rsidRDefault="003D5929" w:rsidP="003D5929">
      <w:pPr>
        <w:pStyle w:val="ListParagraph"/>
        <w:ind w:left="1620"/>
      </w:pPr>
      <w:r>
        <w:t>Hours are work hours by sheet</w:t>
      </w:r>
    </w:p>
    <w:p w14:paraId="5A7FFA1A" w14:textId="77777777" w:rsidR="003D5929" w:rsidRDefault="003D5929" w:rsidP="003D5929">
      <w:pPr>
        <w:pStyle w:val="ListParagraph"/>
        <w:ind w:left="1620"/>
      </w:pPr>
    </w:p>
    <w:p w14:paraId="5A7FFA1B" w14:textId="77777777" w:rsidR="003D5929" w:rsidRDefault="003D5929" w:rsidP="003D5929">
      <w:pPr>
        <w:pStyle w:val="ListParagraph"/>
        <w:ind w:left="1620"/>
      </w:pPr>
      <w:r w:rsidRPr="009B07C3">
        <w:t xml:space="preserve">Civil Engineer – Project, Civil Engineer – Project Manager, CADD Technician – </w:t>
      </w:r>
      <w:r>
        <w:t>Mid</w:t>
      </w:r>
    </w:p>
    <w:p w14:paraId="5A7FFA1C" w14:textId="77777777" w:rsidR="003D5929" w:rsidRPr="00656A81" w:rsidRDefault="003D5929" w:rsidP="003D5929">
      <w:pPr>
        <w:pStyle w:val="ListParagraph"/>
        <w:ind w:left="1620"/>
      </w:pPr>
    </w:p>
    <w:p w14:paraId="5A7FFA1D" w14:textId="77777777" w:rsidR="003D5929" w:rsidRPr="0054579F" w:rsidRDefault="003D5929" w:rsidP="003D5929">
      <w:pPr>
        <w:pStyle w:val="ListParagraph"/>
        <w:ind w:left="1620"/>
      </w:pPr>
      <w:r w:rsidRPr="0054579F">
        <w:rPr>
          <w:b/>
        </w:rPr>
        <w:t>Low</w:t>
      </w:r>
      <w:r w:rsidRPr="0054579F">
        <w:t xml:space="preserve"> – </w:t>
      </w:r>
      <w:r>
        <w:t>Rural or local project, short work limits, limited work such as single bridge replacement</w:t>
      </w:r>
    </w:p>
    <w:p w14:paraId="5A7FFA1E" w14:textId="77777777" w:rsidR="003D5929" w:rsidRPr="0054579F" w:rsidRDefault="003D5929" w:rsidP="003D5929">
      <w:pPr>
        <w:pStyle w:val="ListParagraph"/>
        <w:ind w:left="1620"/>
      </w:pPr>
    </w:p>
    <w:p w14:paraId="5A7FFA1F" w14:textId="77777777" w:rsidR="003D5929" w:rsidRPr="0054579F" w:rsidRDefault="003D5929" w:rsidP="003D5929">
      <w:pPr>
        <w:pStyle w:val="ListParagraph"/>
        <w:ind w:left="1620"/>
      </w:pPr>
      <w:r w:rsidRPr="0054579F">
        <w:rPr>
          <w:b/>
        </w:rPr>
        <w:t>Medium</w:t>
      </w:r>
      <w:r w:rsidRPr="0054579F">
        <w:t xml:space="preserve"> – </w:t>
      </w:r>
      <w:r>
        <w:t>Urban or larger rural project, moderate number (less than 10) side roads, structures, limits and feature call outs</w:t>
      </w:r>
    </w:p>
    <w:p w14:paraId="5A7FFA20" w14:textId="77777777" w:rsidR="003D5929" w:rsidRPr="0054579F" w:rsidRDefault="003D5929" w:rsidP="003D5929">
      <w:pPr>
        <w:pStyle w:val="ListParagraph"/>
        <w:ind w:left="1620"/>
      </w:pPr>
    </w:p>
    <w:p w14:paraId="5A7FFA21" w14:textId="77777777" w:rsidR="003D5929" w:rsidRPr="0054579F" w:rsidRDefault="003D5929" w:rsidP="003D5929">
      <w:pPr>
        <w:pStyle w:val="ListParagraph"/>
        <w:ind w:left="1620"/>
      </w:pPr>
      <w:r w:rsidRPr="0054579F">
        <w:rPr>
          <w:b/>
        </w:rPr>
        <w:t>High</w:t>
      </w:r>
      <w:r w:rsidRPr="0054579F">
        <w:t xml:space="preserve"> – </w:t>
      </w:r>
      <w:r>
        <w:t>Complex larger urban or interchange project, more than 10 ramps, structures, limits and feature call outs</w:t>
      </w:r>
    </w:p>
    <w:p w14:paraId="5A7FFA22" w14:textId="77777777" w:rsidR="003D5929" w:rsidRPr="0054579F" w:rsidRDefault="003D5929" w:rsidP="003D5929">
      <w:pPr>
        <w:pStyle w:val="ListParagraph"/>
        <w:ind w:left="1620"/>
      </w:pPr>
    </w:p>
    <w:p w14:paraId="5A7FFA23" w14:textId="77777777" w:rsidR="003D5929" w:rsidRPr="0054579F" w:rsidRDefault="003D5929" w:rsidP="003D5929">
      <w:pPr>
        <w:pStyle w:val="Heading8"/>
      </w:pPr>
      <w:bookmarkStart w:id="596" w:name="_Toc462338145"/>
      <w:r w:rsidRPr="0054579F">
        <w:t>776.25.4</w:t>
      </w:r>
      <w:r w:rsidRPr="0054579F">
        <w:tab/>
        <w:t>Typical sections</w:t>
      </w:r>
      <w:bookmarkEnd w:id="596"/>
    </w:p>
    <w:p w14:paraId="5A7FFA24" w14:textId="77777777" w:rsidR="003D5929" w:rsidRPr="0054579F" w:rsidRDefault="003D5929" w:rsidP="003D5929">
      <w:pPr>
        <w:pStyle w:val="ListParagraph"/>
        <w:ind w:left="1620"/>
      </w:pPr>
      <w:r w:rsidRPr="0054579F">
        <w:t xml:space="preserve">Includes determining section from the L&amp;D, draft, label, review.  Verify existing build up based on geotech.  Design transitions, </w:t>
      </w:r>
      <w:r w:rsidR="00882836" w:rsidRPr="0054579F">
        <w:t>super elevation</w:t>
      </w:r>
      <w:r w:rsidRPr="0054579F">
        <w:t xml:space="preserve">, </w:t>
      </w:r>
      <w:r>
        <w:t>beam guard.  Designer develops information</w:t>
      </w:r>
      <w:r w:rsidRPr="0054579F">
        <w:t xml:space="preserve">, Cadd Tech drafts, reviewer verifies info.  </w:t>
      </w:r>
    </w:p>
    <w:p w14:paraId="5A7FFA25" w14:textId="77777777" w:rsidR="003D5929" w:rsidRPr="0054579F" w:rsidRDefault="003D5929" w:rsidP="003D5929">
      <w:pPr>
        <w:pStyle w:val="ListParagraph"/>
        <w:ind w:left="1620"/>
      </w:pPr>
    </w:p>
    <w:p w14:paraId="5A7FFA26" w14:textId="77777777" w:rsidR="003D5929" w:rsidRDefault="003D5929" w:rsidP="003D5929">
      <w:pPr>
        <w:pStyle w:val="ListParagraph"/>
        <w:ind w:left="1620"/>
      </w:pPr>
      <w:r w:rsidRPr="0054579F">
        <w:t xml:space="preserve">Hours are work hours by individual section. Overall hours can be a mix of low, medium, and high typical sections. </w:t>
      </w:r>
    </w:p>
    <w:p w14:paraId="5A7FFA27" w14:textId="77777777" w:rsidR="003D5929" w:rsidRDefault="003D5929" w:rsidP="003D5929">
      <w:pPr>
        <w:pStyle w:val="ListParagraph"/>
        <w:ind w:left="1620"/>
      </w:pPr>
    </w:p>
    <w:p w14:paraId="5A7FFA28" w14:textId="77777777" w:rsidR="003D5929" w:rsidRPr="009B07C3" w:rsidRDefault="003D5929" w:rsidP="003D5929">
      <w:pPr>
        <w:pStyle w:val="ListParagraph"/>
        <w:ind w:left="1620"/>
      </w:pPr>
      <w:r w:rsidRPr="009B07C3">
        <w:t xml:space="preserve">Civil Engineer – Project, Civil Engineer – Project Manager, CADD Technician – Mid, CADD Technician – </w:t>
      </w:r>
      <w:r>
        <w:t>Mid</w:t>
      </w:r>
      <w:r w:rsidRPr="009B07C3">
        <w:t xml:space="preserve">                                                                                                                                                                                                 </w:t>
      </w:r>
    </w:p>
    <w:p w14:paraId="5A7FFA29" w14:textId="77777777" w:rsidR="003D5929" w:rsidRPr="0054579F" w:rsidRDefault="003D5929" w:rsidP="003D5929">
      <w:pPr>
        <w:pStyle w:val="ListParagraph"/>
        <w:ind w:left="1620"/>
      </w:pPr>
    </w:p>
    <w:p w14:paraId="5A7FFA2A" w14:textId="77777777" w:rsidR="003D5929" w:rsidRPr="0054579F" w:rsidRDefault="003D5929" w:rsidP="003D5929">
      <w:pPr>
        <w:pStyle w:val="ListParagraph"/>
        <w:ind w:left="1620"/>
      </w:pPr>
      <w:r w:rsidRPr="0054579F">
        <w:rPr>
          <w:b/>
        </w:rPr>
        <w:t>Low</w:t>
      </w:r>
      <w:r w:rsidRPr="0054579F">
        <w:t>- Rural, two lane, uncurbed. Minor Mill/fill. Details</w:t>
      </w:r>
    </w:p>
    <w:p w14:paraId="5A7FFA2B" w14:textId="77777777" w:rsidR="003D5929" w:rsidRPr="0054579F" w:rsidRDefault="003D5929" w:rsidP="003D5929">
      <w:pPr>
        <w:pStyle w:val="ListParagraph"/>
        <w:ind w:left="1620"/>
      </w:pPr>
    </w:p>
    <w:p w14:paraId="5A7FFA2C" w14:textId="77777777" w:rsidR="003D5929" w:rsidRPr="0054579F" w:rsidRDefault="003D5929" w:rsidP="003D5929">
      <w:pPr>
        <w:pStyle w:val="ListParagraph"/>
        <w:ind w:left="1620"/>
      </w:pPr>
      <w:r w:rsidRPr="0054579F">
        <w:rPr>
          <w:b/>
        </w:rPr>
        <w:t>Medium</w:t>
      </w:r>
      <w:r w:rsidRPr="0054579F">
        <w:t xml:space="preserve">- Urban or multi-lane rural. Complex mill/fill or pavement rehab. </w:t>
      </w:r>
    </w:p>
    <w:p w14:paraId="5A7FFA2D" w14:textId="77777777" w:rsidR="003D5929" w:rsidRPr="0054579F" w:rsidRDefault="003D5929" w:rsidP="003D5929">
      <w:pPr>
        <w:ind w:left="1620"/>
      </w:pPr>
      <w:r w:rsidRPr="0054579F">
        <w:rPr>
          <w:b/>
        </w:rPr>
        <w:t>High</w:t>
      </w:r>
      <w:r w:rsidRPr="0054579F">
        <w:t xml:space="preserve"> - 6 or more lanes total, divided freeway.</w:t>
      </w:r>
    </w:p>
    <w:p w14:paraId="5A7FFA2E" w14:textId="77777777" w:rsidR="003D5929" w:rsidRPr="0054579F" w:rsidRDefault="003D5929" w:rsidP="003D5929">
      <w:pPr>
        <w:pStyle w:val="Heading8"/>
      </w:pPr>
      <w:bookmarkStart w:id="597" w:name="_Toc462338146"/>
      <w:r w:rsidRPr="0054579F">
        <w:t>776.25.5</w:t>
      </w:r>
      <w:r w:rsidRPr="0054579F">
        <w:tab/>
        <w:t>Construction details</w:t>
      </w:r>
      <w:bookmarkEnd w:id="597"/>
    </w:p>
    <w:p w14:paraId="5A7FFA2F" w14:textId="77777777" w:rsidR="003D5929" w:rsidRDefault="003D5929" w:rsidP="003D5929">
      <w:pPr>
        <w:ind w:left="1620"/>
      </w:pPr>
      <w:r w:rsidRPr="0054579F">
        <w:t>Includes</w:t>
      </w:r>
      <w:r>
        <w:t xml:space="preserve"> construction details such as removals, drainage details, pipe underdrain, and fencing</w:t>
      </w:r>
      <w:r w:rsidRPr="0054579F">
        <w:t>.</w:t>
      </w:r>
      <w:r>
        <w:t xml:space="preserve"> Storm sewer and utilities, erosion control, </w:t>
      </w:r>
      <w:r w:rsidRPr="001233BF">
        <w:t>traffic signal plan, temporary traffic signals, sign removal, signing, lighting, pavement marking, landscaping are shown elsewhere.</w:t>
      </w:r>
      <w:r>
        <w:t xml:space="preserve">  </w:t>
      </w:r>
    </w:p>
    <w:p w14:paraId="5A7FFA30" w14:textId="77777777" w:rsidR="003D5929" w:rsidRDefault="003D5929" w:rsidP="003D5929">
      <w:pPr>
        <w:pStyle w:val="ListParagraph"/>
        <w:ind w:left="1620"/>
      </w:pPr>
      <w:r>
        <w:t xml:space="preserve">Hours are work hours by individual detail.  Overall hours can be a mix of low, medium, and high details.  </w:t>
      </w:r>
      <w:r w:rsidRPr="009B07C3">
        <w:t xml:space="preserve">Civil Engineer – Project, Civil Engineer – Project Manager, CADD Technician – </w:t>
      </w:r>
      <w:r>
        <w:t>Mid</w:t>
      </w:r>
    </w:p>
    <w:p w14:paraId="5A7FFA31" w14:textId="77777777" w:rsidR="003D5929" w:rsidRPr="009B07C3" w:rsidRDefault="003D5929" w:rsidP="003D5929">
      <w:pPr>
        <w:pStyle w:val="ListParagraph"/>
        <w:ind w:left="1620"/>
      </w:pPr>
    </w:p>
    <w:p w14:paraId="5A7FFA32" w14:textId="77777777" w:rsidR="003D5929" w:rsidRPr="0054579F" w:rsidRDefault="003D5929" w:rsidP="003D5929">
      <w:pPr>
        <w:pStyle w:val="ListParagraph"/>
        <w:ind w:left="1620"/>
      </w:pPr>
      <w:r w:rsidRPr="0054579F">
        <w:rPr>
          <w:b/>
        </w:rPr>
        <w:t>Low</w:t>
      </w:r>
      <w:r w:rsidRPr="0054579F">
        <w:t xml:space="preserve"> – </w:t>
      </w:r>
      <w:r>
        <w:t>Use department provided construction details with limited modifications.  Includes verifying applicability of detail to project conditions.</w:t>
      </w:r>
    </w:p>
    <w:p w14:paraId="5A7FFA33" w14:textId="77777777" w:rsidR="003D5929" w:rsidRPr="0054579F" w:rsidRDefault="003D5929" w:rsidP="003D5929">
      <w:pPr>
        <w:pStyle w:val="ListParagraph"/>
        <w:ind w:left="1620"/>
      </w:pPr>
    </w:p>
    <w:p w14:paraId="5A7FFA34" w14:textId="77777777" w:rsidR="003D5929" w:rsidRPr="0054579F" w:rsidRDefault="003D5929" w:rsidP="003D5929">
      <w:pPr>
        <w:pStyle w:val="ListParagraph"/>
        <w:ind w:left="1620"/>
      </w:pPr>
      <w:r w:rsidRPr="0054579F">
        <w:rPr>
          <w:b/>
        </w:rPr>
        <w:t>Medium</w:t>
      </w:r>
      <w:r w:rsidRPr="0054579F">
        <w:t xml:space="preserve"> – </w:t>
      </w:r>
      <w:r>
        <w:t xml:space="preserve">Develop detail for specific site conditions, detail addresses one issue.  </w:t>
      </w:r>
    </w:p>
    <w:p w14:paraId="5A7FFA35" w14:textId="77777777" w:rsidR="003D5929" w:rsidRPr="0054579F" w:rsidRDefault="003D5929" w:rsidP="003D5929">
      <w:pPr>
        <w:pStyle w:val="ListParagraph"/>
        <w:ind w:left="1620"/>
      </w:pPr>
    </w:p>
    <w:p w14:paraId="5A7FFA36" w14:textId="77777777" w:rsidR="003D5929" w:rsidRPr="0054579F" w:rsidRDefault="003D5929" w:rsidP="003D5929">
      <w:pPr>
        <w:pStyle w:val="ListParagraph"/>
        <w:ind w:left="1620"/>
      </w:pPr>
      <w:r w:rsidRPr="0054579F">
        <w:rPr>
          <w:b/>
        </w:rPr>
        <w:t>High</w:t>
      </w:r>
      <w:r w:rsidRPr="0054579F">
        <w:t xml:space="preserve"> – </w:t>
      </w:r>
      <w:r>
        <w:t>Develop detail for specific site conditions, detail addresses more than one issue.  If detail requires more than one sheet, each sheet is considered one detail.</w:t>
      </w:r>
    </w:p>
    <w:p w14:paraId="5A7FFA37" w14:textId="77777777" w:rsidR="003D5929" w:rsidRPr="0054579F" w:rsidRDefault="003D5929" w:rsidP="003D5929">
      <w:pPr>
        <w:pStyle w:val="Heading8"/>
      </w:pPr>
      <w:bookmarkStart w:id="598" w:name="_Toc462338147"/>
      <w:r w:rsidRPr="0054579F">
        <w:t>776.25.6</w:t>
      </w:r>
      <w:r w:rsidRPr="0054579F">
        <w:tab/>
        <w:t>Building and site clearance details</w:t>
      </w:r>
      <w:bookmarkEnd w:id="598"/>
    </w:p>
    <w:p w14:paraId="5A7FFA38" w14:textId="77777777" w:rsidR="003D5929" w:rsidRPr="0054579F" w:rsidRDefault="003D5929" w:rsidP="003D5929">
      <w:pPr>
        <w:pStyle w:val="ListParagraph"/>
        <w:ind w:left="1620"/>
        <w:rPr>
          <w:b/>
        </w:rPr>
      </w:pPr>
    </w:p>
    <w:p w14:paraId="5A7FFA39" w14:textId="77777777" w:rsidR="003D5929" w:rsidRDefault="003D5929" w:rsidP="003D5929">
      <w:pPr>
        <w:pStyle w:val="ListParagraph"/>
        <w:ind w:left="1620"/>
      </w:pPr>
      <w:r>
        <w:t>Includes plan preparation for developing sheets, labeling.</w:t>
      </w:r>
    </w:p>
    <w:p w14:paraId="5A7FFA3A" w14:textId="77777777" w:rsidR="003D5929" w:rsidRDefault="003D5929" w:rsidP="003D5929">
      <w:pPr>
        <w:pStyle w:val="ListParagraph"/>
        <w:ind w:left="1620"/>
      </w:pPr>
    </w:p>
    <w:p w14:paraId="5A7FFA3B" w14:textId="77777777" w:rsidR="003D5929" w:rsidRDefault="003D5929" w:rsidP="003D5929">
      <w:pPr>
        <w:pStyle w:val="ListParagraph"/>
        <w:ind w:left="1620"/>
      </w:pPr>
      <w:r>
        <w:t>Hours are work hours by sheet</w:t>
      </w:r>
    </w:p>
    <w:p w14:paraId="5A7FFA3C" w14:textId="77777777" w:rsidR="003D5929" w:rsidRDefault="003D5929" w:rsidP="003D5929">
      <w:pPr>
        <w:pStyle w:val="ListParagraph"/>
        <w:ind w:left="1620"/>
      </w:pPr>
    </w:p>
    <w:p w14:paraId="5A7FFA3D" w14:textId="77777777" w:rsidR="003D5929" w:rsidRPr="009B07C3" w:rsidRDefault="003D5929" w:rsidP="003D5929">
      <w:pPr>
        <w:pStyle w:val="ListParagraph"/>
        <w:ind w:left="1620"/>
      </w:pPr>
      <w:r w:rsidRPr="009B07C3">
        <w:lastRenderedPageBreak/>
        <w:t xml:space="preserve">Civil Engineer – Project, Civil Engineer – Project Manager, CADD Technician – </w:t>
      </w:r>
      <w:r>
        <w:t>Mid</w:t>
      </w:r>
    </w:p>
    <w:p w14:paraId="5A7FFA3E" w14:textId="77777777" w:rsidR="003D5929" w:rsidRDefault="003D5929" w:rsidP="003D5929">
      <w:pPr>
        <w:pStyle w:val="ListParagraph"/>
        <w:ind w:left="1620"/>
        <w:rPr>
          <w:b/>
        </w:rPr>
      </w:pPr>
    </w:p>
    <w:p w14:paraId="5A7FFA3F" w14:textId="77777777" w:rsidR="003D5929" w:rsidRPr="0054579F" w:rsidRDefault="003D5929" w:rsidP="003D5929">
      <w:pPr>
        <w:pStyle w:val="ListParagraph"/>
        <w:ind w:left="1620"/>
      </w:pPr>
      <w:r w:rsidRPr="0054579F">
        <w:rPr>
          <w:b/>
        </w:rPr>
        <w:t>Low</w:t>
      </w:r>
      <w:r w:rsidRPr="0054579F">
        <w:t xml:space="preserve"> – </w:t>
      </w:r>
      <w:r>
        <w:t>One building or removal area.</w:t>
      </w:r>
    </w:p>
    <w:p w14:paraId="5A7FFA40" w14:textId="77777777" w:rsidR="003D5929" w:rsidRPr="0054579F" w:rsidRDefault="003D5929" w:rsidP="003D5929">
      <w:pPr>
        <w:pStyle w:val="ListParagraph"/>
        <w:ind w:left="1620"/>
      </w:pPr>
    </w:p>
    <w:p w14:paraId="5A7FFA41" w14:textId="77777777" w:rsidR="003D5929" w:rsidRPr="0054579F" w:rsidRDefault="003D5929" w:rsidP="003D5929">
      <w:pPr>
        <w:pStyle w:val="ListParagraph"/>
        <w:ind w:left="1620"/>
      </w:pPr>
      <w:r w:rsidRPr="0054579F">
        <w:rPr>
          <w:b/>
        </w:rPr>
        <w:t>Medium</w:t>
      </w:r>
      <w:r w:rsidRPr="0054579F">
        <w:t xml:space="preserve"> – </w:t>
      </w:r>
      <w:r>
        <w:t>Site with 10 or less items to remove that are standard bid items.</w:t>
      </w:r>
    </w:p>
    <w:p w14:paraId="5A7FFA42" w14:textId="77777777" w:rsidR="003D5929" w:rsidRPr="0054579F" w:rsidRDefault="003D5929" w:rsidP="003D5929">
      <w:pPr>
        <w:pStyle w:val="ListParagraph"/>
        <w:ind w:left="1620"/>
      </w:pPr>
    </w:p>
    <w:p w14:paraId="5A7FFA43" w14:textId="77777777" w:rsidR="003D5929" w:rsidRPr="0054579F" w:rsidRDefault="003D5929" w:rsidP="003D5929">
      <w:pPr>
        <w:pStyle w:val="ListParagraph"/>
        <w:ind w:left="1620"/>
      </w:pPr>
      <w:r w:rsidRPr="0054579F">
        <w:rPr>
          <w:b/>
        </w:rPr>
        <w:t>High</w:t>
      </w:r>
      <w:r w:rsidRPr="0054579F">
        <w:t xml:space="preserve"> – </w:t>
      </w:r>
      <w:r>
        <w:t>Complex site with more than 10 items to remove.</w:t>
      </w:r>
    </w:p>
    <w:p w14:paraId="5A7FFA44" w14:textId="77777777" w:rsidR="003D5929" w:rsidRPr="0054579F" w:rsidRDefault="003D5929" w:rsidP="003D5929">
      <w:pPr>
        <w:pStyle w:val="Heading8"/>
      </w:pPr>
      <w:bookmarkStart w:id="599" w:name="_Toc462338148"/>
      <w:r w:rsidRPr="0054579F">
        <w:t>776.25.7</w:t>
      </w:r>
      <w:r w:rsidRPr="0054579F">
        <w:tab/>
        <w:t>Jointing details</w:t>
      </w:r>
      <w:bookmarkEnd w:id="599"/>
      <w:r w:rsidRPr="0054579F">
        <w:t xml:space="preserve"> </w:t>
      </w:r>
    </w:p>
    <w:p w14:paraId="5A7FFA45" w14:textId="77777777" w:rsidR="003D5929" w:rsidRDefault="003D5929" w:rsidP="003D5929">
      <w:pPr>
        <w:pStyle w:val="ListParagraph"/>
        <w:ind w:left="1620"/>
      </w:pPr>
      <w:r w:rsidRPr="0054579F">
        <w:t xml:space="preserve">Includes </w:t>
      </w:r>
      <w:r>
        <w:t xml:space="preserve">paving joint details.  Assume this does not include location of concrete pavement joint placement as this would be completed by contractor with SPV item.  </w:t>
      </w:r>
    </w:p>
    <w:p w14:paraId="5A7FFA46" w14:textId="77777777" w:rsidR="003D5929" w:rsidRDefault="003D5929" w:rsidP="003D5929">
      <w:pPr>
        <w:pStyle w:val="ListParagraph"/>
        <w:ind w:left="1620"/>
      </w:pPr>
    </w:p>
    <w:p w14:paraId="5A7FFA47" w14:textId="77777777" w:rsidR="003D5929" w:rsidRDefault="003D5929" w:rsidP="003D5929">
      <w:pPr>
        <w:pStyle w:val="ListParagraph"/>
        <w:ind w:left="1620"/>
      </w:pPr>
      <w:r w:rsidRPr="0054579F">
        <w:t xml:space="preserve">Hours are work hours </w:t>
      </w:r>
      <w:r>
        <w:t>for each detail</w:t>
      </w:r>
      <w:r w:rsidRPr="0054579F">
        <w:t>.</w:t>
      </w:r>
    </w:p>
    <w:p w14:paraId="5A7FFA48" w14:textId="77777777" w:rsidR="003D5929" w:rsidRDefault="003D5929" w:rsidP="003D5929">
      <w:pPr>
        <w:pStyle w:val="ListParagraph"/>
        <w:ind w:left="1620"/>
      </w:pPr>
    </w:p>
    <w:p w14:paraId="5A7FFA49" w14:textId="77777777" w:rsidR="003D5929" w:rsidRPr="009B07C3" w:rsidRDefault="003D5929" w:rsidP="003D5929">
      <w:pPr>
        <w:pStyle w:val="ListParagraph"/>
        <w:ind w:left="1620"/>
      </w:pPr>
      <w:r w:rsidRPr="009B07C3">
        <w:t xml:space="preserve">Civil Engineer – Project, Civil Engineer – Project Manager, CADD Technician – </w:t>
      </w:r>
      <w:r>
        <w:t>Mid</w:t>
      </w:r>
    </w:p>
    <w:p w14:paraId="5A7FFA4A" w14:textId="77777777" w:rsidR="003D5929" w:rsidRPr="0054579F" w:rsidRDefault="003D5929" w:rsidP="003D5929">
      <w:pPr>
        <w:pStyle w:val="ListParagraph"/>
        <w:ind w:left="1620"/>
        <w:rPr>
          <w:b/>
        </w:rPr>
      </w:pPr>
    </w:p>
    <w:p w14:paraId="5A7FFA4B" w14:textId="77777777" w:rsidR="003D5929" w:rsidRPr="0054579F" w:rsidRDefault="003D5929" w:rsidP="003D5929">
      <w:pPr>
        <w:pStyle w:val="ListParagraph"/>
        <w:ind w:left="1620"/>
      </w:pPr>
      <w:r w:rsidRPr="0054579F">
        <w:rPr>
          <w:b/>
        </w:rPr>
        <w:t>Low</w:t>
      </w:r>
      <w:r w:rsidRPr="0054579F">
        <w:t xml:space="preserve"> – </w:t>
      </w:r>
      <w:r w:rsidR="00882836">
        <w:t>Resurfacing type</w:t>
      </w:r>
      <w:r>
        <w:t xml:space="preserve"> project with department provided joint construction detail with limited modifications</w:t>
      </w:r>
    </w:p>
    <w:p w14:paraId="5A7FFA4C" w14:textId="77777777" w:rsidR="003D5929" w:rsidRPr="0054579F" w:rsidRDefault="003D5929" w:rsidP="003D5929">
      <w:pPr>
        <w:pStyle w:val="ListParagraph"/>
        <w:ind w:left="1620"/>
      </w:pPr>
    </w:p>
    <w:p w14:paraId="5A7FFA4D" w14:textId="77777777" w:rsidR="003D5929" w:rsidRPr="0054579F" w:rsidRDefault="003D5929" w:rsidP="003D5929">
      <w:pPr>
        <w:pStyle w:val="ListParagraph"/>
        <w:ind w:left="1620"/>
      </w:pPr>
      <w:r w:rsidRPr="0054579F">
        <w:rPr>
          <w:b/>
        </w:rPr>
        <w:t>Medium</w:t>
      </w:r>
      <w:r w:rsidRPr="0054579F">
        <w:t xml:space="preserve"> – </w:t>
      </w:r>
      <w:r>
        <w:t xml:space="preserve">Urban project with non-standard joint construction requiring additional detail. </w:t>
      </w:r>
    </w:p>
    <w:p w14:paraId="5A7FFA4E" w14:textId="77777777" w:rsidR="003D5929" w:rsidRPr="0054579F" w:rsidRDefault="003D5929" w:rsidP="003D5929">
      <w:pPr>
        <w:pStyle w:val="ListParagraph"/>
        <w:ind w:left="1620"/>
      </w:pPr>
    </w:p>
    <w:p w14:paraId="5A7FFA4F" w14:textId="77777777" w:rsidR="003D5929" w:rsidRPr="0054579F" w:rsidRDefault="003D5929" w:rsidP="003D5929">
      <w:pPr>
        <w:pStyle w:val="ListParagraph"/>
        <w:ind w:left="1620"/>
      </w:pPr>
      <w:r w:rsidRPr="0054579F">
        <w:rPr>
          <w:b/>
        </w:rPr>
        <w:t>High</w:t>
      </w:r>
      <w:r w:rsidRPr="0054579F">
        <w:t xml:space="preserve"> –</w:t>
      </w:r>
      <w:r>
        <w:t xml:space="preserve">multiple construction stages, requiring multiple types of joints. </w:t>
      </w:r>
    </w:p>
    <w:p w14:paraId="5A7FFA50" w14:textId="77777777" w:rsidR="003D5929" w:rsidRPr="0054579F" w:rsidRDefault="003D5929" w:rsidP="003D5929">
      <w:pPr>
        <w:pStyle w:val="Heading8"/>
      </w:pPr>
      <w:bookmarkStart w:id="600" w:name="_Toc462338149"/>
      <w:r w:rsidRPr="0054579F">
        <w:t>776.25.8</w:t>
      </w:r>
      <w:r w:rsidRPr="0054579F">
        <w:tab/>
        <w:t>Driveway details</w:t>
      </w:r>
      <w:bookmarkEnd w:id="600"/>
    </w:p>
    <w:p w14:paraId="5A7FFA51" w14:textId="77777777" w:rsidR="003D5929" w:rsidRPr="0054579F" w:rsidRDefault="003D5929" w:rsidP="003D5929">
      <w:pPr>
        <w:pStyle w:val="ListParagraph"/>
        <w:ind w:left="1620"/>
        <w:rPr>
          <w:b/>
        </w:rPr>
      </w:pPr>
    </w:p>
    <w:p w14:paraId="5A7FFA52" w14:textId="77777777" w:rsidR="003D5929" w:rsidRDefault="003D5929" w:rsidP="003D5929">
      <w:pPr>
        <w:pStyle w:val="ListParagraph"/>
        <w:ind w:left="1620"/>
      </w:pPr>
      <w:r w:rsidRPr="0054579F">
        <w:t xml:space="preserve">Includes </w:t>
      </w:r>
      <w:r>
        <w:t xml:space="preserve">determining applicability of department provided detail, fit to site conditions, or development of site specific detail.  </w:t>
      </w:r>
    </w:p>
    <w:p w14:paraId="5A7FFA53" w14:textId="77777777" w:rsidR="003D5929" w:rsidRDefault="003D5929" w:rsidP="003D5929">
      <w:pPr>
        <w:pStyle w:val="ListParagraph"/>
        <w:ind w:left="1620"/>
      </w:pPr>
    </w:p>
    <w:p w14:paraId="5A7FFA54" w14:textId="77777777" w:rsidR="003D5929" w:rsidRDefault="003D5929" w:rsidP="003D5929">
      <w:pPr>
        <w:pStyle w:val="ListParagraph"/>
        <w:ind w:left="1620"/>
      </w:pPr>
      <w:r w:rsidRPr="0054579F">
        <w:t xml:space="preserve">Hours are work hours </w:t>
      </w:r>
      <w:r>
        <w:t>for each detail</w:t>
      </w:r>
      <w:r w:rsidRPr="0054579F">
        <w:t>.</w:t>
      </w:r>
    </w:p>
    <w:p w14:paraId="5A7FFA55" w14:textId="77777777" w:rsidR="003D5929" w:rsidRDefault="003D5929" w:rsidP="003D5929">
      <w:pPr>
        <w:pStyle w:val="ListParagraph"/>
        <w:ind w:left="1620"/>
      </w:pPr>
    </w:p>
    <w:p w14:paraId="5A7FFA56" w14:textId="77777777" w:rsidR="003D5929" w:rsidRPr="009B07C3" w:rsidRDefault="003D5929" w:rsidP="003D5929">
      <w:pPr>
        <w:pStyle w:val="ListParagraph"/>
        <w:ind w:left="1620"/>
      </w:pPr>
      <w:r w:rsidRPr="009B07C3">
        <w:t xml:space="preserve">Civil Engineer – Project, Civil Engineer – Project Manager, CADD Technician – </w:t>
      </w:r>
      <w:r>
        <w:t>Mid</w:t>
      </w:r>
    </w:p>
    <w:p w14:paraId="5A7FFA57" w14:textId="77777777" w:rsidR="003D5929" w:rsidRDefault="003D5929" w:rsidP="003D5929">
      <w:pPr>
        <w:pStyle w:val="ListParagraph"/>
        <w:ind w:left="1620"/>
        <w:rPr>
          <w:b/>
        </w:rPr>
      </w:pPr>
    </w:p>
    <w:p w14:paraId="5A7FFA58" w14:textId="77777777" w:rsidR="003D5929" w:rsidRPr="0054579F" w:rsidRDefault="003D5929" w:rsidP="003D5929">
      <w:pPr>
        <w:pStyle w:val="ListParagraph"/>
        <w:ind w:left="1620"/>
      </w:pPr>
      <w:r w:rsidRPr="0054579F">
        <w:rPr>
          <w:b/>
        </w:rPr>
        <w:t>Low</w:t>
      </w:r>
      <w:r w:rsidRPr="0054579F">
        <w:t xml:space="preserve"> – </w:t>
      </w:r>
      <w:r>
        <w:t>department provided rural driveway detail with limited modifications</w:t>
      </w:r>
    </w:p>
    <w:p w14:paraId="5A7FFA59" w14:textId="77777777" w:rsidR="003D5929" w:rsidRPr="0054579F" w:rsidRDefault="003D5929" w:rsidP="003D5929">
      <w:pPr>
        <w:pStyle w:val="ListParagraph"/>
        <w:ind w:left="1620"/>
      </w:pPr>
    </w:p>
    <w:p w14:paraId="5A7FFA5A" w14:textId="77777777" w:rsidR="003D5929" w:rsidRPr="0054579F" w:rsidRDefault="003D5929" w:rsidP="003D5929">
      <w:pPr>
        <w:pStyle w:val="ListParagraph"/>
        <w:ind w:left="1620"/>
      </w:pPr>
      <w:r w:rsidRPr="0054579F">
        <w:rPr>
          <w:b/>
        </w:rPr>
        <w:t>Medium</w:t>
      </w:r>
      <w:r w:rsidRPr="0054579F">
        <w:t xml:space="preserve"> – </w:t>
      </w:r>
      <w:r>
        <w:t>department provided rural driveway detail with limited modifications</w:t>
      </w:r>
    </w:p>
    <w:p w14:paraId="5A7FFA5B" w14:textId="77777777" w:rsidR="003D5929" w:rsidRPr="0054579F" w:rsidRDefault="003D5929" w:rsidP="003D5929">
      <w:pPr>
        <w:pStyle w:val="ListParagraph"/>
        <w:ind w:left="1620"/>
      </w:pPr>
    </w:p>
    <w:p w14:paraId="5A7FFA5C" w14:textId="77777777" w:rsidR="003D5929" w:rsidRPr="0054579F" w:rsidRDefault="003D5929" w:rsidP="003D5929">
      <w:pPr>
        <w:pStyle w:val="ListParagraph"/>
        <w:ind w:left="1620"/>
      </w:pPr>
      <w:r w:rsidRPr="0054579F">
        <w:rPr>
          <w:b/>
        </w:rPr>
        <w:t>High</w:t>
      </w:r>
      <w:r w:rsidRPr="0054579F">
        <w:t xml:space="preserve"> – </w:t>
      </w:r>
      <w:r>
        <w:t>specific site detail due to complex geometry or conditions</w:t>
      </w:r>
    </w:p>
    <w:p w14:paraId="5A7FFA5D" w14:textId="77777777" w:rsidR="003D5929" w:rsidRPr="0054579F" w:rsidRDefault="003D5929" w:rsidP="003D5929">
      <w:pPr>
        <w:pStyle w:val="Heading8"/>
      </w:pPr>
      <w:bookmarkStart w:id="601" w:name="_Toc462338150"/>
      <w:r w:rsidRPr="0054579F">
        <w:t>776.25.9</w:t>
      </w:r>
      <w:r w:rsidRPr="0054579F">
        <w:tab/>
        <w:t>Curb ramp details</w:t>
      </w:r>
      <w:bookmarkEnd w:id="601"/>
    </w:p>
    <w:p w14:paraId="5A7FFA5E" w14:textId="77777777" w:rsidR="003D5929" w:rsidRDefault="003D5929" w:rsidP="003D5929">
      <w:pPr>
        <w:pStyle w:val="ListParagraph"/>
        <w:ind w:left="1620"/>
      </w:pPr>
      <w:r w:rsidRPr="0054579F">
        <w:t xml:space="preserve">Includes </w:t>
      </w:r>
      <w:r>
        <w:t xml:space="preserve">drafting only, assumes 3d model of curb ramp is completed with design elements 2.2.4.16.  </w:t>
      </w:r>
    </w:p>
    <w:p w14:paraId="5A7FFA5F" w14:textId="77777777" w:rsidR="003D5929" w:rsidRDefault="003D5929" w:rsidP="003D5929">
      <w:pPr>
        <w:pStyle w:val="ListParagraph"/>
        <w:ind w:left="1620"/>
      </w:pPr>
    </w:p>
    <w:p w14:paraId="5A7FFA60" w14:textId="77777777" w:rsidR="003D5929" w:rsidRDefault="003D5929" w:rsidP="003D5929">
      <w:pPr>
        <w:pStyle w:val="ListParagraph"/>
        <w:ind w:left="1620"/>
      </w:pPr>
      <w:r w:rsidRPr="0054579F">
        <w:t xml:space="preserve">Hours are work hours </w:t>
      </w:r>
      <w:r>
        <w:t>for each detail</w:t>
      </w:r>
      <w:r w:rsidRPr="0054579F">
        <w:t>.</w:t>
      </w:r>
    </w:p>
    <w:p w14:paraId="5A7FFA61" w14:textId="77777777" w:rsidR="003D5929" w:rsidRDefault="003D5929" w:rsidP="003D5929">
      <w:pPr>
        <w:pStyle w:val="ListParagraph"/>
        <w:ind w:left="1620"/>
      </w:pPr>
    </w:p>
    <w:p w14:paraId="5A7FFA62" w14:textId="77777777" w:rsidR="003D5929" w:rsidRDefault="003D5929" w:rsidP="003D5929">
      <w:pPr>
        <w:pStyle w:val="ListParagraph"/>
        <w:ind w:left="1620"/>
      </w:pPr>
      <w:r w:rsidRPr="009B07C3">
        <w:t xml:space="preserve">Civil Engineer – Project, Civil Engineer – Project Manager, CADD Technician – </w:t>
      </w:r>
      <w:r>
        <w:t>Mid</w:t>
      </w:r>
    </w:p>
    <w:p w14:paraId="5A7FFA63" w14:textId="77777777" w:rsidR="003D5929" w:rsidRPr="009B07C3" w:rsidRDefault="003D5929" w:rsidP="003D5929">
      <w:pPr>
        <w:pStyle w:val="ListParagraph"/>
        <w:ind w:left="1620"/>
      </w:pPr>
    </w:p>
    <w:p w14:paraId="5A7FFA64" w14:textId="77777777" w:rsidR="003D5929" w:rsidRPr="0054579F" w:rsidRDefault="003D5929" w:rsidP="003D5929">
      <w:pPr>
        <w:pStyle w:val="ListParagraph"/>
        <w:ind w:left="1620"/>
      </w:pPr>
      <w:r w:rsidRPr="0054579F">
        <w:rPr>
          <w:b/>
        </w:rPr>
        <w:t>Low</w:t>
      </w:r>
      <w:r w:rsidRPr="0054579F">
        <w:t xml:space="preserve"> – </w:t>
      </w:r>
      <w:r>
        <w:t>Rural project or urban with standard intersection where FDM Standard Detail Drawings are applicable, no detail required</w:t>
      </w:r>
    </w:p>
    <w:p w14:paraId="5A7FFA65" w14:textId="77777777" w:rsidR="003D5929" w:rsidRPr="0054579F" w:rsidRDefault="003D5929" w:rsidP="003D5929">
      <w:pPr>
        <w:pStyle w:val="ListParagraph"/>
        <w:ind w:left="1620"/>
      </w:pPr>
    </w:p>
    <w:p w14:paraId="5A7FFA66" w14:textId="77777777" w:rsidR="003D5929" w:rsidRPr="0054579F" w:rsidRDefault="003D5929" w:rsidP="003D5929">
      <w:pPr>
        <w:pStyle w:val="ListParagraph"/>
        <w:ind w:left="1620"/>
      </w:pPr>
      <w:r w:rsidRPr="0054579F">
        <w:rPr>
          <w:b/>
        </w:rPr>
        <w:lastRenderedPageBreak/>
        <w:t>Medium</w:t>
      </w:r>
      <w:r w:rsidRPr="0054579F">
        <w:t xml:space="preserve"> </w:t>
      </w:r>
      <w:r w:rsidR="00882836" w:rsidRPr="0054579F">
        <w:t xml:space="preserve">– </w:t>
      </w:r>
      <w:r w:rsidR="00882836">
        <w:t>Multi</w:t>
      </w:r>
      <w:r>
        <w:t xml:space="preserve">-use trail or path with wider curb ramp requiring detectable warning field detail </w:t>
      </w:r>
    </w:p>
    <w:p w14:paraId="5A7FFA67" w14:textId="77777777" w:rsidR="003D5929" w:rsidRPr="0054579F" w:rsidRDefault="003D5929" w:rsidP="003D5929">
      <w:pPr>
        <w:pStyle w:val="ListParagraph"/>
        <w:ind w:left="1620"/>
      </w:pPr>
    </w:p>
    <w:p w14:paraId="5A7FFA68" w14:textId="77777777" w:rsidR="003D5929" w:rsidRPr="0054579F" w:rsidRDefault="003D5929" w:rsidP="003D5929">
      <w:pPr>
        <w:pStyle w:val="ListParagraph"/>
        <w:ind w:left="1620"/>
      </w:pPr>
      <w:r w:rsidRPr="0054579F">
        <w:rPr>
          <w:b/>
        </w:rPr>
        <w:t>High</w:t>
      </w:r>
      <w:r w:rsidRPr="0054579F">
        <w:t xml:space="preserve"> – </w:t>
      </w:r>
      <w:r>
        <w:t>Complex urban project with non-standard curb ramps</w:t>
      </w:r>
    </w:p>
    <w:p w14:paraId="5A7FFA69" w14:textId="77777777" w:rsidR="003D5929" w:rsidRPr="0054579F" w:rsidRDefault="003D5929" w:rsidP="003D5929">
      <w:pPr>
        <w:pStyle w:val="Heading8"/>
      </w:pPr>
      <w:bookmarkStart w:id="602" w:name="_Toc462338151"/>
      <w:r w:rsidRPr="0054579F">
        <w:t>776.25.10</w:t>
      </w:r>
      <w:r w:rsidRPr="0054579F">
        <w:tab/>
        <w:t>Plan / paving details</w:t>
      </w:r>
      <w:bookmarkEnd w:id="602"/>
    </w:p>
    <w:p w14:paraId="5A7FFA6A" w14:textId="77777777" w:rsidR="003D5929" w:rsidRDefault="003D5929" w:rsidP="003D5929">
      <w:pPr>
        <w:pStyle w:val="ListParagraph"/>
        <w:ind w:left="1620"/>
      </w:pPr>
      <w:r w:rsidRPr="0054579F">
        <w:t xml:space="preserve">Includes </w:t>
      </w:r>
      <w:r>
        <w:t>plan preparation only, assumes 3d model is completed with design elements 2.2.4.19-20.  Includes create base file, attach reference files, sheet layout, beam guard LON calcs, construction limits, pavement dimensions, labels.</w:t>
      </w:r>
    </w:p>
    <w:p w14:paraId="5A7FFA6B" w14:textId="77777777" w:rsidR="003D5929" w:rsidRDefault="003D5929" w:rsidP="003D5929">
      <w:pPr>
        <w:pStyle w:val="ListParagraph"/>
        <w:ind w:left="1620"/>
      </w:pPr>
    </w:p>
    <w:p w14:paraId="5A7FFA6C" w14:textId="77777777" w:rsidR="003D5929" w:rsidRDefault="003D5929" w:rsidP="003D5929">
      <w:pPr>
        <w:pStyle w:val="ListParagraph"/>
        <w:ind w:left="1620"/>
      </w:pPr>
      <w:r w:rsidRPr="0054579F">
        <w:t xml:space="preserve">Hours are work hours </w:t>
      </w:r>
      <w:r>
        <w:t>for each sheet</w:t>
      </w:r>
      <w:r w:rsidRPr="0054579F">
        <w:t>.</w:t>
      </w:r>
    </w:p>
    <w:p w14:paraId="5A7FFA6D" w14:textId="77777777" w:rsidR="003D5929" w:rsidRDefault="003D5929" w:rsidP="003D5929">
      <w:pPr>
        <w:pStyle w:val="ListParagraph"/>
        <w:ind w:left="1620"/>
      </w:pPr>
    </w:p>
    <w:p w14:paraId="5A7FFA6E" w14:textId="77777777" w:rsidR="003D5929" w:rsidRPr="009B07C3" w:rsidRDefault="003D5929" w:rsidP="003D5929">
      <w:pPr>
        <w:pStyle w:val="ListParagraph"/>
        <w:ind w:left="1620"/>
      </w:pPr>
      <w:r w:rsidRPr="009B07C3">
        <w:t xml:space="preserve">Civil Engineer – Project, Civil Engineer – Project Manager, </w:t>
      </w:r>
      <w:r>
        <w:t xml:space="preserve">Civil Engineer – Dept Manager, </w:t>
      </w:r>
      <w:r w:rsidRPr="009B07C3">
        <w:t xml:space="preserve">CADD Technician – </w:t>
      </w:r>
      <w:r>
        <w:t>Mid</w:t>
      </w:r>
    </w:p>
    <w:p w14:paraId="5A7FFA6F" w14:textId="77777777" w:rsidR="003D5929" w:rsidRPr="0054579F" w:rsidRDefault="003D5929" w:rsidP="003D5929">
      <w:pPr>
        <w:pStyle w:val="ListParagraph"/>
        <w:ind w:left="1620"/>
        <w:rPr>
          <w:b/>
        </w:rPr>
      </w:pPr>
    </w:p>
    <w:p w14:paraId="5A7FFA70" w14:textId="77777777" w:rsidR="003D5929" w:rsidRPr="0054579F" w:rsidRDefault="003D5929" w:rsidP="003D5929">
      <w:pPr>
        <w:pStyle w:val="ListParagraph"/>
        <w:ind w:left="1620"/>
      </w:pPr>
      <w:r w:rsidRPr="0054579F">
        <w:rPr>
          <w:b/>
        </w:rPr>
        <w:t>Low</w:t>
      </w:r>
      <w:r w:rsidRPr="0054579F">
        <w:t xml:space="preserve"> – </w:t>
      </w:r>
      <w:r>
        <w:t>Rural or urban resurfacing, mill/fill or bridge approach projects, no profile</w:t>
      </w:r>
    </w:p>
    <w:p w14:paraId="5A7FFA71" w14:textId="77777777" w:rsidR="003D5929" w:rsidRPr="0054579F" w:rsidRDefault="003D5929" w:rsidP="003D5929">
      <w:pPr>
        <w:pStyle w:val="ListParagraph"/>
        <w:ind w:left="1620"/>
      </w:pPr>
    </w:p>
    <w:p w14:paraId="5A7FFA72" w14:textId="77777777" w:rsidR="003D5929" w:rsidRPr="0054579F" w:rsidRDefault="003D5929" w:rsidP="003D5929">
      <w:pPr>
        <w:pStyle w:val="ListParagraph"/>
        <w:ind w:left="1620"/>
      </w:pPr>
      <w:r w:rsidRPr="0054579F">
        <w:rPr>
          <w:b/>
        </w:rPr>
        <w:t>Medium</w:t>
      </w:r>
      <w:r w:rsidRPr="0054579F">
        <w:t xml:space="preserve"> – </w:t>
      </w:r>
      <w:r>
        <w:t>two lane urban</w:t>
      </w:r>
    </w:p>
    <w:p w14:paraId="5A7FFA73" w14:textId="77777777" w:rsidR="003D5929" w:rsidRPr="0054579F" w:rsidRDefault="003D5929" w:rsidP="003D5929">
      <w:pPr>
        <w:pStyle w:val="ListParagraph"/>
        <w:ind w:left="1620"/>
      </w:pPr>
    </w:p>
    <w:p w14:paraId="5A7FFA74" w14:textId="77777777" w:rsidR="003D5929" w:rsidRPr="0054579F" w:rsidRDefault="003D5929" w:rsidP="003D5929">
      <w:pPr>
        <w:pStyle w:val="ListParagraph"/>
        <w:ind w:left="1620"/>
      </w:pPr>
      <w:r w:rsidRPr="0054579F">
        <w:rPr>
          <w:b/>
        </w:rPr>
        <w:t>High</w:t>
      </w:r>
      <w:r w:rsidRPr="0054579F">
        <w:t xml:space="preserve"> – </w:t>
      </w:r>
      <w:r>
        <w:t>four or more lanes</w:t>
      </w:r>
    </w:p>
    <w:p w14:paraId="5A7FFA75" w14:textId="77777777" w:rsidR="003D5929" w:rsidRPr="0054579F" w:rsidRDefault="003D5929" w:rsidP="003D5929">
      <w:pPr>
        <w:pStyle w:val="Heading8"/>
      </w:pPr>
      <w:bookmarkStart w:id="603" w:name="_Toc462338152"/>
      <w:r w:rsidRPr="0054579F">
        <w:t>776.25.11</w:t>
      </w:r>
      <w:r w:rsidRPr="0054579F">
        <w:tab/>
        <w:t>Intersection details</w:t>
      </w:r>
      <w:bookmarkEnd w:id="603"/>
      <w:r w:rsidRPr="0054579F">
        <w:t xml:space="preserve"> </w:t>
      </w:r>
    </w:p>
    <w:p w14:paraId="5A7FFA76" w14:textId="77777777" w:rsidR="003D5929" w:rsidRPr="0054579F" w:rsidRDefault="003D5929" w:rsidP="003D5929">
      <w:pPr>
        <w:pStyle w:val="ListParagraph"/>
        <w:ind w:left="1620"/>
      </w:pPr>
      <w:r w:rsidRPr="0054579F">
        <w:t>Include railroad intersections &amp; running truck turn templates</w:t>
      </w:r>
    </w:p>
    <w:p w14:paraId="5A7FFA77" w14:textId="77777777" w:rsidR="003D5929" w:rsidRPr="0054579F" w:rsidRDefault="003D5929" w:rsidP="003D5929">
      <w:pPr>
        <w:pStyle w:val="ListParagraph"/>
        <w:ind w:left="1620"/>
      </w:pPr>
    </w:p>
    <w:p w14:paraId="5A7FFA78" w14:textId="77777777" w:rsidR="003D5929" w:rsidRDefault="003D5929" w:rsidP="003D5929">
      <w:pPr>
        <w:pStyle w:val="ListParagraph"/>
        <w:ind w:left="1620"/>
      </w:pPr>
      <w:r w:rsidRPr="0054579F">
        <w:t xml:space="preserve">Hours are work hours by intersection.  Overall hours can be a mix of low, medium, and high intersections. </w:t>
      </w:r>
    </w:p>
    <w:p w14:paraId="5A7FFA79" w14:textId="77777777" w:rsidR="003D5929" w:rsidRPr="0054579F" w:rsidRDefault="003D5929" w:rsidP="003D5929">
      <w:pPr>
        <w:pStyle w:val="ListParagraph"/>
        <w:ind w:left="1620"/>
      </w:pPr>
    </w:p>
    <w:p w14:paraId="5A7FFA7A" w14:textId="77777777" w:rsidR="003D5929" w:rsidRPr="0054579F" w:rsidRDefault="003D5929" w:rsidP="003D5929">
      <w:pPr>
        <w:pStyle w:val="ListParagraph"/>
        <w:ind w:left="1620"/>
      </w:pPr>
      <w:r w:rsidRPr="0054579F">
        <w:rPr>
          <w:b/>
        </w:rPr>
        <w:t>Low</w:t>
      </w:r>
      <w:r w:rsidRPr="0054579F">
        <w:t xml:space="preserve"> - T-intersection or 4-way, asphalt pavement, graded shoulders</w:t>
      </w:r>
    </w:p>
    <w:p w14:paraId="5A7FFA7B" w14:textId="77777777" w:rsidR="003D5929" w:rsidRPr="0054579F" w:rsidRDefault="003D5929" w:rsidP="003D5929">
      <w:pPr>
        <w:pStyle w:val="ListParagraph"/>
        <w:ind w:left="1620"/>
      </w:pPr>
    </w:p>
    <w:p w14:paraId="5A7FFA7C" w14:textId="77777777" w:rsidR="003D5929" w:rsidRPr="0054579F" w:rsidRDefault="003D5929" w:rsidP="003D5929">
      <w:pPr>
        <w:pStyle w:val="ListParagraph"/>
        <w:ind w:left="1620"/>
      </w:pPr>
      <w:r w:rsidRPr="0054579F">
        <w:rPr>
          <w:b/>
        </w:rPr>
        <w:t>Medium</w:t>
      </w:r>
      <w:r w:rsidRPr="0054579F">
        <w:t xml:space="preserve"> – 4-way intersection, two-or more lanes, asphalt pavement with curbs and ramps. </w:t>
      </w:r>
    </w:p>
    <w:p w14:paraId="5A7FFA7D" w14:textId="77777777" w:rsidR="003D5929" w:rsidRPr="0054579F" w:rsidRDefault="003D5929" w:rsidP="003D5929">
      <w:pPr>
        <w:pStyle w:val="ListParagraph"/>
        <w:ind w:left="1620"/>
      </w:pPr>
    </w:p>
    <w:p w14:paraId="5A7FFA7E" w14:textId="77777777" w:rsidR="003D5929" w:rsidRPr="0054579F" w:rsidRDefault="003D5929" w:rsidP="003D5929">
      <w:pPr>
        <w:pStyle w:val="ListParagraph"/>
        <w:ind w:left="1620"/>
      </w:pPr>
      <w:r w:rsidRPr="0054579F">
        <w:rPr>
          <w:b/>
        </w:rPr>
        <w:t>High</w:t>
      </w:r>
      <w:r w:rsidRPr="0054579F">
        <w:t xml:space="preserve"> – 4-way intersection, multiple lanes, with concrete pavement and curbs and ramps.</w:t>
      </w:r>
    </w:p>
    <w:p w14:paraId="5A7FFA7F" w14:textId="77777777" w:rsidR="003D5929" w:rsidRPr="0054579F" w:rsidRDefault="003D5929" w:rsidP="003D5929"/>
    <w:p w14:paraId="5A7FFA80" w14:textId="77777777" w:rsidR="003D5929" w:rsidRPr="0054579F" w:rsidRDefault="003D5929" w:rsidP="003D5929">
      <w:pPr>
        <w:pStyle w:val="Heading8"/>
      </w:pPr>
      <w:bookmarkStart w:id="604" w:name="_Toc462338153"/>
      <w:r w:rsidRPr="0054579F">
        <w:t>776.25.12</w:t>
      </w:r>
      <w:r w:rsidRPr="0054579F">
        <w:tab/>
        <w:t>Interchange details</w:t>
      </w:r>
      <w:bookmarkEnd w:id="604"/>
    </w:p>
    <w:p w14:paraId="5A7FFA81" w14:textId="77777777" w:rsidR="003D5929" w:rsidRDefault="003D5929" w:rsidP="003D5929">
      <w:pPr>
        <w:pStyle w:val="ListParagraph"/>
        <w:ind w:left="1620"/>
      </w:pPr>
      <w:r>
        <w:t xml:space="preserve">This effort includes creating interchange plan/profile sheets.  </w:t>
      </w:r>
      <w:r w:rsidRPr="0054579F">
        <w:t>Assume that the creation of the proposed horizontal and vertical alignme</w:t>
      </w:r>
      <w:r>
        <w:t>nts are not included in this effort – they are included in 2.2.4.22.  Includes c</w:t>
      </w:r>
      <w:r w:rsidRPr="0054579F">
        <w:t>reate proposed base file</w:t>
      </w:r>
      <w:r>
        <w:t xml:space="preserve">, </w:t>
      </w:r>
      <w:r w:rsidRPr="0054579F">
        <w:t>re</w:t>
      </w:r>
      <w:r>
        <w:t>ference files, design notes</w:t>
      </w:r>
    </w:p>
    <w:p w14:paraId="5A7FFA82" w14:textId="77777777" w:rsidR="003D5929" w:rsidRPr="0054579F" w:rsidRDefault="003D5929" w:rsidP="003D5929">
      <w:pPr>
        <w:pStyle w:val="ListParagraph"/>
        <w:ind w:left="1620"/>
      </w:pPr>
      <w:r>
        <w:t xml:space="preserve">, label.  </w:t>
      </w:r>
    </w:p>
    <w:p w14:paraId="5A7FFA83" w14:textId="77777777" w:rsidR="003D5929" w:rsidRPr="0054579F" w:rsidRDefault="003D5929" w:rsidP="003D5929">
      <w:pPr>
        <w:pStyle w:val="ListParagraph"/>
        <w:ind w:left="1620"/>
      </w:pPr>
    </w:p>
    <w:p w14:paraId="5A7FFA84" w14:textId="77777777" w:rsidR="003D5929" w:rsidRPr="0054579F" w:rsidRDefault="003D5929" w:rsidP="003D5929">
      <w:pPr>
        <w:pStyle w:val="ListParagraph"/>
        <w:ind w:left="1620"/>
      </w:pPr>
      <w:r w:rsidRPr="0054579F">
        <w:t xml:space="preserve">Hours are work hours by sheet. </w:t>
      </w:r>
    </w:p>
    <w:p w14:paraId="5A7FFA85" w14:textId="77777777" w:rsidR="003D5929" w:rsidRDefault="003D5929" w:rsidP="003D5929">
      <w:pPr>
        <w:pStyle w:val="ListParagraph"/>
        <w:ind w:left="1620"/>
      </w:pPr>
    </w:p>
    <w:p w14:paraId="5A7FFA86" w14:textId="77777777" w:rsidR="003D5929" w:rsidRPr="009B07C3" w:rsidRDefault="003D5929" w:rsidP="003D5929">
      <w:pPr>
        <w:pStyle w:val="ListParagraph"/>
        <w:ind w:left="1620"/>
      </w:pPr>
      <w:r w:rsidRPr="009B07C3">
        <w:t xml:space="preserve">Civil Engineer – Project, Civil Engineer – Project Manager, </w:t>
      </w:r>
      <w:r>
        <w:t xml:space="preserve">Civil Engineer – Department Manager, </w:t>
      </w:r>
      <w:r w:rsidRPr="009B07C3">
        <w:t xml:space="preserve">CADD Technician – </w:t>
      </w:r>
      <w:r>
        <w:t>Mid</w:t>
      </w:r>
    </w:p>
    <w:p w14:paraId="5A7FFA87" w14:textId="77777777" w:rsidR="003D5929" w:rsidRDefault="003D5929" w:rsidP="003D5929">
      <w:pPr>
        <w:pStyle w:val="ListParagraph"/>
        <w:ind w:left="1620"/>
        <w:rPr>
          <w:b/>
        </w:rPr>
      </w:pPr>
    </w:p>
    <w:p w14:paraId="5A7FFA88" w14:textId="77777777" w:rsidR="003D5929" w:rsidRPr="0054579F" w:rsidRDefault="003D5929" w:rsidP="003D5929">
      <w:pPr>
        <w:pStyle w:val="ListParagraph"/>
        <w:ind w:left="1620"/>
      </w:pPr>
      <w:r w:rsidRPr="0054579F">
        <w:rPr>
          <w:b/>
        </w:rPr>
        <w:t>Low</w:t>
      </w:r>
      <w:r w:rsidRPr="0054579F">
        <w:t xml:space="preserve"> – </w:t>
      </w:r>
      <w:r>
        <w:t>Low complexity service interchange</w:t>
      </w:r>
    </w:p>
    <w:p w14:paraId="5A7FFA89" w14:textId="77777777" w:rsidR="003D5929" w:rsidRPr="0054579F" w:rsidRDefault="003D5929" w:rsidP="003D5929">
      <w:pPr>
        <w:pStyle w:val="ListParagraph"/>
        <w:ind w:left="1620"/>
      </w:pPr>
    </w:p>
    <w:p w14:paraId="5A7FFA8A" w14:textId="77777777" w:rsidR="003D5929" w:rsidRPr="0054579F" w:rsidRDefault="003D5929" w:rsidP="003D5929">
      <w:pPr>
        <w:pStyle w:val="ListParagraph"/>
        <w:ind w:left="1620"/>
      </w:pPr>
      <w:r w:rsidRPr="0054579F">
        <w:rPr>
          <w:b/>
        </w:rPr>
        <w:t>Medium</w:t>
      </w:r>
      <w:r w:rsidRPr="0054579F">
        <w:t xml:space="preserve"> – </w:t>
      </w:r>
      <w:r>
        <w:t>Service interchange</w:t>
      </w:r>
    </w:p>
    <w:p w14:paraId="5A7FFA8B" w14:textId="77777777" w:rsidR="003D5929" w:rsidRPr="0054579F" w:rsidRDefault="003D5929" w:rsidP="003D5929">
      <w:pPr>
        <w:pStyle w:val="ListParagraph"/>
        <w:ind w:left="1620"/>
      </w:pPr>
    </w:p>
    <w:p w14:paraId="5A7FFA8C" w14:textId="77777777" w:rsidR="003D5929" w:rsidRPr="0054579F" w:rsidRDefault="003D5929" w:rsidP="003D5929">
      <w:pPr>
        <w:pStyle w:val="ListParagraph"/>
        <w:ind w:left="1620"/>
      </w:pPr>
      <w:r w:rsidRPr="0054579F">
        <w:rPr>
          <w:b/>
        </w:rPr>
        <w:lastRenderedPageBreak/>
        <w:t>High</w:t>
      </w:r>
      <w:r w:rsidRPr="0054579F">
        <w:t xml:space="preserve"> – </w:t>
      </w:r>
      <w:r>
        <w:t>System interchange</w:t>
      </w:r>
    </w:p>
    <w:p w14:paraId="5A7FFA8D" w14:textId="77777777" w:rsidR="003D5929" w:rsidRPr="0054579F" w:rsidRDefault="003D5929" w:rsidP="003D5929">
      <w:pPr>
        <w:pStyle w:val="Heading8"/>
      </w:pPr>
      <w:bookmarkStart w:id="605" w:name="_Toc462338154"/>
      <w:r w:rsidRPr="0054579F">
        <w:t>776.25.13</w:t>
      </w:r>
      <w:r w:rsidRPr="0054579F">
        <w:tab/>
        <w:t>Storm Sewer and Utilities details</w:t>
      </w:r>
      <w:bookmarkEnd w:id="605"/>
    </w:p>
    <w:p w14:paraId="5A7FFA8E" w14:textId="77777777" w:rsidR="003D5929" w:rsidRPr="0054579F" w:rsidRDefault="003D5929" w:rsidP="003D5929">
      <w:pPr>
        <w:pStyle w:val="ListParagraph"/>
        <w:ind w:left="1620"/>
      </w:pPr>
      <w:r w:rsidRPr="0054579F">
        <w:t>Includes incorporation of storm sewer and plan information received from utilities into the base map (in addition to locations already obtained through field survey).</w:t>
      </w:r>
      <w:r>
        <w:t xml:space="preserve">  Includes storm sewer removal plan. Includes create base file, reference files, design notes, storm sewer structures and conflicts in profile, annotate elevations and slopes. </w:t>
      </w:r>
    </w:p>
    <w:p w14:paraId="5A7FFA8F" w14:textId="77777777" w:rsidR="003D5929" w:rsidRPr="0054579F" w:rsidRDefault="003D5929" w:rsidP="003D5929">
      <w:pPr>
        <w:pStyle w:val="ListParagraph"/>
        <w:ind w:left="1620"/>
      </w:pPr>
      <w:r w:rsidRPr="0054579F">
        <w:t xml:space="preserve"> </w:t>
      </w:r>
    </w:p>
    <w:p w14:paraId="5A7FFA90" w14:textId="77777777" w:rsidR="003D5929" w:rsidRPr="0054579F" w:rsidRDefault="003D5929" w:rsidP="003D5929">
      <w:pPr>
        <w:pStyle w:val="ListParagraph"/>
        <w:ind w:left="1620"/>
      </w:pPr>
      <w:r w:rsidRPr="0054579F">
        <w:t>Compensable will take longer than non-compensable utilities because the designer is responsible for the new location.</w:t>
      </w:r>
    </w:p>
    <w:p w14:paraId="5A7FFA91" w14:textId="77777777" w:rsidR="003D5929" w:rsidRPr="0054579F" w:rsidRDefault="003D5929" w:rsidP="003D5929">
      <w:pPr>
        <w:pStyle w:val="ListParagraph"/>
        <w:ind w:left="1620"/>
      </w:pPr>
    </w:p>
    <w:p w14:paraId="5A7FFA92" w14:textId="77777777" w:rsidR="003D5929" w:rsidRPr="0054579F" w:rsidRDefault="003D5929" w:rsidP="003D5929">
      <w:pPr>
        <w:pStyle w:val="ListParagraph"/>
        <w:ind w:left="1620"/>
      </w:pPr>
      <w:r w:rsidRPr="0054579F">
        <w:t>Address mark up plans from utilities</w:t>
      </w:r>
    </w:p>
    <w:p w14:paraId="5A7FFA93" w14:textId="77777777" w:rsidR="003D5929" w:rsidRPr="0054579F" w:rsidRDefault="003D5929" w:rsidP="003D5929">
      <w:pPr>
        <w:pStyle w:val="ListParagraph"/>
        <w:ind w:left="1620"/>
      </w:pPr>
    </w:p>
    <w:p w14:paraId="5A7FFA94" w14:textId="77777777" w:rsidR="003D5929" w:rsidRPr="0054579F" w:rsidRDefault="003D5929" w:rsidP="003D5929">
      <w:pPr>
        <w:pStyle w:val="ListParagraph"/>
        <w:ind w:left="1620"/>
      </w:pPr>
      <w:r w:rsidRPr="0054579F">
        <w:t xml:space="preserve">Hours are work hours per plan sheet </w:t>
      </w:r>
    </w:p>
    <w:p w14:paraId="5A7FFA95" w14:textId="77777777" w:rsidR="003D5929" w:rsidRDefault="003D5929" w:rsidP="003D5929">
      <w:pPr>
        <w:pStyle w:val="ListParagraph"/>
        <w:ind w:left="1620"/>
      </w:pPr>
    </w:p>
    <w:p w14:paraId="5A7FFA96" w14:textId="77777777" w:rsidR="003D5929" w:rsidRPr="009B07C3" w:rsidRDefault="003D5929" w:rsidP="003D5929">
      <w:pPr>
        <w:pStyle w:val="ListParagraph"/>
        <w:ind w:left="1620"/>
      </w:pPr>
      <w:r w:rsidRPr="009B07C3">
        <w:t xml:space="preserve">Civil Engineer – Project, Civil Engineer – Project Manager, </w:t>
      </w:r>
      <w:r>
        <w:t xml:space="preserve">Civil Engineer – Department Manager, </w:t>
      </w:r>
      <w:r w:rsidRPr="009B07C3">
        <w:t xml:space="preserve">CADD Technician – </w:t>
      </w:r>
      <w:r>
        <w:t>Mid</w:t>
      </w:r>
    </w:p>
    <w:p w14:paraId="5A7FFA97" w14:textId="77777777" w:rsidR="003D5929" w:rsidRPr="0054579F" w:rsidRDefault="003D5929" w:rsidP="003D5929">
      <w:pPr>
        <w:pStyle w:val="ListParagraph"/>
        <w:ind w:left="1620"/>
      </w:pPr>
    </w:p>
    <w:p w14:paraId="5A7FFA98" w14:textId="77777777" w:rsidR="003D5929" w:rsidRPr="0054579F" w:rsidRDefault="003D5929" w:rsidP="003D5929">
      <w:pPr>
        <w:pStyle w:val="ListParagraph"/>
        <w:ind w:left="1620"/>
      </w:pPr>
      <w:r w:rsidRPr="0054579F">
        <w:rPr>
          <w:b/>
        </w:rPr>
        <w:t>Low</w:t>
      </w:r>
      <w:r w:rsidRPr="0054579F">
        <w:t xml:space="preserve"> - basic coordination with minimal to no impacts.</w:t>
      </w:r>
    </w:p>
    <w:p w14:paraId="5A7FFA99" w14:textId="77777777" w:rsidR="003D5929" w:rsidRPr="0054579F" w:rsidRDefault="003D5929" w:rsidP="003D5929">
      <w:pPr>
        <w:pStyle w:val="ListParagraph"/>
        <w:ind w:left="1620"/>
      </w:pPr>
    </w:p>
    <w:p w14:paraId="5A7FFA9A" w14:textId="77777777" w:rsidR="003D5929" w:rsidRPr="0054579F" w:rsidRDefault="003D5929" w:rsidP="003D5929">
      <w:pPr>
        <w:pStyle w:val="ListParagraph"/>
        <w:ind w:left="1620"/>
      </w:pPr>
      <w:r w:rsidRPr="0054579F">
        <w:rPr>
          <w:b/>
        </w:rPr>
        <w:t>Medium</w:t>
      </w:r>
      <w:r w:rsidRPr="0054579F">
        <w:t xml:space="preserve"> - simple project (e.g. rural) with utility relocation. Newer suburban</w:t>
      </w:r>
    </w:p>
    <w:p w14:paraId="5A7FFA9B" w14:textId="77777777" w:rsidR="003D5929" w:rsidRPr="0054579F" w:rsidRDefault="003D5929" w:rsidP="003D5929">
      <w:pPr>
        <w:pStyle w:val="ListParagraph"/>
        <w:ind w:left="1620"/>
      </w:pPr>
    </w:p>
    <w:p w14:paraId="5A7FFA9C" w14:textId="77777777" w:rsidR="003D5929" w:rsidRPr="0054579F" w:rsidRDefault="003D5929" w:rsidP="003D5929">
      <w:pPr>
        <w:pStyle w:val="ListParagraph"/>
        <w:ind w:left="1620"/>
      </w:pPr>
      <w:r w:rsidRPr="0054579F">
        <w:rPr>
          <w:b/>
        </w:rPr>
        <w:t>High</w:t>
      </w:r>
      <w:r w:rsidRPr="0054579F">
        <w:t xml:space="preserve"> - numerous utilities, with conflicts; several underground, older urban.</w:t>
      </w:r>
    </w:p>
    <w:p w14:paraId="5A7FFA9D" w14:textId="77777777" w:rsidR="003D5929" w:rsidRPr="0054579F" w:rsidRDefault="003D5929" w:rsidP="003D5929">
      <w:pPr>
        <w:pStyle w:val="Heading8"/>
      </w:pPr>
      <w:bookmarkStart w:id="606" w:name="_Toc462338155"/>
      <w:r w:rsidRPr="0054579F">
        <w:t>776.25.14</w:t>
      </w:r>
      <w:r w:rsidRPr="0054579F">
        <w:tab/>
        <w:t>Alignment diagram</w:t>
      </w:r>
      <w:bookmarkEnd w:id="606"/>
    </w:p>
    <w:p w14:paraId="5A7FFA9E" w14:textId="77777777" w:rsidR="003D5929" w:rsidRDefault="003D5929" w:rsidP="003D5929">
      <w:pPr>
        <w:pStyle w:val="ListParagraph"/>
        <w:ind w:left="1620"/>
        <w:rPr>
          <w:b/>
        </w:rPr>
      </w:pPr>
      <w:r w:rsidRPr="009B07C3">
        <w:t xml:space="preserve">Includes retrieving </w:t>
      </w:r>
      <w:r>
        <w:t xml:space="preserve">horizontal alignments </w:t>
      </w:r>
      <w:r w:rsidRPr="009B07C3">
        <w:t xml:space="preserve">from Civil 3D; </w:t>
      </w:r>
      <w:r>
        <w:t>creating sheets, clean up and labeling, adding curve tables</w:t>
      </w:r>
    </w:p>
    <w:p w14:paraId="5A7FFA9F" w14:textId="77777777" w:rsidR="003D5929" w:rsidRDefault="003D5929" w:rsidP="003D5929">
      <w:pPr>
        <w:pStyle w:val="ListParagraph"/>
        <w:ind w:left="1620"/>
      </w:pPr>
    </w:p>
    <w:p w14:paraId="5A7FFAA0" w14:textId="77777777" w:rsidR="003D5929" w:rsidRDefault="003D5929" w:rsidP="003D5929">
      <w:pPr>
        <w:pStyle w:val="ListParagraph"/>
        <w:ind w:left="1620"/>
      </w:pPr>
      <w:r w:rsidRPr="0054579F">
        <w:t>Hours are work hours per plan sheet</w:t>
      </w:r>
    </w:p>
    <w:p w14:paraId="5A7FFAA1" w14:textId="77777777" w:rsidR="003D5929" w:rsidRDefault="003D5929" w:rsidP="003D5929">
      <w:pPr>
        <w:pStyle w:val="ListParagraph"/>
        <w:ind w:left="1620"/>
      </w:pPr>
    </w:p>
    <w:p w14:paraId="5A7FFAA2" w14:textId="77777777" w:rsidR="003D5929" w:rsidRPr="009B07C3" w:rsidRDefault="003D5929" w:rsidP="003D5929">
      <w:pPr>
        <w:pStyle w:val="ListParagraph"/>
        <w:ind w:left="1620"/>
      </w:pPr>
      <w:r w:rsidRPr="009B07C3">
        <w:t xml:space="preserve">Civil Engineer – Project, Civil Engineer – Project Manager, CADD Technician – </w:t>
      </w:r>
      <w:r>
        <w:t>Mid</w:t>
      </w:r>
    </w:p>
    <w:p w14:paraId="5A7FFAA3" w14:textId="77777777" w:rsidR="003D5929" w:rsidRDefault="003D5929" w:rsidP="003D5929">
      <w:pPr>
        <w:pStyle w:val="ListParagraph"/>
        <w:ind w:left="1620"/>
      </w:pPr>
    </w:p>
    <w:p w14:paraId="5A7FFAA4" w14:textId="77777777" w:rsidR="003D5929" w:rsidRPr="0054579F" w:rsidRDefault="003D5929" w:rsidP="003D5929">
      <w:pPr>
        <w:pStyle w:val="ListParagraph"/>
        <w:ind w:left="1620"/>
        <w:rPr>
          <w:b/>
        </w:rPr>
      </w:pPr>
    </w:p>
    <w:p w14:paraId="5A7FFAA5" w14:textId="77777777" w:rsidR="003D5929" w:rsidRPr="0054579F" w:rsidRDefault="003D5929" w:rsidP="003D5929">
      <w:pPr>
        <w:pStyle w:val="ListParagraph"/>
        <w:ind w:left="1620"/>
      </w:pPr>
      <w:r w:rsidRPr="0054579F">
        <w:rPr>
          <w:b/>
        </w:rPr>
        <w:t>Low</w:t>
      </w:r>
      <w:r w:rsidRPr="0054579F">
        <w:t xml:space="preserve"> – </w:t>
      </w:r>
      <w:r>
        <w:t>Rural two-lane roadway with less than 10 intersections</w:t>
      </w:r>
    </w:p>
    <w:p w14:paraId="5A7FFAA6" w14:textId="77777777" w:rsidR="003D5929" w:rsidRPr="0054579F" w:rsidRDefault="003D5929" w:rsidP="003D5929">
      <w:pPr>
        <w:pStyle w:val="ListParagraph"/>
        <w:ind w:left="1620"/>
      </w:pPr>
    </w:p>
    <w:p w14:paraId="5A7FFAA7" w14:textId="77777777" w:rsidR="003D5929" w:rsidRPr="0054579F" w:rsidRDefault="003D5929" w:rsidP="003D5929">
      <w:pPr>
        <w:pStyle w:val="ListParagraph"/>
        <w:ind w:left="1620"/>
      </w:pPr>
      <w:r w:rsidRPr="0054579F">
        <w:rPr>
          <w:b/>
        </w:rPr>
        <w:t>Medium</w:t>
      </w:r>
      <w:r w:rsidRPr="0054579F">
        <w:t xml:space="preserve"> – </w:t>
      </w:r>
      <w:r>
        <w:t>Two-lane roadway with more than 10 intersections or multi-lane roadway</w:t>
      </w:r>
    </w:p>
    <w:p w14:paraId="5A7FFAA8" w14:textId="77777777" w:rsidR="003D5929" w:rsidRPr="0054579F" w:rsidRDefault="003D5929" w:rsidP="003D5929">
      <w:pPr>
        <w:pStyle w:val="ListParagraph"/>
        <w:ind w:left="1620"/>
      </w:pPr>
    </w:p>
    <w:p w14:paraId="5A7FFAA9" w14:textId="77777777" w:rsidR="003D5929" w:rsidRPr="0054579F" w:rsidRDefault="003D5929" w:rsidP="003D5929">
      <w:pPr>
        <w:pStyle w:val="ListParagraph"/>
        <w:ind w:left="1620"/>
      </w:pPr>
      <w:r w:rsidRPr="0054579F">
        <w:rPr>
          <w:b/>
        </w:rPr>
        <w:t>High</w:t>
      </w:r>
      <w:r w:rsidRPr="0054579F">
        <w:t xml:space="preserve"> – </w:t>
      </w:r>
      <w:r>
        <w:t>Interchange</w:t>
      </w:r>
    </w:p>
    <w:p w14:paraId="5A7FFAAA" w14:textId="77777777" w:rsidR="003D5929" w:rsidRPr="0054579F" w:rsidRDefault="003D5929" w:rsidP="003D5929">
      <w:pPr>
        <w:pStyle w:val="Heading8"/>
      </w:pPr>
      <w:bookmarkStart w:id="607" w:name="_Toc462338156"/>
      <w:r w:rsidRPr="0054579F">
        <w:t>776.25.15</w:t>
      </w:r>
      <w:r w:rsidRPr="0054579F">
        <w:tab/>
      </w:r>
      <w:r w:rsidR="00882836" w:rsidRPr="0054579F">
        <w:t>Super elevation</w:t>
      </w:r>
      <w:r w:rsidRPr="0054579F">
        <w:t xml:space="preserve"> table</w:t>
      </w:r>
      <w:bookmarkEnd w:id="607"/>
    </w:p>
    <w:p w14:paraId="5A7FFAAB" w14:textId="77777777" w:rsidR="003D5929" w:rsidRPr="0054579F" w:rsidRDefault="003D5929" w:rsidP="003D5929">
      <w:pPr>
        <w:pStyle w:val="ListParagraph"/>
        <w:ind w:left="1620"/>
      </w:pPr>
      <w:r w:rsidRPr="0054579F">
        <w:t xml:space="preserve">Includes </w:t>
      </w:r>
      <w:r w:rsidR="00882836" w:rsidRPr="0054579F">
        <w:t>super elevation</w:t>
      </w:r>
      <w:r w:rsidRPr="0054579F">
        <w:t xml:space="preserve"> calculations, table generation, transition</w:t>
      </w:r>
    </w:p>
    <w:p w14:paraId="5A7FFAAC" w14:textId="77777777" w:rsidR="003D5929" w:rsidRPr="0054579F" w:rsidRDefault="003D5929" w:rsidP="003D5929">
      <w:pPr>
        <w:pStyle w:val="ListParagraph"/>
        <w:ind w:left="1620"/>
      </w:pPr>
    </w:p>
    <w:p w14:paraId="5A7FFAAD" w14:textId="77777777" w:rsidR="003D5929" w:rsidRPr="0054579F" w:rsidRDefault="003D5929" w:rsidP="003D5929">
      <w:pPr>
        <w:pStyle w:val="ListParagraph"/>
        <w:ind w:left="1620"/>
      </w:pPr>
      <w:r w:rsidRPr="0054579F">
        <w:t xml:space="preserve">Hours are work hours by sheet.  </w:t>
      </w:r>
    </w:p>
    <w:p w14:paraId="5A7FFAAE" w14:textId="77777777" w:rsidR="003D5929" w:rsidRPr="0054579F" w:rsidRDefault="003D5929" w:rsidP="003D5929">
      <w:pPr>
        <w:pStyle w:val="ListParagraph"/>
        <w:ind w:left="1620"/>
      </w:pPr>
    </w:p>
    <w:p w14:paraId="5A7FFAAF" w14:textId="77777777" w:rsidR="003D5929" w:rsidRPr="0054579F" w:rsidRDefault="003D5929" w:rsidP="003D5929">
      <w:pPr>
        <w:pStyle w:val="ListParagraph"/>
        <w:ind w:left="1620"/>
      </w:pPr>
      <w:r w:rsidRPr="0054579F">
        <w:rPr>
          <w:b/>
        </w:rPr>
        <w:t>Low</w:t>
      </w:r>
      <w:r w:rsidRPr="0054579F">
        <w:t xml:space="preserve"> - two-lanes</w:t>
      </w:r>
    </w:p>
    <w:p w14:paraId="5A7FFAB0" w14:textId="77777777" w:rsidR="003D5929" w:rsidRPr="0054579F" w:rsidRDefault="003D5929" w:rsidP="003D5929">
      <w:pPr>
        <w:pStyle w:val="ListParagraph"/>
        <w:ind w:left="1620"/>
      </w:pPr>
    </w:p>
    <w:p w14:paraId="5A7FFAB1" w14:textId="77777777" w:rsidR="003D5929" w:rsidRPr="0054579F" w:rsidRDefault="003D5929" w:rsidP="003D5929">
      <w:pPr>
        <w:pStyle w:val="ListParagraph"/>
        <w:ind w:left="1620"/>
      </w:pPr>
      <w:r w:rsidRPr="0054579F">
        <w:rPr>
          <w:b/>
        </w:rPr>
        <w:t>Medium</w:t>
      </w:r>
      <w:r w:rsidRPr="0054579F">
        <w:t xml:space="preserve"> – multiple lanes, non-complex </w:t>
      </w:r>
    </w:p>
    <w:p w14:paraId="5A7FFAB2" w14:textId="77777777" w:rsidR="003D5929" w:rsidRPr="0054579F" w:rsidRDefault="003D5929" w:rsidP="003D5929">
      <w:pPr>
        <w:pStyle w:val="ListParagraph"/>
        <w:ind w:left="1620"/>
      </w:pPr>
    </w:p>
    <w:p w14:paraId="5A7FFAB3" w14:textId="77777777" w:rsidR="003D5929" w:rsidRPr="0054579F" w:rsidRDefault="003D5929" w:rsidP="003D5929">
      <w:pPr>
        <w:pStyle w:val="ListParagraph"/>
        <w:ind w:left="1620"/>
      </w:pPr>
      <w:r w:rsidRPr="0054579F">
        <w:rPr>
          <w:b/>
        </w:rPr>
        <w:t>High</w:t>
      </w:r>
      <w:r w:rsidRPr="0054579F">
        <w:t xml:space="preserve"> – multiple lanes, auxiliary lane, bi-furcated section, etc.</w:t>
      </w:r>
    </w:p>
    <w:p w14:paraId="5A7FFAB4" w14:textId="77777777" w:rsidR="003D5929" w:rsidRPr="0054579F" w:rsidRDefault="003D5929" w:rsidP="003D5929">
      <w:pPr>
        <w:pStyle w:val="Heading8"/>
      </w:pPr>
      <w:bookmarkStart w:id="608" w:name="_Toc462338157"/>
      <w:r w:rsidRPr="0054579F">
        <w:t>776.25.16</w:t>
      </w:r>
      <w:r w:rsidRPr="0054579F">
        <w:tab/>
        <w:t>Plan and profile sheets</w:t>
      </w:r>
      <w:bookmarkEnd w:id="608"/>
    </w:p>
    <w:p w14:paraId="5A7FFAB5" w14:textId="77777777" w:rsidR="003D5929" w:rsidRPr="0054579F" w:rsidRDefault="003D5929" w:rsidP="003D5929">
      <w:pPr>
        <w:pStyle w:val="ListParagraph"/>
        <w:ind w:left="1620"/>
      </w:pPr>
      <w:r w:rsidRPr="0054579F">
        <w:t>Assume that the creation of the proposed horizontal and vertical alignments are included in this effort.</w:t>
      </w:r>
    </w:p>
    <w:p w14:paraId="5A7FFAB6" w14:textId="77777777" w:rsidR="003D5929" w:rsidRPr="0054579F" w:rsidRDefault="003D5929" w:rsidP="003D5929">
      <w:pPr>
        <w:pStyle w:val="ListParagraph"/>
        <w:ind w:left="1620"/>
      </w:pPr>
    </w:p>
    <w:p w14:paraId="5A7FFAB7" w14:textId="77777777" w:rsidR="003D5929" w:rsidRPr="0054579F" w:rsidRDefault="003D5929" w:rsidP="003D5929">
      <w:pPr>
        <w:pStyle w:val="ListParagraph"/>
        <w:ind w:left="1620"/>
      </w:pPr>
      <w:r w:rsidRPr="0054579F">
        <w:t>Assume complexity of urban verse rural is mostly covered in the variance of scale used for Plan and Profile.</w:t>
      </w:r>
    </w:p>
    <w:p w14:paraId="5A7FFAB8" w14:textId="77777777" w:rsidR="003D5929" w:rsidRPr="0054579F" w:rsidRDefault="003D5929" w:rsidP="003D5929">
      <w:pPr>
        <w:pStyle w:val="ListParagraph"/>
        <w:ind w:left="1620"/>
      </w:pPr>
    </w:p>
    <w:p w14:paraId="5A7FFAB9" w14:textId="77777777" w:rsidR="003D5929" w:rsidRPr="0054579F" w:rsidRDefault="003D5929" w:rsidP="003D5929">
      <w:pPr>
        <w:pStyle w:val="ListParagraph"/>
        <w:ind w:left="1620"/>
      </w:pPr>
      <w:r w:rsidRPr="0054579F">
        <w:t>Create BP (proposed base file, approx. 10hr/sheet), refine horizontal &amp; vertical alignments create sheets, reference files, clean up, label, include drainage in plan,</w:t>
      </w:r>
    </w:p>
    <w:p w14:paraId="5A7FFABA" w14:textId="77777777" w:rsidR="003D5929" w:rsidRPr="0054579F" w:rsidRDefault="003D5929" w:rsidP="003D5929">
      <w:pPr>
        <w:pStyle w:val="ListParagraph"/>
        <w:ind w:left="1620"/>
      </w:pPr>
    </w:p>
    <w:p w14:paraId="5A7FFABB" w14:textId="77777777" w:rsidR="003D5929" w:rsidRPr="0054579F" w:rsidRDefault="003D5929" w:rsidP="003D5929">
      <w:pPr>
        <w:pStyle w:val="ListParagraph"/>
        <w:ind w:left="1620"/>
      </w:pPr>
      <w:r w:rsidRPr="0054579F">
        <w:t>Assume hours for drainage profile is included with storm sewer profile task.</w:t>
      </w:r>
    </w:p>
    <w:p w14:paraId="5A7FFABC" w14:textId="77777777" w:rsidR="003D5929" w:rsidRPr="0054579F" w:rsidRDefault="003D5929" w:rsidP="003D5929">
      <w:pPr>
        <w:pStyle w:val="ListParagraph"/>
        <w:ind w:left="1620"/>
      </w:pPr>
    </w:p>
    <w:p w14:paraId="5A7FFABD" w14:textId="77777777" w:rsidR="003D5929" w:rsidRPr="0054579F" w:rsidRDefault="003D5929" w:rsidP="003D5929">
      <w:pPr>
        <w:pStyle w:val="ListParagraph"/>
        <w:ind w:left="1620"/>
      </w:pPr>
      <w:r w:rsidRPr="0054579F">
        <w:t>Include guardrail LON calculations, construction limits, and pavement dimensions.</w:t>
      </w:r>
    </w:p>
    <w:p w14:paraId="5A7FFABE" w14:textId="77777777" w:rsidR="003D5929" w:rsidRPr="0054579F" w:rsidRDefault="003D5929" w:rsidP="003D5929">
      <w:pPr>
        <w:pStyle w:val="ListParagraph"/>
        <w:ind w:left="1620"/>
      </w:pPr>
    </w:p>
    <w:p w14:paraId="5A7FFABF" w14:textId="77777777" w:rsidR="003D5929" w:rsidRPr="0054579F" w:rsidRDefault="003D5929" w:rsidP="003D5929">
      <w:pPr>
        <w:pStyle w:val="ListParagraph"/>
        <w:ind w:left="1620"/>
      </w:pPr>
      <w:r w:rsidRPr="0054579F">
        <w:t>Assume CL of R/W is established under the R/W task.</w:t>
      </w:r>
    </w:p>
    <w:p w14:paraId="5A7FFAC0" w14:textId="77777777" w:rsidR="003D5929" w:rsidRPr="0054579F" w:rsidRDefault="003D5929" w:rsidP="003D5929">
      <w:pPr>
        <w:pStyle w:val="ListParagraph"/>
        <w:ind w:left="1620"/>
      </w:pPr>
    </w:p>
    <w:p w14:paraId="5A7FFAC1" w14:textId="77777777" w:rsidR="003D5929" w:rsidRPr="0054579F" w:rsidRDefault="003D5929" w:rsidP="003D5929">
      <w:pPr>
        <w:pStyle w:val="ListParagraph"/>
        <w:ind w:left="1620"/>
      </w:pPr>
      <w:r w:rsidRPr="0054579F">
        <w:t>Separate plan/profile sheets count as one sheet.</w:t>
      </w:r>
    </w:p>
    <w:p w14:paraId="5A7FFAC2" w14:textId="77777777" w:rsidR="003D5929" w:rsidRPr="0054579F" w:rsidRDefault="003D5929" w:rsidP="003D5929">
      <w:pPr>
        <w:pStyle w:val="ListParagraph"/>
        <w:ind w:left="1620"/>
      </w:pPr>
    </w:p>
    <w:p w14:paraId="5A7FFAC3" w14:textId="77777777" w:rsidR="003D5929" w:rsidRDefault="003D5929" w:rsidP="003D5929">
      <w:pPr>
        <w:pStyle w:val="ListParagraph"/>
        <w:ind w:left="1620"/>
      </w:pPr>
      <w:r w:rsidRPr="0054579F">
        <w:t xml:space="preserve">Hours are work hours by sheet. </w:t>
      </w:r>
    </w:p>
    <w:p w14:paraId="5A7FFAC4" w14:textId="77777777" w:rsidR="003D5929" w:rsidRDefault="003D5929" w:rsidP="003D5929">
      <w:pPr>
        <w:pStyle w:val="ListParagraph"/>
        <w:ind w:left="1620"/>
      </w:pPr>
    </w:p>
    <w:p w14:paraId="5A7FFAC5" w14:textId="77777777" w:rsidR="003D5929" w:rsidRPr="009B07C3" w:rsidRDefault="003D5929" w:rsidP="003D5929">
      <w:pPr>
        <w:pStyle w:val="ListParagraph"/>
        <w:ind w:left="1620"/>
      </w:pPr>
      <w:r w:rsidRPr="009B07C3">
        <w:t xml:space="preserve">Civil Engineer – Project, Civil Engineer – Project Manager, </w:t>
      </w:r>
      <w:r>
        <w:t xml:space="preserve">Civil Engineer – Department Manager, </w:t>
      </w:r>
      <w:r w:rsidRPr="009B07C3">
        <w:t xml:space="preserve">CADD Technician – </w:t>
      </w:r>
      <w:r>
        <w:t>Mid</w:t>
      </w:r>
    </w:p>
    <w:p w14:paraId="5A7FFAC6" w14:textId="77777777" w:rsidR="003D5929" w:rsidRPr="0054579F" w:rsidRDefault="003D5929" w:rsidP="003D5929">
      <w:pPr>
        <w:pStyle w:val="ListParagraph"/>
        <w:ind w:left="1620"/>
      </w:pPr>
    </w:p>
    <w:p w14:paraId="5A7FFAC7" w14:textId="77777777" w:rsidR="003D5929" w:rsidRPr="0054579F" w:rsidRDefault="003D5929" w:rsidP="003D5929">
      <w:pPr>
        <w:pStyle w:val="ListParagraph"/>
        <w:ind w:left="1620"/>
      </w:pPr>
      <w:r w:rsidRPr="0054579F">
        <w:rPr>
          <w:b/>
        </w:rPr>
        <w:t>Low</w:t>
      </w:r>
      <w:r w:rsidRPr="0054579F">
        <w:t xml:space="preserve"> -rural, local urban two-lane. </w:t>
      </w:r>
    </w:p>
    <w:p w14:paraId="5A7FFAC8" w14:textId="77777777" w:rsidR="003D5929" w:rsidRPr="0054579F" w:rsidRDefault="003D5929" w:rsidP="003D5929">
      <w:pPr>
        <w:pStyle w:val="ListParagraph"/>
        <w:ind w:left="1620"/>
      </w:pPr>
    </w:p>
    <w:p w14:paraId="5A7FFAC9" w14:textId="77777777" w:rsidR="003D5929" w:rsidRPr="0054579F" w:rsidRDefault="003D5929" w:rsidP="003D5929">
      <w:pPr>
        <w:pStyle w:val="ListParagraph"/>
        <w:ind w:left="1620"/>
      </w:pPr>
      <w:r w:rsidRPr="0054579F">
        <w:rPr>
          <w:b/>
        </w:rPr>
        <w:t>Medium</w:t>
      </w:r>
      <w:r w:rsidRPr="0054579F">
        <w:t xml:space="preserve"> - urban interstate, rural or urban collectors</w:t>
      </w:r>
    </w:p>
    <w:p w14:paraId="5A7FFACA" w14:textId="77777777" w:rsidR="003D5929" w:rsidRPr="0054579F" w:rsidRDefault="003D5929" w:rsidP="003D5929">
      <w:pPr>
        <w:pStyle w:val="ListParagraph"/>
        <w:ind w:left="1620"/>
      </w:pPr>
    </w:p>
    <w:p w14:paraId="5A7FFACB" w14:textId="77777777" w:rsidR="003D5929" w:rsidRPr="0054579F" w:rsidRDefault="003D5929" w:rsidP="003D5929">
      <w:pPr>
        <w:pStyle w:val="ListParagraph"/>
        <w:ind w:left="1620"/>
      </w:pPr>
      <w:r w:rsidRPr="0054579F">
        <w:rPr>
          <w:b/>
        </w:rPr>
        <w:t>High</w:t>
      </w:r>
      <w:r w:rsidRPr="0054579F">
        <w:t xml:space="preserve"> – urban arterial, complex urban interstate</w:t>
      </w:r>
    </w:p>
    <w:p w14:paraId="5A7FFACC" w14:textId="77777777" w:rsidR="003D5929" w:rsidRPr="0054579F" w:rsidRDefault="003D5929" w:rsidP="003D5929">
      <w:pPr>
        <w:pStyle w:val="ListParagraph"/>
        <w:ind w:left="1620"/>
      </w:pPr>
    </w:p>
    <w:p w14:paraId="5A7FFACD" w14:textId="77777777" w:rsidR="003D5929" w:rsidRPr="0054579F" w:rsidRDefault="003D5929" w:rsidP="003D5929">
      <w:pPr>
        <w:pStyle w:val="ListParagraph"/>
        <w:ind w:left="1620"/>
      </w:pPr>
      <w:r w:rsidRPr="0054579F">
        <w:t>Selection of Low, Medium and high should also consider such factors as number of drives, complexity of drainage, amount of right-of-way take, or other features that would complicate a plan sheet.3</w:t>
      </w:r>
    </w:p>
    <w:p w14:paraId="5A7FFACE" w14:textId="77777777" w:rsidR="003D5929" w:rsidRPr="0054579F" w:rsidRDefault="003D5929" w:rsidP="003D5929">
      <w:pPr>
        <w:pStyle w:val="Heading8"/>
      </w:pPr>
      <w:bookmarkStart w:id="609" w:name="_Toc462338158"/>
      <w:r w:rsidRPr="0054579F">
        <w:t>776.25.17</w:t>
      </w:r>
      <w:r w:rsidRPr="0054579F">
        <w:tab/>
        <w:t>Plan and profile – mainline</w:t>
      </w:r>
      <w:bookmarkEnd w:id="609"/>
    </w:p>
    <w:p w14:paraId="5A7FFACF" w14:textId="77777777" w:rsidR="003D5929" w:rsidRPr="0054579F" w:rsidRDefault="003D5929" w:rsidP="003D5929">
      <w:pPr>
        <w:pStyle w:val="ListParagraph"/>
        <w:ind w:left="1620"/>
      </w:pPr>
      <w:r w:rsidRPr="0054579F">
        <w:t xml:space="preserve">Hours are work hours by section. </w:t>
      </w:r>
    </w:p>
    <w:p w14:paraId="5A7FFAD0" w14:textId="77777777" w:rsidR="003D5929" w:rsidRPr="0054579F" w:rsidRDefault="003D5929" w:rsidP="003D5929">
      <w:pPr>
        <w:pStyle w:val="ListParagraph"/>
        <w:ind w:left="1620"/>
      </w:pPr>
    </w:p>
    <w:p w14:paraId="5A7FFAD1" w14:textId="77777777" w:rsidR="003D5929" w:rsidRPr="0054579F" w:rsidRDefault="003D5929" w:rsidP="003D5929">
      <w:pPr>
        <w:pStyle w:val="ListParagraph"/>
        <w:ind w:left="1620"/>
      </w:pPr>
      <w:r w:rsidRPr="0054579F">
        <w:rPr>
          <w:b/>
        </w:rPr>
        <w:t xml:space="preserve">Low </w:t>
      </w:r>
      <w:r w:rsidRPr="0054579F">
        <w:t>- set pattern lines, cut sections, show existing (pavement, utilities), show proposed (criteria runs, establish vba</w:t>
      </w:r>
      <w:r w:rsidR="00882836" w:rsidRPr="0054579F">
        <w:t xml:space="preserve">). </w:t>
      </w:r>
      <w:r w:rsidRPr="0054579F">
        <w:t xml:space="preserve">Two-lane or undivided four lane projects with shoulders and minimal cut/fill. Mill/fill projects, non-interstate. </w:t>
      </w:r>
    </w:p>
    <w:p w14:paraId="5A7FFAD2" w14:textId="77777777" w:rsidR="003D5929" w:rsidRPr="0054579F" w:rsidRDefault="003D5929" w:rsidP="003D5929">
      <w:pPr>
        <w:pStyle w:val="ListParagraph"/>
        <w:ind w:left="1620"/>
      </w:pPr>
    </w:p>
    <w:p w14:paraId="5A7FFAD3" w14:textId="77777777" w:rsidR="003D5929" w:rsidRPr="0054579F" w:rsidRDefault="003D5929" w:rsidP="003D5929">
      <w:pPr>
        <w:pStyle w:val="ListParagraph"/>
        <w:ind w:left="1620"/>
      </w:pPr>
      <w:r w:rsidRPr="0054579F">
        <w:rPr>
          <w:b/>
        </w:rPr>
        <w:t>Medium</w:t>
      </w:r>
      <w:r w:rsidRPr="0054579F">
        <w:t xml:space="preserve"> -define </w:t>
      </w:r>
      <w:r w:rsidR="00882836" w:rsidRPr="0054579F">
        <w:t>super elevation</w:t>
      </w:r>
      <w:r w:rsidRPr="0054579F">
        <w:t xml:space="preserve"> template. Multiple lane curbed sections, or undivided highways.   Mill/fill interstate projects. </w:t>
      </w:r>
    </w:p>
    <w:p w14:paraId="5A7FFAD4" w14:textId="77777777" w:rsidR="003D5929" w:rsidRPr="0054579F" w:rsidRDefault="003D5929" w:rsidP="003D5929">
      <w:pPr>
        <w:pStyle w:val="ListParagraph"/>
        <w:ind w:left="1620"/>
      </w:pPr>
    </w:p>
    <w:p w14:paraId="5A7FFAD5" w14:textId="77777777" w:rsidR="003D5929" w:rsidRPr="0054579F" w:rsidRDefault="003D5929" w:rsidP="003D5929">
      <w:pPr>
        <w:pStyle w:val="ListParagraph"/>
        <w:ind w:left="1620"/>
      </w:pPr>
      <w:r w:rsidRPr="0054579F">
        <w:rPr>
          <w:b/>
        </w:rPr>
        <w:t>High</w:t>
      </w:r>
      <w:r w:rsidRPr="0054579F">
        <w:t xml:space="preserve"> - adds extensive utilities, retaining walls, </w:t>
      </w:r>
      <w:r w:rsidR="00882836" w:rsidRPr="0054579F">
        <w:t>noise walls</w:t>
      </w:r>
      <w:r w:rsidRPr="0054579F">
        <w:t>, match lines, special benching, undercut, reinforced soil slopes &amp; drainage (assume drafting of storm structures and network with design accounted for in drainage tasks is similar to the iterative design &amp; drafting of ditches).</w:t>
      </w:r>
    </w:p>
    <w:p w14:paraId="5A7FFAD6" w14:textId="77777777" w:rsidR="003D5929" w:rsidRPr="0054579F" w:rsidRDefault="003D5929" w:rsidP="003D5929">
      <w:pPr>
        <w:pStyle w:val="Heading8"/>
      </w:pPr>
      <w:bookmarkStart w:id="610" w:name="_Toc462338159"/>
      <w:r w:rsidRPr="0054579F">
        <w:t>776.25.18</w:t>
      </w:r>
      <w:r w:rsidRPr="0054579F">
        <w:tab/>
        <w:t>Plan and profile – crossroads</w:t>
      </w:r>
      <w:bookmarkEnd w:id="610"/>
    </w:p>
    <w:p w14:paraId="5A7FFAD7" w14:textId="77777777" w:rsidR="003D5929" w:rsidRPr="0054579F" w:rsidRDefault="003D5929" w:rsidP="003D5929">
      <w:pPr>
        <w:pStyle w:val="ListParagraph"/>
        <w:ind w:left="1620"/>
      </w:pPr>
      <w:r w:rsidRPr="0054579F">
        <w:t>Same as mainline</w:t>
      </w:r>
    </w:p>
    <w:p w14:paraId="5A7FFAD8" w14:textId="77777777" w:rsidR="003D5929" w:rsidRPr="0054579F" w:rsidRDefault="003D5929" w:rsidP="003D5929">
      <w:pPr>
        <w:pStyle w:val="ListParagraph"/>
        <w:ind w:left="1620"/>
      </w:pPr>
    </w:p>
    <w:p w14:paraId="5A7FFAD9" w14:textId="77777777" w:rsidR="003D5929" w:rsidRPr="0054579F" w:rsidRDefault="003D5929" w:rsidP="003D5929">
      <w:pPr>
        <w:pStyle w:val="ListParagraph"/>
        <w:ind w:left="1620"/>
      </w:pPr>
      <w:r w:rsidRPr="0054579F">
        <w:t xml:space="preserve">Hours are work hours by sheet. </w:t>
      </w:r>
    </w:p>
    <w:p w14:paraId="5A7FFADA" w14:textId="77777777" w:rsidR="003D5929" w:rsidRPr="0054579F" w:rsidRDefault="003D5929" w:rsidP="003D5929">
      <w:pPr>
        <w:pStyle w:val="ListParagraph"/>
        <w:ind w:left="1620"/>
      </w:pPr>
    </w:p>
    <w:p w14:paraId="5A7FFADB" w14:textId="77777777" w:rsidR="003D5929" w:rsidRPr="0054579F" w:rsidRDefault="003D5929" w:rsidP="003D5929">
      <w:pPr>
        <w:pStyle w:val="ListParagraph"/>
        <w:ind w:left="1620"/>
      </w:pPr>
      <w:r w:rsidRPr="0054579F">
        <w:rPr>
          <w:b/>
        </w:rPr>
        <w:t>Low</w:t>
      </w:r>
      <w:r w:rsidRPr="0054579F">
        <w:t xml:space="preserve"> -   rural, local urban two-lane. </w:t>
      </w:r>
    </w:p>
    <w:p w14:paraId="5A7FFADC" w14:textId="77777777" w:rsidR="003D5929" w:rsidRPr="0054579F" w:rsidRDefault="003D5929" w:rsidP="003D5929">
      <w:pPr>
        <w:pStyle w:val="ListParagraph"/>
        <w:ind w:left="1620"/>
      </w:pPr>
    </w:p>
    <w:p w14:paraId="5A7FFADD" w14:textId="77777777" w:rsidR="003D5929" w:rsidRPr="0054579F" w:rsidRDefault="003D5929" w:rsidP="003D5929">
      <w:pPr>
        <w:pStyle w:val="ListParagraph"/>
        <w:ind w:left="1620"/>
      </w:pPr>
      <w:r w:rsidRPr="0054579F">
        <w:rPr>
          <w:b/>
        </w:rPr>
        <w:t>Medium</w:t>
      </w:r>
      <w:r w:rsidRPr="0054579F">
        <w:t xml:space="preserve"> - urban interstate, rural or urban collectors.</w:t>
      </w:r>
    </w:p>
    <w:p w14:paraId="5A7FFADE" w14:textId="77777777" w:rsidR="003D5929" w:rsidRPr="0054579F" w:rsidRDefault="003D5929" w:rsidP="003D5929">
      <w:pPr>
        <w:pStyle w:val="ListParagraph"/>
        <w:ind w:left="1620"/>
      </w:pPr>
    </w:p>
    <w:p w14:paraId="5A7FFADF" w14:textId="77777777" w:rsidR="003D5929" w:rsidRPr="0054579F" w:rsidRDefault="003D5929" w:rsidP="003D5929">
      <w:pPr>
        <w:pStyle w:val="ListParagraph"/>
        <w:ind w:left="1620"/>
      </w:pPr>
      <w:r w:rsidRPr="0054579F">
        <w:rPr>
          <w:b/>
        </w:rPr>
        <w:t>High</w:t>
      </w:r>
      <w:r w:rsidRPr="0054579F">
        <w:t xml:space="preserve"> – urban arterial, complex urban interstate</w:t>
      </w:r>
    </w:p>
    <w:p w14:paraId="5A7FFAE0" w14:textId="77777777" w:rsidR="003D5929" w:rsidRPr="0054579F" w:rsidRDefault="003D5929" w:rsidP="003D5929">
      <w:pPr>
        <w:pStyle w:val="Heading8"/>
      </w:pPr>
      <w:bookmarkStart w:id="611" w:name="_Toc462338160"/>
      <w:r w:rsidRPr="0054579F">
        <w:t>776.25.19</w:t>
      </w:r>
      <w:r w:rsidRPr="0054579F">
        <w:tab/>
        <w:t>Plan and profile – ramps</w:t>
      </w:r>
      <w:bookmarkEnd w:id="611"/>
    </w:p>
    <w:p w14:paraId="5A7FFAE1" w14:textId="77777777" w:rsidR="003D5929" w:rsidRPr="0054579F" w:rsidRDefault="003D5929" w:rsidP="003D5929">
      <w:pPr>
        <w:pStyle w:val="ListParagraph"/>
        <w:ind w:left="1620"/>
      </w:pPr>
      <w:r w:rsidRPr="0054579F">
        <w:t>Same as mainline</w:t>
      </w:r>
    </w:p>
    <w:p w14:paraId="5A7FFAE2" w14:textId="77777777" w:rsidR="003D5929" w:rsidRPr="0054579F" w:rsidRDefault="003D5929" w:rsidP="003D5929">
      <w:pPr>
        <w:pStyle w:val="ListParagraph"/>
        <w:ind w:left="1620"/>
      </w:pPr>
    </w:p>
    <w:p w14:paraId="5A7FFAE3" w14:textId="77777777" w:rsidR="003D5929" w:rsidRPr="0054579F" w:rsidRDefault="003D5929" w:rsidP="003D5929">
      <w:pPr>
        <w:pStyle w:val="ListParagraph"/>
        <w:ind w:left="1620"/>
      </w:pPr>
      <w:r w:rsidRPr="0054579F">
        <w:t>Hours are work hours by sheet.</w:t>
      </w:r>
    </w:p>
    <w:p w14:paraId="5A7FFAE4" w14:textId="77777777" w:rsidR="003D5929" w:rsidRPr="0054579F" w:rsidRDefault="003D5929" w:rsidP="003D5929">
      <w:pPr>
        <w:pStyle w:val="ListParagraph"/>
        <w:ind w:left="1620"/>
      </w:pPr>
    </w:p>
    <w:p w14:paraId="5A7FFAE5" w14:textId="77777777" w:rsidR="003D5929" w:rsidRPr="0054579F" w:rsidRDefault="003D5929" w:rsidP="003D5929">
      <w:pPr>
        <w:pStyle w:val="ListParagraph"/>
        <w:ind w:left="1620"/>
      </w:pPr>
      <w:r w:rsidRPr="0054579F">
        <w:rPr>
          <w:b/>
        </w:rPr>
        <w:t>Low</w:t>
      </w:r>
      <w:r w:rsidRPr="0054579F">
        <w:t xml:space="preserve"> -rural</w:t>
      </w:r>
    </w:p>
    <w:p w14:paraId="5A7FFAE6" w14:textId="77777777" w:rsidR="003D5929" w:rsidRPr="0054579F" w:rsidRDefault="003D5929" w:rsidP="003D5929">
      <w:pPr>
        <w:pStyle w:val="ListParagraph"/>
        <w:ind w:left="1620"/>
      </w:pPr>
    </w:p>
    <w:p w14:paraId="5A7FFAE7" w14:textId="77777777" w:rsidR="003D5929" w:rsidRPr="0054579F" w:rsidRDefault="003D5929" w:rsidP="003D5929">
      <w:pPr>
        <w:pStyle w:val="ListParagraph"/>
        <w:ind w:left="1620"/>
      </w:pPr>
      <w:r w:rsidRPr="0054579F">
        <w:rPr>
          <w:b/>
        </w:rPr>
        <w:t>Medium</w:t>
      </w:r>
      <w:r w:rsidRPr="0054579F">
        <w:t xml:space="preserve"> - urban interstate</w:t>
      </w:r>
    </w:p>
    <w:p w14:paraId="5A7FFAE8" w14:textId="77777777" w:rsidR="003D5929" w:rsidRPr="0054579F" w:rsidRDefault="003D5929" w:rsidP="003D5929">
      <w:pPr>
        <w:pStyle w:val="ListParagraph"/>
        <w:ind w:left="1620"/>
      </w:pPr>
    </w:p>
    <w:p w14:paraId="5A7FFAE9" w14:textId="77777777" w:rsidR="003D5929" w:rsidRPr="0054579F" w:rsidRDefault="003D5929" w:rsidP="003D5929">
      <w:pPr>
        <w:ind w:left="1620"/>
      </w:pPr>
      <w:r w:rsidRPr="0054579F">
        <w:rPr>
          <w:b/>
        </w:rPr>
        <w:t>High</w:t>
      </w:r>
      <w:r w:rsidRPr="0054579F">
        <w:t xml:space="preserve"> – urban arterial</w:t>
      </w:r>
    </w:p>
    <w:p w14:paraId="5A7FFAEA" w14:textId="77777777" w:rsidR="003D5929" w:rsidRPr="0054579F" w:rsidRDefault="003D5929" w:rsidP="003D5929">
      <w:pPr>
        <w:pStyle w:val="Heading8"/>
      </w:pPr>
      <w:bookmarkStart w:id="612" w:name="_Toc462338161"/>
      <w:r w:rsidRPr="0054579F">
        <w:t>776.25.20</w:t>
      </w:r>
      <w:r w:rsidRPr="0054579F">
        <w:tab/>
        <w:t>Cross sections</w:t>
      </w:r>
      <w:bookmarkEnd w:id="612"/>
    </w:p>
    <w:p w14:paraId="5A7FFAEB" w14:textId="77777777" w:rsidR="003D5929" w:rsidRDefault="003D5929" w:rsidP="003D5929">
      <w:pPr>
        <w:pStyle w:val="ListParagraph"/>
        <w:ind w:left="1620"/>
        <w:rPr>
          <w:b/>
        </w:rPr>
      </w:pPr>
    </w:p>
    <w:p w14:paraId="5A7FFAEC" w14:textId="77777777" w:rsidR="003D5929" w:rsidRDefault="003D5929" w:rsidP="003D5929">
      <w:pPr>
        <w:pStyle w:val="ListParagraph"/>
        <w:ind w:left="1620"/>
      </w:pPr>
      <w:r w:rsidRPr="009B07C3">
        <w:t xml:space="preserve">Includes retrieving automated </w:t>
      </w:r>
      <w:r>
        <w:t xml:space="preserve">cross sections </w:t>
      </w:r>
      <w:r w:rsidRPr="009B07C3">
        <w:t xml:space="preserve">from Civil 3D; </w:t>
      </w:r>
      <w:r>
        <w:t>creating sheets, clean up and labeling, adding utility labels, construction stages</w:t>
      </w:r>
    </w:p>
    <w:p w14:paraId="5A7FFAED" w14:textId="77777777" w:rsidR="003D5929" w:rsidRDefault="003D5929" w:rsidP="003D5929">
      <w:pPr>
        <w:pStyle w:val="ListParagraph"/>
        <w:ind w:left="1620"/>
      </w:pPr>
    </w:p>
    <w:p w14:paraId="5A7FFAEE" w14:textId="77777777" w:rsidR="003D5929" w:rsidRDefault="003D5929" w:rsidP="003D5929">
      <w:pPr>
        <w:pStyle w:val="ListParagraph"/>
        <w:ind w:left="1620"/>
      </w:pPr>
      <w:r>
        <w:t>Hours are work hours by sheet</w:t>
      </w:r>
    </w:p>
    <w:p w14:paraId="5A7FFAEF" w14:textId="77777777" w:rsidR="003D5929" w:rsidRDefault="003D5929" w:rsidP="003D5929">
      <w:pPr>
        <w:pStyle w:val="ListParagraph"/>
        <w:ind w:left="1620"/>
      </w:pPr>
    </w:p>
    <w:p w14:paraId="5A7FFAF0" w14:textId="77777777" w:rsidR="003D5929" w:rsidRPr="009B07C3" w:rsidRDefault="003D5929" w:rsidP="003D5929">
      <w:pPr>
        <w:pStyle w:val="ListParagraph"/>
        <w:ind w:left="1620"/>
      </w:pPr>
      <w:r w:rsidRPr="009B07C3">
        <w:t xml:space="preserve">Civil Engineer – Project, Civil Engineer – Project Manager, CADD Technician – </w:t>
      </w:r>
      <w:r>
        <w:t>Mid</w:t>
      </w:r>
    </w:p>
    <w:p w14:paraId="5A7FFAF1" w14:textId="77777777" w:rsidR="003D5929" w:rsidRDefault="003D5929" w:rsidP="003D5929">
      <w:pPr>
        <w:pStyle w:val="ListParagraph"/>
        <w:ind w:left="1620"/>
      </w:pPr>
    </w:p>
    <w:p w14:paraId="5A7FFAF2" w14:textId="77777777" w:rsidR="003D5929" w:rsidRPr="0054579F" w:rsidRDefault="003D5929" w:rsidP="003D5929">
      <w:pPr>
        <w:pStyle w:val="ListParagraph"/>
        <w:ind w:left="1620"/>
        <w:rPr>
          <w:b/>
        </w:rPr>
      </w:pPr>
    </w:p>
    <w:p w14:paraId="5A7FFAF3" w14:textId="77777777" w:rsidR="003D5929" w:rsidRPr="0054579F" w:rsidRDefault="003D5929" w:rsidP="003D5929">
      <w:pPr>
        <w:pStyle w:val="ListParagraph"/>
        <w:ind w:left="1620"/>
      </w:pPr>
      <w:r w:rsidRPr="0054579F">
        <w:rPr>
          <w:b/>
        </w:rPr>
        <w:t>Low</w:t>
      </w:r>
      <w:r w:rsidRPr="0054579F">
        <w:t xml:space="preserve"> – </w:t>
      </w:r>
      <w:r>
        <w:t>Rural two-lane</w:t>
      </w:r>
    </w:p>
    <w:p w14:paraId="5A7FFAF4" w14:textId="77777777" w:rsidR="003D5929" w:rsidRPr="0054579F" w:rsidRDefault="003D5929" w:rsidP="003D5929">
      <w:pPr>
        <w:pStyle w:val="ListParagraph"/>
        <w:ind w:left="1620"/>
      </w:pPr>
    </w:p>
    <w:p w14:paraId="5A7FFAF5" w14:textId="77777777" w:rsidR="003D5929" w:rsidRPr="0054579F" w:rsidRDefault="003D5929" w:rsidP="003D5929">
      <w:pPr>
        <w:pStyle w:val="ListParagraph"/>
        <w:ind w:left="1620"/>
      </w:pPr>
      <w:r w:rsidRPr="0054579F">
        <w:rPr>
          <w:b/>
        </w:rPr>
        <w:t>Medium</w:t>
      </w:r>
      <w:r w:rsidRPr="0054579F">
        <w:t xml:space="preserve"> – </w:t>
      </w:r>
      <w:r>
        <w:t>Rural multilane or urban with varying typical sections and more utilities</w:t>
      </w:r>
    </w:p>
    <w:p w14:paraId="5A7FFAF6" w14:textId="77777777" w:rsidR="003D5929" w:rsidRPr="0054579F" w:rsidRDefault="003D5929" w:rsidP="003D5929">
      <w:pPr>
        <w:pStyle w:val="ListParagraph"/>
        <w:ind w:left="1620"/>
      </w:pPr>
    </w:p>
    <w:p w14:paraId="5A7FFAF7" w14:textId="77777777" w:rsidR="003D5929" w:rsidRPr="0054579F" w:rsidRDefault="003D5929" w:rsidP="003D5929">
      <w:pPr>
        <w:pStyle w:val="ListParagraph"/>
        <w:ind w:left="1620"/>
      </w:pPr>
      <w:r w:rsidRPr="0054579F">
        <w:rPr>
          <w:b/>
        </w:rPr>
        <w:t>High</w:t>
      </w:r>
      <w:r w:rsidRPr="0054579F">
        <w:t xml:space="preserve"> – </w:t>
      </w:r>
      <w:r>
        <w:t xml:space="preserve">complex rural or urban with multiple stages, marsh excavation, wetland, interchange match lines </w:t>
      </w:r>
    </w:p>
    <w:p w14:paraId="5A7FFAF8" w14:textId="77777777" w:rsidR="0054579F" w:rsidRPr="0054579F" w:rsidRDefault="0054579F" w:rsidP="003D5929">
      <w:pPr>
        <w:pStyle w:val="Heading8"/>
        <w:numPr>
          <w:ilvl w:val="0"/>
          <w:numId w:val="0"/>
        </w:numPr>
        <w:ind w:left="1800"/>
      </w:pPr>
      <w:r w:rsidRPr="0054579F">
        <w:t xml:space="preserve"> </w:t>
      </w:r>
    </w:p>
    <w:p w14:paraId="5A7FFAF9" w14:textId="77777777" w:rsidR="00610317" w:rsidRDefault="00610317" w:rsidP="00610317">
      <w:pPr>
        <w:pStyle w:val="Heading7"/>
      </w:pPr>
      <w:bookmarkStart w:id="613" w:name="_Toc462220324"/>
      <w:bookmarkStart w:id="614" w:name="_Toc462338162"/>
      <w:r w:rsidRPr="00610317">
        <w:t>776.26</w:t>
      </w:r>
      <w:r w:rsidRPr="00610317">
        <w:tab/>
        <w:t>Specialty - Roundabout design</w:t>
      </w:r>
      <w:bookmarkEnd w:id="613"/>
      <w:bookmarkEnd w:id="614"/>
    </w:p>
    <w:p w14:paraId="5A7FFAFA" w14:textId="77777777" w:rsidR="00610317" w:rsidRDefault="00610317" w:rsidP="00610317">
      <w:pPr>
        <w:pStyle w:val="ListParagraph"/>
        <w:ind w:left="1620"/>
        <w:rPr>
          <w:b/>
        </w:rPr>
      </w:pPr>
    </w:p>
    <w:p w14:paraId="5A7FFAFB" w14:textId="77777777" w:rsidR="00610317" w:rsidRPr="0054579F" w:rsidRDefault="00610317" w:rsidP="00610317">
      <w:pPr>
        <w:pStyle w:val="ListParagraph"/>
        <w:ind w:left="1620"/>
      </w:pPr>
      <w:r w:rsidRPr="0054579F">
        <w:rPr>
          <w:b/>
        </w:rPr>
        <w:t>Low</w:t>
      </w:r>
      <w:r w:rsidRPr="0054579F">
        <w:t xml:space="preserve"> – </w:t>
      </w:r>
    </w:p>
    <w:p w14:paraId="5A7FFAFC" w14:textId="77777777" w:rsidR="00610317" w:rsidRPr="0054579F" w:rsidRDefault="00610317" w:rsidP="00610317">
      <w:pPr>
        <w:pStyle w:val="ListParagraph"/>
        <w:ind w:left="1620"/>
      </w:pPr>
    </w:p>
    <w:p w14:paraId="5A7FFAFD" w14:textId="77777777" w:rsidR="00610317" w:rsidRPr="0054579F" w:rsidRDefault="00610317" w:rsidP="00610317">
      <w:pPr>
        <w:pStyle w:val="ListParagraph"/>
        <w:ind w:left="1620"/>
      </w:pPr>
      <w:r w:rsidRPr="0054579F">
        <w:rPr>
          <w:b/>
        </w:rPr>
        <w:t>Medium</w:t>
      </w:r>
      <w:r w:rsidRPr="0054579F">
        <w:t xml:space="preserve"> – </w:t>
      </w:r>
    </w:p>
    <w:p w14:paraId="5A7FFAFE" w14:textId="77777777" w:rsidR="00610317" w:rsidRPr="0054579F" w:rsidRDefault="00610317" w:rsidP="00610317">
      <w:pPr>
        <w:pStyle w:val="ListParagraph"/>
        <w:ind w:left="1620"/>
      </w:pPr>
    </w:p>
    <w:p w14:paraId="5A7FFAFF" w14:textId="77777777" w:rsidR="00610317" w:rsidRPr="0054579F" w:rsidRDefault="00610317" w:rsidP="00610317">
      <w:pPr>
        <w:pStyle w:val="ListParagraph"/>
        <w:ind w:left="1620"/>
      </w:pPr>
      <w:r w:rsidRPr="0054579F">
        <w:rPr>
          <w:b/>
        </w:rPr>
        <w:t>High</w:t>
      </w:r>
      <w:r w:rsidRPr="0054579F">
        <w:t xml:space="preserve"> – </w:t>
      </w:r>
    </w:p>
    <w:p w14:paraId="5A7FFB00" w14:textId="77777777" w:rsidR="00270D41" w:rsidRDefault="002E197A" w:rsidP="009D6B47">
      <w:pPr>
        <w:pStyle w:val="Heading6"/>
      </w:pPr>
      <w:bookmarkStart w:id="615" w:name="_Toc462219921"/>
      <w:bookmarkStart w:id="616" w:name="_Toc462220325"/>
      <w:bookmarkStart w:id="617" w:name="_Toc462338163"/>
      <w:r>
        <w:t>786</w:t>
      </w:r>
      <w:r>
        <w:tab/>
      </w:r>
      <w:r w:rsidR="00270D41">
        <w:t>Develop Quantities and Estimates</w:t>
      </w:r>
      <w:r w:rsidR="00416605">
        <w:t xml:space="preserve"> </w:t>
      </w:r>
      <w:r w:rsidR="00416605" w:rsidRPr="00416605">
        <w:rPr>
          <w:i/>
        </w:rPr>
        <w:t>(7/17/16)</w:t>
      </w:r>
      <w:bookmarkEnd w:id="615"/>
      <w:bookmarkEnd w:id="616"/>
      <w:bookmarkEnd w:id="617"/>
    </w:p>
    <w:p w14:paraId="5A7FFB01" w14:textId="77777777" w:rsidR="002E0EEA" w:rsidRPr="009B07C3" w:rsidRDefault="002E0EEA" w:rsidP="002E0EEA">
      <w:pPr>
        <w:pStyle w:val="Heading7"/>
      </w:pPr>
      <w:bookmarkStart w:id="618" w:name="_Toc462220326"/>
      <w:bookmarkStart w:id="619" w:name="_Toc462338164"/>
      <w:r w:rsidRPr="009B07C3">
        <w:t>786.0</w:t>
      </w:r>
      <w:r w:rsidRPr="009B07C3">
        <w:tab/>
        <w:t>Includes developing miscellaneous quantities and preparing estimate materials</w:t>
      </w:r>
      <w:bookmarkEnd w:id="618"/>
      <w:bookmarkEnd w:id="619"/>
    </w:p>
    <w:p w14:paraId="5A7FFB02" w14:textId="77777777" w:rsidR="009B07C3" w:rsidRPr="009B07C3" w:rsidRDefault="002E0EEA" w:rsidP="009B07C3">
      <w:pPr>
        <w:pStyle w:val="Heading7"/>
      </w:pPr>
      <w:bookmarkStart w:id="620" w:name="_Toc462220327"/>
      <w:bookmarkStart w:id="621" w:name="_Toc462338165"/>
      <w:r w:rsidRPr="009B07C3">
        <w:t>786.1</w:t>
      </w:r>
      <w:r w:rsidRPr="009B07C3">
        <w:tab/>
      </w:r>
      <w:r w:rsidR="009B07C3" w:rsidRPr="009B07C3">
        <w:t>Calculate/estimate quantities</w:t>
      </w:r>
      <w:bookmarkEnd w:id="620"/>
      <w:bookmarkEnd w:id="621"/>
    </w:p>
    <w:p w14:paraId="5A7FFB03" w14:textId="77777777" w:rsidR="009B07C3" w:rsidRPr="009B07C3" w:rsidRDefault="009B07C3" w:rsidP="009B07C3">
      <w:pPr>
        <w:pStyle w:val="ListParagraph"/>
        <w:ind w:left="1620"/>
        <w:rPr>
          <w:b/>
        </w:rPr>
      </w:pPr>
    </w:p>
    <w:p w14:paraId="5A7FFB04" w14:textId="77777777" w:rsidR="009B07C3" w:rsidRPr="009B07C3" w:rsidRDefault="009B07C3" w:rsidP="009B07C3">
      <w:pPr>
        <w:pStyle w:val="ListParagraph"/>
        <w:ind w:left="1620"/>
      </w:pPr>
      <w:r w:rsidRPr="009B07C3">
        <w:t>Includes developing a list of bid items; calculating and determining quantities for each bid item; breaking down quantities by construction stages; documenting hand calculations; reviewing and documenting computer generated quantities; preparing tables for use on miscellaneous quantity sheets.</w:t>
      </w:r>
    </w:p>
    <w:p w14:paraId="5A7FFB05" w14:textId="77777777" w:rsidR="009B07C3" w:rsidRPr="009B07C3" w:rsidRDefault="009B07C3" w:rsidP="009B07C3">
      <w:pPr>
        <w:pStyle w:val="ListParagraph"/>
        <w:ind w:left="1620"/>
      </w:pPr>
    </w:p>
    <w:p w14:paraId="5A7FFB06" w14:textId="77777777" w:rsidR="009B07C3" w:rsidRPr="009B07C3" w:rsidRDefault="009B07C3" w:rsidP="009B07C3">
      <w:pPr>
        <w:pStyle w:val="ListParagraph"/>
        <w:ind w:left="1620"/>
      </w:pPr>
      <w:r w:rsidRPr="009B07C3">
        <w:t>See below for separate earthwork task.</w:t>
      </w:r>
    </w:p>
    <w:p w14:paraId="5A7FFB07" w14:textId="77777777" w:rsidR="009B07C3" w:rsidRPr="009B07C3" w:rsidRDefault="009B07C3" w:rsidP="009B07C3">
      <w:pPr>
        <w:pStyle w:val="ListParagraph"/>
        <w:ind w:left="1620"/>
      </w:pPr>
    </w:p>
    <w:p w14:paraId="5A7FFB08" w14:textId="77777777" w:rsidR="009B07C3" w:rsidRPr="009B07C3" w:rsidRDefault="009B07C3" w:rsidP="009B07C3">
      <w:pPr>
        <w:pStyle w:val="ListParagraph"/>
        <w:ind w:left="1620"/>
      </w:pPr>
      <w:r w:rsidRPr="009B07C3">
        <w:t>Structure quantities are separate and included under task 656 Design Structure.</w:t>
      </w:r>
    </w:p>
    <w:p w14:paraId="5A7FFB09" w14:textId="77777777" w:rsidR="009B07C3" w:rsidRPr="009B07C3" w:rsidRDefault="009B07C3" w:rsidP="009B07C3">
      <w:pPr>
        <w:pStyle w:val="ListParagraph"/>
        <w:ind w:left="1620"/>
      </w:pPr>
    </w:p>
    <w:p w14:paraId="5A7FFB0A" w14:textId="77777777" w:rsidR="009B07C3" w:rsidRPr="009B07C3" w:rsidRDefault="009B07C3" w:rsidP="009B07C3">
      <w:pPr>
        <w:pStyle w:val="ListParagraph"/>
        <w:ind w:left="1620"/>
      </w:pPr>
      <w:r w:rsidRPr="009B07C3">
        <w:t xml:space="preserve">Civil Engineer – Entry, Civil Engineer – Project, Civil Engineer – Project Manager, Civil Engineering Technician – Entry, Civil Engineering Technician – Mid, Civil Engineering Technician – Senior  </w:t>
      </w:r>
    </w:p>
    <w:p w14:paraId="5A7FFB0B" w14:textId="77777777" w:rsidR="009B07C3" w:rsidRPr="009B07C3" w:rsidRDefault="009B07C3" w:rsidP="009B07C3">
      <w:pPr>
        <w:pStyle w:val="ListParagraph"/>
        <w:ind w:left="1620"/>
        <w:rPr>
          <w:b/>
        </w:rPr>
      </w:pPr>
    </w:p>
    <w:p w14:paraId="5A7FFB0C" w14:textId="77777777" w:rsidR="009B07C3" w:rsidRPr="009B07C3" w:rsidRDefault="009B07C3" w:rsidP="009B07C3">
      <w:pPr>
        <w:pStyle w:val="ListParagraph"/>
        <w:ind w:left="1620"/>
      </w:pPr>
      <w:r w:rsidRPr="009B07C3">
        <w:rPr>
          <w:b/>
        </w:rPr>
        <w:t>Low</w:t>
      </w:r>
      <w:r w:rsidRPr="009B07C3">
        <w:t xml:space="preserve"> – Small rural projects with a limited number of bid items and generally one category</w:t>
      </w:r>
    </w:p>
    <w:p w14:paraId="5A7FFB0D" w14:textId="77777777" w:rsidR="009B07C3" w:rsidRPr="009B07C3" w:rsidRDefault="009B07C3" w:rsidP="009B07C3">
      <w:pPr>
        <w:pStyle w:val="ListParagraph"/>
        <w:ind w:left="1620"/>
      </w:pPr>
    </w:p>
    <w:p w14:paraId="5A7FFB0E" w14:textId="77777777" w:rsidR="009B07C3" w:rsidRPr="009B07C3" w:rsidRDefault="009B07C3" w:rsidP="009B07C3">
      <w:pPr>
        <w:pStyle w:val="ListParagraph"/>
        <w:ind w:left="1620"/>
      </w:pPr>
      <w:r w:rsidRPr="009B07C3">
        <w:rPr>
          <w:b/>
        </w:rPr>
        <w:t>Medium</w:t>
      </w:r>
      <w:r w:rsidRPr="009B07C3">
        <w:t xml:space="preserve"> – Typical rural state highway, medium volume urban highway, or expressway with average number of bid items, limited number of categories (5 or less)</w:t>
      </w:r>
    </w:p>
    <w:p w14:paraId="5A7FFB0F" w14:textId="77777777" w:rsidR="009B07C3" w:rsidRPr="009B07C3" w:rsidRDefault="009B07C3" w:rsidP="009B07C3">
      <w:pPr>
        <w:pStyle w:val="ListParagraph"/>
        <w:ind w:left="1620"/>
      </w:pPr>
    </w:p>
    <w:p w14:paraId="5A7FFB10" w14:textId="77777777" w:rsidR="009B07C3" w:rsidRPr="009B07C3" w:rsidRDefault="009B07C3" w:rsidP="009B07C3">
      <w:pPr>
        <w:pStyle w:val="ListParagraph"/>
        <w:ind w:left="1620"/>
      </w:pPr>
      <w:r w:rsidRPr="009B07C3">
        <w:rPr>
          <w:b/>
        </w:rPr>
        <w:t>High</w:t>
      </w:r>
      <w:r w:rsidRPr="009B07C3">
        <w:t xml:space="preserve"> – Complex, multi-staged project with significant number of bid items, multiple ID’s, and multiple categories.</w:t>
      </w:r>
    </w:p>
    <w:p w14:paraId="5A7FFB11" w14:textId="77777777" w:rsidR="009B07C3" w:rsidRPr="009B07C3" w:rsidRDefault="009B07C3" w:rsidP="009B07C3">
      <w:pPr>
        <w:pStyle w:val="Heading7"/>
      </w:pPr>
      <w:bookmarkStart w:id="622" w:name="_Toc462220328"/>
      <w:bookmarkStart w:id="623" w:name="_Toc462338166"/>
      <w:r w:rsidRPr="009B07C3">
        <w:t>786.2</w:t>
      </w:r>
      <w:r w:rsidRPr="009B07C3">
        <w:tab/>
        <w:t>Calculate Earthwork and Develop Summary Tables</w:t>
      </w:r>
      <w:bookmarkEnd w:id="622"/>
      <w:bookmarkEnd w:id="623"/>
    </w:p>
    <w:p w14:paraId="5A7FFB12" w14:textId="77777777" w:rsidR="009B07C3" w:rsidRPr="009B07C3" w:rsidRDefault="009B07C3" w:rsidP="009B07C3">
      <w:pPr>
        <w:ind w:left="1710"/>
      </w:pPr>
    </w:p>
    <w:p w14:paraId="5A7FFB13" w14:textId="77777777" w:rsidR="009B07C3" w:rsidRPr="009B07C3" w:rsidRDefault="009B07C3" w:rsidP="009B07C3">
      <w:pPr>
        <w:ind w:left="1710"/>
      </w:pPr>
      <w:r w:rsidRPr="009B07C3">
        <w:t xml:space="preserve">Includes retrieving automated earthwork quantities from Civil 3D; developing computer earthwork data tables; developing earthwork summary table for MQ sheet; breaking down earthwork by divisions and construction stages; preparing computer earthwork data plan sheets. </w:t>
      </w:r>
    </w:p>
    <w:p w14:paraId="5A7FFB14" w14:textId="77777777" w:rsidR="009B07C3" w:rsidRPr="009B07C3" w:rsidRDefault="009B07C3" w:rsidP="009B07C3">
      <w:pPr>
        <w:ind w:left="1800"/>
      </w:pPr>
      <w:r w:rsidRPr="009B07C3">
        <w:t xml:space="preserve">Civil Engineer – Entry, Civil Engineer – Project, Civil Engineer – Project Manager, Civil Engineering Technician – Entry, Civil Engineering Technician – Mid, Civil Engineering Technician – Senior  </w:t>
      </w:r>
    </w:p>
    <w:p w14:paraId="5A7FFB15" w14:textId="77777777" w:rsidR="009B07C3" w:rsidRPr="009B07C3" w:rsidRDefault="009B07C3" w:rsidP="009B07C3">
      <w:pPr>
        <w:ind w:left="1800"/>
      </w:pPr>
      <w:r w:rsidRPr="009B07C3">
        <w:rPr>
          <w:b/>
        </w:rPr>
        <w:t>Low</w:t>
      </w:r>
      <w:r w:rsidRPr="009B07C3">
        <w:t xml:space="preserve"> – Small, shorter length (&lt; 1 mile) 3R type project with limited grading areas</w:t>
      </w:r>
    </w:p>
    <w:p w14:paraId="5A7FFB16" w14:textId="77777777" w:rsidR="009B07C3" w:rsidRPr="009B07C3" w:rsidRDefault="009B07C3" w:rsidP="009B07C3">
      <w:pPr>
        <w:ind w:left="1800"/>
      </w:pPr>
      <w:r w:rsidRPr="009B07C3">
        <w:rPr>
          <w:b/>
        </w:rPr>
        <w:t>Medium</w:t>
      </w:r>
      <w:r w:rsidRPr="009B07C3">
        <w:t xml:space="preserve"> – Typical rural state highway, medium volume urban highway, or expressway with average amount of grading, EBS, and salvaged unusable materials</w:t>
      </w:r>
    </w:p>
    <w:p w14:paraId="5A7FFB17" w14:textId="77777777" w:rsidR="009B07C3" w:rsidRPr="009B07C3" w:rsidRDefault="009B07C3" w:rsidP="009B07C3">
      <w:pPr>
        <w:ind w:left="1800"/>
      </w:pPr>
      <w:r w:rsidRPr="009B07C3">
        <w:rPr>
          <w:b/>
        </w:rPr>
        <w:t>High</w:t>
      </w:r>
      <w:r w:rsidRPr="009B07C3">
        <w:t xml:space="preserve"> – Complex, long length (&gt; 5 miles), and/or multi-staged grading project with significant earthwork including EBS, rock, or marsh excavation</w:t>
      </w:r>
    </w:p>
    <w:p w14:paraId="5A7FFB18" w14:textId="77777777" w:rsidR="009B07C3" w:rsidRPr="009B07C3" w:rsidRDefault="009B07C3" w:rsidP="009B07C3">
      <w:pPr>
        <w:pStyle w:val="Heading7"/>
      </w:pPr>
      <w:bookmarkStart w:id="624" w:name="_Toc462220329"/>
      <w:bookmarkStart w:id="625" w:name="_Toc462338167"/>
      <w:r w:rsidRPr="009B07C3">
        <w:t>786.3</w:t>
      </w:r>
      <w:r w:rsidRPr="009B07C3">
        <w:tab/>
        <w:t>Prepare Estimate Documentation Report/Determine unit prices</w:t>
      </w:r>
      <w:bookmarkEnd w:id="624"/>
      <w:bookmarkEnd w:id="625"/>
    </w:p>
    <w:p w14:paraId="5A7FFB19" w14:textId="77777777" w:rsidR="009B07C3" w:rsidRPr="009B07C3" w:rsidRDefault="009B07C3" w:rsidP="009B07C3">
      <w:pPr>
        <w:ind w:left="1800"/>
      </w:pPr>
      <w:r w:rsidRPr="009B07C3">
        <w:br/>
        <w:t xml:space="preserve">Determining unit prices includes reviewing estimating tools such as Estimator, Bid Express, WisDOT Estimating website, past bid results and Statewide average unit prices for each bid item to determine a project specific unit price; using cost based estimating for atypical bid items; determining significant bid items and using multiple estimating tools and resources to determine final unit prices for these significant items. </w:t>
      </w:r>
    </w:p>
    <w:p w14:paraId="5A7FFB1A" w14:textId="77777777" w:rsidR="009B07C3" w:rsidRPr="009B07C3" w:rsidRDefault="009B07C3" w:rsidP="009B07C3">
      <w:pPr>
        <w:ind w:left="1800"/>
      </w:pPr>
      <w:r w:rsidRPr="009B07C3">
        <w:t>Preparing the Estimate Documentation Report includes writing and preparing an item level documentation for significant items, asphalt items, lump sum items, SPV items, items with no Estimator history, or where Estimator unit prices are not used; writing and preparing an Estimate Documentation Report including project information, executive summary, estimator parameters, unit price documentation of significant items, and estimate review summary. Includes independent review by experienced personnel.</w:t>
      </w:r>
    </w:p>
    <w:p w14:paraId="5A7FFB1B" w14:textId="77777777" w:rsidR="009B07C3" w:rsidRPr="009B07C3" w:rsidRDefault="009B07C3" w:rsidP="009B07C3">
      <w:pPr>
        <w:ind w:left="1800"/>
      </w:pPr>
      <w:r w:rsidRPr="009B07C3">
        <w:t>Determining unit prices and preparing documentation for structures items is included within this task. This effort is anticipated to be completed by the structural engineer (Project engineer) calculating the structure quantities.</w:t>
      </w:r>
    </w:p>
    <w:p w14:paraId="5A7FFB1C" w14:textId="77777777" w:rsidR="009B07C3" w:rsidRPr="009B07C3" w:rsidRDefault="009B07C3" w:rsidP="009B07C3">
      <w:pPr>
        <w:ind w:left="1800"/>
      </w:pPr>
      <w:r w:rsidRPr="009B07C3">
        <w:t xml:space="preserve">Civil Engineer – Entry, Civil Engineer – Project, Civil Engineer – Project Manager, Civil Engineering Technician – Entry, Civil Engineering Technician – Mid, Civil Engineering Technician – Senior, Admin Assistant  </w:t>
      </w:r>
    </w:p>
    <w:p w14:paraId="5A7FFB1D" w14:textId="77777777" w:rsidR="009B07C3" w:rsidRPr="009B07C3" w:rsidRDefault="009B07C3" w:rsidP="009B07C3">
      <w:pPr>
        <w:pStyle w:val="ListParagraph"/>
        <w:ind w:left="1800"/>
      </w:pPr>
      <w:r w:rsidRPr="009B07C3">
        <w:rPr>
          <w:b/>
        </w:rPr>
        <w:t>Low</w:t>
      </w:r>
      <w:r w:rsidRPr="009B07C3">
        <w:t xml:space="preserve"> – Small rural projects with a limited number of bid items; minimum number of SPV items; standard construction factors</w:t>
      </w:r>
    </w:p>
    <w:p w14:paraId="5A7FFB1E" w14:textId="77777777" w:rsidR="009B07C3" w:rsidRPr="009B07C3" w:rsidRDefault="009B07C3" w:rsidP="009B07C3">
      <w:pPr>
        <w:pStyle w:val="ListParagraph"/>
        <w:ind w:left="1620"/>
      </w:pPr>
    </w:p>
    <w:p w14:paraId="5A7FFB1F" w14:textId="77777777" w:rsidR="009B07C3" w:rsidRPr="009B07C3" w:rsidRDefault="009B07C3" w:rsidP="009B07C3">
      <w:pPr>
        <w:pStyle w:val="ListParagraph"/>
        <w:ind w:left="1800"/>
      </w:pPr>
      <w:r w:rsidRPr="009B07C3">
        <w:rPr>
          <w:b/>
        </w:rPr>
        <w:t>Medium</w:t>
      </w:r>
      <w:r w:rsidRPr="009B07C3">
        <w:t xml:space="preserve"> – Typical rural state highway, medium volume urban highway, or expressway with average number of bid items; average number of SPV items; some construction factors adding complexity (e.g. night work).</w:t>
      </w:r>
    </w:p>
    <w:p w14:paraId="5A7FFB20" w14:textId="77777777" w:rsidR="009B07C3" w:rsidRPr="009B07C3" w:rsidRDefault="009B07C3" w:rsidP="009B07C3">
      <w:pPr>
        <w:ind w:left="1800"/>
      </w:pPr>
      <w:r w:rsidRPr="009B07C3">
        <w:rPr>
          <w:b/>
        </w:rPr>
        <w:t>High</w:t>
      </w:r>
      <w:r w:rsidRPr="009B07C3">
        <w:t xml:space="preserve"> – Complex, multi-staged project with significant number of bid items; higher number of SPV items; multiple construction factors such as night work, staging, contract duration that impact unit prices.</w:t>
      </w:r>
    </w:p>
    <w:p w14:paraId="5A7FFB21" w14:textId="77777777" w:rsidR="009B07C3" w:rsidRPr="009B07C3" w:rsidRDefault="009B07C3" w:rsidP="009B07C3">
      <w:pPr>
        <w:pStyle w:val="Heading7"/>
      </w:pPr>
      <w:bookmarkStart w:id="626" w:name="_Toc462220330"/>
      <w:bookmarkStart w:id="627" w:name="_Toc462338168"/>
      <w:r w:rsidRPr="009B07C3">
        <w:t>786.4</w:t>
      </w:r>
      <w:r w:rsidRPr="009B07C3">
        <w:tab/>
        <w:t>Prepare non-delivery cost (Estimator/Trns.port PES estimate)</w:t>
      </w:r>
      <w:bookmarkEnd w:id="626"/>
      <w:bookmarkEnd w:id="627"/>
      <w:r w:rsidRPr="009B07C3">
        <w:tab/>
      </w:r>
    </w:p>
    <w:p w14:paraId="5A7FFB22" w14:textId="77777777" w:rsidR="009B07C3" w:rsidRPr="009B07C3" w:rsidRDefault="009B07C3" w:rsidP="009B07C3">
      <w:pPr>
        <w:ind w:left="1800"/>
      </w:pPr>
      <w:r w:rsidRPr="009B07C3">
        <w:br/>
        <w:t>Preparing the non-delivery cost includes preparing an estimate and developing a proposal in preparation for PS&amp;E submittal. This task involves entering project information, categories, and bid items into Estimator. Also includes uploading the Estimator file to Trns.port, checking/changing/adding information in Trns.port, and then creating a proposal.</w:t>
      </w:r>
    </w:p>
    <w:p w14:paraId="5A7FFB23" w14:textId="77777777" w:rsidR="009B07C3" w:rsidRPr="009B07C3" w:rsidRDefault="009B07C3" w:rsidP="009B07C3">
      <w:pPr>
        <w:ind w:left="1800"/>
      </w:pPr>
      <w:r w:rsidRPr="009B07C3">
        <w:t xml:space="preserve">Civil Engineer – Entry, Civil Engineer – Project, Civil Engineer – Project Manager, Civil Engineering Technician – Entry, Civil Engineering Technician – Mid, Civil Engineering Technician – Senior  </w:t>
      </w:r>
    </w:p>
    <w:p w14:paraId="5A7FFB24" w14:textId="77777777" w:rsidR="009B07C3" w:rsidRPr="009B07C3" w:rsidRDefault="009B07C3" w:rsidP="009B07C3">
      <w:pPr>
        <w:pStyle w:val="ListParagraph"/>
        <w:ind w:left="1800"/>
        <w:contextualSpacing w:val="0"/>
      </w:pPr>
      <w:r w:rsidRPr="009B07C3">
        <w:rPr>
          <w:b/>
        </w:rPr>
        <w:t>Low</w:t>
      </w:r>
      <w:r w:rsidRPr="009B07C3">
        <w:t xml:space="preserve"> – Small rural projects with a limited number of bid items</w:t>
      </w:r>
    </w:p>
    <w:p w14:paraId="5A7FFB25" w14:textId="77777777" w:rsidR="009B07C3" w:rsidRPr="009B07C3" w:rsidRDefault="009B07C3" w:rsidP="009B07C3">
      <w:pPr>
        <w:pStyle w:val="ListParagraph"/>
        <w:ind w:left="1800"/>
        <w:contextualSpacing w:val="0"/>
      </w:pPr>
      <w:r w:rsidRPr="009B07C3">
        <w:rPr>
          <w:b/>
        </w:rPr>
        <w:t>Medium</w:t>
      </w:r>
      <w:r w:rsidRPr="009B07C3">
        <w:t xml:space="preserve"> – Typical rural state highway, medium volume urban highway, or expressway with average number of bid items</w:t>
      </w:r>
    </w:p>
    <w:p w14:paraId="5A7FFB26" w14:textId="77777777" w:rsidR="002E0EEA" w:rsidRPr="002E0EEA" w:rsidRDefault="009B07C3" w:rsidP="009B07C3">
      <w:pPr>
        <w:ind w:left="1800"/>
      </w:pPr>
      <w:r w:rsidRPr="009B07C3">
        <w:rPr>
          <w:b/>
        </w:rPr>
        <w:t>High</w:t>
      </w:r>
      <w:r w:rsidRPr="009B07C3">
        <w:t xml:space="preserve"> – Complex, multi-staged project with significant number of bid items</w:t>
      </w:r>
    </w:p>
    <w:p w14:paraId="5A7FFB27" w14:textId="77777777" w:rsidR="00174048" w:rsidRDefault="00174048" w:rsidP="009D6B47">
      <w:pPr>
        <w:pStyle w:val="Heading6"/>
      </w:pPr>
      <w:r>
        <w:t xml:space="preserve"> </w:t>
      </w:r>
      <w:bookmarkStart w:id="628" w:name="_Toc462219922"/>
      <w:bookmarkStart w:id="629" w:name="_Toc462220331"/>
      <w:bookmarkStart w:id="630" w:name="_Toc462338169"/>
      <w:r w:rsidR="002E197A">
        <w:t>856</w:t>
      </w:r>
      <w:r w:rsidR="002E197A">
        <w:tab/>
      </w:r>
      <w:r>
        <w:t>Develop PSE Documents</w:t>
      </w:r>
      <w:r w:rsidR="00416605">
        <w:t xml:space="preserve"> </w:t>
      </w:r>
      <w:r w:rsidR="00416605" w:rsidRPr="00282A0F">
        <w:rPr>
          <w:i/>
        </w:rPr>
        <w:t>(7/17/16)</w:t>
      </w:r>
      <w:bookmarkEnd w:id="628"/>
      <w:bookmarkEnd w:id="629"/>
      <w:bookmarkEnd w:id="630"/>
    </w:p>
    <w:p w14:paraId="5A7FFB28" w14:textId="77777777" w:rsidR="00AA517C" w:rsidRDefault="00AA517C" w:rsidP="009D6B47">
      <w:pPr>
        <w:pStyle w:val="Heading7"/>
      </w:pPr>
      <w:bookmarkStart w:id="631" w:name="_Toc462220332"/>
      <w:bookmarkStart w:id="632" w:name="_Toc462338170"/>
      <w:r>
        <w:t>856.0</w:t>
      </w:r>
      <w:r>
        <w:tab/>
        <w:t>Scoping level task</w:t>
      </w:r>
    </w:p>
    <w:p w14:paraId="5A7FFB29" w14:textId="77777777" w:rsidR="00AA517C" w:rsidRPr="00AA517C" w:rsidRDefault="00AA517C" w:rsidP="00AA517C"/>
    <w:p w14:paraId="5A7FFB2A" w14:textId="77777777" w:rsidR="00174048" w:rsidRDefault="00174048" w:rsidP="009D6B47">
      <w:pPr>
        <w:pStyle w:val="Heading7"/>
      </w:pPr>
      <w:r>
        <w:t>856.1</w:t>
      </w:r>
      <w:r>
        <w:tab/>
        <w:t>Develop special provisions</w:t>
      </w:r>
      <w:bookmarkEnd w:id="631"/>
      <w:bookmarkEnd w:id="632"/>
    </w:p>
    <w:p w14:paraId="5A7FFB2B" w14:textId="77777777" w:rsidR="00B31130" w:rsidRDefault="00B31130" w:rsidP="00B31130">
      <w:pPr>
        <w:pStyle w:val="ListParagraph"/>
        <w:ind w:left="1440"/>
      </w:pPr>
    </w:p>
    <w:p w14:paraId="5A7FFB2C" w14:textId="77777777" w:rsidR="001012B8" w:rsidRDefault="001012B8" w:rsidP="001012B8">
      <w:pPr>
        <w:pStyle w:val="ListParagraph"/>
        <w:ind w:left="1440"/>
      </w:pPr>
      <w:r w:rsidRPr="00865392">
        <w:t>Include special directions or project specific requirements that are not</w:t>
      </w:r>
      <w:r>
        <w:t xml:space="preserve"> </w:t>
      </w:r>
      <w:r w:rsidRPr="00865392">
        <w:t>otherwise satisfactorily specified or stated in the Standard Specifications for Highway and Structure</w:t>
      </w:r>
      <w:r>
        <w:t xml:space="preserve"> </w:t>
      </w:r>
      <w:r w:rsidRPr="00865392">
        <w:t>Constructions</w:t>
      </w:r>
      <w:r>
        <w:t xml:space="preserve"> </w:t>
      </w:r>
    </w:p>
    <w:p w14:paraId="5A7FFB2D" w14:textId="77777777" w:rsidR="001012B8" w:rsidRDefault="001012B8" w:rsidP="001012B8">
      <w:pPr>
        <w:pStyle w:val="ListParagraph"/>
        <w:ind w:left="1440"/>
      </w:pPr>
    </w:p>
    <w:p w14:paraId="5A7FFB2E" w14:textId="77777777" w:rsidR="001012B8" w:rsidRDefault="001012B8" w:rsidP="001012B8">
      <w:pPr>
        <w:pStyle w:val="ListParagraph"/>
        <w:ind w:left="1440"/>
      </w:pPr>
      <w:r>
        <w:t>Project engineer and administrative assistant, with review by Project Manager</w:t>
      </w:r>
    </w:p>
    <w:p w14:paraId="5A7FFB2F" w14:textId="77777777" w:rsidR="001012B8" w:rsidRDefault="001012B8" w:rsidP="001012B8">
      <w:pPr>
        <w:pStyle w:val="ListParagraph"/>
        <w:ind w:left="1620"/>
        <w:rPr>
          <w:b/>
        </w:rPr>
      </w:pPr>
    </w:p>
    <w:p w14:paraId="5A7FFB30" w14:textId="77777777" w:rsidR="001012B8" w:rsidRDefault="001012B8" w:rsidP="001012B8">
      <w:pPr>
        <w:pStyle w:val="ListParagraph"/>
        <w:ind w:left="1620"/>
      </w:pPr>
      <w:r w:rsidRPr="00AA133A">
        <w:rPr>
          <w:b/>
        </w:rPr>
        <w:t>Low</w:t>
      </w:r>
      <w:r>
        <w:t xml:space="preserve"> – projects with low complexity, simple traffic staging that use contract items directly from the spec book, with few or no additions or modifications, and few non-standard detail drawings. </w:t>
      </w:r>
    </w:p>
    <w:p w14:paraId="5A7FFB31" w14:textId="77777777" w:rsidR="001012B8" w:rsidRDefault="001012B8" w:rsidP="001012B8">
      <w:pPr>
        <w:pStyle w:val="ListParagraph"/>
        <w:ind w:left="1620"/>
      </w:pPr>
    </w:p>
    <w:p w14:paraId="5A7FFB32" w14:textId="77777777" w:rsidR="001012B8" w:rsidRDefault="001012B8" w:rsidP="001012B8">
      <w:pPr>
        <w:pStyle w:val="ListParagraph"/>
        <w:ind w:left="1620"/>
      </w:pPr>
      <w:r w:rsidRPr="00AA133A">
        <w:rPr>
          <w:b/>
        </w:rPr>
        <w:t>Medium</w:t>
      </w:r>
      <w:r>
        <w:t xml:space="preserve"> – projects with moderate complexity, some traffic staging, some items that are not standard items from the spec book but need to be added, or modified, a moderate number of non-standard detail drawings.  May also include specialty projects with non-roadway work that require the writing of specifications not currently a part of the standard spec book, but may be part of the STSP’s.</w:t>
      </w:r>
    </w:p>
    <w:p w14:paraId="5A7FFB33" w14:textId="77777777" w:rsidR="001012B8" w:rsidRDefault="001012B8" w:rsidP="001012B8">
      <w:pPr>
        <w:pStyle w:val="ListParagraph"/>
        <w:ind w:left="1620"/>
      </w:pPr>
    </w:p>
    <w:p w14:paraId="5A7FFB34" w14:textId="77777777" w:rsidR="001012B8" w:rsidRDefault="001012B8" w:rsidP="001012B8">
      <w:pPr>
        <w:pStyle w:val="ListParagraph"/>
        <w:ind w:left="1620"/>
      </w:pPr>
      <w:r w:rsidRPr="00AA133A">
        <w:rPr>
          <w:b/>
        </w:rPr>
        <w:t>High</w:t>
      </w:r>
      <w:r>
        <w:t xml:space="preserve"> – projects with high complexity, multiple traffic stages, non-roadway type projects, local utility work included with plan, have items that that are not standard items from the spec book but need to be added, or modified, a large number of non-standard detail drawings.  May also include specialty projects with non-roadway work that require the writing of specifications not currently a part of the standard spec book, but may be part of the STSP’s.</w:t>
      </w:r>
    </w:p>
    <w:p w14:paraId="5A7FFB35" w14:textId="77777777" w:rsidR="00174048" w:rsidRDefault="00174048" w:rsidP="009D6B47">
      <w:pPr>
        <w:pStyle w:val="Heading7"/>
      </w:pPr>
      <w:bookmarkStart w:id="633" w:name="_Toc462220333"/>
      <w:bookmarkStart w:id="634" w:name="_Toc462338171"/>
      <w:r>
        <w:t>856.2</w:t>
      </w:r>
      <w:r>
        <w:tab/>
        <w:t>Develop construction time chart</w:t>
      </w:r>
      <w:bookmarkEnd w:id="633"/>
      <w:bookmarkEnd w:id="634"/>
    </w:p>
    <w:p w14:paraId="5A7FFB36" w14:textId="77777777" w:rsidR="00B31130" w:rsidRDefault="00B31130" w:rsidP="00B31130">
      <w:pPr>
        <w:pStyle w:val="ListParagraph"/>
        <w:ind w:left="1440"/>
      </w:pPr>
    </w:p>
    <w:p w14:paraId="5A7FFB37" w14:textId="77777777" w:rsidR="001012B8" w:rsidRDefault="001012B8" w:rsidP="001012B8">
      <w:pPr>
        <w:pStyle w:val="ListParagraph"/>
        <w:ind w:left="1440"/>
      </w:pPr>
      <w:r>
        <w:t xml:space="preserve">The construction operations for a project should be analyzed in sufficient detail to determine a reasonable contract time. Contract time can be set up on the basis of working days, calendar days, or by specifying a completion date.  The analysis should take into account type of work, time of year, production rates, time for curing, environmental constraints, utility constraints, traffic issues, time sensitive events, work operation efficiencies, and other considerations.  The analysis may be done using </w:t>
      </w:r>
      <w:r w:rsidR="004E735D">
        <w:t>bar chart</w:t>
      </w:r>
      <w:r>
        <w:t xml:space="preserve">, linear schedule, or CPM methodologies but the delivered document will be in a standard </w:t>
      </w:r>
      <w:r w:rsidR="004E735D">
        <w:t>bar chart</w:t>
      </w:r>
      <w:r>
        <w:t xml:space="preserve"> format as specified in the FDM</w:t>
      </w:r>
    </w:p>
    <w:p w14:paraId="5A7FFB38" w14:textId="77777777" w:rsidR="001012B8" w:rsidRDefault="001012B8" w:rsidP="001012B8">
      <w:pPr>
        <w:pStyle w:val="ListParagraph"/>
        <w:ind w:left="1440"/>
      </w:pPr>
    </w:p>
    <w:p w14:paraId="5A7FFB39" w14:textId="77777777" w:rsidR="001012B8" w:rsidRDefault="001012B8" w:rsidP="001012B8">
      <w:pPr>
        <w:pStyle w:val="ListParagraph"/>
        <w:ind w:left="1440"/>
      </w:pPr>
      <w:r>
        <w:t>Project engineer with review by Project Manager</w:t>
      </w:r>
    </w:p>
    <w:p w14:paraId="5A7FFB3A" w14:textId="77777777" w:rsidR="001012B8" w:rsidRDefault="001012B8" w:rsidP="001012B8">
      <w:pPr>
        <w:pStyle w:val="ListParagraph"/>
        <w:ind w:left="1440"/>
      </w:pPr>
    </w:p>
    <w:p w14:paraId="5A7FFB3B" w14:textId="77777777" w:rsidR="001012B8" w:rsidRDefault="001012B8" w:rsidP="001012B8">
      <w:pPr>
        <w:pStyle w:val="ListParagraph"/>
        <w:ind w:left="1620"/>
      </w:pPr>
      <w:r w:rsidRPr="00AA133A">
        <w:rPr>
          <w:b/>
        </w:rPr>
        <w:t>Low</w:t>
      </w:r>
      <w:r>
        <w:t xml:space="preserve"> – projects with low complexity, simple traffic staging, and a smaller number of contract items.</w:t>
      </w:r>
    </w:p>
    <w:p w14:paraId="5A7FFB3C" w14:textId="77777777" w:rsidR="001012B8" w:rsidRDefault="001012B8" w:rsidP="001012B8">
      <w:pPr>
        <w:pStyle w:val="ListParagraph"/>
        <w:ind w:left="1620"/>
      </w:pPr>
    </w:p>
    <w:p w14:paraId="5A7FFB3D" w14:textId="77777777" w:rsidR="001012B8" w:rsidRDefault="001012B8" w:rsidP="001012B8">
      <w:pPr>
        <w:pStyle w:val="ListParagraph"/>
        <w:ind w:left="1620"/>
      </w:pPr>
      <w:r w:rsidRPr="00AA133A">
        <w:rPr>
          <w:b/>
        </w:rPr>
        <w:t>Medium</w:t>
      </w:r>
      <w:r>
        <w:t xml:space="preserve"> – projects with moderate complexity, work operations in multiple stages, may include some interim completion dates, constrained construction time,  </w:t>
      </w:r>
    </w:p>
    <w:p w14:paraId="5A7FFB3E" w14:textId="77777777" w:rsidR="001012B8" w:rsidRDefault="001012B8" w:rsidP="001012B8">
      <w:pPr>
        <w:pStyle w:val="ListParagraph"/>
        <w:ind w:left="1620"/>
      </w:pPr>
    </w:p>
    <w:p w14:paraId="5A7FFB3F" w14:textId="77777777" w:rsidR="001012B8" w:rsidRDefault="001012B8" w:rsidP="001012B8">
      <w:pPr>
        <w:pStyle w:val="ListParagraph"/>
        <w:ind w:left="1620"/>
      </w:pPr>
      <w:r w:rsidRPr="00AA133A">
        <w:rPr>
          <w:b/>
        </w:rPr>
        <w:t>High</w:t>
      </w:r>
      <w:r>
        <w:t xml:space="preserve"> – projects with high complexity, work operations in multiple stages, multiple years, multiple I.D.’s, and may include interim completions dates, constrained construction times, higher production rates, night operations, and other factors.  The contract time analysis for these projects typically cannot be analyzed with a simple </w:t>
      </w:r>
      <w:r w:rsidR="004E735D">
        <w:t>bar chart</w:t>
      </w:r>
      <w:r>
        <w:t xml:space="preserve">. </w:t>
      </w:r>
    </w:p>
    <w:p w14:paraId="5A7FFB40" w14:textId="77777777" w:rsidR="00174048" w:rsidRDefault="00174048" w:rsidP="009D6B47">
      <w:pPr>
        <w:pStyle w:val="Heading7"/>
      </w:pPr>
      <w:bookmarkStart w:id="635" w:name="_Toc462220334"/>
      <w:bookmarkStart w:id="636" w:name="_Toc462338172"/>
      <w:r>
        <w:t>856.3</w:t>
      </w:r>
      <w:r>
        <w:tab/>
        <w:t>Develop certificate of right of way</w:t>
      </w:r>
      <w:bookmarkEnd w:id="635"/>
      <w:bookmarkEnd w:id="636"/>
    </w:p>
    <w:p w14:paraId="5A7FFB41" w14:textId="77777777" w:rsidR="00B31130" w:rsidRDefault="00B31130" w:rsidP="00B31130">
      <w:pPr>
        <w:pStyle w:val="ListParagraph"/>
        <w:ind w:left="1440"/>
      </w:pPr>
    </w:p>
    <w:p w14:paraId="5A7FFB42" w14:textId="77777777" w:rsidR="001012B8" w:rsidRDefault="001012B8" w:rsidP="001012B8">
      <w:pPr>
        <w:pStyle w:val="ListParagraph"/>
        <w:ind w:left="1440"/>
      </w:pPr>
      <w:r>
        <w:t xml:space="preserve">Complete a certificate that provides data relative to status of real estate acquisition for a project. </w:t>
      </w:r>
    </w:p>
    <w:p w14:paraId="5A7FFB43" w14:textId="77777777" w:rsidR="001012B8" w:rsidRDefault="001012B8" w:rsidP="001012B8">
      <w:pPr>
        <w:pStyle w:val="ListParagraph"/>
        <w:ind w:left="1440"/>
      </w:pPr>
    </w:p>
    <w:p w14:paraId="5A7FFB44" w14:textId="77777777" w:rsidR="001012B8" w:rsidRDefault="001012B8" w:rsidP="001012B8">
      <w:pPr>
        <w:pStyle w:val="ListParagraph"/>
        <w:ind w:left="1440"/>
      </w:pPr>
      <w:r>
        <w:t>Real estate agent, and administrative assistant with review and signature by Project Manager</w:t>
      </w:r>
    </w:p>
    <w:p w14:paraId="5A7FFB45" w14:textId="77777777" w:rsidR="001012B8" w:rsidRDefault="001012B8" w:rsidP="001012B8">
      <w:pPr>
        <w:pStyle w:val="ListParagraph"/>
        <w:ind w:left="1440"/>
      </w:pPr>
    </w:p>
    <w:p w14:paraId="5A7FFB46" w14:textId="77777777" w:rsidR="001012B8" w:rsidRDefault="001012B8" w:rsidP="001012B8">
      <w:pPr>
        <w:pStyle w:val="ListParagraph"/>
        <w:ind w:left="1620"/>
      </w:pPr>
      <w:r w:rsidRPr="00AA133A">
        <w:rPr>
          <w:b/>
        </w:rPr>
        <w:t>Low</w:t>
      </w:r>
      <w:r>
        <w:t xml:space="preserve"> – Projects with no right of way purchase. </w:t>
      </w:r>
    </w:p>
    <w:p w14:paraId="5A7FFB47" w14:textId="77777777" w:rsidR="001012B8" w:rsidRDefault="001012B8" w:rsidP="001012B8">
      <w:pPr>
        <w:pStyle w:val="ListParagraph"/>
        <w:ind w:left="1620"/>
      </w:pPr>
    </w:p>
    <w:p w14:paraId="5A7FFB48" w14:textId="77777777" w:rsidR="001012B8" w:rsidRDefault="001012B8" w:rsidP="001012B8">
      <w:pPr>
        <w:pStyle w:val="ListParagraph"/>
        <w:ind w:left="1620"/>
      </w:pPr>
      <w:r w:rsidRPr="00AA133A">
        <w:rPr>
          <w:b/>
        </w:rPr>
        <w:t>Medium</w:t>
      </w:r>
      <w:r>
        <w:t xml:space="preserve"> – Projects with less than 18 parcels</w:t>
      </w:r>
    </w:p>
    <w:p w14:paraId="5A7FFB49" w14:textId="77777777" w:rsidR="001012B8" w:rsidRDefault="001012B8" w:rsidP="001012B8">
      <w:pPr>
        <w:pStyle w:val="ListParagraph"/>
        <w:ind w:left="1620"/>
      </w:pPr>
    </w:p>
    <w:p w14:paraId="5A7FFB4A" w14:textId="77777777" w:rsidR="001012B8" w:rsidRDefault="001012B8" w:rsidP="001012B8">
      <w:pPr>
        <w:pStyle w:val="ListParagraph"/>
        <w:ind w:left="1620"/>
      </w:pPr>
      <w:r w:rsidRPr="00AA133A">
        <w:rPr>
          <w:b/>
        </w:rPr>
        <w:t>High</w:t>
      </w:r>
      <w:r>
        <w:t xml:space="preserve"> – Projects with more than 18 parcels</w:t>
      </w:r>
    </w:p>
    <w:p w14:paraId="5A7FFB4B" w14:textId="77777777" w:rsidR="00174048" w:rsidRDefault="00174048" w:rsidP="009D6B47">
      <w:pPr>
        <w:pStyle w:val="Heading7"/>
      </w:pPr>
      <w:bookmarkStart w:id="637" w:name="_Toc462220335"/>
      <w:bookmarkStart w:id="638" w:name="_Toc462338173"/>
      <w:r>
        <w:t>856.4</w:t>
      </w:r>
      <w:r>
        <w:tab/>
        <w:t>Develop Utility status report</w:t>
      </w:r>
      <w:bookmarkEnd w:id="637"/>
      <w:bookmarkEnd w:id="638"/>
    </w:p>
    <w:p w14:paraId="5A7FFB4C" w14:textId="77777777" w:rsidR="00B31130" w:rsidRDefault="00B31130" w:rsidP="00B31130">
      <w:pPr>
        <w:pStyle w:val="ListParagraph"/>
        <w:ind w:left="1440"/>
      </w:pPr>
    </w:p>
    <w:p w14:paraId="5A7FFB4D" w14:textId="77777777" w:rsidR="001012B8" w:rsidRDefault="001012B8" w:rsidP="001012B8">
      <w:pPr>
        <w:pStyle w:val="ListParagraph"/>
        <w:ind w:left="1440"/>
      </w:pPr>
      <w:r>
        <w:t>Complete a certificate that provides data relative to utility facilities within the project and the status of utility parcels and agreements.</w:t>
      </w:r>
    </w:p>
    <w:p w14:paraId="5A7FFB4E" w14:textId="77777777" w:rsidR="001012B8" w:rsidRDefault="001012B8" w:rsidP="001012B8">
      <w:pPr>
        <w:pStyle w:val="ListParagraph"/>
        <w:ind w:left="1440"/>
      </w:pPr>
    </w:p>
    <w:p w14:paraId="5A7FFB4F" w14:textId="77777777" w:rsidR="001012B8" w:rsidRDefault="001012B8" w:rsidP="001012B8">
      <w:pPr>
        <w:pStyle w:val="ListParagraph"/>
        <w:ind w:left="1440"/>
      </w:pPr>
      <w:r>
        <w:t>Project engineer (utilities), and administrative assistant with review and signature by Project Manager</w:t>
      </w:r>
    </w:p>
    <w:p w14:paraId="5A7FFB50" w14:textId="77777777" w:rsidR="001012B8" w:rsidRDefault="001012B8" w:rsidP="001012B8">
      <w:pPr>
        <w:pStyle w:val="ListParagraph"/>
        <w:ind w:left="1440"/>
      </w:pPr>
    </w:p>
    <w:p w14:paraId="5A7FFB51" w14:textId="77777777" w:rsidR="001012B8" w:rsidRDefault="001012B8" w:rsidP="001012B8">
      <w:pPr>
        <w:pStyle w:val="ListParagraph"/>
        <w:ind w:left="1620"/>
      </w:pPr>
      <w:r w:rsidRPr="00AA133A">
        <w:rPr>
          <w:b/>
        </w:rPr>
        <w:t>Low</w:t>
      </w:r>
      <w:r>
        <w:t xml:space="preserve"> – Projects with no utility parcels, or no effect on utilities.</w:t>
      </w:r>
    </w:p>
    <w:p w14:paraId="5A7FFB52" w14:textId="77777777" w:rsidR="001012B8" w:rsidRDefault="001012B8" w:rsidP="001012B8">
      <w:pPr>
        <w:pStyle w:val="ListParagraph"/>
        <w:ind w:left="1620"/>
      </w:pPr>
    </w:p>
    <w:p w14:paraId="5A7FFB53" w14:textId="77777777" w:rsidR="001012B8" w:rsidRDefault="001012B8" w:rsidP="001012B8">
      <w:pPr>
        <w:pStyle w:val="ListParagraph"/>
        <w:ind w:left="1620"/>
      </w:pPr>
      <w:r w:rsidRPr="00AA133A">
        <w:rPr>
          <w:b/>
        </w:rPr>
        <w:t>Medium</w:t>
      </w:r>
      <w:r>
        <w:t xml:space="preserve"> – Projects with utility work plans turned in and complete</w:t>
      </w:r>
    </w:p>
    <w:p w14:paraId="5A7FFB54" w14:textId="77777777" w:rsidR="001012B8" w:rsidRDefault="001012B8" w:rsidP="001012B8">
      <w:pPr>
        <w:pStyle w:val="ListParagraph"/>
        <w:ind w:left="1620"/>
      </w:pPr>
    </w:p>
    <w:p w14:paraId="5A7FFB55" w14:textId="77777777" w:rsidR="001012B8" w:rsidRDefault="001012B8" w:rsidP="001012B8">
      <w:pPr>
        <w:pStyle w:val="ListParagraph"/>
        <w:ind w:left="1620"/>
      </w:pPr>
      <w:r w:rsidRPr="00AA133A">
        <w:rPr>
          <w:b/>
        </w:rPr>
        <w:t>High</w:t>
      </w:r>
      <w:r>
        <w:t xml:space="preserve"> – Projects complex utility work plans, significant utility parcels/agreements, or multiple construction I.D. numbers</w:t>
      </w:r>
    </w:p>
    <w:p w14:paraId="5A7FFB56" w14:textId="77777777" w:rsidR="001012B8" w:rsidRDefault="001012B8" w:rsidP="00AE5D94">
      <w:pPr>
        <w:pStyle w:val="Heading7"/>
      </w:pPr>
      <w:bookmarkStart w:id="639" w:name="_Toc462220336"/>
      <w:bookmarkStart w:id="640" w:name="_Toc462338174"/>
      <w:r w:rsidRPr="001012B8">
        <w:t>856.5</w:t>
      </w:r>
      <w:r w:rsidRPr="001012B8">
        <w:tab/>
      </w:r>
      <w:r w:rsidR="00AE5D94" w:rsidRPr="00AE5D94">
        <w:t>Develop Certificatio</w:t>
      </w:r>
      <w:r w:rsidR="00AE5D94">
        <w:t>n of Railroad Coordination</w:t>
      </w:r>
      <w:bookmarkEnd w:id="639"/>
      <w:bookmarkEnd w:id="640"/>
    </w:p>
    <w:p w14:paraId="5A7FFB57" w14:textId="77777777" w:rsidR="001012B8" w:rsidRPr="001012B8" w:rsidRDefault="001012B8" w:rsidP="001012B8">
      <w:pPr>
        <w:pStyle w:val="ListParagraph"/>
        <w:ind w:left="1440"/>
      </w:pPr>
    </w:p>
    <w:p w14:paraId="5A7FFB58" w14:textId="77777777" w:rsidR="001012B8" w:rsidRPr="001012B8" w:rsidRDefault="001012B8" w:rsidP="001012B8">
      <w:pPr>
        <w:pStyle w:val="ListParagraph"/>
        <w:ind w:left="1440"/>
      </w:pPr>
      <w:r w:rsidRPr="001012B8">
        <w:t>Complete a certificate that provides data relative to railroad facilities within the project and the status of railroad parcels and agreements.  This is required for all projects.</w:t>
      </w:r>
    </w:p>
    <w:p w14:paraId="5A7FFB59" w14:textId="77777777" w:rsidR="001012B8" w:rsidRPr="001012B8" w:rsidRDefault="001012B8" w:rsidP="001012B8">
      <w:pPr>
        <w:pStyle w:val="ListParagraph"/>
        <w:ind w:left="1440"/>
      </w:pPr>
    </w:p>
    <w:p w14:paraId="5A7FFB5A" w14:textId="77777777" w:rsidR="001012B8" w:rsidRPr="001012B8" w:rsidRDefault="001012B8" w:rsidP="001012B8">
      <w:pPr>
        <w:pStyle w:val="ListParagraph"/>
        <w:ind w:left="1440"/>
      </w:pPr>
      <w:r w:rsidRPr="001012B8">
        <w:t>Project engineer</w:t>
      </w:r>
    </w:p>
    <w:p w14:paraId="5A7FFB5B" w14:textId="77777777" w:rsidR="001012B8" w:rsidRPr="001012B8" w:rsidRDefault="001012B8" w:rsidP="001012B8">
      <w:pPr>
        <w:pStyle w:val="ListParagraph"/>
        <w:ind w:left="1440"/>
      </w:pPr>
    </w:p>
    <w:p w14:paraId="5A7FFB5C" w14:textId="77777777" w:rsidR="001012B8" w:rsidRPr="001012B8" w:rsidRDefault="001012B8" w:rsidP="001012B8">
      <w:pPr>
        <w:pStyle w:val="ListParagraph"/>
        <w:ind w:left="1620"/>
      </w:pPr>
      <w:r w:rsidRPr="001012B8">
        <w:rPr>
          <w:b/>
        </w:rPr>
        <w:t>Low</w:t>
      </w:r>
      <w:r w:rsidRPr="001012B8">
        <w:t xml:space="preserve"> – Projects with no railroad impact.</w:t>
      </w:r>
    </w:p>
    <w:p w14:paraId="5A7FFB5D" w14:textId="77777777" w:rsidR="001012B8" w:rsidRPr="001012B8" w:rsidRDefault="001012B8" w:rsidP="001012B8">
      <w:pPr>
        <w:pStyle w:val="ListParagraph"/>
        <w:ind w:left="1620"/>
      </w:pPr>
    </w:p>
    <w:p w14:paraId="5A7FFB5E" w14:textId="77777777" w:rsidR="001012B8" w:rsidRPr="001012B8" w:rsidRDefault="001012B8" w:rsidP="001012B8">
      <w:pPr>
        <w:pStyle w:val="ListParagraph"/>
        <w:ind w:left="1620"/>
      </w:pPr>
      <w:r w:rsidRPr="001012B8">
        <w:rPr>
          <w:b/>
        </w:rPr>
        <w:t>Medium</w:t>
      </w:r>
      <w:r w:rsidRPr="001012B8">
        <w:t xml:space="preserve"> – Projects with railroad impact</w:t>
      </w:r>
    </w:p>
    <w:p w14:paraId="5A7FFB5F" w14:textId="77777777" w:rsidR="001012B8" w:rsidRPr="001012B8" w:rsidRDefault="001012B8" w:rsidP="001012B8">
      <w:pPr>
        <w:pStyle w:val="ListParagraph"/>
        <w:ind w:left="1620"/>
      </w:pPr>
    </w:p>
    <w:p w14:paraId="5A7FFB60" w14:textId="77777777" w:rsidR="001012B8" w:rsidRPr="001012B8" w:rsidRDefault="001012B8" w:rsidP="001012B8">
      <w:pPr>
        <w:pStyle w:val="ListParagraph"/>
        <w:ind w:left="1620"/>
      </w:pPr>
      <w:r w:rsidRPr="001012B8">
        <w:rPr>
          <w:b/>
        </w:rPr>
        <w:t>High</w:t>
      </w:r>
      <w:r w:rsidRPr="001012B8">
        <w:t xml:space="preserve"> – Projects with railroad impact</w:t>
      </w:r>
    </w:p>
    <w:p w14:paraId="5A7FFB61" w14:textId="77777777" w:rsidR="001012B8" w:rsidRPr="001012B8" w:rsidRDefault="001012B8" w:rsidP="001012B8"/>
    <w:p w14:paraId="5A7FFB62" w14:textId="77777777" w:rsidR="00174048" w:rsidRDefault="00174048" w:rsidP="009D6B47">
      <w:pPr>
        <w:pStyle w:val="Heading7"/>
      </w:pPr>
      <w:bookmarkStart w:id="641" w:name="_Toc462220337"/>
      <w:bookmarkStart w:id="642" w:name="_Toc462338175"/>
      <w:r>
        <w:t>8</w:t>
      </w:r>
      <w:r w:rsidR="004D5E7E">
        <w:t>56.6</w:t>
      </w:r>
      <w:r>
        <w:tab/>
        <w:t>Develop Governors Bond - DT25</w:t>
      </w:r>
      <w:bookmarkEnd w:id="641"/>
      <w:bookmarkEnd w:id="642"/>
    </w:p>
    <w:p w14:paraId="5A7FFB63" w14:textId="77777777" w:rsidR="00B31130" w:rsidRDefault="00B31130" w:rsidP="00B31130">
      <w:pPr>
        <w:pStyle w:val="ListParagraph"/>
        <w:ind w:left="1440"/>
      </w:pPr>
    </w:p>
    <w:p w14:paraId="5A7FFB64" w14:textId="77777777" w:rsidR="004D5E7E" w:rsidRDefault="004D5E7E" w:rsidP="004D5E7E">
      <w:pPr>
        <w:pStyle w:val="ListParagraph"/>
        <w:ind w:left="1440"/>
      </w:pPr>
      <w:r>
        <w:t>Complete the Governors Bond form</w:t>
      </w:r>
    </w:p>
    <w:p w14:paraId="5A7FFB65" w14:textId="77777777" w:rsidR="004D5E7E" w:rsidRDefault="004D5E7E" w:rsidP="004D5E7E">
      <w:pPr>
        <w:pStyle w:val="ListParagraph"/>
        <w:ind w:left="1440"/>
      </w:pPr>
    </w:p>
    <w:p w14:paraId="5A7FFB66" w14:textId="77777777" w:rsidR="004D5E7E" w:rsidRDefault="004D5E7E" w:rsidP="004D5E7E">
      <w:pPr>
        <w:pStyle w:val="ListParagraph"/>
        <w:ind w:left="1440"/>
      </w:pPr>
      <w:r>
        <w:t>Project engineer, and administrative assistant</w:t>
      </w:r>
    </w:p>
    <w:p w14:paraId="5A7FFB67" w14:textId="77777777" w:rsidR="004D5E7E" w:rsidRDefault="004D5E7E" w:rsidP="004D5E7E">
      <w:pPr>
        <w:pStyle w:val="ListParagraph"/>
        <w:ind w:left="1440"/>
      </w:pPr>
    </w:p>
    <w:p w14:paraId="5A7FFB68" w14:textId="77777777" w:rsidR="004D5E7E" w:rsidRDefault="004D5E7E" w:rsidP="004D5E7E">
      <w:pPr>
        <w:pStyle w:val="ListParagraph"/>
        <w:ind w:left="1620"/>
      </w:pPr>
      <w:r w:rsidRPr="00AA133A">
        <w:rPr>
          <w:b/>
        </w:rPr>
        <w:t>Low</w:t>
      </w:r>
      <w:r>
        <w:t xml:space="preserve"> – Project with a single project I.D.</w:t>
      </w:r>
    </w:p>
    <w:p w14:paraId="5A7FFB69" w14:textId="77777777" w:rsidR="004D5E7E" w:rsidRDefault="004D5E7E" w:rsidP="004D5E7E">
      <w:pPr>
        <w:pStyle w:val="ListParagraph"/>
        <w:ind w:left="1620"/>
      </w:pPr>
    </w:p>
    <w:p w14:paraId="5A7FFB6A" w14:textId="77777777" w:rsidR="004D5E7E" w:rsidRDefault="004D5E7E" w:rsidP="004D5E7E">
      <w:pPr>
        <w:pStyle w:val="ListParagraph"/>
        <w:ind w:left="1620"/>
      </w:pPr>
      <w:r w:rsidRPr="00AA133A">
        <w:rPr>
          <w:b/>
        </w:rPr>
        <w:t>Medium</w:t>
      </w:r>
      <w:r>
        <w:t xml:space="preserve"> – Project with three project I.D.’s</w:t>
      </w:r>
    </w:p>
    <w:p w14:paraId="5A7FFB6B" w14:textId="77777777" w:rsidR="004D5E7E" w:rsidRDefault="004D5E7E" w:rsidP="004D5E7E">
      <w:pPr>
        <w:pStyle w:val="ListParagraph"/>
        <w:ind w:left="1620"/>
      </w:pPr>
    </w:p>
    <w:p w14:paraId="5A7FFB6C" w14:textId="77777777" w:rsidR="004D5E7E" w:rsidRDefault="004D5E7E" w:rsidP="004D5E7E">
      <w:pPr>
        <w:pStyle w:val="ListParagraph"/>
        <w:ind w:left="1620"/>
      </w:pPr>
      <w:r w:rsidRPr="00AA133A">
        <w:rPr>
          <w:b/>
        </w:rPr>
        <w:t>High</w:t>
      </w:r>
      <w:r>
        <w:t xml:space="preserve"> – Project with more than three project I.D.’s</w:t>
      </w:r>
    </w:p>
    <w:p w14:paraId="5A7FFB6D" w14:textId="77777777" w:rsidR="00174048" w:rsidRDefault="004D5E7E" w:rsidP="009D6B47">
      <w:pPr>
        <w:pStyle w:val="Heading7"/>
      </w:pPr>
      <w:bookmarkStart w:id="643" w:name="_Toc462220338"/>
      <w:bookmarkStart w:id="644" w:name="_Toc462338176"/>
      <w:r>
        <w:t>856.7</w:t>
      </w:r>
      <w:r w:rsidR="00174048">
        <w:tab/>
        <w:t>Develop highway work proposal</w:t>
      </w:r>
      <w:bookmarkEnd w:id="643"/>
      <w:bookmarkEnd w:id="644"/>
    </w:p>
    <w:p w14:paraId="5A7FFB6E" w14:textId="77777777" w:rsidR="00B31130" w:rsidRDefault="00B31130" w:rsidP="00B31130">
      <w:pPr>
        <w:pStyle w:val="ListParagraph"/>
        <w:ind w:left="1440"/>
      </w:pPr>
    </w:p>
    <w:p w14:paraId="5A7FFB6F" w14:textId="77777777" w:rsidR="004D5E7E" w:rsidRDefault="004D5E7E" w:rsidP="004D5E7E">
      <w:pPr>
        <w:pStyle w:val="ListParagraph"/>
        <w:ind w:left="1440"/>
      </w:pPr>
      <w:r>
        <w:t>Complete the highway work proposal form</w:t>
      </w:r>
    </w:p>
    <w:p w14:paraId="5A7FFB70" w14:textId="77777777" w:rsidR="004D5E7E" w:rsidRDefault="004D5E7E" w:rsidP="004D5E7E">
      <w:pPr>
        <w:pStyle w:val="ListParagraph"/>
        <w:ind w:left="1440"/>
      </w:pPr>
    </w:p>
    <w:p w14:paraId="5A7FFB71" w14:textId="77777777" w:rsidR="004D5E7E" w:rsidRDefault="004D5E7E" w:rsidP="004D5E7E">
      <w:pPr>
        <w:pStyle w:val="ListParagraph"/>
        <w:ind w:left="1440"/>
      </w:pPr>
      <w:r>
        <w:t>Project engineer, and administrative assistant</w:t>
      </w:r>
    </w:p>
    <w:p w14:paraId="5A7FFB72" w14:textId="77777777" w:rsidR="004D5E7E" w:rsidRDefault="004D5E7E" w:rsidP="004D5E7E">
      <w:pPr>
        <w:pStyle w:val="ListParagraph"/>
        <w:ind w:left="1440"/>
      </w:pPr>
    </w:p>
    <w:p w14:paraId="5A7FFB73" w14:textId="77777777" w:rsidR="004D5E7E" w:rsidRDefault="004D5E7E" w:rsidP="004D5E7E">
      <w:pPr>
        <w:pStyle w:val="ListParagraph"/>
        <w:ind w:left="1620"/>
      </w:pPr>
      <w:r w:rsidRPr="00AA133A">
        <w:rPr>
          <w:b/>
        </w:rPr>
        <w:t>Low</w:t>
      </w:r>
      <w:r>
        <w:t xml:space="preserve"> – Project with a single project I.D.</w:t>
      </w:r>
    </w:p>
    <w:p w14:paraId="5A7FFB74" w14:textId="77777777" w:rsidR="004D5E7E" w:rsidRDefault="004D5E7E" w:rsidP="004D5E7E">
      <w:pPr>
        <w:pStyle w:val="ListParagraph"/>
        <w:ind w:left="1620"/>
      </w:pPr>
    </w:p>
    <w:p w14:paraId="5A7FFB75" w14:textId="77777777" w:rsidR="004D5E7E" w:rsidRDefault="004D5E7E" w:rsidP="004D5E7E">
      <w:pPr>
        <w:pStyle w:val="ListParagraph"/>
        <w:ind w:left="1620"/>
      </w:pPr>
      <w:r w:rsidRPr="00AA133A">
        <w:rPr>
          <w:b/>
        </w:rPr>
        <w:t>Medium</w:t>
      </w:r>
      <w:r>
        <w:t xml:space="preserve"> – Project with three project I.D.’s</w:t>
      </w:r>
    </w:p>
    <w:p w14:paraId="5A7FFB76" w14:textId="77777777" w:rsidR="004D5E7E" w:rsidRDefault="004D5E7E" w:rsidP="004D5E7E">
      <w:pPr>
        <w:pStyle w:val="ListParagraph"/>
        <w:ind w:left="1620"/>
      </w:pPr>
    </w:p>
    <w:p w14:paraId="5A7FFB77" w14:textId="77777777" w:rsidR="004D5E7E" w:rsidRDefault="004D5E7E" w:rsidP="004D5E7E">
      <w:pPr>
        <w:pStyle w:val="ListParagraph"/>
        <w:ind w:left="1620"/>
      </w:pPr>
      <w:r w:rsidRPr="00AA133A">
        <w:rPr>
          <w:b/>
        </w:rPr>
        <w:t>High</w:t>
      </w:r>
      <w:r>
        <w:t xml:space="preserve"> – Project with more than three project I.D.’s</w:t>
      </w:r>
    </w:p>
    <w:p w14:paraId="5A7FFB78" w14:textId="77777777" w:rsidR="00174048" w:rsidRDefault="004D5E7E" w:rsidP="009D6B47">
      <w:pPr>
        <w:pStyle w:val="Heading7"/>
      </w:pPr>
      <w:bookmarkStart w:id="645" w:name="_Toc462220339"/>
      <w:bookmarkStart w:id="646" w:name="_Toc462338177"/>
      <w:r>
        <w:t>856.8</w:t>
      </w:r>
      <w:r w:rsidR="00174048">
        <w:tab/>
        <w:t>Develop plan letter</w:t>
      </w:r>
      <w:bookmarkEnd w:id="645"/>
      <w:bookmarkEnd w:id="646"/>
    </w:p>
    <w:p w14:paraId="5A7FFB79" w14:textId="77777777" w:rsidR="00B31130" w:rsidRDefault="00B31130" w:rsidP="00B31130">
      <w:pPr>
        <w:pStyle w:val="ListParagraph"/>
        <w:ind w:left="1440"/>
      </w:pPr>
    </w:p>
    <w:p w14:paraId="5A7FFB7A" w14:textId="77777777" w:rsidR="004D5E7E" w:rsidRDefault="004D5E7E" w:rsidP="004D5E7E">
      <w:pPr>
        <w:autoSpaceDE w:val="0"/>
        <w:autoSpaceDN w:val="0"/>
        <w:adjustRightInd w:val="0"/>
        <w:spacing w:after="0" w:line="240" w:lineRule="auto"/>
        <w:ind w:left="1440"/>
        <w:rPr>
          <w:rFonts w:ascii="Arial" w:hAnsi="Arial" w:cs="Arial"/>
          <w:sz w:val="20"/>
          <w:szCs w:val="20"/>
        </w:rPr>
      </w:pPr>
      <w:r>
        <w:t xml:space="preserve">Complete the plan letter for the project.  </w:t>
      </w:r>
      <w:r>
        <w:rPr>
          <w:rFonts w:ascii="Arial" w:hAnsi="Arial" w:cs="Arial"/>
          <w:sz w:val="20"/>
          <w:szCs w:val="20"/>
        </w:rPr>
        <w:t>Its objective is to provide BPD the information required to authorize the plan and process the PS&amp;E without delays. It also informs others within the department of the transmittal and its general concepts.</w:t>
      </w:r>
    </w:p>
    <w:p w14:paraId="5A7FFB7B" w14:textId="77777777" w:rsidR="004D5E7E" w:rsidRDefault="004D5E7E" w:rsidP="004D5E7E">
      <w:pPr>
        <w:autoSpaceDE w:val="0"/>
        <w:autoSpaceDN w:val="0"/>
        <w:adjustRightInd w:val="0"/>
        <w:spacing w:after="0" w:line="240" w:lineRule="auto"/>
        <w:ind w:left="1440"/>
        <w:rPr>
          <w:rFonts w:ascii="Arial" w:hAnsi="Arial" w:cs="Arial"/>
          <w:sz w:val="20"/>
          <w:szCs w:val="20"/>
        </w:rPr>
      </w:pPr>
    </w:p>
    <w:p w14:paraId="5A7FFB7C" w14:textId="77777777" w:rsidR="004D5E7E" w:rsidRDefault="004D5E7E" w:rsidP="004D5E7E">
      <w:pPr>
        <w:autoSpaceDE w:val="0"/>
        <w:autoSpaceDN w:val="0"/>
        <w:adjustRightInd w:val="0"/>
        <w:spacing w:after="0" w:line="240" w:lineRule="auto"/>
        <w:ind w:left="1440"/>
      </w:pPr>
      <w:r>
        <w:rPr>
          <w:rFonts w:ascii="Arial" w:hAnsi="Arial" w:cs="Arial"/>
          <w:sz w:val="20"/>
          <w:szCs w:val="20"/>
        </w:rPr>
        <w:t>Project engineer and administrative assistant</w:t>
      </w:r>
    </w:p>
    <w:p w14:paraId="5A7FFB7D" w14:textId="77777777" w:rsidR="004D5E7E" w:rsidRDefault="004D5E7E" w:rsidP="004D5E7E">
      <w:pPr>
        <w:pStyle w:val="ListParagraph"/>
        <w:ind w:left="2880"/>
      </w:pPr>
    </w:p>
    <w:p w14:paraId="5A7FFB7E" w14:textId="77777777" w:rsidR="004D5E7E" w:rsidRDefault="004D5E7E" w:rsidP="004D5E7E">
      <w:pPr>
        <w:pStyle w:val="ListParagraph"/>
        <w:ind w:left="1620"/>
      </w:pPr>
      <w:r w:rsidRPr="00AA133A">
        <w:rPr>
          <w:b/>
        </w:rPr>
        <w:t>Low</w:t>
      </w:r>
      <w:r>
        <w:t xml:space="preserve"> – Simple project with few special provisions</w:t>
      </w:r>
    </w:p>
    <w:p w14:paraId="5A7FFB7F" w14:textId="77777777" w:rsidR="004D5E7E" w:rsidRDefault="004D5E7E" w:rsidP="004D5E7E">
      <w:pPr>
        <w:pStyle w:val="ListParagraph"/>
        <w:ind w:left="1620"/>
      </w:pPr>
    </w:p>
    <w:p w14:paraId="5A7FFB80" w14:textId="77777777" w:rsidR="004D5E7E" w:rsidRDefault="004D5E7E" w:rsidP="004D5E7E">
      <w:pPr>
        <w:pStyle w:val="ListParagraph"/>
        <w:ind w:left="1620"/>
      </w:pPr>
      <w:r w:rsidRPr="00AA133A">
        <w:rPr>
          <w:b/>
        </w:rPr>
        <w:t>Medium</w:t>
      </w:r>
      <w:r>
        <w:t xml:space="preserve"> – Project of moderate complexity</w:t>
      </w:r>
    </w:p>
    <w:p w14:paraId="5A7FFB81" w14:textId="77777777" w:rsidR="004D5E7E" w:rsidRDefault="004D5E7E" w:rsidP="004D5E7E">
      <w:pPr>
        <w:pStyle w:val="ListParagraph"/>
        <w:ind w:left="1620"/>
      </w:pPr>
    </w:p>
    <w:p w14:paraId="5A7FFB82" w14:textId="77777777" w:rsidR="004D5E7E" w:rsidRDefault="004D5E7E" w:rsidP="004D5E7E">
      <w:pPr>
        <w:pStyle w:val="ListParagraph"/>
        <w:ind w:left="1620"/>
      </w:pPr>
      <w:r w:rsidRPr="00AA133A">
        <w:rPr>
          <w:b/>
        </w:rPr>
        <w:t>High</w:t>
      </w:r>
      <w:r>
        <w:t xml:space="preserve"> – Project of high complexity</w:t>
      </w:r>
    </w:p>
    <w:p w14:paraId="5A7FFB83" w14:textId="77777777" w:rsidR="00174048" w:rsidRDefault="004D5E7E" w:rsidP="009D6B47">
      <w:pPr>
        <w:pStyle w:val="Heading7"/>
      </w:pPr>
      <w:bookmarkStart w:id="647" w:name="_Toc462220340"/>
      <w:bookmarkStart w:id="648" w:name="_Toc462338178"/>
      <w:r>
        <w:t>856.9</w:t>
      </w:r>
      <w:r w:rsidR="00174048">
        <w:tab/>
        <w:t>Develop news release form</w:t>
      </w:r>
      <w:bookmarkEnd w:id="647"/>
      <w:bookmarkEnd w:id="648"/>
    </w:p>
    <w:p w14:paraId="5A7FFB84" w14:textId="77777777" w:rsidR="00B31130" w:rsidRDefault="00B31130" w:rsidP="00B31130">
      <w:pPr>
        <w:pStyle w:val="ListParagraph"/>
        <w:ind w:left="1440"/>
      </w:pPr>
    </w:p>
    <w:p w14:paraId="5A7FFB85" w14:textId="77777777" w:rsidR="000C6138" w:rsidRDefault="000C6138" w:rsidP="000C6138">
      <w:pPr>
        <w:pStyle w:val="ListParagraph"/>
        <w:ind w:left="1440"/>
      </w:pPr>
      <w:r>
        <w:t>Compete the news release form to provide communications staff at WisDOT information to provide the media</w:t>
      </w:r>
    </w:p>
    <w:p w14:paraId="5A7FFB86" w14:textId="77777777" w:rsidR="000C6138" w:rsidRDefault="000C6138" w:rsidP="000C6138">
      <w:pPr>
        <w:autoSpaceDE w:val="0"/>
        <w:autoSpaceDN w:val="0"/>
        <w:adjustRightInd w:val="0"/>
        <w:spacing w:after="0" w:line="240" w:lineRule="auto"/>
        <w:ind w:left="1440"/>
      </w:pPr>
      <w:r>
        <w:rPr>
          <w:rFonts w:ascii="Arial" w:hAnsi="Arial" w:cs="Arial"/>
          <w:sz w:val="20"/>
          <w:szCs w:val="20"/>
        </w:rPr>
        <w:t>Project engineer and administrative assistant</w:t>
      </w:r>
    </w:p>
    <w:p w14:paraId="5A7FFB87" w14:textId="77777777" w:rsidR="000C6138" w:rsidRDefault="000C6138" w:rsidP="000C6138">
      <w:pPr>
        <w:pStyle w:val="ListParagraph"/>
        <w:ind w:left="1440"/>
      </w:pPr>
    </w:p>
    <w:p w14:paraId="5A7FFB88" w14:textId="77777777" w:rsidR="000C6138" w:rsidRDefault="000C6138" w:rsidP="000C6138">
      <w:pPr>
        <w:pStyle w:val="ListParagraph"/>
        <w:ind w:left="1620"/>
      </w:pPr>
      <w:r w:rsidRPr="00AA133A">
        <w:rPr>
          <w:b/>
        </w:rPr>
        <w:t>Low</w:t>
      </w:r>
      <w:r>
        <w:t xml:space="preserve"> – Simple project with few special provisions</w:t>
      </w:r>
    </w:p>
    <w:p w14:paraId="5A7FFB89" w14:textId="77777777" w:rsidR="000C6138" w:rsidRDefault="000C6138" w:rsidP="000C6138">
      <w:pPr>
        <w:pStyle w:val="ListParagraph"/>
        <w:ind w:left="1620"/>
      </w:pPr>
    </w:p>
    <w:p w14:paraId="5A7FFB8A" w14:textId="77777777" w:rsidR="000C6138" w:rsidRDefault="000C6138" w:rsidP="000C6138">
      <w:pPr>
        <w:pStyle w:val="ListParagraph"/>
        <w:ind w:left="1620"/>
      </w:pPr>
      <w:r w:rsidRPr="00AA133A">
        <w:rPr>
          <w:b/>
        </w:rPr>
        <w:t>Medium</w:t>
      </w:r>
      <w:r>
        <w:t xml:space="preserve"> – Project of moderate complexity</w:t>
      </w:r>
    </w:p>
    <w:p w14:paraId="5A7FFB8B" w14:textId="77777777" w:rsidR="000C6138" w:rsidRDefault="000C6138" w:rsidP="000C6138">
      <w:pPr>
        <w:pStyle w:val="ListParagraph"/>
        <w:ind w:left="1620"/>
      </w:pPr>
    </w:p>
    <w:p w14:paraId="5A7FFB8C" w14:textId="77777777" w:rsidR="000C6138" w:rsidRDefault="000C6138" w:rsidP="000C6138">
      <w:pPr>
        <w:pStyle w:val="ListParagraph"/>
        <w:ind w:left="1620"/>
      </w:pPr>
      <w:r w:rsidRPr="00AA133A">
        <w:rPr>
          <w:b/>
        </w:rPr>
        <w:t>High</w:t>
      </w:r>
      <w:r>
        <w:t xml:space="preserve"> – Project of high complexity</w:t>
      </w:r>
    </w:p>
    <w:p w14:paraId="5A7FFB8D" w14:textId="77777777" w:rsidR="00174048" w:rsidRDefault="004D5E7E" w:rsidP="009D6B47">
      <w:pPr>
        <w:pStyle w:val="Heading7"/>
      </w:pPr>
      <w:bookmarkStart w:id="649" w:name="_Toc462220341"/>
      <w:bookmarkStart w:id="650" w:name="_Toc462338179"/>
      <w:r>
        <w:t>856.10</w:t>
      </w:r>
      <w:r w:rsidR="00174048">
        <w:tab/>
        <w:t>Develop notes to construction engineer</w:t>
      </w:r>
      <w:bookmarkEnd w:id="649"/>
      <w:bookmarkEnd w:id="650"/>
    </w:p>
    <w:p w14:paraId="5A7FFB8E" w14:textId="77777777" w:rsidR="00B31130" w:rsidRDefault="00B31130" w:rsidP="00B31130">
      <w:pPr>
        <w:pStyle w:val="ListParagraph"/>
        <w:ind w:left="1440"/>
      </w:pPr>
    </w:p>
    <w:p w14:paraId="5A7FFB8F" w14:textId="77777777" w:rsidR="000C6138" w:rsidRDefault="000C6138" w:rsidP="000C6138">
      <w:pPr>
        <w:pStyle w:val="ListParagraph"/>
        <w:ind w:left="1440"/>
      </w:pPr>
      <w:r>
        <w:t>Document design assumptions, comments, important details, and other information during the design process and compile them into a document for the construction engineer to aid him or her in the construction of the project</w:t>
      </w:r>
    </w:p>
    <w:p w14:paraId="5A7FFB90" w14:textId="77777777" w:rsidR="000C6138" w:rsidRDefault="000C6138" w:rsidP="000C6138">
      <w:pPr>
        <w:pStyle w:val="ListParagraph"/>
        <w:ind w:left="1440"/>
      </w:pPr>
    </w:p>
    <w:p w14:paraId="5A7FFB91" w14:textId="77777777" w:rsidR="000C6138" w:rsidRDefault="000C6138" w:rsidP="000C6138">
      <w:pPr>
        <w:pStyle w:val="ListParagraph"/>
        <w:ind w:left="1440"/>
      </w:pPr>
      <w:r>
        <w:t xml:space="preserve">Project engineer </w:t>
      </w:r>
    </w:p>
    <w:p w14:paraId="5A7FFB92" w14:textId="77777777" w:rsidR="000C6138" w:rsidRDefault="000C6138" w:rsidP="000C6138">
      <w:pPr>
        <w:pStyle w:val="ListParagraph"/>
        <w:ind w:left="1440"/>
      </w:pPr>
    </w:p>
    <w:p w14:paraId="5A7FFB93" w14:textId="77777777" w:rsidR="000C6138" w:rsidRDefault="000C6138" w:rsidP="000C6138">
      <w:pPr>
        <w:pStyle w:val="ListParagraph"/>
        <w:ind w:left="1620"/>
      </w:pPr>
      <w:r w:rsidRPr="00AA133A">
        <w:rPr>
          <w:b/>
        </w:rPr>
        <w:t>Low</w:t>
      </w:r>
      <w:r>
        <w:t xml:space="preserve"> – Project of low complexity</w:t>
      </w:r>
    </w:p>
    <w:p w14:paraId="5A7FFB94" w14:textId="77777777" w:rsidR="000C6138" w:rsidRDefault="000C6138" w:rsidP="000C6138">
      <w:pPr>
        <w:pStyle w:val="ListParagraph"/>
        <w:ind w:left="1620"/>
      </w:pPr>
    </w:p>
    <w:p w14:paraId="5A7FFB95" w14:textId="77777777" w:rsidR="000C6138" w:rsidRDefault="000C6138" w:rsidP="000C6138">
      <w:pPr>
        <w:pStyle w:val="ListParagraph"/>
        <w:ind w:left="1620"/>
      </w:pPr>
      <w:r w:rsidRPr="00AA133A">
        <w:rPr>
          <w:b/>
        </w:rPr>
        <w:t>Medium</w:t>
      </w:r>
      <w:r>
        <w:t xml:space="preserve"> – Project of medium complexity</w:t>
      </w:r>
    </w:p>
    <w:p w14:paraId="5A7FFB96" w14:textId="77777777" w:rsidR="000C6138" w:rsidRDefault="000C6138" w:rsidP="000C6138">
      <w:pPr>
        <w:pStyle w:val="ListParagraph"/>
        <w:ind w:left="1620"/>
      </w:pPr>
    </w:p>
    <w:p w14:paraId="5A7FFB97" w14:textId="77777777" w:rsidR="000C6138" w:rsidRDefault="000C6138" w:rsidP="000C6138">
      <w:pPr>
        <w:pStyle w:val="ListParagraph"/>
        <w:ind w:left="1620"/>
      </w:pPr>
      <w:r w:rsidRPr="00AA133A">
        <w:rPr>
          <w:b/>
        </w:rPr>
        <w:t>High</w:t>
      </w:r>
      <w:r>
        <w:t xml:space="preserve"> – Project of high complexity</w:t>
      </w:r>
    </w:p>
    <w:p w14:paraId="5A7FFB98" w14:textId="77777777" w:rsidR="00E512E3" w:rsidRDefault="00E512E3" w:rsidP="000C6138">
      <w:pPr>
        <w:pStyle w:val="ListParagraph"/>
        <w:ind w:left="1620"/>
      </w:pPr>
    </w:p>
    <w:p w14:paraId="5A7FFB99" w14:textId="77777777" w:rsidR="00E512E3" w:rsidRDefault="00AE5D94" w:rsidP="00AE5D94">
      <w:pPr>
        <w:pStyle w:val="Heading7"/>
      </w:pPr>
      <w:bookmarkStart w:id="651" w:name="_Toc462220342"/>
      <w:bookmarkStart w:id="652" w:name="_Toc462338180"/>
      <w:r>
        <w:t>856.11</w:t>
      </w:r>
      <w:r w:rsidR="00E512E3">
        <w:tab/>
      </w:r>
      <w:r w:rsidRPr="00AE5D94">
        <w:t>Develop Region Specific PS&amp;E Documents</w:t>
      </w:r>
      <w:bookmarkEnd w:id="651"/>
      <w:bookmarkEnd w:id="652"/>
    </w:p>
    <w:p w14:paraId="5A7FFB9A" w14:textId="77777777" w:rsidR="00E512E3" w:rsidRDefault="00E512E3" w:rsidP="00E512E3">
      <w:pPr>
        <w:pStyle w:val="ListParagraph"/>
        <w:ind w:left="1440"/>
      </w:pPr>
    </w:p>
    <w:p w14:paraId="5A7FFB9B" w14:textId="77777777" w:rsidR="00E512E3" w:rsidRDefault="00E512E3" w:rsidP="00E512E3">
      <w:pPr>
        <w:pStyle w:val="ListParagraph"/>
        <w:ind w:left="1440"/>
      </w:pPr>
      <w:r>
        <w:t>Project engineer</w:t>
      </w:r>
    </w:p>
    <w:p w14:paraId="5A7FFB9C" w14:textId="77777777" w:rsidR="00E512E3" w:rsidRDefault="00E512E3" w:rsidP="00E512E3">
      <w:pPr>
        <w:pStyle w:val="ListParagraph"/>
        <w:ind w:left="1440"/>
      </w:pPr>
    </w:p>
    <w:p w14:paraId="5A7FFB9D" w14:textId="77777777" w:rsidR="00E512E3" w:rsidRDefault="00E512E3" w:rsidP="00E512E3">
      <w:pPr>
        <w:pStyle w:val="ListParagraph"/>
        <w:ind w:left="1620"/>
      </w:pPr>
      <w:r w:rsidRPr="00AA133A">
        <w:rPr>
          <w:b/>
        </w:rPr>
        <w:t>Low</w:t>
      </w:r>
      <w:r>
        <w:t xml:space="preserve"> – Project of low complexity</w:t>
      </w:r>
    </w:p>
    <w:p w14:paraId="5A7FFB9E" w14:textId="77777777" w:rsidR="00E512E3" w:rsidRDefault="00E512E3" w:rsidP="00E512E3">
      <w:pPr>
        <w:pStyle w:val="ListParagraph"/>
        <w:ind w:left="1620"/>
      </w:pPr>
    </w:p>
    <w:p w14:paraId="5A7FFB9F" w14:textId="77777777" w:rsidR="00E512E3" w:rsidRDefault="00E512E3" w:rsidP="00E512E3">
      <w:pPr>
        <w:pStyle w:val="ListParagraph"/>
        <w:ind w:left="1620"/>
      </w:pPr>
      <w:r w:rsidRPr="00AA133A">
        <w:rPr>
          <w:b/>
        </w:rPr>
        <w:t>Medium</w:t>
      </w:r>
      <w:r>
        <w:t xml:space="preserve"> – Project of medium complexity</w:t>
      </w:r>
    </w:p>
    <w:p w14:paraId="5A7FFBA0" w14:textId="77777777" w:rsidR="00E512E3" w:rsidRDefault="00E512E3" w:rsidP="00E512E3">
      <w:pPr>
        <w:pStyle w:val="ListParagraph"/>
        <w:ind w:left="1620"/>
      </w:pPr>
    </w:p>
    <w:p w14:paraId="5A7FFBA1" w14:textId="77777777" w:rsidR="00E512E3" w:rsidRDefault="00E512E3" w:rsidP="00E512E3">
      <w:pPr>
        <w:pStyle w:val="ListParagraph"/>
        <w:ind w:left="1620"/>
      </w:pPr>
      <w:r w:rsidRPr="00AA133A">
        <w:rPr>
          <w:b/>
        </w:rPr>
        <w:t>High</w:t>
      </w:r>
      <w:r>
        <w:t xml:space="preserve"> – Project of high complexity</w:t>
      </w:r>
    </w:p>
    <w:p w14:paraId="5A7FFBA2" w14:textId="77777777" w:rsidR="00E512E3" w:rsidRDefault="00E512E3" w:rsidP="000C6138">
      <w:pPr>
        <w:pStyle w:val="ListParagraph"/>
        <w:ind w:left="1620"/>
      </w:pPr>
    </w:p>
    <w:p w14:paraId="5A7FFBA3" w14:textId="77777777" w:rsidR="000C6138" w:rsidRDefault="00AE5D94" w:rsidP="000C6138">
      <w:pPr>
        <w:pStyle w:val="Heading7"/>
      </w:pPr>
      <w:bookmarkStart w:id="653" w:name="_Toc462220343"/>
      <w:bookmarkStart w:id="654" w:name="_Toc462338181"/>
      <w:r>
        <w:t>856.12</w:t>
      </w:r>
      <w:r w:rsidR="000C6138">
        <w:tab/>
        <w:t>AutoCAD Civil 3D Project Data Submittal</w:t>
      </w:r>
      <w:bookmarkEnd w:id="653"/>
      <w:bookmarkEnd w:id="654"/>
    </w:p>
    <w:p w14:paraId="5A7FFBA4" w14:textId="77777777" w:rsidR="000C6138" w:rsidRPr="000C6138" w:rsidRDefault="000C6138" w:rsidP="000C6138">
      <w:pPr>
        <w:pStyle w:val="ListParagraph"/>
        <w:ind w:left="1440"/>
      </w:pPr>
      <w:r w:rsidRPr="000C6138">
        <w:t xml:space="preserve">Submit the entire Civil 3D project as a single zipped file in accordance with FDM 19-10-43.3.1. Prepare a meta-data document that lists the files contained in the zipped file. </w:t>
      </w:r>
    </w:p>
    <w:p w14:paraId="5A7FFBA5" w14:textId="77777777" w:rsidR="000C6138" w:rsidRPr="000C6138" w:rsidRDefault="000C6138" w:rsidP="000C6138">
      <w:pPr>
        <w:pStyle w:val="ListParagraph"/>
        <w:ind w:left="1440"/>
      </w:pPr>
    </w:p>
    <w:p w14:paraId="5A7FFBA6" w14:textId="77777777" w:rsidR="000C6138" w:rsidRPr="000C6138" w:rsidRDefault="000C6138" w:rsidP="000C6138">
      <w:pPr>
        <w:pStyle w:val="ListParagraph"/>
        <w:ind w:left="1620"/>
      </w:pPr>
      <w:r w:rsidRPr="000C6138">
        <w:t xml:space="preserve">Project engineer, </w:t>
      </w:r>
      <w:r w:rsidR="004E735D">
        <w:t>CADD</w:t>
      </w:r>
      <w:r w:rsidRPr="000C6138">
        <w:t xml:space="preserve"> technician, engineering technician</w:t>
      </w:r>
    </w:p>
    <w:p w14:paraId="5A7FFBA7" w14:textId="77777777" w:rsidR="000C6138" w:rsidRPr="000C6138" w:rsidRDefault="000C6138" w:rsidP="000C6138">
      <w:pPr>
        <w:pStyle w:val="ListParagraph"/>
        <w:ind w:left="1440"/>
      </w:pPr>
    </w:p>
    <w:p w14:paraId="5A7FFBA8" w14:textId="77777777" w:rsidR="000C6138" w:rsidRPr="000C6138" w:rsidRDefault="000C6138" w:rsidP="000C6138">
      <w:pPr>
        <w:pStyle w:val="ListParagraph"/>
        <w:ind w:left="1620"/>
      </w:pPr>
      <w:r w:rsidRPr="000C6138">
        <w:rPr>
          <w:b/>
        </w:rPr>
        <w:t>Low</w:t>
      </w:r>
      <w:r w:rsidRPr="000C6138">
        <w:t xml:space="preserve"> – Low complexity project without staging and limited number of surfaces (&lt; 5).</w:t>
      </w:r>
    </w:p>
    <w:p w14:paraId="5A7FFBA9" w14:textId="77777777" w:rsidR="000C6138" w:rsidRPr="000C6138" w:rsidRDefault="000C6138" w:rsidP="000C6138">
      <w:pPr>
        <w:pStyle w:val="ListParagraph"/>
        <w:ind w:left="1620"/>
      </w:pPr>
    </w:p>
    <w:p w14:paraId="5A7FFBAA" w14:textId="77777777" w:rsidR="000C6138" w:rsidRPr="000C6138" w:rsidRDefault="000C6138" w:rsidP="000C6138">
      <w:pPr>
        <w:pStyle w:val="ListParagraph"/>
        <w:ind w:left="1620"/>
      </w:pPr>
      <w:r w:rsidRPr="000C6138">
        <w:rPr>
          <w:b/>
        </w:rPr>
        <w:t>Medium</w:t>
      </w:r>
      <w:r w:rsidRPr="000C6138">
        <w:t xml:space="preserve"> – Average complexity project with staging and average number of surfaces (between 5 and 20)</w:t>
      </w:r>
    </w:p>
    <w:p w14:paraId="5A7FFBAB" w14:textId="77777777" w:rsidR="000C6138" w:rsidRPr="000C6138" w:rsidRDefault="000C6138" w:rsidP="000C6138">
      <w:pPr>
        <w:pStyle w:val="ListParagraph"/>
        <w:ind w:left="1620"/>
      </w:pPr>
    </w:p>
    <w:p w14:paraId="5A7FFBAC" w14:textId="77777777" w:rsidR="000C6138" w:rsidRPr="000C6138" w:rsidRDefault="000C6138" w:rsidP="000C6138">
      <w:pPr>
        <w:pStyle w:val="ListParagraph"/>
        <w:ind w:left="1620"/>
      </w:pPr>
      <w:r w:rsidRPr="000C6138">
        <w:rPr>
          <w:b/>
        </w:rPr>
        <w:t>High</w:t>
      </w:r>
      <w:r w:rsidRPr="000C6138">
        <w:t xml:space="preserve"> – Complex project with multiple stages and high number of surfaces (&gt;20)</w:t>
      </w:r>
    </w:p>
    <w:p w14:paraId="5A7FFBAD" w14:textId="77777777" w:rsidR="000C6138" w:rsidRPr="000C6138" w:rsidRDefault="00AE5D94" w:rsidP="000C6138">
      <w:pPr>
        <w:pStyle w:val="Heading7"/>
      </w:pPr>
      <w:bookmarkStart w:id="655" w:name="_Toc462220344"/>
      <w:bookmarkStart w:id="656" w:name="_Toc462338182"/>
      <w:r>
        <w:t>856.13</w:t>
      </w:r>
      <w:r w:rsidR="000C6138" w:rsidRPr="000C6138">
        <w:tab/>
        <w:t>Project Archive</w:t>
      </w:r>
      <w:bookmarkEnd w:id="655"/>
      <w:bookmarkEnd w:id="656"/>
    </w:p>
    <w:p w14:paraId="5A7FFBAE" w14:textId="77777777" w:rsidR="000C6138" w:rsidRPr="000C6138" w:rsidRDefault="000C6138" w:rsidP="000C6138">
      <w:pPr>
        <w:pStyle w:val="ListParagraph"/>
        <w:ind w:left="1620"/>
      </w:pPr>
      <w:r w:rsidRPr="000C6138">
        <w:t xml:space="preserve">Upon receipt of electronic project data, complete the Civil 3D Electronic Data Checklist (See FDM 1-10-43 Attachment 43.2) Store the project data in </w:t>
      </w:r>
      <w:r w:rsidR="00925B02">
        <w:t>a project directory in the CADDs</w:t>
      </w:r>
      <w:r w:rsidRPr="000C6138">
        <w:t xml:space="preserve"> Filing Cabinet where it can later be checked out for use by WisDOT personnel. </w:t>
      </w:r>
      <w:r w:rsidR="00925B02" w:rsidRPr="000C6138">
        <w:t>Includes</w:t>
      </w:r>
      <w:r w:rsidRPr="000C6138">
        <w:t xml:space="preserve"> providing a letter to the consultant confirming receipt and acceptance of the data.</w:t>
      </w:r>
    </w:p>
    <w:p w14:paraId="5A7FFBAF" w14:textId="77777777" w:rsidR="000C6138" w:rsidRPr="000C6138" w:rsidRDefault="000C6138" w:rsidP="000C6138">
      <w:pPr>
        <w:pStyle w:val="ListParagraph"/>
        <w:ind w:left="1620"/>
      </w:pPr>
    </w:p>
    <w:p w14:paraId="5A7FFBB0" w14:textId="77777777"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14:paraId="5A7FFBB1" w14:textId="77777777" w:rsidR="000C6138" w:rsidRPr="000C6138" w:rsidRDefault="000C6138" w:rsidP="000C6138">
      <w:pPr>
        <w:pStyle w:val="ListParagraph"/>
        <w:ind w:left="1620"/>
      </w:pPr>
    </w:p>
    <w:p w14:paraId="5A7FFBB2" w14:textId="77777777" w:rsidR="000C6138" w:rsidRPr="000C6138" w:rsidRDefault="000C6138" w:rsidP="000C6138">
      <w:pPr>
        <w:pStyle w:val="ListParagraph"/>
        <w:ind w:left="1620"/>
      </w:pPr>
      <w:r w:rsidRPr="000C6138">
        <w:rPr>
          <w:b/>
        </w:rPr>
        <w:t>Low</w:t>
      </w:r>
      <w:r w:rsidRPr="000C6138">
        <w:t xml:space="preserve"> – Low complexity project without staging and a limited number of alignments and surfaces (&lt; 5).</w:t>
      </w:r>
    </w:p>
    <w:p w14:paraId="5A7FFBB3" w14:textId="77777777" w:rsidR="000C6138" w:rsidRPr="000C6138" w:rsidRDefault="000C6138" w:rsidP="000C6138">
      <w:pPr>
        <w:pStyle w:val="ListParagraph"/>
        <w:ind w:left="1620"/>
      </w:pPr>
    </w:p>
    <w:p w14:paraId="5A7FFBB4" w14:textId="77777777" w:rsidR="000C6138" w:rsidRPr="000C6138" w:rsidRDefault="000C6138" w:rsidP="000C6138">
      <w:pPr>
        <w:pStyle w:val="ListParagraph"/>
        <w:ind w:left="1620"/>
      </w:pPr>
      <w:r w:rsidRPr="000C6138">
        <w:rPr>
          <w:b/>
        </w:rPr>
        <w:t>Medium</w:t>
      </w:r>
      <w:r w:rsidRPr="000C6138">
        <w:t xml:space="preserve"> – Average complexity project with staging and average number of alignments and surfaces (between 5 and 20)</w:t>
      </w:r>
    </w:p>
    <w:p w14:paraId="5A7FFBB5" w14:textId="77777777" w:rsidR="000C6138" w:rsidRPr="000C6138" w:rsidRDefault="000C6138" w:rsidP="000C6138">
      <w:pPr>
        <w:pStyle w:val="ListParagraph"/>
        <w:ind w:left="1620"/>
      </w:pPr>
    </w:p>
    <w:p w14:paraId="5A7FFBB6" w14:textId="77777777" w:rsidR="000C6138" w:rsidRPr="000C6138" w:rsidRDefault="000C6138" w:rsidP="000C6138">
      <w:pPr>
        <w:pStyle w:val="ListParagraph"/>
        <w:ind w:left="1620"/>
      </w:pPr>
      <w:r w:rsidRPr="000C6138">
        <w:rPr>
          <w:b/>
        </w:rPr>
        <w:t>High</w:t>
      </w:r>
      <w:r w:rsidRPr="000C6138">
        <w:t xml:space="preserve"> – Complex project with multiple stages and high number of alignments and surfaces (&gt;20)</w:t>
      </w:r>
    </w:p>
    <w:p w14:paraId="5A7FFBB7" w14:textId="77777777" w:rsidR="000C6138" w:rsidRPr="000C6138" w:rsidRDefault="00AE5D94" w:rsidP="000C6138">
      <w:pPr>
        <w:pStyle w:val="Heading7"/>
      </w:pPr>
      <w:bookmarkStart w:id="657" w:name="_Toc462220345"/>
      <w:bookmarkStart w:id="658" w:name="_Toc462338183"/>
      <w:r>
        <w:t>856.14</w:t>
      </w:r>
      <w:r w:rsidR="000C6138" w:rsidRPr="000C6138">
        <w:tab/>
        <w:t>Contractor Data Packet</w:t>
      </w:r>
      <w:bookmarkEnd w:id="657"/>
      <w:bookmarkEnd w:id="658"/>
    </w:p>
    <w:p w14:paraId="5A7FFBB8" w14:textId="77777777" w:rsidR="000C6138" w:rsidRPr="000C6138" w:rsidRDefault="000C6138" w:rsidP="000C6138">
      <w:pPr>
        <w:pStyle w:val="ListParagraph"/>
        <w:ind w:left="1440"/>
      </w:pPr>
      <w:r w:rsidRPr="000C6138">
        <w:t xml:space="preserve">Provide a Contractor Data Packet for each LET project in accordance with FDM 19-10-43.10. Data required is based on project type as detailed in Table 43.4 in FDM 19-10-43. Includes exporting and preparing specified file types (i.e. LandXML, Basic AutoCAD files, CSV files, Datum surface slope stake reports). Includes copying files to electronic media and checking the data for accuracy before delivery to the Region.  </w:t>
      </w:r>
    </w:p>
    <w:p w14:paraId="5A7FFBB9" w14:textId="77777777" w:rsidR="000C6138" w:rsidRPr="000C6138" w:rsidRDefault="000C6138" w:rsidP="000C6138">
      <w:pPr>
        <w:pStyle w:val="ListParagraph"/>
        <w:ind w:left="1440"/>
      </w:pPr>
    </w:p>
    <w:p w14:paraId="5A7FFBBA" w14:textId="77777777"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14:paraId="5A7FFBBB" w14:textId="77777777" w:rsidR="000C6138" w:rsidRPr="000C6138" w:rsidRDefault="000C6138" w:rsidP="000C6138">
      <w:pPr>
        <w:pStyle w:val="ListParagraph"/>
        <w:ind w:left="1440"/>
      </w:pPr>
    </w:p>
    <w:p w14:paraId="5A7FFBBC" w14:textId="77777777" w:rsidR="000C6138" w:rsidRPr="000C6138" w:rsidRDefault="000C6138" w:rsidP="000C6138">
      <w:pPr>
        <w:pStyle w:val="ListParagraph"/>
        <w:ind w:left="1620"/>
      </w:pPr>
      <w:r w:rsidRPr="000C6138">
        <w:rPr>
          <w:b/>
        </w:rPr>
        <w:t>Low</w:t>
      </w:r>
      <w:r w:rsidRPr="000C6138">
        <w:t xml:space="preserve"> – Low complexity project without staging and a limited number of alignments and surfaces (&lt; 5). </w:t>
      </w:r>
    </w:p>
    <w:p w14:paraId="5A7FFBBD" w14:textId="77777777" w:rsidR="000C6138" w:rsidRPr="000C6138" w:rsidRDefault="000C6138" w:rsidP="000C6138">
      <w:pPr>
        <w:pStyle w:val="ListParagraph"/>
        <w:ind w:left="1620"/>
      </w:pPr>
    </w:p>
    <w:p w14:paraId="5A7FFBBE" w14:textId="77777777" w:rsidR="000C6138" w:rsidRPr="000C6138" w:rsidRDefault="000C6138" w:rsidP="000C6138">
      <w:pPr>
        <w:pStyle w:val="ListParagraph"/>
        <w:ind w:left="1620"/>
      </w:pPr>
      <w:r w:rsidRPr="000C6138">
        <w:rPr>
          <w:b/>
        </w:rPr>
        <w:t>Medium</w:t>
      </w:r>
      <w:r w:rsidRPr="000C6138">
        <w:t xml:space="preserve"> – Average complexity project with staging and average number of alignments and surfaces (between 5 and 20)</w:t>
      </w:r>
    </w:p>
    <w:p w14:paraId="5A7FFBBF" w14:textId="77777777" w:rsidR="000C6138" w:rsidRPr="000C6138" w:rsidRDefault="000C6138" w:rsidP="000C6138">
      <w:pPr>
        <w:pStyle w:val="ListParagraph"/>
        <w:ind w:left="1620"/>
      </w:pPr>
    </w:p>
    <w:p w14:paraId="5A7FFBC0" w14:textId="77777777" w:rsidR="000C6138" w:rsidRPr="000C6138" w:rsidRDefault="000C6138" w:rsidP="000C6138">
      <w:pPr>
        <w:pStyle w:val="ListParagraph"/>
        <w:ind w:left="1620"/>
      </w:pPr>
      <w:r w:rsidRPr="000C6138">
        <w:rPr>
          <w:b/>
        </w:rPr>
        <w:t>High</w:t>
      </w:r>
      <w:r w:rsidRPr="000C6138">
        <w:t xml:space="preserve"> – Complex project with multiple stages and high number of alignments and surfaces (&gt;20)</w:t>
      </w:r>
    </w:p>
    <w:p w14:paraId="5A7FFBC1" w14:textId="77777777" w:rsidR="000C6138" w:rsidRPr="000C6138" w:rsidRDefault="00AE5D94" w:rsidP="000C6138">
      <w:pPr>
        <w:pStyle w:val="Heading7"/>
      </w:pPr>
      <w:bookmarkStart w:id="659" w:name="_Toc462220346"/>
      <w:bookmarkStart w:id="660" w:name="_Toc462338184"/>
      <w:r>
        <w:t>856.15</w:t>
      </w:r>
      <w:r w:rsidR="000C6138" w:rsidRPr="000C6138">
        <w:tab/>
        <w:t>Create Standard Detail Spreadsheet</w:t>
      </w:r>
      <w:bookmarkEnd w:id="659"/>
      <w:bookmarkEnd w:id="660"/>
    </w:p>
    <w:p w14:paraId="5A7FFBC2" w14:textId="77777777" w:rsidR="000C6138" w:rsidRPr="000C6138" w:rsidRDefault="000C6138" w:rsidP="000C6138">
      <w:pPr>
        <w:pStyle w:val="ListParagraph"/>
        <w:ind w:left="1440"/>
      </w:pPr>
      <w:r w:rsidRPr="000C6138">
        <w:t>The Standard Detail Drawings (SDDs) must be specified in the SDD spreadsheet and the spreadsheet must accompany the EPlan as an additional exhibit.</w:t>
      </w:r>
    </w:p>
    <w:p w14:paraId="5A7FFBC3" w14:textId="77777777" w:rsidR="000C6138" w:rsidRPr="000C6138" w:rsidRDefault="000C6138" w:rsidP="000C6138">
      <w:pPr>
        <w:pStyle w:val="ListParagraph"/>
        <w:ind w:left="1440"/>
      </w:pPr>
    </w:p>
    <w:p w14:paraId="5A7FFBC4" w14:textId="77777777"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14:paraId="5A7FFBC5" w14:textId="77777777" w:rsidR="000C6138" w:rsidRPr="000C6138" w:rsidRDefault="000C6138" w:rsidP="000C6138">
      <w:pPr>
        <w:pStyle w:val="ListParagraph"/>
        <w:ind w:left="1440"/>
      </w:pPr>
    </w:p>
    <w:p w14:paraId="5A7FFBC6" w14:textId="77777777" w:rsidR="000C6138" w:rsidRPr="000C6138" w:rsidRDefault="000C6138" w:rsidP="000C6138">
      <w:pPr>
        <w:pStyle w:val="ListParagraph"/>
        <w:ind w:left="1620"/>
      </w:pPr>
      <w:r w:rsidRPr="000C6138">
        <w:rPr>
          <w:b/>
        </w:rPr>
        <w:t>Low</w:t>
      </w:r>
      <w:r w:rsidRPr="000C6138">
        <w:t xml:space="preserve"> – non-complex project with no staging </w:t>
      </w:r>
    </w:p>
    <w:p w14:paraId="5A7FFBC7" w14:textId="77777777" w:rsidR="000C6138" w:rsidRPr="000C6138" w:rsidRDefault="000C6138" w:rsidP="000C6138">
      <w:pPr>
        <w:pStyle w:val="ListParagraph"/>
        <w:ind w:left="1620"/>
      </w:pPr>
    </w:p>
    <w:p w14:paraId="5A7FFBC8" w14:textId="77777777" w:rsidR="000C6138" w:rsidRPr="000C6138" w:rsidRDefault="000C6138" w:rsidP="000C6138">
      <w:pPr>
        <w:pStyle w:val="ListParagraph"/>
        <w:ind w:left="1620"/>
      </w:pPr>
      <w:r w:rsidRPr="000C6138">
        <w:rPr>
          <w:b/>
        </w:rPr>
        <w:t>Medium</w:t>
      </w:r>
      <w:r w:rsidRPr="000C6138">
        <w:t xml:space="preserve"> – project of medium complexity with some staging</w:t>
      </w:r>
    </w:p>
    <w:p w14:paraId="5A7FFBC9" w14:textId="77777777" w:rsidR="000C6138" w:rsidRPr="000C6138" w:rsidRDefault="000C6138" w:rsidP="000C6138">
      <w:pPr>
        <w:pStyle w:val="ListParagraph"/>
        <w:ind w:left="1620"/>
      </w:pPr>
    </w:p>
    <w:p w14:paraId="5A7FFBCA" w14:textId="77777777" w:rsidR="000C6138" w:rsidRPr="000C6138" w:rsidRDefault="000C6138" w:rsidP="000C6138">
      <w:pPr>
        <w:pStyle w:val="ListParagraph"/>
        <w:ind w:left="1620"/>
      </w:pPr>
      <w:r w:rsidRPr="000C6138">
        <w:rPr>
          <w:b/>
        </w:rPr>
        <w:t>High</w:t>
      </w:r>
      <w:r w:rsidRPr="000C6138">
        <w:t xml:space="preserve"> – project of high complexity with multiple stages</w:t>
      </w:r>
    </w:p>
    <w:p w14:paraId="5A7FFBCB" w14:textId="77777777" w:rsidR="000C6138" w:rsidRPr="000C6138" w:rsidRDefault="00AE5D94" w:rsidP="000C6138">
      <w:pPr>
        <w:pStyle w:val="Heading7"/>
      </w:pPr>
      <w:bookmarkStart w:id="661" w:name="_Toc462220347"/>
      <w:bookmarkStart w:id="662" w:name="_Toc462338185"/>
      <w:r>
        <w:t>856.16</w:t>
      </w:r>
      <w:r w:rsidR="000C6138" w:rsidRPr="000C6138">
        <w:tab/>
        <w:t>Prepare e-plan submittal</w:t>
      </w:r>
      <w:bookmarkEnd w:id="661"/>
      <w:bookmarkEnd w:id="662"/>
    </w:p>
    <w:p w14:paraId="5A7FFBCC" w14:textId="77777777" w:rsidR="000C6138" w:rsidRPr="000C6138" w:rsidRDefault="00925B02" w:rsidP="000C6138">
      <w:pPr>
        <w:pStyle w:val="ListParagraph"/>
        <w:ind w:left="1440"/>
      </w:pPr>
      <w:r>
        <w:t>Prepare the E</w:t>
      </w:r>
      <w:r w:rsidR="000C6138" w:rsidRPr="000C6138">
        <w:t xml:space="preserve">Plan submittal in accordance with the FDM chapter 19. </w:t>
      </w:r>
    </w:p>
    <w:p w14:paraId="5A7FFBCD" w14:textId="77777777" w:rsidR="000C6138" w:rsidRPr="000C6138" w:rsidRDefault="000C6138" w:rsidP="000C6138">
      <w:pPr>
        <w:pStyle w:val="ListParagraph"/>
        <w:ind w:left="1440"/>
      </w:pPr>
    </w:p>
    <w:p w14:paraId="5A7FFBCE" w14:textId="77777777"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14:paraId="5A7FFBCF" w14:textId="77777777" w:rsidR="000C6138" w:rsidRPr="000C6138" w:rsidRDefault="000C6138" w:rsidP="000C6138">
      <w:pPr>
        <w:pStyle w:val="ListParagraph"/>
        <w:ind w:left="1440"/>
      </w:pPr>
    </w:p>
    <w:p w14:paraId="5A7FFBD0" w14:textId="77777777" w:rsidR="000C6138" w:rsidRPr="000C6138" w:rsidRDefault="000C6138" w:rsidP="000C6138">
      <w:pPr>
        <w:pStyle w:val="ListParagraph"/>
        <w:ind w:left="1620"/>
      </w:pPr>
      <w:r w:rsidRPr="000C6138">
        <w:rPr>
          <w:b/>
        </w:rPr>
        <w:t>Low</w:t>
      </w:r>
      <w:r w:rsidRPr="000C6138">
        <w:t xml:space="preserve"> – non-</w:t>
      </w:r>
      <w:r w:rsidR="00334232">
        <w:t>complex project with single project ID and no plan sections by others</w:t>
      </w:r>
    </w:p>
    <w:p w14:paraId="5A7FFBD1" w14:textId="77777777" w:rsidR="000C6138" w:rsidRPr="000C6138" w:rsidRDefault="000C6138" w:rsidP="000C6138">
      <w:pPr>
        <w:pStyle w:val="ListParagraph"/>
        <w:ind w:left="1620"/>
      </w:pPr>
    </w:p>
    <w:p w14:paraId="5A7FFBD2" w14:textId="77777777" w:rsidR="00334232" w:rsidRPr="000C6138" w:rsidRDefault="000C6138" w:rsidP="00334232">
      <w:pPr>
        <w:pStyle w:val="ListParagraph"/>
        <w:ind w:left="1620"/>
      </w:pPr>
      <w:r w:rsidRPr="000C6138">
        <w:rPr>
          <w:b/>
        </w:rPr>
        <w:t>Medium</w:t>
      </w:r>
      <w:r w:rsidRPr="000C6138">
        <w:t xml:space="preserve"> – project of medium complexity </w:t>
      </w:r>
      <w:r w:rsidR="00334232">
        <w:t>with more than one project ID and more than one plan sections by others</w:t>
      </w:r>
    </w:p>
    <w:p w14:paraId="5A7FFBD3" w14:textId="77777777" w:rsidR="000C6138" w:rsidRPr="000C6138" w:rsidRDefault="000C6138" w:rsidP="000C6138">
      <w:pPr>
        <w:pStyle w:val="ListParagraph"/>
        <w:ind w:left="1620"/>
      </w:pPr>
    </w:p>
    <w:p w14:paraId="5A7FFBD4" w14:textId="77777777" w:rsidR="000C6138" w:rsidRDefault="000C6138" w:rsidP="000C6138">
      <w:pPr>
        <w:pStyle w:val="ListParagraph"/>
        <w:ind w:left="1620"/>
      </w:pPr>
      <w:r w:rsidRPr="000C6138">
        <w:rPr>
          <w:b/>
        </w:rPr>
        <w:t>High</w:t>
      </w:r>
      <w:r w:rsidRPr="000C6138">
        <w:t xml:space="preserve"> – </w:t>
      </w:r>
      <w:r w:rsidR="00334232">
        <w:t>project of high complexity with more than two project ID and more than two plan sections by others</w:t>
      </w:r>
    </w:p>
    <w:p w14:paraId="5A7FFBD5" w14:textId="77777777" w:rsidR="00174048" w:rsidRDefault="00947266" w:rsidP="009D6B47">
      <w:pPr>
        <w:pStyle w:val="Heading5"/>
      </w:pPr>
      <w:bookmarkStart w:id="663" w:name="_Toc457501671"/>
      <w:bookmarkStart w:id="664" w:name="_Toc462219923"/>
      <w:bookmarkStart w:id="665" w:name="_Toc462220348"/>
      <w:bookmarkStart w:id="666" w:name="_Toc462338186"/>
      <w:r>
        <w:t>Data</w:t>
      </w:r>
      <w:r w:rsidR="00174048">
        <w:t>, Survey and Mapping</w:t>
      </w:r>
      <w:r w:rsidR="005A4739">
        <w:t xml:space="preserve"> </w:t>
      </w:r>
      <w:r w:rsidR="008542C2">
        <w:rPr>
          <w:i/>
        </w:rPr>
        <w:t>(</w:t>
      </w:r>
      <w:r w:rsidR="007C0414">
        <w:rPr>
          <w:i/>
        </w:rPr>
        <w:t>8/11</w:t>
      </w:r>
      <w:r w:rsidR="005A4739" w:rsidRPr="005A4739">
        <w:rPr>
          <w:i/>
        </w:rPr>
        <w:t>/16)</w:t>
      </w:r>
      <w:bookmarkEnd w:id="663"/>
      <w:bookmarkEnd w:id="664"/>
      <w:bookmarkEnd w:id="665"/>
      <w:bookmarkEnd w:id="666"/>
    </w:p>
    <w:p w14:paraId="5A7FFBD6" w14:textId="77777777" w:rsidR="00E10306" w:rsidRDefault="002E197A" w:rsidP="009D6B47">
      <w:pPr>
        <w:pStyle w:val="Heading6"/>
      </w:pPr>
      <w:bookmarkStart w:id="667" w:name="_Toc462219924"/>
      <w:bookmarkStart w:id="668" w:name="_Toc462220349"/>
      <w:bookmarkStart w:id="669" w:name="_Toc462338187"/>
      <w:r>
        <w:t>610</w:t>
      </w:r>
      <w:r>
        <w:tab/>
      </w:r>
      <w:r w:rsidR="00086754">
        <w:t>Acquire</w:t>
      </w:r>
      <w:r w:rsidR="00E10306">
        <w:t xml:space="preserve"> Aerial Imagery</w:t>
      </w:r>
      <w:r w:rsidR="005A4739">
        <w:t xml:space="preserve"> </w:t>
      </w:r>
      <w:r w:rsidR="005A4739" w:rsidRPr="005A4739">
        <w:rPr>
          <w:i/>
        </w:rPr>
        <w:t>(6/15/16)</w:t>
      </w:r>
      <w:bookmarkEnd w:id="667"/>
      <w:bookmarkEnd w:id="668"/>
      <w:bookmarkEnd w:id="669"/>
    </w:p>
    <w:p w14:paraId="5A7FFBD7" w14:textId="77777777" w:rsidR="00086754" w:rsidRDefault="00086754" w:rsidP="00086754">
      <w:pPr>
        <w:pStyle w:val="ListParagraph"/>
      </w:pPr>
    </w:p>
    <w:p w14:paraId="5A7FFBD8" w14:textId="77777777" w:rsidR="00086754" w:rsidRDefault="00086754" w:rsidP="000E42AA">
      <w:pPr>
        <w:pStyle w:val="ListParagraph"/>
        <w:ind w:left="1080"/>
      </w:pPr>
      <w:r>
        <w:t>Flight plan is prepared as well as ground control plan (target document).  Regions perform survey work to place and survey ground targets.  Result is photography (or digital images if digital camera) which is scanned to create digital files which are processed to create mapping products.  Flight plan and target document are done by WisDOT or consultant and checked by WisDOT.  Greenie –Photogrammetric Mapping\DTM and LIDAR Product Request</w:t>
      </w:r>
    </w:p>
    <w:p w14:paraId="5A7FFBD9" w14:textId="77777777" w:rsidR="00A1487F" w:rsidRDefault="00A1487F" w:rsidP="000E42AA">
      <w:pPr>
        <w:pStyle w:val="ListParagraph"/>
        <w:ind w:left="1080"/>
      </w:pPr>
    </w:p>
    <w:p w14:paraId="5A7FFBDA" w14:textId="77777777" w:rsidR="00A1487F" w:rsidRDefault="00A1487F" w:rsidP="000E42AA">
      <w:pPr>
        <w:pStyle w:val="ListParagraph"/>
        <w:ind w:left="1080"/>
      </w:pPr>
      <w:r>
        <w:t>Flight line miles do not equal centerline miles.  Consult with an aerial imagery specialist to determine an estimate of flight line miles.</w:t>
      </w:r>
    </w:p>
    <w:p w14:paraId="5A7FFBDB" w14:textId="77777777" w:rsidR="00434C8B" w:rsidRDefault="00434C8B" w:rsidP="00086754">
      <w:pPr>
        <w:pStyle w:val="Heading7"/>
      </w:pPr>
      <w:r>
        <w:t>610.0</w:t>
      </w:r>
      <w:r>
        <w:tab/>
        <w:t>Scoping Task</w:t>
      </w:r>
    </w:p>
    <w:p w14:paraId="5A7FFBDC" w14:textId="77777777" w:rsidR="00434C8B" w:rsidRPr="00434C8B" w:rsidRDefault="00434C8B" w:rsidP="00434C8B"/>
    <w:p w14:paraId="5A7FFBDD" w14:textId="77777777" w:rsidR="00086754" w:rsidRDefault="00086754" w:rsidP="00086754">
      <w:pPr>
        <w:pStyle w:val="Heading7"/>
      </w:pPr>
      <w:r>
        <w:t xml:space="preserve"> </w:t>
      </w:r>
      <w:bookmarkStart w:id="670" w:name="_Toc462220350"/>
      <w:bookmarkStart w:id="671" w:name="_Toc462338188"/>
      <w:r>
        <w:t>610.1</w:t>
      </w:r>
      <w:r>
        <w:tab/>
        <w:t>Develop flight plans and target document</w:t>
      </w:r>
      <w:bookmarkEnd w:id="670"/>
      <w:bookmarkEnd w:id="671"/>
    </w:p>
    <w:p w14:paraId="5A7FFBDE" w14:textId="77777777" w:rsidR="00086754" w:rsidRDefault="00086754" w:rsidP="00086754">
      <w:pPr>
        <w:pStyle w:val="ListParagraph"/>
        <w:ind w:left="1440"/>
      </w:pPr>
    </w:p>
    <w:p w14:paraId="5A7FFBDF" w14:textId="77777777" w:rsidR="00086754" w:rsidRDefault="00086754" w:rsidP="00086754">
      <w:pPr>
        <w:pStyle w:val="ListParagraph"/>
        <w:ind w:left="1440"/>
      </w:pPr>
      <w:r>
        <w:t>Flight plans are required to determine altitude and alignment of flight and image locations.  Target document shows locations for ground control targets to be placed by surveyors before flight.</w:t>
      </w:r>
    </w:p>
    <w:p w14:paraId="5A7FFBE0" w14:textId="77777777" w:rsidR="00086754" w:rsidRDefault="00086754" w:rsidP="00086754">
      <w:pPr>
        <w:pStyle w:val="ListParagraph"/>
        <w:ind w:left="1440"/>
      </w:pPr>
    </w:p>
    <w:p w14:paraId="5A7FFBE1" w14:textId="77777777" w:rsidR="00086754" w:rsidRDefault="00086754" w:rsidP="00086754">
      <w:pPr>
        <w:pStyle w:val="ListParagraph"/>
        <w:ind w:left="1440"/>
      </w:pPr>
      <w:r>
        <w:t>Aerial imaging/geospatial specialist</w:t>
      </w:r>
    </w:p>
    <w:p w14:paraId="5A7FFBE2" w14:textId="77777777" w:rsidR="00086754" w:rsidRDefault="00086754" w:rsidP="00086754">
      <w:pPr>
        <w:pStyle w:val="ListParagraph"/>
        <w:ind w:left="1440"/>
      </w:pPr>
    </w:p>
    <w:p w14:paraId="5A7FFBE3" w14:textId="77777777" w:rsidR="00086754" w:rsidRDefault="00086754" w:rsidP="00086754">
      <w:pPr>
        <w:pStyle w:val="ListParagraph"/>
        <w:ind w:left="1440"/>
      </w:pPr>
      <w:r>
        <w:t>Hours are work hours for 1 flight line mile.</w:t>
      </w:r>
    </w:p>
    <w:p w14:paraId="5A7FFBE4" w14:textId="77777777" w:rsidR="00086754" w:rsidRDefault="00086754" w:rsidP="00086754">
      <w:pPr>
        <w:pStyle w:val="ListParagraph"/>
        <w:ind w:left="1440"/>
      </w:pPr>
    </w:p>
    <w:p w14:paraId="5A7FFBE5" w14:textId="77777777" w:rsidR="00086754" w:rsidRDefault="00086754" w:rsidP="00086754">
      <w:pPr>
        <w:pStyle w:val="ListParagraph"/>
        <w:ind w:left="1620"/>
      </w:pPr>
      <w:r w:rsidRPr="00AA133A">
        <w:rPr>
          <w:b/>
        </w:rPr>
        <w:t>Low</w:t>
      </w:r>
      <w:r>
        <w:t xml:space="preserve"> – 2-4 lanes straight road one direction (N-S), ~500’ each side, no crossing flight lines</w:t>
      </w:r>
    </w:p>
    <w:p w14:paraId="5A7FFBE6" w14:textId="77777777" w:rsidR="00086754" w:rsidRDefault="00086754" w:rsidP="00086754">
      <w:pPr>
        <w:pStyle w:val="ListParagraph"/>
        <w:ind w:left="1620"/>
      </w:pPr>
    </w:p>
    <w:p w14:paraId="5A7FFBE7" w14:textId="77777777" w:rsidR="00086754" w:rsidRDefault="00086754" w:rsidP="00086754">
      <w:pPr>
        <w:pStyle w:val="ListParagraph"/>
        <w:ind w:left="1620"/>
      </w:pPr>
      <w:r w:rsidRPr="00AA133A">
        <w:rPr>
          <w:b/>
        </w:rPr>
        <w:t>Medium</w:t>
      </w:r>
      <w:r>
        <w:t xml:space="preserve"> – Low number of curves, limited number of crossing flight lines.</w:t>
      </w:r>
    </w:p>
    <w:p w14:paraId="5A7FFBE8" w14:textId="77777777" w:rsidR="00086754" w:rsidRDefault="00086754" w:rsidP="00086754">
      <w:pPr>
        <w:pStyle w:val="ListParagraph"/>
        <w:ind w:left="1620"/>
      </w:pPr>
    </w:p>
    <w:p w14:paraId="5A7FFBE9" w14:textId="77777777" w:rsidR="00086754" w:rsidRDefault="00086754" w:rsidP="00086754">
      <w:pPr>
        <w:pStyle w:val="ListParagraph"/>
        <w:ind w:left="1620"/>
      </w:pPr>
      <w:r w:rsidRPr="00AA133A">
        <w:rPr>
          <w:b/>
        </w:rPr>
        <w:t>High</w:t>
      </w:r>
      <w:r>
        <w:t xml:space="preserve"> –Interchanges, intersections, curves, crossing flight lines, proximity to large water bodies, wetlands, large forested areas, and multiple parallel flight lines.  Increased difficulty placing targets.  </w:t>
      </w:r>
    </w:p>
    <w:p w14:paraId="5A7FFBEA" w14:textId="77777777" w:rsidR="00086754" w:rsidRDefault="00086754" w:rsidP="00086754">
      <w:pPr>
        <w:pStyle w:val="ListParagraph"/>
        <w:ind w:left="1440"/>
      </w:pPr>
    </w:p>
    <w:p w14:paraId="5A7FFBEB" w14:textId="77777777" w:rsidR="00086754" w:rsidRDefault="00086754" w:rsidP="00086754">
      <w:pPr>
        <w:pStyle w:val="ListParagraph"/>
        <w:ind w:left="1620"/>
      </w:pPr>
      <w:r>
        <w:t>Schedule impact:  Without flight plans and target document, aerial imagery cannot be flown and mapping request will be delayed (one year delay for spring flights).</w:t>
      </w:r>
    </w:p>
    <w:p w14:paraId="5A7FFBEC" w14:textId="77777777" w:rsidR="00086754" w:rsidRDefault="00086754" w:rsidP="00086754">
      <w:pPr>
        <w:pStyle w:val="Heading7"/>
      </w:pPr>
      <w:bookmarkStart w:id="672" w:name="_Toc462220351"/>
      <w:bookmarkStart w:id="673" w:name="_Toc462338189"/>
      <w:r>
        <w:t>610.2</w:t>
      </w:r>
      <w:r>
        <w:tab/>
        <w:t>Capture aerial imagery</w:t>
      </w:r>
      <w:bookmarkEnd w:id="672"/>
      <w:bookmarkEnd w:id="673"/>
    </w:p>
    <w:p w14:paraId="5A7FFBED" w14:textId="77777777" w:rsidR="00086754" w:rsidRDefault="00086754" w:rsidP="00086754">
      <w:pPr>
        <w:pStyle w:val="ListParagraph"/>
        <w:ind w:left="1440"/>
      </w:pPr>
    </w:p>
    <w:p w14:paraId="5A7FFBEE" w14:textId="77777777" w:rsidR="00086754" w:rsidRDefault="00086754" w:rsidP="00086754">
      <w:pPr>
        <w:pStyle w:val="ListParagraph"/>
        <w:ind w:left="1440"/>
      </w:pPr>
      <w:r>
        <w:t>Aerial imagery is captured with a special large format mapping camera from airplane.</w:t>
      </w:r>
    </w:p>
    <w:p w14:paraId="5A7FFBEF" w14:textId="77777777" w:rsidR="00086754" w:rsidRDefault="00086754" w:rsidP="00086754">
      <w:pPr>
        <w:pStyle w:val="ListParagraph"/>
        <w:ind w:left="1440"/>
      </w:pPr>
    </w:p>
    <w:p w14:paraId="5A7FFBF0" w14:textId="77777777" w:rsidR="00086754" w:rsidRDefault="00086754" w:rsidP="00086754">
      <w:pPr>
        <w:pStyle w:val="ListParagraph"/>
        <w:ind w:left="1440"/>
      </w:pPr>
      <w:r>
        <w:t>Aerial imaging/geospatial specialist, pilot</w:t>
      </w:r>
    </w:p>
    <w:p w14:paraId="5A7FFBF1" w14:textId="77777777" w:rsidR="00086754" w:rsidRDefault="00086754" w:rsidP="00086754">
      <w:pPr>
        <w:pStyle w:val="ListParagraph"/>
        <w:ind w:left="1440"/>
      </w:pPr>
    </w:p>
    <w:p w14:paraId="5A7FFBF2" w14:textId="77777777" w:rsidR="00086754" w:rsidRDefault="00086754" w:rsidP="00086754">
      <w:pPr>
        <w:pStyle w:val="ListParagraph"/>
        <w:ind w:left="1440"/>
      </w:pPr>
      <w:r>
        <w:t>Hours are work hours for 1 flight line mile.</w:t>
      </w:r>
    </w:p>
    <w:p w14:paraId="5A7FFBF3" w14:textId="77777777" w:rsidR="00086754" w:rsidRDefault="00086754" w:rsidP="00086754">
      <w:pPr>
        <w:pStyle w:val="ListParagraph"/>
        <w:ind w:left="1440"/>
      </w:pPr>
    </w:p>
    <w:p w14:paraId="5A7FFBF4" w14:textId="77777777" w:rsidR="00086754" w:rsidRDefault="00086754" w:rsidP="00086754">
      <w:pPr>
        <w:pStyle w:val="ListParagraph"/>
        <w:ind w:left="1620"/>
      </w:pPr>
      <w:r w:rsidRPr="00AA133A">
        <w:rPr>
          <w:b/>
        </w:rPr>
        <w:t>Low</w:t>
      </w:r>
      <w:r>
        <w:t xml:space="preserve"> – 2-4 lanes straight road one direction (N-S), ~500’ each side, no crossing flight lines</w:t>
      </w:r>
    </w:p>
    <w:p w14:paraId="5A7FFBF5" w14:textId="77777777" w:rsidR="00086754" w:rsidRDefault="00086754" w:rsidP="00086754">
      <w:pPr>
        <w:pStyle w:val="ListParagraph"/>
        <w:ind w:left="1620"/>
      </w:pPr>
    </w:p>
    <w:p w14:paraId="5A7FFBF6" w14:textId="77777777" w:rsidR="00086754" w:rsidRDefault="00086754" w:rsidP="00086754">
      <w:pPr>
        <w:pStyle w:val="ListParagraph"/>
        <w:ind w:left="1620"/>
      </w:pPr>
      <w:r w:rsidRPr="00AA133A">
        <w:rPr>
          <w:b/>
        </w:rPr>
        <w:t>Medium</w:t>
      </w:r>
      <w:r>
        <w:t xml:space="preserve"> – Low number of curves, limited number of crossing flight lines.</w:t>
      </w:r>
    </w:p>
    <w:p w14:paraId="5A7FFBF7" w14:textId="77777777" w:rsidR="00086754" w:rsidRDefault="00086754" w:rsidP="00086754">
      <w:pPr>
        <w:pStyle w:val="ListParagraph"/>
        <w:ind w:left="1620"/>
      </w:pPr>
    </w:p>
    <w:p w14:paraId="5A7FFBF8" w14:textId="77777777" w:rsidR="00086754" w:rsidRDefault="00086754" w:rsidP="00086754">
      <w:pPr>
        <w:pStyle w:val="ListParagraph"/>
        <w:ind w:left="1620"/>
      </w:pPr>
      <w:r w:rsidRPr="00AA133A">
        <w:rPr>
          <w:b/>
        </w:rPr>
        <w:t>High</w:t>
      </w:r>
      <w:r>
        <w:t xml:space="preserve"> – Urban areas with high volume air traffic; multiple crossing flight lines; proximity to large water bodies, wetlands, and large forested areas causing air turbulence. </w:t>
      </w:r>
    </w:p>
    <w:p w14:paraId="5A7FFBF9" w14:textId="77777777" w:rsidR="00086754" w:rsidRDefault="00086754" w:rsidP="00086754">
      <w:pPr>
        <w:pStyle w:val="Heading7"/>
      </w:pPr>
      <w:bookmarkStart w:id="674" w:name="_Toc462220352"/>
      <w:bookmarkStart w:id="675" w:name="_Toc462338190"/>
      <w:r>
        <w:t>610.3</w:t>
      </w:r>
      <w:r>
        <w:tab/>
        <w:t>Image processing - film; develop; QA/QC</w:t>
      </w:r>
      <w:bookmarkEnd w:id="674"/>
      <w:bookmarkEnd w:id="675"/>
    </w:p>
    <w:p w14:paraId="5A7FFBFA" w14:textId="77777777" w:rsidR="00086754" w:rsidRDefault="00086754" w:rsidP="00086754">
      <w:pPr>
        <w:pStyle w:val="ListParagraph"/>
        <w:ind w:left="1440"/>
      </w:pPr>
    </w:p>
    <w:p w14:paraId="5A7FFBFB" w14:textId="77777777" w:rsidR="00086754" w:rsidRDefault="00086754" w:rsidP="00086754">
      <w:pPr>
        <w:pStyle w:val="ListParagraph"/>
        <w:ind w:left="1440"/>
      </w:pPr>
      <w:r>
        <w:t>Aerial imaging/geospatial specialist</w:t>
      </w:r>
    </w:p>
    <w:p w14:paraId="5A7FFBFC" w14:textId="77777777" w:rsidR="00086754" w:rsidRDefault="00086754" w:rsidP="00086754">
      <w:pPr>
        <w:pStyle w:val="ListParagraph"/>
        <w:ind w:left="1440"/>
      </w:pPr>
    </w:p>
    <w:p w14:paraId="5A7FFBFD" w14:textId="77777777" w:rsidR="00086754" w:rsidRDefault="00086754" w:rsidP="00086754">
      <w:pPr>
        <w:pStyle w:val="ListParagraph"/>
        <w:ind w:left="1440"/>
      </w:pPr>
      <w:r>
        <w:t>Hours are work hours for 1 flight line mile.</w:t>
      </w:r>
    </w:p>
    <w:p w14:paraId="5A7FFBFE" w14:textId="77777777" w:rsidR="00086754" w:rsidRDefault="00086754" w:rsidP="00086754">
      <w:pPr>
        <w:pStyle w:val="ListParagraph"/>
        <w:ind w:left="1440"/>
      </w:pPr>
    </w:p>
    <w:p w14:paraId="5A7FFBFF" w14:textId="77777777" w:rsidR="00086754" w:rsidRDefault="00086754" w:rsidP="00086754">
      <w:pPr>
        <w:pStyle w:val="ListParagraph"/>
        <w:ind w:left="1620"/>
      </w:pPr>
      <w:r w:rsidRPr="00AA133A">
        <w:rPr>
          <w:b/>
        </w:rPr>
        <w:t>Low</w:t>
      </w:r>
      <w:r>
        <w:t xml:space="preserve"> – 2-4 lanes straight road one direction (N-S), ~500’ each side, no crossing flight lines</w:t>
      </w:r>
    </w:p>
    <w:p w14:paraId="5A7FFC00" w14:textId="77777777" w:rsidR="00086754" w:rsidRDefault="00086754" w:rsidP="00086754">
      <w:pPr>
        <w:pStyle w:val="ListParagraph"/>
        <w:ind w:left="1620"/>
      </w:pPr>
    </w:p>
    <w:p w14:paraId="5A7FFC01" w14:textId="77777777" w:rsidR="00086754" w:rsidRDefault="00086754" w:rsidP="00086754">
      <w:pPr>
        <w:pStyle w:val="ListParagraph"/>
        <w:ind w:left="1620"/>
      </w:pPr>
      <w:r w:rsidRPr="00AA133A">
        <w:rPr>
          <w:b/>
        </w:rPr>
        <w:t>Medium</w:t>
      </w:r>
      <w:r>
        <w:t xml:space="preserve"> – Low number of curves, limited number of crossing flight lines.</w:t>
      </w:r>
    </w:p>
    <w:p w14:paraId="5A7FFC02" w14:textId="77777777" w:rsidR="00086754" w:rsidRDefault="00086754" w:rsidP="00086754">
      <w:pPr>
        <w:pStyle w:val="ListParagraph"/>
        <w:ind w:left="1620"/>
      </w:pPr>
    </w:p>
    <w:p w14:paraId="5A7FFC03" w14:textId="77777777" w:rsidR="00086754" w:rsidRDefault="00086754" w:rsidP="00086754">
      <w:pPr>
        <w:pStyle w:val="ListParagraph"/>
        <w:ind w:left="1620"/>
      </w:pPr>
      <w:r w:rsidRPr="00AA133A">
        <w:rPr>
          <w:b/>
        </w:rPr>
        <w:t>High</w:t>
      </w:r>
      <w:r>
        <w:t xml:space="preserve"> –Interchanges, intersections, curves, crossing flight lines, proximity to large water bodies, wetlands, large forested areas, and multiple parallel flight lines.  Increased difficulty placing targets</w:t>
      </w:r>
    </w:p>
    <w:p w14:paraId="5A7FFC04" w14:textId="77777777" w:rsidR="00E10306" w:rsidRDefault="00086754" w:rsidP="00086754">
      <w:pPr>
        <w:pStyle w:val="Heading7"/>
      </w:pPr>
      <w:bookmarkStart w:id="676" w:name="_Toc462220353"/>
      <w:bookmarkStart w:id="677" w:name="_Toc462338191"/>
      <w:r>
        <w:t>610.4</w:t>
      </w:r>
      <w:r>
        <w:tab/>
        <w:t>Image processing - digital; initial processing; QA/QC</w:t>
      </w:r>
      <w:bookmarkEnd w:id="676"/>
      <w:bookmarkEnd w:id="677"/>
    </w:p>
    <w:p w14:paraId="5A7FFC05" w14:textId="77777777" w:rsidR="007C5B95" w:rsidRDefault="007C5B95" w:rsidP="007C5B95">
      <w:pPr>
        <w:ind w:left="1440"/>
        <w:contextualSpacing/>
      </w:pPr>
    </w:p>
    <w:p w14:paraId="5A7FFC06" w14:textId="77777777" w:rsidR="007C5B95" w:rsidRPr="007C5B95" w:rsidRDefault="007C5B95" w:rsidP="007C5B95">
      <w:pPr>
        <w:ind w:left="1440"/>
        <w:contextualSpacing/>
      </w:pPr>
      <w:r w:rsidRPr="007C5B95">
        <w:t>Aerial imaging/geospatial specialist. Includes: Inspect digital frame thumbnails (low resolution frames) for coverage and quality, download RAW data to shared network, create radiometric profile for post-processing imagery, post-process digital frames, post-process ABGPS/IMU, and quality assurance.  Units are based on per project basis.</w:t>
      </w:r>
    </w:p>
    <w:p w14:paraId="5A7FFC07" w14:textId="77777777" w:rsidR="007C5B95" w:rsidRPr="007C5B95" w:rsidRDefault="007C5B95" w:rsidP="007C5B95">
      <w:pPr>
        <w:ind w:left="1440"/>
        <w:contextualSpacing/>
      </w:pPr>
    </w:p>
    <w:p w14:paraId="5A7FFC08" w14:textId="77777777" w:rsidR="007C5B95" w:rsidRPr="007C5B95" w:rsidRDefault="007C5B95" w:rsidP="007C5B95">
      <w:pPr>
        <w:pStyle w:val="ListParagraph"/>
        <w:spacing w:after="0" w:line="240" w:lineRule="auto"/>
        <w:ind w:left="1620"/>
        <w:rPr>
          <w:szCs w:val="20"/>
        </w:rPr>
      </w:pPr>
      <w:r w:rsidRPr="007C5B95">
        <w:rPr>
          <w:b/>
          <w:szCs w:val="20"/>
        </w:rPr>
        <w:t>Low</w:t>
      </w:r>
      <w:r w:rsidRPr="007C5B95">
        <w:rPr>
          <w:szCs w:val="20"/>
        </w:rPr>
        <w:t xml:space="preserve"> – 1-4 flight line miles </w:t>
      </w:r>
    </w:p>
    <w:p w14:paraId="5A7FFC09" w14:textId="77777777" w:rsidR="007C5B95" w:rsidRPr="007C5B95" w:rsidRDefault="007C5B95" w:rsidP="007C5B95">
      <w:pPr>
        <w:pStyle w:val="ListParagraph"/>
        <w:spacing w:after="0" w:line="240" w:lineRule="auto"/>
        <w:ind w:left="1620"/>
        <w:rPr>
          <w:szCs w:val="20"/>
        </w:rPr>
      </w:pPr>
    </w:p>
    <w:p w14:paraId="5A7FFC0A" w14:textId="77777777" w:rsidR="007C5B95" w:rsidRPr="007C5B95" w:rsidRDefault="007C5B95" w:rsidP="007C5B95">
      <w:pPr>
        <w:pStyle w:val="ListParagraph"/>
        <w:spacing w:after="0" w:line="240" w:lineRule="auto"/>
        <w:ind w:left="1620"/>
        <w:rPr>
          <w:szCs w:val="20"/>
        </w:rPr>
      </w:pPr>
      <w:r w:rsidRPr="007C5B95">
        <w:rPr>
          <w:b/>
          <w:szCs w:val="20"/>
        </w:rPr>
        <w:t>Medium</w:t>
      </w:r>
      <w:r w:rsidRPr="007C5B95">
        <w:rPr>
          <w:szCs w:val="20"/>
        </w:rPr>
        <w:t xml:space="preserve"> – 5-15 flight line miles </w:t>
      </w:r>
    </w:p>
    <w:p w14:paraId="5A7FFC0B" w14:textId="77777777" w:rsidR="007C5B95" w:rsidRPr="007C5B95" w:rsidRDefault="007C5B95" w:rsidP="007C5B95">
      <w:pPr>
        <w:pStyle w:val="ListParagraph"/>
        <w:spacing w:after="0" w:line="240" w:lineRule="auto"/>
        <w:ind w:left="1620"/>
        <w:rPr>
          <w:szCs w:val="20"/>
        </w:rPr>
      </w:pPr>
    </w:p>
    <w:p w14:paraId="5A7FFC0C" w14:textId="77777777" w:rsidR="007C5B95" w:rsidRDefault="007C5B95" w:rsidP="007C5B95">
      <w:pPr>
        <w:pStyle w:val="ListParagraph"/>
        <w:spacing w:after="0" w:line="240" w:lineRule="auto"/>
        <w:ind w:left="1620"/>
        <w:rPr>
          <w:szCs w:val="20"/>
        </w:rPr>
      </w:pPr>
      <w:r w:rsidRPr="007C5B95">
        <w:rPr>
          <w:b/>
          <w:szCs w:val="20"/>
        </w:rPr>
        <w:t>High</w:t>
      </w:r>
      <w:r w:rsidRPr="007C5B95">
        <w:rPr>
          <w:szCs w:val="20"/>
        </w:rPr>
        <w:t xml:space="preserve"> – 16+ flight line miles </w:t>
      </w:r>
    </w:p>
    <w:p w14:paraId="5A7FFC0D" w14:textId="77777777" w:rsidR="007C5B95" w:rsidRPr="007C5B95" w:rsidRDefault="007C5B95" w:rsidP="007C5B95">
      <w:pPr>
        <w:pStyle w:val="ListParagraph"/>
        <w:spacing w:after="0" w:line="240" w:lineRule="auto"/>
        <w:ind w:left="1620"/>
        <w:rPr>
          <w:szCs w:val="20"/>
        </w:rPr>
      </w:pPr>
    </w:p>
    <w:p w14:paraId="5A7FFC0E" w14:textId="77777777" w:rsidR="00CB348D" w:rsidRDefault="002E197A" w:rsidP="009D6B47">
      <w:pPr>
        <w:pStyle w:val="Heading6"/>
      </w:pPr>
      <w:bookmarkStart w:id="678" w:name="_Toc462219925"/>
      <w:bookmarkStart w:id="679" w:name="_Toc462220354"/>
      <w:bookmarkStart w:id="680" w:name="_Toc462338192"/>
      <w:r>
        <w:t>668</w:t>
      </w:r>
      <w:r>
        <w:tab/>
      </w:r>
      <w:r w:rsidR="00A237E4">
        <w:t>Scan Aerial Images</w:t>
      </w:r>
      <w:r w:rsidR="005A4739">
        <w:t xml:space="preserve"> </w:t>
      </w:r>
      <w:r w:rsidR="005A4739" w:rsidRPr="005A4739">
        <w:rPr>
          <w:i/>
        </w:rPr>
        <w:t>(6/15/16)</w:t>
      </w:r>
      <w:bookmarkEnd w:id="678"/>
      <w:bookmarkEnd w:id="679"/>
      <w:bookmarkEnd w:id="680"/>
    </w:p>
    <w:p w14:paraId="5A7FFC0F" w14:textId="77777777" w:rsidR="00434C8B" w:rsidRDefault="00434C8B" w:rsidP="000E42AA">
      <w:pPr>
        <w:pStyle w:val="Heading7"/>
      </w:pPr>
      <w:bookmarkStart w:id="681" w:name="_Toc462220355"/>
      <w:bookmarkStart w:id="682" w:name="_Toc462338193"/>
      <w:r>
        <w:t>668.0</w:t>
      </w:r>
      <w:r>
        <w:tab/>
        <w:t>Scoping task</w:t>
      </w:r>
    </w:p>
    <w:p w14:paraId="5A7FFC10" w14:textId="77777777" w:rsidR="00434C8B" w:rsidRPr="00434C8B" w:rsidRDefault="00434C8B" w:rsidP="00434C8B"/>
    <w:p w14:paraId="5A7FFC11" w14:textId="77777777" w:rsidR="00C85CF6" w:rsidRDefault="000E42AA" w:rsidP="000E42AA">
      <w:pPr>
        <w:pStyle w:val="Heading7"/>
      </w:pPr>
      <w:r w:rsidRPr="000E42AA">
        <w:t>668.1</w:t>
      </w:r>
      <w:r w:rsidRPr="000E42AA">
        <w:tab/>
        <w:t>Convert film imagery to digital with high resolution scanners</w:t>
      </w:r>
      <w:bookmarkEnd w:id="681"/>
      <w:bookmarkEnd w:id="682"/>
    </w:p>
    <w:p w14:paraId="5A7FFC12" w14:textId="77777777" w:rsidR="000E42AA" w:rsidRDefault="000E42AA" w:rsidP="000E42AA">
      <w:pPr>
        <w:pStyle w:val="ListParagraph"/>
        <w:ind w:left="540"/>
      </w:pPr>
    </w:p>
    <w:p w14:paraId="5A7FFC13" w14:textId="77777777" w:rsidR="000E42AA" w:rsidRDefault="000E42AA" w:rsidP="000E42AA">
      <w:pPr>
        <w:pStyle w:val="ListParagraph"/>
        <w:ind w:left="1440"/>
      </w:pPr>
      <w:r>
        <w:t>Aerial imaging/geospatial specialist</w:t>
      </w:r>
    </w:p>
    <w:p w14:paraId="5A7FFC14" w14:textId="77777777" w:rsidR="000E42AA" w:rsidRDefault="000E42AA" w:rsidP="000E42AA">
      <w:pPr>
        <w:pStyle w:val="ListParagraph"/>
        <w:ind w:left="1440"/>
      </w:pPr>
    </w:p>
    <w:p w14:paraId="5A7FFC15" w14:textId="77777777" w:rsidR="000E42AA" w:rsidRDefault="000E42AA" w:rsidP="000E42AA">
      <w:pPr>
        <w:pStyle w:val="ListParagraph"/>
        <w:ind w:left="1440"/>
      </w:pPr>
      <w:r>
        <w:t>Hours are work hours for 1 flight line mile.</w:t>
      </w:r>
    </w:p>
    <w:p w14:paraId="5A7FFC16" w14:textId="77777777" w:rsidR="000E42AA" w:rsidRDefault="000E42AA" w:rsidP="000E42AA">
      <w:pPr>
        <w:pStyle w:val="ListParagraph"/>
        <w:ind w:left="540"/>
      </w:pPr>
    </w:p>
    <w:p w14:paraId="5A7FFC17" w14:textId="77777777" w:rsidR="000E42AA" w:rsidRDefault="000E42AA" w:rsidP="000E42AA">
      <w:pPr>
        <w:pStyle w:val="ListParagraph"/>
        <w:ind w:left="1620"/>
      </w:pPr>
      <w:r w:rsidRPr="00AA133A">
        <w:rPr>
          <w:b/>
        </w:rPr>
        <w:t>Low</w:t>
      </w:r>
      <w:r>
        <w:t xml:space="preserve"> </w:t>
      </w:r>
      <w:r w:rsidR="00925B02">
        <w:t>– Small</w:t>
      </w:r>
      <w:r>
        <w:t xml:space="preserve"> project on one roll of film flown in one continuous mission; i.e., 2 hours continuous flight.</w:t>
      </w:r>
    </w:p>
    <w:p w14:paraId="5A7FFC18" w14:textId="77777777" w:rsidR="000E42AA" w:rsidRDefault="000E42AA" w:rsidP="000E42AA">
      <w:pPr>
        <w:pStyle w:val="ListParagraph"/>
        <w:ind w:left="1620"/>
      </w:pPr>
    </w:p>
    <w:p w14:paraId="5A7FFC19" w14:textId="77777777" w:rsidR="000E42AA" w:rsidRDefault="000E42AA" w:rsidP="000E42AA">
      <w:pPr>
        <w:pStyle w:val="ListParagraph"/>
        <w:ind w:left="1620"/>
      </w:pPr>
      <w:r w:rsidRPr="00AA133A">
        <w:rPr>
          <w:b/>
        </w:rPr>
        <w:t>Medium</w:t>
      </w:r>
      <w:r>
        <w:t xml:space="preserve"> – Large project on one roll of film with reflights.</w:t>
      </w:r>
    </w:p>
    <w:p w14:paraId="5A7FFC1A" w14:textId="77777777" w:rsidR="000E42AA" w:rsidRDefault="000E42AA" w:rsidP="000E42AA">
      <w:pPr>
        <w:pStyle w:val="ListParagraph"/>
        <w:ind w:left="1620"/>
      </w:pPr>
    </w:p>
    <w:p w14:paraId="5A7FFC1B" w14:textId="77777777" w:rsidR="000E42AA" w:rsidRDefault="000E42AA" w:rsidP="000E42AA">
      <w:pPr>
        <w:pStyle w:val="ListParagraph"/>
        <w:ind w:left="1620"/>
      </w:pPr>
      <w:r w:rsidRPr="00AA133A">
        <w:rPr>
          <w:b/>
        </w:rPr>
        <w:t>High</w:t>
      </w:r>
      <w:r>
        <w:t xml:space="preserve"> – Large project on multiple rolls of film flown on multiple days.</w:t>
      </w:r>
    </w:p>
    <w:p w14:paraId="5A7FFC1C" w14:textId="77777777" w:rsidR="00C85CF6" w:rsidRDefault="002E197A" w:rsidP="009D6B47">
      <w:pPr>
        <w:pStyle w:val="Heading6"/>
      </w:pPr>
      <w:bookmarkStart w:id="683" w:name="_Toc462219926"/>
      <w:bookmarkStart w:id="684" w:name="_Toc462220356"/>
      <w:bookmarkStart w:id="685" w:name="_Toc462338194"/>
      <w:r>
        <w:t>237</w:t>
      </w:r>
      <w:r>
        <w:tab/>
      </w:r>
      <w:r w:rsidR="00C85CF6" w:rsidRPr="00C85CF6">
        <w:t>Perform Analytical Triangulation</w:t>
      </w:r>
      <w:r w:rsidR="005A4739">
        <w:t xml:space="preserve"> </w:t>
      </w:r>
      <w:r w:rsidR="005A4739" w:rsidRPr="005A4739">
        <w:rPr>
          <w:i/>
        </w:rPr>
        <w:t>(6/15/16)</w:t>
      </w:r>
      <w:bookmarkEnd w:id="683"/>
      <w:bookmarkEnd w:id="684"/>
      <w:bookmarkEnd w:id="685"/>
    </w:p>
    <w:p w14:paraId="5A7FFC1D" w14:textId="77777777" w:rsidR="008A6074" w:rsidRDefault="008A6074" w:rsidP="009D6B47">
      <w:pPr>
        <w:pStyle w:val="Heading7"/>
      </w:pPr>
      <w:bookmarkStart w:id="686" w:name="_Toc462220357"/>
      <w:bookmarkStart w:id="687" w:name="_Toc462338195"/>
      <w:r>
        <w:t>237.0</w:t>
      </w:r>
      <w:r>
        <w:tab/>
        <w:t>Scoping task</w:t>
      </w:r>
    </w:p>
    <w:p w14:paraId="5A7FFC1E" w14:textId="77777777" w:rsidR="008A6074" w:rsidRPr="008A6074" w:rsidRDefault="008A6074" w:rsidP="008A6074"/>
    <w:p w14:paraId="5A7FFC1F" w14:textId="77777777" w:rsidR="00C85CF6" w:rsidRDefault="00C85CF6" w:rsidP="009D6B47">
      <w:pPr>
        <w:pStyle w:val="Heading7"/>
      </w:pPr>
      <w:r>
        <w:t>237.1</w:t>
      </w:r>
      <w:r>
        <w:tab/>
        <w:t>Analytical Control</w:t>
      </w:r>
      <w:bookmarkEnd w:id="686"/>
      <w:bookmarkEnd w:id="687"/>
    </w:p>
    <w:p w14:paraId="5A7FFC20" w14:textId="77777777" w:rsidR="00C85CF6" w:rsidRDefault="00C85CF6" w:rsidP="00C85CF6">
      <w:pPr>
        <w:pStyle w:val="ListParagraph"/>
        <w:ind w:left="1440"/>
      </w:pPr>
    </w:p>
    <w:p w14:paraId="5A7FFC21" w14:textId="77777777" w:rsidR="000E42AA" w:rsidRDefault="000E42AA" w:rsidP="000E42AA">
      <w:pPr>
        <w:pStyle w:val="ListParagraph"/>
        <w:ind w:left="1440"/>
      </w:pPr>
      <w:r>
        <w:t>Includes reviewing ground control file for correctness, translating to adjacent coordinate systems, requesting image points.</w:t>
      </w:r>
    </w:p>
    <w:p w14:paraId="5A7FFC22" w14:textId="77777777" w:rsidR="000E42AA" w:rsidRDefault="000E42AA" w:rsidP="000E42AA">
      <w:pPr>
        <w:pStyle w:val="ListParagraph"/>
        <w:ind w:left="1440"/>
      </w:pPr>
    </w:p>
    <w:p w14:paraId="5A7FFC23" w14:textId="77777777" w:rsidR="000E42AA" w:rsidRDefault="000E42AA" w:rsidP="000E42AA">
      <w:pPr>
        <w:pStyle w:val="ListParagraph"/>
        <w:ind w:left="1440"/>
      </w:pPr>
      <w:r>
        <w:t>Geospatial specialist</w:t>
      </w:r>
    </w:p>
    <w:p w14:paraId="5A7FFC24" w14:textId="77777777" w:rsidR="000E42AA" w:rsidRDefault="000E42AA" w:rsidP="000E42AA">
      <w:pPr>
        <w:pStyle w:val="ListParagraph"/>
        <w:ind w:left="1440"/>
      </w:pPr>
    </w:p>
    <w:p w14:paraId="5A7FFC25" w14:textId="77777777" w:rsidR="000E42AA" w:rsidRDefault="000E42AA" w:rsidP="000E42AA">
      <w:pPr>
        <w:pStyle w:val="ListParagraph"/>
        <w:ind w:left="1440"/>
      </w:pPr>
      <w:r>
        <w:t>Hours are work hours for 1 mile of project length.</w:t>
      </w:r>
    </w:p>
    <w:p w14:paraId="5A7FFC26" w14:textId="77777777" w:rsidR="000E42AA" w:rsidRDefault="000E42AA" w:rsidP="000E42AA">
      <w:pPr>
        <w:pStyle w:val="ListParagraph"/>
        <w:ind w:left="1440"/>
      </w:pPr>
    </w:p>
    <w:p w14:paraId="5A7FFC27" w14:textId="77777777" w:rsidR="000E42AA" w:rsidRDefault="000E42AA" w:rsidP="000E42AA">
      <w:pPr>
        <w:pStyle w:val="ListParagraph"/>
        <w:ind w:left="1620"/>
      </w:pPr>
      <w:r w:rsidRPr="00AA133A">
        <w:rPr>
          <w:b/>
        </w:rPr>
        <w:t>Low</w:t>
      </w:r>
      <w:r>
        <w:t xml:space="preserve"> – 2-4 lanes straight road one direction (N-S), no crossing flight lines</w:t>
      </w:r>
    </w:p>
    <w:p w14:paraId="5A7FFC28" w14:textId="77777777" w:rsidR="000E42AA" w:rsidRDefault="000E42AA" w:rsidP="000E42AA">
      <w:pPr>
        <w:pStyle w:val="ListParagraph"/>
        <w:ind w:left="1620"/>
      </w:pPr>
    </w:p>
    <w:p w14:paraId="5A7FFC29" w14:textId="77777777" w:rsidR="000E42AA" w:rsidRDefault="000E42AA" w:rsidP="000E42AA">
      <w:pPr>
        <w:pStyle w:val="ListParagraph"/>
        <w:ind w:left="1620"/>
      </w:pPr>
      <w:r w:rsidRPr="00AA133A">
        <w:rPr>
          <w:b/>
        </w:rPr>
        <w:t>Medium</w:t>
      </w:r>
      <w:r>
        <w:t xml:space="preserve"> – Limited number of crossing flight lines.</w:t>
      </w:r>
    </w:p>
    <w:p w14:paraId="5A7FFC2A" w14:textId="77777777" w:rsidR="000E42AA" w:rsidRDefault="000E42AA" w:rsidP="000E42AA">
      <w:pPr>
        <w:pStyle w:val="ListParagraph"/>
        <w:ind w:left="1620"/>
      </w:pPr>
    </w:p>
    <w:p w14:paraId="5A7FFC2B" w14:textId="77777777" w:rsidR="000E42AA" w:rsidRDefault="000E42AA" w:rsidP="000E42AA">
      <w:pPr>
        <w:pStyle w:val="ListParagraph"/>
        <w:ind w:left="1620"/>
      </w:pPr>
      <w:r w:rsidRPr="00AA133A">
        <w:rPr>
          <w:b/>
        </w:rPr>
        <w:t>High</w:t>
      </w:r>
      <w:r>
        <w:t xml:space="preserve"> – Crossing flight lines, proximity to large water bodies, wetlands, large forested areas, and multiple parallel flight lines. </w:t>
      </w:r>
    </w:p>
    <w:p w14:paraId="5A7FFC2C" w14:textId="77777777" w:rsidR="00C85CF6" w:rsidRDefault="000E42AA" w:rsidP="009D6B47">
      <w:pPr>
        <w:pStyle w:val="Heading7"/>
      </w:pPr>
      <w:bookmarkStart w:id="688" w:name="_Toc462220358"/>
      <w:bookmarkStart w:id="689" w:name="_Toc462338196"/>
      <w:r>
        <w:t>237.2</w:t>
      </w:r>
      <w:r w:rsidR="00C85CF6">
        <w:tab/>
        <w:t>Softcopy Analytical Triangulation</w:t>
      </w:r>
      <w:bookmarkEnd w:id="688"/>
      <w:bookmarkEnd w:id="689"/>
    </w:p>
    <w:p w14:paraId="5A7FFC2D" w14:textId="77777777" w:rsidR="00C85CF6" w:rsidRDefault="00C85CF6" w:rsidP="00C85CF6">
      <w:pPr>
        <w:pStyle w:val="ListParagraph"/>
        <w:ind w:left="1440"/>
      </w:pPr>
    </w:p>
    <w:p w14:paraId="5A7FFC2E" w14:textId="77777777" w:rsidR="000E42AA" w:rsidRDefault="000E42AA" w:rsidP="000E42AA">
      <w:pPr>
        <w:pStyle w:val="ListParagraph"/>
        <w:ind w:left="1440"/>
      </w:pPr>
      <w:r>
        <w:t>Photogrammetrists use special software to tie imagery to the ground by measuring elevations and locations of ground control targets.  Special software uses algorithms to come up with a solution from which elevations and locations of other items such as road edges, poles, etc., can also be measured.</w:t>
      </w:r>
      <w:r w:rsidRPr="00592902">
        <w:t xml:space="preserve"> </w:t>
      </w:r>
      <w:r>
        <w:t xml:space="preserve"> Includes importing imagery, reading terrain points and ground control, processing the bundle adjustment, and preparing summary report.</w:t>
      </w:r>
    </w:p>
    <w:p w14:paraId="5A7FFC2F" w14:textId="77777777" w:rsidR="000E42AA" w:rsidRDefault="000E42AA" w:rsidP="000E42AA">
      <w:pPr>
        <w:pStyle w:val="ListParagraph"/>
        <w:ind w:left="1440"/>
      </w:pPr>
    </w:p>
    <w:p w14:paraId="5A7FFC30" w14:textId="77777777" w:rsidR="000E42AA" w:rsidRDefault="000E42AA" w:rsidP="000E42AA">
      <w:pPr>
        <w:pStyle w:val="ListParagraph"/>
        <w:ind w:left="1440"/>
      </w:pPr>
      <w:r>
        <w:t>Geospatial specialist</w:t>
      </w:r>
    </w:p>
    <w:p w14:paraId="5A7FFC31" w14:textId="77777777" w:rsidR="000E42AA" w:rsidRDefault="000E42AA" w:rsidP="000E42AA">
      <w:pPr>
        <w:pStyle w:val="ListParagraph"/>
        <w:ind w:left="1440"/>
      </w:pPr>
    </w:p>
    <w:p w14:paraId="5A7FFC32" w14:textId="77777777" w:rsidR="000E42AA" w:rsidRDefault="000E42AA" w:rsidP="000E42AA">
      <w:pPr>
        <w:pStyle w:val="ListParagraph"/>
        <w:ind w:left="1440"/>
      </w:pPr>
      <w:r>
        <w:t>Hours are work hours for 1 mile of project length.</w:t>
      </w:r>
    </w:p>
    <w:p w14:paraId="5A7FFC33" w14:textId="77777777" w:rsidR="000E42AA" w:rsidRDefault="000E42AA" w:rsidP="000E42AA">
      <w:pPr>
        <w:pStyle w:val="ListParagraph"/>
        <w:ind w:left="288"/>
      </w:pPr>
    </w:p>
    <w:p w14:paraId="5A7FFC34" w14:textId="77777777" w:rsidR="000E42AA" w:rsidRDefault="000E42AA" w:rsidP="000E42AA">
      <w:pPr>
        <w:pStyle w:val="ListParagraph"/>
        <w:ind w:left="1440"/>
      </w:pPr>
      <w:r w:rsidRPr="00AA133A">
        <w:rPr>
          <w:b/>
        </w:rPr>
        <w:t>Low</w:t>
      </w:r>
      <w:r>
        <w:t xml:space="preserve"> – 2-4 lanes straight road one direction (N-S), no crossing flight lines</w:t>
      </w:r>
    </w:p>
    <w:p w14:paraId="5A7FFC35" w14:textId="77777777" w:rsidR="000E42AA" w:rsidRDefault="000E42AA" w:rsidP="000E42AA">
      <w:pPr>
        <w:pStyle w:val="ListParagraph"/>
        <w:ind w:left="1440"/>
      </w:pPr>
    </w:p>
    <w:p w14:paraId="5A7FFC36" w14:textId="77777777" w:rsidR="000E42AA" w:rsidRDefault="000E42AA" w:rsidP="000E42AA">
      <w:pPr>
        <w:pStyle w:val="ListParagraph"/>
        <w:ind w:left="1440"/>
      </w:pPr>
      <w:r w:rsidRPr="00AA133A">
        <w:rPr>
          <w:b/>
        </w:rPr>
        <w:t>Medium</w:t>
      </w:r>
      <w:r>
        <w:t xml:space="preserve"> – Limited number of crossing flight lines.</w:t>
      </w:r>
    </w:p>
    <w:p w14:paraId="5A7FFC37" w14:textId="77777777" w:rsidR="000E42AA" w:rsidRDefault="000E42AA" w:rsidP="000E42AA">
      <w:pPr>
        <w:pStyle w:val="ListParagraph"/>
        <w:ind w:left="1620"/>
      </w:pPr>
    </w:p>
    <w:p w14:paraId="5A7FFC38" w14:textId="77777777" w:rsidR="000E42AA" w:rsidRDefault="000E42AA" w:rsidP="000E42AA">
      <w:pPr>
        <w:pStyle w:val="ListParagraph"/>
        <w:ind w:left="1440"/>
      </w:pPr>
      <w:r w:rsidRPr="00AA133A">
        <w:rPr>
          <w:b/>
        </w:rPr>
        <w:t>High</w:t>
      </w:r>
      <w:r>
        <w:t xml:space="preserve"> – Crossing flight lines, proximity to large water bodies, large forested areas, and multiple parallel flight lines.</w:t>
      </w:r>
    </w:p>
    <w:p w14:paraId="5A7FFC39" w14:textId="77777777" w:rsidR="000E42AA" w:rsidRDefault="002E197A" w:rsidP="003A7B5E">
      <w:pPr>
        <w:pStyle w:val="Heading6"/>
      </w:pPr>
      <w:bookmarkStart w:id="690" w:name="_Toc462219927"/>
      <w:bookmarkStart w:id="691" w:name="_Toc462220359"/>
      <w:bookmarkStart w:id="692" w:name="_Toc462338197"/>
      <w:r>
        <w:t>232</w:t>
      </w:r>
      <w:r>
        <w:tab/>
      </w:r>
      <w:r w:rsidR="00A237E4">
        <w:t>Develop Digital Terrain Model (DTM)</w:t>
      </w:r>
      <w:r w:rsidR="005A4739">
        <w:t xml:space="preserve"> </w:t>
      </w:r>
      <w:r w:rsidR="005A4739" w:rsidRPr="005A4739">
        <w:rPr>
          <w:i/>
        </w:rPr>
        <w:t>(6/15/16)</w:t>
      </w:r>
      <w:bookmarkEnd w:id="690"/>
      <w:bookmarkEnd w:id="691"/>
      <w:bookmarkEnd w:id="692"/>
    </w:p>
    <w:p w14:paraId="5A7FFC3A" w14:textId="77777777" w:rsidR="005C6A6E" w:rsidRDefault="005C6A6E" w:rsidP="005C6A6E">
      <w:pPr>
        <w:pStyle w:val="Heading7"/>
      </w:pPr>
      <w:bookmarkStart w:id="693" w:name="_Toc462220360"/>
      <w:bookmarkStart w:id="694" w:name="_Toc462338198"/>
      <w:r>
        <w:t>232.0</w:t>
      </w:r>
      <w:r>
        <w:tab/>
        <w:t>Scoping task</w:t>
      </w:r>
    </w:p>
    <w:p w14:paraId="5A7FFC3B" w14:textId="77777777" w:rsidR="005C6A6E" w:rsidRPr="005C6A6E" w:rsidRDefault="005C6A6E" w:rsidP="005C6A6E"/>
    <w:p w14:paraId="5A7FFC3C" w14:textId="77777777" w:rsidR="00C367E5" w:rsidRDefault="003A7B5E" w:rsidP="00093D4F">
      <w:pPr>
        <w:pStyle w:val="Heading7"/>
        <w:shd w:val="clear" w:color="auto" w:fill="BFBFBF" w:themeFill="background1" w:themeFillShade="BF"/>
      </w:pPr>
      <w:r>
        <w:t>232.1</w:t>
      </w:r>
      <w:r>
        <w:tab/>
      </w:r>
      <w:r w:rsidR="00C367E5">
        <w:t>Create Base Mapping</w:t>
      </w:r>
      <w:bookmarkEnd w:id="693"/>
      <w:bookmarkEnd w:id="694"/>
    </w:p>
    <w:p w14:paraId="5A7FFC3D" w14:textId="77777777" w:rsidR="00C367E5" w:rsidRPr="00C367E5" w:rsidRDefault="00C367E5" w:rsidP="00C367E5">
      <w:pPr>
        <w:pStyle w:val="ListParagraph"/>
        <w:ind w:left="1440"/>
      </w:pPr>
      <w:r>
        <w:t>Task includes the vertical measurement of all existing features, including roads, ditches, buildings, etc., within the limits of the mapping requested by the Region.  Measurements consist of break lines and random points.</w:t>
      </w:r>
    </w:p>
    <w:p w14:paraId="5A7FFC3E" w14:textId="77777777" w:rsidR="00C367E5" w:rsidRDefault="003A7B5E" w:rsidP="00C367E5">
      <w:pPr>
        <w:pStyle w:val="Heading8"/>
      </w:pPr>
      <w:bookmarkStart w:id="695" w:name="_Toc462338199"/>
      <w:r>
        <w:t>232</w:t>
      </w:r>
      <w:r w:rsidR="00C367E5">
        <w:t>.1.1</w:t>
      </w:r>
      <w:r w:rsidR="00C367E5">
        <w:tab/>
        <w:t>No R/W</w:t>
      </w:r>
      <w:bookmarkEnd w:id="695"/>
    </w:p>
    <w:p w14:paraId="5A7FFC3F" w14:textId="77777777" w:rsidR="00C367E5" w:rsidRDefault="00C367E5" w:rsidP="00C367E5">
      <w:pPr>
        <w:ind w:left="1800"/>
      </w:pPr>
      <w:r>
        <w:t>Assumes digital terrain width of 300 feet left and right of centerline or 300 feet from outside edge of pavement on multiple lane highways.</w:t>
      </w:r>
    </w:p>
    <w:p w14:paraId="5A7FFC40" w14:textId="77777777" w:rsidR="00C367E5" w:rsidRDefault="00C367E5" w:rsidP="00C367E5">
      <w:pPr>
        <w:ind w:left="1800"/>
      </w:pPr>
      <w:r>
        <w:t>Geospatial specialist</w:t>
      </w:r>
    </w:p>
    <w:p w14:paraId="5A7FFC41" w14:textId="77777777" w:rsidR="00C367E5" w:rsidRDefault="00C367E5" w:rsidP="00C367E5">
      <w:pPr>
        <w:ind w:left="1800"/>
      </w:pPr>
      <w:r>
        <w:t>Hours are work hours for 1 mile of project length</w:t>
      </w:r>
    </w:p>
    <w:p w14:paraId="5A7FFC42" w14:textId="77777777" w:rsidR="00C367E5" w:rsidRDefault="00C367E5" w:rsidP="00C367E5">
      <w:pPr>
        <w:ind w:left="1980"/>
      </w:pPr>
      <w:r w:rsidRPr="00B30A69">
        <w:rPr>
          <w:b/>
        </w:rPr>
        <w:t xml:space="preserve">Low </w:t>
      </w:r>
      <w:r w:rsidR="00925B02">
        <w:t>- 2</w:t>
      </w:r>
      <w:r>
        <w:t xml:space="preserve"> lane road, project site is rural or very few buildings and trees, relatively flat terrain.</w:t>
      </w:r>
    </w:p>
    <w:p w14:paraId="5A7FFC43" w14:textId="77777777" w:rsidR="00C367E5" w:rsidRDefault="00C367E5" w:rsidP="00C367E5">
      <w:pPr>
        <w:ind w:left="1980"/>
      </w:pPr>
      <w:r w:rsidRPr="00B30A69">
        <w:rPr>
          <w:b/>
        </w:rPr>
        <w:t xml:space="preserve">Medium </w:t>
      </w:r>
      <w:r>
        <w:t>– 2 to 4 lane road, project site is rural with approximately 20 buildings per mile and scattered trees.</w:t>
      </w:r>
    </w:p>
    <w:p w14:paraId="5A7FFC44" w14:textId="77777777" w:rsidR="00C367E5" w:rsidRPr="00C367E5" w:rsidRDefault="00C367E5" w:rsidP="00C367E5">
      <w:pPr>
        <w:ind w:left="1980"/>
      </w:pPr>
      <w:r w:rsidRPr="00B30A69">
        <w:rPr>
          <w:b/>
        </w:rPr>
        <w:t xml:space="preserve">High </w:t>
      </w:r>
      <w:r>
        <w:t>-   Multiple lane road, interchanges, numerous intersections, urban project, steep terrain.</w:t>
      </w:r>
    </w:p>
    <w:p w14:paraId="5A7FFC45" w14:textId="77777777" w:rsidR="00C367E5" w:rsidRDefault="003A7B5E" w:rsidP="00C367E5">
      <w:pPr>
        <w:pStyle w:val="Heading8"/>
      </w:pPr>
      <w:bookmarkStart w:id="696" w:name="_Toc462338200"/>
      <w:r>
        <w:t>232</w:t>
      </w:r>
      <w:r w:rsidR="00C367E5">
        <w:t>.1.2</w:t>
      </w:r>
      <w:r w:rsidR="00C367E5">
        <w:tab/>
        <w:t>With R/W</w:t>
      </w:r>
      <w:bookmarkEnd w:id="696"/>
    </w:p>
    <w:p w14:paraId="5A7FFC46" w14:textId="77777777" w:rsidR="00C367E5" w:rsidRDefault="00C367E5" w:rsidP="00C367E5">
      <w:pPr>
        <w:ind w:left="1800"/>
      </w:pPr>
      <w:r>
        <w:t>Assumes digital terrain width of 500 feet or more left and right of centerline or 500 feet or more from outside edge of pavement on multiple lane highways.</w:t>
      </w:r>
    </w:p>
    <w:p w14:paraId="5A7FFC47" w14:textId="77777777" w:rsidR="00C367E5" w:rsidRDefault="00C367E5" w:rsidP="00C367E5">
      <w:pPr>
        <w:ind w:left="1800"/>
      </w:pPr>
      <w:r>
        <w:t>Geospatial specialist</w:t>
      </w:r>
    </w:p>
    <w:p w14:paraId="5A7FFC48" w14:textId="77777777" w:rsidR="00C367E5" w:rsidRDefault="00C367E5" w:rsidP="00C367E5">
      <w:pPr>
        <w:ind w:left="1800"/>
      </w:pPr>
      <w:r>
        <w:t>Hours are work hours for 1 mile of project length</w:t>
      </w:r>
    </w:p>
    <w:p w14:paraId="5A7FFC49" w14:textId="77777777" w:rsidR="00C367E5" w:rsidRDefault="00C367E5" w:rsidP="00C367E5">
      <w:pPr>
        <w:ind w:left="1980"/>
      </w:pPr>
      <w:r w:rsidRPr="00B30A69">
        <w:rPr>
          <w:b/>
        </w:rPr>
        <w:t xml:space="preserve">Low </w:t>
      </w:r>
      <w:r w:rsidR="00925B02">
        <w:t>- 2</w:t>
      </w:r>
      <w:r>
        <w:t xml:space="preserve"> lane road, project site is rural or very few buildings and trees, relatively flat terrain.</w:t>
      </w:r>
    </w:p>
    <w:p w14:paraId="5A7FFC4A" w14:textId="77777777" w:rsidR="00C367E5" w:rsidRDefault="00C367E5" w:rsidP="00C367E5">
      <w:pPr>
        <w:ind w:left="1980"/>
      </w:pPr>
      <w:r w:rsidRPr="00B30A69">
        <w:rPr>
          <w:b/>
        </w:rPr>
        <w:t xml:space="preserve">Medium </w:t>
      </w:r>
      <w:r>
        <w:t xml:space="preserve">– 2 to 4 lane road, project site is rural with approximately 20 buildings per mile and scattered trees. </w:t>
      </w:r>
    </w:p>
    <w:p w14:paraId="5A7FFC4B" w14:textId="77777777" w:rsidR="00C367E5" w:rsidRDefault="00C367E5" w:rsidP="00C367E5">
      <w:pPr>
        <w:ind w:left="1980"/>
      </w:pPr>
      <w:r w:rsidRPr="00B30A69">
        <w:rPr>
          <w:b/>
        </w:rPr>
        <w:t xml:space="preserve">High </w:t>
      </w:r>
      <w:r>
        <w:t>-   Multiple lane road, interchanges, numerous intersections, urban project, steep terrain.</w:t>
      </w:r>
    </w:p>
    <w:p w14:paraId="5A7FFC4C" w14:textId="77777777" w:rsidR="0045704E" w:rsidRDefault="002E197A" w:rsidP="009D6B47">
      <w:pPr>
        <w:pStyle w:val="Heading6"/>
      </w:pPr>
      <w:bookmarkStart w:id="697" w:name="_Toc462219928"/>
      <w:bookmarkStart w:id="698" w:name="_Toc462220361"/>
      <w:bookmarkStart w:id="699" w:name="_Toc462338201"/>
      <w:r>
        <w:t>236</w:t>
      </w:r>
      <w:r>
        <w:tab/>
      </w:r>
      <w:r w:rsidR="003A7B5E">
        <w:t>Develop Planimetric Mapping</w:t>
      </w:r>
      <w:r w:rsidR="005A4739">
        <w:t xml:space="preserve"> </w:t>
      </w:r>
      <w:r w:rsidR="005A4739" w:rsidRPr="005A4739">
        <w:rPr>
          <w:i/>
        </w:rPr>
        <w:t>(6/15/16)</w:t>
      </w:r>
      <w:bookmarkEnd w:id="697"/>
      <w:bookmarkEnd w:id="698"/>
      <w:bookmarkEnd w:id="699"/>
    </w:p>
    <w:p w14:paraId="5A7FFC4D" w14:textId="77777777" w:rsidR="00736800" w:rsidRDefault="00736800" w:rsidP="00736800">
      <w:pPr>
        <w:pStyle w:val="Heading7"/>
      </w:pPr>
      <w:bookmarkStart w:id="700" w:name="_Toc462220362"/>
      <w:bookmarkStart w:id="701" w:name="_Toc462338202"/>
      <w:r>
        <w:t>236.0</w:t>
      </w:r>
      <w:r>
        <w:tab/>
        <w:t>Scoping task</w:t>
      </w:r>
    </w:p>
    <w:p w14:paraId="5A7FFC4E" w14:textId="77777777" w:rsidR="00736800" w:rsidRPr="00736800" w:rsidRDefault="00736800" w:rsidP="00736800"/>
    <w:p w14:paraId="5A7FFC4F" w14:textId="77777777" w:rsidR="003A7B5E" w:rsidRDefault="003A7B5E" w:rsidP="00093D4F">
      <w:pPr>
        <w:pStyle w:val="Heading7"/>
        <w:shd w:val="clear" w:color="auto" w:fill="BFBFBF" w:themeFill="background1" w:themeFillShade="BF"/>
      </w:pPr>
      <w:r>
        <w:t>236.1</w:t>
      </w:r>
      <w:r>
        <w:tab/>
      </w:r>
      <w:r w:rsidRPr="003A7B5E">
        <w:t>Create base planimetric mapping</w:t>
      </w:r>
      <w:bookmarkEnd w:id="700"/>
      <w:bookmarkEnd w:id="701"/>
    </w:p>
    <w:p w14:paraId="5A7FFC50" w14:textId="77777777" w:rsidR="00093D4F" w:rsidRDefault="00093D4F" w:rsidP="003A7B5E">
      <w:pPr>
        <w:pStyle w:val="ListParagraph"/>
        <w:ind w:left="1440"/>
      </w:pPr>
    </w:p>
    <w:p w14:paraId="5A7FFC51" w14:textId="77777777" w:rsidR="003A7B5E" w:rsidRDefault="003A7B5E" w:rsidP="003A7B5E">
      <w:pPr>
        <w:pStyle w:val="ListParagraph"/>
        <w:ind w:left="1440"/>
      </w:pPr>
      <w:r>
        <w:t xml:space="preserve">Task includes the location of all existing planimetric features, including roads, buildings, fences, utility poles, etc., within the limits of the mapping requested by the Region.  </w:t>
      </w:r>
    </w:p>
    <w:p w14:paraId="5A7FFC52" w14:textId="77777777" w:rsidR="00093D4F" w:rsidRDefault="00093D4F" w:rsidP="003A7B5E">
      <w:pPr>
        <w:pStyle w:val="ListParagraph"/>
        <w:ind w:left="1440"/>
      </w:pPr>
    </w:p>
    <w:p w14:paraId="5A7FFC53" w14:textId="77777777" w:rsidR="003A7B5E" w:rsidRDefault="003A7B5E" w:rsidP="003A7B5E">
      <w:pPr>
        <w:pStyle w:val="Heading8"/>
      </w:pPr>
      <w:bookmarkStart w:id="702" w:name="_Toc462338203"/>
      <w:r>
        <w:t>236.1.1</w:t>
      </w:r>
      <w:r>
        <w:tab/>
        <w:t>No R/W</w:t>
      </w:r>
      <w:bookmarkEnd w:id="702"/>
    </w:p>
    <w:p w14:paraId="5A7FFC54" w14:textId="77777777" w:rsidR="003A7B5E" w:rsidRDefault="003A7B5E" w:rsidP="003A7B5E">
      <w:pPr>
        <w:pStyle w:val="ListParagraph"/>
        <w:ind w:left="1800"/>
      </w:pPr>
      <w:r>
        <w:t>Assumes mapping width of 300 feet left and right of centerline or 300 feet from outside edge of pavement on multiple lane highways.</w:t>
      </w:r>
    </w:p>
    <w:p w14:paraId="5A7FFC55" w14:textId="77777777" w:rsidR="003A7B5E" w:rsidRDefault="003A7B5E" w:rsidP="003A7B5E">
      <w:pPr>
        <w:pStyle w:val="ListParagraph"/>
        <w:ind w:left="1800"/>
      </w:pPr>
    </w:p>
    <w:p w14:paraId="5A7FFC56" w14:textId="77777777" w:rsidR="003A7B5E" w:rsidRDefault="003A7B5E" w:rsidP="003A7B5E">
      <w:pPr>
        <w:pStyle w:val="ListParagraph"/>
        <w:ind w:left="1800"/>
      </w:pPr>
      <w:r>
        <w:t>Geospatial specialist</w:t>
      </w:r>
    </w:p>
    <w:p w14:paraId="5A7FFC57" w14:textId="77777777" w:rsidR="003A7B5E" w:rsidRDefault="003A7B5E" w:rsidP="003A7B5E">
      <w:pPr>
        <w:pStyle w:val="ListParagraph"/>
        <w:ind w:left="1800"/>
      </w:pPr>
      <w:r>
        <w:t>Hours are work hours for 1 mile of project length</w:t>
      </w:r>
    </w:p>
    <w:p w14:paraId="5A7FFC58" w14:textId="77777777" w:rsidR="003A7B5E" w:rsidRDefault="003A7B5E" w:rsidP="003A7B5E">
      <w:pPr>
        <w:pStyle w:val="ListParagraph"/>
        <w:ind w:left="1800"/>
      </w:pPr>
    </w:p>
    <w:p w14:paraId="5A7FFC59" w14:textId="77777777" w:rsidR="003A7B5E" w:rsidRDefault="003A7B5E" w:rsidP="003A7B5E">
      <w:pPr>
        <w:pStyle w:val="ListParagraph"/>
        <w:ind w:left="1980"/>
      </w:pPr>
      <w:r w:rsidRPr="004D14CF">
        <w:rPr>
          <w:b/>
        </w:rPr>
        <w:t xml:space="preserve">Low </w:t>
      </w:r>
      <w:r w:rsidR="00925B02">
        <w:t>- 2</w:t>
      </w:r>
      <w:r>
        <w:t xml:space="preserve"> lane road, project site is rural or very few buildings.</w:t>
      </w:r>
    </w:p>
    <w:p w14:paraId="5A7FFC5A" w14:textId="77777777" w:rsidR="003A7B5E" w:rsidRDefault="003A7B5E" w:rsidP="003A7B5E">
      <w:pPr>
        <w:pStyle w:val="ListParagraph"/>
        <w:ind w:left="1980"/>
      </w:pPr>
    </w:p>
    <w:p w14:paraId="5A7FFC5B" w14:textId="77777777" w:rsidR="003A7B5E" w:rsidRDefault="003A7B5E" w:rsidP="003A7B5E">
      <w:pPr>
        <w:pStyle w:val="ListParagraph"/>
        <w:ind w:left="1980"/>
      </w:pPr>
      <w:r w:rsidRPr="004D14CF">
        <w:rPr>
          <w:b/>
        </w:rPr>
        <w:t xml:space="preserve">Medium </w:t>
      </w:r>
      <w:r>
        <w:t xml:space="preserve">– 2 to 4 lane road, project site is rural with approximately 20 buildings per mile, </w:t>
      </w:r>
    </w:p>
    <w:p w14:paraId="5A7FFC5C" w14:textId="77777777" w:rsidR="003A7B5E" w:rsidRDefault="003A7B5E" w:rsidP="003A7B5E">
      <w:pPr>
        <w:pStyle w:val="ListParagraph"/>
        <w:ind w:left="1980"/>
      </w:pPr>
    </w:p>
    <w:p w14:paraId="5A7FFC5D" w14:textId="77777777" w:rsidR="003A7B5E" w:rsidRDefault="003A7B5E" w:rsidP="003A7B5E">
      <w:pPr>
        <w:pStyle w:val="ListParagraph"/>
        <w:ind w:left="1980"/>
      </w:pPr>
      <w:r w:rsidRPr="004D14CF">
        <w:rPr>
          <w:b/>
        </w:rPr>
        <w:t xml:space="preserve">High </w:t>
      </w:r>
      <w:r>
        <w:t>-   Multiple lane road, urban project.</w:t>
      </w:r>
    </w:p>
    <w:p w14:paraId="5A7FFC5E" w14:textId="77777777" w:rsidR="003A7B5E" w:rsidRDefault="003A7B5E" w:rsidP="003A7B5E">
      <w:pPr>
        <w:pStyle w:val="Heading8"/>
      </w:pPr>
      <w:bookmarkStart w:id="703" w:name="_Toc462338204"/>
      <w:r>
        <w:t>236.1.2</w:t>
      </w:r>
      <w:r>
        <w:tab/>
        <w:t>With R/W</w:t>
      </w:r>
      <w:bookmarkEnd w:id="703"/>
    </w:p>
    <w:p w14:paraId="5A7FFC5F" w14:textId="77777777" w:rsidR="003A7B5E" w:rsidRDefault="003A7B5E" w:rsidP="003A7B5E">
      <w:pPr>
        <w:pStyle w:val="ListParagraph"/>
        <w:ind w:left="1800"/>
      </w:pPr>
      <w:r>
        <w:t>Assumes mapping width of 500 feet or more left and right of centerline or 500 feet or more from outside edge of pavement on multiple lane highways.</w:t>
      </w:r>
    </w:p>
    <w:p w14:paraId="5A7FFC60" w14:textId="77777777" w:rsidR="003A7B5E" w:rsidRDefault="003A7B5E" w:rsidP="003A7B5E">
      <w:pPr>
        <w:pStyle w:val="ListParagraph"/>
        <w:ind w:left="1800"/>
      </w:pPr>
    </w:p>
    <w:p w14:paraId="5A7FFC61" w14:textId="77777777" w:rsidR="003A7B5E" w:rsidRDefault="003A7B5E" w:rsidP="003A7B5E">
      <w:pPr>
        <w:pStyle w:val="ListParagraph"/>
        <w:ind w:left="1800"/>
      </w:pPr>
      <w:r>
        <w:t>Geospatial specialist</w:t>
      </w:r>
    </w:p>
    <w:p w14:paraId="5A7FFC62" w14:textId="77777777" w:rsidR="003A7B5E" w:rsidRDefault="003A7B5E" w:rsidP="003A7B5E">
      <w:pPr>
        <w:pStyle w:val="ListParagraph"/>
        <w:ind w:left="1800"/>
      </w:pPr>
    </w:p>
    <w:p w14:paraId="5A7FFC63" w14:textId="77777777" w:rsidR="003A7B5E" w:rsidRDefault="003A7B5E" w:rsidP="003A7B5E">
      <w:pPr>
        <w:pStyle w:val="ListParagraph"/>
        <w:ind w:left="1800"/>
      </w:pPr>
      <w:r>
        <w:t>Hours are work hours for 1 mile of project length</w:t>
      </w:r>
    </w:p>
    <w:p w14:paraId="5A7FFC64" w14:textId="77777777" w:rsidR="003A7B5E" w:rsidRDefault="003A7B5E" w:rsidP="003A7B5E">
      <w:pPr>
        <w:pStyle w:val="ListParagraph"/>
        <w:ind w:left="1800"/>
      </w:pPr>
    </w:p>
    <w:p w14:paraId="5A7FFC65" w14:textId="77777777" w:rsidR="003A7B5E" w:rsidRDefault="003A7B5E" w:rsidP="003A7B5E">
      <w:pPr>
        <w:pStyle w:val="ListParagraph"/>
        <w:ind w:left="1980"/>
      </w:pPr>
      <w:r w:rsidRPr="004D14CF">
        <w:rPr>
          <w:b/>
        </w:rPr>
        <w:t xml:space="preserve">Low </w:t>
      </w:r>
      <w:r w:rsidR="00925B02">
        <w:t>- 2</w:t>
      </w:r>
      <w:r>
        <w:t xml:space="preserve"> lane road, project site is rural or very few buildings.</w:t>
      </w:r>
    </w:p>
    <w:p w14:paraId="5A7FFC66" w14:textId="77777777" w:rsidR="003A7B5E" w:rsidRDefault="003A7B5E" w:rsidP="003A7B5E">
      <w:pPr>
        <w:pStyle w:val="ListParagraph"/>
        <w:ind w:left="1980"/>
      </w:pPr>
    </w:p>
    <w:p w14:paraId="5A7FFC67" w14:textId="77777777" w:rsidR="003A7B5E" w:rsidRDefault="003A7B5E" w:rsidP="003A7B5E">
      <w:pPr>
        <w:pStyle w:val="ListParagraph"/>
        <w:ind w:left="1980"/>
      </w:pPr>
      <w:r w:rsidRPr="004D14CF">
        <w:rPr>
          <w:b/>
        </w:rPr>
        <w:t xml:space="preserve">Medium </w:t>
      </w:r>
      <w:r>
        <w:t xml:space="preserve">– 2 to 4 lane road, project site is rural with approximately 20 buildings per mile, </w:t>
      </w:r>
    </w:p>
    <w:p w14:paraId="5A7FFC68" w14:textId="77777777" w:rsidR="003A7B5E" w:rsidRDefault="003A7B5E" w:rsidP="003A7B5E">
      <w:pPr>
        <w:pStyle w:val="ListParagraph"/>
        <w:ind w:left="1980"/>
      </w:pPr>
    </w:p>
    <w:p w14:paraId="5A7FFC69" w14:textId="77777777" w:rsidR="003A7B5E" w:rsidRPr="003A7B5E" w:rsidRDefault="003A7B5E" w:rsidP="003A7B5E">
      <w:pPr>
        <w:pStyle w:val="ListParagraph"/>
        <w:ind w:left="1980"/>
      </w:pPr>
      <w:r w:rsidRPr="004D14CF">
        <w:rPr>
          <w:b/>
        </w:rPr>
        <w:t xml:space="preserve">High </w:t>
      </w:r>
      <w:r>
        <w:t>-   Multiple lane road, urban project.</w:t>
      </w:r>
    </w:p>
    <w:p w14:paraId="5A7FFC6A" w14:textId="77777777" w:rsidR="00F13872" w:rsidRDefault="002E197A" w:rsidP="00A237E4">
      <w:pPr>
        <w:pStyle w:val="Heading6"/>
      </w:pPr>
      <w:bookmarkStart w:id="704" w:name="_Toc462219929"/>
      <w:bookmarkStart w:id="705" w:name="_Toc462220363"/>
      <w:bookmarkStart w:id="706" w:name="_Toc462338205"/>
      <w:r>
        <w:t>665</w:t>
      </w:r>
      <w:r>
        <w:tab/>
      </w:r>
      <w:r w:rsidR="00A237E4" w:rsidRPr="00A237E4">
        <w:t xml:space="preserve">Edit Mapping and Digital Terrain Model </w:t>
      </w:r>
      <w:r w:rsidR="005A4739" w:rsidRPr="005A4739">
        <w:rPr>
          <w:i/>
        </w:rPr>
        <w:t>(6/15/16)</w:t>
      </w:r>
      <w:bookmarkEnd w:id="704"/>
      <w:bookmarkEnd w:id="705"/>
      <w:bookmarkEnd w:id="706"/>
    </w:p>
    <w:p w14:paraId="5A7FFC6B" w14:textId="77777777" w:rsidR="00736800" w:rsidRDefault="00736800" w:rsidP="003A7B5E">
      <w:pPr>
        <w:pStyle w:val="Heading7"/>
      </w:pPr>
      <w:bookmarkStart w:id="707" w:name="_Toc462220364"/>
      <w:bookmarkStart w:id="708" w:name="_Toc462338206"/>
      <w:r>
        <w:t>665.0</w:t>
      </w:r>
      <w:r>
        <w:tab/>
        <w:t>Scoping task</w:t>
      </w:r>
    </w:p>
    <w:p w14:paraId="5A7FFC6C" w14:textId="77777777" w:rsidR="00736800" w:rsidRPr="00736800" w:rsidRDefault="00736800" w:rsidP="00736800"/>
    <w:p w14:paraId="5A7FFC6D" w14:textId="77777777" w:rsidR="003A7B5E" w:rsidRDefault="003A7B5E" w:rsidP="003A7B5E">
      <w:pPr>
        <w:pStyle w:val="Heading7"/>
      </w:pPr>
      <w:r>
        <w:t>665.1</w:t>
      </w:r>
      <w:r>
        <w:tab/>
        <w:t>Edit planimetric mapping</w:t>
      </w:r>
      <w:bookmarkEnd w:id="707"/>
      <w:bookmarkEnd w:id="708"/>
    </w:p>
    <w:p w14:paraId="5A7FFC6E" w14:textId="77777777" w:rsidR="003A7B5E" w:rsidRDefault="003A7B5E" w:rsidP="003A7B5E">
      <w:pPr>
        <w:pStyle w:val="ListParagraph"/>
        <w:ind w:left="1440"/>
      </w:pPr>
    </w:p>
    <w:p w14:paraId="5A7FFC6F" w14:textId="77777777" w:rsidR="003A7B5E" w:rsidRDefault="003A7B5E" w:rsidP="003A7B5E">
      <w:pPr>
        <w:pStyle w:val="ListParagraph"/>
        <w:ind w:left="1440"/>
      </w:pPr>
      <w:r>
        <w:t>Clean line work and review mapping for completeness; review mapping extents; export AutoCAD .dwg files</w:t>
      </w:r>
    </w:p>
    <w:p w14:paraId="5A7FFC70" w14:textId="77777777" w:rsidR="003A7B5E" w:rsidRDefault="003A7B5E" w:rsidP="003A7B5E">
      <w:pPr>
        <w:pStyle w:val="ListParagraph"/>
        <w:ind w:left="1440"/>
      </w:pPr>
    </w:p>
    <w:p w14:paraId="5A7FFC71" w14:textId="77777777" w:rsidR="003A7B5E" w:rsidRDefault="003A7B5E" w:rsidP="003A7B5E">
      <w:pPr>
        <w:pStyle w:val="ListParagraph"/>
        <w:ind w:left="1440"/>
      </w:pPr>
      <w:r>
        <w:t>Geospatial specialist</w:t>
      </w:r>
    </w:p>
    <w:p w14:paraId="5A7FFC72" w14:textId="77777777" w:rsidR="003A7B5E" w:rsidRDefault="003A7B5E" w:rsidP="003A7B5E">
      <w:pPr>
        <w:pStyle w:val="ListParagraph"/>
        <w:ind w:left="1440"/>
      </w:pPr>
    </w:p>
    <w:p w14:paraId="5A7FFC73" w14:textId="77777777" w:rsidR="003A7B5E" w:rsidRDefault="003A7B5E" w:rsidP="003A7B5E">
      <w:pPr>
        <w:pStyle w:val="ListParagraph"/>
        <w:ind w:left="1440"/>
      </w:pPr>
      <w:r>
        <w:t>Hours are work hours for 1 mile of project length.</w:t>
      </w:r>
    </w:p>
    <w:p w14:paraId="5A7FFC74" w14:textId="77777777" w:rsidR="003A7B5E" w:rsidRDefault="003A7B5E" w:rsidP="003A7B5E">
      <w:pPr>
        <w:pStyle w:val="ListParagraph"/>
        <w:ind w:left="1440"/>
      </w:pPr>
    </w:p>
    <w:p w14:paraId="5A7FFC75" w14:textId="77777777" w:rsidR="003A7B5E" w:rsidRDefault="003A7B5E" w:rsidP="003A7B5E">
      <w:pPr>
        <w:pStyle w:val="ListParagraph"/>
        <w:ind w:left="1620"/>
      </w:pPr>
      <w:r w:rsidRPr="004D14CF">
        <w:rPr>
          <w:b/>
        </w:rPr>
        <w:t xml:space="preserve">Low </w:t>
      </w:r>
      <w:r>
        <w:t>-  Mapping width is 300 feet left and right, 2 lane road, project site is rural or very few buildings.</w:t>
      </w:r>
    </w:p>
    <w:p w14:paraId="5A7FFC76" w14:textId="77777777" w:rsidR="003A7B5E" w:rsidRDefault="003A7B5E" w:rsidP="003A7B5E">
      <w:pPr>
        <w:pStyle w:val="ListParagraph"/>
        <w:ind w:left="1620"/>
      </w:pPr>
    </w:p>
    <w:p w14:paraId="5A7FFC77" w14:textId="77777777" w:rsidR="003A7B5E" w:rsidRDefault="003A7B5E" w:rsidP="003A7B5E">
      <w:pPr>
        <w:pStyle w:val="ListParagraph"/>
        <w:ind w:left="1620"/>
      </w:pPr>
      <w:r w:rsidRPr="004D14CF">
        <w:rPr>
          <w:b/>
        </w:rPr>
        <w:t xml:space="preserve">Medium </w:t>
      </w:r>
      <w:r>
        <w:t xml:space="preserve">– Mapping width is 500 feet left and right, 2 to 4 lane road, project site is rural with approximately 20 buildings per mile, </w:t>
      </w:r>
    </w:p>
    <w:p w14:paraId="5A7FFC78" w14:textId="77777777" w:rsidR="003A7B5E" w:rsidRDefault="003A7B5E" w:rsidP="003A7B5E">
      <w:pPr>
        <w:pStyle w:val="ListParagraph"/>
        <w:ind w:left="1620"/>
      </w:pPr>
    </w:p>
    <w:p w14:paraId="5A7FFC79" w14:textId="77777777" w:rsidR="003A7B5E" w:rsidRDefault="003A7B5E" w:rsidP="003A7B5E">
      <w:pPr>
        <w:pStyle w:val="ListParagraph"/>
        <w:ind w:left="1620"/>
      </w:pPr>
      <w:r w:rsidRPr="004D14CF">
        <w:rPr>
          <w:b/>
        </w:rPr>
        <w:t xml:space="preserve">High </w:t>
      </w:r>
      <w:r>
        <w:t>-   Urban project with dense buildings and curb and gutter with numerous side roads.</w:t>
      </w:r>
    </w:p>
    <w:p w14:paraId="5A7FFC7A" w14:textId="77777777" w:rsidR="003F2CC1" w:rsidRDefault="003A7B5E" w:rsidP="003A7B5E">
      <w:pPr>
        <w:pStyle w:val="Heading7"/>
      </w:pPr>
      <w:bookmarkStart w:id="709" w:name="_Toc462220365"/>
      <w:bookmarkStart w:id="710" w:name="_Toc462338207"/>
      <w:r>
        <w:t>665.2</w:t>
      </w:r>
      <w:r>
        <w:tab/>
        <w:t>Edit digital terrain model (DTM)</w:t>
      </w:r>
      <w:bookmarkEnd w:id="709"/>
      <w:bookmarkEnd w:id="710"/>
    </w:p>
    <w:p w14:paraId="5A7FFC7B" w14:textId="77777777" w:rsidR="00876897" w:rsidRDefault="00876897" w:rsidP="003A7B5E">
      <w:pPr>
        <w:pStyle w:val="ListParagraph"/>
        <w:ind w:left="1440"/>
      </w:pPr>
    </w:p>
    <w:p w14:paraId="5A7FFC7C" w14:textId="77777777" w:rsidR="003A7B5E" w:rsidRDefault="003A7B5E" w:rsidP="003A7B5E">
      <w:pPr>
        <w:pStyle w:val="ListParagraph"/>
        <w:ind w:left="1440"/>
      </w:pPr>
      <w:r>
        <w:t>Clean line work and review digital terrain model for completeness; review DTM extents; check for obscure, weak, and building areas to be closed polygons; check for crossing break lines; export .SRV file for Civil3D.</w:t>
      </w:r>
    </w:p>
    <w:p w14:paraId="5A7FFC7D" w14:textId="77777777" w:rsidR="003A7B5E" w:rsidRDefault="003A7B5E" w:rsidP="003A7B5E">
      <w:pPr>
        <w:pStyle w:val="ListParagraph"/>
        <w:ind w:left="1440"/>
      </w:pPr>
    </w:p>
    <w:p w14:paraId="5A7FFC7E" w14:textId="77777777" w:rsidR="003A7B5E" w:rsidRDefault="003A7B5E" w:rsidP="003A7B5E">
      <w:pPr>
        <w:pStyle w:val="ListParagraph"/>
        <w:ind w:left="1440"/>
      </w:pPr>
      <w:r>
        <w:t>Geospatial specialist</w:t>
      </w:r>
    </w:p>
    <w:p w14:paraId="5A7FFC7F" w14:textId="77777777" w:rsidR="003A7B5E" w:rsidRDefault="003A7B5E" w:rsidP="003A7B5E">
      <w:pPr>
        <w:pStyle w:val="ListParagraph"/>
        <w:ind w:left="1440"/>
      </w:pPr>
    </w:p>
    <w:p w14:paraId="5A7FFC80" w14:textId="77777777" w:rsidR="003A7B5E" w:rsidRDefault="003A7B5E" w:rsidP="003A7B5E">
      <w:pPr>
        <w:pStyle w:val="ListParagraph"/>
        <w:ind w:left="1440"/>
      </w:pPr>
      <w:r>
        <w:t>Hours are work hours for 1 mile of project length.</w:t>
      </w:r>
    </w:p>
    <w:p w14:paraId="5A7FFC81" w14:textId="77777777" w:rsidR="003A7B5E" w:rsidRDefault="003A7B5E" w:rsidP="003A7B5E">
      <w:pPr>
        <w:pStyle w:val="ListParagraph"/>
        <w:ind w:left="1440"/>
      </w:pPr>
    </w:p>
    <w:p w14:paraId="5A7FFC82" w14:textId="77777777" w:rsidR="003A7B5E" w:rsidRDefault="003A7B5E" w:rsidP="003A7B5E">
      <w:pPr>
        <w:pStyle w:val="ListParagraph"/>
        <w:ind w:left="1620"/>
      </w:pPr>
      <w:r w:rsidRPr="004D14CF">
        <w:rPr>
          <w:b/>
        </w:rPr>
        <w:t xml:space="preserve">Low </w:t>
      </w:r>
      <w:r>
        <w:t>-  Digital terrain width is 300 feet left and right, 2 lane road, project site is rural or very few buildings; fairly flat terrain.  No or minimal compilation errors.</w:t>
      </w:r>
    </w:p>
    <w:p w14:paraId="5A7FFC83" w14:textId="77777777" w:rsidR="003A7B5E" w:rsidRDefault="003A7B5E" w:rsidP="003A7B5E">
      <w:pPr>
        <w:pStyle w:val="ListParagraph"/>
        <w:ind w:left="1620"/>
      </w:pPr>
    </w:p>
    <w:p w14:paraId="5A7FFC84" w14:textId="77777777" w:rsidR="003A7B5E" w:rsidRDefault="003A7B5E" w:rsidP="003A7B5E">
      <w:pPr>
        <w:pStyle w:val="ListParagraph"/>
        <w:ind w:left="1620"/>
      </w:pPr>
      <w:r w:rsidRPr="004D14CF">
        <w:rPr>
          <w:b/>
        </w:rPr>
        <w:t xml:space="preserve">Medium </w:t>
      </w:r>
      <w:r>
        <w:t>– Digital terrain width is 500 feet left and right, 2 to 4 lane road, project site is rural with approximately 20 buildings per mile.  Some compilation errors.</w:t>
      </w:r>
    </w:p>
    <w:p w14:paraId="5A7FFC85" w14:textId="77777777" w:rsidR="003A7B5E" w:rsidRDefault="003A7B5E" w:rsidP="003A7B5E">
      <w:pPr>
        <w:pStyle w:val="ListParagraph"/>
        <w:ind w:left="1620"/>
      </w:pPr>
    </w:p>
    <w:p w14:paraId="5A7FFC86" w14:textId="77777777" w:rsidR="003A7B5E" w:rsidRDefault="003A7B5E" w:rsidP="003A7B5E">
      <w:pPr>
        <w:pStyle w:val="ListParagraph"/>
        <w:ind w:left="1620"/>
      </w:pPr>
      <w:r w:rsidRPr="004D14CF">
        <w:rPr>
          <w:b/>
        </w:rPr>
        <w:t xml:space="preserve">High </w:t>
      </w:r>
      <w:r>
        <w:t>-   Urban project with dense buildings and curb and gutter with numerous side roads; steep terrain.  Many compilation errors resulting in resets.</w:t>
      </w:r>
    </w:p>
    <w:p w14:paraId="5A7FFC87" w14:textId="77777777" w:rsidR="00F13872" w:rsidRDefault="002E197A" w:rsidP="009D6B47">
      <w:pPr>
        <w:pStyle w:val="Heading6"/>
      </w:pPr>
      <w:bookmarkStart w:id="711" w:name="_Toc462219930"/>
      <w:bookmarkStart w:id="712" w:name="_Toc462220366"/>
      <w:bookmarkStart w:id="713" w:name="_Toc462338208"/>
      <w:r>
        <w:t>669</w:t>
      </w:r>
      <w:r>
        <w:tab/>
      </w:r>
      <w:r w:rsidR="00876897">
        <w:t>Develop Digital O</w:t>
      </w:r>
      <w:r w:rsidR="00F13872">
        <w:t>rthophotos</w:t>
      </w:r>
      <w:r w:rsidR="005A4739">
        <w:t xml:space="preserve"> </w:t>
      </w:r>
      <w:r w:rsidR="005A4739" w:rsidRPr="005A4739">
        <w:rPr>
          <w:i/>
        </w:rPr>
        <w:t>(6/15/16)</w:t>
      </w:r>
      <w:bookmarkEnd w:id="711"/>
      <w:bookmarkEnd w:id="712"/>
      <w:bookmarkEnd w:id="713"/>
    </w:p>
    <w:p w14:paraId="5A7FFC88" w14:textId="77777777" w:rsidR="00736800" w:rsidRDefault="00736800" w:rsidP="009D6B47">
      <w:pPr>
        <w:pStyle w:val="Heading7"/>
      </w:pPr>
      <w:bookmarkStart w:id="714" w:name="_Toc462220367"/>
      <w:bookmarkStart w:id="715" w:name="_Toc462338209"/>
      <w:r>
        <w:t>669.0</w:t>
      </w:r>
      <w:r>
        <w:tab/>
        <w:t>Scoping task</w:t>
      </w:r>
    </w:p>
    <w:p w14:paraId="5A7FFC89" w14:textId="77777777" w:rsidR="00736800" w:rsidRPr="00736800" w:rsidRDefault="00736800" w:rsidP="00736800"/>
    <w:p w14:paraId="5A7FFC8A" w14:textId="77777777" w:rsidR="003F2CC1" w:rsidRDefault="003F2CC1" w:rsidP="009D6B47">
      <w:pPr>
        <w:pStyle w:val="Heading7"/>
      </w:pPr>
      <w:r>
        <w:t>669.1</w:t>
      </w:r>
      <w:r>
        <w:tab/>
        <w:t>Develop digital orthophotos</w:t>
      </w:r>
      <w:bookmarkEnd w:id="714"/>
      <w:bookmarkEnd w:id="715"/>
    </w:p>
    <w:p w14:paraId="5A7FFC8B" w14:textId="77777777" w:rsidR="003F2CC1" w:rsidRDefault="003F2CC1" w:rsidP="003F2CC1">
      <w:pPr>
        <w:pStyle w:val="ListParagraph"/>
        <w:ind w:left="1800"/>
      </w:pPr>
    </w:p>
    <w:p w14:paraId="5A7FFC8C" w14:textId="77777777" w:rsidR="00C17E77" w:rsidRDefault="00C17E77" w:rsidP="003F2CC1">
      <w:pPr>
        <w:pStyle w:val="ListParagraph"/>
        <w:ind w:left="1800"/>
      </w:pPr>
      <w:r w:rsidRPr="00C17E77">
        <w:rPr>
          <w:highlight w:val="yellow"/>
        </w:rPr>
        <w:t>Add description</w:t>
      </w:r>
    </w:p>
    <w:p w14:paraId="5A7FFC8D" w14:textId="77777777" w:rsidR="00C17E77" w:rsidRDefault="00C17E77" w:rsidP="003F2CC1">
      <w:pPr>
        <w:pStyle w:val="ListParagraph"/>
        <w:ind w:left="1800"/>
      </w:pPr>
    </w:p>
    <w:p w14:paraId="5A7FFC8E" w14:textId="77777777" w:rsidR="00876897" w:rsidRDefault="00876897" w:rsidP="00876897">
      <w:pPr>
        <w:pStyle w:val="ListParagraph"/>
        <w:ind w:left="1440"/>
      </w:pPr>
      <w:r>
        <w:t>Aerial imaging/geospatial specialist</w:t>
      </w:r>
    </w:p>
    <w:p w14:paraId="5A7FFC8F" w14:textId="77777777" w:rsidR="00876897" w:rsidRDefault="00876897" w:rsidP="00876897">
      <w:pPr>
        <w:pStyle w:val="ListParagraph"/>
        <w:ind w:left="1440"/>
      </w:pPr>
    </w:p>
    <w:p w14:paraId="5A7FFC90" w14:textId="77777777" w:rsidR="00876897" w:rsidRDefault="00876897" w:rsidP="00876897">
      <w:pPr>
        <w:pStyle w:val="ListParagraph"/>
        <w:ind w:left="1440"/>
      </w:pPr>
      <w:r>
        <w:t>Hours are work hours for 1 flight line mile</w:t>
      </w:r>
    </w:p>
    <w:p w14:paraId="5A7FFC91" w14:textId="77777777" w:rsidR="00876897" w:rsidRDefault="00876897" w:rsidP="00876897">
      <w:pPr>
        <w:pStyle w:val="ListParagraph"/>
        <w:ind w:left="1440"/>
        <w:rPr>
          <w:b/>
        </w:rPr>
      </w:pPr>
    </w:p>
    <w:p w14:paraId="5A7FFC92" w14:textId="77777777" w:rsidR="00876897" w:rsidRDefault="00876897" w:rsidP="00876897">
      <w:pPr>
        <w:pStyle w:val="ListParagraph"/>
        <w:ind w:left="1620"/>
      </w:pPr>
      <w:r w:rsidRPr="00AA133A">
        <w:rPr>
          <w:b/>
        </w:rPr>
        <w:t>Low</w:t>
      </w:r>
      <w:r>
        <w:t xml:space="preserve"> – Small project with no bridges.</w:t>
      </w:r>
    </w:p>
    <w:p w14:paraId="5A7FFC93" w14:textId="77777777" w:rsidR="00876897" w:rsidRDefault="00876897" w:rsidP="00876897">
      <w:pPr>
        <w:pStyle w:val="ListParagraph"/>
        <w:ind w:left="1620"/>
      </w:pPr>
    </w:p>
    <w:p w14:paraId="5A7FFC94" w14:textId="77777777" w:rsidR="00876897" w:rsidRDefault="00876897" w:rsidP="00876897">
      <w:pPr>
        <w:pStyle w:val="ListParagraph"/>
        <w:ind w:left="1620"/>
      </w:pPr>
      <w:r w:rsidRPr="00AA133A">
        <w:rPr>
          <w:b/>
        </w:rPr>
        <w:t>Medium</w:t>
      </w:r>
      <w:r>
        <w:t xml:space="preserve"> – Project with some curves, crossings, and bridges.</w:t>
      </w:r>
    </w:p>
    <w:p w14:paraId="5A7FFC95" w14:textId="77777777" w:rsidR="00876897" w:rsidRDefault="00876897" w:rsidP="00876897">
      <w:pPr>
        <w:pStyle w:val="ListParagraph"/>
        <w:ind w:left="1620"/>
      </w:pPr>
    </w:p>
    <w:p w14:paraId="5A7FFC96" w14:textId="77777777" w:rsidR="00876897" w:rsidRDefault="00876897" w:rsidP="00876897">
      <w:pPr>
        <w:pStyle w:val="ListParagraph"/>
        <w:ind w:left="1620"/>
      </w:pPr>
      <w:r w:rsidRPr="00D10820">
        <w:rPr>
          <w:b/>
        </w:rPr>
        <w:t>High</w:t>
      </w:r>
      <w:r>
        <w:t xml:space="preserve"> – Project with numerous curves, crossings, and bridges, especially interchanges and long bridges.</w:t>
      </w:r>
    </w:p>
    <w:p w14:paraId="5A7FFC97" w14:textId="77777777" w:rsidR="003F2CC1" w:rsidRDefault="003F2CC1" w:rsidP="009D6B47">
      <w:pPr>
        <w:pStyle w:val="Heading7"/>
      </w:pPr>
      <w:bookmarkStart w:id="716" w:name="_Toc462220368"/>
      <w:bookmarkStart w:id="717" w:name="_Toc462338210"/>
      <w:r>
        <w:t>669.2</w:t>
      </w:r>
      <w:r>
        <w:tab/>
        <w:t>Develop digital georeferenced imagery</w:t>
      </w:r>
      <w:bookmarkEnd w:id="716"/>
      <w:bookmarkEnd w:id="717"/>
    </w:p>
    <w:p w14:paraId="5A7FFC98" w14:textId="77777777" w:rsidR="00876897" w:rsidRDefault="00876897" w:rsidP="00876897">
      <w:pPr>
        <w:pStyle w:val="ListParagraph"/>
      </w:pPr>
    </w:p>
    <w:p w14:paraId="5A7FFC99" w14:textId="77777777" w:rsidR="00876897" w:rsidRDefault="00876897" w:rsidP="00876897">
      <w:pPr>
        <w:pStyle w:val="ListParagraph"/>
        <w:ind w:left="1440"/>
      </w:pPr>
      <w:r>
        <w:t>Aerial imaging/geospatial specialist</w:t>
      </w:r>
    </w:p>
    <w:p w14:paraId="5A7FFC9A" w14:textId="77777777" w:rsidR="00876897" w:rsidRDefault="00876897" w:rsidP="00876897">
      <w:pPr>
        <w:pStyle w:val="ListParagraph"/>
        <w:ind w:left="1440"/>
      </w:pPr>
    </w:p>
    <w:p w14:paraId="5A7FFC9B" w14:textId="77777777" w:rsidR="00876897" w:rsidRDefault="00876897" w:rsidP="00876897">
      <w:pPr>
        <w:pStyle w:val="ListParagraph"/>
        <w:ind w:left="1440"/>
      </w:pPr>
      <w:r>
        <w:t>Hours are work hours for 1 flight line mile</w:t>
      </w:r>
    </w:p>
    <w:p w14:paraId="5A7FFC9C" w14:textId="77777777" w:rsidR="00876897" w:rsidRDefault="00876897" w:rsidP="00876897">
      <w:pPr>
        <w:pStyle w:val="ListParagraph"/>
        <w:ind w:left="1440"/>
        <w:rPr>
          <w:b/>
        </w:rPr>
      </w:pPr>
    </w:p>
    <w:p w14:paraId="5A7FFC9D" w14:textId="77777777" w:rsidR="00876897" w:rsidRDefault="00876897" w:rsidP="00876897">
      <w:pPr>
        <w:pStyle w:val="ListParagraph"/>
        <w:ind w:left="1620"/>
      </w:pPr>
      <w:r w:rsidRPr="00AA133A">
        <w:rPr>
          <w:b/>
        </w:rPr>
        <w:t>Low</w:t>
      </w:r>
      <w:r>
        <w:t xml:space="preserve"> – Straight or minimal curves requiring one flight line only, urban areas</w:t>
      </w:r>
    </w:p>
    <w:p w14:paraId="5A7FFC9E" w14:textId="77777777" w:rsidR="00876897" w:rsidRDefault="00876897" w:rsidP="00876897">
      <w:pPr>
        <w:pStyle w:val="ListParagraph"/>
        <w:ind w:left="1620"/>
      </w:pPr>
    </w:p>
    <w:p w14:paraId="5A7FFC9F" w14:textId="77777777" w:rsidR="00876897" w:rsidRDefault="00876897" w:rsidP="00876897">
      <w:pPr>
        <w:pStyle w:val="ListParagraph"/>
        <w:ind w:left="1620"/>
      </w:pPr>
      <w:r w:rsidRPr="00AA133A">
        <w:rPr>
          <w:b/>
        </w:rPr>
        <w:t>Medium</w:t>
      </w:r>
      <w:r>
        <w:t xml:space="preserve"> – Few curves requiring no more than several flight lines, mostly urban areas.</w:t>
      </w:r>
    </w:p>
    <w:p w14:paraId="5A7FFCA0" w14:textId="77777777" w:rsidR="00876897" w:rsidRDefault="00876897" w:rsidP="00876897">
      <w:pPr>
        <w:pStyle w:val="ListParagraph"/>
        <w:ind w:left="1620"/>
      </w:pPr>
    </w:p>
    <w:p w14:paraId="5A7FFCA1" w14:textId="77777777" w:rsidR="00876897" w:rsidRDefault="00876897" w:rsidP="00876897">
      <w:pPr>
        <w:pStyle w:val="ListParagraph"/>
        <w:ind w:left="1620"/>
      </w:pPr>
      <w:r w:rsidRPr="00D10820">
        <w:rPr>
          <w:b/>
        </w:rPr>
        <w:t>High</w:t>
      </w:r>
      <w:r>
        <w:t xml:space="preserve"> – Multiple curves requiring numerous flight lines, rural areas.</w:t>
      </w:r>
    </w:p>
    <w:p w14:paraId="5A7FFCA2" w14:textId="77777777" w:rsidR="003F2CC1" w:rsidRDefault="002E197A" w:rsidP="009D6B47">
      <w:pPr>
        <w:pStyle w:val="Heading6"/>
      </w:pPr>
      <w:bookmarkStart w:id="718" w:name="_Toc462219931"/>
      <w:bookmarkStart w:id="719" w:name="_Toc462220369"/>
      <w:bookmarkStart w:id="720" w:name="_Toc462338211"/>
      <w:r>
        <w:t>373</w:t>
      </w:r>
      <w:r>
        <w:tab/>
      </w:r>
      <w:r w:rsidR="003F2CC1">
        <w:t>Acquire Aerial LiDAR</w:t>
      </w:r>
      <w:r w:rsidR="005A4739">
        <w:t xml:space="preserve"> </w:t>
      </w:r>
      <w:r w:rsidR="005A4739" w:rsidRPr="005A4739">
        <w:rPr>
          <w:i/>
        </w:rPr>
        <w:t>(6/15/16)</w:t>
      </w:r>
      <w:bookmarkEnd w:id="718"/>
      <w:bookmarkEnd w:id="719"/>
      <w:bookmarkEnd w:id="720"/>
    </w:p>
    <w:p w14:paraId="5A7FFCA3" w14:textId="77777777" w:rsidR="00876897" w:rsidRDefault="00876897" w:rsidP="00876897">
      <w:pPr>
        <w:pStyle w:val="ListParagraph"/>
        <w:ind w:left="1080"/>
      </w:pPr>
    </w:p>
    <w:p w14:paraId="5A7FFCA4" w14:textId="77777777" w:rsidR="00876897" w:rsidRDefault="00876897" w:rsidP="00876897">
      <w:pPr>
        <w:pStyle w:val="ListParagraph"/>
        <w:ind w:left="1080"/>
      </w:pPr>
      <w:r>
        <w:t xml:space="preserve">Note:  Aerial LiDAR only provides a digital terrain model while aerial imagery can provide a digital terrain model, planimetric mapping and orthophotography.  Aerial LiDAR can provide a more accurate digital terrain model than aerial imagery alone.  Aerial LiDAR is especially useful in wooded or swampy areas.  Aerial imagery is also required whenever aerial LiDAR is requested. </w:t>
      </w:r>
    </w:p>
    <w:p w14:paraId="5A7FFCA5" w14:textId="77777777" w:rsidR="00736800" w:rsidRDefault="00736800" w:rsidP="00876897">
      <w:pPr>
        <w:pStyle w:val="Heading7"/>
      </w:pPr>
      <w:bookmarkStart w:id="721" w:name="_Toc462220370"/>
      <w:bookmarkStart w:id="722" w:name="_Toc462338212"/>
      <w:r>
        <w:t>373.0</w:t>
      </w:r>
      <w:r>
        <w:tab/>
        <w:t>Scoping task</w:t>
      </w:r>
    </w:p>
    <w:p w14:paraId="5A7FFCA6" w14:textId="77777777" w:rsidR="00736800" w:rsidRPr="00736800" w:rsidRDefault="00736800" w:rsidP="00736800"/>
    <w:p w14:paraId="5A7FFCA7" w14:textId="77777777" w:rsidR="00876897" w:rsidRDefault="00876897" w:rsidP="00876897">
      <w:pPr>
        <w:pStyle w:val="Heading7"/>
      </w:pPr>
      <w:r>
        <w:t>373.1</w:t>
      </w:r>
      <w:r>
        <w:tab/>
        <w:t>Develop flight plans and target document</w:t>
      </w:r>
      <w:bookmarkEnd w:id="721"/>
      <w:bookmarkEnd w:id="722"/>
    </w:p>
    <w:p w14:paraId="5A7FFCA8" w14:textId="77777777" w:rsidR="00B60A2B" w:rsidRDefault="00B60A2B" w:rsidP="00B60A2B">
      <w:pPr>
        <w:ind w:left="1440"/>
        <w:contextualSpacing/>
      </w:pPr>
    </w:p>
    <w:p w14:paraId="5A7FFCA9" w14:textId="77777777" w:rsidR="00B60A2B" w:rsidRPr="00B60A2B" w:rsidRDefault="00B60A2B" w:rsidP="00B60A2B">
      <w:pPr>
        <w:ind w:left="1440"/>
        <w:contextualSpacing/>
      </w:pPr>
      <w:r w:rsidRPr="00B60A2B">
        <w:t>Lidar/geospatial specialist. Aerial LiDAR from a fixed-wing aircraft. Tasks include project site research to determine number of targets needed and locations of target placement.  Units are a per-project basis.</w:t>
      </w:r>
    </w:p>
    <w:p w14:paraId="5A7FFCAA" w14:textId="77777777" w:rsidR="00B60A2B" w:rsidRPr="00B60A2B" w:rsidRDefault="00B60A2B" w:rsidP="00B60A2B">
      <w:pPr>
        <w:pStyle w:val="ListParagraph"/>
        <w:spacing w:after="0" w:line="240" w:lineRule="auto"/>
        <w:ind w:left="1620"/>
        <w:rPr>
          <w:szCs w:val="20"/>
        </w:rPr>
      </w:pPr>
      <w:r w:rsidRPr="00B60A2B">
        <w:rPr>
          <w:b/>
          <w:szCs w:val="20"/>
        </w:rPr>
        <w:t>Low</w:t>
      </w:r>
      <w:r w:rsidRPr="00B60A2B">
        <w:rPr>
          <w:szCs w:val="20"/>
        </w:rPr>
        <w:t xml:space="preserve"> –no crossing flight lines, limited vegetation, flat terrain </w:t>
      </w:r>
    </w:p>
    <w:p w14:paraId="5A7FFCAB" w14:textId="77777777" w:rsidR="00B60A2B" w:rsidRPr="00B60A2B" w:rsidRDefault="00B60A2B" w:rsidP="00B60A2B">
      <w:pPr>
        <w:pStyle w:val="ListParagraph"/>
        <w:spacing w:after="0" w:line="240" w:lineRule="auto"/>
        <w:ind w:left="1620"/>
        <w:rPr>
          <w:szCs w:val="20"/>
        </w:rPr>
      </w:pPr>
    </w:p>
    <w:p w14:paraId="5A7FFCAC" w14:textId="77777777" w:rsidR="00B60A2B" w:rsidRPr="00B60A2B" w:rsidRDefault="00B60A2B" w:rsidP="00B60A2B">
      <w:pPr>
        <w:pStyle w:val="ListParagraph"/>
        <w:spacing w:after="0" w:line="240" w:lineRule="auto"/>
        <w:ind w:left="1620"/>
        <w:rPr>
          <w:szCs w:val="20"/>
        </w:rPr>
      </w:pPr>
      <w:r w:rsidRPr="00B60A2B">
        <w:rPr>
          <w:b/>
          <w:szCs w:val="20"/>
        </w:rPr>
        <w:t>Medium</w:t>
      </w:r>
      <w:r w:rsidRPr="00B60A2B">
        <w:rPr>
          <w:szCs w:val="20"/>
        </w:rPr>
        <w:t xml:space="preserve"> – limited number of crossing flight lines, moderate vegetation, moderate terrain </w:t>
      </w:r>
    </w:p>
    <w:p w14:paraId="5A7FFCAD" w14:textId="77777777" w:rsidR="00B60A2B" w:rsidRPr="00B60A2B" w:rsidRDefault="00B60A2B" w:rsidP="00B60A2B">
      <w:pPr>
        <w:pStyle w:val="ListParagraph"/>
        <w:spacing w:after="0" w:line="240" w:lineRule="auto"/>
        <w:ind w:left="1620"/>
        <w:rPr>
          <w:szCs w:val="20"/>
        </w:rPr>
      </w:pPr>
    </w:p>
    <w:p w14:paraId="5A7FFCAE" w14:textId="77777777" w:rsidR="00B60A2B" w:rsidRPr="00B60A2B" w:rsidRDefault="00B60A2B" w:rsidP="00B60A2B">
      <w:pPr>
        <w:pStyle w:val="ListParagraph"/>
        <w:spacing w:after="0" w:line="240" w:lineRule="auto"/>
        <w:ind w:left="1620"/>
        <w:rPr>
          <w:szCs w:val="20"/>
        </w:rPr>
      </w:pPr>
      <w:r w:rsidRPr="00B60A2B">
        <w:rPr>
          <w:b/>
          <w:szCs w:val="20"/>
        </w:rPr>
        <w:t>High</w:t>
      </w:r>
      <w:r w:rsidRPr="00B60A2B">
        <w:rPr>
          <w:szCs w:val="20"/>
        </w:rPr>
        <w:t xml:space="preserve"> – Urban, crossing flight lines, proximity to large water bodies, multiple parallel flight lines.  Increased difficulty placing targets.  High vegetation, complex terrain.</w:t>
      </w:r>
    </w:p>
    <w:p w14:paraId="5A7FFCAF" w14:textId="77777777" w:rsidR="00B60A2B" w:rsidRPr="00202675" w:rsidRDefault="00B60A2B" w:rsidP="00B60A2B">
      <w:pPr>
        <w:pStyle w:val="ListParagraph"/>
        <w:spacing w:after="0" w:line="240" w:lineRule="auto"/>
        <w:ind w:left="1620"/>
        <w:rPr>
          <w:sz w:val="20"/>
          <w:szCs w:val="20"/>
        </w:rPr>
      </w:pPr>
    </w:p>
    <w:p w14:paraId="5A7FFCB0" w14:textId="77777777" w:rsidR="00876897" w:rsidRDefault="00876897" w:rsidP="00876897">
      <w:pPr>
        <w:pStyle w:val="Heading7"/>
      </w:pPr>
      <w:bookmarkStart w:id="723" w:name="_Toc462220371"/>
      <w:bookmarkStart w:id="724" w:name="_Toc462338213"/>
      <w:r>
        <w:t>373.2</w:t>
      </w:r>
      <w:r>
        <w:tab/>
        <w:t>Collect aerial LiDAR data</w:t>
      </w:r>
      <w:bookmarkEnd w:id="723"/>
      <w:bookmarkEnd w:id="724"/>
    </w:p>
    <w:p w14:paraId="5A7FFCB1" w14:textId="77777777" w:rsidR="00B60A2B" w:rsidRDefault="00B60A2B" w:rsidP="00B60A2B">
      <w:pPr>
        <w:contextualSpacing/>
        <w:rPr>
          <w:sz w:val="20"/>
        </w:rPr>
      </w:pPr>
    </w:p>
    <w:p w14:paraId="5A7FFCB2" w14:textId="77777777" w:rsidR="00B60A2B" w:rsidRPr="00B60A2B" w:rsidRDefault="00B60A2B" w:rsidP="00B60A2B">
      <w:pPr>
        <w:ind w:left="1440"/>
        <w:contextualSpacing/>
      </w:pPr>
      <w:r w:rsidRPr="00B60A2B">
        <w:t>Lidar/geospatial specialist, pilot.  Includes collection of aerial LiDAR from a fixed-wing aircraft. Units are based on flight line miles.</w:t>
      </w:r>
    </w:p>
    <w:p w14:paraId="5A7FFCB3" w14:textId="77777777" w:rsidR="00B60A2B" w:rsidRPr="00B60A2B" w:rsidRDefault="00B60A2B" w:rsidP="00B60A2B">
      <w:pPr>
        <w:pStyle w:val="ListParagraph"/>
        <w:spacing w:after="0" w:line="240" w:lineRule="auto"/>
        <w:ind w:left="1620"/>
        <w:rPr>
          <w:szCs w:val="20"/>
        </w:rPr>
      </w:pPr>
      <w:r w:rsidRPr="00B60A2B">
        <w:rPr>
          <w:b/>
          <w:szCs w:val="20"/>
        </w:rPr>
        <w:t>Low</w:t>
      </w:r>
      <w:r w:rsidRPr="00B60A2B">
        <w:rPr>
          <w:szCs w:val="20"/>
        </w:rPr>
        <w:t xml:space="preserve"> – N/A. Time is same for all.</w:t>
      </w:r>
    </w:p>
    <w:p w14:paraId="5A7FFCB4" w14:textId="77777777" w:rsidR="00B60A2B" w:rsidRPr="00B60A2B" w:rsidRDefault="00B60A2B" w:rsidP="00B60A2B">
      <w:pPr>
        <w:pStyle w:val="ListParagraph"/>
        <w:spacing w:after="0" w:line="240" w:lineRule="auto"/>
        <w:ind w:left="1620"/>
        <w:rPr>
          <w:szCs w:val="20"/>
        </w:rPr>
      </w:pPr>
    </w:p>
    <w:p w14:paraId="5A7FFCB5" w14:textId="77777777" w:rsidR="00B60A2B" w:rsidRPr="00B60A2B" w:rsidRDefault="00B60A2B" w:rsidP="00B60A2B">
      <w:pPr>
        <w:pStyle w:val="ListParagraph"/>
        <w:spacing w:after="0" w:line="240" w:lineRule="auto"/>
        <w:ind w:left="1620"/>
        <w:rPr>
          <w:szCs w:val="20"/>
        </w:rPr>
      </w:pPr>
      <w:r w:rsidRPr="00B60A2B">
        <w:rPr>
          <w:b/>
          <w:szCs w:val="20"/>
        </w:rPr>
        <w:t>Medium</w:t>
      </w:r>
      <w:r w:rsidRPr="00B60A2B">
        <w:rPr>
          <w:szCs w:val="20"/>
        </w:rPr>
        <w:t xml:space="preserve"> – N/A. Time is same for all.</w:t>
      </w:r>
    </w:p>
    <w:p w14:paraId="5A7FFCB6" w14:textId="77777777" w:rsidR="00B60A2B" w:rsidRPr="00B60A2B" w:rsidRDefault="00B60A2B" w:rsidP="00B60A2B">
      <w:pPr>
        <w:pStyle w:val="ListParagraph"/>
        <w:spacing w:after="0" w:line="240" w:lineRule="auto"/>
        <w:ind w:left="1620"/>
        <w:rPr>
          <w:szCs w:val="20"/>
        </w:rPr>
      </w:pPr>
    </w:p>
    <w:p w14:paraId="5A7FFCB7" w14:textId="77777777" w:rsidR="00B60A2B" w:rsidRPr="00B60A2B" w:rsidRDefault="00B60A2B" w:rsidP="00B60A2B">
      <w:pPr>
        <w:pStyle w:val="ListParagraph"/>
        <w:spacing w:after="0" w:line="240" w:lineRule="auto"/>
        <w:ind w:left="1620"/>
        <w:rPr>
          <w:szCs w:val="20"/>
        </w:rPr>
      </w:pPr>
      <w:r w:rsidRPr="00B60A2B">
        <w:rPr>
          <w:b/>
          <w:szCs w:val="20"/>
        </w:rPr>
        <w:t>High</w:t>
      </w:r>
      <w:r w:rsidRPr="00B60A2B">
        <w:rPr>
          <w:szCs w:val="20"/>
        </w:rPr>
        <w:t xml:space="preserve"> – N/A. Time is same for all.</w:t>
      </w:r>
    </w:p>
    <w:p w14:paraId="5A7FFCB8" w14:textId="77777777" w:rsidR="00B60A2B" w:rsidRPr="00B60A2B" w:rsidRDefault="00B60A2B" w:rsidP="00B60A2B">
      <w:pPr>
        <w:pStyle w:val="ListParagraph"/>
        <w:spacing w:after="0" w:line="240" w:lineRule="auto"/>
        <w:ind w:left="1440"/>
        <w:rPr>
          <w:szCs w:val="20"/>
        </w:rPr>
      </w:pPr>
    </w:p>
    <w:p w14:paraId="5A7FFCB9" w14:textId="77777777" w:rsidR="00B60A2B" w:rsidRPr="00B60A2B" w:rsidRDefault="00B60A2B" w:rsidP="00B60A2B">
      <w:pPr>
        <w:ind w:left="1440"/>
        <w:contextualSpacing/>
      </w:pPr>
      <w:r w:rsidRPr="00B60A2B">
        <w:t xml:space="preserve">Schedule impact:  Schedule impact:  LiDAR should be acquired in the spring, leaf-off state (March – May).  </w:t>
      </w:r>
    </w:p>
    <w:p w14:paraId="5A7FFCBA" w14:textId="77777777" w:rsidR="003F2CC1" w:rsidRDefault="002E197A" w:rsidP="009D6B47">
      <w:pPr>
        <w:pStyle w:val="Heading6"/>
      </w:pPr>
      <w:bookmarkStart w:id="725" w:name="_Toc462219932"/>
      <w:bookmarkStart w:id="726" w:name="_Toc462220372"/>
      <w:bookmarkStart w:id="727" w:name="_Toc462338214"/>
      <w:r>
        <w:t>374</w:t>
      </w:r>
      <w:r>
        <w:tab/>
      </w:r>
      <w:r w:rsidR="003F2CC1">
        <w:t>Process Aerial LiDAR</w:t>
      </w:r>
      <w:r w:rsidR="005A4739">
        <w:t xml:space="preserve"> </w:t>
      </w:r>
      <w:r w:rsidR="005A4739" w:rsidRPr="005A4739">
        <w:rPr>
          <w:i/>
        </w:rPr>
        <w:t>(6/15/16)</w:t>
      </w:r>
      <w:bookmarkEnd w:id="725"/>
      <w:bookmarkEnd w:id="726"/>
      <w:bookmarkEnd w:id="727"/>
    </w:p>
    <w:p w14:paraId="5A7FFCBB" w14:textId="77777777" w:rsidR="00736800" w:rsidRDefault="00736800" w:rsidP="00876897">
      <w:pPr>
        <w:pStyle w:val="Heading7"/>
      </w:pPr>
      <w:bookmarkStart w:id="728" w:name="_Toc462220373"/>
      <w:bookmarkStart w:id="729" w:name="_Toc462338215"/>
      <w:r>
        <w:t>374.0</w:t>
      </w:r>
      <w:r>
        <w:tab/>
        <w:t>Scoping task</w:t>
      </w:r>
    </w:p>
    <w:p w14:paraId="5A7FFCBC" w14:textId="77777777" w:rsidR="00736800" w:rsidRPr="00736800" w:rsidRDefault="00736800" w:rsidP="00736800"/>
    <w:p w14:paraId="5A7FFCBD" w14:textId="77777777" w:rsidR="00876897" w:rsidRDefault="00876897" w:rsidP="00876897">
      <w:pPr>
        <w:pStyle w:val="Heading7"/>
      </w:pPr>
      <w:r>
        <w:t>374.1</w:t>
      </w:r>
      <w:r>
        <w:tab/>
        <w:t>Data preparation and registration; QA/QC</w:t>
      </w:r>
      <w:bookmarkEnd w:id="728"/>
      <w:bookmarkEnd w:id="729"/>
    </w:p>
    <w:p w14:paraId="5A7FFCBE" w14:textId="77777777" w:rsidR="004D5F9E" w:rsidRDefault="004D5F9E" w:rsidP="004D5F9E">
      <w:pPr>
        <w:pStyle w:val="ListParagraph"/>
        <w:spacing w:after="0" w:line="240" w:lineRule="auto"/>
        <w:ind w:left="1440"/>
      </w:pPr>
    </w:p>
    <w:p w14:paraId="5A7FFCBF" w14:textId="77777777" w:rsidR="004D5F9E" w:rsidRDefault="004D5F9E" w:rsidP="004D5F9E">
      <w:pPr>
        <w:pStyle w:val="ListParagraph"/>
        <w:spacing w:after="0" w:line="240" w:lineRule="auto"/>
        <w:ind w:left="1440"/>
      </w:pPr>
      <w:r>
        <w:t>LiDAR/geospatial specialist. Tasks include quality control of raw LiDAR, calibration and registration of LiDAR to ground control, tiling and formatting LiDAR to prepare point cloud for classification and extraction. Units are based on flight line miles.</w:t>
      </w:r>
    </w:p>
    <w:p w14:paraId="5A7FFCC0" w14:textId="77777777" w:rsidR="004D5F9E" w:rsidRDefault="004D5F9E" w:rsidP="004D5F9E">
      <w:pPr>
        <w:pStyle w:val="ListParagraph"/>
        <w:spacing w:after="0" w:line="240" w:lineRule="auto"/>
        <w:ind w:left="1440"/>
      </w:pPr>
    </w:p>
    <w:p w14:paraId="5A7FFCC1" w14:textId="77777777" w:rsidR="004D5F9E" w:rsidRDefault="004D5F9E" w:rsidP="004D5F9E">
      <w:pPr>
        <w:pStyle w:val="ListParagraph"/>
        <w:spacing w:after="0" w:line="240" w:lineRule="auto"/>
        <w:ind w:left="1440"/>
      </w:pPr>
      <w:r w:rsidRPr="004D5F9E">
        <w:rPr>
          <w:b/>
        </w:rPr>
        <w:t>Low –</w:t>
      </w:r>
      <w:r>
        <w:t xml:space="preserve"> Rural corridor with relatively low topographic relief and sparse vegetation cover.  No crossing flight lines. </w:t>
      </w:r>
    </w:p>
    <w:p w14:paraId="5A7FFCC2" w14:textId="77777777" w:rsidR="004D5F9E" w:rsidRDefault="004D5F9E" w:rsidP="004D5F9E">
      <w:pPr>
        <w:pStyle w:val="ListParagraph"/>
        <w:spacing w:after="0" w:line="240" w:lineRule="auto"/>
        <w:ind w:left="1440"/>
      </w:pPr>
    </w:p>
    <w:p w14:paraId="5A7FFCC3" w14:textId="77777777" w:rsidR="004D5F9E" w:rsidRDefault="004D5F9E" w:rsidP="004D5F9E">
      <w:pPr>
        <w:pStyle w:val="ListParagraph"/>
        <w:spacing w:after="0" w:line="240" w:lineRule="auto"/>
        <w:ind w:left="1440"/>
      </w:pPr>
      <w:r w:rsidRPr="004D5F9E">
        <w:rPr>
          <w:b/>
        </w:rPr>
        <w:t>Medium –</w:t>
      </w:r>
      <w:r>
        <w:t xml:space="preserve"> Rural or urban corridor with moderate topographic relief and moderate vegetation cover.  May include multiple crossing flight lines. </w:t>
      </w:r>
    </w:p>
    <w:p w14:paraId="5A7FFCC4" w14:textId="77777777" w:rsidR="004D5F9E" w:rsidRDefault="004D5F9E" w:rsidP="004D5F9E">
      <w:pPr>
        <w:pStyle w:val="ListParagraph"/>
        <w:spacing w:after="0" w:line="240" w:lineRule="auto"/>
        <w:ind w:left="1440"/>
      </w:pPr>
    </w:p>
    <w:p w14:paraId="5A7FFCC5" w14:textId="77777777" w:rsidR="00EC6636" w:rsidRPr="00202675" w:rsidRDefault="004D5F9E" w:rsidP="004D5F9E">
      <w:pPr>
        <w:pStyle w:val="ListParagraph"/>
        <w:spacing w:after="0" w:line="240" w:lineRule="auto"/>
        <w:ind w:left="1440"/>
        <w:rPr>
          <w:sz w:val="20"/>
          <w:szCs w:val="20"/>
        </w:rPr>
      </w:pPr>
      <w:r w:rsidRPr="004D5F9E">
        <w:rPr>
          <w:b/>
        </w:rPr>
        <w:t>High –</w:t>
      </w:r>
      <w:r>
        <w:t xml:space="preserve"> Rural or urban corridor with substantial topographic relief and dense vegetation cover.  Typically includes multiple crossing flight lines.</w:t>
      </w:r>
    </w:p>
    <w:p w14:paraId="5A7FFCC6" w14:textId="77777777" w:rsidR="00876897" w:rsidRDefault="00876897" w:rsidP="00876897">
      <w:pPr>
        <w:pStyle w:val="Heading7"/>
      </w:pPr>
      <w:bookmarkStart w:id="730" w:name="_Toc462220374"/>
      <w:bookmarkStart w:id="731" w:name="_Toc462338216"/>
      <w:r>
        <w:t>374.2</w:t>
      </w:r>
      <w:r>
        <w:tab/>
        <w:t>Process data and create deliverables; QA/QC</w:t>
      </w:r>
      <w:bookmarkEnd w:id="730"/>
      <w:bookmarkEnd w:id="731"/>
    </w:p>
    <w:p w14:paraId="5A7FFCC7" w14:textId="77777777" w:rsidR="004D5F9E" w:rsidRDefault="004D5F9E" w:rsidP="004D5F9E">
      <w:pPr>
        <w:pStyle w:val="ListParagraph"/>
        <w:spacing w:after="0" w:line="240" w:lineRule="auto"/>
        <w:ind w:left="1620"/>
      </w:pPr>
    </w:p>
    <w:p w14:paraId="5A7FFCC8" w14:textId="77777777" w:rsidR="004D5F9E" w:rsidRDefault="004D5F9E" w:rsidP="004D5F9E">
      <w:pPr>
        <w:pStyle w:val="ListParagraph"/>
        <w:spacing w:after="0" w:line="240" w:lineRule="auto"/>
        <w:ind w:left="1620"/>
      </w:pPr>
      <w:r>
        <w:t xml:space="preserve">Processing of LiDAR includes point cloud classification and extraction of DTM and planimetric features. Preparation of deliverables includes design file drawings and Civil3D surface models, and point cloud. Units are based on project centerline miles (assumes project is based on corridors &lt; 1000-ft wide). </w:t>
      </w:r>
    </w:p>
    <w:p w14:paraId="5A7FFCC9" w14:textId="77777777" w:rsidR="004D5F9E" w:rsidRDefault="004D5F9E" w:rsidP="004D5F9E">
      <w:pPr>
        <w:pStyle w:val="ListParagraph"/>
        <w:spacing w:after="0" w:line="240" w:lineRule="auto"/>
        <w:ind w:left="1620"/>
      </w:pPr>
    </w:p>
    <w:p w14:paraId="5A7FFCCA" w14:textId="77777777" w:rsidR="004D5F9E" w:rsidRDefault="004D5F9E" w:rsidP="004D5F9E">
      <w:pPr>
        <w:pStyle w:val="ListParagraph"/>
        <w:spacing w:after="0" w:line="240" w:lineRule="auto"/>
        <w:ind w:left="1620"/>
      </w:pPr>
      <w:r w:rsidRPr="004D5F9E">
        <w:rPr>
          <w:b/>
        </w:rPr>
        <w:t>Low –</w:t>
      </w:r>
      <w:r>
        <w:t xml:space="preserve"> Rural, two-lane corridor with at-grade crossing roads.  No curb and gutter.  </w:t>
      </w:r>
    </w:p>
    <w:p w14:paraId="5A7FFCCB" w14:textId="77777777" w:rsidR="004D5F9E" w:rsidRDefault="004D5F9E" w:rsidP="004D5F9E">
      <w:pPr>
        <w:pStyle w:val="ListParagraph"/>
        <w:spacing w:after="0" w:line="240" w:lineRule="auto"/>
        <w:ind w:left="1620"/>
      </w:pPr>
    </w:p>
    <w:p w14:paraId="5A7FFCCC" w14:textId="77777777" w:rsidR="004D5F9E" w:rsidRDefault="004D5F9E" w:rsidP="004D5F9E">
      <w:pPr>
        <w:pStyle w:val="ListParagraph"/>
        <w:spacing w:after="0" w:line="240" w:lineRule="auto"/>
        <w:ind w:left="1620"/>
      </w:pPr>
      <w:r w:rsidRPr="004D5F9E">
        <w:rPr>
          <w:b/>
        </w:rPr>
        <w:t>Medium –</w:t>
      </w:r>
      <w:r>
        <w:t xml:space="preserve"> Divided highways with interchanges and bridge decks (including overpasses and underpasses).  No, or limited, curb and gutter. </w:t>
      </w:r>
    </w:p>
    <w:p w14:paraId="5A7FFCCD" w14:textId="77777777" w:rsidR="004D5F9E" w:rsidRDefault="004D5F9E" w:rsidP="004D5F9E">
      <w:pPr>
        <w:pStyle w:val="ListParagraph"/>
        <w:spacing w:after="0" w:line="240" w:lineRule="auto"/>
        <w:ind w:left="1620"/>
      </w:pPr>
    </w:p>
    <w:p w14:paraId="5A7FFCCE" w14:textId="77777777" w:rsidR="00EC6636" w:rsidRDefault="004D5F9E" w:rsidP="004D5F9E">
      <w:pPr>
        <w:pStyle w:val="ListParagraph"/>
        <w:spacing w:after="0" w:line="240" w:lineRule="auto"/>
        <w:ind w:left="1620"/>
      </w:pPr>
      <w:r w:rsidRPr="004D5F9E">
        <w:rPr>
          <w:b/>
        </w:rPr>
        <w:t>High –</w:t>
      </w:r>
      <w:r>
        <w:t xml:space="preserve"> Urban environment which includes divided highways with 2 or more lanes per direction of travel, complex interchanges, and multiple bridge decks (including overpasses and underpasses).</w:t>
      </w:r>
    </w:p>
    <w:p w14:paraId="5A7FFCCF" w14:textId="77777777" w:rsidR="004D5F9E" w:rsidRPr="00202675" w:rsidRDefault="004D5F9E" w:rsidP="004D5F9E">
      <w:pPr>
        <w:pStyle w:val="ListParagraph"/>
        <w:spacing w:after="0" w:line="240" w:lineRule="auto"/>
        <w:ind w:left="1620"/>
        <w:rPr>
          <w:sz w:val="20"/>
          <w:szCs w:val="20"/>
        </w:rPr>
      </w:pPr>
    </w:p>
    <w:p w14:paraId="5A7FFCD0" w14:textId="77777777" w:rsidR="00D50119" w:rsidRDefault="002E197A" w:rsidP="009D6B47">
      <w:pPr>
        <w:pStyle w:val="Heading6"/>
      </w:pPr>
      <w:bookmarkStart w:id="732" w:name="_Toc462219933"/>
      <w:bookmarkStart w:id="733" w:name="_Toc462220375"/>
      <w:bookmarkStart w:id="734" w:name="_Toc462338217"/>
      <w:r>
        <w:t>375</w:t>
      </w:r>
      <w:r>
        <w:tab/>
      </w:r>
      <w:r w:rsidR="00D50119">
        <w:t>Acquire Static LiDAR</w:t>
      </w:r>
      <w:r w:rsidR="005A4739">
        <w:t xml:space="preserve"> </w:t>
      </w:r>
      <w:r w:rsidR="005A4739" w:rsidRPr="005A4739">
        <w:rPr>
          <w:i/>
        </w:rPr>
        <w:t>(6/15/16)</w:t>
      </w:r>
      <w:bookmarkEnd w:id="732"/>
      <w:bookmarkEnd w:id="733"/>
      <w:bookmarkEnd w:id="734"/>
    </w:p>
    <w:p w14:paraId="5A7FFCD1" w14:textId="77777777" w:rsidR="00736800" w:rsidRDefault="00736800" w:rsidP="00876897">
      <w:pPr>
        <w:pStyle w:val="Heading7"/>
      </w:pPr>
      <w:bookmarkStart w:id="735" w:name="_Toc462220376"/>
      <w:bookmarkStart w:id="736" w:name="_Toc462338218"/>
      <w:r>
        <w:t>375.0</w:t>
      </w:r>
      <w:r>
        <w:tab/>
        <w:t>Scoping task</w:t>
      </w:r>
    </w:p>
    <w:p w14:paraId="5A7FFCD2" w14:textId="77777777" w:rsidR="00736800" w:rsidRPr="00736800" w:rsidRDefault="00736800" w:rsidP="00736800"/>
    <w:p w14:paraId="5A7FFCD3" w14:textId="77777777" w:rsidR="00876897" w:rsidRDefault="00876897" w:rsidP="00876897">
      <w:pPr>
        <w:pStyle w:val="Heading7"/>
      </w:pPr>
      <w:r>
        <w:t>375.1</w:t>
      </w:r>
      <w:r>
        <w:tab/>
        <w:t>Develop scan positions and target document</w:t>
      </w:r>
      <w:bookmarkEnd w:id="735"/>
      <w:bookmarkEnd w:id="736"/>
    </w:p>
    <w:p w14:paraId="5A7FFCD4" w14:textId="77777777" w:rsidR="001A23BB" w:rsidRDefault="001A23BB" w:rsidP="001A23BB">
      <w:pPr>
        <w:pStyle w:val="ListParagraph"/>
        <w:ind w:left="1440"/>
      </w:pPr>
      <w:r>
        <w:t>LiDAR/geospatial specialist</w:t>
      </w:r>
    </w:p>
    <w:p w14:paraId="5A7FFCD5" w14:textId="77777777" w:rsidR="001A23BB" w:rsidRDefault="001A23BB" w:rsidP="001A23BB">
      <w:pPr>
        <w:pStyle w:val="ListParagraph"/>
        <w:ind w:left="1440"/>
      </w:pPr>
    </w:p>
    <w:p w14:paraId="5A7FFCD6" w14:textId="77777777" w:rsidR="001A23BB" w:rsidRDefault="001A23BB" w:rsidP="001A23BB">
      <w:pPr>
        <w:pStyle w:val="ListParagraph"/>
        <w:ind w:left="1440"/>
      </w:pPr>
      <w:r>
        <w:t>Hours are work hours for 1 mile of project length</w:t>
      </w:r>
    </w:p>
    <w:p w14:paraId="5A7FFCD7" w14:textId="77777777" w:rsidR="001A23BB" w:rsidRDefault="001A23BB" w:rsidP="001A23BB">
      <w:pPr>
        <w:pStyle w:val="ListParagraph"/>
        <w:ind w:left="1440"/>
        <w:rPr>
          <w:b/>
        </w:rPr>
      </w:pPr>
    </w:p>
    <w:p w14:paraId="5A7FFCD8" w14:textId="77777777" w:rsidR="001A23BB" w:rsidRDefault="001A23BB" w:rsidP="001A23BB">
      <w:pPr>
        <w:pStyle w:val="ListParagraph"/>
        <w:ind w:left="1620"/>
      </w:pPr>
      <w:r w:rsidRPr="00AA133A">
        <w:rPr>
          <w:b/>
        </w:rPr>
        <w:t>Low</w:t>
      </w:r>
      <w:r>
        <w:t xml:space="preserve"> – No or very few side roads, no or very few bridges.</w:t>
      </w:r>
    </w:p>
    <w:p w14:paraId="5A7FFCD9" w14:textId="77777777" w:rsidR="001A23BB" w:rsidRDefault="001A23BB" w:rsidP="001A23BB">
      <w:pPr>
        <w:pStyle w:val="ListParagraph"/>
        <w:ind w:left="1620"/>
      </w:pPr>
    </w:p>
    <w:p w14:paraId="5A7FFCDA" w14:textId="77777777" w:rsidR="001A23BB" w:rsidRDefault="001A23BB" w:rsidP="001A23BB">
      <w:pPr>
        <w:pStyle w:val="ListParagraph"/>
        <w:ind w:left="1620"/>
      </w:pPr>
      <w:r w:rsidRPr="00AA133A">
        <w:rPr>
          <w:b/>
        </w:rPr>
        <w:t>Medium</w:t>
      </w:r>
      <w:r>
        <w:t xml:space="preserve"> – Some side roads, several bridges.</w:t>
      </w:r>
    </w:p>
    <w:p w14:paraId="5A7FFCDB" w14:textId="77777777" w:rsidR="001A23BB" w:rsidRDefault="001A23BB" w:rsidP="001A23BB">
      <w:pPr>
        <w:pStyle w:val="ListParagraph"/>
        <w:ind w:left="1620"/>
      </w:pPr>
    </w:p>
    <w:p w14:paraId="5A7FFCDC" w14:textId="77777777" w:rsidR="001A23BB" w:rsidRDefault="001A23BB" w:rsidP="001A23BB">
      <w:pPr>
        <w:pStyle w:val="ListParagraph"/>
        <w:ind w:left="1620"/>
      </w:pPr>
      <w:r w:rsidRPr="00CE7399">
        <w:rPr>
          <w:b/>
        </w:rPr>
        <w:t>High</w:t>
      </w:r>
      <w:r>
        <w:t xml:space="preserve"> – Many side roads, multiple bridges.</w:t>
      </w:r>
    </w:p>
    <w:p w14:paraId="5A7FFCDD" w14:textId="77777777" w:rsidR="00876897" w:rsidRDefault="00876897" w:rsidP="00876897">
      <w:pPr>
        <w:pStyle w:val="Heading7"/>
      </w:pPr>
      <w:bookmarkStart w:id="737" w:name="_Toc462220377"/>
      <w:bookmarkStart w:id="738" w:name="_Toc462338219"/>
      <w:r>
        <w:t>375.2</w:t>
      </w:r>
      <w:r>
        <w:tab/>
        <w:t>Collect scan data and images</w:t>
      </w:r>
      <w:bookmarkEnd w:id="737"/>
      <w:bookmarkEnd w:id="738"/>
    </w:p>
    <w:p w14:paraId="5A7FFCDE" w14:textId="77777777" w:rsidR="001A23BB" w:rsidRDefault="001A23BB" w:rsidP="001A23BB">
      <w:pPr>
        <w:pStyle w:val="ListParagraph"/>
        <w:ind w:left="1440"/>
      </w:pPr>
      <w:r>
        <w:t>LiDAR/geospatial specialist</w:t>
      </w:r>
    </w:p>
    <w:p w14:paraId="5A7FFCDF" w14:textId="77777777" w:rsidR="001A23BB" w:rsidRDefault="001A23BB" w:rsidP="001A23BB">
      <w:pPr>
        <w:pStyle w:val="ListParagraph"/>
        <w:ind w:left="1440"/>
      </w:pPr>
    </w:p>
    <w:p w14:paraId="5A7FFCE0" w14:textId="77777777" w:rsidR="001A23BB" w:rsidRDefault="001A23BB" w:rsidP="001A23BB">
      <w:pPr>
        <w:pStyle w:val="ListParagraph"/>
        <w:ind w:left="1440"/>
      </w:pPr>
      <w:r>
        <w:t>Hours are work hours for 1 mile of project length</w:t>
      </w:r>
    </w:p>
    <w:p w14:paraId="5A7FFCE1" w14:textId="77777777" w:rsidR="001A23BB" w:rsidRDefault="001A23BB" w:rsidP="001A23BB">
      <w:pPr>
        <w:pStyle w:val="ListParagraph"/>
        <w:ind w:left="1440"/>
        <w:rPr>
          <w:b/>
        </w:rPr>
      </w:pPr>
    </w:p>
    <w:p w14:paraId="5A7FFCE2" w14:textId="77777777" w:rsidR="001A23BB" w:rsidRDefault="001A23BB" w:rsidP="001A23BB">
      <w:pPr>
        <w:pStyle w:val="ListParagraph"/>
        <w:ind w:left="1620"/>
      </w:pPr>
      <w:r w:rsidRPr="00AA133A">
        <w:rPr>
          <w:b/>
        </w:rPr>
        <w:t>Low</w:t>
      </w:r>
      <w:r>
        <w:t xml:space="preserve"> – Rural, no or very few side roads, small projects such as 1 bridge or intersection.</w:t>
      </w:r>
    </w:p>
    <w:p w14:paraId="5A7FFCE3" w14:textId="77777777" w:rsidR="001A23BB" w:rsidRDefault="001A23BB" w:rsidP="001A23BB">
      <w:pPr>
        <w:pStyle w:val="ListParagraph"/>
        <w:ind w:left="1620"/>
      </w:pPr>
    </w:p>
    <w:p w14:paraId="5A7FFCE4" w14:textId="77777777" w:rsidR="001A23BB" w:rsidRDefault="001A23BB" w:rsidP="001A23BB">
      <w:pPr>
        <w:pStyle w:val="ListParagraph"/>
        <w:ind w:left="1620"/>
      </w:pPr>
      <w:r w:rsidRPr="00AA133A">
        <w:rPr>
          <w:b/>
        </w:rPr>
        <w:t>Medium</w:t>
      </w:r>
      <w:r>
        <w:t xml:space="preserve"> – Semi-dense urban areas with relatively few side roads, projects with several bridges or intersections.</w:t>
      </w:r>
    </w:p>
    <w:p w14:paraId="5A7FFCE5" w14:textId="77777777" w:rsidR="001A23BB" w:rsidRDefault="001A23BB" w:rsidP="001A23BB">
      <w:pPr>
        <w:pStyle w:val="ListParagraph"/>
        <w:ind w:left="1620"/>
      </w:pPr>
    </w:p>
    <w:p w14:paraId="5A7FFCE6" w14:textId="77777777" w:rsidR="001A23BB" w:rsidRDefault="001A23BB" w:rsidP="001A23BB">
      <w:pPr>
        <w:pStyle w:val="ListParagraph"/>
        <w:ind w:left="1620"/>
      </w:pPr>
      <w:r w:rsidRPr="00CE7399">
        <w:rPr>
          <w:b/>
        </w:rPr>
        <w:t>High</w:t>
      </w:r>
      <w:r>
        <w:t xml:space="preserve"> – Very dense urban areas with many side roads, bridges and/or intersections.</w:t>
      </w:r>
    </w:p>
    <w:p w14:paraId="5A7FFCE7" w14:textId="77777777" w:rsidR="00D50119" w:rsidRDefault="002E197A" w:rsidP="009D6B47">
      <w:pPr>
        <w:pStyle w:val="Heading6"/>
      </w:pPr>
      <w:bookmarkStart w:id="739" w:name="_Toc462219934"/>
      <w:bookmarkStart w:id="740" w:name="_Toc462220378"/>
      <w:bookmarkStart w:id="741" w:name="_Toc462338220"/>
      <w:r>
        <w:t>376</w:t>
      </w:r>
      <w:r>
        <w:tab/>
      </w:r>
      <w:r w:rsidR="00D50119">
        <w:t>Process Static LiDAR</w:t>
      </w:r>
      <w:r w:rsidR="005A4739">
        <w:t xml:space="preserve"> </w:t>
      </w:r>
      <w:r w:rsidR="005A4739" w:rsidRPr="005A4739">
        <w:rPr>
          <w:i/>
        </w:rPr>
        <w:t>(6/15/16)</w:t>
      </w:r>
      <w:bookmarkEnd w:id="739"/>
      <w:bookmarkEnd w:id="740"/>
      <w:bookmarkEnd w:id="741"/>
    </w:p>
    <w:p w14:paraId="5A7FFCE8" w14:textId="77777777" w:rsidR="003F6252" w:rsidRDefault="003F6252" w:rsidP="00876897">
      <w:pPr>
        <w:pStyle w:val="Heading7"/>
      </w:pPr>
      <w:bookmarkStart w:id="742" w:name="_Toc462220379"/>
      <w:bookmarkStart w:id="743" w:name="_Toc462338221"/>
      <w:r>
        <w:t>376.0</w:t>
      </w:r>
      <w:r>
        <w:tab/>
        <w:t>Scoping task</w:t>
      </w:r>
    </w:p>
    <w:p w14:paraId="5A7FFCE9" w14:textId="77777777" w:rsidR="003F6252" w:rsidRPr="003F6252" w:rsidRDefault="003F6252" w:rsidP="003F6252"/>
    <w:p w14:paraId="5A7FFCEA" w14:textId="77777777" w:rsidR="00876897" w:rsidRDefault="00876897" w:rsidP="00876897">
      <w:pPr>
        <w:pStyle w:val="Heading7"/>
      </w:pPr>
      <w:r>
        <w:t>376.1</w:t>
      </w:r>
      <w:r>
        <w:tab/>
        <w:t>Data preparation and registration; QA/QC</w:t>
      </w:r>
      <w:bookmarkEnd w:id="742"/>
      <w:bookmarkEnd w:id="743"/>
    </w:p>
    <w:p w14:paraId="5A7FFCEB" w14:textId="77777777" w:rsidR="001A23BB" w:rsidRDefault="001A23BB" w:rsidP="001A23BB">
      <w:pPr>
        <w:pStyle w:val="ListParagraph"/>
        <w:ind w:left="1440"/>
      </w:pPr>
    </w:p>
    <w:p w14:paraId="5A7FFCEC" w14:textId="77777777" w:rsidR="001A23BB" w:rsidRDefault="001A23BB" w:rsidP="001A23BB">
      <w:pPr>
        <w:pStyle w:val="ListParagraph"/>
        <w:ind w:left="1440"/>
      </w:pPr>
      <w:r>
        <w:t xml:space="preserve">Includes loading final control data, </w:t>
      </w:r>
      <w:r w:rsidR="00925B02">
        <w:t>tying</w:t>
      </w:r>
      <w:r>
        <w:t xml:space="preserve"> scans to control, coloring scans, exporting LAS fi</w:t>
      </w:r>
      <w:r w:rsidR="00F4302F">
        <w:t>les, til</w:t>
      </w:r>
      <w:r w:rsidR="00925B02">
        <w:t>ing</w:t>
      </w:r>
      <w:r>
        <w:t xml:space="preserve"> data.</w:t>
      </w:r>
    </w:p>
    <w:p w14:paraId="5A7FFCED" w14:textId="77777777" w:rsidR="001A23BB" w:rsidRDefault="001A23BB" w:rsidP="001A23BB">
      <w:pPr>
        <w:pStyle w:val="ListParagraph"/>
        <w:ind w:left="1440"/>
      </w:pPr>
    </w:p>
    <w:p w14:paraId="5A7FFCEE" w14:textId="77777777" w:rsidR="001A23BB" w:rsidRDefault="001A23BB" w:rsidP="001A23BB">
      <w:pPr>
        <w:pStyle w:val="ListParagraph"/>
        <w:ind w:left="1440"/>
      </w:pPr>
      <w:r>
        <w:t>LiDAR/geospatial specialist</w:t>
      </w:r>
    </w:p>
    <w:p w14:paraId="5A7FFCEF" w14:textId="77777777" w:rsidR="001A23BB" w:rsidRDefault="001A23BB" w:rsidP="001A23BB">
      <w:pPr>
        <w:pStyle w:val="ListParagraph"/>
      </w:pPr>
    </w:p>
    <w:p w14:paraId="5A7FFCF0" w14:textId="77777777" w:rsidR="001A23BB" w:rsidRDefault="001A23BB" w:rsidP="001A23BB">
      <w:pPr>
        <w:pStyle w:val="ListParagraph"/>
        <w:ind w:left="1440"/>
      </w:pPr>
      <w:r>
        <w:t>Hours are work hours for 1 mile of project length</w:t>
      </w:r>
    </w:p>
    <w:p w14:paraId="5A7FFCF1" w14:textId="77777777" w:rsidR="001A23BB" w:rsidRDefault="001A23BB" w:rsidP="001A23BB">
      <w:pPr>
        <w:pStyle w:val="ListParagraph"/>
        <w:ind w:left="2160"/>
      </w:pPr>
    </w:p>
    <w:p w14:paraId="5A7FFCF2" w14:textId="77777777" w:rsidR="001A23BB" w:rsidRDefault="001A23BB" w:rsidP="001A23BB">
      <w:pPr>
        <w:pStyle w:val="ListParagraph"/>
        <w:ind w:left="1620"/>
      </w:pPr>
      <w:r w:rsidRPr="00AA133A">
        <w:rPr>
          <w:b/>
        </w:rPr>
        <w:t>Low</w:t>
      </w:r>
      <w:r>
        <w:t xml:space="preserve"> – Small projects, no or very few side roads</w:t>
      </w:r>
    </w:p>
    <w:p w14:paraId="5A7FFCF3" w14:textId="77777777" w:rsidR="001A23BB" w:rsidRDefault="001A23BB" w:rsidP="001A23BB">
      <w:pPr>
        <w:pStyle w:val="ListParagraph"/>
        <w:ind w:left="1620"/>
      </w:pPr>
    </w:p>
    <w:p w14:paraId="5A7FFCF4" w14:textId="77777777" w:rsidR="001A23BB" w:rsidRDefault="001A23BB" w:rsidP="001A23BB">
      <w:pPr>
        <w:pStyle w:val="ListParagraph"/>
        <w:ind w:left="1620"/>
      </w:pPr>
      <w:r w:rsidRPr="00AA133A">
        <w:rPr>
          <w:b/>
        </w:rPr>
        <w:t>Medium</w:t>
      </w:r>
      <w:r>
        <w:t xml:space="preserve"> – Medium size projects with some side roads</w:t>
      </w:r>
    </w:p>
    <w:p w14:paraId="5A7FFCF5" w14:textId="77777777" w:rsidR="001A23BB" w:rsidRDefault="001A23BB" w:rsidP="001A23BB">
      <w:pPr>
        <w:pStyle w:val="ListParagraph"/>
        <w:ind w:left="1620"/>
      </w:pPr>
    </w:p>
    <w:p w14:paraId="5A7FFCF6" w14:textId="77777777" w:rsidR="001A23BB" w:rsidRDefault="001A23BB" w:rsidP="001A23BB">
      <w:pPr>
        <w:pStyle w:val="ListParagraph"/>
        <w:ind w:left="1620"/>
      </w:pPr>
      <w:r w:rsidRPr="00AA133A">
        <w:rPr>
          <w:b/>
        </w:rPr>
        <w:t>High</w:t>
      </w:r>
      <w:r>
        <w:t xml:space="preserve"> – Large, complex projects with many side roads, interchanges.</w:t>
      </w:r>
    </w:p>
    <w:p w14:paraId="5A7FFCF7" w14:textId="77777777" w:rsidR="00876897" w:rsidRDefault="00876897" w:rsidP="00876897">
      <w:pPr>
        <w:pStyle w:val="Heading7"/>
      </w:pPr>
      <w:bookmarkStart w:id="744" w:name="_Toc462220380"/>
      <w:bookmarkStart w:id="745" w:name="_Toc462338222"/>
      <w:r>
        <w:t>376.2</w:t>
      </w:r>
      <w:r>
        <w:tab/>
        <w:t>Process data and create deliverables; QA/QC</w:t>
      </w:r>
      <w:bookmarkEnd w:id="744"/>
      <w:bookmarkEnd w:id="745"/>
    </w:p>
    <w:p w14:paraId="5A7FFCF8" w14:textId="77777777" w:rsidR="009B400D" w:rsidRDefault="009B400D" w:rsidP="001A23BB">
      <w:pPr>
        <w:pStyle w:val="ListParagraph"/>
        <w:ind w:left="1440"/>
      </w:pPr>
    </w:p>
    <w:p w14:paraId="5A7FFCF9" w14:textId="77777777" w:rsidR="001A23BB" w:rsidRDefault="001A23BB" w:rsidP="001A23BB">
      <w:pPr>
        <w:pStyle w:val="ListParagraph"/>
        <w:ind w:left="1440"/>
      </w:pPr>
      <w:r>
        <w:t>Extraction of all plan and DTM features, creation of bare earth and model key points, creation of index file with all scan and photo locations, export of final data to .dgn file.</w:t>
      </w:r>
    </w:p>
    <w:p w14:paraId="5A7FFCFA" w14:textId="77777777" w:rsidR="001A23BB" w:rsidRDefault="001A23BB" w:rsidP="001A23BB">
      <w:pPr>
        <w:pStyle w:val="ListParagraph"/>
        <w:ind w:left="1440"/>
      </w:pPr>
    </w:p>
    <w:p w14:paraId="5A7FFCFB" w14:textId="77777777" w:rsidR="001A23BB" w:rsidRDefault="001A23BB" w:rsidP="001A23BB">
      <w:pPr>
        <w:pStyle w:val="ListParagraph"/>
        <w:ind w:left="1440"/>
      </w:pPr>
      <w:r>
        <w:t>LiDAR/geospatial specialist</w:t>
      </w:r>
    </w:p>
    <w:p w14:paraId="5A7FFCFC" w14:textId="77777777" w:rsidR="001A23BB" w:rsidRDefault="001A23BB" w:rsidP="001A23BB">
      <w:pPr>
        <w:pStyle w:val="ListParagraph"/>
        <w:ind w:left="1440"/>
      </w:pPr>
    </w:p>
    <w:p w14:paraId="5A7FFCFD" w14:textId="77777777" w:rsidR="001A23BB" w:rsidRDefault="001A23BB" w:rsidP="001A23BB">
      <w:pPr>
        <w:pStyle w:val="ListParagraph"/>
        <w:ind w:left="1440"/>
      </w:pPr>
      <w:r>
        <w:t>Hours are work hours for 1 mile of project length</w:t>
      </w:r>
    </w:p>
    <w:p w14:paraId="5A7FFCFE" w14:textId="77777777" w:rsidR="001A23BB" w:rsidRDefault="001A23BB" w:rsidP="001A23BB">
      <w:pPr>
        <w:pStyle w:val="ListParagraph"/>
        <w:ind w:left="1080"/>
      </w:pPr>
    </w:p>
    <w:p w14:paraId="5A7FFCFF" w14:textId="77777777" w:rsidR="001A23BB" w:rsidRDefault="001A23BB" w:rsidP="009B400D">
      <w:pPr>
        <w:pStyle w:val="ListParagraph"/>
        <w:ind w:left="1620"/>
      </w:pPr>
      <w:r w:rsidRPr="00AA133A">
        <w:rPr>
          <w:b/>
        </w:rPr>
        <w:t>Low</w:t>
      </w:r>
      <w:r>
        <w:t xml:space="preserve"> – Small projects, no or very few side roads, width limited to back of curb to back of curb, rural areas.</w:t>
      </w:r>
    </w:p>
    <w:p w14:paraId="5A7FFD00" w14:textId="77777777" w:rsidR="001A23BB" w:rsidRDefault="001A23BB" w:rsidP="009B400D">
      <w:pPr>
        <w:pStyle w:val="ListParagraph"/>
        <w:ind w:left="1620"/>
      </w:pPr>
    </w:p>
    <w:p w14:paraId="5A7FFD01" w14:textId="77777777" w:rsidR="001A23BB" w:rsidRDefault="001A23BB" w:rsidP="009B400D">
      <w:pPr>
        <w:pStyle w:val="ListParagraph"/>
        <w:ind w:left="1620"/>
      </w:pPr>
      <w:r w:rsidRPr="00AA133A">
        <w:rPr>
          <w:b/>
        </w:rPr>
        <w:t>Medium</w:t>
      </w:r>
      <w:r>
        <w:t xml:space="preserve"> – Medium size projects with some side roads, width from building face to building face, semi-urban areas with few buildings or downtown areas.</w:t>
      </w:r>
    </w:p>
    <w:p w14:paraId="5A7FFD02" w14:textId="77777777" w:rsidR="001A23BB" w:rsidRDefault="001A23BB" w:rsidP="009B400D">
      <w:pPr>
        <w:pStyle w:val="ListParagraph"/>
        <w:ind w:left="1620"/>
      </w:pPr>
    </w:p>
    <w:p w14:paraId="5A7FFD03" w14:textId="77777777" w:rsidR="001A23BB" w:rsidRDefault="001A23BB" w:rsidP="009B400D">
      <w:pPr>
        <w:pStyle w:val="ListParagraph"/>
        <w:ind w:left="1620"/>
      </w:pPr>
      <w:r w:rsidRPr="00AA133A">
        <w:rPr>
          <w:b/>
        </w:rPr>
        <w:t>High</w:t>
      </w:r>
      <w:r>
        <w:t xml:space="preserve"> – Large, complex projects with many side roads, interchanges, very dense urban areas with many buildings.</w:t>
      </w:r>
    </w:p>
    <w:p w14:paraId="5A7FFD04" w14:textId="77777777" w:rsidR="00D50119" w:rsidRDefault="002E197A" w:rsidP="009D6B47">
      <w:pPr>
        <w:pStyle w:val="Heading6"/>
      </w:pPr>
      <w:bookmarkStart w:id="746" w:name="_Toc462219935"/>
      <w:bookmarkStart w:id="747" w:name="_Toc462220381"/>
      <w:bookmarkStart w:id="748" w:name="_Toc462338223"/>
      <w:r>
        <w:t>377</w:t>
      </w:r>
      <w:r>
        <w:tab/>
      </w:r>
      <w:r w:rsidR="00D50119">
        <w:t>Acquire Mobile LiDAR</w:t>
      </w:r>
      <w:r w:rsidR="005A4739">
        <w:t xml:space="preserve"> </w:t>
      </w:r>
      <w:r w:rsidR="005A4739" w:rsidRPr="005A4739">
        <w:rPr>
          <w:i/>
        </w:rPr>
        <w:t>(6/15/16)</w:t>
      </w:r>
      <w:bookmarkEnd w:id="746"/>
      <w:bookmarkEnd w:id="747"/>
      <w:bookmarkEnd w:id="748"/>
    </w:p>
    <w:p w14:paraId="5A7FFD05" w14:textId="77777777" w:rsidR="00876897" w:rsidRDefault="00876897" w:rsidP="00876897">
      <w:pPr>
        <w:pStyle w:val="Heading7"/>
      </w:pPr>
      <w:bookmarkStart w:id="749" w:name="_Toc462220382"/>
      <w:bookmarkStart w:id="750" w:name="_Toc462338224"/>
      <w:r>
        <w:t>377.1</w:t>
      </w:r>
      <w:r>
        <w:tab/>
        <w:t>Develop drive paths and target document</w:t>
      </w:r>
      <w:bookmarkEnd w:id="749"/>
      <w:bookmarkEnd w:id="750"/>
      <w:r>
        <w:t xml:space="preserve"> </w:t>
      </w:r>
    </w:p>
    <w:p w14:paraId="5A7FFD06" w14:textId="77777777" w:rsidR="00EA4277" w:rsidRDefault="00EA4277" w:rsidP="00EA4277">
      <w:pPr>
        <w:ind w:left="1440"/>
        <w:contextualSpacing/>
      </w:pPr>
    </w:p>
    <w:p w14:paraId="5A7FFD07" w14:textId="77777777" w:rsidR="00EA4277" w:rsidRPr="00EA4277" w:rsidRDefault="00EA4277" w:rsidP="00EA4277">
      <w:pPr>
        <w:ind w:left="1440"/>
        <w:contextualSpacing/>
      </w:pPr>
      <w:r w:rsidRPr="00EA4277">
        <w:t>Survey coordinator, department manager, possibly senior surveyor.  Tasks include project site research to determine drive lines needed. Units are per-project basis.</w:t>
      </w:r>
    </w:p>
    <w:p w14:paraId="5A7FFD08" w14:textId="77777777" w:rsidR="00EA4277" w:rsidRPr="00EA4277" w:rsidRDefault="00EA4277" w:rsidP="00EA4277">
      <w:pPr>
        <w:pStyle w:val="ListParagraph"/>
        <w:spacing w:after="0" w:line="240" w:lineRule="auto"/>
        <w:ind w:left="1530"/>
        <w:rPr>
          <w:szCs w:val="20"/>
        </w:rPr>
      </w:pPr>
      <w:r w:rsidRPr="00EA4277">
        <w:rPr>
          <w:b/>
          <w:szCs w:val="20"/>
        </w:rPr>
        <w:t>Low</w:t>
      </w:r>
      <w:r w:rsidRPr="00EA4277">
        <w:rPr>
          <w:szCs w:val="20"/>
        </w:rPr>
        <w:t xml:space="preserve"> – Rural, two-lane corridor with at-grade crossing roads </w:t>
      </w:r>
    </w:p>
    <w:p w14:paraId="5A7FFD09" w14:textId="77777777" w:rsidR="00EA4277" w:rsidRPr="00EA4277" w:rsidRDefault="00EA4277" w:rsidP="00EA4277">
      <w:pPr>
        <w:pStyle w:val="ListParagraph"/>
        <w:spacing w:after="0" w:line="240" w:lineRule="auto"/>
        <w:ind w:left="1530"/>
        <w:rPr>
          <w:szCs w:val="20"/>
        </w:rPr>
      </w:pPr>
    </w:p>
    <w:p w14:paraId="5A7FFD0A" w14:textId="77777777" w:rsidR="00EA4277" w:rsidRPr="00EA4277" w:rsidRDefault="00EA4277" w:rsidP="00EA4277">
      <w:pPr>
        <w:pStyle w:val="ListParagraph"/>
        <w:spacing w:after="0" w:line="240" w:lineRule="auto"/>
        <w:ind w:left="153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14:paraId="5A7FFD0B" w14:textId="77777777" w:rsidR="00EA4277" w:rsidRPr="00EA4277" w:rsidRDefault="00EA4277" w:rsidP="00EA4277">
      <w:pPr>
        <w:pStyle w:val="ListParagraph"/>
        <w:spacing w:after="0" w:line="240" w:lineRule="auto"/>
        <w:ind w:left="1530"/>
        <w:rPr>
          <w:szCs w:val="20"/>
        </w:rPr>
      </w:pPr>
    </w:p>
    <w:p w14:paraId="5A7FFD0C" w14:textId="77777777" w:rsidR="00EA4277" w:rsidRPr="00EA4277" w:rsidRDefault="00EA4277" w:rsidP="00EA4277">
      <w:pPr>
        <w:pStyle w:val="ListParagraph"/>
        <w:spacing w:after="0" w:line="240" w:lineRule="auto"/>
        <w:ind w:left="1530"/>
        <w:rPr>
          <w:szCs w:val="20"/>
        </w:rPr>
      </w:pPr>
      <w:r w:rsidRPr="00EA4277">
        <w:rPr>
          <w:b/>
          <w:szCs w:val="20"/>
        </w:rPr>
        <w:t>High</w:t>
      </w:r>
      <w:r w:rsidRPr="00EA4277">
        <w:rPr>
          <w:szCs w:val="20"/>
        </w:rPr>
        <w:t xml:space="preserve"> – Urban environment with high traffic volume, divided highways with four or more lanes, and complex interchanges. Work hour restrictions on highway may apply. Include centerline of both directions of travel plus centerline miles of crossing roads in the estimate. </w:t>
      </w:r>
    </w:p>
    <w:p w14:paraId="5A7FFD0D" w14:textId="77777777" w:rsidR="00EA4277" w:rsidRPr="00EA4277" w:rsidRDefault="00EA4277" w:rsidP="00EA4277">
      <w:pPr>
        <w:pStyle w:val="ListParagraph"/>
        <w:spacing w:after="0" w:line="240" w:lineRule="auto"/>
        <w:ind w:left="1440"/>
        <w:rPr>
          <w:szCs w:val="20"/>
        </w:rPr>
      </w:pPr>
    </w:p>
    <w:p w14:paraId="5A7FFD0E" w14:textId="77777777" w:rsidR="00EA4277" w:rsidRPr="00EA4277" w:rsidRDefault="00EA4277" w:rsidP="00EA4277">
      <w:pPr>
        <w:ind w:left="1440"/>
        <w:contextualSpacing/>
      </w:pPr>
      <w:r w:rsidRPr="00EA4277">
        <w:t>Schedule impact:  Mobile LiDAR data cannot be acquired without developing the drive paths and target document, causing delays to the project.</w:t>
      </w:r>
    </w:p>
    <w:p w14:paraId="5A7FFD0F" w14:textId="77777777" w:rsidR="00876897" w:rsidRDefault="00876897" w:rsidP="00876897">
      <w:pPr>
        <w:pStyle w:val="Heading7"/>
      </w:pPr>
      <w:bookmarkStart w:id="751" w:name="_Toc462220383"/>
      <w:bookmarkStart w:id="752" w:name="_Toc462338225"/>
      <w:r>
        <w:t>377.2</w:t>
      </w:r>
      <w:r>
        <w:tab/>
        <w:t>Collect scan data and images</w:t>
      </w:r>
      <w:bookmarkEnd w:id="751"/>
      <w:bookmarkEnd w:id="752"/>
    </w:p>
    <w:p w14:paraId="5A7FFD10" w14:textId="77777777" w:rsidR="00EA4277" w:rsidRDefault="00EA4277" w:rsidP="00EA4277">
      <w:pPr>
        <w:ind w:left="1440"/>
        <w:contextualSpacing/>
      </w:pPr>
    </w:p>
    <w:p w14:paraId="5A7FFD11" w14:textId="77777777" w:rsidR="00EA4277" w:rsidRPr="00EA4277" w:rsidRDefault="00EA4277" w:rsidP="00EA4277">
      <w:pPr>
        <w:ind w:left="1440"/>
        <w:contextualSpacing/>
      </w:pPr>
      <w:r w:rsidRPr="00EA4277">
        <w:t>LiDAR/geospatial specialist, technician (driver). Units are based on centerline miles. For divided roads include centerline of both directions of travel plus centerline miles of crossing roads in the estimate.</w:t>
      </w:r>
    </w:p>
    <w:p w14:paraId="5A7FFD12" w14:textId="77777777" w:rsidR="00EA4277" w:rsidRPr="00EA4277" w:rsidRDefault="00EA4277" w:rsidP="00EA4277">
      <w:pPr>
        <w:pStyle w:val="ListParagraph"/>
        <w:spacing w:after="0" w:line="240" w:lineRule="auto"/>
        <w:ind w:left="1620"/>
        <w:rPr>
          <w:szCs w:val="20"/>
        </w:rPr>
      </w:pPr>
      <w:r w:rsidRPr="00EA4277">
        <w:rPr>
          <w:b/>
          <w:szCs w:val="20"/>
        </w:rPr>
        <w:t>Low</w:t>
      </w:r>
      <w:r w:rsidRPr="00EA4277">
        <w:rPr>
          <w:szCs w:val="20"/>
        </w:rPr>
        <w:t xml:space="preserve"> – Rural, two-lane corridor with at-grade crossing roads. </w:t>
      </w:r>
    </w:p>
    <w:p w14:paraId="5A7FFD13" w14:textId="77777777" w:rsidR="00EA4277" w:rsidRPr="00EA4277" w:rsidRDefault="00EA4277" w:rsidP="00EA4277">
      <w:pPr>
        <w:pStyle w:val="ListParagraph"/>
        <w:spacing w:after="0" w:line="240" w:lineRule="auto"/>
        <w:ind w:left="1620"/>
        <w:rPr>
          <w:szCs w:val="20"/>
        </w:rPr>
      </w:pPr>
    </w:p>
    <w:p w14:paraId="5A7FFD14" w14:textId="77777777" w:rsidR="00EA4277" w:rsidRPr="00EA4277" w:rsidRDefault="00EA4277" w:rsidP="00EA4277">
      <w:pPr>
        <w:pStyle w:val="ListParagraph"/>
        <w:spacing w:after="0" w:line="240" w:lineRule="auto"/>
        <w:ind w:left="162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14:paraId="5A7FFD15" w14:textId="77777777" w:rsidR="00EA4277" w:rsidRPr="00EA4277" w:rsidRDefault="00EA4277" w:rsidP="00EA4277">
      <w:pPr>
        <w:pStyle w:val="ListParagraph"/>
        <w:spacing w:after="0" w:line="240" w:lineRule="auto"/>
        <w:ind w:left="1620"/>
        <w:rPr>
          <w:szCs w:val="20"/>
        </w:rPr>
      </w:pPr>
    </w:p>
    <w:p w14:paraId="5A7FFD16" w14:textId="77777777" w:rsidR="00EA4277" w:rsidRPr="00EA4277" w:rsidRDefault="00EA4277" w:rsidP="00EA4277">
      <w:pPr>
        <w:pStyle w:val="ListParagraph"/>
        <w:spacing w:after="0" w:line="240" w:lineRule="auto"/>
        <w:ind w:left="1620"/>
        <w:rPr>
          <w:szCs w:val="20"/>
        </w:rPr>
      </w:pPr>
      <w:r w:rsidRPr="00EA4277">
        <w:rPr>
          <w:b/>
          <w:szCs w:val="20"/>
        </w:rPr>
        <w:t>High</w:t>
      </w:r>
      <w:r w:rsidRPr="00EA4277">
        <w:rPr>
          <w:szCs w:val="20"/>
        </w:rPr>
        <w:t xml:space="preserve"> – Urban environment with high traffic volume, divided highways with four or more lanes, and complex interchanges. Include centerline of both directions of travel plus centerline miles of crossing roads in the estimate.  </w:t>
      </w:r>
    </w:p>
    <w:p w14:paraId="5A7FFD17" w14:textId="77777777" w:rsidR="00EA4277" w:rsidRPr="00EA4277" w:rsidRDefault="00EA4277" w:rsidP="00EA4277">
      <w:pPr>
        <w:pStyle w:val="ListParagraph"/>
        <w:spacing w:after="0" w:line="240" w:lineRule="auto"/>
        <w:ind w:left="1440"/>
        <w:rPr>
          <w:rFonts w:eastAsia="Times New Roman" w:cs="Times New Roman"/>
          <w:szCs w:val="20"/>
        </w:rPr>
      </w:pPr>
    </w:p>
    <w:p w14:paraId="5A7FFD18" w14:textId="77777777" w:rsidR="00EA4277" w:rsidRPr="00EA4277" w:rsidRDefault="00EA4277" w:rsidP="00EA4277">
      <w:pPr>
        <w:ind w:left="1440"/>
        <w:contextualSpacing/>
      </w:pPr>
      <w:r w:rsidRPr="00EA4277">
        <w:t>Schedule impact:  Mobile LiDAR deliverables cannot be created without collecting the scan data and images, causing delays to the project.</w:t>
      </w:r>
    </w:p>
    <w:p w14:paraId="5A7FFD19" w14:textId="77777777" w:rsidR="00D50119" w:rsidRDefault="002E197A" w:rsidP="009D6B47">
      <w:pPr>
        <w:pStyle w:val="Heading6"/>
      </w:pPr>
      <w:bookmarkStart w:id="753" w:name="_Toc462219936"/>
      <w:bookmarkStart w:id="754" w:name="_Toc462220384"/>
      <w:bookmarkStart w:id="755" w:name="_Toc462338226"/>
      <w:r>
        <w:t>378</w:t>
      </w:r>
      <w:r>
        <w:tab/>
      </w:r>
      <w:r w:rsidR="00D50119">
        <w:t>Process Mobile LiDAR</w:t>
      </w:r>
      <w:r w:rsidR="005A4739">
        <w:t xml:space="preserve"> </w:t>
      </w:r>
      <w:r w:rsidR="005A4739" w:rsidRPr="005A4739">
        <w:rPr>
          <w:i/>
        </w:rPr>
        <w:t>(6/15/16)</w:t>
      </w:r>
      <w:bookmarkEnd w:id="753"/>
      <w:bookmarkEnd w:id="754"/>
      <w:bookmarkEnd w:id="755"/>
    </w:p>
    <w:p w14:paraId="5A7FFD1A" w14:textId="77777777" w:rsidR="00876897" w:rsidRDefault="00876897" w:rsidP="00876897">
      <w:pPr>
        <w:pStyle w:val="Heading7"/>
      </w:pPr>
      <w:bookmarkStart w:id="756" w:name="_Toc462220385"/>
      <w:bookmarkStart w:id="757" w:name="_Toc462338227"/>
      <w:r>
        <w:t>378.1</w:t>
      </w:r>
      <w:r>
        <w:tab/>
        <w:t>Data preparation and registration; QA/QC</w:t>
      </w:r>
      <w:bookmarkEnd w:id="756"/>
      <w:bookmarkEnd w:id="757"/>
    </w:p>
    <w:p w14:paraId="5A7FFD1B" w14:textId="77777777" w:rsidR="00EA4277" w:rsidRDefault="00EA4277" w:rsidP="00EA4277">
      <w:pPr>
        <w:ind w:left="1440"/>
        <w:contextualSpacing/>
      </w:pPr>
    </w:p>
    <w:p w14:paraId="5A7FFD1C" w14:textId="77777777" w:rsidR="00EA4277" w:rsidRPr="00EA4277" w:rsidRDefault="00EA4277" w:rsidP="00EA4277">
      <w:pPr>
        <w:ind w:left="1440"/>
        <w:contextualSpacing/>
      </w:pPr>
      <w:r w:rsidRPr="00EA4277">
        <w:t>LiDAR/geospatial specialist. Units are based on centerline miles. For divided roads include centerline of both directions of travel in the estimate.</w:t>
      </w:r>
    </w:p>
    <w:p w14:paraId="5A7FFD1D" w14:textId="77777777" w:rsidR="00EA4277" w:rsidRPr="00EA4277" w:rsidRDefault="00EA4277" w:rsidP="00EA4277">
      <w:pPr>
        <w:pStyle w:val="ListParagraph"/>
        <w:spacing w:after="0" w:line="240" w:lineRule="auto"/>
        <w:ind w:left="1620"/>
        <w:rPr>
          <w:szCs w:val="20"/>
        </w:rPr>
      </w:pPr>
      <w:r w:rsidRPr="00EA4277">
        <w:rPr>
          <w:b/>
          <w:szCs w:val="20"/>
        </w:rPr>
        <w:t>Low</w:t>
      </w:r>
      <w:r w:rsidRPr="00EA4277">
        <w:rPr>
          <w:szCs w:val="20"/>
        </w:rPr>
        <w:t xml:space="preserve"> – Rural, two-lane corridor with at-grade crossing roads. </w:t>
      </w:r>
    </w:p>
    <w:p w14:paraId="5A7FFD1E" w14:textId="77777777" w:rsidR="00EA4277" w:rsidRPr="00EA4277" w:rsidRDefault="00EA4277" w:rsidP="00EA4277">
      <w:pPr>
        <w:pStyle w:val="ListParagraph"/>
        <w:spacing w:after="0" w:line="240" w:lineRule="auto"/>
        <w:ind w:left="1620"/>
        <w:rPr>
          <w:szCs w:val="20"/>
        </w:rPr>
      </w:pPr>
    </w:p>
    <w:p w14:paraId="5A7FFD1F" w14:textId="77777777" w:rsidR="00EA4277" w:rsidRPr="00EA4277" w:rsidRDefault="00EA4277" w:rsidP="00EA4277">
      <w:pPr>
        <w:pStyle w:val="ListParagraph"/>
        <w:spacing w:after="0" w:line="240" w:lineRule="auto"/>
        <w:ind w:left="162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14:paraId="5A7FFD20" w14:textId="77777777" w:rsidR="00EA4277" w:rsidRPr="00EA4277" w:rsidRDefault="00EA4277" w:rsidP="00EA4277">
      <w:pPr>
        <w:pStyle w:val="ListParagraph"/>
        <w:spacing w:after="0" w:line="240" w:lineRule="auto"/>
        <w:ind w:left="1620"/>
        <w:rPr>
          <w:szCs w:val="20"/>
        </w:rPr>
      </w:pPr>
    </w:p>
    <w:p w14:paraId="5A7FFD21" w14:textId="77777777" w:rsidR="00EA4277" w:rsidRPr="00EA4277" w:rsidRDefault="00EA4277" w:rsidP="00EA4277">
      <w:pPr>
        <w:pStyle w:val="ListParagraph"/>
        <w:spacing w:after="0" w:line="240" w:lineRule="auto"/>
        <w:ind w:left="1620"/>
        <w:rPr>
          <w:szCs w:val="20"/>
        </w:rPr>
      </w:pPr>
      <w:r w:rsidRPr="00EA4277">
        <w:rPr>
          <w:b/>
          <w:szCs w:val="20"/>
        </w:rPr>
        <w:t>High</w:t>
      </w:r>
      <w:r w:rsidRPr="00EA4277">
        <w:rPr>
          <w:szCs w:val="20"/>
        </w:rPr>
        <w:t xml:space="preserve"> – Urban environment with high traffic volume, divided highways with four or more lanes, and complex interchanges. Include centerline of both directions of travel plus centerline miles of crossing roads in the estimate.  </w:t>
      </w:r>
    </w:p>
    <w:p w14:paraId="5A7FFD22" w14:textId="77777777" w:rsidR="00EA4277" w:rsidRPr="00EA4277" w:rsidRDefault="00EA4277" w:rsidP="00EA4277">
      <w:pPr>
        <w:ind w:left="1440"/>
        <w:contextualSpacing/>
      </w:pPr>
    </w:p>
    <w:p w14:paraId="5A7FFD23" w14:textId="77777777" w:rsidR="00EA4277" w:rsidRPr="00EA4277" w:rsidRDefault="00EA4277" w:rsidP="00EA4277">
      <w:pPr>
        <w:ind w:left="1440"/>
        <w:contextualSpacing/>
      </w:pPr>
      <w:r w:rsidRPr="00EA4277">
        <w:t>Schedule impact:  Mobile LiDAR deliverables cannot be created without data preparation and registration, causing delays to the project.</w:t>
      </w:r>
    </w:p>
    <w:p w14:paraId="5A7FFD24" w14:textId="77777777" w:rsidR="00876897" w:rsidRDefault="00876897" w:rsidP="00876897">
      <w:pPr>
        <w:pStyle w:val="Heading7"/>
      </w:pPr>
      <w:bookmarkStart w:id="758" w:name="_Toc462220386"/>
      <w:bookmarkStart w:id="759" w:name="_Toc462338228"/>
      <w:r>
        <w:t>378.2</w:t>
      </w:r>
      <w:r>
        <w:tab/>
        <w:t>Process data and create deliverables; QA/QC</w:t>
      </w:r>
      <w:bookmarkEnd w:id="758"/>
      <w:bookmarkEnd w:id="759"/>
    </w:p>
    <w:p w14:paraId="5A7FFD25" w14:textId="77777777" w:rsidR="00EA4277" w:rsidRDefault="00EA4277" w:rsidP="00EA4277">
      <w:pPr>
        <w:ind w:left="1440"/>
        <w:contextualSpacing/>
      </w:pPr>
    </w:p>
    <w:p w14:paraId="5A7FFD26" w14:textId="77777777" w:rsidR="00EA4277" w:rsidRPr="00EA4277" w:rsidRDefault="00EA4277" w:rsidP="00EA4277">
      <w:pPr>
        <w:ind w:left="1440"/>
        <w:contextualSpacing/>
      </w:pPr>
      <w:r w:rsidRPr="00EA4277">
        <w:t xml:space="preserve">LiDAR/geospatial specialist. Processing of LiDAR includes point cloud classification and extraction of DTM and planimetric features within 30-70-ft beyond outside edge of pavement.  Preparation of deliverables includes design file drawings (.dgn) of dtm and planimetrics, Civil3D surface model, digital images, model key points, and creation of index file with all scan and photo locations. Units are based on centerline miles. For divided roads include centerline of both directions of travel in the estimate. </w:t>
      </w:r>
    </w:p>
    <w:p w14:paraId="5A7FFD27" w14:textId="77777777" w:rsidR="00EA4277" w:rsidRPr="00EA4277" w:rsidRDefault="00EA4277" w:rsidP="00EA4277">
      <w:pPr>
        <w:pStyle w:val="ListParagraph"/>
        <w:spacing w:after="0" w:line="240" w:lineRule="auto"/>
        <w:ind w:left="1620"/>
        <w:rPr>
          <w:szCs w:val="20"/>
        </w:rPr>
      </w:pPr>
      <w:r w:rsidRPr="00EA4277">
        <w:rPr>
          <w:b/>
          <w:szCs w:val="20"/>
        </w:rPr>
        <w:t>Low</w:t>
      </w:r>
      <w:r w:rsidRPr="00EA4277">
        <w:rPr>
          <w:szCs w:val="20"/>
        </w:rPr>
        <w:t xml:space="preserve"> – Rural, two-lane corridor with at-grade crossing roads.  No curb and gutter.  </w:t>
      </w:r>
    </w:p>
    <w:p w14:paraId="5A7FFD28" w14:textId="77777777" w:rsidR="00EA4277" w:rsidRPr="00EA4277" w:rsidRDefault="00EA4277" w:rsidP="00EA4277">
      <w:pPr>
        <w:pStyle w:val="ListParagraph"/>
        <w:spacing w:after="0" w:line="240" w:lineRule="auto"/>
        <w:ind w:left="1620"/>
        <w:rPr>
          <w:szCs w:val="20"/>
        </w:rPr>
      </w:pPr>
    </w:p>
    <w:p w14:paraId="5A7FFD29" w14:textId="77777777" w:rsidR="00EA4277" w:rsidRPr="00EA4277" w:rsidRDefault="00EA4277" w:rsidP="00EA4277">
      <w:pPr>
        <w:pStyle w:val="ListParagraph"/>
        <w:spacing w:after="0" w:line="240" w:lineRule="auto"/>
        <w:ind w:left="162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14:paraId="5A7FFD2A" w14:textId="77777777" w:rsidR="00EA4277" w:rsidRPr="00EA4277" w:rsidRDefault="00EA4277" w:rsidP="00EA4277">
      <w:pPr>
        <w:pStyle w:val="ListParagraph"/>
        <w:tabs>
          <w:tab w:val="left" w:pos="5032"/>
        </w:tabs>
        <w:spacing w:after="0" w:line="240" w:lineRule="auto"/>
        <w:ind w:left="1620"/>
        <w:rPr>
          <w:szCs w:val="20"/>
        </w:rPr>
      </w:pPr>
      <w:r w:rsidRPr="00EA4277">
        <w:rPr>
          <w:szCs w:val="20"/>
        </w:rPr>
        <w:tab/>
      </w:r>
    </w:p>
    <w:p w14:paraId="5A7FFD2B" w14:textId="77777777" w:rsidR="00EA4277" w:rsidRPr="00EA4277" w:rsidRDefault="00EA4277" w:rsidP="00EA4277">
      <w:pPr>
        <w:pStyle w:val="ListParagraph"/>
        <w:spacing w:after="0" w:line="240" w:lineRule="auto"/>
        <w:ind w:left="1620"/>
        <w:rPr>
          <w:szCs w:val="20"/>
        </w:rPr>
      </w:pPr>
      <w:r w:rsidRPr="00EA4277">
        <w:rPr>
          <w:b/>
          <w:szCs w:val="20"/>
        </w:rPr>
        <w:t>High</w:t>
      </w:r>
      <w:r w:rsidRPr="00EA4277">
        <w:rPr>
          <w:szCs w:val="20"/>
        </w:rPr>
        <w:t xml:space="preserve"> – Urban environment with high traffic volume, divided highways with four or more lanes, and complex interchanges. Include centerline of both directions of travel plus centerline miles of crossing roads in the estimate. </w:t>
      </w:r>
    </w:p>
    <w:p w14:paraId="5A7FFD2C" w14:textId="77777777" w:rsidR="00EA4277" w:rsidRPr="00EA4277" w:rsidRDefault="00EA4277" w:rsidP="00EA4277">
      <w:pPr>
        <w:ind w:left="1440"/>
        <w:contextualSpacing/>
      </w:pPr>
    </w:p>
    <w:p w14:paraId="5A7FFD2D" w14:textId="77777777" w:rsidR="00EA4277" w:rsidRPr="00EA4277" w:rsidRDefault="00EA4277" w:rsidP="00EA4277">
      <w:pPr>
        <w:ind w:left="1440"/>
        <w:contextualSpacing/>
      </w:pPr>
      <w:r w:rsidRPr="00EA4277">
        <w:t>Schedule impact:  Mobile LiDAR deliverables cannot be created without processing the data, causing delays to the project.</w:t>
      </w:r>
    </w:p>
    <w:p w14:paraId="5A7FFD2E" w14:textId="77777777" w:rsidR="00D50119" w:rsidRDefault="002E197A" w:rsidP="009D6B47">
      <w:pPr>
        <w:pStyle w:val="Heading6"/>
      </w:pPr>
      <w:bookmarkStart w:id="760" w:name="_Toc462219937"/>
      <w:bookmarkStart w:id="761" w:name="_Toc462220387"/>
      <w:bookmarkStart w:id="762" w:name="_Toc462338229"/>
      <w:r>
        <w:t>379</w:t>
      </w:r>
      <w:r>
        <w:tab/>
      </w:r>
      <w:r w:rsidR="00D50119">
        <w:t>Merge LiDAR Data</w:t>
      </w:r>
      <w:r w:rsidR="005A4739">
        <w:t xml:space="preserve"> </w:t>
      </w:r>
      <w:r w:rsidR="005A4739" w:rsidRPr="005A4739">
        <w:rPr>
          <w:i/>
        </w:rPr>
        <w:t>(6/15/16)</w:t>
      </w:r>
      <w:bookmarkEnd w:id="760"/>
      <w:bookmarkEnd w:id="761"/>
      <w:bookmarkEnd w:id="762"/>
    </w:p>
    <w:p w14:paraId="5A7FFD2F" w14:textId="77777777" w:rsidR="00876897" w:rsidRDefault="00876897" w:rsidP="00876897">
      <w:pPr>
        <w:pStyle w:val="Heading7"/>
      </w:pPr>
      <w:bookmarkStart w:id="763" w:name="_Toc462220388"/>
      <w:bookmarkStart w:id="764" w:name="_Toc462338230"/>
      <w:r>
        <w:t>379.1</w:t>
      </w:r>
      <w:r>
        <w:tab/>
        <w:t>Develop boundary between data types; delete unneeded data</w:t>
      </w:r>
      <w:bookmarkEnd w:id="763"/>
      <w:bookmarkEnd w:id="764"/>
    </w:p>
    <w:p w14:paraId="5A7FFD30" w14:textId="77777777" w:rsidR="00EA4277" w:rsidRDefault="00EA4277" w:rsidP="00EA4277">
      <w:pPr>
        <w:pStyle w:val="ListParagraph"/>
        <w:ind w:left="1440"/>
      </w:pPr>
      <w:r>
        <w:t>LiDAR/geospatial specialist</w:t>
      </w:r>
    </w:p>
    <w:p w14:paraId="5A7FFD31" w14:textId="77777777" w:rsidR="00EA4277" w:rsidRDefault="00EA4277" w:rsidP="00EA4277">
      <w:pPr>
        <w:pStyle w:val="ListParagraph"/>
        <w:ind w:left="1440"/>
      </w:pPr>
    </w:p>
    <w:p w14:paraId="5A7FFD32" w14:textId="77777777" w:rsidR="00EA4277" w:rsidRDefault="00EA4277" w:rsidP="00EA4277">
      <w:pPr>
        <w:pStyle w:val="ListParagraph"/>
        <w:ind w:left="1440"/>
      </w:pPr>
      <w:r>
        <w:t>Hours are work hours for 1 mile of project length</w:t>
      </w:r>
    </w:p>
    <w:p w14:paraId="5A7FFD33" w14:textId="77777777" w:rsidR="00EA4277" w:rsidRDefault="00EA4277" w:rsidP="00EA4277">
      <w:pPr>
        <w:pStyle w:val="ListParagraph"/>
        <w:ind w:left="1440"/>
      </w:pPr>
    </w:p>
    <w:p w14:paraId="5A7FFD34" w14:textId="77777777" w:rsidR="00EA4277" w:rsidRDefault="00EA4277" w:rsidP="00EA4277">
      <w:pPr>
        <w:pStyle w:val="ListParagraph"/>
        <w:ind w:left="1620"/>
      </w:pPr>
      <w:r w:rsidRPr="00AA133A">
        <w:rPr>
          <w:b/>
        </w:rPr>
        <w:t>Low</w:t>
      </w:r>
      <w:r>
        <w:t xml:space="preserve"> – Merging data from only 2 data sources, rural</w:t>
      </w:r>
    </w:p>
    <w:p w14:paraId="5A7FFD35" w14:textId="77777777" w:rsidR="00EA4277" w:rsidRDefault="00EA4277" w:rsidP="00EA4277">
      <w:pPr>
        <w:pStyle w:val="ListParagraph"/>
        <w:ind w:left="1620"/>
      </w:pPr>
    </w:p>
    <w:p w14:paraId="5A7FFD36" w14:textId="77777777" w:rsidR="00EA4277" w:rsidRDefault="00EA4277" w:rsidP="00EA4277">
      <w:pPr>
        <w:pStyle w:val="ListParagraph"/>
        <w:ind w:left="1620"/>
      </w:pPr>
      <w:r w:rsidRPr="00AA133A">
        <w:rPr>
          <w:b/>
        </w:rPr>
        <w:t>Medium</w:t>
      </w:r>
      <w:r>
        <w:t xml:space="preserve"> – Merging data from only 2 data sources, urban</w:t>
      </w:r>
    </w:p>
    <w:p w14:paraId="5A7FFD37" w14:textId="77777777" w:rsidR="00EA4277" w:rsidRDefault="00EA4277" w:rsidP="00EA4277">
      <w:pPr>
        <w:pStyle w:val="ListParagraph"/>
        <w:ind w:left="1620"/>
      </w:pPr>
    </w:p>
    <w:p w14:paraId="5A7FFD38" w14:textId="77777777" w:rsidR="00EA4277" w:rsidRDefault="00EA4277" w:rsidP="00EA4277">
      <w:pPr>
        <w:pStyle w:val="ListParagraph"/>
        <w:ind w:left="1620"/>
      </w:pPr>
      <w:r w:rsidRPr="00420C28">
        <w:rPr>
          <w:b/>
        </w:rPr>
        <w:t>High</w:t>
      </w:r>
      <w:r>
        <w:t xml:space="preserve"> – Merging from more than 2 data sources with complex boundaries, data sources collected at different times</w:t>
      </w:r>
    </w:p>
    <w:p w14:paraId="5A7FFD39" w14:textId="77777777" w:rsidR="00876897" w:rsidRDefault="00876897" w:rsidP="00876897">
      <w:pPr>
        <w:pStyle w:val="Heading7"/>
      </w:pPr>
      <w:bookmarkStart w:id="765" w:name="_Toc462220389"/>
      <w:bookmarkStart w:id="766" w:name="_Toc462338231"/>
      <w:r>
        <w:t>379.2</w:t>
      </w:r>
      <w:r>
        <w:tab/>
        <w:t>Create deliverables; QA/QC</w:t>
      </w:r>
      <w:bookmarkEnd w:id="765"/>
      <w:bookmarkEnd w:id="766"/>
    </w:p>
    <w:p w14:paraId="5A7FFD3A" w14:textId="77777777" w:rsidR="00EA4277" w:rsidRDefault="00EA4277" w:rsidP="00EA4277">
      <w:pPr>
        <w:pStyle w:val="ListParagraph"/>
        <w:ind w:left="1440"/>
      </w:pPr>
      <w:r>
        <w:t>LiDAR/geospatial specialist</w:t>
      </w:r>
    </w:p>
    <w:p w14:paraId="5A7FFD3B" w14:textId="77777777" w:rsidR="00EA4277" w:rsidRDefault="00EA4277" w:rsidP="00EA4277">
      <w:pPr>
        <w:pStyle w:val="ListParagraph"/>
        <w:ind w:left="1440"/>
      </w:pPr>
    </w:p>
    <w:p w14:paraId="5A7FFD3C" w14:textId="77777777" w:rsidR="00EA4277" w:rsidRDefault="00EA4277" w:rsidP="00EA4277">
      <w:pPr>
        <w:pStyle w:val="ListParagraph"/>
        <w:ind w:left="1440"/>
      </w:pPr>
      <w:r>
        <w:t>Hours are work hours for 1 mile of project length</w:t>
      </w:r>
    </w:p>
    <w:p w14:paraId="5A7FFD3D" w14:textId="77777777" w:rsidR="00EA4277" w:rsidRDefault="00EA4277" w:rsidP="00EA4277">
      <w:pPr>
        <w:pStyle w:val="ListParagraph"/>
        <w:ind w:left="1440"/>
      </w:pPr>
    </w:p>
    <w:p w14:paraId="5A7FFD3E" w14:textId="77777777" w:rsidR="00EA4277" w:rsidRDefault="00EA4277" w:rsidP="00EA4277">
      <w:pPr>
        <w:pStyle w:val="ListParagraph"/>
        <w:ind w:left="1620"/>
      </w:pPr>
      <w:r w:rsidRPr="00AA133A">
        <w:rPr>
          <w:b/>
        </w:rPr>
        <w:t>Low</w:t>
      </w:r>
      <w:r>
        <w:t xml:space="preserve"> – Merging data from only 2 data sources, rural</w:t>
      </w:r>
    </w:p>
    <w:p w14:paraId="5A7FFD3F" w14:textId="77777777" w:rsidR="00EA4277" w:rsidRDefault="00EA4277" w:rsidP="00EA4277">
      <w:pPr>
        <w:pStyle w:val="ListParagraph"/>
        <w:ind w:left="1620"/>
      </w:pPr>
    </w:p>
    <w:p w14:paraId="5A7FFD40" w14:textId="77777777" w:rsidR="00EA4277" w:rsidRDefault="00EA4277" w:rsidP="00EA4277">
      <w:pPr>
        <w:pStyle w:val="ListParagraph"/>
        <w:ind w:left="1620"/>
      </w:pPr>
      <w:r w:rsidRPr="00AA133A">
        <w:rPr>
          <w:b/>
        </w:rPr>
        <w:t>Medium</w:t>
      </w:r>
      <w:r>
        <w:t xml:space="preserve"> – Merging data from only 2 data sources, urban</w:t>
      </w:r>
    </w:p>
    <w:p w14:paraId="5A7FFD41" w14:textId="77777777" w:rsidR="00EA4277" w:rsidRDefault="00EA4277" w:rsidP="00EA4277">
      <w:pPr>
        <w:pStyle w:val="ListParagraph"/>
        <w:ind w:left="1620"/>
      </w:pPr>
    </w:p>
    <w:p w14:paraId="5A7FFD42" w14:textId="77777777" w:rsidR="00EA4277" w:rsidRDefault="00EA4277" w:rsidP="00EA4277">
      <w:pPr>
        <w:pStyle w:val="ListParagraph"/>
        <w:ind w:left="1620"/>
      </w:pPr>
      <w:r w:rsidRPr="00420C28">
        <w:rPr>
          <w:b/>
        </w:rPr>
        <w:t>High</w:t>
      </w:r>
      <w:r>
        <w:t xml:space="preserve"> – Merging from more than 2 data sources with complex boundaries, data sources collected at different times</w:t>
      </w:r>
    </w:p>
    <w:p w14:paraId="5A7FFD43" w14:textId="77777777" w:rsidR="003B5EB5" w:rsidRDefault="00AE34E9" w:rsidP="009D6B47">
      <w:pPr>
        <w:pStyle w:val="Heading6"/>
      </w:pPr>
      <w:bookmarkStart w:id="767" w:name="_Toc462219938"/>
      <w:bookmarkStart w:id="768" w:name="_Toc462220390"/>
      <w:bookmarkStart w:id="769" w:name="_Toc462338232"/>
      <w:r>
        <w:t>382</w:t>
      </w:r>
      <w:r w:rsidR="002E197A">
        <w:tab/>
      </w:r>
      <w:r w:rsidR="00BA4DBE">
        <w:t xml:space="preserve">Setup </w:t>
      </w:r>
      <w:r w:rsidR="003B5EB5">
        <w:t xml:space="preserve">Survey </w:t>
      </w:r>
      <w:r w:rsidR="00947266">
        <w:t xml:space="preserve">Project </w:t>
      </w:r>
      <w:r w:rsidR="000C7B92">
        <w:rPr>
          <w:i/>
        </w:rPr>
        <w:t>(</w:t>
      </w:r>
      <w:r w:rsidR="00131E5F">
        <w:rPr>
          <w:i/>
        </w:rPr>
        <w:t>8/24</w:t>
      </w:r>
      <w:r w:rsidR="005A4739" w:rsidRPr="005A4739">
        <w:rPr>
          <w:i/>
        </w:rPr>
        <w:t>/16)</w:t>
      </w:r>
      <w:bookmarkEnd w:id="767"/>
      <w:bookmarkEnd w:id="768"/>
      <w:bookmarkEnd w:id="769"/>
    </w:p>
    <w:p w14:paraId="5A7FFD44" w14:textId="77777777" w:rsidR="00ED6A1D" w:rsidRDefault="00ED6A1D" w:rsidP="00ED6A1D">
      <w:pPr>
        <w:pStyle w:val="Heading7"/>
      </w:pPr>
      <w:bookmarkStart w:id="770" w:name="_Toc462220391"/>
      <w:bookmarkStart w:id="771" w:name="_Toc462338233"/>
      <w:r>
        <w:t>382.1</w:t>
      </w:r>
      <w:r>
        <w:tab/>
        <w:t>Fill out "Greenie" request form</w:t>
      </w:r>
      <w:bookmarkEnd w:id="770"/>
      <w:bookmarkEnd w:id="771"/>
    </w:p>
    <w:p w14:paraId="5A7FFD45" w14:textId="77777777" w:rsidR="00DD2ADD" w:rsidRDefault="00DD2ADD" w:rsidP="00ED6A1D">
      <w:pPr>
        <w:pStyle w:val="ListParagraph"/>
        <w:ind w:left="1440"/>
      </w:pPr>
    </w:p>
    <w:p w14:paraId="5A7FFD46" w14:textId="77777777" w:rsidR="00ED6A1D" w:rsidRDefault="00ED6A1D" w:rsidP="00ED6A1D">
      <w:pPr>
        <w:pStyle w:val="ListParagraph"/>
        <w:ind w:left="1440"/>
      </w:pPr>
      <w:r>
        <w:t xml:space="preserve">Designers need mapping – ask survey coordinator for flight and/or LiDAR scanning.  Survey coordinators fill out “Greenie” request form to list specifics of project – types of mapping needed, limits, small location map, and dates of need.  </w:t>
      </w:r>
    </w:p>
    <w:p w14:paraId="5A7FFD47" w14:textId="77777777" w:rsidR="00ED6A1D" w:rsidRDefault="00ED6A1D" w:rsidP="00ED6A1D">
      <w:pPr>
        <w:pStyle w:val="ListParagraph"/>
        <w:ind w:left="1440"/>
      </w:pPr>
    </w:p>
    <w:p w14:paraId="5A7FFD48" w14:textId="77777777" w:rsidR="00ED6A1D" w:rsidRDefault="00ED6A1D" w:rsidP="00ED6A1D">
      <w:pPr>
        <w:pStyle w:val="ListParagraph"/>
        <w:ind w:left="1440"/>
      </w:pPr>
      <w:r>
        <w:t>Survey coordinator, Region project engineer</w:t>
      </w:r>
    </w:p>
    <w:p w14:paraId="5A7FFD49" w14:textId="77777777" w:rsidR="00ED6A1D" w:rsidRDefault="00ED6A1D" w:rsidP="00ED6A1D">
      <w:pPr>
        <w:pStyle w:val="ListParagraph"/>
        <w:ind w:left="1440"/>
      </w:pPr>
    </w:p>
    <w:p w14:paraId="5A7FFD4A" w14:textId="77777777" w:rsidR="00ED6A1D" w:rsidRDefault="00ED6A1D" w:rsidP="00ED6A1D">
      <w:pPr>
        <w:pStyle w:val="ListParagraph"/>
        <w:ind w:left="1440"/>
      </w:pPr>
      <w:r>
        <w:t>Hours are work hours required to fill out each form</w:t>
      </w:r>
    </w:p>
    <w:p w14:paraId="5A7FFD4B" w14:textId="77777777" w:rsidR="00867BFD" w:rsidRDefault="00867BFD" w:rsidP="00ED6A1D">
      <w:pPr>
        <w:pStyle w:val="ListParagraph"/>
        <w:ind w:left="1440"/>
      </w:pPr>
    </w:p>
    <w:p w14:paraId="5A7FFD4C" w14:textId="77777777" w:rsidR="00867BFD" w:rsidRDefault="00867BFD" w:rsidP="00867BFD">
      <w:pPr>
        <w:pStyle w:val="ListParagraph"/>
        <w:ind w:left="1620"/>
      </w:pPr>
      <w:r w:rsidRPr="00AA133A">
        <w:rPr>
          <w:b/>
        </w:rPr>
        <w:t>Low</w:t>
      </w:r>
      <w:r>
        <w:t xml:space="preserve"> – Small projects, no or very few side roads</w:t>
      </w:r>
    </w:p>
    <w:p w14:paraId="5A7FFD4D" w14:textId="77777777" w:rsidR="00867BFD" w:rsidRDefault="00867BFD" w:rsidP="00867BFD">
      <w:pPr>
        <w:pStyle w:val="ListParagraph"/>
        <w:ind w:left="1620"/>
      </w:pPr>
    </w:p>
    <w:p w14:paraId="5A7FFD4E" w14:textId="77777777" w:rsidR="00867BFD" w:rsidRDefault="00867BFD" w:rsidP="00867BFD">
      <w:pPr>
        <w:pStyle w:val="ListParagraph"/>
        <w:ind w:left="1620"/>
      </w:pPr>
      <w:r w:rsidRPr="00AA133A">
        <w:rPr>
          <w:b/>
        </w:rPr>
        <w:t>Medium</w:t>
      </w:r>
      <w:r>
        <w:t xml:space="preserve"> – Medium size projects with some side roads</w:t>
      </w:r>
    </w:p>
    <w:p w14:paraId="5A7FFD4F" w14:textId="77777777" w:rsidR="00867BFD" w:rsidRDefault="00867BFD" w:rsidP="00867BFD">
      <w:pPr>
        <w:pStyle w:val="ListParagraph"/>
        <w:ind w:left="1620"/>
      </w:pPr>
    </w:p>
    <w:p w14:paraId="5A7FFD50" w14:textId="77777777" w:rsidR="00867BFD" w:rsidRDefault="00867BFD" w:rsidP="00867BFD">
      <w:pPr>
        <w:pStyle w:val="ListParagraph"/>
        <w:ind w:left="1620"/>
      </w:pPr>
      <w:r w:rsidRPr="00AA133A">
        <w:rPr>
          <w:b/>
        </w:rPr>
        <w:t>High</w:t>
      </w:r>
      <w:r>
        <w:t xml:space="preserve"> – Large, complex projects with many side roads, interchanges.</w:t>
      </w:r>
    </w:p>
    <w:p w14:paraId="5A7FFD51" w14:textId="77777777" w:rsidR="00ED6A1D" w:rsidRDefault="00ED6A1D" w:rsidP="00ED6A1D">
      <w:pPr>
        <w:pStyle w:val="ListParagraph"/>
        <w:ind w:left="1620"/>
      </w:pPr>
    </w:p>
    <w:p w14:paraId="5A7FFD52" w14:textId="77777777" w:rsidR="00ED6A1D" w:rsidRDefault="00ED6A1D" w:rsidP="00ED6A1D">
      <w:pPr>
        <w:pStyle w:val="ListParagraph"/>
        <w:ind w:left="1440"/>
      </w:pPr>
      <w:r>
        <w:t>Schedule impact:  If “Greenie” is not submitted, request for mapping products will be delayed.  November 1 deadline for spring flight for aerial imagery (delay is one year to following spring) and aerial LiDAR.  August 21 deadline for fall flight for aerial imagery (lower accuracy for planning only) (delay is to next spring or following fall).  Static and mobile LiDAR mapping products should be requested at least 2 months in advance, depending on project size and type.</w:t>
      </w:r>
    </w:p>
    <w:p w14:paraId="5A7FFD53" w14:textId="77777777" w:rsidR="00ED6A1D" w:rsidRDefault="00ED6A1D" w:rsidP="00ED6A1D">
      <w:pPr>
        <w:pStyle w:val="Heading7"/>
      </w:pPr>
      <w:bookmarkStart w:id="772" w:name="_Toc462220392"/>
      <w:bookmarkStart w:id="773" w:name="_Toc462338234"/>
      <w:r>
        <w:t>382.2</w:t>
      </w:r>
      <w:r>
        <w:tab/>
        <w:t>For aerial photography flights</w:t>
      </w:r>
      <w:bookmarkEnd w:id="772"/>
      <w:bookmarkEnd w:id="773"/>
    </w:p>
    <w:p w14:paraId="5A7FFD54" w14:textId="77777777" w:rsidR="00ED6A1D" w:rsidRDefault="00ED6A1D" w:rsidP="00ED6A1D">
      <w:pPr>
        <w:pStyle w:val="ListParagraph"/>
        <w:ind w:left="1440"/>
      </w:pPr>
    </w:p>
    <w:p w14:paraId="5A7FFD55" w14:textId="77777777" w:rsidR="00ED6A1D" w:rsidRDefault="00ED6A1D" w:rsidP="00ED6A1D">
      <w:pPr>
        <w:pStyle w:val="ListParagraph"/>
        <w:ind w:left="1440"/>
      </w:pPr>
      <w:r>
        <w:t>Includes office activities: Review target document; landowner contact and coordination; assemble materials and build hard target templates and soft targets.</w:t>
      </w:r>
    </w:p>
    <w:p w14:paraId="5A7FFD56" w14:textId="77777777" w:rsidR="00ED6A1D" w:rsidRDefault="00ED6A1D" w:rsidP="00ED6A1D">
      <w:pPr>
        <w:pStyle w:val="ListParagraph"/>
        <w:ind w:left="1440"/>
      </w:pPr>
      <w:r>
        <w:t>Survey coordinator, department manager, possibly senior surveyor</w:t>
      </w:r>
    </w:p>
    <w:p w14:paraId="5A7FFD57" w14:textId="77777777" w:rsidR="00ED6A1D" w:rsidRDefault="00ED6A1D" w:rsidP="00ED6A1D">
      <w:pPr>
        <w:pStyle w:val="ListParagraph"/>
        <w:ind w:left="1440"/>
      </w:pPr>
    </w:p>
    <w:p w14:paraId="5A7FFD58" w14:textId="77777777" w:rsidR="00ED6A1D" w:rsidRDefault="00ED6A1D" w:rsidP="00ED6A1D">
      <w:pPr>
        <w:pStyle w:val="ListParagraph"/>
        <w:ind w:left="1440"/>
      </w:pPr>
      <w:r>
        <w:t>Hours are work hours for each project</w:t>
      </w:r>
    </w:p>
    <w:p w14:paraId="5A7FFD59" w14:textId="77777777" w:rsidR="00ED6A1D" w:rsidRDefault="00ED6A1D" w:rsidP="00ED6A1D">
      <w:pPr>
        <w:pStyle w:val="ListParagraph"/>
        <w:ind w:left="1440"/>
      </w:pPr>
    </w:p>
    <w:p w14:paraId="5A7FFD5A" w14:textId="77777777" w:rsidR="00ED6A1D" w:rsidRDefault="00ED6A1D" w:rsidP="00ED6A1D">
      <w:pPr>
        <w:pStyle w:val="ListParagraph"/>
        <w:ind w:left="1620"/>
      </w:pPr>
      <w:r w:rsidRPr="00AA133A">
        <w:rPr>
          <w:b/>
        </w:rPr>
        <w:t>Low</w:t>
      </w:r>
      <w:r>
        <w:t xml:space="preserve"> – Small projects with low number of targets; urban with lots of pavement; few landowners.</w:t>
      </w:r>
    </w:p>
    <w:p w14:paraId="5A7FFD5B" w14:textId="77777777" w:rsidR="00ED6A1D" w:rsidRDefault="00ED6A1D" w:rsidP="00ED6A1D">
      <w:pPr>
        <w:pStyle w:val="ListParagraph"/>
        <w:ind w:left="1620"/>
      </w:pPr>
    </w:p>
    <w:p w14:paraId="5A7FFD5C" w14:textId="77777777" w:rsidR="00ED6A1D" w:rsidRDefault="00ED6A1D" w:rsidP="00ED6A1D">
      <w:pPr>
        <w:pStyle w:val="ListParagraph"/>
        <w:ind w:left="1620"/>
      </w:pPr>
      <w:r w:rsidRPr="00AA133A">
        <w:rPr>
          <w:b/>
        </w:rPr>
        <w:t>Medium</w:t>
      </w:r>
      <w:r>
        <w:t xml:space="preserve"> – Medium size projects; semi-rural or semi-urban.</w:t>
      </w:r>
    </w:p>
    <w:p w14:paraId="5A7FFD5D" w14:textId="77777777" w:rsidR="00ED6A1D" w:rsidRDefault="00ED6A1D" w:rsidP="00ED6A1D">
      <w:pPr>
        <w:pStyle w:val="ListParagraph"/>
        <w:ind w:left="1620"/>
      </w:pPr>
    </w:p>
    <w:p w14:paraId="5A7FFD5E" w14:textId="77777777" w:rsidR="00ED6A1D" w:rsidRDefault="00ED6A1D" w:rsidP="00ED6A1D">
      <w:pPr>
        <w:pStyle w:val="ListParagraph"/>
        <w:ind w:left="1620"/>
      </w:pPr>
      <w:r w:rsidRPr="00AA133A">
        <w:rPr>
          <w:b/>
        </w:rPr>
        <w:t>High</w:t>
      </w:r>
      <w:r>
        <w:t xml:space="preserve"> – Large projects with many targets; mostly rural but also urban with many landowners.</w:t>
      </w:r>
    </w:p>
    <w:p w14:paraId="5A7FFD5F" w14:textId="77777777" w:rsidR="00ED6A1D" w:rsidRDefault="00ED6A1D" w:rsidP="00ED6A1D">
      <w:pPr>
        <w:pStyle w:val="Heading7"/>
      </w:pPr>
      <w:bookmarkStart w:id="774" w:name="_Toc462220393"/>
      <w:bookmarkStart w:id="775" w:name="_Toc462338235"/>
      <w:r>
        <w:t>382.3</w:t>
      </w:r>
      <w:r>
        <w:tab/>
        <w:t>For aerial LiDAR</w:t>
      </w:r>
      <w:bookmarkEnd w:id="774"/>
      <w:bookmarkEnd w:id="775"/>
    </w:p>
    <w:p w14:paraId="5A7FFD60" w14:textId="77777777" w:rsidR="00ED6A1D" w:rsidRDefault="00ED6A1D" w:rsidP="00ED6A1D">
      <w:pPr>
        <w:ind w:left="1440"/>
        <w:contextualSpacing/>
        <w:rPr>
          <w:sz w:val="20"/>
        </w:rPr>
      </w:pPr>
    </w:p>
    <w:p w14:paraId="5A7FFD61" w14:textId="77777777" w:rsidR="00ED6A1D" w:rsidRPr="00ED6A1D" w:rsidRDefault="00ED6A1D" w:rsidP="00ED6A1D">
      <w:pPr>
        <w:ind w:left="1440"/>
        <w:contextualSpacing/>
      </w:pPr>
      <w:r w:rsidRPr="00ED6A1D">
        <w:t>Survey coordinator, department manager, possibly senior surveyor.  Tasks include project site research to determine number of targets needed and locations for target placement.  Units are per-project basis.</w:t>
      </w:r>
    </w:p>
    <w:p w14:paraId="5A7FFD62" w14:textId="77777777" w:rsidR="00ED6A1D" w:rsidRPr="00ED6A1D" w:rsidRDefault="00ED6A1D" w:rsidP="00ED6A1D">
      <w:pPr>
        <w:pStyle w:val="ListParagraph"/>
        <w:spacing w:after="0" w:line="240" w:lineRule="auto"/>
        <w:ind w:left="1620"/>
        <w:rPr>
          <w:szCs w:val="20"/>
        </w:rPr>
      </w:pPr>
      <w:r w:rsidRPr="00ED6A1D">
        <w:rPr>
          <w:b/>
          <w:szCs w:val="20"/>
        </w:rPr>
        <w:t>Low</w:t>
      </w:r>
      <w:r w:rsidRPr="00ED6A1D">
        <w:rPr>
          <w:szCs w:val="20"/>
        </w:rPr>
        <w:t xml:space="preserve"> – no crossing flight lines, limited vegetation, flat terrain.</w:t>
      </w:r>
    </w:p>
    <w:p w14:paraId="5A7FFD63" w14:textId="77777777" w:rsidR="00ED6A1D" w:rsidRPr="00ED6A1D" w:rsidRDefault="00ED6A1D" w:rsidP="00ED6A1D">
      <w:pPr>
        <w:pStyle w:val="ListParagraph"/>
        <w:spacing w:after="0" w:line="240" w:lineRule="auto"/>
        <w:ind w:left="1620"/>
        <w:rPr>
          <w:szCs w:val="20"/>
        </w:rPr>
      </w:pPr>
    </w:p>
    <w:p w14:paraId="5A7FFD64" w14:textId="77777777" w:rsidR="00ED6A1D" w:rsidRPr="00ED6A1D" w:rsidRDefault="00ED6A1D" w:rsidP="00ED6A1D">
      <w:pPr>
        <w:pStyle w:val="ListParagraph"/>
        <w:spacing w:after="0" w:line="240" w:lineRule="auto"/>
        <w:ind w:left="1620"/>
        <w:rPr>
          <w:szCs w:val="20"/>
        </w:rPr>
      </w:pPr>
      <w:r w:rsidRPr="00ED6A1D">
        <w:rPr>
          <w:b/>
          <w:szCs w:val="20"/>
        </w:rPr>
        <w:t>Medium</w:t>
      </w:r>
      <w:r w:rsidRPr="00ED6A1D">
        <w:rPr>
          <w:szCs w:val="20"/>
        </w:rPr>
        <w:t xml:space="preserve"> – limited number of crossing flight lines, moderate vegetation, moderate terrain.</w:t>
      </w:r>
    </w:p>
    <w:p w14:paraId="5A7FFD65" w14:textId="77777777" w:rsidR="00ED6A1D" w:rsidRPr="00ED6A1D" w:rsidRDefault="00ED6A1D" w:rsidP="00ED6A1D">
      <w:pPr>
        <w:pStyle w:val="ListParagraph"/>
        <w:spacing w:after="0" w:line="240" w:lineRule="auto"/>
        <w:ind w:left="1620"/>
        <w:rPr>
          <w:szCs w:val="20"/>
        </w:rPr>
      </w:pPr>
    </w:p>
    <w:p w14:paraId="5A7FFD66" w14:textId="77777777" w:rsidR="00ED6A1D" w:rsidRPr="00ED6A1D" w:rsidRDefault="00ED6A1D" w:rsidP="00ED6A1D">
      <w:pPr>
        <w:pStyle w:val="ListParagraph"/>
        <w:spacing w:after="0" w:line="240" w:lineRule="auto"/>
        <w:ind w:left="1620"/>
        <w:rPr>
          <w:szCs w:val="20"/>
        </w:rPr>
      </w:pPr>
      <w:r w:rsidRPr="00ED6A1D">
        <w:rPr>
          <w:b/>
          <w:szCs w:val="20"/>
        </w:rPr>
        <w:t>High</w:t>
      </w:r>
      <w:r w:rsidRPr="00ED6A1D">
        <w:rPr>
          <w:szCs w:val="20"/>
        </w:rPr>
        <w:t xml:space="preserve"> – Urban, crossing flight lines, proximity to large water bodies, multiple parallel flight lines.  Increased difficulty placing targets.  High vegetation, complex terrain. </w:t>
      </w:r>
    </w:p>
    <w:p w14:paraId="5A7FFD67" w14:textId="77777777" w:rsidR="00ED6A1D" w:rsidRPr="00202675" w:rsidRDefault="00ED6A1D" w:rsidP="00ED6A1D">
      <w:pPr>
        <w:pStyle w:val="ListParagraph"/>
        <w:spacing w:after="0" w:line="240" w:lineRule="auto"/>
        <w:ind w:left="1620"/>
        <w:rPr>
          <w:sz w:val="20"/>
          <w:szCs w:val="20"/>
        </w:rPr>
      </w:pPr>
    </w:p>
    <w:p w14:paraId="5A7FFD68" w14:textId="77777777" w:rsidR="00ED6A1D" w:rsidRDefault="00ED6A1D" w:rsidP="00ED6A1D">
      <w:pPr>
        <w:pStyle w:val="Heading7"/>
      </w:pPr>
      <w:bookmarkStart w:id="776" w:name="_Toc462220394"/>
      <w:bookmarkStart w:id="777" w:name="_Toc462338236"/>
      <w:r>
        <w:t>382.4</w:t>
      </w:r>
      <w:r>
        <w:tab/>
        <w:t>For mobile LiDAR</w:t>
      </w:r>
      <w:bookmarkEnd w:id="776"/>
      <w:bookmarkEnd w:id="777"/>
    </w:p>
    <w:p w14:paraId="5A7FFD69" w14:textId="77777777" w:rsidR="00376684" w:rsidRDefault="00376684" w:rsidP="00376684">
      <w:pPr>
        <w:ind w:left="1440"/>
        <w:contextualSpacing/>
      </w:pPr>
    </w:p>
    <w:p w14:paraId="5A7FFD6A" w14:textId="77777777" w:rsidR="00376684" w:rsidRPr="00376684" w:rsidRDefault="00376684" w:rsidP="00376684">
      <w:pPr>
        <w:ind w:left="1440"/>
        <w:contextualSpacing/>
      </w:pPr>
      <w:r w:rsidRPr="00376684">
        <w:t>Survey coordinator, department manager, possibly senior surveyor.  Tasks include project site research to determine number of targets needed and locations of target placement. Units are per-project basis.</w:t>
      </w:r>
    </w:p>
    <w:p w14:paraId="5A7FFD6B" w14:textId="77777777"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 Rural, two-lane corridor with at-grade crossing roads. </w:t>
      </w:r>
    </w:p>
    <w:p w14:paraId="5A7FFD6C" w14:textId="77777777" w:rsidR="00376684" w:rsidRPr="00376684" w:rsidRDefault="00376684" w:rsidP="00376684">
      <w:pPr>
        <w:pStyle w:val="ListParagraph"/>
        <w:spacing w:after="0" w:line="240" w:lineRule="auto"/>
        <w:ind w:left="1620"/>
        <w:rPr>
          <w:szCs w:val="20"/>
        </w:rPr>
      </w:pPr>
    </w:p>
    <w:p w14:paraId="5A7FFD6D" w14:textId="77777777"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Divided highways with interchanges and bridge decks (including overpasses and underpasses).  Wide and accessible shoulders.  </w:t>
      </w:r>
    </w:p>
    <w:p w14:paraId="5A7FFD6E" w14:textId="77777777" w:rsidR="00376684" w:rsidRPr="00376684" w:rsidRDefault="00376684" w:rsidP="00376684">
      <w:pPr>
        <w:pStyle w:val="ListParagraph"/>
        <w:spacing w:after="0" w:line="240" w:lineRule="auto"/>
        <w:ind w:left="1620"/>
        <w:rPr>
          <w:szCs w:val="20"/>
        </w:rPr>
      </w:pPr>
    </w:p>
    <w:p w14:paraId="5A7FFD6F" w14:textId="77777777" w:rsid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Urban environment with increased difficulty placing targets. May include: divided highways with 2 or more lanes per direction of travel, complex interchanges, narrow or non-existent road shoulders, and multiple bridge decks (including overpasses and underpasses). </w:t>
      </w:r>
    </w:p>
    <w:p w14:paraId="5A7FFD70" w14:textId="77777777" w:rsidR="00376684" w:rsidRPr="00376684" w:rsidRDefault="00376684" w:rsidP="00376684">
      <w:pPr>
        <w:pStyle w:val="ListParagraph"/>
        <w:spacing w:after="0" w:line="240" w:lineRule="auto"/>
        <w:ind w:left="1620"/>
        <w:rPr>
          <w:szCs w:val="20"/>
        </w:rPr>
      </w:pPr>
    </w:p>
    <w:p w14:paraId="5A7FFD71" w14:textId="77777777" w:rsidR="00ED6A1D" w:rsidRDefault="00ED6A1D" w:rsidP="00ED6A1D">
      <w:pPr>
        <w:pStyle w:val="Heading7"/>
      </w:pPr>
      <w:bookmarkStart w:id="778" w:name="_Toc462220395"/>
      <w:bookmarkStart w:id="779" w:name="_Toc462338237"/>
      <w:r>
        <w:t>382.5</w:t>
      </w:r>
      <w:r>
        <w:tab/>
        <w:t>For static LiDAR</w:t>
      </w:r>
      <w:bookmarkEnd w:id="778"/>
      <w:bookmarkEnd w:id="779"/>
    </w:p>
    <w:p w14:paraId="5A7FFD72" w14:textId="77777777" w:rsidR="00376684" w:rsidRDefault="00376684" w:rsidP="00376684">
      <w:pPr>
        <w:ind w:left="1440"/>
        <w:contextualSpacing/>
      </w:pPr>
    </w:p>
    <w:p w14:paraId="5A7FFD73" w14:textId="77777777" w:rsidR="00376684" w:rsidRPr="00376684" w:rsidRDefault="00376684" w:rsidP="00376684">
      <w:pPr>
        <w:ind w:left="1440"/>
        <w:contextualSpacing/>
      </w:pPr>
      <w:r w:rsidRPr="00376684">
        <w:t>Survey coordinator, department manager, possibly senior surveyor.  Tasks include project site research to determine number of targets needed and locations of target placement. Units are per-project basis.</w:t>
      </w:r>
    </w:p>
    <w:p w14:paraId="5A7FFD74" w14:textId="77777777"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 Project corridor does not include overpass or bridge structures.  Static LiDAR set-ups needed every 200-ft on alternating sides of the corridor to achieve appropriate point cloud coverage.  </w:t>
      </w:r>
    </w:p>
    <w:p w14:paraId="5A7FFD75" w14:textId="77777777" w:rsidR="00376684" w:rsidRPr="00376684" w:rsidRDefault="00376684" w:rsidP="00376684">
      <w:pPr>
        <w:pStyle w:val="ListParagraph"/>
        <w:spacing w:after="0" w:line="240" w:lineRule="auto"/>
        <w:ind w:left="1620"/>
        <w:rPr>
          <w:szCs w:val="20"/>
        </w:rPr>
      </w:pPr>
    </w:p>
    <w:p w14:paraId="5A7FFD76" w14:textId="77777777"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Project corridor includes overpass or bridge structures.  Static LiDAR set-ups needed every 100-ft on alternating sides of the corridor and top/bottom of bridge structures to achieve appropriate point cloud coverage.  </w:t>
      </w:r>
    </w:p>
    <w:p w14:paraId="5A7FFD77" w14:textId="77777777" w:rsidR="00376684" w:rsidRPr="00376684" w:rsidRDefault="00376684" w:rsidP="00376684">
      <w:pPr>
        <w:pStyle w:val="ListParagraph"/>
        <w:spacing w:after="0" w:line="240" w:lineRule="auto"/>
        <w:ind w:left="1620"/>
        <w:rPr>
          <w:szCs w:val="20"/>
        </w:rPr>
      </w:pPr>
    </w:p>
    <w:p w14:paraId="5A7FFD78" w14:textId="77777777" w:rsid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Project corridor includes overpass or bridge structures.  Static LiDAR set-ups needed every 50-ft on alternating sides of the corridor and top/bottom of bridge structures to achieve appropriate point cloud coverage.  </w:t>
      </w:r>
    </w:p>
    <w:p w14:paraId="5A7FFD79" w14:textId="77777777" w:rsidR="00376684" w:rsidRPr="00376684" w:rsidRDefault="00376684" w:rsidP="00376684">
      <w:pPr>
        <w:pStyle w:val="ListParagraph"/>
        <w:spacing w:after="0" w:line="240" w:lineRule="auto"/>
        <w:ind w:left="1620"/>
        <w:rPr>
          <w:szCs w:val="20"/>
        </w:rPr>
      </w:pPr>
    </w:p>
    <w:p w14:paraId="5A7FFD7A" w14:textId="77777777" w:rsidR="00AA0E42" w:rsidRDefault="002E197A" w:rsidP="009D6B47">
      <w:pPr>
        <w:pStyle w:val="Heading6"/>
      </w:pPr>
      <w:bookmarkStart w:id="780" w:name="_Toc462219939"/>
      <w:bookmarkStart w:id="781" w:name="_Toc462220396"/>
      <w:bookmarkStart w:id="782" w:name="_Toc462338238"/>
      <w:r>
        <w:t>381</w:t>
      </w:r>
      <w:r>
        <w:tab/>
      </w:r>
      <w:r w:rsidR="00ED6A1D">
        <w:t>Place and Survey Targeting</w:t>
      </w:r>
      <w:r w:rsidR="005A4739">
        <w:t xml:space="preserve"> </w:t>
      </w:r>
      <w:r w:rsidR="005A4739" w:rsidRPr="005A4739">
        <w:rPr>
          <w:i/>
        </w:rPr>
        <w:t>(6/15/16)</w:t>
      </w:r>
      <w:bookmarkEnd w:id="780"/>
      <w:bookmarkEnd w:id="781"/>
      <w:bookmarkEnd w:id="782"/>
    </w:p>
    <w:p w14:paraId="5A7FFD7B" w14:textId="77777777" w:rsidR="00376684" w:rsidRDefault="00376684" w:rsidP="00376684">
      <w:pPr>
        <w:pStyle w:val="Heading7"/>
      </w:pPr>
      <w:bookmarkStart w:id="783" w:name="_Toc462220397"/>
      <w:bookmarkStart w:id="784" w:name="_Toc462338239"/>
      <w:r>
        <w:t>381.1</w:t>
      </w:r>
      <w:r>
        <w:tab/>
        <w:t>Targeting for aerial photography and aerial LiDAR</w:t>
      </w:r>
      <w:bookmarkEnd w:id="783"/>
      <w:bookmarkEnd w:id="784"/>
    </w:p>
    <w:p w14:paraId="5A7FFD7C" w14:textId="77777777" w:rsidR="00376684" w:rsidRDefault="00376684" w:rsidP="00376684">
      <w:pPr>
        <w:pStyle w:val="ListParagraph"/>
        <w:ind w:left="1440"/>
      </w:pPr>
    </w:p>
    <w:p w14:paraId="5A7FFD7D" w14:textId="77777777" w:rsidR="00376684" w:rsidRDefault="00376684" w:rsidP="00376684">
      <w:pPr>
        <w:pStyle w:val="ListParagraph"/>
        <w:ind w:left="1440"/>
      </w:pPr>
      <w:r>
        <w:t>Includes placing soft (plastic) or hard (paint) targets on the ground or photo identifiable object,   occupying for horizontal and vertical values, revisiting targets prior to flight for refreshing</w:t>
      </w:r>
      <w:r w:rsidR="00925B02">
        <w:t>, removing</w:t>
      </w:r>
      <w:r>
        <w:t xml:space="preserve"> soft targets after flight.</w:t>
      </w:r>
    </w:p>
    <w:p w14:paraId="5A7FFD7E" w14:textId="77777777" w:rsidR="00376684" w:rsidRDefault="00376684" w:rsidP="00376684">
      <w:pPr>
        <w:pStyle w:val="ListParagraph"/>
        <w:ind w:left="1440"/>
      </w:pPr>
    </w:p>
    <w:p w14:paraId="5A7FFD7F" w14:textId="77777777" w:rsidR="00376684" w:rsidRDefault="00376684" w:rsidP="00376684">
      <w:pPr>
        <w:pStyle w:val="ListParagraph"/>
        <w:ind w:left="1440"/>
      </w:pPr>
      <w:r>
        <w:t>Survey coordinator, department manager, possibly senior surveyor</w:t>
      </w:r>
    </w:p>
    <w:p w14:paraId="5A7FFD80" w14:textId="77777777" w:rsidR="00376684" w:rsidRDefault="00376684" w:rsidP="00376684">
      <w:pPr>
        <w:pStyle w:val="ListParagraph"/>
        <w:ind w:left="1440"/>
      </w:pPr>
    </w:p>
    <w:p w14:paraId="5A7FFD81" w14:textId="77777777" w:rsidR="00376684" w:rsidRDefault="00376684" w:rsidP="00376684">
      <w:pPr>
        <w:pStyle w:val="ListParagraph"/>
        <w:ind w:left="1440"/>
      </w:pPr>
      <w:r>
        <w:t>Hours are work hours for 1 flight line mile</w:t>
      </w:r>
    </w:p>
    <w:p w14:paraId="5A7FFD82" w14:textId="77777777" w:rsidR="00376684" w:rsidRDefault="00376684" w:rsidP="00376684">
      <w:pPr>
        <w:pStyle w:val="ListParagraph"/>
        <w:ind w:left="1440"/>
      </w:pPr>
    </w:p>
    <w:p w14:paraId="5A7FFD83" w14:textId="77777777" w:rsidR="00376684" w:rsidRDefault="00376684" w:rsidP="00376684">
      <w:pPr>
        <w:pStyle w:val="ListParagraph"/>
        <w:ind w:left="1620"/>
      </w:pPr>
      <w:r w:rsidRPr="00AA133A">
        <w:rPr>
          <w:b/>
        </w:rPr>
        <w:t>Low</w:t>
      </w:r>
      <w:r>
        <w:t xml:space="preserve"> – Urban with lots of pavement, hard surfaces; numerous intersecting roads, interchanges; low difficulty placing targets.</w:t>
      </w:r>
    </w:p>
    <w:p w14:paraId="5A7FFD84" w14:textId="77777777" w:rsidR="00376684" w:rsidRDefault="00376684" w:rsidP="00376684">
      <w:pPr>
        <w:pStyle w:val="ListParagraph"/>
        <w:ind w:left="1620"/>
      </w:pPr>
    </w:p>
    <w:p w14:paraId="5A7FFD85" w14:textId="77777777" w:rsidR="00376684" w:rsidRDefault="00376684" w:rsidP="00376684">
      <w:pPr>
        <w:pStyle w:val="ListParagraph"/>
        <w:ind w:left="1620"/>
      </w:pPr>
      <w:r w:rsidRPr="00AA133A">
        <w:rPr>
          <w:b/>
        </w:rPr>
        <w:t>Medium</w:t>
      </w:r>
      <w:r>
        <w:t xml:space="preserve"> – Semi-urban, semi-rural; mixed hard surfaces and vegetation; moderate difficultly placing targets.</w:t>
      </w:r>
    </w:p>
    <w:p w14:paraId="5A7FFD86" w14:textId="77777777" w:rsidR="00376684" w:rsidRDefault="00376684" w:rsidP="00376684">
      <w:pPr>
        <w:pStyle w:val="ListParagraph"/>
        <w:ind w:left="1620"/>
      </w:pPr>
    </w:p>
    <w:p w14:paraId="5A7FFD87" w14:textId="77777777" w:rsidR="00376684" w:rsidRDefault="00376684" w:rsidP="00376684">
      <w:pPr>
        <w:pStyle w:val="ListParagraph"/>
        <w:ind w:left="1620"/>
      </w:pPr>
      <w:r w:rsidRPr="00AA133A">
        <w:rPr>
          <w:b/>
        </w:rPr>
        <w:t>High</w:t>
      </w:r>
      <w:r>
        <w:t xml:space="preserve"> – Rural; livestock present; access barriers such as fences; trees; landowner concerns; increased difficulty placing targets.</w:t>
      </w:r>
    </w:p>
    <w:p w14:paraId="5A7FFD88" w14:textId="77777777" w:rsidR="00376684" w:rsidRDefault="00376684" w:rsidP="00376684">
      <w:pPr>
        <w:pStyle w:val="Heading7"/>
      </w:pPr>
      <w:bookmarkStart w:id="785" w:name="_Toc462220398"/>
      <w:bookmarkStart w:id="786" w:name="_Toc462338240"/>
      <w:r>
        <w:t>381.2</w:t>
      </w:r>
      <w:r>
        <w:tab/>
        <w:t>Targeting for static LiDAR</w:t>
      </w:r>
      <w:bookmarkEnd w:id="785"/>
      <w:bookmarkEnd w:id="786"/>
    </w:p>
    <w:p w14:paraId="5A7FFD89" w14:textId="77777777" w:rsidR="00376684" w:rsidRPr="00376684" w:rsidRDefault="00376684" w:rsidP="00376684">
      <w:pPr>
        <w:ind w:left="1440"/>
        <w:contextualSpacing/>
      </w:pPr>
      <w:r w:rsidRPr="00376684">
        <w:t>Survey coordinator, department manager, possibly senior surveyor.  Tasks include: Place and measure targets that encompass project area by traversing and leveling from primary control; place targets as data collection takes place to allow adequate stitching of final point cloud; process target control data and provide datasheets and KMZ on targets measured.  Unit rate is 1 acre.</w:t>
      </w:r>
    </w:p>
    <w:p w14:paraId="5A7FFD8A" w14:textId="77777777"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–Project corridor does not include overpass or bridge structures.  Static LiDAR set-ups needed every 200-ft on alternating sides of the corridor to achieve appropriate point cloud coverage.  </w:t>
      </w:r>
    </w:p>
    <w:p w14:paraId="5A7FFD8B" w14:textId="77777777" w:rsidR="00376684" w:rsidRPr="00376684" w:rsidRDefault="00376684" w:rsidP="00376684">
      <w:pPr>
        <w:pStyle w:val="ListParagraph"/>
        <w:spacing w:after="0" w:line="240" w:lineRule="auto"/>
        <w:ind w:left="1620"/>
        <w:rPr>
          <w:szCs w:val="20"/>
        </w:rPr>
      </w:pPr>
    </w:p>
    <w:p w14:paraId="5A7FFD8C" w14:textId="77777777"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Project corridor includes overpass or bridge structures.  Static LiDAR set-ups needed every 100-ft on alternating sides of the corridor and top/bottom of bridge structures to achieve appropriate point cloud coverage.  </w:t>
      </w:r>
    </w:p>
    <w:p w14:paraId="5A7FFD8D" w14:textId="77777777" w:rsidR="00376684" w:rsidRPr="00376684" w:rsidRDefault="00376684" w:rsidP="00376684">
      <w:pPr>
        <w:pStyle w:val="ListParagraph"/>
        <w:tabs>
          <w:tab w:val="left" w:pos="5032"/>
        </w:tabs>
        <w:spacing w:after="0" w:line="240" w:lineRule="auto"/>
        <w:ind w:left="1620"/>
        <w:rPr>
          <w:szCs w:val="20"/>
        </w:rPr>
      </w:pPr>
      <w:r w:rsidRPr="00376684">
        <w:rPr>
          <w:szCs w:val="20"/>
        </w:rPr>
        <w:tab/>
      </w:r>
    </w:p>
    <w:p w14:paraId="5A7FFD8E" w14:textId="77777777" w:rsidR="00376684" w:rsidRP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Project corridor includes overpass or bridge structures.  Static LiDAR set-ups needed every 50-ft on alternating sides of the corridor and top/bottom of bridge structures to achieve appropriate point cloud coverage.  </w:t>
      </w:r>
    </w:p>
    <w:p w14:paraId="5A7FFD8F" w14:textId="77777777" w:rsidR="00376684" w:rsidRPr="00376684" w:rsidRDefault="00376684" w:rsidP="00376684"/>
    <w:p w14:paraId="5A7FFD90" w14:textId="77777777" w:rsidR="005C4752" w:rsidRDefault="00376684" w:rsidP="00376684">
      <w:pPr>
        <w:pStyle w:val="Heading7"/>
      </w:pPr>
      <w:bookmarkStart w:id="787" w:name="_Toc462220399"/>
      <w:bookmarkStart w:id="788" w:name="_Toc462338241"/>
      <w:r>
        <w:t>381.3</w:t>
      </w:r>
      <w:r>
        <w:tab/>
        <w:t>Targeting for mobile LiDAR</w:t>
      </w:r>
      <w:bookmarkEnd w:id="787"/>
      <w:bookmarkEnd w:id="788"/>
    </w:p>
    <w:p w14:paraId="5A7FFD91" w14:textId="77777777" w:rsidR="004D5F9E" w:rsidRDefault="004D5F9E" w:rsidP="00376684">
      <w:pPr>
        <w:pStyle w:val="ListParagraph"/>
        <w:spacing w:after="0" w:line="240" w:lineRule="auto"/>
        <w:ind w:left="1620"/>
      </w:pPr>
    </w:p>
    <w:p w14:paraId="5A7FFD92" w14:textId="77777777" w:rsidR="00925B02" w:rsidRDefault="004D5F9E" w:rsidP="00376684">
      <w:pPr>
        <w:pStyle w:val="ListParagraph"/>
        <w:spacing w:after="0" w:line="240" w:lineRule="auto"/>
        <w:ind w:left="1620"/>
      </w:pPr>
      <w:r w:rsidRPr="004D5F9E">
        <w:t>Survey coordinator, department manager, possibly senior surveyor. Target material may be traffic paint, traffic tape, or image points (identifiable in the LiDAR intensity).  Tasks include place and measure targets by GPS/GNSS RTK VRS methods and digital leveling from primary control (total station for vertical values in certain instances); process target control data; and provide KMZ on targets measured.  Units are based one-mile, corridor centerline length. Units are based on centerline miles. For divided roads include centerline of both directions of travel in the estimate.</w:t>
      </w:r>
    </w:p>
    <w:p w14:paraId="5A7FFD93" w14:textId="77777777"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 Two-lane rural state highway with at grade road crossings every half mile.  Assume 500’ each direction from mainline for the side roads.  </w:t>
      </w:r>
    </w:p>
    <w:p w14:paraId="5A7FFD94" w14:textId="77777777" w:rsidR="00376684" w:rsidRPr="00376684" w:rsidRDefault="00376684" w:rsidP="00376684">
      <w:pPr>
        <w:pStyle w:val="ListParagraph"/>
        <w:spacing w:after="0" w:line="240" w:lineRule="auto"/>
        <w:ind w:left="1620"/>
        <w:rPr>
          <w:szCs w:val="20"/>
        </w:rPr>
      </w:pPr>
    </w:p>
    <w:p w14:paraId="5A7FFD95" w14:textId="77777777"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Divided highways with interchanges and bridge decks (including overpasses and underpasses).  Wide and accessible shoulders.  </w:t>
      </w:r>
    </w:p>
    <w:p w14:paraId="5A7FFD96" w14:textId="77777777" w:rsidR="00376684" w:rsidRPr="00376684" w:rsidRDefault="00376684" w:rsidP="00376684">
      <w:pPr>
        <w:pStyle w:val="ListParagraph"/>
        <w:tabs>
          <w:tab w:val="left" w:pos="5032"/>
        </w:tabs>
        <w:spacing w:after="0" w:line="240" w:lineRule="auto"/>
        <w:ind w:left="1620"/>
        <w:rPr>
          <w:szCs w:val="20"/>
        </w:rPr>
      </w:pPr>
      <w:r w:rsidRPr="00376684">
        <w:rPr>
          <w:szCs w:val="20"/>
        </w:rPr>
        <w:tab/>
      </w:r>
    </w:p>
    <w:p w14:paraId="5A7FFD97" w14:textId="77777777" w:rsid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Urban environment with increased difficulty placing targets. May include: divided highways with 2 or more lanes per direction of travel, complex interchanges, narrow or non-existent road shoulders, and multiple bridge decks (including overpasses and underpasses).  Traffic control may be required but not included in hours shown.  Work hour restrictions on highway may apply.  </w:t>
      </w:r>
    </w:p>
    <w:p w14:paraId="5A7FFD98" w14:textId="77777777" w:rsidR="00376684" w:rsidRPr="00376684" w:rsidRDefault="00376684" w:rsidP="00376684">
      <w:pPr>
        <w:pStyle w:val="ListParagraph"/>
        <w:spacing w:after="0" w:line="240" w:lineRule="auto"/>
        <w:ind w:left="1620"/>
        <w:rPr>
          <w:szCs w:val="20"/>
        </w:rPr>
      </w:pPr>
    </w:p>
    <w:p w14:paraId="5A7FFD99" w14:textId="77777777" w:rsidR="0058169F" w:rsidRDefault="0058169F" w:rsidP="009D6B47">
      <w:pPr>
        <w:pStyle w:val="Heading6"/>
      </w:pPr>
      <w:r>
        <w:t xml:space="preserve"> </w:t>
      </w:r>
      <w:bookmarkStart w:id="789" w:name="_Toc462219940"/>
      <w:bookmarkStart w:id="790" w:name="_Toc462220400"/>
      <w:bookmarkStart w:id="791" w:name="_Toc462338242"/>
      <w:r w:rsidR="002E197A">
        <w:t xml:space="preserve">666 </w:t>
      </w:r>
      <w:r w:rsidR="002E197A">
        <w:tab/>
      </w:r>
      <w:r w:rsidR="00AE5337">
        <w:t>Establish Project</w:t>
      </w:r>
      <w:r>
        <w:t xml:space="preserve"> Control</w:t>
      </w:r>
      <w:r w:rsidR="005A4739">
        <w:t xml:space="preserve"> </w:t>
      </w:r>
      <w:r w:rsidR="005A4739" w:rsidRPr="005A4739">
        <w:rPr>
          <w:i/>
        </w:rPr>
        <w:t>(</w:t>
      </w:r>
      <w:r w:rsidR="007C0414">
        <w:rPr>
          <w:i/>
        </w:rPr>
        <w:t>8/11</w:t>
      </w:r>
      <w:r w:rsidR="005A4739" w:rsidRPr="005A4739">
        <w:rPr>
          <w:i/>
        </w:rPr>
        <w:t>/16)</w:t>
      </w:r>
      <w:bookmarkEnd w:id="789"/>
      <w:bookmarkEnd w:id="790"/>
      <w:bookmarkEnd w:id="791"/>
    </w:p>
    <w:p w14:paraId="5A7FFD9A" w14:textId="77777777" w:rsidR="0058169F" w:rsidRDefault="0058169F" w:rsidP="009D6B47">
      <w:pPr>
        <w:pStyle w:val="Heading7"/>
      </w:pPr>
      <w:bookmarkStart w:id="792" w:name="_Toc462220401"/>
      <w:bookmarkStart w:id="793" w:name="_Toc462338243"/>
      <w:r>
        <w:t>666.0</w:t>
      </w:r>
      <w:r>
        <w:tab/>
        <w:t xml:space="preserve">Includes activities related to establishing </w:t>
      </w:r>
      <w:r w:rsidR="00A237E4">
        <w:t>project</w:t>
      </w:r>
      <w:r>
        <w:t xml:space="preserve"> control.</w:t>
      </w:r>
      <w:bookmarkEnd w:id="792"/>
      <w:bookmarkEnd w:id="793"/>
    </w:p>
    <w:p w14:paraId="5A7FFD9B" w14:textId="77777777" w:rsidR="00AE5337" w:rsidRDefault="00AE5337" w:rsidP="00AE5337">
      <w:pPr>
        <w:pStyle w:val="Heading7"/>
        <w:shd w:val="clear" w:color="auto" w:fill="BFBFBF" w:themeFill="background1" w:themeFillShade="BF"/>
      </w:pPr>
      <w:bookmarkStart w:id="794" w:name="_Toc462220402"/>
      <w:bookmarkStart w:id="795" w:name="_Toc462338244"/>
      <w:r>
        <w:t>666.1</w:t>
      </w:r>
      <w:r>
        <w:tab/>
        <w:t>Set horizontal and vertical control for GPS or other conventional methods</w:t>
      </w:r>
      <w:bookmarkEnd w:id="794"/>
      <w:bookmarkEnd w:id="795"/>
    </w:p>
    <w:p w14:paraId="5A7FFD9C" w14:textId="77777777" w:rsidR="00AE5337" w:rsidRDefault="00AE5337" w:rsidP="00AE5337">
      <w:pPr>
        <w:pStyle w:val="Heading8"/>
      </w:pPr>
      <w:bookmarkStart w:id="796" w:name="_Toc462338245"/>
      <w:r>
        <w:t>666.1.1</w:t>
      </w:r>
      <w:r>
        <w:tab/>
        <w:t>Set project control</w:t>
      </w:r>
      <w:bookmarkEnd w:id="796"/>
    </w:p>
    <w:p w14:paraId="5A7FFD9D" w14:textId="77777777" w:rsidR="00AE5337" w:rsidRDefault="00AE5337" w:rsidP="00AE5337">
      <w:pPr>
        <w:pStyle w:val="ListParagraph"/>
        <w:ind w:left="1620"/>
        <w:rPr>
          <w:b/>
        </w:rPr>
      </w:pPr>
    </w:p>
    <w:p w14:paraId="5A7FFD9E" w14:textId="77777777" w:rsidR="00AE5337" w:rsidRDefault="00AE5337" w:rsidP="00AE5337">
      <w:pPr>
        <w:pStyle w:val="ListParagraph"/>
        <w:ind w:left="1620"/>
      </w:pPr>
      <w:r>
        <w:rPr>
          <w:b/>
        </w:rPr>
        <w:t>Lo</w:t>
      </w:r>
      <w:r w:rsidRPr="00AA133A">
        <w:rPr>
          <w:b/>
        </w:rPr>
        <w:t>w</w:t>
      </w:r>
      <w:r>
        <w:t xml:space="preserve"> – </w:t>
      </w:r>
    </w:p>
    <w:p w14:paraId="5A7FFD9F" w14:textId="77777777" w:rsidR="00AE5337" w:rsidRDefault="00AE5337" w:rsidP="00AE5337">
      <w:pPr>
        <w:pStyle w:val="ListParagraph"/>
        <w:ind w:left="1620"/>
      </w:pPr>
    </w:p>
    <w:p w14:paraId="5A7FFDA0" w14:textId="77777777" w:rsidR="00AE5337" w:rsidRDefault="00AE5337" w:rsidP="00AE5337">
      <w:pPr>
        <w:pStyle w:val="ListParagraph"/>
        <w:ind w:left="1620"/>
      </w:pPr>
      <w:r w:rsidRPr="00AA133A">
        <w:rPr>
          <w:b/>
        </w:rPr>
        <w:t>Medium</w:t>
      </w:r>
      <w:r>
        <w:t xml:space="preserve"> – </w:t>
      </w:r>
    </w:p>
    <w:p w14:paraId="5A7FFDA1" w14:textId="77777777" w:rsidR="00AE5337" w:rsidRDefault="00AE5337" w:rsidP="00AE5337">
      <w:pPr>
        <w:pStyle w:val="ListParagraph"/>
        <w:ind w:left="1620"/>
      </w:pPr>
    </w:p>
    <w:p w14:paraId="5A7FFDA2" w14:textId="77777777" w:rsidR="00AE5337" w:rsidRDefault="00AE5337" w:rsidP="00AE5337">
      <w:pPr>
        <w:pStyle w:val="ListParagraph"/>
        <w:ind w:left="1620"/>
      </w:pPr>
      <w:r w:rsidRPr="00AA133A">
        <w:rPr>
          <w:b/>
        </w:rPr>
        <w:t>High</w:t>
      </w:r>
      <w:r>
        <w:t xml:space="preserve"> – </w:t>
      </w:r>
    </w:p>
    <w:p w14:paraId="5A7FFDA3" w14:textId="77777777" w:rsidR="00AE5337" w:rsidRDefault="00AE5337" w:rsidP="00AE5337">
      <w:pPr>
        <w:pStyle w:val="Heading8"/>
      </w:pPr>
      <w:bookmarkStart w:id="797" w:name="_Toc462338246"/>
      <w:r>
        <w:t>666.1.2</w:t>
      </w:r>
      <w:r>
        <w:tab/>
        <w:t>Set project benchmarks</w:t>
      </w:r>
      <w:bookmarkEnd w:id="797"/>
    </w:p>
    <w:p w14:paraId="5A7FFDA4" w14:textId="77777777" w:rsidR="00AE5337" w:rsidRDefault="00AE5337" w:rsidP="00AE5337">
      <w:pPr>
        <w:pStyle w:val="ListParagraph"/>
        <w:ind w:left="1620"/>
        <w:rPr>
          <w:b/>
        </w:rPr>
      </w:pPr>
    </w:p>
    <w:p w14:paraId="5A7FFDA5" w14:textId="77777777" w:rsidR="00AE5337" w:rsidRDefault="00AE5337" w:rsidP="00AE5337">
      <w:pPr>
        <w:pStyle w:val="ListParagraph"/>
        <w:ind w:left="1620"/>
      </w:pPr>
      <w:r>
        <w:rPr>
          <w:b/>
        </w:rPr>
        <w:t>Lo</w:t>
      </w:r>
      <w:r w:rsidRPr="00AA133A">
        <w:rPr>
          <w:b/>
        </w:rPr>
        <w:t>w</w:t>
      </w:r>
      <w:r>
        <w:t xml:space="preserve"> – </w:t>
      </w:r>
    </w:p>
    <w:p w14:paraId="5A7FFDA6" w14:textId="77777777" w:rsidR="00AE5337" w:rsidRDefault="00AE5337" w:rsidP="00AE5337">
      <w:pPr>
        <w:pStyle w:val="ListParagraph"/>
        <w:ind w:left="1620"/>
      </w:pPr>
    </w:p>
    <w:p w14:paraId="5A7FFDA7" w14:textId="77777777" w:rsidR="00AE5337" w:rsidRDefault="00AE5337" w:rsidP="00AE5337">
      <w:pPr>
        <w:pStyle w:val="ListParagraph"/>
        <w:ind w:left="1620"/>
      </w:pPr>
      <w:r w:rsidRPr="00AA133A">
        <w:rPr>
          <w:b/>
        </w:rPr>
        <w:t>Medium</w:t>
      </w:r>
      <w:r>
        <w:t xml:space="preserve"> – </w:t>
      </w:r>
    </w:p>
    <w:p w14:paraId="5A7FFDA8" w14:textId="77777777" w:rsidR="00AE5337" w:rsidRDefault="00AE5337" w:rsidP="00AE5337">
      <w:pPr>
        <w:pStyle w:val="ListParagraph"/>
        <w:ind w:left="1620"/>
      </w:pPr>
    </w:p>
    <w:p w14:paraId="5A7FFDA9" w14:textId="77777777" w:rsidR="00AE5337" w:rsidRDefault="00AE5337" w:rsidP="00AE5337">
      <w:pPr>
        <w:pStyle w:val="ListParagraph"/>
        <w:ind w:left="1620"/>
      </w:pPr>
      <w:r w:rsidRPr="00AA133A">
        <w:rPr>
          <w:b/>
        </w:rPr>
        <w:t>High</w:t>
      </w:r>
      <w:r>
        <w:t xml:space="preserve"> – </w:t>
      </w:r>
    </w:p>
    <w:p w14:paraId="5A7FFDAA" w14:textId="77777777" w:rsidR="00AE5337" w:rsidRDefault="00AE5337" w:rsidP="00AE5337">
      <w:pPr>
        <w:pStyle w:val="Heading8"/>
      </w:pPr>
      <w:bookmarkStart w:id="798" w:name="_Toc462338247"/>
      <w:r>
        <w:t>666.1.3</w:t>
      </w:r>
      <w:r>
        <w:tab/>
        <w:t>Create control tie sheets</w:t>
      </w:r>
      <w:bookmarkEnd w:id="798"/>
      <w:r>
        <w:t xml:space="preserve"> </w:t>
      </w:r>
    </w:p>
    <w:p w14:paraId="5A7FFDAB" w14:textId="77777777" w:rsidR="00AE5337" w:rsidRDefault="00AE5337" w:rsidP="00AE5337">
      <w:pPr>
        <w:pStyle w:val="ListParagraph"/>
        <w:ind w:left="1620"/>
        <w:rPr>
          <w:b/>
        </w:rPr>
      </w:pPr>
    </w:p>
    <w:p w14:paraId="5A7FFDAC" w14:textId="77777777" w:rsidR="00AE5337" w:rsidRDefault="00AE5337" w:rsidP="00AE5337">
      <w:pPr>
        <w:pStyle w:val="ListParagraph"/>
        <w:ind w:left="1620"/>
      </w:pPr>
      <w:r>
        <w:rPr>
          <w:b/>
        </w:rPr>
        <w:t>Lo</w:t>
      </w:r>
      <w:r w:rsidRPr="00AA133A">
        <w:rPr>
          <w:b/>
        </w:rPr>
        <w:t>w</w:t>
      </w:r>
      <w:r>
        <w:t xml:space="preserve"> – </w:t>
      </w:r>
    </w:p>
    <w:p w14:paraId="5A7FFDAD" w14:textId="77777777" w:rsidR="00AE5337" w:rsidRDefault="00AE5337" w:rsidP="00AE5337">
      <w:pPr>
        <w:pStyle w:val="ListParagraph"/>
        <w:ind w:left="1620"/>
      </w:pPr>
    </w:p>
    <w:p w14:paraId="5A7FFDAE" w14:textId="77777777" w:rsidR="00AE5337" w:rsidRDefault="00AE5337" w:rsidP="00AE5337">
      <w:pPr>
        <w:pStyle w:val="ListParagraph"/>
        <w:ind w:left="1620"/>
      </w:pPr>
      <w:r w:rsidRPr="00AA133A">
        <w:rPr>
          <w:b/>
        </w:rPr>
        <w:t>Medium</w:t>
      </w:r>
      <w:r>
        <w:t xml:space="preserve"> – </w:t>
      </w:r>
    </w:p>
    <w:p w14:paraId="5A7FFDAF" w14:textId="77777777" w:rsidR="00AE5337" w:rsidRDefault="00AE5337" w:rsidP="00AE5337">
      <w:pPr>
        <w:pStyle w:val="ListParagraph"/>
        <w:ind w:left="1620"/>
      </w:pPr>
    </w:p>
    <w:p w14:paraId="5A7FFDB0" w14:textId="77777777" w:rsidR="00AE5337" w:rsidRDefault="00AE5337" w:rsidP="00AE5337">
      <w:pPr>
        <w:pStyle w:val="ListParagraph"/>
        <w:ind w:left="1620"/>
      </w:pPr>
      <w:r w:rsidRPr="00AA133A">
        <w:rPr>
          <w:b/>
        </w:rPr>
        <w:t>High</w:t>
      </w:r>
      <w:r>
        <w:t xml:space="preserve"> – </w:t>
      </w:r>
    </w:p>
    <w:p w14:paraId="5A7FFDB1" w14:textId="77777777" w:rsidR="00AE5337" w:rsidRDefault="00AE5337" w:rsidP="00AE5337">
      <w:pPr>
        <w:pStyle w:val="Heading8"/>
      </w:pPr>
      <w:bookmarkStart w:id="799" w:name="_Toc462338248"/>
      <w:r>
        <w:t>666.1.4</w:t>
      </w:r>
      <w:r>
        <w:tab/>
        <w:t>Set project reference points</w:t>
      </w:r>
      <w:bookmarkEnd w:id="799"/>
    </w:p>
    <w:p w14:paraId="5A7FFDB2" w14:textId="77777777" w:rsidR="00AE5337" w:rsidRDefault="00AE5337" w:rsidP="00AE5337">
      <w:pPr>
        <w:pStyle w:val="ListParagraph"/>
        <w:ind w:left="1620"/>
        <w:rPr>
          <w:b/>
        </w:rPr>
      </w:pPr>
    </w:p>
    <w:p w14:paraId="5A7FFDB3" w14:textId="77777777" w:rsidR="00AE5337" w:rsidRDefault="00AE5337" w:rsidP="00AE5337">
      <w:pPr>
        <w:pStyle w:val="ListParagraph"/>
        <w:ind w:left="1620"/>
      </w:pPr>
      <w:r>
        <w:rPr>
          <w:b/>
        </w:rPr>
        <w:t>Lo</w:t>
      </w:r>
      <w:r w:rsidRPr="00AA133A">
        <w:rPr>
          <w:b/>
        </w:rPr>
        <w:t>w</w:t>
      </w:r>
      <w:r>
        <w:t xml:space="preserve"> – </w:t>
      </w:r>
    </w:p>
    <w:p w14:paraId="5A7FFDB4" w14:textId="77777777" w:rsidR="00AE5337" w:rsidRDefault="00AE5337" w:rsidP="00AE5337">
      <w:pPr>
        <w:pStyle w:val="ListParagraph"/>
        <w:ind w:left="1620"/>
      </w:pPr>
    </w:p>
    <w:p w14:paraId="5A7FFDB5" w14:textId="77777777" w:rsidR="00AE5337" w:rsidRDefault="00AE5337" w:rsidP="00AE5337">
      <w:pPr>
        <w:pStyle w:val="ListParagraph"/>
        <w:ind w:left="1620"/>
      </w:pPr>
      <w:r w:rsidRPr="00AA133A">
        <w:rPr>
          <w:b/>
        </w:rPr>
        <w:t>Medium</w:t>
      </w:r>
      <w:r>
        <w:t xml:space="preserve"> – </w:t>
      </w:r>
    </w:p>
    <w:p w14:paraId="5A7FFDB6" w14:textId="77777777" w:rsidR="00AE5337" w:rsidRDefault="00AE5337" w:rsidP="00AE5337">
      <w:pPr>
        <w:pStyle w:val="ListParagraph"/>
        <w:ind w:left="1620"/>
      </w:pPr>
    </w:p>
    <w:p w14:paraId="5A7FFDB7" w14:textId="77777777" w:rsidR="00AE5337" w:rsidRDefault="00AE5337" w:rsidP="00AE5337">
      <w:pPr>
        <w:pStyle w:val="ListParagraph"/>
        <w:ind w:left="1620"/>
      </w:pPr>
      <w:r w:rsidRPr="00AA133A">
        <w:rPr>
          <w:b/>
        </w:rPr>
        <w:t>High</w:t>
      </w:r>
      <w:r>
        <w:t xml:space="preserve"> – </w:t>
      </w:r>
    </w:p>
    <w:p w14:paraId="5A7FFDB8" w14:textId="77777777" w:rsidR="00AE5337" w:rsidRDefault="00AE5337" w:rsidP="00AE5337">
      <w:pPr>
        <w:pStyle w:val="Heading8"/>
      </w:pPr>
      <w:bookmarkStart w:id="800" w:name="_Toc462338249"/>
      <w:r>
        <w:t>666.1.5</w:t>
      </w:r>
      <w:r>
        <w:tab/>
        <w:t>GPS observation</w:t>
      </w:r>
      <w:bookmarkEnd w:id="800"/>
    </w:p>
    <w:p w14:paraId="5A7FFDB9" w14:textId="77777777" w:rsidR="00AE5337" w:rsidRDefault="00AE5337" w:rsidP="00AE5337">
      <w:pPr>
        <w:pStyle w:val="ListParagraph"/>
        <w:ind w:left="1620"/>
        <w:rPr>
          <w:b/>
        </w:rPr>
      </w:pPr>
    </w:p>
    <w:p w14:paraId="5A7FFDBA" w14:textId="77777777" w:rsidR="00AE5337" w:rsidRDefault="00AE5337" w:rsidP="00AE5337">
      <w:pPr>
        <w:pStyle w:val="ListParagraph"/>
        <w:ind w:left="1620"/>
      </w:pPr>
      <w:r>
        <w:rPr>
          <w:b/>
        </w:rPr>
        <w:t>Lo</w:t>
      </w:r>
      <w:r w:rsidRPr="00AA133A">
        <w:rPr>
          <w:b/>
        </w:rPr>
        <w:t>w</w:t>
      </w:r>
      <w:r>
        <w:t xml:space="preserve"> – </w:t>
      </w:r>
    </w:p>
    <w:p w14:paraId="5A7FFDBB" w14:textId="77777777" w:rsidR="00AE5337" w:rsidRDefault="00AE5337" w:rsidP="00AE5337">
      <w:pPr>
        <w:pStyle w:val="ListParagraph"/>
        <w:ind w:left="1620"/>
      </w:pPr>
    </w:p>
    <w:p w14:paraId="5A7FFDBC" w14:textId="77777777" w:rsidR="00AE5337" w:rsidRDefault="00AE5337" w:rsidP="00AE5337">
      <w:pPr>
        <w:pStyle w:val="ListParagraph"/>
        <w:ind w:left="1620"/>
      </w:pPr>
      <w:r w:rsidRPr="00AA133A">
        <w:rPr>
          <w:b/>
        </w:rPr>
        <w:t>Medium</w:t>
      </w:r>
      <w:r>
        <w:t xml:space="preserve"> – </w:t>
      </w:r>
    </w:p>
    <w:p w14:paraId="5A7FFDBD" w14:textId="77777777" w:rsidR="00AE5337" w:rsidRDefault="00AE5337" w:rsidP="00AE5337">
      <w:pPr>
        <w:pStyle w:val="ListParagraph"/>
        <w:ind w:left="1620"/>
      </w:pPr>
    </w:p>
    <w:p w14:paraId="5A7FFDBE" w14:textId="77777777" w:rsidR="00AE5337" w:rsidRDefault="00AE5337" w:rsidP="00AE5337">
      <w:pPr>
        <w:pStyle w:val="ListParagraph"/>
        <w:ind w:left="1620"/>
      </w:pPr>
      <w:r w:rsidRPr="00AA133A">
        <w:rPr>
          <w:b/>
        </w:rPr>
        <w:t>High</w:t>
      </w:r>
      <w:r>
        <w:t xml:space="preserve"> – </w:t>
      </w:r>
    </w:p>
    <w:p w14:paraId="5A7FFDBF" w14:textId="77777777" w:rsidR="00AE5337" w:rsidRDefault="00AE5337" w:rsidP="00AE5337">
      <w:pPr>
        <w:pStyle w:val="Heading8"/>
      </w:pPr>
      <w:bookmarkStart w:id="801" w:name="_Toc462338250"/>
      <w:r>
        <w:t>666.1.6</w:t>
      </w:r>
      <w:r>
        <w:tab/>
        <w:t>Total station observations (closed traverse)</w:t>
      </w:r>
      <w:bookmarkEnd w:id="801"/>
      <w:r>
        <w:t xml:space="preserve"> </w:t>
      </w:r>
    </w:p>
    <w:p w14:paraId="5A7FFDC0" w14:textId="77777777" w:rsidR="00AE5337" w:rsidRDefault="00AE5337" w:rsidP="00AE5337">
      <w:pPr>
        <w:pStyle w:val="ListParagraph"/>
        <w:ind w:left="1620"/>
        <w:rPr>
          <w:b/>
        </w:rPr>
      </w:pPr>
    </w:p>
    <w:p w14:paraId="5A7FFDC1" w14:textId="77777777" w:rsidR="00AE5337" w:rsidRDefault="00AE5337" w:rsidP="00AE5337">
      <w:pPr>
        <w:pStyle w:val="ListParagraph"/>
        <w:ind w:left="1620"/>
      </w:pPr>
      <w:r>
        <w:rPr>
          <w:b/>
        </w:rPr>
        <w:t>Lo</w:t>
      </w:r>
      <w:r w:rsidRPr="00AA133A">
        <w:rPr>
          <w:b/>
        </w:rPr>
        <w:t>w</w:t>
      </w:r>
      <w:r>
        <w:t xml:space="preserve"> – </w:t>
      </w:r>
    </w:p>
    <w:p w14:paraId="5A7FFDC2" w14:textId="77777777" w:rsidR="00AE5337" w:rsidRDefault="00AE5337" w:rsidP="00AE5337">
      <w:pPr>
        <w:pStyle w:val="ListParagraph"/>
        <w:ind w:left="1620"/>
      </w:pPr>
    </w:p>
    <w:p w14:paraId="5A7FFDC3" w14:textId="77777777" w:rsidR="00AE5337" w:rsidRDefault="00AE5337" w:rsidP="00AE5337">
      <w:pPr>
        <w:pStyle w:val="ListParagraph"/>
        <w:ind w:left="1620"/>
      </w:pPr>
      <w:r w:rsidRPr="00AA133A">
        <w:rPr>
          <w:b/>
        </w:rPr>
        <w:t>Medium</w:t>
      </w:r>
      <w:r>
        <w:t xml:space="preserve"> – </w:t>
      </w:r>
    </w:p>
    <w:p w14:paraId="5A7FFDC4" w14:textId="77777777" w:rsidR="00AE5337" w:rsidRDefault="00AE5337" w:rsidP="00AE5337">
      <w:pPr>
        <w:pStyle w:val="ListParagraph"/>
        <w:ind w:left="1620"/>
      </w:pPr>
    </w:p>
    <w:p w14:paraId="5A7FFDC5" w14:textId="77777777" w:rsidR="00AE5337" w:rsidRPr="00AE5337" w:rsidRDefault="00AE5337" w:rsidP="00AE5337">
      <w:pPr>
        <w:pStyle w:val="ListParagraph"/>
        <w:ind w:left="1620"/>
      </w:pPr>
      <w:r w:rsidRPr="00AA133A">
        <w:rPr>
          <w:b/>
        </w:rPr>
        <w:t>High</w:t>
      </w:r>
      <w:r>
        <w:t xml:space="preserve"> – </w:t>
      </w:r>
    </w:p>
    <w:p w14:paraId="5A7FFDC6" w14:textId="77777777" w:rsidR="00AE5337" w:rsidRDefault="00AE5337" w:rsidP="00AE5337">
      <w:pPr>
        <w:pStyle w:val="Heading8"/>
      </w:pPr>
      <w:bookmarkStart w:id="802" w:name="_Toc462338251"/>
      <w:r>
        <w:t>666.1.7</w:t>
      </w:r>
      <w:r>
        <w:tab/>
        <w:t>Perform leveling (closed traverse)</w:t>
      </w:r>
      <w:bookmarkEnd w:id="802"/>
    </w:p>
    <w:p w14:paraId="5A7FFDC7" w14:textId="77777777" w:rsidR="00AE5337" w:rsidRDefault="00AE5337" w:rsidP="00AE5337">
      <w:pPr>
        <w:pStyle w:val="ListParagraph"/>
        <w:ind w:left="1620"/>
        <w:rPr>
          <w:b/>
        </w:rPr>
      </w:pPr>
    </w:p>
    <w:p w14:paraId="5A7FFDC8" w14:textId="77777777" w:rsidR="00AE5337" w:rsidRDefault="00AE5337" w:rsidP="00AE5337">
      <w:pPr>
        <w:pStyle w:val="ListParagraph"/>
        <w:ind w:left="1620"/>
      </w:pPr>
      <w:r>
        <w:rPr>
          <w:b/>
        </w:rPr>
        <w:t>Lo</w:t>
      </w:r>
      <w:r w:rsidRPr="00AA133A">
        <w:rPr>
          <w:b/>
        </w:rPr>
        <w:t>w</w:t>
      </w:r>
      <w:r>
        <w:t xml:space="preserve"> – </w:t>
      </w:r>
    </w:p>
    <w:p w14:paraId="5A7FFDC9" w14:textId="77777777" w:rsidR="00AE5337" w:rsidRDefault="00AE5337" w:rsidP="00AE5337">
      <w:pPr>
        <w:pStyle w:val="ListParagraph"/>
        <w:ind w:left="1620"/>
      </w:pPr>
    </w:p>
    <w:p w14:paraId="5A7FFDCA" w14:textId="77777777" w:rsidR="00AE5337" w:rsidRDefault="00AE5337" w:rsidP="00AE5337">
      <w:pPr>
        <w:pStyle w:val="ListParagraph"/>
        <w:ind w:left="1620"/>
      </w:pPr>
      <w:r w:rsidRPr="00AA133A">
        <w:rPr>
          <w:b/>
        </w:rPr>
        <w:t>Medium</w:t>
      </w:r>
      <w:r>
        <w:t xml:space="preserve"> – </w:t>
      </w:r>
    </w:p>
    <w:p w14:paraId="5A7FFDCB" w14:textId="77777777" w:rsidR="00AE5337" w:rsidRDefault="00AE5337" w:rsidP="00AE5337">
      <w:pPr>
        <w:pStyle w:val="ListParagraph"/>
        <w:ind w:left="1620"/>
      </w:pPr>
    </w:p>
    <w:p w14:paraId="5A7FFDCC" w14:textId="77777777" w:rsidR="00AE5337" w:rsidRDefault="00AE5337" w:rsidP="00AE5337">
      <w:pPr>
        <w:pStyle w:val="ListParagraph"/>
        <w:ind w:left="1620"/>
      </w:pPr>
      <w:r w:rsidRPr="00AA133A">
        <w:rPr>
          <w:b/>
        </w:rPr>
        <w:t>High</w:t>
      </w:r>
      <w:r>
        <w:t xml:space="preserve"> – </w:t>
      </w:r>
    </w:p>
    <w:p w14:paraId="5A7FFDCD" w14:textId="77777777" w:rsidR="00AE5337" w:rsidRDefault="00AE5337" w:rsidP="00AE5337">
      <w:pPr>
        <w:pStyle w:val="Heading7"/>
        <w:shd w:val="clear" w:color="auto" w:fill="BFBFBF" w:themeFill="background1" w:themeFillShade="BF"/>
      </w:pPr>
      <w:bookmarkStart w:id="803" w:name="_Toc462220403"/>
      <w:bookmarkStart w:id="804" w:name="_Toc462338252"/>
      <w:r>
        <w:t>666.2</w:t>
      </w:r>
      <w:r>
        <w:tab/>
        <w:t>Replace Height Modernization geodetic survey control</w:t>
      </w:r>
      <w:bookmarkEnd w:id="803"/>
      <w:bookmarkEnd w:id="804"/>
    </w:p>
    <w:p w14:paraId="5A7FFDCE" w14:textId="77777777" w:rsidR="007C0414" w:rsidRDefault="007C0414" w:rsidP="007C0414">
      <w:pPr>
        <w:pStyle w:val="Heading8"/>
      </w:pPr>
      <w:bookmarkStart w:id="805" w:name="_Toc462338253"/>
      <w:r>
        <w:t>666.2.1</w:t>
      </w:r>
      <w:r>
        <w:tab/>
        <w:t>Perform geodetic survey control station reconnaissance</w:t>
      </w:r>
      <w:bookmarkEnd w:id="805"/>
    </w:p>
    <w:p w14:paraId="5A7FFDCF" w14:textId="77777777" w:rsidR="007C0414" w:rsidRDefault="007C0414" w:rsidP="007C0414"/>
    <w:p w14:paraId="5A7FFDD0" w14:textId="77777777" w:rsidR="007C0414" w:rsidRPr="00626C4B" w:rsidRDefault="007C0414" w:rsidP="007C0414">
      <w:pPr>
        <w:ind w:left="1620"/>
      </w:pPr>
      <w:r w:rsidRPr="00626C4B">
        <w:t xml:space="preserve">Work includes </w:t>
      </w:r>
      <w:r>
        <w:t xml:space="preserve">finding new, suitable location for a replacement geodetic survey control station, </w:t>
      </w:r>
      <w:r w:rsidRPr="00626C4B">
        <w:t xml:space="preserve">mobilization, collecting nearby </w:t>
      </w:r>
      <w:r>
        <w:t xml:space="preserve">location </w:t>
      </w:r>
      <w:r w:rsidRPr="00626C4B">
        <w:t>ties, Diggers Hotline – Planning Ticket call-in and verification.</w:t>
      </w:r>
    </w:p>
    <w:p w14:paraId="5A7FFDD1" w14:textId="77777777" w:rsidR="007C0414" w:rsidRPr="00626C4B" w:rsidRDefault="007C0414" w:rsidP="007C0414">
      <w:pPr>
        <w:pStyle w:val="ListParagraph"/>
        <w:ind w:left="1620"/>
        <w:rPr>
          <w:b/>
        </w:rPr>
      </w:pPr>
    </w:p>
    <w:p w14:paraId="5A7FFDD2" w14:textId="77777777" w:rsidR="007C0414" w:rsidRPr="00626C4B" w:rsidRDefault="007C0414" w:rsidP="007C0414">
      <w:pPr>
        <w:pStyle w:val="ListParagraph"/>
        <w:ind w:left="1620"/>
      </w:pPr>
      <w:r w:rsidRPr="00626C4B">
        <w:rPr>
          <w:b/>
        </w:rPr>
        <w:t>Low</w:t>
      </w:r>
      <w:r w:rsidRPr="00626C4B">
        <w:t xml:space="preserve"> – Minor mobilization efforts, no trees or other obstructions in area of interest to consider, call in Diggers Planning ticket, check Diggers Planning ticket – no utility conflicts.</w:t>
      </w:r>
    </w:p>
    <w:p w14:paraId="5A7FFDD3" w14:textId="77777777" w:rsidR="007C0414" w:rsidRPr="00626C4B" w:rsidRDefault="007C0414" w:rsidP="007C0414">
      <w:pPr>
        <w:pStyle w:val="ListParagraph"/>
        <w:ind w:left="1620"/>
      </w:pPr>
    </w:p>
    <w:p w14:paraId="5A7FFDD4" w14:textId="77777777" w:rsidR="007C0414" w:rsidRPr="00626C4B" w:rsidRDefault="007C0414" w:rsidP="007C0414">
      <w:pPr>
        <w:pStyle w:val="ListParagraph"/>
        <w:ind w:left="1620"/>
      </w:pPr>
      <w:r w:rsidRPr="00626C4B">
        <w:rPr>
          <w:b/>
        </w:rPr>
        <w:t>Medium</w:t>
      </w:r>
      <w:r w:rsidRPr="00626C4B">
        <w:t xml:space="preserve"> – Medium mobilization efforts, some trees or other obstructions in area of interest to consider, call in Diggers Planning ticket, check Diggers Planning ticket – minor utility conflicts requiring nearby relocation.</w:t>
      </w:r>
    </w:p>
    <w:p w14:paraId="5A7FFDD5" w14:textId="77777777" w:rsidR="007C0414" w:rsidRPr="00626C4B" w:rsidRDefault="007C0414" w:rsidP="007C0414">
      <w:pPr>
        <w:pStyle w:val="ListParagraph"/>
        <w:ind w:left="1620"/>
      </w:pPr>
    </w:p>
    <w:p w14:paraId="5A7FFDD6" w14:textId="77777777" w:rsidR="007C0414" w:rsidRDefault="007C0414" w:rsidP="007C0414">
      <w:pPr>
        <w:pStyle w:val="ListParagraph"/>
        <w:ind w:left="1620"/>
      </w:pPr>
      <w:r w:rsidRPr="00626C4B">
        <w:rPr>
          <w:b/>
        </w:rPr>
        <w:t>High</w:t>
      </w:r>
      <w:r w:rsidRPr="00626C4B">
        <w:t xml:space="preserve"> – Large mobilization efforts, major forest or other obstructions in area of interest requiring more time to find suitable location, call in Diggers Planning ticket, check Diggers Planning ticket – major utility conflicts requiring new Diggers Planning ticket due to relocation.</w:t>
      </w:r>
    </w:p>
    <w:p w14:paraId="5A7FFDD7" w14:textId="77777777" w:rsidR="007C0414" w:rsidRDefault="007C0414" w:rsidP="007C0414">
      <w:pPr>
        <w:pStyle w:val="ListParagraph"/>
        <w:ind w:left="1620"/>
      </w:pPr>
    </w:p>
    <w:p w14:paraId="5A7FFDD8" w14:textId="77777777" w:rsidR="007C0414" w:rsidRDefault="007C0414" w:rsidP="007C0414">
      <w:pPr>
        <w:pStyle w:val="ListParagraph"/>
        <w:ind w:left="1620"/>
      </w:pPr>
      <w:r>
        <w:t>Surveyor Crew Chief</w:t>
      </w:r>
    </w:p>
    <w:p w14:paraId="5A7FFDD9" w14:textId="77777777" w:rsidR="007C0414" w:rsidRDefault="007C0414" w:rsidP="007C0414">
      <w:pPr>
        <w:pStyle w:val="Heading8"/>
      </w:pPr>
      <w:bookmarkStart w:id="806" w:name="_Toc456686224"/>
      <w:bookmarkStart w:id="807" w:name="_Toc462338254"/>
      <w:r>
        <w:t>666.2.2</w:t>
      </w:r>
      <w:r>
        <w:tab/>
        <w:t>Install geodetic survey control station</w:t>
      </w:r>
      <w:bookmarkEnd w:id="806"/>
      <w:bookmarkEnd w:id="807"/>
    </w:p>
    <w:p w14:paraId="5A7FFDDA" w14:textId="77777777" w:rsidR="007C0414" w:rsidRDefault="007C0414" w:rsidP="007C0414">
      <w:pPr>
        <w:pStyle w:val="ListParagraph"/>
        <w:ind w:left="1620"/>
        <w:rPr>
          <w:b/>
        </w:rPr>
      </w:pPr>
    </w:p>
    <w:p w14:paraId="5A7FFDDB" w14:textId="77777777" w:rsidR="007C0414" w:rsidRPr="00D94328" w:rsidRDefault="007C0414" w:rsidP="007C0414">
      <w:pPr>
        <w:pStyle w:val="ListParagraph"/>
        <w:ind w:left="1620"/>
      </w:pPr>
      <w:r w:rsidRPr="00C33C9F">
        <w:t xml:space="preserve">Work includes Diggers Hotline – Dig Ticket call-in and verification, mobilization, traffic control if applicable, auger/drill hole to </w:t>
      </w:r>
      <w:r>
        <w:t xml:space="preserve">an approximate </w:t>
      </w:r>
      <w:r w:rsidRPr="00C33C9F">
        <w:t xml:space="preserve">8 foot depth, pour </w:t>
      </w:r>
      <w:r>
        <w:t xml:space="preserve">and finish </w:t>
      </w:r>
      <w:r w:rsidRPr="00C33C9F">
        <w:t xml:space="preserve">concrete, install bronze disk and witness posts and site </w:t>
      </w:r>
      <w:r>
        <w:t>restoration</w:t>
      </w:r>
      <w:r w:rsidRPr="00C33C9F">
        <w:t xml:space="preserve">. </w:t>
      </w:r>
      <w:r>
        <w:t xml:space="preserve"> </w:t>
      </w:r>
    </w:p>
    <w:p w14:paraId="5A7FFDDC" w14:textId="77777777" w:rsidR="007C0414" w:rsidRDefault="007C0414" w:rsidP="007C0414">
      <w:pPr>
        <w:pStyle w:val="ListParagraph"/>
        <w:ind w:left="1620"/>
        <w:rPr>
          <w:b/>
        </w:rPr>
      </w:pPr>
    </w:p>
    <w:p w14:paraId="5A7FFDDD" w14:textId="77777777" w:rsidR="007C0414" w:rsidRDefault="007C0414" w:rsidP="007C0414">
      <w:pPr>
        <w:pStyle w:val="ListParagraph"/>
        <w:ind w:left="1620"/>
      </w:pPr>
      <w:r>
        <w:rPr>
          <w:b/>
        </w:rPr>
        <w:t>Lo</w:t>
      </w:r>
      <w:r w:rsidRPr="00AA133A">
        <w:rPr>
          <w:b/>
        </w:rPr>
        <w:t>w</w:t>
      </w:r>
      <w:r>
        <w:t xml:space="preserve"> – Minor mobilization efforts with no utility conflicts upon site arrival, no rocks or other obstructions encountered during auger/drill operations with simple site restoration.</w:t>
      </w:r>
    </w:p>
    <w:p w14:paraId="5A7FFDDE" w14:textId="77777777" w:rsidR="007C0414" w:rsidRDefault="007C0414" w:rsidP="007C0414">
      <w:pPr>
        <w:pStyle w:val="ListParagraph"/>
        <w:ind w:left="1620"/>
      </w:pPr>
    </w:p>
    <w:p w14:paraId="5A7FFDDF" w14:textId="77777777" w:rsidR="007C0414" w:rsidRDefault="007C0414" w:rsidP="007C0414">
      <w:pPr>
        <w:pStyle w:val="ListParagraph"/>
        <w:ind w:left="1620"/>
      </w:pPr>
      <w:r w:rsidRPr="00AA133A">
        <w:rPr>
          <w:b/>
        </w:rPr>
        <w:t>Medium</w:t>
      </w:r>
      <w:r>
        <w:t xml:space="preserve"> – Minor mobilization efforts with minor utility conflicts upon site arrival, various rocks or other obstructions encountered upon auger/drill operations, minor site restrictions for concrete pour and restoration.</w:t>
      </w:r>
    </w:p>
    <w:p w14:paraId="5A7FFDE0" w14:textId="77777777" w:rsidR="007C0414" w:rsidRDefault="007C0414" w:rsidP="007C0414">
      <w:pPr>
        <w:pStyle w:val="ListParagraph"/>
        <w:ind w:left="1620"/>
      </w:pPr>
    </w:p>
    <w:p w14:paraId="5A7FFDE1" w14:textId="77777777" w:rsidR="007C0414" w:rsidRDefault="007C0414" w:rsidP="007C0414">
      <w:pPr>
        <w:pStyle w:val="ListParagraph"/>
        <w:ind w:left="1620"/>
      </w:pPr>
      <w:r w:rsidRPr="00AA133A">
        <w:rPr>
          <w:b/>
        </w:rPr>
        <w:t>High</w:t>
      </w:r>
      <w:r>
        <w:t xml:space="preserve"> – Minor/Major mobilization efforts with major utility conflicts upon site arrival requiring possible new Diggers Hotline call-in, many rocks or other obstructions encountered during auger/drill operations, major site restrictions for concrete pour and site restoration.</w:t>
      </w:r>
    </w:p>
    <w:p w14:paraId="5A7FFDE2" w14:textId="77777777" w:rsidR="007C0414" w:rsidRDefault="007C0414" w:rsidP="007C0414">
      <w:pPr>
        <w:pStyle w:val="ListParagraph"/>
        <w:ind w:left="1620"/>
      </w:pPr>
    </w:p>
    <w:p w14:paraId="5A7FFDE3" w14:textId="77777777" w:rsidR="007C0414" w:rsidRDefault="007C0414" w:rsidP="007C0414">
      <w:pPr>
        <w:pStyle w:val="ListParagraph"/>
        <w:ind w:left="1620"/>
      </w:pPr>
      <w:r>
        <w:t>Surveyor Technician and Project Surveyor</w:t>
      </w:r>
    </w:p>
    <w:p w14:paraId="5A7FFDE4" w14:textId="77777777" w:rsidR="007C0414" w:rsidRDefault="007C0414" w:rsidP="007C0414">
      <w:pPr>
        <w:pStyle w:val="Heading8"/>
      </w:pPr>
      <w:bookmarkStart w:id="808" w:name="_Toc456686225"/>
      <w:bookmarkStart w:id="809" w:name="_Toc462338255"/>
      <w:r>
        <w:t>666.2.3</w:t>
      </w:r>
      <w:r>
        <w:tab/>
        <w:t>Develop a geodetic survey control station description</w:t>
      </w:r>
      <w:bookmarkEnd w:id="808"/>
      <w:bookmarkEnd w:id="809"/>
    </w:p>
    <w:p w14:paraId="5A7FFDE5" w14:textId="77777777" w:rsidR="007C0414" w:rsidRDefault="007C0414" w:rsidP="007C0414">
      <w:pPr>
        <w:pStyle w:val="ListParagraph"/>
        <w:ind w:left="1620"/>
        <w:rPr>
          <w:b/>
        </w:rPr>
      </w:pPr>
    </w:p>
    <w:p w14:paraId="5A7FFDE6" w14:textId="77777777" w:rsidR="007C0414" w:rsidRPr="00B351C5" w:rsidRDefault="007C0414" w:rsidP="007C0414">
      <w:pPr>
        <w:pStyle w:val="ListParagraph"/>
        <w:ind w:left="1620"/>
      </w:pPr>
      <w:r w:rsidRPr="00B351C5">
        <w:t xml:space="preserve">Work includes </w:t>
      </w:r>
      <w:r>
        <w:t xml:space="preserve">mobilization, </w:t>
      </w:r>
      <w:r w:rsidRPr="00B351C5">
        <w:t xml:space="preserve">collecting and verifying </w:t>
      </w:r>
      <w:r>
        <w:t xml:space="preserve">location </w:t>
      </w:r>
      <w:r w:rsidRPr="00B351C5">
        <w:t>ties</w:t>
      </w:r>
      <w:r>
        <w:t>, describing geodetic survey control station location and features</w:t>
      </w:r>
      <w:r w:rsidRPr="00B351C5">
        <w:t xml:space="preserve"> and taking National Geodetic Survey (NGS) photographs.</w:t>
      </w:r>
    </w:p>
    <w:p w14:paraId="5A7FFDE7" w14:textId="77777777" w:rsidR="007C0414" w:rsidRDefault="007C0414" w:rsidP="007C0414">
      <w:pPr>
        <w:pStyle w:val="ListParagraph"/>
        <w:ind w:left="1620"/>
        <w:rPr>
          <w:b/>
        </w:rPr>
      </w:pPr>
    </w:p>
    <w:p w14:paraId="5A7FFDE8" w14:textId="77777777" w:rsidR="007C0414" w:rsidRDefault="007C0414" w:rsidP="007C0414">
      <w:pPr>
        <w:pStyle w:val="ListParagraph"/>
        <w:ind w:left="1620"/>
      </w:pPr>
      <w:r>
        <w:rPr>
          <w:b/>
        </w:rPr>
        <w:t>Lo</w:t>
      </w:r>
      <w:r w:rsidRPr="00AA133A">
        <w:rPr>
          <w:b/>
        </w:rPr>
        <w:t>w</w:t>
      </w:r>
      <w:r>
        <w:t xml:space="preserve"> – Minor mobilization with simple location ties to nearby features.</w:t>
      </w:r>
    </w:p>
    <w:p w14:paraId="5A7FFDE9" w14:textId="77777777" w:rsidR="007C0414" w:rsidRDefault="007C0414" w:rsidP="007C0414">
      <w:pPr>
        <w:pStyle w:val="ListParagraph"/>
        <w:ind w:left="1620"/>
      </w:pPr>
    </w:p>
    <w:p w14:paraId="5A7FFDEA" w14:textId="77777777" w:rsidR="007C0414" w:rsidRDefault="007C0414" w:rsidP="007C0414">
      <w:pPr>
        <w:pStyle w:val="ListParagraph"/>
        <w:ind w:left="1620"/>
      </w:pPr>
      <w:r w:rsidRPr="00AA133A">
        <w:rPr>
          <w:b/>
        </w:rPr>
        <w:t>Medium</w:t>
      </w:r>
      <w:r>
        <w:t xml:space="preserve"> – Minor/Major mobilization with simple/complex location ties to nearby features.</w:t>
      </w:r>
    </w:p>
    <w:p w14:paraId="5A7FFDEB" w14:textId="77777777" w:rsidR="007C0414" w:rsidRDefault="007C0414" w:rsidP="007C0414">
      <w:pPr>
        <w:pStyle w:val="ListParagraph"/>
        <w:ind w:left="1620"/>
      </w:pPr>
    </w:p>
    <w:p w14:paraId="5A7FFDEC" w14:textId="77777777" w:rsidR="007C0414" w:rsidRDefault="007C0414" w:rsidP="007C0414">
      <w:pPr>
        <w:pStyle w:val="ListParagraph"/>
        <w:ind w:left="1620"/>
      </w:pPr>
      <w:r w:rsidRPr="00AA133A">
        <w:rPr>
          <w:b/>
        </w:rPr>
        <w:t>High</w:t>
      </w:r>
      <w:r>
        <w:t xml:space="preserve"> – Major mobilization with complex location ties to nearby features.</w:t>
      </w:r>
    </w:p>
    <w:p w14:paraId="5A7FFDED" w14:textId="77777777" w:rsidR="007C0414" w:rsidRDefault="007C0414" w:rsidP="007C0414">
      <w:pPr>
        <w:pStyle w:val="ListParagraph"/>
        <w:ind w:left="1620"/>
      </w:pPr>
    </w:p>
    <w:p w14:paraId="5A7FFDEE" w14:textId="77777777" w:rsidR="007C0414" w:rsidRDefault="007C0414" w:rsidP="007C0414">
      <w:pPr>
        <w:pStyle w:val="ListParagraph"/>
        <w:ind w:left="1620"/>
      </w:pPr>
      <w:r>
        <w:t>Surveyor Technician</w:t>
      </w:r>
    </w:p>
    <w:p w14:paraId="5A7FFDEF" w14:textId="77777777" w:rsidR="007C0414" w:rsidRDefault="007C0414" w:rsidP="007C0414">
      <w:pPr>
        <w:pStyle w:val="Heading8"/>
      </w:pPr>
      <w:bookmarkStart w:id="810" w:name="_Toc456686226"/>
      <w:bookmarkStart w:id="811" w:name="_Toc462338256"/>
      <w:r>
        <w:t>666.2.4</w:t>
      </w:r>
      <w:r>
        <w:tab/>
        <w:t>Perform Second Order, Class 1 geodetic leveling (double-run)</w:t>
      </w:r>
      <w:bookmarkEnd w:id="810"/>
      <w:bookmarkEnd w:id="811"/>
    </w:p>
    <w:p w14:paraId="5A7FFDF0" w14:textId="77777777" w:rsidR="007C0414" w:rsidRDefault="007C0414" w:rsidP="007C0414">
      <w:pPr>
        <w:pStyle w:val="ListParagraph"/>
        <w:ind w:left="1620"/>
        <w:rPr>
          <w:b/>
        </w:rPr>
      </w:pPr>
    </w:p>
    <w:p w14:paraId="5A7FFDF1" w14:textId="77777777" w:rsidR="007C0414" w:rsidRPr="003C4F4D" w:rsidRDefault="007C0414" w:rsidP="007C0414">
      <w:pPr>
        <w:pStyle w:val="ListParagraph"/>
        <w:ind w:left="1620"/>
      </w:pPr>
      <w:r>
        <w:t>Work includes mobilization performing Second Order, Class 1 geodetic leveling to NGS specifications.</w:t>
      </w:r>
    </w:p>
    <w:p w14:paraId="5A7FFDF2" w14:textId="77777777" w:rsidR="007C0414" w:rsidRDefault="007C0414" w:rsidP="007C0414">
      <w:pPr>
        <w:pStyle w:val="ListParagraph"/>
        <w:ind w:left="1620"/>
        <w:rPr>
          <w:b/>
        </w:rPr>
      </w:pPr>
    </w:p>
    <w:p w14:paraId="5A7FFDF3" w14:textId="77777777" w:rsidR="007C0414" w:rsidRDefault="007C0414" w:rsidP="007C0414">
      <w:pPr>
        <w:pStyle w:val="ListParagraph"/>
        <w:ind w:left="1620"/>
      </w:pPr>
      <w:r>
        <w:rPr>
          <w:b/>
        </w:rPr>
        <w:t>Lo</w:t>
      </w:r>
      <w:r w:rsidRPr="00AA133A">
        <w:rPr>
          <w:b/>
        </w:rPr>
        <w:t>w</w:t>
      </w:r>
      <w:r>
        <w:t xml:space="preserve"> – Minor mobilization to rural environment along low traffic corridor with low elevation changes and normal weather conditions.</w:t>
      </w:r>
    </w:p>
    <w:p w14:paraId="5A7FFDF4" w14:textId="77777777" w:rsidR="007C0414" w:rsidRDefault="007C0414" w:rsidP="007C0414">
      <w:pPr>
        <w:pStyle w:val="ListParagraph"/>
        <w:ind w:left="1620"/>
      </w:pPr>
    </w:p>
    <w:p w14:paraId="5A7FFDF5" w14:textId="77777777" w:rsidR="007C0414" w:rsidRDefault="007C0414" w:rsidP="007C0414">
      <w:pPr>
        <w:pStyle w:val="ListParagraph"/>
        <w:ind w:left="1620"/>
      </w:pPr>
      <w:r w:rsidRPr="00AA133A">
        <w:rPr>
          <w:b/>
        </w:rPr>
        <w:t>Medium</w:t>
      </w:r>
      <w:r>
        <w:t xml:space="preserve"> – Minor/Major mobilization to rural/urban environment along average traffic corridor with minimal elevation changes and small durations of inclement weather conditions.</w:t>
      </w:r>
    </w:p>
    <w:p w14:paraId="5A7FFDF6" w14:textId="77777777" w:rsidR="007C0414" w:rsidRDefault="007C0414" w:rsidP="007C0414">
      <w:pPr>
        <w:pStyle w:val="ListParagraph"/>
        <w:ind w:left="1620"/>
      </w:pPr>
    </w:p>
    <w:p w14:paraId="5A7FFDF7" w14:textId="77777777" w:rsidR="007C0414" w:rsidRDefault="007C0414" w:rsidP="007C0414">
      <w:pPr>
        <w:pStyle w:val="ListParagraph"/>
        <w:ind w:left="1620"/>
      </w:pPr>
      <w:r w:rsidRPr="00AA133A">
        <w:rPr>
          <w:b/>
        </w:rPr>
        <w:t>High</w:t>
      </w:r>
      <w:r>
        <w:t xml:space="preserve"> – Major mobilization to urban environment along heavy traffic corridor with large elevation changes and large durations of inclement weather conditions.</w:t>
      </w:r>
    </w:p>
    <w:p w14:paraId="5A7FFDF8" w14:textId="77777777" w:rsidR="007C0414" w:rsidRDefault="007C0414" w:rsidP="007C0414">
      <w:pPr>
        <w:pStyle w:val="ListParagraph"/>
        <w:ind w:left="1620"/>
      </w:pPr>
    </w:p>
    <w:p w14:paraId="5A7FFDF9" w14:textId="77777777" w:rsidR="007C0414" w:rsidRDefault="007C0414" w:rsidP="007C0414">
      <w:pPr>
        <w:pStyle w:val="ListParagraph"/>
        <w:ind w:left="1620"/>
      </w:pPr>
      <w:r>
        <w:t>Surveyor Technician(s) and Surveyor Crew Chief</w:t>
      </w:r>
    </w:p>
    <w:p w14:paraId="5A7FFDFA" w14:textId="77777777" w:rsidR="007C0414" w:rsidRDefault="007C0414" w:rsidP="007C0414">
      <w:pPr>
        <w:pStyle w:val="Heading8"/>
      </w:pPr>
      <w:bookmarkStart w:id="812" w:name="_Toc456686227"/>
      <w:bookmarkStart w:id="813" w:name="_Toc462338257"/>
      <w:r>
        <w:t>666.2.5</w:t>
      </w:r>
      <w:r>
        <w:tab/>
        <w:t>Perform static GPS observations to National Geodetic Survey (NGS) standards</w:t>
      </w:r>
      <w:bookmarkEnd w:id="812"/>
      <w:bookmarkEnd w:id="813"/>
    </w:p>
    <w:p w14:paraId="5A7FFDFB" w14:textId="77777777" w:rsidR="007C0414" w:rsidRDefault="007C0414" w:rsidP="007C0414">
      <w:pPr>
        <w:pStyle w:val="ListParagraph"/>
        <w:ind w:left="1620"/>
        <w:rPr>
          <w:b/>
        </w:rPr>
      </w:pPr>
    </w:p>
    <w:p w14:paraId="5A7FFDFC" w14:textId="77777777" w:rsidR="007C0414" w:rsidRPr="00E67CAE" w:rsidRDefault="007C0414" w:rsidP="007C0414">
      <w:pPr>
        <w:pStyle w:val="ListParagraph"/>
        <w:ind w:left="1620"/>
      </w:pPr>
      <w:r w:rsidRPr="00E67CAE">
        <w:t xml:space="preserve">Work includes </w:t>
      </w:r>
      <w:r>
        <w:t xml:space="preserve">mobilization and </w:t>
      </w:r>
      <w:r w:rsidRPr="00E67CAE">
        <w:t xml:space="preserve">collecting GPS observations </w:t>
      </w:r>
      <w:r>
        <w:t>conforming</w:t>
      </w:r>
      <w:r w:rsidRPr="00E67CAE">
        <w:t xml:space="preserve"> to NGS standards.</w:t>
      </w:r>
    </w:p>
    <w:p w14:paraId="5A7FFDFD" w14:textId="77777777" w:rsidR="007C0414" w:rsidRDefault="007C0414" w:rsidP="007C0414">
      <w:pPr>
        <w:pStyle w:val="ListParagraph"/>
        <w:ind w:left="1620"/>
        <w:rPr>
          <w:b/>
        </w:rPr>
      </w:pPr>
    </w:p>
    <w:p w14:paraId="5A7FFDFE" w14:textId="77777777" w:rsidR="007C0414" w:rsidRDefault="007C0414" w:rsidP="007C0414">
      <w:pPr>
        <w:pStyle w:val="ListParagraph"/>
        <w:ind w:left="1620"/>
      </w:pPr>
      <w:r>
        <w:rPr>
          <w:b/>
        </w:rPr>
        <w:t>Lo</w:t>
      </w:r>
      <w:r w:rsidRPr="00AA133A">
        <w:rPr>
          <w:b/>
        </w:rPr>
        <w:t>w</w:t>
      </w:r>
      <w:r>
        <w:t xml:space="preserve"> – Minor mobilization with normal weather conditions.</w:t>
      </w:r>
    </w:p>
    <w:p w14:paraId="5A7FFDFF" w14:textId="77777777" w:rsidR="007C0414" w:rsidRDefault="007C0414" w:rsidP="007C0414">
      <w:pPr>
        <w:pStyle w:val="ListParagraph"/>
        <w:ind w:left="1620"/>
      </w:pPr>
    </w:p>
    <w:p w14:paraId="5A7FFE00" w14:textId="77777777" w:rsidR="007C0414" w:rsidRDefault="007C0414" w:rsidP="007C0414">
      <w:pPr>
        <w:pStyle w:val="ListParagraph"/>
        <w:ind w:left="1620"/>
      </w:pPr>
      <w:r w:rsidRPr="00AA133A">
        <w:rPr>
          <w:b/>
        </w:rPr>
        <w:t>Medium</w:t>
      </w:r>
      <w:r>
        <w:t xml:space="preserve"> – Minor/Major mobilization with small durations of inclement weather conditions.</w:t>
      </w:r>
    </w:p>
    <w:p w14:paraId="5A7FFE01" w14:textId="77777777" w:rsidR="007C0414" w:rsidRDefault="007C0414" w:rsidP="007C0414">
      <w:pPr>
        <w:pStyle w:val="ListParagraph"/>
        <w:ind w:left="1620"/>
      </w:pPr>
    </w:p>
    <w:p w14:paraId="5A7FFE02" w14:textId="77777777" w:rsidR="007C0414" w:rsidRDefault="007C0414" w:rsidP="007C0414">
      <w:pPr>
        <w:pStyle w:val="ListParagraph"/>
        <w:ind w:left="1620"/>
      </w:pPr>
      <w:r w:rsidRPr="00AA133A">
        <w:rPr>
          <w:b/>
        </w:rPr>
        <w:t>High</w:t>
      </w:r>
      <w:r>
        <w:t xml:space="preserve"> – Major mobilization with large durations of inclement weather conditions.</w:t>
      </w:r>
    </w:p>
    <w:p w14:paraId="5A7FFE03" w14:textId="77777777" w:rsidR="007C0414" w:rsidRDefault="007C0414" w:rsidP="007C0414">
      <w:pPr>
        <w:pStyle w:val="ListParagraph"/>
        <w:ind w:left="1620"/>
      </w:pPr>
    </w:p>
    <w:p w14:paraId="5A7FFE04" w14:textId="77777777" w:rsidR="007C0414" w:rsidRDefault="007C0414" w:rsidP="007C0414">
      <w:pPr>
        <w:pStyle w:val="ListParagraph"/>
        <w:ind w:left="1620"/>
      </w:pPr>
      <w:r>
        <w:t>Surveying Technician, Surveyor Crew Chief and Project Surveyor</w:t>
      </w:r>
    </w:p>
    <w:p w14:paraId="5A7FFE05" w14:textId="77777777" w:rsidR="007C0414" w:rsidRDefault="007C0414" w:rsidP="007C0414">
      <w:pPr>
        <w:pStyle w:val="Heading8"/>
      </w:pPr>
      <w:bookmarkStart w:id="814" w:name="_Toc456686228"/>
      <w:bookmarkStart w:id="815" w:name="_Toc462338258"/>
      <w:r>
        <w:t>666.2.6</w:t>
      </w:r>
      <w:r>
        <w:tab/>
        <w:t>Perform data post-processing, analysis, adjustment for acceptance and inclusion into the National Spatial Reference System (NSRS)</w:t>
      </w:r>
      <w:bookmarkEnd w:id="814"/>
      <w:bookmarkEnd w:id="815"/>
    </w:p>
    <w:p w14:paraId="5A7FFE06" w14:textId="77777777" w:rsidR="007C0414" w:rsidRDefault="007C0414" w:rsidP="007C0414">
      <w:pPr>
        <w:pStyle w:val="ListParagraph"/>
        <w:ind w:left="1620"/>
        <w:rPr>
          <w:b/>
        </w:rPr>
      </w:pPr>
    </w:p>
    <w:p w14:paraId="5A7FFE07" w14:textId="77777777" w:rsidR="007C0414" w:rsidRPr="00D91FB9" w:rsidRDefault="007C0414" w:rsidP="007C0414">
      <w:pPr>
        <w:pStyle w:val="ListParagraph"/>
        <w:ind w:left="1620"/>
      </w:pPr>
      <w:r w:rsidRPr="00D91FB9">
        <w:t>Work includes post-processing</w:t>
      </w:r>
      <w:r>
        <w:t>, analyzing and adjusting</w:t>
      </w:r>
      <w:r w:rsidRPr="00D91FB9">
        <w:t xml:space="preserve"> </w:t>
      </w:r>
      <w:r>
        <w:t xml:space="preserve">geodetic data </w:t>
      </w:r>
      <w:r w:rsidRPr="00D91FB9">
        <w:t>for future publication into the NSRS.</w:t>
      </w:r>
    </w:p>
    <w:p w14:paraId="5A7FFE08" w14:textId="77777777" w:rsidR="007C0414" w:rsidRDefault="007C0414" w:rsidP="007C0414">
      <w:pPr>
        <w:pStyle w:val="ListParagraph"/>
        <w:ind w:left="1620"/>
        <w:rPr>
          <w:b/>
        </w:rPr>
      </w:pPr>
    </w:p>
    <w:p w14:paraId="5A7FFE09" w14:textId="77777777" w:rsidR="007C0414" w:rsidRDefault="007C0414" w:rsidP="007C0414">
      <w:pPr>
        <w:pStyle w:val="ListParagraph"/>
        <w:ind w:left="1620"/>
      </w:pPr>
      <w:r>
        <w:rPr>
          <w:b/>
        </w:rPr>
        <w:t>Lo</w:t>
      </w:r>
      <w:r w:rsidRPr="00AA133A">
        <w:rPr>
          <w:b/>
        </w:rPr>
        <w:t>w</w:t>
      </w:r>
      <w:r>
        <w:t xml:space="preserve"> – Clean data with negligible to minimal errors.</w:t>
      </w:r>
    </w:p>
    <w:p w14:paraId="5A7FFE0A" w14:textId="77777777" w:rsidR="007C0414" w:rsidRDefault="007C0414" w:rsidP="007C0414">
      <w:pPr>
        <w:pStyle w:val="ListParagraph"/>
        <w:ind w:left="1620"/>
      </w:pPr>
    </w:p>
    <w:p w14:paraId="5A7FFE0B" w14:textId="77777777" w:rsidR="007C0414" w:rsidRDefault="007C0414" w:rsidP="007C0414">
      <w:pPr>
        <w:pStyle w:val="ListParagraph"/>
        <w:ind w:left="1620"/>
      </w:pPr>
      <w:r w:rsidRPr="00AA133A">
        <w:rPr>
          <w:b/>
        </w:rPr>
        <w:t>Medium</w:t>
      </w:r>
      <w:r>
        <w:t xml:space="preserve"> – Semi-clean data with minimal to significant errors requiring possible re-leveling or re-observations.</w:t>
      </w:r>
    </w:p>
    <w:p w14:paraId="5A7FFE0C" w14:textId="77777777" w:rsidR="007C0414" w:rsidRDefault="007C0414" w:rsidP="007C0414">
      <w:pPr>
        <w:pStyle w:val="ListParagraph"/>
        <w:ind w:left="1620"/>
      </w:pPr>
    </w:p>
    <w:p w14:paraId="5A7FFE0D" w14:textId="77777777" w:rsidR="007C0414" w:rsidRDefault="007C0414" w:rsidP="007C0414">
      <w:pPr>
        <w:pStyle w:val="ListParagraph"/>
        <w:ind w:left="1620"/>
      </w:pPr>
      <w:r w:rsidRPr="00AA133A">
        <w:rPr>
          <w:b/>
        </w:rPr>
        <w:t>High</w:t>
      </w:r>
      <w:r>
        <w:t xml:space="preserve"> – Poor data with significant errors requiring re-leveling or re-observations.</w:t>
      </w:r>
    </w:p>
    <w:p w14:paraId="5A7FFE0E" w14:textId="77777777" w:rsidR="007C0414" w:rsidRDefault="007C0414" w:rsidP="007C0414">
      <w:pPr>
        <w:pStyle w:val="ListParagraph"/>
        <w:ind w:left="1620"/>
      </w:pPr>
    </w:p>
    <w:p w14:paraId="5A7FFE0F" w14:textId="77777777" w:rsidR="007C0414" w:rsidRDefault="007C0414" w:rsidP="007C0414">
      <w:pPr>
        <w:pStyle w:val="ListParagraph"/>
        <w:ind w:left="1620"/>
      </w:pPr>
      <w:r>
        <w:t>Surveyor Crew Chief, Project Surveyor and Surveying Department Manager</w:t>
      </w:r>
    </w:p>
    <w:p w14:paraId="5A7FFE10" w14:textId="77777777" w:rsidR="00AE5337" w:rsidRDefault="00AE5337" w:rsidP="00E24484">
      <w:pPr>
        <w:pStyle w:val="Heading8"/>
        <w:numPr>
          <w:ilvl w:val="0"/>
          <w:numId w:val="0"/>
        </w:numPr>
        <w:ind w:left="1800"/>
      </w:pPr>
    </w:p>
    <w:p w14:paraId="5A7FFE11" w14:textId="77777777" w:rsidR="00610317" w:rsidRPr="007D1E23" w:rsidRDefault="007D1E23" w:rsidP="00610317">
      <w:pPr>
        <w:pStyle w:val="Heading7"/>
      </w:pPr>
      <w:bookmarkStart w:id="816" w:name="_Toc462220404"/>
      <w:bookmarkStart w:id="817" w:name="_Toc462338259"/>
      <w:r>
        <w:t>666.3</w:t>
      </w:r>
      <w:r w:rsidR="00610317" w:rsidRPr="007D1E23">
        <w:tab/>
        <w:t>Specialty - Wisconsin height modernization program</w:t>
      </w:r>
      <w:bookmarkEnd w:id="816"/>
      <w:bookmarkEnd w:id="817"/>
    </w:p>
    <w:p w14:paraId="5A7FFE12" w14:textId="77777777" w:rsidR="00610317" w:rsidRPr="007D1E23" w:rsidRDefault="00610317" w:rsidP="00610317">
      <w:pPr>
        <w:pStyle w:val="ListParagraph"/>
        <w:ind w:left="1620"/>
        <w:rPr>
          <w:b/>
        </w:rPr>
      </w:pPr>
    </w:p>
    <w:p w14:paraId="5A7FFE13" w14:textId="77777777" w:rsidR="00610317" w:rsidRPr="007D1E23" w:rsidRDefault="00610317" w:rsidP="00610317">
      <w:pPr>
        <w:pStyle w:val="ListParagraph"/>
        <w:ind w:left="1620"/>
      </w:pPr>
      <w:r w:rsidRPr="007D1E23">
        <w:rPr>
          <w:b/>
        </w:rPr>
        <w:t>Low</w:t>
      </w:r>
      <w:r w:rsidRPr="007D1E23">
        <w:t xml:space="preserve"> – </w:t>
      </w:r>
    </w:p>
    <w:p w14:paraId="5A7FFE14" w14:textId="77777777" w:rsidR="00610317" w:rsidRPr="007D1E23" w:rsidRDefault="00610317" w:rsidP="00610317">
      <w:pPr>
        <w:pStyle w:val="ListParagraph"/>
        <w:ind w:left="1620"/>
      </w:pPr>
    </w:p>
    <w:p w14:paraId="5A7FFE15" w14:textId="77777777" w:rsidR="00610317" w:rsidRPr="007D1E23" w:rsidRDefault="00610317" w:rsidP="00610317">
      <w:pPr>
        <w:pStyle w:val="ListParagraph"/>
        <w:ind w:left="1620"/>
      </w:pPr>
      <w:r w:rsidRPr="007D1E23">
        <w:rPr>
          <w:b/>
        </w:rPr>
        <w:t>Medium</w:t>
      </w:r>
      <w:r w:rsidRPr="007D1E23">
        <w:t xml:space="preserve"> – </w:t>
      </w:r>
    </w:p>
    <w:p w14:paraId="5A7FFE16" w14:textId="77777777" w:rsidR="00610317" w:rsidRPr="007D1E23" w:rsidRDefault="00610317" w:rsidP="00610317">
      <w:pPr>
        <w:pStyle w:val="ListParagraph"/>
        <w:ind w:left="1620"/>
      </w:pPr>
    </w:p>
    <w:p w14:paraId="5A7FFE17" w14:textId="77777777" w:rsidR="00610317" w:rsidRPr="007D1E23" w:rsidRDefault="00610317" w:rsidP="00610317">
      <w:pPr>
        <w:pStyle w:val="ListParagraph"/>
        <w:ind w:left="1620"/>
      </w:pPr>
      <w:r w:rsidRPr="007D1E23">
        <w:rPr>
          <w:b/>
        </w:rPr>
        <w:t>High</w:t>
      </w:r>
      <w:r w:rsidRPr="007D1E23">
        <w:t xml:space="preserve"> – </w:t>
      </w:r>
    </w:p>
    <w:p w14:paraId="5A7FFE18" w14:textId="77777777" w:rsidR="00610317" w:rsidRPr="007D1E23" w:rsidRDefault="007D1E23" w:rsidP="00610317">
      <w:pPr>
        <w:pStyle w:val="Heading7"/>
      </w:pPr>
      <w:bookmarkStart w:id="818" w:name="_Toc462220405"/>
      <w:bookmarkStart w:id="819" w:name="_Toc462338260"/>
      <w:r>
        <w:t>666.4</w:t>
      </w:r>
      <w:r w:rsidR="00610317" w:rsidRPr="007D1E23">
        <w:tab/>
        <w:t>Specialty - Geodetic services</w:t>
      </w:r>
      <w:bookmarkEnd w:id="818"/>
      <w:bookmarkEnd w:id="819"/>
    </w:p>
    <w:p w14:paraId="5A7FFE19" w14:textId="77777777" w:rsidR="00610317" w:rsidRDefault="00610317" w:rsidP="00610317">
      <w:pPr>
        <w:pStyle w:val="ListParagraph"/>
        <w:ind w:left="1620"/>
        <w:rPr>
          <w:b/>
        </w:rPr>
      </w:pPr>
    </w:p>
    <w:p w14:paraId="5A7FFE1A" w14:textId="77777777" w:rsidR="00610317" w:rsidRDefault="00610317" w:rsidP="00610317">
      <w:pPr>
        <w:pStyle w:val="ListParagraph"/>
        <w:ind w:left="1620"/>
      </w:pPr>
      <w:r>
        <w:rPr>
          <w:b/>
        </w:rPr>
        <w:t>Lo</w:t>
      </w:r>
      <w:r w:rsidRPr="00AA133A">
        <w:rPr>
          <w:b/>
        </w:rPr>
        <w:t>w</w:t>
      </w:r>
      <w:r>
        <w:t xml:space="preserve"> – </w:t>
      </w:r>
    </w:p>
    <w:p w14:paraId="5A7FFE1B" w14:textId="77777777" w:rsidR="00610317" w:rsidRDefault="00610317" w:rsidP="00610317">
      <w:pPr>
        <w:pStyle w:val="ListParagraph"/>
        <w:ind w:left="1620"/>
      </w:pPr>
    </w:p>
    <w:p w14:paraId="5A7FFE1C" w14:textId="77777777" w:rsidR="00610317" w:rsidRDefault="00610317" w:rsidP="00610317">
      <w:pPr>
        <w:pStyle w:val="ListParagraph"/>
        <w:ind w:left="1620"/>
      </w:pPr>
      <w:r w:rsidRPr="00AA133A">
        <w:rPr>
          <w:b/>
        </w:rPr>
        <w:t>Medium</w:t>
      </w:r>
      <w:r>
        <w:t xml:space="preserve"> – </w:t>
      </w:r>
    </w:p>
    <w:p w14:paraId="5A7FFE1D" w14:textId="77777777" w:rsidR="00610317" w:rsidRDefault="00610317" w:rsidP="00610317">
      <w:pPr>
        <w:pStyle w:val="ListParagraph"/>
        <w:ind w:left="1620"/>
      </w:pPr>
    </w:p>
    <w:p w14:paraId="5A7FFE1E" w14:textId="77777777" w:rsidR="00610317" w:rsidRDefault="00610317" w:rsidP="00610317">
      <w:pPr>
        <w:pStyle w:val="ListParagraph"/>
        <w:ind w:left="1620"/>
      </w:pPr>
      <w:r w:rsidRPr="00AA133A">
        <w:rPr>
          <w:b/>
        </w:rPr>
        <w:t>High</w:t>
      </w:r>
      <w:r>
        <w:t xml:space="preserve"> – </w:t>
      </w:r>
    </w:p>
    <w:p w14:paraId="5A7FFE1F" w14:textId="77777777" w:rsidR="004D14CF" w:rsidRDefault="002E197A" w:rsidP="009D6B47">
      <w:pPr>
        <w:pStyle w:val="Heading6"/>
      </w:pPr>
      <w:bookmarkStart w:id="820" w:name="_Toc462219941"/>
      <w:bookmarkStart w:id="821" w:name="_Toc462220406"/>
      <w:bookmarkStart w:id="822" w:name="_Toc462338261"/>
      <w:r>
        <w:t>723</w:t>
      </w:r>
      <w:r>
        <w:tab/>
      </w:r>
      <w:r w:rsidR="004D14CF">
        <w:t>Conduct and Process Existing Field Survey</w:t>
      </w:r>
      <w:r w:rsidR="005A4739">
        <w:t xml:space="preserve"> </w:t>
      </w:r>
      <w:r w:rsidR="005A4739" w:rsidRPr="005A4739">
        <w:rPr>
          <w:i/>
        </w:rPr>
        <w:t>(6/15/16)</w:t>
      </w:r>
      <w:bookmarkEnd w:id="820"/>
      <w:bookmarkEnd w:id="821"/>
      <w:bookmarkEnd w:id="822"/>
    </w:p>
    <w:p w14:paraId="5A7FFE20" w14:textId="77777777" w:rsidR="004D14CF" w:rsidRDefault="004D14CF" w:rsidP="009D6B47">
      <w:pPr>
        <w:pStyle w:val="Heading7"/>
      </w:pPr>
      <w:bookmarkStart w:id="823" w:name="_Toc462220407"/>
      <w:bookmarkStart w:id="824" w:name="_Toc462338262"/>
      <w:r>
        <w:t>723.</w:t>
      </w:r>
      <w:r w:rsidR="00E259E0">
        <w:t>0</w:t>
      </w:r>
      <w:r>
        <w:tab/>
        <w:t xml:space="preserve">Survey of existing surface, utilities, </w:t>
      </w:r>
      <w:r w:rsidR="00925B02">
        <w:t>storm sewer</w:t>
      </w:r>
      <w:r>
        <w:t>; process data; and create existing surface model.</w:t>
      </w:r>
      <w:bookmarkEnd w:id="823"/>
      <w:bookmarkEnd w:id="824"/>
      <w:r>
        <w:t xml:space="preserve"> </w:t>
      </w:r>
    </w:p>
    <w:p w14:paraId="5A7FFE21" w14:textId="77777777" w:rsidR="004D14CF" w:rsidRDefault="004D14CF" w:rsidP="009D6B47">
      <w:pPr>
        <w:pStyle w:val="Heading7"/>
      </w:pPr>
      <w:bookmarkStart w:id="825" w:name="_Toc462220408"/>
      <w:bookmarkStart w:id="826" w:name="_Toc462338263"/>
      <w:r>
        <w:t>723.</w:t>
      </w:r>
      <w:r w:rsidR="00E259E0">
        <w:t>1</w:t>
      </w:r>
      <w:r>
        <w:tab/>
        <w:t>Review plans and as-builts</w:t>
      </w:r>
      <w:bookmarkEnd w:id="825"/>
      <w:bookmarkEnd w:id="826"/>
    </w:p>
    <w:p w14:paraId="5A7FFE22" w14:textId="77777777" w:rsidR="00B31130" w:rsidRDefault="00B31130" w:rsidP="00B31130">
      <w:pPr>
        <w:pStyle w:val="ListParagraph"/>
        <w:ind w:left="1440"/>
      </w:pPr>
    </w:p>
    <w:p w14:paraId="5A7FFE23" w14:textId="77777777" w:rsidR="007548D2" w:rsidRDefault="007548D2" w:rsidP="007548D2">
      <w:pPr>
        <w:pStyle w:val="ListParagraph"/>
        <w:ind w:left="1620"/>
      </w:pPr>
      <w:r w:rsidRPr="00AA133A">
        <w:rPr>
          <w:b/>
        </w:rPr>
        <w:t>Low</w:t>
      </w:r>
      <w:r>
        <w:t xml:space="preserve"> – Project is short in length (0-5 miles).  As built is newer than 10 years old and has correct datums noted.</w:t>
      </w:r>
    </w:p>
    <w:p w14:paraId="5A7FFE24" w14:textId="77777777" w:rsidR="007548D2" w:rsidRDefault="007548D2" w:rsidP="007548D2">
      <w:pPr>
        <w:pStyle w:val="ListParagraph"/>
        <w:ind w:left="1620"/>
      </w:pPr>
    </w:p>
    <w:p w14:paraId="5A7FFE25" w14:textId="77777777" w:rsidR="007548D2" w:rsidRDefault="007548D2" w:rsidP="007548D2">
      <w:pPr>
        <w:pStyle w:val="ListParagraph"/>
        <w:ind w:left="1620"/>
      </w:pPr>
      <w:r w:rsidRPr="00AA133A">
        <w:rPr>
          <w:b/>
        </w:rPr>
        <w:t>Medium</w:t>
      </w:r>
      <w:r>
        <w:t xml:space="preserve"> – Project is medium in length (6-10 miles).  As built may be older than 10 years old and may have multiple lanes.</w:t>
      </w:r>
    </w:p>
    <w:p w14:paraId="5A7FFE26" w14:textId="77777777" w:rsidR="007548D2" w:rsidRDefault="007548D2" w:rsidP="007548D2">
      <w:pPr>
        <w:pStyle w:val="ListParagraph"/>
        <w:ind w:left="1620"/>
      </w:pPr>
    </w:p>
    <w:p w14:paraId="5A7FFE27" w14:textId="77777777" w:rsidR="007548D2" w:rsidRDefault="007548D2" w:rsidP="007548D2">
      <w:pPr>
        <w:pStyle w:val="ListParagraph"/>
        <w:ind w:left="1620"/>
      </w:pPr>
      <w:r w:rsidRPr="00AA133A">
        <w:rPr>
          <w:b/>
        </w:rPr>
        <w:t>High</w:t>
      </w:r>
      <w:r>
        <w:t xml:space="preserve"> – Project is long in length (11 or more miles).  As built may be many pages with multiple lanes and details for intersections.  More than one as built may be needed to scope project needs.</w:t>
      </w:r>
    </w:p>
    <w:p w14:paraId="5A7FFE28" w14:textId="77777777" w:rsidR="004D14CF" w:rsidRDefault="004D14CF" w:rsidP="009D6B47">
      <w:pPr>
        <w:pStyle w:val="Heading7"/>
      </w:pPr>
      <w:bookmarkStart w:id="827" w:name="_Toc462220409"/>
      <w:bookmarkStart w:id="828" w:name="_Toc462338264"/>
      <w:r>
        <w:t>723.</w:t>
      </w:r>
      <w:r w:rsidR="00E259E0">
        <w:t>2</w:t>
      </w:r>
      <w:r>
        <w:tab/>
        <w:t>Measure existing centerline</w:t>
      </w:r>
      <w:bookmarkEnd w:id="827"/>
      <w:bookmarkEnd w:id="828"/>
    </w:p>
    <w:p w14:paraId="5A7FFE29" w14:textId="77777777" w:rsidR="00B31130" w:rsidRDefault="00B31130" w:rsidP="00B31130">
      <w:pPr>
        <w:pStyle w:val="ListParagraph"/>
        <w:ind w:left="1440"/>
      </w:pPr>
    </w:p>
    <w:p w14:paraId="5A7FFE2A" w14:textId="77777777" w:rsidR="007548D2" w:rsidRDefault="007548D2" w:rsidP="007548D2">
      <w:pPr>
        <w:pStyle w:val="ListParagraph"/>
        <w:ind w:left="1620"/>
      </w:pPr>
      <w:r w:rsidRPr="00AA133A">
        <w:rPr>
          <w:b/>
        </w:rPr>
        <w:t>Low</w:t>
      </w:r>
      <w:r>
        <w:t xml:space="preserve"> – Project is short in length (0-5 miles), two lane divided highway with low traffic volume and will be generally in a rural area.  Highway will have minimal curves and only require measurements on tangents for at least 70% of the project.</w:t>
      </w:r>
    </w:p>
    <w:p w14:paraId="5A7FFE2B" w14:textId="77777777" w:rsidR="007548D2" w:rsidRDefault="007548D2" w:rsidP="007548D2">
      <w:pPr>
        <w:pStyle w:val="ListParagraph"/>
        <w:ind w:left="1620"/>
      </w:pPr>
    </w:p>
    <w:p w14:paraId="5A7FFE2C" w14:textId="77777777" w:rsidR="007548D2" w:rsidRDefault="007548D2" w:rsidP="007548D2">
      <w:pPr>
        <w:pStyle w:val="ListParagraph"/>
        <w:ind w:left="1620"/>
      </w:pPr>
      <w:r w:rsidRPr="00AA133A">
        <w:rPr>
          <w:b/>
        </w:rPr>
        <w:t>Medium</w:t>
      </w:r>
      <w:r>
        <w:t xml:space="preserve"> – Project is medium in length (6-10 miles), two or more lanes with two way traffic.  Traffic volumes will be medium and require a safety flag person.  Highway may have multiple curves (50% of project length) requiring measurements on PC’s, PT’s, and Points on Curve and on tangents.</w:t>
      </w:r>
    </w:p>
    <w:p w14:paraId="5A7FFE2D" w14:textId="77777777" w:rsidR="007548D2" w:rsidRDefault="007548D2" w:rsidP="007548D2">
      <w:pPr>
        <w:pStyle w:val="ListParagraph"/>
        <w:ind w:left="1620"/>
      </w:pPr>
    </w:p>
    <w:p w14:paraId="5A7FFE2E" w14:textId="77777777" w:rsidR="007548D2" w:rsidRDefault="007548D2" w:rsidP="007548D2">
      <w:pPr>
        <w:pStyle w:val="ListParagraph"/>
        <w:ind w:left="1620"/>
      </w:pPr>
      <w:r w:rsidRPr="00AA133A">
        <w:rPr>
          <w:b/>
        </w:rPr>
        <w:t>High</w:t>
      </w:r>
      <w:r>
        <w:t xml:space="preserve"> – Project is long in length (11 or more miles), two or more lanes with two way traffic. Traffic volumes will be medium and require a safety flag person.  Project may have medians, turn lanes and reference lines that are different than the paving joints.  Project may have many curves (50% of project length) requiring measurements on PC’s, PT’s, and Points on Curve and on tangents.  </w:t>
      </w:r>
    </w:p>
    <w:p w14:paraId="5A7FFE2F" w14:textId="77777777" w:rsidR="004D14CF" w:rsidRDefault="004D14CF" w:rsidP="009D6B47">
      <w:pPr>
        <w:pStyle w:val="Heading7"/>
      </w:pPr>
      <w:bookmarkStart w:id="829" w:name="_Toc462220410"/>
      <w:bookmarkStart w:id="830" w:name="_Toc462338265"/>
      <w:r>
        <w:t>723.</w:t>
      </w:r>
      <w:r w:rsidR="00E259E0">
        <w:t>3</w:t>
      </w:r>
      <w:r>
        <w:tab/>
        <w:t>Measure existing monumentation</w:t>
      </w:r>
      <w:bookmarkEnd w:id="829"/>
      <w:bookmarkEnd w:id="830"/>
    </w:p>
    <w:p w14:paraId="5A7FFE30" w14:textId="77777777" w:rsidR="00B31130" w:rsidRDefault="00B31130" w:rsidP="00B31130">
      <w:pPr>
        <w:pStyle w:val="ListParagraph"/>
        <w:ind w:left="1440"/>
      </w:pPr>
    </w:p>
    <w:p w14:paraId="5A7FFE31" w14:textId="77777777" w:rsidR="007548D2" w:rsidRDefault="007548D2" w:rsidP="007548D2">
      <w:pPr>
        <w:pStyle w:val="ListParagraph"/>
        <w:ind w:left="1620"/>
      </w:pPr>
      <w:r w:rsidRPr="00AA133A">
        <w:rPr>
          <w:b/>
        </w:rPr>
        <w:t>Low</w:t>
      </w:r>
      <w:r>
        <w:t xml:space="preserve"> – Project is short in length, (0-5 miles), has recent platting and monuments are visible with little or no tree canopy.  Adjacent properties are large aliquot described properties and not subdivided.  Roadway has few curves (less than 25% of length).  </w:t>
      </w:r>
    </w:p>
    <w:p w14:paraId="5A7FFE32" w14:textId="77777777" w:rsidR="007548D2" w:rsidRDefault="007548D2" w:rsidP="007548D2">
      <w:pPr>
        <w:pStyle w:val="ListParagraph"/>
        <w:ind w:left="1620"/>
      </w:pPr>
    </w:p>
    <w:p w14:paraId="5A7FFE33" w14:textId="77777777" w:rsidR="007548D2" w:rsidRDefault="007548D2" w:rsidP="007548D2">
      <w:pPr>
        <w:pStyle w:val="ListParagraph"/>
        <w:ind w:left="1620"/>
      </w:pPr>
      <w:r w:rsidRPr="00AA133A">
        <w:rPr>
          <w:b/>
        </w:rPr>
        <w:t>Medium</w:t>
      </w:r>
      <w:r>
        <w:t xml:space="preserve"> – Project is medium in length, (6-10 miles), has plat up to 10 years old and 50% of property is easily accessible and has tree canopy on 50% of project.  Adjacent properties are combination aliquot, meets and bounds and quasi meets and bounds and possible subdivisions with many property corners.  Roadway may have curves more than 25% of project.</w:t>
      </w:r>
    </w:p>
    <w:p w14:paraId="5A7FFE34" w14:textId="77777777" w:rsidR="007548D2" w:rsidRDefault="007548D2" w:rsidP="007548D2">
      <w:pPr>
        <w:pStyle w:val="ListParagraph"/>
        <w:ind w:left="1620"/>
      </w:pPr>
    </w:p>
    <w:p w14:paraId="5A7FFE35" w14:textId="77777777" w:rsidR="007548D2" w:rsidRDefault="007548D2" w:rsidP="007548D2">
      <w:pPr>
        <w:pStyle w:val="ListParagraph"/>
        <w:ind w:left="1620"/>
      </w:pPr>
      <w:r w:rsidRPr="00AA133A">
        <w:rPr>
          <w:b/>
        </w:rPr>
        <w:t>High</w:t>
      </w:r>
      <w:r>
        <w:t xml:space="preserve"> – Project is long in length, (11 or more miles), has older plats (older than 10 years old) or multiple plats to locate.  Adjacent properties are multiple, subdivided with many different types of descriptions and many corners.  Roadway may have many curves more than 25% of project.</w:t>
      </w:r>
    </w:p>
    <w:p w14:paraId="5A7FFE36" w14:textId="77777777" w:rsidR="00B31130" w:rsidRDefault="00B31130" w:rsidP="00B31130">
      <w:pPr>
        <w:pStyle w:val="ListParagraph"/>
        <w:ind w:left="1440"/>
      </w:pPr>
    </w:p>
    <w:p w14:paraId="5A7FFE37" w14:textId="77777777" w:rsidR="004D14CF" w:rsidRPr="00E151A4" w:rsidRDefault="004D14CF" w:rsidP="009D6B47">
      <w:pPr>
        <w:pStyle w:val="Heading7"/>
      </w:pPr>
      <w:bookmarkStart w:id="831" w:name="_Toc462220411"/>
      <w:bookmarkStart w:id="832" w:name="_Toc462338266"/>
      <w:r w:rsidRPr="00E151A4">
        <w:t>723.</w:t>
      </w:r>
      <w:r w:rsidR="00E151A4" w:rsidRPr="00E151A4">
        <w:t>4</w:t>
      </w:r>
      <w:r w:rsidRPr="00E151A4">
        <w:tab/>
        <w:t>Existing surface and topographic survey</w:t>
      </w:r>
      <w:bookmarkEnd w:id="831"/>
      <w:bookmarkEnd w:id="832"/>
    </w:p>
    <w:p w14:paraId="5A7FFE38" w14:textId="77777777" w:rsidR="00B31130" w:rsidRDefault="00B31130" w:rsidP="00B31130">
      <w:pPr>
        <w:pStyle w:val="ListParagraph"/>
        <w:ind w:left="1440"/>
      </w:pPr>
    </w:p>
    <w:p w14:paraId="5A7FFE39" w14:textId="77777777" w:rsidR="007548D2" w:rsidRDefault="007548D2" w:rsidP="007548D2">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14:paraId="5A7FFE3A" w14:textId="77777777" w:rsidR="007548D2" w:rsidRDefault="007548D2" w:rsidP="007548D2">
      <w:pPr>
        <w:pStyle w:val="ListParagraph"/>
        <w:ind w:left="1620"/>
      </w:pPr>
    </w:p>
    <w:p w14:paraId="5A7FFE3B" w14:textId="77777777" w:rsidR="007548D2" w:rsidRDefault="007548D2" w:rsidP="007548D2">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14:paraId="5A7FFE3C" w14:textId="77777777" w:rsidR="007548D2" w:rsidRDefault="007548D2" w:rsidP="007548D2">
      <w:pPr>
        <w:pStyle w:val="ListParagraph"/>
        <w:ind w:left="1620"/>
      </w:pPr>
    </w:p>
    <w:p w14:paraId="5A7FFE3D" w14:textId="77777777" w:rsidR="007548D2" w:rsidRDefault="007548D2" w:rsidP="007548D2">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14:paraId="5A7FFE3E" w14:textId="77777777" w:rsidR="004D14CF" w:rsidRDefault="004D14CF" w:rsidP="009D6B47">
      <w:pPr>
        <w:pStyle w:val="Heading7"/>
      </w:pPr>
      <w:bookmarkStart w:id="833" w:name="_Toc462220412"/>
      <w:bookmarkStart w:id="834" w:name="_Toc462338267"/>
      <w:r>
        <w:t>723.</w:t>
      </w:r>
      <w:r w:rsidR="00E151A4">
        <w:t>5</w:t>
      </w:r>
      <w:r>
        <w:tab/>
        <w:t>Structure field survey</w:t>
      </w:r>
      <w:bookmarkEnd w:id="833"/>
      <w:bookmarkEnd w:id="834"/>
    </w:p>
    <w:p w14:paraId="5A7FFE3F" w14:textId="77777777" w:rsidR="00B31130" w:rsidRDefault="00B31130" w:rsidP="00B31130">
      <w:pPr>
        <w:pStyle w:val="ListParagraph"/>
        <w:ind w:left="1440"/>
      </w:pPr>
    </w:p>
    <w:p w14:paraId="5A7FFE40" w14:textId="77777777" w:rsidR="007548D2" w:rsidRDefault="007548D2" w:rsidP="007548D2">
      <w:pPr>
        <w:pStyle w:val="ListParagraph"/>
        <w:ind w:left="1620"/>
      </w:pPr>
      <w:r w:rsidRPr="00AA133A">
        <w:rPr>
          <w:b/>
        </w:rPr>
        <w:t>Low</w:t>
      </w:r>
      <w:r>
        <w:t xml:space="preserve"> – Project has a structure one span with two lane traffic and is a structure rehab and not replacement.</w:t>
      </w:r>
    </w:p>
    <w:p w14:paraId="5A7FFE41" w14:textId="77777777" w:rsidR="007548D2" w:rsidRDefault="007548D2" w:rsidP="007548D2">
      <w:pPr>
        <w:pStyle w:val="ListParagraph"/>
        <w:ind w:left="1620"/>
      </w:pPr>
    </w:p>
    <w:p w14:paraId="5A7FFE42" w14:textId="77777777" w:rsidR="007548D2" w:rsidRDefault="007548D2" w:rsidP="007548D2">
      <w:pPr>
        <w:pStyle w:val="ListParagraph"/>
        <w:ind w:left="1620"/>
      </w:pPr>
      <w:r w:rsidRPr="00AA133A">
        <w:rPr>
          <w:b/>
        </w:rPr>
        <w:t>Medium</w:t>
      </w:r>
      <w:r>
        <w:t xml:space="preserve"> – Project has a multiple span multiple lane structure and is a replacement and requires upstream and downstream measurements.</w:t>
      </w:r>
    </w:p>
    <w:p w14:paraId="5A7FFE43" w14:textId="77777777" w:rsidR="007548D2" w:rsidRDefault="007548D2" w:rsidP="007548D2">
      <w:pPr>
        <w:pStyle w:val="ListParagraph"/>
        <w:ind w:left="1620"/>
      </w:pPr>
    </w:p>
    <w:p w14:paraId="5A7FFE44" w14:textId="77777777" w:rsidR="007548D2" w:rsidRDefault="007548D2" w:rsidP="007548D2">
      <w:pPr>
        <w:pStyle w:val="ListParagraph"/>
        <w:ind w:left="1620"/>
      </w:pPr>
      <w:r w:rsidRPr="00AA133A">
        <w:rPr>
          <w:b/>
        </w:rPr>
        <w:t>High</w:t>
      </w:r>
      <w:r>
        <w:t xml:space="preserve"> – Project is a complex structure with many spans and piers.  Structure will be replaced and need upstream downstream measurements.  Structure may be over a major deep and wide river or over a high capacity highway.</w:t>
      </w:r>
    </w:p>
    <w:p w14:paraId="5A7FFE45" w14:textId="77777777" w:rsidR="004D14CF" w:rsidRDefault="004D14CF" w:rsidP="009D6B47">
      <w:pPr>
        <w:pStyle w:val="Heading7"/>
      </w:pPr>
      <w:bookmarkStart w:id="835" w:name="_Toc462220413"/>
      <w:bookmarkStart w:id="836" w:name="_Toc462338268"/>
      <w:r>
        <w:t>723.</w:t>
      </w:r>
      <w:r w:rsidR="00E151A4">
        <w:t>6</w:t>
      </w:r>
      <w:r>
        <w:tab/>
        <w:t>Call diggers hotline</w:t>
      </w:r>
      <w:bookmarkEnd w:id="835"/>
      <w:bookmarkEnd w:id="836"/>
    </w:p>
    <w:p w14:paraId="5A7FFE46" w14:textId="77777777" w:rsidR="00B31130" w:rsidRDefault="00B31130" w:rsidP="00B31130">
      <w:pPr>
        <w:pStyle w:val="ListParagraph"/>
        <w:ind w:left="1440"/>
      </w:pPr>
    </w:p>
    <w:p w14:paraId="5A7FFE47" w14:textId="77777777" w:rsidR="007548D2" w:rsidRDefault="007548D2" w:rsidP="007548D2">
      <w:pPr>
        <w:pStyle w:val="ListParagraph"/>
        <w:ind w:left="1620"/>
      </w:pPr>
      <w:r w:rsidRPr="00AA133A">
        <w:rPr>
          <w:b/>
        </w:rPr>
        <w:t>Low</w:t>
      </w:r>
      <w:r>
        <w:t xml:space="preserve"> – Project is short in length (0-5 miles) and has up to 3 utilities.</w:t>
      </w:r>
    </w:p>
    <w:p w14:paraId="5A7FFE48" w14:textId="77777777" w:rsidR="007548D2" w:rsidRDefault="007548D2" w:rsidP="007548D2">
      <w:pPr>
        <w:pStyle w:val="ListParagraph"/>
        <w:ind w:left="1620"/>
      </w:pPr>
    </w:p>
    <w:p w14:paraId="5A7FFE49" w14:textId="77777777" w:rsidR="007548D2" w:rsidRDefault="007548D2" w:rsidP="007548D2">
      <w:pPr>
        <w:pStyle w:val="ListParagraph"/>
        <w:ind w:left="1620"/>
      </w:pPr>
      <w:r w:rsidRPr="00AA133A">
        <w:rPr>
          <w:b/>
        </w:rPr>
        <w:t>Medium</w:t>
      </w:r>
      <w:r>
        <w:t xml:space="preserve"> – Project is medium in length (6-10 miles) and has up to 6 utilities.  Project will require one meeting on site </w:t>
      </w:r>
    </w:p>
    <w:p w14:paraId="5A7FFE4A" w14:textId="77777777" w:rsidR="007548D2" w:rsidRDefault="007548D2" w:rsidP="007548D2">
      <w:pPr>
        <w:pStyle w:val="ListParagraph"/>
        <w:ind w:left="1620"/>
      </w:pPr>
    </w:p>
    <w:p w14:paraId="5A7FFE4B" w14:textId="77777777" w:rsidR="007548D2" w:rsidRDefault="007548D2" w:rsidP="007548D2">
      <w:pPr>
        <w:pStyle w:val="ListParagraph"/>
        <w:ind w:left="1620"/>
      </w:pPr>
      <w:r w:rsidRPr="00AA133A">
        <w:rPr>
          <w:b/>
        </w:rPr>
        <w:t>High</w:t>
      </w:r>
      <w:r>
        <w:t xml:space="preserve"> – Project is long in length (11 or more miles) and has more than 6 utilities.  Project will require multiple meetings on site to ensure locate areas.</w:t>
      </w:r>
    </w:p>
    <w:p w14:paraId="5A7FFE4C" w14:textId="77777777" w:rsidR="004D14CF" w:rsidRDefault="004D14CF" w:rsidP="009D6B47">
      <w:pPr>
        <w:pStyle w:val="Heading7"/>
      </w:pPr>
      <w:bookmarkStart w:id="837" w:name="_Toc462220414"/>
      <w:bookmarkStart w:id="838" w:name="_Toc462338269"/>
      <w:r>
        <w:t>723.</w:t>
      </w:r>
      <w:r w:rsidR="00E151A4">
        <w:t>7</w:t>
      </w:r>
      <w:r>
        <w:tab/>
        <w:t>Dip manholes and water valves</w:t>
      </w:r>
      <w:bookmarkEnd w:id="837"/>
      <w:bookmarkEnd w:id="838"/>
    </w:p>
    <w:p w14:paraId="5A7FFE4D" w14:textId="77777777" w:rsidR="00B31130" w:rsidRDefault="00B31130" w:rsidP="00B31130">
      <w:pPr>
        <w:pStyle w:val="ListParagraph"/>
        <w:ind w:left="1440"/>
      </w:pPr>
    </w:p>
    <w:p w14:paraId="5A7FFE4E" w14:textId="77777777" w:rsidR="007548D2" w:rsidRDefault="007548D2" w:rsidP="007548D2">
      <w:pPr>
        <w:pStyle w:val="ListParagraph"/>
        <w:ind w:left="1620"/>
      </w:pPr>
      <w:r w:rsidRPr="00AA133A">
        <w:rPr>
          <w:b/>
        </w:rPr>
        <w:t>Low</w:t>
      </w:r>
      <w:r>
        <w:t xml:space="preserve"> – Project is in low traffic volume area and does not require major traffic control.</w:t>
      </w:r>
    </w:p>
    <w:p w14:paraId="5A7FFE4F" w14:textId="77777777" w:rsidR="007548D2" w:rsidRDefault="007548D2" w:rsidP="007548D2">
      <w:pPr>
        <w:pStyle w:val="ListParagraph"/>
        <w:ind w:left="1620"/>
      </w:pPr>
    </w:p>
    <w:p w14:paraId="5A7FFE50" w14:textId="77777777" w:rsidR="007548D2" w:rsidRDefault="007548D2" w:rsidP="007548D2">
      <w:pPr>
        <w:pStyle w:val="ListParagraph"/>
        <w:ind w:left="1620"/>
      </w:pPr>
      <w:r w:rsidRPr="00AA133A">
        <w:rPr>
          <w:b/>
        </w:rPr>
        <w:t>Medium</w:t>
      </w:r>
      <w:r>
        <w:t xml:space="preserve"> – Project is in medium traffic volume area and requires traffic control.</w:t>
      </w:r>
      <w:r>
        <w:tab/>
      </w:r>
    </w:p>
    <w:p w14:paraId="5A7FFE51" w14:textId="77777777" w:rsidR="007548D2" w:rsidRDefault="007548D2" w:rsidP="007548D2">
      <w:pPr>
        <w:pStyle w:val="ListParagraph"/>
        <w:ind w:left="1620"/>
      </w:pPr>
    </w:p>
    <w:p w14:paraId="5A7FFE52" w14:textId="77777777" w:rsidR="00B31130" w:rsidRDefault="007548D2" w:rsidP="007548D2">
      <w:pPr>
        <w:pStyle w:val="ListParagraph"/>
        <w:ind w:left="1440" w:firstLine="180"/>
      </w:pPr>
      <w:r w:rsidRPr="00AA133A">
        <w:rPr>
          <w:b/>
        </w:rPr>
        <w:t>High</w:t>
      </w:r>
      <w:r>
        <w:t xml:space="preserve"> – Project is in high traffic volume area and requires lane closures and traffic control.</w:t>
      </w:r>
    </w:p>
    <w:p w14:paraId="5A7FFE53" w14:textId="77777777" w:rsidR="004D14CF" w:rsidRDefault="004D14CF" w:rsidP="009D6B47">
      <w:pPr>
        <w:pStyle w:val="Heading7"/>
      </w:pPr>
      <w:bookmarkStart w:id="839" w:name="_Toc462220415"/>
      <w:bookmarkStart w:id="840" w:name="_Toc462338270"/>
      <w:r>
        <w:t>723.</w:t>
      </w:r>
      <w:r w:rsidR="00E151A4">
        <w:t>8</w:t>
      </w:r>
      <w:r>
        <w:tab/>
        <w:t>Stake marking limits</w:t>
      </w:r>
      <w:bookmarkEnd w:id="839"/>
      <w:bookmarkEnd w:id="840"/>
    </w:p>
    <w:p w14:paraId="5A7FFE54" w14:textId="77777777" w:rsidR="00B31130" w:rsidRDefault="00B31130" w:rsidP="00B31130">
      <w:pPr>
        <w:pStyle w:val="ListParagraph"/>
        <w:ind w:left="1440"/>
      </w:pPr>
    </w:p>
    <w:p w14:paraId="5A7FFE55" w14:textId="77777777" w:rsidR="00124D9D" w:rsidRDefault="00124D9D" w:rsidP="00124D9D">
      <w:pPr>
        <w:pStyle w:val="ListParagraph"/>
        <w:ind w:left="1620"/>
      </w:pPr>
      <w:r w:rsidRPr="00AA133A">
        <w:rPr>
          <w:b/>
        </w:rPr>
        <w:t>Low</w:t>
      </w:r>
      <w:r>
        <w:t xml:space="preserve"> – project is less than 1 mile in length.</w:t>
      </w:r>
    </w:p>
    <w:p w14:paraId="5A7FFE56" w14:textId="77777777" w:rsidR="00124D9D" w:rsidRDefault="00124D9D" w:rsidP="00124D9D">
      <w:pPr>
        <w:pStyle w:val="ListParagraph"/>
        <w:ind w:left="1620"/>
      </w:pPr>
    </w:p>
    <w:p w14:paraId="5A7FFE57" w14:textId="77777777" w:rsidR="00124D9D" w:rsidRDefault="00124D9D" w:rsidP="00124D9D">
      <w:pPr>
        <w:pStyle w:val="ListParagraph"/>
        <w:ind w:left="1620"/>
      </w:pPr>
      <w:r w:rsidRPr="00AA133A">
        <w:rPr>
          <w:b/>
        </w:rPr>
        <w:t>Medium</w:t>
      </w:r>
      <w:r>
        <w:t xml:space="preserve"> – project is more than 1 mile in length.</w:t>
      </w:r>
    </w:p>
    <w:p w14:paraId="5A7FFE58" w14:textId="77777777" w:rsidR="00124D9D" w:rsidRDefault="00124D9D" w:rsidP="00124D9D">
      <w:pPr>
        <w:pStyle w:val="ListParagraph"/>
        <w:ind w:left="1620"/>
      </w:pPr>
    </w:p>
    <w:p w14:paraId="5A7FFE59" w14:textId="77777777" w:rsidR="00124D9D" w:rsidRDefault="00124D9D" w:rsidP="00124D9D">
      <w:pPr>
        <w:pStyle w:val="ListParagraph"/>
        <w:ind w:left="1620"/>
      </w:pPr>
      <w:r w:rsidRPr="00AA133A">
        <w:rPr>
          <w:b/>
        </w:rPr>
        <w:t>High</w:t>
      </w:r>
      <w:r>
        <w:t xml:space="preserve"> – project is long more than 6 miles and requires multiple locations.</w:t>
      </w:r>
    </w:p>
    <w:p w14:paraId="5A7FFE5A" w14:textId="77777777" w:rsidR="00B31130" w:rsidRDefault="00B31130" w:rsidP="00B31130">
      <w:pPr>
        <w:pStyle w:val="ListParagraph"/>
        <w:ind w:left="1440"/>
      </w:pPr>
    </w:p>
    <w:p w14:paraId="5A7FFE5B" w14:textId="77777777" w:rsidR="004D14CF" w:rsidRDefault="004D14CF" w:rsidP="009D6B47">
      <w:pPr>
        <w:pStyle w:val="Heading7"/>
      </w:pPr>
      <w:bookmarkStart w:id="841" w:name="_Toc462220416"/>
      <w:bookmarkStart w:id="842" w:name="_Toc462338271"/>
      <w:r>
        <w:t>723.</w:t>
      </w:r>
      <w:r w:rsidR="00E151A4">
        <w:t>9</w:t>
      </w:r>
      <w:r>
        <w:tab/>
        <w:t>Photographs</w:t>
      </w:r>
      <w:bookmarkEnd w:id="841"/>
      <w:bookmarkEnd w:id="842"/>
    </w:p>
    <w:p w14:paraId="5A7FFE5C" w14:textId="77777777" w:rsidR="00B31130" w:rsidRDefault="00B31130" w:rsidP="00B31130">
      <w:pPr>
        <w:pStyle w:val="ListParagraph"/>
        <w:ind w:left="1440"/>
      </w:pPr>
    </w:p>
    <w:p w14:paraId="5A7FFE5D" w14:textId="77777777" w:rsidR="00124D9D" w:rsidRDefault="00124D9D" w:rsidP="00124D9D">
      <w:pPr>
        <w:pStyle w:val="ListParagraph"/>
        <w:ind w:left="1620"/>
      </w:pPr>
      <w:r w:rsidRPr="00AA133A">
        <w:rPr>
          <w:b/>
        </w:rPr>
        <w:t>Low</w:t>
      </w:r>
      <w:r>
        <w:t xml:space="preserve"> – Project is 1 – 5 miles.</w:t>
      </w:r>
    </w:p>
    <w:p w14:paraId="5A7FFE5E" w14:textId="77777777" w:rsidR="00124D9D" w:rsidRDefault="00124D9D" w:rsidP="00124D9D">
      <w:pPr>
        <w:pStyle w:val="ListParagraph"/>
        <w:ind w:left="1620"/>
      </w:pPr>
    </w:p>
    <w:p w14:paraId="5A7FFE5F" w14:textId="77777777" w:rsidR="00124D9D" w:rsidRDefault="00124D9D" w:rsidP="00124D9D">
      <w:pPr>
        <w:pStyle w:val="ListParagraph"/>
        <w:ind w:left="1620"/>
      </w:pPr>
      <w:r w:rsidRPr="00AA133A">
        <w:rPr>
          <w:b/>
        </w:rPr>
        <w:t>Medium</w:t>
      </w:r>
      <w:r>
        <w:t xml:space="preserve"> – Project is 6-10 miles and require multiple location photos.</w:t>
      </w:r>
    </w:p>
    <w:p w14:paraId="5A7FFE60" w14:textId="77777777" w:rsidR="00124D9D" w:rsidRDefault="00124D9D" w:rsidP="00124D9D">
      <w:pPr>
        <w:pStyle w:val="ListParagraph"/>
        <w:ind w:left="1620"/>
      </w:pPr>
    </w:p>
    <w:p w14:paraId="5A7FFE61" w14:textId="77777777" w:rsidR="00124D9D" w:rsidRDefault="00124D9D" w:rsidP="00124D9D">
      <w:pPr>
        <w:pStyle w:val="ListParagraph"/>
        <w:ind w:left="1620"/>
      </w:pPr>
      <w:r w:rsidRPr="00AA133A">
        <w:rPr>
          <w:b/>
        </w:rPr>
        <w:t>High</w:t>
      </w:r>
      <w:r>
        <w:t xml:space="preserve"> – Project is 11 or more miles and require multiple location photos.</w:t>
      </w:r>
    </w:p>
    <w:p w14:paraId="5A7FFE62" w14:textId="77777777" w:rsidR="00B31130" w:rsidRDefault="00B31130" w:rsidP="00B31130">
      <w:pPr>
        <w:pStyle w:val="ListParagraph"/>
        <w:ind w:left="1440"/>
      </w:pPr>
    </w:p>
    <w:p w14:paraId="5A7FFE63" w14:textId="77777777" w:rsidR="004D14CF" w:rsidRDefault="004D14CF" w:rsidP="009D6B47">
      <w:pPr>
        <w:pStyle w:val="Heading7"/>
      </w:pPr>
      <w:bookmarkStart w:id="843" w:name="_Toc462220417"/>
      <w:bookmarkStart w:id="844" w:name="_Toc462338272"/>
      <w:r>
        <w:t>723.1</w:t>
      </w:r>
      <w:r w:rsidR="00E151A4">
        <w:t>0</w:t>
      </w:r>
      <w:r>
        <w:tab/>
        <w:t>Meet with utility locator in field</w:t>
      </w:r>
      <w:bookmarkEnd w:id="843"/>
      <w:bookmarkEnd w:id="844"/>
    </w:p>
    <w:p w14:paraId="5A7FFE64" w14:textId="77777777" w:rsidR="00B31130" w:rsidRDefault="00B31130" w:rsidP="00B31130">
      <w:pPr>
        <w:pStyle w:val="ListParagraph"/>
        <w:ind w:left="1440"/>
      </w:pPr>
    </w:p>
    <w:p w14:paraId="5A7FFE65" w14:textId="77777777" w:rsidR="00124D9D" w:rsidRDefault="00124D9D" w:rsidP="00124D9D">
      <w:pPr>
        <w:pStyle w:val="ListParagraph"/>
        <w:ind w:left="1620"/>
      </w:pPr>
      <w:r w:rsidRPr="00AA133A">
        <w:rPr>
          <w:b/>
        </w:rPr>
        <w:t>Low</w:t>
      </w:r>
      <w:r>
        <w:t xml:space="preserve"> – Project is short in length (0-5 miles) and has fewer than three utilities.</w:t>
      </w:r>
    </w:p>
    <w:p w14:paraId="5A7FFE66" w14:textId="77777777" w:rsidR="00124D9D" w:rsidRDefault="00124D9D" w:rsidP="00124D9D">
      <w:pPr>
        <w:pStyle w:val="ListParagraph"/>
        <w:ind w:left="1620"/>
      </w:pPr>
    </w:p>
    <w:p w14:paraId="5A7FFE67" w14:textId="77777777" w:rsidR="00124D9D" w:rsidRDefault="00124D9D" w:rsidP="00124D9D">
      <w:pPr>
        <w:pStyle w:val="ListParagraph"/>
        <w:ind w:left="1620"/>
      </w:pPr>
      <w:r w:rsidRPr="00AA133A">
        <w:rPr>
          <w:b/>
        </w:rPr>
        <w:t>Medium</w:t>
      </w:r>
      <w:r>
        <w:t xml:space="preserve"> – Project is medium in length (6-10 miles) and has three to six utilities and requires one to two on site meetings.</w:t>
      </w:r>
    </w:p>
    <w:p w14:paraId="5A7FFE68" w14:textId="77777777" w:rsidR="00124D9D" w:rsidRDefault="00124D9D" w:rsidP="00124D9D">
      <w:pPr>
        <w:pStyle w:val="ListParagraph"/>
        <w:ind w:left="1620"/>
      </w:pPr>
    </w:p>
    <w:p w14:paraId="5A7FFE69" w14:textId="77777777" w:rsidR="00124D9D" w:rsidRDefault="00124D9D" w:rsidP="00124D9D">
      <w:pPr>
        <w:pStyle w:val="ListParagraph"/>
        <w:ind w:left="1620"/>
      </w:pPr>
      <w:r w:rsidRPr="00AA133A">
        <w:rPr>
          <w:b/>
        </w:rPr>
        <w:t>High</w:t>
      </w:r>
      <w:r>
        <w:t xml:space="preserve"> – Project is long in length (11 or more miles), and has more than six utilities which require multiple meetings to locate and meet with utility markers.</w:t>
      </w:r>
    </w:p>
    <w:p w14:paraId="5A7FFE6A" w14:textId="77777777" w:rsidR="004D14CF" w:rsidRDefault="004D14CF" w:rsidP="009D6B47">
      <w:pPr>
        <w:pStyle w:val="Heading7"/>
      </w:pPr>
      <w:bookmarkStart w:id="845" w:name="_Toc462220418"/>
      <w:bookmarkStart w:id="846" w:name="_Toc462338273"/>
      <w:r>
        <w:t>723.1</w:t>
      </w:r>
      <w:r w:rsidR="00E151A4">
        <w:t>1</w:t>
      </w:r>
      <w:r>
        <w:tab/>
        <w:t>Review 1077 utility facility map</w:t>
      </w:r>
      <w:bookmarkEnd w:id="845"/>
      <w:bookmarkEnd w:id="846"/>
    </w:p>
    <w:p w14:paraId="5A7FFE6B" w14:textId="77777777" w:rsidR="007A728A" w:rsidRDefault="007A728A" w:rsidP="007A728A">
      <w:pPr>
        <w:pStyle w:val="ListParagraph"/>
        <w:ind w:left="1440"/>
      </w:pPr>
    </w:p>
    <w:p w14:paraId="5A7FFE6C" w14:textId="77777777" w:rsidR="00124D9D" w:rsidRDefault="00124D9D" w:rsidP="00124D9D">
      <w:pPr>
        <w:pStyle w:val="ListParagraph"/>
        <w:ind w:left="1620"/>
      </w:pPr>
      <w:r w:rsidRPr="00AA133A">
        <w:rPr>
          <w:b/>
        </w:rPr>
        <w:t>Low</w:t>
      </w:r>
      <w:r>
        <w:t xml:space="preserve"> – Project is short in length (0-5 miles).  Has up to three utilities.</w:t>
      </w:r>
    </w:p>
    <w:p w14:paraId="5A7FFE6D" w14:textId="77777777" w:rsidR="00124D9D" w:rsidRDefault="00124D9D" w:rsidP="00124D9D">
      <w:pPr>
        <w:pStyle w:val="ListParagraph"/>
        <w:ind w:left="1620"/>
      </w:pPr>
    </w:p>
    <w:p w14:paraId="5A7FFE6E" w14:textId="77777777" w:rsidR="00124D9D" w:rsidRDefault="00124D9D" w:rsidP="00124D9D">
      <w:pPr>
        <w:pStyle w:val="ListParagraph"/>
        <w:ind w:left="1620"/>
      </w:pPr>
      <w:r w:rsidRPr="00AA133A">
        <w:rPr>
          <w:b/>
        </w:rPr>
        <w:t>Medium</w:t>
      </w:r>
      <w:r>
        <w:t xml:space="preserve"> – Project is medium in length (6-10 miles). Has three to six utilities.</w:t>
      </w:r>
    </w:p>
    <w:p w14:paraId="5A7FFE6F" w14:textId="77777777" w:rsidR="00124D9D" w:rsidRDefault="00124D9D" w:rsidP="00124D9D">
      <w:pPr>
        <w:pStyle w:val="ListParagraph"/>
        <w:ind w:left="1620"/>
      </w:pPr>
    </w:p>
    <w:p w14:paraId="5A7FFE70" w14:textId="77777777" w:rsidR="00124D9D" w:rsidRDefault="00124D9D" w:rsidP="00124D9D">
      <w:pPr>
        <w:pStyle w:val="ListParagraph"/>
        <w:ind w:left="1620"/>
      </w:pPr>
      <w:r w:rsidRPr="00AA133A">
        <w:rPr>
          <w:b/>
        </w:rPr>
        <w:t>High</w:t>
      </w:r>
      <w:r>
        <w:t xml:space="preserve"> – Project is long in length (11 or more miles).  Has more than six utilities.</w:t>
      </w:r>
    </w:p>
    <w:p w14:paraId="5A7FFE71" w14:textId="77777777" w:rsidR="004D14CF" w:rsidRDefault="004D14CF" w:rsidP="009D6B47">
      <w:pPr>
        <w:pStyle w:val="Heading7"/>
      </w:pPr>
      <w:bookmarkStart w:id="847" w:name="_Toc462220419"/>
      <w:bookmarkStart w:id="848" w:name="_Toc462338274"/>
      <w:r>
        <w:t>723.1</w:t>
      </w:r>
      <w:r w:rsidR="00E151A4">
        <w:t>2</w:t>
      </w:r>
      <w:r>
        <w:tab/>
        <w:t xml:space="preserve">Field survey </w:t>
      </w:r>
      <w:r w:rsidR="00E97580">
        <w:t>existing</w:t>
      </w:r>
      <w:r>
        <w:t xml:space="preserve"> utilities</w:t>
      </w:r>
      <w:bookmarkEnd w:id="847"/>
      <w:bookmarkEnd w:id="848"/>
    </w:p>
    <w:p w14:paraId="5A7FFE72" w14:textId="77777777" w:rsidR="00B31130" w:rsidRDefault="00B31130" w:rsidP="00B31130">
      <w:pPr>
        <w:pStyle w:val="ListParagraph"/>
        <w:ind w:left="1440"/>
      </w:pPr>
    </w:p>
    <w:p w14:paraId="5A7FFE73" w14:textId="77777777"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has less than 5 intersections and is only two lane divided highway.</w:t>
      </w:r>
    </w:p>
    <w:p w14:paraId="5A7FFE74" w14:textId="77777777" w:rsidR="00124D9D" w:rsidRDefault="00124D9D" w:rsidP="00124D9D">
      <w:pPr>
        <w:pStyle w:val="ListParagraph"/>
        <w:ind w:left="1620"/>
      </w:pPr>
    </w:p>
    <w:p w14:paraId="5A7FFE75" w14:textId="77777777"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5 intersections.  Project may have turn lanes and more than two lanes.</w:t>
      </w:r>
    </w:p>
    <w:p w14:paraId="5A7FFE76" w14:textId="77777777" w:rsidR="00124D9D" w:rsidRDefault="00124D9D" w:rsidP="00124D9D">
      <w:pPr>
        <w:pStyle w:val="ListParagraph"/>
        <w:ind w:left="1620"/>
      </w:pPr>
    </w:p>
    <w:p w14:paraId="5A7FFE77" w14:textId="77777777"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w:t>
      </w:r>
    </w:p>
    <w:p w14:paraId="5A7FFE78" w14:textId="77777777" w:rsidR="004D14CF" w:rsidRDefault="004D14CF" w:rsidP="009D6B47">
      <w:pPr>
        <w:pStyle w:val="Heading7"/>
      </w:pPr>
      <w:bookmarkStart w:id="849" w:name="_Toc462220420"/>
      <w:bookmarkStart w:id="850" w:name="_Toc462338275"/>
      <w:r>
        <w:t>723.1</w:t>
      </w:r>
      <w:r w:rsidR="00E151A4">
        <w:t>3</w:t>
      </w:r>
      <w:r>
        <w:tab/>
        <w:t>Perform storm sewer structure evaluations (size-depth-invert)</w:t>
      </w:r>
      <w:bookmarkEnd w:id="849"/>
      <w:bookmarkEnd w:id="850"/>
    </w:p>
    <w:p w14:paraId="5A7FFE79" w14:textId="77777777" w:rsidR="00B31130" w:rsidRDefault="00B31130" w:rsidP="00B31130">
      <w:pPr>
        <w:pStyle w:val="ListParagraph"/>
        <w:ind w:left="1440"/>
      </w:pPr>
    </w:p>
    <w:p w14:paraId="5A7FFE7A" w14:textId="77777777" w:rsidR="00124D9D" w:rsidRDefault="00124D9D" w:rsidP="00124D9D">
      <w:pPr>
        <w:pStyle w:val="ListParagraph"/>
        <w:ind w:left="1620"/>
      </w:pPr>
      <w:r w:rsidRPr="00AA133A">
        <w:rPr>
          <w:b/>
        </w:rPr>
        <w:t>Low</w:t>
      </w:r>
      <w:r>
        <w:t xml:space="preserve"> – Project is in low traffic volume area and does not require major traffic control.</w:t>
      </w:r>
    </w:p>
    <w:p w14:paraId="5A7FFE7B" w14:textId="77777777" w:rsidR="00124D9D" w:rsidRDefault="00124D9D" w:rsidP="00124D9D">
      <w:pPr>
        <w:pStyle w:val="ListParagraph"/>
        <w:ind w:left="1620"/>
      </w:pPr>
    </w:p>
    <w:p w14:paraId="5A7FFE7C" w14:textId="77777777" w:rsidR="00124D9D" w:rsidRDefault="00124D9D" w:rsidP="00124D9D">
      <w:pPr>
        <w:pStyle w:val="ListParagraph"/>
        <w:ind w:left="1620"/>
      </w:pPr>
      <w:r w:rsidRPr="00AA133A">
        <w:rPr>
          <w:b/>
        </w:rPr>
        <w:t>Medium</w:t>
      </w:r>
      <w:r>
        <w:t xml:space="preserve"> – Project is in medium traffic volume area and requires traffic control.</w:t>
      </w:r>
    </w:p>
    <w:p w14:paraId="5A7FFE7D" w14:textId="77777777" w:rsidR="00124D9D" w:rsidRDefault="00124D9D" w:rsidP="00124D9D">
      <w:pPr>
        <w:pStyle w:val="ListParagraph"/>
        <w:ind w:left="1620"/>
      </w:pPr>
    </w:p>
    <w:p w14:paraId="5A7FFE7E" w14:textId="77777777" w:rsidR="00124D9D" w:rsidRDefault="00124D9D" w:rsidP="00124D9D">
      <w:pPr>
        <w:pStyle w:val="ListParagraph"/>
        <w:ind w:left="1620"/>
      </w:pPr>
      <w:r w:rsidRPr="00AA133A">
        <w:rPr>
          <w:b/>
        </w:rPr>
        <w:t>High</w:t>
      </w:r>
      <w:r>
        <w:t xml:space="preserve"> – Project is in high traffic volume area and requires lane closures and traffic control.</w:t>
      </w:r>
    </w:p>
    <w:p w14:paraId="5A7FFE7F" w14:textId="77777777" w:rsidR="004D14CF" w:rsidRDefault="004D14CF" w:rsidP="009D6B47">
      <w:pPr>
        <w:pStyle w:val="Heading7"/>
      </w:pPr>
      <w:bookmarkStart w:id="851" w:name="_Toc462220421"/>
      <w:bookmarkStart w:id="852" w:name="_Toc462338276"/>
      <w:r>
        <w:t>723.</w:t>
      </w:r>
      <w:r w:rsidR="00E259E0">
        <w:t>1</w:t>
      </w:r>
      <w:r w:rsidR="00E151A4">
        <w:t>4</w:t>
      </w:r>
      <w:r>
        <w:tab/>
        <w:t>Process survey data and create existing surface</w:t>
      </w:r>
      <w:bookmarkEnd w:id="851"/>
      <w:bookmarkEnd w:id="852"/>
    </w:p>
    <w:p w14:paraId="5A7FFE80" w14:textId="77777777" w:rsidR="00B31130" w:rsidRDefault="00B31130" w:rsidP="00B31130">
      <w:pPr>
        <w:pStyle w:val="ListParagraph"/>
        <w:ind w:left="1440"/>
      </w:pPr>
    </w:p>
    <w:p w14:paraId="5A7FFE81" w14:textId="77777777"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14:paraId="5A7FFE82" w14:textId="77777777" w:rsidR="00124D9D" w:rsidRDefault="00124D9D" w:rsidP="00124D9D">
      <w:pPr>
        <w:pStyle w:val="ListParagraph"/>
        <w:ind w:left="1620"/>
      </w:pPr>
    </w:p>
    <w:p w14:paraId="5A7FFE83" w14:textId="77777777"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14:paraId="5A7FFE84" w14:textId="77777777" w:rsidR="00124D9D" w:rsidRDefault="00124D9D" w:rsidP="00124D9D">
      <w:pPr>
        <w:pStyle w:val="ListParagraph"/>
        <w:ind w:left="1620"/>
      </w:pPr>
    </w:p>
    <w:p w14:paraId="5A7FFE85" w14:textId="77777777"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14:paraId="5A7FFE86" w14:textId="77777777" w:rsidR="004D14CF" w:rsidRDefault="004D14CF" w:rsidP="009D6B47">
      <w:pPr>
        <w:pStyle w:val="Heading7"/>
      </w:pPr>
      <w:bookmarkStart w:id="853" w:name="_Toc462220422"/>
      <w:bookmarkStart w:id="854" w:name="_Toc462338277"/>
      <w:r>
        <w:t>723.</w:t>
      </w:r>
      <w:r w:rsidR="00E259E0">
        <w:t>1</w:t>
      </w:r>
      <w:r w:rsidR="00E151A4">
        <w:t>5</w:t>
      </w:r>
      <w:r>
        <w:tab/>
        <w:t>Field notes</w:t>
      </w:r>
      <w:bookmarkEnd w:id="853"/>
      <w:bookmarkEnd w:id="854"/>
    </w:p>
    <w:p w14:paraId="5A7FFE87" w14:textId="77777777" w:rsidR="00B31130" w:rsidRDefault="00B31130" w:rsidP="00B31130">
      <w:pPr>
        <w:pStyle w:val="ListParagraph"/>
        <w:ind w:left="1440"/>
      </w:pPr>
    </w:p>
    <w:p w14:paraId="5A7FFE88" w14:textId="77777777"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14:paraId="5A7FFE89" w14:textId="77777777" w:rsidR="00124D9D" w:rsidRDefault="00124D9D" w:rsidP="00124D9D">
      <w:pPr>
        <w:pStyle w:val="ListParagraph"/>
        <w:ind w:left="1620"/>
      </w:pPr>
    </w:p>
    <w:p w14:paraId="5A7FFE8A" w14:textId="77777777"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14:paraId="5A7FFE8B" w14:textId="77777777" w:rsidR="00124D9D" w:rsidRDefault="00124D9D" w:rsidP="00124D9D">
      <w:pPr>
        <w:pStyle w:val="ListParagraph"/>
        <w:ind w:left="1620"/>
      </w:pPr>
    </w:p>
    <w:p w14:paraId="5A7FFE8C" w14:textId="77777777"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14:paraId="5A7FFE8D" w14:textId="77777777" w:rsidR="004D14CF" w:rsidRDefault="00E259E0" w:rsidP="009D6B47">
      <w:pPr>
        <w:pStyle w:val="Heading7"/>
      </w:pPr>
      <w:bookmarkStart w:id="855" w:name="_Toc462220423"/>
      <w:bookmarkStart w:id="856" w:name="_Toc462338278"/>
      <w:r>
        <w:t>723.1</w:t>
      </w:r>
      <w:r w:rsidR="00E151A4">
        <w:t>6</w:t>
      </w:r>
      <w:r w:rsidR="004D14CF">
        <w:tab/>
        <w:t xml:space="preserve">Measure/map </w:t>
      </w:r>
      <w:r w:rsidR="00B31130">
        <w:t>existing</w:t>
      </w:r>
      <w:r w:rsidR="004D14CF">
        <w:t xml:space="preserve"> drainage features</w:t>
      </w:r>
      <w:bookmarkEnd w:id="855"/>
      <w:bookmarkEnd w:id="856"/>
    </w:p>
    <w:p w14:paraId="5A7FFE8E" w14:textId="77777777" w:rsidR="00B31130" w:rsidRDefault="00B31130" w:rsidP="00B31130">
      <w:pPr>
        <w:pStyle w:val="ListParagraph"/>
        <w:ind w:left="1440"/>
      </w:pPr>
    </w:p>
    <w:p w14:paraId="5A7FFE8F" w14:textId="77777777"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14:paraId="5A7FFE90" w14:textId="77777777" w:rsidR="00124D9D" w:rsidRDefault="00124D9D" w:rsidP="00124D9D">
      <w:pPr>
        <w:pStyle w:val="ListParagraph"/>
        <w:ind w:left="1620"/>
      </w:pPr>
    </w:p>
    <w:p w14:paraId="5A7FFE91" w14:textId="77777777"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14:paraId="5A7FFE92" w14:textId="77777777" w:rsidR="00124D9D" w:rsidRDefault="00124D9D" w:rsidP="00124D9D">
      <w:pPr>
        <w:pStyle w:val="ListParagraph"/>
        <w:ind w:left="1620"/>
      </w:pPr>
    </w:p>
    <w:p w14:paraId="5A7FFE93" w14:textId="77777777"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14:paraId="5A7FFE94" w14:textId="77777777" w:rsidR="004D14CF" w:rsidRDefault="004D14CF" w:rsidP="009D6B47">
      <w:pPr>
        <w:pStyle w:val="Heading7"/>
      </w:pPr>
      <w:bookmarkStart w:id="857" w:name="_Toc462220424"/>
      <w:bookmarkStart w:id="858" w:name="_Toc462338279"/>
      <w:r>
        <w:t>723.</w:t>
      </w:r>
      <w:r w:rsidR="00E151A4">
        <w:t>17</w:t>
      </w:r>
      <w:r>
        <w:tab/>
        <w:t>Traffic control for survey</w:t>
      </w:r>
      <w:bookmarkEnd w:id="857"/>
      <w:bookmarkEnd w:id="858"/>
    </w:p>
    <w:p w14:paraId="5A7FFE95" w14:textId="77777777" w:rsidR="00A875CA" w:rsidRDefault="00A875CA" w:rsidP="00A875CA">
      <w:pPr>
        <w:pStyle w:val="ListParagraph"/>
        <w:ind w:left="1440"/>
      </w:pPr>
    </w:p>
    <w:p w14:paraId="5A7FFE96" w14:textId="77777777" w:rsidR="00124D9D" w:rsidRDefault="006561BD" w:rsidP="00124D9D">
      <w:pPr>
        <w:pStyle w:val="ListParagraph"/>
        <w:ind w:left="1440"/>
      </w:pPr>
      <w:r>
        <w:t>Does not include railroads.</w:t>
      </w:r>
    </w:p>
    <w:p w14:paraId="5A7FFE97" w14:textId="77777777" w:rsidR="006561BD" w:rsidRDefault="006561BD" w:rsidP="00124D9D">
      <w:pPr>
        <w:pStyle w:val="ListParagraph"/>
        <w:ind w:left="1440"/>
      </w:pPr>
    </w:p>
    <w:p w14:paraId="5A7FFE98" w14:textId="77777777" w:rsidR="00124D9D" w:rsidRDefault="00124D9D" w:rsidP="00124D9D">
      <w:pPr>
        <w:pStyle w:val="ListParagraph"/>
        <w:ind w:left="1620"/>
      </w:pPr>
      <w:r w:rsidRPr="00AA133A">
        <w:rPr>
          <w:b/>
        </w:rPr>
        <w:t>Low</w:t>
      </w:r>
      <w:r>
        <w:t xml:space="preserve"> – Included a flag person with a sign. Not heavy traffic and slow moving.</w:t>
      </w:r>
    </w:p>
    <w:p w14:paraId="5A7FFE99" w14:textId="77777777" w:rsidR="00124D9D" w:rsidRDefault="00124D9D" w:rsidP="00124D9D">
      <w:pPr>
        <w:pStyle w:val="ListParagraph"/>
        <w:ind w:left="1620"/>
      </w:pPr>
    </w:p>
    <w:p w14:paraId="5A7FFE9A" w14:textId="77777777" w:rsidR="00124D9D" w:rsidRDefault="00124D9D" w:rsidP="00124D9D">
      <w:pPr>
        <w:pStyle w:val="ListParagraph"/>
        <w:ind w:left="1620"/>
      </w:pPr>
      <w:r w:rsidRPr="00AA133A">
        <w:rPr>
          <w:b/>
        </w:rPr>
        <w:t>Medium</w:t>
      </w:r>
      <w:r>
        <w:t xml:space="preserve"> – Advanced warning signs and flag person needed. Medium speed traffic.</w:t>
      </w:r>
    </w:p>
    <w:p w14:paraId="5A7FFE9B" w14:textId="77777777" w:rsidR="00124D9D" w:rsidRDefault="00124D9D" w:rsidP="00124D9D">
      <w:pPr>
        <w:pStyle w:val="ListParagraph"/>
        <w:ind w:left="1620"/>
      </w:pPr>
    </w:p>
    <w:p w14:paraId="5A7FFE9C" w14:textId="77777777" w:rsidR="00124D9D" w:rsidRDefault="00124D9D" w:rsidP="00124D9D">
      <w:pPr>
        <w:pStyle w:val="ListParagraph"/>
        <w:ind w:left="1620"/>
      </w:pPr>
      <w:r w:rsidRPr="00AA133A">
        <w:rPr>
          <w:b/>
        </w:rPr>
        <w:t>High</w:t>
      </w:r>
      <w:r>
        <w:t xml:space="preserve"> – High traffic area, lane restrictions with signs and flag person.</w:t>
      </w:r>
    </w:p>
    <w:p w14:paraId="5A7FFE9D" w14:textId="77777777" w:rsidR="00B31130" w:rsidRDefault="00B31130" w:rsidP="00B31130">
      <w:pPr>
        <w:pStyle w:val="ListParagraph"/>
        <w:ind w:left="1440"/>
      </w:pPr>
    </w:p>
    <w:p w14:paraId="5A7FFE9E" w14:textId="77777777" w:rsidR="004D14CF" w:rsidRDefault="004D14CF" w:rsidP="009D6B47">
      <w:pPr>
        <w:pStyle w:val="Heading7"/>
      </w:pPr>
      <w:bookmarkStart w:id="859" w:name="_Toc462220425"/>
      <w:bookmarkStart w:id="860" w:name="_Toc462338280"/>
      <w:r>
        <w:t>723.</w:t>
      </w:r>
      <w:r w:rsidR="00E151A4">
        <w:t>18</w:t>
      </w:r>
      <w:r>
        <w:tab/>
        <w:t>Create deliverables in Civil 3D</w:t>
      </w:r>
      <w:bookmarkEnd w:id="859"/>
      <w:bookmarkEnd w:id="860"/>
    </w:p>
    <w:p w14:paraId="5A7FFE9F" w14:textId="77777777" w:rsidR="00B31130" w:rsidRDefault="00B31130" w:rsidP="00B31130">
      <w:pPr>
        <w:pStyle w:val="ListParagraph"/>
        <w:ind w:left="1440"/>
      </w:pPr>
    </w:p>
    <w:p w14:paraId="5A7FFEA0" w14:textId="77777777"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14:paraId="5A7FFEA1" w14:textId="77777777" w:rsidR="00124D9D" w:rsidRDefault="00124D9D" w:rsidP="00124D9D">
      <w:pPr>
        <w:pStyle w:val="ListParagraph"/>
        <w:ind w:left="1620"/>
      </w:pPr>
    </w:p>
    <w:p w14:paraId="5A7FFEA2" w14:textId="77777777"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14:paraId="5A7FFEA3" w14:textId="77777777" w:rsidR="00124D9D" w:rsidRDefault="00124D9D" w:rsidP="00124D9D">
      <w:pPr>
        <w:pStyle w:val="ListParagraph"/>
        <w:ind w:left="1620"/>
      </w:pPr>
    </w:p>
    <w:p w14:paraId="5A7FFEA4" w14:textId="77777777"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14:paraId="5A7FFEA5" w14:textId="77777777" w:rsidR="004D14CF" w:rsidRDefault="004D14CF" w:rsidP="009D6B47">
      <w:pPr>
        <w:pStyle w:val="Heading7"/>
      </w:pPr>
      <w:bookmarkStart w:id="861" w:name="_Toc462220426"/>
      <w:bookmarkStart w:id="862" w:name="_Toc462338281"/>
      <w:r>
        <w:t>723.</w:t>
      </w:r>
      <w:r w:rsidR="00664C3C">
        <w:t>19</w:t>
      </w:r>
      <w:r>
        <w:tab/>
        <w:t>Reduce field notes</w:t>
      </w:r>
      <w:bookmarkEnd w:id="861"/>
      <w:bookmarkEnd w:id="862"/>
    </w:p>
    <w:p w14:paraId="5A7FFEA6" w14:textId="77777777" w:rsidR="00B31130" w:rsidRDefault="00B31130" w:rsidP="00B31130">
      <w:pPr>
        <w:pStyle w:val="ListParagraph"/>
        <w:ind w:left="1440"/>
      </w:pPr>
    </w:p>
    <w:p w14:paraId="5A7FFEA7" w14:textId="77777777" w:rsidR="00B31130" w:rsidRDefault="00B31130" w:rsidP="00B31130">
      <w:pPr>
        <w:pStyle w:val="ListParagraph"/>
        <w:ind w:left="1620"/>
      </w:pPr>
      <w:r w:rsidRPr="00AA133A">
        <w:rPr>
          <w:b/>
        </w:rPr>
        <w:t>Low</w:t>
      </w:r>
      <w:r>
        <w:t xml:space="preserve"> – </w:t>
      </w:r>
    </w:p>
    <w:p w14:paraId="5A7FFEA8" w14:textId="77777777" w:rsidR="00B31130" w:rsidRDefault="00B31130" w:rsidP="00B31130">
      <w:pPr>
        <w:pStyle w:val="ListParagraph"/>
        <w:ind w:left="1620"/>
      </w:pPr>
    </w:p>
    <w:p w14:paraId="5A7FFEA9" w14:textId="77777777" w:rsidR="00B31130" w:rsidRDefault="00B31130" w:rsidP="00B31130">
      <w:pPr>
        <w:pStyle w:val="ListParagraph"/>
        <w:ind w:left="1620"/>
      </w:pPr>
      <w:r w:rsidRPr="00AA133A">
        <w:rPr>
          <w:b/>
        </w:rPr>
        <w:t>Medium</w:t>
      </w:r>
      <w:r>
        <w:t xml:space="preserve"> – </w:t>
      </w:r>
    </w:p>
    <w:p w14:paraId="5A7FFEAA" w14:textId="77777777" w:rsidR="00B31130" w:rsidRDefault="00B31130" w:rsidP="00B31130">
      <w:pPr>
        <w:pStyle w:val="ListParagraph"/>
        <w:ind w:left="1620"/>
      </w:pPr>
    </w:p>
    <w:p w14:paraId="5A7FFEAB" w14:textId="77777777" w:rsidR="00B31130" w:rsidRDefault="00B31130" w:rsidP="00B31130">
      <w:pPr>
        <w:pStyle w:val="ListParagraph"/>
        <w:ind w:left="1620"/>
      </w:pPr>
      <w:r w:rsidRPr="00AA133A">
        <w:rPr>
          <w:b/>
        </w:rPr>
        <w:t>High</w:t>
      </w:r>
      <w:r>
        <w:t xml:space="preserve"> – </w:t>
      </w:r>
    </w:p>
    <w:p w14:paraId="5A7FFEAC" w14:textId="77777777" w:rsidR="004D14CF" w:rsidRDefault="004D14CF" w:rsidP="009D6B47">
      <w:pPr>
        <w:pStyle w:val="Heading7"/>
      </w:pPr>
      <w:bookmarkStart w:id="863" w:name="_Toc462220427"/>
      <w:bookmarkStart w:id="864" w:name="_Toc462338282"/>
      <w:r>
        <w:t>723.2</w:t>
      </w:r>
      <w:r w:rsidR="00664C3C">
        <w:t>0</w:t>
      </w:r>
      <w:r>
        <w:tab/>
        <w:t>Level 1500 feet upstream and downstream from structure</w:t>
      </w:r>
      <w:bookmarkEnd w:id="863"/>
      <w:bookmarkEnd w:id="864"/>
    </w:p>
    <w:p w14:paraId="5A7FFEAD" w14:textId="77777777" w:rsidR="004D14CF" w:rsidRDefault="004D14CF" w:rsidP="00124D9D">
      <w:pPr>
        <w:pStyle w:val="ListParagraph"/>
        <w:ind w:left="1440"/>
      </w:pPr>
    </w:p>
    <w:p w14:paraId="5A7FFEAE" w14:textId="77777777" w:rsidR="00124D9D" w:rsidRDefault="00124D9D" w:rsidP="00124D9D">
      <w:pPr>
        <w:pStyle w:val="ListParagraph"/>
        <w:ind w:left="1440"/>
      </w:pPr>
      <w:r>
        <w:t>Task includes leveling upstream or using GPS elevations where applicable.</w:t>
      </w:r>
    </w:p>
    <w:p w14:paraId="5A7FFEAF" w14:textId="77777777" w:rsidR="00124D9D" w:rsidRDefault="00124D9D" w:rsidP="00124D9D">
      <w:pPr>
        <w:pStyle w:val="ListParagraph"/>
        <w:ind w:left="1440"/>
      </w:pPr>
    </w:p>
    <w:p w14:paraId="5A7FFEB0" w14:textId="77777777" w:rsidR="00124D9D" w:rsidRDefault="00124D9D" w:rsidP="00124D9D">
      <w:pPr>
        <w:pStyle w:val="ListParagraph"/>
        <w:ind w:left="1440"/>
      </w:pPr>
      <w:r>
        <w:t>Hours are work hours for 0.1 mile of project drainage length</w:t>
      </w:r>
    </w:p>
    <w:p w14:paraId="5A7FFEB1" w14:textId="77777777" w:rsidR="00124D9D" w:rsidRDefault="00124D9D" w:rsidP="00124D9D">
      <w:pPr>
        <w:pStyle w:val="ListParagraph"/>
        <w:ind w:left="1620"/>
      </w:pPr>
    </w:p>
    <w:p w14:paraId="5A7FFEB2" w14:textId="77777777" w:rsidR="00124D9D" w:rsidRDefault="00124D9D" w:rsidP="00124D9D">
      <w:pPr>
        <w:pStyle w:val="ListParagraph"/>
        <w:ind w:left="1620"/>
      </w:pPr>
      <w:r w:rsidRPr="004D14CF">
        <w:rPr>
          <w:b/>
        </w:rPr>
        <w:t>Low</w:t>
      </w:r>
      <w:r>
        <w:t xml:space="preserve"> - Drainage site is Rural and generally open site suitable for VRS surveying with a shallow (can be crossed with knee high boots) water depth or dry channel typically less than 20 feet wide</w:t>
      </w:r>
    </w:p>
    <w:p w14:paraId="5A7FFEB3" w14:textId="77777777" w:rsidR="00124D9D" w:rsidRDefault="00124D9D" w:rsidP="00124D9D">
      <w:pPr>
        <w:pStyle w:val="ListParagraph"/>
        <w:ind w:left="1620"/>
      </w:pPr>
    </w:p>
    <w:p w14:paraId="5A7FFEB4" w14:textId="77777777" w:rsidR="00124D9D" w:rsidRDefault="00124D9D" w:rsidP="00124D9D">
      <w:pPr>
        <w:pStyle w:val="ListParagraph"/>
        <w:ind w:left="1620"/>
      </w:pPr>
      <w:r w:rsidRPr="004D14CF">
        <w:rPr>
          <w:b/>
        </w:rPr>
        <w:t>Medium</w:t>
      </w:r>
      <w:r>
        <w:t xml:space="preserve"> - Drainage site is residential, has a moderate (can be safely crossed with chest wades) water depth typically less than 50 feet wide, moderate surrounding terrain with partially open site suitable for some potential VRS surveying</w:t>
      </w:r>
    </w:p>
    <w:p w14:paraId="5A7FFEB5" w14:textId="77777777" w:rsidR="00124D9D" w:rsidRDefault="00124D9D" w:rsidP="00124D9D">
      <w:pPr>
        <w:pStyle w:val="ListParagraph"/>
        <w:ind w:left="1620"/>
      </w:pPr>
    </w:p>
    <w:p w14:paraId="5A7FFEB6" w14:textId="77777777" w:rsidR="00124D9D" w:rsidRDefault="00124D9D" w:rsidP="00124D9D">
      <w:pPr>
        <w:pStyle w:val="ListParagraph"/>
        <w:ind w:left="1620"/>
      </w:pPr>
      <w:r w:rsidRPr="004D14CF">
        <w:rPr>
          <w:b/>
        </w:rPr>
        <w:t>High</w:t>
      </w:r>
      <w:r>
        <w:t xml:space="preserve"> -   Drainage site is urban, with significant or unknown water depth requiring the use of a boat and special hydrographic surveying techniques, typically greater than 50 feet wide, with steep banks, moderate surrounding terrain with dense vegetation not suitable for VRS surveying</w:t>
      </w:r>
    </w:p>
    <w:p w14:paraId="5A7FFEB7" w14:textId="77777777" w:rsidR="004D14CF" w:rsidRDefault="004D14CF" w:rsidP="009D6B47">
      <w:pPr>
        <w:pStyle w:val="Heading7"/>
      </w:pPr>
      <w:bookmarkStart w:id="865" w:name="_Toc462220428"/>
      <w:bookmarkStart w:id="866" w:name="_Toc462338283"/>
      <w:r>
        <w:t>723.2</w:t>
      </w:r>
      <w:r w:rsidR="00664C3C">
        <w:t>1</w:t>
      </w:r>
      <w:r>
        <w:tab/>
        <w:t>Measure structure clearances</w:t>
      </w:r>
      <w:bookmarkEnd w:id="865"/>
      <w:bookmarkEnd w:id="866"/>
    </w:p>
    <w:p w14:paraId="5A7FFEB8" w14:textId="77777777" w:rsidR="00B31130" w:rsidRDefault="00B31130" w:rsidP="00B31130">
      <w:pPr>
        <w:pStyle w:val="ListParagraph"/>
        <w:ind w:left="1440"/>
      </w:pPr>
    </w:p>
    <w:p w14:paraId="5A7FFEB9" w14:textId="77777777" w:rsidR="00124D9D" w:rsidRDefault="00124D9D" w:rsidP="00124D9D">
      <w:pPr>
        <w:pStyle w:val="ListParagraph"/>
        <w:ind w:left="1620"/>
      </w:pPr>
      <w:r w:rsidRPr="00AA133A">
        <w:rPr>
          <w:b/>
        </w:rPr>
        <w:t>Low</w:t>
      </w:r>
      <w:r>
        <w:t xml:space="preserve"> – Small structure with 6 or less girders over less dangerous crossings and can be reached easily.</w:t>
      </w:r>
    </w:p>
    <w:p w14:paraId="5A7FFEBA" w14:textId="77777777" w:rsidR="00124D9D" w:rsidRDefault="00124D9D" w:rsidP="00124D9D">
      <w:pPr>
        <w:pStyle w:val="ListParagraph"/>
        <w:ind w:left="1620"/>
      </w:pPr>
    </w:p>
    <w:p w14:paraId="5A7FFEBB" w14:textId="77777777" w:rsidR="00124D9D" w:rsidRDefault="00124D9D" w:rsidP="00124D9D">
      <w:pPr>
        <w:pStyle w:val="ListParagraph"/>
        <w:ind w:left="1620"/>
      </w:pPr>
      <w:r w:rsidRPr="00AA133A">
        <w:rPr>
          <w:b/>
        </w:rPr>
        <w:t>Medium</w:t>
      </w:r>
      <w:r>
        <w:t xml:space="preserve"> – Medium sizes structure over low traffic roadway or slow moving stream.  Can be accessed easily.</w:t>
      </w:r>
    </w:p>
    <w:p w14:paraId="5A7FFEBC" w14:textId="77777777" w:rsidR="00124D9D" w:rsidRDefault="00124D9D" w:rsidP="00124D9D">
      <w:pPr>
        <w:pStyle w:val="ListParagraph"/>
        <w:ind w:left="1620"/>
      </w:pPr>
    </w:p>
    <w:p w14:paraId="5A7FFEBD" w14:textId="77777777" w:rsidR="00124D9D" w:rsidRDefault="00124D9D" w:rsidP="00124D9D">
      <w:pPr>
        <w:pStyle w:val="ListParagraph"/>
        <w:ind w:left="1620"/>
      </w:pPr>
      <w:r w:rsidRPr="00AA133A">
        <w:rPr>
          <w:b/>
        </w:rPr>
        <w:t>High</w:t>
      </w:r>
      <w:r>
        <w:t xml:space="preserve"> – Large multiple structure with many obstacles and high traffic or water.  Area is not easily accessible or may include railroads.</w:t>
      </w:r>
    </w:p>
    <w:p w14:paraId="5A7FFEBE" w14:textId="77777777" w:rsidR="004D14CF" w:rsidRDefault="004D14CF" w:rsidP="009D6B47">
      <w:pPr>
        <w:pStyle w:val="Heading7"/>
      </w:pPr>
      <w:bookmarkStart w:id="867" w:name="_Toc462220429"/>
      <w:bookmarkStart w:id="868" w:name="_Toc462338284"/>
      <w:r>
        <w:t>723.2</w:t>
      </w:r>
      <w:r w:rsidR="00664C3C">
        <w:t>2</w:t>
      </w:r>
      <w:r>
        <w:tab/>
        <w:t>Measure water and high water elevations</w:t>
      </w:r>
      <w:bookmarkEnd w:id="867"/>
      <w:bookmarkEnd w:id="868"/>
    </w:p>
    <w:p w14:paraId="5A7FFEBF" w14:textId="77777777" w:rsidR="00B31130" w:rsidRDefault="00B31130" w:rsidP="00B31130">
      <w:pPr>
        <w:pStyle w:val="ListParagraph"/>
        <w:ind w:left="1440"/>
      </w:pPr>
    </w:p>
    <w:p w14:paraId="5A7FFEC0" w14:textId="77777777" w:rsidR="00124D9D" w:rsidRDefault="00124D9D" w:rsidP="00124D9D">
      <w:pPr>
        <w:pStyle w:val="ListParagraph"/>
        <w:ind w:left="1620"/>
      </w:pPr>
      <w:r w:rsidRPr="00AA133A">
        <w:rPr>
          <w:b/>
        </w:rPr>
        <w:t>Low</w:t>
      </w:r>
      <w:r>
        <w:t xml:space="preserve"> – Small structure with 6 or less girders over less dangerous crossings and can be reached easily.</w:t>
      </w:r>
    </w:p>
    <w:p w14:paraId="5A7FFEC1" w14:textId="77777777" w:rsidR="00124D9D" w:rsidRDefault="00124D9D" w:rsidP="00124D9D">
      <w:pPr>
        <w:pStyle w:val="ListParagraph"/>
        <w:ind w:left="1620"/>
      </w:pPr>
    </w:p>
    <w:p w14:paraId="5A7FFEC2" w14:textId="77777777" w:rsidR="00124D9D" w:rsidRDefault="00124D9D" w:rsidP="00124D9D">
      <w:pPr>
        <w:pStyle w:val="ListParagraph"/>
        <w:ind w:left="1620"/>
      </w:pPr>
      <w:r w:rsidRPr="00AA133A">
        <w:rPr>
          <w:b/>
        </w:rPr>
        <w:t>Medium</w:t>
      </w:r>
      <w:r>
        <w:t xml:space="preserve"> – Medium sizes structure over low traffic roadway or slow moving stream.  Can be accessed easily.</w:t>
      </w:r>
    </w:p>
    <w:p w14:paraId="5A7FFEC3" w14:textId="77777777" w:rsidR="00124D9D" w:rsidRDefault="00124D9D" w:rsidP="00124D9D">
      <w:pPr>
        <w:pStyle w:val="ListParagraph"/>
        <w:ind w:left="1620"/>
      </w:pPr>
    </w:p>
    <w:p w14:paraId="5A7FFEC4" w14:textId="77777777" w:rsidR="00124D9D" w:rsidRDefault="00124D9D" w:rsidP="00124D9D">
      <w:pPr>
        <w:pStyle w:val="ListParagraph"/>
        <w:ind w:left="1620"/>
      </w:pPr>
      <w:r w:rsidRPr="00AA133A">
        <w:rPr>
          <w:b/>
        </w:rPr>
        <w:t>High</w:t>
      </w:r>
      <w:r>
        <w:t xml:space="preserve"> – Large multiple structure with many obstacles and high traffic or water.  Area is not easily accessible or may include railroads.</w:t>
      </w:r>
    </w:p>
    <w:p w14:paraId="5A7FFEC5" w14:textId="77777777" w:rsidR="004D14CF" w:rsidRDefault="004D14CF" w:rsidP="009D6B47">
      <w:pPr>
        <w:pStyle w:val="Heading7"/>
      </w:pPr>
      <w:bookmarkStart w:id="869" w:name="_Toc462220430"/>
      <w:bookmarkStart w:id="870" w:name="_Toc462338285"/>
      <w:r>
        <w:t>723.2</w:t>
      </w:r>
      <w:r w:rsidR="00664C3C">
        <w:t>3</w:t>
      </w:r>
      <w:r>
        <w:tab/>
        <w:t>Create stream cross sections</w:t>
      </w:r>
      <w:bookmarkEnd w:id="869"/>
      <w:bookmarkEnd w:id="870"/>
    </w:p>
    <w:p w14:paraId="5A7FFEC6" w14:textId="77777777" w:rsidR="00B31130" w:rsidRDefault="00B31130" w:rsidP="00B31130">
      <w:pPr>
        <w:pStyle w:val="ListParagraph"/>
        <w:ind w:left="1440"/>
      </w:pPr>
    </w:p>
    <w:p w14:paraId="5A7FFEC7" w14:textId="77777777" w:rsidR="00833719" w:rsidRDefault="00833719" w:rsidP="00833719">
      <w:pPr>
        <w:pStyle w:val="ListParagraph"/>
        <w:ind w:left="1620"/>
      </w:pPr>
      <w:r w:rsidRPr="00AA133A">
        <w:rPr>
          <w:b/>
        </w:rPr>
        <w:t>Low</w:t>
      </w:r>
      <w:r>
        <w:t xml:space="preserve"> – Small structure with 6 or less girders over less dangerous crossings and can be reached easily.</w:t>
      </w:r>
    </w:p>
    <w:p w14:paraId="5A7FFEC8" w14:textId="77777777" w:rsidR="00833719" w:rsidRDefault="00833719" w:rsidP="00833719">
      <w:pPr>
        <w:pStyle w:val="ListParagraph"/>
        <w:ind w:left="1620"/>
      </w:pPr>
    </w:p>
    <w:p w14:paraId="5A7FFEC9" w14:textId="77777777" w:rsidR="00833719" w:rsidRDefault="00833719" w:rsidP="00833719">
      <w:pPr>
        <w:pStyle w:val="ListParagraph"/>
        <w:ind w:left="1620"/>
      </w:pPr>
      <w:r w:rsidRPr="00AA133A">
        <w:rPr>
          <w:b/>
        </w:rPr>
        <w:t>Medium</w:t>
      </w:r>
      <w:r>
        <w:t xml:space="preserve"> – Medium sizes structure over low traffic roadway or slow moving stream.  Can be accessed easily.</w:t>
      </w:r>
    </w:p>
    <w:p w14:paraId="5A7FFECA" w14:textId="77777777" w:rsidR="00833719" w:rsidRDefault="00833719" w:rsidP="00833719">
      <w:pPr>
        <w:pStyle w:val="ListParagraph"/>
        <w:ind w:left="1620"/>
        <w:rPr>
          <w:b/>
        </w:rPr>
      </w:pPr>
    </w:p>
    <w:p w14:paraId="5A7FFECB" w14:textId="77777777" w:rsidR="00833719" w:rsidRDefault="00833719" w:rsidP="00833719">
      <w:pPr>
        <w:pStyle w:val="ListParagraph"/>
        <w:ind w:left="1620"/>
      </w:pPr>
      <w:r w:rsidRPr="00AA133A">
        <w:rPr>
          <w:b/>
        </w:rPr>
        <w:t>High</w:t>
      </w:r>
      <w:r>
        <w:t xml:space="preserve"> – Large multiple structure with many obstacles and high traffic or water.  Area is not easily accessible or may include railroads.</w:t>
      </w:r>
    </w:p>
    <w:p w14:paraId="5A7FFECC" w14:textId="77777777" w:rsidR="00E259E0" w:rsidRDefault="00E259E0" w:rsidP="00E259E0">
      <w:pPr>
        <w:pStyle w:val="Heading7"/>
      </w:pPr>
      <w:bookmarkStart w:id="871" w:name="_Toc462220431"/>
      <w:bookmarkStart w:id="872" w:name="_Toc462338286"/>
      <w:r w:rsidRPr="00E259E0">
        <w:t>723.2</w:t>
      </w:r>
      <w:r w:rsidR="00664C3C">
        <w:t>4</w:t>
      </w:r>
      <w:r w:rsidRPr="00E259E0">
        <w:tab/>
        <w:t>Railroad Profile Survey</w:t>
      </w:r>
      <w:bookmarkEnd w:id="871"/>
      <w:bookmarkEnd w:id="872"/>
    </w:p>
    <w:p w14:paraId="5A7FFECD" w14:textId="77777777" w:rsidR="00E259E0" w:rsidRDefault="00E259E0" w:rsidP="00E259E0">
      <w:pPr>
        <w:pStyle w:val="ListParagraph"/>
        <w:ind w:left="1620"/>
        <w:rPr>
          <w:b/>
        </w:rPr>
      </w:pPr>
    </w:p>
    <w:p w14:paraId="5A7FFECE" w14:textId="77777777" w:rsidR="00E259E0" w:rsidRDefault="00E259E0" w:rsidP="00E259E0">
      <w:pPr>
        <w:pStyle w:val="ListParagraph"/>
        <w:ind w:left="1620"/>
      </w:pPr>
      <w:r w:rsidRPr="00AA133A">
        <w:rPr>
          <w:b/>
        </w:rPr>
        <w:t>Low</w:t>
      </w:r>
      <w:r>
        <w:t xml:space="preserve"> – </w:t>
      </w:r>
    </w:p>
    <w:p w14:paraId="5A7FFECF" w14:textId="77777777" w:rsidR="00E259E0" w:rsidRDefault="00E259E0" w:rsidP="00E259E0">
      <w:pPr>
        <w:pStyle w:val="ListParagraph"/>
        <w:ind w:left="1620"/>
      </w:pPr>
    </w:p>
    <w:p w14:paraId="5A7FFED0" w14:textId="77777777" w:rsidR="00E259E0" w:rsidRDefault="00E259E0" w:rsidP="00E259E0">
      <w:pPr>
        <w:pStyle w:val="ListParagraph"/>
        <w:ind w:left="1620"/>
      </w:pPr>
      <w:r w:rsidRPr="00AA133A">
        <w:rPr>
          <w:b/>
        </w:rPr>
        <w:t>Medium</w:t>
      </w:r>
      <w:r>
        <w:t xml:space="preserve"> – </w:t>
      </w:r>
    </w:p>
    <w:p w14:paraId="5A7FFED1" w14:textId="77777777" w:rsidR="00E259E0" w:rsidRDefault="00E259E0" w:rsidP="00E259E0">
      <w:pPr>
        <w:pStyle w:val="ListParagraph"/>
        <w:ind w:left="1620"/>
      </w:pPr>
    </w:p>
    <w:p w14:paraId="5A7FFED2" w14:textId="77777777" w:rsidR="00E259E0" w:rsidRDefault="00E259E0" w:rsidP="00E259E0">
      <w:pPr>
        <w:pStyle w:val="ListParagraph"/>
        <w:ind w:left="1620"/>
      </w:pPr>
      <w:r w:rsidRPr="00AA133A">
        <w:rPr>
          <w:b/>
        </w:rPr>
        <w:t>High</w:t>
      </w:r>
      <w:r>
        <w:t xml:space="preserve"> – </w:t>
      </w:r>
    </w:p>
    <w:p w14:paraId="5A7FFED3" w14:textId="77777777" w:rsidR="00FD7CBB" w:rsidRDefault="00FD7CBB" w:rsidP="009D6B47">
      <w:pPr>
        <w:pStyle w:val="Heading6"/>
      </w:pPr>
      <w:r>
        <w:t xml:space="preserve"> </w:t>
      </w:r>
      <w:bookmarkStart w:id="873" w:name="_Toc462219942"/>
      <w:bookmarkStart w:id="874" w:name="_Toc462220432"/>
      <w:bookmarkStart w:id="875" w:name="_Toc462338287"/>
      <w:r w:rsidR="002E197A">
        <w:t>726</w:t>
      </w:r>
      <w:r w:rsidR="002E197A">
        <w:tab/>
      </w:r>
      <w:r>
        <w:t>Survey Existing and Proposed Right of Way</w:t>
      </w:r>
      <w:r w:rsidR="005A4739">
        <w:t xml:space="preserve"> </w:t>
      </w:r>
      <w:r w:rsidR="008542C2">
        <w:rPr>
          <w:i/>
        </w:rPr>
        <w:t>(6/27</w:t>
      </w:r>
      <w:r w:rsidR="005A4739" w:rsidRPr="005A4739">
        <w:rPr>
          <w:i/>
        </w:rPr>
        <w:t>/16)</w:t>
      </w:r>
      <w:bookmarkEnd w:id="873"/>
      <w:bookmarkEnd w:id="874"/>
      <w:bookmarkEnd w:id="875"/>
    </w:p>
    <w:p w14:paraId="5A7FFED4" w14:textId="77777777" w:rsidR="00FD7CBB" w:rsidRDefault="008542C2" w:rsidP="009D6B47">
      <w:pPr>
        <w:pStyle w:val="Heading7"/>
      </w:pPr>
      <w:bookmarkStart w:id="876" w:name="_Toc462220433"/>
      <w:bookmarkStart w:id="877" w:name="_Toc462338288"/>
      <w:r>
        <w:t>726.0</w:t>
      </w:r>
      <w:r w:rsidR="00FD7CBB">
        <w:tab/>
        <w:t>Develop existing and proposed right-of-way; temporary staking, and permanent property pins.</w:t>
      </w:r>
      <w:bookmarkEnd w:id="876"/>
      <w:bookmarkEnd w:id="877"/>
    </w:p>
    <w:p w14:paraId="5A7FFED5" w14:textId="77777777" w:rsidR="006A10AE" w:rsidRDefault="006A10AE" w:rsidP="006A10AE">
      <w:pPr>
        <w:pStyle w:val="ListParagraph"/>
        <w:ind w:left="1440"/>
      </w:pPr>
    </w:p>
    <w:p w14:paraId="5A7FFED6" w14:textId="77777777" w:rsidR="008542C2" w:rsidRPr="00673812" w:rsidRDefault="008542C2" w:rsidP="008542C2">
      <w:pPr>
        <w:pStyle w:val="ListParagraph"/>
        <w:ind w:left="1440"/>
      </w:pPr>
      <w:r w:rsidRPr="00673812">
        <w:t xml:space="preserve">This is an all-encompassing task, similar to saying we need a right of way plat or TPP. As such it combines many other tasks that themselves are included in one or more sections of the spread sheet and will not be treated as its own task per say. </w:t>
      </w:r>
    </w:p>
    <w:p w14:paraId="5A7FFED7" w14:textId="77777777" w:rsidR="008542C2" w:rsidRPr="00673812" w:rsidRDefault="008542C2" w:rsidP="008542C2">
      <w:pPr>
        <w:pStyle w:val="ListParagraph"/>
        <w:ind w:left="1440"/>
      </w:pPr>
    </w:p>
    <w:p w14:paraId="5A7FFED8" w14:textId="77777777" w:rsidR="008542C2" w:rsidRPr="00673812" w:rsidRDefault="008542C2" w:rsidP="008542C2">
      <w:pPr>
        <w:pStyle w:val="ListParagraph"/>
        <w:ind w:left="1620"/>
      </w:pPr>
      <w:r w:rsidRPr="00673812">
        <w:rPr>
          <w:b/>
        </w:rPr>
        <w:t>Low</w:t>
      </w:r>
      <w:r w:rsidRPr="00673812">
        <w:t xml:space="preserve"> – Bridge replacement survey or other site improvement where the project limits are generally less than a quarter mile in length. These projects usually only impact a handful of owners and require minimal title reports and record research.</w:t>
      </w:r>
    </w:p>
    <w:p w14:paraId="5A7FFED9" w14:textId="77777777" w:rsidR="008542C2" w:rsidRPr="00673812" w:rsidRDefault="008542C2" w:rsidP="008542C2">
      <w:pPr>
        <w:pStyle w:val="ListParagraph"/>
        <w:ind w:left="1620"/>
      </w:pPr>
    </w:p>
    <w:p w14:paraId="5A7FFEDA" w14:textId="77777777" w:rsidR="008542C2" w:rsidRPr="00673812" w:rsidRDefault="008542C2" w:rsidP="008542C2">
      <w:pPr>
        <w:pStyle w:val="ListParagraph"/>
        <w:ind w:left="1620"/>
      </w:pPr>
      <w:r w:rsidRPr="00673812">
        <w:rPr>
          <w:b/>
        </w:rPr>
        <w:t>Medium</w:t>
      </w:r>
      <w:r w:rsidRPr="00673812">
        <w:t xml:space="preserve"> – Design projects between a quarter mile and a mile in length, generally along one road and if there are any intersecting side roads, their design does not require survey much more than about 400 feet along those roads. These projects generally require </w:t>
      </w:r>
      <w:r w:rsidR="00882836" w:rsidRPr="00673812">
        <w:t>moderate records</w:t>
      </w:r>
      <w:r w:rsidRPr="00673812">
        <w:t xml:space="preserve"> research, field survey using 1 or 2 person crews, and up to 100 title reports. </w:t>
      </w:r>
    </w:p>
    <w:p w14:paraId="5A7FFEDB" w14:textId="77777777" w:rsidR="008542C2" w:rsidRPr="00673812" w:rsidRDefault="008542C2" w:rsidP="008542C2">
      <w:pPr>
        <w:pStyle w:val="ListParagraph"/>
        <w:ind w:left="1620"/>
      </w:pPr>
    </w:p>
    <w:p w14:paraId="5A7FFEDC" w14:textId="77777777" w:rsidR="00490934" w:rsidRPr="006A10AE" w:rsidRDefault="008542C2" w:rsidP="008542C2">
      <w:pPr>
        <w:pStyle w:val="ListParagraph"/>
        <w:ind w:left="1620"/>
      </w:pPr>
      <w:r w:rsidRPr="00673812">
        <w:rPr>
          <w:b/>
        </w:rPr>
        <w:t>High</w:t>
      </w:r>
      <w:r w:rsidRPr="00673812">
        <w:t xml:space="preserve"> – Large design projects more than a mile in total length and generally include multiple intersecting side roads and often design on new relocation. This requires additional survey research in harder to reach locations and staking that generally require 2-person crews to enable points to be shot and later set in locations that can vary from urban to brush and woods, all of which are not really GPS or even robotic friendly. Traffic control safety procedures add to the cost and manpower needed.  These projects usually require extensive survey research and can require hundreds of title reports to coordinate, purchase and review. Urban design and those involving interchanges with multiple alignments including ramps increase the level of difficulty.</w:t>
      </w:r>
    </w:p>
    <w:p w14:paraId="5A7FFEDD" w14:textId="77777777" w:rsidR="00FD7CBB" w:rsidRDefault="008542C2" w:rsidP="009D6B47">
      <w:pPr>
        <w:pStyle w:val="Heading7"/>
      </w:pPr>
      <w:bookmarkStart w:id="878" w:name="_Toc462220434"/>
      <w:bookmarkStart w:id="879" w:name="_Toc462338289"/>
      <w:r>
        <w:t>726.1</w:t>
      </w:r>
      <w:r w:rsidR="00FD7CBB">
        <w:tab/>
        <w:t>Measure existing right of way and property monumentation</w:t>
      </w:r>
      <w:bookmarkEnd w:id="878"/>
      <w:bookmarkEnd w:id="879"/>
    </w:p>
    <w:p w14:paraId="5A7FFEDE" w14:textId="77777777" w:rsidR="00490934" w:rsidRPr="006A10AE" w:rsidRDefault="00490934" w:rsidP="00490934">
      <w:pPr>
        <w:pStyle w:val="ListParagraph"/>
        <w:ind w:left="1440"/>
      </w:pPr>
    </w:p>
    <w:p w14:paraId="5A7FFEDF" w14:textId="77777777" w:rsidR="008542C2" w:rsidRPr="00673812" w:rsidRDefault="008542C2" w:rsidP="008542C2">
      <w:pPr>
        <w:pStyle w:val="ListParagraph"/>
        <w:ind w:left="1440"/>
      </w:pPr>
      <w:r w:rsidRPr="00673812">
        <w:t>Similar to or the same as 726.1</w:t>
      </w:r>
      <w:r>
        <w:t>0</w:t>
      </w:r>
      <w:r w:rsidRPr="00673812">
        <w:t xml:space="preserve">. Tasks include: contacting owners prior to the survey to inform </w:t>
      </w:r>
      <w:r w:rsidR="00882836" w:rsidRPr="00673812">
        <w:t>them that</w:t>
      </w:r>
      <w:r w:rsidRPr="00673812">
        <w:t xml:space="preserve"> surveyors will be onsite to locating property irons and right of way markers. Typical survey will </w:t>
      </w:r>
      <w:r w:rsidR="00882836" w:rsidRPr="00673812">
        <w:t>use a</w:t>
      </w:r>
      <w:r w:rsidRPr="00673812">
        <w:t xml:space="preserve"> 1 or 2 person survey crew though more may be required if site safety is an issue.</w:t>
      </w:r>
    </w:p>
    <w:p w14:paraId="5A7FFEE0" w14:textId="77777777" w:rsidR="008542C2" w:rsidRPr="00673812" w:rsidRDefault="008542C2" w:rsidP="008542C2">
      <w:pPr>
        <w:pStyle w:val="ListParagraph"/>
        <w:ind w:left="1440"/>
      </w:pPr>
    </w:p>
    <w:p w14:paraId="5A7FFEE1" w14:textId="77777777" w:rsidR="008542C2" w:rsidRPr="00673812" w:rsidRDefault="008542C2" w:rsidP="008542C2">
      <w:pPr>
        <w:pStyle w:val="ListParagraph"/>
        <w:ind w:left="1440"/>
      </w:pPr>
      <w:r w:rsidRPr="00673812">
        <w:t xml:space="preserve">Classifications used: Instrument Person / field tech, Field Survey Party Chief, and often the Department Manager to coordinate public outreach prior to looking for irons along property boundaries. </w:t>
      </w:r>
    </w:p>
    <w:p w14:paraId="5A7FFEE2" w14:textId="77777777" w:rsidR="008542C2" w:rsidRPr="00673812" w:rsidRDefault="008542C2" w:rsidP="008542C2">
      <w:pPr>
        <w:pStyle w:val="ListParagraph"/>
        <w:ind w:left="1440"/>
      </w:pPr>
    </w:p>
    <w:p w14:paraId="5A7FFEE3" w14:textId="77777777" w:rsidR="008542C2" w:rsidRPr="00673812" w:rsidRDefault="008542C2" w:rsidP="008542C2">
      <w:pPr>
        <w:pStyle w:val="ListParagraph"/>
        <w:ind w:left="1440"/>
      </w:pPr>
      <w:r w:rsidRPr="00673812">
        <w:t>Units: hours (per person) per 1/4 mile. This is one of the more common segments on a TPP sheet between match lines.</w:t>
      </w:r>
    </w:p>
    <w:p w14:paraId="5A7FFEE4" w14:textId="77777777" w:rsidR="008542C2" w:rsidRPr="00673812" w:rsidRDefault="008542C2" w:rsidP="008542C2">
      <w:pPr>
        <w:pStyle w:val="ListParagraph"/>
        <w:ind w:left="1440"/>
      </w:pPr>
    </w:p>
    <w:p w14:paraId="5A7FFEE5" w14:textId="77777777" w:rsidR="008542C2" w:rsidRPr="00673812" w:rsidRDefault="008542C2" w:rsidP="008542C2">
      <w:pPr>
        <w:pStyle w:val="ListParagraph"/>
        <w:ind w:left="1620"/>
      </w:pPr>
      <w:r w:rsidRPr="00673812">
        <w:rPr>
          <w:b/>
        </w:rPr>
        <w:t>Low</w:t>
      </w:r>
      <w:r w:rsidRPr="00673812">
        <w:t xml:space="preserve"> – Same as the low level effort </w:t>
      </w:r>
      <w:r>
        <w:t>on 726.0</w:t>
      </w:r>
      <w:r w:rsidRPr="00673812">
        <w:t xml:space="preserve"> above. Locating the irons can often be done with a 1-person crew using GPS or a robot. A 2-person crew may be needed in areas with heavy vegetation. </w:t>
      </w:r>
    </w:p>
    <w:p w14:paraId="5A7FFEE6" w14:textId="77777777" w:rsidR="008542C2" w:rsidRPr="00673812" w:rsidRDefault="008542C2" w:rsidP="008542C2">
      <w:pPr>
        <w:pStyle w:val="ListParagraph"/>
        <w:ind w:left="1620"/>
      </w:pPr>
    </w:p>
    <w:p w14:paraId="5A7FFEE7" w14:textId="77777777" w:rsidR="008542C2" w:rsidRPr="00673812" w:rsidRDefault="008542C2" w:rsidP="008542C2">
      <w:pPr>
        <w:pStyle w:val="ListParagraph"/>
        <w:ind w:left="1620"/>
      </w:pPr>
      <w:r w:rsidRPr="00673812">
        <w:rPr>
          <w:b/>
        </w:rPr>
        <w:t>Medium</w:t>
      </w:r>
      <w:r w:rsidRPr="00673812">
        <w:t xml:space="preserve"> </w:t>
      </w:r>
      <w:r w:rsidR="00882836" w:rsidRPr="00673812">
        <w:t>– Similar</w:t>
      </w:r>
      <w:r w:rsidRPr="00673812">
        <w:t xml:space="preserve"> to </w:t>
      </w:r>
      <w:r>
        <w:t>the medium effort on 726.0</w:t>
      </w:r>
      <w:r w:rsidRPr="00673812">
        <w:t xml:space="preserve"> above. Urban projects always take more time to field survey as the irons tend to be buried, disturbed, or in areas where survey is difficult including parking lots and along or inside fenced-in areas. A 2-person crew is often required to ensure that tough shots can be picked up while the crew is on-site.</w:t>
      </w:r>
    </w:p>
    <w:p w14:paraId="5A7FFEE8" w14:textId="77777777" w:rsidR="008542C2" w:rsidRPr="00673812" w:rsidRDefault="008542C2" w:rsidP="008542C2">
      <w:pPr>
        <w:pStyle w:val="ListParagraph"/>
        <w:ind w:left="1620"/>
      </w:pPr>
    </w:p>
    <w:p w14:paraId="5A7FFEE9" w14:textId="77777777" w:rsidR="008542C2" w:rsidRPr="00673812" w:rsidRDefault="008542C2" w:rsidP="008542C2">
      <w:pPr>
        <w:pStyle w:val="ListParagraph"/>
        <w:ind w:left="1620"/>
      </w:pPr>
      <w:r w:rsidRPr="00673812">
        <w:rPr>
          <w:b/>
        </w:rPr>
        <w:t>High</w:t>
      </w:r>
      <w:r w:rsidRPr="00673812">
        <w:t xml:space="preserve"> – Same as high effort on 726.</w:t>
      </w:r>
      <w:r>
        <w:t>0</w:t>
      </w:r>
      <w:r w:rsidRPr="00673812">
        <w:t xml:space="preserve"> above. Survey is often required away from the road. Parking and survey safety is more of an effort for research. Field survey normally involves a 2 person crew to help with tough shots. A third person can assist with the equipment and safety equipment such as signs, cones, flagging, etc. </w:t>
      </w:r>
    </w:p>
    <w:p w14:paraId="5A7FFEEA" w14:textId="77777777" w:rsidR="006A10AE" w:rsidRDefault="008542C2" w:rsidP="006A10AE">
      <w:pPr>
        <w:pStyle w:val="Heading7"/>
      </w:pPr>
      <w:bookmarkStart w:id="880" w:name="_Toc462220435"/>
      <w:bookmarkStart w:id="881" w:name="_Toc462338290"/>
      <w:r>
        <w:t>726.2</w:t>
      </w:r>
      <w:r w:rsidR="00FD7CBB">
        <w:tab/>
        <w:t>Measure evidence of occupation</w:t>
      </w:r>
      <w:bookmarkEnd w:id="880"/>
      <w:bookmarkEnd w:id="881"/>
    </w:p>
    <w:p w14:paraId="5A7FFEEB" w14:textId="77777777" w:rsidR="006A10AE" w:rsidRDefault="006A10AE" w:rsidP="006A10AE">
      <w:pPr>
        <w:pStyle w:val="ListParagraph"/>
        <w:ind w:left="1440"/>
      </w:pPr>
    </w:p>
    <w:p w14:paraId="5A7FFEEC" w14:textId="77777777" w:rsidR="008542C2" w:rsidRPr="00673812" w:rsidRDefault="008542C2" w:rsidP="008542C2">
      <w:pPr>
        <w:pStyle w:val="ListParagraph"/>
        <w:ind w:left="1440"/>
      </w:pPr>
      <w:r w:rsidRPr="00673812">
        <w:t xml:space="preserve">This is often not a separate task. but would be included either as part of the design topo survey when fences and other topo items are located or as a specific task as part of 726.2 above and then only for specific situations where encroachments or other title issues may be in play based on information provided by the project manager or owners in the field. </w:t>
      </w:r>
    </w:p>
    <w:p w14:paraId="5A7FFEED" w14:textId="77777777" w:rsidR="008542C2" w:rsidRPr="00673812" w:rsidRDefault="008542C2" w:rsidP="008542C2">
      <w:pPr>
        <w:pStyle w:val="ListParagraph"/>
        <w:ind w:left="1440"/>
      </w:pPr>
    </w:p>
    <w:p w14:paraId="5A7FFEEE" w14:textId="77777777" w:rsidR="008542C2" w:rsidRPr="00673812" w:rsidRDefault="008542C2" w:rsidP="008542C2">
      <w:pPr>
        <w:pStyle w:val="ListParagraph"/>
        <w:ind w:left="1440"/>
      </w:pPr>
      <w:r w:rsidRPr="00673812">
        <w:t>Classifications used: Instrument Person / Field Tech, Party Chief and probably Project Surveyor and / or Department Manager.</w:t>
      </w:r>
    </w:p>
    <w:p w14:paraId="5A7FFEEF" w14:textId="77777777" w:rsidR="008542C2" w:rsidRPr="00673812" w:rsidRDefault="008542C2" w:rsidP="008542C2">
      <w:pPr>
        <w:pStyle w:val="ListParagraph"/>
        <w:ind w:left="1440"/>
      </w:pPr>
    </w:p>
    <w:p w14:paraId="5A7FFEF0" w14:textId="77777777" w:rsidR="008542C2" w:rsidRPr="00673812" w:rsidRDefault="008542C2" w:rsidP="008542C2">
      <w:pPr>
        <w:pStyle w:val="ListParagraph"/>
        <w:ind w:left="1440"/>
      </w:pPr>
      <w:r w:rsidRPr="00673812">
        <w:t>Units: hours (per person) per 1/4 mile</w:t>
      </w:r>
    </w:p>
    <w:p w14:paraId="5A7FFEF1" w14:textId="77777777" w:rsidR="008542C2" w:rsidRPr="00673812" w:rsidRDefault="008542C2" w:rsidP="008542C2">
      <w:pPr>
        <w:pStyle w:val="ListParagraph"/>
        <w:ind w:left="1440"/>
      </w:pPr>
    </w:p>
    <w:p w14:paraId="5A7FFEF2" w14:textId="77777777" w:rsidR="008542C2" w:rsidRPr="00673812" w:rsidRDefault="008542C2" w:rsidP="008542C2">
      <w:pPr>
        <w:pStyle w:val="ListParagraph"/>
        <w:ind w:left="1620"/>
      </w:pPr>
      <w:r w:rsidRPr="00673812">
        <w:rPr>
          <w:b/>
        </w:rPr>
        <w:t>Low</w:t>
      </w:r>
      <w:r w:rsidRPr="00673812">
        <w:t xml:space="preserve"> – One or two parcels in a rural setting. Maybe an encroaching fence line. </w:t>
      </w:r>
    </w:p>
    <w:p w14:paraId="5A7FFEF3" w14:textId="77777777" w:rsidR="008542C2" w:rsidRPr="00673812" w:rsidRDefault="008542C2" w:rsidP="008542C2">
      <w:pPr>
        <w:pStyle w:val="ListParagraph"/>
        <w:ind w:left="1620"/>
      </w:pPr>
    </w:p>
    <w:p w14:paraId="5A7FFEF4" w14:textId="77777777" w:rsidR="008542C2" w:rsidRPr="00673812" w:rsidRDefault="008542C2" w:rsidP="008542C2">
      <w:pPr>
        <w:pStyle w:val="ListParagraph"/>
        <w:ind w:left="1620"/>
      </w:pPr>
      <w:r w:rsidRPr="00673812">
        <w:rPr>
          <w:b/>
        </w:rPr>
        <w:t>Medium</w:t>
      </w:r>
      <w:r w:rsidRPr="00673812">
        <w:t xml:space="preserve"> – A handful of locations but still adjacent to and within the limits of the design field survey. One or two section corners that cannot be found and occupation evidence will help reduce the search window. </w:t>
      </w:r>
    </w:p>
    <w:p w14:paraId="5A7FFEF5" w14:textId="77777777" w:rsidR="008542C2" w:rsidRPr="00673812" w:rsidRDefault="008542C2" w:rsidP="008542C2">
      <w:pPr>
        <w:pStyle w:val="ListParagraph"/>
        <w:ind w:left="1620"/>
      </w:pPr>
    </w:p>
    <w:p w14:paraId="5A7FFEF6" w14:textId="77777777" w:rsidR="008542C2" w:rsidRPr="00673812" w:rsidRDefault="008542C2" w:rsidP="008542C2">
      <w:pPr>
        <w:pStyle w:val="ListParagraph"/>
        <w:ind w:left="1620"/>
      </w:pPr>
      <w:r w:rsidRPr="00673812">
        <w:rPr>
          <w:b/>
        </w:rPr>
        <w:t>High</w:t>
      </w:r>
      <w:r w:rsidRPr="00673812">
        <w:t xml:space="preserve"> – Known issues come to light such as feuding between neighboring parcels, adverse possession issues,  or when irons are found in locations that do not fit occupation. The project surveyor or department manager will be involved with these situations to investigate the possible legal implications. </w:t>
      </w:r>
    </w:p>
    <w:p w14:paraId="5A7FFEF7" w14:textId="77777777" w:rsidR="00490934" w:rsidRDefault="00490934" w:rsidP="00490934">
      <w:pPr>
        <w:pStyle w:val="ListParagraph"/>
        <w:ind w:left="1440"/>
      </w:pPr>
    </w:p>
    <w:p w14:paraId="5A7FFEF8" w14:textId="77777777" w:rsidR="00FD7CBB" w:rsidRDefault="008542C2" w:rsidP="009D6B47">
      <w:pPr>
        <w:pStyle w:val="Heading7"/>
      </w:pPr>
      <w:bookmarkStart w:id="882" w:name="_Toc462220436"/>
      <w:bookmarkStart w:id="883" w:name="_Toc462338291"/>
      <w:r>
        <w:t>726.3</w:t>
      </w:r>
      <w:r w:rsidR="00FD7CBB">
        <w:tab/>
        <w:t>Measure government corners and ties</w:t>
      </w:r>
      <w:bookmarkEnd w:id="882"/>
      <w:bookmarkEnd w:id="883"/>
    </w:p>
    <w:p w14:paraId="5A7FFEF9" w14:textId="77777777" w:rsidR="00490934" w:rsidRDefault="00490934" w:rsidP="00490934">
      <w:pPr>
        <w:pStyle w:val="ListParagraph"/>
        <w:ind w:left="1440"/>
      </w:pPr>
    </w:p>
    <w:p w14:paraId="5A7FFEFA" w14:textId="77777777" w:rsidR="006A10AE" w:rsidRPr="006A10AE" w:rsidRDefault="006A10AE" w:rsidP="006A10AE">
      <w:pPr>
        <w:pStyle w:val="ListParagraph"/>
        <w:ind w:left="1440"/>
      </w:pPr>
      <w:r w:rsidRPr="006A10AE">
        <w:t>Like everything in the survey world this is a variable task and totally dependent on the status of that particular counties past perpetuation success or not. Some counties have maintained a successful program for decades and most if not all corners are in and up to date monument records with county coordinates (or state plane in SEWRPC counties) exist. Other counties have been less proactive and few records exist. These will require a larger investment in effort by the surveyor because they know that many hours may be required to properly reestablish just 1 corner.</w:t>
      </w:r>
    </w:p>
    <w:p w14:paraId="5A7FFEFB" w14:textId="77777777" w:rsidR="006A10AE" w:rsidRPr="006A10AE" w:rsidRDefault="006A10AE" w:rsidP="006A10AE">
      <w:pPr>
        <w:pStyle w:val="ListParagraph"/>
        <w:ind w:left="1440"/>
      </w:pPr>
    </w:p>
    <w:p w14:paraId="5A7FFEFC" w14:textId="77777777" w:rsidR="006A10AE" w:rsidRPr="006A10AE" w:rsidRDefault="006A10AE" w:rsidP="006A10AE">
      <w:pPr>
        <w:pStyle w:val="ListParagraph"/>
        <w:ind w:left="1440"/>
      </w:pPr>
      <w:r w:rsidRPr="006A10AE">
        <w:t xml:space="preserve">Classifications involved: Instrument Person / Field Tech and Party Chief. Project Surveyor will be involved with the coordination and following corner updates and filing with the county as required. Department Manager could be involved if issues arise regarding access and permission to enter private property to locate the corners. </w:t>
      </w:r>
    </w:p>
    <w:p w14:paraId="5A7FFEFD" w14:textId="77777777" w:rsidR="006A10AE" w:rsidRPr="006A10AE" w:rsidRDefault="006A10AE" w:rsidP="006A10AE">
      <w:pPr>
        <w:pStyle w:val="ListParagraph"/>
        <w:ind w:left="1440"/>
      </w:pPr>
    </w:p>
    <w:p w14:paraId="5A7FFEFE" w14:textId="77777777" w:rsidR="006A10AE" w:rsidRPr="006A10AE" w:rsidRDefault="006A10AE" w:rsidP="006A10AE">
      <w:pPr>
        <w:pStyle w:val="ListParagraph"/>
        <w:ind w:left="1440"/>
        <w:rPr>
          <w:b/>
        </w:rPr>
      </w:pPr>
      <w:r w:rsidRPr="006A10AE">
        <w:t>Units: hour each using a combination of classifications as required.</w:t>
      </w:r>
    </w:p>
    <w:p w14:paraId="5A7FFEFF" w14:textId="77777777" w:rsidR="006A10AE" w:rsidRPr="006A10AE" w:rsidRDefault="006A10AE" w:rsidP="006A10AE">
      <w:pPr>
        <w:pStyle w:val="ListParagraph"/>
        <w:ind w:left="1620"/>
        <w:rPr>
          <w:b/>
        </w:rPr>
      </w:pPr>
    </w:p>
    <w:p w14:paraId="5A7FFF00" w14:textId="77777777" w:rsidR="006A10AE" w:rsidRPr="006A10AE" w:rsidRDefault="006A10AE" w:rsidP="006A10AE">
      <w:pPr>
        <w:pStyle w:val="ListParagraph"/>
        <w:ind w:left="1620"/>
      </w:pPr>
      <w:r w:rsidRPr="006A10AE">
        <w:rPr>
          <w:b/>
        </w:rPr>
        <w:t>Low</w:t>
      </w:r>
      <w:r w:rsidRPr="006A10AE">
        <w:t xml:space="preserve"> – Calls to the county or past personal knowledge of the area let you know the corners are intact. Corner record sheets have been properly maintained by surveyors using these corners. They will be relatively easy to survey in with GPS or a robot.</w:t>
      </w:r>
    </w:p>
    <w:p w14:paraId="5A7FFF01" w14:textId="77777777" w:rsidR="006A10AE" w:rsidRPr="006A10AE" w:rsidRDefault="006A10AE" w:rsidP="006A10AE">
      <w:pPr>
        <w:pStyle w:val="ListParagraph"/>
        <w:ind w:left="1620"/>
        <w:rPr>
          <w:b/>
        </w:rPr>
      </w:pPr>
    </w:p>
    <w:p w14:paraId="5A7FFF02" w14:textId="77777777" w:rsidR="006A10AE" w:rsidRPr="006A10AE" w:rsidRDefault="006A10AE" w:rsidP="006A10AE">
      <w:pPr>
        <w:pStyle w:val="ListParagraph"/>
        <w:ind w:left="1620"/>
      </w:pPr>
      <w:r w:rsidRPr="006A10AE">
        <w:rPr>
          <w:b/>
        </w:rPr>
        <w:t>Medium</w:t>
      </w:r>
      <w:r w:rsidRPr="006A10AE">
        <w:t xml:space="preserve"> – Typical project where two or more corners in any section can be found so that separate corner restoration tasks and associated cost will not be required to complete the design survey.</w:t>
      </w:r>
    </w:p>
    <w:p w14:paraId="5A7FFF03" w14:textId="77777777" w:rsidR="006A10AE" w:rsidRPr="006A10AE" w:rsidRDefault="006A10AE" w:rsidP="006A10AE">
      <w:pPr>
        <w:pStyle w:val="ListParagraph"/>
        <w:ind w:left="1620"/>
        <w:rPr>
          <w:b/>
        </w:rPr>
      </w:pPr>
    </w:p>
    <w:p w14:paraId="5A7FFF04" w14:textId="77777777" w:rsidR="006A10AE" w:rsidRPr="006A10AE" w:rsidRDefault="006A10AE" w:rsidP="006A10AE">
      <w:pPr>
        <w:pStyle w:val="ListParagraph"/>
        <w:ind w:left="1620"/>
      </w:pPr>
      <w:r w:rsidRPr="006A10AE">
        <w:rPr>
          <w:b/>
        </w:rPr>
        <w:t>High</w:t>
      </w:r>
      <w:r w:rsidRPr="006A10AE">
        <w:t xml:space="preserve"> – Corners are either in a county where little or no corner restoration work has occurred, or in an area where searching for the corners and then being able to tie them in can be very time consuming due to topography such as in dense forested areas, wetlands, farms with free-roaming livestock including bulls, on or near railroad property, and in or near heavily-traveled highways. Looking for corners in many of these areas can create legal or survey safety problems that require extensive pre-mission planning to be safe and successful.</w:t>
      </w:r>
    </w:p>
    <w:p w14:paraId="5A7FFF05" w14:textId="77777777" w:rsidR="00FD7CBB" w:rsidRDefault="008542C2" w:rsidP="009D6B47">
      <w:pPr>
        <w:pStyle w:val="Heading7"/>
      </w:pPr>
      <w:bookmarkStart w:id="884" w:name="_Toc462220437"/>
      <w:bookmarkStart w:id="885" w:name="_Toc462338292"/>
      <w:r>
        <w:t>726.4</w:t>
      </w:r>
      <w:r w:rsidR="00FD7CBB">
        <w:tab/>
        <w:t>Re-establish missing government corners and ties</w:t>
      </w:r>
      <w:bookmarkEnd w:id="884"/>
      <w:bookmarkEnd w:id="885"/>
    </w:p>
    <w:p w14:paraId="5A7FFF06" w14:textId="77777777" w:rsidR="00490934" w:rsidRPr="006A10AE" w:rsidRDefault="00490934" w:rsidP="00490934">
      <w:pPr>
        <w:pStyle w:val="ListParagraph"/>
        <w:ind w:left="1440"/>
      </w:pPr>
    </w:p>
    <w:p w14:paraId="5A7FFF07" w14:textId="77777777" w:rsidR="009C07D9" w:rsidRPr="00673812" w:rsidRDefault="009C07D9" w:rsidP="009C07D9">
      <w:pPr>
        <w:pStyle w:val="ListParagraph"/>
        <w:ind w:left="1440"/>
      </w:pPr>
      <w:r w:rsidRPr="00673812">
        <w:t xml:space="preserve">This task assumes that the corners required for a design project or Transportation Project Plat are missing. They can be lost which infers that all evidence for the corner is gone, or they can be obliterated which means the corner itself is gone but evidence exists allowing its former location to be re-established.  </w:t>
      </w:r>
    </w:p>
    <w:p w14:paraId="5A7FFF08" w14:textId="77777777" w:rsidR="009C07D9" w:rsidRPr="00673812" w:rsidRDefault="009C07D9" w:rsidP="009C07D9">
      <w:pPr>
        <w:pStyle w:val="ListParagraph"/>
        <w:ind w:left="1440"/>
      </w:pPr>
    </w:p>
    <w:p w14:paraId="5A7FFF09" w14:textId="77777777" w:rsidR="009C07D9" w:rsidRPr="00673812" w:rsidRDefault="009C07D9" w:rsidP="009C07D9">
      <w:pPr>
        <w:pStyle w:val="ListParagraph"/>
        <w:ind w:left="1440"/>
      </w:pPr>
      <w:r w:rsidRPr="00673812">
        <w:t xml:space="preserve">Classifications used: Instrument Person / Field Tech and Party Chief for the field survey, and Project Surveyor to supervise and approve the final work. </w:t>
      </w:r>
    </w:p>
    <w:p w14:paraId="5A7FFF0A" w14:textId="77777777" w:rsidR="009C07D9" w:rsidRPr="00673812" w:rsidRDefault="009C07D9" w:rsidP="009C07D9">
      <w:pPr>
        <w:pStyle w:val="ListParagraph"/>
        <w:ind w:left="1440"/>
      </w:pPr>
    </w:p>
    <w:p w14:paraId="5A7FFF0B" w14:textId="77777777" w:rsidR="009C07D9" w:rsidRPr="00673812" w:rsidRDefault="009C07D9" w:rsidP="009C07D9">
      <w:pPr>
        <w:pStyle w:val="ListParagraph"/>
        <w:ind w:left="1440"/>
      </w:pPr>
      <w:r w:rsidRPr="00673812">
        <w:t xml:space="preserve">Units: hour each using a combination of classifications as required. </w:t>
      </w:r>
    </w:p>
    <w:p w14:paraId="5A7FFF0C" w14:textId="77777777" w:rsidR="009C07D9" w:rsidRPr="00673812" w:rsidRDefault="009C07D9" w:rsidP="009C07D9">
      <w:pPr>
        <w:pStyle w:val="ListParagraph"/>
        <w:ind w:left="1440"/>
      </w:pPr>
    </w:p>
    <w:p w14:paraId="5A7FFF0D" w14:textId="77777777" w:rsidR="009C07D9" w:rsidRPr="00673812" w:rsidRDefault="009C07D9" w:rsidP="009C07D9">
      <w:pPr>
        <w:pStyle w:val="ListParagraph"/>
        <w:ind w:left="1620"/>
      </w:pPr>
      <w:r w:rsidRPr="00673812">
        <w:rPr>
          <w:b/>
        </w:rPr>
        <w:t>Low</w:t>
      </w:r>
      <w:r w:rsidRPr="00673812">
        <w:t xml:space="preserve"> – The corner monument cannot be found but there is a tie sheet on file at the county </w:t>
      </w:r>
      <w:r w:rsidR="00882836" w:rsidRPr="00673812">
        <w:t>surveyor’s</w:t>
      </w:r>
      <w:r w:rsidRPr="00673812">
        <w:t xml:space="preserve"> office or other depository like SEWRPC in the southeastern states. All tie monuments are found intact and in correct relationship as shown on the tie sheet.</w:t>
      </w:r>
    </w:p>
    <w:p w14:paraId="5A7FFF0E" w14:textId="77777777" w:rsidR="009C07D9" w:rsidRPr="00673812" w:rsidRDefault="009C07D9" w:rsidP="009C07D9">
      <w:pPr>
        <w:pStyle w:val="ListParagraph"/>
        <w:ind w:left="1620"/>
      </w:pPr>
    </w:p>
    <w:p w14:paraId="5A7FFF0F" w14:textId="77777777" w:rsidR="009C07D9" w:rsidRPr="00673812" w:rsidRDefault="009C07D9" w:rsidP="009C07D9">
      <w:pPr>
        <w:pStyle w:val="ListParagraph"/>
        <w:ind w:left="1620"/>
      </w:pPr>
      <w:r w:rsidRPr="00673812">
        <w:rPr>
          <w:b/>
        </w:rPr>
        <w:t>Medium</w:t>
      </w:r>
      <w:r w:rsidRPr="00673812">
        <w:t xml:space="preserve"> – The corner is missing and some evidence of the corner is available such as an old tie sheet but missing one or more ties, or a reference to the corner from a previous survey, subdivision, railroad map or right of way plat. </w:t>
      </w:r>
    </w:p>
    <w:p w14:paraId="5A7FFF10" w14:textId="77777777" w:rsidR="009C07D9" w:rsidRPr="00673812" w:rsidRDefault="009C07D9" w:rsidP="009C07D9">
      <w:pPr>
        <w:pStyle w:val="ListParagraph"/>
        <w:ind w:left="1620"/>
        <w:rPr>
          <w:b/>
        </w:rPr>
      </w:pPr>
    </w:p>
    <w:p w14:paraId="5A7FFF11" w14:textId="77777777" w:rsidR="009C07D9" w:rsidRPr="00673812" w:rsidRDefault="009C07D9" w:rsidP="009C07D9">
      <w:pPr>
        <w:pStyle w:val="ListParagraph"/>
        <w:ind w:left="1620"/>
      </w:pPr>
      <w:r w:rsidRPr="00673812">
        <w:rPr>
          <w:b/>
        </w:rPr>
        <w:t>High</w:t>
      </w:r>
      <w:r w:rsidRPr="00673812">
        <w:t xml:space="preserve"> – No evidence of the corner can be found. This will require the methods used to re-establish lost corners per previous Wisconsin court cases be used. Or some evidence may exist but the corner is in a very difficult location to survey. This can be in a central-city location, along or in a high-volume highway, or in difficult topography such as forest, wetlands or some farmland settings. Corners such as these require preliminary research so the cost time involved for their re-establishment can be adequately incorporated into the project budget.  </w:t>
      </w:r>
    </w:p>
    <w:p w14:paraId="5A7FFF12" w14:textId="77777777" w:rsidR="00FD7CBB" w:rsidRDefault="008542C2" w:rsidP="009D6B47">
      <w:pPr>
        <w:pStyle w:val="Heading7"/>
      </w:pPr>
      <w:bookmarkStart w:id="886" w:name="_Toc462220438"/>
      <w:bookmarkStart w:id="887" w:name="_Toc462338293"/>
      <w:r>
        <w:t>726.5</w:t>
      </w:r>
      <w:r w:rsidR="00FD7CBB">
        <w:tab/>
        <w:t>Produce tie sheets for government corners</w:t>
      </w:r>
      <w:bookmarkEnd w:id="886"/>
      <w:bookmarkEnd w:id="887"/>
    </w:p>
    <w:p w14:paraId="5A7FFF13" w14:textId="77777777" w:rsidR="00490934" w:rsidRDefault="00490934" w:rsidP="00490934">
      <w:pPr>
        <w:pStyle w:val="ListParagraph"/>
        <w:ind w:left="1440"/>
      </w:pPr>
    </w:p>
    <w:p w14:paraId="5A7FFF14" w14:textId="77777777" w:rsidR="009C07D9" w:rsidRPr="00673812" w:rsidRDefault="009C07D9" w:rsidP="009C07D9">
      <w:pPr>
        <w:pStyle w:val="ListParagraph"/>
        <w:ind w:left="1440"/>
      </w:pPr>
      <w:r w:rsidRPr="00673812">
        <w:t xml:space="preserve">Many corners have an existing tie sheet on file at a public office such as the county court house. These can be updated rather easily depending on field conditions. Other corner tie sheets will be old and the ties missing or disturbed and no longer useful. Those will require drafting and filing a new tie sheet. </w:t>
      </w:r>
    </w:p>
    <w:p w14:paraId="5A7FFF15" w14:textId="77777777" w:rsidR="009C07D9" w:rsidRPr="00673812" w:rsidRDefault="009C07D9" w:rsidP="009C07D9">
      <w:pPr>
        <w:pStyle w:val="ListParagraph"/>
        <w:ind w:left="1440"/>
      </w:pPr>
    </w:p>
    <w:p w14:paraId="5A7FFF16" w14:textId="77777777" w:rsidR="009C07D9" w:rsidRPr="00673812" w:rsidRDefault="009C07D9" w:rsidP="009C07D9">
      <w:pPr>
        <w:pStyle w:val="ListParagraph"/>
        <w:ind w:left="1440"/>
      </w:pPr>
      <w:r w:rsidRPr="00673812">
        <w:t>Classifications used: Instrument Person / Cadd Tech for drafting and Project Surveyor to stamp, sign and file the tie sheets or affidavit stating that everything was found intact on that particular date.</w:t>
      </w:r>
    </w:p>
    <w:p w14:paraId="5A7FFF17" w14:textId="77777777" w:rsidR="009C07D9" w:rsidRPr="00673812" w:rsidRDefault="009C07D9" w:rsidP="009C07D9">
      <w:pPr>
        <w:pStyle w:val="ListParagraph"/>
        <w:ind w:left="1440"/>
      </w:pPr>
    </w:p>
    <w:p w14:paraId="5A7FFF18" w14:textId="77777777" w:rsidR="009C07D9" w:rsidRPr="00673812" w:rsidRDefault="009C07D9" w:rsidP="009C07D9">
      <w:pPr>
        <w:pStyle w:val="ListParagraph"/>
        <w:ind w:left="1440"/>
      </w:pPr>
      <w:r w:rsidRPr="00673812">
        <w:t>Units: hours each</w:t>
      </w:r>
    </w:p>
    <w:p w14:paraId="5A7FFF19" w14:textId="77777777" w:rsidR="009C07D9" w:rsidRPr="00673812" w:rsidRDefault="009C07D9" w:rsidP="009C07D9">
      <w:pPr>
        <w:pStyle w:val="ListParagraph"/>
        <w:ind w:left="1620"/>
        <w:rPr>
          <w:b/>
        </w:rPr>
      </w:pPr>
    </w:p>
    <w:p w14:paraId="5A7FFF1A" w14:textId="77777777" w:rsidR="009C07D9" w:rsidRPr="00673812" w:rsidRDefault="009C07D9" w:rsidP="009C07D9">
      <w:pPr>
        <w:pStyle w:val="ListParagraph"/>
        <w:ind w:left="1620"/>
      </w:pPr>
      <w:r w:rsidRPr="00673812">
        <w:rPr>
          <w:b/>
        </w:rPr>
        <w:t>Low</w:t>
      </w:r>
      <w:r w:rsidRPr="00673812">
        <w:t xml:space="preserve"> – Existing tie sheet on file. The tie monuments are in place and measure the same. All that is required is a letter sent in stating that the corner was found and all corners were intact and measured the same as shown on the existing tie sheet. </w:t>
      </w:r>
    </w:p>
    <w:p w14:paraId="5A7FFF1B" w14:textId="77777777" w:rsidR="009C07D9" w:rsidRPr="00673812" w:rsidRDefault="009C07D9" w:rsidP="009C07D9">
      <w:pPr>
        <w:pStyle w:val="ListParagraph"/>
        <w:ind w:left="1620"/>
        <w:rPr>
          <w:b/>
        </w:rPr>
      </w:pPr>
    </w:p>
    <w:p w14:paraId="5A7FFF1C" w14:textId="77777777" w:rsidR="009C07D9" w:rsidRPr="00673812" w:rsidRDefault="009C07D9" w:rsidP="009C07D9">
      <w:pPr>
        <w:pStyle w:val="ListParagraph"/>
        <w:ind w:left="1620"/>
      </w:pPr>
      <w:r w:rsidRPr="00673812">
        <w:rPr>
          <w:b/>
        </w:rPr>
        <w:t>Medium</w:t>
      </w:r>
      <w:r w:rsidRPr="00673812">
        <w:t xml:space="preserve"> – An existing tie sheet exists but the information shown is no longer valid and a new tie sheet needs to be drafted and filed. </w:t>
      </w:r>
    </w:p>
    <w:p w14:paraId="5A7FFF1D" w14:textId="77777777" w:rsidR="009C07D9" w:rsidRPr="00673812" w:rsidRDefault="009C07D9" w:rsidP="009C07D9">
      <w:pPr>
        <w:pStyle w:val="ListParagraph"/>
        <w:ind w:left="1620"/>
        <w:rPr>
          <w:b/>
        </w:rPr>
      </w:pPr>
    </w:p>
    <w:p w14:paraId="5A7FFF1E" w14:textId="77777777" w:rsidR="009C07D9" w:rsidRPr="00673812" w:rsidRDefault="009C07D9" w:rsidP="009C07D9">
      <w:pPr>
        <w:pStyle w:val="ListParagraph"/>
        <w:ind w:left="1620"/>
      </w:pPr>
      <w:r w:rsidRPr="00673812">
        <w:rPr>
          <w:b/>
        </w:rPr>
        <w:t>High</w:t>
      </w:r>
      <w:r w:rsidRPr="00673812">
        <w:t xml:space="preserve"> – No tie sheet exists so a new one will be drafted and filed from scratch. </w:t>
      </w:r>
    </w:p>
    <w:p w14:paraId="5A7FFF1F" w14:textId="77777777" w:rsidR="00FD7CBB" w:rsidRDefault="008542C2" w:rsidP="009D6B47">
      <w:pPr>
        <w:pStyle w:val="Heading7"/>
      </w:pPr>
      <w:bookmarkStart w:id="888" w:name="_Toc462220439"/>
      <w:bookmarkStart w:id="889" w:name="_Toc462338294"/>
      <w:r>
        <w:t>726.6</w:t>
      </w:r>
      <w:r w:rsidR="00FD7CBB">
        <w:tab/>
        <w:t>Research public records</w:t>
      </w:r>
      <w:bookmarkEnd w:id="888"/>
      <w:bookmarkEnd w:id="889"/>
    </w:p>
    <w:p w14:paraId="5A7FFF20" w14:textId="77777777" w:rsidR="00490934" w:rsidRDefault="00490934" w:rsidP="00490934">
      <w:pPr>
        <w:pStyle w:val="ListParagraph"/>
        <w:ind w:left="1440"/>
      </w:pPr>
    </w:p>
    <w:p w14:paraId="5A7FFF21" w14:textId="77777777" w:rsidR="009C07D9" w:rsidRPr="00673812" w:rsidRDefault="009C07D9" w:rsidP="009C07D9">
      <w:pPr>
        <w:pStyle w:val="ListParagraph"/>
        <w:ind w:left="1440"/>
      </w:pPr>
      <w:r w:rsidRPr="00673812">
        <w:t xml:space="preserve">Records research traditionally meant a trip to the county </w:t>
      </w:r>
      <w:r w:rsidR="00882836" w:rsidRPr="00673812">
        <w:t>surveyor’s</w:t>
      </w:r>
      <w:r w:rsidRPr="00673812">
        <w:t xml:space="preserve"> office to manually search their survey records in file cabinets or using micro-fiche technology that was introduced 50 years or so ago. There are now becoming more counties placing much of their surveys of record on-line, some free to the public and others by a nominal subscription service which is practical if you live and work in that county. The older survey records (1800’s county surveyor records, city surveyor field books and the like) generally have to be hand researched and are not likely to be added on line given that they are hard to scan due to their shape and condition of the books, and legibility can be an issue. </w:t>
      </w:r>
    </w:p>
    <w:p w14:paraId="5A7FFF22" w14:textId="77777777" w:rsidR="009C07D9" w:rsidRPr="00673812" w:rsidRDefault="009C07D9" w:rsidP="009C07D9">
      <w:pPr>
        <w:pStyle w:val="ListParagraph"/>
        <w:ind w:left="1440"/>
      </w:pPr>
    </w:p>
    <w:p w14:paraId="5A7FFF23" w14:textId="77777777" w:rsidR="009C07D9" w:rsidRPr="00673812" w:rsidRDefault="009C07D9" w:rsidP="009C07D9">
      <w:pPr>
        <w:pStyle w:val="ListParagraph"/>
        <w:ind w:left="1440"/>
      </w:pPr>
      <w:r w:rsidRPr="00673812">
        <w:t xml:space="preserve">Classifications used: Project Surveyor, and Department Manager if issues are discovered. </w:t>
      </w:r>
    </w:p>
    <w:p w14:paraId="5A7FFF24" w14:textId="77777777" w:rsidR="009C07D9" w:rsidRPr="00673812" w:rsidRDefault="009C07D9" w:rsidP="009C07D9">
      <w:pPr>
        <w:pStyle w:val="ListParagraph"/>
        <w:ind w:left="1440"/>
      </w:pPr>
    </w:p>
    <w:p w14:paraId="5A7FFF25" w14:textId="77777777" w:rsidR="009C07D9" w:rsidRPr="00673812" w:rsidRDefault="009C07D9" w:rsidP="009C07D9">
      <w:pPr>
        <w:pStyle w:val="ListParagraph"/>
        <w:ind w:left="1440"/>
      </w:pPr>
      <w:r w:rsidRPr="00673812">
        <w:t>Units: hours per mile (using whichever classification is best required).</w:t>
      </w:r>
    </w:p>
    <w:p w14:paraId="5A7FFF26" w14:textId="77777777" w:rsidR="009C07D9" w:rsidRPr="00673812" w:rsidRDefault="009C07D9" w:rsidP="009C07D9">
      <w:pPr>
        <w:pStyle w:val="ListParagraph"/>
        <w:ind w:left="1620"/>
        <w:rPr>
          <w:b/>
        </w:rPr>
      </w:pPr>
    </w:p>
    <w:p w14:paraId="5A7FFF27" w14:textId="77777777" w:rsidR="009C07D9" w:rsidRPr="00673812" w:rsidRDefault="009C07D9" w:rsidP="009C07D9">
      <w:pPr>
        <w:pStyle w:val="ListParagraph"/>
        <w:ind w:left="1620"/>
      </w:pPr>
      <w:r w:rsidRPr="00673812">
        <w:rPr>
          <w:b/>
        </w:rPr>
        <w:t>Low</w:t>
      </w:r>
      <w:r w:rsidRPr="00673812">
        <w:t xml:space="preserve"> – Small project like a bridge replacement or intersection design. No right of way anticipated, only enough survey research required to determine limits of existing right of way. Most of the research can be obtained either on line or from phone calls to the local highway department shop or WisDOT plat coordinators. Title reports will probably not be ordered until such time as the design shows the need for additional right of way takings. </w:t>
      </w:r>
    </w:p>
    <w:p w14:paraId="5A7FFF28" w14:textId="77777777" w:rsidR="009C07D9" w:rsidRPr="00673812" w:rsidRDefault="009C07D9" w:rsidP="009C07D9">
      <w:pPr>
        <w:pStyle w:val="ListParagraph"/>
        <w:ind w:left="1620"/>
        <w:rPr>
          <w:b/>
        </w:rPr>
      </w:pPr>
    </w:p>
    <w:p w14:paraId="5A7FFF29" w14:textId="77777777" w:rsidR="009C07D9" w:rsidRPr="00673812" w:rsidRDefault="009C07D9" w:rsidP="009C07D9">
      <w:pPr>
        <w:pStyle w:val="ListParagraph"/>
        <w:ind w:left="1620"/>
      </w:pPr>
      <w:r w:rsidRPr="00673812">
        <w:rPr>
          <w:b/>
        </w:rPr>
        <w:t>Medium</w:t>
      </w:r>
      <w:r w:rsidRPr="00673812">
        <w:t xml:space="preserve"> – Larger project, more the typical design which may be up to a mile in length. The project is likely to be rural but could involve some research in older communities affected by the project. These projects will probably require a trip to the court house along with calls or emails to local highway departments and WisDOT. Title reports will likely be ordered up front and may provide copies of previous conveyance documents, subdivision and CSM copies which would otherwise have to be ordered on line or picked up at the court house. There will almost always be some areas on the project where follow-up research will be necessary to pin down the survey area.  </w:t>
      </w:r>
    </w:p>
    <w:p w14:paraId="5A7FFF2A" w14:textId="77777777" w:rsidR="009C07D9" w:rsidRPr="00673812" w:rsidRDefault="009C07D9" w:rsidP="009C07D9">
      <w:pPr>
        <w:pStyle w:val="ListParagraph"/>
        <w:ind w:left="1620"/>
        <w:rPr>
          <w:b/>
        </w:rPr>
      </w:pPr>
    </w:p>
    <w:p w14:paraId="5A7FFF2B" w14:textId="77777777" w:rsidR="009C07D9" w:rsidRPr="00673812" w:rsidRDefault="009C07D9" w:rsidP="009C07D9">
      <w:pPr>
        <w:pStyle w:val="ListParagraph"/>
        <w:ind w:left="1620"/>
      </w:pPr>
      <w:r w:rsidRPr="00673812">
        <w:rPr>
          <w:b/>
        </w:rPr>
        <w:t>High</w:t>
      </w:r>
      <w:r w:rsidRPr="00673812">
        <w:t xml:space="preserve"> – This type of project typically involves design in and through an old community if in a rural setting, or an older urban setting which means many years of records to search for and then compare in an effort to rectify differences and changes that occur over time. This can also be a project in an areas where almost no records exist, or where the initial records research does not jive with what is shown on line with county or local GIS mapping, or where the record documents do not fit found field evidence and result in multiple encroachments which have to be documented. Surveys in non-sectionalized land parts of the state also result in a higher than normal effort such as on reservation lands, trust lands, French lots such as near Prairie du Chien, and on military reservation like the Fort Howard area near Green Bay. These areas require special knowledge of local survey and history and substantially higher research budgets and dollars. The Department Manager may likely become involved when unusual circumstances arise to let the client know about the possible issues encountered during research that may result in higher than anticipated project costs.</w:t>
      </w:r>
    </w:p>
    <w:p w14:paraId="5A7FFF2C" w14:textId="77777777" w:rsidR="00FD7CBB" w:rsidRDefault="00FD7CBB" w:rsidP="009D6B47">
      <w:pPr>
        <w:pStyle w:val="Heading7"/>
      </w:pPr>
      <w:bookmarkStart w:id="890" w:name="_Toc462220440"/>
      <w:bookmarkStart w:id="891" w:name="_Toc462338295"/>
      <w:r>
        <w:t>726.</w:t>
      </w:r>
      <w:r w:rsidR="008542C2">
        <w:t>7</w:t>
      </w:r>
      <w:r>
        <w:tab/>
        <w:t>Review legal documents</w:t>
      </w:r>
      <w:bookmarkEnd w:id="890"/>
      <w:bookmarkEnd w:id="891"/>
    </w:p>
    <w:p w14:paraId="5A7FFF2D" w14:textId="77777777" w:rsidR="00490934" w:rsidRPr="00EA5E27" w:rsidRDefault="00490934" w:rsidP="00490934">
      <w:pPr>
        <w:pStyle w:val="ListParagraph"/>
        <w:ind w:left="1440"/>
      </w:pPr>
    </w:p>
    <w:p w14:paraId="5A7FFF2E" w14:textId="77777777" w:rsidR="009C07D9" w:rsidRPr="00673812" w:rsidRDefault="009C07D9" w:rsidP="009C07D9">
      <w:pPr>
        <w:pStyle w:val="ListParagraph"/>
        <w:ind w:left="1440"/>
      </w:pPr>
      <w:r w:rsidRPr="00673812">
        <w:t xml:space="preserve">This task can involve reviewing easement documents, highway conveyances, quit claim deeds, mortgages, town road resolutions and laid-out road records, warranty deeds, along with zoning documents and similar restrictions. The more detailed document review is when title reports are needed and then in complex settings </w:t>
      </w:r>
    </w:p>
    <w:p w14:paraId="5A7FFF2F" w14:textId="77777777" w:rsidR="009C07D9" w:rsidRPr="00673812" w:rsidRDefault="009C07D9" w:rsidP="009C07D9">
      <w:pPr>
        <w:pStyle w:val="ListParagraph"/>
        <w:ind w:left="1440"/>
      </w:pPr>
    </w:p>
    <w:p w14:paraId="5A7FFF30" w14:textId="77777777" w:rsidR="009C07D9" w:rsidRPr="00673812" w:rsidRDefault="009C07D9" w:rsidP="009C07D9">
      <w:pPr>
        <w:pStyle w:val="ListParagraph"/>
        <w:ind w:left="1440"/>
      </w:pPr>
      <w:r w:rsidRPr="00673812">
        <w:t xml:space="preserve">Classifications used: Project Surveyor and / or Department Manager when reviewing difficult or unusual documents. </w:t>
      </w:r>
    </w:p>
    <w:p w14:paraId="5A7FFF31" w14:textId="77777777" w:rsidR="009C07D9" w:rsidRPr="00673812" w:rsidRDefault="009C07D9" w:rsidP="009C07D9">
      <w:pPr>
        <w:pStyle w:val="ListParagraph"/>
        <w:ind w:left="1440"/>
      </w:pPr>
    </w:p>
    <w:p w14:paraId="5A7FFF32" w14:textId="77777777" w:rsidR="009C07D9" w:rsidRPr="00673812" w:rsidRDefault="009C07D9" w:rsidP="009C07D9">
      <w:pPr>
        <w:pStyle w:val="ListParagraph"/>
        <w:ind w:left="1440"/>
      </w:pPr>
      <w:r w:rsidRPr="00673812">
        <w:t>Units: total hours each</w:t>
      </w:r>
    </w:p>
    <w:p w14:paraId="5A7FFF33" w14:textId="77777777" w:rsidR="009C07D9" w:rsidRPr="00673812" w:rsidRDefault="009C07D9" w:rsidP="009C07D9">
      <w:pPr>
        <w:pStyle w:val="ListParagraph"/>
        <w:ind w:left="1620"/>
        <w:rPr>
          <w:b/>
        </w:rPr>
      </w:pPr>
    </w:p>
    <w:p w14:paraId="5A7FFF34" w14:textId="77777777" w:rsidR="009C07D9" w:rsidRPr="00673812" w:rsidRDefault="009C07D9" w:rsidP="009C07D9">
      <w:pPr>
        <w:pStyle w:val="ListParagraph"/>
        <w:ind w:left="1620"/>
      </w:pPr>
      <w:r w:rsidRPr="00673812">
        <w:rPr>
          <w:b/>
        </w:rPr>
        <w:t>Low</w:t>
      </w:r>
      <w:r w:rsidRPr="00673812">
        <w:t xml:space="preserve"> </w:t>
      </w:r>
      <w:r w:rsidR="00882836" w:rsidRPr="00673812">
        <w:t>– No</w:t>
      </w:r>
      <w:r w:rsidRPr="00673812">
        <w:t xml:space="preserve"> new right of way platting is anticipated. Document review will be limited to existing right of way plats or other simple documents </w:t>
      </w:r>
      <w:r w:rsidR="00882836" w:rsidRPr="00673812">
        <w:t>including perhaps</w:t>
      </w:r>
      <w:r w:rsidRPr="00673812">
        <w:t xml:space="preserve"> a last deed of record to verify current ownership and the current legal description, and those needed to locate section corners that may be disturbed during construction and need to be tied off. This will allow the existing right of way to be determined without the need for parcel research.</w:t>
      </w:r>
    </w:p>
    <w:p w14:paraId="5A7FFF35" w14:textId="77777777" w:rsidR="009C07D9" w:rsidRPr="00673812" w:rsidRDefault="009C07D9" w:rsidP="009C07D9">
      <w:pPr>
        <w:pStyle w:val="ListParagraph"/>
        <w:ind w:left="1620"/>
        <w:rPr>
          <w:b/>
        </w:rPr>
      </w:pPr>
    </w:p>
    <w:p w14:paraId="5A7FFF36" w14:textId="77777777" w:rsidR="009C07D9" w:rsidRPr="00673812" w:rsidRDefault="009C07D9" w:rsidP="009C07D9">
      <w:pPr>
        <w:pStyle w:val="ListParagraph"/>
        <w:ind w:left="1620"/>
      </w:pPr>
      <w:r w:rsidRPr="00673812">
        <w:rPr>
          <w:b/>
        </w:rPr>
        <w:t>Medium</w:t>
      </w:r>
      <w:r w:rsidRPr="00673812">
        <w:t xml:space="preserve"> – This would be a more typical project where both existing and proposed right of way takings are anticipated. Title reports will be ordered but assume they are for parcels in a primarily rural area and are pretty basic. Court house or on-line survey research will be necessary but all records required should be available. Coordinate with the local municipalities and WisDOT for information relating to their right of way and easement documents.  Municipalities may be contacted for local subdivision documents. Railroad documents are reviewed but only in a general setting and no issues are anticipated. </w:t>
      </w:r>
    </w:p>
    <w:p w14:paraId="5A7FFF37" w14:textId="77777777" w:rsidR="009C07D9" w:rsidRPr="00673812" w:rsidRDefault="009C07D9" w:rsidP="009C07D9">
      <w:pPr>
        <w:pStyle w:val="ListParagraph"/>
        <w:ind w:left="1620"/>
        <w:rPr>
          <w:b/>
        </w:rPr>
      </w:pPr>
    </w:p>
    <w:p w14:paraId="5A7FFF38" w14:textId="77777777" w:rsidR="009C07D9" w:rsidRPr="00673812" w:rsidRDefault="009C07D9" w:rsidP="009C07D9">
      <w:pPr>
        <w:pStyle w:val="ListParagraph"/>
        <w:ind w:left="1620"/>
      </w:pPr>
      <w:r w:rsidRPr="00673812">
        <w:rPr>
          <w:b/>
        </w:rPr>
        <w:t>High</w:t>
      </w:r>
      <w:r w:rsidRPr="00673812">
        <w:t xml:space="preserve"> </w:t>
      </w:r>
      <w:r w:rsidR="00882836" w:rsidRPr="00673812">
        <w:t>– There</w:t>
      </w:r>
      <w:r w:rsidRPr="00673812">
        <w:t xml:space="preserve"> may be multiple partial conveyances to try and sort out or a layer of deeds to review in which pieces of a parcel have been split off over a long </w:t>
      </w:r>
      <w:r w:rsidR="00882836" w:rsidRPr="00673812">
        <w:t>period of</w:t>
      </w:r>
      <w:r w:rsidRPr="00673812">
        <w:t xml:space="preserve"> time. Tract indexes at the county court house are great and simplify deed research but sometimes research is needed in the grantee-grantor indexes and this is usually tedious and long.  This can also include projects where railroad coordination and re-establishing existing railroad properties and ownership is involved as these too involve old records that have likely not been updated in 100 years or more but are still valid and hard to interpret and map.  </w:t>
      </w:r>
    </w:p>
    <w:p w14:paraId="5A7FFF39" w14:textId="77777777" w:rsidR="00FD7CBB" w:rsidRDefault="008542C2" w:rsidP="009D6B47">
      <w:pPr>
        <w:pStyle w:val="Heading7"/>
      </w:pPr>
      <w:bookmarkStart w:id="892" w:name="_Toc462220441"/>
      <w:bookmarkStart w:id="893" w:name="_Toc462338296"/>
      <w:r>
        <w:t>726.8</w:t>
      </w:r>
      <w:r w:rsidR="00FD7CBB">
        <w:tab/>
        <w:t>Review plans and as-builts</w:t>
      </w:r>
      <w:bookmarkEnd w:id="892"/>
      <w:bookmarkEnd w:id="893"/>
    </w:p>
    <w:p w14:paraId="5A7FFF3A" w14:textId="77777777" w:rsidR="00EA5E27" w:rsidRDefault="00EA5E27" w:rsidP="00EA5E27">
      <w:pPr>
        <w:pStyle w:val="ListParagraph"/>
        <w:ind w:left="1440"/>
        <w:rPr>
          <w:color w:val="FF0000"/>
        </w:rPr>
      </w:pPr>
    </w:p>
    <w:p w14:paraId="5A7FFF3B" w14:textId="77777777" w:rsidR="009C07D9" w:rsidRPr="00673812" w:rsidRDefault="009C07D9" w:rsidP="009C07D9">
      <w:pPr>
        <w:pStyle w:val="ListParagraph"/>
        <w:ind w:left="1440"/>
      </w:pPr>
      <w:r w:rsidRPr="00673812">
        <w:t xml:space="preserve">This task generally involves obtaining and reviewing copies of previous plan profiles, as-built plans, and previous right of way maps. </w:t>
      </w:r>
    </w:p>
    <w:p w14:paraId="5A7FFF3C" w14:textId="77777777" w:rsidR="009C07D9" w:rsidRPr="00673812" w:rsidRDefault="009C07D9" w:rsidP="009C07D9">
      <w:pPr>
        <w:pStyle w:val="ListParagraph"/>
        <w:ind w:left="1440"/>
      </w:pPr>
    </w:p>
    <w:p w14:paraId="5A7FFF3D" w14:textId="77777777" w:rsidR="009C07D9" w:rsidRPr="00673812" w:rsidRDefault="009C07D9" w:rsidP="009C07D9">
      <w:pPr>
        <w:pStyle w:val="ListParagraph"/>
        <w:ind w:left="1440"/>
      </w:pPr>
      <w:r w:rsidRPr="00673812">
        <w:t>Classifications used: these tasks could be done by an experienced Party Chief but are more likely handled by the Project Surveyor or Department Manager.</w:t>
      </w:r>
    </w:p>
    <w:p w14:paraId="5A7FFF3E" w14:textId="77777777" w:rsidR="009C07D9" w:rsidRPr="00673812" w:rsidRDefault="009C07D9" w:rsidP="009C07D9">
      <w:pPr>
        <w:pStyle w:val="ListParagraph"/>
        <w:ind w:left="1440"/>
      </w:pPr>
    </w:p>
    <w:p w14:paraId="5A7FFF3F" w14:textId="77777777" w:rsidR="009C07D9" w:rsidRPr="00673812" w:rsidRDefault="009C07D9" w:rsidP="009C07D9">
      <w:pPr>
        <w:pStyle w:val="ListParagraph"/>
        <w:ind w:left="1440"/>
      </w:pPr>
      <w:r w:rsidRPr="00673812">
        <w:t>Units: total hours each</w:t>
      </w:r>
    </w:p>
    <w:p w14:paraId="5A7FFF40" w14:textId="77777777" w:rsidR="009C07D9" w:rsidRPr="00673812" w:rsidRDefault="009C07D9" w:rsidP="009C07D9">
      <w:pPr>
        <w:pStyle w:val="ListParagraph"/>
        <w:ind w:left="1620"/>
        <w:rPr>
          <w:b/>
        </w:rPr>
      </w:pPr>
    </w:p>
    <w:p w14:paraId="5A7FFF41" w14:textId="77777777" w:rsidR="009C07D9" w:rsidRPr="00673812" w:rsidRDefault="009C07D9" w:rsidP="009C07D9">
      <w:pPr>
        <w:pStyle w:val="ListParagraph"/>
        <w:ind w:left="1620"/>
      </w:pPr>
      <w:r w:rsidRPr="00673812">
        <w:rPr>
          <w:b/>
        </w:rPr>
        <w:t>Low</w:t>
      </w:r>
      <w:r w:rsidRPr="00673812">
        <w:t xml:space="preserve"> – Existing roadway is likely in a rural setting with few if any changes through the years. The basis of existing right of way is from a basic plan profile or right of way plat with very few bends or curves. </w:t>
      </w:r>
    </w:p>
    <w:p w14:paraId="5A7FFF42" w14:textId="77777777" w:rsidR="009C07D9" w:rsidRPr="00673812" w:rsidRDefault="009C07D9" w:rsidP="009C07D9">
      <w:pPr>
        <w:pStyle w:val="ListParagraph"/>
        <w:ind w:left="1620"/>
        <w:rPr>
          <w:b/>
        </w:rPr>
      </w:pPr>
    </w:p>
    <w:p w14:paraId="5A7FFF43" w14:textId="77777777" w:rsidR="009C07D9" w:rsidRPr="00673812" w:rsidRDefault="009C07D9" w:rsidP="009C07D9">
      <w:pPr>
        <w:pStyle w:val="ListParagraph"/>
        <w:ind w:left="1620"/>
      </w:pPr>
      <w:r w:rsidRPr="00673812">
        <w:rPr>
          <w:b/>
        </w:rPr>
        <w:t>Medium</w:t>
      </w:r>
      <w:r w:rsidRPr="00673812">
        <w:t xml:space="preserve"> – This is a typical project where the basis of existing right of way will be determined from a combination of plan profiles and right of way plats. As-built drawings will probably not be required. Old plans and field notes or as-builts may be needed to review if they were the basis for the original road or when there are discrepancies between documents.</w:t>
      </w:r>
    </w:p>
    <w:p w14:paraId="5A7FFF44" w14:textId="77777777" w:rsidR="009C07D9" w:rsidRPr="00673812" w:rsidRDefault="009C07D9" w:rsidP="009C07D9">
      <w:pPr>
        <w:pStyle w:val="ListParagraph"/>
        <w:ind w:left="1620"/>
        <w:rPr>
          <w:b/>
        </w:rPr>
      </w:pPr>
    </w:p>
    <w:p w14:paraId="5A7FFF45" w14:textId="77777777" w:rsidR="009C07D9" w:rsidRPr="00673812" w:rsidRDefault="009C07D9" w:rsidP="009C07D9">
      <w:pPr>
        <w:pStyle w:val="ListParagraph"/>
        <w:ind w:left="1620"/>
      </w:pPr>
      <w:r w:rsidRPr="00673812">
        <w:rPr>
          <w:b/>
        </w:rPr>
        <w:t>High</w:t>
      </w:r>
      <w:r w:rsidRPr="00673812">
        <w:t xml:space="preserve"> – Typical on a very old project where highway relocations occurred but portions of the existing right of way were apparently retained which prompts a review by all available evidence including the original field books if they were saved, and as-built documents which may show the intentions of the project, whether it be to run the new(er) right of way line along the old right of way line or through it, meaning the intent was to convey in one form or another to the adjacent owner at that time. </w:t>
      </w:r>
    </w:p>
    <w:p w14:paraId="5A7FFF46" w14:textId="77777777" w:rsidR="00FD7CBB" w:rsidRDefault="008542C2" w:rsidP="009D6B47">
      <w:pPr>
        <w:pStyle w:val="Heading7"/>
      </w:pPr>
      <w:bookmarkStart w:id="894" w:name="_Toc462220442"/>
      <w:bookmarkStart w:id="895" w:name="_Toc462338297"/>
      <w:r>
        <w:t>726.9</w:t>
      </w:r>
      <w:r w:rsidR="00FD7CBB">
        <w:tab/>
        <w:t>Review title work</w:t>
      </w:r>
      <w:bookmarkEnd w:id="894"/>
      <w:bookmarkEnd w:id="895"/>
    </w:p>
    <w:p w14:paraId="5A7FFF47" w14:textId="77777777" w:rsidR="00490934" w:rsidRDefault="00490934" w:rsidP="00490934">
      <w:pPr>
        <w:pStyle w:val="ListParagraph"/>
        <w:ind w:left="1440"/>
      </w:pPr>
    </w:p>
    <w:p w14:paraId="5A7FFF48" w14:textId="77777777" w:rsidR="00115D5B" w:rsidRPr="00673812" w:rsidRDefault="00115D5B" w:rsidP="00115D5B">
      <w:pPr>
        <w:pStyle w:val="ListParagraph"/>
        <w:ind w:left="1440"/>
      </w:pPr>
      <w:r w:rsidRPr="00673812">
        <w:t xml:space="preserve">This task is required on all projects where land or easements are anticipated in the project scope. It used to be common for consultants to have to pick and choose between title companies and then sub-contract with them for reports. The FDM used to have a page of “approved” title companies. More common now is for WisDOT to contract directly with the title companies. It is important to know whose responsibility it is, because that coordination can be time consuming in its own right. </w:t>
      </w:r>
    </w:p>
    <w:p w14:paraId="5A7FFF49" w14:textId="77777777" w:rsidR="00115D5B" w:rsidRPr="00673812" w:rsidRDefault="00115D5B" w:rsidP="00115D5B">
      <w:pPr>
        <w:pStyle w:val="ListParagraph"/>
        <w:ind w:left="1440"/>
      </w:pPr>
    </w:p>
    <w:p w14:paraId="5A7FFF4A" w14:textId="77777777" w:rsidR="00115D5B" w:rsidRPr="00673812" w:rsidRDefault="00115D5B" w:rsidP="00115D5B">
      <w:pPr>
        <w:pStyle w:val="ListParagraph"/>
        <w:ind w:left="1440"/>
      </w:pPr>
      <w:r w:rsidRPr="00673812">
        <w:t xml:space="preserve">Classifications used: Experience in reading and understanding legal documents is necessary so this is the area where a PLS is required. </w:t>
      </w:r>
    </w:p>
    <w:p w14:paraId="5A7FFF4B" w14:textId="77777777" w:rsidR="00115D5B" w:rsidRPr="00673812" w:rsidRDefault="00115D5B" w:rsidP="00115D5B">
      <w:pPr>
        <w:pStyle w:val="ListParagraph"/>
        <w:ind w:left="1440"/>
      </w:pPr>
    </w:p>
    <w:p w14:paraId="5A7FFF4C" w14:textId="77777777" w:rsidR="00115D5B" w:rsidRPr="00673812" w:rsidRDefault="00115D5B" w:rsidP="00115D5B">
      <w:pPr>
        <w:pStyle w:val="ListParagraph"/>
        <w:ind w:left="1440"/>
      </w:pPr>
      <w:r w:rsidRPr="00673812">
        <w:t>Units: total hours each</w:t>
      </w:r>
    </w:p>
    <w:p w14:paraId="5A7FFF4D" w14:textId="77777777" w:rsidR="00115D5B" w:rsidRPr="00673812" w:rsidRDefault="00115D5B" w:rsidP="00115D5B">
      <w:pPr>
        <w:pStyle w:val="ListParagraph"/>
        <w:ind w:left="1620"/>
        <w:rPr>
          <w:b/>
        </w:rPr>
      </w:pPr>
    </w:p>
    <w:p w14:paraId="5A7FFF4E" w14:textId="77777777" w:rsidR="00115D5B" w:rsidRPr="00673812" w:rsidRDefault="00115D5B" w:rsidP="00115D5B">
      <w:pPr>
        <w:pStyle w:val="ListParagraph"/>
        <w:ind w:left="1620"/>
      </w:pPr>
      <w:r w:rsidRPr="00673812">
        <w:rPr>
          <w:b/>
        </w:rPr>
        <w:t>Low</w:t>
      </w:r>
      <w:r w:rsidRPr="00673812">
        <w:t xml:space="preserve"> – No new right of way anticipated, or if so, then perhaps only a few parcels. More likely just TLEs for grading. Last deed of record may suffice. </w:t>
      </w:r>
    </w:p>
    <w:p w14:paraId="5A7FFF4F" w14:textId="77777777" w:rsidR="00115D5B" w:rsidRPr="00673812" w:rsidRDefault="00115D5B" w:rsidP="00115D5B">
      <w:pPr>
        <w:pStyle w:val="ListParagraph"/>
        <w:ind w:left="1620"/>
        <w:rPr>
          <w:b/>
        </w:rPr>
      </w:pPr>
    </w:p>
    <w:p w14:paraId="5A7FFF50" w14:textId="77777777" w:rsidR="00115D5B" w:rsidRPr="00673812" w:rsidRDefault="00115D5B" w:rsidP="00115D5B">
      <w:pPr>
        <w:pStyle w:val="ListParagraph"/>
        <w:ind w:left="1620"/>
      </w:pPr>
      <w:r w:rsidRPr="00673812">
        <w:rPr>
          <w:b/>
        </w:rPr>
        <w:t>Medium</w:t>
      </w:r>
      <w:r w:rsidRPr="00673812">
        <w:t xml:space="preserve"> – Typical project, likely in a rural area. 60-year reports with easements are required. These reports tend to be straight forward since often there are no large corporate parcels.</w:t>
      </w:r>
    </w:p>
    <w:p w14:paraId="5A7FFF51" w14:textId="77777777" w:rsidR="00115D5B" w:rsidRPr="00673812" w:rsidRDefault="00115D5B" w:rsidP="00115D5B">
      <w:pPr>
        <w:pStyle w:val="ListParagraph"/>
        <w:ind w:left="1620"/>
        <w:rPr>
          <w:b/>
        </w:rPr>
      </w:pPr>
    </w:p>
    <w:p w14:paraId="5A7FFF52" w14:textId="77777777" w:rsidR="00115D5B" w:rsidRPr="00673812" w:rsidRDefault="00115D5B" w:rsidP="00115D5B">
      <w:pPr>
        <w:pStyle w:val="ListParagraph"/>
        <w:ind w:left="1620"/>
      </w:pPr>
      <w:r w:rsidRPr="00673812">
        <w:rPr>
          <w:b/>
        </w:rPr>
        <w:t>High</w:t>
      </w:r>
      <w:r w:rsidRPr="00673812">
        <w:t xml:space="preserve"> – This will involve a project that is likely in an urban setting or where multiple layers of design with many changes have taken place over a long period of time. The title reports on these sorts of projects tend to be very thick, very complex, and very expensive. Sorting through all of the real estate, mortgage, utility and easement documents can be extremely time consuming but very important so that all pieces of the pie are accounted for. Missing a document can be expensive and lead to amended plats of affidavits of correction being filed or even having to contact the owners a second time and re-record the deed. This is critical when working in areas where the eminent domain process is anticipated or known. Title reports may be required going back 100 years or more in cities or where development has been occurring for many years in order to capture the full chain of title and very old easements.  </w:t>
      </w:r>
    </w:p>
    <w:p w14:paraId="5A7FFF53" w14:textId="77777777" w:rsidR="00FD7CBB" w:rsidRDefault="00FD7CBB" w:rsidP="009D6B47">
      <w:pPr>
        <w:pStyle w:val="Heading7"/>
      </w:pPr>
      <w:bookmarkStart w:id="896" w:name="_Toc462220443"/>
      <w:bookmarkStart w:id="897" w:name="_Toc462338298"/>
      <w:r>
        <w:t>726.1</w:t>
      </w:r>
      <w:r w:rsidR="008542C2">
        <w:t>0</w:t>
      </w:r>
      <w:r>
        <w:tab/>
        <w:t>Field locate section corners, block corners, iron pins</w:t>
      </w:r>
      <w:bookmarkEnd w:id="896"/>
      <w:bookmarkEnd w:id="897"/>
    </w:p>
    <w:p w14:paraId="5A7FFF54" w14:textId="77777777" w:rsidR="00490934" w:rsidRPr="00EA5E27" w:rsidRDefault="00490934" w:rsidP="00490934">
      <w:pPr>
        <w:pStyle w:val="ListParagraph"/>
        <w:ind w:left="1440"/>
      </w:pPr>
    </w:p>
    <w:p w14:paraId="5A7FFF55" w14:textId="77777777" w:rsidR="00115D5B" w:rsidRPr="00673812" w:rsidRDefault="00115D5B" w:rsidP="00115D5B">
      <w:pPr>
        <w:pStyle w:val="ListParagraph"/>
        <w:ind w:left="1440"/>
      </w:pPr>
      <w:r w:rsidRPr="00673812">
        <w:t xml:space="preserve">This task is very dependent on site conditions, ranging from pretty simple to very difficult. </w:t>
      </w:r>
    </w:p>
    <w:p w14:paraId="5A7FFF56" w14:textId="77777777" w:rsidR="00115D5B" w:rsidRPr="00673812" w:rsidRDefault="00115D5B" w:rsidP="00115D5B">
      <w:pPr>
        <w:pStyle w:val="ListParagraph"/>
        <w:ind w:left="1440"/>
      </w:pPr>
    </w:p>
    <w:p w14:paraId="5A7FFF57" w14:textId="77777777" w:rsidR="00115D5B" w:rsidRPr="00673812" w:rsidRDefault="00115D5B" w:rsidP="00115D5B">
      <w:pPr>
        <w:pStyle w:val="ListParagraph"/>
        <w:ind w:left="1440"/>
      </w:pPr>
      <w:r w:rsidRPr="00673812">
        <w:t>Classifications used: Party Chief, Project Surveyor or Department Manager depending on the circumstances and experience of available staff.</w:t>
      </w:r>
    </w:p>
    <w:p w14:paraId="5A7FFF58" w14:textId="77777777" w:rsidR="00115D5B" w:rsidRPr="00673812" w:rsidRDefault="00115D5B" w:rsidP="00115D5B">
      <w:pPr>
        <w:pStyle w:val="ListParagraph"/>
        <w:ind w:left="1440"/>
      </w:pPr>
    </w:p>
    <w:p w14:paraId="5A7FFF59" w14:textId="77777777" w:rsidR="00115D5B" w:rsidRPr="00673812" w:rsidRDefault="00115D5B" w:rsidP="00115D5B">
      <w:pPr>
        <w:pStyle w:val="ListParagraph"/>
        <w:ind w:left="1440"/>
      </w:pPr>
      <w:r w:rsidRPr="00673812">
        <w:t xml:space="preserve">Units: total hours each based on classifications as required </w:t>
      </w:r>
    </w:p>
    <w:p w14:paraId="5A7FFF5A" w14:textId="77777777" w:rsidR="00115D5B" w:rsidRPr="00673812" w:rsidRDefault="00115D5B" w:rsidP="00115D5B">
      <w:pPr>
        <w:pStyle w:val="ListParagraph"/>
        <w:ind w:left="1440"/>
      </w:pPr>
    </w:p>
    <w:p w14:paraId="5A7FFF5B" w14:textId="77777777" w:rsidR="00115D5B" w:rsidRPr="00673812" w:rsidRDefault="00115D5B" w:rsidP="00115D5B">
      <w:pPr>
        <w:pStyle w:val="ListParagraph"/>
        <w:ind w:left="1620"/>
      </w:pPr>
      <w:r w:rsidRPr="00673812">
        <w:rPr>
          <w:b/>
        </w:rPr>
        <w:t>Low</w:t>
      </w:r>
      <w:r w:rsidRPr="00673812">
        <w:t xml:space="preserve"> – Simple project where no new right of way is anticipated such as a bridge or culvert replacement or maybe a resurfacing project. Only need to locate monuments is to establish the existing right of way line or when there is a chance of disturbing irons during construction and this will allow them to be restored after project completion. </w:t>
      </w:r>
    </w:p>
    <w:p w14:paraId="5A7FFF5C" w14:textId="77777777" w:rsidR="00115D5B" w:rsidRPr="00673812" w:rsidRDefault="00115D5B" w:rsidP="00115D5B">
      <w:pPr>
        <w:pStyle w:val="ListParagraph"/>
        <w:ind w:left="1620"/>
        <w:rPr>
          <w:b/>
        </w:rPr>
      </w:pPr>
    </w:p>
    <w:p w14:paraId="5A7FFF5D" w14:textId="77777777" w:rsidR="00115D5B" w:rsidRPr="00673812" w:rsidRDefault="00115D5B" w:rsidP="00115D5B">
      <w:pPr>
        <w:pStyle w:val="ListParagraph"/>
        <w:ind w:left="1620"/>
      </w:pPr>
      <w:r w:rsidRPr="00673812">
        <w:rPr>
          <w:b/>
        </w:rPr>
        <w:t>Medium</w:t>
      </w:r>
      <w:r w:rsidRPr="00673812">
        <w:t xml:space="preserve"> – Typical project which can vary in length but where it is anticipated that new right of way or easements will be required from adjoining parcels. Most of the irons and section corners will be along or in the road and relatively easy to access, dig up and then locate.</w:t>
      </w:r>
    </w:p>
    <w:p w14:paraId="5A7FFF5E" w14:textId="77777777" w:rsidR="00115D5B" w:rsidRPr="00673812" w:rsidRDefault="00115D5B" w:rsidP="00115D5B">
      <w:pPr>
        <w:pStyle w:val="ListParagraph"/>
        <w:ind w:left="1620"/>
        <w:rPr>
          <w:b/>
        </w:rPr>
      </w:pPr>
    </w:p>
    <w:p w14:paraId="5A7FFF5F" w14:textId="77777777" w:rsidR="00115D5B" w:rsidRPr="00673812" w:rsidRDefault="00115D5B" w:rsidP="00115D5B">
      <w:pPr>
        <w:pStyle w:val="ListParagraph"/>
        <w:ind w:left="1620"/>
      </w:pPr>
      <w:r w:rsidRPr="00673812">
        <w:rPr>
          <w:b/>
        </w:rPr>
        <w:t>High</w:t>
      </w:r>
      <w:r w:rsidRPr="00673812">
        <w:t xml:space="preserve"> – Projects requiring a high degree of effort include those in urban areas, especially older parts of well-established cities. Corners can be very difficult to find because they tend to be destroyed, buried or disturbed over time. Multiple (think pin cushion) corner scenarios are common which require additional corners be located to try and sort through which ones to hold. Projects in forested, low areas or farms with cattle and bulls can all take much longer due to the physical factors of getting on the parcel, moving around, and then finding evidence of the corners. Projects in the southwestern part of the state often require much more searching for section corners given they were some of the first to be set, and they often used wood posts which have long since vanished. They can require searching for additional corners as a way to determine the required corner. It may be prudent to do some limited court house research prior to even putting a budget together so as to have a better understanding of what will be involved and then convey that information during negotiations where those hours can be captured. Corners that lie along and in railroad properties can present challenges due to safety and legal issues. It is illegal to trespass on any railroad property without prior permission, and this is rarely granted without the railroad requiring their providing one or more flag persons. Corners along railroad right of way lines are notoriously difficult to find due to them being along old fence lines and with lots of old metal objects and ore in the area. Field survey may be necessary just to come up with a better idea of where to look for corners, especially those not associated with topo items like fences, yards, edge of woods, etc.</w:t>
      </w:r>
    </w:p>
    <w:p w14:paraId="5A7FFF60" w14:textId="77777777" w:rsidR="00115D5B" w:rsidRPr="00673812" w:rsidRDefault="00115D5B" w:rsidP="00115D5B">
      <w:pPr>
        <w:pStyle w:val="ListParagraph"/>
        <w:ind w:left="1620"/>
      </w:pPr>
      <w:r w:rsidRPr="00673812">
        <w:t xml:space="preserve"> </w:t>
      </w:r>
    </w:p>
    <w:p w14:paraId="5A7FFF61" w14:textId="77777777" w:rsidR="00FD7CBB" w:rsidRDefault="008542C2" w:rsidP="009D6B47">
      <w:pPr>
        <w:pStyle w:val="Heading7"/>
      </w:pPr>
      <w:bookmarkStart w:id="898" w:name="_Toc462220444"/>
      <w:bookmarkStart w:id="899" w:name="_Toc462338299"/>
      <w:r>
        <w:t>726.11</w:t>
      </w:r>
      <w:r w:rsidR="00FD7CBB">
        <w:tab/>
        <w:t>Survey property corners</w:t>
      </w:r>
      <w:bookmarkEnd w:id="898"/>
      <w:bookmarkEnd w:id="899"/>
    </w:p>
    <w:p w14:paraId="5A7FFF62" w14:textId="77777777" w:rsidR="00490934" w:rsidRDefault="00490934" w:rsidP="00490934">
      <w:pPr>
        <w:pStyle w:val="ListParagraph"/>
        <w:ind w:left="1440"/>
      </w:pPr>
    </w:p>
    <w:p w14:paraId="5A7FFF63" w14:textId="77777777" w:rsidR="00115D5B" w:rsidRPr="00673812" w:rsidRDefault="00115D5B" w:rsidP="00115D5B">
      <w:pPr>
        <w:pStyle w:val="ListParagraph"/>
        <w:ind w:left="1440"/>
      </w:pPr>
      <w:r w:rsidRPr="00673812">
        <w:t xml:space="preserve">This task is required when new right of way interests are required and involves tying in property corners such as iron pipe and rebar though many other corner types are common such as PK nails and railroad spikes in asphalt pavement and chisel marks in sidewalks, especially in older urban areas. </w:t>
      </w:r>
    </w:p>
    <w:p w14:paraId="5A7FFF64" w14:textId="77777777" w:rsidR="00115D5B" w:rsidRPr="00673812" w:rsidRDefault="00115D5B" w:rsidP="00115D5B">
      <w:pPr>
        <w:pStyle w:val="ListParagraph"/>
        <w:ind w:left="1440"/>
      </w:pPr>
    </w:p>
    <w:p w14:paraId="5A7FFF65" w14:textId="77777777" w:rsidR="00115D5B" w:rsidRPr="00673812" w:rsidRDefault="00115D5B" w:rsidP="00115D5B">
      <w:pPr>
        <w:pStyle w:val="ListParagraph"/>
        <w:ind w:left="1440"/>
      </w:pPr>
      <w:r w:rsidRPr="00673812">
        <w:t xml:space="preserve">Classifications used: Instrument Person / Field Tech and Party Chief. </w:t>
      </w:r>
    </w:p>
    <w:p w14:paraId="5A7FFF66" w14:textId="77777777" w:rsidR="00115D5B" w:rsidRPr="00673812" w:rsidRDefault="00115D5B" w:rsidP="00115D5B">
      <w:pPr>
        <w:pStyle w:val="ListParagraph"/>
        <w:ind w:left="1440"/>
      </w:pPr>
    </w:p>
    <w:p w14:paraId="5A7FFF67" w14:textId="77777777" w:rsidR="00115D5B" w:rsidRPr="00673812" w:rsidRDefault="00115D5B" w:rsidP="00115D5B">
      <w:pPr>
        <w:pStyle w:val="ListParagraph"/>
        <w:ind w:left="1440"/>
      </w:pPr>
      <w:r w:rsidRPr="00673812">
        <w:t xml:space="preserve">Units: total hours each based on a combination of classifications as required. </w:t>
      </w:r>
    </w:p>
    <w:p w14:paraId="5A7FFF68" w14:textId="77777777" w:rsidR="00115D5B" w:rsidRPr="00673812" w:rsidRDefault="00115D5B" w:rsidP="00115D5B">
      <w:pPr>
        <w:pStyle w:val="ListParagraph"/>
        <w:ind w:left="1620"/>
        <w:rPr>
          <w:b/>
        </w:rPr>
      </w:pPr>
    </w:p>
    <w:p w14:paraId="5A7FFF69" w14:textId="77777777" w:rsidR="00115D5B" w:rsidRPr="00673812" w:rsidRDefault="00115D5B" w:rsidP="00115D5B">
      <w:pPr>
        <w:pStyle w:val="ListParagraph"/>
        <w:ind w:left="1620"/>
      </w:pPr>
      <w:r w:rsidRPr="00673812">
        <w:rPr>
          <w:b/>
        </w:rPr>
        <w:t>Low</w:t>
      </w:r>
      <w:r w:rsidRPr="00673812">
        <w:t xml:space="preserve"> – Probably a rural survey with few parcels involved. There may only be a couple irons to look for and those will likely be along the highway right of way. Topography is generally open so that the corners can often be shot using GPS technology or with a 1-person crew using a robot. </w:t>
      </w:r>
    </w:p>
    <w:p w14:paraId="5A7FFF6A" w14:textId="77777777" w:rsidR="00115D5B" w:rsidRPr="00673812" w:rsidRDefault="00115D5B" w:rsidP="00115D5B">
      <w:pPr>
        <w:pStyle w:val="ListParagraph"/>
        <w:ind w:left="1620"/>
        <w:rPr>
          <w:b/>
        </w:rPr>
      </w:pPr>
    </w:p>
    <w:p w14:paraId="5A7FFF6B" w14:textId="77777777" w:rsidR="00115D5B" w:rsidRPr="00673812" w:rsidRDefault="00115D5B" w:rsidP="00115D5B">
      <w:pPr>
        <w:pStyle w:val="ListParagraph"/>
        <w:ind w:left="1620"/>
      </w:pPr>
      <w:r w:rsidRPr="00673812">
        <w:rPr>
          <w:b/>
        </w:rPr>
        <w:t>Medium</w:t>
      </w:r>
      <w:r w:rsidRPr="00673812">
        <w:t xml:space="preserve"> – Typical project running along a rural or residential area where there may be many corners to shoot in varying topography such as businesses, yards and some landscaping including trees and shrubs. This can occasionally require multi-person crews using total stations to shoot difficult irons in obstructed locations such as under trees or in brushy areas.</w:t>
      </w:r>
    </w:p>
    <w:p w14:paraId="5A7FFF6C" w14:textId="77777777" w:rsidR="00115D5B" w:rsidRPr="00673812" w:rsidRDefault="00115D5B" w:rsidP="00115D5B">
      <w:pPr>
        <w:pStyle w:val="ListParagraph"/>
        <w:ind w:left="1620"/>
        <w:rPr>
          <w:b/>
        </w:rPr>
      </w:pPr>
    </w:p>
    <w:p w14:paraId="5A7FFF6D" w14:textId="77777777" w:rsidR="00115D5B" w:rsidRPr="00673812" w:rsidRDefault="00115D5B" w:rsidP="00115D5B">
      <w:pPr>
        <w:pStyle w:val="ListParagraph"/>
        <w:ind w:left="1620"/>
      </w:pPr>
      <w:r w:rsidRPr="00673812">
        <w:rPr>
          <w:b/>
        </w:rPr>
        <w:t>High</w:t>
      </w:r>
      <w:r w:rsidRPr="00673812">
        <w:t xml:space="preserve"> – Property corners on or adjacent to railroads can be difficult to shoot without going on their property and with proper permission as noted above. This is often very expensive and must be factored in to project costs. Corners in urban settings can be hard to find even when survey research shows that corners were set. These corners are often buried under pavement and can require digging using proper tools and safety gear. Winter survey is always more difficult just because the same corners required and easier to see in the summer are often under piles of snow or a blanket of ice. Property corners in urban settings are always difficult to shoot due to the inability of GPS to accurately work in this setting, and many corners end up under cars, piles of garbage or landscaping materials, or inside gated and fenced in business areas which require special permission to enter.  </w:t>
      </w:r>
    </w:p>
    <w:p w14:paraId="5A7FFF6E" w14:textId="77777777" w:rsidR="00FD7CBB" w:rsidRDefault="008542C2" w:rsidP="009D6B47">
      <w:pPr>
        <w:pStyle w:val="Heading7"/>
      </w:pPr>
      <w:bookmarkStart w:id="900" w:name="_Toc462220445"/>
      <w:bookmarkStart w:id="901" w:name="_Toc462338300"/>
      <w:r>
        <w:t>726.12</w:t>
      </w:r>
      <w:r w:rsidR="00FD7CBB">
        <w:tab/>
        <w:t>Survey section corners</w:t>
      </w:r>
      <w:bookmarkEnd w:id="900"/>
      <w:bookmarkEnd w:id="901"/>
    </w:p>
    <w:p w14:paraId="5A7FFF6F" w14:textId="77777777" w:rsidR="00490934" w:rsidRPr="00243854" w:rsidRDefault="00490934" w:rsidP="00490934">
      <w:pPr>
        <w:pStyle w:val="ListParagraph"/>
        <w:ind w:left="1440"/>
      </w:pPr>
    </w:p>
    <w:p w14:paraId="5A7FFF70" w14:textId="77777777" w:rsidR="00115D5B" w:rsidRPr="00673812" w:rsidRDefault="00115D5B" w:rsidP="00115D5B">
      <w:pPr>
        <w:pStyle w:val="ListParagraph"/>
        <w:ind w:left="1440"/>
      </w:pPr>
      <w:r w:rsidRPr="00673812">
        <w:t xml:space="preserve">This task is included on most design projects with the anticipation of new TLE or right of way interests. It is important to scope the number of efforts needed. Projects can include one effort for real estate appraisal and another for utility relocations. Determine if effort can be included to replace points knocked out prior to the appraiser or utility company arriving on scene. This is very common. </w:t>
      </w:r>
    </w:p>
    <w:p w14:paraId="5A7FFF71" w14:textId="77777777" w:rsidR="00115D5B" w:rsidRPr="00673812" w:rsidRDefault="00115D5B" w:rsidP="00115D5B">
      <w:pPr>
        <w:pStyle w:val="ListParagraph"/>
        <w:ind w:left="1440"/>
      </w:pPr>
    </w:p>
    <w:p w14:paraId="5A7FFF72" w14:textId="77777777" w:rsidR="00115D5B" w:rsidRPr="00673812" w:rsidRDefault="00115D5B" w:rsidP="00115D5B">
      <w:pPr>
        <w:pStyle w:val="ListParagraph"/>
        <w:ind w:left="1440"/>
      </w:pPr>
      <w:r w:rsidRPr="00673812">
        <w:t xml:space="preserve">Classifications used: Instrument Person / Field Tech, a Technician / cadd drafter for setting up a staking sheet, and a Party Chief. There may be circumstances where the Project Surveyor or Department Heat has to go to the site such as on a politically sensitive project or when dealing with owners who object to the project. This is rare but does occur. </w:t>
      </w:r>
    </w:p>
    <w:p w14:paraId="5A7FFF73" w14:textId="77777777" w:rsidR="00115D5B" w:rsidRPr="00673812" w:rsidRDefault="00115D5B" w:rsidP="00115D5B">
      <w:pPr>
        <w:pStyle w:val="ListParagraph"/>
        <w:ind w:left="1440"/>
      </w:pPr>
    </w:p>
    <w:p w14:paraId="5A7FFF74" w14:textId="77777777" w:rsidR="00115D5B" w:rsidRPr="00673812" w:rsidRDefault="00115D5B" w:rsidP="00115D5B">
      <w:pPr>
        <w:pStyle w:val="ListParagraph"/>
        <w:ind w:left="1440"/>
      </w:pPr>
      <w:r w:rsidRPr="00673812">
        <w:t>Units: hours per point</w:t>
      </w:r>
    </w:p>
    <w:p w14:paraId="5A7FFF75" w14:textId="77777777" w:rsidR="00115D5B" w:rsidRPr="00673812" w:rsidRDefault="00115D5B" w:rsidP="00115D5B">
      <w:pPr>
        <w:pStyle w:val="ListParagraph"/>
        <w:ind w:left="1620"/>
        <w:rPr>
          <w:b/>
        </w:rPr>
      </w:pPr>
    </w:p>
    <w:p w14:paraId="5A7FFF76" w14:textId="77777777" w:rsidR="00115D5B" w:rsidRPr="00673812" w:rsidRDefault="00115D5B" w:rsidP="00115D5B">
      <w:pPr>
        <w:pStyle w:val="ListParagraph"/>
        <w:ind w:left="1620"/>
      </w:pPr>
      <w:r w:rsidRPr="00673812">
        <w:rPr>
          <w:b/>
        </w:rPr>
        <w:t>Low</w:t>
      </w:r>
      <w:r w:rsidRPr="00673812">
        <w:t xml:space="preserve"> – Small project in an open area without many topographic features to hinder the survey. These projects can often be done with a 1-person crew. </w:t>
      </w:r>
    </w:p>
    <w:p w14:paraId="5A7FFF77" w14:textId="77777777" w:rsidR="00115D5B" w:rsidRPr="00673812" w:rsidRDefault="00115D5B" w:rsidP="00115D5B">
      <w:pPr>
        <w:pStyle w:val="ListParagraph"/>
        <w:ind w:left="1620"/>
      </w:pPr>
    </w:p>
    <w:p w14:paraId="5A7FFF78" w14:textId="77777777" w:rsidR="00115D5B" w:rsidRPr="00673812" w:rsidRDefault="00115D5B" w:rsidP="00115D5B">
      <w:pPr>
        <w:pStyle w:val="ListParagraph"/>
        <w:ind w:left="1620"/>
      </w:pPr>
      <w:r w:rsidRPr="00673812">
        <w:rPr>
          <w:b/>
        </w:rPr>
        <w:t>Medium</w:t>
      </w:r>
      <w:r w:rsidRPr="00673812">
        <w:t xml:space="preserve"> – Typical project where some points can be set using GPS but others that fall in brush, adjacent to buildings or under tree cover may require additional survey with a robot. These projects often use a 2-person crew to help carry equipment and lath, etc. Length of the project is not as much of a factor as is the topography or neighborhood to work in. </w:t>
      </w:r>
    </w:p>
    <w:p w14:paraId="5A7FFF79" w14:textId="77777777" w:rsidR="00115D5B" w:rsidRPr="00673812" w:rsidRDefault="00115D5B" w:rsidP="00115D5B">
      <w:pPr>
        <w:pStyle w:val="ListParagraph"/>
        <w:ind w:left="1620"/>
      </w:pPr>
    </w:p>
    <w:p w14:paraId="5A7FFF7A" w14:textId="77777777" w:rsidR="00115D5B" w:rsidRPr="00673812" w:rsidRDefault="00115D5B" w:rsidP="00115D5B">
      <w:pPr>
        <w:pStyle w:val="ListParagraph"/>
        <w:ind w:left="1620"/>
      </w:pPr>
      <w:r w:rsidRPr="00673812">
        <w:rPr>
          <w:b/>
        </w:rPr>
        <w:t>High</w:t>
      </w:r>
      <w:r w:rsidRPr="00673812">
        <w:t xml:space="preserve"> – Project staking that may require 3 or more crew members for safety and traffic control such as work in an urban environment. Other projects require staking in hard to reach locations such as across ditching or in wet environments, or in farm locations where it may be necessary to offset corners or reset multiple times due to their falling in pastured areas or planted fields. Urban staking projects can be hindered by parked vehicles sitting on control or where the staking point is intended to fall, or inside fenced manufacturing areas which can then require staking during off-hours such as evenings or weekends.  </w:t>
      </w:r>
    </w:p>
    <w:p w14:paraId="5A7FFF7B" w14:textId="77777777" w:rsidR="00FD7CBB" w:rsidRDefault="00FD7CBB" w:rsidP="009D6B47">
      <w:pPr>
        <w:pStyle w:val="Heading7"/>
      </w:pPr>
      <w:bookmarkStart w:id="902" w:name="_Toc462220446"/>
      <w:bookmarkStart w:id="903" w:name="_Toc462338301"/>
      <w:r>
        <w:t>726.1</w:t>
      </w:r>
      <w:r w:rsidR="008542C2">
        <w:t>3</w:t>
      </w:r>
      <w:r>
        <w:tab/>
        <w:t>Appraisal staking</w:t>
      </w:r>
      <w:bookmarkEnd w:id="902"/>
      <w:bookmarkEnd w:id="903"/>
    </w:p>
    <w:p w14:paraId="5A7FFF7C" w14:textId="77777777" w:rsidR="00490934" w:rsidRDefault="00490934" w:rsidP="00490934">
      <w:pPr>
        <w:pStyle w:val="ListParagraph"/>
        <w:ind w:left="1440"/>
      </w:pPr>
    </w:p>
    <w:p w14:paraId="5A7FFF7D" w14:textId="77777777" w:rsidR="00243854" w:rsidRPr="00243854" w:rsidRDefault="00243854" w:rsidP="00243854">
      <w:pPr>
        <w:pStyle w:val="ListParagraph"/>
        <w:ind w:left="1440"/>
      </w:pPr>
      <w:r w:rsidRPr="00243854">
        <w:t xml:space="preserve">This task is included on most design projects with the anticipation of new TLE or right of way interests. It is important to scope the number of efforts needed. Projects can include one effort for real estate appraisal and another for utility relocations. Determine if effort can be included to replace points knocked out prior to the appraiser or utility company arriving on scene. This is very common. </w:t>
      </w:r>
    </w:p>
    <w:p w14:paraId="5A7FFF7E" w14:textId="77777777" w:rsidR="00243854" w:rsidRPr="00243854" w:rsidRDefault="00243854" w:rsidP="00243854">
      <w:pPr>
        <w:pStyle w:val="ListParagraph"/>
        <w:ind w:left="1440"/>
      </w:pPr>
    </w:p>
    <w:p w14:paraId="5A7FFF7F" w14:textId="77777777" w:rsidR="00243854" w:rsidRPr="00243854" w:rsidRDefault="00243854" w:rsidP="00243854">
      <w:pPr>
        <w:pStyle w:val="ListParagraph"/>
        <w:ind w:left="1440"/>
      </w:pPr>
      <w:r w:rsidRPr="00243854">
        <w:t xml:space="preserve">Classifications used: Instrument Person / Field Tech, a Technician / </w:t>
      </w:r>
      <w:r w:rsidR="00925B02">
        <w:t>CADD</w:t>
      </w:r>
      <w:r w:rsidRPr="00243854">
        <w:t xml:space="preserve"> drafter for setting up a staking sheet, and a Party Chief. There may be circumstances where the Project Surveyor has to go to the site such as on a politically sensitive project or when dealing with owners who object to the project. This is rare but does occur. </w:t>
      </w:r>
    </w:p>
    <w:p w14:paraId="5A7FFF80" w14:textId="77777777" w:rsidR="00243854" w:rsidRPr="00243854" w:rsidRDefault="00243854" w:rsidP="00243854">
      <w:pPr>
        <w:pStyle w:val="ListParagraph"/>
        <w:ind w:left="1440"/>
      </w:pPr>
    </w:p>
    <w:p w14:paraId="5A7FFF81" w14:textId="77777777" w:rsidR="00243854" w:rsidRPr="00243854" w:rsidRDefault="00243854" w:rsidP="00243854">
      <w:pPr>
        <w:pStyle w:val="ListParagraph"/>
        <w:ind w:left="1440"/>
      </w:pPr>
      <w:r w:rsidRPr="00243854">
        <w:t>Units: hours per point</w:t>
      </w:r>
    </w:p>
    <w:p w14:paraId="5A7FFF82" w14:textId="77777777" w:rsidR="00243854" w:rsidRPr="00243854" w:rsidRDefault="00243854" w:rsidP="00243854">
      <w:pPr>
        <w:pStyle w:val="ListParagraph"/>
        <w:ind w:left="1620"/>
        <w:rPr>
          <w:b/>
        </w:rPr>
      </w:pPr>
    </w:p>
    <w:p w14:paraId="5A7FFF83" w14:textId="77777777" w:rsidR="00243854" w:rsidRPr="00243854" w:rsidRDefault="00243854" w:rsidP="00243854">
      <w:pPr>
        <w:pStyle w:val="ListParagraph"/>
        <w:ind w:left="1620"/>
      </w:pPr>
      <w:r w:rsidRPr="00243854">
        <w:rPr>
          <w:b/>
        </w:rPr>
        <w:t>Low</w:t>
      </w:r>
      <w:r w:rsidRPr="00243854">
        <w:t xml:space="preserve"> – Small project in an open area without many topographic features to hinder the survey. These projects can often be done with a 1-person crew. </w:t>
      </w:r>
    </w:p>
    <w:p w14:paraId="5A7FFF84" w14:textId="77777777" w:rsidR="00243854" w:rsidRPr="00243854" w:rsidRDefault="00243854" w:rsidP="00243854">
      <w:pPr>
        <w:pStyle w:val="ListParagraph"/>
        <w:ind w:left="1620"/>
      </w:pPr>
    </w:p>
    <w:p w14:paraId="5A7FFF85" w14:textId="77777777" w:rsidR="00243854" w:rsidRPr="00243854" w:rsidRDefault="00243854" w:rsidP="00243854">
      <w:pPr>
        <w:pStyle w:val="ListParagraph"/>
        <w:ind w:left="1620"/>
      </w:pPr>
      <w:r w:rsidRPr="00243854">
        <w:rPr>
          <w:b/>
        </w:rPr>
        <w:t>Medium</w:t>
      </w:r>
      <w:r w:rsidRPr="00243854">
        <w:t xml:space="preserve"> – Typical project where some points can be set using GPS but others that fall in brush, adjacent to buildings or under tree cover may require additional survey with a robot. These projects often use a 2-person crew to help carry equipment and lath, etc. Length of the project is not as much of a factor as is the topography or neighborhood to work in. </w:t>
      </w:r>
    </w:p>
    <w:p w14:paraId="5A7FFF86" w14:textId="77777777" w:rsidR="00243854" w:rsidRPr="00243854" w:rsidRDefault="00243854" w:rsidP="00243854">
      <w:pPr>
        <w:pStyle w:val="ListParagraph"/>
        <w:ind w:left="1620"/>
      </w:pPr>
    </w:p>
    <w:p w14:paraId="5A7FFF87" w14:textId="77777777" w:rsidR="00243854" w:rsidRPr="00243854" w:rsidRDefault="00243854" w:rsidP="00243854">
      <w:pPr>
        <w:pStyle w:val="ListParagraph"/>
        <w:ind w:left="1620"/>
      </w:pPr>
      <w:r w:rsidRPr="00243854">
        <w:rPr>
          <w:b/>
        </w:rPr>
        <w:t>High</w:t>
      </w:r>
      <w:r w:rsidRPr="00243854">
        <w:t xml:space="preserve"> – Project staking that may require 3 or more crew members for safety and traffic control such as work in an urban environment. Other projects require staking in hard to reach locations such as across ditching or in wet environments, or in farm locations where it may be necessary to offset corners or reset multiple times due to their falling in pastured areas or planted fields. Urban staking projects can be hindered by parked vehicles sitting on control or where the staking point is intended to fall, or inside fenced manufacturing areas which can then require staking during off-hours such as evenings or weekends.  </w:t>
      </w:r>
    </w:p>
    <w:p w14:paraId="5A7FFF88" w14:textId="77777777" w:rsidR="00FD7CBB" w:rsidRDefault="00FD7CBB" w:rsidP="009D6B47">
      <w:pPr>
        <w:pStyle w:val="Heading6"/>
      </w:pPr>
      <w:r>
        <w:t xml:space="preserve"> </w:t>
      </w:r>
      <w:bookmarkStart w:id="904" w:name="_Toc462219943"/>
      <w:bookmarkStart w:id="905" w:name="_Toc462220447"/>
      <w:bookmarkStart w:id="906" w:name="_Toc462338302"/>
      <w:r w:rsidR="002E197A">
        <w:t>897</w:t>
      </w:r>
      <w:r w:rsidR="002E197A">
        <w:tab/>
      </w:r>
      <w:r>
        <w:t>Place Monumentation</w:t>
      </w:r>
      <w:r w:rsidR="005A4739">
        <w:t xml:space="preserve"> </w:t>
      </w:r>
      <w:r w:rsidR="00115D5B">
        <w:rPr>
          <w:i/>
        </w:rPr>
        <w:t>(6/27</w:t>
      </w:r>
      <w:r w:rsidR="005A4739" w:rsidRPr="005A4739">
        <w:rPr>
          <w:i/>
        </w:rPr>
        <w:t>/16)</w:t>
      </w:r>
      <w:bookmarkEnd w:id="904"/>
      <w:bookmarkEnd w:id="905"/>
      <w:bookmarkEnd w:id="906"/>
    </w:p>
    <w:p w14:paraId="5A7FFF89" w14:textId="77777777" w:rsidR="00FD7CBB" w:rsidRDefault="00FD7CBB" w:rsidP="009D6B47">
      <w:pPr>
        <w:pStyle w:val="Heading7"/>
      </w:pPr>
      <w:bookmarkStart w:id="907" w:name="_Toc462220448"/>
      <w:bookmarkStart w:id="908" w:name="_Toc462338303"/>
      <w:r>
        <w:t>897.0</w:t>
      </w:r>
      <w:r>
        <w:tab/>
        <w:t>Includes tasks to identify, recover, and preserve a landmark, monument or corner.</w:t>
      </w:r>
      <w:bookmarkEnd w:id="907"/>
      <w:bookmarkEnd w:id="908"/>
    </w:p>
    <w:p w14:paraId="5A7FFF8A" w14:textId="77777777" w:rsidR="00FD7CBB" w:rsidRDefault="00FD7CBB" w:rsidP="009D6B47">
      <w:pPr>
        <w:pStyle w:val="Heading7"/>
      </w:pPr>
      <w:bookmarkStart w:id="909" w:name="_Toc462220449"/>
      <w:bookmarkStart w:id="910" w:name="_Toc462338304"/>
      <w:r>
        <w:t>897.1</w:t>
      </w:r>
      <w:r>
        <w:tab/>
        <w:t>Set right of way pins</w:t>
      </w:r>
      <w:bookmarkEnd w:id="909"/>
      <w:bookmarkEnd w:id="910"/>
    </w:p>
    <w:p w14:paraId="5A7FFF8B" w14:textId="77777777" w:rsidR="00490934" w:rsidRDefault="00490934" w:rsidP="00490934">
      <w:pPr>
        <w:pStyle w:val="ListParagraph"/>
        <w:ind w:left="1440"/>
      </w:pPr>
    </w:p>
    <w:p w14:paraId="5A7FFF8C" w14:textId="77777777" w:rsidR="00115D5B" w:rsidRPr="00673812" w:rsidRDefault="00115D5B" w:rsidP="00115D5B">
      <w:pPr>
        <w:pStyle w:val="ListParagraph"/>
        <w:ind w:left="1440"/>
      </w:pPr>
      <w:r w:rsidRPr="00673812">
        <w:t xml:space="preserve">This task is similar in scope to appraisal staking but requires additional effort due to the need to set irons and then check them. </w:t>
      </w:r>
    </w:p>
    <w:p w14:paraId="5A7FFF8D" w14:textId="77777777" w:rsidR="00115D5B" w:rsidRPr="00673812" w:rsidRDefault="00115D5B" w:rsidP="00115D5B">
      <w:pPr>
        <w:pStyle w:val="ListParagraph"/>
        <w:ind w:left="1440"/>
      </w:pPr>
    </w:p>
    <w:p w14:paraId="5A7FFF8E" w14:textId="77777777" w:rsidR="00115D5B" w:rsidRPr="00673812" w:rsidRDefault="00115D5B" w:rsidP="00115D5B">
      <w:pPr>
        <w:pStyle w:val="ListParagraph"/>
        <w:ind w:left="1440"/>
      </w:pPr>
      <w:r w:rsidRPr="00673812">
        <w:t>Classifications used: Instrument Person / Field Tech, a Technician / cadd drafter for setting up a staking sheet, and a Party Chief and Project Surveyor.</w:t>
      </w:r>
    </w:p>
    <w:p w14:paraId="5A7FFF8F" w14:textId="77777777" w:rsidR="00115D5B" w:rsidRPr="00673812" w:rsidRDefault="00115D5B" w:rsidP="00115D5B">
      <w:pPr>
        <w:pStyle w:val="ListParagraph"/>
        <w:ind w:left="1440"/>
      </w:pPr>
    </w:p>
    <w:p w14:paraId="5A7FFF90" w14:textId="77777777" w:rsidR="00115D5B" w:rsidRPr="00673812" w:rsidRDefault="00115D5B" w:rsidP="00115D5B">
      <w:pPr>
        <w:pStyle w:val="ListParagraph"/>
        <w:ind w:left="1440"/>
      </w:pPr>
      <w:r w:rsidRPr="00673812">
        <w:t>Units: hours per point</w:t>
      </w:r>
    </w:p>
    <w:p w14:paraId="5A7FFF91" w14:textId="77777777" w:rsidR="00115D5B" w:rsidRPr="00673812" w:rsidRDefault="00115D5B" w:rsidP="00115D5B">
      <w:pPr>
        <w:pStyle w:val="ListParagraph"/>
        <w:ind w:left="1620"/>
        <w:rPr>
          <w:b/>
        </w:rPr>
      </w:pPr>
    </w:p>
    <w:p w14:paraId="5A7FFF92" w14:textId="77777777" w:rsidR="00115D5B" w:rsidRPr="00673812" w:rsidRDefault="00115D5B" w:rsidP="00115D5B">
      <w:pPr>
        <w:pStyle w:val="ListParagraph"/>
        <w:ind w:left="1620"/>
      </w:pPr>
      <w:r w:rsidRPr="00673812">
        <w:rPr>
          <w:b/>
        </w:rPr>
        <w:t>Low</w:t>
      </w:r>
      <w:r w:rsidRPr="00673812">
        <w:t xml:space="preserve"> </w:t>
      </w:r>
      <w:r w:rsidR="00882836" w:rsidRPr="00673812">
        <w:t>– Small</w:t>
      </w:r>
      <w:r w:rsidRPr="00673812">
        <w:t xml:space="preserve"> project, probably rural, with little topography to hinder staking. Potential for conflicts with utilities are small. R/W maker posts will probably be set at all corners.</w:t>
      </w:r>
    </w:p>
    <w:p w14:paraId="5A7FFF93" w14:textId="77777777" w:rsidR="00115D5B" w:rsidRPr="00673812" w:rsidRDefault="00115D5B" w:rsidP="00115D5B">
      <w:pPr>
        <w:pStyle w:val="ListParagraph"/>
        <w:ind w:left="1620"/>
      </w:pPr>
      <w:r w:rsidRPr="00673812">
        <w:rPr>
          <w:b/>
        </w:rPr>
        <w:t>Medium</w:t>
      </w:r>
      <w:r w:rsidRPr="00673812">
        <w:t xml:space="preserve"> – Typical project that is likely rural in nature but could have a component in residential or business areas. Most points will be set using GPS but some will require a 2-person crew using total station or robots. R/W marker posts will be set at most corners except those falling in a front yard or business setting.</w:t>
      </w:r>
    </w:p>
    <w:p w14:paraId="5A7FFF94" w14:textId="77777777" w:rsidR="00115D5B" w:rsidRPr="00673812" w:rsidRDefault="00115D5B" w:rsidP="00115D5B">
      <w:pPr>
        <w:pStyle w:val="ListParagraph"/>
        <w:ind w:left="1620"/>
        <w:rPr>
          <w:b/>
        </w:rPr>
      </w:pPr>
    </w:p>
    <w:p w14:paraId="5A7FFF95" w14:textId="77777777" w:rsidR="00115D5B" w:rsidRPr="00673812" w:rsidRDefault="00115D5B" w:rsidP="00115D5B">
      <w:pPr>
        <w:pStyle w:val="ListParagraph"/>
        <w:ind w:left="1620"/>
      </w:pPr>
      <w:r w:rsidRPr="00673812">
        <w:rPr>
          <w:b/>
        </w:rPr>
        <w:t>High</w:t>
      </w:r>
      <w:r w:rsidRPr="00673812">
        <w:t xml:space="preserve"> – Monumentation falling along busy or high-volume roadways which limit access making parking and setup difficult. Points falling along railroad rights of way will often fall in overgrown or falling down fenced areas making monumentation difficult if unable to gain legal access to the railroad lands. Monumentation in urban areas can be difficult to set using standard Type 2 monuments since corners may fall on pavement, near building faces, under parked vehicles or in gated or fenced in areas requiring permission to enter. The known presence of utility lines from design survey can require another Diggers Locate and points falling within about 18” of those markings require hand digging to ensure the facilities are not damaged which is both hazardous and expensive. This scenario is time consuming but necessary and should be part of the initial scoping and negotiations.  The project surveyor is often the PLS stamping the TPP and has to be confident with the staking, either by being on the staking crew or by reviewing the check-shot coordinates and working with the Party Chief.</w:t>
      </w:r>
    </w:p>
    <w:p w14:paraId="5A7FFF96" w14:textId="77777777" w:rsidR="00FD7CBB" w:rsidRDefault="00FD7CBB" w:rsidP="009D6B47">
      <w:pPr>
        <w:pStyle w:val="Heading7"/>
      </w:pPr>
      <w:bookmarkStart w:id="911" w:name="_Toc462220450"/>
      <w:bookmarkStart w:id="912" w:name="_Toc462338305"/>
      <w:r>
        <w:t>897.2</w:t>
      </w:r>
      <w:r>
        <w:tab/>
        <w:t>Place type 1, 2</w:t>
      </w:r>
      <w:r w:rsidR="00925B02">
        <w:t>, 3</w:t>
      </w:r>
      <w:r>
        <w:t>, 4 monument</w:t>
      </w:r>
      <w:bookmarkEnd w:id="911"/>
      <w:bookmarkEnd w:id="912"/>
    </w:p>
    <w:p w14:paraId="5A7FFF97" w14:textId="77777777" w:rsidR="00490934" w:rsidRDefault="00490934" w:rsidP="00490934">
      <w:pPr>
        <w:pStyle w:val="ListParagraph"/>
        <w:ind w:left="1440"/>
      </w:pPr>
    </w:p>
    <w:p w14:paraId="5A7FFF98" w14:textId="77777777" w:rsidR="0054471D" w:rsidRPr="00673812" w:rsidRDefault="0054471D" w:rsidP="0054471D">
      <w:pPr>
        <w:pStyle w:val="ListParagraph"/>
        <w:ind w:left="1440"/>
      </w:pPr>
      <w:r w:rsidRPr="00673812">
        <w:t xml:space="preserve">Type 1 monuments are meant to be permanent, stable and identifiable and are to last for at least 50 years. They may require additional equipment, tools and manpower to set including drills, concrete, etc. Type 2 monuments are meant to be stable and last for at least 25 years. This class is what is specified for right of way plats and transportation project plats and includes iron pipes and metal rod monuments along with chiseled cross and cut square monuments. Most can be set manually with hammers and fence post driving equipment. Type 2 monuments in an urban setting may require hammer drills, chisels or other equipment if the corners will fall in paved areas.  Type 3 monuments are temporary and often for a single project and commonly include spikes, PK nails and some metal rods and can almost always be set with hammers. Type 4 are very temporary and have few practical applications. </w:t>
      </w:r>
    </w:p>
    <w:p w14:paraId="5A7FFF99" w14:textId="77777777" w:rsidR="0054471D" w:rsidRPr="00673812" w:rsidRDefault="0054471D" w:rsidP="0054471D">
      <w:pPr>
        <w:pStyle w:val="ListParagraph"/>
        <w:ind w:left="1440"/>
      </w:pPr>
    </w:p>
    <w:p w14:paraId="5A7FFF9A" w14:textId="77777777" w:rsidR="0054471D" w:rsidRPr="00673812" w:rsidRDefault="0054471D" w:rsidP="0054471D">
      <w:pPr>
        <w:pStyle w:val="ListParagraph"/>
        <w:ind w:left="1440"/>
      </w:pPr>
      <w:r w:rsidRPr="00673812">
        <w:t>Classifications used: Same as 897.1, being Instrument Person / Field Tech, a Technician / cadd drafter for setting up a staking sheet, and a Party Chief and possibly Project Surveyor.</w:t>
      </w:r>
    </w:p>
    <w:p w14:paraId="5A7FFF9B" w14:textId="77777777" w:rsidR="0054471D" w:rsidRPr="00673812" w:rsidRDefault="0054471D" w:rsidP="0054471D">
      <w:pPr>
        <w:pStyle w:val="ListParagraph"/>
        <w:ind w:left="1440"/>
      </w:pPr>
    </w:p>
    <w:p w14:paraId="5A7FFF9C" w14:textId="77777777" w:rsidR="0054471D" w:rsidRPr="00673812" w:rsidRDefault="0054471D" w:rsidP="0054471D">
      <w:pPr>
        <w:pStyle w:val="ListParagraph"/>
        <w:ind w:left="1440"/>
      </w:pPr>
      <w:r w:rsidRPr="00673812">
        <w:t>Units: hours per point</w:t>
      </w:r>
    </w:p>
    <w:p w14:paraId="5A7FFF9D" w14:textId="77777777" w:rsidR="0054471D" w:rsidRPr="00673812" w:rsidRDefault="0054471D" w:rsidP="0054471D">
      <w:pPr>
        <w:pStyle w:val="ListParagraph"/>
        <w:ind w:left="1620"/>
        <w:rPr>
          <w:b/>
        </w:rPr>
      </w:pPr>
    </w:p>
    <w:p w14:paraId="5A7FFF9E" w14:textId="77777777" w:rsidR="0054471D" w:rsidRPr="00673812" w:rsidRDefault="0054471D" w:rsidP="0054471D">
      <w:pPr>
        <w:pStyle w:val="ListParagraph"/>
        <w:ind w:left="1620"/>
      </w:pPr>
      <w:r w:rsidRPr="00673812">
        <w:rPr>
          <w:b/>
        </w:rPr>
        <w:t>Low</w:t>
      </w:r>
      <w:r w:rsidRPr="00673812">
        <w:t xml:space="preserve"> </w:t>
      </w:r>
      <w:r w:rsidR="00882836" w:rsidRPr="00673812">
        <w:t>– Same</w:t>
      </w:r>
      <w:r w:rsidRPr="00673812">
        <w:t xml:space="preserve"> scenario as setting low effort right of way markers. </w:t>
      </w:r>
    </w:p>
    <w:p w14:paraId="5A7FFF9F" w14:textId="77777777" w:rsidR="0054471D" w:rsidRPr="00673812" w:rsidRDefault="0054471D" w:rsidP="0054471D">
      <w:pPr>
        <w:pStyle w:val="ListParagraph"/>
        <w:ind w:left="1620"/>
      </w:pPr>
    </w:p>
    <w:p w14:paraId="5A7FFFA0" w14:textId="77777777" w:rsidR="0054471D" w:rsidRPr="00673812" w:rsidRDefault="0054471D" w:rsidP="0054471D">
      <w:pPr>
        <w:pStyle w:val="ListParagraph"/>
        <w:ind w:left="1620"/>
      </w:pPr>
      <w:r w:rsidRPr="00673812">
        <w:rPr>
          <w:b/>
        </w:rPr>
        <w:t>Medium</w:t>
      </w:r>
      <w:r w:rsidRPr="00673812">
        <w:t xml:space="preserve"> </w:t>
      </w:r>
      <w:r w:rsidR="00882836" w:rsidRPr="00673812">
        <w:t>– Same</w:t>
      </w:r>
      <w:r w:rsidRPr="00673812">
        <w:t xml:space="preserve"> scenario as setting medium effort right of way markers.</w:t>
      </w:r>
    </w:p>
    <w:p w14:paraId="5A7FFFA1" w14:textId="77777777" w:rsidR="0054471D" w:rsidRPr="00673812" w:rsidRDefault="0054471D" w:rsidP="0054471D">
      <w:pPr>
        <w:pStyle w:val="ListParagraph"/>
        <w:ind w:left="1620"/>
      </w:pPr>
    </w:p>
    <w:p w14:paraId="5A7FFFA2" w14:textId="77777777" w:rsidR="00243854" w:rsidRPr="00243854" w:rsidRDefault="0054471D" w:rsidP="0054471D">
      <w:pPr>
        <w:pStyle w:val="ListParagraph"/>
        <w:ind w:left="1620"/>
      </w:pPr>
      <w:r w:rsidRPr="00673812">
        <w:rPr>
          <w:b/>
        </w:rPr>
        <w:t>High</w:t>
      </w:r>
      <w:r w:rsidRPr="00673812">
        <w:t xml:space="preserve"> – Same scenario as setting high effort right of way markers. Type 1 monuments will likely require specialized equipment and </w:t>
      </w:r>
      <w:r w:rsidR="00882836" w:rsidRPr="00673812">
        <w:t>tools, additional</w:t>
      </w:r>
      <w:r w:rsidRPr="00673812">
        <w:t xml:space="preserve"> crew members including safety staff</w:t>
      </w:r>
      <w:r w:rsidR="00882836" w:rsidRPr="00673812">
        <w:t>, and</w:t>
      </w:r>
      <w:r w:rsidRPr="00673812">
        <w:t xml:space="preserve"> the supervision of the Proje</w:t>
      </w:r>
      <w:r>
        <w:t>ct Surveyor or Department Head.</w:t>
      </w:r>
    </w:p>
    <w:p w14:paraId="5A7FFFA3" w14:textId="77777777" w:rsidR="00FD7CBB" w:rsidRDefault="00FD7CBB" w:rsidP="009D6B47">
      <w:pPr>
        <w:pStyle w:val="Heading7"/>
      </w:pPr>
      <w:bookmarkStart w:id="913" w:name="_Toc462220451"/>
      <w:bookmarkStart w:id="914" w:name="_Toc462338306"/>
      <w:r>
        <w:t>897.3</w:t>
      </w:r>
      <w:r>
        <w:tab/>
        <w:t>Recover monumentation</w:t>
      </w:r>
      <w:bookmarkEnd w:id="913"/>
      <w:bookmarkEnd w:id="914"/>
    </w:p>
    <w:p w14:paraId="5A7FFFA4" w14:textId="77777777" w:rsidR="00243854" w:rsidRDefault="00243854" w:rsidP="00243854">
      <w:pPr>
        <w:pStyle w:val="ListParagraph"/>
        <w:ind w:left="1440"/>
        <w:rPr>
          <w:color w:val="FF0000"/>
        </w:rPr>
      </w:pPr>
    </w:p>
    <w:p w14:paraId="5A7FFFA5" w14:textId="77777777" w:rsidR="0054471D" w:rsidRPr="00673812" w:rsidRDefault="0054471D" w:rsidP="0054471D">
      <w:pPr>
        <w:pStyle w:val="ListParagraph"/>
        <w:ind w:left="1440"/>
      </w:pPr>
      <w:r w:rsidRPr="00673812">
        <w:t xml:space="preserve">This task seems similar to 726.11, 726.12 and 726.13 and would include searching for and surveying in all monumentation required to re-establish the existing reference and right of way lines, and could also include adjacent monumentation that may be disturbed during construction or will require subsequent ties in the case of PLSS corners. HARN stations and other high-accuracy control has to be located and if the potential exists for future disturbance then notify the central office geodetic survey unit so they can plan ahead to protect or replace the control station. </w:t>
      </w:r>
    </w:p>
    <w:p w14:paraId="5A7FFFA6" w14:textId="77777777" w:rsidR="0054471D" w:rsidRPr="00673812" w:rsidRDefault="0054471D" w:rsidP="0054471D">
      <w:pPr>
        <w:pStyle w:val="ListParagraph"/>
        <w:ind w:left="1440"/>
      </w:pPr>
    </w:p>
    <w:p w14:paraId="5A7FFFA7" w14:textId="77777777" w:rsidR="0054471D" w:rsidRPr="00673812" w:rsidRDefault="0054471D" w:rsidP="0054471D">
      <w:pPr>
        <w:pStyle w:val="ListParagraph"/>
        <w:ind w:left="1440"/>
      </w:pPr>
      <w:r w:rsidRPr="00673812">
        <w:t xml:space="preserve">Classifications used: A combination of Instrument Person / Field Tech, Party Chief or Project Surveyor. </w:t>
      </w:r>
    </w:p>
    <w:p w14:paraId="5A7FFFA8" w14:textId="77777777" w:rsidR="0054471D" w:rsidRPr="00673812" w:rsidRDefault="0054471D" w:rsidP="0054471D">
      <w:pPr>
        <w:pStyle w:val="ListParagraph"/>
        <w:ind w:left="1440"/>
      </w:pPr>
    </w:p>
    <w:p w14:paraId="5A7FFFA9" w14:textId="77777777" w:rsidR="0054471D" w:rsidRPr="00673812" w:rsidRDefault="0054471D" w:rsidP="0054471D">
      <w:pPr>
        <w:pStyle w:val="ListParagraph"/>
        <w:ind w:left="1440"/>
      </w:pPr>
      <w:r w:rsidRPr="00673812">
        <w:t>Units: hours each</w:t>
      </w:r>
    </w:p>
    <w:p w14:paraId="5A7FFFAA" w14:textId="77777777" w:rsidR="0054471D" w:rsidRPr="00673812" w:rsidRDefault="0054471D" w:rsidP="0054471D">
      <w:pPr>
        <w:pStyle w:val="ListParagraph"/>
        <w:ind w:left="2160"/>
      </w:pPr>
    </w:p>
    <w:p w14:paraId="5A7FFFAB" w14:textId="77777777" w:rsidR="0054471D" w:rsidRPr="00673812" w:rsidRDefault="0054471D" w:rsidP="0054471D">
      <w:pPr>
        <w:pStyle w:val="ListParagraph"/>
        <w:ind w:left="2160"/>
      </w:pPr>
      <w:r w:rsidRPr="00673812">
        <w:rPr>
          <w:b/>
        </w:rPr>
        <w:t>Low</w:t>
      </w:r>
      <w:r w:rsidRPr="00673812">
        <w:t xml:space="preserve"> - Previous Plans indicate Centerline and/or Right of Way monumentation is available, County has good survey records available on line, Rural, low volume traffic and generally open site. </w:t>
      </w:r>
    </w:p>
    <w:p w14:paraId="5A7FFFAC" w14:textId="77777777" w:rsidR="0054471D" w:rsidRPr="00673812" w:rsidRDefault="0054471D" w:rsidP="0054471D">
      <w:pPr>
        <w:pStyle w:val="ListParagraph"/>
        <w:ind w:left="2160"/>
      </w:pPr>
    </w:p>
    <w:p w14:paraId="5A7FFFAD" w14:textId="77777777" w:rsidR="0054471D" w:rsidRPr="00673812" w:rsidRDefault="0054471D" w:rsidP="0054471D">
      <w:pPr>
        <w:pStyle w:val="ListParagraph"/>
        <w:ind w:left="2160"/>
      </w:pPr>
      <w:r w:rsidRPr="00673812">
        <w:rPr>
          <w:b/>
        </w:rPr>
        <w:t>Medium</w:t>
      </w:r>
      <w:r w:rsidRPr="00673812">
        <w:t xml:space="preserve"> - Previous Plans indicate Centerline and/or Right of Way monumentation is available, County has good survey records, urban location with low to medium traffic volume and speed and partially open site. May require safety considerations/staff for points in an active roadway.</w:t>
      </w:r>
    </w:p>
    <w:p w14:paraId="5A7FFFAE" w14:textId="77777777" w:rsidR="0054471D" w:rsidRPr="00673812" w:rsidRDefault="0054471D" w:rsidP="0054471D">
      <w:pPr>
        <w:pStyle w:val="ListParagraph"/>
        <w:ind w:left="2160"/>
      </w:pPr>
    </w:p>
    <w:p w14:paraId="5A7FFFAF" w14:textId="77777777" w:rsidR="0054471D" w:rsidRPr="00673812" w:rsidRDefault="0054471D" w:rsidP="0054471D">
      <w:pPr>
        <w:pStyle w:val="ListParagraph"/>
        <w:ind w:left="2160"/>
      </w:pPr>
      <w:r w:rsidRPr="00673812">
        <w:rPr>
          <w:b/>
        </w:rPr>
        <w:t>High</w:t>
      </w:r>
      <w:r w:rsidRPr="00673812">
        <w:t xml:space="preserve"> - Previous Plans indicate minimal if any Centerline and/or Right of Way monumentation is available and may have little or no alignment defined, County has poor survey records, urban or high speed, high volume traffic and minimal open site with limited potential for GPS survey methods. This will almost certainly require traffic or railroad safety procedures in addition to the monument recovery itself. </w:t>
      </w:r>
    </w:p>
    <w:p w14:paraId="5A7FFFB0" w14:textId="77777777" w:rsidR="00677C3D" w:rsidRDefault="002E197A" w:rsidP="00677C3D">
      <w:pPr>
        <w:pStyle w:val="Heading6"/>
      </w:pPr>
      <w:bookmarkStart w:id="915" w:name="_Toc462219944"/>
      <w:bookmarkStart w:id="916" w:name="_Toc462220452"/>
      <w:bookmarkStart w:id="917" w:name="_Toc462338307"/>
      <w:r>
        <w:t>745</w:t>
      </w:r>
      <w:r>
        <w:tab/>
      </w:r>
      <w:r w:rsidR="00677C3D">
        <w:t>Develop Transportation Project Plat</w:t>
      </w:r>
      <w:r w:rsidR="00023E0F">
        <w:t xml:space="preserve"> (TPP)</w:t>
      </w:r>
      <w:r w:rsidR="005A4739">
        <w:t xml:space="preserve"> </w:t>
      </w:r>
      <w:r w:rsidR="005A4739" w:rsidRPr="005A4739">
        <w:rPr>
          <w:i/>
        </w:rPr>
        <w:t>(</w:t>
      </w:r>
      <w:r w:rsidR="00602069">
        <w:rPr>
          <w:i/>
        </w:rPr>
        <w:t>9/7</w:t>
      </w:r>
      <w:r w:rsidR="005A4739" w:rsidRPr="005A4739">
        <w:rPr>
          <w:i/>
        </w:rPr>
        <w:t>/16)</w:t>
      </w:r>
      <w:bookmarkEnd w:id="915"/>
      <w:bookmarkEnd w:id="916"/>
      <w:bookmarkEnd w:id="917"/>
    </w:p>
    <w:p w14:paraId="5A7FFFB1" w14:textId="77777777" w:rsidR="00677C3D" w:rsidRDefault="00677C3D" w:rsidP="00677C3D">
      <w:pPr>
        <w:pStyle w:val="Heading7"/>
      </w:pPr>
      <w:bookmarkStart w:id="918" w:name="_Toc462220453"/>
      <w:bookmarkStart w:id="919" w:name="_Toc462338308"/>
      <w:r>
        <w:t>745.0</w:t>
      </w:r>
      <w:r>
        <w:tab/>
        <w:t>Includes activities related to providing design information to TPP plat section; identifying existing TPP lines, easements, alignments and access control; section corners; determining property ownership and property lines; conducting field review; developing preliminary plat; identifying proposed TPP lines, easements, alignments and parcels; and completing final plat and relocation order.  This includes any drafting and revisions.</w:t>
      </w:r>
      <w:bookmarkEnd w:id="918"/>
      <w:bookmarkEnd w:id="919"/>
    </w:p>
    <w:p w14:paraId="5A7FFFB2" w14:textId="77777777" w:rsidR="00602069" w:rsidRPr="00602069" w:rsidRDefault="00602069" w:rsidP="00602069"/>
    <w:p w14:paraId="5A7FFFB3" w14:textId="77777777" w:rsidR="00602069" w:rsidRDefault="00677C3D" w:rsidP="00602069">
      <w:pPr>
        <w:pStyle w:val="Heading7"/>
      </w:pPr>
      <w:bookmarkStart w:id="920" w:name="_Toc462220454"/>
      <w:bookmarkStart w:id="921" w:name="_Toc462338309"/>
      <w:r>
        <w:t xml:space="preserve">745 </w:t>
      </w:r>
      <w:r w:rsidR="00602069">
        <w:t>.1</w:t>
      </w:r>
      <w:r w:rsidR="00602069">
        <w:tab/>
        <w:t>Railroad right of way</w:t>
      </w:r>
      <w:bookmarkEnd w:id="920"/>
      <w:bookmarkEnd w:id="921"/>
    </w:p>
    <w:p w14:paraId="5A7FFFB4" w14:textId="77777777" w:rsidR="00602069" w:rsidRPr="00602069" w:rsidRDefault="00602069" w:rsidP="00602069">
      <w:pPr>
        <w:pStyle w:val="ListParagraph"/>
        <w:ind w:left="1440"/>
      </w:pPr>
      <w:r>
        <w:t xml:space="preserve">Includes plat-related research on the particular railroad company and its history, and re-establishment </w:t>
      </w:r>
      <w:r w:rsidRPr="00602069">
        <w:t xml:space="preserve">of the associated property lines and right of way for parallel tracks, crossings, and grade separations (bridges under/over).    Complexity can vary depending on the individual railroad company and the magnitude of the impact. Remember that no field survey work including looking for irons can be done on railroad right of way or property without first getting permission from the railroad and then usually only if or when accompanied by a railroad-supplied flag person. Allow plenty of time for survey coordination with the railroads.  </w:t>
      </w:r>
    </w:p>
    <w:p w14:paraId="5A7FFFB5" w14:textId="77777777" w:rsidR="00602069" w:rsidRPr="00602069" w:rsidRDefault="00602069" w:rsidP="00602069">
      <w:pPr>
        <w:pStyle w:val="ListParagraph"/>
        <w:ind w:left="1440"/>
      </w:pPr>
    </w:p>
    <w:p w14:paraId="5A7FFFB6" w14:textId="77777777" w:rsidR="00602069" w:rsidRPr="00602069" w:rsidRDefault="00602069" w:rsidP="00602069">
      <w:pPr>
        <w:pStyle w:val="ListParagraph"/>
        <w:ind w:left="1620"/>
      </w:pPr>
      <w:r w:rsidRPr="00602069">
        <w:rPr>
          <w:b/>
        </w:rPr>
        <w:t>Low</w:t>
      </w:r>
      <w:r w:rsidRPr="00602069">
        <w:t xml:space="preserve"> – Resurfacing or other highway work that doesn’t require replacement of crossing surface.  Will not involve monetary exchange or work to be done by RR.  Typically handled by letter agreement. Railroad probably runs parallel to the project with little or no impact but will still need to be shown on the map. Approximate property lines should be shown to assess possible impacts.   </w:t>
      </w:r>
    </w:p>
    <w:p w14:paraId="5A7FFFB7" w14:textId="77777777" w:rsidR="00602069" w:rsidRPr="00602069" w:rsidRDefault="00602069" w:rsidP="00602069">
      <w:pPr>
        <w:pStyle w:val="ListParagraph"/>
        <w:ind w:left="1620"/>
      </w:pPr>
    </w:p>
    <w:p w14:paraId="5A7FFFB8" w14:textId="77777777" w:rsidR="00602069" w:rsidRPr="00602069" w:rsidRDefault="00602069" w:rsidP="00602069">
      <w:pPr>
        <w:pStyle w:val="ListParagraph"/>
        <w:ind w:left="1620"/>
      </w:pPr>
      <w:r w:rsidRPr="00602069">
        <w:rPr>
          <w:b/>
        </w:rPr>
        <w:t>Medium</w:t>
      </w:r>
      <w:r w:rsidRPr="00602069">
        <w:t xml:space="preserve"> – Standard crossing (RR signal or crossing surface work.)  May result in force work agreements with RR.  Force work agreement has language for right of entry.</w:t>
      </w:r>
    </w:p>
    <w:p w14:paraId="5A7FFFB9" w14:textId="77777777" w:rsidR="00602069" w:rsidRPr="00602069" w:rsidRDefault="00602069" w:rsidP="00602069">
      <w:pPr>
        <w:pStyle w:val="ListParagraph"/>
        <w:ind w:left="1620"/>
      </w:pPr>
      <w:r w:rsidRPr="00602069">
        <w:t xml:space="preserve">Railroad property line must be researched and re-established so its exact width and location can be shown on the TPP. Allow plenty of time for coordination.  </w:t>
      </w:r>
    </w:p>
    <w:p w14:paraId="5A7FFFBA" w14:textId="77777777" w:rsidR="00602069" w:rsidRPr="00602069" w:rsidRDefault="00602069" w:rsidP="00602069">
      <w:pPr>
        <w:pStyle w:val="ListParagraph"/>
        <w:ind w:left="1620"/>
      </w:pPr>
    </w:p>
    <w:p w14:paraId="5A7FFFBB" w14:textId="77777777" w:rsidR="00602069" w:rsidRPr="00602069" w:rsidRDefault="00602069" w:rsidP="00602069">
      <w:pPr>
        <w:pStyle w:val="ListParagraph"/>
        <w:ind w:left="1620"/>
      </w:pPr>
      <w:r w:rsidRPr="00602069">
        <w:rPr>
          <w:b/>
        </w:rPr>
        <w:t>High</w:t>
      </w:r>
      <w:r w:rsidRPr="00602069">
        <w:t xml:space="preserve"> – Any type of land interest required (TLE, PLE, HE, Fee title)</w:t>
      </w:r>
    </w:p>
    <w:p w14:paraId="5A7FFFBC" w14:textId="77777777" w:rsidR="00602069" w:rsidRPr="00602069" w:rsidRDefault="00602069" w:rsidP="00602069">
      <w:pPr>
        <w:pStyle w:val="ListParagraph"/>
        <w:ind w:left="1620"/>
      </w:pPr>
      <w:r w:rsidRPr="00602069">
        <w:t xml:space="preserve">Railroad property line must be researched and re-established so its exact width and location can be shown on the TPP. Determine the type of interest required and coordinate with the railroad as to what interests they recommend or will accept for the given circumstance. Railroads rarely if ever accept a FEE taking. Highway Easement is more common. Allow plenty of time for coordination.  </w:t>
      </w:r>
    </w:p>
    <w:p w14:paraId="5A7FFFBD" w14:textId="77777777" w:rsidR="00602069" w:rsidRPr="00602069" w:rsidRDefault="00602069" w:rsidP="00602069">
      <w:pPr>
        <w:pStyle w:val="Heading7"/>
      </w:pPr>
      <w:bookmarkStart w:id="922" w:name="_Toc462220455"/>
      <w:bookmarkStart w:id="923" w:name="_Toc462338310"/>
      <w:r w:rsidRPr="00602069">
        <w:t>745.2</w:t>
      </w:r>
      <w:r w:rsidRPr="00602069">
        <w:tab/>
        <w:t>Develop property exhibits</w:t>
      </w:r>
      <w:bookmarkEnd w:id="922"/>
      <w:bookmarkEnd w:id="923"/>
    </w:p>
    <w:p w14:paraId="5A7FFFBE" w14:textId="77777777" w:rsidR="00602069" w:rsidRPr="00602069" w:rsidRDefault="00602069" w:rsidP="00602069">
      <w:pPr>
        <w:pStyle w:val="ListParagraph"/>
        <w:ind w:left="1440"/>
      </w:pPr>
    </w:p>
    <w:p w14:paraId="5A7FFFBF" w14:textId="77777777" w:rsidR="00602069" w:rsidRPr="00602069" w:rsidRDefault="00602069" w:rsidP="00602069">
      <w:pPr>
        <w:pStyle w:val="ListParagraph"/>
        <w:ind w:left="1440"/>
      </w:pPr>
      <w:r w:rsidRPr="00602069">
        <w:t xml:space="preserve">This task may or may not be required. Exhibits are more often needed on urban or high-value projects where there is considerable interest in seeing the proposed takings in relation to existing buildings and topography. They can take the form of whatever product the project manager feels best fits the intended interest and audience. </w:t>
      </w:r>
    </w:p>
    <w:p w14:paraId="5A7FFFC0" w14:textId="77777777" w:rsidR="00602069" w:rsidRPr="00602069" w:rsidRDefault="00602069" w:rsidP="00602069">
      <w:pPr>
        <w:pStyle w:val="ListParagraph"/>
        <w:ind w:left="1440"/>
      </w:pPr>
    </w:p>
    <w:p w14:paraId="5A7FFFC1" w14:textId="77777777" w:rsidR="00602069" w:rsidRPr="00602069" w:rsidRDefault="00602069" w:rsidP="00602069">
      <w:pPr>
        <w:pStyle w:val="ListParagraph"/>
        <w:ind w:left="1620"/>
      </w:pPr>
      <w:r w:rsidRPr="00602069">
        <w:rPr>
          <w:b/>
        </w:rPr>
        <w:t>Low</w:t>
      </w:r>
      <w:r w:rsidRPr="00602069">
        <w:t xml:space="preserve"> – preliminary TPP and/or plan-profile plots</w:t>
      </w:r>
    </w:p>
    <w:p w14:paraId="5A7FFFC2" w14:textId="77777777" w:rsidR="00602069" w:rsidRPr="00602069" w:rsidRDefault="00602069" w:rsidP="00602069">
      <w:pPr>
        <w:pStyle w:val="ListParagraph"/>
        <w:ind w:left="1620"/>
      </w:pPr>
    </w:p>
    <w:p w14:paraId="5A7FFFC3" w14:textId="77777777" w:rsidR="00602069" w:rsidRPr="00602069" w:rsidRDefault="00602069" w:rsidP="00602069">
      <w:pPr>
        <w:pStyle w:val="ListParagraph"/>
        <w:ind w:left="1620"/>
      </w:pPr>
      <w:r w:rsidRPr="00602069">
        <w:rPr>
          <w:b/>
        </w:rPr>
        <w:t>Medium</w:t>
      </w:r>
      <w:r w:rsidRPr="00602069">
        <w:t xml:space="preserve"> – TPP or plan-profile plots with added graphics to fit the purpose and need</w:t>
      </w:r>
    </w:p>
    <w:p w14:paraId="5A7FFFC4" w14:textId="77777777" w:rsidR="00602069" w:rsidRPr="00602069" w:rsidRDefault="00602069" w:rsidP="00602069">
      <w:pPr>
        <w:pStyle w:val="ListParagraph"/>
        <w:ind w:left="1620"/>
      </w:pPr>
    </w:p>
    <w:p w14:paraId="5A7FFFC5" w14:textId="77777777" w:rsidR="00602069" w:rsidRPr="00602069" w:rsidRDefault="00602069" w:rsidP="00602069">
      <w:pPr>
        <w:pStyle w:val="ListParagraph"/>
        <w:ind w:left="1620"/>
      </w:pPr>
      <w:r w:rsidRPr="00602069">
        <w:rPr>
          <w:b/>
        </w:rPr>
        <w:t>High</w:t>
      </w:r>
      <w:r w:rsidRPr="00602069">
        <w:t xml:space="preserve"> – create individual graphics in preparation for meetings with individual owners</w:t>
      </w:r>
    </w:p>
    <w:p w14:paraId="5A7FFFC6" w14:textId="77777777" w:rsidR="00602069" w:rsidRPr="00602069" w:rsidRDefault="00602069" w:rsidP="00602069">
      <w:pPr>
        <w:pStyle w:val="ListParagraph"/>
        <w:ind w:left="1440"/>
      </w:pPr>
    </w:p>
    <w:p w14:paraId="5A7FFFC7" w14:textId="77777777" w:rsidR="00602069" w:rsidRPr="00602069" w:rsidRDefault="00602069" w:rsidP="00602069">
      <w:pPr>
        <w:pStyle w:val="Heading7"/>
      </w:pPr>
      <w:bookmarkStart w:id="924" w:name="_Toc462220456"/>
      <w:bookmarkStart w:id="925" w:name="_Toc462338311"/>
      <w:r w:rsidRPr="00602069">
        <w:t>745.3</w:t>
      </w:r>
      <w:r w:rsidRPr="00602069">
        <w:tab/>
        <w:t>Develop schedule of lands</w:t>
      </w:r>
      <w:bookmarkEnd w:id="924"/>
      <w:bookmarkEnd w:id="925"/>
    </w:p>
    <w:p w14:paraId="5A7FFFC8" w14:textId="77777777" w:rsidR="00602069" w:rsidRPr="00602069" w:rsidRDefault="00602069" w:rsidP="00602069">
      <w:pPr>
        <w:pStyle w:val="ListParagraph"/>
        <w:ind w:left="1440"/>
      </w:pPr>
    </w:p>
    <w:p w14:paraId="5A7FFFC9" w14:textId="77777777" w:rsidR="00602069" w:rsidRPr="00602069" w:rsidRDefault="00602069" w:rsidP="00602069">
      <w:pPr>
        <w:pStyle w:val="ListParagraph"/>
        <w:ind w:left="1440"/>
      </w:pPr>
      <w:r w:rsidRPr="00602069">
        <w:t xml:space="preserve">WisDOT is going to a standardized Excel sheet template that will ease its future use by others per recent FDM updates. Time spent creating the template will be a function of the number of owners. Insertion time will not vary significantly between low, medium and high. </w:t>
      </w:r>
    </w:p>
    <w:p w14:paraId="5A7FFFCA" w14:textId="77777777" w:rsidR="00602069" w:rsidRPr="00602069" w:rsidRDefault="00602069" w:rsidP="00602069">
      <w:pPr>
        <w:pStyle w:val="ListParagraph"/>
        <w:ind w:left="1440"/>
      </w:pPr>
    </w:p>
    <w:p w14:paraId="5A7FFFCB" w14:textId="77777777" w:rsidR="00602069" w:rsidRPr="00602069" w:rsidRDefault="00602069" w:rsidP="00602069">
      <w:pPr>
        <w:pStyle w:val="ListParagraph"/>
        <w:ind w:left="1620"/>
      </w:pPr>
      <w:r w:rsidRPr="00602069">
        <w:rPr>
          <w:b/>
        </w:rPr>
        <w:t>Low</w:t>
      </w:r>
      <w:r w:rsidRPr="00602069">
        <w:t xml:space="preserve"> – 5 parcels or less</w:t>
      </w:r>
    </w:p>
    <w:p w14:paraId="5A7FFFCC" w14:textId="77777777" w:rsidR="00602069" w:rsidRPr="00602069" w:rsidRDefault="00602069" w:rsidP="00602069">
      <w:pPr>
        <w:pStyle w:val="ListParagraph"/>
        <w:ind w:left="1620"/>
      </w:pPr>
    </w:p>
    <w:p w14:paraId="5A7FFFCD" w14:textId="77777777" w:rsidR="00602069" w:rsidRPr="00602069" w:rsidRDefault="00602069" w:rsidP="00602069">
      <w:pPr>
        <w:pStyle w:val="ListParagraph"/>
        <w:ind w:left="1620"/>
      </w:pPr>
      <w:r w:rsidRPr="00602069">
        <w:rPr>
          <w:b/>
        </w:rPr>
        <w:t>Medium</w:t>
      </w:r>
      <w:r w:rsidRPr="00602069">
        <w:t xml:space="preserve"> – 5 to 10 parcels</w:t>
      </w:r>
    </w:p>
    <w:p w14:paraId="5A7FFFCE" w14:textId="77777777" w:rsidR="00602069" w:rsidRPr="00602069" w:rsidRDefault="00602069" w:rsidP="00602069">
      <w:pPr>
        <w:pStyle w:val="ListParagraph"/>
        <w:ind w:left="1620"/>
      </w:pPr>
    </w:p>
    <w:p w14:paraId="5A7FFFCF" w14:textId="77777777" w:rsidR="00602069" w:rsidRPr="00602069" w:rsidRDefault="00602069" w:rsidP="00602069">
      <w:pPr>
        <w:pStyle w:val="ListParagraph"/>
        <w:ind w:left="1620"/>
      </w:pPr>
      <w:r w:rsidRPr="00602069">
        <w:rPr>
          <w:b/>
        </w:rPr>
        <w:t>High</w:t>
      </w:r>
      <w:r w:rsidRPr="00602069">
        <w:t xml:space="preserve"> – over 10 parcels or multiple acquisition interests including TLEs, PLEs, HEs and/or RDEs.</w:t>
      </w:r>
    </w:p>
    <w:p w14:paraId="5A7FFFD0" w14:textId="77777777" w:rsidR="00602069" w:rsidRPr="00602069" w:rsidRDefault="00602069" w:rsidP="00602069">
      <w:pPr>
        <w:pStyle w:val="ListParagraph"/>
        <w:ind w:left="1440"/>
      </w:pPr>
    </w:p>
    <w:p w14:paraId="5A7FFFD1" w14:textId="77777777" w:rsidR="00602069" w:rsidRPr="00602069" w:rsidRDefault="00602069" w:rsidP="00602069">
      <w:pPr>
        <w:pStyle w:val="Heading7"/>
      </w:pPr>
      <w:bookmarkStart w:id="926" w:name="_Toc462220457"/>
      <w:bookmarkStart w:id="927" w:name="_Toc462338312"/>
      <w:r w:rsidRPr="00602069">
        <w:t>745.4</w:t>
      </w:r>
      <w:r w:rsidRPr="00602069">
        <w:tab/>
        <w:t>Legal descriptions</w:t>
      </w:r>
      <w:bookmarkEnd w:id="926"/>
      <w:bookmarkEnd w:id="927"/>
    </w:p>
    <w:p w14:paraId="5A7FFFD2" w14:textId="77777777" w:rsidR="00602069" w:rsidRPr="00602069" w:rsidRDefault="00602069" w:rsidP="00602069"/>
    <w:p w14:paraId="5A7FFFD3" w14:textId="77777777" w:rsidR="00602069" w:rsidRPr="00602069" w:rsidRDefault="00602069" w:rsidP="00602069">
      <w:pPr>
        <w:ind w:left="1440"/>
      </w:pPr>
      <w:r w:rsidRPr="00602069">
        <w:t xml:space="preserve">Legal descriptions are very basic with TPPs compared to those on a traditional plat. They can vary slightly by the number of interests required per parcel and more significantly if or when access rights are required. Access clauses are parcel-specific and should be reviewed by region or central office access management staff prior to recording.  </w:t>
      </w:r>
    </w:p>
    <w:p w14:paraId="5A7FFFD4" w14:textId="77777777" w:rsidR="00602069" w:rsidRPr="00602069" w:rsidRDefault="00602069" w:rsidP="00602069">
      <w:pPr>
        <w:pStyle w:val="ListParagraph"/>
        <w:tabs>
          <w:tab w:val="left" w:pos="2928"/>
        </w:tabs>
        <w:ind w:left="1620"/>
      </w:pPr>
      <w:r w:rsidRPr="00602069">
        <w:rPr>
          <w:b/>
        </w:rPr>
        <w:t>Low</w:t>
      </w:r>
      <w:r w:rsidRPr="00602069">
        <w:t xml:space="preserve"> – single interest per parcel</w:t>
      </w:r>
    </w:p>
    <w:p w14:paraId="5A7FFFD5" w14:textId="77777777" w:rsidR="00602069" w:rsidRPr="00602069" w:rsidRDefault="00602069" w:rsidP="00602069">
      <w:pPr>
        <w:pStyle w:val="ListParagraph"/>
        <w:ind w:left="1620"/>
      </w:pPr>
    </w:p>
    <w:p w14:paraId="5A7FFFD6" w14:textId="77777777" w:rsidR="00602069" w:rsidRPr="00602069" w:rsidRDefault="00602069" w:rsidP="00602069">
      <w:pPr>
        <w:pStyle w:val="ListParagraph"/>
        <w:ind w:left="1620"/>
      </w:pPr>
      <w:r w:rsidRPr="00602069">
        <w:rPr>
          <w:b/>
        </w:rPr>
        <w:t>Medium</w:t>
      </w:r>
      <w:r w:rsidRPr="00602069">
        <w:t xml:space="preserve"> – multiple interests per parcel</w:t>
      </w:r>
    </w:p>
    <w:p w14:paraId="5A7FFFD7" w14:textId="77777777" w:rsidR="00602069" w:rsidRPr="00602069" w:rsidRDefault="00602069" w:rsidP="00602069">
      <w:pPr>
        <w:pStyle w:val="ListParagraph"/>
        <w:ind w:left="1620"/>
      </w:pPr>
    </w:p>
    <w:p w14:paraId="5A7FFFD8" w14:textId="77777777" w:rsidR="00602069" w:rsidRPr="00602069" w:rsidRDefault="00602069" w:rsidP="00602069">
      <w:pPr>
        <w:pStyle w:val="ListParagraph"/>
        <w:ind w:left="1620"/>
      </w:pPr>
      <w:r w:rsidRPr="00602069">
        <w:rPr>
          <w:b/>
        </w:rPr>
        <w:t>High</w:t>
      </w:r>
      <w:r w:rsidRPr="00602069">
        <w:t xml:space="preserve"> – multiple interests per parcel including possible acquired access rights</w:t>
      </w:r>
    </w:p>
    <w:p w14:paraId="5A7FFFD9" w14:textId="77777777" w:rsidR="00602069" w:rsidRPr="00602069" w:rsidRDefault="00602069" w:rsidP="00602069">
      <w:pPr>
        <w:pStyle w:val="ListParagraph"/>
        <w:ind w:left="1440"/>
      </w:pPr>
    </w:p>
    <w:p w14:paraId="5A7FFFDA" w14:textId="77777777" w:rsidR="00602069" w:rsidRPr="00602069" w:rsidRDefault="00654928" w:rsidP="00602069">
      <w:pPr>
        <w:pStyle w:val="Heading8"/>
        <w:rPr>
          <w:i/>
        </w:rPr>
      </w:pPr>
      <w:bookmarkStart w:id="928" w:name="_Toc462338313"/>
      <w:r>
        <w:t>745.4.1</w:t>
      </w:r>
      <w:r>
        <w:tab/>
      </w:r>
      <w:r w:rsidR="00602069" w:rsidRPr="00602069">
        <w:t>Closure reports</w:t>
      </w:r>
      <w:bookmarkEnd w:id="928"/>
    </w:p>
    <w:p w14:paraId="5A7FFFDB" w14:textId="77777777" w:rsidR="00602069" w:rsidRPr="00602069" w:rsidRDefault="00602069" w:rsidP="00602069">
      <w:pPr>
        <w:ind w:left="1440"/>
      </w:pPr>
    </w:p>
    <w:p w14:paraId="5A7FFFDC" w14:textId="77777777" w:rsidR="00602069" w:rsidRPr="00602069" w:rsidRDefault="00602069" w:rsidP="00602069">
      <w:pPr>
        <w:ind w:left="1440"/>
        <w:rPr>
          <w:b/>
        </w:rPr>
      </w:pPr>
      <w:r w:rsidRPr="00602069">
        <w:t>These reports are sheet-specific and generally only vary by the number of right of way points on a particular sheet, or when there are additional PLEs or HEs on the sheet, each of which needs their own closure report.</w:t>
      </w:r>
    </w:p>
    <w:p w14:paraId="5A7FFFDD" w14:textId="77777777" w:rsidR="00602069" w:rsidRPr="00602069" w:rsidRDefault="00602069" w:rsidP="00602069">
      <w:pPr>
        <w:pStyle w:val="ListParagraph"/>
        <w:tabs>
          <w:tab w:val="left" w:pos="2928"/>
        </w:tabs>
        <w:ind w:left="1620"/>
      </w:pPr>
      <w:r w:rsidRPr="00602069">
        <w:rPr>
          <w:b/>
        </w:rPr>
        <w:t>Low</w:t>
      </w:r>
      <w:r w:rsidRPr="00602069">
        <w:t xml:space="preserve"> – single interest</w:t>
      </w:r>
    </w:p>
    <w:p w14:paraId="5A7FFFDE" w14:textId="77777777" w:rsidR="00602069" w:rsidRPr="00602069" w:rsidRDefault="00602069" w:rsidP="00602069">
      <w:pPr>
        <w:pStyle w:val="ListParagraph"/>
        <w:ind w:left="1620"/>
      </w:pPr>
    </w:p>
    <w:p w14:paraId="5A7FFFDF" w14:textId="77777777" w:rsidR="00602069" w:rsidRPr="00602069" w:rsidRDefault="00602069" w:rsidP="00602069">
      <w:pPr>
        <w:pStyle w:val="ListParagraph"/>
        <w:ind w:left="1620"/>
      </w:pPr>
      <w:r w:rsidRPr="00602069">
        <w:rPr>
          <w:b/>
        </w:rPr>
        <w:t>Medium</w:t>
      </w:r>
      <w:r w:rsidRPr="00602069">
        <w:t xml:space="preserve"> – N/A</w:t>
      </w:r>
    </w:p>
    <w:p w14:paraId="5A7FFFE0" w14:textId="77777777" w:rsidR="00602069" w:rsidRPr="00602069" w:rsidRDefault="00602069" w:rsidP="00602069">
      <w:pPr>
        <w:pStyle w:val="ListParagraph"/>
        <w:ind w:left="1620"/>
      </w:pPr>
    </w:p>
    <w:p w14:paraId="5A7FFFE1" w14:textId="77777777" w:rsidR="00602069" w:rsidRPr="00602069" w:rsidRDefault="00602069" w:rsidP="00602069">
      <w:pPr>
        <w:pStyle w:val="ListParagraph"/>
        <w:ind w:left="1620"/>
      </w:pPr>
      <w:r w:rsidRPr="00602069">
        <w:rPr>
          <w:b/>
        </w:rPr>
        <w:t>High</w:t>
      </w:r>
      <w:r w:rsidRPr="00602069">
        <w:t xml:space="preserve"> – multiple interest</w:t>
      </w:r>
    </w:p>
    <w:p w14:paraId="5A7FFFE2" w14:textId="77777777" w:rsidR="00602069" w:rsidRPr="00602069" w:rsidRDefault="00602069" w:rsidP="00602069">
      <w:pPr>
        <w:pStyle w:val="Heading7"/>
      </w:pPr>
      <w:bookmarkStart w:id="929" w:name="_Toc462220458"/>
      <w:bookmarkStart w:id="930" w:name="_Toc462338314"/>
      <w:r w:rsidRPr="00602069">
        <w:t>745.5</w:t>
      </w:r>
      <w:r w:rsidRPr="00602069">
        <w:tab/>
        <w:t>Record TPP</w:t>
      </w:r>
      <w:bookmarkEnd w:id="929"/>
      <w:bookmarkEnd w:id="930"/>
      <w:r w:rsidRPr="00602069">
        <w:t xml:space="preserve"> </w:t>
      </w:r>
    </w:p>
    <w:p w14:paraId="5A7FFFE3" w14:textId="77777777" w:rsidR="00602069" w:rsidRPr="00602069" w:rsidRDefault="00602069" w:rsidP="00602069">
      <w:pPr>
        <w:pStyle w:val="ListParagraph"/>
        <w:ind w:left="1440"/>
      </w:pPr>
    </w:p>
    <w:p w14:paraId="5A7FFFE4" w14:textId="77777777" w:rsidR="00602069" w:rsidRPr="00602069" w:rsidRDefault="00602069" w:rsidP="00602069">
      <w:pPr>
        <w:pStyle w:val="ListParagraph"/>
        <w:ind w:left="1440"/>
      </w:pPr>
      <w:r w:rsidRPr="00602069">
        <w:t xml:space="preserve">This task is handled by the regions plat coordinator in conjunction with central office surveying and mapping staff. Consultants cannot e-record TPPs in those county allowing this type of recording - only central office staff. Not all counties allow e-recording which is quick, easy and pdf-based. All other counties still require hard copies made from specialty papers such as Copy Tuff and similar brands. This is still performed by central office staff and very little difference at the region or consultant level. Some local road projects may require consultants to hand record their own TPPs with the counties.  </w:t>
      </w:r>
    </w:p>
    <w:p w14:paraId="5A7FFFE5" w14:textId="77777777" w:rsidR="00602069" w:rsidRPr="00602069" w:rsidRDefault="00602069" w:rsidP="00602069">
      <w:pPr>
        <w:pStyle w:val="ListParagraph"/>
        <w:ind w:left="1440"/>
      </w:pPr>
    </w:p>
    <w:p w14:paraId="5A7FFFE6" w14:textId="77777777" w:rsidR="00602069" w:rsidRPr="00602069" w:rsidRDefault="00602069" w:rsidP="00602069">
      <w:pPr>
        <w:pStyle w:val="ListParagraph"/>
        <w:ind w:left="1620"/>
      </w:pPr>
      <w:r w:rsidRPr="00602069">
        <w:rPr>
          <w:b/>
        </w:rPr>
        <w:t>Low</w:t>
      </w:r>
      <w:r w:rsidRPr="00602069">
        <w:t xml:space="preserve"> – ability for counties to accept e-recorded TPPs</w:t>
      </w:r>
    </w:p>
    <w:p w14:paraId="5A7FFFE7" w14:textId="77777777" w:rsidR="00602069" w:rsidRPr="00602069" w:rsidRDefault="00602069" w:rsidP="00602069">
      <w:pPr>
        <w:pStyle w:val="ListParagraph"/>
        <w:ind w:left="1620"/>
      </w:pPr>
    </w:p>
    <w:p w14:paraId="5A7FFFE8" w14:textId="77777777" w:rsidR="00602069" w:rsidRPr="00602069" w:rsidRDefault="00602069" w:rsidP="00602069">
      <w:pPr>
        <w:pStyle w:val="ListParagraph"/>
        <w:ind w:left="1620"/>
      </w:pPr>
      <w:r w:rsidRPr="00602069">
        <w:rPr>
          <w:b/>
        </w:rPr>
        <w:t>Medium</w:t>
      </w:r>
      <w:r w:rsidRPr="00602069">
        <w:t xml:space="preserve"> – hard copy recording in those counties that do not allow e-recording</w:t>
      </w:r>
    </w:p>
    <w:p w14:paraId="5A7FFFE9" w14:textId="77777777" w:rsidR="00602069" w:rsidRPr="00602069" w:rsidRDefault="00602069" w:rsidP="00602069">
      <w:pPr>
        <w:pStyle w:val="ListParagraph"/>
        <w:ind w:left="1620"/>
      </w:pPr>
    </w:p>
    <w:p w14:paraId="5A7FFFEA" w14:textId="77777777" w:rsidR="00602069" w:rsidRPr="00602069" w:rsidRDefault="00602069" w:rsidP="00602069">
      <w:pPr>
        <w:pStyle w:val="ListParagraph"/>
        <w:ind w:left="1620"/>
      </w:pPr>
      <w:r w:rsidRPr="00602069">
        <w:rPr>
          <w:b/>
        </w:rPr>
        <w:t>High</w:t>
      </w:r>
      <w:r w:rsidRPr="00602069">
        <w:t xml:space="preserve"> – local road project requiring hard copy hand recording</w:t>
      </w:r>
    </w:p>
    <w:p w14:paraId="5A7FFFEB" w14:textId="77777777" w:rsidR="00602069" w:rsidRPr="00602069" w:rsidRDefault="00602069" w:rsidP="00602069">
      <w:pPr>
        <w:pStyle w:val="Heading7"/>
      </w:pPr>
      <w:bookmarkStart w:id="931" w:name="_Toc462220459"/>
      <w:bookmarkStart w:id="932" w:name="_Toc462338315"/>
      <w:r w:rsidRPr="00602069">
        <w:t>745.6</w:t>
      </w:r>
      <w:r w:rsidRPr="00602069">
        <w:tab/>
        <w:t>Design information to TPP section</w:t>
      </w:r>
      <w:bookmarkEnd w:id="931"/>
      <w:bookmarkEnd w:id="932"/>
    </w:p>
    <w:p w14:paraId="5A7FFFEC" w14:textId="77777777" w:rsidR="00602069" w:rsidRPr="00602069" w:rsidRDefault="00602069" w:rsidP="00602069">
      <w:pPr>
        <w:pStyle w:val="ListParagraph"/>
        <w:ind w:left="1440"/>
      </w:pPr>
    </w:p>
    <w:p w14:paraId="5A7FFFED" w14:textId="77777777" w:rsidR="00602069" w:rsidRPr="00602069" w:rsidRDefault="00602069" w:rsidP="00602069">
      <w:pPr>
        <w:pStyle w:val="ListParagraph"/>
        <w:ind w:left="1440"/>
      </w:pPr>
      <w:r w:rsidRPr="00602069">
        <w:t xml:space="preserve">This task varies by the complexity of the project and relates to the amount and type of data that the plat preparer requires to produce the TPP. Rural two-lane roads  may not require anything more than a simple alignment and slope intercepts while complex urban projects can require multiple intersecting alignments including possibly ramps and side roads, slope intercepts and information for additional TLEs, PLEs, RDEs, and/or proposed access rights to be acquired. </w:t>
      </w:r>
    </w:p>
    <w:p w14:paraId="5A7FFFEE" w14:textId="77777777" w:rsidR="00602069" w:rsidRPr="00602069" w:rsidRDefault="00602069" w:rsidP="00602069">
      <w:pPr>
        <w:pStyle w:val="ListParagraph"/>
        <w:ind w:left="1440"/>
      </w:pPr>
      <w:r w:rsidRPr="00602069">
        <w:t xml:space="preserve">  </w:t>
      </w:r>
    </w:p>
    <w:p w14:paraId="5A7FFFEF" w14:textId="77777777" w:rsidR="00602069" w:rsidRPr="00602069" w:rsidRDefault="00602069" w:rsidP="00602069">
      <w:pPr>
        <w:pStyle w:val="ListParagraph"/>
        <w:ind w:left="1620"/>
      </w:pPr>
      <w:r w:rsidRPr="00602069">
        <w:rPr>
          <w:b/>
        </w:rPr>
        <w:t>Low</w:t>
      </w:r>
      <w:r w:rsidRPr="00602069">
        <w:t xml:space="preserve"> – rural single lane project with under 5 alignments. Base mapping may be provided.</w:t>
      </w:r>
    </w:p>
    <w:p w14:paraId="5A7FFFF0" w14:textId="77777777" w:rsidR="00602069" w:rsidRPr="00602069" w:rsidRDefault="00602069" w:rsidP="00602069">
      <w:pPr>
        <w:pStyle w:val="ListParagraph"/>
        <w:ind w:left="1620"/>
      </w:pPr>
    </w:p>
    <w:p w14:paraId="5A7FFFF1" w14:textId="77777777" w:rsidR="00602069" w:rsidRPr="00602069" w:rsidRDefault="00602069" w:rsidP="00602069">
      <w:pPr>
        <w:pStyle w:val="ListParagraph"/>
        <w:ind w:left="1620"/>
      </w:pPr>
      <w:r w:rsidRPr="00602069">
        <w:rPr>
          <w:b/>
        </w:rPr>
        <w:t>Medium</w:t>
      </w:r>
      <w:r w:rsidRPr="00602069">
        <w:t xml:space="preserve"> – suburban or rural project with 5 to 10 alignments and possible interchanges. Base mapping will usually be provided.</w:t>
      </w:r>
    </w:p>
    <w:p w14:paraId="5A7FFFF2" w14:textId="77777777" w:rsidR="00602069" w:rsidRPr="00602069" w:rsidRDefault="00602069" w:rsidP="00602069">
      <w:pPr>
        <w:pStyle w:val="ListParagraph"/>
        <w:ind w:left="1620"/>
      </w:pPr>
    </w:p>
    <w:p w14:paraId="5A7FFFF3" w14:textId="77777777" w:rsidR="00602069" w:rsidRPr="00602069" w:rsidRDefault="00602069" w:rsidP="00602069">
      <w:pPr>
        <w:pStyle w:val="ListParagraph"/>
        <w:ind w:left="1620"/>
      </w:pPr>
      <w:r w:rsidRPr="00602069">
        <w:rPr>
          <w:b/>
        </w:rPr>
        <w:t>High</w:t>
      </w:r>
      <w:r w:rsidRPr="00602069">
        <w:t xml:space="preserve"> – probably an urban project with structures, multiple alignments and complex peripheral issues such as drainage easements, railroads, access rights, and other non-standard interests. Base mapping will usually be provided.  </w:t>
      </w:r>
    </w:p>
    <w:p w14:paraId="5A7FFFF4" w14:textId="77777777" w:rsidR="00602069" w:rsidRPr="00602069" w:rsidRDefault="00602069" w:rsidP="00602069">
      <w:pPr>
        <w:pStyle w:val="Heading7"/>
      </w:pPr>
      <w:bookmarkStart w:id="933" w:name="_Toc462220460"/>
      <w:bookmarkStart w:id="934" w:name="_Toc462338316"/>
      <w:r w:rsidRPr="00602069">
        <w:t>745.7</w:t>
      </w:r>
      <w:r w:rsidRPr="00602069">
        <w:tab/>
        <w:t>Section corners</w:t>
      </w:r>
      <w:bookmarkEnd w:id="933"/>
      <w:bookmarkEnd w:id="934"/>
    </w:p>
    <w:p w14:paraId="5A7FFFF5" w14:textId="77777777" w:rsidR="00602069" w:rsidRPr="00602069" w:rsidRDefault="00602069" w:rsidP="00602069">
      <w:pPr>
        <w:pStyle w:val="ListParagraph"/>
        <w:ind w:left="1440"/>
      </w:pPr>
    </w:p>
    <w:p w14:paraId="5A7FFFF6" w14:textId="77777777" w:rsidR="00602069" w:rsidRPr="00602069" w:rsidRDefault="00602069" w:rsidP="00602069">
      <w:pPr>
        <w:pStyle w:val="ListParagraph"/>
        <w:ind w:left="1440"/>
      </w:pPr>
      <w:r w:rsidRPr="00602069">
        <w:t xml:space="preserve">These are office tasks involved with showing section corners and land lines as part of overall TPP preparation. Review the field survey section corner data against published tie sheets and existing surveys. Compute and draft the land line network on the base map files in preparation for referencing onto a TPP. Add section corner symbols and notate corner type and coordinates. Resolve issues of conflicting corners and/or land lines from other surveyors or record sources including the county surveyor.  </w:t>
      </w:r>
    </w:p>
    <w:p w14:paraId="5A7FFFF7" w14:textId="77777777" w:rsidR="00602069" w:rsidRPr="00602069" w:rsidRDefault="00602069" w:rsidP="00602069">
      <w:pPr>
        <w:pStyle w:val="ListParagraph"/>
        <w:ind w:left="1440"/>
      </w:pPr>
    </w:p>
    <w:p w14:paraId="5A7FFFF8" w14:textId="77777777" w:rsidR="00602069" w:rsidRPr="00602069" w:rsidRDefault="00602069" w:rsidP="00602069">
      <w:pPr>
        <w:pStyle w:val="ListParagraph"/>
        <w:ind w:left="1620"/>
      </w:pPr>
      <w:r w:rsidRPr="00602069">
        <w:rPr>
          <w:b/>
        </w:rPr>
        <w:t>Low</w:t>
      </w:r>
      <w:r w:rsidRPr="00602069">
        <w:t xml:space="preserve"> – TPP is in a county known to have excellent records and a majority of all corners or their tie sheets intact and readily available, possibly even on-line.   </w:t>
      </w:r>
    </w:p>
    <w:p w14:paraId="5A7FFFF9" w14:textId="77777777" w:rsidR="00602069" w:rsidRPr="00602069" w:rsidRDefault="00602069" w:rsidP="00602069">
      <w:pPr>
        <w:pStyle w:val="ListParagraph"/>
        <w:ind w:left="1620"/>
      </w:pPr>
    </w:p>
    <w:p w14:paraId="5A7FFFFA" w14:textId="77777777" w:rsidR="00602069" w:rsidRPr="00602069" w:rsidRDefault="00602069" w:rsidP="00602069">
      <w:pPr>
        <w:pStyle w:val="ListParagraph"/>
        <w:ind w:left="1620"/>
      </w:pPr>
      <w:r w:rsidRPr="00602069">
        <w:rPr>
          <w:b/>
        </w:rPr>
        <w:t>Medium</w:t>
      </w:r>
      <w:r w:rsidRPr="00602069">
        <w:t xml:space="preserve"> – TPP involves dealing with issues of possible or suspected obliterated corners, meanders corners, and center quarter corner (center of section) monuments.</w:t>
      </w:r>
    </w:p>
    <w:p w14:paraId="5A7FFFFB" w14:textId="77777777" w:rsidR="00602069" w:rsidRPr="00602069" w:rsidRDefault="00602069" w:rsidP="00602069">
      <w:pPr>
        <w:pStyle w:val="ListParagraph"/>
        <w:ind w:left="1620"/>
      </w:pPr>
    </w:p>
    <w:p w14:paraId="5A7FFFFC" w14:textId="77777777" w:rsidR="00602069" w:rsidRPr="00602069" w:rsidRDefault="00602069" w:rsidP="00602069">
      <w:pPr>
        <w:pStyle w:val="ListParagraph"/>
        <w:ind w:left="1620"/>
      </w:pPr>
      <w:r w:rsidRPr="00602069">
        <w:rPr>
          <w:b/>
        </w:rPr>
        <w:t>High</w:t>
      </w:r>
      <w:r w:rsidRPr="00602069">
        <w:t xml:space="preserve"> –TPP is in a county known to have very few corner records, or when the corners involved are missing or lost corners. When there are multiple monuments at one corner, it can be difficult, time consuming and potentially lead to future legal challenges of the TPP (pin cushion effect). TPPs along large bodies of water or along town lines can also be challenging due to the non-standard lines that need to be computed, verified and plotted as part of the overall land line network. </w:t>
      </w:r>
    </w:p>
    <w:p w14:paraId="5A7FFFFD" w14:textId="77777777" w:rsidR="00602069" w:rsidRPr="00602069" w:rsidRDefault="00602069" w:rsidP="00602069">
      <w:pPr>
        <w:pStyle w:val="ListParagraph"/>
        <w:ind w:left="1440"/>
      </w:pPr>
    </w:p>
    <w:p w14:paraId="5A7FFFFE" w14:textId="77777777" w:rsidR="00602069" w:rsidRPr="00602069" w:rsidRDefault="00602069" w:rsidP="00602069">
      <w:pPr>
        <w:pStyle w:val="Heading7"/>
      </w:pPr>
      <w:bookmarkStart w:id="935" w:name="_Toc462220461"/>
      <w:bookmarkStart w:id="936" w:name="_Toc462338317"/>
      <w:r w:rsidRPr="00602069">
        <w:t>745.8</w:t>
      </w:r>
      <w:r w:rsidRPr="00602069">
        <w:tab/>
        <w:t>Review title searches and updates</w:t>
      </w:r>
      <w:bookmarkEnd w:id="935"/>
      <w:bookmarkEnd w:id="936"/>
    </w:p>
    <w:p w14:paraId="5A7FFFFF" w14:textId="77777777" w:rsidR="00602069" w:rsidRPr="00602069" w:rsidRDefault="00602069" w:rsidP="00602069">
      <w:pPr>
        <w:pStyle w:val="ListParagraph"/>
        <w:ind w:left="1440"/>
      </w:pPr>
    </w:p>
    <w:p w14:paraId="5A800000" w14:textId="77777777" w:rsidR="00602069" w:rsidRPr="00602069" w:rsidRDefault="00602069" w:rsidP="00602069">
      <w:pPr>
        <w:pStyle w:val="ListParagraph"/>
        <w:ind w:left="1440"/>
      </w:pPr>
      <w:r w:rsidRPr="00602069">
        <w:t xml:space="preserve">This is a multi-faceted task involving the determination of which parcels will potentially require title reports, putting together an exhibit or list of tax parcels that will need a report, coordination with the title company or the region depending on whose responsibility it is to order and pay for the reports, and then time to review each report and pull out the necessary information such as owner name, description, easements and prior conveyance documents. Depending on the parcel and location it will probably be necessary to request a report for more than what has been the standard 60-year report since many easements were created before that time period. 100-year reports are becoming more common, as are requests to go back to a particular year in an effort to capture all easements and other pertinent documents. </w:t>
      </w:r>
    </w:p>
    <w:p w14:paraId="5A800001" w14:textId="77777777" w:rsidR="00602069" w:rsidRPr="00602069" w:rsidRDefault="00602069" w:rsidP="00602069">
      <w:pPr>
        <w:pStyle w:val="ListParagraph"/>
        <w:ind w:left="1440"/>
      </w:pPr>
    </w:p>
    <w:p w14:paraId="5A800002" w14:textId="77777777" w:rsidR="00602069" w:rsidRPr="00602069" w:rsidRDefault="00602069" w:rsidP="00602069">
      <w:pPr>
        <w:pStyle w:val="ListParagraph"/>
        <w:ind w:left="1440"/>
      </w:pPr>
      <w:r w:rsidRPr="00602069">
        <w:t>Unit – each/parcel</w:t>
      </w:r>
    </w:p>
    <w:p w14:paraId="5A800003" w14:textId="77777777" w:rsidR="00602069" w:rsidRPr="00602069" w:rsidRDefault="00602069" w:rsidP="00602069">
      <w:pPr>
        <w:pStyle w:val="ListParagraph"/>
        <w:ind w:left="1620"/>
      </w:pPr>
      <w:r w:rsidRPr="00602069">
        <w:rPr>
          <w:b/>
        </w:rPr>
        <w:t>Low</w:t>
      </w:r>
      <w:r w:rsidRPr="00602069">
        <w:t xml:space="preserve"> – urban lot/block, aliquot part of section</w:t>
      </w:r>
    </w:p>
    <w:p w14:paraId="5A800004" w14:textId="77777777" w:rsidR="00602069" w:rsidRPr="00602069" w:rsidRDefault="00602069" w:rsidP="00602069">
      <w:pPr>
        <w:pStyle w:val="ListParagraph"/>
        <w:ind w:left="1620"/>
      </w:pPr>
    </w:p>
    <w:p w14:paraId="5A800005" w14:textId="77777777" w:rsidR="00602069" w:rsidRPr="00602069" w:rsidRDefault="00602069" w:rsidP="00602069">
      <w:pPr>
        <w:pStyle w:val="ListParagraph"/>
        <w:ind w:left="1620"/>
      </w:pPr>
      <w:r w:rsidRPr="00602069">
        <w:rPr>
          <w:b/>
        </w:rPr>
        <w:t>Medium</w:t>
      </w:r>
      <w:r w:rsidRPr="00602069">
        <w:t xml:space="preserve"> – A mix of descriptions by metes and bounds and also by aliquot parts of sections (</w:t>
      </w:r>
      <w:r w:rsidR="00882836">
        <w:t>e.x</w:t>
      </w:r>
      <w:r w:rsidRPr="00602069">
        <w:t xml:space="preserve"> NW1/4 of the NE1/4 of Section 23). Typical reports containing a few utility easements and possibly a short chain of title to review for ownership changes and easement ownership. </w:t>
      </w:r>
    </w:p>
    <w:p w14:paraId="5A800006" w14:textId="77777777" w:rsidR="00602069" w:rsidRPr="00602069" w:rsidRDefault="00602069" w:rsidP="00602069">
      <w:pPr>
        <w:pStyle w:val="ListParagraph"/>
        <w:ind w:left="1620"/>
      </w:pPr>
    </w:p>
    <w:p w14:paraId="5A800007" w14:textId="77777777" w:rsidR="00602069" w:rsidRPr="00602069" w:rsidRDefault="00602069" w:rsidP="00602069">
      <w:pPr>
        <w:pStyle w:val="ListParagraph"/>
        <w:ind w:left="1620"/>
      </w:pPr>
      <w:r w:rsidRPr="00602069">
        <w:rPr>
          <w:b/>
        </w:rPr>
        <w:t>High</w:t>
      </w:r>
      <w:r w:rsidRPr="00602069">
        <w:t xml:space="preserve"> – Railroad parcels - there are only a few companies in the state that will provide railroad title reports; urban areas where the title reports can be an inch or more thick; parcels with known title issues; lake and other riparian parcels.</w:t>
      </w:r>
    </w:p>
    <w:p w14:paraId="5A800008" w14:textId="77777777" w:rsidR="00602069" w:rsidRPr="00602069" w:rsidRDefault="00602069" w:rsidP="00602069">
      <w:pPr>
        <w:pStyle w:val="Heading7"/>
      </w:pPr>
      <w:bookmarkStart w:id="937" w:name="_Toc462220462"/>
      <w:bookmarkStart w:id="938" w:name="_Toc462338318"/>
      <w:r w:rsidRPr="00602069">
        <w:t>745.9</w:t>
      </w:r>
      <w:r w:rsidRPr="00602069">
        <w:tab/>
        <w:t>Existing R/W lines, easements, alignments, and access control</w:t>
      </w:r>
      <w:bookmarkEnd w:id="937"/>
      <w:bookmarkEnd w:id="938"/>
    </w:p>
    <w:p w14:paraId="5A800009" w14:textId="77777777" w:rsidR="00602069" w:rsidRPr="00602069" w:rsidRDefault="00602069" w:rsidP="00602069">
      <w:pPr>
        <w:pStyle w:val="ListParagraph"/>
        <w:ind w:left="1440"/>
      </w:pPr>
    </w:p>
    <w:p w14:paraId="5A80000A" w14:textId="77777777" w:rsidR="00602069" w:rsidRPr="00602069" w:rsidRDefault="00602069" w:rsidP="00602069">
      <w:pPr>
        <w:pStyle w:val="ListParagraph"/>
        <w:ind w:left="1440"/>
      </w:pPr>
      <w:r w:rsidRPr="00602069">
        <w:t xml:space="preserve">This task is essential to any project where a new real estate interest is a possibility. This is a function of plat layout and requires copies of previous existing right of way plats, title reports, certified surveys and other surveys of record along with field survey information including found irons and right of way markers/pins, section corners. These are all essential to preparing what some regions call a “base plat”, being the initial cadd file in the preparation of the TPP.   </w:t>
      </w:r>
    </w:p>
    <w:p w14:paraId="5A80000B" w14:textId="77777777" w:rsidR="00602069" w:rsidRPr="00602069" w:rsidRDefault="00602069" w:rsidP="00602069">
      <w:pPr>
        <w:pStyle w:val="ListParagraph"/>
        <w:ind w:left="1440"/>
        <w:rPr>
          <w:color w:val="FF0000"/>
        </w:rPr>
      </w:pPr>
    </w:p>
    <w:p w14:paraId="5A80000C" w14:textId="77777777" w:rsidR="00602069" w:rsidRPr="00602069" w:rsidRDefault="00602069" w:rsidP="00602069">
      <w:pPr>
        <w:pStyle w:val="ListParagraph"/>
        <w:ind w:left="1620"/>
      </w:pPr>
      <w:r w:rsidRPr="00602069">
        <w:rPr>
          <w:b/>
        </w:rPr>
        <w:t>Low</w:t>
      </w:r>
      <w:r w:rsidRPr="00602069">
        <w:t xml:space="preserve"> – Generally a rural highway or bridge project on an existing alignment with few curves, an existing right of way plat, and larger parcels defined by the public land survey system. Title reports are small and pretty basic. </w:t>
      </w:r>
    </w:p>
    <w:p w14:paraId="5A80000D" w14:textId="77777777" w:rsidR="00602069" w:rsidRPr="00602069" w:rsidRDefault="00602069" w:rsidP="00602069">
      <w:pPr>
        <w:pStyle w:val="ListParagraph"/>
        <w:ind w:left="1620"/>
      </w:pPr>
    </w:p>
    <w:p w14:paraId="5A80000E" w14:textId="77777777" w:rsidR="00602069" w:rsidRPr="00602069" w:rsidRDefault="00602069" w:rsidP="00602069">
      <w:pPr>
        <w:pStyle w:val="ListParagraph"/>
        <w:ind w:left="1620"/>
      </w:pPr>
      <w:r w:rsidRPr="00602069">
        <w:rPr>
          <w:b/>
        </w:rPr>
        <w:t>Medium</w:t>
      </w:r>
      <w:r w:rsidRPr="00602069">
        <w:t xml:space="preserve"> – Typical project where an older existing right of way plat and plan profile is available. Some evidence of the right of way may be found in the way of abutting surveys, irons and right of way markers but is not complete. Title reports and previous conveyance documents will be required to re-establish and verify the existing right of way. Some section corners may be in but others will require field and office research to locate them. Title reports may include multiple deed splits and some easements. </w:t>
      </w:r>
    </w:p>
    <w:p w14:paraId="5A80000F" w14:textId="77777777" w:rsidR="00602069" w:rsidRPr="00602069" w:rsidRDefault="00602069" w:rsidP="00602069">
      <w:pPr>
        <w:pStyle w:val="ListParagraph"/>
        <w:ind w:left="1620"/>
      </w:pPr>
    </w:p>
    <w:p w14:paraId="5A800010" w14:textId="77777777" w:rsidR="00602069" w:rsidRPr="00602069" w:rsidRDefault="00602069" w:rsidP="00602069">
      <w:pPr>
        <w:pStyle w:val="ListParagraph"/>
        <w:ind w:left="1620"/>
      </w:pPr>
      <w:r w:rsidRPr="00602069">
        <w:rPr>
          <w:b/>
        </w:rPr>
        <w:t>High</w:t>
      </w:r>
      <w:r w:rsidRPr="00602069">
        <w:t xml:space="preserve"> –Typically an urban project or along a major highway or utility corridor. Title reports can be very thick and may contain multiple mortgages, deed splits and other documents including utility easements, all of which may or may not be on the project but will have to be plotted to make that determination. Existing right of way plats are old with little in the way of valid section corner ties and monumentation to help determine the intention of the original right of way lines, stations and offsets. Multiple curvilinear alignments and intersecting side roads are likely. Railroads and other fenced in areas or swampy or woody land can make field survey difficult at best.   </w:t>
      </w:r>
    </w:p>
    <w:p w14:paraId="5A800011" w14:textId="77777777" w:rsidR="00602069" w:rsidRPr="00602069" w:rsidRDefault="00602069" w:rsidP="00602069">
      <w:pPr>
        <w:pStyle w:val="Heading7"/>
      </w:pPr>
      <w:bookmarkStart w:id="939" w:name="_Toc462220463"/>
      <w:bookmarkStart w:id="940" w:name="_Toc462338319"/>
      <w:r w:rsidRPr="00602069">
        <w:t>745.10</w:t>
      </w:r>
      <w:r w:rsidRPr="00602069">
        <w:tab/>
        <w:t>Field review-property owner walkthrough</w:t>
      </w:r>
      <w:bookmarkEnd w:id="939"/>
      <w:bookmarkEnd w:id="940"/>
    </w:p>
    <w:p w14:paraId="5A800012" w14:textId="77777777" w:rsidR="00602069" w:rsidRPr="00602069" w:rsidRDefault="00602069" w:rsidP="00602069">
      <w:pPr>
        <w:pStyle w:val="ListParagraph"/>
        <w:ind w:left="1440"/>
      </w:pPr>
    </w:p>
    <w:p w14:paraId="5A800013" w14:textId="77777777" w:rsidR="00602069" w:rsidRPr="00602069" w:rsidRDefault="00602069" w:rsidP="00602069">
      <w:pPr>
        <w:pStyle w:val="ListParagraph"/>
        <w:ind w:left="1440"/>
        <w:rPr>
          <w:color w:val="FF0000"/>
        </w:rPr>
      </w:pPr>
      <w:r w:rsidRPr="00602069">
        <w:rPr>
          <w:color w:val="FF0000"/>
        </w:rPr>
        <w:t xml:space="preserve">DOT project manager/Real Estate appraisal function, </w:t>
      </w:r>
      <w:r w:rsidRPr="00602069">
        <w:rPr>
          <w:color w:val="FF0000"/>
          <w:u w:val="single"/>
        </w:rPr>
        <w:t>doesn’t belong in TPP section</w:t>
      </w:r>
      <w:r w:rsidRPr="00602069">
        <w:rPr>
          <w:color w:val="FF0000"/>
        </w:rPr>
        <w:t>, should be in railroad, real estate and utilities,</w:t>
      </w:r>
    </w:p>
    <w:p w14:paraId="5A800014" w14:textId="77777777" w:rsidR="00602069" w:rsidRPr="00602069" w:rsidRDefault="00602069" w:rsidP="00602069">
      <w:pPr>
        <w:pStyle w:val="Heading7"/>
      </w:pPr>
      <w:bookmarkStart w:id="941" w:name="_Toc462220464"/>
      <w:bookmarkStart w:id="942" w:name="_Toc462338320"/>
      <w:r w:rsidRPr="00602069">
        <w:t>745.11</w:t>
      </w:r>
      <w:r w:rsidRPr="00602069">
        <w:tab/>
        <w:t>Preliminary TPP (layout and annotation)</w:t>
      </w:r>
      <w:bookmarkEnd w:id="941"/>
      <w:bookmarkEnd w:id="942"/>
    </w:p>
    <w:p w14:paraId="5A800015" w14:textId="77777777" w:rsidR="00602069" w:rsidRPr="00602069" w:rsidRDefault="00602069" w:rsidP="00602069">
      <w:pPr>
        <w:pStyle w:val="ListParagraph"/>
        <w:ind w:left="1440"/>
      </w:pPr>
    </w:p>
    <w:p w14:paraId="5A800016" w14:textId="77777777" w:rsidR="00602069" w:rsidRPr="00602069" w:rsidRDefault="00602069" w:rsidP="00602069">
      <w:pPr>
        <w:pStyle w:val="ListParagraph"/>
        <w:ind w:left="1440"/>
      </w:pPr>
      <w:r w:rsidRPr="00602069">
        <w:t xml:space="preserve">This is the next step after the base plat, where proposed slope intercepts and/or right of way lines along with new alignments are added. A majority of the plat preparation is spent in this area. Preliminary parcel computations are made. The draft schedule of lands and interests spread sheet is set up. The sheet cell is added and decisions made on match lines and plot scale after referencing in the land line network, property lines and existing right of way lines. Possible compensable utilities are identified for early utility coordination. </w:t>
      </w:r>
    </w:p>
    <w:p w14:paraId="5A800017" w14:textId="77777777" w:rsidR="00602069" w:rsidRPr="00602069" w:rsidRDefault="00602069" w:rsidP="00602069">
      <w:pPr>
        <w:pStyle w:val="ListParagraph"/>
        <w:ind w:left="1440"/>
      </w:pPr>
    </w:p>
    <w:p w14:paraId="5A800018" w14:textId="77777777" w:rsidR="00602069" w:rsidRPr="00602069" w:rsidRDefault="00602069" w:rsidP="00602069">
      <w:pPr>
        <w:pStyle w:val="ListParagraph"/>
        <w:ind w:left="1440"/>
      </w:pPr>
      <w:r w:rsidRPr="00602069">
        <w:t>Unit – 1/4-1/4 section</w:t>
      </w:r>
    </w:p>
    <w:p w14:paraId="5A800019" w14:textId="77777777" w:rsidR="00602069" w:rsidRPr="00602069" w:rsidRDefault="00602069" w:rsidP="00602069">
      <w:pPr>
        <w:pStyle w:val="ListParagraph"/>
        <w:ind w:left="1620"/>
      </w:pPr>
      <w:r w:rsidRPr="00602069">
        <w:rPr>
          <w:b/>
        </w:rPr>
        <w:t>Low</w:t>
      </w:r>
      <w:r w:rsidRPr="00602069">
        <w:t xml:space="preserve"> – same guidelines as 745.9</w:t>
      </w:r>
    </w:p>
    <w:p w14:paraId="5A80001A" w14:textId="77777777" w:rsidR="00602069" w:rsidRPr="00602069" w:rsidRDefault="00602069" w:rsidP="00602069">
      <w:pPr>
        <w:pStyle w:val="ListParagraph"/>
        <w:ind w:left="1620"/>
      </w:pPr>
    </w:p>
    <w:p w14:paraId="5A80001B" w14:textId="77777777" w:rsidR="00602069" w:rsidRPr="00602069" w:rsidRDefault="00602069" w:rsidP="00602069">
      <w:pPr>
        <w:pStyle w:val="ListParagraph"/>
        <w:ind w:left="1620"/>
      </w:pPr>
      <w:r w:rsidRPr="00602069">
        <w:rPr>
          <w:b/>
        </w:rPr>
        <w:t>Medium</w:t>
      </w:r>
      <w:r w:rsidRPr="00602069">
        <w:t xml:space="preserve"> – same guidelines as 745.9</w:t>
      </w:r>
    </w:p>
    <w:p w14:paraId="5A80001C" w14:textId="77777777" w:rsidR="00602069" w:rsidRPr="00602069" w:rsidRDefault="00602069" w:rsidP="00602069">
      <w:pPr>
        <w:pStyle w:val="ListParagraph"/>
        <w:ind w:left="1620"/>
      </w:pPr>
    </w:p>
    <w:p w14:paraId="5A80001D" w14:textId="77777777" w:rsidR="00602069" w:rsidRPr="00602069" w:rsidRDefault="00602069" w:rsidP="00602069">
      <w:pPr>
        <w:pStyle w:val="ListParagraph"/>
        <w:ind w:left="1620"/>
      </w:pPr>
      <w:r w:rsidRPr="00602069">
        <w:rPr>
          <w:b/>
        </w:rPr>
        <w:t>High</w:t>
      </w:r>
      <w:r w:rsidRPr="00602069">
        <w:t xml:space="preserve"> – same guidelines as 745.9</w:t>
      </w:r>
    </w:p>
    <w:p w14:paraId="5A80001E" w14:textId="77777777" w:rsidR="00602069" w:rsidRPr="00602069" w:rsidRDefault="00602069" w:rsidP="00602069">
      <w:pPr>
        <w:pStyle w:val="Heading7"/>
      </w:pPr>
      <w:bookmarkStart w:id="943" w:name="_Toc462220465"/>
      <w:bookmarkStart w:id="944" w:name="_Toc462338321"/>
      <w:r w:rsidRPr="00602069">
        <w:t>745.12</w:t>
      </w:r>
      <w:r w:rsidRPr="00602069">
        <w:tab/>
        <w:t>Determine/label compensable utilities and utility easements</w:t>
      </w:r>
      <w:bookmarkEnd w:id="943"/>
      <w:bookmarkEnd w:id="944"/>
    </w:p>
    <w:p w14:paraId="5A80001F" w14:textId="77777777" w:rsidR="00602069" w:rsidRPr="00602069" w:rsidRDefault="00602069" w:rsidP="00602069">
      <w:pPr>
        <w:pStyle w:val="ListParagraph"/>
        <w:ind w:left="1440"/>
      </w:pPr>
    </w:p>
    <w:p w14:paraId="5A800020" w14:textId="77777777" w:rsidR="00602069" w:rsidRPr="00602069" w:rsidRDefault="00602069" w:rsidP="00602069">
      <w:pPr>
        <w:pStyle w:val="ListParagraph"/>
        <w:ind w:left="1440"/>
      </w:pPr>
      <w:r w:rsidRPr="00602069">
        <w:t>This task is a collaborative effort between consultant plat preparers, region plat preparers and region utility coordinators. It involves a review of utilities surveyed using diggers hotline locates, utility system maps (when available), utility easements, and other supplemental materials. This step assumes that proposed takings are shown so that the interaction between facilities and acquisitions can be seen on the sheet. The region utility coordinators will ultimately have the last call in determining whether utilities will be shown as compensable on the TPP. Utility coordinators need to be informed early in the platting process of the future TPP so they are aware of the upcoming project and can begin their own coordination efforts.</w:t>
      </w:r>
    </w:p>
    <w:p w14:paraId="5A800021" w14:textId="77777777" w:rsidR="00602069" w:rsidRPr="00602069" w:rsidRDefault="00602069" w:rsidP="00602069">
      <w:pPr>
        <w:pStyle w:val="ListParagraph"/>
        <w:ind w:left="1440"/>
        <w:rPr>
          <w:color w:val="FF0000"/>
        </w:rPr>
      </w:pPr>
      <w:r w:rsidRPr="00602069">
        <w:t xml:space="preserve">  </w:t>
      </w:r>
    </w:p>
    <w:p w14:paraId="5A800022" w14:textId="77777777" w:rsidR="00602069" w:rsidRPr="00602069" w:rsidRDefault="00602069" w:rsidP="00602069">
      <w:pPr>
        <w:pStyle w:val="ListParagraph"/>
        <w:ind w:left="1440"/>
      </w:pPr>
      <w:r w:rsidRPr="00602069">
        <w:t>Unit – PLSS Quarter Section</w:t>
      </w:r>
    </w:p>
    <w:p w14:paraId="5A800023" w14:textId="77777777" w:rsidR="00602069" w:rsidRPr="00602069" w:rsidRDefault="00602069" w:rsidP="00602069">
      <w:pPr>
        <w:pStyle w:val="ListParagraph"/>
        <w:ind w:left="1440"/>
      </w:pPr>
    </w:p>
    <w:p w14:paraId="5A800024" w14:textId="77777777" w:rsidR="00602069" w:rsidRPr="00602069" w:rsidRDefault="00602069" w:rsidP="00602069">
      <w:pPr>
        <w:pStyle w:val="ListParagraph"/>
        <w:ind w:left="1620"/>
      </w:pPr>
      <w:r w:rsidRPr="00602069">
        <w:rPr>
          <w:b/>
        </w:rPr>
        <w:t>Low</w:t>
      </w:r>
      <w:r w:rsidRPr="00602069">
        <w:t xml:space="preserve"> – typically a rural highway with few utilities, perhaps some overhead lines and buried cable. Little or no compensability is expected.</w:t>
      </w:r>
    </w:p>
    <w:p w14:paraId="5A800025" w14:textId="77777777" w:rsidR="00602069" w:rsidRPr="00602069" w:rsidRDefault="00602069" w:rsidP="00602069">
      <w:pPr>
        <w:pStyle w:val="ListParagraph"/>
        <w:ind w:left="1620"/>
      </w:pPr>
    </w:p>
    <w:p w14:paraId="5A800026" w14:textId="77777777" w:rsidR="00602069" w:rsidRPr="00602069" w:rsidRDefault="00602069" w:rsidP="00602069">
      <w:pPr>
        <w:pStyle w:val="ListParagraph"/>
        <w:ind w:left="1620"/>
      </w:pPr>
      <w:r w:rsidRPr="00602069">
        <w:rPr>
          <w:b/>
        </w:rPr>
        <w:t>Medium</w:t>
      </w:r>
      <w:r w:rsidRPr="00602069">
        <w:t xml:space="preserve"> – Average highway corridor. 2 to 4 compensable utilities expected on each sheet.</w:t>
      </w:r>
    </w:p>
    <w:p w14:paraId="5A800027" w14:textId="77777777" w:rsidR="00602069" w:rsidRPr="00602069" w:rsidRDefault="00602069" w:rsidP="00602069">
      <w:pPr>
        <w:pStyle w:val="ListParagraph"/>
        <w:ind w:left="1620"/>
      </w:pPr>
    </w:p>
    <w:p w14:paraId="5A800028" w14:textId="77777777" w:rsidR="00602069" w:rsidRPr="00602069" w:rsidRDefault="00602069" w:rsidP="00602069">
      <w:pPr>
        <w:pStyle w:val="ListParagraph"/>
        <w:ind w:left="1620"/>
      </w:pPr>
      <w:r w:rsidRPr="00602069">
        <w:rPr>
          <w:b/>
        </w:rPr>
        <w:t>High</w:t>
      </w:r>
      <w:r w:rsidRPr="00602069">
        <w:t xml:space="preserve"> – Major utility corridor or an older urban area. Multiple service providers and many buried lines make ownership difficult. Underground utilities such as old, storm and sanitary sewer are old and difficult to find or make sense of. Utility easements are old, complex and/or conflicting with the owner names being many times removed from current ownership. </w:t>
      </w:r>
    </w:p>
    <w:p w14:paraId="5A800029" w14:textId="77777777" w:rsidR="00602069" w:rsidRPr="00602069" w:rsidRDefault="00602069" w:rsidP="00602069">
      <w:pPr>
        <w:pStyle w:val="ListParagraph"/>
        <w:ind w:left="1440"/>
      </w:pPr>
    </w:p>
    <w:p w14:paraId="5A80002A" w14:textId="77777777" w:rsidR="00602069" w:rsidRPr="00602069" w:rsidRDefault="00602069" w:rsidP="00602069">
      <w:pPr>
        <w:pStyle w:val="Heading7"/>
      </w:pPr>
      <w:bookmarkStart w:id="945" w:name="_Toc462220466"/>
      <w:bookmarkStart w:id="946" w:name="_Toc462338322"/>
      <w:r w:rsidRPr="00602069">
        <w:t>745.13</w:t>
      </w:r>
      <w:r w:rsidRPr="00602069">
        <w:tab/>
        <w:t>Utility legal descriptions (may be included in legal descriptions and closure calculations)</w:t>
      </w:r>
      <w:bookmarkEnd w:id="945"/>
      <w:bookmarkEnd w:id="946"/>
    </w:p>
    <w:p w14:paraId="5A80002B" w14:textId="77777777" w:rsidR="00602069" w:rsidRPr="00602069" w:rsidRDefault="00602069" w:rsidP="00602069">
      <w:pPr>
        <w:pStyle w:val="ListParagraph"/>
        <w:ind w:left="1440"/>
      </w:pPr>
    </w:p>
    <w:p w14:paraId="5A80002C" w14:textId="77777777" w:rsidR="00602069" w:rsidRPr="00602069" w:rsidRDefault="00602069" w:rsidP="00602069">
      <w:pPr>
        <w:pStyle w:val="ListParagraph"/>
        <w:ind w:left="1440"/>
      </w:pPr>
      <w:r w:rsidRPr="00602069">
        <w:t xml:space="preserve">This is a functional duty of the utility coordinator, generally at the region but can be a consultant if they are handling their own utility coordination. The descriptions are drafted after the TPP has been recorded so the number of descriptions will not be known when initially scoping the project either by the Department or the consultant. </w:t>
      </w:r>
    </w:p>
    <w:p w14:paraId="5A80002D" w14:textId="77777777" w:rsidR="00602069" w:rsidRPr="00602069" w:rsidRDefault="00602069" w:rsidP="00602069">
      <w:pPr>
        <w:pStyle w:val="ListParagraph"/>
        <w:ind w:left="1440"/>
        <w:rPr>
          <w:color w:val="FF0000"/>
        </w:rPr>
      </w:pPr>
    </w:p>
    <w:p w14:paraId="5A80002E" w14:textId="77777777" w:rsidR="00602069" w:rsidRPr="00602069" w:rsidRDefault="00602069" w:rsidP="00602069">
      <w:pPr>
        <w:pStyle w:val="ListParagraph"/>
        <w:ind w:left="1620"/>
      </w:pPr>
      <w:r w:rsidRPr="00602069">
        <w:rPr>
          <w:b/>
        </w:rPr>
        <w:t>Low</w:t>
      </w:r>
      <w:r w:rsidRPr="00602069">
        <w:t xml:space="preserve"> – Descriptions are about the same with little change in difficulty from one to another</w:t>
      </w:r>
    </w:p>
    <w:p w14:paraId="5A80002F" w14:textId="77777777" w:rsidR="00602069" w:rsidRPr="00602069" w:rsidRDefault="00602069" w:rsidP="00602069">
      <w:pPr>
        <w:pStyle w:val="ListParagraph"/>
        <w:ind w:left="1620"/>
      </w:pPr>
    </w:p>
    <w:p w14:paraId="5A800030" w14:textId="77777777" w:rsidR="00602069" w:rsidRPr="00602069" w:rsidRDefault="00602069" w:rsidP="00602069">
      <w:pPr>
        <w:pStyle w:val="ListParagraph"/>
        <w:ind w:left="1620"/>
      </w:pPr>
      <w:r w:rsidRPr="00602069">
        <w:rPr>
          <w:b/>
        </w:rPr>
        <w:t>Medium</w:t>
      </w:r>
      <w:r w:rsidRPr="00602069">
        <w:t xml:space="preserve"> – Descriptions are about the same with little change in difficulty from one to another</w:t>
      </w:r>
    </w:p>
    <w:p w14:paraId="5A800031" w14:textId="77777777" w:rsidR="00602069" w:rsidRPr="00602069" w:rsidRDefault="00602069" w:rsidP="00602069">
      <w:pPr>
        <w:pStyle w:val="ListParagraph"/>
        <w:ind w:left="1620"/>
      </w:pPr>
    </w:p>
    <w:p w14:paraId="5A800032" w14:textId="77777777" w:rsidR="00602069" w:rsidRPr="00602069" w:rsidRDefault="00602069" w:rsidP="00602069">
      <w:pPr>
        <w:pStyle w:val="ListParagraph"/>
        <w:ind w:left="1620"/>
      </w:pPr>
      <w:r w:rsidRPr="00602069">
        <w:rPr>
          <w:b/>
        </w:rPr>
        <w:t>High</w:t>
      </w:r>
      <w:r w:rsidRPr="00602069">
        <w:t xml:space="preserve"> – Descriptions are about the same with little change in difficulty from one to another</w:t>
      </w:r>
    </w:p>
    <w:p w14:paraId="5A800033" w14:textId="77777777" w:rsidR="00602069" w:rsidRPr="00602069" w:rsidRDefault="00602069" w:rsidP="00602069">
      <w:pPr>
        <w:pStyle w:val="Heading7"/>
      </w:pPr>
      <w:bookmarkStart w:id="947" w:name="_Toc462220467"/>
      <w:bookmarkStart w:id="948" w:name="_Toc462338323"/>
      <w:r w:rsidRPr="00602069">
        <w:t>745.14</w:t>
      </w:r>
      <w:r w:rsidRPr="00602069">
        <w:tab/>
        <w:t>Proposed R/W lines, easements, alignments, parcels, etc.</w:t>
      </w:r>
      <w:bookmarkEnd w:id="947"/>
      <w:bookmarkEnd w:id="948"/>
    </w:p>
    <w:p w14:paraId="5A800034" w14:textId="77777777" w:rsidR="00602069" w:rsidRPr="00602069" w:rsidRDefault="00602069" w:rsidP="00602069">
      <w:pPr>
        <w:pStyle w:val="ListParagraph"/>
        <w:ind w:left="1440"/>
      </w:pPr>
    </w:p>
    <w:p w14:paraId="5A800035" w14:textId="77777777" w:rsidR="00602069" w:rsidRPr="00602069" w:rsidRDefault="00602069" w:rsidP="00602069">
      <w:pPr>
        <w:pStyle w:val="ListParagraph"/>
        <w:ind w:left="1440"/>
      </w:pPr>
      <w:r w:rsidRPr="00602069">
        <w:t xml:space="preserve">This involves many of the same tasks as 745.11 but with final data so should be scoped based on the number of revisions which may occur throughout the project from its inception till recording. </w:t>
      </w:r>
    </w:p>
    <w:p w14:paraId="5A800036" w14:textId="77777777" w:rsidR="00602069" w:rsidRPr="00602069" w:rsidRDefault="00602069" w:rsidP="00602069">
      <w:pPr>
        <w:pStyle w:val="ListParagraph"/>
        <w:ind w:left="1620"/>
      </w:pPr>
      <w:r w:rsidRPr="00602069">
        <w:rPr>
          <w:b/>
        </w:rPr>
        <w:t>Low</w:t>
      </w:r>
      <w:r w:rsidRPr="00602069">
        <w:t xml:space="preserve"> – Generally a rural project with only 1 or two proposed alignments and no unique design elements.</w:t>
      </w:r>
    </w:p>
    <w:p w14:paraId="5A800037" w14:textId="77777777" w:rsidR="00602069" w:rsidRPr="00602069" w:rsidRDefault="00602069" w:rsidP="00602069">
      <w:pPr>
        <w:pStyle w:val="ListParagraph"/>
        <w:ind w:left="1620"/>
      </w:pPr>
    </w:p>
    <w:p w14:paraId="5A800038" w14:textId="77777777" w:rsidR="00602069" w:rsidRPr="00602069" w:rsidRDefault="00602069" w:rsidP="00602069">
      <w:pPr>
        <w:pStyle w:val="ListParagraph"/>
        <w:ind w:left="1620"/>
      </w:pPr>
      <w:r w:rsidRPr="00602069">
        <w:rPr>
          <w:b/>
        </w:rPr>
        <w:t>Medium</w:t>
      </w:r>
      <w:r w:rsidRPr="00602069">
        <w:t xml:space="preserve"> – Project with some unique or challenging features which could result in late design changes resulting in parcel and right of way revisions prior to recording. </w:t>
      </w:r>
    </w:p>
    <w:p w14:paraId="5A800039" w14:textId="77777777" w:rsidR="00602069" w:rsidRPr="00602069" w:rsidRDefault="00602069" w:rsidP="00602069">
      <w:pPr>
        <w:pStyle w:val="ListParagraph"/>
        <w:ind w:left="1620"/>
      </w:pPr>
    </w:p>
    <w:p w14:paraId="5A80003A" w14:textId="77777777" w:rsidR="00602069" w:rsidRPr="00602069" w:rsidRDefault="00602069" w:rsidP="00602069">
      <w:pPr>
        <w:pStyle w:val="ListParagraph"/>
        <w:ind w:left="1620"/>
      </w:pPr>
      <w:r w:rsidRPr="00602069">
        <w:rPr>
          <w:b/>
        </w:rPr>
        <w:t>High</w:t>
      </w:r>
      <w:r w:rsidRPr="00602069">
        <w:t xml:space="preserve"> – Typically urban projects or other projects with multiple alignments, easements, drainage or access issues. These projects almost always have multiple late changes resulting in revisions to the TPP. </w:t>
      </w:r>
    </w:p>
    <w:p w14:paraId="5A80003B" w14:textId="77777777" w:rsidR="00602069" w:rsidRPr="00602069" w:rsidRDefault="00602069" w:rsidP="00602069">
      <w:pPr>
        <w:pStyle w:val="Heading7"/>
      </w:pPr>
      <w:bookmarkStart w:id="949" w:name="_Toc462220468"/>
      <w:bookmarkStart w:id="950" w:name="_Toc462338324"/>
      <w:r w:rsidRPr="00602069">
        <w:t>745.15</w:t>
      </w:r>
      <w:r w:rsidRPr="00602069">
        <w:tab/>
        <w:t xml:space="preserve">Final plat to </w:t>
      </w:r>
      <w:bookmarkEnd w:id="949"/>
      <w:bookmarkEnd w:id="950"/>
      <w:r w:rsidR="00F519CE">
        <w:t>Technical Services Section</w:t>
      </w:r>
    </w:p>
    <w:p w14:paraId="5A80003C" w14:textId="77777777" w:rsidR="00602069" w:rsidRPr="00602069" w:rsidRDefault="00602069" w:rsidP="00602069">
      <w:pPr>
        <w:pStyle w:val="ListParagraph"/>
        <w:ind w:left="1440"/>
      </w:pPr>
    </w:p>
    <w:p w14:paraId="5A80003D" w14:textId="77777777" w:rsidR="00602069" w:rsidRPr="00602069" w:rsidRDefault="00602069" w:rsidP="00602069">
      <w:pPr>
        <w:pStyle w:val="ListParagraph"/>
        <w:ind w:left="1440"/>
      </w:pPr>
      <w:r w:rsidRPr="00602069">
        <w:t xml:space="preserve">Preparing the TPP for recording including packaging the pdf file; the cadd files including those unique to Civil3D as described in the recent FDM update (see 12-10-1.2.6); the metadata files; parcel descriptions; and various coordinate and other files, some of which may be region-specific. This also includes packaging the files for other end users as described in the FDM including the schedule of lands and interests in the specified spread sheet format. Since this is a project-wide task, it will be dependent on how many sheets are anticipated since some of the deliverables are sheet-specific. This can also include anticipated review comments and revisions requested by the region plat coordinator that must be made prior to recording a consultant-based TPP. </w:t>
      </w:r>
    </w:p>
    <w:p w14:paraId="5A80003E" w14:textId="77777777" w:rsidR="00602069" w:rsidRPr="00602069" w:rsidRDefault="00602069" w:rsidP="00602069">
      <w:pPr>
        <w:pStyle w:val="ListParagraph"/>
        <w:ind w:left="1620"/>
      </w:pPr>
      <w:r w:rsidRPr="00602069">
        <w:rPr>
          <w:b/>
        </w:rPr>
        <w:t>Low</w:t>
      </w:r>
      <w:r w:rsidRPr="00602069">
        <w:t xml:space="preserve"> – Basic rural two-lane road or bridge, probably with 5 or less parcels per sheet.</w:t>
      </w:r>
    </w:p>
    <w:p w14:paraId="5A80003F" w14:textId="77777777" w:rsidR="00602069" w:rsidRPr="00602069" w:rsidRDefault="00602069" w:rsidP="00602069">
      <w:pPr>
        <w:pStyle w:val="ListParagraph"/>
        <w:ind w:left="1620"/>
      </w:pPr>
    </w:p>
    <w:p w14:paraId="5A800040" w14:textId="77777777" w:rsidR="00602069" w:rsidRPr="00602069" w:rsidRDefault="00602069" w:rsidP="00602069">
      <w:pPr>
        <w:pStyle w:val="ListParagraph"/>
        <w:ind w:left="1620"/>
      </w:pPr>
      <w:r w:rsidRPr="00602069">
        <w:rPr>
          <w:b/>
        </w:rPr>
        <w:t>Medium</w:t>
      </w:r>
      <w:r w:rsidRPr="00602069">
        <w:t xml:space="preserve"> – Typical project with 5 to 10 parcels per sheet and 1 or 2 alignments.</w:t>
      </w:r>
    </w:p>
    <w:p w14:paraId="5A800041" w14:textId="77777777" w:rsidR="00602069" w:rsidRPr="00602069" w:rsidRDefault="00602069" w:rsidP="00602069">
      <w:pPr>
        <w:pStyle w:val="ListParagraph"/>
        <w:ind w:left="1620"/>
      </w:pPr>
    </w:p>
    <w:p w14:paraId="5A800042" w14:textId="77777777" w:rsidR="00602069" w:rsidRPr="00602069" w:rsidRDefault="00602069" w:rsidP="00602069">
      <w:pPr>
        <w:pStyle w:val="ListParagraph"/>
        <w:ind w:left="1620"/>
      </w:pPr>
      <w:r w:rsidRPr="00602069">
        <w:rPr>
          <w:b/>
        </w:rPr>
        <w:t>High</w:t>
      </w:r>
      <w:r w:rsidRPr="00602069">
        <w:t xml:space="preserve"> – Similar to other tasks, this will likely be an urban project, or one with multiple curvilinear alignments. More than 10 parcels are anticipated. Multiple interests including TLE, PLE, HE and/or RDEs along with proposed access rights may be anticipated. These all increase the number of deliverables and review comments from the region and central office reviewers including plat, real estate and utility coordinators.  </w:t>
      </w:r>
    </w:p>
    <w:p w14:paraId="5A800043" w14:textId="77777777" w:rsidR="00602069" w:rsidRPr="00602069" w:rsidRDefault="00602069" w:rsidP="00602069">
      <w:pPr>
        <w:pStyle w:val="Heading7"/>
      </w:pPr>
      <w:bookmarkStart w:id="951" w:name="_Toc462220469"/>
      <w:bookmarkStart w:id="952" w:name="_Toc462338325"/>
      <w:r w:rsidRPr="00602069">
        <w:t>745.16</w:t>
      </w:r>
      <w:r w:rsidRPr="00602069">
        <w:tab/>
        <w:t>Final TPP relocation order</w:t>
      </w:r>
      <w:bookmarkEnd w:id="951"/>
      <w:bookmarkEnd w:id="952"/>
    </w:p>
    <w:p w14:paraId="5A800044" w14:textId="77777777" w:rsidR="00602069" w:rsidRPr="00602069" w:rsidRDefault="00602069" w:rsidP="00602069">
      <w:pPr>
        <w:pStyle w:val="ListParagraph"/>
        <w:ind w:left="1440"/>
      </w:pPr>
    </w:p>
    <w:p w14:paraId="5A800045" w14:textId="77777777" w:rsidR="00602069" w:rsidRPr="00602069" w:rsidRDefault="00602069" w:rsidP="00602069">
      <w:pPr>
        <w:pStyle w:val="ListParagraph"/>
        <w:ind w:left="1440"/>
      </w:pPr>
      <w:r w:rsidRPr="00602069">
        <w:t xml:space="preserve">This task does not belong in the TPP section since the relocation order is on the face of all TPPs and not a separate document needing to be filed such as with a traditional plat.  </w:t>
      </w:r>
    </w:p>
    <w:p w14:paraId="5A800046" w14:textId="77777777" w:rsidR="00602069" w:rsidRPr="00602069" w:rsidRDefault="00602069" w:rsidP="00602069">
      <w:pPr>
        <w:pStyle w:val="Heading7"/>
      </w:pPr>
      <w:bookmarkStart w:id="953" w:name="_Toc462220470"/>
      <w:bookmarkStart w:id="954" w:name="_Toc462338326"/>
      <w:r w:rsidRPr="00602069">
        <w:t>745.17</w:t>
      </w:r>
      <w:r w:rsidRPr="00602069">
        <w:tab/>
        <w:t>TPP drafting (Title sheet)</w:t>
      </w:r>
      <w:bookmarkEnd w:id="953"/>
      <w:bookmarkEnd w:id="954"/>
    </w:p>
    <w:p w14:paraId="5A800047" w14:textId="77777777" w:rsidR="00602069" w:rsidRPr="00602069" w:rsidRDefault="00602069" w:rsidP="00602069">
      <w:pPr>
        <w:pStyle w:val="ListParagraph"/>
        <w:ind w:left="1440"/>
      </w:pPr>
    </w:p>
    <w:p w14:paraId="5A800048" w14:textId="77777777" w:rsidR="00602069" w:rsidRPr="00602069" w:rsidRDefault="00602069" w:rsidP="00602069">
      <w:pPr>
        <w:pStyle w:val="ListParagraph"/>
        <w:ind w:left="1440"/>
      </w:pPr>
      <w:r w:rsidRPr="00602069">
        <w:t xml:space="preserve">This addresses only those hours spent preparing a title sheet if used for plat recording. A separate title sheet is not required but most plat preparers choose to use them since they free up space on the plat sheets for parcel information. Only one title sheet is needed regardless of the number of detail sheets so there is really not much difference in difficulty. </w:t>
      </w:r>
    </w:p>
    <w:p w14:paraId="5A800049" w14:textId="77777777" w:rsidR="00602069" w:rsidRPr="00602069" w:rsidRDefault="00602069" w:rsidP="00602069">
      <w:pPr>
        <w:pStyle w:val="ListParagraph"/>
        <w:ind w:left="1620"/>
      </w:pPr>
      <w:r w:rsidRPr="00602069">
        <w:rPr>
          <w:b/>
        </w:rPr>
        <w:t>Low</w:t>
      </w:r>
      <w:r w:rsidRPr="00602069">
        <w:t xml:space="preserve"> – Same for all TPPs </w:t>
      </w:r>
    </w:p>
    <w:p w14:paraId="5A80004A" w14:textId="77777777" w:rsidR="00602069" w:rsidRPr="00602069" w:rsidRDefault="00602069" w:rsidP="00602069">
      <w:pPr>
        <w:pStyle w:val="ListParagraph"/>
        <w:ind w:left="1620"/>
      </w:pPr>
    </w:p>
    <w:p w14:paraId="5A80004B" w14:textId="77777777" w:rsidR="00602069" w:rsidRPr="00602069" w:rsidRDefault="00602069" w:rsidP="00602069">
      <w:pPr>
        <w:pStyle w:val="ListParagraph"/>
        <w:ind w:left="1620"/>
      </w:pPr>
      <w:r w:rsidRPr="00602069">
        <w:rPr>
          <w:b/>
        </w:rPr>
        <w:t>Medium</w:t>
      </w:r>
      <w:r w:rsidRPr="00602069">
        <w:t xml:space="preserve"> – Same for all TPPs</w:t>
      </w:r>
    </w:p>
    <w:p w14:paraId="5A80004C" w14:textId="77777777" w:rsidR="00602069" w:rsidRPr="00602069" w:rsidRDefault="00602069" w:rsidP="00602069">
      <w:pPr>
        <w:pStyle w:val="ListParagraph"/>
        <w:ind w:left="1620"/>
      </w:pPr>
    </w:p>
    <w:p w14:paraId="5A80004D" w14:textId="77777777" w:rsidR="00602069" w:rsidRPr="00602069" w:rsidRDefault="00602069" w:rsidP="00602069">
      <w:pPr>
        <w:pStyle w:val="ListParagraph"/>
        <w:ind w:left="1620"/>
      </w:pPr>
      <w:r w:rsidRPr="00602069">
        <w:rPr>
          <w:b/>
        </w:rPr>
        <w:t>High</w:t>
      </w:r>
      <w:r w:rsidRPr="00602069">
        <w:t xml:space="preserve"> – Same for all TPPs </w:t>
      </w:r>
    </w:p>
    <w:p w14:paraId="5A80004E" w14:textId="77777777" w:rsidR="00602069" w:rsidRPr="00602069" w:rsidRDefault="00602069" w:rsidP="00602069">
      <w:pPr>
        <w:pStyle w:val="ListParagraph"/>
        <w:ind w:left="1440"/>
      </w:pPr>
    </w:p>
    <w:p w14:paraId="5A80004F" w14:textId="77777777" w:rsidR="00602069" w:rsidRPr="00602069" w:rsidRDefault="00602069" w:rsidP="00602069">
      <w:pPr>
        <w:pStyle w:val="Heading7"/>
      </w:pPr>
      <w:bookmarkStart w:id="955" w:name="_Toc462220471"/>
      <w:bookmarkStart w:id="956" w:name="_Toc462338327"/>
      <w:r w:rsidRPr="00602069">
        <w:t>745.18</w:t>
      </w:r>
      <w:r w:rsidRPr="00602069">
        <w:tab/>
        <w:t>Relocation order revision (sheet amendments)</w:t>
      </w:r>
      <w:bookmarkEnd w:id="955"/>
      <w:bookmarkEnd w:id="956"/>
    </w:p>
    <w:p w14:paraId="5A800050" w14:textId="77777777" w:rsidR="00602069" w:rsidRPr="00602069" w:rsidRDefault="00602069" w:rsidP="00602069">
      <w:pPr>
        <w:pStyle w:val="ListParagraph"/>
        <w:ind w:left="1440"/>
      </w:pPr>
    </w:p>
    <w:p w14:paraId="5A800051" w14:textId="77777777" w:rsidR="00602069" w:rsidRPr="00602069" w:rsidRDefault="00602069" w:rsidP="00602069">
      <w:pPr>
        <w:pStyle w:val="ListParagraph"/>
        <w:ind w:left="1440"/>
      </w:pPr>
      <w:r w:rsidRPr="00602069">
        <w:t xml:space="preserve">This task is only required for those sheets that need to be revised and re-recorded at the county register of deeds. As such it is almost impossible to estimate the number of amended sheets unless the project falls under some of the same criteria as discussed for other high difficulty tasks. Using best practices throughout the design and TPP preparation phase along with thorough utility coordination should reduce the estimated numbers of amended sheets.   </w:t>
      </w:r>
    </w:p>
    <w:p w14:paraId="5A800052" w14:textId="77777777" w:rsidR="00602069" w:rsidRPr="00602069" w:rsidRDefault="00602069" w:rsidP="00602069">
      <w:pPr>
        <w:pStyle w:val="ListParagraph"/>
        <w:ind w:left="1620"/>
      </w:pPr>
      <w:r w:rsidRPr="00602069">
        <w:rPr>
          <w:b/>
        </w:rPr>
        <w:t>Low</w:t>
      </w:r>
      <w:r w:rsidRPr="00602069">
        <w:t xml:space="preserve"> – Same guidelines as 745.9</w:t>
      </w:r>
    </w:p>
    <w:p w14:paraId="5A800053" w14:textId="77777777" w:rsidR="00602069" w:rsidRPr="00602069" w:rsidRDefault="00602069" w:rsidP="00602069">
      <w:pPr>
        <w:pStyle w:val="ListParagraph"/>
        <w:ind w:left="1620"/>
      </w:pPr>
    </w:p>
    <w:p w14:paraId="5A800054" w14:textId="77777777" w:rsidR="00602069" w:rsidRPr="00602069" w:rsidRDefault="00602069" w:rsidP="00602069">
      <w:pPr>
        <w:pStyle w:val="ListParagraph"/>
        <w:ind w:left="1620"/>
      </w:pPr>
      <w:r w:rsidRPr="00602069">
        <w:rPr>
          <w:b/>
        </w:rPr>
        <w:t>Medium</w:t>
      </w:r>
      <w:r w:rsidRPr="00602069">
        <w:t xml:space="preserve"> – Same guidelines as 745.9</w:t>
      </w:r>
    </w:p>
    <w:p w14:paraId="5A800055" w14:textId="77777777" w:rsidR="00602069" w:rsidRPr="00602069" w:rsidRDefault="00602069" w:rsidP="00602069">
      <w:pPr>
        <w:pStyle w:val="ListParagraph"/>
        <w:ind w:left="1620"/>
      </w:pPr>
    </w:p>
    <w:p w14:paraId="5A800056" w14:textId="77777777" w:rsidR="00677C3D" w:rsidRDefault="00602069" w:rsidP="00602069">
      <w:pPr>
        <w:pStyle w:val="ListParagraph"/>
        <w:ind w:left="1620"/>
      </w:pPr>
      <w:r w:rsidRPr="00602069">
        <w:rPr>
          <w:b/>
        </w:rPr>
        <w:t>High</w:t>
      </w:r>
      <w:r w:rsidRPr="00602069">
        <w:t xml:space="preserve"> – Same guidelines as 745.9</w:t>
      </w:r>
    </w:p>
    <w:p w14:paraId="5A800057" w14:textId="77777777" w:rsidR="00602069" w:rsidRDefault="00602069" w:rsidP="00602069">
      <w:pPr>
        <w:pStyle w:val="Heading7"/>
        <w:numPr>
          <w:ilvl w:val="0"/>
          <w:numId w:val="0"/>
        </w:numPr>
        <w:ind w:left="1440"/>
      </w:pPr>
      <w:bookmarkStart w:id="957" w:name="_Toc457501672"/>
    </w:p>
    <w:p w14:paraId="5A800058" w14:textId="77777777" w:rsidR="002D3E2B" w:rsidRDefault="00A5690B" w:rsidP="002D3E2B">
      <w:pPr>
        <w:pStyle w:val="Heading7"/>
        <w:shd w:val="clear" w:color="auto" w:fill="BFBFBF" w:themeFill="background1" w:themeFillShade="BF"/>
      </w:pPr>
      <w:bookmarkStart w:id="958" w:name="_Toc462220472"/>
      <w:bookmarkStart w:id="959" w:name="_Toc462338328"/>
      <w:r>
        <w:t>745.18</w:t>
      </w:r>
      <w:r w:rsidR="002D3E2B">
        <w:tab/>
        <w:t>Traditional plats</w:t>
      </w:r>
      <w:bookmarkEnd w:id="958"/>
      <w:bookmarkEnd w:id="959"/>
    </w:p>
    <w:p w14:paraId="5A800059" w14:textId="77777777" w:rsidR="00602069" w:rsidRDefault="00602069" w:rsidP="00602069">
      <w:pPr>
        <w:pStyle w:val="Heading8"/>
      </w:pPr>
      <w:bookmarkStart w:id="960" w:name="_Toc462338329"/>
      <w:r>
        <w:t>745.19.1</w:t>
      </w:r>
      <w:r>
        <w:tab/>
      </w:r>
      <w:r w:rsidRPr="00602069">
        <w:t>Existing R/W lines, easements, alignments, and access control</w:t>
      </w:r>
      <w:bookmarkEnd w:id="960"/>
    </w:p>
    <w:p w14:paraId="5A80005A" w14:textId="77777777" w:rsidR="008773E4" w:rsidRPr="008773E4" w:rsidRDefault="008773E4" w:rsidP="008773E4">
      <w:pPr>
        <w:pStyle w:val="ListParagraph"/>
        <w:ind w:left="1440"/>
      </w:pPr>
      <w:r w:rsidRPr="008773E4">
        <w:t xml:space="preserve">This task is essential to any project where a new real estate interest is a possibility. This is a function of plat layout and requires copies of previous existing right of way plats, title reports, certified surveys and other surveys of record along with field survey information including found irons and right of way markers/pins, section corners. These are all essential to preparing what some regions call a “base plat”, being the initial cadd file in the preparation of the TPP.   </w:t>
      </w:r>
    </w:p>
    <w:p w14:paraId="5A80005B" w14:textId="77777777" w:rsidR="008773E4" w:rsidRPr="008773E4" w:rsidRDefault="008773E4" w:rsidP="008773E4">
      <w:pPr>
        <w:pStyle w:val="ListParagraph"/>
        <w:ind w:left="1440"/>
        <w:rPr>
          <w:color w:val="FF0000"/>
        </w:rPr>
      </w:pPr>
    </w:p>
    <w:p w14:paraId="5A80005C" w14:textId="77777777" w:rsidR="008773E4" w:rsidRPr="008773E4" w:rsidRDefault="008773E4" w:rsidP="008773E4">
      <w:pPr>
        <w:pStyle w:val="ListParagraph"/>
        <w:ind w:left="1620"/>
      </w:pPr>
      <w:r w:rsidRPr="008773E4">
        <w:rPr>
          <w:b/>
        </w:rPr>
        <w:t>Low</w:t>
      </w:r>
      <w:r w:rsidRPr="008773E4">
        <w:t xml:space="preserve"> – Generally a rural highway or bridge project on an existing alignment with few curves, an existing right of way plat, and larger parcels defined by the public land survey system. Title reports are small and pretty basic. </w:t>
      </w:r>
    </w:p>
    <w:p w14:paraId="5A80005D" w14:textId="77777777" w:rsidR="008773E4" w:rsidRPr="008773E4" w:rsidRDefault="008773E4" w:rsidP="008773E4">
      <w:pPr>
        <w:pStyle w:val="ListParagraph"/>
        <w:ind w:left="1620"/>
      </w:pPr>
    </w:p>
    <w:p w14:paraId="5A80005E" w14:textId="77777777" w:rsidR="008773E4" w:rsidRPr="008773E4" w:rsidRDefault="008773E4" w:rsidP="008773E4">
      <w:pPr>
        <w:pStyle w:val="ListParagraph"/>
        <w:ind w:left="1620"/>
      </w:pPr>
      <w:r w:rsidRPr="008773E4">
        <w:rPr>
          <w:b/>
        </w:rPr>
        <w:t>Medium</w:t>
      </w:r>
      <w:r w:rsidRPr="008773E4">
        <w:t xml:space="preserve"> – Typical project where an older existing right of way plat and plan profile is available. Some evidence of the right of way may be found in the way of abutting surveys, irons and right of way markers but is not complete. Title reports and previous conveyance documents will be required to re-establish and verify the existing right of way. Some section corners may be in but others will require field and office research to locate them. Title reports may include multiple deed splits and some easements. </w:t>
      </w:r>
    </w:p>
    <w:p w14:paraId="5A80005F" w14:textId="77777777" w:rsidR="008773E4" w:rsidRPr="008773E4" w:rsidRDefault="008773E4" w:rsidP="008773E4">
      <w:pPr>
        <w:pStyle w:val="ListParagraph"/>
        <w:ind w:left="1620"/>
      </w:pPr>
    </w:p>
    <w:p w14:paraId="5A800060" w14:textId="77777777" w:rsidR="008773E4" w:rsidRDefault="008773E4" w:rsidP="008773E4">
      <w:pPr>
        <w:pStyle w:val="ListParagraph"/>
        <w:ind w:left="1620"/>
      </w:pPr>
      <w:r w:rsidRPr="008773E4">
        <w:rPr>
          <w:b/>
        </w:rPr>
        <w:t>High</w:t>
      </w:r>
      <w:r w:rsidRPr="008773E4">
        <w:t xml:space="preserve"> –Typically an urban project or along a major highway or utility corridor. Title reports can be very thick and may contain multiple mortgages, deed splits and other documents including utility easements, all of which may or may not be on the project but will have to be plotted to make that determination. Existing right of way plats are old with little in the way of valid section corner ties and monumentation to help determine the intention of the original right of way lines, stations and offsets. Multiple curvilinear alignments and intersecting side roads are likely. Railroads and other fenced in areas or swampy or woody land can make field survey difficult at best.</w:t>
      </w:r>
      <w:r>
        <w:t xml:space="preserve">   </w:t>
      </w:r>
    </w:p>
    <w:p w14:paraId="5A800061" w14:textId="77777777" w:rsidR="00602069" w:rsidRDefault="00602069" w:rsidP="00602069">
      <w:pPr>
        <w:pStyle w:val="Heading8"/>
      </w:pPr>
      <w:bookmarkStart w:id="961" w:name="_Toc462338330"/>
      <w:r>
        <w:t>745.19.2</w:t>
      </w:r>
      <w:r>
        <w:tab/>
      </w:r>
      <w:r w:rsidRPr="00602069">
        <w:t>Proposed R/W lines, easements, alignments, parcels, etc.</w:t>
      </w:r>
      <w:bookmarkEnd w:id="961"/>
    </w:p>
    <w:p w14:paraId="5A800062" w14:textId="77777777" w:rsidR="008773E4" w:rsidRPr="008773E4" w:rsidRDefault="008773E4" w:rsidP="008773E4">
      <w:pPr>
        <w:pStyle w:val="ListParagraph"/>
        <w:ind w:left="1440"/>
      </w:pPr>
      <w:r w:rsidRPr="008773E4">
        <w:t xml:space="preserve">This is a functional duty of the utility coordinator, generally at the region but can be a consultant if they are handling their own utility coordination. The descriptions are drafted after the TPP has been recorded so the number of descriptions will not be known when initially scoping the project either by the Department or the consultant. </w:t>
      </w:r>
    </w:p>
    <w:p w14:paraId="5A800063" w14:textId="77777777" w:rsidR="008773E4" w:rsidRPr="008773E4" w:rsidRDefault="008773E4" w:rsidP="008773E4">
      <w:pPr>
        <w:pStyle w:val="ListParagraph"/>
        <w:ind w:left="1440"/>
        <w:rPr>
          <w:color w:val="FF0000"/>
        </w:rPr>
      </w:pPr>
    </w:p>
    <w:p w14:paraId="5A800064" w14:textId="77777777" w:rsidR="008773E4" w:rsidRPr="008773E4" w:rsidRDefault="008773E4" w:rsidP="008773E4">
      <w:pPr>
        <w:pStyle w:val="ListParagraph"/>
        <w:ind w:left="1620"/>
      </w:pPr>
      <w:r w:rsidRPr="008773E4">
        <w:rPr>
          <w:b/>
        </w:rPr>
        <w:t>Low</w:t>
      </w:r>
      <w:r w:rsidRPr="008773E4">
        <w:t xml:space="preserve"> – Descriptions are about the same with little change in difficulty from one to another</w:t>
      </w:r>
    </w:p>
    <w:p w14:paraId="5A800065" w14:textId="77777777" w:rsidR="008773E4" w:rsidRPr="008773E4" w:rsidRDefault="008773E4" w:rsidP="008773E4">
      <w:pPr>
        <w:pStyle w:val="ListParagraph"/>
        <w:ind w:left="1620"/>
      </w:pPr>
    </w:p>
    <w:p w14:paraId="5A800066" w14:textId="77777777" w:rsidR="008773E4" w:rsidRPr="008773E4" w:rsidRDefault="008773E4" w:rsidP="008773E4">
      <w:pPr>
        <w:pStyle w:val="ListParagraph"/>
        <w:ind w:left="1620"/>
      </w:pPr>
      <w:r w:rsidRPr="008773E4">
        <w:rPr>
          <w:b/>
        </w:rPr>
        <w:t>Medium</w:t>
      </w:r>
      <w:r w:rsidRPr="008773E4">
        <w:t xml:space="preserve"> – Descriptions are about the same with little change in difficulty from one to another</w:t>
      </w:r>
    </w:p>
    <w:p w14:paraId="5A800067" w14:textId="77777777" w:rsidR="008773E4" w:rsidRPr="008773E4" w:rsidRDefault="008773E4" w:rsidP="008773E4">
      <w:pPr>
        <w:pStyle w:val="ListParagraph"/>
        <w:ind w:left="1620"/>
      </w:pPr>
    </w:p>
    <w:p w14:paraId="5A800068" w14:textId="77777777" w:rsidR="008773E4" w:rsidRDefault="008773E4" w:rsidP="008773E4">
      <w:pPr>
        <w:pStyle w:val="ListParagraph"/>
        <w:ind w:left="1620"/>
      </w:pPr>
      <w:r w:rsidRPr="008773E4">
        <w:rPr>
          <w:b/>
        </w:rPr>
        <w:t>High</w:t>
      </w:r>
      <w:r w:rsidRPr="008773E4">
        <w:t xml:space="preserve"> – Descriptions are about the same with little change in difficulty from one to another</w:t>
      </w:r>
    </w:p>
    <w:p w14:paraId="5A800069" w14:textId="77777777" w:rsidR="002D3E2B" w:rsidRDefault="00A5690B" w:rsidP="002D3E2B">
      <w:pPr>
        <w:pStyle w:val="Heading8"/>
      </w:pPr>
      <w:bookmarkStart w:id="962" w:name="_Toc462338331"/>
      <w:r>
        <w:t>745.</w:t>
      </w:r>
      <w:r w:rsidR="00602069">
        <w:t>19.3</w:t>
      </w:r>
      <w:r w:rsidR="002D3E2B">
        <w:tab/>
        <w:t>Title sheet</w:t>
      </w:r>
      <w:bookmarkEnd w:id="962"/>
    </w:p>
    <w:p w14:paraId="5A80006A" w14:textId="77777777" w:rsidR="002D3E2B" w:rsidRDefault="002D3E2B" w:rsidP="002D3E2B">
      <w:pPr>
        <w:pStyle w:val="ListParagraph"/>
        <w:ind w:left="1620"/>
        <w:rPr>
          <w:b/>
        </w:rPr>
      </w:pPr>
    </w:p>
    <w:p w14:paraId="5A80006B" w14:textId="77777777" w:rsidR="002D3E2B" w:rsidRDefault="002D3E2B" w:rsidP="002D3E2B">
      <w:pPr>
        <w:pStyle w:val="ListParagraph"/>
        <w:ind w:left="1620"/>
      </w:pPr>
      <w:r w:rsidRPr="00AA133A">
        <w:rPr>
          <w:b/>
        </w:rPr>
        <w:t>Low</w:t>
      </w:r>
      <w:r>
        <w:t xml:space="preserve"> – Standard sheet without much variance in effort</w:t>
      </w:r>
    </w:p>
    <w:p w14:paraId="5A80006C" w14:textId="77777777" w:rsidR="002D3E2B" w:rsidRDefault="002D3E2B" w:rsidP="002D3E2B">
      <w:pPr>
        <w:pStyle w:val="ListParagraph"/>
        <w:ind w:left="1620"/>
      </w:pPr>
    </w:p>
    <w:p w14:paraId="5A80006D" w14:textId="77777777" w:rsidR="002D3E2B" w:rsidRDefault="002D3E2B" w:rsidP="002D3E2B">
      <w:pPr>
        <w:pStyle w:val="ListParagraph"/>
        <w:ind w:left="1620"/>
      </w:pPr>
      <w:r w:rsidRPr="00AA133A">
        <w:rPr>
          <w:b/>
        </w:rPr>
        <w:t>Medium</w:t>
      </w:r>
      <w:r>
        <w:t xml:space="preserve"> – Standard sheet without much variance in effort</w:t>
      </w:r>
    </w:p>
    <w:p w14:paraId="5A80006E" w14:textId="77777777" w:rsidR="002D3E2B" w:rsidRDefault="002D3E2B" w:rsidP="002D3E2B">
      <w:pPr>
        <w:pStyle w:val="ListParagraph"/>
        <w:ind w:left="1620"/>
      </w:pPr>
    </w:p>
    <w:p w14:paraId="5A80006F" w14:textId="77777777" w:rsidR="002D3E2B" w:rsidRDefault="002D3E2B" w:rsidP="002D3E2B">
      <w:pPr>
        <w:pStyle w:val="ListParagraph"/>
        <w:ind w:left="1620"/>
      </w:pPr>
      <w:r w:rsidRPr="00AA133A">
        <w:rPr>
          <w:b/>
        </w:rPr>
        <w:t>High</w:t>
      </w:r>
      <w:r>
        <w:t xml:space="preserve"> – Standard sheet without much variance in effort</w:t>
      </w:r>
    </w:p>
    <w:p w14:paraId="5A800070" w14:textId="77777777" w:rsidR="002D3E2B" w:rsidRDefault="00A5690B" w:rsidP="002D3E2B">
      <w:pPr>
        <w:pStyle w:val="Heading8"/>
      </w:pPr>
      <w:bookmarkStart w:id="963" w:name="_Toc462338332"/>
      <w:r>
        <w:t>745.</w:t>
      </w:r>
      <w:r w:rsidR="00602069">
        <w:t>19.4</w:t>
      </w:r>
      <w:r w:rsidR="002D3E2B">
        <w:tab/>
        <w:t>Overview sheet</w:t>
      </w:r>
      <w:bookmarkEnd w:id="963"/>
    </w:p>
    <w:p w14:paraId="5A800071" w14:textId="77777777" w:rsidR="002D3E2B" w:rsidRDefault="002D3E2B" w:rsidP="002D3E2B"/>
    <w:p w14:paraId="5A800072" w14:textId="77777777" w:rsidR="002D3E2B" w:rsidRDefault="002D3E2B" w:rsidP="002D3E2B">
      <w:pPr>
        <w:pStyle w:val="ListParagraph"/>
        <w:ind w:left="1620"/>
      </w:pPr>
      <w:r w:rsidRPr="00AA133A">
        <w:rPr>
          <w:b/>
        </w:rPr>
        <w:t>Low</w:t>
      </w:r>
      <w:r>
        <w:t xml:space="preserve"> – Project in a rural area, probably 1 quarter section, with 5 or fewer parcels</w:t>
      </w:r>
    </w:p>
    <w:p w14:paraId="5A800073" w14:textId="77777777" w:rsidR="002D3E2B" w:rsidRDefault="002D3E2B" w:rsidP="002D3E2B">
      <w:pPr>
        <w:pStyle w:val="ListParagraph"/>
        <w:ind w:left="1620"/>
      </w:pPr>
    </w:p>
    <w:p w14:paraId="5A800074" w14:textId="77777777" w:rsidR="002D3E2B" w:rsidRDefault="002D3E2B" w:rsidP="002D3E2B">
      <w:pPr>
        <w:pStyle w:val="ListParagraph"/>
        <w:ind w:left="1620"/>
      </w:pPr>
      <w:r w:rsidRPr="00AA133A">
        <w:rPr>
          <w:b/>
        </w:rPr>
        <w:t>Medium</w:t>
      </w:r>
      <w:r>
        <w:t xml:space="preserve"> – Project in a predominantly rural area with 5 to 20 parcels </w:t>
      </w:r>
    </w:p>
    <w:p w14:paraId="5A800075" w14:textId="77777777" w:rsidR="002D3E2B" w:rsidRDefault="002D3E2B" w:rsidP="002D3E2B">
      <w:pPr>
        <w:pStyle w:val="ListParagraph"/>
        <w:ind w:left="1620"/>
      </w:pPr>
    </w:p>
    <w:p w14:paraId="5A800076" w14:textId="77777777" w:rsidR="002D3E2B" w:rsidRDefault="002D3E2B" w:rsidP="002D3E2B">
      <w:pPr>
        <w:pStyle w:val="ListParagraph"/>
        <w:ind w:left="1620"/>
      </w:pPr>
      <w:r w:rsidRPr="00AA133A">
        <w:rPr>
          <w:b/>
        </w:rPr>
        <w:t>High</w:t>
      </w:r>
      <w:r>
        <w:t xml:space="preserve"> – Projects in an urban area require much more time allotted to the overview map due to having to show more lines including lots, streets, and alleys. A project with more than 20 or 25 parcels also means more drafting time. </w:t>
      </w:r>
    </w:p>
    <w:p w14:paraId="5A800077" w14:textId="77777777" w:rsidR="002D3E2B" w:rsidRDefault="00A5690B" w:rsidP="002D3E2B">
      <w:pPr>
        <w:pStyle w:val="Heading8"/>
      </w:pPr>
      <w:bookmarkStart w:id="964" w:name="_Toc462338333"/>
      <w:r>
        <w:t>745.</w:t>
      </w:r>
      <w:r w:rsidR="00602069">
        <w:t>19.5</w:t>
      </w:r>
      <w:r w:rsidR="002D3E2B">
        <w:tab/>
        <w:t>Schedule of lands and interests</w:t>
      </w:r>
      <w:bookmarkEnd w:id="964"/>
    </w:p>
    <w:p w14:paraId="5A800078" w14:textId="77777777" w:rsidR="002D3E2B" w:rsidRDefault="002D3E2B" w:rsidP="002D3E2B"/>
    <w:p w14:paraId="5A800079" w14:textId="77777777" w:rsidR="002D3E2B" w:rsidRDefault="002D3E2B" w:rsidP="002D3E2B">
      <w:pPr>
        <w:pStyle w:val="ListParagraph"/>
        <w:ind w:left="1620"/>
      </w:pPr>
      <w:r w:rsidRPr="00AA133A">
        <w:rPr>
          <w:b/>
        </w:rPr>
        <w:t>Low</w:t>
      </w:r>
      <w:r>
        <w:t xml:space="preserve"> –  Less than 5 parcels and probably no utility release of rights</w:t>
      </w:r>
    </w:p>
    <w:p w14:paraId="5A80007A" w14:textId="77777777" w:rsidR="002D3E2B" w:rsidRDefault="002D3E2B" w:rsidP="002D3E2B">
      <w:pPr>
        <w:pStyle w:val="ListParagraph"/>
        <w:ind w:left="1620"/>
      </w:pPr>
    </w:p>
    <w:p w14:paraId="5A80007B" w14:textId="77777777" w:rsidR="002D3E2B" w:rsidRDefault="002D3E2B" w:rsidP="002D3E2B">
      <w:pPr>
        <w:pStyle w:val="ListParagraph"/>
        <w:ind w:left="1620"/>
      </w:pPr>
      <w:r w:rsidRPr="00AA133A">
        <w:rPr>
          <w:b/>
        </w:rPr>
        <w:t>Medium</w:t>
      </w:r>
      <w:r>
        <w:t xml:space="preserve"> –  5 to 20 parcels, perhaps a couple utility conveyances.</w:t>
      </w:r>
    </w:p>
    <w:p w14:paraId="5A80007C" w14:textId="77777777" w:rsidR="002D3E2B" w:rsidRDefault="002D3E2B" w:rsidP="002D3E2B">
      <w:pPr>
        <w:pStyle w:val="ListParagraph"/>
        <w:ind w:left="1620"/>
      </w:pPr>
    </w:p>
    <w:p w14:paraId="5A80007D" w14:textId="77777777" w:rsidR="002D3E2B" w:rsidRDefault="002D3E2B" w:rsidP="002D3E2B">
      <w:pPr>
        <w:pStyle w:val="ListParagraph"/>
        <w:ind w:left="1620"/>
      </w:pPr>
      <w:r w:rsidRPr="00AA133A">
        <w:rPr>
          <w:b/>
        </w:rPr>
        <w:t>High</w:t>
      </w:r>
      <w:r>
        <w:t xml:space="preserve"> – More than 20 parcels or where it is anticipated that there will be parcels with multiple interests including but not limited to TLEs, PLEs, RDEs, HEs, and access control. This is often the case with urban plats. </w:t>
      </w:r>
    </w:p>
    <w:p w14:paraId="5A80007E" w14:textId="77777777" w:rsidR="002D3E2B" w:rsidRDefault="002D3E2B" w:rsidP="002D3E2B">
      <w:pPr>
        <w:pStyle w:val="Heading8"/>
      </w:pPr>
      <w:bookmarkStart w:id="965" w:name="_Toc462338334"/>
      <w:r>
        <w:t>745.</w:t>
      </w:r>
      <w:r w:rsidR="00602069">
        <w:t>19.6</w:t>
      </w:r>
      <w:r>
        <w:tab/>
        <w:t>Detail sheets</w:t>
      </w:r>
      <w:bookmarkEnd w:id="965"/>
    </w:p>
    <w:p w14:paraId="5A80007F" w14:textId="77777777" w:rsidR="002D3E2B" w:rsidRDefault="002D3E2B" w:rsidP="002D3E2B"/>
    <w:p w14:paraId="5A800080" w14:textId="77777777" w:rsidR="002D3E2B" w:rsidRDefault="002D3E2B" w:rsidP="002D3E2B">
      <w:pPr>
        <w:pStyle w:val="ListParagraph"/>
        <w:ind w:left="1620"/>
      </w:pPr>
      <w:r w:rsidRPr="00AA133A">
        <w:rPr>
          <w:b/>
        </w:rPr>
        <w:t>Low</w:t>
      </w:r>
      <w:r>
        <w:t xml:space="preserve"> – Most likely a rural project with few adjoining parcels or property lines. Probably fewer than 5 parcels. </w:t>
      </w:r>
    </w:p>
    <w:p w14:paraId="5A800081" w14:textId="77777777" w:rsidR="002D3E2B" w:rsidRDefault="002D3E2B" w:rsidP="002D3E2B">
      <w:pPr>
        <w:pStyle w:val="ListParagraph"/>
        <w:ind w:left="1620"/>
      </w:pPr>
    </w:p>
    <w:p w14:paraId="5A800082" w14:textId="77777777" w:rsidR="002D3E2B" w:rsidRDefault="002D3E2B" w:rsidP="002D3E2B">
      <w:pPr>
        <w:pStyle w:val="ListParagraph"/>
        <w:ind w:left="1620"/>
      </w:pPr>
      <w:r w:rsidRPr="00AA133A">
        <w:rPr>
          <w:b/>
        </w:rPr>
        <w:t>Medium</w:t>
      </w:r>
      <w:r>
        <w:t xml:space="preserve"> – Rural to suburban setting with 5 to 20 parcels per sheet. Perhaps on relocation and with an alignment with one or two curves. </w:t>
      </w:r>
    </w:p>
    <w:p w14:paraId="5A800083" w14:textId="77777777" w:rsidR="002D3E2B" w:rsidRDefault="002D3E2B" w:rsidP="002D3E2B">
      <w:pPr>
        <w:pStyle w:val="ListParagraph"/>
        <w:ind w:left="1620"/>
      </w:pPr>
    </w:p>
    <w:p w14:paraId="5A800084" w14:textId="77777777" w:rsidR="002D3E2B" w:rsidRDefault="002D3E2B" w:rsidP="002D3E2B">
      <w:pPr>
        <w:pStyle w:val="ListParagraph"/>
        <w:ind w:left="1620"/>
      </w:pPr>
      <w:r w:rsidRPr="00AA133A">
        <w:rPr>
          <w:b/>
        </w:rPr>
        <w:t>High</w:t>
      </w:r>
      <w:r>
        <w:t xml:space="preserve"> – Suburban to fully urban project or where there are multiple alignments including intersecting curves. There will likely be many lots in the background that have to be show, with the potential for many existing easements. Potential for TLEs on every parcel for carriage walks, driveways, or general sloping. Railroad parcels may be present. </w:t>
      </w:r>
    </w:p>
    <w:p w14:paraId="5A800085" w14:textId="77777777" w:rsidR="002D3E2B" w:rsidRDefault="00A5690B" w:rsidP="002D3E2B">
      <w:pPr>
        <w:pStyle w:val="Heading8"/>
      </w:pPr>
      <w:bookmarkStart w:id="966" w:name="_Toc462338335"/>
      <w:r>
        <w:t>745.</w:t>
      </w:r>
      <w:r w:rsidR="00602069">
        <w:t>19.7</w:t>
      </w:r>
      <w:r w:rsidR="002D3E2B">
        <w:tab/>
        <w:t>Legal descriptions</w:t>
      </w:r>
      <w:bookmarkEnd w:id="966"/>
    </w:p>
    <w:p w14:paraId="5A800086" w14:textId="77777777" w:rsidR="002D3E2B" w:rsidRDefault="002D3E2B" w:rsidP="002D3E2B"/>
    <w:p w14:paraId="5A800087" w14:textId="77777777" w:rsidR="002D3E2B" w:rsidRDefault="002D3E2B" w:rsidP="002D3E2B">
      <w:pPr>
        <w:pStyle w:val="ListParagraph"/>
        <w:ind w:left="1620"/>
      </w:pPr>
      <w:r w:rsidRPr="00AA133A">
        <w:rPr>
          <w:b/>
        </w:rPr>
        <w:t>Low</w:t>
      </w:r>
      <w:r>
        <w:t xml:space="preserve"> – Parcels are in subdivisions where “of” descriptions can be used without the need for metes and bounds or envelope descriptions.</w:t>
      </w:r>
    </w:p>
    <w:p w14:paraId="5A800088" w14:textId="77777777" w:rsidR="002D3E2B" w:rsidRDefault="002D3E2B" w:rsidP="002D3E2B">
      <w:pPr>
        <w:pStyle w:val="ListParagraph"/>
        <w:ind w:left="1620"/>
      </w:pPr>
    </w:p>
    <w:p w14:paraId="5A800089" w14:textId="77777777" w:rsidR="002D3E2B" w:rsidRDefault="002D3E2B" w:rsidP="002D3E2B">
      <w:pPr>
        <w:pStyle w:val="ListParagraph"/>
        <w:ind w:left="1620"/>
      </w:pPr>
      <w:r w:rsidRPr="00AA133A">
        <w:rPr>
          <w:b/>
        </w:rPr>
        <w:t>Medium</w:t>
      </w:r>
      <w:r>
        <w:t xml:space="preserve"> – Typical envelope description for FEE or Highway Easement. Some parcels may have additional interests such as TLEs. </w:t>
      </w:r>
    </w:p>
    <w:p w14:paraId="5A80008A" w14:textId="77777777" w:rsidR="002D3E2B" w:rsidRDefault="002D3E2B" w:rsidP="002D3E2B">
      <w:pPr>
        <w:pStyle w:val="ListParagraph"/>
        <w:ind w:left="1620"/>
      </w:pPr>
    </w:p>
    <w:p w14:paraId="5A80008B" w14:textId="77777777" w:rsidR="002D3E2B" w:rsidRPr="002D3E2B" w:rsidRDefault="002D3E2B" w:rsidP="002D3E2B">
      <w:pPr>
        <w:ind w:left="1620"/>
      </w:pPr>
      <w:r w:rsidRPr="00AA133A">
        <w:rPr>
          <w:b/>
        </w:rPr>
        <w:t>High</w:t>
      </w:r>
      <w:r>
        <w:t xml:space="preserve"> – Envelope description in an urban setting, with multiple right of way curves, or where multiple interests are anticipated in addition to TLEs. This can include various PLEs, HEs, RDEs, and purchased access rights.   </w:t>
      </w:r>
    </w:p>
    <w:p w14:paraId="5A80008C" w14:textId="77777777" w:rsidR="002D3E2B" w:rsidRDefault="00A5690B" w:rsidP="002D3E2B">
      <w:pPr>
        <w:pStyle w:val="Heading8"/>
      </w:pPr>
      <w:bookmarkStart w:id="967" w:name="_Toc462338336"/>
      <w:r>
        <w:t>745.</w:t>
      </w:r>
      <w:r w:rsidR="00602069">
        <w:t>19.8</w:t>
      </w:r>
      <w:r w:rsidR="002D3E2B">
        <w:tab/>
        <w:t>Relocation order and revision</w:t>
      </w:r>
      <w:bookmarkEnd w:id="967"/>
    </w:p>
    <w:p w14:paraId="5A80008D" w14:textId="77777777" w:rsidR="002D3E2B" w:rsidRDefault="002D3E2B" w:rsidP="002D3E2B"/>
    <w:p w14:paraId="5A80008E" w14:textId="77777777" w:rsidR="002D3E2B" w:rsidRDefault="002D3E2B" w:rsidP="002D3E2B">
      <w:pPr>
        <w:pStyle w:val="ListParagraph"/>
        <w:ind w:left="1620"/>
      </w:pPr>
      <w:r w:rsidRPr="00AA133A">
        <w:rPr>
          <w:b/>
        </w:rPr>
        <w:t>Low</w:t>
      </w:r>
      <w:r>
        <w:t xml:space="preserve"> – First time relocation order. Very straight forward and may just be a form to fill out. </w:t>
      </w:r>
    </w:p>
    <w:p w14:paraId="5A80008F" w14:textId="77777777" w:rsidR="002D3E2B" w:rsidRDefault="002D3E2B" w:rsidP="002D3E2B">
      <w:pPr>
        <w:pStyle w:val="ListParagraph"/>
        <w:ind w:left="1620"/>
      </w:pPr>
    </w:p>
    <w:p w14:paraId="5A800090" w14:textId="77777777" w:rsidR="002D3E2B" w:rsidRDefault="002D3E2B" w:rsidP="002D3E2B">
      <w:pPr>
        <w:pStyle w:val="ListParagraph"/>
        <w:ind w:left="1620"/>
      </w:pPr>
      <w:r w:rsidRPr="00AA133A">
        <w:rPr>
          <w:b/>
        </w:rPr>
        <w:t>Medium</w:t>
      </w:r>
      <w:r>
        <w:t xml:space="preserve"> – No difference as with the low effort with no anticipation of a relocation order revision form. </w:t>
      </w:r>
    </w:p>
    <w:p w14:paraId="5A800091" w14:textId="77777777" w:rsidR="002D3E2B" w:rsidRDefault="002D3E2B" w:rsidP="002D3E2B">
      <w:pPr>
        <w:pStyle w:val="ListParagraph"/>
        <w:ind w:left="1620"/>
      </w:pPr>
    </w:p>
    <w:p w14:paraId="5A800092" w14:textId="77777777" w:rsidR="002D3E2B" w:rsidRDefault="002D3E2B" w:rsidP="002D3E2B">
      <w:pPr>
        <w:pStyle w:val="ListParagraph"/>
        <w:ind w:left="1620"/>
      </w:pPr>
      <w:r w:rsidRPr="00AA133A">
        <w:rPr>
          <w:b/>
        </w:rPr>
        <w:t>High</w:t>
      </w:r>
      <w:r>
        <w:t xml:space="preserve"> – Relocation order revision forms which take time to detail out the various changes and revisions required for each sheet. </w:t>
      </w:r>
    </w:p>
    <w:p w14:paraId="5A800093" w14:textId="77777777" w:rsidR="002D3E2B" w:rsidRPr="002D3E2B" w:rsidRDefault="002D3E2B" w:rsidP="002D3E2B"/>
    <w:p w14:paraId="5A800094" w14:textId="77777777" w:rsidR="00CF4141" w:rsidRDefault="00CF4141" w:rsidP="009D6B47">
      <w:pPr>
        <w:pStyle w:val="Heading5"/>
      </w:pPr>
      <w:bookmarkStart w:id="968" w:name="_Toc462219945"/>
      <w:bookmarkStart w:id="969" w:name="_Toc462220473"/>
      <w:bookmarkStart w:id="970" w:name="_Toc462338337"/>
      <w:r>
        <w:t>Environmental and Cultural Impact</w:t>
      </w:r>
      <w:r w:rsidR="00FE66D1">
        <w:t xml:space="preserve"> </w:t>
      </w:r>
      <w:r w:rsidR="00C13457">
        <w:rPr>
          <w:i/>
        </w:rPr>
        <w:t>(</w:t>
      </w:r>
      <w:r w:rsidR="00DE7852">
        <w:rPr>
          <w:i/>
        </w:rPr>
        <w:t>8/4</w:t>
      </w:r>
      <w:r w:rsidR="00FE66D1" w:rsidRPr="00FE66D1">
        <w:rPr>
          <w:i/>
        </w:rPr>
        <w:t>/16)</w:t>
      </w:r>
      <w:bookmarkEnd w:id="957"/>
      <w:bookmarkEnd w:id="968"/>
      <w:bookmarkEnd w:id="969"/>
      <w:bookmarkEnd w:id="970"/>
    </w:p>
    <w:p w14:paraId="5A800095" w14:textId="77777777" w:rsidR="00CF4141" w:rsidRDefault="00CF4141" w:rsidP="009D6B47">
      <w:pPr>
        <w:pStyle w:val="Heading6"/>
        <w:rPr>
          <w:i/>
        </w:rPr>
      </w:pPr>
      <w:r>
        <w:t xml:space="preserve"> </w:t>
      </w:r>
      <w:bookmarkStart w:id="971" w:name="_Toc462219946"/>
      <w:bookmarkStart w:id="972" w:name="_Toc462220474"/>
      <w:bookmarkStart w:id="973" w:name="_Toc462338338"/>
      <w:r w:rsidR="002E197A">
        <w:t>762</w:t>
      </w:r>
      <w:r w:rsidR="002E197A">
        <w:tab/>
      </w:r>
      <w:r>
        <w:t>Analyze Socio-Economic and Physical Environment Impacts</w:t>
      </w:r>
      <w:r w:rsidR="00D91498">
        <w:t xml:space="preserve"> </w:t>
      </w:r>
      <w:r w:rsidR="00D91498" w:rsidRPr="00D91498">
        <w:rPr>
          <w:i/>
        </w:rPr>
        <w:t>(</w:t>
      </w:r>
      <w:r w:rsidR="00DE7852">
        <w:rPr>
          <w:i/>
        </w:rPr>
        <w:t>8/4</w:t>
      </w:r>
      <w:r w:rsidR="00D91498" w:rsidRPr="00D91498">
        <w:rPr>
          <w:i/>
        </w:rPr>
        <w:t>/16)</w:t>
      </w:r>
      <w:bookmarkEnd w:id="971"/>
      <w:bookmarkEnd w:id="972"/>
      <w:bookmarkEnd w:id="973"/>
    </w:p>
    <w:p w14:paraId="5A800096" w14:textId="77777777" w:rsidR="00CF4141" w:rsidRDefault="00CF4141" w:rsidP="009D6B47">
      <w:pPr>
        <w:pStyle w:val="Heading7"/>
      </w:pPr>
      <w:bookmarkStart w:id="974" w:name="_Toc462220475"/>
      <w:bookmarkStart w:id="975" w:name="_Toc462338339"/>
      <w:r>
        <w:t>762.0</w:t>
      </w:r>
      <w:r>
        <w:tab/>
        <w:t xml:space="preserve">Analyze air, </w:t>
      </w:r>
      <w:r w:rsidR="00E97580">
        <w:t>noise</w:t>
      </w:r>
      <w:r>
        <w:t>, agricultural, and environmental justice impacts.</w:t>
      </w:r>
      <w:bookmarkEnd w:id="974"/>
      <w:bookmarkEnd w:id="975"/>
    </w:p>
    <w:p w14:paraId="5A800097" w14:textId="77777777" w:rsidR="00BE499D" w:rsidRPr="004D7BA3" w:rsidRDefault="006070BD" w:rsidP="00BE499D">
      <w:pPr>
        <w:pStyle w:val="Heading7"/>
        <w:shd w:val="clear" w:color="auto" w:fill="BFBFBF" w:themeFill="background1" w:themeFillShade="BF"/>
      </w:pPr>
      <w:bookmarkStart w:id="976" w:name="_Toc462220476"/>
      <w:bookmarkStart w:id="977" w:name="_Toc462338340"/>
      <w:r w:rsidRPr="004D7BA3">
        <w:t>7</w:t>
      </w:r>
      <w:r w:rsidR="00BE499D" w:rsidRPr="004D7BA3">
        <w:t>62.1</w:t>
      </w:r>
      <w:r w:rsidR="00BE499D" w:rsidRPr="004D7BA3">
        <w:tab/>
        <w:t>Conduct air quality analyses</w:t>
      </w:r>
      <w:bookmarkEnd w:id="976"/>
      <w:bookmarkEnd w:id="977"/>
    </w:p>
    <w:p w14:paraId="5A800098" w14:textId="77777777" w:rsidR="00DE7852" w:rsidRPr="004D7BA3" w:rsidRDefault="00DE7852" w:rsidP="00DE7852">
      <w:pPr>
        <w:pStyle w:val="Heading8"/>
      </w:pPr>
      <w:bookmarkStart w:id="978" w:name="_Toc462338341"/>
      <w:r w:rsidRPr="004D7BA3">
        <w:t>762.1.1</w:t>
      </w:r>
      <w:r w:rsidRPr="004D7BA3">
        <w:tab/>
        <w:t>Overview of conformity and discussion of MSATs</w:t>
      </w:r>
      <w:bookmarkEnd w:id="978"/>
    </w:p>
    <w:p w14:paraId="5A800099" w14:textId="77777777" w:rsidR="00DE7852" w:rsidRDefault="00DE7852" w:rsidP="00DE7852">
      <w:pPr>
        <w:pStyle w:val="ListParagraph"/>
        <w:ind w:left="1440"/>
      </w:pPr>
      <w:r w:rsidRPr="004D7BA3">
        <w:t>Includes reviewing the project for conformity with the state implementation plan; documenting conformity; and completing all necessary coordination</w:t>
      </w:r>
      <w:r>
        <w:t>.</w:t>
      </w:r>
    </w:p>
    <w:p w14:paraId="5A80009A" w14:textId="77777777" w:rsidR="00DE7852" w:rsidRDefault="00DE7852" w:rsidP="00DE7852">
      <w:pPr>
        <w:pStyle w:val="ListParagraph"/>
        <w:ind w:left="1440"/>
      </w:pPr>
    </w:p>
    <w:p w14:paraId="5A80009B" w14:textId="77777777" w:rsidR="00DE7852" w:rsidRPr="004D7BA3" w:rsidRDefault="00DE7852" w:rsidP="00DE7852">
      <w:pPr>
        <w:pStyle w:val="ListParagraph"/>
        <w:ind w:left="1440"/>
      </w:pPr>
      <w:r w:rsidRPr="004D7BA3">
        <w:t>Documentation – entry level engineer, planner, scientist</w:t>
      </w:r>
    </w:p>
    <w:p w14:paraId="5A80009C" w14:textId="77777777" w:rsidR="00DE7852" w:rsidRPr="004D7BA3" w:rsidRDefault="00DE7852" w:rsidP="00DE7852">
      <w:pPr>
        <w:pStyle w:val="ListParagraph"/>
        <w:ind w:left="1440"/>
      </w:pPr>
      <w:r w:rsidRPr="004D7BA3">
        <w:t>Review and coordination – Project Manager</w:t>
      </w:r>
    </w:p>
    <w:p w14:paraId="5A80009D" w14:textId="77777777" w:rsidR="00DE7852" w:rsidRPr="004D7BA3" w:rsidRDefault="00DE7852" w:rsidP="00DE7852">
      <w:pPr>
        <w:pStyle w:val="ListParagraph"/>
        <w:ind w:left="1440"/>
      </w:pPr>
      <w:r w:rsidRPr="004D7BA3">
        <w:t>WisDOT – environmental analyst and review specialist, project leader</w:t>
      </w:r>
    </w:p>
    <w:p w14:paraId="5A80009E" w14:textId="77777777" w:rsidR="00DE7852" w:rsidRPr="004D7BA3" w:rsidRDefault="00DE7852" w:rsidP="00DE7852">
      <w:pPr>
        <w:pStyle w:val="ListParagraph"/>
        <w:ind w:left="1440"/>
      </w:pPr>
    </w:p>
    <w:p w14:paraId="5A80009F" w14:textId="77777777" w:rsidR="00DE7852" w:rsidRPr="004D7BA3" w:rsidRDefault="00DE7852" w:rsidP="00DE7852">
      <w:pPr>
        <w:pStyle w:val="ListParagraph"/>
        <w:ind w:left="1980"/>
      </w:pPr>
      <w:r w:rsidRPr="004D7BA3">
        <w:rPr>
          <w:b/>
        </w:rPr>
        <w:t>Low</w:t>
      </w:r>
      <w:r w:rsidRPr="004D7BA3">
        <w:t xml:space="preserve"> – </w:t>
      </w:r>
      <w:r>
        <w:t>In attainment area; no MSAT analysis required</w:t>
      </w:r>
    </w:p>
    <w:p w14:paraId="5A8000A0" w14:textId="77777777" w:rsidR="00DE7852" w:rsidRPr="004D7BA3" w:rsidRDefault="00DE7852" w:rsidP="00DE7852">
      <w:pPr>
        <w:pStyle w:val="ListParagraph"/>
        <w:ind w:left="1980"/>
      </w:pPr>
    </w:p>
    <w:p w14:paraId="5A8000A1" w14:textId="77777777" w:rsidR="00DE7852" w:rsidRPr="004D7BA3" w:rsidRDefault="00DE7852" w:rsidP="00DE7852">
      <w:pPr>
        <w:pStyle w:val="ListParagraph"/>
        <w:ind w:left="1980"/>
      </w:pPr>
      <w:r w:rsidRPr="004D7BA3">
        <w:rPr>
          <w:b/>
        </w:rPr>
        <w:t>Medium</w:t>
      </w:r>
      <w:r>
        <w:t xml:space="preserve"> – Non attainment area in MPO conformity analysis; part of capacity expansion only. Qualitative MSAT analysis required.</w:t>
      </w:r>
    </w:p>
    <w:p w14:paraId="5A8000A2" w14:textId="77777777" w:rsidR="00DE7852" w:rsidRPr="004D7BA3" w:rsidRDefault="00DE7852" w:rsidP="00DE7852">
      <w:pPr>
        <w:pStyle w:val="ListParagraph"/>
        <w:ind w:left="1980"/>
      </w:pPr>
    </w:p>
    <w:p w14:paraId="5A8000A3" w14:textId="77777777" w:rsidR="00DE7852" w:rsidRDefault="00DE7852" w:rsidP="00DE7852">
      <w:pPr>
        <w:pStyle w:val="ListParagraph"/>
        <w:ind w:left="1980"/>
      </w:pPr>
      <w:r w:rsidRPr="004D7BA3">
        <w:rPr>
          <w:b/>
        </w:rPr>
        <w:t>High</w:t>
      </w:r>
      <w:r w:rsidRPr="004D7BA3">
        <w:t xml:space="preserve"> – </w:t>
      </w:r>
      <w:r>
        <w:t>Non attainment area or project not included in MPO conformity analysis.  Part of capacity expansion only.</w:t>
      </w:r>
    </w:p>
    <w:p w14:paraId="5A8000A4" w14:textId="77777777" w:rsidR="00DE7852" w:rsidRDefault="00DE7852" w:rsidP="00DE7852">
      <w:pPr>
        <w:pStyle w:val="ListParagraph"/>
        <w:ind w:left="1980"/>
      </w:pPr>
    </w:p>
    <w:p w14:paraId="5A8000A5" w14:textId="77777777" w:rsidR="00DE7852" w:rsidRPr="004D7BA3" w:rsidRDefault="00DE7852" w:rsidP="00DE7852">
      <w:pPr>
        <w:pStyle w:val="ListParagraph"/>
        <w:ind w:left="1980"/>
      </w:pPr>
      <w:r>
        <w:t>Quantitative MSAT analysis or PM 2.5 hot spot analysis requires use of MOVES model. Contact environmental coordinator; should be negotiated on a case by case basis.</w:t>
      </w:r>
    </w:p>
    <w:p w14:paraId="5A8000A6" w14:textId="77777777" w:rsidR="00DE7852" w:rsidRPr="00BD4C17" w:rsidRDefault="00DE7852" w:rsidP="00DE7852">
      <w:pPr>
        <w:pStyle w:val="ListParagraph"/>
        <w:ind w:left="1800"/>
      </w:pPr>
    </w:p>
    <w:p w14:paraId="5A8000A7" w14:textId="77777777" w:rsidR="00DE7852" w:rsidRPr="00BD4C17" w:rsidRDefault="00DE7852" w:rsidP="00DE7852">
      <w:pPr>
        <w:pStyle w:val="Heading8"/>
      </w:pPr>
      <w:bookmarkStart w:id="979" w:name="_Toc453788064"/>
      <w:bookmarkStart w:id="980" w:name="_Toc462338342"/>
      <w:r w:rsidRPr="00BD4C17">
        <w:t>762.1.2</w:t>
      </w:r>
      <w:r w:rsidRPr="00BD4C17">
        <w:tab/>
        <w:t>Review/compare carbon monoxide</w:t>
      </w:r>
      <w:bookmarkEnd w:id="979"/>
      <w:bookmarkEnd w:id="980"/>
    </w:p>
    <w:p w14:paraId="5A8000A8" w14:textId="77777777" w:rsidR="00DE7852" w:rsidRDefault="00DE7852" w:rsidP="00DE7852">
      <w:pPr>
        <w:pStyle w:val="ListParagraph"/>
        <w:ind w:left="1440"/>
      </w:pPr>
      <w:r w:rsidRPr="00BD4C17">
        <w:t>Includes determining CO concentrations and effects on air quality by comparing to a similar location where air quality modeling has previously been completed; documenting the comparison and expected air quality impacts; and completing all necessary coordination</w:t>
      </w:r>
      <w:r>
        <w:t>.</w:t>
      </w:r>
    </w:p>
    <w:p w14:paraId="5A8000A9" w14:textId="77777777" w:rsidR="00DE7852" w:rsidRPr="00352B49" w:rsidRDefault="00DE7852" w:rsidP="00DE7852">
      <w:pPr>
        <w:pStyle w:val="ListParagraph"/>
        <w:ind w:left="1440"/>
      </w:pPr>
    </w:p>
    <w:p w14:paraId="5A8000AA" w14:textId="77777777" w:rsidR="00DE7852" w:rsidRPr="00352B49" w:rsidRDefault="00DE7852" w:rsidP="00DE7852">
      <w:pPr>
        <w:pStyle w:val="ListParagraph"/>
        <w:ind w:left="1440"/>
      </w:pPr>
      <w:r>
        <w:t xml:space="preserve">Comparison </w:t>
      </w:r>
      <w:r w:rsidRPr="00352B49">
        <w:t>and documentation – entry</w:t>
      </w:r>
      <w:r>
        <w:t>/project</w:t>
      </w:r>
      <w:r w:rsidRPr="00352B49">
        <w:t xml:space="preserve"> level engineer, planner, scientist</w:t>
      </w:r>
    </w:p>
    <w:p w14:paraId="5A8000AB" w14:textId="77777777" w:rsidR="00DE7852" w:rsidRPr="00352B49" w:rsidRDefault="00DE7852" w:rsidP="00DE7852">
      <w:pPr>
        <w:pStyle w:val="ListParagraph"/>
        <w:ind w:left="1440"/>
      </w:pPr>
      <w:r w:rsidRPr="00352B49">
        <w:t>Review</w:t>
      </w:r>
      <w:r>
        <w:t xml:space="preserve"> and coordination</w:t>
      </w:r>
      <w:r w:rsidRPr="00352B49">
        <w:t xml:space="preserve"> – Project Manager</w:t>
      </w:r>
    </w:p>
    <w:p w14:paraId="5A8000AC" w14:textId="77777777" w:rsidR="00DE7852" w:rsidRPr="00352B49" w:rsidRDefault="00DE7852" w:rsidP="00DE7852">
      <w:pPr>
        <w:pStyle w:val="ListParagraph"/>
        <w:ind w:left="1440"/>
      </w:pPr>
      <w:r w:rsidRPr="00352B49">
        <w:t>WisDOT – environmental analyst and review specialist, project leader</w:t>
      </w:r>
    </w:p>
    <w:p w14:paraId="5A8000AD" w14:textId="77777777" w:rsidR="00DE7852" w:rsidRPr="00036762" w:rsidRDefault="00DE7852" w:rsidP="00DE7852">
      <w:pPr>
        <w:pStyle w:val="ListParagraph"/>
        <w:ind w:left="1440"/>
      </w:pPr>
    </w:p>
    <w:p w14:paraId="5A8000AE" w14:textId="77777777" w:rsidR="00DE7852" w:rsidRPr="00036762" w:rsidRDefault="00DE7852" w:rsidP="00DE7852">
      <w:pPr>
        <w:pStyle w:val="ListParagraph"/>
        <w:ind w:left="1980"/>
      </w:pPr>
      <w:r w:rsidRPr="00036762">
        <w:rPr>
          <w:b/>
        </w:rPr>
        <w:t>Low</w:t>
      </w:r>
      <w:r w:rsidRPr="00036762">
        <w:t xml:space="preserve"> – same level of effort for all projects</w:t>
      </w:r>
    </w:p>
    <w:p w14:paraId="5A8000AF" w14:textId="77777777" w:rsidR="00DE7852" w:rsidRPr="00036762" w:rsidRDefault="00DE7852" w:rsidP="00DE7852">
      <w:pPr>
        <w:pStyle w:val="ListParagraph"/>
        <w:ind w:left="1980"/>
      </w:pPr>
    </w:p>
    <w:p w14:paraId="5A8000B0" w14:textId="77777777" w:rsidR="00DE7852" w:rsidRPr="00036762" w:rsidRDefault="00DE7852" w:rsidP="00DE7852">
      <w:pPr>
        <w:pStyle w:val="ListParagraph"/>
        <w:ind w:left="1980"/>
      </w:pPr>
      <w:r w:rsidRPr="00036762">
        <w:rPr>
          <w:b/>
        </w:rPr>
        <w:t>Medium</w:t>
      </w:r>
      <w:r w:rsidRPr="00036762">
        <w:t xml:space="preserve"> – N/A</w:t>
      </w:r>
    </w:p>
    <w:p w14:paraId="5A8000B1" w14:textId="77777777" w:rsidR="00DE7852" w:rsidRPr="00036762" w:rsidRDefault="00DE7852" w:rsidP="00DE7852">
      <w:pPr>
        <w:pStyle w:val="ListParagraph"/>
        <w:ind w:left="1980"/>
      </w:pPr>
    </w:p>
    <w:p w14:paraId="5A8000B2" w14:textId="77777777" w:rsidR="00DE7852" w:rsidRPr="00036762" w:rsidRDefault="00DE7852" w:rsidP="00DE7852">
      <w:pPr>
        <w:pStyle w:val="ListParagraph"/>
        <w:ind w:left="1980"/>
      </w:pPr>
      <w:r w:rsidRPr="00036762">
        <w:rPr>
          <w:b/>
        </w:rPr>
        <w:t>High</w:t>
      </w:r>
      <w:r w:rsidRPr="00036762">
        <w:t xml:space="preserve"> – N/A</w:t>
      </w:r>
    </w:p>
    <w:p w14:paraId="5A8000B3" w14:textId="77777777" w:rsidR="00DE7852" w:rsidRPr="00352B49" w:rsidRDefault="00DE7852" w:rsidP="00DE7852">
      <w:pPr>
        <w:pStyle w:val="ListParagraph"/>
        <w:ind w:left="1800"/>
      </w:pPr>
    </w:p>
    <w:p w14:paraId="5A8000B4" w14:textId="77777777" w:rsidR="00DE7852" w:rsidRPr="00352B49" w:rsidRDefault="00DE7852" w:rsidP="00DE7852">
      <w:pPr>
        <w:pStyle w:val="Heading8"/>
      </w:pPr>
      <w:bookmarkStart w:id="981" w:name="_Toc453788065"/>
      <w:bookmarkStart w:id="982" w:name="_Toc462338343"/>
      <w:r w:rsidRPr="00352B49">
        <w:t>762.1.3</w:t>
      </w:r>
      <w:r w:rsidRPr="00352B49">
        <w:tab/>
        <w:t>Run air quality model</w:t>
      </w:r>
      <w:bookmarkEnd w:id="981"/>
      <w:bookmarkEnd w:id="982"/>
    </w:p>
    <w:p w14:paraId="5A8000B5" w14:textId="77777777" w:rsidR="00DE7852" w:rsidRDefault="00DE7852" w:rsidP="00DE7852">
      <w:pPr>
        <w:pStyle w:val="ListParagraph"/>
        <w:ind w:left="1440"/>
      </w:pPr>
      <w:r w:rsidRPr="00352B49">
        <w:t xml:space="preserve">Includes computer modeling to determine the CO concentrations for the project and </w:t>
      </w:r>
      <w:r>
        <w:t>e</w:t>
      </w:r>
      <w:r w:rsidRPr="00352B49">
        <w:t>ffect</w:t>
      </w:r>
      <w:r>
        <w:t>s on</w:t>
      </w:r>
      <w:r w:rsidRPr="00352B49">
        <w:t xml:space="preserve"> air quality; determining all appropriate input parameters for the computer model; running the model;</w:t>
      </w:r>
      <w:r>
        <w:t xml:space="preserve"> </w:t>
      </w:r>
      <w:r w:rsidRPr="00352B49">
        <w:t>documenting the results</w:t>
      </w:r>
      <w:r>
        <w:t xml:space="preserve">; and completing all necessary coordination. </w:t>
      </w:r>
    </w:p>
    <w:p w14:paraId="5A8000B6" w14:textId="77777777" w:rsidR="00DE7852" w:rsidRDefault="00DE7852" w:rsidP="00DE7852">
      <w:pPr>
        <w:pStyle w:val="ListParagraph"/>
        <w:ind w:left="1440"/>
      </w:pPr>
    </w:p>
    <w:p w14:paraId="5A8000B7" w14:textId="77777777" w:rsidR="00DE7852" w:rsidRPr="00352B49" w:rsidRDefault="00DE7852" w:rsidP="00DE7852">
      <w:pPr>
        <w:pStyle w:val="ListParagraph"/>
        <w:ind w:left="1440"/>
      </w:pPr>
      <w:r>
        <w:t>Hours in spreadsheet assume use of CALQ3HC model.  When using MOVES model contact environmental coordinator; should be negotiated on a case by case basis.</w:t>
      </w:r>
    </w:p>
    <w:p w14:paraId="5A8000B8" w14:textId="77777777" w:rsidR="00DE7852" w:rsidRPr="00352B49" w:rsidRDefault="00DE7852" w:rsidP="00DE7852">
      <w:pPr>
        <w:pStyle w:val="ListParagraph"/>
        <w:ind w:left="1440"/>
      </w:pPr>
    </w:p>
    <w:p w14:paraId="5A8000B9" w14:textId="77777777" w:rsidR="00DE7852" w:rsidRPr="00352B49" w:rsidRDefault="00DE7852" w:rsidP="00DE7852">
      <w:pPr>
        <w:pStyle w:val="ListParagraph"/>
        <w:ind w:left="1440"/>
      </w:pPr>
      <w:r w:rsidRPr="00352B49">
        <w:t>Computer modeling and documentation – entry</w:t>
      </w:r>
      <w:r>
        <w:t>/project</w:t>
      </w:r>
      <w:r w:rsidRPr="00352B49">
        <w:t xml:space="preserve"> level engineer, planner, scientist</w:t>
      </w:r>
    </w:p>
    <w:p w14:paraId="5A8000BA" w14:textId="77777777" w:rsidR="00DE7852" w:rsidRPr="00352B49" w:rsidRDefault="00DE7852" w:rsidP="00DE7852">
      <w:pPr>
        <w:pStyle w:val="ListParagraph"/>
        <w:ind w:left="1440"/>
      </w:pPr>
      <w:r w:rsidRPr="00352B49">
        <w:t>Review</w:t>
      </w:r>
      <w:r>
        <w:t xml:space="preserve"> and coordination</w:t>
      </w:r>
      <w:r w:rsidRPr="00352B49">
        <w:t xml:space="preserve"> – Project Manager</w:t>
      </w:r>
    </w:p>
    <w:p w14:paraId="5A8000BB" w14:textId="77777777" w:rsidR="00DE7852" w:rsidRPr="00352B49" w:rsidRDefault="00DE7852" w:rsidP="00DE7852">
      <w:pPr>
        <w:pStyle w:val="ListParagraph"/>
        <w:ind w:left="1440"/>
      </w:pPr>
      <w:r w:rsidRPr="00352B49">
        <w:t>WisDOT – environmental analyst and review specialist, project leader</w:t>
      </w:r>
    </w:p>
    <w:p w14:paraId="5A8000BC" w14:textId="77777777" w:rsidR="00DE7852" w:rsidRPr="00352B49" w:rsidRDefault="00DE7852" w:rsidP="00DE7852">
      <w:pPr>
        <w:pStyle w:val="ListParagraph"/>
        <w:ind w:left="1440"/>
      </w:pPr>
    </w:p>
    <w:p w14:paraId="5A8000BD" w14:textId="77777777" w:rsidR="00DE7852" w:rsidRPr="00352B49" w:rsidRDefault="00DE7852" w:rsidP="00DE7852">
      <w:pPr>
        <w:pStyle w:val="ListParagraph"/>
        <w:ind w:left="1980"/>
      </w:pPr>
      <w:r w:rsidRPr="00352B49">
        <w:rPr>
          <w:b/>
        </w:rPr>
        <w:t>Low</w:t>
      </w:r>
      <w:r w:rsidRPr="00352B49">
        <w:t xml:space="preserve"> – same level of effort for all projects</w:t>
      </w:r>
    </w:p>
    <w:p w14:paraId="5A8000BE" w14:textId="77777777" w:rsidR="00DE7852" w:rsidRPr="00352B49" w:rsidRDefault="00DE7852" w:rsidP="00DE7852">
      <w:pPr>
        <w:pStyle w:val="ListParagraph"/>
        <w:ind w:left="1980"/>
      </w:pPr>
    </w:p>
    <w:p w14:paraId="5A8000BF" w14:textId="77777777" w:rsidR="00DE7852" w:rsidRPr="00352B49" w:rsidRDefault="00DE7852" w:rsidP="00DE7852">
      <w:pPr>
        <w:pStyle w:val="ListParagraph"/>
        <w:ind w:left="1980"/>
      </w:pPr>
      <w:r w:rsidRPr="00352B49">
        <w:rPr>
          <w:b/>
        </w:rPr>
        <w:t>Medium</w:t>
      </w:r>
      <w:r w:rsidRPr="00352B49">
        <w:t xml:space="preserve"> – N/A</w:t>
      </w:r>
    </w:p>
    <w:p w14:paraId="5A8000C0" w14:textId="77777777" w:rsidR="00DE7852" w:rsidRPr="00352B49" w:rsidRDefault="00DE7852" w:rsidP="00DE7852">
      <w:pPr>
        <w:pStyle w:val="ListParagraph"/>
        <w:ind w:left="1980"/>
      </w:pPr>
    </w:p>
    <w:p w14:paraId="5A8000C1" w14:textId="77777777" w:rsidR="00DE7852" w:rsidRDefault="00DE7852" w:rsidP="00DE7852">
      <w:pPr>
        <w:pStyle w:val="ListParagraph"/>
        <w:ind w:left="1980"/>
      </w:pPr>
      <w:r w:rsidRPr="00352B49">
        <w:rPr>
          <w:b/>
        </w:rPr>
        <w:t>High</w:t>
      </w:r>
      <w:r w:rsidRPr="00352B49">
        <w:t xml:space="preserve"> – N/A</w:t>
      </w:r>
    </w:p>
    <w:p w14:paraId="5A8000C2" w14:textId="77777777" w:rsidR="00DE7852" w:rsidRDefault="00DE7852" w:rsidP="00DE7852">
      <w:pPr>
        <w:pStyle w:val="Heading7"/>
        <w:shd w:val="clear" w:color="auto" w:fill="BFBFBF" w:themeFill="background1" w:themeFillShade="BF"/>
      </w:pPr>
      <w:bookmarkStart w:id="983" w:name="_Toc453787204"/>
      <w:bookmarkStart w:id="984" w:name="_Toc453788066"/>
      <w:bookmarkStart w:id="985" w:name="_Toc462220477"/>
      <w:bookmarkStart w:id="986" w:name="_Toc462338344"/>
      <w:r>
        <w:t>762.2</w:t>
      </w:r>
      <w:r>
        <w:tab/>
        <w:t>Conduct farmland studies</w:t>
      </w:r>
      <w:bookmarkEnd w:id="983"/>
      <w:bookmarkEnd w:id="984"/>
      <w:bookmarkEnd w:id="985"/>
      <w:bookmarkEnd w:id="986"/>
    </w:p>
    <w:p w14:paraId="5A8000C3" w14:textId="77777777" w:rsidR="00DE7852" w:rsidRDefault="00DE7852" w:rsidP="00DE7852">
      <w:pPr>
        <w:pStyle w:val="ListParagraph"/>
        <w:ind w:left="1440"/>
      </w:pPr>
      <w:r>
        <w:t xml:space="preserve">Includes gathering information from agencies (Department of Agriculture, Trade, and Consumer Protection; County; others); reviewing soil types to be impacted; completing the Natural Resources Conservation Service Farmland Conversion Impact Form (form AD-1006 for non-corridor projects; form CPA-106 for corridor projects); and completing all necessary coordination </w:t>
      </w:r>
    </w:p>
    <w:p w14:paraId="5A8000C4" w14:textId="77777777" w:rsidR="00DE7852" w:rsidRDefault="00DE7852" w:rsidP="00DE7852">
      <w:pPr>
        <w:pStyle w:val="ListParagraph"/>
        <w:ind w:left="1440"/>
      </w:pPr>
    </w:p>
    <w:p w14:paraId="5A8000C5" w14:textId="77777777" w:rsidR="00DE7852" w:rsidRDefault="00DE7852" w:rsidP="00DE7852">
      <w:pPr>
        <w:pStyle w:val="ListParagraph"/>
        <w:ind w:left="1440"/>
      </w:pPr>
      <w:r>
        <w:t>Information gathering – entry level engineer, planner, scientist</w:t>
      </w:r>
    </w:p>
    <w:p w14:paraId="5A8000C6" w14:textId="77777777" w:rsidR="00DE7852" w:rsidRDefault="00DE7852" w:rsidP="00DE7852">
      <w:pPr>
        <w:pStyle w:val="ListParagraph"/>
        <w:ind w:left="1440"/>
      </w:pPr>
      <w:r>
        <w:t>Review and initial agency coordination – Project Manager</w:t>
      </w:r>
    </w:p>
    <w:p w14:paraId="5A8000C7" w14:textId="77777777" w:rsidR="00DE7852" w:rsidRDefault="00DE7852" w:rsidP="00DE7852">
      <w:pPr>
        <w:pStyle w:val="ListParagraph"/>
        <w:ind w:left="1440"/>
      </w:pPr>
      <w:r>
        <w:t>WisDOT – environmental analyst and review specialist, project leader</w:t>
      </w:r>
    </w:p>
    <w:p w14:paraId="5A8000C8" w14:textId="77777777" w:rsidR="00DE7852" w:rsidRDefault="00DE7852" w:rsidP="00DE7852">
      <w:pPr>
        <w:pStyle w:val="ListParagraph"/>
        <w:ind w:left="1620"/>
        <w:rPr>
          <w:b/>
        </w:rPr>
      </w:pPr>
    </w:p>
    <w:p w14:paraId="5A8000C9" w14:textId="77777777" w:rsidR="00DE7852" w:rsidRDefault="00DE7852" w:rsidP="00DE7852">
      <w:pPr>
        <w:pStyle w:val="ListParagraph"/>
        <w:ind w:left="1620"/>
      </w:pPr>
      <w:r w:rsidRPr="00AA133A">
        <w:rPr>
          <w:b/>
        </w:rPr>
        <w:t>Low</w:t>
      </w:r>
      <w:r>
        <w:t xml:space="preserve"> – No agricultural land impacts.</w:t>
      </w:r>
    </w:p>
    <w:p w14:paraId="5A8000CA" w14:textId="77777777" w:rsidR="00DE7852" w:rsidRDefault="00DE7852" w:rsidP="00DE7852">
      <w:pPr>
        <w:pStyle w:val="ListParagraph"/>
        <w:ind w:left="1620"/>
      </w:pPr>
    </w:p>
    <w:p w14:paraId="5A8000CB" w14:textId="77777777" w:rsidR="00DE7852" w:rsidRDefault="00DE7852" w:rsidP="00DE7852">
      <w:pPr>
        <w:pStyle w:val="ListParagraph"/>
        <w:ind w:left="1620"/>
      </w:pPr>
      <w:r w:rsidRPr="00AA133A">
        <w:rPr>
          <w:b/>
        </w:rPr>
        <w:t>Medium</w:t>
      </w:r>
      <w:r>
        <w:t xml:space="preserve"> – Agricultural land impacts</w:t>
      </w:r>
    </w:p>
    <w:p w14:paraId="5A8000CC" w14:textId="77777777" w:rsidR="00DE7852" w:rsidRDefault="00DE7852" w:rsidP="00DE7852">
      <w:pPr>
        <w:pStyle w:val="ListParagraph"/>
        <w:ind w:left="1620"/>
      </w:pPr>
    </w:p>
    <w:p w14:paraId="5A8000CD" w14:textId="77777777" w:rsidR="00DE7852" w:rsidRDefault="00DE7852" w:rsidP="00DE7852">
      <w:pPr>
        <w:pStyle w:val="ListParagraph"/>
        <w:ind w:left="1620"/>
      </w:pPr>
      <w:r w:rsidRPr="00AA133A">
        <w:rPr>
          <w:b/>
        </w:rPr>
        <w:t>High</w:t>
      </w:r>
      <w:r>
        <w:t xml:space="preserve"> – N/A</w:t>
      </w:r>
    </w:p>
    <w:p w14:paraId="5A8000CE" w14:textId="77777777" w:rsidR="00DE7852" w:rsidRDefault="00DE7852" w:rsidP="00DE7852">
      <w:pPr>
        <w:pStyle w:val="ListParagraph"/>
        <w:ind w:left="1440"/>
      </w:pPr>
    </w:p>
    <w:p w14:paraId="5A8000CF" w14:textId="77777777" w:rsidR="00DE7852" w:rsidRDefault="00DE7852" w:rsidP="00DE7852">
      <w:pPr>
        <w:pStyle w:val="Heading8"/>
      </w:pPr>
      <w:bookmarkStart w:id="987" w:name="_Toc453788067"/>
      <w:bookmarkStart w:id="988" w:name="_Toc462338345"/>
      <w:r>
        <w:t>762.2.1</w:t>
      </w:r>
      <w:r>
        <w:tab/>
        <w:t>Conduct farmland studies with low to moderate impacts</w:t>
      </w:r>
      <w:bookmarkEnd w:id="987"/>
      <w:bookmarkEnd w:id="988"/>
    </w:p>
    <w:p w14:paraId="5A8000D0" w14:textId="77777777" w:rsidR="00DE7852" w:rsidRDefault="00DE7852" w:rsidP="00DE7852">
      <w:pPr>
        <w:pStyle w:val="ListParagraph"/>
        <w:ind w:left="1440"/>
      </w:pPr>
      <w:r>
        <w:t>Includes quantifying farmland impacts, preparing the Agricultural Impact Notice and exhibits, submitting the Agricultural Impact Notice to DATCP, and coordinating with DATCP as they complete the Agricultural Impact Statement</w:t>
      </w:r>
    </w:p>
    <w:p w14:paraId="5A8000D1" w14:textId="77777777" w:rsidR="00DE7852" w:rsidRDefault="00DE7852" w:rsidP="00DE7852">
      <w:pPr>
        <w:pStyle w:val="ListParagraph"/>
        <w:ind w:left="1440"/>
      </w:pPr>
    </w:p>
    <w:p w14:paraId="5A8000D2" w14:textId="77777777" w:rsidR="00DE7852" w:rsidRDefault="00DE7852" w:rsidP="00DE7852">
      <w:pPr>
        <w:pStyle w:val="ListParagraph"/>
        <w:ind w:left="1440"/>
      </w:pPr>
      <w:r>
        <w:t>Information gathering – entry level engineer, planner, scientist</w:t>
      </w:r>
    </w:p>
    <w:p w14:paraId="5A8000D3" w14:textId="77777777" w:rsidR="00DE7852" w:rsidRDefault="00DE7852" w:rsidP="00DE7852">
      <w:pPr>
        <w:pStyle w:val="ListParagraph"/>
        <w:ind w:left="1440"/>
      </w:pPr>
      <w:r>
        <w:t>Review and initial agency coordination – Project Manager</w:t>
      </w:r>
    </w:p>
    <w:p w14:paraId="5A8000D4" w14:textId="77777777" w:rsidR="00DE7852" w:rsidRDefault="00DE7852" w:rsidP="00DE7852">
      <w:pPr>
        <w:pStyle w:val="ListParagraph"/>
        <w:ind w:left="1440"/>
      </w:pPr>
      <w:r>
        <w:t>WisDOT – environmental analyst and review specialist, project leader</w:t>
      </w:r>
    </w:p>
    <w:p w14:paraId="5A8000D5" w14:textId="77777777" w:rsidR="00DE7852" w:rsidRDefault="00DE7852" w:rsidP="00DE7852">
      <w:pPr>
        <w:pStyle w:val="ListParagraph"/>
        <w:ind w:left="1440"/>
        <w:rPr>
          <w:b/>
        </w:rPr>
      </w:pPr>
      <w:r>
        <w:t xml:space="preserve"> </w:t>
      </w:r>
    </w:p>
    <w:p w14:paraId="5A8000D6" w14:textId="77777777" w:rsidR="00DE7852" w:rsidRDefault="00DE7852" w:rsidP="00DE7852">
      <w:pPr>
        <w:pStyle w:val="ListParagraph"/>
        <w:ind w:left="1620"/>
      </w:pPr>
      <w:r w:rsidRPr="00AA133A">
        <w:rPr>
          <w:b/>
        </w:rPr>
        <w:t>Low</w:t>
      </w:r>
      <w:r>
        <w:t xml:space="preserve"> – non-significant acquisitions only (1 acre or less of impact to all individual owners); no relocations, severances, or access changes; no change in tax status for remaining land</w:t>
      </w:r>
    </w:p>
    <w:p w14:paraId="5A8000D7" w14:textId="77777777" w:rsidR="00DE7852" w:rsidRDefault="00DE7852" w:rsidP="00DE7852">
      <w:pPr>
        <w:pStyle w:val="ListParagraph"/>
        <w:ind w:left="1620"/>
      </w:pPr>
    </w:p>
    <w:p w14:paraId="5A8000D8" w14:textId="77777777" w:rsidR="00DE7852" w:rsidRDefault="00DE7852" w:rsidP="00DE7852">
      <w:pPr>
        <w:pStyle w:val="ListParagraph"/>
        <w:ind w:left="1620"/>
      </w:pPr>
      <w:r w:rsidRPr="00AA133A">
        <w:rPr>
          <w:b/>
        </w:rPr>
        <w:t>Medium</w:t>
      </w:r>
      <w:r>
        <w:t xml:space="preserve"> – acquisitions of more than 1, but less than 5 acres from all individual owners; no relocations, severances, or access changes; no change in tax status for remaining land</w:t>
      </w:r>
    </w:p>
    <w:p w14:paraId="5A8000D9" w14:textId="77777777" w:rsidR="00DE7852" w:rsidRDefault="00DE7852" w:rsidP="00DE7852">
      <w:pPr>
        <w:pStyle w:val="ListParagraph"/>
        <w:ind w:left="1620"/>
      </w:pPr>
    </w:p>
    <w:p w14:paraId="5A8000DA" w14:textId="77777777" w:rsidR="00DE7852" w:rsidRDefault="00DE7852" w:rsidP="00DE7852">
      <w:pPr>
        <w:pStyle w:val="ListParagraph"/>
        <w:ind w:left="1620"/>
      </w:pPr>
      <w:r w:rsidRPr="00AA133A">
        <w:rPr>
          <w:b/>
        </w:rPr>
        <w:t>High</w:t>
      </w:r>
      <w:r>
        <w:t xml:space="preserve"> – acquisition of more than 5 acres from one or more individual property owners; no relocations, severances, or access changes; no change in tax status for remaining land</w:t>
      </w:r>
    </w:p>
    <w:p w14:paraId="5A8000DB" w14:textId="77777777" w:rsidR="00DE7852" w:rsidRDefault="00DE7852" w:rsidP="00DE7852">
      <w:pPr>
        <w:pStyle w:val="ListParagraph"/>
        <w:ind w:left="1620"/>
      </w:pPr>
    </w:p>
    <w:p w14:paraId="5A8000DC" w14:textId="77777777" w:rsidR="00DE7852" w:rsidRDefault="00DE7852" w:rsidP="00DE7852">
      <w:pPr>
        <w:pStyle w:val="Heading8"/>
      </w:pPr>
      <w:bookmarkStart w:id="989" w:name="_Toc453788068"/>
      <w:bookmarkStart w:id="990" w:name="_Toc462338346"/>
      <w:r>
        <w:t>762.2.2</w:t>
      </w:r>
      <w:r>
        <w:tab/>
        <w:t>Conduct farmland studies with high impacts</w:t>
      </w:r>
      <w:bookmarkEnd w:id="989"/>
      <w:bookmarkEnd w:id="990"/>
    </w:p>
    <w:p w14:paraId="5A8000DD" w14:textId="77777777" w:rsidR="00DE7852" w:rsidRDefault="00DE7852" w:rsidP="00DE7852">
      <w:pPr>
        <w:spacing w:after="0"/>
        <w:ind w:left="1440"/>
      </w:pPr>
      <w:r>
        <w:t>Includes quantifying farmland impacts, preparing the Agricultural Impact Notice and exhibits, submitting the Agricultural Impact Notice to DATCP, and coordinating with DATCP as they complete the Agricultural Impact Statement</w:t>
      </w:r>
    </w:p>
    <w:p w14:paraId="5A8000DE" w14:textId="77777777" w:rsidR="00DE7852" w:rsidRDefault="00DE7852" w:rsidP="00DE7852">
      <w:pPr>
        <w:spacing w:after="0"/>
        <w:ind w:left="1440"/>
      </w:pPr>
    </w:p>
    <w:p w14:paraId="5A8000DF" w14:textId="77777777" w:rsidR="00DE7852" w:rsidRDefault="00DE7852" w:rsidP="00DE7852">
      <w:pPr>
        <w:pStyle w:val="ListParagraph"/>
        <w:ind w:left="1440"/>
      </w:pPr>
      <w:r>
        <w:t>Information gathering – entry level engineer, planner, scientist</w:t>
      </w:r>
    </w:p>
    <w:p w14:paraId="5A8000E0" w14:textId="77777777" w:rsidR="00DE7852" w:rsidRDefault="00DE7852" w:rsidP="00DE7852">
      <w:pPr>
        <w:pStyle w:val="ListParagraph"/>
        <w:ind w:left="1440"/>
      </w:pPr>
      <w:r>
        <w:t>Review and initial agency coordination – Project Manager</w:t>
      </w:r>
    </w:p>
    <w:p w14:paraId="5A8000E1" w14:textId="77777777" w:rsidR="00DE7852" w:rsidRDefault="00DE7852" w:rsidP="00DE7852">
      <w:pPr>
        <w:pStyle w:val="ListParagraph"/>
        <w:ind w:left="1440"/>
      </w:pPr>
      <w:r>
        <w:t>WisDOT – environmental analyst and review specialist, project leader</w:t>
      </w:r>
    </w:p>
    <w:p w14:paraId="5A8000E2" w14:textId="77777777" w:rsidR="00DE7852" w:rsidRDefault="00DE7852" w:rsidP="00DE7852">
      <w:pPr>
        <w:pStyle w:val="ListParagraph"/>
        <w:ind w:left="1620"/>
        <w:rPr>
          <w:b/>
        </w:rPr>
      </w:pPr>
    </w:p>
    <w:p w14:paraId="5A8000E3" w14:textId="77777777" w:rsidR="00DE7852" w:rsidRDefault="00DE7852" w:rsidP="00DE7852">
      <w:pPr>
        <w:pStyle w:val="ListParagraph"/>
        <w:ind w:left="1620"/>
      </w:pPr>
      <w:r w:rsidRPr="00AA133A">
        <w:rPr>
          <w:b/>
        </w:rPr>
        <w:t>Low</w:t>
      </w:r>
      <w:r>
        <w:t xml:space="preserve"> – N/A</w:t>
      </w:r>
    </w:p>
    <w:p w14:paraId="5A8000E4" w14:textId="77777777" w:rsidR="00DE7852" w:rsidRDefault="00DE7852" w:rsidP="00DE7852">
      <w:pPr>
        <w:pStyle w:val="ListParagraph"/>
        <w:ind w:left="1620"/>
      </w:pPr>
    </w:p>
    <w:p w14:paraId="5A8000E5" w14:textId="77777777" w:rsidR="00DE7852" w:rsidRDefault="00DE7852" w:rsidP="00DE7852">
      <w:pPr>
        <w:pStyle w:val="ListParagraph"/>
        <w:ind w:left="1620"/>
      </w:pPr>
      <w:r w:rsidRPr="00AA133A">
        <w:rPr>
          <w:b/>
        </w:rPr>
        <w:t>Medium</w:t>
      </w:r>
      <w:r>
        <w:t xml:space="preserve"> – N/A</w:t>
      </w:r>
    </w:p>
    <w:p w14:paraId="5A8000E6" w14:textId="77777777" w:rsidR="00DE7852" w:rsidRDefault="00DE7852" w:rsidP="00DE7852">
      <w:pPr>
        <w:pStyle w:val="ListParagraph"/>
        <w:ind w:left="1620"/>
      </w:pPr>
    </w:p>
    <w:p w14:paraId="5A8000E7" w14:textId="77777777" w:rsidR="00DE7852" w:rsidRDefault="00DE7852" w:rsidP="00DE7852">
      <w:pPr>
        <w:pStyle w:val="ListParagraph"/>
        <w:ind w:left="1620"/>
      </w:pPr>
      <w:r>
        <w:rPr>
          <w:b/>
        </w:rPr>
        <w:t xml:space="preserve">High – </w:t>
      </w:r>
      <w:r w:rsidRPr="007E3749">
        <w:t xml:space="preserve">relocation of </w:t>
      </w:r>
      <w:r>
        <w:t xml:space="preserve">complete farms, </w:t>
      </w:r>
      <w:r w:rsidRPr="007E3749">
        <w:t>farm buildings</w:t>
      </w:r>
      <w:r>
        <w:t>,</w:t>
      </w:r>
      <w:r w:rsidRPr="007E3749">
        <w:t xml:space="preserve"> or irrigation systems</w:t>
      </w:r>
      <w:r>
        <w:t>;</w:t>
      </w:r>
      <w:r w:rsidRPr="007E3749">
        <w:t xml:space="preserve"> severing farm parcels</w:t>
      </w:r>
      <w:r>
        <w:t>;</w:t>
      </w:r>
      <w:r w:rsidRPr="007E3749">
        <w:t xml:space="preserve"> relocating or limiting farm or field access</w:t>
      </w:r>
      <w:r>
        <w:t>;</w:t>
      </w:r>
      <w:r w:rsidRPr="007E3749">
        <w:t xml:space="preserve"> creation of substantial indirection to access fields</w:t>
      </w:r>
      <w:r>
        <w:t>; change in tax status for remaining land; other major impacts to farm operation</w:t>
      </w:r>
    </w:p>
    <w:p w14:paraId="5A8000E8" w14:textId="77777777" w:rsidR="00DE7852" w:rsidRDefault="00DE7852" w:rsidP="00DE7852">
      <w:pPr>
        <w:pStyle w:val="ListParagraph"/>
        <w:ind w:left="1440"/>
      </w:pPr>
    </w:p>
    <w:p w14:paraId="5A8000E9" w14:textId="77777777" w:rsidR="00DE7852" w:rsidRPr="00657B9E" w:rsidRDefault="00DE7852" w:rsidP="00DE7852">
      <w:pPr>
        <w:pStyle w:val="Heading7"/>
      </w:pPr>
      <w:bookmarkStart w:id="991" w:name="_Toc453787205"/>
      <w:bookmarkStart w:id="992" w:name="_Toc453788069"/>
      <w:bookmarkStart w:id="993" w:name="_Toc462220478"/>
      <w:bookmarkStart w:id="994" w:name="_Toc462338347"/>
      <w:r w:rsidRPr="00657B9E">
        <w:t>762.3</w:t>
      </w:r>
      <w:r w:rsidRPr="00657B9E">
        <w:tab/>
        <w:t>Review economic factors (general, business, agriculture)</w:t>
      </w:r>
      <w:bookmarkEnd w:id="991"/>
      <w:bookmarkEnd w:id="992"/>
      <w:bookmarkEnd w:id="993"/>
      <w:bookmarkEnd w:id="994"/>
    </w:p>
    <w:p w14:paraId="5A8000EA" w14:textId="77777777" w:rsidR="00DE7852" w:rsidRPr="00657B9E" w:rsidRDefault="00DE7852" w:rsidP="00DE7852">
      <w:pPr>
        <w:pStyle w:val="ListParagraph"/>
        <w:ind w:left="1440"/>
      </w:pPr>
      <w:r w:rsidRPr="00657B9E">
        <w:t>Includes gathering data on general economics, businesses, and agriculture in the project area; determining impacts of the project on these items; identifying any potential mitigation measures to offset negative impacts; and summarizing data, impacts, and mitigation measures</w:t>
      </w:r>
    </w:p>
    <w:p w14:paraId="5A8000EB" w14:textId="77777777" w:rsidR="00DE7852" w:rsidRDefault="00DE7852" w:rsidP="00DE7852">
      <w:pPr>
        <w:pStyle w:val="ListParagraph"/>
        <w:ind w:left="1440"/>
      </w:pPr>
    </w:p>
    <w:p w14:paraId="5A8000EC" w14:textId="77777777" w:rsidR="00DE7852" w:rsidRDefault="00DE7852" w:rsidP="00DE7852">
      <w:pPr>
        <w:pStyle w:val="ListParagraph"/>
        <w:ind w:left="1440"/>
      </w:pPr>
      <w:r>
        <w:t>Data gathering, determination of impacts, identification of mitigation measures, summarizing information – entry level engineer, planner, scientist</w:t>
      </w:r>
    </w:p>
    <w:p w14:paraId="5A8000ED" w14:textId="77777777" w:rsidR="00DE7852" w:rsidRDefault="00DE7852" w:rsidP="00DE7852">
      <w:pPr>
        <w:pStyle w:val="ListParagraph"/>
        <w:ind w:left="1440"/>
      </w:pPr>
      <w:r>
        <w:t>Determination of impacts, identification of mitigation measures, and review – Project Manager</w:t>
      </w:r>
    </w:p>
    <w:p w14:paraId="5A8000EE" w14:textId="77777777" w:rsidR="00DE7852" w:rsidRPr="0076079B" w:rsidRDefault="00DE7852" w:rsidP="00DE7852">
      <w:pPr>
        <w:pStyle w:val="ListParagraph"/>
        <w:ind w:left="1440"/>
      </w:pPr>
      <w:r>
        <w:t>Wi</w:t>
      </w:r>
      <w:r w:rsidRPr="0076079B">
        <w:t>sDOT – environmental analyst and review specialist, project leader</w:t>
      </w:r>
    </w:p>
    <w:p w14:paraId="5A8000EF" w14:textId="77777777" w:rsidR="00DE7852" w:rsidRPr="0076079B" w:rsidRDefault="00DE7852" w:rsidP="00DE7852">
      <w:pPr>
        <w:pStyle w:val="ListParagraph"/>
        <w:ind w:left="1440"/>
      </w:pPr>
    </w:p>
    <w:p w14:paraId="5A8000F0" w14:textId="77777777" w:rsidR="00DE7852" w:rsidRPr="0076079B" w:rsidRDefault="00DE7852" w:rsidP="00DE7852">
      <w:pPr>
        <w:pStyle w:val="ListParagraph"/>
        <w:ind w:left="1620"/>
      </w:pPr>
      <w:r w:rsidRPr="0076079B">
        <w:rPr>
          <w:b/>
        </w:rPr>
        <w:t>Low</w:t>
      </w:r>
      <w:r w:rsidRPr="0076079B">
        <w:t xml:space="preserve"> – project</w:t>
      </w:r>
      <w:r>
        <w:t xml:space="preserve"> has</w:t>
      </w:r>
      <w:r w:rsidRPr="0076079B">
        <w:t xml:space="preserve"> minimal right of way impacts; no access changes; no displacements</w:t>
      </w:r>
      <w:r>
        <w:t>; no agricultural impacts</w:t>
      </w:r>
    </w:p>
    <w:p w14:paraId="5A8000F1" w14:textId="77777777" w:rsidR="00DE7852" w:rsidRPr="0076079B" w:rsidRDefault="00DE7852" w:rsidP="00DE7852">
      <w:pPr>
        <w:pStyle w:val="ListParagraph"/>
        <w:ind w:left="1620"/>
      </w:pPr>
    </w:p>
    <w:p w14:paraId="5A8000F2" w14:textId="77777777" w:rsidR="00DE7852" w:rsidRPr="0076079B" w:rsidRDefault="00DE7852" w:rsidP="00DE7852">
      <w:pPr>
        <w:pStyle w:val="ListParagraph"/>
        <w:ind w:left="1620"/>
      </w:pPr>
      <w:r w:rsidRPr="0076079B">
        <w:rPr>
          <w:b/>
        </w:rPr>
        <w:t>Medium</w:t>
      </w:r>
      <w:r w:rsidRPr="0076079B">
        <w:t xml:space="preserve"> – project </w:t>
      </w:r>
      <w:r>
        <w:t xml:space="preserve">has </w:t>
      </w:r>
      <w:r w:rsidRPr="0076079B">
        <w:t xml:space="preserve">moderate right of way impacts; minor access changes; </w:t>
      </w:r>
      <w:r>
        <w:t>possible business displacement</w:t>
      </w:r>
    </w:p>
    <w:p w14:paraId="5A8000F3" w14:textId="77777777" w:rsidR="00DE7852" w:rsidRPr="0076079B" w:rsidRDefault="00DE7852" w:rsidP="00DE7852">
      <w:pPr>
        <w:pStyle w:val="ListParagraph"/>
        <w:ind w:left="1620"/>
      </w:pPr>
    </w:p>
    <w:p w14:paraId="5A8000F4" w14:textId="77777777" w:rsidR="00DE7852" w:rsidRDefault="00DE7852" w:rsidP="00DE7852">
      <w:pPr>
        <w:pStyle w:val="ListParagraph"/>
        <w:ind w:left="1620"/>
      </w:pPr>
      <w:r w:rsidRPr="0076079B">
        <w:rPr>
          <w:b/>
        </w:rPr>
        <w:t>High</w:t>
      </w:r>
      <w:r w:rsidRPr="0076079B">
        <w:t xml:space="preserve"> – </w:t>
      </w:r>
      <w:r>
        <w:t xml:space="preserve">project has </w:t>
      </w:r>
      <w:r w:rsidRPr="0076079B">
        <w:t>large right of way impacts; substantial a</w:t>
      </w:r>
      <w:r>
        <w:t>ccess changes; displacement of businesses</w:t>
      </w:r>
    </w:p>
    <w:p w14:paraId="5A8000F5" w14:textId="77777777" w:rsidR="00DE7852" w:rsidRDefault="00DE7852" w:rsidP="00DE7852">
      <w:pPr>
        <w:pStyle w:val="ListParagraph"/>
        <w:ind w:left="1440"/>
      </w:pPr>
    </w:p>
    <w:p w14:paraId="5A8000F6" w14:textId="77777777" w:rsidR="00DE7852" w:rsidRDefault="00DE7852" w:rsidP="00DE7852">
      <w:pPr>
        <w:pStyle w:val="Heading7"/>
        <w:shd w:val="clear" w:color="auto" w:fill="BFBFBF" w:themeFill="background1" w:themeFillShade="BF"/>
      </w:pPr>
      <w:bookmarkStart w:id="995" w:name="_Toc462220479"/>
      <w:bookmarkStart w:id="996" w:name="_Toc462338348"/>
      <w:r>
        <w:t>762.4</w:t>
      </w:r>
      <w:r>
        <w:tab/>
        <w:t>Review community and residential issues</w:t>
      </w:r>
      <w:bookmarkEnd w:id="995"/>
      <w:bookmarkEnd w:id="996"/>
    </w:p>
    <w:p w14:paraId="5A8000F7" w14:textId="77777777" w:rsidR="00DE7852" w:rsidRDefault="00DE7852" w:rsidP="00DE7852">
      <w:pPr>
        <w:pStyle w:val="Heading8"/>
      </w:pPr>
      <w:bookmarkStart w:id="997" w:name="_Toc453788071"/>
      <w:bookmarkStart w:id="998" w:name="_Toc462338349"/>
      <w:r>
        <w:t>762.4.1</w:t>
      </w:r>
      <w:r>
        <w:tab/>
        <w:t>Evaluate right of way impacts</w:t>
      </w:r>
      <w:bookmarkEnd w:id="997"/>
      <w:bookmarkEnd w:id="998"/>
    </w:p>
    <w:p w14:paraId="5A8000F8" w14:textId="77777777" w:rsidR="00DE7852" w:rsidRDefault="00DE7852" w:rsidP="00DE7852">
      <w:pPr>
        <w:pStyle w:val="ListParagraph"/>
        <w:ind w:left="1440"/>
      </w:pPr>
      <w:r>
        <w:t>Includes quantifying right of way acquisition requirements (TLE, PLE, and FEE) from each parcel along the project length</w:t>
      </w:r>
    </w:p>
    <w:p w14:paraId="5A8000F9" w14:textId="77777777" w:rsidR="00DE7852" w:rsidRDefault="00DE7852" w:rsidP="00DE7852">
      <w:pPr>
        <w:pStyle w:val="ListParagraph"/>
        <w:ind w:left="1440"/>
      </w:pPr>
    </w:p>
    <w:p w14:paraId="5A8000FA" w14:textId="77777777" w:rsidR="00DE7852" w:rsidRDefault="00DE7852" w:rsidP="00DE7852">
      <w:pPr>
        <w:pStyle w:val="ListParagraph"/>
        <w:ind w:left="1440"/>
      </w:pPr>
      <w:r>
        <w:t>Quantifying impacts – entry level engineer, planner, scientist</w:t>
      </w:r>
    </w:p>
    <w:p w14:paraId="5A8000FB" w14:textId="77777777" w:rsidR="00DE7852" w:rsidRDefault="00DE7852" w:rsidP="00DE7852">
      <w:pPr>
        <w:pStyle w:val="ListParagraph"/>
        <w:ind w:left="1440"/>
      </w:pPr>
      <w:r>
        <w:t>Review – Project Manager</w:t>
      </w:r>
    </w:p>
    <w:p w14:paraId="5A8000FC" w14:textId="77777777" w:rsidR="00DE7852" w:rsidRDefault="00DE7852" w:rsidP="00DE7852">
      <w:pPr>
        <w:pStyle w:val="ListParagraph"/>
        <w:ind w:left="1440"/>
      </w:pPr>
      <w:r>
        <w:t>WisDOT – environmental analyst and review specialist, project leader</w:t>
      </w:r>
    </w:p>
    <w:p w14:paraId="5A8000FD" w14:textId="77777777" w:rsidR="00DE7852" w:rsidRDefault="00DE7852" w:rsidP="00DE7852">
      <w:pPr>
        <w:pStyle w:val="ListParagraph"/>
        <w:ind w:left="1440"/>
      </w:pPr>
    </w:p>
    <w:p w14:paraId="5A8000FE" w14:textId="77777777" w:rsidR="00DE7852" w:rsidRDefault="00DE7852" w:rsidP="00DE7852">
      <w:pPr>
        <w:pStyle w:val="ListParagraph"/>
        <w:ind w:left="1620"/>
      </w:pPr>
      <w:r w:rsidRPr="00AA133A">
        <w:rPr>
          <w:b/>
        </w:rPr>
        <w:t>Low</w:t>
      </w:r>
      <w:r>
        <w:t xml:space="preserve"> – mostly TLE impacts or small acquisitions at intersections</w:t>
      </w:r>
    </w:p>
    <w:p w14:paraId="5A8000FF" w14:textId="77777777" w:rsidR="00DE7852" w:rsidRDefault="00DE7852" w:rsidP="00DE7852">
      <w:pPr>
        <w:pStyle w:val="ListParagraph"/>
        <w:ind w:left="1620"/>
      </w:pPr>
    </w:p>
    <w:p w14:paraId="5A800100" w14:textId="77777777" w:rsidR="00DE7852" w:rsidRDefault="00DE7852" w:rsidP="00DE7852">
      <w:pPr>
        <w:pStyle w:val="ListParagraph"/>
        <w:ind w:left="1620"/>
      </w:pPr>
      <w:r w:rsidRPr="00AA133A">
        <w:rPr>
          <w:b/>
        </w:rPr>
        <w:t>Medium</w:t>
      </w:r>
      <w:r>
        <w:t xml:space="preserve"> – minor acquisitions along entire project length; more extensive acquisitions at intersections or other isolated locations</w:t>
      </w:r>
    </w:p>
    <w:p w14:paraId="5A800101" w14:textId="77777777" w:rsidR="00DE7852" w:rsidRDefault="00DE7852" w:rsidP="00DE7852">
      <w:pPr>
        <w:pStyle w:val="ListParagraph"/>
        <w:ind w:left="1620"/>
      </w:pPr>
    </w:p>
    <w:p w14:paraId="5A800102" w14:textId="77777777" w:rsidR="00DE7852" w:rsidRDefault="00DE7852" w:rsidP="00DE7852">
      <w:pPr>
        <w:pStyle w:val="ListParagraph"/>
        <w:ind w:left="1620"/>
      </w:pPr>
      <w:r w:rsidRPr="00AA133A">
        <w:rPr>
          <w:b/>
        </w:rPr>
        <w:t>High</w:t>
      </w:r>
      <w:r>
        <w:t xml:space="preserve"> – larger acquisitions at numerous locations; acquisition of parking from commercial properties</w:t>
      </w:r>
    </w:p>
    <w:p w14:paraId="5A800103" w14:textId="77777777" w:rsidR="00DE7852" w:rsidRDefault="00DE7852" w:rsidP="00DE7852">
      <w:pPr>
        <w:pStyle w:val="ListParagraph"/>
        <w:ind w:left="1440"/>
      </w:pPr>
    </w:p>
    <w:p w14:paraId="5A800104" w14:textId="77777777" w:rsidR="00DE7852" w:rsidRDefault="00DE7852" w:rsidP="00DE7852">
      <w:pPr>
        <w:pStyle w:val="Heading8"/>
      </w:pPr>
      <w:bookmarkStart w:id="999" w:name="_Toc453788072"/>
      <w:bookmarkStart w:id="1000" w:name="_Toc462338350"/>
      <w:r>
        <w:t>762.4.2</w:t>
      </w:r>
      <w:r>
        <w:tab/>
        <w:t>Evaluate relocation impacts</w:t>
      </w:r>
      <w:bookmarkEnd w:id="999"/>
      <w:bookmarkEnd w:id="1000"/>
    </w:p>
    <w:p w14:paraId="5A800105" w14:textId="77777777" w:rsidR="00DE7852" w:rsidRDefault="00DE7852" w:rsidP="00DE7852">
      <w:pPr>
        <w:pStyle w:val="ListParagraph"/>
        <w:ind w:left="1440"/>
      </w:pPr>
      <w:r>
        <w:t>Includes quantifying relocation requirements (number of displacements, type of displacement, etc.); coordinating with affected property owners; includes completion of Conceptual Stage Relocation Plan.  Could also mean land locking a parcel.</w:t>
      </w:r>
    </w:p>
    <w:p w14:paraId="5A800106" w14:textId="77777777" w:rsidR="00DE7852" w:rsidRDefault="00DE7852" w:rsidP="00DE7852">
      <w:pPr>
        <w:pStyle w:val="ListParagraph"/>
        <w:ind w:left="1440"/>
      </w:pPr>
    </w:p>
    <w:p w14:paraId="5A800107" w14:textId="77777777" w:rsidR="00DE7852" w:rsidRDefault="00DE7852" w:rsidP="00DE7852">
      <w:pPr>
        <w:pStyle w:val="ListParagraph"/>
        <w:ind w:left="1440"/>
      </w:pPr>
      <w:r>
        <w:t>Quantifying impacts and drafting CSRP – entry level engineer, planner, scientist</w:t>
      </w:r>
    </w:p>
    <w:p w14:paraId="5A800108" w14:textId="77777777" w:rsidR="00DE7852" w:rsidRDefault="00DE7852" w:rsidP="00DE7852">
      <w:pPr>
        <w:pStyle w:val="ListParagraph"/>
        <w:ind w:left="1440"/>
      </w:pPr>
      <w:r>
        <w:t>Coordination with impacted property owners and review – Project Manager</w:t>
      </w:r>
    </w:p>
    <w:p w14:paraId="5A800109" w14:textId="77777777" w:rsidR="00DE7852" w:rsidRDefault="00DE7852" w:rsidP="00DE7852">
      <w:pPr>
        <w:pStyle w:val="ListParagraph"/>
        <w:ind w:left="1440"/>
      </w:pPr>
      <w:r>
        <w:t>WisDOT – environmental analyst and review specialist, project leader</w:t>
      </w:r>
    </w:p>
    <w:p w14:paraId="5A80010A" w14:textId="77777777" w:rsidR="00DE7852" w:rsidRDefault="00DE7852" w:rsidP="00DE7852">
      <w:pPr>
        <w:pStyle w:val="ListParagraph"/>
        <w:ind w:left="1440"/>
      </w:pPr>
    </w:p>
    <w:p w14:paraId="5A80010B" w14:textId="77777777" w:rsidR="00DE7852" w:rsidRDefault="00DE7852" w:rsidP="00DE7852">
      <w:pPr>
        <w:pStyle w:val="ListParagraph"/>
        <w:ind w:left="1620"/>
      </w:pPr>
      <w:r w:rsidRPr="00AA133A">
        <w:rPr>
          <w:b/>
        </w:rPr>
        <w:t>Low</w:t>
      </w:r>
      <w:r>
        <w:t xml:space="preserve"> – single family residential </w:t>
      </w:r>
    </w:p>
    <w:p w14:paraId="5A80010C" w14:textId="77777777" w:rsidR="00DE7852" w:rsidRDefault="00DE7852" w:rsidP="00DE7852">
      <w:pPr>
        <w:pStyle w:val="ListParagraph"/>
        <w:ind w:left="1620"/>
      </w:pPr>
    </w:p>
    <w:p w14:paraId="5A80010D" w14:textId="77777777" w:rsidR="00DE7852" w:rsidRDefault="00DE7852" w:rsidP="00DE7852">
      <w:pPr>
        <w:pStyle w:val="ListParagraph"/>
        <w:ind w:left="1620"/>
      </w:pPr>
      <w:r w:rsidRPr="00AA133A">
        <w:rPr>
          <w:b/>
        </w:rPr>
        <w:t>Medium</w:t>
      </w:r>
      <w:r>
        <w:t xml:space="preserve"> –primarily multi-family residential or smaller business</w:t>
      </w:r>
    </w:p>
    <w:p w14:paraId="5A80010E" w14:textId="77777777" w:rsidR="00DE7852" w:rsidRDefault="00DE7852" w:rsidP="00DE7852">
      <w:pPr>
        <w:pStyle w:val="ListParagraph"/>
        <w:ind w:left="1620"/>
      </w:pPr>
    </w:p>
    <w:p w14:paraId="5A80010F" w14:textId="77777777" w:rsidR="00DE7852" w:rsidRDefault="00DE7852" w:rsidP="00DE7852">
      <w:pPr>
        <w:pStyle w:val="ListParagraph"/>
        <w:ind w:left="1620"/>
      </w:pPr>
      <w:r w:rsidRPr="00AA133A">
        <w:rPr>
          <w:b/>
        </w:rPr>
        <w:t>High</w:t>
      </w:r>
      <w:r>
        <w:t xml:space="preserve"> – relocation of larger multi-family properties; relocation of larger business/major employer; relocation with environmental justice issues; or low availability of replacement property (manufactured homes, cell towers)</w:t>
      </w:r>
    </w:p>
    <w:p w14:paraId="5A800110" w14:textId="77777777" w:rsidR="00DE7852" w:rsidRDefault="00DE7852" w:rsidP="00DE7852">
      <w:pPr>
        <w:pStyle w:val="ListParagraph"/>
        <w:ind w:left="1440"/>
      </w:pPr>
    </w:p>
    <w:p w14:paraId="5A800111" w14:textId="77777777" w:rsidR="00DE7852" w:rsidRDefault="00DE7852" w:rsidP="00DE7852">
      <w:pPr>
        <w:pStyle w:val="Heading8"/>
      </w:pPr>
      <w:bookmarkStart w:id="1001" w:name="_Toc453788073"/>
      <w:bookmarkStart w:id="1002" w:name="_Toc462338351"/>
      <w:r>
        <w:t>762.4.3</w:t>
      </w:r>
      <w:r>
        <w:tab/>
        <w:t>Collect/obtain socio-economic data</w:t>
      </w:r>
      <w:bookmarkEnd w:id="1001"/>
      <w:bookmarkEnd w:id="1002"/>
    </w:p>
    <w:p w14:paraId="5A800112" w14:textId="77777777" w:rsidR="00DE7852" w:rsidRDefault="00DE7852" w:rsidP="00DE7852">
      <w:pPr>
        <w:pStyle w:val="ListParagraph"/>
        <w:ind w:left="1440"/>
      </w:pPr>
      <w:r>
        <w:t>Includes gathering data from various sources (US Census Bureau, Wisconsin Department of Administration, local governments, etc.) and determining presence of environmental justice or Title VI populations</w:t>
      </w:r>
    </w:p>
    <w:p w14:paraId="5A800113" w14:textId="77777777" w:rsidR="00DE7852" w:rsidRDefault="00DE7852" w:rsidP="00DE7852">
      <w:pPr>
        <w:pStyle w:val="ListParagraph"/>
        <w:ind w:left="1440"/>
      </w:pPr>
    </w:p>
    <w:p w14:paraId="5A800114" w14:textId="77777777" w:rsidR="00DE7852" w:rsidRDefault="00DE7852" w:rsidP="00DE7852">
      <w:pPr>
        <w:pStyle w:val="ListParagraph"/>
        <w:ind w:left="1440"/>
      </w:pPr>
      <w:r>
        <w:t>Data gathering and evaluation – entry level engineer, planner, scientist</w:t>
      </w:r>
    </w:p>
    <w:p w14:paraId="5A800115" w14:textId="77777777" w:rsidR="00DE7852" w:rsidRDefault="00DE7852" w:rsidP="00DE7852">
      <w:pPr>
        <w:pStyle w:val="ListParagraph"/>
        <w:ind w:left="1440"/>
      </w:pPr>
      <w:r>
        <w:t>WisDOT – environmental analyst and review specialist</w:t>
      </w:r>
    </w:p>
    <w:p w14:paraId="5A800116" w14:textId="77777777" w:rsidR="00DE7852" w:rsidRDefault="00DE7852" w:rsidP="00DE7852">
      <w:pPr>
        <w:pStyle w:val="ListParagraph"/>
        <w:ind w:left="1440"/>
      </w:pPr>
    </w:p>
    <w:p w14:paraId="5A800117" w14:textId="77777777" w:rsidR="00DE7852" w:rsidRDefault="00DE7852" w:rsidP="00DE7852">
      <w:pPr>
        <w:pStyle w:val="ListParagraph"/>
        <w:ind w:left="1620"/>
      </w:pPr>
      <w:r w:rsidRPr="00AA133A">
        <w:rPr>
          <w:b/>
        </w:rPr>
        <w:t>Low</w:t>
      </w:r>
      <w:r>
        <w:t xml:space="preserve"> – rural area with low population; project only affects one municipality; no environmental justice populations.  Using American Fact Finder</w:t>
      </w:r>
    </w:p>
    <w:p w14:paraId="5A800118" w14:textId="77777777" w:rsidR="00DE7852" w:rsidRDefault="00DE7852" w:rsidP="00DE7852">
      <w:pPr>
        <w:pStyle w:val="ListParagraph"/>
        <w:ind w:left="1620"/>
      </w:pPr>
    </w:p>
    <w:p w14:paraId="5A800119" w14:textId="77777777" w:rsidR="00DE7852" w:rsidRDefault="00DE7852" w:rsidP="00DE7852">
      <w:pPr>
        <w:pStyle w:val="ListParagraph"/>
        <w:ind w:left="1620"/>
      </w:pPr>
      <w:r w:rsidRPr="00AA133A">
        <w:rPr>
          <w:b/>
        </w:rPr>
        <w:t>Medium</w:t>
      </w:r>
      <w:r>
        <w:t xml:space="preserve"> – suburban or lower population urban area; project affects only one or two municipalities; no environmental justice populations.  Using American Fact Finder and exhibit</w:t>
      </w:r>
    </w:p>
    <w:p w14:paraId="5A80011A" w14:textId="77777777" w:rsidR="00DE7852" w:rsidRDefault="00DE7852" w:rsidP="00DE7852">
      <w:pPr>
        <w:pStyle w:val="ListParagraph"/>
        <w:ind w:left="1620"/>
      </w:pPr>
    </w:p>
    <w:p w14:paraId="5A80011B" w14:textId="77777777" w:rsidR="00DE7852" w:rsidRDefault="00DE7852" w:rsidP="00DE7852">
      <w:pPr>
        <w:pStyle w:val="ListParagraph"/>
        <w:ind w:left="1620"/>
      </w:pPr>
      <w:r w:rsidRPr="00AA133A">
        <w:rPr>
          <w:b/>
        </w:rPr>
        <w:t>High</w:t>
      </w:r>
      <w:r>
        <w:t xml:space="preserve"> – larger urban area with high population; project affects three or more municipalities; potential environmental justice populations.  Projects with high environmental justice populations can have significantly more effort.</w:t>
      </w:r>
    </w:p>
    <w:p w14:paraId="5A80011C" w14:textId="77777777" w:rsidR="00DE7852" w:rsidRDefault="00DE7852" w:rsidP="00DE7852">
      <w:pPr>
        <w:pStyle w:val="ListParagraph"/>
        <w:ind w:left="1440"/>
      </w:pPr>
    </w:p>
    <w:p w14:paraId="5A80011D" w14:textId="77777777" w:rsidR="00DE7852" w:rsidRDefault="00DE7852" w:rsidP="00DE7852">
      <w:pPr>
        <w:pStyle w:val="Heading8"/>
      </w:pPr>
      <w:bookmarkStart w:id="1003" w:name="_Toc453788074"/>
      <w:bookmarkStart w:id="1004" w:name="_Toc462338352"/>
      <w:r>
        <w:t>762.4.4</w:t>
      </w:r>
      <w:r>
        <w:tab/>
        <w:t>Collect/obtain population data</w:t>
      </w:r>
      <w:bookmarkEnd w:id="1003"/>
      <w:bookmarkEnd w:id="1004"/>
    </w:p>
    <w:p w14:paraId="5A80011E" w14:textId="77777777" w:rsidR="00DE7852" w:rsidRDefault="00DE7852" w:rsidP="00DE7852">
      <w:pPr>
        <w:pStyle w:val="ListParagraph"/>
        <w:ind w:left="1440"/>
      </w:pPr>
      <w:r>
        <w:t>Includes gathering data from various sources (US Census Bureau, Wisconsin Department of Administration, local governments, etc.)  Note: may not be needed for CE projects</w:t>
      </w:r>
    </w:p>
    <w:p w14:paraId="5A80011F" w14:textId="77777777" w:rsidR="00DE7852" w:rsidRDefault="00DE7852" w:rsidP="00DE7852">
      <w:pPr>
        <w:pStyle w:val="ListParagraph"/>
        <w:ind w:left="1440"/>
      </w:pPr>
    </w:p>
    <w:p w14:paraId="5A800120" w14:textId="77777777" w:rsidR="00DE7852" w:rsidRDefault="00DE7852" w:rsidP="00DE7852">
      <w:pPr>
        <w:pStyle w:val="ListParagraph"/>
        <w:ind w:left="1440"/>
      </w:pPr>
      <w:r>
        <w:t>Data gathering – entry level engineer, planner, scientist</w:t>
      </w:r>
    </w:p>
    <w:p w14:paraId="5A800121" w14:textId="77777777" w:rsidR="00DE7852" w:rsidRDefault="00DE7852" w:rsidP="00DE7852">
      <w:pPr>
        <w:pStyle w:val="ListParagraph"/>
        <w:ind w:left="1440"/>
      </w:pPr>
      <w:r>
        <w:t>WisDOT – environmental analyst and review specialist</w:t>
      </w:r>
    </w:p>
    <w:p w14:paraId="5A800122" w14:textId="77777777" w:rsidR="00DE7852" w:rsidRDefault="00DE7852" w:rsidP="00DE7852">
      <w:pPr>
        <w:pStyle w:val="ListParagraph"/>
        <w:ind w:left="1440"/>
      </w:pPr>
    </w:p>
    <w:p w14:paraId="5A800123" w14:textId="77777777" w:rsidR="00DE7852" w:rsidRDefault="00DE7852" w:rsidP="00DE7852">
      <w:pPr>
        <w:pStyle w:val="ListParagraph"/>
        <w:ind w:left="1620"/>
      </w:pPr>
      <w:r w:rsidRPr="00AA133A">
        <w:rPr>
          <w:b/>
        </w:rPr>
        <w:t>Low</w:t>
      </w:r>
      <w:r>
        <w:t xml:space="preserve"> – rural area with low population; project only affects one municipality</w:t>
      </w:r>
    </w:p>
    <w:p w14:paraId="5A800124" w14:textId="77777777" w:rsidR="00DE7852" w:rsidRDefault="00DE7852" w:rsidP="00DE7852">
      <w:pPr>
        <w:pStyle w:val="ListParagraph"/>
        <w:ind w:left="1620"/>
      </w:pPr>
    </w:p>
    <w:p w14:paraId="5A800125" w14:textId="77777777" w:rsidR="00DE7852" w:rsidRDefault="00DE7852" w:rsidP="00DE7852">
      <w:pPr>
        <w:pStyle w:val="ListParagraph"/>
        <w:ind w:left="1620"/>
      </w:pPr>
      <w:r w:rsidRPr="00AA133A">
        <w:rPr>
          <w:b/>
        </w:rPr>
        <w:t>Medium</w:t>
      </w:r>
      <w:r>
        <w:t xml:space="preserve"> – suburban or lower population urban area; project affects only one or two municipalities</w:t>
      </w:r>
    </w:p>
    <w:p w14:paraId="5A800126" w14:textId="77777777" w:rsidR="00DE7852" w:rsidRDefault="00DE7852" w:rsidP="00DE7852">
      <w:pPr>
        <w:pStyle w:val="ListParagraph"/>
        <w:ind w:left="1620"/>
      </w:pPr>
    </w:p>
    <w:p w14:paraId="5A800127" w14:textId="77777777" w:rsidR="00DE7852" w:rsidRDefault="00DE7852" w:rsidP="00DE7852">
      <w:pPr>
        <w:pStyle w:val="ListParagraph"/>
        <w:ind w:left="1620"/>
      </w:pPr>
      <w:r w:rsidRPr="00AA133A">
        <w:rPr>
          <w:b/>
        </w:rPr>
        <w:t>High</w:t>
      </w:r>
      <w:r>
        <w:t xml:space="preserve"> – larger urban area with high population; project affects three or more municipalities</w:t>
      </w:r>
    </w:p>
    <w:p w14:paraId="5A800128" w14:textId="77777777" w:rsidR="00DE7852" w:rsidRDefault="00DE7852" w:rsidP="00DE7852">
      <w:pPr>
        <w:pStyle w:val="ListParagraph"/>
        <w:ind w:left="1440"/>
      </w:pPr>
    </w:p>
    <w:p w14:paraId="5A800129" w14:textId="77777777" w:rsidR="00DE7852" w:rsidRDefault="00DE7852" w:rsidP="00DE7852">
      <w:pPr>
        <w:pStyle w:val="Heading8"/>
      </w:pPr>
      <w:bookmarkStart w:id="1005" w:name="_Toc453788075"/>
      <w:bookmarkStart w:id="1006" w:name="_Toc462338353"/>
      <w:r>
        <w:t>762.4.5</w:t>
      </w:r>
      <w:r>
        <w:tab/>
        <w:t>Evaluate impacts to environmental justice and Title VI populations</w:t>
      </w:r>
      <w:bookmarkEnd w:id="1005"/>
      <w:bookmarkEnd w:id="1006"/>
    </w:p>
    <w:p w14:paraId="5A80012A" w14:textId="77777777" w:rsidR="00DE7852" w:rsidRDefault="00DE7852" w:rsidP="00DE7852">
      <w:pPr>
        <w:pStyle w:val="ListParagraph"/>
        <w:ind w:left="1440"/>
      </w:pPr>
      <w:r>
        <w:t>Includes determining location of environmental justice and Title VI populations along the project corridor, identifying impacts to those populations, and evaluating avoidance or mitigation measures</w:t>
      </w:r>
    </w:p>
    <w:p w14:paraId="5A80012B" w14:textId="77777777" w:rsidR="00DE7852" w:rsidRDefault="00DE7852" w:rsidP="00DE7852">
      <w:pPr>
        <w:pStyle w:val="ListParagraph"/>
        <w:ind w:left="1440"/>
      </w:pPr>
    </w:p>
    <w:p w14:paraId="5A80012C" w14:textId="77777777" w:rsidR="00DE7852" w:rsidRDefault="00DE7852" w:rsidP="00DE7852">
      <w:pPr>
        <w:pStyle w:val="ListParagraph"/>
        <w:ind w:left="1440"/>
      </w:pPr>
      <w:r>
        <w:t>Determining impacts and developing mitigation measures – project level engineer, planner, scientist</w:t>
      </w:r>
    </w:p>
    <w:p w14:paraId="5A80012D" w14:textId="77777777" w:rsidR="00DE7852" w:rsidRDefault="00DE7852" w:rsidP="00DE7852">
      <w:pPr>
        <w:pStyle w:val="ListParagraph"/>
        <w:ind w:left="1440"/>
      </w:pPr>
      <w:r>
        <w:t>Review and coordination – Project Manager</w:t>
      </w:r>
    </w:p>
    <w:p w14:paraId="5A80012E" w14:textId="77777777" w:rsidR="00DE7852" w:rsidRDefault="00DE7852" w:rsidP="00DE7852">
      <w:pPr>
        <w:pStyle w:val="ListParagraph"/>
        <w:ind w:left="1440"/>
      </w:pPr>
      <w:r>
        <w:t>WisDOT – environmental analyst and review specialist, project leader</w:t>
      </w:r>
    </w:p>
    <w:p w14:paraId="5A80012F" w14:textId="77777777" w:rsidR="00DE7852" w:rsidRDefault="00DE7852" w:rsidP="00DE7852">
      <w:pPr>
        <w:pStyle w:val="ListParagraph"/>
        <w:ind w:left="1440"/>
      </w:pPr>
    </w:p>
    <w:p w14:paraId="5A800130" w14:textId="77777777" w:rsidR="00DE7852" w:rsidRDefault="00DE7852" w:rsidP="00DE7852">
      <w:pPr>
        <w:pStyle w:val="ListParagraph"/>
        <w:ind w:left="1620"/>
      </w:pPr>
      <w:r w:rsidRPr="00AA133A">
        <w:rPr>
          <w:b/>
        </w:rPr>
        <w:t>Low</w:t>
      </w:r>
      <w:r>
        <w:t xml:space="preserve"> – rural area with little or no environmental justice or Title VI population; affected individuals are scattered throughout project area; no anticipated effects</w:t>
      </w:r>
    </w:p>
    <w:p w14:paraId="5A800131" w14:textId="77777777" w:rsidR="00DE7852" w:rsidRDefault="00DE7852" w:rsidP="00DE7852">
      <w:pPr>
        <w:pStyle w:val="ListParagraph"/>
        <w:ind w:left="1620"/>
      </w:pPr>
    </w:p>
    <w:p w14:paraId="5A800132" w14:textId="77777777" w:rsidR="00DE7852" w:rsidRDefault="00DE7852" w:rsidP="00DE7852">
      <w:pPr>
        <w:pStyle w:val="ListParagraph"/>
        <w:ind w:left="1620"/>
      </w:pPr>
      <w:r w:rsidRPr="00AA133A">
        <w:rPr>
          <w:b/>
        </w:rPr>
        <w:t>Medium</w:t>
      </w:r>
      <w:r>
        <w:t xml:space="preserve"> – suburban or small urban area with low environmental justice or Title VI population concentrated in limited areas along the project; primarily residential impacts</w:t>
      </w:r>
    </w:p>
    <w:p w14:paraId="5A800133" w14:textId="77777777" w:rsidR="00DE7852" w:rsidRDefault="00DE7852" w:rsidP="00DE7852">
      <w:pPr>
        <w:pStyle w:val="ListParagraph"/>
        <w:ind w:left="1620"/>
      </w:pPr>
    </w:p>
    <w:p w14:paraId="5A800134" w14:textId="77777777" w:rsidR="00DE7852" w:rsidRDefault="00DE7852" w:rsidP="00DE7852">
      <w:pPr>
        <w:pStyle w:val="ListParagraph"/>
        <w:ind w:left="1620"/>
      </w:pPr>
      <w:r w:rsidRPr="00AA133A">
        <w:rPr>
          <w:b/>
        </w:rPr>
        <w:t>High</w:t>
      </w:r>
      <w:r>
        <w:t xml:space="preserve"> – urban area with high environmental justice or Title VI population concentrated throughout majority of the project corridor; primarily business impacts; includes interviews with business/property owners to determine the number of environmental justice or Title VI persons affected</w:t>
      </w:r>
    </w:p>
    <w:p w14:paraId="5A800135" w14:textId="77777777" w:rsidR="00DE7852" w:rsidRDefault="00DE7852" w:rsidP="00DE7852">
      <w:pPr>
        <w:pStyle w:val="ListParagraph"/>
        <w:ind w:left="1440"/>
      </w:pPr>
    </w:p>
    <w:p w14:paraId="5A800136" w14:textId="77777777" w:rsidR="00DE7852" w:rsidRDefault="00DE7852" w:rsidP="00DE7852">
      <w:pPr>
        <w:pStyle w:val="Heading8"/>
      </w:pPr>
      <w:bookmarkStart w:id="1007" w:name="_Toc453788076"/>
      <w:bookmarkStart w:id="1008" w:name="_Toc462338354"/>
      <w:r>
        <w:t>762.4.6</w:t>
      </w:r>
      <w:r>
        <w:tab/>
        <w:t>Evaluate transportation, access, and alternate mode impacts</w:t>
      </w:r>
      <w:bookmarkEnd w:id="1007"/>
      <w:bookmarkEnd w:id="1008"/>
    </w:p>
    <w:p w14:paraId="5A800137" w14:textId="77777777" w:rsidR="00DE7852" w:rsidRDefault="00DE7852" w:rsidP="00DE7852">
      <w:pPr>
        <w:pStyle w:val="ListParagraph"/>
        <w:ind w:left="1440"/>
      </w:pPr>
      <w:r>
        <w:t>Includes locating and identifying impacts to access points and alternative modes of transportation in the project area</w:t>
      </w:r>
    </w:p>
    <w:p w14:paraId="5A800138" w14:textId="77777777" w:rsidR="00DE7852" w:rsidRDefault="00DE7852" w:rsidP="00DE7852">
      <w:pPr>
        <w:pStyle w:val="ListParagraph"/>
        <w:ind w:left="1440"/>
      </w:pPr>
    </w:p>
    <w:p w14:paraId="5A800139" w14:textId="77777777" w:rsidR="00DE7852" w:rsidRDefault="00DE7852" w:rsidP="00DE7852">
      <w:pPr>
        <w:pStyle w:val="ListParagraph"/>
        <w:ind w:left="1440"/>
      </w:pPr>
      <w:r>
        <w:t>Identifying access points, alternative modes of transportation and impacts – project level engineer, planner, scientist</w:t>
      </w:r>
    </w:p>
    <w:p w14:paraId="5A80013A" w14:textId="77777777" w:rsidR="00DE7852" w:rsidRDefault="00DE7852" w:rsidP="00DE7852">
      <w:pPr>
        <w:pStyle w:val="ListParagraph"/>
        <w:ind w:left="1440"/>
      </w:pPr>
      <w:r>
        <w:t>Review and coordination – Project Manager</w:t>
      </w:r>
    </w:p>
    <w:p w14:paraId="5A80013B" w14:textId="77777777" w:rsidR="00DE7852" w:rsidRDefault="00DE7852" w:rsidP="00DE7852">
      <w:pPr>
        <w:pStyle w:val="ListParagraph"/>
        <w:ind w:left="1440"/>
      </w:pPr>
      <w:r>
        <w:t>WisDOT – environmental analyst and review specialist, project leader</w:t>
      </w:r>
    </w:p>
    <w:p w14:paraId="5A80013C" w14:textId="77777777" w:rsidR="00DE7852" w:rsidRDefault="00DE7852" w:rsidP="00DE7852">
      <w:pPr>
        <w:pStyle w:val="ListParagraph"/>
        <w:ind w:left="1440"/>
      </w:pPr>
    </w:p>
    <w:p w14:paraId="5A80013D" w14:textId="77777777" w:rsidR="00DE7852" w:rsidRDefault="00DE7852" w:rsidP="00DE7852">
      <w:pPr>
        <w:pStyle w:val="ListParagraph"/>
        <w:ind w:left="1620"/>
      </w:pPr>
      <w:r w:rsidRPr="00AA133A">
        <w:rPr>
          <w:b/>
        </w:rPr>
        <w:t>Low</w:t>
      </w:r>
      <w:r>
        <w:t xml:space="preserve"> – rural area with few access points; no other modes of transportation</w:t>
      </w:r>
    </w:p>
    <w:p w14:paraId="5A80013E" w14:textId="77777777" w:rsidR="00DE7852" w:rsidRDefault="00DE7852" w:rsidP="00DE7852">
      <w:pPr>
        <w:pStyle w:val="ListParagraph"/>
        <w:ind w:left="1620"/>
      </w:pPr>
    </w:p>
    <w:p w14:paraId="5A80013F" w14:textId="77777777" w:rsidR="00DE7852" w:rsidRDefault="00DE7852" w:rsidP="00DE7852">
      <w:pPr>
        <w:pStyle w:val="ListParagraph"/>
        <w:ind w:left="1620"/>
      </w:pPr>
      <w:r w:rsidRPr="00AA133A">
        <w:rPr>
          <w:b/>
        </w:rPr>
        <w:t>Medium</w:t>
      </w:r>
      <w:r>
        <w:t xml:space="preserve"> – suburban or small urban area; moderate number of accesses; up to one additional mode of transportation</w:t>
      </w:r>
    </w:p>
    <w:p w14:paraId="5A800140" w14:textId="77777777" w:rsidR="00DE7852" w:rsidRDefault="00DE7852" w:rsidP="00DE7852">
      <w:pPr>
        <w:pStyle w:val="ListParagraph"/>
        <w:ind w:left="1620"/>
      </w:pPr>
    </w:p>
    <w:p w14:paraId="5A800141" w14:textId="77777777" w:rsidR="00DE7852" w:rsidRDefault="00DE7852" w:rsidP="00DE7852">
      <w:pPr>
        <w:pStyle w:val="ListParagraph"/>
        <w:ind w:left="1620"/>
      </w:pPr>
      <w:r w:rsidRPr="00AA133A">
        <w:rPr>
          <w:b/>
        </w:rPr>
        <w:t>High</w:t>
      </w:r>
      <w:r>
        <w:t xml:space="preserve"> – larger urban area; numerous access points; two or more additional modes of transportation</w:t>
      </w:r>
    </w:p>
    <w:p w14:paraId="5A800142" w14:textId="77777777" w:rsidR="00DE7852" w:rsidRDefault="00DE7852" w:rsidP="00DE7852">
      <w:pPr>
        <w:pStyle w:val="ListParagraph"/>
        <w:ind w:left="1440"/>
      </w:pPr>
    </w:p>
    <w:p w14:paraId="5A800143" w14:textId="77777777" w:rsidR="00DE7852" w:rsidRDefault="00DE7852" w:rsidP="00DE7852">
      <w:pPr>
        <w:pStyle w:val="Heading8"/>
      </w:pPr>
      <w:bookmarkStart w:id="1009" w:name="_Toc453788077"/>
      <w:bookmarkStart w:id="1010" w:name="_Toc462338355"/>
      <w:r>
        <w:t>762.4.7</w:t>
      </w:r>
      <w:r>
        <w:tab/>
        <w:t>Obtain land use plans</w:t>
      </w:r>
      <w:bookmarkEnd w:id="1009"/>
      <w:bookmarkEnd w:id="1010"/>
    </w:p>
    <w:p w14:paraId="5A800144" w14:textId="77777777" w:rsidR="00DE7852" w:rsidRDefault="00DE7852" w:rsidP="00DE7852">
      <w:pPr>
        <w:pStyle w:val="ListParagraph"/>
        <w:ind w:left="1440"/>
      </w:pPr>
      <w:r>
        <w:t>Includes obtaining land use plans from local communities</w:t>
      </w:r>
    </w:p>
    <w:p w14:paraId="5A800145" w14:textId="77777777" w:rsidR="00DE7852" w:rsidRDefault="00DE7852" w:rsidP="00DE7852">
      <w:pPr>
        <w:pStyle w:val="ListParagraph"/>
        <w:ind w:left="1440"/>
      </w:pPr>
    </w:p>
    <w:p w14:paraId="5A800146" w14:textId="77777777" w:rsidR="00DE7852" w:rsidRDefault="00DE7852" w:rsidP="00DE7852">
      <w:pPr>
        <w:pStyle w:val="ListParagraph"/>
        <w:ind w:left="1440"/>
      </w:pPr>
      <w:r>
        <w:t>Obtaining plans from communities – entry level engineer, planner, scientist</w:t>
      </w:r>
    </w:p>
    <w:p w14:paraId="5A800147" w14:textId="77777777" w:rsidR="00DE7852" w:rsidRDefault="00DE7852" w:rsidP="00DE7852">
      <w:pPr>
        <w:pStyle w:val="ListParagraph"/>
        <w:ind w:left="1440"/>
      </w:pPr>
      <w:r>
        <w:t>Coordination – Project Manager</w:t>
      </w:r>
    </w:p>
    <w:p w14:paraId="5A800148" w14:textId="77777777" w:rsidR="00DE7852" w:rsidRDefault="00DE7852" w:rsidP="00DE7852">
      <w:pPr>
        <w:pStyle w:val="ListParagraph"/>
        <w:ind w:left="1440"/>
      </w:pPr>
      <w:r>
        <w:t>WisDOT – environmental analyst and review specialist, project leader</w:t>
      </w:r>
    </w:p>
    <w:p w14:paraId="5A800149" w14:textId="77777777" w:rsidR="00DE7852" w:rsidRDefault="00DE7852" w:rsidP="00DE7852">
      <w:pPr>
        <w:pStyle w:val="ListParagraph"/>
        <w:ind w:left="1440"/>
      </w:pPr>
    </w:p>
    <w:p w14:paraId="5A80014A" w14:textId="77777777" w:rsidR="00DE7852" w:rsidRDefault="00DE7852" w:rsidP="00DE7852">
      <w:pPr>
        <w:pStyle w:val="ListParagraph"/>
        <w:ind w:left="1620"/>
      </w:pPr>
      <w:r w:rsidRPr="00AA133A">
        <w:rPr>
          <w:b/>
        </w:rPr>
        <w:t>Low</w:t>
      </w:r>
      <w:r>
        <w:t xml:space="preserve"> – only one community affected by project</w:t>
      </w:r>
    </w:p>
    <w:p w14:paraId="5A80014B" w14:textId="77777777" w:rsidR="00DE7852" w:rsidRDefault="00DE7852" w:rsidP="00DE7852">
      <w:pPr>
        <w:pStyle w:val="ListParagraph"/>
        <w:ind w:left="1620"/>
      </w:pPr>
    </w:p>
    <w:p w14:paraId="5A80014C" w14:textId="77777777" w:rsidR="00DE7852" w:rsidRDefault="00DE7852" w:rsidP="00DE7852">
      <w:pPr>
        <w:pStyle w:val="ListParagraph"/>
        <w:ind w:left="1620"/>
      </w:pPr>
      <w:r w:rsidRPr="00AA133A">
        <w:rPr>
          <w:b/>
        </w:rPr>
        <w:t>Medium</w:t>
      </w:r>
      <w:r>
        <w:t xml:space="preserve"> – one to three communities in one county affected by project</w:t>
      </w:r>
    </w:p>
    <w:p w14:paraId="5A80014D" w14:textId="77777777" w:rsidR="00DE7852" w:rsidRDefault="00DE7852" w:rsidP="00DE7852">
      <w:pPr>
        <w:pStyle w:val="ListParagraph"/>
        <w:ind w:left="1620"/>
      </w:pPr>
    </w:p>
    <w:p w14:paraId="5A80014E" w14:textId="77777777" w:rsidR="00DE7852" w:rsidRDefault="00DE7852" w:rsidP="00DE7852">
      <w:pPr>
        <w:pStyle w:val="ListParagraph"/>
        <w:ind w:left="1620"/>
      </w:pPr>
      <w:r w:rsidRPr="00AA133A">
        <w:rPr>
          <w:b/>
        </w:rPr>
        <w:t>High</w:t>
      </w:r>
      <w:r>
        <w:t xml:space="preserve"> – project spans more than three communities and may affect communities in multiple counties</w:t>
      </w:r>
    </w:p>
    <w:p w14:paraId="5A80014F" w14:textId="77777777" w:rsidR="00DE7852" w:rsidRDefault="00DE7852" w:rsidP="00DE7852">
      <w:pPr>
        <w:pStyle w:val="ListParagraph"/>
        <w:ind w:left="1440"/>
      </w:pPr>
    </w:p>
    <w:p w14:paraId="5A800150" w14:textId="77777777" w:rsidR="00DE7852" w:rsidRDefault="00DE7852" w:rsidP="00DE7852">
      <w:pPr>
        <w:pStyle w:val="Heading8"/>
      </w:pPr>
      <w:bookmarkStart w:id="1011" w:name="_Toc453788078"/>
      <w:bookmarkStart w:id="1012" w:name="_Toc462338356"/>
      <w:r>
        <w:t>762.4.8</w:t>
      </w:r>
      <w:r>
        <w:tab/>
        <w:t>Complete indirect and cumulative effects pre-screening worksheets</w:t>
      </w:r>
      <w:bookmarkEnd w:id="1011"/>
      <w:bookmarkEnd w:id="1012"/>
    </w:p>
    <w:p w14:paraId="5A800151" w14:textId="77777777" w:rsidR="00DE7852" w:rsidRDefault="00DE7852" w:rsidP="00DE7852">
      <w:pPr>
        <w:pStyle w:val="ListParagraph"/>
        <w:ind w:left="1440"/>
      </w:pPr>
      <w:r>
        <w:t>Includes completion of the Pre-Screening Worksheet, preparation of exhibits, submission to WisDOT, and any needed revisions</w:t>
      </w:r>
    </w:p>
    <w:p w14:paraId="5A800152" w14:textId="77777777" w:rsidR="00DE7852" w:rsidRDefault="00DE7852" w:rsidP="00DE7852">
      <w:pPr>
        <w:pStyle w:val="ListParagraph"/>
        <w:ind w:left="1440"/>
      </w:pPr>
    </w:p>
    <w:p w14:paraId="5A800153" w14:textId="77777777" w:rsidR="00DE7852" w:rsidRDefault="00DE7852" w:rsidP="00DE7852">
      <w:pPr>
        <w:pStyle w:val="ListParagraph"/>
        <w:ind w:left="1440"/>
      </w:pPr>
      <w:r>
        <w:t>Preparation of report and exhibits – project level engineer, planner, scientist</w:t>
      </w:r>
    </w:p>
    <w:p w14:paraId="5A800154" w14:textId="77777777" w:rsidR="00DE7852" w:rsidRDefault="00DE7852" w:rsidP="00DE7852">
      <w:pPr>
        <w:pStyle w:val="ListParagraph"/>
        <w:ind w:left="1440"/>
      </w:pPr>
      <w:r>
        <w:t>Review and coordination – Project Manager</w:t>
      </w:r>
    </w:p>
    <w:p w14:paraId="5A800155" w14:textId="77777777" w:rsidR="00DE7852" w:rsidRDefault="00DE7852" w:rsidP="00DE7852">
      <w:pPr>
        <w:pStyle w:val="ListParagraph"/>
        <w:ind w:left="1440"/>
      </w:pPr>
      <w:r>
        <w:t>WisDOT – environmental analyst and review specialist, project leader</w:t>
      </w:r>
    </w:p>
    <w:p w14:paraId="5A800156" w14:textId="77777777" w:rsidR="00DE7852" w:rsidRDefault="00DE7852" w:rsidP="00DE7852">
      <w:pPr>
        <w:pStyle w:val="ListParagraph"/>
        <w:ind w:left="1440"/>
      </w:pPr>
    </w:p>
    <w:p w14:paraId="5A800157" w14:textId="77777777" w:rsidR="00DE7852" w:rsidRDefault="00DE7852" w:rsidP="00DE7852">
      <w:pPr>
        <w:pStyle w:val="ListParagraph"/>
        <w:ind w:left="1620"/>
      </w:pPr>
      <w:r w:rsidRPr="00AA133A">
        <w:rPr>
          <w:b/>
        </w:rPr>
        <w:t>Low</w:t>
      </w:r>
      <w:r>
        <w:t xml:space="preserve"> – project only affects one community; corridor is already fully developed; no substantial changes in access are anticipated</w:t>
      </w:r>
    </w:p>
    <w:p w14:paraId="5A800158" w14:textId="77777777" w:rsidR="00DE7852" w:rsidRDefault="00DE7852" w:rsidP="00DE7852">
      <w:pPr>
        <w:pStyle w:val="ListParagraph"/>
        <w:ind w:left="1620"/>
      </w:pPr>
    </w:p>
    <w:p w14:paraId="5A800159" w14:textId="77777777" w:rsidR="00DE7852" w:rsidRDefault="00DE7852" w:rsidP="00DE7852">
      <w:pPr>
        <w:pStyle w:val="ListParagraph"/>
        <w:ind w:left="1620"/>
      </w:pPr>
      <w:r w:rsidRPr="00AA133A">
        <w:rPr>
          <w:b/>
        </w:rPr>
        <w:t>Medium</w:t>
      </w:r>
      <w:r>
        <w:t xml:space="preserve"> – project only affects one community; corridor is partially developed; some minor changes to access</w:t>
      </w:r>
    </w:p>
    <w:p w14:paraId="5A80015A" w14:textId="77777777" w:rsidR="00DE7852" w:rsidRDefault="00DE7852" w:rsidP="00DE7852">
      <w:pPr>
        <w:pStyle w:val="ListParagraph"/>
        <w:ind w:left="1620"/>
      </w:pPr>
    </w:p>
    <w:p w14:paraId="5A80015B" w14:textId="77777777" w:rsidR="00DE7852" w:rsidRDefault="00DE7852" w:rsidP="00DE7852">
      <w:pPr>
        <w:pStyle w:val="ListParagraph"/>
        <w:ind w:left="1620"/>
      </w:pPr>
      <w:r w:rsidRPr="00AA133A">
        <w:rPr>
          <w:b/>
        </w:rPr>
        <w:t>High</w:t>
      </w:r>
      <w:r>
        <w:t xml:space="preserve"> – project spans multiple communities; corridor is relatively undeveloped; substantial changes to access</w:t>
      </w:r>
    </w:p>
    <w:p w14:paraId="5A80015C" w14:textId="77777777" w:rsidR="00DE7852" w:rsidRDefault="00DE7852" w:rsidP="00DE7852">
      <w:pPr>
        <w:pStyle w:val="ListParagraph"/>
        <w:ind w:left="1440"/>
      </w:pPr>
    </w:p>
    <w:p w14:paraId="5A80015D" w14:textId="77777777" w:rsidR="00DE7852" w:rsidRPr="00B121E3" w:rsidRDefault="00DE7852" w:rsidP="00DE7852">
      <w:pPr>
        <w:pStyle w:val="Heading8"/>
      </w:pPr>
      <w:bookmarkStart w:id="1013" w:name="_Toc453788079"/>
      <w:bookmarkStart w:id="1014" w:name="_Toc462338357"/>
      <w:r w:rsidRPr="00B121E3">
        <w:t>762.4.9</w:t>
      </w:r>
      <w:r w:rsidRPr="00B121E3">
        <w:tab/>
        <w:t>Conduct indirect effects analysis</w:t>
      </w:r>
      <w:bookmarkEnd w:id="1013"/>
      <w:bookmarkEnd w:id="1014"/>
    </w:p>
    <w:p w14:paraId="5A80015E" w14:textId="77777777" w:rsidR="00DE7852" w:rsidRPr="00B121E3" w:rsidRDefault="00DE7852" w:rsidP="00DE7852">
      <w:pPr>
        <w:pStyle w:val="ListParagraph"/>
        <w:ind w:left="1440"/>
      </w:pPr>
      <w:r w:rsidRPr="00B121E3">
        <w:t>Includes delineating a study area for indirect effects analysis; analyzing indirect effects following WisDOT’s six-step method or the eight-step method found in the National Cooperative Highway Research Program Report 466; identifying mitigation measures; all public participation required to complete the indirect effects analysis; and documentation of the indirect effects analysis</w:t>
      </w:r>
    </w:p>
    <w:p w14:paraId="5A80015F" w14:textId="77777777" w:rsidR="00DE7852" w:rsidRPr="00B121E3" w:rsidRDefault="00DE7852" w:rsidP="00DE7852">
      <w:pPr>
        <w:pStyle w:val="ListParagraph"/>
        <w:ind w:left="1440"/>
      </w:pPr>
    </w:p>
    <w:p w14:paraId="5A800160" w14:textId="77777777" w:rsidR="00DE7852" w:rsidRPr="00B121E3" w:rsidRDefault="00DE7852" w:rsidP="00DE7852">
      <w:pPr>
        <w:pStyle w:val="ListParagraph"/>
        <w:ind w:left="1440"/>
      </w:pPr>
      <w:r w:rsidRPr="00B121E3">
        <w:t>Indirect effect</w:t>
      </w:r>
      <w:r>
        <w:t>s analysis and documentation – project</w:t>
      </w:r>
      <w:r w:rsidRPr="00B121E3">
        <w:t xml:space="preserve"> level engineer, planner, scientist</w:t>
      </w:r>
    </w:p>
    <w:p w14:paraId="5A800161" w14:textId="77777777" w:rsidR="00DE7852" w:rsidRPr="00B121E3" w:rsidRDefault="00DE7852" w:rsidP="00DE7852">
      <w:pPr>
        <w:pStyle w:val="ListParagraph"/>
        <w:ind w:left="1440"/>
      </w:pPr>
      <w:r w:rsidRPr="00B121E3">
        <w:t>Indirect effects analysis and documentation – Project Manager</w:t>
      </w:r>
    </w:p>
    <w:p w14:paraId="5A800162" w14:textId="77777777" w:rsidR="00DE7852" w:rsidRPr="00B121E3" w:rsidRDefault="00DE7852" w:rsidP="00DE7852">
      <w:pPr>
        <w:pStyle w:val="ListParagraph"/>
        <w:ind w:left="1440"/>
      </w:pPr>
      <w:r w:rsidRPr="00B121E3">
        <w:t>WisDOT – environmental analyst and review specialist, project leader</w:t>
      </w:r>
    </w:p>
    <w:p w14:paraId="5A800163" w14:textId="77777777" w:rsidR="00DE7852" w:rsidRPr="00B121E3" w:rsidRDefault="00DE7852" w:rsidP="00DE7852">
      <w:pPr>
        <w:pStyle w:val="ListParagraph"/>
        <w:ind w:left="1440"/>
      </w:pPr>
    </w:p>
    <w:p w14:paraId="5A800164" w14:textId="77777777" w:rsidR="00DE7852" w:rsidRPr="00B121E3" w:rsidRDefault="00DE7852" w:rsidP="00DE7852">
      <w:pPr>
        <w:pStyle w:val="ListParagraph"/>
        <w:ind w:left="1620"/>
      </w:pPr>
      <w:r w:rsidRPr="00B121E3">
        <w:rPr>
          <w:b/>
        </w:rPr>
        <w:t>Low</w:t>
      </w:r>
      <w:r w:rsidRPr="00B121E3">
        <w:t xml:space="preserve"> – </w:t>
      </w:r>
      <w:r>
        <w:t>N/A</w:t>
      </w:r>
    </w:p>
    <w:p w14:paraId="5A800165" w14:textId="77777777" w:rsidR="00DE7852" w:rsidRPr="00B121E3" w:rsidRDefault="00DE7852" w:rsidP="00DE7852">
      <w:pPr>
        <w:pStyle w:val="ListParagraph"/>
        <w:ind w:left="1620"/>
      </w:pPr>
    </w:p>
    <w:p w14:paraId="5A800166" w14:textId="77777777" w:rsidR="00DE7852" w:rsidRPr="00B121E3" w:rsidRDefault="00DE7852" w:rsidP="00DE7852">
      <w:pPr>
        <w:pStyle w:val="ListParagraph"/>
        <w:ind w:left="1620"/>
      </w:pPr>
      <w:r w:rsidRPr="00B121E3">
        <w:rPr>
          <w:b/>
        </w:rPr>
        <w:t>Medium</w:t>
      </w:r>
      <w:r w:rsidRPr="00B121E3">
        <w:t xml:space="preserve"> – EA level project; capacity expansion on existing alignment; moderate access changes; economic development may be part of purpose and need</w:t>
      </w:r>
    </w:p>
    <w:p w14:paraId="5A800167" w14:textId="77777777" w:rsidR="00DE7852" w:rsidRPr="00B121E3" w:rsidRDefault="00DE7852" w:rsidP="00DE7852">
      <w:pPr>
        <w:pStyle w:val="ListParagraph"/>
        <w:ind w:left="1620"/>
      </w:pPr>
    </w:p>
    <w:p w14:paraId="5A800168" w14:textId="77777777" w:rsidR="00DE7852" w:rsidRPr="001E7D95" w:rsidRDefault="00DE7852" w:rsidP="00DE7852">
      <w:pPr>
        <w:pStyle w:val="ListParagraph"/>
        <w:ind w:left="1620"/>
      </w:pPr>
      <w:r w:rsidRPr="00B121E3">
        <w:rPr>
          <w:b/>
        </w:rPr>
        <w:t>High</w:t>
      </w:r>
      <w:r w:rsidRPr="00B121E3">
        <w:t xml:space="preserve"> – EIS level project; roadway on new alignment; substantial access changes; economic </w:t>
      </w:r>
      <w:r w:rsidRPr="001E7D95">
        <w:t>development may part of purpose and need</w:t>
      </w:r>
    </w:p>
    <w:p w14:paraId="5A800169" w14:textId="77777777" w:rsidR="00DE7852" w:rsidRPr="001E7D95" w:rsidRDefault="00DE7852" w:rsidP="00DE7852">
      <w:pPr>
        <w:pStyle w:val="ListParagraph"/>
        <w:ind w:left="1440"/>
      </w:pPr>
    </w:p>
    <w:p w14:paraId="5A80016A" w14:textId="77777777" w:rsidR="00DE7852" w:rsidRPr="001E7D95" w:rsidRDefault="00DE7852" w:rsidP="00DE7852">
      <w:pPr>
        <w:pStyle w:val="Heading8"/>
      </w:pPr>
      <w:bookmarkStart w:id="1015" w:name="_Toc453788080"/>
      <w:bookmarkStart w:id="1016" w:name="_Toc462338358"/>
      <w:r w:rsidRPr="001E7D95">
        <w:t>762.4.10</w:t>
      </w:r>
      <w:r w:rsidRPr="001E7D95">
        <w:tab/>
        <w:t>Conduct cumulative effects analysis</w:t>
      </w:r>
      <w:bookmarkEnd w:id="1015"/>
      <w:bookmarkEnd w:id="1016"/>
    </w:p>
    <w:p w14:paraId="5A80016B" w14:textId="77777777" w:rsidR="00DE7852" w:rsidRPr="001E7D95" w:rsidRDefault="00DE7852" w:rsidP="00DE7852">
      <w:pPr>
        <w:pStyle w:val="ListParagraph"/>
        <w:ind w:left="1440"/>
      </w:pPr>
      <w:r w:rsidRPr="001E7D95">
        <w:t>Includes analyzing cumulative effects following the Council on Environmental Quality eleven-step process; identifying potential mitigation measures; and documentation of the cumulative effects analysis</w:t>
      </w:r>
    </w:p>
    <w:p w14:paraId="5A80016C" w14:textId="77777777" w:rsidR="00DE7852" w:rsidRPr="00B121E3" w:rsidRDefault="00DE7852" w:rsidP="00DE7852">
      <w:pPr>
        <w:pStyle w:val="ListParagraph"/>
        <w:ind w:left="1440"/>
      </w:pPr>
    </w:p>
    <w:p w14:paraId="5A80016D" w14:textId="77777777" w:rsidR="00DE7852" w:rsidRPr="00B121E3" w:rsidRDefault="00DE7852" w:rsidP="00DE7852">
      <w:pPr>
        <w:pStyle w:val="ListParagraph"/>
        <w:ind w:left="1440"/>
      </w:pPr>
      <w:r>
        <w:t>Cumulative</w:t>
      </w:r>
      <w:r w:rsidRPr="00B121E3">
        <w:t xml:space="preserve"> effects analysis and documentation – </w:t>
      </w:r>
      <w:r>
        <w:t>project</w:t>
      </w:r>
      <w:r w:rsidRPr="00B121E3">
        <w:t xml:space="preserve"> level engineer, planner, scientist</w:t>
      </w:r>
    </w:p>
    <w:p w14:paraId="5A80016E" w14:textId="77777777" w:rsidR="00DE7852" w:rsidRPr="00B121E3" w:rsidRDefault="00DE7852" w:rsidP="00DE7852">
      <w:pPr>
        <w:pStyle w:val="ListParagraph"/>
        <w:ind w:left="1440"/>
      </w:pPr>
      <w:r>
        <w:t>Cumulative</w:t>
      </w:r>
      <w:r w:rsidRPr="00B121E3">
        <w:t xml:space="preserve"> effects analysis and documentation – Project Manager</w:t>
      </w:r>
    </w:p>
    <w:p w14:paraId="5A80016F" w14:textId="77777777" w:rsidR="00DE7852" w:rsidRPr="00B121E3" w:rsidRDefault="00DE7852" w:rsidP="00DE7852">
      <w:pPr>
        <w:pStyle w:val="ListParagraph"/>
        <w:ind w:left="1440"/>
      </w:pPr>
      <w:r w:rsidRPr="00B121E3">
        <w:t>WisDOT – environmental analyst and review specialist, project leader</w:t>
      </w:r>
    </w:p>
    <w:p w14:paraId="5A800170" w14:textId="77777777" w:rsidR="00DE7852" w:rsidRPr="001E7D95" w:rsidRDefault="00DE7852" w:rsidP="00DE7852">
      <w:pPr>
        <w:pStyle w:val="ListParagraph"/>
        <w:ind w:left="1440"/>
      </w:pPr>
    </w:p>
    <w:p w14:paraId="5A800171" w14:textId="77777777" w:rsidR="00DE7852" w:rsidRPr="001E7D95" w:rsidRDefault="00DE7852" w:rsidP="00DE7852">
      <w:pPr>
        <w:pStyle w:val="ListParagraph"/>
        <w:ind w:left="1620"/>
      </w:pPr>
      <w:r w:rsidRPr="001E7D95">
        <w:rPr>
          <w:b/>
        </w:rPr>
        <w:t>Low</w:t>
      </w:r>
      <w:r w:rsidRPr="001E7D95">
        <w:t xml:space="preserve"> – N/A</w:t>
      </w:r>
    </w:p>
    <w:p w14:paraId="5A800172" w14:textId="77777777" w:rsidR="00DE7852" w:rsidRPr="001E7D95" w:rsidRDefault="00DE7852" w:rsidP="00DE7852">
      <w:pPr>
        <w:pStyle w:val="ListParagraph"/>
        <w:ind w:left="1620"/>
      </w:pPr>
    </w:p>
    <w:p w14:paraId="5A800173" w14:textId="77777777" w:rsidR="00DE7852" w:rsidRPr="001E7D95" w:rsidRDefault="00DE7852" w:rsidP="00DE7852">
      <w:pPr>
        <w:pStyle w:val="ListParagraph"/>
        <w:ind w:left="1620"/>
      </w:pPr>
      <w:r w:rsidRPr="001E7D95">
        <w:rPr>
          <w:b/>
        </w:rPr>
        <w:t>Medium</w:t>
      </w:r>
      <w:r w:rsidRPr="001E7D95">
        <w:t xml:space="preserve"> – EA level project; </w:t>
      </w:r>
      <w:r>
        <w:t>few direct effects</w:t>
      </w:r>
    </w:p>
    <w:p w14:paraId="5A800174" w14:textId="77777777" w:rsidR="00DE7852" w:rsidRPr="001E7D95" w:rsidRDefault="00DE7852" w:rsidP="00DE7852">
      <w:pPr>
        <w:pStyle w:val="ListParagraph"/>
        <w:ind w:left="1620"/>
      </w:pPr>
    </w:p>
    <w:p w14:paraId="5A800175" w14:textId="77777777" w:rsidR="00DE7852" w:rsidRDefault="00DE7852" w:rsidP="00DE7852">
      <w:pPr>
        <w:pStyle w:val="ListParagraph"/>
        <w:ind w:left="1620"/>
      </w:pPr>
      <w:r w:rsidRPr="001E7D95">
        <w:rPr>
          <w:b/>
        </w:rPr>
        <w:t>High</w:t>
      </w:r>
      <w:r w:rsidRPr="001E7D95">
        <w:t xml:space="preserve"> –</w:t>
      </w:r>
      <w:r>
        <w:t xml:space="preserve"> </w:t>
      </w:r>
      <w:r w:rsidRPr="001E7D95">
        <w:t>EIS level project</w:t>
      </w:r>
      <w:r>
        <w:t>; many direct effects</w:t>
      </w:r>
    </w:p>
    <w:p w14:paraId="5A800176" w14:textId="77777777" w:rsidR="00DE7852" w:rsidRDefault="00DE7852" w:rsidP="00DE7852">
      <w:pPr>
        <w:pStyle w:val="ListParagraph"/>
        <w:ind w:left="1440"/>
      </w:pPr>
    </w:p>
    <w:p w14:paraId="5A800177" w14:textId="77777777" w:rsidR="00DE7852" w:rsidRDefault="00DE7852" w:rsidP="00DE7852">
      <w:pPr>
        <w:pStyle w:val="Heading8"/>
      </w:pPr>
      <w:bookmarkStart w:id="1017" w:name="_Toc462338359"/>
      <w:bookmarkStart w:id="1018" w:name="_Toc453788081"/>
      <w:r w:rsidRPr="00CD1EAB">
        <w:t>762.4.11</w:t>
      </w:r>
      <w:r w:rsidRPr="00CD1EAB">
        <w:tab/>
        <w:t>Evaluate aesthetic impacts</w:t>
      </w:r>
      <w:bookmarkEnd w:id="1017"/>
    </w:p>
    <w:p w14:paraId="5A800178" w14:textId="77777777" w:rsidR="00DE7852" w:rsidRDefault="00DE7852" w:rsidP="00DE7852"/>
    <w:p w14:paraId="5A800179" w14:textId="77777777" w:rsidR="00DE7852" w:rsidRDefault="00DE7852" w:rsidP="00DE7852">
      <w:pPr>
        <w:pStyle w:val="ListParagraph"/>
        <w:ind w:left="1440"/>
      </w:pPr>
      <w:r>
        <w:t xml:space="preserve">Includes evaluating potential aesthetic impacts from the proposed project on adjacent properties, conducting full visual impact analysis if required, identifying any mitigation measures, and determining appropriate environmental commitments needed. </w:t>
      </w:r>
    </w:p>
    <w:p w14:paraId="5A80017A" w14:textId="77777777" w:rsidR="00DE7852" w:rsidRDefault="00DE7852" w:rsidP="00DE7852">
      <w:pPr>
        <w:pStyle w:val="ListParagraph"/>
        <w:ind w:left="1440"/>
      </w:pPr>
      <w:r>
        <w:t xml:space="preserve"> </w:t>
      </w:r>
    </w:p>
    <w:p w14:paraId="5A80017B" w14:textId="77777777" w:rsidR="00DE7852" w:rsidRDefault="00DE7852" w:rsidP="00DE7852">
      <w:pPr>
        <w:pStyle w:val="ListParagraph"/>
        <w:ind w:left="1440"/>
      </w:pPr>
      <w:r>
        <w:t>Evaluate impacts – entry level engineer, planner, scientist</w:t>
      </w:r>
    </w:p>
    <w:p w14:paraId="5A80017C" w14:textId="77777777" w:rsidR="00DE7852" w:rsidRDefault="00DE7852" w:rsidP="00DE7852">
      <w:pPr>
        <w:pStyle w:val="ListParagraph"/>
        <w:ind w:left="1440"/>
      </w:pPr>
      <w:r>
        <w:t>Environmental commitments and/or mitigation measures – Project Manager</w:t>
      </w:r>
    </w:p>
    <w:p w14:paraId="5A80017D" w14:textId="77777777" w:rsidR="00DE7852" w:rsidRDefault="00DE7852" w:rsidP="00DE7852">
      <w:pPr>
        <w:pStyle w:val="ListParagraph"/>
        <w:ind w:left="1440"/>
      </w:pPr>
      <w:r>
        <w:t>WisDOT – environmental analyst and review specialist, project leader</w:t>
      </w:r>
    </w:p>
    <w:p w14:paraId="5A80017E" w14:textId="77777777" w:rsidR="00DE7852" w:rsidRDefault="00DE7852" w:rsidP="00DE7852">
      <w:pPr>
        <w:pStyle w:val="ListParagraph"/>
        <w:ind w:left="1440"/>
        <w:rPr>
          <w:highlight w:val="yellow"/>
        </w:rPr>
      </w:pPr>
    </w:p>
    <w:p w14:paraId="5A80017F" w14:textId="77777777" w:rsidR="00DE7852" w:rsidRDefault="00DE7852" w:rsidP="00DE7852">
      <w:pPr>
        <w:pStyle w:val="ListParagraph"/>
        <w:ind w:left="1620"/>
      </w:pPr>
      <w:r>
        <w:rPr>
          <w:b/>
        </w:rPr>
        <w:t>Low</w:t>
      </w:r>
      <w:r>
        <w:t xml:space="preserve"> – N/A</w:t>
      </w:r>
    </w:p>
    <w:p w14:paraId="5A800180" w14:textId="77777777" w:rsidR="00DE7852" w:rsidRDefault="00DE7852" w:rsidP="00DE7852">
      <w:pPr>
        <w:pStyle w:val="ListParagraph"/>
        <w:ind w:left="1620"/>
        <w:rPr>
          <w:highlight w:val="yellow"/>
        </w:rPr>
      </w:pPr>
    </w:p>
    <w:p w14:paraId="5A800181" w14:textId="77777777" w:rsidR="00DE7852" w:rsidRDefault="00DE7852" w:rsidP="00DE7852">
      <w:pPr>
        <w:pStyle w:val="ListParagraph"/>
        <w:ind w:left="1620"/>
      </w:pPr>
      <w:r>
        <w:rPr>
          <w:b/>
        </w:rPr>
        <w:t>Medium</w:t>
      </w:r>
      <w:r>
        <w:t xml:space="preserve"> – project does not have substantial visual impacts; completion of Factor Sheet is sufficient to address aesthetic issues</w:t>
      </w:r>
    </w:p>
    <w:p w14:paraId="5A800182" w14:textId="77777777" w:rsidR="00DE7852" w:rsidRDefault="00DE7852" w:rsidP="00E24484">
      <w:pPr>
        <w:ind w:left="1710"/>
      </w:pPr>
      <w:r>
        <w:rPr>
          <w:b/>
        </w:rPr>
        <w:t>High</w:t>
      </w:r>
      <w:r>
        <w:t xml:space="preserve"> – project will have substantial adverse visual impacts or affect important cultural, natural, or physical features; full visual impact analysis is required</w:t>
      </w:r>
    </w:p>
    <w:p w14:paraId="5A800183" w14:textId="77777777" w:rsidR="00DE7852" w:rsidRPr="00CD1EAB" w:rsidRDefault="00DE7852" w:rsidP="00DE7852"/>
    <w:p w14:paraId="5A800184" w14:textId="77777777" w:rsidR="00DE7852" w:rsidRDefault="00DE7852" w:rsidP="00DE7852">
      <w:pPr>
        <w:pStyle w:val="Heading8"/>
      </w:pPr>
      <w:bookmarkStart w:id="1019" w:name="_Toc462338360"/>
      <w:r>
        <w:t>762.4.12</w:t>
      </w:r>
      <w:r>
        <w:tab/>
        <w:t>Evaluate construction noise impacts</w:t>
      </w:r>
      <w:bookmarkEnd w:id="1018"/>
      <w:bookmarkEnd w:id="1019"/>
    </w:p>
    <w:p w14:paraId="5A800185" w14:textId="77777777" w:rsidR="00DE7852" w:rsidRDefault="00DE7852" w:rsidP="00DE7852">
      <w:pPr>
        <w:pStyle w:val="ListParagraph"/>
        <w:ind w:left="1440"/>
      </w:pPr>
      <w:r>
        <w:t>Includes evaluating potential impacts from construction noise on adjacent properties, determining appropriate special provisions needed, and identifying any required noise abatement measures</w:t>
      </w:r>
    </w:p>
    <w:p w14:paraId="5A800186" w14:textId="77777777" w:rsidR="00DE7852" w:rsidRDefault="00DE7852" w:rsidP="00DE7852">
      <w:pPr>
        <w:pStyle w:val="ListParagraph"/>
        <w:ind w:left="1440"/>
      </w:pPr>
      <w:r>
        <w:t xml:space="preserve"> </w:t>
      </w:r>
    </w:p>
    <w:p w14:paraId="5A800187" w14:textId="77777777" w:rsidR="00DE7852" w:rsidRDefault="00DE7852" w:rsidP="00DE7852">
      <w:pPr>
        <w:pStyle w:val="ListParagraph"/>
        <w:ind w:left="1440"/>
      </w:pPr>
      <w:r>
        <w:t>Evaluate impacts – entry level engineer, planner, scientist</w:t>
      </w:r>
    </w:p>
    <w:p w14:paraId="5A800188" w14:textId="77777777" w:rsidR="00DE7852" w:rsidRDefault="00DE7852" w:rsidP="00DE7852">
      <w:pPr>
        <w:pStyle w:val="ListParagraph"/>
        <w:ind w:left="1440"/>
      </w:pPr>
      <w:r>
        <w:t>Special provisions and/or abatement measures – Project Manager</w:t>
      </w:r>
    </w:p>
    <w:p w14:paraId="5A800189" w14:textId="77777777" w:rsidR="00DE7852" w:rsidRDefault="00DE7852" w:rsidP="00DE7852">
      <w:pPr>
        <w:pStyle w:val="ListParagraph"/>
        <w:ind w:left="1440"/>
      </w:pPr>
      <w:r>
        <w:t>WisDOT – environmental analyst and review specialist, project leader</w:t>
      </w:r>
    </w:p>
    <w:p w14:paraId="5A80018A" w14:textId="77777777" w:rsidR="00DE7852" w:rsidRDefault="00DE7852" w:rsidP="00DE7852">
      <w:pPr>
        <w:pStyle w:val="ListParagraph"/>
        <w:ind w:left="1440"/>
      </w:pPr>
    </w:p>
    <w:p w14:paraId="5A80018B" w14:textId="77777777" w:rsidR="00DE7852" w:rsidRDefault="00DE7852" w:rsidP="00DE7852">
      <w:pPr>
        <w:pStyle w:val="ListParagraph"/>
        <w:ind w:left="1620"/>
      </w:pPr>
      <w:r w:rsidRPr="00AA133A">
        <w:rPr>
          <w:b/>
        </w:rPr>
        <w:t>Low</w:t>
      </w:r>
      <w:r>
        <w:t xml:space="preserve"> – very few adjacent receptors; only standard specifications required</w:t>
      </w:r>
    </w:p>
    <w:p w14:paraId="5A80018C" w14:textId="77777777" w:rsidR="00DE7852" w:rsidRDefault="00DE7852" w:rsidP="00DE7852">
      <w:pPr>
        <w:pStyle w:val="ListParagraph"/>
        <w:ind w:left="1620"/>
      </w:pPr>
    </w:p>
    <w:p w14:paraId="5A80018D" w14:textId="77777777" w:rsidR="00DE7852" w:rsidRDefault="00DE7852" w:rsidP="00DE7852">
      <w:pPr>
        <w:pStyle w:val="ListParagraph"/>
        <w:ind w:left="1620"/>
      </w:pPr>
      <w:r w:rsidRPr="00AA133A">
        <w:rPr>
          <w:b/>
        </w:rPr>
        <w:t>Medium</w:t>
      </w:r>
      <w:r>
        <w:t xml:space="preserve"> – moderate number of adjacent receptors; may require special provisions; requires limits on the hours of operations</w:t>
      </w:r>
    </w:p>
    <w:p w14:paraId="5A80018E" w14:textId="77777777" w:rsidR="00DE7852" w:rsidRDefault="00DE7852" w:rsidP="00DE7852">
      <w:pPr>
        <w:pStyle w:val="ListParagraph"/>
        <w:ind w:left="1620"/>
      </w:pPr>
    </w:p>
    <w:p w14:paraId="5A80018F" w14:textId="77777777" w:rsidR="00DE7852" w:rsidRDefault="00DE7852" w:rsidP="00DE7852">
      <w:pPr>
        <w:pStyle w:val="ListParagraph"/>
        <w:ind w:left="1620"/>
      </w:pPr>
      <w:r w:rsidRPr="00AA133A">
        <w:rPr>
          <w:b/>
        </w:rPr>
        <w:t>High</w:t>
      </w:r>
      <w:r>
        <w:t xml:space="preserve"> – project has numerous adjacent receptors, including libraries, schools or other sensitive receptors; project includes night work; noise abatement measures needed in addition to special provisions</w:t>
      </w:r>
    </w:p>
    <w:p w14:paraId="5A800190" w14:textId="77777777" w:rsidR="00DE7852" w:rsidRDefault="00DE7852" w:rsidP="00DE7852">
      <w:pPr>
        <w:pStyle w:val="Heading7"/>
        <w:shd w:val="clear" w:color="auto" w:fill="BFBFBF" w:themeFill="background1" w:themeFillShade="BF"/>
      </w:pPr>
      <w:bookmarkStart w:id="1020" w:name="_Toc462220480"/>
      <w:bookmarkStart w:id="1021" w:name="_Toc462338361"/>
      <w:r>
        <w:t>762.5</w:t>
      </w:r>
      <w:r>
        <w:tab/>
        <w:t>Perform noise analysis</w:t>
      </w:r>
      <w:bookmarkEnd w:id="1020"/>
      <w:bookmarkEnd w:id="1021"/>
    </w:p>
    <w:p w14:paraId="5A800191" w14:textId="77777777" w:rsidR="00DE7852" w:rsidRDefault="00DE7852" w:rsidP="00DE7852">
      <w:pPr>
        <w:pStyle w:val="Heading8"/>
      </w:pPr>
      <w:bookmarkStart w:id="1022" w:name="_Toc453788083"/>
      <w:bookmarkStart w:id="1023" w:name="_Toc462338362"/>
      <w:r>
        <w:t>762.5.1</w:t>
      </w:r>
      <w:r>
        <w:tab/>
        <w:t>Perform field review/measurement for sound quality impact</w:t>
      </w:r>
      <w:bookmarkEnd w:id="1022"/>
      <w:bookmarkEnd w:id="1023"/>
    </w:p>
    <w:p w14:paraId="5A800192" w14:textId="77777777" w:rsidR="00DE7852" w:rsidRDefault="00DE7852" w:rsidP="00DE7852">
      <w:pPr>
        <w:pStyle w:val="ListParagraph"/>
        <w:ind w:left="1440"/>
      </w:pPr>
      <w:r>
        <w:t>Includes identifying sampling sites, determining appropriate sampling periods, mailing letters to property owners, conducting noise measurements at the sampling sites, and summarizing data collected for use in computer modeling; hours do not include travel time</w:t>
      </w:r>
    </w:p>
    <w:p w14:paraId="5A800193" w14:textId="77777777" w:rsidR="00DE7852" w:rsidRDefault="00DE7852" w:rsidP="00DE7852">
      <w:pPr>
        <w:pStyle w:val="ListParagraph"/>
        <w:ind w:left="1440"/>
      </w:pPr>
    </w:p>
    <w:p w14:paraId="5A800194" w14:textId="77777777" w:rsidR="00DE7852" w:rsidRDefault="00DE7852" w:rsidP="00DE7852">
      <w:pPr>
        <w:pStyle w:val="ListParagraph"/>
        <w:ind w:left="1440"/>
      </w:pPr>
      <w:r>
        <w:t>Identify sites, conduct sampling, and summarize data – entry level engineer, planner, scientist</w:t>
      </w:r>
    </w:p>
    <w:p w14:paraId="5A800195" w14:textId="77777777" w:rsidR="00DE7852" w:rsidRDefault="00DE7852" w:rsidP="00DE7852">
      <w:pPr>
        <w:pStyle w:val="ListParagraph"/>
        <w:ind w:left="1440"/>
      </w:pPr>
      <w:r>
        <w:t>Review and coordination – Project Manager</w:t>
      </w:r>
    </w:p>
    <w:p w14:paraId="5A800196" w14:textId="77777777" w:rsidR="00DE7852" w:rsidRDefault="00DE7852" w:rsidP="00DE7852">
      <w:pPr>
        <w:pStyle w:val="ListParagraph"/>
        <w:ind w:left="1440"/>
      </w:pPr>
      <w:r>
        <w:t>WisDOT – environmental analyst and review specialist, project leader</w:t>
      </w:r>
    </w:p>
    <w:p w14:paraId="5A800197" w14:textId="77777777" w:rsidR="00DE7852" w:rsidRDefault="00DE7852" w:rsidP="00DE7852">
      <w:pPr>
        <w:pStyle w:val="ListParagraph"/>
        <w:ind w:left="1980"/>
        <w:rPr>
          <w:b/>
        </w:rPr>
      </w:pPr>
    </w:p>
    <w:p w14:paraId="5A800198" w14:textId="77777777" w:rsidR="00DE7852" w:rsidRDefault="00DE7852" w:rsidP="00DE7852">
      <w:pPr>
        <w:pStyle w:val="ListParagraph"/>
        <w:ind w:left="1980"/>
      </w:pPr>
      <w:r w:rsidRPr="00AA133A">
        <w:rPr>
          <w:b/>
        </w:rPr>
        <w:t>Low</w:t>
      </w:r>
      <w:r>
        <w:t xml:space="preserve"> –five or fewer sampling sites</w:t>
      </w:r>
    </w:p>
    <w:p w14:paraId="5A800199" w14:textId="77777777" w:rsidR="00DE7852" w:rsidRDefault="00DE7852" w:rsidP="00DE7852">
      <w:pPr>
        <w:pStyle w:val="ListParagraph"/>
        <w:ind w:left="1980"/>
      </w:pPr>
    </w:p>
    <w:p w14:paraId="5A80019A" w14:textId="77777777" w:rsidR="00DE7852" w:rsidRDefault="00DE7852" w:rsidP="00DE7852">
      <w:pPr>
        <w:pStyle w:val="ListParagraph"/>
        <w:ind w:left="1980"/>
      </w:pPr>
      <w:r w:rsidRPr="00AA133A">
        <w:rPr>
          <w:b/>
        </w:rPr>
        <w:t>Medium</w:t>
      </w:r>
      <w:r>
        <w:t xml:space="preserve"> – six to ten sampling sites</w:t>
      </w:r>
    </w:p>
    <w:p w14:paraId="5A80019B" w14:textId="77777777" w:rsidR="00DE7852" w:rsidRDefault="00DE7852" w:rsidP="00DE7852">
      <w:pPr>
        <w:pStyle w:val="ListParagraph"/>
        <w:ind w:left="1980"/>
      </w:pPr>
    </w:p>
    <w:p w14:paraId="5A80019C" w14:textId="77777777" w:rsidR="00DE7852" w:rsidRDefault="00DE7852" w:rsidP="00DE7852">
      <w:pPr>
        <w:pStyle w:val="ListParagraph"/>
        <w:ind w:left="1980"/>
      </w:pPr>
      <w:r w:rsidRPr="00AA133A">
        <w:rPr>
          <w:b/>
        </w:rPr>
        <w:t>High</w:t>
      </w:r>
      <w:r>
        <w:t xml:space="preserve"> – more than ten sampling sites; projects with more than fifty sampling sites should be negotiated on a case by case basis</w:t>
      </w:r>
    </w:p>
    <w:p w14:paraId="5A80019D" w14:textId="77777777" w:rsidR="00DE7852" w:rsidRDefault="00DE7852" w:rsidP="00DE7852">
      <w:pPr>
        <w:pStyle w:val="ListParagraph"/>
        <w:ind w:left="1800"/>
      </w:pPr>
    </w:p>
    <w:p w14:paraId="5A80019E" w14:textId="77777777" w:rsidR="00DE7852" w:rsidRDefault="00DE7852" w:rsidP="00DE7852">
      <w:pPr>
        <w:pStyle w:val="Heading8"/>
      </w:pPr>
      <w:bookmarkStart w:id="1024" w:name="_Toc453788084"/>
      <w:bookmarkStart w:id="1025" w:name="_Toc462338363"/>
      <w:r>
        <w:t>762.5.2</w:t>
      </w:r>
      <w:r>
        <w:tab/>
        <w:t>Set</w:t>
      </w:r>
      <w:bookmarkEnd w:id="1024"/>
      <w:r>
        <w:t xml:space="preserve"> up existing conditions model</w:t>
      </w:r>
      <w:bookmarkEnd w:id="1025"/>
    </w:p>
    <w:p w14:paraId="5A80019F" w14:textId="77777777" w:rsidR="00DE7852" w:rsidRDefault="00DE7852" w:rsidP="00DE7852">
      <w:pPr>
        <w:spacing w:after="0"/>
        <w:ind w:left="1440"/>
      </w:pPr>
      <w:r>
        <w:t>Includes preparing model with elevation data, traffic data, speed data, horizontal alignment, etc.; also includes validating outdoor receptor readings</w:t>
      </w:r>
    </w:p>
    <w:p w14:paraId="5A8001A0" w14:textId="77777777" w:rsidR="00DE7852" w:rsidRDefault="00DE7852" w:rsidP="00DE7852">
      <w:pPr>
        <w:spacing w:after="0"/>
        <w:ind w:left="1440"/>
      </w:pPr>
    </w:p>
    <w:p w14:paraId="5A8001A1" w14:textId="77777777" w:rsidR="00DE7852" w:rsidRDefault="00DE7852" w:rsidP="00DE7852">
      <w:pPr>
        <w:pStyle w:val="ListParagraph"/>
        <w:spacing w:after="0"/>
        <w:ind w:left="1440"/>
      </w:pPr>
      <w:r>
        <w:t>Input data – entry level engineer, planner, scientist</w:t>
      </w:r>
    </w:p>
    <w:p w14:paraId="5A8001A2" w14:textId="77777777" w:rsidR="00DE7852" w:rsidRDefault="00DE7852" w:rsidP="00DE7852">
      <w:pPr>
        <w:pStyle w:val="ListParagraph"/>
        <w:spacing w:after="0"/>
        <w:ind w:left="1440"/>
      </w:pPr>
      <w:r>
        <w:t>WisDOT – environmental analyst and review specialist</w:t>
      </w:r>
    </w:p>
    <w:p w14:paraId="5A8001A3" w14:textId="77777777" w:rsidR="00DE7852" w:rsidRDefault="00DE7852" w:rsidP="00DE7852">
      <w:pPr>
        <w:pStyle w:val="ListParagraph"/>
        <w:ind w:left="1980"/>
        <w:rPr>
          <w:b/>
        </w:rPr>
      </w:pPr>
    </w:p>
    <w:p w14:paraId="5A8001A4" w14:textId="77777777" w:rsidR="00DE7852" w:rsidRDefault="00DE7852" w:rsidP="00DE7852">
      <w:pPr>
        <w:pStyle w:val="ListParagraph"/>
        <w:ind w:left="1980"/>
      </w:pPr>
      <w:r w:rsidRPr="00AA133A">
        <w:rPr>
          <w:b/>
        </w:rPr>
        <w:t>Low</w:t>
      </w:r>
      <w:r>
        <w:t xml:space="preserve"> – single roadway with straight alignment and less than 10 receptors</w:t>
      </w:r>
    </w:p>
    <w:p w14:paraId="5A8001A5" w14:textId="77777777" w:rsidR="00DE7852" w:rsidRDefault="00DE7852" w:rsidP="00DE7852">
      <w:pPr>
        <w:pStyle w:val="ListParagraph"/>
        <w:ind w:left="1980"/>
      </w:pPr>
    </w:p>
    <w:p w14:paraId="5A8001A6" w14:textId="77777777" w:rsidR="00DE7852" w:rsidRDefault="00DE7852" w:rsidP="00DE7852">
      <w:pPr>
        <w:pStyle w:val="ListParagraph"/>
        <w:ind w:left="1980"/>
      </w:pPr>
      <w:r w:rsidRPr="00AA133A">
        <w:rPr>
          <w:b/>
        </w:rPr>
        <w:t>Medium</w:t>
      </w:r>
      <w:r>
        <w:t xml:space="preserve"> – single roadway with varying alignment; less than 50 receptors</w:t>
      </w:r>
    </w:p>
    <w:p w14:paraId="5A8001A7" w14:textId="77777777" w:rsidR="00DE7852" w:rsidRDefault="00DE7852" w:rsidP="00DE7852">
      <w:pPr>
        <w:pStyle w:val="ListParagraph"/>
        <w:ind w:left="1980"/>
      </w:pPr>
    </w:p>
    <w:p w14:paraId="5A8001A8" w14:textId="77777777" w:rsidR="00DE7852" w:rsidRDefault="00DE7852" w:rsidP="00DE7852">
      <w:pPr>
        <w:pStyle w:val="ListParagraph"/>
        <w:ind w:left="1980"/>
      </w:pPr>
      <w:r w:rsidRPr="00AA133A">
        <w:rPr>
          <w:b/>
        </w:rPr>
        <w:t>High</w:t>
      </w:r>
      <w:r>
        <w:t xml:space="preserve"> – multiple roadways modeled; varying alignment and more than 50 receptors</w:t>
      </w:r>
    </w:p>
    <w:p w14:paraId="5A8001A9" w14:textId="77777777" w:rsidR="00DE7852" w:rsidRDefault="00DE7852" w:rsidP="00DE7852">
      <w:pPr>
        <w:pStyle w:val="ListParagraph"/>
        <w:ind w:left="1980"/>
      </w:pPr>
    </w:p>
    <w:p w14:paraId="5A8001AA" w14:textId="77777777" w:rsidR="00DE7852" w:rsidRDefault="00DE7852" w:rsidP="00DE7852">
      <w:pPr>
        <w:pStyle w:val="Heading8"/>
      </w:pPr>
      <w:bookmarkStart w:id="1026" w:name="_Toc453788085"/>
      <w:bookmarkStart w:id="1027" w:name="_Toc462338364"/>
      <w:r>
        <w:t>762.5.3</w:t>
      </w:r>
      <w:r>
        <w:tab/>
      </w:r>
      <w:bookmarkEnd w:id="1026"/>
      <w:r>
        <w:t>Set up future no-build model</w:t>
      </w:r>
      <w:bookmarkEnd w:id="1027"/>
    </w:p>
    <w:p w14:paraId="5A8001AB" w14:textId="77777777" w:rsidR="00DE7852" w:rsidRDefault="00DE7852" w:rsidP="00DE7852">
      <w:pPr>
        <w:pStyle w:val="ListParagraph"/>
        <w:ind w:left="1440"/>
      </w:pPr>
      <w:r>
        <w:t>Includes using existing conditions model and updating traffic data</w:t>
      </w:r>
    </w:p>
    <w:p w14:paraId="5A8001AC" w14:textId="77777777" w:rsidR="00DE7852" w:rsidRDefault="00DE7852" w:rsidP="00DE7852">
      <w:pPr>
        <w:pStyle w:val="ListParagraph"/>
        <w:ind w:left="1440"/>
      </w:pPr>
    </w:p>
    <w:p w14:paraId="5A8001AD" w14:textId="77777777" w:rsidR="00DE7852" w:rsidRDefault="00DE7852" w:rsidP="00DE7852">
      <w:pPr>
        <w:pStyle w:val="ListParagraph"/>
        <w:ind w:left="1440"/>
      </w:pPr>
      <w:r>
        <w:t>Input data – entry level engineer, planner, scientist</w:t>
      </w:r>
    </w:p>
    <w:p w14:paraId="5A8001AE" w14:textId="77777777" w:rsidR="00DE7852" w:rsidRDefault="00DE7852" w:rsidP="00DE7852">
      <w:pPr>
        <w:pStyle w:val="ListParagraph"/>
        <w:ind w:left="1440"/>
      </w:pPr>
      <w:r>
        <w:t>WisDOT – environmental analyst and review specialist</w:t>
      </w:r>
    </w:p>
    <w:p w14:paraId="5A8001AF" w14:textId="77777777" w:rsidR="00DE7852" w:rsidRDefault="00DE7852" w:rsidP="00DE7852">
      <w:pPr>
        <w:pStyle w:val="ListParagraph"/>
        <w:ind w:left="1440"/>
      </w:pPr>
    </w:p>
    <w:p w14:paraId="5A8001B0" w14:textId="77777777" w:rsidR="00DE7852" w:rsidRDefault="00DE7852" w:rsidP="00DE7852">
      <w:pPr>
        <w:pStyle w:val="ListParagraph"/>
        <w:ind w:left="1980"/>
      </w:pPr>
      <w:r w:rsidRPr="00AA133A">
        <w:rPr>
          <w:b/>
        </w:rPr>
        <w:t>Low</w:t>
      </w:r>
      <w:r>
        <w:t xml:space="preserve"> – single roadway with consistent traffic</w:t>
      </w:r>
    </w:p>
    <w:p w14:paraId="5A8001B1" w14:textId="77777777" w:rsidR="00DE7852" w:rsidRDefault="00DE7852" w:rsidP="00DE7852">
      <w:pPr>
        <w:pStyle w:val="ListParagraph"/>
        <w:ind w:left="1980"/>
      </w:pPr>
    </w:p>
    <w:p w14:paraId="5A8001B2" w14:textId="77777777" w:rsidR="00DE7852" w:rsidRDefault="00DE7852" w:rsidP="00DE7852">
      <w:pPr>
        <w:pStyle w:val="ListParagraph"/>
        <w:ind w:left="1980"/>
      </w:pPr>
      <w:r w:rsidRPr="00AA133A">
        <w:rPr>
          <w:b/>
        </w:rPr>
        <w:t>Medium</w:t>
      </w:r>
      <w:r>
        <w:t xml:space="preserve"> – single roadway with varying traffic</w:t>
      </w:r>
    </w:p>
    <w:p w14:paraId="5A8001B3" w14:textId="77777777" w:rsidR="00DE7852" w:rsidRDefault="00DE7852" w:rsidP="00DE7852">
      <w:pPr>
        <w:pStyle w:val="ListParagraph"/>
        <w:ind w:left="1980"/>
      </w:pPr>
    </w:p>
    <w:p w14:paraId="5A8001B4" w14:textId="77777777" w:rsidR="00DE7852" w:rsidRDefault="00DE7852" w:rsidP="00DE7852">
      <w:pPr>
        <w:pStyle w:val="ListParagraph"/>
        <w:ind w:left="1980"/>
      </w:pPr>
      <w:r w:rsidRPr="00AA133A">
        <w:rPr>
          <w:b/>
        </w:rPr>
        <w:t>High</w:t>
      </w:r>
      <w:r>
        <w:t xml:space="preserve"> – multiple roadways with varying traffic</w:t>
      </w:r>
    </w:p>
    <w:p w14:paraId="5A8001B5" w14:textId="77777777" w:rsidR="00DE7852" w:rsidRDefault="00DE7852" w:rsidP="00DE7852">
      <w:pPr>
        <w:pStyle w:val="ListParagraph"/>
        <w:ind w:left="1980"/>
      </w:pPr>
    </w:p>
    <w:p w14:paraId="5A8001B6" w14:textId="77777777" w:rsidR="00DE7852" w:rsidRDefault="00DE7852" w:rsidP="00DE7852">
      <w:pPr>
        <w:pStyle w:val="Heading8"/>
      </w:pPr>
      <w:bookmarkStart w:id="1028" w:name="_Toc462338365"/>
      <w:r>
        <w:t>762.5.3</w:t>
      </w:r>
      <w:r>
        <w:tab/>
        <w:t>Set up build model</w:t>
      </w:r>
      <w:bookmarkEnd w:id="1028"/>
    </w:p>
    <w:p w14:paraId="5A8001B7" w14:textId="77777777" w:rsidR="00DE7852" w:rsidRDefault="00DE7852" w:rsidP="00DE7852">
      <w:pPr>
        <w:spacing w:after="0"/>
        <w:ind w:left="1440"/>
      </w:pPr>
      <w:r>
        <w:t>Includes preparing model with elevation data, traffic data, speed data, horizontal alignment, etc.</w:t>
      </w:r>
    </w:p>
    <w:p w14:paraId="5A8001B8" w14:textId="77777777" w:rsidR="00DE7852" w:rsidRDefault="00DE7852" w:rsidP="00DE7852">
      <w:pPr>
        <w:spacing w:after="0"/>
        <w:ind w:left="1440"/>
      </w:pPr>
      <w:r>
        <w:t xml:space="preserve"> </w:t>
      </w:r>
    </w:p>
    <w:p w14:paraId="5A8001B9" w14:textId="77777777" w:rsidR="00DE7852" w:rsidRDefault="00DE7852" w:rsidP="00DE7852">
      <w:pPr>
        <w:pStyle w:val="ListParagraph"/>
        <w:spacing w:after="0"/>
        <w:ind w:left="1440"/>
      </w:pPr>
      <w:r>
        <w:t>Input data – entry level engineer, planner, scientist</w:t>
      </w:r>
    </w:p>
    <w:p w14:paraId="5A8001BA" w14:textId="77777777" w:rsidR="00DE7852" w:rsidRDefault="00DE7852" w:rsidP="00DE7852">
      <w:pPr>
        <w:pStyle w:val="ListParagraph"/>
        <w:spacing w:after="0"/>
        <w:ind w:left="1440"/>
      </w:pPr>
      <w:r>
        <w:t>Review – Project Manager</w:t>
      </w:r>
    </w:p>
    <w:p w14:paraId="5A8001BB" w14:textId="77777777" w:rsidR="00DE7852" w:rsidRDefault="00DE7852" w:rsidP="00DE7852">
      <w:pPr>
        <w:pStyle w:val="ListParagraph"/>
        <w:spacing w:after="0"/>
        <w:ind w:left="1440"/>
      </w:pPr>
      <w:r>
        <w:t>WisDOT – environmental analyst and review specialist, project leader</w:t>
      </w:r>
    </w:p>
    <w:p w14:paraId="5A8001BC" w14:textId="77777777" w:rsidR="00DE7852" w:rsidRDefault="00DE7852" w:rsidP="00DE7852">
      <w:pPr>
        <w:pStyle w:val="ListParagraph"/>
        <w:ind w:left="1980"/>
        <w:rPr>
          <w:b/>
        </w:rPr>
      </w:pPr>
    </w:p>
    <w:p w14:paraId="5A8001BD" w14:textId="77777777" w:rsidR="00DE7852" w:rsidRDefault="00DE7852" w:rsidP="00DE7852">
      <w:pPr>
        <w:pStyle w:val="ListParagraph"/>
        <w:ind w:left="1980"/>
      </w:pPr>
      <w:r w:rsidRPr="00AA133A">
        <w:rPr>
          <w:b/>
        </w:rPr>
        <w:t>Low</w:t>
      </w:r>
      <w:r>
        <w:t xml:space="preserve"> – use future no-build model with minimal changes, including additional lanes and/or small horizontal/vertical shift in roadway</w:t>
      </w:r>
    </w:p>
    <w:p w14:paraId="5A8001BE" w14:textId="77777777" w:rsidR="00DE7852" w:rsidRDefault="00DE7852" w:rsidP="00DE7852">
      <w:pPr>
        <w:pStyle w:val="ListParagraph"/>
        <w:ind w:left="1980"/>
      </w:pPr>
    </w:p>
    <w:p w14:paraId="5A8001BF" w14:textId="77777777" w:rsidR="00DE7852" w:rsidRDefault="00DE7852" w:rsidP="00DE7852">
      <w:pPr>
        <w:pStyle w:val="ListParagraph"/>
        <w:ind w:left="1980"/>
      </w:pPr>
      <w:r w:rsidRPr="00AA133A">
        <w:rPr>
          <w:b/>
        </w:rPr>
        <w:t>Medium</w:t>
      </w:r>
      <w:r>
        <w:t xml:space="preserve"> – prepare new model with all necessary data for a single roadway with varying alignment and less than 50 receptors</w:t>
      </w:r>
    </w:p>
    <w:p w14:paraId="5A8001C0" w14:textId="77777777" w:rsidR="00DE7852" w:rsidRDefault="00DE7852" w:rsidP="00DE7852">
      <w:pPr>
        <w:pStyle w:val="ListParagraph"/>
        <w:ind w:left="1980"/>
      </w:pPr>
    </w:p>
    <w:p w14:paraId="5A8001C1" w14:textId="77777777" w:rsidR="00DE7852" w:rsidRDefault="00DE7852" w:rsidP="00DE7852">
      <w:pPr>
        <w:pStyle w:val="ListParagraph"/>
        <w:ind w:left="1980"/>
      </w:pPr>
      <w:r w:rsidRPr="00AA133A">
        <w:rPr>
          <w:b/>
        </w:rPr>
        <w:t>High</w:t>
      </w:r>
      <w:r>
        <w:t xml:space="preserve"> – prepare new model with all necessary data for multiple roadways with varying alignments; more than 50 receptors</w:t>
      </w:r>
    </w:p>
    <w:p w14:paraId="5A8001C2" w14:textId="77777777" w:rsidR="00DE7852" w:rsidRDefault="00DE7852" w:rsidP="00DE7852">
      <w:pPr>
        <w:pStyle w:val="ListParagraph"/>
        <w:ind w:left="1800"/>
      </w:pPr>
    </w:p>
    <w:p w14:paraId="5A8001C3" w14:textId="77777777" w:rsidR="00DE7852" w:rsidRDefault="00DE7852" w:rsidP="00DE7852">
      <w:pPr>
        <w:pStyle w:val="Heading8"/>
      </w:pPr>
      <w:bookmarkStart w:id="1029" w:name="_Toc453788086"/>
      <w:bookmarkStart w:id="1030" w:name="_Toc462338366"/>
      <w:r>
        <w:t>762.5.5</w:t>
      </w:r>
      <w:r>
        <w:tab/>
        <w:t>Create sound quality report</w:t>
      </w:r>
      <w:bookmarkEnd w:id="1029"/>
      <w:bookmarkEnd w:id="1030"/>
    </w:p>
    <w:p w14:paraId="5A8001C4" w14:textId="77777777" w:rsidR="00DE7852" w:rsidRDefault="00DE7852" w:rsidP="00DE7852">
      <w:pPr>
        <w:pStyle w:val="ListParagraph"/>
        <w:ind w:left="1440"/>
      </w:pPr>
      <w:r>
        <w:t>Includes summarizing the existing and expected noise levels at each receiver location, determining locations with noise impacts, and identifying and evaluating potential abatement measures</w:t>
      </w:r>
    </w:p>
    <w:p w14:paraId="5A8001C5" w14:textId="77777777" w:rsidR="00DE7852" w:rsidRDefault="00DE7852" w:rsidP="00DE7852">
      <w:pPr>
        <w:pStyle w:val="ListParagraph"/>
        <w:ind w:left="1440"/>
      </w:pPr>
    </w:p>
    <w:p w14:paraId="5A8001C6" w14:textId="77777777" w:rsidR="00DE7852" w:rsidRDefault="00DE7852" w:rsidP="00DE7852">
      <w:pPr>
        <w:pStyle w:val="ListParagraph"/>
        <w:ind w:left="1440"/>
      </w:pPr>
      <w:r>
        <w:t>Summarize data, identify noise impacts, identify and evaluate abatement measures – entry level engineer, planner, scientist</w:t>
      </w:r>
    </w:p>
    <w:p w14:paraId="5A8001C7" w14:textId="77777777" w:rsidR="00DE7852" w:rsidRDefault="00DE7852" w:rsidP="00DE7852">
      <w:pPr>
        <w:pStyle w:val="ListParagraph"/>
        <w:ind w:left="1440"/>
      </w:pPr>
      <w:r>
        <w:t>Review – Project Manager</w:t>
      </w:r>
    </w:p>
    <w:p w14:paraId="5A8001C8" w14:textId="77777777" w:rsidR="00DE7852" w:rsidRDefault="00DE7852" w:rsidP="00DE7852">
      <w:pPr>
        <w:pStyle w:val="ListParagraph"/>
        <w:ind w:left="1440"/>
      </w:pPr>
      <w:r>
        <w:t>WisDOT – environmental analyst and review specialist, project leader</w:t>
      </w:r>
    </w:p>
    <w:p w14:paraId="5A8001C9" w14:textId="77777777" w:rsidR="00DE7852" w:rsidRDefault="00DE7852" w:rsidP="00DE7852">
      <w:pPr>
        <w:pStyle w:val="ListParagraph"/>
        <w:ind w:left="1440"/>
      </w:pPr>
    </w:p>
    <w:p w14:paraId="5A8001CA" w14:textId="77777777" w:rsidR="00DE7852" w:rsidRDefault="00DE7852" w:rsidP="00DE7852">
      <w:pPr>
        <w:pStyle w:val="ListParagraph"/>
        <w:ind w:left="1980"/>
      </w:pPr>
      <w:r w:rsidRPr="00AA133A">
        <w:rPr>
          <w:b/>
        </w:rPr>
        <w:t>Low</w:t>
      </w:r>
      <w:r>
        <w:t xml:space="preserve"> – same level of effort for all projects</w:t>
      </w:r>
    </w:p>
    <w:p w14:paraId="5A8001CB" w14:textId="77777777" w:rsidR="00DE7852" w:rsidRDefault="00DE7852" w:rsidP="00DE7852">
      <w:pPr>
        <w:pStyle w:val="ListParagraph"/>
        <w:ind w:left="1980"/>
      </w:pPr>
    </w:p>
    <w:p w14:paraId="5A8001CC" w14:textId="77777777" w:rsidR="00DE7852" w:rsidRDefault="00DE7852" w:rsidP="00DE7852">
      <w:pPr>
        <w:pStyle w:val="ListParagraph"/>
        <w:ind w:left="1980"/>
      </w:pPr>
      <w:r w:rsidRPr="00AA133A">
        <w:rPr>
          <w:b/>
        </w:rPr>
        <w:t>Medium</w:t>
      </w:r>
      <w:r>
        <w:t xml:space="preserve"> – N/A</w:t>
      </w:r>
    </w:p>
    <w:p w14:paraId="5A8001CD" w14:textId="77777777" w:rsidR="00DE7852" w:rsidRDefault="00DE7852" w:rsidP="00DE7852">
      <w:pPr>
        <w:pStyle w:val="ListParagraph"/>
        <w:ind w:left="1980"/>
      </w:pPr>
    </w:p>
    <w:p w14:paraId="5A8001CE" w14:textId="77777777" w:rsidR="00DE7852" w:rsidRDefault="00DE7852" w:rsidP="00DE7852">
      <w:pPr>
        <w:pStyle w:val="ListParagraph"/>
        <w:ind w:left="1980"/>
      </w:pPr>
      <w:r w:rsidRPr="00AA133A">
        <w:rPr>
          <w:b/>
        </w:rPr>
        <w:t>High</w:t>
      </w:r>
      <w:r>
        <w:t xml:space="preserve"> – N/A</w:t>
      </w:r>
    </w:p>
    <w:p w14:paraId="5A8001CF" w14:textId="77777777" w:rsidR="00DE7852" w:rsidRDefault="00DE7852" w:rsidP="00DE7852">
      <w:pPr>
        <w:pStyle w:val="ListParagraph"/>
        <w:ind w:left="1980"/>
      </w:pPr>
    </w:p>
    <w:p w14:paraId="5A8001D0" w14:textId="77777777" w:rsidR="00DE7852" w:rsidRDefault="00DE7852" w:rsidP="00DE7852">
      <w:pPr>
        <w:pStyle w:val="Heading8"/>
      </w:pPr>
      <w:bookmarkStart w:id="1031" w:name="_Toc453788087"/>
      <w:bookmarkStart w:id="1032" w:name="_Toc462338367"/>
      <w:r>
        <w:t>762.5.6</w:t>
      </w:r>
      <w:r>
        <w:tab/>
        <w:t>Identify impacted receptors (owners and occupants)</w:t>
      </w:r>
      <w:bookmarkEnd w:id="1031"/>
      <w:bookmarkEnd w:id="1032"/>
    </w:p>
    <w:p w14:paraId="5A8001D1" w14:textId="77777777" w:rsidR="00DE7852" w:rsidRDefault="00DE7852" w:rsidP="00DE7852">
      <w:pPr>
        <w:pStyle w:val="ListParagraph"/>
        <w:ind w:left="1440"/>
      </w:pPr>
      <w:r>
        <w:t>Includes identifying property owners and occupants and developing mailing list</w:t>
      </w:r>
    </w:p>
    <w:p w14:paraId="5A8001D2" w14:textId="77777777" w:rsidR="00DE7852" w:rsidRDefault="00DE7852" w:rsidP="00DE7852">
      <w:pPr>
        <w:pStyle w:val="ListParagraph"/>
        <w:ind w:left="1440"/>
      </w:pPr>
    </w:p>
    <w:p w14:paraId="5A8001D3" w14:textId="77777777" w:rsidR="00DE7852" w:rsidRDefault="00DE7852" w:rsidP="00DE7852">
      <w:pPr>
        <w:pStyle w:val="ListParagraph"/>
        <w:ind w:left="1440"/>
      </w:pPr>
      <w:r>
        <w:t>Identify owners and occupants and develop mailing list – entry level engineer, planner, scientist</w:t>
      </w:r>
    </w:p>
    <w:p w14:paraId="5A8001D4" w14:textId="77777777" w:rsidR="00DE7852" w:rsidRDefault="00DE7852" w:rsidP="00DE7852">
      <w:pPr>
        <w:pStyle w:val="ListParagraph"/>
        <w:ind w:left="1440"/>
      </w:pPr>
      <w:r>
        <w:t>WisDOT – environmental analyst and review specialist, project leader</w:t>
      </w:r>
    </w:p>
    <w:p w14:paraId="5A8001D5" w14:textId="77777777" w:rsidR="00DE7852" w:rsidRDefault="00DE7852" w:rsidP="00DE7852">
      <w:pPr>
        <w:pStyle w:val="ListParagraph"/>
        <w:ind w:left="1440"/>
      </w:pPr>
    </w:p>
    <w:p w14:paraId="5A8001D6" w14:textId="77777777" w:rsidR="00DE7852" w:rsidRDefault="00DE7852" w:rsidP="00DE7852">
      <w:pPr>
        <w:pStyle w:val="ListParagraph"/>
        <w:ind w:left="1620"/>
      </w:pPr>
      <w:r w:rsidRPr="00AA133A">
        <w:rPr>
          <w:b/>
        </w:rPr>
        <w:t>Low</w:t>
      </w:r>
      <w:r>
        <w:t xml:space="preserve"> – same level of effort for all projects</w:t>
      </w:r>
    </w:p>
    <w:p w14:paraId="5A8001D7" w14:textId="77777777" w:rsidR="00DE7852" w:rsidRDefault="00DE7852" w:rsidP="00DE7852">
      <w:pPr>
        <w:pStyle w:val="ListParagraph"/>
        <w:ind w:left="1620"/>
      </w:pPr>
    </w:p>
    <w:p w14:paraId="5A8001D8" w14:textId="77777777" w:rsidR="00DE7852" w:rsidRDefault="00DE7852" w:rsidP="00DE7852">
      <w:pPr>
        <w:pStyle w:val="ListParagraph"/>
        <w:ind w:left="1620"/>
      </w:pPr>
      <w:r w:rsidRPr="00AA133A">
        <w:rPr>
          <w:b/>
        </w:rPr>
        <w:t>Medium</w:t>
      </w:r>
      <w:r>
        <w:t xml:space="preserve"> – N/A</w:t>
      </w:r>
    </w:p>
    <w:p w14:paraId="5A8001D9" w14:textId="77777777" w:rsidR="00DE7852" w:rsidRDefault="00DE7852" w:rsidP="00DE7852">
      <w:pPr>
        <w:pStyle w:val="ListParagraph"/>
        <w:ind w:left="1620"/>
      </w:pPr>
    </w:p>
    <w:p w14:paraId="5A8001DA" w14:textId="77777777" w:rsidR="00DE7852" w:rsidRDefault="00DE7852" w:rsidP="00DE7852">
      <w:pPr>
        <w:pStyle w:val="ListParagraph"/>
        <w:ind w:left="1620"/>
      </w:pPr>
      <w:r w:rsidRPr="00AA133A">
        <w:rPr>
          <w:b/>
        </w:rPr>
        <w:t>High</w:t>
      </w:r>
      <w:r>
        <w:t xml:space="preserve"> – N/A</w:t>
      </w:r>
    </w:p>
    <w:p w14:paraId="5A8001DB" w14:textId="77777777" w:rsidR="00DE7852" w:rsidRDefault="00DE7852" w:rsidP="00DE7852">
      <w:pPr>
        <w:pStyle w:val="ListParagraph"/>
        <w:ind w:left="1800"/>
      </w:pPr>
    </w:p>
    <w:p w14:paraId="5A8001DC" w14:textId="77777777" w:rsidR="00DE7852" w:rsidRDefault="00DE7852" w:rsidP="00DE7852">
      <w:pPr>
        <w:pStyle w:val="Heading8"/>
      </w:pPr>
      <w:bookmarkStart w:id="1033" w:name="_Toc453788088"/>
      <w:bookmarkStart w:id="1034" w:name="_Toc462338368"/>
      <w:r>
        <w:t>762.5.7</w:t>
      </w:r>
      <w:r>
        <w:tab/>
        <w:t>Perform noise wall analysis</w:t>
      </w:r>
      <w:bookmarkEnd w:id="1033"/>
      <w:bookmarkEnd w:id="1034"/>
    </w:p>
    <w:p w14:paraId="5A8001DD" w14:textId="77777777" w:rsidR="00DE7852" w:rsidRDefault="00DE7852" w:rsidP="00DE7852">
      <w:pPr>
        <w:pStyle w:val="ListParagraph"/>
        <w:ind w:left="1440"/>
      </w:pPr>
      <w:r>
        <w:t>Includes modeling and evaluating level of noise reduction achieved with noise wall; identifying costs and impacts of constructing noise wall; determining the number of receptors benefitted by noise wall; determining the reasonableness and feasibility of the noise wall; and evaluating other noise mitigation options</w:t>
      </w:r>
    </w:p>
    <w:p w14:paraId="5A8001DE" w14:textId="77777777" w:rsidR="00DE7852" w:rsidRDefault="00DE7852" w:rsidP="00DE7852">
      <w:pPr>
        <w:pStyle w:val="ListParagraph"/>
        <w:ind w:left="1440"/>
      </w:pPr>
    </w:p>
    <w:p w14:paraId="5A8001DF" w14:textId="77777777" w:rsidR="00DE7852" w:rsidRDefault="00DE7852" w:rsidP="00DE7852">
      <w:pPr>
        <w:pStyle w:val="ListParagraph"/>
        <w:ind w:left="1440"/>
      </w:pPr>
      <w:r>
        <w:t>Identifying costs and impacts, determining receptors benefitted, summarizing data – entry/project level engineer, planner, scientist</w:t>
      </w:r>
    </w:p>
    <w:p w14:paraId="5A8001E0" w14:textId="77777777" w:rsidR="00DE7852" w:rsidRDefault="00DE7852" w:rsidP="00DE7852">
      <w:pPr>
        <w:pStyle w:val="ListParagraph"/>
        <w:ind w:left="1440"/>
      </w:pPr>
      <w:r>
        <w:t>Review and determination of reasonableness – Project Manager</w:t>
      </w:r>
    </w:p>
    <w:p w14:paraId="5A8001E1" w14:textId="77777777" w:rsidR="00DE7852" w:rsidRDefault="00DE7852" w:rsidP="00DE7852">
      <w:pPr>
        <w:pStyle w:val="ListParagraph"/>
        <w:ind w:left="1440"/>
      </w:pPr>
      <w:r>
        <w:t>WisDOT – environmental analyst and review specialist, project leader</w:t>
      </w:r>
    </w:p>
    <w:p w14:paraId="5A8001E2" w14:textId="77777777" w:rsidR="00DE7852" w:rsidRDefault="00DE7852" w:rsidP="00DE7852">
      <w:pPr>
        <w:pStyle w:val="ListParagraph"/>
        <w:ind w:left="1440"/>
      </w:pPr>
    </w:p>
    <w:p w14:paraId="5A8001E3" w14:textId="77777777" w:rsidR="00DE7852" w:rsidRDefault="00DE7852" w:rsidP="00DE7852">
      <w:pPr>
        <w:pStyle w:val="ListParagraph"/>
        <w:ind w:left="1980"/>
      </w:pPr>
      <w:r w:rsidRPr="00AA133A">
        <w:rPr>
          <w:b/>
        </w:rPr>
        <w:t>Low</w:t>
      </w:r>
      <w:r>
        <w:t xml:space="preserve"> – single wall with short length; few receptors; no impacts from wall construction</w:t>
      </w:r>
    </w:p>
    <w:p w14:paraId="5A8001E4" w14:textId="77777777" w:rsidR="00DE7852" w:rsidRDefault="00DE7852" w:rsidP="00DE7852">
      <w:pPr>
        <w:pStyle w:val="ListParagraph"/>
        <w:ind w:left="1980"/>
      </w:pPr>
    </w:p>
    <w:p w14:paraId="5A8001E5" w14:textId="77777777" w:rsidR="00DE7852" w:rsidRDefault="00DE7852" w:rsidP="00DE7852">
      <w:pPr>
        <w:pStyle w:val="ListParagraph"/>
        <w:ind w:left="1980"/>
      </w:pPr>
      <w:r w:rsidRPr="00AA133A">
        <w:rPr>
          <w:b/>
        </w:rPr>
        <w:t>Medium</w:t>
      </w:r>
      <w:r>
        <w:t xml:space="preserve"> – longer single wall; moderate number of receptors; minor impacts from wall construction</w:t>
      </w:r>
    </w:p>
    <w:p w14:paraId="5A8001E6" w14:textId="77777777" w:rsidR="00DE7852" w:rsidRDefault="00DE7852" w:rsidP="00DE7852">
      <w:pPr>
        <w:pStyle w:val="ListParagraph"/>
        <w:ind w:left="1980"/>
      </w:pPr>
    </w:p>
    <w:p w14:paraId="5A8001E7" w14:textId="77777777" w:rsidR="00DE7852" w:rsidRDefault="00DE7852" w:rsidP="00DE7852">
      <w:pPr>
        <w:pStyle w:val="ListParagraph"/>
        <w:ind w:left="1980"/>
      </w:pPr>
      <w:r w:rsidRPr="00AA133A">
        <w:rPr>
          <w:b/>
        </w:rPr>
        <w:t>High</w:t>
      </w:r>
      <w:r>
        <w:t xml:space="preserve"> – multiple walls; high number of receptors; moderate impacts from wall construction</w:t>
      </w:r>
    </w:p>
    <w:p w14:paraId="5A8001E8" w14:textId="77777777" w:rsidR="00DE7852" w:rsidRDefault="00DE7852" w:rsidP="00DE7852">
      <w:pPr>
        <w:pStyle w:val="ListParagraph"/>
        <w:ind w:left="1440"/>
      </w:pPr>
    </w:p>
    <w:p w14:paraId="5A8001E9" w14:textId="77777777" w:rsidR="00DE7852" w:rsidRDefault="00DE7852" w:rsidP="00DE7852">
      <w:pPr>
        <w:pStyle w:val="Heading8"/>
      </w:pPr>
      <w:bookmarkStart w:id="1035" w:name="_Toc453788089"/>
      <w:bookmarkStart w:id="1036" w:name="_Toc462338369"/>
      <w:r>
        <w:t>762.5.8</w:t>
      </w:r>
      <w:r>
        <w:tab/>
        <w:t>Conduct Public Involvement Meeting for Noise Abatement Measures</w:t>
      </w:r>
      <w:bookmarkEnd w:id="1035"/>
      <w:bookmarkEnd w:id="1036"/>
    </w:p>
    <w:p w14:paraId="5A8001EA" w14:textId="77777777" w:rsidR="00DE7852" w:rsidRDefault="00DE7852" w:rsidP="00DE7852">
      <w:pPr>
        <w:spacing w:after="0" w:line="240" w:lineRule="auto"/>
        <w:ind w:left="1440"/>
      </w:pPr>
      <w:r>
        <w:t xml:space="preserve">Includes making all meeting arrangements, preparing and sending meeting invitations, preparing all meeting notices and advertisements, placing notices and advertisements, preparing all meeting handout materials and exhibits, attending meeting, and preparing meeting minutes; hours do not include travel time </w:t>
      </w:r>
    </w:p>
    <w:p w14:paraId="5A8001EB" w14:textId="77777777" w:rsidR="00DE7852" w:rsidRDefault="00DE7852" w:rsidP="00DE7852">
      <w:pPr>
        <w:pStyle w:val="ListParagraph"/>
        <w:ind w:left="1440"/>
      </w:pPr>
    </w:p>
    <w:p w14:paraId="5A8001EC" w14:textId="77777777" w:rsidR="00DE7852" w:rsidRDefault="00DE7852" w:rsidP="00DE7852">
      <w:pPr>
        <w:pStyle w:val="ListParagraph"/>
        <w:ind w:left="1440"/>
      </w:pPr>
      <w:r>
        <w:t>Meeting arrangements, invitations, notices and advertisements, preparing handouts and exhibits, attending meeting, preparing meeting minutes – entry/project level engineer, planner, scientist</w:t>
      </w:r>
    </w:p>
    <w:p w14:paraId="5A8001ED" w14:textId="77777777" w:rsidR="00DE7852" w:rsidRDefault="00DE7852" w:rsidP="00DE7852">
      <w:pPr>
        <w:pStyle w:val="ListParagraph"/>
        <w:ind w:left="1440"/>
      </w:pPr>
      <w:r>
        <w:t>Input and review on meeting materials, attend meeting, follow up after meeting – Project Manager</w:t>
      </w:r>
    </w:p>
    <w:p w14:paraId="5A8001EE" w14:textId="77777777" w:rsidR="00DE7852" w:rsidRDefault="00DE7852" w:rsidP="00DE7852">
      <w:pPr>
        <w:pStyle w:val="ListParagraph"/>
        <w:ind w:left="1440"/>
      </w:pPr>
      <w:r>
        <w:t>WisDOT – environmental analyst and review specialist, project leader</w:t>
      </w:r>
    </w:p>
    <w:p w14:paraId="5A8001EF" w14:textId="77777777" w:rsidR="00DE7852" w:rsidRDefault="00DE7852" w:rsidP="00DE7852">
      <w:pPr>
        <w:spacing w:after="0" w:line="240" w:lineRule="auto"/>
        <w:ind w:left="1980"/>
      </w:pPr>
      <w:r w:rsidRPr="006A1546">
        <w:rPr>
          <w:b/>
        </w:rPr>
        <w:t>Low</w:t>
      </w:r>
      <w:r>
        <w:t xml:space="preserve"> – single barrier with short length; few affected receptors; no impacts from barrier construction</w:t>
      </w:r>
    </w:p>
    <w:p w14:paraId="5A8001F0" w14:textId="77777777" w:rsidR="00DE7852" w:rsidRDefault="00DE7852" w:rsidP="00DE7852">
      <w:pPr>
        <w:spacing w:after="0" w:line="240" w:lineRule="auto"/>
        <w:ind w:left="1980"/>
      </w:pPr>
    </w:p>
    <w:p w14:paraId="5A8001F1" w14:textId="77777777" w:rsidR="00DE7852" w:rsidRDefault="00DE7852" w:rsidP="00DE7852">
      <w:pPr>
        <w:spacing w:after="0" w:line="240" w:lineRule="auto"/>
        <w:ind w:left="1980"/>
      </w:pPr>
      <w:r w:rsidRPr="006A1546">
        <w:rPr>
          <w:b/>
        </w:rPr>
        <w:t>Medium</w:t>
      </w:r>
      <w:r>
        <w:t xml:space="preserve"> – longer single barrier; moderate number of affected receptors; minor impacts from barrier construction</w:t>
      </w:r>
    </w:p>
    <w:p w14:paraId="5A8001F2" w14:textId="77777777" w:rsidR="00DE7852" w:rsidRDefault="00DE7852" w:rsidP="00DE7852">
      <w:pPr>
        <w:spacing w:after="0" w:line="240" w:lineRule="auto"/>
        <w:ind w:left="1980"/>
      </w:pPr>
    </w:p>
    <w:p w14:paraId="5A8001F3" w14:textId="77777777" w:rsidR="00DE7852" w:rsidRDefault="00DE7852" w:rsidP="00DE7852">
      <w:pPr>
        <w:spacing w:after="0" w:line="240" w:lineRule="auto"/>
        <w:ind w:left="1980"/>
      </w:pPr>
      <w:r w:rsidRPr="006A1546">
        <w:rPr>
          <w:b/>
        </w:rPr>
        <w:t>High</w:t>
      </w:r>
      <w:r>
        <w:t xml:space="preserve"> – multiple barriers; high number of affected receptors; moderate impacts from barrier construction</w:t>
      </w:r>
    </w:p>
    <w:p w14:paraId="5A8001F4" w14:textId="77777777" w:rsidR="00DE7852" w:rsidRDefault="00DE7852" w:rsidP="00DE7852">
      <w:pPr>
        <w:pStyle w:val="Heading8"/>
      </w:pPr>
      <w:bookmarkStart w:id="1037" w:name="_Toc453788091"/>
      <w:bookmarkStart w:id="1038" w:name="_Toc462338370"/>
      <w:r>
        <w:t>762.5.9</w:t>
      </w:r>
      <w:r>
        <w:tab/>
        <w:t>Prepare, mail and tabulate Noise Wall Voting Ballot</w:t>
      </w:r>
      <w:bookmarkEnd w:id="1037"/>
      <w:bookmarkEnd w:id="1038"/>
    </w:p>
    <w:p w14:paraId="5A8001F5" w14:textId="77777777" w:rsidR="00DE7852" w:rsidRDefault="00DE7852" w:rsidP="00DE7852">
      <w:pPr>
        <w:pStyle w:val="ListParagraph"/>
        <w:ind w:left="1440"/>
      </w:pPr>
      <w:r>
        <w:t>Includes preparing and mailing the noise wall voting ballots, counting the ballots as they are returned, and compiling the results of the balloting</w:t>
      </w:r>
    </w:p>
    <w:p w14:paraId="5A8001F6" w14:textId="77777777" w:rsidR="00DE7852" w:rsidRDefault="00DE7852" w:rsidP="00DE7852">
      <w:pPr>
        <w:pStyle w:val="ListParagraph"/>
        <w:ind w:left="1440"/>
      </w:pPr>
    </w:p>
    <w:p w14:paraId="5A8001F7" w14:textId="77777777" w:rsidR="00DE7852" w:rsidRDefault="00DE7852" w:rsidP="00DE7852">
      <w:pPr>
        <w:pStyle w:val="ListParagraph"/>
        <w:ind w:left="1440"/>
      </w:pPr>
      <w:r>
        <w:t>Prepare and mail ballots, collect ballots, and compile results – entry level engineer, planner, scientist</w:t>
      </w:r>
    </w:p>
    <w:p w14:paraId="5A8001F8" w14:textId="77777777" w:rsidR="00DE7852" w:rsidRDefault="00DE7852" w:rsidP="00DE7852">
      <w:pPr>
        <w:pStyle w:val="ListParagraph"/>
        <w:ind w:left="1440"/>
      </w:pPr>
      <w:r>
        <w:t>WisDOT – environmental analyst and review specialist</w:t>
      </w:r>
    </w:p>
    <w:p w14:paraId="5A8001F9" w14:textId="77777777" w:rsidR="00DE7852" w:rsidRDefault="00DE7852" w:rsidP="00DE7852">
      <w:pPr>
        <w:pStyle w:val="ListParagraph"/>
        <w:ind w:left="1440"/>
      </w:pPr>
    </w:p>
    <w:p w14:paraId="5A8001FA" w14:textId="77777777" w:rsidR="00DE7852" w:rsidRDefault="00DE7852" w:rsidP="00DE7852">
      <w:pPr>
        <w:pStyle w:val="ListParagraph"/>
        <w:ind w:left="1980"/>
      </w:pPr>
      <w:r w:rsidRPr="00AA133A">
        <w:rPr>
          <w:b/>
        </w:rPr>
        <w:t>Low</w:t>
      </w:r>
      <w:r>
        <w:t xml:space="preserve"> – ballots in English only</w:t>
      </w:r>
    </w:p>
    <w:p w14:paraId="5A8001FB" w14:textId="77777777" w:rsidR="00DE7852" w:rsidRDefault="00DE7852" w:rsidP="00DE7852">
      <w:pPr>
        <w:pStyle w:val="ListParagraph"/>
        <w:ind w:left="1980"/>
      </w:pPr>
    </w:p>
    <w:p w14:paraId="5A8001FC" w14:textId="77777777" w:rsidR="00DE7852" w:rsidRDefault="00DE7852" w:rsidP="00DE7852">
      <w:pPr>
        <w:pStyle w:val="ListParagraph"/>
        <w:ind w:left="1980"/>
      </w:pPr>
      <w:r w:rsidRPr="00AA133A">
        <w:rPr>
          <w:b/>
        </w:rPr>
        <w:t>Medium</w:t>
      </w:r>
      <w:r>
        <w:t xml:space="preserve"> – ballots in both English and additional language</w:t>
      </w:r>
    </w:p>
    <w:p w14:paraId="5A8001FD" w14:textId="77777777" w:rsidR="00DE7852" w:rsidRDefault="00DE7852" w:rsidP="00DE7852">
      <w:pPr>
        <w:pStyle w:val="ListParagraph"/>
        <w:ind w:left="1980"/>
      </w:pPr>
    </w:p>
    <w:p w14:paraId="5A8001FE" w14:textId="77777777" w:rsidR="00DE7852" w:rsidRDefault="00DE7852" w:rsidP="00DE7852">
      <w:pPr>
        <w:pStyle w:val="ListParagraph"/>
        <w:ind w:left="1980"/>
      </w:pPr>
      <w:r w:rsidRPr="00AA133A">
        <w:rPr>
          <w:b/>
        </w:rPr>
        <w:t>High</w:t>
      </w:r>
      <w:r>
        <w:t xml:space="preserve"> – N/A</w:t>
      </w:r>
    </w:p>
    <w:p w14:paraId="5A8001FF" w14:textId="77777777" w:rsidR="00DE7852" w:rsidRDefault="00DE7852" w:rsidP="00DE7852">
      <w:pPr>
        <w:pStyle w:val="ListParagraph"/>
        <w:ind w:left="1800"/>
      </w:pPr>
    </w:p>
    <w:p w14:paraId="5A800200" w14:textId="77777777" w:rsidR="00DE7852" w:rsidRDefault="00DE7852" w:rsidP="00DE7852">
      <w:pPr>
        <w:pStyle w:val="Heading8"/>
      </w:pPr>
      <w:bookmarkStart w:id="1039" w:name="_Toc453788092"/>
      <w:bookmarkStart w:id="1040" w:name="_Toc462338371"/>
      <w:r>
        <w:t>762.5.10</w:t>
      </w:r>
      <w:r>
        <w:tab/>
        <w:t>Follow-up/request unreturned ballots</w:t>
      </w:r>
      <w:bookmarkEnd w:id="1039"/>
      <w:bookmarkEnd w:id="1040"/>
    </w:p>
    <w:p w14:paraId="5A800201" w14:textId="77777777" w:rsidR="00DE7852" w:rsidRDefault="00DE7852" w:rsidP="00DE7852">
      <w:pPr>
        <w:pStyle w:val="ListParagraph"/>
        <w:ind w:left="1440"/>
      </w:pPr>
      <w:r>
        <w:t>Includes contacting eligible voters that have not returned ballots by the date indicated and documenting efforts made to gather the ballots</w:t>
      </w:r>
    </w:p>
    <w:p w14:paraId="5A800202" w14:textId="77777777" w:rsidR="00DE7852" w:rsidRDefault="00DE7852" w:rsidP="00DE7852">
      <w:pPr>
        <w:pStyle w:val="ListParagraph"/>
        <w:ind w:left="1440"/>
      </w:pPr>
    </w:p>
    <w:p w14:paraId="5A800203" w14:textId="77777777" w:rsidR="00DE7852" w:rsidRDefault="00DE7852" w:rsidP="00DE7852">
      <w:pPr>
        <w:pStyle w:val="ListParagraph"/>
        <w:ind w:left="1440"/>
      </w:pPr>
      <w:r>
        <w:t>Follow up with eligible voters and documentation – entry level engineer, planner, scientist</w:t>
      </w:r>
    </w:p>
    <w:p w14:paraId="5A800204" w14:textId="77777777" w:rsidR="00DE7852" w:rsidRDefault="00DE7852" w:rsidP="00DE7852">
      <w:pPr>
        <w:pStyle w:val="ListParagraph"/>
        <w:ind w:left="1440"/>
      </w:pPr>
      <w:r>
        <w:t>Follow up with eligible voters – Project Manager</w:t>
      </w:r>
    </w:p>
    <w:p w14:paraId="5A800205" w14:textId="77777777" w:rsidR="00DE7852" w:rsidRDefault="00DE7852" w:rsidP="00DE7852">
      <w:pPr>
        <w:pStyle w:val="ListParagraph"/>
        <w:ind w:left="1440"/>
      </w:pPr>
      <w:r>
        <w:t>WisDOT – environmental analyst and review specialist, project leader</w:t>
      </w:r>
    </w:p>
    <w:p w14:paraId="5A800206" w14:textId="77777777" w:rsidR="00DE7852" w:rsidRDefault="00DE7852" w:rsidP="00DE7852">
      <w:pPr>
        <w:pStyle w:val="ListParagraph"/>
        <w:ind w:left="1800"/>
      </w:pPr>
    </w:p>
    <w:p w14:paraId="5A800207" w14:textId="77777777" w:rsidR="00DE7852" w:rsidRDefault="00DE7852" w:rsidP="00DE7852">
      <w:pPr>
        <w:pStyle w:val="ListParagraph"/>
        <w:ind w:left="1980"/>
      </w:pPr>
      <w:r w:rsidRPr="00AA133A">
        <w:rPr>
          <w:b/>
        </w:rPr>
        <w:t>Low</w:t>
      </w:r>
      <w:r>
        <w:t xml:space="preserve"> – same level of effort for all projects</w:t>
      </w:r>
    </w:p>
    <w:p w14:paraId="5A800208" w14:textId="77777777" w:rsidR="00DE7852" w:rsidRDefault="00DE7852" w:rsidP="00DE7852">
      <w:pPr>
        <w:pStyle w:val="ListParagraph"/>
        <w:ind w:left="1980"/>
      </w:pPr>
    </w:p>
    <w:p w14:paraId="5A800209" w14:textId="77777777" w:rsidR="00DE7852" w:rsidRDefault="00DE7852" w:rsidP="00DE7852">
      <w:pPr>
        <w:pStyle w:val="ListParagraph"/>
        <w:ind w:left="1980"/>
      </w:pPr>
      <w:r w:rsidRPr="00AA133A">
        <w:rPr>
          <w:b/>
        </w:rPr>
        <w:t>Medium</w:t>
      </w:r>
      <w:r>
        <w:t xml:space="preserve"> – N/A</w:t>
      </w:r>
    </w:p>
    <w:p w14:paraId="5A80020A" w14:textId="77777777" w:rsidR="00DE7852" w:rsidRDefault="00DE7852" w:rsidP="00DE7852">
      <w:pPr>
        <w:pStyle w:val="ListParagraph"/>
        <w:ind w:left="1980"/>
      </w:pPr>
    </w:p>
    <w:p w14:paraId="5A80020B" w14:textId="77777777" w:rsidR="00DE7852" w:rsidRDefault="00DE7852" w:rsidP="00DE7852">
      <w:pPr>
        <w:pStyle w:val="ListParagraph"/>
        <w:ind w:left="1980"/>
      </w:pPr>
      <w:r w:rsidRPr="00AA133A">
        <w:rPr>
          <w:b/>
        </w:rPr>
        <w:t>High</w:t>
      </w:r>
      <w:r>
        <w:t xml:space="preserve"> – N/A</w:t>
      </w:r>
    </w:p>
    <w:p w14:paraId="5A80020C" w14:textId="77777777" w:rsidR="00DE7852" w:rsidRDefault="00DE7852" w:rsidP="00DE7852">
      <w:pPr>
        <w:pStyle w:val="ListParagraph"/>
        <w:ind w:left="1800"/>
      </w:pPr>
    </w:p>
    <w:p w14:paraId="5A80020D" w14:textId="77777777" w:rsidR="00DE7852" w:rsidRDefault="00DE7852" w:rsidP="00DE7852">
      <w:pPr>
        <w:spacing w:after="0" w:line="240" w:lineRule="auto"/>
        <w:ind w:left="1980"/>
      </w:pPr>
    </w:p>
    <w:p w14:paraId="5A80020E" w14:textId="77777777" w:rsidR="00DE7852" w:rsidRDefault="00DE7852" w:rsidP="00DE7852">
      <w:pPr>
        <w:pStyle w:val="Heading8"/>
      </w:pPr>
      <w:bookmarkStart w:id="1041" w:name="_Toc453788093"/>
      <w:bookmarkStart w:id="1042" w:name="_Toc462338372"/>
      <w:r>
        <w:t>762.5.11</w:t>
      </w:r>
      <w:r>
        <w:tab/>
        <w:t xml:space="preserve">Document Noise </w:t>
      </w:r>
      <w:r w:rsidRPr="006070BD">
        <w:rPr>
          <w:rStyle w:val="Heading8Char"/>
        </w:rPr>
        <w:t>Analysis</w:t>
      </w:r>
      <w:r>
        <w:t>, Voting, and Barrier Selection Process</w:t>
      </w:r>
      <w:bookmarkEnd w:id="1041"/>
      <w:bookmarkEnd w:id="1042"/>
    </w:p>
    <w:p w14:paraId="5A80020F" w14:textId="77777777" w:rsidR="00DE7852" w:rsidRDefault="00DE7852" w:rsidP="00DE7852">
      <w:pPr>
        <w:pStyle w:val="ListParagraph"/>
        <w:ind w:left="1440"/>
      </w:pPr>
      <w:r>
        <w:t>Includes documenting the results of the noise and barrier analysis; summarizing the voting, including efforts made to gather all ballots; and documenting the decision on whether or not to construct noise barrier.</w:t>
      </w:r>
    </w:p>
    <w:p w14:paraId="5A800210" w14:textId="77777777" w:rsidR="00DE7852" w:rsidRDefault="00DE7852" w:rsidP="00DE7852">
      <w:pPr>
        <w:pStyle w:val="ListParagraph"/>
        <w:spacing w:after="0" w:line="240" w:lineRule="auto"/>
        <w:ind w:left="1440"/>
      </w:pPr>
    </w:p>
    <w:p w14:paraId="5A800211" w14:textId="77777777" w:rsidR="00DE7852" w:rsidRDefault="00DE7852" w:rsidP="00DE7852">
      <w:pPr>
        <w:pStyle w:val="ListParagraph"/>
        <w:spacing w:after="0" w:line="240" w:lineRule="auto"/>
        <w:ind w:left="1440"/>
      </w:pPr>
      <w:r>
        <w:t>Documentation – entry level engineer, planner, scientist</w:t>
      </w:r>
    </w:p>
    <w:p w14:paraId="5A800212" w14:textId="77777777" w:rsidR="00DE7852" w:rsidRDefault="00DE7852" w:rsidP="00DE7852">
      <w:pPr>
        <w:pStyle w:val="ListParagraph"/>
        <w:spacing w:after="0" w:line="240" w:lineRule="auto"/>
        <w:ind w:left="1440"/>
      </w:pPr>
      <w:r>
        <w:t>Decision on noise barrier construction and review – Project Manager</w:t>
      </w:r>
    </w:p>
    <w:p w14:paraId="5A800213" w14:textId="77777777" w:rsidR="00DE7852" w:rsidRDefault="00DE7852" w:rsidP="00DE7852">
      <w:pPr>
        <w:pStyle w:val="ListParagraph"/>
        <w:spacing w:after="0" w:line="240" w:lineRule="auto"/>
        <w:ind w:left="1440"/>
      </w:pPr>
      <w:r>
        <w:t>WisDOT – environmental analyst and review specialist, project leader</w:t>
      </w:r>
    </w:p>
    <w:p w14:paraId="5A800214" w14:textId="77777777" w:rsidR="00DE7852" w:rsidRDefault="00DE7852" w:rsidP="00DE7852">
      <w:pPr>
        <w:pStyle w:val="ListParagraph"/>
        <w:spacing w:after="0" w:line="240" w:lineRule="auto"/>
        <w:ind w:left="1440"/>
      </w:pPr>
    </w:p>
    <w:p w14:paraId="5A800215" w14:textId="77777777" w:rsidR="00DE7852" w:rsidRDefault="00DE7852" w:rsidP="00DE7852">
      <w:pPr>
        <w:spacing w:after="0" w:line="240" w:lineRule="auto"/>
        <w:ind w:left="1980"/>
      </w:pPr>
      <w:r w:rsidRPr="006A1546">
        <w:rPr>
          <w:b/>
        </w:rPr>
        <w:t>Low</w:t>
      </w:r>
      <w:r>
        <w:t xml:space="preserve"> – single barrier with short length; few affected receptors; no impacts from barrier construction</w:t>
      </w:r>
    </w:p>
    <w:p w14:paraId="5A800216" w14:textId="77777777" w:rsidR="00DE7852" w:rsidRDefault="00DE7852" w:rsidP="00DE7852">
      <w:pPr>
        <w:spacing w:after="0" w:line="240" w:lineRule="auto"/>
        <w:ind w:left="1980"/>
      </w:pPr>
    </w:p>
    <w:p w14:paraId="5A800217" w14:textId="77777777" w:rsidR="00DE7852" w:rsidRDefault="00DE7852" w:rsidP="00DE7852">
      <w:pPr>
        <w:spacing w:after="0" w:line="240" w:lineRule="auto"/>
        <w:ind w:left="1980"/>
      </w:pPr>
      <w:r w:rsidRPr="006A1546">
        <w:rPr>
          <w:b/>
        </w:rPr>
        <w:t>Medium</w:t>
      </w:r>
      <w:r>
        <w:t xml:space="preserve"> – longer single barrier; moderate number of affected receptors; minor impacts from barrier construction</w:t>
      </w:r>
    </w:p>
    <w:p w14:paraId="5A800218" w14:textId="77777777" w:rsidR="00DE7852" w:rsidRDefault="00DE7852" w:rsidP="00DE7852">
      <w:pPr>
        <w:spacing w:after="0" w:line="240" w:lineRule="auto"/>
        <w:ind w:left="1980"/>
      </w:pPr>
    </w:p>
    <w:p w14:paraId="5A800219" w14:textId="77777777" w:rsidR="00DE7852" w:rsidRDefault="00DE7852" w:rsidP="00DE7852">
      <w:pPr>
        <w:spacing w:after="0" w:line="240" w:lineRule="auto"/>
        <w:ind w:left="1980"/>
      </w:pPr>
      <w:r w:rsidRPr="006A1546">
        <w:rPr>
          <w:b/>
        </w:rPr>
        <w:t>High</w:t>
      </w:r>
      <w:r>
        <w:t xml:space="preserve"> – multiple barriers; high number of affected receptors; moderate impacts from barrier construction</w:t>
      </w:r>
    </w:p>
    <w:p w14:paraId="5A80021A" w14:textId="77777777" w:rsidR="00DE7852" w:rsidRDefault="00DE7852" w:rsidP="00DE7852">
      <w:pPr>
        <w:pStyle w:val="Heading8"/>
      </w:pPr>
      <w:bookmarkStart w:id="1043" w:name="_Toc453788094"/>
      <w:bookmarkStart w:id="1044" w:name="_Toc462338373"/>
      <w:r>
        <w:t>762.5.12</w:t>
      </w:r>
      <w:r>
        <w:tab/>
        <w:t>Coordinate Results with WisDOT</w:t>
      </w:r>
      <w:bookmarkEnd w:id="1043"/>
      <w:bookmarkEnd w:id="1044"/>
    </w:p>
    <w:p w14:paraId="5A80021B" w14:textId="77777777" w:rsidR="00DE7852" w:rsidRDefault="00DE7852" w:rsidP="00DE7852">
      <w:pPr>
        <w:pStyle w:val="ListParagraph"/>
        <w:ind w:left="1440"/>
      </w:pPr>
      <w:r>
        <w:t>Includes coordination with WisDOT on the voting, keeping WisDOT informed of the efforts made to gather ballots, and in the determination of whether or not to construct barrier</w:t>
      </w:r>
    </w:p>
    <w:p w14:paraId="5A80021C" w14:textId="77777777" w:rsidR="00DE7852" w:rsidRDefault="00DE7852" w:rsidP="00DE7852">
      <w:pPr>
        <w:pStyle w:val="ListParagraph"/>
        <w:spacing w:after="0" w:line="240" w:lineRule="auto"/>
        <w:ind w:left="1440"/>
      </w:pPr>
    </w:p>
    <w:p w14:paraId="5A80021D" w14:textId="77777777" w:rsidR="00DE7852" w:rsidRDefault="00DE7852" w:rsidP="00DE7852">
      <w:pPr>
        <w:pStyle w:val="ListParagraph"/>
        <w:spacing w:after="0" w:line="240" w:lineRule="auto"/>
        <w:ind w:left="1440"/>
      </w:pPr>
      <w:r>
        <w:t>Coordination – Project Manager</w:t>
      </w:r>
    </w:p>
    <w:p w14:paraId="5A80021E" w14:textId="77777777" w:rsidR="00DE7852" w:rsidRDefault="00DE7852" w:rsidP="00DE7852">
      <w:pPr>
        <w:pStyle w:val="ListParagraph"/>
        <w:spacing w:after="0" w:line="240" w:lineRule="auto"/>
        <w:ind w:left="1440"/>
      </w:pPr>
      <w:r>
        <w:t>WisDOT – project leader</w:t>
      </w:r>
    </w:p>
    <w:p w14:paraId="5A80021F" w14:textId="77777777" w:rsidR="00DE7852" w:rsidRDefault="00DE7852" w:rsidP="00DE7852">
      <w:pPr>
        <w:pStyle w:val="ListParagraph"/>
        <w:spacing w:after="0" w:line="240" w:lineRule="auto"/>
        <w:ind w:left="1440"/>
      </w:pPr>
    </w:p>
    <w:p w14:paraId="5A800220" w14:textId="77777777" w:rsidR="00DE7852" w:rsidRDefault="00DE7852" w:rsidP="00DE7852">
      <w:pPr>
        <w:pStyle w:val="ListParagraph"/>
        <w:ind w:left="1980"/>
      </w:pPr>
      <w:r w:rsidRPr="00AA133A">
        <w:rPr>
          <w:b/>
        </w:rPr>
        <w:t>Low</w:t>
      </w:r>
      <w:r>
        <w:t xml:space="preserve"> – same level of effort for all projects</w:t>
      </w:r>
    </w:p>
    <w:p w14:paraId="5A800221" w14:textId="77777777" w:rsidR="00DE7852" w:rsidRDefault="00DE7852" w:rsidP="00DE7852">
      <w:pPr>
        <w:pStyle w:val="ListParagraph"/>
        <w:ind w:left="1980"/>
      </w:pPr>
    </w:p>
    <w:p w14:paraId="5A800222" w14:textId="77777777" w:rsidR="00DE7852" w:rsidRDefault="00DE7852" w:rsidP="00DE7852">
      <w:pPr>
        <w:pStyle w:val="ListParagraph"/>
        <w:ind w:left="1980"/>
      </w:pPr>
      <w:r w:rsidRPr="00AA133A">
        <w:rPr>
          <w:b/>
        </w:rPr>
        <w:t>Medium</w:t>
      </w:r>
      <w:r>
        <w:t xml:space="preserve"> – N/A</w:t>
      </w:r>
    </w:p>
    <w:p w14:paraId="5A800223" w14:textId="77777777" w:rsidR="00DE7852" w:rsidRDefault="00DE7852" w:rsidP="00DE7852">
      <w:pPr>
        <w:pStyle w:val="ListParagraph"/>
        <w:ind w:left="1980"/>
      </w:pPr>
    </w:p>
    <w:p w14:paraId="5A800224" w14:textId="77777777" w:rsidR="00D91498" w:rsidRDefault="00DE7852" w:rsidP="00DE7852">
      <w:pPr>
        <w:pStyle w:val="ListParagraph"/>
        <w:ind w:left="1980"/>
      </w:pPr>
      <w:r w:rsidRPr="00AA133A">
        <w:rPr>
          <w:b/>
        </w:rPr>
        <w:t>High</w:t>
      </w:r>
      <w:r>
        <w:t xml:space="preserve"> – N/A</w:t>
      </w:r>
    </w:p>
    <w:p w14:paraId="5A800225" w14:textId="77777777" w:rsidR="00A9268B" w:rsidRDefault="002E197A" w:rsidP="005855D2">
      <w:pPr>
        <w:pStyle w:val="Heading6"/>
      </w:pPr>
      <w:bookmarkStart w:id="1045" w:name="_Toc462219947"/>
      <w:bookmarkStart w:id="1046" w:name="_Toc462220481"/>
      <w:bookmarkStart w:id="1047" w:name="_Toc462338374"/>
      <w:r>
        <w:t>763</w:t>
      </w:r>
      <w:r>
        <w:tab/>
      </w:r>
      <w:r w:rsidR="000A2C20">
        <w:t>Analyze</w:t>
      </w:r>
      <w:r w:rsidR="005855D2" w:rsidRPr="005855D2">
        <w:t xml:space="preserve"> Archaeological and Historical Impact and Tribal Consultation</w:t>
      </w:r>
      <w:r w:rsidR="00106AE6">
        <w:t xml:space="preserve"> </w:t>
      </w:r>
      <w:r w:rsidR="00106AE6" w:rsidRPr="00106AE6">
        <w:rPr>
          <w:i/>
        </w:rPr>
        <w:t>(</w:t>
      </w:r>
      <w:r w:rsidR="00F101A3">
        <w:rPr>
          <w:i/>
        </w:rPr>
        <w:t>7/</w:t>
      </w:r>
      <w:r w:rsidR="00AB48A5">
        <w:rPr>
          <w:i/>
        </w:rPr>
        <w:t>2</w:t>
      </w:r>
      <w:r w:rsidR="00F101A3">
        <w:rPr>
          <w:i/>
        </w:rPr>
        <w:t>7</w:t>
      </w:r>
      <w:r w:rsidR="00106AE6" w:rsidRPr="00106AE6">
        <w:rPr>
          <w:i/>
        </w:rPr>
        <w:t>/16)</w:t>
      </w:r>
      <w:bookmarkEnd w:id="1045"/>
      <w:bookmarkEnd w:id="1046"/>
      <w:bookmarkEnd w:id="1047"/>
    </w:p>
    <w:p w14:paraId="5A800226" w14:textId="77777777" w:rsidR="005F7E70" w:rsidRDefault="005F7E70" w:rsidP="005F7E70"/>
    <w:p w14:paraId="5A800227" w14:textId="77777777" w:rsidR="005F7E70" w:rsidRPr="005F7E70" w:rsidRDefault="005F7E70" w:rsidP="005F7E70">
      <w:pPr>
        <w:ind w:left="360"/>
      </w:pPr>
      <w:r>
        <w:t>Does not include programmatic agreements.  See your environmental coordinator if your project has a major site.  Assumes fed funding and/or permit.  Inadvertent discoveries are not covered in these tasks.  Consider traditional cultural places (TCP) for all.</w:t>
      </w:r>
      <w:r w:rsidR="0002094A">
        <w:t xml:space="preserve">  Assumes no National Historic/Natural Landmarks.</w:t>
      </w:r>
    </w:p>
    <w:p w14:paraId="5A800228" w14:textId="77777777" w:rsidR="007B4DC4" w:rsidRDefault="007B4DC4" w:rsidP="009D6B47">
      <w:pPr>
        <w:pStyle w:val="Heading7"/>
      </w:pPr>
      <w:bookmarkStart w:id="1048" w:name="_Toc462220482"/>
      <w:bookmarkStart w:id="1049" w:name="_Toc462338375"/>
      <w:r w:rsidRPr="007B4DC4">
        <w:t>763.0</w:t>
      </w:r>
      <w:r w:rsidRPr="007B4DC4">
        <w:tab/>
        <w:t>Archaeological and historical impact analysis</w:t>
      </w:r>
      <w:bookmarkEnd w:id="1048"/>
      <w:bookmarkEnd w:id="1049"/>
    </w:p>
    <w:p w14:paraId="5A800229" w14:textId="77777777" w:rsidR="00075DD2" w:rsidRPr="005855D2" w:rsidRDefault="005855D2" w:rsidP="00075DD2">
      <w:pPr>
        <w:pStyle w:val="Heading7"/>
      </w:pPr>
      <w:bookmarkStart w:id="1050" w:name="_Toc462220483"/>
      <w:bookmarkStart w:id="1051" w:name="_Toc462338376"/>
      <w:r w:rsidRPr="005855D2">
        <w:t>763.1</w:t>
      </w:r>
      <w:r w:rsidRPr="005855D2">
        <w:tab/>
      </w:r>
      <w:r w:rsidR="00075DD2" w:rsidRPr="005855D2">
        <w:t>Identify Consulting Parties/Notify</w:t>
      </w:r>
      <w:bookmarkEnd w:id="1050"/>
      <w:bookmarkEnd w:id="1051"/>
    </w:p>
    <w:p w14:paraId="5A80022A" w14:textId="77777777" w:rsidR="00180B73" w:rsidRDefault="00180B73" w:rsidP="00180B73">
      <w:pPr>
        <w:ind w:left="1440"/>
        <w:contextualSpacing/>
      </w:pPr>
      <w:bookmarkStart w:id="1052" w:name="_Toc453787211"/>
      <w:bookmarkStart w:id="1053" w:name="_Toc453788098"/>
    </w:p>
    <w:p w14:paraId="5A80022B" w14:textId="77777777" w:rsidR="00AB48A5" w:rsidRPr="00941C3C" w:rsidRDefault="00AB48A5" w:rsidP="00AB48A5">
      <w:pPr>
        <w:ind w:left="1440"/>
        <w:contextualSpacing/>
      </w:pPr>
      <w:r w:rsidRPr="00941C3C">
        <w:t>ASSUMPTIONS: Parties include tribes with interest in the county that the project will occur, property owners, and local historical societies, etc.  Prepare notification letters (there are templates available for each) and appropriate enclosures (maps, etc.).  Track responses.  Reply to responses and provide additional information as necessary</w:t>
      </w:r>
    </w:p>
    <w:p w14:paraId="5A80022C" w14:textId="77777777" w:rsidR="00AB48A5" w:rsidRPr="00941C3C" w:rsidRDefault="00AB48A5" w:rsidP="00AB48A5">
      <w:pPr>
        <w:ind w:left="1440"/>
        <w:contextualSpacing/>
      </w:pPr>
    </w:p>
    <w:p w14:paraId="5A80022D" w14:textId="77777777" w:rsidR="00AB48A5" w:rsidRPr="00941C3C" w:rsidRDefault="00AB48A5" w:rsidP="00AB48A5">
      <w:pPr>
        <w:ind w:left="1440"/>
        <w:contextualSpacing/>
      </w:pPr>
      <w:r w:rsidRPr="00941C3C">
        <w:t>STAFFING LEVEL: Project Manager CE, CADD and/or GIS tech, Admin assistant</w:t>
      </w:r>
    </w:p>
    <w:p w14:paraId="5A80022E" w14:textId="77777777" w:rsidR="00AB48A5" w:rsidRPr="00941C3C" w:rsidRDefault="00AB48A5" w:rsidP="00AB48A5">
      <w:pPr>
        <w:ind w:left="1440"/>
        <w:contextualSpacing/>
      </w:pPr>
    </w:p>
    <w:p w14:paraId="5A80022F" w14:textId="77777777" w:rsidR="00AB48A5" w:rsidRPr="00941C3C" w:rsidRDefault="00AB48A5" w:rsidP="00AB48A5">
      <w:pPr>
        <w:ind w:left="1440"/>
        <w:contextualSpacing/>
      </w:pPr>
      <w:r w:rsidRPr="00941C3C">
        <w:t>Hours are per project</w:t>
      </w:r>
    </w:p>
    <w:p w14:paraId="5A800230" w14:textId="77777777" w:rsidR="00AB48A5" w:rsidRPr="00941C3C" w:rsidRDefault="00AB48A5" w:rsidP="00AB48A5">
      <w:pPr>
        <w:ind w:left="1440"/>
        <w:contextualSpacing/>
      </w:pPr>
    </w:p>
    <w:p w14:paraId="5A800231" w14:textId="77777777" w:rsidR="00AB48A5" w:rsidRPr="00941C3C" w:rsidRDefault="00AB48A5" w:rsidP="00AB48A5">
      <w:pPr>
        <w:ind w:left="1440"/>
        <w:contextualSpacing/>
      </w:pPr>
      <w:r w:rsidRPr="00941C3C">
        <w:t>SCHEDULE IMPACTS: Needs to be done prior to project being placed on screening list or approval of Section 106</w:t>
      </w:r>
    </w:p>
    <w:p w14:paraId="5A800232" w14:textId="77777777" w:rsidR="00AB48A5" w:rsidRPr="00941C3C" w:rsidRDefault="00AB48A5" w:rsidP="00AB48A5">
      <w:pPr>
        <w:ind w:left="1440"/>
        <w:contextualSpacing/>
      </w:pPr>
    </w:p>
    <w:p w14:paraId="5A800233" w14:textId="77777777" w:rsidR="00AB48A5" w:rsidRPr="00941C3C" w:rsidRDefault="00AB48A5" w:rsidP="00AB48A5">
      <w:pPr>
        <w:ind w:left="1620"/>
        <w:contextualSpacing/>
      </w:pPr>
      <w:r w:rsidRPr="00941C3C">
        <w:rPr>
          <w:b/>
        </w:rPr>
        <w:t>Low</w:t>
      </w:r>
      <w:r w:rsidRPr="00941C3C">
        <w:t xml:space="preserve"> – Short project, few interested parties</w:t>
      </w:r>
    </w:p>
    <w:p w14:paraId="5A800234" w14:textId="77777777" w:rsidR="00AB48A5" w:rsidRPr="00941C3C" w:rsidRDefault="00AB48A5" w:rsidP="00AB48A5">
      <w:pPr>
        <w:ind w:left="1620"/>
        <w:contextualSpacing/>
      </w:pPr>
    </w:p>
    <w:p w14:paraId="5A800235" w14:textId="77777777" w:rsidR="00AB48A5" w:rsidRPr="00941C3C" w:rsidRDefault="00AB48A5" w:rsidP="00AB48A5">
      <w:pPr>
        <w:ind w:left="1620"/>
        <w:contextualSpacing/>
      </w:pPr>
      <w:r w:rsidRPr="00941C3C">
        <w:rPr>
          <w:b/>
        </w:rPr>
        <w:t>Medium</w:t>
      </w:r>
      <w:r w:rsidRPr="00941C3C">
        <w:t xml:space="preserve"> – larger more complex project with numerous notifications required</w:t>
      </w:r>
    </w:p>
    <w:p w14:paraId="5A800236" w14:textId="77777777" w:rsidR="00AB48A5" w:rsidRPr="00941C3C" w:rsidRDefault="00AB48A5" w:rsidP="00AB48A5">
      <w:pPr>
        <w:ind w:left="1620"/>
        <w:contextualSpacing/>
      </w:pPr>
    </w:p>
    <w:p w14:paraId="5A800237" w14:textId="77777777" w:rsidR="00AB48A5" w:rsidRPr="00941C3C" w:rsidRDefault="00AB48A5" w:rsidP="00AB48A5">
      <w:pPr>
        <w:ind w:left="1620"/>
        <w:contextualSpacing/>
      </w:pPr>
      <w:r w:rsidRPr="00941C3C">
        <w:rPr>
          <w:b/>
        </w:rPr>
        <w:t>High</w:t>
      </w:r>
      <w:r w:rsidRPr="00941C3C">
        <w:t xml:space="preserve"> – larger more complex project with numerous notifications required and addition coordination needed as a result of response(s) from interested party(ies).</w:t>
      </w:r>
    </w:p>
    <w:p w14:paraId="5A800238" w14:textId="77777777" w:rsidR="00075DD2" w:rsidRPr="005855D2" w:rsidRDefault="00075DD2" w:rsidP="00075DD2">
      <w:pPr>
        <w:pStyle w:val="Heading7"/>
      </w:pPr>
      <w:bookmarkStart w:id="1054" w:name="_Toc462220484"/>
      <w:bookmarkStart w:id="1055" w:name="_Toc462338377"/>
      <w:r w:rsidRPr="005855D2">
        <w:t>763.2</w:t>
      </w:r>
      <w:r w:rsidRPr="005855D2">
        <w:tab/>
        <w:t>Does the project have the potential to affect historic properties (screening list)</w:t>
      </w:r>
      <w:bookmarkEnd w:id="1052"/>
      <w:bookmarkEnd w:id="1053"/>
      <w:bookmarkEnd w:id="1054"/>
      <w:bookmarkEnd w:id="1055"/>
    </w:p>
    <w:p w14:paraId="5A800239" w14:textId="77777777" w:rsidR="00075DD2" w:rsidRPr="005855D2" w:rsidRDefault="00075DD2" w:rsidP="00075DD2">
      <w:pPr>
        <w:pStyle w:val="ListParagraph"/>
        <w:ind w:left="1440"/>
      </w:pPr>
    </w:p>
    <w:p w14:paraId="5A80023A" w14:textId="77777777" w:rsidR="00AB48A5" w:rsidRPr="00941C3C" w:rsidRDefault="00AB48A5" w:rsidP="00AB48A5">
      <w:pPr>
        <w:ind w:left="1440"/>
        <w:contextualSpacing/>
      </w:pPr>
      <w:r w:rsidRPr="00941C3C">
        <w:t>ASSUMPTIONS: projects that acquire less than 0.5 acres or in strips less than or equal to 5 feet wide, that disturb less than 0.5 acres previously undisturbed land, are not adjacent to any properties that are listed on or eligible for the National Register of Historic Places (NRHP), do not have changes in type or dimension of any highway related element, do not remove trees, shrubs or landscaping elements, and for which results of solicitation of input from Tribe/public did not result in concerns about historic properties can be considered for screening.  Screening is complete through a WisDOT central office (CO) contract with the Museum Archaeology Program at the Wisconsin Historical Society (MAP).  If project qualifies for screening, Section 106 is complete (Do not need to complete 763.3-763.8).  If not, continue to follow steps below.</w:t>
      </w:r>
    </w:p>
    <w:p w14:paraId="5A80023B" w14:textId="77777777" w:rsidR="00AB48A5" w:rsidRPr="00941C3C" w:rsidRDefault="00AB48A5" w:rsidP="00AB48A5">
      <w:pPr>
        <w:ind w:left="1440"/>
        <w:contextualSpacing/>
      </w:pPr>
    </w:p>
    <w:p w14:paraId="5A80023C" w14:textId="77777777" w:rsidR="00AB48A5" w:rsidRPr="00941C3C" w:rsidRDefault="00AB48A5" w:rsidP="00AB48A5">
      <w:pPr>
        <w:ind w:left="1440"/>
        <w:contextualSpacing/>
      </w:pPr>
      <w:r w:rsidRPr="00941C3C">
        <w:t>STAFFING LEVEL: Historian/Archaeologist</w:t>
      </w:r>
      <w:r>
        <w:t xml:space="preserve"> (project and senior)</w:t>
      </w:r>
      <w:r w:rsidRPr="00941C3C">
        <w:t xml:space="preserve">, environmental specialist </w:t>
      </w:r>
    </w:p>
    <w:p w14:paraId="5A80023D" w14:textId="77777777" w:rsidR="00AB48A5" w:rsidRPr="00941C3C" w:rsidRDefault="00AB48A5" w:rsidP="00AB48A5">
      <w:pPr>
        <w:ind w:left="1440"/>
        <w:contextualSpacing/>
      </w:pPr>
    </w:p>
    <w:p w14:paraId="5A80023E" w14:textId="77777777" w:rsidR="00AB48A5" w:rsidRPr="00941C3C" w:rsidRDefault="00AB48A5" w:rsidP="00AB48A5">
      <w:pPr>
        <w:ind w:left="1440"/>
        <w:contextualSpacing/>
      </w:pPr>
      <w:r w:rsidRPr="00941C3C">
        <w:t>Hours are per project</w:t>
      </w:r>
    </w:p>
    <w:p w14:paraId="5A80023F" w14:textId="77777777" w:rsidR="00AB48A5" w:rsidRPr="00941C3C" w:rsidRDefault="00AB48A5" w:rsidP="00AB48A5">
      <w:pPr>
        <w:ind w:left="1440"/>
        <w:contextualSpacing/>
      </w:pPr>
    </w:p>
    <w:p w14:paraId="5A800240" w14:textId="77777777" w:rsidR="00AB48A5" w:rsidRPr="00941C3C" w:rsidRDefault="00AB48A5" w:rsidP="00AB48A5">
      <w:pPr>
        <w:ind w:left="1620"/>
        <w:contextualSpacing/>
      </w:pPr>
      <w:r w:rsidRPr="00941C3C">
        <w:rPr>
          <w:b/>
        </w:rPr>
        <w:t>Low</w:t>
      </w:r>
      <w:r w:rsidRPr="00941C3C">
        <w:t xml:space="preserve"> – archival review sufficient to determine if project qualifies for screening.</w:t>
      </w:r>
    </w:p>
    <w:p w14:paraId="5A800241" w14:textId="77777777" w:rsidR="00AB48A5" w:rsidRPr="00941C3C" w:rsidRDefault="00AB48A5" w:rsidP="00AB48A5">
      <w:pPr>
        <w:ind w:left="1620"/>
        <w:contextualSpacing/>
      </w:pPr>
    </w:p>
    <w:p w14:paraId="5A800242" w14:textId="77777777" w:rsidR="00AB48A5" w:rsidRPr="00941C3C" w:rsidRDefault="00AB48A5" w:rsidP="00AB48A5">
      <w:pPr>
        <w:ind w:left="1620"/>
        <w:contextualSpacing/>
      </w:pPr>
      <w:r w:rsidRPr="00941C3C">
        <w:rPr>
          <w:b/>
        </w:rPr>
        <w:t>Medium</w:t>
      </w:r>
      <w:r w:rsidRPr="00941C3C">
        <w:t xml:space="preserve"> – N/A</w:t>
      </w:r>
    </w:p>
    <w:p w14:paraId="5A800243" w14:textId="77777777" w:rsidR="00AB48A5" w:rsidRPr="00941C3C" w:rsidRDefault="00AB48A5" w:rsidP="00AB48A5">
      <w:pPr>
        <w:ind w:left="1620"/>
        <w:contextualSpacing/>
      </w:pPr>
    </w:p>
    <w:p w14:paraId="5A800244" w14:textId="77777777" w:rsidR="00075DD2" w:rsidRPr="005855D2" w:rsidRDefault="00AB48A5" w:rsidP="00AB48A5">
      <w:pPr>
        <w:pStyle w:val="ListParagraph"/>
        <w:ind w:left="1440" w:firstLine="180"/>
      </w:pPr>
      <w:r w:rsidRPr="00941C3C">
        <w:rPr>
          <w:b/>
        </w:rPr>
        <w:t>High</w:t>
      </w:r>
      <w:r w:rsidRPr="00941C3C">
        <w:t xml:space="preserve"> –additional research is required to determine if the project qualifies for screening.</w:t>
      </w:r>
    </w:p>
    <w:p w14:paraId="5A800245" w14:textId="77777777" w:rsidR="00075DD2" w:rsidRPr="005855D2" w:rsidRDefault="00075DD2" w:rsidP="00075DD2">
      <w:pPr>
        <w:pStyle w:val="Heading7"/>
      </w:pPr>
      <w:bookmarkStart w:id="1056" w:name="_Toc453787212"/>
      <w:bookmarkStart w:id="1057" w:name="_Toc453788099"/>
      <w:bookmarkStart w:id="1058" w:name="_Toc462220485"/>
      <w:bookmarkStart w:id="1059" w:name="_Toc462338378"/>
      <w:r w:rsidRPr="005855D2">
        <w:t>763.3</w:t>
      </w:r>
      <w:r w:rsidRPr="005855D2">
        <w:tab/>
        <w:t>Determine Area of Potential Effect (APE)</w:t>
      </w:r>
      <w:bookmarkEnd w:id="1056"/>
      <w:bookmarkEnd w:id="1057"/>
      <w:bookmarkEnd w:id="1058"/>
      <w:bookmarkEnd w:id="1059"/>
    </w:p>
    <w:p w14:paraId="5A800246" w14:textId="77777777" w:rsidR="00075DD2" w:rsidRPr="005855D2" w:rsidRDefault="00075DD2" w:rsidP="00075DD2">
      <w:pPr>
        <w:pStyle w:val="ListParagraph"/>
        <w:ind w:left="1440"/>
      </w:pPr>
    </w:p>
    <w:p w14:paraId="5A800247" w14:textId="77777777" w:rsidR="00AB48A5" w:rsidRPr="00941C3C" w:rsidRDefault="00AB48A5" w:rsidP="00AB48A5">
      <w:pPr>
        <w:ind w:left="1440"/>
        <w:contextualSpacing/>
      </w:pPr>
      <w:r w:rsidRPr="00941C3C">
        <w:t>ASSUMPTIONS:  the APE for archaeology and history is often not the same.  The APE for archaeology is typically the existing and proposed right of way (including any land needed for mitigation measures).  The APE for history is typically broader and includes areas that the project may cause changes in setting or use of historic buildings/structures.  Consultation is required to establish APE</w:t>
      </w:r>
    </w:p>
    <w:p w14:paraId="5A800248" w14:textId="77777777" w:rsidR="00AB48A5" w:rsidRPr="00941C3C" w:rsidRDefault="00AB48A5" w:rsidP="00AB48A5">
      <w:pPr>
        <w:ind w:left="1440"/>
        <w:contextualSpacing/>
      </w:pPr>
    </w:p>
    <w:p w14:paraId="5A800249" w14:textId="77777777" w:rsidR="00AB48A5" w:rsidRPr="00941C3C" w:rsidRDefault="00AB48A5" w:rsidP="00AB48A5">
      <w:pPr>
        <w:ind w:left="1440"/>
        <w:contextualSpacing/>
      </w:pPr>
      <w:r w:rsidRPr="00941C3C">
        <w:t xml:space="preserve">STAFFING LEVEL: Project </w:t>
      </w:r>
      <w:r>
        <w:t>CE,</w:t>
      </w:r>
      <w:r w:rsidRPr="00941C3C">
        <w:t xml:space="preserve"> environmental specialist, Archaeologist/historian</w:t>
      </w:r>
    </w:p>
    <w:p w14:paraId="5A80024A" w14:textId="77777777" w:rsidR="00AB48A5" w:rsidRPr="00941C3C" w:rsidRDefault="00AB48A5" w:rsidP="00AB48A5">
      <w:pPr>
        <w:ind w:left="1440"/>
        <w:contextualSpacing/>
      </w:pPr>
    </w:p>
    <w:p w14:paraId="5A80024B" w14:textId="77777777" w:rsidR="00AB48A5" w:rsidRPr="00941C3C" w:rsidRDefault="00AB48A5" w:rsidP="00AB48A5">
      <w:pPr>
        <w:ind w:left="1440"/>
        <w:contextualSpacing/>
      </w:pPr>
      <w:r w:rsidRPr="00941C3C">
        <w:t>Hours are per project</w:t>
      </w:r>
    </w:p>
    <w:p w14:paraId="5A80024C" w14:textId="77777777" w:rsidR="00AB48A5" w:rsidRPr="00941C3C" w:rsidRDefault="00AB48A5" w:rsidP="00AB48A5">
      <w:pPr>
        <w:ind w:left="1440"/>
        <w:contextualSpacing/>
      </w:pPr>
    </w:p>
    <w:p w14:paraId="5A80024D" w14:textId="77777777" w:rsidR="00AB48A5" w:rsidRPr="00941C3C" w:rsidRDefault="00AB48A5" w:rsidP="00AB48A5">
      <w:pPr>
        <w:ind w:left="1620"/>
        <w:contextualSpacing/>
      </w:pPr>
      <w:r w:rsidRPr="00941C3C">
        <w:rPr>
          <w:b/>
        </w:rPr>
        <w:t>Low</w:t>
      </w:r>
      <w:r w:rsidRPr="00941C3C">
        <w:t xml:space="preserve"> – project involves minor changes to roadway dimensions/features/alignment.  No/few consulting parties</w:t>
      </w:r>
    </w:p>
    <w:p w14:paraId="5A80024E" w14:textId="77777777" w:rsidR="00AB48A5" w:rsidRPr="00941C3C" w:rsidRDefault="00AB48A5" w:rsidP="00AB48A5">
      <w:pPr>
        <w:ind w:left="1620"/>
        <w:contextualSpacing/>
      </w:pPr>
    </w:p>
    <w:p w14:paraId="5A80024F" w14:textId="77777777" w:rsidR="00AB48A5" w:rsidRPr="00941C3C" w:rsidRDefault="00AB48A5" w:rsidP="00AB48A5">
      <w:pPr>
        <w:ind w:left="1620"/>
        <w:contextualSpacing/>
      </w:pPr>
      <w:r w:rsidRPr="00941C3C">
        <w:rPr>
          <w:b/>
        </w:rPr>
        <w:t>Medium</w:t>
      </w:r>
      <w:r w:rsidRPr="00941C3C">
        <w:t xml:space="preserve"> – Project involves more substantial changes to the roadway characteristics.  No/few consulting parties or agreement easily reached.</w:t>
      </w:r>
    </w:p>
    <w:p w14:paraId="5A800250" w14:textId="77777777" w:rsidR="00AB48A5" w:rsidRPr="00941C3C" w:rsidRDefault="00AB48A5" w:rsidP="00AB48A5">
      <w:pPr>
        <w:ind w:left="1620"/>
        <w:contextualSpacing/>
      </w:pPr>
    </w:p>
    <w:p w14:paraId="5A800251" w14:textId="77777777" w:rsidR="00AB48A5" w:rsidRPr="00941C3C" w:rsidRDefault="00AB48A5" w:rsidP="00AB48A5">
      <w:pPr>
        <w:ind w:left="1620"/>
        <w:contextualSpacing/>
      </w:pPr>
      <w:r w:rsidRPr="00941C3C">
        <w:rPr>
          <w:b/>
        </w:rPr>
        <w:t>High</w:t>
      </w:r>
      <w:r w:rsidRPr="00941C3C">
        <w:t xml:space="preserve"> – Complex project with many consulting parties and difficulty in reaching agreement.</w:t>
      </w:r>
    </w:p>
    <w:p w14:paraId="5A800252" w14:textId="77777777" w:rsidR="005855D2" w:rsidRPr="005855D2" w:rsidRDefault="005855D2" w:rsidP="00B46DBA">
      <w:pPr>
        <w:pStyle w:val="Heading7"/>
        <w:shd w:val="clear" w:color="auto" w:fill="BFBFBF" w:themeFill="background1" w:themeFillShade="BF"/>
      </w:pPr>
      <w:bookmarkStart w:id="1060" w:name="_Toc462220486"/>
      <w:bookmarkStart w:id="1061" w:name="_Toc462338379"/>
      <w:r w:rsidRPr="005855D2">
        <w:t>763.4</w:t>
      </w:r>
      <w:r w:rsidRPr="005855D2">
        <w:tab/>
        <w:t>Conduct archaeological and historical surveys (Identification)</w:t>
      </w:r>
      <w:bookmarkEnd w:id="1060"/>
      <w:bookmarkEnd w:id="1061"/>
    </w:p>
    <w:p w14:paraId="5A800253" w14:textId="77777777" w:rsidR="00B46DBA" w:rsidRDefault="00B46DBA" w:rsidP="00B46DBA">
      <w:pPr>
        <w:pStyle w:val="Heading8"/>
      </w:pPr>
      <w:bookmarkStart w:id="1062" w:name="_Toc462338380"/>
      <w:r>
        <w:t>763.4.1</w:t>
      </w:r>
      <w:r>
        <w:tab/>
        <w:t>Conduct archaeological surveys</w:t>
      </w:r>
      <w:bookmarkEnd w:id="1062"/>
    </w:p>
    <w:p w14:paraId="5A800254" w14:textId="77777777" w:rsidR="00075DD2" w:rsidRDefault="00075DD2" w:rsidP="00075DD2">
      <w:pPr>
        <w:spacing w:after="0"/>
        <w:ind w:left="1440"/>
        <w:rPr>
          <w:rFonts w:cstheme="minorHAnsi"/>
        </w:rPr>
      </w:pPr>
    </w:p>
    <w:p w14:paraId="5A800255" w14:textId="77777777" w:rsidR="00AB48A5" w:rsidRPr="00941C3C" w:rsidRDefault="00AB48A5" w:rsidP="00AB48A5">
      <w:pPr>
        <w:spacing w:after="0"/>
        <w:ind w:left="1440"/>
        <w:rPr>
          <w:rFonts w:cstheme="minorHAnsi"/>
        </w:rPr>
      </w:pPr>
      <w:r w:rsidRPr="00941C3C">
        <w:rPr>
          <w:rFonts w:cstheme="minorHAnsi"/>
        </w:rPr>
        <w:t xml:space="preserve">ASSUMPTIONS: Archival and lit review, obtain permits (ARPA – note ARPA permits </w:t>
      </w:r>
      <w:r w:rsidRPr="00941C3C">
        <w:t>particularly with tribal govt. can be time consuming to secure –</w:t>
      </w:r>
      <w:r w:rsidRPr="00941C3C">
        <w:rPr>
          <w:rFonts w:cstheme="minorHAnsi"/>
        </w:rPr>
        <w:t>, state), negotiate access, field survey (16 shovel tests per acre, a staff member can shovel test between 2-3 acres per day depending on soils and whether sites are found, completion of ASFR.  Prepare technical report if sites are identified.  ASI, BAR, as appropriate. Curation.</w:t>
      </w:r>
    </w:p>
    <w:p w14:paraId="5A800256" w14:textId="77777777" w:rsidR="00AB48A5" w:rsidRPr="00941C3C" w:rsidRDefault="00AB48A5" w:rsidP="00AB48A5">
      <w:pPr>
        <w:spacing w:after="0"/>
        <w:ind w:left="1440"/>
        <w:rPr>
          <w:rFonts w:cstheme="minorHAnsi"/>
        </w:rPr>
      </w:pPr>
    </w:p>
    <w:p w14:paraId="5A800257" w14:textId="77777777" w:rsidR="00AB48A5" w:rsidRPr="00941C3C" w:rsidRDefault="00AB48A5" w:rsidP="00AB48A5">
      <w:pPr>
        <w:spacing w:after="0"/>
        <w:ind w:left="1440"/>
        <w:rPr>
          <w:rFonts w:cstheme="minorHAnsi"/>
        </w:rPr>
      </w:pPr>
      <w:r w:rsidRPr="00941C3C">
        <w:rPr>
          <w:rFonts w:cstheme="minorHAnsi"/>
        </w:rPr>
        <w:t>TIMING CONSIDERATIONS: Archaeological surveys cannot be complete in winter and are best done in spring before fields are planted or in fall after crops are harvested.</w:t>
      </w:r>
    </w:p>
    <w:p w14:paraId="5A800258" w14:textId="77777777" w:rsidR="00AB48A5" w:rsidRPr="00941C3C" w:rsidRDefault="00AB48A5" w:rsidP="00AB48A5">
      <w:pPr>
        <w:spacing w:after="0"/>
        <w:ind w:left="1440"/>
        <w:rPr>
          <w:rFonts w:cstheme="minorHAnsi"/>
        </w:rPr>
      </w:pPr>
    </w:p>
    <w:p w14:paraId="5A800259" w14:textId="77777777" w:rsidR="00AB48A5" w:rsidRPr="00941C3C" w:rsidRDefault="00AB48A5" w:rsidP="00AB48A5">
      <w:pPr>
        <w:spacing w:after="0"/>
        <w:ind w:left="1440"/>
        <w:rPr>
          <w:rFonts w:cstheme="minorHAnsi"/>
        </w:rPr>
      </w:pPr>
      <w:r w:rsidRPr="00941C3C">
        <w:rPr>
          <w:rFonts w:cstheme="minorHAnsi"/>
        </w:rPr>
        <w:t>STAFFING LEVEL: Archaeologist</w:t>
      </w:r>
      <w:r>
        <w:rPr>
          <w:rFonts w:cstheme="minorHAnsi"/>
        </w:rPr>
        <w:t xml:space="preserve"> (project and senior), GIS tech</w:t>
      </w:r>
    </w:p>
    <w:p w14:paraId="5A80025A" w14:textId="77777777" w:rsidR="00AB48A5" w:rsidRPr="00941C3C" w:rsidRDefault="00AB48A5" w:rsidP="00AB48A5">
      <w:pPr>
        <w:spacing w:after="0"/>
        <w:ind w:left="1440"/>
        <w:rPr>
          <w:rFonts w:cstheme="minorHAnsi"/>
        </w:rPr>
      </w:pPr>
    </w:p>
    <w:p w14:paraId="5A80025B" w14:textId="77777777" w:rsidR="00AB48A5" w:rsidRPr="00941C3C" w:rsidRDefault="00AB48A5" w:rsidP="00AB48A5">
      <w:pPr>
        <w:spacing w:after="0"/>
        <w:ind w:left="1440"/>
        <w:rPr>
          <w:rFonts w:cstheme="minorHAnsi"/>
        </w:rPr>
      </w:pPr>
      <w:r w:rsidRPr="00941C3C">
        <w:rPr>
          <w:rFonts w:cstheme="minorHAnsi"/>
        </w:rPr>
        <w:t xml:space="preserve">Hours are per acre of new disturbance </w:t>
      </w:r>
    </w:p>
    <w:p w14:paraId="5A80025C" w14:textId="77777777" w:rsidR="00AB48A5" w:rsidRPr="00941C3C" w:rsidRDefault="00AB48A5" w:rsidP="00AB48A5">
      <w:pPr>
        <w:spacing w:after="0"/>
        <w:ind w:left="1440"/>
        <w:rPr>
          <w:rFonts w:cstheme="minorHAnsi"/>
        </w:rPr>
      </w:pPr>
    </w:p>
    <w:p w14:paraId="5A80025D" w14:textId="77777777" w:rsidR="00AB48A5" w:rsidRPr="00941C3C" w:rsidRDefault="00AB48A5" w:rsidP="00AB48A5">
      <w:pPr>
        <w:spacing w:after="0"/>
        <w:ind w:left="1440"/>
        <w:rPr>
          <w:rFonts w:cstheme="minorHAnsi"/>
        </w:rPr>
      </w:pPr>
      <w:r w:rsidRPr="00941C3C">
        <w:rPr>
          <w:rFonts w:cstheme="minorHAnsi"/>
        </w:rPr>
        <w:t>SCHEDULE IMPACTS: Archaeology survey cannot be completed in winter when ground is frozen</w:t>
      </w:r>
    </w:p>
    <w:p w14:paraId="5A80025E" w14:textId="77777777" w:rsidR="00AB48A5" w:rsidRPr="00941C3C" w:rsidRDefault="00AB48A5" w:rsidP="00AB48A5">
      <w:pPr>
        <w:spacing w:after="0"/>
        <w:ind w:left="1440"/>
        <w:rPr>
          <w:rFonts w:cstheme="minorHAnsi"/>
        </w:rPr>
      </w:pPr>
    </w:p>
    <w:p w14:paraId="5A80025F" w14:textId="77777777" w:rsidR="00AB48A5" w:rsidRPr="00941C3C" w:rsidRDefault="00AB48A5" w:rsidP="00AB48A5">
      <w:pPr>
        <w:spacing w:after="0"/>
        <w:ind w:left="1440"/>
        <w:rPr>
          <w:rFonts w:cstheme="minorHAnsi"/>
        </w:rPr>
      </w:pPr>
      <w:r w:rsidRPr="00941C3C">
        <w:rPr>
          <w:rFonts w:cstheme="minorHAnsi"/>
          <w:b/>
        </w:rPr>
        <w:t>Low</w:t>
      </w:r>
      <w:r w:rsidRPr="00941C3C">
        <w:rPr>
          <w:rFonts w:cstheme="minorHAnsi"/>
        </w:rPr>
        <w:t xml:space="preserve"> – Limited area of previously undisturbed land within the APE.  APE includes mostly farm fields (pedestrian survey sufficient)</w:t>
      </w:r>
    </w:p>
    <w:p w14:paraId="5A800260" w14:textId="77777777" w:rsidR="00AB48A5" w:rsidRPr="00941C3C" w:rsidRDefault="00AB48A5" w:rsidP="00AB48A5">
      <w:pPr>
        <w:spacing w:after="0"/>
        <w:ind w:left="1440"/>
        <w:rPr>
          <w:rFonts w:cstheme="minorHAnsi"/>
        </w:rPr>
      </w:pPr>
    </w:p>
    <w:p w14:paraId="5A800261" w14:textId="77777777" w:rsidR="00AB48A5" w:rsidRPr="00941C3C" w:rsidRDefault="00AB48A5" w:rsidP="00AB48A5">
      <w:pPr>
        <w:spacing w:after="0"/>
        <w:ind w:left="1440"/>
        <w:rPr>
          <w:rFonts w:cstheme="minorHAnsi"/>
        </w:rPr>
      </w:pPr>
      <w:r w:rsidRPr="00941C3C">
        <w:rPr>
          <w:rFonts w:cstheme="minorHAnsi"/>
          <w:b/>
        </w:rPr>
        <w:t>Medium</w:t>
      </w:r>
      <w:r w:rsidRPr="00941C3C">
        <w:rPr>
          <w:rFonts w:cstheme="minorHAnsi"/>
        </w:rPr>
        <w:t xml:space="preserve"> – Moderate level of new disturbance, shovel tests in sandy soils, access reasonably granted, few artifacts found</w:t>
      </w:r>
    </w:p>
    <w:p w14:paraId="5A800262" w14:textId="77777777" w:rsidR="00AB48A5" w:rsidRPr="00941C3C" w:rsidRDefault="00AB48A5" w:rsidP="00AB48A5">
      <w:pPr>
        <w:spacing w:after="0"/>
        <w:ind w:left="1440"/>
        <w:rPr>
          <w:rFonts w:cstheme="minorHAnsi"/>
        </w:rPr>
      </w:pPr>
    </w:p>
    <w:p w14:paraId="5A800263" w14:textId="77777777" w:rsidR="00AB48A5" w:rsidRPr="00941C3C" w:rsidRDefault="00AB48A5" w:rsidP="00AB48A5">
      <w:pPr>
        <w:spacing w:after="0"/>
        <w:ind w:left="1440"/>
        <w:rPr>
          <w:rFonts w:cstheme="minorHAnsi"/>
        </w:rPr>
      </w:pPr>
      <w:r w:rsidRPr="00941C3C">
        <w:rPr>
          <w:rFonts w:cstheme="minorHAnsi"/>
          <w:b/>
        </w:rPr>
        <w:t>High</w:t>
      </w:r>
      <w:r w:rsidRPr="00941C3C">
        <w:rPr>
          <w:rFonts w:cstheme="minorHAnsi"/>
        </w:rPr>
        <w:t xml:space="preserve"> </w:t>
      </w:r>
      <w:r w:rsidR="00882836" w:rsidRPr="00941C3C">
        <w:rPr>
          <w:rFonts w:cstheme="minorHAnsi"/>
        </w:rPr>
        <w:t>– More</w:t>
      </w:r>
      <w:r w:rsidRPr="00941C3C">
        <w:rPr>
          <w:rFonts w:cstheme="minorHAnsi"/>
        </w:rPr>
        <w:t xml:space="preserve"> substantial new disturbance, shovel test in clay soils, property owners deny access, and/or numerous artifacts found.  </w:t>
      </w:r>
    </w:p>
    <w:p w14:paraId="5A800264" w14:textId="77777777" w:rsidR="00B46DBA" w:rsidRPr="00B46DBA" w:rsidRDefault="00B46DBA" w:rsidP="00B46DBA"/>
    <w:p w14:paraId="5A800265" w14:textId="77777777" w:rsidR="006738D3" w:rsidRDefault="00B46DBA" w:rsidP="00B46DBA">
      <w:pPr>
        <w:pStyle w:val="Heading8"/>
      </w:pPr>
      <w:bookmarkStart w:id="1063" w:name="_Toc462338381"/>
      <w:r>
        <w:t>763.4.2</w:t>
      </w:r>
      <w:r>
        <w:tab/>
        <w:t>Conduct historical surveys</w:t>
      </w:r>
      <w:bookmarkEnd w:id="1063"/>
    </w:p>
    <w:p w14:paraId="5A800266" w14:textId="77777777" w:rsidR="00180B73" w:rsidRDefault="00180B73" w:rsidP="00180B73">
      <w:pPr>
        <w:spacing w:after="0"/>
        <w:ind w:left="1440"/>
        <w:rPr>
          <w:rFonts w:cstheme="minorHAnsi"/>
        </w:rPr>
      </w:pPr>
    </w:p>
    <w:p w14:paraId="5A800267" w14:textId="77777777" w:rsidR="00AB48A5" w:rsidRPr="00941C3C" w:rsidRDefault="00AB48A5" w:rsidP="00AB48A5">
      <w:pPr>
        <w:spacing w:after="0"/>
        <w:ind w:left="1440"/>
        <w:rPr>
          <w:rFonts w:cstheme="minorHAnsi"/>
        </w:rPr>
      </w:pPr>
      <w:r w:rsidRPr="00941C3C">
        <w:rPr>
          <w:rFonts w:cstheme="minorHAnsi"/>
        </w:rPr>
        <w:t>ASSUMPTIONS: Archival and lit review, field survey, completion of A/HSR.  Prepare technical report if sites are identified.  Survey card updates as appropriate</w:t>
      </w:r>
    </w:p>
    <w:p w14:paraId="5A800268" w14:textId="77777777" w:rsidR="00AB48A5" w:rsidRPr="00941C3C" w:rsidRDefault="00AB48A5" w:rsidP="00AB48A5">
      <w:pPr>
        <w:spacing w:after="0"/>
        <w:ind w:left="1440"/>
        <w:rPr>
          <w:rFonts w:cstheme="minorHAnsi"/>
        </w:rPr>
      </w:pPr>
    </w:p>
    <w:p w14:paraId="5A800269" w14:textId="77777777" w:rsidR="00AB48A5" w:rsidRPr="00941C3C" w:rsidRDefault="00AB48A5" w:rsidP="00AB48A5">
      <w:pPr>
        <w:spacing w:after="0"/>
        <w:ind w:left="1440"/>
        <w:rPr>
          <w:rFonts w:cstheme="minorHAnsi"/>
        </w:rPr>
      </w:pPr>
      <w:r w:rsidRPr="00941C3C">
        <w:rPr>
          <w:rFonts w:cstheme="minorHAnsi"/>
        </w:rPr>
        <w:t>STAFFING LEVEL: Historian</w:t>
      </w:r>
      <w:r>
        <w:rPr>
          <w:rFonts w:cstheme="minorHAnsi"/>
        </w:rPr>
        <w:t xml:space="preserve"> (project and senior), GIS tech</w:t>
      </w:r>
    </w:p>
    <w:p w14:paraId="5A80026A" w14:textId="77777777" w:rsidR="00AB48A5" w:rsidRPr="00941C3C" w:rsidRDefault="00AB48A5" w:rsidP="00AB48A5">
      <w:pPr>
        <w:spacing w:after="0"/>
        <w:ind w:left="1440"/>
        <w:rPr>
          <w:rFonts w:cstheme="minorHAnsi"/>
        </w:rPr>
      </w:pPr>
    </w:p>
    <w:p w14:paraId="5A80026B" w14:textId="77777777" w:rsidR="00AB48A5" w:rsidRPr="00941C3C" w:rsidRDefault="00AB48A5" w:rsidP="00AB48A5">
      <w:pPr>
        <w:spacing w:after="0"/>
        <w:ind w:left="1440"/>
        <w:rPr>
          <w:rFonts w:cstheme="minorHAnsi"/>
        </w:rPr>
      </w:pPr>
      <w:r w:rsidRPr="00941C3C">
        <w:rPr>
          <w:rFonts w:cstheme="minorHAnsi"/>
        </w:rPr>
        <w:t>Hours are per mile</w:t>
      </w:r>
    </w:p>
    <w:p w14:paraId="5A80026C" w14:textId="77777777" w:rsidR="00AB48A5" w:rsidRPr="00941C3C" w:rsidRDefault="00AB48A5" w:rsidP="00AB48A5">
      <w:pPr>
        <w:spacing w:after="0"/>
        <w:ind w:left="1440"/>
        <w:rPr>
          <w:rFonts w:cstheme="minorHAnsi"/>
        </w:rPr>
      </w:pPr>
    </w:p>
    <w:p w14:paraId="5A80026D" w14:textId="77777777" w:rsidR="00AB48A5" w:rsidRPr="00941C3C" w:rsidRDefault="00AB48A5" w:rsidP="00AB48A5">
      <w:pPr>
        <w:spacing w:after="0"/>
        <w:ind w:left="1440"/>
        <w:rPr>
          <w:rFonts w:cstheme="minorHAnsi"/>
        </w:rPr>
      </w:pPr>
      <w:r w:rsidRPr="00941C3C">
        <w:rPr>
          <w:rFonts w:cstheme="minorHAnsi"/>
          <w:b/>
        </w:rPr>
        <w:t>Low</w:t>
      </w:r>
      <w:r w:rsidRPr="00941C3C">
        <w:rPr>
          <w:rFonts w:cstheme="minorHAnsi"/>
        </w:rPr>
        <w:t xml:space="preserve"> – Few building/structures present within the APE or all structures less than 50 years old.  Letter report needed or non-history survey documentation.</w:t>
      </w:r>
    </w:p>
    <w:p w14:paraId="5A80026E" w14:textId="77777777" w:rsidR="00AB48A5" w:rsidRPr="00941C3C" w:rsidRDefault="00AB48A5" w:rsidP="00AB48A5">
      <w:pPr>
        <w:spacing w:after="0"/>
        <w:ind w:left="1440"/>
        <w:rPr>
          <w:rFonts w:cstheme="minorHAnsi"/>
        </w:rPr>
      </w:pPr>
    </w:p>
    <w:p w14:paraId="5A80026F" w14:textId="77777777" w:rsidR="00AB48A5" w:rsidRPr="00941C3C" w:rsidRDefault="00AB48A5" w:rsidP="00AB48A5">
      <w:pPr>
        <w:spacing w:after="0"/>
        <w:ind w:left="1440"/>
        <w:rPr>
          <w:rFonts w:cstheme="minorHAnsi"/>
        </w:rPr>
      </w:pPr>
      <w:r w:rsidRPr="00941C3C">
        <w:rPr>
          <w:rFonts w:cstheme="minorHAnsi"/>
          <w:b/>
        </w:rPr>
        <w:t>Medium</w:t>
      </w:r>
      <w:r w:rsidRPr="00941C3C">
        <w:rPr>
          <w:rFonts w:cstheme="minorHAnsi"/>
        </w:rPr>
        <w:t xml:space="preserve"> – Numerous structures of historical age present in APE.</w:t>
      </w:r>
      <w:r w:rsidRPr="00941C3C">
        <w:t xml:space="preserve">  </w:t>
      </w:r>
      <w:r w:rsidRPr="00941C3C">
        <w:rPr>
          <w:rFonts w:cstheme="minorHAnsi"/>
        </w:rPr>
        <w:t>AHSF report needed, but no potentially eligible properties.</w:t>
      </w:r>
    </w:p>
    <w:p w14:paraId="5A800270" w14:textId="77777777" w:rsidR="00AB48A5" w:rsidRPr="00941C3C" w:rsidRDefault="00AB48A5" w:rsidP="00AB48A5">
      <w:pPr>
        <w:spacing w:after="0"/>
        <w:ind w:left="1440"/>
        <w:rPr>
          <w:rFonts w:cstheme="minorHAnsi"/>
        </w:rPr>
      </w:pPr>
    </w:p>
    <w:p w14:paraId="5A800271" w14:textId="77777777" w:rsidR="00AB48A5" w:rsidRPr="00941C3C" w:rsidRDefault="00AB48A5" w:rsidP="00AB48A5">
      <w:pPr>
        <w:spacing w:after="0"/>
        <w:ind w:left="1440"/>
        <w:rPr>
          <w:rFonts w:cstheme="minorHAnsi"/>
        </w:rPr>
      </w:pPr>
      <w:r w:rsidRPr="00941C3C">
        <w:rPr>
          <w:rFonts w:cstheme="minorHAnsi"/>
          <w:b/>
        </w:rPr>
        <w:t>High</w:t>
      </w:r>
      <w:r w:rsidRPr="00941C3C">
        <w:rPr>
          <w:rFonts w:cstheme="minorHAnsi"/>
        </w:rPr>
        <w:t xml:space="preserve"> </w:t>
      </w:r>
      <w:r w:rsidR="00882836" w:rsidRPr="00941C3C">
        <w:rPr>
          <w:rFonts w:cstheme="minorHAnsi"/>
        </w:rPr>
        <w:t>– Numerous</w:t>
      </w:r>
      <w:r w:rsidRPr="00941C3C">
        <w:rPr>
          <w:rFonts w:cstheme="minorHAnsi"/>
        </w:rPr>
        <w:t xml:space="preserve"> structures of historical age present in APE and presence of previously surveyed properties that need to be updated.  AHSF report, potentially eligible buildings identified, Determinations of Eligibility (DOE) recommended.</w:t>
      </w:r>
    </w:p>
    <w:p w14:paraId="5A800272" w14:textId="77777777" w:rsidR="00075DD2" w:rsidRPr="00292754" w:rsidRDefault="00075DD2" w:rsidP="00075DD2">
      <w:pPr>
        <w:spacing w:after="0"/>
        <w:ind w:left="1440"/>
        <w:rPr>
          <w:rFonts w:cstheme="minorHAnsi"/>
        </w:rPr>
      </w:pPr>
    </w:p>
    <w:p w14:paraId="5A800273" w14:textId="77777777" w:rsidR="005855D2" w:rsidRPr="005855D2" w:rsidRDefault="005855D2" w:rsidP="00B2776B">
      <w:pPr>
        <w:pStyle w:val="Heading7"/>
      </w:pPr>
      <w:bookmarkStart w:id="1064" w:name="_Toc462220487"/>
      <w:bookmarkStart w:id="1065" w:name="_Toc462338382"/>
      <w:r w:rsidRPr="005855D2">
        <w:t>763.5</w:t>
      </w:r>
      <w:r w:rsidRPr="005855D2">
        <w:tab/>
        <w:t>Determine if properties eligible for the National Register of Historic Places are present</w:t>
      </w:r>
      <w:bookmarkEnd w:id="1064"/>
      <w:bookmarkEnd w:id="1065"/>
    </w:p>
    <w:p w14:paraId="5A800274" w14:textId="77777777" w:rsidR="00180B73" w:rsidRDefault="00180B73" w:rsidP="00180B73">
      <w:pPr>
        <w:ind w:left="1440"/>
        <w:contextualSpacing/>
        <w:rPr>
          <w:rFonts w:cstheme="minorHAnsi"/>
        </w:rPr>
      </w:pPr>
    </w:p>
    <w:p w14:paraId="5A800275" w14:textId="77777777" w:rsidR="00AB48A5" w:rsidRPr="00941C3C" w:rsidRDefault="00AB48A5" w:rsidP="00AB48A5">
      <w:pPr>
        <w:ind w:left="1440"/>
        <w:contextualSpacing/>
      </w:pPr>
      <w:r w:rsidRPr="00941C3C">
        <w:rPr>
          <w:rFonts w:cstheme="minorHAnsi"/>
        </w:rPr>
        <w:t>ASSUMPTIONS: If no sites were identified in the field surveys, this step is not necessary.  Apply National Registry criteria of eligibility.  Complete the Wisconsin Historical Society Determination of Eligibility (DOE) form (History) or Wisconsin version of Nation Park Service Form 10-900 (Archaeology).  Requires additional research and field survey.  Consultation required</w:t>
      </w:r>
      <w:r w:rsidRPr="00941C3C">
        <w:t xml:space="preserve"> (parties must agree on eligibility).</w:t>
      </w:r>
    </w:p>
    <w:p w14:paraId="5A800276" w14:textId="77777777" w:rsidR="00B46DBA" w:rsidRDefault="00B46DBA" w:rsidP="00180B73">
      <w:pPr>
        <w:pStyle w:val="Heading8"/>
      </w:pPr>
      <w:bookmarkStart w:id="1066" w:name="_Toc462338383"/>
      <w:r>
        <w:t>763.5.1</w:t>
      </w:r>
      <w:r>
        <w:tab/>
      </w:r>
      <w:r w:rsidR="00180B73" w:rsidRPr="00180B73">
        <w:t>DOE - archaeology</w:t>
      </w:r>
      <w:bookmarkEnd w:id="1066"/>
    </w:p>
    <w:p w14:paraId="5A800277" w14:textId="77777777" w:rsidR="00551B69" w:rsidRDefault="00551B69" w:rsidP="00551B69">
      <w:pPr>
        <w:pStyle w:val="ListParagraph"/>
        <w:ind w:left="1620"/>
        <w:rPr>
          <w:b/>
        </w:rPr>
      </w:pPr>
    </w:p>
    <w:p w14:paraId="5A800278" w14:textId="77777777" w:rsidR="00AB48A5" w:rsidRPr="00941C3C" w:rsidRDefault="00AB48A5" w:rsidP="00AB48A5">
      <w:pPr>
        <w:ind w:left="1440"/>
        <w:contextualSpacing/>
      </w:pPr>
      <w:r w:rsidRPr="00941C3C">
        <w:rPr>
          <w:rFonts w:cstheme="minorHAnsi"/>
        </w:rPr>
        <w:t>ASSUMPTIONS:  Includes background research into site, obtaining permits, field work, preparation of report, and the WI version of National Park Service for 10-900, ASI update, and curation of artifacts.</w:t>
      </w:r>
    </w:p>
    <w:p w14:paraId="5A800279" w14:textId="77777777" w:rsidR="00AB48A5" w:rsidRPr="00941C3C" w:rsidRDefault="00AB48A5" w:rsidP="00AB48A5">
      <w:pPr>
        <w:ind w:left="1008"/>
        <w:contextualSpacing/>
      </w:pPr>
    </w:p>
    <w:p w14:paraId="5A80027A" w14:textId="77777777" w:rsidR="00AB48A5" w:rsidRPr="00941C3C" w:rsidRDefault="00AB48A5" w:rsidP="00AB48A5">
      <w:pPr>
        <w:ind w:left="1440"/>
        <w:contextualSpacing/>
      </w:pPr>
      <w:r w:rsidRPr="00941C3C">
        <w:t xml:space="preserve">STAFFING LEVEL: </w:t>
      </w:r>
      <w:r w:rsidRPr="00941C3C">
        <w:rPr>
          <w:rFonts w:cstheme="minorHAnsi"/>
        </w:rPr>
        <w:t>Archaeologist</w:t>
      </w:r>
      <w:r>
        <w:rPr>
          <w:rFonts w:cstheme="minorHAnsi"/>
        </w:rPr>
        <w:t xml:space="preserve"> (project and senior), GIS tech</w:t>
      </w:r>
    </w:p>
    <w:p w14:paraId="5A80027B" w14:textId="77777777" w:rsidR="00AB48A5" w:rsidRPr="00941C3C" w:rsidRDefault="00AB48A5" w:rsidP="00AB48A5">
      <w:pPr>
        <w:ind w:left="1440"/>
        <w:contextualSpacing/>
      </w:pPr>
    </w:p>
    <w:p w14:paraId="5A80027C" w14:textId="77777777" w:rsidR="00AB48A5" w:rsidRPr="00941C3C" w:rsidRDefault="00AB48A5" w:rsidP="00AB48A5">
      <w:pPr>
        <w:ind w:left="1440"/>
        <w:contextualSpacing/>
      </w:pPr>
      <w:r w:rsidRPr="00941C3C">
        <w:t>Hours are per potentially eligible site</w:t>
      </w:r>
    </w:p>
    <w:p w14:paraId="5A80027D" w14:textId="77777777" w:rsidR="00AB48A5" w:rsidRPr="00941C3C" w:rsidRDefault="00AB48A5" w:rsidP="00AB48A5">
      <w:pPr>
        <w:ind w:left="1440"/>
        <w:contextualSpacing/>
      </w:pPr>
    </w:p>
    <w:p w14:paraId="5A80027E" w14:textId="77777777" w:rsidR="00AB48A5" w:rsidRPr="00941C3C" w:rsidRDefault="00AB48A5" w:rsidP="00AB48A5">
      <w:pPr>
        <w:ind w:left="1440"/>
        <w:contextualSpacing/>
      </w:pPr>
      <w:r w:rsidRPr="00941C3C">
        <w:t>SCHEDULE IMPACTS: additional field survey required which cannot be completed in winter when ground is frozen</w:t>
      </w:r>
    </w:p>
    <w:p w14:paraId="5A80027F" w14:textId="77777777" w:rsidR="00AB48A5" w:rsidRPr="00941C3C" w:rsidRDefault="00AB48A5" w:rsidP="00AB48A5">
      <w:pPr>
        <w:ind w:left="1440"/>
        <w:contextualSpacing/>
      </w:pPr>
    </w:p>
    <w:p w14:paraId="5A800280" w14:textId="77777777" w:rsidR="00AB48A5" w:rsidRPr="00941C3C" w:rsidRDefault="00AB48A5" w:rsidP="00AB48A5">
      <w:pPr>
        <w:ind w:left="1620"/>
        <w:contextualSpacing/>
      </w:pPr>
      <w:r w:rsidRPr="00941C3C">
        <w:rPr>
          <w:b/>
        </w:rPr>
        <w:t>Low</w:t>
      </w:r>
      <w:r w:rsidRPr="00941C3C">
        <w:t xml:space="preserve"> – Access to site easily granted, mechanical stripping, historic site, sufficient information to make determination is readily available.  Limited artifacts discovered.</w:t>
      </w:r>
    </w:p>
    <w:p w14:paraId="5A800281" w14:textId="77777777" w:rsidR="00AB48A5" w:rsidRPr="00941C3C" w:rsidRDefault="00AB48A5" w:rsidP="00AB48A5">
      <w:pPr>
        <w:ind w:left="1620"/>
        <w:contextualSpacing/>
      </w:pPr>
    </w:p>
    <w:p w14:paraId="5A800282" w14:textId="77777777" w:rsidR="00AB48A5" w:rsidRPr="00941C3C" w:rsidRDefault="00AB48A5" w:rsidP="00AB48A5">
      <w:pPr>
        <w:ind w:left="1620"/>
        <w:contextualSpacing/>
      </w:pPr>
      <w:r w:rsidRPr="00941C3C">
        <w:rPr>
          <w:b/>
        </w:rPr>
        <w:t>Medium</w:t>
      </w:r>
      <w:r w:rsidRPr="00941C3C">
        <w:t xml:space="preserve"> – Difficulty in obtaining permission to access property.  More extensive background research is needed.  Agreement on eligibility easily reached</w:t>
      </w:r>
    </w:p>
    <w:p w14:paraId="5A800283" w14:textId="77777777" w:rsidR="00AB48A5" w:rsidRPr="00941C3C" w:rsidRDefault="00AB48A5" w:rsidP="00AB48A5">
      <w:pPr>
        <w:ind w:left="1620"/>
        <w:contextualSpacing/>
      </w:pPr>
    </w:p>
    <w:p w14:paraId="5A800284" w14:textId="77777777" w:rsidR="00AB48A5" w:rsidRPr="00941C3C" w:rsidRDefault="00AB48A5" w:rsidP="00AB48A5">
      <w:pPr>
        <w:ind w:left="1620"/>
        <w:contextualSpacing/>
      </w:pPr>
      <w:r w:rsidRPr="00941C3C">
        <w:rPr>
          <w:b/>
        </w:rPr>
        <w:t>High</w:t>
      </w:r>
      <w:r w:rsidRPr="00941C3C">
        <w:t xml:space="preserve"> – Access difficult, mechanical stripping not possible, excavation units present, prehistoric site, extensive background research needed, field survey time intensive, numerous artifacts discovered (curation), or disagreement among parts about eligibility.</w:t>
      </w:r>
    </w:p>
    <w:p w14:paraId="5A800285" w14:textId="77777777" w:rsidR="00B46DBA" w:rsidRDefault="00B46DBA" w:rsidP="00180B73">
      <w:pPr>
        <w:pStyle w:val="Heading8"/>
      </w:pPr>
      <w:bookmarkStart w:id="1067" w:name="_Toc462338384"/>
      <w:r>
        <w:t>763.5.2</w:t>
      </w:r>
      <w:r>
        <w:tab/>
      </w:r>
      <w:r w:rsidR="00180B73" w:rsidRPr="00180B73">
        <w:t>DOE - history</w:t>
      </w:r>
      <w:bookmarkEnd w:id="1067"/>
    </w:p>
    <w:p w14:paraId="5A800286" w14:textId="77777777" w:rsidR="00551B69" w:rsidRDefault="00551B69" w:rsidP="00551B69">
      <w:pPr>
        <w:pStyle w:val="ListParagraph"/>
        <w:ind w:left="1620"/>
        <w:rPr>
          <w:b/>
        </w:rPr>
      </w:pPr>
    </w:p>
    <w:p w14:paraId="5A800287" w14:textId="77777777" w:rsidR="00AB48A5" w:rsidRPr="00941C3C" w:rsidRDefault="00AB48A5" w:rsidP="00AB48A5">
      <w:pPr>
        <w:ind w:left="1440"/>
        <w:contextualSpacing/>
      </w:pPr>
      <w:r w:rsidRPr="00941C3C">
        <w:rPr>
          <w:rFonts w:cstheme="minorHAnsi"/>
        </w:rPr>
        <w:t>ASSUMPTIONS:  Includes background research into site, field work, and preparation of report and Wisconsin Historical Society Determination of Eligibility (DOE) form.</w:t>
      </w:r>
    </w:p>
    <w:p w14:paraId="5A800288" w14:textId="77777777" w:rsidR="00AB48A5" w:rsidRPr="00941C3C" w:rsidRDefault="00AB48A5" w:rsidP="00AB48A5">
      <w:pPr>
        <w:ind w:left="1440"/>
        <w:contextualSpacing/>
      </w:pPr>
    </w:p>
    <w:p w14:paraId="5A800289" w14:textId="77777777" w:rsidR="00AB48A5" w:rsidRPr="00941C3C" w:rsidRDefault="00AB48A5" w:rsidP="00AB48A5">
      <w:pPr>
        <w:ind w:left="1440"/>
        <w:contextualSpacing/>
      </w:pPr>
      <w:r w:rsidRPr="00941C3C">
        <w:t xml:space="preserve">STAFFING LEVEL: </w:t>
      </w:r>
      <w:r>
        <w:rPr>
          <w:rFonts w:cstheme="minorHAnsi"/>
        </w:rPr>
        <w:t>Historian (project and senior), GIS tech</w:t>
      </w:r>
    </w:p>
    <w:p w14:paraId="5A80028A" w14:textId="77777777" w:rsidR="00AB48A5" w:rsidRDefault="00AB48A5" w:rsidP="00AB48A5">
      <w:pPr>
        <w:ind w:left="1440"/>
        <w:contextualSpacing/>
      </w:pPr>
    </w:p>
    <w:p w14:paraId="5A80028B" w14:textId="77777777" w:rsidR="00AB48A5" w:rsidRPr="00941C3C" w:rsidRDefault="00AB48A5" w:rsidP="00AB48A5">
      <w:pPr>
        <w:ind w:left="1440"/>
        <w:contextualSpacing/>
      </w:pPr>
      <w:r w:rsidRPr="00941C3C">
        <w:t>Hours are per potentially eligible site/building</w:t>
      </w:r>
    </w:p>
    <w:p w14:paraId="5A80028C" w14:textId="77777777" w:rsidR="00AB48A5" w:rsidRPr="00941C3C" w:rsidRDefault="00AB48A5" w:rsidP="00AB48A5">
      <w:pPr>
        <w:ind w:left="1440"/>
        <w:contextualSpacing/>
      </w:pPr>
    </w:p>
    <w:p w14:paraId="5A80028D" w14:textId="77777777" w:rsidR="00AB48A5" w:rsidRPr="00941C3C" w:rsidRDefault="00AB48A5" w:rsidP="00AB48A5">
      <w:pPr>
        <w:ind w:left="1620"/>
        <w:contextualSpacing/>
      </w:pPr>
      <w:r w:rsidRPr="00941C3C">
        <w:rPr>
          <w:b/>
        </w:rPr>
        <w:t>Low</w:t>
      </w:r>
      <w:r w:rsidRPr="00941C3C">
        <w:t xml:space="preserve"> – Public building or access to site easily granted, information to make determination is readily ascertained.  </w:t>
      </w:r>
    </w:p>
    <w:p w14:paraId="5A80028E" w14:textId="77777777" w:rsidR="00AB48A5" w:rsidRPr="00941C3C" w:rsidRDefault="00AB48A5" w:rsidP="00AB48A5">
      <w:pPr>
        <w:ind w:left="1620"/>
        <w:contextualSpacing/>
      </w:pPr>
    </w:p>
    <w:p w14:paraId="5A80028F" w14:textId="77777777" w:rsidR="00AB48A5" w:rsidRPr="00941C3C" w:rsidRDefault="00AB48A5" w:rsidP="00AB48A5">
      <w:pPr>
        <w:ind w:left="1620"/>
        <w:contextualSpacing/>
      </w:pPr>
      <w:r w:rsidRPr="00941C3C">
        <w:rPr>
          <w:b/>
        </w:rPr>
        <w:t>Medium</w:t>
      </w:r>
      <w:r w:rsidRPr="00941C3C">
        <w:t xml:space="preserve"> – Difficulty in obtaining permission to access property.  Residential or commercial building.  More extensive background research is needed.  Agreement on eligibility easily reached</w:t>
      </w:r>
    </w:p>
    <w:p w14:paraId="5A800290" w14:textId="77777777" w:rsidR="00AB48A5" w:rsidRPr="00941C3C" w:rsidRDefault="00AB48A5" w:rsidP="00AB48A5">
      <w:pPr>
        <w:ind w:left="1620"/>
        <w:contextualSpacing/>
      </w:pPr>
    </w:p>
    <w:p w14:paraId="5A800291" w14:textId="77777777" w:rsidR="00AB48A5" w:rsidRPr="00941C3C" w:rsidRDefault="00AB48A5" w:rsidP="00AB48A5">
      <w:pPr>
        <w:ind w:left="1620"/>
        <w:contextualSpacing/>
      </w:pPr>
      <w:r w:rsidRPr="00941C3C">
        <w:rPr>
          <w:b/>
        </w:rPr>
        <w:t>High</w:t>
      </w:r>
      <w:r w:rsidRPr="00941C3C">
        <w:t xml:space="preserve"> – Historic district, building with multiple units (</w:t>
      </w:r>
      <w:r w:rsidR="00882836">
        <w:t>e.x.</w:t>
      </w:r>
      <w:r w:rsidRPr="00941C3C">
        <w:t xml:space="preserve"> apartments) access difficult, extensive background research needed, or disagreement among parts about eligibility.</w:t>
      </w:r>
    </w:p>
    <w:p w14:paraId="5A800292" w14:textId="77777777" w:rsidR="00551B69" w:rsidRPr="00551B69" w:rsidRDefault="00551B69" w:rsidP="00551B69"/>
    <w:p w14:paraId="5A800293" w14:textId="77777777" w:rsidR="00551B69" w:rsidRPr="005855D2" w:rsidRDefault="00B2776B" w:rsidP="00551B69">
      <w:pPr>
        <w:pStyle w:val="Heading7"/>
      </w:pPr>
      <w:bookmarkStart w:id="1068" w:name="_Toc462220488"/>
      <w:bookmarkStart w:id="1069" w:name="_Toc462338385"/>
      <w:r>
        <w:t>763.6</w:t>
      </w:r>
      <w:r w:rsidR="005855D2" w:rsidRPr="005855D2">
        <w:tab/>
      </w:r>
      <w:r w:rsidR="00551B69" w:rsidRPr="005855D2">
        <w:t>Determine if there is an effect (if NRHP listed or eligible properties are present)</w:t>
      </w:r>
      <w:bookmarkEnd w:id="1068"/>
      <w:bookmarkEnd w:id="1069"/>
    </w:p>
    <w:p w14:paraId="5A800294" w14:textId="77777777" w:rsidR="00551B69" w:rsidRPr="005855D2" w:rsidRDefault="00551B69" w:rsidP="00551B69">
      <w:pPr>
        <w:pStyle w:val="ListParagraph"/>
        <w:ind w:left="540"/>
      </w:pPr>
    </w:p>
    <w:p w14:paraId="5A800295" w14:textId="77777777" w:rsidR="00AB48A5" w:rsidRPr="00941C3C" w:rsidRDefault="00AB48A5" w:rsidP="00AB48A5">
      <w:pPr>
        <w:ind w:left="1440"/>
        <w:contextualSpacing/>
      </w:pPr>
      <w:bookmarkStart w:id="1070" w:name="_Toc453787216"/>
      <w:bookmarkStart w:id="1071" w:name="_Toc453788105"/>
      <w:r w:rsidRPr="00941C3C">
        <w:t xml:space="preserve">ASSUMPTIONS: If NRHP listed/eligible sites are identified, consider whether the project will affect them.  Can involve redesign to avoid </w:t>
      </w:r>
      <w:r>
        <w:t>effects to a property.  For no e</w:t>
      </w:r>
      <w:r w:rsidRPr="00941C3C">
        <w:t>ffect, notify consulting parties that no historic properties will be affected and complete/ submit Section 106 form (763.7).  The process is complete upon signature of the form (no need to complete 763.8).  If NRHP listed/eligible properties will be affected, continue with steps below.</w:t>
      </w:r>
    </w:p>
    <w:p w14:paraId="5A800296" w14:textId="77777777" w:rsidR="00AB48A5" w:rsidRPr="00941C3C" w:rsidRDefault="00AB48A5" w:rsidP="00AB48A5">
      <w:pPr>
        <w:ind w:left="1440"/>
        <w:contextualSpacing/>
      </w:pPr>
    </w:p>
    <w:p w14:paraId="5A800297" w14:textId="77777777" w:rsidR="00AB48A5" w:rsidRPr="00941C3C" w:rsidRDefault="00AB48A5" w:rsidP="00AB48A5">
      <w:pPr>
        <w:ind w:left="1440"/>
        <w:contextualSpacing/>
      </w:pPr>
      <w:r w:rsidRPr="00941C3C">
        <w:t>STAFFING LEVEL: Historian/Archaeologist, Project CE</w:t>
      </w:r>
    </w:p>
    <w:p w14:paraId="5A800298" w14:textId="77777777" w:rsidR="00AB48A5" w:rsidRPr="00941C3C" w:rsidRDefault="00AB48A5" w:rsidP="00AB48A5">
      <w:pPr>
        <w:ind w:left="1440"/>
        <w:contextualSpacing/>
      </w:pPr>
    </w:p>
    <w:p w14:paraId="5A800299" w14:textId="77777777" w:rsidR="00AB48A5" w:rsidRPr="00941C3C" w:rsidRDefault="00AB48A5" w:rsidP="00AB48A5">
      <w:pPr>
        <w:ind w:left="1440"/>
        <w:contextualSpacing/>
      </w:pPr>
      <w:r w:rsidRPr="00941C3C">
        <w:t>Hours are per eligible site/building</w:t>
      </w:r>
    </w:p>
    <w:p w14:paraId="5A80029A" w14:textId="77777777" w:rsidR="00AB48A5" w:rsidRPr="00941C3C" w:rsidRDefault="00AB48A5" w:rsidP="00AB48A5">
      <w:pPr>
        <w:ind w:left="1440"/>
        <w:contextualSpacing/>
      </w:pPr>
    </w:p>
    <w:p w14:paraId="5A80029B" w14:textId="77777777" w:rsidR="00AB48A5" w:rsidRPr="00941C3C" w:rsidRDefault="00AB48A5" w:rsidP="00AB48A5">
      <w:pPr>
        <w:ind w:left="1620"/>
        <w:contextualSpacing/>
      </w:pPr>
      <w:r w:rsidRPr="00941C3C">
        <w:rPr>
          <w:b/>
        </w:rPr>
        <w:t>Low</w:t>
      </w:r>
      <w:r w:rsidRPr="00941C3C">
        <w:t xml:space="preserve"> – No affect determination can easily be made</w:t>
      </w:r>
    </w:p>
    <w:p w14:paraId="5A80029C" w14:textId="77777777" w:rsidR="00AB48A5" w:rsidRPr="00941C3C" w:rsidRDefault="00AB48A5" w:rsidP="00AB48A5">
      <w:pPr>
        <w:ind w:left="1620"/>
        <w:contextualSpacing/>
      </w:pPr>
    </w:p>
    <w:p w14:paraId="5A80029D" w14:textId="77777777" w:rsidR="00AB48A5" w:rsidRPr="00941C3C" w:rsidRDefault="00AB48A5" w:rsidP="00AB48A5">
      <w:pPr>
        <w:ind w:left="1620"/>
        <w:contextualSpacing/>
      </w:pPr>
      <w:r w:rsidRPr="00941C3C">
        <w:rPr>
          <w:b/>
        </w:rPr>
        <w:t>Medium</w:t>
      </w:r>
      <w:r w:rsidRPr="00941C3C">
        <w:t xml:space="preserve"> – N/A</w:t>
      </w:r>
    </w:p>
    <w:p w14:paraId="5A80029E" w14:textId="77777777" w:rsidR="00AB48A5" w:rsidRPr="00941C3C" w:rsidRDefault="00AB48A5" w:rsidP="00AB48A5">
      <w:pPr>
        <w:ind w:left="1620"/>
        <w:contextualSpacing/>
      </w:pPr>
    </w:p>
    <w:p w14:paraId="5A80029F" w14:textId="77777777" w:rsidR="00AB48A5" w:rsidRPr="00941C3C" w:rsidRDefault="00AB48A5" w:rsidP="00AB48A5">
      <w:pPr>
        <w:ind w:left="1620"/>
        <w:contextualSpacing/>
      </w:pPr>
      <w:r w:rsidRPr="00941C3C">
        <w:rPr>
          <w:b/>
        </w:rPr>
        <w:t>High</w:t>
      </w:r>
      <w:r w:rsidRPr="00941C3C">
        <w:t xml:space="preserve"> – Consulting parties do not agree to no effect determination</w:t>
      </w:r>
    </w:p>
    <w:p w14:paraId="5A8002A0" w14:textId="77777777" w:rsidR="00551B69" w:rsidRPr="005855D2" w:rsidRDefault="00551B69" w:rsidP="00551B69">
      <w:pPr>
        <w:pStyle w:val="Heading7"/>
      </w:pPr>
      <w:bookmarkStart w:id="1072" w:name="_Toc462220489"/>
      <w:bookmarkStart w:id="1073" w:name="_Toc462338386"/>
      <w:r w:rsidRPr="005855D2">
        <w:t>763.7</w:t>
      </w:r>
      <w:r w:rsidRPr="005855D2">
        <w:tab/>
        <w:t>Complete/submit Section 106 form</w:t>
      </w:r>
      <w:bookmarkEnd w:id="1070"/>
      <w:bookmarkEnd w:id="1071"/>
      <w:bookmarkEnd w:id="1072"/>
      <w:bookmarkEnd w:id="1073"/>
    </w:p>
    <w:p w14:paraId="5A8002A1" w14:textId="77777777" w:rsidR="00551B69" w:rsidRPr="005855D2" w:rsidRDefault="00551B69" w:rsidP="00551B69">
      <w:pPr>
        <w:pStyle w:val="ListParagraph"/>
        <w:ind w:left="1440"/>
      </w:pPr>
    </w:p>
    <w:p w14:paraId="5A8002A2" w14:textId="77777777" w:rsidR="00AB48A5" w:rsidRPr="00941C3C" w:rsidRDefault="00AB48A5" w:rsidP="00AB48A5">
      <w:pPr>
        <w:ind w:left="1440"/>
        <w:contextualSpacing/>
      </w:pPr>
      <w:r w:rsidRPr="00941C3C">
        <w:t>ASSUMPTIONS: Includes time to compile reports and complete Section 106 form.  Submit to SHPO/THPO with appropriate supporting information.  Assume all steps above are complete.  Survey/technical reports and Plan sheets are available.</w:t>
      </w:r>
    </w:p>
    <w:p w14:paraId="5A8002A3" w14:textId="77777777" w:rsidR="00AB48A5" w:rsidRPr="00941C3C" w:rsidRDefault="00AB48A5" w:rsidP="00AB48A5">
      <w:pPr>
        <w:ind w:left="1440"/>
        <w:contextualSpacing/>
      </w:pPr>
    </w:p>
    <w:p w14:paraId="5A8002A4" w14:textId="77777777" w:rsidR="00AB48A5" w:rsidRPr="00941C3C" w:rsidRDefault="00AB48A5" w:rsidP="00AB48A5">
      <w:pPr>
        <w:ind w:left="1440"/>
        <w:contextualSpacing/>
      </w:pPr>
      <w:r w:rsidRPr="00941C3C">
        <w:t>STAFFING LEVEL: Proje</w:t>
      </w:r>
      <w:r>
        <w:t>ct CE, environmental specialist,</w:t>
      </w:r>
      <w:r w:rsidRPr="00941C3C">
        <w:t xml:space="preserve"> Archaeologist/historian</w:t>
      </w:r>
    </w:p>
    <w:p w14:paraId="5A8002A5" w14:textId="77777777" w:rsidR="00AB48A5" w:rsidRPr="00941C3C" w:rsidRDefault="00AB48A5" w:rsidP="00AB48A5">
      <w:pPr>
        <w:ind w:left="1440"/>
        <w:contextualSpacing/>
      </w:pPr>
    </w:p>
    <w:p w14:paraId="5A8002A6" w14:textId="77777777" w:rsidR="00AB48A5" w:rsidRPr="00941C3C" w:rsidRDefault="00AB48A5" w:rsidP="00AB48A5">
      <w:pPr>
        <w:ind w:left="1440"/>
        <w:contextualSpacing/>
      </w:pPr>
      <w:r w:rsidRPr="00941C3C">
        <w:t xml:space="preserve">Hours are per project </w:t>
      </w:r>
    </w:p>
    <w:p w14:paraId="5A8002A7" w14:textId="77777777" w:rsidR="00AB48A5" w:rsidRPr="00941C3C" w:rsidRDefault="00AB48A5" w:rsidP="00AB48A5">
      <w:pPr>
        <w:ind w:left="1440"/>
        <w:contextualSpacing/>
      </w:pPr>
    </w:p>
    <w:p w14:paraId="5A8002A8" w14:textId="77777777" w:rsidR="00AB48A5" w:rsidRPr="00941C3C" w:rsidRDefault="00AB48A5" w:rsidP="00AB48A5">
      <w:pPr>
        <w:ind w:left="1620"/>
        <w:contextualSpacing/>
      </w:pPr>
      <w:r w:rsidRPr="00941C3C">
        <w:rPr>
          <w:b/>
        </w:rPr>
        <w:t>Low</w:t>
      </w:r>
      <w:r w:rsidRPr="00941C3C">
        <w:t xml:space="preserve"> – Packet complete and acceptable</w:t>
      </w:r>
    </w:p>
    <w:p w14:paraId="5A8002A9" w14:textId="77777777" w:rsidR="00AB48A5" w:rsidRPr="00941C3C" w:rsidRDefault="00AB48A5" w:rsidP="00AB48A5">
      <w:pPr>
        <w:ind w:left="1620"/>
        <w:contextualSpacing/>
      </w:pPr>
    </w:p>
    <w:p w14:paraId="5A8002AA" w14:textId="77777777" w:rsidR="00AB48A5" w:rsidRPr="00941C3C" w:rsidRDefault="00AB48A5" w:rsidP="00AB48A5">
      <w:pPr>
        <w:ind w:left="1620"/>
        <w:contextualSpacing/>
      </w:pPr>
      <w:r w:rsidRPr="00941C3C">
        <w:rPr>
          <w:b/>
        </w:rPr>
        <w:t>Medium</w:t>
      </w:r>
      <w:r w:rsidRPr="00941C3C">
        <w:t xml:space="preserve"> – N/A</w:t>
      </w:r>
    </w:p>
    <w:p w14:paraId="5A8002AB" w14:textId="77777777" w:rsidR="00AB48A5" w:rsidRPr="00941C3C" w:rsidRDefault="00AB48A5" w:rsidP="00AB48A5">
      <w:pPr>
        <w:ind w:left="1620"/>
        <w:contextualSpacing/>
      </w:pPr>
    </w:p>
    <w:p w14:paraId="5A8002AC" w14:textId="77777777" w:rsidR="00AB48A5" w:rsidRPr="00941C3C" w:rsidRDefault="00AB48A5" w:rsidP="00AB48A5">
      <w:pPr>
        <w:ind w:left="1620"/>
        <w:contextualSpacing/>
      </w:pPr>
      <w:r w:rsidRPr="00941C3C">
        <w:rPr>
          <w:b/>
        </w:rPr>
        <w:t>High</w:t>
      </w:r>
      <w:r w:rsidRPr="00941C3C">
        <w:t xml:space="preserve"> – CO or SHPO/THPO request additional information/justification or disagree with determinations of eligibility or no effect</w:t>
      </w:r>
    </w:p>
    <w:p w14:paraId="5A8002AD" w14:textId="77777777" w:rsidR="00551B69" w:rsidRPr="00551B69" w:rsidRDefault="00551B69" w:rsidP="00551B69"/>
    <w:p w14:paraId="5A8002AE" w14:textId="77777777" w:rsidR="005855D2" w:rsidRDefault="005855D2" w:rsidP="00BE5640">
      <w:pPr>
        <w:pStyle w:val="Heading7"/>
      </w:pPr>
      <w:bookmarkStart w:id="1074" w:name="_Toc462220490"/>
      <w:bookmarkStart w:id="1075" w:name="_Toc462338387"/>
      <w:r w:rsidRPr="005855D2">
        <w:t>763.8</w:t>
      </w:r>
      <w:r w:rsidRPr="005855D2">
        <w:tab/>
        <w:t>Assess Effects (if NRHP listed or eligible properties are affected).</w:t>
      </w:r>
      <w:bookmarkEnd w:id="1074"/>
      <w:bookmarkEnd w:id="1075"/>
      <w:r w:rsidRPr="005855D2">
        <w:t xml:space="preserve">  </w:t>
      </w:r>
    </w:p>
    <w:p w14:paraId="5A8002AF" w14:textId="77777777" w:rsidR="005855D2" w:rsidRDefault="005855D2" w:rsidP="005855D2">
      <w:pPr>
        <w:pStyle w:val="ListParagraph"/>
        <w:ind w:left="1440"/>
      </w:pPr>
    </w:p>
    <w:p w14:paraId="5A8002B0" w14:textId="77777777" w:rsidR="00AB48A5" w:rsidRPr="00941C3C" w:rsidRDefault="00AB48A5" w:rsidP="00AB48A5">
      <w:pPr>
        <w:ind w:left="1440"/>
        <w:contextualSpacing/>
      </w:pPr>
      <w:r w:rsidRPr="00941C3C">
        <w:t>Options are no adverse effect, conditional no adverse effect or adverse effect.  Requires consultation</w:t>
      </w:r>
    </w:p>
    <w:p w14:paraId="5A8002B1" w14:textId="77777777" w:rsidR="00AB48A5" w:rsidRPr="00941C3C" w:rsidRDefault="00AB48A5" w:rsidP="00AB48A5">
      <w:pPr>
        <w:ind w:left="1440"/>
        <w:contextualSpacing/>
      </w:pPr>
    </w:p>
    <w:p w14:paraId="5A8002B2" w14:textId="77777777" w:rsidR="00AB48A5" w:rsidRPr="00941C3C" w:rsidRDefault="00AB48A5" w:rsidP="00AB48A5">
      <w:pPr>
        <w:ind w:left="1440"/>
        <w:contextualSpacing/>
        <w:rPr>
          <w:b/>
        </w:rPr>
      </w:pPr>
      <w:r w:rsidRPr="00941C3C">
        <w:rPr>
          <w:b/>
        </w:rPr>
        <w:t xml:space="preserve">Either 763.8.1 </w:t>
      </w:r>
      <w:r w:rsidRPr="00941C3C">
        <w:rPr>
          <w:b/>
          <w:u w:val="single"/>
        </w:rPr>
        <w:t>OR</w:t>
      </w:r>
      <w:r w:rsidRPr="00941C3C">
        <w:rPr>
          <w:b/>
        </w:rPr>
        <w:t xml:space="preserve"> 763.8.2 is needed for each eligible resource that will be affected by the project.  </w:t>
      </w:r>
    </w:p>
    <w:p w14:paraId="5A8002B3" w14:textId="77777777" w:rsidR="005855D2" w:rsidRPr="005855D2" w:rsidRDefault="005855D2" w:rsidP="00BE5640">
      <w:pPr>
        <w:pStyle w:val="Heading8"/>
      </w:pPr>
      <w:bookmarkStart w:id="1076" w:name="_Toc462338388"/>
      <w:r w:rsidRPr="005855D2">
        <w:t>763.8.1</w:t>
      </w:r>
      <w:r w:rsidRPr="005855D2">
        <w:tab/>
        <w:t xml:space="preserve">Prepare Determination of No Adverse Effect (DNAE) or Conditional No </w:t>
      </w:r>
      <w:r w:rsidR="000A2C20" w:rsidRPr="005855D2">
        <w:t>Adverse Effect</w:t>
      </w:r>
      <w:r w:rsidRPr="005855D2">
        <w:t xml:space="preserve"> (CNAE)</w:t>
      </w:r>
      <w:bookmarkEnd w:id="1076"/>
    </w:p>
    <w:p w14:paraId="5A8002B4" w14:textId="77777777" w:rsidR="005855D2" w:rsidRPr="005855D2" w:rsidRDefault="005855D2" w:rsidP="005855D2">
      <w:pPr>
        <w:pStyle w:val="ListParagraph"/>
        <w:ind w:left="1800"/>
      </w:pPr>
    </w:p>
    <w:p w14:paraId="5A8002B5" w14:textId="77777777" w:rsidR="00AB48A5" w:rsidRPr="00941C3C" w:rsidRDefault="00AB48A5" w:rsidP="00AB48A5">
      <w:pPr>
        <w:ind w:left="1800"/>
        <w:contextualSpacing/>
      </w:pPr>
      <w:r w:rsidRPr="00941C3C">
        <w:t>ASSUMPTIONS: Use template available on internet page.  Consider criteria of adverse effect.  Includes consultation with interested parties.  Resubmit Section 106 review form with DNAE or CNAE attached (note, it is possible that DNAE or CNAE will be developed early enough that it could be included with the first submittal of the Section 106 review form.  In this case, signature on the Section 106 form would be concurrence with the DNAE/CNAE.  Therefore, the form would only need to be submitted once).  Consulting parties must agree to no adverse effect</w:t>
      </w:r>
    </w:p>
    <w:p w14:paraId="5A8002B6" w14:textId="77777777" w:rsidR="00AB48A5" w:rsidRPr="00941C3C" w:rsidRDefault="00AB48A5" w:rsidP="00AB48A5">
      <w:pPr>
        <w:ind w:left="1800"/>
        <w:contextualSpacing/>
      </w:pPr>
    </w:p>
    <w:p w14:paraId="5A8002B7" w14:textId="77777777" w:rsidR="00AB48A5" w:rsidRPr="00941C3C" w:rsidRDefault="00AB48A5" w:rsidP="00AB48A5">
      <w:pPr>
        <w:ind w:left="1800"/>
        <w:contextualSpacing/>
      </w:pPr>
      <w:r w:rsidRPr="00941C3C">
        <w:t>STAFFING LEVEL: Historian/Archaeologist</w:t>
      </w:r>
      <w:r>
        <w:t xml:space="preserve"> (project and senior)</w:t>
      </w:r>
      <w:r w:rsidRPr="00941C3C">
        <w:t>, project CE, environmental specialist, GIS</w:t>
      </w:r>
      <w:r>
        <w:t xml:space="preserve"> tech</w:t>
      </w:r>
    </w:p>
    <w:p w14:paraId="5A8002B8" w14:textId="77777777" w:rsidR="00AB48A5" w:rsidRPr="00941C3C" w:rsidRDefault="00AB48A5" w:rsidP="00AB48A5">
      <w:pPr>
        <w:ind w:left="1800"/>
        <w:contextualSpacing/>
      </w:pPr>
    </w:p>
    <w:p w14:paraId="5A8002B9" w14:textId="77777777" w:rsidR="00AB48A5" w:rsidRPr="00941C3C" w:rsidRDefault="00AB48A5" w:rsidP="00AB48A5">
      <w:pPr>
        <w:ind w:left="1800"/>
        <w:contextualSpacing/>
      </w:pPr>
      <w:r w:rsidRPr="00941C3C">
        <w:t>Hours are per project</w:t>
      </w:r>
    </w:p>
    <w:p w14:paraId="5A8002BA" w14:textId="77777777" w:rsidR="00AB48A5" w:rsidRPr="00941C3C" w:rsidRDefault="00AB48A5" w:rsidP="00AB48A5">
      <w:pPr>
        <w:ind w:left="1800"/>
        <w:contextualSpacing/>
      </w:pPr>
    </w:p>
    <w:p w14:paraId="5A8002BB" w14:textId="77777777" w:rsidR="00AB48A5" w:rsidRPr="00941C3C" w:rsidRDefault="00AB48A5" w:rsidP="00AB48A5">
      <w:pPr>
        <w:ind w:left="1980"/>
        <w:contextualSpacing/>
      </w:pPr>
      <w:r w:rsidRPr="00941C3C">
        <w:rPr>
          <w:b/>
        </w:rPr>
        <w:t>Low</w:t>
      </w:r>
      <w:r w:rsidRPr="00941C3C">
        <w:t xml:space="preserve"> – No objections to DNAE/CNAE document or decisions</w:t>
      </w:r>
    </w:p>
    <w:p w14:paraId="5A8002BC" w14:textId="77777777" w:rsidR="00AB48A5" w:rsidRPr="00941C3C" w:rsidRDefault="00AB48A5" w:rsidP="00AB48A5">
      <w:pPr>
        <w:ind w:left="1980"/>
        <w:contextualSpacing/>
      </w:pPr>
    </w:p>
    <w:p w14:paraId="5A8002BD" w14:textId="77777777" w:rsidR="00AB48A5" w:rsidRPr="00941C3C" w:rsidRDefault="00AB48A5" w:rsidP="00AB48A5">
      <w:pPr>
        <w:ind w:left="1980"/>
        <w:contextualSpacing/>
      </w:pPr>
      <w:r w:rsidRPr="00941C3C">
        <w:rPr>
          <w:b/>
        </w:rPr>
        <w:t>Medium</w:t>
      </w:r>
      <w:r w:rsidRPr="00941C3C">
        <w:t xml:space="preserve"> – Objections to DNAE/CNAE that are easily resolved</w:t>
      </w:r>
    </w:p>
    <w:p w14:paraId="5A8002BE" w14:textId="77777777" w:rsidR="00AB48A5" w:rsidRPr="00941C3C" w:rsidRDefault="00AB48A5" w:rsidP="00AB48A5">
      <w:pPr>
        <w:ind w:left="1980"/>
        <w:contextualSpacing/>
      </w:pPr>
    </w:p>
    <w:p w14:paraId="5A8002BF" w14:textId="77777777" w:rsidR="00AB48A5" w:rsidRPr="00941C3C" w:rsidRDefault="00AB48A5" w:rsidP="00AB48A5">
      <w:pPr>
        <w:ind w:left="1980"/>
        <w:contextualSpacing/>
      </w:pPr>
      <w:r w:rsidRPr="00941C3C">
        <w:rPr>
          <w:b/>
        </w:rPr>
        <w:t>High</w:t>
      </w:r>
      <w:r w:rsidRPr="00941C3C">
        <w:t xml:space="preserve"> – Objections require lengthy consultation to resolve or result in a determination of adverse effect</w:t>
      </w:r>
    </w:p>
    <w:p w14:paraId="5A8002C0" w14:textId="77777777" w:rsidR="005855D2" w:rsidRPr="005855D2" w:rsidRDefault="005855D2" w:rsidP="00BE5640">
      <w:pPr>
        <w:pStyle w:val="Heading8"/>
        <w:shd w:val="clear" w:color="auto" w:fill="BFBFBF" w:themeFill="background1" w:themeFillShade="BF"/>
      </w:pPr>
      <w:bookmarkStart w:id="1077" w:name="_Toc462338389"/>
      <w:r w:rsidRPr="005855D2">
        <w:t>763.8.2</w:t>
      </w:r>
      <w:r w:rsidRPr="005855D2">
        <w:tab/>
        <w:t>Resolution of Adverse Effects</w:t>
      </w:r>
      <w:bookmarkEnd w:id="1077"/>
    </w:p>
    <w:p w14:paraId="5A8002C1" w14:textId="77777777" w:rsidR="00551B69" w:rsidRPr="005855D2" w:rsidRDefault="005855D2" w:rsidP="00551B69">
      <w:pPr>
        <w:pStyle w:val="Heading9"/>
      </w:pPr>
      <w:bookmarkStart w:id="1078" w:name="_Toc462338390"/>
      <w:r w:rsidRPr="005855D2">
        <w:t>763.8.2.1</w:t>
      </w:r>
      <w:r w:rsidRPr="005855D2">
        <w:tab/>
      </w:r>
      <w:r w:rsidR="00551B69" w:rsidRPr="005855D2">
        <w:t>Prepare Finding of Adverse Effect (FAE aka DforC, now through e106)</w:t>
      </w:r>
      <w:bookmarkEnd w:id="1078"/>
    </w:p>
    <w:p w14:paraId="5A8002C2" w14:textId="77777777" w:rsidR="00180B73" w:rsidRDefault="00180B73" w:rsidP="00551B69">
      <w:pPr>
        <w:pStyle w:val="ListParagraph"/>
        <w:ind w:left="1440"/>
      </w:pPr>
    </w:p>
    <w:p w14:paraId="5A8002C3" w14:textId="77777777" w:rsidR="00AB48A5" w:rsidRPr="00941C3C" w:rsidRDefault="00AB48A5" w:rsidP="00AB48A5">
      <w:pPr>
        <w:ind w:left="1440"/>
        <w:contextualSpacing/>
      </w:pPr>
      <w:bookmarkStart w:id="1079" w:name="_Toc453788110"/>
      <w:r w:rsidRPr="00941C3C">
        <w:t>ASSUMPTIONS: Use e106 form on ACHP internet page.  Apply criteria of adverse effect.  Determine if ACHP will participate.  Requires consultation</w:t>
      </w:r>
    </w:p>
    <w:p w14:paraId="5A8002C4" w14:textId="77777777" w:rsidR="00AB48A5" w:rsidRPr="00941C3C" w:rsidRDefault="00AB48A5" w:rsidP="00AB48A5">
      <w:pPr>
        <w:ind w:left="1440"/>
        <w:contextualSpacing/>
      </w:pPr>
    </w:p>
    <w:p w14:paraId="5A8002C5" w14:textId="77777777" w:rsidR="00AB48A5" w:rsidRPr="00941C3C" w:rsidRDefault="00AB48A5" w:rsidP="00AB48A5">
      <w:pPr>
        <w:ind w:left="1800"/>
        <w:contextualSpacing/>
      </w:pPr>
      <w:r w:rsidRPr="00941C3C">
        <w:t>STAFFING LEVEL: Historian/Archaeologist</w:t>
      </w:r>
      <w:r>
        <w:t xml:space="preserve"> (project and senior)</w:t>
      </w:r>
      <w:r w:rsidRPr="00941C3C">
        <w:t>, project CE, environmental specialist, GIS</w:t>
      </w:r>
      <w:r>
        <w:t xml:space="preserve"> tech</w:t>
      </w:r>
    </w:p>
    <w:p w14:paraId="5A8002C6" w14:textId="77777777" w:rsidR="00AB48A5" w:rsidRPr="00941C3C" w:rsidRDefault="00AB48A5" w:rsidP="00AB48A5">
      <w:pPr>
        <w:ind w:left="1440"/>
        <w:contextualSpacing/>
      </w:pPr>
    </w:p>
    <w:p w14:paraId="5A8002C7" w14:textId="77777777" w:rsidR="00AB48A5" w:rsidRPr="00941C3C" w:rsidRDefault="00AB48A5" w:rsidP="00AB48A5">
      <w:pPr>
        <w:ind w:left="1440"/>
        <w:contextualSpacing/>
      </w:pPr>
      <w:r w:rsidRPr="00941C3C">
        <w:t>Hours are per project</w:t>
      </w:r>
    </w:p>
    <w:p w14:paraId="5A8002C8" w14:textId="77777777" w:rsidR="00AB48A5" w:rsidRPr="00941C3C" w:rsidRDefault="00AB48A5" w:rsidP="00AB48A5">
      <w:pPr>
        <w:ind w:left="1800"/>
        <w:contextualSpacing/>
      </w:pPr>
    </w:p>
    <w:p w14:paraId="5A8002C9" w14:textId="77777777" w:rsidR="00AB48A5" w:rsidRPr="00941C3C" w:rsidRDefault="00AB48A5" w:rsidP="00AB48A5">
      <w:pPr>
        <w:ind w:left="1980"/>
        <w:contextualSpacing/>
      </w:pPr>
      <w:r w:rsidRPr="00941C3C">
        <w:rPr>
          <w:b/>
        </w:rPr>
        <w:t>Low</w:t>
      </w:r>
      <w:r w:rsidRPr="00941C3C">
        <w:t xml:space="preserve"> – No objection to effect document, good participation in consultation meetings</w:t>
      </w:r>
    </w:p>
    <w:p w14:paraId="5A8002CA" w14:textId="77777777" w:rsidR="00AB48A5" w:rsidRPr="00941C3C" w:rsidRDefault="00AB48A5" w:rsidP="00AB48A5">
      <w:pPr>
        <w:ind w:left="1980"/>
        <w:contextualSpacing/>
      </w:pPr>
    </w:p>
    <w:p w14:paraId="5A8002CB" w14:textId="77777777" w:rsidR="00AB48A5" w:rsidRPr="00941C3C" w:rsidRDefault="00AB48A5" w:rsidP="00AB48A5">
      <w:pPr>
        <w:ind w:left="1980"/>
        <w:contextualSpacing/>
      </w:pPr>
      <w:r w:rsidRPr="00941C3C">
        <w:rPr>
          <w:b/>
        </w:rPr>
        <w:t>Medium</w:t>
      </w:r>
      <w:r w:rsidRPr="00941C3C">
        <w:t xml:space="preserve"> – consulting parties have comments that need to be addressed in effect document (</w:t>
      </w:r>
      <w:r w:rsidR="00882836">
        <w:t>e.x.</w:t>
      </w:r>
      <w:r w:rsidRPr="00941C3C">
        <w:t xml:space="preserve"> concerns with avoidance and minimization efforts, etc.)</w:t>
      </w:r>
    </w:p>
    <w:p w14:paraId="5A8002CC" w14:textId="77777777" w:rsidR="00AB48A5" w:rsidRPr="00941C3C" w:rsidRDefault="00AB48A5" w:rsidP="00AB48A5">
      <w:pPr>
        <w:ind w:left="1980"/>
        <w:contextualSpacing/>
      </w:pPr>
    </w:p>
    <w:p w14:paraId="5A8002CD" w14:textId="77777777" w:rsidR="00AB48A5" w:rsidRPr="00941C3C" w:rsidRDefault="00AB48A5" w:rsidP="00AB48A5">
      <w:pPr>
        <w:ind w:left="1980"/>
        <w:contextualSpacing/>
      </w:pPr>
      <w:r w:rsidRPr="00941C3C">
        <w:rPr>
          <w:b/>
        </w:rPr>
        <w:t>High</w:t>
      </w:r>
      <w:r w:rsidRPr="00941C3C">
        <w:t xml:space="preserve"> – Consulting parties express numerous concerns, difficulty in getting consulting parties to participate in meetings</w:t>
      </w:r>
    </w:p>
    <w:p w14:paraId="5A8002CE" w14:textId="77777777" w:rsidR="00551B69" w:rsidRPr="005855D2" w:rsidRDefault="00551B69" w:rsidP="00551B69">
      <w:pPr>
        <w:pStyle w:val="Heading9"/>
      </w:pPr>
      <w:bookmarkStart w:id="1080" w:name="_Toc462338391"/>
      <w:r w:rsidRPr="005855D2">
        <w:t>763.8.2.2</w:t>
      </w:r>
      <w:r w:rsidRPr="005855D2">
        <w:tab/>
        <w:t>Develop and Evaluate Measures to Avoid, Minimize, or Mitigate Adverse Effects to Historic Properties.  Prepare MOA.  Obtain agreement on stipulations of MOA.  Obtain signatures on MOA.</w:t>
      </w:r>
      <w:bookmarkEnd w:id="1079"/>
      <w:bookmarkEnd w:id="1080"/>
    </w:p>
    <w:p w14:paraId="5A8002CF" w14:textId="77777777" w:rsidR="00551B69" w:rsidRPr="005855D2" w:rsidRDefault="00551B69" w:rsidP="00551B69">
      <w:pPr>
        <w:pStyle w:val="ListParagraph"/>
        <w:ind w:left="1440"/>
      </w:pPr>
    </w:p>
    <w:p w14:paraId="5A8002D0" w14:textId="77777777" w:rsidR="00AB48A5" w:rsidRPr="00941C3C" w:rsidRDefault="00AB48A5" w:rsidP="00AB48A5">
      <w:pPr>
        <w:ind w:left="1440"/>
        <w:contextualSpacing/>
      </w:pPr>
      <w:r w:rsidRPr="00941C3C">
        <w:t>ASSUMPTIONS: Requires consultation.  Develop stipulations that will become part of the mitigation package.  Typically necessitates one or more consultation meetings.  Includes preparing MOA and obtaining signatures of signatories.  Note: MOAs involving COE are much more time consuming to prepare, as their legal generally reviews and comments.  File executed (signed) MOA with ACHP.  If consensus cannot be reached with consulting parties, request ACHP comment.</w:t>
      </w:r>
    </w:p>
    <w:p w14:paraId="5A8002D1" w14:textId="77777777" w:rsidR="00AB48A5" w:rsidRPr="00941C3C" w:rsidRDefault="00AB48A5" w:rsidP="00AB48A5">
      <w:pPr>
        <w:ind w:left="1440"/>
        <w:contextualSpacing/>
      </w:pPr>
    </w:p>
    <w:p w14:paraId="5A8002D2" w14:textId="77777777" w:rsidR="00AB48A5" w:rsidRDefault="00AB48A5" w:rsidP="00AB48A5">
      <w:pPr>
        <w:ind w:left="1440"/>
        <w:contextualSpacing/>
      </w:pPr>
      <w:r w:rsidRPr="00941C3C">
        <w:t>STAFFING LEVEL: Historian/Archaeologist</w:t>
      </w:r>
      <w:r>
        <w:t xml:space="preserve"> (project and senior)</w:t>
      </w:r>
      <w:r w:rsidRPr="00941C3C">
        <w:t xml:space="preserve">, project CE, environmental specialist </w:t>
      </w:r>
    </w:p>
    <w:p w14:paraId="5A8002D3" w14:textId="77777777" w:rsidR="00AB48A5" w:rsidRPr="00941C3C" w:rsidRDefault="00AB48A5" w:rsidP="00AB48A5">
      <w:pPr>
        <w:ind w:left="1440"/>
        <w:contextualSpacing/>
      </w:pPr>
    </w:p>
    <w:p w14:paraId="5A8002D4" w14:textId="77777777" w:rsidR="00AB48A5" w:rsidRPr="00941C3C" w:rsidRDefault="00AB48A5" w:rsidP="00AB48A5">
      <w:pPr>
        <w:ind w:left="1440"/>
        <w:contextualSpacing/>
      </w:pPr>
      <w:r w:rsidRPr="00941C3C">
        <w:t>Hours are per project</w:t>
      </w:r>
    </w:p>
    <w:p w14:paraId="5A8002D5" w14:textId="77777777" w:rsidR="00AB48A5" w:rsidRPr="00941C3C" w:rsidRDefault="00AB48A5" w:rsidP="00AB48A5">
      <w:pPr>
        <w:ind w:left="1440"/>
        <w:contextualSpacing/>
      </w:pPr>
    </w:p>
    <w:p w14:paraId="5A8002D6" w14:textId="77777777" w:rsidR="00AB48A5" w:rsidRPr="00941C3C" w:rsidRDefault="00AB48A5" w:rsidP="00AB48A5">
      <w:pPr>
        <w:ind w:left="1620"/>
        <w:contextualSpacing/>
      </w:pPr>
      <w:r w:rsidRPr="00941C3C">
        <w:rPr>
          <w:b/>
        </w:rPr>
        <w:t>Low</w:t>
      </w:r>
      <w:r w:rsidRPr="00941C3C">
        <w:t xml:space="preserve"> – Timely review by all parties. Consulting parties readily agree to mitigation measures/stipulations</w:t>
      </w:r>
    </w:p>
    <w:p w14:paraId="5A8002D7" w14:textId="77777777" w:rsidR="00AB48A5" w:rsidRPr="00941C3C" w:rsidRDefault="00AB48A5" w:rsidP="00AB48A5">
      <w:pPr>
        <w:ind w:left="1620"/>
        <w:contextualSpacing/>
      </w:pPr>
    </w:p>
    <w:p w14:paraId="5A8002D8" w14:textId="77777777" w:rsidR="00AB48A5" w:rsidRPr="00941C3C" w:rsidRDefault="00AB48A5" w:rsidP="00AB48A5">
      <w:pPr>
        <w:ind w:left="1620"/>
        <w:contextualSpacing/>
      </w:pPr>
      <w:r w:rsidRPr="00941C3C">
        <w:rPr>
          <w:b/>
        </w:rPr>
        <w:t>Medium</w:t>
      </w:r>
      <w:r w:rsidRPr="00941C3C">
        <w:t xml:space="preserve"> – Minor delays in comments from consulting parties.  Objections that can easily be resolved</w:t>
      </w:r>
    </w:p>
    <w:p w14:paraId="5A8002D9" w14:textId="77777777" w:rsidR="00AB48A5" w:rsidRDefault="00AB48A5" w:rsidP="00AB48A5">
      <w:pPr>
        <w:ind w:left="1620"/>
        <w:contextualSpacing/>
        <w:rPr>
          <w:b/>
        </w:rPr>
      </w:pPr>
    </w:p>
    <w:p w14:paraId="5A8002DA" w14:textId="77777777" w:rsidR="00AB48A5" w:rsidRPr="00941C3C" w:rsidRDefault="00AB48A5" w:rsidP="00AB48A5">
      <w:pPr>
        <w:ind w:left="1620"/>
        <w:contextualSpacing/>
      </w:pPr>
      <w:r w:rsidRPr="00941C3C">
        <w:rPr>
          <w:b/>
        </w:rPr>
        <w:t>High</w:t>
      </w:r>
      <w:r w:rsidRPr="00941C3C">
        <w:t xml:space="preserve"> – Lengthy consultation required to reach agreement and/or lengthy review times</w:t>
      </w:r>
    </w:p>
    <w:p w14:paraId="5A8002DB" w14:textId="77777777" w:rsidR="005855D2" w:rsidRPr="005855D2" w:rsidRDefault="005855D2" w:rsidP="00BE5640">
      <w:pPr>
        <w:pStyle w:val="Heading7"/>
      </w:pPr>
      <w:bookmarkStart w:id="1081" w:name="_Toc462220491"/>
      <w:bookmarkStart w:id="1082" w:name="_Toc462338392"/>
      <w:r w:rsidRPr="005855D2">
        <w:t>763.9</w:t>
      </w:r>
      <w:r w:rsidRPr="005855D2">
        <w:tab/>
        <w:t>Implementation of commitments or stipulations</w:t>
      </w:r>
      <w:bookmarkEnd w:id="1081"/>
      <w:bookmarkEnd w:id="1082"/>
    </w:p>
    <w:p w14:paraId="5A8002DC" w14:textId="77777777" w:rsidR="005855D2" w:rsidRPr="005855D2" w:rsidRDefault="005855D2" w:rsidP="005855D2">
      <w:pPr>
        <w:pStyle w:val="ListParagraph"/>
        <w:ind w:left="1440"/>
      </w:pPr>
    </w:p>
    <w:p w14:paraId="5A8002DD" w14:textId="77777777" w:rsidR="00AB48A5" w:rsidRPr="00941C3C" w:rsidRDefault="00AB48A5" w:rsidP="00AB48A5">
      <w:pPr>
        <w:ind w:left="1440"/>
        <w:contextualSpacing/>
      </w:pPr>
      <w:r w:rsidRPr="00941C3C">
        <w:t>ASSUMPTIONS: Some commitments/stipulations must be fulfilled prior to construction.  However, others will be during or following construction.  Central Office tracks status of MOA stipulations.  Other commitments are tracked by the region</w:t>
      </w:r>
    </w:p>
    <w:p w14:paraId="5A8002DE" w14:textId="77777777" w:rsidR="00AB48A5" w:rsidRPr="00941C3C" w:rsidRDefault="00AB48A5" w:rsidP="00AB48A5">
      <w:pPr>
        <w:ind w:left="1440"/>
        <w:contextualSpacing/>
      </w:pPr>
    </w:p>
    <w:p w14:paraId="5A8002DF" w14:textId="77777777" w:rsidR="00AB48A5" w:rsidRDefault="00AB48A5" w:rsidP="00AB48A5">
      <w:pPr>
        <w:ind w:left="1440"/>
        <w:contextualSpacing/>
      </w:pPr>
      <w:r w:rsidRPr="00941C3C">
        <w:t>STAFFING LEVEL: Historian/Archaeologist</w:t>
      </w:r>
      <w:r>
        <w:t xml:space="preserve"> (project and senior)</w:t>
      </w:r>
      <w:r w:rsidRPr="00941C3C">
        <w:t xml:space="preserve">, project CE, environmental specialist </w:t>
      </w:r>
    </w:p>
    <w:p w14:paraId="5A8002E0" w14:textId="77777777" w:rsidR="00AB48A5" w:rsidRPr="00941C3C" w:rsidRDefault="00AB48A5" w:rsidP="00AB48A5">
      <w:pPr>
        <w:ind w:left="1440"/>
        <w:contextualSpacing/>
      </w:pPr>
    </w:p>
    <w:p w14:paraId="5A8002E1" w14:textId="77777777" w:rsidR="00AB48A5" w:rsidRPr="00941C3C" w:rsidRDefault="00AB48A5" w:rsidP="00AB48A5">
      <w:pPr>
        <w:ind w:left="1440"/>
        <w:contextualSpacing/>
      </w:pPr>
      <w:r w:rsidRPr="00941C3C">
        <w:t>Hours are per project</w:t>
      </w:r>
    </w:p>
    <w:p w14:paraId="5A8002E2" w14:textId="77777777" w:rsidR="00AB48A5" w:rsidRPr="00941C3C" w:rsidRDefault="00AB48A5" w:rsidP="00AB48A5">
      <w:pPr>
        <w:ind w:left="1440"/>
        <w:contextualSpacing/>
      </w:pPr>
    </w:p>
    <w:p w14:paraId="5A8002E3" w14:textId="77777777" w:rsidR="00AB48A5" w:rsidRPr="00941C3C" w:rsidRDefault="00AB48A5" w:rsidP="00AB48A5">
      <w:pPr>
        <w:ind w:left="1440"/>
        <w:contextualSpacing/>
      </w:pPr>
      <w:r w:rsidRPr="00941C3C">
        <w:t>SCHEDULE IMPACTS: If commitments include data recovery at an archaeological site, field work cannot occur in the winter</w:t>
      </w:r>
    </w:p>
    <w:p w14:paraId="5A8002E4" w14:textId="77777777" w:rsidR="00AB48A5" w:rsidRPr="00941C3C" w:rsidRDefault="00AB48A5" w:rsidP="00AB48A5">
      <w:pPr>
        <w:ind w:left="1440"/>
        <w:contextualSpacing/>
      </w:pPr>
    </w:p>
    <w:p w14:paraId="5A8002E5" w14:textId="77777777" w:rsidR="00AB48A5" w:rsidRPr="00941C3C" w:rsidRDefault="00AB48A5" w:rsidP="00AB48A5">
      <w:pPr>
        <w:ind w:left="1620"/>
        <w:contextualSpacing/>
      </w:pPr>
      <w:r w:rsidRPr="00941C3C">
        <w:rPr>
          <w:b/>
        </w:rPr>
        <w:t>Low</w:t>
      </w:r>
      <w:r w:rsidRPr="00941C3C">
        <w:t xml:space="preserve"> – few commitments, can be implemented in short term (Note likely Section 106 commitments that result from projects not requiring an MOA)</w:t>
      </w:r>
    </w:p>
    <w:p w14:paraId="5A8002E6" w14:textId="77777777" w:rsidR="00AB48A5" w:rsidRPr="00941C3C" w:rsidRDefault="00AB48A5" w:rsidP="00AB48A5">
      <w:pPr>
        <w:ind w:left="1620"/>
        <w:contextualSpacing/>
      </w:pPr>
    </w:p>
    <w:p w14:paraId="5A8002E7" w14:textId="77777777" w:rsidR="00AB48A5" w:rsidRPr="00941C3C" w:rsidRDefault="00AB48A5" w:rsidP="00AB48A5">
      <w:pPr>
        <w:ind w:left="1620"/>
        <w:contextualSpacing/>
      </w:pPr>
      <w:r w:rsidRPr="00941C3C">
        <w:rPr>
          <w:b/>
        </w:rPr>
        <w:t>Medium</w:t>
      </w:r>
      <w:r w:rsidRPr="00941C3C">
        <w:t xml:space="preserve"> – many commitments, more time intensive</w:t>
      </w:r>
    </w:p>
    <w:p w14:paraId="5A8002E8" w14:textId="77777777" w:rsidR="00AB48A5" w:rsidRPr="00941C3C" w:rsidRDefault="00AB48A5" w:rsidP="00AB48A5">
      <w:pPr>
        <w:ind w:left="1620"/>
        <w:contextualSpacing/>
      </w:pPr>
    </w:p>
    <w:p w14:paraId="5A8002E9" w14:textId="77777777" w:rsidR="00AB48A5" w:rsidRPr="00941C3C" w:rsidRDefault="00AB48A5" w:rsidP="00AB48A5">
      <w:pPr>
        <w:ind w:left="1620"/>
        <w:contextualSpacing/>
      </w:pPr>
      <w:r w:rsidRPr="00941C3C">
        <w:rPr>
          <w:b/>
        </w:rPr>
        <w:t>High</w:t>
      </w:r>
      <w:r w:rsidRPr="00941C3C">
        <w:t xml:space="preserve"> – Many commitments, more time intensive, commitments require consultation with interested parties (</w:t>
      </w:r>
      <w:r w:rsidR="00882836">
        <w:t>e.x.</w:t>
      </w:r>
      <w:r w:rsidRPr="00941C3C">
        <w:t xml:space="preserve"> public interpretation) and/or property owners (</w:t>
      </w:r>
      <w:r w:rsidR="00882836">
        <w:t>e.x.</w:t>
      </w:r>
      <w:r w:rsidRPr="00941C3C">
        <w:t xml:space="preserve"> NRHP nomination) highly complex project may require significantly more effort.</w:t>
      </w:r>
    </w:p>
    <w:p w14:paraId="5A8002EA" w14:textId="77777777" w:rsidR="00180B73" w:rsidRPr="00941C3C" w:rsidRDefault="00180B73" w:rsidP="00180B73">
      <w:pPr>
        <w:ind w:left="1620"/>
        <w:contextualSpacing/>
      </w:pPr>
    </w:p>
    <w:p w14:paraId="5A8002EB" w14:textId="77777777" w:rsidR="005855D2" w:rsidRDefault="005855D2" w:rsidP="00B17D0E">
      <w:pPr>
        <w:pStyle w:val="Heading7"/>
        <w:shd w:val="clear" w:color="auto" w:fill="BFBFBF" w:themeFill="background1" w:themeFillShade="BF"/>
      </w:pPr>
      <w:bookmarkStart w:id="1083" w:name="_Toc462220492"/>
      <w:bookmarkStart w:id="1084" w:name="_Toc462338393"/>
      <w:r w:rsidRPr="005855D2">
        <w:t>763.10 State Burial Site Law (Wisconsin 157.70)</w:t>
      </w:r>
      <w:bookmarkEnd w:id="1083"/>
      <w:bookmarkEnd w:id="1084"/>
    </w:p>
    <w:p w14:paraId="5A8002EC" w14:textId="77777777" w:rsidR="00020B10" w:rsidRPr="005855D2" w:rsidRDefault="00020B10" w:rsidP="00020B10">
      <w:pPr>
        <w:pStyle w:val="ListParagraph"/>
        <w:ind w:left="1440"/>
      </w:pPr>
    </w:p>
    <w:p w14:paraId="5A8002ED" w14:textId="77777777" w:rsidR="00551B69" w:rsidRPr="005855D2" w:rsidRDefault="005855D2" w:rsidP="00551B69">
      <w:pPr>
        <w:pStyle w:val="Heading8"/>
      </w:pPr>
      <w:bookmarkStart w:id="1085" w:name="_Toc462338394"/>
      <w:r w:rsidRPr="005855D2">
        <w:t xml:space="preserve">763.10.1 </w:t>
      </w:r>
      <w:r w:rsidR="00551B69" w:rsidRPr="005855D2">
        <w:t>Determine whether the boundary of the cemetery or other type of burial site extends into the project's APE</w:t>
      </w:r>
      <w:bookmarkEnd w:id="1085"/>
    </w:p>
    <w:p w14:paraId="5A8002EE" w14:textId="77777777" w:rsidR="00551B69" w:rsidRPr="005855D2" w:rsidRDefault="00551B69" w:rsidP="00551B69">
      <w:pPr>
        <w:pStyle w:val="ListParagraph"/>
        <w:ind w:left="1440"/>
      </w:pPr>
    </w:p>
    <w:p w14:paraId="5A8002EF" w14:textId="77777777" w:rsidR="00AB48A5" w:rsidRPr="00941C3C" w:rsidRDefault="00AB48A5" w:rsidP="00AB48A5">
      <w:pPr>
        <w:ind w:left="1440"/>
        <w:contextualSpacing/>
      </w:pPr>
      <w:r w:rsidRPr="00941C3C">
        <w:t>ASSUMPTIONS: use DT 1614 for marked cemeteries.  For unmarked grave sites, a qualified profession shall determine the boundary of the site &amp; whether or not it extends into the project area.  For prehistoric burial sites where there is no longer a mound visible – you have to consider Lidar analysis, historic map review, and field survey –none of which will verify presence or absence of graves without stripping and ground truthing.  For historic cemeteries, the issue of addressing potential for unmarked graves would be addressed separately heading via monitoring.</w:t>
      </w:r>
    </w:p>
    <w:p w14:paraId="5A8002F0" w14:textId="77777777" w:rsidR="00AB48A5" w:rsidRPr="00941C3C" w:rsidRDefault="00AB48A5" w:rsidP="00AB48A5">
      <w:pPr>
        <w:ind w:left="1440"/>
        <w:contextualSpacing/>
      </w:pPr>
    </w:p>
    <w:p w14:paraId="5A8002F1" w14:textId="77777777" w:rsidR="00AB48A5" w:rsidRPr="00941C3C" w:rsidRDefault="00AB48A5" w:rsidP="00AB48A5">
      <w:pPr>
        <w:ind w:left="1440"/>
        <w:contextualSpacing/>
      </w:pPr>
      <w:r w:rsidRPr="00941C3C">
        <w:t>STAFFING LEVEL: Archaeologist, Project CE</w:t>
      </w:r>
    </w:p>
    <w:p w14:paraId="5A8002F2" w14:textId="77777777" w:rsidR="00AB48A5" w:rsidRPr="00941C3C" w:rsidRDefault="00AB48A5" w:rsidP="00AB48A5">
      <w:pPr>
        <w:ind w:left="1440"/>
        <w:contextualSpacing/>
      </w:pPr>
    </w:p>
    <w:p w14:paraId="5A8002F3" w14:textId="77777777" w:rsidR="00AB48A5" w:rsidRPr="00941C3C" w:rsidRDefault="00AB48A5" w:rsidP="00AB48A5">
      <w:pPr>
        <w:ind w:left="1440"/>
        <w:contextualSpacing/>
      </w:pPr>
      <w:r w:rsidRPr="00941C3C">
        <w:t>Hours are per burial site</w:t>
      </w:r>
    </w:p>
    <w:p w14:paraId="5A8002F4" w14:textId="77777777" w:rsidR="00AB48A5" w:rsidRPr="00941C3C" w:rsidRDefault="00AB48A5" w:rsidP="00AB48A5">
      <w:pPr>
        <w:ind w:left="1440"/>
        <w:contextualSpacing/>
      </w:pPr>
    </w:p>
    <w:p w14:paraId="5A8002F5" w14:textId="77777777" w:rsidR="00AB48A5" w:rsidRPr="00941C3C" w:rsidRDefault="00AB48A5" w:rsidP="00AB48A5">
      <w:pPr>
        <w:ind w:left="1620"/>
        <w:contextualSpacing/>
      </w:pPr>
      <w:r w:rsidRPr="00941C3C">
        <w:rPr>
          <w:b/>
        </w:rPr>
        <w:t>Low</w:t>
      </w:r>
      <w:r w:rsidRPr="00941C3C">
        <w:t xml:space="preserve"> – marked cemetery with good documentation of burial locations</w:t>
      </w:r>
    </w:p>
    <w:p w14:paraId="5A8002F6" w14:textId="77777777" w:rsidR="00AB48A5" w:rsidRPr="00941C3C" w:rsidRDefault="00AB48A5" w:rsidP="00AB48A5">
      <w:pPr>
        <w:ind w:left="1620"/>
        <w:contextualSpacing/>
      </w:pPr>
    </w:p>
    <w:p w14:paraId="5A8002F7" w14:textId="77777777" w:rsidR="00AB48A5" w:rsidRPr="00941C3C" w:rsidRDefault="00AB48A5" w:rsidP="00AB48A5">
      <w:pPr>
        <w:ind w:left="1620"/>
        <w:contextualSpacing/>
      </w:pPr>
      <w:r w:rsidRPr="00941C3C">
        <w:rPr>
          <w:b/>
        </w:rPr>
        <w:t>Medium</w:t>
      </w:r>
      <w:r w:rsidRPr="00941C3C">
        <w:t xml:space="preserve"> – unmarked burials, some records available, field work required</w:t>
      </w:r>
    </w:p>
    <w:p w14:paraId="5A8002F8" w14:textId="77777777" w:rsidR="00AB48A5" w:rsidRPr="00941C3C" w:rsidRDefault="00AB48A5" w:rsidP="00AB48A5">
      <w:pPr>
        <w:ind w:left="1620"/>
        <w:contextualSpacing/>
      </w:pPr>
    </w:p>
    <w:p w14:paraId="5A8002F9" w14:textId="77777777" w:rsidR="00AB48A5" w:rsidRDefault="00AB48A5" w:rsidP="00AB48A5">
      <w:pPr>
        <w:ind w:left="1620"/>
        <w:contextualSpacing/>
      </w:pPr>
      <w:r w:rsidRPr="00941C3C">
        <w:rPr>
          <w:b/>
        </w:rPr>
        <w:t>High</w:t>
      </w:r>
      <w:r w:rsidRPr="00941C3C">
        <w:t xml:space="preserve"> – limited records available or potential for burials in project area, field work and/or monitoring required.</w:t>
      </w:r>
    </w:p>
    <w:p w14:paraId="5A8002FA" w14:textId="77777777" w:rsidR="005855D2" w:rsidRPr="005855D2" w:rsidRDefault="005855D2" w:rsidP="00551B69">
      <w:pPr>
        <w:pStyle w:val="Heading8"/>
        <w:numPr>
          <w:ilvl w:val="0"/>
          <w:numId w:val="0"/>
        </w:numPr>
        <w:ind w:left="1800"/>
      </w:pPr>
    </w:p>
    <w:p w14:paraId="5A8002FB" w14:textId="77777777" w:rsidR="00551B69" w:rsidRDefault="00882836" w:rsidP="00551B69">
      <w:pPr>
        <w:pStyle w:val="Heading8"/>
      </w:pPr>
      <w:bookmarkStart w:id="1086" w:name="_Toc462338395"/>
      <w:r w:rsidRPr="005855D2">
        <w:t xml:space="preserve">763.10.2 </w:t>
      </w:r>
      <w:r>
        <w:t>Petition</w:t>
      </w:r>
      <w:r w:rsidR="00551B69" w:rsidRPr="005855D2">
        <w:t xml:space="preserve"> for permission to work within the boundaries of the site</w:t>
      </w:r>
      <w:bookmarkEnd w:id="1086"/>
    </w:p>
    <w:p w14:paraId="5A8002FC" w14:textId="77777777" w:rsidR="00551B69" w:rsidRPr="00551B69" w:rsidRDefault="00551B69" w:rsidP="00551B69"/>
    <w:p w14:paraId="5A8002FD" w14:textId="77777777" w:rsidR="00AB48A5" w:rsidRPr="00941C3C" w:rsidRDefault="00AB48A5" w:rsidP="00AB48A5">
      <w:pPr>
        <w:ind w:left="1440"/>
      </w:pPr>
      <w:r w:rsidRPr="00941C3C">
        <w:t>ASSUMPTIONS: Permit is valid for 1 year, so time request on construction schedule.  An extension can be requested if necessary.  Project manager sends request to central office cultural resources team, and they submit petition to SHPO.</w:t>
      </w:r>
    </w:p>
    <w:p w14:paraId="5A8002FE" w14:textId="77777777" w:rsidR="00AB48A5" w:rsidRPr="00941C3C" w:rsidRDefault="00AB48A5" w:rsidP="00AB48A5">
      <w:pPr>
        <w:ind w:left="1440"/>
      </w:pPr>
      <w:r w:rsidRPr="00941C3C">
        <w:t xml:space="preserve">STAFFING LEVEL: project CE, Environmental specialist </w:t>
      </w:r>
    </w:p>
    <w:p w14:paraId="5A8002FF" w14:textId="77777777" w:rsidR="00AB48A5" w:rsidRPr="00941C3C" w:rsidRDefault="00AB48A5" w:rsidP="00AB48A5">
      <w:pPr>
        <w:ind w:left="1440"/>
      </w:pPr>
      <w:r w:rsidRPr="00941C3C">
        <w:t>Hours are per project</w:t>
      </w:r>
    </w:p>
    <w:p w14:paraId="5A800300" w14:textId="77777777" w:rsidR="00AB48A5" w:rsidRPr="00941C3C" w:rsidRDefault="00AB48A5" w:rsidP="00AB48A5">
      <w:pPr>
        <w:ind w:left="1440"/>
      </w:pPr>
      <w:r w:rsidRPr="00941C3C">
        <w:t>SCHEDULE IMPACTS: Permit is only valid for a year</w:t>
      </w:r>
    </w:p>
    <w:p w14:paraId="5A800301" w14:textId="77777777" w:rsidR="00AB48A5" w:rsidRPr="00941C3C" w:rsidRDefault="00AB48A5" w:rsidP="00AB48A5">
      <w:pPr>
        <w:ind w:left="1620"/>
        <w:contextualSpacing/>
      </w:pPr>
      <w:r w:rsidRPr="00941C3C">
        <w:rPr>
          <w:b/>
        </w:rPr>
        <w:t>Level of effort similar for all projects</w:t>
      </w:r>
      <w:r w:rsidRPr="00941C3C">
        <w:t xml:space="preserve"> – submit request to WisDOT CO cultural resources team (CRT).  CRT will submit petition to SHPO</w:t>
      </w:r>
    </w:p>
    <w:p w14:paraId="5A800302" w14:textId="77777777" w:rsidR="005855D2" w:rsidRPr="005855D2" w:rsidRDefault="005855D2" w:rsidP="00551B69">
      <w:pPr>
        <w:pStyle w:val="Heading8"/>
        <w:numPr>
          <w:ilvl w:val="0"/>
          <w:numId w:val="0"/>
        </w:numPr>
        <w:ind w:left="1800"/>
      </w:pPr>
    </w:p>
    <w:p w14:paraId="5A800303" w14:textId="77777777" w:rsidR="005855D2" w:rsidRDefault="005855D2" w:rsidP="00B17D0E">
      <w:pPr>
        <w:pStyle w:val="Heading7"/>
      </w:pPr>
      <w:bookmarkStart w:id="1087" w:name="_Toc462220493"/>
      <w:bookmarkStart w:id="1088" w:name="_Toc462338396"/>
      <w:r w:rsidRPr="005855D2">
        <w:t>763.11 Prepare Section 4(f) determination</w:t>
      </w:r>
      <w:bookmarkEnd w:id="1087"/>
      <w:bookmarkEnd w:id="1088"/>
    </w:p>
    <w:p w14:paraId="5A800304" w14:textId="77777777" w:rsidR="00B17D0E" w:rsidRPr="00B17D0E" w:rsidRDefault="00B17D0E" w:rsidP="00B17D0E"/>
    <w:p w14:paraId="5A800305" w14:textId="77777777" w:rsidR="00AB48A5" w:rsidRPr="00941C3C" w:rsidRDefault="00AB48A5" w:rsidP="00AB48A5">
      <w:pPr>
        <w:ind w:left="1440"/>
      </w:pPr>
      <w:r w:rsidRPr="00941C3C">
        <w:t>ASSUMPTIONS: Only required if there is a “use” of a historic or archaeological site.  Typically use involves real estate acquisition.  If there is no real estate acquisition, can consider constructive use in unique situations (consult with FHWA).  Options for processing include temporary occupancy, de minimis, programmatic evaluations or full 4(f).  An exception applies for archaeological sites that are not important for preservation in place.  Activities involve determining appropriate determination type (consult with FHWA), coordination with the official with jurisdiction, public involvement as needed, alternatives analysis if needed, on completion of the 4(f) document.  NOTE: FAST Act allows that FHWA can adopt Section 106 packet rather than detailed 4(f) analysis</w:t>
      </w:r>
    </w:p>
    <w:p w14:paraId="5A800306" w14:textId="77777777" w:rsidR="00AB48A5" w:rsidRPr="00941C3C" w:rsidRDefault="00AB48A5" w:rsidP="00AB48A5">
      <w:pPr>
        <w:ind w:left="1440"/>
      </w:pPr>
      <w:r w:rsidRPr="00941C3C">
        <w:t>STAFFING LEVEL: project C</w:t>
      </w:r>
      <w:r>
        <w:t xml:space="preserve">E, environmental specialist </w:t>
      </w:r>
    </w:p>
    <w:p w14:paraId="5A800307" w14:textId="77777777" w:rsidR="00AB48A5" w:rsidRPr="00941C3C" w:rsidRDefault="00AB48A5" w:rsidP="00AB48A5">
      <w:pPr>
        <w:ind w:left="1440"/>
      </w:pPr>
      <w:r w:rsidRPr="00941C3C">
        <w:t>Hours are per 4(f) property adjacent to property</w:t>
      </w:r>
    </w:p>
    <w:p w14:paraId="5A800308" w14:textId="77777777" w:rsidR="00AB48A5" w:rsidRPr="00941C3C" w:rsidRDefault="00AB48A5" w:rsidP="00AB48A5">
      <w:pPr>
        <w:ind w:left="1620"/>
        <w:contextualSpacing/>
      </w:pPr>
      <w:r w:rsidRPr="00941C3C">
        <w:rPr>
          <w:b/>
        </w:rPr>
        <w:t>Low</w:t>
      </w:r>
      <w:r w:rsidRPr="00941C3C">
        <w:t xml:space="preserve"> – 4(f) property, but no use, temporary occupancy of a 4(f) property, archaeological exception applies</w:t>
      </w:r>
    </w:p>
    <w:p w14:paraId="5A800309" w14:textId="77777777" w:rsidR="00AB48A5" w:rsidRPr="00941C3C" w:rsidRDefault="00AB48A5" w:rsidP="00AB48A5">
      <w:pPr>
        <w:ind w:left="1620"/>
        <w:contextualSpacing/>
      </w:pPr>
    </w:p>
    <w:p w14:paraId="5A80030A" w14:textId="77777777" w:rsidR="00AB48A5" w:rsidRPr="00941C3C" w:rsidRDefault="00AB48A5" w:rsidP="00AB48A5">
      <w:pPr>
        <w:ind w:left="1620"/>
        <w:contextualSpacing/>
      </w:pPr>
      <w:r w:rsidRPr="00941C3C">
        <w:rPr>
          <w:b/>
        </w:rPr>
        <w:t>Medium</w:t>
      </w:r>
      <w:r w:rsidRPr="00941C3C">
        <w:t xml:space="preserve"> – de minimis or programmatic 4(f) is applicable</w:t>
      </w:r>
    </w:p>
    <w:p w14:paraId="5A80030B" w14:textId="77777777" w:rsidR="00AB48A5" w:rsidRPr="00941C3C" w:rsidRDefault="00AB48A5" w:rsidP="00AB48A5">
      <w:pPr>
        <w:ind w:left="1620"/>
        <w:contextualSpacing/>
      </w:pPr>
    </w:p>
    <w:p w14:paraId="5A80030C" w14:textId="77777777" w:rsidR="00AB48A5" w:rsidRPr="00941C3C" w:rsidRDefault="00AB48A5" w:rsidP="00AB48A5">
      <w:pPr>
        <w:ind w:left="1620"/>
        <w:contextualSpacing/>
      </w:pPr>
      <w:r w:rsidRPr="00941C3C">
        <w:rPr>
          <w:b/>
        </w:rPr>
        <w:t>High</w:t>
      </w:r>
      <w:r w:rsidRPr="00941C3C">
        <w:t xml:space="preserve"> – Full (individual) 4(f) determination needed</w:t>
      </w:r>
    </w:p>
    <w:p w14:paraId="5A80030D" w14:textId="77777777" w:rsidR="009E7089" w:rsidRPr="00D304E9" w:rsidRDefault="009E7089" w:rsidP="009D6B47">
      <w:pPr>
        <w:pStyle w:val="Heading6"/>
        <w:rPr>
          <w:i/>
        </w:rPr>
      </w:pPr>
      <w:r>
        <w:t xml:space="preserve"> </w:t>
      </w:r>
      <w:bookmarkStart w:id="1089" w:name="_Toc462219948"/>
      <w:bookmarkStart w:id="1090" w:name="_Toc462220494"/>
      <w:bookmarkStart w:id="1091" w:name="_Toc462338397"/>
      <w:r w:rsidR="002E197A">
        <w:t>765</w:t>
      </w:r>
      <w:r w:rsidR="002E197A">
        <w:tab/>
      </w:r>
      <w:r w:rsidRPr="005328FA">
        <w:t>Analyze HazMat Site Impact</w:t>
      </w:r>
      <w:r w:rsidR="00D304E9">
        <w:t xml:space="preserve"> </w:t>
      </w:r>
      <w:r w:rsidR="00D304E9" w:rsidRPr="00D304E9">
        <w:rPr>
          <w:i/>
        </w:rPr>
        <w:t>(</w:t>
      </w:r>
      <w:r w:rsidR="000A7827">
        <w:rPr>
          <w:i/>
        </w:rPr>
        <w:t>7/29</w:t>
      </w:r>
      <w:r w:rsidR="00D304E9" w:rsidRPr="00D304E9">
        <w:rPr>
          <w:i/>
        </w:rPr>
        <w:t>/16)</w:t>
      </w:r>
      <w:bookmarkEnd w:id="1089"/>
      <w:bookmarkEnd w:id="1090"/>
      <w:bookmarkEnd w:id="1091"/>
    </w:p>
    <w:p w14:paraId="5A80030E" w14:textId="77777777" w:rsidR="00E940F7" w:rsidRDefault="00E940F7" w:rsidP="00884559">
      <w:pPr>
        <w:pStyle w:val="Heading7"/>
      </w:pPr>
      <w:bookmarkStart w:id="1092" w:name="_Toc462220495"/>
      <w:bookmarkStart w:id="1093" w:name="_Toc462338398"/>
      <w:r w:rsidRPr="000A7827">
        <w:t>765.0</w:t>
      </w:r>
      <w:r w:rsidRPr="00D304E9">
        <w:rPr>
          <w:i/>
        </w:rPr>
        <w:tab/>
      </w:r>
      <w:r w:rsidR="00884559" w:rsidRPr="000A7827">
        <w:t>Investigation of potentially contaminated sites.</w:t>
      </w:r>
      <w:r w:rsidR="00884559" w:rsidRPr="00884559">
        <w:t xml:space="preserve"> Includes Phase 1-3 investigation, Phase 4 remediation, and asbestos inspection and abatement</w:t>
      </w:r>
      <w:bookmarkEnd w:id="1092"/>
      <w:bookmarkEnd w:id="1093"/>
    </w:p>
    <w:p w14:paraId="5A80030F" w14:textId="77777777" w:rsidR="000A7827" w:rsidRDefault="00884559" w:rsidP="000A7827">
      <w:pPr>
        <w:pStyle w:val="Heading7"/>
        <w:numPr>
          <w:ilvl w:val="3"/>
          <w:numId w:val="40"/>
        </w:numPr>
        <w:shd w:val="clear" w:color="auto" w:fill="BFBFBF" w:themeFill="background1" w:themeFillShade="BF"/>
      </w:pPr>
      <w:bookmarkStart w:id="1094" w:name="_Toc462220496"/>
      <w:bookmarkStart w:id="1095" w:name="_Toc462338399"/>
      <w:r>
        <w:t>76</w:t>
      </w:r>
      <w:r w:rsidR="000A7827">
        <w:t>5.1</w:t>
      </w:r>
      <w:r w:rsidR="000A7827">
        <w:tab/>
        <w:t>Perform Phase 1 hazardous materials assessment</w:t>
      </w:r>
      <w:bookmarkEnd w:id="1094"/>
      <w:bookmarkEnd w:id="1095"/>
    </w:p>
    <w:p w14:paraId="5A800310" w14:textId="77777777" w:rsidR="000A7827" w:rsidRDefault="000A7827" w:rsidP="000A7827">
      <w:pPr>
        <w:pStyle w:val="Heading8"/>
      </w:pPr>
      <w:bookmarkStart w:id="1096" w:name="_Toc454805298"/>
      <w:bookmarkStart w:id="1097" w:name="_Toc462338400"/>
      <w:r>
        <w:t>765.1.1</w:t>
      </w:r>
      <w:r>
        <w:tab/>
        <w:t>Data Collection and Review</w:t>
      </w:r>
      <w:bookmarkEnd w:id="1096"/>
      <w:bookmarkEnd w:id="1097"/>
    </w:p>
    <w:p w14:paraId="5A800311" w14:textId="77777777" w:rsidR="000A7827" w:rsidRDefault="000A7827" w:rsidP="000A7827">
      <w:pPr>
        <w:ind w:left="720"/>
      </w:pPr>
    </w:p>
    <w:p w14:paraId="5A800312" w14:textId="77777777" w:rsidR="000A7827" w:rsidRPr="000B53C1" w:rsidRDefault="000A7827" w:rsidP="000A7827">
      <w:pPr>
        <w:ind w:left="1980"/>
      </w:pPr>
      <w:r>
        <w:t xml:space="preserve">Staffing: hydrogeologist, scientist, engineer, planner (entry) </w:t>
      </w:r>
    </w:p>
    <w:p w14:paraId="5A800313" w14:textId="77777777" w:rsidR="000A7827" w:rsidRDefault="000A7827" w:rsidP="000A7827">
      <w:pPr>
        <w:pStyle w:val="ListParagraph"/>
        <w:ind w:left="1980"/>
      </w:pPr>
      <w:r>
        <w:t xml:space="preserve">  </w:t>
      </w:r>
      <w:r w:rsidRPr="00AA133A">
        <w:rPr>
          <w:b/>
        </w:rPr>
        <w:t>Low</w:t>
      </w:r>
      <w:r>
        <w:t xml:space="preserve"> – Small project, few sites (less than 10) </w:t>
      </w:r>
    </w:p>
    <w:p w14:paraId="5A800314" w14:textId="77777777" w:rsidR="000A7827" w:rsidRDefault="000A7827" w:rsidP="000A7827">
      <w:pPr>
        <w:pStyle w:val="ListParagraph"/>
        <w:ind w:left="1980"/>
      </w:pPr>
    </w:p>
    <w:p w14:paraId="5A800315" w14:textId="77777777" w:rsidR="000A7827" w:rsidRDefault="000A7827" w:rsidP="000A7827">
      <w:pPr>
        <w:pStyle w:val="ListParagraph"/>
        <w:ind w:left="1980"/>
      </w:pPr>
      <w:r w:rsidRPr="00AA133A">
        <w:rPr>
          <w:b/>
        </w:rPr>
        <w:t>Medium</w:t>
      </w:r>
      <w:r>
        <w:t xml:space="preserve"> – Mid-sized project, 10 or more sites</w:t>
      </w:r>
    </w:p>
    <w:p w14:paraId="5A800316" w14:textId="77777777" w:rsidR="000A7827" w:rsidRDefault="000A7827" w:rsidP="000A7827">
      <w:pPr>
        <w:pStyle w:val="ListParagraph"/>
        <w:ind w:left="1980"/>
      </w:pPr>
    </w:p>
    <w:p w14:paraId="5A800317" w14:textId="77777777" w:rsidR="000A7827" w:rsidRDefault="000A7827" w:rsidP="000A7827">
      <w:pPr>
        <w:pStyle w:val="ListParagraph"/>
        <w:ind w:left="1980"/>
      </w:pPr>
      <w:r w:rsidRPr="00AA133A">
        <w:rPr>
          <w:b/>
        </w:rPr>
        <w:t>High</w:t>
      </w:r>
      <w:r>
        <w:t xml:space="preserve"> – Large project, 20 or more sites</w:t>
      </w:r>
    </w:p>
    <w:p w14:paraId="5A800318" w14:textId="77777777" w:rsidR="000A7827" w:rsidRDefault="000A7827" w:rsidP="000A7827">
      <w:pPr>
        <w:pStyle w:val="Heading8"/>
      </w:pPr>
      <w:bookmarkStart w:id="1098" w:name="_Toc454805299"/>
      <w:bookmarkStart w:id="1099" w:name="_Toc462338401"/>
      <w:r>
        <w:t>765.1.2</w:t>
      </w:r>
      <w:r>
        <w:tab/>
        <w:t>Field reconnaissance</w:t>
      </w:r>
      <w:bookmarkEnd w:id="1098"/>
      <w:bookmarkEnd w:id="1099"/>
    </w:p>
    <w:p w14:paraId="5A800319" w14:textId="77777777" w:rsidR="000A7827" w:rsidRDefault="000A7827" w:rsidP="000A7827">
      <w:pPr>
        <w:ind w:left="720"/>
      </w:pPr>
    </w:p>
    <w:p w14:paraId="5A80031A" w14:textId="77777777" w:rsidR="000A7827" w:rsidRPr="000B53C1" w:rsidRDefault="000A7827" w:rsidP="000A7827">
      <w:pPr>
        <w:ind w:left="1980"/>
      </w:pPr>
      <w:r>
        <w:t>Staffing: hydrogeologist, scientist, engineer, planner (entry)</w:t>
      </w:r>
    </w:p>
    <w:p w14:paraId="5A80031B" w14:textId="77777777" w:rsidR="000A7827" w:rsidRDefault="000A7827" w:rsidP="000A7827">
      <w:pPr>
        <w:pStyle w:val="ListParagraph"/>
        <w:ind w:left="1980"/>
      </w:pPr>
      <w:r w:rsidRPr="00AA133A">
        <w:rPr>
          <w:b/>
        </w:rPr>
        <w:t>Low</w:t>
      </w:r>
      <w:r>
        <w:t xml:space="preserve"> – Small project, few sites (less than 10) </w:t>
      </w:r>
    </w:p>
    <w:p w14:paraId="5A80031C" w14:textId="77777777" w:rsidR="000A7827" w:rsidRDefault="000A7827" w:rsidP="000A7827">
      <w:pPr>
        <w:pStyle w:val="ListParagraph"/>
        <w:ind w:left="1980"/>
      </w:pPr>
    </w:p>
    <w:p w14:paraId="5A80031D" w14:textId="77777777" w:rsidR="000A7827" w:rsidRDefault="000A7827" w:rsidP="000A7827">
      <w:pPr>
        <w:pStyle w:val="ListParagraph"/>
        <w:ind w:left="1980"/>
      </w:pPr>
      <w:r w:rsidRPr="00AA133A">
        <w:rPr>
          <w:b/>
        </w:rPr>
        <w:t>Medium</w:t>
      </w:r>
      <w:r>
        <w:t xml:space="preserve"> – Mid-sized project, 10 or more sites</w:t>
      </w:r>
    </w:p>
    <w:p w14:paraId="5A80031E" w14:textId="77777777" w:rsidR="000A7827" w:rsidRDefault="000A7827" w:rsidP="000A7827">
      <w:pPr>
        <w:pStyle w:val="ListParagraph"/>
        <w:ind w:left="1980"/>
      </w:pPr>
    </w:p>
    <w:p w14:paraId="5A80031F" w14:textId="77777777" w:rsidR="000A7827" w:rsidRDefault="000A7827" w:rsidP="000A7827">
      <w:pPr>
        <w:pStyle w:val="ListParagraph"/>
        <w:ind w:left="1980"/>
      </w:pPr>
      <w:r w:rsidRPr="00AA133A">
        <w:rPr>
          <w:b/>
        </w:rPr>
        <w:t>High</w:t>
      </w:r>
      <w:r>
        <w:t xml:space="preserve"> – Large project, 20 or more sites</w:t>
      </w:r>
    </w:p>
    <w:p w14:paraId="5A800320" w14:textId="77777777" w:rsidR="000A7827" w:rsidRDefault="000A7827" w:rsidP="000A7827">
      <w:pPr>
        <w:pStyle w:val="Heading8"/>
      </w:pPr>
      <w:bookmarkStart w:id="1100" w:name="_Toc454805300"/>
      <w:bookmarkStart w:id="1101" w:name="_Toc462338402"/>
      <w:r>
        <w:t>765.1.3</w:t>
      </w:r>
      <w:r>
        <w:tab/>
        <w:t xml:space="preserve">Data evaluation and review, prepare conclusions and recommendations; </w:t>
      </w:r>
      <w:r w:rsidR="00882836">
        <w:t>prepare</w:t>
      </w:r>
      <w:r>
        <w:t xml:space="preserve"> site summaries and draft/final hazardous materials report</w:t>
      </w:r>
      <w:bookmarkEnd w:id="1100"/>
      <w:bookmarkEnd w:id="1101"/>
    </w:p>
    <w:p w14:paraId="5A800321" w14:textId="77777777" w:rsidR="000A7827" w:rsidRDefault="000A7827" w:rsidP="000A7827">
      <w:pPr>
        <w:ind w:left="1710"/>
      </w:pPr>
    </w:p>
    <w:p w14:paraId="5A800322" w14:textId="77777777" w:rsidR="000A7827" w:rsidRPr="000B53C1" w:rsidRDefault="000A7827" w:rsidP="000A7827">
      <w:pPr>
        <w:ind w:left="1800"/>
      </w:pPr>
      <w:r>
        <w:t>Staffing: hydrogeologist, scientist, engineer, planner (entry/</w:t>
      </w:r>
      <w:r w:rsidR="00882836">
        <w:t>mid</w:t>
      </w:r>
      <w:r>
        <w:t>)</w:t>
      </w:r>
    </w:p>
    <w:p w14:paraId="5A800323" w14:textId="77777777" w:rsidR="000A7827" w:rsidRDefault="000A7827" w:rsidP="000A7827">
      <w:pPr>
        <w:pStyle w:val="ListParagraph"/>
        <w:ind w:left="1980"/>
        <w:rPr>
          <w:b/>
        </w:rPr>
      </w:pPr>
    </w:p>
    <w:p w14:paraId="5A800324" w14:textId="77777777" w:rsidR="000A7827" w:rsidRDefault="000A7827" w:rsidP="000A7827">
      <w:pPr>
        <w:pStyle w:val="ListParagraph"/>
        <w:ind w:left="1980"/>
      </w:pPr>
      <w:r w:rsidRPr="00AA133A">
        <w:rPr>
          <w:b/>
        </w:rPr>
        <w:t>Low</w:t>
      </w:r>
      <w:r>
        <w:t xml:space="preserve"> – Small project, few sites (less than 10) </w:t>
      </w:r>
    </w:p>
    <w:p w14:paraId="5A800325" w14:textId="77777777" w:rsidR="000A7827" w:rsidRDefault="000A7827" w:rsidP="000A7827">
      <w:pPr>
        <w:pStyle w:val="ListParagraph"/>
        <w:ind w:left="1980"/>
      </w:pPr>
    </w:p>
    <w:p w14:paraId="5A800326" w14:textId="77777777" w:rsidR="000A7827" w:rsidRDefault="000A7827" w:rsidP="000A7827">
      <w:pPr>
        <w:pStyle w:val="ListParagraph"/>
        <w:ind w:left="1980"/>
      </w:pPr>
      <w:r w:rsidRPr="00AA133A">
        <w:rPr>
          <w:b/>
        </w:rPr>
        <w:t>Medium</w:t>
      </w:r>
      <w:r>
        <w:t xml:space="preserve"> – Mid-sized project, 10 or more sites</w:t>
      </w:r>
    </w:p>
    <w:p w14:paraId="5A800327" w14:textId="77777777" w:rsidR="000A7827" w:rsidRDefault="000A7827" w:rsidP="000A7827">
      <w:pPr>
        <w:pStyle w:val="ListParagraph"/>
        <w:ind w:left="1980"/>
      </w:pPr>
    </w:p>
    <w:p w14:paraId="5A800328" w14:textId="77777777" w:rsidR="000A7827" w:rsidRPr="00226800" w:rsidRDefault="000A7827" w:rsidP="000A7827">
      <w:pPr>
        <w:ind w:left="1440" w:firstLine="540"/>
      </w:pPr>
      <w:r w:rsidRPr="00AA133A">
        <w:rPr>
          <w:b/>
        </w:rPr>
        <w:t>High</w:t>
      </w:r>
      <w:r>
        <w:t xml:space="preserve"> – Large project, 20 or more sites</w:t>
      </w:r>
    </w:p>
    <w:p w14:paraId="5A800329" w14:textId="77777777" w:rsidR="000A7827" w:rsidRDefault="000A7827" w:rsidP="000A7827">
      <w:pPr>
        <w:pStyle w:val="Heading7"/>
        <w:shd w:val="clear" w:color="auto" w:fill="BFBFBF" w:themeFill="background1" w:themeFillShade="BF"/>
        <w:ind w:left="1440"/>
      </w:pPr>
      <w:bookmarkStart w:id="1102" w:name="_Toc454805301"/>
      <w:bookmarkStart w:id="1103" w:name="_Toc454806317"/>
      <w:bookmarkStart w:id="1104" w:name="_Toc462220497"/>
      <w:bookmarkStart w:id="1105" w:name="_Toc462338403"/>
      <w:r>
        <w:t>765.2</w:t>
      </w:r>
      <w:r>
        <w:tab/>
        <w:t>Perform additional hazardous materials assessment</w:t>
      </w:r>
      <w:bookmarkEnd w:id="1102"/>
      <w:bookmarkEnd w:id="1103"/>
      <w:bookmarkEnd w:id="1104"/>
      <w:bookmarkEnd w:id="1105"/>
    </w:p>
    <w:p w14:paraId="5A80032A" w14:textId="77777777" w:rsidR="000A7827" w:rsidRDefault="000A7827" w:rsidP="000A7827">
      <w:pPr>
        <w:pStyle w:val="Heading8"/>
      </w:pPr>
      <w:bookmarkStart w:id="1106" w:name="_Toc454805302"/>
      <w:bookmarkStart w:id="1107" w:name="_Toc462338404"/>
      <w:r>
        <w:t>765.2.1</w:t>
      </w:r>
      <w:r>
        <w:tab/>
        <w:t>Perform field investigation and prepare phase 2 report</w:t>
      </w:r>
      <w:bookmarkEnd w:id="1106"/>
      <w:bookmarkEnd w:id="1107"/>
    </w:p>
    <w:p w14:paraId="5A80032B" w14:textId="77777777" w:rsidR="000A7827" w:rsidRDefault="000A7827" w:rsidP="000A7827">
      <w:pPr>
        <w:ind w:left="720"/>
      </w:pPr>
    </w:p>
    <w:p w14:paraId="5A80032C" w14:textId="77777777" w:rsidR="000A7827" w:rsidRPr="000B53C1" w:rsidRDefault="000A7827" w:rsidP="000A7827">
      <w:pPr>
        <w:ind w:left="1980"/>
      </w:pPr>
      <w:r>
        <w:t>Staffing: hydrogeologist, geologist, scientist, engineer, (entry)</w:t>
      </w:r>
    </w:p>
    <w:p w14:paraId="5A80032D" w14:textId="77777777" w:rsidR="000A7827" w:rsidRPr="000B53C1" w:rsidRDefault="000A7827" w:rsidP="000A7827">
      <w:pPr>
        <w:ind w:left="1980"/>
      </w:pPr>
      <w:r>
        <w:t>Subcontractors: driller, analytical lab, traffic control</w:t>
      </w:r>
    </w:p>
    <w:p w14:paraId="5A80032E" w14:textId="77777777" w:rsidR="000A7827" w:rsidRDefault="000A7827" w:rsidP="000A7827">
      <w:pPr>
        <w:pStyle w:val="ListParagraph"/>
        <w:ind w:left="1980"/>
        <w:rPr>
          <w:b/>
        </w:rPr>
      </w:pPr>
    </w:p>
    <w:p w14:paraId="5A80032F" w14:textId="77777777" w:rsidR="000A7827" w:rsidRDefault="000A7827" w:rsidP="000A7827">
      <w:pPr>
        <w:pStyle w:val="ListParagraph"/>
        <w:ind w:left="1980"/>
      </w:pPr>
      <w:r w:rsidRPr="00AA133A">
        <w:rPr>
          <w:b/>
        </w:rPr>
        <w:t>Low</w:t>
      </w:r>
      <w:r>
        <w:t xml:space="preserve"> – Small residential or commercial site, or most site data available from previous investigations, strip Fee acquisition or TLE</w:t>
      </w:r>
    </w:p>
    <w:p w14:paraId="5A800330" w14:textId="77777777" w:rsidR="000A7827" w:rsidRDefault="000A7827" w:rsidP="000A7827">
      <w:pPr>
        <w:pStyle w:val="ListParagraph"/>
        <w:ind w:left="1980"/>
      </w:pPr>
    </w:p>
    <w:p w14:paraId="5A800331" w14:textId="77777777" w:rsidR="000A7827" w:rsidRDefault="000A7827" w:rsidP="000A7827">
      <w:pPr>
        <w:pStyle w:val="ListParagraph"/>
        <w:ind w:left="1980"/>
      </w:pPr>
      <w:r w:rsidRPr="00AA133A">
        <w:rPr>
          <w:b/>
        </w:rPr>
        <w:t>Medium</w:t>
      </w:r>
      <w:r>
        <w:t xml:space="preserve"> – Medium sized commercial site with multiple uses, or limited data from previous investigations, strip or partial Fee acquisition or PLE</w:t>
      </w:r>
    </w:p>
    <w:p w14:paraId="5A800332" w14:textId="77777777" w:rsidR="000A7827" w:rsidRDefault="000A7827" w:rsidP="000A7827">
      <w:pPr>
        <w:pStyle w:val="ListParagraph"/>
        <w:ind w:left="1980"/>
      </w:pPr>
    </w:p>
    <w:p w14:paraId="5A800333" w14:textId="77777777" w:rsidR="000A7827" w:rsidRDefault="000A7827" w:rsidP="000A7827">
      <w:pPr>
        <w:pStyle w:val="ListParagraph"/>
        <w:ind w:left="1980"/>
      </w:pPr>
      <w:r w:rsidRPr="00AA133A">
        <w:rPr>
          <w:b/>
        </w:rPr>
        <w:t>High</w:t>
      </w:r>
      <w:r>
        <w:t xml:space="preserve"> – Large commercial site with multiple uses or no data from previous investigations, partial or total Fee acquisition or PLE of most of property</w:t>
      </w:r>
    </w:p>
    <w:p w14:paraId="5A800334" w14:textId="77777777" w:rsidR="000A7827" w:rsidRDefault="000A7827" w:rsidP="000A7827">
      <w:pPr>
        <w:pStyle w:val="Heading8"/>
        <w:shd w:val="clear" w:color="auto" w:fill="BFBFBF" w:themeFill="background1" w:themeFillShade="BF"/>
      </w:pPr>
      <w:bookmarkStart w:id="1108" w:name="_Toc454805303"/>
      <w:bookmarkStart w:id="1109" w:name="_Toc462338405"/>
      <w:r>
        <w:t>765.2.2</w:t>
      </w:r>
      <w:r>
        <w:tab/>
        <w:t>Perform Phase 2.5 investigation, develop materials handling plan and special provisions</w:t>
      </w:r>
      <w:bookmarkEnd w:id="1108"/>
      <w:bookmarkEnd w:id="1109"/>
    </w:p>
    <w:p w14:paraId="5A800335" w14:textId="77777777" w:rsidR="000A7827" w:rsidRDefault="000A7827" w:rsidP="000A7827">
      <w:pPr>
        <w:pStyle w:val="Heading9"/>
      </w:pPr>
      <w:bookmarkStart w:id="1110" w:name="_Toc454805304"/>
      <w:bookmarkStart w:id="1111" w:name="_Toc462338406"/>
      <w:r>
        <w:t>765.2.2.1</w:t>
      </w:r>
      <w:r>
        <w:tab/>
        <w:t>Perform field investigation and Prepare phase 2.5 report</w:t>
      </w:r>
      <w:bookmarkEnd w:id="1110"/>
      <w:bookmarkEnd w:id="1111"/>
    </w:p>
    <w:p w14:paraId="5A800336" w14:textId="77777777" w:rsidR="000A7827" w:rsidRDefault="000A7827" w:rsidP="000A7827">
      <w:pPr>
        <w:ind w:left="720"/>
      </w:pPr>
      <w:r>
        <w:t xml:space="preserve">    </w:t>
      </w:r>
    </w:p>
    <w:p w14:paraId="5A800337" w14:textId="77777777" w:rsidR="000A7827" w:rsidRPr="000B53C1" w:rsidRDefault="000A7827" w:rsidP="000A7827">
      <w:pPr>
        <w:ind w:left="1800"/>
      </w:pPr>
      <w:r>
        <w:t>Staffing: hydrogeologist, geologist, engineer, (Entry/mid)</w:t>
      </w:r>
    </w:p>
    <w:p w14:paraId="5A800338" w14:textId="77777777" w:rsidR="000A7827" w:rsidRPr="000B53C1" w:rsidRDefault="000A7827" w:rsidP="000A7827">
      <w:pPr>
        <w:tabs>
          <w:tab w:val="left" w:pos="1800"/>
        </w:tabs>
        <w:ind w:left="1800"/>
      </w:pPr>
      <w:r>
        <w:t>Subcontractors: driller, analytical lab, traffic control</w:t>
      </w:r>
    </w:p>
    <w:p w14:paraId="5A800339" w14:textId="77777777" w:rsidR="000A7827" w:rsidRDefault="000A7827" w:rsidP="000A7827">
      <w:pPr>
        <w:pStyle w:val="ListParagraph"/>
        <w:ind w:left="1980"/>
        <w:rPr>
          <w:b/>
        </w:rPr>
      </w:pPr>
    </w:p>
    <w:p w14:paraId="5A80033A" w14:textId="77777777" w:rsidR="000A7827" w:rsidRDefault="000A7827" w:rsidP="000A7827">
      <w:pPr>
        <w:pStyle w:val="ListParagraph"/>
        <w:ind w:left="1980"/>
      </w:pPr>
      <w:r w:rsidRPr="00AA133A">
        <w:rPr>
          <w:b/>
        </w:rPr>
        <w:t>Low</w:t>
      </w:r>
      <w:r>
        <w:t xml:space="preserve"> – small project, few sources (less than 5) </w:t>
      </w:r>
    </w:p>
    <w:p w14:paraId="5A80033B" w14:textId="77777777" w:rsidR="000A7827" w:rsidRDefault="000A7827" w:rsidP="000A7827">
      <w:pPr>
        <w:pStyle w:val="ListParagraph"/>
        <w:ind w:left="1980"/>
      </w:pPr>
    </w:p>
    <w:p w14:paraId="5A80033C" w14:textId="77777777" w:rsidR="000A7827" w:rsidRDefault="000A7827" w:rsidP="000A7827">
      <w:pPr>
        <w:pStyle w:val="ListParagraph"/>
        <w:ind w:left="1980"/>
      </w:pPr>
      <w:r w:rsidRPr="00AA133A">
        <w:rPr>
          <w:b/>
        </w:rPr>
        <w:t>Medium</w:t>
      </w:r>
      <w:r>
        <w:t xml:space="preserve"> – medium sized project, multiple sources (5-10), varying degrees of excavation, some utility work</w:t>
      </w:r>
    </w:p>
    <w:p w14:paraId="5A80033D" w14:textId="77777777" w:rsidR="000A7827" w:rsidRDefault="000A7827" w:rsidP="000A7827">
      <w:pPr>
        <w:pStyle w:val="ListParagraph"/>
        <w:ind w:left="1980"/>
      </w:pPr>
    </w:p>
    <w:p w14:paraId="5A80033E" w14:textId="77777777" w:rsidR="000A7827" w:rsidRDefault="000A7827" w:rsidP="000A7827">
      <w:pPr>
        <w:pStyle w:val="ListParagraph"/>
        <w:ind w:left="1980"/>
      </w:pPr>
      <w:r w:rsidRPr="00AA133A">
        <w:rPr>
          <w:b/>
        </w:rPr>
        <w:t>High</w:t>
      </w:r>
      <w:r>
        <w:t xml:space="preserve"> – large project, multiple sources, mingled plumes, coordination with RPs on remediation options for material in R/W, varying depth of excavation, moving, repairing or new utilities</w:t>
      </w:r>
    </w:p>
    <w:p w14:paraId="5A80033F" w14:textId="77777777" w:rsidR="000A7827" w:rsidRDefault="000A7827" w:rsidP="000A7827">
      <w:pPr>
        <w:pStyle w:val="Heading9"/>
      </w:pPr>
      <w:bookmarkStart w:id="1112" w:name="_Toc454805305"/>
      <w:bookmarkStart w:id="1113" w:name="_Toc462338407"/>
      <w:r>
        <w:t>765.2.2.2</w:t>
      </w:r>
      <w:r>
        <w:tab/>
        <w:t>Obtain DNR concurrence on materials handling plan</w:t>
      </w:r>
      <w:bookmarkEnd w:id="1112"/>
      <w:bookmarkEnd w:id="1113"/>
    </w:p>
    <w:p w14:paraId="5A800340" w14:textId="77777777" w:rsidR="000A7827" w:rsidRDefault="000A7827" w:rsidP="000A7827">
      <w:pPr>
        <w:pStyle w:val="Heading8"/>
        <w:numPr>
          <w:ilvl w:val="0"/>
          <w:numId w:val="0"/>
        </w:numPr>
        <w:ind w:left="1800" w:hanging="1080"/>
      </w:pPr>
    </w:p>
    <w:p w14:paraId="5A800341" w14:textId="77777777" w:rsidR="000A7827" w:rsidRPr="000B53C1" w:rsidRDefault="000A7827" w:rsidP="00E24484">
      <w:pPr>
        <w:ind w:left="1980"/>
      </w:pPr>
      <w:r>
        <w:t>Staffing: hydrogeologist, geologist, engineer</w:t>
      </w:r>
      <w:r w:rsidR="008A1440">
        <w:t>, (</w:t>
      </w:r>
      <w:r>
        <w:t>Entry/mid)/Sr)</w:t>
      </w:r>
    </w:p>
    <w:p w14:paraId="5A800342" w14:textId="77777777" w:rsidR="000A7827" w:rsidRDefault="000A7827" w:rsidP="000A7827">
      <w:pPr>
        <w:pStyle w:val="ListParagraph"/>
        <w:ind w:left="1980"/>
        <w:rPr>
          <w:b/>
        </w:rPr>
      </w:pPr>
    </w:p>
    <w:p w14:paraId="5A800343" w14:textId="77777777" w:rsidR="000A7827" w:rsidRDefault="000A7827" w:rsidP="000A7827">
      <w:pPr>
        <w:pStyle w:val="ListParagraph"/>
        <w:ind w:left="1980"/>
      </w:pPr>
      <w:r w:rsidRPr="00AA133A">
        <w:rPr>
          <w:b/>
        </w:rPr>
        <w:t>Low</w:t>
      </w:r>
      <w:r>
        <w:t xml:space="preserve"> – minimal material to manage or all material to be landfilled</w:t>
      </w:r>
    </w:p>
    <w:p w14:paraId="5A800344" w14:textId="77777777" w:rsidR="000A7827" w:rsidRDefault="000A7827" w:rsidP="000A7827">
      <w:pPr>
        <w:pStyle w:val="ListParagraph"/>
        <w:ind w:left="1980"/>
      </w:pPr>
    </w:p>
    <w:p w14:paraId="5A800345" w14:textId="77777777" w:rsidR="000A7827" w:rsidRDefault="000A7827" w:rsidP="000A7827">
      <w:pPr>
        <w:pStyle w:val="ListParagraph"/>
        <w:ind w:left="1980"/>
      </w:pPr>
      <w:r w:rsidRPr="00AA133A">
        <w:rPr>
          <w:b/>
        </w:rPr>
        <w:t>Medium</w:t>
      </w:r>
      <w:r>
        <w:t xml:space="preserve"> – more material to be managed, some material to be beneficially reused within project limits. </w:t>
      </w:r>
    </w:p>
    <w:p w14:paraId="5A800346" w14:textId="77777777" w:rsidR="000A7827" w:rsidRDefault="000A7827" w:rsidP="000A7827">
      <w:pPr>
        <w:pStyle w:val="ListParagraph"/>
        <w:ind w:left="1980"/>
      </w:pPr>
    </w:p>
    <w:p w14:paraId="5A800347" w14:textId="77777777" w:rsidR="000A7827" w:rsidRDefault="000A7827" w:rsidP="000A7827">
      <w:pPr>
        <w:pStyle w:val="ListParagraph"/>
        <w:ind w:left="1980"/>
      </w:pPr>
      <w:r w:rsidRPr="00AA133A">
        <w:rPr>
          <w:b/>
        </w:rPr>
        <w:t>High</w:t>
      </w:r>
      <w:r>
        <w:t xml:space="preserve"> – most material to be beneficially reused within project limits, coordination with multiple RP’s, multiple contamination types requiring segregation and special handling, sensitive areas within project limits, high –level contamination, groundwater management, sediment management</w:t>
      </w:r>
    </w:p>
    <w:p w14:paraId="5A800348" w14:textId="77777777" w:rsidR="000A7827" w:rsidRDefault="000A7827" w:rsidP="000A7827">
      <w:pPr>
        <w:pStyle w:val="Heading8"/>
        <w:shd w:val="clear" w:color="auto" w:fill="BFBFBF" w:themeFill="background1" w:themeFillShade="BF"/>
      </w:pPr>
      <w:bookmarkStart w:id="1114" w:name="_Toc454805306"/>
      <w:bookmarkStart w:id="1115" w:name="_Toc462338408"/>
      <w:r>
        <w:t>765.2.3</w:t>
      </w:r>
      <w:r>
        <w:tab/>
        <w:t>Perform Phase 3 investigation, Determine full nature and extent of contamination and prepare remediation plan</w:t>
      </w:r>
      <w:bookmarkEnd w:id="1114"/>
      <w:bookmarkEnd w:id="1115"/>
    </w:p>
    <w:p w14:paraId="5A800349" w14:textId="77777777" w:rsidR="000A7827" w:rsidRDefault="000A7827" w:rsidP="000A7827">
      <w:pPr>
        <w:pStyle w:val="Heading9"/>
      </w:pPr>
      <w:bookmarkStart w:id="1116" w:name="_Toc454805307"/>
      <w:bookmarkStart w:id="1117" w:name="_Toc462338409"/>
      <w:r>
        <w:t>765.2.3.1</w:t>
      </w:r>
      <w:r>
        <w:tab/>
        <w:t>Perform field investigation</w:t>
      </w:r>
      <w:bookmarkEnd w:id="1116"/>
      <w:bookmarkEnd w:id="1117"/>
    </w:p>
    <w:p w14:paraId="5A80034A" w14:textId="77777777" w:rsidR="000A7827" w:rsidRDefault="000A7827" w:rsidP="000A7827">
      <w:pPr>
        <w:ind w:left="720"/>
      </w:pPr>
      <w:r>
        <w:t xml:space="preserve">  </w:t>
      </w:r>
    </w:p>
    <w:p w14:paraId="5A80034B" w14:textId="77777777" w:rsidR="000A7827" w:rsidRPr="000B53C1" w:rsidRDefault="000A7827" w:rsidP="000A7827">
      <w:pPr>
        <w:ind w:left="2160"/>
      </w:pPr>
      <w:r>
        <w:t>Staffing: hydrogeologist, geologist, engineer, (MID/</w:t>
      </w:r>
      <w:r w:rsidR="008A1440">
        <w:t>Sr)</w:t>
      </w:r>
    </w:p>
    <w:p w14:paraId="5A80034C" w14:textId="77777777" w:rsidR="000A7827" w:rsidRPr="000B53C1" w:rsidRDefault="000A7827" w:rsidP="000A7827">
      <w:pPr>
        <w:ind w:left="2160"/>
      </w:pPr>
      <w:r>
        <w:t>Subcontractors:  driller, analytical lab, specialty subcontractors (vapor sampling, induced light fluorescence, other)</w:t>
      </w:r>
    </w:p>
    <w:p w14:paraId="5A80034D" w14:textId="77777777" w:rsidR="000A7827" w:rsidRDefault="000A7827" w:rsidP="000A7827">
      <w:pPr>
        <w:pStyle w:val="ListParagraph"/>
        <w:ind w:left="1980"/>
      </w:pPr>
      <w:r w:rsidRPr="00AA133A">
        <w:rPr>
          <w:b/>
        </w:rPr>
        <w:t>Low</w:t>
      </w:r>
      <w:r>
        <w:t xml:space="preserve"> – Small site, single source of contamination</w:t>
      </w:r>
    </w:p>
    <w:p w14:paraId="5A80034E" w14:textId="77777777" w:rsidR="000A7827" w:rsidRDefault="000A7827" w:rsidP="000A7827">
      <w:pPr>
        <w:pStyle w:val="ListParagraph"/>
        <w:ind w:left="1980"/>
      </w:pPr>
    </w:p>
    <w:p w14:paraId="5A80034F" w14:textId="77777777" w:rsidR="000A7827" w:rsidRDefault="000A7827" w:rsidP="000A7827">
      <w:pPr>
        <w:pStyle w:val="ListParagraph"/>
        <w:ind w:left="1980"/>
      </w:pPr>
      <w:r w:rsidRPr="00AA133A">
        <w:rPr>
          <w:b/>
        </w:rPr>
        <w:t>Medium</w:t>
      </w:r>
      <w:r>
        <w:t xml:space="preserve"> –Larger site, multiple sources of contamination, comingled contamination</w:t>
      </w:r>
    </w:p>
    <w:p w14:paraId="5A800350" w14:textId="77777777" w:rsidR="000A7827" w:rsidRDefault="000A7827" w:rsidP="000A7827">
      <w:pPr>
        <w:pStyle w:val="ListParagraph"/>
        <w:ind w:left="1980"/>
      </w:pPr>
    </w:p>
    <w:p w14:paraId="5A800351" w14:textId="77777777" w:rsidR="000A7827" w:rsidRDefault="000A7827" w:rsidP="000A7827">
      <w:pPr>
        <w:pStyle w:val="ListParagraph"/>
        <w:ind w:left="1980"/>
      </w:pPr>
      <w:r w:rsidRPr="00AA133A">
        <w:rPr>
          <w:b/>
        </w:rPr>
        <w:t>High</w:t>
      </w:r>
      <w:r>
        <w:t xml:space="preserve"> – Large site, multiple sources of contamination, non-petroleum contamination or DNAPL (Denser than water non-aqueous phase liquid) contamination. </w:t>
      </w:r>
    </w:p>
    <w:p w14:paraId="5A800352" w14:textId="77777777" w:rsidR="000A7827" w:rsidRDefault="000A7827" w:rsidP="000A7827">
      <w:pPr>
        <w:pStyle w:val="Heading9"/>
      </w:pPr>
      <w:bookmarkStart w:id="1118" w:name="_Toc454805308"/>
      <w:bookmarkStart w:id="1119" w:name="_Toc462338410"/>
      <w:r>
        <w:t>765.2.3.2</w:t>
      </w:r>
      <w:r>
        <w:tab/>
        <w:t>Develop remediation plan</w:t>
      </w:r>
      <w:bookmarkEnd w:id="1118"/>
      <w:bookmarkEnd w:id="1119"/>
      <w:r>
        <w:t xml:space="preserve"> </w:t>
      </w:r>
    </w:p>
    <w:p w14:paraId="5A800353" w14:textId="77777777" w:rsidR="000A7827" w:rsidRDefault="000A7827" w:rsidP="000A7827">
      <w:pPr>
        <w:ind w:left="720"/>
      </w:pPr>
      <w:r>
        <w:t xml:space="preserve">     </w:t>
      </w:r>
    </w:p>
    <w:p w14:paraId="5A800354" w14:textId="77777777" w:rsidR="000A7827" w:rsidRPr="000B53C1" w:rsidRDefault="000A7827" w:rsidP="000A7827">
      <w:pPr>
        <w:ind w:left="2160"/>
      </w:pPr>
      <w:r>
        <w:t>Staffing: hydrogeologist, geologist, engineer (Mid/SR)</w:t>
      </w:r>
    </w:p>
    <w:p w14:paraId="5A800355" w14:textId="77777777" w:rsidR="000A7827" w:rsidRDefault="000A7827" w:rsidP="000A7827">
      <w:pPr>
        <w:pStyle w:val="ListParagraph"/>
        <w:ind w:left="1980"/>
      </w:pPr>
      <w:r w:rsidRPr="00AA133A">
        <w:rPr>
          <w:b/>
        </w:rPr>
        <w:t>Low</w:t>
      </w:r>
      <w:r>
        <w:t xml:space="preserve"> – excavation and removal of contaminated soil, or stable or receding plume, low level groundwater contamination  or no contaminated groundwater, no vapor intrusion, tight soils, limited area of contamination</w:t>
      </w:r>
    </w:p>
    <w:p w14:paraId="5A800356" w14:textId="77777777" w:rsidR="000A7827" w:rsidRDefault="000A7827" w:rsidP="000A7827">
      <w:pPr>
        <w:pStyle w:val="ListParagraph"/>
        <w:ind w:left="1980"/>
      </w:pPr>
    </w:p>
    <w:p w14:paraId="5A800357" w14:textId="77777777" w:rsidR="000A7827" w:rsidRDefault="000A7827" w:rsidP="000A7827">
      <w:pPr>
        <w:pStyle w:val="ListParagraph"/>
        <w:ind w:left="1980"/>
      </w:pPr>
      <w:r w:rsidRPr="00AA133A">
        <w:rPr>
          <w:b/>
        </w:rPr>
        <w:t>Medium</w:t>
      </w:r>
      <w:r>
        <w:t xml:space="preserve"> –low level groundwater contamination, no vapor, tight soils, moderate to heavy soil contamination, large area of contamination, sediment management</w:t>
      </w:r>
    </w:p>
    <w:p w14:paraId="5A800358" w14:textId="77777777" w:rsidR="000A7827" w:rsidRDefault="000A7827" w:rsidP="000A7827">
      <w:pPr>
        <w:pStyle w:val="ListParagraph"/>
        <w:ind w:left="1980"/>
      </w:pPr>
    </w:p>
    <w:p w14:paraId="5A800359" w14:textId="77777777" w:rsidR="000A7827" w:rsidRDefault="000A7827" w:rsidP="000A7827">
      <w:pPr>
        <w:pStyle w:val="ListParagraph"/>
        <w:ind w:left="1980"/>
      </w:pPr>
      <w:r w:rsidRPr="00AA133A">
        <w:rPr>
          <w:b/>
        </w:rPr>
        <w:t>High</w:t>
      </w:r>
      <w:r>
        <w:t xml:space="preserve"> – vapor intrusion into buildings, comingled plume, active remediation system required</w:t>
      </w:r>
      <w:r w:rsidRPr="0028085B">
        <w:t xml:space="preserve"> </w:t>
      </w:r>
      <w:r>
        <w:t>fractured bedrock, breached confining layer, granular soils, DNAPL or high dissolved-phase contamination, free product, sediment management</w:t>
      </w:r>
    </w:p>
    <w:p w14:paraId="5A80035A" w14:textId="77777777" w:rsidR="000A7827" w:rsidRDefault="000A7827" w:rsidP="000A7827">
      <w:pPr>
        <w:pStyle w:val="Heading9"/>
      </w:pPr>
      <w:bookmarkStart w:id="1120" w:name="_Toc454805309"/>
      <w:bookmarkStart w:id="1121" w:name="_Toc462338411"/>
      <w:r>
        <w:t>765.2.3.3</w:t>
      </w:r>
      <w:r>
        <w:tab/>
        <w:t>Obtain DNR Concurrence on Remediation Plan</w:t>
      </w:r>
      <w:bookmarkEnd w:id="1120"/>
      <w:bookmarkEnd w:id="1121"/>
    </w:p>
    <w:p w14:paraId="5A80035B" w14:textId="77777777" w:rsidR="000A7827" w:rsidRDefault="000A7827" w:rsidP="000A7827">
      <w:pPr>
        <w:ind w:left="720"/>
      </w:pPr>
    </w:p>
    <w:p w14:paraId="5A80035C" w14:textId="77777777" w:rsidR="000A7827" w:rsidRPr="000B53C1" w:rsidRDefault="000A7827" w:rsidP="000A7827">
      <w:pPr>
        <w:ind w:left="2250"/>
      </w:pPr>
      <w:r>
        <w:t>Staffing: hydrogeologist, geologist, engineer (SR)</w:t>
      </w:r>
    </w:p>
    <w:p w14:paraId="5A80035D" w14:textId="77777777" w:rsidR="000A7827" w:rsidRDefault="000A7827" w:rsidP="000A7827">
      <w:pPr>
        <w:pStyle w:val="ListParagraph"/>
        <w:ind w:left="1980"/>
        <w:rPr>
          <w:b/>
        </w:rPr>
      </w:pPr>
    </w:p>
    <w:p w14:paraId="5A80035E" w14:textId="77777777" w:rsidR="000A7827" w:rsidRDefault="000A7827" w:rsidP="000A7827">
      <w:pPr>
        <w:pStyle w:val="ListParagraph"/>
        <w:ind w:left="2250"/>
      </w:pPr>
      <w:r w:rsidRPr="00AA133A">
        <w:rPr>
          <w:b/>
        </w:rPr>
        <w:t>Low</w:t>
      </w:r>
      <w:r>
        <w:t xml:space="preserve"> – Level of effort is relatively the same for all levels. </w:t>
      </w:r>
    </w:p>
    <w:p w14:paraId="5A80035F" w14:textId="77777777" w:rsidR="000A7827" w:rsidRDefault="000A7827" w:rsidP="000A7827">
      <w:pPr>
        <w:pStyle w:val="ListParagraph"/>
        <w:ind w:left="2250"/>
      </w:pPr>
    </w:p>
    <w:p w14:paraId="5A800360" w14:textId="77777777" w:rsidR="000A7827" w:rsidRDefault="000A7827" w:rsidP="000A7827">
      <w:pPr>
        <w:pStyle w:val="ListParagraph"/>
        <w:ind w:left="2250"/>
      </w:pPr>
      <w:r w:rsidRPr="00AA133A">
        <w:rPr>
          <w:b/>
        </w:rPr>
        <w:t>Medium</w:t>
      </w:r>
      <w:r>
        <w:t xml:space="preserve"> – N/A</w:t>
      </w:r>
    </w:p>
    <w:p w14:paraId="5A800361" w14:textId="77777777" w:rsidR="000A7827" w:rsidRDefault="000A7827" w:rsidP="000A7827">
      <w:pPr>
        <w:pStyle w:val="ListParagraph"/>
        <w:ind w:left="2250"/>
      </w:pPr>
    </w:p>
    <w:p w14:paraId="5A800362" w14:textId="77777777" w:rsidR="000A7827" w:rsidRDefault="000A7827" w:rsidP="000A7827">
      <w:pPr>
        <w:pStyle w:val="ListParagraph"/>
        <w:ind w:left="2250"/>
      </w:pPr>
      <w:r w:rsidRPr="00AA133A">
        <w:rPr>
          <w:b/>
        </w:rPr>
        <w:t>High</w:t>
      </w:r>
      <w:r>
        <w:t xml:space="preserve"> – N/A</w:t>
      </w:r>
    </w:p>
    <w:p w14:paraId="5A800363" w14:textId="77777777" w:rsidR="000A7827" w:rsidRDefault="000A7827" w:rsidP="000A7827">
      <w:pPr>
        <w:pStyle w:val="Heading9"/>
      </w:pPr>
      <w:bookmarkStart w:id="1122" w:name="_Toc454805310"/>
      <w:bookmarkStart w:id="1123" w:name="_Toc462338412"/>
      <w:r>
        <w:t>765.2.3.4</w:t>
      </w:r>
      <w:r>
        <w:tab/>
        <w:t>Prepare Phase 3 report</w:t>
      </w:r>
      <w:bookmarkEnd w:id="1122"/>
      <w:bookmarkEnd w:id="1123"/>
    </w:p>
    <w:p w14:paraId="5A800364" w14:textId="77777777" w:rsidR="000A7827" w:rsidRDefault="000A7827" w:rsidP="000A7827">
      <w:pPr>
        <w:pStyle w:val="BodyTextIndent"/>
      </w:pPr>
    </w:p>
    <w:p w14:paraId="5A800365" w14:textId="77777777" w:rsidR="000A7827" w:rsidRPr="000B53C1" w:rsidRDefault="000A7827" w:rsidP="000A7827">
      <w:pPr>
        <w:pStyle w:val="BodyTextIndent"/>
        <w:ind w:left="2160"/>
      </w:pPr>
      <w:r>
        <w:t>Staffing: hydrogeologist, geologist, engineer (entry/Mid/SR); Project manager for QA/QC, Admin for report production and GIS for mapping component</w:t>
      </w:r>
    </w:p>
    <w:p w14:paraId="5A800366" w14:textId="77777777" w:rsidR="000A7827" w:rsidRDefault="000A7827" w:rsidP="000A7827">
      <w:pPr>
        <w:pStyle w:val="ListParagraph"/>
        <w:ind w:left="1980"/>
        <w:rPr>
          <w:b/>
        </w:rPr>
      </w:pPr>
    </w:p>
    <w:p w14:paraId="5A800367" w14:textId="77777777" w:rsidR="000A7827" w:rsidRDefault="000A7827" w:rsidP="000A7827">
      <w:pPr>
        <w:pStyle w:val="ListParagraph"/>
        <w:ind w:left="2160"/>
      </w:pPr>
      <w:r w:rsidRPr="00AA133A">
        <w:rPr>
          <w:b/>
        </w:rPr>
        <w:t>Low</w:t>
      </w:r>
      <w:r>
        <w:t xml:space="preserve"> – limited remediation required</w:t>
      </w:r>
    </w:p>
    <w:p w14:paraId="5A800368" w14:textId="77777777" w:rsidR="000A7827" w:rsidRDefault="000A7827" w:rsidP="000A7827">
      <w:pPr>
        <w:pStyle w:val="ListParagraph"/>
        <w:ind w:left="2160"/>
      </w:pPr>
    </w:p>
    <w:p w14:paraId="5A800369" w14:textId="77777777" w:rsidR="000A7827" w:rsidRDefault="000A7827" w:rsidP="000A7827">
      <w:pPr>
        <w:pStyle w:val="ListParagraph"/>
        <w:ind w:left="2160"/>
      </w:pPr>
      <w:r w:rsidRPr="00AA133A">
        <w:rPr>
          <w:b/>
        </w:rPr>
        <w:t>Medium</w:t>
      </w:r>
      <w:r>
        <w:t xml:space="preserve"> – some engineering required, phased remediation or multiple monitoring events</w:t>
      </w:r>
    </w:p>
    <w:p w14:paraId="5A80036A" w14:textId="77777777" w:rsidR="000A7827" w:rsidRDefault="000A7827" w:rsidP="000A7827">
      <w:pPr>
        <w:pStyle w:val="ListParagraph"/>
        <w:ind w:left="2160"/>
      </w:pPr>
    </w:p>
    <w:p w14:paraId="5A80036B" w14:textId="77777777" w:rsidR="000A7827" w:rsidRDefault="000A7827" w:rsidP="000A7827">
      <w:pPr>
        <w:pStyle w:val="ListParagraph"/>
        <w:ind w:left="2160"/>
      </w:pPr>
      <w:r w:rsidRPr="00AA133A">
        <w:rPr>
          <w:b/>
        </w:rPr>
        <w:t>High</w:t>
      </w:r>
      <w:r>
        <w:t xml:space="preserve"> – complex engineering plans, remediation system plans, vapor intrusion abatement</w:t>
      </w:r>
    </w:p>
    <w:p w14:paraId="5A80036C" w14:textId="77777777" w:rsidR="000A7827" w:rsidRDefault="000A7827" w:rsidP="000A7827">
      <w:pPr>
        <w:pStyle w:val="Heading8"/>
        <w:shd w:val="clear" w:color="auto" w:fill="BFBFBF" w:themeFill="background1" w:themeFillShade="BF"/>
      </w:pPr>
      <w:bookmarkStart w:id="1124" w:name="_Toc454805311"/>
      <w:bookmarkStart w:id="1125" w:name="_Toc462338413"/>
      <w:r>
        <w:t>765.2.4</w:t>
      </w:r>
      <w:r>
        <w:tab/>
        <w:t>Perform Phase 4 Hazardous Materials Remediation and Materials Management</w:t>
      </w:r>
      <w:bookmarkEnd w:id="1124"/>
      <w:bookmarkEnd w:id="1125"/>
      <w:r>
        <w:t xml:space="preserve">  </w:t>
      </w:r>
    </w:p>
    <w:p w14:paraId="5A80036D" w14:textId="77777777" w:rsidR="000A7827" w:rsidRDefault="000A7827" w:rsidP="000A7827">
      <w:pPr>
        <w:ind w:left="720"/>
      </w:pPr>
    </w:p>
    <w:p w14:paraId="5A80036E" w14:textId="77777777" w:rsidR="000A7827" w:rsidRPr="000B53C1" w:rsidRDefault="000A7827" w:rsidP="000A7827">
      <w:pPr>
        <w:ind w:left="1800"/>
      </w:pPr>
      <w:r>
        <w:t xml:space="preserve">Staffing: hydrogeologist, geologist, scientist, engineer, (Entry in field, mid for support, Sr for review) Admin staff for report production/duplication, GIS for mapping component, CADD for asbuilts. </w:t>
      </w:r>
    </w:p>
    <w:p w14:paraId="5A80036F" w14:textId="77777777" w:rsidR="000A7827" w:rsidRPr="000B53C1" w:rsidRDefault="000A7827" w:rsidP="000A7827">
      <w:pPr>
        <w:ind w:left="1800"/>
      </w:pPr>
      <w:r>
        <w:t>Subcontractors: HAZWOPER trained excavator, tank remover, licensed waste hauler or licensed hazardous waste hauler; traffic control, analytical laboratory</w:t>
      </w:r>
    </w:p>
    <w:p w14:paraId="5A800370" w14:textId="77777777" w:rsidR="000A7827" w:rsidRPr="00FD00AA" w:rsidRDefault="000A7827" w:rsidP="000A7827">
      <w:pPr>
        <w:ind w:left="720"/>
      </w:pPr>
    </w:p>
    <w:p w14:paraId="5A800371" w14:textId="77777777" w:rsidR="000A7827" w:rsidRDefault="000A7827" w:rsidP="000A7827">
      <w:pPr>
        <w:pStyle w:val="Heading9"/>
      </w:pPr>
      <w:bookmarkStart w:id="1126" w:name="_Toc454805312"/>
      <w:bookmarkStart w:id="1127" w:name="_Toc462338414"/>
      <w:r>
        <w:t>765.2.4.1</w:t>
      </w:r>
      <w:r>
        <w:tab/>
        <w:t>Prepare phase 4 report, site closure package</w:t>
      </w:r>
      <w:bookmarkEnd w:id="1126"/>
      <w:bookmarkEnd w:id="1127"/>
    </w:p>
    <w:p w14:paraId="5A800372" w14:textId="77777777" w:rsidR="000A7827" w:rsidRDefault="000A7827" w:rsidP="000A7827">
      <w:pPr>
        <w:pStyle w:val="ListParagraph"/>
        <w:ind w:left="1980"/>
        <w:rPr>
          <w:b/>
        </w:rPr>
      </w:pPr>
    </w:p>
    <w:p w14:paraId="5A800373" w14:textId="77777777" w:rsidR="000A7827" w:rsidRDefault="000A7827" w:rsidP="000A7827">
      <w:pPr>
        <w:pStyle w:val="ListParagraph"/>
        <w:ind w:left="1980"/>
      </w:pPr>
      <w:r w:rsidRPr="00AA133A">
        <w:rPr>
          <w:b/>
        </w:rPr>
        <w:t>Low</w:t>
      </w:r>
      <w:r>
        <w:t xml:space="preserve"> – UST removal and closure assessment, oversight of remediation work performed by construction contractor, documentation of management and disposal, low level groundwater contamination  or no contaminated groundwater, no vapor intrusion, tight soils, limited area of contamination, single year remediation</w:t>
      </w:r>
    </w:p>
    <w:p w14:paraId="5A800374" w14:textId="77777777" w:rsidR="000A7827" w:rsidRDefault="000A7827" w:rsidP="000A7827">
      <w:pPr>
        <w:pStyle w:val="ListParagraph"/>
        <w:ind w:left="1980"/>
      </w:pPr>
    </w:p>
    <w:p w14:paraId="5A800375" w14:textId="77777777" w:rsidR="000A7827" w:rsidRDefault="000A7827" w:rsidP="000A7827">
      <w:pPr>
        <w:pStyle w:val="ListParagraph"/>
        <w:ind w:left="1980"/>
      </w:pPr>
      <w:r w:rsidRPr="00AA133A">
        <w:rPr>
          <w:b/>
        </w:rPr>
        <w:t>Medium</w:t>
      </w:r>
      <w:r>
        <w:t xml:space="preserve"> – remediation performed by environmental consultant and their contractors,</w:t>
      </w:r>
      <w:r w:rsidRPr="00E36601">
        <w:t xml:space="preserve"> </w:t>
      </w:r>
      <w:r>
        <w:t xml:space="preserve">low level groundwater contamination, no vapor, tight soils, moderate to heavy soil contamination, large area of contamination, sediment management single year or 2-3 year remediation. </w:t>
      </w:r>
    </w:p>
    <w:p w14:paraId="5A800376" w14:textId="77777777" w:rsidR="000A7827" w:rsidRDefault="000A7827" w:rsidP="000A7827">
      <w:pPr>
        <w:pStyle w:val="ListParagraph"/>
        <w:ind w:left="1980"/>
      </w:pPr>
    </w:p>
    <w:p w14:paraId="5A800377" w14:textId="77777777" w:rsidR="000A7827" w:rsidRDefault="000A7827" w:rsidP="000A7827">
      <w:pPr>
        <w:pStyle w:val="ListParagraph"/>
        <w:ind w:left="1980"/>
      </w:pPr>
      <w:r w:rsidRPr="00AA133A">
        <w:rPr>
          <w:b/>
        </w:rPr>
        <w:t>High</w:t>
      </w:r>
      <w:r>
        <w:t xml:space="preserve"> – remediation performed by environmental consultant and their contractors, off site contamination, vapor intrusion, high levels of groundwater contamination, moderate to heavy soil contamination, fractured bedrock, breached confining layer, granular soils, DNAPL or high dissolved-phase contamination, free product, sediment management, multi-year remediation.</w:t>
      </w:r>
    </w:p>
    <w:p w14:paraId="5A800378" w14:textId="77777777" w:rsidR="000A7827" w:rsidRDefault="000A7827" w:rsidP="000A7827">
      <w:pPr>
        <w:pStyle w:val="Heading7"/>
        <w:ind w:left="1440"/>
      </w:pPr>
      <w:bookmarkStart w:id="1128" w:name="_Toc454805313"/>
      <w:bookmarkStart w:id="1129" w:name="_Toc454806318"/>
      <w:bookmarkStart w:id="1130" w:name="_Toc462220498"/>
      <w:bookmarkStart w:id="1131" w:name="_Toc462338415"/>
      <w:r>
        <w:t>765.3</w:t>
      </w:r>
      <w:r>
        <w:tab/>
        <w:t>Conduct asbestos inspection</w:t>
      </w:r>
      <w:bookmarkEnd w:id="1128"/>
      <w:bookmarkEnd w:id="1129"/>
      <w:bookmarkEnd w:id="1130"/>
      <w:bookmarkEnd w:id="1131"/>
    </w:p>
    <w:p w14:paraId="5A800379" w14:textId="77777777" w:rsidR="000A7827" w:rsidRDefault="000A7827" w:rsidP="000A7827">
      <w:pPr>
        <w:ind w:left="1530"/>
      </w:pPr>
    </w:p>
    <w:p w14:paraId="5A80037A" w14:textId="77777777" w:rsidR="000A7827" w:rsidRDefault="00082ED4" w:rsidP="000A7827">
      <w:pPr>
        <w:ind w:left="1530"/>
      </w:pPr>
      <w:r>
        <w:t>S</w:t>
      </w:r>
      <w:r w:rsidR="000A7827">
        <w:t xml:space="preserve">taffing: licensed asbestos inspector (Entry/Mid) Project manager for review and QA/QC, Admin staff for report production/duplication and GIS staff for mapping component.  </w:t>
      </w:r>
    </w:p>
    <w:p w14:paraId="5A80037B" w14:textId="77777777" w:rsidR="000A7827" w:rsidRPr="00AD1CAA" w:rsidRDefault="000A7827" w:rsidP="000A7827">
      <w:pPr>
        <w:ind w:left="1530"/>
      </w:pPr>
      <w:r>
        <w:t xml:space="preserve">Subcontractors:  Analytical laboratory; Traffic Control; occasionally cherry picker or other specialized access equipment. </w:t>
      </w:r>
    </w:p>
    <w:p w14:paraId="5A80037C" w14:textId="77777777" w:rsidR="000A7827" w:rsidRDefault="000A7827" w:rsidP="000A7827">
      <w:pPr>
        <w:pStyle w:val="ListParagraph"/>
        <w:ind w:left="1620"/>
      </w:pPr>
      <w:r w:rsidRPr="00AA133A">
        <w:rPr>
          <w:b/>
        </w:rPr>
        <w:t>Low</w:t>
      </w:r>
      <w:r>
        <w:t xml:space="preserve"> – box culvert or small bridge (e.g. STH 19 over Token Creek), single family residence</w:t>
      </w:r>
    </w:p>
    <w:p w14:paraId="5A80037D" w14:textId="77777777" w:rsidR="000A7827" w:rsidRDefault="000A7827" w:rsidP="000A7827">
      <w:pPr>
        <w:pStyle w:val="ListParagraph"/>
        <w:ind w:left="1620"/>
      </w:pPr>
    </w:p>
    <w:p w14:paraId="5A80037E" w14:textId="77777777" w:rsidR="000A7827" w:rsidRDefault="000A7827" w:rsidP="000A7827">
      <w:pPr>
        <w:pStyle w:val="ListParagraph"/>
        <w:ind w:left="1620"/>
      </w:pPr>
      <w:r w:rsidRPr="00AA133A">
        <w:rPr>
          <w:b/>
        </w:rPr>
        <w:t>Medium</w:t>
      </w:r>
      <w:r>
        <w:t xml:space="preserve"> – multi-span bridge (e.g. Madison So. Beltline over Yahara River) or smaller bridge with major significant traffic control needs (e.g. night work, lane closures), multi family residence, school, small business building </w:t>
      </w:r>
    </w:p>
    <w:p w14:paraId="5A80037F" w14:textId="77777777" w:rsidR="000A7827" w:rsidRDefault="000A7827" w:rsidP="000A7827">
      <w:pPr>
        <w:pStyle w:val="ListParagraph"/>
        <w:ind w:left="1620"/>
        <w:rPr>
          <w:b/>
        </w:rPr>
      </w:pPr>
    </w:p>
    <w:p w14:paraId="5A800380" w14:textId="77777777" w:rsidR="000A7827" w:rsidRDefault="000A7827" w:rsidP="000A7827">
      <w:pPr>
        <w:pStyle w:val="ListParagraph"/>
        <w:ind w:left="1620"/>
      </w:pPr>
      <w:r w:rsidRPr="002C77F0">
        <w:rPr>
          <w:b/>
        </w:rPr>
        <w:t>High</w:t>
      </w:r>
      <w:r>
        <w:t xml:space="preserve"> – very large or long bridge with multiple ramps/approaches/subsections e.g. Hoan Bridge or Bong Bridge, Leo Frigo Bridge, Dresbach Bridge, I 90/94 Wisconsin River Bridge, manufacturing facility, motel or other large business building. </w:t>
      </w:r>
    </w:p>
    <w:p w14:paraId="5A800381" w14:textId="77777777" w:rsidR="000A7827" w:rsidRPr="00710C01" w:rsidRDefault="000A7827" w:rsidP="000A7827"/>
    <w:p w14:paraId="5A800382" w14:textId="77777777" w:rsidR="000A7827" w:rsidRDefault="000A7827" w:rsidP="000A7827">
      <w:pPr>
        <w:pStyle w:val="Heading7"/>
        <w:shd w:val="clear" w:color="auto" w:fill="BFBFBF" w:themeFill="background1" w:themeFillShade="BF"/>
        <w:ind w:left="1440"/>
      </w:pPr>
      <w:bookmarkStart w:id="1132" w:name="_Toc454805314"/>
      <w:bookmarkStart w:id="1133" w:name="_Toc454806319"/>
      <w:bookmarkStart w:id="1134" w:name="_Toc462220499"/>
      <w:bookmarkStart w:id="1135" w:name="_Toc462338416"/>
      <w:r>
        <w:t>765.4</w:t>
      </w:r>
      <w:r>
        <w:tab/>
        <w:t>Conduct asbestos abatement</w:t>
      </w:r>
      <w:bookmarkEnd w:id="1132"/>
      <w:bookmarkEnd w:id="1133"/>
      <w:bookmarkEnd w:id="1134"/>
      <w:bookmarkEnd w:id="1135"/>
    </w:p>
    <w:p w14:paraId="5A800383" w14:textId="77777777" w:rsidR="000A7827" w:rsidRDefault="000A7827" w:rsidP="000A7827">
      <w:pPr>
        <w:ind w:left="540"/>
      </w:pPr>
    </w:p>
    <w:p w14:paraId="5A800384" w14:textId="77777777" w:rsidR="000A7827" w:rsidRPr="00AD1CAA" w:rsidRDefault="000A7827" w:rsidP="000A7827">
      <w:pPr>
        <w:ind w:left="1530"/>
      </w:pPr>
      <w:r>
        <w:t xml:space="preserve">Staffing: Licensed asbestos abatement contractor (includes asbestos management planner, site supervisor, site workers, asbestos project designer) (Entry for most field staff, </w:t>
      </w:r>
      <w:r w:rsidR="008A1440">
        <w:t>mid/</w:t>
      </w:r>
      <w:r>
        <w:t>Sr for management and abatement planning/designing) Project manager for review and QA/QC, Admin staff for report production/duplication and GIS staff for mapping component.</w:t>
      </w:r>
    </w:p>
    <w:p w14:paraId="5A800385" w14:textId="77777777" w:rsidR="000A7827" w:rsidRDefault="000A7827" w:rsidP="000A7827">
      <w:pPr>
        <w:pStyle w:val="ListParagraph"/>
        <w:ind w:left="1620"/>
      </w:pPr>
      <w:r w:rsidRPr="00AA133A">
        <w:rPr>
          <w:b/>
        </w:rPr>
        <w:t>Low</w:t>
      </w:r>
      <w:r>
        <w:t xml:space="preserve"> – box culvert or small bridge (e.g. STH 19 over Token Creek)</w:t>
      </w:r>
    </w:p>
    <w:p w14:paraId="5A800386" w14:textId="77777777" w:rsidR="000A7827" w:rsidRDefault="000A7827" w:rsidP="000A7827">
      <w:pPr>
        <w:pStyle w:val="ListParagraph"/>
        <w:ind w:left="1620"/>
      </w:pPr>
    </w:p>
    <w:p w14:paraId="5A800387" w14:textId="77777777" w:rsidR="000A7827" w:rsidRDefault="000A7827" w:rsidP="000A7827">
      <w:pPr>
        <w:pStyle w:val="ListParagraph"/>
        <w:ind w:left="1620"/>
      </w:pPr>
      <w:r w:rsidRPr="00AA133A">
        <w:rPr>
          <w:b/>
        </w:rPr>
        <w:t>Medium</w:t>
      </w:r>
      <w:r>
        <w:t xml:space="preserve"> – multi-span bridge (e.g. Madison So. Beltline over Yahara River) or smaller bridge with major significant traffic control needs (e.g. night work, lane closures) </w:t>
      </w:r>
    </w:p>
    <w:p w14:paraId="5A800388" w14:textId="77777777" w:rsidR="000A7827" w:rsidRDefault="000A7827" w:rsidP="000A7827">
      <w:pPr>
        <w:pStyle w:val="ListParagraph"/>
        <w:ind w:left="1620"/>
      </w:pPr>
    </w:p>
    <w:p w14:paraId="5A800389" w14:textId="77777777" w:rsidR="000A7827" w:rsidRDefault="000A7827" w:rsidP="000A7827">
      <w:pPr>
        <w:pStyle w:val="ListParagraph"/>
        <w:ind w:left="1620"/>
      </w:pPr>
      <w:r w:rsidRPr="00AA133A">
        <w:rPr>
          <w:b/>
        </w:rPr>
        <w:t>High</w:t>
      </w:r>
      <w:r>
        <w:t xml:space="preserve"> – very large or long bridge with multiple ramps/approaches/subsections e.g. Hoan Bridge or Bong Bridge, Leo Frigo Bridge, Dresbach Bridge, I 90/94 Wisconsin River Bridge</w:t>
      </w:r>
    </w:p>
    <w:p w14:paraId="5A80038A" w14:textId="77777777" w:rsidR="000A7827" w:rsidRDefault="000A7827" w:rsidP="000A7827">
      <w:pPr>
        <w:pStyle w:val="Heading8"/>
      </w:pPr>
      <w:bookmarkStart w:id="1136" w:name="_Toc454805315"/>
      <w:bookmarkStart w:id="1137" w:name="_Toc462338417"/>
      <w:r>
        <w:t>765.4.1</w:t>
      </w:r>
      <w:r>
        <w:tab/>
        <w:t>Prepare abatement plan</w:t>
      </w:r>
      <w:bookmarkEnd w:id="1136"/>
      <w:bookmarkEnd w:id="1137"/>
    </w:p>
    <w:p w14:paraId="5A80038B" w14:textId="77777777" w:rsidR="000A7827" w:rsidRPr="00C44480" w:rsidRDefault="000A7827" w:rsidP="000A7827">
      <w:pPr>
        <w:pStyle w:val="ListParagraph"/>
        <w:tabs>
          <w:tab w:val="left" w:pos="4045"/>
        </w:tabs>
        <w:ind w:left="1980"/>
      </w:pPr>
      <w:r w:rsidRPr="00C44480">
        <w:t>Staffing: Mid/Sr (Asbestos management planner, asbestos project designer)</w:t>
      </w:r>
      <w:r w:rsidRPr="00C44480">
        <w:tab/>
      </w:r>
    </w:p>
    <w:p w14:paraId="5A80038C" w14:textId="77777777" w:rsidR="000A7827" w:rsidRDefault="000A7827" w:rsidP="000A7827">
      <w:pPr>
        <w:pStyle w:val="ListParagraph"/>
        <w:ind w:left="1980"/>
      </w:pPr>
      <w:r w:rsidRPr="00AA133A">
        <w:rPr>
          <w:b/>
        </w:rPr>
        <w:t>Low</w:t>
      </w:r>
      <w:r>
        <w:t xml:space="preserve"> – small amount of asbestos in a few discrete locations. </w:t>
      </w:r>
    </w:p>
    <w:p w14:paraId="5A80038D" w14:textId="77777777" w:rsidR="000A7827" w:rsidRDefault="000A7827" w:rsidP="000A7827">
      <w:pPr>
        <w:pStyle w:val="ListParagraph"/>
        <w:ind w:left="1980"/>
      </w:pPr>
    </w:p>
    <w:p w14:paraId="5A80038E" w14:textId="77777777" w:rsidR="000A7827" w:rsidRDefault="000A7827" w:rsidP="000A7827">
      <w:pPr>
        <w:pStyle w:val="ListParagraph"/>
        <w:ind w:left="1980"/>
      </w:pPr>
      <w:r w:rsidRPr="00AA133A">
        <w:rPr>
          <w:b/>
        </w:rPr>
        <w:t>Medium</w:t>
      </w:r>
      <w:r>
        <w:t xml:space="preserve"> – larger quantities of asbestos in multiple locations</w:t>
      </w:r>
    </w:p>
    <w:p w14:paraId="5A80038F" w14:textId="77777777" w:rsidR="000A7827" w:rsidRDefault="000A7827" w:rsidP="000A7827">
      <w:pPr>
        <w:pStyle w:val="ListParagraph"/>
        <w:ind w:left="1980"/>
      </w:pPr>
    </w:p>
    <w:p w14:paraId="5A800390" w14:textId="77777777" w:rsidR="000A7827" w:rsidRDefault="000A7827" w:rsidP="000A7827">
      <w:pPr>
        <w:pStyle w:val="ListParagraph"/>
        <w:ind w:left="1980"/>
      </w:pPr>
      <w:r w:rsidRPr="00AA133A">
        <w:rPr>
          <w:b/>
        </w:rPr>
        <w:t>High</w:t>
      </w:r>
      <w:r>
        <w:t xml:space="preserve"> – multiple forms of asbestos scattered throughout or large quantities located throughout structure (e.g. ceilings, floors, walls).</w:t>
      </w:r>
    </w:p>
    <w:p w14:paraId="5A800391" w14:textId="77777777" w:rsidR="000A7827" w:rsidRDefault="000A7827" w:rsidP="000A7827">
      <w:pPr>
        <w:pStyle w:val="Heading8"/>
      </w:pPr>
      <w:bookmarkStart w:id="1138" w:name="_Toc454805316"/>
      <w:bookmarkStart w:id="1139" w:name="_Toc462338418"/>
      <w:r>
        <w:t>765.4.2</w:t>
      </w:r>
      <w:r>
        <w:tab/>
        <w:t>Prepare notification of Demolition</w:t>
      </w:r>
      <w:bookmarkEnd w:id="1138"/>
      <w:bookmarkEnd w:id="1139"/>
      <w:r>
        <w:t xml:space="preserve"> </w:t>
      </w:r>
    </w:p>
    <w:p w14:paraId="5A800392" w14:textId="77777777" w:rsidR="000A7827" w:rsidRDefault="000A7827" w:rsidP="000A7827">
      <w:pPr>
        <w:pStyle w:val="ListParagraph"/>
        <w:ind w:left="1980"/>
      </w:pPr>
    </w:p>
    <w:p w14:paraId="5A800393" w14:textId="77777777" w:rsidR="000A7827" w:rsidRPr="00C44480" w:rsidRDefault="000A7827" w:rsidP="000A7827">
      <w:pPr>
        <w:pStyle w:val="ListParagraph"/>
        <w:ind w:left="1980"/>
      </w:pPr>
      <w:r w:rsidRPr="00C44480">
        <w:t>Staffing: ENTRY</w:t>
      </w:r>
    </w:p>
    <w:p w14:paraId="5A800394" w14:textId="77777777" w:rsidR="000A7827" w:rsidRDefault="000A7827" w:rsidP="000A7827">
      <w:pPr>
        <w:pStyle w:val="ListParagraph"/>
        <w:ind w:left="1980"/>
        <w:rPr>
          <w:b/>
        </w:rPr>
      </w:pPr>
    </w:p>
    <w:p w14:paraId="5A800395" w14:textId="77777777" w:rsidR="000A7827" w:rsidRDefault="000A7827" w:rsidP="000A7827">
      <w:pPr>
        <w:pStyle w:val="ListParagraph"/>
        <w:ind w:left="1980"/>
      </w:pPr>
      <w:r w:rsidRPr="00AA133A">
        <w:rPr>
          <w:b/>
        </w:rPr>
        <w:t>Low</w:t>
      </w:r>
      <w:r>
        <w:t xml:space="preserve"> – Level of effort is same for all levels. </w:t>
      </w:r>
    </w:p>
    <w:p w14:paraId="5A800396" w14:textId="77777777" w:rsidR="000A7827" w:rsidRDefault="000A7827" w:rsidP="000A7827">
      <w:pPr>
        <w:pStyle w:val="ListParagraph"/>
        <w:ind w:left="1980"/>
      </w:pPr>
    </w:p>
    <w:p w14:paraId="5A800397" w14:textId="77777777" w:rsidR="000A7827" w:rsidRDefault="000A7827" w:rsidP="000A7827">
      <w:pPr>
        <w:pStyle w:val="ListParagraph"/>
        <w:ind w:left="1980"/>
      </w:pPr>
      <w:r w:rsidRPr="00AA133A">
        <w:rPr>
          <w:b/>
        </w:rPr>
        <w:t>Medium</w:t>
      </w:r>
      <w:r>
        <w:t xml:space="preserve"> – N/A</w:t>
      </w:r>
    </w:p>
    <w:p w14:paraId="5A800398" w14:textId="77777777" w:rsidR="000A7827" w:rsidRDefault="000A7827" w:rsidP="000A7827">
      <w:pPr>
        <w:pStyle w:val="ListParagraph"/>
        <w:ind w:left="1980"/>
      </w:pPr>
    </w:p>
    <w:p w14:paraId="5A800399" w14:textId="77777777" w:rsidR="000A7827" w:rsidRDefault="000A7827" w:rsidP="000A7827">
      <w:pPr>
        <w:pStyle w:val="ListParagraph"/>
        <w:ind w:left="1980"/>
      </w:pPr>
      <w:r w:rsidRPr="00AA133A">
        <w:rPr>
          <w:b/>
        </w:rPr>
        <w:t>High</w:t>
      </w:r>
      <w:r>
        <w:t xml:space="preserve"> – N/A</w:t>
      </w:r>
    </w:p>
    <w:p w14:paraId="5A80039A" w14:textId="77777777" w:rsidR="000A7827" w:rsidRDefault="000A7827" w:rsidP="000A7827">
      <w:pPr>
        <w:pStyle w:val="Heading8"/>
      </w:pPr>
      <w:bookmarkStart w:id="1140" w:name="_Toc454805317"/>
      <w:bookmarkStart w:id="1141" w:name="_Toc462338419"/>
      <w:r>
        <w:t>765.4.3</w:t>
      </w:r>
      <w:r>
        <w:tab/>
        <w:t>Conduct abatement</w:t>
      </w:r>
      <w:bookmarkEnd w:id="1140"/>
      <w:bookmarkEnd w:id="1141"/>
    </w:p>
    <w:p w14:paraId="5A80039B" w14:textId="77777777" w:rsidR="000A7827" w:rsidRDefault="000A7827" w:rsidP="000A7827">
      <w:pPr>
        <w:pStyle w:val="ListParagraph"/>
        <w:ind w:left="1980"/>
      </w:pPr>
    </w:p>
    <w:p w14:paraId="5A80039C" w14:textId="77777777" w:rsidR="000A7827" w:rsidRDefault="000A7827" w:rsidP="000A7827">
      <w:pPr>
        <w:pStyle w:val="ListParagraph"/>
        <w:ind w:left="1980"/>
      </w:pPr>
      <w:r w:rsidRPr="00C44480">
        <w:t>Staffing: Entry for workers /Mid/Senior for asbestos supervisor</w:t>
      </w:r>
    </w:p>
    <w:p w14:paraId="5A80039D" w14:textId="77777777" w:rsidR="000A7827" w:rsidRPr="00C44480" w:rsidRDefault="000A7827" w:rsidP="000A7827">
      <w:pPr>
        <w:pStyle w:val="ListParagraph"/>
        <w:ind w:left="1980"/>
      </w:pPr>
      <w:r>
        <w:t>Subcontractors: Licensed waste hauler and landfill licensed to accept asbestos</w:t>
      </w:r>
    </w:p>
    <w:p w14:paraId="5A80039E" w14:textId="77777777" w:rsidR="000A7827" w:rsidRDefault="000A7827" w:rsidP="000A7827">
      <w:pPr>
        <w:pStyle w:val="ListParagraph"/>
        <w:ind w:left="1980"/>
        <w:rPr>
          <w:b/>
        </w:rPr>
      </w:pPr>
    </w:p>
    <w:p w14:paraId="5A80039F" w14:textId="77777777" w:rsidR="000A7827" w:rsidRDefault="000A7827" w:rsidP="000A7827">
      <w:pPr>
        <w:pStyle w:val="ListParagraph"/>
        <w:ind w:left="1980"/>
      </w:pPr>
      <w:r w:rsidRPr="00AA133A">
        <w:rPr>
          <w:b/>
        </w:rPr>
        <w:t>Low</w:t>
      </w:r>
      <w:r>
        <w:t xml:space="preserve"> – small amount of asbestos in a few discrete locations</w:t>
      </w:r>
    </w:p>
    <w:p w14:paraId="5A8003A0" w14:textId="77777777" w:rsidR="000A7827" w:rsidRDefault="000A7827" w:rsidP="000A7827">
      <w:pPr>
        <w:pStyle w:val="ListParagraph"/>
        <w:ind w:left="1980"/>
      </w:pPr>
    </w:p>
    <w:p w14:paraId="5A8003A1" w14:textId="77777777" w:rsidR="000A7827" w:rsidRDefault="000A7827" w:rsidP="000A7827">
      <w:pPr>
        <w:pStyle w:val="ListParagraph"/>
        <w:ind w:left="1980"/>
      </w:pPr>
      <w:r w:rsidRPr="00AA133A">
        <w:rPr>
          <w:b/>
        </w:rPr>
        <w:t>Medium</w:t>
      </w:r>
      <w:r>
        <w:t xml:space="preserve"> – larger quantities of asbestos in multiple locations</w:t>
      </w:r>
    </w:p>
    <w:p w14:paraId="5A8003A2" w14:textId="77777777" w:rsidR="000A7827" w:rsidRDefault="000A7827" w:rsidP="000A7827">
      <w:pPr>
        <w:pStyle w:val="ListParagraph"/>
        <w:ind w:left="1980"/>
      </w:pPr>
    </w:p>
    <w:p w14:paraId="5A8003A3" w14:textId="77777777" w:rsidR="000A7827" w:rsidRDefault="000A7827" w:rsidP="000A7827">
      <w:pPr>
        <w:pStyle w:val="ListParagraph"/>
        <w:ind w:left="1980"/>
      </w:pPr>
      <w:r w:rsidRPr="00AA133A">
        <w:rPr>
          <w:b/>
        </w:rPr>
        <w:t>High</w:t>
      </w:r>
      <w:r>
        <w:t xml:space="preserve"> – multiple forms of asbestos scattered throughout or large quantities located throughout structure (e.g. ceilings, floors, walls)</w:t>
      </w:r>
    </w:p>
    <w:p w14:paraId="5A8003A4" w14:textId="77777777" w:rsidR="000A7827" w:rsidRDefault="000A7827" w:rsidP="000A7827">
      <w:pPr>
        <w:pStyle w:val="Heading8"/>
      </w:pPr>
      <w:bookmarkStart w:id="1142" w:name="_Toc454805318"/>
      <w:bookmarkStart w:id="1143" w:name="_Toc462338420"/>
      <w:r>
        <w:t>765.4.4</w:t>
      </w:r>
      <w:r>
        <w:tab/>
        <w:t>Prepare and submit abatement report and disposal documentation</w:t>
      </w:r>
      <w:bookmarkEnd w:id="1142"/>
      <w:bookmarkEnd w:id="1143"/>
    </w:p>
    <w:p w14:paraId="5A8003A5" w14:textId="77777777" w:rsidR="000A7827" w:rsidRDefault="000A7827" w:rsidP="000A7827">
      <w:pPr>
        <w:pStyle w:val="ListParagraph"/>
        <w:ind w:left="1980"/>
      </w:pPr>
    </w:p>
    <w:p w14:paraId="5A8003A6" w14:textId="77777777" w:rsidR="000A7827" w:rsidRDefault="000A7827" w:rsidP="000A7827">
      <w:pPr>
        <w:pStyle w:val="ListParagraph"/>
        <w:ind w:left="1800"/>
        <w:rPr>
          <w:b/>
        </w:rPr>
      </w:pPr>
      <w:r>
        <w:t xml:space="preserve">Staffing: </w:t>
      </w:r>
      <w:r w:rsidRPr="00C44480">
        <w:t>Entry/Mid</w:t>
      </w:r>
      <w:r>
        <w:rPr>
          <w:b/>
        </w:rPr>
        <w:t xml:space="preserve"> </w:t>
      </w:r>
      <w:r w:rsidRPr="00C44480">
        <w:t xml:space="preserve">for report prep and disposal documentation,  </w:t>
      </w:r>
      <w:r>
        <w:t>Project manager for review and QA/QC, Admin staff for report production/duplication and GIS staff for mapping component.</w:t>
      </w:r>
    </w:p>
    <w:p w14:paraId="5A8003A7" w14:textId="77777777" w:rsidR="000A7827" w:rsidRDefault="000A7827" w:rsidP="000A7827">
      <w:pPr>
        <w:pStyle w:val="ListParagraph"/>
        <w:ind w:left="1980"/>
        <w:rPr>
          <w:b/>
        </w:rPr>
      </w:pPr>
    </w:p>
    <w:p w14:paraId="5A8003A8" w14:textId="77777777" w:rsidR="000A7827" w:rsidRDefault="000A7827" w:rsidP="000A7827">
      <w:pPr>
        <w:pStyle w:val="ListParagraph"/>
        <w:ind w:left="1980"/>
      </w:pPr>
      <w:r w:rsidRPr="00AA133A">
        <w:rPr>
          <w:b/>
        </w:rPr>
        <w:t>Low</w:t>
      </w:r>
      <w:r>
        <w:t xml:space="preserve"> – small amount of asbestos in a few discrete locations</w:t>
      </w:r>
    </w:p>
    <w:p w14:paraId="5A8003A9" w14:textId="77777777" w:rsidR="000A7827" w:rsidRDefault="000A7827" w:rsidP="000A7827">
      <w:pPr>
        <w:pStyle w:val="ListParagraph"/>
        <w:ind w:left="1980"/>
      </w:pPr>
    </w:p>
    <w:p w14:paraId="5A8003AA" w14:textId="77777777" w:rsidR="000A7827" w:rsidRDefault="000A7827" w:rsidP="000A7827">
      <w:pPr>
        <w:pStyle w:val="ListParagraph"/>
        <w:ind w:left="1980"/>
      </w:pPr>
      <w:r w:rsidRPr="00AA133A">
        <w:rPr>
          <w:b/>
        </w:rPr>
        <w:t>Medium</w:t>
      </w:r>
      <w:r>
        <w:t xml:space="preserve"> – larger quantities of asbestos in multiple locations</w:t>
      </w:r>
    </w:p>
    <w:p w14:paraId="5A8003AB" w14:textId="77777777" w:rsidR="000A7827" w:rsidRDefault="000A7827" w:rsidP="000A7827">
      <w:pPr>
        <w:pStyle w:val="ListParagraph"/>
        <w:ind w:left="1980"/>
      </w:pPr>
    </w:p>
    <w:p w14:paraId="5A8003AC" w14:textId="77777777" w:rsidR="000A7827" w:rsidRDefault="000A7827" w:rsidP="000A7827">
      <w:pPr>
        <w:pStyle w:val="ListParagraph"/>
        <w:ind w:left="1980"/>
      </w:pPr>
      <w:r w:rsidRPr="00AA133A">
        <w:rPr>
          <w:b/>
        </w:rPr>
        <w:t>High</w:t>
      </w:r>
      <w:r>
        <w:t xml:space="preserve"> – multiple forms of asbestos scattered throughout or large quantities located throughout structure (e.g. ceilings, floors, walls)</w:t>
      </w:r>
    </w:p>
    <w:p w14:paraId="5A8003AD" w14:textId="77777777" w:rsidR="00D304E9" w:rsidRDefault="00D304E9" w:rsidP="000A7827">
      <w:pPr>
        <w:pStyle w:val="Heading7"/>
        <w:numPr>
          <w:ilvl w:val="0"/>
          <w:numId w:val="0"/>
        </w:numPr>
        <w:ind w:left="1350"/>
      </w:pPr>
    </w:p>
    <w:p w14:paraId="5A8003AE" w14:textId="77777777" w:rsidR="009E7089" w:rsidRDefault="009E7089" w:rsidP="009D6B47">
      <w:pPr>
        <w:pStyle w:val="Heading6"/>
      </w:pPr>
      <w:r>
        <w:t xml:space="preserve"> </w:t>
      </w:r>
      <w:bookmarkStart w:id="1144" w:name="_Toc462219949"/>
      <w:bookmarkStart w:id="1145" w:name="_Toc462220500"/>
      <w:bookmarkStart w:id="1146" w:name="_Toc462338421"/>
      <w:r w:rsidR="002E197A">
        <w:t>766</w:t>
      </w:r>
      <w:r w:rsidR="002E197A">
        <w:tab/>
      </w:r>
      <w:r>
        <w:t>Analyze Natural Environment Impact</w:t>
      </w:r>
      <w:r w:rsidR="00106AE6">
        <w:t xml:space="preserve"> </w:t>
      </w:r>
      <w:r w:rsidR="00106AE6" w:rsidRPr="00106AE6">
        <w:rPr>
          <w:i/>
        </w:rPr>
        <w:t>(</w:t>
      </w:r>
      <w:r w:rsidR="00C83BFB">
        <w:rPr>
          <w:i/>
        </w:rPr>
        <w:t>7/27</w:t>
      </w:r>
      <w:r w:rsidR="00106AE6" w:rsidRPr="00106AE6">
        <w:rPr>
          <w:i/>
        </w:rPr>
        <w:t>/16)</w:t>
      </w:r>
      <w:bookmarkEnd w:id="1144"/>
      <w:bookmarkEnd w:id="1145"/>
      <w:bookmarkEnd w:id="1146"/>
    </w:p>
    <w:p w14:paraId="5A8003AF" w14:textId="77777777" w:rsidR="009E7089" w:rsidRDefault="009E7089" w:rsidP="009D6B47">
      <w:pPr>
        <w:pStyle w:val="Heading7"/>
      </w:pPr>
      <w:bookmarkStart w:id="1147" w:name="_Toc462220501"/>
      <w:bookmarkStart w:id="1148" w:name="_Toc462338422"/>
      <w:r>
        <w:t>766.0</w:t>
      </w:r>
      <w:r>
        <w:tab/>
        <w:t>Analyze impact to natural environment (wetlands, streams, lakes, upland), coordinate with resource agencies, and develop permits and mitigation measures.</w:t>
      </w:r>
      <w:bookmarkEnd w:id="1147"/>
      <w:bookmarkEnd w:id="1148"/>
    </w:p>
    <w:p w14:paraId="5A8003B0" w14:textId="77777777" w:rsidR="00C83BFB" w:rsidRDefault="00971831" w:rsidP="00C83BFB">
      <w:pPr>
        <w:pStyle w:val="Heading7"/>
        <w:shd w:val="clear" w:color="auto" w:fill="BFBFBF" w:themeFill="background1" w:themeFillShade="BF"/>
      </w:pPr>
      <w:bookmarkStart w:id="1149" w:name="_Toc462220502"/>
      <w:bookmarkStart w:id="1150" w:name="_Toc462338423"/>
      <w:r>
        <w:t>7</w:t>
      </w:r>
      <w:r w:rsidR="00C83BFB">
        <w:t>66.1</w:t>
      </w:r>
      <w:r w:rsidR="00C83BFB">
        <w:tab/>
        <w:t>Evaluate impact on wetlands</w:t>
      </w:r>
      <w:bookmarkEnd w:id="1149"/>
      <w:bookmarkEnd w:id="1150"/>
      <w:r w:rsidR="00C83BFB">
        <w:t xml:space="preserve"> </w:t>
      </w:r>
    </w:p>
    <w:p w14:paraId="5A8003B1" w14:textId="77777777" w:rsidR="00C83BFB" w:rsidRDefault="00C83BFB" w:rsidP="00C83BFB">
      <w:pPr>
        <w:pStyle w:val="Heading8"/>
      </w:pPr>
      <w:bookmarkStart w:id="1151" w:name="_Toc453788143"/>
      <w:bookmarkStart w:id="1152" w:name="_Toc462338424"/>
      <w:r>
        <w:t>766.1.1</w:t>
      </w:r>
      <w:r>
        <w:tab/>
        <w:t>Determine presence and delineate existing wetlands</w:t>
      </w:r>
      <w:bookmarkEnd w:id="1151"/>
      <w:bookmarkEnd w:id="1152"/>
    </w:p>
    <w:p w14:paraId="5A8003B2" w14:textId="77777777" w:rsidR="00C83BFB" w:rsidRDefault="00C83BFB" w:rsidP="00C83BFB">
      <w:pPr>
        <w:pStyle w:val="ListParagraph"/>
        <w:ind w:left="1800"/>
      </w:pPr>
    </w:p>
    <w:p w14:paraId="5A8003B3" w14:textId="77777777" w:rsidR="00C83BFB" w:rsidRPr="00C93EC7" w:rsidRDefault="00C83BFB" w:rsidP="00C83BFB">
      <w:pPr>
        <w:pStyle w:val="ListParagraph"/>
        <w:ind w:left="1800"/>
      </w:pPr>
      <w:r w:rsidRPr="00C93EC7">
        <w:t xml:space="preserve">ASSUMPTIONS:  Gather information from agencies, available databases and mapping sources to determine potential presence of wetlands.  Level of effort is influenced by whether a formal delineation or informal determination is appropriate.  If wetlands are present, identify location on project plans and environmental document, quantify impacts.  Determine functional type. Off alignment delineations require more effort than identified in the “High” level of effort.  </w:t>
      </w:r>
    </w:p>
    <w:p w14:paraId="5A8003B4" w14:textId="77777777" w:rsidR="00C83BFB" w:rsidRPr="00C93EC7" w:rsidRDefault="00C83BFB" w:rsidP="00C83BFB">
      <w:pPr>
        <w:pStyle w:val="ListParagraph"/>
        <w:ind w:left="1800"/>
      </w:pPr>
    </w:p>
    <w:p w14:paraId="5A8003B5" w14:textId="77777777" w:rsidR="00C83BFB" w:rsidRPr="00C93EC7" w:rsidRDefault="00C83BFB" w:rsidP="00C83BFB">
      <w:pPr>
        <w:pStyle w:val="ListParagraph"/>
        <w:ind w:left="1800"/>
      </w:pPr>
      <w:r w:rsidRPr="00C93EC7">
        <w:t xml:space="preserve">STAFFING LEVEL:  </w:t>
      </w:r>
    </w:p>
    <w:p w14:paraId="5A8003B6" w14:textId="77777777" w:rsidR="00C83BFB" w:rsidRPr="00C93EC7" w:rsidRDefault="00C83BFB" w:rsidP="00C83BFB">
      <w:pPr>
        <w:pStyle w:val="ListParagraph"/>
        <w:ind w:left="1800"/>
      </w:pPr>
      <w:r w:rsidRPr="00C93EC7">
        <w:t>Environmental Specialist with wetland training, GIS technician, Project Engineer</w:t>
      </w:r>
    </w:p>
    <w:p w14:paraId="5A8003B7" w14:textId="77777777" w:rsidR="00C83BFB" w:rsidRPr="00C93EC7" w:rsidRDefault="00C83BFB" w:rsidP="00C83BFB">
      <w:pPr>
        <w:pStyle w:val="ListParagraph"/>
        <w:ind w:left="1800"/>
      </w:pPr>
    </w:p>
    <w:p w14:paraId="5A8003B8" w14:textId="77777777" w:rsidR="00C83BFB" w:rsidRPr="00C93EC7" w:rsidRDefault="00C83BFB" w:rsidP="00C83BFB">
      <w:pPr>
        <w:pStyle w:val="ListParagraph"/>
        <w:ind w:left="1800"/>
      </w:pPr>
      <w:r w:rsidRPr="00C93EC7">
        <w:t>Hours are per project</w:t>
      </w:r>
    </w:p>
    <w:p w14:paraId="5A8003B9" w14:textId="77777777" w:rsidR="00C83BFB" w:rsidRPr="00C93EC7" w:rsidRDefault="00C83BFB" w:rsidP="00C83BFB">
      <w:pPr>
        <w:pStyle w:val="ListParagraph"/>
        <w:ind w:left="1800"/>
      </w:pPr>
    </w:p>
    <w:p w14:paraId="5A8003BA" w14:textId="77777777" w:rsidR="00C83BFB" w:rsidRPr="00C93EC7" w:rsidRDefault="00C83BFB" w:rsidP="00C83BFB">
      <w:pPr>
        <w:pStyle w:val="ListParagraph"/>
        <w:ind w:left="1800"/>
      </w:pPr>
      <w:r w:rsidRPr="00C93EC7">
        <w:t>SCHEDULE IMPACTS:  Delineation must be done during growing season.  Agency (WDNR and USACE) may need to evaluate delineation via a field review during the growing season.  This could impact project schedule/permit timeline.</w:t>
      </w:r>
    </w:p>
    <w:p w14:paraId="5A8003BB" w14:textId="77777777" w:rsidR="00C83BFB" w:rsidRPr="00C93EC7" w:rsidRDefault="00C83BFB" w:rsidP="00C83BFB">
      <w:pPr>
        <w:pStyle w:val="ListParagraph"/>
        <w:ind w:left="1800"/>
      </w:pPr>
    </w:p>
    <w:p w14:paraId="5A8003BC" w14:textId="77777777" w:rsidR="00C83BFB" w:rsidRPr="00C93EC7" w:rsidRDefault="00C83BFB" w:rsidP="00C83BFB">
      <w:pPr>
        <w:pStyle w:val="ListParagraph"/>
        <w:ind w:left="1980"/>
      </w:pPr>
      <w:r w:rsidRPr="00C93EC7">
        <w:rPr>
          <w:b/>
        </w:rPr>
        <w:t>Low</w:t>
      </w:r>
      <w:r w:rsidRPr="00C93EC7">
        <w:t xml:space="preserve"> – No wetlands in project</w:t>
      </w:r>
    </w:p>
    <w:p w14:paraId="5A8003BD" w14:textId="77777777" w:rsidR="00C83BFB" w:rsidRPr="00C93EC7" w:rsidRDefault="00C83BFB" w:rsidP="00C83BFB">
      <w:pPr>
        <w:pStyle w:val="ListParagraph"/>
        <w:ind w:left="1980"/>
      </w:pPr>
    </w:p>
    <w:p w14:paraId="5A8003BE" w14:textId="77777777" w:rsidR="00C83BFB" w:rsidRDefault="00C83BFB" w:rsidP="00C83BFB">
      <w:pPr>
        <w:pStyle w:val="ListParagraph"/>
        <w:ind w:left="1980"/>
      </w:pPr>
      <w:r w:rsidRPr="00C93EC7">
        <w:rPr>
          <w:b/>
        </w:rPr>
        <w:t>Medium</w:t>
      </w:r>
      <w:r w:rsidRPr="00C93EC7">
        <w:t xml:space="preserve"> – Small quantity (&lt; 5 acres) of wetlands on project which are impacted.  General Permit or Letter of Permission required.</w:t>
      </w:r>
    </w:p>
    <w:p w14:paraId="5A8003BF" w14:textId="77777777" w:rsidR="00C83BFB" w:rsidRDefault="00C83BFB" w:rsidP="00C83BFB">
      <w:pPr>
        <w:pStyle w:val="ListParagraph"/>
        <w:ind w:left="1980"/>
      </w:pPr>
    </w:p>
    <w:p w14:paraId="5A8003C0" w14:textId="77777777" w:rsidR="00C83BFB" w:rsidRDefault="00C83BFB" w:rsidP="00C83BFB">
      <w:pPr>
        <w:pStyle w:val="ListParagraph"/>
        <w:ind w:left="1980"/>
      </w:pPr>
      <w:r w:rsidRPr="00AA133A">
        <w:rPr>
          <w:b/>
        </w:rPr>
        <w:t>High</w:t>
      </w:r>
      <w:r>
        <w:t xml:space="preserve"> – Impacts greater than 5 acres on the project; individual permit required.</w:t>
      </w:r>
    </w:p>
    <w:p w14:paraId="5A8003C1" w14:textId="77777777" w:rsidR="00C83BFB" w:rsidRDefault="00C83BFB" w:rsidP="00C83BFB">
      <w:pPr>
        <w:pStyle w:val="Heading8"/>
      </w:pPr>
      <w:bookmarkStart w:id="1153" w:name="_Toc453788144"/>
      <w:bookmarkStart w:id="1154" w:name="_Toc462338425"/>
      <w:r>
        <w:t>766.1.2</w:t>
      </w:r>
      <w:r>
        <w:tab/>
        <w:t>Determine and Quantify wetland and waterway impacts</w:t>
      </w:r>
      <w:bookmarkEnd w:id="1153"/>
      <w:bookmarkEnd w:id="1154"/>
    </w:p>
    <w:p w14:paraId="5A8003C2" w14:textId="77777777" w:rsidR="00C83BFB" w:rsidRDefault="00C83BFB" w:rsidP="00C83BFB">
      <w:pPr>
        <w:pStyle w:val="ListParagraph"/>
        <w:ind w:left="1800"/>
      </w:pPr>
    </w:p>
    <w:p w14:paraId="5A8003C3" w14:textId="77777777" w:rsidR="00C83BFB" w:rsidRDefault="00C83BFB" w:rsidP="00C83BFB">
      <w:pPr>
        <w:pStyle w:val="ListParagraph"/>
        <w:ind w:left="1800"/>
      </w:pPr>
      <w:r>
        <w:t>ASSUMPTIONS:  Using wetland delineation data and project plans, quantify wetland area impacted by project.</w:t>
      </w:r>
    </w:p>
    <w:p w14:paraId="5A8003C4" w14:textId="77777777" w:rsidR="00C83BFB" w:rsidRDefault="00C83BFB" w:rsidP="00C83BFB">
      <w:pPr>
        <w:pStyle w:val="ListParagraph"/>
        <w:ind w:left="1800"/>
      </w:pPr>
    </w:p>
    <w:p w14:paraId="5A8003C5" w14:textId="77777777" w:rsidR="00C83BFB" w:rsidRDefault="00C83BFB" w:rsidP="00C83BFB">
      <w:pPr>
        <w:pStyle w:val="ListParagraph"/>
        <w:ind w:left="1800"/>
      </w:pPr>
      <w:r>
        <w:t xml:space="preserve">STAFFING LEVEL:  </w:t>
      </w:r>
    </w:p>
    <w:p w14:paraId="5A8003C6" w14:textId="77777777" w:rsidR="00C83BFB" w:rsidRDefault="00C83BFB" w:rsidP="00C83BFB">
      <w:pPr>
        <w:pStyle w:val="ListParagraph"/>
        <w:ind w:left="1800"/>
      </w:pPr>
      <w:r w:rsidRPr="00585B93">
        <w:t>Environmental Specialist, GIS technician</w:t>
      </w:r>
      <w:r>
        <w:t>, Project Engineer</w:t>
      </w:r>
    </w:p>
    <w:p w14:paraId="5A8003C7" w14:textId="77777777" w:rsidR="00C83BFB" w:rsidRDefault="00C83BFB" w:rsidP="00C83BFB">
      <w:pPr>
        <w:pStyle w:val="ListParagraph"/>
        <w:ind w:left="1800"/>
      </w:pPr>
      <w:r>
        <w:t>Hours are per project</w:t>
      </w:r>
    </w:p>
    <w:p w14:paraId="5A8003C8" w14:textId="77777777" w:rsidR="00C83BFB" w:rsidRDefault="00C83BFB" w:rsidP="00C83BFB">
      <w:pPr>
        <w:pStyle w:val="ListParagraph"/>
        <w:ind w:left="1980"/>
      </w:pPr>
    </w:p>
    <w:p w14:paraId="5A8003C9" w14:textId="77777777" w:rsidR="00C83BFB" w:rsidRDefault="00C83BFB" w:rsidP="00C83BFB">
      <w:pPr>
        <w:pStyle w:val="ListParagraph"/>
        <w:ind w:left="1980"/>
      </w:pPr>
      <w:r w:rsidRPr="00AA133A">
        <w:rPr>
          <w:b/>
        </w:rPr>
        <w:t>Low</w:t>
      </w:r>
      <w:r>
        <w:t xml:space="preserve"> – No wetlands in project</w:t>
      </w:r>
    </w:p>
    <w:p w14:paraId="5A8003CA" w14:textId="77777777" w:rsidR="00C83BFB" w:rsidRDefault="00C83BFB" w:rsidP="00C83BFB">
      <w:pPr>
        <w:pStyle w:val="ListParagraph"/>
        <w:ind w:left="1980"/>
      </w:pPr>
    </w:p>
    <w:p w14:paraId="5A8003CB" w14:textId="77777777" w:rsidR="00C83BFB" w:rsidRDefault="00C83BFB" w:rsidP="00C83BFB">
      <w:pPr>
        <w:pStyle w:val="ListParagraph"/>
        <w:ind w:left="1980"/>
      </w:pPr>
      <w:r w:rsidRPr="00AA133A">
        <w:rPr>
          <w:b/>
        </w:rPr>
        <w:t>Medium</w:t>
      </w:r>
      <w:r>
        <w:t xml:space="preserve"> – Small quantity of wetlands on project which are impacted.</w:t>
      </w:r>
    </w:p>
    <w:p w14:paraId="5A8003CC" w14:textId="77777777" w:rsidR="00C83BFB" w:rsidRDefault="00C83BFB" w:rsidP="00C83BFB">
      <w:pPr>
        <w:pStyle w:val="ListParagraph"/>
        <w:ind w:left="1980"/>
      </w:pPr>
    </w:p>
    <w:p w14:paraId="5A8003CD" w14:textId="77777777" w:rsidR="00C83BFB" w:rsidRDefault="00C83BFB" w:rsidP="00C83BFB">
      <w:pPr>
        <w:pStyle w:val="ListParagraph"/>
        <w:ind w:left="1980"/>
      </w:pPr>
      <w:r w:rsidRPr="00AA133A">
        <w:rPr>
          <w:b/>
        </w:rPr>
        <w:t>High</w:t>
      </w:r>
      <w:r>
        <w:t xml:space="preserve"> – Impacts greater than 5 acres on the project.</w:t>
      </w:r>
    </w:p>
    <w:p w14:paraId="5A8003CE" w14:textId="77777777" w:rsidR="00C83BFB" w:rsidRDefault="00C83BFB" w:rsidP="00C83BFB">
      <w:pPr>
        <w:pStyle w:val="Heading8"/>
      </w:pPr>
      <w:bookmarkStart w:id="1155" w:name="_Toc453788145"/>
      <w:bookmarkStart w:id="1156" w:name="_Toc462338426"/>
      <w:r>
        <w:t>766.1.3</w:t>
      </w:r>
      <w:r>
        <w:tab/>
        <w:t>Prepare wetland finding if needed</w:t>
      </w:r>
      <w:bookmarkEnd w:id="1155"/>
      <w:bookmarkEnd w:id="1156"/>
    </w:p>
    <w:p w14:paraId="5A8003CF" w14:textId="77777777" w:rsidR="00C83BFB" w:rsidRDefault="00C83BFB" w:rsidP="00C83BFB">
      <w:pPr>
        <w:pStyle w:val="ListParagraph"/>
        <w:ind w:left="1800"/>
      </w:pPr>
    </w:p>
    <w:p w14:paraId="5A8003D0" w14:textId="77777777" w:rsidR="00C83BFB" w:rsidRDefault="00C83BFB" w:rsidP="00C83BFB">
      <w:pPr>
        <w:pStyle w:val="ListParagraph"/>
        <w:ind w:left="1800"/>
      </w:pPr>
      <w:r>
        <w:t xml:space="preserve">ASSUMPTIONS:  </w:t>
      </w:r>
      <w:r w:rsidRPr="009924A5">
        <w:t>This only applies to projects where there is no practical a</w:t>
      </w:r>
      <w:r>
        <w:t>voidance a</w:t>
      </w:r>
      <w:r w:rsidRPr="009924A5">
        <w:t>lternative, all practical measures to minimize harm have been taken</w:t>
      </w:r>
      <w:r>
        <w:t>.</w:t>
      </w:r>
    </w:p>
    <w:p w14:paraId="5A8003D1" w14:textId="77777777" w:rsidR="00C83BFB" w:rsidRDefault="00C83BFB" w:rsidP="00C83BFB">
      <w:pPr>
        <w:pStyle w:val="ListParagraph"/>
        <w:ind w:left="1800"/>
      </w:pPr>
    </w:p>
    <w:p w14:paraId="5A8003D2" w14:textId="77777777" w:rsidR="00C83BFB" w:rsidRDefault="00C83BFB" w:rsidP="00C83BFB">
      <w:pPr>
        <w:pStyle w:val="ListParagraph"/>
        <w:ind w:left="1800"/>
      </w:pPr>
      <w:r>
        <w:t xml:space="preserve">STAFFING LEVEL:  </w:t>
      </w:r>
    </w:p>
    <w:p w14:paraId="5A8003D3" w14:textId="77777777" w:rsidR="00C83BFB" w:rsidRDefault="00C83BFB" w:rsidP="00C83BFB">
      <w:pPr>
        <w:pStyle w:val="ListParagraph"/>
        <w:ind w:left="1800"/>
      </w:pPr>
      <w:r w:rsidRPr="00585B93">
        <w:t>Environmental Specialist, GIS technician</w:t>
      </w:r>
      <w:r>
        <w:t>, Project Engineer</w:t>
      </w:r>
    </w:p>
    <w:p w14:paraId="5A8003D4" w14:textId="77777777" w:rsidR="00C83BFB" w:rsidRDefault="00C83BFB" w:rsidP="00C83BFB">
      <w:pPr>
        <w:pStyle w:val="ListParagraph"/>
        <w:ind w:left="1800"/>
      </w:pPr>
      <w:r>
        <w:t>Hours are per project</w:t>
      </w:r>
    </w:p>
    <w:p w14:paraId="5A8003D5" w14:textId="77777777" w:rsidR="00C83BFB" w:rsidRDefault="00C83BFB" w:rsidP="00C83BFB">
      <w:pPr>
        <w:pStyle w:val="ListParagraph"/>
        <w:ind w:left="1800"/>
      </w:pPr>
    </w:p>
    <w:p w14:paraId="5A8003D6" w14:textId="77777777" w:rsidR="00C83BFB" w:rsidRPr="008B6F5B" w:rsidRDefault="00C83BFB" w:rsidP="00C83BFB">
      <w:pPr>
        <w:pStyle w:val="ListParagraph"/>
        <w:ind w:left="1980"/>
      </w:pPr>
      <w:r w:rsidRPr="008B6F5B">
        <w:rPr>
          <w:b/>
        </w:rPr>
        <w:t>Low</w:t>
      </w:r>
      <w:r w:rsidRPr="008B6F5B">
        <w:t xml:space="preserve"> – Less than 7.4 acres of wetlands in project.  </w:t>
      </w:r>
    </w:p>
    <w:p w14:paraId="5A8003D7" w14:textId="77777777" w:rsidR="00C83BFB" w:rsidRPr="008B6F5B" w:rsidRDefault="00C83BFB" w:rsidP="00C83BFB">
      <w:pPr>
        <w:pStyle w:val="ListParagraph"/>
        <w:ind w:left="1980"/>
      </w:pPr>
    </w:p>
    <w:p w14:paraId="5A8003D8" w14:textId="77777777" w:rsidR="00C83BFB" w:rsidRDefault="00C83BFB" w:rsidP="00C83BFB">
      <w:pPr>
        <w:pStyle w:val="ListParagraph"/>
        <w:ind w:left="1980"/>
      </w:pPr>
      <w:r w:rsidRPr="008B6F5B">
        <w:rPr>
          <w:b/>
        </w:rPr>
        <w:t>Medium</w:t>
      </w:r>
      <w:r w:rsidRPr="008B6F5B">
        <w:t xml:space="preserve"> – Wetlands on project which are impacted.  More than 7.4 acres.</w:t>
      </w:r>
    </w:p>
    <w:p w14:paraId="5A8003D9" w14:textId="77777777" w:rsidR="00C83BFB" w:rsidRDefault="00C83BFB" w:rsidP="00C83BFB">
      <w:pPr>
        <w:ind w:left="1260" w:firstLine="720"/>
      </w:pPr>
      <w:r w:rsidRPr="00A51311">
        <w:rPr>
          <w:b/>
        </w:rPr>
        <w:t>High</w:t>
      </w:r>
      <w:r>
        <w:t xml:space="preserve"> – same as medium</w:t>
      </w:r>
    </w:p>
    <w:p w14:paraId="5A8003DA" w14:textId="77777777" w:rsidR="00C83BFB" w:rsidRDefault="00C83BFB" w:rsidP="00C83BFB">
      <w:pPr>
        <w:pStyle w:val="Heading8"/>
      </w:pPr>
      <w:bookmarkStart w:id="1157" w:name="_Toc453788146"/>
      <w:bookmarkStart w:id="1158" w:name="_Toc462338427"/>
      <w:r>
        <w:t>766.1.4</w:t>
      </w:r>
      <w:r>
        <w:tab/>
        <w:t>Develop 401/404 permit application</w:t>
      </w:r>
      <w:bookmarkEnd w:id="1157"/>
      <w:bookmarkEnd w:id="1158"/>
    </w:p>
    <w:p w14:paraId="5A8003DB" w14:textId="77777777" w:rsidR="00C83BFB" w:rsidRDefault="00C83BFB" w:rsidP="00C83BFB">
      <w:pPr>
        <w:pStyle w:val="ListParagraph"/>
        <w:ind w:left="1440"/>
      </w:pPr>
    </w:p>
    <w:p w14:paraId="5A8003DC" w14:textId="77777777" w:rsidR="00C83BFB" w:rsidRDefault="00C83BFB" w:rsidP="00C83BFB">
      <w:pPr>
        <w:pStyle w:val="ListParagraph"/>
        <w:ind w:left="1800"/>
      </w:pPr>
      <w:r>
        <w:t>ASSUMPTIONS:  Project impacts wetlands/waterways and a 404 permit of some kind is required for compensation of unavoidable loss.  Includes coordination with WDNR and USACE for concurrence on mitigation plan.</w:t>
      </w:r>
    </w:p>
    <w:p w14:paraId="5A8003DD" w14:textId="77777777" w:rsidR="00C83BFB" w:rsidRDefault="00C83BFB" w:rsidP="00C83BFB">
      <w:pPr>
        <w:pStyle w:val="ListParagraph"/>
        <w:ind w:left="1800"/>
      </w:pPr>
    </w:p>
    <w:p w14:paraId="5A8003DE" w14:textId="77777777" w:rsidR="00C83BFB" w:rsidRDefault="00C83BFB" w:rsidP="00C83BFB">
      <w:pPr>
        <w:pStyle w:val="ListParagraph"/>
        <w:ind w:left="1800"/>
      </w:pPr>
      <w:r>
        <w:t xml:space="preserve">STAFFING LEVEL:  </w:t>
      </w:r>
    </w:p>
    <w:p w14:paraId="5A8003DF" w14:textId="77777777" w:rsidR="00C83BFB" w:rsidRDefault="00C83BFB" w:rsidP="00C83BFB">
      <w:pPr>
        <w:pStyle w:val="ListParagraph"/>
        <w:ind w:left="1800"/>
      </w:pPr>
      <w:r w:rsidRPr="00585B93">
        <w:t>Environmental Specialist, GIS technician</w:t>
      </w:r>
      <w:r>
        <w:t>, Project Engineer</w:t>
      </w:r>
    </w:p>
    <w:p w14:paraId="5A8003E0" w14:textId="77777777" w:rsidR="00C83BFB" w:rsidRDefault="00C83BFB" w:rsidP="00C83BFB">
      <w:pPr>
        <w:pStyle w:val="ListParagraph"/>
        <w:ind w:left="1800"/>
      </w:pPr>
      <w:r>
        <w:t>Hours are per project</w:t>
      </w:r>
    </w:p>
    <w:p w14:paraId="5A8003E1" w14:textId="77777777" w:rsidR="00C83BFB" w:rsidRDefault="00C83BFB" w:rsidP="00C83BFB">
      <w:pPr>
        <w:pStyle w:val="ListParagraph"/>
        <w:ind w:left="1800"/>
      </w:pPr>
    </w:p>
    <w:p w14:paraId="5A8003E2" w14:textId="77777777" w:rsidR="00C83BFB" w:rsidRPr="008B6F5B" w:rsidRDefault="00C83BFB" w:rsidP="00C83BFB">
      <w:pPr>
        <w:pStyle w:val="ListParagraph"/>
        <w:ind w:left="1980"/>
      </w:pPr>
      <w:r w:rsidRPr="00AA133A">
        <w:rPr>
          <w:b/>
        </w:rPr>
        <w:t>Low</w:t>
      </w:r>
      <w:r>
        <w:t xml:space="preserve"> – Under 0.1 </w:t>
      </w:r>
      <w:r w:rsidRPr="008B6F5B">
        <w:t xml:space="preserve">acres of impact; general permit required (may be </w:t>
      </w:r>
      <w:r w:rsidR="008A1440" w:rsidRPr="008B6F5B">
        <w:t>non-reporting</w:t>
      </w:r>
      <w:r w:rsidRPr="008B6F5B">
        <w:t xml:space="preserve">) </w:t>
      </w:r>
    </w:p>
    <w:p w14:paraId="5A8003E3" w14:textId="77777777" w:rsidR="00C83BFB" w:rsidRPr="008B6F5B" w:rsidRDefault="00C83BFB" w:rsidP="00C83BFB">
      <w:pPr>
        <w:pStyle w:val="ListParagraph"/>
        <w:ind w:left="1980"/>
      </w:pPr>
    </w:p>
    <w:p w14:paraId="5A8003E4" w14:textId="77777777" w:rsidR="00C83BFB" w:rsidRPr="008B6F5B" w:rsidRDefault="00C83BFB" w:rsidP="00C83BFB">
      <w:pPr>
        <w:pStyle w:val="ListParagraph"/>
        <w:ind w:left="1980"/>
      </w:pPr>
      <w:r w:rsidRPr="008B6F5B">
        <w:rPr>
          <w:b/>
        </w:rPr>
        <w:t>Medium</w:t>
      </w:r>
      <w:r w:rsidRPr="008B6F5B">
        <w:t xml:space="preserve"> – 0.1 to 5.0 acres of impact; general permit or letter of permission required</w:t>
      </w:r>
    </w:p>
    <w:p w14:paraId="5A8003E5" w14:textId="77777777" w:rsidR="00C83BFB" w:rsidRDefault="00C83BFB" w:rsidP="00C83BFB">
      <w:pPr>
        <w:ind w:left="1260" w:firstLine="720"/>
      </w:pPr>
      <w:r w:rsidRPr="008B6F5B">
        <w:rPr>
          <w:b/>
        </w:rPr>
        <w:t>High</w:t>
      </w:r>
      <w:r w:rsidRPr="008B6F5B">
        <w:t xml:space="preserve"> – Impacts greater than 5 acres on the project; individual permit required.</w:t>
      </w:r>
    </w:p>
    <w:p w14:paraId="5A8003E6" w14:textId="77777777" w:rsidR="00C83BFB" w:rsidRDefault="00C83BFB" w:rsidP="00C83BFB">
      <w:pPr>
        <w:pStyle w:val="Heading7"/>
        <w:shd w:val="clear" w:color="auto" w:fill="BFBFBF" w:themeFill="background1" w:themeFillShade="BF"/>
      </w:pPr>
      <w:bookmarkStart w:id="1159" w:name="_Toc453787230"/>
      <w:bookmarkStart w:id="1160" w:name="_Toc453788147"/>
      <w:bookmarkStart w:id="1161" w:name="_Toc462220503"/>
      <w:bookmarkStart w:id="1162" w:name="_Toc462338428"/>
      <w:r>
        <w:t>766.2</w:t>
      </w:r>
      <w:r>
        <w:tab/>
        <w:t>Evaluate impacts to rivers, streams and floodplains</w:t>
      </w:r>
      <w:bookmarkEnd w:id="1159"/>
      <w:bookmarkEnd w:id="1160"/>
      <w:bookmarkEnd w:id="1161"/>
      <w:bookmarkEnd w:id="1162"/>
    </w:p>
    <w:p w14:paraId="5A8003E7" w14:textId="77777777" w:rsidR="00C83BFB" w:rsidRDefault="00C83BFB" w:rsidP="00C83BFB">
      <w:pPr>
        <w:pStyle w:val="Heading8"/>
      </w:pPr>
      <w:bookmarkStart w:id="1163" w:name="_Toc453788148"/>
      <w:bookmarkStart w:id="1164" w:name="_Toc462338429"/>
      <w:r>
        <w:t>766.2.1</w:t>
      </w:r>
      <w:r>
        <w:tab/>
        <w:t>Inventory resources, document impacts and mitigation</w:t>
      </w:r>
      <w:bookmarkEnd w:id="1163"/>
      <w:bookmarkEnd w:id="1164"/>
    </w:p>
    <w:p w14:paraId="5A8003E8" w14:textId="77777777" w:rsidR="00C83BFB" w:rsidRDefault="00C83BFB" w:rsidP="00C83BFB">
      <w:pPr>
        <w:pStyle w:val="ListParagraph"/>
        <w:ind w:left="1800"/>
      </w:pPr>
    </w:p>
    <w:p w14:paraId="5A8003E9" w14:textId="77777777" w:rsidR="00C83BFB" w:rsidRDefault="00C83BFB" w:rsidP="00C83BFB">
      <w:pPr>
        <w:pStyle w:val="ListParagraph"/>
        <w:ind w:left="1800"/>
      </w:pPr>
      <w:r>
        <w:t>ASSUMPTIONS:  Gather information from agencies, available databases and mapping sources to determine potential impacts to rivers, streams and floodplains.  If present, identify location on project plans and environmental document, quantify impacts.  See FDM Procedure 21-25-25.  See FDM Procedure 24-5-5 for general guidance. See WDNR Surface Water Classifications: Outstanding Resource Waters (NR 102.10): Exceptional Resource Water (NR 102.11): Great Lakes Systems (NR 102.12(1)): Fish and Aquatic Life Waters (NR 102.13): Waters listed in NR 104.05</w:t>
      </w:r>
      <w:r w:rsidRPr="00C31F65">
        <w:t>-104.10</w:t>
      </w:r>
      <w:r>
        <w:t>, Tables 3-8.</w:t>
      </w:r>
    </w:p>
    <w:p w14:paraId="5A8003EA" w14:textId="77777777" w:rsidR="00C83BFB" w:rsidRDefault="00C83BFB" w:rsidP="00C83BFB">
      <w:pPr>
        <w:pStyle w:val="ListParagraph"/>
        <w:ind w:left="1800"/>
      </w:pPr>
    </w:p>
    <w:p w14:paraId="5A8003EB" w14:textId="77777777" w:rsidR="00C83BFB" w:rsidRDefault="00C83BFB" w:rsidP="00C83BFB">
      <w:pPr>
        <w:pStyle w:val="ListParagraph"/>
        <w:ind w:left="1800"/>
      </w:pPr>
      <w:r>
        <w:t xml:space="preserve">STAFFING LEVEL:  </w:t>
      </w:r>
    </w:p>
    <w:p w14:paraId="5A8003EC" w14:textId="77777777" w:rsidR="00C83BFB" w:rsidRDefault="00C83BFB" w:rsidP="00C83BFB">
      <w:pPr>
        <w:pStyle w:val="ListParagraph"/>
        <w:ind w:left="1800"/>
      </w:pPr>
      <w:r w:rsidRPr="00585B93">
        <w:t>Environmental Specialist, GIS technician</w:t>
      </w:r>
      <w:r>
        <w:t>, Project Engineer</w:t>
      </w:r>
    </w:p>
    <w:p w14:paraId="5A8003ED" w14:textId="77777777" w:rsidR="00C83BFB" w:rsidRDefault="00C83BFB" w:rsidP="00C83BFB">
      <w:pPr>
        <w:pStyle w:val="ListParagraph"/>
        <w:ind w:left="1800"/>
      </w:pPr>
      <w:r>
        <w:t>Hours are per project</w:t>
      </w:r>
    </w:p>
    <w:p w14:paraId="5A8003EE" w14:textId="77777777" w:rsidR="00C83BFB" w:rsidRDefault="00C83BFB" w:rsidP="00C83BFB">
      <w:pPr>
        <w:pStyle w:val="ListParagraph"/>
        <w:ind w:left="1800"/>
      </w:pPr>
    </w:p>
    <w:p w14:paraId="5A8003EF" w14:textId="77777777" w:rsidR="00C83BFB" w:rsidRDefault="00C83BFB" w:rsidP="00C83BFB">
      <w:pPr>
        <w:pStyle w:val="ListParagraph"/>
        <w:ind w:left="1980"/>
      </w:pPr>
      <w:r w:rsidRPr="00AA133A">
        <w:rPr>
          <w:b/>
        </w:rPr>
        <w:t>Low</w:t>
      </w:r>
      <w:r>
        <w:t xml:space="preserve"> – no impacts to </w:t>
      </w:r>
      <w:r w:rsidRPr="001F17CA">
        <w:t>rivers, streams and floodplains</w:t>
      </w:r>
    </w:p>
    <w:p w14:paraId="5A8003F0" w14:textId="77777777" w:rsidR="00C83BFB" w:rsidRDefault="00C83BFB" w:rsidP="00C83BFB">
      <w:pPr>
        <w:pStyle w:val="ListParagraph"/>
        <w:ind w:left="1980"/>
      </w:pPr>
    </w:p>
    <w:p w14:paraId="5A8003F1" w14:textId="77777777" w:rsidR="00C83BFB" w:rsidRDefault="00C83BFB" w:rsidP="00C83BFB">
      <w:pPr>
        <w:pStyle w:val="ListParagraph"/>
        <w:ind w:left="1980"/>
      </w:pPr>
      <w:r w:rsidRPr="00AA133A">
        <w:rPr>
          <w:b/>
        </w:rPr>
        <w:t>Medium</w:t>
      </w:r>
      <w:r>
        <w:t xml:space="preserve"> – impacts to river, stream or floodplain where data gathering is required, but no impacts that would require permit </w:t>
      </w:r>
    </w:p>
    <w:p w14:paraId="5A8003F2" w14:textId="77777777" w:rsidR="00C83BFB" w:rsidRDefault="00C83BFB" w:rsidP="00C83BFB">
      <w:pPr>
        <w:pStyle w:val="ListParagraph"/>
        <w:ind w:left="1980"/>
      </w:pPr>
    </w:p>
    <w:p w14:paraId="5A8003F3" w14:textId="77777777" w:rsidR="00C83BFB" w:rsidRDefault="00C83BFB" w:rsidP="00C83BFB">
      <w:pPr>
        <w:pStyle w:val="ListParagraph"/>
        <w:ind w:left="1980"/>
      </w:pPr>
      <w:r w:rsidRPr="00AA133A">
        <w:rPr>
          <w:b/>
        </w:rPr>
        <w:t>High</w:t>
      </w:r>
      <w:r>
        <w:t xml:space="preserve"> – impacts to river, stream or floodplain where permit (i.e. Section 10, etc.) is required</w:t>
      </w:r>
    </w:p>
    <w:p w14:paraId="5A8003F4" w14:textId="77777777" w:rsidR="00C83BFB" w:rsidRDefault="00F519CE" w:rsidP="00C83BFB">
      <w:pPr>
        <w:pStyle w:val="Heading8"/>
      </w:pPr>
      <w:bookmarkStart w:id="1165" w:name="_Toc453788149"/>
      <w:bookmarkStart w:id="1166" w:name="_Toc462338430"/>
      <w:r>
        <w:t>766.2.2</w:t>
      </w:r>
      <w:r>
        <w:tab/>
      </w:r>
      <w:r w:rsidR="00C83BFB">
        <w:t>Obtain permits/approvals as applicable: USACE - Section 10 (with 404 permit), Section 408 USCG Section 9</w:t>
      </w:r>
      <w:bookmarkEnd w:id="1165"/>
      <w:bookmarkEnd w:id="1166"/>
    </w:p>
    <w:p w14:paraId="5A8003F5" w14:textId="77777777" w:rsidR="00C83BFB" w:rsidRDefault="00C83BFB" w:rsidP="00C83BFB">
      <w:pPr>
        <w:pStyle w:val="ListParagraph"/>
        <w:ind w:left="1800"/>
      </w:pPr>
    </w:p>
    <w:p w14:paraId="5A8003F6" w14:textId="77777777" w:rsidR="00C83BFB" w:rsidRDefault="00C83BFB" w:rsidP="00C83BFB">
      <w:pPr>
        <w:pStyle w:val="ListParagraph"/>
        <w:ind w:left="1800"/>
      </w:pPr>
      <w:r>
        <w:t>ASSUMPTIONS:  This only applies to projects categorized as “High” in 766.2.1.  Navigable water is affected by the project and coordination with U.S. Coast Guard or U.S. Army Corps of Engineers is required.</w:t>
      </w:r>
    </w:p>
    <w:p w14:paraId="5A8003F7" w14:textId="77777777" w:rsidR="00C83BFB" w:rsidRDefault="00C83BFB" w:rsidP="00C83BFB">
      <w:pPr>
        <w:pStyle w:val="ListParagraph"/>
        <w:ind w:left="1800"/>
      </w:pPr>
    </w:p>
    <w:p w14:paraId="5A8003F8" w14:textId="77777777" w:rsidR="00C83BFB" w:rsidRDefault="00C83BFB" w:rsidP="00C83BFB">
      <w:pPr>
        <w:pStyle w:val="ListParagraph"/>
        <w:ind w:left="1800"/>
      </w:pPr>
      <w:r>
        <w:t xml:space="preserve">STAFFING LEVEL:  </w:t>
      </w:r>
    </w:p>
    <w:p w14:paraId="5A8003F9" w14:textId="77777777" w:rsidR="00C83BFB" w:rsidRDefault="00C83BFB" w:rsidP="00C83BFB">
      <w:pPr>
        <w:pStyle w:val="ListParagraph"/>
        <w:ind w:left="1800"/>
      </w:pPr>
      <w:r w:rsidRPr="00585B93">
        <w:t>Environmental Specialist, GIS technician</w:t>
      </w:r>
      <w:r>
        <w:t>, Project Engineer</w:t>
      </w:r>
    </w:p>
    <w:p w14:paraId="5A8003FA" w14:textId="77777777" w:rsidR="00C83BFB" w:rsidRDefault="00C83BFB" w:rsidP="00C83BFB">
      <w:pPr>
        <w:pStyle w:val="ListParagraph"/>
        <w:ind w:left="1800"/>
      </w:pPr>
      <w:r>
        <w:t>Hours are per project</w:t>
      </w:r>
    </w:p>
    <w:p w14:paraId="5A8003FB" w14:textId="77777777" w:rsidR="00C83BFB" w:rsidRDefault="00C83BFB" w:rsidP="00C83BFB">
      <w:pPr>
        <w:pStyle w:val="ListParagraph"/>
        <w:ind w:left="1980"/>
        <w:rPr>
          <w:b/>
        </w:rPr>
      </w:pPr>
    </w:p>
    <w:p w14:paraId="5A8003FC" w14:textId="77777777" w:rsidR="00C83BFB" w:rsidRDefault="00C83BFB" w:rsidP="00C83BFB">
      <w:pPr>
        <w:pStyle w:val="ListParagraph"/>
        <w:ind w:left="1980"/>
      </w:pPr>
      <w:r w:rsidRPr="00AA133A">
        <w:rPr>
          <w:b/>
        </w:rPr>
        <w:t>Low</w:t>
      </w:r>
      <w:r>
        <w:t xml:space="preserve"> – </w:t>
      </w:r>
      <w:r w:rsidRPr="008B6F5B">
        <w:t>Nationwide Permit is applicable (i.e. previously authorized structure, bank stabilization, road crossing, etc)</w:t>
      </w:r>
    </w:p>
    <w:p w14:paraId="5A8003FD" w14:textId="77777777" w:rsidR="00C83BFB" w:rsidRDefault="00C83BFB" w:rsidP="00C83BFB">
      <w:pPr>
        <w:pStyle w:val="ListParagraph"/>
        <w:ind w:left="1980"/>
      </w:pPr>
    </w:p>
    <w:p w14:paraId="5A8003FE" w14:textId="77777777" w:rsidR="00C83BFB" w:rsidRDefault="00C83BFB" w:rsidP="00C83BFB">
      <w:pPr>
        <w:pStyle w:val="ListParagraph"/>
        <w:ind w:left="1980"/>
      </w:pPr>
      <w:r w:rsidRPr="00AA133A">
        <w:rPr>
          <w:b/>
        </w:rPr>
        <w:t>Medium</w:t>
      </w:r>
      <w:r>
        <w:t xml:space="preserve"> – individual permit(s) is/are required.  Additional coordination with permitting authority/ies.</w:t>
      </w:r>
    </w:p>
    <w:p w14:paraId="5A8003FF" w14:textId="77777777" w:rsidR="00C83BFB" w:rsidRDefault="00C83BFB" w:rsidP="00C83BFB">
      <w:pPr>
        <w:pStyle w:val="ListParagraph"/>
        <w:ind w:left="1980"/>
        <w:rPr>
          <w:b/>
        </w:rPr>
      </w:pPr>
    </w:p>
    <w:p w14:paraId="5A800400" w14:textId="77777777" w:rsidR="00C83BFB" w:rsidRDefault="00C83BFB" w:rsidP="00C83BFB">
      <w:pPr>
        <w:pStyle w:val="ListParagraph"/>
        <w:ind w:left="1980"/>
      </w:pPr>
      <w:r w:rsidRPr="00A51311">
        <w:rPr>
          <w:b/>
        </w:rPr>
        <w:t>High</w:t>
      </w:r>
      <w:r>
        <w:t xml:space="preserve"> – same as Medium</w:t>
      </w:r>
    </w:p>
    <w:p w14:paraId="5A800401" w14:textId="77777777" w:rsidR="00C83BFB" w:rsidRPr="00A51311" w:rsidRDefault="00C83BFB" w:rsidP="00C83BFB"/>
    <w:p w14:paraId="5A800402" w14:textId="77777777" w:rsidR="00C83BFB" w:rsidRDefault="00C83BFB" w:rsidP="00C83BFB">
      <w:pPr>
        <w:pStyle w:val="Heading7"/>
        <w:shd w:val="clear" w:color="auto" w:fill="BFBFBF" w:themeFill="background1" w:themeFillShade="BF"/>
      </w:pPr>
      <w:bookmarkStart w:id="1167" w:name="_Toc453787231"/>
      <w:bookmarkStart w:id="1168" w:name="_Toc453788150"/>
      <w:bookmarkStart w:id="1169" w:name="_Toc462220504"/>
      <w:bookmarkStart w:id="1170" w:name="_Toc462338431"/>
      <w:r>
        <w:t>766.3</w:t>
      </w:r>
      <w:r>
        <w:tab/>
        <w:t>Evaluate impacts to lakes and other open water</w:t>
      </w:r>
      <w:bookmarkEnd w:id="1167"/>
      <w:bookmarkEnd w:id="1168"/>
      <w:bookmarkEnd w:id="1169"/>
      <w:bookmarkEnd w:id="1170"/>
    </w:p>
    <w:p w14:paraId="5A800403" w14:textId="77777777" w:rsidR="00C83BFB" w:rsidRDefault="00C83BFB" w:rsidP="00C83BFB">
      <w:pPr>
        <w:pStyle w:val="Heading8"/>
      </w:pPr>
      <w:bookmarkStart w:id="1171" w:name="_Toc453788151"/>
      <w:bookmarkStart w:id="1172" w:name="_Toc462338432"/>
      <w:r>
        <w:t>766.3.1</w:t>
      </w:r>
      <w:r>
        <w:tab/>
        <w:t>Inventory resources, document impacts and mitigation</w:t>
      </w:r>
      <w:bookmarkEnd w:id="1171"/>
      <w:bookmarkEnd w:id="1172"/>
    </w:p>
    <w:p w14:paraId="5A800404" w14:textId="77777777" w:rsidR="00C83BFB" w:rsidRDefault="00C83BFB" w:rsidP="00C83BFB">
      <w:pPr>
        <w:pStyle w:val="ListParagraph"/>
        <w:ind w:left="1800"/>
      </w:pPr>
    </w:p>
    <w:p w14:paraId="5A800405" w14:textId="77777777" w:rsidR="00C83BFB" w:rsidRDefault="00C83BFB" w:rsidP="00C83BFB">
      <w:pPr>
        <w:pStyle w:val="ListParagraph"/>
        <w:ind w:left="1800"/>
      </w:pPr>
      <w:r>
        <w:t>ASSUMPTIONS:  Gather information from agencies, available databases and mapping sources to determine potential impacts to lakes and other open water.  If present, identify location on project plans and environmental document, quantify impacts.   See WDNR Surface Water Classifications: Outstanding Resource Waters (NR 102.10): Exceptional Resource Water (NR 102.11): Great Lakes Systems (NR 102.12(1)): Fish and Aquatic Life Waters (NR 102.13): Waters listed in NR 104.05</w:t>
      </w:r>
      <w:r w:rsidRPr="007B2187">
        <w:t>-104.10</w:t>
      </w:r>
      <w:r>
        <w:t>, Tables 3-8.</w:t>
      </w:r>
    </w:p>
    <w:p w14:paraId="5A800406" w14:textId="77777777" w:rsidR="00C83BFB" w:rsidRDefault="00C83BFB" w:rsidP="00C83BFB">
      <w:pPr>
        <w:pStyle w:val="ListParagraph"/>
        <w:ind w:left="1800"/>
      </w:pPr>
    </w:p>
    <w:p w14:paraId="5A800407" w14:textId="77777777" w:rsidR="00C83BFB" w:rsidRDefault="00C83BFB" w:rsidP="00C83BFB">
      <w:pPr>
        <w:pStyle w:val="ListParagraph"/>
        <w:ind w:left="1800"/>
      </w:pPr>
      <w:r>
        <w:t xml:space="preserve">STAFFING LEVEL:  </w:t>
      </w:r>
    </w:p>
    <w:p w14:paraId="5A800408" w14:textId="77777777" w:rsidR="00C83BFB" w:rsidRDefault="00C83BFB" w:rsidP="00C83BFB">
      <w:pPr>
        <w:pStyle w:val="ListParagraph"/>
        <w:ind w:left="1800"/>
      </w:pPr>
      <w:r w:rsidRPr="00585B93">
        <w:t>Environmental Specialist, GIS technician</w:t>
      </w:r>
      <w:r>
        <w:t>, Project Engineer</w:t>
      </w:r>
    </w:p>
    <w:p w14:paraId="5A800409" w14:textId="77777777" w:rsidR="00C83BFB" w:rsidRDefault="00C83BFB" w:rsidP="00C83BFB">
      <w:pPr>
        <w:pStyle w:val="ListParagraph"/>
        <w:ind w:left="1800"/>
      </w:pPr>
      <w:r>
        <w:t>Hours are per project</w:t>
      </w:r>
    </w:p>
    <w:p w14:paraId="5A80040A" w14:textId="77777777" w:rsidR="00C83BFB" w:rsidRDefault="00C83BFB" w:rsidP="00C83BFB">
      <w:pPr>
        <w:pStyle w:val="ListParagraph"/>
        <w:ind w:left="1980"/>
        <w:rPr>
          <w:b/>
        </w:rPr>
      </w:pPr>
    </w:p>
    <w:p w14:paraId="5A80040B" w14:textId="77777777" w:rsidR="00C83BFB" w:rsidRDefault="00C83BFB" w:rsidP="00C83BFB">
      <w:pPr>
        <w:pStyle w:val="ListParagraph"/>
        <w:ind w:left="1980"/>
      </w:pPr>
      <w:r w:rsidRPr="00AA133A">
        <w:rPr>
          <w:b/>
        </w:rPr>
        <w:t>Low</w:t>
      </w:r>
      <w:r>
        <w:t xml:space="preserve"> – no impacts to lakes and other open water</w:t>
      </w:r>
    </w:p>
    <w:p w14:paraId="5A80040C" w14:textId="77777777" w:rsidR="00C83BFB" w:rsidRDefault="00C83BFB" w:rsidP="00C83BFB">
      <w:pPr>
        <w:pStyle w:val="ListParagraph"/>
        <w:ind w:left="1980"/>
      </w:pPr>
    </w:p>
    <w:p w14:paraId="5A80040D" w14:textId="77777777" w:rsidR="00C83BFB" w:rsidRDefault="00C83BFB" w:rsidP="00C83BFB">
      <w:pPr>
        <w:pStyle w:val="ListParagraph"/>
        <w:ind w:left="1980"/>
      </w:pPr>
      <w:r w:rsidRPr="00AA133A">
        <w:rPr>
          <w:b/>
        </w:rPr>
        <w:t>Medium</w:t>
      </w:r>
      <w:r>
        <w:t xml:space="preserve"> – impacts lakes or other open water where data gathering is required, but no impacts that would require permit (i.e. depredation permit, Section 10, etc.)</w:t>
      </w:r>
    </w:p>
    <w:p w14:paraId="5A80040E" w14:textId="77777777" w:rsidR="00C83BFB" w:rsidRDefault="00C83BFB" w:rsidP="00C83BFB">
      <w:pPr>
        <w:pStyle w:val="ListParagraph"/>
        <w:ind w:left="1980"/>
      </w:pPr>
    </w:p>
    <w:p w14:paraId="5A80040F" w14:textId="77777777" w:rsidR="00C83BFB" w:rsidRPr="00A51311" w:rsidRDefault="00C83BFB" w:rsidP="00C83BFB">
      <w:pPr>
        <w:ind w:left="1980"/>
      </w:pPr>
      <w:r w:rsidRPr="00AA133A">
        <w:rPr>
          <w:b/>
        </w:rPr>
        <w:t>High</w:t>
      </w:r>
      <w:r>
        <w:t xml:space="preserve"> – impacts to lakes or other open water where permit (i.e. depredation permit, Section 10, etc.) is required</w:t>
      </w:r>
    </w:p>
    <w:p w14:paraId="5A800410" w14:textId="77777777" w:rsidR="00C83BFB" w:rsidRDefault="00C83BFB" w:rsidP="00C83BFB">
      <w:pPr>
        <w:pStyle w:val="Heading7"/>
        <w:shd w:val="clear" w:color="auto" w:fill="BFBFBF" w:themeFill="background1" w:themeFillShade="BF"/>
      </w:pPr>
      <w:bookmarkStart w:id="1173" w:name="_Toc453787232"/>
      <w:bookmarkStart w:id="1174" w:name="_Toc453788152"/>
      <w:bookmarkStart w:id="1175" w:name="_Toc462220505"/>
      <w:bookmarkStart w:id="1176" w:name="_Toc462338433"/>
      <w:r>
        <w:t>766.4</w:t>
      </w:r>
      <w:r>
        <w:tab/>
        <w:t>Evaluate impacts to groundwater wells and springs</w:t>
      </w:r>
      <w:bookmarkEnd w:id="1173"/>
      <w:bookmarkEnd w:id="1174"/>
      <w:bookmarkEnd w:id="1175"/>
      <w:bookmarkEnd w:id="1176"/>
    </w:p>
    <w:p w14:paraId="5A800411" w14:textId="77777777" w:rsidR="00C83BFB" w:rsidRDefault="00C83BFB" w:rsidP="00C83BFB">
      <w:pPr>
        <w:pStyle w:val="Heading8"/>
      </w:pPr>
      <w:bookmarkStart w:id="1177" w:name="_Toc453788153"/>
      <w:bookmarkStart w:id="1178" w:name="_Toc462338434"/>
      <w:r>
        <w:t>766.4.1</w:t>
      </w:r>
      <w:r>
        <w:tab/>
        <w:t>Inventory resources (locate wells and springs), document impacts and mitigation</w:t>
      </w:r>
      <w:bookmarkEnd w:id="1177"/>
      <w:bookmarkEnd w:id="1178"/>
    </w:p>
    <w:p w14:paraId="5A800412" w14:textId="77777777" w:rsidR="00C83BFB" w:rsidRDefault="00C83BFB" w:rsidP="00C83BFB">
      <w:pPr>
        <w:pStyle w:val="ListParagraph"/>
        <w:ind w:left="1800"/>
      </w:pPr>
    </w:p>
    <w:p w14:paraId="5A800413" w14:textId="77777777" w:rsidR="00C83BFB" w:rsidRDefault="00C83BFB" w:rsidP="00C83BFB">
      <w:pPr>
        <w:pStyle w:val="ListParagraph"/>
        <w:ind w:left="1800"/>
      </w:pPr>
      <w:r>
        <w:t>ASSUMPTIONS:  Gather information from agencies, available databases and mapping sources to determine potential impacts to groundwater wells and springs.  If present, identify location on project plans and environmental document, quantify impacts.   See WDNR Surface Water Classifications: Outstanding Resource Waters (NR 102.10): Exceptional Resource Water (NR 102.11): Great Lakes Systems (NR 102.12(1)): Fish and Aquatic Life Waters (NR 102.13): Waters listed in NR 104.05</w:t>
      </w:r>
      <w:r w:rsidRPr="00C2632B">
        <w:t>-104.10</w:t>
      </w:r>
      <w:r>
        <w:t>, Tables 3-8.  See USGS maps, high capacity wells, springs, well drillers repots to find water table.</w:t>
      </w:r>
    </w:p>
    <w:p w14:paraId="5A800414" w14:textId="77777777" w:rsidR="00C83BFB" w:rsidRDefault="00C83BFB" w:rsidP="00C83BFB">
      <w:pPr>
        <w:pStyle w:val="ListParagraph"/>
        <w:ind w:left="1800"/>
      </w:pPr>
    </w:p>
    <w:p w14:paraId="5A800415" w14:textId="77777777" w:rsidR="00C83BFB" w:rsidRDefault="00C83BFB" w:rsidP="00C83BFB">
      <w:pPr>
        <w:pStyle w:val="ListParagraph"/>
        <w:ind w:left="1800"/>
      </w:pPr>
      <w:r>
        <w:t xml:space="preserve">STAFFING LEVEL:  </w:t>
      </w:r>
    </w:p>
    <w:p w14:paraId="5A800416" w14:textId="77777777" w:rsidR="00C83BFB" w:rsidRDefault="00C83BFB" w:rsidP="00C83BFB">
      <w:pPr>
        <w:pStyle w:val="ListParagraph"/>
        <w:ind w:left="1800"/>
      </w:pPr>
      <w:r w:rsidRPr="00585B93">
        <w:t>Environmental Specialist, GIS technician</w:t>
      </w:r>
      <w:r>
        <w:t>, Project Engineer</w:t>
      </w:r>
    </w:p>
    <w:p w14:paraId="5A800417" w14:textId="77777777" w:rsidR="00C83BFB" w:rsidRDefault="00C83BFB" w:rsidP="00C83BFB">
      <w:pPr>
        <w:pStyle w:val="ListParagraph"/>
        <w:ind w:left="1800"/>
      </w:pPr>
      <w:r>
        <w:t>Hours are per project</w:t>
      </w:r>
    </w:p>
    <w:p w14:paraId="5A800418" w14:textId="77777777" w:rsidR="00C83BFB" w:rsidRDefault="00C83BFB" w:rsidP="00C83BFB">
      <w:pPr>
        <w:pStyle w:val="ListParagraph"/>
        <w:ind w:left="1980"/>
        <w:rPr>
          <w:b/>
        </w:rPr>
      </w:pPr>
    </w:p>
    <w:p w14:paraId="5A800419" w14:textId="77777777" w:rsidR="00C83BFB" w:rsidRDefault="00C83BFB" w:rsidP="00C83BFB">
      <w:pPr>
        <w:pStyle w:val="ListParagraph"/>
        <w:ind w:left="1980"/>
      </w:pPr>
      <w:r w:rsidRPr="00AA133A">
        <w:rPr>
          <w:b/>
        </w:rPr>
        <w:t>Low</w:t>
      </w:r>
      <w:r>
        <w:t xml:space="preserve"> – no wells or springs in project area, project excavation above groundwater table, work not within area with well head protection plan, groundwater management plan, ordinances to protect wells, aquifers or sensitive groundwater recharge area, or similar plans and/or programs.</w:t>
      </w:r>
    </w:p>
    <w:p w14:paraId="5A80041A" w14:textId="77777777" w:rsidR="00C83BFB" w:rsidRDefault="00C83BFB" w:rsidP="00C83BFB">
      <w:pPr>
        <w:pStyle w:val="ListParagraph"/>
        <w:ind w:left="1980"/>
      </w:pPr>
    </w:p>
    <w:p w14:paraId="5A80041B" w14:textId="77777777" w:rsidR="00C83BFB" w:rsidRDefault="00C83BFB" w:rsidP="00C83BFB">
      <w:pPr>
        <w:pStyle w:val="ListParagraph"/>
        <w:ind w:left="1980"/>
      </w:pPr>
      <w:r w:rsidRPr="00AA133A">
        <w:rPr>
          <w:b/>
        </w:rPr>
        <w:t>Medium</w:t>
      </w:r>
      <w:r>
        <w:t xml:space="preserve"> – potable wells, ground monitoring wells, or other wells w/in project corridor but no impact to wells or water quality in wells.  Excavation below water table; dewatering required (dewatering not anticipated to impact wetlands or springs, reduce groundwater recharge to sensitive areas, etc).</w:t>
      </w:r>
    </w:p>
    <w:p w14:paraId="5A80041C" w14:textId="77777777" w:rsidR="00C83BFB" w:rsidRDefault="00C83BFB" w:rsidP="00C83BFB">
      <w:pPr>
        <w:pStyle w:val="ListParagraph"/>
        <w:ind w:left="1980"/>
      </w:pPr>
    </w:p>
    <w:p w14:paraId="5A80041D" w14:textId="77777777" w:rsidR="00C83BFB" w:rsidRDefault="00C83BFB" w:rsidP="00C83BFB">
      <w:pPr>
        <w:pStyle w:val="ListParagraph"/>
        <w:ind w:left="1980"/>
      </w:pPr>
      <w:r w:rsidRPr="00AA133A">
        <w:rPr>
          <w:b/>
        </w:rPr>
        <w:t>High</w:t>
      </w:r>
      <w:r>
        <w:t xml:space="preserve"> – high capacity well within project limits, flowing springs, seeps, excavation below water table, dewatering required (potential for impact to resources), project encroaches on protected areas that may result in non-compliant wells or plans, large wetland fill section that may impact water flow, construction of wetland mitigation site, or project may cause contamination to migrate to new locations.</w:t>
      </w:r>
    </w:p>
    <w:p w14:paraId="5A80041E" w14:textId="77777777" w:rsidR="00C83BFB" w:rsidRDefault="00C83BFB" w:rsidP="00C83BFB">
      <w:pPr>
        <w:pStyle w:val="Heading7"/>
        <w:shd w:val="clear" w:color="auto" w:fill="BFBFBF" w:themeFill="background1" w:themeFillShade="BF"/>
      </w:pPr>
      <w:bookmarkStart w:id="1179" w:name="_Toc453787233"/>
      <w:bookmarkStart w:id="1180" w:name="_Toc453788154"/>
      <w:bookmarkStart w:id="1181" w:name="_Toc462220506"/>
      <w:bookmarkStart w:id="1182" w:name="_Toc462338435"/>
      <w:r>
        <w:t>766.5</w:t>
      </w:r>
      <w:r>
        <w:tab/>
        <w:t>Evaluate impacts to upland habitat</w:t>
      </w:r>
      <w:bookmarkEnd w:id="1179"/>
      <w:bookmarkEnd w:id="1180"/>
      <w:bookmarkEnd w:id="1181"/>
      <w:bookmarkEnd w:id="1182"/>
    </w:p>
    <w:p w14:paraId="5A80041F" w14:textId="77777777" w:rsidR="00C83BFB" w:rsidRDefault="00C83BFB" w:rsidP="00C83BFB">
      <w:pPr>
        <w:pStyle w:val="Heading8"/>
      </w:pPr>
      <w:bookmarkStart w:id="1183" w:name="_Toc453788155"/>
      <w:bookmarkStart w:id="1184" w:name="_Toc462338436"/>
      <w:r>
        <w:t>766.5.1</w:t>
      </w:r>
      <w:r>
        <w:tab/>
        <w:t>Inventory resources (habitat and wildlife), document impacts</w:t>
      </w:r>
      <w:bookmarkEnd w:id="1183"/>
      <w:bookmarkEnd w:id="1184"/>
    </w:p>
    <w:p w14:paraId="5A800420" w14:textId="77777777" w:rsidR="00C83BFB" w:rsidRDefault="00C83BFB" w:rsidP="00C83BFB">
      <w:pPr>
        <w:pStyle w:val="ListParagraph"/>
        <w:ind w:left="1800"/>
      </w:pPr>
    </w:p>
    <w:p w14:paraId="5A800421" w14:textId="77777777" w:rsidR="00C83BFB" w:rsidRDefault="00C83BFB" w:rsidP="00C83BFB">
      <w:pPr>
        <w:pStyle w:val="ListParagraph"/>
        <w:ind w:left="1800"/>
      </w:pPr>
      <w:r>
        <w:t xml:space="preserve">ASSUMPTIONS:  Gather information from agencies, available databases and mapping sources to determine potential impacts to upland habitat.  If present, identify location on project plans and environmental document, quantify impacts.   </w:t>
      </w:r>
      <w:r w:rsidRPr="000E6B39">
        <w:t>See Factor Sheet C-5 “blue language” for guidance, because most of this habitat is not protected by law.  An example of an exception to this is suitable habitat, occupied habitat or designated critical habitat for federally-listed threatened/endangered species.</w:t>
      </w:r>
    </w:p>
    <w:p w14:paraId="5A800422" w14:textId="77777777" w:rsidR="00C83BFB" w:rsidRDefault="00C83BFB" w:rsidP="00C83BFB">
      <w:pPr>
        <w:pStyle w:val="ListParagraph"/>
        <w:ind w:left="1800"/>
      </w:pPr>
    </w:p>
    <w:p w14:paraId="5A800423" w14:textId="77777777" w:rsidR="00C83BFB" w:rsidRDefault="00C83BFB" w:rsidP="00C83BFB">
      <w:pPr>
        <w:pStyle w:val="ListParagraph"/>
        <w:ind w:left="1800"/>
      </w:pPr>
      <w:r>
        <w:t xml:space="preserve">STAFFING LEVEL:  </w:t>
      </w:r>
    </w:p>
    <w:p w14:paraId="5A800424" w14:textId="77777777" w:rsidR="00C83BFB" w:rsidRDefault="00C83BFB" w:rsidP="00C83BFB">
      <w:pPr>
        <w:pStyle w:val="ListParagraph"/>
        <w:ind w:left="1800"/>
      </w:pPr>
      <w:r w:rsidRPr="00585B93">
        <w:t>Environmental Specialist, GIS technician</w:t>
      </w:r>
      <w:r>
        <w:t>, Project Engineer</w:t>
      </w:r>
    </w:p>
    <w:p w14:paraId="5A800425" w14:textId="77777777" w:rsidR="00C83BFB" w:rsidRDefault="00C83BFB" w:rsidP="00C83BFB">
      <w:pPr>
        <w:pStyle w:val="ListParagraph"/>
        <w:ind w:left="1800"/>
      </w:pPr>
      <w:r>
        <w:t>Hours are per project</w:t>
      </w:r>
    </w:p>
    <w:p w14:paraId="5A800426" w14:textId="77777777" w:rsidR="00C83BFB" w:rsidRDefault="00C83BFB" w:rsidP="00C83BFB">
      <w:pPr>
        <w:pStyle w:val="ListParagraph"/>
        <w:ind w:left="1980"/>
        <w:rPr>
          <w:b/>
        </w:rPr>
      </w:pPr>
    </w:p>
    <w:p w14:paraId="5A800427" w14:textId="77777777" w:rsidR="00C83BFB" w:rsidRDefault="00C83BFB" w:rsidP="00C83BFB">
      <w:pPr>
        <w:pStyle w:val="ListParagraph"/>
        <w:ind w:left="1980"/>
      </w:pPr>
      <w:r w:rsidRPr="00AA133A">
        <w:rPr>
          <w:b/>
        </w:rPr>
        <w:t>Low</w:t>
      </w:r>
      <w:r>
        <w:t xml:space="preserve"> – no impacts to upland habitat</w:t>
      </w:r>
    </w:p>
    <w:p w14:paraId="5A800428" w14:textId="77777777" w:rsidR="00C83BFB" w:rsidRDefault="00C83BFB" w:rsidP="00C83BFB">
      <w:pPr>
        <w:pStyle w:val="ListParagraph"/>
        <w:ind w:left="1980"/>
      </w:pPr>
    </w:p>
    <w:p w14:paraId="5A800429" w14:textId="77777777" w:rsidR="00C83BFB" w:rsidRDefault="00C83BFB" w:rsidP="00C83BFB">
      <w:pPr>
        <w:pStyle w:val="ListParagraph"/>
        <w:ind w:left="1980"/>
      </w:pPr>
      <w:r w:rsidRPr="00AA133A">
        <w:rPr>
          <w:b/>
        </w:rPr>
        <w:t>Medium</w:t>
      </w:r>
      <w:r>
        <w:t xml:space="preserve"> – impacts to upland habitat, but none that require additional agency coordination</w:t>
      </w:r>
    </w:p>
    <w:p w14:paraId="5A80042A" w14:textId="77777777" w:rsidR="00C83BFB" w:rsidRDefault="00C83BFB" w:rsidP="00C83BFB">
      <w:pPr>
        <w:ind w:left="1260" w:firstLine="720"/>
      </w:pPr>
      <w:r w:rsidRPr="00F01F23">
        <w:rPr>
          <w:b/>
        </w:rPr>
        <w:t>High</w:t>
      </w:r>
      <w:r>
        <w:t xml:space="preserve"> – impacts to upland habitat that require additional agency coordination  </w:t>
      </w:r>
    </w:p>
    <w:p w14:paraId="5A80042B" w14:textId="77777777" w:rsidR="00C83BFB" w:rsidRDefault="00C83BFB" w:rsidP="00C83BFB">
      <w:pPr>
        <w:pStyle w:val="Heading7"/>
        <w:shd w:val="clear" w:color="auto" w:fill="BFBFBF" w:themeFill="background1" w:themeFillShade="BF"/>
      </w:pPr>
      <w:bookmarkStart w:id="1185" w:name="_Toc453787234"/>
      <w:bookmarkStart w:id="1186" w:name="_Toc453788156"/>
      <w:bookmarkStart w:id="1187" w:name="_Toc462220507"/>
      <w:bookmarkStart w:id="1188" w:name="_Toc462338437"/>
      <w:r>
        <w:t>766.6</w:t>
      </w:r>
      <w:r>
        <w:tab/>
        <w:t>Evaluate impact to coastal zones</w:t>
      </w:r>
      <w:bookmarkEnd w:id="1185"/>
      <w:bookmarkEnd w:id="1186"/>
      <w:bookmarkEnd w:id="1187"/>
      <w:bookmarkEnd w:id="1188"/>
    </w:p>
    <w:p w14:paraId="5A80042C" w14:textId="77777777" w:rsidR="00C83BFB" w:rsidRDefault="00C83BFB" w:rsidP="00C83BFB">
      <w:pPr>
        <w:pStyle w:val="Heading8"/>
      </w:pPr>
      <w:bookmarkStart w:id="1189" w:name="_Toc453788157"/>
      <w:bookmarkStart w:id="1190" w:name="_Toc462338438"/>
      <w:r>
        <w:t>766.6.1</w:t>
      </w:r>
      <w:r>
        <w:tab/>
        <w:t>Identify if project is in Coastal Zone, coordinate with Coastal Management Program, obtain coastal zone consistency determination</w:t>
      </w:r>
      <w:bookmarkEnd w:id="1189"/>
      <w:bookmarkEnd w:id="1190"/>
    </w:p>
    <w:p w14:paraId="5A80042D" w14:textId="77777777" w:rsidR="00C83BFB" w:rsidRDefault="00C83BFB" w:rsidP="00C83BFB">
      <w:pPr>
        <w:pStyle w:val="ListParagraph"/>
        <w:ind w:left="1440"/>
      </w:pPr>
    </w:p>
    <w:p w14:paraId="5A80042E" w14:textId="77777777" w:rsidR="00C83BFB" w:rsidRDefault="00C83BFB" w:rsidP="00C83BFB">
      <w:pPr>
        <w:pStyle w:val="ListParagraph"/>
        <w:ind w:left="1800"/>
      </w:pPr>
      <w:r>
        <w:t>ASSUMPTIONS:  Refer to FDM 5-10-35.2 “Coastal Management Program” and Factor Sheet C-6 “blue language” for guidance to determine if the project is within a Coastal Zone.</w:t>
      </w:r>
    </w:p>
    <w:p w14:paraId="5A80042F" w14:textId="77777777" w:rsidR="00C83BFB" w:rsidRDefault="00C83BFB" w:rsidP="00C83BFB">
      <w:pPr>
        <w:pStyle w:val="ListParagraph"/>
        <w:ind w:left="1800"/>
      </w:pPr>
    </w:p>
    <w:p w14:paraId="5A800430" w14:textId="77777777" w:rsidR="00C83BFB" w:rsidRDefault="00C83BFB" w:rsidP="00C83BFB">
      <w:pPr>
        <w:pStyle w:val="ListParagraph"/>
        <w:ind w:left="1800"/>
      </w:pPr>
      <w:r>
        <w:t xml:space="preserve">STAFFING LEVEL:  </w:t>
      </w:r>
    </w:p>
    <w:p w14:paraId="5A800431" w14:textId="77777777" w:rsidR="00C83BFB" w:rsidRDefault="00C83BFB" w:rsidP="00C83BFB">
      <w:pPr>
        <w:pStyle w:val="ListParagraph"/>
        <w:ind w:left="1800"/>
      </w:pPr>
      <w:r w:rsidRPr="00585B93">
        <w:t>Environmental Specialist, GIS technician</w:t>
      </w:r>
      <w:r>
        <w:t>, Project Engineer</w:t>
      </w:r>
    </w:p>
    <w:p w14:paraId="5A800432" w14:textId="77777777" w:rsidR="00C83BFB" w:rsidRDefault="00C83BFB" w:rsidP="00C83BFB">
      <w:pPr>
        <w:pStyle w:val="ListParagraph"/>
        <w:ind w:left="1800"/>
      </w:pPr>
      <w:r>
        <w:t>Hours are per project</w:t>
      </w:r>
    </w:p>
    <w:p w14:paraId="5A800433" w14:textId="77777777" w:rsidR="00C83BFB" w:rsidRDefault="00C83BFB" w:rsidP="00C83BFB">
      <w:pPr>
        <w:pStyle w:val="ListParagraph"/>
        <w:ind w:left="1800"/>
        <w:rPr>
          <w:b/>
        </w:rPr>
      </w:pPr>
    </w:p>
    <w:p w14:paraId="5A800434" w14:textId="77777777" w:rsidR="00C83BFB" w:rsidRDefault="00C83BFB" w:rsidP="00C83BFB">
      <w:pPr>
        <w:pStyle w:val="ListParagraph"/>
        <w:ind w:left="1980"/>
      </w:pPr>
      <w:r w:rsidRPr="00AA133A">
        <w:rPr>
          <w:b/>
        </w:rPr>
        <w:t>Low</w:t>
      </w:r>
      <w:r>
        <w:t xml:space="preserve"> – project not within Coastal Zone</w:t>
      </w:r>
    </w:p>
    <w:p w14:paraId="5A800435" w14:textId="77777777" w:rsidR="00C83BFB" w:rsidRDefault="00C83BFB" w:rsidP="00C83BFB">
      <w:pPr>
        <w:pStyle w:val="ListParagraph"/>
        <w:ind w:left="1980"/>
      </w:pPr>
    </w:p>
    <w:p w14:paraId="5A800436" w14:textId="77777777" w:rsidR="00C83BFB" w:rsidRDefault="00C83BFB" w:rsidP="00C83BFB">
      <w:pPr>
        <w:pStyle w:val="ListParagraph"/>
        <w:ind w:left="1980"/>
      </w:pPr>
      <w:r w:rsidRPr="00AA133A">
        <w:rPr>
          <w:b/>
        </w:rPr>
        <w:t>Medium</w:t>
      </w:r>
      <w:r>
        <w:t xml:space="preserve"> – project within a Coastal Zone county, but does not affect a Special Coastal Area.</w:t>
      </w:r>
    </w:p>
    <w:p w14:paraId="5A800437" w14:textId="77777777" w:rsidR="00C83BFB" w:rsidRDefault="00C83BFB" w:rsidP="00C83BFB">
      <w:pPr>
        <w:ind w:left="1440" w:firstLine="540"/>
      </w:pPr>
      <w:r w:rsidRPr="00F01F23">
        <w:rPr>
          <w:b/>
        </w:rPr>
        <w:t>High</w:t>
      </w:r>
      <w:r>
        <w:t xml:space="preserve"> – project within a Coastal Zone county and affects a Special Coastal Area</w:t>
      </w:r>
    </w:p>
    <w:p w14:paraId="5A800438" w14:textId="77777777" w:rsidR="00C83BFB" w:rsidRDefault="00C83BFB" w:rsidP="00C83BFB">
      <w:pPr>
        <w:pStyle w:val="Heading7"/>
        <w:shd w:val="clear" w:color="auto" w:fill="BFBFBF" w:themeFill="background1" w:themeFillShade="BF"/>
      </w:pPr>
      <w:bookmarkStart w:id="1191" w:name="_Toc453787235"/>
      <w:bookmarkStart w:id="1192" w:name="_Toc453788158"/>
      <w:bookmarkStart w:id="1193" w:name="_Toc462220508"/>
      <w:bookmarkStart w:id="1194" w:name="_Toc462338439"/>
      <w:r>
        <w:t>766.7</w:t>
      </w:r>
      <w:r>
        <w:tab/>
        <w:t>Evaluate impacts to Threatened and Endangered Species</w:t>
      </w:r>
      <w:bookmarkEnd w:id="1191"/>
      <w:bookmarkEnd w:id="1192"/>
      <w:bookmarkEnd w:id="1193"/>
      <w:bookmarkEnd w:id="1194"/>
    </w:p>
    <w:p w14:paraId="5A800439" w14:textId="77777777" w:rsidR="00C83BFB" w:rsidRDefault="00C83BFB" w:rsidP="00C83BFB">
      <w:pPr>
        <w:pStyle w:val="Heading8"/>
      </w:pPr>
      <w:bookmarkStart w:id="1195" w:name="_Toc453788159"/>
      <w:bookmarkStart w:id="1196" w:name="_Toc462338440"/>
      <w:r>
        <w:t>766.7.1</w:t>
      </w:r>
      <w:r>
        <w:tab/>
        <w:t>Determine if any species are present in project area (IPaC/official species list for federally listed species, NHI review for state listed species)</w:t>
      </w:r>
      <w:bookmarkEnd w:id="1195"/>
      <w:bookmarkEnd w:id="1196"/>
    </w:p>
    <w:p w14:paraId="5A80043A" w14:textId="77777777" w:rsidR="00C83BFB" w:rsidRDefault="00C83BFB" w:rsidP="00C83BFB">
      <w:pPr>
        <w:pStyle w:val="ListParagraph"/>
        <w:ind w:left="1440"/>
      </w:pPr>
    </w:p>
    <w:p w14:paraId="5A80043B" w14:textId="77777777" w:rsidR="00C83BFB" w:rsidRPr="00585B93" w:rsidRDefault="00C83BFB" w:rsidP="00C83BFB">
      <w:pPr>
        <w:pStyle w:val="ListParagraph"/>
        <w:ind w:left="1800"/>
      </w:pPr>
      <w:r w:rsidRPr="00585B93">
        <w:t>ASSUMPTIONS: Request NHI review from DNR (or will be included with initial comments letter).  Use IPaC to generate an official species list</w:t>
      </w:r>
    </w:p>
    <w:p w14:paraId="5A80043C" w14:textId="77777777" w:rsidR="00C83BFB" w:rsidRPr="00585B93" w:rsidRDefault="00C83BFB" w:rsidP="00C83BFB">
      <w:pPr>
        <w:pStyle w:val="ListParagraph"/>
        <w:ind w:left="1800"/>
      </w:pPr>
    </w:p>
    <w:p w14:paraId="5A80043D" w14:textId="77777777" w:rsidR="00C83BFB" w:rsidRPr="00585B93" w:rsidRDefault="00C83BFB" w:rsidP="00C83BFB">
      <w:pPr>
        <w:pStyle w:val="ListParagraph"/>
        <w:ind w:left="1800"/>
      </w:pPr>
      <w:r w:rsidRPr="00585B93">
        <w:t xml:space="preserve">STAFFING LEVEL: </w:t>
      </w:r>
      <w:r>
        <w:t>Environmental Specialist</w:t>
      </w:r>
    </w:p>
    <w:p w14:paraId="5A80043E" w14:textId="77777777" w:rsidR="00C83BFB" w:rsidRPr="00585B93" w:rsidRDefault="00C83BFB" w:rsidP="00C83BFB">
      <w:pPr>
        <w:pStyle w:val="ListParagraph"/>
        <w:ind w:left="1800"/>
      </w:pPr>
      <w:r w:rsidRPr="00585B93">
        <w:t>Hours are per project</w:t>
      </w:r>
    </w:p>
    <w:p w14:paraId="5A80043F" w14:textId="77777777" w:rsidR="00C83BFB" w:rsidRPr="00585B93" w:rsidRDefault="00C83BFB" w:rsidP="00C83BFB">
      <w:pPr>
        <w:pStyle w:val="ListParagraph"/>
        <w:ind w:left="1800"/>
      </w:pPr>
    </w:p>
    <w:p w14:paraId="5A800440" w14:textId="77777777" w:rsidR="00C83BFB" w:rsidRPr="00585B93" w:rsidRDefault="00C83BFB" w:rsidP="00C83BFB">
      <w:pPr>
        <w:pStyle w:val="ListParagraph"/>
        <w:ind w:left="1980"/>
        <w:rPr>
          <w:b/>
        </w:rPr>
      </w:pPr>
      <w:r w:rsidRPr="00585B93">
        <w:rPr>
          <w:b/>
        </w:rPr>
        <w:t>Level of effort similar for all projects</w:t>
      </w:r>
    </w:p>
    <w:p w14:paraId="5A800441" w14:textId="77777777" w:rsidR="00C83BFB" w:rsidRDefault="00C83BFB" w:rsidP="00C83BFB">
      <w:pPr>
        <w:pStyle w:val="Heading8"/>
      </w:pPr>
      <w:bookmarkStart w:id="1197" w:name="_Toc453788160"/>
      <w:bookmarkStart w:id="1198" w:name="_Toc462338441"/>
      <w:r>
        <w:t>766.7.2</w:t>
      </w:r>
      <w:r>
        <w:tab/>
        <w:t>Survey for species/habitat</w:t>
      </w:r>
      <w:bookmarkEnd w:id="1197"/>
      <w:bookmarkEnd w:id="1198"/>
    </w:p>
    <w:p w14:paraId="5A800442" w14:textId="77777777" w:rsidR="00C83BFB" w:rsidRDefault="00C83BFB" w:rsidP="00C83BFB">
      <w:pPr>
        <w:pStyle w:val="ListParagraph"/>
        <w:ind w:left="1800"/>
      </w:pPr>
    </w:p>
    <w:p w14:paraId="5A800443" w14:textId="77777777" w:rsidR="00C83BFB" w:rsidRPr="00585B93" w:rsidRDefault="00C83BFB" w:rsidP="00C83BFB">
      <w:pPr>
        <w:pStyle w:val="ListParagraph"/>
        <w:ind w:left="1800"/>
      </w:pPr>
      <w:r w:rsidRPr="00585B93">
        <w:t xml:space="preserve">ASSUMPTIONS: </w:t>
      </w:r>
      <w:r w:rsidRPr="000E6B39">
        <w:t>Only required if there are listed species and appropriate habitat is present.  Field survey to determine presence or probable absence of species.  Create maps for field review.  Prepare documentation report.  NOTE: Some surveys require federally- or state-permitted individuals (permitted by FWS or WDNR to handle listed species; typically required for wildlife species), or individuals with unique expertise (ex. Mussel surveys may require divers; snake surveys may require very experienced individuals).</w:t>
      </w:r>
    </w:p>
    <w:p w14:paraId="5A800444" w14:textId="77777777" w:rsidR="00C83BFB" w:rsidRPr="00585B93" w:rsidRDefault="00C83BFB" w:rsidP="00C83BFB">
      <w:pPr>
        <w:pStyle w:val="ListParagraph"/>
        <w:ind w:left="1800"/>
      </w:pPr>
    </w:p>
    <w:p w14:paraId="5A800445" w14:textId="77777777" w:rsidR="00C83BFB" w:rsidRPr="00585B93" w:rsidRDefault="00C83BFB" w:rsidP="00C83BFB">
      <w:pPr>
        <w:pStyle w:val="ListParagraph"/>
        <w:ind w:left="1800"/>
      </w:pPr>
      <w:r w:rsidRPr="00585B93">
        <w:t>STAFFING LEVEL: Environmental Specialist, GIS technician</w:t>
      </w:r>
    </w:p>
    <w:p w14:paraId="5A800446" w14:textId="77777777" w:rsidR="00C83BFB" w:rsidRPr="00585B93" w:rsidRDefault="00C83BFB" w:rsidP="00C83BFB">
      <w:pPr>
        <w:pStyle w:val="ListParagraph"/>
        <w:ind w:left="1800"/>
      </w:pPr>
    </w:p>
    <w:p w14:paraId="5A800447" w14:textId="77777777" w:rsidR="00C83BFB" w:rsidRPr="00585B93" w:rsidRDefault="00C83BFB" w:rsidP="00C83BFB">
      <w:pPr>
        <w:pStyle w:val="ListParagraph"/>
        <w:ind w:left="1800"/>
      </w:pPr>
      <w:r w:rsidRPr="00585B93">
        <w:t>Hours are per project</w:t>
      </w:r>
    </w:p>
    <w:p w14:paraId="5A800448" w14:textId="77777777" w:rsidR="00C83BFB" w:rsidRPr="00585B93" w:rsidRDefault="00C83BFB" w:rsidP="00C83BFB">
      <w:pPr>
        <w:pStyle w:val="ListParagraph"/>
        <w:ind w:left="1800"/>
      </w:pPr>
    </w:p>
    <w:p w14:paraId="5A800449" w14:textId="77777777" w:rsidR="00C83BFB" w:rsidRPr="00585B93" w:rsidRDefault="00C83BFB" w:rsidP="00C83BFB">
      <w:pPr>
        <w:pStyle w:val="ListParagraph"/>
        <w:ind w:left="1800"/>
      </w:pPr>
      <w:r w:rsidRPr="00585B93">
        <w:t>SCHEDULE IMPACTS: species often have a window for identification in which the surveys need to be completed.</w:t>
      </w:r>
    </w:p>
    <w:p w14:paraId="5A80044A" w14:textId="77777777" w:rsidR="00C83BFB" w:rsidRPr="00585B93" w:rsidRDefault="00C83BFB" w:rsidP="00C83BFB">
      <w:pPr>
        <w:pStyle w:val="ListParagraph"/>
        <w:ind w:left="1800"/>
      </w:pPr>
    </w:p>
    <w:p w14:paraId="5A80044B" w14:textId="77777777" w:rsidR="00C83BFB" w:rsidRPr="00585B93" w:rsidRDefault="00C83BFB" w:rsidP="00C83BFB">
      <w:pPr>
        <w:pStyle w:val="ListParagraph"/>
        <w:ind w:left="1980"/>
      </w:pPr>
      <w:r w:rsidRPr="00585B93">
        <w:rPr>
          <w:b/>
        </w:rPr>
        <w:t>Low</w:t>
      </w:r>
      <w:r w:rsidRPr="00585B93">
        <w:t xml:space="preserve"> – One/few species potentially present with suitable habitat that is sparsely located along project corridor</w:t>
      </w:r>
    </w:p>
    <w:p w14:paraId="5A80044C" w14:textId="77777777" w:rsidR="00C83BFB" w:rsidRPr="00585B93" w:rsidRDefault="00C83BFB" w:rsidP="00C83BFB">
      <w:pPr>
        <w:pStyle w:val="ListParagraph"/>
        <w:ind w:left="1980"/>
      </w:pPr>
    </w:p>
    <w:p w14:paraId="5A80044D" w14:textId="77777777" w:rsidR="00C83BFB" w:rsidRPr="00585B93" w:rsidRDefault="00C83BFB" w:rsidP="00C83BFB">
      <w:pPr>
        <w:pStyle w:val="ListParagraph"/>
        <w:ind w:left="1980"/>
      </w:pPr>
      <w:r w:rsidRPr="00585B93">
        <w:rPr>
          <w:b/>
        </w:rPr>
        <w:t>Medium</w:t>
      </w:r>
      <w:r w:rsidRPr="00585B93">
        <w:t xml:space="preserve"> – One/few species potentially present with suitable habitat common along corridor</w:t>
      </w:r>
    </w:p>
    <w:p w14:paraId="5A80044E" w14:textId="77777777" w:rsidR="00C83BFB" w:rsidRPr="00585B93" w:rsidRDefault="00C83BFB" w:rsidP="00C83BFB">
      <w:pPr>
        <w:pStyle w:val="ListParagraph"/>
        <w:ind w:left="1980"/>
      </w:pPr>
    </w:p>
    <w:p w14:paraId="5A80044F" w14:textId="77777777" w:rsidR="00C83BFB" w:rsidRPr="00585B93" w:rsidRDefault="00C83BFB" w:rsidP="00C83BFB">
      <w:pPr>
        <w:pStyle w:val="ListParagraph"/>
        <w:ind w:left="1980"/>
      </w:pPr>
      <w:r w:rsidRPr="00585B93">
        <w:rPr>
          <w:b/>
        </w:rPr>
        <w:t>High</w:t>
      </w:r>
      <w:r w:rsidRPr="00585B93">
        <w:t xml:space="preserve"> – Many species present with different timeframes for identification</w:t>
      </w:r>
    </w:p>
    <w:p w14:paraId="5A800450" w14:textId="77777777" w:rsidR="00C83BFB" w:rsidRDefault="00C83BFB" w:rsidP="00C83BFB">
      <w:pPr>
        <w:pStyle w:val="Heading8"/>
      </w:pPr>
      <w:bookmarkStart w:id="1199" w:name="_Toc453788161"/>
      <w:bookmarkStart w:id="1200" w:name="_Toc462338442"/>
      <w:r>
        <w:t>766.7.3</w:t>
      </w:r>
      <w:r>
        <w:tab/>
        <w:t>Evaluate impacts and make effect determinations for species/critical habitat</w:t>
      </w:r>
      <w:bookmarkEnd w:id="1199"/>
      <w:bookmarkEnd w:id="1200"/>
    </w:p>
    <w:p w14:paraId="5A800451" w14:textId="77777777" w:rsidR="00C83BFB" w:rsidRDefault="00C83BFB" w:rsidP="00C83BFB">
      <w:pPr>
        <w:pStyle w:val="ListParagraph"/>
        <w:ind w:left="1800"/>
      </w:pPr>
    </w:p>
    <w:p w14:paraId="5A800452" w14:textId="77777777" w:rsidR="00C83BFB" w:rsidRPr="00585B93" w:rsidRDefault="00C83BFB" w:rsidP="00C83BFB">
      <w:pPr>
        <w:pStyle w:val="ListParagraph"/>
        <w:ind w:left="1800"/>
      </w:pPr>
      <w:r w:rsidRPr="00585B93">
        <w:t xml:space="preserve">ASSUMPTIONS:  For each listed species determine how the habitat will respond to the proposed action, and assess how the species is expected to respond to these habitat changes.  Coordinate with DNR and use USFWS Section 7 technical assistance webpage to assist in these decisions.  For Northern Long Eared Bat (NLEB), use one of </w:t>
      </w:r>
      <w:r w:rsidRPr="000E6B39">
        <w:t>the two keys to the final 4(d) rule (depending on whether or not it is a Federal Project) to determine if the project will result in a prohibited</w:t>
      </w:r>
      <w:r w:rsidRPr="00585B93">
        <w:t xml:space="preserve"> take.  Possible determinations include: No Effect; May Affect, Not likely to Adversely Affect; May Affect, Likely to Adversely Affect.</w:t>
      </w:r>
    </w:p>
    <w:p w14:paraId="5A800453" w14:textId="77777777" w:rsidR="00C83BFB" w:rsidRPr="00585B93" w:rsidRDefault="00C83BFB" w:rsidP="00C83BFB">
      <w:pPr>
        <w:pStyle w:val="ListParagraph"/>
        <w:ind w:left="1800"/>
      </w:pPr>
    </w:p>
    <w:p w14:paraId="5A800454" w14:textId="77777777" w:rsidR="00C83BFB" w:rsidRPr="00585B93" w:rsidRDefault="00C83BFB" w:rsidP="00C83BFB">
      <w:pPr>
        <w:pStyle w:val="ListParagraph"/>
        <w:ind w:left="1800"/>
      </w:pPr>
      <w:r w:rsidRPr="00585B93">
        <w:t xml:space="preserve">STAFFING LEVEL: Environmental Specialist, Project </w:t>
      </w:r>
      <w:r>
        <w:t>Engineer</w:t>
      </w:r>
    </w:p>
    <w:p w14:paraId="5A800455" w14:textId="77777777" w:rsidR="00C83BFB" w:rsidRPr="00585B93" w:rsidRDefault="00C83BFB" w:rsidP="00C83BFB">
      <w:pPr>
        <w:pStyle w:val="ListParagraph"/>
        <w:ind w:left="1800"/>
      </w:pPr>
      <w:r w:rsidRPr="00585B93">
        <w:t>Hours are per listed species</w:t>
      </w:r>
    </w:p>
    <w:p w14:paraId="5A800456" w14:textId="77777777" w:rsidR="00C83BFB" w:rsidRPr="00585B93" w:rsidRDefault="00C83BFB" w:rsidP="00C83BFB">
      <w:pPr>
        <w:pStyle w:val="ListParagraph"/>
        <w:ind w:left="1440"/>
      </w:pPr>
    </w:p>
    <w:p w14:paraId="5A800457" w14:textId="77777777" w:rsidR="00C83BFB" w:rsidRPr="00585B93" w:rsidRDefault="00C83BFB" w:rsidP="00C83BFB">
      <w:pPr>
        <w:pStyle w:val="ListParagraph"/>
        <w:ind w:left="1980"/>
      </w:pPr>
      <w:r w:rsidRPr="00585B93">
        <w:rPr>
          <w:b/>
        </w:rPr>
        <w:t>Low</w:t>
      </w:r>
      <w:r w:rsidRPr="00585B93">
        <w:t xml:space="preserve"> – Potential to impact species/habitat is readily evident</w:t>
      </w:r>
    </w:p>
    <w:p w14:paraId="5A800458" w14:textId="77777777" w:rsidR="00C83BFB" w:rsidRPr="00585B93" w:rsidRDefault="00C83BFB" w:rsidP="00C83BFB">
      <w:pPr>
        <w:pStyle w:val="ListParagraph"/>
        <w:ind w:left="1980"/>
      </w:pPr>
    </w:p>
    <w:p w14:paraId="5A800459" w14:textId="77777777" w:rsidR="00C83BFB" w:rsidRPr="000E6B39" w:rsidRDefault="00C83BFB" w:rsidP="00C83BFB">
      <w:pPr>
        <w:pStyle w:val="ListParagraph"/>
        <w:ind w:left="1980"/>
      </w:pPr>
      <w:r w:rsidRPr="00585B93">
        <w:rPr>
          <w:b/>
        </w:rPr>
        <w:t>Medium</w:t>
      </w:r>
      <w:r w:rsidRPr="00585B93">
        <w:t xml:space="preserve"> –</w:t>
      </w:r>
      <w:r>
        <w:t xml:space="preserve"> </w:t>
      </w:r>
      <w:r w:rsidRPr="000E6B39">
        <w:t>Additional investigation, survey or agency consultation is needed to make effect determinations for one species.  Only one species affected or if more than one species impacted, level of impact to other species is readily evident.</w:t>
      </w:r>
    </w:p>
    <w:p w14:paraId="5A80045A" w14:textId="77777777" w:rsidR="00C83BFB" w:rsidRPr="000E6B39" w:rsidRDefault="00C83BFB" w:rsidP="00C83BFB">
      <w:pPr>
        <w:pStyle w:val="ListParagraph"/>
        <w:ind w:left="1980"/>
      </w:pPr>
    </w:p>
    <w:p w14:paraId="5A80045B" w14:textId="77777777" w:rsidR="00C83BFB" w:rsidRPr="00585B93" w:rsidRDefault="00C83BFB" w:rsidP="00C83BFB">
      <w:pPr>
        <w:pStyle w:val="ListParagraph"/>
        <w:ind w:left="1980"/>
      </w:pPr>
      <w:r w:rsidRPr="000E6B39">
        <w:rPr>
          <w:b/>
        </w:rPr>
        <w:t>High</w:t>
      </w:r>
      <w:r w:rsidRPr="000E6B39">
        <w:t xml:space="preserve"> – Additional investigation, survey, or</w:t>
      </w:r>
      <w:r>
        <w:t xml:space="preserve"> agency coordination</w:t>
      </w:r>
      <w:r w:rsidRPr="00585B93">
        <w:t xml:space="preserve"> is needed to make effect determinations</w:t>
      </w:r>
      <w:r>
        <w:t xml:space="preserve"> on multiple species.</w:t>
      </w:r>
    </w:p>
    <w:p w14:paraId="5A80045C" w14:textId="77777777" w:rsidR="00C83BFB" w:rsidRPr="00F01F23" w:rsidRDefault="00C83BFB" w:rsidP="00C83BFB"/>
    <w:p w14:paraId="5A80045D" w14:textId="77777777" w:rsidR="00C83BFB" w:rsidRPr="000E6B39" w:rsidRDefault="00C83BFB" w:rsidP="00C83BFB">
      <w:pPr>
        <w:pStyle w:val="Heading8"/>
        <w:shd w:val="clear" w:color="auto" w:fill="BFBFBF" w:themeFill="background1" w:themeFillShade="BF"/>
      </w:pPr>
      <w:bookmarkStart w:id="1201" w:name="_Toc453788162"/>
      <w:bookmarkStart w:id="1202" w:name="_Toc462338443"/>
      <w:r>
        <w:t>766.7.4</w:t>
      </w:r>
      <w:r>
        <w:tab/>
      </w:r>
      <w:r w:rsidRPr="000E6B39">
        <w:t>Agency Consultation</w:t>
      </w:r>
      <w:bookmarkEnd w:id="1201"/>
      <w:bookmarkEnd w:id="1202"/>
    </w:p>
    <w:p w14:paraId="5A80045E" w14:textId="77777777" w:rsidR="00C83BFB" w:rsidRDefault="00C83BFB" w:rsidP="00C83BFB">
      <w:pPr>
        <w:pStyle w:val="Heading9"/>
      </w:pPr>
      <w:bookmarkStart w:id="1203" w:name="_Toc453788163"/>
      <w:bookmarkStart w:id="1204" w:name="_Toc462338444"/>
      <w:r>
        <w:t>766.7.4.1</w:t>
      </w:r>
      <w:r>
        <w:tab/>
        <w:t>Federally Listed Species (Section 7 Consultation): United States Fish and Wildlife Service (USFWS)</w:t>
      </w:r>
      <w:bookmarkEnd w:id="1203"/>
      <w:bookmarkEnd w:id="1204"/>
    </w:p>
    <w:p w14:paraId="5A80045F" w14:textId="77777777" w:rsidR="00C83BFB" w:rsidRDefault="00C83BFB" w:rsidP="00C83BFB">
      <w:pPr>
        <w:pStyle w:val="ListParagraph"/>
        <w:ind w:left="2160"/>
      </w:pPr>
    </w:p>
    <w:p w14:paraId="5A800460" w14:textId="77777777" w:rsidR="00C83BFB" w:rsidRDefault="00C83BFB" w:rsidP="00C83BFB">
      <w:pPr>
        <w:pStyle w:val="ListParagraph"/>
        <w:ind w:left="2160"/>
      </w:pPr>
      <w:r w:rsidRPr="00585B93">
        <w:t xml:space="preserve">ASSUMPTION: If take is not prohibited for NLEB and no other federally listed species are impacted, use streamlined consultation form: </w:t>
      </w:r>
      <w:hyperlink r:id="rId14" w:history="1">
        <w:r w:rsidRPr="00585B93">
          <w:rPr>
            <w:u w:val="single"/>
          </w:rPr>
          <w:t>http://www.fws.gov/midwest/endangered/mammals/nleb/s7.html</w:t>
        </w:r>
      </w:hyperlink>
      <w:r w:rsidRPr="00585B93">
        <w:t xml:space="preserve">.  If streamlined consultation does not apply (Prohibited take of </w:t>
      </w:r>
      <w:r w:rsidRPr="000E6B39">
        <w:t xml:space="preserve">NLEB and/or determination of “May Effect” for any other federally listed species) follow standard informal consultation process: </w:t>
      </w:r>
      <w:hyperlink r:id="rId15" w:history="1">
        <w:r w:rsidRPr="000E6B39">
          <w:rPr>
            <w:rStyle w:val="Hyperlink"/>
          </w:rPr>
          <w:t>http://www.fws.gov/midwest/endangered/section7/s7process/index.html</w:t>
        </w:r>
      </w:hyperlink>
      <w:r w:rsidRPr="00585B93">
        <w:t xml:space="preserve">.  </w:t>
      </w:r>
    </w:p>
    <w:p w14:paraId="5A800461" w14:textId="77777777" w:rsidR="00C83BFB" w:rsidRPr="00585B93" w:rsidRDefault="00C83BFB" w:rsidP="00C83BFB">
      <w:pPr>
        <w:pStyle w:val="ListParagraph"/>
        <w:ind w:left="2160"/>
      </w:pPr>
    </w:p>
    <w:p w14:paraId="5A800462" w14:textId="77777777" w:rsidR="00C83BFB" w:rsidRPr="00585B93" w:rsidRDefault="00C83BFB" w:rsidP="00C83BFB">
      <w:pPr>
        <w:pStyle w:val="ListParagraph"/>
        <w:ind w:left="2160"/>
      </w:pPr>
      <w:r w:rsidRPr="00585B93">
        <w:t xml:space="preserve">STAFFING LEVEL: Environmental Specialist, Project </w:t>
      </w:r>
      <w:r>
        <w:t>Engineer</w:t>
      </w:r>
    </w:p>
    <w:p w14:paraId="5A800463" w14:textId="77777777" w:rsidR="00C83BFB" w:rsidRPr="00585B93" w:rsidRDefault="00C83BFB" w:rsidP="00C83BFB">
      <w:pPr>
        <w:pStyle w:val="ListParagraph"/>
        <w:ind w:left="2160"/>
      </w:pPr>
      <w:r w:rsidRPr="00585B93">
        <w:t>Hours are per project</w:t>
      </w:r>
    </w:p>
    <w:p w14:paraId="5A800464" w14:textId="77777777" w:rsidR="00C83BFB" w:rsidRDefault="00C83BFB" w:rsidP="00C83BFB">
      <w:pPr>
        <w:pStyle w:val="ListParagraph"/>
        <w:ind w:left="2340"/>
      </w:pPr>
      <w:r w:rsidRPr="00585B93">
        <w:rPr>
          <w:b/>
        </w:rPr>
        <w:t>Low</w:t>
      </w:r>
      <w:r w:rsidRPr="00585B93">
        <w:t xml:space="preserve"> – Determination of No Effect for all listed species.  Coordination with USFWS is not necessary.  Note: at this point, this is unlikely because there will be very few project that we could make a No Effect Determination for Northern Long Eared Bat (NLEB).  </w:t>
      </w:r>
    </w:p>
    <w:p w14:paraId="5A800465" w14:textId="77777777" w:rsidR="00C83BFB" w:rsidRPr="00585B93" w:rsidRDefault="00C83BFB" w:rsidP="00C83BFB">
      <w:pPr>
        <w:pStyle w:val="ListParagraph"/>
        <w:ind w:left="2340"/>
      </w:pPr>
    </w:p>
    <w:p w14:paraId="5A800466" w14:textId="77777777" w:rsidR="00C83BFB" w:rsidRDefault="00C83BFB" w:rsidP="00C83BFB">
      <w:pPr>
        <w:pStyle w:val="ListParagraph"/>
        <w:ind w:left="2340"/>
      </w:pPr>
      <w:r w:rsidRPr="005A4AD7">
        <w:rPr>
          <w:b/>
        </w:rPr>
        <w:t>Medium</w:t>
      </w:r>
      <w:r w:rsidRPr="005A4AD7">
        <w:t xml:space="preserve"> – Determination of may affect, not likely to adversely affect for any listed species is easy to determine through coordination with WDNR (able to minimize impacts to species to a level that will not result in adverse impacts).  FWS consultation (informal consultation) and concurrence on finding required, but consultation not necessary to make effect determination.</w:t>
      </w:r>
      <w:r>
        <w:t xml:space="preserve">  Streamlined 4(d) consultation applies for the NLEB (Requirements: Take not prohibited for NLEB, No Effect for all other federally listed species)</w:t>
      </w:r>
    </w:p>
    <w:p w14:paraId="5A800467" w14:textId="77777777" w:rsidR="00C83BFB" w:rsidRPr="00585B93" w:rsidRDefault="00C83BFB" w:rsidP="00C83BFB">
      <w:pPr>
        <w:pStyle w:val="ListParagraph"/>
        <w:ind w:left="2340"/>
      </w:pPr>
    </w:p>
    <w:p w14:paraId="5A800468" w14:textId="77777777" w:rsidR="00C83BFB" w:rsidRPr="00585B93" w:rsidRDefault="00C83BFB" w:rsidP="00C83BFB">
      <w:pPr>
        <w:pStyle w:val="ListParagraph"/>
        <w:ind w:left="2340"/>
      </w:pPr>
      <w:r w:rsidRPr="000E6B39">
        <w:rPr>
          <w:b/>
        </w:rPr>
        <w:t>High</w:t>
      </w:r>
      <w:r w:rsidRPr="000E6B39">
        <w:t xml:space="preserve"> – Determination of may affect, not likely to adversely affect for any listed species requires FWS consultation to make final determination.  Activity will cause prohibited take of the NLEB</w:t>
      </w:r>
      <w:r>
        <w:t xml:space="preserve"> or other listed species</w:t>
      </w:r>
      <w:r w:rsidRPr="000E6B39">
        <w:t>.  Determination</w:t>
      </w:r>
      <w:r>
        <w:t xml:space="preserve"> of may affect, likely to adversely affect, requiring formal consultation (must be led by FHWA), preparation of a biological assessment (by WisDOT/FHWA), biological opinion (by FWS) and jeopardy determination (by FWS).</w:t>
      </w:r>
    </w:p>
    <w:p w14:paraId="5A800469" w14:textId="77777777" w:rsidR="00C83BFB" w:rsidRDefault="00C83BFB" w:rsidP="00C83BFB">
      <w:pPr>
        <w:pStyle w:val="Heading9"/>
      </w:pPr>
      <w:bookmarkStart w:id="1205" w:name="_Toc453788164"/>
      <w:bookmarkStart w:id="1206" w:name="_Toc462338445"/>
      <w:r>
        <w:t>766.7.4.2</w:t>
      </w:r>
      <w:r>
        <w:tab/>
        <w:t>State Listed Species: Wisconsin Department of Natural Resources (WDNR)</w:t>
      </w:r>
      <w:bookmarkEnd w:id="1205"/>
      <w:bookmarkEnd w:id="1206"/>
    </w:p>
    <w:p w14:paraId="5A80046A" w14:textId="77777777" w:rsidR="00C83BFB" w:rsidRDefault="00C83BFB" w:rsidP="00C83BFB">
      <w:pPr>
        <w:pStyle w:val="ListParagraph"/>
        <w:ind w:left="2160"/>
      </w:pPr>
    </w:p>
    <w:p w14:paraId="5A80046B" w14:textId="77777777" w:rsidR="00C83BFB" w:rsidRPr="00585B93" w:rsidRDefault="00C83BFB" w:rsidP="00C83BFB">
      <w:pPr>
        <w:pStyle w:val="ListParagraph"/>
        <w:ind w:left="2160"/>
      </w:pPr>
      <w:r w:rsidRPr="00585B93">
        <w:t xml:space="preserve">ASSUMPTIONS:  Coordination with </w:t>
      </w:r>
      <w:r>
        <w:t>W</w:t>
      </w:r>
      <w:r w:rsidRPr="00585B93">
        <w:t xml:space="preserve">DNR is required for all projects under the WisDOT-WDNR Cooperative Agreement.  WDNR will identify species of concern in their </w:t>
      </w:r>
      <w:r>
        <w:t>initial</w:t>
      </w:r>
      <w:r w:rsidRPr="00585B93">
        <w:t xml:space="preserve"> comments letter.  WDNR will also help make affect determinations and assist in survey/relocations as necessary.  If incidental take is required, complete take application and put together conservation plan </w:t>
      </w:r>
      <w:hyperlink r:id="rId16" w:history="1">
        <w:r w:rsidRPr="00585B93">
          <w:rPr>
            <w:rStyle w:val="Hyperlink"/>
          </w:rPr>
          <w:t>http://dnr.wi.gov/files/PDF/forms/1700/1700-067.pdf</w:t>
        </w:r>
      </w:hyperlink>
      <w:r w:rsidRPr="00585B93">
        <w:t xml:space="preserve">. </w:t>
      </w:r>
    </w:p>
    <w:p w14:paraId="5A80046C" w14:textId="77777777" w:rsidR="00C83BFB" w:rsidRPr="00585B93" w:rsidRDefault="00C83BFB" w:rsidP="00C83BFB">
      <w:pPr>
        <w:pStyle w:val="ListParagraph"/>
        <w:ind w:left="2160"/>
      </w:pPr>
    </w:p>
    <w:p w14:paraId="5A80046D" w14:textId="77777777" w:rsidR="00C83BFB" w:rsidRPr="00585B93" w:rsidRDefault="00C83BFB" w:rsidP="00C83BFB">
      <w:pPr>
        <w:pStyle w:val="ListParagraph"/>
        <w:ind w:left="2160"/>
      </w:pPr>
      <w:r w:rsidRPr="00585B93">
        <w:t xml:space="preserve">STAFFING LEVEL:  Environmental Specialist, Project </w:t>
      </w:r>
      <w:r>
        <w:t>Engineer</w:t>
      </w:r>
    </w:p>
    <w:p w14:paraId="5A80046E" w14:textId="77777777" w:rsidR="00C83BFB" w:rsidRPr="00585B93" w:rsidRDefault="00C83BFB" w:rsidP="00C83BFB">
      <w:pPr>
        <w:pStyle w:val="ListParagraph"/>
        <w:ind w:left="2160"/>
      </w:pPr>
      <w:r w:rsidRPr="00585B93">
        <w:t>Hours are per project</w:t>
      </w:r>
    </w:p>
    <w:p w14:paraId="5A80046F" w14:textId="77777777" w:rsidR="00C83BFB" w:rsidRPr="00585B93" w:rsidRDefault="00C83BFB" w:rsidP="00C83BFB">
      <w:pPr>
        <w:pStyle w:val="ListParagraph"/>
        <w:ind w:left="2160"/>
      </w:pPr>
    </w:p>
    <w:p w14:paraId="5A800470" w14:textId="77777777" w:rsidR="00C83BFB" w:rsidRPr="00585B93" w:rsidRDefault="00C83BFB" w:rsidP="00C83BFB">
      <w:pPr>
        <w:pStyle w:val="ListParagraph"/>
        <w:ind w:left="2340"/>
      </w:pPr>
      <w:r w:rsidRPr="00585B93">
        <w:rPr>
          <w:b/>
        </w:rPr>
        <w:t>Low</w:t>
      </w:r>
      <w:r w:rsidRPr="00585B93">
        <w:t xml:space="preserve"> – There are occurrences of rare species in the project area, but the project will not have an effect on these species</w:t>
      </w:r>
    </w:p>
    <w:p w14:paraId="5A800471" w14:textId="77777777" w:rsidR="00C83BFB" w:rsidRPr="00585B93" w:rsidRDefault="00C83BFB" w:rsidP="00C83BFB">
      <w:pPr>
        <w:pStyle w:val="ListParagraph"/>
        <w:ind w:left="2340"/>
      </w:pPr>
    </w:p>
    <w:p w14:paraId="5A800472" w14:textId="77777777" w:rsidR="00C83BFB" w:rsidRPr="00585B93" w:rsidRDefault="00C83BFB" w:rsidP="00C83BFB">
      <w:pPr>
        <w:pStyle w:val="ListParagraph"/>
        <w:ind w:left="2340"/>
      </w:pPr>
      <w:r w:rsidRPr="00585B93">
        <w:rPr>
          <w:b/>
        </w:rPr>
        <w:t>Medium</w:t>
      </w:r>
      <w:r w:rsidRPr="00585B93">
        <w:t xml:space="preserve"> – Coordination with WDNR shows that mitigation measures </w:t>
      </w:r>
      <w:r>
        <w:t>which</w:t>
      </w:r>
      <w:r w:rsidRPr="00585B93">
        <w:t xml:space="preserve"> can be incorporated into the project will prevent take</w:t>
      </w:r>
    </w:p>
    <w:p w14:paraId="5A800473" w14:textId="77777777" w:rsidR="00C83BFB" w:rsidRPr="00585B93" w:rsidRDefault="00C83BFB" w:rsidP="00C83BFB">
      <w:pPr>
        <w:pStyle w:val="ListParagraph"/>
        <w:ind w:left="2340"/>
      </w:pPr>
    </w:p>
    <w:p w14:paraId="5A800474" w14:textId="77777777" w:rsidR="00C83BFB" w:rsidRPr="00585B93" w:rsidRDefault="00C83BFB" w:rsidP="00C83BFB">
      <w:pPr>
        <w:pStyle w:val="ListParagraph"/>
        <w:ind w:left="2340"/>
      </w:pPr>
      <w:r w:rsidRPr="00585B93">
        <w:rPr>
          <w:b/>
        </w:rPr>
        <w:t>High</w:t>
      </w:r>
      <w:r w:rsidRPr="00585B93">
        <w:t xml:space="preserve"> – Incidental Take Authorization needed.  Take permit/conservation plan required.</w:t>
      </w:r>
    </w:p>
    <w:p w14:paraId="5A800475" w14:textId="77777777" w:rsidR="00C83BFB" w:rsidRDefault="00C83BFB" w:rsidP="00C83BFB">
      <w:pPr>
        <w:pStyle w:val="Heading8"/>
        <w:spacing w:before="0"/>
      </w:pPr>
      <w:bookmarkStart w:id="1207" w:name="_Toc453788165"/>
      <w:bookmarkStart w:id="1208" w:name="_Toc462338446"/>
      <w:r>
        <w:t>766.7.5</w:t>
      </w:r>
      <w:r>
        <w:tab/>
        <w:t>Relocations (mussels, rare plants, host plants, etc.)</w:t>
      </w:r>
      <w:bookmarkEnd w:id="1207"/>
      <w:bookmarkEnd w:id="1208"/>
    </w:p>
    <w:p w14:paraId="5A800476" w14:textId="77777777" w:rsidR="00C83BFB" w:rsidRPr="008C06AB" w:rsidRDefault="00C83BFB" w:rsidP="00C83BFB">
      <w:pPr>
        <w:spacing w:after="0"/>
      </w:pPr>
    </w:p>
    <w:p w14:paraId="5A800477" w14:textId="77777777" w:rsidR="00C83BFB" w:rsidRPr="00585B93" w:rsidRDefault="00C83BFB" w:rsidP="00C83BFB">
      <w:pPr>
        <w:pStyle w:val="ListParagraph"/>
        <w:spacing w:after="0"/>
        <w:ind w:left="2160"/>
      </w:pPr>
      <w:r w:rsidRPr="00585B93">
        <w:t>ASSUMPTIONS: relocate all T&amp;E species from project footprint.  Includes any reporting and monitoring actions required by the conservation plan.</w:t>
      </w:r>
      <w:r>
        <w:t xml:space="preserve">  The high effort</w:t>
      </w:r>
      <w:r w:rsidRPr="008C06AB">
        <w:t xml:space="preserve"> value could be significantly higher depending on complexity of issue (number of species, density of species, monitoring requirements, availability of suitable relocation habitat, etc.)</w:t>
      </w:r>
    </w:p>
    <w:p w14:paraId="5A800478" w14:textId="77777777" w:rsidR="00C83BFB" w:rsidRPr="00585B93" w:rsidRDefault="00C83BFB" w:rsidP="00C83BFB">
      <w:pPr>
        <w:pStyle w:val="ListParagraph"/>
        <w:ind w:left="2160"/>
      </w:pPr>
    </w:p>
    <w:p w14:paraId="5A800479" w14:textId="77777777" w:rsidR="00C83BFB" w:rsidRPr="00585B93" w:rsidRDefault="00C83BFB" w:rsidP="00C83BFB">
      <w:pPr>
        <w:pStyle w:val="ListParagraph"/>
        <w:ind w:left="2160"/>
      </w:pPr>
      <w:r w:rsidRPr="00585B93">
        <w:t>STAFFING LEVEL: Environmental Specialist</w:t>
      </w:r>
    </w:p>
    <w:p w14:paraId="5A80047A" w14:textId="77777777" w:rsidR="00C83BFB" w:rsidRPr="00585B93" w:rsidRDefault="00C83BFB" w:rsidP="00C83BFB">
      <w:pPr>
        <w:pStyle w:val="ListParagraph"/>
        <w:ind w:left="2160"/>
      </w:pPr>
      <w:r w:rsidRPr="00585B93">
        <w:t>Hours are per project</w:t>
      </w:r>
    </w:p>
    <w:p w14:paraId="5A80047B" w14:textId="77777777" w:rsidR="00C83BFB" w:rsidRPr="00585B93" w:rsidRDefault="00C83BFB" w:rsidP="00C83BFB">
      <w:pPr>
        <w:pStyle w:val="ListParagraph"/>
        <w:ind w:left="2160"/>
      </w:pPr>
    </w:p>
    <w:p w14:paraId="5A80047C" w14:textId="77777777" w:rsidR="00C83BFB" w:rsidRPr="00585B93" w:rsidRDefault="00C83BFB" w:rsidP="00C83BFB">
      <w:pPr>
        <w:pStyle w:val="ListParagraph"/>
        <w:ind w:left="2340"/>
      </w:pPr>
      <w:r w:rsidRPr="00585B93">
        <w:rPr>
          <w:b/>
        </w:rPr>
        <w:t>Low</w:t>
      </w:r>
      <w:r w:rsidRPr="00585B93">
        <w:t xml:space="preserve"> – Limited individuals of single species need to be relocated, all individuals occur within close proximity of each other, suitable area to relocate is readily identified, few reporting/monitoring requirements</w:t>
      </w:r>
    </w:p>
    <w:p w14:paraId="5A80047D" w14:textId="77777777" w:rsidR="00C83BFB" w:rsidRPr="00585B93" w:rsidRDefault="00C83BFB" w:rsidP="00C83BFB">
      <w:pPr>
        <w:pStyle w:val="ListParagraph"/>
        <w:ind w:left="2340"/>
      </w:pPr>
    </w:p>
    <w:p w14:paraId="5A80047E" w14:textId="77777777" w:rsidR="00C83BFB" w:rsidRPr="00585B93" w:rsidRDefault="00C83BFB" w:rsidP="00C83BFB">
      <w:pPr>
        <w:pStyle w:val="ListParagraph"/>
        <w:ind w:left="2340"/>
      </w:pPr>
      <w:r w:rsidRPr="00585B93">
        <w:rPr>
          <w:b/>
        </w:rPr>
        <w:t>Medium</w:t>
      </w:r>
      <w:r w:rsidRPr="00585B93">
        <w:t xml:space="preserve"> – Limited individuals, but multiple species and/or more widely dispersed through project corridor</w:t>
      </w:r>
    </w:p>
    <w:p w14:paraId="5A80047F" w14:textId="77777777" w:rsidR="00C83BFB" w:rsidRPr="00585B93" w:rsidRDefault="00C83BFB" w:rsidP="00C83BFB">
      <w:pPr>
        <w:pStyle w:val="ListParagraph"/>
        <w:ind w:left="2340"/>
      </w:pPr>
    </w:p>
    <w:p w14:paraId="5A800480" w14:textId="77777777" w:rsidR="00C83BFB" w:rsidRPr="00585B93" w:rsidRDefault="00C83BFB" w:rsidP="00C83BFB">
      <w:pPr>
        <w:pStyle w:val="ListParagraph"/>
        <w:ind w:left="2340"/>
      </w:pPr>
      <w:r w:rsidRPr="00585B93">
        <w:rPr>
          <w:b/>
        </w:rPr>
        <w:t>High</w:t>
      </w:r>
      <w:r w:rsidRPr="00585B93">
        <w:t xml:space="preserve"> – Many relocations required, can be multiple species, widely dispersed throughout the corridor and more reporting/monitoring requirements.</w:t>
      </w:r>
    </w:p>
    <w:p w14:paraId="5A800481" w14:textId="77777777" w:rsidR="00C83BFB" w:rsidRDefault="00C83BFB" w:rsidP="00C83BFB">
      <w:pPr>
        <w:pStyle w:val="Heading7"/>
        <w:shd w:val="clear" w:color="auto" w:fill="BFBFBF" w:themeFill="background1" w:themeFillShade="BF"/>
      </w:pPr>
      <w:bookmarkStart w:id="1209" w:name="_Toc453787236"/>
      <w:bookmarkStart w:id="1210" w:name="_Toc453788166"/>
      <w:bookmarkStart w:id="1211" w:name="_Toc462220509"/>
      <w:bookmarkStart w:id="1212" w:name="_Toc462338447"/>
      <w:r>
        <w:t>766.8</w:t>
      </w:r>
      <w:r>
        <w:tab/>
        <w:t>Analyze Drainage and Storm water Impacts</w:t>
      </w:r>
      <w:bookmarkEnd w:id="1209"/>
      <w:bookmarkEnd w:id="1210"/>
      <w:bookmarkEnd w:id="1211"/>
      <w:bookmarkEnd w:id="1212"/>
    </w:p>
    <w:p w14:paraId="5A800482" w14:textId="77777777" w:rsidR="00C83BFB" w:rsidRDefault="00C83BFB" w:rsidP="00C83BFB">
      <w:pPr>
        <w:pStyle w:val="Heading8"/>
      </w:pPr>
      <w:bookmarkStart w:id="1213" w:name="_Toc453788167"/>
      <w:bookmarkStart w:id="1214" w:name="_Toc462338448"/>
      <w:r>
        <w:t>766.8.1</w:t>
      </w:r>
      <w:r>
        <w:tab/>
        <w:t>Determine and document project's effect on drainage/storm water</w:t>
      </w:r>
      <w:bookmarkEnd w:id="1213"/>
      <w:bookmarkEnd w:id="1214"/>
    </w:p>
    <w:p w14:paraId="5A800483" w14:textId="77777777" w:rsidR="00C83BFB" w:rsidRDefault="00C83BFB" w:rsidP="00C83BFB">
      <w:pPr>
        <w:pStyle w:val="ListParagraph"/>
        <w:ind w:left="1800"/>
      </w:pPr>
    </w:p>
    <w:p w14:paraId="5A800484" w14:textId="77777777" w:rsidR="00C83BFB" w:rsidRDefault="00C83BFB" w:rsidP="00C83BFB">
      <w:pPr>
        <w:pStyle w:val="ListParagraph"/>
        <w:ind w:left="1800"/>
      </w:pPr>
      <w:r>
        <w:t>ASSUMPTIONS:  Gather information from agencies and project engineers/designers to identify project’s effect on drainage and storm water management.  Refer to Trans 401.  See Factor Sheet D-5 “blue language” for guidance.</w:t>
      </w:r>
    </w:p>
    <w:p w14:paraId="5A800485" w14:textId="77777777" w:rsidR="00C83BFB" w:rsidRDefault="00C83BFB" w:rsidP="00C83BFB">
      <w:pPr>
        <w:pStyle w:val="ListParagraph"/>
        <w:ind w:left="1800"/>
      </w:pPr>
    </w:p>
    <w:p w14:paraId="5A800486" w14:textId="77777777" w:rsidR="00C83BFB" w:rsidRDefault="00C83BFB" w:rsidP="00C83BFB">
      <w:pPr>
        <w:pStyle w:val="ListParagraph"/>
        <w:ind w:left="1800"/>
      </w:pPr>
      <w:r>
        <w:t xml:space="preserve">STAFFING LEVEL:  </w:t>
      </w:r>
    </w:p>
    <w:p w14:paraId="5A800487" w14:textId="77777777" w:rsidR="00C83BFB" w:rsidRDefault="00C83BFB" w:rsidP="00C83BFB">
      <w:pPr>
        <w:pStyle w:val="ListParagraph"/>
        <w:ind w:left="1800"/>
      </w:pPr>
      <w:r w:rsidRPr="00585B93">
        <w:t xml:space="preserve">Environmental Specialist, </w:t>
      </w:r>
      <w:r>
        <w:t>Project Engineer</w:t>
      </w:r>
    </w:p>
    <w:p w14:paraId="5A800488" w14:textId="77777777" w:rsidR="00C83BFB" w:rsidRDefault="00C83BFB" w:rsidP="00C83BFB">
      <w:pPr>
        <w:pStyle w:val="ListParagraph"/>
        <w:ind w:left="1800"/>
      </w:pPr>
      <w:r w:rsidRPr="00585B93">
        <w:t>Hours are per project</w:t>
      </w:r>
    </w:p>
    <w:p w14:paraId="5A800489" w14:textId="77777777" w:rsidR="00C83BFB" w:rsidRDefault="00C83BFB" w:rsidP="00C83BFB">
      <w:pPr>
        <w:pStyle w:val="ListParagraph"/>
        <w:ind w:left="1980"/>
        <w:rPr>
          <w:b/>
        </w:rPr>
      </w:pPr>
    </w:p>
    <w:p w14:paraId="5A80048A" w14:textId="77777777" w:rsidR="00C83BFB" w:rsidRDefault="00C83BFB" w:rsidP="00C83BFB">
      <w:pPr>
        <w:pStyle w:val="ListParagraph"/>
        <w:ind w:left="1800"/>
      </w:pPr>
      <w:r w:rsidRPr="00AA133A">
        <w:rPr>
          <w:b/>
        </w:rPr>
        <w:t>Low</w:t>
      </w:r>
      <w:r>
        <w:t xml:space="preserve"> – no change to drainage and storm water</w:t>
      </w:r>
    </w:p>
    <w:p w14:paraId="5A80048B" w14:textId="77777777" w:rsidR="00C83BFB" w:rsidRDefault="00C83BFB" w:rsidP="00C83BFB">
      <w:pPr>
        <w:pStyle w:val="ListParagraph"/>
        <w:ind w:left="1800"/>
      </w:pPr>
    </w:p>
    <w:p w14:paraId="5A80048C" w14:textId="77777777" w:rsidR="00C83BFB" w:rsidRDefault="00C83BFB" w:rsidP="00C83BFB">
      <w:pPr>
        <w:pStyle w:val="ListParagraph"/>
        <w:ind w:left="1800"/>
      </w:pPr>
      <w:r w:rsidRPr="00AA133A">
        <w:rPr>
          <w:b/>
        </w:rPr>
        <w:t>Medium</w:t>
      </w:r>
      <w:r>
        <w:t xml:space="preserve"> – changes to drainage and storm water, but none within a storm water management area and none that require property acquisition</w:t>
      </w:r>
    </w:p>
    <w:p w14:paraId="5A80048D" w14:textId="77777777" w:rsidR="00C83BFB" w:rsidRDefault="00C83BFB" w:rsidP="00C83BFB">
      <w:pPr>
        <w:pStyle w:val="ListParagraph"/>
        <w:ind w:left="1800"/>
      </w:pPr>
    </w:p>
    <w:p w14:paraId="5A80048E" w14:textId="77777777" w:rsidR="00C83BFB" w:rsidRPr="00F01F23" w:rsidRDefault="00C83BFB" w:rsidP="00C83BFB">
      <w:pPr>
        <w:pStyle w:val="ListParagraph"/>
        <w:ind w:left="1800"/>
      </w:pPr>
      <w:r w:rsidRPr="00AA133A">
        <w:rPr>
          <w:b/>
        </w:rPr>
        <w:t>High</w:t>
      </w:r>
      <w:r>
        <w:t xml:space="preserve"> – changes to drainage and storm water within a storm water management area and/or require property acquisition</w:t>
      </w:r>
    </w:p>
    <w:p w14:paraId="5A80048F" w14:textId="77777777" w:rsidR="00C83BFB" w:rsidRPr="00805939" w:rsidRDefault="00C83BFB" w:rsidP="00C83BFB">
      <w:pPr>
        <w:pStyle w:val="Heading7"/>
        <w:shd w:val="clear" w:color="auto" w:fill="BFBFBF" w:themeFill="background1" w:themeFillShade="BF"/>
      </w:pPr>
      <w:bookmarkStart w:id="1215" w:name="_Toc453787237"/>
      <w:bookmarkStart w:id="1216" w:name="_Toc453788168"/>
      <w:bookmarkStart w:id="1217" w:name="_Toc462220510"/>
      <w:bookmarkStart w:id="1218" w:name="_Toc462338449"/>
      <w:r>
        <w:t>766.9</w:t>
      </w:r>
      <w:r>
        <w:tab/>
      </w:r>
      <w:bookmarkStart w:id="1219" w:name="OLE_LINK1"/>
      <w:r w:rsidRPr="00805939">
        <w:t>Section 4(f)</w:t>
      </w:r>
      <w:bookmarkEnd w:id="1215"/>
      <w:bookmarkEnd w:id="1216"/>
      <w:r w:rsidRPr="00805939">
        <w:t xml:space="preserve"> – This section covers parks/refuges only.  Historical 4(f) is covered under 763.11</w:t>
      </w:r>
      <w:bookmarkEnd w:id="1219"/>
      <w:bookmarkEnd w:id="1217"/>
      <w:bookmarkEnd w:id="1218"/>
    </w:p>
    <w:p w14:paraId="5A800490" w14:textId="77777777" w:rsidR="00C83BFB" w:rsidRPr="00805939" w:rsidRDefault="00C83BFB" w:rsidP="00C83BFB">
      <w:pPr>
        <w:pStyle w:val="Heading8"/>
      </w:pPr>
      <w:bookmarkStart w:id="1220" w:name="_Toc453788169"/>
      <w:bookmarkStart w:id="1221" w:name="_Toc462338450"/>
      <w:r w:rsidRPr="00805939">
        <w:t>766.9.1</w:t>
      </w:r>
      <w:r w:rsidRPr="00805939">
        <w:tab/>
        <w:t>Determine if Section 4(f) properties are present</w:t>
      </w:r>
      <w:bookmarkEnd w:id="1220"/>
      <w:bookmarkEnd w:id="1221"/>
    </w:p>
    <w:p w14:paraId="5A800491" w14:textId="77777777" w:rsidR="00C83BFB" w:rsidRPr="00805939" w:rsidRDefault="00C83BFB" w:rsidP="00C83BFB">
      <w:pPr>
        <w:pStyle w:val="ListParagraph"/>
        <w:ind w:left="1800"/>
      </w:pPr>
    </w:p>
    <w:p w14:paraId="5A800492" w14:textId="77777777" w:rsidR="00C83BFB" w:rsidRPr="00805939" w:rsidRDefault="00C83BFB" w:rsidP="00C83BFB">
      <w:pPr>
        <w:pStyle w:val="ListParagraph"/>
        <w:ind w:left="1800"/>
      </w:pPr>
      <w:r w:rsidRPr="00805939">
        <w:t>ASSUMPTIONS:  Gather information from agencies, available databases and mapping sources to determine if Section 4(f) properties are present.  Refer to FDM 21-25-1, see Factor Sheet B-8 “blue language” for guidance.</w:t>
      </w:r>
    </w:p>
    <w:p w14:paraId="5A800493" w14:textId="77777777" w:rsidR="00C83BFB" w:rsidRPr="00805939" w:rsidRDefault="00C83BFB" w:rsidP="00C83BFB">
      <w:pPr>
        <w:pStyle w:val="ListParagraph"/>
        <w:ind w:left="1800"/>
      </w:pPr>
    </w:p>
    <w:p w14:paraId="5A800494" w14:textId="77777777" w:rsidR="00C83BFB" w:rsidRPr="00805939" w:rsidRDefault="00C83BFB" w:rsidP="00C83BFB">
      <w:pPr>
        <w:pStyle w:val="ListParagraph"/>
        <w:ind w:left="1800"/>
      </w:pPr>
      <w:r w:rsidRPr="00805939">
        <w:t xml:space="preserve">STAFFING LEVEL:  </w:t>
      </w:r>
    </w:p>
    <w:p w14:paraId="5A800495" w14:textId="77777777" w:rsidR="00C83BFB" w:rsidRPr="00805939" w:rsidRDefault="00C83BFB" w:rsidP="00C83BFB">
      <w:pPr>
        <w:pStyle w:val="ListParagraph"/>
        <w:ind w:left="1800"/>
      </w:pPr>
      <w:r w:rsidRPr="00805939">
        <w:t xml:space="preserve">Environmental Specialist, GIS technician, </w:t>
      </w:r>
      <w:r>
        <w:t xml:space="preserve">Project </w:t>
      </w:r>
      <w:r w:rsidRPr="00805939">
        <w:t>Engineer</w:t>
      </w:r>
    </w:p>
    <w:p w14:paraId="5A800496" w14:textId="77777777" w:rsidR="00C83BFB" w:rsidRDefault="00C83BFB" w:rsidP="00C83BFB">
      <w:pPr>
        <w:pStyle w:val="ListParagraph"/>
        <w:ind w:left="1800"/>
      </w:pPr>
      <w:r w:rsidRPr="00585B93">
        <w:t>Hours are per project</w:t>
      </w:r>
    </w:p>
    <w:p w14:paraId="5A800497" w14:textId="77777777" w:rsidR="00C83BFB" w:rsidRPr="00805939" w:rsidRDefault="00C83BFB" w:rsidP="00C83BFB">
      <w:pPr>
        <w:pStyle w:val="ListParagraph"/>
        <w:ind w:left="1800"/>
        <w:rPr>
          <w:b/>
        </w:rPr>
      </w:pPr>
    </w:p>
    <w:p w14:paraId="5A800498" w14:textId="77777777" w:rsidR="00C83BFB" w:rsidRPr="00805939" w:rsidRDefault="00C83BFB" w:rsidP="00C83BFB">
      <w:pPr>
        <w:pStyle w:val="ListParagraph"/>
        <w:ind w:left="1980"/>
      </w:pPr>
      <w:r w:rsidRPr="00805939">
        <w:rPr>
          <w:b/>
        </w:rPr>
        <w:t xml:space="preserve">Low – </w:t>
      </w:r>
      <w:r w:rsidRPr="00805939">
        <w:t>Parks, recreation areas, wildlife and waterfowl refuges are easily identified through land use plans, CORP</w:t>
      </w:r>
      <w:r>
        <w:t xml:space="preserve"> (Comprehensive Outdoor Recreation Plan)</w:t>
      </w:r>
      <w:r w:rsidRPr="00805939">
        <w:t>, etc.</w:t>
      </w:r>
    </w:p>
    <w:p w14:paraId="5A800499" w14:textId="77777777" w:rsidR="00C83BFB" w:rsidRPr="00805939" w:rsidRDefault="00C83BFB" w:rsidP="00C83BFB">
      <w:pPr>
        <w:pStyle w:val="ListParagraph"/>
        <w:ind w:left="1980"/>
      </w:pPr>
    </w:p>
    <w:p w14:paraId="5A80049A" w14:textId="77777777" w:rsidR="00C83BFB" w:rsidRPr="00805939" w:rsidRDefault="00C83BFB" w:rsidP="00C83BFB">
      <w:pPr>
        <w:pStyle w:val="ListParagraph"/>
        <w:ind w:left="1980"/>
      </w:pPr>
      <w:r w:rsidRPr="00805939">
        <w:rPr>
          <w:b/>
        </w:rPr>
        <w:t xml:space="preserve">Medium – </w:t>
      </w:r>
      <w:r w:rsidRPr="00805939">
        <w:t>More effort is involved in determining whether a property(ies) is/are a park, recreation area or refuge, or in determining whether the property is significant (requires consultation with the official with jurisdiction).  Often requires coordination with FHWA</w:t>
      </w:r>
    </w:p>
    <w:p w14:paraId="5A80049B" w14:textId="77777777" w:rsidR="00C83BFB" w:rsidRPr="00805939" w:rsidRDefault="00C83BFB" w:rsidP="00C83BFB">
      <w:pPr>
        <w:pStyle w:val="ListParagraph"/>
        <w:ind w:left="1980"/>
      </w:pPr>
    </w:p>
    <w:p w14:paraId="5A80049C" w14:textId="77777777" w:rsidR="00C83BFB" w:rsidRPr="00893194" w:rsidRDefault="00C83BFB" w:rsidP="00C83BFB">
      <w:pPr>
        <w:pStyle w:val="ListParagraph"/>
        <w:ind w:left="1980"/>
      </w:pPr>
      <w:r w:rsidRPr="00805939">
        <w:rPr>
          <w:b/>
        </w:rPr>
        <w:t xml:space="preserve"> High</w:t>
      </w:r>
      <w:r w:rsidRPr="00805939">
        <w:t xml:space="preserve"> – Unique situations where properties are privately owned but open to the public (are there any long term agreements with the municipality?  Requires consultation with owner, municipality and FHWA), properties are jointly developed, properties with multiple use, properties that encroach on the right of way, etc</w:t>
      </w:r>
    </w:p>
    <w:p w14:paraId="5A80049D" w14:textId="77777777" w:rsidR="00C83BFB" w:rsidRDefault="00C83BFB" w:rsidP="00C83BFB">
      <w:pPr>
        <w:pStyle w:val="Heading8"/>
      </w:pPr>
      <w:bookmarkStart w:id="1222" w:name="_Toc453788170"/>
      <w:bookmarkStart w:id="1223" w:name="_Toc462338451"/>
      <w:r>
        <w:t>766.9.2</w:t>
      </w:r>
      <w:r>
        <w:tab/>
        <w:t>Determine if there is a "use" of the 4(f) property</w:t>
      </w:r>
      <w:bookmarkEnd w:id="1222"/>
      <w:bookmarkEnd w:id="1223"/>
    </w:p>
    <w:p w14:paraId="5A80049E" w14:textId="77777777" w:rsidR="00C83BFB" w:rsidRDefault="00C83BFB" w:rsidP="00C83BFB">
      <w:pPr>
        <w:pStyle w:val="ListParagraph"/>
        <w:ind w:left="1800"/>
      </w:pPr>
    </w:p>
    <w:p w14:paraId="5A80049F" w14:textId="77777777" w:rsidR="00C83BFB" w:rsidRDefault="00C83BFB" w:rsidP="00C83BFB">
      <w:pPr>
        <w:pStyle w:val="ListParagraph"/>
        <w:ind w:left="1800"/>
      </w:pPr>
      <w:r>
        <w:t xml:space="preserve">ASSUMPTIONS:  If a Section 4(f) property, or properties, is/are present, determine if there will be a “use” of the property.  Types of “use” include:  Permanent Incorporation/Permanent Easement where right-of-way is acquired permanently for the project as fee or easement, Temporary Occupancy where activities on the property that are temporary in nature are necessary during construction, and Constructive Use where the project creates an indirect impact on the Section 4(f) property.  Refer to </w:t>
      </w:r>
      <w:r w:rsidRPr="00A748B6">
        <w:t>https://www.environment.fhwa.dot.gov/section4f/use_types.aspx</w:t>
      </w:r>
    </w:p>
    <w:p w14:paraId="5A8004A0" w14:textId="77777777" w:rsidR="00C83BFB" w:rsidRDefault="00C83BFB" w:rsidP="00C83BFB">
      <w:pPr>
        <w:pStyle w:val="ListParagraph"/>
        <w:ind w:left="1800"/>
      </w:pPr>
    </w:p>
    <w:p w14:paraId="5A8004A1" w14:textId="77777777" w:rsidR="00C83BFB" w:rsidRDefault="00C83BFB" w:rsidP="00C83BFB">
      <w:pPr>
        <w:pStyle w:val="ListParagraph"/>
        <w:ind w:left="1800"/>
      </w:pPr>
      <w:r>
        <w:t xml:space="preserve">STAFFING LEVEL:  </w:t>
      </w:r>
    </w:p>
    <w:p w14:paraId="5A8004A2" w14:textId="77777777" w:rsidR="00C83BFB" w:rsidRPr="00805939" w:rsidRDefault="00C83BFB" w:rsidP="00C83BFB">
      <w:pPr>
        <w:pStyle w:val="ListParagraph"/>
        <w:ind w:left="1800"/>
      </w:pPr>
      <w:r w:rsidRPr="00805939">
        <w:t xml:space="preserve">Environmental Specialist, GIS technician, </w:t>
      </w:r>
      <w:r>
        <w:t xml:space="preserve">Project </w:t>
      </w:r>
      <w:r w:rsidRPr="00805939">
        <w:t>Engineer</w:t>
      </w:r>
    </w:p>
    <w:p w14:paraId="5A8004A3" w14:textId="77777777" w:rsidR="00C83BFB" w:rsidRDefault="00C83BFB" w:rsidP="00C83BFB">
      <w:pPr>
        <w:pStyle w:val="ListParagraph"/>
        <w:ind w:left="1800"/>
      </w:pPr>
      <w:r w:rsidRPr="00585B93">
        <w:t>Hours are per project</w:t>
      </w:r>
    </w:p>
    <w:p w14:paraId="5A8004A4" w14:textId="77777777" w:rsidR="00C83BFB" w:rsidRPr="00805939" w:rsidRDefault="00C83BFB" w:rsidP="00C83BFB">
      <w:pPr>
        <w:pStyle w:val="ListParagraph"/>
        <w:ind w:left="1800"/>
      </w:pPr>
    </w:p>
    <w:p w14:paraId="5A8004A5" w14:textId="77777777" w:rsidR="00C83BFB" w:rsidRPr="00805939" w:rsidRDefault="00C83BFB" w:rsidP="00C83BFB">
      <w:pPr>
        <w:pStyle w:val="ListParagraph"/>
        <w:ind w:left="1980"/>
      </w:pPr>
      <w:r w:rsidRPr="00805939">
        <w:rPr>
          <w:b/>
        </w:rPr>
        <w:t xml:space="preserve">Low – </w:t>
      </w:r>
      <w:r w:rsidRPr="00805939">
        <w:t xml:space="preserve">it is easy to determine whether or not there is use, and the decision can be made by </w:t>
      </w:r>
      <w:r>
        <w:t>project team</w:t>
      </w:r>
      <w:r w:rsidRPr="00805939">
        <w:t>.</w:t>
      </w:r>
    </w:p>
    <w:p w14:paraId="5A8004A6" w14:textId="77777777" w:rsidR="00C83BFB" w:rsidRPr="00805939" w:rsidRDefault="00C83BFB" w:rsidP="00C83BFB">
      <w:pPr>
        <w:pStyle w:val="ListParagraph"/>
        <w:ind w:left="1980"/>
      </w:pPr>
    </w:p>
    <w:p w14:paraId="5A8004A7" w14:textId="77777777" w:rsidR="00C83BFB" w:rsidRPr="00805939" w:rsidRDefault="00C83BFB" w:rsidP="00C83BFB">
      <w:pPr>
        <w:pStyle w:val="ListParagraph"/>
        <w:ind w:left="1980"/>
      </w:pPr>
      <w:r w:rsidRPr="00805939">
        <w:rPr>
          <w:b/>
        </w:rPr>
        <w:t>Medium –</w:t>
      </w:r>
      <w:r w:rsidRPr="00805939">
        <w:t xml:space="preserve"> coordination is required before making a use determination e.g., agreement from the official with jurisdiction when we think the temporary occupancy exception is appropriate, of determination requires coordination with FHWA.</w:t>
      </w:r>
    </w:p>
    <w:p w14:paraId="5A8004A8" w14:textId="77777777" w:rsidR="00C83BFB" w:rsidRPr="00805939" w:rsidRDefault="00C83BFB" w:rsidP="00C83BFB">
      <w:pPr>
        <w:pStyle w:val="ListParagraph"/>
        <w:ind w:left="1980"/>
      </w:pPr>
    </w:p>
    <w:p w14:paraId="5A8004A9" w14:textId="77777777" w:rsidR="00C83BFB" w:rsidRPr="00805939" w:rsidRDefault="00C83BFB" w:rsidP="00C83BFB">
      <w:pPr>
        <w:pStyle w:val="ListParagraph"/>
        <w:ind w:left="1980"/>
      </w:pPr>
      <w:r w:rsidRPr="00805939">
        <w:rPr>
          <w:b/>
        </w:rPr>
        <w:t>High –</w:t>
      </w:r>
      <w:r w:rsidRPr="00805939">
        <w:t xml:space="preserve"> Unique situations </w:t>
      </w:r>
      <w:r w:rsidR="008A1440">
        <w:t>e.x.</w:t>
      </w:r>
      <w:r w:rsidRPr="00805939">
        <w:t>, if constructive use is considered</w:t>
      </w:r>
      <w:r>
        <w:t>;</w:t>
      </w:r>
      <w:r w:rsidRPr="00805939">
        <w:t xml:space="preserve"> park boundary overlaps roadway</w:t>
      </w:r>
      <w:r>
        <w:t>, etc</w:t>
      </w:r>
    </w:p>
    <w:p w14:paraId="5A8004AA" w14:textId="77777777" w:rsidR="00C83BFB" w:rsidRPr="00805939" w:rsidRDefault="00C83BFB" w:rsidP="00C83BFB">
      <w:pPr>
        <w:pStyle w:val="Heading8"/>
      </w:pPr>
      <w:bookmarkStart w:id="1224" w:name="_Toc453788171"/>
      <w:bookmarkStart w:id="1225" w:name="_Toc462338452"/>
      <w:r w:rsidRPr="00805939">
        <w:t>766.9.3</w:t>
      </w:r>
      <w:r w:rsidRPr="00805939">
        <w:tab/>
        <w:t>Prepare Section 4(f) Evaluation</w:t>
      </w:r>
      <w:bookmarkEnd w:id="1224"/>
      <w:bookmarkEnd w:id="1225"/>
    </w:p>
    <w:p w14:paraId="5A8004AB" w14:textId="77777777" w:rsidR="00C83BFB" w:rsidRDefault="00C83BFB" w:rsidP="00C83BFB">
      <w:pPr>
        <w:pStyle w:val="ListParagraph"/>
        <w:ind w:left="1800"/>
      </w:pPr>
    </w:p>
    <w:p w14:paraId="5A8004AC" w14:textId="77777777" w:rsidR="00C83BFB" w:rsidRDefault="00C83BFB" w:rsidP="00C83BFB">
      <w:pPr>
        <w:pStyle w:val="ListParagraph"/>
        <w:ind w:left="1800"/>
      </w:pPr>
      <w:r>
        <w:t xml:space="preserve">ASSUMPTIONS:  There is a “use” of a Section 4(f) property on the project; documentation of that “use” is required.  Refer to </w:t>
      </w:r>
      <w:hyperlink r:id="rId17" w:history="1">
        <w:r w:rsidRPr="00D12504">
          <w:rPr>
            <w:rStyle w:val="Hyperlink"/>
          </w:rPr>
          <w:t>https://www.environment.fhwa.dot.gov/projdev/impTA6640.asp</w:t>
        </w:r>
      </w:hyperlink>
      <w:r>
        <w:t xml:space="preserve"> and </w:t>
      </w:r>
      <w:hyperlink r:id="rId18" w:history="1">
        <w:r w:rsidRPr="00D12504">
          <w:rPr>
            <w:rStyle w:val="Hyperlink"/>
          </w:rPr>
          <w:t>https://www.environment.fhwa.dot.gov/section4f/evaluations.aspx</w:t>
        </w:r>
      </w:hyperlink>
    </w:p>
    <w:p w14:paraId="5A8004AD" w14:textId="77777777" w:rsidR="00C83BFB" w:rsidRDefault="00C83BFB" w:rsidP="00C83BFB">
      <w:pPr>
        <w:pStyle w:val="ListParagraph"/>
        <w:ind w:left="1800"/>
      </w:pPr>
    </w:p>
    <w:p w14:paraId="5A8004AE" w14:textId="77777777" w:rsidR="00C83BFB" w:rsidRDefault="00C83BFB" w:rsidP="00C83BFB">
      <w:pPr>
        <w:pStyle w:val="ListParagraph"/>
        <w:ind w:left="1800"/>
      </w:pPr>
      <w:r>
        <w:t xml:space="preserve">STAFFING LEVEL:  </w:t>
      </w:r>
    </w:p>
    <w:p w14:paraId="5A8004AF" w14:textId="77777777" w:rsidR="00C83BFB" w:rsidRPr="00805939" w:rsidRDefault="00C83BFB" w:rsidP="00C83BFB">
      <w:pPr>
        <w:pStyle w:val="ListParagraph"/>
        <w:ind w:left="1800"/>
      </w:pPr>
      <w:r w:rsidRPr="00805939">
        <w:t xml:space="preserve">Environmental Specialist, </w:t>
      </w:r>
      <w:r>
        <w:t xml:space="preserve">Project </w:t>
      </w:r>
      <w:r w:rsidRPr="00805939">
        <w:t>Engineer</w:t>
      </w:r>
    </w:p>
    <w:p w14:paraId="5A8004B0" w14:textId="77777777" w:rsidR="00C83BFB" w:rsidRDefault="00C83BFB" w:rsidP="00C83BFB">
      <w:pPr>
        <w:pStyle w:val="ListParagraph"/>
        <w:ind w:left="1800"/>
      </w:pPr>
      <w:r w:rsidRPr="00585B93">
        <w:t>Hours are per project</w:t>
      </w:r>
    </w:p>
    <w:p w14:paraId="5A8004B1" w14:textId="77777777" w:rsidR="00C83BFB" w:rsidRDefault="00C83BFB" w:rsidP="00C83BFB">
      <w:pPr>
        <w:pStyle w:val="ListParagraph"/>
        <w:ind w:left="1800"/>
      </w:pPr>
    </w:p>
    <w:p w14:paraId="5A8004B2" w14:textId="77777777" w:rsidR="00C83BFB" w:rsidRDefault="00C83BFB" w:rsidP="00C83BFB">
      <w:pPr>
        <w:pStyle w:val="ListParagraph"/>
        <w:ind w:left="1980"/>
      </w:pPr>
      <w:r w:rsidRPr="00AA133A">
        <w:rPr>
          <w:b/>
        </w:rPr>
        <w:t>Low</w:t>
      </w:r>
      <w:r>
        <w:t xml:space="preserve"> – </w:t>
      </w:r>
      <w:r w:rsidRPr="00770D15">
        <w:t>De Minimis</w:t>
      </w:r>
      <w:r>
        <w:t xml:space="preserve"> 4(f) Evaluation</w:t>
      </w:r>
    </w:p>
    <w:p w14:paraId="5A8004B3" w14:textId="77777777" w:rsidR="00C83BFB" w:rsidRDefault="00C83BFB" w:rsidP="00C83BFB">
      <w:pPr>
        <w:pStyle w:val="ListParagraph"/>
        <w:ind w:left="1980"/>
      </w:pPr>
    </w:p>
    <w:p w14:paraId="5A8004B4" w14:textId="77777777" w:rsidR="00C83BFB" w:rsidRDefault="00C83BFB" w:rsidP="00C83BFB">
      <w:pPr>
        <w:pStyle w:val="ListParagraph"/>
        <w:ind w:left="1980"/>
      </w:pPr>
      <w:r w:rsidRPr="00AA133A">
        <w:rPr>
          <w:b/>
        </w:rPr>
        <w:t>Medium</w:t>
      </w:r>
      <w:r>
        <w:t xml:space="preserve"> – </w:t>
      </w:r>
      <w:r w:rsidRPr="00770D15">
        <w:t>Programmatic</w:t>
      </w:r>
      <w:r>
        <w:t xml:space="preserve"> 4(f) Evaluation</w:t>
      </w:r>
    </w:p>
    <w:p w14:paraId="5A8004B5" w14:textId="77777777" w:rsidR="00C83BFB" w:rsidRDefault="00C83BFB" w:rsidP="00C83BFB">
      <w:pPr>
        <w:pStyle w:val="ListParagraph"/>
        <w:ind w:left="1980"/>
      </w:pPr>
    </w:p>
    <w:p w14:paraId="5A8004B6" w14:textId="77777777" w:rsidR="00C83BFB" w:rsidRDefault="00C83BFB" w:rsidP="00C83BFB">
      <w:pPr>
        <w:pStyle w:val="ListParagraph"/>
        <w:ind w:left="1980"/>
      </w:pPr>
      <w:r w:rsidRPr="00AA133A">
        <w:rPr>
          <w:b/>
        </w:rPr>
        <w:t>High</w:t>
      </w:r>
      <w:r>
        <w:t xml:space="preserve"> – </w:t>
      </w:r>
      <w:r w:rsidRPr="00770D15">
        <w:t>Individual (full)</w:t>
      </w:r>
      <w:r>
        <w:t xml:space="preserve"> 4(f) Evaluation</w:t>
      </w:r>
    </w:p>
    <w:p w14:paraId="5A8004B7" w14:textId="77777777" w:rsidR="00C83BFB" w:rsidRDefault="00C83BFB" w:rsidP="00C83BFB">
      <w:pPr>
        <w:pStyle w:val="Heading7"/>
        <w:shd w:val="clear" w:color="auto" w:fill="BFBFBF" w:themeFill="background1" w:themeFillShade="BF"/>
      </w:pPr>
      <w:bookmarkStart w:id="1226" w:name="_Toc453787238"/>
      <w:bookmarkStart w:id="1227" w:name="_Toc453788172"/>
      <w:bookmarkStart w:id="1228" w:name="_Toc462220511"/>
      <w:bookmarkStart w:id="1229" w:name="_Toc462338453"/>
      <w:r>
        <w:t>766.10</w:t>
      </w:r>
      <w:r>
        <w:tab/>
        <w:t>Section 6(f)</w:t>
      </w:r>
      <w:bookmarkEnd w:id="1226"/>
      <w:bookmarkEnd w:id="1227"/>
      <w:r>
        <w:t xml:space="preserve"> and other grant funded properties</w:t>
      </w:r>
      <w:bookmarkEnd w:id="1228"/>
      <w:bookmarkEnd w:id="1229"/>
    </w:p>
    <w:p w14:paraId="5A8004B8" w14:textId="77777777" w:rsidR="00C83BFB" w:rsidRDefault="00C83BFB" w:rsidP="00C83BFB">
      <w:pPr>
        <w:pStyle w:val="Heading8"/>
      </w:pPr>
      <w:bookmarkStart w:id="1230" w:name="_Toc453788173"/>
      <w:bookmarkStart w:id="1231" w:name="_Toc462338454"/>
      <w:r>
        <w:t>766.10.1</w:t>
      </w:r>
      <w:r>
        <w:tab/>
        <w:t>Identify if any properties have special funding associated with them</w:t>
      </w:r>
      <w:bookmarkEnd w:id="1230"/>
      <w:bookmarkEnd w:id="1231"/>
    </w:p>
    <w:p w14:paraId="5A8004B9" w14:textId="77777777" w:rsidR="00C83BFB" w:rsidRDefault="00C83BFB" w:rsidP="00C83BFB">
      <w:pPr>
        <w:pStyle w:val="ListParagraph"/>
        <w:ind w:left="1800"/>
      </w:pPr>
      <w:r>
        <w:t>ASSUMPTIONS:  Gather information from agencies, available databases and mapping sources to determine if Section 6(f) properties are present.  Refer to FDM 21-25-5, see Factor Sheet B-8 “blue language” for guidance.</w:t>
      </w:r>
    </w:p>
    <w:p w14:paraId="5A8004BA" w14:textId="77777777" w:rsidR="00C83BFB" w:rsidRDefault="00C83BFB" w:rsidP="00C83BFB">
      <w:pPr>
        <w:pStyle w:val="ListParagraph"/>
        <w:ind w:left="1800"/>
      </w:pPr>
    </w:p>
    <w:p w14:paraId="5A8004BB" w14:textId="77777777" w:rsidR="00C83BFB" w:rsidRPr="00805939" w:rsidRDefault="00C83BFB" w:rsidP="00C83BFB">
      <w:pPr>
        <w:pStyle w:val="ListParagraph"/>
        <w:ind w:left="1800"/>
      </w:pPr>
      <w:r w:rsidRPr="00805939">
        <w:t xml:space="preserve">STAFFING LEVEL:  </w:t>
      </w:r>
    </w:p>
    <w:p w14:paraId="5A8004BC" w14:textId="77777777" w:rsidR="00C83BFB" w:rsidRPr="00805939" w:rsidRDefault="00C83BFB" w:rsidP="00C83BFB">
      <w:pPr>
        <w:pStyle w:val="ListParagraph"/>
        <w:ind w:left="1800"/>
      </w:pPr>
      <w:r w:rsidRPr="00805939">
        <w:t>Environmental Specialist, GIS technician, Engineer</w:t>
      </w:r>
    </w:p>
    <w:p w14:paraId="5A8004BD" w14:textId="77777777" w:rsidR="00C83BFB" w:rsidRDefault="00C83BFB" w:rsidP="00C83BFB">
      <w:pPr>
        <w:pStyle w:val="ListParagraph"/>
        <w:ind w:left="1800"/>
      </w:pPr>
      <w:r w:rsidRPr="00585B93">
        <w:t>Hours are per project</w:t>
      </w:r>
    </w:p>
    <w:p w14:paraId="5A8004BE" w14:textId="77777777" w:rsidR="00C83BFB" w:rsidRPr="00805939" w:rsidRDefault="00C83BFB" w:rsidP="00C83BFB">
      <w:pPr>
        <w:pStyle w:val="ListParagraph"/>
        <w:ind w:left="1800"/>
      </w:pPr>
    </w:p>
    <w:p w14:paraId="5A8004BF" w14:textId="77777777" w:rsidR="00C83BFB" w:rsidRPr="00805939" w:rsidRDefault="00C83BFB" w:rsidP="00C83BFB">
      <w:pPr>
        <w:pStyle w:val="ListParagraph"/>
        <w:ind w:left="1980"/>
      </w:pPr>
      <w:r w:rsidRPr="00805939">
        <w:rPr>
          <w:b/>
        </w:rPr>
        <w:t xml:space="preserve">Low – </w:t>
      </w:r>
      <w:r w:rsidRPr="00805939">
        <w:t>Few properties with encumbrances, and encumbrances are easily identified</w:t>
      </w:r>
    </w:p>
    <w:p w14:paraId="5A8004C0" w14:textId="77777777" w:rsidR="00C83BFB" w:rsidRPr="00805939" w:rsidRDefault="00C83BFB" w:rsidP="00C83BFB">
      <w:pPr>
        <w:pStyle w:val="ListParagraph"/>
        <w:ind w:left="1980"/>
      </w:pPr>
    </w:p>
    <w:p w14:paraId="5A8004C1" w14:textId="77777777" w:rsidR="00C83BFB" w:rsidRPr="00805939" w:rsidRDefault="00C83BFB" w:rsidP="00C83BFB">
      <w:pPr>
        <w:pStyle w:val="ListParagraph"/>
        <w:ind w:left="1980"/>
      </w:pPr>
      <w:r w:rsidRPr="00805939">
        <w:rPr>
          <w:b/>
        </w:rPr>
        <w:t>Medium –</w:t>
      </w:r>
      <w:r w:rsidRPr="00805939">
        <w:t xml:space="preserve"> more properties.  All encumbrances associated with the properties are the same (only dealing with one type of grant funded properties), and it is a grant type is one that we are familiar with working with</w:t>
      </w:r>
    </w:p>
    <w:p w14:paraId="5A8004C2" w14:textId="77777777" w:rsidR="00C83BFB" w:rsidRPr="00805939" w:rsidRDefault="00C83BFB" w:rsidP="00C83BFB">
      <w:pPr>
        <w:pStyle w:val="ListParagraph"/>
        <w:ind w:left="1980"/>
      </w:pPr>
    </w:p>
    <w:p w14:paraId="5A8004C3" w14:textId="77777777" w:rsidR="00C83BFB" w:rsidRPr="00E752D2" w:rsidRDefault="00C83BFB" w:rsidP="00C83BFB">
      <w:pPr>
        <w:pStyle w:val="ListParagraph"/>
        <w:ind w:left="1980"/>
      </w:pPr>
      <w:r w:rsidRPr="00805939">
        <w:rPr>
          <w:b/>
        </w:rPr>
        <w:t>High –</w:t>
      </w:r>
      <w:r w:rsidRPr="00805939">
        <w:t xml:space="preserve"> multiple properties, multiple grants associated with them, or a grant type we are not familiar with requirements of</w:t>
      </w:r>
      <w:r w:rsidRPr="00E752D2">
        <w:t xml:space="preserve"> </w:t>
      </w:r>
    </w:p>
    <w:p w14:paraId="5A8004C4" w14:textId="77777777" w:rsidR="00C83BFB" w:rsidRDefault="00C83BFB" w:rsidP="00C83BFB">
      <w:pPr>
        <w:pStyle w:val="Heading8"/>
      </w:pPr>
      <w:bookmarkStart w:id="1232" w:name="_Toc453788174"/>
      <w:bookmarkStart w:id="1233" w:name="_Toc462338455"/>
      <w:r>
        <w:t>766.10.2</w:t>
      </w:r>
      <w:r>
        <w:tab/>
        <w:t>Identify conversion/mitigation requirements.  Identify replacement property, if required; prepare Section 6(f) conversion request</w:t>
      </w:r>
      <w:bookmarkEnd w:id="1232"/>
      <w:bookmarkEnd w:id="1233"/>
    </w:p>
    <w:p w14:paraId="5A8004C5" w14:textId="77777777" w:rsidR="00C83BFB" w:rsidRPr="00E752D2" w:rsidRDefault="00C83BFB" w:rsidP="00C83BFB"/>
    <w:p w14:paraId="5A8004C6" w14:textId="77777777" w:rsidR="00C83BFB" w:rsidRDefault="00C83BFB" w:rsidP="00C83BFB">
      <w:pPr>
        <w:pStyle w:val="ListParagraph"/>
        <w:ind w:left="1800"/>
      </w:pPr>
      <w:r>
        <w:t xml:space="preserve">ASSUMPTIONS:  From FDM 21-25-5 – “If a highway project requires the acquisition of Section 6(f) lands, the lands acquired for right of way purposes must be replaced with other property of at least equal fair market value and of reasonably equivalent usefulness and location. Note that Section 6(f) lands are often Section 4(f) lands and should be addressed as such. In evaluating the impacts of the acquisition on these lands, a recommendation of replacement lands should be included, indicating the areas under consideration for replacement.”  Includes completion of </w:t>
      </w:r>
      <w:r w:rsidRPr="00C66D73">
        <w:t>LWCF Proposal Description and Environmental Screening Form</w:t>
      </w:r>
      <w:r>
        <w:t>.</w:t>
      </w:r>
    </w:p>
    <w:p w14:paraId="5A8004C7" w14:textId="77777777" w:rsidR="00C83BFB" w:rsidRDefault="00C83BFB" w:rsidP="00C83BFB">
      <w:pPr>
        <w:pStyle w:val="ListParagraph"/>
        <w:ind w:left="1800"/>
      </w:pPr>
    </w:p>
    <w:p w14:paraId="5A8004C8" w14:textId="77777777" w:rsidR="00C83BFB" w:rsidRDefault="00C83BFB" w:rsidP="00C83BFB">
      <w:pPr>
        <w:pStyle w:val="ListParagraph"/>
        <w:ind w:left="1800"/>
      </w:pPr>
      <w:r>
        <w:t xml:space="preserve">STAFFING LEVEL:  </w:t>
      </w:r>
    </w:p>
    <w:p w14:paraId="5A8004C9" w14:textId="77777777" w:rsidR="00C83BFB" w:rsidRDefault="00C83BFB" w:rsidP="00C83BFB">
      <w:pPr>
        <w:pStyle w:val="ListParagraph"/>
        <w:ind w:left="1800"/>
      </w:pPr>
      <w:r w:rsidRPr="00585B93">
        <w:t>Environmental Specialist, GIS technician</w:t>
      </w:r>
      <w:r>
        <w:t>, Engineer, Real Estate manager</w:t>
      </w:r>
    </w:p>
    <w:p w14:paraId="5A8004CA" w14:textId="77777777" w:rsidR="00C83BFB" w:rsidRDefault="00C83BFB" w:rsidP="00C83BFB">
      <w:pPr>
        <w:pStyle w:val="ListParagraph"/>
        <w:ind w:left="1800"/>
      </w:pPr>
      <w:r>
        <w:t>SCHEDULE IMPACTS:  very time consuming</w:t>
      </w:r>
    </w:p>
    <w:p w14:paraId="5A8004CB" w14:textId="77777777" w:rsidR="00C83BFB" w:rsidRPr="007220BF" w:rsidRDefault="00C83BFB" w:rsidP="00C83BFB">
      <w:pPr>
        <w:pStyle w:val="ListParagraph"/>
        <w:ind w:left="1800"/>
        <w:rPr>
          <w:highlight w:val="yellow"/>
        </w:rPr>
      </w:pPr>
    </w:p>
    <w:p w14:paraId="5A8004CC" w14:textId="77777777" w:rsidR="00C83BFB" w:rsidRPr="00805939" w:rsidRDefault="00C83BFB" w:rsidP="00C83BFB">
      <w:pPr>
        <w:pStyle w:val="ListParagraph"/>
        <w:ind w:left="1980"/>
      </w:pPr>
      <w:r w:rsidRPr="00AA133A">
        <w:rPr>
          <w:b/>
        </w:rPr>
        <w:t>Low</w:t>
      </w:r>
      <w:r>
        <w:t xml:space="preserve"> – For 6(f) properties: Temporary Non-conforming Use or Small Conversion Policy is appropriate</w:t>
      </w:r>
      <w:r w:rsidRPr="00805939">
        <w:t>, see FDM 21-25-5.1.1.  For other properties conversion/mitigation requirements are readily identified and can be easily accomplished.</w:t>
      </w:r>
    </w:p>
    <w:p w14:paraId="5A8004CD" w14:textId="77777777" w:rsidR="00C83BFB" w:rsidRPr="00805939" w:rsidRDefault="00C83BFB" w:rsidP="00C83BFB">
      <w:pPr>
        <w:pStyle w:val="ListParagraph"/>
        <w:ind w:left="1980"/>
      </w:pPr>
    </w:p>
    <w:p w14:paraId="5A8004CE" w14:textId="77777777" w:rsidR="00C83BFB" w:rsidRPr="00805939" w:rsidRDefault="00C83BFB" w:rsidP="00C83BFB">
      <w:pPr>
        <w:pStyle w:val="ListParagraph"/>
        <w:ind w:left="1980"/>
      </w:pPr>
      <w:r w:rsidRPr="00805939">
        <w:rPr>
          <w:b/>
        </w:rPr>
        <w:t>Medium</w:t>
      </w:r>
      <w:r w:rsidRPr="00805939">
        <w:t xml:space="preserve"> – For properties requiring replacement property, a replacement property that is agreed upon by the agencies and has a willing seller is easily identified.  For other properties, additional effort is required to what conversion/mitigation requirements are for that particular grant but mitigation can be accomplished with reasonable effort.  Medium effort would involve one or two different grant types.</w:t>
      </w:r>
    </w:p>
    <w:p w14:paraId="5A8004CF" w14:textId="77777777" w:rsidR="00C83BFB" w:rsidRPr="00805939" w:rsidRDefault="00C83BFB" w:rsidP="00C83BFB">
      <w:pPr>
        <w:pStyle w:val="ListParagraph"/>
        <w:ind w:left="1980"/>
      </w:pPr>
    </w:p>
    <w:p w14:paraId="5A8004D0" w14:textId="77777777" w:rsidR="00D22DB8" w:rsidRDefault="00C83BFB" w:rsidP="00C83BFB">
      <w:pPr>
        <w:pStyle w:val="ListParagraph"/>
        <w:ind w:left="1980"/>
      </w:pPr>
      <w:r w:rsidRPr="00805939">
        <w:rPr>
          <w:b/>
        </w:rPr>
        <w:t>High –</w:t>
      </w:r>
      <w:r w:rsidRPr="00805939">
        <w:t xml:space="preserve"> Difficulty finding a replacement property with willing seller that agencies agree on (if replacement is required).  Mitigation for other grant funded properties is extensive.  Some programs (e.g., WRP) are extremely difficult to convert.</w:t>
      </w:r>
    </w:p>
    <w:p w14:paraId="5A8004D1" w14:textId="77777777" w:rsidR="00106AE6" w:rsidRDefault="00106AE6" w:rsidP="00C83BFB">
      <w:pPr>
        <w:pStyle w:val="Heading7"/>
        <w:numPr>
          <w:ilvl w:val="0"/>
          <w:numId w:val="0"/>
        </w:numPr>
        <w:ind w:left="1440"/>
      </w:pPr>
    </w:p>
    <w:p w14:paraId="5A8004D2" w14:textId="77777777" w:rsidR="00610317" w:rsidRDefault="00610317" w:rsidP="00610317">
      <w:pPr>
        <w:pStyle w:val="Heading7"/>
      </w:pPr>
      <w:bookmarkStart w:id="1234" w:name="_Toc462220512"/>
      <w:bookmarkStart w:id="1235" w:name="_Toc462338456"/>
      <w:r>
        <w:t>766.11</w:t>
      </w:r>
      <w:r>
        <w:tab/>
        <w:t>Specialty - Storm water management</w:t>
      </w:r>
      <w:bookmarkEnd w:id="1234"/>
      <w:bookmarkEnd w:id="1235"/>
    </w:p>
    <w:p w14:paraId="5A8004D3" w14:textId="77777777" w:rsidR="00610317" w:rsidRDefault="00610317" w:rsidP="00610317"/>
    <w:p w14:paraId="5A8004D4" w14:textId="77777777" w:rsidR="00610317" w:rsidRDefault="00610317" w:rsidP="00610317">
      <w:pPr>
        <w:pStyle w:val="ListParagraph"/>
        <w:ind w:left="1620"/>
      </w:pPr>
      <w:r>
        <w:rPr>
          <w:b/>
        </w:rPr>
        <w:t>Low</w:t>
      </w:r>
      <w:r>
        <w:t xml:space="preserve"> – </w:t>
      </w:r>
    </w:p>
    <w:p w14:paraId="5A8004D5" w14:textId="77777777" w:rsidR="00610317" w:rsidRDefault="00610317" w:rsidP="00610317">
      <w:pPr>
        <w:pStyle w:val="ListParagraph"/>
        <w:ind w:left="1620"/>
      </w:pPr>
    </w:p>
    <w:p w14:paraId="5A8004D6" w14:textId="77777777" w:rsidR="00610317" w:rsidRDefault="00610317" w:rsidP="00610317">
      <w:pPr>
        <w:pStyle w:val="ListParagraph"/>
        <w:ind w:left="1620"/>
      </w:pPr>
      <w:r>
        <w:rPr>
          <w:b/>
        </w:rPr>
        <w:t>Medium</w:t>
      </w:r>
      <w:r>
        <w:t xml:space="preserve"> – </w:t>
      </w:r>
    </w:p>
    <w:p w14:paraId="5A8004D7" w14:textId="77777777" w:rsidR="00610317" w:rsidRDefault="00610317" w:rsidP="00610317">
      <w:pPr>
        <w:pStyle w:val="ListParagraph"/>
        <w:ind w:left="1620"/>
      </w:pPr>
    </w:p>
    <w:p w14:paraId="5A8004D8" w14:textId="77777777" w:rsidR="00610317" w:rsidRDefault="00610317" w:rsidP="00610317">
      <w:pPr>
        <w:pStyle w:val="ListParagraph"/>
        <w:ind w:left="1620"/>
      </w:pPr>
      <w:r>
        <w:rPr>
          <w:b/>
        </w:rPr>
        <w:t>High</w:t>
      </w:r>
      <w:r>
        <w:t xml:space="preserve"> –  </w:t>
      </w:r>
    </w:p>
    <w:p w14:paraId="5A8004D9" w14:textId="77777777" w:rsidR="00610317" w:rsidRDefault="00610317" w:rsidP="00610317">
      <w:pPr>
        <w:pStyle w:val="Heading7"/>
      </w:pPr>
      <w:bookmarkStart w:id="1236" w:name="_Toc462220513"/>
      <w:bookmarkStart w:id="1237" w:name="_Toc462338457"/>
      <w:r>
        <w:t>766.12</w:t>
      </w:r>
      <w:r>
        <w:tab/>
        <w:t>Specialty - Biological services</w:t>
      </w:r>
      <w:bookmarkEnd w:id="1236"/>
      <w:bookmarkEnd w:id="1237"/>
    </w:p>
    <w:p w14:paraId="5A8004DA" w14:textId="77777777" w:rsidR="00610317" w:rsidRDefault="00610317" w:rsidP="00610317"/>
    <w:p w14:paraId="5A8004DB" w14:textId="77777777" w:rsidR="00610317" w:rsidRDefault="00610317" w:rsidP="00610317">
      <w:pPr>
        <w:pStyle w:val="ListParagraph"/>
        <w:ind w:left="1620"/>
      </w:pPr>
      <w:r>
        <w:rPr>
          <w:b/>
        </w:rPr>
        <w:t>Low</w:t>
      </w:r>
      <w:r>
        <w:t xml:space="preserve"> – </w:t>
      </w:r>
    </w:p>
    <w:p w14:paraId="5A8004DC" w14:textId="77777777" w:rsidR="00610317" w:rsidRDefault="00610317" w:rsidP="00610317">
      <w:pPr>
        <w:pStyle w:val="ListParagraph"/>
        <w:ind w:left="1620"/>
      </w:pPr>
    </w:p>
    <w:p w14:paraId="5A8004DD" w14:textId="77777777" w:rsidR="00610317" w:rsidRDefault="00610317" w:rsidP="00610317">
      <w:pPr>
        <w:pStyle w:val="ListParagraph"/>
        <w:ind w:left="1620"/>
      </w:pPr>
      <w:r>
        <w:rPr>
          <w:b/>
        </w:rPr>
        <w:t>Medium</w:t>
      </w:r>
      <w:r>
        <w:t xml:space="preserve"> – </w:t>
      </w:r>
    </w:p>
    <w:p w14:paraId="5A8004DE" w14:textId="77777777" w:rsidR="00610317" w:rsidRDefault="00610317" w:rsidP="00610317">
      <w:pPr>
        <w:pStyle w:val="ListParagraph"/>
        <w:ind w:left="1620"/>
      </w:pPr>
    </w:p>
    <w:p w14:paraId="5A8004DF" w14:textId="77777777" w:rsidR="00610317" w:rsidRDefault="00610317" w:rsidP="00610317">
      <w:pPr>
        <w:pStyle w:val="ListParagraph"/>
        <w:ind w:left="1620"/>
      </w:pPr>
      <w:r>
        <w:rPr>
          <w:b/>
        </w:rPr>
        <w:t>High</w:t>
      </w:r>
      <w:r>
        <w:t xml:space="preserve"> –  </w:t>
      </w:r>
    </w:p>
    <w:p w14:paraId="5A8004E0" w14:textId="77777777" w:rsidR="009E7089" w:rsidRDefault="009E7089" w:rsidP="009D6B47">
      <w:pPr>
        <w:pStyle w:val="Heading6"/>
      </w:pPr>
      <w:r>
        <w:t xml:space="preserve"> </w:t>
      </w:r>
      <w:bookmarkStart w:id="1238" w:name="_Toc462219950"/>
      <w:bookmarkStart w:id="1239" w:name="_Toc462220514"/>
      <w:bookmarkStart w:id="1240" w:name="_Toc462338458"/>
      <w:r w:rsidR="002E197A">
        <w:t>769</w:t>
      </w:r>
      <w:r w:rsidR="002E197A">
        <w:tab/>
      </w:r>
      <w:r w:rsidR="00DC6129" w:rsidRPr="00DC6129">
        <w:t>Environmental Documentation and Agency Coordination</w:t>
      </w:r>
      <w:r w:rsidR="005D7324">
        <w:t xml:space="preserve"> </w:t>
      </w:r>
      <w:r w:rsidR="00421476">
        <w:rPr>
          <w:i/>
        </w:rPr>
        <w:t>(</w:t>
      </w:r>
      <w:r w:rsidR="00C83BFB">
        <w:rPr>
          <w:i/>
        </w:rPr>
        <w:t>7/26</w:t>
      </w:r>
      <w:r w:rsidR="005D7324" w:rsidRPr="005D7324">
        <w:rPr>
          <w:i/>
        </w:rPr>
        <w:t>/16)</w:t>
      </w:r>
      <w:bookmarkEnd w:id="1238"/>
      <w:bookmarkEnd w:id="1239"/>
      <w:bookmarkEnd w:id="1240"/>
    </w:p>
    <w:p w14:paraId="5A8004E1" w14:textId="77777777" w:rsidR="00D82564" w:rsidRDefault="00D82564" w:rsidP="009D6B47">
      <w:pPr>
        <w:pStyle w:val="Heading7"/>
      </w:pPr>
      <w:bookmarkStart w:id="1241" w:name="_Toc462220515"/>
      <w:bookmarkStart w:id="1242" w:name="_Toc462338459"/>
      <w:r>
        <w:t>769.0</w:t>
      </w:r>
      <w:r>
        <w:tab/>
        <w:t>Prepare and review environmental document</w:t>
      </w:r>
      <w:bookmarkEnd w:id="1241"/>
      <w:bookmarkEnd w:id="1242"/>
    </w:p>
    <w:p w14:paraId="5A8004E2" w14:textId="77777777" w:rsidR="00A1620A" w:rsidRDefault="00A54C6F" w:rsidP="00A1620A">
      <w:pPr>
        <w:pStyle w:val="Heading7"/>
        <w:shd w:val="clear" w:color="auto" w:fill="BFBFBF" w:themeFill="background1" w:themeFillShade="BF"/>
        <w:spacing w:line="256" w:lineRule="auto"/>
      </w:pPr>
      <w:bookmarkStart w:id="1243" w:name="_Toc462220516"/>
      <w:bookmarkStart w:id="1244" w:name="_Toc462338460"/>
      <w:r>
        <w:t>7</w:t>
      </w:r>
      <w:r w:rsidR="00A1620A">
        <w:t>69.1</w:t>
      </w:r>
      <w:r w:rsidR="00A1620A">
        <w:tab/>
        <w:t>Initial Agency and Tribal Coordination</w:t>
      </w:r>
      <w:bookmarkEnd w:id="1243"/>
      <w:bookmarkEnd w:id="1244"/>
    </w:p>
    <w:p w14:paraId="5A8004E3" w14:textId="77777777" w:rsidR="00A1620A" w:rsidRDefault="00A1620A" w:rsidP="00A1620A">
      <w:pPr>
        <w:pStyle w:val="ListParagraph"/>
        <w:ind w:left="1080"/>
      </w:pPr>
    </w:p>
    <w:p w14:paraId="5A8004E4" w14:textId="77777777" w:rsidR="00A1620A" w:rsidRDefault="00A1620A" w:rsidP="00A1620A">
      <w:pPr>
        <w:pStyle w:val="ListParagraph"/>
        <w:ind w:left="1080"/>
      </w:pPr>
      <w:r>
        <w:t>This activity task includes drafting an initial letter to agencies in accordance with FDM Section 5-5 and Section 5-10.  FDM Section 5-1 Attachment 1.1 provides a table showing basic coordination associated with a project. The initial coordination involves contacting agencies with pertinent details of the project, specific to each agency, and requesting comments.  Some coordination involves submitting specific forms associated with the coordination.</w:t>
      </w:r>
    </w:p>
    <w:p w14:paraId="5A8004E5" w14:textId="77777777" w:rsidR="00A1620A" w:rsidRDefault="00A1620A" w:rsidP="00A1620A">
      <w:pPr>
        <w:pStyle w:val="Heading8"/>
        <w:spacing w:line="256" w:lineRule="auto"/>
      </w:pPr>
      <w:bookmarkStart w:id="1245" w:name="_Toc454805357"/>
      <w:bookmarkStart w:id="1246" w:name="_Toc456686425"/>
      <w:bookmarkStart w:id="1247" w:name="_Toc462338461"/>
      <w:r>
        <w:t>769.1.1</w:t>
      </w:r>
      <w:r>
        <w:tab/>
        <w:t>WDNR - General Coordination &amp; Assessment</w:t>
      </w:r>
      <w:bookmarkEnd w:id="1245"/>
      <w:bookmarkEnd w:id="1246"/>
      <w:bookmarkEnd w:id="1247"/>
    </w:p>
    <w:p w14:paraId="5A8004E6" w14:textId="77777777" w:rsidR="00A1620A" w:rsidRDefault="00A1620A" w:rsidP="00A1620A">
      <w:pPr>
        <w:pStyle w:val="ListParagraph"/>
        <w:ind w:left="1440"/>
      </w:pPr>
      <w:r>
        <w:t>This activity task involves preparing and sending a letter to the WDNR in accordance with the WDNR - WisDOT Cooperative agreement.  The letter should include:</w:t>
      </w:r>
    </w:p>
    <w:p w14:paraId="5A8004E7" w14:textId="77777777" w:rsidR="00A1620A" w:rsidRDefault="00A1620A" w:rsidP="00A1620A">
      <w:pPr>
        <w:pStyle w:val="ListParagraph"/>
        <w:numPr>
          <w:ilvl w:val="0"/>
          <w:numId w:val="4"/>
        </w:numPr>
        <w:spacing w:line="256" w:lineRule="auto"/>
      </w:pPr>
      <w:r>
        <w:t>General description of the project</w:t>
      </w:r>
    </w:p>
    <w:p w14:paraId="5A8004E8" w14:textId="77777777" w:rsidR="00A1620A" w:rsidRDefault="00A1620A" w:rsidP="00A1620A">
      <w:pPr>
        <w:pStyle w:val="ListParagraph"/>
        <w:numPr>
          <w:ilvl w:val="0"/>
          <w:numId w:val="4"/>
        </w:numPr>
        <w:spacing w:line="256" w:lineRule="auto"/>
      </w:pPr>
      <w:r>
        <w:t>Purpose and need for the project</w:t>
      </w:r>
    </w:p>
    <w:p w14:paraId="5A8004E9" w14:textId="77777777" w:rsidR="00A1620A" w:rsidRDefault="00A1620A" w:rsidP="00A1620A">
      <w:pPr>
        <w:pStyle w:val="ListParagraph"/>
        <w:numPr>
          <w:ilvl w:val="0"/>
          <w:numId w:val="4"/>
        </w:numPr>
        <w:spacing w:line="256" w:lineRule="auto"/>
      </w:pPr>
      <w:r>
        <w:t>Range of alternatives that could be considered</w:t>
      </w:r>
    </w:p>
    <w:p w14:paraId="5A8004EA" w14:textId="77777777" w:rsidR="00A1620A" w:rsidRDefault="00A1620A" w:rsidP="00A1620A">
      <w:pPr>
        <w:pStyle w:val="ListParagraph"/>
        <w:numPr>
          <w:ilvl w:val="0"/>
          <w:numId w:val="4"/>
        </w:numPr>
        <w:spacing w:line="256" w:lineRule="auto"/>
      </w:pPr>
      <w:r>
        <w:t>Range of potential impacts that could occur</w:t>
      </w:r>
    </w:p>
    <w:p w14:paraId="5A8004EB" w14:textId="77777777" w:rsidR="00A1620A" w:rsidRDefault="00A1620A" w:rsidP="00A1620A">
      <w:pPr>
        <w:pStyle w:val="ListParagraph"/>
        <w:numPr>
          <w:ilvl w:val="0"/>
          <w:numId w:val="4"/>
        </w:numPr>
        <w:spacing w:line="256" w:lineRule="auto"/>
      </w:pPr>
      <w:r>
        <w:t>Project schedule</w:t>
      </w:r>
    </w:p>
    <w:p w14:paraId="5A8004EC" w14:textId="77777777" w:rsidR="00A1620A" w:rsidRDefault="00A1620A" w:rsidP="00A1620A">
      <w:pPr>
        <w:pStyle w:val="ListParagraph"/>
        <w:numPr>
          <w:ilvl w:val="0"/>
          <w:numId w:val="4"/>
        </w:numPr>
        <w:spacing w:line="256" w:lineRule="auto"/>
      </w:pPr>
      <w:r>
        <w:t>WisDOT checklist for WDNR reviews</w:t>
      </w:r>
    </w:p>
    <w:p w14:paraId="5A8004ED" w14:textId="77777777" w:rsidR="00A1620A" w:rsidRDefault="00A1620A" w:rsidP="00A1620A">
      <w:pPr>
        <w:pStyle w:val="ListParagraph"/>
        <w:ind w:left="1620"/>
        <w:rPr>
          <w:b/>
        </w:rPr>
      </w:pPr>
    </w:p>
    <w:p w14:paraId="5A8004EE" w14:textId="77777777" w:rsidR="00A1620A" w:rsidRDefault="00A1620A" w:rsidP="00A1620A">
      <w:pPr>
        <w:pStyle w:val="ListParagraph"/>
        <w:ind w:left="1620"/>
      </w:pPr>
      <w:r>
        <w:t xml:space="preserve">In accordance with the provisions of the Cooperative Agreement, the DNR should be contacted with regard to any project involving their areas of jurisdiction, namely, land and water resources including state and federal wild and scenic rivers, air quality, threatened and endangered species, Section 4(f) (parks), and hazardous substances. Evidence of that contact, such as letters or records of telephone conversations, meetings, field reviews, etc. should be included in the draft environmental document.  Each item/issue could involve multiple letters and/or meetings with the WDNR.    </w:t>
      </w:r>
    </w:p>
    <w:p w14:paraId="5A8004EF" w14:textId="77777777" w:rsidR="00A1620A" w:rsidRDefault="00A1620A" w:rsidP="00A1620A">
      <w:pPr>
        <w:pStyle w:val="ListParagraph"/>
        <w:ind w:left="1620"/>
      </w:pPr>
      <w:r>
        <w:t xml:space="preserve">Normally the WDNR will send an initial project review letter providing initial comments and discussing the potential impacts and ways to minimize harm.  During the Section 404 process the WDNR authorizes 401 water quality certification.  Coordination also takes place between the WDNR Floodplain Zoning Section for concurrence in navigational clearance and backwater requirements associated with bridges.   </w:t>
      </w:r>
    </w:p>
    <w:p w14:paraId="5A8004F0" w14:textId="77777777" w:rsidR="00A1620A" w:rsidRDefault="00A1620A" w:rsidP="00A1620A">
      <w:pPr>
        <w:pStyle w:val="ListParagraph"/>
        <w:ind w:left="1620"/>
      </w:pPr>
    </w:p>
    <w:p w14:paraId="5A8004F1" w14:textId="77777777" w:rsidR="00A1620A" w:rsidRDefault="00A1620A" w:rsidP="00A1620A">
      <w:pPr>
        <w:pStyle w:val="ListParagraph"/>
        <w:ind w:left="1620"/>
      </w:pPr>
      <w:r>
        <w:t xml:space="preserve">Ultimately WisDOT needs to receive final concurrence from the WDNR before construction on any project can begin. </w:t>
      </w:r>
    </w:p>
    <w:p w14:paraId="5A8004F2" w14:textId="77777777" w:rsidR="00A1620A" w:rsidRDefault="00A1620A" w:rsidP="00A1620A">
      <w:pPr>
        <w:pStyle w:val="ListParagraph"/>
        <w:ind w:left="1620"/>
      </w:pPr>
    </w:p>
    <w:p w14:paraId="5A8004F3" w14:textId="77777777" w:rsidR="00A1620A" w:rsidRDefault="00A1620A" w:rsidP="00A1620A">
      <w:pPr>
        <w:pStyle w:val="ListParagraph"/>
        <w:ind w:left="1620"/>
      </w:pPr>
      <w:r>
        <w:t>This activity task is for one initial letter to the WDNR liaison.  Note that projects with high complexity may require multiple letters and or coordination meetings.</w:t>
      </w:r>
    </w:p>
    <w:p w14:paraId="5A8004F4" w14:textId="77777777" w:rsidR="00A1620A" w:rsidRDefault="00A1620A" w:rsidP="00A1620A">
      <w:pPr>
        <w:pStyle w:val="ListParagraph"/>
        <w:ind w:left="1620"/>
      </w:pPr>
      <w:r>
        <w:rPr>
          <w:b/>
        </w:rPr>
        <w:br/>
        <w:t>Low</w:t>
      </w:r>
      <w:r>
        <w:t xml:space="preserve"> – Low complexity project, such as resurfacing, with minimal impacts.</w:t>
      </w:r>
    </w:p>
    <w:p w14:paraId="5A8004F5" w14:textId="77777777" w:rsidR="00A1620A" w:rsidRDefault="00A1620A" w:rsidP="00A1620A">
      <w:pPr>
        <w:pStyle w:val="ListParagraph"/>
        <w:ind w:left="1620"/>
      </w:pPr>
    </w:p>
    <w:p w14:paraId="5A8004F6" w14:textId="77777777" w:rsidR="00A1620A" w:rsidRDefault="00A1620A" w:rsidP="00A1620A">
      <w:pPr>
        <w:pStyle w:val="ListParagraph"/>
        <w:ind w:left="1620"/>
      </w:pPr>
      <w:r>
        <w:rPr>
          <w:b/>
        </w:rPr>
        <w:t>Medium</w:t>
      </w:r>
      <w:r>
        <w:t xml:space="preserve"> – Moderate complexity project with impacts to multiple areas under WDNR jurisdiction.  Examples include bridge replacements, projects that expand the typical section, etc.</w:t>
      </w:r>
    </w:p>
    <w:p w14:paraId="5A8004F7" w14:textId="77777777" w:rsidR="00A1620A" w:rsidRDefault="00A1620A" w:rsidP="00A1620A">
      <w:pPr>
        <w:pStyle w:val="ListParagraph"/>
        <w:ind w:left="1620"/>
      </w:pPr>
    </w:p>
    <w:p w14:paraId="5A8004F8" w14:textId="77777777" w:rsidR="00A1620A" w:rsidRDefault="00A1620A" w:rsidP="00A1620A">
      <w:pPr>
        <w:pStyle w:val="ListParagraph"/>
        <w:ind w:left="1620"/>
      </w:pPr>
      <w:r>
        <w:rPr>
          <w:b/>
        </w:rPr>
        <w:t>High</w:t>
      </w:r>
      <w:r>
        <w:t xml:space="preserve"> – High complexity project with impacts to multiple areas under WDNR jurisdiction.  Examples include projects that require substantial amounts of right of way, have impacts to special resources, etc. </w:t>
      </w:r>
    </w:p>
    <w:p w14:paraId="5A8004F9" w14:textId="77777777" w:rsidR="00A1620A" w:rsidRDefault="00A1620A" w:rsidP="00A1620A">
      <w:pPr>
        <w:pStyle w:val="Heading8"/>
        <w:spacing w:line="256" w:lineRule="auto"/>
      </w:pPr>
      <w:bookmarkStart w:id="1248" w:name="_Toc454805358"/>
      <w:bookmarkStart w:id="1249" w:name="_Toc456686426"/>
      <w:bookmarkStart w:id="1250" w:name="_Toc462338462"/>
      <w:r>
        <w:t>769.1.2</w:t>
      </w:r>
      <w:r>
        <w:tab/>
        <w:t>USFWS</w:t>
      </w:r>
      <w:bookmarkEnd w:id="1248"/>
      <w:bookmarkEnd w:id="1249"/>
      <w:bookmarkEnd w:id="1250"/>
      <w:r>
        <w:t xml:space="preserve"> </w:t>
      </w:r>
    </w:p>
    <w:p w14:paraId="5A8004FA" w14:textId="77777777" w:rsidR="00A1620A" w:rsidRDefault="00A1620A" w:rsidP="00A1620A">
      <w:pPr>
        <w:pStyle w:val="ListParagraph"/>
        <w:ind w:left="1620"/>
        <w:rPr>
          <w:b/>
        </w:rPr>
      </w:pPr>
    </w:p>
    <w:p w14:paraId="5A8004FB" w14:textId="77777777" w:rsidR="00A1620A" w:rsidRDefault="00A1620A" w:rsidP="00A1620A">
      <w:pPr>
        <w:pStyle w:val="ListParagraph"/>
        <w:ind w:left="1440"/>
      </w:pPr>
      <w:r>
        <w:t>USFWS is under the Department of Interior.  Coordination with USFWS is required for projects involving 404 permits, navigable waterways, wetlands, threatened and endangered species, and Section 4(f) properties.  This activity task involves preparing and sending a letter to the USFWS.  The letter should include:</w:t>
      </w:r>
    </w:p>
    <w:p w14:paraId="5A8004FC" w14:textId="77777777" w:rsidR="00A1620A" w:rsidRDefault="00A1620A" w:rsidP="00A1620A">
      <w:pPr>
        <w:pStyle w:val="ListParagraph"/>
        <w:numPr>
          <w:ilvl w:val="0"/>
          <w:numId w:val="4"/>
        </w:numPr>
        <w:spacing w:line="256" w:lineRule="auto"/>
      </w:pPr>
      <w:r>
        <w:t>General description of the project</w:t>
      </w:r>
    </w:p>
    <w:p w14:paraId="5A8004FD" w14:textId="77777777" w:rsidR="00A1620A" w:rsidRDefault="00A1620A" w:rsidP="00A1620A">
      <w:pPr>
        <w:pStyle w:val="ListParagraph"/>
        <w:numPr>
          <w:ilvl w:val="0"/>
          <w:numId w:val="4"/>
        </w:numPr>
        <w:spacing w:line="256" w:lineRule="auto"/>
      </w:pPr>
      <w:r>
        <w:t>Purpose and need for the project</w:t>
      </w:r>
    </w:p>
    <w:p w14:paraId="5A8004FE" w14:textId="77777777" w:rsidR="00A1620A" w:rsidRDefault="00A1620A" w:rsidP="00A1620A">
      <w:pPr>
        <w:pStyle w:val="ListParagraph"/>
        <w:numPr>
          <w:ilvl w:val="0"/>
          <w:numId w:val="4"/>
        </w:numPr>
        <w:spacing w:line="256" w:lineRule="auto"/>
      </w:pPr>
      <w:r>
        <w:t>Range of alternatives considered</w:t>
      </w:r>
    </w:p>
    <w:p w14:paraId="5A8004FF" w14:textId="77777777" w:rsidR="00A1620A" w:rsidRDefault="00A1620A" w:rsidP="00A1620A">
      <w:pPr>
        <w:pStyle w:val="ListParagraph"/>
        <w:numPr>
          <w:ilvl w:val="0"/>
          <w:numId w:val="4"/>
        </w:numPr>
        <w:spacing w:line="256" w:lineRule="auto"/>
      </w:pPr>
      <w:r>
        <w:t>Range of potential impacts</w:t>
      </w:r>
    </w:p>
    <w:p w14:paraId="5A800500" w14:textId="77777777" w:rsidR="00A1620A" w:rsidRDefault="00A1620A" w:rsidP="00A1620A">
      <w:pPr>
        <w:pStyle w:val="ListParagraph"/>
        <w:numPr>
          <w:ilvl w:val="0"/>
          <w:numId w:val="4"/>
        </w:numPr>
        <w:spacing w:line="256" w:lineRule="auto"/>
      </w:pPr>
      <w:r>
        <w:t>Project schedule</w:t>
      </w:r>
    </w:p>
    <w:p w14:paraId="5A800501" w14:textId="77777777" w:rsidR="00A1620A" w:rsidRDefault="00A1620A" w:rsidP="00A1620A">
      <w:pPr>
        <w:pStyle w:val="ListParagraph"/>
        <w:ind w:left="1620"/>
        <w:rPr>
          <w:b/>
        </w:rPr>
      </w:pPr>
    </w:p>
    <w:p w14:paraId="5A800502" w14:textId="77777777" w:rsidR="00A1620A" w:rsidRDefault="00A1620A" w:rsidP="00A1620A">
      <w:pPr>
        <w:pStyle w:val="ListParagraph"/>
        <w:ind w:left="1620"/>
      </w:pPr>
      <w:bookmarkStart w:id="1251" w:name="_Toc454805359"/>
      <w:r>
        <w:rPr>
          <w:b/>
        </w:rPr>
        <w:t>Low</w:t>
      </w:r>
      <w:r>
        <w:t xml:space="preserve"> – Low complexity project, such as resurfacing, with minimal impacts.</w:t>
      </w:r>
    </w:p>
    <w:p w14:paraId="5A800503" w14:textId="77777777" w:rsidR="00A1620A" w:rsidRDefault="00A1620A" w:rsidP="00A1620A">
      <w:pPr>
        <w:pStyle w:val="ListParagraph"/>
        <w:ind w:left="1620"/>
      </w:pPr>
    </w:p>
    <w:p w14:paraId="5A800504" w14:textId="77777777" w:rsidR="00A1620A" w:rsidRDefault="00A1620A" w:rsidP="00A1620A">
      <w:pPr>
        <w:pStyle w:val="ListParagraph"/>
        <w:ind w:left="1620"/>
      </w:pPr>
      <w:r>
        <w:rPr>
          <w:b/>
        </w:rPr>
        <w:t>Medium</w:t>
      </w:r>
      <w:r>
        <w:t xml:space="preserve"> – Moderate complexity project with impacts to multiple areas where USFWS has expertise.  Examples include bridge replacements, projects that expand the typical section, etc.</w:t>
      </w:r>
    </w:p>
    <w:p w14:paraId="5A800505" w14:textId="77777777" w:rsidR="00A1620A" w:rsidRDefault="00A1620A" w:rsidP="00A1620A">
      <w:pPr>
        <w:pStyle w:val="ListParagraph"/>
        <w:ind w:left="1620"/>
      </w:pPr>
    </w:p>
    <w:p w14:paraId="5A800506" w14:textId="77777777" w:rsidR="00A1620A" w:rsidRDefault="00A1620A" w:rsidP="00A1620A">
      <w:pPr>
        <w:pStyle w:val="ListParagraph"/>
        <w:ind w:left="1620"/>
      </w:pPr>
      <w:r>
        <w:rPr>
          <w:b/>
        </w:rPr>
        <w:t>High</w:t>
      </w:r>
      <w:r>
        <w:t xml:space="preserve"> – High complexity project with impacts to multiple areas where USFWS has an interest.  Examples include projects that require substantial amounts of right of way, have impacts to special resources, threatened and endangered species, etc. </w:t>
      </w:r>
    </w:p>
    <w:p w14:paraId="5A800507" w14:textId="77777777" w:rsidR="00A1620A" w:rsidRDefault="00A1620A" w:rsidP="00A1620A">
      <w:pPr>
        <w:pStyle w:val="Heading8"/>
        <w:spacing w:line="256" w:lineRule="auto"/>
      </w:pPr>
      <w:bookmarkStart w:id="1252" w:name="_Toc456686427"/>
      <w:bookmarkStart w:id="1253" w:name="_Toc462338463"/>
      <w:r>
        <w:t>769.1.3</w:t>
      </w:r>
      <w:r>
        <w:tab/>
        <w:t>Bureau of Indian Affairs - Native American Tribes</w:t>
      </w:r>
      <w:bookmarkEnd w:id="1251"/>
      <w:bookmarkEnd w:id="1252"/>
      <w:bookmarkEnd w:id="1253"/>
    </w:p>
    <w:p w14:paraId="5A800508" w14:textId="77777777" w:rsidR="00A1620A" w:rsidRDefault="00A1620A" w:rsidP="00A1620A">
      <w:pPr>
        <w:pStyle w:val="ListParagraph"/>
        <w:ind w:left="1620"/>
        <w:rPr>
          <w:b/>
        </w:rPr>
      </w:pPr>
    </w:p>
    <w:p w14:paraId="5A800509" w14:textId="77777777" w:rsidR="00A1620A" w:rsidRDefault="00A1620A" w:rsidP="00A1620A">
      <w:pPr>
        <w:pStyle w:val="ListParagraph"/>
        <w:ind w:left="1620"/>
      </w:pPr>
      <w:r>
        <w:t>Section 106 of the National Historic Preservation Act (Act) stipulates that Native American</w:t>
      </w:r>
    </w:p>
    <w:p w14:paraId="5A80050A" w14:textId="77777777" w:rsidR="00A1620A" w:rsidRDefault="008A1440" w:rsidP="00A1620A">
      <w:pPr>
        <w:pStyle w:val="ListParagraph"/>
        <w:ind w:left="1620"/>
      </w:pPr>
      <w:r>
        <w:t>Tribes</w:t>
      </w:r>
      <w:r w:rsidR="00A1620A">
        <w:t xml:space="preserve"> be provided a reasonable opportunity to identify their concerns about historic properties, advise on the identification and evaluation of historic properties (including those of traditional religious and cultural importance), articulate their views on the undertaking’s effects on such properties, and participate in the resolution of adverse effects. </w:t>
      </w:r>
    </w:p>
    <w:p w14:paraId="5A80050B" w14:textId="77777777" w:rsidR="00A1620A" w:rsidRDefault="00A1620A" w:rsidP="00A1620A">
      <w:pPr>
        <w:pStyle w:val="ListParagraph"/>
        <w:ind w:left="1620"/>
      </w:pPr>
    </w:p>
    <w:p w14:paraId="5A80050C" w14:textId="77777777" w:rsidR="00A1620A" w:rsidRDefault="00A1620A" w:rsidP="00A1620A">
      <w:pPr>
        <w:pStyle w:val="ListParagraph"/>
        <w:ind w:left="1620"/>
      </w:pPr>
      <w:r>
        <w:t>This activity task involves drafting a letter (on WisDOT stationary) to the Tribal Historic Preservation Officer of the tribes listed for that county on WisDOT’s Tribal Mailing List.  Typically the letter includes:</w:t>
      </w:r>
    </w:p>
    <w:p w14:paraId="5A80050D" w14:textId="77777777" w:rsidR="00A1620A" w:rsidRDefault="00A1620A" w:rsidP="00A1620A">
      <w:pPr>
        <w:pStyle w:val="ListParagraph"/>
        <w:numPr>
          <w:ilvl w:val="0"/>
          <w:numId w:val="8"/>
        </w:numPr>
        <w:spacing w:line="256" w:lineRule="auto"/>
      </w:pPr>
      <w:r>
        <w:t>General description of the project</w:t>
      </w:r>
    </w:p>
    <w:p w14:paraId="5A80050E" w14:textId="77777777" w:rsidR="00A1620A" w:rsidRDefault="00A1620A" w:rsidP="00A1620A">
      <w:pPr>
        <w:pStyle w:val="ListParagraph"/>
        <w:numPr>
          <w:ilvl w:val="0"/>
          <w:numId w:val="8"/>
        </w:numPr>
        <w:spacing w:line="256" w:lineRule="auto"/>
      </w:pPr>
      <w:r>
        <w:t>Location of the project</w:t>
      </w:r>
    </w:p>
    <w:p w14:paraId="5A80050F" w14:textId="77777777" w:rsidR="00A1620A" w:rsidRDefault="00A1620A" w:rsidP="00A1620A">
      <w:pPr>
        <w:pStyle w:val="ListParagraph"/>
        <w:numPr>
          <w:ilvl w:val="0"/>
          <w:numId w:val="8"/>
        </w:numPr>
        <w:spacing w:line="256" w:lineRule="auto"/>
      </w:pPr>
      <w:r>
        <w:t>Project schedule</w:t>
      </w:r>
    </w:p>
    <w:p w14:paraId="5A800510" w14:textId="77777777" w:rsidR="00A1620A" w:rsidRDefault="00A1620A" w:rsidP="00A1620A">
      <w:pPr>
        <w:pStyle w:val="ListParagraph"/>
        <w:ind w:left="1620"/>
      </w:pPr>
    </w:p>
    <w:p w14:paraId="5A800511" w14:textId="77777777" w:rsidR="00A1620A" w:rsidRDefault="00A1620A" w:rsidP="00A1620A">
      <w:pPr>
        <w:pStyle w:val="ListParagraph"/>
        <w:ind w:left="1620"/>
      </w:pPr>
      <w:r>
        <w:rPr>
          <w:b/>
        </w:rPr>
        <w:t>Low and Medium</w:t>
      </w:r>
      <w:r>
        <w:t xml:space="preserve"> – A one or two page letter with a project location map sent to up to 12 tribal preservation officers</w:t>
      </w:r>
    </w:p>
    <w:p w14:paraId="5A800512" w14:textId="77777777" w:rsidR="00A1620A" w:rsidRDefault="00A1620A" w:rsidP="00A1620A">
      <w:pPr>
        <w:pStyle w:val="ListParagraph"/>
        <w:ind w:left="1620"/>
      </w:pPr>
    </w:p>
    <w:p w14:paraId="5A800513" w14:textId="77777777" w:rsidR="00A1620A" w:rsidRDefault="00A1620A" w:rsidP="00A1620A">
      <w:pPr>
        <w:pStyle w:val="ListParagraph"/>
        <w:ind w:left="1620"/>
      </w:pPr>
      <w:r>
        <w:rPr>
          <w:b/>
        </w:rPr>
        <w:t>High</w:t>
      </w:r>
      <w:r>
        <w:t xml:space="preserve"> – A three or more page letter with a project location map sent to more than 12 tribal preservation officers.</w:t>
      </w:r>
    </w:p>
    <w:p w14:paraId="5A800514" w14:textId="77777777" w:rsidR="00A1620A" w:rsidRDefault="00A1620A" w:rsidP="00A1620A">
      <w:pPr>
        <w:pStyle w:val="Heading8"/>
        <w:spacing w:line="256" w:lineRule="auto"/>
      </w:pPr>
      <w:bookmarkStart w:id="1254" w:name="_Toc454805360"/>
      <w:bookmarkStart w:id="1255" w:name="_Toc456686428"/>
      <w:bookmarkStart w:id="1256" w:name="_Toc462338464"/>
      <w:r>
        <w:t>769.1.4</w:t>
      </w:r>
      <w:r>
        <w:tab/>
        <w:t>BOA</w:t>
      </w:r>
      <w:bookmarkEnd w:id="1254"/>
      <w:bookmarkEnd w:id="1255"/>
      <w:bookmarkEnd w:id="1256"/>
      <w:r>
        <w:t xml:space="preserve"> </w:t>
      </w:r>
    </w:p>
    <w:p w14:paraId="5A800515" w14:textId="77777777" w:rsidR="00A1620A" w:rsidRDefault="00A1620A" w:rsidP="00A1620A">
      <w:pPr>
        <w:pStyle w:val="ListParagraph"/>
        <w:ind w:left="1620"/>
      </w:pPr>
    </w:p>
    <w:p w14:paraId="5A800516" w14:textId="77777777" w:rsidR="00A1620A" w:rsidRDefault="00A1620A" w:rsidP="00A1620A">
      <w:pPr>
        <w:pStyle w:val="ListParagraph"/>
        <w:ind w:left="1620"/>
      </w:pPr>
      <w:r>
        <w:t>When a highway project comes within 5 miles of a public use airport, the Bureau of Aeronautics and the airport in question will be contacted. The coordination is described in FDM Section 5-10-25. This activity task includes contacting both entities with a letter describing the project and the projected effect.  This activity task includes:</w:t>
      </w:r>
    </w:p>
    <w:p w14:paraId="5A800517" w14:textId="77777777" w:rsidR="00A1620A" w:rsidRDefault="00A1620A" w:rsidP="00A1620A">
      <w:pPr>
        <w:pStyle w:val="ListParagraph"/>
        <w:ind w:left="1620"/>
      </w:pPr>
    </w:p>
    <w:p w14:paraId="5A800518" w14:textId="77777777" w:rsidR="00A1620A" w:rsidRDefault="00A1620A" w:rsidP="00A1620A">
      <w:pPr>
        <w:pStyle w:val="ListParagraph"/>
        <w:numPr>
          <w:ilvl w:val="0"/>
          <w:numId w:val="9"/>
        </w:numPr>
        <w:spacing w:line="256" w:lineRule="auto"/>
      </w:pPr>
      <w:r>
        <w:t xml:space="preserve">Downloading software at </w:t>
      </w:r>
      <w:hyperlink r:id="rId19" w:history="1">
        <w:r>
          <w:rPr>
            <w:rStyle w:val="Hyperlink"/>
          </w:rPr>
          <w:t>http://wisconsindot.gov/Pages/travel/air/airport-info/arp.aspx</w:t>
        </w:r>
      </w:hyperlink>
      <w:r>
        <w:t xml:space="preserve"> to view data maps.</w:t>
      </w:r>
    </w:p>
    <w:p w14:paraId="5A800519" w14:textId="77777777" w:rsidR="00A1620A" w:rsidRDefault="00A1620A" w:rsidP="00A1620A">
      <w:pPr>
        <w:pStyle w:val="ListParagraph"/>
        <w:numPr>
          <w:ilvl w:val="0"/>
          <w:numId w:val="9"/>
        </w:numPr>
        <w:spacing w:line="256" w:lineRule="auto"/>
      </w:pPr>
      <w:r>
        <w:t>Checking FAA’s Obstruction Evaluation Website; https://oeaaa.faa.gov/oeaaa/external/portal.jsp and using the ‘Notice Criteria Tool’ to determine if a notice of proposed construction will be required to be filed with the FAA. (Contact the Airspace Safety Program Manager at the Bureau of Aeronautics with questions on using the FAA’s Obstruction Evaluation Website and the notice of proposed construction filing process.)</w:t>
      </w:r>
    </w:p>
    <w:p w14:paraId="5A80051A" w14:textId="77777777" w:rsidR="00A1620A" w:rsidRDefault="00A1620A" w:rsidP="00A1620A">
      <w:pPr>
        <w:pStyle w:val="ListParagraph"/>
        <w:numPr>
          <w:ilvl w:val="0"/>
          <w:numId w:val="9"/>
        </w:numPr>
        <w:spacing w:line="256" w:lineRule="auto"/>
      </w:pPr>
      <w:r>
        <w:t>Transmitting the results along with a corresponding letter explaining the project to the BOA.</w:t>
      </w:r>
    </w:p>
    <w:p w14:paraId="5A80051B" w14:textId="77777777" w:rsidR="00A1620A" w:rsidRDefault="00A1620A" w:rsidP="00A1620A">
      <w:pPr>
        <w:pStyle w:val="ListParagraph"/>
        <w:ind w:left="2340"/>
      </w:pPr>
    </w:p>
    <w:p w14:paraId="5A80051C" w14:textId="77777777" w:rsidR="00A1620A" w:rsidRDefault="00A1620A" w:rsidP="00A1620A">
      <w:pPr>
        <w:pStyle w:val="ListParagraph"/>
        <w:ind w:left="1620"/>
      </w:pPr>
      <w:r>
        <w:t>The BOA will determine if further coordination with the FAA is necessary. This coordination should be noted in the environmental document.</w:t>
      </w:r>
    </w:p>
    <w:p w14:paraId="5A80051D" w14:textId="77777777" w:rsidR="00A1620A" w:rsidRDefault="00A1620A" w:rsidP="00A1620A">
      <w:pPr>
        <w:pStyle w:val="ListParagraph"/>
        <w:ind w:left="1620"/>
        <w:rPr>
          <w:b/>
        </w:rPr>
      </w:pPr>
    </w:p>
    <w:p w14:paraId="5A80051E" w14:textId="77777777" w:rsidR="00A1620A" w:rsidRDefault="00A1620A" w:rsidP="00A1620A">
      <w:pPr>
        <w:pStyle w:val="ListParagraph"/>
        <w:ind w:left="1620"/>
      </w:pPr>
      <w:r>
        <w:rPr>
          <w:b/>
        </w:rPr>
        <w:t>Low</w:t>
      </w:r>
      <w:r>
        <w:t xml:space="preserve"> – A non-complex project, within 5 miles of a public airport, which does not change the horizontal or vertical alignment of the roadway.</w:t>
      </w:r>
    </w:p>
    <w:p w14:paraId="5A80051F" w14:textId="77777777" w:rsidR="00A1620A" w:rsidRDefault="00A1620A" w:rsidP="00A1620A">
      <w:pPr>
        <w:pStyle w:val="ListParagraph"/>
        <w:ind w:left="1620"/>
      </w:pPr>
    </w:p>
    <w:p w14:paraId="5A800520" w14:textId="77777777" w:rsidR="00A1620A" w:rsidRDefault="00A1620A" w:rsidP="00A1620A">
      <w:pPr>
        <w:pStyle w:val="ListParagraph"/>
        <w:ind w:left="1620"/>
      </w:pPr>
      <w:r>
        <w:rPr>
          <w:b/>
        </w:rPr>
        <w:t>Medium</w:t>
      </w:r>
      <w:r>
        <w:t xml:space="preserve"> </w:t>
      </w:r>
      <w:r>
        <w:rPr>
          <w:b/>
        </w:rPr>
        <w:t>and High</w:t>
      </w:r>
      <w:r w:rsidR="008A1440">
        <w:t>– A</w:t>
      </w:r>
      <w:r>
        <w:t xml:space="preserve"> project within 5 miles of a public airport that changes the horizontal and/or vertical alignment of the roadway.</w:t>
      </w:r>
    </w:p>
    <w:p w14:paraId="5A800521" w14:textId="77777777" w:rsidR="00A1620A" w:rsidRDefault="00A1620A" w:rsidP="00A1620A">
      <w:pPr>
        <w:pStyle w:val="ListParagraph"/>
        <w:ind w:left="1620"/>
      </w:pPr>
    </w:p>
    <w:p w14:paraId="5A800522" w14:textId="77777777" w:rsidR="00A1620A" w:rsidRDefault="00A1620A" w:rsidP="00A1620A">
      <w:pPr>
        <w:pStyle w:val="ListParagraph"/>
        <w:ind w:left="1620"/>
      </w:pPr>
      <w:r>
        <w:t xml:space="preserve">Note that all non-public use airports that may be affected by a highway project shall be contacted by the design project manager or other responsible party. </w:t>
      </w:r>
    </w:p>
    <w:p w14:paraId="5A800523" w14:textId="77777777" w:rsidR="00A1620A" w:rsidRDefault="00A1620A" w:rsidP="00A1620A">
      <w:pPr>
        <w:pStyle w:val="Heading8"/>
        <w:spacing w:line="256" w:lineRule="auto"/>
      </w:pPr>
      <w:bookmarkStart w:id="1257" w:name="_Toc454805361"/>
      <w:bookmarkStart w:id="1258" w:name="_Toc456686429"/>
      <w:bookmarkStart w:id="1259" w:name="_Toc462338465"/>
      <w:r>
        <w:t>769.1.5</w:t>
      </w:r>
      <w:r>
        <w:tab/>
        <w:t>FAA</w:t>
      </w:r>
      <w:bookmarkEnd w:id="1257"/>
      <w:bookmarkEnd w:id="1258"/>
      <w:bookmarkEnd w:id="1259"/>
    </w:p>
    <w:p w14:paraId="5A800524" w14:textId="77777777" w:rsidR="00A1620A" w:rsidRDefault="00A1620A" w:rsidP="00A1620A">
      <w:pPr>
        <w:pStyle w:val="ListParagraph"/>
        <w:ind w:left="1620"/>
        <w:rPr>
          <w:b/>
        </w:rPr>
      </w:pPr>
    </w:p>
    <w:p w14:paraId="5A800525" w14:textId="77777777" w:rsidR="00A1620A" w:rsidRDefault="00A1620A" w:rsidP="00A1620A">
      <w:pPr>
        <w:pStyle w:val="ListParagraph"/>
        <w:ind w:left="1620"/>
      </w:pPr>
      <w:r>
        <w:t>The BOA will determine if further coordination with the FAA is necessary and what information will be needed. This activity task will be negotiated on a case by case basis.</w:t>
      </w:r>
    </w:p>
    <w:p w14:paraId="5A800526" w14:textId="77777777" w:rsidR="00A1620A" w:rsidRDefault="00A1620A" w:rsidP="00A1620A">
      <w:pPr>
        <w:pStyle w:val="ListParagraph"/>
        <w:ind w:left="1620"/>
        <w:rPr>
          <w:b/>
        </w:rPr>
      </w:pPr>
    </w:p>
    <w:p w14:paraId="5A800527" w14:textId="77777777" w:rsidR="00A1620A" w:rsidRDefault="00A1620A" w:rsidP="00A1620A">
      <w:pPr>
        <w:pStyle w:val="Heading8"/>
        <w:spacing w:line="256" w:lineRule="auto"/>
      </w:pPr>
      <w:bookmarkStart w:id="1260" w:name="_Toc454805362"/>
      <w:bookmarkStart w:id="1261" w:name="_Toc456686430"/>
      <w:bookmarkStart w:id="1262" w:name="_Toc462338466"/>
      <w:r>
        <w:t>769.1.6</w:t>
      </w:r>
      <w:r>
        <w:tab/>
        <w:t>County Drainage Board</w:t>
      </w:r>
      <w:bookmarkEnd w:id="1260"/>
      <w:bookmarkEnd w:id="1261"/>
      <w:bookmarkEnd w:id="1262"/>
    </w:p>
    <w:p w14:paraId="5A800528" w14:textId="77777777" w:rsidR="00A1620A" w:rsidRDefault="00A1620A" w:rsidP="00A1620A">
      <w:pPr>
        <w:pStyle w:val="ListParagraph"/>
        <w:ind w:left="1620"/>
        <w:rPr>
          <w:b/>
        </w:rPr>
      </w:pPr>
    </w:p>
    <w:p w14:paraId="5A800529" w14:textId="77777777" w:rsidR="00A1620A" w:rsidRDefault="00A1620A" w:rsidP="00A1620A">
      <w:pPr>
        <w:pStyle w:val="ListParagraph"/>
        <w:ind w:left="1620"/>
      </w:pPr>
      <w:r>
        <w:t>This activity task entails:</w:t>
      </w:r>
    </w:p>
    <w:p w14:paraId="5A80052A" w14:textId="77777777" w:rsidR="00A1620A" w:rsidRDefault="00A1620A" w:rsidP="00A1620A">
      <w:pPr>
        <w:pStyle w:val="ListParagraph"/>
        <w:ind w:left="1620"/>
      </w:pPr>
    </w:p>
    <w:p w14:paraId="5A80052B" w14:textId="77777777" w:rsidR="00A1620A" w:rsidRDefault="00A1620A" w:rsidP="00A1620A">
      <w:pPr>
        <w:pStyle w:val="ListParagraph"/>
        <w:numPr>
          <w:ilvl w:val="0"/>
          <w:numId w:val="10"/>
        </w:numPr>
        <w:spacing w:line="256" w:lineRule="auto"/>
      </w:pPr>
      <w:r>
        <w:t>Contacting the county to determine if there is a drainage district within the project area.</w:t>
      </w:r>
    </w:p>
    <w:p w14:paraId="5A80052C" w14:textId="77777777" w:rsidR="00A1620A" w:rsidRDefault="00A1620A" w:rsidP="00A1620A">
      <w:pPr>
        <w:pStyle w:val="ListParagraph"/>
        <w:numPr>
          <w:ilvl w:val="0"/>
          <w:numId w:val="10"/>
        </w:numPr>
        <w:spacing w:line="256" w:lineRule="auto"/>
      </w:pPr>
      <w:r>
        <w:t xml:space="preserve">Contacting drainage district board if there is a roadway crossing of a ditch that is being constructed or reconstructed.  </w:t>
      </w:r>
    </w:p>
    <w:p w14:paraId="5A80052D" w14:textId="77777777" w:rsidR="00A1620A" w:rsidRDefault="00A1620A" w:rsidP="00A1620A">
      <w:pPr>
        <w:pStyle w:val="ListParagraph"/>
        <w:ind w:left="1620"/>
        <w:rPr>
          <w:b/>
        </w:rPr>
      </w:pPr>
    </w:p>
    <w:p w14:paraId="5A80052E" w14:textId="77777777" w:rsidR="00A1620A" w:rsidRDefault="00A1620A" w:rsidP="00A1620A">
      <w:pPr>
        <w:pStyle w:val="ListParagraph"/>
        <w:ind w:left="1620"/>
      </w:pPr>
      <w:r>
        <w:rPr>
          <w:b/>
        </w:rPr>
        <w:t>Low</w:t>
      </w:r>
      <w:r>
        <w:t xml:space="preserve"> – Consists of contacting the county to determine if there is a drainage district, and no drainage district exists.</w:t>
      </w:r>
    </w:p>
    <w:p w14:paraId="5A80052F" w14:textId="77777777" w:rsidR="00A1620A" w:rsidRDefault="00A1620A" w:rsidP="00A1620A">
      <w:pPr>
        <w:pStyle w:val="ListParagraph"/>
        <w:ind w:left="1620"/>
      </w:pPr>
    </w:p>
    <w:p w14:paraId="5A800530" w14:textId="77777777" w:rsidR="00A1620A" w:rsidRDefault="00A1620A" w:rsidP="00A1620A">
      <w:pPr>
        <w:pStyle w:val="ListParagraph"/>
        <w:ind w:left="1620"/>
      </w:pPr>
      <w:r>
        <w:rPr>
          <w:b/>
        </w:rPr>
        <w:t>Medium</w:t>
      </w:r>
      <w:r>
        <w:t xml:space="preserve"> </w:t>
      </w:r>
      <w:r>
        <w:rPr>
          <w:b/>
        </w:rPr>
        <w:t>and High</w:t>
      </w:r>
      <w:r>
        <w:t>– Consists of contacting the county to determine if there is a drainage district, and a drainage district exists.  Then contacting the drainage district board to obtain pertinent details.</w:t>
      </w:r>
    </w:p>
    <w:p w14:paraId="5A800531" w14:textId="77777777" w:rsidR="00A1620A" w:rsidRDefault="00A1620A" w:rsidP="00A1620A">
      <w:pPr>
        <w:pStyle w:val="Heading8"/>
        <w:spacing w:line="256" w:lineRule="auto"/>
      </w:pPr>
      <w:bookmarkStart w:id="1263" w:name="_Toc454805363"/>
      <w:bookmarkStart w:id="1264" w:name="_Toc456686431"/>
      <w:bookmarkStart w:id="1265" w:name="_Toc462338467"/>
      <w:r>
        <w:t>769.1.7</w:t>
      </w:r>
      <w:r>
        <w:tab/>
        <w:t>USACE</w:t>
      </w:r>
      <w:bookmarkEnd w:id="1263"/>
      <w:bookmarkEnd w:id="1264"/>
      <w:bookmarkEnd w:id="1265"/>
    </w:p>
    <w:p w14:paraId="5A800532" w14:textId="77777777" w:rsidR="00A1620A" w:rsidRDefault="00A1620A" w:rsidP="00A1620A">
      <w:pPr>
        <w:pStyle w:val="ListParagraph"/>
        <w:ind w:left="1620"/>
        <w:rPr>
          <w:b/>
        </w:rPr>
      </w:pPr>
    </w:p>
    <w:p w14:paraId="5A800533" w14:textId="77777777" w:rsidR="00A1620A" w:rsidRDefault="00A1620A" w:rsidP="00A1620A">
      <w:pPr>
        <w:pStyle w:val="ListParagraph"/>
        <w:ind w:left="1620"/>
      </w:pPr>
      <w:r>
        <w:t>Early coordination with the USACE on projects involving the placement fill or dredge material into waters of the United States, including wetlands, will assist in expediting the USACE project review. Early coordination with the WDNR and the U.S. Fish and Wildlife Service maybe sufficient during the planning process. If a 404 permit is required, early coordination with USACE is necessary.</w:t>
      </w:r>
    </w:p>
    <w:p w14:paraId="5A800534" w14:textId="77777777" w:rsidR="00A1620A" w:rsidRDefault="00A1620A" w:rsidP="00A1620A">
      <w:pPr>
        <w:pStyle w:val="ListParagraph"/>
        <w:ind w:left="1620"/>
      </w:pPr>
    </w:p>
    <w:p w14:paraId="5A800535" w14:textId="77777777" w:rsidR="00A1620A" w:rsidRDefault="00A1620A" w:rsidP="00A1620A">
      <w:pPr>
        <w:pStyle w:val="ListParagraph"/>
        <w:ind w:left="1620"/>
      </w:pPr>
      <w:r>
        <w:t>This activity task includes drafting a letter that provides:</w:t>
      </w:r>
    </w:p>
    <w:p w14:paraId="5A800536" w14:textId="77777777" w:rsidR="00A1620A" w:rsidRDefault="00A1620A" w:rsidP="00A1620A">
      <w:pPr>
        <w:pStyle w:val="ListParagraph"/>
        <w:ind w:left="1620"/>
      </w:pPr>
    </w:p>
    <w:p w14:paraId="5A800537" w14:textId="77777777" w:rsidR="00A1620A" w:rsidRDefault="00A1620A" w:rsidP="00A1620A">
      <w:pPr>
        <w:pStyle w:val="ListParagraph"/>
        <w:ind w:left="1620"/>
      </w:pPr>
      <w:r>
        <w:t>•</w:t>
      </w:r>
      <w:r>
        <w:tab/>
        <w:t>General description of the project</w:t>
      </w:r>
    </w:p>
    <w:p w14:paraId="5A800538" w14:textId="77777777" w:rsidR="00A1620A" w:rsidRDefault="00A1620A" w:rsidP="00A1620A">
      <w:pPr>
        <w:pStyle w:val="ListParagraph"/>
        <w:ind w:left="1620"/>
      </w:pPr>
      <w:r>
        <w:t>•</w:t>
      </w:r>
      <w:r>
        <w:tab/>
        <w:t>Purpose and need for the project</w:t>
      </w:r>
    </w:p>
    <w:p w14:paraId="5A800539" w14:textId="77777777" w:rsidR="00A1620A" w:rsidRDefault="00A1620A" w:rsidP="00A1620A">
      <w:pPr>
        <w:pStyle w:val="ListParagraph"/>
        <w:ind w:left="1620"/>
      </w:pPr>
      <w:r>
        <w:t>•</w:t>
      </w:r>
      <w:r>
        <w:tab/>
        <w:t>Range of alternatives considered</w:t>
      </w:r>
    </w:p>
    <w:p w14:paraId="5A80053A" w14:textId="77777777" w:rsidR="00A1620A" w:rsidRDefault="00A1620A" w:rsidP="00A1620A">
      <w:pPr>
        <w:pStyle w:val="ListParagraph"/>
        <w:ind w:left="1620"/>
      </w:pPr>
      <w:r>
        <w:t>•</w:t>
      </w:r>
      <w:r>
        <w:tab/>
        <w:t>Range of potential impacts</w:t>
      </w:r>
    </w:p>
    <w:p w14:paraId="5A80053B" w14:textId="77777777" w:rsidR="00A1620A" w:rsidRDefault="00A1620A" w:rsidP="00A1620A">
      <w:pPr>
        <w:pStyle w:val="ListParagraph"/>
        <w:ind w:left="1620"/>
      </w:pPr>
      <w:r>
        <w:t>•</w:t>
      </w:r>
      <w:r>
        <w:tab/>
        <w:t>Project schedule</w:t>
      </w:r>
    </w:p>
    <w:p w14:paraId="5A80053C" w14:textId="77777777" w:rsidR="00A1620A" w:rsidRDefault="00A1620A" w:rsidP="00A1620A">
      <w:pPr>
        <w:pStyle w:val="ListParagraph"/>
        <w:ind w:left="1620"/>
      </w:pPr>
    </w:p>
    <w:p w14:paraId="5A80053D" w14:textId="77777777" w:rsidR="00A1620A" w:rsidRDefault="00A1620A" w:rsidP="00A1620A">
      <w:pPr>
        <w:pStyle w:val="ListParagraph"/>
        <w:ind w:left="1620"/>
      </w:pPr>
      <w:r>
        <w:t>This activity task does not include services associated with obtaining a Section 404 permit.</w:t>
      </w:r>
    </w:p>
    <w:p w14:paraId="5A80053E" w14:textId="77777777" w:rsidR="00A1620A" w:rsidRDefault="00A1620A" w:rsidP="00A1620A">
      <w:pPr>
        <w:pStyle w:val="ListParagraph"/>
        <w:ind w:left="1620"/>
        <w:rPr>
          <w:b/>
        </w:rPr>
      </w:pPr>
    </w:p>
    <w:p w14:paraId="5A80053F" w14:textId="77777777" w:rsidR="00A1620A" w:rsidRDefault="00A1620A" w:rsidP="00A1620A">
      <w:pPr>
        <w:pStyle w:val="ListParagraph"/>
        <w:ind w:left="1620"/>
      </w:pPr>
      <w:bookmarkStart w:id="1266" w:name="_Toc454805364"/>
      <w:r>
        <w:rPr>
          <w:b/>
        </w:rPr>
        <w:t>Low</w:t>
      </w:r>
      <w:r>
        <w:t xml:space="preserve"> – Low complexity project, such as resurfacing, with minimal impacts.</w:t>
      </w:r>
    </w:p>
    <w:p w14:paraId="5A800540" w14:textId="77777777" w:rsidR="00A1620A" w:rsidRDefault="00A1620A" w:rsidP="00A1620A">
      <w:pPr>
        <w:pStyle w:val="ListParagraph"/>
        <w:ind w:left="1620"/>
      </w:pPr>
    </w:p>
    <w:p w14:paraId="5A800541" w14:textId="77777777" w:rsidR="00A1620A" w:rsidRDefault="00A1620A" w:rsidP="00A1620A">
      <w:pPr>
        <w:pStyle w:val="ListParagraph"/>
        <w:ind w:left="1620"/>
      </w:pPr>
      <w:r>
        <w:rPr>
          <w:b/>
        </w:rPr>
        <w:t>Medium</w:t>
      </w:r>
      <w:r>
        <w:t xml:space="preserve"> – Moderate complexity project with impacts to multiple areas where USACE has expertise.  Examples include bridge replacements, </w:t>
      </w:r>
    </w:p>
    <w:p w14:paraId="5A800542" w14:textId="77777777" w:rsidR="00A1620A" w:rsidRDefault="00A1620A" w:rsidP="00A1620A">
      <w:pPr>
        <w:pStyle w:val="ListParagraph"/>
        <w:ind w:left="1620"/>
      </w:pPr>
    </w:p>
    <w:p w14:paraId="5A800543" w14:textId="77777777" w:rsidR="00A1620A" w:rsidRDefault="00A1620A" w:rsidP="00A1620A">
      <w:pPr>
        <w:pStyle w:val="ListParagraph"/>
        <w:ind w:left="1620"/>
      </w:pPr>
      <w:r>
        <w:rPr>
          <w:b/>
        </w:rPr>
        <w:t>High</w:t>
      </w:r>
      <w:r>
        <w:t xml:space="preserve"> – High complexity project with impacts to multiple areas under USACE jurisdiction.  Examples include projects have impacts to wetlands, waterways etc. </w:t>
      </w:r>
    </w:p>
    <w:p w14:paraId="5A800544" w14:textId="77777777" w:rsidR="00A1620A" w:rsidRDefault="00A1620A" w:rsidP="00A1620A">
      <w:pPr>
        <w:pStyle w:val="Heading8"/>
        <w:spacing w:line="256" w:lineRule="auto"/>
      </w:pPr>
      <w:bookmarkStart w:id="1267" w:name="_Toc454805366"/>
      <w:bookmarkStart w:id="1268" w:name="_Toc456686432"/>
      <w:bookmarkStart w:id="1269" w:name="_Toc462338468"/>
      <w:bookmarkEnd w:id="1266"/>
      <w:r>
        <w:t>769.1.8</w:t>
      </w:r>
      <w:r>
        <w:tab/>
        <w:t>US EPA</w:t>
      </w:r>
      <w:bookmarkEnd w:id="1267"/>
      <w:bookmarkEnd w:id="1268"/>
      <w:bookmarkEnd w:id="1269"/>
    </w:p>
    <w:p w14:paraId="5A800545" w14:textId="77777777" w:rsidR="00A1620A" w:rsidRDefault="00A1620A" w:rsidP="00A1620A">
      <w:pPr>
        <w:pStyle w:val="ListParagraph"/>
        <w:ind w:left="1620"/>
        <w:rPr>
          <w:b/>
        </w:rPr>
      </w:pPr>
    </w:p>
    <w:p w14:paraId="5A800546" w14:textId="77777777" w:rsidR="00A1620A" w:rsidRDefault="00A1620A" w:rsidP="00A1620A">
      <w:pPr>
        <w:pStyle w:val="ListParagraph"/>
        <w:ind w:left="1620"/>
      </w:pPr>
      <w:r>
        <w:t>Typically direct coordination with the US EPA does not occur, except on projects involving an EIS. In that case the coordination process would follow the 2015 Red Book for synchronizing the NEPA and 404 processes.  This activity task does not include the full process described in the Red Book, but only includes Step 1, invitation to the introductory meeting.  This coordination would consist of a letter with the following information:</w:t>
      </w:r>
    </w:p>
    <w:p w14:paraId="5A800547" w14:textId="77777777" w:rsidR="00A1620A" w:rsidRDefault="00A1620A" w:rsidP="00A1620A">
      <w:pPr>
        <w:pStyle w:val="ListParagraph"/>
        <w:ind w:left="1620"/>
      </w:pPr>
    </w:p>
    <w:p w14:paraId="5A800548" w14:textId="77777777" w:rsidR="00A1620A" w:rsidRDefault="00A1620A" w:rsidP="00A1620A">
      <w:pPr>
        <w:pStyle w:val="ListParagraph"/>
        <w:ind w:left="1620"/>
      </w:pPr>
      <w:r>
        <w:t>•</w:t>
      </w:r>
      <w:r>
        <w:tab/>
        <w:t>General description of the project</w:t>
      </w:r>
    </w:p>
    <w:p w14:paraId="5A800549" w14:textId="77777777" w:rsidR="00A1620A" w:rsidRDefault="00A1620A" w:rsidP="00A1620A">
      <w:pPr>
        <w:pStyle w:val="ListParagraph"/>
        <w:ind w:left="1620"/>
      </w:pPr>
      <w:r>
        <w:t>•</w:t>
      </w:r>
      <w:r>
        <w:tab/>
        <w:t>Potential project issues</w:t>
      </w:r>
    </w:p>
    <w:p w14:paraId="5A80054A" w14:textId="77777777" w:rsidR="00A1620A" w:rsidRDefault="00A1620A" w:rsidP="00A1620A">
      <w:pPr>
        <w:pStyle w:val="ListParagraph"/>
        <w:ind w:left="1620"/>
      </w:pPr>
      <w:r>
        <w:t>•</w:t>
      </w:r>
      <w:r>
        <w:tab/>
        <w:t>Potential NEPA schedule</w:t>
      </w:r>
    </w:p>
    <w:p w14:paraId="5A80054B" w14:textId="77777777" w:rsidR="00A1620A" w:rsidRDefault="00A1620A" w:rsidP="00A1620A">
      <w:pPr>
        <w:pStyle w:val="ListParagraph"/>
        <w:ind w:left="1620"/>
      </w:pPr>
      <w:r>
        <w:t>•</w:t>
      </w:r>
      <w:r>
        <w:tab/>
        <w:t>Pertinent scoping meeting information</w:t>
      </w:r>
    </w:p>
    <w:p w14:paraId="5A80054C" w14:textId="77777777" w:rsidR="00A1620A" w:rsidRDefault="00A1620A" w:rsidP="00A1620A">
      <w:pPr>
        <w:pStyle w:val="ListParagraph"/>
        <w:ind w:left="1620"/>
      </w:pPr>
    </w:p>
    <w:p w14:paraId="5A80054D" w14:textId="77777777" w:rsidR="00A1620A" w:rsidRDefault="00A1620A" w:rsidP="00A1620A">
      <w:pPr>
        <w:pStyle w:val="ListParagraph"/>
        <w:ind w:left="1620"/>
      </w:pPr>
      <w:r>
        <w:t>Effort levels for low, medium and high complexity projects are the same.</w:t>
      </w:r>
    </w:p>
    <w:p w14:paraId="5A80054E" w14:textId="77777777" w:rsidR="00A1620A" w:rsidRDefault="00A1620A" w:rsidP="00A1620A">
      <w:pPr>
        <w:pStyle w:val="ListParagraph"/>
        <w:ind w:left="1620"/>
      </w:pPr>
    </w:p>
    <w:p w14:paraId="5A80054F" w14:textId="77777777" w:rsidR="00A1620A" w:rsidRDefault="00A1620A" w:rsidP="00A1620A">
      <w:pPr>
        <w:pStyle w:val="Heading8"/>
        <w:spacing w:line="256" w:lineRule="auto"/>
      </w:pPr>
      <w:bookmarkStart w:id="1270" w:name="_Toc454805367"/>
      <w:bookmarkStart w:id="1271" w:name="_Toc456686433"/>
      <w:bookmarkStart w:id="1272" w:name="_Toc462338469"/>
      <w:r>
        <w:t>769.1.9</w:t>
      </w:r>
      <w:r>
        <w:tab/>
        <w:t>Local Agency Coordination</w:t>
      </w:r>
      <w:bookmarkEnd w:id="1270"/>
      <w:bookmarkEnd w:id="1271"/>
      <w:bookmarkEnd w:id="1272"/>
    </w:p>
    <w:p w14:paraId="5A800550" w14:textId="77777777" w:rsidR="00A1620A" w:rsidRDefault="00A1620A" w:rsidP="00A1620A">
      <w:pPr>
        <w:pStyle w:val="ListParagraph"/>
        <w:ind w:left="1620"/>
        <w:rPr>
          <w:b/>
        </w:rPr>
      </w:pPr>
    </w:p>
    <w:p w14:paraId="5A800551" w14:textId="77777777" w:rsidR="00A1620A" w:rsidRDefault="00A1620A" w:rsidP="00A1620A">
      <w:pPr>
        <w:pStyle w:val="ListParagraph"/>
        <w:ind w:left="1620"/>
      </w:pPr>
      <w:r>
        <w:t>This activity task involves initial contact with local governments with a letter explaining the project and can be associated with an invitation to a local officials meeting, or an Operational Planning Meeting (see FDM 3-10-1).  This activity task includes sending only the initial letter, with the following information:</w:t>
      </w:r>
    </w:p>
    <w:p w14:paraId="5A800552" w14:textId="77777777" w:rsidR="00A1620A" w:rsidRDefault="00A1620A" w:rsidP="00A1620A">
      <w:pPr>
        <w:pStyle w:val="ListParagraph"/>
        <w:ind w:left="1620"/>
      </w:pPr>
    </w:p>
    <w:p w14:paraId="5A800553" w14:textId="77777777" w:rsidR="00A1620A" w:rsidRDefault="00A1620A" w:rsidP="00A1620A">
      <w:pPr>
        <w:pStyle w:val="ListParagraph"/>
        <w:ind w:left="1620"/>
      </w:pPr>
      <w:r>
        <w:t>•</w:t>
      </w:r>
      <w:r>
        <w:tab/>
        <w:t>General description of the project</w:t>
      </w:r>
    </w:p>
    <w:p w14:paraId="5A800554" w14:textId="77777777" w:rsidR="00A1620A" w:rsidRDefault="00A1620A" w:rsidP="00A1620A">
      <w:pPr>
        <w:pStyle w:val="ListParagraph"/>
        <w:ind w:left="1620"/>
      </w:pPr>
      <w:r>
        <w:t>•</w:t>
      </w:r>
      <w:r>
        <w:tab/>
        <w:t>Brief description of purpose and need for the project</w:t>
      </w:r>
    </w:p>
    <w:p w14:paraId="5A800555" w14:textId="77777777" w:rsidR="00A1620A" w:rsidRDefault="00A1620A" w:rsidP="00A1620A">
      <w:pPr>
        <w:pStyle w:val="ListParagraph"/>
        <w:ind w:left="1620"/>
      </w:pPr>
      <w:r>
        <w:t>•</w:t>
      </w:r>
      <w:r>
        <w:tab/>
        <w:t>Brief sentence indicating the range of alternatives that could be considered</w:t>
      </w:r>
    </w:p>
    <w:p w14:paraId="5A800556" w14:textId="77777777" w:rsidR="00A1620A" w:rsidRDefault="00A1620A" w:rsidP="00A1620A">
      <w:pPr>
        <w:pStyle w:val="ListParagraph"/>
        <w:ind w:left="1620"/>
      </w:pPr>
      <w:r>
        <w:t>•</w:t>
      </w:r>
      <w:r>
        <w:tab/>
        <w:t>Project schedule</w:t>
      </w:r>
    </w:p>
    <w:p w14:paraId="5A800557" w14:textId="77777777" w:rsidR="00A1620A" w:rsidRDefault="00A1620A" w:rsidP="00A1620A">
      <w:pPr>
        <w:pStyle w:val="ListParagraph"/>
        <w:ind w:left="1620"/>
      </w:pPr>
      <w:r>
        <w:t>•</w:t>
      </w:r>
      <w:r>
        <w:tab/>
        <w:t>Pertinent meeting information</w:t>
      </w:r>
    </w:p>
    <w:p w14:paraId="5A800558" w14:textId="77777777" w:rsidR="00A1620A" w:rsidRDefault="00A1620A" w:rsidP="00A1620A">
      <w:pPr>
        <w:pStyle w:val="ListParagraph"/>
        <w:ind w:left="1620"/>
      </w:pPr>
    </w:p>
    <w:p w14:paraId="5A800559" w14:textId="77777777" w:rsidR="00A1620A" w:rsidRDefault="00A1620A" w:rsidP="00A1620A">
      <w:pPr>
        <w:pStyle w:val="ListParagraph"/>
        <w:ind w:left="1620"/>
      </w:pPr>
      <w:r>
        <w:t>Effort level for low, medium, and high complexity projects is the same, per local agency.</w:t>
      </w:r>
    </w:p>
    <w:p w14:paraId="5A80055A" w14:textId="77777777" w:rsidR="00A1620A" w:rsidRDefault="00A1620A" w:rsidP="00A1620A">
      <w:pPr>
        <w:pStyle w:val="ListParagraph"/>
        <w:ind w:left="1620"/>
        <w:rPr>
          <w:b/>
        </w:rPr>
      </w:pPr>
    </w:p>
    <w:p w14:paraId="5A80055B" w14:textId="77777777" w:rsidR="00A1620A" w:rsidRDefault="00A1620A" w:rsidP="00A1620A">
      <w:pPr>
        <w:pStyle w:val="Heading8"/>
        <w:spacing w:line="256" w:lineRule="auto"/>
      </w:pPr>
      <w:bookmarkStart w:id="1273" w:name="_Toc454805368"/>
      <w:bookmarkStart w:id="1274" w:name="_Toc456686434"/>
      <w:bookmarkStart w:id="1275" w:name="_Toc462338470"/>
      <w:r>
        <w:t>769.1.10</w:t>
      </w:r>
      <w:r>
        <w:tab/>
      </w:r>
      <w:r w:rsidR="008A1440">
        <w:t>Additional Coordination</w:t>
      </w:r>
      <w:r>
        <w:t xml:space="preserve"> (NPS, USGS)</w:t>
      </w:r>
      <w:bookmarkEnd w:id="1273"/>
      <w:bookmarkEnd w:id="1274"/>
      <w:bookmarkEnd w:id="1275"/>
    </w:p>
    <w:p w14:paraId="5A80055C" w14:textId="77777777" w:rsidR="00A1620A" w:rsidRDefault="00A1620A" w:rsidP="00A1620A">
      <w:pPr>
        <w:pStyle w:val="ListParagraph"/>
        <w:ind w:left="1620"/>
        <w:rPr>
          <w:b/>
        </w:rPr>
      </w:pPr>
    </w:p>
    <w:p w14:paraId="5A80055D" w14:textId="77777777" w:rsidR="00A1620A" w:rsidRDefault="00A1620A" w:rsidP="00A1620A">
      <w:pPr>
        <w:pStyle w:val="ListParagraph"/>
        <w:ind w:left="1440"/>
      </w:pPr>
      <w:r>
        <w:t>This activity task involves additional coordination with local, state, or federal agencies that may have a direct expertise or interest in the project.  The letter should include:</w:t>
      </w:r>
    </w:p>
    <w:p w14:paraId="5A80055E" w14:textId="77777777" w:rsidR="00A1620A" w:rsidRDefault="00A1620A" w:rsidP="00A1620A">
      <w:pPr>
        <w:pStyle w:val="ListParagraph"/>
        <w:numPr>
          <w:ilvl w:val="0"/>
          <w:numId w:val="4"/>
        </w:numPr>
        <w:spacing w:line="256" w:lineRule="auto"/>
      </w:pPr>
      <w:r>
        <w:t>General description of the project</w:t>
      </w:r>
    </w:p>
    <w:p w14:paraId="5A80055F" w14:textId="77777777" w:rsidR="00A1620A" w:rsidRDefault="00A1620A" w:rsidP="00A1620A">
      <w:pPr>
        <w:pStyle w:val="ListParagraph"/>
        <w:numPr>
          <w:ilvl w:val="0"/>
          <w:numId w:val="4"/>
        </w:numPr>
        <w:spacing w:line="256" w:lineRule="auto"/>
      </w:pPr>
      <w:r>
        <w:t>Purpose and need for the project</w:t>
      </w:r>
    </w:p>
    <w:p w14:paraId="5A800560" w14:textId="77777777" w:rsidR="00A1620A" w:rsidRDefault="00A1620A" w:rsidP="00A1620A">
      <w:pPr>
        <w:pStyle w:val="ListParagraph"/>
        <w:numPr>
          <w:ilvl w:val="0"/>
          <w:numId w:val="4"/>
        </w:numPr>
        <w:spacing w:line="256" w:lineRule="auto"/>
      </w:pPr>
      <w:r>
        <w:t>Range of alternatives considered</w:t>
      </w:r>
    </w:p>
    <w:p w14:paraId="5A800561" w14:textId="77777777" w:rsidR="00A1620A" w:rsidRDefault="00A1620A" w:rsidP="00A1620A">
      <w:pPr>
        <w:pStyle w:val="ListParagraph"/>
        <w:numPr>
          <w:ilvl w:val="0"/>
          <w:numId w:val="4"/>
        </w:numPr>
        <w:spacing w:line="256" w:lineRule="auto"/>
      </w:pPr>
      <w:r>
        <w:t>Range of potential impacts</w:t>
      </w:r>
    </w:p>
    <w:p w14:paraId="5A800562" w14:textId="77777777" w:rsidR="00A1620A" w:rsidRDefault="00A1620A" w:rsidP="00A1620A">
      <w:pPr>
        <w:pStyle w:val="ListParagraph"/>
        <w:numPr>
          <w:ilvl w:val="0"/>
          <w:numId w:val="4"/>
        </w:numPr>
        <w:spacing w:line="256" w:lineRule="auto"/>
      </w:pPr>
      <w:r>
        <w:t>Project schedule</w:t>
      </w:r>
    </w:p>
    <w:p w14:paraId="5A800563" w14:textId="77777777" w:rsidR="00A1620A" w:rsidRDefault="00A1620A" w:rsidP="00A1620A">
      <w:pPr>
        <w:pStyle w:val="ListParagraph"/>
        <w:ind w:left="1620"/>
        <w:rPr>
          <w:b/>
        </w:rPr>
      </w:pPr>
    </w:p>
    <w:p w14:paraId="5A800564" w14:textId="77777777" w:rsidR="00A1620A" w:rsidRDefault="00A1620A" w:rsidP="00A1620A">
      <w:pPr>
        <w:pStyle w:val="ListParagraph"/>
        <w:ind w:left="1620"/>
      </w:pPr>
      <w:r>
        <w:t>The effort level is the same for low, medium, and high complexity projects.</w:t>
      </w:r>
    </w:p>
    <w:p w14:paraId="5A800565" w14:textId="77777777" w:rsidR="00A1620A" w:rsidRDefault="00A1620A" w:rsidP="00A1620A">
      <w:pPr>
        <w:pStyle w:val="Heading7"/>
        <w:spacing w:line="256" w:lineRule="auto"/>
      </w:pPr>
      <w:bookmarkStart w:id="1276" w:name="_Toc454806335"/>
      <w:bookmarkStart w:id="1277" w:name="_Toc454805369"/>
      <w:bookmarkStart w:id="1278" w:name="_Toc456686435"/>
      <w:bookmarkStart w:id="1279" w:name="_Toc456687428"/>
      <w:bookmarkStart w:id="1280" w:name="_Toc462220517"/>
      <w:bookmarkStart w:id="1281" w:name="_Toc462338471"/>
      <w:r>
        <w:t>769.2</w:t>
      </w:r>
      <w:r>
        <w:tab/>
        <w:t>Determine document type</w:t>
      </w:r>
      <w:bookmarkEnd w:id="1276"/>
      <w:bookmarkEnd w:id="1277"/>
      <w:bookmarkEnd w:id="1278"/>
      <w:bookmarkEnd w:id="1279"/>
      <w:bookmarkEnd w:id="1280"/>
      <w:bookmarkEnd w:id="1281"/>
      <w:r>
        <w:t xml:space="preserve"> </w:t>
      </w:r>
    </w:p>
    <w:p w14:paraId="5A800566" w14:textId="77777777" w:rsidR="00A1620A" w:rsidRDefault="00A1620A" w:rsidP="00A1620A">
      <w:pPr>
        <w:pStyle w:val="ListParagraph"/>
        <w:ind w:left="1620"/>
      </w:pPr>
    </w:p>
    <w:p w14:paraId="5A800567" w14:textId="77777777" w:rsidR="00A1620A" w:rsidRDefault="00A1620A" w:rsidP="00A1620A">
      <w:pPr>
        <w:pStyle w:val="ListParagraph"/>
        <w:ind w:left="1620"/>
      </w:pPr>
      <w:r>
        <w:t>This activity task involves determining the type of document appropriate for the project being evaluated in accordance with FDM Section 21-5.  This activity task is typically performed during the project scoping process.</w:t>
      </w:r>
    </w:p>
    <w:p w14:paraId="5A800568" w14:textId="77777777" w:rsidR="00A1620A" w:rsidRDefault="00A1620A" w:rsidP="00A1620A">
      <w:pPr>
        <w:pStyle w:val="ListParagraph"/>
        <w:ind w:left="1620"/>
        <w:rPr>
          <w:b/>
        </w:rPr>
      </w:pPr>
    </w:p>
    <w:p w14:paraId="5A800569" w14:textId="77777777" w:rsidR="00A1620A" w:rsidRDefault="00A1620A" w:rsidP="00A1620A">
      <w:pPr>
        <w:pStyle w:val="ListParagraph"/>
        <w:ind w:left="1620"/>
      </w:pPr>
      <w:r>
        <w:t>The effort level is the same for low, medium, and high complexity projects.</w:t>
      </w:r>
    </w:p>
    <w:p w14:paraId="5A80056A" w14:textId="77777777" w:rsidR="00A1620A" w:rsidRDefault="00A1620A" w:rsidP="00A1620A">
      <w:pPr>
        <w:pStyle w:val="Heading7"/>
        <w:spacing w:line="256" w:lineRule="auto"/>
      </w:pPr>
      <w:bookmarkStart w:id="1282" w:name="_Toc454806336"/>
      <w:bookmarkStart w:id="1283" w:name="_Toc454805370"/>
      <w:bookmarkStart w:id="1284" w:name="_Toc456686436"/>
      <w:bookmarkStart w:id="1285" w:name="_Toc456687429"/>
      <w:bookmarkStart w:id="1286" w:name="_Toc462220518"/>
      <w:bookmarkStart w:id="1287" w:name="_Toc462338472"/>
      <w:r>
        <w:t>769.3</w:t>
      </w:r>
      <w:r>
        <w:tab/>
        <w:t>Prepare draft project initiation letter, submit to REC</w:t>
      </w:r>
      <w:bookmarkEnd w:id="1282"/>
      <w:bookmarkEnd w:id="1283"/>
      <w:bookmarkEnd w:id="1284"/>
      <w:bookmarkEnd w:id="1285"/>
      <w:bookmarkEnd w:id="1286"/>
      <w:bookmarkEnd w:id="1287"/>
    </w:p>
    <w:p w14:paraId="5A80056B" w14:textId="77777777" w:rsidR="00A1620A" w:rsidRDefault="00A1620A" w:rsidP="00A1620A">
      <w:pPr>
        <w:pStyle w:val="ListParagraph"/>
        <w:ind w:left="1620"/>
        <w:rPr>
          <w:b/>
        </w:rPr>
      </w:pPr>
    </w:p>
    <w:p w14:paraId="5A80056C" w14:textId="77777777" w:rsidR="00A1620A" w:rsidRDefault="00A1620A" w:rsidP="00A1620A">
      <w:pPr>
        <w:pStyle w:val="ListParagraph"/>
        <w:ind w:left="1620"/>
      </w:pPr>
      <w:r>
        <w:t>For EAs and EISs, a project initiation letter (PIL) needs to be sent to FHWA in accordance with 23 USC 139(e).  This activity task involves drafting and submitting the PIL.  There is a draft template for the letter on the environmental webpage at the following location http://wisconsindot.gov/Documents/doing-bus/eng-consultants/cnslt-rsrces/environment/pil-template-3-12-15.docx</w:t>
      </w:r>
    </w:p>
    <w:p w14:paraId="5A80056D" w14:textId="77777777" w:rsidR="00A1620A" w:rsidRDefault="00A1620A" w:rsidP="00A1620A">
      <w:pPr>
        <w:pStyle w:val="ListParagraph"/>
        <w:ind w:left="1620"/>
        <w:rPr>
          <w:b/>
        </w:rPr>
      </w:pPr>
    </w:p>
    <w:p w14:paraId="5A80056E" w14:textId="77777777" w:rsidR="00A1620A" w:rsidRDefault="00A1620A" w:rsidP="00A1620A">
      <w:pPr>
        <w:pStyle w:val="ListParagraph"/>
        <w:ind w:left="1620"/>
      </w:pPr>
      <w:bookmarkStart w:id="1288" w:name="_Toc454806337"/>
      <w:bookmarkStart w:id="1289" w:name="_Toc454805371"/>
      <w:r>
        <w:t>The effort level is the same for low, medium, and high complexity projects.  The activity task includes one revision by the Region.</w:t>
      </w:r>
    </w:p>
    <w:p w14:paraId="5A80056F" w14:textId="77777777" w:rsidR="00A1620A" w:rsidRDefault="00A1620A" w:rsidP="00A1620A">
      <w:pPr>
        <w:pStyle w:val="Heading7"/>
        <w:spacing w:line="256" w:lineRule="auto"/>
      </w:pPr>
      <w:bookmarkStart w:id="1290" w:name="_Toc456686437"/>
      <w:bookmarkStart w:id="1291" w:name="_Toc456687430"/>
      <w:bookmarkStart w:id="1292" w:name="_Toc462220519"/>
      <w:bookmarkStart w:id="1293" w:name="_Toc462338473"/>
      <w:r>
        <w:t>769.4</w:t>
      </w:r>
      <w:r>
        <w:tab/>
        <w:t>Categorical Exclusion</w:t>
      </w:r>
      <w:bookmarkEnd w:id="1288"/>
      <w:bookmarkEnd w:id="1289"/>
      <w:bookmarkEnd w:id="1290"/>
      <w:bookmarkEnd w:id="1291"/>
      <w:bookmarkEnd w:id="1292"/>
      <w:bookmarkEnd w:id="1293"/>
      <w:r w:rsidR="00F519CE">
        <w:t xml:space="preserve"> Checklist</w:t>
      </w:r>
    </w:p>
    <w:p w14:paraId="5A800570" w14:textId="77777777" w:rsidR="00A1620A" w:rsidRDefault="00A1620A" w:rsidP="00A1620A">
      <w:pPr>
        <w:pStyle w:val="ListParagraph"/>
        <w:ind w:left="1440"/>
      </w:pPr>
    </w:p>
    <w:p w14:paraId="5A800571" w14:textId="77777777" w:rsidR="00A1620A" w:rsidRDefault="00A1620A" w:rsidP="00A1620A">
      <w:pPr>
        <w:pStyle w:val="ListParagraph"/>
        <w:ind w:left="1620"/>
      </w:pPr>
      <w:r>
        <w:t>This activity task prepares the Categorical Exclusion Checklist, which entails:</w:t>
      </w:r>
    </w:p>
    <w:p w14:paraId="5A800572" w14:textId="77777777" w:rsidR="00A1620A" w:rsidRDefault="00A1620A" w:rsidP="00A1620A">
      <w:pPr>
        <w:pStyle w:val="ListParagraph"/>
        <w:numPr>
          <w:ilvl w:val="0"/>
          <w:numId w:val="11"/>
        </w:numPr>
        <w:spacing w:line="256" w:lineRule="auto"/>
      </w:pPr>
      <w:r>
        <w:t>Preparing two to three paragraphs describing the proposed action</w:t>
      </w:r>
    </w:p>
    <w:p w14:paraId="5A800573" w14:textId="77777777" w:rsidR="00A1620A" w:rsidRDefault="00A1620A" w:rsidP="00A1620A">
      <w:pPr>
        <w:pStyle w:val="ListParagraph"/>
        <w:numPr>
          <w:ilvl w:val="0"/>
          <w:numId w:val="11"/>
        </w:numPr>
        <w:spacing w:line="256" w:lineRule="auto"/>
      </w:pPr>
      <w:r>
        <w:t>Preparing one paragraph on the Purpose and Need for the project</w:t>
      </w:r>
    </w:p>
    <w:p w14:paraId="5A800574" w14:textId="77777777" w:rsidR="00A1620A" w:rsidRDefault="00A1620A" w:rsidP="00A1620A">
      <w:pPr>
        <w:pStyle w:val="ListParagraph"/>
        <w:numPr>
          <w:ilvl w:val="0"/>
          <w:numId w:val="11"/>
        </w:numPr>
        <w:spacing w:line="256" w:lineRule="auto"/>
      </w:pPr>
      <w:r>
        <w:t>Reviewing and checking the conditions listed to be in compliance with 23 CFR 771.117 (e) and (f)</w:t>
      </w:r>
    </w:p>
    <w:p w14:paraId="5A800575" w14:textId="77777777" w:rsidR="00A1620A" w:rsidRDefault="00A1620A" w:rsidP="00A1620A">
      <w:pPr>
        <w:pStyle w:val="ListParagraph"/>
        <w:numPr>
          <w:ilvl w:val="0"/>
          <w:numId w:val="11"/>
        </w:numPr>
        <w:spacing w:line="256" w:lineRule="auto"/>
      </w:pPr>
      <w:r>
        <w:t>Preparing a project location map and other applicable graphics.</w:t>
      </w:r>
    </w:p>
    <w:p w14:paraId="5A800576" w14:textId="77777777" w:rsidR="00A1620A" w:rsidRDefault="00A1620A" w:rsidP="00A1620A">
      <w:pPr>
        <w:pStyle w:val="ListParagraph"/>
        <w:numPr>
          <w:ilvl w:val="0"/>
          <w:numId w:val="11"/>
        </w:numPr>
        <w:spacing w:line="256" w:lineRule="auto"/>
      </w:pPr>
      <w:r>
        <w:t>Filling out the environmental commitment table.</w:t>
      </w:r>
    </w:p>
    <w:p w14:paraId="5A800577" w14:textId="77777777" w:rsidR="00A1620A" w:rsidRDefault="00A1620A" w:rsidP="00A1620A">
      <w:pPr>
        <w:pStyle w:val="ListParagraph"/>
        <w:numPr>
          <w:ilvl w:val="0"/>
          <w:numId w:val="11"/>
        </w:numPr>
        <w:spacing w:line="256" w:lineRule="auto"/>
      </w:pPr>
      <w:r>
        <w:t>Collating appropriate information (developed under other activity tasks) for the appendices.  Appendices are likely to include agency correspondence, typical sections, preliminary plans, Section 4(f) materials, Section 106 form, and other reports and studies.</w:t>
      </w:r>
    </w:p>
    <w:p w14:paraId="5A800578" w14:textId="77777777" w:rsidR="00A1620A" w:rsidRDefault="00A1620A" w:rsidP="00A1620A">
      <w:pPr>
        <w:pStyle w:val="ListParagraph"/>
        <w:ind w:left="1620"/>
      </w:pPr>
      <w:r>
        <w:t>It is anticipated the Categorical Exclusion Checklist, when completed would range from 5 to 10 pages, with up to 50 pages for appendices, not including typical section or plan set pages.  This activity task includes responding to two sets of review comments from the WisDOT Region (or local program) and one set of review comments from WisDOT Central Office.</w:t>
      </w:r>
    </w:p>
    <w:p w14:paraId="5A800579" w14:textId="77777777" w:rsidR="00A1620A" w:rsidRDefault="00A1620A" w:rsidP="00A1620A">
      <w:pPr>
        <w:pStyle w:val="ListParagraph"/>
        <w:ind w:left="1620"/>
        <w:rPr>
          <w:b/>
        </w:rPr>
      </w:pPr>
    </w:p>
    <w:p w14:paraId="5A80057A" w14:textId="77777777" w:rsidR="00A1620A" w:rsidRDefault="00A1620A" w:rsidP="00A1620A">
      <w:pPr>
        <w:pStyle w:val="ListParagraph"/>
        <w:ind w:left="1620"/>
        <w:rPr>
          <w:b/>
        </w:rPr>
      </w:pPr>
      <w:r>
        <w:t>The effort level is the same for low, medium, and high complexity projects</w:t>
      </w:r>
    </w:p>
    <w:p w14:paraId="5A80057B" w14:textId="77777777" w:rsidR="00A1620A" w:rsidRDefault="00A1620A" w:rsidP="00A1620A">
      <w:pPr>
        <w:pStyle w:val="Heading7"/>
        <w:spacing w:line="256" w:lineRule="auto"/>
      </w:pPr>
      <w:bookmarkStart w:id="1294" w:name="_Toc454806338"/>
      <w:bookmarkStart w:id="1295" w:name="_Toc454805372"/>
      <w:bookmarkStart w:id="1296" w:name="_Toc456686438"/>
      <w:bookmarkStart w:id="1297" w:name="_Toc456687431"/>
      <w:bookmarkStart w:id="1298" w:name="_Toc462220520"/>
      <w:bookmarkStart w:id="1299" w:name="_Toc462338474"/>
      <w:r>
        <w:t>769.5</w:t>
      </w:r>
      <w:r>
        <w:tab/>
        <w:t>Programmatic Categorical Exclusion</w:t>
      </w:r>
      <w:bookmarkEnd w:id="1294"/>
      <w:bookmarkEnd w:id="1295"/>
      <w:bookmarkEnd w:id="1296"/>
      <w:bookmarkEnd w:id="1297"/>
      <w:bookmarkEnd w:id="1298"/>
      <w:bookmarkEnd w:id="1299"/>
    </w:p>
    <w:p w14:paraId="5A80057C" w14:textId="77777777" w:rsidR="00A1620A" w:rsidRDefault="00A1620A" w:rsidP="00A1620A">
      <w:pPr>
        <w:pStyle w:val="ListParagraph"/>
        <w:ind w:left="1440"/>
      </w:pPr>
    </w:p>
    <w:p w14:paraId="5A80057D" w14:textId="77777777" w:rsidR="00A1620A" w:rsidRDefault="00A1620A" w:rsidP="00A1620A">
      <w:pPr>
        <w:pStyle w:val="ListParagraph"/>
        <w:ind w:left="1620"/>
      </w:pPr>
      <w:r>
        <w:t>This activity task prepares the Programmatic Categorical Exclusion, which entails:</w:t>
      </w:r>
    </w:p>
    <w:p w14:paraId="5A80057E" w14:textId="77777777" w:rsidR="00A1620A" w:rsidRDefault="00A1620A" w:rsidP="00A1620A">
      <w:pPr>
        <w:pStyle w:val="ListParagraph"/>
        <w:numPr>
          <w:ilvl w:val="0"/>
          <w:numId w:val="12"/>
        </w:numPr>
        <w:spacing w:line="256" w:lineRule="auto"/>
      </w:pPr>
      <w:r>
        <w:t>General project information</w:t>
      </w:r>
    </w:p>
    <w:p w14:paraId="5A80057F" w14:textId="77777777" w:rsidR="00A1620A" w:rsidRDefault="00A1620A" w:rsidP="00A1620A">
      <w:pPr>
        <w:pStyle w:val="ListParagraph"/>
        <w:numPr>
          <w:ilvl w:val="0"/>
          <w:numId w:val="12"/>
        </w:numPr>
        <w:spacing w:line="256" w:lineRule="auto"/>
      </w:pPr>
      <w:r>
        <w:t>Completing the checklist associated with 23 CFR 771.117 applicability</w:t>
      </w:r>
    </w:p>
    <w:p w14:paraId="5A800580" w14:textId="77777777" w:rsidR="00A1620A" w:rsidRDefault="00A1620A" w:rsidP="00A1620A">
      <w:pPr>
        <w:pStyle w:val="ListParagraph"/>
        <w:numPr>
          <w:ilvl w:val="0"/>
          <w:numId w:val="12"/>
        </w:numPr>
        <w:spacing w:line="256" w:lineRule="auto"/>
      </w:pPr>
      <w:r>
        <w:t>Preparing two to three paragraphs for the project description</w:t>
      </w:r>
    </w:p>
    <w:p w14:paraId="5A800581" w14:textId="77777777" w:rsidR="00A1620A" w:rsidRDefault="00A1620A" w:rsidP="00A1620A">
      <w:pPr>
        <w:pStyle w:val="ListParagraph"/>
        <w:numPr>
          <w:ilvl w:val="0"/>
          <w:numId w:val="12"/>
        </w:numPr>
        <w:spacing w:line="256" w:lineRule="auto"/>
      </w:pPr>
      <w:r>
        <w:t>Preparing two to three paragraphs for the improvement type, stating the 23 CFR 771.17(d) applicability</w:t>
      </w:r>
    </w:p>
    <w:p w14:paraId="5A800582" w14:textId="77777777" w:rsidR="00A1620A" w:rsidRDefault="00A1620A" w:rsidP="00A1620A">
      <w:pPr>
        <w:pStyle w:val="ListParagraph"/>
        <w:numPr>
          <w:ilvl w:val="0"/>
          <w:numId w:val="12"/>
        </w:numPr>
        <w:spacing w:line="256" w:lineRule="auto"/>
      </w:pPr>
      <w:r>
        <w:t>Preparing three to four paragraphs describing the alternatives that were considered for the project</w:t>
      </w:r>
    </w:p>
    <w:p w14:paraId="5A800583" w14:textId="77777777" w:rsidR="00A1620A" w:rsidRDefault="00A1620A" w:rsidP="00A1620A">
      <w:pPr>
        <w:pStyle w:val="ListParagraph"/>
        <w:numPr>
          <w:ilvl w:val="0"/>
          <w:numId w:val="12"/>
        </w:numPr>
        <w:spacing w:line="256" w:lineRule="auto"/>
      </w:pPr>
      <w:r>
        <w:t xml:space="preserve">Completing the Programmatic Categorical Exclusion Criteria checklist, which briefly summarizes project impacts and references information from local governments and agencies. </w:t>
      </w:r>
    </w:p>
    <w:p w14:paraId="5A800584" w14:textId="77777777" w:rsidR="00A1620A" w:rsidRDefault="00A1620A" w:rsidP="00A1620A">
      <w:pPr>
        <w:pStyle w:val="ListParagraph"/>
        <w:numPr>
          <w:ilvl w:val="0"/>
          <w:numId w:val="12"/>
        </w:numPr>
        <w:spacing w:line="256" w:lineRule="auto"/>
      </w:pPr>
      <w:r>
        <w:t>Completing the Federal Aid Criteria checklist</w:t>
      </w:r>
    </w:p>
    <w:p w14:paraId="5A800585" w14:textId="77777777" w:rsidR="00A1620A" w:rsidRDefault="00A1620A" w:rsidP="00A1620A">
      <w:pPr>
        <w:pStyle w:val="ListParagraph"/>
        <w:numPr>
          <w:ilvl w:val="0"/>
          <w:numId w:val="12"/>
        </w:numPr>
        <w:spacing w:line="256" w:lineRule="auto"/>
      </w:pPr>
      <w:r>
        <w:t>Preparing supporting graphics, likely to include:</w:t>
      </w:r>
    </w:p>
    <w:p w14:paraId="5A800586" w14:textId="77777777" w:rsidR="00A1620A" w:rsidRDefault="00A1620A" w:rsidP="00A1620A">
      <w:pPr>
        <w:pStyle w:val="ListParagraph"/>
        <w:numPr>
          <w:ilvl w:val="1"/>
          <w:numId w:val="12"/>
        </w:numPr>
        <w:spacing w:line="256" w:lineRule="auto"/>
      </w:pPr>
      <w:r>
        <w:t>Project map with aerial photograph (preferred)</w:t>
      </w:r>
    </w:p>
    <w:p w14:paraId="5A800587" w14:textId="77777777" w:rsidR="00A1620A" w:rsidRDefault="00A1620A" w:rsidP="00A1620A">
      <w:pPr>
        <w:pStyle w:val="ListParagraph"/>
        <w:numPr>
          <w:ilvl w:val="1"/>
          <w:numId w:val="12"/>
        </w:numPr>
        <w:spacing w:line="256" w:lineRule="auto"/>
      </w:pPr>
      <w:r>
        <w:t>Project maps which need to include:</w:t>
      </w:r>
    </w:p>
    <w:p w14:paraId="5A800588" w14:textId="77777777" w:rsidR="00A1620A" w:rsidRDefault="00A1620A" w:rsidP="00A1620A">
      <w:pPr>
        <w:pStyle w:val="ListParagraph"/>
        <w:numPr>
          <w:ilvl w:val="2"/>
          <w:numId w:val="12"/>
        </w:numPr>
        <w:spacing w:line="256" w:lineRule="auto"/>
      </w:pPr>
      <w:r>
        <w:t>Project boundary</w:t>
      </w:r>
    </w:p>
    <w:p w14:paraId="5A800589" w14:textId="77777777" w:rsidR="00A1620A" w:rsidRDefault="00A1620A" w:rsidP="00A1620A">
      <w:pPr>
        <w:pStyle w:val="ListParagraph"/>
        <w:numPr>
          <w:ilvl w:val="2"/>
          <w:numId w:val="12"/>
        </w:numPr>
        <w:spacing w:line="256" w:lineRule="auto"/>
      </w:pPr>
      <w:r>
        <w:t xml:space="preserve">Needed right of way </w:t>
      </w:r>
    </w:p>
    <w:p w14:paraId="5A80058A" w14:textId="77777777" w:rsidR="00A1620A" w:rsidRDefault="00A1620A" w:rsidP="00A1620A">
      <w:pPr>
        <w:pStyle w:val="ListParagraph"/>
        <w:numPr>
          <w:ilvl w:val="2"/>
          <w:numId w:val="12"/>
        </w:numPr>
        <w:spacing w:line="256" w:lineRule="auto"/>
      </w:pPr>
      <w:r>
        <w:t>Adjacent resources (waterways, wetlands, etc.)</w:t>
      </w:r>
    </w:p>
    <w:p w14:paraId="5A80058B" w14:textId="77777777" w:rsidR="00A1620A" w:rsidRDefault="00A1620A" w:rsidP="00A1620A">
      <w:pPr>
        <w:pStyle w:val="ListParagraph"/>
        <w:numPr>
          <w:ilvl w:val="0"/>
          <w:numId w:val="12"/>
        </w:numPr>
        <w:spacing w:line="256" w:lineRule="auto"/>
      </w:pPr>
      <w:r>
        <w:t xml:space="preserve">Filling out the environmental commitment table </w:t>
      </w:r>
    </w:p>
    <w:p w14:paraId="5A80058C" w14:textId="77777777" w:rsidR="00A1620A" w:rsidRDefault="00A1620A" w:rsidP="00A1620A">
      <w:pPr>
        <w:pStyle w:val="ListParagraph"/>
        <w:numPr>
          <w:ilvl w:val="0"/>
          <w:numId w:val="12"/>
        </w:numPr>
        <w:spacing w:line="256" w:lineRule="auto"/>
      </w:pPr>
      <w:r>
        <w:t>Collating appropriate information (developed under other activity tasks) for the appendices.  Appendices are likely to include agency correspondence, Section 4(f) materials, Section 106 form, typical sections, preliminary plans, reports, studies, etc.</w:t>
      </w:r>
    </w:p>
    <w:p w14:paraId="5A80058D" w14:textId="77777777" w:rsidR="00A1620A" w:rsidRDefault="00A1620A" w:rsidP="00A1620A">
      <w:pPr>
        <w:pStyle w:val="ListParagraph"/>
        <w:ind w:left="1620"/>
      </w:pPr>
      <w:r>
        <w:t xml:space="preserve">The Programmatic Categorical Exclusion when completed will range from 10 to 20 pages, with up to 50 pages for appendices, not including typical section and plan set pages.  This activity task includes responding to two sets of review comments from the WisDOT Region and one set of review comments from WisDOT Central Office. </w:t>
      </w:r>
    </w:p>
    <w:p w14:paraId="5A80058E" w14:textId="77777777" w:rsidR="00A1620A" w:rsidRDefault="00A1620A" w:rsidP="00A1620A">
      <w:pPr>
        <w:pStyle w:val="ListParagraph"/>
        <w:ind w:left="1620"/>
      </w:pPr>
    </w:p>
    <w:p w14:paraId="5A80058F" w14:textId="77777777" w:rsidR="00A1620A" w:rsidRDefault="00A1620A" w:rsidP="00A1620A">
      <w:pPr>
        <w:pStyle w:val="ListParagraph"/>
        <w:ind w:left="1620"/>
      </w:pPr>
      <w:r>
        <w:t>The effort level is the same for low, medium, and high complexity projects</w:t>
      </w:r>
    </w:p>
    <w:p w14:paraId="5A800590" w14:textId="77777777" w:rsidR="00A1620A" w:rsidRDefault="00A1620A" w:rsidP="00A1620A">
      <w:pPr>
        <w:pStyle w:val="Heading7"/>
        <w:shd w:val="clear" w:color="auto" w:fill="BFBFBF" w:themeFill="background1" w:themeFillShade="BF"/>
        <w:spacing w:line="256" w:lineRule="auto"/>
      </w:pPr>
      <w:bookmarkStart w:id="1300" w:name="_Toc454806339"/>
      <w:bookmarkStart w:id="1301" w:name="_Toc454805373"/>
      <w:bookmarkStart w:id="1302" w:name="_Toc456686439"/>
      <w:bookmarkStart w:id="1303" w:name="_Toc456687432"/>
      <w:bookmarkStart w:id="1304" w:name="_Toc462220521"/>
      <w:bookmarkStart w:id="1305" w:name="_Toc462338475"/>
      <w:r>
        <w:t>769.6</w:t>
      </w:r>
      <w:r>
        <w:tab/>
        <w:t>Environmental Report</w:t>
      </w:r>
      <w:bookmarkEnd w:id="1300"/>
      <w:bookmarkEnd w:id="1301"/>
      <w:bookmarkEnd w:id="1302"/>
      <w:bookmarkEnd w:id="1303"/>
      <w:bookmarkEnd w:id="1304"/>
      <w:bookmarkEnd w:id="1305"/>
    </w:p>
    <w:p w14:paraId="5A800591" w14:textId="77777777" w:rsidR="00A1620A" w:rsidRDefault="00A1620A" w:rsidP="00A1620A">
      <w:pPr>
        <w:pStyle w:val="ListParagraph"/>
        <w:ind w:left="1440"/>
      </w:pPr>
    </w:p>
    <w:p w14:paraId="5A800592" w14:textId="77777777" w:rsidR="00A1620A" w:rsidRDefault="00A1620A" w:rsidP="00A1620A">
      <w:pPr>
        <w:ind w:left="1440"/>
      </w:pPr>
      <w:r>
        <w:t>The following activity tasks involve drafting an environmental report and the supporting documentation in accordance with FDM Section 21-15-15. It does not include any of the analyses or data collection associated with the environmental report preparation.</w:t>
      </w:r>
    </w:p>
    <w:p w14:paraId="5A800593" w14:textId="77777777" w:rsidR="00A1620A" w:rsidRDefault="00A1620A" w:rsidP="00A1620A">
      <w:pPr>
        <w:pStyle w:val="Heading8"/>
        <w:spacing w:line="256" w:lineRule="auto"/>
      </w:pPr>
      <w:bookmarkStart w:id="1306" w:name="_Toc454805374"/>
      <w:bookmarkStart w:id="1307" w:name="_Toc456686440"/>
      <w:bookmarkStart w:id="1308" w:name="_Toc462338476"/>
      <w:r>
        <w:t>769.6.1</w:t>
      </w:r>
      <w:r>
        <w:tab/>
        <w:t>Environmental Report Basic Sheets</w:t>
      </w:r>
      <w:bookmarkEnd w:id="1306"/>
      <w:bookmarkEnd w:id="1307"/>
      <w:bookmarkEnd w:id="1308"/>
    </w:p>
    <w:p w14:paraId="5A800594" w14:textId="77777777" w:rsidR="00A1620A" w:rsidRDefault="00A1620A" w:rsidP="00A1620A">
      <w:pPr>
        <w:pStyle w:val="ListParagraph"/>
        <w:ind w:left="1440"/>
      </w:pPr>
    </w:p>
    <w:p w14:paraId="5A800595" w14:textId="77777777" w:rsidR="00A1620A" w:rsidRDefault="00A1620A" w:rsidP="00A1620A">
      <w:pPr>
        <w:pStyle w:val="ListParagraph"/>
        <w:ind w:left="1440"/>
      </w:pPr>
      <w:r>
        <w:t>This activity task involves preparing Basic Sheets 1 through 9 using information developed under other task codes.  This activity task does not include the safety, traffic, and other analyses associated with developing the Purpose and Need.  Much of these analyses are under Activity Task 313.  Additionally, this activity task does not include the development or evaluation of alternatives, which can require considerable effort and should be individually scoped on a case-by-case basis.</w:t>
      </w:r>
    </w:p>
    <w:p w14:paraId="5A800596" w14:textId="77777777" w:rsidR="00A1620A" w:rsidRDefault="00A1620A" w:rsidP="00A1620A">
      <w:pPr>
        <w:pStyle w:val="ListParagraph"/>
        <w:ind w:left="1440"/>
      </w:pPr>
      <w:r>
        <w:t>The activity task includes responding to two sets of review comments from the Region and two sets of review comments from Central Office. It also includes printing up to 10 copies of the ER basic sheets for distribution.  The following table lists approximate content (pages) anticipated for each effort level.</w:t>
      </w:r>
    </w:p>
    <w:p w14:paraId="5A800597" w14:textId="77777777" w:rsidR="00A1620A" w:rsidRDefault="00A1620A" w:rsidP="00A1620A">
      <w:pPr>
        <w:pStyle w:val="ListParagraph"/>
        <w:ind w:left="1440"/>
      </w:pPr>
    </w:p>
    <w:tbl>
      <w:tblPr>
        <w:tblpPr w:leftFromText="180" w:rightFromText="180" w:bottomFromText="160" w:vertAnchor="text" w:tblpXSpec="right" w:tblpYSpec="center"/>
        <w:tblW w:w="0" w:type="auto"/>
        <w:tblCellMar>
          <w:left w:w="0" w:type="dxa"/>
          <w:right w:w="0" w:type="dxa"/>
        </w:tblCellMar>
        <w:tblLook w:val="04A0" w:firstRow="1" w:lastRow="0" w:firstColumn="1" w:lastColumn="0" w:noHBand="0" w:noVBand="1"/>
      </w:tblPr>
      <w:tblGrid>
        <w:gridCol w:w="3330"/>
        <w:gridCol w:w="2157"/>
        <w:gridCol w:w="1983"/>
        <w:gridCol w:w="1890"/>
      </w:tblGrid>
      <w:tr w:rsidR="00A1620A" w14:paraId="5A80059C" w14:textId="77777777" w:rsidTr="00B20358">
        <w:trPr>
          <w:trHeight w:val="346"/>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800598" w14:textId="77777777" w:rsidR="00A1620A" w:rsidRDefault="00A1620A" w:rsidP="00B20358">
            <w:pPr>
              <w:spacing w:after="0" w:line="240" w:lineRule="auto"/>
              <w:jc w:val="center"/>
              <w:rPr>
                <w:rFonts w:ascii="Arial" w:hAnsi="Arial" w:cs="Arial"/>
                <w:sz w:val="20"/>
                <w:szCs w:val="20"/>
              </w:rPr>
            </w:pP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599" w14:textId="77777777"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Low</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59A" w14:textId="77777777"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Medium</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59B" w14:textId="77777777"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High</w:t>
            </w:r>
          </w:p>
        </w:tc>
      </w:tr>
      <w:tr w:rsidR="00A1620A" w14:paraId="5A8005A2"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9D"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1</w:t>
            </w:r>
          </w:p>
          <w:p w14:paraId="5A80059E" w14:textId="77777777" w:rsidR="00A1620A" w:rsidRDefault="00A1620A" w:rsidP="00B20358">
            <w:pPr>
              <w:spacing w:after="0" w:line="240" w:lineRule="auto"/>
              <w:rPr>
                <w:rFonts w:ascii="Arial" w:hAnsi="Arial" w:cs="Arial"/>
                <w:sz w:val="18"/>
                <w:szCs w:val="18"/>
              </w:rPr>
            </w:pPr>
            <w:r>
              <w:rPr>
                <w:rFonts w:ascii="Arial" w:hAnsi="Arial" w:cs="Arial"/>
                <w:sz w:val="18"/>
                <w:szCs w:val="18"/>
              </w:rPr>
              <w:t>Project Summary</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9F"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A0"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A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14:paraId="5A8005A8"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A3"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2</w:t>
            </w:r>
          </w:p>
          <w:p w14:paraId="5A8005A4" w14:textId="77777777" w:rsidR="00A1620A" w:rsidRDefault="00A1620A" w:rsidP="00B20358">
            <w:pPr>
              <w:spacing w:after="0" w:line="240" w:lineRule="auto"/>
              <w:rPr>
                <w:rFonts w:ascii="Arial" w:hAnsi="Arial" w:cs="Arial"/>
                <w:sz w:val="18"/>
                <w:szCs w:val="18"/>
              </w:rPr>
            </w:pPr>
            <w:r>
              <w:rPr>
                <w:rFonts w:ascii="Arial" w:hAnsi="Arial" w:cs="Arial"/>
                <w:sz w:val="18"/>
                <w:szCs w:val="18"/>
              </w:rPr>
              <w:t>Table of Contents, Abbreviations/Acronyms, Document Description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A5"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A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A7"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4 or more pages</w:t>
            </w:r>
          </w:p>
        </w:tc>
      </w:tr>
      <w:tr w:rsidR="00A1620A" w14:paraId="5A8005B2"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A9"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3</w:t>
            </w:r>
          </w:p>
          <w:p w14:paraId="5A8005AA" w14:textId="77777777" w:rsidR="00A1620A" w:rsidRDefault="00A1620A" w:rsidP="00B20358">
            <w:pPr>
              <w:spacing w:after="0" w:line="240" w:lineRule="auto"/>
              <w:rPr>
                <w:rFonts w:ascii="Arial" w:hAnsi="Arial" w:cs="Arial"/>
                <w:sz w:val="18"/>
                <w:szCs w:val="18"/>
              </w:rPr>
            </w:pPr>
            <w:r>
              <w:rPr>
                <w:rFonts w:ascii="Arial" w:hAnsi="Arial" w:cs="Arial"/>
                <w:sz w:val="18"/>
                <w:szCs w:val="18"/>
              </w:rPr>
              <w:t>Purpose and Need</w:t>
            </w:r>
          </w:p>
          <w:p w14:paraId="5A8005AB" w14:textId="77777777" w:rsidR="00A1620A" w:rsidRDefault="00A1620A" w:rsidP="00B20358">
            <w:pPr>
              <w:spacing w:after="0" w:line="240" w:lineRule="auto"/>
              <w:rPr>
                <w:rFonts w:ascii="Arial" w:hAnsi="Arial" w:cs="Arial"/>
                <w:sz w:val="18"/>
                <w:szCs w:val="18"/>
              </w:rPr>
            </w:pPr>
            <w:r>
              <w:rPr>
                <w:rFonts w:ascii="Arial" w:hAnsi="Arial" w:cs="Arial"/>
                <w:sz w:val="18"/>
                <w:szCs w:val="18"/>
              </w:rPr>
              <w:t>Alternatives-+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A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10-15 pages</w:t>
            </w:r>
          </w:p>
          <w:p w14:paraId="5A8005AD"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1-2 supporting graphics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AE"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15-25 pages</w:t>
            </w:r>
          </w:p>
          <w:p w14:paraId="5A8005AF"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3-5 supporting graphics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B0"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25 or more pages</w:t>
            </w:r>
          </w:p>
          <w:p w14:paraId="5A8005B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6 or more supporting graphics</w:t>
            </w:r>
          </w:p>
        </w:tc>
      </w:tr>
      <w:tr w:rsidR="00A1620A" w14:paraId="5A8005B8" w14:textId="77777777" w:rsidTr="00B20358">
        <w:trPr>
          <w:trHeight w:val="290"/>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B3"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4</w:t>
            </w:r>
          </w:p>
          <w:p w14:paraId="5A8005B4" w14:textId="77777777" w:rsidR="00A1620A" w:rsidRDefault="00A1620A" w:rsidP="00B20358">
            <w:pPr>
              <w:spacing w:after="0" w:line="240" w:lineRule="auto"/>
              <w:rPr>
                <w:rFonts w:ascii="Arial" w:hAnsi="Arial" w:cs="Arial"/>
                <w:sz w:val="18"/>
                <w:szCs w:val="18"/>
              </w:rPr>
            </w:pPr>
            <w:r>
              <w:rPr>
                <w:rFonts w:ascii="Arial" w:hAnsi="Arial" w:cs="Arial"/>
                <w:sz w:val="18"/>
                <w:szCs w:val="18"/>
              </w:rPr>
              <w:t>Traffic Summary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B5"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B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B7"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r>
      <w:tr w:rsidR="00A1620A" w14:paraId="5A8005BE"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B9"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5</w:t>
            </w:r>
          </w:p>
          <w:p w14:paraId="5A8005BA" w14:textId="77777777" w:rsidR="00A1620A" w:rsidRDefault="00A1620A" w:rsidP="00B20358">
            <w:pPr>
              <w:spacing w:after="0" w:line="240" w:lineRule="auto"/>
              <w:rPr>
                <w:rFonts w:ascii="Arial" w:hAnsi="Arial" w:cs="Arial"/>
                <w:sz w:val="18"/>
                <w:szCs w:val="18"/>
              </w:rPr>
            </w:pPr>
            <w:r>
              <w:rPr>
                <w:rFonts w:ascii="Arial" w:hAnsi="Arial" w:cs="Arial"/>
                <w:sz w:val="18"/>
                <w:szCs w:val="18"/>
              </w:rPr>
              <w:t>Agency and Tribal Coordination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BB"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B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BD"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14:paraId="5A8005C7"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BF"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6</w:t>
            </w:r>
          </w:p>
          <w:p w14:paraId="5A8005C0" w14:textId="77777777" w:rsidR="00A1620A" w:rsidRDefault="00A1620A" w:rsidP="00B20358">
            <w:pPr>
              <w:spacing w:after="0" w:line="240" w:lineRule="auto"/>
              <w:rPr>
                <w:rFonts w:ascii="Arial" w:hAnsi="Arial" w:cs="Arial"/>
                <w:sz w:val="18"/>
                <w:szCs w:val="18"/>
              </w:rPr>
            </w:pPr>
            <w:r>
              <w:rPr>
                <w:rFonts w:ascii="Arial" w:hAnsi="Arial" w:cs="Arial"/>
                <w:sz w:val="18"/>
                <w:szCs w:val="18"/>
              </w:rPr>
              <w:t>Alternatives Comparison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C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14:paraId="5A8005C2"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alternatives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C3"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14:paraId="5A8005C4"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or 4 alternatives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C5"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14:paraId="5A8005C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Up to 6 alternatives</w:t>
            </w:r>
          </w:p>
        </w:tc>
      </w:tr>
      <w:tr w:rsidR="00A1620A" w14:paraId="5A8005CD"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C8"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7</w:t>
            </w:r>
          </w:p>
          <w:p w14:paraId="5A8005C9" w14:textId="77777777" w:rsidR="00A1620A" w:rsidRDefault="00A1620A" w:rsidP="00B20358">
            <w:pPr>
              <w:spacing w:after="0" w:line="240" w:lineRule="auto"/>
              <w:rPr>
                <w:rFonts w:ascii="Arial" w:hAnsi="Arial" w:cs="Arial"/>
                <w:sz w:val="18"/>
                <w:szCs w:val="18"/>
              </w:rPr>
            </w:pPr>
            <w:r>
              <w:rPr>
                <w:rFonts w:ascii="Arial" w:hAnsi="Arial" w:cs="Arial"/>
                <w:sz w:val="18"/>
                <w:szCs w:val="18"/>
              </w:rPr>
              <w:t>EIS Significance Criteria</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CA"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CB"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C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14:paraId="5A8005D3"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CE"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8</w:t>
            </w:r>
          </w:p>
          <w:p w14:paraId="5A8005CF" w14:textId="77777777" w:rsidR="00A1620A" w:rsidRDefault="00A1620A" w:rsidP="00B20358">
            <w:pPr>
              <w:spacing w:after="0" w:line="240" w:lineRule="auto"/>
              <w:rPr>
                <w:rFonts w:ascii="Arial" w:hAnsi="Arial" w:cs="Arial"/>
                <w:sz w:val="18"/>
                <w:szCs w:val="18"/>
              </w:rPr>
            </w:pPr>
            <w:r>
              <w:rPr>
                <w:rFonts w:ascii="Arial" w:hAnsi="Arial" w:cs="Arial"/>
                <w:sz w:val="18"/>
                <w:szCs w:val="18"/>
              </w:rPr>
              <w:t>Environmental Commitments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D0"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D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D2"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14:paraId="5A8005D9"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D4"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9</w:t>
            </w:r>
          </w:p>
          <w:p w14:paraId="5A8005D5" w14:textId="77777777" w:rsidR="00A1620A" w:rsidRDefault="00A1620A" w:rsidP="00B20358">
            <w:pPr>
              <w:spacing w:after="0" w:line="240" w:lineRule="auto"/>
              <w:rPr>
                <w:rFonts w:ascii="Arial" w:hAnsi="Arial" w:cs="Arial"/>
                <w:sz w:val="18"/>
                <w:szCs w:val="18"/>
              </w:rPr>
            </w:pPr>
            <w:r>
              <w:rPr>
                <w:rFonts w:ascii="Arial" w:hAnsi="Arial" w:cs="Arial"/>
                <w:sz w:val="18"/>
                <w:szCs w:val="18"/>
              </w:rPr>
              <w:t>Environmental Factors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D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D7"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4-5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D8"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6 or more pages</w:t>
            </w:r>
          </w:p>
        </w:tc>
      </w:tr>
      <w:tr w:rsidR="00A1620A" w14:paraId="5A8005DE"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5DA" w14:textId="77777777" w:rsidR="00A1620A" w:rsidRDefault="00A1620A" w:rsidP="00B20358">
            <w:pPr>
              <w:spacing w:after="0" w:line="240" w:lineRule="auto"/>
              <w:rPr>
                <w:rFonts w:ascii="Arial" w:hAnsi="Arial" w:cs="Arial"/>
                <w:sz w:val="18"/>
                <w:szCs w:val="18"/>
              </w:rPr>
            </w:pPr>
            <w:r>
              <w:rPr>
                <w:rFonts w:ascii="Arial" w:hAnsi="Arial" w:cs="Arial"/>
                <w:sz w:val="18"/>
                <w:szCs w:val="18"/>
              </w:rPr>
              <w:t>Total Pages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5DB"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22 to 27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5D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30 to 39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5DD"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46 or more pages</w:t>
            </w:r>
          </w:p>
        </w:tc>
      </w:tr>
    </w:tbl>
    <w:p w14:paraId="5A8005DF" w14:textId="77777777" w:rsidR="00A1620A" w:rsidRDefault="00A1620A" w:rsidP="00A1620A">
      <w:pPr>
        <w:pStyle w:val="ListParagraph"/>
        <w:ind w:left="1440"/>
      </w:pPr>
    </w:p>
    <w:p w14:paraId="5A8005E0" w14:textId="77777777" w:rsidR="00A1620A" w:rsidRDefault="00A1620A" w:rsidP="00A1620A">
      <w:pPr>
        <w:pStyle w:val="Heading8"/>
        <w:spacing w:line="256" w:lineRule="auto"/>
      </w:pPr>
      <w:bookmarkStart w:id="1309" w:name="_Toc454805375"/>
      <w:bookmarkStart w:id="1310" w:name="_Toc456686441"/>
      <w:bookmarkStart w:id="1311" w:name="_Toc462338477"/>
      <w:r>
        <w:t>769.6.2</w:t>
      </w:r>
      <w:r>
        <w:tab/>
        <w:t>Environmental Report Factor Sheets</w:t>
      </w:r>
      <w:bookmarkEnd w:id="1309"/>
      <w:bookmarkEnd w:id="1310"/>
      <w:bookmarkEnd w:id="1311"/>
    </w:p>
    <w:p w14:paraId="5A8005E1" w14:textId="77777777" w:rsidR="00A1620A" w:rsidRDefault="00A1620A" w:rsidP="00A1620A">
      <w:pPr>
        <w:pStyle w:val="ListParagraph"/>
        <w:ind w:left="1800"/>
      </w:pPr>
    </w:p>
    <w:p w14:paraId="5A8005E2" w14:textId="77777777" w:rsidR="00A1620A" w:rsidRDefault="00A1620A" w:rsidP="00A1620A">
      <w:pPr>
        <w:pStyle w:val="ListParagraph"/>
        <w:ind w:left="1800"/>
      </w:pPr>
      <w:r>
        <w:t>This activity task involves preparing a single factor sheet with information and graphics prepared under other tasks codes. As of May of 2016, 23 separate factor sheets are available for inclusion in Environmental Reports.  The project team should identify which of the following factor sheets are applicable and then determine the anticipated level of effort (pages) associated with each.</w:t>
      </w:r>
    </w:p>
    <w:p w14:paraId="5A8005E3" w14:textId="77777777" w:rsidR="00A1620A" w:rsidRDefault="00A1620A" w:rsidP="00A1620A">
      <w:pPr>
        <w:pStyle w:val="ListParagraph"/>
        <w:ind w:left="1800"/>
      </w:pPr>
    </w:p>
    <w:p w14:paraId="5A8005E4" w14:textId="77777777" w:rsidR="00A1620A" w:rsidRDefault="00A1620A" w:rsidP="00A1620A">
      <w:pPr>
        <w:pStyle w:val="ListParagraph"/>
        <w:ind w:left="2160"/>
        <w:rPr>
          <w:u w:val="single"/>
        </w:rPr>
      </w:pPr>
      <w:r>
        <w:rPr>
          <w:u w:val="single"/>
        </w:rPr>
        <w:t>Factor Sheets</w:t>
      </w:r>
    </w:p>
    <w:p w14:paraId="5A8005E5" w14:textId="77777777" w:rsidR="00A1620A" w:rsidRDefault="00A1620A" w:rsidP="00A1620A">
      <w:pPr>
        <w:pStyle w:val="ListParagraph"/>
        <w:numPr>
          <w:ilvl w:val="0"/>
          <w:numId w:val="13"/>
        </w:numPr>
        <w:spacing w:line="256" w:lineRule="auto"/>
      </w:pPr>
      <w:r>
        <w:t xml:space="preserve">General economics A1   </w:t>
      </w:r>
    </w:p>
    <w:p w14:paraId="5A8005E6" w14:textId="77777777" w:rsidR="00A1620A" w:rsidRDefault="00A1620A" w:rsidP="00A1620A">
      <w:pPr>
        <w:pStyle w:val="ListParagraph"/>
        <w:numPr>
          <w:ilvl w:val="0"/>
          <w:numId w:val="13"/>
        </w:numPr>
        <w:spacing w:line="256" w:lineRule="auto"/>
      </w:pPr>
      <w:r>
        <w:t xml:space="preserve">Business A2   </w:t>
      </w:r>
    </w:p>
    <w:p w14:paraId="5A8005E7" w14:textId="77777777" w:rsidR="00A1620A" w:rsidRDefault="00A1620A" w:rsidP="00A1620A">
      <w:pPr>
        <w:pStyle w:val="ListParagraph"/>
        <w:numPr>
          <w:ilvl w:val="0"/>
          <w:numId w:val="13"/>
        </w:numPr>
        <w:spacing w:line="256" w:lineRule="auto"/>
      </w:pPr>
      <w:r>
        <w:t xml:space="preserve">Agriculture A3    </w:t>
      </w:r>
    </w:p>
    <w:p w14:paraId="5A8005E8" w14:textId="77777777" w:rsidR="00A1620A" w:rsidRDefault="00A1620A" w:rsidP="00A1620A">
      <w:pPr>
        <w:pStyle w:val="ListParagraph"/>
        <w:numPr>
          <w:ilvl w:val="0"/>
          <w:numId w:val="13"/>
        </w:numPr>
        <w:spacing w:line="256" w:lineRule="auto"/>
      </w:pPr>
      <w:r>
        <w:t xml:space="preserve">Community or residential B1    </w:t>
      </w:r>
    </w:p>
    <w:p w14:paraId="5A8005E9" w14:textId="77777777" w:rsidR="00A1620A" w:rsidRDefault="00A1620A" w:rsidP="00A1620A">
      <w:pPr>
        <w:pStyle w:val="ListParagraph"/>
        <w:numPr>
          <w:ilvl w:val="0"/>
          <w:numId w:val="13"/>
        </w:numPr>
        <w:spacing w:line="256" w:lineRule="auto"/>
      </w:pPr>
      <w:r>
        <w:t xml:space="preserve">Environmental justice B4    </w:t>
      </w:r>
    </w:p>
    <w:p w14:paraId="5A8005EA" w14:textId="77777777" w:rsidR="00A1620A" w:rsidRDefault="00A1620A" w:rsidP="00A1620A">
      <w:pPr>
        <w:pStyle w:val="ListParagraph"/>
        <w:ind w:left="2520"/>
      </w:pPr>
    </w:p>
    <w:p w14:paraId="5A8005EB" w14:textId="77777777" w:rsidR="00A1620A" w:rsidRDefault="00A1620A" w:rsidP="00A1620A">
      <w:pPr>
        <w:pStyle w:val="ListParagraph"/>
        <w:numPr>
          <w:ilvl w:val="0"/>
          <w:numId w:val="13"/>
        </w:numPr>
        <w:spacing w:line="256" w:lineRule="auto"/>
      </w:pPr>
      <w:r>
        <w:t xml:space="preserve">Historic resources B5    </w:t>
      </w:r>
    </w:p>
    <w:p w14:paraId="5A8005EC" w14:textId="77777777" w:rsidR="00A1620A" w:rsidRDefault="00A1620A" w:rsidP="00A1620A">
      <w:pPr>
        <w:pStyle w:val="ListParagraph"/>
        <w:numPr>
          <w:ilvl w:val="0"/>
          <w:numId w:val="13"/>
        </w:numPr>
        <w:spacing w:line="256" w:lineRule="auto"/>
      </w:pPr>
      <w:r>
        <w:t xml:space="preserve">Archaeological sites B6    </w:t>
      </w:r>
    </w:p>
    <w:p w14:paraId="5A8005ED" w14:textId="77777777" w:rsidR="00A1620A" w:rsidRDefault="00A1620A" w:rsidP="00A1620A">
      <w:pPr>
        <w:pStyle w:val="ListParagraph"/>
        <w:numPr>
          <w:ilvl w:val="0"/>
          <w:numId w:val="13"/>
        </w:numPr>
        <w:spacing w:line="256" w:lineRule="auto"/>
      </w:pPr>
      <w:r>
        <w:t xml:space="preserve">Tribal coordination/consultation B7   </w:t>
      </w:r>
    </w:p>
    <w:p w14:paraId="5A8005EE" w14:textId="77777777" w:rsidR="00A1620A" w:rsidRDefault="00A1620A" w:rsidP="00A1620A">
      <w:pPr>
        <w:pStyle w:val="ListParagraph"/>
        <w:numPr>
          <w:ilvl w:val="0"/>
          <w:numId w:val="13"/>
        </w:numPr>
        <w:spacing w:line="256" w:lineRule="auto"/>
      </w:pPr>
      <w:r>
        <w:t xml:space="preserve">Section 4(f) and 6(f) or other unique areas B8   </w:t>
      </w:r>
    </w:p>
    <w:p w14:paraId="5A8005EF" w14:textId="77777777" w:rsidR="00A1620A" w:rsidRDefault="00A1620A" w:rsidP="00A1620A">
      <w:pPr>
        <w:pStyle w:val="ListParagraph"/>
        <w:numPr>
          <w:ilvl w:val="0"/>
          <w:numId w:val="13"/>
        </w:numPr>
        <w:spacing w:line="256" w:lineRule="auto"/>
      </w:pPr>
      <w:r>
        <w:t xml:space="preserve">Aesthetics B9   </w:t>
      </w:r>
    </w:p>
    <w:p w14:paraId="5A8005F0" w14:textId="77777777" w:rsidR="00A1620A" w:rsidRDefault="00A1620A" w:rsidP="00A1620A">
      <w:pPr>
        <w:pStyle w:val="ListParagraph"/>
        <w:ind w:left="2520"/>
      </w:pPr>
      <w:r>
        <w:t xml:space="preserve"> </w:t>
      </w:r>
    </w:p>
    <w:p w14:paraId="5A8005F1" w14:textId="77777777" w:rsidR="00A1620A" w:rsidRDefault="00A1620A" w:rsidP="00A1620A">
      <w:pPr>
        <w:pStyle w:val="ListParagraph"/>
        <w:numPr>
          <w:ilvl w:val="0"/>
          <w:numId w:val="13"/>
        </w:numPr>
        <w:spacing w:line="256" w:lineRule="auto"/>
      </w:pPr>
      <w:r>
        <w:t xml:space="preserve">Wetlands C1    </w:t>
      </w:r>
    </w:p>
    <w:p w14:paraId="5A8005F2" w14:textId="77777777" w:rsidR="00A1620A" w:rsidRDefault="00A1620A" w:rsidP="00A1620A">
      <w:pPr>
        <w:pStyle w:val="ListParagraph"/>
        <w:numPr>
          <w:ilvl w:val="0"/>
          <w:numId w:val="13"/>
        </w:numPr>
        <w:spacing w:line="256" w:lineRule="auto"/>
      </w:pPr>
      <w:r>
        <w:t xml:space="preserve">Rivers, streams and floodplains C2    </w:t>
      </w:r>
    </w:p>
    <w:p w14:paraId="5A8005F3" w14:textId="77777777" w:rsidR="00A1620A" w:rsidRDefault="00A1620A" w:rsidP="00A1620A">
      <w:pPr>
        <w:pStyle w:val="ListParagraph"/>
        <w:numPr>
          <w:ilvl w:val="0"/>
          <w:numId w:val="13"/>
        </w:numPr>
        <w:spacing w:line="256" w:lineRule="auto"/>
      </w:pPr>
      <w:r>
        <w:t xml:space="preserve">Lakes or other open water C3   </w:t>
      </w:r>
    </w:p>
    <w:p w14:paraId="5A8005F4" w14:textId="77777777" w:rsidR="00A1620A" w:rsidRDefault="00A1620A" w:rsidP="00A1620A">
      <w:pPr>
        <w:pStyle w:val="ListParagraph"/>
        <w:numPr>
          <w:ilvl w:val="0"/>
          <w:numId w:val="13"/>
        </w:numPr>
        <w:spacing w:line="256" w:lineRule="auto"/>
      </w:pPr>
      <w:r>
        <w:t xml:space="preserve">Groundwater, wells and springs C4   </w:t>
      </w:r>
    </w:p>
    <w:p w14:paraId="5A8005F5" w14:textId="77777777" w:rsidR="00A1620A" w:rsidRDefault="00A1620A" w:rsidP="00A1620A">
      <w:pPr>
        <w:pStyle w:val="ListParagraph"/>
        <w:numPr>
          <w:ilvl w:val="0"/>
          <w:numId w:val="13"/>
        </w:numPr>
        <w:spacing w:line="256" w:lineRule="auto"/>
      </w:pPr>
      <w:r>
        <w:t xml:space="preserve">Upland wildlife and habitat C5    </w:t>
      </w:r>
    </w:p>
    <w:p w14:paraId="5A8005F6" w14:textId="77777777" w:rsidR="00A1620A" w:rsidRDefault="00A1620A" w:rsidP="00A1620A">
      <w:pPr>
        <w:pStyle w:val="ListParagraph"/>
        <w:numPr>
          <w:ilvl w:val="0"/>
          <w:numId w:val="13"/>
        </w:numPr>
        <w:spacing w:line="256" w:lineRule="auto"/>
      </w:pPr>
      <w:r>
        <w:t xml:space="preserve">Coastal zones C6   </w:t>
      </w:r>
    </w:p>
    <w:p w14:paraId="5A8005F7" w14:textId="77777777" w:rsidR="00A1620A" w:rsidRDefault="00A1620A" w:rsidP="00A1620A">
      <w:pPr>
        <w:pStyle w:val="ListParagraph"/>
        <w:numPr>
          <w:ilvl w:val="0"/>
          <w:numId w:val="13"/>
        </w:numPr>
        <w:spacing w:line="256" w:lineRule="auto"/>
      </w:pPr>
      <w:r>
        <w:t xml:space="preserve">Threatened and endangered species C7    </w:t>
      </w:r>
    </w:p>
    <w:p w14:paraId="5A8005F8" w14:textId="77777777" w:rsidR="00A1620A" w:rsidRDefault="00A1620A" w:rsidP="00A1620A">
      <w:pPr>
        <w:pStyle w:val="ListParagraph"/>
        <w:ind w:left="2520"/>
      </w:pPr>
    </w:p>
    <w:p w14:paraId="5A8005F9" w14:textId="77777777" w:rsidR="00A1620A" w:rsidRDefault="00A1620A" w:rsidP="00A1620A">
      <w:pPr>
        <w:pStyle w:val="ListParagraph"/>
        <w:numPr>
          <w:ilvl w:val="0"/>
          <w:numId w:val="13"/>
        </w:numPr>
        <w:spacing w:line="256" w:lineRule="auto"/>
      </w:pPr>
      <w:r>
        <w:t xml:space="preserve">Air quality D1    </w:t>
      </w:r>
    </w:p>
    <w:p w14:paraId="5A8005FA" w14:textId="77777777" w:rsidR="00A1620A" w:rsidRDefault="00A1620A" w:rsidP="00A1620A">
      <w:pPr>
        <w:pStyle w:val="ListParagraph"/>
        <w:numPr>
          <w:ilvl w:val="0"/>
          <w:numId w:val="13"/>
        </w:numPr>
        <w:spacing w:line="256" w:lineRule="auto"/>
      </w:pPr>
      <w:r>
        <w:t xml:space="preserve">Construction stage sound quality D2    </w:t>
      </w:r>
    </w:p>
    <w:p w14:paraId="5A8005FB" w14:textId="77777777" w:rsidR="00A1620A" w:rsidRDefault="00A1620A" w:rsidP="00A1620A">
      <w:pPr>
        <w:pStyle w:val="ListParagraph"/>
        <w:numPr>
          <w:ilvl w:val="0"/>
          <w:numId w:val="13"/>
        </w:numPr>
        <w:spacing w:line="256" w:lineRule="auto"/>
      </w:pPr>
      <w:r>
        <w:t xml:space="preserve">Traffic noise D3     </w:t>
      </w:r>
    </w:p>
    <w:p w14:paraId="5A8005FC" w14:textId="77777777" w:rsidR="00A1620A" w:rsidRDefault="00A1620A" w:rsidP="00A1620A">
      <w:pPr>
        <w:pStyle w:val="ListParagraph"/>
        <w:numPr>
          <w:ilvl w:val="0"/>
          <w:numId w:val="13"/>
        </w:numPr>
        <w:spacing w:line="256" w:lineRule="auto"/>
      </w:pPr>
      <w:r>
        <w:t xml:space="preserve">Hazardous substances or contamination D4    </w:t>
      </w:r>
    </w:p>
    <w:p w14:paraId="5A8005FD" w14:textId="77777777" w:rsidR="00A1620A" w:rsidRDefault="00A1620A" w:rsidP="00A1620A">
      <w:pPr>
        <w:pStyle w:val="ListParagraph"/>
        <w:numPr>
          <w:ilvl w:val="0"/>
          <w:numId w:val="13"/>
        </w:numPr>
        <w:spacing w:line="256" w:lineRule="auto"/>
      </w:pPr>
      <w:r>
        <w:t xml:space="preserve">Storm water D5   </w:t>
      </w:r>
    </w:p>
    <w:p w14:paraId="5A8005FE" w14:textId="77777777" w:rsidR="00A1620A" w:rsidRDefault="00A1620A" w:rsidP="00A1620A">
      <w:pPr>
        <w:pStyle w:val="ListParagraph"/>
        <w:numPr>
          <w:ilvl w:val="0"/>
          <w:numId w:val="13"/>
        </w:numPr>
        <w:spacing w:line="256" w:lineRule="auto"/>
      </w:pPr>
      <w:r>
        <w:t xml:space="preserve">Erosion control D6   </w:t>
      </w:r>
    </w:p>
    <w:p w14:paraId="5A8005FF" w14:textId="77777777" w:rsidR="00A1620A" w:rsidRDefault="00A1620A" w:rsidP="00A1620A">
      <w:pPr>
        <w:pStyle w:val="ListParagraph"/>
        <w:ind w:left="1800"/>
      </w:pPr>
    </w:p>
    <w:p w14:paraId="5A800600" w14:textId="77777777" w:rsidR="00A1620A" w:rsidRDefault="00A1620A" w:rsidP="00A1620A">
      <w:pPr>
        <w:pStyle w:val="ListParagraph"/>
        <w:ind w:left="1800"/>
      </w:pPr>
      <w:r>
        <w:t>This activity task includes responding to two sets of review comments from the Region and one set of review comments from Central Office. It also includes printing up to 10 copies of the factor sheets for distribution with the ER.</w:t>
      </w:r>
    </w:p>
    <w:p w14:paraId="5A800601" w14:textId="77777777" w:rsidR="00A1620A" w:rsidRDefault="00A1620A" w:rsidP="00A1620A">
      <w:pPr>
        <w:pStyle w:val="ListParagraph"/>
        <w:ind w:left="1620"/>
        <w:rPr>
          <w:b/>
        </w:rPr>
      </w:pPr>
    </w:p>
    <w:p w14:paraId="5A800602" w14:textId="77777777" w:rsidR="00A1620A" w:rsidRDefault="00A1620A" w:rsidP="00A1620A">
      <w:pPr>
        <w:pStyle w:val="ListParagraph"/>
        <w:ind w:left="1620" w:firstLine="180"/>
      </w:pPr>
      <w:r>
        <w:rPr>
          <w:b/>
        </w:rPr>
        <w:t>Low</w:t>
      </w:r>
      <w:r>
        <w:t xml:space="preserve"> – Prepare a single factor sheet averaging 2 to 3 pages in length. </w:t>
      </w:r>
    </w:p>
    <w:p w14:paraId="5A800603" w14:textId="77777777" w:rsidR="00A1620A" w:rsidRDefault="00A1620A" w:rsidP="00A1620A">
      <w:pPr>
        <w:pStyle w:val="ListParagraph"/>
        <w:ind w:left="1620" w:firstLine="180"/>
      </w:pPr>
    </w:p>
    <w:p w14:paraId="5A800604" w14:textId="77777777" w:rsidR="00A1620A" w:rsidRDefault="00A1620A" w:rsidP="00A1620A">
      <w:pPr>
        <w:pStyle w:val="ListParagraph"/>
        <w:ind w:left="1620" w:firstLine="180"/>
      </w:pPr>
      <w:r>
        <w:rPr>
          <w:b/>
        </w:rPr>
        <w:t>Medium</w:t>
      </w:r>
      <w:r>
        <w:t xml:space="preserve"> – Prepare a single factor sheet averaging 4 to 5 pages in length. </w:t>
      </w:r>
    </w:p>
    <w:p w14:paraId="5A800605" w14:textId="77777777" w:rsidR="00A1620A" w:rsidRDefault="00A1620A" w:rsidP="00A1620A">
      <w:pPr>
        <w:pStyle w:val="ListParagraph"/>
        <w:ind w:left="1620" w:firstLine="180"/>
      </w:pPr>
    </w:p>
    <w:p w14:paraId="5A800606" w14:textId="77777777" w:rsidR="00A1620A" w:rsidRDefault="00A1620A" w:rsidP="00A1620A">
      <w:pPr>
        <w:pStyle w:val="ListParagraph"/>
        <w:ind w:left="1620" w:firstLine="180"/>
      </w:pPr>
      <w:r>
        <w:rPr>
          <w:b/>
        </w:rPr>
        <w:t>High</w:t>
      </w:r>
      <w:r>
        <w:t xml:space="preserve"> – Prepare a single factor sheet averaging 6 or more pages in length.</w:t>
      </w:r>
    </w:p>
    <w:p w14:paraId="5A800607" w14:textId="77777777" w:rsidR="00A1620A" w:rsidRDefault="00A1620A" w:rsidP="00A1620A">
      <w:pPr>
        <w:pStyle w:val="Heading8"/>
        <w:spacing w:line="256" w:lineRule="auto"/>
      </w:pPr>
      <w:bookmarkStart w:id="1312" w:name="_Toc454805376"/>
      <w:bookmarkStart w:id="1313" w:name="_Toc456686442"/>
      <w:bookmarkStart w:id="1314" w:name="_Toc462338478"/>
      <w:r>
        <w:t>769.6.3</w:t>
      </w:r>
      <w:r>
        <w:tab/>
        <w:t>Environmental Report Appendices</w:t>
      </w:r>
      <w:bookmarkEnd w:id="1312"/>
      <w:bookmarkEnd w:id="1313"/>
      <w:bookmarkEnd w:id="1314"/>
    </w:p>
    <w:p w14:paraId="5A800608" w14:textId="77777777" w:rsidR="00A1620A" w:rsidRDefault="00A1620A" w:rsidP="00A1620A">
      <w:pPr>
        <w:pStyle w:val="ListParagraph"/>
        <w:ind w:left="1800"/>
      </w:pPr>
    </w:p>
    <w:p w14:paraId="5A800609" w14:textId="77777777" w:rsidR="00A1620A" w:rsidRDefault="00A1620A" w:rsidP="00A1620A">
      <w:pPr>
        <w:pStyle w:val="ListParagraph"/>
        <w:ind w:left="1800"/>
      </w:pPr>
      <w:r>
        <w:t>This activity task includes collating existing information, prepared under other task codes, into appendices for the environmental report.  The activity task includes responding to two sets of review comments from the Region and one set of review comments from Central Office. It also includes printing up to 10 copies of the appendices for distribution with the ER.</w:t>
      </w:r>
    </w:p>
    <w:p w14:paraId="5A80060A" w14:textId="77777777" w:rsidR="00A1620A" w:rsidRDefault="00A1620A" w:rsidP="00A1620A">
      <w:pPr>
        <w:pStyle w:val="ListParagraph"/>
        <w:ind w:left="1800"/>
      </w:pPr>
    </w:p>
    <w:p w14:paraId="5A80060B" w14:textId="77777777" w:rsidR="00A1620A" w:rsidRDefault="00A1620A" w:rsidP="00A1620A">
      <w:pPr>
        <w:pStyle w:val="ListParagraph"/>
        <w:ind w:left="1620" w:firstLine="180"/>
      </w:pPr>
      <w:r>
        <w:rPr>
          <w:b/>
        </w:rPr>
        <w:t>Low</w:t>
      </w:r>
      <w:r>
        <w:t xml:space="preserve"> – Prepare set of appendices totaling 10 to 20 pages in length. </w:t>
      </w:r>
    </w:p>
    <w:p w14:paraId="5A80060C" w14:textId="77777777" w:rsidR="00A1620A" w:rsidRDefault="00A1620A" w:rsidP="00A1620A">
      <w:pPr>
        <w:pStyle w:val="ListParagraph"/>
        <w:ind w:left="1620" w:firstLine="180"/>
      </w:pPr>
    </w:p>
    <w:p w14:paraId="5A80060D" w14:textId="77777777" w:rsidR="00A1620A" w:rsidRDefault="00A1620A" w:rsidP="00A1620A">
      <w:pPr>
        <w:pStyle w:val="ListParagraph"/>
        <w:ind w:left="1620" w:firstLine="180"/>
      </w:pPr>
      <w:r>
        <w:rPr>
          <w:b/>
        </w:rPr>
        <w:t>Medium</w:t>
      </w:r>
      <w:r>
        <w:t xml:space="preserve"> – Prepare set of appendices totaling 20 to 50 pages in length.</w:t>
      </w:r>
    </w:p>
    <w:p w14:paraId="5A80060E" w14:textId="77777777" w:rsidR="00A1620A" w:rsidRDefault="00A1620A" w:rsidP="00A1620A">
      <w:pPr>
        <w:pStyle w:val="ListParagraph"/>
        <w:ind w:left="1620" w:firstLine="180"/>
      </w:pPr>
    </w:p>
    <w:p w14:paraId="5A80060F" w14:textId="77777777" w:rsidR="00A1620A" w:rsidRDefault="00A1620A" w:rsidP="00A1620A">
      <w:pPr>
        <w:pStyle w:val="ListParagraph"/>
        <w:ind w:left="1620" w:firstLine="180"/>
      </w:pPr>
      <w:r>
        <w:rPr>
          <w:b/>
        </w:rPr>
        <w:t>High</w:t>
      </w:r>
      <w:r>
        <w:t xml:space="preserve"> – Prepare set of appendices totaling 50 or more pages in length.</w:t>
      </w:r>
    </w:p>
    <w:p w14:paraId="5A800610" w14:textId="77777777" w:rsidR="00A1620A" w:rsidRDefault="00A1620A" w:rsidP="00A1620A">
      <w:pPr>
        <w:pStyle w:val="Heading7"/>
        <w:shd w:val="clear" w:color="auto" w:fill="BFBFBF" w:themeFill="background1" w:themeFillShade="BF"/>
        <w:spacing w:line="256" w:lineRule="auto"/>
      </w:pPr>
      <w:bookmarkStart w:id="1315" w:name="_Toc454806340"/>
      <w:bookmarkStart w:id="1316" w:name="_Toc454805377"/>
      <w:bookmarkStart w:id="1317" w:name="_Toc456686443"/>
      <w:bookmarkStart w:id="1318" w:name="_Toc456687433"/>
      <w:bookmarkStart w:id="1319" w:name="_Toc462220522"/>
      <w:bookmarkStart w:id="1320" w:name="_Toc462338479"/>
      <w:r>
        <w:t>769.7</w:t>
      </w:r>
      <w:r>
        <w:tab/>
        <w:t>Environmental Assessment</w:t>
      </w:r>
      <w:bookmarkEnd w:id="1315"/>
      <w:bookmarkEnd w:id="1316"/>
      <w:bookmarkEnd w:id="1317"/>
      <w:bookmarkEnd w:id="1318"/>
      <w:bookmarkEnd w:id="1319"/>
      <w:bookmarkEnd w:id="1320"/>
    </w:p>
    <w:p w14:paraId="5A800611" w14:textId="77777777" w:rsidR="00A1620A" w:rsidRDefault="00A1620A" w:rsidP="00A1620A">
      <w:pPr>
        <w:ind w:left="1440"/>
      </w:pPr>
    </w:p>
    <w:p w14:paraId="5A800612" w14:textId="77777777" w:rsidR="00A1620A" w:rsidRDefault="00A1620A" w:rsidP="00A1620A">
      <w:pPr>
        <w:ind w:left="1440"/>
      </w:pPr>
      <w:r>
        <w:t xml:space="preserve">The following activity tasks involve drafting an EA and the supporting documentation. FDM Section 21-15-5 as well as 23 CFR 771.119 generally describes this process.  This activity task does not include the analyses or data collection associated with the EA preparation. </w:t>
      </w:r>
    </w:p>
    <w:p w14:paraId="5A800613" w14:textId="77777777" w:rsidR="00A1620A" w:rsidRDefault="00A1620A" w:rsidP="00A1620A">
      <w:pPr>
        <w:pStyle w:val="Heading8"/>
        <w:spacing w:line="256" w:lineRule="auto"/>
      </w:pPr>
      <w:bookmarkStart w:id="1321" w:name="_Toc454805378"/>
      <w:bookmarkStart w:id="1322" w:name="_Toc456686444"/>
      <w:bookmarkStart w:id="1323" w:name="_Toc462338480"/>
      <w:r>
        <w:t>769.7.1</w:t>
      </w:r>
      <w:r>
        <w:tab/>
        <w:t>Environmental Assessment Basic Sheets</w:t>
      </w:r>
      <w:bookmarkEnd w:id="1321"/>
      <w:bookmarkEnd w:id="1322"/>
      <w:bookmarkEnd w:id="1323"/>
    </w:p>
    <w:p w14:paraId="5A800614" w14:textId="77777777" w:rsidR="00A1620A" w:rsidRDefault="00A1620A" w:rsidP="00A1620A">
      <w:pPr>
        <w:ind w:left="1440"/>
      </w:pPr>
    </w:p>
    <w:p w14:paraId="5A800615" w14:textId="77777777" w:rsidR="00A1620A" w:rsidRDefault="00A1620A" w:rsidP="00A1620A">
      <w:pPr>
        <w:ind w:left="1440"/>
      </w:pPr>
      <w:r>
        <w:t>This activity task involves preparing Basic Sheets 1 through 9 using information developed under other task codes.  This activity task does not include the safety, traffic, and other analyses associated with developing the Purpose and Need.  Much of these analyses are under Activity Task 313.  Additionally, this activity task does not include the development or evaluation of alternatives, which can require considerable effort and should be individually scoped on a case-by-case basis.</w:t>
      </w:r>
    </w:p>
    <w:p w14:paraId="5A800616" w14:textId="77777777" w:rsidR="00A1620A" w:rsidRDefault="00A1620A" w:rsidP="00A1620A">
      <w:pPr>
        <w:pStyle w:val="ListParagraph"/>
        <w:ind w:left="1440"/>
      </w:pPr>
      <w:r>
        <w:t xml:space="preserve">This activity task includes responding to two sets of review comments from the Region, two sets of review comments from Central Office, and two sets of review comments from FHWA. It also includes printing up to 10 copies of the EA basic sheets for distribution.  The following table lists the approximate content (pages) anticipated for each effort level. </w:t>
      </w:r>
    </w:p>
    <w:p w14:paraId="5A800617" w14:textId="77777777" w:rsidR="00A1620A" w:rsidRDefault="00A1620A" w:rsidP="00A1620A">
      <w:pPr>
        <w:pStyle w:val="ListParagraph"/>
        <w:ind w:left="1440"/>
      </w:pPr>
    </w:p>
    <w:tbl>
      <w:tblPr>
        <w:tblpPr w:leftFromText="180" w:rightFromText="180" w:bottomFromText="160" w:vertAnchor="text" w:tblpXSpec="right" w:tblpYSpec="center"/>
        <w:tblW w:w="0" w:type="auto"/>
        <w:tblCellMar>
          <w:left w:w="0" w:type="dxa"/>
          <w:right w:w="0" w:type="dxa"/>
        </w:tblCellMar>
        <w:tblLook w:val="04A0" w:firstRow="1" w:lastRow="0" w:firstColumn="1" w:lastColumn="0" w:noHBand="0" w:noVBand="1"/>
      </w:tblPr>
      <w:tblGrid>
        <w:gridCol w:w="3330"/>
        <w:gridCol w:w="2157"/>
        <w:gridCol w:w="1983"/>
        <w:gridCol w:w="1890"/>
      </w:tblGrid>
      <w:tr w:rsidR="00A1620A" w14:paraId="5A80061C" w14:textId="77777777" w:rsidTr="00B20358">
        <w:trPr>
          <w:trHeight w:val="346"/>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800618" w14:textId="77777777" w:rsidR="00A1620A" w:rsidRDefault="00A1620A" w:rsidP="00B20358">
            <w:pPr>
              <w:spacing w:after="0" w:line="240" w:lineRule="auto"/>
              <w:jc w:val="center"/>
              <w:rPr>
                <w:rFonts w:ascii="Arial" w:hAnsi="Arial" w:cs="Arial"/>
                <w:sz w:val="20"/>
                <w:szCs w:val="20"/>
              </w:rPr>
            </w:pP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619" w14:textId="77777777"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Low</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61A" w14:textId="77777777"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Medium</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61B" w14:textId="77777777"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High</w:t>
            </w:r>
          </w:p>
        </w:tc>
      </w:tr>
      <w:tr w:rsidR="00A1620A" w14:paraId="5A800622"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1D"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1</w:t>
            </w:r>
          </w:p>
          <w:p w14:paraId="5A80061E" w14:textId="77777777" w:rsidR="00A1620A" w:rsidRDefault="00A1620A" w:rsidP="00B20358">
            <w:pPr>
              <w:spacing w:after="0" w:line="240" w:lineRule="auto"/>
              <w:rPr>
                <w:rFonts w:ascii="Arial" w:hAnsi="Arial" w:cs="Arial"/>
                <w:sz w:val="18"/>
                <w:szCs w:val="18"/>
              </w:rPr>
            </w:pPr>
            <w:r>
              <w:rPr>
                <w:rFonts w:ascii="Arial" w:hAnsi="Arial" w:cs="Arial"/>
                <w:sz w:val="18"/>
                <w:szCs w:val="18"/>
              </w:rPr>
              <w:t>Project Summary</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1F"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20"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2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14:paraId="5A800628"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23"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2</w:t>
            </w:r>
          </w:p>
          <w:p w14:paraId="5A800624" w14:textId="77777777" w:rsidR="00A1620A" w:rsidRDefault="00A1620A" w:rsidP="00B20358">
            <w:pPr>
              <w:spacing w:after="0" w:line="240" w:lineRule="auto"/>
              <w:rPr>
                <w:rFonts w:ascii="Arial" w:hAnsi="Arial" w:cs="Arial"/>
                <w:sz w:val="18"/>
                <w:szCs w:val="18"/>
              </w:rPr>
            </w:pPr>
            <w:r>
              <w:rPr>
                <w:rFonts w:ascii="Arial" w:hAnsi="Arial" w:cs="Arial"/>
                <w:sz w:val="18"/>
                <w:szCs w:val="18"/>
              </w:rPr>
              <w:t>Table of Contents, Abbreviations/Acronyms, Document Description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25"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2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27"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4 or more pages</w:t>
            </w:r>
          </w:p>
        </w:tc>
      </w:tr>
      <w:tr w:rsidR="00A1620A" w14:paraId="5A800632"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29"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3</w:t>
            </w:r>
          </w:p>
          <w:p w14:paraId="5A80062A" w14:textId="77777777" w:rsidR="00A1620A" w:rsidRDefault="00A1620A" w:rsidP="00B20358">
            <w:pPr>
              <w:spacing w:after="0" w:line="240" w:lineRule="auto"/>
              <w:rPr>
                <w:rFonts w:ascii="Arial" w:hAnsi="Arial" w:cs="Arial"/>
                <w:sz w:val="18"/>
                <w:szCs w:val="18"/>
              </w:rPr>
            </w:pPr>
            <w:r>
              <w:rPr>
                <w:rFonts w:ascii="Arial" w:hAnsi="Arial" w:cs="Arial"/>
                <w:sz w:val="18"/>
                <w:szCs w:val="18"/>
              </w:rPr>
              <w:t>Purpose and Need</w:t>
            </w:r>
          </w:p>
          <w:p w14:paraId="5A80062B" w14:textId="77777777" w:rsidR="00A1620A" w:rsidRDefault="00A1620A" w:rsidP="00B20358">
            <w:pPr>
              <w:spacing w:after="0" w:line="240" w:lineRule="auto"/>
              <w:rPr>
                <w:rFonts w:ascii="Arial" w:hAnsi="Arial" w:cs="Arial"/>
                <w:sz w:val="18"/>
                <w:szCs w:val="18"/>
              </w:rPr>
            </w:pPr>
            <w:r>
              <w:rPr>
                <w:rFonts w:ascii="Arial" w:hAnsi="Arial" w:cs="Arial"/>
                <w:sz w:val="18"/>
                <w:szCs w:val="18"/>
              </w:rPr>
              <w:t>Alternatives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2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10-20 pages</w:t>
            </w:r>
          </w:p>
          <w:p w14:paraId="5A80062D"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1-5 supporting graphics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2E"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20-40 pages</w:t>
            </w:r>
          </w:p>
          <w:p w14:paraId="5A80062F"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6-10 supporting graphics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30"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40 or more pages</w:t>
            </w:r>
          </w:p>
          <w:p w14:paraId="5A80063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10 or more supporting graphics</w:t>
            </w:r>
          </w:p>
        </w:tc>
      </w:tr>
      <w:tr w:rsidR="00A1620A" w14:paraId="5A800638" w14:textId="77777777" w:rsidTr="00B20358">
        <w:trPr>
          <w:trHeight w:val="290"/>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33"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4</w:t>
            </w:r>
          </w:p>
          <w:p w14:paraId="5A800634" w14:textId="77777777" w:rsidR="00A1620A" w:rsidRDefault="00A1620A" w:rsidP="00B20358">
            <w:pPr>
              <w:spacing w:after="0" w:line="240" w:lineRule="auto"/>
              <w:rPr>
                <w:rFonts w:ascii="Arial" w:hAnsi="Arial" w:cs="Arial"/>
                <w:sz w:val="18"/>
                <w:szCs w:val="18"/>
              </w:rPr>
            </w:pPr>
            <w:r>
              <w:rPr>
                <w:rFonts w:ascii="Arial" w:hAnsi="Arial" w:cs="Arial"/>
                <w:sz w:val="18"/>
                <w:szCs w:val="18"/>
              </w:rPr>
              <w:t>Traffic Summary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35"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3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37"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r>
      <w:tr w:rsidR="00A1620A" w14:paraId="5A80063E"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39"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5</w:t>
            </w:r>
          </w:p>
          <w:p w14:paraId="5A80063A" w14:textId="77777777" w:rsidR="00A1620A" w:rsidRDefault="00A1620A" w:rsidP="00B20358">
            <w:pPr>
              <w:spacing w:after="0" w:line="240" w:lineRule="auto"/>
              <w:rPr>
                <w:rFonts w:ascii="Arial" w:hAnsi="Arial" w:cs="Arial"/>
                <w:sz w:val="18"/>
                <w:szCs w:val="18"/>
              </w:rPr>
            </w:pPr>
            <w:r>
              <w:rPr>
                <w:rFonts w:ascii="Arial" w:hAnsi="Arial" w:cs="Arial"/>
                <w:sz w:val="18"/>
                <w:szCs w:val="18"/>
              </w:rPr>
              <w:t>Agency and Tribal Coordination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3B"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3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3D"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14:paraId="5A800647"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3F"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6</w:t>
            </w:r>
          </w:p>
          <w:p w14:paraId="5A800640" w14:textId="77777777" w:rsidR="00A1620A" w:rsidRDefault="00A1620A" w:rsidP="00B20358">
            <w:pPr>
              <w:spacing w:after="0" w:line="240" w:lineRule="auto"/>
              <w:rPr>
                <w:rFonts w:ascii="Arial" w:hAnsi="Arial" w:cs="Arial"/>
                <w:sz w:val="18"/>
                <w:szCs w:val="18"/>
              </w:rPr>
            </w:pPr>
            <w:r>
              <w:rPr>
                <w:rFonts w:ascii="Arial" w:hAnsi="Arial" w:cs="Arial"/>
                <w:sz w:val="18"/>
                <w:szCs w:val="18"/>
              </w:rPr>
              <w:t>Alternatives Comparison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4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14:paraId="5A800642"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alternatives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43"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14:paraId="5A800644"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or 4 alternatives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45"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14:paraId="5A80064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Up to 6 alternatives</w:t>
            </w:r>
          </w:p>
        </w:tc>
      </w:tr>
      <w:tr w:rsidR="00A1620A" w14:paraId="5A80064D"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48"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7</w:t>
            </w:r>
          </w:p>
          <w:p w14:paraId="5A800649" w14:textId="77777777" w:rsidR="00A1620A" w:rsidRDefault="00A1620A" w:rsidP="00B20358">
            <w:pPr>
              <w:spacing w:after="0" w:line="240" w:lineRule="auto"/>
              <w:rPr>
                <w:rFonts w:ascii="Arial" w:hAnsi="Arial" w:cs="Arial"/>
                <w:sz w:val="18"/>
                <w:szCs w:val="18"/>
              </w:rPr>
            </w:pPr>
            <w:r>
              <w:rPr>
                <w:rFonts w:ascii="Arial" w:hAnsi="Arial" w:cs="Arial"/>
                <w:sz w:val="18"/>
                <w:szCs w:val="18"/>
              </w:rPr>
              <w:t>EIS Significance Criteria</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4A"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4B"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4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14:paraId="5A800653"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4E"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8</w:t>
            </w:r>
          </w:p>
          <w:p w14:paraId="5A80064F" w14:textId="77777777" w:rsidR="00A1620A" w:rsidRDefault="00A1620A" w:rsidP="00B20358">
            <w:pPr>
              <w:spacing w:after="0" w:line="240" w:lineRule="auto"/>
              <w:rPr>
                <w:rFonts w:ascii="Arial" w:hAnsi="Arial" w:cs="Arial"/>
                <w:sz w:val="18"/>
                <w:szCs w:val="18"/>
              </w:rPr>
            </w:pPr>
            <w:r>
              <w:rPr>
                <w:rFonts w:ascii="Arial" w:hAnsi="Arial" w:cs="Arial"/>
                <w:sz w:val="18"/>
                <w:szCs w:val="18"/>
              </w:rPr>
              <w:t>Environmental Commitments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50"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51"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52"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14:paraId="5A800659"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54" w14:textId="77777777" w:rsidR="00A1620A" w:rsidRDefault="00A1620A" w:rsidP="00B20358">
            <w:pPr>
              <w:spacing w:after="0" w:line="240" w:lineRule="auto"/>
              <w:rPr>
                <w:rFonts w:ascii="Arial" w:hAnsi="Arial" w:cs="Arial"/>
                <w:sz w:val="18"/>
                <w:szCs w:val="18"/>
              </w:rPr>
            </w:pPr>
            <w:r>
              <w:rPr>
                <w:rFonts w:ascii="Arial" w:hAnsi="Arial" w:cs="Arial"/>
                <w:sz w:val="18"/>
                <w:szCs w:val="18"/>
              </w:rPr>
              <w:t>Basic Sheet 9</w:t>
            </w:r>
          </w:p>
          <w:p w14:paraId="5A800655" w14:textId="77777777" w:rsidR="00A1620A" w:rsidRDefault="00A1620A" w:rsidP="00B20358">
            <w:pPr>
              <w:spacing w:after="0" w:line="240" w:lineRule="auto"/>
              <w:rPr>
                <w:rFonts w:ascii="Arial" w:hAnsi="Arial" w:cs="Arial"/>
                <w:sz w:val="18"/>
                <w:szCs w:val="18"/>
              </w:rPr>
            </w:pPr>
            <w:r>
              <w:rPr>
                <w:rFonts w:ascii="Arial" w:hAnsi="Arial" w:cs="Arial"/>
                <w:sz w:val="18"/>
                <w:szCs w:val="18"/>
              </w:rPr>
              <w:t>Environmental Factors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56"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57"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4-5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58"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6 or more pages</w:t>
            </w:r>
          </w:p>
        </w:tc>
      </w:tr>
      <w:tr w:rsidR="00A1620A" w14:paraId="5A80065E" w14:textId="77777777"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065A" w14:textId="77777777" w:rsidR="00A1620A" w:rsidRDefault="00A1620A" w:rsidP="00B20358">
            <w:pPr>
              <w:spacing w:after="0" w:line="240" w:lineRule="auto"/>
              <w:rPr>
                <w:rFonts w:ascii="Arial" w:hAnsi="Arial" w:cs="Arial"/>
                <w:sz w:val="18"/>
                <w:szCs w:val="18"/>
              </w:rPr>
            </w:pPr>
            <w:r>
              <w:rPr>
                <w:rFonts w:ascii="Arial" w:hAnsi="Arial" w:cs="Arial"/>
                <w:sz w:val="18"/>
                <w:szCs w:val="18"/>
              </w:rPr>
              <w:t>Total Pages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14:paraId="5A80065B"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22 to 32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A80065C"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35 to 59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A80065D" w14:textId="77777777" w:rsidR="00A1620A" w:rsidRDefault="00A1620A" w:rsidP="00B20358">
            <w:pPr>
              <w:spacing w:after="0" w:line="240" w:lineRule="auto"/>
              <w:jc w:val="center"/>
              <w:rPr>
                <w:rFonts w:ascii="Arial" w:hAnsi="Arial" w:cs="Arial"/>
                <w:sz w:val="18"/>
                <w:szCs w:val="18"/>
              </w:rPr>
            </w:pPr>
            <w:r>
              <w:rPr>
                <w:rFonts w:ascii="Arial" w:hAnsi="Arial" w:cs="Arial"/>
                <w:sz w:val="18"/>
                <w:szCs w:val="18"/>
              </w:rPr>
              <w:t>61 or more pages</w:t>
            </w:r>
          </w:p>
        </w:tc>
      </w:tr>
    </w:tbl>
    <w:p w14:paraId="5A80065F" w14:textId="77777777" w:rsidR="00A1620A" w:rsidRDefault="00A1620A" w:rsidP="00A1620A">
      <w:pPr>
        <w:pStyle w:val="ListParagraph"/>
        <w:ind w:left="1440"/>
      </w:pPr>
    </w:p>
    <w:p w14:paraId="5A800660" w14:textId="77777777" w:rsidR="00A1620A" w:rsidRDefault="00A1620A" w:rsidP="00A1620A">
      <w:pPr>
        <w:pStyle w:val="ListParagraph"/>
        <w:ind w:left="1440"/>
      </w:pPr>
      <w:r>
        <w:t xml:space="preserve">This activity task does not include review meetings, which are covered under another separate activity code. </w:t>
      </w:r>
    </w:p>
    <w:p w14:paraId="5A800661" w14:textId="77777777" w:rsidR="00A1620A" w:rsidRDefault="00A1620A" w:rsidP="00A1620A">
      <w:pPr>
        <w:pStyle w:val="Heading8"/>
        <w:spacing w:line="256" w:lineRule="auto"/>
      </w:pPr>
      <w:bookmarkStart w:id="1324" w:name="_Toc454805379"/>
      <w:bookmarkStart w:id="1325" w:name="_Toc456686445"/>
      <w:bookmarkStart w:id="1326" w:name="_Toc462338481"/>
      <w:r>
        <w:t>769.7.2</w:t>
      </w:r>
      <w:r>
        <w:tab/>
        <w:t>Environmental Assessment Factor Sheets</w:t>
      </w:r>
      <w:bookmarkEnd w:id="1324"/>
      <w:bookmarkEnd w:id="1325"/>
      <w:bookmarkEnd w:id="1326"/>
    </w:p>
    <w:p w14:paraId="5A800662" w14:textId="77777777" w:rsidR="00A1620A" w:rsidRDefault="00A1620A" w:rsidP="00A1620A">
      <w:pPr>
        <w:pStyle w:val="ListParagraph"/>
        <w:ind w:left="1800"/>
      </w:pPr>
    </w:p>
    <w:p w14:paraId="5A800663" w14:textId="77777777" w:rsidR="00A1620A" w:rsidRDefault="00A1620A" w:rsidP="00A1620A">
      <w:pPr>
        <w:pStyle w:val="ListParagraph"/>
        <w:ind w:left="1800"/>
      </w:pPr>
      <w:r>
        <w:t>This activity task involves preparing a single factor sheet with information and graphics prepared under other tasks codes. As of May of 2016, 23 separate factor sheets are available for inclusion in Environmental Assessments.  The project team should identify which of the following factor sheets are applicable and then determine the anticipated level of effort (pages) associated with each.</w:t>
      </w:r>
    </w:p>
    <w:p w14:paraId="5A800664" w14:textId="77777777" w:rsidR="00A1620A" w:rsidRDefault="00A1620A" w:rsidP="00A1620A">
      <w:pPr>
        <w:pStyle w:val="ListParagraph"/>
        <w:ind w:left="1800"/>
      </w:pPr>
    </w:p>
    <w:p w14:paraId="5A800665" w14:textId="77777777" w:rsidR="00A1620A" w:rsidRDefault="00A1620A" w:rsidP="00A1620A">
      <w:pPr>
        <w:pStyle w:val="ListParagraph"/>
        <w:ind w:left="2160"/>
        <w:rPr>
          <w:u w:val="single"/>
        </w:rPr>
      </w:pPr>
      <w:r>
        <w:rPr>
          <w:u w:val="single"/>
        </w:rPr>
        <w:t>Factor Sheets</w:t>
      </w:r>
    </w:p>
    <w:p w14:paraId="5A800666" w14:textId="77777777" w:rsidR="00A1620A" w:rsidRDefault="00A1620A" w:rsidP="00A1620A">
      <w:pPr>
        <w:pStyle w:val="ListParagraph"/>
        <w:numPr>
          <w:ilvl w:val="0"/>
          <w:numId w:val="13"/>
        </w:numPr>
        <w:spacing w:line="256" w:lineRule="auto"/>
      </w:pPr>
      <w:r>
        <w:t xml:space="preserve">General economics A1   </w:t>
      </w:r>
    </w:p>
    <w:p w14:paraId="5A800667" w14:textId="77777777" w:rsidR="00A1620A" w:rsidRDefault="00A1620A" w:rsidP="00A1620A">
      <w:pPr>
        <w:pStyle w:val="ListParagraph"/>
        <w:numPr>
          <w:ilvl w:val="0"/>
          <w:numId w:val="13"/>
        </w:numPr>
        <w:spacing w:line="256" w:lineRule="auto"/>
      </w:pPr>
      <w:r>
        <w:t xml:space="preserve">Business A2   </w:t>
      </w:r>
    </w:p>
    <w:p w14:paraId="5A800668" w14:textId="77777777" w:rsidR="00A1620A" w:rsidRDefault="00A1620A" w:rsidP="00A1620A">
      <w:pPr>
        <w:pStyle w:val="ListParagraph"/>
        <w:numPr>
          <w:ilvl w:val="0"/>
          <w:numId w:val="13"/>
        </w:numPr>
        <w:spacing w:line="256" w:lineRule="auto"/>
      </w:pPr>
      <w:r>
        <w:t xml:space="preserve">Agriculture A3    </w:t>
      </w:r>
    </w:p>
    <w:p w14:paraId="5A800669" w14:textId="77777777" w:rsidR="00A1620A" w:rsidRDefault="00A1620A" w:rsidP="00A1620A">
      <w:pPr>
        <w:pStyle w:val="ListParagraph"/>
        <w:numPr>
          <w:ilvl w:val="0"/>
          <w:numId w:val="13"/>
        </w:numPr>
        <w:spacing w:line="256" w:lineRule="auto"/>
      </w:pPr>
      <w:r>
        <w:t xml:space="preserve">Community or residential B1    </w:t>
      </w:r>
    </w:p>
    <w:p w14:paraId="5A80066A" w14:textId="77777777" w:rsidR="00A1620A" w:rsidRDefault="00A1620A" w:rsidP="00A1620A">
      <w:pPr>
        <w:pStyle w:val="ListParagraph"/>
        <w:numPr>
          <w:ilvl w:val="0"/>
          <w:numId w:val="13"/>
        </w:numPr>
        <w:spacing w:line="256" w:lineRule="auto"/>
      </w:pPr>
      <w:r>
        <w:t xml:space="preserve">Environmental justice B4    </w:t>
      </w:r>
    </w:p>
    <w:p w14:paraId="5A80066B" w14:textId="77777777" w:rsidR="00A1620A" w:rsidRDefault="00A1620A" w:rsidP="00A1620A">
      <w:pPr>
        <w:pStyle w:val="ListParagraph"/>
        <w:ind w:left="2520"/>
      </w:pPr>
    </w:p>
    <w:p w14:paraId="5A80066C" w14:textId="77777777" w:rsidR="00A1620A" w:rsidRDefault="00A1620A" w:rsidP="00A1620A">
      <w:pPr>
        <w:pStyle w:val="ListParagraph"/>
        <w:numPr>
          <w:ilvl w:val="0"/>
          <w:numId w:val="13"/>
        </w:numPr>
        <w:spacing w:line="256" w:lineRule="auto"/>
      </w:pPr>
      <w:r>
        <w:t xml:space="preserve">Historic resources B5    </w:t>
      </w:r>
    </w:p>
    <w:p w14:paraId="5A80066D" w14:textId="77777777" w:rsidR="00A1620A" w:rsidRDefault="00A1620A" w:rsidP="00A1620A">
      <w:pPr>
        <w:pStyle w:val="ListParagraph"/>
        <w:numPr>
          <w:ilvl w:val="0"/>
          <w:numId w:val="13"/>
        </w:numPr>
        <w:spacing w:line="256" w:lineRule="auto"/>
      </w:pPr>
      <w:r>
        <w:t xml:space="preserve">Archaeological sites B6    </w:t>
      </w:r>
    </w:p>
    <w:p w14:paraId="5A80066E" w14:textId="77777777" w:rsidR="00A1620A" w:rsidRDefault="00A1620A" w:rsidP="00A1620A">
      <w:pPr>
        <w:pStyle w:val="ListParagraph"/>
        <w:numPr>
          <w:ilvl w:val="0"/>
          <w:numId w:val="13"/>
        </w:numPr>
        <w:spacing w:line="256" w:lineRule="auto"/>
      </w:pPr>
      <w:r>
        <w:t xml:space="preserve">Tribal coordination/consultation B7   </w:t>
      </w:r>
    </w:p>
    <w:p w14:paraId="5A80066F" w14:textId="77777777" w:rsidR="00A1620A" w:rsidRDefault="00A1620A" w:rsidP="00A1620A">
      <w:pPr>
        <w:pStyle w:val="ListParagraph"/>
        <w:numPr>
          <w:ilvl w:val="0"/>
          <w:numId w:val="13"/>
        </w:numPr>
        <w:spacing w:line="256" w:lineRule="auto"/>
      </w:pPr>
      <w:r>
        <w:t xml:space="preserve">Section 4(f) and 6(f) or other unique areas B8   </w:t>
      </w:r>
    </w:p>
    <w:p w14:paraId="5A800670" w14:textId="77777777" w:rsidR="00A1620A" w:rsidRDefault="00A1620A" w:rsidP="00A1620A">
      <w:pPr>
        <w:pStyle w:val="ListParagraph"/>
        <w:numPr>
          <w:ilvl w:val="0"/>
          <w:numId w:val="13"/>
        </w:numPr>
        <w:spacing w:line="256" w:lineRule="auto"/>
      </w:pPr>
      <w:r>
        <w:t xml:space="preserve">Aesthetics B9   </w:t>
      </w:r>
    </w:p>
    <w:p w14:paraId="5A800671" w14:textId="77777777" w:rsidR="00A1620A" w:rsidRDefault="00A1620A" w:rsidP="00A1620A">
      <w:pPr>
        <w:pStyle w:val="ListParagraph"/>
        <w:ind w:left="2520"/>
      </w:pPr>
      <w:r>
        <w:t xml:space="preserve"> </w:t>
      </w:r>
    </w:p>
    <w:p w14:paraId="5A800672" w14:textId="77777777" w:rsidR="00A1620A" w:rsidRDefault="00A1620A" w:rsidP="00A1620A">
      <w:pPr>
        <w:pStyle w:val="ListParagraph"/>
        <w:numPr>
          <w:ilvl w:val="0"/>
          <w:numId w:val="13"/>
        </w:numPr>
        <w:spacing w:line="256" w:lineRule="auto"/>
      </w:pPr>
      <w:r>
        <w:t xml:space="preserve">Wetlands C1    </w:t>
      </w:r>
    </w:p>
    <w:p w14:paraId="5A800673" w14:textId="77777777" w:rsidR="00A1620A" w:rsidRDefault="00A1620A" w:rsidP="00A1620A">
      <w:pPr>
        <w:pStyle w:val="ListParagraph"/>
        <w:numPr>
          <w:ilvl w:val="0"/>
          <w:numId w:val="13"/>
        </w:numPr>
        <w:spacing w:line="256" w:lineRule="auto"/>
      </w:pPr>
      <w:r>
        <w:t xml:space="preserve">Rivers, streams and floodplains C2    </w:t>
      </w:r>
    </w:p>
    <w:p w14:paraId="5A800674" w14:textId="77777777" w:rsidR="00A1620A" w:rsidRDefault="00A1620A" w:rsidP="00A1620A">
      <w:pPr>
        <w:pStyle w:val="ListParagraph"/>
        <w:numPr>
          <w:ilvl w:val="0"/>
          <w:numId w:val="13"/>
        </w:numPr>
        <w:spacing w:line="256" w:lineRule="auto"/>
      </w:pPr>
      <w:r>
        <w:t xml:space="preserve">Lakes or other open water C3   </w:t>
      </w:r>
    </w:p>
    <w:p w14:paraId="5A800675" w14:textId="77777777" w:rsidR="00A1620A" w:rsidRDefault="00A1620A" w:rsidP="00A1620A">
      <w:pPr>
        <w:pStyle w:val="ListParagraph"/>
        <w:numPr>
          <w:ilvl w:val="0"/>
          <w:numId w:val="13"/>
        </w:numPr>
        <w:spacing w:line="256" w:lineRule="auto"/>
      </w:pPr>
      <w:r>
        <w:t xml:space="preserve">Groundwater, wells and springs C4   </w:t>
      </w:r>
    </w:p>
    <w:p w14:paraId="5A800676" w14:textId="77777777" w:rsidR="00A1620A" w:rsidRDefault="00A1620A" w:rsidP="00A1620A">
      <w:pPr>
        <w:pStyle w:val="ListParagraph"/>
        <w:numPr>
          <w:ilvl w:val="0"/>
          <w:numId w:val="13"/>
        </w:numPr>
        <w:spacing w:line="256" w:lineRule="auto"/>
      </w:pPr>
      <w:r>
        <w:t xml:space="preserve">Upland wildlife and habitat C5    </w:t>
      </w:r>
    </w:p>
    <w:p w14:paraId="5A800677" w14:textId="77777777" w:rsidR="00A1620A" w:rsidRDefault="00A1620A" w:rsidP="00A1620A">
      <w:pPr>
        <w:pStyle w:val="ListParagraph"/>
        <w:numPr>
          <w:ilvl w:val="0"/>
          <w:numId w:val="13"/>
        </w:numPr>
        <w:spacing w:line="256" w:lineRule="auto"/>
      </w:pPr>
      <w:r>
        <w:t xml:space="preserve">Coastal zones C6   </w:t>
      </w:r>
    </w:p>
    <w:p w14:paraId="5A800678" w14:textId="77777777" w:rsidR="00A1620A" w:rsidRDefault="00A1620A" w:rsidP="00A1620A">
      <w:pPr>
        <w:pStyle w:val="ListParagraph"/>
        <w:numPr>
          <w:ilvl w:val="0"/>
          <w:numId w:val="13"/>
        </w:numPr>
        <w:spacing w:line="256" w:lineRule="auto"/>
      </w:pPr>
      <w:r>
        <w:t xml:space="preserve">Threatened and endangered species C7    </w:t>
      </w:r>
    </w:p>
    <w:p w14:paraId="5A800679" w14:textId="77777777" w:rsidR="00A1620A" w:rsidRDefault="00A1620A" w:rsidP="00A1620A">
      <w:pPr>
        <w:pStyle w:val="ListParagraph"/>
        <w:ind w:left="2520"/>
      </w:pPr>
    </w:p>
    <w:p w14:paraId="5A80067A" w14:textId="77777777" w:rsidR="00A1620A" w:rsidRDefault="00A1620A" w:rsidP="00A1620A">
      <w:pPr>
        <w:pStyle w:val="ListParagraph"/>
        <w:numPr>
          <w:ilvl w:val="0"/>
          <w:numId w:val="13"/>
        </w:numPr>
        <w:spacing w:line="256" w:lineRule="auto"/>
      </w:pPr>
      <w:r>
        <w:t xml:space="preserve">Air quality D1    </w:t>
      </w:r>
    </w:p>
    <w:p w14:paraId="5A80067B" w14:textId="77777777" w:rsidR="00A1620A" w:rsidRDefault="00A1620A" w:rsidP="00A1620A">
      <w:pPr>
        <w:pStyle w:val="ListParagraph"/>
        <w:numPr>
          <w:ilvl w:val="0"/>
          <w:numId w:val="13"/>
        </w:numPr>
        <w:spacing w:line="256" w:lineRule="auto"/>
      </w:pPr>
      <w:r>
        <w:t xml:space="preserve">Construction stage sound quality D2    </w:t>
      </w:r>
    </w:p>
    <w:p w14:paraId="5A80067C" w14:textId="77777777" w:rsidR="00A1620A" w:rsidRDefault="00A1620A" w:rsidP="00A1620A">
      <w:pPr>
        <w:pStyle w:val="ListParagraph"/>
        <w:numPr>
          <w:ilvl w:val="0"/>
          <w:numId w:val="13"/>
        </w:numPr>
        <w:spacing w:line="256" w:lineRule="auto"/>
      </w:pPr>
      <w:r>
        <w:t xml:space="preserve">Traffic noise D3     </w:t>
      </w:r>
    </w:p>
    <w:p w14:paraId="5A80067D" w14:textId="77777777" w:rsidR="00A1620A" w:rsidRDefault="00A1620A" w:rsidP="00A1620A">
      <w:pPr>
        <w:pStyle w:val="ListParagraph"/>
        <w:numPr>
          <w:ilvl w:val="0"/>
          <w:numId w:val="13"/>
        </w:numPr>
        <w:spacing w:line="256" w:lineRule="auto"/>
      </w:pPr>
      <w:r>
        <w:t xml:space="preserve">Hazardous substances or contamination D4    </w:t>
      </w:r>
    </w:p>
    <w:p w14:paraId="5A80067E" w14:textId="77777777" w:rsidR="00A1620A" w:rsidRDefault="00A1620A" w:rsidP="00A1620A">
      <w:pPr>
        <w:pStyle w:val="ListParagraph"/>
        <w:numPr>
          <w:ilvl w:val="0"/>
          <w:numId w:val="13"/>
        </w:numPr>
        <w:spacing w:line="256" w:lineRule="auto"/>
      </w:pPr>
      <w:r>
        <w:t xml:space="preserve">Storm water D5   </w:t>
      </w:r>
    </w:p>
    <w:p w14:paraId="5A80067F" w14:textId="77777777" w:rsidR="00A1620A" w:rsidRDefault="00A1620A" w:rsidP="00A1620A">
      <w:pPr>
        <w:pStyle w:val="ListParagraph"/>
        <w:numPr>
          <w:ilvl w:val="0"/>
          <w:numId w:val="13"/>
        </w:numPr>
        <w:spacing w:line="256" w:lineRule="auto"/>
      </w:pPr>
      <w:r>
        <w:t xml:space="preserve">Erosion control D6   </w:t>
      </w:r>
    </w:p>
    <w:p w14:paraId="5A800680" w14:textId="77777777" w:rsidR="00A1620A" w:rsidRDefault="00A1620A" w:rsidP="00A1620A">
      <w:pPr>
        <w:pStyle w:val="ListParagraph"/>
        <w:ind w:left="1800"/>
      </w:pPr>
    </w:p>
    <w:p w14:paraId="5A800681" w14:textId="77777777" w:rsidR="00A1620A" w:rsidRDefault="00A1620A" w:rsidP="00A1620A">
      <w:pPr>
        <w:pStyle w:val="ListParagraph"/>
        <w:ind w:left="1800"/>
      </w:pPr>
      <w:r>
        <w:t>The activity task includes responding to two sets of review comments from the Region, two sets of review comments from Central Office, and two sets of review comments from FHWA. This activity task does not include review meetings, which are covered under another separate activity code.  The activity task also includes printing up to 10 copies of the factor sheet for distribution with the EA.</w:t>
      </w:r>
    </w:p>
    <w:p w14:paraId="5A800682" w14:textId="77777777" w:rsidR="00A1620A" w:rsidRDefault="00A1620A" w:rsidP="00A1620A">
      <w:pPr>
        <w:pStyle w:val="ListParagraph"/>
        <w:ind w:left="1620"/>
        <w:rPr>
          <w:b/>
        </w:rPr>
      </w:pPr>
    </w:p>
    <w:p w14:paraId="5A800683" w14:textId="77777777" w:rsidR="00A1620A" w:rsidRDefault="00A1620A" w:rsidP="00A1620A">
      <w:pPr>
        <w:pStyle w:val="ListParagraph"/>
        <w:ind w:left="1620" w:firstLine="180"/>
      </w:pPr>
      <w:r>
        <w:rPr>
          <w:b/>
        </w:rPr>
        <w:t>Low</w:t>
      </w:r>
      <w:r>
        <w:t xml:space="preserve"> – Prepare a single factor sheet averaging 2 to 3 pages in length. </w:t>
      </w:r>
    </w:p>
    <w:p w14:paraId="5A800684" w14:textId="77777777" w:rsidR="00A1620A" w:rsidRDefault="00A1620A" w:rsidP="00A1620A">
      <w:pPr>
        <w:pStyle w:val="ListParagraph"/>
        <w:ind w:left="1620" w:firstLine="180"/>
      </w:pPr>
    </w:p>
    <w:p w14:paraId="5A800685" w14:textId="77777777" w:rsidR="00A1620A" w:rsidRDefault="00A1620A" w:rsidP="00A1620A">
      <w:pPr>
        <w:pStyle w:val="ListParagraph"/>
        <w:ind w:left="1620" w:firstLine="180"/>
      </w:pPr>
      <w:r>
        <w:rPr>
          <w:b/>
        </w:rPr>
        <w:t>Medium</w:t>
      </w:r>
      <w:r>
        <w:t xml:space="preserve"> – Prepare a single factor sheet averaging 4 to 5 pages in length. </w:t>
      </w:r>
    </w:p>
    <w:p w14:paraId="5A800686" w14:textId="77777777" w:rsidR="00A1620A" w:rsidRDefault="00A1620A" w:rsidP="00A1620A">
      <w:pPr>
        <w:pStyle w:val="ListParagraph"/>
        <w:ind w:left="1620" w:firstLine="180"/>
      </w:pPr>
    </w:p>
    <w:p w14:paraId="5A800687" w14:textId="77777777" w:rsidR="00A1620A" w:rsidRDefault="00A1620A" w:rsidP="00A1620A">
      <w:pPr>
        <w:pStyle w:val="ListParagraph"/>
        <w:ind w:left="1620" w:firstLine="180"/>
      </w:pPr>
      <w:r>
        <w:rPr>
          <w:b/>
        </w:rPr>
        <w:t>High</w:t>
      </w:r>
      <w:r>
        <w:t xml:space="preserve"> – Prepare a single factor sheet averaging 6 or more pages in length.</w:t>
      </w:r>
    </w:p>
    <w:p w14:paraId="5A800688" w14:textId="77777777" w:rsidR="00A1620A" w:rsidRDefault="00A1620A" w:rsidP="00A1620A">
      <w:pPr>
        <w:pStyle w:val="Heading8"/>
        <w:spacing w:line="256" w:lineRule="auto"/>
      </w:pPr>
      <w:bookmarkStart w:id="1327" w:name="_Toc454805380"/>
      <w:bookmarkStart w:id="1328" w:name="_Toc456686446"/>
      <w:bookmarkStart w:id="1329" w:name="_Toc462338482"/>
      <w:r>
        <w:t>769.7.3</w:t>
      </w:r>
      <w:r>
        <w:tab/>
        <w:t>Environmental Assessment Appendices</w:t>
      </w:r>
      <w:bookmarkEnd w:id="1327"/>
      <w:bookmarkEnd w:id="1328"/>
      <w:bookmarkEnd w:id="1329"/>
    </w:p>
    <w:p w14:paraId="5A800689" w14:textId="77777777" w:rsidR="00A1620A" w:rsidRDefault="00A1620A" w:rsidP="00A1620A">
      <w:pPr>
        <w:pStyle w:val="ListParagraph"/>
        <w:ind w:left="1800"/>
      </w:pPr>
    </w:p>
    <w:p w14:paraId="5A80068A" w14:textId="77777777" w:rsidR="00A1620A" w:rsidRDefault="00A1620A" w:rsidP="00A1620A">
      <w:pPr>
        <w:pStyle w:val="ListParagraph"/>
        <w:ind w:left="1800"/>
      </w:pPr>
      <w:r>
        <w:t>This activity task includes collating existing information, prepared under other activity task, into appendices for the EA.  The activity task includes responding to two sets of review comments from the Region, one set of review comments from Central Office, and one set from FHWA. It also includes printing up to 10 copies of the appendices for distribution with the EA.</w:t>
      </w:r>
    </w:p>
    <w:p w14:paraId="5A80068B" w14:textId="77777777" w:rsidR="00A1620A" w:rsidRDefault="00A1620A" w:rsidP="00A1620A">
      <w:pPr>
        <w:pStyle w:val="ListParagraph"/>
        <w:ind w:left="1800"/>
      </w:pPr>
    </w:p>
    <w:p w14:paraId="5A80068C" w14:textId="77777777" w:rsidR="00A1620A" w:rsidRDefault="00A1620A" w:rsidP="00A1620A">
      <w:pPr>
        <w:pStyle w:val="ListParagraph"/>
        <w:ind w:left="1620" w:firstLine="180"/>
      </w:pPr>
      <w:r>
        <w:rPr>
          <w:b/>
        </w:rPr>
        <w:t>Low</w:t>
      </w:r>
      <w:r>
        <w:t xml:space="preserve"> – Prepare set of appendices up to 30 pages in length. </w:t>
      </w:r>
    </w:p>
    <w:p w14:paraId="5A80068D" w14:textId="77777777" w:rsidR="00A1620A" w:rsidRDefault="00A1620A" w:rsidP="00A1620A">
      <w:pPr>
        <w:pStyle w:val="ListParagraph"/>
        <w:ind w:left="1620" w:firstLine="180"/>
      </w:pPr>
    </w:p>
    <w:p w14:paraId="5A80068E" w14:textId="77777777" w:rsidR="00A1620A" w:rsidRDefault="00A1620A" w:rsidP="00A1620A">
      <w:pPr>
        <w:pStyle w:val="ListParagraph"/>
        <w:ind w:left="1620" w:firstLine="180"/>
      </w:pPr>
      <w:r>
        <w:rPr>
          <w:b/>
        </w:rPr>
        <w:t>Medium</w:t>
      </w:r>
      <w:r>
        <w:t xml:space="preserve"> – Prepare set of appendices totaling 30 to 60 pages in length.</w:t>
      </w:r>
    </w:p>
    <w:p w14:paraId="5A80068F" w14:textId="77777777" w:rsidR="00A1620A" w:rsidRDefault="00A1620A" w:rsidP="00A1620A">
      <w:pPr>
        <w:pStyle w:val="ListParagraph"/>
        <w:ind w:left="1620" w:firstLine="180"/>
      </w:pPr>
    </w:p>
    <w:p w14:paraId="5A800690" w14:textId="77777777" w:rsidR="00A1620A" w:rsidRDefault="00A1620A" w:rsidP="00A1620A">
      <w:pPr>
        <w:pStyle w:val="ListParagraph"/>
        <w:ind w:left="1620" w:firstLine="180"/>
      </w:pPr>
      <w:r>
        <w:rPr>
          <w:b/>
        </w:rPr>
        <w:t>High</w:t>
      </w:r>
      <w:r>
        <w:t xml:space="preserve"> – Prepare set of appendices totaling 60 or more pages in length.</w:t>
      </w:r>
    </w:p>
    <w:p w14:paraId="5A800691" w14:textId="77777777" w:rsidR="00A1620A" w:rsidRDefault="00A1620A" w:rsidP="00187A6F">
      <w:pPr>
        <w:pStyle w:val="Heading8"/>
      </w:pPr>
      <w:bookmarkStart w:id="1330" w:name="_Toc454805381"/>
      <w:bookmarkStart w:id="1331" w:name="_Toc456686447"/>
      <w:bookmarkStart w:id="1332" w:name="_Toc462338483"/>
      <w:r>
        <w:t>769.7.4</w:t>
      </w:r>
      <w:r>
        <w:tab/>
      </w:r>
      <w:bookmarkEnd w:id="1330"/>
      <w:bookmarkEnd w:id="1331"/>
      <w:bookmarkEnd w:id="1332"/>
      <w:r w:rsidR="00187A6F" w:rsidRPr="00187A6F">
        <w:t>Environmental Assessment NOA, Dist, and Comment Period</w:t>
      </w:r>
    </w:p>
    <w:p w14:paraId="5A800692" w14:textId="77777777" w:rsidR="00A1620A" w:rsidRDefault="00A1620A" w:rsidP="00A1620A">
      <w:pPr>
        <w:pStyle w:val="ListParagraph"/>
        <w:ind w:left="1800"/>
      </w:pPr>
    </w:p>
    <w:p w14:paraId="5A800693" w14:textId="77777777" w:rsidR="00A1620A" w:rsidRDefault="00A1620A" w:rsidP="00A1620A">
      <w:pPr>
        <w:pStyle w:val="ListParagraph"/>
        <w:ind w:left="1800"/>
      </w:pPr>
      <w:r>
        <w:t>This activity task involves the following tasks:</w:t>
      </w:r>
    </w:p>
    <w:p w14:paraId="5A800694" w14:textId="77777777" w:rsidR="00A1620A" w:rsidRDefault="00A1620A" w:rsidP="00A1620A">
      <w:pPr>
        <w:pStyle w:val="ListParagraph"/>
        <w:numPr>
          <w:ilvl w:val="0"/>
          <w:numId w:val="14"/>
        </w:numPr>
        <w:spacing w:line="256" w:lineRule="auto"/>
      </w:pPr>
      <w:r>
        <w:t>Notice of Availability in accordance with 23 CFR 771.119 and FDM 21-10-25.</w:t>
      </w:r>
    </w:p>
    <w:p w14:paraId="5A800695" w14:textId="77777777" w:rsidR="00A1620A" w:rsidRDefault="00A1620A" w:rsidP="00A1620A">
      <w:pPr>
        <w:pStyle w:val="ListParagraph"/>
        <w:numPr>
          <w:ilvl w:val="1"/>
          <w:numId w:val="14"/>
        </w:numPr>
        <w:spacing w:line="256" w:lineRule="auto"/>
      </w:pPr>
      <w:r>
        <w:t>Develop Notice of Availability</w:t>
      </w:r>
    </w:p>
    <w:p w14:paraId="5A800696" w14:textId="77777777" w:rsidR="00A1620A" w:rsidRDefault="00A1620A" w:rsidP="00A1620A">
      <w:pPr>
        <w:pStyle w:val="ListParagraph"/>
        <w:numPr>
          <w:ilvl w:val="1"/>
          <w:numId w:val="14"/>
        </w:numPr>
        <w:spacing w:line="256" w:lineRule="auto"/>
      </w:pPr>
      <w:r>
        <w:t>Distribute the Notice of Availability to affected stakeholders, local officials, agencies, and libraries.</w:t>
      </w:r>
    </w:p>
    <w:p w14:paraId="5A800697" w14:textId="77777777" w:rsidR="00A1620A" w:rsidRDefault="00A1620A" w:rsidP="00A1620A">
      <w:pPr>
        <w:pStyle w:val="ListParagraph"/>
        <w:numPr>
          <w:ilvl w:val="1"/>
          <w:numId w:val="14"/>
        </w:numPr>
        <w:spacing w:line="256" w:lineRule="auto"/>
      </w:pPr>
      <w:r>
        <w:t>Publish the legal Notice of Availability in appropriate local newspapers</w:t>
      </w:r>
    </w:p>
    <w:p w14:paraId="5A800698" w14:textId="77777777" w:rsidR="00A1620A" w:rsidRDefault="00A1620A" w:rsidP="00A1620A">
      <w:pPr>
        <w:pStyle w:val="ListParagraph"/>
        <w:numPr>
          <w:ilvl w:val="1"/>
          <w:numId w:val="14"/>
        </w:numPr>
        <w:spacing w:line="256" w:lineRule="auto"/>
      </w:pPr>
      <w:r>
        <w:t>Make EA document web ready</w:t>
      </w:r>
    </w:p>
    <w:p w14:paraId="5A800699" w14:textId="77777777" w:rsidR="00A1620A" w:rsidRDefault="00A1620A" w:rsidP="00A1620A">
      <w:pPr>
        <w:pStyle w:val="ListParagraph"/>
        <w:numPr>
          <w:ilvl w:val="1"/>
          <w:numId w:val="14"/>
        </w:numPr>
        <w:spacing w:line="256" w:lineRule="auto"/>
      </w:pPr>
      <w:r>
        <w:t xml:space="preserve">Send the Notice of Availability to stakeholders. See FDM 21-10-25.  </w:t>
      </w:r>
    </w:p>
    <w:p w14:paraId="5A80069A" w14:textId="77777777" w:rsidR="00A1620A" w:rsidRDefault="00A1620A" w:rsidP="00A1620A">
      <w:pPr>
        <w:pStyle w:val="ListParagraph"/>
        <w:numPr>
          <w:ilvl w:val="1"/>
          <w:numId w:val="14"/>
        </w:numPr>
        <w:spacing w:line="256" w:lineRule="auto"/>
      </w:pPr>
      <w:r>
        <w:t>Distribute to community outreach organizations such as religious organizations, schools, public libraries, neighborhood houses, minority business associations etc. Central Office has a list of such organizations on a county-by county basis.</w:t>
      </w:r>
    </w:p>
    <w:p w14:paraId="5A80069B" w14:textId="77777777" w:rsidR="00A1620A" w:rsidRDefault="00A1620A" w:rsidP="00A1620A">
      <w:pPr>
        <w:ind w:left="2880"/>
      </w:pPr>
      <w:r>
        <w:t>Note that the Notice of Availability often will include a notice of public hearing.  See FDM Section 6-15</w:t>
      </w:r>
    </w:p>
    <w:tbl>
      <w:tblPr>
        <w:tblStyle w:val="TableGrid"/>
        <w:tblpPr w:leftFromText="180" w:rightFromText="180" w:vertAnchor="text" w:horzAnchor="margin" w:tblpXSpec="right" w:tblpY="198"/>
        <w:tblW w:w="0" w:type="auto"/>
        <w:tblLook w:val="04A0" w:firstRow="1" w:lastRow="0" w:firstColumn="1" w:lastColumn="0" w:noHBand="0" w:noVBand="1"/>
      </w:tblPr>
      <w:tblGrid>
        <w:gridCol w:w="2605"/>
        <w:gridCol w:w="2157"/>
        <w:gridCol w:w="1983"/>
        <w:gridCol w:w="1890"/>
      </w:tblGrid>
      <w:tr w:rsidR="00A1620A" w14:paraId="5A8006A0"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tcPr>
          <w:p w14:paraId="5A80069C" w14:textId="77777777"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69D"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69E"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69F" w14:textId="77777777" w:rsidR="00A1620A" w:rsidRDefault="00A1620A" w:rsidP="00B20358">
            <w:pPr>
              <w:jc w:val="center"/>
              <w:rPr>
                <w:rFonts w:ascii="Arial" w:hAnsi="Arial" w:cs="Arial"/>
                <w:b/>
              </w:rPr>
            </w:pPr>
            <w:r>
              <w:rPr>
                <w:rFonts w:ascii="Arial" w:hAnsi="Arial" w:cs="Arial"/>
                <w:b/>
              </w:rPr>
              <w:t>High</w:t>
            </w:r>
          </w:p>
        </w:tc>
      </w:tr>
      <w:tr w:rsidR="00A1620A" w14:paraId="5A8006A5"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A1" w14:textId="77777777" w:rsidR="00A1620A" w:rsidRDefault="00A1620A" w:rsidP="00B20358">
            <w:pPr>
              <w:rPr>
                <w:rFonts w:ascii="Arial" w:hAnsi="Arial" w:cs="Arial"/>
              </w:rPr>
            </w:pPr>
            <w:r>
              <w:rPr>
                <w:rFonts w:ascii="Arial" w:hAnsi="Arial" w:cs="Arial"/>
              </w:rPr>
              <w:t>Prepare NOA</w:t>
            </w:r>
          </w:p>
        </w:tc>
        <w:tc>
          <w:tcPr>
            <w:tcW w:w="2157" w:type="dxa"/>
            <w:tcBorders>
              <w:top w:val="single" w:sz="4" w:space="0" w:color="auto"/>
              <w:left w:val="single" w:sz="4" w:space="0" w:color="auto"/>
              <w:bottom w:val="single" w:sz="4" w:space="0" w:color="auto"/>
              <w:right w:val="single" w:sz="4" w:space="0" w:color="auto"/>
            </w:tcBorders>
            <w:hideMark/>
          </w:tcPr>
          <w:p w14:paraId="5A8006A2"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A3"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6A4" w14:textId="77777777" w:rsidR="00A1620A" w:rsidRDefault="00A1620A" w:rsidP="00B20358">
            <w:pPr>
              <w:jc w:val="center"/>
              <w:rPr>
                <w:rFonts w:ascii="Arial" w:hAnsi="Arial" w:cs="Arial"/>
              </w:rPr>
            </w:pPr>
            <w:r>
              <w:rPr>
                <w:rFonts w:ascii="Arial" w:hAnsi="Arial" w:cs="Arial"/>
              </w:rPr>
              <w:t>1</w:t>
            </w:r>
          </w:p>
        </w:tc>
      </w:tr>
      <w:tr w:rsidR="00A1620A" w14:paraId="5A8006AB"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6A6" w14:textId="77777777" w:rsidR="00A1620A" w:rsidRDefault="00A1620A" w:rsidP="00B20358">
            <w:pPr>
              <w:rPr>
                <w:rFonts w:ascii="Arial" w:hAnsi="Arial" w:cs="Arial"/>
              </w:rPr>
            </w:pPr>
            <w:r>
              <w:rPr>
                <w:rFonts w:ascii="Arial" w:hAnsi="Arial" w:cs="Arial"/>
              </w:rPr>
              <w:t xml:space="preserve">Distribute NOA </w:t>
            </w:r>
          </w:p>
          <w:p w14:paraId="5A8006A7" w14:textId="77777777" w:rsidR="00A1620A" w:rsidRDefault="00A1620A" w:rsidP="00B20358">
            <w:pPr>
              <w:rPr>
                <w:rFonts w:ascii="Arial" w:hAnsi="Arial" w:cs="Arial"/>
              </w:rPr>
            </w:pPr>
            <w:r>
              <w:rPr>
                <w:rFonts w:ascii="Arial" w:hAnsi="Arial" w:cs="Arial"/>
              </w:rPr>
              <w:t>(# Stakeholders)</w:t>
            </w:r>
          </w:p>
        </w:tc>
        <w:tc>
          <w:tcPr>
            <w:tcW w:w="2157" w:type="dxa"/>
            <w:tcBorders>
              <w:top w:val="single" w:sz="4" w:space="0" w:color="auto"/>
              <w:left w:val="single" w:sz="4" w:space="0" w:color="auto"/>
              <w:bottom w:val="single" w:sz="4" w:space="0" w:color="auto"/>
              <w:right w:val="single" w:sz="4" w:space="0" w:color="auto"/>
            </w:tcBorders>
            <w:hideMark/>
          </w:tcPr>
          <w:p w14:paraId="5A8006A8" w14:textId="77777777" w:rsidR="00A1620A" w:rsidRDefault="00A1620A" w:rsidP="00B20358">
            <w:pPr>
              <w:jc w:val="center"/>
              <w:rPr>
                <w:rFonts w:ascii="Arial" w:hAnsi="Arial" w:cs="Arial"/>
              </w:rPr>
            </w:pPr>
            <w:r>
              <w:rPr>
                <w:rFonts w:ascii="Arial" w:hAnsi="Arial" w:cs="Arial"/>
              </w:rPr>
              <w:t>20 to 50</w:t>
            </w:r>
          </w:p>
        </w:tc>
        <w:tc>
          <w:tcPr>
            <w:tcW w:w="1983" w:type="dxa"/>
            <w:tcBorders>
              <w:top w:val="single" w:sz="4" w:space="0" w:color="auto"/>
              <w:left w:val="single" w:sz="4" w:space="0" w:color="auto"/>
              <w:bottom w:val="single" w:sz="4" w:space="0" w:color="auto"/>
              <w:right w:val="single" w:sz="4" w:space="0" w:color="auto"/>
            </w:tcBorders>
            <w:hideMark/>
          </w:tcPr>
          <w:p w14:paraId="5A8006A9" w14:textId="77777777" w:rsidR="00A1620A" w:rsidRDefault="00A1620A" w:rsidP="00B20358">
            <w:pPr>
              <w:jc w:val="center"/>
              <w:rPr>
                <w:rFonts w:ascii="Arial" w:hAnsi="Arial" w:cs="Arial"/>
              </w:rPr>
            </w:pPr>
            <w:r>
              <w:rPr>
                <w:rFonts w:ascii="Arial" w:hAnsi="Arial" w:cs="Arial"/>
              </w:rPr>
              <w:t>50 to 150</w:t>
            </w:r>
          </w:p>
        </w:tc>
        <w:tc>
          <w:tcPr>
            <w:tcW w:w="1890" w:type="dxa"/>
            <w:tcBorders>
              <w:top w:val="single" w:sz="4" w:space="0" w:color="auto"/>
              <w:left w:val="single" w:sz="4" w:space="0" w:color="auto"/>
              <w:bottom w:val="single" w:sz="4" w:space="0" w:color="auto"/>
              <w:right w:val="single" w:sz="4" w:space="0" w:color="auto"/>
            </w:tcBorders>
            <w:hideMark/>
          </w:tcPr>
          <w:p w14:paraId="5A8006AA" w14:textId="77777777" w:rsidR="00A1620A" w:rsidRDefault="00A1620A" w:rsidP="00B20358">
            <w:pPr>
              <w:jc w:val="center"/>
              <w:rPr>
                <w:rFonts w:ascii="Arial" w:hAnsi="Arial" w:cs="Arial"/>
              </w:rPr>
            </w:pPr>
            <w:r>
              <w:rPr>
                <w:rFonts w:ascii="Arial" w:hAnsi="Arial" w:cs="Arial"/>
              </w:rPr>
              <w:t>More than 150</w:t>
            </w:r>
          </w:p>
        </w:tc>
      </w:tr>
      <w:tr w:rsidR="00A1620A" w14:paraId="5A8006B0"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AC" w14:textId="77777777" w:rsidR="00A1620A" w:rsidRDefault="00A1620A" w:rsidP="00B20358">
            <w:pPr>
              <w:rPr>
                <w:rFonts w:ascii="Arial" w:hAnsi="Arial" w:cs="Arial"/>
              </w:rPr>
            </w:pPr>
            <w:r>
              <w:rPr>
                <w:rFonts w:ascii="Arial" w:hAnsi="Arial" w:cs="Arial"/>
              </w:rPr>
              <w:t>Distribute EA copies</w:t>
            </w:r>
          </w:p>
        </w:tc>
        <w:tc>
          <w:tcPr>
            <w:tcW w:w="2157" w:type="dxa"/>
            <w:tcBorders>
              <w:top w:val="single" w:sz="4" w:space="0" w:color="auto"/>
              <w:left w:val="single" w:sz="4" w:space="0" w:color="auto"/>
              <w:bottom w:val="single" w:sz="4" w:space="0" w:color="auto"/>
              <w:right w:val="single" w:sz="4" w:space="0" w:color="auto"/>
            </w:tcBorders>
            <w:hideMark/>
          </w:tcPr>
          <w:p w14:paraId="5A8006AD" w14:textId="77777777" w:rsidR="00A1620A" w:rsidRDefault="00A1620A" w:rsidP="00B20358">
            <w:pPr>
              <w:jc w:val="center"/>
              <w:rPr>
                <w:rFonts w:ascii="Arial" w:hAnsi="Arial" w:cs="Arial"/>
              </w:rPr>
            </w:pPr>
            <w:r>
              <w:rPr>
                <w:rFonts w:ascii="Arial" w:hAnsi="Arial" w:cs="Arial"/>
              </w:rPr>
              <w:t>8</w:t>
            </w:r>
          </w:p>
        </w:tc>
        <w:tc>
          <w:tcPr>
            <w:tcW w:w="1983" w:type="dxa"/>
            <w:tcBorders>
              <w:top w:val="single" w:sz="4" w:space="0" w:color="auto"/>
              <w:left w:val="single" w:sz="4" w:space="0" w:color="auto"/>
              <w:bottom w:val="single" w:sz="4" w:space="0" w:color="auto"/>
              <w:right w:val="single" w:sz="4" w:space="0" w:color="auto"/>
            </w:tcBorders>
            <w:hideMark/>
          </w:tcPr>
          <w:p w14:paraId="5A8006AE" w14:textId="77777777" w:rsidR="00A1620A" w:rsidRDefault="00A1620A" w:rsidP="00B20358">
            <w:pPr>
              <w:jc w:val="center"/>
              <w:rPr>
                <w:rFonts w:ascii="Arial" w:hAnsi="Arial" w:cs="Arial"/>
              </w:rPr>
            </w:pPr>
            <w:r>
              <w:rPr>
                <w:rFonts w:ascii="Arial" w:hAnsi="Arial" w:cs="Arial"/>
              </w:rPr>
              <w:t>8 to 15</w:t>
            </w:r>
          </w:p>
        </w:tc>
        <w:tc>
          <w:tcPr>
            <w:tcW w:w="1890" w:type="dxa"/>
            <w:tcBorders>
              <w:top w:val="single" w:sz="4" w:space="0" w:color="auto"/>
              <w:left w:val="single" w:sz="4" w:space="0" w:color="auto"/>
              <w:bottom w:val="single" w:sz="4" w:space="0" w:color="auto"/>
              <w:right w:val="single" w:sz="4" w:space="0" w:color="auto"/>
            </w:tcBorders>
            <w:hideMark/>
          </w:tcPr>
          <w:p w14:paraId="5A8006AF" w14:textId="77777777" w:rsidR="00A1620A" w:rsidRDefault="00A1620A" w:rsidP="00B20358">
            <w:pPr>
              <w:jc w:val="center"/>
              <w:rPr>
                <w:rFonts w:ascii="Arial" w:hAnsi="Arial" w:cs="Arial"/>
              </w:rPr>
            </w:pPr>
            <w:r>
              <w:rPr>
                <w:rFonts w:ascii="Arial" w:hAnsi="Arial" w:cs="Arial"/>
              </w:rPr>
              <w:t>More than 15</w:t>
            </w:r>
          </w:p>
        </w:tc>
      </w:tr>
      <w:tr w:rsidR="00A1620A" w14:paraId="5A8006B6"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B1" w14:textId="77777777" w:rsidR="00A1620A" w:rsidRDefault="00A1620A" w:rsidP="00B20358">
            <w:pPr>
              <w:rPr>
                <w:rFonts w:ascii="Arial" w:hAnsi="Arial" w:cs="Arial"/>
              </w:rPr>
            </w:pPr>
            <w:r>
              <w:rPr>
                <w:rFonts w:ascii="Arial" w:hAnsi="Arial" w:cs="Arial"/>
              </w:rPr>
              <w:t xml:space="preserve">Number of publishing’s </w:t>
            </w:r>
          </w:p>
          <w:p w14:paraId="5A8006B2" w14:textId="77777777" w:rsidR="00A1620A" w:rsidRDefault="00A1620A" w:rsidP="00B20358">
            <w:pPr>
              <w:rPr>
                <w:rFonts w:ascii="Arial" w:hAnsi="Arial" w:cs="Arial"/>
              </w:rPr>
            </w:pPr>
            <w:r>
              <w:rPr>
                <w:rFonts w:ascii="Arial" w:hAnsi="Arial" w:cs="Arial"/>
              </w:rPr>
              <w:t>(# newspapers)</w:t>
            </w:r>
          </w:p>
        </w:tc>
        <w:tc>
          <w:tcPr>
            <w:tcW w:w="2157" w:type="dxa"/>
            <w:tcBorders>
              <w:top w:val="single" w:sz="4" w:space="0" w:color="auto"/>
              <w:left w:val="single" w:sz="4" w:space="0" w:color="auto"/>
              <w:bottom w:val="single" w:sz="4" w:space="0" w:color="auto"/>
              <w:right w:val="single" w:sz="4" w:space="0" w:color="auto"/>
            </w:tcBorders>
            <w:hideMark/>
          </w:tcPr>
          <w:p w14:paraId="5A8006B3"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B4" w14:textId="77777777"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14:paraId="5A8006B5" w14:textId="77777777" w:rsidR="00A1620A" w:rsidRDefault="00A1620A" w:rsidP="00B20358">
            <w:pPr>
              <w:jc w:val="center"/>
              <w:rPr>
                <w:rFonts w:ascii="Arial" w:hAnsi="Arial" w:cs="Arial"/>
              </w:rPr>
            </w:pPr>
            <w:r>
              <w:rPr>
                <w:rFonts w:ascii="Arial" w:hAnsi="Arial" w:cs="Arial"/>
              </w:rPr>
              <w:t>4  or more</w:t>
            </w:r>
          </w:p>
        </w:tc>
      </w:tr>
      <w:tr w:rsidR="00A1620A" w14:paraId="5A8006BB"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B7" w14:textId="77777777" w:rsidR="00A1620A" w:rsidRDefault="00A1620A" w:rsidP="00B20358">
            <w:pPr>
              <w:rPr>
                <w:rFonts w:ascii="Arial" w:hAnsi="Arial" w:cs="Arial"/>
              </w:rPr>
            </w:pPr>
            <w:r>
              <w:rPr>
                <w:rFonts w:ascii="Arial" w:hAnsi="Arial" w:cs="Arial"/>
              </w:rPr>
              <w:t>Make EA web ready</w:t>
            </w:r>
          </w:p>
        </w:tc>
        <w:tc>
          <w:tcPr>
            <w:tcW w:w="2157" w:type="dxa"/>
            <w:tcBorders>
              <w:top w:val="single" w:sz="4" w:space="0" w:color="auto"/>
              <w:left w:val="single" w:sz="4" w:space="0" w:color="auto"/>
              <w:bottom w:val="single" w:sz="4" w:space="0" w:color="auto"/>
              <w:right w:val="single" w:sz="4" w:space="0" w:color="auto"/>
            </w:tcBorders>
            <w:hideMark/>
          </w:tcPr>
          <w:p w14:paraId="5A8006B8"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B9"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6BA" w14:textId="77777777" w:rsidR="00A1620A" w:rsidRDefault="00A1620A" w:rsidP="00B20358">
            <w:pPr>
              <w:jc w:val="center"/>
              <w:rPr>
                <w:rFonts w:ascii="Arial" w:hAnsi="Arial" w:cs="Arial"/>
              </w:rPr>
            </w:pPr>
            <w:r>
              <w:rPr>
                <w:rFonts w:ascii="Arial" w:hAnsi="Arial" w:cs="Arial"/>
              </w:rPr>
              <w:t>1</w:t>
            </w:r>
          </w:p>
        </w:tc>
      </w:tr>
    </w:tbl>
    <w:p w14:paraId="5A8006BC" w14:textId="77777777" w:rsidR="00A1620A" w:rsidRDefault="00A1620A" w:rsidP="00A1620A"/>
    <w:p w14:paraId="5A8006BD" w14:textId="77777777" w:rsidR="00A1620A" w:rsidRDefault="00A1620A" w:rsidP="00A1620A"/>
    <w:p w14:paraId="5A8006BE" w14:textId="77777777" w:rsidR="00A1620A" w:rsidRDefault="00A1620A" w:rsidP="00A1620A">
      <w:pPr>
        <w:pStyle w:val="Heading8"/>
        <w:spacing w:line="256" w:lineRule="auto"/>
      </w:pPr>
      <w:bookmarkStart w:id="1333" w:name="_Toc454805382"/>
      <w:bookmarkStart w:id="1334" w:name="_Toc456686448"/>
      <w:bookmarkStart w:id="1335" w:name="_Toc462338484"/>
      <w:r>
        <w:t>769.7.5</w:t>
      </w:r>
      <w:r>
        <w:tab/>
        <w:t>Environmental Assessment Public Hearing</w:t>
      </w:r>
      <w:bookmarkEnd w:id="1333"/>
      <w:bookmarkEnd w:id="1334"/>
      <w:bookmarkEnd w:id="1335"/>
    </w:p>
    <w:p w14:paraId="5A8006BF" w14:textId="77777777" w:rsidR="00A1620A" w:rsidRDefault="00A1620A" w:rsidP="00A1620A">
      <w:pPr>
        <w:pStyle w:val="ListParagraph"/>
        <w:ind w:left="1440"/>
      </w:pPr>
    </w:p>
    <w:p w14:paraId="5A8006C0" w14:textId="77777777" w:rsidR="00A1620A" w:rsidRDefault="00A1620A" w:rsidP="00A1620A">
      <w:pPr>
        <w:pStyle w:val="ListParagraph"/>
        <w:ind w:left="1440"/>
      </w:pPr>
      <w:r>
        <w:t>This activity task is associated with preparing for and conducting a public hearing in accordance with FDM Section 6-15.  A public hearing typically includes:</w:t>
      </w:r>
    </w:p>
    <w:p w14:paraId="5A8006C1" w14:textId="77777777" w:rsidR="00A1620A" w:rsidRDefault="00A1620A" w:rsidP="00A1620A">
      <w:pPr>
        <w:pStyle w:val="ListParagraph"/>
        <w:numPr>
          <w:ilvl w:val="0"/>
          <w:numId w:val="15"/>
        </w:numPr>
        <w:spacing w:line="256" w:lineRule="auto"/>
      </w:pPr>
      <w:r>
        <w:t>Publishing a legal notice of public hearing at least 3 times in appropriate local newspapers (Note: this notice can be combined with the Notice of Availability.)</w:t>
      </w:r>
    </w:p>
    <w:p w14:paraId="5A8006C2" w14:textId="77777777" w:rsidR="00A1620A" w:rsidRDefault="00A1620A" w:rsidP="00A1620A">
      <w:pPr>
        <w:pStyle w:val="ListParagraph"/>
        <w:numPr>
          <w:ilvl w:val="0"/>
          <w:numId w:val="15"/>
        </w:numPr>
        <w:spacing w:line="256" w:lineRule="auto"/>
      </w:pPr>
      <w:r>
        <w:t>Making hearing arrangements, including court reporters</w:t>
      </w:r>
    </w:p>
    <w:p w14:paraId="5A8006C3" w14:textId="77777777" w:rsidR="00A1620A" w:rsidRDefault="00A1620A" w:rsidP="00A1620A">
      <w:pPr>
        <w:pStyle w:val="ListParagraph"/>
        <w:numPr>
          <w:ilvl w:val="0"/>
          <w:numId w:val="15"/>
        </w:numPr>
        <w:spacing w:line="256" w:lineRule="auto"/>
      </w:pPr>
      <w:r>
        <w:t>Pre-hearing conferences</w:t>
      </w:r>
    </w:p>
    <w:p w14:paraId="5A8006C4" w14:textId="77777777" w:rsidR="00A1620A" w:rsidRDefault="00A1620A" w:rsidP="00A1620A">
      <w:pPr>
        <w:pStyle w:val="ListParagraph"/>
        <w:numPr>
          <w:ilvl w:val="0"/>
          <w:numId w:val="15"/>
        </w:numPr>
        <w:spacing w:line="256" w:lineRule="auto"/>
      </w:pPr>
      <w:r>
        <w:t>Preparing a chairman’s packet</w:t>
      </w:r>
    </w:p>
    <w:p w14:paraId="5A8006C5" w14:textId="77777777" w:rsidR="00A1620A" w:rsidRDefault="00A1620A" w:rsidP="00A1620A">
      <w:pPr>
        <w:pStyle w:val="ListParagraph"/>
        <w:numPr>
          <w:ilvl w:val="0"/>
          <w:numId w:val="15"/>
        </w:numPr>
        <w:spacing w:line="256" w:lineRule="auto"/>
      </w:pPr>
      <w:r>
        <w:t>Preparing exhibits</w:t>
      </w:r>
    </w:p>
    <w:p w14:paraId="5A8006C6" w14:textId="77777777" w:rsidR="00A1620A" w:rsidRDefault="00A1620A" w:rsidP="00A1620A">
      <w:pPr>
        <w:pStyle w:val="ListParagraph"/>
        <w:numPr>
          <w:ilvl w:val="0"/>
          <w:numId w:val="15"/>
        </w:numPr>
        <w:spacing w:line="256" w:lineRule="auto"/>
      </w:pPr>
      <w:r>
        <w:t>Hearing exhibit review meeting, and corresponding revisions</w:t>
      </w:r>
    </w:p>
    <w:p w14:paraId="5A8006C7" w14:textId="77777777" w:rsidR="00A1620A" w:rsidRDefault="00A1620A" w:rsidP="00A1620A">
      <w:pPr>
        <w:pStyle w:val="ListParagraph"/>
        <w:numPr>
          <w:ilvl w:val="0"/>
          <w:numId w:val="15"/>
        </w:numPr>
        <w:spacing w:line="256" w:lineRule="auto"/>
      </w:pPr>
      <w:r>
        <w:t>Creating a slideshow presentation</w:t>
      </w:r>
    </w:p>
    <w:p w14:paraId="5A8006C8" w14:textId="77777777" w:rsidR="00A1620A" w:rsidRDefault="00A1620A" w:rsidP="00A1620A">
      <w:pPr>
        <w:pStyle w:val="ListParagraph"/>
        <w:numPr>
          <w:ilvl w:val="0"/>
          <w:numId w:val="15"/>
        </w:numPr>
        <w:spacing w:line="256" w:lineRule="auto"/>
      </w:pPr>
      <w:r>
        <w:t>Preparing a hearing handout and other materials</w:t>
      </w:r>
    </w:p>
    <w:p w14:paraId="5A8006C9" w14:textId="77777777" w:rsidR="00A1620A" w:rsidRDefault="00A1620A" w:rsidP="00A1620A">
      <w:pPr>
        <w:pStyle w:val="ListParagraph"/>
        <w:numPr>
          <w:ilvl w:val="0"/>
          <w:numId w:val="15"/>
        </w:numPr>
        <w:spacing w:line="256" w:lineRule="auto"/>
      </w:pPr>
      <w:r>
        <w:t>Staffing the hearing</w:t>
      </w:r>
    </w:p>
    <w:p w14:paraId="5A8006CA" w14:textId="77777777" w:rsidR="00A1620A" w:rsidRDefault="00A1620A" w:rsidP="00A1620A">
      <w:pPr>
        <w:pStyle w:val="ListParagraph"/>
        <w:numPr>
          <w:ilvl w:val="0"/>
          <w:numId w:val="15"/>
        </w:numPr>
        <w:spacing w:line="256" w:lineRule="auto"/>
      </w:pPr>
      <w:r>
        <w:t>Summarizing the comments from the hearing, including content and frequency</w:t>
      </w:r>
    </w:p>
    <w:p w14:paraId="5A8006CB" w14:textId="77777777" w:rsidR="00A1620A" w:rsidRDefault="00A1620A" w:rsidP="00A1620A">
      <w:pPr>
        <w:pStyle w:val="ListParagraph"/>
        <w:numPr>
          <w:ilvl w:val="0"/>
          <w:numId w:val="15"/>
        </w:numPr>
        <w:spacing w:line="256" w:lineRule="auto"/>
      </w:pPr>
      <w:r>
        <w:t>Preparing hearing certification</w:t>
      </w:r>
    </w:p>
    <w:tbl>
      <w:tblPr>
        <w:tblStyle w:val="TableGrid"/>
        <w:tblpPr w:leftFromText="180" w:rightFromText="180" w:vertAnchor="text" w:horzAnchor="margin" w:tblpXSpec="right" w:tblpY="223"/>
        <w:tblW w:w="0" w:type="auto"/>
        <w:tblLook w:val="04A0" w:firstRow="1" w:lastRow="0" w:firstColumn="1" w:lastColumn="0" w:noHBand="0" w:noVBand="1"/>
      </w:tblPr>
      <w:tblGrid>
        <w:gridCol w:w="2605"/>
        <w:gridCol w:w="2157"/>
        <w:gridCol w:w="1983"/>
        <w:gridCol w:w="1890"/>
      </w:tblGrid>
      <w:tr w:rsidR="00A1620A" w14:paraId="5A8006D0"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tcPr>
          <w:p w14:paraId="5A8006CC" w14:textId="77777777"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6CD"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6CE"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6CF" w14:textId="77777777" w:rsidR="00A1620A" w:rsidRDefault="00A1620A" w:rsidP="00B20358">
            <w:pPr>
              <w:jc w:val="center"/>
              <w:rPr>
                <w:rFonts w:ascii="Arial" w:hAnsi="Arial" w:cs="Arial"/>
                <w:b/>
              </w:rPr>
            </w:pPr>
            <w:r>
              <w:rPr>
                <w:rFonts w:ascii="Arial" w:hAnsi="Arial" w:cs="Arial"/>
                <w:b/>
              </w:rPr>
              <w:t>High</w:t>
            </w:r>
          </w:p>
        </w:tc>
      </w:tr>
      <w:tr w:rsidR="00A1620A" w14:paraId="5A8006D5"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D1" w14:textId="77777777" w:rsidR="00A1620A" w:rsidRDefault="00A1620A" w:rsidP="00B20358">
            <w:pPr>
              <w:rPr>
                <w:rFonts w:ascii="Arial" w:hAnsi="Arial" w:cs="Arial"/>
              </w:rPr>
            </w:pPr>
            <w:r>
              <w:rPr>
                <w:rFonts w:ascii="Arial" w:hAnsi="Arial" w:cs="Arial"/>
              </w:rPr>
              <w:t>Hearing Arrangements</w:t>
            </w:r>
          </w:p>
        </w:tc>
        <w:tc>
          <w:tcPr>
            <w:tcW w:w="2157" w:type="dxa"/>
            <w:tcBorders>
              <w:top w:val="single" w:sz="4" w:space="0" w:color="auto"/>
              <w:left w:val="single" w:sz="4" w:space="0" w:color="auto"/>
              <w:bottom w:val="single" w:sz="4" w:space="0" w:color="auto"/>
              <w:right w:val="single" w:sz="4" w:space="0" w:color="auto"/>
            </w:tcBorders>
            <w:hideMark/>
          </w:tcPr>
          <w:p w14:paraId="5A8006D2" w14:textId="77777777" w:rsidR="00A1620A" w:rsidRDefault="00A1620A" w:rsidP="00B20358">
            <w:pPr>
              <w:jc w:val="center"/>
              <w:rPr>
                <w:rFonts w:ascii="Arial" w:hAnsi="Arial" w:cs="Arial"/>
              </w:rPr>
            </w:pPr>
            <w:r>
              <w:rPr>
                <w:rFonts w:ascii="Arial" w:hAnsi="Arial" w:cs="Arial"/>
              </w:rPr>
              <w:t>1 location</w:t>
            </w:r>
          </w:p>
        </w:tc>
        <w:tc>
          <w:tcPr>
            <w:tcW w:w="1983" w:type="dxa"/>
            <w:tcBorders>
              <w:top w:val="single" w:sz="4" w:space="0" w:color="auto"/>
              <w:left w:val="single" w:sz="4" w:space="0" w:color="auto"/>
              <w:bottom w:val="single" w:sz="4" w:space="0" w:color="auto"/>
              <w:right w:val="single" w:sz="4" w:space="0" w:color="auto"/>
            </w:tcBorders>
            <w:hideMark/>
          </w:tcPr>
          <w:p w14:paraId="5A8006D3" w14:textId="77777777" w:rsidR="00A1620A" w:rsidRDefault="00A1620A" w:rsidP="00B20358">
            <w:pPr>
              <w:jc w:val="center"/>
              <w:rPr>
                <w:rFonts w:ascii="Arial" w:hAnsi="Arial" w:cs="Arial"/>
              </w:rPr>
            </w:pPr>
            <w:r>
              <w:rPr>
                <w:rFonts w:ascii="Arial" w:hAnsi="Arial" w:cs="Arial"/>
              </w:rPr>
              <w:t>1 location</w:t>
            </w:r>
          </w:p>
        </w:tc>
        <w:tc>
          <w:tcPr>
            <w:tcW w:w="1890" w:type="dxa"/>
            <w:tcBorders>
              <w:top w:val="single" w:sz="4" w:space="0" w:color="auto"/>
              <w:left w:val="single" w:sz="4" w:space="0" w:color="auto"/>
              <w:bottom w:val="single" w:sz="4" w:space="0" w:color="auto"/>
              <w:right w:val="single" w:sz="4" w:space="0" w:color="auto"/>
            </w:tcBorders>
            <w:hideMark/>
          </w:tcPr>
          <w:p w14:paraId="5A8006D4" w14:textId="77777777" w:rsidR="00A1620A" w:rsidRDefault="00A1620A" w:rsidP="00B20358">
            <w:pPr>
              <w:jc w:val="center"/>
              <w:rPr>
                <w:rFonts w:ascii="Arial" w:hAnsi="Arial" w:cs="Arial"/>
              </w:rPr>
            </w:pPr>
            <w:r>
              <w:rPr>
                <w:rFonts w:ascii="Arial" w:hAnsi="Arial" w:cs="Arial"/>
              </w:rPr>
              <w:t>2 locations</w:t>
            </w:r>
          </w:p>
        </w:tc>
      </w:tr>
      <w:tr w:rsidR="00A1620A" w14:paraId="5A8006DA"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6D6" w14:textId="77777777" w:rsidR="00A1620A" w:rsidRDefault="00A1620A" w:rsidP="00B20358">
            <w:pPr>
              <w:rPr>
                <w:rFonts w:ascii="Arial" w:hAnsi="Arial" w:cs="Arial"/>
              </w:rPr>
            </w:pPr>
            <w:r>
              <w:rPr>
                <w:rFonts w:ascii="Arial" w:hAnsi="Arial" w:cs="Arial"/>
              </w:rPr>
              <w:t>Chairman’s packet</w:t>
            </w:r>
          </w:p>
        </w:tc>
        <w:tc>
          <w:tcPr>
            <w:tcW w:w="2157" w:type="dxa"/>
            <w:tcBorders>
              <w:top w:val="single" w:sz="4" w:space="0" w:color="auto"/>
              <w:left w:val="single" w:sz="4" w:space="0" w:color="auto"/>
              <w:bottom w:val="single" w:sz="4" w:space="0" w:color="auto"/>
              <w:right w:val="single" w:sz="4" w:space="0" w:color="auto"/>
            </w:tcBorders>
            <w:hideMark/>
          </w:tcPr>
          <w:p w14:paraId="5A8006D7"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D8"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6D9" w14:textId="77777777" w:rsidR="00A1620A" w:rsidRDefault="00A1620A" w:rsidP="00B20358">
            <w:pPr>
              <w:jc w:val="center"/>
              <w:rPr>
                <w:rFonts w:ascii="Arial" w:hAnsi="Arial" w:cs="Arial"/>
              </w:rPr>
            </w:pPr>
            <w:r>
              <w:rPr>
                <w:rFonts w:ascii="Arial" w:hAnsi="Arial" w:cs="Arial"/>
              </w:rPr>
              <w:t>1</w:t>
            </w:r>
          </w:p>
        </w:tc>
      </w:tr>
      <w:tr w:rsidR="00A1620A" w14:paraId="5A8006DF"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DB" w14:textId="77777777" w:rsidR="00A1620A" w:rsidRDefault="00A1620A" w:rsidP="00B20358">
            <w:pPr>
              <w:rPr>
                <w:rFonts w:ascii="Arial" w:hAnsi="Arial" w:cs="Arial"/>
              </w:rPr>
            </w:pPr>
            <w:r>
              <w:rPr>
                <w:rFonts w:ascii="Arial" w:hAnsi="Arial" w:cs="Arial"/>
              </w:rPr>
              <w:t>Exhibits</w:t>
            </w:r>
          </w:p>
        </w:tc>
        <w:tc>
          <w:tcPr>
            <w:tcW w:w="2157" w:type="dxa"/>
            <w:tcBorders>
              <w:top w:val="single" w:sz="4" w:space="0" w:color="auto"/>
              <w:left w:val="single" w:sz="4" w:space="0" w:color="auto"/>
              <w:bottom w:val="single" w:sz="4" w:space="0" w:color="auto"/>
              <w:right w:val="single" w:sz="4" w:space="0" w:color="auto"/>
            </w:tcBorders>
            <w:hideMark/>
          </w:tcPr>
          <w:p w14:paraId="5A8006DC" w14:textId="77777777" w:rsidR="00A1620A" w:rsidRDefault="00A1620A" w:rsidP="00B20358">
            <w:pPr>
              <w:jc w:val="center"/>
              <w:rPr>
                <w:rFonts w:ascii="Arial" w:hAnsi="Arial" w:cs="Arial"/>
              </w:rPr>
            </w:pPr>
            <w:r>
              <w:rPr>
                <w:rFonts w:ascii="Arial" w:hAnsi="Arial" w:cs="Arial"/>
              </w:rPr>
              <w:t>0 to 8</w:t>
            </w:r>
          </w:p>
        </w:tc>
        <w:tc>
          <w:tcPr>
            <w:tcW w:w="1983" w:type="dxa"/>
            <w:tcBorders>
              <w:top w:val="single" w:sz="4" w:space="0" w:color="auto"/>
              <w:left w:val="single" w:sz="4" w:space="0" w:color="auto"/>
              <w:bottom w:val="single" w:sz="4" w:space="0" w:color="auto"/>
              <w:right w:val="single" w:sz="4" w:space="0" w:color="auto"/>
            </w:tcBorders>
            <w:hideMark/>
          </w:tcPr>
          <w:p w14:paraId="5A8006DD" w14:textId="77777777" w:rsidR="00A1620A" w:rsidRDefault="00A1620A" w:rsidP="00B20358">
            <w:pPr>
              <w:jc w:val="center"/>
              <w:rPr>
                <w:rFonts w:ascii="Arial" w:hAnsi="Arial" w:cs="Arial"/>
              </w:rPr>
            </w:pPr>
            <w:r>
              <w:rPr>
                <w:rFonts w:ascii="Arial" w:hAnsi="Arial" w:cs="Arial"/>
              </w:rPr>
              <w:t>9 to 20</w:t>
            </w:r>
          </w:p>
        </w:tc>
        <w:tc>
          <w:tcPr>
            <w:tcW w:w="1890" w:type="dxa"/>
            <w:tcBorders>
              <w:top w:val="single" w:sz="4" w:space="0" w:color="auto"/>
              <w:left w:val="single" w:sz="4" w:space="0" w:color="auto"/>
              <w:bottom w:val="single" w:sz="4" w:space="0" w:color="auto"/>
              <w:right w:val="single" w:sz="4" w:space="0" w:color="auto"/>
            </w:tcBorders>
            <w:hideMark/>
          </w:tcPr>
          <w:p w14:paraId="5A8006DE" w14:textId="77777777" w:rsidR="00A1620A" w:rsidRDefault="00A1620A" w:rsidP="00B20358">
            <w:pPr>
              <w:jc w:val="center"/>
              <w:rPr>
                <w:rFonts w:ascii="Arial" w:hAnsi="Arial" w:cs="Arial"/>
              </w:rPr>
            </w:pPr>
            <w:r>
              <w:rPr>
                <w:rFonts w:ascii="Arial" w:hAnsi="Arial" w:cs="Arial"/>
              </w:rPr>
              <w:t>More than 20</w:t>
            </w:r>
          </w:p>
        </w:tc>
      </w:tr>
      <w:tr w:rsidR="00A1620A" w14:paraId="5A8006E4"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E0" w14:textId="77777777" w:rsidR="00A1620A" w:rsidRDefault="00A1620A" w:rsidP="00B20358">
            <w:pPr>
              <w:rPr>
                <w:rFonts w:ascii="Arial" w:hAnsi="Arial" w:cs="Arial"/>
              </w:rPr>
            </w:pPr>
            <w:r>
              <w:rPr>
                <w:rFonts w:ascii="Arial" w:hAnsi="Arial" w:cs="Arial"/>
              </w:rPr>
              <w:t>Slideshow</w:t>
            </w:r>
          </w:p>
        </w:tc>
        <w:tc>
          <w:tcPr>
            <w:tcW w:w="2157" w:type="dxa"/>
            <w:tcBorders>
              <w:top w:val="single" w:sz="4" w:space="0" w:color="auto"/>
              <w:left w:val="single" w:sz="4" w:space="0" w:color="auto"/>
              <w:bottom w:val="single" w:sz="4" w:space="0" w:color="auto"/>
              <w:right w:val="single" w:sz="4" w:space="0" w:color="auto"/>
            </w:tcBorders>
            <w:hideMark/>
          </w:tcPr>
          <w:p w14:paraId="5A8006E1"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E2"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6E3" w14:textId="77777777" w:rsidR="00A1620A" w:rsidRDefault="00A1620A" w:rsidP="00B20358">
            <w:pPr>
              <w:jc w:val="center"/>
              <w:rPr>
                <w:rFonts w:ascii="Arial" w:hAnsi="Arial" w:cs="Arial"/>
              </w:rPr>
            </w:pPr>
            <w:r>
              <w:rPr>
                <w:rFonts w:ascii="Arial" w:hAnsi="Arial" w:cs="Arial"/>
              </w:rPr>
              <w:t>1</w:t>
            </w:r>
          </w:p>
        </w:tc>
      </w:tr>
      <w:tr w:rsidR="00A1620A" w14:paraId="5A8006E9"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E5" w14:textId="77777777" w:rsidR="00A1620A" w:rsidRDefault="00A1620A" w:rsidP="00B20358">
            <w:pPr>
              <w:rPr>
                <w:rFonts w:ascii="Arial" w:hAnsi="Arial" w:cs="Arial"/>
              </w:rPr>
            </w:pPr>
            <w:r>
              <w:rPr>
                <w:rFonts w:ascii="Arial" w:hAnsi="Arial" w:cs="Arial"/>
              </w:rPr>
              <w:t>Exhibit review meeting and revisions</w:t>
            </w:r>
          </w:p>
        </w:tc>
        <w:tc>
          <w:tcPr>
            <w:tcW w:w="2157" w:type="dxa"/>
            <w:tcBorders>
              <w:top w:val="single" w:sz="4" w:space="0" w:color="auto"/>
              <w:left w:val="single" w:sz="4" w:space="0" w:color="auto"/>
              <w:bottom w:val="single" w:sz="4" w:space="0" w:color="auto"/>
              <w:right w:val="single" w:sz="4" w:space="0" w:color="auto"/>
            </w:tcBorders>
            <w:hideMark/>
          </w:tcPr>
          <w:p w14:paraId="5A8006E6"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E7"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6E8" w14:textId="77777777" w:rsidR="00A1620A" w:rsidRDefault="00A1620A" w:rsidP="00B20358">
            <w:pPr>
              <w:jc w:val="center"/>
              <w:rPr>
                <w:rFonts w:ascii="Arial" w:hAnsi="Arial" w:cs="Arial"/>
              </w:rPr>
            </w:pPr>
            <w:r>
              <w:rPr>
                <w:rFonts w:ascii="Arial" w:hAnsi="Arial" w:cs="Arial"/>
              </w:rPr>
              <w:t>1</w:t>
            </w:r>
          </w:p>
        </w:tc>
      </w:tr>
      <w:tr w:rsidR="00A1620A" w14:paraId="5A8006EE"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EA" w14:textId="77777777" w:rsidR="00A1620A" w:rsidRDefault="00A1620A" w:rsidP="00B20358">
            <w:pPr>
              <w:rPr>
                <w:rFonts w:ascii="Arial" w:hAnsi="Arial" w:cs="Arial"/>
              </w:rPr>
            </w:pPr>
            <w:r>
              <w:rPr>
                <w:rFonts w:ascii="Arial" w:hAnsi="Arial" w:cs="Arial"/>
              </w:rPr>
              <w:t>Hearing handout</w:t>
            </w:r>
          </w:p>
        </w:tc>
        <w:tc>
          <w:tcPr>
            <w:tcW w:w="2157" w:type="dxa"/>
            <w:tcBorders>
              <w:top w:val="single" w:sz="4" w:space="0" w:color="auto"/>
              <w:left w:val="single" w:sz="4" w:space="0" w:color="auto"/>
              <w:bottom w:val="single" w:sz="4" w:space="0" w:color="auto"/>
              <w:right w:val="single" w:sz="4" w:space="0" w:color="auto"/>
            </w:tcBorders>
            <w:hideMark/>
          </w:tcPr>
          <w:p w14:paraId="5A8006EB" w14:textId="77777777" w:rsidR="00A1620A" w:rsidRDefault="00A1620A" w:rsidP="00B20358">
            <w:pPr>
              <w:jc w:val="center"/>
              <w:rPr>
                <w:rFonts w:ascii="Arial" w:hAnsi="Arial" w:cs="Arial"/>
              </w:rPr>
            </w:pPr>
            <w:r>
              <w:rPr>
                <w:rFonts w:ascii="Arial" w:hAnsi="Arial" w:cs="Arial"/>
              </w:rPr>
              <w:t>0 to 5 pages</w:t>
            </w:r>
          </w:p>
        </w:tc>
        <w:tc>
          <w:tcPr>
            <w:tcW w:w="1983" w:type="dxa"/>
            <w:tcBorders>
              <w:top w:val="single" w:sz="4" w:space="0" w:color="auto"/>
              <w:left w:val="single" w:sz="4" w:space="0" w:color="auto"/>
              <w:bottom w:val="single" w:sz="4" w:space="0" w:color="auto"/>
              <w:right w:val="single" w:sz="4" w:space="0" w:color="auto"/>
            </w:tcBorders>
            <w:hideMark/>
          </w:tcPr>
          <w:p w14:paraId="5A8006EC" w14:textId="77777777" w:rsidR="00A1620A" w:rsidRDefault="00A1620A" w:rsidP="00B20358">
            <w:pPr>
              <w:jc w:val="center"/>
              <w:rPr>
                <w:rFonts w:ascii="Arial" w:hAnsi="Arial" w:cs="Arial"/>
              </w:rPr>
            </w:pPr>
            <w:r>
              <w:rPr>
                <w:rFonts w:ascii="Arial" w:hAnsi="Arial" w:cs="Arial"/>
              </w:rPr>
              <w:t>6 to 12 pages</w:t>
            </w:r>
          </w:p>
        </w:tc>
        <w:tc>
          <w:tcPr>
            <w:tcW w:w="1890" w:type="dxa"/>
            <w:tcBorders>
              <w:top w:val="single" w:sz="4" w:space="0" w:color="auto"/>
              <w:left w:val="single" w:sz="4" w:space="0" w:color="auto"/>
              <w:bottom w:val="single" w:sz="4" w:space="0" w:color="auto"/>
              <w:right w:val="single" w:sz="4" w:space="0" w:color="auto"/>
            </w:tcBorders>
            <w:hideMark/>
          </w:tcPr>
          <w:p w14:paraId="5A8006ED" w14:textId="77777777" w:rsidR="00A1620A" w:rsidRDefault="00A1620A" w:rsidP="00B20358">
            <w:pPr>
              <w:jc w:val="center"/>
              <w:rPr>
                <w:rFonts w:ascii="Arial" w:hAnsi="Arial" w:cs="Arial"/>
              </w:rPr>
            </w:pPr>
            <w:r>
              <w:rPr>
                <w:rFonts w:ascii="Arial" w:hAnsi="Arial" w:cs="Arial"/>
              </w:rPr>
              <w:t>More than 12 pages</w:t>
            </w:r>
          </w:p>
        </w:tc>
      </w:tr>
      <w:tr w:rsidR="00A1620A" w14:paraId="5A8006F3"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EF" w14:textId="77777777" w:rsidR="00A1620A" w:rsidRDefault="00A1620A" w:rsidP="00B20358">
            <w:pPr>
              <w:rPr>
                <w:rFonts w:ascii="Arial" w:hAnsi="Arial" w:cs="Arial"/>
              </w:rPr>
            </w:pPr>
            <w:r>
              <w:rPr>
                <w:rFonts w:ascii="Arial" w:hAnsi="Arial" w:cs="Arial"/>
              </w:rPr>
              <w:t>Other materials (sign-in, comment sheets, etc.)</w:t>
            </w:r>
          </w:p>
        </w:tc>
        <w:tc>
          <w:tcPr>
            <w:tcW w:w="2157" w:type="dxa"/>
            <w:tcBorders>
              <w:top w:val="single" w:sz="4" w:space="0" w:color="auto"/>
              <w:left w:val="single" w:sz="4" w:space="0" w:color="auto"/>
              <w:bottom w:val="single" w:sz="4" w:space="0" w:color="auto"/>
              <w:right w:val="single" w:sz="4" w:space="0" w:color="auto"/>
            </w:tcBorders>
            <w:hideMark/>
          </w:tcPr>
          <w:p w14:paraId="5A8006F0"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F1"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6F2" w14:textId="77777777" w:rsidR="00A1620A" w:rsidRDefault="00A1620A" w:rsidP="00B20358">
            <w:pPr>
              <w:jc w:val="center"/>
              <w:rPr>
                <w:rFonts w:ascii="Arial" w:hAnsi="Arial" w:cs="Arial"/>
              </w:rPr>
            </w:pPr>
            <w:r>
              <w:rPr>
                <w:rFonts w:ascii="Arial" w:hAnsi="Arial" w:cs="Arial"/>
              </w:rPr>
              <w:t>1</w:t>
            </w:r>
          </w:p>
        </w:tc>
      </w:tr>
      <w:tr w:rsidR="00A1620A" w14:paraId="5A8006F8"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F4" w14:textId="77777777" w:rsidR="00A1620A" w:rsidRDefault="00A1620A" w:rsidP="00B20358">
            <w:pPr>
              <w:rPr>
                <w:rFonts w:ascii="Arial" w:hAnsi="Arial" w:cs="Arial"/>
              </w:rPr>
            </w:pPr>
            <w:r>
              <w:rPr>
                <w:rFonts w:ascii="Arial" w:hAnsi="Arial" w:cs="Arial"/>
              </w:rPr>
              <w:t>Staff attending</w:t>
            </w:r>
          </w:p>
        </w:tc>
        <w:tc>
          <w:tcPr>
            <w:tcW w:w="2157" w:type="dxa"/>
            <w:tcBorders>
              <w:top w:val="single" w:sz="4" w:space="0" w:color="auto"/>
              <w:left w:val="single" w:sz="4" w:space="0" w:color="auto"/>
              <w:bottom w:val="single" w:sz="4" w:space="0" w:color="auto"/>
              <w:right w:val="single" w:sz="4" w:space="0" w:color="auto"/>
            </w:tcBorders>
            <w:hideMark/>
          </w:tcPr>
          <w:p w14:paraId="5A8006F5" w14:textId="77777777" w:rsidR="00A1620A" w:rsidRDefault="00A1620A" w:rsidP="00B20358">
            <w:pPr>
              <w:jc w:val="center"/>
              <w:rPr>
                <w:rFonts w:ascii="Arial" w:hAnsi="Arial" w:cs="Arial"/>
              </w:rPr>
            </w:pPr>
            <w:r>
              <w:rPr>
                <w:rFonts w:ascii="Arial" w:hAnsi="Arial" w:cs="Arial"/>
              </w:rPr>
              <w:t>2</w:t>
            </w:r>
          </w:p>
        </w:tc>
        <w:tc>
          <w:tcPr>
            <w:tcW w:w="1983" w:type="dxa"/>
            <w:tcBorders>
              <w:top w:val="single" w:sz="4" w:space="0" w:color="auto"/>
              <w:left w:val="single" w:sz="4" w:space="0" w:color="auto"/>
              <w:bottom w:val="single" w:sz="4" w:space="0" w:color="auto"/>
              <w:right w:val="single" w:sz="4" w:space="0" w:color="auto"/>
            </w:tcBorders>
            <w:hideMark/>
          </w:tcPr>
          <w:p w14:paraId="5A8006F6" w14:textId="77777777" w:rsidR="00A1620A" w:rsidRDefault="00A1620A" w:rsidP="00B20358">
            <w:pPr>
              <w:jc w:val="center"/>
              <w:rPr>
                <w:rFonts w:ascii="Arial" w:hAnsi="Arial" w:cs="Arial"/>
              </w:rPr>
            </w:pPr>
            <w:r>
              <w:rPr>
                <w:rFonts w:ascii="Arial" w:hAnsi="Arial" w:cs="Arial"/>
              </w:rPr>
              <w:t>3-4</w:t>
            </w:r>
          </w:p>
        </w:tc>
        <w:tc>
          <w:tcPr>
            <w:tcW w:w="1890" w:type="dxa"/>
            <w:tcBorders>
              <w:top w:val="single" w:sz="4" w:space="0" w:color="auto"/>
              <w:left w:val="single" w:sz="4" w:space="0" w:color="auto"/>
              <w:bottom w:val="single" w:sz="4" w:space="0" w:color="auto"/>
              <w:right w:val="single" w:sz="4" w:space="0" w:color="auto"/>
            </w:tcBorders>
            <w:hideMark/>
          </w:tcPr>
          <w:p w14:paraId="5A8006F7" w14:textId="77777777" w:rsidR="00A1620A" w:rsidRDefault="00A1620A" w:rsidP="00B20358">
            <w:pPr>
              <w:jc w:val="center"/>
              <w:rPr>
                <w:rFonts w:ascii="Arial" w:hAnsi="Arial" w:cs="Arial"/>
              </w:rPr>
            </w:pPr>
            <w:r>
              <w:rPr>
                <w:rFonts w:ascii="Arial" w:hAnsi="Arial" w:cs="Arial"/>
              </w:rPr>
              <w:t>5 or more</w:t>
            </w:r>
          </w:p>
        </w:tc>
      </w:tr>
      <w:tr w:rsidR="00A1620A" w14:paraId="5A8006FD"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F9" w14:textId="77777777" w:rsidR="00A1620A" w:rsidRDefault="00A1620A" w:rsidP="00B20358">
            <w:pPr>
              <w:rPr>
                <w:rFonts w:ascii="Arial" w:hAnsi="Arial" w:cs="Arial"/>
              </w:rPr>
            </w:pPr>
            <w:r>
              <w:rPr>
                <w:rFonts w:ascii="Arial" w:hAnsi="Arial" w:cs="Arial"/>
              </w:rPr>
              <w:t>Number of Court Reporters</w:t>
            </w:r>
          </w:p>
        </w:tc>
        <w:tc>
          <w:tcPr>
            <w:tcW w:w="2157" w:type="dxa"/>
            <w:tcBorders>
              <w:top w:val="single" w:sz="4" w:space="0" w:color="auto"/>
              <w:left w:val="single" w:sz="4" w:space="0" w:color="auto"/>
              <w:bottom w:val="single" w:sz="4" w:space="0" w:color="auto"/>
              <w:right w:val="single" w:sz="4" w:space="0" w:color="auto"/>
            </w:tcBorders>
            <w:hideMark/>
          </w:tcPr>
          <w:p w14:paraId="5A8006FA"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6FB" w14:textId="77777777"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14:paraId="5A8006FC" w14:textId="77777777" w:rsidR="00A1620A" w:rsidRDefault="00A1620A" w:rsidP="00B20358">
            <w:pPr>
              <w:jc w:val="center"/>
              <w:rPr>
                <w:rFonts w:ascii="Arial" w:hAnsi="Arial" w:cs="Arial"/>
              </w:rPr>
            </w:pPr>
            <w:r>
              <w:rPr>
                <w:rFonts w:ascii="Arial" w:hAnsi="Arial" w:cs="Arial"/>
              </w:rPr>
              <w:t>4 or more</w:t>
            </w:r>
          </w:p>
        </w:tc>
      </w:tr>
      <w:tr w:rsidR="00A1620A" w14:paraId="5A800702"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6FE" w14:textId="77777777" w:rsidR="00A1620A" w:rsidRDefault="00A1620A" w:rsidP="00B20358">
            <w:pPr>
              <w:rPr>
                <w:rFonts w:ascii="Arial" w:hAnsi="Arial" w:cs="Arial"/>
              </w:rPr>
            </w:pPr>
            <w:r>
              <w:rPr>
                <w:rFonts w:ascii="Arial" w:hAnsi="Arial" w:cs="Arial"/>
              </w:rPr>
              <w:t>Number of interpreters</w:t>
            </w:r>
          </w:p>
        </w:tc>
        <w:tc>
          <w:tcPr>
            <w:tcW w:w="2157" w:type="dxa"/>
            <w:tcBorders>
              <w:top w:val="single" w:sz="4" w:space="0" w:color="auto"/>
              <w:left w:val="single" w:sz="4" w:space="0" w:color="auto"/>
              <w:bottom w:val="single" w:sz="4" w:space="0" w:color="auto"/>
              <w:right w:val="single" w:sz="4" w:space="0" w:color="auto"/>
            </w:tcBorders>
            <w:hideMark/>
          </w:tcPr>
          <w:p w14:paraId="5A8006FF" w14:textId="77777777" w:rsidR="00A1620A" w:rsidRDefault="00A1620A" w:rsidP="00B20358">
            <w:pPr>
              <w:jc w:val="center"/>
              <w:rPr>
                <w:rFonts w:ascii="Arial" w:hAnsi="Arial" w:cs="Arial"/>
              </w:rPr>
            </w:pPr>
            <w:r>
              <w:rPr>
                <w:rFonts w:ascii="Arial" w:hAnsi="Arial" w:cs="Arial"/>
              </w:rPr>
              <w:t>0</w:t>
            </w:r>
          </w:p>
        </w:tc>
        <w:tc>
          <w:tcPr>
            <w:tcW w:w="1983" w:type="dxa"/>
            <w:tcBorders>
              <w:top w:val="single" w:sz="4" w:space="0" w:color="auto"/>
              <w:left w:val="single" w:sz="4" w:space="0" w:color="auto"/>
              <w:bottom w:val="single" w:sz="4" w:space="0" w:color="auto"/>
              <w:right w:val="single" w:sz="4" w:space="0" w:color="auto"/>
            </w:tcBorders>
            <w:hideMark/>
          </w:tcPr>
          <w:p w14:paraId="5A800700"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701" w14:textId="77777777" w:rsidR="00A1620A" w:rsidRDefault="00A1620A" w:rsidP="00B20358">
            <w:pPr>
              <w:jc w:val="center"/>
              <w:rPr>
                <w:rFonts w:ascii="Arial" w:hAnsi="Arial" w:cs="Arial"/>
              </w:rPr>
            </w:pPr>
            <w:r>
              <w:rPr>
                <w:rFonts w:ascii="Arial" w:hAnsi="Arial" w:cs="Arial"/>
              </w:rPr>
              <w:t>2 or more</w:t>
            </w:r>
          </w:p>
        </w:tc>
      </w:tr>
      <w:tr w:rsidR="00A1620A" w14:paraId="5A800707"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03" w14:textId="77777777" w:rsidR="00A1620A" w:rsidRDefault="00A1620A" w:rsidP="00B20358">
            <w:pPr>
              <w:rPr>
                <w:rFonts w:ascii="Arial" w:hAnsi="Arial" w:cs="Arial"/>
              </w:rPr>
            </w:pPr>
            <w:r>
              <w:rPr>
                <w:rFonts w:ascii="Arial" w:hAnsi="Arial" w:cs="Arial"/>
              </w:rPr>
              <w:t>Summarize comments</w:t>
            </w:r>
          </w:p>
        </w:tc>
        <w:tc>
          <w:tcPr>
            <w:tcW w:w="2157" w:type="dxa"/>
            <w:tcBorders>
              <w:top w:val="single" w:sz="4" w:space="0" w:color="auto"/>
              <w:left w:val="single" w:sz="4" w:space="0" w:color="auto"/>
              <w:bottom w:val="single" w:sz="4" w:space="0" w:color="auto"/>
              <w:right w:val="single" w:sz="4" w:space="0" w:color="auto"/>
            </w:tcBorders>
            <w:hideMark/>
          </w:tcPr>
          <w:p w14:paraId="5A800704" w14:textId="77777777" w:rsidR="00A1620A" w:rsidRDefault="00A1620A" w:rsidP="00B20358">
            <w:pPr>
              <w:jc w:val="center"/>
              <w:rPr>
                <w:rFonts w:ascii="Arial" w:hAnsi="Arial" w:cs="Arial"/>
              </w:rPr>
            </w:pPr>
            <w:r>
              <w:rPr>
                <w:rFonts w:ascii="Arial" w:hAnsi="Arial" w:cs="Arial"/>
              </w:rPr>
              <w:t>15 comments or less</w:t>
            </w:r>
          </w:p>
        </w:tc>
        <w:tc>
          <w:tcPr>
            <w:tcW w:w="1983" w:type="dxa"/>
            <w:tcBorders>
              <w:top w:val="single" w:sz="4" w:space="0" w:color="auto"/>
              <w:left w:val="single" w:sz="4" w:space="0" w:color="auto"/>
              <w:bottom w:val="single" w:sz="4" w:space="0" w:color="auto"/>
              <w:right w:val="single" w:sz="4" w:space="0" w:color="auto"/>
            </w:tcBorders>
            <w:hideMark/>
          </w:tcPr>
          <w:p w14:paraId="5A800705" w14:textId="77777777" w:rsidR="00A1620A" w:rsidRDefault="00A1620A" w:rsidP="00B20358">
            <w:pPr>
              <w:jc w:val="center"/>
              <w:rPr>
                <w:rFonts w:ascii="Arial" w:hAnsi="Arial" w:cs="Arial"/>
              </w:rPr>
            </w:pPr>
            <w:r>
              <w:rPr>
                <w:rFonts w:ascii="Arial" w:hAnsi="Arial" w:cs="Arial"/>
              </w:rPr>
              <w:t>15 to 30 comments</w:t>
            </w:r>
          </w:p>
        </w:tc>
        <w:tc>
          <w:tcPr>
            <w:tcW w:w="1890" w:type="dxa"/>
            <w:tcBorders>
              <w:top w:val="single" w:sz="4" w:space="0" w:color="auto"/>
              <w:left w:val="single" w:sz="4" w:space="0" w:color="auto"/>
              <w:bottom w:val="single" w:sz="4" w:space="0" w:color="auto"/>
              <w:right w:val="single" w:sz="4" w:space="0" w:color="auto"/>
            </w:tcBorders>
            <w:hideMark/>
          </w:tcPr>
          <w:p w14:paraId="5A800706" w14:textId="77777777" w:rsidR="00A1620A" w:rsidRDefault="00A1620A" w:rsidP="00B20358">
            <w:pPr>
              <w:jc w:val="center"/>
              <w:rPr>
                <w:rFonts w:ascii="Arial" w:hAnsi="Arial" w:cs="Arial"/>
              </w:rPr>
            </w:pPr>
            <w:r>
              <w:rPr>
                <w:rFonts w:ascii="Arial" w:hAnsi="Arial" w:cs="Arial"/>
              </w:rPr>
              <w:t>More than 30 comments</w:t>
            </w:r>
          </w:p>
        </w:tc>
      </w:tr>
      <w:tr w:rsidR="00A1620A" w14:paraId="5A80070C"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08" w14:textId="77777777" w:rsidR="00A1620A" w:rsidRDefault="00A1620A" w:rsidP="00B20358">
            <w:pPr>
              <w:rPr>
                <w:rFonts w:ascii="Arial" w:hAnsi="Arial" w:cs="Arial"/>
              </w:rPr>
            </w:pPr>
            <w:r>
              <w:rPr>
                <w:rFonts w:ascii="Arial" w:hAnsi="Arial" w:cs="Arial"/>
              </w:rPr>
              <w:t>Hearing certification</w:t>
            </w:r>
          </w:p>
        </w:tc>
        <w:tc>
          <w:tcPr>
            <w:tcW w:w="2157" w:type="dxa"/>
            <w:tcBorders>
              <w:top w:val="single" w:sz="4" w:space="0" w:color="auto"/>
              <w:left w:val="single" w:sz="4" w:space="0" w:color="auto"/>
              <w:bottom w:val="single" w:sz="4" w:space="0" w:color="auto"/>
              <w:right w:val="single" w:sz="4" w:space="0" w:color="auto"/>
            </w:tcBorders>
            <w:hideMark/>
          </w:tcPr>
          <w:p w14:paraId="5A800709"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70A"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70B" w14:textId="77777777" w:rsidR="00A1620A" w:rsidRDefault="00A1620A" w:rsidP="00B20358">
            <w:pPr>
              <w:jc w:val="center"/>
              <w:rPr>
                <w:rFonts w:ascii="Arial" w:hAnsi="Arial" w:cs="Arial"/>
              </w:rPr>
            </w:pPr>
            <w:r>
              <w:rPr>
                <w:rFonts w:ascii="Arial" w:hAnsi="Arial" w:cs="Arial"/>
              </w:rPr>
              <w:t>1</w:t>
            </w:r>
          </w:p>
        </w:tc>
      </w:tr>
    </w:tbl>
    <w:p w14:paraId="5A80070D" w14:textId="77777777" w:rsidR="00A1620A" w:rsidRDefault="00A1620A" w:rsidP="00A1620A"/>
    <w:p w14:paraId="5A80070E" w14:textId="77777777" w:rsidR="00A1620A" w:rsidRDefault="00A1620A" w:rsidP="00A1620A"/>
    <w:p w14:paraId="5A80070F" w14:textId="77777777" w:rsidR="00A1620A" w:rsidRDefault="00A1620A" w:rsidP="00A1620A">
      <w:pPr>
        <w:pStyle w:val="ListParagraph"/>
        <w:ind w:left="1440"/>
      </w:pPr>
    </w:p>
    <w:p w14:paraId="5A800710" w14:textId="77777777" w:rsidR="00A1620A" w:rsidRDefault="00A1620A" w:rsidP="00A1620A">
      <w:pPr>
        <w:pStyle w:val="ListParagraph"/>
        <w:ind w:left="1440"/>
      </w:pPr>
    </w:p>
    <w:p w14:paraId="5A800711" w14:textId="77777777" w:rsidR="00A1620A" w:rsidRDefault="00A1620A" w:rsidP="00A1620A">
      <w:pPr>
        <w:pStyle w:val="Heading8"/>
        <w:spacing w:line="256" w:lineRule="auto"/>
      </w:pPr>
      <w:bookmarkStart w:id="1336" w:name="_Toc454805383"/>
      <w:bookmarkStart w:id="1337" w:name="_Toc456686449"/>
      <w:bookmarkStart w:id="1338" w:name="_Toc462338485"/>
      <w:r>
        <w:t>769.7.6</w:t>
      </w:r>
      <w:r>
        <w:tab/>
        <w:t>Environmental Assessment Addendum A</w:t>
      </w:r>
      <w:bookmarkEnd w:id="1336"/>
      <w:bookmarkEnd w:id="1337"/>
      <w:bookmarkEnd w:id="1338"/>
    </w:p>
    <w:p w14:paraId="5A800712" w14:textId="77777777" w:rsidR="00A1620A" w:rsidRDefault="00A1620A" w:rsidP="00A1620A"/>
    <w:p w14:paraId="5A800713" w14:textId="77777777" w:rsidR="00A1620A" w:rsidRDefault="00A1620A" w:rsidP="00A1620A">
      <w:pPr>
        <w:pStyle w:val="ListParagraph"/>
        <w:ind w:left="1440"/>
      </w:pPr>
      <w:r>
        <w:t>This activity task entails completing the Addendum A form, and responding to comments obtained from the hearing.  (Note - summarizing the comments is included in the hearing task code.)  This activity task also includes responding to one set of Region comments/revisions.</w:t>
      </w:r>
    </w:p>
    <w:p w14:paraId="5A800714" w14:textId="77777777" w:rsidR="00A1620A" w:rsidRDefault="00A1620A" w:rsidP="00A1620A">
      <w:pPr>
        <w:pStyle w:val="ListParagraph"/>
        <w:ind w:left="1440"/>
      </w:pPr>
    </w:p>
    <w:p w14:paraId="5A800715" w14:textId="77777777" w:rsidR="00A1620A" w:rsidRDefault="00A1620A" w:rsidP="00A1620A">
      <w:pPr>
        <w:pStyle w:val="ListParagraph"/>
        <w:ind w:left="1620"/>
      </w:pPr>
      <w:r>
        <w:rPr>
          <w:b/>
        </w:rPr>
        <w:t>Low</w:t>
      </w:r>
      <w:r>
        <w:t xml:space="preserve"> – 0 to 15 comments</w:t>
      </w:r>
    </w:p>
    <w:p w14:paraId="5A800716" w14:textId="77777777" w:rsidR="00A1620A" w:rsidRDefault="00A1620A" w:rsidP="00A1620A">
      <w:pPr>
        <w:pStyle w:val="ListParagraph"/>
        <w:ind w:left="1620"/>
      </w:pPr>
    </w:p>
    <w:p w14:paraId="5A800717" w14:textId="77777777" w:rsidR="00A1620A" w:rsidRDefault="00A1620A" w:rsidP="00A1620A">
      <w:pPr>
        <w:pStyle w:val="ListParagraph"/>
        <w:ind w:left="1620"/>
      </w:pPr>
      <w:r>
        <w:rPr>
          <w:b/>
        </w:rPr>
        <w:t>Medium</w:t>
      </w:r>
      <w:r>
        <w:t xml:space="preserve"> – 15 to 30 comments</w:t>
      </w:r>
    </w:p>
    <w:p w14:paraId="5A800718" w14:textId="77777777" w:rsidR="00A1620A" w:rsidRDefault="00A1620A" w:rsidP="00A1620A">
      <w:pPr>
        <w:pStyle w:val="ListParagraph"/>
        <w:ind w:left="1620"/>
      </w:pPr>
    </w:p>
    <w:p w14:paraId="5A800719" w14:textId="77777777" w:rsidR="00A1620A" w:rsidRDefault="00A1620A" w:rsidP="00A1620A">
      <w:pPr>
        <w:pStyle w:val="ListParagraph"/>
        <w:ind w:left="1620"/>
      </w:pPr>
      <w:r>
        <w:rPr>
          <w:b/>
        </w:rPr>
        <w:t>High</w:t>
      </w:r>
      <w:r>
        <w:t xml:space="preserve"> – more than 30 comments</w:t>
      </w:r>
    </w:p>
    <w:p w14:paraId="5A80071A" w14:textId="77777777" w:rsidR="00A1620A" w:rsidRDefault="00A1620A" w:rsidP="00A1620A">
      <w:pPr>
        <w:pStyle w:val="Heading8"/>
        <w:spacing w:line="256" w:lineRule="auto"/>
      </w:pPr>
      <w:bookmarkStart w:id="1339" w:name="_Toc454805384"/>
      <w:bookmarkStart w:id="1340" w:name="_Toc456686450"/>
      <w:bookmarkStart w:id="1341" w:name="_Toc462338486"/>
      <w:r>
        <w:t>769.7.7</w:t>
      </w:r>
      <w:r>
        <w:tab/>
        <w:t>FONSI</w:t>
      </w:r>
      <w:bookmarkEnd w:id="1339"/>
      <w:bookmarkEnd w:id="1340"/>
      <w:bookmarkEnd w:id="1341"/>
    </w:p>
    <w:p w14:paraId="5A80071B" w14:textId="77777777" w:rsidR="00A1620A" w:rsidRDefault="00A1620A" w:rsidP="00A1620A">
      <w:pPr>
        <w:pStyle w:val="ListParagraph"/>
        <w:ind w:left="1440"/>
      </w:pPr>
    </w:p>
    <w:p w14:paraId="5A80071C" w14:textId="77777777" w:rsidR="00A1620A" w:rsidRDefault="00A1620A" w:rsidP="00A1620A">
      <w:pPr>
        <w:pStyle w:val="ListParagraph"/>
        <w:ind w:left="1440"/>
      </w:pPr>
      <w:r>
        <w:t>This activity task entails circulating Basic Sheet 1 for signatures and transmitting Addendum A.  Low, medium, and high efforts are the same.</w:t>
      </w:r>
    </w:p>
    <w:p w14:paraId="5A80071D" w14:textId="77777777" w:rsidR="00A1620A" w:rsidRDefault="00A1620A" w:rsidP="00A1620A">
      <w:pPr>
        <w:pStyle w:val="ListParagraph"/>
        <w:ind w:left="1440"/>
      </w:pPr>
    </w:p>
    <w:p w14:paraId="5A80071E" w14:textId="77777777" w:rsidR="00A1620A" w:rsidRDefault="00A1620A" w:rsidP="00A1620A">
      <w:pPr>
        <w:pStyle w:val="Heading8"/>
        <w:spacing w:line="256" w:lineRule="auto"/>
      </w:pPr>
      <w:bookmarkStart w:id="1342" w:name="_Toc462338487"/>
      <w:r>
        <w:t>769.7.8</w:t>
      </w:r>
      <w:r>
        <w:tab/>
        <w:t>Agency Meeting</w:t>
      </w:r>
      <w:bookmarkEnd w:id="1342"/>
    </w:p>
    <w:p w14:paraId="5A80071F" w14:textId="77777777" w:rsidR="00A1620A" w:rsidRDefault="00A1620A" w:rsidP="00A1620A">
      <w:pPr>
        <w:pStyle w:val="ListParagraph"/>
        <w:ind w:left="1800"/>
      </w:pPr>
    </w:p>
    <w:p w14:paraId="5A800720" w14:textId="77777777" w:rsidR="00A1620A" w:rsidRDefault="00A1620A" w:rsidP="00A1620A">
      <w:pPr>
        <w:pStyle w:val="ListParagraph"/>
        <w:ind w:left="1800"/>
      </w:pPr>
      <w:r>
        <w:t>This activity task involves coordinating and hosting agency meetings associated with the EA preparation, as well as the NEPA/404 merger process for environmental assessments.  Services associated with this activity task include:</w:t>
      </w:r>
    </w:p>
    <w:p w14:paraId="5A800721" w14:textId="77777777" w:rsidR="00A1620A" w:rsidRDefault="00A1620A" w:rsidP="00A1620A">
      <w:pPr>
        <w:pStyle w:val="ListParagraph"/>
        <w:numPr>
          <w:ilvl w:val="0"/>
          <w:numId w:val="17"/>
        </w:numPr>
        <w:spacing w:line="256" w:lineRule="auto"/>
      </w:pPr>
      <w:r>
        <w:t>Scheduling and making location arrangements for the agency meeting</w:t>
      </w:r>
    </w:p>
    <w:p w14:paraId="5A800722" w14:textId="77777777" w:rsidR="00A1620A" w:rsidRDefault="00A1620A" w:rsidP="00A1620A">
      <w:pPr>
        <w:pStyle w:val="ListParagraph"/>
        <w:numPr>
          <w:ilvl w:val="0"/>
          <w:numId w:val="17"/>
        </w:numPr>
        <w:spacing w:line="256" w:lineRule="auto"/>
      </w:pPr>
      <w:r>
        <w:t>Preparing background materials and sending with meeting invitation</w:t>
      </w:r>
    </w:p>
    <w:p w14:paraId="5A800723" w14:textId="77777777" w:rsidR="00A1620A" w:rsidRDefault="00A1620A" w:rsidP="00A1620A">
      <w:pPr>
        <w:pStyle w:val="ListParagraph"/>
        <w:numPr>
          <w:ilvl w:val="0"/>
          <w:numId w:val="17"/>
        </w:numPr>
        <w:spacing w:line="256" w:lineRule="auto"/>
      </w:pPr>
      <w:r>
        <w:t>Preparing a project presentation for use at the Agency meeting</w:t>
      </w:r>
    </w:p>
    <w:p w14:paraId="5A800724" w14:textId="77777777" w:rsidR="00A1620A" w:rsidRDefault="00A1620A" w:rsidP="00A1620A">
      <w:pPr>
        <w:pStyle w:val="ListParagraph"/>
        <w:numPr>
          <w:ilvl w:val="0"/>
          <w:numId w:val="17"/>
        </w:numPr>
        <w:spacing w:line="256" w:lineRule="auto"/>
      </w:pPr>
      <w:r>
        <w:t>Conducting the Agency meeting</w:t>
      </w:r>
    </w:p>
    <w:p w14:paraId="5A800725" w14:textId="77777777" w:rsidR="00A1620A" w:rsidRDefault="00A1620A" w:rsidP="00A1620A">
      <w:pPr>
        <w:pStyle w:val="ListParagraph"/>
        <w:numPr>
          <w:ilvl w:val="0"/>
          <w:numId w:val="17"/>
        </w:numPr>
        <w:spacing w:line="256" w:lineRule="auto"/>
      </w:pPr>
      <w:r>
        <w:t>Preparing minutes from the Agency meeting, and distributing them to participants</w:t>
      </w:r>
    </w:p>
    <w:p w14:paraId="5A800726" w14:textId="77777777" w:rsidR="00A1620A" w:rsidRDefault="00A1620A" w:rsidP="00A1620A">
      <w:pPr>
        <w:pStyle w:val="ListParagraph"/>
        <w:ind w:left="1440"/>
      </w:pPr>
    </w:p>
    <w:p w14:paraId="5A800727" w14:textId="77777777" w:rsidR="00A1620A" w:rsidRDefault="00A1620A" w:rsidP="00A1620A">
      <w:pPr>
        <w:pStyle w:val="ListParagraph"/>
        <w:ind w:left="1440"/>
      </w:pPr>
      <w:r>
        <w:t xml:space="preserve">The following table provides a guide for understanding the level of effort for an agency meeting.  </w:t>
      </w:r>
    </w:p>
    <w:tbl>
      <w:tblPr>
        <w:tblStyle w:val="TableGrid"/>
        <w:tblpPr w:leftFromText="180" w:rightFromText="180" w:vertAnchor="text" w:horzAnchor="page" w:tblpX="2378" w:tblpY="97"/>
        <w:tblW w:w="0" w:type="auto"/>
        <w:tblLook w:val="04A0" w:firstRow="1" w:lastRow="0" w:firstColumn="1" w:lastColumn="0" w:noHBand="0" w:noVBand="1"/>
      </w:tblPr>
      <w:tblGrid>
        <w:gridCol w:w="2605"/>
        <w:gridCol w:w="2157"/>
        <w:gridCol w:w="1983"/>
        <w:gridCol w:w="1890"/>
      </w:tblGrid>
      <w:tr w:rsidR="00A1620A" w14:paraId="5A80072C"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tcPr>
          <w:p w14:paraId="5A800728" w14:textId="77777777"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729"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2A"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72B" w14:textId="77777777" w:rsidR="00A1620A" w:rsidRDefault="00A1620A" w:rsidP="00B20358">
            <w:pPr>
              <w:jc w:val="center"/>
              <w:rPr>
                <w:rFonts w:ascii="Arial" w:hAnsi="Arial" w:cs="Arial"/>
                <w:b/>
              </w:rPr>
            </w:pPr>
            <w:r>
              <w:rPr>
                <w:rFonts w:ascii="Arial" w:hAnsi="Arial" w:cs="Arial"/>
                <w:b/>
              </w:rPr>
              <w:t>High</w:t>
            </w:r>
          </w:p>
        </w:tc>
      </w:tr>
      <w:tr w:rsidR="00A1620A" w14:paraId="5A800731"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2D" w14:textId="77777777" w:rsidR="00A1620A" w:rsidRDefault="00A1620A" w:rsidP="00B20358">
            <w:pPr>
              <w:rPr>
                <w:rFonts w:ascii="Arial" w:hAnsi="Arial" w:cs="Arial"/>
              </w:rPr>
            </w:pPr>
            <w:r>
              <w:rPr>
                <w:rFonts w:ascii="Arial" w:hAnsi="Arial" w:cs="Arial"/>
              </w:rPr>
              <w:t>Consultant staff attending</w:t>
            </w:r>
          </w:p>
        </w:tc>
        <w:tc>
          <w:tcPr>
            <w:tcW w:w="2157" w:type="dxa"/>
            <w:tcBorders>
              <w:top w:val="single" w:sz="4" w:space="0" w:color="auto"/>
              <w:left w:val="single" w:sz="4" w:space="0" w:color="auto"/>
              <w:bottom w:val="single" w:sz="4" w:space="0" w:color="auto"/>
              <w:right w:val="single" w:sz="4" w:space="0" w:color="auto"/>
            </w:tcBorders>
            <w:hideMark/>
          </w:tcPr>
          <w:p w14:paraId="5A80072E" w14:textId="77777777" w:rsidR="00A1620A" w:rsidRDefault="00A1620A" w:rsidP="00B20358">
            <w:pPr>
              <w:jc w:val="center"/>
              <w:rPr>
                <w:rFonts w:ascii="Arial" w:hAnsi="Arial" w:cs="Arial"/>
              </w:rPr>
            </w:pPr>
            <w:r>
              <w:rPr>
                <w:rFonts w:ascii="Arial" w:hAnsi="Arial" w:cs="Arial"/>
              </w:rPr>
              <w:t>1-2</w:t>
            </w:r>
          </w:p>
        </w:tc>
        <w:tc>
          <w:tcPr>
            <w:tcW w:w="1983" w:type="dxa"/>
            <w:tcBorders>
              <w:top w:val="single" w:sz="4" w:space="0" w:color="auto"/>
              <w:left w:val="single" w:sz="4" w:space="0" w:color="auto"/>
              <w:bottom w:val="single" w:sz="4" w:space="0" w:color="auto"/>
              <w:right w:val="single" w:sz="4" w:space="0" w:color="auto"/>
            </w:tcBorders>
            <w:hideMark/>
          </w:tcPr>
          <w:p w14:paraId="5A80072F" w14:textId="77777777"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14:paraId="5A800730" w14:textId="77777777" w:rsidR="00A1620A" w:rsidRDefault="00A1620A" w:rsidP="00B20358">
            <w:pPr>
              <w:jc w:val="center"/>
              <w:rPr>
                <w:rFonts w:ascii="Arial" w:hAnsi="Arial" w:cs="Arial"/>
              </w:rPr>
            </w:pPr>
            <w:r>
              <w:rPr>
                <w:rFonts w:ascii="Arial" w:hAnsi="Arial" w:cs="Arial"/>
              </w:rPr>
              <w:t>3 or more</w:t>
            </w:r>
          </w:p>
        </w:tc>
      </w:tr>
      <w:tr w:rsidR="00A1620A" w14:paraId="5A800736"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732" w14:textId="77777777" w:rsidR="00A1620A" w:rsidRDefault="00A1620A" w:rsidP="00B20358">
            <w:pPr>
              <w:rPr>
                <w:rFonts w:ascii="Arial" w:hAnsi="Arial" w:cs="Arial"/>
              </w:rPr>
            </w:pPr>
            <w:r>
              <w:rPr>
                <w:rFonts w:ascii="Arial" w:hAnsi="Arial" w:cs="Arial"/>
              </w:rPr>
              <w:t>Agency staff attending</w:t>
            </w:r>
          </w:p>
        </w:tc>
        <w:tc>
          <w:tcPr>
            <w:tcW w:w="2157" w:type="dxa"/>
            <w:tcBorders>
              <w:top w:val="single" w:sz="4" w:space="0" w:color="auto"/>
              <w:left w:val="single" w:sz="4" w:space="0" w:color="auto"/>
              <w:bottom w:val="single" w:sz="4" w:space="0" w:color="auto"/>
              <w:right w:val="single" w:sz="4" w:space="0" w:color="auto"/>
            </w:tcBorders>
            <w:hideMark/>
          </w:tcPr>
          <w:p w14:paraId="5A800733" w14:textId="77777777" w:rsidR="00A1620A" w:rsidRDefault="00A1620A" w:rsidP="00B20358">
            <w:pPr>
              <w:jc w:val="center"/>
              <w:rPr>
                <w:rFonts w:ascii="Arial" w:hAnsi="Arial" w:cs="Arial"/>
              </w:rPr>
            </w:pPr>
            <w:r>
              <w:rPr>
                <w:rFonts w:ascii="Arial" w:hAnsi="Arial" w:cs="Arial"/>
              </w:rPr>
              <w:t>6 or under</w:t>
            </w:r>
          </w:p>
        </w:tc>
        <w:tc>
          <w:tcPr>
            <w:tcW w:w="1983" w:type="dxa"/>
            <w:tcBorders>
              <w:top w:val="single" w:sz="4" w:space="0" w:color="auto"/>
              <w:left w:val="single" w:sz="4" w:space="0" w:color="auto"/>
              <w:bottom w:val="single" w:sz="4" w:space="0" w:color="auto"/>
              <w:right w:val="single" w:sz="4" w:space="0" w:color="auto"/>
            </w:tcBorders>
            <w:hideMark/>
          </w:tcPr>
          <w:p w14:paraId="5A800734" w14:textId="77777777" w:rsidR="00A1620A" w:rsidRDefault="00A1620A" w:rsidP="00B20358">
            <w:pPr>
              <w:jc w:val="center"/>
              <w:rPr>
                <w:rFonts w:ascii="Arial" w:hAnsi="Arial" w:cs="Arial"/>
              </w:rPr>
            </w:pPr>
            <w:r>
              <w:rPr>
                <w:rFonts w:ascii="Arial" w:hAnsi="Arial" w:cs="Arial"/>
              </w:rPr>
              <w:t>7-10</w:t>
            </w:r>
          </w:p>
        </w:tc>
        <w:tc>
          <w:tcPr>
            <w:tcW w:w="1890" w:type="dxa"/>
            <w:tcBorders>
              <w:top w:val="single" w:sz="4" w:space="0" w:color="auto"/>
              <w:left w:val="single" w:sz="4" w:space="0" w:color="auto"/>
              <w:bottom w:val="single" w:sz="4" w:space="0" w:color="auto"/>
              <w:right w:val="single" w:sz="4" w:space="0" w:color="auto"/>
            </w:tcBorders>
            <w:hideMark/>
          </w:tcPr>
          <w:p w14:paraId="5A800735" w14:textId="77777777" w:rsidR="00A1620A" w:rsidRDefault="00A1620A" w:rsidP="00B20358">
            <w:pPr>
              <w:jc w:val="center"/>
              <w:rPr>
                <w:rFonts w:ascii="Arial" w:hAnsi="Arial" w:cs="Arial"/>
              </w:rPr>
            </w:pPr>
            <w:r>
              <w:rPr>
                <w:rFonts w:ascii="Arial" w:hAnsi="Arial" w:cs="Arial"/>
              </w:rPr>
              <w:t>11 or more</w:t>
            </w:r>
          </w:p>
        </w:tc>
      </w:tr>
    </w:tbl>
    <w:p w14:paraId="5A800737" w14:textId="77777777" w:rsidR="00A1620A" w:rsidRDefault="00A1620A" w:rsidP="00A1620A"/>
    <w:p w14:paraId="5A800738" w14:textId="77777777" w:rsidR="00A1620A" w:rsidRDefault="00A1620A" w:rsidP="00A1620A"/>
    <w:p w14:paraId="5A800739" w14:textId="77777777" w:rsidR="00A1620A" w:rsidRDefault="00A1620A" w:rsidP="00A1620A">
      <w:pPr>
        <w:pStyle w:val="ListParagraph"/>
        <w:ind w:left="1440"/>
      </w:pPr>
    </w:p>
    <w:p w14:paraId="5A80073A" w14:textId="77777777" w:rsidR="00A1620A" w:rsidRDefault="00A1620A" w:rsidP="00A1620A">
      <w:pPr>
        <w:pStyle w:val="Heading7"/>
        <w:shd w:val="clear" w:color="auto" w:fill="BFBFBF" w:themeFill="background1" w:themeFillShade="BF"/>
        <w:spacing w:line="256" w:lineRule="auto"/>
      </w:pPr>
      <w:bookmarkStart w:id="1343" w:name="_Toc454806341"/>
      <w:bookmarkStart w:id="1344" w:name="_Toc454805385"/>
      <w:bookmarkStart w:id="1345" w:name="_Toc456686451"/>
      <w:bookmarkStart w:id="1346" w:name="_Toc456687434"/>
      <w:bookmarkStart w:id="1347" w:name="_Toc462220523"/>
      <w:bookmarkStart w:id="1348" w:name="_Toc462338488"/>
      <w:r>
        <w:t>769.8</w:t>
      </w:r>
      <w:r>
        <w:tab/>
        <w:t>Environmental Impact Statement</w:t>
      </w:r>
      <w:bookmarkEnd w:id="1343"/>
      <w:bookmarkEnd w:id="1344"/>
      <w:bookmarkEnd w:id="1345"/>
      <w:bookmarkEnd w:id="1346"/>
      <w:bookmarkEnd w:id="1347"/>
      <w:bookmarkEnd w:id="1348"/>
    </w:p>
    <w:p w14:paraId="5A80073B" w14:textId="77777777" w:rsidR="00A1620A" w:rsidRDefault="00A1620A" w:rsidP="00A1620A">
      <w:pPr>
        <w:pStyle w:val="ListParagraph"/>
        <w:ind w:left="1440"/>
      </w:pPr>
    </w:p>
    <w:p w14:paraId="5A80073C" w14:textId="77777777" w:rsidR="00A1620A" w:rsidRDefault="00A1620A" w:rsidP="00A1620A">
      <w:pPr>
        <w:pStyle w:val="ListParagraph"/>
        <w:ind w:left="1440"/>
      </w:pPr>
      <w:r>
        <w:t>This task category includes preparing a Draft Environmental Impact Statement (DEIS), Final Environmental Impact Statement (FEIS), Record of Decision (ROD), and supporting documents, such as a Coordination Plan and Impact Assessment Methodology.   The general format for an EIS is discussed in FDM Section 21-15 as well as 40 CFR 1502 and 23 USC 139 (g).</w:t>
      </w:r>
    </w:p>
    <w:p w14:paraId="5A80073D" w14:textId="77777777" w:rsidR="00A1620A" w:rsidRDefault="00A1620A" w:rsidP="00A1620A">
      <w:pPr>
        <w:pStyle w:val="ListParagraph"/>
        <w:ind w:left="1440"/>
      </w:pPr>
    </w:p>
    <w:p w14:paraId="5A80073E" w14:textId="77777777" w:rsidR="00A1620A" w:rsidRDefault="00A1620A" w:rsidP="00A1620A">
      <w:pPr>
        <w:pStyle w:val="ListParagraph"/>
        <w:ind w:left="1440"/>
      </w:pPr>
      <w:r>
        <w:t xml:space="preserve">Every project requiring an Environmental Impact Statement is unique and unlikely to easily fit into the “Low” “Medium” and “High” effort categories.  Factors that contribute to the effort needed include project length, setting, complexity, level of controversy, and agency acceptance. The following paragraphs provide general guidance.  Every EIS project needs to be scoped individually.  </w:t>
      </w:r>
    </w:p>
    <w:p w14:paraId="5A80073F" w14:textId="77777777" w:rsidR="00A1620A" w:rsidRDefault="00A1620A" w:rsidP="00A1620A">
      <w:pPr>
        <w:pStyle w:val="ListParagraph"/>
        <w:ind w:left="1440"/>
      </w:pPr>
    </w:p>
    <w:p w14:paraId="5A800740" w14:textId="77777777" w:rsidR="00A1620A" w:rsidRDefault="00A1620A" w:rsidP="00A1620A">
      <w:pPr>
        <w:pStyle w:val="ListParagraph"/>
        <w:ind w:left="1440"/>
      </w:pPr>
      <w:r>
        <w:t>The following activity tasks do not include the safety, traffic, and other analyses associated with developing the Purpose and Need.  These activity tasks do not include the development or evaluation of alternatives, which can require considerable effort and should be individually scoped on a case-by-case basis.</w:t>
      </w:r>
    </w:p>
    <w:p w14:paraId="5A800741" w14:textId="77777777" w:rsidR="00A1620A" w:rsidRDefault="00A1620A" w:rsidP="00A1620A">
      <w:pPr>
        <w:pStyle w:val="Heading8"/>
        <w:spacing w:line="256" w:lineRule="auto"/>
      </w:pPr>
      <w:bookmarkStart w:id="1349" w:name="_Toc454805386"/>
      <w:bookmarkStart w:id="1350" w:name="_Toc456686452"/>
      <w:bookmarkStart w:id="1351" w:name="_Toc462338489"/>
      <w:r>
        <w:t>769.8.1</w:t>
      </w:r>
      <w:r>
        <w:tab/>
        <w:t>Prepare draft notice of intent to prepare an EIS</w:t>
      </w:r>
      <w:bookmarkEnd w:id="1349"/>
      <w:bookmarkEnd w:id="1350"/>
      <w:bookmarkEnd w:id="1351"/>
    </w:p>
    <w:p w14:paraId="5A800742" w14:textId="77777777" w:rsidR="00A1620A" w:rsidRDefault="00A1620A" w:rsidP="00A1620A">
      <w:pPr>
        <w:pStyle w:val="ListParagraph"/>
        <w:ind w:left="1800"/>
      </w:pPr>
    </w:p>
    <w:p w14:paraId="5A800743" w14:textId="77777777" w:rsidR="00A1620A" w:rsidRDefault="00A1620A" w:rsidP="00A1620A">
      <w:pPr>
        <w:pStyle w:val="ListParagraph"/>
        <w:ind w:left="1800"/>
      </w:pPr>
      <w:r>
        <w:t>This activity task includes preparing a Notice of Intent for submittal in the Federal Register.</w:t>
      </w:r>
    </w:p>
    <w:p w14:paraId="5A800744" w14:textId="77777777" w:rsidR="00A1620A" w:rsidRDefault="00A1620A" w:rsidP="00A1620A">
      <w:pPr>
        <w:pStyle w:val="Heading8"/>
        <w:spacing w:line="256" w:lineRule="auto"/>
      </w:pPr>
      <w:bookmarkStart w:id="1352" w:name="_Toc454805387"/>
      <w:bookmarkStart w:id="1353" w:name="_Toc456686453"/>
      <w:bookmarkStart w:id="1354" w:name="_Toc462338490"/>
      <w:r>
        <w:t>769.8.2</w:t>
      </w:r>
      <w:r>
        <w:tab/>
        <w:t>Identify lead, participating, and cooperating agencies</w:t>
      </w:r>
      <w:bookmarkEnd w:id="1352"/>
      <w:bookmarkEnd w:id="1353"/>
      <w:bookmarkEnd w:id="1354"/>
    </w:p>
    <w:p w14:paraId="5A800745" w14:textId="77777777" w:rsidR="00A1620A" w:rsidRDefault="00A1620A" w:rsidP="00A1620A">
      <w:pPr>
        <w:pStyle w:val="ListParagraph"/>
        <w:ind w:left="1710"/>
      </w:pPr>
    </w:p>
    <w:p w14:paraId="5A800746" w14:textId="77777777" w:rsidR="00A1620A" w:rsidRDefault="00A1620A" w:rsidP="00A1620A">
      <w:pPr>
        <w:pStyle w:val="ListParagraph"/>
        <w:ind w:left="1440"/>
      </w:pPr>
      <w:r>
        <w:t>This activity task involves identifying agencies that have an interest in the project and sending invitations for them to become participating and/or cooperating agencies in accordance with 23 USC 139 (d).  Effort levels for “low”, “medium” and “high” are the same.</w:t>
      </w:r>
    </w:p>
    <w:p w14:paraId="5A800747" w14:textId="77777777" w:rsidR="00A1620A" w:rsidRDefault="00A1620A" w:rsidP="00A1620A">
      <w:pPr>
        <w:pStyle w:val="Heading8"/>
        <w:spacing w:line="256" w:lineRule="auto"/>
      </w:pPr>
      <w:bookmarkStart w:id="1355" w:name="_Toc454805388"/>
      <w:bookmarkStart w:id="1356" w:name="_Toc456686454"/>
      <w:bookmarkStart w:id="1357" w:name="_Toc462338491"/>
      <w:r>
        <w:t>769.8.3</w:t>
      </w:r>
      <w:r>
        <w:tab/>
        <w:t>Prepare Draft Coordination plan</w:t>
      </w:r>
      <w:bookmarkEnd w:id="1355"/>
      <w:bookmarkEnd w:id="1356"/>
      <w:bookmarkEnd w:id="1357"/>
    </w:p>
    <w:p w14:paraId="5A800748" w14:textId="77777777" w:rsidR="00A1620A" w:rsidRDefault="00A1620A" w:rsidP="00A1620A">
      <w:pPr>
        <w:ind w:left="1440"/>
      </w:pPr>
    </w:p>
    <w:p w14:paraId="5A800749" w14:textId="77777777" w:rsidR="00A1620A" w:rsidRDefault="00A1620A" w:rsidP="00A1620A">
      <w:pPr>
        <w:ind w:left="1440"/>
      </w:pPr>
      <w:r>
        <w:t>This activity task involves preparing a Coordination Plan in accordance with 23 USC 139 (g) (1).  This activity task includes:</w:t>
      </w:r>
    </w:p>
    <w:p w14:paraId="5A80074A" w14:textId="77777777" w:rsidR="00A1620A" w:rsidRDefault="00A1620A" w:rsidP="00A1620A">
      <w:pPr>
        <w:pStyle w:val="ListParagraph"/>
        <w:numPr>
          <w:ilvl w:val="0"/>
          <w:numId w:val="16"/>
        </w:numPr>
        <w:spacing w:line="256" w:lineRule="auto"/>
      </w:pPr>
      <w:r>
        <w:t>Addressing comments from two reviews by the Region, one review by Central Office, and one review by FHWA</w:t>
      </w:r>
    </w:p>
    <w:p w14:paraId="5A80074B" w14:textId="77777777" w:rsidR="00A1620A" w:rsidRDefault="00A1620A" w:rsidP="00A1620A">
      <w:pPr>
        <w:pStyle w:val="ListParagraph"/>
        <w:numPr>
          <w:ilvl w:val="0"/>
          <w:numId w:val="16"/>
        </w:numPr>
        <w:spacing w:line="256" w:lineRule="auto"/>
      </w:pPr>
      <w:r>
        <w:t>Distributing the coordination plan to affected state and federal agencies</w:t>
      </w:r>
    </w:p>
    <w:p w14:paraId="5A80074C" w14:textId="77777777" w:rsidR="00A1620A" w:rsidRDefault="00A1620A" w:rsidP="00A1620A">
      <w:pPr>
        <w:pStyle w:val="ListParagraph"/>
        <w:ind w:left="1440"/>
      </w:pPr>
    </w:p>
    <w:p w14:paraId="5A80074D" w14:textId="77777777" w:rsidR="00A1620A" w:rsidRDefault="00A1620A" w:rsidP="00A1620A">
      <w:pPr>
        <w:pStyle w:val="ListParagraph"/>
        <w:ind w:left="1620"/>
      </w:pPr>
      <w:r>
        <w:rPr>
          <w:b/>
        </w:rPr>
        <w:t>Low</w:t>
      </w:r>
      <w:r>
        <w:t xml:space="preserve"> – A Coordination Plan under 25 pages </w:t>
      </w:r>
    </w:p>
    <w:p w14:paraId="5A80074E" w14:textId="77777777" w:rsidR="00A1620A" w:rsidRDefault="00A1620A" w:rsidP="00A1620A">
      <w:pPr>
        <w:pStyle w:val="ListParagraph"/>
        <w:ind w:left="1620"/>
      </w:pPr>
      <w:r>
        <w:t xml:space="preserve"> </w:t>
      </w:r>
    </w:p>
    <w:p w14:paraId="5A80074F" w14:textId="77777777" w:rsidR="00A1620A" w:rsidRDefault="00A1620A" w:rsidP="00A1620A">
      <w:pPr>
        <w:pStyle w:val="ListParagraph"/>
        <w:ind w:left="1620"/>
      </w:pPr>
      <w:r>
        <w:rPr>
          <w:b/>
        </w:rPr>
        <w:t>Medium</w:t>
      </w:r>
      <w:r>
        <w:t xml:space="preserve"> – A Coordination Plan ranging from 25 to 35 pages</w:t>
      </w:r>
    </w:p>
    <w:p w14:paraId="5A800750" w14:textId="77777777" w:rsidR="00A1620A" w:rsidRDefault="00A1620A" w:rsidP="00A1620A">
      <w:pPr>
        <w:pStyle w:val="ListParagraph"/>
        <w:ind w:left="1620"/>
      </w:pPr>
    </w:p>
    <w:p w14:paraId="5A800751" w14:textId="77777777" w:rsidR="00A1620A" w:rsidRDefault="00A1620A" w:rsidP="00A1620A">
      <w:pPr>
        <w:pStyle w:val="ListParagraph"/>
        <w:ind w:left="1620"/>
      </w:pPr>
      <w:r>
        <w:rPr>
          <w:b/>
        </w:rPr>
        <w:t>High</w:t>
      </w:r>
      <w:r>
        <w:t xml:space="preserve"> – A Coordination Plan more than 35 pages</w:t>
      </w:r>
    </w:p>
    <w:p w14:paraId="5A800752" w14:textId="77777777" w:rsidR="00A1620A" w:rsidRDefault="00A1620A" w:rsidP="00A1620A">
      <w:pPr>
        <w:pStyle w:val="ListParagraph"/>
        <w:ind w:left="1620"/>
      </w:pPr>
    </w:p>
    <w:p w14:paraId="5A800753" w14:textId="77777777" w:rsidR="00A1620A" w:rsidRDefault="00A1620A" w:rsidP="00A1620A">
      <w:pPr>
        <w:pStyle w:val="Heading8"/>
        <w:spacing w:line="256" w:lineRule="auto"/>
      </w:pPr>
      <w:bookmarkStart w:id="1358" w:name="_Toc462338492"/>
      <w:r>
        <w:t>769.8.4</w:t>
      </w:r>
      <w:r>
        <w:tab/>
        <w:t>Update Coordination plan</w:t>
      </w:r>
      <w:bookmarkEnd w:id="1358"/>
    </w:p>
    <w:p w14:paraId="5A800754" w14:textId="77777777" w:rsidR="00A1620A" w:rsidRDefault="00A1620A" w:rsidP="00A1620A">
      <w:pPr>
        <w:ind w:left="1440"/>
      </w:pPr>
    </w:p>
    <w:p w14:paraId="5A800755" w14:textId="77777777" w:rsidR="00A1620A" w:rsidRDefault="00A1620A" w:rsidP="00A1620A">
      <w:pPr>
        <w:ind w:left="1440"/>
      </w:pPr>
      <w:r>
        <w:t>This activity task involves updating the Coordination Plan.  This activity task includes:</w:t>
      </w:r>
    </w:p>
    <w:p w14:paraId="5A800756" w14:textId="77777777" w:rsidR="00A1620A" w:rsidRDefault="00A1620A" w:rsidP="00A1620A">
      <w:pPr>
        <w:pStyle w:val="ListParagraph"/>
        <w:numPr>
          <w:ilvl w:val="0"/>
          <w:numId w:val="16"/>
        </w:numPr>
        <w:spacing w:line="256" w:lineRule="auto"/>
      </w:pPr>
      <w:r>
        <w:t>Revising and updating the Coordination Plan.</w:t>
      </w:r>
    </w:p>
    <w:p w14:paraId="5A800757" w14:textId="77777777" w:rsidR="00A1620A" w:rsidRDefault="00A1620A" w:rsidP="00A1620A">
      <w:pPr>
        <w:pStyle w:val="ListParagraph"/>
        <w:numPr>
          <w:ilvl w:val="0"/>
          <w:numId w:val="16"/>
        </w:numPr>
        <w:spacing w:line="256" w:lineRule="auto"/>
      </w:pPr>
      <w:r>
        <w:t>Distributing the coordination plan to affected state and federal agencies</w:t>
      </w:r>
    </w:p>
    <w:p w14:paraId="5A800758" w14:textId="77777777" w:rsidR="00A1620A" w:rsidRDefault="00A1620A" w:rsidP="00A1620A">
      <w:pPr>
        <w:pStyle w:val="ListParagraph"/>
        <w:ind w:left="1440"/>
      </w:pPr>
    </w:p>
    <w:p w14:paraId="5A800759" w14:textId="77777777" w:rsidR="00A1620A" w:rsidRDefault="00A1620A" w:rsidP="00A1620A">
      <w:pPr>
        <w:pStyle w:val="ListParagraph"/>
        <w:ind w:left="1620"/>
      </w:pPr>
      <w:r>
        <w:rPr>
          <w:b/>
        </w:rPr>
        <w:t>Low</w:t>
      </w:r>
      <w:r>
        <w:t xml:space="preserve"> – A Coordination Plan under 25 pages </w:t>
      </w:r>
    </w:p>
    <w:p w14:paraId="5A80075A" w14:textId="77777777" w:rsidR="00A1620A" w:rsidRDefault="00A1620A" w:rsidP="00A1620A">
      <w:pPr>
        <w:pStyle w:val="ListParagraph"/>
        <w:ind w:left="1620"/>
      </w:pPr>
      <w:r>
        <w:t xml:space="preserve"> </w:t>
      </w:r>
    </w:p>
    <w:p w14:paraId="5A80075B" w14:textId="77777777" w:rsidR="00A1620A" w:rsidRDefault="00A1620A" w:rsidP="00A1620A">
      <w:pPr>
        <w:pStyle w:val="ListParagraph"/>
        <w:ind w:left="1620"/>
      </w:pPr>
      <w:r>
        <w:rPr>
          <w:b/>
        </w:rPr>
        <w:t>Medium</w:t>
      </w:r>
      <w:r>
        <w:t xml:space="preserve"> – A Coordination Plan ranging from 25 to 35 pages</w:t>
      </w:r>
    </w:p>
    <w:p w14:paraId="5A80075C" w14:textId="77777777" w:rsidR="00A1620A" w:rsidRDefault="00A1620A" w:rsidP="00A1620A">
      <w:pPr>
        <w:pStyle w:val="ListParagraph"/>
        <w:ind w:left="1620"/>
      </w:pPr>
    </w:p>
    <w:p w14:paraId="5A80075D" w14:textId="77777777" w:rsidR="00A1620A" w:rsidRDefault="00A1620A" w:rsidP="00A1620A">
      <w:pPr>
        <w:pStyle w:val="ListParagraph"/>
        <w:ind w:left="1620"/>
      </w:pPr>
      <w:r>
        <w:rPr>
          <w:b/>
        </w:rPr>
        <w:t>High</w:t>
      </w:r>
      <w:r>
        <w:t xml:space="preserve"> – A Coordination Plan more than 35 pages</w:t>
      </w:r>
    </w:p>
    <w:p w14:paraId="5A80075E" w14:textId="77777777" w:rsidR="00A1620A" w:rsidRDefault="00A1620A" w:rsidP="00A1620A">
      <w:pPr>
        <w:pStyle w:val="ListParagraph"/>
        <w:ind w:left="1620"/>
      </w:pPr>
    </w:p>
    <w:p w14:paraId="5A80075F" w14:textId="77777777" w:rsidR="00A1620A" w:rsidRDefault="00A1620A" w:rsidP="00A1620A">
      <w:pPr>
        <w:pStyle w:val="Heading8"/>
        <w:spacing w:line="256" w:lineRule="auto"/>
      </w:pPr>
      <w:bookmarkStart w:id="1359" w:name="_Toc454805389"/>
      <w:bookmarkStart w:id="1360" w:name="_Toc456686455"/>
      <w:bookmarkStart w:id="1361" w:name="_Toc462338493"/>
      <w:r>
        <w:t>769.8.5</w:t>
      </w:r>
      <w:r>
        <w:tab/>
        <w:t>Prepare Draft Impact Assessment Methodology (IAM)</w:t>
      </w:r>
      <w:bookmarkEnd w:id="1359"/>
      <w:bookmarkEnd w:id="1360"/>
      <w:bookmarkEnd w:id="1361"/>
    </w:p>
    <w:p w14:paraId="5A800760" w14:textId="77777777" w:rsidR="00A1620A" w:rsidRDefault="00A1620A" w:rsidP="00A1620A">
      <w:pPr>
        <w:pStyle w:val="ListParagraph"/>
        <w:ind w:left="1800"/>
      </w:pPr>
    </w:p>
    <w:p w14:paraId="5A800761" w14:textId="77777777" w:rsidR="00A1620A" w:rsidRDefault="00A1620A" w:rsidP="00A1620A">
      <w:pPr>
        <w:pStyle w:val="ListParagraph"/>
        <w:ind w:left="1800"/>
      </w:pPr>
      <w:r>
        <w:t>This activity task involves preparing an Impact Assessment Methodology report that describes how impacts will be measured, and what level of analysis will be used.  It includes:</w:t>
      </w:r>
    </w:p>
    <w:p w14:paraId="5A800762" w14:textId="77777777" w:rsidR="00A1620A" w:rsidRDefault="00A1620A" w:rsidP="00A1620A">
      <w:pPr>
        <w:pStyle w:val="ListParagraph"/>
        <w:numPr>
          <w:ilvl w:val="0"/>
          <w:numId w:val="16"/>
        </w:numPr>
        <w:spacing w:line="256" w:lineRule="auto"/>
      </w:pPr>
      <w:r>
        <w:t>Addressing comments from two reviews by the Region, one review by Central Office, and one review by FHWA</w:t>
      </w:r>
    </w:p>
    <w:p w14:paraId="5A800763" w14:textId="77777777" w:rsidR="00A1620A" w:rsidRDefault="00A1620A" w:rsidP="00A1620A">
      <w:pPr>
        <w:pStyle w:val="ListParagraph"/>
        <w:numPr>
          <w:ilvl w:val="0"/>
          <w:numId w:val="16"/>
        </w:numPr>
        <w:spacing w:line="256" w:lineRule="auto"/>
      </w:pPr>
      <w:r>
        <w:t>Distributing the IAM report to affected state and federal agencies</w:t>
      </w:r>
    </w:p>
    <w:p w14:paraId="5A800764" w14:textId="77777777" w:rsidR="00A1620A" w:rsidRDefault="00A1620A" w:rsidP="00A1620A">
      <w:pPr>
        <w:pStyle w:val="ListParagraph"/>
        <w:ind w:left="1800"/>
      </w:pPr>
    </w:p>
    <w:p w14:paraId="5A800765" w14:textId="77777777" w:rsidR="00A1620A" w:rsidRDefault="00A1620A" w:rsidP="00A1620A">
      <w:pPr>
        <w:pStyle w:val="ListParagraph"/>
        <w:ind w:left="1620"/>
      </w:pPr>
      <w:r>
        <w:rPr>
          <w:b/>
        </w:rPr>
        <w:t>Low</w:t>
      </w:r>
      <w:r>
        <w:t xml:space="preserve"> – An IAM report under 20 pages</w:t>
      </w:r>
    </w:p>
    <w:p w14:paraId="5A800766" w14:textId="77777777" w:rsidR="00A1620A" w:rsidRDefault="00A1620A" w:rsidP="00A1620A">
      <w:pPr>
        <w:pStyle w:val="ListParagraph"/>
        <w:ind w:left="1620"/>
      </w:pPr>
    </w:p>
    <w:p w14:paraId="5A800767" w14:textId="77777777" w:rsidR="00A1620A" w:rsidRDefault="00A1620A" w:rsidP="00A1620A">
      <w:pPr>
        <w:pStyle w:val="ListParagraph"/>
        <w:ind w:left="1620"/>
      </w:pPr>
      <w:r>
        <w:rPr>
          <w:b/>
        </w:rPr>
        <w:t>Medium</w:t>
      </w:r>
      <w:r>
        <w:t xml:space="preserve"> – An IAM report ranging from 20 to 40 pages with one to two meetings with participating agencies to discuss the contents</w:t>
      </w:r>
    </w:p>
    <w:p w14:paraId="5A800768" w14:textId="77777777" w:rsidR="00A1620A" w:rsidRDefault="00A1620A" w:rsidP="00A1620A">
      <w:pPr>
        <w:pStyle w:val="ListParagraph"/>
        <w:ind w:left="1620"/>
      </w:pPr>
    </w:p>
    <w:p w14:paraId="5A800769" w14:textId="77777777" w:rsidR="00A1620A" w:rsidRDefault="00A1620A" w:rsidP="00A1620A">
      <w:pPr>
        <w:pStyle w:val="ListParagraph"/>
        <w:ind w:left="1620"/>
      </w:pPr>
      <w:r>
        <w:rPr>
          <w:b/>
        </w:rPr>
        <w:t>High</w:t>
      </w:r>
      <w:r>
        <w:t xml:space="preserve"> – An IAM report of over 40 pages with three or more meetings with participating agencies to discuss the contents</w:t>
      </w:r>
    </w:p>
    <w:p w14:paraId="5A80076A" w14:textId="77777777" w:rsidR="00A1620A" w:rsidRDefault="00A1620A" w:rsidP="00A1620A">
      <w:pPr>
        <w:pStyle w:val="Heading8"/>
        <w:spacing w:line="256" w:lineRule="auto"/>
      </w:pPr>
      <w:bookmarkStart w:id="1362" w:name="_Toc454805390"/>
      <w:bookmarkStart w:id="1363" w:name="_Toc456686456"/>
      <w:bookmarkStart w:id="1364" w:name="_Toc462338494"/>
      <w:r>
        <w:t>769.8.6</w:t>
      </w:r>
      <w:r>
        <w:tab/>
        <w:t>Agency Meeting</w:t>
      </w:r>
      <w:bookmarkEnd w:id="1362"/>
      <w:bookmarkEnd w:id="1363"/>
      <w:bookmarkEnd w:id="1364"/>
    </w:p>
    <w:p w14:paraId="5A80076B" w14:textId="77777777" w:rsidR="00A1620A" w:rsidRDefault="00A1620A" w:rsidP="00A1620A">
      <w:pPr>
        <w:pStyle w:val="ListParagraph"/>
        <w:ind w:left="1800"/>
      </w:pPr>
    </w:p>
    <w:p w14:paraId="5A80076C" w14:textId="77777777" w:rsidR="00A1620A" w:rsidRDefault="00A1620A" w:rsidP="00A1620A">
      <w:pPr>
        <w:pStyle w:val="ListParagraph"/>
        <w:ind w:left="1800"/>
      </w:pPr>
      <w:r>
        <w:t>This activity task involves coordinating and hosting agency meetings associated with the EIS scoping, as well as the NEPA/404 merger process (Concurrence Pts 1, 2 and 3).  Services associated with this activity task include:</w:t>
      </w:r>
    </w:p>
    <w:p w14:paraId="5A80076D" w14:textId="77777777" w:rsidR="00A1620A" w:rsidRDefault="00A1620A" w:rsidP="00A1620A">
      <w:pPr>
        <w:pStyle w:val="ListParagraph"/>
        <w:numPr>
          <w:ilvl w:val="0"/>
          <w:numId w:val="17"/>
        </w:numPr>
        <w:spacing w:line="256" w:lineRule="auto"/>
      </w:pPr>
      <w:r>
        <w:t>Scheduling and making location arrangements for the agency meeting</w:t>
      </w:r>
    </w:p>
    <w:p w14:paraId="5A80076E" w14:textId="77777777" w:rsidR="00A1620A" w:rsidRDefault="00A1620A" w:rsidP="00A1620A">
      <w:pPr>
        <w:pStyle w:val="ListParagraph"/>
        <w:numPr>
          <w:ilvl w:val="0"/>
          <w:numId w:val="17"/>
        </w:numPr>
        <w:spacing w:line="256" w:lineRule="auto"/>
      </w:pPr>
      <w:r>
        <w:t>Preparing background materials and sending with meeting invitation</w:t>
      </w:r>
    </w:p>
    <w:p w14:paraId="5A80076F" w14:textId="77777777" w:rsidR="00A1620A" w:rsidRDefault="00A1620A" w:rsidP="00A1620A">
      <w:pPr>
        <w:pStyle w:val="ListParagraph"/>
        <w:numPr>
          <w:ilvl w:val="0"/>
          <w:numId w:val="17"/>
        </w:numPr>
        <w:spacing w:line="256" w:lineRule="auto"/>
      </w:pPr>
      <w:r>
        <w:t>Preparing a project presentation for use at the Agency meeting</w:t>
      </w:r>
    </w:p>
    <w:p w14:paraId="5A800770" w14:textId="77777777" w:rsidR="00A1620A" w:rsidRDefault="00A1620A" w:rsidP="00A1620A">
      <w:pPr>
        <w:pStyle w:val="ListParagraph"/>
        <w:numPr>
          <w:ilvl w:val="0"/>
          <w:numId w:val="17"/>
        </w:numPr>
        <w:spacing w:line="256" w:lineRule="auto"/>
      </w:pPr>
      <w:r>
        <w:t>Conducting the Agency meeting</w:t>
      </w:r>
    </w:p>
    <w:p w14:paraId="5A800771" w14:textId="77777777" w:rsidR="00A1620A" w:rsidRDefault="00A1620A" w:rsidP="00A1620A">
      <w:pPr>
        <w:pStyle w:val="ListParagraph"/>
        <w:numPr>
          <w:ilvl w:val="0"/>
          <w:numId w:val="17"/>
        </w:numPr>
        <w:spacing w:line="256" w:lineRule="auto"/>
      </w:pPr>
      <w:r>
        <w:t>Preparing minutes from the Agency meeting, and distributing them to participants</w:t>
      </w:r>
    </w:p>
    <w:p w14:paraId="5A800772" w14:textId="77777777" w:rsidR="00A1620A" w:rsidRDefault="00A1620A" w:rsidP="00A1620A">
      <w:pPr>
        <w:pStyle w:val="ListParagraph"/>
        <w:ind w:left="1440"/>
      </w:pPr>
    </w:p>
    <w:p w14:paraId="5A800773" w14:textId="77777777" w:rsidR="00A1620A" w:rsidRDefault="00A1620A" w:rsidP="00A1620A">
      <w:pPr>
        <w:pStyle w:val="ListParagraph"/>
        <w:ind w:left="1440"/>
      </w:pPr>
      <w:r>
        <w:t>The following table provides a guide for understanding the level of effort for an agency meeting.  Every EIS will have at least 3 to 4 agency meetings associated with the concurrence points of the NEPA/404 merger process.  Often additional agency meetings are also necessary.</w:t>
      </w:r>
    </w:p>
    <w:tbl>
      <w:tblPr>
        <w:tblStyle w:val="TableGrid"/>
        <w:tblpPr w:leftFromText="180" w:rightFromText="180" w:vertAnchor="text" w:horzAnchor="page" w:tblpX="2378" w:tblpY="97"/>
        <w:tblW w:w="0" w:type="auto"/>
        <w:tblLook w:val="04A0" w:firstRow="1" w:lastRow="0" w:firstColumn="1" w:lastColumn="0" w:noHBand="0" w:noVBand="1"/>
      </w:tblPr>
      <w:tblGrid>
        <w:gridCol w:w="2605"/>
        <w:gridCol w:w="2157"/>
        <w:gridCol w:w="1983"/>
        <w:gridCol w:w="1890"/>
      </w:tblGrid>
      <w:tr w:rsidR="00A1620A" w14:paraId="5A800778"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tcPr>
          <w:p w14:paraId="5A800774" w14:textId="77777777"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775"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76"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777" w14:textId="77777777" w:rsidR="00A1620A" w:rsidRDefault="00A1620A" w:rsidP="00B20358">
            <w:pPr>
              <w:jc w:val="center"/>
              <w:rPr>
                <w:rFonts w:ascii="Arial" w:hAnsi="Arial" w:cs="Arial"/>
                <w:b/>
              </w:rPr>
            </w:pPr>
            <w:r>
              <w:rPr>
                <w:rFonts w:ascii="Arial" w:hAnsi="Arial" w:cs="Arial"/>
                <w:b/>
              </w:rPr>
              <w:t>High</w:t>
            </w:r>
          </w:p>
        </w:tc>
      </w:tr>
      <w:tr w:rsidR="00A1620A" w14:paraId="5A80077D"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79" w14:textId="77777777" w:rsidR="00A1620A" w:rsidRDefault="00A1620A" w:rsidP="00B20358">
            <w:pPr>
              <w:rPr>
                <w:rFonts w:ascii="Arial" w:hAnsi="Arial" w:cs="Arial"/>
              </w:rPr>
            </w:pPr>
            <w:r>
              <w:rPr>
                <w:rFonts w:ascii="Arial" w:hAnsi="Arial" w:cs="Arial"/>
              </w:rPr>
              <w:t>Consultant staff attending</w:t>
            </w:r>
          </w:p>
        </w:tc>
        <w:tc>
          <w:tcPr>
            <w:tcW w:w="2157" w:type="dxa"/>
            <w:tcBorders>
              <w:top w:val="single" w:sz="4" w:space="0" w:color="auto"/>
              <w:left w:val="single" w:sz="4" w:space="0" w:color="auto"/>
              <w:bottom w:val="single" w:sz="4" w:space="0" w:color="auto"/>
              <w:right w:val="single" w:sz="4" w:space="0" w:color="auto"/>
            </w:tcBorders>
            <w:hideMark/>
          </w:tcPr>
          <w:p w14:paraId="5A80077A" w14:textId="77777777" w:rsidR="00A1620A" w:rsidRDefault="00A1620A" w:rsidP="00B20358">
            <w:pPr>
              <w:jc w:val="center"/>
              <w:rPr>
                <w:rFonts w:ascii="Arial" w:hAnsi="Arial" w:cs="Arial"/>
              </w:rPr>
            </w:pPr>
            <w:r>
              <w:rPr>
                <w:rFonts w:ascii="Arial" w:hAnsi="Arial" w:cs="Arial"/>
              </w:rPr>
              <w:t>1-2</w:t>
            </w:r>
          </w:p>
        </w:tc>
        <w:tc>
          <w:tcPr>
            <w:tcW w:w="1983" w:type="dxa"/>
            <w:tcBorders>
              <w:top w:val="single" w:sz="4" w:space="0" w:color="auto"/>
              <w:left w:val="single" w:sz="4" w:space="0" w:color="auto"/>
              <w:bottom w:val="single" w:sz="4" w:space="0" w:color="auto"/>
              <w:right w:val="single" w:sz="4" w:space="0" w:color="auto"/>
            </w:tcBorders>
            <w:hideMark/>
          </w:tcPr>
          <w:p w14:paraId="5A80077B" w14:textId="77777777"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14:paraId="5A80077C" w14:textId="77777777" w:rsidR="00A1620A" w:rsidRDefault="00A1620A" w:rsidP="00B20358">
            <w:pPr>
              <w:jc w:val="center"/>
              <w:rPr>
                <w:rFonts w:ascii="Arial" w:hAnsi="Arial" w:cs="Arial"/>
              </w:rPr>
            </w:pPr>
            <w:r>
              <w:rPr>
                <w:rFonts w:ascii="Arial" w:hAnsi="Arial" w:cs="Arial"/>
              </w:rPr>
              <w:t>4 or more</w:t>
            </w:r>
          </w:p>
        </w:tc>
      </w:tr>
      <w:tr w:rsidR="00A1620A" w14:paraId="5A800782"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77E" w14:textId="77777777" w:rsidR="00A1620A" w:rsidRDefault="00A1620A" w:rsidP="00B20358">
            <w:pPr>
              <w:rPr>
                <w:rFonts w:ascii="Arial" w:hAnsi="Arial" w:cs="Arial"/>
              </w:rPr>
            </w:pPr>
            <w:r>
              <w:rPr>
                <w:rFonts w:ascii="Arial" w:hAnsi="Arial" w:cs="Arial"/>
              </w:rPr>
              <w:t>Agency staff attending</w:t>
            </w:r>
          </w:p>
        </w:tc>
        <w:tc>
          <w:tcPr>
            <w:tcW w:w="2157" w:type="dxa"/>
            <w:tcBorders>
              <w:top w:val="single" w:sz="4" w:space="0" w:color="auto"/>
              <w:left w:val="single" w:sz="4" w:space="0" w:color="auto"/>
              <w:bottom w:val="single" w:sz="4" w:space="0" w:color="auto"/>
              <w:right w:val="single" w:sz="4" w:space="0" w:color="auto"/>
            </w:tcBorders>
            <w:hideMark/>
          </w:tcPr>
          <w:p w14:paraId="5A80077F" w14:textId="77777777" w:rsidR="00A1620A" w:rsidRDefault="00A1620A" w:rsidP="00B20358">
            <w:pPr>
              <w:jc w:val="center"/>
              <w:rPr>
                <w:rFonts w:ascii="Arial" w:hAnsi="Arial" w:cs="Arial"/>
              </w:rPr>
            </w:pPr>
            <w:r>
              <w:rPr>
                <w:rFonts w:ascii="Arial" w:hAnsi="Arial" w:cs="Arial"/>
              </w:rPr>
              <w:t>8 or under</w:t>
            </w:r>
          </w:p>
        </w:tc>
        <w:tc>
          <w:tcPr>
            <w:tcW w:w="1983" w:type="dxa"/>
            <w:tcBorders>
              <w:top w:val="single" w:sz="4" w:space="0" w:color="auto"/>
              <w:left w:val="single" w:sz="4" w:space="0" w:color="auto"/>
              <w:bottom w:val="single" w:sz="4" w:space="0" w:color="auto"/>
              <w:right w:val="single" w:sz="4" w:space="0" w:color="auto"/>
            </w:tcBorders>
            <w:hideMark/>
          </w:tcPr>
          <w:p w14:paraId="5A800780" w14:textId="77777777" w:rsidR="00A1620A" w:rsidRDefault="00A1620A" w:rsidP="00B20358">
            <w:pPr>
              <w:jc w:val="center"/>
              <w:rPr>
                <w:rFonts w:ascii="Arial" w:hAnsi="Arial" w:cs="Arial"/>
              </w:rPr>
            </w:pPr>
            <w:r>
              <w:rPr>
                <w:rFonts w:ascii="Arial" w:hAnsi="Arial" w:cs="Arial"/>
              </w:rPr>
              <w:t>9-14</w:t>
            </w:r>
          </w:p>
        </w:tc>
        <w:tc>
          <w:tcPr>
            <w:tcW w:w="1890" w:type="dxa"/>
            <w:tcBorders>
              <w:top w:val="single" w:sz="4" w:space="0" w:color="auto"/>
              <w:left w:val="single" w:sz="4" w:space="0" w:color="auto"/>
              <w:bottom w:val="single" w:sz="4" w:space="0" w:color="auto"/>
              <w:right w:val="single" w:sz="4" w:space="0" w:color="auto"/>
            </w:tcBorders>
            <w:hideMark/>
          </w:tcPr>
          <w:p w14:paraId="5A800781" w14:textId="77777777" w:rsidR="00A1620A" w:rsidRDefault="00A1620A" w:rsidP="00B20358">
            <w:pPr>
              <w:jc w:val="center"/>
              <w:rPr>
                <w:rFonts w:ascii="Arial" w:hAnsi="Arial" w:cs="Arial"/>
              </w:rPr>
            </w:pPr>
            <w:r>
              <w:rPr>
                <w:rFonts w:ascii="Arial" w:hAnsi="Arial" w:cs="Arial"/>
              </w:rPr>
              <w:t>15 or more</w:t>
            </w:r>
          </w:p>
        </w:tc>
      </w:tr>
    </w:tbl>
    <w:p w14:paraId="5A800783" w14:textId="77777777" w:rsidR="00A1620A" w:rsidRDefault="00A1620A" w:rsidP="00A1620A"/>
    <w:p w14:paraId="5A800784" w14:textId="77777777" w:rsidR="00A1620A" w:rsidRDefault="00A1620A" w:rsidP="00A1620A"/>
    <w:p w14:paraId="5A800785" w14:textId="77777777" w:rsidR="00A1620A" w:rsidRDefault="00A1620A" w:rsidP="00A1620A"/>
    <w:p w14:paraId="5A800786" w14:textId="77777777" w:rsidR="00A1620A" w:rsidRDefault="00A1620A" w:rsidP="00A1620A">
      <w:pPr>
        <w:pStyle w:val="Heading8"/>
        <w:shd w:val="clear" w:color="auto" w:fill="BFBFBF" w:themeFill="background1" w:themeFillShade="BF"/>
        <w:spacing w:line="256" w:lineRule="auto"/>
      </w:pPr>
      <w:bookmarkStart w:id="1365" w:name="_Toc454805391"/>
      <w:bookmarkStart w:id="1366" w:name="_Toc456686457"/>
      <w:bookmarkStart w:id="1367" w:name="_Toc462338495"/>
      <w:r>
        <w:t>769.8.6</w:t>
      </w:r>
      <w:r>
        <w:tab/>
        <w:t>Prepare DEIS</w:t>
      </w:r>
      <w:bookmarkEnd w:id="1365"/>
      <w:bookmarkEnd w:id="1366"/>
      <w:bookmarkEnd w:id="1367"/>
    </w:p>
    <w:p w14:paraId="5A800787" w14:textId="77777777" w:rsidR="00A1620A" w:rsidRDefault="00A1620A" w:rsidP="00A1620A">
      <w:pPr>
        <w:pStyle w:val="ListParagraph"/>
        <w:ind w:left="1440"/>
      </w:pPr>
    </w:p>
    <w:p w14:paraId="5A800788" w14:textId="77777777" w:rsidR="00A1620A" w:rsidRDefault="00A1620A" w:rsidP="00A1620A">
      <w:pPr>
        <w:pStyle w:val="ListParagraph"/>
        <w:ind w:left="1440"/>
      </w:pPr>
      <w:r>
        <w:t>This activity task involves the services listed in the following bullets in order to prepare and release a DEIS in accordance with 23 CFR 771.123</w:t>
      </w:r>
    </w:p>
    <w:p w14:paraId="5A800789" w14:textId="77777777" w:rsidR="00A1620A" w:rsidRDefault="00A1620A" w:rsidP="00A1620A">
      <w:pPr>
        <w:pStyle w:val="Heading9"/>
        <w:spacing w:line="256" w:lineRule="auto"/>
      </w:pPr>
      <w:bookmarkStart w:id="1368" w:name="_Toc454805392"/>
      <w:bookmarkStart w:id="1369" w:name="_Toc456686458"/>
      <w:bookmarkStart w:id="1370" w:name="_Toc462338496"/>
      <w:r>
        <w:t>769.8.6.1</w:t>
      </w:r>
      <w:r>
        <w:tab/>
        <w:t>Purpose and Need</w:t>
      </w:r>
      <w:bookmarkEnd w:id="1368"/>
      <w:bookmarkEnd w:id="1369"/>
      <w:bookmarkEnd w:id="1370"/>
    </w:p>
    <w:p w14:paraId="5A80078A" w14:textId="77777777" w:rsidR="00A1620A" w:rsidRDefault="00A1620A" w:rsidP="00A1620A">
      <w:pPr>
        <w:pStyle w:val="ListParagraph"/>
        <w:ind w:left="1440"/>
      </w:pPr>
    </w:p>
    <w:p w14:paraId="5A80078B" w14:textId="77777777" w:rsidR="00A1620A" w:rsidRDefault="00A1620A" w:rsidP="00A1620A">
      <w:pPr>
        <w:pStyle w:val="ListParagraph"/>
        <w:ind w:left="1440"/>
      </w:pPr>
      <w:r>
        <w:t>This activity task involves documenting a Purpose and Need section for the EIS document in accordance with FHWA’s elements of a Purpose and Need.  (</w:t>
      </w:r>
      <w:hyperlink r:id="rId20" w:history="1">
        <w:r>
          <w:rPr>
            <w:rStyle w:val="Hyperlink"/>
          </w:rPr>
          <w:t>https://www.environment.fhwa.dot.gov/projdev/tdmelements.asp</w:t>
        </w:r>
      </w:hyperlink>
      <w:r>
        <w:t>).  This activity task does not include the safety, traffic, geometric, and other analyses associated with developing the Purpose and Need.  Those efforts are covered under other activity tasks.  This activity tasks does include:</w:t>
      </w:r>
    </w:p>
    <w:p w14:paraId="5A80078C" w14:textId="77777777" w:rsidR="00A1620A" w:rsidRDefault="00A1620A" w:rsidP="00A1620A">
      <w:pPr>
        <w:pStyle w:val="ListParagraph"/>
        <w:numPr>
          <w:ilvl w:val="0"/>
          <w:numId w:val="18"/>
        </w:numPr>
        <w:spacing w:line="256" w:lineRule="auto"/>
      </w:pPr>
      <w:r>
        <w:t>Drafting the Purpose and Need</w:t>
      </w:r>
    </w:p>
    <w:p w14:paraId="5A80078D" w14:textId="77777777" w:rsidR="00A1620A" w:rsidRDefault="00A1620A" w:rsidP="00A1620A">
      <w:pPr>
        <w:pStyle w:val="ListParagraph"/>
        <w:numPr>
          <w:ilvl w:val="0"/>
          <w:numId w:val="18"/>
        </w:numPr>
        <w:spacing w:line="256" w:lineRule="auto"/>
      </w:pPr>
      <w:r>
        <w:t>Conducting one meeting with WisDOT and FHWA staff to review the Purpose and Need</w:t>
      </w:r>
    </w:p>
    <w:p w14:paraId="5A80078E" w14:textId="77777777" w:rsidR="00A1620A" w:rsidRDefault="00A1620A" w:rsidP="00A1620A">
      <w:pPr>
        <w:pStyle w:val="ListParagraph"/>
        <w:numPr>
          <w:ilvl w:val="0"/>
          <w:numId w:val="18"/>
        </w:numPr>
        <w:spacing w:line="256" w:lineRule="auto"/>
      </w:pPr>
      <w:r>
        <w:t>Addressing up to three sets of comments from the Region and/or Central Office</w:t>
      </w:r>
    </w:p>
    <w:p w14:paraId="5A80078F" w14:textId="77777777" w:rsidR="00A1620A" w:rsidRDefault="00A1620A" w:rsidP="00A1620A">
      <w:pPr>
        <w:pStyle w:val="ListParagraph"/>
        <w:numPr>
          <w:ilvl w:val="0"/>
          <w:numId w:val="18"/>
        </w:numPr>
        <w:spacing w:line="256" w:lineRule="auto"/>
      </w:pPr>
      <w:r>
        <w:t>Addressing one set of comments from FHWA</w:t>
      </w:r>
    </w:p>
    <w:p w14:paraId="5A800790" w14:textId="77777777" w:rsidR="00A1620A" w:rsidRDefault="00A1620A" w:rsidP="00A1620A">
      <w:pPr>
        <w:pStyle w:val="ListParagraph"/>
        <w:numPr>
          <w:ilvl w:val="0"/>
          <w:numId w:val="18"/>
        </w:numPr>
        <w:spacing w:line="256" w:lineRule="auto"/>
      </w:pPr>
      <w:r>
        <w:t>Readying the Purpose and Need for distribution to agencies</w:t>
      </w:r>
    </w:p>
    <w:p w14:paraId="5A800791" w14:textId="77777777" w:rsidR="00A1620A" w:rsidRDefault="00A1620A" w:rsidP="00A1620A">
      <w:pPr>
        <w:ind w:left="1440"/>
      </w:pPr>
      <w:r>
        <w:t>This activity task does not include review meetings, which are covered under another separate activity code.  The following table provide guidance in estimating the amount of effort associated with documenting a Purpose and Need.</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1890"/>
      </w:tblGrid>
      <w:tr w:rsidR="00A1620A" w14:paraId="5A800796"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792" w14:textId="77777777" w:rsidR="00A1620A" w:rsidRDefault="00A1620A" w:rsidP="00B20358">
            <w:pPr>
              <w:jc w:val="center"/>
              <w:rPr>
                <w:rFonts w:ascii="Arial" w:hAnsi="Arial" w:cs="Arial"/>
              </w:rPr>
            </w:pPr>
            <w:r>
              <w:rPr>
                <w:rFonts w:ascii="Arial" w:hAnsi="Arial" w:cs="Arial"/>
              </w:rPr>
              <w:t>Purpose and Need</w:t>
            </w:r>
          </w:p>
        </w:tc>
        <w:tc>
          <w:tcPr>
            <w:tcW w:w="2157" w:type="dxa"/>
            <w:tcBorders>
              <w:top w:val="single" w:sz="4" w:space="0" w:color="auto"/>
              <w:left w:val="single" w:sz="4" w:space="0" w:color="auto"/>
              <w:bottom w:val="single" w:sz="4" w:space="0" w:color="auto"/>
              <w:right w:val="single" w:sz="4" w:space="0" w:color="auto"/>
            </w:tcBorders>
            <w:hideMark/>
          </w:tcPr>
          <w:p w14:paraId="5A800793"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94"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795" w14:textId="77777777" w:rsidR="00A1620A" w:rsidRDefault="00A1620A" w:rsidP="00B20358">
            <w:pPr>
              <w:jc w:val="center"/>
              <w:rPr>
                <w:rFonts w:ascii="Arial" w:hAnsi="Arial" w:cs="Arial"/>
                <w:b/>
              </w:rPr>
            </w:pPr>
            <w:r>
              <w:rPr>
                <w:rFonts w:ascii="Arial" w:hAnsi="Arial" w:cs="Arial"/>
                <w:b/>
              </w:rPr>
              <w:t>High</w:t>
            </w:r>
          </w:p>
        </w:tc>
      </w:tr>
      <w:tr w:rsidR="00A1620A" w14:paraId="5A80079B"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97" w14:textId="77777777"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14:paraId="5A800798" w14:textId="77777777" w:rsidR="00A1620A" w:rsidRDefault="00A1620A" w:rsidP="00B20358">
            <w:pPr>
              <w:jc w:val="center"/>
              <w:rPr>
                <w:rFonts w:ascii="Arial" w:hAnsi="Arial" w:cs="Arial"/>
              </w:rPr>
            </w:pPr>
            <w:r>
              <w:rPr>
                <w:rFonts w:ascii="Arial" w:hAnsi="Arial" w:cs="Arial"/>
              </w:rPr>
              <w:t>Up to 15 pages</w:t>
            </w:r>
          </w:p>
        </w:tc>
        <w:tc>
          <w:tcPr>
            <w:tcW w:w="1983" w:type="dxa"/>
            <w:tcBorders>
              <w:top w:val="single" w:sz="4" w:space="0" w:color="auto"/>
              <w:left w:val="single" w:sz="4" w:space="0" w:color="auto"/>
              <w:bottom w:val="single" w:sz="4" w:space="0" w:color="auto"/>
              <w:right w:val="single" w:sz="4" w:space="0" w:color="auto"/>
            </w:tcBorders>
            <w:hideMark/>
          </w:tcPr>
          <w:p w14:paraId="5A800799" w14:textId="77777777" w:rsidR="00A1620A" w:rsidRDefault="00A1620A" w:rsidP="00B20358">
            <w:pPr>
              <w:jc w:val="center"/>
              <w:rPr>
                <w:rFonts w:ascii="Arial" w:hAnsi="Arial" w:cs="Arial"/>
              </w:rPr>
            </w:pPr>
            <w:r>
              <w:rPr>
                <w:rFonts w:ascii="Arial" w:hAnsi="Arial" w:cs="Arial"/>
              </w:rPr>
              <w:t>15-25 pages</w:t>
            </w:r>
          </w:p>
        </w:tc>
        <w:tc>
          <w:tcPr>
            <w:tcW w:w="1890" w:type="dxa"/>
            <w:tcBorders>
              <w:top w:val="single" w:sz="4" w:space="0" w:color="auto"/>
              <w:left w:val="single" w:sz="4" w:space="0" w:color="auto"/>
              <w:bottom w:val="single" w:sz="4" w:space="0" w:color="auto"/>
              <w:right w:val="single" w:sz="4" w:space="0" w:color="auto"/>
            </w:tcBorders>
            <w:hideMark/>
          </w:tcPr>
          <w:p w14:paraId="5A80079A" w14:textId="77777777" w:rsidR="00A1620A" w:rsidRDefault="00A1620A" w:rsidP="00B20358">
            <w:pPr>
              <w:jc w:val="center"/>
              <w:rPr>
                <w:rFonts w:ascii="Arial" w:hAnsi="Arial" w:cs="Arial"/>
              </w:rPr>
            </w:pPr>
            <w:r>
              <w:rPr>
                <w:rFonts w:ascii="Arial" w:hAnsi="Arial" w:cs="Arial"/>
              </w:rPr>
              <w:t>More than 25</w:t>
            </w:r>
          </w:p>
        </w:tc>
      </w:tr>
      <w:tr w:rsidR="00A1620A" w14:paraId="5A8007A0"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79C" w14:textId="77777777" w:rsidR="00A1620A" w:rsidRDefault="00A1620A" w:rsidP="00B20358">
            <w:pPr>
              <w:rPr>
                <w:rFonts w:ascii="Arial" w:hAnsi="Arial" w:cs="Arial"/>
              </w:rPr>
            </w:pPr>
            <w:r>
              <w:rPr>
                <w:rFonts w:ascii="Arial" w:hAnsi="Arial" w:cs="Arial"/>
              </w:rPr>
              <w:t>Supporting graphics</w:t>
            </w:r>
          </w:p>
        </w:tc>
        <w:tc>
          <w:tcPr>
            <w:tcW w:w="2157" w:type="dxa"/>
            <w:tcBorders>
              <w:top w:val="single" w:sz="4" w:space="0" w:color="auto"/>
              <w:left w:val="single" w:sz="4" w:space="0" w:color="auto"/>
              <w:bottom w:val="single" w:sz="4" w:space="0" w:color="auto"/>
              <w:right w:val="single" w:sz="4" w:space="0" w:color="auto"/>
            </w:tcBorders>
            <w:hideMark/>
          </w:tcPr>
          <w:p w14:paraId="5A80079D" w14:textId="77777777" w:rsidR="00A1620A" w:rsidRDefault="00A1620A" w:rsidP="00B20358">
            <w:pPr>
              <w:jc w:val="center"/>
              <w:rPr>
                <w:rFonts w:ascii="Arial" w:hAnsi="Arial" w:cs="Arial"/>
              </w:rPr>
            </w:pPr>
            <w:r>
              <w:rPr>
                <w:rFonts w:ascii="Arial" w:hAnsi="Arial" w:cs="Arial"/>
              </w:rPr>
              <w:t>Up to 6</w:t>
            </w:r>
          </w:p>
        </w:tc>
        <w:tc>
          <w:tcPr>
            <w:tcW w:w="1983" w:type="dxa"/>
            <w:tcBorders>
              <w:top w:val="single" w:sz="4" w:space="0" w:color="auto"/>
              <w:left w:val="single" w:sz="4" w:space="0" w:color="auto"/>
              <w:bottom w:val="single" w:sz="4" w:space="0" w:color="auto"/>
              <w:right w:val="single" w:sz="4" w:space="0" w:color="auto"/>
            </w:tcBorders>
            <w:hideMark/>
          </w:tcPr>
          <w:p w14:paraId="5A80079E" w14:textId="77777777" w:rsidR="00A1620A" w:rsidRDefault="00A1620A" w:rsidP="00B20358">
            <w:pPr>
              <w:jc w:val="center"/>
              <w:rPr>
                <w:rFonts w:ascii="Arial" w:hAnsi="Arial" w:cs="Arial"/>
              </w:rPr>
            </w:pPr>
            <w:r>
              <w:rPr>
                <w:rFonts w:ascii="Arial" w:hAnsi="Arial" w:cs="Arial"/>
              </w:rPr>
              <w:t>7 to 10</w:t>
            </w:r>
          </w:p>
        </w:tc>
        <w:tc>
          <w:tcPr>
            <w:tcW w:w="1890" w:type="dxa"/>
            <w:tcBorders>
              <w:top w:val="single" w:sz="4" w:space="0" w:color="auto"/>
              <w:left w:val="single" w:sz="4" w:space="0" w:color="auto"/>
              <w:bottom w:val="single" w:sz="4" w:space="0" w:color="auto"/>
              <w:right w:val="single" w:sz="4" w:space="0" w:color="auto"/>
            </w:tcBorders>
            <w:hideMark/>
          </w:tcPr>
          <w:p w14:paraId="5A80079F" w14:textId="77777777" w:rsidR="00A1620A" w:rsidRDefault="00A1620A" w:rsidP="00B20358">
            <w:pPr>
              <w:jc w:val="center"/>
              <w:rPr>
                <w:rFonts w:ascii="Arial" w:hAnsi="Arial" w:cs="Arial"/>
              </w:rPr>
            </w:pPr>
            <w:r>
              <w:rPr>
                <w:rFonts w:ascii="Arial" w:hAnsi="Arial" w:cs="Arial"/>
              </w:rPr>
              <w:t>More than 10</w:t>
            </w:r>
          </w:p>
        </w:tc>
      </w:tr>
    </w:tbl>
    <w:p w14:paraId="5A8007A1" w14:textId="77777777" w:rsidR="00A1620A" w:rsidRDefault="00A1620A" w:rsidP="00A1620A">
      <w:pPr>
        <w:pStyle w:val="ListParagraph"/>
        <w:ind w:left="1440"/>
      </w:pPr>
    </w:p>
    <w:p w14:paraId="5A8007A2" w14:textId="77777777" w:rsidR="00A1620A" w:rsidRDefault="00A1620A" w:rsidP="00A1620A">
      <w:pPr>
        <w:pStyle w:val="ListParagraph"/>
        <w:ind w:left="1440"/>
      </w:pPr>
    </w:p>
    <w:p w14:paraId="5A8007A3" w14:textId="77777777" w:rsidR="00A1620A" w:rsidRDefault="00A1620A" w:rsidP="00A1620A">
      <w:pPr>
        <w:pStyle w:val="ListParagraph"/>
        <w:ind w:left="1440"/>
      </w:pPr>
    </w:p>
    <w:p w14:paraId="5A8007A4" w14:textId="77777777" w:rsidR="00A1620A" w:rsidRDefault="00A1620A" w:rsidP="00A1620A">
      <w:pPr>
        <w:pStyle w:val="ListParagraph"/>
        <w:ind w:left="1440"/>
      </w:pPr>
    </w:p>
    <w:p w14:paraId="5A8007A5" w14:textId="77777777" w:rsidR="00A1620A" w:rsidRDefault="00A1620A" w:rsidP="00A1620A">
      <w:pPr>
        <w:pStyle w:val="ListParagraph"/>
        <w:ind w:left="1440"/>
      </w:pPr>
    </w:p>
    <w:p w14:paraId="5A8007A6" w14:textId="77777777" w:rsidR="00A1620A" w:rsidRDefault="00A1620A" w:rsidP="00A1620A">
      <w:pPr>
        <w:pStyle w:val="Heading9"/>
        <w:spacing w:line="256" w:lineRule="auto"/>
      </w:pPr>
      <w:bookmarkStart w:id="1371" w:name="_Toc454805393"/>
      <w:bookmarkStart w:id="1372" w:name="_Toc456686459"/>
      <w:bookmarkStart w:id="1373" w:name="_Toc462338497"/>
      <w:r>
        <w:t>769.8.6.2</w:t>
      </w:r>
      <w:r>
        <w:tab/>
        <w:t>Alternatives</w:t>
      </w:r>
      <w:bookmarkEnd w:id="1371"/>
      <w:bookmarkEnd w:id="1372"/>
      <w:bookmarkEnd w:id="1373"/>
    </w:p>
    <w:p w14:paraId="5A8007A7" w14:textId="77777777" w:rsidR="00A1620A" w:rsidRDefault="00A1620A" w:rsidP="00A1620A">
      <w:pPr>
        <w:pStyle w:val="ListParagraph"/>
        <w:ind w:left="1440"/>
      </w:pPr>
    </w:p>
    <w:p w14:paraId="5A8007A8" w14:textId="77777777" w:rsidR="00A1620A" w:rsidRDefault="00A1620A" w:rsidP="00A1620A">
      <w:pPr>
        <w:pStyle w:val="ListParagraph"/>
        <w:ind w:left="1440"/>
      </w:pPr>
      <w:r>
        <w:t xml:space="preserve">This activity task involves documenting an Alternatives section for the EIS document.   The actual geometric development of alternatives is covered under another activity task.  The section should describe the process used to develop, evaluate, and eliminate potential alternatives based on the Purpose and Need of the project. It should also include how alternatives were selected for detailed study, the reasons why some alternatives were eliminated from consideration and describe how the alternatives meet the need for the project and avoid or minimized environmental harm. It should be consistent with 23 CFR 771.111(f). This section should describe all reasonable alternatives at a comparable level of detail. </w:t>
      </w:r>
    </w:p>
    <w:p w14:paraId="5A8007A9" w14:textId="77777777" w:rsidR="00A1620A" w:rsidRDefault="00A1620A" w:rsidP="00A1620A">
      <w:pPr>
        <w:pStyle w:val="ListParagraph"/>
        <w:ind w:left="1440"/>
      </w:pPr>
    </w:p>
    <w:p w14:paraId="5A8007AA" w14:textId="77777777" w:rsidR="00A1620A" w:rsidRDefault="00A1620A" w:rsidP="00A1620A">
      <w:pPr>
        <w:pStyle w:val="ListParagraph"/>
        <w:ind w:left="1440"/>
      </w:pPr>
      <w:r>
        <w:t>The documentation effort for the Alternatives section is highly variable and is dependent upon project length, setting, complexity, and number of alternatives and sub alternatives.  This effort includes:</w:t>
      </w:r>
    </w:p>
    <w:p w14:paraId="5A8007AB" w14:textId="77777777" w:rsidR="00A1620A" w:rsidRDefault="00A1620A" w:rsidP="00A1620A">
      <w:pPr>
        <w:pStyle w:val="ListParagraph"/>
        <w:numPr>
          <w:ilvl w:val="0"/>
          <w:numId w:val="18"/>
        </w:numPr>
        <w:spacing w:line="256" w:lineRule="auto"/>
      </w:pPr>
      <w:r>
        <w:t>Drafting the Alternatives section</w:t>
      </w:r>
    </w:p>
    <w:p w14:paraId="5A8007AC" w14:textId="77777777" w:rsidR="00A1620A" w:rsidRDefault="00A1620A" w:rsidP="00A1620A">
      <w:pPr>
        <w:pStyle w:val="ListParagraph"/>
        <w:numPr>
          <w:ilvl w:val="0"/>
          <w:numId w:val="18"/>
        </w:numPr>
        <w:spacing w:line="256" w:lineRule="auto"/>
      </w:pPr>
      <w:r>
        <w:t>Conducting a meeting with WisDOT and FHWA staff to review the Alternatives section.</w:t>
      </w:r>
    </w:p>
    <w:p w14:paraId="5A8007AD" w14:textId="77777777" w:rsidR="00A1620A" w:rsidRDefault="00A1620A" w:rsidP="00A1620A">
      <w:pPr>
        <w:pStyle w:val="ListParagraph"/>
        <w:numPr>
          <w:ilvl w:val="0"/>
          <w:numId w:val="18"/>
        </w:numPr>
        <w:spacing w:line="256" w:lineRule="auto"/>
      </w:pPr>
      <w:r>
        <w:t>Addressing up to three sets of comments from the Region and/or Central Office.</w:t>
      </w:r>
    </w:p>
    <w:p w14:paraId="5A8007AE" w14:textId="77777777" w:rsidR="00A1620A" w:rsidRDefault="00A1620A" w:rsidP="00A1620A">
      <w:pPr>
        <w:pStyle w:val="ListParagraph"/>
        <w:numPr>
          <w:ilvl w:val="0"/>
          <w:numId w:val="18"/>
        </w:numPr>
        <w:spacing w:line="256" w:lineRule="auto"/>
      </w:pPr>
      <w:r>
        <w:t>Addressing one set of comments from FHWA.</w:t>
      </w:r>
    </w:p>
    <w:p w14:paraId="5A8007AF" w14:textId="77777777" w:rsidR="00A1620A" w:rsidRDefault="00A1620A" w:rsidP="00A1620A">
      <w:pPr>
        <w:pStyle w:val="ListParagraph"/>
        <w:ind w:left="1440"/>
      </w:pPr>
    </w:p>
    <w:p w14:paraId="5A8007B0" w14:textId="77777777" w:rsidR="00A1620A" w:rsidRDefault="00A1620A" w:rsidP="00A1620A">
      <w:pPr>
        <w:pStyle w:val="ListParagraph"/>
        <w:ind w:left="1440"/>
      </w:pPr>
      <w:r>
        <w:t xml:space="preserve">This activity task does not include review meetings, which are covered under another separate activity code. The following table provides guidance in estimating the amount of effort associated with documenting an Alternatives section.  </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1890"/>
      </w:tblGrid>
      <w:tr w:rsidR="00A1620A" w14:paraId="5A8007B5"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7B1" w14:textId="77777777" w:rsidR="00A1620A" w:rsidRDefault="00A1620A" w:rsidP="00B20358">
            <w:pPr>
              <w:jc w:val="center"/>
              <w:rPr>
                <w:rFonts w:ascii="Arial" w:hAnsi="Arial" w:cs="Arial"/>
              </w:rPr>
            </w:pPr>
            <w:r>
              <w:rPr>
                <w:rFonts w:ascii="Arial" w:hAnsi="Arial" w:cs="Arial"/>
              </w:rPr>
              <w:t>Alternatives</w:t>
            </w:r>
          </w:p>
        </w:tc>
        <w:tc>
          <w:tcPr>
            <w:tcW w:w="2157" w:type="dxa"/>
            <w:tcBorders>
              <w:top w:val="single" w:sz="4" w:space="0" w:color="auto"/>
              <w:left w:val="single" w:sz="4" w:space="0" w:color="auto"/>
              <w:bottom w:val="single" w:sz="4" w:space="0" w:color="auto"/>
              <w:right w:val="single" w:sz="4" w:space="0" w:color="auto"/>
            </w:tcBorders>
            <w:hideMark/>
          </w:tcPr>
          <w:p w14:paraId="5A8007B2"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B3"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7B4" w14:textId="77777777" w:rsidR="00A1620A" w:rsidRDefault="00A1620A" w:rsidP="00B20358">
            <w:pPr>
              <w:jc w:val="center"/>
              <w:rPr>
                <w:rFonts w:ascii="Arial" w:hAnsi="Arial" w:cs="Arial"/>
                <w:b/>
              </w:rPr>
            </w:pPr>
            <w:r>
              <w:rPr>
                <w:rFonts w:ascii="Arial" w:hAnsi="Arial" w:cs="Arial"/>
                <w:b/>
              </w:rPr>
              <w:t>High</w:t>
            </w:r>
          </w:p>
        </w:tc>
      </w:tr>
      <w:tr w:rsidR="00A1620A" w14:paraId="5A8007BA"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B6" w14:textId="77777777"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14:paraId="5A8007B7" w14:textId="77777777" w:rsidR="00A1620A" w:rsidRDefault="00A1620A" w:rsidP="00B20358">
            <w:pPr>
              <w:jc w:val="center"/>
              <w:rPr>
                <w:rFonts w:ascii="Arial" w:hAnsi="Arial" w:cs="Arial"/>
              </w:rPr>
            </w:pPr>
            <w:r>
              <w:rPr>
                <w:rFonts w:ascii="Arial" w:hAnsi="Arial" w:cs="Arial"/>
              </w:rPr>
              <w:t>Up to 40 pages</w:t>
            </w:r>
          </w:p>
        </w:tc>
        <w:tc>
          <w:tcPr>
            <w:tcW w:w="1983" w:type="dxa"/>
            <w:tcBorders>
              <w:top w:val="single" w:sz="4" w:space="0" w:color="auto"/>
              <w:left w:val="single" w:sz="4" w:space="0" w:color="auto"/>
              <w:bottom w:val="single" w:sz="4" w:space="0" w:color="auto"/>
              <w:right w:val="single" w:sz="4" w:space="0" w:color="auto"/>
            </w:tcBorders>
            <w:hideMark/>
          </w:tcPr>
          <w:p w14:paraId="5A8007B8" w14:textId="77777777" w:rsidR="00A1620A" w:rsidRDefault="00A1620A" w:rsidP="00B20358">
            <w:pPr>
              <w:jc w:val="center"/>
              <w:rPr>
                <w:rFonts w:ascii="Arial" w:hAnsi="Arial" w:cs="Arial"/>
              </w:rPr>
            </w:pPr>
            <w:r>
              <w:rPr>
                <w:rFonts w:ascii="Arial" w:hAnsi="Arial" w:cs="Arial"/>
              </w:rPr>
              <w:t>40 to 80 pages</w:t>
            </w:r>
          </w:p>
        </w:tc>
        <w:tc>
          <w:tcPr>
            <w:tcW w:w="1890" w:type="dxa"/>
            <w:tcBorders>
              <w:top w:val="single" w:sz="4" w:space="0" w:color="auto"/>
              <w:left w:val="single" w:sz="4" w:space="0" w:color="auto"/>
              <w:bottom w:val="single" w:sz="4" w:space="0" w:color="auto"/>
              <w:right w:val="single" w:sz="4" w:space="0" w:color="auto"/>
            </w:tcBorders>
            <w:hideMark/>
          </w:tcPr>
          <w:p w14:paraId="5A8007B9" w14:textId="77777777" w:rsidR="00A1620A" w:rsidRDefault="00A1620A" w:rsidP="00B20358">
            <w:pPr>
              <w:jc w:val="center"/>
              <w:rPr>
                <w:rFonts w:ascii="Arial" w:hAnsi="Arial" w:cs="Arial"/>
              </w:rPr>
            </w:pPr>
            <w:r>
              <w:rPr>
                <w:rFonts w:ascii="Arial" w:hAnsi="Arial" w:cs="Arial"/>
              </w:rPr>
              <w:t>More than 80 pages</w:t>
            </w:r>
          </w:p>
        </w:tc>
      </w:tr>
      <w:tr w:rsidR="00A1620A" w14:paraId="5A8007BF"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7BB" w14:textId="77777777" w:rsidR="00A1620A" w:rsidRDefault="00A1620A" w:rsidP="00B20358">
            <w:pPr>
              <w:rPr>
                <w:rFonts w:ascii="Arial" w:hAnsi="Arial" w:cs="Arial"/>
              </w:rPr>
            </w:pPr>
            <w:r>
              <w:rPr>
                <w:rFonts w:ascii="Arial" w:hAnsi="Arial" w:cs="Arial"/>
              </w:rPr>
              <w:t>Supporting graphics</w:t>
            </w:r>
          </w:p>
        </w:tc>
        <w:tc>
          <w:tcPr>
            <w:tcW w:w="2157" w:type="dxa"/>
            <w:tcBorders>
              <w:top w:val="single" w:sz="4" w:space="0" w:color="auto"/>
              <w:left w:val="single" w:sz="4" w:space="0" w:color="auto"/>
              <w:bottom w:val="single" w:sz="4" w:space="0" w:color="auto"/>
              <w:right w:val="single" w:sz="4" w:space="0" w:color="auto"/>
            </w:tcBorders>
            <w:hideMark/>
          </w:tcPr>
          <w:p w14:paraId="5A8007BC" w14:textId="77777777" w:rsidR="00A1620A" w:rsidRDefault="00A1620A" w:rsidP="00B20358">
            <w:pPr>
              <w:jc w:val="center"/>
              <w:rPr>
                <w:rFonts w:ascii="Arial" w:hAnsi="Arial" w:cs="Arial"/>
              </w:rPr>
            </w:pPr>
            <w:r>
              <w:rPr>
                <w:rFonts w:ascii="Arial" w:hAnsi="Arial" w:cs="Arial"/>
              </w:rPr>
              <w:t>Up to 20</w:t>
            </w:r>
          </w:p>
        </w:tc>
        <w:tc>
          <w:tcPr>
            <w:tcW w:w="1983" w:type="dxa"/>
            <w:tcBorders>
              <w:top w:val="single" w:sz="4" w:space="0" w:color="auto"/>
              <w:left w:val="single" w:sz="4" w:space="0" w:color="auto"/>
              <w:bottom w:val="single" w:sz="4" w:space="0" w:color="auto"/>
              <w:right w:val="single" w:sz="4" w:space="0" w:color="auto"/>
            </w:tcBorders>
            <w:hideMark/>
          </w:tcPr>
          <w:p w14:paraId="5A8007BD" w14:textId="77777777" w:rsidR="00A1620A" w:rsidRDefault="00A1620A" w:rsidP="00B20358">
            <w:pPr>
              <w:jc w:val="center"/>
              <w:rPr>
                <w:rFonts w:ascii="Arial" w:hAnsi="Arial" w:cs="Arial"/>
              </w:rPr>
            </w:pPr>
            <w:r>
              <w:rPr>
                <w:rFonts w:ascii="Arial" w:hAnsi="Arial" w:cs="Arial"/>
              </w:rPr>
              <w:t>20 to 30</w:t>
            </w:r>
          </w:p>
        </w:tc>
        <w:tc>
          <w:tcPr>
            <w:tcW w:w="1890" w:type="dxa"/>
            <w:tcBorders>
              <w:top w:val="single" w:sz="4" w:space="0" w:color="auto"/>
              <w:left w:val="single" w:sz="4" w:space="0" w:color="auto"/>
              <w:bottom w:val="single" w:sz="4" w:space="0" w:color="auto"/>
              <w:right w:val="single" w:sz="4" w:space="0" w:color="auto"/>
            </w:tcBorders>
            <w:hideMark/>
          </w:tcPr>
          <w:p w14:paraId="5A8007BE" w14:textId="77777777" w:rsidR="00A1620A" w:rsidRDefault="00A1620A" w:rsidP="00B20358">
            <w:pPr>
              <w:jc w:val="center"/>
              <w:rPr>
                <w:rFonts w:ascii="Arial" w:hAnsi="Arial" w:cs="Arial"/>
              </w:rPr>
            </w:pPr>
            <w:r>
              <w:rPr>
                <w:rFonts w:ascii="Arial" w:hAnsi="Arial" w:cs="Arial"/>
              </w:rPr>
              <w:t>More than 30</w:t>
            </w:r>
          </w:p>
        </w:tc>
      </w:tr>
    </w:tbl>
    <w:p w14:paraId="5A8007C0" w14:textId="77777777" w:rsidR="00A1620A" w:rsidRDefault="00A1620A" w:rsidP="00A1620A">
      <w:pPr>
        <w:pStyle w:val="ListParagraph"/>
        <w:ind w:left="1440"/>
      </w:pPr>
    </w:p>
    <w:p w14:paraId="5A8007C1" w14:textId="77777777" w:rsidR="00A1620A" w:rsidRDefault="00A1620A" w:rsidP="00A1620A">
      <w:pPr>
        <w:pStyle w:val="ListParagraph"/>
        <w:ind w:left="1440"/>
      </w:pPr>
    </w:p>
    <w:p w14:paraId="5A8007C2" w14:textId="77777777" w:rsidR="00A1620A" w:rsidRDefault="00A1620A" w:rsidP="00A1620A">
      <w:pPr>
        <w:pStyle w:val="ListParagraph"/>
        <w:ind w:left="1440"/>
      </w:pPr>
    </w:p>
    <w:p w14:paraId="5A8007C3" w14:textId="77777777" w:rsidR="00A1620A" w:rsidRDefault="00A1620A" w:rsidP="00A1620A">
      <w:pPr>
        <w:pStyle w:val="ListParagraph"/>
        <w:ind w:left="1440"/>
      </w:pPr>
    </w:p>
    <w:p w14:paraId="5A8007C4" w14:textId="77777777" w:rsidR="00A1620A" w:rsidRDefault="00A1620A" w:rsidP="00A1620A">
      <w:pPr>
        <w:pStyle w:val="ListParagraph"/>
        <w:ind w:left="1440"/>
      </w:pPr>
    </w:p>
    <w:p w14:paraId="5A8007C5" w14:textId="77777777" w:rsidR="00A1620A" w:rsidRDefault="00A1620A" w:rsidP="00A1620A">
      <w:pPr>
        <w:pStyle w:val="ListParagraph"/>
        <w:ind w:left="1440"/>
      </w:pPr>
    </w:p>
    <w:p w14:paraId="5A8007C6" w14:textId="77777777" w:rsidR="00A1620A" w:rsidRDefault="00A1620A" w:rsidP="00A1620A">
      <w:pPr>
        <w:pStyle w:val="Heading9"/>
        <w:spacing w:line="256" w:lineRule="auto"/>
      </w:pPr>
      <w:bookmarkStart w:id="1374" w:name="_Toc454805394"/>
      <w:bookmarkStart w:id="1375" w:name="_Toc456686460"/>
      <w:bookmarkStart w:id="1376" w:name="_Toc462338498"/>
      <w:r>
        <w:t>769.8.6.3</w:t>
      </w:r>
      <w:r>
        <w:tab/>
        <w:t>Affected Environment</w:t>
      </w:r>
      <w:bookmarkEnd w:id="1374"/>
      <w:bookmarkEnd w:id="1375"/>
      <w:bookmarkEnd w:id="1376"/>
    </w:p>
    <w:p w14:paraId="5A8007C7" w14:textId="77777777" w:rsidR="00A1620A" w:rsidRDefault="00A1620A" w:rsidP="00A1620A">
      <w:pPr>
        <w:pStyle w:val="ListParagraph"/>
        <w:ind w:left="1440"/>
      </w:pPr>
    </w:p>
    <w:p w14:paraId="5A8007C8" w14:textId="77777777" w:rsidR="00A1620A" w:rsidRDefault="00A1620A" w:rsidP="00A1620A">
      <w:pPr>
        <w:pStyle w:val="ListParagraph"/>
        <w:ind w:left="1440"/>
      </w:pPr>
      <w:r>
        <w:t>This activity task involves documenting an Affected Environment section for the EIS document. The Affected Environment section provides information on the existing resources and condition of the environment. The section focuses on the important issues to provide an understanding of the project area relative to the impacts of the alternatives. The Affected Environment should discuss, in accordance with the importance of the potential impacts, the existing social, economic, and environmental settings surrounding the project. It should also identify environmentally sensitive features in the project corridor.  Some document authors chose to combine the Affected Environment section with the Environmental Consequences section to avoid duplication.  This effort includes:</w:t>
      </w:r>
    </w:p>
    <w:p w14:paraId="5A8007C9" w14:textId="77777777" w:rsidR="00A1620A" w:rsidRDefault="00A1620A" w:rsidP="00A1620A">
      <w:pPr>
        <w:pStyle w:val="ListParagraph"/>
        <w:numPr>
          <w:ilvl w:val="0"/>
          <w:numId w:val="18"/>
        </w:numPr>
        <w:spacing w:line="256" w:lineRule="auto"/>
      </w:pPr>
      <w:r>
        <w:t>Drafting the Affected Environment section</w:t>
      </w:r>
    </w:p>
    <w:p w14:paraId="5A8007CA" w14:textId="77777777" w:rsidR="00A1620A" w:rsidRDefault="00A1620A" w:rsidP="00A1620A">
      <w:pPr>
        <w:pStyle w:val="ListParagraph"/>
        <w:numPr>
          <w:ilvl w:val="0"/>
          <w:numId w:val="18"/>
        </w:numPr>
        <w:spacing w:line="256" w:lineRule="auto"/>
      </w:pPr>
      <w:r>
        <w:t>Conducting meetings with WisDOT and FHWA staff to review the Affected Environment section.</w:t>
      </w:r>
    </w:p>
    <w:p w14:paraId="5A8007CB" w14:textId="77777777" w:rsidR="00A1620A" w:rsidRDefault="00A1620A" w:rsidP="00A1620A">
      <w:pPr>
        <w:pStyle w:val="ListParagraph"/>
        <w:numPr>
          <w:ilvl w:val="0"/>
          <w:numId w:val="18"/>
        </w:numPr>
        <w:spacing w:line="256" w:lineRule="auto"/>
      </w:pPr>
      <w:r>
        <w:t>Addressing up to three sets of comments from the Region and/or Central Office.</w:t>
      </w:r>
    </w:p>
    <w:p w14:paraId="5A8007CC" w14:textId="77777777" w:rsidR="00A1620A" w:rsidRDefault="00A1620A" w:rsidP="00A1620A">
      <w:pPr>
        <w:pStyle w:val="ListParagraph"/>
        <w:numPr>
          <w:ilvl w:val="0"/>
          <w:numId w:val="18"/>
        </w:numPr>
        <w:spacing w:line="256" w:lineRule="auto"/>
      </w:pPr>
      <w:r>
        <w:t>Addressing one set of comments from FHWA.</w:t>
      </w:r>
    </w:p>
    <w:p w14:paraId="5A8007CD" w14:textId="77777777" w:rsidR="00A1620A" w:rsidRDefault="00A1620A" w:rsidP="00A1620A">
      <w:pPr>
        <w:pStyle w:val="ListParagraph"/>
        <w:ind w:left="1440"/>
      </w:pPr>
    </w:p>
    <w:p w14:paraId="5A8007CE" w14:textId="77777777" w:rsidR="00A1620A" w:rsidRDefault="00A1620A" w:rsidP="00A1620A">
      <w:pPr>
        <w:pStyle w:val="ListParagraph"/>
        <w:ind w:left="1440"/>
      </w:pPr>
      <w:r>
        <w:t>The following table provides guidance in estimating the amount of effort associated with documenting an Affected Environment section.  This activity task includes two Region reviews, one Central office review, and one FHWA review of the EIS section. This activity task does not include review meetings, which are covered under another separate activity code.</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1890"/>
      </w:tblGrid>
      <w:tr w:rsidR="00A1620A" w14:paraId="5A8007D3"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7CF" w14:textId="77777777" w:rsidR="00A1620A" w:rsidRDefault="00A1620A" w:rsidP="00B20358">
            <w:pPr>
              <w:jc w:val="center"/>
              <w:rPr>
                <w:rFonts w:ascii="Arial" w:hAnsi="Arial" w:cs="Arial"/>
              </w:rPr>
            </w:pPr>
            <w:r>
              <w:rPr>
                <w:rFonts w:ascii="Arial" w:hAnsi="Arial" w:cs="Arial"/>
              </w:rPr>
              <w:t>Affected Environment</w:t>
            </w:r>
          </w:p>
        </w:tc>
        <w:tc>
          <w:tcPr>
            <w:tcW w:w="2157" w:type="dxa"/>
            <w:tcBorders>
              <w:top w:val="single" w:sz="4" w:space="0" w:color="auto"/>
              <w:left w:val="single" w:sz="4" w:space="0" w:color="auto"/>
              <w:bottom w:val="single" w:sz="4" w:space="0" w:color="auto"/>
              <w:right w:val="single" w:sz="4" w:space="0" w:color="auto"/>
            </w:tcBorders>
            <w:hideMark/>
          </w:tcPr>
          <w:p w14:paraId="5A8007D0"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D1"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7D2" w14:textId="77777777" w:rsidR="00A1620A" w:rsidRDefault="00A1620A" w:rsidP="00B20358">
            <w:pPr>
              <w:jc w:val="center"/>
              <w:rPr>
                <w:rFonts w:ascii="Arial" w:hAnsi="Arial" w:cs="Arial"/>
                <w:b/>
              </w:rPr>
            </w:pPr>
            <w:r>
              <w:rPr>
                <w:rFonts w:ascii="Arial" w:hAnsi="Arial" w:cs="Arial"/>
                <w:b/>
              </w:rPr>
              <w:t>High</w:t>
            </w:r>
          </w:p>
        </w:tc>
      </w:tr>
      <w:tr w:rsidR="00A1620A" w14:paraId="5A8007D8"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D4" w14:textId="77777777"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14:paraId="5A8007D5" w14:textId="77777777" w:rsidR="00A1620A" w:rsidRDefault="00A1620A" w:rsidP="00B20358">
            <w:pPr>
              <w:jc w:val="center"/>
              <w:rPr>
                <w:rFonts w:ascii="Arial" w:hAnsi="Arial" w:cs="Arial"/>
              </w:rPr>
            </w:pPr>
            <w:r>
              <w:rPr>
                <w:rFonts w:ascii="Arial" w:hAnsi="Arial" w:cs="Arial"/>
              </w:rPr>
              <w:t>Up to 40 pages</w:t>
            </w:r>
          </w:p>
        </w:tc>
        <w:tc>
          <w:tcPr>
            <w:tcW w:w="1983" w:type="dxa"/>
            <w:tcBorders>
              <w:top w:val="single" w:sz="4" w:space="0" w:color="auto"/>
              <w:left w:val="single" w:sz="4" w:space="0" w:color="auto"/>
              <w:bottom w:val="single" w:sz="4" w:space="0" w:color="auto"/>
              <w:right w:val="single" w:sz="4" w:space="0" w:color="auto"/>
            </w:tcBorders>
            <w:hideMark/>
          </w:tcPr>
          <w:p w14:paraId="5A8007D6" w14:textId="77777777" w:rsidR="00A1620A" w:rsidRDefault="00A1620A" w:rsidP="00B20358">
            <w:pPr>
              <w:jc w:val="center"/>
              <w:rPr>
                <w:rFonts w:ascii="Arial" w:hAnsi="Arial" w:cs="Arial"/>
              </w:rPr>
            </w:pPr>
            <w:r>
              <w:rPr>
                <w:rFonts w:ascii="Arial" w:hAnsi="Arial" w:cs="Arial"/>
              </w:rPr>
              <w:t>40 to 80 pages</w:t>
            </w:r>
          </w:p>
        </w:tc>
        <w:tc>
          <w:tcPr>
            <w:tcW w:w="1890" w:type="dxa"/>
            <w:tcBorders>
              <w:top w:val="single" w:sz="4" w:space="0" w:color="auto"/>
              <w:left w:val="single" w:sz="4" w:space="0" w:color="auto"/>
              <w:bottom w:val="single" w:sz="4" w:space="0" w:color="auto"/>
              <w:right w:val="single" w:sz="4" w:space="0" w:color="auto"/>
            </w:tcBorders>
            <w:hideMark/>
          </w:tcPr>
          <w:p w14:paraId="5A8007D7" w14:textId="77777777" w:rsidR="00A1620A" w:rsidRDefault="00A1620A" w:rsidP="00B20358">
            <w:pPr>
              <w:jc w:val="center"/>
              <w:rPr>
                <w:rFonts w:ascii="Arial" w:hAnsi="Arial" w:cs="Arial"/>
              </w:rPr>
            </w:pPr>
            <w:r>
              <w:rPr>
                <w:rFonts w:ascii="Arial" w:hAnsi="Arial" w:cs="Arial"/>
              </w:rPr>
              <w:t>More than 80 pages</w:t>
            </w:r>
          </w:p>
        </w:tc>
      </w:tr>
      <w:tr w:rsidR="00A1620A" w14:paraId="5A8007DD"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7D9" w14:textId="77777777" w:rsidR="00A1620A" w:rsidRDefault="00A1620A" w:rsidP="00B20358">
            <w:pPr>
              <w:rPr>
                <w:rFonts w:ascii="Arial" w:hAnsi="Arial" w:cs="Arial"/>
              </w:rPr>
            </w:pPr>
            <w:r>
              <w:rPr>
                <w:rFonts w:ascii="Arial" w:hAnsi="Arial" w:cs="Arial"/>
              </w:rPr>
              <w:t>Supporting graphics</w:t>
            </w:r>
          </w:p>
        </w:tc>
        <w:tc>
          <w:tcPr>
            <w:tcW w:w="2157" w:type="dxa"/>
            <w:tcBorders>
              <w:top w:val="single" w:sz="4" w:space="0" w:color="auto"/>
              <w:left w:val="single" w:sz="4" w:space="0" w:color="auto"/>
              <w:bottom w:val="single" w:sz="4" w:space="0" w:color="auto"/>
              <w:right w:val="single" w:sz="4" w:space="0" w:color="auto"/>
            </w:tcBorders>
            <w:hideMark/>
          </w:tcPr>
          <w:p w14:paraId="5A8007DA" w14:textId="77777777" w:rsidR="00A1620A" w:rsidRDefault="00A1620A" w:rsidP="00B20358">
            <w:pPr>
              <w:jc w:val="center"/>
              <w:rPr>
                <w:rFonts w:ascii="Arial" w:hAnsi="Arial" w:cs="Arial"/>
              </w:rPr>
            </w:pPr>
            <w:r>
              <w:rPr>
                <w:rFonts w:ascii="Arial" w:hAnsi="Arial" w:cs="Arial"/>
              </w:rPr>
              <w:t>Up to 20</w:t>
            </w:r>
          </w:p>
        </w:tc>
        <w:tc>
          <w:tcPr>
            <w:tcW w:w="1983" w:type="dxa"/>
            <w:tcBorders>
              <w:top w:val="single" w:sz="4" w:space="0" w:color="auto"/>
              <w:left w:val="single" w:sz="4" w:space="0" w:color="auto"/>
              <w:bottom w:val="single" w:sz="4" w:space="0" w:color="auto"/>
              <w:right w:val="single" w:sz="4" w:space="0" w:color="auto"/>
            </w:tcBorders>
            <w:hideMark/>
          </w:tcPr>
          <w:p w14:paraId="5A8007DB" w14:textId="77777777" w:rsidR="00A1620A" w:rsidRDefault="00A1620A" w:rsidP="00B20358">
            <w:pPr>
              <w:jc w:val="center"/>
              <w:rPr>
                <w:rFonts w:ascii="Arial" w:hAnsi="Arial" w:cs="Arial"/>
              </w:rPr>
            </w:pPr>
            <w:r>
              <w:rPr>
                <w:rFonts w:ascii="Arial" w:hAnsi="Arial" w:cs="Arial"/>
              </w:rPr>
              <w:t>20 to 30</w:t>
            </w:r>
          </w:p>
        </w:tc>
        <w:tc>
          <w:tcPr>
            <w:tcW w:w="1890" w:type="dxa"/>
            <w:tcBorders>
              <w:top w:val="single" w:sz="4" w:space="0" w:color="auto"/>
              <w:left w:val="single" w:sz="4" w:space="0" w:color="auto"/>
              <w:bottom w:val="single" w:sz="4" w:space="0" w:color="auto"/>
              <w:right w:val="single" w:sz="4" w:space="0" w:color="auto"/>
            </w:tcBorders>
            <w:hideMark/>
          </w:tcPr>
          <w:p w14:paraId="5A8007DC" w14:textId="77777777" w:rsidR="00A1620A" w:rsidRDefault="00A1620A" w:rsidP="00B20358">
            <w:pPr>
              <w:jc w:val="center"/>
              <w:rPr>
                <w:rFonts w:ascii="Arial" w:hAnsi="Arial" w:cs="Arial"/>
              </w:rPr>
            </w:pPr>
            <w:r>
              <w:rPr>
                <w:rFonts w:ascii="Arial" w:hAnsi="Arial" w:cs="Arial"/>
              </w:rPr>
              <w:t>More than 30</w:t>
            </w:r>
          </w:p>
        </w:tc>
      </w:tr>
    </w:tbl>
    <w:p w14:paraId="5A8007DE" w14:textId="77777777" w:rsidR="00A1620A" w:rsidRDefault="00A1620A" w:rsidP="00A1620A">
      <w:pPr>
        <w:pStyle w:val="ListParagraph"/>
        <w:ind w:left="1440"/>
      </w:pPr>
    </w:p>
    <w:p w14:paraId="5A8007DF" w14:textId="77777777" w:rsidR="00A1620A" w:rsidRDefault="00A1620A" w:rsidP="00A1620A">
      <w:pPr>
        <w:pStyle w:val="ListParagraph"/>
        <w:ind w:left="1440"/>
      </w:pPr>
    </w:p>
    <w:p w14:paraId="5A8007E0" w14:textId="77777777" w:rsidR="00A1620A" w:rsidRDefault="00A1620A" w:rsidP="00A1620A">
      <w:pPr>
        <w:pStyle w:val="ListParagraph"/>
        <w:ind w:left="1440"/>
      </w:pPr>
    </w:p>
    <w:p w14:paraId="5A8007E1" w14:textId="77777777" w:rsidR="00A1620A" w:rsidRDefault="00A1620A" w:rsidP="00A1620A">
      <w:pPr>
        <w:pStyle w:val="ListParagraph"/>
        <w:ind w:left="1440"/>
      </w:pPr>
    </w:p>
    <w:p w14:paraId="5A8007E2" w14:textId="77777777" w:rsidR="00A1620A" w:rsidRDefault="00A1620A" w:rsidP="00A1620A">
      <w:pPr>
        <w:pStyle w:val="ListParagraph"/>
        <w:ind w:left="1440"/>
      </w:pPr>
    </w:p>
    <w:p w14:paraId="5A8007E3" w14:textId="77777777" w:rsidR="00A1620A" w:rsidRDefault="00A1620A" w:rsidP="00A1620A">
      <w:pPr>
        <w:pStyle w:val="ListParagraph"/>
        <w:ind w:left="1440"/>
      </w:pPr>
    </w:p>
    <w:p w14:paraId="5A8007E4" w14:textId="77777777" w:rsidR="00A1620A" w:rsidRDefault="00A1620A" w:rsidP="00A1620A">
      <w:pPr>
        <w:pStyle w:val="Heading9"/>
        <w:spacing w:line="256" w:lineRule="auto"/>
      </w:pPr>
      <w:bookmarkStart w:id="1377" w:name="_Toc454805395"/>
      <w:bookmarkStart w:id="1378" w:name="_Toc456686461"/>
      <w:bookmarkStart w:id="1379" w:name="_Toc462338499"/>
      <w:r>
        <w:t>769.8.6.4</w:t>
      </w:r>
      <w:r>
        <w:tab/>
        <w:t>Environmental Consequences</w:t>
      </w:r>
      <w:bookmarkEnd w:id="1377"/>
      <w:bookmarkEnd w:id="1378"/>
      <w:bookmarkEnd w:id="1379"/>
    </w:p>
    <w:p w14:paraId="5A8007E5" w14:textId="77777777" w:rsidR="00A1620A" w:rsidRDefault="00A1620A" w:rsidP="00A1620A">
      <w:pPr>
        <w:pStyle w:val="ListParagraph"/>
        <w:ind w:left="1800"/>
      </w:pPr>
    </w:p>
    <w:p w14:paraId="5A8007E6" w14:textId="77777777" w:rsidR="00A1620A" w:rsidRDefault="00A1620A" w:rsidP="00A1620A">
      <w:pPr>
        <w:pStyle w:val="ListParagraph"/>
        <w:ind w:left="1800"/>
      </w:pPr>
      <w:r>
        <w:t xml:space="preserve">This activity task documents the impacts associated with the alternatives on the environment and describes the methods used to measure the impacts in accordance with 40 CFR 1502.16.  The </w:t>
      </w:r>
      <w:r>
        <w:rPr>
          <w:u w:val="single"/>
        </w:rPr>
        <w:t>measurement</w:t>
      </w:r>
      <w:r>
        <w:t xml:space="preserve"> of impacts, including the determination of indirect and cumulative impacts, environmental justice impacts, Section 4(f) analysis and evaluation, Section 106 impacts, are performed under other activity codes.  This section also describes potential measures that could be taken to mitigate impacts. Documenting the environmental consequences of an action is highly variable and is dependent on the type and number of alternatives being considered as well as the environmental context of the project corridor.</w:t>
      </w:r>
    </w:p>
    <w:p w14:paraId="5A8007E7" w14:textId="77777777" w:rsidR="00A1620A" w:rsidRDefault="00A1620A" w:rsidP="00A1620A">
      <w:pPr>
        <w:pStyle w:val="ListParagraph"/>
        <w:ind w:left="1800"/>
      </w:pPr>
    </w:p>
    <w:p w14:paraId="5A8007E8" w14:textId="77777777" w:rsidR="00A1620A" w:rsidRDefault="00A1620A" w:rsidP="00A1620A">
      <w:pPr>
        <w:pStyle w:val="ListParagraph"/>
        <w:ind w:left="1800"/>
      </w:pPr>
      <w:r>
        <w:t>The following table provides guidance in estimating the effort associated with documenting the environmental consequences section.  This activity task includes two Region reviews, one Central Office review, and one FHWA review of the EIS section. This activity task does not include review meetings, which are covered under another separate activity code.</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2160"/>
      </w:tblGrid>
      <w:tr w:rsidR="00A1620A" w14:paraId="5A8007ED"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7E9" w14:textId="77777777" w:rsidR="00A1620A" w:rsidRDefault="00A1620A" w:rsidP="00B20358">
            <w:pPr>
              <w:jc w:val="center"/>
              <w:rPr>
                <w:rFonts w:ascii="Arial" w:hAnsi="Arial" w:cs="Arial"/>
              </w:rPr>
            </w:pPr>
            <w:r>
              <w:rPr>
                <w:rFonts w:ascii="Arial" w:hAnsi="Arial" w:cs="Arial"/>
              </w:rPr>
              <w:t>Environmental Consequences</w:t>
            </w:r>
          </w:p>
        </w:tc>
        <w:tc>
          <w:tcPr>
            <w:tcW w:w="2157" w:type="dxa"/>
            <w:tcBorders>
              <w:top w:val="single" w:sz="4" w:space="0" w:color="auto"/>
              <w:left w:val="single" w:sz="4" w:space="0" w:color="auto"/>
              <w:bottom w:val="single" w:sz="4" w:space="0" w:color="auto"/>
              <w:right w:val="single" w:sz="4" w:space="0" w:color="auto"/>
            </w:tcBorders>
            <w:hideMark/>
          </w:tcPr>
          <w:p w14:paraId="5A8007EA"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EB" w14:textId="77777777" w:rsidR="00A1620A" w:rsidRDefault="00A1620A" w:rsidP="00B20358">
            <w:pPr>
              <w:jc w:val="center"/>
              <w:rPr>
                <w:rFonts w:ascii="Arial" w:hAnsi="Arial" w:cs="Arial"/>
                <w:b/>
              </w:rPr>
            </w:pPr>
            <w:r>
              <w:rPr>
                <w:rFonts w:ascii="Arial" w:hAnsi="Arial" w:cs="Arial"/>
                <w:b/>
              </w:rPr>
              <w:t>Medium</w:t>
            </w:r>
          </w:p>
        </w:tc>
        <w:tc>
          <w:tcPr>
            <w:tcW w:w="2160" w:type="dxa"/>
            <w:tcBorders>
              <w:top w:val="single" w:sz="4" w:space="0" w:color="auto"/>
              <w:left w:val="single" w:sz="4" w:space="0" w:color="auto"/>
              <w:bottom w:val="single" w:sz="4" w:space="0" w:color="auto"/>
              <w:right w:val="single" w:sz="4" w:space="0" w:color="auto"/>
            </w:tcBorders>
            <w:hideMark/>
          </w:tcPr>
          <w:p w14:paraId="5A8007EC" w14:textId="77777777" w:rsidR="00A1620A" w:rsidRDefault="00A1620A" w:rsidP="00B20358">
            <w:pPr>
              <w:jc w:val="center"/>
              <w:rPr>
                <w:rFonts w:ascii="Arial" w:hAnsi="Arial" w:cs="Arial"/>
                <w:b/>
              </w:rPr>
            </w:pPr>
            <w:r>
              <w:rPr>
                <w:rFonts w:ascii="Arial" w:hAnsi="Arial" w:cs="Arial"/>
                <w:b/>
              </w:rPr>
              <w:t>High</w:t>
            </w:r>
          </w:p>
        </w:tc>
      </w:tr>
      <w:tr w:rsidR="00A1620A" w14:paraId="5A8007F2"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EE" w14:textId="77777777"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14:paraId="5A8007EF" w14:textId="77777777" w:rsidR="00A1620A" w:rsidRDefault="00A1620A" w:rsidP="00B20358">
            <w:pPr>
              <w:jc w:val="center"/>
              <w:rPr>
                <w:rFonts w:ascii="Arial" w:hAnsi="Arial" w:cs="Arial"/>
              </w:rPr>
            </w:pPr>
            <w:r>
              <w:rPr>
                <w:rFonts w:ascii="Arial" w:hAnsi="Arial" w:cs="Arial"/>
              </w:rPr>
              <w:t>Up to 110 pages</w:t>
            </w:r>
          </w:p>
        </w:tc>
        <w:tc>
          <w:tcPr>
            <w:tcW w:w="1983" w:type="dxa"/>
            <w:tcBorders>
              <w:top w:val="single" w:sz="4" w:space="0" w:color="auto"/>
              <w:left w:val="single" w:sz="4" w:space="0" w:color="auto"/>
              <w:bottom w:val="single" w:sz="4" w:space="0" w:color="auto"/>
              <w:right w:val="single" w:sz="4" w:space="0" w:color="auto"/>
            </w:tcBorders>
            <w:hideMark/>
          </w:tcPr>
          <w:p w14:paraId="5A8007F0" w14:textId="77777777" w:rsidR="00A1620A" w:rsidRDefault="00A1620A" w:rsidP="00B20358">
            <w:pPr>
              <w:jc w:val="center"/>
              <w:rPr>
                <w:rFonts w:ascii="Arial" w:hAnsi="Arial" w:cs="Arial"/>
              </w:rPr>
            </w:pPr>
            <w:r>
              <w:rPr>
                <w:rFonts w:ascii="Arial" w:hAnsi="Arial" w:cs="Arial"/>
              </w:rPr>
              <w:t>110 to 200 pages</w:t>
            </w:r>
          </w:p>
        </w:tc>
        <w:tc>
          <w:tcPr>
            <w:tcW w:w="2160" w:type="dxa"/>
            <w:tcBorders>
              <w:top w:val="single" w:sz="4" w:space="0" w:color="auto"/>
              <w:left w:val="single" w:sz="4" w:space="0" w:color="auto"/>
              <w:bottom w:val="single" w:sz="4" w:space="0" w:color="auto"/>
              <w:right w:val="single" w:sz="4" w:space="0" w:color="auto"/>
            </w:tcBorders>
            <w:hideMark/>
          </w:tcPr>
          <w:p w14:paraId="5A8007F1" w14:textId="77777777" w:rsidR="00A1620A" w:rsidRDefault="00A1620A" w:rsidP="00B20358">
            <w:pPr>
              <w:jc w:val="center"/>
              <w:rPr>
                <w:rFonts w:ascii="Arial" w:hAnsi="Arial" w:cs="Arial"/>
              </w:rPr>
            </w:pPr>
            <w:r>
              <w:rPr>
                <w:rFonts w:ascii="Arial" w:hAnsi="Arial" w:cs="Arial"/>
              </w:rPr>
              <w:t>More than 200 pages</w:t>
            </w:r>
          </w:p>
        </w:tc>
      </w:tr>
      <w:tr w:rsidR="00A1620A" w14:paraId="5A8007F7"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7F3" w14:textId="77777777" w:rsidR="00A1620A" w:rsidRDefault="00A1620A" w:rsidP="00B20358">
            <w:pPr>
              <w:jc w:val="center"/>
              <w:rPr>
                <w:rFonts w:ascii="Arial" w:hAnsi="Arial" w:cs="Arial"/>
              </w:rPr>
            </w:pPr>
            <w:r>
              <w:rPr>
                <w:rFonts w:ascii="Arial" w:hAnsi="Arial" w:cs="Arial"/>
              </w:rPr>
              <w:t>Environmental Consequences</w:t>
            </w:r>
          </w:p>
        </w:tc>
        <w:tc>
          <w:tcPr>
            <w:tcW w:w="2157" w:type="dxa"/>
            <w:tcBorders>
              <w:top w:val="single" w:sz="4" w:space="0" w:color="auto"/>
              <w:left w:val="single" w:sz="4" w:space="0" w:color="auto"/>
              <w:bottom w:val="single" w:sz="4" w:space="0" w:color="auto"/>
              <w:right w:val="single" w:sz="4" w:space="0" w:color="auto"/>
            </w:tcBorders>
            <w:hideMark/>
          </w:tcPr>
          <w:p w14:paraId="5A8007F4"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7F5" w14:textId="77777777" w:rsidR="00A1620A" w:rsidRDefault="00A1620A" w:rsidP="00B20358">
            <w:pPr>
              <w:jc w:val="center"/>
              <w:rPr>
                <w:rFonts w:ascii="Arial" w:hAnsi="Arial" w:cs="Arial"/>
                <w:b/>
              </w:rPr>
            </w:pPr>
            <w:r>
              <w:rPr>
                <w:rFonts w:ascii="Arial" w:hAnsi="Arial" w:cs="Arial"/>
                <w:b/>
              </w:rPr>
              <w:t>Medium</w:t>
            </w:r>
          </w:p>
        </w:tc>
        <w:tc>
          <w:tcPr>
            <w:tcW w:w="2160" w:type="dxa"/>
            <w:tcBorders>
              <w:top w:val="single" w:sz="4" w:space="0" w:color="auto"/>
              <w:left w:val="single" w:sz="4" w:space="0" w:color="auto"/>
              <w:bottom w:val="single" w:sz="4" w:space="0" w:color="auto"/>
              <w:right w:val="single" w:sz="4" w:space="0" w:color="auto"/>
            </w:tcBorders>
            <w:hideMark/>
          </w:tcPr>
          <w:p w14:paraId="5A8007F6" w14:textId="77777777" w:rsidR="00A1620A" w:rsidRDefault="00A1620A" w:rsidP="00B20358">
            <w:pPr>
              <w:jc w:val="center"/>
              <w:rPr>
                <w:rFonts w:ascii="Arial" w:hAnsi="Arial" w:cs="Arial"/>
                <w:b/>
              </w:rPr>
            </w:pPr>
            <w:r>
              <w:rPr>
                <w:rFonts w:ascii="Arial" w:hAnsi="Arial" w:cs="Arial"/>
                <w:b/>
              </w:rPr>
              <w:t>High</w:t>
            </w:r>
          </w:p>
        </w:tc>
      </w:tr>
      <w:tr w:rsidR="00A1620A" w14:paraId="5A8007FC"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7F8" w14:textId="77777777"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14:paraId="5A8007F9" w14:textId="77777777" w:rsidR="00A1620A" w:rsidRDefault="00A1620A" w:rsidP="00B20358">
            <w:pPr>
              <w:jc w:val="center"/>
              <w:rPr>
                <w:rFonts w:ascii="Arial" w:hAnsi="Arial" w:cs="Arial"/>
              </w:rPr>
            </w:pPr>
            <w:r>
              <w:rPr>
                <w:rFonts w:ascii="Arial" w:hAnsi="Arial" w:cs="Arial"/>
              </w:rPr>
              <w:t>Up to 110 pages</w:t>
            </w:r>
          </w:p>
        </w:tc>
        <w:tc>
          <w:tcPr>
            <w:tcW w:w="1983" w:type="dxa"/>
            <w:tcBorders>
              <w:top w:val="single" w:sz="4" w:space="0" w:color="auto"/>
              <w:left w:val="single" w:sz="4" w:space="0" w:color="auto"/>
              <w:bottom w:val="single" w:sz="4" w:space="0" w:color="auto"/>
              <w:right w:val="single" w:sz="4" w:space="0" w:color="auto"/>
            </w:tcBorders>
            <w:hideMark/>
          </w:tcPr>
          <w:p w14:paraId="5A8007FA" w14:textId="77777777" w:rsidR="00A1620A" w:rsidRDefault="00A1620A" w:rsidP="00B20358">
            <w:pPr>
              <w:jc w:val="center"/>
              <w:rPr>
                <w:rFonts w:ascii="Arial" w:hAnsi="Arial" w:cs="Arial"/>
              </w:rPr>
            </w:pPr>
            <w:r>
              <w:rPr>
                <w:rFonts w:ascii="Arial" w:hAnsi="Arial" w:cs="Arial"/>
              </w:rPr>
              <w:t>110 to 200 pages</w:t>
            </w:r>
          </w:p>
        </w:tc>
        <w:tc>
          <w:tcPr>
            <w:tcW w:w="2160" w:type="dxa"/>
            <w:tcBorders>
              <w:top w:val="single" w:sz="4" w:space="0" w:color="auto"/>
              <w:left w:val="single" w:sz="4" w:space="0" w:color="auto"/>
              <w:bottom w:val="single" w:sz="4" w:space="0" w:color="auto"/>
              <w:right w:val="single" w:sz="4" w:space="0" w:color="auto"/>
            </w:tcBorders>
            <w:hideMark/>
          </w:tcPr>
          <w:p w14:paraId="5A8007FB" w14:textId="77777777" w:rsidR="00A1620A" w:rsidRDefault="00A1620A" w:rsidP="00B20358">
            <w:pPr>
              <w:jc w:val="center"/>
              <w:rPr>
                <w:rFonts w:ascii="Arial" w:hAnsi="Arial" w:cs="Arial"/>
              </w:rPr>
            </w:pPr>
            <w:r>
              <w:rPr>
                <w:rFonts w:ascii="Arial" w:hAnsi="Arial" w:cs="Arial"/>
              </w:rPr>
              <w:t>More than 200 pages</w:t>
            </w:r>
          </w:p>
        </w:tc>
      </w:tr>
    </w:tbl>
    <w:p w14:paraId="5A8007FD" w14:textId="77777777" w:rsidR="00A1620A" w:rsidRDefault="00A1620A" w:rsidP="00A1620A">
      <w:pPr>
        <w:pStyle w:val="ListParagraph"/>
        <w:ind w:left="1800"/>
      </w:pPr>
    </w:p>
    <w:p w14:paraId="5A8007FE" w14:textId="77777777" w:rsidR="00A1620A" w:rsidRDefault="00A1620A" w:rsidP="00A1620A">
      <w:pPr>
        <w:pStyle w:val="Heading9"/>
        <w:spacing w:line="256" w:lineRule="auto"/>
      </w:pPr>
      <w:bookmarkStart w:id="1380" w:name="_Toc454805396"/>
      <w:bookmarkStart w:id="1381" w:name="_Toc456686462"/>
      <w:bookmarkStart w:id="1382" w:name="_Toc462338500"/>
      <w:r>
        <w:t>769.8.6.5</w:t>
      </w:r>
      <w:r>
        <w:tab/>
        <w:t>Executive Summary</w:t>
      </w:r>
      <w:bookmarkEnd w:id="1380"/>
      <w:bookmarkEnd w:id="1381"/>
      <w:bookmarkEnd w:id="1382"/>
    </w:p>
    <w:p w14:paraId="5A8007FF" w14:textId="77777777" w:rsidR="00A1620A" w:rsidRDefault="00A1620A" w:rsidP="00A1620A">
      <w:pPr>
        <w:pStyle w:val="ListParagraph"/>
        <w:ind w:left="1440"/>
      </w:pPr>
    </w:p>
    <w:p w14:paraId="5A800800" w14:textId="77777777" w:rsidR="00A1620A" w:rsidRDefault="00A1620A" w:rsidP="00A1620A">
      <w:pPr>
        <w:pStyle w:val="ListParagraph"/>
        <w:ind w:left="1440"/>
      </w:pPr>
      <w:r>
        <w:t>This activity task prepares an Executive Summary of the EIS as recommended by 40 CFR 1502.12.  EISs of low, medium, and high complexity generally have similar length Executive Summaries, ranging from 10 to 20 pages.  This activity task includes two Region reviews, one Central office review, and one FHWA review of the Executive Summary. This activity task does not include review meetings, which are covered under another separate activity code.</w:t>
      </w:r>
    </w:p>
    <w:p w14:paraId="5A800801" w14:textId="77777777" w:rsidR="00A1620A" w:rsidRDefault="00A1620A" w:rsidP="00A1620A">
      <w:pPr>
        <w:pStyle w:val="Heading9"/>
        <w:spacing w:line="256" w:lineRule="auto"/>
      </w:pPr>
      <w:bookmarkStart w:id="1383" w:name="_Toc454805397"/>
      <w:bookmarkStart w:id="1384" w:name="_Toc456686463"/>
      <w:bookmarkStart w:id="1385" w:name="_Toc462338501"/>
      <w:r>
        <w:t>769.8.6.6</w:t>
      </w:r>
      <w:r>
        <w:tab/>
        <w:t>Cover Sheet, Table of Contents, Appendices, List of Preparers, Other</w:t>
      </w:r>
      <w:bookmarkEnd w:id="1383"/>
      <w:bookmarkEnd w:id="1384"/>
      <w:bookmarkEnd w:id="1385"/>
    </w:p>
    <w:p w14:paraId="5A800802" w14:textId="77777777" w:rsidR="00A1620A" w:rsidRDefault="00A1620A" w:rsidP="00A1620A">
      <w:pPr>
        <w:pStyle w:val="ListParagraph"/>
        <w:ind w:left="1440"/>
      </w:pPr>
    </w:p>
    <w:p w14:paraId="5A800803" w14:textId="77777777" w:rsidR="00A1620A" w:rsidRDefault="00A1620A" w:rsidP="00A1620A">
      <w:pPr>
        <w:pStyle w:val="ListParagraph"/>
        <w:ind w:left="1440"/>
      </w:pPr>
      <w:r>
        <w:t>This activity task prepares and assembles the other components associated with an EIS as recommended by 40 CFR 1502.10 through 40 CFR 1502.17. (Note that Purpose and Need, Alternatives, Affected Environment, Environmental Consequences, and Executive Summary, are covered under other activity tasks.) The other components include the following:</w:t>
      </w:r>
    </w:p>
    <w:p w14:paraId="5A800804" w14:textId="77777777" w:rsidR="00A1620A" w:rsidRDefault="00A1620A" w:rsidP="00A1620A">
      <w:pPr>
        <w:pStyle w:val="ListParagraph"/>
        <w:numPr>
          <w:ilvl w:val="0"/>
          <w:numId w:val="19"/>
        </w:numPr>
        <w:spacing w:line="256" w:lineRule="auto"/>
      </w:pPr>
      <w:r>
        <w:t>Cover Page and Abstract</w:t>
      </w:r>
    </w:p>
    <w:p w14:paraId="5A800805" w14:textId="77777777" w:rsidR="00A1620A" w:rsidRDefault="00A1620A" w:rsidP="00A1620A">
      <w:pPr>
        <w:pStyle w:val="ListParagraph"/>
        <w:numPr>
          <w:ilvl w:val="0"/>
          <w:numId w:val="19"/>
        </w:numPr>
        <w:spacing w:line="256" w:lineRule="auto"/>
      </w:pPr>
      <w:r>
        <w:t>Table of Contents</w:t>
      </w:r>
    </w:p>
    <w:p w14:paraId="5A800806" w14:textId="77777777" w:rsidR="00A1620A" w:rsidRDefault="00A1620A" w:rsidP="00A1620A">
      <w:pPr>
        <w:pStyle w:val="ListParagraph"/>
        <w:numPr>
          <w:ilvl w:val="0"/>
          <w:numId w:val="19"/>
        </w:numPr>
        <w:spacing w:line="256" w:lineRule="auto"/>
      </w:pPr>
      <w:r>
        <w:t>Index</w:t>
      </w:r>
    </w:p>
    <w:p w14:paraId="5A800807" w14:textId="77777777" w:rsidR="00A1620A" w:rsidRDefault="00A1620A" w:rsidP="00A1620A">
      <w:pPr>
        <w:pStyle w:val="ListParagraph"/>
        <w:numPr>
          <w:ilvl w:val="0"/>
          <w:numId w:val="19"/>
        </w:numPr>
        <w:spacing w:line="256" w:lineRule="auto"/>
      </w:pPr>
      <w:r>
        <w:t>List of Preparers</w:t>
      </w:r>
    </w:p>
    <w:p w14:paraId="5A800808" w14:textId="77777777" w:rsidR="00A1620A" w:rsidRDefault="00A1620A" w:rsidP="00A1620A">
      <w:pPr>
        <w:pStyle w:val="ListParagraph"/>
        <w:numPr>
          <w:ilvl w:val="0"/>
          <w:numId w:val="19"/>
        </w:numPr>
        <w:spacing w:line="256" w:lineRule="auto"/>
      </w:pPr>
      <w:r>
        <w:t>Agency Circulation List</w:t>
      </w:r>
    </w:p>
    <w:p w14:paraId="5A800809" w14:textId="77777777" w:rsidR="00A1620A" w:rsidRDefault="00A1620A" w:rsidP="00A1620A">
      <w:pPr>
        <w:pStyle w:val="ListParagraph"/>
        <w:numPr>
          <w:ilvl w:val="0"/>
          <w:numId w:val="19"/>
        </w:numPr>
        <w:spacing w:line="256" w:lineRule="auto"/>
      </w:pPr>
      <w:r>
        <w:t>References</w:t>
      </w:r>
    </w:p>
    <w:p w14:paraId="5A80080A" w14:textId="77777777" w:rsidR="00A1620A" w:rsidRDefault="00A1620A" w:rsidP="00A1620A">
      <w:pPr>
        <w:pStyle w:val="ListParagraph"/>
        <w:numPr>
          <w:ilvl w:val="0"/>
          <w:numId w:val="19"/>
        </w:numPr>
        <w:spacing w:line="256" w:lineRule="auto"/>
      </w:pPr>
      <w:r>
        <w:t>Acronyms</w:t>
      </w:r>
    </w:p>
    <w:p w14:paraId="5A80080B" w14:textId="77777777" w:rsidR="00A1620A" w:rsidRDefault="00A1620A" w:rsidP="00A1620A">
      <w:pPr>
        <w:pStyle w:val="ListParagraph"/>
        <w:numPr>
          <w:ilvl w:val="0"/>
          <w:numId w:val="19"/>
        </w:numPr>
        <w:spacing w:line="256" w:lineRule="auto"/>
      </w:pPr>
      <w:r>
        <w:t>Aerial Photo Exhibit List</w:t>
      </w:r>
    </w:p>
    <w:p w14:paraId="5A80080C" w14:textId="77777777" w:rsidR="00A1620A" w:rsidRDefault="00A1620A" w:rsidP="00A1620A">
      <w:pPr>
        <w:pStyle w:val="ListParagraph"/>
        <w:numPr>
          <w:ilvl w:val="0"/>
          <w:numId w:val="19"/>
        </w:numPr>
        <w:spacing w:line="256" w:lineRule="auto"/>
      </w:pPr>
      <w:r>
        <w:t>Coordination</w:t>
      </w:r>
    </w:p>
    <w:p w14:paraId="5A80080D" w14:textId="77777777" w:rsidR="00A1620A" w:rsidRDefault="00A1620A" w:rsidP="00A1620A">
      <w:pPr>
        <w:pStyle w:val="ListParagraph"/>
        <w:ind w:left="1440"/>
      </w:pPr>
    </w:p>
    <w:p w14:paraId="5A80080E" w14:textId="77777777" w:rsidR="00A1620A" w:rsidRDefault="00A1620A" w:rsidP="00A1620A">
      <w:pPr>
        <w:pStyle w:val="ListParagraph"/>
        <w:ind w:left="1440"/>
      </w:pPr>
      <w:r>
        <w:t xml:space="preserve">The first eight items in this list will have largely the same effort level for low, medium, and high complexity EISs.  The amount of coordination can vary based on the complexity and controversy associated with the project.  The effort level for the coordination documentation can also vary by how it is presented - some EISs only present letters and minutes with no summarization.  Other EISs present these coordination items and develop narratives summarizing the coordination efforts and their results.  This activity task includes two Region reviews, one Central office review, and one FHWA review of the listed items. The following table provides guidance in estimating the effort associated with compiling these EIS items </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2070"/>
      </w:tblGrid>
      <w:tr w:rsidR="00A1620A" w14:paraId="5A800813"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tcPr>
          <w:p w14:paraId="5A80080F" w14:textId="77777777"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810"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11"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812" w14:textId="77777777" w:rsidR="00A1620A" w:rsidRDefault="00A1620A" w:rsidP="00B20358">
            <w:pPr>
              <w:jc w:val="center"/>
              <w:rPr>
                <w:rFonts w:ascii="Arial" w:hAnsi="Arial" w:cs="Arial"/>
                <w:b/>
              </w:rPr>
            </w:pPr>
            <w:r>
              <w:rPr>
                <w:rFonts w:ascii="Arial" w:hAnsi="Arial" w:cs="Arial"/>
                <w:b/>
              </w:rPr>
              <w:t>High</w:t>
            </w:r>
          </w:p>
        </w:tc>
      </w:tr>
      <w:tr w:rsidR="00A1620A" w14:paraId="5A800818"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14" w14:textId="77777777" w:rsidR="00A1620A" w:rsidRDefault="00A1620A" w:rsidP="00B20358">
            <w:pPr>
              <w:rPr>
                <w:rFonts w:ascii="Arial" w:hAnsi="Arial" w:cs="Arial"/>
              </w:rPr>
            </w:pPr>
            <w:r>
              <w:rPr>
                <w:rFonts w:ascii="Arial" w:hAnsi="Arial" w:cs="Arial"/>
              </w:rPr>
              <w:t>Cover Page and Abstract</w:t>
            </w:r>
          </w:p>
        </w:tc>
        <w:tc>
          <w:tcPr>
            <w:tcW w:w="2157" w:type="dxa"/>
            <w:tcBorders>
              <w:top w:val="single" w:sz="4" w:space="0" w:color="auto"/>
              <w:left w:val="single" w:sz="4" w:space="0" w:color="auto"/>
              <w:bottom w:val="single" w:sz="4" w:space="0" w:color="auto"/>
              <w:right w:val="single" w:sz="4" w:space="0" w:color="auto"/>
            </w:tcBorders>
            <w:hideMark/>
          </w:tcPr>
          <w:p w14:paraId="5A800815" w14:textId="77777777" w:rsidR="00A1620A" w:rsidRDefault="00A1620A" w:rsidP="00B20358">
            <w:pPr>
              <w:jc w:val="center"/>
              <w:rPr>
                <w:rFonts w:ascii="Arial" w:hAnsi="Arial" w:cs="Arial"/>
              </w:rPr>
            </w:pPr>
            <w:r>
              <w:rPr>
                <w:rFonts w:ascii="Arial" w:hAnsi="Arial" w:cs="Arial"/>
              </w:rPr>
              <w:t>2 pages</w:t>
            </w:r>
          </w:p>
        </w:tc>
        <w:tc>
          <w:tcPr>
            <w:tcW w:w="1983" w:type="dxa"/>
            <w:tcBorders>
              <w:top w:val="single" w:sz="4" w:space="0" w:color="auto"/>
              <w:left w:val="single" w:sz="4" w:space="0" w:color="auto"/>
              <w:bottom w:val="single" w:sz="4" w:space="0" w:color="auto"/>
              <w:right w:val="single" w:sz="4" w:space="0" w:color="auto"/>
            </w:tcBorders>
            <w:hideMark/>
          </w:tcPr>
          <w:p w14:paraId="5A800816" w14:textId="77777777" w:rsidR="00A1620A" w:rsidRDefault="00A1620A" w:rsidP="00B20358">
            <w:pPr>
              <w:jc w:val="center"/>
              <w:rPr>
                <w:rFonts w:ascii="Arial" w:hAnsi="Arial" w:cs="Arial"/>
              </w:rPr>
            </w:pPr>
            <w:r>
              <w:rPr>
                <w:rFonts w:ascii="Arial" w:hAnsi="Arial" w:cs="Arial"/>
              </w:rPr>
              <w:t>2 pages</w:t>
            </w:r>
          </w:p>
        </w:tc>
        <w:tc>
          <w:tcPr>
            <w:tcW w:w="2070" w:type="dxa"/>
            <w:tcBorders>
              <w:top w:val="single" w:sz="4" w:space="0" w:color="auto"/>
              <w:left w:val="single" w:sz="4" w:space="0" w:color="auto"/>
              <w:bottom w:val="single" w:sz="4" w:space="0" w:color="auto"/>
              <w:right w:val="single" w:sz="4" w:space="0" w:color="auto"/>
            </w:tcBorders>
            <w:hideMark/>
          </w:tcPr>
          <w:p w14:paraId="5A800817" w14:textId="77777777" w:rsidR="00A1620A" w:rsidRDefault="00A1620A" w:rsidP="00B20358">
            <w:pPr>
              <w:jc w:val="center"/>
              <w:rPr>
                <w:rFonts w:ascii="Arial" w:hAnsi="Arial" w:cs="Arial"/>
              </w:rPr>
            </w:pPr>
            <w:r>
              <w:rPr>
                <w:rFonts w:ascii="Arial" w:hAnsi="Arial" w:cs="Arial"/>
              </w:rPr>
              <w:t>2 pages</w:t>
            </w:r>
          </w:p>
        </w:tc>
      </w:tr>
      <w:tr w:rsidR="00A1620A" w14:paraId="5A80081D"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19" w14:textId="77777777" w:rsidR="00A1620A" w:rsidRDefault="00A1620A" w:rsidP="00B20358">
            <w:pPr>
              <w:rPr>
                <w:rFonts w:ascii="Arial" w:hAnsi="Arial" w:cs="Arial"/>
              </w:rPr>
            </w:pPr>
            <w:r>
              <w:rPr>
                <w:rFonts w:ascii="Arial" w:hAnsi="Arial" w:cs="Arial"/>
              </w:rPr>
              <w:t>Table of Contents</w:t>
            </w:r>
          </w:p>
        </w:tc>
        <w:tc>
          <w:tcPr>
            <w:tcW w:w="2157" w:type="dxa"/>
            <w:tcBorders>
              <w:top w:val="single" w:sz="4" w:space="0" w:color="auto"/>
              <w:left w:val="single" w:sz="4" w:space="0" w:color="auto"/>
              <w:bottom w:val="single" w:sz="4" w:space="0" w:color="auto"/>
              <w:right w:val="single" w:sz="4" w:space="0" w:color="auto"/>
            </w:tcBorders>
            <w:hideMark/>
          </w:tcPr>
          <w:p w14:paraId="5A80081A" w14:textId="77777777" w:rsidR="00A1620A" w:rsidRDefault="00A1620A" w:rsidP="00B20358">
            <w:pPr>
              <w:jc w:val="center"/>
              <w:rPr>
                <w:rFonts w:ascii="Arial" w:hAnsi="Arial" w:cs="Arial"/>
              </w:rPr>
            </w:pPr>
            <w:r>
              <w:rPr>
                <w:rFonts w:ascii="Arial" w:hAnsi="Arial" w:cs="Arial"/>
              </w:rPr>
              <w:t>4 to 10 pages</w:t>
            </w:r>
          </w:p>
        </w:tc>
        <w:tc>
          <w:tcPr>
            <w:tcW w:w="1983" w:type="dxa"/>
            <w:tcBorders>
              <w:top w:val="single" w:sz="4" w:space="0" w:color="auto"/>
              <w:left w:val="single" w:sz="4" w:space="0" w:color="auto"/>
              <w:bottom w:val="single" w:sz="4" w:space="0" w:color="auto"/>
              <w:right w:val="single" w:sz="4" w:space="0" w:color="auto"/>
            </w:tcBorders>
            <w:hideMark/>
          </w:tcPr>
          <w:p w14:paraId="5A80081B" w14:textId="77777777" w:rsidR="00A1620A" w:rsidRDefault="00A1620A" w:rsidP="00B20358">
            <w:pPr>
              <w:jc w:val="center"/>
              <w:rPr>
                <w:rFonts w:ascii="Arial" w:hAnsi="Arial" w:cs="Arial"/>
              </w:rPr>
            </w:pPr>
            <w:r>
              <w:rPr>
                <w:rFonts w:ascii="Arial" w:hAnsi="Arial" w:cs="Arial"/>
              </w:rPr>
              <w:t>4 to 10 pages</w:t>
            </w:r>
          </w:p>
        </w:tc>
        <w:tc>
          <w:tcPr>
            <w:tcW w:w="2070" w:type="dxa"/>
            <w:tcBorders>
              <w:top w:val="single" w:sz="4" w:space="0" w:color="auto"/>
              <w:left w:val="single" w:sz="4" w:space="0" w:color="auto"/>
              <w:bottom w:val="single" w:sz="4" w:space="0" w:color="auto"/>
              <w:right w:val="single" w:sz="4" w:space="0" w:color="auto"/>
            </w:tcBorders>
            <w:hideMark/>
          </w:tcPr>
          <w:p w14:paraId="5A80081C" w14:textId="77777777" w:rsidR="00A1620A" w:rsidRDefault="00A1620A" w:rsidP="00B20358">
            <w:pPr>
              <w:jc w:val="center"/>
              <w:rPr>
                <w:rFonts w:ascii="Arial" w:hAnsi="Arial" w:cs="Arial"/>
              </w:rPr>
            </w:pPr>
            <w:r>
              <w:rPr>
                <w:rFonts w:ascii="Arial" w:hAnsi="Arial" w:cs="Arial"/>
              </w:rPr>
              <w:t>4 to 10 pages</w:t>
            </w:r>
          </w:p>
        </w:tc>
      </w:tr>
      <w:tr w:rsidR="00A1620A" w14:paraId="5A800822"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1E" w14:textId="77777777" w:rsidR="00A1620A" w:rsidRDefault="00A1620A" w:rsidP="00B20358">
            <w:pPr>
              <w:rPr>
                <w:rFonts w:ascii="Arial" w:hAnsi="Arial" w:cs="Arial"/>
              </w:rPr>
            </w:pPr>
            <w:r>
              <w:rPr>
                <w:rFonts w:ascii="Arial" w:hAnsi="Arial" w:cs="Arial"/>
              </w:rPr>
              <w:t>Index</w:t>
            </w:r>
          </w:p>
        </w:tc>
        <w:tc>
          <w:tcPr>
            <w:tcW w:w="2157" w:type="dxa"/>
            <w:tcBorders>
              <w:top w:val="single" w:sz="4" w:space="0" w:color="auto"/>
              <w:left w:val="single" w:sz="4" w:space="0" w:color="auto"/>
              <w:bottom w:val="single" w:sz="4" w:space="0" w:color="auto"/>
              <w:right w:val="single" w:sz="4" w:space="0" w:color="auto"/>
            </w:tcBorders>
            <w:hideMark/>
          </w:tcPr>
          <w:p w14:paraId="5A80081F" w14:textId="77777777" w:rsidR="00A1620A" w:rsidRDefault="00A1620A" w:rsidP="00B20358">
            <w:pPr>
              <w:jc w:val="center"/>
              <w:rPr>
                <w:rFonts w:ascii="Arial" w:hAnsi="Arial" w:cs="Arial"/>
              </w:rPr>
            </w:pPr>
            <w:r>
              <w:rPr>
                <w:rFonts w:ascii="Arial" w:hAnsi="Arial" w:cs="Arial"/>
              </w:rPr>
              <w:t>5 to 15 pages</w:t>
            </w:r>
          </w:p>
        </w:tc>
        <w:tc>
          <w:tcPr>
            <w:tcW w:w="1983" w:type="dxa"/>
            <w:tcBorders>
              <w:top w:val="single" w:sz="4" w:space="0" w:color="auto"/>
              <w:left w:val="single" w:sz="4" w:space="0" w:color="auto"/>
              <w:bottom w:val="single" w:sz="4" w:space="0" w:color="auto"/>
              <w:right w:val="single" w:sz="4" w:space="0" w:color="auto"/>
            </w:tcBorders>
            <w:hideMark/>
          </w:tcPr>
          <w:p w14:paraId="5A800820" w14:textId="77777777" w:rsidR="00A1620A" w:rsidRDefault="00A1620A" w:rsidP="00B20358">
            <w:pPr>
              <w:jc w:val="center"/>
              <w:rPr>
                <w:rFonts w:ascii="Arial" w:hAnsi="Arial" w:cs="Arial"/>
              </w:rPr>
            </w:pPr>
            <w:r>
              <w:rPr>
                <w:rFonts w:ascii="Arial" w:hAnsi="Arial" w:cs="Arial"/>
              </w:rPr>
              <w:t>5 to 15 pages</w:t>
            </w:r>
          </w:p>
        </w:tc>
        <w:tc>
          <w:tcPr>
            <w:tcW w:w="2070" w:type="dxa"/>
            <w:tcBorders>
              <w:top w:val="single" w:sz="4" w:space="0" w:color="auto"/>
              <w:left w:val="single" w:sz="4" w:space="0" w:color="auto"/>
              <w:bottom w:val="single" w:sz="4" w:space="0" w:color="auto"/>
              <w:right w:val="single" w:sz="4" w:space="0" w:color="auto"/>
            </w:tcBorders>
            <w:hideMark/>
          </w:tcPr>
          <w:p w14:paraId="5A800821" w14:textId="77777777" w:rsidR="00A1620A" w:rsidRDefault="00A1620A" w:rsidP="00B20358">
            <w:pPr>
              <w:jc w:val="center"/>
              <w:rPr>
                <w:rFonts w:ascii="Arial" w:hAnsi="Arial" w:cs="Arial"/>
              </w:rPr>
            </w:pPr>
            <w:r>
              <w:rPr>
                <w:rFonts w:ascii="Arial" w:hAnsi="Arial" w:cs="Arial"/>
              </w:rPr>
              <w:t>5 to 15 pages</w:t>
            </w:r>
          </w:p>
        </w:tc>
      </w:tr>
      <w:tr w:rsidR="00A1620A" w14:paraId="5A800827"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23" w14:textId="77777777" w:rsidR="00A1620A" w:rsidRDefault="00A1620A" w:rsidP="00B20358">
            <w:pPr>
              <w:rPr>
                <w:rFonts w:ascii="Arial" w:hAnsi="Arial" w:cs="Arial"/>
              </w:rPr>
            </w:pPr>
            <w:r>
              <w:rPr>
                <w:rFonts w:ascii="Arial" w:hAnsi="Arial" w:cs="Arial"/>
              </w:rPr>
              <w:t>List of Preparers</w:t>
            </w:r>
          </w:p>
        </w:tc>
        <w:tc>
          <w:tcPr>
            <w:tcW w:w="2157" w:type="dxa"/>
            <w:tcBorders>
              <w:top w:val="single" w:sz="4" w:space="0" w:color="auto"/>
              <w:left w:val="single" w:sz="4" w:space="0" w:color="auto"/>
              <w:bottom w:val="single" w:sz="4" w:space="0" w:color="auto"/>
              <w:right w:val="single" w:sz="4" w:space="0" w:color="auto"/>
            </w:tcBorders>
            <w:hideMark/>
          </w:tcPr>
          <w:p w14:paraId="5A800824" w14:textId="77777777" w:rsidR="00A1620A" w:rsidRDefault="00A1620A" w:rsidP="00B20358">
            <w:pPr>
              <w:jc w:val="center"/>
              <w:rPr>
                <w:rFonts w:ascii="Arial" w:hAnsi="Arial" w:cs="Arial"/>
              </w:rPr>
            </w:pPr>
            <w:r>
              <w:rPr>
                <w:rFonts w:ascii="Arial" w:hAnsi="Arial" w:cs="Arial"/>
              </w:rPr>
              <w:t>2 to 6 pages</w:t>
            </w:r>
          </w:p>
        </w:tc>
        <w:tc>
          <w:tcPr>
            <w:tcW w:w="1983" w:type="dxa"/>
            <w:tcBorders>
              <w:top w:val="single" w:sz="4" w:space="0" w:color="auto"/>
              <w:left w:val="single" w:sz="4" w:space="0" w:color="auto"/>
              <w:bottom w:val="single" w:sz="4" w:space="0" w:color="auto"/>
              <w:right w:val="single" w:sz="4" w:space="0" w:color="auto"/>
            </w:tcBorders>
            <w:hideMark/>
          </w:tcPr>
          <w:p w14:paraId="5A800825" w14:textId="77777777" w:rsidR="00A1620A" w:rsidRDefault="00A1620A" w:rsidP="00B20358">
            <w:pPr>
              <w:jc w:val="center"/>
              <w:rPr>
                <w:rFonts w:ascii="Arial" w:hAnsi="Arial" w:cs="Arial"/>
              </w:rPr>
            </w:pPr>
            <w:r>
              <w:rPr>
                <w:rFonts w:ascii="Arial" w:hAnsi="Arial" w:cs="Arial"/>
              </w:rPr>
              <w:t>2 to 6 pages</w:t>
            </w:r>
          </w:p>
        </w:tc>
        <w:tc>
          <w:tcPr>
            <w:tcW w:w="2070" w:type="dxa"/>
            <w:tcBorders>
              <w:top w:val="single" w:sz="4" w:space="0" w:color="auto"/>
              <w:left w:val="single" w:sz="4" w:space="0" w:color="auto"/>
              <w:bottom w:val="single" w:sz="4" w:space="0" w:color="auto"/>
              <w:right w:val="single" w:sz="4" w:space="0" w:color="auto"/>
            </w:tcBorders>
            <w:hideMark/>
          </w:tcPr>
          <w:p w14:paraId="5A800826" w14:textId="77777777" w:rsidR="00A1620A" w:rsidRDefault="00A1620A" w:rsidP="00B20358">
            <w:pPr>
              <w:jc w:val="center"/>
              <w:rPr>
                <w:rFonts w:ascii="Arial" w:hAnsi="Arial" w:cs="Arial"/>
              </w:rPr>
            </w:pPr>
            <w:r>
              <w:rPr>
                <w:rFonts w:ascii="Arial" w:hAnsi="Arial" w:cs="Arial"/>
              </w:rPr>
              <w:t>2 to 6 pages</w:t>
            </w:r>
          </w:p>
        </w:tc>
      </w:tr>
      <w:tr w:rsidR="00A1620A" w14:paraId="5A80082C"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28" w14:textId="77777777" w:rsidR="00A1620A" w:rsidRDefault="00A1620A" w:rsidP="00B20358">
            <w:pPr>
              <w:rPr>
                <w:rFonts w:ascii="Arial" w:hAnsi="Arial" w:cs="Arial"/>
              </w:rPr>
            </w:pPr>
            <w:r>
              <w:rPr>
                <w:rFonts w:ascii="Arial" w:hAnsi="Arial" w:cs="Arial"/>
              </w:rPr>
              <w:t>Agency Circulation List</w:t>
            </w:r>
          </w:p>
        </w:tc>
        <w:tc>
          <w:tcPr>
            <w:tcW w:w="2157" w:type="dxa"/>
            <w:tcBorders>
              <w:top w:val="single" w:sz="4" w:space="0" w:color="auto"/>
              <w:left w:val="single" w:sz="4" w:space="0" w:color="auto"/>
              <w:bottom w:val="single" w:sz="4" w:space="0" w:color="auto"/>
              <w:right w:val="single" w:sz="4" w:space="0" w:color="auto"/>
            </w:tcBorders>
            <w:hideMark/>
          </w:tcPr>
          <w:p w14:paraId="5A800829" w14:textId="77777777" w:rsidR="00A1620A" w:rsidRDefault="00A1620A" w:rsidP="00B20358">
            <w:pPr>
              <w:jc w:val="center"/>
              <w:rPr>
                <w:rFonts w:ascii="Arial" w:hAnsi="Arial" w:cs="Arial"/>
              </w:rPr>
            </w:pPr>
            <w:r>
              <w:rPr>
                <w:rFonts w:ascii="Arial" w:hAnsi="Arial" w:cs="Arial"/>
              </w:rPr>
              <w:t>2 to 4 pages</w:t>
            </w:r>
          </w:p>
        </w:tc>
        <w:tc>
          <w:tcPr>
            <w:tcW w:w="1983" w:type="dxa"/>
            <w:tcBorders>
              <w:top w:val="single" w:sz="4" w:space="0" w:color="auto"/>
              <w:left w:val="single" w:sz="4" w:space="0" w:color="auto"/>
              <w:bottom w:val="single" w:sz="4" w:space="0" w:color="auto"/>
              <w:right w:val="single" w:sz="4" w:space="0" w:color="auto"/>
            </w:tcBorders>
            <w:hideMark/>
          </w:tcPr>
          <w:p w14:paraId="5A80082A" w14:textId="77777777" w:rsidR="00A1620A" w:rsidRDefault="00A1620A" w:rsidP="00B20358">
            <w:pPr>
              <w:jc w:val="center"/>
              <w:rPr>
                <w:rFonts w:ascii="Arial" w:hAnsi="Arial" w:cs="Arial"/>
              </w:rPr>
            </w:pPr>
            <w:r>
              <w:rPr>
                <w:rFonts w:ascii="Arial" w:hAnsi="Arial" w:cs="Arial"/>
              </w:rPr>
              <w:t>2 to 4 pages</w:t>
            </w:r>
          </w:p>
        </w:tc>
        <w:tc>
          <w:tcPr>
            <w:tcW w:w="2070" w:type="dxa"/>
            <w:tcBorders>
              <w:top w:val="single" w:sz="4" w:space="0" w:color="auto"/>
              <w:left w:val="single" w:sz="4" w:space="0" w:color="auto"/>
              <w:bottom w:val="single" w:sz="4" w:space="0" w:color="auto"/>
              <w:right w:val="single" w:sz="4" w:space="0" w:color="auto"/>
            </w:tcBorders>
            <w:hideMark/>
          </w:tcPr>
          <w:p w14:paraId="5A80082B" w14:textId="77777777" w:rsidR="00A1620A" w:rsidRDefault="00A1620A" w:rsidP="00B20358">
            <w:pPr>
              <w:jc w:val="center"/>
              <w:rPr>
                <w:rFonts w:ascii="Arial" w:hAnsi="Arial" w:cs="Arial"/>
              </w:rPr>
            </w:pPr>
            <w:r>
              <w:rPr>
                <w:rFonts w:ascii="Arial" w:hAnsi="Arial" w:cs="Arial"/>
              </w:rPr>
              <w:t>2 to 4 pages</w:t>
            </w:r>
          </w:p>
        </w:tc>
      </w:tr>
      <w:tr w:rsidR="00A1620A" w14:paraId="5A800831"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2D" w14:textId="77777777" w:rsidR="00A1620A" w:rsidRDefault="00A1620A" w:rsidP="00B20358">
            <w:pPr>
              <w:rPr>
                <w:rFonts w:ascii="Arial" w:hAnsi="Arial" w:cs="Arial"/>
              </w:rPr>
            </w:pPr>
            <w:r>
              <w:rPr>
                <w:rFonts w:ascii="Arial" w:hAnsi="Arial" w:cs="Arial"/>
              </w:rPr>
              <w:t>Coordination</w:t>
            </w:r>
          </w:p>
        </w:tc>
        <w:tc>
          <w:tcPr>
            <w:tcW w:w="2157" w:type="dxa"/>
            <w:tcBorders>
              <w:top w:val="single" w:sz="4" w:space="0" w:color="auto"/>
              <w:left w:val="single" w:sz="4" w:space="0" w:color="auto"/>
              <w:bottom w:val="single" w:sz="4" w:space="0" w:color="auto"/>
              <w:right w:val="single" w:sz="4" w:space="0" w:color="auto"/>
            </w:tcBorders>
            <w:hideMark/>
          </w:tcPr>
          <w:p w14:paraId="5A80082E" w14:textId="77777777" w:rsidR="00A1620A" w:rsidRDefault="00A1620A" w:rsidP="00B20358">
            <w:pPr>
              <w:jc w:val="center"/>
              <w:rPr>
                <w:rFonts w:ascii="Arial" w:hAnsi="Arial" w:cs="Arial"/>
              </w:rPr>
            </w:pPr>
            <w:r>
              <w:rPr>
                <w:rFonts w:ascii="Arial" w:hAnsi="Arial" w:cs="Arial"/>
              </w:rPr>
              <w:t>10 to 20 pages</w:t>
            </w:r>
          </w:p>
        </w:tc>
        <w:tc>
          <w:tcPr>
            <w:tcW w:w="1983" w:type="dxa"/>
            <w:tcBorders>
              <w:top w:val="single" w:sz="4" w:space="0" w:color="auto"/>
              <w:left w:val="single" w:sz="4" w:space="0" w:color="auto"/>
              <w:bottom w:val="single" w:sz="4" w:space="0" w:color="auto"/>
              <w:right w:val="single" w:sz="4" w:space="0" w:color="auto"/>
            </w:tcBorders>
            <w:hideMark/>
          </w:tcPr>
          <w:p w14:paraId="5A80082F" w14:textId="77777777" w:rsidR="00A1620A" w:rsidRDefault="00A1620A" w:rsidP="00B20358">
            <w:pPr>
              <w:jc w:val="center"/>
              <w:rPr>
                <w:rFonts w:ascii="Arial" w:hAnsi="Arial" w:cs="Arial"/>
              </w:rPr>
            </w:pPr>
            <w:r>
              <w:rPr>
                <w:rFonts w:ascii="Arial" w:hAnsi="Arial" w:cs="Arial"/>
              </w:rPr>
              <w:t>20 to 50 pages</w:t>
            </w:r>
          </w:p>
        </w:tc>
        <w:tc>
          <w:tcPr>
            <w:tcW w:w="2070" w:type="dxa"/>
            <w:tcBorders>
              <w:top w:val="single" w:sz="4" w:space="0" w:color="auto"/>
              <w:left w:val="single" w:sz="4" w:space="0" w:color="auto"/>
              <w:bottom w:val="single" w:sz="4" w:space="0" w:color="auto"/>
              <w:right w:val="single" w:sz="4" w:space="0" w:color="auto"/>
            </w:tcBorders>
            <w:hideMark/>
          </w:tcPr>
          <w:p w14:paraId="5A800830" w14:textId="77777777" w:rsidR="00A1620A" w:rsidRDefault="00A1620A" w:rsidP="00B20358">
            <w:pPr>
              <w:jc w:val="center"/>
              <w:rPr>
                <w:rFonts w:ascii="Arial" w:hAnsi="Arial" w:cs="Arial"/>
              </w:rPr>
            </w:pPr>
            <w:r>
              <w:rPr>
                <w:rFonts w:ascii="Arial" w:hAnsi="Arial" w:cs="Arial"/>
              </w:rPr>
              <w:t>More than 50 pages</w:t>
            </w:r>
          </w:p>
        </w:tc>
      </w:tr>
    </w:tbl>
    <w:p w14:paraId="5A800832" w14:textId="77777777" w:rsidR="00A1620A" w:rsidRDefault="00A1620A" w:rsidP="00A1620A">
      <w:pPr>
        <w:pStyle w:val="ListParagraph"/>
        <w:ind w:left="1440"/>
      </w:pPr>
    </w:p>
    <w:p w14:paraId="5A800833" w14:textId="77777777" w:rsidR="00A1620A" w:rsidRDefault="00A1620A" w:rsidP="00A1620A">
      <w:pPr>
        <w:pStyle w:val="ListParagraph"/>
        <w:ind w:left="1440"/>
      </w:pPr>
    </w:p>
    <w:p w14:paraId="5A800834" w14:textId="77777777" w:rsidR="00A1620A" w:rsidRDefault="00A1620A" w:rsidP="00A1620A">
      <w:pPr>
        <w:pStyle w:val="Heading9"/>
        <w:spacing w:line="256" w:lineRule="auto"/>
      </w:pPr>
      <w:bookmarkStart w:id="1386" w:name="_Toc454805398"/>
      <w:bookmarkStart w:id="1387" w:name="_Toc456686464"/>
      <w:bookmarkStart w:id="1388" w:name="_Toc462338502"/>
      <w:r>
        <w:t>769.8.6.7</w:t>
      </w:r>
      <w:r>
        <w:tab/>
        <w:t>DEIS Appendices</w:t>
      </w:r>
      <w:bookmarkEnd w:id="1386"/>
      <w:bookmarkEnd w:id="1387"/>
      <w:bookmarkEnd w:id="1388"/>
    </w:p>
    <w:p w14:paraId="5A800835" w14:textId="77777777" w:rsidR="00A1620A" w:rsidRDefault="00A1620A" w:rsidP="00A1620A">
      <w:pPr>
        <w:pStyle w:val="ListParagraph"/>
        <w:ind w:left="1440"/>
      </w:pPr>
    </w:p>
    <w:p w14:paraId="5A800836" w14:textId="77777777" w:rsidR="00A1620A" w:rsidRDefault="00A1620A" w:rsidP="00A1620A">
      <w:pPr>
        <w:pStyle w:val="ListParagraph"/>
        <w:ind w:left="1440"/>
      </w:pPr>
      <w:r>
        <w:t>EISs have appendices and the number and length of them can vary substantially.  Appendices often are published and bound in a separate volume from the EIS.  This activity task collates the appendices, including providing separation tabs and page numbering.</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14:paraId="5A80083B"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837" w14:textId="77777777" w:rsidR="00A1620A" w:rsidRDefault="00A1620A" w:rsidP="00B20358">
            <w:pPr>
              <w:jc w:val="center"/>
              <w:rPr>
                <w:rFonts w:ascii="Arial" w:hAnsi="Arial" w:cs="Arial"/>
              </w:rPr>
            </w:pPr>
            <w:r>
              <w:rPr>
                <w:rFonts w:ascii="Arial" w:hAnsi="Arial" w:cs="Arial"/>
              </w:rPr>
              <w:t>Appendices</w:t>
            </w:r>
          </w:p>
        </w:tc>
        <w:tc>
          <w:tcPr>
            <w:tcW w:w="2157" w:type="dxa"/>
            <w:tcBorders>
              <w:top w:val="single" w:sz="4" w:space="0" w:color="auto"/>
              <w:left w:val="single" w:sz="4" w:space="0" w:color="auto"/>
              <w:bottom w:val="single" w:sz="4" w:space="0" w:color="auto"/>
              <w:right w:val="single" w:sz="4" w:space="0" w:color="auto"/>
            </w:tcBorders>
            <w:hideMark/>
          </w:tcPr>
          <w:p w14:paraId="5A800838"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39"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83A" w14:textId="77777777" w:rsidR="00A1620A" w:rsidRDefault="00A1620A" w:rsidP="00B20358">
            <w:pPr>
              <w:jc w:val="center"/>
              <w:rPr>
                <w:rFonts w:ascii="Arial" w:hAnsi="Arial" w:cs="Arial"/>
                <w:b/>
              </w:rPr>
            </w:pPr>
            <w:r>
              <w:rPr>
                <w:rFonts w:ascii="Arial" w:hAnsi="Arial" w:cs="Arial"/>
                <w:b/>
              </w:rPr>
              <w:t>High</w:t>
            </w:r>
          </w:p>
        </w:tc>
      </w:tr>
      <w:tr w:rsidR="00A1620A" w14:paraId="5A800840"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3C" w14:textId="77777777"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14:paraId="5A80083D" w14:textId="77777777" w:rsidR="00A1620A" w:rsidRDefault="00A1620A" w:rsidP="00B20358">
            <w:pPr>
              <w:jc w:val="center"/>
              <w:rPr>
                <w:rFonts w:ascii="Arial" w:hAnsi="Arial" w:cs="Arial"/>
              </w:rPr>
            </w:pPr>
            <w:r>
              <w:rPr>
                <w:rFonts w:ascii="Arial" w:hAnsi="Arial" w:cs="Arial"/>
              </w:rPr>
              <w:t>50 to 150 pages</w:t>
            </w:r>
          </w:p>
        </w:tc>
        <w:tc>
          <w:tcPr>
            <w:tcW w:w="1983" w:type="dxa"/>
            <w:tcBorders>
              <w:top w:val="single" w:sz="4" w:space="0" w:color="auto"/>
              <w:left w:val="single" w:sz="4" w:space="0" w:color="auto"/>
              <w:bottom w:val="single" w:sz="4" w:space="0" w:color="auto"/>
              <w:right w:val="single" w:sz="4" w:space="0" w:color="auto"/>
            </w:tcBorders>
            <w:hideMark/>
          </w:tcPr>
          <w:p w14:paraId="5A80083E" w14:textId="77777777" w:rsidR="00A1620A" w:rsidRDefault="00A1620A" w:rsidP="00B20358">
            <w:pPr>
              <w:jc w:val="center"/>
              <w:rPr>
                <w:rFonts w:ascii="Arial" w:hAnsi="Arial" w:cs="Arial"/>
              </w:rPr>
            </w:pPr>
            <w:r>
              <w:rPr>
                <w:rFonts w:ascii="Arial" w:hAnsi="Arial" w:cs="Arial"/>
              </w:rPr>
              <w:t>150 to 300 pages</w:t>
            </w:r>
          </w:p>
        </w:tc>
        <w:tc>
          <w:tcPr>
            <w:tcW w:w="2070" w:type="dxa"/>
            <w:tcBorders>
              <w:top w:val="single" w:sz="4" w:space="0" w:color="auto"/>
              <w:left w:val="single" w:sz="4" w:space="0" w:color="auto"/>
              <w:bottom w:val="single" w:sz="4" w:space="0" w:color="auto"/>
              <w:right w:val="single" w:sz="4" w:space="0" w:color="auto"/>
            </w:tcBorders>
            <w:hideMark/>
          </w:tcPr>
          <w:p w14:paraId="5A80083F" w14:textId="77777777" w:rsidR="00A1620A" w:rsidRDefault="00A1620A" w:rsidP="00B20358">
            <w:pPr>
              <w:jc w:val="center"/>
              <w:rPr>
                <w:rFonts w:ascii="Arial" w:hAnsi="Arial" w:cs="Arial"/>
              </w:rPr>
            </w:pPr>
            <w:r>
              <w:rPr>
                <w:rFonts w:ascii="Arial" w:hAnsi="Arial" w:cs="Arial"/>
              </w:rPr>
              <w:t>More than 300 pages</w:t>
            </w:r>
          </w:p>
        </w:tc>
      </w:tr>
    </w:tbl>
    <w:p w14:paraId="5A800841" w14:textId="77777777" w:rsidR="00A1620A" w:rsidRDefault="00A1620A" w:rsidP="00A1620A">
      <w:pPr>
        <w:pStyle w:val="Heading8"/>
        <w:numPr>
          <w:ilvl w:val="0"/>
          <w:numId w:val="0"/>
        </w:numPr>
        <w:spacing w:line="256" w:lineRule="auto"/>
        <w:ind w:left="1800"/>
      </w:pPr>
      <w:bookmarkStart w:id="1389" w:name="_Toc454805399"/>
      <w:bookmarkStart w:id="1390" w:name="_Toc456686465"/>
    </w:p>
    <w:p w14:paraId="5A800842" w14:textId="77777777" w:rsidR="00A1620A" w:rsidRDefault="00A1620A" w:rsidP="00A1620A">
      <w:pPr>
        <w:pStyle w:val="Heading9"/>
      </w:pPr>
      <w:bookmarkStart w:id="1391" w:name="_Toc462338503"/>
      <w:r>
        <w:t>769.8.6.8</w:t>
      </w:r>
      <w:r>
        <w:tab/>
        <w:t>C</w:t>
      </w:r>
      <w:r w:rsidRPr="006C202F">
        <w:t>omment</w:t>
      </w:r>
      <w:r>
        <w:t xml:space="preserve"> Review Meetings during DEIS</w:t>
      </w:r>
      <w:r w:rsidRPr="006C202F">
        <w:t xml:space="preserve"> Prep</w:t>
      </w:r>
      <w:bookmarkEnd w:id="1391"/>
    </w:p>
    <w:p w14:paraId="5A800843" w14:textId="77777777" w:rsidR="00A1620A" w:rsidRDefault="00A1620A" w:rsidP="00A1620A">
      <w:pPr>
        <w:pStyle w:val="ListParagraph"/>
        <w:ind w:left="1440"/>
      </w:pPr>
    </w:p>
    <w:p w14:paraId="5A800844" w14:textId="77777777" w:rsidR="00A1620A" w:rsidRDefault="00A1620A" w:rsidP="00A1620A">
      <w:pPr>
        <w:pStyle w:val="ListParagraph"/>
        <w:ind w:left="1440"/>
      </w:pPr>
      <w:r>
        <w:t>This activity task involves comment review meetings, in addition to the comments listed in the previous activity tasks.</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14:paraId="5A800849"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845" w14:textId="77777777" w:rsidR="00A1620A" w:rsidRDefault="00A1620A" w:rsidP="00B20358">
            <w:pPr>
              <w:jc w:val="center"/>
              <w:rPr>
                <w:rFonts w:ascii="Arial" w:hAnsi="Arial" w:cs="Arial"/>
              </w:rPr>
            </w:pPr>
            <w:r>
              <w:rPr>
                <w:rFonts w:ascii="Arial" w:hAnsi="Arial" w:cs="Arial"/>
              </w:rPr>
              <w:t>Comment Review Meetings</w:t>
            </w:r>
          </w:p>
        </w:tc>
        <w:tc>
          <w:tcPr>
            <w:tcW w:w="2157" w:type="dxa"/>
            <w:tcBorders>
              <w:top w:val="single" w:sz="4" w:space="0" w:color="auto"/>
              <w:left w:val="single" w:sz="4" w:space="0" w:color="auto"/>
              <w:bottom w:val="single" w:sz="4" w:space="0" w:color="auto"/>
              <w:right w:val="single" w:sz="4" w:space="0" w:color="auto"/>
            </w:tcBorders>
            <w:hideMark/>
          </w:tcPr>
          <w:p w14:paraId="5A800846"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47"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848" w14:textId="77777777" w:rsidR="00A1620A" w:rsidRDefault="00A1620A" w:rsidP="00B20358">
            <w:pPr>
              <w:jc w:val="center"/>
              <w:rPr>
                <w:rFonts w:ascii="Arial" w:hAnsi="Arial" w:cs="Arial"/>
                <w:b/>
              </w:rPr>
            </w:pPr>
            <w:r>
              <w:rPr>
                <w:rFonts w:ascii="Arial" w:hAnsi="Arial" w:cs="Arial"/>
                <w:b/>
              </w:rPr>
              <w:t>High</w:t>
            </w:r>
          </w:p>
        </w:tc>
      </w:tr>
      <w:tr w:rsidR="00A1620A" w14:paraId="5A80084E"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4A" w14:textId="77777777" w:rsidR="00A1620A" w:rsidRDefault="00A1620A" w:rsidP="00B20358">
            <w:pP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84B" w14:textId="77777777" w:rsidR="00A1620A" w:rsidRDefault="00A1620A" w:rsidP="00B20358">
            <w:pPr>
              <w:jc w:val="center"/>
              <w:rPr>
                <w:rFonts w:ascii="Arial" w:hAnsi="Arial" w:cs="Arial"/>
              </w:rPr>
            </w:pPr>
            <w:r>
              <w:rPr>
                <w:rFonts w:ascii="Arial" w:hAnsi="Arial" w:cs="Arial"/>
              </w:rPr>
              <w:t>1 Meeting</w:t>
            </w:r>
          </w:p>
        </w:tc>
        <w:tc>
          <w:tcPr>
            <w:tcW w:w="1983" w:type="dxa"/>
            <w:tcBorders>
              <w:top w:val="single" w:sz="4" w:space="0" w:color="auto"/>
              <w:left w:val="single" w:sz="4" w:space="0" w:color="auto"/>
              <w:bottom w:val="single" w:sz="4" w:space="0" w:color="auto"/>
              <w:right w:val="single" w:sz="4" w:space="0" w:color="auto"/>
            </w:tcBorders>
            <w:hideMark/>
          </w:tcPr>
          <w:p w14:paraId="5A80084C" w14:textId="77777777" w:rsidR="00A1620A" w:rsidRDefault="00A1620A" w:rsidP="00B20358">
            <w:pPr>
              <w:jc w:val="center"/>
              <w:rPr>
                <w:rFonts w:ascii="Arial" w:hAnsi="Arial" w:cs="Arial"/>
              </w:rPr>
            </w:pPr>
            <w:r>
              <w:rPr>
                <w:rFonts w:ascii="Arial" w:hAnsi="Arial" w:cs="Arial"/>
              </w:rPr>
              <w:t>2 Meetings</w:t>
            </w:r>
          </w:p>
        </w:tc>
        <w:tc>
          <w:tcPr>
            <w:tcW w:w="2070" w:type="dxa"/>
            <w:tcBorders>
              <w:top w:val="single" w:sz="4" w:space="0" w:color="auto"/>
              <w:left w:val="single" w:sz="4" w:space="0" w:color="auto"/>
              <w:bottom w:val="single" w:sz="4" w:space="0" w:color="auto"/>
              <w:right w:val="single" w:sz="4" w:space="0" w:color="auto"/>
            </w:tcBorders>
            <w:hideMark/>
          </w:tcPr>
          <w:p w14:paraId="5A80084D" w14:textId="77777777" w:rsidR="00A1620A" w:rsidRDefault="00A1620A" w:rsidP="00B20358">
            <w:pPr>
              <w:jc w:val="center"/>
              <w:rPr>
                <w:rFonts w:ascii="Arial" w:hAnsi="Arial" w:cs="Arial"/>
              </w:rPr>
            </w:pPr>
            <w:r>
              <w:rPr>
                <w:rFonts w:ascii="Arial" w:hAnsi="Arial" w:cs="Arial"/>
              </w:rPr>
              <w:t>3 Meetings</w:t>
            </w:r>
          </w:p>
        </w:tc>
      </w:tr>
    </w:tbl>
    <w:p w14:paraId="5A80084F" w14:textId="77777777" w:rsidR="00A1620A" w:rsidRDefault="00A1620A" w:rsidP="00A1620A"/>
    <w:p w14:paraId="5A800850" w14:textId="77777777" w:rsidR="00A1620A" w:rsidRDefault="00A1620A" w:rsidP="00A1620A"/>
    <w:p w14:paraId="5A800851" w14:textId="77777777" w:rsidR="00A1620A" w:rsidRPr="006C202F" w:rsidRDefault="00A1620A" w:rsidP="00A1620A"/>
    <w:p w14:paraId="5A800852" w14:textId="77777777" w:rsidR="00A1620A" w:rsidRDefault="00A1620A" w:rsidP="00A1620A">
      <w:pPr>
        <w:pStyle w:val="Heading8"/>
        <w:shd w:val="clear" w:color="auto" w:fill="BFBFBF" w:themeFill="background1" w:themeFillShade="BF"/>
        <w:spacing w:line="256" w:lineRule="auto"/>
      </w:pPr>
      <w:bookmarkStart w:id="1392" w:name="_Toc462338504"/>
      <w:r>
        <w:t>769.8.7</w:t>
      </w:r>
      <w:r>
        <w:tab/>
        <w:t>DEIS Release and Comment Period</w:t>
      </w:r>
      <w:bookmarkEnd w:id="1389"/>
      <w:bookmarkEnd w:id="1390"/>
      <w:bookmarkEnd w:id="1392"/>
    </w:p>
    <w:p w14:paraId="5A800853" w14:textId="77777777" w:rsidR="00A1620A" w:rsidRDefault="00A1620A" w:rsidP="00A1620A">
      <w:pPr>
        <w:pStyle w:val="ListParagraph"/>
        <w:ind w:left="1440"/>
      </w:pPr>
    </w:p>
    <w:p w14:paraId="5A800854" w14:textId="77777777" w:rsidR="00A1620A" w:rsidRDefault="00A1620A" w:rsidP="00A1620A">
      <w:pPr>
        <w:pStyle w:val="ListParagraph"/>
        <w:ind w:left="1440"/>
      </w:pPr>
      <w:r>
        <w:t xml:space="preserve">This activity task involves circulating the DEIS in accordance with 40 CFR 1502.19 and inviting agency comments in accordance with 40 CFR 1503.1.  </w:t>
      </w:r>
    </w:p>
    <w:p w14:paraId="5A800855" w14:textId="77777777" w:rsidR="00A1620A" w:rsidRDefault="00A1620A" w:rsidP="00A1620A">
      <w:pPr>
        <w:pStyle w:val="ListParagraph"/>
        <w:ind w:left="1440"/>
      </w:pPr>
    </w:p>
    <w:p w14:paraId="5A800856" w14:textId="77777777" w:rsidR="00A1620A" w:rsidRDefault="00A1620A" w:rsidP="00A1620A">
      <w:pPr>
        <w:pStyle w:val="Heading9"/>
        <w:spacing w:line="256" w:lineRule="auto"/>
      </w:pPr>
      <w:bookmarkStart w:id="1393" w:name="_Toc454805400"/>
      <w:bookmarkStart w:id="1394" w:name="_Toc456686466"/>
      <w:bookmarkStart w:id="1395" w:name="_Toc462338505"/>
      <w:r>
        <w:t>769.8.7.1</w:t>
      </w:r>
      <w:r>
        <w:tab/>
        <w:t>Prepare and Publish Notice of Availability</w:t>
      </w:r>
      <w:bookmarkEnd w:id="1393"/>
      <w:bookmarkEnd w:id="1394"/>
      <w:bookmarkEnd w:id="1395"/>
    </w:p>
    <w:p w14:paraId="5A800857" w14:textId="77777777" w:rsidR="00A1620A" w:rsidRDefault="00A1620A" w:rsidP="00A1620A">
      <w:pPr>
        <w:pStyle w:val="ListParagraph"/>
        <w:ind w:left="1440"/>
      </w:pPr>
    </w:p>
    <w:p w14:paraId="5A800858" w14:textId="77777777" w:rsidR="00A1620A" w:rsidRDefault="00A1620A" w:rsidP="00A1620A">
      <w:pPr>
        <w:pStyle w:val="ListParagraph"/>
        <w:ind w:left="1440"/>
      </w:pPr>
      <w:r>
        <w:t>This item involves preparing, publishing, and distributing a Notice of Availability for the DEIS.  This notice typically also provides notice of the public hearing.  Procedures are described in FDM 21-10-25 and FDM Section 6-5.  Typically the notice is:</w:t>
      </w:r>
    </w:p>
    <w:p w14:paraId="5A800859" w14:textId="77777777" w:rsidR="00A1620A" w:rsidRDefault="00A1620A" w:rsidP="00A1620A">
      <w:pPr>
        <w:pStyle w:val="ListParagraph"/>
        <w:numPr>
          <w:ilvl w:val="0"/>
          <w:numId w:val="20"/>
        </w:numPr>
        <w:spacing w:line="256" w:lineRule="auto"/>
      </w:pPr>
      <w:r>
        <w:t>Published in the federal register</w:t>
      </w:r>
    </w:p>
    <w:p w14:paraId="5A80085A" w14:textId="77777777" w:rsidR="00A1620A" w:rsidRDefault="00A1620A" w:rsidP="00A1620A">
      <w:pPr>
        <w:pStyle w:val="ListParagraph"/>
        <w:numPr>
          <w:ilvl w:val="0"/>
          <w:numId w:val="20"/>
        </w:numPr>
        <w:spacing w:line="256" w:lineRule="auto"/>
      </w:pPr>
      <w:r>
        <w:t>Published in the legal notices section in appropriate local papers.</w:t>
      </w:r>
    </w:p>
    <w:p w14:paraId="5A80085B" w14:textId="77777777" w:rsidR="00A1620A" w:rsidRDefault="00A1620A" w:rsidP="00A1620A">
      <w:pPr>
        <w:pStyle w:val="ListParagraph"/>
        <w:numPr>
          <w:ilvl w:val="0"/>
          <w:numId w:val="20"/>
        </w:numPr>
        <w:spacing w:line="256" w:lineRule="auto"/>
      </w:pPr>
      <w:r>
        <w:t xml:space="preserve">Sent to stakeholders.  See FDM 21-10-25.  </w:t>
      </w:r>
    </w:p>
    <w:p w14:paraId="5A80085C" w14:textId="77777777" w:rsidR="00A1620A" w:rsidRDefault="00A1620A" w:rsidP="00A1620A">
      <w:pPr>
        <w:pStyle w:val="ListParagraph"/>
        <w:numPr>
          <w:ilvl w:val="0"/>
          <w:numId w:val="20"/>
        </w:numPr>
        <w:spacing w:line="256" w:lineRule="auto"/>
      </w:pPr>
      <w:r>
        <w:t>Distributed to community outreach organizations such as religious organizations, schools, public libraries, neighborhood houses, minority business associations etc. Central Office has a list of such organizations on a county-by county basis.</w:t>
      </w:r>
    </w:p>
    <w:p w14:paraId="5A80085D" w14:textId="77777777" w:rsidR="00A1620A" w:rsidRDefault="00A1620A" w:rsidP="00A1620A">
      <w:pPr>
        <w:pStyle w:val="ListParagraph"/>
        <w:ind w:left="1620"/>
        <w:rPr>
          <w:b/>
        </w:rPr>
      </w:pPr>
    </w:p>
    <w:p w14:paraId="5A80085E" w14:textId="77777777" w:rsidR="00A1620A" w:rsidRDefault="00A1620A" w:rsidP="00A1620A">
      <w:pPr>
        <w:pStyle w:val="ListParagraph"/>
        <w:ind w:left="1620"/>
      </w:pPr>
      <w:r>
        <w:t>The effort level is the same for low, medium, and high complexity EISs.</w:t>
      </w:r>
    </w:p>
    <w:p w14:paraId="5A80085F" w14:textId="77777777" w:rsidR="00A1620A" w:rsidRDefault="00A1620A" w:rsidP="00A1620A">
      <w:pPr>
        <w:pStyle w:val="ListParagraph"/>
        <w:ind w:left="1620"/>
      </w:pPr>
      <w:r>
        <w:t xml:space="preserve"> </w:t>
      </w:r>
    </w:p>
    <w:p w14:paraId="5A800860" w14:textId="77777777" w:rsidR="00A1620A" w:rsidRDefault="00A1620A" w:rsidP="00A1620A">
      <w:pPr>
        <w:pStyle w:val="Heading9"/>
        <w:spacing w:line="256" w:lineRule="auto"/>
      </w:pPr>
      <w:bookmarkStart w:id="1396" w:name="_Toc454805401"/>
      <w:bookmarkStart w:id="1397" w:name="_Toc456686467"/>
      <w:bookmarkStart w:id="1398" w:name="_Toc462338506"/>
      <w:r>
        <w:t>769.8.7.2 Print and Distribute DEIS to Agencies and Individuals</w:t>
      </w:r>
      <w:bookmarkEnd w:id="1396"/>
      <w:bookmarkEnd w:id="1397"/>
      <w:bookmarkEnd w:id="1398"/>
    </w:p>
    <w:p w14:paraId="5A800861" w14:textId="77777777" w:rsidR="00A1620A" w:rsidRDefault="00A1620A" w:rsidP="00A1620A">
      <w:pPr>
        <w:pStyle w:val="ListParagraph"/>
        <w:ind w:left="1440"/>
      </w:pPr>
    </w:p>
    <w:p w14:paraId="5A800862" w14:textId="77777777" w:rsidR="00A1620A" w:rsidRDefault="00A1620A" w:rsidP="00A1620A">
      <w:pPr>
        <w:pStyle w:val="ListParagraph"/>
        <w:ind w:left="1440"/>
      </w:pPr>
      <w:r>
        <w:t>This activity task involves distributing the DEIS to affected agencies and individuals.  The task is heavily dependent upon printing and shipping costs. The type of printing, the number of color graphics, the use of CDs for appendices also affect the effort and cost for this item. The task includes:</w:t>
      </w:r>
    </w:p>
    <w:p w14:paraId="5A800863" w14:textId="77777777" w:rsidR="00A1620A" w:rsidRDefault="00A1620A" w:rsidP="00A1620A">
      <w:pPr>
        <w:pStyle w:val="ListParagraph"/>
        <w:numPr>
          <w:ilvl w:val="0"/>
          <w:numId w:val="21"/>
        </w:numPr>
        <w:spacing w:line="256" w:lineRule="auto"/>
      </w:pPr>
      <w:r>
        <w:t>Assembling the electronic document for transmission to the printer.</w:t>
      </w:r>
    </w:p>
    <w:p w14:paraId="5A800864" w14:textId="77777777" w:rsidR="00A1620A" w:rsidRDefault="00A1620A" w:rsidP="00A1620A">
      <w:pPr>
        <w:pStyle w:val="ListParagraph"/>
        <w:numPr>
          <w:ilvl w:val="0"/>
          <w:numId w:val="21"/>
        </w:numPr>
        <w:spacing w:line="256" w:lineRule="auto"/>
      </w:pPr>
      <w:r>
        <w:t>Reviewing proof copies of the DEIS.</w:t>
      </w:r>
    </w:p>
    <w:p w14:paraId="5A800865" w14:textId="77777777" w:rsidR="00A1620A" w:rsidRDefault="00A1620A" w:rsidP="00A1620A">
      <w:pPr>
        <w:pStyle w:val="ListParagraph"/>
        <w:numPr>
          <w:ilvl w:val="0"/>
          <w:numId w:val="21"/>
        </w:numPr>
        <w:spacing w:line="256" w:lineRule="auto"/>
      </w:pPr>
      <w:r>
        <w:t>The printing and binding cost of the DEIS.</w:t>
      </w:r>
    </w:p>
    <w:p w14:paraId="5A800866" w14:textId="77777777" w:rsidR="00A1620A" w:rsidRDefault="00A1620A" w:rsidP="00A1620A">
      <w:pPr>
        <w:pStyle w:val="ListParagraph"/>
        <w:numPr>
          <w:ilvl w:val="0"/>
          <w:numId w:val="21"/>
        </w:numPr>
        <w:spacing w:line="256" w:lineRule="auto"/>
      </w:pPr>
      <w:r>
        <w:t>Developing the distribution list of addresses for the DEIS.  This list typically includes affected state and federal agencies, local units of government, and libraries and other public viewing areas.</w:t>
      </w:r>
    </w:p>
    <w:p w14:paraId="5A800867" w14:textId="77777777" w:rsidR="00A1620A" w:rsidRDefault="00A1620A" w:rsidP="00A1620A">
      <w:pPr>
        <w:pStyle w:val="ListParagraph"/>
        <w:numPr>
          <w:ilvl w:val="0"/>
          <w:numId w:val="21"/>
        </w:numPr>
        <w:spacing w:line="256" w:lineRule="auto"/>
      </w:pPr>
      <w:r>
        <w:t xml:space="preserve">Transmitting the DEIS to eNEPA (see item 769.8.7.2). </w:t>
      </w:r>
    </w:p>
    <w:p w14:paraId="5A800868" w14:textId="77777777" w:rsidR="00A1620A" w:rsidRDefault="00A1620A" w:rsidP="00A1620A">
      <w:pPr>
        <w:pStyle w:val="ListParagraph"/>
        <w:numPr>
          <w:ilvl w:val="0"/>
          <w:numId w:val="21"/>
        </w:numPr>
        <w:spacing w:line="256" w:lineRule="auto"/>
      </w:pPr>
      <w:r>
        <w:t>Shipping the DEIS to stakeholder with appropriate cover letter and Notice of Availability.</w:t>
      </w:r>
    </w:p>
    <w:p w14:paraId="5A800869" w14:textId="77777777" w:rsidR="00A1620A" w:rsidRDefault="00A1620A" w:rsidP="00A1620A">
      <w:pPr>
        <w:pStyle w:val="ListParagraph"/>
        <w:ind w:left="1440"/>
      </w:pPr>
    </w:p>
    <w:p w14:paraId="5A80086A" w14:textId="77777777" w:rsidR="00A1620A" w:rsidRDefault="00A1620A" w:rsidP="00A1620A">
      <w:pPr>
        <w:pStyle w:val="ListParagraph"/>
        <w:ind w:left="1440"/>
      </w:pPr>
      <w:r>
        <w:t xml:space="preserve">Often 100 copies or more of the DEIS are needed, but the number is dependent upon the project scope and breadth.  The following paragraphs provide a </w:t>
      </w:r>
      <w:r>
        <w:rPr>
          <w:u w:val="single"/>
        </w:rPr>
        <w:t>very rough estimate</w:t>
      </w:r>
      <w:r>
        <w:t xml:space="preserve"> of the costs associated with printing and distributing a DEIS.  It is based on total pages printed, which entails the number of pages in the DEIS multiplied by the number of copies printed.</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14:paraId="5A80086F"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86B" w14:textId="77777777" w:rsidR="00A1620A" w:rsidRDefault="00A1620A" w:rsidP="00B20358">
            <w:pPr>
              <w:jc w:val="center"/>
              <w:rPr>
                <w:rFonts w:ascii="Arial" w:hAnsi="Arial" w:cs="Arial"/>
              </w:rPr>
            </w:pPr>
            <w:r>
              <w:rPr>
                <w:rFonts w:ascii="Arial" w:hAnsi="Arial" w:cs="Arial"/>
              </w:rPr>
              <w:t>DEIS Print and Dist</w:t>
            </w:r>
          </w:p>
        </w:tc>
        <w:tc>
          <w:tcPr>
            <w:tcW w:w="2157" w:type="dxa"/>
            <w:tcBorders>
              <w:top w:val="single" w:sz="4" w:space="0" w:color="auto"/>
              <w:left w:val="single" w:sz="4" w:space="0" w:color="auto"/>
              <w:bottom w:val="single" w:sz="4" w:space="0" w:color="auto"/>
              <w:right w:val="single" w:sz="4" w:space="0" w:color="auto"/>
            </w:tcBorders>
            <w:hideMark/>
          </w:tcPr>
          <w:p w14:paraId="5A80086C"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6D"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86E" w14:textId="77777777" w:rsidR="00A1620A" w:rsidRDefault="00A1620A" w:rsidP="00B20358">
            <w:pPr>
              <w:jc w:val="center"/>
              <w:rPr>
                <w:rFonts w:ascii="Arial" w:hAnsi="Arial" w:cs="Arial"/>
                <w:b/>
              </w:rPr>
            </w:pPr>
            <w:r>
              <w:rPr>
                <w:rFonts w:ascii="Arial" w:hAnsi="Arial" w:cs="Arial"/>
                <w:b/>
              </w:rPr>
              <w:t>High</w:t>
            </w:r>
          </w:p>
        </w:tc>
      </w:tr>
      <w:tr w:rsidR="00A1620A" w14:paraId="5A800874"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70" w14:textId="77777777" w:rsidR="00A1620A" w:rsidRDefault="00A1620A" w:rsidP="00B20358">
            <w:pPr>
              <w:rPr>
                <w:rFonts w:ascii="Arial" w:hAnsi="Arial" w:cs="Arial"/>
              </w:rPr>
            </w:pPr>
            <w:r>
              <w:rPr>
                <w:rFonts w:ascii="Arial" w:hAnsi="Arial" w:cs="Arial"/>
              </w:rPr>
              <w:t>EIS pages x Number of copies</w:t>
            </w:r>
          </w:p>
        </w:tc>
        <w:tc>
          <w:tcPr>
            <w:tcW w:w="2157" w:type="dxa"/>
            <w:tcBorders>
              <w:top w:val="single" w:sz="4" w:space="0" w:color="auto"/>
              <w:left w:val="single" w:sz="4" w:space="0" w:color="auto"/>
              <w:bottom w:val="single" w:sz="4" w:space="0" w:color="auto"/>
              <w:right w:val="single" w:sz="4" w:space="0" w:color="auto"/>
            </w:tcBorders>
            <w:hideMark/>
          </w:tcPr>
          <w:p w14:paraId="5A800871" w14:textId="77777777" w:rsidR="00A1620A" w:rsidRDefault="00A1620A" w:rsidP="00B20358">
            <w:pPr>
              <w:jc w:val="center"/>
              <w:rPr>
                <w:rFonts w:ascii="Arial" w:hAnsi="Arial" w:cs="Arial"/>
              </w:rPr>
            </w:pPr>
            <w:r>
              <w:rPr>
                <w:rFonts w:ascii="Arial" w:hAnsi="Arial" w:cs="Arial"/>
              </w:rPr>
              <w:t>15,000 to 40,000 pages</w:t>
            </w:r>
          </w:p>
        </w:tc>
        <w:tc>
          <w:tcPr>
            <w:tcW w:w="1983" w:type="dxa"/>
            <w:tcBorders>
              <w:top w:val="single" w:sz="4" w:space="0" w:color="auto"/>
              <w:left w:val="single" w:sz="4" w:space="0" w:color="auto"/>
              <w:bottom w:val="single" w:sz="4" w:space="0" w:color="auto"/>
              <w:right w:val="single" w:sz="4" w:space="0" w:color="auto"/>
            </w:tcBorders>
            <w:hideMark/>
          </w:tcPr>
          <w:p w14:paraId="5A800872" w14:textId="77777777" w:rsidR="00A1620A" w:rsidRDefault="00A1620A" w:rsidP="00B20358">
            <w:pPr>
              <w:jc w:val="center"/>
              <w:rPr>
                <w:rFonts w:ascii="Arial" w:hAnsi="Arial" w:cs="Arial"/>
              </w:rPr>
            </w:pPr>
            <w:r>
              <w:rPr>
                <w:rFonts w:ascii="Arial" w:hAnsi="Arial" w:cs="Arial"/>
              </w:rPr>
              <w:t>40,000 to 60,000 pages</w:t>
            </w:r>
          </w:p>
        </w:tc>
        <w:tc>
          <w:tcPr>
            <w:tcW w:w="2070" w:type="dxa"/>
            <w:tcBorders>
              <w:top w:val="single" w:sz="4" w:space="0" w:color="auto"/>
              <w:left w:val="single" w:sz="4" w:space="0" w:color="auto"/>
              <w:bottom w:val="single" w:sz="4" w:space="0" w:color="auto"/>
              <w:right w:val="single" w:sz="4" w:space="0" w:color="auto"/>
            </w:tcBorders>
            <w:hideMark/>
          </w:tcPr>
          <w:p w14:paraId="5A800873" w14:textId="77777777" w:rsidR="00A1620A" w:rsidRDefault="00A1620A" w:rsidP="00B20358">
            <w:pPr>
              <w:jc w:val="center"/>
              <w:rPr>
                <w:rFonts w:ascii="Arial" w:hAnsi="Arial" w:cs="Arial"/>
              </w:rPr>
            </w:pPr>
            <w:r>
              <w:rPr>
                <w:rFonts w:ascii="Arial" w:hAnsi="Arial" w:cs="Arial"/>
              </w:rPr>
              <w:t>More than 60,000 pages</w:t>
            </w:r>
          </w:p>
        </w:tc>
      </w:tr>
    </w:tbl>
    <w:p w14:paraId="5A800875" w14:textId="77777777" w:rsidR="00A1620A" w:rsidRDefault="00A1620A" w:rsidP="00A1620A">
      <w:pPr>
        <w:pStyle w:val="ListParagraph"/>
        <w:ind w:left="1440"/>
      </w:pPr>
    </w:p>
    <w:p w14:paraId="5A800876" w14:textId="77777777" w:rsidR="00A1620A" w:rsidRDefault="00A1620A" w:rsidP="00A1620A">
      <w:pPr>
        <w:pStyle w:val="Heading9"/>
        <w:spacing w:line="256" w:lineRule="auto"/>
      </w:pPr>
      <w:bookmarkStart w:id="1399" w:name="_Toc454805402"/>
      <w:bookmarkStart w:id="1400" w:name="_Toc456686468"/>
      <w:bookmarkStart w:id="1401" w:name="_Toc462338507"/>
      <w:r>
        <w:t>769.8.7.3</w:t>
      </w:r>
      <w:r>
        <w:tab/>
        <w:t>Prepare Web Ready Document</w:t>
      </w:r>
      <w:bookmarkEnd w:id="1399"/>
      <w:bookmarkEnd w:id="1400"/>
      <w:bookmarkEnd w:id="1401"/>
    </w:p>
    <w:p w14:paraId="5A800877" w14:textId="77777777" w:rsidR="00A1620A" w:rsidRDefault="00A1620A" w:rsidP="00A1620A">
      <w:pPr>
        <w:pStyle w:val="ListParagraph"/>
        <w:ind w:left="1440"/>
      </w:pPr>
    </w:p>
    <w:p w14:paraId="5A800878" w14:textId="77777777" w:rsidR="00A1620A" w:rsidRDefault="00A1620A" w:rsidP="00A1620A">
      <w:pPr>
        <w:pStyle w:val="ListParagraph"/>
        <w:ind w:left="1440"/>
      </w:pPr>
      <w:r>
        <w:t>This task entails providing a web-ready electronic DEIS for posting on the WisDOT web-page.  It includes following WisDOT’s web-posting standards for titling, file sizes, key words, and search ability.  It also includes providing appropriate bookmarking for easy navigation through the electronic document.</w:t>
      </w:r>
    </w:p>
    <w:p w14:paraId="5A800879" w14:textId="77777777" w:rsidR="00A1620A" w:rsidRDefault="00A1620A" w:rsidP="00A1620A">
      <w:pPr>
        <w:pStyle w:val="ListParagraph"/>
        <w:ind w:left="1440"/>
      </w:pP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14:paraId="5A80087E"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87A" w14:textId="77777777" w:rsidR="00A1620A" w:rsidRDefault="00A1620A" w:rsidP="00B20358">
            <w:pPr>
              <w:jc w:val="center"/>
              <w:rPr>
                <w:rFonts w:ascii="Arial" w:hAnsi="Arial" w:cs="Arial"/>
              </w:rPr>
            </w:pPr>
            <w:r>
              <w:rPr>
                <w:rFonts w:ascii="Arial" w:hAnsi="Arial" w:cs="Arial"/>
              </w:rPr>
              <w:t>Web Posting</w:t>
            </w:r>
          </w:p>
        </w:tc>
        <w:tc>
          <w:tcPr>
            <w:tcW w:w="2157" w:type="dxa"/>
            <w:tcBorders>
              <w:top w:val="single" w:sz="4" w:space="0" w:color="auto"/>
              <w:left w:val="single" w:sz="4" w:space="0" w:color="auto"/>
              <w:bottom w:val="single" w:sz="4" w:space="0" w:color="auto"/>
              <w:right w:val="single" w:sz="4" w:space="0" w:color="auto"/>
            </w:tcBorders>
            <w:hideMark/>
          </w:tcPr>
          <w:p w14:paraId="5A80087B"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7C"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87D" w14:textId="77777777" w:rsidR="00A1620A" w:rsidRDefault="00A1620A" w:rsidP="00B20358">
            <w:pPr>
              <w:jc w:val="center"/>
              <w:rPr>
                <w:rFonts w:ascii="Arial" w:hAnsi="Arial" w:cs="Arial"/>
                <w:b/>
              </w:rPr>
            </w:pPr>
            <w:r>
              <w:rPr>
                <w:rFonts w:ascii="Arial" w:hAnsi="Arial" w:cs="Arial"/>
                <w:b/>
              </w:rPr>
              <w:t>High</w:t>
            </w:r>
          </w:p>
        </w:tc>
      </w:tr>
      <w:tr w:rsidR="00A1620A" w14:paraId="5A800883"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7F" w14:textId="77777777" w:rsidR="00A1620A" w:rsidRDefault="00A1620A" w:rsidP="00B20358">
            <w:pPr>
              <w:rPr>
                <w:rFonts w:ascii="Arial" w:hAnsi="Arial" w:cs="Arial"/>
              </w:rPr>
            </w:pPr>
            <w:r>
              <w:rPr>
                <w:rFonts w:ascii="Arial" w:hAnsi="Arial" w:cs="Arial"/>
              </w:rPr>
              <w:t>Number of pages in EIS, including appendices</w:t>
            </w:r>
          </w:p>
        </w:tc>
        <w:tc>
          <w:tcPr>
            <w:tcW w:w="2157" w:type="dxa"/>
            <w:tcBorders>
              <w:top w:val="single" w:sz="4" w:space="0" w:color="auto"/>
              <w:left w:val="single" w:sz="4" w:space="0" w:color="auto"/>
              <w:bottom w:val="single" w:sz="4" w:space="0" w:color="auto"/>
              <w:right w:val="single" w:sz="4" w:space="0" w:color="auto"/>
            </w:tcBorders>
            <w:hideMark/>
          </w:tcPr>
          <w:p w14:paraId="5A800880" w14:textId="77777777" w:rsidR="00A1620A" w:rsidRDefault="00A1620A" w:rsidP="00B20358">
            <w:pPr>
              <w:jc w:val="center"/>
              <w:rPr>
                <w:rFonts w:ascii="Arial" w:hAnsi="Arial" w:cs="Arial"/>
              </w:rPr>
            </w:pPr>
            <w:r>
              <w:rPr>
                <w:rFonts w:ascii="Arial" w:hAnsi="Arial" w:cs="Arial"/>
              </w:rPr>
              <w:t>Up to 450 pages</w:t>
            </w:r>
          </w:p>
        </w:tc>
        <w:tc>
          <w:tcPr>
            <w:tcW w:w="1983" w:type="dxa"/>
            <w:tcBorders>
              <w:top w:val="single" w:sz="4" w:space="0" w:color="auto"/>
              <w:left w:val="single" w:sz="4" w:space="0" w:color="auto"/>
              <w:bottom w:val="single" w:sz="4" w:space="0" w:color="auto"/>
              <w:right w:val="single" w:sz="4" w:space="0" w:color="auto"/>
            </w:tcBorders>
            <w:hideMark/>
          </w:tcPr>
          <w:p w14:paraId="5A800881" w14:textId="77777777" w:rsidR="00A1620A" w:rsidRDefault="00A1620A" w:rsidP="00B20358">
            <w:pPr>
              <w:jc w:val="center"/>
              <w:rPr>
                <w:rFonts w:ascii="Arial" w:hAnsi="Arial" w:cs="Arial"/>
              </w:rPr>
            </w:pPr>
            <w:r>
              <w:rPr>
                <w:rFonts w:ascii="Arial" w:hAnsi="Arial" w:cs="Arial"/>
              </w:rPr>
              <w:t>450 to 700 pages</w:t>
            </w:r>
          </w:p>
        </w:tc>
        <w:tc>
          <w:tcPr>
            <w:tcW w:w="2070" w:type="dxa"/>
            <w:tcBorders>
              <w:top w:val="single" w:sz="4" w:space="0" w:color="auto"/>
              <w:left w:val="single" w:sz="4" w:space="0" w:color="auto"/>
              <w:bottom w:val="single" w:sz="4" w:space="0" w:color="auto"/>
              <w:right w:val="single" w:sz="4" w:space="0" w:color="auto"/>
            </w:tcBorders>
            <w:hideMark/>
          </w:tcPr>
          <w:p w14:paraId="5A800882" w14:textId="77777777" w:rsidR="00A1620A" w:rsidRDefault="00A1620A" w:rsidP="00B20358">
            <w:pPr>
              <w:jc w:val="center"/>
              <w:rPr>
                <w:rFonts w:ascii="Arial" w:hAnsi="Arial" w:cs="Arial"/>
              </w:rPr>
            </w:pPr>
            <w:r>
              <w:rPr>
                <w:rFonts w:ascii="Arial" w:hAnsi="Arial" w:cs="Arial"/>
              </w:rPr>
              <w:t>More than 700 pages</w:t>
            </w:r>
          </w:p>
        </w:tc>
      </w:tr>
    </w:tbl>
    <w:p w14:paraId="5A800884" w14:textId="77777777" w:rsidR="00A1620A" w:rsidRDefault="00A1620A" w:rsidP="00A1620A">
      <w:pPr>
        <w:pStyle w:val="ListParagraph"/>
        <w:ind w:left="1440"/>
      </w:pPr>
    </w:p>
    <w:p w14:paraId="5A800885" w14:textId="77777777" w:rsidR="00A1620A" w:rsidRDefault="00A1620A" w:rsidP="00A1620A">
      <w:pPr>
        <w:pStyle w:val="Heading9"/>
        <w:spacing w:line="256" w:lineRule="auto"/>
      </w:pPr>
      <w:bookmarkStart w:id="1402" w:name="_Toc454805403"/>
      <w:bookmarkStart w:id="1403" w:name="_Toc456686469"/>
      <w:bookmarkStart w:id="1404" w:name="_Toc462338508"/>
      <w:r>
        <w:t>769.8.7.4</w:t>
      </w:r>
      <w:r>
        <w:tab/>
        <w:t>Conduct DEIS Hearing</w:t>
      </w:r>
      <w:bookmarkEnd w:id="1402"/>
      <w:bookmarkEnd w:id="1403"/>
      <w:bookmarkEnd w:id="1404"/>
    </w:p>
    <w:p w14:paraId="5A800886" w14:textId="77777777" w:rsidR="00A1620A" w:rsidRDefault="00A1620A" w:rsidP="00A1620A">
      <w:pPr>
        <w:pStyle w:val="ListParagraph"/>
        <w:ind w:left="1440"/>
      </w:pPr>
      <w:r>
        <w:t>This activity task is associated with preparing for and conducting a public hearing in accordance with FDM Section 6-15.  A public hearing typically includes:</w:t>
      </w:r>
    </w:p>
    <w:p w14:paraId="5A800887" w14:textId="77777777" w:rsidR="00A1620A" w:rsidRDefault="00A1620A" w:rsidP="00A1620A">
      <w:pPr>
        <w:pStyle w:val="ListParagraph"/>
        <w:numPr>
          <w:ilvl w:val="0"/>
          <w:numId w:val="15"/>
        </w:numPr>
        <w:spacing w:line="256" w:lineRule="auto"/>
      </w:pPr>
      <w:r>
        <w:t>Publishing a legal notice of public hearing at least 3 times in the paper of record for the county and appropriate local newspapers.  (Note: this notice can be combined with the Notice of Availability.)</w:t>
      </w:r>
    </w:p>
    <w:p w14:paraId="5A800888" w14:textId="77777777" w:rsidR="00A1620A" w:rsidRDefault="00A1620A" w:rsidP="00A1620A">
      <w:pPr>
        <w:pStyle w:val="ListParagraph"/>
        <w:numPr>
          <w:ilvl w:val="0"/>
          <w:numId w:val="15"/>
        </w:numPr>
        <w:spacing w:line="256" w:lineRule="auto"/>
      </w:pPr>
      <w:r>
        <w:t xml:space="preserve">Making hearing arrangements, including court reporters </w:t>
      </w:r>
    </w:p>
    <w:p w14:paraId="5A800889" w14:textId="77777777" w:rsidR="00A1620A" w:rsidRDefault="00A1620A" w:rsidP="00A1620A">
      <w:pPr>
        <w:pStyle w:val="ListParagraph"/>
        <w:numPr>
          <w:ilvl w:val="0"/>
          <w:numId w:val="15"/>
        </w:numPr>
        <w:spacing w:line="256" w:lineRule="auto"/>
      </w:pPr>
      <w:r>
        <w:t>Pre-hearing conferences</w:t>
      </w:r>
    </w:p>
    <w:p w14:paraId="5A80088A" w14:textId="77777777" w:rsidR="00A1620A" w:rsidRDefault="00A1620A" w:rsidP="00A1620A">
      <w:pPr>
        <w:pStyle w:val="ListParagraph"/>
        <w:numPr>
          <w:ilvl w:val="0"/>
          <w:numId w:val="15"/>
        </w:numPr>
        <w:spacing w:line="256" w:lineRule="auto"/>
      </w:pPr>
      <w:r>
        <w:t>Preparing a chairman’s packet</w:t>
      </w:r>
    </w:p>
    <w:p w14:paraId="5A80088B" w14:textId="77777777" w:rsidR="00A1620A" w:rsidRDefault="00A1620A" w:rsidP="00A1620A">
      <w:pPr>
        <w:pStyle w:val="ListParagraph"/>
        <w:numPr>
          <w:ilvl w:val="0"/>
          <w:numId w:val="15"/>
        </w:numPr>
        <w:spacing w:line="256" w:lineRule="auto"/>
      </w:pPr>
      <w:r>
        <w:t>Preparing exhibits</w:t>
      </w:r>
    </w:p>
    <w:p w14:paraId="5A80088C" w14:textId="77777777" w:rsidR="00A1620A" w:rsidRDefault="00A1620A" w:rsidP="00A1620A">
      <w:pPr>
        <w:pStyle w:val="ListParagraph"/>
        <w:numPr>
          <w:ilvl w:val="0"/>
          <w:numId w:val="15"/>
        </w:numPr>
        <w:spacing w:line="256" w:lineRule="auto"/>
      </w:pPr>
      <w:r>
        <w:t>Conducting exhibit review meeting, and corresponding revisions</w:t>
      </w:r>
    </w:p>
    <w:p w14:paraId="5A80088D" w14:textId="77777777" w:rsidR="00A1620A" w:rsidRDefault="00A1620A" w:rsidP="00A1620A">
      <w:pPr>
        <w:pStyle w:val="ListParagraph"/>
        <w:numPr>
          <w:ilvl w:val="0"/>
          <w:numId w:val="15"/>
        </w:numPr>
        <w:spacing w:line="256" w:lineRule="auto"/>
      </w:pPr>
      <w:r>
        <w:t>Creating a slideshow presentation</w:t>
      </w:r>
    </w:p>
    <w:p w14:paraId="5A80088E" w14:textId="77777777" w:rsidR="00A1620A" w:rsidRDefault="00A1620A" w:rsidP="00A1620A">
      <w:pPr>
        <w:pStyle w:val="ListParagraph"/>
        <w:numPr>
          <w:ilvl w:val="0"/>
          <w:numId w:val="15"/>
        </w:numPr>
        <w:spacing w:line="256" w:lineRule="auto"/>
      </w:pPr>
      <w:r>
        <w:t>Preparing a hearing handout and other materials</w:t>
      </w:r>
    </w:p>
    <w:p w14:paraId="5A80088F" w14:textId="77777777" w:rsidR="00A1620A" w:rsidRDefault="00A1620A" w:rsidP="00A1620A">
      <w:pPr>
        <w:pStyle w:val="ListParagraph"/>
        <w:numPr>
          <w:ilvl w:val="0"/>
          <w:numId w:val="15"/>
        </w:numPr>
        <w:spacing w:line="256" w:lineRule="auto"/>
      </w:pPr>
      <w:r>
        <w:t>Staffing the hearing</w:t>
      </w:r>
    </w:p>
    <w:p w14:paraId="5A800890" w14:textId="77777777" w:rsidR="00A1620A" w:rsidRDefault="00A1620A" w:rsidP="00A1620A">
      <w:pPr>
        <w:ind w:left="1854"/>
      </w:pPr>
      <w:r>
        <w:t>An EIS can have a considerable number of comments that require responses. Collecting and collating comments is under activity task 769.8.7.5.  The following table provides guidance on the level of effort associated with a DEIS hearing.</w:t>
      </w:r>
    </w:p>
    <w:tbl>
      <w:tblPr>
        <w:tblStyle w:val="TableGrid"/>
        <w:tblpPr w:leftFromText="180" w:rightFromText="180" w:vertAnchor="text" w:horzAnchor="margin" w:tblpXSpec="center" w:tblpY="150"/>
        <w:tblW w:w="0" w:type="auto"/>
        <w:tblLook w:val="04A0" w:firstRow="1" w:lastRow="0" w:firstColumn="1" w:lastColumn="0" w:noHBand="0" w:noVBand="1"/>
      </w:tblPr>
      <w:tblGrid>
        <w:gridCol w:w="2605"/>
        <w:gridCol w:w="2157"/>
        <w:gridCol w:w="1983"/>
        <w:gridCol w:w="1890"/>
      </w:tblGrid>
      <w:tr w:rsidR="00A1620A" w14:paraId="5A800895"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tcPr>
          <w:p w14:paraId="5A800891" w14:textId="77777777"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892"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93"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894" w14:textId="77777777" w:rsidR="00A1620A" w:rsidRDefault="00A1620A" w:rsidP="00B20358">
            <w:pPr>
              <w:jc w:val="center"/>
              <w:rPr>
                <w:rFonts w:ascii="Arial" w:hAnsi="Arial" w:cs="Arial"/>
                <w:b/>
              </w:rPr>
            </w:pPr>
            <w:r>
              <w:rPr>
                <w:rFonts w:ascii="Arial" w:hAnsi="Arial" w:cs="Arial"/>
                <w:b/>
              </w:rPr>
              <w:t>High</w:t>
            </w:r>
          </w:p>
        </w:tc>
      </w:tr>
      <w:tr w:rsidR="00A1620A" w14:paraId="5A80089A"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96" w14:textId="77777777" w:rsidR="00A1620A" w:rsidRDefault="00A1620A" w:rsidP="00B20358">
            <w:pPr>
              <w:rPr>
                <w:rFonts w:ascii="Arial" w:hAnsi="Arial" w:cs="Arial"/>
              </w:rPr>
            </w:pPr>
            <w:r>
              <w:rPr>
                <w:rFonts w:ascii="Arial" w:hAnsi="Arial" w:cs="Arial"/>
              </w:rPr>
              <w:t>Hearing Arrangements</w:t>
            </w:r>
          </w:p>
        </w:tc>
        <w:tc>
          <w:tcPr>
            <w:tcW w:w="2157" w:type="dxa"/>
            <w:tcBorders>
              <w:top w:val="single" w:sz="4" w:space="0" w:color="auto"/>
              <w:left w:val="single" w:sz="4" w:space="0" w:color="auto"/>
              <w:bottom w:val="single" w:sz="4" w:space="0" w:color="auto"/>
              <w:right w:val="single" w:sz="4" w:space="0" w:color="auto"/>
            </w:tcBorders>
            <w:hideMark/>
          </w:tcPr>
          <w:p w14:paraId="5A800897" w14:textId="77777777" w:rsidR="00A1620A" w:rsidRDefault="00A1620A" w:rsidP="00B20358">
            <w:pPr>
              <w:jc w:val="center"/>
              <w:rPr>
                <w:rFonts w:ascii="Arial" w:hAnsi="Arial" w:cs="Arial"/>
              </w:rPr>
            </w:pPr>
            <w:r>
              <w:rPr>
                <w:rFonts w:ascii="Arial" w:hAnsi="Arial" w:cs="Arial"/>
              </w:rPr>
              <w:t>1 location</w:t>
            </w:r>
          </w:p>
        </w:tc>
        <w:tc>
          <w:tcPr>
            <w:tcW w:w="1983" w:type="dxa"/>
            <w:tcBorders>
              <w:top w:val="single" w:sz="4" w:space="0" w:color="auto"/>
              <w:left w:val="single" w:sz="4" w:space="0" w:color="auto"/>
              <w:bottom w:val="single" w:sz="4" w:space="0" w:color="auto"/>
              <w:right w:val="single" w:sz="4" w:space="0" w:color="auto"/>
            </w:tcBorders>
            <w:hideMark/>
          </w:tcPr>
          <w:p w14:paraId="5A800898" w14:textId="77777777" w:rsidR="00A1620A" w:rsidRDefault="00A1620A" w:rsidP="00B20358">
            <w:pPr>
              <w:jc w:val="center"/>
              <w:rPr>
                <w:rFonts w:ascii="Arial" w:hAnsi="Arial" w:cs="Arial"/>
              </w:rPr>
            </w:pPr>
            <w:r>
              <w:rPr>
                <w:rFonts w:ascii="Arial" w:hAnsi="Arial" w:cs="Arial"/>
              </w:rPr>
              <w:t>1 location</w:t>
            </w:r>
          </w:p>
        </w:tc>
        <w:tc>
          <w:tcPr>
            <w:tcW w:w="1890" w:type="dxa"/>
            <w:tcBorders>
              <w:top w:val="single" w:sz="4" w:space="0" w:color="auto"/>
              <w:left w:val="single" w:sz="4" w:space="0" w:color="auto"/>
              <w:bottom w:val="single" w:sz="4" w:space="0" w:color="auto"/>
              <w:right w:val="single" w:sz="4" w:space="0" w:color="auto"/>
            </w:tcBorders>
            <w:hideMark/>
          </w:tcPr>
          <w:p w14:paraId="5A800899" w14:textId="77777777" w:rsidR="00A1620A" w:rsidRDefault="00A1620A" w:rsidP="00B20358">
            <w:pPr>
              <w:jc w:val="center"/>
              <w:rPr>
                <w:rFonts w:ascii="Arial" w:hAnsi="Arial" w:cs="Arial"/>
              </w:rPr>
            </w:pPr>
            <w:r>
              <w:rPr>
                <w:rFonts w:ascii="Arial" w:hAnsi="Arial" w:cs="Arial"/>
              </w:rPr>
              <w:t>2 locations</w:t>
            </w:r>
          </w:p>
        </w:tc>
      </w:tr>
      <w:tr w:rsidR="00A1620A" w14:paraId="5A80089F"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89B" w14:textId="77777777" w:rsidR="00A1620A" w:rsidRDefault="00A1620A" w:rsidP="00B20358">
            <w:pPr>
              <w:rPr>
                <w:rFonts w:ascii="Arial" w:hAnsi="Arial" w:cs="Arial"/>
              </w:rPr>
            </w:pPr>
            <w:r>
              <w:rPr>
                <w:rFonts w:ascii="Arial" w:hAnsi="Arial" w:cs="Arial"/>
              </w:rPr>
              <w:t>Chairman’s packet</w:t>
            </w:r>
          </w:p>
        </w:tc>
        <w:tc>
          <w:tcPr>
            <w:tcW w:w="2157" w:type="dxa"/>
            <w:tcBorders>
              <w:top w:val="single" w:sz="4" w:space="0" w:color="auto"/>
              <w:left w:val="single" w:sz="4" w:space="0" w:color="auto"/>
              <w:bottom w:val="single" w:sz="4" w:space="0" w:color="auto"/>
              <w:right w:val="single" w:sz="4" w:space="0" w:color="auto"/>
            </w:tcBorders>
            <w:hideMark/>
          </w:tcPr>
          <w:p w14:paraId="5A80089C"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89D"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89E" w14:textId="77777777" w:rsidR="00A1620A" w:rsidRDefault="00A1620A" w:rsidP="00B20358">
            <w:pPr>
              <w:jc w:val="center"/>
              <w:rPr>
                <w:rFonts w:ascii="Arial" w:hAnsi="Arial" w:cs="Arial"/>
              </w:rPr>
            </w:pPr>
            <w:r>
              <w:rPr>
                <w:rFonts w:ascii="Arial" w:hAnsi="Arial" w:cs="Arial"/>
              </w:rPr>
              <w:t>1</w:t>
            </w:r>
          </w:p>
        </w:tc>
      </w:tr>
      <w:tr w:rsidR="00A1620A" w14:paraId="5A8008A4"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A0" w14:textId="77777777" w:rsidR="00A1620A" w:rsidRDefault="00A1620A" w:rsidP="00B20358">
            <w:pPr>
              <w:rPr>
                <w:rFonts w:ascii="Arial" w:hAnsi="Arial" w:cs="Arial"/>
              </w:rPr>
            </w:pPr>
            <w:r>
              <w:rPr>
                <w:rFonts w:ascii="Arial" w:hAnsi="Arial" w:cs="Arial"/>
              </w:rPr>
              <w:t>Exhibits</w:t>
            </w:r>
          </w:p>
        </w:tc>
        <w:tc>
          <w:tcPr>
            <w:tcW w:w="2157" w:type="dxa"/>
            <w:tcBorders>
              <w:top w:val="single" w:sz="4" w:space="0" w:color="auto"/>
              <w:left w:val="single" w:sz="4" w:space="0" w:color="auto"/>
              <w:bottom w:val="single" w:sz="4" w:space="0" w:color="auto"/>
              <w:right w:val="single" w:sz="4" w:space="0" w:color="auto"/>
            </w:tcBorders>
            <w:hideMark/>
          </w:tcPr>
          <w:p w14:paraId="5A8008A1" w14:textId="77777777" w:rsidR="00A1620A" w:rsidRDefault="00A1620A" w:rsidP="00B20358">
            <w:pPr>
              <w:jc w:val="center"/>
              <w:rPr>
                <w:rFonts w:ascii="Arial" w:hAnsi="Arial" w:cs="Arial"/>
              </w:rPr>
            </w:pPr>
            <w:r>
              <w:rPr>
                <w:rFonts w:ascii="Arial" w:hAnsi="Arial" w:cs="Arial"/>
              </w:rPr>
              <w:t>0 to 10</w:t>
            </w:r>
          </w:p>
        </w:tc>
        <w:tc>
          <w:tcPr>
            <w:tcW w:w="1983" w:type="dxa"/>
            <w:tcBorders>
              <w:top w:val="single" w:sz="4" w:space="0" w:color="auto"/>
              <w:left w:val="single" w:sz="4" w:space="0" w:color="auto"/>
              <w:bottom w:val="single" w:sz="4" w:space="0" w:color="auto"/>
              <w:right w:val="single" w:sz="4" w:space="0" w:color="auto"/>
            </w:tcBorders>
            <w:hideMark/>
          </w:tcPr>
          <w:p w14:paraId="5A8008A2" w14:textId="77777777" w:rsidR="00A1620A" w:rsidRDefault="00A1620A" w:rsidP="00B20358">
            <w:pPr>
              <w:jc w:val="center"/>
              <w:rPr>
                <w:rFonts w:ascii="Arial" w:hAnsi="Arial" w:cs="Arial"/>
              </w:rPr>
            </w:pPr>
            <w:r>
              <w:rPr>
                <w:rFonts w:ascii="Arial" w:hAnsi="Arial" w:cs="Arial"/>
              </w:rPr>
              <w:t>11 to 25</w:t>
            </w:r>
          </w:p>
        </w:tc>
        <w:tc>
          <w:tcPr>
            <w:tcW w:w="1890" w:type="dxa"/>
            <w:tcBorders>
              <w:top w:val="single" w:sz="4" w:space="0" w:color="auto"/>
              <w:left w:val="single" w:sz="4" w:space="0" w:color="auto"/>
              <w:bottom w:val="single" w:sz="4" w:space="0" w:color="auto"/>
              <w:right w:val="single" w:sz="4" w:space="0" w:color="auto"/>
            </w:tcBorders>
            <w:hideMark/>
          </w:tcPr>
          <w:p w14:paraId="5A8008A3" w14:textId="77777777" w:rsidR="00A1620A" w:rsidRDefault="00A1620A" w:rsidP="00B20358">
            <w:pPr>
              <w:jc w:val="center"/>
              <w:rPr>
                <w:rFonts w:ascii="Arial" w:hAnsi="Arial" w:cs="Arial"/>
              </w:rPr>
            </w:pPr>
            <w:r>
              <w:rPr>
                <w:rFonts w:ascii="Arial" w:hAnsi="Arial" w:cs="Arial"/>
              </w:rPr>
              <w:t>More than 25</w:t>
            </w:r>
          </w:p>
        </w:tc>
      </w:tr>
      <w:tr w:rsidR="00A1620A" w14:paraId="5A8008A9"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A5" w14:textId="77777777" w:rsidR="00A1620A" w:rsidRDefault="00A1620A" w:rsidP="00B20358">
            <w:pPr>
              <w:rPr>
                <w:rFonts w:ascii="Arial" w:hAnsi="Arial" w:cs="Arial"/>
              </w:rPr>
            </w:pPr>
            <w:r>
              <w:rPr>
                <w:rFonts w:ascii="Arial" w:hAnsi="Arial" w:cs="Arial"/>
              </w:rPr>
              <w:t>Slideshow</w:t>
            </w:r>
          </w:p>
        </w:tc>
        <w:tc>
          <w:tcPr>
            <w:tcW w:w="2157" w:type="dxa"/>
            <w:tcBorders>
              <w:top w:val="single" w:sz="4" w:space="0" w:color="auto"/>
              <w:left w:val="single" w:sz="4" w:space="0" w:color="auto"/>
              <w:bottom w:val="single" w:sz="4" w:space="0" w:color="auto"/>
              <w:right w:val="single" w:sz="4" w:space="0" w:color="auto"/>
            </w:tcBorders>
            <w:hideMark/>
          </w:tcPr>
          <w:p w14:paraId="5A8008A6"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8A7"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8A8" w14:textId="77777777" w:rsidR="00A1620A" w:rsidRDefault="00A1620A" w:rsidP="00B20358">
            <w:pPr>
              <w:jc w:val="center"/>
              <w:rPr>
                <w:rFonts w:ascii="Arial" w:hAnsi="Arial" w:cs="Arial"/>
              </w:rPr>
            </w:pPr>
            <w:r>
              <w:rPr>
                <w:rFonts w:ascii="Arial" w:hAnsi="Arial" w:cs="Arial"/>
              </w:rPr>
              <w:t>1</w:t>
            </w:r>
          </w:p>
        </w:tc>
      </w:tr>
      <w:tr w:rsidR="00A1620A" w14:paraId="5A8008AE"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AA" w14:textId="77777777" w:rsidR="00A1620A" w:rsidRDefault="00A1620A" w:rsidP="00B20358">
            <w:pPr>
              <w:rPr>
                <w:rFonts w:ascii="Arial" w:hAnsi="Arial" w:cs="Arial"/>
              </w:rPr>
            </w:pPr>
            <w:r>
              <w:rPr>
                <w:rFonts w:ascii="Arial" w:hAnsi="Arial" w:cs="Arial"/>
              </w:rPr>
              <w:t>Exhibit review meeting and revisions</w:t>
            </w:r>
          </w:p>
        </w:tc>
        <w:tc>
          <w:tcPr>
            <w:tcW w:w="2157" w:type="dxa"/>
            <w:tcBorders>
              <w:top w:val="single" w:sz="4" w:space="0" w:color="auto"/>
              <w:left w:val="single" w:sz="4" w:space="0" w:color="auto"/>
              <w:bottom w:val="single" w:sz="4" w:space="0" w:color="auto"/>
              <w:right w:val="single" w:sz="4" w:space="0" w:color="auto"/>
            </w:tcBorders>
            <w:hideMark/>
          </w:tcPr>
          <w:p w14:paraId="5A8008AB"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8AC"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8AD" w14:textId="77777777" w:rsidR="00A1620A" w:rsidRDefault="00A1620A" w:rsidP="00B20358">
            <w:pPr>
              <w:jc w:val="center"/>
              <w:rPr>
                <w:rFonts w:ascii="Arial" w:hAnsi="Arial" w:cs="Arial"/>
              </w:rPr>
            </w:pPr>
            <w:r>
              <w:rPr>
                <w:rFonts w:ascii="Arial" w:hAnsi="Arial" w:cs="Arial"/>
              </w:rPr>
              <w:t>1</w:t>
            </w:r>
          </w:p>
        </w:tc>
      </w:tr>
      <w:tr w:rsidR="00A1620A" w14:paraId="5A8008B3"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AF" w14:textId="77777777" w:rsidR="00A1620A" w:rsidRDefault="00A1620A" w:rsidP="00B20358">
            <w:pPr>
              <w:rPr>
                <w:rFonts w:ascii="Arial" w:hAnsi="Arial" w:cs="Arial"/>
              </w:rPr>
            </w:pPr>
            <w:r>
              <w:rPr>
                <w:rFonts w:ascii="Arial" w:hAnsi="Arial" w:cs="Arial"/>
              </w:rPr>
              <w:t>Hearing handout</w:t>
            </w:r>
          </w:p>
        </w:tc>
        <w:tc>
          <w:tcPr>
            <w:tcW w:w="2157" w:type="dxa"/>
            <w:tcBorders>
              <w:top w:val="single" w:sz="4" w:space="0" w:color="auto"/>
              <w:left w:val="single" w:sz="4" w:space="0" w:color="auto"/>
              <w:bottom w:val="single" w:sz="4" w:space="0" w:color="auto"/>
              <w:right w:val="single" w:sz="4" w:space="0" w:color="auto"/>
            </w:tcBorders>
            <w:hideMark/>
          </w:tcPr>
          <w:p w14:paraId="5A8008B0" w14:textId="77777777" w:rsidR="00A1620A" w:rsidRDefault="00A1620A" w:rsidP="00B20358">
            <w:pPr>
              <w:jc w:val="center"/>
              <w:rPr>
                <w:rFonts w:ascii="Arial" w:hAnsi="Arial" w:cs="Arial"/>
              </w:rPr>
            </w:pPr>
            <w:r>
              <w:rPr>
                <w:rFonts w:ascii="Arial" w:hAnsi="Arial" w:cs="Arial"/>
              </w:rPr>
              <w:t>0 to 5 pages</w:t>
            </w:r>
          </w:p>
        </w:tc>
        <w:tc>
          <w:tcPr>
            <w:tcW w:w="1983" w:type="dxa"/>
            <w:tcBorders>
              <w:top w:val="single" w:sz="4" w:space="0" w:color="auto"/>
              <w:left w:val="single" w:sz="4" w:space="0" w:color="auto"/>
              <w:bottom w:val="single" w:sz="4" w:space="0" w:color="auto"/>
              <w:right w:val="single" w:sz="4" w:space="0" w:color="auto"/>
            </w:tcBorders>
            <w:hideMark/>
          </w:tcPr>
          <w:p w14:paraId="5A8008B1" w14:textId="77777777" w:rsidR="00A1620A" w:rsidRDefault="00A1620A" w:rsidP="00B20358">
            <w:pPr>
              <w:jc w:val="center"/>
              <w:rPr>
                <w:rFonts w:ascii="Arial" w:hAnsi="Arial" w:cs="Arial"/>
              </w:rPr>
            </w:pPr>
            <w:r>
              <w:rPr>
                <w:rFonts w:ascii="Arial" w:hAnsi="Arial" w:cs="Arial"/>
              </w:rPr>
              <w:t>6 to 12 pages</w:t>
            </w:r>
          </w:p>
        </w:tc>
        <w:tc>
          <w:tcPr>
            <w:tcW w:w="1890" w:type="dxa"/>
            <w:tcBorders>
              <w:top w:val="single" w:sz="4" w:space="0" w:color="auto"/>
              <w:left w:val="single" w:sz="4" w:space="0" w:color="auto"/>
              <w:bottom w:val="single" w:sz="4" w:space="0" w:color="auto"/>
              <w:right w:val="single" w:sz="4" w:space="0" w:color="auto"/>
            </w:tcBorders>
            <w:hideMark/>
          </w:tcPr>
          <w:p w14:paraId="5A8008B2" w14:textId="77777777" w:rsidR="00A1620A" w:rsidRDefault="00A1620A" w:rsidP="00B20358">
            <w:pPr>
              <w:jc w:val="center"/>
              <w:rPr>
                <w:rFonts w:ascii="Arial" w:hAnsi="Arial" w:cs="Arial"/>
              </w:rPr>
            </w:pPr>
            <w:r>
              <w:rPr>
                <w:rFonts w:ascii="Arial" w:hAnsi="Arial" w:cs="Arial"/>
              </w:rPr>
              <w:t>More than 12 pages</w:t>
            </w:r>
          </w:p>
        </w:tc>
      </w:tr>
      <w:tr w:rsidR="00A1620A" w14:paraId="5A8008B8"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B4" w14:textId="77777777" w:rsidR="00A1620A" w:rsidRDefault="00A1620A" w:rsidP="00B20358">
            <w:pPr>
              <w:rPr>
                <w:rFonts w:ascii="Arial" w:hAnsi="Arial" w:cs="Arial"/>
              </w:rPr>
            </w:pPr>
            <w:r>
              <w:rPr>
                <w:rFonts w:ascii="Arial" w:hAnsi="Arial" w:cs="Arial"/>
              </w:rPr>
              <w:t>Other materials (sign-in, comment sheets, etc.)</w:t>
            </w:r>
          </w:p>
        </w:tc>
        <w:tc>
          <w:tcPr>
            <w:tcW w:w="2157" w:type="dxa"/>
            <w:tcBorders>
              <w:top w:val="single" w:sz="4" w:space="0" w:color="auto"/>
              <w:left w:val="single" w:sz="4" w:space="0" w:color="auto"/>
              <w:bottom w:val="single" w:sz="4" w:space="0" w:color="auto"/>
              <w:right w:val="single" w:sz="4" w:space="0" w:color="auto"/>
            </w:tcBorders>
            <w:hideMark/>
          </w:tcPr>
          <w:p w14:paraId="5A8008B5"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8B6" w14:textId="77777777"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14:paraId="5A8008B7" w14:textId="77777777" w:rsidR="00A1620A" w:rsidRDefault="00A1620A" w:rsidP="00B20358">
            <w:pPr>
              <w:jc w:val="center"/>
              <w:rPr>
                <w:rFonts w:ascii="Arial" w:hAnsi="Arial" w:cs="Arial"/>
              </w:rPr>
            </w:pPr>
            <w:r>
              <w:rPr>
                <w:rFonts w:ascii="Arial" w:hAnsi="Arial" w:cs="Arial"/>
              </w:rPr>
              <w:t>1</w:t>
            </w:r>
          </w:p>
        </w:tc>
      </w:tr>
      <w:tr w:rsidR="00A1620A" w14:paraId="5A8008BD"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B9" w14:textId="77777777" w:rsidR="00A1620A" w:rsidRDefault="00A1620A" w:rsidP="00B20358">
            <w:pPr>
              <w:rPr>
                <w:rFonts w:ascii="Arial" w:hAnsi="Arial" w:cs="Arial"/>
              </w:rPr>
            </w:pPr>
            <w:r>
              <w:rPr>
                <w:rFonts w:ascii="Arial" w:hAnsi="Arial" w:cs="Arial"/>
              </w:rPr>
              <w:t>Staff attending</w:t>
            </w:r>
          </w:p>
        </w:tc>
        <w:tc>
          <w:tcPr>
            <w:tcW w:w="2157" w:type="dxa"/>
            <w:tcBorders>
              <w:top w:val="single" w:sz="4" w:space="0" w:color="auto"/>
              <w:left w:val="single" w:sz="4" w:space="0" w:color="auto"/>
              <w:bottom w:val="single" w:sz="4" w:space="0" w:color="auto"/>
              <w:right w:val="single" w:sz="4" w:space="0" w:color="auto"/>
            </w:tcBorders>
            <w:hideMark/>
          </w:tcPr>
          <w:p w14:paraId="5A8008BA" w14:textId="77777777" w:rsidR="00A1620A" w:rsidRDefault="00A1620A" w:rsidP="00B20358">
            <w:pPr>
              <w:jc w:val="center"/>
              <w:rPr>
                <w:rFonts w:ascii="Arial" w:hAnsi="Arial" w:cs="Arial"/>
              </w:rPr>
            </w:pPr>
            <w:r>
              <w:rPr>
                <w:rFonts w:ascii="Arial" w:hAnsi="Arial" w:cs="Arial"/>
              </w:rPr>
              <w:t>2</w:t>
            </w:r>
          </w:p>
        </w:tc>
        <w:tc>
          <w:tcPr>
            <w:tcW w:w="1983" w:type="dxa"/>
            <w:tcBorders>
              <w:top w:val="single" w:sz="4" w:space="0" w:color="auto"/>
              <w:left w:val="single" w:sz="4" w:space="0" w:color="auto"/>
              <w:bottom w:val="single" w:sz="4" w:space="0" w:color="auto"/>
              <w:right w:val="single" w:sz="4" w:space="0" w:color="auto"/>
            </w:tcBorders>
            <w:hideMark/>
          </w:tcPr>
          <w:p w14:paraId="5A8008BB" w14:textId="77777777" w:rsidR="00A1620A" w:rsidRDefault="00A1620A" w:rsidP="00B20358">
            <w:pPr>
              <w:jc w:val="center"/>
              <w:rPr>
                <w:rFonts w:ascii="Arial" w:hAnsi="Arial" w:cs="Arial"/>
              </w:rPr>
            </w:pPr>
            <w:r>
              <w:rPr>
                <w:rFonts w:ascii="Arial" w:hAnsi="Arial" w:cs="Arial"/>
              </w:rPr>
              <w:t>3-4</w:t>
            </w:r>
          </w:p>
        </w:tc>
        <w:tc>
          <w:tcPr>
            <w:tcW w:w="1890" w:type="dxa"/>
            <w:tcBorders>
              <w:top w:val="single" w:sz="4" w:space="0" w:color="auto"/>
              <w:left w:val="single" w:sz="4" w:space="0" w:color="auto"/>
              <w:bottom w:val="single" w:sz="4" w:space="0" w:color="auto"/>
              <w:right w:val="single" w:sz="4" w:space="0" w:color="auto"/>
            </w:tcBorders>
            <w:hideMark/>
          </w:tcPr>
          <w:p w14:paraId="5A8008BC" w14:textId="77777777" w:rsidR="00A1620A" w:rsidRDefault="00A1620A" w:rsidP="00B20358">
            <w:pPr>
              <w:jc w:val="center"/>
              <w:rPr>
                <w:rFonts w:ascii="Arial" w:hAnsi="Arial" w:cs="Arial"/>
              </w:rPr>
            </w:pPr>
            <w:r>
              <w:rPr>
                <w:rFonts w:ascii="Arial" w:hAnsi="Arial" w:cs="Arial"/>
              </w:rPr>
              <w:t>5 or more</w:t>
            </w:r>
          </w:p>
        </w:tc>
      </w:tr>
      <w:tr w:rsidR="00A1620A" w14:paraId="5A8008C2"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BE" w14:textId="77777777" w:rsidR="00A1620A" w:rsidRDefault="00A1620A" w:rsidP="00B20358">
            <w:pPr>
              <w:rPr>
                <w:rFonts w:ascii="Arial" w:hAnsi="Arial" w:cs="Arial"/>
              </w:rPr>
            </w:pPr>
            <w:r>
              <w:rPr>
                <w:rFonts w:ascii="Arial" w:hAnsi="Arial" w:cs="Arial"/>
              </w:rPr>
              <w:t>Number of court reporters</w:t>
            </w:r>
          </w:p>
        </w:tc>
        <w:tc>
          <w:tcPr>
            <w:tcW w:w="2157" w:type="dxa"/>
            <w:tcBorders>
              <w:top w:val="single" w:sz="4" w:space="0" w:color="auto"/>
              <w:left w:val="single" w:sz="4" w:space="0" w:color="auto"/>
              <w:bottom w:val="single" w:sz="4" w:space="0" w:color="auto"/>
              <w:right w:val="single" w:sz="4" w:space="0" w:color="auto"/>
            </w:tcBorders>
            <w:hideMark/>
          </w:tcPr>
          <w:p w14:paraId="5A8008BF" w14:textId="77777777"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14:paraId="5A8008C0" w14:textId="77777777" w:rsidR="00A1620A" w:rsidRDefault="00A1620A" w:rsidP="00B20358">
            <w:pPr>
              <w:jc w:val="center"/>
              <w:rPr>
                <w:rFonts w:ascii="Arial" w:hAnsi="Arial" w:cs="Arial"/>
              </w:rPr>
            </w:pPr>
            <w:r>
              <w:rPr>
                <w:rFonts w:ascii="Arial" w:hAnsi="Arial" w:cs="Arial"/>
              </w:rPr>
              <w:t>2 to 3</w:t>
            </w:r>
          </w:p>
        </w:tc>
        <w:tc>
          <w:tcPr>
            <w:tcW w:w="1890" w:type="dxa"/>
            <w:tcBorders>
              <w:top w:val="single" w:sz="4" w:space="0" w:color="auto"/>
              <w:left w:val="single" w:sz="4" w:space="0" w:color="auto"/>
              <w:bottom w:val="single" w:sz="4" w:space="0" w:color="auto"/>
              <w:right w:val="single" w:sz="4" w:space="0" w:color="auto"/>
            </w:tcBorders>
            <w:hideMark/>
          </w:tcPr>
          <w:p w14:paraId="5A8008C1" w14:textId="77777777" w:rsidR="00A1620A" w:rsidRDefault="00A1620A" w:rsidP="00B20358">
            <w:pPr>
              <w:jc w:val="center"/>
              <w:rPr>
                <w:rFonts w:ascii="Arial" w:hAnsi="Arial" w:cs="Arial"/>
              </w:rPr>
            </w:pPr>
            <w:r>
              <w:rPr>
                <w:rFonts w:ascii="Arial" w:hAnsi="Arial" w:cs="Arial"/>
              </w:rPr>
              <w:t>More than 3</w:t>
            </w:r>
          </w:p>
        </w:tc>
      </w:tr>
      <w:tr w:rsidR="00A1620A" w14:paraId="5A8008C7"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C3" w14:textId="77777777" w:rsidR="00A1620A" w:rsidRDefault="00A1620A" w:rsidP="00B20358">
            <w:pPr>
              <w:rPr>
                <w:rFonts w:ascii="Arial" w:hAnsi="Arial" w:cs="Arial"/>
              </w:rPr>
            </w:pPr>
            <w:r>
              <w:rPr>
                <w:rFonts w:ascii="Arial" w:hAnsi="Arial" w:cs="Arial"/>
              </w:rPr>
              <w:t>Number of translators</w:t>
            </w:r>
          </w:p>
        </w:tc>
        <w:tc>
          <w:tcPr>
            <w:tcW w:w="2157" w:type="dxa"/>
            <w:tcBorders>
              <w:top w:val="single" w:sz="4" w:space="0" w:color="auto"/>
              <w:left w:val="single" w:sz="4" w:space="0" w:color="auto"/>
              <w:bottom w:val="single" w:sz="4" w:space="0" w:color="auto"/>
              <w:right w:val="single" w:sz="4" w:space="0" w:color="auto"/>
            </w:tcBorders>
            <w:hideMark/>
          </w:tcPr>
          <w:p w14:paraId="5A8008C4" w14:textId="77777777" w:rsidR="00A1620A" w:rsidRDefault="00A1620A" w:rsidP="00B20358">
            <w:pPr>
              <w:jc w:val="center"/>
              <w:rPr>
                <w:rFonts w:ascii="Arial" w:hAnsi="Arial" w:cs="Arial"/>
              </w:rPr>
            </w:pPr>
            <w:r>
              <w:rPr>
                <w:rFonts w:ascii="Arial" w:hAnsi="Arial" w:cs="Arial"/>
              </w:rPr>
              <w:t>0</w:t>
            </w:r>
          </w:p>
        </w:tc>
        <w:tc>
          <w:tcPr>
            <w:tcW w:w="1983" w:type="dxa"/>
            <w:tcBorders>
              <w:top w:val="single" w:sz="4" w:space="0" w:color="auto"/>
              <w:left w:val="single" w:sz="4" w:space="0" w:color="auto"/>
              <w:bottom w:val="single" w:sz="4" w:space="0" w:color="auto"/>
              <w:right w:val="single" w:sz="4" w:space="0" w:color="auto"/>
            </w:tcBorders>
            <w:hideMark/>
          </w:tcPr>
          <w:p w14:paraId="5A8008C5" w14:textId="77777777" w:rsidR="00A1620A" w:rsidRDefault="00A1620A" w:rsidP="00B20358">
            <w:pPr>
              <w:jc w:val="center"/>
              <w:rPr>
                <w:rFonts w:ascii="Arial" w:hAnsi="Arial" w:cs="Arial"/>
              </w:rPr>
            </w:pPr>
            <w:r>
              <w:rPr>
                <w:rFonts w:ascii="Arial" w:hAnsi="Arial" w:cs="Arial"/>
              </w:rPr>
              <w:t>1 to 2</w:t>
            </w:r>
          </w:p>
        </w:tc>
        <w:tc>
          <w:tcPr>
            <w:tcW w:w="1890" w:type="dxa"/>
            <w:tcBorders>
              <w:top w:val="single" w:sz="4" w:space="0" w:color="auto"/>
              <w:left w:val="single" w:sz="4" w:space="0" w:color="auto"/>
              <w:bottom w:val="single" w:sz="4" w:space="0" w:color="auto"/>
              <w:right w:val="single" w:sz="4" w:space="0" w:color="auto"/>
            </w:tcBorders>
            <w:hideMark/>
          </w:tcPr>
          <w:p w14:paraId="5A8008C6" w14:textId="77777777" w:rsidR="00A1620A" w:rsidRDefault="00A1620A" w:rsidP="00B20358">
            <w:pPr>
              <w:jc w:val="center"/>
              <w:rPr>
                <w:rFonts w:ascii="Arial" w:hAnsi="Arial" w:cs="Arial"/>
              </w:rPr>
            </w:pPr>
            <w:r>
              <w:rPr>
                <w:rFonts w:ascii="Arial" w:hAnsi="Arial" w:cs="Arial"/>
              </w:rPr>
              <w:t>More than 2</w:t>
            </w:r>
          </w:p>
        </w:tc>
      </w:tr>
    </w:tbl>
    <w:p w14:paraId="5A8008C8" w14:textId="77777777" w:rsidR="00A1620A" w:rsidRDefault="00A1620A" w:rsidP="00A1620A">
      <w:pPr>
        <w:pStyle w:val="ListParagraph"/>
        <w:ind w:left="1800"/>
      </w:pPr>
    </w:p>
    <w:p w14:paraId="5A8008C9" w14:textId="77777777" w:rsidR="00A1620A" w:rsidRDefault="00A1620A" w:rsidP="00A1620A">
      <w:pPr>
        <w:pStyle w:val="ListParagraph"/>
        <w:ind w:left="1800"/>
      </w:pPr>
    </w:p>
    <w:p w14:paraId="5A8008CA" w14:textId="77777777" w:rsidR="00A1620A" w:rsidRDefault="00A1620A" w:rsidP="00A1620A">
      <w:pPr>
        <w:pStyle w:val="ListParagraph"/>
        <w:ind w:left="1440"/>
      </w:pPr>
    </w:p>
    <w:p w14:paraId="5A8008CB" w14:textId="77777777" w:rsidR="00A1620A" w:rsidRDefault="00A1620A" w:rsidP="00A1620A">
      <w:pPr>
        <w:pStyle w:val="ListParagraph"/>
        <w:ind w:left="1440"/>
      </w:pPr>
    </w:p>
    <w:p w14:paraId="5A8008CC" w14:textId="77777777" w:rsidR="00A1620A" w:rsidRDefault="00A1620A" w:rsidP="00A1620A">
      <w:pPr>
        <w:pStyle w:val="ListParagraph"/>
        <w:ind w:left="1440"/>
      </w:pPr>
    </w:p>
    <w:p w14:paraId="5A8008CD" w14:textId="77777777" w:rsidR="00A1620A" w:rsidRDefault="00A1620A" w:rsidP="00A1620A">
      <w:pPr>
        <w:pStyle w:val="Heading9"/>
        <w:spacing w:line="256" w:lineRule="auto"/>
      </w:pPr>
      <w:bookmarkStart w:id="1405" w:name="_Toc454805404"/>
      <w:bookmarkStart w:id="1406" w:name="_Toc456686470"/>
      <w:bookmarkStart w:id="1407" w:name="_Toc462338509"/>
      <w:r>
        <w:t>769.8.7.5</w:t>
      </w:r>
      <w:r>
        <w:tab/>
        <w:t>Collect and Categorize Comments</w:t>
      </w:r>
      <w:bookmarkEnd w:id="1405"/>
      <w:bookmarkEnd w:id="1406"/>
      <w:bookmarkEnd w:id="1407"/>
    </w:p>
    <w:p w14:paraId="5A8008CE" w14:textId="77777777" w:rsidR="00A1620A" w:rsidRDefault="00A1620A" w:rsidP="00A1620A">
      <w:pPr>
        <w:pStyle w:val="ListParagraph"/>
        <w:ind w:left="1440"/>
      </w:pPr>
    </w:p>
    <w:p w14:paraId="5A8008CF" w14:textId="77777777" w:rsidR="00A1620A" w:rsidRDefault="00A1620A" w:rsidP="00A1620A">
      <w:pPr>
        <w:pStyle w:val="ListParagraph"/>
        <w:ind w:left="1440"/>
      </w:pPr>
      <w:r>
        <w:t>This item typically involves:</w:t>
      </w:r>
    </w:p>
    <w:p w14:paraId="5A8008D0" w14:textId="77777777" w:rsidR="00A1620A" w:rsidRDefault="00A1620A" w:rsidP="00A1620A">
      <w:pPr>
        <w:pStyle w:val="ListParagraph"/>
        <w:numPr>
          <w:ilvl w:val="0"/>
          <w:numId w:val="22"/>
        </w:numPr>
        <w:spacing w:line="256" w:lineRule="auto"/>
      </w:pPr>
      <w:r>
        <w:t>Collecting comments from the public, including those presented at the hearing</w:t>
      </w:r>
    </w:p>
    <w:p w14:paraId="5A8008D1" w14:textId="77777777" w:rsidR="00A1620A" w:rsidRDefault="00A1620A" w:rsidP="00A1620A">
      <w:pPr>
        <w:pStyle w:val="ListParagraph"/>
        <w:numPr>
          <w:ilvl w:val="0"/>
          <w:numId w:val="22"/>
        </w:numPr>
        <w:spacing w:line="256" w:lineRule="auto"/>
      </w:pPr>
      <w:r>
        <w:t>Summarizing the comments collected from the public into categories</w:t>
      </w:r>
    </w:p>
    <w:p w14:paraId="5A8008D2" w14:textId="77777777" w:rsidR="00A1620A" w:rsidRDefault="00A1620A" w:rsidP="00A1620A">
      <w:pPr>
        <w:pStyle w:val="ListParagraph"/>
        <w:numPr>
          <w:ilvl w:val="0"/>
          <w:numId w:val="22"/>
        </w:numPr>
        <w:spacing w:line="256" w:lineRule="auto"/>
      </w:pPr>
      <w:r>
        <w:t>Calculating the frequency of each comment issue</w:t>
      </w:r>
    </w:p>
    <w:p w14:paraId="5A8008D3" w14:textId="77777777" w:rsidR="00A1620A" w:rsidRDefault="00A1620A" w:rsidP="00A1620A">
      <w:pPr>
        <w:pStyle w:val="ListParagraph"/>
        <w:numPr>
          <w:ilvl w:val="0"/>
          <w:numId w:val="22"/>
        </w:numPr>
        <w:spacing w:line="256" w:lineRule="auto"/>
      </w:pPr>
      <w:r>
        <w:t xml:space="preserve">Providing a cross reference tag for agency comments and summarizing agency comments in a table  </w:t>
      </w:r>
    </w:p>
    <w:p w14:paraId="5A8008D4" w14:textId="77777777" w:rsidR="00A1620A" w:rsidRDefault="00A1620A" w:rsidP="00A1620A">
      <w:pPr>
        <w:pStyle w:val="ListParagraph"/>
        <w:ind w:left="2160"/>
      </w:pPr>
      <w:r>
        <w:t>(Note that an agency letter can contain from 2 to 80 different comment issues, depending on the complexity and controversy associated with the project.)</w:t>
      </w:r>
    </w:p>
    <w:p w14:paraId="5A8008D5" w14:textId="77777777" w:rsidR="00A1620A" w:rsidRDefault="00A1620A" w:rsidP="00A1620A">
      <w:pPr>
        <w:ind w:left="1800"/>
      </w:pPr>
      <w:r>
        <w:t>The following table provides guidance on the level of effort associated with collecting and collating DEIS comments.</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1890"/>
      </w:tblGrid>
      <w:tr w:rsidR="00A1620A" w14:paraId="5A8008DA"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8D6" w14:textId="77777777" w:rsidR="00A1620A" w:rsidRDefault="00A1620A" w:rsidP="00B20358">
            <w:pPr>
              <w:jc w:val="center"/>
              <w:rPr>
                <w:rFonts w:ascii="Arial" w:hAnsi="Arial" w:cs="Arial"/>
              </w:rPr>
            </w:pPr>
            <w:r>
              <w:rPr>
                <w:rFonts w:ascii="Arial" w:hAnsi="Arial" w:cs="Arial"/>
              </w:rPr>
              <w:t>Collect ad Categorize Comments</w:t>
            </w:r>
          </w:p>
        </w:tc>
        <w:tc>
          <w:tcPr>
            <w:tcW w:w="2157" w:type="dxa"/>
            <w:tcBorders>
              <w:top w:val="single" w:sz="4" w:space="0" w:color="auto"/>
              <w:left w:val="single" w:sz="4" w:space="0" w:color="auto"/>
              <w:bottom w:val="single" w:sz="4" w:space="0" w:color="auto"/>
              <w:right w:val="single" w:sz="4" w:space="0" w:color="auto"/>
            </w:tcBorders>
            <w:hideMark/>
          </w:tcPr>
          <w:p w14:paraId="5A8008D7"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8D8"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8D9" w14:textId="77777777" w:rsidR="00A1620A" w:rsidRDefault="00A1620A" w:rsidP="00B20358">
            <w:pPr>
              <w:jc w:val="center"/>
              <w:rPr>
                <w:rFonts w:ascii="Arial" w:hAnsi="Arial" w:cs="Arial"/>
                <w:b/>
              </w:rPr>
            </w:pPr>
            <w:r>
              <w:rPr>
                <w:rFonts w:ascii="Arial" w:hAnsi="Arial" w:cs="Arial"/>
                <w:b/>
              </w:rPr>
              <w:t>High</w:t>
            </w:r>
          </w:p>
        </w:tc>
      </w:tr>
      <w:tr w:rsidR="00A1620A" w14:paraId="5A8008DF"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8DB" w14:textId="77777777" w:rsidR="00A1620A" w:rsidRDefault="00A1620A" w:rsidP="00B20358">
            <w:pPr>
              <w:rPr>
                <w:rFonts w:ascii="Arial" w:hAnsi="Arial" w:cs="Arial"/>
              </w:rPr>
            </w:pPr>
            <w:r>
              <w:rPr>
                <w:rFonts w:ascii="Arial" w:hAnsi="Arial" w:cs="Arial"/>
              </w:rPr>
              <w:t>Public Comments</w:t>
            </w:r>
          </w:p>
        </w:tc>
        <w:tc>
          <w:tcPr>
            <w:tcW w:w="2157" w:type="dxa"/>
            <w:tcBorders>
              <w:top w:val="single" w:sz="4" w:space="0" w:color="auto"/>
              <w:left w:val="single" w:sz="4" w:space="0" w:color="auto"/>
              <w:bottom w:val="single" w:sz="4" w:space="0" w:color="auto"/>
              <w:right w:val="single" w:sz="4" w:space="0" w:color="auto"/>
            </w:tcBorders>
            <w:hideMark/>
          </w:tcPr>
          <w:p w14:paraId="5A8008DC" w14:textId="77777777" w:rsidR="00A1620A" w:rsidRDefault="00A1620A" w:rsidP="00B20358">
            <w:pPr>
              <w:jc w:val="center"/>
              <w:rPr>
                <w:rFonts w:ascii="Arial" w:hAnsi="Arial" w:cs="Arial"/>
              </w:rPr>
            </w:pPr>
            <w:r>
              <w:rPr>
                <w:rFonts w:ascii="Arial" w:hAnsi="Arial" w:cs="Arial"/>
              </w:rPr>
              <w:t>Up to 20 comments</w:t>
            </w:r>
          </w:p>
        </w:tc>
        <w:tc>
          <w:tcPr>
            <w:tcW w:w="1983" w:type="dxa"/>
            <w:tcBorders>
              <w:top w:val="single" w:sz="4" w:space="0" w:color="auto"/>
              <w:left w:val="single" w:sz="4" w:space="0" w:color="auto"/>
              <w:bottom w:val="single" w:sz="4" w:space="0" w:color="auto"/>
              <w:right w:val="single" w:sz="4" w:space="0" w:color="auto"/>
            </w:tcBorders>
            <w:hideMark/>
          </w:tcPr>
          <w:p w14:paraId="5A8008DD" w14:textId="77777777" w:rsidR="00A1620A" w:rsidRDefault="00A1620A" w:rsidP="00B20358">
            <w:pPr>
              <w:jc w:val="center"/>
              <w:rPr>
                <w:rFonts w:ascii="Arial" w:hAnsi="Arial" w:cs="Arial"/>
              </w:rPr>
            </w:pPr>
            <w:r>
              <w:rPr>
                <w:rFonts w:ascii="Arial" w:hAnsi="Arial" w:cs="Arial"/>
              </w:rPr>
              <w:t>20 to 80 comments</w:t>
            </w:r>
          </w:p>
        </w:tc>
        <w:tc>
          <w:tcPr>
            <w:tcW w:w="1890" w:type="dxa"/>
            <w:tcBorders>
              <w:top w:val="single" w:sz="4" w:space="0" w:color="auto"/>
              <w:left w:val="single" w:sz="4" w:space="0" w:color="auto"/>
              <w:bottom w:val="single" w:sz="4" w:space="0" w:color="auto"/>
              <w:right w:val="single" w:sz="4" w:space="0" w:color="auto"/>
            </w:tcBorders>
            <w:hideMark/>
          </w:tcPr>
          <w:p w14:paraId="5A8008DE" w14:textId="77777777" w:rsidR="00A1620A" w:rsidRDefault="00A1620A" w:rsidP="00B20358">
            <w:pPr>
              <w:jc w:val="center"/>
              <w:rPr>
                <w:rFonts w:ascii="Arial" w:hAnsi="Arial" w:cs="Arial"/>
              </w:rPr>
            </w:pPr>
            <w:r>
              <w:rPr>
                <w:rFonts w:ascii="Arial" w:hAnsi="Arial" w:cs="Arial"/>
              </w:rPr>
              <w:t>More than 80</w:t>
            </w:r>
          </w:p>
        </w:tc>
      </w:tr>
      <w:tr w:rsidR="00A1620A" w14:paraId="5A8008E4"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8E0" w14:textId="77777777" w:rsidR="00A1620A" w:rsidRDefault="00A1620A" w:rsidP="00B20358">
            <w:pPr>
              <w:rPr>
                <w:rFonts w:ascii="Arial" w:hAnsi="Arial" w:cs="Arial"/>
              </w:rPr>
            </w:pPr>
            <w:r>
              <w:rPr>
                <w:rFonts w:ascii="Arial" w:hAnsi="Arial" w:cs="Arial"/>
              </w:rPr>
              <w:t>Agency comments and issues</w:t>
            </w:r>
          </w:p>
        </w:tc>
        <w:tc>
          <w:tcPr>
            <w:tcW w:w="2157" w:type="dxa"/>
            <w:tcBorders>
              <w:top w:val="single" w:sz="4" w:space="0" w:color="auto"/>
              <w:left w:val="single" w:sz="4" w:space="0" w:color="auto"/>
              <w:bottom w:val="single" w:sz="4" w:space="0" w:color="auto"/>
              <w:right w:val="single" w:sz="4" w:space="0" w:color="auto"/>
            </w:tcBorders>
            <w:hideMark/>
          </w:tcPr>
          <w:p w14:paraId="5A8008E1" w14:textId="77777777" w:rsidR="00A1620A" w:rsidRDefault="00A1620A" w:rsidP="00B20358">
            <w:pPr>
              <w:jc w:val="center"/>
              <w:rPr>
                <w:rFonts w:ascii="Arial" w:hAnsi="Arial" w:cs="Arial"/>
              </w:rPr>
            </w:pPr>
            <w:r>
              <w:rPr>
                <w:rFonts w:ascii="Arial" w:hAnsi="Arial" w:cs="Arial"/>
              </w:rPr>
              <w:t>Up to 30</w:t>
            </w:r>
          </w:p>
        </w:tc>
        <w:tc>
          <w:tcPr>
            <w:tcW w:w="1983" w:type="dxa"/>
            <w:tcBorders>
              <w:top w:val="single" w:sz="4" w:space="0" w:color="auto"/>
              <w:left w:val="single" w:sz="4" w:space="0" w:color="auto"/>
              <w:bottom w:val="single" w:sz="4" w:space="0" w:color="auto"/>
              <w:right w:val="single" w:sz="4" w:space="0" w:color="auto"/>
            </w:tcBorders>
            <w:hideMark/>
          </w:tcPr>
          <w:p w14:paraId="5A8008E2" w14:textId="77777777" w:rsidR="00A1620A" w:rsidRDefault="00A1620A" w:rsidP="00B20358">
            <w:pPr>
              <w:jc w:val="center"/>
              <w:rPr>
                <w:rFonts w:ascii="Arial" w:hAnsi="Arial" w:cs="Arial"/>
              </w:rPr>
            </w:pPr>
            <w:r>
              <w:rPr>
                <w:rFonts w:ascii="Arial" w:hAnsi="Arial" w:cs="Arial"/>
              </w:rPr>
              <w:t>30 to 50</w:t>
            </w:r>
          </w:p>
        </w:tc>
        <w:tc>
          <w:tcPr>
            <w:tcW w:w="1890" w:type="dxa"/>
            <w:tcBorders>
              <w:top w:val="single" w:sz="4" w:space="0" w:color="auto"/>
              <w:left w:val="single" w:sz="4" w:space="0" w:color="auto"/>
              <w:bottom w:val="single" w:sz="4" w:space="0" w:color="auto"/>
              <w:right w:val="single" w:sz="4" w:space="0" w:color="auto"/>
            </w:tcBorders>
            <w:hideMark/>
          </w:tcPr>
          <w:p w14:paraId="5A8008E3" w14:textId="77777777" w:rsidR="00A1620A" w:rsidRDefault="00A1620A" w:rsidP="00B20358">
            <w:pPr>
              <w:jc w:val="center"/>
              <w:rPr>
                <w:rFonts w:ascii="Arial" w:hAnsi="Arial" w:cs="Arial"/>
              </w:rPr>
            </w:pPr>
            <w:r>
              <w:rPr>
                <w:rFonts w:ascii="Arial" w:hAnsi="Arial" w:cs="Arial"/>
              </w:rPr>
              <w:t>More than 50</w:t>
            </w:r>
          </w:p>
        </w:tc>
      </w:tr>
    </w:tbl>
    <w:p w14:paraId="5A8008E5" w14:textId="77777777" w:rsidR="00A1620A" w:rsidRDefault="00A1620A" w:rsidP="00A1620A"/>
    <w:p w14:paraId="5A8008E6" w14:textId="77777777" w:rsidR="00A1620A" w:rsidRDefault="00A1620A" w:rsidP="00A1620A"/>
    <w:p w14:paraId="5A8008E7" w14:textId="77777777" w:rsidR="00A1620A" w:rsidRDefault="00A1620A" w:rsidP="00A1620A">
      <w:pPr>
        <w:pStyle w:val="ListParagraph"/>
        <w:ind w:left="1440"/>
      </w:pPr>
    </w:p>
    <w:p w14:paraId="5A8008E8" w14:textId="77777777" w:rsidR="00A1620A" w:rsidRDefault="00A1620A" w:rsidP="00A1620A">
      <w:pPr>
        <w:pStyle w:val="Heading9"/>
        <w:spacing w:line="256" w:lineRule="auto"/>
      </w:pPr>
      <w:bookmarkStart w:id="1408" w:name="_Toc454805405"/>
      <w:bookmarkStart w:id="1409" w:name="_Toc456686471"/>
      <w:bookmarkStart w:id="1410" w:name="_Toc462338510"/>
      <w:r>
        <w:t>769.8.7.6</w:t>
      </w:r>
      <w:r>
        <w:tab/>
        <w:t>Prepare Hearing Certification for FHWA</w:t>
      </w:r>
      <w:bookmarkEnd w:id="1408"/>
      <w:bookmarkEnd w:id="1409"/>
      <w:bookmarkEnd w:id="1410"/>
    </w:p>
    <w:p w14:paraId="5A8008E9" w14:textId="77777777" w:rsidR="00A1620A" w:rsidRDefault="00A1620A" w:rsidP="00A1620A">
      <w:pPr>
        <w:pStyle w:val="ListParagraph"/>
        <w:ind w:left="1440"/>
      </w:pPr>
    </w:p>
    <w:p w14:paraId="5A8008EA" w14:textId="77777777" w:rsidR="00A1620A" w:rsidRDefault="00A1620A" w:rsidP="00A1620A">
      <w:pPr>
        <w:pStyle w:val="ListParagraph"/>
        <w:ind w:left="1440"/>
      </w:pPr>
      <w:r>
        <w:t>This activity task involves drafting a letter certifying the hearing for transmittal to FHWA in accordance with 23 CFR 771.111(h).  A hearing certification often involves assembling:</w:t>
      </w:r>
    </w:p>
    <w:p w14:paraId="5A8008EB" w14:textId="77777777" w:rsidR="00A1620A" w:rsidRDefault="00A1620A" w:rsidP="00A1620A">
      <w:pPr>
        <w:pStyle w:val="ListParagraph"/>
        <w:numPr>
          <w:ilvl w:val="0"/>
          <w:numId w:val="23"/>
        </w:numPr>
        <w:spacing w:line="256" w:lineRule="auto"/>
      </w:pPr>
      <w:r>
        <w:t>Affidavits of publication for hearing notice</w:t>
      </w:r>
    </w:p>
    <w:p w14:paraId="5A8008EC" w14:textId="77777777" w:rsidR="00A1620A" w:rsidRDefault="00A1620A" w:rsidP="00A1620A">
      <w:pPr>
        <w:pStyle w:val="ListParagraph"/>
        <w:numPr>
          <w:ilvl w:val="0"/>
          <w:numId w:val="23"/>
        </w:numPr>
        <w:spacing w:line="256" w:lineRule="auto"/>
      </w:pPr>
      <w:r>
        <w:t>Summary of the hearing, including time, place, type of notification, staffing, number of attendees, number of exhibits, important comments made during the hearing, etc.</w:t>
      </w:r>
    </w:p>
    <w:p w14:paraId="5A8008ED" w14:textId="77777777" w:rsidR="00A1620A" w:rsidRDefault="00A1620A" w:rsidP="00A1620A">
      <w:pPr>
        <w:pStyle w:val="ListParagraph"/>
        <w:numPr>
          <w:ilvl w:val="0"/>
          <w:numId w:val="23"/>
        </w:numPr>
        <w:spacing w:line="256" w:lineRule="auto"/>
      </w:pPr>
      <w:r>
        <w:t>Prints of the exhibits and slide show (may include photos)</w:t>
      </w:r>
    </w:p>
    <w:p w14:paraId="5A8008EE" w14:textId="77777777" w:rsidR="00A1620A" w:rsidRDefault="00A1620A" w:rsidP="00A1620A">
      <w:pPr>
        <w:pStyle w:val="ListParagraph"/>
        <w:numPr>
          <w:ilvl w:val="0"/>
          <w:numId w:val="23"/>
        </w:numPr>
        <w:spacing w:line="256" w:lineRule="auto"/>
      </w:pPr>
      <w:r>
        <w:t>Transcript of the hearing</w:t>
      </w:r>
    </w:p>
    <w:p w14:paraId="5A8008EF" w14:textId="77777777" w:rsidR="00A1620A" w:rsidRDefault="00A1620A" w:rsidP="00A1620A">
      <w:pPr>
        <w:pStyle w:val="ListParagraph"/>
        <w:numPr>
          <w:ilvl w:val="0"/>
          <w:numId w:val="23"/>
        </w:numPr>
        <w:spacing w:line="256" w:lineRule="auto"/>
      </w:pPr>
      <w:r>
        <w:t>Copies of all written statements</w:t>
      </w:r>
    </w:p>
    <w:p w14:paraId="5A8008F0" w14:textId="77777777" w:rsidR="00A1620A" w:rsidRDefault="00A1620A" w:rsidP="00A1620A">
      <w:pPr>
        <w:pStyle w:val="ListParagraph"/>
        <w:numPr>
          <w:ilvl w:val="0"/>
          <w:numId w:val="23"/>
        </w:numPr>
        <w:spacing w:line="256" w:lineRule="auto"/>
      </w:pPr>
      <w:r>
        <w:t>Summary of comments</w:t>
      </w:r>
    </w:p>
    <w:p w14:paraId="5A8008F1" w14:textId="77777777" w:rsidR="00A1620A" w:rsidRDefault="00A1620A" w:rsidP="00A1620A">
      <w:pPr>
        <w:pStyle w:val="ListParagraph"/>
        <w:numPr>
          <w:ilvl w:val="0"/>
          <w:numId w:val="23"/>
        </w:numPr>
        <w:spacing w:line="256" w:lineRule="auto"/>
      </w:pPr>
      <w:r>
        <w:t>Sign-in sheets</w:t>
      </w:r>
    </w:p>
    <w:p w14:paraId="5A8008F2" w14:textId="77777777" w:rsidR="00A1620A" w:rsidRDefault="00A1620A" w:rsidP="00A1620A">
      <w:pPr>
        <w:ind w:left="1800"/>
      </w:pPr>
      <w:r>
        <w:t>The hearing certification has similar effort levels for low, medium, and high complexity EISs.</w:t>
      </w:r>
    </w:p>
    <w:p w14:paraId="5A8008F3" w14:textId="77777777" w:rsidR="00A1620A" w:rsidRDefault="00A1620A" w:rsidP="00A1620A">
      <w:pPr>
        <w:pStyle w:val="Heading8"/>
        <w:shd w:val="clear" w:color="auto" w:fill="BFBFBF" w:themeFill="background1" w:themeFillShade="BF"/>
        <w:spacing w:line="256" w:lineRule="auto"/>
      </w:pPr>
      <w:bookmarkStart w:id="1411" w:name="_Toc454805406"/>
      <w:bookmarkStart w:id="1412" w:name="_Toc456686472"/>
      <w:bookmarkStart w:id="1413" w:name="_Toc462338511"/>
      <w:r>
        <w:t>769.8.8</w:t>
      </w:r>
      <w:r>
        <w:tab/>
        <w:t>Prepare FEIS and ROD</w:t>
      </w:r>
      <w:bookmarkEnd w:id="1411"/>
      <w:bookmarkEnd w:id="1412"/>
      <w:bookmarkEnd w:id="1413"/>
    </w:p>
    <w:p w14:paraId="5A8008F4" w14:textId="77777777" w:rsidR="00A1620A" w:rsidRDefault="00A1620A" w:rsidP="00A1620A">
      <w:pPr>
        <w:pStyle w:val="ListParagraph"/>
        <w:ind w:left="1800"/>
      </w:pPr>
      <w:r>
        <w:t xml:space="preserve">This set of activity tasks involves preparing a final environmental impact statement in accordance with 23 CFR 771.125 and record of decision in accordance with 40 CFR 1502.2 and 23 CFR 771.127. Typically an FEIS is a rerelease of the DEIS with revisions and responses to comments received during the availability period.  It includes selecting a preferred alternative (if not already selected in the DEIS), responding to comments, and making revisions to the EIS document as appropriate in response to the comments received during the availability of the DEIS.  With MAP 21 legislation it is preferred that the FEIS and ROD be combined and released together.  However, in projects with high degrees of controversy, they can be released separately and sequentially.  </w:t>
      </w:r>
    </w:p>
    <w:p w14:paraId="5A8008F5" w14:textId="77777777" w:rsidR="00A1620A" w:rsidRDefault="00A1620A" w:rsidP="00A1620A">
      <w:pPr>
        <w:pStyle w:val="ListParagraph"/>
        <w:ind w:left="1800"/>
      </w:pPr>
    </w:p>
    <w:p w14:paraId="5A8008F6" w14:textId="77777777" w:rsidR="00A1620A" w:rsidRDefault="00A1620A" w:rsidP="00A1620A">
      <w:pPr>
        <w:pStyle w:val="ListParagraph"/>
        <w:ind w:left="1800"/>
      </w:pPr>
      <w:r>
        <w:t>The DEIS comment period can cause substantial revisions to the alternatives being considered and reanalysis of different portions of the document.  This activity task does not include substantial document revisions - which must be scoped individually.</w:t>
      </w:r>
    </w:p>
    <w:p w14:paraId="5A8008F7" w14:textId="77777777" w:rsidR="00A1620A" w:rsidRDefault="00A1620A" w:rsidP="00A1620A">
      <w:pPr>
        <w:pStyle w:val="Heading9"/>
        <w:spacing w:line="256" w:lineRule="auto"/>
      </w:pPr>
      <w:bookmarkStart w:id="1414" w:name="_Toc454805407"/>
      <w:bookmarkStart w:id="1415" w:name="_Toc456686473"/>
      <w:bookmarkStart w:id="1416" w:name="_Toc462338512"/>
      <w:r>
        <w:t>769.8.8.1</w:t>
      </w:r>
      <w:r>
        <w:tab/>
        <w:t>Respond to Comments</w:t>
      </w:r>
      <w:bookmarkEnd w:id="1414"/>
      <w:bookmarkEnd w:id="1415"/>
      <w:bookmarkEnd w:id="1416"/>
    </w:p>
    <w:p w14:paraId="5A8008F8" w14:textId="77777777" w:rsidR="00A1620A" w:rsidRDefault="00A1620A" w:rsidP="00A1620A">
      <w:pPr>
        <w:pStyle w:val="ListParagraph"/>
        <w:ind w:left="1440"/>
      </w:pPr>
    </w:p>
    <w:p w14:paraId="5A8008F9" w14:textId="77777777" w:rsidR="00A1620A" w:rsidRDefault="00A1620A" w:rsidP="00A1620A">
      <w:pPr>
        <w:pStyle w:val="ListParagraph"/>
        <w:ind w:left="1620"/>
      </w:pPr>
      <w:r>
        <w:t>This activity task involves responding to comments received during the availability period for the DEIS.  It includes the following:</w:t>
      </w:r>
    </w:p>
    <w:p w14:paraId="5A8008FA" w14:textId="77777777" w:rsidR="00A1620A" w:rsidRDefault="00A1620A" w:rsidP="00A1620A">
      <w:pPr>
        <w:pStyle w:val="ListParagraph"/>
        <w:ind w:left="1620"/>
      </w:pPr>
    </w:p>
    <w:p w14:paraId="5A8008FB" w14:textId="77777777" w:rsidR="00A1620A" w:rsidRDefault="00A1620A" w:rsidP="00A1620A">
      <w:pPr>
        <w:pStyle w:val="ListParagraph"/>
        <w:numPr>
          <w:ilvl w:val="0"/>
          <w:numId w:val="24"/>
        </w:numPr>
        <w:spacing w:line="256" w:lineRule="auto"/>
      </w:pPr>
      <w:r>
        <w:t>Preparing response to each individual comment (or comment category if similar comments are received.)</w:t>
      </w:r>
    </w:p>
    <w:p w14:paraId="5A8008FC" w14:textId="77777777" w:rsidR="00A1620A" w:rsidRDefault="00A1620A" w:rsidP="00A1620A">
      <w:pPr>
        <w:pStyle w:val="ListParagraph"/>
        <w:numPr>
          <w:ilvl w:val="0"/>
          <w:numId w:val="24"/>
        </w:numPr>
        <w:spacing w:line="256" w:lineRule="auto"/>
      </w:pPr>
      <w:r>
        <w:t>Reviewing the responses with the Region</w:t>
      </w:r>
    </w:p>
    <w:p w14:paraId="5A8008FD" w14:textId="77777777" w:rsidR="00A1620A" w:rsidRDefault="00A1620A" w:rsidP="00A1620A">
      <w:pPr>
        <w:pStyle w:val="ListParagraph"/>
        <w:numPr>
          <w:ilvl w:val="0"/>
          <w:numId w:val="24"/>
        </w:numPr>
        <w:spacing w:line="256" w:lineRule="auto"/>
      </w:pPr>
      <w:r>
        <w:t>Reviewing the responses with Central Office and FHWA</w:t>
      </w:r>
    </w:p>
    <w:p w14:paraId="5A8008FE" w14:textId="77777777" w:rsidR="00A1620A" w:rsidRDefault="00A1620A" w:rsidP="00A1620A">
      <w:pPr>
        <w:pStyle w:val="ListParagraph"/>
        <w:numPr>
          <w:ilvl w:val="0"/>
          <w:numId w:val="24"/>
        </w:numPr>
        <w:spacing w:line="256" w:lineRule="auto"/>
      </w:pPr>
      <w:r>
        <w:t>Making minor textual revisions to the EIS text.</w:t>
      </w:r>
    </w:p>
    <w:p w14:paraId="5A8008FF" w14:textId="77777777" w:rsidR="00A1620A" w:rsidRDefault="00A1620A" w:rsidP="00A1620A">
      <w:pPr>
        <w:ind w:left="1980"/>
      </w:pPr>
      <w:r>
        <w:t>This activity task does not include review meetings, which are covered under another separate activity code.</w:t>
      </w:r>
    </w:p>
    <w:p w14:paraId="5A800900" w14:textId="77777777" w:rsidR="00A1620A" w:rsidRDefault="00A1620A" w:rsidP="00A1620A">
      <w:pPr>
        <w:ind w:left="1980"/>
      </w:pPr>
      <w:r>
        <w:t>Note: If major revisions are required to the EIS, the scope and fee must be developed separately.</w:t>
      </w:r>
    </w:p>
    <w:p w14:paraId="5A800901" w14:textId="77777777" w:rsidR="00A1620A" w:rsidRDefault="00A1620A" w:rsidP="00A1620A">
      <w:pPr>
        <w:ind w:left="1800"/>
      </w:pPr>
      <w:r>
        <w:t>The following table provides guidance on the level of effort associated with collecting and collating DEIS comments.</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1890"/>
      </w:tblGrid>
      <w:tr w:rsidR="00A1620A" w14:paraId="5A800906"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902" w14:textId="77777777" w:rsidR="00A1620A" w:rsidRDefault="00A1620A" w:rsidP="00B20358">
            <w:pPr>
              <w:jc w:val="center"/>
              <w:rPr>
                <w:rFonts w:ascii="Arial" w:hAnsi="Arial" w:cs="Arial"/>
              </w:rPr>
            </w:pPr>
            <w:r>
              <w:rPr>
                <w:rFonts w:ascii="Arial" w:hAnsi="Arial" w:cs="Arial"/>
              </w:rPr>
              <w:t>Respond to Comments</w:t>
            </w:r>
          </w:p>
        </w:tc>
        <w:tc>
          <w:tcPr>
            <w:tcW w:w="2157" w:type="dxa"/>
            <w:tcBorders>
              <w:top w:val="single" w:sz="4" w:space="0" w:color="auto"/>
              <w:left w:val="single" w:sz="4" w:space="0" w:color="auto"/>
              <w:bottom w:val="single" w:sz="4" w:space="0" w:color="auto"/>
              <w:right w:val="single" w:sz="4" w:space="0" w:color="auto"/>
            </w:tcBorders>
            <w:hideMark/>
          </w:tcPr>
          <w:p w14:paraId="5A800903"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904" w14:textId="77777777"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14:paraId="5A800905" w14:textId="77777777" w:rsidR="00A1620A" w:rsidRDefault="00A1620A" w:rsidP="00B20358">
            <w:pPr>
              <w:jc w:val="center"/>
              <w:rPr>
                <w:rFonts w:ascii="Arial" w:hAnsi="Arial" w:cs="Arial"/>
                <w:b/>
              </w:rPr>
            </w:pPr>
            <w:r>
              <w:rPr>
                <w:rFonts w:ascii="Arial" w:hAnsi="Arial" w:cs="Arial"/>
                <w:b/>
              </w:rPr>
              <w:t>High</w:t>
            </w:r>
          </w:p>
        </w:tc>
      </w:tr>
      <w:tr w:rsidR="00A1620A" w14:paraId="5A80090B"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907" w14:textId="77777777" w:rsidR="00A1620A" w:rsidRDefault="00A1620A" w:rsidP="00B20358">
            <w:pPr>
              <w:rPr>
                <w:rFonts w:ascii="Arial" w:hAnsi="Arial" w:cs="Arial"/>
              </w:rPr>
            </w:pPr>
            <w:r>
              <w:rPr>
                <w:rFonts w:ascii="Arial" w:hAnsi="Arial" w:cs="Arial"/>
              </w:rPr>
              <w:t>Public Comments</w:t>
            </w:r>
          </w:p>
        </w:tc>
        <w:tc>
          <w:tcPr>
            <w:tcW w:w="2157" w:type="dxa"/>
            <w:tcBorders>
              <w:top w:val="single" w:sz="4" w:space="0" w:color="auto"/>
              <w:left w:val="single" w:sz="4" w:space="0" w:color="auto"/>
              <w:bottom w:val="single" w:sz="4" w:space="0" w:color="auto"/>
              <w:right w:val="single" w:sz="4" w:space="0" w:color="auto"/>
            </w:tcBorders>
            <w:hideMark/>
          </w:tcPr>
          <w:p w14:paraId="5A800908" w14:textId="77777777" w:rsidR="00A1620A" w:rsidRDefault="00A1620A" w:rsidP="00B20358">
            <w:pPr>
              <w:jc w:val="center"/>
              <w:rPr>
                <w:rFonts w:ascii="Arial" w:hAnsi="Arial" w:cs="Arial"/>
              </w:rPr>
            </w:pPr>
            <w:r>
              <w:rPr>
                <w:rFonts w:ascii="Arial" w:hAnsi="Arial" w:cs="Arial"/>
              </w:rPr>
              <w:t>Up to 20 comments</w:t>
            </w:r>
          </w:p>
        </w:tc>
        <w:tc>
          <w:tcPr>
            <w:tcW w:w="1983" w:type="dxa"/>
            <w:tcBorders>
              <w:top w:val="single" w:sz="4" w:space="0" w:color="auto"/>
              <w:left w:val="single" w:sz="4" w:space="0" w:color="auto"/>
              <w:bottom w:val="single" w:sz="4" w:space="0" w:color="auto"/>
              <w:right w:val="single" w:sz="4" w:space="0" w:color="auto"/>
            </w:tcBorders>
            <w:hideMark/>
          </w:tcPr>
          <w:p w14:paraId="5A800909" w14:textId="77777777" w:rsidR="00A1620A" w:rsidRDefault="00A1620A" w:rsidP="00B20358">
            <w:pPr>
              <w:jc w:val="center"/>
              <w:rPr>
                <w:rFonts w:ascii="Arial" w:hAnsi="Arial" w:cs="Arial"/>
              </w:rPr>
            </w:pPr>
            <w:r>
              <w:rPr>
                <w:rFonts w:ascii="Arial" w:hAnsi="Arial" w:cs="Arial"/>
              </w:rPr>
              <w:t>20 to 80 comments</w:t>
            </w:r>
          </w:p>
        </w:tc>
        <w:tc>
          <w:tcPr>
            <w:tcW w:w="1890" w:type="dxa"/>
            <w:tcBorders>
              <w:top w:val="single" w:sz="4" w:space="0" w:color="auto"/>
              <w:left w:val="single" w:sz="4" w:space="0" w:color="auto"/>
              <w:bottom w:val="single" w:sz="4" w:space="0" w:color="auto"/>
              <w:right w:val="single" w:sz="4" w:space="0" w:color="auto"/>
            </w:tcBorders>
            <w:hideMark/>
          </w:tcPr>
          <w:p w14:paraId="5A80090A" w14:textId="77777777" w:rsidR="00A1620A" w:rsidRDefault="00A1620A" w:rsidP="00B20358">
            <w:pPr>
              <w:jc w:val="center"/>
              <w:rPr>
                <w:rFonts w:ascii="Arial" w:hAnsi="Arial" w:cs="Arial"/>
              </w:rPr>
            </w:pPr>
            <w:r>
              <w:rPr>
                <w:rFonts w:ascii="Arial" w:hAnsi="Arial" w:cs="Arial"/>
              </w:rPr>
              <w:t>More than 80</w:t>
            </w:r>
          </w:p>
        </w:tc>
      </w:tr>
      <w:tr w:rsidR="00A1620A" w14:paraId="5A800910" w14:textId="77777777"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14:paraId="5A80090C" w14:textId="77777777" w:rsidR="00A1620A" w:rsidRDefault="00A1620A" w:rsidP="00B20358">
            <w:pPr>
              <w:rPr>
                <w:rFonts w:ascii="Arial" w:hAnsi="Arial" w:cs="Arial"/>
              </w:rPr>
            </w:pPr>
            <w:r>
              <w:rPr>
                <w:rFonts w:ascii="Arial" w:hAnsi="Arial" w:cs="Arial"/>
              </w:rPr>
              <w:t>Agency comments and issues</w:t>
            </w:r>
          </w:p>
        </w:tc>
        <w:tc>
          <w:tcPr>
            <w:tcW w:w="2157" w:type="dxa"/>
            <w:tcBorders>
              <w:top w:val="single" w:sz="4" w:space="0" w:color="auto"/>
              <w:left w:val="single" w:sz="4" w:space="0" w:color="auto"/>
              <w:bottom w:val="single" w:sz="4" w:space="0" w:color="auto"/>
              <w:right w:val="single" w:sz="4" w:space="0" w:color="auto"/>
            </w:tcBorders>
            <w:hideMark/>
          </w:tcPr>
          <w:p w14:paraId="5A80090D" w14:textId="77777777" w:rsidR="00A1620A" w:rsidRDefault="00A1620A" w:rsidP="00B20358">
            <w:pPr>
              <w:jc w:val="center"/>
              <w:rPr>
                <w:rFonts w:ascii="Arial" w:hAnsi="Arial" w:cs="Arial"/>
              </w:rPr>
            </w:pPr>
            <w:r>
              <w:rPr>
                <w:rFonts w:ascii="Arial" w:hAnsi="Arial" w:cs="Arial"/>
              </w:rPr>
              <w:t>Up to 30</w:t>
            </w:r>
          </w:p>
        </w:tc>
        <w:tc>
          <w:tcPr>
            <w:tcW w:w="1983" w:type="dxa"/>
            <w:tcBorders>
              <w:top w:val="single" w:sz="4" w:space="0" w:color="auto"/>
              <w:left w:val="single" w:sz="4" w:space="0" w:color="auto"/>
              <w:bottom w:val="single" w:sz="4" w:space="0" w:color="auto"/>
              <w:right w:val="single" w:sz="4" w:space="0" w:color="auto"/>
            </w:tcBorders>
            <w:hideMark/>
          </w:tcPr>
          <w:p w14:paraId="5A80090E" w14:textId="77777777" w:rsidR="00A1620A" w:rsidRDefault="00A1620A" w:rsidP="00B20358">
            <w:pPr>
              <w:jc w:val="center"/>
              <w:rPr>
                <w:rFonts w:ascii="Arial" w:hAnsi="Arial" w:cs="Arial"/>
              </w:rPr>
            </w:pPr>
            <w:r>
              <w:rPr>
                <w:rFonts w:ascii="Arial" w:hAnsi="Arial" w:cs="Arial"/>
              </w:rPr>
              <w:t>30 to 50</w:t>
            </w:r>
          </w:p>
        </w:tc>
        <w:tc>
          <w:tcPr>
            <w:tcW w:w="1890" w:type="dxa"/>
            <w:tcBorders>
              <w:top w:val="single" w:sz="4" w:space="0" w:color="auto"/>
              <w:left w:val="single" w:sz="4" w:space="0" w:color="auto"/>
              <w:bottom w:val="single" w:sz="4" w:space="0" w:color="auto"/>
              <w:right w:val="single" w:sz="4" w:space="0" w:color="auto"/>
            </w:tcBorders>
            <w:hideMark/>
          </w:tcPr>
          <w:p w14:paraId="5A80090F" w14:textId="77777777" w:rsidR="00A1620A" w:rsidRDefault="00A1620A" w:rsidP="00B20358">
            <w:pPr>
              <w:jc w:val="center"/>
              <w:rPr>
                <w:rFonts w:ascii="Arial" w:hAnsi="Arial" w:cs="Arial"/>
              </w:rPr>
            </w:pPr>
            <w:r>
              <w:rPr>
                <w:rFonts w:ascii="Arial" w:hAnsi="Arial" w:cs="Arial"/>
              </w:rPr>
              <w:t>More than 50</w:t>
            </w:r>
          </w:p>
        </w:tc>
      </w:tr>
    </w:tbl>
    <w:p w14:paraId="5A800911" w14:textId="77777777" w:rsidR="00A1620A" w:rsidRDefault="00A1620A" w:rsidP="00A1620A">
      <w:pPr>
        <w:pStyle w:val="ListParagraph"/>
        <w:ind w:left="1620"/>
        <w:rPr>
          <w:b/>
        </w:rPr>
      </w:pPr>
    </w:p>
    <w:p w14:paraId="5A800912" w14:textId="77777777" w:rsidR="00A1620A" w:rsidRDefault="00A1620A" w:rsidP="00A1620A">
      <w:pPr>
        <w:pStyle w:val="ListParagraph"/>
        <w:ind w:left="1620"/>
        <w:rPr>
          <w:b/>
        </w:rPr>
      </w:pPr>
    </w:p>
    <w:p w14:paraId="5A800913" w14:textId="77777777" w:rsidR="00A1620A" w:rsidRDefault="00A1620A" w:rsidP="00A1620A">
      <w:pPr>
        <w:pStyle w:val="ListParagraph"/>
        <w:ind w:left="1440"/>
      </w:pPr>
    </w:p>
    <w:p w14:paraId="5A800914" w14:textId="77777777" w:rsidR="00A1620A" w:rsidRDefault="00A1620A" w:rsidP="00A1620A">
      <w:pPr>
        <w:pStyle w:val="ListParagraph"/>
        <w:ind w:left="1440"/>
      </w:pPr>
    </w:p>
    <w:p w14:paraId="5A800915" w14:textId="77777777" w:rsidR="00A1620A" w:rsidRDefault="00A1620A" w:rsidP="00A1620A">
      <w:pPr>
        <w:pStyle w:val="ListParagraph"/>
        <w:ind w:left="1440"/>
      </w:pPr>
    </w:p>
    <w:p w14:paraId="5A800916" w14:textId="77777777" w:rsidR="00A1620A" w:rsidRDefault="00A1620A" w:rsidP="00A1620A">
      <w:pPr>
        <w:pStyle w:val="Heading9"/>
        <w:spacing w:line="256" w:lineRule="auto"/>
      </w:pPr>
      <w:bookmarkStart w:id="1417" w:name="_Toc454805408"/>
      <w:bookmarkStart w:id="1418" w:name="_Toc456686474"/>
      <w:bookmarkStart w:id="1419" w:name="_Toc462338513"/>
      <w:r>
        <w:t>769.8.8</w:t>
      </w:r>
      <w:r>
        <w:rPr>
          <w:rStyle w:val="Heading9Char"/>
        </w:rPr>
        <w:t>.</w:t>
      </w:r>
      <w:r>
        <w:t>2</w:t>
      </w:r>
      <w:r>
        <w:tab/>
        <w:t>Document Environmental Commitments</w:t>
      </w:r>
      <w:bookmarkEnd w:id="1417"/>
      <w:bookmarkEnd w:id="1418"/>
      <w:bookmarkEnd w:id="1419"/>
    </w:p>
    <w:p w14:paraId="5A800917" w14:textId="77777777" w:rsidR="00A1620A" w:rsidRDefault="00A1620A" w:rsidP="00A1620A">
      <w:pPr>
        <w:pStyle w:val="ListParagraph"/>
        <w:ind w:left="1440"/>
      </w:pPr>
    </w:p>
    <w:p w14:paraId="5A800918" w14:textId="77777777" w:rsidR="00A1620A" w:rsidRDefault="00A1620A" w:rsidP="00A1620A">
      <w:pPr>
        <w:pStyle w:val="ListParagraph"/>
        <w:ind w:left="1440"/>
      </w:pPr>
      <w:r>
        <w:t>This activity tasks includes documenting the environmental commitments associated with the project.  Sometimes this item is included in an EIS section labeled Measures to Minimize and Mitigate Adverse Effects.  A draft of this section can be included in the DEIS.  The activity task includes:</w:t>
      </w:r>
    </w:p>
    <w:p w14:paraId="5A800919" w14:textId="77777777" w:rsidR="00A1620A" w:rsidRDefault="00A1620A" w:rsidP="00A1620A">
      <w:pPr>
        <w:pStyle w:val="ListParagraph"/>
        <w:ind w:left="1440"/>
      </w:pPr>
    </w:p>
    <w:p w14:paraId="5A80091A" w14:textId="77777777" w:rsidR="00A1620A" w:rsidRDefault="00A1620A" w:rsidP="00A1620A">
      <w:pPr>
        <w:pStyle w:val="ListParagraph"/>
        <w:numPr>
          <w:ilvl w:val="0"/>
          <w:numId w:val="25"/>
        </w:numPr>
        <w:spacing w:line="256" w:lineRule="auto"/>
      </w:pPr>
      <w:r>
        <w:t>Developing and documenting measures to address agency comments regarding impacts to resource areas.</w:t>
      </w:r>
    </w:p>
    <w:p w14:paraId="5A80091B" w14:textId="77777777" w:rsidR="00A1620A" w:rsidRDefault="00A1620A" w:rsidP="00A1620A">
      <w:pPr>
        <w:pStyle w:val="ListParagraph"/>
        <w:numPr>
          <w:ilvl w:val="0"/>
          <w:numId w:val="25"/>
        </w:numPr>
        <w:spacing w:line="256" w:lineRule="auto"/>
      </w:pPr>
      <w:r>
        <w:t>Two reviews of these commitments with Region and Central Office staff</w:t>
      </w:r>
    </w:p>
    <w:p w14:paraId="5A80091C" w14:textId="77777777" w:rsidR="00A1620A" w:rsidRDefault="00A1620A" w:rsidP="00A1620A">
      <w:pPr>
        <w:pStyle w:val="ListParagraph"/>
        <w:numPr>
          <w:ilvl w:val="0"/>
          <w:numId w:val="25"/>
        </w:numPr>
        <w:spacing w:line="256" w:lineRule="auto"/>
      </w:pPr>
      <w:r>
        <w:t>One review of these commitments with FHWA</w:t>
      </w:r>
    </w:p>
    <w:p w14:paraId="5A80091D" w14:textId="77777777" w:rsidR="00A1620A" w:rsidRDefault="00A1620A" w:rsidP="00A1620A">
      <w:pPr>
        <w:ind w:left="1800"/>
      </w:pPr>
      <w:r>
        <w:t xml:space="preserve">This activity task does not include review meetings, which are covered under another separate activity code. </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2250"/>
      </w:tblGrid>
      <w:tr w:rsidR="00A1620A" w14:paraId="5A800922"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91E" w14:textId="77777777" w:rsidR="00A1620A" w:rsidRDefault="00A1620A" w:rsidP="00B20358">
            <w:pPr>
              <w:jc w:val="center"/>
              <w:rPr>
                <w:rFonts w:ascii="Arial" w:hAnsi="Arial" w:cs="Arial"/>
              </w:rPr>
            </w:pPr>
            <w:r>
              <w:rPr>
                <w:rFonts w:ascii="Arial" w:hAnsi="Arial" w:cs="Arial"/>
              </w:rPr>
              <w:t>Commitments</w:t>
            </w:r>
          </w:p>
        </w:tc>
        <w:tc>
          <w:tcPr>
            <w:tcW w:w="2157" w:type="dxa"/>
            <w:tcBorders>
              <w:top w:val="single" w:sz="4" w:space="0" w:color="auto"/>
              <w:left w:val="single" w:sz="4" w:space="0" w:color="auto"/>
              <w:bottom w:val="single" w:sz="4" w:space="0" w:color="auto"/>
              <w:right w:val="single" w:sz="4" w:space="0" w:color="auto"/>
            </w:tcBorders>
            <w:hideMark/>
          </w:tcPr>
          <w:p w14:paraId="5A80091F"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920" w14:textId="77777777" w:rsidR="00A1620A" w:rsidRDefault="00A1620A" w:rsidP="00B20358">
            <w:pPr>
              <w:jc w:val="center"/>
              <w:rPr>
                <w:rFonts w:ascii="Arial" w:hAnsi="Arial" w:cs="Arial"/>
                <w:b/>
              </w:rPr>
            </w:pPr>
            <w:r>
              <w:rPr>
                <w:rFonts w:ascii="Arial" w:hAnsi="Arial" w:cs="Arial"/>
                <w:b/>
              </w:rPr>
              <w:t>Medium</w:t>
            </w:r>
          </w:p>
        </w:tc>
        <w:tc>
          <w:tcPr>
            <w:tcW w:w="2250" w:type="dxa"/>
            <w:tcBorders>
              <w:top w:val="single" w:sz="4" w:space="0" w:color="auto"/>
              <w:left w:val="single" w:sz="4" w:space="0" w:color="auto"/>
              <w:bottom w:val="single" w:sz="4" w:space="0" w:color="auto"/>
              <w:right w:val="single" w:sz="4" w:space="0" w:color="auto"/>
            </w:tcBorders>
            <w:hideMark/>
          </w:tcPr>
          <w:p w14:paraId="5A800921" w14:textId="77777777" w:rsidR="00A1620A" w:rsidRDefault="00A1620A" w:rsidP="00B20358">
            <w:pPr>
              <w:jc w:val="center"/>
              <w:rPr>
                <w:rFonts w:ascii="Arial" w:hAnsi="Arial" w:cs="Arial"/>
                <w:b/>
              </w:rPr>
            </w:pPr>
            <w:r>
              <w:rPr>
                <w:rFonts w:ascii="Arial" w:hAnsi="Arial" w:cs="Arial"/>
                <w:b/>
              </w:rPr>
              <w:t>High</w:t>
            </w:r>
          </w:p>
        </w:tc>
      </w:tr>
      <w:tr w:rsidR="00A1620A" w14:paraId="5A800927"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923" w14:textId="77777777" w:rsidR="00A1620A" w:rsidRDefault="00A1620A" w:rsidP="00B20358">
            <w:pPr>
              <w:rPr>
                <w:rFonts w:ascii="Arial" w:hAnsi="Arial" w:cs="Arial"/>
              </w:rPr>
            </w:pPr>
            <w:r>
              <w:rPr>
                <w:rFonts w:ascii="Arial" w:hAnsi="Arial" w:cs="Arial"/>
              </w:rPr>
              <w:t>Commitments</w:t>
            </w:r>
          </w:p>
        </w:tc>
        <w:tc>
          <w:tcPr>
            <w:tcW w:w="2157" w:type="dxa"/>
            <w:tcBorders>
              <w:top w:val="single" w:sz="4" w:space="0" w:color="auto"/>
              <w:left w:val="single" w:sz="4" w:space="0" w:color="auto"/>
              <w:bottom w:val="single" w:sz="4" w:space="0" w:color="auto"/>
              <w:right w:val="single" w:sz="4" w:space="0" w:color="auto"/>
            </w:tcBorders>
            <w:hideMark/>
          </w:tcPr>
          <w:p w14:paraId="5A800924" w14:textId="77777777" w:rsidR="00A1620A" w:rsidRDefault="00A1620A" w:rsidP="00B20358">
            <w:pPr>
              <w:jc w:val="center"/>
              <w:rPr>
                <w:rFonts w:ascii="Arial" w:hAnsi="Arial" w:cs="Arial"/>
              </w:rPr>
            </w:pPr>
            <w:r>
              <w:rPr>
                <w:rFonts w:ascii="Arial" w:hAnsi="Arial" w:cs="Arial"/>
              </w:rPr>
              <w:t>2 to 5 pages</w:t>
            </w:r>
          </w:p>
        </w:tc>
        <w:tc>
          <w:tcPr>
            <w:tcW w:w="1983" w:type="dxa"/>
            <w:tcBorders>
              <w:top w:val="single" w:sz="4" w:space="0" w:color="auto"/>
              <w:left w:val="single" w:sz="4" w:space="0" w:color="auto"/>
              <w:bottom w:val="single" w:sz="4" w:space="0" w:color="auto"/>
              <w:right w:val="single" w:sz="4" w:space="0" w:color="auto"/>
            </w:tcBorders>
            <w:hideMark/>
          </w:tcPr>
          <w:p w14:paraId="5A800925" w14:textId="77777777" w:rsidR="00A1620A" w:rsidRDefault="00A1620A" w:rsidP="00B20358">
            <w:pPr>
              <w:jc w:val="center"/>
              <w:rPr>
                <w:rFonts w:ascii="Arial" w:hAnsi="Arial" w:cs="Arial"/>
              </w:rPr>
            </w:pPr>
            <w:r>
              <w:rPr>
                <w:rFonts w:ascii="Arial" w:hAnsi="Arial" w:cs="Arial"/>
              </w:rPr>
              <w:t>5 to 15 pages</w:t>
            </w:r>
          </w:p>
        </w:tc>
        <w:tc>
          <w:tcPr>
            <w:tcW w:w="2250" w:type="dxa"/>
            <w:tcBorders>
              <w:top w:val="single" w:sz="4" w:space="0" w:color="auto"/>
              <w:left w:val="single" w:sz="4" w:space="0" w:color="auto"/>
              <w:bottom w:val="single" w:sz="4" w:space="0" w:color="auto"/>
              <w:right w:val="single" w:sz="4" w:space="0" w:color="auto"/>
            </w:tcBorders>
            <w:hideMark/>
          </w:tcPr>
          <w:p w14:paraId="5A800926" w14:textId="77777777" w:rsidR="00A1620A" w:rsidRDefault="00A1620A" w:rsidP="00B20358">
            <w:pPr>
              <w:jc w:val="center"/>
              <w:rPr>
                <w:rFonts w:ascii="Arial" w:hAnsi="Arial" w:cs="Arial"/>
              </w:rPr>
            </w:pPr>
            <w:r>
              <w:rPr>
                <w:rFonts w:ascii="Arial" w:hAnsi="Arial" w:cs="Arial"/>
              </w:rPr>
              <w:t>More than 15 pages</w:t>
            </w:r>
          </w:p>
        </w:tc>
      </w:tr>
    </w:tbl>
    <w:p w14:paraId="5A800928" w14:textId="77777777" w:rsidR="00A1620A" w:rsidRDefault="00A1620A" w:rsidP="00A1620A"/>
    <w:p w14:paraId="5A800929" w14:textId="77777777" w:rsidR="00A1620A" w:rsidRDefault="00A1620A" w:rsidP="00A1620A"/>
    <w:p w14:paraId="5A80092A" w14:textId="77777777" w:rsidR="00A1620A" w:rsidRDefault="00A1620A" w:rsidP="00A1620A">
      <w:pPr>
        <w:pStyle w:val="Heading9"/>
        <w:spacing w:line="256" w:lineRule="auto"/>
      </w:pPr>
      <w:bookmarkStart w:id="1420" w:name="_Toc454805409"/>
      <w:bookmarkStart w:id="1421" w:name="_Toc456686475"/>
      <w:bookmarkStart w:id="1422" w:name="_Toc462338514"/>
      <w:r>
        <w:t>769.8.8.3</w:t>
      </w:r>
      <w:r>
        <w:tab/>
        <w:t>Prepare Record of Decision</w:t>
      </w:r>
      <w:bookmarkEnd w:id="1420"/>
      <w:bookmarkEnd w:id="1421"/>
      <w:bookmarkEnd w:id="1422"/>
    </w:p>
    <w:p w14:paraId="5A80092B" w14:textId="77777777" w:rsidR="00A1620A" w:rsidRDefault="00A1620A" w:rsidP="00A1620A">
      <w:pPr>
        <w:pStyle w:val="ListParagraph"/>
        <w:ind w:left="1440"/>
      </w:pPr>
    </w:p>
    <w:p w14:paraId="5A80092C" w14:textId="77777777" w:rsidR="00A1620A" w:rsidRDefault="00A1620A" w:rsidP="00A1620A">
      <w:pPr>
        <w:pStyle w:val="ListParagraph"/>
        <w:ind w:left="1440"/>
      </w:pPr>
      <w:r>
        <w:t>This activity task includes documenting the selection of the Preferred Alternative, the basis for its selection, summarize minimization and mitigation measures, and document any required Section 4(f) approvals.  (See 23 CFR 771.127)</w:t>
      </w:r>
    </w:p>
    <w:p w14:paraId="5A80092D" w14:textId="77777777" w:rsidR="00A1620A" w:rsidRDefault="00A1620A" w:rsidP="00A1620A">
      <w:pPr>
        <w:pStyle w:val="ListParagraph"/>
        <w:ind w:left="1440"/>
      </w:pPr>
    </w:p>
    <w:p w14:paraId="5A80092E" w14:textId="77777777" w:rsidR="00A1620A" w:rsidRDefault="00A1620A" w:rsidP="00A1620A">
      <w:pPr>
        <w:pStyle w:val="ListParagraph"/>
        <w:numPr>
          <w:ilvl w:val="0"/>
          <w:numId w:val="25"/>
        </w:numPr>
        <w:spacing w:line="256" w:lineRule="auto"/>
      </w:pPr>
      <w:r>
        <w:t>Documenting the Record of Decision</w:t>
      </w:r>
    </w:p>
    <w:p w14:paraId="5A80092F" w14:textId="77777777" w:rsidR="00A1620A" w:rsidRDefault="00A1620A" w:rsidP="00A1620A">
      <w:pPr>
        <w:pStyle w:val="ListParagraph"/>
        <w:numPr>
          <w:ilvl w:val="0"/>
          <w:numId w:val="25"/>
        </w:numPr>
        <w:spacing w:line="256" w:lineRule="auto"/>
      </w:pPr>
      <w:r>
        <w:t>One review with the Region, one review with Central Office, and one review with FHWA.</w:t>
      </w:r>
    </w:p>
    <w:p w14:paraId="5A800930" w14:textId="77777777" w:rsidR="00A1620A" w:rsidRDefault="00A1620A" w:rsidP="00A1620A">
      <w:pPr>
        <w:ind w:left="1440"/>
      </w:pPr>
      <w:r>
        <w:t xml:space="preserve">This activity task does not include review meetings, which are covered under another separate activity code. </w:t>
      </w:r>
    </w:p>
    <w:p w14:paraId="5A800931" w14:textId="77777777" w:rsidR="00A1620A" w:rsidRDefault="00A1620A" w:rsidP="00A1620A">
      <w:pPr>
        <w:pStyle w:val="ListParagraph"/>
        <w:ind w:left="1440"/>
      </w:pP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2250"/>
      </w:tblGrid>
      <w:tr w:rsidR="00A1620A" w14:paraId="5A800936"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932" w14:textId="77777777" w:rsidR="00A1620A" w:rsidRDefault="00A1620A" w:rsidP="00B20358">
            <w:pPr>
              <w:jc w:val="center"/>
              <w:rPr>
                <w:rFonts w:ascii="Arial" w:hAnsi="Arial" w:cs="Arial"/>
              </w:rPr>
            </w:pPr>
            <w:r>
              <w:rPr>
                <w:rFonts w:ascii="Arial" w:hAnsi="Arial" w:cs="Arial"/>
              </w:rPr>
              <w:t>Record of Decision</w:t>
            </w:r>
          </w:p>
        </w:tc>
        <w:tc>
          <w:tcPr>
            <w:tcW w:w="2157" w:type="dxa"/>
            <w:tcBorders>
              <w:top w:val="single" w:sz="4" w:space="0" w:color="auto"/>
              <w:left w:val="single" w:sz="4" w:space="0" w:color="auto"/>
              <w:bottom w:val="single" w:sz="4" w:space="0" w:color="auto"/>
              <w:right w:val="single" w:sz="4" w:space="0" w:color="auto"/>
            </w:tcBorders>
            <w:hideMark/>
          </w:tcPr>
          <w:p w14:paraId="5A800933"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934" w14:textId="77777777" w:rsidR="00A1620A" w:rsidRDefault="00A1620A" w:rsidP="00B20358">
            <w:pPr>
              <w:jc w:val="center"/>
              <w:rPr>
                <w:rFonts w:ascii="Arial" w:hAnsi="Arial" w:cs="Arial"/>
                <w:b/>
              </w:rPr>
            </w:pPr>
            <w:r>
              <w:rPr>
                <w:rFonts w:ascii="Arial" w:hAnsi="Arial" w:cs="Arial"/>
                <w:b/>
              </w:rPr>
              <w:t>Medium</w:t>
            </w:r>
          </w:p>
        </w:tc>
        <w:tc>
          <w:tcPr>
            <w:tcW w:w="2250" w:type="dxa"/>
            <w:tcBorders>
              <w:top w:val="single" w:sz="4" w:space="0" w:color="auto"/>
              <w:left w:val="single" w:sz="4" w:space="0" w:color="auto"/>
              <w:bottom w:val="single" w:sz="4" w:space="0" w:color="auto"/>
              <w:right w:val="single" w:sz="4" w:space="0" w:color="auto"/>
            </w:tcBorders>
            <w:hideMark/>
          </w:tcPr>
          <w:p w14:paraId="5A800935" w14:textId="77777777" w:rsidR="00A1620A" w:rsidRDefault="00A1620A" w:rsidP="00B20358">
            <w:pPr>
              <w:jc w:val="center"/>
              <w:rPr>
                <w:rFonts w:ascii="Arial" w:hAnsi="Arial" w:cs="Arial"/>
                <w:b/>
              </w:rPr>
            </w:pPr>
            <w:r>
              <w:rPr>
                <w:rFonts w:ascii="Arial" w:hAnsi="Arial" w:cs="Arial"/>
                <w:b/>
              </w:rPr>
              <w:t>High</w:t>
            </w:r>
          </w:p>
        </w:tc>
      </w:tr>
      <w:tr w:rsidR="00A1620A" w14:paraId="5A80093B"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tcPr>
          <w:p w14:paraId="5A800937" w14:textId="77777777" w:rsidR="00A1620A" w:rsidRDefault="00A1620A" w:rsidP="00B20358">
            <w:pP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14:paraId="5A800938" w14:textId="77777777" w:rsidR="00A1620A" w:rsidRDefault="00A1620A" w:rsidP="00B20358">
            <w:pPr>
              <w:jc w:val="center"/>
              <w:rPr>
                <w:rFonts w:ascii="Arial" w:hAnsi="Arial" w:cs="Arial"/>
              </w:rPr>
            </w:pPr>
            <w:r>
              <w:rPr>
                <w:rFonts w:ascii="Arial" w:hAnsi="Arial" w:cs="Arial"/>
              </w:rPr>
              <w:t>10 to 20 pages</w:t>
            </w:r>
          </w:p>
        </w:tc>
        <w:tc>
          <w:tcPr>
            <w:tcW w:w="1983" w:type="dxa"/>
            <w:tcBorders>
              <w:top w:val="single" w:sz="4" w:space="0" w:color="auto"/>
              <w:left w:val="single" w:sz="4" w:space="0" w:color="auto"/>
              <w:bottom w:val="single" w:sz="4" w:space="0" w:color="auto"/>
              <w:right w:val="single" w:sz="4" w:space="0" w:color="auto"/>
            </w:tcBorders>
            <w:hideMark/>
          </w:tcPr>
          <w:p w14:paraId="5A800939" w14:textId="77777777" w:rsidR="00A1620A" w:rsidRDefault="00A1620A" w:rsidP="00B20358">
            <w:pPr>
              <w:jc w:val="center"/>
              <w:rPr>
                <w:rFonts w:ascii="Arial" w:hAnsi="Arial" w:cs="Arial"/>
              </w:rPr>
            </w:pPr>
            <w:r>
              <w:rPr>
                <w:rFonts w:ascii="Arial" w:hAnsi="Arial" w:cs="Arial"/>
              </w:rPr>
              <w:t>20 to 40 pages</w:t>
            </w:r>
          </w:p>
        </w:tc>
        <w:tc>
          <w:tcPr>
            <w:tcW w:w="2250" w:type="dxa"/>
            <w:tcBorders>
              <w:top w:val="single" w:sz="4" w:space="0" w:color="auto"/>
              <w:left w:val="single" w:sz="4" w:space="0" w:color="auto"/>
              <w:bottom w:val="single" w:sz="4" w:space="0" w:color="auto"/>
              <w:right w:val="single" w:sz="4" w:space="0" w:color="auto"/>
            </w:tcBorders>
            <w:hideMark/>
          </w:tcPr>
          <w:p w14:paraId="5A80093A" w14:textId="77777777" w:rsidR="00A1620A" w:rsidRDefault="00A1620A" w:rsidP="00B20358">
            <w:pPr>
              <w:jc w:val="center"/>
              <w:rPr>
                <w:rFonts w:ascii="Arial" w:hAnsi="Arial" w:cs="Arial"/>
              </w:rPr>
            </w:pPr>
            <w:r>
              <w:rPr>
                <w:rFonts w:ascii="Arial" w:hAnsi="Arial" w:cs="Arial"/>
              </w:rPr>
              <w:t>40 pages</w:t>
            </w:r>
          </w:p>
        </w:tc>
      </w:tr>
    </w:tbl>
    <w:p w14:paraId="5A80093C" w14:textId="77777777" w:rsidR="00A1620A" w:rsidRDefault="00A1620A" w:rsidP="00A1620A">
      <w:pPr>
        <w:pStyle w:val="Heading8"/>
        <w:shd w:val="clear" w:color="auto" w:fill="BFBFBF" w:themeFill="background1" w:themeFillShade="BF"/>
        <w:spacing w:line="256" w:lineRule="auto"/>
      </w:pPr>
      <w:bookmarkStart w:id="1423" w:name="_Toc454805410"/>
      <w:bookmarkStart w:id="1424" w:name="_Toc456686476"/>
      <w:bookmarkStart w:id="1425" w:name="_Toc462338515"/>
      <w:r>
        <w:t>769.8.9</w:t>
      </w:r>
      <w:r>
        <w:tab/>
        <w:t>FEIS Release and Comment Period</w:t>
      </w:r>
      <w:bookmarkEnd w:id="1423"/>
      <w:bookmarkEnd w:id="1424"/>
      <w:bookmarkEnd w:id="1425"/>
    </w:p>
    <w:p w14:paraId="5A80093D" w14:textId="77777777" w:rsidR="00A1620A" w:rsidRDefault="00A1620A" w:rsidP="00A1620A">
      <w:pPr>
        <w:pStyle w:val="ListParagraph"/>
        <w:ind w:left="1440"/>
      </w:pPr>
    </w:p>
    <w:p w14:paraId="5A80093E" w14:textId="77777777" w:rsidR="00A1620A" w:rsidRDefault="00A1620A" w:rsidP="00A1620A">
      <w:pPr>
        <w:pStyle w:val="ListParagraph"/>
        <w:ind w:left="1440"/>
      </w:pPr>
      <w:r>
        <w:t xml:space="preserve">This activity task involves circulating the FEIS in accordance with 23 CFR 771.125.  Typically the notification and distribution is the same as for the DEIS, except that comments are not requested and a hearing is not conducted.  </w:t>
      </w:r>
    </w:p>
    <w:p w14:paraId="5A80093F" w14:textId="77777777" w:rsidR="00A1620A" w:rsidRDefault="00A1620A" w:rsidP="00A1620A">
      <w:pPr>
        <w:pStyle w:val="Heading9"/>
        <w:spacing w:line="256" w:lineRule="auto"/>
      </w:pPr>
      <w:bookmarkStart w:id="1426" w:name="_Toc454805411"/>
      <w:bookmarkStart w:id="1427" w:name="_Toc456686477"/>
      <w:bookmarkStart w:id="1428" w:name="_Toc462338516"/>
      <w:r>
        <w:t>769.8.9.1</w:t>
      </w:r>
      <w:r>
        <w:tab/>
        <w:t>Prepare and Publish Notice of Availability for FEIS</w:t>
      </w:r>
      <w:bookmarkEnd w:id="1426"/>
      <w:bookmarkEnd w:id="1427"/>
      <w:bookmarkEnd w:id="1428"/>
    </w:p>
    <w:p w14:paraId="5A800940" w14:textId="77777777" w:rsidR="00A1620A" w:rsidRDefault="00A1620A" w:rsidP="00A1620A">
      <w:pPr>
        <w:pStyle w:val="ListParagraph"/>
        <w:ind w:left="1440"/>
      </w:pPr>
    </w:p>
    <w:p w14:paraId="5A800941" w14:textId="77777777" w:rsidR="00A1620A" w:rsidRDefault="00A1620A" w:rsidP="00A1620A">
      <w:pPr>
        <w:pStyle w:val="ListParagraph"/>
        <w:ind w:left="1440"/>
      </w:pPr>
      <w:r>
        <w:t>This item involves preparing, publishing, and distributing a Notice of Availability for the FEIS.  Procedures are described in FDM 21-10-25 and FDM Section 6-5.  Typically the notice is:</w:t>
      </w:r>
    </w:p>
    <w:p w14:paraId="5A800942" w14:textId="77777777" w:rsidR="00A1620A" w:rsidRDefault="00A1620A" w:rsidP="00A1620A">
      <w:pPr>
        <w:pStyle w:val="ListParagraph"/>
        <w:numPr>
          <w:ilvl w:val="0"/>
          <w:numId w:val="20"/>
        </w:numPr>
        <w:spacing w:line="256" w:lineRule="auto"/>
      </w:pPr>
      <w:r>
        <w:t>Published in the federal register</w:t>
      </w:r>
    </w:p>
    <w:p w14:paraId="5A800943" w14:textId="77777777" w:rsidR="00A1620A" w:rsidRDefault="00A1620A" w:rsidP="00A1620A">
      <w:pPr>
        <w:pStyle w:val="ListParagraph"/>
        <w:numPr>
          <w:ilvl w:val="0"/>
          <w:numId w:val="20"/>
        </w:numPr>
        <w:spacing w:line="256" w:lineRule="auto"/>
      </w:pPr>
      <w:r>
        <w:t>Published in the legal notices in appropriate local papers</w:t>
      </w:r>
    </w:p>
    <w:p w14:paraId="5A800944" w14:textId="77777777" w:rsidR="00A1620A" w:rsidRDefault="00A1620A" w:rsidP="00A1620A">
      <w:pPr>
        <w:pStyle w:val="ListParagraph"/>
        <w:numPr>
          <w:ilvl w:val="0"/>
          <w:numId w:val="20"/>
        </w:numPr>
        <w:spacing w:line="256" w:lineRule="auto"/>
      </w:pPr>
      <w:r>
        <w:t>Sent to stakeholders.  See FDM 21-10-25</w:t>
      </w:r>
    </w:p>
    <w:p w14:paraId="5A800945" w14:textId="77777777" w:rsidR="00A1620A" w:rsidRDefault="00A1620A" w:rsidP="00A1620A">
      <w:pPr>
        <w:pStyle w:val="ListParagraph"/>
        <w:numPr>
          <w:ilvl w:val="0"/>
          <w:numId w:val="20"/>
        </w:numPr>
        <w:spacing w:line="256" w:lineRule="auto"/>
      </w:pPr>
      <w:r>
        <w:t>Sent to stakeholders that provided substantive comments on the DEIS or requested a copy</w:t>
      </w:r>
    </w:p>
    <w:p w14:paraId="5A800946" w14:textId="77777777" w:rsidR="00A1620A" w:rsidRDefault="00A1620A" w:rsidP="00A1620A">
      <w:pPr>
        <w:pStyle w:val="ListParagraph"/>
        <w:ind w:left="1620"/>
        <w:rPr>
          <w:b/>
        </w:rPr>
      </w:pPr>
    </w:p>
    <w:p w14:paraId="5A800947" w14:textId="77777777" w:rsidR="00A1620A" w:rsidRDefault="00A1620A" w:rsidP="00A1620A">
      <w:pPr>
        <w:pStyle w:val="ListParagraph"/>
        <w:ind w:left="1620"/>
      </w:pPr>
      <w:r>
        <w:t>The effort level is the same for low, medium, and high complexity projects.</w:t>
      </w:r>
    </w:p>
    <w:p w14:paraId="5A800948" w14:textId="77777777" w:rsidR="00A1620A" w:rsidRDefault="00A1620A" w:rsidP="00A1620A">
      <w:pPr>
        <w:pStyle w:val="ListParagraph"/>
        <w:ind w:left="1620"/>
      </w:pPr>
      <w:r>
        <w:t xml:space="preserve"> </w:t>
      </w:r>
    </w:p>
    <w:p w14:paraId="5A800949" w14:textId="77777777" w:rsidR="00A1620A" w:rsidRDefault="00A1620A" w:rsidP="00A1620A">
      <w:pPr>
        <w:pStyle w:val="Heading9"/>
        <w:spacing w:line="256" w:lineRule="auto"/>
      </w:pPr>
      <w:bookmarkStart w:id="1429" w:name="_Toc454805412"/>
      <w:bookmarkStart w:id="1430" w:name="_Toc456686478"/>
      <w:bookmarkStart w:id="1431" w:name="_Toc462338517"/>
      <w:r>
        <w:t>769.8.9.2 Print and Distribute FEIS to Agencies and Individuals</w:t>
      </w:r>
      <w:bookmarkEnd w:id="1429"/>
      <w:bookmarkEnd w:id="1430"/>
      <w:bookmarkEnd w:id="1431"/>
    </w:p>
    <w:p w14:paraId="5A80094A" w14:textId="77777777" w:rsidR="00A1620A" w:rsidRDefault="00A1620A" w:rsidP="00A1620A">
      <w:pPr>
        <w:pStyle w:val="ListParagraph"/>
        <w:ind w:left="1440"/>
      </w:pPr>
    </w:p>
    <w:p w14:paraId="5A80094B" w14:textId="77777777" w:rsidR="00A1620A" w:rsidRDefault="00A1620A" w:rsidP="00A1620A">
      <w:pPr>
        <w:pStyle w:val="ListParagraph"/>
        <w:ind w:left="1440"/>
      </w:pPr>
      <w:r>
        <w:t>This activity task involves distributing the FEIS to affected agencies and individuals.  As with the DEIS, the task is heavily dependent upon printing and shipping costs. The type of printing, the number of color graphics, the use of CDs for appendices also affect the effort and costs for this item. The tasks includes:</w:t>
      </w:r>
    </w:p>
    <w:p w14:paraId="5A80094C" w14:textId="77777777" w:rsidR="00A1620A" w:rsidRDefault="00A1620A" w:rsidP="00A1620A">
      <w:pPr>
        <w:pStyle w:val="ListParagraph"/>
        <w:numPr>
          <w:ilvl w:val="0"/>
          <w:numId w:val="21"/>
        </w:numPr>
        <w:spacing w:line="256" w:lineRule="auto"/>
      </w:pPr>
      <w:r>
        <w:t>Assembling the electronic document for transmission to the printer</w:t>
      </w:r>
    </w:p>
    <w:p w14:paraId="5A80094D" w14:textId="77777777" w:rsidR="00A1620A" w:rsidRDefault="00A1620A" w:rsidP="00A1620A">
      <w:pPr>
        <w:pStyle w:val="ListParagraph"/>
        <w:numPr>
          <w:ilvl w:val="0"/>
          <w:numId w:val="21"/>
        </w:numPr>
        <w:spacing w:line="256" w:lineRule="auto"/>
      </w:pPr>
      <w:r>
        <w:t>Reviewing proof copies of the FEIS</w:t>
      </w:r>
    </w:p>
    <w:p w14:paraId="5A80094E" w14:textId="77777777" w:rsidR="00A1620A" w:rsidRDefault="00A1620A" w:rsidP="00A1620A">
      <w:pPr>
        <w:pStyle w:val="ListParagraph"/>
        <w:numPr>
          <w:ilvl w:val="0"/>
          <w:numId w:val="21"/>
        </w:numPr>
        <w:spacing w:line="256" w:lineRule="auto"/>
      </w:pPr>
      <w:r>
        <w:t>The printing cost of the FEIS</w:t>
      </w:r>
    </w:p>
    <w:p w14:paraId="5A80094F" w14:textId="77777777" w:rsidR="00A1620A" w:rsidRDefault="00A1620A" w:rsidP="00A1620A">
      <w:pPr>
        <w:pStyle w:val="ListParagraph"/>
        <w:numPr>
          <w:ilvl w:val="0"/>
          <w:numId w:val="21"/>
        </w:numPr>
        <w:spacing w:line="256" w:lineRule="auto"/>
      </w:pPr>
      <w:r>
        <w:t>Developing the distribution list of addresses for the FEIS.  This list typically includes affected state and federal agencies, local units of government, and libraries and other public viewing areas</w:t>
      </w:r>
    </w:p>
    <w:p w14:paraId="5A800950" w14:textId="77777777" w:rsidR="00A1620A" w:rsidRDefault="00A1620A" w:rsidP="00A1620A">
      <w:pPr>
        <w:pStyle w:val="ListParagraph"/>
        <w:numPr>
          <w:ilvl w:val="0"/>
          <w:numId w:val="21"/>
        </w:numPr>
        <w:spacing w:line="256" w:lineRule="auto"/>
      </w:pPr>
      <w:r>
        <w:t>Transmitting the FEIS to eNEPA (see item 769.8.7.2)</w:t>
      </w:r>
    </w:p>
    <w:p w14:paraId="5A800951" w14:textId="77777777" w:rsidR="00A1620A" w:rsidRDefault="00A1620A" w:rsidP="00A1620A">
      <w:pPr>
        <w:pStyle w:val="ListParagraph"/>
        <w:numPr>
          <w:ilvl w:val="0"/>
          <w:numId w:val="21"/>
        </w:numPr>
        <w:spacing w:line="256" w:lineRule="auto"/>
      </w:pPr>
      <w:r>
        <w:t>Shipping the FEIS to stakeholder with appropriate cover letter and Notice of Availability</w:t>
      </w:r>
    </w:p>
    <w:p w14:paraId="5A800952" w14:textId="77777777" w:rsidR="00A1620A" w:rsidRDefault="00A1620A" w:rsidP="00A1620A">
      <w:pPr>
        <w:pStyle w:val="ListParagraph"/>
        <w:ind w:left="1440"/>
      </w:pPr>
    </w:p>
    <w:p w14:paraId="5A800953" w14:textId="77777777" w:rsidR="00A1620A" w:rsidRDefault="00A1620A" w:rsidP="00A1620A">
      <w:pPr>
        <w:pStyle w:val="ListParagraph"/>
        <w:ind w:left="1440"/>
      </w:pPr>
      <w:r>
        <w:t xml:space="preserve">Often 100 copies or more of the FEIS are needed.  The following paragraphs provide a </w:t>
      </w:r>
      <w:r>
        <w:rPr>
          <w:u w:val="single"/>
        </w:rPr>
        <w:t>very rough estimate</w:t>
      </w:r>
      <w:r>
        <w:t xml:space="preserve"> of the costs associated with printing and distributing a FEIS.  It is based on total pages printed, which entails the number of pages in the FEIS multiplied by the number of copies printed.</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14:paraId="5A800958"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954" w14:textId="77777777" w:rsidR="00A1620A" w:rsidRDefault="00A1620A" w:rsidP="00B20358">
            <w:pPr>
              <w:jc w:val="center"/>
              <w:rPr>
                <w:rFonts w:ascii="Arial" w:hAnsi="Arial" w:cs="Arial"/>
              </w:rPr>
            </w:pPr>
            <w:r>
              <w:rPr>
                <w:rFonts w:ascii="Arial" w:hAnsi="Arial" w:cs="Arial"/>
              </w:rPr>
              <w:t>FEIS Print and Dist</w:t>
            </w:r>
          </w:p>
        </w:tc>
        <w:tc>
          <w:tcPr>
            <w:tcW w:w="2157" w:type="dxa"/>
            <w:tcBorders>
              <w:top w:val="single" w:sz="4" w:space="0" w:color="auto"/>
              <w:left w:val="single" w:sz="4" w:space="0" w:color="auto"/>
              <w:bottom w:val="single" w:sz="4" w:space="0" w:color="auto"/>
              <w:right w:val="single" w:sz="4" w:space="0" w:color="auto"/>
            </w:tcBorders>
            <w:hideMark/>
          </w:tcPr>
          <w:p w14:paraId="5A800955"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956"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957" w14:textId="77777777" w:rsidR="00A1620A" w:rsidRDefault="00A1620A" w:rsidP="00B20358">
            <w:pPr>
              <w:jc w:val="center"/>
              <w:rPr>
                <w:rFonts w:ascii="Arial" w:hAnsi="Arial" w:cs="Arial"/>
                <w:b/>
              </w:rPr>
            </w:pPr>
            <w:r>
              <w:rPr>
                <w:rFonts w:ascii="Arial" w:hAnsi="Arial" w:cs="Arial"/>
                <w:b/>
              </w:rPr>
              <w:t>High</w:t>
            </w:r>
          </w:p>
        </w:tc>
      </w:tr>
      <w:tr w:rsidR="00A1620A" w14:paraId="5A80095D"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959" w14:textId="77777777" w:rsidR="00A1620A" w:rsidRDefault="00A1620A" w:rsidP="00B20358">
            <w:pPr>
              <w:rPr>
                <w:rFonts w:ascii="Arial" w:hAnsi="Arial" w:cs="Arial"/>
              </w:rPr>
            </w:pPr>
            <w:r>
              <w:rPr>
                <w:rFonts w:ascii="Arial" w:hAnsi="Arial" w:cs="Arial"/>
              </w:rPr>
              <w:t>EIS pages x Number of copies</w:t>
            </w:r>
          </w:p>
        </w:tc>
        <w:tc>
          <w:tcPr>
            <w:tcW w:w="2157" w:type="dxa"/>
            <w:tcBorders>
              <w:top w:val="single" w:sz="4" w:space="0" w:color="auto"/>
              <w:left w:val="single" w:sz="4" w:space="0" w:color="auto"/>
              <w:bottom w:val="single" w:sz="4" w:space="0" w:color="auto"/>
              <w:right w:val="single" w:sz="4" w:space="0" w:color="auto"/>
            </w:tcBorders>
            <w:hideMark/>
          </w:tcPr>
          <w:p w14:paraId="5A80095A" w14:textId="77777777" w:rsidR="00A1620A" w:rsidRDefault="00A1620A" w:rsidP="00B20358">
            <w:pPr>
              <w:jc w:val="center"/>
              <w:rPr>
                <w:rFonts w:ascii="Arial" w:hAnsi="Arial" w:cs="Arial"/>
              </w:rPr>
            </w:pPr>
            <w:r>
              <w:rPr>
                <w:rFonts w:ascii="Arial" w:hAnsi="Arial" w:cs="Arial"/>
              </w:rPr>
              <w:t>15,000 to 40,000 pages</w:t>
            </w:r>
          </w:p>
        </w:tc>
        <w:tc>
          <w:tcPr>
            <w:tcW w:w="1983" w:type="dxa"/>
            <w:tcBorders>
              <w:top w:val="single" w:sz="4" w:space="0" w:color="auto"/>
              <w:left w:val="single" w:sz="4" w:space="0" w:color="auto"/>
              <w:bottom w:val="single" w:sz="4" w:space="0" w:color="auto"/>
              <w:right w:val="single" w:sz="4" w:space="0" w:color="auto"/>
            </w:tcBorders>
            <w:hideMark/>
          </w:tcPr>
          <w:p w14:paraId="5A80095B" w14:textId="77777777" w:rsidR="00A1620A" w:rsidRDefault="00A1620A" w:rsidP="00B20358">
            <w:pPr>
              <w:jc w:val="center"/>
              <w:rPr>
                <w:rFonts w:ascii="Arial" w:hAnsi="Arial" w:cs="Arial"/>
              </w:rPr>
            </w:pPr>
            <w:r>
              <w:rPr>
                <w:rFonts w:ascii="Arial" w:hAnsi="Arial" w:cs="Arial"/>
              </w:rPr>
              <w:t>40,000 to 60,000 pages</w:t>
            </w:r>
          </w:p>
        </w:tc>
        <w:tc>
          <w:tcPr>
            <w:tcW w:w="2070" w:type="dxa"/>
            <w:tcBorders>
              <w:top w:val="single" w:sz="4" w:space="0" w:color="auto"/>
              <w:left w:val="single" w:sz="4" w:space="0" w:color="auto"/>
              <w:bottom w:val="single" w:sz="4" w:space="0" w:color="auto"/>
              <w:right w:val="single" w:sz="4" w:space="0" w:color="auto"/>
            </w:tcBorders>
            <w:hideMark/>
          </w:tcPr>
          <w:p w14:paraId="5A80095C" w14:textId="77777777" w:rsidR="00A1620A" w:rsidRDefault="00A1620A" w:rsidP="00B20358">
            <w:pPr>
              <w:jc w:val="center"/>
              <w:rPr>
                <w:rFonts w:ascii="Arial" w:hAnsi="Arial" w:cs="Arial"/>
              </w:rPr>
            </w:pPr>
            <w:r>
              <w:rPr>
                <w:rFonts w:ascii="Arial" w:hAnsi="Arial" w:cs="Arial"/>
              </w:rPr>
              <w:t>More than 60,000 pages</w:t>
            </w:r>
          </w:p>
        </w:tc>
      </w:tr>
    </w:tbl>
    <w:p w14:paraId="5A80095E" w14:textId="77777777" w:rsidR="00A1620A" w:rsidRDefault="00A1620A" w:rsidP="00A1620A">
      <w:pPr>
        <w:pStyle w:val="ListParagraph"/>
        <w:ind w:left="1440"/>
      </w:pPr>
    </w:p>
    <w:p w14:paraId="5A80095F" w14:textId="77777777" w:rsidR="00A1620A" w:rsidRDefault="00A1620A" w:rsidP="00A1620A">
      <w:pPr>
        <w:pStyle w:val="Heading9"/>
        <w:spacing w:line="256" w:lineRule="auto"/>
      </w:pPr>
      <w:bookmarkStart w:id="1432" w:name="_Toc454805413"/>
      <w:bookmarkStart w:id="1433" w:name="_Toc456686479"/>
      <w:bookmarkStart w:id="1434" w:name="_Toc462338518"/>
      <w:r>
        <w:t>769.8.9.3</w:t>
      </w:r>
      <w:r>
        <w:tab/>
        <w:t>Prepare Web Ready Document</w:t>
      </w:r>
      <w:bookmarkEnd w:id="1432"/>
      <w:bookmarkEnd w:id="1433"/>
      <w:bookmarkEnd w:id="1434"/>
    </w:p>
    <w:p w14:paraId="5A800960" w14:textId="77777777" w:rsidR="00A1620A" w:rsidRDefault="00A1620A" w:rsidP="00A1620A">
      <w:pPr>
        <w:pStyle w:val="ListParagraph"/>
        <w:ind w:left="1440"/>
      </w:pPr>
    </w:p>
    <w:p w14:paraId="5A800961" w14:textId="77777777" w:rsidR="00A1620A" w:rsidRDefault="00A1620A" w:rsidP="00A1620A">
      <w:pPr>
        <w:pStyle w:val="ListParagraph"/>
        <w:ind w:left="1440"/>
      </w:pPr>
      <w:r>
        <w:t>This task entails providing a web-ready electronic FEIS for posting on the WisDOT web-page.  It includes following WisDOT’s web-posting standards for titling, file sizes, key words, and search ability.  It also includes providing appropriate bookmarking for easy navigation through the electronic document.</w:t>
      </w:r>
    </w:p>
    <w:p w14:paraId="5A800962" w14:textId="77777777" w:rsidR="00A1620A" w:rsidRDefault="00A1620A" w:rsidP="00A1620A">
      <w:pPr>
        <w:pStyle w:val="ListParagraph"/>
        <w:ind w:left="1440"/>
      </w:pP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14:paraId="5A800967" w14:textId="77777777"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14:paraId="5A800963" w14:textId="77777777" w:rsidR="00A1620A" w:rsidRDefault="00A1620A" w:rsidP="00B20358">
            <w:pPr>
              <w:jc w:val="center"/>
              <w:rPr>
                <w:rFonts w:ascii="Arial" w:hAnsi="Arial" w:cs="Arial"/>
              </w:rPr>
            </w:pPr>
            <w:r>
              <w:rPr>
                <w:rFonts w:ascii="Arial" w:hAnsi="Arial" w:cs="Arial"/>
              </w:rPr>
              <w:t>Web Posting</w:t>
            </w:r>
          </w:p>
        </w:tc>
        <w:tc>
          <w:tcPr>
            <w:tcW w:w="2157" w:type="dxa"/>
            <w:tcBorders>
              <w:top w:val="single" w:sz="4" w:space="0" w:color="auto"/>
              <w:left w:val="single" w:sz="4" w:space="0" w:color="auto"/>
              <w:bottom w:val="single" w:sz="4" w:space="0" w:color="auto"/>
              <w:right w:val="single" w:sz="4" w:space="0" w:color="auto"/>
            </w:tcBorders>
            <w:hideMark/>
          </w:tcPr>
          <w:p w14:paraId="5A800964" w14:textId="77777777"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14:paraId="5A800965" w14:textId="77777777"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5A800966" w14:textId="77777777" w:rsidR="00A1620A" w:rsidRDefault="00A1620A" w:rsidP="00B20358">
            <w:pPr>
              <w:jc w:val="center"/>
              <w:rPr>
                <w:rFonts w:ascii="Arial" w:hAnsi="Arial" w:cs="Arial"/>
                <w:b/>
              </w:rPr>
            </w:pPr>
            <w:r>
              <w:rPr>
                <w:rFonts w:ascii="Arial" w:hAnsi="Arial" w:cs="Arial"/>
                <w:b/>
              </w:rPr>
              <w:t>High</w:t>
            </w:r>
          </w:p>
        </w:tc>
      </w:tr>
      <w:tr w:rsidR="00A1620A" w14:paraId="5A80096C" w14:textId="77777777"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14:paraId="5A800968" w14:textId="77777777" w:rsidR="00A1620A" w:rsidRDefault="00A1620A" w:rsidP="00B20358">
            <w:pPr>
              <w:rPr>
                <w:rFonts w:ascii="Arial" w:hAnsi="Arial" w:cs="Arial"/>
              </w:rPr>
            </w:pPr>
            <w:r>
              <w:rPr>
                <w:rFonts w:ascii="Arial" w:hAnsi="Arial" w:cs="Arial"/>
              </w:rPr>
              <w:t>Number of pages in EIS, including appendices</w:t>
            </w:r>
          </w:p>
        </w:tc>
        <w:tc>
          <w:tcPr>
            <w:tcW w:w="2157" w:type="dxa"/>
            <w:tcBorders>
              <w:top w:val="single" w:sz="4" w:space="0" w:color="auto"/>
              <w:left w:val="single" w:sz="4" w:space="0" w:color="auto"/>
              <w:bottom w:val="single" w:sz="4" w:space="0" w:color="auto"/>
              <w:right w:val="single" w:sz="4" w:space="0" w:color="auto"/>
            </w:tcBorders>
            <w:hideMark/>
          </w:tcPr>
          <w:p w14:paraId="5A800969" w14:textId="77777777" w:rsidR="00A1620A" w:rsidRDefault="00A1620A" w:rsidP="00B20358">
            <w:pPr>
              <w:jc w:val="center"/>
              <w:rPr>
                <w:rFonts w:ascii="Arial" w:hAnsi="Arial" w:cs="Arial"/>
              </w:rPr>
            </w:pPr>
            <w:r>
              <w:rPr>
                <w:rFonts w:ascii="Arial" w:hAnsi="Arial" w:cs="Arial"/>
              </w:rPr>
              <w:t>300 to 450 pages</w:t>
            </w:r>
          </w:p>
        </w:tc>
        <w:tc>
          <w:tcPr>
            <w:tcW w:w="1983" w:type="dxa"/>
            <w:tcBorders>
              <w:top w:val="single" w:sz="4" w:space="0" w:color="auto"/>
              <w:left w:val="single" w:sz="4" w:space="0" w:color="auto"/>
              <w:bottom w:val="single" w:sz="4" w:space="0" w:color="auto"/>
              <w:right w:val="single" w:sz="4" w:space="0" w:color="auto"/>
            </w:tcBorders>
            <w:hideMark/>
          </w:tcPr>
          <w:p w14:paraId="5A80096A" w14:textId="77777777" w:rsidR="00A1620A" w:rsidRDefault="00A1620A" w:rsidP="00B20358">
            <w:pPr>
              <w:jc w:val="center"/>
              <w:rPr>
                <w:rFonts w:ascii="Arial" w:hAnsi="Arial" w:cs="Arial"/>
              </w:rPr>
            </w:pPr>
            <w:r>
              <w:rPr>
                <w:rFonts w:ascii="Arial" w:hAnsi="Arial" w:cs="Arial"/>
              </w:rPr>
              <w:t>450 to 700 pages</w:t>
            </w:r>
          </w:p>
        </w:tc>
        <w:tc>
          <w:tcPr>
            <w:tcW w:w="2070" w:type="dxa"/>
            <w:tcBorders>
              <w:top w:val="single" w:sz="4" w:space="0" w:color="auto"/>
              <w:left w:val="single" w:sz="4" w:space="0" w:color="auto"/>
              <w:bottom w:val="single" w:sz="4" w:space="0" w:color="auto"/>
              <w:right w:val="single" w:sz="4" w:space="0" w:color="auto"/>
            </w:tcBorders>
            <w:hideMark/>
          </w:tcPr>
          <w:p w14:paraId="5A80096B" w14:textId="77777777" w:rsidR="00A1620A" w:rsidRDefault="00A1620A" w:rsidP="00B20358">
            <w:pPr>
              <w:jc w:val="center"/>
              <w:rPr>
                <w:rFonts w:ascii="Arial" w:hAnsi="Arial" w:cs="Arial"/>
              </w:rPr>
            </w:pPr>
            <w:r>
              <w:rPr>
                <w:rFonts w:ascii="Arial" w:hAnsi="Arial" w:cs="Arial"/>
              </w:rPr>
              <w:t>More than 700 pages</w:t>
            </w:r>
          </w:p>
        </w:tc>
      </w:tr>
    </w:tbl>
    <w:p w14:paraId="5A80096D" w14:textId="77777777" w:rsidR="00A1620A" w:rsidRDefault="00A1620A" w:rsidP="00A1620A">
      <w:pPr>
        <w:pStyle w:val="ListParagraph"/>
        <w:ind w:left="1440"/>
      </w:pPr>
    </w:p>
    <w:p w14:paraId="5A80096E" w14:textId="77777777" w:rsidR="00A1620A" w:rsidRDefault="00A1620A" w:rsidP="00A1620A">
      <w:pPr>
        <w:pStyle w:val="Heading9"/>
        <w:spacing w:line="256" w:lineRule="auto"/>
      </w:pPr>
      <w:bookmarkStart w:id="1435" w:name="_Toc454805414"/>
      <w:bookmarkStart w:id="1436" w:name="_Toc456686480"/>
      <w:bookmarkStart w:id="1437" w:name="_Toc462338519"/>
      <w:r>
        <w:t>769.8.9.4</w:t>
      </w:r>
      <w:r>
        <w:tab/>
        <w:t>FEIS Comments</w:t>
      </w:r>
      <w:bookmarkEnd w:id="1435"/>
      <w:bookmarkEnd w:id="1436"/>
      <w:bookmarkEnd w:id="1437"/>
    </w:p>
    <w:p w14:paraId="5A80096F" w14:textId="77777777" w:rsidR="00A1620A" w:rsidRDefault="00A1620A" w:rsidP="00A1620A">
      <w:pPr>
        <w:pStyle w:val="ListParagraph"/>
        <w:ind w:left="1440"/>
      </w:pPr>
    </w:p>
    <w:p w14:paraId="5A800970" w14:textId="77777777" w:rsidR="00A1620A" w:rsidRDefault="00A1620A" w:rsidP="00A1620A">
      <w:pPr>
        <w:pStyle w:val="ListParagraph"/>
        <w:ind w:left="1440"/>
      </w:pPr>
      <w:r>
        <w:t xml:space="preserve">Comments </w:t>
      </w:r>
      <w:r>
        <w:rPr>
          <w:u w:val="single"/>
        </w:rPr>
        <w:t>are not requested</w:t>
      </w:r>
      <w:r>
        <w:t xml:space="preserve"> with the publishing of an FEIS.  Sometimes agencies provide comments on the FEIS and FHWA requires a response to those comments before approving a Record of Decision.  This effort will be negotiated on a case-by-case basis.</w:t>
      </w:r>
    </w:p>
    <w:p w14:paraId="5A800971" w14:textId="77777777" w:rsidR="00A1620A" w:rsidRDefault="00A1620A" w:rsidP="00A1620A">
      <w:pPr>
        <w:pStyle w:val="ListParagraph"/>
        <w:ind w:left="1440"/>
      </w:pPr>
    </w:p>
    <w:p w14:paraId="5A800972" w14:textId="77777777" w:rsidR="00A1620A" w:rsidRDefault="00A1620A" w:rsidP="00A1620A">
      <w:pPr>
        <w:pStyle w:val="Heading9"/>
        <w:spacing w:line="256" w:lineRule="auto"/>
      </w:pPr>
      <w:bookmarkStart w:id="1438" w:name="_Toc454805415"/>
      <w:bookmarkStart w:id="1439" w:name="_Toc456686481"/>
      <w:bookmarkStart w:id="1440" w:name="_Toc462338520"/>
      <w:r>
        <w:t>769.8.9.5</w:t>
      </w:r>
      <w:r>
        <w:tab/>
        <w:t>Statute of Limitation Notice</w:t>
      </w:r>
      <w:bookmarkEnd w:id="1438"/>
      <w:bookmarkEnd w:id="1439"/>
      <w:bookmarkEnd w:id="1440"/>
    </w:p>
    <w:p w14:paraId="5A800973" w14:textId="77777777" w:rsidR="00A1620A" w:rsidRDefault="00A1620A" w:rsidP="00A1620A">
      <w:pPr>
        <w:pStyle w:val="ListParagraph"/>
        <w:ind w:left="1440"/>
      </w:pPr>
    </w:p>
    <w:p w14:paraId="5A800974" w14:textId="77777777" w:rsidR="00A1620A" w:rsidRDefault="00A1620A" w:rsidP="00A1620A">
      <w:pPr>
        <w:pStyle w:val="ListParagraph"/>
        <w:ind w:left="1440"/>
      </w:pPr>
      <w:r>
        <w:t xml:space="preserve">This activity task involves preparing a statute of limitation notice for publishing in the Federal Register in accordance with 23 USC 139(l).  The effort level is the same for low, medium, and high complexity documents. </w:t>
      </w:r>
    </w:p>
    <w:p w14:paraId="5A800975" w14:textId="77777777" w:rsidR="00A1620A" w:rsidRDefault="00A1620A" w:rsidP="00A1620A">
      <w:pPr>
        <w:pStyle w:val="Heading7"/>
        <w:spacing w:line="256" w:lineRule="auto"/>
      </w:pPr>
      <w:bookmarkStart w:id="1441" w:name="_Toc454806342"/>
      <w:bookmarkStart w:id="1442" w:name="_Toc454805416"/>
      <w:bookmarkStart w:id="1443" w:name="_Toc456686482"/>
      <w:bookmarkStart w:id="1444" w:name="_Toc456687435"/>
      <w:bookmarkStart w:id="1445" w:name="_Toc462220524"/>
      <w:bookmarkStart w:id="1446" w:name="_Toc462338521"/>
      <w:r>
        <w:t>769.9</w:t>
      </w:r>
      <w:r>
        <w:tab/>
        <w:t>Prepare Project File for Administrative Record</w:t>
      </w:r>
      <w:bookmarkEnd w:id="1441"/>
      <w:bookmarkEnd w:id="1442"/>
      <w:bookmarkEnd w:id="1443"/>
      <w:bookmarkEnd w:id="1444"/>
      <w:bookmarkEnd w:id="1445"/>
      <w:bookmarkEnd w:id="1446"/>
    </w:p>
    <w:p w14:paraId="5A800976" w14:textId="77777777" w:rsidR="00A1620A" w:rsidRDefault="00A1620A" w:rsidP="00A1620A">
      <w:pPr>
        <w:pStyle w:val="ListParagraph"/>
        <w:ind w:left="1440"/>
      </w:pPr>
    </w:p>
    <w:p w14:paraId="5A800977" w14:textId="77777777" w:rsidR="00A1620A" w:rsidRDefault="00A1620A" w:rsidP="00A1620A">
      <w:pPr>
        <w:pStyle w:val="ListParagraph"/>
        <w:ind w:left="1440"/>
      </w:pPr>
      <w:r>
        <w:t>AASHTO’s Practitioners Handbook provides a guide to preparing a project fill and an administrative record for a NEPA study.  The general rule, as established by case law, is that the administrative record should contain “all documents and materials directly or indirectly considered by the agency” in making its decision.  The project file typically:</w:t>
      </w:r>
    </w:p>
    <w:p w14:paraId="5A800978" w14:textId="77777777" w:rsidR="00A1620A" w:rsidRDefault="00A1620A" w:rsidP="00A1620A">
      <w:pPr>
        <w:pStyle w:val="ListParagraph"/>
        <w:numPr>
          <w:ilvl w:val="0"/>
          <w:numId w:val="26"/>
        </w:numPr>
        <w:spacing w:line="256" w:lineRule="auto"/>
      </w:pPr>
      <w:r>
        <w:t>Is electronic and searchable</w:t>
      </w:r>
    </w:p>
    <w:p w14:paraId="5A800979" w14:textId="77777777" w:rsidR="00A1620A" w:rsidRDefault="00A1620A" w:rsidP="00A1620A">
      <w:pPr>
        <w:pStyle w:val="ListParagraph"/>
        <w:numPr>
          <w:ilvl w:val="0"/>
          <w:numId w:val="26"/>
        </w:numPr>
        <w:spacing w:line="256" w:lineRule="auto"/>
      </w:pPr>
      <w:r>
        <w:t>Is bates numbered</w:t>
      </w:r>
    </w:p>
    <w:p w14:paraId="5A80097A" w14:textId="77777777" w:rsidR="00A1620A" w:rsidRDefault="00A1620A" w:rsidP="00A1620A">
      <w:pPr>
        <w:pStyle w:val="ListParagraph"/>
        <w:numPr>
          <w:ilvl w:val="0"/>
          <w:numId w:val="26"/>
        </w:numPr>
        <w:spacing w:line="256" w:lineRule="auto"/>
      </w:pPr>
      <w:r>
        <w:t>Has duplicate records removed</w:t>
      </w:r>
    </w:p>
    <w:p w14:paraId="5A80097B" w14:textId="77777777" w:rsidR="00A1620A" w:rsidRDefault="00A1620A" w:rsidP="00A1620A">
      <w:pPr>
        <w:pStyle w:val="ListParagraph"/>
        <w:numPr>
          <w:ilvl w:val="0"/>
          <w:numId w:val="26"/>
        </w:numPr>
        <w:spacing w:line="256" w:lineRule="auto"/>
      </w:pPr>
      <w:r>
        <w:t>Is keyed to a table that includes the topic of the material and the bates number.</w:t>
      </w:r>
    </w:p>
    <w:p w14:paraId="5A80097C" w14:textId="77777777" w:rsidR="00A1620A" w:rsidRDefault="00A1620A" w:rsidP="00A1620A">
      <w:pPr>
        <w:ind w:left="1440"/>
      </w:pPr>
      <w:r>
        <w:t xml:space="preserve">The project file is the basis for the administrative record and can contain </w:t>
      </w:r>
      <w:r>
        <w:rPr>
          <w:u w:val="single"/>
        </w:rPr>
        <w:t>thousands</w:t>
      </w:r>
      <w:r>
        <w:t xml:space="preserve"> of documents. OGC attorneys will review each document in the project file for relevance before assembling the administrative record.</w:t>
      </w:r>
    </w:p>
    <w:p w14:paraId="5A80097D" w14:textId="77777777" w:rsidR="00A1620A" w:rsidRDefault="00A1620A" w:rsidP="00A1620A">
      <w:pPr>
        <w:ind w:left="1440"/>
      </w:pPr>
      <w:r>
        <w:t xml:space="preserve">It is highly advisable that the project file be kept current as the project progresses.  Assembling the project file at the end of the project is labor intensive and often results in considerable duplication of records.  </w:t>
      </w:r>
    </w:p>
    <w:p w14:paraId="5A80097E" w14:textId="77777777" w:rsidR="00A1620A" w:rsidRDefault="00A1620A" w:rsidP="00A1620A">
      <w:pPr>
        <w:pStyle w:val="ListParagraph"/>
        <w:ind w:left="1620" w:firstLine="180"/>
        <w:rPr>
          <w:b/>
        </w:rPr>
      </w:pPr>
      <w:r>
        <w:rPr>
          <w:b/>
        </w:rPr>
        <w:t>Low</w:t>
      </w:r>
      <w:r>
        <w:t xml:space="preserve"> – The project file records have been kept </w:t>
      </w:r>
      <w:r>
        <w:rPr>
          <w:u w:val="single"/>
        </w:rPr>
        <w:t>current</w:t>
      </w:r>
      <w:r>
        <w:t xml:space="preserve">, are systematically named, and are in a readable </w:t>
      </w:r>
      <w:r>
        <w:rPr>
          <w:u w:val="single"/>
        </w:rPr>
        <w:t>electronic</w:t>
      </w:r>
      <w:r>
        <w:t xml:space="preserve"> format.  This task then involves cataloguing the records in a table and bates numbering the records.</w:t>
      </w:r>
    </w:p>
    <w:p w14:paraId="5A80097F" w14:textId="77777777" w:rsidR="00A1620A" w:rsidRDefault="00A1620A" w:rsidP="00A1620A">
      <w:pPr>
        <w:pStyle w:val="ListParagraph"/>
        <w:ind w:left="1620" w:firstLine="180"/>
        <w:rPr>
          <w:b/>
        </w:rPr>
      </w:pPr>
    </w:p>
    <w:p w14:paraId="5A800980" w14:textId="77777777" w:rsidR="00A1620A" w:rsidRDefault="00A1620A" w:rsidP="00A1620A">
      <w:pPr>
        <w:pStyle w:val="ListParagraph"/>
        <w:ind w:left="1620" w:firstLine="180"/>
      </w:pPr>
      <w:r>
        <w:rPr>
          <w:b/>
        </w:rPr>
        <w:t>Medium</w:t>
      </w:r>
      <w:r>
        <w:t xml:space="preserve"> – The project file records are in a readable </w:t>
      </w:r>
      <w:r>
        <w:rPr>
          <w:u w:val="single"/>
        </w:rPr>
        <w:t>electronic</w:t>
      </w:r>
      <w:r>
        <w:t xml:space="preserve"> format but may not have been kept current and are not systematically named.  This task then entails collecting records from multiple agencies, culling duplicate records, and systematically naming them.  Then the records can be catalogued in a table and bates numbered. </w:t>
      </w:r>
    </w:p>
    <w:p w14:paraId="5A800981" w14:textId="77777777" w:rsidR="00A1620A" w:rsidRDefault="00A1620A" w:rsidP="00A1620A">
      <w:pPr>
        <w:pStyle w:val="ListParagraph"/>
        <w:ind w:left="1620" w:firstLine="180"/>
      </w:pPr>
    </w:p>
    <w:p w14:paraId="5A800982" w14:textId="77777777" w:rsidR="00A1620A" w:rsidRDefault="00A1620A" w:rsidP="00A1620A">
      <w:pPr>
        <w:pStyle w:val="ListParagraph"/>
        <w:ind w:left="1620" w:firstLine="180"/>
      </w:pPr>
      <w:r>
        <w:rPr>
          <w:b/>
        </w:rPr>
        <w:t>High</w:t>
      </w:r>
      <w:r>
        <w:t xml:space="preserve"> – The project file records are in a combination of </w:t>
      </w:r>
      <w:r>
        <w:rPr>
          <w:u w:val="single"/>
        </w:rPr>
        <w:t>electronic and paper</w:t>
      </w:r>
      <w:r>
        <w:t xml:space="preserve"> formats.  This task then involves:</w:t>
      </w:r>
    </w:p>
    <w:p w14:paraId="5A800983" w14:textId="77777777" w:rsidR="00A1620A" w:rsidRDefault="00A1620A" w:rsidP="00A1620A">
      <w:pPr>
        <w:pStyle w:val="ListParagraph"/>
        <w:numPr>
          <w:ilvl w:val="0"/>
          <w:numId w:val="27"/>
        </w:numPr>
        <w:spacing w:line="256" w:lineRule="auto"/>
      </w:pPr>
      <w:r>
        <w:t>Scanning paper documents</w:t>
      </w:r>
    </w:p>
    <w:p w14:paraId="5A800984" w14:textId="77777777" w:rsidR="00A1620A" w:rsidRDefault="00A1620A" w:rsidP="00A1620A">
      <w:pPr>
        <w:pStyle w:val="ListParagraph"/>
        <w:numPr>
          <w:ilvl w:val="0"/>
          <w:numId w:val="27"/>
        </w:numPr>
        <w:spacing w:line="256" w:lineRule="auto"/>
      </w:pPr>
      <w:r>
        <w:t>Performing OCR recognition of scanned documents</w:t>
      </w:r>
    </w:p>
    <w:p w14:paraId="5A800985" w14:textId="77777777" w:rsidR="00A1620A" w:rsidRDefault="00A1620A" w:rsidP="00A1620A">
      <w:pPr>
        <w:pStyle w:val="ListParagraph"/>
        <w:numPr>
          <w:ilvl w:val="0"/>
          <w:numId w:val="27"/>
        </w:numPr>
        <w:spacing w:line="256" w:lineRule="auto"/>
      </w:pPr>
      <w:r>
        <w:t>Systematically naming documents</w:t>
      </w:r>
    </w:p>
    <w:p w14:paraId="5A800986" w14:textId="77777777" w:rsidR="00A1620A" w:rsidRDefault="00A1620A" w:rsidP="00A1620A">
      <w:pPr>
        <w:pStyle w:val="ListParagraph"/>
        <w:numPr>
          <w:ilvl w:val="0"/>
          <w:numId w:val="27"/>
        </w:numPr>
        <w:spacing w:line="256" w:lineRule="auto"/>
      </w:pPr>
      <w:r>
        <w:t>Culling duplicate records</w:t>
      </w:r>
    </w:p>
    <w:p w14:paraId="5A800987" w14:textId="77777777" w:rsidR="00A1620A" w:rsidRDefault="00A1620A" w:rsidP="00A1620A">
      <w:pPr>
        <w:pStyle w:val="ListParagraph"/>
        <w:numPr>
          <w:ilvl w:val="0"/>
          <w:numId w:val="27"/>
        </w:numPr>
        <w:spacing w:line="256" w:lineRule="auto"/>
      </w:pPr>
      <w:r>
        <w:t>Cataloguing records in a table</w:t>
      </w:r>
    </w:p>
    <w:p w14:paraId="5A800988" w14:textId="77777777" w:rsidR="00A1620A" w:rsidRDefault="00A1620A" w:rsidP="00A1620A">
      <w:pPr>
        <w:pStyle w:val="ListParagraph"/>
        <w:numPr>
          <w:ilvl w:val="0"/>
          <w:numId w:val="27"/>
        </w:numPr>
        <w:spacing w:line="256" w:lineRule="auto"/>
      </w:pPr>
      <w:r>
        <w:t>Bates numbering the records</w:t>
      </w:r>
    </w:p>
    <w:p w14:paraId="5A800989" w14:textId="77777777" w:rsidR="00A1620A" w:rsidRDefault="00A1620A" w:rsidP="00A1620A">
      <w:pPr>
        <w:pStyle w:val="ListParagraph"/>
        <w:ind w:left="2568"/>
      </w:pPr>
    </w:p>
    <w:p w14:paraId="5A80098A" w14:textId="77777777" w:rsidR="00A1620A" w:rsidRDefault="00A1620A" w:rsidP="00A1620A">
      <w:pPr>
        <w:pStyle w:val="Heading7"/>
        <w:spacing w:line="256" w:lineRule="auto"/>
      </w:pPr>
      <w:bookmarkStart w:id="1447" w:name="_Toc454806343"/>
      <w:bookmarkStart w:id="1448" w:name="_Toc454805417"/>
      <w:bookmarkStart w:id="1449" w:name="_Toc456686483"/>
      <w:bookmarkStart w:id="1450" w:name="_Toc456687436"/>
      <w:bookmarkStart w:id="1451" w:name="_Toc462220525"/>
      <w:bookmarkStart w:id="1452" w:name="_Toc462338522"/>
      <w:r>
        <w:t>769.10</w:t>
      </w:r>
      <w:r>
        <w:tab/>
        <w:t>Carry Out Environmental Commitments</w:t>
      </w:r>
      <w:bookmarkEnd w:id="1447"/>
      <w:bookmarkEnd w:id="1448"/>
      <w:bookmarkEnd w:id="1449"/>
      <w:bookmarkEnd w:id="1450"/>
      <w:bookmarkEnd w:id="1451"/>
      <w:bookmarkEnd w:id="1452"/>
    </w:p>
    <w:p w14:paraId="5A80098B" w14:textId="77777777" w:rsidR="00A1620A" w:rsidRDefault="00A1620A" w:rsidP="00A1620A">
      <w:pPr>
        <w:pStyle w:val="ListParagraph"/>
        <w:ind w:left="1440"/>
      </w:pPr>
    </w:p>
    <w:p w14:paraId="5A80098C" w14:textId="77777777" w:rsidR="00A1620A" w:rsidRDefault="00A1620A" w:rsidP="00A1620A">
      <w:pPr>
        <w:pStyle w:val="ListParagraph"/>
        <w:ind w:left="1440" w:firstLine="180"/>
      </w:pPr>
      <w:r>
        <w:t>This can vary based on the extent of the commitments and should be determined on a case by case basis.</w:t>
      </w:r>
    </w:p>
    <w:p w14:paraId="5A80098D" w14:textId="77777777" w:rsidR="00A1620A" w:rsidRDefault="00A1620A" w:rsidP="00A1620A">
      <w:pPr>
        <w:pStyle w:val="Heading7"/>
        <w:spacing w:line="256" w:lineRule="auto"/>
      </w:pPr>
      <w:bookmarkStart w:id="1453" w:name="_Toc454806344"/>
      <w:bookmarkStart w:id="1454" w:name="_Toc454805418"/>
      <w:bookmarkStart w:id="1455" w:name="_Toc456686484"/>
      <w:bookmarkStart w:id="1456" w:name="_Toc456687437"/>
      <w:bookmarkStart w:id="1457" w:name="_Toc462220526"/>
      <w:bookmarkStart w:id="1458" w:name="_Toc462338523"/>
      <w:r>
        <w:t>769.11</w:t>
      </w:r>
      <w:r>
        <w:tab/>
        <w:t>Prepare Re-evaluation</w:t>
      </w:r>
      <w:bookmarkEnd w:id="1453"/>
      <w:bookmarkEnd w:id="1454"/>
      <w:bookmarkEnd w:id="1455"/>
      <w:bookmarkEnd w:id="1456"/>
      <w:bookmarkEnd w:id="1457"/>
      <w:bookmarkEnd w:id="1458"/>
    </w:p>
    <w:p w14:paraId="5A80098E" w14:textId="77777777" w:rsidR="00A1620A" w:rsidRDefault="00A1620A" w:rsidP="00A1620A">
      <w:pPr>
        <w:pStyle w:val="ListParagraph"/>
        <w:ind w:left="1440"/>
      </w:pPr>
    </w:p>
    <w:p w14:paraId="5A80098F" w14:textId="77777777" w:rsidR="00A1620A" w:rsidRDefault="00A1620A" w:rsidP="00A1620A">
      <w:pPr>
        <w:pStyle w:val="ListParagraph"/>
        <w:ind w:left="1440"/>
      </w:pPr>
      <w:r>
        <w:t>This activity task involves preparing a re-evaluation in accordance with 23 CFR 771.29.  It assumes form DT2095    7/2015 is used as a basis.  The following describes the level of effort associated with each task</w:t>
      </w:r>
    </w:p>
    <w:p w14:paraId="5A800990" w14:textId="77777777" w:rsidR="00A1620A" w:rsidRDefault="00A1620A" w:rsidP="00A1620A">
      <w:pPr>
        <w:pStyle w:val="ListParagraph"/>
        <w:ind w:left="1440"/>
      </w:pPr>
    </w:p>
    <w:p w14:paraId="5A800991" w14:textId="77777777" w:rsidR="00A1620A" w:rsidRDefault="00A1620A" w:rsidP="00A1620A">
      <w:pPr>
        <w:pStyle w:val="ListParagraph"/>
        <w:ind w:left="1620" w:firstLine="180"/>
      </w:pPr>
      <w:r>
        <w:rPr>
          <w:b/>
        </w:rPr>
        <w:t>Low</w:t>
      </w:r>
      <w:r>
        <w:t xml:space="preserve"> </w:t>
      </w:r>
    </w:p>
    <w:p w14:paraId="5A800992" w14:textId="77777777" w:rsidR="00A1620A" w:rsidRDefault="00A1620A" w:rsidP="00A1620A">
      <w:pPr>
        <w:pStyle w:val="ListParagraph"/>
        <w:numPr>
          <w:ilvl w:val="0"/>
          <w:numId w:val="28"/>
        </w:numPr>
        <w:spacing w:line="256" w:lineRule="auto"/>
        <w:rPr>
          <w:b/>
        </w:rPr>
      </w:pPr>
      <w:r>
        <w:t>Form DT2095 is used</w:t>
      </w:r>
    </w:p>
    <w:p w14:paraId="5A800993" w14:textId="77777777" w:rsidR="00A1620A" w:rsidRDefault="00A1620A" w:rsidP="00A1620A">
      <w:pPr>
        <w:pStyle w:val="ListParagraph"/>
        <w:numPr>
          <w:ilvl w:val="0"/>
          <w:numId w:val="28"/>
        </w:numPr>
        <w:spacing w:line="256" w:lineRule="auto"/>
        <w:rPr>
          <w:b/>
        </w:rPr>
      </w:pPr>
      <w:r>
        <w:t>Limited narrative is required.</w:t>
      </w:r>
    </w:p>
    <w:p w14:paraId="5A800994" w14:textId="77777777" w:rsidR="00A1620A" w:rsidRDefault="00A1620A" w:rsidP="00A1620A">
      <w:pPr>
        <w:pStyle w:val="ListParagraph"/>
        <w:numPr>
          <w:ilvl w:val="0"/>
          <w:numId w:val="28"/>
        </w:numPr>
        <w:spacing w:line="256" w:lineRule="auto"/>
        <w:rPr>
          <w:b/>
        </w:rPr>
      </w:pPr>
      <w:r>
        <w:t>No re-analysis is required</w:t>
      </w:r>
    </w:p>
    <w:p w14:paraId="5A800995" w14:textId="77777777" w:rsidR="00A1620A" w:rsidRDefault="00A1620A" w:rsidP="00A1620A">
      <w:pPr>
        <w:pStyle w:val="ListParagraph"/>
        <w:numPr>
          <w:ilvl w:val="0"/>
          <w:numId w:val="28"/>
        </w:numPr>
        <w:spacing w:line="256" w:lineRule="auto"/>
        <w:rPr>
          <w:b/>
        </w:rPr>
      </w:pPr>
      <w:r>
        <w:t>Document length ranges from 10 to 20 pages</w:t>
      </w:r>
    </w:p>
    <w:p w14:paraId="5A800996" w14:textId="77777777" w:rsidR="00A1620A" w:rsidRDefault="00A1620A" w:rsidP="00A1620A">
      <w:pPr>
        <w:pStyle w:val="ListParagraph"/>
        <w:ind w:left="1620" w:firstLine="180"/>
        <w:rPr>
          <w:b/>
        </w:rPr>
      </w:pPr>
    </w:p>
    <w:p w14:paraId="5A800997" w14:textId="77777777" w:rsidR="00A1620A" w:rsidRDefault="00A1620A" w:rsidP="00A1620A">
      <w:pPr>
        <w:pStyle w:val="ListParagraph"/>
        <w:ind w:left="1620" w:firstLine="180"/>
      </w:pPr>
      <w:r>
        <w:rPr>
          <w:b/>
        </w:rPr>
        <w:t>Medium</w:t>
      </w:r>
      <w:r>
        <w:t xml:space="preserve"> </w:t>
      </w:r>
    </w:p>
    <w:p w14:paraId="5A800998" w14:textId="77777777" w:rsidR="00A1620A" w:rsidRDefault="00A1620A" w:rsidP="00A1620A">
      <w:pPr>
        <w:pStyle w:val="ListParagraph"/>
        <w:numPr>
          <w:ilvl w:val="0"/>
          <w:numId w:val="28"/>
        </w:numPr>
        <w:spacing w:line="256" w:lineRule="auto"/>
        <w:rPr>
          <w:b/>
        </w:rPr>
      </w:pPr>
      <w:r>
        <w:t>Form DT2095 is used</w:t>
      </w:r>
    </w:p>
    <w:p w14:paraId="5A800999" w14:textId="77777777" w:rsidR="00A1620A" w:rsidRDefault="00A1620A" w:rsidP="00A1620A">
      <w:pPr>
        <w:pStyle w:val="ListParagraph"/>
        <w:numPr>
          <w:ilvl w:val="0"/>
          <w:numId w:val="28"/>
        </w:numPr>
        <w:spacing w:line="256" w:lineRule="auto"/>
        <w:rPr>
          <w:b/>
        </w:rPr>
      </w:pPr>
      <w:r>
        <w:t>Narrative is required.</w:t>
      </w:r>
    </w:p>
    <w:p w14:paraId="5A80099A" w14:textId="77777777" w:rsidR="00A1620A" w:rsidRDefault="00A1620A" w:rsidP="00A1620A">
      <w:pPr>
        <w:pStyle w:val="ListParagraph"/>
        <w:numPr>
          <w:ilvl w:val="0"/>
          <w:numId w:val="28"/>
        </w:numPr>
        <w:spacing w:line="256" w:lineRule="auto"/>
        <w:rPr>
          <w:b/>
        </w:rPr>
      </w:pPr>
      <w:r>
        <w:t>Some description of the re-analysis is required.  (Note that the re-analysis task is covered under other activity codes)</w:t>
      </w:r>
    </w:p>
    <w:p w14:paraId="5A80099B" w14:textId="77777777" w:rsidR="00A1620A" w:rsidRDefault="00A1620A" w:rsidP="00A1620A">
      <w:pPr>
        <w:pStyle w:val="ListParagraph"/>
        <w:numPr>
          <w:ilvl w:val="0"/>
          <w:numId w:val="28"/>
        </w:numPr>
        <w:spacing w:line="256" w:lineRule="auto"/>
        <w:rPr>
          <w:b/>
        </w:rPr>
      </w:pPr>
      <w:r>
        <w:t>Document length ranges from 20 to 40 pages</w:t>
      </w:r>
    </w:p>
    <w:p w14:paraId="5A80099C" w14:textId="77777777" w:rsidR="00A1620A" w:rsidRDefault="00A1620A" w:rsidP="00A1620A">
      <w:pPr>
        <w:pStyle w:val="ListParagraph"/>
        <w:ind w:left="1620" w:firstLine="180"/>
      </w:pPr>
    </w:p>
    <w:p w14:paraId="5A80099D" w14:textId="77777777" w:rsidR="00A1620A" w:rsidRDefault="00A1620A" w:rsidP="00A1620A">
      <w:pPr>
        <w:pStyle w:val="ListParagraph"/>
        <w:ind w:left="1620" w:firstLine="180"/>
        <w:rPr>
          <w:b/>
        </w:rPr>
      </w:pPr>
      <w:r>
        <w:rPr>
          <w:b/>
        </w:rPr>
        <w:t>High</w:t>
      </w:r>
    </w:p>
    <w:p w14:paraId="5A80099E" w14:textId="77777777" w:rsidR="00A1620A" w:rsidRDefault="00A1620A" w:rsidP="00A1620A">
      <w:pPr>
        <w:pStyle w:val="ListParagraph"/>
        <w:numPr>
          <w:ilvl w:val="0"/>
          <w:numId w:val="28"/>
        </w:numPr>
        <w:spacing w:line="256" w:lineRule="auto"/>
        <w:rPr>
          <w:b/>
        </w:rPr>
      </w:pPr>
      <w:r>
        <w:t>Form DT2095 is used as a basis, but substantial reformatting is required because of the level of re-analysis</w:t>
      </w:r>
    </w:p>
    <w:p w14:paraId="5A80099F" w14:textId="77777777" w:rsidR="00A1620A" w:rsidRDefault="00A1620A" w:rsidP="00A1620A">
      <w:pPr>
        <w:pStyle w:val="ListParagraph"/>
        <w:numPr>
          <w:ilvl w:val="0"/>
          <w:numId w:val="28"/>
        </w:numPr>
        <w:spacing w:line="256" w:lineRule="auto"/>
        <w:rPr>
          <w:b/>
        </w:rPr>
      </w:pPr>
      <w:r>
        <w:t>Substantial narrative is required to describe changes in conditions.</w:t>
      </w:r>
    </w:p>
    <w:p w14:paraId="5A8009A0" w14:textId="77777777" w:rsidR="00A1620A" w:rsidRDefault="00A1620A" w:rsidP="00A1620A">
      <w:pPr>
        <w:pStyle w:val="ListParagraph"/>
        <w:numPr>
          <w:ilvl w:val="0"/>
          <w:numId w:val="28"/>
        </w:numPr>
        <w:spacing w:line="256" w:lineRule="auto"/>
        <w:rPr>
          <w:b/>
        </w:rPr>
      </w:pPr>
      <w:r>
        <w:t>The description of substantial re-analysis is required.  (Note that the re-analysis task is covered under other activity codes)</w:t>
      </w:r>
    </w:p>
    <w:p w14:paraId="5A8009A1" w14:textId="77777777" w:rsidR="00A1620A" w:rsidRDefault="00A1620A" w:rsidP="00A1620A">
      <w:pPr>
        <w:pStyle w:val="ListParagraph"/>
        <w:numPr>
          <w:ilvl w:val="0"/>
          <w:numId w:val="28"/>
        </w:numPr>
        <w:spacing w:line="256" w:lineRule="auto"/>
        <w:rPr>
          <w:b/>
        </w:rPr>
      </w:pPr>
      <w:r>
        <w:t>Document length ranges from 40 to 80 pages</w:t>
      </w:r>
    </w:p>
    <w:p w14:paraId="5A8009A2" w14:textId="77777777" w:rsidR="00A1620A" w:rsidRDefault="00A1620A" w:rsidP="00A1620A">
      <w:pPr>
        <w:pStyle w:val="ListParagraph"/>
        <w:ind w:left="1620" w:firstLine="180"/>
        <w:rPr>
          <w:b/>
        </w:rPr>
      </w:pPr>
    </w:p>
    <w:p w14:paraId="5A8009A3" w14:textId="77777777" w:rsidR="00A1620A" w:rsidRDefault="00A1620A" w:rsidP="00A1620A">
      <w:pPr>
        <w:pStyle w:val="ListParagraph"/>
        <w:ind w:left="1620" w:firstLine="180"/>
      </w:pPr>
      <w:r>
        <w:t>The task includes responding to one set of review comments by the Region, one set of review comments by Central Office, and one set of review comments by FHWA.</w:t>
      </w:r>
    </w:p>
    <w:p w14:paraId="5A8009A4" w14:textId="77777777" w:rsidR="00A1620A" w:rsidRDefault="00A1620A" w:rsidP="00A1620A">
      <w:pPr>
        <w:pStyle w:val="Heading7"/>
        <w:spacing w:line="256" w:lineRule="auto"/>
      </w:pPr>
      <w:bookmarkStart w:id="1459" w:name="_Toc454806345"/>
      <w:bookmarkStart w:id="1460" w:name="_Toc454805419"/>
      <w:bookmarkStart w:id="1461" w:name="_Toc456686485"/>
      <w:bookmarkStart w:id="1462" w:name="_Toc456687438"/>
      <w:bookmarkStart w:id="1463" w:name="_Toc462220527"/>
      <w:bookmarkStart w:id="1464" w:name="_Toc462338524"/>
      <w:r>
        <w:t>769.12</w:t>
      </w:r>
      <w:r>
        <w:tab/>
        <w:t>Revise Environmental Document</w:t>
      </w:r>
      <w:bookmarkEnd w:id="1459"/>
      <w:bookmarkEnd w:id="1460"/>
      <w:bookmarkEnd w:id="1461"/>
      <w:bookmarkEnd w:id="1462"/>
      <w:bookmarkEnd w:id="1463"/>
      <w:bookmarkEnd w:id="1464"/>
    </w:p>
    <w:p w14:paraId="5A8009A5" w14:textId="77777777" w:rsidR="00A1620A" w:rsidRDefault="00A1620A" w:rsidP="00A1620A"/>
    <w:p w14:paraId="5A8009A6" w14:textId="77777777" w:rsidR="00A1620A" w:rsidRDefault="00A1620A" w:rsidP="00A1620A">
      <w:pPr>
        <w:pStyle w:val="ListParagraph"/>
        <w:ind w:left="1620"/>
      </w:pPr>
    </w:p>
    <w:p w14:paraId="5A8009A7" w14:textId="77777777" w:rsidR="00421476" w:rsidRDefault="00A1620A" w:rsidP="00A1620A">
      <w:pPr>
        <w:pStyle w:val="ListParagraph"/>
        <w:ind w:left="1620"/>
      </w:pPr>
      <w:r>
        <w:t xml:space="preserve">This can vary based on the extent of the revisions and should be determined on a case by case basis. </w:t>
      </w:r>
    </w:p>
    <w:p w14:paraId="5A8009A8" w14:textId="77777777" w:rsidR="009E7089" w:rsidRPr="009E7089" w:rsidRDefault="009E7089" w:rsidP="009D6B47">
      <w:pPr>
        <w:pStyle w:val="Heading5"/>
      </w:pPr>
      <w:bookmarkStart w:id="1465" w:name="_Toc457501673"/>
      <w:bookmarkStart w:id="1466" w:name="_Toc462219951"/>
      <w:bookmarkStart w:id="1467" w:name="_Toc462220528"/>
      <w:bookmarkStart w:id="1468" w:name="_Toc462338525"/>
      <w:r>
        <w:t>Structures</w:t>
      </w:r>
      <w:r w:rsidRPr="009E7089">
        <w:t xml:space="preserve"> (includes any CADD and plan review)</w:t>
      </w:r>
      <w:r w:rsidR="00FA2738">
        <w:t xml:space="preserve"> </w:t>
      </w:r>
      <w:r w:rsidR="00FA2738" w:rsidRPr="00FA2738">
        <w:rPr>
          <w:i/>
        </w:rPr>
        <w:t>(</w:t>
      </w:r>
      <w:r w:rsidR="000C0557">
        <w:rPr>
          <w:i/>
        </w:rPr>
        <w:t>7/28</w:t>
      </w:r>
      <w:r w:rsidR="00FA2738" w:rsidRPr="00FA2738">
        <w:rPr>
          <w:i/>
        </w:rPr>
        <w:t>/16)</w:t>
      </w:r>
      <w:bookmarkEnd w:id="1465"/>
      <w:bookmarkEnd w:id="1466"/>
      <w:bookmarkEnd w:id="1467"/>
      <w:bookmarkEnd w:id="1468"/>
    </w:p>
    <w:p w14:paraId="5A8009A9" w14:textId="77777777" w:rsidR="009E7089" w:rsidRDefault="009E7089" w:rsidP="009D6B47">
      <w:pPr>
        <w:pStyle w:val="Heading6"/>
      </w:pPr>
      <w:r>
        <w:t xml:space="preserve"> </w:t>
      </w:r>
      <w:bookmarkStart w:id="1469" w:name="_Toc462219952"/>
      <w:bookmarkStart w:id="1470" w:name="_Toc462220529"/>
      <w:bookmarkStart w:id="1471" w:name="_Toc462338526"/>
      <w:r w:rsidR="002E197A">
        <w:t>647</w:t>
      </w:r>
      <w:r w:rsidR="002E197A">
        <w:tab/>
      </w:r>
      <w:r>
        <w:t>Develop Structure Survey Report</w:t>
      </w:r>
      <w:r w:rsidR="000C0557">
        <w:t xml:space="preserve"> </w:t>
      </w:r>
      <w:r w:rsidR="000C0557" w:rsidRPr="000C0557">
        <w:rPr>
          <w:i/>
        </w:rPr>
        <w:t>(7/28/16)</w:t>
      </w:r>
      <w:bookmarkEnd w:id="1469"/>
      <w:bookmarkEnd w:id="1470"/>
      <w:bookmarkEnd w:id="1471"/>
    </w:p>
    <w:p w14:paraId="5A8009AA" w14:textId="77777777" w:rsidR="009E7089" w:rsidRDefault="009E7089" w:rsidP="009D6B47">
      <w:pPr>
        <w:pStyle w:val="Heading7"/>
      </w:pPr>
      <w:bookmarkStart w:id="1472" w:name="_Toc462220530"/>
      <w:bookmarkStart w:id="1473" w:name="_Toc462338527"/>
      <w:r>
        <w:t>647.0</w:t>
      </w:r>
      <w:r>
        <w:tab/>
        <w:t>Includes development of the Structure Survey Report.</w:t>
      </w:r>
      <w:bookmarkEnd w:id="1472"/>
      <w:bookmarkEnd w:id="1473"/>
    </w:p>
    <w:p w14:paraId="5A8009AB" w14:textId="77777777" w:rsidR="00803730" w:rsidRDefault="00803730" w:rsidP="00803730"/>
    <w:p w14:paraId="5A8009AC" w14:textId="77777777" w:rsidR="00803730" w:rsidRDefault="00803730" w:rsidP="00803730">
      <w:r>
        <w:tab/>
        <w:t xml:space="preserve">For all 647 series tasks assume that that services will be performed in the following percentages: </w:t>
      </w:r>
    </w:p>
    <w:p w14:paraId="5A8009AD" w14:textId="77777777" w:rsidR="00803730" w:rsidRDefault="00803730" w:rsidP="00803730">
      <w:r>
        <w:tab/>
      </w:r>
      <w:r>
        <w:tab/>
        <w:t>Entry Level:</w:t>
      </w:r>
      <w:r>
        <w:tab/>
      </w:r>
      <w:r>
        <w:tab/>
        <w:t>10%</w:t>
      </w:r>
      <w:r>
        <w:br/>
      </w:r>
      <w:r>
        <w:tab/>
      </w:r>
      <w:r>
        <w:tab/>
        <w:t>Project Engineer:</w:t>
      </w:r>
      <w:r>
        <w:tab/>
        <w:t>80%</w:t>
      </w:r>
      <w:r>
        <w:br/>
      </w:r>
      <w:r>
        <w:tab/>
      </w:r>
      <w:r>
        <w:tab/>
        <w:t>Project Manager:</w:t>
      </w:r>
      <w:r>
        <w:tab/>
        <w:t>10%</w:t>
      </w:r>
    </w:p>
    <w:p w14:paraId="5A8009AE" w14:textId="77777777" w:rsidR="00803730" w:rsidRDefault="00803730" w:rsidP="00803730"/>
    <w:p w14:paraId="5A8009AF" w14:textId="77777777" w:rsidR="00187A6F" w:rsidRDefault="009E7089" w:rsidP="009D6B47">
      <w:pPr>
        <w:pStyle w:val="Heading7"/>
      </w:pPr>
      <w:bookmarkStart w:id="1474" w:name="_Toc462220531"/>
      <w:bookmarkStart w:id="1475" w:name="_Toc462338528"/>
      <w:r>
        <w:t>647.1</w:t>
      </w:r>
      <w:r>
        <w:tab/>
        <w:t>Conduct structures</w:t>
      </w:r>
      <w:r w:rsidR="00187A6F">
        <w:t xml:space="preserve"> site review</w:t>
      </w:r>
    </w:p>
    <w:p w14:paraId="5A8009B0" w14:textId="77777777" w:rsidR="00187A6F" w:rsidRDefault="00187A6F" w:rsidP="00187A6F">
      <w:pPr>
        <w:ind w:left="1530"/>
      </w:pPr>
    </w:p>
    <w:p w14:paraId="5A8009B1" w14:textId="77777777" w:rsidR="009E7089" w:rsidRDefault="00625AC7" w:rsidP="00187A6F">
      <w:pPr>
        <w:ind w:left="1530"/>
      </w:pPr>
      <w:r>
        <w:t>Review of as built plans</w:t>
      </w:r>
      <w:r w:rsidR="00456866">
        <w:t>, inspection plans</w:t>
      </w:r>
      <w:r>
        <w:t xml:space="preserve"> and other available information.  Site visit: physical inspection of structure and surroundings, pictures and measurements</w:t>
      </w:r>
      <w:r w:rsidR="00046ECE">
        <w:t xml:space="preserve"> (see lower tasks)</w:t>
      </w:r>
      <w:r>
        <w:t xml:space="preserve"> of structure features. </w:t>
      </w:r>
      <w:r w:rsidR="005F66C3">
        <w:t xml:space="preserve">  Does not include soils or survey efforts.</w:t>
      </w:r>
      <w:r w:rsidR="00046ECE">
        <w:t xml:space="preserve">  </w:t>
      </w:r>
      <w:r w:rsidR="001430D3">
        <w:t>Add 50% to level of effort for twin structures)</w:t>
      </w:r>
      <w:bookmarkEnd w:id="1474"/>
      <w:bookmarkEnd w:id="1475"/>
    </w:p>
    <w:p w14:paraId="5A8009B2" w14:textId="77777777" w:rsidR="00456866" w:rsidRDefault="00456866" w:rsidP="00456866">
      <w:pPr>
        <w:pStyle w:val="ListParagraph"/>
        <w:ind w:left="1080"/>
      </w:pPr>
    </w:p>
    <w:p w14:paraId="5A8009B3" w14:textId="77777777" w:rsidR="00CD4801" w:rsidRDefault="00456866" w:rsidP="00CD4801">
      <w:pPr>
        <w:pStyle w:val="ListParagraph"/>
        <w:ind w:left="1440"/>
      </w:pPr>
      <w:r>
        <w:t>Entry Engineer</w:t>
      </w:r>
      <w:r w:rsidR="00046ECE">
        <w:t xml:space="preserve"> (collecting information</w:t>
      </w:r>
      <w:r>
        <w:t>,</w:t>
      </w:r>
      <w:r w:rsidR="00046ECE">
        <w:t>)</w:t>
      </w:r>
      <w:r>
        <w:t xml:space="preserve"> Project Engineer,</w:t>
      </w:r>
      <w:r w:rsidR="00046ECE" w:rsidRPr="00046ECE">
        <w:t xml:space="preserve"> </w:t>
      </w:r>
      <w:r w:rsidR="00046ECE">
        <w:t>Senior engineer (Site visit,) Project Manager (Site visit-complex projects)</w:t>
      </w:r>
      <w:r>
        <w:t xml:space="preserve"> </w:t>
      </w:r>
    </w:p>
    <w:p w14:paraId="5A8009B4" w14:textId="77777777" w:rsidR="00456866" w:rsidRDefault="00456866" w:rsidP="00CD4801">
      <w:pPr>
        <w:pStyle w:val="ListParagraph"/>
        <w:ind w:left="1440"/>
      </w:pPr>
    </w:p>
    <w:p w14:paraId="5A8009B5" w14:textId="77777777" w:rsidR="00CD4801" w:rsidRDefault="00CD4801" w:rsidP="00CD4801">
      <w:pPr>
        <w:pStyle w:val="ListParagraph"/>
        <w:ind w:left="1620"/>
      </w:pPr>
      <w:r w:rsidRPr="00AA133A">
        <w:rPr>
          <w:b/>
        </w:rPr>
        <w:t>Low</w:t>
      </w:r>
      <w:r>
        <w:t xml:space="preserve"> – </w:t>
      </w:r>
      <w:r w:rsidR="00C67A59" w:rsidRPr="00C67A59">
        <w:t>Small bridge, rural, low traffic, grade separation, replacement, overlays</w:t>
      </w:r>
    </w:p>
    <w:p w14:paraId="5A8009B6" w14:textId="77777777" w:rsidR="00CD4801" w:rsidRDefault="00CD4801" w:rsidP="00CD4801">
      <w:pPr>
        <w:pStyle w:val="ListParagraph"/>
        <w:ind w:left="1620"/>
      </w:pPr>
    </w:p>
    <w:p w14:paraId="5A8009B7" w14:textId="77777777" w:rsidR="00CD4801" w:rsidRDefault="00CD4801" w:rsidP="00CD4801">
      <w:pPr>
        <w:pStyle w:val="ListParagraph"/>
        <w:ind w:left="1620"/>
      </w:pPr>
      <w:r w:rsidRPr="00AA133A">
        <w:rPr>
          <w:b/>
        </w:rPr>
        <w:t>Medium</w:t>
      </w:r>
      <w:r>
        <w:t xml:space="preserve"> – </w:t>
      </w:r>
      <w:r w:rsidR="00C67A59" w:rsidRPr="00C67A59">
        <w:t>Standard multi-span grade separation or stream crossing</w:t>
      </w:r>
    </w:p>
    <w:p w14:paraId="5A8009B8" w14:textId="77777777" w:rsidR="00CD4801" w:rsidRDefault="00CD4801" w:rsidP="00CD4801">
      <w:pPr>
        <w:pStyle w:val="ListParagraph"/>
        <w:ind w:left="1620"/>
      </w:pPr>
    </w:p>
    <w:p w14:paraId="5A8009B9" w14:textId="77777777" w:rsidR="00CD4801" w:rsidRDefault="00CD4801" w:rsidP="00CD4801">
      <w:pPr>
        <w:pStyle w:val="ListParagraph"/>
        <w:ind w:left="1620"/>
      </w:pPr>
      <w:r w:rsidRPr="00AA133A">
        <w:rPr>
          <w:b/>
        </w:rPr>
        <w:t>High</w:t>
      </w:r>
      <w:r>
        <w:t xml:space="preserve"> – </w:t>
      </w:r>
      <w:r w:rsidR="00C67A59" w:rsidRPr="00C67A59">
        <w:t>Personal safety risk (traffic control component), high volume traffic, unique structure type, rehabilitations</w:t>
      </w:r>
    </w:p>
    <w:p w14:paraId="5A8009BA" w14:textId="77777777" w:rsidR="00CD4801" w:rsidRDefault="00CD4801" w:rsidP="00CD4801">
      <w:pPr>
        <w:pStyle w:val="ListParagraph"/>
        <w:ind w:left="1440"/>
      </w:pPr>
    </w:p>
    <w:p w14:paraId="5A8009BB" w14:textId="77777777" w:rsidR="009E7089" w:rsidRDefault="009E7089" w:rsidP="009D6B47">
      <w:pPr>
        <w:pStyle w:val="Heading7"/>
      </w:pPr>
      <w:bookmarkStart w:id="1476" w:name="_Toc462220532"/>
      <w:bookmarkStart w:id="1477" w:name="_Toc462338529"/>
      <w:r>
        <w:t>647.2</w:t>
      </w:r>
      <w:r>
        <w:tab/>
        <w:t>Prepar</w:t>
      </w:r>
      <w:r w:rsidR="0051535E">
        <w:t>e structure survey report</w:t>
      </w:r>
      <w:bookmarkEnd w:id="1476"/>
      <w:bookmarkEnd w:id="1477"/>
    </w:p>
    <w:p w14:paraId="5A8009BC" w14:textId="77777777" w:rsidR="00E00A36" w:rsidRDefault="00E00A36" w:rsidP="00E00A36">
      <w:pPr>
        <w:pStyle w:val="ListParagraph"/>
        <w:ind w:left="1440"/>
      </w:pPr>
    </w:p>
    <w:p w14:paraId="5A8009BD" w14:textId="77777777" w:rsidR="00E00A36" w:rsidRDefault="00E00A36" w:rsidP="00E00A36">
      <w:pPr>
        <w:pStyle w:val="ListParagraph"/>
        <w:ind w:left="1440"/>
      </w:pPr>
      <w:r>
        <w:t xml:space="preserve">Includes four page report (DT1694, DT1696, DT1698) and attachments. </w:t>
      </w:r>
      <w:r w:rsidR="006733AF">
        <w:t xml:space="preserve"> Includes obtaining information, validating and compiling for submittal. </w:t>
      </w:r>
      <w:r>
        <w:t xml:space="preserve"> Does not include sizing report, hydraulic report and soil investigation report</w:t>
      </w:r>
      <w:r w:rsidR="00020AFE">
        <w:t xml:space="preserve">.  This includes electronic </w:t>
      </w:r>
      <w:r w:rsidR="00E575F5">
        <w:t>plan and</w:t>
      </w:r>
      <w:r w:rsidR="00805B9A">
        <w:t xml:space="preserve"> supporting document </w:t>
      </w:r>
      <w:r w:rsidR="00020AFE">
        <w:t>submittal</w:t>
      </w:r>
      <w:r w:rsidR="00805B9A">
        <w:t>.</w:t>
      </w:r>
    </w:p>
    <w:p w14:paraId="5A8009BE" w14:textId="77777777" w:rsidR="00D03731" w:rsidRDefault="00D03731" w:rsidP="00E00A36">
      <w:pPr>
        <w:pStyle w:val="ListParagraph"/>
        <w:ind w:left="1440"/>
      </w:pPr>
    </w:p>
    <w:p w14:paraId="5A8009BF" w14:textId="77777777" w:rsidR="00D03731" w:rsidRDefault="00D03731" w:rsidP="00E00A36">
      <w:pPr>
        <w:pStyle w:val="ListParagraph"/>
        <w:ind w:left="1440"/>
      </w:pPr>
      <w:r>
        <w:t>Entry engineer, project engineer, pro</w:t>
      </w:r>
      <w:r w:rsidR="006733AF">
        <w:t>ject management (review</w:t>
      </w:r>
      <w:r>
        <w:t>)</w:t>
      </w:r>
    </w:p>
    <w:p w14:paraId="5A8009C0" w14:textId="77777777" w:rsidR="00C67A59" w:rsidRDefault="00C67A59" w:rsidP="00E00A36">
      <w:pPr>
        <w:pStyle w:val="ListParagraph"/>
        <w:ind w:left="1440"/>
      </w:pPr>
    </w:p>
    <w:p w14:paraId="5A8009C1" w14:textId="77777777" w:rsidR="00E00A36" w:rsidRDefault="00E00A36" w:rsidP="00E00A36">
      <w:pPr>
        <w:pStyle w:val="ListParagraph"/>
        <w:ind w:left="1620"/>
      </w:pPr>
      <w:r w:rsidRPr="00AA133A">
        <w:rPr>
          <w:b/>
        </w:rPr>
        <w:t>Low</w:t>
      </w:r>
      <w:r>
        <w:t xml:space="preserve"> – </w:t>
      </w:r>
      <w:r w:rsidR="00D03731">
        <w:t>Retaining wall, sign structure, noise wall, polymer overlay</w:t>
      </w:r>
      <w:r w:rsidR="006733AF">
        <w:t>.  Initial survey data is accurate.</w:t>
      </w:r>
    </w:p>
    <w:p w14:paraId="5A8009C2" w14:textId="77777777" w:rsidR="00E00A36" w:rsidRDefault="00E00A36" w:rsidP="00E00A36">
      <w:pPr>
        <w:pStyle w:val="ListParagraph"/>
        <w:ind w:left="1620"/>
      </w:pPr>
    </w:p>
    <w:p w14:paraId="5A8009C3" w14:textId="77777777" w:rsidR="00E00A36" w:rsidRDefault="00E00A36" w:rsidP="00E00A36">
      <w:pPr>
        <w:pStyle w:val="ListParagraph"/>
        <w:ind w:left="1620"/>
      </w:pPr>
      <w:r w:rsidRPr="00AA133A">
        <w:rPr>
          <w:b/>
        </w:rPr>
        <w:t>Medium</w:t>
      </w:r>
      <w:r>
        <w:t xml:space="preserve"> – </w:t>
      </w:r>
      <w:r w:rsidR="00D03731">
        <w:t>routine river crossing or grade separation, concrete overlay, deck repair, deck replacement without widening</w:t>
      </w:r>
    </w:p>
    <w:p w14:paraId="5A8009C4" w14:textId="77777777" w:rsidR="00E00A36" w:rsidRDefault="00E00A36" w:rsidP="00E00A36">
      <w:pPr>
        <w:pStyle w:val="ListParagraph"/>
        <w:ind w:left="1620"/>
      </w:pPr>
    </w:p>
    <w:p w14:paraId="5A8009C5" w14:textId="77777777" w:rsidR="00E00A36" w:rsidRDefault="00E00A36" w:rsidP="00E00A36">
      <w:pPr>
        <w:pStyle w:val="ListParagraph"/>
        <w:ind w:left="1620"/>
      </w:pPr>
      <w:r w:rsidRPr="00AA133A">
        <w:rPr>
          <w:b/>
        </w:rPr>
        <w:t>High</w:t>
      </w:r>
      <w:r>
        <w:t xml:space="preserve"> – </w:t>
      </w:r>
      <w:r w:rsidR="00D03731">
        <w:t>Complex rehab (steel,) widening, large river crossing</w:t>
      </w:r>
      <w:r w:rsidR="006733AF">
        <w:t>.  Additional survey data required; survey does not match as built.</w:t>
      </w:r>
      <w:r w:rsidR="00DF39FA">
        <w:t xml:space="preserve">  Increased coordination between different areas of expertise.  Initial scope may not address current needs of structure (increased rehabilitation needs.)</w:t>
      </w:r>
    </w:p>
    <w:p w14:paraId="5A8009C6" w14:textId="77777777" w:rsidR="00ED5895" w:rsidRDefault="00ED5895" w:rsidP="00E00A36">
      <w:pPr>
        <w:pStyle w:val="ListParagraph"/>
        <w:ind w:left="1620"/>
      </w:pPr>
    </w:p>
    <w:p w14:paraId="5A8009C7" w14:textId="77777777" w:rsidR="00CD4801" w:rsidRDefault="00ED5895" w:rsidP="00685766">
      <w:pPr>
        <w:pStyle w:val="ListParagraph"/>
        <w:ind w:left="1620"/>
      </w:pPr>
      <w:r>
        <w:t>Schedule impact: Steam crossing - before frozen.  Thermography (if needed) request needs for be ma</w:t>
      </w:r>
      <w:r w:rsidR="00685766">
        <w:t>de.  Deep snow inhibits survey.</w:t>
      </w:r>
    </w:p>
    <w:p w14:paraId="5A8009C8" w14:textId="77777777" w:rsidR="00685766" w:rsidRDefault="00685766" w:rsidP="00685766">
      <w:pPr>
        <w:pStyle w:val="ListParagraph"/>
        <w:ind w:left="1620"/>
      </w:pPr>
    </w:p>
    <w:p w14:paraId="5A8009C9" w14:textId="77777777" w:rsidR="002771B4" w:rsidRPr="002771B4" w:rsidRDefault="007B0B45" w:rsidP="002771B4">
      <w:pPr>
        <w:pStyle w:val="Heading6"/>
      </w:pPr>
      <w:r>
        <w:t xml:space="preserve"> </w:t>
      </w:r>
      <w:bookmarkStart w:id="1478" w:name="_Toc462219953"/>
      <w:bookmarkStart w:id="1479" w:name="_Toc462220533"/>
      <w:bookmarkStart w:id="1480" w:name="_Toc462338530"/>
      <w:r w:rsidR="002E197A">
        <w:t>651</w:t>
      </w:r>
      <w:r w:rsidR="002E197A">
        <w:tab/>
      </w:r>
      <w:r>
        <w:t>Structure Fabrication – Review and Oversight</w:t>
      </w:r>
      <w:r w:rsidR="002771B4">
        <w:t xml:space="preserve"> (WisDOT only)</w:t>
      </w:r>
      <w:bookmarkEnd w:id="1478"/>
      <w:bookmarkEnd w:id="1479"/>
      <w:bookmarkEnd w:id="1480"/>
    </w:p>
    <w:p w14:paraId="5A8009CA" w14:textId="77777777" w:rsidR="005328FA" w:rsidRDefault="005328FA" w:rsidP="005328FA">
      <w:pPr>
        <w:pStyle w:val="ListParagraph"/>
        <w:ind w:left="1080"/>
      </w:pPr>
    </w:p>
    <w:p w14:paraId="5A8009CB" w14:textId="77777777" w:rsidR="0073477E" w:rsidRDefault="0073477E" w:rsidP="0073477E">
      <w:pPr>
        <w:pStyle w:val="Heading7"/>
      </w:pPr>
      <w:bookmarkStart w:id="1481" w:name="_Toc462220534"/>
      <w:bookmarkStart w:id="1482" w:name="_Toc462338531"/>
      <w:r>
        <w:t>651.0</w:t>
      </w:r>
      <w:r>
        <w:tab/>
        <w:t>Scoping task</w:t>
      </w:r>
      <w:bookmarkEnd w:id="1481"/>
      <w:bookmarkEnd w:id="1482"/>
    </w:p>
    <w:p w14:paraId="5A8009CC" w14:textId="77777777" w:rsidR="0073477E" w:rsidRDefault="0073477E" w:rsidP="0073477E">
      <w:pPr>
        <w:pStyle w:val="ListParagraph"/>
        <w:ind w:left="1080"/>
      </w:pPr>
    </w:p>
    <w:p w14:paraId="5A8009CD" w14:textId="77777777" w:rsidR="0073477E" w:rsidRDefault="0073477E" w:rsidP="0073477E">
      <w:pPr>
        <w:pStyle w:val="ListParagraph"/>
        <w:ind w:left="1620"/>
      </w:pPr>
      <w:r w:rsidRPr="00AA133A">
        <w:rPr>
          <w:b/>
        </w:rPr>
        <w:t>Low</w:t>
      </w:r>
      <w:r>
        <w:t xml:space="preserve"> – </w:t>
      </w:r>
    </w:p>
    <w:p w14:paraId="5A8009CE" w14:textId="77777777" w:rsidR="0073477E" w:rsidRDefault="0073477E" w:rsidP="0073477E">
      <w:pPr>
        <w:pStyle w:val="ListParagraph"/>
        <w:ind w:left="1620"/>
      </w:pPr>
    </w:p>
    <w:p w14:paraId="5A8009CF" w14:textId="77777777" w:rsidR="0073477E" w:rsidRDefault="0073477E" w:rsidP="0073477E">
      <w:pPr>
        <w:pStyle w:val="ListParagraph"/>
        <w:ind w:left="1620"/>
      </w:pPr>
      <w:r w:rsidRPr="00AA133A">
        <w:rPr>
          <w:b/>
        </w:rPr>
        <w:t>Medium</w:t>
      </w:r>
      <w:r>
        <w:t xml:space="preserve"> – </w:t>
      </w:r>
    </w:p>
    <w:p w14:paraId="5A8009D0" w14:textId="77777777" w:rsidR="0073477E" w:rsidRDefault="0073477E" w:rsidP="0073477E">
      <w:pPr>
        <w:pStyle w:val="ListParagraph"/>
        <w:ind w:left="1620"/>
      </w:pPr>
    </w:p>
    <w:p w14:paraId="5A8009D1" w14:textId="77777777" w:rsidR="0073477E" w:rsidRDefault="0073477E" w:rsidP="0073477E">
      <w:pPr>
        <w:pStyle w:val="ListParagraph"/>
        <w:ind w:left="1620"/>
      </w:pPr>
      <w:r w:rsidRPr="00AA133A">
        <w:rPr>
          <w:b/>
        </w:rPr>
        <w:t>High</w:t>
      </w:r>
      <w:r>
        <w:t xml:space="preserve"> – </w:t>
      </w:r>
    </w:p>
    <w:p w14:paraId="5A8009D2" w14:textId="77777777" w:rsidR="0073477E" w:rsidRDefault="0073477E" w:rsidP="0073477E">
      <w:pPr>
        <w:pStyle w:val="Heading7"/>
      </w:pPr>
      <w:bookmarkStart w:id="1483" w:name="_Toc462220535"/>
      <w:bookmarkStart w:id="1484" w:name="_Toc462338532"/>
      <w:r>
        <w:t>651.1</w:t>
      </w:r>
      <w:r>
        <w:tab/>
        <w:t>Specialty - Shop inspection structural steel</w:t>
      </w:r>
      <w:bookmarkEnd w:id="1483"/>
      <w:bookmarkEnd w:id="1484"/>
    </w:p>
    <w:p w14:paraId="5A8009D3" w14:textId="77777777" w:rsidR="0073477E" w:rsidRDefault="0073477E" w:rsidP="0073477E">
      <w:pPr>
        <w:pStyle w:val="ListParagraph"/>
        <w:ind w:left="1080"/>
      </w:pPr>
    </w:p>
    <w:p w14:paraId="5A8009D4" w14:textId="77777777" w:rsidR="0073477E" w:rsidRDefault="0073477E" w:rsidP="0073477E">
      <w:pPr>
        <w:pStyle w:val="ListParagraph"/>
        <w:ind w:left="1620"/>
      </w:pPr>
      <w:r w:rsidRPr="00AA133A">
        <w:rPr>
          <w:b/>
        </w:rPr>
        <w:t>Low</w:t>
      </w:r>
      <w:r>
        <w:t xml:space="preserve"> – </w:t>
      </w:r>
    </w:p>
    <w:p w14:paraId="5A8009D5" w14:textId="77777777" w:rsidR="0073477E" w:rsidRDefault="0073477E" w:rsidP="0073477E">
      <w:pPr>
        <w:pStyle w:val="ListParagraph"/>
        <w:ind w:left="1620"/>
      </w:pPr>
    </w:p>
    <w:p w14:paraId="5A8009D6" w14:textId="77777777" w:rsidR="0073477E" w:rsidRDefault="0073477E" w:rsidP="0073477E">
      <w:pPr>
        <w:pStyle w:val="ListParagraph"/>
        <w:ind w:left="1620"/>
      </w:pPr>
      <w:r w:rsidRPr="00AA133A">
        <w:rPr>
          <w:b/>
        </w:rPr>
        <w:t>Medium</w:t>
      </w:r>
      <w:r>
        <w:t xml:space="preserve"> – </w:t>
      </w:r>
    </w:p>
    <w:p w14:paraId="5A8009D7" w14:textId="77777777" w:rsidR="0073477E" w:rsidRDefault="0073477E" w:rsidP="0073477E">
      <w:pPr>
        <w:pStyle w:val="ListParagraph"/>
        <w:ind w:left="1620"/>
      </w:pPr>
    </w:p>
    <w:p w14:paraId="5A8009D8" w14:textId="77777777" w:rsidR="0073477E" w:rsidRDefault="0073477E" w:rsidP="0073477E">
      <w:pPr>
        <w:pStyle w:val="ListParagraph"/>
        <w:ind w:left="1620"/>
      </w:pPr>
      <w:r w:rsidRPr="00AA133A">
        <w:rPr>
          <w:b/>
        </w:rPr>
        <w:t>High</w:t>
      </w:r>
      <w:r>
        <w:t xml:space="preserve"> – </w:t>
      </w:r>
    </w:p>
    <w:p w14:paraId="5A8009D9" w14:textId="77777777" w:rsidR="007B0B45" w:rsidRDefault="007B0B45" w:rsidP="009D6B47">
      <w:pPr>
        <w:pStyle w:val="Heading6"/>
      </w:pPr>
      <w:r>
        <w:t xml:space="preserve"> </w:t>
      </w:r>
      <w:bookmarkStart w:id="1485" w:name="_Toc462219954"/>
      <w:bookmarkStart w:id="1486" w:name="_Toc462220536"/>
      <w:bookmarkStart w:id="1487" w:name="_Toc462338533"/>
      <w:r w:rsidR="002E197A">
        <w:t>653</w:t>
      </w:r>
      <w:r w:rsidR="002E197A">
        <w:tab/>
      </w:r>
      <w:r>
        <w:t xml:space="preserve">Structure </w:t>
      </w:r>
      <w:r w:rsidR="00E97580">
        <w:t>Liaison</w:t>
      </w:r>
      <w:r>
        <w:t xml:space="preserve"> Activities</w:t>
      </w:r>
      <w:r w:rsidR="002771B4">
        <w:t xml:space="preserve"> (WisDOT only)</w:t>
      </w:r>
      <w:bookmarkEnd w:id="1485"/>
      <w:bookmarkEnd w:id="1486"/>
      <w:bookmarkEnd w:id="1487"/>
    </w:p>
    <w:p w14:paraId="5A8009DA" w14:textId="77777777" w:rsidR="005328FA" w:rsidRDefault="005328FA" w:rsidP="005328FA">
      <w:pPr>
        <w:pStyle w:val="ListParagraph"/>
        <w:ind w:left="1080"/>
      </w:pPr>
    </w:p>
    <w:p w14:paraId="5A8009DB" w14:textId="77777777" w:rsidR="005328FA" w:rsidRDefault="005328FA" w:rsidP="005328FA">
      <w:pPr>
        <w:pStyle w:val="ListParagraph"/>
        <w:ind w:left="1620"/>
      </w:pPr>
      <w:r w:rsidRPr="00AA133A">
        <w:rPr>
          <w:b/>
        </w:rPr>
        <w:t>Low</w:t>
      </w:r>
      <w:r>
        <w:t xml:space="preserve"> – </w:t>
      </w:r>
    </w:p>
    <w:p w14:paraId="5A8009DC" w14:textId="77777777" w:rsidR="005328FA" w:rsidRDefault="005328FA" w:rsidP="005328FA">
      <w:pPr>
        <w:pStyle w:val="ListParagraph"/>
        <w:ind w:left="1620"/>
      </w:pPr>
    </w:p>
    <w:p w14:paraId="5A8009DD" w14:textId="77777777" w:rsidR="005328FA" w:rsidRDefault="005328FA" w:rsidP="005328FA">
      <w:pPr>
        <w:pStyle w:val="ListParagraph"/>
        <w:ind w:left="1620"/>
      </w:pPr>
      <w:r w:rsidRPr="00AA133A">
        <w:rPr>
          <w:b/>
        </w:rPr>
        <w:t>Medium</w:t>
      </w:r>
      <w:r>
        <w:t xml:space="preserve"> – </w:t>
      </w:r>
    </w:p>
    <w:p w14:paraId="5A8009DE" w14:textId="77777777" w:rsidR="005328FA" w:rsidRDefault="005328FA" w:rsidP="005328FA">
      <w:pPr>
        <w:pStyle w:val="ListParagraph"/>
        <w:ind w:left="1620"/>
      </w:pPr>
    </w:p>
    <w:p w14:paraId="5A8009DF" w14:textId="77777777" w:rsidR="005328FA" w:rsidRDefault="005328FA" w:rsidP="005328FA">
      <w:pPr>
        <w:pStyle w:val="ListParagraph"/>
        <w:ind w:left="1620"/>
      </w:pPr>
      <w:r w:rsidRPr="00AA133A">
        <w:rPr>
          <w:b/>
        </w:rPr>
        <w:t>High</w:t>
      </w:r>
      <w:r>
        <w:t xml:space="preserve"> – </w:t>
      </w:r>
    </w:p>
    <w:p w14:paraId="5A8009E0" w14:textId="77777777" w:rsidR="005328FA" w:rsidRDefault="005328FA" w:rsidP="005328FA">
      <w:pPr>
        <w:pStyle w:val="ListParagraph"/>
        <w:ind w:left="1080"/>
      </w:pPr>
    </w:p>
    <w:p w14:paraId="5A8009E1" w14:textId="77777777" w:rsidR="007B0B45" w:rsidRDefault="007B0B45" w:rsidP="00C307ED">
      <w:pPr>
        <w:pStyle w:val="Heading6"/>
        <w:rPr>
          <w:i/>
        </w:rPr>
      </w:pPr>
      <w:r>
        <w:t xml:space="preserve"> </w:t>
      </w:r>
      <w:bookmarkStart w:id="1488" w:name="_Toc462219955"/>
      <w:bookmarkStart w:id="1489" w:name="_Toc462220537"/>
      <w:bookmarkStart w:id="1490" w:name="_Toc462338534"/>
      <w:r w:rsidR="002E197A">
        <w:t>656</w:t>
      </w:r>
      <w:r w:rsidR="002E197A">
        <w:tab/>
      </w:r>
      <w:r w:rsidRPr="005328FA">
        <w:t>Design Structure</w:t>
      </w:r>
      <w:r w:rsidR="00FA2738">
        <w:t xml:space="preserve"> </w:t>
      </w:r>
      <w:r w:rsidR="00FA2738" w:rsidRPr="00FA2738">
        <w:rPr>
          <w:i/>
        </w:rPr>
        <w:t>(</w:t>
      </w:r>
      <w:r w:rsidR="00E81133">
        <w:rPr>
          <w:i/>
        </w:rPr>
        <w:t>9/13</w:t>
      </w:r>
      <w:r w:rsidR="00FA2738" w:rsidRPr="00FA2738">
        <w:rPr>
          <w:i/>
        </w:rPr>
        <w:t>/16)</w:t>
      </w:r>
      <w:bookmarkEnd w:id="1488"/>
      <w:bookmarkEnd w:id="1489"/>
      <w:bookmarkEnd w:id="1490"/>
    </w:p>
    <w:p w14:paraId="5A8009E2" w14:textId="77777777" w:rsidR="00627717" w:rsidRDefault="00A27A52" w:rsidP="008117A0">
      <w:r>
        <w:tab/>
      </w:r>
    </w:p>
    <w:p w14:paraId="5A8009E3" w14:textId="77777777" w:rsidR="00A27A52" w:rsidRDefault="00E77757" w:rsidP="00627717">
      <w:pPr>
        <w:ind w:left="1080"/>
      </w:pPr>
      <w:r>
        <w:t>Us</w:t>
      </w:r>
      <w:r w:rsidR="00627717">
        <w:t>e the assumptions in the following table for all tasks associated with activity 656.</w:t>
      </w:r>
    </w:p>
    <w:p w14:paraId="5A8009E4" w14:textId="77777777" w:rsidR="00E23DE1" w:rsidRPr="008117A0" w:rsidRDefault="00E23DE1" w:rsidP="00627717">
      <w:pPr>
        <w:ind w:left="1080"/>
      </w:pPr>
    </w:p>
    <w:tbl>
      <w:tblPr>
        <w:tblStyle w:val="TableGrid"/>
        <w:tblW w:w="9720" w:type="dxa"/>
        <w:jc w:val="center"/>
        <w:tblLayout w:type="fixed"/>
        <w:tblLook w:val="04A0" w:firstRow="1" w:lastRow="0" w:firstColumn="1" w:lastColumn="0" w:noHBand="0" w:noVBand="1"/>
      </w:tblPr>
      <w:tblGrid>
        <w:gridCol w:w="3240"/>
        <w:gridCol w:w="3240"/>
        <w:gridCol w:w="3240"/>
      </w:tblGrid>
      <w:tr w:rsidR="00A27A52" w:rsidRPr="00844186" w14:paraId="5A8009E6" w14:textId="77777777" w:rsidTr="00627717">
        <w:trPr>
          <w:jc w:val="center"/>
        </w:trPr>
        <w:tc>
          <w:tcPr>
            <w:tcW w:w="9720" w:type="dxa"/>
            <w:gridSpan w:val="3"/>
          </w:tcPr>
          <w:p w14:paraId="5A8009E5" w14:textId="77777777" w:rsidR="00A27A52" w:rsidRPr="00844186" w:rsidRDefault="00E77757" w:rsidP="00E77757">
            <w:pPr>
              <w:rPr>
                <w:b/>
              </w:rPr>
            </w:pPr>
            <w:r>
              <w:rPr>
                <w:b/>
              </w:rPr>
              <w:t xml:space="preserve">Preliminary &amp; Final Design </w:t>
            </w:r>
            <w:r w:rsidR="00A27A52">
              <w:rPr>
                <w:b/>
              </w:rPr>
              <w:t xml:space="preserve">- </w:t>
            </w:r>
            <w:r w:rsidR="00A27A52" w:rsidRPr="00F426ED">
              <w:rPr>
                <w:b/>
                <w:u w:val="single"/>
              </w:rPr>
              <w:t>Box Culverts</w:t>
            </w:r>
          </w:p>
        </w:tc>
      </w:tr>
      <w:tr w:rsidR="008D3F9C" w14:paraId="5A8009EA" w14:textId="77777777" w:rsidTr="00627717">
        <w:trPr>
          <w:jc w:val="center"/>
        </w:trPr>
        <w:tc>
          <w:tcPr>
            <w:tcW w:w="3240" w:type="dxa"/>
          </w:tcPr>
          <w:p w14:paraId="5A8009E7" w14:textId="77777777" w:rsidR="008D3F9C" w:rsidRPr="007F5475" w:rsidRDefault="008D3F9C" w:rsidP="008D3F9C">
            <w:pPr>
              <w:jc w:val="center"/>
            </w:pPr>
            <w:r>
              <w:rPr>
                <w:b/>
                <w:u w:val="single"/>
              </w:rPr>
              <w:t>LOW</w:t>
            </w:r>
            <w:r>
              <w:t xml:space="preserve"> Level of Effort Factors</w:t>
            </w:r>
          </w:p>
        </w:tc>
        <w:tc>
          <w:tcPr>
            <w:tcW w:w="3240" w:type="dxa"/>
          </w:tcPr>
          <w:p w14:paraId="5A8009E8" w14:textId="77777777" w:rsidR="008D3F9C" w:rsidRPr="00816A5B" w:rsidRDefault="008D3F9C" w:rsidP="008D3F9C">
            <w:pPr>
              <w:jc w:val="center"/>
            </w:pPr>
            <w:r>
              <w:rPr>
                <w:b/>
                <w:u w:val="single"/>
              </w:rPr>
              <w:t>MED</w:t>
            </w:r>
            <w:r>
              <w:t xml:space="preserve"> Level of Effort Factors</w:t>
            </w:r>
          </w:p>
        </w:tc>
        <w:tc>
          <w:tcPr>
            <w:tcW w:w="3240" w:type="dxa"/>
          </w:tcPr>
          <w:p w14:paraId="5A8009E9" w14:textId="77777777" w:rsidR="008D3F9C" w:rsidRPr="00816A5B" w:rsidRDefault="008D3F9C" w:rsidP="008D3F9C">
            <w:pPr>
              <w:jc w:val="center"/>
            </w:pPr>
            <w:r>
              <w:rPr>
                <w:b/>
                <w:u w:val="single"/>
              </w:rPr>
              <w:t>HIGH</w:t>
            </w:r>
            <w:r>
              <w:t xml:space="preserve"> Level of Effort Factors</w:t>
            </w:r>
          </w:p>
        </w:tc>
      </w:tr>
      <w:tr w:rsidR="00627717" w14:paraId="5A8009EE" w14:textId="77777777" w:rsidTr="00627717">
        <w:trPr>
          <w:jc w:val="center"/>
        </w:trPr>
        <w:tc>
          <w:tcPr>
            <w:tcW w:w="3240" w:type="dxa"/>
          </w:tcPr>
          <w:p w14:paraId="5A8009EB" w14:textId="77777777" w:rsidR="00627717" w:rsidRDefault="00627717" w:rsidP="00627717">
            <w:r>
              <w:t>Stream Crossing</w:t>
            </w:r>
          </w:p>
        </w:tc>
        <w:tc>
          <w:tcPr>
            <w:tcW w:w="3240" w:type="dxa"/>
          </w:tcPr>
          <w:p w14:paraId="5A8009EC" w14:textId="77777777" w:rsidR="00627717" w:rsidRDefault="00627717" w:rsidP="00627717">
            <w:r>
              <w:t>Pedestrian Crossing</w:t>
            </w:r>
          </w:p>
        </w:tc>
        <w:tc>
          <w:tcPr>
            <w:tcW w:w="3240" w:type="dxa"/>
          </w:tcPr>
          <w:p w14:paraId="5A8009ED" w14:textId="77777777" w:rsidR="00627717" w:rsidRDefault="00627717" w:rsidP="00627717"/>
        </w:tc>
      </w:tr>
      <w:tr w:rsidR="00627717" w14:paraId="5A8009F2" w14:textId="77777777" w:rsidTr="00627717">
        <w:trPr>
          <w:jc w:val="center"/>
        </w:trPr>
        <w:tc>
          <w:tcPr>
            <w:tcW w:w="3240" w:type="dxa"/>
          </w:tcPr>
          <w:p w14:paraId="5A8009EF" w14:textId="77777777" w:rsidR="00627717" w:rsidRDefault="00627717" w:rsidP="00627717">
            <w:r>
              <w:t>No Skew (0</w:t>
            </w:r>
            <w:r>
              <w:rPr>
                <w:rFonts w:cstheme="minorHAnsi"/>
              </w:rPr>
              <w:t>°)</w:t>
            </w:r>
          </w:p>
        </w:tc>
        <w:tc>
          <w:tcPr>
            <w:tcW w:w="3240" w:type="dxa"/>
          </w:tcPr>
          <w:p w14:paraId="5A8009F0" w14:textId="77777777" w:rsidR="00627717" w:rsidRDefault="00627717" w:rsidP="00627717">
            <w:r>
              <w:t>Low Skew</w:t>
            </w:r>
          </w:p>
        </w:tc>
        <w:tc>
          <w:tcPr>
            <w:tcW w:w="3240" w:type="dxa"/>
          </w:tcPr>
          <w:p w14:paraId="5A8009F1" w14:textId="77777777" w:rsidR="00627717" w:rsidRDefault="00627717" w:rsidP="00627717">
            <w:r>
              <w:t>High Skew</w:t>
            </w:r>
          </w:p>
        </w:tc>
      </w:tr>
      <w:tr w:rsidR="00627717" w14:paraId="5A8009F6" w14:textId="77777777" w:rsidTr="00627717">
        <w:trPr>
          <w:jc w:val="center"/>
        </w:trPr>
        <w:tc>
          <w:tcPr>
            <w:tcW w:w="3240" w:type="dxa"/>
          </w:tcPr>
          <w:p w14:paraId="5A8009F3" w14:textId="77777777" w:rsidR="00627717" w:rsidRDefault="00627717" w:rsidP="00627717">
            <w:r>
              <w:t>Flat Grade</w:t>
            </w:r>
          </w:p>
        </w:tc>
        <w:tc>
          <w:tcPr>
            <w:tcW w:w="3240" w:type="dxa"/>
          </w:tcPr>
          <w:p w14:paraId="5A8009F4" w14:textId="77777777" w:rsidR="00627717" w:rsidRDefault="00627717" w:rsidP="00627717">
            <w:r>
              <w:t>Moderate Grade</w:t>
            </w:r>
          </w:p>
        </w:tc>
        <w:tc>
          <w:tcPr>
            <w:tcW w:w="3240" w:type="dxa"/>
          </w:tcPr>
          <w:p w14:paraId="5A8009F5" w14:textId="77777777" w:rsidR="00627717" w:rsidRDefault="00627717" w:rsidP="00627717">
            <w:r>
              <w:t>Steep Grade</w:t>
            </w:r>
          </w:p>
        </w:tc>
      </w:tr>
      <w:tr w:rsidR="00627717" w14:paraId="5A8009FA" w14:textId="77777777" w:rsidTr="00627717">
        <w:trPr>
          <w:jc w:val="center"/>
        </w:trPr>
        <w:tc>
          <w:tcPr>
            <w:tcW w:w="3240" w:type="dxa"/>
          </w:tcPr>
          <w:p w14:paraId="5A8009F7" w14:textId="77777777" w:rsidR="00627717" w:rsidRDefault="00627717" w:rsidP="00627717">
            <w:r>
              <w:t>No Staging</w:t>
            </w:r>
          </w:p>
        </w:tc>
        <w:tc>
          <w:tcPr>
            <w:tcW w:w="3240" w:type="dxa"/>
          </w:tcPr>
          <w:p w14:paraId="5A8009F8" w14:textId="77777777" w:rsidR="00627717" w:rsidRDefault="00627717" w:rsidP="00627717">
            <w:r>
              <w:t>Typical Staging (2 Stages)</w:t>
            </w:r>
          </w:p>
        </w:tc>
        <w:tc>
          <w:tcPr>
            <w:tcW w:w="3240" w:type="dxa"/>
          </w:tcPr>
          <w:p w14:paraId="5A8009F9" w14:textId="77777777" w:rsidR="00627717" w:rsidRDefault="00627717" w:rsidP="00627717">
            <w:r>
              <w:t>Complex Staging (&gt; 2 Stages)</w:t>
            </w:r>
          </w:p>
        </w:tc>
      </w:tr>
      <w:tr w:rsidR="00627717" w14:paraId="5A8009FE" w14:textId="77777777" w:rsidTr="00627717">
        <w:trPr>
          <w:jc w:val="center"/>
        </w:trPr>
        <w:tc>
          <w:tcPr>
            <w:tcW w:w="3240" w:type="dxa"/>
          </w:tcPr>
          <w:p w14:paraId="5A8009FB" w14:textId="77777777" w:rsidR="00627717" w:rsidRDefault="00627717" w:rsidP="00627717"/>
        </w:tc>
        <w:tc>
          <w:tcPr>
            <w:tcW w:w="3240" w:type="dxa"/>
          </w:tcPr>
          <w:p w14:paraId="5A8009FC" w14:textId="77777777" w:rsidR="00627717" w:rsidRDefault="00627717" w:rsidP="00627717"/>
        </w:tc>
        <w:tc>
          <w:tcPr>
            <w:tcW w:w="3240" w:type="dxa"/>
          </w:tcPr>
          <w:p w14:paraId="5A8009FD" w14:textId="77777777" w:rsidR="00627717" w:rsidRDefault="00627717" w:rsidP="00627717">
            <w:r>
              <w:t>Top Slab is Driving Surface</w:t>
            </w:r>
          </w:p>
        </w:tc>
      </w:tr>
      <w:tr w:rsidR="00627717" w14:paraId="5A800A02" w14:textId="77777777" w:rsidTr="00627717">
        <w:trPr>
          <w:jc w:val="center"/>
        </w:trPr>
        <w:tc>
          <w:tcPr>
            <w:tcW w:w="3240" w:type="dxa"/>
          </w:tcPr>
          <w:p w14:paraId="5A8009FF" w14:textId="77777777" w:rsidR="00627717" w:rsidRDefault="00627717" w:rsidP="00627717"/>
        </w:tc>
        <w:tc>
          <w:tcPr>
            <w:tcW w:w="3240" w:type="dxa"/>
          </w:tcPr>
          <w:p w14:paraId="5A800A00" w14:textId="77777777" w:rsidR="00627717" w:rsidRDefault="00627717" w:rsidP="00627717"/>
        </w:tc>
        <w:tc>
          <w:tcPr>
            <w:tcW w:w="3240" w:type="dxa"/>
          </w:tcPr>
          <w:p w14:paraId="5A800A01" w14:textId="77777777" w:rsidR="00627717" w:rsidRDefault="00627717" w:rsidP="00627717">
            <w:r>
              <w:t>Environmental Issues</w:t>
            </w:r>
          </w:p>
        </w:tc>
      </w:tr>
      <w:tr w:rsidR="00627717" w14:paraId="5A800A06" w14:textId="77777777" w:rsidTr="00627717">
        <w:trPr>
          <w:jc w:val="center"/>
        </w:trPr>
        <w:tc>
          <w:tcPr>
            <w:tcW w:w="3240" w:type="dxa"/>
          </w:tcPr>
          <w:p w14:paraId="5A800A03" w14:textId="77777777" w:rsidR="00627717" w:rsidRDefault="00627717" w:rsidP="00627717"/>
        </w:tc>
        <w:tc>
          <w:tcPr>
            <w:tcW w:w="3240" w:type="dxa"/>
          </w:tcPr>
          <w:p w14:paraId="5A800A04" w14:textId="77777777" w:rsidR="00627717" w:rsidRDefault="00627717" w:rsidP="00627717"/>
        </w:tc>
        <w:tc>
          <w:tcPr>
            <w:tcW w:w="3240" w:type="dxa"/>
          </w:tcPr>
          <w:p w14:paraId="5A800A05" w14:textId="77777777" w:rsidR="00627717" w:rsidRDefault="00627717" w:rsidP="00627717">
            <w:r>
              <w:t>AOP Requirements</w:t>
            </w:r>
          </w:p>
        </w:tc>
      </w:tr>
      <w:tr w:rsidR="00627717" w:rsidRPr="00844186" w14:paraId="5A800A0A" w14:textId="77777777" w:rsidTr="00627717">
        <w:trPr>
          <w:jc w:val="center"/>
        </w:trPr>
        <w:tc>
          <w:tcPr>
            <w:tcW w:w="3240" w:type="dxa"/>
          </w:tcPr>
          <w:p w14:paraId="5A800A07" w14:textId="77777777" w:rsidR="00627717" w:rsidRPr="00844186" w:rsidRDefault="00627717" w:rsidP="00627717"/>
        </w:tc>
        <w:tc>
          <w:tcPr>
            <w:tcW w:w="3240" w:type="dxa"/>
          </w:tcPr>
          <w:p w14:paraId="5A800A08" w14:textId="77777777" w:rsidR="00627717" w:rsidRPr="00844186" w:rsidRDefault="00627717" w:rsidP="00627717">
            <w:r>
              <w:t>Box Extensions</w:t>
            </w:r>
          </w:p>
        </w:tc>
        <w:tc>
          <w:tcPr>
            <w:tcW w:w="3240" w:type="dxa"/>
          </w:tcPr>
          <w:p w14:paraId="5A800A09" w14:textId="77777777" w:rsidR="00627717" w:rsidRPr="00844186" w:rsidRDefault="00627717" w:rsidP="00627717"/>
        </w:tc>
      </w:tr>
      <w:tr w:rsidR="00627717" w14:paraId="5A800A0C" w14:textId="77777777" w:rsidTr="00627717">
        <w:trPr>
          <w:jc w:val="center"/>
        </w:trPr>
        <w:tc>
          <w:tcPr>
            <w:tcW w:w="9720" w:type="dxa"/>
            <w:gridSpan w:val="3"/>
          </w:tcPr>
          <w:p w14:paraId="5A800A0B" w14:textId="77777777" w:rsidR="00627717" w:rsidRDefault="00627717" w:rsidP="00627717">
            <w:r>
              <w:t>Stream Diversion Line Item:</w:t>
            </w:r>
          </w:p>
        </w:tc>
      </w:tr>
      <w:tr w:rsidR="00627717" w:rsidRPr="00844186" w14:paraId="5A800A10" w14:textId="77777777" w:rsidTr="00627717">
        <w:trPr>
          <w:jc w:val="center"/>
        </w:trPr>
        <w:tc>
          <w:tcPr>
            <w:tcW w:w="3240" w:type="dxa"/>
          </w:tcPr>
          <w:p w14:paraId="5A800A0D" w14:textId="77777777" w:rsidR="00627717" w:rsidRPr="00844186" w:rsidRDefault="00627717" w:rsidP="00627717">
            <w:r>
              <w:t>No Stream Diversion</w:t>
            </w:r>
          </w:p>
        </w:tc>
        <w:tc>
          <w:tcPr>
            <w:tcW w:w="3240" w:type="dxa"/>
          </w:tcPr>
          <w:p w14:paraId="5A800A0E" w14:textId="77777777" w:rsidR="00627717" w:rsidRDefault="00627717" w:rsidP="00627717">
            <w:r>
              <w:t>Simple Stream Diversion</w:t>
            </w:r>
          </w:p>
        </w:tc>
        <w:tc>
          <w:tcPr>
            <w:tcW w:w="3240" w:type="dxa"/>
          </w:tcPr>
          <w:p w14:paraId="5A800A0F" w14:textId="77777777" w:rsidR="00627717" w:rsidRPr="00844186" w:rsidRDefault="00627717" w:rsidP="00627717">
            <w:r>
              <w:t>Complex Stream Diversion</w:t>
            </w:r>
          </w:p>
        </w:tc>
      </w:tr>
      <w:tr w:rsidR="00627717" w:rsidRPr="00844186" w14:paraId="5A800A12" w14:textId="77777777" w:rsidTr="00627717">
        <w:trPr>
          <w:jc w:val="center"/>
        </w:trPr>
        <w:tc>
          <w:tcPr>
            <w:tcW w:w="9720" w:type="dxa"/>
            <w:gridSpan w:val="3"/>
          </w:tcPr>
          <w:p w14:paraId="5A800A11" w14:textId="77777777" w:rsidR="00627717" w:rsidRPr="00844186" w:rsidRDefault="00627717" w:rsidP="00627717"/>
        </w:tc>
      </w:tr>
      <w:tr w:rsidR="00627717" w:rsidRPr="00844186" w14:paraId="5A800A17" w14:textId="77777777" w:rsidTr="00627717">
        <w:trPr>
          <w:jc w:val="center"/>
        </w:trPr>
        <w:tc>
          <w:tcPr>
            <w:tcW w:w="9720" w:type="dxa"/>
            <w:gridSpan w:val="3"/>
          </w:tcPr>
          <w:p w14:paraId="5A800A13" w14:textId="77777777" w:rsidR="00627717" w:rsidRDefault="00627717" w:rsidP="00627717">
            <w:r>
              <w:t>Box Culverts:</w:t>
            </w:r>
          </w:p>
          <w:p w14:paraId="5A800A14" w14:textId="77777777" w:rsidR="00627717" w:rsidRDefault="00627717" w:rsidP="00627717">
            <w:pPr>
              <w:pStyle w:val="ListParagraph"/>
              <w:numPr>
                <w:ilvl w:val="0"/>
                <w:numId w:val="30"/>
              </w:numPr>
            </w:pPr>
            <w:r>
              <w:t>Simple diversion channel – one sheet with plan detail and one cross-section</w:t>
            </w:r>
          </w:p>
          <w:p w14:paraId="5A800A15" w14:textId="77777777" w:rsidR="00627717" w:rsidRDefault="00627717" w:rsidP="00627717">
            <w:pPr>
              <w:pStyle w:val="ListParagraph"/>
              <w:numPr>
                <w:ilvl w:val="0"/>
                <w:numId w:val="30"/>
              </w:numPr>
            </w:pPr>
            <w:r>
              <w:t>Complex diversion channel – diversion channel alignment, multiple cross-sections, etc.</w:t>
            </w:r>
          </w:p>
          <w:p w14:paraId="5A800A16" w14:textId="77777777" w:rsidR="00627717" w:rsidRPr="00844186" w:rsidRDefault="00627717" w:rsidP="00627717">
            <w:pPr>
              <w:pStyle w:val="ListParagraph"/>
              <w:numPr>
                <w:ilvl w:val="0"/>
                <w:numId w:val="30"/>
              </w:numPr>
            </w:pPr>
            <w:r>
              <w:t>Stream diversion effort is not included in structures tasks – see roadway section for more information</w:t>
            </w:r>
          </w:p>
        </w:tc>
      </w:tr>
      <w:tr w:rsidR="00627717" w:rsidRPr="00844186" w14:paraId="5A800A19" w14:textId="77777777" w:rsidTr="00627717">
        <w:trPr>
          <w:jc w:val="center"/>
        </w:trPr>
        <w:tc>
          <w:tcPr>
            <w:tcW w:w="9720" w:type="dxa"/>
            <w:gridSpan w:val="3"/>
          </w:tcPr>
          <w:p w14:paraId="5A800A18" w14:textId="77777777" w:rsidR="00627717" w:rsidRPr="00844186" w:rsidRDefault="00627717" w:rsidP="00627717"/>
        </w:tc>
      </w:tr>
      <w:tr w:rsidR="00627717" w14:paraId="5A800A1B" w14:textId="77777777" w:rsidTr="00627717">
        <w:trPr>
          <w:jc w:val="center"/>
        </w:trPr>
        <w:tc>
          <w:tcPr>
            <w:tcW w:w="9720" w:type="dxa"/>
            <w:gridSpan w:val="3"/>
          </w:tcPr>
          <w:p w14:paraId="5A800A1A" w14:textId="77777777" w:rsidR="00627717" w:rsidRDefault="00627717" w:rsidP="00627717">
            <w:r>
              <w:rPr>
                <w:b/>
              </w:rPr>
              <w:t xml:space="preserve">Preliminary &amp; Final Design - </w:t>
            </w:r>
            <w:r w:rsidRPr="00F426ED">
              <w:rPr>
                <w:b/>
                <w:u w:val="single"/>
              </w:rPr>
              <w:t>New Bridges</w:t>
            </w:r>
          </w:p>
        </w:tc>
      </w:tr>
      <w:tr w:rsidR="008D3F9C" w14:paraId="5A800A1F" w14:textId="77777777" w:rsidTr="00627717">
        <w:trPr>
          <w:jc w:val="center"/>
        </w:trPr>
        <w:tc>
          <w:tcPr>
            <w:tcW w:w="3240" w:type="dxa"/>
          </w:tcPr>
          <w:p w14:paraId="5A800A1C" w14:textId="77777777" w:rsidR="008D3F9C" w:rsidRPr="007F5475" w:rsidRDefault="008D3F9C" w:rsidP="008D3F9C">
            <w:pPr>
              <w:jc w:val="center"/>
            </w:pPr>
            <w:r>
              <w:rPr>
                <w:b/>
                <w:u w:val="single"/>
              </w:rPr>
              <w:t>LOW</w:t>
            </w:r>
            <w:r>
              <w:t xml:space="preserve"> Level of Effort Factors</w:t>
            </w:r>
          </w:p>
        </w:tc>
        <w:tc>
          <w:tcPr>
            <w:tcW w:w="3240" w:type="dxa"/>
          </w:tcPr>
          <w:p w14:paraId="5A800A1D" w14:textId="77777777" w:rsidR="008D3F9C" w:rsidRPr="00816A5B" w:rsidRDefault="008D3F9C" w:rsidP="008D3F9C">
            <w:pPr>
              <w:jc w:val="center"/>
            </w:pPr>
            <w:r>
              <w:rPr>
                <w:b/>
                <w:u w:val="single"/>
              </w:rPr>
              <w:t>MED</w:t>
            </w:r>
            <w:r>
              <w:t xml:space="preserve"> Level of Effort Factors</w:t>
            </w:r>
          </w:p>
        </w:tc>
        <w:tc>
          <w:tcPr>
            <w:tcW w:w="3240" w:type="dxa"/>
          </w:tcPr>
          <w:p w14:paraId="5A800A1E" w14:textId="77777777" w:rsidR="008D3F9C" w:rsidRPr="00816A5B" w:rsidRDefault="008D3F9C" w:rsidP="008D3F9C">
            <w:pPr>
              <w:jc w:val="center"/>
            </w:pPr>
            <w:r>
              <w:rPr>
                <w:b/>
                <w:u w:val="single"/>
              </w:rPr>
              <w:t>HIGH</w:t>
            </w:r>
            <w:r>
              <w:t xml:space="preserve"> Level of Effort Factors</w:t>
            </w:r>
          </w:p>
        </w:tc>
      </w:tr>
      <w:tr w:rsidR="00627717" w14:paraId="5A800A23" w14:textId="77777777" w:rsidTr="00627717">
        <w:trPr>
          <w:jc w:val="center"/>
        </w:trPr>
        <w:tc>
          <w:tcPr>
            <w:tcW w:w="3240" w:type="dxa"/>
          </w:tcPr>
          <w:p w14:paraId="5A800A20" w14:textId="77777777" w:rsidR="00627717" w:rsidRDefault="00627717" w:rsidP="00627717">
            <w:r>
              <w:t>Structure Type Set</w:t>
            </w:r>
          </w:p>
        </w:tc>
        <w:tc>
          <w:tcPr>
            <w:tcW w:w="3240" w:type="dxa"/>
          </w:tcPr>
          <w:p w14:paraId="5A800A21" w14:textId="77777777" w:rsidR="00627717" w:rsidRDefault="00627717" w:rsidP="00627717">
            <w:r>
              <w:t>Structure Type Alternative Comparison (2 Types)</w:t>
            </w:r>
          </w:p>
        </w:tc>
        <w:tc>
          <w:tcPr>
            <w:tcW w:w="3240" w:type="dxa"/>
          </w:tcPr>
          <w:p w14:paraId="5A800A22" w14:textId="77777777" w:rsidR="00627717" w:rsidRDefault="00627717" w:rsidP="00627717">
            <w:r>
              <w:t>Structure Type Alternative Comparison (&gt; 2 Types)</w:t>
            </w:r>
          </w:p>
        </w:tc>
      </w:tr>
      <w:tr w:rsidR="00627717" w14:paraId="5A800A27" w14:textId="77777777" w:rsidTr="00627717">
        <w:trPr>
          <w:jc w:val="center"/>
        </w:trPr>
        <w:tc>
          <w:tcPr>
            <w:tcW w:w="3240" w:type="dxa"/>
          </w:tcPr>
          <w:p w14:paraId="5A800A24" w14:textId="77777777" w:rsidR="00627717" w:rsidRDefault="00627717" w:rsidP="00627717">
            <w:r>
              <w:t>A1 or A5 Abutments</w:t>
            </w:r>
          </w:p>
        </w:tc>
        <w:tc>
          <w:tcPr>
            <w:tcW w:w="3240" w:type="dxa"/>
          </w:tcPr>
          <w:p w14:paraId="5A800A25" w14:textId="77777777" w:rsidR="00627717" w:rsidRDefault="00627717" w:rsidP="00627717">
            <w:r>
              <w:t>A3 or A4 Abutments</w:t>
            </w:r>
          </w:p>
        </w:tc>
        <w:tc>
          <w:tcPr>
            <w:tcW w:w="3240" w:type="dxa"/>
          </w:tcPr>
          <w:p w14:paraId="5A800A26" w14:textId="77777777" w:rsidR="00627717" w:rsidRDefault="00627717" w:rsidP="00627717">
            <w:r>
              <w:t>Full Height, and A3 or A4 Abutments Behind MSE Walls</w:t>
            </w:r>
          </w:p>
        </w:tc>
      </w:tr>
      <w:tr w:rsidR="00627717" w14:paraId="5A800A2B" w14:textId="77777777" w:rsidTr="00627717">
        <w:trPr>
          <w:jc w:val="center"/>
        </w:trPr>
        <w:tc>
          <w:tcPr>
            <w:tcW w:w="3240" w:type="dxa"/>
          </w:tcPr>
          <w:p w14:paraId="5A800A28" w14:textId="77777777" w:rsidR="00627717" w:rsidRDefault="00627717" w:rsidP="00627717">
            <w:r>
              <w:t>Simple Pier (Pile Encased, Pile Bents)</w:t>
            </w:r>
          </w:p>
        </w:tc>
        <w:tc>
          <w:tcPr>
            <w:tcW w:w="3240" w:type="dxa"/>
          </w:tcPr>
          <w:p w14:paraId="5A800A29" w14:textId="77777777" w:rsidR="00627717" w:rsidRDefault="00627717" w:rsidP="00627717">
            <w:r>
              <w:t>Moderate Pier (Multi-Column, Hammerhead)</w:t>
            </w:r>
          </w:p>
        </w:tc>
        <w:tc>
          <w:tcPr>
            <w:tcW w:w="3240" w:type="dxa"/>
          </w:tcPr>
          <w:p w14:paraId="5A800A2A" w14:textId="77777777" w:rsidR="00627717" w:rsidRDefault="00627717" w:rsidP="00627717">
            <w:r>
              <w:t>Complex Pier (Straddle Bent, Integral Pier Cap, Tall Piers &gt; 30’)</w:t>
            </w:r>
          </w:p>
        </w:tc>
      </w:tr>
      <w:tr w:rsidR="00627717" w14:paraId="5A800A2F" w14:textId="77777777" w:rsidTr="00627717">
        <w:trPr>
          <w:jc w:val="center"/>
        </w:trPr>
        <w:tc>
          <w:tcPr>
            <w:tcW w:w="3240" w:type="dxa"/>
          </w:tcPr>
          <w:p w14:paraId="5A800A2C" w14:textId="77777777" w:rsidR="00627717" w:rsidRDefault="00627717" w:rsidP="00627717">
            <w:r>
              <w:t>Driven Pile Foundation Support</w:t>
            </w:r>
          </w:p>
        </w:tc>
        <w:tc>
          <w:tcPr>
            <w:tcW w:w="3240" w:type="dxa"/>
          </w:tcPr>
          <w:p w14:paraId="5A800A2D" w14:textId="77777777" w:rsidR="00627717" w:rsidRDefault="00627717" w:rsidP="00627717">
            <w:r>
              <w:t>Spread Footings</w:t>
            </w:r>
          </w:p>
        </w:tc>
        <w:tc>
          <w:tcPr>
            <w:tcW w:w="3240" w:type="dxa"/>
          </w:tcPr>
          <w:p w14:paraId="5A800A2E" w14:textId="77777777" w:rsidR="00627717" w:rsidRDefault="00627717" w:rsidP="00627717">
            <w:r>
              <w:t>Drilled Shaft Foundations</w:t>
            </w:r>
          </w:p>
        </w:tc>
      </w:tr>
      <w:tr w:rsidR="00627717" w:rsidRPr="00747745" w14:paraId="5A800A33" w14:textId="77777777" w:rsidTr="00627717">
        <w:trPr>
          <w:jc w:val="center"/>
        </w:trPr>
        <w:tc>
          <w:tcPr>
            <w:tcW w:w="3240" w:type="dxa"/>
          </w:tcPr>
          <w:p w14:paraId="5A800A30" w14:textId="77777777" w:rsidR="00627717" w:rsidRPr="00747745" w:rsidRDefault="00627717" w:rsidP="00627717">
            <w:r>
              <w:t>No Deck Joints</w:t>
            </w:r>
          </w:p>
        </w:tc>
        <w:tc>
          <w:tcPr>
            <w:tcW w:w="3240" w:type="dxa"/>
          </w:tcPr>
          <w:p w14:paraId="5A800A31" w14:textId="77777777" w:rsidR="00627717" w:rsidRPr="00747745" w:rsidRDefault="00627717" w:rsidP="00627717">
            <w:r>
              <w:t>Strip Seal Expansion Joints</w:t>
            </w:r>
          </w:p>
        </w:tc>
        <w:tc>
          <w:tcPr>
            <w:tcW w:w="3240" w:type="dxa"/>
          </w:tcPr>
          <w:p w14:paraId="5A800A32" w14:textId="77777777" w:rsidR="00627717" w:rsidRPr="00747745" w:rsidRDefault="00627717" w:rsidP="00627717">
            <w:r>
              <w:t>Modular Expansion Joints</w:t>
            </w:r>
          </w:p>
        </w:tc>
      </w:tr>
      <w:tr w:rsidR="00627717" w:rsidRPr="002B021C" w14:paraId="5A800A37" w14:textId="77777777" w:rsidTr="00627717">
        <w:trPr>
          <w:jc w:val="center"/>
        </w:trPr>
        <w:tc>
          <w:tcPr>
            <w:tcW w:w="3240" w:type="dxa"/>
          </w:tcPr>
          <w:p w14:paraId="5A800A34" w14:textId="77777777" w:rsidR="00627717" w:rsidRPr="00747745" w:rsidRDefault="00627717" w:rsidP="00627717">
            <w:r>
              <w:t>Non-laminated Elastomeric Bearing Pads</w:t>
            </w:r>
          </w:p>
        </w:tc>
        <w:tc>
          <w:tcPr>
            <w:tcW w:w="3240" w:type="dxa"/>
          </w:tcPr>
          <w:p w14:paraId="5A800A35" w14:textId="77777777" w:rsidR="00627717" w:rsidRPr="00747745" w:rsidRDefault="00627717" w:rsidP="00627717">
            <w:r>
              <w:t>Laminated Elastomeric or Steel Bearings</w:t>
            </w:r>
          </w:p>
        </w:tc>
        <w:tc>
          <w:tcPr>
            <w:tcW w:w="3240" w:type="dxa"/>
          </w:tcPr>
          <w:p w14:paraId="5A800A36" w14:textId="77777777" w:rsidR="00627717" w:rsidRPr="002B021C" w:rsidRDefault="00627717" w:rsidP="00627717">
            <w:r>
              <w:t>HLMR Bearings</w:t>
            </w:r>
          </w:p>
        </w:tc>
      </w:tr>
      <w:tr w:rsidR="00627717" w:rsidRPr="00747745" w14:paraId="5A800A3B" w14:textId="77777777" w:rsidTr="00627717">
        <w:trPr>
          <w:jc w:val="center"/>
        </w:trPr>
        <w:tc>
          <w:tcPr>
            <w:tcW w:w="3240" w:type="dxa"/>
          </w:tcPr>
          <w:p w14:paraId="5A800A38" w14:textId="77777777" w:rsidR="00627717" w:rsidRPr="00747745" w:rsidRDefault="00627717" w:rsidP="00627717">
            <w:r>
              <w:t>No Aesthetics</w:t>
            </w:r>
          </w:p>
        </w:tc>
        <w:tc>
          <w:tcPr>
            <w:tcW w:w="3240" w:type="dxa"/>
          </w:tcPr>
          <w:p w14:paraId="5A800A39" w14:textId="77777777" w:rsidR="00627717" w:rsidRPr="00747745" w:rsidRDefault="00627717" w:rsidP="00627717">
            <w:r>
              <w:t>Moderate Aesthetics (Standard Formliner, Staining, etc.)</w:t>
            </w:r>
          </w:p>
        </w:tc>
        <w:tc>
          <w:tcPr>
            <w:tcW w:w="3240" w:type="dxa"/>
          </w:tcPr>
          <w:p w14:paraId="5A800A3A" w14:textId="77777777" w:rsidR="00627717" w:rsidRPr="00747745" w:rsidRDefault="00627717" w:rsidP="00627717">
            <w:r>
              <w:t>High Aesthetics (Custom Formliner, Lighting, etc.)</w:t>
            </w:r>
          </w:p>
        </w:tc>
      </w:tr>
      <w:tr w:rsidR="00627717" w14:paraId="5A800A3F" w14:textId="77777777" w:rsidTr="00627717">
        <w:trPr>
          <w:jc w:val="center"/>
        </w:trPr>
        <w:tc>
          <w:tcPr>
            <w:tcW w:w="3240" w:type="dxa"/>
          </w:tcPr>
          <w:p w14:paraId="5A800A3C" w14:textId="77777777" w:rsidR="00627717" w:rsidRDefault="00627717" w:rsidP="00627717">
            <w:r>
              <w:t>Balanced/Repeatable Span Arrangements</w:t>
            </w:r>
          </w:p>
        </w:tc>
        <w:tc>
          <w:tcPr>
            <w:tcW w:w="3240" w:type="dxa"/>
          </w:tcPr>
          <w:p w14:paraId="5A800A3D" w14:textId="77777777" w:rsidR="00627717" w:rsidRDefault="00627717" w:rsidP="00627717">
            <w:r>
              <w:t>Irregular Span Arrangements</w:t>
            </w:r>
          </w:p>
        </w:tc>
        <w:tc>
          <w:tcPr>
            <w:tcW w:w="3240" w:type="dxa"/>
          </w:tcPr>
          <w:p w14:paraId="5A800A3E" w14:textId="77777777" w:rsidR="00627717" w:rsidRDefault="00627717" w:rsidP="00627717">
            <w:r>
              <w:t>Highly Irregular Span Arrangements (Unique Spans)</w:t>
            </w:r>
          </w:p>
        </w:tc>
      </w:tr>
      <w:tr w:rsidR="00627717" w:rsidRPr="002B021C" w14:paraId="5A800A43" w14:textId="77777777" w:rsidTr="00627717">
        <w:trPr>
          <w:jc w:val="center"/>
        </w:trPr>
        <w:tc>
          <w:tcPr>
            <w:tcW w:w="3240" w:type="dxa"/>
          </w:tcPr>
          <w:p w14:paraId="5A800A40" w14:textId="77777777" w:rsidR="00627717" w:rsidRPr="00747745" w:rsidRDefault="00627717" w:rsidP="00627717">
            <w:r>
              <w:t>No Staging</w:t>
            </w:r>
          </w:p>
        </w:tc>
        <w:tc>
          <w:tcPr>
            <w:tcW w:w="3240" w:type="dxa"/>
          </w:tcPr>
          <w:p w14:paraId="5A800A41" w14:textId="77777777" w:rsidR="00627717" w:rsidRPr="00747745" w:rsidRDefault="00627717" w:rsidP="00627717">
            <w:r>
              <w:t>Typical Staging (2 Stages)</w:t>
            </w:r>
          </w:p>
        </w:tc>
        <w:tc>
          <w:tcPr>
            <w:tcW w:w="3240" w:type="dxa"/>
          </w:tcPr>
          <w:p w14:paraId="5A800A42" w14:textId="77777777" w:rsidR="00627717" w:rsidRPr="002B021C" w:rsidRDefault="00627717" w:rsidP="00627717">
            <w:r>
              <w:t>Complex Staging (&gt; 2 Stages)</w:t>
            </w:r>
          </w:p>
        </w:tc>
      </w:tr>
      <w:tr w:rsidR="00627717" w:rsidRPr="003443D1" w14:paraId="5A800A47" w14:textId="77777777" w:rsidTr="00627717">
        <w:trPr>
          <w:jc w:val="center"/>
        </w:trPr>
        <w:tc>
          <w:tcPr>
            <w:tcW w:w="3240" w:type="dxa"/>
          </w:tcPr>
          <w:p w14:paraId="5A800A44" w14:textId="77777777" w:rsidR="00627717" w:rsidRPr="00747745" w:rsidRDefault="00627717" w:rsidP="00627717">
            <w:r>
              <w:t>Constant Superstructure Width</w:t>
            </w:r>
          </w:p>
        </w:tc>
        <w:tc>
          <w:tcPr>
            <w:tcW w:w="3240" w:type="dxa"/>
          </w:tcPr>
          <w:p w14:paraId="5A800A45" w14:textId="77777777" w:rsidR="00627717" w:rsidRPr="00747745" w:rsidRDefault="00627717" w:rsidP="00627717"/>
        </w:tc>
        <w:tc>
          <w:tcPr>
            <w:tcW w:w="3240" w:type="dxa"/>
          </w:tcPr>
          <w:p w14:paraId="5A800A46" w14:textId="77777777" w:rsidR="00627717" w:rsidRPr="003443D1" w:rsidRDefault="00627717" w:rsidP="00627717">
            <w:r>
              <w:t>Tapered Superstructure Width</w:t>
            </w:r>
          </w:p>
        </w:tc>
      </w:tr>
      <w:tr w:rsidR="00627717" w:rsidRPr="00672136" w14:paraId="5A800A4B" w14:textId="77777777" w:rsidTr="00627717">
        <w:trPr>
          <w:jc w:val="center"/>
        </w:trPr>
        <w:tc>
          <w:tcPr>
            <w:tcW w:w="3240" w:type="dxa"/>
          </w:tcPr>
          <w:p w14:paraId="5A800A48" w14:textId="77777777" w:rsidR="00627717" w:rsidRPr="00747745" w:rsidRDefault="00627717" w:rsidP="00627717">
            <w:r>
              <w:t>Linear, Parallel Framing (Tangent Alignment)</w:t>
            </w:r>
          </w:p>
        </w:tc>
        <w:tc>
          <w:tcPr>
            <w:tcW w:w="3240" w:type="dxa"/>
          </w:tcPr>
          <w:p w14:paraId="5A800A49" w14:textId="77777777" w:rsidR="00627717" w:rsidRPr="00747745" w:rsidRDefault="00627717" w:rsidP="00627717">
            <w:r>
              <w:t>Linear, Parallel Framing (Horizontal Curve Alignment)</w:t>
            </w:r>
          </w:p>
        </w:tc>
        <w:tc>
          <w:tcPr>
            <w:tcW w:w="3240" w:type="dxa"/>
          </w:tcPr>
          <w:p w14:paraId="5A800A4A" w14:textId="77777777" w:rsidR="00627717" w:rsidRPr="00672136" w:rsidRDefault="00627717" w:rsidP="00627717">
            <w:r>
              <w:t>Curved or Tapered Framing (Horizontal Curve Alignment)</w:t>
            </w:r>
          </w:p>
        </w:tc>
      </w:tr>
      <w:tr w:rsidR="00627717" w:rsidRPr="00672136" w14:paraId="5A800A4F" w14:textId="77777777" w:rsidTr="00627717">
        <w:trPr>
          <w:jc w:val="center"/>
        </w:trPr>
        <w:tc>
          <w:tcPr>
            <w:tcW w:w="3240" w:type="dxa"/>
          </w:tcPr>
          <w:p w14:paraId="5A800A4C" w14:textId="77777777" w:rsidR="00627717" w:rsidRPr="00747745" w:rsidRDefault="00627717" w:rsidP="00627717">
            <w:r>
              <w:t>Constant Skew</w:t>
            </w:r>
          </w:p>
        </w:tc>
        <w:tc>
          <w:tcPr>
            <w:tcW w:w="3240" w:type="dxa"/>
          </w:tcPr>
          <w:p w14:paraId="5A800A4D" w14:textId="77777777" w:rsidR="00627717" w:rsidRPr="00747745" w:rsidRDefault="00627717" w:rsidP="00627717"/>
        </w:tc>
        <w:tc>
          <w:tcPr>
            <w:tcW w:w="3240" w:type="dxa"/>
          </w:tcPr>
          <w:p w14:paraId="5A800A4E" w14:textId="77777777" w:rsidR="00627717" w:rsidRPr="00672136" w:rsidRDefault="00627717" w:rsidP="00627717">
            <w:r>
              <w:t>Variable Skew</w:t>
            </w:r>
          </w:p>
        </w:tc>
      </w:tr>
      <w:tr w:rsidR="00627717" w:rsidRPr="00672136" w14:paraId="5A800A53" w14:textId="77777777" w:rsidTr="00627717">
        <w:trPr>
          <w:jc w:val="center"/>
        </w:trPr>
        <w:tc>
          <w:tcPr>
            <w:tcW w:w="3240" w:type="dxa"/>
          </w:tcPr>
          <w:p w14:paraId="5A800A50" w14:textId="77777777" w:rsidR="00627717" w:rsidRPr="00747745" w:rsidRDefault="00627717" w:rsidP="00627717">
            <w:r>
              <w:t>No Skew (0</w:t>
            </w:r>
            <w:r>
              <w:rPr>
                <w:rFonts w:cstheme="minorHAnsi"/>
              </w:rPr>
              <w:t>°)</w:t>
            </w:r>
          </w:p>
        </w:tc>
        <w:tc>
          <w:tcPr>
            <w:tcW w:w="3240" w:type="dxa"/>
          </w:tcPr>
          <w:p w14:paraId="5A800A51" w14:textId="77777777" w:rsidR="00627717" w:rsidRPr="00747745" w:rsidRDefault="00627717" w:rsidP="00627717">
            <w:r>
              <w:t>Low Skew (&lt; 30</w:t>
            </w:r>
            <w:r>
              <w:rPr>
                <w:rFonts w:cstheme="minorHAnsi"/>
              </w:rPr>
              <w:t>°</w:t>
            </w:r>
            <w:r>
              <w:t>)</w:t>
            </w:r>
          </w:p>
        </w:tc>
        <w:tc>
          <w:tcPr>
            <w:tcW w:w="3240" w:type="dxa"/>
          </w:tcPr>
          <w:p w14:paraId="5A800A52" w14:textId="77777777" w:rsidR="00627717" w:rsidRPr="00672136" w:rsidRDefault="00627717" w:rsidP="00627717">
            <w:r>
              <w:t>High Skew (&gt; 30</w:t>
            </w:r>
            <w:r>
              <w:rPr>
                <w:rFonts w:cstheme="minorHAnsi"/>
              </w:rPr>
              <w:t>°</w:t>
            </w:r>
            <w:r>
              <w:t>)</w:t>
            </w:r>
          </w:p>
        </w:tc>
      </w:tr>
      <w:tr w:rsidR="00627717" w:rsidRPr="00844186" w14:paraId="5A800A57" w14:textId="77777777" w:rsidTr="00627717">
        <w:trPr>
          <w:jc w:val="center"/>
        </w:trPr>
        <w:tc>
          <w:tcPr>
            <w:tcW w:w="3240" w:type="dxa"/>
          </w:tcPr>
          <w:p w14:paraId="5A800A54" w14:textId="77777777" w:rsidR="00627717" w:rsidRPr="00747745" w:rsidRDefault="00627717" w:rsidP="00627717">
            <w:r>
              <w:t>Constant Deck Cross-Slope</w:t>
            </w:r>
          </w:p>
        </w:tc>
        <w:tc>
          <w:tcPr>
            <w:tcW w:w="3240" w:type="dxa"/>
          </w:tcPr>
          <w:p w14:paraId="5A800A55" w14:textId="77777777" w:rsidR="00627717" w:rsidRPr="00747745" w:rsidRDefault="00627717" w:rsidP="00627717">
            <w:r>
              <w:t>Cross-Slope Change on Bridge</w:t>
            </w:r>
          </w:p>
        </w:tc>
        <w:tc>
          <w:tcPr>
            <w:tcW w:w="3240" w:type="dxa"/>
          </w:tcPr>
          <w:p w14:paraId="5A800A56" w14:textId="77777777" w:rsidR="00627717" w:rsidRPr="00844186" w:rsidRDefault="00627717" w:rsidP="00627717"/>
        </w:tc>
      </w:tr>
      <w:tr w:rsidR="00627717" w:rsidRPr="00747745" w14:paraId="5A800A5B" w14:textId="77777777" w:rsidTr="00627717">
        <w:trPr>
          <w:jc w:val="center"/>
        </w:trPr>
        <w:tc>
          <w:tcPr>
            <w:tcW w:w="3240" w:type="dxa"/>
          </w:tcPr>
          <w:p w14:paraId="5A800A58" w14:textId="77777777" w:rsidR="00627717" w:rsidRPr="00844186" w:rsidRDefault="00627717" w:rsidP="00627717">
            <w:r>
              <w:t>No Sidewalks</w:t>
            </w:r>
          </w:p>
        </w:tc>
        <w:tc>
          <w:tcPr>
            <w:tcW w:w="3240" w:type="dxa"/>
          </w:tcPr>
          <w:p w14:paraId="5A800A59" w14:textId="77777777" w:rsidR="00627717" w:rsidRPr="00844186" w:rsidRDefault="00627717" w:rsidP="00627717">
            <w:r>
              <w:t xml:space="preserve">At Grade, Barrier Separated Sidewalks </w:t>
            </w:r>
          </w:p>
        </w:tc>
        <w:tc>
          <w:tcPr>
            <w:tcW w:w="3240" w:type="dxa"/>
          </w:tcPr>
          <w:p w14:paraId="5A800A5A" w14:textId="77777777" w:rsidR="00627717" w:rsidRPr="00747745" w:rsidRDefault="00627717" w:rsidP="00627717">
            <w:r>
              <w:t>Raised Sidewalks or Medians</w:t>
            </w:r>
          </w:p>
        </w:tc>
      </w:tr>
      <w:tr w:rsidR="00627717" w:rsidRPr="00844186" w14:paraId="5A800A5F" w14:textId="77777777" w:rsidTr="00627717">
        <w:trPr>
          <w:jc w:val="center"/>
        </w:trPr>
        <w:tc>
          <w:tcPr>
            <w:tcW w:w="3240" w:type="dxa"/>
          </w:tcPr>
          <w:p w14:paraId="5A800A5C" w14:textId="77777777" w:rsidR="00627717" w:rsidRPr="00747745" w:rsidRDefault="00627717" w:rsidP="00627717">
            <w:r>
              <w:t>No Utilities</w:t>
            </w:r>
          </w:p>
        </w:tc>
        <w:tc>
          <w:tcPr>
            <w:tcW w:w="3240" w:type="dxa"/>
          </w:tcPr>
          <w:p w14:paraId="5A800A5D" w14:textId="77777777" w:rsidR="00627717" w:rsidRPr="00747745" w:rsidRDefault="00627717" w:rsidP="00627717">
            <w:r>
              <w:t>Bridge Mounted Utilities or Lighting</w:t>
            </w:r>
          </w:p>
        </w:tc>
        <w:tc>
          <w:tcPr>
            <w:tcW w:w="3240" w:type="dxa"/>
          </w:tcPr>
          <w:p w14:paraId="5A800A5E" w14:textId="77777777" w:rsidR="00627717" w:rsidRPr="00844186" w:rsidRDefault="00627717" w:rsidP="00627717"/>
        </w:tc>
      </w:tr>
      <w:tr w:rsidR="00627717" w:rsidRPr="00844186" w14:paraId="5A800A63" w14:textId="77777777" w:rsidTr="00627717">
        <w:trPr>
          <w:jc w:val="center"/>
        </w:trPr>
        <w:tc>
          <w:tcPr>
            <w:tcW w:w="3240" w:type="dxa"/>
          </w:tcPr>
          <w:p w14:paraId="5A800A60" w14:textId="77777777" w:rsidR="00627717" w:rsidRPr="00747745" w:rsidRDefault="00627717" w:rsidP="00627717">
            <w:r>
              <w:t>Standard Parapets or Railings</w:t>
            </w:r>
          </w:p>
        </w:tc>
        <w:tc>
          <w:tcPr>
            <w:tcW w:w="3240" w:type="dxa"/>
          </w:tcPr>
          <w:p w14:paraId="5A800A61" w14:textId="77777777" w:rsidR="00627717" w:rsidRPr="00747745" w:rsidRDefault="00627717" w:rsidP="00627717">
            <w:r>
              <w:t>Custom Railings</w:t>
            </w:r>
          </w:p>
        </w:tc>
        <w:tc>
          <w:tcPr>
            <w:tcW w:w="3240" w:type="dxa"/>
          </w:tcPr>
          <w:p w14:paraId="5A800A62" w14:textId="77777777" w:rsidR="00627717" w:rsidRPr="00844186" w:rsidRDefault="00627717" w:rsidP="00627717">
            <w:r>
              <w:t>Environmental/Historical Railing Issues</w:t>
            </w:r>
          </w:p>
        </w:tc>
      </w:tr>
      <w:tr w:rsidR="00627717" w:rsidRPr="00497D3E" w14:paraId="5A800A67" w14:textId="77777777" w:rsidTr="00627717">
        <w:trPr>
          <w:jc w:val="center"/>
        </w:trPr>
        <w:tc>
          <w:tcPr>
            <w:tcW w:w="3240" w:type="dxa"/>
          </w:tcPr>
          <w:p w14:paraId="5A800A64" w14:textId="77777777" w:rsidR="00627717" w:rsidRPr="00747745" w:rsidRDefault="00627717" w:rsidP="00627717">
            <w:r>
              <w:t>No Sign Structure Connections</w:t>
            </w:r>
          </w:p>
        </w:tc>
        <w:tc>
          <w:tcPr>
            <w:tcW w:w="3240" w:type="dxa"/>
          </w:tcPr>
          <w:p w14:paraId="5A800A65" w14:textId="77777777" w:rsidR="00627717" w:rsidRPr="00747745" w:rsidRDefault="00627717" w:rsidP="00627717">
            <w:r>
              <w:t>Substructure Mounted Sign Structure</w:t>
            </w:r>
          </w:p>
        </w:tc>
        <w:tc>
          <w:tcPr>
            <w:tcW w:w="3240" w:type="dxa"/>
          </w:tcPr>
          <w:p w14:paraId="5A800A66" w14:textId="77777777" w:rsidR="00627717" w:rsidRPr="00497D3E" w:rsidRDefault="00627717" w:rsidP="00627717">
            <w:r>
              <w:t>Superstructure Mounted Sign Structure</w:t>
            </w:r>
          </w:p>
        </w:tc>
      </w:tr>
      <w:tr w:rsidR="00627717" w:rsidRPr="006063B1" w14:paraId="5A800A6B" w14:textId="77777777" w:rsidTr="00627717">
        <w:trPr>
          <w:jc w:val="center"/>
        </w:trPr>
        <w:tc>
          <w:tcPr>
            <w:tcW w:w="3240" w:type="dxa"/>
          </w:tcPr>
          <w:p w14:paraId="5A800A68" w14:textId="77777777" w:rsidR="00627717" w:rsidRPr="006063B1" w:rsidRDefault="00627717" w:rsidP="00627717">
            <w:r>
              <w:t>Rural</w:t>
            </w:r>
          </w:p>
        </w:tc>
        <w:tc>
          <w:tcPr>
            <w:tcW w:w="3240" w:type="dxa"/>
          </w:tcPr>
          <w:p w14:paraId="5A800A69" w14:textId="77777777" w:rsidR="00627717" w:rsidRPr="006063B1" w:rsidRDefault="00627717" w:rsidP="00627717">
            <w:r>
              <w:t>Semi-Urban</w:t>
            </w:r>
          </w:p>
        </w:tc>
        <w:tc>
          <w:tcPr>
            <w:tcW w:w="3240" w:type="dxa"/>
          </w:tcPr>
          <w:p w14:paraId="5A800A6A" w14:textId="77777777" w:rsidR="00627717" w:rsidRPr="006063B1" w:rsidRDefault="00627717" w:rsidP="00627717">
            <w:r>
              <w:t>Urban</w:t>
            </w:r>
          </w:p>
        </w:tc>
      </w:tr>
      <w:tr w:rsidR="00627717" w:rsidRPr="006063B1" w14:paraId="5A800A6D" w14:textId="77777777" w:rsidTr="00627717">
        <w:trPr>
          <w:jc w:val="center"/>
        </w:trPr>
        <w:tc>
          <w:tcPr>
            <w:tcW w:w="9720" w:type="dxa"/>
            <w:gridSpan w:val="3"/>
          </w:tcPr>
          <w:p w14:paraId="5A800A6C" w14:textId="77777777" w:rsidR="00627717" w:rsidRPr="006063B1" w:rsidRDefault="00627717" w:rsidP="00627717"/>
        </w:tc>
      </w:tr>
      <w:tr w:rsidR="00627717" w:rsidRPr="006063B1" w14:paraId="5A800A73" w14:textId="77777777" w:rsidTr="00627717">
        <w:trPr>
          <w:jc w:val="center"/>
        </w:trPr>
        <w:tc>
          <w:tcPr>
            <w:tcW w:w="9720" w:type="dxa"/>
            <w:gridSpan w:val="3"/>
          </w:tcPr>
          <w:p w14:paraId="5A800A6E" w14:textId="77777777" w:rsidR="00627717" w:rsidRDefault="00627717" w:rsidP="00627717">
            <w:r>
              <w:t>Bridges:</w:t>
            </w:r>
          </w:p>
          <w:p w14:paraId="5A800A6F" w14:textId="77777777" w:rsidR="00627717" w:rsidRPr="009B6683" w:rsidRDefault="00627717" w:rsidP="00627717">
            <w:pPr>
              <w:pStyle w:val="ListParagraph"/>
              <w:numPr>
                <w:ilvl w:val="0"/>
                <w:numId w:val="29"/>
              </w:numPr>
            </w:pPr>
            <w:r w:rsidRPr="009B6683">
              <w:t>Medium level of complexity involves 5 or less items listed under “MED” in the table above</w:t>
            </w:r>
          </w:p>
          <w:p w14:paraId="5A800A70" w14:textId="77777777" w:rsidR="00627717" w:rsidRPr="009B6683" w:rsidRDefault="00627717" w:rsidP="00627717">
            <w:pPr>
              <w:pStyle w:val="ListParagraph"/>
              <w:numPr>
                <w:ilvl w:val="0"/>
                <w:numId w:val="29"/>
              </w:numPr>
            </w:pPr>
            <w:r w:rsidRPr="009B6683">
              <w:t>If more than 5 items listed under “MED” in the table above are encountered, contact BOS to aid in determining the level of complexity</w:t>
            </w:r>
          </w:p>
          <w:p w14:paraId="5A800A71" w14:textId="77777777" w:rsidR="00627717" w:rsidRPr="009B6683" w:rsidRDefault="00627717" w:rsidP="00627717">
            <w:pPr>
              <w:pStyle w:val="ListParagraph"/>
              <w:numPr>
                <w:ilvl w:val="0"/>
                <w:numId w:val="29"/>
              </w:numPr>
            </w:pPr>
            <w:r w:rsidRPr="009B6683">
              <w:t>High level of complexity involves more than 5 items listed under “MED” (pending discussions with BOS as noted previously) or 2 or more of the items listed under “HIGH” in the table above</w:t>
            </w:r>
          </w:p>
          <w:p w14:paraId="5A800A72" w14:textId="77777777" w:rsidR="00627717" w:rsidRPr="006063B1" w:rsidRDefault="00627717" w:rsidP="00627717">
            <w:pPr>
              <w:pStyle w:val="ListParagraph"/>
              <w:numPr>
                <w:ilvl w:val="0"/>
                <w:numId w:val="29"/>
              </w:numPr>
            </w:pPr>
            <w:r w:rsidRPr="009B6683">
              <w:t>If more than 5 items listed under “HIGH” in the table above are encountered, contact BOS to aid in determining the level of complexity</w:t>
            </w:r>
            <w:r>
              <w:t>, which may include structures outside the normal range of scoped hours</w:t>
            </w:r>
          </w:p>
        </w:tc>
      </w:tr>
      <w:tr w:rsidR="00627717" w:rsidRPr="006063B1" w14:paraId="5A800A75" w14:textId="77777777" w:rsidTr="00627717">
        <w:trPr>
          <w:jc w:val="center"/>
        </w:trPr>
        <w:tc>
          <w:tcPr>
            <w:tcW w:w="9720" w:type="dxa"/>
            <w:gridSpan w:val="3"/>
          </w:tcPr>
          <w:p w14:paraId="5A800A74" w14:textId="77777777" w:rsidR="00627717" w:rsidRPr="006063B1" w:rsidRDefault="00627717" w:rsidP="00627717"/>
        </w:tc>
      </w:tr>
      <w:tr w:rsidR="00627717" w:rsidRPr="006063B1" w14:paraId="5A800A77" w14:textId="77777777" w:rsidTr="00627717">
        <w:trPr>
          <w:jc w:val="center"/>
        </w:trPr>
        <w:tc>
          <w:tcPr>
            <w:tcW w:w="9720" w:type="dxa"/>
            <w:gridSpan w:val="3"/>
          </w:tcPr>
          <w:p w14:paraId="5A800A76" w14:textId="77777777" w:rsidR="00627717" w:rsidRPr="006063B1" w:rsidRDefault="00627717" w:rsidP="00627717">
            <w:r>
              <w:rPr>
                <w:b/>
              </w:rPr>
              <w:t xml:space="preserve">Preliminary &amp; Final Design - </w:t>
            </w:r>
            <w:r w:rsidRPr="00F426ED">
              <w:rPr>
                <w:b/>
                <w:u w:val="single"/>
              </w:rPr>
              <w:t>Bridge Rehabilitations</w:t>
            </w:r>
            <w:r>
              <w:rPr>
                <w:b/>
                <w:u w:val="single"/>
              </w:rPr>
              <w:t xml:space="preserve"> – Deck Overlays</w:t>
            </w:r>
          </w:p>
        </w:tc>
      </w:tr>
      <w:tr w:rsidR="008D3F9C" w:rsidRPr="00844186" w14:paraId="5A800A7B" w14:textId="77777777" w:rsidTr="00627717">
        <w:trPr>
          <w:jc w:val="center"/>
        </w:trPr>
        <w:tc>
          <w:tcPr>
            <w:tcW w:w="3240" w:type="dxa"/>
          </w:tcPr>
          <w:p w14:paraId="5A800A78" w14:textId="77777777" w:rsidR="008D3F9C" w:rsidRPr="007F5475" w:rsidRDefault="008D3F9C" w:rsidP="008D3F9C">
            <w:pPr>
              <w:jc w:val="center"/>
            </w:pPr>
            <w:r>
              <w:rPr>
                <w:b/>
                <w:u w:val="single"/>
              </w:rPr>
              <w:t>LOW</w:t>
            </w:r>
            <w:r>
              <w:t xml:space="preserve"> Level of Effort Factors</w:t>
            </w:r>
          </w:p>
        </w:tc>
        <w:tc>
          <w:tcPr>
            <w:tcW w:w="3240" w:type="dxa"/>
          </w:tcPr>
          <w:p w14:paraId="5A800A79" w14:textId="77777777" w:rsidR="008D3F9C" w:rsidRPr="00816A5B" w:rsidRDefault="008D3F9C" w:rsidP="008D3F9C">
            <w:pPr>
              <w:jc w:val="center"/>
            </w:pPr>
            <w:r>
              <w:rPr>
                <w:b/>
                <w:u w:val="single"/>
              </w:rPr>
              <w:t>MED</w:t>
            </w:r>
            <w:r>
              <w:t xml:space="preserve"> Level of Effort Factors</w:t>
            </w:r>
          </w:p>
        </w:tc>
        <w:tc>
          <w:tcPr>
            <w:tcW w:w="3240" w:type="dxa"/>
          </w:tcPr>
          <w:p w14:paraId="5A800A7A" w14:textId="77777777" w:rsidR="008D3F9C" w:rsidRPr="00816A5B" w:rsidRDefault="008D3F9C" w:rsidP="008D3F9C">
            <w:pPr>
              <w:jc w:val="center"/>
            </w:pPr>
            <w:r>
              <w:rPr>
                <w:b/>
                <w:u w:val="single"/>
              </w:rPr>
              <w:t>HIGH</w:t>
            </w:r>
            <w:r>
              <w:t xml:space="preserve"> Level of Effort Factors</w:t>
            </w:r>
          </w:p>
        </w:tc>
      </w:tr>
      <w:tr w:rsidR="00627717" w:rsidRPr="00844186" w14:paraId="5A800A7F" w14:textId="77777777" w:rsidTr="00627717">
        <w:trPr>
          <w:jc w:val="center"/>
        </w:trPr>
        <w:tc>
          <w:tcPr>
            <w:tcW w:w="3240" w:type="dxa"/>
          </w:tcPr>
          <w:p w14:paraId="5A800A7C" w14:textId="77777777" w:rsidR="00627717" w:rsidRPr="00747745" w:rsidRDefault="00627717" w:rsidP="00627717">
            <w:r>
              <w:t>No Joint Repair</w:t>
            </w:r>
          </w:p>
        </w:tc>
        <w:tc>
          <w:tcPr>
            <w:tcW w:w="3240" w:type="dxa"/>
          </w:tcPr>
          <w:p w14:paraId="5A800A7D" w14:textId="77777777" w:rsidR="00627717" w:rsidRPr="00747745" w:rsidRDefault="00627717" w:rsidP="00627717">
            <w:r>
              <w:t xml:space="preserve">Joint Repair </w:t>
            </w:r>
          </w:p>
        </w:tc>
        <w:tc>
          <w:tcPr>
            <w:tcW w:w="3240" w:type="dxa"/>
          </w:tcPr>
          <w:p w14:paraId="5A800A7E" w14:textId="77777777" w:rsidR="00627717" w:rsidRPr="00844186" w:rsidRDefault="00627717" w:rsidP="00627717"/>
        </w:tc>
      </w:tr>
      <w:tr w:rsidR="00627717" w:rsidRPr="00747745" w14:paraId="5A800A83" w14:textId="77777777" w:rsidTr="00627717">
        <w:trPr>
          <w:jc w:val="center"/>
        </w:trPr>
        <w:tc>
          <w:tcPr>
            <w:tcW w:w="3240" w:type="dxa"/>
          </w:tcPr>
          <w:p w14:paraId="5A800A80" w14:textId="77777777" w:rsidR="00627717" w:rsidRPr="00844186" w:rsidRDefault="00627717" w:rsidP="00627717">
            <w:r>
              <w:t>Concrete Slab, P/S Girder</w:t>
            </w:r>
          </w:p>
        </w:tc>
        <w:tc>
          <w:tcPr>
            <w:tcW w:w="3240" w:type="dxa"/>
          </w:tcPr>
          <w:p w14:paraId="5A800A81" w14:textId="77777777" w:rsidR="00627717" w:rsidRPr="00844186" w:rsidRDefault="00627717" w:rsidP="00627717">
            <w:r>
              <w:t>Multi-Span Conc Slab or P/S, Single Span Steel Girder</w:t>
            </w:r>
          </w:p>
        </w:tc>
        <w:tc>
          <w:tcPr>
            <w:tcW w:w="3240" w:type="dxa"/>
          </w:tcPr>
          <w:p w14:paraId="5A800A82" w14:textId="77777777" w:rsidR="00627717" w:rsidRPr="00747745" w:rsidRDefault="00627717" w:rsidP="00627717">
            <w:r>
              <w:t>Multi-Span Steel Girder</w:t>
            </w:r>
          </w:p>
        </w:tc>
      </w:tr>
      <w:tr w:rsidR="00627717" w:rsidRPr="00844186" w14:paraId="5A800A85" w14:textId="77777777" w:rsidTr="00627717">
        <w:trPr>
          <w:jc w:val="center"/>
        </w:trPr>
        <w:tc>
          <w:tcPr>
            <w:tcW w:w="9720" w:type="dxa"/>
            <w:gridSpan w:val="3"/>
          </w:tcPr>
          <w:p w14:paraId="5A800A84" w14:textId="77777777" w:rsidR="00627717" w:rsidRPr="00844186" w:rsidRDefault="00627717" w:rsidP="00627717"/>
        </w:tc>
      </w:tr>
      <w:tr w:rsidR="00627717" w:rsidRPr="00844186" w14:paraId="5A800A89" w14:textId="77777777" w:rsidTr="00627717">
        <w:trPr>
          <w:jc w:val="center"/>
        </w:trPr>
        <w:tc>
          <w:tcPr>
            <w:tcW w:w="9720" w:type="dxa"/>
            <w:gridSpan w:val="3"/>
          </w:tcPr>
          <w:p w14:paraId="5A800A86" w14:textId="77777777" w:rsidR="00627717" w:rsidRDefault="00627717" w:rsidP="00627717">
            <w:r>
              <w:t>Deck Overlays</w:t>
            </w:r>
          </w:p>
          <w:p w14:paraId="5A800A87" w14:textId="77777777" w:rsidR="00627717" w:rsidRDefault="00627717" w:rsidP="00627717">
            <w:pPr>
              <w:pStyle w:val="ListParagraph"/>
              <w:numPr>
                <w:ilvl w:val="0"/>
                <w:numId w:val="37"/>
              </w:numPr>
            </w:pPr>
            <w:r>
              <w:t>All criteria applied to new bridge design/rating will apply equally to deck overlay ratings.</w:t>
            </w:r>
          </w:p>
          <w:p w14:paraId="5A800A88" w14:textId="77777777" w:rsidR="00627717" w:rsidRPr="00844186" w:rsidRDefault="00627717" w:rsidP="00627717">
            <w:pPr>
              <w:pStyle w:val="ListParagraph"/>
              <w:numPr>
                <w:ilvl w:val="0"/>
                <w:numId w:val="37"/>
              </w:numPr>
            </w:pPr>
            <w:r>
              <w:t>Rating assumes 2 design sections (int/ext girder lines or slab sections).</w:t>
            </w:r>
          </w:p>
        </w:tc>
      </w:tr>
      <w:tr w:rsidR="00627717" w:rsidRPr="00844186" w14:paraId="5A800A8B" w14:textId="77777777" w:rsidTr="008A1440">
        <w:trPr>
          <w:trHeight w:val="188"/>
          <w:jc w:val="center"/>
        </w:trPr>
        <w:tc>
          <w:tcPr>
            <w:tcW w:w="9720" w:type="dxa"/>
            <w:gridSpan w:val="3"/>
          </w:tcPr>
          <w:p w14:paraId="5A800A8A" w14:textId="77777777" w:rsidR="00627717" w:rsidRPr="00844186" w:rsidRDefault="00627717" w:rsidP="00627717"/>
        </w:tc>
      </w:tr>
      <w:tr w:rsidR="00627717" w:rsidRPr="000A4635" w14:paraId="5A800A8D" w14:textId="77777777" w:rsidTr="00627717">
        <w:trPr>
          <w:jc w:val="center"/>
        </w:trPr>
        <w:tc>
          <w:tcPr>
            <w:tcW w:w="9720" w:type="dxa"/>
            <w:gridSpan w:val="3"/>
          </w:tcPr>
          <w:p w14:paraId="5A800A8C" w14:textId="77777777" w:rsidR="00627717" w:rsidRPr="000A4635" w:rsidRDefault="00627717" w:rsidP="00627717">
            <w:pPr>
              <w:rPr>
                <w:b/>
              </w:rPr>
            </w:pPr>
            <w:r>
              <w:rPr>
                <w:b/>
              </w:rPr>
              <w:t xml:space="preserve">Preliminary &amp; Final Design - </w:t>
            </w:r>
            <w:r w:rsidRPr="00F426ED">
              <w:rPr>
                <w:b/>
                <w:u w:val="single"/>
              </w:rPr>
              <w:t>Retaining Walls</w:t>
            </w:r>
          </w:p>
        </w:tc>
      </w:tr>
      <w:tr w:rsidR="008D3F9C" w:rsidRPr="00844186" w14:paraId="5A800A91" w14:textId="77777777" w:rsidTr="00627717">
        <w:trPr>
          <w:jc w:val="center"/>
        </w:trPr>
        <w:tc>
          <w:tcPr>
            <w:tcW w:w="3240" w:type="dxa"/>
          </w:tcPr>
          <w:p w14:paraId="5A800A8E" w14:textId="77777777" w:rsidR="008D3F9C" w:rsidRPr="007F5475" w:rsidRDefault="008D3F9C" w:rsidP="008D3F9C">
            <w:pPr>
              <w:jc w:val="center"/>
            </w:pPr>
            <w:r>
              <w:rPr>
                <w:b/>
                <w:u w:val="single"/>
              </w:rPr>
              <w:t>LOW</w:t>
            </w:r>
            <w:r>
              <w:t xml:space="preserve"> Level of Effort Factors</w:t>
            </w:r>
          </w:p>
        </w:tc>
        <w:tc>
          <w:tcPr>
            <w:tcW w:w="3240" w:type="dxa"/>
          </w:tcPr>
          <w:p w14:paraId="5A800A8F" w14:textId="77777777" w:rsidR="008D3F9C" w:rsidRPr="00816A5B" w:rsidRDefault="008D3F9C" w:rsidP="008D3F9C">
            <w:pPr>
              <w:jc w:val="center"/>
            </w:pPr>
            <w:r>
              <w:rPr>
                <w:b/>
                <w:u w:val="single"/>
              </w:rPr>
              <w:t>MED</w:t>
            </w:r>
            <w:r>
              <w:t xml:space="preserve"> Level of Effort Factors</w:t>
            </w:r>
          </w:p>
        </w:tc>
        <w:tc>
          <w:tcPr>
            <w:tcW w:w="3240" w:type="dxa"/>
          </w:tcPr>
          <w:p w14:paraId="5A800A90" w14:textId="77777777" w:rsidR="008D3F9C" w:rsidRPr="00816A5B" w:rsidRDefault="008D3F9C" w:rsidP="008D3F9C">
            <w:pPr>
              <w:jc w:val="center"/>
            </w:pPr>
            <w:r>
              <w:rPr>
                <w:b/>
                <w:u w:val="single"/>
              </w:rPr>
              <w:t>HIGH</w:t>
            </w:r>
            <w:r>
              <w:t xml:space="preserve"> Level of Effort Factors</w:t>
            </w:r>
          </w:p>
        </w:tc>
      </w:tr>
      <w:tr w:rsidR="00627717" w:rsidRPr="00844186" w14:paraId="5A800A95" w14:textId="77777777" w:rsidTr="00627717">
        <w:trPr>
          <w:jc w:val="center"/>
        </w:trPr>
        <w:tc>
          <w:tcPr>
            <w:tcW w:w="3240" w:type="dxa"/>
          </w:tcPr>
          <w:p w14:paraId="5A800A92" w14:textId="77777777" w:rsidR="00627717" w:rsidRPr="00747745" w:rsidRDefault="00627717" w:rsidP="00627717">
            <w:r>
              <w:t>Simple Geometry</w:t>
            </w:r>
          </w:p>
        </w:tc>
        <w:tc>
          <w:tcPr>
            <w:tcW w:w="3240" w:type="dxa"/>
          </w:tcPr>
          <w:p w14:paraId="5A800A93" w14:textId="77777777" w:rsidR="00627717" w:rsidRPr="00747745" w:rsidRDefault="00627717" w:rsidP="00627717">
            <w:r>
              <w:t>Variable Geometry</w:t>
            </w:r>
          </w:p>
        </w:tc>
        <w:tc>
          <w:tcPr>
            <w:tcW w:w="3240" w:type="dxa"/>
          </w:tcPr>
          <w:p w14:paraId="5A800A94" w14:textId="77777777" w:rsidR="00627717" w:rsidRPr="00844186" w:rsidRDefault="00627717" w:rsidP="00627717"/>
        </w:tc>
      </w:tr>
      <w:tr w:rsidR="00627717" w:rsidRPr="00844186" w14:paraId="5A800A99" w14:textId="77777777" w:rsidTr="00627717">
        <w:trPr>
          <w:jc w:val="center"/>
        </w:trPr>
        <w:tc>
          <w:tcPr>
            <w:tcW w:w="3240" w:type="dxa"/>
          </w:tcPr>
          <w:p w14:paraId="5A800A96" w14:textId="77777777" w:rsidR="00627717" w:rsidRPr="00747745" w:rsidRDefault="00627717" w:rsidP="00627717">
            <w:r>
              <w:t>Height &lt; 24’</w:t>
            </w:r>
          </w:p>
        </w:tc>
        <w:tc>
          <w:tcPr>
            <w:tcW w:w="3240" w:type="dxa"/>
          </w:tcPr>
          <w:p w14:paraId="5A800A97" w14:textId="77777777" w:rsidR="00627717" w:rsidRPr="00747745" w:rsidRDefault="00627717" w:rsidP="00627717">
            <w:r>
              <w:t>Height &gt; 24’</w:t>
            </w:r>
          </w:p>
        </w:tc>
        <w:tc>
          <w:tcPr>
            <w:tcW w:w="3240" w:type="dxa"/>
          </w:tcPr>
          <w:p w14:paraId="5A800A98" w14:textId="77777777" w:rsidR="00627717" w:rsidRPr="00844186" w:rsidRDefault="00627717" w:rsidP="00627717"/>
        </w:tc>
      </w:tr>
      <w:tr w:rsidR="00627717" w:rsidRPr="00844186" w14:paraId="5A800A9D" w14:textId="77777777" w:rsidTr="00627717">
        <w:trPr>
          <w:jc w:val="center"/>
        </w:trPr>
        <w:tc>
          <w:tcPr>
            <w:tcW w:w="3240" w:type="dxa"/>
          </w:tcPr>
          <w:p w14:paraId="5A800A9A" w14:textId="77777777" w:rsidR="00627717" w:rsidRPr="00747745" w:rsidRDefault="00627717" w:rsidP="00627717">
            <w:r>
              <w:t>Standard Coping</w:t>
            </w:r>
          </w:p>
        </w:tc>
        <w:tc>
          <w:tcPr>
            <w:tcW w:w="3240" w:type="dxa"/>
          </w:tcPr>
          <w:p w14:paraId="5A800A9B" w14:textId="77777777" w:rsidR="00627717" w:rsidRPr="00747745" w:rsidRDefault="00627717" w:rsidP="00627717">
            <w:r>
              <w:t>Moment/Anchor Slab</w:t>
            </w:r>
          </w:p>
        </w:tc>
        <w:tc>
          <w:tcPr>
            <w:tcW w:w="3240" w:type="dxa"/>
          </w:tcPr>
          <w:p w14:paraId="5A800A9C" w14:textId="77777777" w:rsidR="00627717" w:rsidRPr="00844186" w:rsidRDefault="00627717" w:rsidP="00627717">
            <w:r>
              <w:t>Custom Moment/Anchor Slab to Accommodate Attachments</w:t>
            </w:r>
          </w:p>
        </w:tc>
      </w:tr>
      <w:tr w:rsidR="00627717" w:rsidRPr="00844186" w14:paraId="5A800AA1" w14:textId="77777777" w:rsidTr="00627717">
        <w:trPr>
          <w:jc w:val="center"/>
        </w:trPr>
        <w:tc>
          <w:tcPr>
            <w:tcW w:w="3240" w:type="dxa"/>
          </w:tcPr>
          <w:p w14:paraId="5A800A9E" w14:textId="77777777" w:rsidR="00627717" w:rsidRPr="00747745" w:rsidRDefault="00627717" w:rsidP="00627717">
            <w:r>
              <w:t>No Staging</w:t>
            </w:r>
          </w:p>
        </w:tc>
        <w:tc>
          <w:tcPr>
            <w:tcW w:w="3240" w:type="dxa"/>
          </w:tcPr>
          <w:p w14:paraId="5A800A9F" w14:textId="77777777" w:rsidR="00627717" w:rsidRPr="00747745" w:rsidRDefault="00627717" w:rsidP="00627717">
            <w:r>
              <w:t>Typical Staging (2 Stages)</w:t>
            </w:r>
          </w:p>
        </w:tc>
        <w:tc>
          <w:tcPr>
            <w:tcW w:w="3240" w:type="dxa"/>
          </w:tcPr>
          <w:p w14:paraId="5A800AA0" w14:textId="77777777" w:rsidR="00627717" w:rsidRPr="00844186" w:rsidRDefault="00627717" w:rsidP="00627717">
            <w:r>
              <w:t>Complex Staging (&gt; 2 Stages)</w:t>
            </w:r>
          </w:p>
        </w:tc>
      </w:tr>
      <w:tr w:rsidR="00627717" w:rsidRPr="00844186" w14:paraId="5A800AA5" w14:textId="77777777" w:rsidTr="00627717">
        <w:trPr>
          <w:jc w:val="center"/>
        </w:trPr>
        <w:tc>
          <w:tcPr>
            <w:tcW w:w="3240" w:type="dxa"/>
          </w:tcPr>
          <w:p w14:paraId="5A800AA2" w14:textId="77777777" w:rsidR="00627717" w:rsidRPr="00747745" w:rsidRDefault="00627717" w:rsidP="00627717">
            <w:r>
              <w:t>Contractor-Designed Wall Type</w:t>
            </w:r>
          </w:p>
        </w:tc>
        <w:tc>
          <w:tcPr>
            <w:tcW w:w="3240" w:type="dxa"/>
          </w:tcPr>
          <w:p w14:paraId="5A800AA3" w14:textId="77777777" w:rsidR="00627717" w:rsidRPr="00747745" w:rsidRDefault="00627717" w:rsidP="00627717">
            <w:r>
              <w:t>Moderate SE-Designed Wall Type (Soldier Pile, etc.)</w:t>
            </w:r>
          </w:p>
        </w:tc>
        <w:tc>
          <w:tcPr>
            <w:tcW w:w="3240" w:type="dxa"/>
          </w:tcPr>
          <w:p w14:paraId="5A800AA4" w14:textId="77777777" w:rsidR="00627717" w:rsidRPr="00844186" w:rsidRDefault="00627717" w:rsidP="00627717">
            <w:r>
              <w:t>Complex SE-Designed Wall Type (CIP Cantilever, Secant Pile, etc.)</w:t>
            </w:r>
          </w:p>
        </w:tc>
      </w:tr>
      <w:tr w:rsidR="00627717" w:rsidRPr="00844186" w14:paraId="5A800AA9" w14:textId="77777777" w:rsidTr="00627717">
        <w:trPr>
          <w:jc w:val="center"/>
        </w:trPr>
        <w:tc>
          <w:tcPr>
            <w:tcW w:w="3240" w:type="dxa"/>
          </w:tcPr>
          <w:p w14:paraId="5A800AA6" w14:textId="77777777" w:rsidR="00627717" w:rsidRPr="00747745" w:rsidRDefault="00627717" w:rsidP="00627717">
            <w:r>
              <w:t>One Wall Alignment</w:t>
            </w:r>
          </w:p>
        </w:tc>
        <w:tc>
          <w:tcPr>
            <w:tcW w:w="3240" w:type="dxa"/>
          </w:tcPr>
          <w:p w14:paraId="5A800AA7" w14:textId="77777777" w:rsidR="00627717" w:rsidRPr="00747745" w:rsidRDefault="00627717" w:rsidP="00627717">
            <w:pPr>
              <w:pStyle w:val="ListParagraph"/>
              <w:numPr>
                <w:ilvl w:val="1"/>
                <w:numId w:val="6"/>
              </w:numPr>
            </w:pPr>
            <w:r>
              <w:t>Wall Alignments</w:t>
            </w:r>
          </w:p>
        </w:tc>
        <w:tc>
          <w:tcPr>
            <w:tcW w:w="3240" w:type="dxa"/>
          </w:tcPr>
          <w:p w14:paraId="5A800AA8" w14:textId="77777777" w:rsidR="00627717" w:rsidRPr="00844186" w:rsidRDefault="00627717" w:rsidP="00627717">
            <w:r>
              <w:t>&gt; 3 Wall Alignments</w:t>
            </w:r>
          </w:p>
        </w:tc>
      </w:tr>
      <w:tr w:rsidR="00627717" w:rsidRPr="00844186" w14:paraId="5A800AAD" w14:textId="77777777" w:rsidTr="00627717">
        <w:trPr>
          <w:jc w:val="center"/>
        </w:trPr>
        <w:tc>
          <w:tcPr>
            <w:tcW w:w="3240" w:type="dxa"/>
          </w:tcPr>
          <w:p w14:paraId="5A800AAA" w14:textId="77777777" w:rsidR="00627717" w:rsidRPr="00747745" w:rsidRDefault="00627717" w:rsidP="00627717">
            <w:r>
              <w:t>Stand-alone Wall</w:t>
            </w:r>
          </w:p>
        </w:tc>
        <w:tc>
          <w:tcPr>
            <w:tcW w:w="3240" w:type="dxa"/>
          </w:tcPr>
          <w:p w14:paraId="5A800AAB" w14:textId="77777777" w:rsidR="00627717" w:rsidRPr="00747745" w:rsidRDefault="00627717" w:rsidP="00627717">
            <w:r>
              <w:t>Wrap-around Abutment Details</w:t>
            </w:r>
          </w:p>
        </w:tc>
        <w:tc>
          <w:tcPr>
            <w:tcW w:w="3240" w:type="dxa"/>
          </w:tcPr>
          <w:p w14:paraId="5A800AAC" w14:textId="77777777" w:rsidR="00627717" w:rsidRPr="00844186" w:rsidRDefault="00627717" w:rsidP="00627717">
            <w:r>
              <w:t>Complex Abutment Details</w:t>
            </w:r>
          </w:p>
        </w:tc>
      </w:tr>
      <w:tr w:rsidR="00627717" w:rsidRPr="00844186" w14:paraId="5A800AB1" w14:textId="77777777" w:rsidTr="00627717">
        <w:trPr>
          <w:jc w:val="center"/>
        </w:trPr>
        <w:tc>
          <w:tcPr>
            <w:tcW w:w="3240" w:type="dxa"/>
          </w:tcPr>
          <w:p w14:paraId="5A800AAE" w14:textId="77777777" w:rsidR="00627717" w:rsidRPr="00747745" w:rsidRDefault="00627717" w:rsidP="00627717">
            <w:r>
              <w:t>Length &lt; 100 ft</w:t>
            </w:r>
          </w:p>
        </w:tc>
        <w:tc>
          <w:tcPr>
            <w:tcW w:w="3240" w:type="dxa"/>
          </w:tcPr>
          <w:p w14:paraId="5A800AAF" w14:textId="77777777" w:rsidR="00627717" w:rsidRPr="00747745" w:rsidRDefault="00627717" w:rsidP="00627717">
            <w:r>
              <w:t xml:space="preserve">Length &gt; 100 ft </w:t>
            </w:r>
          </w:p>
        </w:tc>
        <w:tc>
          <w:tcPr>
            <w:tcW w:w="3240" w:type="dxa"/>
          </w:tcPr>
          <w:p w14:paraId="5A800AB0" w14:textId="77777777" w:rsidR="00627717" w:rsidRPr="00844186" w:rsidRDefault="00627717" w:rsidP="00627717"/>
        </w:tc>
      </w:tr>
      <w:tr w:rsidR="00627717" w:rsidRPr="00844186" w14:paraId="5A800AB5" w14:textId="77777777" w:rsidTr="00627717">
        <w:trPr>
          <w:jc w:val="center"/>
        </w:trPr>
        <w:tc>
          <w:tcPr>
            <w:tcW w:w="3240" w:type="dxa"/>
          </w:tcPr>
          <w:p w14:paraId="5A800AB2" w14:textId="77777777" w:rsidR="00627717" w:rsidRPr="00747745" w:rsidRDefault="00627717" w:rsidP="00627717">
            <w:r>
              <w:t>1 Design Section</w:t>
            </w:r>
          </w:p>
        </w:tc>
        <w:tc>
          <w:tcPr>
            <w:tcW w:w="3240" w:type="dxa"/>
          </w:tcPr>
          <w:p w14:paraId="5A800AB3" w14:textId="77777777" w:rsidR="00627717" w:rsidRPr="00747745" w:rsidRDefault="00627717" w:rsidP="00627717">
            <w:r>
              <w:t>2-3 Design Sections</w:t>
            </w:r>
          </w:p>
        </w:tc>
        <w:tc>
          <w:tcPr>
            <w:tcW w:w="3240" w:type="dxa"/>
          </w:tcPr>
          <w:p w14:paraId="5A800AB4" w14:textId="77777777" w:rsidR="00627717" w:rsidRPr="00844186" w:rsidRDefault="00627717" w:rsidP="00627717">
            <w:r>
              <w:t>4+ Design Sections</w:t>
            </w:r>
          </w:p>
        </w:tc>
      </w:tr>
      <w:tr w:rsidR="00627717" w:rsidRPr="00844186" w14:paraId="5A800AB9" w14:textId="77777777" w:rsidTr="00627717">
        <w:trPr>
          <w:jc w:val="center"/>
        </w:trPr>
        <w:tc>
          <w:tcPr>
            <w:tcW w:w="3240" w:type="dxa"/>
          </w:tcPr>
          <w:p w14:paraId="5A800AB6" w14:textId="77777777" w:rsidR="00627717" w:rsidRPr="00747745" w:rsidRDefault="00627717" w:rsidP="00627717">
            <w:r>
              <w:t>Rural</w:t>
            </w:r>
          </w:p>
        </w:tc>
        <w:tc>
          <w:tcPr>
            <w:tcW w:w="3240" w:type="dxa"/>
          </w:tcPr>
          <w:p w14:paraId="5A800AB7" w14:textId="77777777" w:rsidR="00627717" w:rsidRPr="00747745" w:rsidRDefault="00627717" w:rsidP="00627717">
            <w:r>
              <w:t>Semi-Urban</w:t>
            </w:r>
          </w:p>
        </w:tc>
        <w:tc>
          <w:tcPr>
            <w:tcW w:w="3240" w:type="dxa"/>
          </w:tcPr>
          <w:p w14:paraId="5A800AB8" w14:textId="77777777" w:rsidR="00627717" w:rsidRPr="00844186" w:rsidRDefault="00627717" w:rsidP="00627717">
            <w:r>
              <w:t>Urban</w:t>
            </w:r>
          </w:p>
        </w:tc>
      </w:tr>
      <w:tr w:rsidR="00627717" w:rsidRPr="006063B1" w14:paraId="5A800ABB" w14:textId="77777777" w:rsidTr="00627717">
        <w:trPr>
          <w:jc w:val="center"/>
        </w:trPr>
        <w:tc>
          <w:tcPr>
            <w:tcW w:w="9720" w:type="dxa"/>
            <w:gridSpan w:val="3"/>
          </w:tcPr>
          <w:p w14:paraId="5A800ABA" w14:textId="77777777" w:rsidR="00627717" w:rsidRPr="006063B1" w:rsidRDefault="00627717" w:rsidP="00627717"/>
        </w:tc>
      </w:tr>
      <w:tr w:rsidR="00627717" w:rsidRPr="006063B1" w14:paraId="5A800AC2" w14:textId="77777777" w:rsidTr="00627717">
        <w:trPr>
          <w:jc w:val="center"/>
        </w:trPr>
        <w:tc>
          <w:tcPr>
            <w:tcW w:w="9720" w:type="dxa"/>
            <w:gridSpan w:val="3"/>
          </w:tcPr>
          <w:p w14:paraId="5A800ABC" w14:textId="77777777" w:rsidR="00627717" w:rsidRDefault="00627717" w:rsidP="00627717">
            <w:r>
              <w:t>Retaining Walls</w:t>
            </w:r>
          </w:p>
          <w:p w14:paraId="5A800ABD" w14:textId="77777777" w:rsidR="00627717" w:rsidRPr="009B6683" w:rsidRDefault="00627717" w:rsidP="00627717">
            <w:pPr>
              <w:pStyle w:val="ListParagraph"/>
              <w:numPr>
                <w:ilvl w:val="0"/>
                <w:numId w:val="31"/>
              </w:numPr>
            </w:pPr>
            <w:r w:rsidRPr="009B6683">
              <w:t xml:space="preserve">Medium level of complexity involves </w:t>
            </w:r>
            <w:r>
              <w:t>3</w:t>
            </w:r>
            <w:r w:rsidRPr="009B6683">
              <w:t xml:space="preserve"> or less items listed under “MED” in the table above</w:t>
            </w:r>
          </w:p>
          <w:p w14:paraId="5A800ABE" w14:textId="77777777" w:rsidR="00627717" w:rsidRPr="009B6683" w:rsidRDefault="00627717" w:rsidP="00627717">
            <w:pPr>
              <w:pStyle w:val="ListParagraph"/>
              <w:numPr>
                <w:ilvl w:val="0"/>
                <w:numId w:val="31"/>
              </w:numPr>
            </w:pPr>
            <w:r w:rsidRPr="009B6683">
              <w:t xml:space="preserve">If more than </w:t>
            </w:r>
            <w:r>
              <w:t>3</w:t>
            </w:r>
            <w:r w:rsidRPr="009B6683">
              <w:t xml:space="preserve"> items listed under “MED” in the table above are encountered, contact BOS to aid in determining the level of complexity</w:t>
            </w:r>
          </w:p>
          <w:p w14:paraId="5A800ABF" w14:textId="77777777" w:rsidR="00627717" w:rsidRPr="009B6683" w:rsidRDefault="00627717" w:rsidP="00627717">
            <w:pPr>
              <w:pStyle w:val="ListParagraph"/>
              <w:numPr>
                <w:ilvl w:val="0"/>
                <w:numId w:val="31"/>
              </w:numPr>
            </w:pPr>
            <w:r w:rsidRPr="009B6683">
              <w:t xml:space="preserve">High level of complexity involves more than </w:t>
            </w:r>
            <w:r>
              <w:t>3</w:t>
            </w:r>
            <w:r w:rsidRPr="009B6683">
              <w:t xml:space="preserve"> items listed under “MED” (pending discussions with BOS as noted previously) or </w:t>
            </w:r>
            <w:r>
              <w:t>2</w:t>
            </w:r>
            <w:r w:rsidRPr="009B6683">
              <w:t xml:space="preserve"> or more of the items listed under “HIGH” in the table above</w:t>
            </w:r>
          </w:p>
          <w:p w14:paraId="5A800AC0" w14:textId="77777777" w:rsidR="00627717" w:rsidRPr="009B6683" w:rsidRDefault="00627717" w:rsidP="00627717">
            <w:pPr>
              <w:pStyle w:val="ListParagraph"/>
              <w:numPr>
                <w:ilvl w:val="0"/>
                <w:numId w:val="31"/>
              </w:numPr>
            </w:pPr>
            <w:r w:rsidRPr="009B6683">
              <w:t xml:space="preserve">If more than </w:t>
            </w:r>
            <w:r>
              <w:t>2</w:t>
            </w:r>
            <w:r w:rsidRPr="009B6683">
              <w:t xml:space="preserve"> items listed under “HIGH” in the table above are encountered, contact BOS to aid in determining the level of complexity</w:t>
            </w:r>
            <w:r>
              <w:t>, which may include structures outside the normal range of scoped hours</w:t>
            </w:r>
          </w:p>
          <w:p w14:paraId="5A800AC1" w14:textId="77777777" w:rsidR="00627717" w:rsidRPr="006063B1" w:rsidRDefault="00627717" w:rsidP="00627717">
            <w:pPr>
              <w:pStyle w:val="ListParagraph"/>
              <w:numPr>
                <w:ilvl w:val="0"/>
                <w:numId w:val="31"/>
              </w:numPr>
            </w:pPr>
            <w:r>
              <w:t>CIP walls approaching the “High” level should require more conversation with BOS prior to setting final scope.</w:t>
            </w:r>
          </w:p>
        </w:tc>
      </w:tr>
    </w:tbl>
    <w:p w14:paraId="5A800AC3" w14:textId="77777777" w:rsidR="00E97A39" w:rsidRDefault="00E97A39" w:rsidP="00627717">
      <w:pPr>
        <w:ind w:left="1080"/>
        <w:rPr>
          <w:b/>
        </w:rPr>
      </w:pPr>
    </w:p>
    <w:p w14:paraId="5A800AC4" w14:textId="77777777" w:rsidR="00E77757" w:rsidRPr="00B32263" w:rsidRDefault="00E77757" w:rsidP="00627717">
      <w:pPr>
        <w:ind w:left="1080"/>
        <w:rPr>
          <w:b/>
        </w:rPr>
      </w:pPr>
      <w:r w:rsidRPr="00B32263">
        <w:rPr>
          <w:b/>
        </w:rPr>
        <w:t>*Economy of scale for all structure types needs to be given due consideration when scoping projects</w:t>
      </w:r>
    </w:p>
    <w:p w14:paraId="5A800AC5" w14:textId="77777777" w:rsidR="00E77757" w:rsidRDefault="00E77757" w:rsidP="00627717">
      <w:pPr>
        <w:ind w:left="1080"/>
        <w:contextualSpacing/>
      </w:pPr>
      <w:r>
        <w:t>Outliers where the spreadsheet and assumptions above do not apply:</w:t>
      </w:r>
    </w:p>
    <w:p w14:paraId="5A800AC6" w14:textId="77777777" w:rsidR="00E77757" w:rsidRDefault="00E77757" w:rsidP="00627717">
      <w:pPr>
        <w:pStyle w:val="ListParagraph"/>
        <w:numPr>
          <w:ilvl w:val="0"/>
          <w:numId w:val="39"/>
        </w:numPr>
        <w:ind w:left="1080"/>
      </w:pPr>
      <w:r>
        <w:t>Highly</w:t>
      </w:r>
      <w:r w:rsidRPr="00B436F0">
        <w:t xml:space="preserve"> </w:t>
      </w:r>
      <w:r>
        <w:t>variable width and/or flared and/or complex framing</w:t>
      </w:r>
    </w:p>
    <w:p w14:paraId="5A800AC7" w14:textId="77777777" w:rsidR="00E77757" w:rsidRDefault="00E77757" w:rsidP="00627717">
      <w:pPr>
        <w:pStyle w:val="ListParagraph"/>
        <w:numPr>
          <w:ilvl w:val="0"/>
          <w:numId w:val="39"/>
        </w:numPr>
        <w:ind w:left="1080"/>
      </w:pPr>
      <w:r>
        <w:t>Horizontal Curvature (requires curved girder analysis cross framing to be designed as primary members)</w:t>
      </w:r>
    </w:p>
    <w:p w14:paraId="5A800AC8" w14:textId="77777777" w:rsidR="00E77757" w:rsidRDefault="00E77757" w:rsidP="00627717">
      <w:pPr>
        <w:pStyle w:val="ListParagraph"/>
        <w:numPr>
          <w:ilvl w:val="0"/>
          <w:numId w:val="39"/>
        </w:numPr>
        <w:ind w:left="1080"/>
      </w:pPr>
      <w:r>
        <w:t>Unique foundations and or challenging subsurface condition</w:t>
      </w:r>
    </w:p>
    <w:p w14:paraId="5A800AC9" w14:textId="77777777" w:rsidR="00E77757" w:rsidRDefault="00E77757" w:rsidP="00627717">
      <w:pPr>
        <w:pStyle w:val="ListParagraph"/>
        <w:numPr>
          <w:ilvl w:val="0"/>
          <w:numId w:val="39"/>
        </w:numPr>
        <w:ind w:left="1080"/>
      </w:pPr>
      <w:r>
        <w:t>Long span (spans &gt; 180 feet)</w:t>
      </w:r>
    </w:p>
    <w:p w14:paraId="5A800ACA" w14:textId="77777777" w:rsidR="00E77757" w:rsidRDefault="00E77757" w:rsidP="00627717">
      <w:pPr>
        <w:pStyle w:val="ListParagraph"/>
        <w:numPr>
          <w:ilvl w:val="0"/>
          <w:numId w:val="39"/>
        </w:numPr>
        <w:ind w:left="1080"/>
      </w:pPr>
      <w:r>
        <w:t>Tall piers (height &gt; 50’)</w:t>
      </w:r>
    </w:p>
    <w:p w14:paraId="5A800ACB" w14:textId="77777777" w:rsidR="00E77757" w:rsidRDefault="00E77757" w:rsidP="00627717">
      <w:pPr>
        <w:pStyle w:val="ListParagraph"/>
        <w:numPr>
          <w:ilvl w:val="0"/>
          <w:numId w:val="39"/>
        </w:numPr>
        <w:ind w:left="1080"/>
      </w:pPr>
      <w:r>
        <w:t>Tub girders</w:t>
      </w:r>
    </w:p>
    <w:p w14:paraId="5A800ACC" w14:textId="77777777" w:rsidR="00E77757" w:rsidRDefault="00E77757" w:rsidP="00627717">
      <w:pPr>
        <w:pStyle w:val="ListParagraph"/>
        <w:numPr>
          <w:ilvl w:val="0"/>
          <w:numId w:val="39"/>
        </w:numPr>
        <w:ind w:left="1080"/>
      </w:pPr>
      <w:r>
        <w:t>Full scale study of unique structure types</w:t>
      </w:r>
    </w:p>
    <w:p w14:paraId="5A800ACD" w14:textId="77777777" w:rsidR="00E77757" w:rsidRDefault="00E77757" w:rsidP="00627717">
      <w:pPr>
        <w:pStyle w:val="ListParagraph"/>
        <w:numPr>
          <w:ilvl w:val="0"/>
          <w:numId w:val="39"/>
        </w:numPr>
        <w:ind w:left="1080"/>
      </w:pPr>
      <w:r>
        <w:t xml:space="preserve">ABC Structures </w:t>
      </w:r>
    </w:p>
    <w:p w14:paraId="5A800ACE" w14:textId="77777777" w:rsidR="00E77757" w:rsidRDefault="00E77757" w:rsidP="00627717">
      <w:pPr>
        <w:pStyle w:val="ListParagraph"/>
        <w:numPr>
          <w:ilvl w:val="0"/>
          <w:numId w:val="39"/>
        </w:numPr>
        <w:ind w:left="1080"/>
      </w:pPr>
      <w:r>
        <w:t>Major Water Crossings</w:t>
      </w:r>
    </w:p>
    <w:p w14:paraId="5A800ACF" w14:textId="77777777" w:rsidR="00E77757" w:rsidRDefault="00E77757" w:rsidP="00627717">
      <w:pPr>
        <w:pStyle w:val="ListParagraph"/>
        <w:numPr>
          <w:ilvl w:val="0"/>
          <w:numId w:val="39"/>
        </w:numPr>
        <w:ind w:left="1080"/>
      </w:pPr>
      <w:r>
        <w:t>3-Sided Box Structures</w:t>
      </w:r>
    </w:p>
    <w:p w14:paraId="5A800AD0" w14:textId="77777777" w:rsidR="00E23DE1" w:rsidRDefault="00E23DE1" w:rsidP="00E23DE1">
      <w:pPr>
        <w:pStyle w:val="ListParagraph"/>
        <w:ind w:left="1080"/>
      </w:pPr>
    </w:p>
    <w:p w14:paraId="5A800AD1" w14:textId="77777777" w:rsidR="00C307ED" w:rsidRDefault="00C307ED" w:rsidP="00421FA1">
      <w:pPr>
        <w:pStyle w:val="Heading7"/>
        <w:shd w:val="clear" w:color="auto" w:fill="BFBFBF" w:themeFill="background1" w:themeFillShade="BF"/>
      </w:pPr>
      <w:bookmarkStart w:id="1491" w:name="_Toc462220538"/>
      <w:bookmarkStart w:id="1492" w:name="_Toc462338535"/>
      <w:r>
        <w:t>656.1</w:t>
      </w:r>
      <w:r>
        <w:tab/>
        <w:t>Preliminary design</w:t>
      </w:r>
      <w:bookmarkEnd w:id="1491"/>
      <w:bookmarkEnd w:id="1492"/>
    </w:p>
    <w:p w14:paraId="5A800AD2" w14:textId="77777777" w:rsidR="00E23DE1" w:rsidRDefault="00E23DE1" w:rsidP="00A27A52">
      <w:pPr>
        <w:ind w:left="1170"/>
      </w:pPr>
    </w:p>
    <w:p w14:paraId="5A800AD3" w14:textId="77777777" w:rsidR="00A27A52" w:rsidRDefault="00A27A52" w:rsidP="00A27A52">
      <w:pPr>
        <w:ind w:left="1170"/>
      </w:pPr>
      <w:r>
        <w:t xml:space="preserve">For all 656.1 series tasks assume that that services will be performed in the following percentages: </w:t>
      </w:r>
    </w:p>
    <w:p w14:paraId="5A800AD4" w14:textId="77777777" w:rsidR="00A27A52" w:rsidRPr="00A27A52" w:rsidRDefault="00A27A52" w:rsidP="00A27A52">
      <w:r>
        <w:tab/>
      </w:r>
      <w:r>
        <w:tab/>
        <w:t>Entry Level:</w:t>
      </w:r>
      <w:r>
        <w:tab/>
      </w:r>
      <w:r>
        <w:tab/>
        <w:t>20%</w:t>
      </w:r>
      <w:r>
        <w:br/>
      </w:r>
      <w:r>
        <w:tab/>
      </w:r>
      <w:r>
        <w:tab/>
        <w:t>Project Engineer:</w:t>
      </w:r>
      <w:r>
        <w:tab/>
        <w:t>70%</w:t>
      </w:r>
      <w:r>
        <w:br/>
      </w:r>
      <w:r>
        <w:tab/>
      </w:r>
      <w:r>
        <w:tab/>
        <w:t>Project Manager:</w:t>
      </w:r>
      <w:r>
        <w:tab/>
        <w:t>10%</w:t>
      </w:r>
    </w:p>
    <w:p w14:paraId="5A800AD5" w14:textId="77777777" w:rsidR="00C307ED" w:rsidRDefault="00C307ED" w:rsidP="00C307ED">
      <w:pPr>
        <w:pStyle w:val="Heading8"/>
        <w:shd w:val="clear" w:color="auto" w:fill="BFBFBF" w:themeFill="background1" w:themeFillShade="BF"/>
      </w:pPr>
      <w:bookmarkStart w:id="1493" w:name="_Toc462338536"/>
      <w:r>
        <w:t>656.1.1</w:t>
      </w:r>
      <w:r>
        <w:tab/>
        <w:t>Box Culvert (cast in place concrete)</w:t>
      </w:r>
      <w:bookmarkEnd w:id="1493"/>
    </w:p>
    <w:p w14:paraId="5A800AD6" w14:textId="77777777" w:rsidR="00C307ED" w:rsidRDefault="00C307ED" w:rsidP="00C307ED">
      <w:pPr>
        <w:pStyle w:val="Heading9"/>
        <w:shd w:val="clear" w:color="auto" w:fill="BFBFBF" w:themeFill="background1" w:themeFillShade="BF"/>
      </w:pPr>
      <w:bookmarkStart w:id="1494" w:name="_Toc462338537"/>
      <w:r>
        <w:t>656.1.1.1</w:t>
      </w:r>
      <w:r>
        <w:tab/>
        <w:t>Single Cell</w:t>
      </w:r>
      <w:bookmarkEnd w:id="1494"/>
    </w:p>
    <w:p w14:paraId="5A800AD7" w14:textId="77777777" w:rsidR="00C307ED" w:rsidRDefault="00C307ED" w:rsidP="00C307ED">
      <w:pPr>
        <w:pStyle w:val="Level7"/>
      </w:pPr>
      <w:bookmarkStart w:id="1495" w:name="_Toc462338538"/>
      <w:r>
        <w:t>656.1.1.1.1</w:t>
      </w:r>
      <w:r>
        <w:tab/>
        <w:t>BOS</w:t>
      </w:r>
      <w:bookmarkEnd w:id="1495"/>
    </w:p>
    <w:p w14:paraId="5A800AD8" w14:textId="77777777" w:rsidR="00C307ED" w:rsidRDefault="00C307ED" w:rsidP="00C307ED">
      <w:pPr>
        <w:pStyle w:val="Level7"/>
      </w:pPr>
      <w:bookmarkStart w:id="1496" w:name="_Toc462338539"/>
      <w:r>
        <w:t>656.1.1.1.2</w:t>
      </w:r>
      <w:r>
        <w:tab/>
        <w:t>Consultant</w:t>
      </w:r>
      <w:bookmarkEnd w:id="1496"/>
    </w:p>
    <w:p w14:paraId="5A800AD9" w14:textId="77777777" w:rsidR="00C307ED" w:rsidRDefault="00C307ED" w:rsidP="00C307ED">
      <w:pPr>
        <w:pStyle w:val="Heading9"/>
        <w:shd w:val="clear" w:color="auto" w:fill="BFBFBF" w:themeFill="background1" w:themeFillShade="BF"/>
      </w:pPr>
      <w:bookmarkStart w:id="1497" w:name="_Toc462338540"/>
      <w:r>
        <w:t>656.1.1.2</w:t>
      </w:r>
      <w:r>
        <w:tab/>
        <w:t>Two Cell</w:t>
      </w:r>
      <w:bookmarkEnd w:id="1497"/>
    </w:p>
    <w:p w14:paraId="5A800ADA" w14:textId="77777777" w:rsidR="00C307ED" w:rsidRDefault="00C307ED" w:rsidP="00C307ED">
      <w:pPr>
        <w:pStyle w:val="Level7"/>
      </w:pPr>
      <w:bookmarkStart w:id="1498" w:name="_Toc462338541"/>
      <w:r>
        <w:t>656.1.1.2.1</w:t>
      </w:r>
      <w:r>
        <w:tab/>
        <w:t>BOS</w:t>
      </w:r>
      <w:bookmarkEnd w:id="1498"/>
    </w:p>
    <w:p w14:paraId="5A800ADB" w14:textId="77777777" w:rsidR="00C307ED" w:rsidRDefault="00C307ED" w:rsidP="00C307ED">
      <w:pPr>
        <w:pStyle w:val="Level7"/>
      </w:pPr>
      <w:bookmarkStart w:id="1499" w:name="_Toc462338542"/>
      <w:r>
        <w:t>656.1.1.2.2</w:t>
      </w:r>
      <w:r>
        <w:tab/>
        <w:t>Consultant</w:t>
      </w:r>
      <w:bookmarkEnd w:id="1499"/>
    </w:p>
    <w:p w14:paraId="5A800ADC" w14:textId="77777777" w:rsidR="00C307ED" w:rsidRDefault="00C307ED" w:rsidP="00C307ED">
      <w:pPr>
        <w:pStyle w:val="Heading8"/>
      </w:pPr>
      <w:bookmarkStart w:id="1500" w:name="_Toc462338543"/>
      <w:r>
        <w:t>656.1.2</w:t>
      </w:r>
      <w:r>
        <w:tab/>
        <w:t>Prestressed concrete slabs and boxes</w:t>
      </w:r>
      <w:bookmarkEnd w:id="1500"/>
    </w:p>
    <w:p w14:paraId="5A800ADD" w14:textId="77777777" w:rsidR="00C307ED" w:rsidRDefault="00C307ED" w:rsidP="00C307ED">
      <w:pPr>
        <w:pStyle w:val="Heading8"/>
        <w:shd w:val="clear" w:color="auto" w:fill="BFBFBF" w:themeFill="background1" w:themeFillShade="BF"/>
      </w:pPr>
      <w:bookmarkStart w:id="1501" w:name="_Toc462338544"/>
      <w:r>
        <w:t>656.1.3</w:t>
      </w:r>
      <w:r>
        <w:tab/>
        <w:t>Prestressed concrete girders</w:t>
      </w:r>
      <w:bookmarkEnd w:id="1501"/>
    </w:p>
    <w:p w14:paraId="5A800ADE" w14:textId="77777777" w:rsidR="00C307ED" w:rsidRDefault="00C307ED" w:rsidP="00C307ED">
      <w:pPr>
        <w:pStyle w:val="Heading9"/>
      </w:pPr>
      <w:bookmarkStart w:id="1502" w:name="_Toc462338545"/>
      <w:r>
        <w:t>656.1.3.1</w:t>
      </w:r>
      <w:r>
        <w:tab/>
        <w:t>Single span</w:t>
      </w:r>
      <w:bookmarkEnd w:id="1502"/>
    </w:p>
    <w:p w14:paraId="5A800ADF" w14:textId="77777777" w:rsidR="00C307ED" w:rsidRDefault="00C307ED" w:rsidP="00C307ED">
      <w:pPr>
        <w:pStyle w:val="Heading9"/>
      </w:pPr>
      <w:bookmarkStart w:id="1503" w:name="_Toc462338546"/>
      <w:r>
        <w:t>656.1.3.2</w:t>
      </w:r>
      <w:r>
        <w:tab/>
        <w:t>Additional Span(s)</w:t>
      </w:r>
      <w:bookmarkEnd w:id="1503"/>
    </w:p>
    <w:p w14:paraId="5A800AE0" w14:textId="77777777" w:rsidR="00C307ED" w:rsidRDefault="00C307ED" w:rsidP="00C307ED">
      <w:pPr>
        <w:pStyle w:val="Heading8"/>
        <w:shd w:val="clear" w:color="auto" w:fill="BFBFBF" w:themeFill="background1" w:themeFillShade="BF"/>
      </w:pPr>
      <w:bookmarkStart w:id="1504" w:name="_Toc462338547"/>
      <w:r>
        <w:t>656.1.4</w:t>
      </w:r>
      <w:r>
        <w:tab/>
        <w:t>Concrete slab</w:t>
      </w:r>
      <w:bookmarkEnd w:id="1504"/>
    </w:p>
    <w:p w14:paraId="5A800AE1" w14:textId="77777777" w:rsidR="00C307ED" w:rsidRDefault="00C307ED" w:rsidP="00C307ED">
      <w:pPr>
        <w:pStyle w:val="Heading9"/>
      </w:pPr>
      <w:bookmarkStart w:id="1505" w:name="_Toc462338548"/>
      <w:r>
        <w:t>656.1.4.1</w:t>
      </w:r>
      <w:r>
        <w:tab/>
        <w:t>Single span</w:t>
      </w:r>
      <w:bookmarkEnd w:id="1505"/>
    </w:p>
    <w:p w14:paraId="5A800AE2" w14:textId="77777777" w:rsidR="00C307ED" w:rsidRDefault="00C307ED" w:rsidP="00C307ED">
      <w:pPr>
        <w:pStyle w:val="Heading9"/>
      </w:pPr>
      <w:bookmarkStart w:id="1506" w:name="_Toc462338549"/>
      <w:r>
        <w:t>656.1.4.2</w:t>
      </w:r>
      <w:r>
        <w:tab/>
        <w:t>Additional Span(s)</w:t>
      </w:r>
      <w:bookmarkEnd w:id="1506"/>
    </w:p>
    <w:p w14:paraId="5A800AE3" w14:textId="77777777" w:rsidR="00C307ED" w:rsidRDefault="00C307ED" w:rsidP="00C307ED">
      <w:pPr>
        <w:pStyle w:val="Heading8"/>
      </w:pPr>
      <w:bookmarkStart w:id="1507" w:name="_Toc462338550"/>
      <w:r>
        <w:t>656.1.5</w:t>
      </w:r>
      <w:r>
        <w:tab/>
        <w:t>Steel plate girders</w:t>
      </w:r>
      <w:bookmarkEnd w:id="1507"/>
    </w:p>
    <w:p w14:paraId="5A800AE4" w14:textId="77777777" w:rsidR="00C307ED" w:rsidRDefault="00C307ED" w:rsidP="00C307ED">
      <w:pPr>
        <w:pStyle w:val="Heading9"/>
      </w:pPr>
      <w:bookmarkStart w:id="1508" w:name="_Toc462338551"/>
      <w:r>
        <w:t>656.1.5.1</w:t>
      </w:r>
      <w:r>
        <w:tab/>
      </w:r>
      <w:r w:rsidRPr="00C307ED">
        <w:rPr>
          <w:rStyle w:val="Heading9Char"/>
        </w:rPr>
        <w:t>S</w:t>
      </w:r>
      <w:r>
        <w:t>ingle span</w:t>
      </w:r>
      <w:bookmarkEnd w:id="1508"/>
    </w:p>
    <w:p w14:paraId="5A800AE5" w14:textId="77777777" w:rsidR="00C307ED" w:rsidRDefault="00C307ED" w:rsidP="00C307ED">
      <w:pPr>
        <w:pStyle w:val="Heading9"/>
      </w:pPr>
      <w:bookmarkStart w:id="1509" w:name="_Toc462338552"/>
      <w:r>
        <w:t>656.1.5.2</w:t>
      </w:r>
      <w:r>
        <w:tab/>
        <w:t>Additional Span(s)</w:t>
      </w:r>
      <w:bookmarkEnd w:id="1509"/>
    </w:p>
    <w:p w14:paraId="5A800AE6" w14:textId="77777777" w:rsidR="00C307ED" w:rsidRDefault="00C307ED" w:rsidP="00C307ED">
      <w:pPr>
        <w:pStyle w:val="Heading8"/>
      </w:pPr>
      <w:bookmarkStart w:id="1510" w:name="_Toc462338553"/>
      <w:r>
        <w:t>656.1.6</w:t>
      </w:r>
      <w:r>
        <w:tab/>
        <w:t>Retaining wall</w:t>
      </w:r>
      <w:bookmarkEnd w:id="1510"/>
    </w:p>
    <w:p w14:paraId="5A800AE7" w14:textId="77777777" w:rsidR="00C307ED" w:rsidRPr="00C307ED" w:rsidRDefault="00C307ED" w:rsidP="00C307ED">
      <w:pPr>
        <w:pStyle w:val="Heading9"/>
      </w:pPr>
      <w:bookmarkStart w:id="1511" w:name="_Toc462338554"/>
      <w:r w:rsidRPr="00C307ED">
        <w:t>656.1.6.1</w:t>
      </w:r>
      <w:r w:rsidRPr="00C307ED">
        <w:tab/>
        <w:t>Cast in place concrete</w:t>
      </w:r>
      <w:bookmarkEnd w:id="1511"/>
    </w:p>
    <w:p w14:paraId="5A800AE8" w14:textId="77777777" w:rsidR="00C307ED" w:rsidRPr="00C307ED" w:rsidRDefault="00C307ED" w:rsidP="00C307ED">
      <w:pPr>
        <w:pStyle w:val="Heading9"/>
      </w:pPr>
      <w:bookmarkStart w:id="1512" w:name="_Toc462338555"/>
      <w:r w:rsidRPr="00C307ED">
        <w:t>656.1.6.2</w:t>
      </w:r>
      <w:r w:rsidRPr="00C307ED">
        <w:tab/>
        <w:t>Modular block (no MSE)</w:t>
      </w:r>
      <w:bookmarkEnd w:id="1512"/>
    </w:p>
    <w:p w14:paraId="5A800AE9" w14:textId="77777777" w:rsidR="00C307ED" w:rsidRPr="00C307ED" w:rsidRDefault="00C307ED" w:rsidP="00C307ED">
      <w:pPr>
        <w:pStyle w:val="Heading9"/>
      </w:pPr>
      <w:bookmarkStart w:id="1513" w:name="_Toc462338556"/>
      <w:r w:rsidRPr="00C307ED">
        <w:t>656.1.6.3</w:t>
      </w:r>
      <w:r w:rsidRPr="00C307ED">
        <w:tab/>
        <w:t>MSE</w:t>
      </w:r>
      <w:bookmarkEnd w:id="1513"/>
    </w:p>
    <w:p w14:paraId="5A800AEA" w14:textId="77777777" w:rsidR="00C307ED" w:rsidRPr="00C307ED" w:rsidRDefault="00C307ED" w:rsidP="00C307ED">
      <w:pPr>
        <w:pStyle w:val="Heading9"/>
      </w:pPr>
      <w:bookmarkStart w:id="1514" w:name="_Toc462338557"/>
      <w:r w:rsidRPr="00C307ED">
        <w:t>656.1.6.4</w:t>
      </w:r>
      <w:r w:rsidRPr="00C307ED">
        <w:tab/>
        <w:t>Wire face with tip-up precast panel</w:t>
      </w:r>
      <w:bookmarkEnd w:id="1514"/>
    </w:p>
    <w:p w14:paraId="5A800AEB" w14:textId="77777777" w:rsidR="00C307ED" w:rsidRPr="00C307ED" w:rsidRDefault="00C307ED" w:rsidP="00C307ED">
      <w:pPr>
        <w:pStyle w:val="Heading9"/>
      </w:pPr>
      <w:bookmarkStart w:id="1515" w:name="_Toc462338558"/>
      <w:r w:rsidRPr="00C307ED">
        <w:t>656.1.6.5</w:t>
      </w:r>
      <w:r w:rsidRPr="00C307ED">
        <w:tab/>
        <w:t>Post and panel, Soldier pile</w:t>
      </w:r>
      <w:bookmarkEnd w:id="1515"/>
    </w:p>
    <w:p w14:paraId="5A800AEC" w14:textId="77777777" w:rsidR="00C307ED" w:rsidRPr="00C307ED" w:rsidRDefault="00C307ED" w:rsidP="00C307ED">
      <w:pPr>
        <w:pStyle w:val="Heading9"/>
      </w:pPr>
      <w:bookmarkStart w:id="1516" w:name="_Toc462338559"/>
      <w:r w:rsidRPr="00C307ED">
        <w:t>656.1.6.6</w:t>
      </w:r>
      <w:r w:rsidRPr="00C307ED">
        <w:tab/>
        <w:t>Sheet pile</w:t>
      </w:r>
      <w:bookmarkEnd w:id="1516"/>
    </w:p>
    <w:p w14:paraId="5A800AED" w14:textId="77777777" w:rsidR="00C307ED" w:rsidRDefault="00C307ED" w:rsidP="00421FA1">
      <w:pPr>
        <w:pStyle w:val="Heading8"/>
      </w:pPr>
      <w:bookmarkStart w:id="1517" w:name="_Toc462338560"/>
      <w:r>
        <w:t>656.1.7</w:t>
      </w:r>
      <w:r>
        <w:tab/>
        <w:t>Sign bridge</w:t>
      </w:r>
      <w:bookmarkEnd w:id="1517"/>
    </w:p>
    <w:p w14:paraId="5A800AEE" w14:textId="77777777" w:rsidR="00C307ED" w:rsidRDefault="00C307ED" w:rsidP="00421FA1">
      <w:pPr>
        <w:pStyle w:val="Heading8"/>
      </w:pPr>
      <w:bookmarkStart w:id="1518" w:name="_Toc462338561"/>
      <w:r>
        <w:t>656.1.8</w:t>
      </w:r>
      <w:r>
        <w:tab/>
        <w:t>Noise wall</w:t>
      </w:r>
      <w:bookmarkEnd w:id="1518"/>
    </w:p>
    <w:p w14:paraId="5A800AEF" w14:textId="77777777" w:rsidR="00C307ED" w:rsidRDefault="00C307ED" w:rsidP="00421FA1">
      <w:pPr>
        <w:pStyle w:val="Heading8"/>
      </w:pPr>
      <w:bookmarkStart w:id="1519" w:name="_Toc462338562"/>
      <w:r>
        <w:t>656.1.9</w:t>
      </w:r>
      <w:r>
        <w:tab/>
        <w:t>Rigid frame</w:t>
      </w:r>
      <w:bookmarkEnd w:id="1519"/>
    </w:p>
    <w:p w14:paraId="5A800AF0" w14:textId="77777777" w:rsidR="00C307ED" w:rsidRDefault="00C307ED" w:rsidP="00421FA1">
      <w:pPr>
        <w:pStyle w:val="Heading8"/>
        <w:shd w:val="clear" w:color="auto" w:fill="BFBFBF" w:themeFill="background1" w:themeFillShade="BF"/>
      </w:pPr>
      <w:bookmarkStart w:id="1520" w:name="_Toc462338563"/>
      <w:r>
        <w:t>656.1.10</w:t>
      </w:r>
      <w:r>
        <w:tab/>
        <w:t>Rehabilitation</w:t>
      </w:r>
      <w:bookmarkEnd w:id="1520"/>
    </w:p>
    <w:p w14:paraId="5A800AF1" w14:textId="77777777" w:rsidR="00C307ED" w:rsidRDefault="00C307ED" w:rsidP="00421FA1">
      <w:pPr>
        <w:pStyle w:val="Heading9"/>
        <w:shd w:val="clear" w:color="auto" w:fill="BFBFBF" w:themeFill="background1" w:themeFillShade="BF"/>
      </w:pPr>
      <w:bookmarkStart w:id="1521" w:name="_Toc462338564"/>
      <w:r>
        <w:t>656.1.10.1</w:t>
      </w:r>
      <w:r>
        <w:tab/>
        <w:t>Box culvert single cell extension</w:t>
      </w:r>
      <w:bookmarkEnd w:id="1521"/>
    </w:p>
    <w:p w14:paraId="5A800AF2" w14:textId="77777777" w:rsidR="00C307ED" w:rsidRDefault="00C307ED" w:rsidP="00421FA1">
      <w:pPr>
        <w:pStyle w:val="Level7"/>
      </w:pPr>
      <w:bookmarkStart w:id="1522" w:name="_Toc462338565"/>
      <w:r>
        <w:t>656.1.10.1.1</w:t>
      </w:r>
      <w:r>
        <w:tab/>
        <w:t>BOS</w:t>
      </w:r>
      <w:bookmarkEnd w:id="1522"/>
    </w:p>
    <w:p w14:paraId="5A800AF3" w14:textId="77777777" w:rsidR="00C307ED" w:rsidRDefault="00C307ED" w:rsidP="00421FA1">
      <w:pPr>
        <w:pStyle w:val="Level7"/>
      </w:pPr>
      <w:bookmarkStart w:id="1523" w:name="_Toc462338566"/>
      <w:r>
        <w:t>656.1.10.1.2</w:t>
      </w:r>
      <w:r>
        <w:tab/>
        <w:t>Consultant</w:t>
      </w:r>
      <w:bookmarkEnd w:id="1523"/>
    </w:p>
    <w:p w14:paraId="5A800AF4" w14:textId="77777777" w:rsidR="00C307ED" w:rsidRDefault="00C307ED" w:rsidP="00421FA1">
      <w:pPr>
        <w:pStyle w:val="Heading9"/>
        <w:shd w:val="clear" w:color="auto" w:fill="BFBFBF" w:themeFill="background1" w:themeFillShade="BF"/>
      </w:pPr>
      <w:bookmarkStart w:id="1524" w:name="_Toc462338567"/>
      <w:r>
        <w:t>656.1.10.2</w:t>
      </w:r>
      <w:r>
        <w:tab/>
        <w:t>Box culvert multi cell extension</w:t>
      </w:r>
      <w:bookmarkEnd w:id="1524"/>
    </w:p>
    <w:p w14:paraId="5A800AF5" w14:textId="77777777" w:rsidR="00C307ED" w:rsidRDefault="00C307ED" w:rsidP="00421FA1">
      <w:pPr>
        <w:pStyle w:val="Level7"/>
      </w:pPr>
      <w:bookmarkStart w:id="1525" w:name="_Toc462338568"/>
      <w:r>
        <w:t>656.1.10.2.1</w:t>
      </w:r>
      <w:r>
        <w:tab/>
        <w:t>BOS</w:t>
      </w:r>
      <w:bookmarkEnd w:id="1525"/>
    </w:p>
    <w:p w14:paraId="5A800AF6" w14:textId="77777777" w:rsidR="00C307ED" w:rsidRDefault="00C307ED" w:rsidP="00421FA1">
      <w:pPr>
        <w:pStyle w:val="Level7"/>
      </w:pPr>
      <w:bookmarkStart w:id="1526" w:name="_Toc462338569"/>
      <w:r>
        <w:t>656.1.10.2.2</w:t>
      </w:r>
      <w:r>
        <w:tab/>
        <w:t>Consultant</w:t>
      </w:r>
      <w:bookmarkEnd w:id="1526"/>
    </w:p>
    <w:p w14:paraId="5A800AF7" w14:textId="77777777" w:rsidR="00C307ED" w:rsidRDefault="00C307ED" w:rsidP="008117A0">
      <w:pPr>
        <w:pStyle w:val="Heading9"/>
      </w:pPr>
      <w:bookmarkStart w:id="1527" w:name="_Toc462338570"/>
      <w:r>
        <w:t>656.1.10.3</w:t>
      </w:r>
      <w:r>
        <w:tab/>
        <w:t>Deck overlay</w:t>
      </w:r>
      <w:bookmarkEnd w:id="1527"/>
    </w:p>
    <w:p w14:paraId="5A800AF8" w14:textId="77777777" w:rsidR="00C307ED" w:rsidRDefault="00C307ED" w:rsidP="00421FA1">
      <w:pPr>
        <w:pStyle w:val="Heading9"/>
      </w:pPr>
      <w:bookmarkStart w:id="1528" w:name="_Toc462338571"/>
      <w:r>
        <w:t>656.1.10.4</w:t>
      </w:r>
      <w:r>
        <w:tab/>
        <w:t>Deck replacement (w/o widening)</w:t>
      </w:r>
      <w:bookmarkEnd w:id="1528"/>
    </w:p>
    <w:p w14:paraId="5A800AF9" w14:textId="77777777" w:rsidR="00C307ED" w:rsidRDefault="00C307ED" w:rsidP="00421FA1">
      <w:pPr>
        <w:pStyle w:val="Heading9"/>
      </w:pPr>
      <w:bookmarkStart w:id="1529" w:name="_Toc462338572"/>
      <w:r>
        <w:t>656.1.10.5</w:t>
      </w:r>
      <w:r>
        <w:tab/>
        <w:t>Widening (w/deck replacement)</w:t>
      </w:r>
      <w:bookmarkEnd w:id="1529"/>
    </w:p>
    <w:p w14:paraId="5A800AFA" w14:textId="77777777" w:rsidR="00C307ED" w:rsidRDefault="00C307ED" w:rsidP="00421FA1">
      <w:pPr>
        <w:pStyle w:val="Heading9"/>
      </w:pPr>
      <w:bookmarkStart w:id="1530" w:name="_Toc462338573"/>
      <w:r>
        <w:t>656.1.10.6</w:t>
      </w:r>
      <w:r>
        <w:tab/>
        <w:t>Widening (w/ or w/o deck replacement)</w:t>
      </w:r>
      <w:bookmarkEnd w:id="1530"/>
    </w:p>
    <w:p w14:paraId="5A800AFB" w14:textId="77777777" w:rsidR="00C307ED" w:rsidRDefault="00C307ED" w:rsidP="00421FA1">
      <w:pPr>
        <w:pStyle w:val="Heading9"/>
      </w:pPr>
      <w:bookmarkStart w:id="1531" w:name="_Toc462338574"/>
      <w:r>
        <w:t>656.1.10.7</w:t>
      </w:r>
      <w:r>
        <w:tab/>
        <w:t>Superstructure replacement</w:t>
      </w:r>
      <w:bookmarkEnd w:id="1531"/>
    </w:p>
    <w:p w14:paraId="5A800AFC" w14:textId="77777777" w:rsidR="00C307ED" w:rsidRDefault="00C307ED" w:rsidP="00421FA1">
      <w:pPr>
        <w:pStyle w:val="Heading8"/>
      </w:pPr>
      <w:bookmarkStart w:id="1532" w:name="_Toc462338575"/>
      <w:r>
        <w:t>656.1.11</w:t>
      </w:r>
      <w:r>
        <w:tab/>
        <w:t>Structure alternative development</w:t>
      </w:r>
      <w:bookmarkEnd w:id="1532"/>
    </w:p>
    <w:p w14:paraId="5A800AFD" w14:textId="77777777" w:rsidR="00E23DE1" w:rsidRPr="00E23DE1" w:rsidRDefault="00E23DE1" w:rsidP="00E23DE1"/>
    <w:p w14:paraId="5A800AFE" w14:textId="77777777" w:rsidR="00C307ED" w:rsidRDefault="00C307ED" w:rsidP="00421FA1">
      <w:pPr>
        <w:pStyle w:val="Heading7"/>
        <w:shd w:val="clear" w:color="auto" w:fill="BFBFBF" w:themeFill="background1" w:themeFillShade="BF"/>
      </w:pPr>
      <w:bookmarkStart w:id="1533" w:name="_Toc462220539"/>
      <w:bookmarkStart w:id="1534" w:name="_Toc462338576"/>
      <w:r>
        <w:t>656.2</w:t>
      </w:r>
      <w:r>
        <w:tab/>
        <w:t>Final design</w:t>
      </w:r>
      <w:bookmarkEnd w:id="1533"/>
      <w:bookmarkEnd w:id="1534"/>
    </w:p>
    <w:p w14:paraId="5A800AFF" w14:textId="77777777" w:rsidR="00A27A52" w:rsidRDefault="00A27A52" w:rsidP="00A27A52">
      <w:pPr>
        <w:ind w:left="1170"/>
      </w:pPr>
    </w:p>
    <w:p w14:paraId="5A800B00" w14:textId="77777777" w:rsidR="00A27A52" w:rsidRDefault="00A27A52" w:rsidP="00A27A52">
      <w:pPr>
        <w:ind w:left="1170"/>
      </w:pPr>
      <w:r>
        <w:t xml:space="preserve">For all 656.2 series tasks assume that that services will be performed in the following percentages: </w:t>
      </w:r>
    </w:p>
    <w:p w14:paraId="5A800B01" w14:textId="77777777" w:rsidR="00A27A52" w:rsidRDefault="00A27A52" w:rsidP="00A27A52">
      <w:r>
        <w:tab/>
      </w:r>
      <w:r>
        <w:tab/>
        <w:t>Entry Level:</w:t>
      </w:r>
      <w:r>
        <w:tab/>
      </w:r>
      <w:r>
        <w:tab/>
        <w:t>30%</w:t>
      </w:r>
      <w:r>
        <w:br/>
      </w:r>
      <w:r>
        <w:tab/>
      </w:r>
      <w:r>
        <w:tab/>
        <w:t>Project Engineer:</w:t>
      </w:r>
      <w:r>
        <w:tab/>
        <w:t>60%</w:t>
      </w:r>
      <w:r>
        <w:br/>
      </w:r>
      <w:r>
        <w:tab/>
      </w:r>
      <w:r>
        <w:tab/>
        <w:t>Project Manager:</w:t>
      </w:r>
      <w:r>
        <w:tab/>
        <w:t>10%</w:t>
      </w:r>
    </w:p>
    <w:p w14:paraId="5A800B02" w14:textId="77777777" w:rsidR="00A27A52" w:rsidRDefault="00A27A52" w:rsidP="00A27A52">
      <w:pPr>
        <w:pStyle w:val="Heading8"/>
        <w:numPr>
          <w:ilvl w:val="0"/>
          <w:numId w:val="0"/>
        </w:numPr>
        <w:ind w:left="1800"/>
      </w:pPr>
    </w:p>
    <w:p w14:paraId="5A800B03" w14:textId="77777777" w:rsidR="00C307ED" w:rsidRDefault="00C307ED" w:rsidP="00421FA1">
      <w:pPr>
        <w:pStyle w:val="Heading8"/>
        <w:shd w:val="clear" w:color="auto" w:fill="BFBFBF" w:themeFill="background1" w:themeFillShade="BF"/>
      </w:pPr>
      <w:bookmarkStart w:id="1535" w:name="_Toc462338577"/>
      <w:r>
        <w:t>656.2.1</w:t>
      </w:r>
      <w:r>
        <w:tab/>
        <w:t>Box Culvert (cast in place concrete)</w:t>
      </w:r>
      <w:bookmarkEnd w:id="1535"/>
    </w:p>
    <w:p w14:paraId="5A800B04" w14:textId="77777777" w:rsidR="00C307ED" w:rsidRDefault="00C307ED" w:rsidP="00421FA1">
      <w:pPr>
        <w:pStyle w:val="Heading9"/>
        <w:shd w:val="clear" w:color="auto" w:fill="BFBFBF" w:themeFill="background1" w:themeFillShade="BF"/>
      </w:pPr>
      <w:bookmarkStart w:id="1536" w:name="_Toc462338578"/>
      <w:r>
        <w:t>656.2.1.1</w:t>
      </w:r>
      <w:r>
        <w:tab/>
        <w:t>Single Cell</w:t>
      </w:r>
      <w:bookmarkEnd w:id="1536"/>
    </w:p>
    <w:p w14:paraId="5A800B05" w14:textId="77777777" w:rsidR="00C307ED" w:rsidRDefault="00C307ED" w:rsidP="008919C4">
      <w:pPr>
        <w:pStyle w:val="Level7"/>
      </w:pPr>
      <w:bookmarkStart w:id="1537" w:name="_Toc462338579"/>
      <w:r>
        <w:t>656.2.1.1.1</w:t>
      </w:r>
      <w:r>
        <w:tab/>
        <w:t>BOS</w:t>
      </w:r>
      <w:bookmarkEnd w:id="1537"/>
    </w:p>
    <w:p w14:paraId="5A800B06" w14:textId="77777777" w:rsidR="00C307ED" w:rsidRDefault="00C307ED" w:rsidP="008919C4">
      <w:pPr>
        <w:pStyle w:val="Level7"/>
      </w:pPr>
      <w:bookmarkStart w:id="1538" w:name="_Toc462338580"/>
      <w:r>
        <w:t>656.2.1.1.2</w:t>
      </w:r>
      <w:r>
        <w:tab/>
        <w:t>Consultant</w:t>
      </w:r>
      <w:bookmarkEnd w:id="1538"/>
    </w:p>
    <w:p w14:paraId="5A800B07" w14:textId="77777777" w:rsidR="00C307ED" w:rsidRDefault="00C307ED" w:rsidP="008919C4">
      <w:pPr>
        <w:pStyle w:val="Heading9"/>
        <w:shd w:val="clear" w:color="auto" w:fill="BFBFBF" w:themeFill="background1" w:themeFillShade="BF"/>
      </w:pPr>
      <w:bookmarkStart w:id="1539" w:name="_Toc462338581"/>
      <w:r>
        <w:t>656.2.1.2</w:t>
      </w:r>
      <w:r>
        <w:tab/>
        <w:t>Two Cell</w:t>
      </w:r>
      <w:bookmarkEnd w:id="1539"/>
    </w:p>
    <w:p w14:paraId="5A800B08" w14:textId="77777777" w:rsidR="00C307ED" w:rsidRDefault="00C307ED" w:rsidP="008919C4">
      <w:pPr>
        <w:pStyle w:val="Level7"/>
      </w:pPr>
      <w:bookmarkStart w:id="1540" w:name="_Toc462338582"/>
      <w:r>
        <w:t>656.2.1.2.1</w:t>
      </w:r>
      <w:r>
        <w:tab/>
        <w:t>BOS</w:t>
      </w:r>
      <w:bookmarkEnd w:id="1540"/>
    </w:p>
    <w:p w14:paraId="5A800B09" w14:textId="77777777" w:rsidR="00C307ED" w:rsidRDefault="00C307ED" w:rsidP="008919C4">
      <w:pPr>
        <w:pStyle w:val="Level7"/>
      </w:pPr>
      <w:bookmarkStart w:id="1541" w:name="_Toc462338583"/>
      <w:r>
        <w:t>656.2.1.2.2</w:t>
      </w:r>
      <w:r>
        <w:tab/>
        <w:t>Consultant</w:t>
      </w:r>
      <w:bookmarkEnd w:id="1541"/>
    </w:p>
    <w:p w14:paraId="5A800B0A" w14:textId="77777777" w:rsidR="00C307ED" w:rsidRDefault="00C307ED" w:rsidP="008117A0">
      <w:pPr>
        <w:pStyle w:val="Heading8"/>
      </w:pPr>
      <w:bookmarkStart w:id="1542" w:name="_Toc462338584"/>
      <w:r>
        <w:t>656.2.2</w:t>
      </w:r>
      <w:r>
        <w:tab/>
        <w:t>Prestressed concrete slabs and boxes</w:t>
      </w:r>
      <w:bookmarkEnd w:id="1542"/>
    </w:p>
    <w:p w14:paraId="5A800B0B" w14:textId="77777777" w:rsidR="00C307ED" w:rsidRDefault="00C307ED" w:rsidP="008117A0">
      <w:pPr>
        <w:pStyle w:val="Heading8"/>
        <w:shd w:val="clear" w:color="auto" w:fill="BFBFBF" w:themeFill="background1" w:themeFillShade="BF"/>
      </w:pPr>
      <w:bookmarkStart w:id="1543" w:name="_Toc462338585"/>
      <w:r>
        <w:t>656.2.3</w:t>
      </w:r>
      <w:r>
        <w:tab/>
        <w:t>Prestressed concrete girders</w:t>
      </w:r>
      <w:bookmarkEnd w:id="1543"/>
    </w:p>
    <w:p w14:paraId="5A800B0C" w14:textId="77777777" w:rsidR="00C307ED" w:rsidRDefault="00C307ED" w:rsidP="008117A0">
      <w:pPr>
        <w:pStyle w:val="Heading9"/>
      </w:pPr>
      <w:bookmarkStart w:id="1544" w:name="_Toc462338586"/>
      <w:r>
        <w:t>656.2.3.1</w:t>
      </w:r>
      <w:r>
        <w:tab/>
        <w:t>Single span</w:t>
      </w:r>
      <w:bookmarkEnd w:id="1544"/>
    </w:p>
    <w:p w14:paraId="5A800B0D" w14:textId="77777777" w:rsidR="00C307ED" w:rsidRDefault="00C307ED" w:rsidP="008117A0">
      <w:pPr>
        <w:pStyle w:val="Heading9"/>
      </w:pPr>
      <w:bookmarkStart w:id="1545" w:name="_Toc462338587"/>
      <w:r>
        <w:t>656.2.3.2</w:t>
      </w:r>
      <w:r>
        <w:tab/>
        <w:t>Additional Span(s)</w:t>
      </w:r>
      <w:bookmarkEnd w:id="1545"/>
    </w:p>
    <w:p w14:paraId="5A800B0E" w14:textId="77777777" w:rsidR="00C307ED" w:rsidRDefault="00C307ED" w:rsidP="008117A0">
      <w:pPr>
        <w:pStyle w:val="Heading8"/>
        <w:shd w:val="clear" w:color="auto" w:fill="BFBFBF" w:themeFill="background1" w:themeFillShade="BF"/>
      </w:pPr>
      <w:bookmarkStart w:id="1546" w:name="_Toc462338588"/>
      <w:r>
        <w:t>656.2.4</w:t>
      </w:r>
      <w:r>
        <w:tab/>
        <w:t>Concrete slab</w:t>
      </w:r>
      <w:bookmarkEnd w:id="1546"/>
    </w:p>
    <w:p w14:paraId="5A800B0F" w14:textId="77777777" w:rsidR="00C307ED" w:rsidRDefault="00C307ED" w:rsidP="008117A0">
      <w:pPr>
        <w:pStyle w:val="Heading9"/>
      </w:pPr>
      <w:bookmarkStart w:id="1547" w:name="_Toc462338589"/>
      <w:r>
        <w:t>656.2.4.1</w:t>
      </w:r>
      <w:r>
        <w:tab/>
        <w:t>Single span</w:t>
      </w:r>
      <w:bookmarkEnd w:id="1547"/>
    </w:p>
    <w:p w14:paraId="5A800B10" w14:textId="77777777" w:rsidR="00C307ED" w:rsidRDefault="00C307ED" w:rsidP="008117A0">
      <w:pPr>
        <w:pStyle w:val="Heading9"/>
      </w:pPr>
      <w:bookmarkStart w:id="1548" w:name="_Toc462338590"/>
      <w:r>
        <w:t>656.2.4.2</w:t>
      </w:r>
      <w:r>
        <w:tab/>
        <w:t>Additional Span(s)</w:t>
      </w:r>
      <w:bookmarkEnd w:id="1548"/>
    </w:p>
    <w:p w14:paraId="5A800B11" w14:textId="77777777" w:rsidR="00C307ED" w:rsidRDefault="00C307ED" w:rsidP="008117A0">
      <w:pPr>
        <w:pStyle w:val="Heading8"/>
        <w:shd w:val="clear" w:color="auto" w:fill="BFBFBF" w:themeFill="background1" w:themeFillShade="BF"/>
      </w:pPr>
      <w:bookmarkStart w:id="1549" w:name="_Toc462338591"/>
      <w:r>
        <w:t>656.2.5</w:t>
      </w:r>
      <w:r>
        <w:tab/>
        <w:t>Steel plate girders</w:t>
      </w:r>
      <w:bookmarkEnd w:id="1549"/>
    </w:p>
    <w:p w14:paraId="5A800B12" w14:textId="77777777" w:rsidR="00C307ED" w:rsidRDefault="00C307ED" w:rsidP="008117A0">
      <w:pPr>
        <w:pStyle w:val="Heading9"/>
      </w:pPr>
      <w:bookmarkStart w:id="1550" w:name="_Toc462338592"/>
      <w:r>
        <w:t>656.2.5.1</w:t>
      </w:r>
      <w:r>
        <w:tab/>
        <w:t>Single span</w:t>
      </w:r>
      <w:bookmarkEnd w:id="1550"/>
    </w:p>
    <w:p w14:paraId="5A800B13" w14:textId="77777777" w:rsidR="00C307ED" w:rsidRDefault="00C307ED" w:rsidP="008117A0">
      <w:pPr>
        <w:pStyle w:val="Heading9"/>
      </w:pPr>
      <w:bookmarkStart w:id="1551" w:name="_Toc462338593"/>
      <w:r>
        <w:t>656.2.5.2</w:t>
      </w:r>
      <w:r>
        <w:tab/>
        <w:t>Additional Span(s)</w:t>
      </w:r>
      <w:bookmarkEnd w:id="1551"/>
    </w:p>
    <w:p w14:paraId="5A800B14" w14:textId="77777777" w:rsidR="00C307ED" w:rsidRDefault="00C307ED" w:rsidP="008117A0">
      <w:pPr>
        <w:pStyle w:val="Heading8"/>
        <w:shd w:val="clear" w:color="auto" w:fill="BFBFBF" w:themeFill="background1" w:themeFillShade="BF"/>
      </w:pPr>
      <w:bookmarkStart w:id="1552" w:name="_Toc462338594"/>
      <w:r>
        <w:t>656.2.6</w:t>
      </w:r>
      <w:r>
        <w:tab/>
        <w:t>Retaining wall</w:t>
      </w:r>
      <w:bookmarkEnd w:id="1552"/>
    </w:p>
    <w:p w14:paraId="5A800B15" w14:textId="77777777" w:rsidR="00C307ED" w:rsidRDefault="00C307ED" w:rsidP="008117A0">
      <w:pPr>
        <w:pStyle w:val="Heading9"/>
      </w:pPr>
      <w:bookmarkStart w:id="1553" w:name="_Toc462338595"/>
      <w:r>
        <w:t>656.2.6.1</w:t>
      </w:r>
      <w:r>
        <w:tab/>
        <w:t>Cast in place concrete</w:t>
      </w:r>
      <w:bookmarkEnd w:id="1553"/>
    </w:p>
    <w:p w14:paraId="5A800B16" w14:textId="77777777" w:rsidR="00C307ED" w:rsidRDefault="00C307ED" w:rsidP="008117A0">
      <w:pPr>
        <w:pStyle w:val="Heading9"/>
      </w:pPr>
      <w:bookmarkStart w:id="1554" w:name="_Toc462338596"/>
      <w:r>
        <w:t>656.2.6.2</w:t>
      </w:r>
      <w:r>
        <w:tab/>
        <w:t>Modular block (no MSE)</w:t>
      </w:r>
      <w:bookmarkEnd w:id="1554"/>
    </w:p>
    <w:p w14:paraId="5A800B17" w14:textId="77777777" w:rsidR="00C307ED" w:rsidRDefault="00C307ED" w:rsidP="008117A0">
      <w:pPr>
        <w:pStyle w:val="Heading9"/>
      </w:pPr>
      <w:bookmarkStart w:id="1555" w:name="_Toc462338597"/>
      <w:r>
        <w:t>656.2.6.3</w:t>
      </w:r>
      <w:r>
        <w:tab/>
        <w:t>MSE</w:t>
      </w:r>
      <w:bookmarkEnd w:id="1555"/>
    </w:p>
    <w:p w14:paraId="5A800B18" w14:textId="77777777" w:rsidR="00C307ED" w:rsidRDefault="00C307ED" w:rsidP="008117A0">
      <w:pPr>
        <w:pStyle w:val="Heading9"/>
      </w:pPr>
      <w:bookmarkStart w:id="1556" w:name="_Toc462338598"/>
      <w:r>
        <w:t>656.2.6.4</w:t>
      </w:r>
      <w:r>
        <w:tab/>
        <w:t>Wire face with tip-up precast panel</w:t>
      </w:r>
      <w:bookmarkEnd w:id="1556"/>
    </w:p>
    <w:p w14:paraId="5A800B19" w14:textId="77777777" w:rsidR="00C307ED" w:rsidRDefault="00C307ED" w:rsidP="008117A0">
      <w:pPr>
        <w:pStyle w:val="Heading9"/>
      </w:pPr>
      <w:bookmarkStart w:id="1557" w:name="_Toc462338599"/>
      <w:r>
        <w:t>656.2.6.5</w:t>
      </w:r>
      <w:r>
        <w:tab/>
        <w:t>Post and panel, Soldier pile</w:t>
      </w:r>
      <w:bookmarkEnd w:id="1557"/>
    </w:p>
    <w:p w14:paraId="5A800B1A" w14:textId="77777777" w:rsidR="00C307ED" w:rsidRDefault="00C307ED" w:rsidP="008117A0">
      <w:pPr>
        <w:pStyle w:val="Heading9"/>
      </w:pPr>
      <w:bookmarkStart w:id="1558" w:name="_Toc462338600"/>
      <w:r>
        <w:t>656.2.6.6</w:t>
      </w:r>
      <w:r>
        <w:tab/>
        <w:t>Sheet pile</w:t>
      </w:r>
      <w:bookmarkEnd w:id="1558"/>
    </w:p>
    <w:p w14:paraId="5A800B1B" w14:textId="77777777" w:rsidR="00C307ED" w:rsidRDefault="00C307ED" w:rsidP="008117A0">
      <w:pPr>
        <w:pStyle w:val="Heading9"/>
      </w:pPr>
      <w:bookmarkStart w:id="1559" w:name="_Toc462338601"/>
      <w:r>
        <w:t>656.2.7</w:t>
      </w:r>
      <w:r>
        <w:tab/>
        <w:t>Sign bridge</w:t>
      </w:r>
      <w:bookmarkEnd w:id="1559"/>
    </w:p>
    <w:p w14:paraId="5A800B1C" w14:textId="77777777" w:rsidR="00C307ED" w:rsidRDefault="00C307ED" w:rsidP="008117A0">
      <w:pPr>
        <w:pStyle w:val="Heading9"/>
      </w:pPr>
      <w:bookmarkStart w:id="1560" w:name="_Toc462338602"/>
      <w:r>
        <w:t>656.2.8</w:t>
      </w:r>
      <w:r>
        <w:tab/>
        <w:t>Noise wall</w:t>
      </w:r>
      <w:bookmarkEnd w:id="1560"/>
    </w:p>
    <w:p w14:paraId="5A800B1D" w14:textId="77777777" w:rsidR="00C307ED" w:rsidRDefault="00C307ED" w:rsidP="008117A0">
      <w:pPr>
        <w:pStyle w:val="Heading9"/>
      </w:pPr>
      <w:bookmarkStart w:id="1561" w:name="_Toc462338603"/>
      <w:r>
        <w:t>656.2.9</w:t>
      </w:r>
      <w:r>
        <w:tab/>
        <w:t>Rigid frame</w:t>
      </w:r>
      <w:bookmarkEnd w:id="1561"/>
    </w:p>
    <w:p w14:paraId="5A800B1E" w14:textId="77777777" w:rsidR="00C307ED" w:rsidRDefault="00C307ED" w:rsidP="008117A0">
      <w:pPr>
        <w:pStyle w:val="Heading8"/>
        <w:shd w:val="clear" w:color="auto" w:fill="BFBFBF" w:themeFill="background1" w:themeFillShade="BF"/>
      </w:pPr>
      <w:bookmarkStart w:id="1562" w:name="_Toc462338604"/>
      <w:r>
        <w:t>656.2.10</w:t>
      </w:r>
      <w:r>
        <w:tab/>
        <w:t>Rehabilitation</w:t>
      </w:r>
      <w:bookmarkEnd w:id="1562"/>
    </w:p>
    <w:p w14:paraId="5A800B1F" w14:textId="77777777" w:rsidR="00C307ED" w:rsidRDefault="00C307ED" w:rsidP="008117A0">
      <w:pPr>
        <w:pStyle w:val="Heading9"/>
        <w:shd w:val="clear" w:color="auto" w:fill="BFBFBF" w:themeFill="background1" w:themeFillShade="BF"/>
      </w:pPr>
      <w:bookmarkStart w:id="1563" w:name="_Toc462338605"/>
      <w:r>
        <w:t>656.2.10.1</w:t>
      </w:r>
      <w:r>
        <w:tab/>
        <w:t>Box culvert single cell extension</w:t>
      </w:r>
      <w:bookmarkEnd w:id="1563"/>
    </w:p>
    <w:p w14:paraId="5A800B20" w14:textId="77777777" w:rsidR="00C307ED" w:rsidRDefault="00C307ED" w:rsidP="008117A0">
      <w:pPr>
        <w:pStyle w:val="Level7"/>
      </w:pPr>
      <w:bookmarkStart w:id="1564" w:name="_Toc462338606"/>
      <w:r>
        <w:t>656.2.10.1.1</w:t>
      </w:r>
      <w:r>
        <w:tab/>
        <w:t>BOS</w:t>
      </w:r>
      <w:bookmarkEnd w:id="1564"/>
    </w:p>
    <w:p w14:paraId="5A800B21" w14:textId="77777777" w:rsidR="00C307ED" w:rsidRDefault="00C307ED" w:rsidP="008117A0">
      <w:pPr>
        <w:pStyle w:val="Level7"/>
      </w:pPr>
      <w:bookmarkStart w:id="1565" w:name="_Toc462338607"/>
      <w:r>
        <w:t>656.2.10.1.2</w:t>
      </w:r>
      <w:r>
        <w:tab/>
        <w:t>Consultant</w:t>
      </w:r>
      <w:bookmarkEnd w:id="1565"/>
    </w:p>
    <w:p w14:paraId="5A800B22" w14:textId="77777777" w:rsidR="00C307ED" w:rsidRDefault="00C307ED" w:rsidP="008117A0">
      <w:pPr>
        <w:pStyle w:val="Heading9"/>
        <w:shd w:val="clear" w:color="auto" w:fill="BFBFBF" w:themeFill="background1" w:themeFillShade="BF"/>
      </w:pPr>
      <w:bookmarkStart w:id="1566" w:name="_Toc462338608"/>
      <w:r>
        <w:t>656.2.10.2</w:t>
      </w:r>
      <w:r>
        <w:tab/>
        <w:t>Box culvert multi cell extension</w:t>
      </w:r>
      <w:bookmarkEnd w:id="1566"/>
    </w:p>
    <w:p w14:paraId="5A800B23" w14:textId="77777777" w:rsidR="00C307ED" w:rsidRDefault="00C307ED" w:rsidP="008117A0">
      <w:pPr>
        <w:pStyle w:val="Level7"/>
      </w:pPr>
      <w:bookmarkStart w:id="1567" w:name="_Toc462338609"/>
      <w:r>
        <w:t>565.2.10.2.1</w:t>
      </w:r>
      <w:r>
        <w:tab/>
        <w:t>BOS</w:t>
      </w:r>
      <w:bookmarkEnd w:id="1567"/>
    </w:p>
    <w:p w14:paraId="5A800B24" w14:textId="77777777" w:rsidR="00C307ED" w:rsidRDefault="00C307ED" w:rsidP="008117A0">
      <w:pPr>
        <w:pStyle w:val="Level7"/>
      </w:pPr>
      <w:bookmarkStart w:id="1568" w:name="_Toc462338610"/>
      <w:r>
        <w:t>565.2.10.2.2</w:t>
      </w:r>
      <w:r>
        <w:tab/>
        <w:t>Consultant</w:t>
      </w:r>
      <w:bookmarkEnd w:id="1568"/>
    </w:p>
    <w:p w14:paraId="5A800B25" w14:textId="77777777" w:rsidR="00C307ED" w:rsidRPr="008117A0" w:rsidRDefault="00C307ED" w:rsidP="008117A0">
      <w:pPr>
        <w:pStyle w:val="Heading9"/>
      </w:pPr>
      <w:bookmarkStart w:id="1569" w:name="_Toc462338611"/>
      <w:r w:rsidRPr="008117A0">
        <w:t>656.2.10.3</w:t>
      </w:r>
      <w:r w:rsidRPr="008117A0">
        <w:tab/>
        <w:t>Deck overlay</w:t>
      </w:r>
      <w:bookmarkEnd w:id="1569"/>
    </w:p>
    <w:p w14:paraId="5A800B26" w14:textId="77777777" w:rsidR="00C307ED" w:rsidRPr="008117A0" w:rsidRDefault="00C307ED" w:rsidP="008117A0">
      <w:pPr>
        <w:pStyle w:val="Heading9"/>
      </w:pPr>
      <w:bookmarkStart w:id="1570" w:name="_Toc462338612"/>
      <w:r w:rsidRPr="008117A0">
        <w:t>656.2.10.4</w:t>
      </w:r>
      <w:r w:rsidRPr="008117A0">
        <w:tab/>
        <w:t>Deck replacement (w/o widening)</w:t>
      </w:r>
      <w:bookmarkEnd w:id="1570"/>
    </w:p>
    <w:p w14:paraId="5A800B27" w14:textId="77777777" w:rsidR="00C307ED" w:rsidRPr="008117A0" w:rsidRDefault="00C307ED" w:rsidP="008117A0">
      <w:pPr>
        <w:pStyle w:val="Heading9"/>
      </w:pPr>
      <w:bookmarkStart w:id="1571" w:name="_Toc462338613"/>
      <w:r w:rsidRPr="008117A0">
        <w:t>656.2.10.5</w:t>
      </w:r>
      <w:r w:rsidRPr="008117A0">
        <w:tab/>
        <w:t>Widening (w/deck replacement)</w:t>
      </w:r>
      <w:bookmarkEnd w:id="1571"/>
    </w:p>
    <w:p w14:paraId="5A800B28" w14:textId="77777777" w:rsidR="00C307ED" w:rsidRPr="008117A0" w:rsidRDefault="00C307ED" w:rsidP="008117A0">
      <w:pPr>
        <w:pStyle w:val="Heading9"/>
      </w:pPr>
      <w:bookmarkStart w:id="1572" w:name="_Toc462338614"/>
      <w:r w:rsidRPr="008117A0">
        <w:t>656.2.10.6</w:t>
      </w:r>
      <w:r w:rsidRPr="008117A0">
        <w:tab/>
        <w:t>Widening (w/ or w/o deck replacement)</w:t>
      </w:r>
      <w:bookmarkEnd w:id="1572"/>
    </w:p>
    <w:p w14:paraId="5A800B29" w14:textId="77777777" w:rsidR="00C307ED" w:rsidRPr="008117A0" w:rsidRDefault="00C307ED" w:rsidP="008117A0">
      <w:pPr>
        <w:pStyle w:val="Heading9"/>
      </w:pPr>
      <w:bookmarkStart w:id="1573" w:name="_Toc462338615"/>
      <w:r w:rsidRPr="008117A0">
        <w:t>656.2.10.7</w:t>
      </w:r>
      <w:r w:rsidRPr="008117A0">
        <w:tab/>
        <w:t>Superstructure replacement</w:t>
      </w:r>
      <w:bookmarkEnd w:id="1573"/>
    </w:p>
    <w:p w14:paraId="5A800B2A" w14:textId="77777777" w:rsidR="00C307ED" w:rsidRPr="000C0557" w:rsidRDefault="00C307ED" w:rsidP="008117A0">
      <w:pPr>
        <w:pStyle w:val="Heading8"/>
      </w:pPr>
      <w:bookmarkStart w:id="1574" w:name="_Toc462338616"/>
      <w:r>
        <w:t>656.2.</w:t>
      </w:r>
      <w:r w:rsidRPr="008117A0">
        <w:t>11</w:t>
      </w:r>
      <w:r>
        <w:tab/>
        <w:t>ESubmit</w:t>
      </w:r>
      <w:bookmarkEnd w:id="1574"/>
    </w:p>
    <w:p w14:paraId="5A800B2B" w14:textId="77777777" w:rsidR="005E496A" w:rsidRDefault="005E496A" w:rsidP="005E496A">
      <w:pPr>
        <w:pStyle w:val="ListParagraph"/>
        <w:ind w:left="1440"/>
      </w:pPr>
    </w:p>
    <w:p w14:paraId="5A800B2C" w14:textId="77777777" w:rsidR="0075489F" w:rsidRDefault="0083661D" w:rsidP="009D6B47">
      <w:pPr>
        <w:pStyle w:val="Heading6"/>
      </w:pPr>
      <w:r>
        <w:t xml:space="preserve"> </w:t>
      </w:r>
      <w:r>
        <w:tab/>
      </w:r>
      <w:bookmarkStart w:id="1575" w:name="_Toc462219956"/>
      <w:bookmarkStart w:id="1576" w:name="_Toc462220540"/>
      <w:bookmarkStart w:id="1577" w:name="_Toc462338617"/>
      <w:r w:rsidR="002E197A">
        <w:t>657</w:t>
      </w:r>
      <w:r w:rsidR="002E197A">
        <w:tab/>
      </w:r>
      <w:r w:rsidR="0075489F" w:rsidRPr="005328FA">
        <w:t>Draft Structure Plan</w:t>
      </w:r>
      <w:r w:rsidR="00FA2738">
        <w:t xml:space="preserve"> </w:t>
      </w:r>
      <w:r w:rsidR="0043038F">
        <w:rPr>
          <w:i/>
        </w:rPr>
        <w:t>(9</w:t>
      </w:r>
      <w:r w:rsidR="00FA2738" w:rsidRPr="00FA2738">
        <w:rPr>
          <w:i/>
        </w:rPr>
        <w:t>/13/16)</w:t>
      </w:r>
      <w:bookmarkEnd w:id="1575"/>
      <w:bookmarkEnd w:id="1576"/>
      <w:bookmarkEnd w:id="1577"/>
    </w:p>
    <w:p w14:paraId="5A800B2D" w14:textId="77777777" w:rsidR="00D71690" w:rsidRDefault="00D71690" w:rsidP="00D71690">
      <w:pPr>
        <w:ind w:left="1440"/>
      </w:pPr>
    </w:p>
    <w:p w14:paraId="5A800B2E" w14:textId="77777777" w:rsidR="00805B9A" w:rsidRDefault="00805B9A" w:rsidP="00D71690">
      <w:pPr>
        <w:ind w:left="1440"/>
      </w:pPr>
      <w:r>
        <w:t>Includes preliminary draft plan which typically includes 2-5 sheets</w:t>
      </w:r>
      <w:r w:rsidR="00C34E43">
        <w:t xml:space="preserve"> and includes final plan set.</w:t>
      </w:r>
    </w:p>
    <w:p w14:paraId="5A800B2F" w14:textId="77777777" w:rsidR="002C2B21" w:rsidRPr="002C2B21" w:rsidRDefault="002C2B21" w:rsidP="002C2B21">
      <w:r>
        <w:tab/>
      </w:r>
      <w:r>
        <w:tab/>
        <w:t>Includes time to check plans and make revisions.</w:t>
      </w:r>
      <w:r w:rsidR="007A482D">
        <w:t xml:space="preserve">  One third of total effort is for checking.</w:t>
      </w:r>
    </w:p>
    <w:p w14:paraId="5A800B30" w14:textId="77777777" w:rsidR="00C67A59" w:rsidRDefault="00C67A59" w:rsidP="00C67A59">
      <w:pPr>
        <w:pStyle w:val="Heading7"/>
      </w:pPr>
      <w:bookmarkStart w:id="1578" w:name="_Toc462220541"/>
      <w:bookmarkStart w:id="1579" w:name="_Toc462338618"/>
      <w:r>
        <w:t>657.1</w:t>
      </w:r>
      <w:r>
        <w:tab/>
        <w:t>Box Culvert (cast in place concrete)</w:t>
      </w:r>
      <w:bookmarkEnd w:id="1578"/>
      <w:bookmarkEnd w:id="1579"/>
    </w:p>
    <w:p w14:paraId="5A800B31" w14:textId="77777777" w:rsidR="00C67A59" w:rsidRDefault="00C67A59" w:rsidP="00C67A59">
      <w:pPr>
        <w:pStyle w:val="ListParagraph"/>
        <w:ind w:left="1440"/>
      </w:pPr>
    </w:p>
    <w:p w14:paraId="5A800B32" w14:textId="77777777" w:rsidR="00F10057" w:rsidRDefault="00D71690" w:rsidP="00C67A59">
      <w:pPr>
        <w:pStyle w:val="ListParagraph"/>
        <w:ind w:left="1440"/>
      </w:pPr>
      <w:r>
        <w:t>H</w:t>
      </w:r>
      <w:r w:rsidR="00F10057">
        <w:t>ydraulic box culvert.  Does not include pedestrian crossing or drivable surface.</w:t>
      </w:r>
    </w:p>
    <w:p w14:paraId="5A800B33" w14:textId="77777777" w:rsidR="00F10057" w:rsidRDefault="00F10057" w:rsidP="00C67A59">
      <w:pPr>
        <w:pStyle w:val="ListParagraph"/>
        <w:ind w:left="1440"/>
      </w:pPr>
    </w:p>
    <w:p w14:paraId="5A800B34" w14:textId="77777777" w:rsidR="00C67A59" w:rsidRDefault="00C67A59" w:rsidP="00C67A59">
      <w:pPr>
        <w:pStyle w:val="ListParagraph"/>
        <w:ind w:left="1620"/>
      </w:pPr>
      <w:r w:rsidRPr="00AA133A">
        <w:rPr>
          <w:b/>
        </w:rPr>
        <w:t>Low</w:t>
      </w:r>
      <w:r>
        <w:t xml:space="preserve"> – </w:t>
      </w:r>
      <w:r w:rsidR="00F10057">
        <w:t>5-6</w:t>
      </w:r>
      <w:r w:rsidR="007A176C">
        <w:t xml:space="preserve"> Sheets</w:t>
      </w:r>
    </w:p>
    <w:p w14:paraId="5A800B35" w14:textId="77777777" w:rsidR="00C67A59" w:rsidRDefault="00C67A59" w:rsidP="00C67A59">
      <w:pPr>
        <w:pStyle w:val="ListParagraph"/>
        <w:ind w:left="1620"/>
      </w:pPr>
    </w:p>
    <w:p w14:paraId="5A800B36" w14:textId="77777777" w:rsidR="00C67A59" w:rsidRDefault="00C67A59" w:rsidP="00C67A59">
      <w:pPr>
        <w:pStyle w:val="ListParagraph"/>
        <w:ind w:left="1620"/>
      </w:pPr>
      <w:r w:rsidRPr="00AA133A">
        <w:rPr>
          <w:b/>
        </w:rPr>
        <w:t>Medium</w:t>
      </w:r>
      <w:r>
        <w:t xml:space="preserve"> – </w:t>
      </w:r>
      <w:r w:rsidR="00F10057">
        <w:t>7</w:t>
      </w:r>
      <w:r w:rsidR="007A176C">
        <w:t>-8 Sheets</w:t>
      </w:r>
      <w:r w:rsidR="00F10057">
        <w:t xml:space="preserve">  </w:t>
      </w:r>
    </w:p>
    <w:p w14:paraId="5A800B37" w14:textId="77777777" w:rsidR="00C67A59" w:rsidRDefault="00C67A59" w:rsidP="00C67A59">
      <w:pPr>
        <w:pStyle w:val="ListParagraph"/>
        <w:ind w:left="1620"/>
      </w:pPr>
    </w:p>
    <w:p w14:paraId="5A800B38" w14:textId="77777777" w:rsidR="00C67A59" w:rsidRDefault="00C67A59" w:rsidP="00C67A59">
      <w:pPr>
        <w:pStyle w:val="ListParagraph"/>
        <w:ind w:left="1620"/>
      </w:pPr>
      <w:r w:rsidRPr="00AA133A">
        <w:rPr>
          <w:b/>
        </w:rPr>
        <w:t>High</w:t>
      </w:r>
      <w:r>
        <w:t xml:space="preserve"> – </w:t>
      </w:r>
      <w:r w:rsidR="007A176C">
        <w:t>9-10 Sheets</w:t>
      </w:r>
      <w:r w:rsidR="00F10057">
        <w:t xml:space="preserve">  </w:t>
      </w:r>
    </w:p>
    <w:p w14:paraId="5A800B39" w14:textId="77777777" w:rsidR="00C67A59" w:rsidRDefault="00C67A59" w:rsidP="00D71690">
      <w:pPr>
        <w:pStyle w:val="Heading7"/>
      </w:pPr>
      <w:bookmarkStart w:id="1580" w:name="_Toc462220542"/>
      <w:bookmarkStart w:id="1581" w:name="_Toc462338619"/>
      <w:r>
        <w:t>657.2</w:t>
      </w:r>
      <w:r>
        <w:tab/>
        <w:t>Prestressed concrete slabs and boxes</w:t>
      </w:r>
      <w:bookmarkEnd w:id="1580"/>
      <w:bookmarkEnd w:id="1581"/>
    </w:p>
    <w:p w14:paraId="5A800B3A" w14:textId="77777777" w:rsidR="00D71690" w:rsidRDefault="00D71690" w:rsidP="00D71690"/>
    <w:p w14:paraId="5A800B3B" w14:textId="77777777" w:rsidR="00D71690" w:rsidRDefault="00D71690" w:rsidP="00D71690">
      <w:pPr>
        <w:pStyle w:val="ListParagraph"/>
        <w:ind w:left="1350"/>
      </w:pPr>
      <w:r>
        <w:t>Contact BOS regarding the effort to draft each sheet.</w:t>
      </w:r>
    </w:p>
    <w:p w14:paraId="5A800B3C" w14:textId="77777777" w:rsidR="00D71690" w:rsidRPr="00D71690" w:rsidRDefault="00D71690" w:rsidP="00D71690">
      <w:pPr>
        <w:pStyle w:val="ListParagraph"/>
        <w:ind w:left="1350"/>
      </w:pPr>
    </w:p>
    <w:p w14:paraId="5A800B3D" w14:textId="77777777" w:rsidR="00D71690" w:rsidRDefault="00D71690" w:rsidP="00D71690">
      <w:pPr>
        <w:pStyle w:val="ListParagraph"/>
        <w:ind w:left="1620"/>
      </w:pPr>
      <w:r w:rsidRPr="00AA133A">
        <w:rPr>
          <w:b/>
        </w:rPr>
        <w:t>Low</w:t>
      </w:r>
      <w:r>
        <w:t xml:space="preserve"> – 10-12 Sheets</w:t>
      </w:r>
    </w:p>
    <w:p w14:paraId="5A800B3E" w14:textId="77777777" w:rsidR="00D71690" w:rsidRDefault="00D71690" w:rsidP="00D71690">
      <w:pPr>
        <w:pStyle w:val="ListParagraph"/>
        <w:ind w:left="1620"/>
      </w:pPr>
    </w:p>
    <w:p w14:paraId="5A800B3F" w14:textId="77777777" w:rsidR="00D71690" w:rsidRDefault="00D71690" w:rsidP="00D71690">
      <w:pPr>
        <w:pStyle w:val="ListParagraph"/>
        <w:ind w:left="1620"/>
      </w:pPr>
      <w:r w:rsidRPr="00AA133A">
        <w:rPr>
          <w:b/>
        </w:rPr>
        <w:t>Medium</w:t>
      </w:r>
      <w:r>
        <w:t xml:space="preserve"> – 13-25 Sheets  </w:t>
      </w:r>
    </w:p>
    <w:p w14:paraId="5A800B40" w14:textId="77777777" w:rsidR="00D71690" w:rsidRDefault="00D71690" w:rsidP="00D71690">
      <w:pPr>
        <w:pStyle w:val="ListParagraph"/>
        <w:ind w:left="1620"/>
      </w:pPr>
    </w:p>
    <w:p w14:paraId="5A800B41" w14:textId="77777777" w:rsidR="00D71690" w:rsidRDefault="00D71690" w:rsidP="00D71690">
      <w:pPr>
        <w:pStyle w:val="ListParagraph"/>
        <w:ind w:left="1620"/>
      </w:pPr>
      <w:r w:rsidRPr="00AA133A">
        <w:rPr>
          <w:b/>
        </w:rPr>
        <w:t>High</w:t>
      </w:r>
      <w:r>
        <w:t xml:space="preserve"> – 26-35 Sheets  </w:t>
      </w:r>
    </w:p>
    <w:p w14:paraId="5A800B42" w14:textId="77777777" w:rsidR="00C67A59" w:rsidRDefault="00C67A59" w:rsidP="00C67A59">
      <w:pPr>
        <w:pStyle w:val="Heading7"/>
      </w:pPr>
      <w:bookmarkStart w:id="1582" w:name="_Toc462220543"/>
      <w:bookmarkStart w:id="1583" w:name="_Toc462338620"/>
      <w:r>
        <w:t>657.3</w:t>
      </w:r>
      <w:r>
        <w:tab/>
        <w:t>Prestressed concrete girders</w:t>
      </w:r>
      <w:bookmarkEnd w:id="1582"/>
      <w:bookmarkEnd w:id="1583"/>
    </w:p>
    <w:p w14:paraId="5A800B43" w14:textId="77777777" w:rsidR="00D71690" w:rsidRDefault="00D71690" w:rsidP="00C67A59">
      <w:pPr>
        <w:pStyle w:val="ListParagraph"/>
        <w:ind w:left="1620"/>
        <w:rPr>
          <w:b/>
        </w:rPr>
      </w:pPr>
    </w:p>
    <w:p w14:paraId="5A800B44" w14:textId="77777777" w:rsidR="00C34E43" w:rsidRPr="002C2B21" w:rsidRDefault="00C67A59" w:rsidP="00C67A59">
      <w:pPr>
        <w:pStyle w:val="ListParagraph"/>
        <w:ind w:left="1620"/>
      </w:pPr>
      <w:r w:rsidRPr="002C2B21">
        <w:rPr>
          <w:b/>
        </w:rPr>
        <w:t>Low</w:t>
      </w:r>
      <w:r w:rsidRPr="002C2B21">
        <w:t xml:space="preserve"> – </w:t>
      </w:r>
      <w:r w:rsidR="00D71690">
        <w:t>12-15</w:t>
      </w:r>
      <w:r w:rsidR="007A482D">
        <w:t xml:space="preserve"> </w:t>
      </w:r>
      <w:r w:rsidR="00D71690">
        <w:t>Sheets</w:t>
      </w:r>
    </w:p>
    <w:p w14:paraId="5A800B45" w14:textId="77777777" w:rsidR="00C67A59" w:rsidRPr="002C2B21" w:rsidRDefault="00C67A59" w:rsidP="00C67A59">
      <w:pPr>
        <w:pStyle w:val="ListParagraph"/>
        <w:ind w:left="1620"/>
      </w:pPr>
    </w:p>
    <w:p w14:paraId="5A800B46" w14:textId="77777777" w:rsidR="00C67A59" w:rsidRPr="002C2B21" w:rsidRDefault="00C67A59" w:rsidP="00C67A59">
      <w:pPr>
        <w:pStyle w:val="ListParagraph"/>
        <w:ind w:left="1620"/>
      </w:pPr>
      <w:r w:rsidRPr="002C2B21">
        <w:rPr>
          <w:b/>
        </w:rPr>
        <w:t>Medium</w:t>
      </w:r>
      <w:r w:rsidRPr="002C2B21">
        <w:t xml:space="preserve"> – </w:t>
      </w:r>
      <w:r w:rsidR="00D71690">
        <w:t>16-40 Sheets</w:t>
      </w:r>
    </w:p>
    <w:p w14:paraId="5A800B47" w14:textId="77777777" w:rsidR="00C67A59" w:rsidRPr="002C2B21" w:rsidRDefault="00C67A59" w:rsidP="00C67A59">
      <w:pPr>
        <w:pStyle w:val="ListParagraph"/>
        <w:ind w:left="1620"/>
      </w:pPr>
    </w:p>
    <w:p w14:paraId="5A800B48" w14:textId="77777777" w:rsidR="00C67A59" w:rsidRPr="002C2B21" w:rsidRDefault="00C67A59" w:rsidP="00C67A59">
      <w:pPr>
        <w:pStyle w:val="ListParagraph"/>
        <w:ind w:left="1620"/>
      </w:pPr>
      <w:r w:rsidRPr="002C2B21">
        <w:rPr>
          <w:b/>
        </w:rPr>
        <w:t>High</w:t>
      </w:r>
      <w:r w:rsidRPr="002C2B21">
        <w:t xml:space="preserve"> – </w:t>
      </w:r>
      <w:r w:rsidR="00D71690">
        <w:t>41-70 Sheets</w:t>
      </w:r>
    </w:p>
    <w:p w14:paraId="5A800B49" w14:textId="77777777" w:rsidR="00C67A59" w:rsidRDefault="00C67A59" w:rsidP="00C67A59">
      <w:pPr>
        <w:pStyle w:val="Heading7"/>
      </w:pPr>
      <w:bookmarkStart w:id="1584" w:name="_Toc462220544"/>
      <w:bookmarkStart w:id="1585" w:name="_Toc462338621"/>
      <w:r>
        <w:t>657.4</w:t>
      </w:r>
      <w:r>
        <w:tab/>
        <w:t>Concrete slab</w:t>
      </w:r>
      <w:bookmarkEnd w:id="1584"/>
      <w:bookmarkEnd w:id="1585"/>
    </w:p>
    <w:p w14:paraId="5A800B4A" w14:textId="77777777" w:rsidR="00C67A59" w:rsidRDefault="00C67A59" w:rsidP="00C67A59">
      <w:pPr>
        <w:pStyle w:val="ListParagraph"/>
        <w:ind w:left="1440"/>
      </w:pPr>
    </w:p>
    <w:p w14:paraId="5A800B4B" w14:textId="77777777" w:rsidR="00C67A59" w:rsidRDefault="00C67A59" w:rsidP="00C67A59">
      <w:pPr>
        <w:pStyle w:val="ListParagraph"/>
        <w:ind w:left="1620"/>
      </w:pPr>
      <w:r w:rsidRPr="00AA133A">
        <w:rPr>
          <w:b/>
        </w:rPr>
        <w:t>Low</w:t>
      </w:r>
      <w:r>
        <w:t xml:space="preserve"> – </w:t>
      </w:r>
      <w:r w:rsidR="00D71690">
        <w:t xml:space="preserve">10-12 </w:t>
      </w:r>
      <w:r w:rsidR="007A176C">
        <w:t>Sheets</w:t>
      </w:r>
      <w:r w:rsidR="00B00A42">
        <w:t xml:space="preserve"> </w:t>
      </w:r>
    </w:p>
    <w:p w14:paraId="5A800B4C" w14:textId="77777777" w:rsidR="00C67A59" w:rsidRDefault="00C67A59" w:rsidP="00C67A59">
      <w:pPr>
        <w:pStyle w:val="ListParagraph"/>
        <w:ind w:left="1620"/>
      </w:pPr>
    </w:p>
    <w:p w14:paraId="5A800B4D" w14:textId="77777777" w:rsidR="00C67A59" w:rsidRDefault="00C67A59" w:rsidP="00C67A59">
      <w:pPr>
        <w:pStyle w:val="ListParagraph"/>
        <w:ind w:left="1620"/>
      </w:pPr>
      <w:r w:rsidRPr="00AA133A">
        <w:rPr>
          <w:b/>
        </w:rPr>
        <w:t>Medium</w:t>
      </w:r>
      <w:r>
        <w:t xml:space="preserve"> – </w:t>
      </w:r>
      <w:r w:rsidR="00B00A42">
        <w:t>13-25</w:t>
      </w:r>
      <w:r w:rsidR="007A176C">
        <w:t xml:space="preserve"> Sheets</w:t>
      </w:r>
    </w:p>
    <w:p w14:paraId="5A800B4E" w14:textId="77777777" w:rsidR="00C67A59" w:rsidRDefault="00C67A59" w:rsidP="00C67A59">
      <w:pPr>
        <w:pStyle w:val="ListParagraph"/>
        <w:ind w:left="1620"/>
      </w:pPr>
    </w:p>
    <w:p w14:paraId="5A800B4F" w14:textId="77777777" w:rsidR="00C67A59" w:rsidRPr="00C67A59" w:rsidRDefault="00C67A59" w:rsidP="00C67A59">
      <w:pPr>
        <w:pStyle w:val="ListParagraph"/>
        <w:ind w:left="1620"/>
      </w:pPr>
      <w:r w:rsidRPr="00AA133A">
        <w:rPr>
          <w:b/>
        </w:rPr>
        <w:t>High</w:t>
      </w:r>
      <w:r>
        <w:t xml:space="preserve"> – </w:t>
      </w:r>
      <w:r w:rsidR="00B00A42">
        <w:t>26-35</w:t>
      </w:r>
      <w:r w:rsidR="007A176C">
        <w:t xml:space="preserve"> Sheets</w:t>
      </w:r>
    </w:p>
    <w:p w14:paraId="5A800B50" w14:textId="77777777" w:rsidR="00C67A59" w:rsidRDefault="00C67A59" w:rsidP="00C67A59">
      <w:pPr>
        <w:pStyle w:val="Heading7"/>
      </w:pPr>
      <w:bookmarkStart w:id="1586" w:name="_Toc462220545"/>
      <w:bookmarkStart w:id="1587" w:name="_Toc462338622"/>
      <w:r>
        <w:t>657.5</w:t>
      </w:r>
      <w:r>
        <w:tab/>
        <w:t>Steel plate girders</w:t>
      </w:r>
      <w:bookmarkEnd w:id="1586"/>
      <w:bookmarkEnd w:id="1587"/>
    </w:p>
    <w:p w14:paraId="5A800B51" w14:textId="77777777" w:rsidR="00C67A59" w:rsidRDefault="00C67A59" w:rsidP="00C67A59">
      <w:pPr>
        <w:pStyle w:val="ListParagraph"/>
        <w:ind w:left="1440"/>
      </w:pPr>
    </w:p>
    <w:p w14:paraId="5A800B52" w14:textId="77777777" w:rsidR="00C67A59" w:rsidRDefault="00C67A59" w:rsidP="00C67A59">
      <w:pPr>
        <w:pStyle w:val="ListParagraph"/>
        <w:ind w:left="1620"/>
      </w:pPr>
      <w:r w:rsidRPr="00AA133A">
        <w:rPr>
          <w:b/>
        </w:rPr>
        <w:t>Low</w:t>
      </w:r>
      <w:r>
        <w:t xml:space="preserve"> – </w:t>
      </w:r>
      <w:r w:rsidR="00D71690">
        <w:t>15-25</w:t>
      </w:r>
      <w:r w:rsidR="007A176C">
        <w:t xml:space="preserve"> Sheets</w:t>
      </w:r>
    </w:p>
    <w:p w14:paraId="5A800B53" w14:textId="77777777" w:rsidR="00C67A59" w:rsidRDefault="00C67A59" w:rsidP="00C67A59">
      <w:pPr>
        <w:pStyle w:val="ListParagraph"/>
        <w:ind w:left="1620"/>
      </w:pPr>
    </w:p>
    <w:p w14:paraId="5A800B54" w14:textId="77777777" w:rsidR="00C67A59" w:rsidRDefault="00C67A59" w:rsidP="00C67A59">
      <w:pPr>
        <w:pStyle w:val="ListParagraph"/>
        <w:ind w:left="1620"/>
      </w:pPr>
      <w:r w:rsidRPr="00AA133A">
        <w:rPr>
          <w:b/>
        </w:rPr>
        <w:t>Medium</w:t>
      </w:r>
      <w:r>
        <w:t xml:space="preserve"> – </w:t>
      </w:r>
      <w:r w:rsidR="00D71690">
        <w:t>26</w:t>
      </w:r>
      <w:r w:rsidR="00B241D4">
        <w:t>-4</w:t>
      </w:r>
      <w:r w:rsidR="007A176C">
        <w:t>0 Sheets</w:t>
      </w:r>
    </w:p>
    <w:p w14:paraId="5A800B55" w14:textId="77777777" w:rsidR="00C67A59" w:rsidRDefault="00C67A59" w:rsidP="00C67A59">
      <w:pPr>
        <w:pStyle w:val="ListParagraph"/>
        <w:ind w:left="1620"/>
      </w:pPr>
    </w:p>
    <w:p w14:paraId="5A800B56" w14:textId="77777777" w:rsidR="00C67A59" w:rsidRPr="00C67A59" w:rsidRDefault="00C67A59" w:rsidP="00C67A59">
      <w:pPr>
        <w:pStyle w:val="ListParagraph"/>
        <w:ind w:left="1620"/>
      </w:pPr>
      <w:r w:rsidRPr="00AA133A">
        <w:rPr>
          <w:b/>
        </w:rPr>
        <w:t>High</w:t>
      </w:r>
      <w:r>
        <w:t xml:space="preserve"> – </w:t>
      </w:r>
      <w:r w:rsidR="00B241D4">
        <w:t>41-7</w:t>
      </w:r>
      <w:r w:rsidR="007A176C">
        <w:t>0 Sheets</w:t>
      </w:r>
    </w:p>
    <w:p w14:paraId="5A800B57" w14:textId="77777777" w:rsidR="00C67A59" w:rsidRDefault="00C67A59" w:rsidP="007A176C">
      <w:pPr>
        <w:pStyle w:val="Heading7"/>
        <w:shd w:val="clear" w:color="auto" w:fill="BFBFBF" w:themeFill="background1" w:themeFillShade="BF"/>
      </w:pPr>
      <w:bookmarkStart w:id="1588" w:name="_Toc462220546"/>
      <w:bookmarkStart w:id="1589" w:name="_Toc462338623"/>
      <w:r>
        <w:t>657.6</w:t>
      </w:r>
      <w:r>
        <w:tab/>
        <w:t>Retaining wall</w:t>
      </w:r>
      <w:bookmarkEnd w:id="1588"/>
      <w:bookmarkEnd w:id="1589"/>
    </w:p>
    <w:p w14:paraId="5A800B58" w14:textId="77777777" w:rsidR="00C67A59" w:rsidRDefault="00C67A59" w:rsidP="00C67A59">
      <w:pPr>
        <w:pStyle w:val="Heading8"/>
      </w:pPr>
      <w:bookmarkStart w:id="1590" w:name="_Toc462338624"/>
      <w:r>
        <w:t>657.6.1</w:t>
      </w:r>
      <w:r>
        <w:tab/>
        <w:t>Cast in place concrete</w:t>
      </w:r>
      <w:bookmarkEnd w:id="1590"/>
    </w:p>
    <w:p w14:paraId="5A800B59" w14:textId="77777777" w:rsidR="00D71690" w:rsidRDefault="00D71690" w:rsidP="00C67A59">
      <w:pPr>
        <w:pStyle w:val="ListParagraph"/>
        <w:ind w:left="1980"/>
        <w:rPr>
          <w:b/>
        </w:rPr>
      </w:pPr>
    </w:p>
    <w:p w14:paraId="5A800B5A" w14:textId="77777777" w:rsidR="00C67A59" w:rsidRDefault="00C67A59" w:rsidP="00C67A59">
      <w:pPr>
        <w:pStyle w:val="ListParagraph"/>
        <w:ind w:left="1980"/>
      </w:pPr>
      <w:r w:rsidRPr="00AA133A">
        <w:rPr>
          <w:b/>
        </w:rPr>
        <w:t>Low</w:t>
      </w:r>
      <w:r>
        <w:t xml:space="preserve"> – </w:t>
      </w:r>
      <w:r w:rsidR="00D71690">
        <w:t>7-8 Sheets</w:t>
      </w:r>
    </w:p>
    <w:p w14:paraId="5A800B5B" w14:textId="77777777" w:rsidR="00C67A59" w:rsidRDefault="00C67A59" w:rsidP="00C67A59">
      <w:pPr>
        <w:pStyle w:val="ListParagraph"/>
        <w:ind w:left="1980"/>
      </w:pPr>
    </w:p>
    <w:p w14:paraId="5A800B5C" w14:textId="77777777" w:rsidR="00C67A59" w:rsidRDefault="00C67A59" w:rsidP="00C67A59">
      <w:pPr>
        <w:pStyle w:val="ListParagraph"/>
        <w:ind w:left="1980"/>
      </w:pPr>
      <w:r w:rsidRPr="00AA133A">
        <w:rPr>
          <w:b/>
        </w:rPr>
        <w:t>Medium</w:t>
      </w:r>
      <w:r>
        <w:t xml:space="preserve"> – </w:t>
      </w:r>
      <w:r w:rsidR="00D71690">
        <w:t>9-13 Sheets</w:t>
      </w:r>
    </w:p>
    <w:p w14:paraId="5A800B5D" w14:textId="77777777" w:rsidR="00C67A59" w:rsidRDefault="00C67A59" w:rsidP="00C67A59">
      <w:pPr>
        <w:pStyle w:val="ListParagraph"/>
        <w:ind w:left="1980"/>
      </w:pPr>
    </w:p>
    <w:p w14:paraId="5A800B5E" w14:textId="77777777" w:rsidR="00C67A59" w:rsidRDefault="00C67A59" w:rsidP="00C67A59">
      <w:pPr>
        <w:pStyle w:val="ListParagraph"/>
        <w:ind w:left="1980"/>
      </w:pPr>
      <w:r w:rsidRPr="00AA133A">
        <w:rPr>
          <w:b/>
        </w:rPr>
        <w:t>High</w:t>
      </w:r>
      <w:r>
        <w:t xml:space="preserve"> – </w:t>
      </w:r>
      <w:r w:rsidR="00D71690">
        <w:t>14-20 Sheets</w:t>
      </w:r>
    </w:p>
    <w:p w14:paraId="5A800B5F" w14:textId="77777777" w:rsidR="00C67A59" w:rsidRDefault="00C67A59" w:rsidP="00C67A59">
      <w:pPr>
        <w:pStyle w:val="Heading8"/>
      </w:pPr>
      <w:bookmarkStart w:id="1591" w:name="_Toc462338625"/>
      <w:r>
        <w:t>657.6.2</w:t>
      </w:r>
      <w:r>
        <w:tab/>
        <w:t>Modular block (no MSE)</w:t>
      </w:r>
      <w:bookmarkEnd w:id="1591"/>
    </w:p>
    <w:p w14:paraId="5A800B60" w14:textId="77777777" w:rsidR="00D71690" w:rsidRDefault="00D71690" w:rsidP="00C67A59">
      <w:pPr>
        <w:pStyle w:val="ListParagraph"/>
        <w:ind w:left="1980"/>
        <w:rPr>
          <w:b/>
        </w:rPr>
      </w:pPr>
    </w:p>
    <w:p w14:paraId="5A800B61" w14:textId="77777777" w:rsidR="00C67A59" w:rsidRDefault="00C67A59" w:rsidP="00C67A59">
      <w:pPr>
        <w:pStyle w:val="ListParagraph"/>
        <w:ind w:left="1980"/>
      </w:pPr>
      <w:r w:rsidRPr="00AA133A">
        <w:rPr>
          <w:b/>
        </w:rPr>
        <w:t>Low</w:t>
      </w:r>
      <w:r>
        <w:t xml:space="preserve"> – </w:t>
      </w:r>
      <w:r w:rsidR="00D71690">
        <w:t>4-5 Sheets</w:t>
      </w:r>
    </w:p>
    <w:p w14:paraId="5A800B62" w14:textId="77777777" w:rsidR="00C67A59" w:rsidRDefault="00C67A59" w:rsidP="00C67A59">
      <w:pPr>
        <w:pStyle w:val="ListParagraph"/>
        <w:ind w:left="1980"/>
      </w:pPr>
    </w:p>
    <w:p w14:paraId="5A800B63" w14:textId="77777777" w:rsidR="00C67A59" w:rsidRDefault="00C67A59" w:rsidP="00C67A59">
      <w:pPr>
        <w:pStyle w:val="ListParagraph"/>
        <w:ind w:left="1980"/>
      </w:pPr>
      <w:r w:rsidRPr="00AA133A">
        <w:rPr>
          <w:b/>
        </w:rPr>
        <w:t>Medium</w:t>
      </w:r>
      <w:r>
        <w:t xml:space="preserve"> – </w:t>
      </w:r>
      <w:r w:rsidR="00D71690">
        <w:t>6-8 Sheets</w:t>
      </w:r>
    </w:p>
    <w:p w14:paraId="5A800B64" w14:textId="77777777" w:rsidR="00C67A59" w:rsidRDefault="00C67A59" w:rsidP="00C67A59">
      <w:pPr>
        <w:pStyle w:val="ListParagraph"/>
        <w:ind w:left="1980"/>
      </w:pPr>
    </w:p>
    <w:p w14:paraId="5A800B65" w14:textId="77777777" w:rsidR="00C67A59" w:rsidRPr="00C67A59" w:rsidRDefault="00C67A59" w:rsidP="00C67A59">
      <w:pPr>
        <w:pStyle w:val="ListParagraph"/>
        <w:ind w:left="1980"/>
      </w:pPr>
      <w:r w:rsidRPr="00AA133A">
        <w:rPr>
          <w:b/>
        </w:rPr>
        <w:t>High</w:t>
      </w:r>
      <w:r>
        <w:t xml:space="preserve"> – </w:t>
      </w:r>
      <w:r w:rsidR="00D71690">
        <w:t>9-10 Sheets</w:t>
      </w:r>
    </w:p>
    <w:p w14:paraId="5A800B66" w14:textId="77777777" w:rsidR="00C67A59" w:rsidRDefault="00C67A59" w:rsidP="00C67A59">
      <w:pPr>
        <w:pStyle w:val="Heading8"/>
      </w:pPr>
      <w:bookmarkStart w:id="1592" w:name="_Toc462338626"/>
      <w:r>
        <w:t>657.6.3</w:t>
      </w:r>
      <w:r>
        <w:tab/>
        <w:t>MSE</w:t>
      </w:r>
      <w:bookmarkEnd w:id="1592"/>
    </w:p>
    <w:p w14:paraId="5A800B67" w14:textId="77777777" w:rsidR="00D71690" w:rsidRDefault="00D71690" w:rsidP="00C67A59">
      <w:pPr>
        <w:pStyle w:val="ListParagraph"/>
        <w:ind w:left="1980"/>
        <w:rPr>
          <w:b/>
        </w:rPr>
      </w:pPr>
    </w:p>
    <w:p w14:paraId="5A800B68" w14:textId="77777777" w:rsidR="00C67A59" w:rsidRDefault="00C67A59" w:rsidP="00C67A59">
      <w:pPr>
        <w:pStyle w:val="ListParagraph"/>
        <w:ind w:left="1980"/>
      </w:pPr>
      <w:r w:rsidRPr="00AA133A">
        <w:rPr>
          <w:b/>
        </w:rPr>
        <w:t>Low</w:t>
      </w:r>
      <w:r>
        <w:t xml:space="preserve"> – </w:t>
      </w:r>
      <w:r w:rsidR="00D71690">
        <w:t>4-5 Sheets</w:t>
      </w:r>
    </w:p>
    <w:p w14:paraId="5A800B69" w14:textId="77777777" w:rsidR="00C67A59" w:rsidRDefault="00C67A59" w:rsidP="00C67A59">
      <w:pPr>
        <w:pStyle w:val="ListParagraph"/>
        <w:ind w:left="1980"/>
      </w:pPr>
    </w:p>
    <w:p w14:paraId="5A800B6A" w14:textId="77777777" w:rsidR="00C67A59" w:rsidRDefault="00C67A59" w:rsidP="00C67A59">
      <w:pPr>
        <w:pStyle w:val="ListParagraph"/>
        <w:ind w:left="1980"/>
      </w:pPr>
      <w:r w:rsidRPr="00AA133A">
        <w:rPr>
          <w:b/>
        </w:rPr>
        <w:t>Medium</w:t>
      </w:r>
      <w:r>
        <w:t xml:space="preserve"> – </w:t>
      </w:r>
      <w:r w:rsidR="00D71690">
        <w:t>6-12 Sheets</w:t>
      </w:r>
    </w:p>
    <w:p w14:paraId="5A800B6B" w14:textId="77777777" w:rsidR="00C67A59" w:rsidRDefault="00C67A59" w:rsidP="00C67A59">
      <w:pPr>
        <w:pStyle w:val="ListParagraph"/>
        <w:ind w:left="1980"/>
      </w:pPr>
    </w:p>
    <w:p w14:paraId="5A800B6C" w14:textId="77777777" w:rsidR="00C67A59" w:rsidRPr="00C67A59" w:rsidRDefault="00C67A59" w:rsidP="00C67A59">
      <w:pPr>
        <w:pStyle w:val="ListParagraph"/>
        <w:ind w:left="1980"/>
      </w:pPr>
      <w:r w:rsidRPr="00AA133A">
        <w:rPr>
          <w:b/>
        </w:rPr>
        <w:t>High</w:t>
      </w:r>
      <w:r>
        <w:t xml:space="preserve"> – </w:t>
      </w:r>
      <w:r w:rsidR="00D71690">
        <w:t>13-18 Sheets</w:t>
      </w:r>
    </w:p>
    <w:p w14:paraId="5A800B6D" w14:textId="77777777" w:rsidR="00C67A59" w:rsidRDefault="00C67A59" w:rsidP="00C67A59">
      <w:pPr>
        <w:pStyle w:val="Heading8"/>
      </w:pPr>
      <w:bookmarkStart w:id="1593" w:name="_Toc462338627"/>
      <w:r>
        <w:t>657.6.4</w:t>
      </w:r>
      <w:r>
        <w:tab/>
        <w:t>Wire face with tip-up precast panel</w:t>
      </w:r>
      <w:bookmarkEnd w:id="1593"/>
    </w:p>
    <w:p w14:paraId="5A800B6E" w14:textId="77777777" w:rsidR="00D71690" w:rsidRDefault="00D71690" w:rsidP="00C67A59">
      <w:pPr>
        <w:pStyle w:val="ListParagraph"/>
        <w:ind w:left="1980"/>
        <w:rPr>
          <w:b/>
        </w:rPr>
      </w:pPr>
    </w:p>
    <w:p w14:paraId="5A800B6F" w14:textId="77777777" w:rsidR="00C67A59" w:rsidRDefault="00C67A59" w:rsidP="00C67A59">
      <w:pPr>
        <w:pStyle w:val="ListParagraph"/>
        <w:ind w:left="1980"/>
      </w:pPr>
      <w:r w:rsidRPr="00AA133A">
        <w:rPr>
          <w:b/>
        </w:rPr>
        <w:t>Low</w:t>
      </w:r>
      <w:r>
        <w:t xml:space="preserve"> – </w:t>
      </w:r>
      <w:r w:rsidR="00D71690">
        <w:t>6-7 Sheets</w:t>
      </w:r>
    </w:p>
    <w:p w14:paraId="5A800B70" w14:textId="77777777" w:rsidR="00C67A59" w:rsidRDefault="00C67A59" w:rsidP="00C67A59">
      <w:pPr>
        <w:pStyle w:val="ListParagraph"/>
        <w:ind w:left="1980"/>
      </w:pPr>
    </w:p>
    <w:p w14:paraId="5A800B71" w14:textId="77777777" w:rsidR="00C67A59" w:rsidRDefault="00C67A59" w:rsidP="00C67A59">
      <w:pPr>
        <w:pStyle w:val="ListParagraph"/>
        <w:ind w:left="1980"/>
      </w:pPr>
      <w:r w:rsidRPr="00AA133A">
        <w:rPr>
          <w:b/>
        </w:rPr>
        <w:t>Medium</w:t>
      </w:r>
      <w:r>
        <w:t xml:space="preserve"> – </w:t>
      </w:r>
      <w:r w:rsidR="00D71690">
        <w:t>8-14 Sheets</w:t>
      </w:r>
    </w:p>
    <w:p w14:paraId="5A800B72" w14:textId="77777777" w:rsidR="00C67A59" w:rsidRDefault="00C67A59" w:rsidP="00C67A59">
      <w:pPr>
        <w:pStyle w:val="ListParagraph"/>
        <w:ind w:left="1980"/>
      </w:pPr>
    </w:p>
    <w:p w14:paraId="5A800B73" w14:textId="77777777" w:rsidR="00C67A59" w:rsidRPr="00C67A59" w:rsidRDefault="00C67A59" w:rsidP="00C67A59">
      <w:pPr>
        <w:pStyle w:val="ListParagraph"/>
        <w:ind w:left="1980"/>
      </w:pPr>
      <w:r w:rsidRPr="00AA133A">
        <w:rPr>
          <w:b/>
        </w:rPr>
        <w:t>High</w:t>
      </w:r>
      <w:r>
        <w:t xml:space="preserve"> – </w:t>
      </w:r>
      <w:r w:rsidR="00D71690">
        <w:t>15-20 Sheets</w:t>
      </w:r>
    </w:p>
    <w:p w14:paraId="5A800B74" w14:textId="77777777" w:rsidR="00C67A59" w:rsidRDefault="00C67A59" w:rsidP="00C67A59">
      <w:pPr>
        <w:pStyle w:val="Heading8"/>
      </w:pPr>
      <w:bookmarkStart w:id="1594" w:name="_Toc462338628"/>
      <w:r>
        <w:t>657.6.5</w:t>
      </w:r>
      <w:r>
        <w:tab/>
        <w:t>Post and panel, Soldier pile</w:t>
      </w:r>
      <w:bookmarkEnd w:id="1594"/>
    </w:p>
    <w:p w14:paraId="5A800B75" w14:textId="77777777" w:rsidR="00D71690" w:rsidRDefault="00D71690" w:rsidP="00C67A59">
      <w:pPr>
        <w:pStyle w:val="ListParagraph"/>
        <w:ind w:left="1980"/>
        <w:rPr>
          <w:b/>
        </w:rPr>
      </w:pPr>
    </w:p>
    <w:p w14:paraId="5A800B76" w14:textId="77777777" w:rsidR="00C67A59" w:rsidRDefault="00C67A59" w:rsidP="00C67A59">
      <w:pPr>
        <w:pStyle w:val="ListParagraph"/>
        <w:ind w:left="1980"/>
      </w:pPr>
      <w:r w:rsidRPr="00AA133A">
        <w:rPr>
          <w:b/>
        </w:rPr>
        <w:t>Low</w:t>
      </w:r>
      <w:r>
        <w:t xml:space="preserve"> – </w:t>
      </w:r>
      <w:r w:rsidR="00D71690">
        <w:t>4-5 Sheets</w:t>
      </w:r>
    </w:p>
    <w:p w14:paraId="5A800B77" w14:textId="77777777" w:rsidR="00C67A59" w:rsidRDefault="00C67A59" w:rsidP="00C67A59">
      <w:pPr>
        <w:pStyle w:val="ListParagraph"/>
        <w:ind w:left="1980"/>
      </w:pPr>
    </w:p>
    <w:p w14:paraId="5A800B78" w14:textId="77777777" w:rsidR="00C67A59" w:rsidRDefault="00C67A59" w:rsidP="00C67A59">
      <w:pPr>
        <w:pStyle w:val="ListParagraph"/>
        <w:ind w:left="1980"/>
      </w:pPr>
      <w:r w:rsidRPr="00AA133A">
        <w:rPr>
          <w:b/>
        </w:rPr>
        <w:t>Medium</w:t>
      </w:r>
      <w:r>
        <w:t xml:space="preserve"> – </w:t>
      </w:r>
      <w:r w:rsidR="00D71690">
        <w:t>6-12 Sheets</w:t>
      </w:r>
    </w:p>
    <w:p w14:paraId="5A800B79" w14:textId="77777777" w:rsidR="00C67A59" w:rsidRDefault="00C67A59" w:rsidP="00C67A59">
      <w:pPr>
        <w:pStyle w:val="ListParagraph"/>
        <w:ind w:left="1980"/>
      </w:pPr>
    </w:p>
    <w:p w14:paraId="5A800B7A" w14:textId="77777777" w:rsidR="00C67A59" w:rsidRPr="00C67A59" w:rsidRDefault="00C67A59" w:rsidP="00C67A59">
      <w:pPr>
        <w:pStyle w:val="ListParagraph"/>
        <w:ind w:left="1980"/>
      </w:pPr>
      <w:r w:rsidRPr="00AA133A">
        <w:rPr>
          <w:b/>
        </w:rPr>
        <w:t>High</w:t>
      </w:r>
      <w:r>
        <w:t xml:space="preserve"> – </w:t>
      </w:r>
      <w:r w:rsidR="00D71690">
        <w:t>13-18 Sheets</w:t>
      </w:r>
    </w:p>
    <w:p w14:paraId="5A800B7B" w14:textId="77777777" w:rsidR="00C67A59" w:rsidRDefault="00C67A59" w:rsidP="00C67A59">
      <w:pPr>
        <w:pStyle w:val="Heading8"/>
      </w:pPr>
      <w:bookmarkStart w:id="1595" w:name="_Toc462338629"/>
      <w:r>
        <w:t>657.6.6</w:t>
      </w:r>
      <w:r>
        <w:tab/>
        <w:t>Sheet pile</w:t>
      </w:r>
      <w:bookmarkEnd w:id="1595"/>
    </w:p>
    <w:p w14:paraId="5A800B7C" w14:textId="77777777" w:rsidR="00D71690" w:rsidRDefault="00D71690" w:rsidP="00C67A59">
      <w:pPr>
        <w:pStyle w:val="ListParagraph"/>
        <w:ind w:left="1980"/>
        <w:rPr>
          <w:b/>
        </w:rPr>
      </w:pPr>
    </w:p>
    <w:p w14:paraId="5A800B7D" w14:textId="77777777" w:rsidR="00C67A59" w:rsidRDefault="00C67A59" w:rsidP="00C67A59">
      <w:pPr>
        <w:pStyle w:val="ListParagraph"/>
        <w:ind w:left="1980"/>
      </w:pPr>
      <w:r w:rsidRPr="00AA133A">
        <w:rPr>
          <w:b/>
        </w:rPr>
        <w:t>Low</w:t>
      </w:r>
      <w:r>
        <w:t xml:space="preserve"> – </w:t>
      </w:r>
      <w:r w:rsidR="00D71690">
        <w:t>4-5 Sheets</w:t>
      </w:r>
    </w:p>
    <w:p w14:paraId="5A800B7E" w14:textId="77777777" w:rsidR="00C67A59" w:rsidRDefault="00C67A59" w:rsidP="00C67A59">
      <w:pPr>
        <w:pStyle w:val="ListParagraph"/>
        <w:ind w:left="1980"/>
      </w:pPr>
    </w:p>
    <w:p w14:paraId="5A800B7F" w14:textId="77777777" w:rsidR="00C67A59" w:rsidRDefault="00C67A59" w:rsidP="00C67A59">
      <w:pPr>
        <w:pStyle w:val="ListParagraph"/>
        <w:ind w:left="1980"/>
      </w:pPr>
      <w:r w:rsidRPr="00AA133A">
        <w:rPr>
          <w:b/>
        </w:rPr>
        <w:t>Medium</w:t>
      </w:r>
      <w:r>
        <w:t xml:space="preserve"> – </w:t>
      </w:r>
      <w:r w:rsidR="00D71690">
        <w:t>6-10 Sheets</w:t>
      </w:r>
    </w:p>
    <w:p w14:paraId="5A800B80" w14:textId="77777777" w:rsidR="00C67A59" w:rsidRDefault="00C67A59" w:rsidP="00C67A59">
      <w:pPr>
        <w:pStyle w:val="ListParagraph"/>
        <w:ind w:left="1980"/>
      </w:pPr>
    </w:p>
    <w:p w14:paraId="5A800B81" w14:textId="77777777" w:rsidR="00C67A59" w:rsidRPr="00C67A59" w:rsidRDefault="00C67A59" w:rsidP="00C67A59">
      <w:pPr>
        <w:pStyle w:val="ListParagraph"/>
        <w:ind w:left="1980"/>
      </w:pPr>
      <w:r w:rsidRPr="00AA133A">
        <w:rPr>
          <w:b/>
        </w:rPr>
        <w:t>High</w:t>
      </w:r>
      <w:r>
        <w:t xml:space="preserve"> – </w:t>
      </w:r>
      <w:r w:rsidR="009F4E48">
        <w:t>11-16 Sheets</w:t>
      </w:r>
    </w:p>
    <w:p w14:paraId="5A800B82" w14:textId="77777777" w:rsidR="00C67A59" w:rsidRDefault="00C67A59" w:rsidP="00C67A59">
      <w:pPr>
        <w:pStyle w:val="Heading7"/>
      </w:pPr>
      <w:bookmarkStart w:id="1596" w:name="_Toc462220547"/>
      <w:bookmarkStart w:id="1597" w:name="_Toc462338630"/>
      <w:r>
        <w:t>657.7</w:t>
      </w:r>
      <w:r>
        <w:tab/>
        <w:t>Sign bridge</w:t>
      </w:r>
      <w:bookmarkEnd w:id="1596"/>
      <w:bookmarkEnd w:id="1597"/>
    </w:p>
    <w:p w14:paraId="5A800B83" w14:textId="77777777" w:rsidR="00C67A59" w:rsidRDefault="00C67A59" w:rsidP="00C67A59">
      <w:pPr>
        <w:pStyle w:val="ListParagraph"/>
        <w:ind w:left="1440"/>
      </w:pPr>
    </w:p>
    <w:p w14:paraId="5A800B84" w14:textId="77777777" w:rsidR="00C67A59" w:rsidRDefault="00C67A59" w:rsidP="00C67A59">
      <w:pPr>
        <w:pStyle w:val="ListParagraph"/>
        <w:ind w:left="1620"/>
      </w:pPr>
      <w:r w:rsidRPr="00AA133A">
        <w:rPr>
          <w:b/>
        </w:rPr>
        <w:t>Low</w:t>
      </w:r>
      <w:r>
        <w:t xml:space="preserve"> – </w:t>
      </w:r>
    </w:p>
    <w:p w14:paraId="5A800B85" w14:textId="77777777" w:rsidR="00C67A59" w:rsidRDefault="00C67A59" w:rsidP="00C67A59">
      <w:pPr>
        <w:pStyle w:val="ListParagraph"/>
        <w:ind w:left="1620"/>
      </w:pPr>
    </w:p>
    <w:p w14:paraId="5A800B86" w14:textId="77777777" w:rsidR="00C67A59" w:rsidRDefault="00C67A59" w:rsidP="00C67A59">
      <w:pPr>
        <w:pStyle w:val="ListParagraph"/>
        <w:ind w:left="1620"/>
      </w:pPr>
      <w:r w:rsidRPr="00AA133A">
        <w:rPr>
          <w:b/>
        </w:rPr>
        <w:t>Medium</w:t>
      </w:r>
      <w:r>
        <w:t xml:space="preserve"> – </w:t>
      </w:r>
    </w:p>
    <w:p w14:paraId="5A800B87" w14:textId="77777777" w:rsidR="00C67A59" w:rsidRDefault="00C67A59" w:rsidP="00C67A59">
      <w:pPr>
        <w:pStyle w:val="ListParagraph"/>
        <w:ind w:left="1620"/>
      </w:pPr>
    </w:p>
    <w:p w14:paraId="5A800B88" w14:textId="77777777" w:rsidR="00C67A59" w:rsidRPr="00C67A59" w:rsidRDefault="00C67A59" w:rsidP="00C67A59">
      <w:pPr>
        <w:pStyle w:val="ListParagraph"/>
        <w:ind w:left="1620"/>
      </w:pPr>
      <w:r w:rsidRPr="00AA133A">
        <w:rPr>
          <w:b/>
        </w:rPr>
        <w:t>High</w:t>
      </w:r>
      <w:r>
        <w:t xml:space="preserve"> – </w:t>
      </w:r>
    </w:p>
    <w:p w14:paraId="5A800B89" w14:textId="77777777" w:rsidR="00C67A59" w:rsidRDefault="00C67A59" w:rsidP="00C67A59">
      <w:pPr>
        <w:pStyle w:val="Heading7"/>
      </w:pPr>
      <w:bookmarkStart w:id="1598" w:name="_Toc462220548"/>
      <w:bookmarkStart w:id="1599" w:name="_Toc462338631"/>
      <w:r>
        <w:t>657.8</w:t>
      </w:r>
      <w:r>
        <w:tab/>
        <w:t>Noise wall</w:t>
      </w:r>
      <w:bookmarkEnd w:id="1598"/>
      <w:bookmarkEnd w:id="1599"/>
    </w:p>
    <w:p w14:paraId="5A800B8A" w14:textId="77777777" w:rsidR="00C67A59" w:rsidRDefault="00C67A59" w:rsidP="00C67A59">
      <w:pPr>
        <w:pStyle w:val="ListParagraph"/>
        <w:ind w:left="1440"/>
      </w:pPr>
    </w:p>
    <w:p w14:paraId="5A800B8B" w14:textId="77777777" w:rsidR="00C67A59" w:rsidRDefault="00C67A59" w:rsidP="00C67A59">
      <w:pPr>
        <w:pStyle w:val="ListParagraph"/>
        <w:ind w:left="1620"/>
      </w:pPr>
      <w:r w:rsidRPr="00AA133A">
        <w:rPr>
          <w:b/>
        </w:rPr>
        <w:t>Low</w:t>
      </w:r>
      <w:r>
        <w:t xml:space="preserve"> – </w:t>
      </w:r>
    </w:p>
    <w:p w14:paraId="5A800B8C" w14:textId="77777777" w:rsidR="00C67A59" w:rsidRDefault="00C67A59" w:rsidP="00C67A59">
      <w:pPr>
        <w:pStyle w:val="ListParagraph"/>
        <w:ind w:left="1620"/>
      </w:pPr>
    </w:p>
    <w:p w14:paraId="5A800B8D" w14:textId="77777777" w:rsidR="00C67A59" w:rsidRDefault="00C67A59" w:rsidP="00C67A59">
      <w:pPr>
        <w:pStyle w:val="ListParagraph"/>
        <w:ind w:left="1620"/>
      </w:pPr>
      <w:r w:rsidRPr="00AA133A">
        <w:rPr>
          <w:b/>
        </w:rPr>
        <w:t>Medium</w:t>
      </w:r>
      <w:r>
        <w:t xml:space="preserve"> – </w:t>
      </w:r>
    </w:p>
    <w:p w14:paraId="5A800B8E" w14:textId="77777777" w:rsidR="00C67A59" w:rsidRDefault="00C67A59" w:rsidP="00C67A59">
      <w:pPr>
        <w:pStyle w:val="ListParagraph"/>
        <w:ind w:left="1620"/>
      </w:pPr>
    </w:p>
    <w:p w14:paraId="5A800B8F" w14:textId="77777777" w:rsidR="00C67A59" w:rsidRPr="00C67A59" w:rsidRDefault="00C67A59" w:rsidP="00C67A59">
      <w:pPr>
        <w:pStyle w:val="ListParagraph"/>
        <w:ind w:left="1620"/>
      </w:pPr>
      <w:r w:rsidRPr="00AA133A">
        <w:rPr>
          <w:b/>
        </w:rPr>
        <w:t>High</w:t>
      </w:r>
      <w:r>
        <w:t xml:space="preserve"> – </w:t>
      </w:r>
    </w:p>
    <w:p w14:paraId="5A800B90" w14:textId="77777777" w:rsidR="009F4E48" w:rsidRDefault="009F4E48" w:rsidP="009F4E48">
      <w:pPr>
        <w:pStyle w:val="Heading7"/>
      </w:pPr>
      <w:bookmarkStart w:id="1600" w:name="_Toc462220549"/>
      <w:bookmarkStart w:id="1601" w:name="_Toc462338632"/>
      <w:r>
        <w:t>657.9</w:t>
      </w:r>
      <w:r>
        <w:tab/>
        <w:t>Rigid Frame</w:t>
      </w:r>
      <w:bookmarkEnd w:id="1600"/>
      <w:bookmarkEnd w:id="1601"/>
    </w:p>
    <w:p w14:paraId="5A800B91" w14:textId="77777777" w:rsidR="00C67A59" w:rsidRDefault="00E77757" w:rsidP="007A176C">
      <w:pPr>
        <w:pStyle w:val="Heading7"/>
        <w:shd w:val="clear" w:color="auto" w:fill="BFBFBF" w:themeFill="background1" w:themeFillShade="BF"/>
      </w:pPr>
      <w:bookmarkStart w:id="1602" w:name="_Toc462220550"/>
      <w:bookmarkStart w:id="1603" w:name="_Toc462338633"/>
      <w:r>
        <w:t>657.10</w:t>
      </w:r>
      <w:r w:rsidR="00C67A59">
        <w:tab/>
        <w:t>Rehabilitation</w:t>
      </w:r>
      <w:bookmarkEnd w:id="1602"/>
      <w:bookmarkEnd w:id="1603"/>
    </w:p>
    <w:p w14:paraId="5A800B92" w14:textId="77777777" w:rsidR="00C67A59" w:rsidRDefault="00C67A59" w:rsidP="00C67A59">
      <w:pPr>
        <w:pStyle w:val="Heading8"/>
      </w:pPr>
      <w:bookmarkStart w:id="1604" w:name="_Toc462338634"/>
      <w:r>
        <w:t>657.</w:t>
      </w:r>
      <w:r w:rsidR="00E77757">
        <w:t>10</w:t>
      </w:r>
      <w:r>
        <w:t>.1</w:t>
      </w:r>
      <w:r>
        <w:tab/>
        <w:t>Box culvert extension</w:t>
      </w:r>
      <w:bookmarkEnd w:id="1604"/>
    </w:p>
    <w:p w14:paraId="5A800B93" w14:textId="77777777" w:rsidR="009F4E48" w:rsidRDefault="009F4E48" w:rsidP="00C67A59">
      <w:pPr>
        <w:pStyle w:val="ListParagraph"/>
        <w:ind w:left="1980"/>
        <w:rPr>
          <w:b/>
        </w:rPr>
      </w:pPr>
    </w:p>
    <w:p w14:paraId="5A800B94" w14:textId="77777777" w:rsidR="00C67A59" w:rsidRDefault="00C67A59" w:rsidP="00C67A59">
      <w:pPr>
        <w:pStyle w:val="ListParagraph"/>
        <w:ind w:left="1980"/>
      </w:pPr>
      <w:r w:rsidRPr="00AA133A">
        <w:rPr>
          <w:b/>
        </w:rPr>
        <w:t>Low</w:t>
      </w:r>
      <w:r>
        <w:t xml:space="preserve"> – </w:t>
      </w:r>
      <w:r w:rsidR="009F4E48">
        <w:t>5-6 Sheets</w:t>
      </w:r>
    </w:p>
    <w:p w14:paraId="5A800B95" w14:textId="77777777" w:rsidR="00C67A59" w:rsidRDefault="00C67A59" w:rsidP="00C67A59">
      <w:pPr>
        <w:pStyle w:val="ListParagraph"/>
        <w:ind w:left="1980"/>
      </w:pPr>
    </w:p>
    <w:p w14:paraId="5A800B96" w14:textId="77777777" w:rsidR="00C67A59" w:rsidRDefault="00C67A59" w:rsidP="00C67A59">
      <w:pPr>
        <w:pStyle w:val="ListParagraph"/>
        <w:ind w:left="1980"/>
      </w:pPr>
      <w:r w:rsidRPr="00AA133A">
        <w:rPr>
          <w:b/>
        </w:rPr>
        <w:t>Medium</w:t>
      </w:r>
      <w:r>
        <w:t xml:space="preserve"> – </w:t>
      </w:r>
      <w:r w:rsidR="009F4E48">
        <w:t>7-8 Sheets</w:t>
      </w:r>
    </w:p>
    <w:p w14:paraId="5A800B97" w14:textId="77777777" w:rsidR="00C67A59" w:rsidRDefault="00C67A59" w:rsidP="00C67A59">
      <w:pPr>
        <w:pStyle w:val="ListParagraph"/>
        <w:ind w:left="1980"/>
      </w:pPr>
    </w:p>
    <w:p w14:paraId="5A800B98" w14:textId="77777777" w:rsidR="00C67A59" w:rsidRPr="00C67A59" w:rsidRDefault="00C67A59" w:rsidP="00C67A59">
      <w:pPr>
        <w:pStyle w:val="ListParagraph"/>
        <w:ind w:left="1980"/>
      </w:pPr>
      <w:r w:rsidRPr="00AA133A">
        <w:rPr>
          <w:b/>
        </w:rPr>
        <w:t>High</w:t>
      </w:r>
      <w:r>
        <w:t xml:space="preserve"> – </w:t>
      </w:r>
      <w:r w:rsidR="009F4E48">
        <w:t>9-10 Sheets</w:t>
      </w:r>
    </w:p>
    <w:p w14:paraId="5A800B99" w14:textId="77777777" w:rsidR="00C67A59" w:rsidRDefault="00C67A59" w:rsidP="00C67A59">
      <w:pPr>
        <w:pStyle w:val="Heading8"/>
      </w:pPr>
      <w:bookmarkStart w:id="1605" w:name="_Toc462338635"/>
      <w:r>
        <w:t>657.</w:t>
      </w:r>
      <w:r w:rsidR="00E77757">
        <w:t>10</w:t>
      </w:r>
      <w:r>
        <w:t>.2</w:t>
      </w:r>
      <w:r>
        <w:tab/>
        <w:t>Deck overlay</w:t>
      </w:r>
      <w:bookmarkEnd w:id="1605"/>
    </w:p>
    <w:p w14:paraId="5A800B9A" w14:textId="77777777" w:rsidR="00E77757" w:rsidRDefault="00E77757" w:rsidP="00E77757">
      <w:pPr>
        <w:pStyle w:val="Heading8"/>
        <w:numPr>
          <w:ilvl w:val="0"/>
          <w:numId w:val="0"/>
        </w:numPr>
        <w:ind w:left="1800"/>
      </w:pPr>
    </w:p>
    <w:p w14:paraId="5A800B9B" w14:textId="77777777" w:rsidR="00E77757" w:rsidRDefault="00E77757" w:rsidP="00E77757">
      <w:pPr>
        <w:pStyle w:val="ListParagraph"/>
        <w:ind w:left="1350"/>
      </w:pPr>
      <w:r w:rsidRPr="002E197A">
        <w:t>Contact BOS regarding the effort to draft each sheet.</w:t>
      </w:r>
    </w:p>
    <w:p w14:paraId="5A800B9C" w14:textId="77777777" w:rsidR="00C67A59" w:rsidRDefault="00C67A59" w:rsidP="00C67A59">
      <w:pPr>
        <w:pStyle w:val="Heading8"/>
      </w:pPr>
      <w:bookmarkStart w:id="1606" w:name="_Toc462338636"/>
      <w:r>
        <w:t>657.9.3</w:t>
      </w:r>
      <w:r>
        <w:tab/>
        <w:t>Deck replacement (w/o widening)</w:t>
      </w:r>
      <w:bookmarkEnd w:id="1606"/>
    </w:p>
    <w:p w14:paraId="5A800B9D" w14:textId="77777777" w:rsidR="00E77757" w:rsidRDefault="00E77757" w:rsidP="00E77757">
      <w:pPr>
        <w:pStyle w:val="ListParagraph"/>
        <w:ind w:left="1350"/>
      </w:pPr>
    </w:p>
    <w:p w14:paraId="5A800B9E" w14:textId="77777777" w:rsidR="00E77757" w:rsidRDefault="00E77757" w:rsidP="00E77757">
      <w:pPr>
        <w:pStyle w:val="ListParagraph"/>
        <w:ind w:left="1350"/>
      </w:pPr>
      <w:r>
        <w:t>Contact BOS regarding the effort to draft each sheet.</w:t>
      </w:r>
    </w:p>
    <w:p w14:paraId="5A800B9F" w14:textId="77777777" w:rsidR="00C67A59" w:rsidRDefault="00C67A59" w:rsidP="00C67A59">
      <w:pPr>
        <w:pStyle w:val="Heading8"/>
      </w:pPr>
      <w:bookmarkStart w:id="1607" w:name="_Toc462338637"/>
      <w:r>
        <w:t>657.9.4</w:t>
      </w:r>
      <w:r>
        <w:tab/>
        <w:t>Widening (w/deck replacement)</w:t>
      </w:r>
      <w:bookmarkEnd w:id="1607"/>
    </w:p>
    <w:p w14:paraId="5A800BA0" w14:textId="77777777" w:rsidR="00E77757" w:rsidRDefault="00E77757" w:rsidP="00E77757">
      <w:pPr>
        <w:pStyle w:val="ListParagraph"/>
        <w:ind w:left="1350"/>
      </w:pPr>
    </w:p>
    <w:p w14:paraId="5A800BA1" w14:textId="77777777" w:rsidR="00E77757" w:rsidRDefault="00E77757" w:rsidP="00E77757">
      <w:pPr>
        <w:pStyle w:val="ListParagraph"/>
        <w:ind w:left="1350"/>
      </w:pPr>
      <w:r>
        <w:t>Contact BOS regarding the effort to draft each sheet.</w:t>
      </w:r>
    </w:p>
    <w:p w14:paraId="5A800BA2" w14:textId="77777777" w:rsidR="00C67A59" w:rsidRDefault="00C67A59" w:rsidP="00C67A59">
      <w:pPr>
        <w:pStyle w:val="Heading8"/>
      </w:pPr>
      <w:bookmarkStart w:id="1608" w:name="_Toc462338638"/>
      <w:r>
        <w:t>657.9.5</w:t>
      </w:r>
      <w:r>
        <w:tab/>
        <w:t>Widening (w/ or w/o deck replacement)</w:t>
      </w:r>
      <w:bookmarkEnd w:id="1608"/>
    </w:p>
    <w:p w14:paraId="5A800BA3" w14:textId="77777777" w:rsidR="00E77757" w:rsidRDefault="00E77757" w:rsidP="00E77757">
      <w:pPr>
        <w:pStyle w:val="ListParagraph"/>
        <w:ind w:left="1350"/>
      </w:pPr>
    </w:p>
    <w:p w14:paraId="5A800BA4" w14:textId="77777777" w:rsidR="00E77757" w:rsidRDefault="00E77757" w:rsidP="00E77757">
      <w:pPr>
        <w:pStyle w:val="ListParagraph"/>
        <w:ind w:left="1350"/>
      </w:pPr>
      <w:r>
        <w:t>Contact BOS regarding the effort to draft each sheet.</w:t>
      </w:r>
    </w:p>
    <w:p w14:paraId="5A800BA5" w14:textId="77777777" w:rsidR="005E496A" w:rsidRDefault="00C67A59" w:rsidP="00C67A59">
      <w:pPr>
        <w:pStyle w:val="Heading8"/>
      </w:pPr>
      <w:bookmarkStart w:id="1609" w:name="_Toc462338639"/>
      <w:r>
        <w:t>657.9.6</w:t>
      </w:r>
      <w:r>
        <w:tab/>
        <w:t>Superstructure replacement</w:t>
      </w:r>
      <w:bookmarkEnd w:id="1609"/>
    </w:p>
    <w:p w14:paraId="5A800BA6" w14:textId="77777777" w:rsidR="00E77757" w:rsidRDefault="00E77757" w:rsidP="00E77757">
      <w:pPr>
        <w:pStyle w:val="ListParagraph"/>
        <w:ind w:left="1350"/>
      </w:pPr>
    </w:p>
    <w:p w14:paraId="5A800BA7" w14:textId="77777777" w:rsidR="00E77757" w:rsidRDefault="00E77757" w:rsidP="00E77757">
      <w:pPr>
        <w:pStyle w:val="ListParagraph"/>
        <w:ind w:left="1350"/>
      </w:pPr>
      <w:r>
        <w:t>Contact BOS regarding the effort to draft each sheet.</w:t>
      </w:r>
    </w:p>
    <w:p w14:paraId="5A800BA8" w14:textId="77777777" w:rsidR="0075489F" w:rsidRDefault="0083661D" w:rsidP="00E97A39">
      <w:pPr>
        <w:pStyle w:val="Heading6"/>
      </w:pPr>
      <w:r>
        <w:t xml:space="preserve"> </w:t>
      </w:r>
      <w:r>
        <w:tab/>
      </w:r>
      <w:bookmarkStart w:id="1610" w:name="_Toc462219957"/>
      <w:bookmarkStart w:id="1611" w:name="_Toc462220551"/>
      <w:bookmarkStart w:id="1612" w:name="_Toc462338640"/>
      <w:r w:rsidR="002E197A">
        <w:t>658</w:t>
      </w:r>
      <w:r w:rsidR="002E197A">
        <w:tab/>
      </w:r>
      <w:r w:rsidR="0075489F">
        <w:t>Design Structure Hydrology and Hydraulics</w:t>
      </w:r>
      <w:bookmarkEnd w:id="1610"/>
      <w:bookmarkEnd w:id="1611"/>
      <w:bookmarkEnd w:id="1612"/>
    </w:p>
    <w:p w14:paraId="5A800BA9" w14:textId="77777777" w:rsidR="0043038F" w:rsidRDefault="0043038F" w:rsidP="0043038F">
      <w:pPr>
        <w:pStyle w:val="Heading7"/>
        <w:numPr>
          <w:ilvl w:val="0"/>
          <w:numId w:val="0"/>
        </w:numPr>
        <w:ind w:left="1350"/>
      </w:pPr>
    </w:p>
    <w:p w14:paraId="5A800BAA" w14:textId="77777777" w:rsidR="0043038F" w:rsidRDefault="0043038F" w:rsidP="00AD26C2">
      <w:pPr>
        <w:ind w:left="1440"/>
      </w:pPr>
      <w:r>
        <w:t xml:space="preserve">The following general assumptions apply to all tasks </w:t>
      </w:r>
      <w:r w:rsidR="00E23DE1">
        <w:t>in activit</w:t>
      </w:r>
      <w:r>
        <w:t>y</w:t>
      </w:r>
      <w:r w:rsidR="00E97A39">
        <w:t xml:space="preserve"> 658.</w:t>
      </w:r>
    </w:p>
    <w:p w14:paraId="5A800BAB" w14:textId="77777777" w:rsidR="00E97A39" w:rsidRDefault="00E97A39" w:rsidP="00E97A39">
      <w:pPr>
        <w:pStyle w:val="ListParagraph"/>
        <w:numPr>
          <w:ilvl w:val="0"/>
          <w:numId w:val="31"/>
        </w:numPr>
        <w:ind w:left="2160"/>
      </w:pPr>
      <w:r>
        <w:t>Flow regulated or controlled by hydraulics are deemed as outliers.  May need to contact BOS to aid in determining the level of complexity and effort required.</w:t>
      </w:r>
    </w:p>
    <w:p w14:paraId="5A800BAC" w14:textId="77777777" w:rsidR="00E97A39" w:rsidRDefault="00E97A39" w:rsidP="00E97A39">
      <w:pPr>
        <w:pStyle w:val="ListParagraph"/>
        <w:numPr>
          <w:ilvl w:val="0"/>
          <w:numId w:val="31"/>
        </w:numPr>
        <w:ind w:left="2160"/>
      </w:pPr>
      <w:r>
        <w:t>Narrow Flood Plain &lt; 4x Bridge Length</w:t>
      </w:r>
    </w:p>
    <w:p w14:paraId="5A800BAD" w14:textId="77777777" w:rsidR="00E97A39" w:rsidRDefault="00E97A39" w:rsidP="00E97A39">
      <w:pPr>
        <w:pStyle w:val="ListParagraph"/>
        <w:numPr>
          <w:ilvl w:val="0"/>
          <w:numId w:val="31"/>
        </w:numPr>
        <w:ind w:left="2160"/>
      </w:pPr>
      <w:r>
        <w:t>Wide Flood Plain &gt; 4x Bridge Length</w:t>
      </w:r>
    </w:p>
    <w:p w14:paraId="5A800BAE" w14:textId="77777777" w:rsidR="00E97A39" w:rsidRDefault="00E97A39" w:rsidP="00E97A39">
      <w:pPr>
        <w:pStyle w:val="ListParagraph"/>
        <w:numPr>
          <w:ilvl w:val="0"/>
          <w:numId w:val="31"/>
        </w:numPr>
        <w:ind w:left="2160"/>
      </w:pPr>
      <w:r>
        <w:t>Old FIS engineering study = One compiled prior to 1988</w:t>
      </w:r>
    </w:p>
    <w:p w14:paraId="5A800BAF" w14:textId="77777777" w:rsidR="00E23DE1" w:rsidRPr="00E23DE1" w:rsidRDefault="00E97A39" w:rsidP="00AD26C2">
      <w:pPr>
        <w:ind w:left="1440"/>
      </w:pPr>
      <w:r>
        <w:t>New crossing involving FEMA coordination are deemed as outliers.</w:t>
      </w:r>
    </w:p>
    <w:p w14:paraId="5A800BB0" w14:textId="77777777" w:rsidR="0075489F" w:rsidRDefault="0075489F" w:rsidP="009D6B47">
      <w:pPr>
        <w:pStyle w:val="Heading7"/>
      </w:pPr>
      <w:bookmarkStart w:id="1613" w:name="_Toc462220552"/>
      <w:bookmarkStart w:id="1614" w:name="_Toc462338641"/>
      <w:r>
        <w:t>658.0</w:t>
      </w:r>
      <w:r>
        <w:tab/>
        <w:t>Includes design activities related to hydrology and hydraulics on project.</w:t>
      </w:r>
      <w:bookmarkEnd w:id="1613"/>
      <w:bookmarkEnd w:id="1614"/>
    </w:p>
    <w:p w14:paraId="5A800BB1" w14:textId="77777777" w:rsidR="00E77757" w:rsidRDefault="00E77757" w:rsidP="00E77757">
      <w:pPr>
        <w:pStyle w:val="Heading7"/>
        <w:numPr>
          <w:ilvl w:val="0"/>
          <w:numId w:val="0"/>
        </w:numPr>
        <w:ind w:left="1350"/>
      </w:pPr>
    </w:p>
    <w:p w14:paraId="5A800BB2" w14:textId="77777777" w:rsidR="00E77757" w:rsidRDefault="00E77757" w:rsidP="00E77757">
      <w:pPr>
        <w:pStyle w:val="Heading7"/>
      </w:pPr>
      <w:bookmarkStart w:id="1615" w:name="_Toc462220553"/>
      <w:bookmarkStart w:id="1616" w:name="_Toc462338642"/>
      <w:r>
        <w:t>658.1</w:t>
      </w:r>
      <w:r>
        <w:tab/>
        <w:t>Hydrology Computations &amp; Documentation</w:t>
      </w:r>
      <w:bookmarkEnd w:id="1615"/>
      <w:bookmarkEnd w:id="1616"/>
    </w:p>
    <w:p w14:paraId="5A800BB3" w14:textId="77777777" w:rsidR="0043038F" w:rsidRDefault="0043038F" w:rsidP="0043038F"/>
    <w:p w14:paraId="5A800BB4" w14:textId="77777777" w:rsidR="0043038F" w:rsidRDefault="0043038F" w:rsidP="0043038F">
      <w:pPr>
        <w:pStyle w:val="ListParagraph"/>
        <w:ind w:left="1620"/>
      </w:pPr>
      <w:r w:rsidRPr="00AA133A">
        <w:rPr>
          <w:b/>
        </w:rPr>
        <w:t>Low</w:t>
      </w:r>
      <w:r>
        <w:t xml:space="preserve"> – Rural watershed</w:t>
      </w:r>
    </w:p>
    <w:p w14:paraId="5A800BB5" w14:textId="77777777" w:rsidR="0043038F" w:rsidRDefault="0043038F" w:rsidP="0043038F">
      <w:pPr>
        <w:pStyle w:val="ListParagraph"/>
        <w:ind w:left="1620"/>
      </w:pPr>
    </w:p>
    <w:p w14:paraId="5A800BB6" w14:textId="77777777" w:rsidR="0043038F" w:rsidRDefault="0043038F" w:rsidP="0043038F">
      <w:pPr>
        <w:pStyle w:val="ListParagraph"/>
        <w:ind w:left="1620"/>
      </w:pPr>
      <w:r w:rsidRPr="00AA133A">
        <w:rPr>
          <w:b/>
        </w:rPr>
        <w:t>Medium</w:t>
      </w:r>
      <w:r>
        <w:t xml:space="preserve"> – </w:t>
      </w:r>
      <w:r w:rsidR="00E97A39">
        <w:t>Recent (after 1988) flood insurance study exists</w:t>
      </w:r>
      <w:r>
        <w:t xml:space="preserve"> </w:t>
      </w:r>
    </w:p>
    <w:p w14:paraId="5A800BB7" w14:textId="77777777" w:rsidR="0043038F" w:rsidRDefault="0043038F" w:rsidP="0043038F">
      <w:pPr>
        <w:pStyle w:val="ListParagraph"/>
        <w:ind w:left="1620"/>
      </w:pPr>
    </w:p>
    <w:p w14:paraId="5A800BB8" w14:textId="77777777" w:rsidR="0043038F" w:rsidRDefault="0043038F" w:rsidP="0043038F">
      <w:pPr>
        <w:pStyle w:val="ListParagraph"/>
        <w:ind w:left="1620"/>
      </w:pPr>
      <w:r w:rsidRPr="00AA133A">
        <w:rPr>
          <w:b/>
        </w:rPr>
        <w:t>High</w:t>
      </w:r>
      <w:r>
        <w:t xml:space="preserve"> – </w:t>
      </w:r>
      <w:r w:rsidR="00E97A39">
        <w:t>Urban water shed or regulatory flood flows are outdated</w:t>
      </w:r>
    </w:p>
    <w:p w14:paraId="5A800BB9" w14:textId="77777777" w:rsidR="00E77757" w:rsidRDefault="00E77757" w:rsidP="00E77757">
      <w:pPr>
        <w:pStyle w:val="Heading7"/>
      </w:pPr>
      <w:bookmarkStart w:id="1617" w:name="_Toc462220554"/>
      <w:bookmarkStart w:id="1618" w:name="_Toc462338643"/>
      <w:r>
        <w:t>658.2</w:t>
      </w:r>
      <w:r>
        <w:tab/>
        <w:t>Hydraulics Computations, Modeling &amp; Report</w:t>
      </w:r>
      <w:bookmarkEnd w:id="1617"/>
      <w:bookmarkEnd w:id="1618"/>
    </w:p>
    <w:p w14:paraId="5A800BBA" w14:textId="77777777" w:rsidR="0043038F" w:rsidRDefault="0043038F" w:rsidP="0043038F"/>
    <w:p w14:paraId="5A800BBB" w14:textId="77777777" w:rsidR="0043038F" w:rsidRDefault="0043038F" w:rsidP="0043038F">
      <w:pPr>
        <w:pStyle w:val="ListParagraph"/>
        <w:ind w:left="1620"/>
      </w:pPr>
      <w:r w:rsidRPr="00AA133A">
        <w:rPr>
          <w:b/>
        </w:rPr>
        <w:t>Low</w:t>
      </w:r>
      <w:r>
        <w:t xml:space="preserve"> – </w:t>
      </w:r>
      <w:r w:rsidR="007B5DF0">
        <w:t>Single span bridge with a narrow flood plain, straight channel and low skew (&lt;20</w:t>
      </w:r>
      <w:r w:rsidR="007B5DF0">
        <w:sym w:font="Symbol" w:char="F0B0"/>
      </w:r>
      <w:r w:rsidR="007B5DF0">
        <w:t>)</w:t>
      </w:r>
    </w:p>
    <w:p w14:paraId="5A800BBC" w14:textId="77777777" w:rsidR="0043038F" w:rsidRDefault="0043038F" w:rsidP="0043038F">
      <w:pPr>
        <w:pStyle w:val="ListParagraph"/>
        <w:ind w:left="1620"/>
      </w:pPr>
    </w:p>
    <w:p w14:paraId="5A800BBD" w14:textId="77777777" w:rsidR="0043038F" w:rsidRDefault="0043038F" w:rsidP="0043038F">
      <w:pPr>
        <w:pStyle w:val="ListParagraph"/>
        <w:ind w:left="1620"/>
      </w:pPr>
      <w:r w:rsidRPr="00AA133A">
        <w:rPr>
          <w:b/>
        </w:rPr>
        <w:t>Medium</w:t>
      </w:r>
      <w:r>
        <w:t xml:space="preserve"> – </w:t>
      </w:r>
      <w:r w:rsidR="007B5DF0">
        <w:t xml:space="preserve">Multi-span bridge and/or bridge with high </w:t>
      </w:r>
      <w:r w:rsidR="008A1440">
        <w:t>skew (</w:t>
      </w:r>
      <w:r w:rsidR="007B5DF0">
        <w:t>&gt;20</w:t>
      </w:r>
      <w:r w:rsidR="007B5DF0">
        <w:sym w:font="Symbol" w:char="F0B0"/>
      </w:r>
      <w:r w:rsidR="007B5DF0">
        <w:t>), recent (after 1988) flood insurance study exists</w:t>
      </w:r>
    </w:p>
    <w:p w14:paraId="5A800BBE" w14:textId="77777777" w:rsidR="0043038F" w:rsidRDefault="0043038F" w:rsidP="0043038F">
      <w:pPr>
        <w:pStyle w:val="ListParagraph"/>
        <w:ind w:left="1620"/>
      </w:pPr>
    </w:p>
    <w:p w14:paraId="5A800BBF" w14:textId="77777777" w:rsidR="0043038F" w:rsidRDefault="0043038F" w:rsidP="0043038F">
      <w:pPr>
        <w:pStyle w:val="ListParagraph"/>
        <w:ind w:left="1620"/>
      </w:pPr>
      <w:r w:rsidRPr="00AA133A">
        <w:rPr>
          <w:b/>
        </w:rPr>
        <w:t>High</w:t>
      </w:r>
      <w:r>
        <w:t xml:space="preserve"> – </w:t>
      </w:r>
      <w:r w:rsidR="007B5DF0">
        <w:t>Wide flood plain, meandering channel or outdated (after 1988) flood insurance study</w:t>
      </w:r>
    </w:p>
    <w:p w14:paraId="5A800BC0" w14:textId="77777777" w:rsidR="00E77757" w:rsidRDefault="00E77757" w:rsidP="00E77757">
      <w:pPr>
        <w:pStyle w:val="Heading7"/>
      </w:pPr>
      <w:bookmarkStart w:id="1619" w:name="_Toc462220555"/>
      <w:bookmarkStart w:id="1620" w:name="_Toc462338644"/>
      <w:r>
        <w:t>658.3</w:t>
      </w:r>
      <w:r>
        <w:tab/>
        <w:t>Scour Computations &amp; Evaluation</w:t>
      </w:r>
      <w:bookmarkEnd w:id="1619"/>
      <w:bookmarkEnd w:id="1620"/>
    </w:p>
    <w:p w14:paraId="5A800BC1" w14:textId="77777777" w:rsidR="0043038F" w:rsidRDefault="0043038F" w:rsidP="0043038F"/>
    <w:p w14:paraId="5A800BC2" w14:textId="77777777" w:rsidR="0043038F" w:rsidRDefault="0043038F" w:rsidP="0043038F">
      <w:pPr>
        <w:pStyle w:val="ListParagraph"/>
        <w:ind w:left="1620"/>
      </w:pPr>
      <w:r w:rsidRPr="00AA133A">
        <w:rPr>
          <w:b/>
        </w:rPr>
        <w:t>Low</w:t>
      </w:r>
      <w:r>
        <w:t xml:space="preserve"> – </w:t>
      </w:r>
      <w:r w:rsidR="003815FF">
        <w:t>Single span bridge or box culverts</w:t>
      </w:r>
    </w:p>
    <w:p w14:paraId="5A800BC3" w14:textId="77777777" w:rsidR="0043038F" w:rsidRDefault="0043038F" w:rsidP="0043038F">
      <w:pPr>
        <w:pStyle w:val="ListParagraph"/>
        <w:ind w:left="1620"/>
      </w:pPr>
    </w:p>
    <w:p w14:paraId="5A800BC4" w14:textId="77777777" w:rsidR="0043038F" w:rsidRDefault="0043038F" w:rsidP="0043038F">
      <w:pPr>
        <w:pStyle w:val="ListParagraph"/>
        <w:ind w:left="1620"/>
      </w:pPr>
      <w:r w:rsidRPr="00AA133A">
        <w:rPr>
          <w:b/>
        </w:rPr>
        <w:t>Medium</w:t>
      </w:r>
      <w:r>
        <w:t xml:space="preserve"> – </w:t>
      </w:r>
      <w:r w:rsidR="003815FF">
        <w:t>Multi-span bridge or non-cohesive soils</w:t>
      </w:r>
    </w:p>
    <w:p w14:paraId="5A800BC5" w14:textId="77777777" w:rsidR="0043038F" w:rsidRDefault="0043038F" w:rsidP="0043038F">
      <w:pPr>
        <w:pStyle w:val="ListParagraph"/>
        <w:ind w:left="1620"/>
      </w:pPr>
    </w:p>
    <w:p w14:paraId="5A800BC6" w14:textId="77777777" w:rsidR="0043038F" w:rsidRDefault="0043038F" w:rsidP="0043038F">
      <w:pPr>
        <w:pStyle w:val="ListParagraph"/>
        <w:ind w:left="1620"/>
      </w:pPr>
      <w:r w:rsidRPr="00AA133A">
        <w:rPr>
          <w:b/>
        </w:rPr>
        <w:t>High</w:t>
      </w:r>
      <w:r>
        <w:t xml:space="preserve"> – </w:t>
      </w:r>
      <w:r w:rsidR="003815FF">
        <w:t>Rock, cohesive</w:t>
      </w:r>
      <w:r w:rsidR="009E0206">
        <w:t xml:space="preserve"> soils, pressure flow conditions or </w:t>
      </w:r>
      <w:r w:rsidR="008A1440">
        <w:t>misaligned</w:t>
      </w:r>
      <w:r w:rsidR="009E0206">
        <w:t xml:space="preserve"> substructures</w:t>
      </w:r>
    </w:p>
    <w:p w14:paraId="5A800BC7" w14:textId="77777777" w:rsidR="00E77757" w:rsidRDefault="0043038F" w:rsidP="00E77757">
      <w:pPr>
        <w:pStyle w:val="Heading7"/>
      </w:pPr>
      <w:bookmarkStart w:id="1621" w:name="_Toc462220556"/>
      <w:bookmarkStart w:id="1622" w:name="_Toc462338645"/>
      <w:r>
        <w:t>658.4</w:t>
      </w:r>
      <w:r>
        <w:tab/>
        <w:t>Hydrology and Hydraulics</w:t>
      </w:r>
      <w:r w:rsidR="00E77757">
        <w:t xml:space="preserve"> for Temporary Structures</w:t>
      </w:r>
      <w:bookmarkEnd w:id="1621"/>
      <w:bookmarkEnd w:id="1622"/>
    </w:p>
    <w:p w14:paraId="5A800BC8" w14:textId="77777777" w:rsidR="0043038F" w:rsidRDefault="0043038F" w:rsidP="0043038F"/>
    <w:p w14:paraId="5A800BC9" w14:textId="77777777" w:rsidR="0043038F" w:rsidRPr="003815FF" w:rsidRDefault="003815FF" w:rsidP="0043038F">
      <w:pPr>
        <w:pStyle w:val="ListParagraph"/>
        <w:ind w:left="1620"/>
      </w:pPr>
      <w:r>
        <w:t>See assumptions in 658.1 - 658.3.</w:t>
      </w:r>
    </w:p>
    <w:p w14:paraId="5A800BCA" w14:textId="77777777" w:rsidR="00CD4801" w:rsidRDefault="00CD4801" w:rsidP="0075489F">
      <w:pPr>
        <w:pStyle w:val="ListParagraph"/>
        <w:ind w:left="2160"/>
      </w:pPr>
    </w:p>
    <w:p w14:paraId="5A800BCB" w14:textId="77777777" w:rsidR="0075489F" w:rsidRDefault="0075489F" w:rsidP="009D6B47">
      <w:pPr>
        <w:pStyle w:val="Heading6"/>
      </w:pPr>
      <w:r>
        <w:t xml:space="preserve"> </w:t>
      </w:r>
      <w:bookmarkStart w:id="1623" w:name="_Toc462219958"/>
      <w:bookmarkStart w:id="1624" w:name="_Toc462220557"/>
      <w:bookmarkStart w:id="1625" w:name="_Toc462338646"/>
      <w:r w:rsidR="002E197A">
        <w:t>659</w:t>
      </w:r>
      <w:r w:rsidR="002E197A">
        <w:tab/>
      </w:r>
      <w:r w:rsidRPr="005328FA">
        <w:t>Review In-House Structure Plan</w:t>
      </w:r>
      <w:r w:rsidR="002771B4">
        <w:t xml:space="preserve"> (WisDOT only)</w:t>
      </w:r>
      <w:bookmarkEnd w:id="1623"/>
      <w:bookmarkEnd w:id="1624"/>
      <w:bookmarkEnd w:id="1625"/>
    </w:p>
    <w:p w14:paraId="5A800BCC" w14:textId="77777777" w:rsidR="005328FA" w:rsidRDefault="005328FA" w:rsidP="005328FA">
      <w:pPr>
        <w:pStyle w:val="ListParagraph"/>
        <w:ind w:left="1080"/>
      </w:pPr>
    </w:p>
    <w:p w14:paraId="5A800BCD" w14:textId="77777777" w:rsidR="005328FA" w:rsidRDefault="005328FA" w:rsidP="005328FA">
      <w:pPr>
        <w:pStyle w:val="ListParagraph"/>
        <w:ind w:left="1620"/>
      </w:pPr>
      <w:r w:rsidRPr="00AA133A">
        <w:rPr>
          <w:b/>
        </w:rPr>
        <w:t>Low</w:t>
      </w:r>
      <w:r>
        <w:t xml:space="preserve"> – </w:t>
      </w:r>
    </w:p>
    <w:p w14:paraId="5A800BCE" w14:textId="77777777" w:rsidR="005328FA" w:rsidRDefault="005328FA" w:rsidP="005328FA">
      <w:pPr>
        <w:pStyle w:val="ListParagraph"/>
        <w:ind w:left="1620"/>
      </w:pPr>
    </w:p>
    <w:p w14:paraId="5A800BCF" w14:textId="77777777" w:rsidR="005328FA" w:rsidRDefault="005328FA" w:rsidP="005328FA">
      <w:pPr>
        <w:pStyle w:val="ListParagraph"/>
        <w:ind w:left="1620"/>
      </w:pPr>
      <w:r w:rsidRPr="00AA133A">
        <w:rPr>
          <w:b/>
        </w:rPr>
        <w:t>Medium</w:t>
      </w:r>
      <w:r>
        <w:t xml:space="preserve"> – </w:t>
      </w:r>
    </w:p>
    <w:p w14:paraId="5A800BD0" w14:textId="77777777" w:rsidR="005328FA" w:rsidRDefault="005328FA" w:rsidP="005328FA">
      <w:pPr>
        <w:pStyle w:val="ListParagraph"/>
        <w:ind w:left="1620"/>
      </w:pPr>
    </w:p>
    <w:p w14:paraId="5A800BD1" w14:textId="77777777" w:rsidR="005328FA" w:rsidRDefault="005328FA" w:rsidP="005328FA">
      <w:pPr>
        <w:pStyle w:val="ListParagraph"/>
        <w:ind w:left="1620"/>
      </w:pPr>
      <w:r w:rsidRPr="00AA133A">
        <w:rPr>
          <w:b/>
        </w:rPr>
        <w:t>High</w:t>
      </w:r>
      <w:r>
        <w:t xml:space="preserve"> – </w:t>
      </w:r>
    </w:p>
    <w:p w14:paraId="5A800BD2" w14:textId="77777777" w:rsidR="005328FA" w:rsidRPr="005328FA" w:rsidRDefault="005328FA" w:rsidP="005328FA">
      <w:pPr>
        <w:pStyle w:val="ListParagraph"/>
        <w:ind w:left="1080"/>
      </w:pPr>
    </w:p>
    <w:p w14:paraId="5A800BD3" w14:textId="77777777" w:rsidR="0075489F" w:rsidRPr="005328FA" w:rsidRDefault="0075489F" w:rsidP="009D6B47">
      <w:pPr>
        <w:pStyle w:val="Heading6"/>
      </w:pPr>
      <w:r w:rsidRPr="005328FA">
        <w:t xml:space="preserve"> </w:t>
      </w:r>
      <w:bookmarkStart w:id="1626" w:name="_Toc462219959"/>
      <w:bookmarkStart w:id="1627" w:name="_Toc462220558"/>
      <w:bookmarkStart w:id="1628" w:name="_Toc462338647"/>
      <w:r w:rsidR="002E197A">
        <w:t>779</w:t>
      </w:r>
      <w:r w:rsidR="002E197A">
        <w:tab/>
      </w:r>
      <w:r w:rsidRPr="005328FA">
        <w:t>Review Consultant Structure Plan</w:t>
      </w:r>
      <w:r w:rsidR="002771B4">
        <w:t xml:space="preserve"> (WisDOT only)</w:t>
      </w:r>
      <w:bookmarkEnd w:id="1626"/>
      <w:bookmarkEnd w:id="1627"/>
      <w:bookmarkEnd w:id="1628"/>
    </w:p>
    <w:p w14:paraId="5A800BD4" w14:textId="77777777" w:rsidR="00857A19" w:rsidRDefault="00857A19" w:rsidP="009D6B47">
      <w:pPr>
        <w:pStyle w:val="Heading7"/>
      </w:pPr>
      <w:bookmarkStart w:id="1629" w:name="_Toc462220559"/>
      <w:bookmarkStart w:id="1630" w:name="_Toc462338648"/>
      <w:r w:rsidRPr="00857A19">
        <w:t>779.0</w:t>
      </w:r>
      <w:r w:rsidRPr="00857A19">
        <w:tab/>
        <w:t>Includes review of final structure plan from consultant</w:t>
      </w:r>
      <w:bookmarkEnd w:id="1629"/>
      <w:bookmarkEnd w:id="1630"/>
    </w:p>
    <w:p w14:paraId="5A800BD5" w14:textId="77777777" w:rsidR="005328FA" w:rsidRDefault="005328FA" w:rsidP="005328FA">
      <w:pPr>
        <w:pStyle w:val="ListParagraph"/>
        <w:ind w:left="1440"/>
      </w:pPr>
    </w:p>
    <w:p w14:paraId="5A800BD6" w14:textId="77777777" w:rsidR="005328FA" w:rsidRDefault="005328FA" w:rsidP="005328FA">
      <w:pPr>
        <w:pStyle w:val="ListParagraph"/>
        <w:ind w:left="1620"/>
      </w:pPr>
      <w:r w:rsidRPr="00AA133A">
        <w:rPr>
          <w:b/>
        </w:rPr>
        <w:t>Low</w:t>
      </w:r>
      <w:r>
        <w:t xml:space="preserve"> – </w:t>
      </w:r>
    </w:p>
    <w:p w14:paraId="5A800BD7" w14:textId="77777777" w:rsidR="005328FA" w:rsidRDefault="005328FA" w:rsidP="005328FA">
      <w:pPr>
        <w:pStyle w:val="ListParagraph"/>
        <w:ind w:left="1620"/>
      </w:pPr>
    </w:p>
    <w:p w14:paraId="5A800BD8" w14:textId="77777777" w:rsidR="005328FA" w:rsidRDefault="005328FA" w:rsidP="005328FA">
      <w:pPr>
        <w:pStyle w:val="ListParagraph"/>
        <w:ind w:left="1620"/>
      </w:pPr>
      <w:r w:rsidRPr="00AA133A">
        <w:rPr>
          <w:b/>
        </w:rPr>
        <w:t>Medium</w:t>
      </w:r>
      <w:r>
        <w:t xml:space="preserve"> – </w:t>
      </w:r>
    </w:p>
    <w:p w14:paraId="5A800BD9" w14:textId="77777777" w:rsidR="005328FA" w:rsidRDefault="005328FA" w:rsidP="005328FA">
      <w:pPr>
        <w:pStyle w:val="ListParagraph"/>
        <w:ind w:left="1620"/>
      </w:pPr>
    </w:p>
    <w:p w14:paraId="5A800BDA" w14:textId="77777777" w:rsidR="005328FA" w:rsidRDefault="005328FA" w:rsidP="005328FA">
      <w:pPr>
        <w:pStyle w:val="ListParagraph"/>
        <w:ind w:left="1620"/>
      </w:pPr>
      <w:r w:rsidRPr="00AA133A">
        <w:rPr>
          <w:b/>
        </w:rPr>
        <w:t>High</w:t>
      </w:r>
      <w:r>
        <w:t xml:space="preserve"> – </w:t>
      </w:r>
    </w:p>
    <w:p w14:paraId="5A800BDB" w14:textId="77777777" w:rsidR="005328FA" w:rsidRDefault="005328FA" w:rsidP="005328FA">
      <w:pPr>
        <w:pStyle w:val="ListParagraph"/>
        <w:ind w:left="1440"/>
      </w:pPr>
    </w:p>
    <w:p w14:paraId="5A800BDC" w14:textId="77777777" w:rsidR="001E5A76" w:rsidRDefault="001E5A76" w:rsidP="001E5A76">
      <w:pPr>
        <w:pStyle w:val="Heading7"/>
      </w:pPr>
      <w:bookmarkStart w:id="1631" w:name="_Toc462220560"/>
      <w:bookmarkStart w:id="1632" w:name="_Toc462338649"/>
      <w:r w:rsidRPr="001E5A76">
        <w:t>779.1</w:t>
      </w:r>
      <w:r w:rsidRPr="001E5A76">
        <w:tab/>
        <w:t>Specialty - Complex structural analysis</w:t>
      </w:r>
      <w:bookmarkEnd w:id="1631"/>
      <w:bookmarkEnd w:id="1632"/>
    </w:p>
    <w:p w14:paraId="5A800BDD" w14:textId="77777777" w:rsidR="001E5A76" w:rsidRDefault="001E5A76" w:rsidP="001E5A76">
      <w:pPr>
        <w:pStyle w:val="ListParagraph"/>
        <w:ind w:left="1440"/>
      </w:pPr>
    </w:p>
    <w:p w14:paraId="5A800BDE" w14:textId="77777777" w:rsidR="001E5A76" w:rsidRDefault="001E5A76" w:rsidP="001E5A76">
      <w:pPr>
        <w:pStyle w:val="ListParagraph"/>
        <w:ind w:left="1620"/>
      </w:pPr>
      <w:r w:rsidRPr="00AA133A">
        <w:rPr>
          <w:b/>
        </w:rPr>
        <w:t>Low</w:t>
      </w:r>
      <w:r>
        <w:t xml:space="preserve"> – </w:t>
      </w:r>
    </w:p>
    <w:p w14:paraId="5A800BDF" w14:textId="77777777" w:rsidR="001E5A76" w:rsidRDefault="001E5A76" w:rsidP="001E5A76">
      <w:pPr>
        <w:pStyle w:val="ListParagraph"/>
        <w:ind w:left="1620"/>
      </w:pPr>
    </w:p>
    <w:p w14:paraId="5A800BE0" w14:textId="77777777" w:rsidR="001E5A76" w:rsidRDefault="001E5A76" w:rsidP="001E5A76">
      <w:pPr>
        <w:pStyle w:val="ListParagraph"/>
        <w:ind w:left="1620"/>
      </w:pPr>
      <w:r w:rsidRPr="00AA133A">
        <w:rPr>
          <w:b/>
        </w:rPr>
        <w:t>Medium</w:t>
      </w:r>
      <w:r>
        <w:t xml:space="preserve"> – </w:t>
      </w:r>
    </w:p>
    <w:p w14:paraId="5A800BE1" w14:textId="77777777" w:rsidR="001E5A76" w:rsidRDefault="001E5A76" w:rsidP="001E5A76">
      <w:pPr>
        <w:pStyle w:val="ListParagraph"/>
        <w:ind w:left="1620"/>
      </w:pPr>
    </w:p>
    <w:p w14:paraId="5A800BE2" w14:textId="77777777" w:rsidR="001E5A76" w:rsidRDefault="001E5A76" w:rsidP="001E5A76">
      <w:pPr>
        <w:pStyle w:val="ListParagraph"/>
        <w:ind w:left="1620"/>
      </w:pPr>
      <w:r w:rsidRPr="00AA133A">
        <w:rPr>
          <w:b/>
        </w:rPr>
        <w:t>High</w:t>
      </w:r>
      <w:r>
        <w:t xml:space="preserve"> – </w:t>
      </w:r>
    </w:p>
    <w:p w14:paraId="5A800BE3" w14:textId="77777777" w:rsidR="00857A19" w:rsidRDefault="00857A19" w:rsidP="009D6B47">
      <w:pPr>
        <w:pStyle w:val="Heading5"/>
      </w:pPr>
      <w:bookmarkStart w:id="1633" w:name="_Toc457501674"/>
      <w:bookmarkStart w:id="1634" w:name="_Toc462219960"/>
      <w:bookmarkStart w:id="1635" w:name="_Toc462220561"/>
      <w:bookmarkStart w:id="1636" w:name="_Toc462338650"/>
      <w:r>
        <w:t>Traffic Operations</w:t>
      </w:r>
      <w:r w:rsidR="00AA3198">
        <w:t xml:space="preserve"> </w:t>
      </w:r>
      <w:r w:rsidR="003D5825">
        <w:rPr>
          <w:i/>
        </w:rPr>
        <w:t>(9/15</w:t>
      </w:r>
      <w:r w:rsidR="00AA3198" w:rsidRPr="00AA3198">
        <w:rPr>
          <w:i/>
        </w:rPr>
        <w:t>/16)</w:t>
      </w:r>
      <w:bookmarkEnd w:id="1633"/>
      <w:bookmarkEnd w:id="1634"/>
      <w:bookmarkEnd w:id="1635"/>
      <w:bookmarkEnd w:id="1636"/>
    </w:p>
    <w:p w14:paraId="5A800BE4" w14:textId="77777777" w:rsidR="00857A19" w:rsidRDefault="00857A19" w:rsidP="009D6B47">
      <w:pPr>
        <w:pStyle w:val="Heading6"/>
      </w:pPr>
      <w:r>
        <w:t xml:space="preserve"> </w:t>
      </w:r>
      <w:bookmarkStart w:id="1637" w:name="_Toc462219961"/>
      <w:bookmarkStart w:id="1638" w:name="_Toc462220562"/>
      <w:bookmarkStart w:id="1639" w:name="_Toc462338651"/>
      <w:r w:rsidR="002E197A">
        <w:t>313</w:t>
      </w:r>
      <w:r w:rsidR="002E197A">
        <w:tab/>
      </w:r>
      <w:r>
        <w:t>Analyze Traffic Data/Forecast</w:t>
      </w:r>
      <w:r w:rsidR="00AA3198">
        <w:t xml:space="preserve"> </w:t>
      </w:r>
      <w:r w:rsidR="00AA3198" w:rsidRPr="00AA3198">
        <w:rPr>
          <w:i/>
        </w:rPr>
        <w:t>(</w:t>
      </w:r>
      <w:r w:rsidR="005C05EB">
        <w:rPr>
          <w:i/>
        </w:rPr>
        <w:t>8/26</w:t>
      </w:r>
      <w:r w:rsidR="00AA3198" w:rsidRPr="00AA3198">
        <w:rPr>
          <w:i/>
        </w:rPr>
        <w:t>/16)</w:t>
      </w:r>
      <w:bookmarkEnd w:id="1637"/>
      <w:bookmarkEnd w:id="1638"/>
      <w:bookmarkEnd w:id="1639"/>
    </w:p>
    <w:p w14:paraId="5A800BE5" w14:textId="77777777" w:rsidR="00857A19" w:rsidRDefault="00857A19" w:rsidP="009D6B47">
      <w:pPr>
        <w:pStyle w:val="Heading7"/>
      </w:pPr>
      <w:bookmarkStart w:id="1640" w:name="_Toc462220563"/>
      <w:bookmarkStart w:id="1641" w:name="_Toc462338652"/>
      <w:r>
        <w:t>313.0</w:t>
      </w:r>
      <w:r>
        <w:tab/>
        <w:t>Conduct analysis of traffic data and forecasting/projections.</w:t>
      </w:r>
      <w:bookmarkEnd w:id="1640"/>
      <w:bookmarkEnd w:id="1641"/>
    </w:p>
    <w:p w14:paraId="5A800BE6" w14:textId="77777777" w:rsidR="005C05EB" w:rsidRDefault="00857A19" w:rsidP="00EB454D">
      <w:pPr>
        <w:pStyle w:val="Heading7"/>
        <w:spacing w:line="256" w:lineRule="auto"/>
        <w:ind w:left="1620"/>
      </w:pPr>
      <w:bookmarkStart w:id="1642" w:name="_Toc462220564"/>
      <w:bookmarkStart w:id="1643" w:name="_Toc462338653"/>
      <w:r>
        <w:t>3</w:t>
      </w:r>
      <w:r w:rsidR="005C05EB">
        <w:t>13.1</w:t>
      </w:r>
      <w:r w:rsidR="005C05EB">
        <w:tab/>
        <w:t>Review local land use and transportation plans</w:t>
      </w:r>
      <w:bookmarkEnd w:id="1642"/>
      <w:bookmarkEnd w:id="1643"/>
    </w:p>
    <w:p w14:paraId="5A800BE7" w14:textId="77777777" w:rsidR="005C05EB" w:rsidRDefault="005C05EB" w:rsidP="005C05EB">
      <w:pPr>
        <w:pStyle w:val="ListParagraph"/>
        <w:ind w:left="1440"/>
      </w:pPr>
    </w:p>
    <w:p w14:paraId="5A800BE8" w14:textId="77777777" w:rsidR="005C05EB" w:rsidRDefault="005C05EB" w:rsidP="005C05EB">
      <w:pPr>
        <w:pStyle w:val="ListParagraph"/>
        <w:ind w:left="1620"/>
      </w:pPr>
      <w:r>
        <w:t>Determine how land use plan effects traffic patterns for a site or in a corridor.  Potential impacts on access, trip generation and trip distribution.  Potential project schedule impacts may occur if local plans are in the act of revising/adding.</w:t>
      </w:r>
    </w:p>
    <w:p w14:paraId="5A800BE9" w14:textId="77777777" w:rsidR="005C05EB" w:rsidRDefault="005C05EB" w:rsidP="005C05EB">
      <w:pPr>
        <w:pStyle w:val="ListParagraph"/>
        <w:ind w:left="1620"/>
      </w:pPr>
    </w:p>
    <w:p w14:paraId="5A800BEA" w14:textId="77777777" w:rsidR="005C05EB" w:rsidRDefault="005C05EB" w:rsidP="005C05EB">
      <w:pPr>
        <w:pStyle w:val="ListParagraph"/>
        <w:ind w:left="1620"/>
      </w:pPr>
      <w:r>
        <w:rPr>
          <w:b/>
        </w:rPr>
        <w:t>Low</w:t>
      </w:r>
      <w:r>
        <w:t xml:space="preserve"> – procedural, only gathering and compiling</w:t>
      </w:r>
    </w:p>
    <w:p w14:paraId="5A800BEB" w14:textId="77777777" w:rsidR="005C05EB" w:rsidRDefault="005C05EB" w:rsidP="005C05EB">
      <w:pPr>
        <w:pStyle w:val="ListParagraph"/>
        <w:ind w:left="1620"/>
      </w:pPr>
      <w:r>
        <w:rPr>
          <w:b/>
        </w:rPr>
        <w:t>Medium</w:t>
      </w:r>
      <w:r>
        <w:t xml:space="preserve"> – reviewing plan for specific impacts</w:t>
      </w:r>
    </w:p>
    <w:p w14:paraId="5A800BEC" w14:textId="77777777" w:rsidR="005C05EB" w:rsidRDefault="005C05EB" w:rsidP="005C05EB">
      <w:pPr>
        <w:pStyle w:val="ListParagraph"/>
        <w:ind w:left="1620"/>
      </w:pPr>
      <w:r>
        <w:rPr>
          <w:b/>
        </w:rPr>
        <w:t>High</w:t>
      </w:r>
      <w:r>
        <w:t xml:space="preserve"> – reviewing all plan aspects, generally done for corridor study</w:t>
      </w:r>
    </w:p>
    <w:p w14:paraId="5A800BED" w14:textId="77777777" w:rsidR="005C05EB" w:rsidRDefault="005C05EB" w:rsidP="005C05EB">
      <w:pPr>
        <w:pStyle w:val="ListParagraph"/>
        <w:ind w:left="1440"/>
      </w:pPr>
    </w:p>
    <w:p w14:paraId="5A800BEE" w14:textId="77777777" w:rsidR="005C05EB" w:rsidRDefault="005C05EB" w:rsidP="00EB454D">
      <w:pPr>
        <w:pStyle w:val="Heading7"/>
        <w:spacing w:line="256" w:lineRule="auto"/>
        <w:ind w:left="1620"/>
      </w:pPr>
      <w:bookmarkStart w:id="1644" w:name="_Toc462220565"/>
      <w:bookmarkStart w:id="1645" w:name="_Toc462338654"/>
      <w:r>
        <w:t>313.2</w:t>
      </w:r>
      <w:r>
        <w:tab/>
        <w:t>Process crash data-analyze crash trends (per road segment)</w:t>
      </w:r>
      <w:bookmarkEnd w:id="1644"/>
      <w:bookmarkEnd w:id="1645"/>
      <w:r>
        <w:br/>
      </w:r>
    </w:p>
    <w:p w14:paraId="5A800BEF" w14:textId="77777777" w:rsidR="005C05EB" w:rsidRDefault="005C05EB" w:rsidP="00AD26C2">
      <w:pPr>
        <w:ind w:left="1620"/>
      </w:pPr>
      <w:r>
        <w:t>Document crash rates and patterns. Summarize crash data and document findings. Includes pulling crash data.</w:t>
      </w:r>
    </w:p>
    <w:p w14:paraId="5A800BF0" w14:textId="77777777" w:rsidR="005C05EB" w:rsidRDefault="005C05EB" w:rsidP="005C05EB">
      <w:pPr>
        <w:pStyle w:val="ListParagraph"/>
        <w:ind w:left="1620"/>
      </w:pPr>
    </w:p>
    <w:p w14:paraId="5A800BF1" w14:textId="77777777" w:rsidR="005C05EB" w:rsidRDefault="005C05EB" w:rsidP="005C05EB">
      <w:pPr>
        <w:pStyle w:val="ListParagraph"/>
        <w:ind w:left="1620"/>
      </w:pPr>
      <w:r>
        <w:rPr>
          <w:b/>
        </w:rPr>
        <w:t>Low</w:t>
      </w:r>
      <w:r>
        <w:t xml:space="preserve"> – Procedural only. Gathering and compiling initial crash data and computing rates</w:t>
      </w:r>
    </w:p>
    <w:p w14:paraId="5A800BF2" w14:textId="77777777" w:rsidR="005C05EB" w:rsidRDefault="005C05EB" w:rsidP="005C05EB">
      <w:pPr>
        <w:pStyle w:val="ListParagraph"/>
        <w:ind w:left="1620"/>
      </w:pPr>
      <w:r>
        <w:rPr>
          <w:b/>
        </w:rPr>
        <w:t>Medium</w:t>
      </w:r>
      <w:r>
        <w:t xml:space="preserve"> – Potential issues found. Creating crash diagram.  Level of effort varies depending on number of crashes</w:t>
      </w:r>
    </w:p>
    <w:p w14:paraId="5A800BF3" w14:textId="77777777" w:rsidR="005C05EB" w:rsidRDefault="005C05EB" w:rsidP="005C05EB">
      <w:pPr>
        <w:pStyle w:val="ListParagraph"/>
        <w:ind w:left="1620"/>
      </w:pPr>
      <w:r>
        <w:rPr>
          <w:b/>
        </w:rPr>
        <w:t>High</w:t>
      </w:r>
      <w:r>
        <w:t xml:space="preserve"> – Summarizing crash reports (MV 4000). Include potential use of Highway safety manual. Documentation in separate technical memo</w:t>
      </w:r>
    </w:p>
    <w:p w14:paraId="5A800BF4" w14:textId="77777777" w:rsidR="005C05EB" w:rsidRDefault="005C05EB" w:rsidP="005C05EB">
      <w:pPr>
        <w:pStyle w:val="ListParagraph"/>
        <w:ind w:left="1440"/>
      </w:pPr>
    </w:p>
    <w:p w14:paraId="5A800BF5" w14:textId="77777777" w:rsidR="005C05EB" w:rsidRDefault="005C05EB" w:rsidP="00EB454D">
      <w:pPr>
        <w:pStyle w:val="Heading7"/>
        <w:spacing w:line="256" w:lineRule="auto"/>
        <w:ind w:left="1620"/>
      </w:pPr>
      <w:bookmarkStart w:id="1646" w:name="_Toc462220566"/>
      <w:bookmarkStart w:id="1647" w:name="_Toc462338655"/>
      <w:r>
        <w:t>313.3</w:t>
      </w:r>
      <w:r>
        <w:tab/>
        <w:t>Process crash data-analyze crash trends (per intersections)</w:t>
      </w:r>
      <w:bookmarkEnd w:id="1646"/>
      <w:bookmarkEnd w:id="1647"/>
    </w:p>
    <w:p w14:paraId="5A800BF6" w14:textId="77777777" w:rsidR="005C05EB" w:rsidRDefault="005C05EB" w:rsidP="005C05EB">
      <w:pPr>
        <w:pStyle w:val="Heading7"/>
        <w:numPr>
          <w:ilvl w:val="0"/>
          <w:numId w:val="0"/>
        </w:numPr>
        <w:ind w:left="1620"/>
      </w:pPr>
    </w:p>
    <w:p w14:paraId="5A800BF7" w14:textId="77777777" w:rsidR="005C05EB" w:rsidRDefault="005C05EB" w:rsidP="000A71ED">
      <w:pPr>
        <w:ind w:left="1620"/>
      </w:pPr>
      <w:r>
        <w:t>Document crash rates and patterns. Summarize crash data and document findings. Includes pulling crash data.  Includes roundabouts, J turns, U turns, and DDI.</w:t>
      </w:r>
    </w:p>
    <w:p w14:paraId="5A800BF8" w14:textId="77777777" w:rsidR="005C05EB" w:rsidRDefault="005C05EB" w:rsidP="005C05EB">
      <w:pPr>
        <w:pStyle w:val="ListParagraph"/>
        <w:ind w:left="1620"/>
      </w:pPr>
    </w:p>
    <w:p w14:paraId="5A800BF9" w14:textId="77777777" w:rsidR="005C05EB" w:rsidRDefault="005C05EB" w:rsidP="005C05EB">
      <w:pPr>
        <w:pStyle w:val="ListParagraph"/>
        <w:ind w:left="1620"/>
      </w:pPr>
      <w:r>
        <w:rPr>
          <w:b/>
        </w:rPr>
        <w:t>Low</w:t>
      </w:r>
      <w:r>
        <w:t xml:space="preserve"> – procedural only - gathering, compiling initial crash data and computing rates</w:t>
      </w:r>
    </w:p>
    <w:p w14:paraId="5A800BFA" w14:textId="77777777" w:rsidR="005C05EB" w:rsidRDefault="005C05EB" w:rsidP="005C05EB">
      <w:pPr>
        <w:pStyle w:val="ListParagraph"/>
        <w:ind w:left="1620"/>
      </w:pPr>
      <w:r>
        <w:rPr>
          <w:b/>
        </w:rPr>
        <w:t>Medium</w:t>
      </w:r>
      <w:r>
        <w:t xml:space="preserve"> – potential issues found, creating crash diagram.  Effort varies depending on number of crashes</w:t>
      </w:r>
    </w:p>
    <w:p w14:paraId="5A800BFB" w14:textId="77777777" w:rsidR="005C05EB" w:rsidRDefault="005C05EB" w:rsidP="005C05EB">
      <w:pPr>
        <w:pStyle w:val="ListParagraph"/>
        <w:ind w:left="1620"/>
      </w:pPr>
      <w:r>
        <w:rPr>
          <w:b/>
        </w:rPr>
        <w:t>High</w:t>
      </w:r>
      <w:r>
        <w:t xml:space="preserve"> – summarizing crash reports (MV 4000). Include potential use of Highway safety manual, documentation in separate technical memo</w:t>
      </w:r>
    </w:p>
    <w:p w14:paraId="5A800BFC" w14:textId="77777777" w:rsidR="005C05EB" w:rsidRDefault="005C05EB" w:rsidP="005C05EB">
      <w:pPr>
        <w:pStyle w:val="ListParagraph"/>
        <w:ind w:left="1440"/>
      </w:pPr>
    </w:p>
    <w:p w14:paraId="5A800BFD" w14:textId="77777777" w:rsidR="005C05EB" w:rsidRDefault="005C05EB" w:rsidP="00EB454D">
      <w:pPr>
        <w:pStyle w:val="Heading7"/>
        <w:spacing w:line="256" w:lineRule="auto"/>
        <w:ind w:left="1620"/>
      </w:pPr>
      <w:bookmarkStart w:id="1648" w:name="_Toc462220567"/>
      <w:bookmarkStart w:id="1649" w:name="_Toc462338656"/>
      <w:r>
        <w:t>313.4</w:t>
      </w:r>
      <w:r>
        <w:tab/>
        <w:t>Certified traffic for preferred alternative</w:t>
      </w:r>
      <w:bookmarkEnd w:id="1648"/>
      <w:bookmarkEnd w:id="1649"/>
    </w:p>
    <w:p w14:paraId="5A800BFE" w14:textId="77777777" w:rsidR="005C05EB" w:rsidRDefault="005C05EB" w:rsidP="005C05EB">
      <w:pPr>
        <w:pStyle w:val="ListParagraph"/>
        <w:ind w:left="1440"/>
      </w:pPr>
    </w:p>
    <w:p w14:paraId="5A800BFF" w14:textId="77777777" w:rsidR="005C05EB" w:rsidRDefault="005C05EB" w:rsidP="005C05EB">
      <w:pPr>
        <w:pStyle w:val="ListParagraph"/>
        <w:ind w:left="1620"/>
        <w:rPr>
          <w:b/>
          <w:color w:val="FF0000"/>
        </w:rPr>
      </w:pPr>
      <w:r>
        <w:t xml:space="preserve">WisDOT only task.  </w:t>
      </w:r>
      <w:r>
        <w:rPr>
          <w:b/>
          <w:i/>
          <w:color w:val="FF0000"/>
        </w:rPr>
        <w:t>LOE TBD by WisDOT</w:t>
      </w:r>
    </w:p>
    <w:p w14:paraId="5A800C00" w14:textId="77777777" w:rsidR="005C05EB" w:rsidRDefault="005C05EB" w:rsidP="005C05EB">
      <w:pPr>
        <w:pStyle w:val="ListParagraph"/>
        <w:ind w:left="1620"/>
      </w:pPr>
    </w:p>
    <w:p w14:paraId="5A800C01" w14:textId="77777777" w:rsidR="005C05EB" w:rsidRDefault="005C05EB" w:rsidP="005C05EB">
      <w:pPr>
        <w:pStyle w:val="ListParagraph"/>
        <w:ind w:left="1620"/>
      </w:pPr>
      <w:r>
        <w:rPr>
          <w:b/>
        </w:rPr>
        <w:t>Low</w:t>
      </w:r>
      <w:r>
        <w:t xml:space="preserve"> – </w:t>
      </w:r>
    </w:p>
    <w:p w14:paraId="5A800C02" w14:textId="77777777" w:rsidR="005C05EB" w:rsidRDefault="005C05EB" w:rsidP="005C05EB">
      <w:pPr>
        <w:pStyle w:val="ListParagraph"/>
        <w:ind w:left="1620"/>
      </w:pPr>
      <w:r>
        <w:rPr>
          <w:b/>
        </w:rPr>
        <w:t>Medium</w:t>
      </w:r>
      <w:r>
        <w:t xml:space="preserve"> – </w:t>
      </w:r>
    </w:p>
    <w:p w14:paraId="5A800C03" w14:textId="77777777" w:rsidR="005C05EB" w:rsidRDefault="005C05EB" w:rsidP="005C05EB">
      <w:pPr>
        <w:pStyle w:val="ListParagraph"/>
        <w:ind w:left="1620"/>
      </w:pPr>
      <w:r>
        <w:rPr>
          <w:b/>
        </w:rPr>
        <w:t>High</w:t>
      </w:r>
      <w:r>
        <w:t xml:space="preserve"> – </w:t>
      </w:r>
    </w:p>
    <w:p w14:paraId="5A800C04" w14:textId="77777777" w:rsidR="005C05EB" w:rsidRDefault="005C05EB" w:rsidP="005C05EB">
      <w:pPr>
        <w:pStyle w:val="ListParagraph"/>
        <w:ind w:left="1440"/>
      </w:pPr>
    </w:p>
    <w:p w14:paraId="5A800C05" w14:textId="77777777" w:rsidR="005C05EB" w:rsidRDefault="005C05EB" w:rsidP="00EB454D">
      <w:pPr>
        <w:pStyle w:val="Heading7"/>
        <w:spacing w:line="256" w:lineRule="auto"/>
        <w:ind w:left="1620"/>
      </w:pPr>
      <w:bookmarkStart w:id="1650" w:name="_Toc462220568"/>
      <w:bookmarkStart w:id="1651" w:name="_Toc462338657"/>
      <w:r>
        <w:t>313.5</w:t>
      </w:r>
      <w:r>
        <w:tab/>
        <w:t>Traffic operations modeling (Microscopic)</w:t>
      </w:r>
      <w:bookmarkEnd w:id="1650"/>
      <w:bookmarkEnd w:id="1651"/>
    </w:p>
    <w:p w14:paraId="5A800C06" w14:textId="77777777" w:rsidR="005C05EB" w:rsidRDefault="005C05EB" w:rsidP="005C05EB">
      <w:pPr>
        <w:pStyle w:val="ListParagraph"/>
        <w:ind w:left="1440"/>
      </w:pPr>
    </w:p>
    <w:p w14:paraId="5A800C07" w14:textId="77777777" w:rsidR="005C05EB" w:rsidRDefault="005C05EB" w:rsidP="005C05EB">
      <w:pPr>
        <w:pStyle w:val="ListParagraph"/>
        <w:ind w:left="1620"/>
      </w:pPr>
      <w:r>
        <w:t>Primarily intersection focused.  Programs used: highway capacity software, Synchro, Sidra, Paramics, Vissim.  Unit is geometric design per peak time period.</w:t>
      </w:r>
    </w:p>
    <w:p w14:paraId="5A800C08" w14:textId="77777777" w:rsidR="005C05EB" w:rsidRDefault="005C05EB" w:rsidP="005C05EB">
      <w:pPr>
        <w:pStyle w:val="ListParagraph"/>
        <w:ind w:left="1620"/>
      </w:pPr>
    </w:p>
    <w:p w14:paraId="5A800C09" w14:textId="77777777" w:rsidR="005C05EB" w:rsidRDefault="005C05EB" w:rsidP="005C05EB">
      <w:pPr>
        <w:pStyle w:val="ListParagraph"/>
        <w:ind w:left="1620"/>
      </w:pPr>
      <w:r>
        <w:rPr>
          <w:b/>
        </w:rPr>
        <w:t>Low</w:t>
      </w:r>
      <w:r>
        <w:t xml:space="preserve"> – single isolated intersection</w:t>
      </w:r>
    </w:p>
    <w:p w14:paraId="5A800C0A" w14:textId="77777777" w:rsidR="005C05EB" w:rsidRDefault="005C05EB" w:rsidP="005C05EB">
      <w:pPr>
        <w:pStyle w:val="ListParagraph"/>
        <w:ind w:left="1620"/>
      </w:pPr>
      <w:r>
        <w:rPr>
          <w:b/>
        </w:rPr>
        <w:t>Medium</w:t>
      </w:r>
      <w:r>
        <w:t xml:space="preserve"> – linear corridor, one coordination plan</w:t>
      </w:r>
    </w:p>
    <w:p w14:paraId="5A800C0B" w14:textId="77777777" w:rsidR="005C05EB" w:rsidRDefault="005C05EB" w:rsidP="005C05EB">
      <w:pPr>
        <w:pStyle w:val="ListParagraph"/>
        <w:ind w:left="1620"/>
      </w:pPr>
      <w:r>
        <w:rPr>
          <w:b/>
        </w:rPr>
        <w:t>High</w:t>
      </w:r>
      <w:r>
        <w:t xml:space="preserve"> – network with crossing arterials.  Time is highly variable depending on project and number of alternatives created</w:t>
      </w:r>
    </w:p>
    <w:p w14:paraId="5A800C0C" w14:textId="77777777" w:rsidR="005C05EB" w:rsidRDefault="005C05EB" w:rsidP="005C05EB">
      <w:pPr>
        <w:pStyle w:val="ListParagraph"/>
        <w:ind w:left="1440"/>
      </w:pPr>
    </w:p>
    <w:p w14:paraId="5A800C0D" w14:textId="77777777" w:rsidR="005C05EB" w:rsidRDefault="005C05EB" w:rsidP="00EB454D">
      <w:pPr>
        <w:pStyle w:val="Heading7"/>
        <w:spacing w:line="256" w:lineRule="auto"/>
        <w:ind w:left="1620"/>
      </w:pPr>
      <w:bookmarkStart w:id="1652" w:name="_Toc462220569"/>
      <w:bookmarkStart w:id="1653" w:name="_Toc462338658"/>
      <w:r>
        <w:t>313.6</w:t>
      </w:r>
      <w:r>
        <w:tab/>
        <w:t>Transportation demand modeling (Macroscopic)</w:t>
      </w:r>
      <w:bookmarkEnd w:id="1652"/>
      <w:bookmarkEnd w:id="1653"/>
    </w:p>
    <w:p w14:paraId="5A800C0E" w14:textId="77777777" w:rsidR="005C05EB" w:rsidRDefault="005C05EB" w:rsidP="005C05EB">
      <w:pPr>
        <w:pStyle w:val="ListParagraph"/>
        <w:ind w:left="1440"/>
      </w:pPr>
    </w:p>
    <w:p w14:paraId="5A800C0F" w14:textId="77777777" w:rsidR="005C05EB" w:rsidRDefault="005C05EB" w:rsidP="005C05EB">
      <w:pPr>
        <w:pStyle w:val="ListParagraph"/>
        <w:ind w:left="1620"/>
      </w:pPr>
      <w:r>
        <w:t>Applying regional model to develop daily and peak period transportation forecasts.  Assumes application of validated model approved for use.</w:t>
      </w:r>
    </w:p>
    <w:p w14:paraId="5A800C10" w14:textId="77777777" w:rsidR="005C05EB" w:rsidRDefault="005C05EB" w:rsidP="005C05EB">
      <w:pPr>
        <w:pStyle w:val="ListParagraph"/>
        <w:ind w:left="1620"/>
      </w:pPr>
    </w:p>
    <w:p w14:paraId="5A800C11" w14:textId="77777777" w:rsidR="005C05EB" w:rsidRDefault="005C05EB" w:rsidP="005C05EB">
      <w:pPr>
        <w:pStyle w:val="ListParagraph"/>
        <w:ind w:left="1620"/>
      </w:pPr>
      <w:r>
        <w:rPr>
          <w:b/>
        </w:rPr>
        <w:t>Low</w:t>
      </w:r>
      <w:r>
        <w:t xml:space="preserve"> – site specific</w:t>
      </w:r>
    </w:p>
    <w:p w14:paraId="5A800C12" w14:textId="77777777" w:rsidR="005C05EB" w:rsidRDefault="005C05EB" w:rsidP="005C05EB">
      <w:pPr>
        <w:pStyle w:val="ListParagraph"/>
        <w:ind w:left="1620"/>
      </w:pPr>
      <w:r>
        <w:rPr>
          <w:b/>
        </w:rPr>
        <w:t>Medium</w:t>
      </w:r>
      <w:r>
        <w:t xml:space="preserve"> – corridor or subarea</w:t>
      </w:r>
    </w:p>
    <w:p w14:paraId="5A800C13" w14:textId="77777777" w:rsidR="005C05EB" w:rsidRDefault="005C05EB" w:rsidP="005C05EB">
      <w:pPr>
        <w:pStyle w:val="ListParagraph"/>
        <w:ind w:left="1620"/>
      </w:pPr>
      <w:r>
        <w:rPr>
          <w:b/>
        </w:rPr>
        <w:t>High</w:t>
      </w:r>
      <w:r>
        <w:t xml:space="preserve"> – regional application with arterials and interchanges</w:t>
      </w:r>
    </w:p>
    <w:p w14:paraId="5A800C14" w14:textId="77777777" w:rsidR="005C05EB" w:rsidRDefault="005C05EB" w:rsidP="005C05EB">
      <w:pPr>
        <w:pStyle w:val="ListParagraph"/>
        <w:ind w:left="1620"/>
      </w:pPr>
    </w:p>
    <w:p w14:paraId="5A800C15" w14:textId="77777777" w:rsidR="005C05EB" w:rsidRDefault="005C05EB" w:rsidP="00EB454D">
      <w:pPr>
        <w:pStyle w:val="Heading7"/>
        <w:spacing w:line="256" w:lineRule="auto"/>
        <w:ind w:left="1620"/>
      </w:pPr>
      <w:bookmarkStart w:id="1654" w:name="_Toc462220570"/>
      <w:bookmarkStart w:id="1655" w:name="_Toc462338659"/>
      <w:r>
        <w:t>313.7</w:t>
      </w:r>
      <w:r>
        <w:tab/>
        <w:t>Conduct road safety audit</w:t>
      </w:r>
      <w:bookmarkEnd w:id="1654"/>
      <w:bookmarkEnd w:id="1655"/>
    </w:p>
    <w:p w14:paraId="5A800C16" w14:textId="77777777" w:rsidR="005C05EB" w:rsidRDefault="005C05EB" w:rsidP="005C05EB">
      <w:pPr>
        <w:pStyle w:val="ListParagraph"/>
        <w:ind w:left="1440"/>
      </w:pPr>
    </w:p>
    <w:p w14:paraId="5A800C17" w14:textId="77777777" w:rsidR="005C05EB" w:rsidRDefault="005C05EB" w:rsidP="005C05EB">
      <w:pPr>
        <w:pStyle w:val="ListParagraph"/>
        <w:ind w:left="1620"/>
      </w:pPr>
      <w:r>
        <w:rPr>
          <w:b/>
        </w:rPr>
        <w:t>Low</w:t>
      </w:r>
      <w:r>
        <w:t xml:space="preserve"> – single isolated intersection</w:t>
      </w:r>
    </w:p>
    <w:p w14:paraId="5A800C18" w14:textId="77777777" w:rsidR="005C05EB" w:rsidRDefault="005C05EB" w:rsidP="005C05EB">
      <w:pPr>
        <w:pStyle w:val="ListParagraph"/>
        <w:ind w:left="1620"/>
      </w:pPr>
      <w:r>
        <w:rPr>
          <w:b/>
        </w:rPr>
        <w:t>Medium</w:t>
      </w:r>
      <w:r>
        <w:t xml:space="preserve"> – linear corridor, one coordination plan</w:t>
      </w:r>
    </w:p>
    <w:p w14:paraId="5A800C19" w14:textId="77777777" w:rsidR="005C05EB" w:rsidRDefault="005C05EB" w:rsidP="005C05EB">
      <w:pPr>
        <w:pStyle w:val="ListParagraph"/>
        <w:ind w:left="1440" w:firstLine="180"/>
      </w:pPr>
      <w:r>
        <w:rPr>
          <w:b/>
        </w:rPr>
        <w:t>High</w:t>
      </w:r>
      <w:r>
        <w:t xml:space="preserve"> – network with crossing arterials.  </w:t>
      </w:r>
    </w:p>
    <w:p w14:paraId="5A800C1A" w14:textId="77777777" w:rsidR="005C05EB" w:rsidRDefault="005C05EB" w:rsidP="005C05EB">
      <w:pPr>
        <w:pStyle w:val="ListParagraph"/>
        <w:ind w:left="1440"/>
      </w:pPr>
    </w:p>
    <w:p w14:paraId="5A800C1B" w14:textId="77777777" w:rsidR="005C05EB" w:rsidRDefault="005C05EB" w:rsidP="00EB454D">
      <w:pPr>
        <w:pStyle w:val="Heading7"/>
        <w:spacing w:line="256" w:lineRule="auto"/>
        <w:ind w:left="1620"/>
      </w:pPr>
      <w:bookmarkStart w:id="1656" w:name="_Toc462220571"/>
      <w:bookmarkStart w:id="1657" w:name="_Toc462338660"/>
      <w:r>
        <w:t>313.8</w:t>
      </w:r>
      <w:r>
        <w:tab/>
        <w:t>Traffic projection and traffic forecast</w:t>
      </w:r>
      <w:bookmarkEnd w:id="1656"/>
      <w:bookmarkEnd w:id="1657"/>
    </w:p>
    <w:p w14:paraId="5A800C1C" w14:textId="77777777" w:rsidR="005C05EB" w:rsidRDefault="005C05EB" w:rsidP="005C05EB">
      <w:pPr>
        <w:pStyle w:val="ListParagraph"/>
        <w:ind w:left="1440"/>
      </w:pPr>
    </w:p>
    <w:p w14:paraId="5A800C1D" w14:textId="77777777" w:rsidR="005C05EB" w:rsidRDefault="005C05EB" w:rsidP="005C05EB">
      <w:pPr>
        <w:pStyle w:val="ListParagraph"/>
        <w:ind w:left="1620"/>
      </w:pPr>
      <w:r>
        <w:t xml:space="preserve">Includes time to determine factors (K, directional, vehicle classification). Includes time to fill out forecast request form and correspondence.  </w:t>
      </w:r>
    </w:p>
    <w:p w14:paraId="5A800C1E" w14:textId="77777777" w:rsidR="005C05EB" w:rsidRDefault="005C05EB" w:rsidP="005C05EB">
      <w:pPr>
        <w:pStyle w:val="ListParagraph"/>
        <w:ind w:left="1620"/>
      </w:pPr>
    </w:p>
    <w:p w14:paraId="5A800C1F" w14:textId="77777777" w:rsidR="005C05EB" w:rsidRDefault="005C05EB" w:rsidP="005C05EB">
      <w:pPr>
        <w:pStyle w:val="ListParagraph"/>
        <w:ind w:left="1620"/>
      </w:pPr>
      <w:r>
        <w:rPr>
          <w:b/>
        </w:rPr>
        <w:t>Low</w:t>
      </w:r>
      <w:r>
        <w:t xml:space="preserve"> – one to two roadways, no intersections</w:t>
      </w:r>
    </w:p>
    <w:p w14:paraId="5A800C20" w14:textId="77777777" w:rsidR="005C05EB" w:rsidRDefault="005C05EB" w:rsidP="005C05EB">
      <w:pPr>
        <w:pStyle w:val="ListParagraph"/>
        <w:ind w:left="1620"/>
      </w:pPr>
      <w:r>
        <w:rPr>
          <w:b/>
        </w:rPr>
        <w:t>Medium</w:t>
      </w:r>
      <w:r>
        <w:t xml:space="preserve"> – one to two roadways with up to five intersections</w:t>
      </w:r>
    </w:p>
    <w:p w14:paraId="5A800C21" w14:textId="77777777" w:rsidR="005C05EB" w:rsidRDefault="005C05EB" w:rsidP="005C05EB">
      <w:pPr>
        <w:pStyle w:val="ListParagraph"/>
        <w:ind w:left="1620"/>
      </w:pPr>
      <w:r>
        <w:rPr>
          <w:b/>
        </w:rPr>
        <w:t>High</w:t>
      </w:r>
      <w:r>
        <w:t xml:space="preserve"> – more than two roadways and five intersections</w:t>
      </w:r>
    </w:p>
    <w:p w14:paraId="5A800C22" w14:textId="77777777" w:rsidR="005C05EB" w:rsidRDefault="005C05EB" w:rsidP="005C05EB">
      <w:pPr>
        <w:pStyle w:val="ListParagraph"/>
        <w:ind w:left="1440"/>
      </w:pPr>
    </w:p>
    <w:p w14:paraId="5A800C23" w14:textId="77777777" w:rsidR="005C05EB" w:rsidRDefault="005C05EB" w:rsidP="00EB454D">
      <w:pPr>
        <w:pStyle w:val="Heading7"/>
        <w:spacing w:line="256" w:lineRule="auto"/>
        <w:ind w:left="1620"/>
      </w:pPr>
      <w:bookmarkStart w:id="1658" w:name="_Toc462220572"/>
      <w:bookmarkStart w:id="1659" w:name="_Toc462338661"/>
      <w:r>
        <w:t>313.9</w:t>
      </w:r>
      <w:r>
        <w:tab/>
        <w:t>Determine time of day peak characteristics (peak hour factors)</w:t>
      </w:r>
      <w:bookmarkEnd w:id="1658"/>
      <w:bookmarkEnd w:id="1659"/>
    </w:p>
    <w:p w14:paraId="5A800C24" w14:textId="77777777" w:rsidR="005C05EB" w:rsidRDefault="005C05EB" w:rsidP="005C05EB">
      <w:pPr>
        <w:pStyle w:val="ListParagraph"/>
        <w:ind w:left="1440"/>
      </w:pPr>
    </w:p>
    <w:p w14:paraId="5A800C25" w14:textId="77777777" w:rsidR="005C05EB" w:rsidRDefault="005C05EB" w:rsidP="005C05EB">
      <w:pPr>
        <w:pStyle w:val="ListParagraph"/>
        <w:ind w:left="1440" w:firstLine="180"/>
      </w:pPr>
      <w:r>
        <w:t>All have same level of effort</w:t>
      </w:r>
    </w:p>
    <w:p w14:paraId="5A800C26" w14:textId="77777777" w:rsidR="005C05EB" w:rsidRDefault="005C05EB" w:rsidP="005C05EB">
      <w:pPr>
        <w:pStyle w:val="ListParagraph"/>
        <w:ind w:left="1440"/>
      </w:pPr>
    </w:p>
    <w:p w14:paraId="5A800C27" w14:textId="77777777" w:rsidR="005C05EB" w:rsidRDefault="005C05EB" w:rsidP="005C05EB">
      <w:pPr>
        <w:pStyle w:val="ListParagraph"/>
        <w:ind w:left="1620"/>
      </w:pPr>
      <w:r>
        <w:rPr>
          <w:b/>
        </w:rPr>
        <w:t>Low</w:t>
      </w:r>
      <w:r>
        <w:t xml:space="preserve"> – N/A</w:t>
      </w:r>
    </w:p>
    <w:p w14:paraId="5A800C28" w14:textId="77777777" w:rsidR="005C05EB" w:rsidRDefault="005C05EB" w:rsidP="005C05EB">
      <w:pPr>
        <w:pStyle w:val="ListParagraph"/>
        <w:ind w:left="1620"/>
      </w:pPr>
      <w:r>
        <w:rPr>
          <w:b/>
        </w:rPr>
        <w:t>Medium</w:t>
      </w:r>
      <w:r>
        <w:t xml:space="preserve"> – N/A</w:t>
      </w:r>
    </w:p>
    <w:p w14:paraId="5A800C29" w14:textId="77777777" w:rsidR="005C05EB" w:rsidRDefault="005C05EB" w:rsidP="005C05EB">
      <w:pPr>
        <w:pStyle w:val="ListParagraph"/>
        <w:ind w:left="1620"/>
      </w:pPr>
      <w:r>
        <w:rPr>
          <w:b/>
        </w:rPr>
        <w:t>High</w:t>
      </w:r>
      <w:r>
        <w:t xml:space="preserve"> – N/A</w:t>
      </w:r>
    </w:p>
    <w:p w14:paraId="5A800C2A" w14:textId="77777777" w:rsidR="005C05EB" w:rsidRDefault="005C05EB" w:rsidP="005C05EB">
      <w:pPr>
        <w:pStyle w:val="ListParagraph"/>
        <w:ind w:left="1440"/>
      </w:pPr>
    </w:p>
    <w:p w14:paraId="5A800C2B" w14:textId="77777777" w:rsidR="005C05EB" w:rsidRDefault="005C05EB" w:rsidP="00EB454D">
      <w:pPr>
        <w:pStyle w:val="Heading7"/>
        <w:spacing w:line="256" w:lineRule="auto"/>
        <w:ind w:left="1620"/>
      </w:pPr>
      <w:bookmarkStart w:id="1660" w:name="_Toc462220573"/>
      <w:bookmarkStart w:id="1661" w:name="_Toc462338662"/>
      <w:r>
        <w:t>313.10</w:t>
      </w:r>
      <w:r>
        <w:tab/>
        <w:t>Determine directional composition of traffic flow (directional distribution)</w:t>
      </w:r>
      <w:bookmarkEnd w:id="1660"/>
      <w:bookmarkEnd w:id="1661"/>
    </w:p>
    <w:p w14:paraId="5A800C2C" w14:textId="77777777" w:rsidR="005C05EB" w:rsidRDefault="005C05EB" w:rsidP="005C05EB">
      <w:pPr>
        <w:pStyle w:val="ListParagraph"/>
        <w:ind w:left="1440"/>
      </w:pPr>
    </w:p>
    <w:p w14:paraId="5A800C2D" w14:textId="77777777" w:rsidR="005C05EB" w:rsidRDefault="005C05EB" w:rsidP="005C05EB">
      <w:pPr>
        <w:pStyle w:val="ListParagraph"/>
        <w:ind w:left="1440" w:firstLine="180"/>
      </w:pPr>
      <w:r>
        <w:t>All have same level of effort</w:t>
      </w:r>
    </w:p>
    <w:p w14:paraId="5A800C2E" w14:textId="77777777" w:rsidR="005C05EB" w:rsidRDefault="005C05EB" w:rsidP="005C05EB">
      <w:pPr>
        <w:pStyle w:val="ListParagraph"/>
        <w:ind w:left="1440"/>
      </w:pPr>
    </w:p>
    <w:p w14:paraId="5A800C2F" w14:textId="77777777" w:rsidR="005C05EB" w:rsidRDefault="005C05EB" w:rsidP="005C05EB">
      <w:pPr>
        <w:pStyle w:val="ListParagraph"/>
        <w:ind w:left="1620"/>
      </w:pPr>
      <w:r>
        <w:rPr>
          <w:b/>
        </w:rPr>
        <w:t>Low</w:t>
      </w:r>
      <w:r>
        <w:t xml:space="preserve"> – N/A</w:t>
      </w:r>
    </w:p>
    <w:p w14:paraId="5A800C30" w14:textId="77777777" w:rsidR="005C05EB" w:rsidRDefault="005C05EB" w:rsidP="005C05EB">
      <w:pPr>
        <w:pStyle w:val="ListParagraph"/>
        <w:ind w:left="1620"/>
      </w:pPr>
      <w:r>
        <w:rPr>
          <w:b/>
        </w:rPr>
        <w:t>Medium</w:t>
      </w:r>
      <w:r>
        <w:t xml:space="preserve"> – N/A</w:t>
      </w:r>
    </w:p>
    <w:p w14:paraId="5A800C31" w14:textId="77777777" w:rsidR="005C05EB" w:rsidRDefault="005C05EB" w:rsidP="005C05EB">
      <w:pPr>
        <w:pStyle w:val="ListParagraph"/>
        <w:ind w:left="1620"/>
      </w:pPr>
      <w:r>
        <w:rPr>
          <w:b/>
        </w:rPr>
        <w:t>High</w:t>
      </w:r>
      <w:r>
        <w:t xml:space="preserve"> – N/A</w:t>
      </w:r>
    </w:p>
    <w:p w14:paraId="5A800C32" w14:textId="77777777" w:rsidR="005C05EB" w:rsidRDefault="005C05EB" w:rsidP="005C05EB">
      <w:pPr>
        <w:pStyle w:val="ListParagraph"/>
        <w:ind w:left="1440"/>
      </w:pPr>
    </w:p>
    <w:p w14:paraId="5A800C33" w14:textId="77777777" w:rsidR="005C05EB" w:rsidRDefault="005C05EB" w:rsidP="00EB454D">
      <w:pPr>
        <w:pStyle w:val="Heading7"/>
        <w:spacing w:line="256" w:lineRule="auto"/>
        <w:ind w:left="1620"/>
      </w:pPr>
      <w:bookmarkStart w:id="1662" w:name="_Toc462220574"/>
      <w:bookmarkStart w:id="1663" w:name="_Toc462338663"/>
      <w:r>
        <w:t>313.11</w:t>
      </w:r>
      <w:r>
        <w:tab/>
        <w:t>Develop and document Intersection Control Evaluation (ICE) report</w:t>
      </w:r>
      <w:bookmarkEnd w:id="1662"/>
      <w:bookmarkEnd w:id="1663"/>
      <w:r>
        <w:br/>
      </w:r>
    </w:p>
    <w:p w14:paraId="5A800C34" w14:textId="77777777" w:rsidR="005C05EB" w:rsidRDefault="005C05EB" w:rsidP="005C05EB">
      <w:pPr>
        <w:ind w:left="1620"/>
      </w:pPr>
      <w:r>
        <w:t xml:space="preserve">Understand existing conditions, identify potential alternatives, evaluate each alternative, analyze traffic operations, safety, right of way impacts, environmental concerns, multimodal opportunities, concept design feasibility, construction cost estimates.  </w:t>
      </w:r>
    </w:p>
    <w:p w14:paraId="5A800C35" w14:textId="77777777" w:rsidR="005C05EB" w:rsidRDefault="005C05EB" w:rsidP="005C05EB">
      <w:pPr>
        <w:pStyle w:val="ListParagraph"/>
        <w:ind w:left="1620"/>
      </w:pPr>
      <w:r>
        <w:rPr>
          <w:b/>
        </w:rPr>
        <w:t>Low</w:t>
      </w:r>
      <w:r>
        <w:t xml:space="preserve"> – Limited traffic and design data is needed.  </w:t>
      </w:r>
    </w:p>
    <w:p w14:paraId="5A800C36" w14:textId="77777777" w:rsidR="005C05EB" w:rsidRDefault="005C05EB" w:rsidP="005C05EB">
      <w:pPr>
        <w:pStyle w:val="ListParagraph"/>
        <w:ind w:left="1620"/>
      </w:pPr>
      <w:r>
        <w:rPr>
          <w:b/>
        </w:rPr>
        <w:t>Medium</w:t>
      </w:r>
      <w:r>
        <w:t xml:space="preserve"> – Multiple alternatives with little or no data is available and would need to be collected.</w:t>
      </w:r>
    </w:p>
    <w:p w14:paraId="5A800C37" w14:textId="77777777" w:rsidR="00CD4801" w:rsidRDefault="005C05EB" w:rsidP="005C05EB">
      <w:pPr>
        <w:pStyle w:val="ListParagraph"/>
        <w:ind w:left="1620"/>
      </w:pPr>
      <w:r>
        <w:rPr>
          <w:b/>
        </w:rPr>
        <w:t>High</w:t>
      </w:r>
      <w:r>
        <w:t xml:space="preserve"> – Multiple alternatives including complex concept design. Little or no data is available and would need to be collected. </w:t>
      </w:r>
    </w:p>
    <w:p w14:paraId="5A800C38" w14:textId="77777777" w:rsidR="00857A19" w:rsidRDefault="00857A19" w:rsidP="009D6B47">
      <w:pPr>
        <w:pStyle w:val="Heading6"/>
      </w:pPr>
      <w:r>
        <w:t xml:space="preserve"> </w:t>
      </w:r>
      <w:bookmarkStart w:id="1664" w:name="_Toc462219962"/>
      <w:bookmarkStart w:id="1665" w:name="_Toc462220575"/>
      <w:bookmarkStart w:id="1666" w:name="_Toc462338664"/>
      <w:r w:rsidR="002E197A">
        <w:t>347</w:t>
      </w:r>
      <w:r w:rsidR="002E197A">
        <w:tab/>
      </w:r>
      <w:r>
        <w:t>Collect Traffic Field Data</w:t>
      </w:r>
      <w:r w:rsidR="00AA3198">
        <w:t xml:space="preserve"> </w:t>
      </w:r>
      <w:r w:rsidR="00AA3198" w:rsidRPr="00AA3198">
        <w:rPr>
          <w:i/>
        </w:rPr>
        <w:t>(</w:t>
      </w:r>
      <w:r w:rsidR="002A4D12">
        <w:rPr>
          <w:i/>
        </w:rPr>
        <w:t>8/26</w:t>
      </w:r>
      <w:r w:rsidR="00AA3198" w:rsidRPr="00AA3198">
        <w:rPr>
          <w:i/>
        </w:rPr>
        <w:t>/16)</w:t>
      </w:r>
      <w:bookmarkEnd w:id="1664"/>
      <w:bookmarkEnd w:id="1665"/>
      <w:bookmarkEnd w:id="1666"/>
    </w:p>
    <w:p w14:paraId="5A800C39" w14:textId="77777777" w:rsidR="00A819A5" w:rsidRPr="00A819A5" w:rsidRDefault="000146AB" w:rsidP="00A819A5">
      <w:pPr>
        <w:pStyle w:val="Heading7"/>
      </w:pPr>
      <w:bookmarkStart w:id="1667" w:name="_Toc462220576"/>
      <w:bookmarkStart w:id="1668" w:name="_Toc462338665"/>
      <w:r>
        <w:t>347.0</w:t>
      </w:r>
      <w:r>
        <w:tab/>
        <w:t>Conduct and review traffic counts an</w:t>
      </w:r>
      <w:r w:rsidR="00F1320F">
        <w:t>d other traffic data collection</w:t>
      </w:r>
      <w:bookmarkEnd w:id="1667"/>
      <w:bookmarkEnd w:id="1668"/>
    </w:p>
    <w:p w14:paraId="5A800C3A" w14:textId="77777777" w:rsidR="002A4D12" w:rsidRDefault="000146AB" w:rsidP="00EB454D">
      <w:pPr>
        <w:pStyle w:val="Heading7"/>
        <w:spacing w:line="254" w:lineRule="auto"/>
        <w:ind w:left="1440"/>
      </w:pPr>
      <w:bookmarkStart w:id="1669" w:name="_Toc462220577"/>
      <w:bookmarkStart w:id="1670" w:name="_Toc462338666"/>
      <w:r>
        <w:t>3</w:t>
      </w:r>
      <w:r w:rsidR="00012BC9">
        <w:t>4</w:t>
      </w:r>
      <w:r w:rsidR="002A4D12">
        <w:t>7.1</w:t>
      </w:r>
      <w:r w:rsidR="002A4D12">
        <w:tab/>
        <w:t>Complete directional counts on roadways and ramps (ADT Counts)</w:t>
      </w:r>
      <w:bookmarkEnd w:id="1669"/>
      <w:bookmarkEnd w:id="1670"/>
    </w:p>
    <w:p w14:paraId="5A800C3B" w14:textId="77777777" w:rsidR="002A4D12" w:rsidRDefault="002A4D12" w:rsidP="002A4D12">
      <w:pPr>
        <w:pStyle w:val="ListParagraph"/>
        <w:ind w:left="1440"/>
      </w:pPr>
    </w:p>
    <w:p w14:paraId="5A800C3C" w14:textId="77777777" w:rsidR="002A4D12" w:rsidRDefault="002A4D12" w:rsidP="002A4D12">
      <w:pPr>
        <w:pStyle w:val="ListParagraph"/>
        <w:ind w:left="1440"/>
      </w:pPr>
      <w:r>
        <w:t>ADT count data collection only (no speed or vehicle class info) using pneumatic tube or other comparable technology.  Effort is to prepare for count, set up &amp; take down equipment, submit for processing and review for accuracy.  Does not include travel time, mileage, reimbursable and direct expenses, or processing fees that may be assessed by vendor.</w:t>
      </w:r>
    </w:p>
    <w:p w14:paraId="5A800C3D" w14:textId="77777777" w:rsidR="002A4D12" w:rsidRDefault="002A4D12" w:rsidP="002A4D12">
      <w:pPr>
        <w:ind w:left="1440"/>
      </w:pPr>
      <w:r>
        <w:t>Staff: Field technician, entry engineer</w:t>
      </w:r>
    </w:p>
    <w:p w14:paraId="5A800C3E" w14:textId="77777777" w:rsidR="002A4D12" w:rsidRDefault="002A4D12" w:rsidP="002A4D12">
      <w:pPr>
        <w:pStyle w:val="ListParagraph"/>
        <w:ind w:left="1620"/>
      </w:pPr>
      <w:r>
        <w:rPr>
          <w:b/>
        </w:rPr>
        <w:t>Low</w:t>
      </w:r>
      <w:r>
        <w:t xml:space="preserve"> – two-lane rural or urban low speed set-up (single tube, single box)</w:t>
      </w:r>
    </w:p>
    <w:p w14:paraId="5A800C3F" w14:textId="77777777" w:rsidR="002A4D12" w:rsidRDefault="002A4D12" w:rsidP="002A4D12">
      <w:pPr>
        <w:pStyle w:val="ListParagraph"/>
        <w:ind w:left="1620"/>
      </w:pPr>
    </w:p>
    <w:p w14:paraId="5A800C40" w14:textId="77777777" w:rsidR="002A4D12" w:rsidRDefault="002A4D12" w:rsidP="002A4D12">
      <w:pPr>
        <w:pStyle w:val="ListParagraph"/>
        <w:ind w:left="1620"/>
      </w:pPr>
      <w:r>
        <w:rPr>
          <w:b/>
        </w:rPr>
        <w:t>Medium</w:t>
      </w:r>
      <w:r>
        <w:t xml:space="preserve"> – four-lane urban low speed set up (two tubes, one box or two boxes, one tube each)</w:t>
      </w:r>
    </w:p>
    <w:p w14:paraId="5A800C41" w14:textId="77777777" w:rsidR="002A4D12" w:rsidRDefault="002A4D12" w:rsidP="002A4D12">
      <w:pPr>
        <w:pStyle w:val="ListParagraph"/>
        <w:ind w:left="1620"/>
      </w:pPr>
    </w:p>
    <w:p w14:paraId="5A800C42" w14:textId="77777777" w:rsidR="002A4D12" w:rsidRDefault="002A4D12" w:rsidP="002A4D12">
      <w:pPr>
        <w:pStyle w:val="ListParagraph"/>
        <w:ind w:left="1620"/>
      </w:pPr>
      <w:r>
        <w:rPr>
          <w:b/>
        </w:rPr>
        <w:t>High</w:t>
      </w:r>
      <w:r>
        <w:t xml:space="preserve"> – High speed multi-lane or high volume set up.  Typically requires a more complex set up and multiple pieces of equipment.  May require significant traffic control.  Two staff members may be needed for safety or other reasons.  </w:t>
      </w:r>
    </w:p>
    <w:p w14:paraId="5A800C43" w14:textId="77777777" w:rsidR="002A4D12" w:rsidRDefault="002A4D12" w:rsidP="00EB454D">
      <w:pPr>
        <w:pStyle w:val="Heading7"/>
        <w:spacing w:line="254" w:lineRule="auto"/>
        <w:ind w:left="1440"/>
      </w:pPr>
      <w:bookmarkStart w:id="1671" w:name="_Toc462220578"/>
      <w:bookmarkStart w:id="1672" w:name="_Toc462338667"/>
      <w:r>
        <w:t>347.2</w:t>
      </w:r>
      <w:r>
        <w:tab/>
        <w:t>Complete vehicle classification counts</w:t>
      </w:r>
      <w:bookmarkEnd w:id="1671"/>
      <w:bookmarkEnd w:id="1672"/>
    </w:p>
    <w:p w14:paraId="5A800C44" w14:textId="77777777" w:rsidR="002A4D12" w:rsidRDefault="002A4D12" w:rsidP="002A4D12">
      <w:pPr>
        <w:pStyle w:val="ListParagraph"/>
        <w:ind w:left="1440"/>
      </w:pPr>
    </w:p>
    <w:p w14:paraId="5A800C45" w14:textId="77777777" w:rsidR="002A4D12" w:rsidRDefault="002A4D12" w:rsidP="002A4D12">
      <w:pPr>
        <w:pStyle w:val="ListParagraph"/>
        <w:ind w:left="1440"/>
      </w:pPr>
      <w:r>
        <w:t>Vehicle class data collection for roadway segments using pneumatic tube or other comparable technology.  Effort is to prepare for count, set up &amp; take down equipment, submit for processing and review for accuracy.  Does not include travel time, mileage, reimbursable and direct expenses, or processing fees that may be assessed by vendor.</w:t>
      </w:r>
    </w:p>
    <w:p w14:paraId="5A800C46" w14:textId="77777777" w:rsidR="002A4D12" w:rsidRDefault="002A4D12" w:rsidP="002A4D12">
      <w:pPr>
        <w:ind w:left="1440"/>
      </w:pPr>
      <w:r>
        <w:t>Staff: Field technician, entry engineer</w:t>
      </w:r>
    </w:p>
    <w:p w14:paraId="5A800C47" w14:textId="77777777" w:rsidR="002A4D12" w:rsidRDefault="002A4D12" w:rsidP="002A4D12">
      <w:pPr>
        <w:pStyle w:val="ListParagraph"/>
        <w:ind w:left="1620"/>
      </w:pPr>
      <w:r>
        <w:rPr>
          <w:b/>
        </w:rPr>
        <w:t>Low</w:t>
      </w:r>
      <w:r>
        <w:t xml:space="preserve"> – two-lane rural or urban low speed set-up (Two tubes, single box)</w:t>
      </w:r>
    </w:p>
    <w:p w14:paraId="5A800C48" w14:textId="77777777" w:rsidR="002A4D12" w:rsidRDefault="002A4D12" w:rsidP="002A4D12">
      <w:pPr>
        <w:pStyle w:val="ListParagraph"/>
        <w:ind w:left="1620"/>
      </w:pPr>
    </w:p>
    <w:p w14:paraId="5A800C49" w14:textId="77777777" w:rsidR="002A4D12" w:rsidRDefault="002A4D12" w:rsidP="002A4D12">
      <w:pPr>
        <w:pStyle w:val="ListParagraph"/>
        <w:ind w:left="1620"/>
      </w:pPr>
      <w:r>
        <w:rPr>
          <w:b/>
        </w:rPr>
        <w:t>Medium</w:t>
      </w:r>
      <w:r>
        <w:t xml:space="preserve"> – four-lane urban low speed set up (two boxes, two tubes each)</w:t>
      </w:r>
    </w:p>
    <w:p w14:paraId="5A800C4A" w14:textId="77777777" w:rsidR="002A4D12" w:rsidRDefault="002A4D12" w:rsidP="002A4D12">
      <w:pPr>
        <w:pStyle w:val="ListParagraph"/>
        <w:ind w:left="1620"/>
      </w:pPr>
    </w:p>
    <w:p w14:paraId="5A800C4B" w14:textId="77777777" w:rsidR="002A4D12" w:rsidRDefault="002A4D12" w:rsidP="002A4D12">
      <w:pPr>
        <w:pStyle w:val="ListParagraph"/>
        <w:ind w:left="1620"/>
      </w:pPr>
      <w:r>
        <w:rPr>
          <w:b/>
        </w:rPr>
        <w:t>High</w:t>
      </w:r>
      <w:r>
        <w:t xml:space="preserve"> – High speed multi-lane or high volume set up.  Typically requires a more complex set up and multiple pieces of equipment.  May require significant traffic control.  Two staff members needed for safety or other reasons.  </w:t>
      </w:r>
    </w:p>
    <w:p w14:paraId="5A800C4C" w14:textId="77777777" w:rsidR="002A4D12" w:rsidRDefault="002A4D12" w:rsidP="00EB454D">
      <w:pPr>
        <w:pStyle w:val="Heading7"/>
        <w:spacing w:line="254" w:lineRule="auto"/>
        <w:ind w:left="1440"/>
      </w:pPr>
      <w:bookmarkStart w:id="1673" w:name="_Toc462220579"/>
      <w:bookmarkStart w:id="1674" w:name="_Toc462338668"/>
      <w:r>
        <w:t>347.3</w:t>
      </w:r>
      <w:r>
        <w:tab/>
        <w:t>Complete speed data collection</w:t>
      </w:r>
      <w:bookmarkEnd w:id="1673"/>
      <w:bookmarkEnd w:id="1674"/>
    </w:p>
    <w:p w14:paraId="5A800C4D" w14:textId="77777777" w:rsidR="002A4D12" w:rsidRDefault="002A4D12" w:rsidP="002A4D12">
      <w:pPr>
        <w:pStyle w:val="ListParagraph"/>
        <w:ind w:left="1440"/>
      </w:pPr>
    </w:p>
    <w:p w14:paraId="5A800C4E" w14:textId="77777777" w:rsidR="002A4D12" w:rsidRDefault="002A4D12" w:rsidP="002A4D12">
      <w:pPr>
        <w:pStyle w:val="ListParagraph"/>
        <w:ind w:left="1440"/>
      </w:pPr>
      <w:r>
        <w:t>Vehicle speed data collection for roadway segments using pneumatic tube or other comparable technology.  Effort is to prepare for count, set up &amp; take down equipment, submit for processing and review for accuracy.  Does not include travel time, mileage, reimbursable and direct expenses, or processing fees that may be assessed by vendor.</w:t>
      </w:r>
    </w:p>
    <w:p w14:paraId="5A800C4F" w14:textId="77777777" w:rsidR="002A4D12" w:rsidRDefault="002A4D12" w:rsidP="002A4D12">
      <w:pPr>
        <w:ind w:left="1440"/>
      </w:pPr>
      <w:r>
        <w:t>Staff: Field technician, entry engineer</w:t>
      </w:r>
    </w:p>
    <w:p w14:paraId="5A800C50" w14:textId="77777777" w:rsidR="002A4D12" w:rsidRDefault="002A4D12" w:rsidP="002A4D12">
      <w:pPr>
        <w:pStyle w:val="ListParagraph"/>
        <w:ind w:left="1620"/>
      </w:pPr>
      <w:r>
        <w:rPr>
          <w:b/>
        </w:rPr>
        <w:t>Low</w:t>
      </w:r>
      <w:r>
        <w:t xml:space="preserve"> – two-lane rural or urban low speed set-up (Two tubes, single box)</w:t>
      </w:r>
    </w:p>
    <w:p w14:paraId="5A800C51" w14:textId="77777777" w:rsidR="002A4D12" w:rsidRDefault="002A4D12" w:rsidP="002A4D12">
      <w:pPr>
        <w:pStyle w:val="ListParagraph"/>
        <w:ind w:left="1620"/>
      </w:pPr>
    </w:p>
    <w:p w14:paraId="5A800C52" w14:textId="77777777" w:rsidR="002A4D12" w:rsidRDefault="002A4D12" w:rsidP="002A4D12">
      <w:pPr>
        <w:pStyle w:val="ListParagraph"/>
        <w:ind w:left="1620"/>
      </w:pPr>
      <w:r>
        <w:rPr>
          <w:b/>
        </w:rPr>
        <w:t>Medium</w:t>
      </w:r>
      <w:r>
        <w:t xml:space="preserve"> – four-lane urban low speed set up (two boxes, two tubes each)</w:t>
      </w:r>
    </w:p>
    <w:p w14:paraId="5A800C53" w14:textId="77777777" w:rsidR="002A4D12" w:rsidRDefault="002A4D12" w:rsidP="002A4D12">
      <w:pPr>
        <w:pStyle w:val="ListParagraph"/>
        <w:ind w:left="1620"/>
      </w:pPr>
    </w:p>
    <w:p w14:paraId="5A800C54" w14:textId="77777777" w:rsidR="002A4D12" w:rsidRDefault="002A4D12" w:rsidP="002A4D12">
      <w:pPr>
        <w:pStyle w:val="ListParagraph"/>
        <w:ind w:left="1620"/>
      </w:pPr>
      <w:r>
        <w:rPr>
          <w:b/>
        </w:rPr>
        <w:t>High</w:t>
      </w:r>
      <w:r>
        <w:t xml:space="preserve"> – High speed multi-lane or high volume location.  Typically requires alternative data collection methods or equipment such as manual collection with radar detection or use of speed trailers.  </w:t>
      </w:r>
    </w:p>
    <w:p w14:paraId="5A800C55" w14:textId="77777777" w:rsidR="002A4D12" w:rsidRDefault="002A4D12" w:rsidP="00EB454D">
      <w:pPr>
        <w:pStyle w:val="Heading7"/>
        <w:shd w:val="clear" w:color="auto" w:fill="BFBFBF" w:themeFill="background1" w:themeFillShade="BF"/>
        <w:spacing w:line="254" w:lineRule="auto"/>
        <w:ind w:left="1440"/>
      </w:pPr>
      <w:bookmarkStart w:id="1675" w:name="_Toc462220580"/>
      <w:bookmarkStart w:id="1676" w:name="_Toc462338669"/>
      <w:r>
        <w:t>347.4</w:t>
      </w:r>
      <w:r>
        <w:tab/>
        <w:t>Turning movement counts at intersections</w:t>
      </w:r>
      <w:bookmarkEnd w:id="1675"/>
      <w:bookmarkEnd w:id="1676"/>
    </w:p>
    <w:p w14:paraId="5A800C56" w14:textId="77777777" w:rsidR="002A4D12" w:rsidRDefault="002A4D12" w:rsidP="00EB454D">
      <w:pPr>
        <w:pStyle w:val="Heading8"/>
        <w:spacing w:line="254" w:lineRule="auto"/>
      </w:pPr>
      <w:bookmarkStart w:id="1677" w:name="_Toc462338670"/>
      <w:r>
        <w:t>347.4.1</w:t>
      </w:r>
      <w:r>
        <w:tab/>
        <w:t>Automated turning movement counts at intersections</w:t>
      </w:r>
      <w:bookmarkEnd w:id="1677"/>
    </w:p>
    <w:p w14:paraId="5A800C57" w14:textId="77777777" w:rsidR="002A4D12" w:rsidRDefault="002A4D12" w:rsidP="002A4D12">
      <w:pPr>
        <w:pStyle w:val="ListParagraph"/>
        <w:ind w:left="1440"/>
      </w:pPr>
    </w:p>
    <w:p w14:paraId="5A800C58" w14:textId="77777777" w:rsidR="002A4D12" w:rsidRDefault="002A4D12" w:rsidP="002A4D12">
      <w:pPr>
        <w:pStyle w:val="ListParagraph"/>
        <w:ind w:left="1440"/>
      </w:pPr>
      <w:r>
        <w:t>Assumes counts are collected and processed by means of cameras or other comparable technology, and that no manual counting (live or by video) is done.  Effort is to prepare for count, set up &amp; take down equipment, submit for processing and review for accuracy.  Does not include travel time, mileage, reimbursable and direct expenses, or processing fees that may be assessed by vendor.</w:t>
      </w:r>
    </w:p>
    <w:p w14:paraId="5A800C59" w14:textId="77777777" w:rsidR="002A4D12" w:rsidRDefault="002A4D12" w:rsidP="002A4D12">
      <w:pPr>
        <w:ind w:left="1440"/>
      </w:pPr>
      <w:r>
        <w:t>Staff: Field technician, entry engineer</w:t>
      </w:r>
    </w:p>
    <w:p w14:paraId="5A800C5A" w14:textId="77777777" w:rsidR="002A4D12" w:rsidRDefault="002A4D12" w:rsidP="002A4D12">
      <w:pPr>
        <w:pStyle w:val="ListParagraph"/>
        <w:ind w:left="1620"/>
      </w:pPr>
      <w:r>
        <w:rPr>
          <w:b/>
        </w:rPr>
        <w:t>Low</w:t>
      </w:r>
      <w:r>
        <w:t xml:space="preserve"> – Single equipment set-up, non-roundabout intersection</w:t>
      </w:r>
    </w:p>
    <w:p w14:paraId="5A800C5B" w14:textId="77777777" w:rsidR="002A4D12" w:rsidRDefault="002A4D12" w:rsidP="002A4D12">
      <w:pPr>
        <w:pStyle w:val="ListParagraph"/>
        <w:ind w:left="1620"/>
      </w:pPr>
    </w:p>
    <w:p w14:paraId="5A800C5C" w14:textId="77777777" w:rsidR="002A4D12" w:rsidRDefault="002A4D12" w:rsidP="002A4D12">
      <w:pPr>
        <w:pStyle w:val="ListParagraph"/>
        <w:ind w:left="1620"/>
      </w:pPr>
      <w:r>
        <w:rPr>
          <w:b/>
        </w:rPr>
        <w:t>Medium</w:t>
      </w:r>
      <w:r>
        <w:t xml:space="preserve"> – Double equipment set-up, non roundabout intersection or small single lane roundabout</w:t>
      </w:r>
    </w:p>
    <w:p w14:paraId="5A800C5D" w14:textId="77777777" w:rsidR="002A4D12" w:rsidRDefault="002A4D12" w:rsidP="002A4D12">
      <w:pPr>
        <w:pStyle w:val="ListParagraph"/>
        <w:ind w:left="1620"/>
      </w:pPr>
    </w:p>
    <w:p w14:paraId="5A800C5E" w14:textId="77777777" w:rsidR="002A4D12" w:rsidRDefault="002A4D12" w:rsidP="002A4D12">
      <w:pPr>
        <w:pStyle w:val="ListParagraph"/>
        <w:ind w:left="1620"/>
      </w:pPr>
      <w:r>
        <w:rPr>
          <w:b/>
        </w:rPr>
        <w:t>High</w:t>
      </w:r>
      <w:r>
        <w:t xml:space="preserve"> – Multilane or large single lane roundabout with pedestrian/bike counts needed.  Any intersection where 3 or more equipment setups required.  </w:t>
      </w:r>
    </w:p>
    <w:p w14:paraId="5A800C5F" w14:textId="77777777" w:rsidR="002A4D12" w:rsidRDefault="002A4D12" w:rsidP="00EB454D">
      <w:pPr>
        <w:pStyle w:val="Heading8"/>
        <w:spacing w:line="254" w:lineRule="auto"/>
      </w:pPr>
      <w:bookmarkStart w:id="1678" w:name="_Toc462338671"/>
      <w:r>
        <w:t>347.4.2</w:t>
      </w:r>
      <w:r>
        <w:tab/>
        <w:t>Manual turning movement counts at intersections</w:t>
      </w:r>
      <w:bookmarkEnd w:id="1678"/>
    </w:p>
    <w:p w14:paraId="5A800C60" w14:textId="77777777" w:rsidR="002A4D12" w:rsidRDefault="002A4D12" w:rsidP="002A4D12">
      <w:pPr>
        <w:pStyle w:val="ListParagraph"/>
        <w:spacing w:after="0"/>
        <w:ind w:left="1440"/>
      </w:pPr>
    </w:p>
    <w:p w14:paraId="5A800C61" w14:textId="77777777" w:rsidR="002A4D12" w:rsidRDefault="002A4D12" w:rsidP="002A4D12">
      <w:pPr>
        <w:pStyle w:val="ListParagraph"/>
        <w:ind w:left="1440"/>
      </w:pPr>
      <w:r>
        <w:t>Assumes intersection turning movement counts that are collected and processed manually (live or by recorded video).  Effort is to prepare for count, complete the count and summarize the data.  Does not include travel time, mileage, reimbursable and direct expenses.</w:t>
      </w:r>
    </w:p>
    <w:p w14:paraId="5A800C62" w14:textId="77777777" w:rsidR="002A4D12" w:rsidRDefault="002A4D12" w:rsidP="002A4D12">
      <w:pPr>
        <w:ind w:left="1440"/>
      </w:pPr>
      <w:r>
        <w:t>Staff: Field technician, entry engineer</w:t>
      </w:r>
    </w:p>
    <w:p w14:paraId="5A800C63" w14:textId="77777777" w:rsidR="002A4D12" w:rsidRDefault="002A4D12" w:rsidP="002A4D12">
      <w:pPr>
        <w:pStyle w:val="ListParagraph"/>
        <w:ind w:left="1620"/>
      </w:pPr>
      <w:r>
        <w:rPr>
          <w:b/>
        </w:rPr>
        <w:t>Low</w:t>
      </w:r>
      <w:r>
        <w:t xml:space="preserve"> – Low volume intersection, (single staff person/round of watching video)</w:t>
      </w:r>
    </w:p>
    <w:p w14:paraId="5A800C64" w14:textId="77777777" w:rsidR="002A4D12" w:rsidRDefault="002A4D12" w:rsidP="002A4D12">
      <w:pPr>
        <w:pStyle w:val="ListParagraph"/>
        <w:ind w:left="1620"/>
      </w:pPr>
    </w:p>
    <w:p w14:paraId="5A800C65" w14:textId="77777777" w:rsidR="002A4D12" w:rsidRDefault="002A4D12" w:rsidP="002A4D12">
      <w:pPr>
        <w:pStyle w:val="ListParagraph"/>
        <w:ind w:left="1620"/>
      </w:pPr>
      <w:r>
        <w:rPr>
          <w:b/>
        </w:rPr>
        <w:t>Medium</w:t>
      </w:r>
      <w:r>
        <w:t xml:space="preserve"> – Standard intersection collection (two staff people/rounds of watching video)</w:t>
      </w:r>
    </w:p>
    <w:p w14:paraId="5A800C66" w14:textId="77777777" w:rsidR="002A4D12" w:rsidRDefault="002A4D12" w:rsidP="002A4D12">
      <w:pPr>
        <w:pStyle w:val="ListParagraph"/>
        <w:ind w:left="1620"/>
      </w:pPr>
    </w:p>
    <w:p w14:paraId="5A800C67" w14:textId="77777777" w:rsidR="002A4D12" w:rsidRDefault="002A4D12" w:rsidP="002A4D12">
      <w:pPr>
        <w:pStyle w:val="ListParagraph"/>
        <w:ind w:left="1620"/>
      </w:pPr>
      <w:r>
        <w:rPr>
          <w:b/>
        </w:rPr>
        <w:t>High</w:t>
      </w:r>
      <w:r>
        <w:t xml:space="preserve"> – High volume or heavy pedestrian/bike counts, or longer duration counts where additional staff may be necessary to relieve counters for short time periods or to complete split counts (3 or more staff/rounds of watching video)</w:t>
      </w:r>
    </w:p>
    <w:p w14:paraId="5A800C68" w14:textId="77777777" w:rsidR="002A4D12" w:rsidRDefault="002A4D12" w:rsidP="00EB454D">
      <w:pPr>
        <w:pStyle w:val="Heading7"/>
        <w:spacing w:line="254" w:lineRule="auto"/>
        <w:ind w:left="1440"/>
      </w:pPr>
      <w:bookmarkStart w:id="1679" w:name="_Toc462220581"/>
      <w:bookmarkStart w:id="1680" w:name="_Toc462338672"/>
      <w:r>
        <w:t>347.5</w:t>
      </w:r>
      <w:r>
        <w:tab/>
        <w:t>Control and continuous counts</w:t>
      </w:r>
      <w:bookmarkEnd w:id="1679"/>
      <w:bookmarkEnd w:id="1680"/>
      <w:r>
        <w:t xml:space="preserve"> </w:t>
      </w:r>
    </w:p>
    <w:p w14:paraId="5A800C69" w14:textId="77777777" w:rsidR="002A4D12" w:rsidRDefault="002A4D12" w:rsidP="002A4D12">
      <w:pPr>
        <w:pStyle w:val="ListParagraph"/>
        <w:spacing w:after="0"/>
        <w:ind w:left="1440"/>
      </w:pPr>
    </w:p>
    <w:p w14:paraId="5A800C6A" w14:textId="77777777" w:rsidR="002A4D12" w:rsidRDefault="002A4D12" w:rsidP="002A4D12">
      <w:pPr>
        <w:ind w:left="1440"/>
      </w:pPr>
      <w:r>
        <w:t>Review and obtainment of available count information, including continuous count (ATR) data from DOT or other sources.</w:t>
      </w:r>
    </w:p>
    <w:p w14:paraId="5A800C6B" w14:textId="77777777" w:rsidR="002A4D12" w:rsidRDefault="002A4D12" w:rsidP="002A4D12">
      <w:pPr>
        <w:pStyle w:val="ListParagraph"/>
        <w:ind w:left="1440"/>
      </w:pPr>
      <w:r>
        <w:t>Staff: entry engineer</w:t>
      </w:r>
    </w:p>
    <w:p w14:paraId="5A800C6C" w14:textId="77777777" w:rsidR="002A4D12" w:rsidRDefault="002A4D12" w:rsidP="002A4D12">
      <w:pPr>
        <w:pStyle w:val="ListParagraph"/>
        <w:ind w:left="1440"/>
      </w:pPr>
    </w:p>
    <w:p w14:paraId="5A800C6D" w14:textId="77777777" w:rsidR="002A4D12" w:rsidRDefault="002A4D12" w:rsidP="002A4D12">
      <w:pPr>
        <w:pStyle w:val="ListParagraph"/>
        <w:ind w:left="1620"/>
      </w:pPr>
      <w:r>
        <w:rPr>
          <w:b/>
        </w:rPr>
        <w:t>Low</w:t>
      </w:r>
      <w:r>
        <w:t xml:space="preserve"> – Obtain info for a single location or intersection, traditional variations in traffic (Not a seasonal factor group 5 or 6)</w:t>
      </w:r>
    </w:p>
    <w:p w14:paraId="5A800C6E" w14:textId="77777777" w:rsidR="002A4D12" w:rsidRDefault="002A4D12" w:rsidP="002A4D12">
      <w:pPr>
        <w:pStyle w:val="ListParagraph"/>
        <w:ind w:left="1620"/>
      </w:pPr>
    </w:p>
    <w:p w14:paraId="5A800C6F" w14:textId="77777777" w:rsidR="002A4D12" w:rsidRDefault="002A4D12" w:rsidP="002A4D12">
      <w:pPr>
        <w:pStyle w:val="ListParagraph"/>
        <w:ind w:left="1620"/>
      </w:pPr>
      <w:r>
        <w:rPr>
          <w:b/>
        </w:rPr>
        <w:t>Medium</w:t>
      </w:r>
      <w:r>
        <w:t xml:space="preserve"> – Information requested for 2-4 locations or intersections, traditional variations in traffic (Not a seasonal factor group 5 or 6)</w:t>
      </w:r>
    </w:p>
    <w:p w14:paraId="5A800C70" w14:textId="77777777" w:rsidR="002A4D12" w:rsidRDefault="002A4D12" w:rsidP="002A4D12">
      <w:pPr>
        <w:pStyle w:val="ListParagraph"/>
        <w:ind w:left="1620"/>
      </w:pPr>
    </w:p>
    <w:p w14:paraId="5A800C71" w14:textId="77777777" w:rsidR="002A4D12" w:rsidRDefault="002A4D12" w:rsidP="002A4D12">
      <w:pPr>
        <w:pStyle w:val="ListParagraph"/>
        <w:ind w:left="1620"/>
      </w:pPr>
      <w:r>
        <w:rPr>
          <w:b/>
        </w:rPr>
        <w:t>High</w:t>
      </w:r>
      <w:r>
        <w:t xml:space="preserve"> – five or more locations or intersections with a high variation of seasonal traffic (seasonal factor groups 5 or 6)</w:t>
      </w:r>
    </w:p>
    <w:p w14:paraId="5A800C72" w14:textId="77777777" w:rsidR="002A4D12" w:rsidRDefault="002A4D12" w:rsidP="00EB454D">
      <w:pPr>
        <w:pStyle w:val="Heading7"/>
        <w:spacing w:line="254" w:lineRule="auto"/>
        <w:ind w:left="1440"/>
      </w:pPr>
      <w:bookmarkStart w:id="1681" w:name="_Toc462220582"/>
      <w:bookmarkStart w:id="1682" w:name="_Toc462338673"/>
      <w:r>
        <w:t>347.6</w:t>
      </w:r>
      <w:r>
        <w:tab/>
        <w:t>Complete field signal timing data study</w:t>
      </w:r>
      <w:bookmarkEnd w:id="1681"/>
      <w:bookmarkEnd w:id="1682"/>
    </w:p>
    <w:p w14:paraId="5A800C73" w14:textId="77777777" w:rsidR="002A4D12" w:rsidRDefault="002A4D12" w:rsidP="002A4D12">
      <w:pPr>
        <w:pStyle w:val="ListParagraph"/>
        <w:ind w:left="1440"/>
      </w:pPr>
    </w:p>
    <w:p w14:paraId="5A800C74" w14:textId="77777777" w:rsidR="002A4D12" w:rsidRDefault="002A4D12" w:rsidP="002A4D12">
      <w:pPr>
        <w:pStyle w:val="ListParagraph"/>
        <w:ind w:left="1440"/>
      </w:pPr>
      <w:r>
        <w:t>Manual collection and verification of existing signal timing.  Effort is to prepare for study, collect existing timing plans or documents, complete the study and summarize the data.  Does not include travel time, mileage, reimbursable and direct expenses.</w:t>
      </w:r>
    </w:p>
    <w:p w14:paraId="5A800C75" w14:textId="77777777" w:rsidR="002A4D12" w:rsidRDefault="002A4D12" w:rsidP="002A4D12">
      <w:pPr>
        <w:ind w:left="1440"/>
      </w:pPr>
      <w:r>
        <w:t>Staff: Field technician, entry engineer</w:t>
      </w:r>
    </w:p>
    <w:p w14:paraId="5A800C76" w14:textId="77777777" w:rsidR="002A4D12" w:rsidRDefault="002A4D12" w:rsidP="002A4D12">
      <w:pPr>
        <w:pStyle w:val="ListParagraph"/>
        <w:ind w:left="1620"/>
      </w:pPr>
      <w:r>
        <w:rPr>
          <w:b/>
        </w:rPr>
        <w:t>Low</w:t>
      </w:r>
      <w:r>
        <w:t xml:space="preserve"> – 2-4 phase signal</w:t>
      </w:r>
    </w:p>
    <w:p w14:paraId="5A800C77" w14:textId="77777777" w:rsidR="002A4D12" w:rsidRDefault="002A4D12" w:rsidP="002A4D12">
      <w:pPr>
        <w:pStyle w:val="ListParagraph"/>
        <w:ind w:left="1620"/>
      </w:pPr>
    </w:p>
    <w:p w14:paraId="5A800C78" w14:textId="77777777" w:rsidR="002A4D12" w:rsidRDefault="002A4D12" w:rsidP="002A4D12">
      <w:pPr>
        <w:pStyle w:val="ListParagraph"/>
        <w:ind w:left="1620"/>
      </w:pPr>
      <w:r>
        <w:rPr>
          <w:b/>
        </w:rPr>
        <w:t>Medium</w:t>
      </w:r>
      <w:r>
        <w:t xml:space="preserve"> – 4-8 phase signal</w:t>
      </w:r>
    </w:p>
    <w:p w14:paraId="5A800C79" w14:textId="77777777" w:rsidR="002A4D12" w:rsidRDefault="002A4D12" w:rsidP="002A4D12">
      <w:pPr>
        <w:pStyle w:val="ListParagraph"/>
        <w:ind w:left="1620"/>
      </w:pPr>
    </w:p>
    <w:p w14:paraId="5A800C7A" w14:textId="77777777" w:rsidR="002A4D12" w:rsidRDefault="002A4D12" w:rsidP="002A4D12">
      <w:pPr>
        <w:pStyle w:val="ListParagraph"/>
        <w:ind w:left="1620"/>
      </w:pPr>
      <w:r>
        <w:rPr>
          <w:b/>
        </w:rPr>
        <w:t>High</w:t>
      </w:r>
      <w:r>
        <w:t xml:space="preserve"> – complex or unique signal phasing or geometry, interchange phasing.</w:t>
      </w:r>
    </w:p>
    <w:p w14:paraId="5A800C7B" w14:textId="77777777" w:rsidR="002A4D12" w:rsidRDefault="002A4D12" w:rsidP="00EB454D">
      <w:pPr>
        <w:pStyle w:val="Heading7"/>
        <w:spacing w:line="254" w:lineRule="auto"/>
        <w:ind w:left="1440"/>
      </w:pPr>
      <w:bookmarkStart w:id="1683" w:name="_Toc462220583"/>
      <w:bookmarkStart w:id="1684" w:name="_Toc462338674"/>
      <w:r>
        <w:t>347.7</w:t>
      </w:r>
      <w:r>
        <w:tab/>
        <w:t>Complete traffic gap study</w:t>
      </w:r>
      <w:bookmarkEnd w:id="1683"/>
      <w:bookmarkEnd w:id="1684"/>
      <w:r>
        <w:t xml:space="preserve"> </w:t>
      </w:r>
    </w:p>
    <w:p w14:paraId="5A800C7C" w14:textId="77777777" w:rsidR="002A4D12" w:rsidRDefault="002A4D12" w:rsidP="002A4D12">
      <w:pPr>
        <w:pStyle w:val="ListParagraph"/>
        <w:ind w:left="1440"/>
      </w:pPr>
    </w:p>
    <w:p w14:paraId="5A800C7D" w14:textId="77777777" w:rsidR="002A4D12" w:rsidRDefault="002A4D12" w:rsidP="002A4D12">
      <w:pPr>
        <w:pStyle w:val="ListParagraph"/>
        <w:ind w:left="1440"/>
      </w:pPr>
      <w:r>
        <w:t>Manual collection of traffic gap data.  Effort is to prepare for collection, complete the data collection and summarize the data.  Does not include travel time, mileage, reimbursable and direct expenses.</w:t>
      </w:r>
    </w:p>
    <w:p w14:paraId="5A800C7E" w14:textId="77777777" w:rsidR="002A4D12" w:rsidRDefault="002A4D12" w:rsidP="002A4D12">
      <w:pPr>
        <w:pStyle w:val="ListParagraph"/>
        <w:ind w:left="1440"/>
      </w:pPr>
    </w:p>
    <w:p w14:paraId="5A800C7F" w14:textId="77777777" w:rsidR="002A4D12" w:rsidRDefault="002A4D12" w:rsidP="002A4D12">
      <w:pPr>
        <w:pStyle w:val="ListParagraph"/>
        <w:ind w:left="1008" w:firstLine="432"/>
      </w:pPr>
      <w:r>
        <w:t>Staff: Field technician, entry engineer</w:t>
      </w:r>
    </w:p>
    <w:p w14:paraId="5A800C80" w14:textId="77777777" w:rsidR="002A4D12" w:rsidRDefault="002A4D12" w:rsidP="002A4D12">
      <w:pPr>
        <w:pStyle w:val="ListParagraph"/>
        <w:ind w:left="1620"/>
        <w:rPr>
          <w:b/>
        </w:rPr>
      </w:pPr>
    </w:p>
    <w:p w14:paraId="5A800C81" w14:textId="77777777" w:rsidR="002A4D12" w:rsidRDefault="002A4D12" w:rsidP="002A4D12">
      <w:pPr>
        <w:pStyle w:val="ListParagraph"/>
        <w:ind w:left="1620"/>
      </w:pPr>
      <w:r>
        <w:rPr>
          <w:b/>
        </w:rPr>
        <w:t>Low</w:t>
      </w:r>
      <w:r>
        <w:t xml:space="preserve"> – two lane residential or rural low volume street.</w:t>
      </w:r>
    </w:p>
    <w:p w14:paraId="5A800C82" w14:textId="77777777" w:rsidR="002A4D12" w:rsidRDefault="002A4D12" w:rsidP="002A4D12">
      <w:pPr>
        <w:pStyle w:val="ListParagraph"/>
        <w:ind w:left="1620"/>
      </w:pPr>
    </w:p>
    <w:p w14:paraId="5A800C83" w14:textId="77777777" w:rsidR="002A4D12" w:rsidRDefault="002A4D12" w:rsidP="002A4D12">
      <w:pPr>
        <w:pStyle w:val="ListParagraph"/>
        <w:ind w:left="1620"/>
      </w:pPr>
      <w:r>
        <w:rPr>
          <w:b/>
        </w:rPr>
        <w:t>Medium</w:t>
      </w:r>
      <w:r>
        <w:t xml:space="preserve"> –two lane suburban or urban street (collector) or two-lane high speed rural road.</w:t>
      </w:r>
    </w:p>
    <w:p w14:paraId="5A800C84" w14:textId="77777777" w:rsidR="002A4D12" w:rsidRDefault="002A4D12" w:rsidP="002A4D12">
      <w:pPr>
        <w:pStyle w:val="ListParagraph"/>
        <w:ind w:left="1620"/>
      </w:pPr>
    </w:p>
    <w:p w14:paraId="5A800C85" w14:textId="77777777" w:rsidR="002A4D12" w:rsidRDefault="002A4D12" w:rsidP="002A4D12">
      <w:pPr>
        <w:pStyle w:val="ListParagraph"/>
        <w:spacing w:after="240"/>
        <w:ind w:left="1620"/>
      </w:pPr>
      <w:r>
        <w:rPr>
          <w:b/>
        </w:rPr>
        <w:t>High</w:t>
      </w:r>
      <w:r>
        <w:t xml:space="preserve"> – Urban arterial or 4-lane or greater facility.</w:t>
      </w:r>
    </w:p>
    <w:p w14:paraId="5A800C86" w14:textId="77777777" w:rsidR="002A4D12" w:rsidRDefault="002A4D12" w:rsidP="00EB454D">
      <w:pPr>
        <w:pStyle w:val="Heading7"/>
        <w:spacing w:line="254" w:lineRule="auto"/>
        <w:ind w:left="1440"/>
      </w:pPr>
      <w:bookmarkStart w:id="1685" w:name="_Toc462220584"/>
      <w:bookmarkStart w:id="1686" w:name="_Toc462338675"/>
      <w:r>
        <w:t>347.8</w:t>
      </w:r>
      <w:r>
        <w:tab/>
        <w:t>Complete traffic delay study</w:t>
      </w:r>
      <w:bookmarkEnd w:id="1685"/>
      <w:bookmarkEnd w:id="1686"/>
    </w:p>
    <w:p w14:paraId="5A800C87" w14:textId="77777777" w:rsidR="002A4D12" w:rsidRDefault="002A4D12" w:rsidP="002A4D12">
      <w:pPr>
        <w:spacing w:after="0"/>
      </w:pPr>
    </w:p>
    <w:p w14:paraId="5A800C88" w14:textId="77777777" w:rsidR="002A4D12" w:rsidRDefault="002A4D12" w:rsidP="002A4D12">
      <w:pPr>
        <w:pStyle w:val="ListParagraph"/>
        <w:ind w:left="1440"/>
      </w:pPr>
      <w:r>
        <w:t>Collection of traffic control delay data at controlled intersection (typically a signal). Collection is completed per approach or per lane.  Effort is to prepare for collection, complete the data collection and summarize the data.  Does not include travel time, mileage, reimbursable and direct expenses.</w:t>
      </w:r>
    </w:p>
    <w:p w14:paraId="5A800C89" w14:textId="77777777" w:rsidR="002A4D12" w:rsidRDefault="002A4D12" w:rsidP="002A4D12">
      <w:pPr>
        <w:pStyle w:val="ListParagraph"/>
        <w:ind w:left="1440"/>
      </w:pPr>
    </w:p>
    <w:p w14:paraId="5A800C8A" w14:textId="77777777" w:rsidR="002A4D12" w:rsidRDefault="002A4D12" w:rsidP="002A4D12">
      <w:pPr>
        <w:pStyle w:val="ListParagraph"/>
        <w:ind w:left="1008" w:firstLine="432"/>
      </w:pPr>
      <w:r>
        <w:t>Staff: Field technician, entry engineer</w:t>
      </w:r>
    </w:p>
    <w:p w14:paraId="5A800C8B" w14:textId="77777777" w:rsidR="002A4D12" w:rsidRDefault="002A4D12" w:rsidP="002A4D12">
      <w:pPr>
        <w:pStyle w:val="ListParagraph"/>
        <w:ind w:left="1440"/>
        <w:rPr>
          <w:highlight w:val="yellow"/>
        </w:rPr>
      </w:pPr>
    </w:p>
    <w:p w14:paraId="5A800C8C" w14:textId="77777777" w:rsidR="002A4D12" w:rsidRDefault="002A4D12" w:rsidP="002A4D12">
      <w:pPr>
        <w:pStyle w:val="ListParagraph"/>
        <w:ind w:left="1620"/>
      </w:pPr>
      <w:r>
        <w:rPr>
          <w:b/>
        </w:rPr>
        <w:t>Low</w:t>
      </w:r>
      <w:r>
        <w:t xml:space="preserve"> – Single lane, low volume approach</w:t>
      </w:r>
    </w:p>
    <w:p w14:paraId="5A800C8D" w14:textId="77777777" w:rsidR="002A4D12" w:rsidRDefault="002A4D12" w:rsidP="002A4D12">
      <w:pPr>
        <w:pStyle w:val="ListParagraph"/>
        <w:ind w:left="1620"/>
      </w:pPr>
    </w:p>
    <w:p w14:paraId="5A800C8E" w14:textId="77777777" w:rsidR="002A4D12" w:rsidRDefault="002A4D12" w:rsidP="002A4D12">
      <w:pPr>
        <w:pStyle w:val="ListParagraph"/>
        <w:ind w:left="1620"/>
      </w:pPr>
      <w:r>
        <w:rPr>
          <w:b/>
        </w:rPr>
        <w:t>Medium</w:t>
      </w:r>
      <w:r>
        <w:t xml:space="preserve"> –</w:t>
      </w:r>
      <w:r w:rsidR="001005E8">
        <w:t xml:space="preserve"> N/A</w:t>
      </w:r>
    </w:p>
    <w:p w14:paraId="5A800C8F" w14:textId="77777777" w:rsidR="002A4D12" w:rsidRDefault="002A4D12" w:rsidP="002A4D12">
      <w:pPr>
        <w:pStyle w:val="ListParagraph"/>
        <w:ind w:left="1620"/>
      </w:pPr>
    </w:p>
    <w:p w14:paraId="5A800C90" w14:textId="77777777" w:rsidR="002A4D12" w:rsidRDefault="002A4D12" w:rsidP="002A4D12">
      <w:pPr>
        <w:pStyle w:val="ListParagraph"/>
        <w:ind w:left="1620"/>
      </w:pPr>
      <w:r>
        <w:rPr>
          <w:b/>
        </w:rPr>
        <w:t>High</w:t>
      </w:r>
      <w:r>
        <w:t xml:space="preserve"> – multi-lane approach or complex signal phasing.  Two staff required.</w:t>
      </w:r>
    </w:p>
    <w:p w14:paraId="5A800C91" w14:textId="77777777" w:rsidR="002A4D12" w:rsidRDefault="002A4D12" w:rsidP="00EB454D">
      <w:pPr>
        <w:pStyle w:val="Heading7"/>
        <w:spacing w:line="254" w:lineRule="auto"/>
        <w:ind w:left="1440"/>
      </w:pPr>
      <w:bookmarkStart w:id="1687" w:name="_Toc462220585"/>
      <w:bookmarkStart w:id="1688" w:name="_Toc462338676"/>
      <w:r>
        <w:t>347.9</w:t>
      </w:r>
      <w:r>
        <w:tab/>
        <w:t>Collect queue data</w:t>
      </w:r>
      <w:bookmarkEnd w:id="1687"/>
      <w:bookmarkEnd w:id="1688"/>
    </w:p>
    <w:p w14:paraId="5A800C92" w14:textId="77777777" w:rsidR="002A4D12" w:rsidRDefault="002A4D12" w:rsidP="002A4D12">
      <w:pPr>
        <w:pStyle w:val="ListParagraph"/>
        <w:ind w:left="1440"/>
      </w:pPr>
    </w:p>
    <w:p w14:paraId="5A800C93" w14:textId="77777777" w:rsidR="002A4D12" w:rsidRDefault="002A4D12" w:rsidP="002A4D12">
      <w:pPr>
        <w:pStyle w:val="ListParagraph"/>
        <w:ind w:left="1440"/>
      </w:pPr>
      <w:r>
        <w:t>Collection of traffic queue data at controlled intersection (typically a signal). Collection is completed per approach or per lane.  Effort is to prepare for collection, complete the data collection and summarize the data.  Does not include travel time, mileage, reimbursable and direct expenses.</w:t>
      </w:r>
    </w:p>
    <w:p w14:paraId="5A800C94" w14:textId="77777777" w:rsidR="002A4D12" w:rsidRDefault="002A4D12" w:rsidP="002A4D12">
      <w:pPr>
        <w:pStyle w:val="ListParagraph"/>
        <w:ind w:left="1440"/>
      </w:pPr>
    </w:p>
    <w:p w14:paraId="5A800C95" w14:textId="77777777" w:rsidR="002A4D12" w:rsidRDefault="002A4D12" w:rsidP="002A4D12">
      <w:pPr>
        <w:pStyle w:val="ListParagraph"/>
        <w:ind w:left="1008" w:firstLine="432"/>
      </w:pPr>
      <w:r>
        <w:t>Staff: Field technician, entry engineer</w:t>
      </w:r>
    </w:p>
    <w:p w14:paraId="5A800C96" w14:textId="77777777" w:rsidR="002A4D12" w:rsidRDefault="002A4D12" w:rsidP="002A4D12">
      <w:pPr>
        <w:pStyle w:val="ListParagraph"/>
        <w:ind w:left="1440"/>
        <w:rPr>
          <w:highlight w:val="yellow"/>
        </w:rPr>
      </w:pPr>
    </w:p>
    <w:p w14:paraId="5A800C97" w14:textId="77777777" w:rsidR="002A4D12" w:rsidRDefault="002A4D12" w:rsidP="002A4D12">
      <w:pPr>
        <w:pStyle w:val="ListParagraph"/>
        <w:ind w:left="1620"/>
      </w:pPr>
      <w:r>
        <w:rPr>
          <w:b/>
        </w:rPr>
        <w:t>Low</w:t>
      </w:r>
      <w:r>
        <w:t xml:space="preserve"> – One or two lane approach</w:t>
      </w:r>
    </w:p>
    <w:p w14:paraId="5A800C98" w14:textId="77777777" w:rsidR="002A4D12" w:rsidRDefault="002A4D12" w:rsidP="002A4D12">
      <w:pPr>
        <w:pStyle w:val="ListParagraph"/>
        <w:ind w:left="1620"/>
      </w:pPr>
    </w:p>
    <w:p w14:paraId="5A800C99" w14:textId="77777777" w:rsidR="002A4D12" w:rsidRDefault="002A4D12" w:rsidP="002A4D12">
      <w:pPr>
        <w:pStyle w:val="ListParagraph"/>
        <w:ind w:left="1620"/>
      </w:pPr>
      <w:r>
        <w:rPr>
          <w:b/>
        </w:rPr>
        <w:t>Medium</w:t>
      </w:r>
      <w:r>
        <w:t xml:space="preserve"> –</w:t>
      </w:r>
      <w:r w:rsidR="001005E8">
        <w:t xml:space="preserve"> N/A</w:t>
      </w:r>
    </w:p>
    <w:p w14:paraId="5A800C9A" w14:textId="77777777" w:rsidR="002A4D12" w:rsidRDefault="002A4D12" w:rsidP="002A4D12">
      <w:pPr>
        <w:pStyle w:val="ListParagraph"/>
        <w:ind w:left="1620"/>
      </w:pPr>
    </w:p>
    <w:p w14:paraId="5A800C9B" w14:textId="77777777" w:rsidR="002A4D12" w:rsidRDefault="002A4D12" w:rsidP="002A4D12">
      <w:pPr>
        <w:pStyle w:val="ListParagraph"/>
        <w:ind w:left="1620"/>
      </w:pPr>
      <w:r>
        <w:rPr>
          <w:b/>
        </w:rPr>
        <w:t>High</w:t>
      </w:r>
      <w:r>
        <w:t xml:space="preserve"> – 3 or more approach lanes.</w:t>
      </w:r>
    </w:p>
    <w:p w14:paraId="5A800C9C" w14:textId="77777777" w:rsidR="002A4D12" w:rsidRDefault="002A4D12" w:rsidP="00EB454D">
      <w:pPr>
        <w:pStyle w:val="Heading7"/>
        <w:spacing w:line="254" w:lineRule="auto"/>
        <w:ind w:left="1440"/>
      </w:pPr>
      <w:bookmarkStart w:id="1689" w:name="_Toc462220586"/>
      <w:bookmarkStart w:id="1690" w:name="_Toc462338677"/>
      <w:r>
        <w:t>347.10</w:t>
      </w:r>
      <w:r>
        <w:tab/>
        <w:t>Collect lane utilization data</w:t>
      </w:r>
      <w:bookmarkEnd w:id="1689"/>
      <w:bookmarkEnd w:id="1690"/>
    </w:p>
    <w:p w14:paraId="5A800C9D" w14:textId="77777777" w:rsidR="002A4D12" w:rsidRDefault="002A4D12" w:rsidP="002A4D12">
      <w:pPr>
        <w:pStyle w:val="ListParagraph"/>
        <w:ind w:left="1440"/>
      </w:pPr>
    </w:p>
    <w:p w14:paraId="5A800C9E" w14:textId="77777777" w:rsidR="002A4D12" w:rsidRDefault="002A4D12" w:rsidP="002A4D12">
      <w:pPr>
        <w:pStyle w:val="ListParagraph"/>
        <w:ind w:left="1440"/>
      </w:pPr>
      <w:r>
        <w:t>Collection of hourly per lane traffic volumes at a designated location. Collection is completed per multilane movement.  Effort is to prepare for collection, complete the data collection and summarize the data.  Does not include travel time, mileage, reimbursable and direct expenses.</w:t>
      </w:r>
    </w:p>
    <w:p w14:paraId="5A800C9F" w14:textId="77777777" w:rsidR="002A4D12" w:rsidRDefault="002A4D12" w:rsidP="002A4D12">
      <w:pPr>
        <w:pStyle w:val="ListParagraph"/>
        <w:ind w:left="1440"/>
      </w:pPr>
    </w:p>
    <w:p w14:paraId="5A800CA0" w14:textId="77777777" w:rsidR="002A4D12" w:rsidRDefault="002A4D12" w:rsidP="002A4D12">
      <w:pPr>
        <w:pStyle w:val="ListParagraph"/>
        <w:ind w:left="1008" w:firstLine="432"/>
      </w:pPr>
      <w:r>
        <w:t>Staff: Field technician, entry engineer</w:t>
      </w:r>
    </w:p>
    <w:p w14:paraId="5A800CA1" w14:textId="77777777" w:rsidR="002A4D12" w:rsidRDefault="002A4D12" w:rsidP="002A4D12">
      <w:pPr>
        <w:pStyle w:val="ListParagraph"/>
        <w:ind w:left="1440"/>
      </w:pPr>
    </w:p>
    <w:p w14:paraId="5A800CA2" w14:textId="77777777" w:rsidR="002A4D12" w:rsidRDefault="002A4D12" w:rsidP="002A4D12">
      <w:pPr>
        <w:pStyle w:val="ListParagraph"/>
        <w:ind w:left="1620"/>
      </w:pPr>
      <w:r>
        <w:rPr>
          <w:b/>
        </w:rPr>
        <w:t>Low</w:t>
      </w:r>
      <w:r>
        <w:t xml:space="preserve"> – Two lane count</w:t>
      </w:r>
    </w:p>
    <w:p w14:paraId="5A800CA3" w14:textId="77777777" w:rsidR="002A4D12" w:rsidRDefault="002A4D12" w:rsidP="002A4D12">
      <w:pPr>
        <w:pStyle w:val="ListParagraph"/>
        <w:ind w:left="1620"/>
      </w:pPr>
    </w:p>
    <w:p w14:paraId="5A800CA4" w14:textId="77777777" w:rsidR="002A4D12" w:rsidRDefault="002A4D12" w:rsidP="002A4D12">
      <w:pPr>
        <w:pStyle w:val="ListParagraph"/>
        <w:ind w:left="1620"/>
      </w:pPr>
      <w:r>
        <w:rPr>
          <w:b/>
        </w:rPr>
        <w:t>Medium</w:t>
      </w:r>
      <w:r>
        <w:t xml:space="preserve"> </w:t>
      </w:r>
      <w:r w:rsidR="008A1440">
        <w:t>– N</w:t>
      </w:r>
      <w:r w:rsidR="001005E8">
        <w:t>/A</w:t>
      </w:r>
    </w:p>
    <w:p w14:paraId="5A800CA5" w14:textId="77777777" w:rsidR="002A4D12" w:rsidRDefault="002A4D12" w:rsidP="002A4D12">
      <w:pPr>
        <w:pStyle w:val="ListParagraph"/>
        <w:ind w:left="900" w:firstLine="720"/>
        <w:rPr>
          <w:b/>
        </w:rPr>
      </w:pPr>
    </w:p>
    <w:p w14:paraId="5A800CA6" w14:textId="77777777" w:rsidR="002A4D12" w:rsidRDefault="002A4D12" w:rsidP="002A4D12">
      <w:pPr>
        <w:pStyle w:val="ListParagraph"/>
        <w:ind w:left="900" w:firstLine="720"/>
      </w:pPr>
      <w:r>
        <w:rPr>
          <w:b/>
        </w:rPr>
        <w:t>High</w:t>
      </w:r>
      <w:r>
        <w:t xml:space="preserve"> – 3 or more lane count</w:t>
      </w:r>
    </w:p>
    <w:p w14:paraId="5A800CA7" w14:textId="77777777" w:rsidR="002A4D12" w:rsidRDefault="002A4D12" w:rsidP="002A4D12"/>
    <w:p w14:paraId="5A800CA8" w14:textId="77777777" w:rsidR="002A4D12" w:rsidRDefault="002A4D12" w:rsidP="00EB454D">
      <w:pPr>
        <w:pStyle w:val="Heading7"/>
        <w:spacing w:line="254" w:lineRule="auto"/>
        <w:ind w:left="1440"/>
      </w:pPr>
      <w:bookmarkStart w:id="1691" w:name="_Toc462220587"/>
      <w:bookmarkStart w:id="1692" w:name="_Toc462338678"/>
      <w:r>
        <w:t>347.11</w:t>
      </w:r>
      <w:r>
        <w:tab/>
        <w:t>Collect occupancy data</w:t>
      </w:r>
      <w:bookmarkEnd w:id="1691"/>
      <w:bookmarkEnd w:id="1692"/>
    </w:p>
    <w:p w14:paraId="5A800CA9" w14:textId="77777777" w:rsidR="002A4D12" w:rsidRDefault="002A4D12" w:rsidP="002A4D12">
      <w:pPr>
        <w:pStyle w:val="ListParagraph"/>
        <w:ind w:left="1440"/>
      </w:pPr>
    </w:p>
    <w:p w14:paraId="5A800CAA" w14:textId="77777777" w:rsidR="002A4D12" w:rsidRDefault="002A4D12" w:rsidP="002A4D12">
      <w:pPr>
        <w:pStyle w:val="ListParagraph"/>
        <w:ind w:left="1440"/>
      </w:pPr>
      <w:r>
        <w:t>Collection of vehicle occupancy data at a designated location. Effort is to prepare for collection, complete the data collection and summarize the data.  Does not include travel time, mileage, reimbursable and direct expenses.  Collection requirements are based on obtaining sufficient sample size data and not on amount of time, so lower volume locations may require more “effort” to obtain a sufficient sample size.</w:t>
      </w:r>
    </w:p>
    <w:p w14:paraId="5A800CAB" w14:textId="77777777" w:rsidR="002A4D12" w:rsidRDefault="002A4D12" w:rsidP="002A4D12">
      <w:pPr>
        <w:pStyle w:val="ListParagraph"/>
        <w:ind w:left="1440"/>
      </w:pPr>
    </w:p>
    <w:p w14:paraId="5A800CAC" w14:textId="77777777" w:rsidR="002A4D12" w:rsidRDefault="002A4D12" w:rsidP="002A4D12">
      <w:pPr>
        <w:pStyle w:val="ListParagraph"/>
        <w:ind w:left="1008" w:firstLine="432"/>
      </w:pPr>
      <w:r>
        <w:t>Staff: Field technician, entry engineer</w:t>
      </w:r>
    </w:p>
    <w:p w14:paraId="5A800CAD" w14:textId="77777777" w:rsidR="002A4D12" w:rsidRDefault="002A4D12" w:rsidP="002A4D12">
      <w:pPr>
        <w:pStyle w:val="ListParagraph"/>
        <w:ind w:left="1440"/>
      </w:pPr>
    </w:p>
    <w:p w14:paraId="5A800CAE" w14:textId="77777777" w:rsidR="002A4D12" w:rsidRDefault="002A4D12" w:rsidP="002A4D12">
      <w:pPr>
        <w:pStyle w:val="ListParagraph"/>
        <w:ind w:left="1620"/>
      </w:pPr>
      <w:r>
        <w:rPr>
          <w:b/>
        </w:rPr>
        <w:t>Low</w:t>
      </w:r>
      <w:r>
        <w:t xml:space="preserve"> – moderate to high volume location where sufficient sample data can be obtained in a short period of time.</w:t>
      </w:r>
    </w:p>
    <w:p w14:paraId="5A800CAF" w14:textId="77777777" w:rsidR="002A4D12" w:rsidRDefault="002A4D12" w:rsidP="002A4D12">
      <w:pPr>
        <w:pStyle w:val="ListParagraph"/>
        <w:ind w:left="1620"/>
      </w:pPr>
    </w:p>
    <w:p w14:paraId="5A800CB0" w14:textId="77777777" w:rsidR="002A4D12" w:rsidRDefault="002A4D12" w:rsidP="002A4D12">
      <w:pPr>
        <w:pStyle w:val="ListParagraph"/>
        <w:ind w:left="1620"/>
      </w:pPr>
      <w:r>
        <w:rPr>
          <w:b/>
        </w:rPr>
        <w:t>Medium</w:t>
      </w:r>
      <w:r>
        <w:t xml:space="preserve"> – </w:t>
      </w:r>
      <w:r w:rsidR="001005E8">
        <w:t>N/A</w:t>
      </w:r>
    </w:p>
    <w:p w14:paraId="5A800CB1" w14:textId="77777777" w:rsidR="002A4D12" w:rsidRDefault="002A4D12" w:rsidP="002A4D12">
      <w:pPr>
        <w:pStyle w:val="ListParagraph"/>
        <w:ind w:left="1620"/>
      </w:pPr>
    </w:p>
    <w:p w14:paraId="5A800CB2" w14:textId="77777777" w:rsidR="002A4D12" w:rsidRDefault="002A4D12" w:rsidP="002A4D12">
      <w:pPr>
        <w:pStyle w:val="ListParagraph"/>
        <w:spacing w:after="360"/>
        <w:ind w:left="1620"/>
      </w:pPr>
      <w:r>
        <w:rPr>
          <w:b/>
        </w:rPr>
        <w:t>High</w:t>
      </w:r>
      <w:r>
        <w:t xml:space="preserve"> – low volume counts where obtaining sufficient sample size takes longer due to lack of vehicles.</w:t>
      </w:r>
    </w:p>
    <w:p w14:paraId="5A800CB3" w14:textId="77777777" w:rsidR="002A4D12" w:rsidRDefault="002A4D12" w:rsidP="00EB454D">
      <w:pPr>
        <w:pStyle w:val="Heading7"/>
        <w:spacing w:line="254" w:lineRule="auto"/>
        <w:ind w:left="1440"/>
      </w:pPr>
      <w:bookmarkStart w:id="1693" w:name="_Toc462220588"/>
      <w:bookmarkStart w:id="1694" w:name="_Toc462338679"/>
      <w:r>
        <w:t>347.12</w:t>
      </w:r>
      <w:r>
        <w:tab/>
        <w:t>Complete travel time study</w:t>
      </w:r>
      <w:bookmarkEnd w:id="1693"/>
      <w:bookmarkEnd w:id="1694"/>
    </w:p>
    <w:p w14:paraId="5A800CB4" w14:textId="77777777" w:rsidR="002A4D12" w:rsidRDefault="002A4D12" w:rsidP="002A4D12">
      <w:pPr>
        <w:spacing w:after="0"/>
      </w:pPr>
    </w:p>
    <w:p w14:paraId="5A800CB5" w14:textId="77777777" w:rsidR="002A4D12" w:rsidRDefault="002A4D12" w:rsidP="002A4D12">
      <w:pPr>
        <w:pStyle w:val="ListParagraph"/>
        <w:ind w:left="1440"/>
      </w:pPr>
      <w:r>
        <w:t>Collection of travel times along a designated corridor or roadway segment.  Many different data collection methods exist, including technology based (Bluetooth, GPS, cellular, video) or manual based (test vehicle, observed vehicle).  Effort to complete will depend on the methodology utilized, required sample size, number of staff required, length of corridor, and number of checkpoints.</w:t>
      </w:r>
    </w:p>
    <w:p w14:paraId="5A800CB6" w14:textId="77777777" w:rsidR="002A4D12" w:rsidRDefault="002A4D12" w:rsidP="002A4D12">
      <w:pPr>
        <w:pStyle w:val="ListParagraph"/>
        <w:ind w:left="1440"/>
      </w:pPr>
    </w:p>
    <w:p w14:paraId="5A800CB7" w14:textId="77777777" w:rsidR="002A4D12" w:rsidRDefault="002A4D12" w:rsidP="002A4D12">
      <w:pPr>
        <w:pStyle w:val="ListParagraph"/>
        <w:ind w:left="1440"/>
      </w:pPr>
      <w:r>
        <w:t xml:space="preserve">Effort is to prepare for the study; set up &amp; take down equipment; process, compile and review for accuracy.  </w:t>
      </w:r>
    </w:p>
    <w:p w14:paraId="5A800CB8" w14:textId="77777777" w:rsidR="002A4D12" w:rsidRDefault="002A4D12" w:rsidP="002A4D12">
      <w:pPr>
        <w:pStyle w:val="ListParagraph"/>
        <w:ind w:left="1440"/>
      </w:pPr>
    </w:p>
    <w:p w14:paraId="5A800CB9" w14:textId="77777777" w:rsidR="002A4D12" w:rsidRDefault="002A4D12" w:rsidP="002A4D12">
      <w:pPr>
        <w:pStyle w:val="ListParagraph"/>
        <w:ind w:left="1008" w:firstLine="432"/>
      </w:pPr>
      <w:r>
        <w:t>Staff: Varies based on methodology selected.</w:t>
      </w:r>
    </w:p>
    <w:p w14:paraId="5A800CBA" w14:textId="77777777" w:rsidR="002A4D12" w:rsidRDefault="002A4D12" w:rsidP="002A4D12">
      <w:pPr>
        <w:pStyle w:val="ListParagraph"/>
        <w:ind w:left="1440"/>
        <w:rPr>
          <w:highlight w:val="yellow"/>
        </w:rPr>
      </w:pPr>
    </w:p>
    <w:p w14:paraId="5A800CBB" w14:textId="77777777" w:rsidR="002A4D12" w:rsidRDefault="002A4D12" w:rsidP="002A4D12">
      <w:pPr>
        <w:pStyle w:val="ListParagraph"/>
        <w:ind w:left="1620"/>
      </w:pPr>
      <w:r>
        <w:rPr>
          <w:b/>
        </w:rPr>
        <w:t>Low</w:t>
      </w:r>
      <w:r>
        <w:t xml:space="preserve"> – </w:t>
      </w:r>
    </w:p>
    <w:p w14:paraId="5A800CBC" w14:textId="77777777" w:rsidR="002A4D12" w:rsidRDefault="002A4D12" w:rsidP="002A4D12">
      <w:pPr>
        <w:pStyle w:val="ListParagraph"/>
        <w:ind w:left="1620"/>
      </w:pPr>
    </w:p>
    <w:p w14:paraId="5A800CBD" w14:textId="77777777" w:rsidR="002A4D12" w:rsidRDefault="002A4D12" w:rsidP="002A4D12">
      <w:pPr>
        <w:pStyle w:val="ListParagraph"/>
        <w:ind w:left="1620"/>
      </w:pPr>
      <w:r>
        <w:rPr>
          <w:b/>
        </w:rPr>
        <w:t>Medium</w:t>
      </w:r>
      <w:r>
        <w:t xml:space="preserve"> – </w:t>
      </w:r>
    </w:p>
    <w:p w14:paraId="5A800CBE" w14:textId="77777777" w:rsidR="002A4D12" w:rsidRDefault="002A4D12" w:rsidP="002A4D12">
      <w:pPr>
        <w:pStyle w:val="ListParagraph"/>
        <w:ind w:left="1620"/>
      </w:pPr>
    </w:p>
    <w:p w14:paraId="5A800CBF" w14:textId="77777777" w:rsidR="002A4D12" w:rsidRDefault="002A4D12" w:rsidP="002A4D12">
      <w:pPr>
        <w:pStyle w:val="ListParagraph"/>
        <w:spacing w:after="360"/>
        <w:ind w:left="1620"/>
      </w:pPr>
      <w:r>
        <w:rPr>
          <w:b/>
        </w:rPr>
        <w:t>High</w:t>
      </w:r>
      <w:r>
        <w:t xml:space="preserve"> – </w:t>
      </w:r>
    </w:p>
    <w:p w14:paraId="5A800CC0" w14:textId="77777777" w:rsidR="002A4D12" w:rsidRDefault="002A4D12" w:rsidP="00EB454D">
      <w:pPr>
        <w:pStyle w:val="Heading7"/>
        <w:spacing w:line="254" w:lineRule="auto"/>
        <w:ind w:left="1440"/>
      </w:pPr>
      <w:bookmarkStart w:id="1695" w:name="_Toc462220589"/>
      <w:bookmarkStart w:id="1696" w:name="_Toc462338680"/>
      <w:r>
        <w:t>347.13</w:t>
      </w:r>
      <w:r>
        <w:tab/>
        <w:t>Complete origin-destination study</w:t>
      </w:r>
      <w:bookmarkEnd w:id="1695"/>
      <w:bookmarkEnd w:id="1696"/>
      <w:r>
        <w:t xml:space="preserve"> </w:t>
      </w:r>
    </w:p>
    <w:p w14:paraId="5A800CC1" w14:textId="77777777" w:rsidR="002A4D12" w:rsidRDefault="002A4D12" w:rsidP="002A4D12">
      <w:pPr>
        <w:spacing w:after="0"/>
      </w:pPr>
    </w:p>
    <w:p w14:paraId="5A800CC2" w14:textId="77777777" w:rsidR="002A4D12" w:rsidRDefault="002A4D12" w:rsidP="002A4D12">
      <w:pPr>
        <w:pStyle w:val="ListParagraph"/>
        <w:ind w:left="1440"/>
      </w:pPr>
      <w:r>
        <w:t>Collection of origin-destination data along a designated corridor, roadway segment or street network.  Can be highly labor intensive without use of technology.  Many different data collection methods exist, including technology based (Bluetooth, GPS, cellular, video) or manual based (license plate checks, postcard survey).  Effort to complete will depend on the methodology utilized, required sample size, number of staff required, study area size, and traffic volume at the checkpoints.</w:t>
      </w:r>
    </w:p>
    <w:p w14:paraId="5A800CC3" w14:textId="77777777" w:rsidR="002A4D12" w:rsidRDefault="002A4D12" w:rsidP="002A4D12">
      <w:pPr>
        <w:pStyle w:val="ListParagraph"/>
        <w:ind w:left="1620"/>
      </w:pPr>
    </w:p>
    <w:p w14:paraId="5A800CC4" w14:textId="77777777" w:rsidR="002A4D12" w:rsidRDefault="002A4D12" w:rsidP="002A4D12">
      <w:pPr>
        <w:pStyle w:val="ListParagraph"/>
        <w:ind w:left="1440"/>
      </w:pPr>
      <w:r>
        <w:t xml:space="preserve">Effort is to prepare for the study; set up &amp; take down equipment; process, compile and review for accuracy.  </w:t>
      </w:r>
    </w:p>
    <w:p w14:paraId="5A800CC5" w14:textId="77777777" w:rsidR="002A4D12" w:rsidRDefault="002A4D12" w:rsidP="002A4D12">
      <w:pPr>
        <w:pStyle w:val="ListParagraph"/>
        <w:ind w:left="1620"/>
      </w:pPr>
    </w:p>
    <w:p w14:paraId="5A800CC6" w14:textId="77777777" w:rsidR="002A4D12" w:rsidRDefault="002A4D12" w:rsidP="002A4D12">
      <w:pPr>
        <w:pStyle w:val="ListParagraph"/>
        <w:ind w:left="1008" w:firstLine="432"/>
      </w:pPr>
      <w:r>
        <w:t>Staff: Varies based on methodology selected.</w:t>
      </w:r>
    </w:p>
    <w:p w14:paraId="5A800CC7" w14:textId="77777777" w:rsidR="002A4D12" w:rsidRDefault="002A4D12" w:rsidP="002A4D12">
      <w:pPr>
        <w:pStyle w:val="ListParagraph"/>
        <w:ind w:left="1620"/>
      </w:pPr>
    </w:p>
    <w:p w14:paraId="5A800CC8" w14:textId="77777777" w:rsidR="002A4D12" w:rsidRDefault="002A4D12" w:rsidP="002A4D12">
      <w:pPr>
        <w:pStyle w:val="ListParagraph"/>
        <w:ind w:left="1620"/>
      </w:pPr>
      <w:r>
        <w:rPr>
          <w:b/>
        </w:rPr>
        <w:t>Low</w:t>
      </w:r>
      <w:r>
        <w:t xml:space="preserve"> – </w:t>
      </w:r>
    </w:p>
    <w:p w14:paraId="5A800CC9" w14:textId="77777777" w:rsidR="002A4D12" w:rsidRDefault="002A4D12" w:rsidP="002A4D12">
      <w:pPr>
        <w:pStyle w:val="ListParagraph"/>
        <w:ind w:left="1620"/>
        <w:rPr>
          <w:b/>
        </w:rPr>
      </w:pPr>
    </w:p>
    <w:p w14:paraId="5A800CCA" w14:textId="77777777" w:rsidR="002A4D12" w:rsidRDefault="002A4D12" w:rsidP="002A4D12">
      <w:pPr>
        <w:pStyle w:val="ListParagraph"/>
        <w:ind w:left="1620"/>
      </w:pPr>
      <w:r>
        <w:rPr>
          <w:b/>
        </w:rPr>
        <w:t>Medium</w:t>
      </w:r>
      <w:r>
        <w:t xml:space="preserve"> – </w:t>
      </w:r>
    </w:p>
    <w:p w14:paraId="5A800CCB" w14:textId="77777777" w:rsidR="002A4D12" w:rsidRDefault="002A4D12" w:rsidP="002A4D12">
      <w:pPr>
        <w:pStyle w:val="ListParagraph"/>
        <w:ind w:left="1620"/>
      </w:pPr>
    </w:p>
    <w:p w14:paraId="5A800CCC" w14:textId="77777777" w:rsidR="00A96FB2" w:rsidRPr="00A10614" w:rsidRDefault="002A4D12" w:rsidP="002A4D12">
      <w:pPr>
        <w:pStyle w:val="ListParagraph"/>
        <w:ind w:left="1620"/>
      </w:pPr>
      <w:r>
        <w:rPr>
          <w:b/>
        </w:rPr>
        <w:t>High</w:t>
      </w:r>
      <w:r>
        <w:t xml:space="preserve"> –  </w:t>
      </w:r>
      <w:r w:rsidR="00A96FB2" w:rsidRPr="00A10614">
        <w:t xml:space="preserve"> </w:t>
      </w:r>
    </w:p>
    <w:p w14:paraId="5A800CCD" w14:textId="77777777" w:rsidR="00857A19" w:rsidRDefault="00857A19" w:rsidP="009D6B47">
      <w:pPr>
        <w:pStyle w:val="Heading6"/>
      </w:pPr>
      <w:r>
        <w:t xml:space="preserve"> </w:t>
      </w:r>
      <w:bookmarkStart w:id="1697" w:name="_Toc462219963"/>
      <w:bookmarkStart w:id="1698" w:name="_Toc462220590"/>
      <w:bookmarkStart w:id="1699" w:name="_Toc462338681"/>
      <w:r w:rsidR="002E197A">
        <w:t>785</w:t>
      </w:r>
      <w:r w:rsidR="002E197A">
        <w:tab/>
      </w:r>
      <w:r>
        <w:t>Design Traffic Signal</w:t>
      </w:r>
      <w:r w:rsidR="00AA3198">
        <w:t xml:space="preserve"> </w:t>
      </w:r>
      <w:r w:rsidR="00AA3198" w:rsidRPr="00AA3198">
        <w:rPr>
          <w:i/>
        </w:rPr>
        <w:t>(</w:t>
      </w:r>
      <w:r w:rsidR="00BE4C87">
        <w:rPr>
          <w:i/>
        </w:rPr>
        <w:t>8/26</w:t>
      </w:r>
      <w:r w:rsidR="00AA3198" w:rsidRPr="00AA3198">
        <w:rPr>
          <w:i/>
        </w:rPr>
        <w:t>/16)</w:t>
      </w:r>
      <w:bookmarkEnd w:id="1697"/>
      <w:bookmarkEnd w:id="1698"/>
      <w:bookmarkEnd w:id="1699"/>
    </w:p>
    <w:p w14:paraId="5A800CCE" w14:textId="77777777" w:rsidR="00857A19" w:rsidRDefault="008C32DC" w:rsidP="009D6B47">
      <w:pPr>
        <w:pStyle w:val="Heading7"/>
      </w:pPr>
      <w:bookmarkStart w:id="1700" w:name="_Toc462220591"/>
      <w:bookmarkStart w:id="1701" w:name="_Toc462338682"/>
      <w:r>
        <w:t>785.0</w:t>
      </w:r>
      <w:r w:rsidR="00857A19">
        <w:tab/>
        <w:t>Prepare or review signal plans.</w:t>
      </w:r>
      <w:bookmarkEnd w:id="1700"/>
      <w:bookmarkEnd w:id="1701"/>
      <w:r w:rsidR="00857A19">
        <w:t xml:space="preserve"> </w:t>
      </w:r>
    </w:p>
    <w:p w14:paraId="5A800CCF" w14:textId="77777777" w:rsidR="00CD4801" w:rsidRDefault="00CD4801" w:rsidP="00CD4801">
      <w:pPr>
        <w:pStyle w:val="ListParagraph"/>
        <w:ind w:left="1440"/>
      </w:pPr>
    </w:p>
    <w:p w14:paraId="5A800CD0" w14:textId="77777777" w:rsidR="00FA421E" w:rsidRDefault="008C32DC" w:rsidP="00FA421E">
      <w:pPr>
        <w:pStyle w:val="Heading7"/>
      </w:pPr>
      <w:bookmarkStart w:id="1702" w:name="_Toc462220592"/>
      <w:bookmarkStart w:id="1703" w:name="_Toc462338683"/>
      <w:r>
        <w:t>78</w:t>
      </w:r>
      <w:r w:rsidR="00FA421E">
        <w:t>5.1</w:t>
      </w:r>
      <w:r w:rsidR="00FA421E">
        <w:tab/>
        <w:t>Prepare, submit, review signal warrant</w:t>
      </w:r>
      <w:bookmarkEnd w:id="1702"/>
      <w:bookmarkEnd w:id="1703"/>
    </w:p>
    <w:p w14:paraId="5A800CD1" w14:textId="77777777" w:rsidR="00FA421E" w:rsidRDefault="00FA421E" w:rsidP="00FA421E">
      <w:pPr>
        <w:ind w:left="1440"/>
        <w:contextualSpacing/>
      </w:pPr>
    </w:p>
    <w:p w14:paraId="5A800CD2" w14:textId="77777777" w:rsidR="00FA421E" w:rsidRDefault="00FA421E" w:rsidP="00FA421E">
      <w:pPr>
        <w:ind w:left="1440"/>
        <w:contextualSpacing/>
      </w:pPr>
      <w:r>
        <w:t>Submit warrant analysis forms and or reports based on complexity of the project. Complete warrant form as outlined in TSDM.  Time does not include collecting volume or crash data, which should be gathered under a separate effort.  Hours should include all entire effort to develop, review and approve of report</w:t>
      </w:r>
    </w:p>
    <w:p w14:paraId="5A800CD3" w14:textId="77777777" w:rsidR="00FA421E" w:rsidRDefault="00FA421E" w:rsidP="00FA421E">
      <w:pPr>
        <w:ind w:left="1440"/>
        <w:contextualSpacing/>
      </w:pPr>
    </w:p>
    <w:p w14:paraId="5A800CD4" w14:textId="77777777" w:rsidR="00FA421E" w:rsidRDefault="00FA421E" w:rsidP="00FA421E">
      <w:pPr>
        <w:ind w:left="1440"/>
        <w:contextualSpacing/>
      </w:pPr>
      <w:r>
        <w:t>Staff: Entry/Tech – Review by Traffic Engineer</w:t>
      </w:r>
    </w:p>
    <w:p w14:paraId="5A800CD5" w14:textId="77777777" w:rsidR="00FA421E" w:rsidRDefault="00FA421E" w:rsidP="00FA421E">
      <w:pPr>
        <w:ind w:left="1620"/>
        <w:contextualSpacing/>
        <w:rPr>
          <w:b/>
        </w:rPr>
      </w:pPr>
    </w:p>
    <w:p w14:paraId="5A800CD6" w14:textId="77777777" w:rsidR="00FA421E" w:rsidRDefault="00FA421E" w:rsidP="00FA421E">
      <w:pPr>
        <w:ind w:left="1620"/>
        <w:contextualSpacing/>
      </w:pPr>
      <w:r>
        <w:rPr>
          <w:b/>
        </w:rPr>
        <w:t>Low</w:t>
      </w:r>
      <w:r>
        <w:t xml:space="preserve"> – simple volume only quick warrant check</w:t>
      </w:r>
    </w:p>
    <w:p w14:paraId="5A800CD7" w14:textId="77777777" w:rsidR="00FA421E" w:rsidRDefault="00FA421E" w:rsidP="00FA421E">
      <w:pPr>
        <w:ind w:left="1620"/>
        <w:contextualSpacing/>
      </w:pPr>
    </w:p>
    <w:p w14:paraId="5A800CD8" w14:textId="77777777" w:rsidR="00FA421E" w:rsidRDefault="00FA421E" w:rsidP="00FA421E">
      <w:pPr>
        <w:ind w:left="1620"/>
        <w:contextualSpacing/>
      </w:pPr>
      <w:r>
        <w:rPr>
          <w:b/>
        </w:rPr>
        <w:t>Medium</w:t>
      </w:r>
      <w:r>
        <w:t xml:space="preserve"> – evaluate most common warrants including crash analysis</w:t>
      </w:r>
    </w:p>
    <w:p w14:paraId="5A800CD9" w14:textId="77777777" w:rsidR="00FA421E" w:rsidRDefault="00FA421E" w:rsidP="00FA421E">
      <w:pPr>
        <w:ind w:left="1620"/>
        <w:contextualSpacing/>
      </w:pPr>
    </w:p>
    <w:p w14:paraId="5A800CDA" w14:textId="77777777" w:rsidR="00FA421E" w:rsidRDefault="00FA421E" w:rsidP="00FA421E">
      <w:pPr>
        <w:ind w:left="1620"/>
        <w:contextualSpacing/>
      </w:pPr>
      <w:r>
        <w:rPr>
          <w:b/>
        </w:rPr>
        <w:t>High</w:t>
      </w:r>
      <w:r>
        <w:t xml:space="preserve"> – evaluate all warrants with detail information </w:t>
      </w:r>
    </w:p>
    <w:p w14:paraId="5A800CDB" w14:textId="77777777" w:rsidR="00FA421E" w:rsidRDefault="00FA421E" w:rsidP="00FA421E">
      <w:pPr>
        <w:ind w:left="1440"/>
        <w:contextualSpacing/>
      </w:pPr>
    </w:p>
    <w:p w14:paraId="5A800CDC" w14:textId="77777777" w:rsidR="00FA421E" w:rsidRDefault="00FA421E" w:rsidP="00FA421E">
      <w:pPr>
        <w:pStyle w:val="Heading7"/>
        <w:shd w:val="clear" w:color="auto" w:fill="BFBFBF" w:themeFill="background1" w:themeFillShade="BF"/>
      </w:pPr>
      <w:bookmarkStart w:id="1704" w:name="_Toc455067430"/>
      <w:bookmarkStart w:id="1705" w:name="_Toc455066580"/>
      <w:bookmarkStart w:id="1706" w:name="_Toc462220593"/>
      <w:bookmarkStart w:id="1707" w:name="_Toc462338684"/>
      <w:r>
        <w:t>785.2</w:t>
      </w:r>
      <w:r>
        <w:tab/>
        <w:t>Traffic analysis</w:t>
      </w:r>
      <w:bookmarkEnd w:id="1704"/>
      <w:bookmarkEnd w:id="1705"/>
      <w:bookmarkEnd w:id="1706"/>
      <w:bookmarkEnd w:id="1707"/>
    </w:p>
    <w:p w14:paraId="5A800CDD" w14:textId="77777777" w:rsidR="00FA421E" w:rsidRDefault="00FA421E" w:rsidP="00FA421E">
      <w:pPr>
        <w:pStyle w:val="Heading8"/>
      </w:pPr>
      <w:bookmarkStart w:id="1708" w:name="_Toc455066581"/>
      <w:bookmarkStart w:id="1709" w:name="_Toc462338685"/>
      <w:r>
        <w:t>785.2.1</w:t>
      </w:r>
      <w:r>
        <w:tab/>
        <w:t>Analyze and determine signal phasing</w:t>
      </w:r>
      <w:bookmarkEnd w:id="1708"/>
      <w:bookmarkEnd w:id="1709"/>
    </w:p>
    <w:p w14:paraId="5A800CDE" w14:textId="77777777" w:rsidR="00FA421E" w:rsidRDefault="00FA421E" w:rsidP="00AD26C2">
      <w:pPr>
        <w:ind w:left="1800"/>
      </w:pPr>
    </w:p>
    <w:p w14:paraId="5A800CDF" w14:textId="77777777" w:rsidR="00FA421E" w:rsidRDefault="00FA421E" w:rsidP="00AD26C2">
      <w:pPr>
        <w:ind w:left="1800"/>
      </w:pPr>
      <w:r>
        <w:t>Provide signal phasing for intersection to make the intersection operates as indicated on the plans.  Hours should include time to prepare, review and coordinate with the Regional Signal Engineer.</w:t>
      </w:r>
    </w:p>
    <w:p w14:paraId="5A800CE0" w14:textId="77777777" w:rsidR="00FA421E" w:rsidRDefault="00FA421E" w:rsidP="00AD26C2">
      <w:pPr>
        <w:ind w:left="1800"/>
      </w:pPr>
    </w:p>
    <w:p w14:paraId="5A800CE1" w14:textId="77777777" w:rsidR="00FA421E" w:rsidRDefault="00FA421E" w:rsidP="00AD26C2">
      <w:pPr>
        <w:ind w:left="1800"/>
      </w:pPr>
      <w:r>
        <w:t>Staff:</w:t>
      </w:r>
      <w:r>
        <w:rPr>
          <w:b/>
        </w:rPr>
        <w:t xml:space="preserve"> </w:t>
      </w:r>
      <w:r>
        <w:t>Traffic Engineer</w:t>
      </w:r>
    </w:p>
    <w:p w14:paraId="5A800CE2" w14:textId="77777777" w:rsidR="00FA421E" w:rsidRDefault="00FA421E" w:rsidP="00FA421E">
      <w:pPr>
        <w:ind w:left="1800"/>
        <w:contextualSpacing/>
        <w:rPr>
          <w:b/>
        </w:rPr>
      </w:pPr>
    </w:p>
    <w:p w14:paraId="5A800CE3" w14:textId="77777777" w:rsidR="00FA421E" w:rsidRDefault="00FA421E" w:rsidP="00FA421E">
      <w:pPr>
        <w:ind w:left="1980"/>
        <w:contextualSpacing/>
      </w:pPr>
      <w:r>
        <w:rPr>
          <w:b/>
        </w:rPr>
        <w:t>Low</w:t>
      </w:r>
      <w:r>
        <w:t xml:space="preserve"> – Simple isolated intersection, 2-4 phases, little or no pedestrian phasing</w:t>
      </w:r>
    </w:p>
    <w:p w14:paraId="5A800CE4" w14:textId="77777777" w:rsidR="00FA421E" w:rsidRDefault="00FA421E" w:rsidP="00FA421E">
      <w:pPr>
        <w:ind w:left="1980"/>
        <w:contextualSpacing/>
      </w:pPr>
    </w:p>
    <w:p w14:paraId="5A800CE5" w14:textId="77777777" w:rsidR="00FA421E" w:rsidRDefault="00FA421E" w:rsidP="00FA421E">
      <w:pPr>
        <w:ind w:left="1980"/>
        <w:contextualSpacing/>
      </w:pPr>
      <w:r>
        <w:rPr>
          <w:b/>
        </w:rPr>
        <w:t>Medium</w:t>
      </w:r>
      <w:r>
        <w:t xml:space="preserve"> – Average/common intersection with 4-8 Phases, some pedestrian phases</w:t>
      </w:r>
    </w:p>
    <w:p w14:paraId="5A800CE6" w14:textId="77777777" w:rsidR="00FA421E" w:rsidRDefault="00FA421E" w:rsidP="00FA421E">
      <w:pPr>
        <w:ind w:left="1980"/>
        <w:contextualSpacing/>
      </w:pPr>
    </w:p>
    <w:p w14:paraId="5A800CE7" w14:textId="77777777" w:rsidR="00FA421E" w:rsidRDefault="00FA421E" w:rsidP="00FA421E">
      <w:pPr>
        <w:ind w:left="1980"/>
        <w:contextualSpacing/>
      </w:pPr>
      <w:r>
        <w:rPr>
          <w:b/>
        </w:rPr>
        <w:t>High</w:t>
      </w:r>
      <w:r>
        <w:t xml:space="preserve"> – Highly complex intersection, 8+phases, overlaps, complex interchanges with single controller</w:t>
      </w:r>
    </w:p>
    <w:p w14:paraId="5A800CE8" w14:textId="77777777" w:rsidR="00FA421E" w:rsidRDefault="00FA421E" w:rsidP="00FA421E">
      <w:pPr>
        <w:keepNext/>
        <w:keepLines/>
        <w:spacing w:before="40"/>
        <w:ind w:left="1800" w:hanging="1080"/>
        <w:outlineLvl w:val="7"/>
        <w:rPr>
          <w:rFonts w:asciiTheme="majorHAnsi" w:eastAsiaTheme="majorEastAsia" w:hAnsiTheme="majorHAnsi" w:cstheme="majorBidi"/>
          <w:szCs w:val="21"/>
        </w:rPr>
      </w:pPr>
    </w:p>
    <w:p w14:paraId="5A800CE9" w14:textId="77777777" w:rsidR="00FA421E" w:rsidRDefault="00FA421E" w:rsidP="00FA421E">
      <w:pPr>
        <w:pStyle w:val="Heading8"/>
      </w:pPr>
      <w:bookmarkStart w:id="1710" w:name="_Toc455066582"/>
      <w:bookmarkStart w:id="1711" w:name="_Toc462338686"/>
      <w:r>
        <w:t>785.2.2</w:t>
      </w:r>
      <w:r>
        <w:tab/>
        <w:t>Analyze and determine intersection timing data</w:t>
      </w:r>
      <w:bookmarkEnd w:id="1710"/>
      <w:bookmarkEnd w:id="1711"/>
      <w:r>
        <w:t xml:space="preserve"> </w:t>
      </w:r>
    </w:p>
    <w:p w14:paraId="5A800CEA" w14:textId="77777777" w:rsidR="00FA421E" w:rsidRDefault="00FA421E" w:rsidP="00FA421E">
      <w:pPr>
        <w:ind w:left="1800"/>
      </w:pPr>
      <w:r>
        <w:br/>
        <w:t xml:space="preserve">Provide basic signal timing for a fully actuated traffic signal this timing should include all yellow, red, minimum, maximum, special detection settings, and any other special timing needs to make the intersection operate as indicated on the plans.  Hours should include time to prepare, review and coordinate with the Regional Signal Engineer. </w:t>
      </w:r>
    </w:p>
    <w:p w14:paraId="5A800CEB" w14:textId="77777777" w:rsidR="00FA421E" w:rsidRDefault="00FA421E" w:rsidP="00FA421E">
      <w:pPr>
        <w:ind w:left="1800"/>
        <w:contextualSpacing/>
      </w:pPr>
      <w:r>
        <w:t>Staff:</w:t>
      </w:r>
      <w:r>
        <w:rPr>
          <w:b/>
        </w:rPr>
        <w:t xml:space="preserve"> </w:t>
      </w:r>
      <w:r>
        <w:t>Traffic Engineer</w:t>
      </w:r>
    </w:p>
    <w:p w14:paraId="5A800CEC" w14:textId="77777777" w:rsidR="00FA421E" w:rsidRDefault="00FA421E" w:rsidP="00FA421E">
      <w:pPr>
        <w:ind w:left="1800"/>
        <w:contextualSpacing/>
        <w:rPr>
          <w:b/>
        </w:rPr>
      </w:pPr>
    </w:p>
    <w:p w14:paraId="5A800CED" w14:textId="77777777" w:rsidR="00FA421E" w:rsidRDefault="00FA421E" w:rsidP="00FA421E">
      <w:pPr>
        <w:ind w:left="1980"/>
        <w:contextualSpacing/>
      </w:pPr>
      <w:r>
        <w:rPr>
          <w:b/>
        </w:rPr>
        <w:t>Low</w:t>
      </w:r>
      <w:r>
        <w:t xml:space="preserve"> – Simple isolated intersection, 2-4 phases, little or no pedestrian phasing</w:t>
      </w:r>
    </w:p>
    <w:p w14:paraId="5A800CEE" w14:textId="77777777" w:rsidR="00FA421E" w:rsidRDefault="00FA421E" w:rsidP="00FA421E">
      <w:pPr>
        <w:ind w:left="1980"/>
        <w:contextualSpacing/>
      </w:pPr>
    </w:p>
    <w:p w14:paraId="5A800CEF" w14:textId="77777777" w:rsidR="00FA421E" w:rsidRDefault="00FA421E" w:rsidP="00FA421E">
      <w:pPr>
        <w:ind w:left="1980"/>
        <w:contextualSpacing/>
      </w:pPr>
      <w:r>
        <w:rPr>
          <w:b/>
        </w:rPr>
        <w:t>Medium</w:t>
      </w:r>
      <w:r>
        <w:t xml:space="preserve"> – Average/common intersection with 4-8 Phases, some pedestrian phases</w:t>
      </w:r>
    </w:p>
    <w:p w14:paraId="5A800CF0" w14:textId="77777777" w:rsidR="00FA421E" w:rsidRDefault="00FA421E" w:rsidP="00FA421E">
      <w:pPr>
        <w:ind w:left="1980"/>
        <w:contextualSpacing/>
      </w:pPr>
    </w:p>
    <w:p w14:paraId="5A800CF1" w14:textId="77777777" w:rsidR="00FA421E" w:rsidRDefault="00FA421E" w:rsidP="00FA421E">
      <w:pPr>
        <w:ind w:left="1980"/>
        <w:contextualSpacing/>
      </w:pPr>
      <w:r>
        <w:rPr>
          <w:b/>
        </w:rPr>
        <w:t>High</w:t>
      </w:r>
      <w:r>
        <w:t xml:space="preserve"> – Highly complex intersection, 8+phases, overlaps, nearby intersections</w:t>
      </w:r>
    </w:p>
    <w:p w14:paraId="5A800CF2" w14:textId="77777777" w:rsidR="00FA421E" w:rsidRDefault="00FA421E" w:rsidP="00FA421E">
      <w:pPr>
        <w:ind w:left="1980"/>
        <w:contextualSpacing/>
      </w:pPr>
    </w:p>
    <w:p w14:paraId="5A800CF3" w14:textId="77777777" w:rsidR="00FA421E" w:rsidRDefault="00FA421E" w:rsidP="00FA421E">
      <w:pPr>
        <w:pStyle w:val="Heading8"/>
      </w:pPr>
      <w:bookmarkStart w:id="1712" w:name="_Toc455066583"/>
      <w:bookmarkStart w:id="1713" w:name="_Toc462338687"/>
      <w:r>
        <w:t>785.2.3</w:t>
      </w:r>
      <w:r>
        <w:tab/>
        <w:t>Analyze and determine coordination timing data</w:t>
      </w:r>
      <w:bookmarkEnd w:id="1712"/>
      <w:bookmarkEnd w:id="1713"/>
    </w:p>
    <w:p w14:paraId="5A800CF4" w14:textId="77777777" w:rsidR="000A71ED" w:rsidRDefault="000A71ED" w:rsidP="00FA421E">
      <w:pPr>
        <w:ind w:left="1800"/>
      </w:pPr>
    </w:p>
    <w:p w14:paraId="5A800CF5" w14:textId="77777777" w:rsidR="00FA421E" w:rsidRDefault="00FA421E" w:rsidP="00FA421E">
      <w:pPr>
        <w:ind w:left="1800"/>
      </w:pPr>
      <w:r>
        <w:t xml:space="preserve">Provide traffic signal timing for a fully coordinated traffic signal system. Timing should include all yellow, red, minimum, maximum, special detection settings, cycle, split, offset, and any other special timing needs to make the coordinated system operate as indicated on the plans.  Hours should include time to prepare, review and coordinate with the Regional Signal Engineer. </w:t>
      </w:r>
    </w:p>
    <w:p w14:paraId="5A800CF6" w14:textId="77777777" w:rsidR="00FA421E" w:rsidRDefault="00FA421E" w:rsidP="00FA421E">
      <w:pPr>
        <w:ind w:left="1800"/>
        <w:contextualSpacing/>
      </w:pPr>
      <w:r>
        <w:t>Staff:</w:t>
      </w:r>
      <w:r>
        <w:rPr>
          <w:b/>
        </w:rPr>
        <w:t xml:space="preserve"> </w:t>
      </w:r>
      <w:r>
        <w:t>Traffic Engineer</w:t>
      </w:r>
    </w:p>
    <w:p w14:paraId="5A800CF7" w14:textId="77777777" w:rsidR="00FA421E" w:rsidRDefault="00FA421E" w:rsidP="00FA421E">
      <w:pPr>
        <w:ind w:left="1800"/>
        <w:contextualSpacing/>
        <w:rPr>
          <w:b/>
        </w:rPr>
      </w:pPr>
    </w:p>
    <w:p w14:paraId="5A800CF8" w14:textId="77777777" w:rsidR="00FA421E" w:rsidRDefault="00FA421E" w:rsidP="00FA421E">
      <w:pPr>
        <w:ind w:left="1980"/>
        <w:contextualSpacing/>
      </w:pPr>
      <w:r>
        <w:rPr>
          <w:b/>
        </w:rPr>
        <w:t>Low</w:t>
      </w:r>
      <w:r>
        <w:t xml:space="preserve"> – Simple 2-3 signal system with lower volume traffic</w:t>
      </w:r>
    </w:p>
    <w:p w14:paraId="5A800CF9" w14:textId="77777777" w:rsidR="00FA421E" w:rsidRDefault="00FA421E" w:rsidP="00FA421E">
      <w:pPr>
        <w:ind w:left="1980"/>
        <w:contextualSpacing/>
      </w:pPr>
    </w:p>
    <w:p w14:paraId="5A800CFA" w14:textId="77777777" w:rsidR="00FA421E" w:rsidRDefault="00FA421E" w:rsidP="00FA421E">
      <w:pPr>
        <w:ind w:left="1980"/>
        <w:contextualSpacing/>
      </w:pPr>
      <w:r>
        <w:rPr>
          <w:b/>
        </w:rPr>
        <w:t>Medium</w:t>
      </w:r>
      <w:r>
        <w:t xml:space="preserve"> – 3-6 signals</w:t>
      </w:r>
    </w:p>
    <w:p w14:paraId="5A800CFB" w14:textId="77777777" w:rsidR="00FA421E" w:rsidRDefault="00FA421E" w:rsidP="00FA421E">
      <w:pPr>
        <w:ind w:left="1980"/>
        <w:contextualSpacing/>
      </w:pPr>
    </w:p>
    <w:p w14:paraId="5A800CFC" w14:textId="77777777" w:rsidR="00FA421E" w:rsidRDefault="00FA421E" w:rsidP="00FA421E">
      <w:pPr>
        <w:ind w:left="1980"/>
        <w:contextualSpacing/>
      </w:pPr>
      <w:r>
        <w:rPr>
          <w:b/>
        </w:rPr>
        <w:t>High</w:t>
      </w:r>
      <w:r>
        <w:t xml:space="preserve"> – Highly complex signal system with 6+ signals with high volumes, crossing coordinated systems</w:t>
      </w:r>
    </w:p>
    <w:p w14:paraId="5A800CFD" w14:textId="77777777" w:rsidR="00FA421E" w:rsidRDefault="00FA421E" w:rsidP="00FA421E">
      <w:pPr>
        <w:pStyle w:val="Heading7"/>
        <w:shd w:val="clear" w:color="auto" w:fill="BFBFBF" w:themeFill="background1" w:themeFillShade="BF"/>
      </w:pPr>
      <w:bookmarkStart w:id="1714" w:name="_Toc455067431"/>
      <w:bookmarkStart w:id="1715" w:name="_Toc455066584"/>
      <w:bookmarkStart w:id="1716" w:name="_Toc462220594"/>
      <w:bookmarkStart w:id="1717" w:name="_Toc462338688"/>
      <w:r>
        <w:t>785.3</w:t>
      </w:r>
      <w:r>
        <w:tab/>
        <w:t>Traffic signal plan details</w:t>
      </w:r>
      <w:bookmarkEnd w:id="1714"/>
      <w:bookmarkEnd w:id="1715"/>
      <w:bookmarkEnd w:id="1716"/>
      <w:bookmarkEnd w:id="1717"/>
    </w:p>
    <w:p w14:paraId="5A800CFE" w14:textId="77777777" w:rsidR="00FA421E" w:rsidRDefault="00FA421E" w:rsidP="00FA421E">
      <w:pPr>
        <w:pStyle w:val="Heading8"/>
      </w:pPr>
      <w:bookmarkStart w:id="1718" w:name="_Toc455066585"/>
      <w:bookmarkStart w:id="1719" w:name="_Toc462338689"/>
      <w:r>
        <w:t>785.3.1</w:t>
      </w:r>
      <w:r>
        <w:tab/>
        <w:t>Develop signal equipment layout</w:t>
      </w:r>
      <w:bookmarkEnd w:id="1718"/>
      <w:bookmarkEnd w:id="1719"/>
    </w:p>
    <w:p w14:paraId="5A800CFF" w14:textId="77777777" w:rsidR="00FA421E" w:rsidRDefault="00FA421E" w:rsidP="00FA421E">
      <w:pPr>
        <w:ind w:left="1800"/>
        <w:contextualSpacing/>
      </w:pPr>
    </w:p>
    <w:p w14:paraId="5A800D00" w14:textId="77777777" w:rsidR="00FA421E" w:rsidRDefault="00FA421E" w:rsidP="00FA421E">
      <w:pPr>
        <w:ind w:left="1800"/>
        <w:contextualSpacing/>
      </w:pPr>
      <w:r>
        <w:t>Complete signal equipment plan for both above and below ground equipment.  Traffic signal equipment should include overhead street lights that are associated with the traffic signal. Hours should include time to prepare, review and coordinate with the Regional Signal Engineer and Project Manager.</w:t>
      </w:r>
    </w:p>
    <w:p w14:paraId="5A800D01" w14:textId="77777777" w:rsidR="00FA421E" w:rsidRDefault="00FA421E" w:rsidP="00FA421E">
      <w:pPr>
        <w:ind w:left="1800"/>
        <w:contextualSpacing/>
      </w:pPr>
    </w:p>
    <w:p w14:paraId="5A800D02" w14:textId="77777777" w:rsidR="00FA421E" w:rsidRDefault="00FA421E" w:rsidP="00FA421E">
      <w:pPr>
        <w:ind w:left="1800"/>
        <w:contextualSpacing/>
      </w:pPr>
      <w:r>
        <w:t>Staff = Traffic Engineer</w:t>
      </w:r>
    </w:p>
    <w:p w14:paraId="5A800D03" w14:textId="77777777" w:rsidR="00FA421E" w:rsidRDefault="00FA421E" w:rsidP="00FA421E">
      <w:pPr>
        <w:ind w:left="1800"/>
        <w:contextualSpacing/>
      </w:pPr>
    </w:p>
    <w:p w14:paraId="5A800D04" w14:textId="77777777" w:rsidR="00FA421E" w:rsidRDefault="00FA421E" w:rsidP="00FA421E">
      <w:pPr>
        <w:ind w:left="1980"/>
        <w:contextualSpacing/>
      </w:pPr>
      <w:r>
        <w:rPr>
          <w:b/>
        </w:rPr>
        <w:t>Low</w:t>
      </w:r>
      <w:r>
        <w:t xml:space="preserve"> – Basic, small Intersection, rural little or no pedestrian equipment 2 – 4 phases</w:t>
      </w:r>
    </w:p>
    <w:p w14:paraId="5A800D05" w14:textId="77777777" w:rsidR="00FA421E" w:rsidRDefault="00FA421E" w:rsidP="00FA421E">
      <w:pPr>
        <w:ind w:left="1980"/>
        <w:contextualSpacing/>
      </w:pPr>
    </w:p>
    <w:p w14:paraId="5A800D06" w14:textId="77777777" w:rsidR="00FA421E" w:rsidRDefault="00FA421E" w:rsidP="00FA421E">
      <w:pPr>
        <w:ind w:left="1980"/>
        <w:contextualSpacing/>
      </w:pPr>
      <w:r>
        <w:rPr>
          <w:b/>
        </w:rPr>
        <w:t>Medium</w:t>
      </w:r>
      <w:r>
        <w:t xml:space="preserve"> – More complex intersection, urban area, some utility conflicts, pedestrian phasing 4-8 phases</w:t>
      </w:r>
    </w:p>
    <w:p w14:paraId="5A800D07" w14:textId="77777777" w:rsidR="00FA421E" w:rsidRDefault="00FA421E" w:rsidP="00FA421E">
      <w:pPr>
        <w:ind w:left="1980"/>
        <w:contextualSpacing/>
      </w:pPr>
    </w:p>
    <w:p w14:paraId="5A800D08" w14:textId="77777777" w:rsidR="00FA421E" w:rsidRDefault="00FA421E" w:rsidP="00FA421E">
      <w:pPr>
        <w:ind w:left="1980"/>
        <w:contextualSpacing/>
      </w:pPr>
      <w:r>
        <w:rPr>
          <w:b/>
        </w:rPr>
        <w:t>High</w:t>
      </w:r>
      <w:r>
        <w:t xml:space="preserve"> – Complex intersection with, urban area, many utility conflicts, 8+ phases, overlaps, special equipment</w:t>
      </w:r>
    </w:p>
    <w:p w14:paraId="5A800D09" w14:textId="77777777" w:rsidR="00FA421E" w:rsidRDefault="00FA421E" w:rsidP="00FA421E">
      <w:pPr>
        <w:ind w:left="1980"/>
        <w:contextualSpacing/>
      </w:pPr>
    </w:p>
    <w:p w14:paraId="5A800D0A" w14:textId="77777777" w:rsidR="00FA421E" w:rsidRDefault="00FA421E" w:rsidP="00FA421E">
      <w:pPr>
        <w:pStyle w:val="Heading8"/>
      </w:pPr>
      <w:bookmarkStart w:id="1720" w:name="_Toc455066586"/>
      <w:bookmarkStart w:id="1721" w:name="_Toc462338690"/>
      <w:r>
        <w:t>785.3.2</w:t>
      </w:r>
      <w:r>
        <w:tab/>
        <w:t>Develop cable routing</w:t>
      </w:r>
      <w:bookmarkEnd w:id="1720"/>
      <w:bookmarkEnd w:id="1721"/>
    </w:p>
    <w:p w14:paraId="5A800D0B" w14:textId="77777777" w:rsidR="00FA421E" w:rsidRDefault="00FA421E" w:rsidP="00FA421E">
      <w:pPr>
        <w:ind w:left="1800"/>
        <w:contextualSpacing/>
      </w:pPr>
    </w:p>
    <w:p w14:paraId="5A800D0C" w14:textId="77777777" w:rsidR="00FA421E" w:rsidRDefault="00FA421E" w:rsidP="00FA421E">
      <w:pPr>
        <w:ind w:left="1800"/>
        <w:contextualSpacing/>
      </w:pPr>
      <w:r>
        <w:t>Determine the proper cabling, cable size and number of conductors and verify conduit fill. Hours should include time to prepare, review and coordinate with the Regional Signal Engineer and Project Manager.</w:t>
      </w:r>
    </w:p>
    <w:p w14:paraId="5A800D0D" w14:textId="77777777" w:rsidR="00FA421E" w:rsidRDefault="00FA421E" w:rsidP="00FA421E">
      <w:pPr>
        <w:ind w:left="1800"/>
        <w:contextualSpacing/>
      </w:pPr>
    </w:p>
    <w:p w14:paraId="5A800D0E" w14:textId="77777777" w:rsidR="00FA421E" w:rsidRDefault="00FA421E" w:rsidP="00FA421E">
      <w:pPr>
        <w:ind w:left="1800"/>
        <w:contextualSpacing/>
      </w:pPr>
      <w:r>
        <w:t>Staff = Traffic Engineer</w:t>
      </w:r>
    </w:p>
    <w:p w14:paraId="5A800D0F" w14:textId="77777777" w:rsidR="00FA421E" w:rsidRDefault="00FA421E" w:rsidP="00FA421E">
      <w:pPr>
        <w:ind w:left="1800"/>
        <w:contextualSpacing/>
      </w:pPr>
    </w:p>
    <w:p w14:paraId="5A800D10" w14:textId="77777777" w:rsidR="00FA421E" w:rsidRDefault="00FA421E" w:rsidP="00FA421E">
      <w:pPr>
        <w:ind w:left="1980"/>
        <w:contextualSpacing/>
      </w:pPr>
      <w:r>
        <w:rPr>
          <w:b/>
        </w:rPr>
        <w:t>Low</w:t>
      </w:r>
      <w:r>
        <w:t xml:space="preserve"> – The level of cable routing effort varies with the number of poles and heads in the intersection.  Simple 2 – 4 phase intersection, most lane groups are single lane</w:t>
      </w:r>
    </w:p>
    <w:p w14:paraId="5A800D11" w14:textId="77777777" w:rsidR="00FA421E" w:rsidRDefault="00FA421E" w:rsidP="00FA421E">
      <w:pPr>
        <w:ind w:left="1980"/>
        <w:contextualSpacing/>
      </w:pPr>
    </w:p>
    <w:p w14:paraId="5A800D12" w14:textId="77777777" w:rsidR="00FA421E" w:rsidRDefault="00FA421E" w:rsidP="00FA421E">
      <w:pPr>
        <w:ind w:left="1980"/>
        <w:contextualSpacing/>
      </w:pPr>
      <w:r>
        <w:rPr>
          <w:b/>
        </w:rPr>
        <w:t>Medium</w:t>
      </w:r>
      <w:r>
        <w:t xml:space="preserve"> – Larger 4 – 8 phase intersection, some two lane approaches</w:t>
      </w:r>
    </w:p>
    <w:p w14:paraId="5A800D13" w14:textId="77777777" w:rsidR="00FA421E" w:rsidRDefault="00FA421E" w:rsidP="00FA421E">
      <w:pPr>
        <w:ind w:left="1980"/>
        <w:contextualSpacing/>
      </w:pPr>
    </w:p>
    <w:p w14:paraId="5A800D14" w14:textId="77777777" w:rsidR="00FA421E" w:rsidRDefault="00FA421E" w:rsidP="00FA421E">
      <w:pPr>
        <w:ind w:left="1980"/>
        <w:contextualSpacing/>
      </w:pPr>
      <w:r>
        <w:rPr>
          <w:b/>
        </w:rPr>
        <w:t>High</w:t>
      </w:r>
      <w:r>
        <w:t xml:space="preserve"> – Very large 8 phase intersection with dual and triple lane approaches </w:t>
      </w:r>
    </w:p>
    <w:p w14:paraId="5A800D15" w14:textId="77777777" w:rsidR="00FA421E" w:rsidRDefault="00FA421E" w:rsidP="00FA421E">
      <w:pPr>
        <w:ind w:left="1980"/>
        <w:contextualSpacing/>
      </w:pPr>
    </w:p>
    <w:p w14:paraId="5A800D16" w14:textId="77777777" w:rsidR="00FA421E" w:rsidRDefault="00FA421E" w:rsidP="00FA421E">
      <w:pPr>
        <w:pStyle w:val="Heading8"/>
      </w:pPr>
      <w:bookmarkStart w:id="1722" w:name="_Toc455066587"/>
      <w:bookmarkStart w:id="1723" w:name="_Toc462338691"/>
      <w:r>
        <w:t>785.3.3</w:t>
      </w:r>
      <w:r>
        <w:tab/>
        <w:t>Develop sequence of operations</w:t>
      </w:r>
      <w:bookmarkEnd w:id="1722"/>
      <w:bookmarkEnd w:id="1723"/>
    </w:p>
    <w:p w14:paraId="5A800D17" w14:textId="77777777" w:rsidR="00FA421E" w:rsidRDefault="00FA421E" w:rsidP="00FA421E">
      <w:pPr>
        <w:ind w:left="1800"/>
        <w:contextualSpacing/>
      </w:pPr>
    </w:p>
    <w:p w14:paraId="5A800D18" w14:textId="77777777" w:rsidR="00FA421E" w:rsidRDefault="00FA421E" w:rsidP="00FA421E">
      <w:pPr>
        <w:ind w:left="1800"/>
        <w:contextualSpacing/>
      </w:pPr>
      <w:r>
        <w:t>Determine the proper intersection phasing, interconnection type and detection needs.  Complete the sequence of operations sheet ready for inclusion in plan. Hours should include time to prepare, review and coordinate with the Regional Signal Engineer and Project Manager.</w:t>
      </w:r>
    </w:p>
    <w:p w14:paraId="5A800D19" w14:textId="77777777" w:rsidR="00FA421E" w:rsidRDefault="00FA421E" w:rsidP="00FA421E">
      <w:pPr>
        <w:ind w:left="1800"/>
        <w:contextualSpacing/>
      </w:pPr>
    </w:p>
    <w:p w14:paraId="5A800D1A" w14:textId="77777777" w:rsidR="00FA421E" w:rsidRDefault="00FA421E" w:rsidP="00FA421E">
      <w:pPr>
        <w:ind w:left="1800"/>
        <w:contextualSpacing/>
      </w:pPr>
      <w:r>
        <w:t>Staff: Traffic Engineer</w:t>
      </w:r>
    </w:p>
    <w:p w14:paraId="5A800D1B" w14:textId="77777777" w:rsidR="00FA421E" w:rsidRDefault="00FA421E" w:rsidP="00FA421E">
      <w:pPr>
        <w:ind w:left="1800"/>
        <w:contextualSpacing/>
      </w:pPr>
    </w:p>
    <w:p w14:paraId="5A800D1C" w14:textId="77777777" w:rsidR="00FA421E" w:rsidRDefault="00FA421E" w:rsidP="00FA421E">
      <w:pPr>
        <w:ind w:left="1980"/>
        <w:contextualSpacing/>
      </w:pPr>
      <w:r>
        <w:rPr>
          <w:b/>
        </w:rPr>
        <w:t>Low</w:t>
      </w:r>
      <w:r>
        <w:t xml:space="preserve"> – Simple 2 – 4 phase intersection</w:t>
      </w:r>
    </w:p>
    <w:p w14:paraId="5A800D1D" w14:textId="77777777" w:rsidR="00FA421E" w:rsidRDefault="00FA421E" w:rsidP="00FA421E">
      <w:pPr>
        <w:ind w:left="1980"/>
        <w:contextualSpacing/>
      </w:pPr>
    </w:p>
    <w:p w14:paraId="5A800D1E" w14:textId="77777777" w:rsidR="00FA421E" w:rsidRDefault="00FA421E" w:rsidP="00FA421E">
      <w:pPr>
        <w:ind w:left="1980"/>
        <w:contextualSpacing/>
      </w:pPr>
      <w:r>
        <w:rPr>
          <w:b/>
        </w:rPr>
        <w:t>Medium</w:t>
      </w:r>
      <w:r>
        <w:t xml:space="preserve"> – Larger 4 – 8 phase intersection with standard phasing and standard detection</w:t>
      </w:r>
    </w:p>
    <w:p w14:paraId="5A800D1F" w14:textId="77777777" w:rsidR="00FA421E" w:rsidRDefault="00FA421E" w:rsidP="00FA421E">
      <w:pPr>
        <w:ind w:left="1980"/>
        <w:contextualSpacing/>
      </w:pPr>
    </w:p>
    <w:p w14:paraId="5A800D20" w14:textId="77777777" w:rsidR="00FA421E" w:rsidRDefault="00FA421E" w:rsidP="00FA421E">
      <w:pPr>
        <w:ind w:left="1980"/>
        <w:contextualSpacing/>
      </w:pPr>
      <w:r>
        <w:rPr>
          <w:b/>
        </w:rPr>
        <w:t>High</w:t>
      </w:r>
      <w:r>
        <w:t xml:space="preserve"> – Highly complex intersection with complex phasing, overlaps and significant amount of detection</w:t>
      </w:r>
    </w:p>
    <w:p w14:paraId="5A800D21" w14:textId="77777777" w:rsidR="00FA421E" w:rsidRDefault="00FA421E" w:rsidP="00FA421E">
      <w:pPr>
        <w:ind w:left="1980"/>
        <w:contextualSpacing/>
      </w:pPr>
    </w:p>
    <w:p w14:paraId="5A800D22" w14:textId="77777777" w:rsidR="00FA421E" w:rsidRDefault="00FA421E" w:rsidP="00FA421E">
      <w:pPr>
        <w:pStyle w:val="Heading7"/>
      </w:pPr>
      <w:bookmarkStart w:id="1724" w:name="_Toc455067432"/>
      <w:bookmarkStart w:id="1725" w:name="_Toc455066588"/>
      <w:bookmarkStart w:id="1726" w:name="_Toc462220595"/>
      <w:bookmarkStart w:id="1727" w:name="_Toc462338692"/>
      <w:r>
        <w:t>785.4</w:t>
      </w:r>
      <w:r>
        <w:tab/>
        <w:t>Develop quantities and estimate</w:t>
      </w:r>
      <w:bookmarkEnd w:id="1724"/>
      <w:bookmarkEnd w:id="1725"/>
      <w:bookmarkEnd w:id="1726"/>
      <w:bookmarkEnd w:id="1727"/>
    </w:p>
    <w:p w14:paraId="5A800D23" w14:textId="77777777" w:rsidR="00FA421E" w:rsidRDefault="00FA421E" w:rsidP="00FA421E">
      <w:pPr>
        <w:keepNext/>
        <w:keepLines/>
        <w:spacing w:before="40"/>
        <w:ind w:left="1440" w:hanging="900"/>
        <w:outlineLvl w:val="6"/>
        <w:rPr>
          <w:rFonts w:asciiTheme="majorHAnsi" w:eastAsiaTheme="majorEastAsia" w:hAnsiTheme="majorHAnsi" w:cstheme="majorBidi"/>
          <w:iCs/>
        </w:rPr>
      </w:pPr>
    </w:p>
    <w:p w14:paraId="5A800D24" w14:textId="77777777" w:rsidR="00FA421E" w:rsidRDefault="00FA421E" w:rsidP="00FA421E">
      <w:pPr>
        <w:ind w:left="1800"/>
        <w:contextualSpacing/>
      </w:pPr>
      <w:r>
        <w:rPr>
          <w:b/>
        </w:rPr>
        <w:tab/>
      </w:r>
      <w:r>
        <w:t>Complete all quantities for all signal items, include all time to establish, review and coordination to insert sheets into plan set. Time also includes complete estimate for all electrical items be placed in plan.  Hours should include time to prepare, review and coordinate with the Regional Signal Engineer and Project Manager.</w:t>
      </w:r>
    </w:p>
    <w:p w14:paraId="5A800D25" w14:textId="77777777" w:rsidR="00FA421E" w:rsidRDefault="00FA421E" w:rsidP="00FA421E">
      <w:pPr>
        <w:ind w:left="1620"/>
        <w:contextualSpacing/>
      </w:pPr>
    </w:p>
    <w:p w14:paraId="5A800D26" w14:textId="77777777" w:rsidR="00FA421E" w:rsidRDefault="00FA421E" w:rsidP="00FA421E">
      <w:pPr>
        <w:ind w:left="1800"/>
        <w:contextualSpacing/>
      </w:pPr>
      <w:r>
        <w:t>Staff: Entry/Tech – Review by Traffic Engineer</w:t>
      </w:r>
    </w:p>
    <w:p w14:paraId="5A800D27" w14:textId="77777777" w:rsidR="00FA421E" w:rsidRDefault="00FA421E" w:rsidP="00FA421E">
      <w:pPr>
        <w:ind w:left="1620"/>
        <w:contextualSpacing/>
        <w:rPr>
          <w:b/>
        </w:rPr>
      </w:pPr>
    </w:p>
    <w:p w14:paraId="5A800D28" w14:textId="77777777" w:rsidR="00B07B54" w:rsidRDefault="00B07B54" w:rsidP="00B07B54">
      <w:pPr>
        <w:ind w:left="1620"/>
        <w:contextualSpacing/>
      </w:pPr>
      <w:r>
        <w:rPr>
          <w:b/>
        </w:rPr>
        <w:t>Low</w:t>
      </w:r>
      <w:r>
        <w:t xml:space="preserve"> – Simple intersection 6 – 8 poles</w:t>
      </w:r>
    </w:p>
    <w:p w14:paraId="5A800D29" w14:textId="77777777" w:rsidR="00B07B54" w:rsidRDefault="00B07B54" w:rsidP="00B07B54">
      <w:pPr>
        <w:ind w:left="1620"/>
        <w:contextualSpacing/>
      </w:pPr>
    </w:p>
    <w:p w14:paraId="5A800D2A" w14:textId="77777777" w:rsidR="00B07B54" w:rsidRDefault="00B07B54" w:rsidP="00B07B54">
      <w:pPr>
        <w:ind w:left="1620"/>
        <w:contextualSpacing/>
      </w:pPr>
      <w:r>
        <w:rPr>
          <w:b/>
        </w:rPr>
        <w:t>Medium</w:t>
      </w:r>
      <w:r>
        <w:t xml:space="preserve"> – 8 – 12 poles</w:t>
      </w:r>
    </w:p>
    <w:p w14:paraId="5A800D2B" w14:textId="77777777" w:rsidR="00B07B54" w:rsidRDefault="00B07B54" w:rsidP="00B07B54">
      <w:pPr>
        <w:ind w:left="1620"/>
        <w:contextualSpacing/>
      </w:pPr>
    </w:p>
    <w:p w14:paraId="5A800D2C" w14:textId="77777777" w:rsidR="00B07B54" w:rsidRDefault="00B07B54" w:rsidP="00B07B54">
      <w:pPr>
        <w:ind w:left="1620"/>
        <w:contextualSpacing/>
      </w:pPr>
      <w:r>
        <w:rPr>
          <w:b/>
        </w:rPr>
        <w:t>High</w:t>
      </w:r>
      <w:r>
        <w:t xml:space="preserve"> – 12 + poles</w:t>
      </w:r>
    </w:p>
    <w:p w14:paraId="5A800D2D" w14:textId="77777777" w:rsidR="00FA421E" w:rsidRDefault="00FA421E" w:rsidP="00FA421E">
      <w:pPr>
        <w:ind w:left="1620"/>
        <w:contextualSpacing/>
      </w:pPr>
    </w:p>
    <w:p w14:paraId="5A800D2E" w14:textId="77777777" w:rsidR="00FA421E" w:rsidRDefault="00FA421E" w:rsidP="00FA421E">
      <w:pPr>
        <w:pStyle w:val="Heading7"/>
      </w:pPr>
      <w:bookmarkStart w:id="1728" w:name="_Toc455067433"/>
      <w:bookmarkStart w:id="1729" w:name="_Toc455066589"/>
      <w:bookmarkStart w:id="1730" w:name="_Toc462220596"/>
      <w:bookmarkStart w:id="1731" w:name="_Toc462338693"/>
      <w:r>
        <w:t>785.5</w:t>
      </w:r>
      <w:r>
        <w:tab/>
        <w:t>Develop PSE special provisions</w:t>
      </w:r>
      <w:bookmarkEnd w:id="1728"/>
      <w:bookmarkEnd w:id="1729"/>
      <w:bookmarkEnd w:id="1730"/>
      <w:bookmarkEnd w:id="1731"/>
    </w:p>
    <w:p w14:paraId="5A800D2F" w14:textId="77777777" w:rsidR="00FA421E" w:rsidRDefault="00FA421E" w:rsidP="00FA421E">
      <w:pPr>
        <w:ind w:left="1620"/>
        <w:contextualSpacing/>
        <w:rPr>
          <w:b/>
        </w:rPr>
      </w:pPr>
    </w:p>
    <w:p w14:paraId="5A800D30" w14:textId="77777777" w:rsidR="00FA421E" w:rsidRDefault="00FA421E" w:rsidP="00FA421E">
      <w:pPr>
        <w:ind w:left="1800"/>
        <w:contextualSpacing/>
      </w:pPr>
      <w:r>
        <w:t>Complete all special provisions for all signal items, include all time to prepare, review and to insert into plan set. Include a list of necessary SDD as well as any special construction details necessary to complete the signal design.  Hours should include time to prepare, review and coordinate with the Regional Signal Engineer and Project Manager.</w:t>
      </w:r>
    </w:p>
    <w:p w14:paraId="5A800D31" w14:textId="77777777" w:rsidR="00FA421E" w:rsidRDefault="00FA421E" w:rsidP="00FA421E">
      <w:pPr>
        <w:ind w:left="1440"/>
        <w:contextualSpacing/>
      </w:pPr>
    </w:p>
    <w:p w14:paraId="5A800D32" w14:textId="77777777" w:rsidR="00FA421E" w:rsidRDefault="00FA421E" w:rsidP="00FA421E">
      <w:pPr>
        <w:ind w:left="1440"/>
        <w:contextualSpacing/>
      </w:pPr>
      <w:r>
        <w:t>Staff: Entry/Tech – Developed and review by Traffic Engineer</w:t>
      </w:r>
    </w:p>
    <w:p w14:paraId="5A800D33" w14:textId="77777777" w:rsidR="00FA421E" w:rsidRDefault="00FA421E" w:rsidP="00FA421E">
      <w:pPr>
        <w:ind w:left="1620"/>
        <w:contextualSpacing/>
      </w:pPr>
    </w:p>
    <w:p w14:paraId="5A800D34" w14:textId="77777777" w:rsidR="00FA421E" w:rsidRDefault="00FA421E" w:rsidP="00FA421E">
      <w:pPr>
        <w:ind w:left="1980"/>
        <w:contextualSpacing/>
      </w:pPr>
    </w:p>
    <w:p w14:paraId="5A800D35" w14:textId="77777777" w:rsidR="00FA421E" w:rsidRDefault="00FA421E" w:rsidP="00FA421E">
      <w:pPr>
        <w:ind w:left="1980"/>
        <w:contextualSpacing/>
      </w:pPr>
      <w:r>
        <w:rPr>
          <w:b/>
        </w:rPr>
        <w:t>Low</w:t>
      </w:r>
      <w:r>
        <w:t xml:space="preserve"> – Simple intersection, isolated intersection, no SPV items</w:t>
      </w:r>
    </w:p>
    <w:p w14:paraId="5A800D36" w14:textId="77777777" w:rsidR="00FA421E" w:rsidRDefault="00FA421E" w:rsidP="00FA421E">
      <w:pPr>
        <w:ind w:left="1980"/>
        <w:contextualSpacing/>
      </w:pPr>
    </w:p>
    <w:p w14:paraId="5A800D37" w14:textId="77777777" w:rsidR="00FA421E" w:rsidRDefault="00FA421E" w:rsidP="00FA421E">
      <w:pPr>
        <w:ind w:left="1980"/>
        <w:contextualSpacing/>
      </w:pPr>
      <w:r>
        <w:rPr>
          <w:b/>
        </w:rPr>
        <w:t>Medium</w:t>
      </w:r>
      <w:r>
        <w:t xml:space="preserve"> – Larger intersection with some SPV items, intersection part of a system </w:t>
      </w:r>
    </w:p>
    <w:p w14:paraId="5A800D38" w14:textId="77777777" w:rsidR="00FA421E" w:rsidRDefault="00FA421E" w:rsidP="00FA421E">
      <w:pPr>
        <w:ind w:left="1980"/>
        <w:contextualSpacing/>
      </w:pPr>
    </w:p>
    <w:p w14:paraId="5A800D39" w14:textId="77777777" w:rsidR="00FA421E" w:rsidRDefault="00FA421E" w:rsidP="00FA421E">
      <w:pPr>
        <w:ind w:left="1980"/>
        <w:contextualSpacing/>
      </w:pPr>
      <w:r>
        <w:rPr>
          <w:b/>
        </w:rPr>
        <w:t>High</w:t>
      </w:r>
      <w:r>
        <w:t xml:space="preserve"> – Highly complex intersection with complex phasing, in a large connected system, increased amount of SPV items</w:t>
      </w:r>
    </w:p>
    <w:p w14:paraId="5A800D3A" w14:textId="77777777" w:rsidR="00FA421E" w:rsidRDefault="00FA421E" w:rsidP="00FA421E">
      <w:pPr>
        <w:ind w:left="1980"/>
        <w:contextualSpacing/>
      </w:pPr>
    </w:p>
    <w:p w14:paraId="5A800D3B" w14:textId="77777777" w:rsidR="00FA421E" w:rsidRDefault="00FA421E" w:rsidP="00FA421E">
      <w:pPr>
        <w:pStyle w:val="Heading7"/>
      </w:pPr>
      <w:bookmarkStart w:id="1732" w:name="_Toc455067434"/>
      <w:bookmarkStart w:id="1733" w:name="_Toc455066590"/>
      <w:bookmarkStart w:id="1734" w:name="_Toc462220597"/>
      <w:bookmarkStart w:id="1735" w:name="_Toc462338694"/>
      <w:r>
        <w:t>785.6</w:t>
      </w:r>
      <w:r>
        <w:tab/>
        <w:t>Determine existing signal inventory and complete signal removal plan</w:t>
      </w:r>
      <w:bookmarkEnd w:id="1732"/>
      <w:bookmarkEnd w:id="1733"/>
      <w:bookmarkEnd w:id="1734"/>
      <w:bookmarkEnd w:id="1735"/>
    </w:p>
    <w:p w14:paraId="5A800D3C" w14:textId="77777777" w:rsidR="00FA421E" w:rsidRDefault="00FA421E" w:rsidP="00FA421E">
      <w:pPr>
        <w:ind w:left="1440"/>
        <w:contextualSpacing/>
      </w:pPr>
    </w:p>
    <w:p w14:paraId="5A800D3D" w14:textId="77777777" w:rsidR="00FA421E" w:rsidRDefault="00FA421E" w:rsidP="00FA421E">
      <w:pPr>
        <w:ind w:left="1440"/>
        <w:contextualSpacing/>
      </w:pPr>
      <w:r>
        <w:t>Complete traffic signal removal plan, quantities, details and specials for submittal into the plan. Hours should include time to prepare, review and coordinate with the Regional Signal Engineer and Project Manager.</w:t>
      </w:r>
    </w:p>
    <w:p w14:paraId="5A800D3E" w14:textId="77777777" w:rsidR="00FA421E" w:rsidRDefault="00FA421E" w:rsidP="00FA421E">
      <w:pPr>
        <w:ind w:left="1620"/>
        <w:contextualSpacing/>
        <w:rPr>
          <w:b/>
        </w:rPr>
      </w:pPr>
    </w:p>
    <w:p w14:paraId="5A800D3F" w14:textId="77777777" w:rsidR="00FA421E" w:rsidRDefault="00FA421E" w:rsidP="00FA421E">
      <w:pPr>
        <w:ind w:left="1440"/>
        <w:contextualSpacing/>
      </w:pPr>
      <w:r>
        <w:t>Staff: Entry, Tech - Review by Traffic Engineer</w:t>
      </w:r>
    </w:p>
    <w:p w14:paraId="5A800D40" w14:textId="77777777" w:rsidR="00FA421E" w:rsidRDefault="00FA421E" w:rsidP="00FA421E">
      <w:pPr>
        <w:ind w:left="1440"/>
        <w:contextualSpacing/>
      </w:pPr>
    </w:p>
    <w:p w14:paraId="5A800D41" w14:textId="77777777" w:rsidR="00FA421E" w:rsidRDefault="00FA421E" w:rsidP="00FA421E">
      <w:pPr>
        <w:ind w:left="1440"/>
        <w:contextualSpacing/>
      </w:pPr>
    </w:p>
    <w:p w14:paraId="5A800D42" w14:textId="77777777" w:rsidR="00FA421E" w:rsidRDefault="00FA421E" w:rsidP="00FA421E">
      <w:pPr>
        <w:ind w:left="1620"/>
        <w:contextualSpacing/>
      </w:pPr>
      <w:r>
        <w:rPr>
          <w:b/>
        </w:rPr>
        <w:t>Low</w:t>
      </w:r>
      <w:r>
        <w:t xml:space="preserve"> – Simple intersection 6 – 8 poles, complete removal</w:t>
      </w:r>
    </w:p>
    <w:p w14:paraId="5A800D43" w14:textId="77777777" w:rsidR="00FA421E" w:rsidRDefault="00FA421E" w:rsidP="00FA421E">
      <w:pPr>
        <w:ind w:left="1620"/>
        <w:contextualSpacing/>
      </w:pPr>
    </w:p>
    <w:p w14:paraId="5A800D44" w14:textId="77777777" w:rsidR="00FA421E" w:rsidRDefault="00FA421E" w:rsidP="00FA421E">
      <w:pPr>
        <w:ind w:left="1620"/>
        <w:contextualSpacing/>
      </w:pPr>
      <w:r>
        <w:rPr>
          <w:b/>
        </w:rPr>
        <w:t>Medium</w:t>
      </w:r>
      <w:r>
        <w:t xml:space="preserve"> – 8 – 12 poles, complete removal</w:t>
      </w:r>
    </w:p>
    <w:p w14:paraId="5A800D45" w14:textId="77777777" w:rsidR="00FA421E" w:rsidRDefault="00FA421E" w:rsidP="00FA421E">
      <w:pPr>
        <w:ind w:left="1620"/>
        <w:contextualSpacing/>
      </w:pPr>
    </w:p>
    <w:p w14:paraId="5A800D46" w14:textId="77777777" w:rsidR="00FA421E" w:rsidRDefault="00FA421E" w:rsidP="00FA421E">
      <w:pPr>
        <w:ind w:left="1620"/>
        <w:contextualSpacing/>
      </w:pPr>
      <w:r>
        <w:rPr>
          <w:b/>
        </w:rPr>
        <w:t>High</w:t>
      </w:r>
      <w:r>
        <w:t xml:space="preserve"> – 12 + poles, complete or partial removal of equipment</w:t>
      </w:r>
    </w:p>
    <w:p w14:paraId="5A800D47" w14:textId="77777777" w:rsidR="00FA421E" w:rsidRDefault="00FA421E" w:rsidP="00FA421E">
      <w:pPr>
        <w:ind w:left="1440"/>
        <w:contextualSpacing/>
      </w:pPr>
    </w:p>
    <w:p w14:paraId="5A800D48" w14:textId="77777777" w:rsidR="00FA421E" w:rsidRDefault="00FA421E" w:rsidP="00FA421E">
      <w:pPr>
        <w:ind w:left="1440"/>
        <w:contextualSpacing/>
      </w:pPr>
    </w:p>
    <w:p w14:paraId="5A800D49" w14:textId="77777777" w:rsidR="00FA421E" w:rsidRDefault="00FA421E" w:rsidP="00FA421E">
      <w:pPr>
        <w:pStyle w:val="Heading7"/>
      </w:pPr>
      <w:bookmarkStart w:id="1736" w:name="_Toc455067435"/>
      <w:bookmarkStart w:id="1737" w:name="_Toc455066591"/>
      <w:bookmarkStart w:id="1738" w:name="_Toc462220598"/>
      <w:bookmarkStart w:id="1739" w:name="_Toc462338695"/>
      <w:r>
        <w:t>785.7</w:t>
      </w:r>
      <w:r>
        <w:tab/>
        <w:t>Complete traffic signal communication design</w:t>
      </w:r>
      <w:bookmarkEnd w:id="1736"/>
      <w:bookmarkEnd w:id="1737"/>
      <w:bookmarkEnd w:id="1738"/>
      <w:bookmarkEnd w:id="1739"/>
    </w:p>
    <w:p w14:paraId="5A800D4A" w14:textId="77777777" w:rsidR="00FA421E" w:rsidRDefault="00FA421E" w:rsidP="00FA421E">
      <w:pPr>
        <w:ind w:left="1440"/>
        <w:contextualSpacing/>
      </w:pPr>
    </w:p>
    <w:p w14:paraId="5A800D4B" w14:textId="77777777" w:rsidR="00FA421E" w:rsidRDefault="00FA421E" w:rsidP="00FA421E">
      <w:pPr>
        <w:ind w:left="1440"/>
        <w:contextualSpacing/>
      </w:pPr>
      <w:r>
        <w:t>Complete signal communications plan, quantities, details and specials for submittal into the plan. Hours should include all time to prepare, review and coordination with Regional Signal Engineer and Project Manager.</w:t>
      </w:r>
    </w:p>
    <w:p w14:paraId="5A800D4C" w14:textId="77777777" w:rsidR="00FA421E" w:rsidRDefault="00FA421E" w:rsidP="00FA421E">
      <w:pPr>
        <w:ind w:left="1440"/>
        <w:contextualSpacing/>
      </w:pPr>
    </w:p>
    <w:p w14:paraId="5A800D4D" w14:textId="77777777" w:rsidR="00FA421E" w:rsidRDefault="00FA421E" w:rsidP="00FA421E">
      <w:pPr>
        <w:ind w:left="1440"/>
        <w:contextualSpacing/>
      </w:pPr>
      <w:r>
        <w:t>Staff = Traffic Engineer/ITS Engineer</w:t>
      </w:r>
    </w:p>
    <w:p w14:paraId="5A800D4E" w14:textId="77777777" w:rsidR="00FA421E" w:rsidRDefault="00FA421E" w:rsidP="00FA421E">
      <w:pPr>
        <w:ind w:left="1440"/>
        <w:contextualSpacing/>
      </w:pPr>
    </w:p>
    <w:p w14:paraId="5A800D4F" w14:textId="77777777" w:rsidR="00FA421E" w:rsidRDefault="00FA421E" w:rsidP="00FA421E">
      <w:pPr>
        <w:ind w:left="1620"/>
        <w:contextualSpacing/>
      </w:pPr>
      <w:r>
        <w:rPr>
          <w:b/>
        </w:rPr>
        <w:t>Low</w:t>
      </w:r>
      <w:r>
        <w:t xml:space="preserve"> – Isolated signal system, 2-5 signals</w:t>
      </w:r>
    </w:p>
    <w:p w14:paraId="5A800D50" w14:textId="77777777" w:rsidR="00FA421E" w:rsidRDefault="00FA421E" w:rsidP="00FA421E">
      <w:pPr>
        <w:ind w:left="1620"/>
        <w:contextualSpacing/>
      </w:pPr>
    </w:p>
    <w:p w14:paraId="5A800D51" w14:textId="77777777" w:rsidR="00FA421E" w:rsidRDefault="00FA421E" w:rsidP="00FA421E">
      <w:pPr>
        <w:ind w:left="1620"/>
        <w:contextualSpacing/>
      </w:pPr>
      <w:r>
        <w:rPr>
          <w:b/>
        </w:rPr>
        <w:t>Medium</w:t>
      </w:r>
      <w:r>
        <w:t xml:space="preserve"> – Integrating into and exiting system and adding 2-5 signals</w:t>
      </w:r>
    </w:p>
    <w:p w14:paraId="5A800D52" w14:textId="77777777" w:rsidR="00FA421E" w:rsidRDefault="00FA421E" w:rsidP="00FA421E">
      <w:pPr>
        <w:ind w:left="1620"/>
        <w:contextualSpacing/>
      </w:pPr>
    </w:p>
    <w:p w14:paraId="5A800D53" w14:textId="77777777" w:rsidR="00FA421E" w:rsidRDefault="00FA421E" w:rsidP="00FA421E">
      <w:pPr>
        <w:ind w:left="1620"/>
        <w:contextualSpacing/>
      </w:pPr>
      <w:r>
        <w:rPr>
          <w:b/>
        </w:rPr>
        <w:t>High</w:t>
      </w:r>
      <w:r>
        <w:t xml:space="preserve"> – More complex system, 5+ signals, Integration into WisDOT fiber network</w:t>
      </w:r>
    </w:p>
    <w:p w14:paraId="5A800D54" w14:textId="77777777" w:rsidR="00FA421E" w:rsidRDefault="00FA421E" w:rsidP="00FA421E">
      <w:pPr>
        <w:ind w:left="1440"/>
        <w:contextualSpacing/>
      </w:pPr>
    </w:p>
    <w:p w14:paraId="5A800D55" w14:textId="77777777" w:rsidR="00FA421E" w:rsidRDefault="00FA421E" w:rsidP="00FA421E">
      <w:pPr>
        <w:pStyle w:val="Heading7"/>
      </w:pPr>
      <w:bookmarkStart w:id="1740" w:name="_Toc455067436"/>
      <w:bookmarkStart w:id="1741" w:name="_Toc455066592"/>
      <w:bookmarkStart w:id="1742" w:name="_Toc462220599"/>
      <w:bookmarkStart w:id="1743" w:name="_Toc462338696"/>
      <w:r>
        <w:t>785.8</w:t>
      </w:r>
      <w:r>
        <w:tab/>
        <w:t>Railroad preemption plans</w:t>
      </w:r>
      <w:bookmarkEnd w:id="1740"/>
      <w:bookmarkEnd w:id="1741"/>
      <w:bookmarkEnd w:id="1742"/>
      <w:bookmarkEnd w:id="1743"/>
    </w:p>
    <w:p w14:paraId="5A800D56" w14:textId="77777777" w:rsidR="00FA421E" w:rsidRDefault="00FA421E" w:rsidP="00FA421E">
      <w:pPr>
        <w:ind w:left="1440"/>
        <w:contextualSpacing/>
      </w:pPr>
    </w:p>
    <w:p w14:paraId="5A800D57" w14:textId="77777777" w:rsidR="00FA421E" w:rsidRDefault="00FA421E" w:rsidP="00FA421E">
      <w:pPr>
        <w:ind w:left="1440"/>
        <w:contextualSpacing/>
      </w:pPr>
      <w:r>
        <w:t>Complete railroad pre-emption plan, quantities, details and specials for submittal into plan.  Will include coordination with railroad and calculation of needed advanced pre-emption time if needed.  Hours should include all time to prepare, review and coordination with Regional Signal engineer and Project Manager.</w:t>
      </w:r>
    </w:p>
    <w:p w14:paraId="5A800D58" w14:textId="77777777" w:rsidR="00FA421E" w:rsidRDefault="00FA421E" w:rsidP="00FA421E">
      <w:pPr>
        <w:ind w:left="1440"/>
        <w:contextualSpacing/>
      </w:pPr>
    </w:p>
    <w:p w14:paraId="5A800D59" w14:textId="77777777" w:rsidR="00FA421E" w:rsidRDefault="00FA421E" w:rsidP="00FA421E">
      <w:pPr>
        <w:ind w:left="1440"/>
        <w:contextualSpacing/>
      </w:pPr>
      <w:r>
        <w:t>Staff = Traffic Engineer</w:t>
      </w:r>
    </w:p>
    <w:p w14:paraId="5A800D5A" w14:textId="77777777" w:rsidR="00FA421E" w:rsidRDefault="00FA421E" w:rsidP="00FA421E">
      <w:pPr>
        <w:ind w:left="1440"/>
        <w:contextualSpacing/>
      </w:pPr>
    </w:p>
    <w:p w14:paraId="5A800D5B" w14:textId="77777777" w:rsidR="00FA421E" w:rsidRDefault="00FA421E" w:rsidP="00FA421E">
      <w:pPr>
        <w:ind w:left="1620"/>
        <w:contextualSpacing/>
      </w:pPr>
      <w:r>
        <w:rPr>
          <w:b/>
        </w:rPr>
        <w:t>Low</w:t>
      </w:r>
      <w:r>
        <w:t xml:space="preserve"> – Single grade crossing one approach</w:t>
      </w:r>
    </w:p>
    <w:p w14:paraId="5A800D5C" w14:textId="77777777" w:rsidR="00FA421E" w:rsidRDefault="00FA421E" w:rsidP="00FA421E">
      <w:pPr>
        <w:ind w:left="1620"/>
        <w:contextualSpacing/>
      </w:pPr>
    </w:p>
    <w:p w14:paraId="5A800D5D" w14:textId="77777777" w:rsidR="00FA421E" w:rsidRDefault="00FA421E" w:rsidP="00FA421E">
      <w:pPr>
        <w:ind w:left="1620"/>
        <w:contextualSpacing/>
      </w:pPr>
      <w:r>
        <w:rPr>
          <w:b/>
        </w:rPr>
        <w:t>Medium</w:t>
      </w:r>
      <w:r>
        <w:t xml:space="preserve"> – </w:t>
      </w:r>
    </w:p>
    <w:p w14:paraId="5A800D5E" w14:textId="77777777" w:rsidR="00FA421E" w:rsidRDefault="00FA421E" w:rsidP="00FA421E">
      <w:pPr>
        <w:ind w:left="1620"/>
        <w:contextualSpacing/>
      </w:pPr>
    </w:p>
    <w:p w14:paraId="5A800D5F" w14:textId="77777777" w:rsidR="00FA421E" w:rsidRDefault="00FA421E" w:rsidP="00FA421E">
      <w:pPr>
        <w:ind w:left="1620"/>
        <w:contextualSpacing/>
      </w:pPr>
      <w:r>
        <w:rPr>
          <w:b/>
        </w:rPr>
        <w:t>High</w:t>
      </w:r>
      <w:r>
        <w:t xml:space="preserve"> – Multiple grade crossings on different approaches</w:t>
      </w:r>
    </w:p>
    <w:p w14:paraId="5A800D60" w14:textId="77777777" w:rsidR="00FA421E" w:rsidRDefault="00FA421E" w:rsidP="00FA421E">
      <w:pPr>
        <w:ind w:left="1620"/>
        <w:contextualSpacing/>
      </w:pPr>
    </w:p>
    <w:p w14:paraId="5A800D61" w14:textId="77777777" w:rsidR="00FA421E" w:rsidRDefault="00FA421E" w:rsidP="00FA421E">
      <w:pPr>
        <w:pStyle w:val="Heading7"/>
        <w:shd w:val="clear" w:color="auto" w:fill="BFBFBF" w:themeFill="background1" w:themeFillShade="BF"/>
      </w:pPr>
      <w:bookmarkStart w:id="1744" w:name="_Toc455067437"/>
      <w:bookmarkStart w:id="1745" w:name="_Toc455066593"/>
      <w:bookmarkStart w:id="1746" w:name="_Toc462220600"/>
      <w:bookmarkStart w:id="1747" w:name="_Toc462338697"/>
      <w:r>
        <w:t>785.9</w:t>
      </w:r>
      <w:r>
        <w:tab/>
        <w:t>Temporary signals</w:t>
      </w:r>
      <w:bookmarkEnd w:id="1744"/>
      <w:bookmarkEnd w:id="1745"/>
      <w:bookmarkEnd w:id="1746"/>
      <w:bookmarkEnd w:id="1747"/>
    </w:p>
    <w:p w14:paraId="5A800D62" w14:textId="77777777" w:rsidR="00FA421E" w:rsidRDefault="00FA421E" w:rsidP="00FA421E">
      <w:pPr>
        <w:pStyle w:val="Heading8"/>
      </w:pPr>
      <w:bookmarkStart w:id="1748" w:name="_Toc455066594"/>
      <w:bookmarkStart w:id="1749" w:name="_Toc462338698"/>
      <w:r>
        <w:t>785.9.1</w:t>
      </w:r>
      <w:r>
        <w:tab/>
        <w:t>Develop signal equipment layout</w:t>
      </w:r>
      <w:bookmarkEnd w:id="1748"/>
      <w:bookmarkEnd w:id="1749"/>
    </w:p>
    <w:p w14:paraId="5A800D63" w14:textId="77777777" w:rsidR="00FA421E" w:rsidRDefault="00FA421E" w:rsidP="00FA421E">
      <w:pPr>
        <w:keepNext/>
        <w:keepLines/>
        <w:spacing w:before="40"/>
        <w:ind w:left="1800" w:hanging="1080"/>
        <w:outlineLvl w:val="7"/>
        <w:rPr>
          <w:rFonts w:asciiTheme="majorHAnsi" w:eastAsiaTheme="majorEastAsia" w:hAnsiTheme="majorHAnsi" w:cstheme="majorBidi"/>
          <w:szCs w:val="21"/>
        </w:rPr>
      </w:pPr>
    </w:p>
    <w:p w14:paraId="5A800D64" w14:textId="77777777" w:rsidR="00FA421E" w:rsidRDefault="00FA421E" w:rsidP="00FA421E">
      <w:pPr>
        <w:ind w:left="1440"/>
        <w:contextualSpacing/>
      </w:pPr>
      <w:r>
        <w:t>Complete temporary signal plan, quantities, details and specials for submittal into the plan. Plans should include multiple head layouts if the traffic control plans require.  Hours should include all time to prepare, review and coordination with Regional Signal Engineer and Project Manager.</w:t>
      </w:r>
    </w:p>
    <w:p w14:paraId="5A800D65" w14:textId="77777777" w:rsidR="00FA421E" w:rsidRDefault="00FA421E" w:rsidP="00FA421E">
      <w:pPr>
        <w:ind w:left="1440"/>
        <w:contextualSpacing/>
      </w:pPr>
    </w:p>
    <w:p w14:paraId="5A800D66" w14:textId="77777777" w:rsidR="00FA421E" w:rsidRDefault="00FA421E" w:rsidP="00FA421E">
      <w:pPr>
        <w:ind w:left="1440"/>
        <w:contextualSpacing/>
      </w:pPr>
      <w:r>
        <w:t>Staff = Traffic Engineer</w:t>
      </w:r>
    </w:p>
    <w:p w14:paraId="5A800D67" w14:textId="77777777" w:rsidR="00FA421E" w:rsidRDefault="00FA421E" w:rsidP="00FA421E">
      <w:pPr>
        <w:ind w:left="1440"/>
        <w:contextualSpacing/>
      </w:pPr>
    </w:p>
    <w:p w14:paraId="5A800D68" w14:textId="77777777" w:rsidR="00FA421E" w:rsidRDefault="00FA421E" w:rsidP="00FA421E">
      <w:pPr>
        <w:ind w:left="1620"/>
        <w:contextualSpacing/>
      </w:pPr>
      <w:r>
        <w:rPr>
          <w:b/>
        </w:rPr>
        <w:t>Low</w:t>
      </w:r>
      <w:r>
        <w:t xml:space="preserve"> – Simple two phase signal, used at one lane two way operation at bridges</w:t>
      </w:r>
    </w:p>
    <w:p w14:paraId="5A800D69" w14:textId="77777777" w:rsidR="00FA421E" w:rsidRDefault="00FA421E" w:rsidP="00FA421E">
      <w:pPr>
        <w:ind w:left="1620"/>
        <w:contextualSpacing/>
      </w:pPr>
    </w:p>
    <w:p w14:paraId="5A800D6A" w14:textId="77777777" w:rsidR="00FA421E" w:rsidRDefault="00FA421E" w:rsidP="00FA421E">
      <w:pPr>
        <w:ind w:left="1620"/>
        <w:contextualSpacing/>
      </w:pPr>
      <w:r>
        <w:rPr>
          <w:b/>
        </w:rPr>
        <w:t>Medium</w:t>
      </w:r>
      <w:r>
        <w:t xml:space="preserve"> – 2-4 phase intersection temporary signal with detection 2-4 stage changes with head configuration changes</w:t>
      </w:r>
    </w:p>
    <w:p w14:paraId="5A800D6B" w14:textId="77777777" w:rsidR="00FA421E" w:rsidRDefault="00FA421E" w:rsidP="00FA421E">
      <w:pPr>
        <w:ind w:left="1620"/>
        <w:contextualSpacing/>
      </w:pPr>
    </w:p>
    <w:p w14:paraId="5A800D6C" w14:textId="77777777" w:rsidR="00FA421E" w:rsidRDefault="00FA421E" w:rsidP="00FA421E">
      <w:pPr>
        <w:ind w:left="1620"/>
        <w:contextualSpacing/>
      </w:pPr>
      <w:r>
        <w:rPr>
          <w:b/>
        </w:rPr>
        <w:t>High</w:t>
      </w:r>
      <w:r>
        <w:t xml:space="preserve"> – 4-8 Phase signal with detection, possible interconnection with other signals, highly complex urban multi-stage project with 4+stage changes to head configuration </w:t>
      </w:r>
    </w:p>
    <w:p w14:paraId="5A800D6D" w14:textId="77777777" w:rsidR="00FA421E" w:rsidRDefault="00FA421E" w:rsidP="00FA421E">
      <w:pPr>
        <w:ind w:left="1980"/>
        <w:contextualSpacing/>
        <w:rPr>
          <w:b/>
        </w:rPr>
      </w:pPr>
    </w:p>
    <w:p w14:paraId="5A800D6E" w14:textId="77777777" w:rsidR="00FA421E" w:rsidRDefault="00FA421E" w:rsidP="00FA421E">
      <w:pPr>
        <w:ind w:left="1980"/>
        <w:contextualSpacing/>
      </w:pPr>
    </w:p>
    <w:p w14:paraId="5A800D6F" w14:textId="77777777" w:rsidR="00FA421E" w:rsidRDefault="00FA421E" w:rsidP="00FA421E">
      <w:pPr>
        <w:pStyle w:val="Heading8"/>
      </w:pPr>
      <w:bookmarkStart w:id="1750" w:name="_Toc455066595"/>
      <w:bookmarkStart w:id="1751" w:name="_Toc462338699"/>
      <w:r>
        <w:t>785.9.2</w:t>
      </w:r>
      <w:r>
        <w:tab/>
        <w:t>Develop sequence of operations</w:t>
      </w:r>
      <w:bookmarkEnd w:id="1750"/>
      <w:bookmarkEnd w:id="1751"/>
    </w:p>
    <w:p w14:paraId="5A800D70" w14:textId="77777777" w:rsidR="00FA421E" w:rsidRDefault="00FA421E" w:rsidP="00FA421E">
      <w:pPr>
        <w:ind w:left="1800"/>
        <w:contextualSpacing/>
      </w:pPr>
    </w:p>
    <w:p w14:paraId="5A800D71" w14:textId="77777777" w:rsidR="00FA421E" w:rsidRDefault="00FA421E" w:rsidP="00FA421E">
      <w:pPr>
        <w:ind w:left="1800"/>
        <w:contextualSpacing/>
      </w:pPr>
      <w:r>
        <w:t>Determine the proper intersection phasing, interconnection type and detection needs.  Complete the sequence of operations sheet ready for inclusion in plan. Hours should include time to prepare, review and coordinate with the Regional Signal Engineer and Project Manager.</w:t>
      </w:r>
    </w:p>
    <w:p w14:paraId="5A800D72" w14:textId="77777777" w:rsidR="00FA421E" w:rsidRDefault="00FA421E" w:rsidP="00FA421E">
      <w:pPr>
        <w:ind w:left="1980"/>
        <w:contextualSpacing/>
        <w:rPr>
          <w:b/>
        </w:rPr>
      </w:pPr>
    </w:p>
    <w:p w14:paraId="5A800D73" w14:textId="77777777" w:rsidR="00FA421E" w:rsidRDefault="00FA421E" w:rsidP="00FA421E">
      <w:pPr>
        <w:ind w:left="1800"/>
        <w:contextualSpacing/>
      </w:pPr>
      <w:r>
        <w:t>Staff = Traffic Engineer</w:t>
      </w:r>
    </w:p>
    <w:p w14:paraId="5A800D74" w14:textId="77777777" w:rsidR="00FA421E" w:rsidRDefault="00FA421E" w:rsidP="00FA421E">
      <w:pPr>
        <w:ind w:left="1980"/>
        <w:contextualSpacing/>
        <w:rPr>
          <w:b/>
        </w:rPr>
      </w:pPr>
    </w:p>
    <w:p w14:paraId="5A800D75" w14:textId="77777777" w:rsidR="00FA421E" w:rsidRDefault="00FA421E" w:rsidP="00FA421E">
      <w:pPr>
        <w:ind w:left="1980"/>
        <w:contextualSpacing/>
      </w:pPr>
      <w:r>
        <w:rPr>
          <w:b/>
        </w:rPr>
        <w:t>Low</w:t>
      </w:r>
      <w:r>
        <w:t xml:space="preserve"> – Simple 2 – 4 phase intersection</w:t>
      </w:r>
    </w:p>
    <w:p w14:paraId="5A800D76" w14:textId="77777777" w:rsidR="00FA421E" w:rsidRDefault="00FA421E" w:rsidP="00FA421E">
      <w:pPr>
        <w:ind w:left="1980"/>
        <w:contextualSpacing/>
      </w:pPr>
    </w:p>
    <w:p w14:paraId="5A800D77" w14:textId="77777777" w:rsidR="00FA421E" w:rsidRDefault="00FA421E" w:rsidP="00FA421E">
      <w:pPr>
        <w:ind w:left="1980"/>
        <w:contextualSpacing/>
      </w:pPr>
      <w:r>
        <w:rPr>
          <w:b/>
        </w:rPr>
        <w:t>Medium</w:t>
      </w:r>
      <w:r>
        <w:t xml:space="preserve"> – Larger 4 – 8 phase intersection with standard phasing and standard detection</w:t>
      </w:r>
    </w:p>
    <w:p w14:paraId="5A800D78" w14:textId="77777777" w:rsidR="00FA421E" w:rsidRDefault="00FA421E" w:rsidP="00FA421E">
      <w:pPr>
        <w:ind w:left="1980"/>
        <w:contextualSpacing/>
      </w:pPr>
    </w:p>
    <w:p w14:paraId="5A800D79" w14:textId="77777777" w:rsidR="004E743F" w:rsidRDefault="00FA421E" w:rsidP="00FA421E">
      <w:pPr>
        <w:ind w:left="1980"/>
      </w:pPr>
      <w:r>
        <w:rPr>
          <w:b/>
        </w:rPr>
        <w:t>High</w:t>
      </w:r>
      <w:r>
        <w:t xml:space="preserve"> – Highly complex intersection with complex phasing, overlaps and significant amount of detection</w:t>
      </w:r>
    </w:p>
    <w:p w14:paraId="5A800D7A" w14:textId="77777777" w:rsidR="00FA421E" w:rsidRDefault="00FA421E" w:rsidP="00FA421E">
      <w:pPr>
        <w:pStyle w:val="Heading8"/>
      </w:pPr>
      <w:bookmarkStart w:id="1752" w:name="_Toc462338700"/>
      <w:r>
        <w:t>785.9.3</w:t>
      </w:r>
      <w:r>
        <w:tab/>
        <w:t>Analyze and determine intersection timing data</w:t>
      </w:r>
      <w:bookmarkEnd w:id="1752"/>
      <w:r>
        <w:t xml:space="preserve"> </w:t>
      </w:r>
    </w:p>
    <w:p w14:paraId="5A800D7B" w14:textId="77777777" w:rsidR="00FA421E" w:rsidRDefault="00FA421E" w:rsidP="00FA421E">
      <w:pPr>
        <w:ind w:left="1980"/>
        <w:contextualSpacing/>
        <w:rPr>
          <w:b/>
        </w:rPr>
      </w:pPr>
    </w:p>
    <w:p w14:paraId="5A800D7C" w14:textId="77777777" w:rsidR="00FA421E" w:rsidRDefault="00FA421E" w:rsidP="00FA421E">
      <w:pPr>
        <w:ind w:left="1980"/>
        <w:contextualSpacing/>
      </w:pPr>
      <w:r>
        <w:rPr>
          <w:b/>
        </w:rPr>
        <w:t>Low</w:t>
      </w:r>
      <w:r>
        <w:t xml:space="preserve"> – </w:t>
      </w:r>
    </w:p>
    <w:p w14:paraId="5A800D7D" w14:textId="77777777" w:rsidR="00FA421E" w:rsidRDefault="00FA421E" w:rsidP="00FA421E">
      <w:pPr>
        <w:ind w:left="1980"/>
        <w:contextualSpacing/>
      </w:pPr>
    </w:p>
    <w:p w14:paraId="5A800D7E" w14:textId="77777777" w:rsidR="00FA421E" w:rsidRDefault="00FA421E" w:rsidP="00FA421E">
      <w:pPr>
        <w:ind w:left="1980"/>
        <w:contextualSpacing/>
      </w:pPr>
      <w:r>
        <w:rPr>
          <w:b/>
        </w:rPr>
        <w:t>Medium</w:t>
      </w:r>
      <w:r>
        <w:t xml:space="preserve"> – </w:t>
      </w:r>
    </w:p>
    <w:p w14:paraId="5A800D7F" w14:textId="77777777" w:rsidR="00FA421E" w:rsidRDefault="00FA421E" w:rsidP="00FA421E">
      <w:pPr>
        <w:ind w:left="1980"/>
        <w:contextualSpacing/>
      </w:pPr>
    </w:p>
    <w:p w14:paraId="5A800D80" w14:textId="77777777" w:rsidR="00FA421E" w:rsidRDefault="00FA421E" w:rsidP="00FA421E">
      <w:pPr>
        <w:ind w:left="1980"/>
      </w:pPr>
      <w:r>
        <w:rPr>
          <w:b/>
        </w:rPr>
        <w:t>High</w:t>
      </w:r>
      <w:r>
        <w:t xml:space="preserve"> – </w:t>
      </w:r>
    </w:p>
    <w:p w14:paraId="5A800D81" w14:textId="77777777" w:rsidR="00FA421E" w:rsidRDefault="00FA421E" w:rsidP="00FA421E">
      <w:pPr>
        <w:pStyle w:val="Heading8"/>
      </w:pPr>
      <w:bookmarkStart w:id="1753" w:name="_Toc462338701"/>
      <w:r>
        <w:t>785.9.4</w:t>
      </w:r>
      <w:r>
        <w:tab/>
        <w:t>Analyze and determine coordination timing data</w:t>
      </w:r>
      <w:bookmarkEnd w:id="1753"/>
    </w:p>
    <w:p w14:paraId="5A800D82" w14:textId="77777777" w:rsidR="00FA421E" w:rsidRDefault="00FA421E" w:rsidP="00FA421E">
      <w:pPr>
        <w:ind w:left="1980"/>
        <w:contextualSpacing/>
        <w:rPr>
          <w:b/>
        </w:rPr>
      </w:pPr>
    </w:p>
    <w:p w14:paraId="5A800D83" w14:textId="77777777" w:rsidR="00FA421E" w:rsidRDefault="00FA421E" w:rsidP="00FA421E">
      <w:pPr>
        <w:ind w:left="1980"/>
        <w:contextualSpacing/>
      </w:pPr>
      <w:r>
        <w:rPr>
          <w:b/>
        </w:rPr>
        <w:t>Low</w:t>
      </w:r>
      <w:r>
        <w:t xml:space="preserve"> – </w:t>
      </w:r>
    </w:p>
    <w:p w14:paraId="5A800D84" w14:textId="77777777" w:rsidR="00FA421E" w:rsidRDefault="00FA421E" w:rsidP="00FA421E">
      <w:pPr>
        <w:ind w:left="1980"/>
        <w:contextualSpacing/>
      </w:pPr>
    </w:p>
    <w:p w14:paraId="5A800D85" w14:textId="77777777" w:rsidR="00FA421E" w:rsidRDefault="00FA421E" w:rsidP="00FA421E">
      <w:pPr>
        <w:ind w:left="1980"/>
        <w:contextualSpacing/>
      </w:pPr>
      <w:r>
        <w:rPr>
          <w:b/>
        </w:rPr>
        <w:t>Medium</w:t>
      </w:r>
      <w:r>
        <w:t xml:space="preserve"> – </w:t>
      </w:r>
    </w:p>
    <w:p w14:paraId="5A800D86" w14:textId="77777777" w:rsidR="00FA421E" w:rsidRDefault="00FA421E" w:rsidP="00FA421E">
      <w:pPr>
        <w:ind w:left="1980"/>
        <w:contextualSpacing/>
      </w:pPr>
    </w:p>
    <w:p w14:paraId="5A800D87" w14:textId="77777777" w:rsidR="00FA421E" w:rsidRDefault="00FA421E" w:rsidP="00FA421E">
      <w:pPr>
        <w:ind w:left="1980"/>
      </w:pPr>
      <w:r>
        <w:rPr>
          <w:b/>
        </w:rPr>
        <w:t>High</w:t>
      </w:r>
      <w:r>
        <w:t xml:space="preserve"> – </w:t>
      </w:r>
    </w:p>
    <w:p w14:paraId="5A800D88" w14:textId="77777777" w:rsidR="00FA421E" w:rsidRPr="00FA421E" w:rsidRDefault="00FA421E" w:rsidP="00FA421E"/>
    <w:p w14:paraId="5A800D89" w14:textId="77777777" w:rsidR="00D30DC2" w:rsidRDefault="00D30DC2" w:rsidP="009D6B47">
      <w:pPr>
        <w:pStyle w:val="Heading6"/>
      </w:pPr>
      <w:r>
        <w:t xml:space="preserve"> </w:t>
      </w:r>
      <w:bookmarkStart w:id="1754" w:name="_Toc462219964"/>
      <w:bookmarkStart w:id="1755" w:name="_Toc462220601"/>
      <w:bookmarkStart w:id="1756" w:name="_Toc462338702"/>
      <w:r w:rsidR="00DD5241">
        <w:t>78</w:t>
      </w:r>
      <w:r w:rsidR="002E197A">
        <w:t>8</w:t>
      </w:r>
      <w:r w:rsidR="002E197A">
        <w:tab/>
      </w:r>
      <w:r>
        <w:t>Develop Traffic Control and Staging</w:t>
      </w:r>
      <w:r w:rsidR="00AA3198">
        <w:t xml:space="preserve"> </w:t>
      </w:r>
      <w:r w:rsidR="00AA3198" w:rsidRPr="00AA3198">
        <w:rPr>
          <w:i/>
        </w:rPr>
        <w:t>(</w:t>
      </w:r>
      <w:r w:rsidR="005C05EB">
        <w:rPr>
          <w:i/>
        </w:rPr>
        <w:t>8/26</w:t>
      </w:r>
      <w:r w:rsidR="00AA3198" w:rsidRPr="00AA3198">
        <w:rPr>
          <w:i/>
        </w:rPr>
        <w:t>/16)</w:t>
      </w:r>
      <w:bookmarkEnd w:id="1754"/>
      <w:bookmarkEnd w:id="1755"/>
      <w:bookmarkEnd w:id="1756"/>
    </w:p>
    <w:p w14:paraId="5A800D8A" w14:textId="77777777" w:rsidR="00D30DC2" w:rsidRDefault="00D30DC2" w:rsidP="009D6B47">
      <w:pPr>
        <w:pStyle w:val="Heading7"/>
      </w:pPr>
      <w:bookmarkStart w:id="1757" w:name="_Toc462220602"/>
      <w:bookmarkStart w:id="1758" w:name="_Toc462338703"/>
      <w:r>
        <w:t>788.0</w:t>
      </w:r>
      <w:r>
        <w:tab/>
        <w:t>Traffic Control and Construction Staging</w:t>
      </w:r>
      <w:bookmarkEnd w:id="1757"/>
      <w:bookmarkEnd w:id="1758"/>
    </w:p>
    <w:p w14:paraId="5A800D8B" w14:textId="77777777" w:rsidR="005C05EB" w:rsidRDefault="00DD5241" w:rsidP="00C307ED">
      <w:pPr>
        <w:pStyle w:val="Heading7"/>
      </w:pPr>
      <w:bookmarkStart w:id="1759" w:name="_Toc462220603"/>
      <w:bookmarkStart w:id="1760" w:name="_Toc462338704"/>
      <w:r w:rsidRPr="00DD5241">
        <w:t>78</w:t>
      </w:r>
      <w:r w:rsidR="005C05EB">
        <w:t>8.1</w:t>
      </w:r>
      <w:r w:rsidR="005C05EB">
        <w:tab/>
        <w:t>Develop/Coordinate/Review Transportation Management Plan (Type 1, 2, 3, 4).</w:t>
      </w:r>
      <w:bookmarkEnd w:id="1759"/>
      <w:bookmarkEnd w:id="1760"/>
    </w:p>
    <w:p w14:paraId="5A800D8C" w14:textId="77777777" w:rsidR="005C05EB" w:rsidRDefault="005C05EB" w:rsidP="00C307ED">
      <w:pPr>
        <w:pStyle w:val="Heading8"/>
      </w:pPr>
      <w:bookmarkStart w:id="1761" w:name="_Toc455066599"/>
      <w:bookmarkStart w:id="1762" w:name="_Toc462338705"/>
      <w:r>
        <w:t>788.1.1</w:t>
      </w:r>
      <w:r>
        <w:tab/>
        <w:t>Identify work restrictions (special events or holidays)</w:t>
      </w:r>
      <w:bookmarkEnd w:id="1761"/>
      <w:bookmarkEnd w:id="1762"/>
    </w:p>
    <w:p w14:paraId="5A800D8D" w14:textId="77777777" w:rsidR="005C05EB" w:rsidRDefault="005C05EB" w:rsidP="005C05EB">
      <w:pPr>
        <w:tabs>
          <w:tab w:val="left" w:pos="2085"/>
        </w:tabs>
        <w:ind w:left="1620"/>
        <w:contextualSpacing/>
        <w:rPr>
          <w:b/>
        </w:rPr>
      </w:pPr>
      <w:r>
        <w:rPr>
          <w:b/>
        </w:rPr>
        <w:tab/>
      </w:r>
    </w:p>
    <w:p w14:paraId="5A800D8E" w14:textId="77777777" w:rsidR="005C05EB" w:rsidRDefault="005C05EB" w:rsidP="005C05EB">
      <w:pPr>
        <w:tabs>
          <w:tab w:val="left" w:pos="2085"/>
        </w:tabs>
        <w:ind w:left="1620"/>
        <w:contextualSpacing/>
      </w:pPr>
      <w:r>
        <w:t>Review special events during construction that may require restriction on project work activities if capacity is necessary for traffic flow.  Review holidays that occur during scheduled construction duration which would require greater capacity through work zone to maintain traffic flow.  Greater impacts on recreational corridors.</w:t>
      </w:r>
    </w:p>
    <w:p w14:paraId="5A800D8F" w14:textId="77777777" w:rsidR="005C05EB" w:rsidRDefault="005C05EB" w:rsidP="005C05EB">
      <w:pPr>
        <w:tabs>
          <w:tab w:val="left" w:pos="2085"/>
        </w:tabs>
        <w:ind w:left="1620"/>
        <w:contextualSpacing/>
      </w:pPr>
      <w:r>
        <w:tab/>
      </w:r>
    </w:p>
    <w:p w14:paraId="5A800D90" w14:textId="77777777" w:rsidR="005C05EB" w:rsidRDefault="005C05EB" w:rsidP="005C05EB">
      <w:pPr>
        <w:ind w:left="1980"/>
        <w:contextualSpacing/>
        <w:rPr>
          <w:b/>
        </w:rPr>
      </w:pPr>
      <w:r>
        <w:rPr>
          <w:b/>
        </w:rPr>
        <w:t xml:space="preserve">Low </w:t>
      </w:r>
      <w:r>
        <w:t xml:space="preserve">– One occurrence </w:t>
      </w:r>
    </w:p>
    <w:p w14:paraId="5A800D91" w14:textId="77777777" w:rsidR="005C05EB" w:rsidRDefault="005C05EB" w:rsidP="005C05EB">
      <w:pPr>
        <w:ind w:left="1980"/>
        <w:contextualSpacing/>
      </w:pPr>
      <w:r>
        <w:rPr>
          <w:b/>
        </w:rPr>
        <w:t>Medium</w:t>
      </w:r>
      <w:r>
        <w:t xml:space="preserve"> – Two to four occurrences </w:t>
      </w:r>
    </w:p>
    <w:p w14:paraId="5A800D92" w14:textId="77777777" w:rsidR="005C05EB" w:rsidRDefault="005C05EB" w:rsidP="005C05EB">
      <w:pPr>
        <w:ind w:left="1980"/>
        <w:contextualSpacing/>
      </w:pPr>
      <w:r>
        <w:rPr>
          <w:b/>
        </w:rPr>
        <w:t>High</w:t>
      </w:r>
      <w:r>
        <w:t xml:space="preserve"> –More than four occurrences and having regional significance </w:t>
      </w:r>
    </w:p>
    <w:p w14:paraId="5A800D93" w14:textId="77777777" w:rsidR="005C05EB" w:rsidRDefault="005C05EB" w:rsidP="005C05EB">
      <w:pPr>
        <w:ind w:left="1980"/>
        <w:contextualSpacing/>
      </w:pPr>
    </w:p>
    <w:p w14:paraId="5A800D94" w14:textId="77777777" w:rsidR="005C05EB" w:rsidRDefault="005C05EB" w:rsidP="00C307ED">
      <w:pPr>
        <w:pStyle w:val="Heading8"/>
      </w:pPr>
      <w:bookmarkStart w:id="1763" w:name="_Toc455066600"/>
      <w:bookmarkStart w:id="1764" w:name="_Toc462338706"/>
      <w:r>
        <w:t>788.1.2</w:t>
      </w:r>
      <w:r>
        <w:tab/>
        <w:t>Work hour restrictions-lane closure evaluation</w:t>
      </w:r>
      <w:bookmarkEnd w:id="1763"/>
      <w:bookmarkEnd w:id="1764"/>
    </w:p>
    <w:p w14:paraId="5A800D95" w14:textId="77777777" w:rsidR="005C05EB" w:rsidRDefault="005C05EB" w:rsidP="005C05EB">
      <w:pPr>
        <w:ind w:left="1620"/>
        <w:contextualSpacing/>
        <w:rPr>
          <w:b/>
        </w:rPr>
      </w:pPr>
    </w:p>
    <w:p w14:paraId="5A800D96" w14:textId="77777777" w:rsidR="005C05EB" w:rsidRDefault="005C05EB" w:rsidP="005C05EB">
      <w:pPr>
        <w:ind w:left="1800"/>
        <w:contextualSpacing/>
      </w:pPr>
      <w:r>
        <w:t xml:space="preserve">Evaluate reduced capacity and traffic volumes that would occur as a result of lane closures or reductions.  Evaluate capacity on an hourly basis. </w:t>
      </w:r>
    </w:p>
    <w:p w14:paraId="5A800D97" w14:textId="77777777" w:rsidR="005C05EB" w:rsidRDefault="005C05EB" w:rsidP="005C05EB">
      <w:pPr>
        <w:ind w:left="1800"/>
        <w:contextualSpacing/>
        <w:rPr>
          <w:b/>
        </w:rPr>
      </w:pPr>
      <w:r>
        <w:rPr>
          <w:b/>
        </w:rPr>
        <w:t xml:space="preserve"> </w:t>
      </w:r>
    </w:p>
    <w:p w14:paraId="5A800D98" w14:textId="77777777" w:rsidR="005C05EB" w:rsidRDefault="005C05EB" w:rsidP="005C05EB">
      <w:pPr>
        <w:ind w:left="1980"/>
        <w:contextualSpacing/>
      </w:pPr>
      <w:r>
        <w:rPr>
          <w:b/>
        </w:rPr>
        <w:t>Low</w:t>
      </w:r>
      <w:r>
        <w:t xml:space="preserve"> – Rural or low traffic volume corridors  </w:t>
      </w:r>
    </w:p>
    <w:p w14:paraId="5A800D99" w14:textId="77777777" w:rsidR="005C05EB" w:rsidRDefault="005C05EB" w:rsidP="005C05EB">
      <w:pPr>
        <w:ind w:left="1980"/>
        <w:contextualSpacing/>
      </w:pPr>
      <w:r>
        <w:rPr>
          <w:b/>
        </w:rPr>
        <w:t>Medium</w:t>
      </w:r>
      <w:r>
        <w:t xml:space="preserve"> – Urban arterial corridors with limited diversion anticipated.  </w:t>
      </w:r>
    </w:p>
    <w:p w14:paraId="5A800D9A" w14:textId="77777777" w:rsidR="005C05EB" w:rsidRDefault="005C05EB" w:rsidP="005C05EB">
      <w:pPr>
        <w:ind w:left="1980"/>
        <w:contextualSpacing/>
      </w:pPr>
      <w:r>
        <w:rPr>
          <w:b/>
        </w:rPr>
        <w:t>High</w:t>
      </w:r>
      <w:r>
        <w:t xml:space="preserve"> – Complex multi-lane urban arterial corridors, freeways and expressways.  Lane closures, travel lane width reductions and/or night work expected.  Significant route diversion with anticipated impacts to adjacent land uses.</w:t>
      </w:r>
    </w:p>
    <w:p w14:paraId="5A800D9B" w14:textId="77777777" w:rsidR="005C05EB" w:rsidRDefault="005C05EB" w:rsidP="005C05EB">
      <w:pPr>
        <w:ind w:left="1980"/>
        <w:contextualSpacing/>
      </w:pPr>
    </w:p>
    <w:p w14:paraId="5A800D9C" w14:textId="77777777" w:rsidR="005C05EB" w:rsidRDefault="005C05EB" w:rsidP="00C307ED">
      <w:pPr>
        <w:pStyle w:val="Heading8"/>
      </w:pPr>
      <w:bookmarkStart w:id="1765" w:name="_Toc455066601"/>
      <w:bookmarkStart w:id="1766" w:name="_Toc462338707"/>
      <w:r>
        <w:t>788.1.3</w:t>
      </w:r>
      <w:r>
        <w:tab/>
        <w:t>Work zone capacity traffic analysis (LOS-delay-queue)</w:t>
      </w:r>
      <w:bookmarkEnd w:id="1765"/>
      <w:bookmarkEnd w:id="1766"/>
    </w:p>
    <w:p w14:paraId="5A800D9D" w14:textId="77777777" w:rsidR="005C05EB" w:rsidRDefault="005C05EB" w:rsidP="005C05EB">
      <w:pPr>
        <w:ind w:left="1980"/>
        <w:contextualSpacing/>
        <w:rPr>
          <w:b/>
        </w:rPr>
      </w:pPr>
    </w:p>
    <w:p w14:paraId="5A800D9E" w14:textId="77777777" w:rsidR="005C05EB" w:rsidRDefault="005C05EB" w:rsidP="005C05EB">
      <w:pPr>
        <w:ind w:left="1980"/>
        <w:contextualSpacing/>
      </w:pPr>
      <w:r>
        <w:t>Similar to Task 788.1.2 but more focus on intersection capacity.  Length of construction zone, a</w:t>
      </w:r>
      <w:r w:rsidR="008A1440">
        <w:t>lternate route availability, TMP</w:t>
      </w:r>
      <w:r>
        <w:t xml:space="preserve"> and highway type, and surrounding land uses weigh on complexity of effort.</w:t>
      </w:r>
    </w:p>
    <w:p w14:paraId="5A800D9F" w14:textId="77777777" w:rsidR="005C05EB" w:rsidRDefault="005C05EB" w:rsidP="005C05EB">
      <w:pPr>
        <w:ind w:left="1980"/>
        <w:contextualSpacing/>
      </w:pPr>
    </w:p>
    <w:p w14:paraId="5A800DA0" w14:textId="77777777" w:rsidR="005C05EB" w:rsidRDefault="005C05EB" w:rsidP="005C05EB">
      <w:pPr>
        <w:ind w:left="1980"/>
        <w:contextualSpacing/>
      </w:pPr>
      <w:r>
        <w:rPr>
          <w:b/>
        </w:rPr>
        <w:t>Low</w:t>
      </w:r>
      <w:r>
        <w:t xml:space="preserve"> – Type 1 TMP, affecting individual intersections and analyzed using Synchro/HCS.</w:t>
      </w:r>
    </w:p>
    <w:p w14:paraId="5A800DA1" w14:textId="77777777" w:rsidR="005C05EB" w:rsidRDefault="005C05EB" w:rsidP="005C05EB">
      <w:pPr>
        <w:ind w:left="1980"/>
        <w:contextualSpacing/>
      </w:pPr>
      <w:r>
        <w:rPr>
          <w:b/>
        </w:rPr>
        <w:t>Medium</w:t>
      </w:r>
      <w:r>
        <w:t xml:space="preserve"> – Type 2 TMP, affecting arterial corridors and analyzed using SimTraffic or Synchro/HCS.</w:t>
      </w:r>
    </w:p>
    <w:p w14:paraId="5A800DA2" w14:textId="77777777" w:rsidR="005C05EB" w:rsidRDefault="005C05EB" w:rsidP="005C05EB">
      <w:pPr>
        <w:ind w:left="1980"/>
        <w:contextualSpacing/>
      </w:pPr>
      <w:r>
        <w:rPr>
          <w:b/>
        </w:rPr>
        <w:t>High</w:t>
      </w:r>
      <w:r>
        <w:t xml:space="preserve"> – Type 3 &amp; 4 TMPs, affecting regional and long distance travel.  Typically complex multilane urban arterial, expressway and freeway corridors analyzed at a system level using microsimulation.  Significant public and agency coordination and review. </w:t>
      </w:r>
    </w:p>
    <w:p w14:paraId="5A800DA3" w14:textId="77777777" w:rsidR="005C05EB" w:rsidRDefault="005C05EB" w:rsidP="005C05EB">
      <w:pPr>
        <w:ind w:left="1980"/>
        <w:contextualSpacing/>
      </w:pPr>
    </w:p>
    <w:p w14:paraId="5A800DA4" w14:textId="77777777" w:rsidR="005C05EB" w:rsidRDefault="005C05EB" w:rsidP="0056156F">
      <w:pPr>
        <w:pStyle w:val="Heading8"/>
      </w:pPr>
      <w:bookmarkStart w:id="1767" w:name="_Toc462338708"/>
      <w:bookmarkStart w:id="1768" w:name="_Toc455066602"/>
      <w:r>
        <w:t>788.1.4</w:t>
      </w:r>
      <w:r>
        <w:tab/>
        <w:t>Detour route evaluations</w:t>
      </w:r>
      <w:bookmarkEnd w:id="1767"/>
      <w:r>
        <w:t xml:space="preserve"> </w:t>
      </w:r>
      <w:r>
        <w:br/>
      </w:r>
    </w:p>
    <w:p w14:paraId="5A800DA5" w14:textId="77777777" w:rsidR="005C05EB" w:rsidRDefault="005C05EB" w:rsidP="0056156F">
      <w:pPr>
        <w:ind w:left="1980"/>
      </w:pPr>
      <w:r>
        <w:t xml:space="preserve">Vertical clearance-travel time-improvements needed; surface and shoulder condition-corridor; and intersection capacity. </w:t>
      </w:r>
      <w:bookmarkEnd w:id="1768"/>
      <w:r>
        <w:t>Likely completed in conjunction with Task 788.1.3, with traffic evaluation conducted on detour route(s).</w:t>
      </w:r>
    </w:p>
    <w:p w14:paraId="5A800DA6" w14:textId="77777777" w:rsidR="005C05EB" w:rsidRDefault="005C05EB" w:rsidP="005C05EB">
      <w:pPr>
        <w:ind w:left="1980"/>
        <w:contextualSpacing/>
      </w:pPr>
    </w:p>
    <w:p w14:paraId="5A800DA7" w14:textId="77777777" w:rsidR="005C05EB" w:rsidRDefault="005C05EB" w:rsidP="005C05EB">
      <w:pPr>
        <w:ind w:left="1980"/>
        <w:contextualSpacing/>
      </w:pPr>
      <w:r>
        <w:rPr>
          <w:b/>
        </w:rPr>
        <w:t>Low</w:t>
      </w:r>
      <w:r>
        <w:t xml:space="preserve"> – Not applicable/likely to be completed as a low effort task.</w:t>
      </w:r>
    </w:p>
    <w:p w14:paraId="5A800DA8" w14:textId="77777777" w:rsidR="005C05EB" w:rsidRDefault="005C05EB" w:rsidP="005C05EB">
      <w:pPr>
        <w:ind w:left="1980"/>
        <w:contextualSpacing/>
      </w:pPr>
      <w:r>
        <w:rPr>
          <w:b/>
        </w:rPr>
        <w:t>Medium</w:t>
      </w:r>
      <w:r>
        <w:t xml:space="preserve"> – Likely Type 2 TMP.  Affecting arterial corridors and analyzed using SimTraffic or Synchro/HCS.</w:t>
      </w:r>
    </w:p>
    <w:p w14:paraId="5A800DA9" w14:textId="77777777" w:rsidR="005C05EB" w:rsidRDefault="005C05EB" w:rsidP="005C05EB">
      <w:pPr>
        <w:ind w:left="1980"/>
        <w:contextualSpacing/>
      </w:pPr>
      <w:r>
        <w:rPr>
          <w:b/>
        </w:rPr>
        <w:t>High</w:t>
      </w:r>
      <w:r>
        <w:t xml:space="preserve"> – Likely Type 3 &amp; 4 TMPs. Typically complex multilane urban arterial, expressway and freeway corridors analyzed at a system level using microsimulation.  Significant public and agency coordination and review required.</w:t>
      </w:r>
    </w:p>
    <w:p w14:paraId="5A800DAA" w14:textId="77777777" w:rsidR="005C05EB" w:rsidRDefault="005C05EB" w:rsidP="005C05EB"/>
    <w:p w14:paraId="5A800DAB" w14:textId="77777777" w:rsidR="005C05EB" w:rsidRDefault="005C05EB" w:rsidP="00C307ED">
      <w:pPr>
        <w:pStyle w:val="Heading8"/>
      </w:pPr>
      <w:bookmarkStart w:id="1769" w:name="_Toc455066603"/>
      <w:bookmarkStart w:id="1770" w:name="_Toc462338709"/>
      <w:r>
        <w:t>788.1.5</w:t>
      </w:r>
      <w:r>
        <w:tab/>
        <w:t>Temporary pedestrian accommodations</w:t>
      </w:r>
      <w:bookmarkEnd w:id="1769"/>
      <w:bookmarkEnd w:id="1770"/>
    </w:p>
    <w:p w14:paraId="5A800DAC" w14:textId="77777777" w:rsidR="005C05EB" w:rsidRDefault="005C05EB" w:rsidP="005C05EB">
      <w:pPr>
        <w:ind w:left="1620"/>
        <w:contextualSpacing/>
        <w:rPr>
          <w:b/>
        </w:rPr>
      </w:pPr>
    </w:p>
    <w:p w14:paraId="5A800DAD" w14:textId="77777777" w:rsidR="005C05EB" w:rsidRDefault="005C05EB" w:rsidP="005C05EB">
      <w:pPr>
        <w:ind w:left="1980"/>
        <w:contextualSpacing/>
      </w:pPr>
      <w:r>
        <w:t>All temporary pedestrian accommodations in work zone to be completed to ADA standards.  Provide safe pedestrian access to land uses in urban settings.  TMPs include statement to accommodate pedestrian needs and applies to all locations with limited variability.  Design of facilities further addressed in traffic control plans.</w:t>
      </w:r>
    </w:p>
    <w:p w14:paraId="5A800DAE" w14:textId="77777777" w:rsidR="005C05EB" w:rsidRDefault="005C05EB" w:rsidP="005C05EB">
      <w:pPr>
        <w:ind w:left="1620"/>
        <w:contextualSpacing/>
        <w:rPr>
          <w:b/>
        </w:rPr>
      </w:pPr>
    </w:p>
    <w:p w14:paraId="5A800DAF" w14:textId="77777777" w:rsidR="005C05EB" w:rsidRDefault="005C05EB" w:rsidP="005C05EB">
      <w:pPr>
        <w:ind w:left="1980"/>
        <w:contextualSpacing/>
      </w:pPr>
      <w:r>
        <w:rPr>
          <w:b/>
        </w:rPr>
        <w:t>Low</w:t>
      </w:r>
      <w:r>
        <w:t xml:space="preserve"> – Few peak period pedestrian crossings at intersections</w:t>
      </w:r>
    </w:p>
    <w:p w14:paraId="5A800DB0" w14:textId="77777777" w:rsidR="005C05EB" w:rsidRDefault="005C05EB" w:rsidP="005C05EB">
      <w:pPr>
        <w:ind w:left="1980"/>
        <w:contextualSpacing/>
      </w:pPr>
      <w:r>
        <w:rPr>
          <w:b/>
        </w:rPr>
        <w:t>Medium</w:t>
      </w:r>
      <w:r>
        <w:t xml:space="preserve"> – Moderate peak period pedestrian crossings at intersections</w:t>
      </w:r>
    </w:p>
    <w:p w14:paraId="5A800DB1" w14:textId="77777777" w:rsidR="005C05EB" w:rsidRDefault="005C05EB" w:rsidP="005C05EB">
      <w:pPr>
        <w:ind w:left="1980"/>
        <w:contextualSpacing/>
      </w:pPr>
      <w:r>
        <w:rPr>
          <w:b/>
        </w:rPr>
        <w:t>High</w:t>
      </w:r>
      <w:r>
        <w:t xml:space="preserve"> – High number if peak period pedestrian crossings at intersections</w:t>
      </w:r>
    </w:p>
    <w:p w14:paraId="5A800DB2" w14:textId="77777777" w:rsidR="005C05EB" w:rsidRDefault="005C05EB" w:rsidP="005C05EB"/>
    <w:p w14:paraId="5A800DB3" w14:textId="77777777" w:rsidR="005C05EB" w:rsidRDefault="005C05EB" w:rsidP="00C307ED">
      <w:pPr>
        <w:pStyle w:val="Heading8"/>
      </w:pPr>
      <w:bookmarkStart w:id="1771" w:name="_Toc455066604"/>
      <w:bookmarkStart w:id="1772" w:name="_Toc462338710"/>
      <w:r>
        <w:t>788.1.6</w:t>
      </w:r>
      <w:r>
        <w:tab/>
        <w:t>OSOW accommodations (clear lane width determination)</w:t>
      </w:r>
      <w:bookmarkEnd w:id="1771"/>
      <w:bookmarkEnd w:id="1772"/>
    </w:p>
    <w:p w14:paraId="5A800DB4" w14:textId="77777777" w:rsidR="005C05EB" w:rsidRDefault="005C05EB" w:rsidP="005C05EB">
      <w:pPr>
        <w:ind w:left="1980"/>
        <w:contextualSpacing/>
        <w:rPr>
          <w:b/>
        </w:rPr>
      </w:pPr>
    </w:p>
    <w:p w14:paraId="5A800DB5" w14:textId="77777777" w:rsidR="005C05EB" w:rsidRDefault="005C05EB" w:rsidP="005C05EB">
      <w:pPr>
        <w:ind w:left="1980"/>
        <w:contextualSpacing/>
      </w:pPr>
      <w:r>
        <w:t>Work zone accommodations for Oversized, Overweight vehicles usually encountered on State Trunk Network routes designated for OSOW use.  In addition to clear lane width determination, may consider signal phase changes at intersections and temporary removal of parking in urban settings.</w:t>
      </w:r>
    </w:p>
    <w:p w14:paraId="5A800DB6" w14:textId="77777777" w:rsidR="005C05EB" w:rsidRDefault="005C05EB" w:rsidP="005C05EB">
      <w:pPr>
        <w:ind w:left="1980"/>
        <w:contextualSpacing/>
        <w:rPr>
          <w:b/>
        </w:rPr>
      </w:pPr>
    </w:p>
    <w:p w14:paraId="5A800DB7" w14:textId="77777777" w:rsidR="005C05EB" w:rsidRDefault="005C05EB" w:rsidP="005C05EB">
      <w:pPr>
        <w:ind w:left="1980"/>
        <w:contextualSpacing/>
      </w:pPr>
      <w:r>
        <w:rPr>
          <w:b/>
        </w:rPr>
        <w:t>Low</w:t>
      </w:r>
      <w:r>
        <w:t xml:space="preserve"> – OSOW accommodations unlikely to occur on a low level effort.  </w:t>
      </w:r>
    </w:p>
    <w:p w14:paraId="5A800DB8" w14:textId="77777777" w:rsidR="005C05EB" w:rsidRDefault="005C05EB" w:rsidP="005C05EB">
      <w:pPr>
        <w:ind w:left="1980"/>
        <w:contextualSpacing/>
      </w:pPr>
      <w:r>
        <w:rPr>
          <w:b/>
        </w:rPr>
        <w:t>Medium</w:t>
      </w:r>
      <w:r>
        <w:t xml:space="preserve"> –Urban settings where work zone may be subject to occasional OSOW use, but frequent OSOW vehicle use not expected.</w:t>
      </w:r>
    </w:p>
    <w:p w14:paraId="5A800DB9" w14:textId="77777777" w:rsidR="005C05EB" w:rsidRDefault="005C05EB" w:rsidP="005C05EB">
      <w:pPr>
        <w:ind w:left="1980"/>
        <w:contextualSpacing/>
      </w:pPr>
      <w:r>
        <w:rPr>
          <w:b/>
        </w:rPr>
        <w:t>High</w:t>
      </w:r>
      <w:r>
        <w:t xml:space="preserve"> – Regular OSOW use anticipated on designated truck routes. High level effort may also require changes in work zone staging plan upon notification of permit issuance.  Traffic engineer working closely with design engineer to address anticipated impacts of OSOW vehicle use.</w:t>
      </w:r>
    </w:p>
    <w:p w14:paraId="5A800DBA" w14:textId="77777777" w:rsidR="005C05EB" w:rsidRDefault="005C05EB" w:rsidP="005C05EB">
      <w:pPr>
        <w:ind w:left="1980"/>
        <w:contextualSpacing/>
      </w:pPr>
    </w:p>
    <w:p w14:paraId="5A800DBB" w14:textId="77777777" w:rsidR="005C05EB" w:rsidRDefault="005C05EB" w:rsidP="00C307ED">
      <w:pPr>
        <w:pStyle w:val="Heading8"/>
      </w:pPr>
      <w:bookmarkStart w:id="1773" w:name="_Toc462338711"/>
      <w:bookmarkStart w:id="1774" w:name="_Toc455066605"/>
      <w:r>
        <w:t>788.1.7</w:t>
      </w:r>
      <w:r>
        <w:tab/>
        <w:t>Alternate route evaluations</w:t>
      </w:r>
      <w:bookmarkEnd w:id="1773"/>
      <w:r>
        <w:t xml:space="preserve"> </w:t>
      </w:r>
    </w:p>
    <w:p w14:paraId="5A800DBC" w14:textId="77777777" w:rsidR="005C05EB" w:rsidRDefault="005C05EB" w:rsidP="0056156F">
      <w:pPr>
        <w:ind w:left="2070"/>
      </w:pPr>
    </w:p>
    <w:p w14:paraId="5A800DBD" w14:textId="77777777" w:rsidR="005C05EB" w:rsidRDefault="005C05EB" w:rsidP="0056156F">
      <w:pPr>
        <w:ind w:left="2070"/>
        <w:rPr>
          <w:b/>
        </w:rPr>
      </w:pPr>
      <w:r>
        <w:t>Vertical clearance-travel time-improvements needed; surface and shoulder condition-corridor; and intersection capacity</w:t>
      </w:r>
      <w:bookmarkEnd w:id="1774"/>
      <w:r>
        <w:t>. High traffic volumes may limit alternate routing options. If using other jurisdictional roadways, likely includes intergovernmental discussions and MOUs.  Significant coordination required.</w:t>
      </w:r>
    </w:p>
    <w:p w14:paraId="5A800DBE" w14:textId="77777777" w:rsidR="005C05EB" w:rsidRDefault="005C05EB" w:rsidP="005C05EB">
      <w:pPr>
        <w:ind w:left="1980"/>
        <w:contextualSpacing/>
        <w:rPr>
          <w:b/>
        </w:rPr>
      </w:pPr>
    </w:p>
    <w:p w14:paraId="5A800DBF" w14:textId="77777777" w:rsidR="005C05EB" w:rsidRDefault="005C05EB" w:rsidP="005C05EB">
      <w:pPr>
        <w:ind w:left="1980"/>
        <w:contextualSpacing/>
        <w:rPr>
          <w:highlight w:val="yellow"/>
        </w:rPr>
      </w:pPr>
      <w:r>
        <w:rPr>
          <w:b/>
        </w:rPr>
        <w:t>Low</w:t>
      </w:r>
      <w:r>
        <w:t xml:space="preserve"> – Limited distances on rural corridors. </w:t>
      </w:r>
    </w:p>
    <w:p w14:paraId="5A800DC0" w14:textId="77777777" w:rsidR="005C05EB" w:rsidRDefault="005C05EB" w:rsidP="005C05EB">
      <w:pPr>
        <w:ind w:left="1980"/>
        <w:contextualSpacing/>
        <w:rPr>
          <w:highlight w:val="yellow"/>
        </w:rPr>
      </w:pPr>
      <w:r>
        <w:rPr>
          <w:b/>
        </w:rPr>
        <w:t>Medium</w:t>
      </w:r>
      <w:r>
        <w:t xml:space="preserve"> – Urban arterial routes with signalized corridors. </w:t>
      </w:r>
    </w:p>
    <w:p w14:paraId="5A800DC1" w14:textId="77777777" w:rsidR="005C05EB" w:rsidRDefault="005C05EB" w:rsidP="005C05EB">
      <w:pPr>
        <w:ind w:left="1980"/>
      </w:pPr>
      <w:r>
        <w:rPr>
          <w:b/>
        </w:rPr>
        <w:t>High</w:t>
      </w:r>
      <w:r>
        <w:t xml:space="preserve"> – Complex urban arterial and expressway/freeway routes. </w:t>
      </w:r>
    </w:p>
    <w:p w14:paraId="5A800DC2" w14:textId="77777777" w:rsidR="005C05EB" w:rsidRDefault="005C05EB" w:rsidP="00C307ED">
      <w:pPr>
        <w:pStyle w:val="Heading8"/>
      </w:pPr>
      <w:bookmarkStart w:id="1775" w:name="_Toc455066606"/>
      <w:bookmarkStart w:id="1776" w:name="_Toc462338712"/>
      <w:r>
        <w:t>788.1.8</w:t>
      </w:r>
      <w:r>
        <w:tab/>
        <w:t>Temporary transit accommodations</w:t>
      </w:r>
      <w:bookmarkEnd w:id="1775"/>
      <w:bookmarkEnd w:id="1776"/>
    </w:p>
    <w:p w14:paraId="5A800DC3" w14:textId="77777777" w:rsidR="005C05EB" w:rsidRDefault="005C05EB" w:rsidP="005C05EB">
      <w:pPr>
        <w:ind w:left="1620"/>
        <w:contextualSpacing/>
        <w:rPr>
          <w:b/>
        </w:rPr>
      </w:pPr>
    </w:p>
    <w:p w14:paraId="5A800DC4" w14:textId="77777777" w:rsidR="005C05EB" w:rsidRDefault="005C05EB" w:rsidP="005C05EB">
      <w:pPr>
        <w:ind w:left="1980"/>
        <w:contextualSpacing/>
      </w:pPr>
      <w:r>
        <w:t xml:space="preserve">Work zone accommodations for transit vehicles providing local service. Typically encountered on urban arterials and collectors.  May require relocation of passenger loading pads, shelters and bus pull-outs.  </w:t>
      </w:r>
    </w:p>
    <w:p w14:paraId="5A800DC5" w14:textId="77777777" w:rsidR="005C05EB" w:rsidRDefault="005C05EB" w:rsidP="005C05EB">
      <w:pPr>
        <w:ind w:left="1620"/>
        <w:contextualSpacing/>
        <w:rPr>
          <w:b/>
        </w:rPr>
      </w:pPr>
    </w:p>
    <w:p w14:paraId="5A800DC6" w14:textId="77777777" w:rsidR="005C05EB" w:rsidRDefault="005C05EB" w:rsidP="005C05EB">
      <w:pPr>
        <w:ind w:left="1980"/>
        <w:contextualSpacing/>
      </w:pPr>
      <w:r>
        <w:rPr>
          <w:b/>
        </w:rPr>
        <w:t>Low</w:t>
      </w:r>
      <w:r>
        <w:t xml:space="preserve"> – Limited stop locations in residential areas </w:t>
      </w:r>
    </w:p>
    <w:p w14:paraId="5A800DC7" w14:textId="77777777" w:rsidR="005C05EB" w:rsidRDefault="005C05EB" w:rsidP="005C05EB">
      <w:pPr>
        <w:ind w:left="1980"/>
        <w:contextualSpacing/>
      </w:pPr>
      <w:r>
        <w:rPr>
          <w:b/>
        </w:rPr>
        <w:t>Medium</w:t>
      </w:r>
      <w:r>
        <w:t xml:space="preserve"> – Moderate stop locations in outlying business/commercial employment areas</w:t>
      </w:r>
    </w:p>
    <w:p w14:paraId="5A800DC8" w14:textId="77777777" w:rsidR="005C05EB" w:rsidRDefault="005C05EB" w:rsidP="005C05EB">
      <w:pPr>
        <w:ind w:left="1980"/>
        <w:contextualSpacing/>
      </w:pPr>
      <w:r>
        <w:rPr>
          <w:b/>
        </w:rPr>
        <w:t>High</w:t>
      </w:r>
      <w:r>
        <w:t xml:space="preserve"> – Numerous stop locations in CBD or CBD fringe areas</w:t>
      </w:r>
    </w:p>
    <w:p w14:paraId="5A800DC9" w14:textId="77777777" w:rsidR="005C05EB" w:rsidRDefault="005C05EB" w:rsidP="005C05EB">
      <w:pPr>
        <w:ind w:left="1980"/>
        <w:contextualSpacing/>
      </w:pPr>
    </w:p>
    <w:p w14:paraId="5A800DCA" w14:textId="77777777" w:rsidR="005C05EB" w:rsidRDefault="005C05EB" w:rsidP="00C307ED">
      <w:pPr>
        <w:pStyle w:val="Heading8"/>
      </w:pPr>
      <w:bookmarkStart w:id="1777" w:name="_Toc455066607"/>
      <w:bookmarkStart w:id="1778" w:name="_Toc462338713"/>
      <w:r>
        <w:t>788.1.9</w:t>
      </w:r>
      <w:r>
        <w:tab/>
        <w:t>Temporary ITS</w:t>
      </w:r>
      <w:bookmarkEnd w:id="1777"/>
      <w:bookmarkEnd w:id="1778"/>
    </w:p>
    <w:p w14:paraId="5A800DCB" w14:textId="77777777" w:rsidR="005C05EB" w:rsidRDefault="005C05EB" w:rsidP="005C05EB">
      <w:pPr>
        <w:ind w:left="1980"/>
        <w:contextualSpacing/>
      </w:pPr>
    </w:p>
    <w:p w14:paraId="5A800DCC" w14:textId="77777777" w:rsidR="005C05EB" w:rsidRDefault="005C05EB" w:rsidP="005C05EB">
      <w:pPr>
        <w:ind w:left="1980"/>
        <w:contextualSpacing/>
      </w:pPr>
      <w:r>
        <w:t>Includes the development of temporary ITS plans but excludes actual design of devices to be deployed (</w:t>
      </w:r>
      <w:r>
        <w:rPr>
          <w:i/>
        </w:rPr>
        <w:t>see 832 – Design ITS</w:t>
      </w:r>
      <w:r>
        <w:t>).</w:t>
      </w:r>
    </w:p>
    <w:p w14:paraId="5A800DCD" w14:textId="77777777" w:rsidR="005C05EB" w:rsidRDefault="005C05EB" w:rsidP="005C05EB">
      <w:pPr>
        <w:ind w:left="1980"/>
        <w:contextualSpacing/>
        <w:rPr>
          <w:b/>
        </w:rPr>
      </w:pPr>
    </w:p>
    <w:p w14:paraId="5A800DCE" w14:textId="77777777" w:rsidR="005C05EB" w:rsidRDefault="005C05EB" w:rsidP="005C05EB">
      <w:pPr>
        <w:ind w:left="1980"/>
        <w:contextualSpacing/>
      </w:pPr>
      <w:r>
        <w:rPr>
          <w:b/>
        </w:rPr>
        <w:t>Low</w:t>
      </w:r>
      <w:r>
        <w:t xml:space="preserve"> – ITS deployment not applicable with low level traffic control and staging work efforts.</w:t>
      </w:r>
    </w:p>
    <w:p w14:paraId="5A800DCF" w14:textId="77777777" w:rsidR="005C05EB" w:rsidRDefault="005C05EB" w:rsidP="005C05EB">
      <w:pPr>
        <w:ind w:left="1980"/>
        <w:contextualSpacing/>
      </w:pPr>
      <w:r>
        <w:rPr>
          <w:b/>
        </w:rPr>
        <w:t>Medium</w:t>
      </w:r>
      <w:r>
        <w:t xml:space="preserve"> – Corridor spot treatments, simple ITS plan. May feature PCMS/PDMS or intersection cameras at 1 or 2 locations.</w:t>
      </w:r>
    </w:p>
    <w:p w14:paraId="5A800DD0" w14:textId="77777777" w:rsidR="005C05EB" w:rsidRDefault="005C05EB" w:rsidP="005C05EB">
      <w:pPr>
        <w:ind w:left="1980"/>
        <w:contextualSpacing/>
      </w:pPr>
      <w:r>
        <w:rPr>
          <w:b/>
        </w:rPr>
        <w:t>High</w:t>
      </w:r>
      <w:r>
        <w:t xml:space="preserve"> – Complex, multi-lane urban corridors, freeways and/or expressways.  Features ITS system plan with equipment specs and coordination with BTO STOC.</w:t>
      </w:r>
    </w:p>
    <w:p w14:paraId="5A800DD1" w14:textId="77777777" w:rsidR="005C05EB" w:rsidRDefault="005C05EB" w:rsidP="005C05EB">
      <w:pPr>
        <w:ind w:left="1980"/>
        <w:contextualSpacing/>
      </w:pPr>
    </w:p>
    <w:p w14:paraId="5A800DD2" w14:textId="77777777" w:rsidR="005C05EB" w:rsidRDefault="005C05EB" w:rsidP="00C307ED">
      <w:pPr>
        <w:pStyle w:val="Heading7"/>
      </w:pPr>
      <w:bookmarkStart w:id="1779" w:name="_Toc455067441"/>
      <w:bookmarkStart w:id="1780" w:name="_Toc455066608"/>
      <w:bookmarkStart w:id="1781" w:name="_Toc462220604"/>
      <w:bookmarkStart w:id="1782" w:name="_Toc462338714"/>
      <w:r>
        <w:t>788.2</w:t>
      </w:r>
      <w:r>
        <w:tab/>
        <w:t>Develop incident management plan</w:t>
      </w:r>
      <w:bookmarkEnd w:id="1779"/>
      <w:bookmarkEnd w:id="1780"/>
      <w:bookmarkEnd w:id="1781"/>
      <w:bookmarkEnd w:id="1782"/>
    </w:p>
    <w:p w14:paraId="5A800DD3" w14:textId="77777777" w:rsidR="005C05EB" w:rsidRDefault="005C05EB" w:rsidP="005C05EB">
      <w:pPr>
        <w:ind w:left="1440"/>
        <w:contextualSpacing/>
      </w:pPr>
    </w:p>
    <w:p w14:paraId="5A800DD4" w14:textId="77777777" w:rsidR="005C05EB" w:rsidRDefault="005C05EB" w:rsidP="005C05EB">
      <w:pPr>
        <w:ind w:left="1980"/>
        <w:contextualSpacing/>
      </w:pPr>
      <w:r>
        <w:t xml:space="preserve">Incident management plan typically includes coordination with emergency responders and law enforcement.  </w:t>
      </w:r>
    </w:p>
    <w:p w14:paraId="5A800DD5" w14:textId="77777777" w:rsidR="005C05EB" w:rsidRDefault="005C05EB" w:rsidP="005C05EB">
      <w:pPr>
        <w:ind w:left="1440"/>
        <w:contextualSpacing/>
      </w:pPr>
    </w:p>
    <w:p w14:paraId="5A800DD6" w14:textId="77777777" w:rsidR="005C05EB" w:rsidRDefault="005C05EB" w:rsidP="005C05EB">
      <w:pPr>
        <w:ind w:left="1980"/>
        <w:contextualSpacing/>
      </w:pPr>
      <w:r>
        <w:rPr>
          <w:b/>
        </w:rPr>
        <w:t>Low</w:t>
      </w:r>
      <w:r>
        <w:t xml:space="preserve"> – Rural route using Google maps with field review.  Determination of who to contact, responding agencies, and approved detour options.  Minor law enforcement review and stakeholder outreach.  </w:t>
      </w:r>
    </w:p>
    <w:p w14:paraId="5A800DD7" w14:textId="77777777" w:rsidR="005C05EB" w:rsidRDefault="005C05EB" w:rsidP="005C05EB">
      <w:pPr>
        <w:ind w:left="1980"/>
        <w:contextualSpacing/>
      </w:pPr>
      <w:r>
        <w:rPr>
          <w:b/>
        </w:rPr>
        <w:t>Medium</w:t>
      </w:r>
      <w:r>
        <w:t xml:space="preserve"> – Urban arterial routes and includes low-level activities above, with increased local law enforcement review and stakeholder outreach.  </w:t>
      </w:r>
    </w:p>
    <w:p w14:paraId="5A800DD8" w14:textId="77777777" w:rsidR="005C05EB" w:rsidRDefault="005C05EB" w:rsidP="005C05EB">
      <w:pPr>
        <w:ind w:left="1980"/>
        <w:contextualSpacing/>
      </w:pPr>
      <w:r>
        <w:rPr>
          <w:b/>
        </w:rPr>
        <w:t>High</w:t>
      </w:r>
      <w:r>
        <w:t xml:space="preserve"> – Complex urban/rural arterials, expressways and freeway routes, including major and mega-projects.  High level of law enforcement and stakeholder coordination and planning required.</w:t>
      </w:r>
    </w:p>
    <w:p w14:paraId="5A800DD9" w14:textId="77777777" w:rsidR="005C05EB" w:rsidRDefault="005C05EB" w:rsidP="005C05EB">
      <w:pPr>
        <w:ind w:left="1620"/>
        <w:contextualSpacing/>
      </w:pPr>
    </w:p>
    <w:p w14:paraId="5A800DDA" w14:textId="77777777" w:rsidR="005C05EB" w:rsidRDefault="005C05EB" w:rsidP="00C307ED">
      <w:pPr>
        <w:pStyle w:val="Heading7"/>
      </w:pPr>
      <w:bookmarkStart w:id="1783" w:name="_Toc455067442"/>
      <w:bookmarkStart w:id="1784" w:name="_Toc455066609"/>
      <w:bookmarkStart w:id="1785" w:name="_Toc462220605"/>
      <w:bookmarkStart w:id="1786" w:name="_Toc462338715"/>
      <w:r>
        <w:t>788.3</w:t>
      </w:r>
      <w:r>
        <w:tab/>
        <w:t>Detour plan and signing</w:t>
      </w:r>
      <w:bookmarkEnd w:id="1783"/>
      <w:bookmarkEnd w:id="1784"/>
      <w:bookmarkEnd w:id="1785"/>
      <w:bookmarkEnd w:id="1786"/>
    </w:p>
    <w:p w14:paraId="5A800DDB" w14:textId="77777777" w:rsidR="005C05EB" w:rsidRDefault="005C05EB" w:rsidP="005C05EB">
      <w:pPr>
        <w:ind w:left="1440"/>
        <w:contextualSpacing/>
      </w:pPr>
    </w:p>
    <w:p w14:paraId="5A800DDC" w14:textId="77777777" w:rsidR="005C05EB" w:rsidRDefault="005C05EB" w:rsidP="005C05EB">
      <w:pPr>
        <w:ind w:left="1980"/>
        <w:contextualSpacing/>
      </w:pPr>
      <w:r>
        <w:t>Includes map and standard sign layout of the detour. Hours are work hours per detour.</w:t>
      </w:r>
    </w:p>
    <w:p w14:paraId="5A800DDD" w14:textId="77777777" w:rsidR="005C05EB" w:rsidRDefault="005C05EB" w:rsidP="005C05EB">
      <w:pPr>
        <w:ind w:left="1980"/>
        <w:contextualSpacing/>
      </w:pPr>
    </w:p>
    <w:p w14:paraId="5A800DDE" w14:textId="77777777" w:rsidR="005C05EB" w:rsidRDefault="005C05EB" w:rsidP="005C05EB">
      <w:pPr>
        <w:ind w:left="1980"/>
        <w:contextualSpacing/>
      </w:pPr>
      <w:r>
        <w:rPr>
          <w:b/>
        </w:rPr>
        <w:t>Low</w:t>
      </w:r>
      <w:r>
        <w:t xml:space="preserve"> – Mapping and up to twelve signs.</w:t>
      </w:r>
    </w:p>
    <w:p w14:paraId="5A800DDF" w14:textId="77777777" w:rsidR="005C05EB" w:rsidRDefault="005C05EB" w:rsidP="005C05EB">
      <w:pPr>
        <w:ind w:left="1980"/>
        <w:contextualSpacing/>
      </w:pPr>
      <w:r>
        <w:rPr>
          <w:b/>
        </w:rPr>
        <w:t>Medium</w:t>
      </w:r>
      <w:r>
        <w:t xml:space="preserve"> – Mapping and thirteen to 24 signs.</w:t>
      </w:r>
    </w:p>
    <w:p w14:paraId="5A800DE0" w14:textId="77777777" w:rsidR="005C05EB" w:rsidRDefault="005C05EB" w:rsidP="005C05EB">
      <w:pPr>
        <w:ind w:left="1980"/>
        <w:contextualSpacing/>
      </w:pPr>
      <w:r>
        <w:rPr>
          <w:b/>
        </w:rPr>
        <w:t>High</w:t>
      </w:r>
      <w:r>
        <w:t xml:space="preserve"> – Mapping and more than 24 signs.</w:t>
      </w:r>
    </w:p>
    <w:p w14:paraId="5A800DE1" w14:textId="77777777" w:rsidR="005C05EB" w:rsidRDefault="005C05EB" w:rsidP="005C05EB">
      <w:pPr>
        <w:ind w:left="1440"/>
        <w:contextualSpacing/>
      </w:pPr>
    </w:p>
    <w:p w14:paraId="5A800DE2" w14:textId="77777777" w:rsidR="005C05EB" w:rsidRDefault="005C05EB" w:rsidP="00C307ED">
      <w:pPr>
        <w:pStyle w:val="Heading7"/>
      </w:pPr>
      <w:bookmarkStart w:id="1787" w:name="_Toc455067443"/>
      <w:bookmarkStart w:id="1788" w:name="_Toc455066610"/>
      <w:bookmarkStart w:id="1789" w:name="_Toc462220606"/>
      <w:bookmarkStart w:id="1790" w:name="_Toc462338716"/>
      <w:r>
        <w:t>788.4</w:t>
      </w:r>
      <w:r>
        <w:tab/>
        <w:t>Traffic control plan</w:t>
      </w:r>
      <w:bookmarkEnd w:id="1787"/>
      <w:bookmarkEnd w:id="1788"/>
      <w:bookmarkEnd w:id="1789"/>
      <w:bookmarkEnd w:id="1790"/>
      <w:r>
        <w:t xml:space="preserve"> </w:t>
      </w:r>
    </w:p>
    <w:p w14:paraId="5A800DE3" w14:textId="77777777" w:rsidR="005C05EB" w:rsidRDefault="005C05EB" w:rsidP="005C05EB">
      <w:pPr>
        <w:ind w:left="1440"/>
        <w:contextualSpacing/>
      </w:pPr>
    </w:p>
    <w:p w14:paraId="5A800DE4" w14:textId="77777777" w:rsidR="005C05EB" w:rsidRDefault="005C05EB" w:rsidP="005C05EB">
      <w:pPr>
        <w:ind w:left="1980"/>
        <w:contextualSpacing/>
        <w:rPr>
          <w:color w:val="FF0000"/>
        </w:rPr>
      </w:pPr>
      <w:r>
        <w:rPr>
          <w:rFonts w:asciiTheme="majorHAnsi" w:eastAsiaTheme="majorEastAsia" w:hAnsiTheme="majorHAnsi" w:cstheme="majorBidi"/>
          <w:iCs/>
        </w:rPr>
        <w:t>Signing and marking, not necessary for TMP.</w:t>
      </w:r>
    </w:p>
    <w:p w14:paraId="5A800DE5" w14:textId="77777777" w:rsidR="005C05EB" w:rsidRDefault="005C05EB" w:rsidP="005C05EB">
      <w:pPr>
        <w:ind w:left="1980"/>
        <w:contextualSpacing/>
      </w:pPr>
    </w:p>
    <w:p w14:paraId="5A800DE6" w14:textId="77777777" w:rsidR="005C05EB" w:rsidRDefault="005C05EB" w:rsidP="005C05EB">
      <w:pPr>
        <w:ind w:left="1980"/>
        <w:contextualSpacing/>
      </w:pPr>
      <w:r>
        <w:rPr>
          <w:b/>
        </w:rPr>
        <w:t>Low</w:t>
      </w:r>
      <w:r>
        <w:t xml:space="preserve"> – Rural collectors or minor arterials</w:t>
      </w:r>
    </w:p>
    <w:p w14:paraId="5A800DE7" w14:textId="77777777" w:rsidR="005C05EB" w:rsidRDefault="005C05EB" w:rsidP="005C05EB">
      <w:pPr>
        <w:ind w:left="1980"/>
        <w:contextualSpacing/>
      </w:pPr>
      <w:r>
        <w:rPr>
          <w:b/>
        </w:rPr>
        <w:t>Medium</w:t>
      </w:r>
      <w:r>
        <w:t xml:space="preserve"> – Rural principal arterials and suburban arterials with no or very limited access control</w:t>
      </w:r>
    </w:p>
    <w:p w14:paraId="5A800DE8" w14:textId="77777777" w:rsidR="005C05EB" w:rsidRDefault="005C05EB" w:rsidP="005C05EB">
      <w:pPr>
        <w:ind w:left="1980"/>
        <w:contextualSpacing/>
      </w:pPr>
      <w:r>
        <w:rPr>
          <w:b/>
        </w:rPr>
        <w:t>High</w:t>
      </w:r>
      <w:r>
        <w:t xml:space="preserve"> – Built-up, dense urban arterial corridors, and expressways and freeways</w:t>
      </w:r>
    </w:p>
    <w:p w14:paraId="5A800DE9" w14:textId="77777777" w:rsidR="005C05EB" w:rsidRDefault="005C05EB" w:rsidP="005C05EB">
      <w:pPr>
        <w:ind w:left="1440"/>
        <w:contextualSpacing/>
      </w:pPr>
    </w:p>
    <w:p w14:paraId="5A800DEA" w14:textId="77777777" w:rsidR="005C05EB" w:rsidRDefault="005C05EB" w:rsidP="00C307ED">
      <w:pPr>
        <w:pStyle w:val="Heading7"/>
      </w:pPr>
      <w:bookmarkStart w:id="1791" w:name="_Toc455067444"/>
      <w:bookmarkStart w:id="1792" w:name="_Toc455066611"/>
      <w:bookmarkStart w:id="1793" w:name="_Toc462220607"/>
      <w:bookmarkStart w:id="1794" w:name="_Toc462338717"/>
      <w:r>
        <w:t>788.5</w:t>
      </w:r>
      <w:r>
        <w:tab/>
        <w:t>Traffic control staging plans</w:t>
      </w:r>
      <w:bookmarkEnd w:id="1791"/>
      <w:bookmarkEnd w:id="1792"/>
      <w:bookmarkEnd w:id="1793"/>
      <w:bookmarkEnd w:id="1794"/>
      <w:r>
        <w:t xml:space="preserve"> </w:t>
      </w:r>
    </w:p>
    <w:p w14:paraId="5A800DEB" w14:textId="77777777" w:rsidR="005C05EB" w:rsidRDefault="005C05EB" w:rsidP="005C05EB">
      <w:pPr>
        <w:ind w:left="1440"/>
        <w:contextualSpacing/>
      </w:pPr>
    </w:p>
    <w:p w14:paraId="5A800DEC" w14:textId="77777777" w:rsidR="005C05EB" w:rsidRDefault="005C05EB" w:rsidP="005C05EB">
      <w:pPr>
        <w:ind w:left="1440" w:firstLine="540"/>
        <w:contextualSpacing/>
      </w:pPr>
      <w:r>
        <w:rPr>
          <w:rFonts w:asciiTheme="majorHAnsi" w:eastAsiaTheme="majorEastAsia" w:hAnsiTheme="majorHAnsi" w:cstheme="majorBidi"/>
          <w:iCs/>
        </w:rPr>
        <w:t>Effort typically led by design engineer and needed for TMP</w:t>
      </w:r>
    </w:p>
    <w:p w14:paraId="5A800DED" w14:textId="77777777" w:rsidR="005C05EB" w:rsidRDefault="005C05EB" w:rsidP="005C05EB">
      <w:pPr>
        <w:ind w:left="1440"/>
        <w:contextualSpacing/>
      </w:pPr>
    </w:p>
    <w:p w14:paraId="5A800DEE" w14:textId="77777777" w:rsidR="005C05EB" w:rsidRDefault="005C05EB" w:rsidP="005C05EB">
      <w:pPr>
        <w:ind w:left="1980"/>
        <w:contextualSpacing/>
      </w:pPr>
      <w:r>
        <w:rPr>
          <w:b/>
        </w:rPr>
        <w:t>Low</w:t>
      </w:r>
      <w:r>
        <w:t xml:space="preserve"> – Few stages required.  Similar to 788.4, but with more detail on plan sheets and attention to project schedule critical path factors</w:t>
      </w:r>
    </w:p>
    <w:p w14:paraId="5A800DEF" w14:textId="77777777" w:rsidR="005C05EB" w:rsidRDefault="005C05EB" w:rsidP="005C05EB">
      <w:pPr>
        <w:ind w:left="1980"/>
        <w:contextualSpacing/>
      </w:pPr>
      <w:r>
        <w:rPr>
          <w:b/>
        </w:rPr>
        <w:t>Medium</w:t>
      </w:r>
      <w:r>
        <w:t xml:space="preserve"> – Moderate number of stages required.  Similar to 788.4, but with more detail on plan sheets and attention to project schedule critical path factors</w:t>
      </w:r>
    </w:p>
    <w:p w14:paraId="5A800DF0" w14:textId="77777777" w:rsidR="005C05EB" w:rsidRDefault="005C05EB" w:rsidP="005C05EB">
      <w:pPr>
        <w:ind w:left="1980"/>
        <w:contextualSpacing/>
      </w:pPr>
      <w:r>
        <w:rPr>
          <w:b/>
        </w:rPr>
        <w:t>High</w:t>
      </w:r>
      <w:r>
        <w:t xml:space="preserve"> – High number of stages required.  Similar to 788.4, but with more detail on plan sheets and attention to project schedule critical path factors. High levels of agency review and coordination, and substantial traffic analysis required.</w:t>
      </w:r>
    </w:p>
    <w:p w14:paraId="5A800DF1" w14:textId="77777777" w:rsidR="005C05EB" w:rsidRDefault="005C05EB" w:rsidP="005C05EB">
      <w:pPr>
        <w:ind w:left="1440"/>
        <w:contextualSpacing/>
      </w:pPr>
    </w:p>
    <w:p w14:paraId="5A800DF2" w14:textId="77777777" w:rsidR="005C05EB" w:rsidRDefault="005C05EB" w:rsidP="00C307ED">
      <w:pPr>
        <w:pStyle w:val="Heading7"/>
      </w:pPr>
      <w:bookmarkStart w:id="1795" w:name="_Toc455067445"/>
      <w:bookmarkStart w:id="1796" w:name="_Toc455066612"/>
      <w:bookmarkStart w:id="1797" w:name="_Toc462220608"/>
      <w:bookmarkStart w:id="1798" w:name="_Toc462338718"/>
      <w:r>
        <w:t>788.6</w:t>
      </w:r>
      <w:r>
        <w:tab/>
        <w:t>Pedestrian/bike/snowmobile detour</w:t>
      </w:r>
      <w:bookmarkEnd w:id="1795"/>
      <w:bookmarkEnd w:id="1796"/>
      <w:bookmarkEnd w:id="1797"/>
      <w:bookmarkEnd w:id="1798"/>
    </w:p>
    <w:p w14:paraId="5A800DF3" w14:textId="77777777" w:rsidR="005C05EB" w:rsidRDefault="005C05EB" w:rsidP="005C05EB">
      <w:pPr>
        <w:ind w:left="1620"/>
        <w:contextualSpacing/>
      </w:pPr>
    </w:p>
    <w:p w14:paraId="5A800DF4" w14:textId="77777777" w:rsidR="005C05EB" w:rsidRDefault="005C05EB" w:rsidP="005C05EB">
      <w:pPr>
        <w:ind w:left="1980"/>
        <w:contextualSpacing/>
      </w:pPr>
      <w:r>
        <w:t>Description of the detour with specific items identified such as channelizing or fencing with a map.</w:t>
      </w:r>
    </w:p>
    <w:p w14:paraId="5A800DF5" w14:textId="77777777" w:rsidR="005C05EB" w:rsidRDefault="005C05EB" w:rsidP="005C05EB">
      <w:pPr>
        <w:ind w:left="1980"/>
        <w:contextualSpacing/>
      </w:pPr>
    </w:p>
    <w:p w14:paraId="5A800DF6" w14:textId="77777777" w:rsidR="005C05EB" w:rsidRDefault="005C05EB" w:rsidP="005C05EB">
      <w:pPr>
        <w:ind w:left="1980"/>
        <w:contextualSpacing/>
      </w:pPr>
      <w:r>
        <w:rPr>
          <w:b/>
        </w:rPr>
        <w:t>Low</w:t>
      </w:r>
      <w:r>
        <w:t xml:space="preserve"> – Detour of less than one mile. No specific accommodations identified.</w:t>
      </w:r>
    </w:p>
    <w:p w14:paraId="5A800DF7" w14:textId="77777777" w:rsidR="005C05EB" w:rsidRDefault="005C05EB" w:rsidP="005C05EB">
      <w:pPr>
        <w:ind w:left="1980"/>
        <w:contextualSpacing/>
      </w:pPr>
      <w:r>
        <w:rPr>
          <w:b/>
        </w:rPr>
        <w:t>Medium</w:t>
      </w:r>
      <w:r>
        <w:t xml:space="preserve"> – Detour of more than one mile. No specific accommodations identified.</w:t>
      </w:r>
    </w:p>
    <w:p w14:paraId="5A800DF8" w14:textId="77777777" w:rsidR="005C05EB" w:rsidRDefault="005C05EB" w:rsidP="005C05EB">
      <w:pPr>
        <w:ind w:left="1980"/>
        <w:contextualSpacing/>
      </w:pPr>
      <w:r>
        <w:rPr>
          <w:b/>
        </w:rPr>
        <w:t>High</w:t>
      </w:r>
      <w:r>
        <w:t xml:space="preserve"> – Detour of more than one mile.  Route accommodations identified with need for detour. </w:t>
      </w:r>
    </w:p>
    <w:p w14:paraId="5A800DF9" w14:textId="77777777" w:rsidR="006A7323" w:rsidRDefault="006A7323" w:rsidP="005C05EB">
      <w:pPr>
        <w:pStyle w:val="Heading7"/>
        <w:numPr>
          <w:ilvl w:val="0"/>
          <w:numId w:val="0"/>
        </w:numPr>
        <w:ind w:left="1440"/>
      </w:pPr>
    </w:p>
    <w:p w14:paraId="5A800DFA" w14:textId="77777777" w:rsidR="00D30DC2" w:rsidRDefault="00D30DC2" w:rsidP="009D6B47">
      <w:pPr>
        <w:pStyle w:val="Heading6"/>
      </w:pPr>
      <w:r>
        <w:t xml:space="preserve"> </w:t>
      </w:r>
      <w:bookmarkStart w:id="1799" w:name="_Toc462219965"/>
      <w:bookmarkStart w:id="1800" w:name="_Toc462220609"/>
      <w:bookmarkStart w:id="1801" w:name="_Toc462338719"/>
      <w:r w:rsidR="002E197A">
        <w:t>819</w:t>
      </w:r>
      <w:r w:rsidR="002E197A">
        <w:tab/>
      </w:r>
      <w:r>
        <w:t>Design Signing and Pavement Marking</w:t>
      </w:r>
      <w:r w:rsidR="00AA3198">
        <w:t xml:space="preserve"> </w:t>
      </w:r>
      <w:r w:rsidR="00AA3198" w:rsidRPr="00AA3198">
        <w:rPr>
          <w:i/>
        </w:rPr>
        <w:t>(</w:t>
      </w:r>
      <w:r w:rsidR="003D5825">
        <w:rPr>
          <w:i/>
        </w:rPr>
        <w:t>9/15</w:t>
      </w:r>
      <w:r w:rsidR="00AA3198" w:rsidRPr="00AA3198">
        <w:rPr>
          <w:i/>
        </w:rPr>
        <w:t>/16)</w:t>
      </w:r>
      <w:bookmarkEnd w:id="1799"/>
      <w:bookmarkEnd w:id="1800"/>
      <w:bookmarkEnd w:id="1801"/>
    </w:p>
    <w:p w14:paraId="5A800DFB" w14:textId="77777777" w:rsidR="00BF48B9" w:rsidRDefault="00BF48B9" w:rsidP="00BF48B9">
      <w:pPr>
        <w:pStyle w:val="Heading7"/>
      </w:pPr>
      <w:bookmarkStart w:id="1802" w:name="_Toc462220610"/>
      <w:bookmarkStart w:id="1803" w:name="_Toc462338720"/>
      <w:r>
        <w:t>819.0</w:t>
      </w:r>
      <w:r>
        <w:tab/>
      </w:r>
      <w:r w:rsidR="003D5825">
        <w:t>Includes tasks related to signing information, recommendations, plans and/or review for design (SPO</w:t>
      </w:r>
      <w:r w:rsidR="003D5825" w:rsidRPr="00654631">
        <w:t>); and field work on improvement projects (review of existing sign locations and conformance to current standards and guidelines.) Includes review of current policies and guidelines</w:t>
      </w:r>
      <w:bookmarkEnd w:id="1802"/>
      <w:bookmarkEnd w:id="1803"/>
    </w:p>
    <w:p w14:paraId="5A800DFC" w14:textId="77777777" w:rsidR="003D5825" w:rsidRPr="003D5825" w:rsidRDefault="003D5825" w:rsidP="003D5825"/>
    <w:p w14:paraId="5A800DFD" w14:textId="77777777" w:rsidR="00733149" w:rsidRDefault="00E716F7" w:rsidP="00EB454D">
      <w:pPr>
        <w:pStyle w:val="Heading7"/>
        <w:spacing w:line="256" w:lineRule="auto"/>
        <w:ind w:left="1440"/>
      </w:pPr>
      <w:bookmarkStart w:id="1804" w:name="_Toc462220611"/>
      <w:bookmarkStart w:id="1805" w:name="_Toc462338721"/>
      <w:r w:rsidRPr="00733149">
        <w:t>819.1</w:t>
      </w:r>
      <w:r w:rsidRPr="00733149">
        <w:tab/>
      </w:r>
      <w:r w:rsidR="00733149">
        <w:t>Prepare Type 1 and/or T</w:t>
      </w:r>
      <w:r w:rsidR="003D5825">
        <w:t>ype 2 guide sign alternatives</w:t>
      </w:r>
      <w:bookmarkEnd w:id="1804"/>
      <w:bookmarkEnd w:id="1805"/>
    </w:p>
    <w:p w14:paraId="5A800DFE" w14:textId="77777777" w:rsidR="00733149" w:rsidRDefault="00733149" w:rsidP="00733149">
      <w:pPr>
        <w:pStyle w:val="Heading7"/>
        <w:numPr>
          <w:ilvl w:val="0"/>
          <w:numId w:val="0"/>
        </w:numPr>
        <w:spacing w:line="256" w:lineRule="auto"/>
        <w:ind w:left="1440"/>
      </w:pPr>
    </w:p>
    <w:p w14:paraId="5A800DFF" w14:textId="77777777" w:rsidR="003D5825" w:rsidRPr="00F47E61" w:rsidRDefault="003D5825" w:rsidP="00F223FC">
      <w:pPr>
        <w:ind w:left="1440"/>
      </w:pPr>
      <w:r w:rsidRPr="00F47E61">
        <w:t>This step occurs early in the process and helps determine if the proposed geometry will work and identify potential right-of-way issues.  Includes correspondence between the DOT and consultant.  Could include meetings.  This mainly occurs when projects includes interchanges.</w:t>
      </w:r>
    </w:p>
    <w:p w14:paraId="5A800E00" w14:textId="77777777" w:rsidR="003D5825" w:rsidRDefault="003D5825" w:rsidP="003D5825">
      <w:pPr>
        <w:pStyle w:val="ListParagraph"/>
        <w:ind w:left="1440"/>
      </w:pPr>
    </w:p>
    <w:p w14:paraId="5A800E01" w14:textId="77777777" w:rsidR="003D5825" w:rsidRPr="003D5825" w:rsidRDefault="003D5825" w:rsidP="003D5825">
      <w:pPr>
        <w:pStyle w:val="ListParagraph"/>
        <w:ind w:left="1440"/>
      </w:pPr>
      <w:r w:rsidRPr="003D5825">
        <w:t>Project Engineer, Traffic Engineer, CADD technician</w:t>
      </w:r>
    </w:p>
    <w:p w14:paraId="5A800E02" w14:textId="77777777" w:rsidR="003D5825" w:rsidRPr="00BF48B9" w:rsidRDefault="003D5825" w:rsidP="003D5825">
      <w:pPr>
        <w:pStyle w:val="ListParagraph"/>
        <w:ind w:left="1620"/>
        <w:rPr>
          <w:b/>
        </w:rPr>
      </w:pPr>
    </w:p>
    <w:p w14:paraId="5A800E03" w14:textId="77777777" w:rsidR="003D5825" w:rsidRPr="00BF48B9" w:rsidRDefault="003D5825" w:rsidP="003D5825">
      <w:pPr>
        <w:pStyle w:val="ListParagraph"/>
        <w:ind w:left="1620"/>
      </w:pPr>
      <w:r w:rsidRPr="00BF48B9">
        <w:rPr>
          <w:b/>
        </w:rPr>
        <w:t>Low</w:t>
      </w:r>
      <w:r w:rsidRPr="00BF48B9">
        <w:t xml:space="preserve"> – conventional diamond or cloverleaf interchange, pavement preservation type projects (maintenance-like activity, shoulder work, beam guard, asphalt/concrete repair, maintenance crossover)</w:t>
      </w:r>
    </w:p>
    <w:p w14:paraId="5A800E04" w14:textId="77777777" w:rsidR="003D5825" w:rsidRPr="00BF48B9" w:rsidRDefault="003D5825" w:rsidP="003D5825">
      <w:pPr>
        <w:pStyle w:val="ListParagraph"/>
        <w:ind w:left="1620"/>
      </w:pPr>
    </w:p>
    <w:p w14:paraId="5A800E05" w14:textId="77777777" w:rsidR="003D5825" w:rsidRPr="00BF48B9" w:rsidRDefault="003D5825" w:rsidP="003D5825">
      <w:pPr>
        <w:pStyle w:val="ListParagraph"/>
        <w:ind w:left="1620"/>
      </w:pPr>
      <w:r w:rsidRPr="00BF48B9">
        <w:rPr>
          <w:b/>
        </w:rPr>
        <w:t>Medium</w:t>
      </w:r>
      <w:r w:rsidRPr="00BF48B9">
        <w:t xml:space="preserve"> – system interchanges with optional exit lanes, aux lanes</w:t>
      </w:r>
    </w:p>
    <w:p w14:paraId="5A800E06" w14:textId="77777777" w:rsidR="003D5825" w:rsidRPr="00BF48B9" w:rsidRDefault="003D5825" w:rsidP="003D5825">
      <w:pPr>
        <w:pStyle w:val="ListParagraph"/>
        <w:ind w:left="1620"/>
      </w:pPr>
    </w:p>
    <w:p w14:paraId="5A800E07" w14:textId="77777777" w:rsidR="003D5825" w:rsidRPr="00BF48B9" w:rsidRDefault="003D5825" w:rsidP="003D5825">
      <w:pPr>
        <w:pStyle w:val="ListParagraph"/>
        <w:ind w:left="1620"/>
      </w:pPr>
      <w:r w:rsidRPr="00BF48B9">
        <w:rPr>
          <w:b/>
        </w:rPr>
        <w:t>High</w:t>
      </w:r>
      <w:r w:rsidRPr="00BF48B9">
        <w:t xml:space="preserve"> – complex /system interchanges, DDIs, Single point, new interchange types</w:t>
      </w:r>
    </w:p>
    <w:p w14:paraId="5A800E08" w14:textId="77777777" w:rsidR="00E716F7" w:rsidRDefault="00733149" w:rsidP="00E716F7">
      <w:pPr>
        <w:pStyle w:val="Heading7"/>
        <w:shd w:val="clear" w:color="auto" w:fill="BFBFBF" w:themeFill="background1" w:themeFillShade="BF"/>
      </w:pPr>
      <w:bookmarkStart w:id="1806" w:name="_Toc462220612"/>
      <w:bookmarkStart w:id="1807" w:name="_Toc462338722"/>
      <w:r>
        <w:t>819.2</w:t>
      </w:r>
      <w:r w:rsidR="00E716F7">
        <w:tab/>
      </w:r>
      <w:r w:rsidR="00591DA5">
        <w:t>Develop s</w:t>
      </w:r>
      <w:r w:rsidR="00E716F7">
        <w:t>ign plan details</w:t>
      </w:r>
      <w:bookmarkEnd w:id="1806"/>
      <w:bookmarkEnd w:id="1807"/>
    </w:p>
    <w:p w14:paraId="5A800E09" w14:textId="77777777" w:rsidR="00733149" w:rsidRPr="00733149" w:rsidRDefault="00E716F7" w:rsidP="00EB454D">
      <w:pPr>
        <w:pStyle w:val="Heading8"/>
        <w:spacing w:line="256" w:lineRule="auto"/>
      </w:pPr>
      <w:bookmarkStart w:id="1808" w:name="_Toc462338723"/>
      <w:r>
        <w:t>819.</w:t>
      </w:r>
      <w:r w:rsidR="00733149">
        <w:t>2</w:t>
      </w:r>
      <w:r>
        <w:t>.1</w:t>
      </w:r>
      <w:r>
        <w:tab/>
      </w:r>
      <w:r w:rsidR="00733149" w:rsidRPr="00733149">
        <w:t>Inventory existing signs</w:t>
      </w:r>
      <w:bookmarkEnd w:id="1808"/>
      <w:r w:rsidR="00733149" w:rsidRPr="00733149">
        <w:t xml:space="preserve"> </w:t>
      </w:r>
    </w:p>
    <w:p w14:paraId="5A800E0A" w14:textId="77777777" w:rsidR="00733149" w:rsidRPr="00733149" w:rsidRDefault="00733149" w:rsidP="00733149">
      <w:pPr>
        <w:pStyle w:val="Heading8"/>
        <w:numPr>
          <w:ilvl w:val="0"/>
          <w:numId w:val="0"/>
        </w:numPr>
        <w:spacing w:line="256" w:lineRule="auto"/>
        <w:ind w:left="1800"/>
      </w:pPr>
    </w:p>
    <w:p w14:paraId="5A800E0B" w14:textId="77777777" w:rsidR="003D5825" w:rsidRPr="00F47E61" w:rsidRDefault="003D5825" w:rsidP="00BB43EF">
      <w:pPr>
        <w:pStyle w:val="Heading8"/>
        <w:numPr>
          <w:ilvl w:val="0"/>
          <w:numId w:val="0"/>
        </w:numPr>
        <w:ind w:left="1800"/>
      </w:pPr>
      <w:bookmarkStart w:id="1809" w:name="_Toc462338724"/>
      <w:r w:rsidRPr="00F47E61">
        <w:t>Reviewing and documenting existing signing (includes possible site visit and/or photolog review) and reviewing existing/current policies</w:t>
      </w:r>
      <w:bookmarkEnd w:id="1809"/>
    </w:p>
    <w:p w14:paraId="5A800E0C" w14:textId="77777777" w:rsidR="003D5825" w:rsidRDefault="003D5825" w:rsidP="003D5825">
      <w:pPr>
        <w:pStyle w:val="ListParagraph"/>
        <w:ind w:left="1620"/>
        <w:rPr>
          <w:b/>
        </w:rPr>
      </w:pPr>
    </w:p>
    <w:p w14:paraId="5A800E0D" w14:textId="77777777" w:rsidR="003D5825" w:rsidRPr="003D5825" w:rsidRDefault="003D5825" w:rsidP="003D5825">
      <w:pPr>
        <w:pStyle w:val="ListParagraph"/>
        <w:ind w:left="1440"/>
      </w:pPr>
      <w:r w:rsidRPr="003D5825">
        <w:t xml:space="preserve">Traffic engineer (project and entry) </w:t>
      </w:r>
    </w:p>
    <w:p w14:paraId="5A800E0E" w14:textId="77777777" w:rsidR="003D5825" w:rsidRDefault="003D5825" w:rsidP="003D5825">
      <w:pPr>
        <w:pStyle w:val="ListParagraph"/>
        <w:ind w:left="1620"/>
        <w:rPr>
          <w:b/>
        </w:rPr>
      </w:pPr>
    </w:p>
    <w:p w14:paraId="5A800E0F" w14:textId="77777777" w:rsidR="003D5825" w:rsidRPr="00654631" w:rsidRDefault="003D5825" w:rsidP="003D5825">
      <w:pPr>
        <w:pStyle w:val="ListParagraph"/>
        <w:ind w:left="1620"/>
      </w:pPr>
      <w:r w:rsidRPr="00654631">
        <w:rPr>
          <w:b/>
        </w:rPr>
        <w:t>Low</w:t>
      </w:r>
      <w:r w:rsidRPr="00654631">
        <w:t xml:space="preserve"> – resurface or roadway maintenance, no changes in alignment, rural freeway/conventional highway</w:t>
      </w:r>
    </w:p>
    <w:p w14:paraId="5A800E10" w14:textId="77777777" w:rsidR="003D5825" w:rsidRPr="00654631" w:rsidRDefault="003D5825" w:rsidP="003D5825">
      <w:pPr>
        <w:pStyle w:val="ListParagraph"/>
        <w:ind w:left="1620"/>
      </w:pPr>
    </w:p>
    <w:p w14:paraId="5A800E11" w14:textId="77777777" w:rsidR="003D5825" w:rsidRPr="00654631" w:rsidRDefault="003D5825" w:rsidP="003D5825">
      <w:pPr>
        <w:pStyle w:val="ListParagraph"/>
        <w:ind w:left="1620"/>
      </w:pPr>
      <w:r w:rsidRPr="00654631">
        <w:rPr>
          <w:b/>
        </w:rPr>
        <w:t>Medium</w:t>
      </w:r>
      <w:r w:rsidRPr="00654631">
        <w:t xml:space="preserve"> – reconstruct or pavement replacement, minor alignment changes, non-freeway intersections, suburban areas</w:t>
      </w:r>
    </w:p>
    <w:p w14:paraId="5A800E12" w14:textId="77777777" w:rsidR="003D5825" w:rsidRPr="00654631" w:rsidRDefault="003D5825" w:rsidP="003D5825">
      <w:pPr>
        <w:pStyle w:val="ListParagraph"/>
        <w:ind w:left="1620"/>
      </w:pPr>
    </w:p>
    <w:p w14:paraId="5A800E13" w14:textId="77777777" w:rsidR="003D5825" w:rsidRPr="00654631" w:rsidRDefault="003D5825" w:rsidP="003D5825">
      <w:pPr>
        <w:pStyle w:val="ListParagraph"/>
        <w:ind w:left="1620"/>
      </w:pPr>
      <w:r w:rsidRPr="00654631">
        <w:rPr>
          <w:b/>
        </w:rPr>
        <w:t>High</w:t>
      </w:r>
      <w:r w:rsidRPr="00654631">
        <w:t xml:space="preserve"> – reconstruct or major roadway realignment, complex freeway interchanges and complex intersections, expansions (BTO typically involved with review and comments), typically urban project</w:t>
      </w:r>
    </w:p>
    <w:p w14:paraId="5A800E14" w14:textId="77777777" w:rsidR="00E716F7" w:rsidRDefault="00733149" w:rsidP="00733149">
      <w:pPr>
        <w:pStyle w:val="Heading8"/>
      </w:pPr>
      <w:bookmarkStart w:id="1810" w:name="_Toc462338725"/>
      <w:r>
        <w:t>819.2.2</w:t>
      </w:r>
      <w:r>
        <w:tab/>
        <w:t>Develop s</w:t>
      </w:r>
      <w:r w:rsidR="00E716F7">
        <w:t>ign removal plans</w:t>
      </w:r>
      <w:bookmarkEnd w:id="1810"/>
    </w:p>
    <w:p w14:paraId="5A800E15" w14:textId="77777777" w:rsidR="003D5825" w:rsidRDefault="003D5825" w:rsidP="003D5825">
      <w:pPr>
        <w:pStyle w:val="Heading8"/>
        <w:numPr>
          <w:ilvl w:val="0"/>
          <w:numId w:val="0"/>
        </w:numPr>
        <w:ind w:left="1620"/>
      </w:pPr>
    </w:p>
    <w:p w14:paraId="5A800E16" w14:textId="77777777" w:rsidR="003D5825" w:rsidRDefault="003D5825" w:rsidP="00AD26C2">
      <w:pPr>
        <w:ind w:left="1620"/>
      </w:pPr>
      <w:r>
        <w:t>This task does NOT include CADD work</w:t>
      </w:r>
    </w:p>
    <w:p w14:paraId="5A800E17" w14:textId="77777777" w:rsidR="003D5825" w:rsidRPr="003D5825" w:rsidRDefault="003D5825" w:rsidP="003D5825">
      <w:pPr>
        <w:pStyle w:val="ListParagraph"/>
        <w:ind w:left="1620"/>
      </w:pPr>
      <w:r w:rsidRPr="003D5825">
        <w:t xml:space="preserve">Traffic engineer (project and entry) </w:t>
      </w:r>
    </w:p>
    <w:p w14:paraId="5A800E18" w14:textId="77777777" w:rsidR="003D5825" w:rsidRDefault="003D5825" w:rsidP="003D5825">
      <w:pPr>
        <w:pStyle w:val="ListParagraph"/>
        <w:ind w:left="1620"/>
        <w:rPr>
          <w:b/>
        </w:rPr>
      </w:pPr>
    </w:p>
    <w:p w14:paraId="5A800E19" w14:textId="77777777" w:rsidR="003D5825" w:rsidRPr="00654631" w:rsidRDefault="003D5825" w:rsidP="003D5825">
      <w:pPr>
        <w:pStyle w:val="ListParagraph"/>
        <w:ind w:left="1620"/>
      </w:pPr>
      <w:r w:rsidRPr="00654631">
        <w:rPr>
          <w:b/>
        </w:rPr>
        <w:t>Low</w:t>
      </w:r>
      <w:r w:rsidRPr="00654631">
        <w:t xml:space="preserve"> – resurface or roadway maintenance, no changes in alignment, rural freeway/conventional highway with only Type 2 signs</w:t>
      </w:r>
    </w:p>
    <w:p w14:paraId="5A800E1A" w14:textId="77777777" w:rsidR="003D5825" w:rsidRPr="00654631" w:rsidRDefault="003D5825" w:rsidP="003D5825">
      <w:pPr>
        <w:pStyle w:val="ListParagraph"/>
        <w:ind w:left="1620"/>
      </w:pPr>
    </w:p>
    <w:p w14:paraId="5A800E1B" w14:textId="77777777" w:rsidR="003D5825" w:rsidRPr="00654631" w:rsidRDefault="003D5825" w:rsidP="003D5825">
      <w:pPr>
        <w:pStyle w:val="ListParagraph"/>
        <w:ind w:left="1620"/>
      </w:pPr>
      <w:r w:rsidRPr="00654631">
        <w:rPr>
          <w:b/>
        </w:rPr>
        <w:t>Medium</w:t>
      </w:r>
      <w:r w:rsidRPr="00654631">
        <w:t xml:space="preserve"> – suburban project, reconstruct or pavement replacement, minor alignment changes, non-freeway intersections, type 2 signs and replacing existing type 1 signs, minor type 1 sign changes</w:t>
      </w:r>
    </w:p>
    <w:p w14:paraId="5A800E1C" w14:textId="77777777" w:rsidR="003D5825" w:rsidRPr="00654631" w:rsidRDefault="003D5825" w:rsidP="003D5825">
      <w:pPr>
        <w:pStyle w:val="ListParagraph"/>
        <w:ind w:left="1620"/>
      </w:pPr>
    </w:p>
    <w:p w14:paraId="5A800E1D" w14:textId="77777777" w:rsidR="00E716F7" w:rsidRDefault="003D5825" w:rsidP="003D5825">
      <w:pPr>
        <w:pStyle w:val="ListParagraph"/>
        <w:ind w:left="1620"/>
        <w:rPr>
          <w:b/>
        </w:rPr>
      </w:pPr>
      <w:r w:rsidRPr="00654631">
        <w:rPr>
          <w:b/>
        </w:rPr>
        <w:t>High</w:t>
      </w:r>
      <w:r w:rsidRPr="00654631">
        <w:t xml:space="preserve"> – typically urban project, reconstruct or major roadway realignment, complex freeway interchanges, expansions (BTO typically involved with review and comments), new and/or changes to type 1 and type 2 signs</w:t>
      </w:r>
    </w:p>
    <w:p w14:paraId="5A800E1E" w14:textId="77777777" w:rsidR="00E716F7" w:rsidRDefault="00733149" w:rsidP="00E716F7">
      <w:pPr>
        <w:pStyle w:val="Heading8"/>
      </w:pPr>
      <w:bookmarkStart w:id="1811" w:name="_Toc462338726"/>
      <w:r>
        <w:t>819.2.3</w:t>
      </w:r>
      <w:r>
        <w:tab/>
        <w:t>Develop p</w:t>
      </w:r>
      <w:r w:rsidR="00E716F7">
        <w:t xml:space="preserve">ermanent sign </w:t>
      </w:r>
      <w:r>
        <w:t>plans</w:t>
      </w:r>
      <w:bookmarkEnd w:id="1811"/>
    </w:p>
    <w:p w14:paraId="5A800E1F" w14:textId="77777777" w:rsidR="00E716F7" w:rsidRDefault="00E716F7" w:rsidP="00E716F7">
      <w:pPr>
        <w:pStyle w:val="ListParagraph"/>
        <w:ind w:left="1620"/>
        <w:rPr>
          <w:b/>
        </w:rPr>
      </w:pPr>
    </w:p>
    <w:p w14:paraId="5A800E20" w14:textId="77777777" w:rsidR="003D5825" w:rsidRDefault="003D5825" w:rsidP="00AD26C2">
      <w:pPr>
        <w:ind w:left="1620"/>
        <w:rPr>
          <w:ins w:id="1812" w:author="SZYMKOWSKI, REBECCA" w:date="2016-08-24T14:16:00Z"/>
        </w:rPr>
      </w:pPr>
      <w:r>
        <w:t>Includes Type 1, Type 2, regulatory, and warning signs  (This task does NOT include CADD work)</w:t>
      </w:r>
    </w:p>
    <w:p w14:paraId="5A800E21" w14:textId="77777777" w:rsidR="003D5825" w:rsidRDefault="003D5825" w:rsidP="003D5825">
      <w:pPr>
        <w:pStyle w:val="ListParagraph"/>
        <w:ind w:left="1620"/>
        <w:rPr>
          <w:b/>
        </w:rPr>
      </w:pPr>
    </w:p>
    <w:p w14:paraId="5A800E22" w14:textId="77777777" w:rsidR="003D5825" w:rsidRPr="003D5825" w:rsidRDefault="003D5825" w:rsidP="003D5825">
      <w:pPr>
        <w:pStyle w:val="ListParagraph"/>
        <w:ind w:left="1620"/>
      </w:pPr>
      <w:r w:rsidRPr="003D5825">
        <w:t xml:space="preserve">Traffic engineer (project and entry) </w:t>
      </w:r>
    </w:p>
    <w:p w14:paraId="5A800E23" w14:textId="77777777" w:rsidR="003D5825" w:rsidRDefault="003D5825" w:rsidP="003D5825">
      <w:pPr>
        <w:pStyle w:val="ListParagraph"/>
        <w:ind w:left="1620"/>
        <w:rPr>
          <w:b/>
        </w:rPr>
      </w:pPr>
    </w:p>
    <w:p w14:paraId="5A800E24" w14:textId="77777777" w:rsidR="003D5825" w:rsidRPr="00733149" w:rsidRDefault="003D5825" w:rsidP="003D5825">
      <w:pPr>
        <w:pStyle w:val="ListParagraph"/>
        <w:ind w:left="1620"/>
      </w:pPr>
      <w:r w:rsidRPr="00733149">
        <w:rPr>
          <w:b/>
        </w:rPr>
        <w:t>Low</w:t>
      </w:r>
      <w:r w:rsidRPr="00733149">
        <w:t xml:space="preserve"> – resurface or roadway maintenance, no changes in alignment, rural freeway/conventional highway with only Type 2 signs</w:t>
      </w:r>
    </w:p>
    <w:p w14:paraId="5A800E25" w14:textId="77777777" w:rsidR="003D5825" w:rsidRDefault="003D5825" w:rsidP="003D5825">
      <w:pPr>
        <w:pStyle w:val="ListParagraph"/>
        <w:ind w:left="1620"/>
        <w:rPr>
          <w:b/>
        </w:rPr>
      </w:pPr>
    </w:p>
    <w:p w14:paraId="5A800E26" w14:textId="77777777" w:rsidR="003D5825" w:rsidRPr="00654631" w:rsidRDefault="003D5825" w:rsidP="003D5825">
      <w:pPr>
        <w:pStyle w:val="ListParagraph"/>
        <w:ind w:left="1620"/>
      </w:pPr>
      <w:r w:rsidRPr="00654631">
        <w:rPr>
          <w:b/>
        </w:rPr>
        <w:t>Medium</w:t>
      </w:r>
      <w:r w:rsidRPr="00654631">
        <w:t xml:space="preserve"> – suburban project, reconstruct or pavement replacement, minor alignment changes, non-freeway intersections, type 2 signs and replacing existing type 1 signs, minor type 1 sign changes</w:t>
      </w:r>
    </w:p>
    <w:p w14:paraId="5A800E27" w14:textId="77777777" w:rsidR="003D5825" w:rsidRPr="00654631" w:rsidRDefault="003D5825" w:rsidP="003D5825">
      <w:pPr>
        <w:pStyle w:val="ListParagraph"/>
        <w:ind w:left="1620"/>
      </w:pPr>
    </w:p>
    <w:p w14:paraId="5A800E28" w14:textId="77777777" w:rsidR="003D5825" w:rsidRPr="00654631" w:rsidRDefault="003D5825" w:rsidP="003D5825">
      <w:pPr>
        <w:pStyle w:val="ListParagraph"/>
        <w:ind w:left="1620"/>
      </w:pPr>
      <w:r w:rsidRPr="00654631">
        <w:rPr>
          <w:b/>
        </w:rPr>
        <w:t>High</w:t>
      </w:r>
      <w:r w:rsidRPr="00654631">
        <w:t xml:space="preserve"> – typically urban project, reconstruct or major roadway realignment, complex freeway interchanges, expansions (BTO typically involved with review and comments), new and/or changes to type 1 and type 2 signs</w:t>
      </w:r>
    </w:p>
    <w:p w14:paraId="5A800E29" w14:textId="77777777" w:rsidR="00E716F7" w:rsidRDefault="00733149" w:rsidP="00E716F7">
      <w:pPr>
        <w:pStyle w:val="Heading8"/>
      </w:pPr>
      <w:bookmarkStart w:id="1813" w:name="_Toc462338727"/>
      <w:r>
        <w:t>819.2</w:t>
      </w:r>
      <w:r w:rsidR="00E716F7">
        <w:t>.4</w:t>
      </w:r>
      <w:r w:rsidR="00E716F7">
        <w:tab/>
      </w:r>
      <w:r>
        <w:t>Develop s</w:t>
      </w:r>
      <w:r w:rsidR="00E716F7">
        <w:t>igning plates</w:t>
      </w:r>
      <w:bookmarkEnd w:id="1813"/>
    </w:p>
    <w:p w14:paraId="5A800E2A" w14:textId="77777777" w:rsidR="00E716F7" w:rsidRDefault="00E716F7" w:rsidP="00E716F7">
      <w:pPr>
        <w:pStyle w:val="ListParagraph"/>
        <w:ind w:left="1620"/>
        <w:rPr>
          <w:b/>
        </w:rPr>
      </w:pPr>
    </w:p>
    <w:p w14:paraId="5A800E2B" w14:textId="77777777" w:rsidR="003D5825" w:rsidRDefault="003D5825" w:rsidP="00E716F7">
      <w:pPr>
        <w:pStyle w:val="ListParagraph"/>
        <w:ind w:left="1620"/>
      </w:pPr>
      <w:r>
        <w:t>Completed by WisDOT only</w:t>
      </w:r>
    </w:p>
    <w:p w14:paraId="5A800E2C" w14:textId="77777777" w:rsidR="003D5825" w:rsidRPr="003D5825" w:rsidRDefault="003D5825" w:rsidP="00E716F7">
      <w:pPr>
        <w:pStyle w:val="ListParagraph"/>
        <w:ind w:left="1620"/>
      </w:pPr>
    </w:p>
    <w:p w14:paraId="5A800E2D" w14:textId="77777777" w:rsidR="003D5825" w:rsidRPr="003D5825" w:rsidRDefault="003D5825" w:rsidP="003D5825">
      <w:pPr>
        <w:pStyle w:val="ListParagraph"/>
        <w:ind w:left="1620"/>
      </w:pPr>
      <w:r w:rsidRPr="003D5825">
        <w:t>CADD technician (senior)</w:t>
      </w:r>
    </w:p>
    <w:p w14:paraId="5A800E2E" w14:textId="77777777" w:rsidR="003D5825" w:rsidRDefault="003D5825" w:rsidP="003D5825">
      <w:pPr>
        <w:pStyle w:val="ListParagraph"/>
        <w:ind w:left="1620"/>
        <w:rPr>
          <w:b/>
        </w:rPr>
      </w:pPr>
    </w:p>
    <w:p w14:paraId="5A800E2F" w14:textId="77777777" w:rsidR="003D5825" w:rsidRPr="006E1BD3" w:rsidRDefault="003D5825" w:rsidP="003D5825">
      <w:pPr>
        <w:pStyle w:val="ListParagraph"/>
        <w:ind w:left="1620"/>
      </w:pPr>
      <w:r w:rsidRPr="006E1BD3">
        <w:rPr>
          <w:b/>
        </w:rPr>
        <w:t>Low</w:t>
      </w:r>
      <w:r w:rsidRPr="006E1BD3">
        <w:t xml:space="preserve"> – Resurface or roadway maintenance, no changes in alignment, Replacing existing signs, no new signs</w:t>
      </w:r>
    </w:p>
    <w:p w14:paraId="5A800E30" w14:textId="77777777" w:rsidR="003D5825" w:rsidRPr="006E1BD3" w:rsidRDefault="003D5825" w:rsidP="003D5825">
      <w:pPr>
        <w:pStyle w:val="ListParagraph"/>
        <w:ind w:left="1620"/>
      </w:pPr>
    </w:p>
    <w:p w14:paraId="5A800E31" w14:textId="77777777" w:rsidR="003D5825" w:rsidRPr="006E1BD3" w:rsidRDefault="003D5825" w:rsidP="003D5825">
      <w:pPr>
        <w:pStyle w:val="ListParagraph"/>
        <w:ind w:left="1620"/>
      </w:pPr>
      <w:r w:rsidRPr="006E1BD3">
        <w:rPr>
          <w:b/>
        </w:rPr>
        <w:t>Medium</w:t>
      </w:r>
      <w:r w:rsidRPr="006E1BD3">
        <w:t xml:space="preserve"> – reconstruct or pavement replacement, minor alignment changes, non-freeway intersections, type 2 signs and replacing existing type 1 signs, minor type 1 sign changes</w:t>
      </w:r>
    </w:p>
    <w:p w14:paraId="5A800E32" w14:textId="77777777" w:rsidR="003D5825" w:rsidRPr="006E1BD3" w:rsidRDefault="003D5825" w:rsidP="003D5825">
      <w:pPr>
        <w:pStyle w:val="ListParagraph"/>
        <w:ind w:left="1620"/>
      </w:pPr>
    </w:p>
    <w:p w14:paraId="5A800E33" w14:textId="77777777" w:rsidR="003D5825" w:rsidRPr="006E1BD3" w:rsidRDefault="003D5825" w:rsidP="003D5825">
      <w:pPr>
        <w:pStyle w:val="ListParagraph"/>
        <w:ind w:left="1620"/>
      </w:pPr>
      <w:r w:rsidRPr="006E1BD3">
        <w:rPr>
          <w:b/>
        </w:rPr>
        <w:t>High</w:t>
      </w:r>
      <w:r w:rsidRPr="006E1BD3">
        <w:t xml:space="preserve"> – reconstruct or major roadway realignment, freeway interchanges, expansions (BTO typically involved with review and comments), new and/or changes to type 1 and type 2 signs</w:t>
      </w:r>
    </w:p>
    <w:p w14:paraId="5A800E34" w14:textId="77777777" w:rsidR="00E716F7" w:rsidRDefault="00733149" w:rsidP="0061539E">
      <w:pPr>
        <w:pStyle w:val="Heading7"/>
      </w:pPr>
      <w:bookmarkStart w:id="1814" w:name="_Toc462220613"/>
      <w:bookmarkStart w:id="1815" w:name="_Toc462338728"/>
      <w:r>
        <w:t>819.3</w:t>
      </w:r>
      <w:r w:rsidR="00E716F7">
        <w:tab/>
      </w:r>
      <w:r w:rsidR="00591DA5">
        <w:t>Develop p</w:t>
      </w:r>
      <w:r w:rsidR="00E716F7">
        <w:t>avement marking plan details</w:t>
      </w:r>
      <w:bookmarkEnd w:id="1814"/>
      <w:bookmarkEnd w:id="1815"/>
    </w:p>
    <w:p w14:paraId="5A800E35" w14:textId="77777777" w:rsidR="00E716F7" w:rsidRDefault="00E716F7" w:rsidP="00E716F7">
      <w:pPr>
        <w:pStyle w:val="ListParagraph"/>
        <w:ind w:left="1620"/>
        <w:rPr>
          <w:b/>
        </w:rPr>
      </w:pPr>
    </w:p>
    <w:p w14:paraId="5A800E36" w14:textId="77777777" w:rsidR="003D5825" w:rsidRPr="00F47E61" w:rsidRDefault="003D5825" w:rsidP="00AD26C2">
      <w:pPr>
        <w:ind w:left="1440"/>
      </w:pPr>
      <w:r w:rsidRPr="00F47E61">
        <w:t>NOTE: does not include the actual “design” of the no passing zone – that is taken care of in design process</w:t>
      </w:r>
    </w:p>
    <w:p w14:paraId="5A800E37" w14:textId="77777777" w:rsidR="003D5825" w:rsidRDefault="003D5825" w:rsidP="003D5825"/>
    <w:p w14:paraId="5A800E38" w14:textId="77777777" w:rsidR="003D5825" w:rsidRPr="003D5825" w:rsidRDefault="003D5825" w:rsidP="003D5825">
      <w:pPr>
        <w:pStyle w:val="ListParagraph"/>
        <w:ind w:left="1440"/>
      </w:pPr>
      <w:r w:rsidRPr="003D5825">
        <w:t>Traffic Engineer (entry and</w:t>
      </w:r>
      <w:r w:rsidR="008A1440">
        <w:t xml:space="preserve"> project engineer), CADD technic</w:t>
      </w:r>
      <w:r w:rsidRPr="003D5825">
        <w:t>al</w:t>
      </w:r>
    </w:p>
    <w:p w14:paraId="5A800E39" w14:textId="77777777" w:rsidR="003D5825" w:rsidRDefault="003D5825" w:rsidP="003D5825">
      <w:pPr>
        <w:pStyle w:val="ListParagraph"/>
        <w:ind w:left="1440"/>
      </w:pPr>
    </w:p>
    <w:p w14:paraId="5A800E3A" w14:textId="77777777" w:rsidR="003D5825" w:rsidRPr="00DA0B93" w:rsidRDefault="003D5825" w:rsidP="003D5825">
      <w:pPr>
        <w:pStyle w:val="ListParagraph"/>
        <w:ind w:left="1620"/>
      </w:pPr>
      <w:r w:rsidRPr="00DA0B93">
        <w:rPr>
          <w:b/>
        </w:rPr>
        <w:t>Low</w:t>
      </w:r>
      <w:r w:rsidRPr="00DA0B93">
        <w:t xml:space="preserve"> – same as existing markings, no change in location (would likely be SDDs and quantities, minor intersection details)</w:t>
      </w:r>
    </w:p>
    <w:p w14:paraId="5A800E3B" w14:textId="77777777" w:rsidR="003D5825" w:rsidRPr="00DA0B93" w:rsidRDefault="003D5825" w:rsidP="003D5825">
      <w:pPr>
        <w:pStyle w:val="ListParagraph"/>
        <w:ind w:left="1620"/>
      </w:pPr>
    </w:p>
    <w:p w14:paraId="5A800E3C" w14:textId="77777777" w:rsidR="003D5825" w:rsidRPr="00DA0B93" w:rsidRDefault="003D5825" w:rsidP="003D5825">
      <w:pPr>
        <w:pStyle w:val="ListParagraph"/>
        <w:ind w:left="1620"/>
      </w:pPr>
      <w:r w:rsidRPr="00DA0B93">
        <w:rPr>
          <w:b/>
        </w:rPr>
        <w:t>Medium</w:t>
      </w:r>
      <w:r w:rsidRPr="00DA0B93">
        <w:t xml:space="preserve"> – alignment changes (possible locating of new no passing zones), new at-grade intersections, single-lane RAB, standard diamond and cloverleaf interchanges</w:t>
      </w:r>
    </w:p>
    <w:p w14:paraId="5A800E3D" w14:textId="77777777" w:rsidR="003D5825" w:rsidRPr="00DA0B93" w:rsidRDefault="003D5825" w:rsidP="003D5825">
      <w:pPr>
        <w:pStyle w:val="ListParagraph"/>
        <w:ind w:left="1620"/>
      </w:pPr>
    </w:p>
    <w:p w14:paraId="5A800E3E" w14:textId="77777777" w:rsidR="003D5825" w:rsidRPr="00DA0B93" w:rsidRDefault="003D5825" w:rsidP="003D5825">
      <w:pPr>
        <w:pStyle w:val="ListParagraph"/>
        <w:ind w:left="1620"/>
      </w:pPr>
      <w:r w:rsidRPr="00DA0B93">
        <w:rPr>
          <w:b/>
        </w:rPr>
        <w:t>High</w:t>
      </w:r>
      <w:r w:rsidRPr="00DA0B93">
        <w:t xml:space="preserve"> – expansion projects, complex interchanges (DDIs, SPIs, “new innovative interchanges”), with C-D roads, (would likely include separate marking plan), (possible locating of new no passing zones), multi-lane RABs, J-turn intersections</w:t>
      </w:r>
    </w:p>
    <w:p w14:paraId="5A800E3F" w14:textId="77777777" w:rsidR="00D30DC2" w:rsidRDefault="002E197A" w:rsidP="009D6B47">
      <w:pPr>
        <w:pStyle w:val="Heading6"/>
      </w:pPr>
      <w:bookmarkStart w:id="1816" w:name="_Toc462219966"/>
      <w:bookmarkStart w:id="1817" w:name="_Toc462220614"/>
      <w:bookmarkStart w:id="1818" w:name="_Toc462338729"/>
      <w:r>
        <w:t>830</w:t>
      </w:r>
      <w:r>
        <w:tab/>
      </w:r>
      <w:r w:rsidR="00D30DC2">
        <w:t>Design Street Lighting</w:t>
      </w:r>
      <w:r w:rsidR="00AA3198">
        <w:t xml:space="preserve"> </w:t>
      </w:r>
      <w:r w:rsidR="00AA3198" w:rsidRPr="00AA3198">
        <w:rPr>
          <w:i/>
        </w:rPr>
        <w:t>(6/6/16)</w:t>
      </w:r>
      <w:bookmarkEnd w:id="1816"/>
      <w:bookmarkEnd w:id="1817"/>
      <w:bookmarkEnd w:id="1818"/>
    </w:p>
    <w:p w14:paraId="5A800E40" w14:textId="77777777" w:rsidR="003C21A9" w:rsidRDefault="003C21A9" w:rsidP="009D6B47">
      <w:pPr>
        <w:pStyle w:val="Heading7"/>
      </w:pPr>
      <w:bookmarkStart w:id="1819" w:name="_Toc462220615"/>
      <w:bookmarkStart w:id="1820" w:name="_Toc462338730"/>
      <w:r>
        <w:t>830.0</w:t>
      </w:r>
      <w:r>
        <w:tab/>
        <w:t>Scoping task</w:t>
      </w:r>
    </w:p>
    <w:p w14:paraId="5A800E41" w14:textId="77777777" w:rsidR="003C21A9" w:rsidRPr="003C21A9" w:rsidRDefault="003C21A9" w:rsidP="003C21A9"/>
    <w:p w14:paraId="5A800E42" w14:textId="77777777" w:rsidR="00D30DC2" w:rsidRDefault="00D30DC2" w:rsidP="009D6B47">
      <w:pPr>
        <w:pStyle w:val="Heading7"/>
      </w:pPr>
      <w:r>
        <w:t>830.1</w:t>
      </w:r>
      <w:r>
        <w:tab/>
        <w:t>Improvement Project Operational Improvement - Lighting Plan &amp; Inspection</w:t>
      </w:r>
      <w:bookmarkEnd w:id="1819"/>
      <w:bookmarkEnd w:id="1820"/>
    </w:p>
    <w:p w14:paraId="5A800E43" w14:textId="77777777" w:rsidR="00C96A01" w:rsidRDefault="00C96A01" w:rsidP="00C96A01">
      <w:pPr>
        <w:pStyle w:val="ListParagraph"/>
        <w:ind w:left="1440"/>
      </w:pPr>
    </w:p>
    <w:p w14:paraId="5A800E44" w14:textId="77777777" w:rsidR="00A37011" w:rsidRPr="00A72D6A" w:rsidRDefault="00A37011" w:rsidP="00A37011">
      <w:pPr>
        <w:pStyle w:val="ListParagraph"/>
        <w:ind w:left="1440"/>
      </w:pPr>
      <w:r w:rsidRPr="00A72D6A">
        <w:t xml:space="preserve">Task includes scoping and planning for a lighting improvement project and/or impacts from a roadway improvement project.  Efforts based on:  Reviewing as-built plans, conducting site visits, evaluating illumination levels, inspecting electrical components, inspecting poles and other hardware, evaluating underground wiring and conduit systems, preparing cost estimates and improvement concepts.  </w:t>
      </w:r>
    </w:p>
    <w:p w14:paraId="5A800E45" w14:textId="77777777" w:rsidR="00A37011" w:rsidRPr="00A72D6A" w:rsidRDefault="00A37011" w:rsidP="00A37011">
      <w:pPr>
        <w:ind w:left="1440"/>
      </w:pPr>
      <w:r w:rsidRPr="00A72D6A">
        <w:t>Staff: technician, project engineer, project manager, electrical engineer</w:t>
      </w:r>
    </w:p>
    <w:p w14:paraId="5A800E46" w14:textId="77777777" w:rsidR="00A37011" w:rsidRPr="00A72D6A" w:rsidRDefault="00A37011" w:rsidP="00A37011">
      <w:pPr>
        <w:pStyle w:val="ListParagraph"/>
        <w:ind w:left="1620"/>
      </w:pPr>
      <w:r w:rsidRPr="00A72D6A">
        <w:rPr>
          <w:b/>
        </w:rPr>
        <w:t>Low</w:t>
      </w:r>
      <w:r w:rsidRPr="00A72D6A">
        <w:t xml:space="preserve"> – Basic roadway project with little or no existing lighting.  May include standard-type lighting implemented with an improvement project.</w:t>
      </w:r>
    </w:p>
    <w:p w14:paraId="5A800E47" w14:textId="77777777" w:rsidR="00A37011" w:rsidRPr="00A72D6A" w:rsidRDefault="00A37011" w:rsidP="00A37011">
      <w:pPr>
        <w:pStyle w:val="ListParagraph"/>
        <w:ind w:left="1620"/>
      </w:pPr>
    </w:p>
    <w:p w14:paraId="5A800E48" w14:textId="77777777"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of lighting, decorative lighting, staged construction and utility conflicts.  </w:t>
      </w:r>
    </w:p>
    <w:p w14:paraId="5A800E49" w14:textId="77777777" w:rsidR="00A37011" w:rsidRPr="00A72D6A" w:rsidRDefault="00A37011" w:rsidP="00A37011">
      <w:pPr>
        <w:pStyle w:val="ListParagraph"/>
        <w:ind w:left="1620"/>
      </w:pPr>
    </w:p>
    <w:p w14:paraId="5A800E4A" w14:textId="77777777" w:rsidR="00A37011" w:rsidRPr="00A72D6A" w:rsidRDefault="00A37011" w:rsidP="00A37011">
      <w:pPr>
        <w:pStyle w:val="ListParagraph"/>
        <w:ind w:left="1620"/>
      </w:pPr>
      <w:r w:rsidRPr="00A72D6A">
        <w:rPr>
          <w:b/>
        </w:rPr>
        <w:t>High</w:t>
      </w:r>
      <w:r w:rsidRPr="00A72D6A">
        <w:t xml:space="preserve"> – Complex major projects with freeway lighting, extensive electrical systems, multiple cabinets, multiple types of lighting, temporary lighting and lighting control systems. </w:t>
      </w:r>
    </w:p>
    <w:p w14:paraId="5A800E4B" w14:textId="77777777" w:rsidR="00D30DC2" w:rsidRDefault="00D30DC2" w:rsidP="009D6B47">
      <w:pPr>
        <w:pStyle w:val="Heading7"/>
      </w:pPr>
      <w:bookmarkStart w:id="1821" w:name="_Toc462220616"/>
      <w:bookmarkStart w:id="1822" w:name="_Toc462338731"/>
      <w:r>
        <w:t>830.2</w:t>
      </w:r>
      <w:r>
        <w:tab/>
        <w:t>Determine potential locations for lighting</w:t>
      </w:r>
      <w:bookmarkEnd w:id="1821"/>
      <w:bookmarkEnd w:id="1822"/>
    </w:p>
    <w:p w14:paraId="5A800E4C" w14:textId="77777777" w:rsidR="00C96A01" w:rsidRDefault="00C96A01" w:rsidP="00C96A01">
      <w:pPr>
        <w:pStyle w:val="ListParagraph"/>
        <w:ind w:left="1440"/>
      </w:pPr>
    </w:p>
    <w:p w14:paraId="5A800E4D" w14:textId="77777777" w:rsidR="00A37011" w:rsidRPr="00A72D6A" w:rsidRDefault="00A37011" w:rsidP="00A37011">
      <w:pPr>
        <w:pStyle w:val="ListParagraph"/>
        <w:ind w:left="1440"/>
      </w:pPr>
      <w:r w:rsidRPr="00A72D6A">
        <w:t>Task includes evaluating and compiling documentation for implementing lighting with an improvement project.  Efforts based on:  Complete traffic evaluation, complete safety analysis, classify roadway segments and determine illumination levels, complete alternatives analysis and cost estimates.</w:t>
      </w:r>
    </w:p>
    <w:p w14:paraId="5A800E4E" w14:textId="77777777" w:rsidR="00A37011" w:rsidRPr="00A72D6A" w:rsidRDefault="00A37011" w:rsidP="00A37011">
      <w:pPr>
        <w:ind w:left="1440"/>
      </w:pPr>
      <w:r w:rsidRPr="00A72D6A">
        <w:t>Staff: technician, project engineer, project manager, electrical engineer</w:t>
      </w:r>
    </w:p>
    <w:p w14:paraId="5A800E4F" w14:textId="77777777" w:rsidR="00A37011" w:rsidRPr="00A72D6A" w:rsidRDefault="00A37011" w:rsidP="00A37011">
      <w:pPr>
        <w:pStyle w:val="ListParagraph"/>
        <w:ind w:left="1620"/>
      </w:pPr>
      <w:r w:rsidRPr="00A72D6A">
        <w:rPr>
          <w:b/>
        </w:rPr>
        <w:t>Low</w:t>
      </w:r>
      <w:r w:rsidRPr="00A72D6A">
        <w:t xml:space="preserve"> – Basic roadway project with little or no existing lighting.  May include standard-type lighting implemented with an improvement project.</w:t>
      </w:r>
    </w:p>
    <w:p w14:paraId="5A800E50" w14:textId="77777777" w:rsidR="00A37011" w:rsidRPr="00A72D6A" w:rsidRDefault="00A37011" w:rsidP="00A37011">
      <w:pPr>
        <w:pStyle w:val="ListParagraph"/>
        <w:ind w:left="1620"/>
      </w:pPr>
    </w:p>
    <w:p w14:paraId="5A800E51" w14:textId="77777777"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of lighting, decorative lighting, staged construction and utility conflicts.  </w:t>
      </w:r>
    </w:p>
    <w:p w14:paraId="5A800E52" w14:textId="77777777" w:rsidR="00A37011" w:rsidRPr="00A72D6A" w:rsidRDefault="00A37011" w:rsidP="00A37011">
      <w:pPr>
        <w:pStyle w:val="ListParagraph"/>
        <w:ind w:left="1620"/>
      </w:pPr>
    </w:p>
    <w:p w14:paraId="5A800E53" w14:textId="77777777" w:rsidR="00A37011" w:rsidRPr="00A72D6A" w:rsidRDefault="00A37011" w:rsidP="00A37011">
      <w:pPr>
        <w:pStyle w:val="ListParagraph"/>
        <w:ind w:left="1620"/>
      </w:pPr>
      <w:r w:rsidRPr="00A72D6A">
        <w:rPr>
          <w:b/>
        </w:rPr>
        <w:t>High</w:t>
      </w:r>
      <w:r w:rsidRPr="00A72D6A">
        <w:t xml:space="preserve"> – Complex major projects with freeway lighting, extensive electrical systems, multiple cabinets, multiple types of lighting, temporary lighting and lighting control systems. </w:t>
      </w:r>
    </w:p>
    <w:p w14:paraId="5A800E54" w14:textId="77777777" w:rsidR="00D30DC2" w:rsidRDefault="00D30DC2" w:rsidP="009D6B47">
      <w:pPr>
        <w:pStyle w:val="Heading7"/>
      </w:pPr>
      <w:bookmarkStart w:id="1823" w:name="_Toc462220617"/>
      <w:bookmarkStart w:id="1824" w:name="_Toc462338732"/>
      <w:r>
        <w:t>830.</w:t>
      </w:r>
      <w:r w:rsidR="00A37011">
        <w:t>3</w:t>
      </w:r>
      <w:r>
        <w:tab/>
        <w:t>Complete Lighting Investigation Report</w:t>
      </w:r>
      <w:bookmarkEnd w:id="1823"/>
      <w:bookmarkEnd w:id="1824"/>
    </w:p>
    <w:p w14:paraId="5A800E55" w14:textId="77777777" w:rsidR="00C96A01" w:rsidRDefault="00C96A01" w:rsidP="00C96A01">
      <w:pPr>
        <w:pStyle w:val="ListParagraph"/>
        <w:ind w:left="1440"/>
      </w:pPr>
    </w:p>
    <w:p w14:paraId="5A800E56" w14:textId="77777777" w:rsidR="00A37011" w:rsidRPr="00A72D6A" w:rsidRDefault="00A37011" w:rsidP="00A37011">
      <w:pPr>
        <w:pStyle w:val="ListParagraph"/>
        <w:ind w:left="1440"/>
      </w:pPr>
      <w:r w:rsidRPr="00A72D6A">
        <w:t>Task includes completing a Lighting Investigation Report for implementing lighting with an improvement project.  Efforts based on:  Prepare forms and required documentation, prepare exhibits, compile appendix data and prepare a completed Lighting Investigation Report.</w:t>
      </w:r>
    </w:p>
    <w:p w14:paraId="5A800E57" w14:textId="77777777" w:rsidR="00A37011" w:rsidRPr="00A72D6A" w:rsidRDefault="00A37011" w:rsidP="00A37011">
      <w:pPr>
        <w:ind w:left="1440"/>
      </w:pPr>
      <w:r w:rsidRPr="00A72D6A">
        <w:t>Staff: technician, project engineer, project manager</w:t>
      </w:r>
    </w:p>
    <w:p w14:paraId="5A800E58" w14:textId="77777777"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14:paraId="5A800E59" w14:textId="77777777" w:rsidR="00A37011" w:rsidRPr="00A72D6A" w:rsidRDefault="00A37011" w:rsidP="00A37011">
      <w:pPr>
        <w:pStyle w:val="ListParagraph"/>
        <w:ind w:left="1620"/>
      </w:pPr>
    </w:p>
    <w:p w14:paraId="5A800E5A" w14:textId="77777777"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of lighting, staged construction and utility conflicts.  </w:t>
      </w:r>
    </w:p>
    <w:p w14:paraId="5A800E5B" w14:textId="77777777" w:rsidR="00A37011" w:rsidRPr="00A72D6A" w:rsidRDefault="00A37011" w:rsidP="00A37011">
      <w:pPr>
        <w:pStyle w:val="ListParagraph"/>
        <w:ind w:left="1620"/>
      </w:pPr>
    </w:p>
    <w:p w14:paraId="5A800E5C" w14:textId="77777777" w:rsidR="00A37011" w:rsidRPr="00A72D6A" w:rsidRDefault="00A37011" w:rsidP="00A37011">
      <w:pPr>
        <w:pStyle w:val="ListParagraph"/>
        <w:ind w:left="1620"/>
      </w:pPr>
      <w:r w:rsidRPr="00A72D6A">
        <w:rPr>
          <w:b/>
        </w:rPr>
        <w:t>High</w:t>
      </w:r>
      <w:r w:rsidRPr="00A72D6A">
        <w:t xml:space="preserve"> – Complex major projects with freeway lighting, extensive electrical systems, multiple cabinets, multiple types of lighting, temporary lighting and lighting control systems. </w:t>
      </w:r>
    </w:p>
    <w:p w14:paraId="5A800E5D" w14:textId="77777777" w:rsidR="00D30DC2" w:rsidRDefault="00D30DC2" w:rsidP="009D6B47">
      <w:pPr>
        <w:pStyle w:val="Heading7"/>
      </w:pPr>
      <w:bookmarkStart w:id="1825" w:name="_Toc462220618"/>
      <w:bookmarkStart w:id="1826" w:name="_Toc462338733"/>
      <w:r>
        <w:t>830.</w:t>
      </w:r>
      <w:r w:rsidR="00A37011">
        <w:t>4</w:t>
      </w:r>
      <w:r>
        <w:tab/>
        <w:t>Complete lighting permit forms (preliminary and final)</w:t>
      </w:r>
      <w:bookmarkEnd w:id="1825"/>
      <w:bookmarkEnd w:id="1826"/>
    </w:p>
    <w:p w14:paraId="5A800E5E" w14:textId="77777777" w:rsidR="00C96A01" w:rsidRDefault="00C96A01" w:rsidP="00C96A01">
      <w:pPr>
        <w:pStyle w:val="ListParagraph"/>
        <w:ind w:left="1440"/>
      </w:pPr>
    </w:p>
    <w:p w14:paraId="5A800E5F" w14:textId="77777777" w:rsidR="00A37011" w:rsidRPr="00A72D6A" w:rsidRDefault="00A37011" w:rsidP="00A37011">
      <w:pPr>
        <w:pStyle w:val="ListParagraph"/>
        <w:ind w:left="1440"/>
      </w:pPr>
      <w:r w:rsidRPr="00A72D6A">
        <w:t>Task includes completing lighting permit forms (preliminary and final) for implementing lighting with an improvement project.  Efforts based on:  Prepare forms and required documentation, prepare exhibits, compile appendix data and prepare completed lighting permit forms.</w:t>
      </w:r>
    </w:p>
    <w:p w14:paraId="5A800E60" w14:textId="77777777" w:rsidR="00A37011" w:rsidRPr="00A72D6A" w:rsidRDefault="00A37011" w:rsidP="00A37011">
      <w:pPr>
        <w:ind w:left="1440"/>
      </w:pPr>
      <w:r w:rsidRPr="00A72D6A">
        <w:t>Staff: technician, project engineer, project manager</w:t>
      </w:r>
    </w:p>
    <w:p w14:paraId="5A800E61" w14:textId="77777777"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14:paraId="5A800E62" w14:textId="77777777" w:rsidR="00A37011" w:rsidRPr="00A72D6A" w:rsidRDefault="00A37011" w:rsidP="00A37011">
      <w:pPr>
        <w:pStyle w:val="ListParagraph"/>
        <w:ind w:left="1620"/>
      </w:pPr>
    </w:p>
    <w:p w14:paraId="5A800E63" w14:textId="77777777"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and/or non-standard type lighting.  </w:t>
      </w:r>
    </w:p>
    <w:p w14:paraId="5A800E64" w14:textId="77777777" w:rsidR="00A37011" w:rsidRPr="00A72D6A" w:rsidRDefault="00A37011" w:rsidP="00A37011">
      <w:pPr>
        <w:pStyle w:val="ListParagraph"/>
        <w:ind w:left="1620"/>
      </w:pPr>
    </w:p>
    <w:p w14:paraId="5A800E65" w14:textId="77777777" w:rsidR="00A37011" w:rsidRPr="00A72D6A" w:rsidRDefault="00A37011" w:rsidP="00A37011">
      <w:pPr>
        <w:pStyle w:val="ListParagraph"/>
        <w:ind w:left="1620"/>
      </w:pPr>
      <w:r w:rsidRPr="00A72D6A">
        <w:rPr>
          <w:b/>
        </w:rPr>
        <w:t>High</w:t>
      </w:r>
      <w:r w:rsidRPr="00A72D6A">
        <w:t xml:space="preserve"> – Complex projects with decorative lighting, extensive electrical systems, multiple cabinets, multiple types of lighting, temporary lighting and lighting control systems. </w:t>
      </w:r>
    </w:p>
    <w:p w14:paraId="5A800E66" w14:textId="77777777" w:rsidR="00D30DC2" w:rsidRDefault="00D30DC2" w:rsidP="009D6B47">
      <w:pPr>
        <w:pStyle w:val="Heading7"/>
      </w:pPr>
      <w:bookmarkStart w:id="1827" w:name="_Toc462220619"/>
      <w:bookmarkStart w:id="1828" w:name="_Toc462338734"/>
      <w:r>
        <w:t>830.</w:t>
      </w:r>
      <w:r w:rsidR="00A37011">
        <w:t>5</w:t>
      </w:r>
      <w:r>
        <w:tab/>
        <w:t>Determine existing lighting inventory and complete lighting removal plan</w:t>
      </w:r>
      <w:bookmarkEnd w:id="1827"/>
      <w:bookmarkEnd w:id="1828"/>
    </w:p>
    <w:p w14:paraId="5A800E67" w14:textId="77777777" w:rsidR="00C96A01" w:rsidRDefault="00C96A01" w:rsidP="00C96A01">
      <w:pPr>
        <w:pStyle w:val="ListParagraph"/>
        <w:ind w:left="1440"/>
      </w:pPr>
    </w:p>
    <w:p w14:paraId="5A800E68" w14:textId="77777777" w:rsidR="00A37011" w:rsidRPr="00A72D6A" w:rsidRDefault="00A37011" w:rsidP="00A37011">
      <w:pPr>
        <w:pStyle w:val="ListParagraph"/>
        <w:ind w:left="1440"/>
      </w:pPr>
      <w:r w:rsidRPr="00A72D6A">
        <w:t xml:space="preserve">Task includes preparing a base-map of existing lighting systems and design for the removal with an improvement project.  Efforts based on:  Reviewing as-built plans, conducting site visits, inspecting electrical components, inspecting poles and other hardware, evaluating underground wiring and conduit systems, evaluating impacts, and for preparing plans, specifications and estimates for construction.  </w:t>
      </w:r>
    </w:p>
    <w:p w14:paraId="5A800E69" w14:textId="77777777" w:rsidR="00A37011" w:rsidRPr="00A72D6A" w:rsidRDefault="00A37011" w:rsidP="00A37011">
      <w:pPr>
        <w:ind w:left="1440"/>
      </w:pPr>
      <w:r w:rsidRPr="00A72D6A">
        <w:t>Staff: technician, project engineer, project manager, electrical engineer</w:t>
      </w:r>
    </w:p>
    <w:p w14:paraId="5A800E6A" w14:textId="77777777" w:rsidR="00A37011" w:rsidRPr="00A72D6A" w:rsidRDefault="00A37011" w:rsidP="00A37011">
      <w:pPr>
        <w:pStyle w:val="ListParagraph"/>
        <w:ind w:left="1620"/>
      </w:pPr>
      <w:r w:rsidRPr="00A72D6A">
        <w:rPr>
          <w:b/>
        </w:rPr>
        <w:t>Low</w:t>
      </w:r>
      <w:r w:rsidRPr="00A72D6A">
        <w:t xml:space="preserve"> – Basic roadway project with existing lighting being removed or partially removed as part of an improvement project.</w:t>
      </w:r>
    </w:p>
    <w:p w14:paraId="5A800E6B" w14:textId="77777777" w:rsidR="00A37011" w:rsidRPr="00A72D6A" w:rsidRDefault="00A37011" w:rsidP="00A37011">
      <w:pPr>
        <w:pStyle w:val="ListParagraph"/>
        <w:ind w:left="1620"/>
      </w:pPr>
    </w:p>
    <w:p w14:paraId="5A800E6C" w14:textId="77777777" w:rsidR="00A37011" w:rsidRPr="00A72D6A" w:rsidRDefault="00A37011" w:rsidP="00A37011">
      <w:pPr>
        <w:pStyle w:val="ListParagraph"/>
        <w:ind w:left="1620"/>
      </w:pPr>
      <w:r w:rsidRPr="00A72D6A">
        <w:rPr>
          <w:b/>
        </w:rPr>
        <w:t>Medium</w:t>
      </w:r>
      <w:r w:rsidRPr="00A72D6A">
        <w:t xml:space="preserve"> – Moderate complexity roadway project with multiple types of existing lighting, staged construction and utility conflicts.  </w:t>
      </w:r>
    </w:p>
    <w:p w14:paraId="5A800E6D" w14:textId="77777777" w:rsidR="00A37011" w:rsidRPr="00A72D6A" w:rsidRDefault="00A37011" w:rsidP="00A37011">
      <w:pPr>
        <w:pStyle w:val="ListParagraph"/>
        <w:ind w:left="1620"/>
      </w:pPr>
    </w:p>
    <w:p w14:paraId="5A800E6E" w14:textId="77777777" w:rsidR="00A37011" w:rsidRPr="00A72D6A" w:rsidRDefault="00A37011" w:rsidP="00A37011">
      <w:pPr>
        <w:pStyle w:val="ListParagraph"/>
        <w:ind w:left="1620"/>
      </w:pPr>
      <w:r w:rsidRPr="00A72D6A">
        <w:rPr>
          <w:b/>
        </w:rPr>
        <w:t>High</w:t>
      </w:r>
      <w:r w:rsidRPr="00A72D6A">
        <w:t xml:space="preserve"> – Complex major projects with existing freeway lighting, extensive electrical systems, multiple cabinets, multiple types of lighting and temporary lighting. </w:t>
      </w:r>
    </w:p>
    <w:p w14:paraId="5A800E6F" w14:textId="77777777" w:rsidR="00D30DC2" w:rsidRDefault="00D30DC2" w:rsidP="009D6B47">
      <w:pPr>
        <w:pStyle w:val="Heading7"/>
      </w:pPr>
      <w:bookmarkStart w:id="1829" w:name="_Toc462220620"/>
      <w:bookmarkStart w:id="1830" w:name="_Toc462338735"/>
      <w:r>
        <w:t>830.</w:t>
      </w:r>
      <w:r w:rsidR="00A37011">
        <w:t>6</w:t>
      </w:r>
      <w:r>
        <w:tab/>
        <w:t xml:space="preserve">Complete street lighting layout and </w:t>
      </w:r>
      <w:r w:rsidR="00E97580">
        <w:t>equipment</w:t>
      </w:r>
      <w:r>
        <w:t xml:space="preserve"> design</w:t>
      </w:r>
      <w:bookmarkEnd w:id="1829"/>
      <w:bookmarkEnd w:id="1830"/>
    </w:p>
    <w:p w14:paraId="5A800E70" w14:textId="77777777" w:rsidR="00C96A01" w:rsidRDefault="00C96A01" w:rsidP="00C96A01">
      <w:pPr>
        <w:pStyle w:val="ListParagraph"/>
        <w:ind w:left="1440"/>
      </w:pPr>
    </w:p>
    <w:p w14:paraId="5A800E71" w14:textId="77777777" w:rsidR="00A37011" w:rsidRPr="00A72D6A" w:rsidRDefault="00A37011" w:rsidP="00A37011">
      <w:pPr>
        <w:pStyle w:val="ListParagraph"/>
        <w:ind w:left="1440"/>
      </w:pPr>
      <w:r w:rsidRPr="00A72D6A">
        <w:t xml:space="preserve">Task includes completing illumination design, lighting layout and lighting equipment design (poles, bases, arms) for an improvement project.  Efforts based on:  Computer modeling and rendering, light locating, CAD drafting, and for preparing plans, specifications and estimates for construction.  </w:t>
      </w:r>
    </w:p>
    <w:p w14:paraId="5A800E72" w14:textId="77777777" w:rsidR="00A37011" w:rsidRPr="00A72D6A" w:rsidRDefault="00A37011" w:rsidP="00A37011">
      <w:pPr>
        <w:ind w:left="1440"/>
      </w:pPr>
      <w:r w:rsidRPr="00A72D6A">
        <w:t>Staff: technician, project engineer, project manager</w:t>
      </w:r>
    </w:p>
    <w:p w14:paraId="5A800E73" w14:textId="77777777"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14:paraId="5A800E74" w14:textId="77777777" w:rsidR="00A37011" w:rsidRPr="00A72D6A" w:rsidRDefault="00A37011" w:rsidP="00A37011">
      <w:pPr>
        <w:pStyle w:val="ListParagraph"/>
        <w:ind w:left="1620"/>
      </w:pPr>
    </w:p>
    <w:p w14:paraId="5A800E75" w14:textId="77777777" w:rsidR="00A37011" w:rsidRPr="00A72D6A" w:rsidRDefault="00A37011" w:rsidP="00A37011">
      <w:pPr>
        <w:pStyle w:val="ListParagraph"/>
        <w:ind w:left="1620"/>
      </w:pPr>
      <w:r w:rsidRPr="00A72D6A">
        <w:rPr>
          <w:b/>
        </w:rPr>
        <w:t>Medium</w:t>
      </w:r>
      <w:r w:rsidRPr="00A72D6A">
        <w:t xml:space="preserve"> – Moderate complexity roadway project with multiple types of lighting and/or decorative lighting.</w:t>
      </w:r>
    </w:p>
    <w:p w14:paraId="5A800E76" w14:textId="77777777" w:rsidR="00A37011" w:rsidRPr="00A72D6A" w:rsidRDefault="00A37011" w:rsidP="00A37011">
      <w:pPr>
        <w:pStyle w:val="ListParagraph"/>
        <w:ind w:left="1620"/>
      </w:pPr>
    </w:p>
    <w:p w14:paraId="5A800E77" w14:textId="77777777" w:rsidR="00A37011" w:rsidRPr="00A72D6A" w:rsidRDefault="00A37011" w:rsidP="00A37011">
      <w:pPr>
        <w:pStyle w:val="ListParagraph"/>
        <w:ind w:left="1620"/>
      </w:pPr>
      <w:r w:rsidRPr="00A72D6A">
        <w:rPr>
          <w:b/>
        </w:rPr>
        <w:t>High</w:t>
      </w:r>
      <w:r w:rsidRPr="00A72D6A">
        <w:t xml:space="preserve"> – Complex major projects with freeway lighting, tunnel lighting, underpass lighting, interchanges, multiple types of lighting and high mast lighting.</w:t>
      </w:r>
    </w:p>
    <w:p w14:paraId="5A800E78" w14:textId="77777777" w:rsidR="00C96A01" w:rsidRDefault="00C96A01" w:rsidP="00C96A01">
      <w:pPr>
        <w:pStyle w:val="ListParagraph"/>
        <w:ind w:left="1440"/>
      </w:pPr>
    </w:p>
    <w:p w14:paraId="5A800E79" w14:textId="77777777" w:rsidR="00D30DC2" w:rsidRDefault="00D30DC2" w:rsidP="009D6B47">
      <w:pPr>
        <w:pStyle w:val="Heading7"/>
      </w:pPr>
      <w:bookmarkStart w:id="1831" w:name="_Toc462220621"/>
      <w:bookmarkStart w:id="1832" w:name="_Toc462338736"/>
      <w:r>
        <w:t>830.</w:t>
      </w:r>
      <w:r w:rsidR="00A37011">
        <w:t>7</w:t>
      </w:r>
      <w:r>
        <w:tab/>
        <w:t>Complete street lighting electrical design</w:t>
      </w:r>
      <w:bookmarkEnd w:id="1831"/>
      <w:bookmarkEnd w:id="1832"/>
    </w:p>
    <w:p w14:paraId="5A800E7A" w14:textId="77777777" w:rsidR="00C96A01" w:rsidRDefault="00C96A01" w:rsidP="00C96A01">
      <w:pPr>
        <w:pStyle w:val="ListParagraph"/>
        <w:ind w:left="1440"/>
      </w:pPr>
    </w:p>
    <w:p w14:paraId="5A800E7B" w14:textId="77777777" w:rsidR="00A37011" w:rsidRPr="00A72D6A" w:rsidRDefault="00A37011" w:rsidP="00A37011">
      <w:pPr>
        <w:pStyle w:val="ListParagraph"/>
        <w:ind w:left="1440"/>
      </w:pPr>
      <w:r w:rsidRPr="00A72D6A">
        <w:t xml:space="preserve">Task includes completing electrical design (conduit, </w:t>
      </w:r>
      <w:r w:rsidR="00E575F5" w:rsidRPr="00A72D6A">
        <w:t>pull boxes</w:t>
      </w:r>
      <w:r w:rsidRPr="00A72D6A">
        <w:t xml:space="preserve">, junction boxes, wiring), for cabinet design, metering design and control system design for an improvement project.  Efforts based on: Infrastructure design (conduit, </w:t>
      </w:r>
      <w:r w:rsidR="00E575F5" w:rsidRPr="00A72D6A">
        <w:t>pull boxes</w:t>
      </w:r>
      <w:r w:rsidRPr="00A72D6A">
        <w:t xml:space="preserve">, junction boxes), circuiting, load calculations, voltage drop calculations, develop cabinet, metering and control systems, CAD drafting, and for preparing plans, specifications and estimates for construction.  </w:t>
      </w:r>
    </w:p>
    <w:p w14:paraId="5A800E7C" w14:textId="77777777" w:rsidR="00A37011" w:rsidRPr="00A72D6A" w:rsidRDefault="00A37011" w:rsidP="00A37011">
      <w:pPr>
        <w:ind w:left="1440"/>
      </w:pPr>
      <w:r w:rsidRPr="00A72D6A">
        <w:t>Staff: technician, project engineer, project manager, electrical engineer</w:t>
      </w:r>
    </w:p>
    <w:p w14:paraId="5A800E7D" w14:textId="77777777"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14:paraId="5A800E7E" w14:textId="77777777" w:rsidR="00A37011" w:rsidRPr="00A72D6A" w:rsidRDefault="00A37011" w:rsidP="00A37011">
      <w:pPr>
        <w:pStyle w:val="ListParagraph"/>
        <w:ind w:left="1620"/>
      </w:pPr>
    </w:p>
    <w:p w14:paraId="5A800E7F" w14:textId="77777777" w:rsidR="00A37011" w:rsidRPr="00A72D6A" w:rsidRDefault="00A37011" w:rsidP="00A37011">
      <w:pPr>
        <w:pStyle w:val="ListParagraph"/>
        <w:ind w:left="1620"/>
      </w:pPr>
      <w:r w:rsidRPr="00A72D6A">
        <w:rPr>
          <w:b/>
        </w:rPr>
        <w:t>Medium</w:t>
      </w:r>
      <w:r w:rsidRPr="00A72D6A">
        <w:t xml:space="preserve"> – Moderate complexity roadway project with multiple types of lighting and/or decorative lighting.</w:t>
      </w:r>
    </w:p>
    <w:p w14:paraId="5A800E80" w14:textId="77777777" w:rsidR="00A37011" w:rsidRPr="00A72D6A" w:rsidRDefault="00A37011" w:rsidP="00A37011">
      <w:pPr>
        <w:pStyle w:val="ListParagraph"/>
        <w:ind w:left="1620"/>
      </w:pPr>
    </w:p>
    <w:p w14:paraId="5A800E81" w14:textId="77777777" w:rsidR="00A37011" w:rsidRPr="00A72D6A" w:rsidRDefault="00A37011" w:rsidP="00A37011">
      <w:pPr>
        <w:pStyle w:val="ListParagraph"/>
        <w:ind w:left="1620"/>
      </w:pPr>
      <w:r w:rsidRPr="00A72D6A">
        <w:rPr>
          <w:b/>
        </w:rPr>
        <w:t>High</w:t>
      </w:r>
      <w:r w:rsidRPr="00A72D6A">
        <w:t xml:space="preserve"> – Complex major projects with freeway lighting, tunnel lighting, underpass lighting, interchanges, multiple types of lighting and high mast lighting.</w:t>
      </w:r>
    </w:p>
    <w:p w14:paraId="5A800E82" w14:textId="77777777" w:rsidR="00D30DC2" w:rsidRDefault="00D30DC2" w:rsidP="009D6B47">
      <w:pPr>
        <w:pStyle w:val="Heading7"/>
      </w:pPr>
      <w:bookmarkStart w:id="1833" w:name="_Toc462220622"/>
      <w:bookmarkStart w:id="1834" w:name="_Toc462338737"/>
      <w:r>
        <w:t>830.</w:t>
      </w:r>
      <w:r w:rsidR="00A37011">
        <w:t>8</w:t>
      </w:r>
      <w:r>
        <w:tab/>
        <w:t>Temporary lighting</w:t>
      </w:r>
      <w:bookmarkEnd w:id="1833"/>
      <w:bookmarkEnd w:id="1834"/>
    </w:p>
    <w:p w14:paraId="5A800E83" w14:textId="77777777" w:rsidR="00C96A01" w:rsidRDefault="00C96A01" w:rsidP="00C96A01">
      <w:pPr>
        <w:pStyle w:val="ListParagraph"/>
        <w:ind w:left="1440"/>
      </w:pPr>
    </w:p>
    <w:p w14:paraId="5A800E84" w14:textId="77777777" w:rsidR="00A37011" w:rsidRPr="00A72D6A" w:rsidRDefault="00A37011" w:rsidP="00A37011">
      <w:pPr>
        <w:pStyle w:val="ListParagraph"/>
        <w:ind w:left="1440"/>
      </w:pPr>
      <w:r w:rsidRPr="00A72D6A">
        <w:t xml:space="preserve">Task includes completing lighting and electrical design to maintain a temporary lighting system for construction staging of an improvement project.  Efforts based on: Illumination design, electrical design, CAD drafting, and for preparing plans, specifications and estimates for construction.  </w:t>
      </w:r>
    </w:p>
    <w:p w14:paraId="5A800E85" w14:textId="77777777" w:rsidR="00A37011" w:rsidRPr="00A72D6A" w:rsidRDefault="00A37011" w:rsidP="00A37011">
      <w:pPr>
        <w:ind w:left="1440"/>
      </w:pPr>
      <w:r w:rsidRPr="00A72D6A">
        <w:t>Staff: technician, project engineer, project manager, electrical engineer</w:t>
      </w:r>
    </w:p>
    <w:p w14:paraId="5A800E86" w14:textId="77777777"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14:paraId="5A800E87" w14:textId="77777777" w:rsidR="00A37011" w:rsidRPr="00A72D6A" w:rsidRDefault="00A37011" w:rsidP="00A37011">
      <w:pPr>
        <w:pStyle w:val="ListParagraph"/>
        <w:ind w:left="1620"/>
      </w:pPr>
    </w:p>
    <w:p w14:paraId="5A800E88" w14:textId="77777777" w:rsidR="00A37011" w:rsidRPr="00A72D6A" w:rsidRDefault="00A37011" w:rsidP="00A37011">
      <w:pPr>
        <w:pStyle w:val="ListParagraph"/>
        <w:ind w:left="1620"/>
      </w:pPr>
      <w:r w:rsidRPr="00A72D6A">
        <w:rPr>
          <w:b/>
        </w:rPr>
        <w:t>Medium</w:t>
      </w:r>
      <w:r w:rsidRPr="00A72D6A">
        <w:t xml:space="preserve"> – Moderate complexity roadway project with multiple types of lighting and/or decorative lighting.</w:t>
      </w:r>
    </w:p>
    <w:p w14:paraId="5A800E89" w14:textId="77777777" w:rsidR="00A37011" w:rsidRPr="00A72D6A" w:rsidRDefault="00A37011" w:rsidP="00A37011">
      <w:pPr>
        <w:pStyle w:val="ListParagraph"/>
        <w:ind w:left="1620"/>
      </w:pPr>
    </w:p>
    <w:p w14:paraId="5A800E8A" w14:textId="77777777" w:rsidR="00A37011" w:rsidRPr="00A72D6A" w:rsidRDefault="00A37011" w:rsidP="00A37011">
      <w:pPr>
        <w:pStyle w:val="ListParagraph"/>
        <w:ind w:left="1620"/>
      </w:pPr>
      <w:r w:rsidRPr="00A72D6A">
        <w:rPr>
          <w:b/>
        </w:rPr>
        <w:t>High</w:t>
      </w:r>
      <w:r w:rsidRPr="00A72D6A">
        <w:t xml:space="preserve"> – Complex major projects with freeway lighting, tunnel lighting, underpass lighting, interchanges, multiple types of lighting and high mast lighting.</w:t>
      </w:r>
    </w:p>
    <w:p w14:paraId="5A800E8B" w14:textId="77777777" w:rsidR="00FE39D1" w:rsidRDefault="00D30DC2" w:rsidP="00FE39D1">
      <w:pPr>
        <w:pStyle w:val="Heading6"/>
      </w:pPr>
      <w:r>
        <w:t xml:space="preserve"> </w:t>
      </w:r>
      <w:bookmarkStart w:id="1835" w:name="_Toc462219967"/>
      <w:bookmarkStart w:id="1836" w:name="_Toc462220623"/>
      <w:bookmarkStart w:id="1837" w:name="_Toc462338738"/>
      <w:r w:rsidR="002E197A">
        <w:t>832</w:t>
      </w:r>
      <w:r w:rsidR="002E197A">
        <w:tab/>
      </w:r>
      <w:r>
        <w:t>Design ITS</w:t>
      </w:r>
      <w:r w:rsidR="00AA3198">
        <w:t xml:space="preserve"> </w:t>
      </w:r>
      <w:r w:rsidR="00AA3198" w:rsidRPr="00AA3198">
        <w:rPr>
          <w:i/>
        </w:rPr>
        <w:t>(</w:t>
      </w:r>
      <w:r w:rsidR="00FE39D1">
        <w:rPr>
          <w:i/>
        </w:rPr>
        <w:t>8/26</w:t>
      </w:r>
      <w:r w:rsidR="00AA3198" w:rsidRPr="00AA3198">
        <w:rPr>
          <w:i/>
        </w:rPr>
        <w:t>/16)</w:t>
      </w:r>
      <w:bookmarkEnd w:id="1835"/>
      <w:bookmarkEnd w:id="1836"/>
      <w:bookmarkEnd w:id="1837"/>
    </w:p>
    <w:p w14:paraId="5A800E8C" w14:textId="77777777" w:rsidR="00FE39D1" w:rsidRDefault="00FE39D1" w:rsidP="00FE39D1"/>
    <w:p w14:paraId="5A800E8D" w14:textId="77777777" w:rsidR="00FE39D1" w:rsidRDefault="00FE39D1" w:rsidP="00FE39D1">
      <w:pPr>
        <w:ind w:left="1170"/>
      </w:pPr>
      <w:r>
        <w:t>ITS design level of effort generally determined by looking at key project indicators, for example:</w:t>
      </w:r>
    </w:p>
    <w:p w14:paraId="5A800E8E" w14:textId="77777777" w:rsidR="00FE39D1" w:rsidRDefault="00FE39D1" w:rsidP="00FE39D1">
      <w:pPr>
        <w:spacing w:after="0" w:line="240" w:lineRule="auto"/>
        <w:ind w:left="1170"/>
      </w:pPr>
      <w:r>
        <w:t>Site Conditions:  Is this a straight section of roadway or at a complex interchange?</w:t>
      </w:r>
    </w:p>
    <w:p w14:paraId="5A800E8F" w14:textId="77777777" w:rsidR="00FE39D1" w:rsidRDefault="00FE39D1" w:rsidP="00FE39D1">
      <w:pPr>
        <w:spacing w:after="0" w:line="240" w:lineRule="auto"/>
        <w:ind w:left="1170"/>
      </w:pPr>
      <w:r>
        <w:t>Power availability:  Is solar power an option?  Is power ready available at the site?  Does power need to be brought to the location?</w:t>
      </w:r>
    </w:p>
    <w:p w14:paraId="5A800E90" w14:textId="77777777" w:rsidR="00FE39D1" w:rsidRDefault="00FE39D1" w:rsidP="00FE39D1">
      <w:pPr>
        <w:spacing w:after="0" w:line="240" w:lineRule="auto"/>
        <w:ind w:left="1170"/>
      </w:pPr>
      <w:r>
        <w:t>Communications:  Cellular communications is typically easiest.  Is Fiber Optic design needed (and therefore communications schematics and splicing diagrams)?</w:t>
      </w:r>
    </w:p>
    <w:p w14:paraId="5A800E91" w14:textId="77777777" w:rsidR="00FE39D1" w:rsidRDefault="00FE39D1" w:rsidP="00FE39D1">
      <w:pPr>
        <w:spacing w:after="0" w:line="240" w:lineRule="auto"/>
        <w:ind w:left="1170"/>
      </w:pPr>
      <w:r>
        <w:t>Project Type:  Is this a standalone ITS project or is coordination within a large/complex roadway reconstruction project with bridges, retaining walls, etc. required?</w:t>
      </w:r>
      <w:r>
        <w:br/>
      </w:r>
    </w:p>
    <w:p w14:paraId="5A800E92" w14:textId="77777777" w:rsidR="003C21A9" w:rsidRDefault="003C21A9" w:rsidP="00FE39D1">
      <w:pPr>
        <w:pStyle w:val="Heading7"/>
        <w:numPr>
          <w:ilvl w:val="3"/>
          <w:numId w:val="34"/>
        </w:numPr>
        <w:spacing w:line="256" w:lineRule="auto"/>
        <w:rPr>
          <w:rFonts w:asciiTheme="minorHAnsi" w:hAnsiTheme="minorHAnsi"/>
        </w:rPr>
      </w:pPr>
      <w:bookmarkStart w:id="1838" w:name="_Toc462220624"/>
      <w:bookmarkStart w:id="1839" w:name="_Toc462338739"/>
      <w:r>
        <w:rPr>
          <w:rFonts w:asciiTheme="minorHAnsi" w:hAnsiTheme="minorHAnsi"/>
        </w:rPr>
        <w:t>832.0</w:t>
      </w:r>
      <w:r>
        <w:rPr>
          <w:rFonts w:asciiTheme="minorHAnsi" w:hAnsiTheme="minorHAnsi"/>
        </w:rPr>
        <w:tab/>
        <w:t>Scoping task</w:t>
      </w:r>
    </w:p>
    <w:p w14:paraId="5A800E93" w14:textId="77777777" w:rsidR="003C21A9" w:rsidRPr="003C21A9" w:rsidRDefault="003C21A9" w:rsidP="003C21A9"/>
    <w:p w14:paraId="5A800E94" w14:textId="77777777" w:rsidR="00FE39D1" w:rsidRPr="00FE39D1" w:rsidRDefault="00FE39D1" w:rsidP="00FE39D1">
      <w:pPr>
        <w:pStyle w:val="Heading7"/>
        <w:numPr>
          <w:ilvl w:val="3"/>
          <w:numId w:val="34"/>
        </w:numPr>
        <w:spacing w:line="256" w:lineRule="auto"/>
        <w:rPr>
          <w:rFonts w:asciiTheme="minorHAnsi" w:hAnsiTheme="minorHAnsi"/>
        </w:rPr>
      </w:pPr>
      <w:r w:rsidRPr="00FE39D1">
        <w:rPr>
          <w:rFonts w:asciiTheme="minorHAnsi" w:hAnsiTheme="minorHAnsi"/>
        </w:rPr>
        <w:t>832.1</w:t>
      </w:r>
      <w:r w:rsidRPr="00FE39D1">
        <w:rPr>
          <w:rFonts w:asciiTheme="minorHAnsi" w:hAnsiTheme="minorHAnsi"/>
        </w:rPr>
        <w:tab/>
        <w:t>Design Traffic/Vehicle Detection Components – Interchange</w:t>
      </w:r>
      <w:bookmarkEnd w:id="1838"/>
      <w:bookmarkEnd w:id="1839"/>
    </w:p>
    <w:p w14:paraId="5A800E95" w14:textId="77777777" w:rsidR="00FE39D1" w:rsidRDefault="00FE39D1" w:rsidP="00FE39D1">
      <w:pPr>
        <w:pStyle w:val="ListParagraph"/>
        <w:ind w:left="1620"/>
      </w:pPr>
    </w:p>
    <w:p w14:paraId="5A800E96" w14:textId="77777777" w:rsidR="00FE39D1" w:rsidRDefault="00FE39D1" w:rsidP="00FE39D1">
      <w:pPr>
        <w:pStyle w:val="ListParagraph"/>
        <w:ind w:left="1620"/>
      </w:pPr>
      <w:r>
        <w:rPr>
          <w:b/>
        </w:rPr>
        <w:t>Low -</w:t>
      </w:r>
      <w:r>
        <w:t xml:space="preserve"> Interchange with simple geometrics (diamond or similar). Existing power at interchange. Cellular communications.</w:t>
      </w:r>
    </w:p>
    <w:p w14:paraId="5A800E97" w14:textId="77777777" w:rsidR="00FE39D1" w:rsidRDefault="00FE39D1" w:rsidP="00FE39D1">
      <w:pPr>
        <w:pStyle w:val="ListParagraph"/>
        <w:ind w:left="1620"/>
      </w:pPr>
      <w:r>
        <w:rPr>
          <w:b/>
        </w:rPr>
        <w:t>Medium -</w:t>
      </w:r>
      <w:r>
        <w:t xml:space="preserve"> Interchange with simple geometrics (diamond or similar). No existing power at interchange but available nearby and can be brought to interchange. Fiber optic communications.</w:t>
      </w:r>
    </w:p>
    <w:p w14:paraId="5A800E98" w14:textId="77777777" w:rsidR="00FE39D1" w:rsidRDefault="00FE39D1" w:rsidP="00FE39D1">
      <w:pPr>
        <w:pStyle w:val="ListParagraph"/>
        <w:ind w:left="1620"/>
      </w:pPr>
      <w:r>
        <w:rPr>
          <w:b/>
        </w:rPr>
        <w:t>High -</w:t>
      </w:r>
      <w:r>
        <w:t xml:space="preserve"> Complex interchange. No existing power at interchange but available nearby and can be brought to interchange. Fiber optic communications</w:t>
      </w:r>
    </w:p>
    <w:p w14:paraId="5A800E99" w14:textId="77777777" w:rsidR="00FE39D1" w:rsidRDefault="00FE39D1" w:rsidP="00FE39D1">
      <w:pPr>
        <w:pStyle w:val="ListParagraph"/>
        <w:tabs>
          <w:tab w:val="left" w:pos="4350"/>
        </w:tabs>
        <w:ind w:left="1620"/>
      </w:pPr>
      <w:r>
        <w:tab/>
      </w:r>
    </w:p>
    <w:p w14:paraId="5A800E9A" w14:textId="77777777" w:rsidR="00FE39D1" w:rsidRDefault="00FE39D1" w:rsidP="00EB454D">
      <w:pPr>
        <w:pStyle w:val="Heading7"/>
        <w:spacing w:line="256" w:lineRule="auto"/>
        <w:ind w:left="1620"/>
        <w:rPr>
          <w:rFonts w:asciiTheme="minorHAnsi" w:hAnsiTheme="minorHAnsi"/>
        </w:rPr>
      </w:pPr>
      <w:bookmarkStart w:id="1840" w:name="_Toc455067463"/>
      <w:bookmarkStart w:id="1841" w:name="_Toc455066636"/>
      <w:bookmarkStart w:id="1842" w:name="_Toc462220625"/>
      <w:bookmarkStart w:id="1843" w:name="_Toc462338740"/>
      <w:r>
        <w:rPr>
          <w:rFonts w:asciiTheme="minorHAnsi" w:hAnsiTheme="minorHAnsi"/>
        </w:rPr>
        <w:t>832.2</w:t>
      </w:r>
      <w:r>
        <w:rPr>
          <w:rFonts w:asciiTheme="minorHAnsi" w:hAnsiTheme="minorHAnsi"/>
        </w:rPr>
        <w:tab/>
        <w:t>Design Traffic/Volume Detection Components – Mainline</w:t>
      </w:r>
      <w:bookmarkEnd w:id="1840"/>
      <w:bookmarkEnd w:id="1841"/>
      <w:bookmarkEnd w:id="1842"/>
      <w:bookmarkEnd w:id="1843"/>
    </w:p>
    <w:p w14:paraId="5A800E9B" w14:textId="77777777" w:rsidR="00FE39D1" w:rsidRDefault="00FE39D1" w:rsidP="00FE39D1">
      <w:pPr>
        <w:pStyle w:val="ListParagraph"/>
        <w:ind w:left="1620"/>
      </w:pPr>
    </w:p>
    <w:p w14:paraId="5A800E9C" w14:textId="77777777" w:rsidR="00FE39D1" w:rsidRDefault="00FE39D1" w:rsidP="00FE39D1">
      <w:pPr>
        <w:pStyle w:val="ListParagraph"/>
        <w:ind w:left="1620"/>
      </w:pPr>
      <w:r>
        <w:rPr>
          <w:b/>
        </w:rPr>
        <w:t>Low -</w:t>
      </w:r>
      <w:r>
        <w:t xml:space="preserve"> Straight section of roadway (no significant vertical or horizontal curves). Existing power. Cellular communications</w:t>
      </w:r>
    </w:p>
    <w:p w14:paraId="5A800E9D" w14:textId="77777777" w:rsidR="00FE39D1" w:rsidRDefault="00FE39D1" w:rsidP="00FE39D1">
      <w:pPr>
        <w:pStyle w:val="ListParagraph"/>
        <w:ind w:left="1620"/>
      </w:pPr>
      <w:r>
        <w:rPr>
          <w:b/>
        </w:rPr>
        <w:t>Medium -</w:t>
      </w:r>
      <w:r>
        <w:t xml:space="preserve"> Straight section of roadway (no significant vertical or horizontal curves). No existing power but available nearby. Fiber optic communications</w:t>
      </w:r>
    </w:p>
    <w:p w14:paraId="5A800E9E" w14:textId="77777777" w:rsidR="00FE39D1" w:rsidRDefault="00FE39D1" w:rsidP="00FE39D1">
      <w:pPr>
        <w:pStyle w:val="ListParagraph"/>
        <w:ind w:left="1620"/>
      </w:pPr>
      <w:r>
        <w:rPr>
          <w:b/>
        </w:rPr>
        <w:t>High -</w:t>
      </w:r>
      <w:r>
        <w:t xml:space="preserve"> More complex section of roadway (significant vertical or horizontal curves). No existing power but available nearby. Fiber optic communications</w:t>
      </w:r>
    </w:p>
    <w:p w14:paraId="5A800E9F" w14:textId="77777777" w:rsidR="00FE39D1" w:rsidRDefault="00FE39D1" w:rsidP="00FE39D1">
      <w:pPr>
        <w:pStyle w:val="ListParagraph"/>
        <w:ind w:left="1620"/>
      </w:pPr>
    </w:p>
    <w:p w14:paraId="5A800EA0" w14:textId="77777777" w:rsidR="00FE39D1" w:rsidRDefault="00FE39D1" w:rsidP="00EB454D">
      <w:pPr>
        <w:pStyle w:val="Heading7"/>
        <w:spacing w:line="256" w:lineRule="auto"/>
        <w:ind w:left="1620"/>
        <w:rPr>
          <w:rFonts w:asciiTheme="minorHAnsi" w:hAnsiTheme="minorHAnsi"/>
        </w:rPr>
      </w:pPr>
      <w:bookmarkStart w:id="1844" w:name="_Toc455067464"/>
      <w:bookmarkStart w:id="1845" w:name="_Toc455066637"/>
      <w:bookmarkStart w:id="1846" w:name="_Toc462220626"/>
      <w:bookmarkStart w:id="1847" w:name="_Toc462338741"/>
      <w:r>
        <w:rPr>
          <w:rFonts w:asciiTheme="minorHAnsi" w:hAnsiTheme="minorHAnsi"/>
        </w:rPr>
        <w:t>832.3</w:t>
      </w:r>
      <w:r>
        <w:rPr>
          <w:rFonts w:asciiTheme="minorHAnsi" w:hAnsiTheme="minorHAnsi"/>
        </w:rPr>
        <w:tab/>
        <w:t>Design Traffic/Volume Detection Components – Bluetooth</w:t>
      </w:r>
      <w:bookmarkEnd w:id="1844"/>
      <w:bookmarkEnd w:id="1845"/>
      <w:bookmarkEnd w:id="1846"/>
      <w:bookmarkEnd w:id="1847"/>
    </w:p>
    <w:p w14:paraId="5A800EA1" w14:textId="77777777" w:rsidR="00FE39D1" w:rsidRDefault="00FE39D1" w:rsidP="00FE39D1">
      <w:pPr>
        <w:pStyle w:val="ListParagraph"/>
        <w:ind w:left="1620"/>
      </w:pPr>
    </w:p>
    <w:p w14:paraId="5A800EA2" w14:textId="77777777" w:rsidR="00FE39D1" w:rsidRDefault="00FE39D1" w:rsidP="00FE39D1">
      <w:pPr>
        <w:pStyle w:val="ListParagraph"/>
        <w:ind w:left="1620"/>
      </w:pPr>
      <w:r>
        <w:rPr>
          <w:b/>
        </w:rPr>
        <w:t>Low -</w:t>
      </w:r>
      <w:r>
        <w:t xml:space="preserve"> Straight section of roadway (no significant vertical or horizontal curves). Solar power. Cellular communications.</w:t>
      </w:r>
    </w:p>
    <w:p w14:paraId="5A800EA3" w14:textId="77777777" w:rsidR="00FE39D1" w:rsidRDefault="00FE39D1" w:rsidP="00FE39D1">
      <w:pPr>
        <w:pStyle w:val="ListParagraph"/>
        <w:ind w:left="1620"/>
      </w:pPr>
      <w:r>
        <w:rPr>
          <w:b/>
        </w:rPr>
        <w:t>Medium -</w:t>
      </w:r>
      <w:r>
        <w:t xml:space="preserve"> Straight section of roadway (no significant vertical or horizontal curves). Hard-wired power. Fiber optic communications</w:t>
      </w:r>
    </w:p>
    <w:p w14:paraId="5A800EA4" w14:textId="77777777" w:rsidR="00FE39D1" w:rsidRDefault="00FE39D1" w:rsidP="00FE39D1">
      <w:pPr>
        <w:pStyle w:val="ListParagraph"/>
        <w:ind w:left="1620"/>
      </w:pPr>
      <w:r>
        <w:rPr>
          <w:b/>
        </w:rPr>
        <w:t>High -</w:t>
      </w:r>
      <w:r>
        <w:t xml:space="preserve"> More complex section of roadway (significant vertical or horizontal curves). No existing power but available nearby. Fiber optic communications. </w:t>
      </w:r>
    </w:p>
    <w:p w14:paraId="5A800EA5" w14:textId="77777777" w:rsidR="00FE39D1" w:rsidRDefault="00FE39D1" w:rsidP="00FE39D1"/>
    <w:p w14:paraId="5A800EA6" w14:textId="77777777" w:rsidR="00FE39D1" w:rsidRDefault="00FE39D1" w:rsidP="00EB454D">
      <w:pPr>
        <w:pStyle w:val="Heading7"/>
        <w:spacing w:line="256" w:lineRule="auto"/>
        <w:ind w:left="1620"/>
        <w:rPr>
          <w:rFonts w:asciiTheme="minorHAnsi" w:hAnsiTheme="minorHAnsi"/>
        </w:rPr>
      </w:pPr>
      <w:bookmarkStart w:id="1848" w:name="_Toc455067465"/>
      <w:bookmarkStart w:id="1849" w:name="_Toc455066638"/>
      <w:bookmarkStart w:id="1850" w:name="_Toc462220627"/>
      <w:bookmarkStart w:id="1851" w:name="_Toc462338742"/>
      <w:r>
        <w:rPr>
          <w:rFonts w:asciiTheme="minorHAnsi" w:hAnsiTheme="minorHAnsi"/>
        </w:rPr>
        <w:t>832.4</w:t>
      </w:r>
      <w:r>
        <w:rPr>
          <w:rFonts w:asciiTheme="minorHAnsi" w:hAnsiTheme="minorHAnsi"/>
        </w:rPr>
        <w:tab/>
        <w:t>Design CCTV Camera</w:t>
      </w:r>
      <w:bookmarkEnd w:id="1848"/>
      <w:bookmarkEnd w:id="1849"/>
      <w:r>
        <w:rPr>
          <w:rFonts w:asciiTheme="minorHAnsi" w:hAnsiTheme="minorHAnsi"/>
        </w:rPr>
        <w:t xml:space="preserve"> Components</w:t>
      </w:r>
      <w:bookmarkEnd w:id="1850"/>
      <w:bookmarkEnd w:id="1851"/>
      <w:r>
        <w:rPr>
          <w:rFonts w:asciiTheme="minorHAnsi" w:hAnsiTheme="minorHAnsi"/>
        </w:rPr>
        <w:br/>
      </w:r>
    </w:p>
    <w:p w14:paraId="5A800EA7" w14:textId="77777777" w:rsidR="00FE39D1" w:rsidRDefault="00FE39D1" w:rsidP="00FE39D1">
      <w:pPr>
        <w:pStyle w:val="ListParagraph"/>
        <w:ind w:left="1620"/>
      </w:pPr>
      <w:r>
        <w:rPr>
          <w:b/>
        </w:rPr>
        <w:t>Low -</w:t>
      </w:r>
      <w:r>
        <w:t xml:space="preserve"> Power readily available. Cellular communications.</w:t>
      </w:r>
    </w:p>
    <w:p w14:paraId="5A800EA8" w14:textId="77777777" w:rsidR="00FE39D1" w:rsidRDefault="00FE39D1" w:rsidP="00FE39D1">
      <w:pPr>
        <w:pStyle w:val="ListParagraph"/>
        <w:ind w:left="1620"/>
      </w:pPr>
      <w:r>
        <w:rPr>
          <w:b/>
        </w:rPr>
        <w:t>Medium -</w:t>
      </w:r>
      <w:r>
        <w:t xml:space="preserve"> Power coordination required to bring power to site. Fiber optic communications. </w:t>
      </w:r>
    </w:p>
    <w:p w14:paraId="5A800EA9" w14:textId="77777777" w:rsidR="00FE39D1" w:rsidRDefault="00FE39D1" w:rsidP="00FE39D1">
      <w:pPr>
        <w:pStyle w:val="ListParagraph"/>
        <w:ind w:left="1620"/>
      </w:pPr>
      <w:r>
        <w:rPr>
          <w:b/>
        </w:rPr>
        <w:t>High -</w:t>
      </w:r>
      <w:r>
        <w:t xml:space="preserve"> Power coordination required to bring power to site. Fiber optic communications. Coordination with large roadway reconstruction project.</w:t>
      </w:r>
    </w:p>
    <w:p w14:paraId="5A800EAA" w14:textId="77777777" w:rsidR="00FE39D1" w:rsidRDefault="00FE39D1" w:rsidP="00FE39D1">
      <w:pPr>
        <w:pStyle w:val="ListParagraph"/>
        <w:ind w:left="1620"/>
      </w:pPr>
    </w:p>
    <w:p w14:paraId="5A800EAB" w14:textId="77777777" w:rsidR="00FE39D1" w:rsidRDefault="00FE39D1" w:rsidP="00EB454D">
      <w:pPr>
        <w:pStyle w:val="Heading7"/>
        <w:spacing w:line="256" w:lineRule="auto"/>
        <w:ind w:left="1620"/>
      </w:pPr>
      <w:bookmarkStart w:id="1852" w:name="_Toc455067466"/>
      <w:bookmarkStart w:id="1853" w:name="_Toc455066639"/>
      <w:bookmarkStart w:id="1854" w:name="_Toc462220628"/>
      <w:bookmarkStart w:id="1855" w:name="_Toc462338743"/>
      <w:r>
        <w:rPr>
          <w:rFonts w:asciiTheme="minorHAnsi" w:hAnsiTheme="minorHAnsi"/>
        </w:rPr>
        <w:t>832.5</w:t>
      </w:r>
      <w:r>
        <w:rPr>
          <w:rFonts w:asciiTheme="minorHAnsi" w:hAnsiTheme="minorHAnsi"/>
        </w:rPr>
        <w:tab/>
        <w:t>Design Dynamic Message Sign – Roadside</w:t>
      </w:r>
      <w:bookmarkEnd w:id="1852"/>
      <w:bookmarkEnd w:id="1853"/>
      <w:bookmarkEnd w:id="1854"/>
      <w:bookmarkEnd w:id="1855"/>
      <w:r>
        <w:rPr>
          <w:rFonts w:asciiTheme="minorHAnsi" w:hAnsiTheme="minorHAnsi"/>
        </w:rPr>
        <w:br/>
      </w:r>
    </w:p>
    <w:p w14:paraId="5A800EAC" w14:textId="77777777" w:rsidR="00FE39D1" w:rsidRDefault="00FE39D1" w:rsidP="00FE39D1">
      <w:pPr>
        <w:pStyle w:val="ListParagraph"/>
        <w:ind w:left="1620"/>
      </w:pPr>
      <w:r>
        <w:rPr>
          <w:b/>
        </w:rPr>
        <w:t>Low -</w:t>
      </w:r>
      <w:r>
        <w:t xml:space="preserve"> Rural area with adequate right-of-way. Power readily available. Cellular communications.</w:t>
      </w:r>
    </w:p>
    <w:p w14:paraId="5A800EAD" w14:textId="77777777" w:rsidR="00FE39D1" w:rsidRDefault="00FE39D1" w:rsidP="00FE39D1">
      <w:pPr>
        <w:pStyle w:val="ListParagraph"/>
        <w:ind w:left="1620"/>
      </w:pPr>
      <w:r>
        <w:rPr>
          <w:b/>
        </w:rPr>
        <w:t>Medium -</w:t>
      </w:r>
      <w:r>
        <w:t xml:space="preserve"> Rural/urban area with less right-of-way. Power coordination required to bring power to site. Fiber optic communications. </w:t>
      </w:r>
    </w:p>
    <w:p w14:paraId="5A800EAE" w14:textId="77777777" w:rsidR="00FE39D1" w:rsidRDefault="00FE39D1" w:rsidP="00FE39D1">
      <w:pPr>
        <w:pStyle w:val="ListParagraph"/>
        <w:ind w:left="1620"/>
      </w:pPr>
      <w:r>
        <w:rPr>
          <w:b/>
        </w:rPr>
        <w:t>High -</w:t>
      </w:r>
      <w:r>
        <w:t xml:space="preserve"> Urban area with minimal right-of-way. Power coordination required to bring power to site. Fiber optic communications. </w:t>
      </w:r>
    </w:p>
    <w:p w14:paraId="5A800EAF" w14:textId="77777777" w:rsidR="00FE39D1" w:rsidRDefault="00FE39D1" w:rsidP="00FE39D1">
      <w:pPr>
        <w:pStyle w:val="ListParagraph"/>
        <w:ind w:left="1620"/>
      </w:pPr>
    </w:p>
    <w:p w14:paraId="5A800EB0" w14:textId="77777777" w:rsidR="00FE39D1" w:rsidRDefault="00FE39D1" w:rsidP="00EB454D">
      <w:pPr>
        <w:pStyle w:val="Heading7"/>
        <w:spacing w:line="256" w:lineRule="auto"/>
        <w:ind w:left="1620"/>
        <w:rPr>
          <w:rFonts w:asciiTheme="minorHAnsi" w:hAnsiTheme="minorHAnsi"/>
        </w:rPr>
      </w:pPr>
      <w:bookmarkStart w:id="1856" w:name="_Toc455067467"/>
      <w:bookmarkStart w:id="1857" w:name="_Toc455066640"/>
      <w:bookmarkStart w:id="1858" w:name="_Toc462220629"/>
      <w:bookmarkStart w:id="1859" w:name="_Toc462338744"/>
      <w:r>
        <w:rPr>
          <w:rFonts w:asciiTheme="minorHAnsi" w:hAnsiTheme="minorHAnsi"/>
        </w:rPr>
        <w:t>832.6</w:t>
      </w:r>
      <w:r>
        <w:rPr>
          <w:rFonts w:asciiTheme="minorHAnsi" w:hAnsiTheme="minorHAnsi"/>
        </w:rPr>
        <w:tab/>
        <w:t>Design Dynamic Message Sign – Overhead</w:t>
      </w:r>
      <w:bookmarkEnd w:id="1856"/>
      <w:bookmarkEnd w:id="1857"/>
      <w:bookmarkEnd w:id="1858"/>
      <w:bookmarkEnd w:id="1859"/>
      <w:r>
        <w:rPr>
          <w:rFonts w:asciiTheme="minorHAnsi" w:hAnsiTheme="minorHAnsi"/>
        </w:rPr>
        <w:br/>
      </w:r>
    </w:p>
    <w:p w14:paraId="5A800EB1" w14:textId="77777777" w:rsidR="00FE39D1" w:rsidRDefault="00FE39D1" w:rsidP="00FE39D1">
      <w:pPr>
        <w:pStyle w:val="ListParagraph"/>
        <w:ind w:left="1620"/>
      </w:pPr>
      <w:r>
        <w:rPr>
          <w:b/>
        </w:rPr>
        <w:t>Low -</w:t>
      </w:r>
      <w:r>
        <w:t xml:space="preserve"> Power readily available. Cellular communications. </w:t>
      </w:r>
    </w:p>
    <w:p w14:paraId="5A800EB2" w14:textId="77777777" w:rsidR="00FE39D1" w:rsidRDefault="00FE39D1" w:rsidP="00FE39D1">
      <w:pPr>
        <w:pStyle w:val="ListParagraph"/>
        <w:ind w:left="1620"/>
      </w:pPr>
      <w:r>
        <w:rPr>
          <w:b/>
        </w:rPr>
        <w:t>Medium -</w:t>
      </w:r>
      <w:r>
        <w:t xml:space="preserve"> Coordination with large roadway project. Power coordination required to bring power to site. Fiber optic communications</w:t>
      </w:r>
    </w:p>
    <w:p w14:paraId="5A800EB3" w14:textId="77777777" w:rsidR="00FE39D1" w:rsidRDefault="00FE39D1" w:rsidP="00FE39D1">
      <w:pPr>
        <w:pStyle w:val="ListParagraph"/>
        <w:ind w:left="1620"/>
      </w:pPr>
      <w:r>
        <w:rPr>
          <w:b/>
        </w:rPr>
        <w:t>High -</w:t>
      </w:r>
      <w:r>
        <w:t xml:space="preserve"> Coordination with large roadway project. Power coordination required to bring power to site. Fiber optic communications. Adverse soil conditions. Non-standard DMS structure (butterfly).</w:t>
      </w:r>
    </w:p>
    <w:p w14:paraId="5A800EB4" w14:textId="77777777" w:rsidR="00FE39D1" w:rsidRDefault="00FE39D1" w:rsidP="00FE39D1">
      <w:pPr>
        <w:pStyle w:val="ListParagraph"/>
        <w:ind w:left="1620"/>
      </w:pPr>
    </w:p>
    <w:p w14:paraId="5A800EB5" w14:textId="77777777" w:rsidR="00FE39D1" w:rsidRDefault="00FE39D1" w:rsidP="00EB454D">
      <w:pPr>
        <w:pStyle w:val="Heading7"/>
        <w:spacing w:line="256" w:lineRule="auto"/>
        <w:ind w:left="1620"/>
        <w:rPr>
          <w:rFonts w:asciiTheme="minorHAnsi" w:hAnsiTheme="minorHAnsi"/>
        </w:rPr>
      </w:pPr>
      <w:bookmarkStart w:id="1860" w:name="_Toc455067468"/>
      <w:bookmarkStart w:id="1861" w:name="_Toc455066641"/>
      <w:bookmarkStart w:id="1862" w:name="_Toc462220630"/>
      <w:bookmarkStart w:id="1863" w:name="_Toc462338745"/>
      <w:r>
        <w:rPr>
          <w:rFonts w:asciiTheme="minorHAnsi" w:hAnsiTheme="minorHAnsi"/>
        </w:rPr>
        <w:t>832.7</w:t>
      </w:r>
      <w:r>
        <w:rPr>
          <w:rFonts w:asciiTheme="minorHAnsi" w:hAnsiTheme="minorHAnsi"/>
        </w:rPr>
        <w:tab/>
        <w:t>Design Fiber Regeneration Hut</w:t>
      </w:r>
      <w:bookmarkEnd w:id="1860"/>
      <w:bookmarkEnd w:id="1861"/>
      <w:bookmarkEnd w:id="1862"/>
      <w:bookmarkEnd w:id="1863"/>
      <w:r>
        <w:rPr>
          <w:rFonts w:asciiTheme="minorHAnsi" w:hAnsiTheme="minorHAnsi"/>
        </w:rPr>
        <w:br/>
      </w:r>
    </w:p>
    <w:p w14:paraId="5A800EB6" w14:textId="77777777" w:rsidR="00FE39D1" w:rsidRDefault="00FE39D1" w:rsidP="00FE39D1">
      <w:pPr>
        <w:pStyle w:val="ListParagraph"/>
        <w:ind w:left="1620"/>
      </w:pPr>
      <w:r>
        <w:rPr>
          <w:b/>
        </w:rPr>
        <w:t>Low -</w:t>
      </w:r>
      <w:r>
        <w:t xml:space="preserve"> Rural area with adequate right-of-way. Up to four fiber optic cables connecting at this location.</w:t>
      </w:r>
    </w:p>
    <w:p w14:paraId="5A800EB7" w14:textId="77777777" w:rsidR="00FE39D1" w:rsidRDefault="00FE39D1" w:rsidP="00FE39D1">
      <w:pPr>
        <w:pStyle w:val="ListParagraph"/>
        <w:ind w:left="1620"/>
      </w:pPr>
      <w:r>
        <w:rPr>
          <w:b/>
        </w:rPr>
        <w:t>Medium -</w:t>
      </w:r>
      <w:r>
        <w:t xml:space="preserve"> Urban/rural mix. Coordination with roadway construction. Up to six fiber optic cables connecting at this location.</w:t>
      </w:r>
    </w:p>
    <w:p w14:paraId="5A800EB8" w14:textId="77777777" w:rsidR="00FE39D1" w:rsidRDefault="00FE39D1" w:rsidP="00FE39D1">
      <w:pPr>
        <w:pStyle w:val="ListParagraph"/>
        <w:ind w:left="1620"/>
      </w:pPr>
      <w:r>
        <w:rPr>
          <w:b/>
        </w:rPr>
        <w:t>High -</w:t>
      </w:r>
      <w:r>
        <w:t xml:space="preserve"> Urban/rural mix. Large interchange. Coordination with roadway construction. Up to eight fiber optic cables connecting at this location.</w:t>
      </w:r>
    </w:p>
    <w:p w14:paraId="5A800EB9" w14:textId="77777777" w:rsidR="00FE39D1" w:rsidRDefault="00FE39D1" w:rsidP="00FE39D1">
      <w:pPr>
        <w:pStyle w:val="ListParagraph"/>
        <w:ind w:left="1620"/>
      </w:pPr>
    </w:p>
    <w:p w14:paraId="5A800EBA" w14:textId="77777777" w:rsidR="00BB43EF" w:rsidRPr="00BB43EF" w:rsidRDefault="00FE39D1" w:rsidP="00BB43EF">
      <w:pPr>
        <w:pStyle w:val="Heading7"/>
        <w:rPr>
          <w:rStyle w:val="Heading7Char"/>
          <w:iCs/>
        </w:rPr>
      </w:pPr>
      <w:bookmarkStart w:id="1864" w:name="_Toc455067469"/>
      <w:bookmarkStart w:id="1865" w:name="_Toc455066642"/>
      <w:bookmarkStart w:id="1866" w:name="_Toc462220631"/>
      <w:bookmarkStart w:id="1867" w:name="_Toc462338746"/>
      <w:r w:rsidRPr="00BB43EF">
        <w:rPr>
          <w:rStyle w:val="Heading7Char"/>
        </w:rPr>
        <w:t>832.8</w:t>
      </w:r>
      <w:r w:rsidRPr="00BB43EF">
        <w:rPr>
          <w:rStyle w:val="Heading7Char"/>
        </w:rPr>
        <w:tab/>
        <w:t>Design Fiber Optic Communications</w:t>
      </w:r>
      <w:bookmarkEnd w:id="1864"/>
      <w:bookmarkEnd w:id="1865"/>
    </w:p>
    <w:p w14:paraId="5A800EBB" w14:textId="77777777" w:rsidR="00BB43EF" w:rsidRDefault="00BB43EF" w:rsidP="00BB43EF">
      <w:pPr>
        <w:rPr>
          <w:b/>
        </w:rPr>
      </w:pPr>
    </w:p>
    <w:p w14:paraId="5A800EBC" w14:textId="77777777" w:rsidR="00FE39D1" w:rsidRDefault="00FE39D1" w:rsidP="00BB43EF">
      <w:pPr>
        <w:ind w:left="1620"/>
      </w:pPr>
      <w:r>
        <w:rPr>
          <w:b/>
        </w:rPr>
        <w:t>Low -</w:t>
      </w:r>
      <w:r>
        <w:t xml:space="preserve"> Rural area with adequate right-of-way</w:t>
      </w:r>
      <w:bookmarkEnd w:id="1866"/>
      <w:bookmarkEnd w:id="1867"/>
    </w:p>
    <w:p w14:paraId="5A800EBD" w14:textId="77777777" w:rsidR="00FE39D1" w:rsidRDefault="00FE39D1" w:rsidP="00BB43EF">
      <w:pPr>
        <w:ind w:left="1620"/>
      </w:pPr>
      <w:r>
        <w:rPr>
          <w:b/>
        </w:rPr>
        <w:t>Medium -</w:t>
      </w:r>
      <w:r>
        <w:t xml:space="preserve"> Urban/rural mix. Coordination with roadway construction</w:t>
      </w:r>
    </w:p>
    <w:p w14:paraId="5A800EBE" w14:textId="77777777" w:rsidR="00FE39D1" w:rsidRDefault="00FE39D1" w:rsidP="00BB43EF">
      <w:pPr>
        <w:ind w:left="1620"/>
      </w:pPr>
      <w:r>
        <w:rPr>
          <w:b/>
        </w:rPr>
        <w:t>High –</w:t>
      </w:r>
      <w:r>
        <w:t xml:space="preserve"> Urban. Coordination with roadway construction.</w:t>
      </w:r>
    </w:p>
    <w:p w14:paraId="5A800EBF" w14:textId="77777777" w:rsidR="00E84192" w:rsidRDefault="00E84192" w:rsidP="00FE39D1">
      <w:pPr>
        <w:pStyle w:val="Heading7"/>
        <w:numPr>
          <w:ilvl w:val="0"/>
          <w:numId w:val="0"/>
        </w:numPr>
        <w:ind w:left="1440"/>
      </w:pPr>
      <w:r>
        <w:t xml:space="preserve"> </w:t>
      </w:r>
    </w:p>
    <w:p w14:paraId="5A800EC0" w14:textId="77777777" w:rsidR="00D30DC2" w:rsidRDefault="00D30DC2" w:rsidP="009D6B47">
      <w:pPr>
        <w:pStyle w:val="Heading5"/>
      </w:pPr>
      <w:bookmarkStart w:id="1868" w:name="_Toc457501675"/>
      <w:bookmarkStart w:id="1869" w:name="_Toc462219968"/>
      <w:bookmarkStart w:id="1870" w:name="_Toc462220632"/>
      <w:bookmarkStart w:id="1871" w:name="_Toc462338747"/>
      <w:r>
        <w:t>Real Estate, Railroads and Utilities</w:t>
      </w:r>
      <w:r w:rsidR="00A82C19">
        <w:t xml:space="preserve"> </w:t>
      </w:r>
      <w:r w:rsidR="00A82C19" w:rsidRPr="005A4739">
        <w:rPr>
          <w:i/>
        </w:rPr>
        <w:t>(</w:t>
      </w:r>
      <w:r w:rsidR="00666D51">
        <w:rPr>
          <w:i/>
        </w:rPr>
        <w:t>7/28</w:t>
      </w:r>
      <w:r w:rsidR="00A82C19" w:rsidRPr="005A4739">
        <w:rPr>
          <w:i/>
        </w:rPr>
        <w:t>/16)</w:t>
      </w:r>
      <w:bookmarkEnd w:id="1868"/>
      <w:bookmarkEnd w:id="1869"/>
      <w:bookmarkEnd w:id="1870"/>
      <w:bookmarkEnd w:id="1871"/>
    </w:p>
    <w:p w14:paraId="5A800EC1" w14:textId="77777777" w:rsidR="00D30DC2" w:rsidRDefault="00D30DC2" w:rsidP="009D6B47">
      <w:pPr>
        <w:pStyle w:val="Heading6"/>
      </w:pPr>
      <w:r>
        <w:t xml:space="preserve"> </w:t>
      </w:r>
      <w:bookmarkStart w:id="1872" w:name="_Toc462219969"/>
      <w:bookmarkStart w:id="1873" w:name="_Toc462220633"/>
      <w:bookmarkStart w:id="1874" w:name="_Toc462338748"/>
      <w:r w:rsidR="002E197A">
        <w:t>247</w:t>
      </w:r>
      <w:r w:rsidR="002E197A">
        <w:tab/>
      </w:r>
      <w:r>
        <w:t>Manage Real Estate Relocation</w:t>
      </w:r>
      <w:r w:rsidR="00A82C19">
        <w:t xml:space="preserve"> </w:t>
      </w:r>
      <w:r w:rsidR="00A82C19" w:rsidRPr="005A4739">
        <w:rPr>
          <w:i/>
        </w:rPr>
        <w:t>(6/15/16)</w:t>
      </w:r>
      <w:bookmarkEnd w:id="1872"/>
      <w:bookmarkEnd w:id="1873"/>
      <w:bookmarkEnd w:id="1874"/>
    </w:p>
    <w:p w14:paraId="5A800EC2" w14:textId="77777777" w:rsidR="00D30DC2" w:rsidRDefault="00D30DC2" w:rsidP="009D6B47">
      <w:pPr>
        <w:pStyle w:val="Heading7"/>
      </w:pPr>
      <w:bookmarkStart w:id="1875" w:name="_Toc462220634"/>
      <w:bookmarkStart w:id="1876" w:name="_Toc462338749"/>
      <w:r>
        <w:t>247.0</w:t>
      </w:r>
      <w:r>
        <w:tab/>
        <w:t>Includes activities related to acquisition stage relocation plan and relocation assistance.</w:t>
      </w:r>
      <w:bookmarkEnd w:id="1875"/>
      <w:bookmarkEnd w:id="1876"/>
    </w:p>
    <w:p w14:paraId="5A800EC3" w14:textId="77777777" w:rsidR="0040022F" w:rsidRDefault="0040022F" w:rsidP="0040022F">
      <w:pPr>
        <w:pStyle w:val="ListParagraph"/>
        <w:ind w:left="2160"/>
      </w:pPr>
      <w:r>
        <w:t xml:space="preserve"> </w:t>
      </w:r>
    </w:p>
    <w:p w14:paraId="5A800EC4" w14:textId="77777777" w:rsidR="0040022F" w:rsidRDefault="0040022F" w:rsidP="0040022F">
      <w:pPr>
        <w:ind w:firstLine="720"/>
      </w:pPr>
      <w:r>
        <w:t>Conceptual stage relocation plan document is written as part of environmental document and reviewed.</w:t>
      </w:r>
    </w:p>
    <w:p w14:paraId="5A800EC5" w14:textId="77777777" w:rsidR="0065294B" w:rsidRDefault="0065294B" w:rsidP="0040022F">
      <w:pPr>
        <w:ind w:firstLine="720"/>
      </w:pPr>
      <w:r>
        <w:t>Report is written by staff engineers and reviewed by an advanced real estate agent.</w:t>
      </w:r>
    </w:p>
    <w:p w14:paraId="5A800EC6" w14:textId="77777777" w:rsidR="0032798E" w:rsidRDefault="00E910C7" w:rsidP="0040022F">
      <w:pPr>
        <w:ind w:firstLine="720"/>
      </w:pPr>
      <w:r>
        <w:t>Criteria for “Low,” “Medium,” and “High” are the same for 247.1, 247.2, 247.3.</w:t>
      </w:r>
    </w:p>
    <w:p w14:paraId="5A800EC7" w14:textId="77777777" w:rsidR="003340F4" w:rsidRDefault="003340F4" w:rsidP="003340F4">
      <w:pPr>
        <w:ind w:left="1620" w:hanging="180"/>
      </w:pPr>
      <w:r>
        <w:t>•</w:t>
      </w:r>
      <w:r>
        <w:tab/>
        <w:t>Complexity is a function of time necessary to accomplish the task or the increased difficulty (things outside agency control) preventing the task from being done in a standardized amount of time.</w:t>
      </w:r>
    </w:p>
    <w:p w14:paraId="5A800EC8" w14:textId="77777777" w:rsidR="003340F4" w:rsidRDefault="003340F4" w:rsidP="003340F4">
      <w:pPr>
        <w:ind w:left="1620" w:hanging="180"/>
      </w:pPr>
      <w:r>
        <w:t>•</w:t>
      </w:r>
      <w:r>
        <w:tab/>
        <w:t xml:space="preserve">There are significant challenges in estimating the number of hours to accomplish and complete a relocation as there are two years of claim period after a person vacates. </w:t>
      </w:r>
    </w:p>
    <w:p w14:paraId="5A800EC9" w14:textId="77777777" w:rsidR="003340F4" w:rsidRDefault="003340F4" w:rsidP="003340F4">
      <w:pPr>
        <w:ind w:left="1620" w:hanging="180"/>
      </w:pPr>
      <w:r>
        <w:t>•</w:t>
      </w:r>
      <w:r>
        <w:tab/>
        <w:t xml:space="preserve">Some relocations that would typically fall into the “low complexity” category have the potential to reach the hours identified in “high complexity” relocations. While this variation is not typical, it was not considered in reaching the upper limit of the number of hours under low complexity. </w:t>
      </w:r>
    </w:p>
    <w:p w14:paraId="5A800ECA" w14:textId="77777777" w:rsidR="003340F4" w:rsidRDefault="003340F4" w:rsidP="003340F4">
      <w:pPr>
        <w:ind w:left="1620" w:hanging="180"/>
      </w:pPr>
      <w:r>
        <w:t>•</w:t>
      </w:r>
      <w:r>
        <w:tab/>
        <w:t>There is an overlap of time that can occur with multiple relocations on a project with same complexity and types. As a result, time efficiencies are likely. For example, if an 8-unit apartment building has similar characteristics and household sizes, then searching for comparables would be a consolidated effort as the same comps could be utilized. So, rather than eight different searches, there would only be one search, providing a lower number of hours for this task.</w:t>
      </w:r>
    </w:p>
    <w:p w14:paraId="5A800ECB" w14:textId="77777777" w:rsidR="003340F4" w:rsidRDefault="003340F4" w:rsidP="003340F4">
      <w:pPr>
        <w:ind w:left="1620" w:hanging="180"/>
      </w:pPr>
      <w:r>
        <w:t>•</w:t>
      </w:r>
      <w:r>
        <w:tab/>
        <w:t>Travel time/mileage, attorney involvement and unexpected circumstances including uncooperative displacee(s) have not been included in these estimates.</w:t>
      </w:r>
    </w:p>
    <w:p w14:paraId="5A800ECC" w14:textId="77777777" w:rsidR="00095009" w:rsidRPr="00095009" w:rsidRDefault="00095009" w:rsidP="00095009">
      <w:pPr>
        <w:ind w:left="1800"/>
        <w:rPr>
          <w:b/>
        </w:rPr>
      </w:pPr>
      <w:r w:rsidRPr="00095009">
        <w:rPr>
          <w:b/>
        </w:rPr>
        <w:t>Residential:</w:t>
      </w:r>
    </w:p>
    <w:p w14:paraId="5A800ECD" w14:textId="77777777" w:rsidR="00095009" w:rsidRDefault="00095009" w:rsidP="00095009">
      <w:pPr>
        <w:ind w:left="1800"/>
      </w:pPr>
      <w:r w:rsidRPr="00AA133A">
        <w:rPr>
          <w:b/>
        </w:rPr>
        <w:t>Low</w:t>
      </w:r>
      <w:r>
        <w:t xml:space="preserve"> –</w:t>
      </w:r>
    </w:p>
    <w:p w14:paraId="5A800ECE" w14:textId="77777777" w:rsidR="00095009" w:rsidRDefault="00095009" w:rsidP="00095009">
      <w:pPr>
        <w:ind w:left="1800"/>
      </w:pPr>
      <w:r>
        <w:t>-</w:t>
      </w:r>
      <w:r>
        <w:tab/>
        <w:t xml:space="preserve">Tenant or owner occupied, single family unit </w:t>
      </w:r>
    </w:p>
    <w:p w14:paraId="5A800ECF" w14:textId="77777777" w:rsidR="00095009" w:rsidRDefault="00095009" w:rsidP="00095009">
      <w:pPr>
        <w:ind w:left="1800"/>
      </w:pPr>
      <w:r>
        <w:t>-</w:t>
      </w:r>
      <w:r>
        <w:tab/>
        <w:t>Typical 2-3 bedroom home</w:t>
      </w:r>
    </w:p>
    <w:p w14:paraId="5A800ED0" w14:textId="77777777" w:rsidR="00095009" w:rsidRDefault="00095009" w:rsidP="00095009">
      <w:pPr>
        <w:ind w:left="1800"/>
      </w:pPr>
      <w:r>
        <w:t>-</w:t>
      </w:r>
      <w:r>
        <w:tab/>
        <w:t>Available comparable properties with one, two or three bedrooms</w:t>
      </w:r>
    </w:p>
    <w:p w14:paraId="5A800ED1" w14:textId="77777777" w:rsidR="00095009" w:rsidRDefault="00095009" w:rsidP="00095009">
      <w:pPr>
        <w:ind w:left="1800"/>
      </w:pPr>
      <w:r w:rsidRPr="00AA133A">
        <w:rPr>
          <w:b/>
        </w:rPr>
        <w:t>Medium</w:t>
      </w:r>
      <w:r>
        <w:t xml:space="preserve"> – </w:t>
      </w:r>
      <w:r w:rsidRPr="00095009">
        <w:t>(any one of the following would qualify)</w:t>
      </w:r>
    </w:p>
    <w:p w14:paraId="5A800ED2" w14:textId="77777777" w:rsidR="00095009" w:rsidRDefault="00095009" w:rsidP="00095009">
      <w:pPr>
        <w:ind w:left="1800"/>
      </w:pPr>
      <w:r>
        <w:t>-</w:t>
      </w:r>
      <w:r>
        <w:tab/>
        <w:t>Large or extended families/households requiring 4 or more bedrooms</w:t>
      </w:r>
    </w:p>
    <w:p w14:paraId="5A800ED3" w14:textId="77777777" w:rsidR="00095009" w:rsidRDefault="00095009" w:rsidP="00095009">
      <w:pPr>
        <w:ind w:left="1800"/>
      </w:pPr>
      <w:r>
        <w:t>-</w:t>
      </w:r>
      <w:r>
        <w:tab/>
        <w:t>Presence of low income residents (requires additional considerations)</w:t>
      </w:r>
    </w:p>
    <w:p w14:paraId="5A800ED4" w14:textId="77777777" w:rsidR="00095009" w:rsidRDefault="00095009" w:rsidP="00095009">
      <w:pPr>
        <w:ind w:left="1800"/>
      </w:pPr>
      <w:r>
        <w:t>-</w:t>
      </w:r>
      <w:r>
        <w:tab/>
        <w:t>A multi-tenant building</w:t>
      </w:r>
    </w:p>
    <w:p w14:paraId="5A800ED5" w14:textId="77777777" w:rsidR="00095009" w:rsidRDefault="00095009" w:rsidP="00095009">
      <w:pPr>
        <w:ind w:left="1800"/>
      </w:pPr>
      <w:r>
        <w:t>-</w:t>
      </w:r>
      <w:r>
        <w:tab/>
        <w:t>Special features at subject property</w:t>
      </w:r>
    </w:p>
    <w:p w14:paraId="5A800ED6" w14:textId="77777777" w:rsidR="00095009" w:rsidRDefault="00095009" w:rsidP="00095009">
      <w:pPr>
        <w:ind w:left="1800"/>
      </w:pPr>
      <w:r>
        <w:t>-</w:t>
      </w:r>
      <w:r>
        <w:tab/>
        <w:t>Early acquisition, hardship, protective purchase</w:t>
      </w:r>
    </w:p>
    <w:p w14:paraId="5A800ED7" w14:textId="77777777" w:rsidR="00095009" w:rsidRDefault="00095009" w:rsidP="00095009">
      <w:pPr>
        <w:ind w:left="1800"/>
      </w:pPr>
      <w:r w:rsidRPr="00AA133A">
        <w:rPr>
          <w:b/>
        </w:rPr>
        <w:t>High</w:t>
      </w:r>
      <w:r>
        <w:t xml:space="preserve"> – </w:t>
      </w:r>
      <w:r w:rsidRPr="00095009">
        <w:t>(any one of the following would qualify)</w:t>
      </w:r>
    </w:p>
    <w:p w14:paraId="5A800ED8" w14:textId="77777777" w:rsidR="00095009" w:rsidRDefault="00095009" w:rsidP="00095009">
      <w:pPr>
        <w:ind w:left="1800"/>
      </w:pPr>
      <w:r>
        <w:t>-</w:t>
      </w:r>
      <w:r>
        <w:tab/>
        <w:t>Rental market scarcity for comparable housing</w:t>
      </w:r>
    </w:p>
    <w:p w14:paraId="5A800ED9" w14:textId="77777777" w:rsidR="00095009" w:rsidRDefault="00095009" w:rsidP="00095009">
      <w:pPr>
        <w:ind w:left="1800"/>
      </w:pPr>
      <w:r>
        <w:t>-</w:t>
      </w:r>
      <w:r>
        <w:tab/>
        <w:t>Mobile home or trailer park relocations</w:t>
      </w:r>
    </w:p>
    <w:p w14:paraId="5A800EDA" w14:textId="77777777" w:rsidR="00095009" w:rsidRDefault="00095009" w:rsidP="00095009">
      <w:pPr>
        <w:ind w:left="1800"/>
      </w:pPr>
      <w:r>
        <w:t>-</w:t>
      </w:r>
      <w:r>
        <w:tab/>
        <w:t>Known controversy with a relocation</w:t>
      </w:r>
    </w:p>
    <w:p w14:paraId="5A800EDB" w14:textId="77777777" w:rsidR="00095009" w:rsidRDefault="00095009" w:rsidP="00095009">
      <w:pPr>
        <w:ind w:left="1800"/>
      </w:pPr>
      <w:r>
        <w:t>-</w:t>
      </w:r>
      <w:r>
        <w:tab/>
        <w:t>Displaced persons have known handicap, medical, special needs or other ADA requirements for relocation consideration</w:t>
      </w:r>
    </w:p>
    <w:p w14:paraId="5A800EDC" w14:textId="77777777" w:rsidR="00095009" w:rsidRPr="00095009" w:rsidRDefault="008E1805" w:rsidP="00095009">
      <w:pPr>
        <w:ind w:left="1800"/>
        <w:rPr>
          <w:b/>
        </w:rPr>
      </w:pPr>
      <w:r>
        <w:rPr>
          <w:b/>
        </w:rPr>
        <w:t>Non-</w:t>
      </w:r>
      <w:r w:rsidR="00095009" w:rsidRPr="00095009">
        <w:rPr>
          <w:b/>
        </w:rPr>
        <w:t>Residential:</w:t>
      </w:r>
    </w:p>
    <w:p w14:paraId="5A800EDD" w14:textId="77777777" w:rsidR="00095009" w:rsidRDefault="00095009" w:rsidP="00095009">
      <w:pPr>
        <w:ind w:left="1800"/>
      </w:pPr>
      <w:r w:rsidRPr="00AA133A">
        <w:rPr>
          <w:b/>
        </w:rPr>
        <w:t>Low</w:t>
      </w:r>
      <w:r>
        <w:t xml:space="preserve"> –</w:t>
      </w:r>
    </w:p>
    <w:p w14:paraId="5A800EDE" w14:textId="77777777" w:rsidR="00095009" w:rsidRDefault="00095009" w:rsidP="00095009">
      <w:pPr>
        <w:ind w:left="1800"/>
      </w:pPr>
      <w:r>
        <w:t>-</w:t>
      </w:r>
      <w:r>
        <w:tab/>
        <w:t xml:space="preserve">Relocation of a family-run business  </w:t>
      </w:r>
    </w:p>
    <w:p w14:paraId="5A800EDF" w14:textId="77777777" w:rsidR="00095009" w:rsidRDefault="00095009" w:rsidP="00095009">
      <w:pPr>
        <w:ind w:left="1800"/>
      </w:pPr>
      <w:r>
        <w:t>-</w:t>
      </w:r>
      <w:r>
        <w:tab/>
        <w:t xml:space="preserve">Single ownership, small building less than 4,000 SF  </w:t>
      </w:r>
    </w:p>
    <w:p w14:paraId="5A800EE0" w14:textId="77777777" w:rsidR="00095009" w:rsidRDefault="00095009" w:rsidP="00095009">
      <w:pPr>
        <w:ind w:left="1800"/>
      </w:pPr>
      <w:r>
        <w:t>-</w:t>
      </w:r>
      <w:r>
        <w:tab/>
        <w:t>No anticipated zoning restrictions or complex licensing necessary for a business to relocate</w:t>
      </w:r>
    </w:p>
    <w:p w14:paraId="5A800EE1" w14:textId="77777777" w:rsidR="00095009" w:rsidRDefault="00095009" w:rsidP="00095009">
      <w:pPr>
        <w:ind w:left="1800"/>
      </w:pPr>
      <w:r>
        <w:t>-</w:t>
      </w:r>
      <w:r>
        <w:tab/>
        <w:t>Ample comparable properties available</w:t>
      </w:r>
    </w:p>
    <w:p w14:paraId="5A800EE2" w14:textId="77777777" w:rsidR="00095009" w:rsidRDefault="00095009" w:rsidP="00095009">
      <w:pPr>
        <w:ind w:left="1800"/>
      </w:pPr>
      <w:r w:rsidRPr="00AA133A">
        <w:rPr>
          <w:b/>
        </w:rPr>
        <w:t>Medium</w:t>
      </w:r>
      <w:r>
        <w:t xml:space="preserve"> – </w:t>
      </w:r>
      <w:r w:rsidRPr="00095009">
        <w:t>(any one of the following would qualify)</w:t>
      </w:r>
    </w:p>
    <w:p w14:paraId="5A800EE3" w14:textId="77777777" w:rsidR="00095009" w:rsidRDefault="00095009" w:rsidP="00095009">
      <w:pPr>
        <w:ind w:left="1800"/>
      </w:pPr>
      <w:r>
        <w:t>-</w:t>
      </w:r>
      <w:r>
        <w:tab/>
        <w:t xml:space="preserve">Rural areas where comparable properties may be scarce   </w:t>
      </w:r>
    </w:p>
    <w:p w14:paraId="5A800EE4" w14:textId="77777777" w:rsidR="00095009" w:rsidRDefault="00095009" w:rsidP="00095009">
      <w:pPr>
        <w:ind w:left="1800"/>
      </w:pPr>
      <w:r>
        <w:t>-</w:t>
      </w:r>
      <w:r>
        <w:tab/>
        <w:t xml:space="preserve">Larger (than a family run business) operations </w:t>
      </w:r>
    </w:p>
    <w:p w14:paraId="5A800EE5" w14:textId="77777777" w:rsidR="00095009" w:rsidRDefault="00095009" w:rsidP="00095009">
      <w:pPr>
        <w:ind w:left="1800"/>
      </w:pPr>
      <w:r>
        <w:t>-</w:t>
      </w:r>
      <w:r>
        <w:tab/>
        <w:t>Larger tracks of land</w:t>
      </w:r>
    </w:p>
    <w:p w14:paraId="5A800EE6" w14:textId="77777777" w:rsidR="00095009" w:rsidRDefault="00095009" w:rsidP="00095009">
      <w:pPr>
        <w:ind w:left="1800"/>
      </w:pPr>
      <w:r>
        <w:t>-</w:t>
      </w:r>
      <w:r>
        <w:tab/>
        <w:t>Special relocation considerations such as mixed use or multiuse properties</w:t>
      </w:r>
    </w:p>
    <w:p w14:paraId="5A800EE7" w14:textId="77777777" w:rsidR="00095009" w:rsidRDefault="00095009" w:rsidP="00095009">
      <w:pPr>
        <w:ind w:left="1800"/>
      </w:pPr>
      <w:r>
        <w:t>-</w:t>
      </w:r>
      <w:r>
        <w:tab/>
        <w:t>Landlord (property owner) and business operator (tenant) are the same person(s)</w:t>
      </w:r>
    </w:p>
    <w:p w14:paraId="5A800EE8" w14:textId="77777777" w:rsidR="00095009" w:rsidRDefault="00095009" w:rsidP="00095009">
      <w:pPr>
        <w:ind w:left="1800"/>
      </w:pPr>
      <w:r w:rsidRPr="00AA133A">
        <w:rPr>
          <w:b/>
        </w:rPr>
        <w:t>High</w:t>
      </w:r>
      <w:r>
        <w:t xml:space="preserve"> – </w:t>
      </w:r>
      <w:r w:rsidRPr="00095009">
        <w:t>(any one of the following would qualify)</w:t>
      </w:r>
    </w:p>
    <w:p w14:paraId="5A800EE9" w14:textId="77777777" w:rsidR="00095009" w:rsidRDefault="00095009" w:rsidP="00095009">
      <w:pPr>
        <w:ind w:left="1800"/>
      </w:pPr>
      <w:r>
        <w:t>-</w:t>
      </w:r>
      <w:r>
        <w:tab/>
        <w:t>Anticipated large inventory of personal property</w:t>
      </w:r>
    </w:p>
    <w:p w14:paraId="5A800EEA" w14:textId="77777777" w:rsidR="00095009" w:rsidRDefault="00095009" w:rsidP="00095009">
      <w:pPr>
        <w:ind w:left="1800"/>
      </w:pPr>
      <w:r>
        <w:t>-</w:t>
      </w:r>
      <w:r>
        <w:tab/>
        <w:t>Multiple ownership types for the business, if known</w:t>
      </w:r>
    </w:p>
    <w:p w14:paraId="5A800EEB" w14:textId="77777777" w:rsidR="00095009" w:rsidRDefault="00095009" w:rsidP="00095009">
      <w:pPr>
        <w:ind w:left="1800"/>
      </w:pPr>
      <w:r>
        <w:t>-</w:t>
      </w:r>
      <w:r>
        <w:tab/>
        <w:t>Franchised businesses</w:t>
      </w:r>
    </w:p>
    <w:p w14:paraId="5A800EEC" w14:textId="77777777" w:rsidR="00095009" w:rsidRDefault="00095009" w:rsidP="00095009">
      <w:pPr>
        <w:ind w:left="1800"/>
      </w:pPr>
      <w:r>
        <w:t>-</w:t>
      </w:r>
      <w:r>
        <w:tab/>
        <w:t>Multiple entities (e.g. utilities, railroads, airports, cell tower, billboards) involved in relocation</w:t>
      </w:r>
    </w:p>
    <w:p w14:paraId="5A800EED" w14:textId="77777777" w:rsidR="00095009" w:rsidRDefault="00095009" w:rsidP="00095009">
      <w:pPr>
        <w:ind w:left="1800"/>
      </w:pPr>
      <w:r>
        <w:t>-</w:t>
      </w:r>
      <w:r>
        <w:tab/>
        <w:t xml:space="preserve">Special zoning or complex licensing is anticipated to relocate to replacement location </w:t>
      </w:r>
    </w:p>
    <w:p w14:paraId="5A800EEE" w14:textId="77777777" w:rsidR="00095009" w:rsidRDefault="00095009" w:rsidP="00095009">
      <w:pPr>
        <w:ind w:left="1800"/>
      </w:pPr>
      <w:r>
        <w:t>-</w:t>
      </w:r>
      <w:r>
        <w:tab/>
        <w:t xml:space="preserve">Known concerns or complex circumstances (e.g. specific type of commercial use, utility usage, building requirements, mining operations) </w:t>
      </w:r>
    </w:p>
    <w:p w14:paraId="5A800EEF" w14:textId="77777777" w:rsidR="00095009" w:rsidRDefault="00095009" w:rsidP="00095009">
      <w:pPr>
        <w:ind w:left="1800"/>
      </w:pPr>
      <w:r>
        <w:t>-</w:t>
      </w:r>
      <w:r>
        <w:tab/>
        <w:t>Functional replacements (owned by a government, e.g. county salt shed, fire station, town hall)</w:t>
      </w:r>
    </w:p>
    <w:p w14:paraId="5A800EF0" w14:textId="77777777" w:rsidR="007A79C8" w:rsidRDefault="007A79C8" w:rsidP="007A79C8">
      <w:pPr>
        <w:pStyle w:val="Heading7"/>
        <w:shd w:val="clear" w:color="auto" w:fill="BFBFBF" w:themeFill="background1" w:themeFillShade="BF"/>
      </w:pPr>
      <w:bookmarkStart w:id="1877" w:name="_Toc462220635"/>
      <w:bookmarkStart w:id="1878" w:name="_Toc462338750"/>
      <w:r>
        <w:t>247.1</w:t>
      </w:r>
      <w:r>
        <w:tab/>
        <w:t>Conceptual Plan - Relocation (environmental document)</w:t>
      </w:r>
      <w:bookmarkEnd w:id="1877"/>
      <w:bookmarkEnd w:id="1878"/>
    </w:p>
    <w:p w14:paraId="5A800EF1" w14:textId="77777777" w:rsidR="003340F4" w:rsidRDefault="003340F4" w:rsidP="003340F4">
      <w:pPr>
        <w:ind w:left="2160"/>
      </w:pPr>
    </w:p>
    <w:p w14:paraId="5A800EF2" w14:textId="77777777" w:rsidR="008E1805" w:rsidRPr="008E1805" w:rsidRDefault="008E1805" w:rsidP="003340F4">
      <w:pPr>
        <w:ind w:left="2160"/>
      </w:pPr>
      <w:r>
        <w:t>Includes the following tasks: Windshield survey, plan review conducted for entire project corridor</w:t>
      </w:r>
      <w:r w:rsidR="003340F4">
        <w:t xml:space="preserve">, </w:t>
      </w:r>
      <w:r>
        <w:t>Data gathering/market review/search for comparables</w:t>
      </w:r>
      <w:r w:rsidR="003340F4">
        <w:t xml:space="preserve">, </w:t>
      </w:r>
      <w:r>
        <w:t>Write report's relocation element</w:t>
      </w:r>
    </w:p>
    <w:p w14:paraId="5A800EF3" w14:textId="77777777" w:rsidR="007A79C8" w:rsidRDefault="007A79C8" w:rsidP="007A79C8">
      <w:pPr>
        <w:pStyle w:val="Heading8"/>
      </w:pPr>
      <w:bookmarkStart w:id="1879" w:name="_Toc462338751"/>
      <w:r>
        <w:t>247.1.1</w:t>
      </w:r>
      <w:r>
        <w:tab/>
        <w:t>Residential</w:t>
      </w:r>
      <w:bookmarkEnd w:id="1879"/>
    </w:p>
    <w:p w14:paraId="5A800EF4" w14:textId="77777777" w:rsidR="007A79C8" w:rsidRDefault="007A79C8" w:rsidP="007A79C8">
      <w:pPr>
        <w:pStyle w:val="Heading8"/>
      </w:pPr>
      <w:bookmarkStart w:id="1880" w:name="_Toc462338752"/>
      <w:r>
        <w:t>247.1.2</w:t>
      </w:r>
      <w:r>
        <w:tab/>
        <w:t>Non-Residential</w:t>
      </w:r>
      <w:bookmarkEnd w:id="1880"/>
    </w:p>
    <w:p w14:paraId="5A800EF5" w14:textId="77777777" w:rsidR="007A79C8" w:rsidRDefault="007A79C8" w:rsidP="007A79C8">
      <w:pPr>
        <w:pStyle w:val="Heading7"/>
        <w:shd w:val="clear" w:color="auto" w:fill="BFBFBF" w:themeFill="background1" w:themeFillShade="BF"/>
      </w:pPr>
      <w:bookmarkStart w:id="1881" w:name="_Toc462220636"/>
      <w:bookmarkStart w:id="1882" w:name="_Toc462338753"/>
      <w:r>
        <w:t>247.2</w:t>
      </w:r>
      <w:r>
        <w:tab/>
        <w:t>Relocation Plan (at acquisition stage)</w:t>
      </w:r>
      <w:bookmarkEnd w:id="1881"/>
      <w:bookmarkEnd w:id="1882"/>
    </w:p>
    <w:p w14:paraId="5A800EF6" w14:textId="77777777" w:rsidR="003340F4" w:rsidRDefault="003340F4" w:rsidP="003340F4"/>
    <w:p w14:paraId="5A800EF7" w14:textId="77777777" w:rsidR="003340F4" w:rsidRPr="003340F4" w:rsidRDefault="003340F4" w:rsidP="003340F4">
      <w:pPr>
        <w:ind w:left="1800"/>
      </w:pPr>
      <w:r>
        <w:t>Includes the following tasks:</w:t>
      </w:r>
      <w:r w:rsidRPr="003340F4">
        <w:t xml:space="preserve"> </w:t>
      </w:r>
      <w:r>
        <w:t>"preparation - project data collection, driving project, phone calls, file prep", Paperwork and READS, personal  interviews, compile information, meeting time, gather parcel/ project data, write report, Review, revision, approval</w:t>
      </w:r>
    </w:p>
    <w:p w14:paraId="5A800EF8" w14:textId="77777777" w:rsidR="007A79C8" w:rsidRDefault="007A79C8" w:rsidP="007A79C8">
      <w:pPr>
        <w:pStyle w:val="Heading8"/>
      </w:pPr>
      <w:bookmarkStart w:id="1883" w:name="_Toc462338754"/>
      <w:r>
        <w:t>247.2.1</w:t>
      </w:r>
      <w:r>
        <w:tab/>
        <w:t>Residential</w:t>
      </w:r>
      <w:bookmarkEnd w:id="1883"/>
    </w:p>
    <w:p w14:paraId="5A800EF9" w14:textId="77777777" w:rsidR="007A79C8" w:rsidRDefault="007A79C8" w:rsidP="007A79C8">
      <w:pPr>
        <w:pStyle w:val="Heading8"/>
      </w:pPr>
      <w:bookmarkStart w:id="1884" w:name="_Toc462338755"/>
      <w:r>
        <w:t>247.2.2</w:t>
      </w:r>
      <w:r>
        <w:tab/>
        <w:t>Non-Residential</w:t>
      </w:r>
      <w:bookmarkEnd w:id="1884"/>
    </w:p>
    <w:p w14:paraId="5A800EFA" w14:textId="77777777" w:rsidR="007A79C8" w:rsidRDefault="007A79C8" w:rsidP="007A79C8">
      <w:pPr>
        <w:pStyle w:val="Heading7"/>
        <w:shd w:val="clear" w:color="auto" w:fill="BFBFBF" w:themeFill="background1" w:themeFillShade="BF"/>
      </w:pPr>
      <w:bookmarkStart w:id="1885" w:name="_Toc462220637"/>
      <w:bookmarkStart w:id="1886" w:name="_Toc462338756"/>
      <w:r>
        <w:t>247.3</w:t>
      </w:r>
      <w:r>
        <w:tab/>
        <w:t>Relocation Assistance to Displaced Person</w:t>
      </w:r>
      <w:bookmarkEnd w:id="1885"/>
      <w:bookmarkEnd w:id="1886"/>
    </w:p>
    <w:p w14:paraId="5A800EFB" w14:textId="77777777" w:rsidR="003340F4" w:rsidRDefault="003340F4" w:rsidP="003340F4"/>
    <w:p w14:paraId="5A800EFC" w14:textId="77777777" w:rsidR="003340F4" w:rsidRPr="003340F4" w:rsidRDefault="003340F4" w:rsidP="003340F4">
      <w:pPr>
        <w:ind w:left="1800"/>
      </w:pPr>
      <w:r>
        <w:t>Includes the following tasks:</w:t>
      </w:r>
      <w:r w:rsidRPr="003340F4">
        <w:t xml:space="preserve"> </w:t>
      </w:r>
      <w:r>
        <w:t>"Ongoing Coordination with Project Team, DOT Attorney, region managers, BTS staff, others"; Initiation of Negotiations - prepare relocation package; Present relocation package; Provide comparable properties at regular intervals; Property showings; Attend closings; Prepare for complex moves (3rd Party); Provide assistance to prepare relocation claims; Vacancy inspections; DSS inspections (residential only); Anticipated complications; Prepare case reports; Maintain relocation file (READS}</w:t>
      </w:r>
    </w:p>
    <w:p w14:paraId="5A800EFD" w14:textId="77777777" w:rsidR="007A79C8" w:rsidRDefault="007A79C8" w:rsidP="007A79C8">
      <w:pPr>
        <w:pStyle w:val="Heading8"/>
      </w:pPr>
      <w:bookmarkStart w:id="1887" w:name="_Toc462338757"/>
      <w:r w:rsidRPr="007A79C8">
        <w:t>247.3.1</w:t>
      </w:r>
      <w:r w:rsidRPr="007A79C8">
        <w:tab/>
        <w:t>MOVE ONLY with No Displaced Persons</w:t>
      </w:r>
      <w:bookmarkEnd w:id="1887"/>
    </w:p>
    <w:p w14:paraId="5A800EFE" w14:textId="77777777" w:rsidR="007A79C8" w:rsidRDefault="00E910C7" w:rsidP="007A79C8">
      <w:pPr>
        <w:ind w:left="2160" w:hanging="360"/>
      </w:pPr>
      <w:r w:rsidRPr="00E910C7">
        <w:t>No displaced persons. Moving personal property only.</w:t>
      </w:r>
    </w:p>
    <w:p w14:paraId="5A800EFF" w14:textId="77777777" w:rsidR="00E910C7" w:rsidRDefault="00E910C7" w:rsidP="007A79C8">
      <w:pPr>
        <w:ind w:left="2160" w:hanging="360"/>
      </w:pPr>
      <w:r w:rsidRPr="00AA133A">
        <w:rPr>
          <w:b/>
        </w:rPr>
        <w:t>Low</w:t>
      </w:r>
      <w:r>
        <w:t xml:space="preserve"> –</w:t>
      </w:r>
    </w:p>
    <w:p w14:paraId="5A800F00" w14:textId="77777777" w:rsidR="007A79C8" w:rsidRDefault="007A79C8" w:rsidP="007A79C8">
      <w:pPr>
        <w:ind w:left="2160" w:hanging="360"/>
      </w:pPr>
      <w:r>
        <w:t>-</w:t>
      </w:r>
      <w:r>
        <w:tab/>
        <w:t>An established payment “schedule” for personal property moves is available for many types of personal property move only situations. The schedule provides significant time efficiencies.</w:t>
      </w:r>
    </w:p>
    <w:p w14:paraId="5A800F01" w14:textId="77777777" w:rsidR="007A79C8" w:rsidRDefault="007A79C8" w:rsidP="007A79C8">
      <w:pPr>
        <w:ind w:left="1800"/>
      </w:pPr>
      <w:r>
        <w:t>-</w:t>
      </w:r>
      <w:r>
        <w:tab/>
        <w:t>Moving estimates may be needed for certain moves, including billboard moves.</w:t>
      </w:r>
    </w:p>
    <w:p w14:paraId="5A800F02" w14:textId="77777777" w:rsidR="007A79C8" w:rsidRDefault="007A79C8" w:rsidP="007A79C8">
      <w:pPr>
        <w:ind w:left="1800"/>
      </w:pPr>
      <w:r>
        <w:t>-</w:t>
      </w:r>
      <w:r>
        <w:tab/>
        <w:t xml:space="preserve">Realignment of a billboard on same parcel </w:t>
      </w:r>
    </w:p>
    <w:p w14:paraId="5A800F03" w14:textId="77777777" w:rsidR="007A79C8" w:rsidRDefault="007A79C8" w:rsidP="007A79C8">
      <w:pPr>
        <w:ind w:left="1800"/>
      </w:pPr>
      <w:r>
        <w:t>-</w:t>
      </w:r>
      <w:r>
        <w:tab/>
        <w:t>Relocation of a billboard to new location</w:t>
      </w:r>
    </w:p>
    <w:p w14:paraId="5A800F04" w14:textId="77777777" w:rsidR="007A79C8" w:rsidRDefault="007A79C8" w:rsidP="007A79C8">
      <w:pPr>
        <w:pStyle w:val="Heading8"/>
      </w:pPr>
      <w:bookmarkStart w:id="1888" w:name="_Toc462338758"/>
      <w:r>
        <w:t>247.3.1</w:t>
      </w:r>
      <w:r>
        <w:tab/>
        <w:t>Residential</w:t>
      </w:r>
      <w:bookmarkEnd w:id="1888"/>
    </w:p>
    <w:p w14:paraId="5A800F05" w14:textId="77777777" w:rsidR="007A79C8" w:rsidRDefault="007A79C8" w:rsidP="007A79C8">
      <w:pPr>
        <w:pStyle w:val="Heading8"/>
      </w:pPr>
      <w:bookmarkStart w:id="1889" w:name="_Toc462338759"/>
      <w:r>
        <w:t>247.3.2</w:t>
      </w:r>
      <w:r>
        <w:tab/>
        <w:t>Non-Residential</w:t>
      </w:r>
      <w:bookmarkEnd w:id="1889"/>
    </w:p>
    <w:p w14:paraId="5A800F06" w14:textId="77777777" w:rsidR="00095009" w:rsidRPr="00095009" w:rsidRDefault="00095009" w:rsidP="00095009"/>
    <w:p w14:paraId="5A800F07" w14:textId="77777777" w:rsidR="00D30DC2" w:rsidRDefault="007A79C8" w:rsidP="009D6B47">
      <w:pPr>
        <w:pStyle w:val="Heading7"/>
      </w:pPr>
      <w:bookmarkStart w:id="1890" w:name="_Toc462220638"/>
      <w:bookmarkStart w:id="1891" w:name="_Toc462338760"/>
      <w:r>
        <w:t>247.4</w:t>
      </w:r>
      <w:r w:rsidR="00D30DC2">
        <w:tab/>
        <w:t>Demolition/razing contracts</w:t>
      </w:r>
      <w:bookmarkEnd w:id="1890"/>
      <w:bookmarkEnd w:id="1891"/>
    </w:p>
    <w:p w14:paraId="5A800F08" w14:textId="77777777" w:rsidR="00AD6864" w:rsidRDefault="00AD6864" w:rsidP="00AD6864">
      <w:pPr>
        <w:pStyle w:val="ListParagraph"/>
        <w:ind w:left="2160"/>
      </w:pPr>
    </w:p>
    <w:p w14:paraId="5A800F09" w14:textId="77777777" w:rsidR="00AD6864" w:rsidRDefault="00AD6864" w:rsidP="00AD6864">
      <w:pPr>
        <w:pStyle w:val="ListParagraph"/>
        <w:ind w:left="2160"/>
      </w:pPr>
      <w:r>
        <w:t>Done by real estate section, or during construction stage</w:t>
      </w:r>
    </w:p>
    <w:p w14:paraId="5A800F0A" w14:textId="77777777" w:rsidR="00AD6864" w:rsidRDefault="00AD6864" w:rsidP="00AD6864">
      <w:pPr>
        <w:pStyle w:val="ListParagraph"/>
        <w:ind w:left="2160"/>
      </w:pPr>
      <w:r>
        <w:t>Typically done by consultants for local program projects, typically done by WisDOT staff for state projects</w:t>
      </w:r>
    </w:p>
    <w:p w14:paraId="5A800F0B" w14:textId="77777777" w:rsidR="00C96A01" w:rsidRDefault="00C96A01" w:rsidP="00C96A01">
      <w:pPr>
        <w:pStyle w:val="ListParagraph"/>
        <w:ind w:left="1440"/>
      </w:pPr>
    </w:p>
    <w:p w14:paraId="5A800F0C" w14:textId="77777777" w:rsidR="00AD6864" w:rsidRDefault="00AD6864" w:rsidP="00AD6864">
      <w:pPr>
        <w:pStyle w:val="ListParagraph"/>
        <w:ind w:left="1620"/>
      </w:pPr>
      <w:r w:rsidRPr="00AA133A">
        <w:rPr>
          <w:b/>
        </w:rPr>
        <w:t>Low</w:t>
      </w:r>
      <w:r>
        <w:t xml:space="preserve"> – Single family residential</w:t>
      </w:r>
    </w:p>
    <w:p w14:paraId="5A800F0D" w14:textId="77777777" w:rsidR="00AD6864" w:rsidRDefault="00AD6864" w:rsidP="00AD6864">
      <w:pPr>
        <w:pStyle w:val="ListParagraph"/>
        <w:ind w:left="1620"/>
      </w:pPr>
    </w:p>
    <w:p w14:paraId="5A800F0E" w14:textId="77777777" w:rsidR="00AD6864" w:rsidRDefault="00AD6864" w:rsidP="00AD6864">
      <w:pPr>
        <w:pStyle w:val="ListParagraph"/>
        <w:ind w:left="1620"/>
      </w:pPr>
      <w:r w:rsidRPr="00AA133A">
        <w:rPr>
          <w:b/>
        </w:rPr>
        <w:t>Medium</w:t>
      </w:r>
      <w:r>
        <w:t xml:space="preserve"> – Small commercial, multi family</w:t>
      </w:r>
    </w:p>
    <w:p w14:paraId="5A800F0F" w14:textId="77777777" w:rsidR="00AD6864" w:rsidRDefault="00AD6864" w:rsidP="00AD6864">
      <w:pPr>
        <w:pStyle w:val="ListParagraph"/>
        <w:ind w:left="1620"/>
      </w:pPr>
    </w:p>
    <w:p w14:paraId="5A800F10" w14:textId="77777777" w:rsidR="00AD6864" w:rsidRDefault="00AD6864" w:rsidP="00AD6864">
      <w:pPr>
        <w:pStyle w:val="ListParagraph"/>
        <w:ind w:left="1620"/>
      </w:pPr>
      <w:r w:rsidRPr="00AA133A">
        <w:rPr>
          <w:b/>
        </w:rPr>
        <w:t>High</w:t>
      </w:r>
      <w:r>
        <w:t xml:space="preserve"> – Larger commercial facility, specialty commercial (gas station)</w:t>
      </w:r>
    </w:p>
    <w:p w14:paraId="5A800F11" w14:textId="77777777" w:rsidR="00C96A01" w:rsidRDefault="00C96A01" w:rsidP="00C96A01">
      <w:pPr>
        <w:pStyle w:val="ListParagraph"/>
        <w:ind w:left="1440"/>
      </w:pPr>
    </w:p>
    <w:p w14:paraId="5A800F12" w14:textId="77777777" w:rsidR="003C293A" w:rsidRDefault="002E197A" w:rsidP="009D6B47">
      <w:pPr>
        <w:pStyle w:val="Heading6"/>
      </w:pPr>
      <w:bookmarkStart w:id="1892" w:name="_Toc462219970"/>
      <w:bookmarkStart w:id="1893" w:name="_Toc462220639"/>
      <w:bookmarkStart w:id="1894" w:name="_Toc462338761"/>
      <w:r>
        <w:t>254</w:t>
      </w:r>
      <w:r>
        <w:tab/>
      </w:r>
      <w:r w:rsidR="003C293A">
        <w:t>Develop Real Estate Appraisal</w:t>
      </w:r>
      <w:r w:rsidR="00A82C19">
        <w:t xml:space="preserve"> </w:t>
      </w:r>
      <w:r w:rsidR="00A82C19" w:rsidRPr="005A4739">
        <w:rPr>
          <w:i/>
        </w:rPr>
        <w:t>(6/15/16)</w:t>
      </w:r>
      <w:bookmarkEnd w:id="1892"/>
      <w:bookmarkEnd w:id="1893"/>
      <w:bookmarkEnd w:id="1894"/>
    </w:p>
    <w:p w14:paraId="5A800F13" w14:textId="77777777" w:rsidR="003C293A" w:rsidRDefault="003C293A" w:rsidP="009D6B47">
      <w:pPr>
        <w:pStyle w:val="Heading7"/>
      </w:pPr>
      <w:bookmarkStart w:id="1895" w:name="_Toc462220640"/>
      <w:bookmarkStart w:id="1896" w:name="_Toc462338762"/>
      <w:r>
        <w:t>254.0</w:t>
      </w:r>
      <w:r>
        <w:tab/>
        <w:t>Includes activities related to real estate appraisal preparation and appraisal review.</w:t>
      </w:r>
      <w:bookmarkEnd w:id="1895"/>
      <w:bookmarkEnd w:id="1896"/>
    </w:p>
    <w:p w14:paraId="5A800F14" w14:textId="77777777" w:rsidR="003C293A" w:rsidRDefault="003C293A" w:rsidP="003C293A">
      <w:pPr>
        <w:pStyle w:val="ListParagraph"/>
        <w:ind w:left="2160"/>
      </w:pPr>
    </w:p>
    <w:p w14:paraId="5A800F15" w14:textId="77777777" w:rsidR="00F5193A" w:rsidRDefault="00F5193A" w:rsidP="00F5193A">
      <w:pPr>
        <w:pStyle w:val="Heading7"/>
      </w:pPr>
      <w:bookmarkStart w:id="1897" w:name="_Toc462220641"/>
      <w:bookmarkStart w:id="1898" w:name="_Toc462338763"/>
      <w:r>
        <w:t>254.1</w:t>
      </w:r>
      <w:r>
        <w:tab/>
      </w:r>
      <w:r w:rsidRPr="00F5193A">
        <w:t>Prepare and review real estate appraisal</w:t>
      </w:r>
      <w:bookmarkEnd w:id="1897"/>
      <w:bookmarkEnd w:id="1898"/>
    </w:p>
    <w:p w14:paraId="5A800F16" w14:textId="77777777" w:rsidR="00F5193A" w:rsidRDefault="00F5193A" w:rsidP="00F5193A">
      <w:pPr>
        <w:pStyle w:val="ListParagraph"/>
        <w:ind w:left="2160"/>
      </w:pPr>
    </w:p>
    <w:p w14:paraId="5A800F17" w14:textId="77777777" w:rsidR="00F5193A" w:rsidRDefault="00F5193A" w:rsidP="00F5193A">
      <w:pPr>
        <w:pStyle w:val="ListParagraph"/>
        <w:ind w:left="2160"/>
      </w:pPr>
      <w:r>
        <w:t>Includes time to write appraisals and review appraisals.  Time for site clearance is noted below as: “</w:t>
      </w:r>
      <w:r w:rsidRPr="00AE1C04">
        <w:rPr>
          <w:i/>
        </w:rPr>
        <w:t>Acquisitions with improvement may require an extra xx hours</w:t>
      </w:r>
      <w:r>
        <w:rPr>
          <w:i/>
        </w:rPr>
        <w:t>.</w:t>
      </w:r>
      <w:r>
        <w:t xml:space="preserve">”  Full </w:t>
      </w:r>
      <w:hyperlink r:id="rId21" w:history="1">
        <w:r>
          <w:rPr>
            <w:rStyle w:val="Hyperlink"/>
          </w:rPr>
          <w:t>p</w:t>
        </w:r>
        <w:r w:rsidRPr="003C7067">
          <w:rPr>
            <w:rStyle w:val="Hyperlink"/>
          </w:rPr>
          <w:t>arcel descriptions</w:t>
        </w:r>
      </w:hyperlink>
      <w:r>
        <w:t xml:space="preserve">.  </w:t>
      </w:r>
    </w:p>
    <w:p w14:paraId="5A800F18" w14:textId="77777777" w:rsidR="00F5193A" w:rsidRDefault="00F5193A" w:rsidP="00F5193A">
      <w:pPr>
        <w:pStyle w:val="ListParagraph"/>
        <w:ind w:left="1440"/>
      </w:pPr>
    </w:p>
    <w:p w14:paraId="5A800F19" w14:textId="77777777" w:rsidR="00F5193A" w:rsidRDefault="00F5193A" w:rsidP="00F5193A">
      <w:pPr>
        <w:pStyle w:val="ListParagraph"/>
        <w:ind w:left="1620"/>
      </w:pPr>
      <w:r w:rsidRPr="00AA133A">
        <w:rPr>
          <w:b/>
        </w:rPr>
        <w:t>Low</w:t>
      </w:r>
      <w:r>
        <w:t xml:space="preserve"> – </w:t>
      </w:r>
      <w:r w:rsidRPr="00AE1C04">
        <w:t>A relatively simple acquisition where highest and best use is obvious and land value is readily determined from comparable sales.</w:t>
      </w:r>
      <w:r>
        <w:t xml:space="preserve">  Acquisitions with improvement may require an extra two hours.</w:t>
      </w:r>
    </w:p>
    <w:p w14:paraId="5A800F1A" w14:textId="77777777" w:rsidR="00F5193A" w:rsidRDefault="00F5193A" w:rsidP="00F5193A">
      <w:pPr>
        <w:pStyle w:val="ListParagraph"/>
        <w:ind w:left="1620"/>
      </w:pPr>
    </w:p>
    <w:p w14:paraId="5A800F1B" w14:textId="77777777" w:rsidR="00F5193A" w:rsidRDefault="00F5193A" w:rsidP="00F5193A">
      <w:pPr>
        <w:pStyle w:val="ListParagraph"/>
        <w:ind w:left="1620"/>
      </w:pPr>
      <w:r>
        <w:t>A</w:t>
      </w:r>
      <w:r w:rsidRPr="00E61F68">
        <w:t xml:space="preserve">lso requires up to </w:t>
      </w:r>
      <w:r>
        <w:t>nine</w:t>
      </w:r>
      <w:r w:rsidRPr="00E61F68">
        <w:t xml:space="preserve"> total hours of project management for managing scope and schedule (887,) delivery cost (888,) quality (890) and possibly consultant selection</w:t>
      </w:r>
      <w:r>
        <w:t xml:space="preserve"> </w:t>
      </w:r>
      <w:r w:rsidRPr="00E61F68">
        <w:t>(883.)</w:t>
      </w:r>
    </w:p>
    <w:p w14:paraId="5A800F1C" w14:textId="77777777" w:rsidR="00F5193A" w:rsidRDefault="00F5193A" w:rsidP="00F5193A">
      <w:pPr>
        <w:pStyle w:val="ListParagraph"/>
        <w:ind w:left="1620"/>
      </w:pPr>
    </w:p>
    <w:p w14:paraId="5A800F1D" w14:textId="77777777" w:rsidR="00F5193A" w:rsidRDefault="00F5193A" w:rsidP="00F5193A">
      <w:pPr>
        <w:pStyle w:val="ListParagraph"/>
        <w:ind w:left="1620"/>
      </w:pPr>
      <w:r w:rsidRPr="00AA133A">
        <w:rPr>
          <w:b/>
        </w:rPr>
        <w:t>Medium</w:t>
      </w:r>
      <w:r>
        <w:t xml:space="preserve"> – </w:t>
      </w:r>
      <w:r w:rsidRPr="00AE1C04">
        <w:t>Standard Format Appraisal Report acquisitions where land values are difficult to establish because the highest and best use is not readily ascertained.</w:t>
      </w:r>
      <w:r>
        <w:t xml:space="preserve">  Acquisitions with improvement may require an extra 20 hours.</w:t>
      </w:r>
    </w:p>
    <w:p w14:paraId="5A800F1E" w14:textId="77777777" w:rsidR="00F5193A" w:rsidRDefault="00F5193A" w:rsidP="00F5193A">
      <w:pPr>
        <w:pStyle w:val="ListParagraph"/>
        <w:ind w:left="1620"/>
      </w:pPr>
    </w:p>
    <w:p w14:paraId="5A800F1F" w14:textId="77777777" w:rsidR="00F5193A" w:rsidRDefault="00F5193A" w:rsidP="00F5193A">
      <w:pPr>
        <w:pStyle w:val="ListParagraph"/>
        <w:ind w:left="1620"/>
      </w:pPr>
      <w:r>
        <w:t>A</w:t>
      </w:r>
      <w:r w:rsidRPr="00E61F68">
        <w:t xml:space="preserve">lso requires up to </w:t>
      </w:r>
      <w:r>
        <w:t>18</w:t>
      </w:r>
      <w:r w:rsidRPr="00E61F68">
        <w:t xml:space="preserve"> total hours of project management for managing scope and schedule (887,) delivery cost (888,) quality (890) and possibly consultant selection</w:t>
      </w:r>
      <w:r>
        <w:t xml:space="preserve"> </w:t>
      </w:r>
      <w:r w:rsidRPr="00E61F68">
        <w:t>(883.)</w:t>
      </w:r>
      <w:r>
        <w:t xml:space="preserve">  Allow up to seven hours for staff management/supervision.  Projects with improvements up to 24 </w:t>
      </w:r>
      <w:r w:rsidRPr="00CB589D">
        <w:rPr>
          <w:i/>
        </w:rPr>
        <w:t>total</w:t>
      </w:r>
      <w:r>
        <w:t xml:space="preserve"> project management hours.</w:t>
      </w:r>
    </w:p>
    <w:p w14:paraId="5A800F20" w14:textId="77777777" w:rsidR="00F5193A" w:rsidRDefault="00F5193A" w:rsidP="00F5193A">
      <w:pPr>
        <w:pStyle w:val="ListParagraph"/>
        <w:ind w:left="1620"/>
      </w:pPr>
    </w:p>
    <w:p w14:paraId="5A800F21" w14:textId="77777777" w:rsidR="00F5193A" w:rsidRDefault="00F5193A" w:rsidP="00F5193A">
      <w:pPr>
        <w:pStyle w:val="ListParagraph"/>
        <w:ind w:left="1620"/>
      </w:pPr>
      <w:r w:rsidRPr="00AA133A">
        <w:rPr>
          <w:b/>
        </w:rPr>
        <w:t>High</w:t>
      </w:r>
      <w:r>
        <w:t xml:space="preserve"> – </w:t>
      </w:r>
      <w:r w:rsidRPr="00AE1C04">
        <w:t>Complicated acquisitions from farm, business, manufacturing, or unique special purpose properties where the acquisition severely affects the site and/or improvements, requiring a detailed before and after analysis.</w:t>
      </w:r>
      <w:r>
        <w:t xml:space="preserve">  Acquisitions with improvement may require an extra 20 hours.</w:t>
      </w:r>
      <w:r w:rsidRPr="00AE1C04">
        <w:t xml:space="preserve">  </w:t>
      </w:r>
      <w:r>
        <w:t>Signs and outdoor advertising</w:t>
      </w:r>
    </w:p>
    <w:p w14:paraId="5A800F22" w14:textId="77777777" w:rsidR="00F5193A" w:rsidRDefault="00F5193A" w:rsidP="00F5193A">
      <w:pPr>
        <w:pStyle w:val="ListParagraph"/>
        <w:ind w:left="1620"/>
      </w:pPr>
    </w:p>
    <w:p w14:paraId="5A800F23" w14:textId="77777777" w:rsidR="00F5193A" w:rsidRPr="00F5193A" w:rsidRDefault="00F5193A" w:rsidP="00F5193A">
      <w:pPr>
        <w:pStyle w:val="ListParagraph"/>
        <w:ind w:left="1620"/>
      </w:pPr>
      <w:r>
        <w:t>Also requires up to 24</w:t>
      </w:r>
      <w:r w:rsidRPr="00E61F68">
        <w:t xml:space="preserve"> total hours of project management for managing scope and schedule (887,) delivery cost (888,) quality (890) and possibly consultant selection</w:t>
      </w:r>
      <w:r>
        <w:t xml:space="preserve"> </w:t>
      </w:r>
      <w:r w:rsidRPr="00E61F68">
        <w:t>(883.)</w:t>
      </w:r>
      <w:r>
        <w:t xml:space="preserve">  Allow up to seven hours for staff management/supervision.  </w:t>
      </w:r>
    </w:p>
    <w:p w14:paraId="5A800F24" w14:textId="77777777" w:rsidR="006D06BA" w:rsidRDefault="006D06BA" w:rsidP="006D06BA">
      <w:pPr>
        <w:pStyle w:val="Heading7"/>
      </w:pPr>
      <w:bookmarkStart w:id="1899" w:name="_Toc462220642"/>
      <w:bookmarkStart w:id="1900" w:name="_Toc462338764"/>
      <w:r>
        <w:t>2</w:t>
      </w:r>
      <w:r w:rsidR="00F5193A">
        <w:t>54.2</w:t>
      </w:r>
      <w:r>
        <w:tab/>
        <w:t>Specialty - Real estate appraisal services right of way projects</w:t>
      </w:r>
      <w:bookmarkEnd w:id="1899"/>
      <w:bookmarkEnd w:id="1900"/>
    </w:p>
    <w:p w14:paraId="5A800F25" w14:textId="77777777" w:rsidR="006D06BA" w:rsidRDefault="006D06BA" w:rsidP="006D06BA"/>
    <w:p w14:paraId="5A800F26" w14:textId="77777777" w:rsidR="006D06BA" w:rsidRDefault="006D06BA" w:rsidP="006D06BA">
      <w:pPr>
        <w:pStyle w:val="ListParagraph"/>
        <w:ind w:left="1620"/>
      </w:pPr>
      <w:r w:rsidRPr="00AA133A">
        <w:rPr>
          <w:b/>
        </w:rPr>
        <w:t>Low</w:t>
      </w:r>
      <w:r>
        <w:t xml:space="preserve"> – </w:t>
      </w:r>
    </w:p>
    <w:p w14:paraId="5A800F27" w14:textId="77777777" w:rsidR="006D06BA" w:rsidRDefault="006D06BA" w:rsidP="006D06BA">
      <w:pPr>
        <w:pStyle w:val="ListParagraph"/>
        <w:ind w:left="1620"/>
      </w:pPr>
    </w:p>
    <w:p w14:paraId="5A800F28" w14:textId="77777777" w:rsidR="006D06BA" w:rsidRDefault="006D06BA" w:rsidP="006D06BA">
      <w:pPr>
        <w:pStyle w:val="ListParagraph"/>
        <w:ind w:left="1620"/>
      </w:pPr>
      <w:r w:rsidRPr="00AA133A">
        <w:rPr>
          <w:b/>
        </w:rPr>
        <w:t>Medium</w:t>
      </w:r>
      <w:r>
        <w:t xml:space="preserve"> – </w:t>
      </w:r>
    </w:p>
    <w:p w14:paraId="5A800F29" w14:textId="77777777" w:rsidR="006D06BA" w:rsidRDefault="006D06BA" w:rsidP="006D06BA">
      <w:pPr>
        <w:pStyle w:val="ListParagraph"/>
        <w:ind w:left="1620"/>
      </w:pPr>
    </w:p>
    <w:p w14:paraId="5A800F2A" w14:textId="77777777" w:rsidR="006D06BA" w:rsidRDefault="006D06BA" w:rsidP="006D06BA">
      <w:pPr>
        <w:pStyle w:val="ListParagraph"/>
        <w:ind w:left="1620"/>
      </w:pPr>
      <w:r w:rsidRPr="00AA133A">
        <w:rPr>
          <w:b/>
        </w:rPr>
        <w:t>High</w:t>
      </w:r>
      <w:r>
        <w:t xml:space="preserve"> – </w:t>
      </w:r>
    </w:p>
    <w:p w14:paraId="5A800F2B" w14:textId="77777777" w:rsidR="006D06BA" w:rsidRDefault="00F5193A" w:rsidP="006D06BA">
      <w:pPr>
        <w:pStyle w:val="Heading7"/>
      </w:pPr>
      <w:bookmarkStart w:id="1901" w:name="_Toc462220643"/>
      <w:bookmarkStart w:id="1902" w:name="_Toc462338765"/>
      <w:r>
        <w:t>254.3</w:t>
      </w:r>
      <w:r w:rsidR="006D06BA">
        <w:tab/>
        <w:t>Specialty - Real estate appraisal review services</w:t>
      </w:r>
      <w:bookmarkEnd w:id="1901"/>
      <w:bookmarkEnd w:id="1902"/>
    </w:p>
    <w:p w14:paraId="5A800F2C" w14:textId="77777777" w:rsidR="006D06BA" w:rsidRDefault="006D06BA" w:rsidP="006D06BA"/>
    <w:p w14:paraId="5A800F2D" w14:textId="77777777" w:rsidR="006D06BA" w:rsidRDefault="006D06BA" w:rsidP="006D06BA">
      <w:pPr>
        <w:pStyle w:val="ListParagraph"/>
        <w:ind w:left="1620"/>
      </w:pPr>
      <w:r w:rsidRPr="00AA133A">
        <w:rPr>
          <w:b/>
        </w:rPr>
        <w:t>Low</w:t>
      </w:r>
      <w:r>
        <w:t xml:space="preserve"> – </w:t>
      </w:r>
    </w:p>
    <w:p w14:paraId="5A800F2E" w14:textId="77777777" w:rsidR="006D06BA" w:rsidRDefault="006D06BA" w:rsidP="006D06BA">
      <w:pPr>
        <w:pStyle w:val="ListParagraph"/>
        <w:ind w:left="1620"/>
      </w:pPr>
    </w:p>
    <w:p w14:paraId="5A800F2F" w14:textId="77777777" w:rsidR="006D06BA" w:rsidRDefault="006D06BA" w:rsidP="006D06BA">
      <w:pPr>
        <w:pStyle w:val="ListParagraph"/>
        <w:ind w:left="1620"/>
      </w:pPr>
      <w:r w:rsidRPr="00AA133A">
        <w:rPr>
          <w:b/>
        </w:rPr>
        <w:t>Medium</w:t>
      </w:r>
      <w:r>
        <w:t xml:space="preserve"> – </w:t>
      </w:r>
    </w:p>
    <w:p w14:paraId="5A800F30" w14:textId="77777777" w:rsidR="006D06BA" w:rsidRDefault="006D06BA" w:rsidP="006D06BA">
      <w:pPr>
        <w:pStyle w:val="ListParagraph"/>
        <w:ind w:left="1620"/>
      </w:pPr>
    </w:p>
    <w:p w14:paraId="5A800F31" w14:textId="77777777" w:rsidR="006D06BA" w:rsidRDefault="006D06BA" w:rsidP="006D06BA">
      <w:pPr>
        <w:pStyle w:val="ListParagraph"/>
        <w:ind w:left="1620"/>
      </w:pPr>
      <w:r w:rsidRPr="00AA133A">
        <w:rPr>
          <w:b/>
        </w:rPr>
        <w:t>High</w:t>
      </w:r>
      <w:r>
        <w:t xml:space="preserve"> – </w:t>
      </w:r>
    </w:p>
    <w:p w14:paraId="5A800F32" w14:textId="77777777" w:rsidR="006D06BA" w:rsidRDefault="00F5193A" w:rsidP="006D06BA">
      <w:pPr>
        <w:pStyle w:val="Heading7"/>
      </w:pPr>
      <w:bookmarkStart w:id="1903" w:name="_Toc462220644"/>
      <w:bookmarkStart w:id="1904" w:name="_Toc462338766"/>
      <w:r>
        <w:t>254.4</w:t>
      </w:r>
      <w:r w:rsidR="006D06BA">
        <w:tab/>
        <w:t>Specialty - Eminent domain real estate services</w:t>
      </w:r>
      <w:bookmarkEnd w:id="1903"/>
      <w:bookmarkEnd w:id="1904"/>
    </w:p>
    <w:p w14:paraId="5A800F33" w14:textId="77777777" w:rsidR="006D06BA" w:rsidRDefault="006D06BA" w:rsidP="006D06BA"/>
    <w:p w14:paraId="5A800F34" w14:textId="77777777" w:rsidR="006D06BA" w:rsidRDefault="006D06BA" w:rsidP="006D06BA">
      <w:pPr>
        <w:pStyle w:val="ListParagraph"/>
        <w:ind w:left="1620"/>
      </w:pPr>
      <w:r w:rsidRPr="00AA133A">
        <w:rPr>
          <w:b/>
        </w:rPr>
        <w:t>Low</w:t>
      </w:r>
      <w:r>
        <w:t xml:space="preserve"> – </w:t>
      </w:r>
    </w:p>
    <w:p w14:paraId="5A800F35" w14:textId="77777777" w:rsidR="006D06BA" w:rsidRDefault="006D06BA" w:rsidP="006D06BA">
      <w:pPr>
        <w:pStyle w:val="ListParagraph"/>
        <w:ind w:left="1620"/>
      </w:pPr>
    </w:p>
    <w:p w14:paraId="5A800F36" w14:textId="77777777" w:rsidR="006D06BA" w:rsidRDefault="006D06BA" w:rsidP="006D06BA">
      <w:pPr>
        <w:pStyle w:val="ListParagraph"/>
        <w:ind w:left="1620"/>
      </w:pPr>
      <w:r w:rsidRPr="00AA133A">
        <w:rPr>
          <w:b/>
        </w:rPr>
        <w:t>Medium</w:t>
      </w:r>
      <w:r>
        <w:t xml:space="preserve"> – </w:t>
      </w:r>
    </w:p>
    <w:p w14:paraId="5A800F37" w14:textId="77777777" w:rsidR="006D06BA" w:rsidRDefault="006D06BA" w:rsidP="006D06BA">
      <w:pPr>
        <w:pStyle w:val="ListParagraph"/>
        <w:ind w:left="1620"/>
      </w:pPr>
    </w:p>
    <w:p w14:paraId="5A800F38" w14:textId="77777777" w:rsidR="006D06BA" w:rsidRDefault="006D06BA" w:rsidP="006D06BA">
      <w:pPr>
        <w:pStyle w:val="ListParagraph"/>
        <w:ind w:left="1620"/>
      </w:pPr>
      <w:r w:rsidRPr="00AA133A">
        <w:rPr>
          <w:b/>
        </w:rPr>
        <w:t>High</w:t>
      </w:r>
      <w:r>
        <w:t xml:space="preserve"> – </w:t>
      </w:r>
    </w:p>
    <w:p w14:paraId="5A800F39" w14:textId="77777777" w:rsidR="00D30DC2" w:rsidRDefault="002E197A" w:rsidP="009D6B47">
      <w:pPr>
        <w:pStyle w:val="Heading6"/>
      </w:pPr>
      <w:bookmarkStart w:id="1905" w:name="_Toc462219971"/>
      <w:bookmarkStart w:id="1906" w:name="_Toc462220645"/>
      <w:bookmarkStart w:id="1907" w:name="_Toc462338767"/>
      <w:r>
        <w:t>253</w:t>
      </w:r>
      <w:r>
        <w:tab/>
      </w:r>
      <w:r w:rsidR="00D30DC2">
        <w:t>Nominal Parcel Acquisition</w:t>
      </w:r>
      <w:r w:rsidR="00A82C19">
        <w:t xml:space="preserve"> </w:t>
      </w:r>
      <w:r w:rsidR="0099788C">
        <w:rPr>
          <w:i/>
        </w:rPr>
        <w:t>(6/28</w:t>
      </w:r>
      <w:r w:rsidR="00A82C19" w:rsidRPr="005A4739">
        <w:rPr>
          <w:i/>
        </w:rPr>
        <w:t>/16)</w:t>
      </w:r>
      <w:bookmarkEnd w:id="1905"/>
      <w:bookmarkEnd w:id="1906"/>
      <w:bookmarkEnd w:id="1907"/>
    </w:p>
    <w:p w14:paraId="5A800F3A" w14:textId="77777777" w:rsidR="00D30DC2" w:rsidRDefault="00D30DC2" w:rsidP="009D6B47">
      <w:pPr>
        <w:pStyle w:val="Heading7"/>
      </w:pPr>
      <w:bookmarkStart w:id="1908" w:name="_Toc462220646"/>
      <w:bookmarkStart w:id="1909" w:name="_Toc462338768"/>
      <w:r w:rsidRPr="00D30DC2">
        <w:t>253.0</w:t>
      </w:r>
      <w:r w:rsidRPr="00D30DC2">
        <w:tab/>
        <w:t>Purchase of nominal parcel acquisition</w:t>
      </w:r>
      <w:bookmarkEnd w:id="1908"/>
      <w:bookmarkEnd w:id="1909"/>
    </w:p>
    <w:p w14:paraId="5A800F3B" w14:textId="77777777" w:rsidR="00C96A01" w:rsidRDefault="00C96A01" w:rsidP="00C96A01">
      <w:pPr>
        <w:pStyle w:val="ListParagraph"/>
        <w:ind w:left="1440"/>
      </w:pPr>
    </w:p>
    <w:p w14:paraId="5A800F3C" w14:textId="77777777" w:rsidR="006371BA" w:rsidRDefault="006371BA" w:rsidP="006371BA">
      <w:pPr>
        <w:pStyle w:val="Heading7"/>
      </w:pPr>
      <w:bookmarkStart w:id="1910" w:name="_Toc462220647"/>
      <w:bookmarkStart w:id="1911" w:name="_Toc462338769"/>
      <w:r>
        <w:t>253.1</w:t>
      </w:r>
      <w:r>
        <w:tab/>
        <w:t>Purchase of nominal parcel acquisition with appraisal</w:t>
      </w:r>
      <w:bookmarkEnd w:id="1910"/>
      <w:bookmarkEnd w:id="1911"/>
    </w:p>
    <w:p w14:paraId="5A800F3D" w14:textId="77777777" w:rsidR="006371BA" w:rsidRDefault="006371BA" w:rsidP="006371BA">
      <w:pPr>
        <w:pStyle w:val="ListParagraph"/>
        <w:ind w:left="1440"/>
      </w:pPr>
    </w:p>
    <w:p w14:paraId="5A800F3E" w14:textId="77777777" w:rsidR="0099788C" w:rsidRDefault="0099788C" w:rsidP="0099788C">
      <w:pPr>
        <w:pStyle w:val="ListParagraph"/>
        <w:ind w:left="1440"/>
      </w:pPr>
      <w:r>
        <w:t>Activity also requires up to seven total hours of project management for managing scope and schedule (887,) delivery cost (888,) quality (890) and possibly consultant selection (883.)</w:t>
      </w:r>
    </w:p>
    <w:p w14:paraId="5A800F3F" w14:textId="77777777" w:rsidR="0099788C" w:rsidRDefault="0099788C" w:rsidP="006371BA">
      <w:pPr>
        <w:pStyle w:val="ListParagraph"/>
        <w:ind w:left="1440"/>
      </w:pPr>
    </w:p>
    <w:p w14:paraId="5A800F40" w14:textId="77777777" w:rsidR="006371BA" w:rsidRDefault="006371BA" w:rsidP="00314724">
      <w:pPr>
        <w:pStyle w:val="ListParagraph"/>
        <w:ind w:left="1620"/>
      </w:pPr>
      <w:r w:rsidRPr="00AA133A">
        <w:rPr>
          <w:b/>
        </w:rPr>
        <w:t>Low</w:t>
      </w:r>
      <w:r>
        <w:t xml:space="preserve"> – </w:t>
      </w:r>
      <w:r w:rsidR="00314724" w:rsidRPr="008678F0">
        <w:t>Non-complex acquisitions with a value of $10,000 or less that may be acquired with an appraisal</w:t>
      </w:r>
      <w:r w:rsidR="00371EE4">
        <w:t>.</w:t>
      </w:r>
    </w:p>
    <w:p w14:paraId="5A800F41" w14:textId="77777777" w:rsidR="00314724" w:rsidRDefault="00314724" w:rsidP="00314724">
      <w:pPr>
        <w:pStyle w:val="ListParagraph"/>
        <w:ind w:left="1620"/>
      </w:pPr>
    </w:p>
    <w:p w14:paraId="5A800F42" w14:textId="77777777" w:rsidR="006371BA" w:rsidRDefault="006371BA" w:rsidP="006371BA">
      <w:pPr>
        <w:pStyle w:val="ListParagraph"/>
        <w:ind w:left="1620"/>
      </w:pPr>
      <w:r w:rsidRPr="00AA133A">
        <w:rPr>
          <w:b/>
        </w:rPr>
        <w:t>Medium</w:t>
      </w:r>
      <w:r>
        <w:t xml:space="preserve"> – </w:t>
      </w:r>
      <w:r w:rsidR="00314724">
        <w:t>N/A</w:t>
      </w:r>
    </w:p>
    <w:p w14:paraId="5A800F43" w14:textId="77777777" w:rsidR="006371BA" w:rsidRDefault="006371BA" w:rsidP="006371BA">
      <w:pPr>
        <w:pStyle w:val="ListParagraph"/>
        <w:ind w:left="1620"/>
      </w:pPr>
    </w:p>
    <w:p w14:paraId="5A800F44" w14:textId="77777777" w:rsidR="006371BA" w:rsidRDefault="006371BA" w:rsidP="006371BA">
      <w:pPr>
        <w:pStyle w:val="ListParagraph"/>
        <w:ind w:left="1620"/>
      </w:pPr>
      <w:r w:rsidRPr="00AA133A">
        <w:rPr>
          <w:b/>
        </w:rPr>
        <w:t>High</w:t>
      </w:r>
      <w:r>
        <w:t xml:space="preserve"> – </w:t>
      </w:r>
      <w:r w:rsidR="00314724">
        <w:t>N/A</w:t>
      </w:r>
    </w:p>
    <w:p w14:paraId="5A800F45" w14:textId="77777777" w:rsidR="006371BA" w:rsidRDefault="006371BA" w:rsidP="006371BA">
      <w:pPr>
        <w:pStyle w:val="ListParagraph"/>
        <w:ind w:left="1620"/>
      </w:pPr>
    </w:p>
    <w:p w14:paraId="5A800F46" w14:textId="77777777" w:rsidR="006371BA" w:rsidRDefault="006371BA" w:rsidP="006371BA">
      <w:pPr>
        <w:pStyle w:val="Heading7"/>
      </w:pPr>
      <w:bookmarkStart w:id="1912" w:name="_Toc462220648"/>
      <w:bookmarkStart w:id="1913" w:name="_Toc462338770"/>
      <w:r>
        <w:t>253.2</w:t>
      </w:r>
      <w:r>
        <w:tab/>
        <w:t>Purchase of nominal parcel acquisition without appraisal</w:t>
      </w:r>
      <w:bookmarkEnd w:id="1912"/>
      <w:bookmarkEnd w:id="1913"/>
      <w:r w:rsidR="0041002C">
        <w:t xml:space="preserve"> </w:t>
      </w:r>
    </w:p>
    <w:p w14:paraId="5A800F47" w14:textId="77777777" w:rsidR="0099788C" w:rsidRDefault="0099788C" w:rsidP="0099788C">
      <w:pPr>
        <w:pStyle w:val="ListParagraph"/>
        <w:ind w:left="1440"/>
      </w:pPr>
    </w:p>
    <w:p w14:paraId="5A800F48" w14:textId="77777777" w:rsidR="0099788C" w:rsidRDefault="0099788C" w:rsidP="0099788C">
      <w:pPr>
        <w:pStyle w:val="ListParagraph"/>
        <w:ind w:left="1440"/>
      </w:pPr>
      <w:r>
        <w:t>Activity also requires up to seven total hours of project management for managing scope and schedule (887,) delivery cost (888,) quality (890) and possibly consultant selection (883.)</w:t>
      </w:r>
    </w:p>
    <w:p w14:paraId="5A800F49" w14:textId="77777777" w:rsidR="006371BA" w:rsidRDefault="006371BA" w:rsidP="006371BA">
      <w:pPr>
        <w:pStyle w:val="ListParagraph"/>
        <w:ind w:left="1440"/>
      </w:pPr>
    </w:p>
    <w:p w14:paraId="5A800F4A" w14:textId="77777777" w:rsidR="00314724" w:rsidRDefault="006371BA" w:rsidP="00314724">
      <w:pPr>
        <w:pStyle w:val="ListParagraph"/>
        <w:ind w:left="1620"/>
      </w:pPr>
      <w:r w:rsidRPr="00AA133A">
        <w:rPr>
          <w:b/>
        </w:rPr>
        <w:t>Low</w:t>
      </w:r>
      <w:r>
        <w:t xml:space="preserve"> – </w:t>
      </w:r>
      <w:r w:rsidR="00314724" w:rsidRPr="008678F0">
        <w:t>Non-complex acquisitions with a value of $10,000 or less that may be acquired without an appraisal if the property owner agrees or with a Short Format Summary Appraisal Report</w:t>
      </w:r>
    </w:p>
    <w:p w14:paraId="5A800F4B" w14:textId="77777777" w:rsidR="006371BA" w:rsidRDefault="006371BA" w:rsidP="006371BA">
      <w:pPr>
        <w:pStyle w:val="ListParagraph"/>
        <w:ind w:left="1620"/>
      </w:pPr>
    </w:p>
    <w:p w14:paraId="5A800F4C" w14:textId="77777777" w:rsidR="006371BA" w:rsidRDefault="006371BA" w:rsidP="006371BA">
      <w:pPr>
        <w:pStyle w:val="ListParagraph"/>
        <w:ind w:left="1620"/>
      </w:pPr>
      <w:r w:rsidRPr="00AA133A">
        <w:rPr>
          <w:b/>
        </w:rPr>
        <w:t>Medium</w:t>
      </w:r>
      <w:r>
        <w:t xml:space="preserve"> – </w:t>
      </w:r>
      <w:r w:rsidR="00314724">
        <w:t>N/A</w:t>
      </w:r>
    </w:p>
    <w:p w14:paraId="5A800F4D" w14:textId="77777777" w:rsidR="006371BA" w:rsidRDefault="006371BA" w:rsidP="006371BA">
      <w:pPr>
        <w:pStyle w:val="ListParagraph"/>
        <w:ind w:left="1620"/>
      </w:pPr>
    </w:p>
    <w:p w14:paraId="5A800F4E" w14:textId="77777777" w:rsidR="006371BA" w:rsidRDefault="006371BA" w:rsidP="006371BA">
      <w:pPr>
        <w:pStyle w:val="ListParagraph"/>
        <w:ind w:left="1620"/>
      </w:pPr>
      <w:r w:rsidRPr="00AA133A">
        <w:rPr>
          <w:b/>
        </w:rPr>
        <w:t>High</w:t>
      </w:r>
      <w:r>
        <w:t xml:space="preserve"> – </w:t>
      </w:r>
      <w:r w:rsidR="00314724">
        <w:t>N/A</w:t>
      </w:r>
    </w:p>
    <w:p w14:paraId="5A800F4F" w14:textId="77777777" w:rsidR="006371BA" w:rsidRDefault="006371BA" w:rsidP="006371BA">
      <w:pPr>
        <w:pStyle w:val="ListParagraph"/>
        <w:ind w:left="1620"/>
      </w:pPr>
    </w:p>
    <w:p w14:paraId="5A800F50" w14:textId="77777777" w:rsidR="0041002C" w:rsidRDefault="002E197A" w:rsidP="006371BA">
      <w:pPr>
        <w:pStyle w:val="Heading6"/>
      </w:pPr>
      <w:bookmarkStart w:id="1914" w:name="_Toc462219972"/>
      <w:bookmarkStart w:id="1915" w:name="_Toc462220649"/>
      <w:bookmarkStart w:id="1916" w:name="_Toc462338771"/>
      <w:r>
        <w:t>256</w:t>
      </w:r>
      <w:r>
        <w:tab/>
      </w:r>
      <w:r w:rsidR="006371BA" w:rsidRPr="006371BA">
        <w:t>Parcel Acquisiti</w:t>
      </w:r>
      <w:r w:rsidR="006371BA">
        <w:t>on (greater than $10k)</w:t>
      </w:r>
      <w:r w:rsidR="00A82C19">
        <w:t xml:space="preserve"> </w:t>
      </w:r>
      <w:r w:rsidR="00A82C19" w:rsidRPr="005A4739">
        <w:rPr>
          <w:i/>
        </w:rPr>
        <w:t>(6/1</w:t>
      </w:r>
      <w:r w:rsidR="006371BA">
        <w:rPr>
          <w:i/>
        </w:rPr>
        <w:t>7</w:t>
      </w:r>
      <w:r w:rsidR="00A82C19" w:rsidRPr="005A4739">
        <w:rPr>
          <w:i/>
        </w:rPr>
        <w:t>/16)</w:t>
      </w:r>
      <w:bookmarkEnd w:id="1914"/>
      <w:bookmarkEnd w:id="1915"/>
      <w:bookmarkEnd w:id="1916"/>
    </w:p>
    <w:p w14:paraId="5A800F51" w14:textId="77777777" w:rsidR="00F5193A" w:rsidRDefault="00F5193A" w:rsidP="00F5193A">
      <w:pPr>
        <w:pStyle w:val="Heading7"/>
      </w:pPr>
      <w:bookmarkStart w:id="1917" w:name="_Toc462220650"/>
      <w:bookmarkStart w:id="1918" w:name="_Toc462338772"/>
      <w:r>
        <w:t>2</w:t>
      </w:r>
      <w:r w:rsidRPr="0041002C">
        <w:t>56.0</w:t>
      </w:r>
      <w:r w:rsidRPr="0041002C">
        <w:tab/>
        <w:t>Includes negotiation of real estate agreement (except nominal parcel).</w:t>
      </w:r>
      <w:bookmarkEnd w:id="1917"/>
      <w:bookmarkEnd w:id="1918"/>
    </w:p>
    <w:p w14:paraId="5A800F52" w14:textId="77777777" w:rsidR="00F5193A" w:rsidRDefault="00F5193A" w:rsidP="00F5193A">
      <w:pPr>
        <w:pStyle w:val="Heading7"/>
        <w:numPr>
          <w:ilvl w:val="0"/>
          <w:numId w:val="0"/>
        </w:numPr>
        <w:ind w:left="1440"/>
      </w:pPr>
    </w:p>
    <w:p w14:paraId="5A800F53" w14:textId="77777777" w:rsidR="00A164A3" w:rsidRDefault="0041002C" w:rsidP="00F5193A">
      <w:pPr>
        <w:pStyle w:val="Heading7"/>
      </w:pPr>
      <w:bookmarkStart w:id="1919" w:name="_Toc462220651"/>
      <w:bookmarkStart w:id="1920" w:name="_Toc462338773"/>
      <w:r w:rsidRPr="0041002C">
        <w:t>2</w:t>
      </w:r>
      <w:r w:rsidR="00F5193A" w:rsidRPr="00F5193A">
        <w:t>256.1</w:t>
      </w:r>
      <w:r w:rsidR="00F5193A" w:rsidRPr="00F5193A">
        <w:tab/>
        <w:t>Purchase of parcel</w:t>
      </w:r>
      <w:bookmarkEnd w:id="1919"/>
      <w:bookmarkEnd w:id="1920"/>
    </w:p>
    <w:p w14:paraId="5A800F54" w14:textId="77777777" w:rsidR="00F5193A" w:rsidRPr="00F5193A" w:rsidRDefault="00F5193A" w:rsidP="00F5193A"/>
    <w:p w14:paraId="5A800F55" w14:textId="77777777" w:rsidR="00C96A01" w:rsidRDefault="00C96A01" w:rsidP="00C96A01">
      <w:pPr>
        <w:pStyle w:val="ListParagraph"/>
        <w:ind w:left="1620"/>
      </w:pPr>
      <w:r w:rsidRPr="00AA133A">
        <w:rPr>
          <w:b/>
        </w:rPr>
        <w:t>Low</w:t>
      </w:r>
      <w:r>
        <w:t xml:space="preserve"> – </w:t>
      </w:r>
      <w:r w:rsidR="00E75815">
        <w:t>Projects of intermediate complexity.</w:t>
      </w:r>
    </w:p>
    <w:p w14:paraId="5A800F56" w14:textId="77777777" w:rsidR="00C96A01" w:rsidRDefault="00C96A01" w:rsidP="00C96A01">
      <w:pPr>
        <w:pStyle w:val="ListParagraph"/>
        <w:ind w:left="1620"/>
      </w:pPr>
    </w:p>
    <w:p w14:paraId="5A800F57" w14:textId="77777777" w:rsidR="00C96A01" w:rsidRDefault="00C96A01" w:rsidP="00C96A01">
      <w:pPr>
        <w:pStyle w:val="ListParagraph"/>
        <w:ind w:left="1620"/>
      </w:pPr>
      <w:r w:rsidRPr="00AA133A">
        <w:rPr>
          <w:b/>
        </w:rPr>
        <w:t>Medium</w:t>
      </w:r>
      <w:r>
        <w:t xml:space="preserve"> – </w:t>
      </w:r>
      <w:r w:rsidR="00E75815">
        <w:t xml:space="preserve">Major projects.  </w:t>
      </w:r>
    </w:p>
    <w:p w14:paraId="5A800F58" w14:textId="77777777" w:rsidR="00C96A01" w:rsidRDefault="00C96A01" w:rsidP="00C96A01">
      <w:pPr>
        <w:pStyle w:val="ListParagraph"/>
        <w:ind w:left="1620"/>
      </w:pPr>
    </w:p>
    <w:p w14:paraId="5A800F59" w14:textId="77777777" w:rsidR="00C96A01" w:rsidRDefault="00C96A01" w:rsidP="00C96A01">
      <w:pPr>
        <w:pStyle w:val="ListParagraph"/>
        <w:ind w:left="1620"/>
      </w:pPr>
      <w:r w:rsidRPr="00AA133A">
        <w:rPr>
          <w:b/>
        </w:rPr>
        <w:t>High</w:t>
      </w:r>
      <w:r>
        <w:t xml:space="preserve"> – </w:t>
      </w:r>
      <w:r w:rsidR="00E75815">
        <w:t xml:space="preserve">Major projects.  </w:t>
      </w:r>
    </w:p>
    <w:p w14:paraId="5A800F5A" w14:textId="77777777" w:rsidR="00C96A01" w:rsidRDefault="00C96A01" w:rsidP="00C96A01">
      <w:pPr>
        <w:pStyle w:val="ListParagraph"/>
        <w:ind w:left="1440"/>
      </w:pPr>
    </w:p>
    <w:p w14:paraId="5A800F5B" w14:textId="77777777" w:rsidR="0041002C" w:rsidRDefault="0041002C" w:rsidP="009D6B47">
      <w:pPr>
        <w:pStyle w:val="Heading6"/>
      </w:pPr>
      <w:r>
        <w:t xml:space="preserve"> </w:t>
      </w:r>
      <w:bookmarkStart w:id="1921" w:name="_Toc462219973"/>
      <w:bookmarkStart w:id="1922" w:name="_Toc462220652"/>
      <w:bookmarkStart w:id="1923" w:name="_Toc462338774"/>
      <w:r w:rsidR="002E197A">
        <w:t>265</w:t>
      </w:r>
      <w:r w:rsidR="002E197A">
        <w:tab/>
      </w:r>
      <w:r>
        <w:t>Litigate Real Estate</w:t>
      </w:r>
      <w:r w:rsidR="00A82C19">
        <w:t xml:space="preserve"> </w:t>
      </w:r>
      <w:r w:rsidR="006371BA">
        <w:rPr>
          <w:i/>
        </w:rPr>
        <w:t>(6/17</w:t>
      </w:r>
      <w:r w:rsidR="00A82C19" w:rsidRPr="005A4739">
        <w:rPr>
          <w:i/>
        </w:rPr>
        <w:t>/16)</w:t>
      </w:r>
      <w:bookmarkEnd w:id="1921"/>
      <w:bookmarkEnd w:id="1922"/>
      <w:bookmarkEnd w:id="1923"/>
    </w:p>
    <w:p w14:paraId="5A800F5C" w14:textId="77777777" w:rsidR="0041002C" w:rsidRDefault="0041002C" w:rsidP="009D6B47">
      <w:pPr>
        <w:pStyle w:val="Heading7"/>
      </w:pPr>
      <w:bookmarkStart w:id="1924" w:name="_Toc462220653"/>
      <w:bookmarkStart w:id="1925" w:name="_Toc462338775"/>
      <w:r>
        <w:t>265.0</w:t>
      </w:r>
      <w:r>
        <w:tab/>
        <w:t>Includes activities related to Real Estate litigation.</w:t>
      </w:r>
      <w:bookmarkEnd w:id="1924"/>
      <w:bookmarkEnd w:id="1925"/>
    </w:p>
    <w:p w14:paraId="5A800F5D" w14:textId="77777777" w:rsidR="00A164A3" w:rsidRDefault="00A164A3" w:rsidP="00A164A3">
      <w:pPr>
        <w:pStyle w:val="ListParagraph"/>
        <w:ind w:left="1440"/>
      </w:pPr>
    </w:p>
    <w:p w14:paraId="5A800F5E" w14:textId="77777777" w:rsidR="00A164A3" w:rsidRDefault="008678F0" w:rsidP="00A164A3">
      <w:pPr>
        <w:pStyle w:val="ListParagraph"/>
        <w:ind w:left="1440"/>
      </w:pPr>
      <w:r>
        <w:t xml:space="preserve">Due the highly complex and project specific nature of this activity reasonably accurate estimates cannot be given here.  Contact your real estate section if you believe your project may have litigation.  </w:t>
      </w:r>
      <w:r w:rsidR="00A164A3">
        <w:t>Done only by WisDOT staff.  Consider this task for new alignments, approximately 30% of parcels will be litigated.  Dense commercial areas close to existing alignment have higher risk.  Approximately 10% of all parcels will be litigated.  Done by advanced real estate specialist.</w:t>
      </w:r>
    </w:p>
    <w:p w14:paraId="5A800F5F" w14:textId="77777777" w:rsidR="0041002C" w:rsidRDefault="002619DB" w:rsidP="009D6B47">
      <w:pPr>
        <w:pStyle w:val="Heading6"/>
      </w:pPr>
      <w:bookmarkStart w:id="1926" w:name="_Toc462219974"/>
      <w:bookmarkStart w:id="1927" w:name="_Toc462220654"/>
      <w:bookmarkStart w:id="1928" w:name="_Toc462338776"/>
      <w:r>
        <w:t>74</w:t>
      </w:r>
      <w:r w:rsidR="002E197A">
        <w:t>6</w:t>
      </w:r>
      <w:r w:rsidR="002E197A">
        <w:tab/>
      </w:r>
      <w:r w:rsidR="0041002C">
        <w:t>Coordinate Utilities</w:t>
      </w:r>
      <w:r w:rsidR="00A82C19">
        <w:t xml:space="preserve"> </w:t>
      </w:r>
      <w:r w:rsidR="00A82C19" w:rsidRPr="005A4739">
        <w:rPr>
          <w:i/>
        </w:rPr>
        <w:t>(</w:t>
      </w:r>
      <w:r w:rsidR="00496C71">
        <w:rPr>
          <w:i/>
        </w:rPr>
        <w:t>8/18</w:t>
      </w:r>
      <w:r w:rsidR="00A82C19" w:rsidRPr="005A4739">
        <w:rPr>
          <w:i/>
        </w:rPr>
        <w:t>/16)</w:t>
      </w:r>
      <w:bookmarkEnd w:id="1926"/>
      <w:bookmarkEnd w:id="1927"/>
      <w:bookmarkEnd w:id="1928"/>
    </w:p>
    <w:p w14:paraId="5A800F60" w14:textId="77777777" w:rsidR="00246311" w:rsidRPr="00246311" w:rsidRDefault="0041002C" w:rsidP="00246311">
      <w:pPr>
        <w:pStyle w:val="Heading7"/>
      </w:pPr>
      <w:bookmarkStart w:id="1929" w:name="_Toc462220655"/>
      <w:bookmarkStart w:id="1930" w:name="_Toc462338777"/>
      <w:r w:rsidRPr="00246311">
        <w:t>746.</w:t>
      </w:r>
      <w:r w:rsidR="00C332EE" w:rsidRPr="00246311">
        <w:t xml:space="preserve"> </w:t>
      </w:r>
      <w:r w:rsidR="00246311" w:rsidRPr="00246311">
        <w:t>0</w:t>
      </w:r>
      <w:r w:rsidR="00246311" w:rsidRPr="00246311">
        <w:tab/>
      </w:r>
      <w:r w:rsidR="00496C71">
        <w:t>Includes Prepare and maintain TUMS or DT 1079 form, SMA Review, Plan/attend/document utility meetings, Create Utility Coordination Task List and/or review utility coordination contract, PMP, 1077 Process, Field survey and compare to system maps, Review base and preliminary right of way plats and establish utility projects in FIIPS, DSR Review, Identify potential utility conflicts, 1078 Project Plan Process, 1078 Compensable Process, Plan Changes, Reviews of utility work plans, Create or review utility special provisions, Execute utility agreements, Work plan approval and start work notice process, Permitting process, PS&amp;E Review, Post PS&amp;E Activities, Construction Support, and Utility invoicing.</w:t>
      </w:r>
      <w:bookmarkEnd w:id="1929"/>
      <w:bookmarkEnd w:id="1930"/>
    </w:p>
    <w:p w14:paraId="5A800F61" w14:textId="77777777" w:rsidR="00496C71" w:rsidRDefault="00496C71" w:rsidP="00496C71">
      <w:pPr>
        <w:pStyle w:val="Heading7"/>
        <w:numPr>
          <w:ilvl w:val="0"/>
          <w:numId w:val="0"/>
        </w:numPr>
        <w:ind w:left="1440"/>
      </w:pPr>
    </w:p>
    <w:p w14:paraId="5A800F62" w14:textId="77777777" w:rsidR="00496C71" w:rsidRDefault="00496C71" w:rsidP="00F223FC">
      <w:pPr>
        <w:ind w:left="1350"/>
        <w:rPr>
          <w:color w:val="FF0000"/>
        </w:rPr>
      </w:pPr>
      <w:r>
        <w:t>Hours listed for the Effort Needed are based on the average effort to complete the low, medium, and high efforts as defined. Travel time is not included in any of the hours. BTS utility unit time is not included in hours. Effort Needed and Staff Expectation does not include a break-down for the hours required for the position classifications listed and hours or position classifications for the other WisDOT functional areas. Staff Expectation includes the position classifications that are most likely to complete the Activity Task Description, but it should not be construed to require the effort of all position classifications listed as the selection of the position classification will be based upon the complexity of the work required for the project.</w:t>
      </w:r>
    </w:p>
    <w:p w14:paraId="5A800F63" w14:textId="77777777" w:rsidR="00496C71" w:rsidRPr="009A7B4B" w:rsidRDefault="00496C71" w:rsidP="00246311"/>
    <w:p w14:paraId="5A800F64" w14:textId="77777777" w:rsidR="00496C71" w:rsidRDefault="00246311" w:rsidP="00EB454D">
      <w:pPr>
        <w:pStyle w:val="Heading7"/>
        <w:spacing w:line="256" w:lineRule="auto"/>
        <w:ind w:left="1440"/>
      </w:pPr>
      <w:bookmarkStart w:id="1931" w:name="_Toc454893871"/>
      <w:bookmarkStart w:id="1932" w:name="_Toc454894689"/>
      <w:bookmarkStart w:id="1933" w:name="_Toc462220656"/>
      <w:bookmarkStart w:id="1934" w:name="_Toc462338778"/>
      <w:r>
        <w:t>7</w:t>
      </w:r>
      <w:bookmarkEnd w:id="1931"/>
      <w:bookmarkEnd w:id="1932"/>
      <w:r w:rsidR="00666D51">
        <w:t>4</w:t>
      </w:r>
      <w:r w:rsidR="00496C71">
        <w:t>6.1</w:t>
      </w:r>
      <w:r w:rsidR="00496C71">
        <w:tab/>
        <w:t>Prepare and maintain TUMS or DT1079 form</w:t>
      </w:r>
      <w:bookmarkEnd w:id="1933"/>
      <w:bookmarkEnd w:id="1934"/>
    </w:p>
    <w:p w14:paraId="5A800F65" w14:textId="77777777" w:rsidR="00496C71" w:rsidRDefault="00496C71" w:rsidP="00496C71"/>
    <w:p w14:paraId="5A800F66" w14:textId="77777777" w:rsidR="00496C71" w:rsidRDefault="00496C71" w:rsidP="00496C71">
      <w:pPr>
        <w:pStyle w:val="ListParagraph"/>
        <w:ind w:left="1620"/>
      </w:pPr>
      <w:r>
        <w:rPr>
          <w:b/>
        </w:rPr>
        <w:t>Low</w:t>
      </w:r>
      <w:r>
        <w:t xml:space="preserve"> – Five or less facility owners, with two or less of those being compensable.   </w:t>
      </w:r>
    </w:p>
    <w:p w14:paraId="5A800F67" w14:textId="77777777" w:rsidR="00496C71" w:rsidRDefault="00496C71" w:rsidP="00496C71">
      <w:pPr>
        <w:pStyle w:val="ListParagraph"/>
        <w:ind w:left="1620"/>
      </w:pPr>
    </w:p>
    <w:p w14:paraId="5A800F68" w14:textId="77777777" w:rsidR="00496C71" w:rsidRDefault="00496C71" w:rsidP="00496C71">
      <w:pPr>
        <w:pStyle w:val="ListParagraph"/>
        <w:ind w:left="1620"/>
      </w:pPr>
      <w:r>
        <w:rPr>
          <w:b/>
        </w:rPr>
        <w:t>Medium</w:t>
      </w:r>
      <w:r>
        <w:t xml:space="preserve"> – Ten or less facility owners, with four or less of those being compensable.   </w:t>
      </w:r>
    </w:p>
    <w:p w14:paraId="5A800F69" w14:textId="77777777" w:rsidR="00496C71" w:rsidRDefault="00496C71" w:rsidP="00496C71">
      <w:pPr>
        <w:pStyle w:val="ListParagraph"/>
        <w:ind w:left="1620"/>
      </w:pPr>
    </w:p>
    <w:p w14:paraId="5A800F6A" w14:textId="77777777" w:rsidR="00496C71" w:rsidRDefault="00496C71" w:rsidP="00496C71">
      <w:pPr>
        <w:pStyle w:val="ListParagraph"/>
        <w:ind w:left="1620"/>
      </w:pPr>
      <w:r>
        <w:rPr>
          <w:b/>
        </w:rPr>
        <w:t>High</w:t>
      </w:r>
      <w:r>
        <w:t xml:space="preserve"> – More than ten facility owners, with more than four of those being compensable.  </w:t>
      </w:r>
    </w:p>
    <w:p w14:paraId="5A800F6B" w14:textId="77777777" w:rsidR="00496C71" w:rsidRDefault="00496C71" w:rsidP="00496C71">
      <w:pPr>
        <w:pStyle w:val="ListParagraph"/>
        <w:ind w:left="1620"/>
      </w:pPr>
    </w:p>
    <w:p w14:paraId="5A800F6C" w14:textId="77777777" w:rsidR="00496C71" w:rsidRDefault="00496C71" w:rsidP="00496C71">
      <w:pPr>
        <w:pStyle w:val="ListParagraph"/>
        <w:ind w:left="1620"/>
      </w:pPr>
      <w:r>
        <w:rPr>
          <w:b/>
        </w:rPr>
        <w:t>Staff Expectations</w:t>
      </w:r>
      <w:r>
        <w:t>:  Civil Engineering Technician – Entry and Mid</w:t>
      </w:r>
    </w:p>
    <w:p w14:paraId="5A800F6D" w14:textId="77777777" w:rsidR="00496C71" w:rsidRDefault="00496C71" w:rsidP="00EB454D">
      <w:pPr>
        <w:pStyle w:val="Heading7"/>
        <w:spacing w:line="256" w:lineRule="auto"/>
        <w:ind w:left="1440"/>
      </w:pPr>
      <w:bookmarkStart w:id="1935" w:name="_Toc454894690"/>
      <w:bookmarkStart w:id="1936" w:name="_Toc454893872"/>
      <w:bookmarkStart w:id="1937" w:name="_Toc462220657"/>
      <w:bookmarkStart w:id="1938" w:name="_Toc462338779"/>
      <w:r>
        <w:t>746.2</w:t>
      </w:r>
      <w:r>
        <w:tab/>
        <w:t>SMA Review</w:t>
      </w:r>
      <w:bookmarkEnd w:id="1935"/>
      <w:bookmarkEnd w:id="1936"/>
      <w:bookmarkEnd w:id="1937"/>
      <w:bookmarkEnd w:id="1938"/>
    </w:p>
    <w:p w14:paraId="5A800F6E" w14:textId="77777777" w:rsidR="00496C71" w:rsidRDefault="00496C71" w:rsidP="00496C71">
      <w:pPr>
        <w:pStyle w:val="ListParagraph"/>
        <w:ind w:left="1620"/>
      </w:pPr>
    </w:p>
    <w:p w14:paraId="5A800F6F" w14:textId="77777777" w:rsidR="00496C71" w:rsidRDefault="00496C71" w:rsidP="00496C71">
      <w:pPr>
        <w:pStyle w:val="ListParagraph"/>
        <w:ind w:left="1620"/>
      </w:pPr>
      <w:r>
        <w:t>Includes the following: review project ID's and categories; review funding percentages for each party; review funding source; review SMA language for any other items that affect utility coordination.</w:t>
      </w:r>
    </w:p>
    <w:p w14:paraId="5A800F70" w14:textId="77777777" w:rsidR="00496C71" w:rsidRDefault="00496C71" w:rsidP="00496C71">
      <w:pPr>
        <w:pStyle w:val="ListParagraph"/>
        <w:ind w:left="1620"/>
      </w:pPr>
    </w:p>
    <w:p w14:paraId="5A800F71" w14:textId="77777777" w:rsidR="00496C71" w:rsidRDefault="00496C71" w:rsidP="00496C71">
      <w:pPr>
        <w:pStyle w:val="ListParagraph"/>
        <w:ind w:left="1620"/>
      </w:pPr>
      <w:r>
        <w:t>Must have local cost share in the project.</w:t>
      </w:r>
    </w:p>
    <w:p w14:paraId="5A800F72" w14:textId="77777777" w:rsidR="00496C71" w:rsidRDefault="00496C71" w:rsidP="00496C71">
      <w:pPr>
        <w:pStyle w:val="ListParagraph"/>
        <w:ind w:left="1620"/>
      </w:pPr>
    </w:p>
    <w:p w14:paraId="5A800F73" w14:textId="77777777" w:rsidR="00496C71" w:rsidRDefault="00496C71" w:rsidP="00496C71">
      <w:pPr>
        <w:pStyle w:val="ListParagraph"/>
        <w:ind w:left="1620"/>
      </w:pPr>
      <w:r>
        <w:rPr>
          <w:b/>
        </w:rPr>
        <w:t>Low</w:t>
      </w:r>
      <w:r>
        <w:t xml:space="preserve"> – One SMA with no compensable utilities. </w:t>
      </w:r>
    </w:p>
    <w:p w14:paraId="5A800F74" w14:textId="77777777" w:rsidR="00496C71" w:rsidRDefault="00496C71" w:rsidP="00496C71">
      <w:pPr>
        <w:pStyle w:val="ListParagraph"/>
        <w:ind w:left="1620"/>
      </w:pPr>
    </w:p>
    <w:p w14:paraId="5A800F75" w14:textId="77777777" w:rsidR="00496C71" w:rsidRDefault="00496C71" w:rsidP="00496C71">
      <w:pPr>
        <w:pStyle w:val="ListParagraph"/>
        <w:ind w:left="1620"/>
      </w:pPr>
      <w:r>
        <w:rPr>
          <w:b/>
        </w:rPr>
        <w:t>Medium</w:t>
      </w:r>
      <w:r>
        <w:t xml:space="preserve"> – One SMA with compensable utilities, non-freeway. </w:t>
      </w:r>
    </w:p>
    <w:p w14:paraId="5A800F76" w14:textId="77777777" w:rsidR="00496C71" w:rsidRDefault="00496C71" w:rsidP="00496C71">
      <w:pPr>
        <w:pStyle w:val="ListParagraph"/>
        <w:ind w:left="1620"/>
      </w:pPr>
    </w:p>
    <w:p w14:paraId="5A800F77" w14:textId="77777777" w:rsidR="00496C71" w:rsidRDefault="00496C71" w:rsidP="00496C71">
      <w:pPr>
        <w:pStyle w:val="ListParagraph"/>
        <w:ind w:left="1620"/>
      </w:pPr>
      <w:r>
        <w:rPr>
          <w:b/>
        </w:rPr>
        <w:t>High</w:t>
      </w:r>
      <w:r>
        <w:t xml:space="preserve"> – Multiple SMAs with compensable utilities, a designated freeway project, or other items that affect utility coordination.</w:t>
      </w:r>
    </w:p>
    <w:p w14:paraId="5A800F78" w14:textId="77777777" w:rsidR="00496C71" w:rsidRDefault="00496C71" w:rsidP="00496C71">
      <w:pPr>
        <w:pStyle w:val="ListParagraph"/>
        <w:ind w:left="1620"/>
      </w:pPr>
    </w:p>
    <w:p w14:paraId="5A800F79" w14:textId="77777777" w:rsidR="00496C71" w:rsidRDefault="00496C71" w:rsidP="00496C71">
      <w:pPr>
        <w:pStyle w:val="ListParagraph"/>
        <w:ind w:left="1620"/>
      </w:pPr>
      <w:r>
        <w:rPr>
          <w:b/>
        </w:rPr>
        <w:t>Staff Expectations</w:t>
      </w:r>
      <w:r>
        <w:t>:  Civil Engineer – Project and Project Manager; Civil Engineering Technician - Senior</w:t>
      </w:r>
    </w:p>
    <w:p w14:paraId="5A800F7A" w14:textId="77777777" w:rsidR="00496C71" w:rsidRDefault="00496C71" w:rsidP="00EB454D">
      <w:pPr>
        <w:pStyle w:val="Heading7"/>
        <w:spacing w:line="256" w:lineRule="auto"/>
        <w:ind w:left="1440"/>
      </w:pPr>
      <w:bookmarkStart w:id="1939" w:name="_Toc454894691"/>
      <w:bookmarkStart w:id="1940" w:name="_Toc454893873"/>
      <w:bookmarkStart w:id="1941" w:name="_Toc462220658"/>
      <w:bookmarkStart w:id="1942" w:name="_Toc462338780"/>
      <w:r>
        <w:t>746.3</w:t>
      </w:r>
      <w:r>
        <w:tab/>
        <w:t>Plan/attend/document utility meetings</w:t>
      </w:r>
      <w:bookmarkEnd w:id="1939"/>
      <w:bookmarkEnd w:id="1940"/>
      <w:bookmarkEnd w:id="1941"/>
      <w:bookmarkEnd w:id="1942"/>
    </w:p>
    <w:p w14:paraId="5A800F7B" w14:textId="77777777" w:rsidR="00496C71" w:rsidRDefault="00496C71" w:rsidP="00496C71">
      <w:pPr>
        <w:pStyle w:val="ListParagraph"/>
        <w:ind w:left="1620"/>
        <w:rPr>
          <w:b/>
        </w:rPr>
      </w:pPr>
    </w:p>
    <w:p w14:paraId="5A800F7C" w14:textId="77777777" w:rsidR="00496C71" w:rsidRDefault="00496C71" w:rsidP="00496C71">
      <w:pPr>
        <w:pStyle w:val="ListParagraph"/>
        <w:ind w:left="1620"/>
      </w:pPr>
      <w:r>
        <w:t>Includes the following: OPM; 30/60/90 Review Meetings; Utility Coordination (UC) Meetings.</w:t>
      </w:r>
    </w:p>
    <w:p w14:paraId="5A800F7D" w14:textId="77777777" w:rsidR="00496C71" w:rsidRDefault="00496C71" w:rsidP="00496C71">
      <w:pPr>
        <w:pStyle w:val="ListParagraph"/>
        <w:ind w:left="1620"/>
      </w:pPr>
    </w:p>
    <w:p w14:paraId="5A800F7E" w14:textId="77777777" w:rsidR="00496C71" w:rsidRDefault="00496C71" w:rsidP="00496C71">
      <w:pPr>
        <w:pStyle w:val="ListParagraph"/>
        <w:ind w:left="1620"/>
      </w:pPr>
      <w:r>
        <w:rPr>
          <w:b/>
        </w:rPr>
        <w:t>Low</w:t>
      </w:r>
      <w:r>
        <w:t xml:space="preserve"> – Attending the OPM and Design review meetings, no UC meetings needed. </w:t>
      </w:r>
    </w:p>
    <w:p w14:paraId="5A800F7F" w14:textId="77777777" w:rsidR="00496C71" w:rsidRDefault="00496C71" w:rsidP="00496C71">
      <w:pPr>
        <w:pStyle w:val="ListParagraph"/>
        <w:ind w:left="1620"/>
      </w:pPr>
    </w:p>
    <w:p w14:paraId="5A800F80" w14:textId="77777777" w:rsidR="00496C71" w:rsidRDefault="00496C71" w:rsidP="00496C71">
      <w:pPr>
        <w:pStyle w:val="ListParagraph"/>
        <w:ind w:left="1620"/>
      </w:pPr>
      <w:r>
        <w:rPr>
          <w:b/>
        </w:rPr>
        <w:t>Medium</w:t>
      </w:r>
      <w:r>
        <w:t xml:space="preserve"> – Attending the OPM and Design review meetings, four or less UC meetings.</w:t>
      </w:r>
    </w:p>
    <w:p w14:paraId="5A800F81" w14:textId="77777777" w:rsidR="00496C71" w:rsidRDefault="00496C71" w:rsidP="00496C71">
      <w:pPr>
        <w:pStyle w:val="ListParagraph"/>
        <w:ind w:left="1620"/>
      </w:pPr>
    </w:p>
    <w:p w14:paraId="5A800F82" w14:textId="77777777" w:rsidR="00496C71" w:rsidRDefault="00496C71" w:rsidP="00496C71">
      <w:pPr>
        <w:pStyle w:val="ListParagraph"/>
        <w:ind w:left="1620"/>
      </w:pPr>
      <w:r>
        <w:rPr>
          <w:b/>
        </w:rPr>
        <w:t>High</w:t>
      </w:r>
      <w:r>
        <w:t xml:space="preserve"> – Attending the OPM and Design review meetings, more than four UC meetings.</w:t>
      </w:r>
    </w:p>
    <w:p w14:paraId="5A800F83" w14:textId="77777777" w:rsidR="00496C71" w:rsidRDefault="00496C71" w:rsidP="00496C71">
      <w:pPr>
        <w:pStyle w:val="ListParagraph"/>
        <w:ind w:left="1620"/>
      </w:pPr>
    </w:p>
    <w:p w14:paraId="5A800F84" w14:textId="77777777" w:rsidR="00496C71" w:rsidRDefault="00496C71" w:rsidP="00496C71">
      <w:pPr>
        <w:pStyle w:val="ListParagraph"/>
        <w:ind w:left="1620"/>
      </w:pPr>
      <w:r>
        <w:rPr>
          <w:b/>
        </w:rPr>
        <w:t>Staff Expectation</w:t>
      </w:r>
      <w:r>
        <w:t xml:space="preserve">: Civil Engineer – Entry, Project, and Project Manager; Civil Engineering Technician – Mid and </w:t>
      </w:r>
      <w:r w:rsidR="008A1440">
        <w:t>senior</w:t>
      </w:r>
    </w:p>
    <w:p w14:paraId="5A800F85" w14:textId="77777777" w:rsidR="00496C71" w:rsidRDefault="00496C71" w:rsidP="00496C71">
      <w:pPr>
        <w:pStyle w:val="ListParagraph"/>
        <w:ind w:left="1620"/>
      </w:pPr>
    </w:p>
    <w:p w14:paraId="5A800F86" w14:textId="77777777" w:rsidR="00496C71" w:rsidRDefault="00496C71" w:rsidP="00EB454D">
      <w:pPr>
        <w:pStyle w:val="Heading7"/>
        <w:spacing w:line="256" w:lineRule="auto"/>
        <w:ind w:left="1440"/>
      </w:pPr>
      <w:bookmarkStart w:id="1943" w:name="_Toc454894692"/>
      <w:bookmarkStart w:id="1944" w:name="_Toc454893874"/>
      <w:bookmarkStart w:id="1945" w:name="_Toc462220659"/>
      <w:bookmarkStart w:id="1946" w:name="_Toc462338781"/>
      <w:r>
        <w:t>746.4</w:t>
      </w:r>
      <w:r>
        <w:tab/>
        <w:t>Create Utility Coordination Task List and/or review utility coordination contract</w:t>
      </w:r>
      <w:bookmarkEnd w:id="1943"/>
      <w:bookmarkEnd w:id="1944"/>
      <w:bookmarkEnd w:id="1945"/>
      <w:bookmarkEnd w:id="1946"/>
    </w:p>
    <w:p w14:paraId="5A800F87" w14:textId="77777777" w:rsidR="00496C71" w:rsidRDefault="00496C71" w:rsidP="00496C71"/>
    <w:p w14:paraId="5A800F88" w14:textId="77777777" w:rsidR="00496C71" w:rsidRDefault="00496C71" w:rsidP="00496C71">
      <w:pPr>
        <w:ind w:left="1620"/>
      </w:pPr>
      <w:r>
        <w:t xml:space="preserve">Includes the following: task list for utility coordination that is part of consultant design contracts.  </w:t>
      </w:r>
    </w:p>
    <w:p w14:paraId="5A800F89" w14:textId="77777777" w:rsidR="00496C71" w:rsidRDefault="00496C71" w:rsidP="00496C71">
      <w:pPr>
        <w:ind w:left="1620"/>
      </w:pPr>
      <w:r>
        <w:t xml:space="preserve">This does not include separate utility coordination contracts for Major/Mega projects or utility coordination contract for consultant utility coordinator in region office.  </w:t>
      </w:r>
    </w:p>
    <w:p w14:paraId="5A800F8A" w14:textId="77777777" w:rsidR="00496C71" w:rsidRDefault="00496C71" w:rsidP="00496C71">
      <w:pPr>
        <w:ind w:left="1620"/>
      </w:pPr>
      <w:r>
        <w:t xml:space="preserve">This task is not required for internal WisDOT projects. </w:t>
      </w:r>
    </w:p>
    <w:p w14:paraId="5A800F8B" w14:textId="77777777" w:rsidR="00496C71" w:rsidRDefault="00496C71" w:rsidP="00496C71">
      <w:pPr>
        <w:pStyle w:val="ListParagraph"/>
        <w:ind w:left="1620"/>
      </w:pPr>
      <w:r>
        <w:rPr>
          <w:b/>
        </w:rPr>
        <w:t>Low</w:t>
      </w:r>
      <w:r>
        <w:t xml:space="preserve"> – Do not anticipate plan revisions and no compensable utilities. </w:t>
      </w:r>
    </w:p>
    <w:p w14:paraId="5A800F8C" w14:textId="77777777" w:rsidR="00496C71" w:rsidRDefault="00496C71" w:rsidP="00496C71">
      <w:pPr>
        <w:pStyle w:val="ListParagraph"/>
        <w:ind w:left="1620"/>
      </w:pPr>
    </w:p>
    <w:p w14:paraId="5A800F8D" w14:textId="77777777" w:rsidR="00496C71" w:rsidRDefault="00496C71" w:rsidP="00496C71">
      <w:pPr>
        <w:pStyle w:val="ListParagraph"/>
        <w:ind w:left="1620"/>
      </w:pPr>
      <w:r>
        <w:rPr>
          <w:b/>
        </w:rPr>
        <w:t>Medium</w:t>
      </w:r>
      <w:r>
        <w:t xml:space="preserve"> – Do not anticipate plan revisions, but includes compensable utilities.</w:t>
      </w:r>
    </w:p>
    <w:p w14:paraId="5A800F8E" w14:textId="77777777" w:rsidR="00496C71" w:rsidRDefault="00496C71" w:rsidP="00496C71">
      <w:pPr>
        <w:pStyle w:val="ListParagraph"/>
        <w:ind w:left="1620"/>
      </w:pPr>
    </w:p>
    <w:p w14:paraId="5A800F8F" w14:textId="77777777" w:rsidR="00496C71" w:rsidRDefault="00496C71" w:rsidP="00496C71">
      <w:pPr>
        <w:pStyle w:val="ListParagraph"/>
        <w:ind w:left="1620"/>
      </w:pPr>
      <w:r>
        <w:rPr>
          <w:b/>
        </w:rPr>
        <w:t>High</w:t>
      </w:r>
      <w:r>
        <w:t xml:space="preserve"> – Plan revisions likely and compensable utilities.</w:t>
      </w:r>
    </w:p>
    <w:p w14:paraId="5A800F90" w14:textId="77777777" w:rsidR="00496C71" w:rsidRDefault="00496C71" w:rsidP="00496C71">
      <w:pPr>
        <w:pStyle w:val="ListParagraph"/>
        <w:ind w:left="1620"/>
      </w:pPr>
    </w:p>
    <w:p w14:paraId="5A800F91" w14:textId="77777777" w:rsidR="00496C71" w:rsidRDefault="00496C71" w:rsidP="00496C71">
      <w:pPr>
        <w:pStyle w:val="ListParagraph"/>
        <w:ind w:left="1620"/>
      </w:pPr>
      <w:bookmarkStart w:id="1947" w:name="_Toc454894693"/>
      <w:bookmarkStart w:id="1948" w:name="_Toc454893875"/>
      <w:r>
        <w:rPr>
          <w:b/>
        </w:rPr>
        <w:t>Staff Expectation</w:t>
      </w:r>
      <w:r>
        <w:t>: Civil Engineer – Project and Project Manager; Civil Engineering Technician – Senior</w:t>
      </w:r>
    </w:p>
    <w:p w14:paraId="5A800F92" w14:textId="77777777" w:rsidR="00496C71" w:rsidRDefault="00496C71" w:rsidP="00496C71">
      <w:pPr>
        <w:pStyle w:val="ListParagraph"/>
        <w:ind w:left="1620"/>
      </w:pPr>
    </w:p>
    <w:p w14:paraId="5A800F93" w14:textId="77777777" w:rsidR="00496C71" w:rsidRDefault="00496C71" w:rsidP="00496C71">
      <w:pPr>
        <w:pStyle w:val="ListParagraph"/>
        <w:ind w:left="1620"/>
      </w:pPr>
      <w:r>
        <w:rPr>
          <w:b/>
        </w:rPr>
        <w:t xml:space="preserve">Note: </w:t>
      </w:r>
      <w:r>
        <w:t>This is a WisDOT task.</w:t>
      </w:r>
    </w:p>
    <w:p w14:paraId="5A800F94" w14:textId="77777777" w:rsidR="00496C71" w:rsidRDefault="00496C71" w:rsidP="00EB454D">
      <w:pPr>
        <w:pStyle w:val="Heading7"/>
        <w:spacing w:line="256" w:lineRule="auto"/>
        <w:ind w:left="1440"/>
      </w:pPr>
      <w:bookmarkStart w:id="1949" w:name="_Toc462220660"/>
      <w:bookmarkStart w:id="1950" w:name="_Toc462338782"/>
      <w:r>
        <w:t>746.5</w:t>
      </w:r>
      <w:r>
        <w:tab/>
        <w:t>PMP</w:t>
      </w:r>
      <w:bookmarkEnd w:id="1947"/>
      <w:bookmarkEnd w:id="1948"/>
      <w:bookmarkEnd w:id="1949"/>
      <w:bookmarkEnd w:id="1950"/>
    </w:p>
    <w:p w14:paraId="5A800F95" w14:textId="77777777" w:rsidR="00496C71" w:rsidRDefault="00496C71" w:rsidP="00496C71">
      <w:pPr>
        <w:ind w:left="1620"/>
      </w:pPr>
    </w:p>
    <w:p w14:paraId="5A800F96" w14:textId="77777777" w:rsidR="00496C71" w:rsidRDefault="00496C71" w:rsidP="00496C71">
      <w:pPr>
        <w:ind w:left="1620"/>
      </w:pPr>
      <w:r>
        <w:t xml:space="preserve">Includes the following:  reviewing the start date, end date, and duration of the utility coordination tasks within the project schedule; review and comment on any schedule revisions.  </w:t>
      </w:r>
    </w:p>
    <w:p w14:paraId="5A800F97" w14:textId="77777777" w:rsidR="00496C71" w:rsidRDefault="00496C71" w:rsidP="00496C71">
      <w:pPr>
        <w:pStyle w:val="ListParagraph"/>
        <w:ind w:left="1620"/>
      </w:pPr>
      <w:r>
        <w:rPr>
          <w:b/>
        </w:rPr>
        <w:t>Low</w:t>
      </w:r>
      <w:r>
        <w:t xml:space="preserve"> – Five or less facility owners, with two or less of those being compensable. No schedule revisions.</w:t>
      </w:r>
    </w:p>
    <w:p w14:paraId="5A800F98" w14:textId="77777777" w:rsidR="00496C71" w:rsidRDefault="00496C71" w:rsidP="00496C71">
      <w:pPr>
        <w:pStyle w:val="ListParagraph"/>
        <w:ind w:left="1620"/>
      </w:pPr>
    </w:p>
    <w:p w14:paraId="5A800F99" w14:textId="77777777" w:rsidR="00496C71" w:rsidRDefault="00496C71" w:rsidP="00496C71">
      <w:pPr>
        <w:pStyle w:val="ListParagraph"/>
        <w:ind w:left="1620"/>
      </w:pPr>
      <w:r>
        <w:rPr>
          <w:b/>
        </w:rPr>
        <w:t>Medium</w:t>
      </w:r>
      <w:r>
        <w:t xml:space="preserve"> – Ten or less facility owners, with four or less of those being compensable.  One schedule revision. </w:t>
      </w:r>
    </w:p>
    <w:p w14:paraId="5A800F9A" w14:textId="77777777" w:rsidR="00496C71" w:rsidRDefault="00496C71" w:rsidP="00496C71">
      <w:pPr>
        <w:pStyle w:val="ListParagraph"/>
        <w:ind w:left="1620"/>
      </w:pPr>
    </w:p>
    <w:p w14:paraId="5A800F9B" w14:textId="77777777" w:rsidR="00496C71" w:rsidRDefault="00496C71" w:rsidP="00496C71">
      <w:pPr>
        <w:pStyle w:val="ListParagraph"/>
        <w:ind w:left="1620"/>
      </w:pPr>
      <w:r>
        <w:rPr>
          <w:b/>
        </w:rPr>
        <w:t>High</w:t>
      </w:r>
      <w:r>
        <w:t xml:space="preserve"> – More than ten facility owners, with more than four of those being compensable.  More than one schedule revision. </w:t>
      </w:r>
    </w:p>
    <w:p w14:paraId="5A800F9C" w14:textId="77777777" w:rsidR="00496C71" w:rsidRDefault="00496C71" w:rsidP="00496C71">
      <w:pPr>
        <w:pStyle w:val="ListParagraph"/>
        <w:ind w:left="1620"/>
      </w:pPr>
    </w:p>
    <w:p w14:paraId="5A800F9D" w14:textId="77777777" w:rsidR="00496C71" w:rsidRDefault="00496C71" w:rsidP="00496C71">
      <w:pPr>
        <w:pStyle w:val="ListParagraph"/>
        <w:ind w:left="1620"/>
      </w:pPr>
      <w:bookmarkStart w:id="1951" w:name="_Toc454894694"/>
      <w:bookmarkStart w:id="1952" w:name="_Toc454893876"/>
      <w:r>
        <w:rPr>
          <w:b/>
        </w:rPr>
        <w:t>Staff Expectation</w:t>
      </w:r>
      <w:r>
        <w:t>: Civil Engineer – Project and Project Manager; Civil Engineering Technician – Senior</w:t>
      </w:r>
    </w:p>
    <w:p w14:paraId="5A800F9E" w14:textId="77777777" w:rsidR="00496C71" w:rsidRDefault="00496C71" w:rsidP="00496C71">
      <w:pPr>
        <w:pStyle w:val="ListParagraph"/>
        <w:ind w:left="1620"/>
      </w:pPr>
    </w:p>
    <w:p w14:paraId="5A800F9F" w14:textId="77777777" w:rsidR="00496C71" w:rsidRDefault="00496C71" w:rsidP="00496C71">
      <w:pPr>
        <w:pStyle w:val="ListParagraph"/>
        <w:ind w:left="1620"/>
      </w:pPr>
      <w:r>
        <w:rPr>
          <w:b/>
        </w:rPr>
        <w:t>Note:</w:t>
      </w:r>
      <w:r>
        <w:t xml:space="preserve"> This is a WisDOT task.</w:t>
      </w:r>
    </w:p>
    <w:p w14:paraId="5A800FA0" w14:textId="77777777" w:rsidR="00496C71" w:rsidRDefault="00496C71" w:rsidP="00EB454D">
      <w:pPr>
        <w:pStyle w:val="Heading7"/>
        <w:spacing w:line="256" w:lineRule="auto"/>
        <w:ind w:left="1440"/>
      </w:pPr>
      <w:bookmarkStart w:id="1953" w:name="_Toc462220661"/>
      <w:bookmarkStart w:id="1954" w:name="_Toc462338783"/>
      <w:r>
        <w:t>746.6</w:t>
      </w:r>
      <w:r>
        <w:tab/>
        <w:t>1077 Process</w:t>
      </w:r>
      <w:bookmarkEnd w:id="1951"/>
      <w:bookmarkEnd w:id="1952"/>
      <w:bookmarkEnd w:id="1953"/>
      <w:bookmarkEnd w:id="1954"/>
    </w:p>
    <w:p w14:paraId="5A800FA1" w14:textId="77777777" w:rsidR="00496C71" w:rsidRDefault="00496C71" w:rsidP="00496C71">
      <w:pPr>
        <w:pStyle w:val="ListParagraph"/>
        <w:ind w:left="1620"/>
      </w:pPr>
    </w:p>
    <w:p w14:paraId="5A800FA2" w14:textId="77777777" w:rsidR="00496C71" w:rsidRDefault="00496C71" w:rsidP="00496C71">
      <w:pPr>
        <w:pStyle w:val="ListParagraph"/>
        <w:ind w:left="1620"/>
        <w:rPr>
          <w:b/>
        </w:rPr>
      </w:pPr>
      <w:r>
        <w:t>Includes the following: obtain copy of CDR; create DT1077 letter; create DT1077 Proposed Highway Improvement Notice; create DT1077 project overviews or maps; create list of other utility contact people; send 1077 packet to utilities; track receipt of acknowledgements; track receipt of system maps.</w:t>
      </w:r>
    </w:p>
    <w:p w14:paraId="5A800FA3" w14:textId="77777777" w:rsidR="00496C71" w:rsidRDefault="00496C71" w:rsidP="00496C71">
      <w:pPr>
        <w:pStyle w:val="ListParagraph"/>
        <w:ind w:left="1620"/>
        <w:rPr>
          <w:b/>
        </w:rPr>
      </w:pPr>
    </w:p>
    <w:p w14:paraId="5A800FA4" w14:textId="77777777" w:rsidR="00496C71" w:rsidRDefault="00496C71" w:rsidP="00496C71">
      <w:pPr>
        <w:pStyle w:val="ListParagraph"/>
        <w:ind w:left="1620"/>
      </w:pPr>
      <w:r>
        <w:rPr>
          <w:b/>
        </w:rPr>
        <w:t>Low</w:t>
      </w:r>
      <w:r>
        <w:t xml:space="preserve"> – Five or less facility owners.   </w:t>
      </w:r>
    </w:p>
    <w:p w14:paraId="5A800FA5" w14:textId="77777777" w:rsidR="00496C71" w:rsidRDefault="00496C71" w:rsidP="00496C71">
      <w:pPr>
        <w:pStyle w:val="ListParagraph"/>
        <w:ind w:left="1620"/>
      </w:pPr>
    </w:p>
    <w:p w14:paraId="5A800FA6" w14:textId="77777777" w:rsidR="00496C71" w:rsidRDefault="00496C71" w:rsidP="00496C71">
      <w:pPr>
        <w:pStyle w:val="ListParagraph"/>
        <w:ind w:left="1620"/>
      </w:pPr>
      <w:r>
        <w:rPr>
          <w:b/>
        </w:rPr>
        <w:t>Medium</w:t>
      </w:r>
      <w:r>
        <w:t xml:space="preserve"> – Ten or less facility owners.   </w:t>
      </w:r>
    </w:p>
    <w:p w14:paraId="5A800FA7" w14:textId="77777777" w:rsidR="00496C71" w:rsidRDefault="00496C71" w:rsidP="00496C71">
      <w:pPr>
        <w:pStyle w:val="ListParagraph"/>
        <w:ind w:left="1620"/>
      </w:pPr>
    </w:p>
    <w:p w14:paraId="5A800FA8" w14:textId="77777777" w:rsidR="00496C71" w:rsidRDefault="00496C71" w:rsidP="00496C71">
      <w:pPr>
        <w:pStyle w:val="ListParagraph"/>
        <w:ind w:left="1620"/>
      </w:pPr>
      <w:r>
        <w:rPr>
          <w:b/>
        </w:rPr>
        <w:t>High</w:t>
      </w:r>
      <w:r>
        <w:t xml:space="preserve"> – More than ten facility owners.  </w:t>
      </w:r>
    </w:p>
    <w:p w14:paraId="5A800FA9" w14:textId="77777777" w:rsidR="00496C71" w:rsidRDefault="00496C71" w:rsidP="00496C71">
      <w:pPr>
        <w:pStyle w:val="ListParagraph"/>
        <w:ind w:left="1620"/>
        <w:rPr>
          <w:b/>
        </w:rPr>
      </w:pPr>
    </w:p>
    <w:p w14:paraId="5A800FAA" w14:textId="77777777" w:rsidR="00496C71" w:rsidRDefault="00496C71" w:rsidP="00496C71">
      <w:pPr>
        <w:pStyle w:val="ListParagraph"/>
        <w:ind w:left="1620"/>
      </w:pPr>
      <w:r>
        <w:rPr>
          <w:b/>
        </w:rPr>
        <w:t>Staff Expectations</w:t>
      </w:r>
      <w:r>
        <w:t xml:space="preserve">:  Civil Engineering Technician – Entry and Mid </w:t>
      </w:r>
    </w:p>
    <w:p w14:paraId="5A800FAB" w14:textId="77777777" w:rsidR="00496C71" w:rsidRDefault="00496C71" w:rsidP="00496C71">
      <w:pPr>
        <w:pStyle w:val="ListParagraph"/>
        <w:ind w:left="1620"/>
      </w:pPr>
    </w:p>
    <w:p w14:paraId="5A800FAC" w14:textId="77777777" w:rsidR="00496C71" w:rsidRDefault="00496C71" w:rsidP="00EB454D">
      <w:pPr>
        <w:pStyle w:val="Heading7"/>
        <w:spacing w:line="256" w:lineRule="auto"/>
        <w:ind w:left="1440"/>
      </w:pPr>
      <w:bookmarkStart w:id="1955" w:name="_Toc454894695"/>
      <w:bookmarkStart w:id="1956" w:name="_Toc454893877"/>
      <w:bookmarkStart w:id="1957" w:name="_Toc462220662"/>
      <w:bookmarkStart w:id="1958" w:name="_Toc462338784"/>
      <w:r>
        <w:t>746.7</w:t>
      </w:r>
      <w:r>
        <w:tab/>
        <w:t>Field survey and compare data to system maps</w:t>
      </w:r>
      <w:bookmarkEnd w:id="1955"/>
      <w:bookmarkEnd w:id="1956"/>
      <w:bookmarkEnd w:id="1957"/>
      <w:bookmarkEnd w:id="1958"/>
    </w:p>
    <w:p w14:paraId="5A800FAD" w14:textId="77777777" w:rsidR="00496C71" w:rsidRDefault="00496C71" w:rsidP="00496C71"/>
    <w:p w14:paraId="5A800FAE" w14:textId="77777777" w:rsidR="00496C71" w:rsidRDefault="00496C71" w:rsidP="00496C71">
      <w:pPr>
        <w:ind w:left="1620"/>
      </w:pPr>
      <w:r>
        <w:t>Includes the following: assist with resolution of utility field survey issues; compare survey data to system maps to ensure all facilities are surveyed.</w:t>
      </w:r>
    </w:p>
    <w:p w14:paraId="5A800FAF" w14:textId="77777777" w:rsidR="00496C71" w:rsidRDefault="00496C71" w:rsidP="00496C71">
      <w:pPr>
        <w:ind w:left="1620"/>
      </w:pPr>
      <w:r>
        <w:t>This does not include coordination with Diggers Hotline; repeat coordination with Diggers Hotline; field survey; and resurvey. These items are accounted for in 723 – Conduct and Process Existing Field Survey.</w:t>
      </w:r>
    </w:p>
    <w:p w14:paraId="5A800FB0" w14:textId="77777777" w:rsidR="00496C71" w:rsidRDefault="00496C71" w:rsidP="00496C71">
      <w:pPr>
        <w:pStyle w:val="ListParagraph"/>
        <w:ind w:left="1620"/>
      </w:pPr>
      <w:r>
        <w:t>When there is no excavation as defined by SS 182.0175(1)(b), this task is not required.</w:t>
      </w:r>
    </w:p>
    <w:p w14:paraId="5A800FB1" w14:textId="77777777" w:rsidR="00496C71" w:rsidRDefault="00496C71" w:rsidP="00496C71">
      <w:pPr>
        <w:pStyle w:val="ListParagraph"/>
        <w:ind w:left="1620"/>
        <w:rPr>
          <w:b/>
        </w:rPr>
      </w:pPr>
    </w:p>
    <w:p w14:paraId="5A800FB2" w14:textId="77777777"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14:paraId="5A800FB3" w14:textId="77777777" w:rsidR="00496C71" w:rsidRDefault="00496C71" w:rsidP="00496C71">
      <w:pPr>
        <w:pStyle w:val="ListParagraph"/>
        <w:ind w:left="1620"/>
      </w:pPr>
    </w:p>
    <w:p w14:paraId="5A800FB4" w14:textId="77777777"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14:paraId="5A800FB5" w14:textId="77777777" w:rsidR="00496C71" w:rsidRDefault="00496C71" w:rsidP="00496C71">
      <w:pPr>
        <w:pStyle w:val="ListParagraph"/>
        <w:ind w:left="1620"/>
      </w:pPr>
    </w:p>
    <w:p w14:paraId="5A800FB6" w14:textId="77777777" w:rsidR="00496C71" w:rsidRDefault="00496C71" w:rsidP="00496C71">
      <w:pPr>
        <w:pStyle w:val="ListParagraph"/>
        <w:ind w:left="1620"/>
      </w:pPr>
      <w:r>
        <w:rPr>
          <w:b/>
        </w:rPr>
        <w:t>High</w:t>
      </w:r>
      <w:r>
        <w:t xml:space="preserve"> – Improvement types like expansion and reconstruction. </w:t>
      </w:r>
    </w:p>
    <w:p w14:paraId="5A800FB7" w14:textId="77777777" w:rsidR="00496C71" w:rsidRDefault="00496C71" w:rsidP="00496C71">
      <w:pPr>
        <w:pStyle w:val="ListParagraph"/>
        <w:ind w:left="1620"/>
      </w:pPr>
    </w:p>
    <w:p w14:paraId="5A800FB8" w14:textId="77777777" w:rsidR="00496C71" w:rsidRDefault="00496C71" w:rsidP="00496C71">
      <w:pPr>
        <w:pStyle w:val="ListParagraph"/>
        <w:ind w:left="1620"/>
      </w:pPr>
      <w:r>
        <w:rPr>
          <w:b/>
        </w:rPr>
        <w:t>Staff Expectations</w:t>
      </w:r>
      <w:r>
        <w:t>:  Civil Engineering Technician – Entry and Mid</w:t>
      </w:r>
    </w:p>
    <w:p w14:paraId="5A800FB9" w14:textId="77777777" w:rsidR="00496C71" w:rsidRDefault="00496C71" w:rsidP="00EB454D">
      <w:pPr>
        <w:pStyle w:val="Heading7"/>
        <w:spacing w:line="256" w:lineRule="auto"/>
        <w:ind w:left="1440"/>
      </w:pPr>
      <w:bookmarkStart w:id="1959" w:name="_Toc454894696"/>
      <w:bookmarkStart w:id="1960" w:name="_Toc454893878"/>
      <w:bookmarkStart w:id="1961" w:name="_Toc462220663"/>
      <w:bookmarkStart w:id="1962" w:name="_Toc462338785"/>
      <w:r>
        <w:t>746.8</w:t>
      </w:r>
      <w:r>
        <w:tab/>
        <w:t>Review base and preliminary right of way plats and establish utility projects in FIIPS</w:t>
      </w:r>
      <w:bookmarkEnd w:id="1959"/>
      <w:bookmarkEnd w:id="1960"/>
      <w:bookmarkEnd w:id="1961"/>
      <w:bookmarkEnd w:id="1962"/>
    </w:p>
    <w:p w14:paraId="5A800FBA" w14:textId="77777777" w:rsidR="00496C71" w:rsidRDefault="00496C71" w:rsidP="00496C71">
      <w:pPr>
        <w:ind w:left="1620"/>
      </w:pPr>
    </w:p>
    <w:p w14:paraId="5A800FBB" w14:textId="77777777" w:rsidR="00496C71" w:rsidRDefault="00496C71" w:rsidP="00496C71">
      <w:pPr>
        <w:ind w:left="1620"/>
      </w:pPr>
      <w:r>
        <w:t>Includes the following: limited review of title work; identify that required comp and non-comp utilities are shown correctly; compare utilities shown to system maps; review interest table; review land rights information; coordinate utility project ID's and estimates with FIIPS coordinator.</w:t>
      </w:r>
    </w:p>
    <w:p w14:paraId="5A800FBC" w14:textId="77777777" w:rsidR="00496C71" w:rsidRDefault="00496C71" w:rsidP="00496C71">
      <w:pPr>
        <w:ind w:left="1620"/>
      </w:pPr>
      <w:r>
        <w:t>This task is for utility review of the plat. Actual development of the plat is accounted for in 745 – Develop Transportation Project Plat.</w:t>
      </w:r>
    </w:p>
    <w:p w14:paraId="5A800FBD" w14:textId="77777777" w:rsidR="00496C71" w:rsidRDefault="00496C71" w:rsidP="00496C71">
      <w:pPr>
        <w:pStyle w:val="ListParagraph"/>
        <w:ind w:left="1620"/>
      </w:pPr>
      <w:r>
        <w:t xml:space="preserve">Only applies to projects with right of way acquisition.  </w:t>
      </w:r>
    </w:p>
    <w:p w14:paraId="5A800FBE" w14:textId="77777777" w:rsidR="00496C71" w:rsidRDefault="00496C71" w:rsidP="00496C71">
      <w:pPr>
        <w:pStyle w:val="ListParagraph"/>
        <w:ind w:left="1620"/>
      </w:pPr>
    </w:p>
    <w:p w14:paraId="5A800FBF" w14:textId="77777777" w:rsidR="00496C71" w:rsidRDefault="00496C71" w:rsidP="00496C71">
      <w:pPr>
        <w:pStyle w:val="ListParagraph"/>
        <w:ind w:left="1620"/>
      </w:pPr>
      <w:r>
        <w:rPr>
          <w:b/>
        </w:rPr>
        <w:t>Low</w:t>
      </w:r>
      <w:r>
        <w:t xml:space="preserve"> – Six or less right of way parcels. </w:t>
      </w:r>
    </w:p>
    <w:p w14:paraId="5A800FC0" w14:textId="77777777" w:rsidR="00496C71" w:rsidRDefault="00496C71" w:rsidP="00496C71">
      <w:pPr>
        <w:pStyle w:val="ListParagraph"/>
        <w:ind w:left="1620"/>
      </w:pPr>
    </w:p>
    <w:p w14:paraId="5A800FC1" w14:textId="77777777" w:rsidR="00496C71" w:rsidRDefault="00496C71" w:rsidP="00496C71">
      <w:pPr>
        <w:pStyle w:val="ListParagraph"/>
        <w:ind w:left="1620"/>
      </w:pPr>
      <w:r>
        <w:rPr>
          <w:b/>
        </w:rPr>
        <w:t>Medium</w:t>
      </w:r>
      <w:r>
        <w:t xml:space="preserve"> – Twenty or less right of way parcels.</w:t>
      </w:r>
    </w:p>
    <w:p w14:paraId="5A800FC2" w14:textId="77777777" w:rsidR="00496C71" w:rsidRDefault="00496C71" w:rsidP="00496C71">
      <w:pPr>
        <w:pStyle w:val="ListParagraph"/>
        <w:ind w:left="1620"/>
      </w:pPr>
    </w:p>
    <w:p w14:paraId="5A800FC3" w14:textId="77777777" w:rsidR="00496C71" w:rsidRDefault="00496C71" w:rsidP="00496C71">
      <w:pPr>
        <w:pStyle w:val="ListParagraph"/>
        <w:ind w:left="1620"/>
      </w:pPr>
      <w:r>
        <w:rPr>
          <w:b/>
        </w:rPr>
        <w:t>High</w:t>
      </w:r>
      <w:r>
        <w:t xml:space="preserve"> – More than twenty right of way parcels. </w:t>
      </w:r>
    </w:p>
    <w:p w14:paraId="5A800FC4" w14:textId="77777777" w:rsidR="00496C71" w:rsidRDefault="00496C71" w:rsidP="00496C71">
      <w:pPr>
        <w:pStyle w:val="ListParagraph"/>
        <w:ind w:left="1620"/>
      </w:pPr>
    </w:p>
    <w:p w14:paraId="5A800FC5" w14:textId="77777777" w:rsidR="00496C71" w:rsidRDefault="00496C71" w:rsidP="00496C71">
      <w:pPr>
        <w:pStyle w:val="ListParagraph"/>
        <w:ind w:left="1620"/>
      </w:pPr>
      <w:r>
        <w:rPr>
          <w:b/>
        </w:rPr>
        <w:t>Staff Expectations</w:t>
      </w:r>
      <w:r>
        <w:t>:  Civil Engineer – Project and Project Manager; Project Surveyor; Civil Engineering Technician – Senior</w:t>
      </w:r>
    </w:p>
    <w:p w14:paraId="5A800FC6" w14:textId="77777777" w:rsidR="00496C71" w:rsidRDefault="00496C71" w:rsidP="00496C71">
      <w:pPr>
        <w:pStyle w:val="ListParagraph"/>
        <w:ind w:left="1620"/>
        <w:rPr>
          <w:u w:val="single"/>
        </w:rPr>
      </w:pPr>
    </w:p>
    <w:p w14:paraId="5A800FC7" w14:textId="77777777" w:rsidR="00496C71" w:rsidRDefault="00496C71" w:rsidP="00496C71">
      <w:pPr>
        <w:pStyle w:val="ListParagraph"/>
        <w:ind w:left="1620"/>
      </w:pPr>
      <w:r>
        <w:rPr>
          <w:b/>
        </w:rPr>
        <w:t>Note:</w:t>
      </w:r>
      <w:r>
        <w:t xml:space="preserve"> WisDOT Staff completes the coordination of utility project ID and estimates with FIIPS coordinator.  </w:t>
      </w:r>
    </w:p>
    <w:p w14:paraId="5A800FC8" w14:textId="77777777" w:rsidR="00496C71" w:rsidRDefault="00496C71" w:rsidP="00EB454D">
      <w:pPr>
        <w:pStyle w:val="Heading7"/>
        <w:spacing w:line="256" w:lineRule="auto"/>
        <w:ind w:left="1440"/>
      </w:pPr>
      <w:bookmarkStart w:id="1963" w:name="_Toc454894697"/>
      <w:bookmarkStart w:id="1964" w:name="_Toc454893879"/>
      <w:bookmarkStart w:id="1965" w:name="_Toc462220664"/>
      <w:bookmarkStart w:id="1966" w:name="_Toc462338786"/>
      <w:r>
        <w:t>746.9</w:t>
      </w:r>
      <w:r>
        <w:tab/>
        <w:t>DSR Review</w:t>
      </w:r>
      <w:bookmarkEnd w:id="1963"/>
      <w:bookmarkEnd w:id="1964"/>
      <w:bookmarkEnd w:id="1965"/>
      <w:bookmarkEnd w:id="1966"/>
    </w:p>
    <w:p w14:paraId="5A800FC9" w14:textId="77777777" w:rsidR="00496C71" w:rsidRDefault="00496C71" w:rsidP="00496C71">
      <w:pPr>
        <w:pStyle w:val="ListParagraph"/>
        <w:ind w:left="1620"/>
      </w:pPr>
    </w:p>
    <w:p w14:paraId="5A800FCA" w14:textId="77777777" w:rsidR="00496C71" w:rsidRDefault="00496C71" w:rsidP="00496C71">
      <w:pPr>
        <w:pStyle w:val="ListParagraph"/>
        <w:ind w:left="1620"/>
      </w:pPr>
      <w:r>
        <w:rPr>
          <w:b/>
        </w:rPr>
        <w:t>Low</w:t>
      </w:r>
      <w:r>
        <w:t xml:space="preserve"> – Projects not having any environmentally sensitive areas, areas of historical or archaeological significance; impacts to tribal lands; contaminated sites; real estate commitments; or other project impacts that affect utilities. Projects that do not have high cost utilities.  </w:t>
      </w:r>
    </w:p>
    <w:p w14:paraId="5A800FCB" w14:textId="77777777" w:rsidR="00496C71" w:rsidRDefault="00496C71" w:rsidP="00496C71">
      <w:pPr>
        <w:pStyle w:val="ListParagraph"/>
        <w:ind w:left="1620"/>
      </w:pPr>
    </w:p>
    <w:p w14:paraId="5A800FCC" w14:textId="77777777" w:rsidR="00496C71" w:rsidRDefault="00496C71" w:rsidP="00496C71">
      <w:pPr>
        <w:pStyle w:val="ListParagraph"/>
        <w:ind w:left="1620"/>
      </w:pPr>
      <w:r>
        <w:rPr>
          <w:b/>
        </w:rPr>
        <w:t>Medium</w:t>
      </w:r>
      <w:r>
        <w:t xml:space="preserve"> – Projects that have a few environmentally sensitive areas, areas of historical or archaeological significance; impacts to tribal lands; contaminated sites; real estate commitments; or other project impacts that affect utilities. Projects that have a few high cost utilities.  </w:t>
      </w:r>
    </w:p>
    <w:p w14:paraId="5A800FCD" w14:textId="77777777" w:rsidR="00496C71" w:rsidRDefault="00496C71" w:rsidP="00496C71">
      <w:pPr>
        <w:pStyle w:val="ListParagraph"/>
        <w:ind w:left="1620"/>
      </w:pPr>
    </w:p>
    <w:p w14:paraId="5A800FCE" w14:textId="77777777" w:rsidR="00496C71" w:rsidRDefault="00496C71" w:rsidP="00496C71">
      <w:pPr>
        <w:pStyle w:val="ListParagraph"/>
        <w:ind w:left="1620"/>
      </w:pPr>
      <w:r>
        <w:rPr>
          <w:b/>
        </w:rPr>
        <w:t>High</w:t>
      </w:r>
      <w:r>
        <w:t xml:space="preserve"> – Projects that have several environmentally sensitive areas, areas of historical or archaeological significance; impacts to tribal lands; contaminated sites; real estate commitments; or other project impacts that affect utilities. Projects that have several high cost utilities.  </w:t>
      </w:r>
    </w:p>
    <w:p w14:paraId="5A800FCF" w14:textId="77777777" w:rsidR="00496C71" w:rsidRDefault="00496C71" w:rsidP="00496C71">
      <w:pPr>
        <w:pStyle w:val="ListParagraph"/>
        <w:ind w:left="1620"/>
      </w:pPr>
    </w:p>
    <w:p w14:paraId="5A800FD0" w14:textId="77777777" w:rsidR="00496C71" w:rsidRDefault="00496C71" w:rsidP="00496C71">
      <w:pPr>
        <w:pStyle w:val="ListParagraph"/>
        <w:ind w:left="1620"/>
        <w:rPr>
          <w:color w:val="FF0000"/>
        </w:rPr>
      </w:pPr>
      <w:r>
        <w:rPr>
          <w:b/>
        </w:rPr>
        <w:t>Staff Expectations</w:t>
      </w:r>
      <w:r>
        <w:t>:  Civil Engineer – Project and Project Manager; Civil Engineering Technician - Senior</w:t>
      </w:r>
    </w:p>
    <w:p w14:paraId="5A800FD1" w14:textId="77777777" w:rsidR="00496C71" w:rsidRDefault="00496C71" w:rsidP="00EB454D">
      <w:pPr>
        <w:pStyle w:val="Heading7"/>
        <w:spacing w:line="256" w:lineRule="auto"/>
        <w:ind w:left="1440"/>
      </w:pPr>
      <w:bookmarkStart w:id="1967" w:name="_Toc454894698"/>
      <w:bookmarkStart w:id="1968" w:name="_Toc454893880"/>
      <w:bookmarkStart w:id="1969" w:name="_Toc462220665"/>
      <w:bookmarkStart w:id="1970" w:name="_Toc462338787"/>
      <w:r>
        <w:t>746.10</w:t>
      </w:r>
      <w:r>
        <w:tab/>
        <w:t>Identify potential utility conflicts</w:t>
      </w:r>
      <w:bookmarkEnd w:id="1967"/>
      <w:bookmarkEnd w:id="1968"/>
      <w:bookmarkEnd w:id="1969"/>
      <w:bookmarkEnd w:id="1970"/>
    </w:p>
    <w:p w14:paraId="5A800FD2" w14:textId="77777777" w:rsidR="00496C71" w:rsidRDefault="00496C71" w:rsidP="00496C71">
      <w:pPr>
        <w:ind w:left="1620"/>
      </w:pPr>
    </w:p>
    <w:p w14:paraId="5A800FD3" w14:textId="77777777" w:rsidR="00496C71" w:rsidRDefault="00496C71" w:rsidP="00496C71">
      <w:pPr>
        <w:ind w:left="1620"/>
      </w:pPr>
      <w:r>
        <w:t>Includes the following: review 70% project plan to ensure all work that affects utilities is part of this plan; follow each utility from beginning to end of project to identify potential conflicts; create list or exhibit for utility companies that show these potential conflicts.</w:t>
      </w:r>
    </w:p>
    <w:p w14:paraId="5A800FD4" w14:textId="77777777"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14:paraId="5A800FD5" w14:textId="77777777" w:rsidR="00496C71" w:rsidRDefault="00496C71" w:rsidP="00496C71">
      <w:pPr>
        <w:pStyle w:val="ListParagraph"/>
        <w:ind w:left="1620"/>
      </w:pPr>
    </w:p>
    <w:p w14:paraId="5A800FD6" w14:textId="77777777" w:rsidR="00496C71" w:rsidRDefault="00496C71" w:rsidP="00496C71">
      <w:pPr>
        <w:pStyle w:val="ListParagraph"/>
        <w:ind w:left="1620"/>
      </w:pPr>
      <w:r>
        <w:rPr>
          <w:b/>
        </w:rPr>
        <w:t>Medium</w:t>
      </w:r>
      <w:r>
        <w:t xml:space="preserve"> </w:t>
      </w:r>
      <w:r w:rsidR="008A1440">
        <w:t>– Improvement</w:t>
      </w:r>
      <w:r>
        <w:t xml:space="preserve"> types like reconditioning and pavement replacement (urban).  Also includes resurfacing, bridge rehabilitation, or bridge replacement with more than three spot improvements like culvert pipe, sign replacement, guardrail, intersection, or similar project components.</w:t>
      </w:r>
    </w:p>
    <w:p w14:paraId="5A800FD7" w14:textId="77777777" w:rsidR="00496C71" w:rsidRDefault="00496C71" w:rsidP="00496C71">
      <w:pPr>
        <w:pStyle w:val="ListParagraph"/>
        <w:ind w:left="1620"/>
      </w:pPr>
    </w:p>
    <w:p w14:paraId="5A800FD8" w14:textId="77777777" w:rsidR="00496C71" w:rsidRDefault="00496C71" w:rsidP="00496C71">
      <w:pPr>
        <w:pStyle w:val="ListParagraph"/>
        <w:ind w:left="1620"/>
      </w:pPr>
      <w:r>
        <w:rPr>
          <w:b/>
        </w:rPr>
        <w:t>High</w:t>
      </w:r>
      <w:r>
        <w:t xml:space="preserve"> – Improvement types like expansion and reconstruction. </w:t>
      </w:r>
    </w:p>
    <w:p w14:paraId="5A800FD9" w14:textId="77777777" w:rsidR="00496C71" w:rsidRDefault="00496C71" w:rsidP="00496C71">
      <w:pPr>
        <w:pStyle w:val="ListParagraph"/>
        <w:ind w:left="1620"/>
        <w:rPr>
          <w:b/>
        </w:rPr>
      </w:pPr>
    </w:p>
    <w:p w14:paraId="5A800FDA" w14:textId="77777777" w:rsidR="00496C71" w:rsidRDefault="00496C71" w:rsidP="00496C71">
      <w:pPr>
        <w:pStyle w:val="ListParagraph"/>
        <w:ind w:left="1620"/>
        <w:rPr>
          <w:b/>
        </w:rPr>
      </w:pPr>
      <w:r>
        <w:rPr>
          <w:b/>
        </w:rPr>
        <w:t xml:space="preserve">Staff Expectation:  </w:t>
      </w:r>
      <w:r>
        <w:t>Civil Engineer – Entry and Project; Civil Engineering Technician – Mid and Senior</w:t>
      </w:r>
    </w:p>
    <w:p w14:paraId="5A800FDB" w14:textId="77777777" w:rsidR="00496C71" w:rsidRDefault="00496C71" w:rsidP="00EB454D">
      <w:pPr>
        <w:pStyle w:val="Heading7"/>
        <w:spacing w:line="256" w:lineRule="auto"/>
        <w:ind w:left="1440"/>
      </w:pPr>
      <w:bookmarkStart w:id="1971" w:name="_Toc454894699"/>
      <w:bookmarkStart w:id="1972" w:name="_Toc454893881"/>
      <w:bookmarkStart w:id="1973" w:name="_Toc462220666"/>
      <w:bookmarkStart w:id="1974" w:name="_Toc462338788"/>
      <w:r>
        <w:t>746.11</w:t>
      </w:r>
      <w:r>
        <w:tab/>
        <w:t>1078 Project Plan Process</w:t>
      </w:r>
      <w:bookmarkEnd w:id="1971"/>
      <w:bookmarkEnd w:id="1972"/>
      <w:bookmarkEnd w:id="1973"/>
      <w:bookmarkEnd w:id="1974"/>
    </w:p>
    <w:p w14:paraId="5A800FDC" w14:textId="77777777" w:rsidR="00496C71" w:rsidRDefault="00496C71" w:rsidP="00496C71">
      <w:pPr>
        <w:ind w:left="1620"/>
      </w:pPr>
    </w:p>
    <w:p w14:paraId="5A800FDD" w14:textId="77777777" w:rsidR="00496C71" w:rsidRDefault="00496C71" w:rsidP="00496C71">
      <w:pPr>
        <w:ind w:left="1620"/>
      </w:pPr>
      <w:r>
        <w:t>Includes the following: review plan to make sure all required sheets included; create DT1078 letter; create DT1078 Project Plan Transmittal; create project overviews or maps; create synopsis of work to be completed; insert locations of environmentally sensitive areas; insert locations of historical or archaeological significance; insert locations of contamination; insert list of potential utility conflicts; create list of other utility contact people; create list of real estate commitments; create list of buildings to be razed and the timeline; prepare DT2236 form; send 1078 packet to utilities; track receipt of acknowledgements; track receipt of work plans.</w:t>
      </w:r>
    </w:p>
    <w:p w14:paraId="5A800FDE" w14:textId="77777777" w:rsidR="00496C71" w:rsidRDefault="00496C71" w:rsidP="00496C71">
      <w:pPr>
        <w:pStyle w:val="ListParagraph"/>
        <w:ind w:left="1620"/>
      </w:pPr>
      <w:r>
        <w:rPr>
          <w:b/>
        </w:rPr>
        <w:t>Low</w:t>
      </w:r>
      <w:r>
        <w:t xml:space="preserve"> – Five or less facility owners.   </w:t>
      </w:r>
    </w:p>
    <w:p w14:paraId="5A800FDF" w14:textId="77777777" w:rsidR="00496C71" w:rsidRDefault="00496C71" w:rsidP="00496C71">
      <w:pPr>
        <w:pStyle w:val="ListParagraph"/>
        <w:ind w:left="1620"/>
      </w:pPr>
    </w:p>
    <w:p w14:paraId="5A800FE0" w14:textId="77777777" w:rsidR="00496C71" w:rsidRDefault="00496C71" w:rsidP="00496C71">
      <w:pPr>
        <w:pStyle w:val="ListParagraph"/>
        <w:ind w:left="1620"/>
      </w:pPr>
      <w:r>
        <w:rPr>
          <w:b/>
        </w:rPr>
        <w:t>Medium</w:t>
      </w:r>
      <w:r>
        <w:t xml:space="preserve"> – Ten or less facility owners.   </w:t>
      </w:r>
    </w:p>
    <w:p w14:paraId="5A800FE1" w14:textId="77777777" w:rsidR="00496C71" w:rsidRDefault="00496C71" w:rsidP="00496C71">
      <w:pPr>
        <w:pStyle w:val="ListParagraph"/>
        <w:ind w:left="1620"/>
      </w:pPr>
    </w:p>
    <w:p w14:paraId="5A800FE2" w14:textId="77777777" w:rsidR="00496C71" w:rsidRDefault="00496C71" w:rsidP="00496C71">
      <w:pPr>
        <w:pStyle w:val="ListParagraph"/>
        <w:ind w:left="1620"/>
      </w:pPr>
      <w:r>
        <w:rPr>
          <w:b/>
        </w:rPr>
        <w:t>High</w:t>
      </w:r>
      <w:r>
        <w:t xml:space="preserve"> – More than ten facility owners.  </w:t>
      </w:r>
    </w:p>
    <w:p w14:paraId="5A800FE3" w14:textId="77777777" w:rsidR="00496C71" w:rsidRDefault="00496C71" w:rsidP="00496C71">
      <w:pPr>
        <w:pStyle w:val="ListParagraph"/>
        <w:ind w:left="1620"/>
        <w:rPr>
          <w:b/>
        </w:rPr>
      </w:pPr>
    </w:p>
    <w:p w14:paraId="5A800FE4" w14:textId="77777777" w:rsidR="00496C71" w:rsidRDefault="00496C71" w:rsidP="00496C71">
      <w:pPr>
        <w:pStyle w:val="ListParagraph"/>
        <w:ind w:left="1620"/>
        <w:rPr>
          <w:b/>
        </w:rPr>
      </w:pPr>
      <w:r>
        <w:rPr>
          <w:b/>
        </w:rPr>
        <w:t>Staff Expectations</w:t>
      </w:r>
      <w:r>
        <w:t>:  Civil Engineering Technician – Entry and Mid</w:t>
      </w:r>
    </w:p>
    <w:p w14:paraId="5A800FE5" w14:textId="77777777" w:rsidR="00496C71" w:rsidRDefault="00496C71" w:rsidP="00EB454D">
      <w:pPr>
        <w:pStyle w:val="Heading7"/>
        <w:spacing w:line="256" w:lineRule="auto"/>
        <w:ind w:left="1440"/>
      </w:pPr>
      <w:bookmarkStart w:id="1975" w:name="_Toc454894700"/>
      <w:bookmarkStart w:id="1976" w:name="_Toc454893882"/>
      <w:bookmarkStart w:id="1977" w:name="_Toc462220667"/>
      <w:bookmarkStart w:id="1978" w:name="_Toc462338789"/>
      <w:r>
        <w:t>746.12</w:t>
      </w:r>
      <w:r>
        <w:tab/>
        <w:t>1078 Compensable Process</w:t>
      </w:r>
      <w:bookmarkEnd w:id="1975"/>
      <w:bookmarkEnd w:id="1976"/>
      <w:bookmarkEnd w:id="1977"/>
      <w:bookmarkEnd w:id="1978"/>
    </w:p>
    <w:p w14:paraId="5A800FE6" w14:textId="77777777" w:rsidR="00496C71" w:rsidRDefault="00496C71" w:rsidP="00496C71">
      <w:pPr>
        <w:ind w:left="1620"/>
      </w:pPr>
    </w:p>
    <w:p w14:paraId="5A800FE7" w14:textId="77777777" w:rsidR="00496C71" w:rsidRDefault="00496C71" w:rsidP="00496C71">
      <w:pPr>
        <w:ind w:left="1620"/>
      </w:pPr>
      <w:r>
        <w:t>Includes the following: prepare utility agreements; assist with 3-step agreement letter process; verify utilizing correct plat sheets; create legal descriptions; prepare release of rights (QCD, COR, TCE); create parcel exhibits showing compensable utilities.</w:t>
      </w:r>
    </w:p>
    <w:p w14:paraId="5A800FE8" w14:textId="77777777" w:rsidR="00496C71" w:rsidRDefault="00496C71" w:rsidP="00496C71">
      <w:pPr>
        <w:pStyle w:val="ListParagraph"/>
        <w:ind w:left="1620"/>
      </w:pPr>
      <w:r>
        <w:t xml:space="preserve">Only applies to projects with right of way acquisition.  </w:t>
      </w:r>
    </w:p>
    <w:p w14:paraId="5A800FE9" w14:textId="77777777" w:rsidR="00496C71" w:rsidRDefault="00496C71" w:rsidP="00496C71">
      <w:pPr>
        <w:pStyle w:val="ListParagraph"/>
        <w:ind w:left="1620"/>
      </w:pPr>
    </w:p>
    <w:p w14:paraId="5A800FEA" w14:textId="77777777" w:rsidR="00496C71" w:rsidRDefault="00496C71" w:rsidP="00496C71">
      <w:pPr>
        <w:pStyle w:val="ListParagraph"/>
        <w:ind w:left="1620"/>
      </w:pPr>
      <w:r>
        <w:rPr>
          <w:b/>
        </w:rPr>
        <w:t>Low</w:t>
      </w:r>
      <w:r>
        <w:t xml:space="preserve"> – Two or less compensable utilities.</w:t>
      </w:r>
    </w:p>
    <w:p w14:paraId="5A800FEB" w14:textId="77777777" w:rsidR="00496C71" w:rsidRDefault="00496C71" w:rsidP="00496C71">
      <w:pPr>
        <w:pStyle w:val="ListParagraph"/>
        <w:ind w:left="1620"/>
      </w:pPr>
    </w:p>
    <w:p w14:paraId="5A800FEC" w14:textId="77777777" w:rsidR="00496C71" w:rsidRDefault="00496C71" w:rsidP="00496C71">
      <w:pPr>
        <w:pStyle w:val="ListParagraph"/>
        <w:ind w:left="1620"/>
      </w:pPr>
      <w:r>
        <w:rPr>
          <w:b/>
        </w:rPr>
        <w:t>Medium</w:t>
      </w:r>
      <w:r>
        <w:t xml:space="preserve"> </w:t>
      </w:r>
      <w:r w:rsidR="008F5417">
        <w:t>– Four</w:t>
      </w:r>
      <w:r>
        <w:t xml:space="preserve"> or less compensable utilities.</w:t>
      </w:r>
    </w:p>
    <w:p w14:paraId="5A800FED" w14:textId="77777777" w:rsidR="00496C71" w:rsidRDefault="00496C71" w:rsidP="00496C71">
      <w:pPr>
        <w:pStyle w:val="ListParagraph"/>
        <w:ind w:left="1620"/>
      </w:pPr>
    </w:p>
    <w:p w14:paraId="5A800FEE" w14:textId="77777777" w:rsidR="00496C71" w:rsidRDefault="00496C71" w:rsidP="00496C71">
      <w:pPr>
        <w:pStyle w:val="ListParagraph"/>
        <w:ind w:left="1620"/>
      </w:pPr>
      <w:r>
        <w:rPr>
          <w:b/>
        </w:rPr>
        <w:t>High</w:t>
      </w:r>
      <w:r>
        <w:t xml:space="preserve"> </w:t>
      </w:r>
      <w:r w:rsidR="008F5417">
        <w:t>– More</w:t>
      </w:r>
      <w:r>
        <w:t xml:space="preserve"> than four compensable utilities.</w:t>
      </w:r>
    </w:p>
    <w:p w14:paraId="5A800FEF" w14:textId="77777777" w:rsidR="00496C71" w:rsidRDefault="00496C71" w:rsidP="00496C71">
      <w:pPr>
        <w:pStyle w:val="ListParagraph"/>
        <w:ind w:left="1620"/>
      </w:pPr>
    </w:p>
    <w:p w14:paraId="5A800FF0" w14:textId="77777777" w:rsidR="00496C71" w:rsidRDefault="00496C71" w:rsidP="00496C71">
      <w:pPr>
        <w:pStyle w:val="ListParagraph"/>
        <w:ind w:left="1620"/>
      </w:pPr>
      <w:r>
        <w:rPr>
          <w:b/>
        </w:rPr>
        <w:t xml:space="preserve">Staff Expectation:  </w:t>
      </w:r>
      <w:r>
        <w:t xml:space="preserve">Civil Engineer – Project and Project Manager; Project Surveyor; Civil Engineering Technician – Senior </w:t>
      </w:r>
    </w:p>
    <w:p w14:paraId="5A800FF1" w14:textId="77777777" w:rsidR="00496C71" w:rsidRDefault="00496C71" w:rsidP="00EB454D">
      <w:pPr>
        <w:pStyle w:val="Heading7"/>
        <w:spacing w:line="256" w:lineRule="auto"/>
        <w:ind w:left="1440"/>
      </w:pPr>
      <w:bookmarkStart w:id="1979" w:name="_Toc454894701"/>
      <w:bookmarkStart w:id="1980" w:name="_Toc454893883"/>
      <w:bookmarkStart w:id="1981" w:name="_Toc462220668"/>
      <w:bookmarkStart w:id="1982" w:name="_Toc462338790"/>
      <w:r>
        <w:t>746.13</w:t>
      </w:r>
      <w:r>
        <w:tab/>
        <w:t>Plan changes</w:t>
      </w:r>
      <w:bookmarkEnd w:id="1979"/>
      <w:bookmarkEnd w:id="1980"/>
      <w:bookmarkEnd w:id="1981"/>
      <w:bookmarkEnd w:id="1982"/>
    </w:p>
    <w:p w14:paraId="5A800FF2" w14:textId="77777777" w:rsidR="00496C71" w:rsidRDefault="00496C71" w:rsidP="00496C71">
      <w:pPr>
        <w:pStyle w:val="ListParagraph"/>
        <w:ind w:left="1620"/>
        <w:rPr>
          <w:b/>
        </w:rPr>
      </w:pPr>
    </w:p>
    <w:p w14:paraId="5A800FF3" w14:textId="77777777" w:rsidR="00496C71" w:rsidRDefault="00496C71" w:rsidP="00496C71">
      <w:pPr>
        <w:pStyle w:val="ListParagraph"/>
        <w:ind w:left="1620"/>
      </w:pPr>
      <w:r>
        <w:t>Includes the following: review revised project plan to ensure all work that affects utilities is part of this plan; follow each utility from beginning to end of revised plan sheets to identify potential conflicts; create list or exhibit for utility companies that show these potential conflicts; create Revised DT1078 letter; create Revised DT1078 Project Plan Transmittal; create synopsis of plan changes; update list of environmentally sensitive areas; update list of locations of historical or archaeological significance; update list of locations of contamination;  insert list of potential utility conflicts; update list of other utility contact people; update list of real estate commitments; update list of buildings to be razed and the timeline; prepare DT2236 form; send revised 1078 packet to utilities; track receipt of acknowledgements; track receipt of work plans.</w:t>
      </w:r>
    </w:p>
    <w:p w14:paraId="5A800FF4" w14:textId="77777777" w:rsidR="00496C71" w:rsidRDefault="00496C71" w:rsidP="00496C71">
      <w:pPr>
        <w:pStyle w:val="ListParagraph"/>
        <w:ind w:left="1620"/>
      </w:pPr>
    </w:p>
    <w:p w14:paraId="5A800FF5" w14:textId="77777777" w:rsidR="00496C71" w:rsidRDefault="00496C71" w:rsidP="00496C71">
      <w:pPr>
        <w:pStyle w:val="ListParagraph"/>
        <w:ind w:left="1620"/>
      </w:pPr>
      <w:r>
        <w:t xml:space="preserve">Only applies to projects that have plan changes which affect utilities.  </w:t>
      </w:r>
    </w:p>
    <w:p w14:paraId="5A800FF6" w14:textId="77777777" w:rsidR="00496C71" w:rsidRDefault="00496C71" w:rsidP="00496C71">
      <w:pPr>
        <w:pStyle w:val="ListParagraph"/>
        <w:ind w:left="1620"/>
        <w:rPr>
          <w:b/>
        </w:rPr>
      </w:pPr>
    </w:p>
    <w:p w14:paraId="5A800FF7" w14:textId="77777777" w:rsidR="00496C71" w:rsidRDefault="00496C71" w:rsidP="00496C71">
      <w:pPr>
        <w:pStyle w:val="ListParagraph"/>
        <w:ind w:left="1620"/>
      </w:pPr>
      <w:r>
        <w:rPr>
          <w:b/>
        </w:rPr>
        <w:t>Low</w:t>
      </w:r>
      <w:r>
        <w:t xml:space="preserve"> – Five or less facility owners.   </w:t>
      </w:r>
    </w:p>
    <w:p w14:paraId="5A800FF8" w14:textId="77777777" w:rsidR="00496C71" w:rsidRDefault="00496C71" w:rsidP="00496C71">
      <w:pPr>
        <w:pStyle w:val="ListParagraph"/>
        <w:ind w:left="1620"/>
      </w:pPr>
    </w:p>
    <w:p w14:paraId="5A800FF9" w14:textId="77777777" w:rsidR="00496C71" w:rsidRDefault="00496C71" w:rsidP="00496C71">
      <w:pPr>
        <w:pStyle w:val="ListParagraph"/>
        <w:ind w:left="1620"/>
      </w:pPr>
      <w:r>
        <w:rPr>
          <w:b/>
        </w:rPr>
        <w:t>Medium</w:t>
      </w:r>
      <w:r>
        <w:t xml:space="preserve"> – Ten or less facility owners.   </w:t>
      </w:r>
    </w:p>
    <w:p w14:paraId="5A800FFA" w14:textId="77777777" w:rsidR="00496C71" w:rsidRDefault="00496C71" w:rsidP="00496C71">
      <w:pPr>
        <w:pStyle w:val="ListParagraph"/>
        <w:ind w:left="1620"/>
      </w:pPr>
    </w:p>
    <w:p w14:paraId="5A800FFB" w14:textId="77777777" w:rsidR="00496C71" w:rsidRDefault="00496C71" w:rsidP="00496C71">
      <w:pPr>
        <w:pStyle w:val="ListParagraph"/>
        <w:ind w:left="1620"/>
      </w:pPr>
      <w:r>
        <w:rPr>
          <w:b/>
        </w:rPr>
        <w:t>High</w:t>
      </w:r>
      <w:r>
        <w:t xml:space="preserve"> – More than ten facility owners.  </w:t>
      </w:r>
    </w:p>
    <w:p w14:paraId="5A800FFC" w14:textId="77777777" w:rsidR="00496C71" w:rsidRDefault="00496C71" w:rsidP="00496C71">
      <w:pPr>
        <w:pStyle w:val="ListParagraph"/>
        <w:ind w:left="1620"/>
        <w:rPr>
          <w:b/>
        </w:rPr>
      </w:pPr>
    </w:p>
    <w:p w14:paraId="5A800FFD" w14:textId="77777777" w:rsidR="00496C71" w:rsidRDefault="00496C71" w:rsidP="00496C71">
      <w:pPr>
        <w:pStyle w:val="ListParagraph"/>
        <w:ind w:left="1620"/>
        <w:rPr>
          <w:b/>
          <w:color w:val="FF0000"/>
        </w:rPr>
      </w:pPr>
      <w:r>
        <w:rPr>
          <w:b/>
        </w:rPr>
        <w:t xml:space="preserve">Staff Expectation:  </w:t>
      </w:r>
      <w:r>
        <w:t>Civil Engineer – Entry and Project; Civil Engineering Technician – Mid and Senior</w:t>
      </w:r>
    </w:p>
    <w:p w14:paraId="5A800FFE" w14:textId="77777777" w:rsidR="00496C71" w:rsidRDefault="00496C71" w:rsidP="00496C71">
      <w:pPr>
        <w:pStyle w:val="ListParagraph"/>
        <w:ind w:left="1620"/>
        <w:rPr>
          <w:b/>
        </w:rPr>
      </w:pPr>
    </w:p>
    <w:p w14:paraId="5A800FFF" w14:textId="77777777" w:rsidR="00496C71" w:rsidRDefault="00496C71" w:rsidP="00EB454D">
      <w:pPr>
        <w:pStyle w:val="Heading7"/>
        <w:spacing w:line="256" w:lineRule="auto"/>
        <w:ind w:left="1440"/>
      </w:pPr>
      <w:bookmarkStart w:id="1983" w:name="_Toc454894702"/>
      <w:bookmarkStart w:id="1984" w:name="_Toc454893884"/>
      <w:bookmarkStart w:id="1985" w:name="_Toc462220669"/>
      <w:bookmarkStart w:id="1986" w:name="_Toc462338791"/>
      <w:r>
        <w:t>746.14</w:t>
      </w:r>
      <w:r>
        <w:tab/>
        <w:t xml:space="preserve">Reviews of utility work </w:t>
      </w:r>
      <w:r w:rsidRPr="002E197A">
        <w:t>plan</w:t>
      </w:r>
      <w:bookmarkEnd w:id="1983"/>
      <w:bookmarkEnd w:id="1984"/>
      <w:r w:rsidRPr="002E197A">
        <w:t>s</w:t>
      </w:r>
      <w:bookmarkEnd w:id="1985"/>
      <w:bookmarkEnd w:id="1986"/>
    </w:p>
    <w:p w14:paraId="5A801000" w14:textId="77777777" w:rsidR="00496C71" w:rsidRDefault="00496C71" w:rsidP="00496C71">
      <w:pPr>
        <w:pStyle w:val="ListParagraph"/>
        <w:ind w:left="1620"/>
        <w:rPr>
          <w:b/>
        </w:rPr>
      </w:pPr>
    </w:p>
    <w:p w14:paraId="5A801001" w14:textId="77777777" w:rsidR="00496C71" w:rsidRDefault="00496C71" w:rsidP="00496C71">
      <w:pPr>
        <w:ind w:left="1620"/>
      </w:pPr>
      <w:r>
        <w:t>Includes the following: review work plan to ensure it is compatible with permit requirements, to ensure it is compatible with improvement plans and construction schedule, and to ensure the reasonableness of relocation scheme; resolve conflicts among various work plans; review and revise compensable agreements (agreement, release of rights, estimate summary, calculation of compensability); reasonableness of cost for compensable work (DT1850 is helpful).</w:t>
      </w:r>
    </w:p>
    <w:p w14:paraId="5A801002" w14:textId="77777777" w:rsidR="00496C71" w:rsidRDefault="00496C71" w:rsidP="00496C71">
      <w:pPr>
        <w:pStyle w:val="ListParagraph"/>
        <w:ind w:left="1620"/>
      </w:pPr>
      <w:r>
        <w:rPr>
          <w:b/>
        </w:rPr>
        <w:t>Low</w:t>
      </w:r>
      <w:r>
        <w:t xml:space="preserve"> – Five or less facility owners.   </w:t>
      </w:r>
    </w:p>
    <w:p w14:paraId="5A801003" w14:textId="77777777" w:rsidR="00496C71" w:rsidRDefault="00496C71" w:rsidP="00496C71">
      <w:pPr>
        <w:pStyle w:val="ListParagraph"/>
        <w:ind w:left="1620"/>
      </w:pPr>
    </w:p>
    <w:p w14:paraId="5A801004" w14:textId="77777777" w:rsidR="00496C71" w:rsidRDefault="00496C71" w:rsidP="00496C71">
      <w:pPr>
        <w:pStyle w:val="ListParagraph"/>
        <w:ind w:left="1620"/>
      </w:pPr>
      <w:r>
        <w:rPr>
          <w:b/>
        </w:rPr>
        <w:t>Medium</w:t>
      </w:r>
      <w:r>
        <w:t xml:space="preserve"> – Ten or less facility owners.   </w:t>
      </w:r>
    </w:p>
    <w:p w14:paraId="5A801005" w14:textId="77777777" w:rsidR="00496C71" w:rsidRDefault="00496C71" w:rsidP="00496C71">
      <w:pPr>
        <w:pStyle w:val="ListParagraph"/>
        <w:ind w:left="1620"/>
      </w:pPr>
    </w:p>
    <w:p w14:paraId="5A801006" w14:textId="77777777" w:rsidR="00496C71" w:rsidRDefault="00496C71" w:rsidP="00496C71">
      <w:pPr>
        <w:pStyle w:val="ListParagraph"/>
        <w:ind w:left="1620"/>
      </w:pPr>
      <w:r>
        <w:rPr>
          <w:b/>
        </w:rPr>
        <w:t>High</w:t>
      </w:r>
      <w:r>
        <w:t xml:space="preserve"> – More than ten facility owners.  </w:t>
      </w:r>
    </w:p>
    <w:p w14:paraId="5A801007" w14:textId="77777777" w:rsidR="00496C71" w:rsidRDefault="00496C71" w:rsidP="00496C71">
      <w:pPr>
        <w:pStyle w:val="ListParagraph"/>
        <w:ind w:left="1620"/>
        <w:rPr>
          <w:b/>
        </w:rPr>
      </w:pPr>
    </w:p>
    <w:p w14:paraId="5A801008" w14:textId="77777777" w:rsidR="00496C71" w:rsidRDefault="00496C71" w:rsidP="00496C71">
      <w:pPr>
        <w:pStyle w:val="ListParagraph"/>
        <w:ind w:left="1620"/>
      </w:pPr>
      <w:r>
        <w:rPr>
          <w:b/>
        </w:rPr>
        <w:t xml:space="preserve">Staff Expectation:  </w:t>
      </w:r>
      <w:r>
        <w:t xml:space="preserve">Civil Engineer – Entry and Project; Civil Engineering Technician – Mid and Senior </w:t>
      </w:r>
    </w:p>
    <w:p w14:paraId="5A801009" w14:textId="77777777" w:rsidR="00496C71" w:rsidRDefault="00496C71" w:rsidP="00496C71">
      <w:pPr>
        <w:pStyle w:val="ListParagraph"/>
        <w:ind w:left="1620"/>
      </w:pPr>
    </w:p>
    <w:p w14:paraId="5A80100A" w14:textId="77777777" w:rsidR="00496C71" w:rsidRDefault="00496C71" w:rsidP="00496C71">
      <w:pPr>
        <w:pStyle w:val="ListParagraph"/>
        <w:ind w:left="1620"/>
        <w:rPr>
          <w:b/>
        </w:rPr>
      </w:pPr>
      <w:r>
        <w:rPr>
          <w:b/>
        </w:rPr>
        <w:t>Note:</w:t>
      </w:r>
      <w:r>
        <w:t xml:space="preserve"> Compensable tasks are WisDOT staff only. </w:t>
      </w:r>
    </w:p>
    <w:p w14:paraId="5A80100B" w14:textId="77777777" w:rsidR="00496C71" w:rsidRDefault="00496C71" w:rsidP="00EB454D">
      <w:pPr>
        <w:pStyle w:val="Heading7"/>
        <w:spacing w:line="256" w:lineRule="auto"/>
        <w:ind w:left="1440"/>
      </w:pPr>
      <w:bookmarkStart w:id="1987" w:name="_Toc454894703"/>
      <w:bookmarkStart w:id="1988" w:name="_Toc454893885"/>
      <w:bookmarkStart w:id="1989" w:name="_Toc462220670"/>
      <w:bookmarkStart w:id="1990" w:name="_Toc462338792"/>
      <w:r>
        <w:t>746.15</w:t>
      </w:r>
      <w:r>
        <w:tab/>
        <w:t>Create or review utility special provisions</w:t>
      </w:r>
      <w:bookmarkEnd w:id="1987"/>
      <w:bookmarkEnd w:id="1988"/>
      <w:bookmarkEnd w:id="1989"/>
      <w:bookmarkEnd w:id="1990"/>
    </w:p>
    <w:p w14:paraId="5A80100C" w14:textId="77777777" w:rsidR="00496C71" w:rsidRDefault="00496C71" w:rsidP="00496C71">
      <w:pPr>
        <w:pStyle w:val="ListParagraph"/>
        <w:ind w:left="1620"/>
        <w:rPr>
          <w:b/>
        </w:rPr>
      </w:pPr>
    </w:p>
    <w:p w14:paraId="5A80100D" w14:textId="77777777"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14:paraId="5A80100E" w14:textId="77777777" w:rsidR="00496C71" w:rsidRDefault="00496C71" w:rsidP="00496C71">
      <w:pPr>
        <w:pStyle w:val="ListParagraph"/>
        <w:ind w:left="1620"/>
      </w:pPr>
    </w:p>
    <w:p w14:paraId="5A80100F" w14:textId="77777777"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14:paraId="5A801010" w14:textId="77777777" w:rsidR="00496C71" w:rsidRDefault="00496C71" w:rsidP="00496C71">
      <w:pPr>
        <w:pStyle w:val="ListParagraph"/>
        <w:ind w:left="1620"/>
      </w:pPr>
    </w:p>
    <w:p w14:paraId="5A801011" w14:textId="77777777" w:rsidR="00496C71" w:rsidRDefault="00496C71" w:rsidP="00496C71">
      <w:pPr>
        <w:pStyle w:val="ListParagraph"/>
        <w:ind w:left="1620"/>
      </w:pPr>
      <w:r>
        <w:rPr>
          <w:b/>
        </w:rPr>
        <w:t>High</w:t>
      </w:r>
      <w:r>
        <w:t xml:space="preserve"> – Improvement types like expansion and reconstruction. </w:t>
      </w:r>
    </w:p>
    <w:p w14:paraId="5A801012" w14:textId="77777777" w:rsidR="00496C71" w:rsidRDefault="00496C71" w:rsidP="00496C71">
      <w:pPr>
        <w:pStyle w:val="ListParagraph"/>
        <w:ind w:left="1620"/>
        <w:rPr>
          <w:b/>
        </w:rPr>
      </w:pPr>
    </w:p>
    <w:p w14:paraId="5A801013" w14:textId="77777777" w:rsidR="00496C71" w:rsidRDefault="00496C71" w:rsidP="00496C71">
      <w:pPr>
        <w:pStyle w:val="ListParagraph"/>
        <w:ind w:left="1620"/>
        <w:rPr>
          <w:b/>
        </w:rPr>
      </w:pPr>
      <w:r>
        <w:rPr>
          <w:b/>
        </w:rPr>
        <w:t xml:space="preserve">Staff Expectation:  </w:t>
      </w:r>
      <w:r>
        <w:t>Civil Engineer – Entry and Project; Civil Engineering Technician – Mid and Senior</w:t>
      </w:r>
    </w:p>
    <w:p w14:paraId="5A801014" w14:textId="77777777" w:rsidR="00496C71" w:rsidRDefault="00496C71" w:rsidP="00496C71">
      <w:pPr>
        <w:pStyle w:val="ListParagraph"/>
        <w:ind w:left="1620"/>
        <w:rPr>
          <w:b/>
        </w:rPr>
      </w:pPr>
    </w:p>
    <w:p w14:paraId="5A801015" w14:textId="77777777" w:rsidR="00496C71" w:rsidRDefault="00496C71" w:rsidP="00EB454D">
      <w:pPr>
        <w:pStyle w:val="Heading7"/>
        <w:spacing w:line="256" w:lineRule="auto"/>
        <w:ind w:left="1440"/>
      </w:pPr>
      <w:bookmarkStart w:id="1991" w:name="_Toc454894704"/>
      <w:bookmarkStart w:id="1992" w:name="_Toc454893886"/>
      <w:bookmarkStart w:id="1993" w:name="_Toc462220671"/>
      <w:bookmarkStart w:id="1994" w:name="_Toc462338793"/>
      <w:r>
        <w:t>746.16</w:t>
      </w:r>
      <w:r>
        <w:tab/>
        <w:t>Execute utility agreements</w:t>
      </w:r>
      <w:bookmarkEnd w:id="1991"/>
      <w:bookmarkEnd w:id="1992"/>
      <w:bookmarkEnd w:id="1993"/>
      <w:bookmarkEnd w:id="1994"/>
    </w:p>
    <w:p w14:paraId="5A801016" w14:textId="77777777" w:rsidR="00496C71" w:rsidRDefault="00496C71" w:rsidP="00496C71">
      <w:pPr>
        <w:pStyle w:val="ListParagraph"/>
        <w:ind w:left="1620"/>
        <w:rPr>
          <w:b/>
        </w:rPr>
      </w:pPr>
    </w:p>
    <w:p w14:paraId="5A801017" w14:textId="77777777" w:rsidR="00496C71" w:rsidRDefault="00496C71" w:rsidP="00496C71">
      <w:pPr>
        <w:ind w:left="1620"/>
      </w:pPr>
      <w:r>
        <w:t>Includes the following: sending agreements to Bureau of Technical Services, Utility &amp; Access Unit (BTS); coordination of revisions; updating FIIPS; checking EAPS for encumbrances.</w:t>
      </w:r>
    </w:p>
    <w:p w14:paraId="5A801018" w14:textId="77777777" w:rsidR="00496C71" w:rsidRDefault="00496C71" w:rsidP="00496C71">
      <w:pPr>
        <w:pStyle w:val="ListParagraph"/>
        <w:ind w:left="1620"/>
      </w:pPr>
      <w:r>
        <w:t>Only applies to projects with right of way acquisition.</w:t>
      </w:r>
    </w:p>
    <w:p w14:paraId="5A801019" w14:textId="77777777" w:rsidR="00496C71" w:rsidRDefault="00496C71" w:rsidP="00496C71">
      <w:pPr>
        <w:pStyle w:val="ListParagraph"/>
        <w:ind w:left="1620"/>
        <w:rPr>
          <w:b/>
        </w:rPr>
      </w:pPr>
    </w:p>
    <w:p w14:paraId="5A80101A" w14:textId="77777777" w:rsidR="00496C71" w:rsidRDefault="00496C71" w:rsidP="00496C71">
      <w:pPr>
        <w:pStyle w:val="ListParagraph"/>
        <w:ind w:left="1620"/>
      </w:pPr>
      <w:r>
        <w:rPr>
          <w:b/>
        </w:rPr>
        <w:t>Low</w:t>
      </w:r>
      <w:r>
        <w:t xml:space="preserve"> – All submittals to BTS are Comp Waived Packets.</w:t>
      </w:r>
    </w:p>
    <w:p w14:paraId="5A80101B" w14:textId="77777777" w:rsidR="00496C71" w:rsidRDefault="00496C71" w:rsidP="00496C71">
      <w:pPr>
        <w:pStyle w:val="ListParagraph"/>
        <w:ind w:left="1620"/>
      </w:pPr>
    </w:p>
    <w:p w14:paraId="5A80101C" w14:textId="77777777" w:rsidR="00496C71" w:rsidRDefault="00496C71" w:rsidP="00496C71">
      <w:pPr>
        <w:pStyle w:val="ListParagraph"/>
        <w:ind w:left="1620"/>
      </w:pPr>
      <w:r>
        <w:rPr>
          <w:b/>
        </w:rPr>
        <w:t>Medium</w:t>
      </w:r>
      <w:r>
        <w:t xml:space="preserve"> – Submittals to BTS include agreements for overhead facilities and Comp Waived Packets.</w:t>
      </w:r>
    </w:p>
    <w:p w14:paraId="5A80101D" w14:textId="77777777" w:rsidR="00496C71" w:rsidRDefault="00496C71" w:rsidP="00496C71">
      <w:pPr>
        <w:pStyle w:val="ListParagraph"/>
        <w:ind w:left="1620"/>
      </w:pPr>
    </w:p>
    <w:p w14:paraId="5A80101E" w14:textId="77777777" w:rsidR="00496C71" w:rsidRDefault="00496C71" w:rsidP="00496C71">
      <w:pPr>
        <w:pStyle w:val="ListParagraph"/>
        <w:ind w:left="1620"/>
      </w:pPr>
      <w:r>
        <w:rPr>
          <w:b/>
        </w:rPr>
        <w:t>High</w:t>
      </w:r>
      <w:r>
        <w:t xml:space="preserve"> – Submittals to BTS include agreements for underground facilities, agreements for overhead facilities, and Comp Waived Packets. </w:t>
      </w:r>
    </w:p>
    <w:p w14:paraId="5A80101F" w14:textId="77777777" w:rsidR="00496C71" w:rsidRDefault="00496C71" w:rsidP="00496C71">
      <w:pPr>
        <w:pStyle w:val="ListParagraph"/>
        <w:ind w:left="1620"/>
      </w:pPr>
    </w:p>
    <w:p w14:paraId="5A801020" w14:textId="77777777" w:rsidR="00496C71" w:rsidRDefault="00496C71" w:rsidP="00496C71">
      <w:pPr>
        <w:pStyle w:val="ListParagraph"/>
        <w:ind w:left="1620"/>
      </w:pPr>
      <w:r>
        <w:rPr>
          <w:b/>
        </w:rPr>
        <w:t>Staff Expectation</w:t>
      </w:r>
      <w:r>
        <w:t>: Civil Engineer – Project and Project Manager; Civil Engineering Technician – Senior</w:t>
      </w:r>
    </w:p>
    <w:p w14:paraId="5A801021" w14:textId="77777777" w:rsidR="00496C71" w:rsidRDefault="00496C71" w:rsidP="00496C71">
      <w:pPr>
        <w:pStyle w:val="ListParagraph"/>
        <w:ind w:left="1620"/>
      </w:pPr>
    </w:p>
    <w:p w14:paraId="5A801022" w14:textId="77777777" w:rsidR="00496C71" w:rsidRDefault="00496C71" w:rsidP="00496C71">
      <w:pPr>
        <w:pStyle w:val="ListParagraph"/>
        <w:ind w:left="1620"/>
      </w:pPr>
      <w:r>
        <w:rPr>
          <w:b/>
        </w:rPr>
        <w:t xml:space="preserve">Note: </w:t>
      </w:r>
      <w:r>
        <w:t>This is a WisDOT task.</w:t>
      </w:r>
    </w:p>
    <w:p w14:paraId="5A801023" w14:textId="77777777" w:rsidR="00496C71" w:rsidRDefault="00496C71" w:rsidP="00EB454D">
      <w:pPr>
        <w:pStyle w:val="Heading7"/>
        <w:spacing w:line="256" w:lineRule="auto"/>
        <w:ind w:left="1440"/>
      </w:pPr>
      <w:bookmarkStart w:id="1995" w:name="_Toc454894705"/>
      <w:bookmarkStart w:id="1996" w:name="_Toc454893887"/>
      <w:bookmarkStart w:id="1997" w:name="_Toc462220672"/>
      <w:bookmarkStart w:id="1998" w:name="_Toc462338794"/>
      <w:r>
        <w:t>746.17</w:t>
      </w:r>
      <w:r>
        <w:tab/>
        <w:t>Work plan approval and start work notice process</w:t>
      </w:r>
      <w:bookmarkEnd w:id="1995"/>
      <w:bookmarkEnd w:id="1996"/>
      <w:bookmarkEnd w:id="1997"/>
      <w:bookmarkEnd w:id="1998"/>
    </w:p>
    <w:p w14:paraId="5A801024" w14:textId="77777777" w:rsidR="00496C71" w:rsidRDefault="00496C71" w:rsidP="00496C71">
      <w:pPr>
        <w:ind w:left="1620"/>
      </w:pPr>
    </w:p>
    <w:p w14:paraId="5A801025" w14:textId="77777777" w:rsidR="00496C71" w:rsidRDefault="00496C71" w:rsidP="00496C71">
      <w:pPr>
        <w:ind w:left="1620"/>
      </w:pPr>
      <w:r>
        <w:t xml:space="preserve">Includes the following:  sending work plan approval letters/emails; insert copy of the special provision, insert the approved work plan, updates to items like real estate commitments, create list for the status of real estate acquisition; send Start Work Notice. </w:t>
      </w:r>
    </w:p>
    <w:p w14:paraId="5A801026" w14:textId="77777777" w:rsidR="00496C71" w:rsidRDefault="00496C71" w:rsidP="00496C71">
      <w:pPr>
        <w:pStyle w:val="ListParagraph"/>
        <w:ind w:left="1620"/>
      </w:pPr>
      <w:r>
        <w:rPr>
          <w:b/>
        </w:rPr>
        <w:t>Low</w:t>
      </w:r>
      <w:r>
        <w:t xml:space="preserve"> – Five or less facility owners.   </w:t>
      </w:r>
    </w:p>
    <w:p w14:paraId="5A801027" w14:textId="77777777" w:rsidR="00496C71" w:rsidRDefault="00496C71" w:rsidP="00496C71">
      <w:pPr>
        <w:pStyle w:val="ListParagraph"/>
        <w:ind w:left="1620"/>
      </w:pPr>
    </w:p>
    <w:p w14:paraId="5A801028" w14:textId="77777777" w:rsidR="00496C71" w:rsidRDefault="00496C71" w:rsidP="00496C71">
      <w:pPr>
        <w:pStyle w:val="ListParagraph"/>
        <w:ind w:left="1620"/>
      </w:pPr>
      <w:r>
        <w:rPr>
          <w:b/>
        </w:rPr>
        <w:t>Medium</w:t>
      </w:r>
      <w:r>
        <w:t xml:space="preserve"> – Ten or less facility owners.   </w:t>
      </w:r>
    </w:p>
    <w:p w14:paraId="5A801029" w14:textId="77777777" w:rsidR="00496C71" w:rsidRDefault="00496C71" w:rsidP="00496C71">
      <w:pPr>
        <w:pStyle w:val="ListParagraph"/>
        <w:ind w:left="1620"/>
      </w:pPr>
    </w:p>
    <w:p w14:paraId="5A80102A" w14:textId="77777777" w:rsidR="00496C71" w:rsidRDefault="00496C71" w:rsidP="00496C71">
      <w:pPr>
        <w:pStyle w:val="ListParagraph"/>
        <w:ind w:left="1620"/>
      </w:pPr>
      <w:r>
        <w:rPr>
          <w:b/>
        </w:rPr>
        <w:t>High</w:t>
      </w:r>
      <w:r>
        <w:t xml:space="preserve"> – More than ten facility owners.  </w:t>
      </w:r>
    </w:p>
    <w:p w14:paraId="5A80102B" w14:textId="77777777" w:rsidR="00496C71" w:rsidRDefault="00496C71" w:rsidP="00496C71">
      <w:pPr>
        <w:pStyle w:val="ListParagraph"/>
        <w:ind w:left="1620"/>
        <w:rPr>
          <w:b/>
        </w:rPr>
      </w:pPr>
    </w:p>
    <w:p w14:paraId="5A80102C" w14:textId="77777777" w:rsidR="00496C71" w:rsidRDefault="00496C71" w:rsidP="00496C71">
      <w:pPr>
        <w:pStyle w:val="ListParagraph"/>
        <w:ind w:left="1620"/>
        <w:rPr>
          <w:b/>
        </w:rPr>
      </w:pPr>
      <w:r>
        <w:rPr>
          <w:b/>
        </w:rPr>
        <w:t>Staff Expectations</w:t>
      </w:r>
      <w:r>
        <w:t>:  Civil Engineering Technician – Entry and Mid</w:t>
      </w:r>
    </w:p>
    <w:p w14:paraId="5A80102D" w14:textId="77777777" w:rsidR="00496C71" w:rsidRDefault="00496C71" w:rsidP="00EB454D">
      <w:pPr>
        <w:pStyle w:val="Heading7"/>
        <w:spacing w:line="256" w:lineRule="auto"/>
        <w:ind w:left="1440"/>
      </w:pPr>
      <w:bookmarkStart w:id="1999" w:name="_Toc454894706"/>
      <w:bookmarkStart w:id="2000" w:name="_Toc454893888"/>
      <w:bookmarkStart w:id="2001" w:name="_Toc462220673"/>
      <w:bookmarkStart w:id="2002" w:name="_Toc462338795"/>
      <w:r>
        <w:t>746.18</w:t>
      </w:r>
      <w:r>
        <w:tab/>
        <w:t>Permitting Process</w:t>
      </w:r>
      <w:bookmarkEnd w:id="1999"/>
      <w:bookmarkEnd w:id="2000"/>
      <w:bookmarkEnd w:id="2001"/>
      <w:bookmarkEnd w:id="2002"/>
    </w:p>
    <w:p w14:paraId="5A80102E" w14:textId="77777777" w:rsidR="00496C71" w:rsidRDefault="00496C71" w:rsidP="00496C71">
      <w:r>
        <w:t>.</w:t>
      </w:r>
    </w:p>
    <w:p w14:paraId="5A80102F" w14:textId="77777777" w:rsidR="00496C71" w:rsidRDefault="00496C71" w:rsidP="00496C71">
      <w:pPr>
        <w:ind w:left="1620"/>
      </w:pPr>
      <w:r>
        <w:t xml:space="preserve">Includes the following: review and coordinate so utility permit </w:t>
      </w:r>
      <w:r>
        <w:rPr>
          <w:strike/>
        </w:rPr>
        <w:t>so</w:t>
      </w:r>
      <w:r>
        <w:t xml:space="preserve"> complies with work plan, policy, and administrative code; provide preconstruction utility relocation assistance (survey, field meetings, etc.); manage utility relocations.</w:t>
      </w:r>
    </w:p>
    <w:p w14:paraId="5A801030" w14:textId="77777777" w:rsidR="00496C71" w:rsidRDefault="00496C71" w:rsidP="00496C71">
      <w:pPr>
        <w:pStyle w:val="ListParagraph"/>
        <w:ind w:left="1620"/>
      </w:pPr>
      <w:bookmarkStart w:id="2003" w:name="_Toc454894707"/>
      <w:bookmarkStart w:id="2004" w:name="_Toc454893889"/>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14:paraId="5A801031" w14:textId="77777777" w:rsidR="00496C71" w:rsidRDefault="00496C71" w:rsidP="00496C71">
      <w:pPr>
        <w:pStyle w:val="ListParagraph"/>
        <w:ind w:left="1620"/>
      </w:pPr>
    </w:p>
    <w:p w14:paraId="5A801032" w14:textId="77777777"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14:paraId="5A801033" w14:textId="77777777" w:rsidR="00496C71" w:rsidRDefault="00496C71" w:rsidP="00496C71">
      <w:pPr>
        <w:pStyle w:val="ListParagraph"/>
        <w:ind w:left="1620"/>
      </w:pPr>
    </w:p>
    <w:p w14:paraId="5A801034" w14:textId="77777777" w:rsidR="00496C71" w:rsidRDefault="00496C71" w:rsidP="00496C71">
      <w:pPr>
        <w:pStyle w:val="ListParagraph"/>
        <w:ind w:left="1620"/>
      </w:pPr>
      <w:r>
        <w:rPr>
          <w:b/>
        </w:rPr>
        <w:t>High</w:t>
      </w:r>
      <w:r>
        <w:t xml:space="preserve"> – Improvement types like expansion and reconstruction. </w:t>
      </w:r>
    </w:p>
    <w:p w14:paraId="5A801035" w14:textId="77777777" w:rsidR="00496C71" w:rsidRDefault="00496C71" w:rsidP="00496C71">
      <w:pPr>
        <w:pStyle w:val="ListParagraph"/>
        <w:ind w:left="1620"/>
      </w:pPr>
    </w:p>
    <w:p w14:paraId="5A801036" w14:textId="77777777" w:rsidR="00496C71" w:rsidRDefault="00496C71" w:rsidP="00496C71">
      <w:pPr>
        <w:pStyle w:val="ListParagraph"/>
        <w:ind w:left="1620"/>
      </w:pPr>
      <w:r>
        <w:rPr>
          <w:b/>
        </w:rPr>
        <w:t xml:space="preserve">Staff Expectation:  </w:t>
      </w:r>
      <w:r>
        <w:t>Civil Engineer – Entry and Project; Civil Engineering Technician – Mid and Senior</w:t>
      </w:r>
    </w:p>
    <w:p w14:paraId="5A801037" w14:textId="77777777" w:rsidR="00496C71" w:rsidRDefault="00496C71" w:rsidP="00496C71">
      <w:pPr>
        <w:pStyle w:val="ListParagraph"/>
        <w:ind w:left="1620"/>
        <w:rPr>
          <w:b/>
        </w:rPr>
      </w:pPr>
    </w:p>
    <w:p w14:paraId="5A801038" w14:textId="77777777" w:rsidR="00496C71" w:rsidRDefault="00496C71" w:rsidP="00496C71">
      <w:pPr>
        <w:pStyle w:val="ListParagraph"/>
        <w:ind w:left="1620"/>
      </w:pPr>
      <w:r>
        <w:rPr>
          <w:b/>
        </w:rPr>
        <w:t>Note:</w:t>
      </w:r>
      <w:r>
        <w:t xml:space="preserve"> This is a WisDOT task, except for oversight of utility relocation.  </w:t>
      </w:r>
    </w:p>
    <w:p w14:paraId="5A801039" w14:textId="77777777" w:rsidR="00496C71" w:rsidRDefault="00496C71" w:rsidP="00EB454D">
      <w:pPr>
        <w:pStyle w:val="Heading7"/>
        <w:spacing w:line="256" w:lineRule="auto"/>
        <w:ind w:left="1440"/>
      </w:pPr>
      <w:bookmarkStart w:id="2005" w:name="_Toc462220674"/>
      <w:bookmarkStart w:id="2006" w:name="_Toc462338796"/>
      <w:r>
        <w:t>746.19</w:t>
      </w:r>
      <w:r>
        <w:tab/>
        <w:t>PS&amp;E Review</w:t>
      </w:r>
      <w:bookmarkEnd w:id="2003"/>
      <w:bookmarkEnd w:id="2004"/>
      <w:bookmarkEnd w:id="2005"/>
      <w:bookmarkEnd w:id="2006"/>
    </w:p>
    <w:p w14:paraId="5A80103A" w14:textId="77777777" w:rsidR="00496C71" w:rsidRDefault="00496C71" w:rsidP="00496C71"/>
    <w:p w14:paraId="5A80103B" w14:textId="77777777" w:rsidR="00496C71" w:rsidRDefault="00496C71" w:rsidP="00496C71">
      <w:pPr>
        <w:ind w:left="1620"/>
      </w:pPr>
      <w:r>
        <w:t>Includes the following: verify correct Diggers Hotline logo in plan, verify correct utility general note in plan, verify correct utility contacts in plan; prepare and/or review Utility Status Report; review utilities article of the Special Provisions.</w:t>
      </w:r>
    </w:p>
    <w:p w14:paraId="5A80103C" w14:textId="77777777" w:rsidR="00496C71" w:rsidRDefault="00496C71" w:rsidP="00496C71">
      <w:pPr>
        <w:pStyle w:val="ListParagraph"/>
        <w:ind w:left="1620"/>
        <w:rPr>
          <w:b/>
        </w:rPr>
      </w:pPr>
    </w:p>
    <w:p w14:paraId="5A80103D" w14:textId="77777777"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14:paraId="5A80103E" w14:textId="77777777" w:rsidR="00496C71" w:rsidRDefault="00496C71" w:rsidP="00496C71">
      <w:pPr>
        <w:pStyle w:val="ListParagraph"/>
        <w:ind w:left="1620"/>
      </w:pPr>
    </w:p>
    <w:p w14:paraId="5A80103F" w14:textId="77777777"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14:paraId="5A801040" w14:textId="77777777" w:rsidR="00496C71" w:rsidRDefault="00496C71" w:rsidP="00496C71">
      <w:pPr>
        <w:pStyle w:val="ListParagraph"/>
        <w:ind w:left="1620"/>
      </w:pPr>
    </w:p>
    <w:p w14:paraId="5A801041" w14:textId="77777777" w:rsidR="00496C71" w:rsidRDefault="00496C71" w:rsidP="00496C71">
      <w:pPr>
        <w:pStyle w:val="ListParagraph"/>
        <w:ind w:left="1620"/>
      </w:pPr>
      <w:r>
        <w:rPr>
          <w:b/>
        </w:rPr>
        <w:t>High</w:t>
      </w:r>
      <w:r>
        <w:t xml:space="preserve"> – Improvement types like expansion and reconstruction. </w:t>
      </w:r>
    </w:p>
    <w:p w14:paraId="5A801042" w14:textId="77777777" w:rsidR="00496C71" w:rsidRDefault="00496C71" w:rsidP="00496C71">
      <w:pPr>
        <w:pStyle w:val="ListParagraph"/>
        <w:ind w:left="1620"/>
      </w:pPr>
    </w:p>
    <w:p w14:paraId="5A801043" w14:textId="77777777" w:rsidR="00496C71" w:rsidRDefault="00496C71" w:rsidP="00496C71">
      <w:pPr>
        <w:pStyle w:val="ListParagraph"/>
        <w:ind w:left="1620"/>
      </w:pPr>
      <w:r>
        <w:rPr>
          <w:b/>
        </w:rPr>
        <w:t xml:space="preserve">Staff Expectation:  </w:t>
      </w:r>
      <w:r>
        <w:t>Civil Engineer – Entry and Project; Civil Engineering Technician – Mid and Senior</w:t>
      </w:r>
    </w:p>
    <w:p w14:paraId="5A801044" w14:textId="77777777" w:rsidR="00496C71" w:rsidRDefault="00496C71" w:rsidP="00496C71">
      <w:pPr>
        <w:ind w:left="900" w:firstLine="720"/>
        <w:rPr>
          <w:b/>
        </w:rPr>
      </w:pPr>
      <w:r>
        <w:rPr>
          <w:b/>
        </w:rPr>
        <w:t>Note:</w:t>
      </w:r>
      <w:r>
        <w:t xml:space="preserve"> This is a WisDOT task.  </w:t>
      </w:r>
    </w:p>
    <w:p w14:paraId="5A801045" w14:textId="77777777" w:rsidR="00496C71" w:rsidRDefault="00496C71" w:rsidP="00EB454D">
      <w:pPr>
        <w:pStyle w:val="Heading7"/>
        <w:spacing w:line="256" w:lineRule="auto"/>
        <w:ind w:left="1440"/>
      </w:pPr>
      <w:bookmarkStart w:id="2007" w:name="_Toc454894708"/>
      <w:bookmarkStart w:id="2008" w:name="_Toc454893890"/>
      <w:bookmarkStart w:id="2009" w:name="_Toc462220675"/>
      <w:bookmarkStart w:id="2010" w:name="_Toc462338797"/>
      <w:r>
        <w:t>746.20</w:t>
      </w:r>
      <w:r>
        <w:tab/>
        <w:t>Post PS&amp;E activities</w:t>
      </w:r>
      <w:bookmarkEnd w:id="2007"/>
      <w:bookmarkEnd w:id="2008"/>
      <w:bookmarkEnd w:id="2009"/>
      <w:bookmarkEnd w:id="2010"/>
    </w:p>
    <w:p w14:paraId="5A801046" w14:textId="77777777" w:rsidR="00496C71" w:rsidRDefault="00496C71" w:rsidP="00496C71">
      <w:pPr>
        <w:ind w:left="1620"/>
      </w:pPr>
    </w:p>
    <w:p w14:paraId="5A801047" w14:textId="77777777" w:rsidR="00496C71" w:rsidRDefault="00496C71" w:rsidP="00496C71">
      <w:pPr>
        <w:ind w:left="1620"/>
      </w:pPr>
      <w:r>
        <w:t>Includes the following: send final plans to utilities; monitor utility relocation schedules and progress between Work Plan Approval/Start Work Notice and Pre-Construction Meeting; addendum.</w:t>
      </w:r>
    </w:p>
    <w:p w14:paraId="5A801048" w14:textId="77777777" w:rsidR="00496C71" w:rsidRDefault="00496C71" w:rsidP="00496C71"/>
    <w:p w14:paraId="5A801049" w14:textId="77777777" w:rsidR="00496C71" w:rsidRDefault="00496C71" w:rsidP="00496C71">
      <w:pPr>
        <w:pStyle w:val="ListParagraph"/>
        <w:ind w:left="1620"/>
      </w:pPr>
      <w:r>
        <w:rPr>
          <w:b/>
        </w:rPr>
        <w:t>Low</w:t>
      </w:r>
      <w:r>
        <w:t xml:space="preserve"> – Five or less facility owners.   </w:t>
      </w:r>
    </w:p>
    <w:p w14:paraId="5A80104A" w14:textId="77777777" w:rsidR="00496C71" w:rsidRDefault="00496C71" w:rsidP="00496C71">
      <w:pPr>
        <w:pStyle w:val="ListParagraph"/>
        <w:ind w:left="1620"/>
      </w:pPr>
    </w:p>
    <w:p w14:paraId="5A80104B" w14:textId="77777777" w:rsidR="00496C71" w:rsidRDefault="00496C71" w:rsidP="00496C71">
      <w:pPr>
        <w:pStyle w:val="ListParagraph"/>
        <w:ind w:left="1620"/>
      </w:pPr>
      <w:r>
        <w:rPr>
          <w:b/>
        </w:rPr>
        <w:t>Medium</w:t>
      </w:r>
      <w:r>
        <w:t xml:space="preserve"> – Ten or less facility owners.   </w:t>
      </w:r>
    </w:p>
    <w:p w14:paraId="5A80104C" w14:textId="77777777" w:rsidR="00496C71" w:rsidRDefault="00496C71" w:rsidP="00496C71">
      <w:pPr>
        <w:pStyle w:val="ListParagraph"/>
        <w:ind w:left="1620"/>
      </w:pPr>
    </w:p>
    <w:p w14:paraId="5A80104D" w14:textId="77777777" w:rsidR="00496C71" w:rsidRDefault="00496C71" w:rsidP="00496C71">
      <w:pPr>
        <w:pStyle w:val="ListParagraph"/>
        <w:ind w:left="1620"/>
      </w:pPr>
      <w:r>
        <w:rPr>
          <w:b/>
        </w:rPr>
        <w:t>High</w:t>
      </w:r>
      <w:r>
        <w:t xml:space="preserve"> – More than ten facility owners.  </w:t>
      </w:r>
    </w:p>
    <w:p w14:paraId="5A80104E" w14:textId="77777777" w:rsidR="00496C71" w:rsidRDefault="00496C71" w:rsidP="00496C71">
      <w:pPr>
        <w:pStyle w:val="ListParagraph"/>
        <w:ind w:left="1620"/>
        <w:rPr>
          <w:b/>
        </w:rPr>
      </w:pPr>
    </w:p>
    <w:p w14:paraId="5A80104F" w14:textId="77777777" w:rsidR="00496C71" w:rsidRDefault="00496C71" w:rsidP="00496C71">
      <w:pPr>
        <w:pStyle w:val="ListParagraph"/>
        <w:ind w:left="1620"/>
        <w:rPr>
          <w:b/>
        </w:rPr>
      </w:pPr>
      <w:r>
        <w:rPr>
          <w:b/>
        </w:rPr>
        <w:t xml:space="preserve">Staff Expectation:  </w:t>
      </w:r>
      <w:r>
        <w:t>Civil Engineer – Entry and Project; Civil Engineering Technician – Mid and Senior</w:t>
      </w:r>
    </w:p>
    <w:p w14:paraId="5A801050" w14:textId="77777777" w:rsidR="00496C71" w:rsidRDefault="00496C71" w:rsidP="00496C71">
      <w:pPr>
        <w:pStyle w:val="ListParagraph"/>
        <w:ind w:left="1620"/>
      </w:pPr>
    </w:p>
    <w:p w14:paraId="5A801051" w14:textId="77777777" w:rsidR="00496C71" w:rsidRDefault="00496C71" w:rsidP="00EB454D">
      <w:pPr>
        <w:pStyle w:val="Heading7"/>
        <w:spacing w:line="256" w:lineRule="auto"/>
        <w:ind w:left="1440"/>
      </w:pPr>
      <w:bookmarkStart w:id="2011" w:name="_Toc454894709"/>
      <w:bookmarkStart w:id="2012" w:name="_Toc454893891"/>
      <w:bookmarkStart w:id="2013" w:name="_Toc462220676"/>
      <w:bookmarkStart w:id="2014" w:name="_Toc462338798"/>
      <w:r>
        <w:t>746.21</w:t>
      </w:r>
      <w:r>
        <w:tab/>
        <w:t>Construction support</w:t>
      </w:r>
      <w:bookmarkEnd w:id="2011"/>
      <w:bookmarkEnd w:id="2012"/>
      <w:bookmarkEnd w:id="2013"/>
      <w:bookmarkEnd w:id="2014"/>
    </w:p>
    <w:p w14:paraId="5A801052" w14:textId="77777777" w:rsidR="00496C71" w:rsidRDefault="00496C71" w:rsidP="00496C71"/>
    <w:p w14:paraId="5A801053" w14:textId="77777777" w:rsidR="00496C71" w:rsidRDefault="00496C71" w:rsidP="00496C71">
      <w:pPr>
        <w:ind w:left="1620"/>
      </w:pPr>
      <w:r>
        <w:t>Includes the following: pre bid meetings; preconstruction meetings; assist with utility coordination during construction; assist with resolution of conflicts during construction; coordinate Second Moves.</w:t>
      </w:r>
    </w:p>
    <w:p w14:paraId="5A801054" w14:textId="77777777"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14:paraId="5A801055" w14:textId="77777777" w:rsidR="00496C71" w:rsidRDefault="00496C71" w:rsidP="00496C71">
      <w:pPr>
        <w:pStyle w:val="ListParagraph"/>
        <w:ind w:left="1620"/>
      </w:pPr>
    </w:p>
    <w:p w14:paraId="5A801056" w14:textId="77777777"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14:paraId="5A801057" w14:textId="77777777" w:rsidR="00496C71" w:rsidRDefault="00496C71" w:rsidP="00496C71">
      <w:pPr>
        <w:pStyle w:val="ListParagraph"/>
        <w:ind w:left="1620"/>
      </w:pPr>
    </w:p>
    <w:p w14:paraId="5A801058" w14:textId="77777777" w:rsidR="00496C71" w:rsidRDefault="00496C71" w:rsidP="00496C71">
      <w:pPr>
        <w:pStyle w:val="ListParagraph"/>
        <w:ind w:left="1620"/>
      </w:pPr>
      <w:r>
        <w:rPr>
          <w:b/>
        </w:rPr>
        <w:t>High</w:t>
      </w:r>
      <w:r>
        <w:t xml:space="preserve"> – Improvement types like expansion and reconstruction. </w:t>
      </w:r>
    </w:p>
    <w:p w14:paraId="5A801059" w14:textId="77777777" w:rsidR="00496C71" w:rsidRDefault="00496C71" w:rsidP="00496C71">
      <w:pPr>
        <w:pStyle w:val="ListParagraph"/>
        <w:ind w:left="1620"/>
      </w:pPr>
    </w:p>
    <w:p w14:paraId="5A80105A" w14:textId="77777777" w:rsidR="00496C71" w:rsidRDefault="00496C71" w:rsidP="00496C71">
      <w:pPr>
        <w:pStyle w:val="ListParagraph"/>
        <w:ind w:left="1620"/>
      </w:pPr>
      <w:r>
        <w:rPr>
          <w:b/>
        </w:rPr>
        <w:t>Staff Expectation</w:t>
      </w:r>
      <w:r>
        <w:t>: Civil Engineer – Entry, Project, and Project Manager; Civil Engineering Technician – Mid and Senior</w:t>
      </w:r>
    </w:p>
    <w:p w14:paraId="5A80105B" w14:textId="77777777" w:rsidR="00496C71" w:rsidRDefault="00496C71" w:rsidP="00496C71">
      <w:pPr>
        <w:pStyle w:val="ListParagraph"/>
        <w:ind w:left="1620"/>
      </w:pPr>
    </w:p>
    <w:p w14:paraId="5A80105C" w14:textId="77777777" w:rsidR="00496C71" w:rsidRDefault="00496C71" w:rsidP="00EB454D">
      <w:pPr>
        <w:pStyle w:val="Heading7"/>
        <w:spacing w:line="256" w:lineRule="auto"/>
        <w:ind w:left="1440"/>
      </w:pPr>
      <w:bookmarkStart w:id="2015" w:name="_Toc454894710"/>
      <w:bookmarkStart w:id="2016" w:name="_Toc454893892"/>
      <w:bookmarkStart w:id="2017" w:name="_Toc462220677"/>
      <w:bookmarkStart w:id="2018" w:name="_Toc462338799"/>
      <w:r>
        <w:t>746.22</w:t>
      </w:r>
      <w:r>
        <w:tab/>
        <w:t>Utility invoicing</w:t>
      </w:r>
      <w:bookmarkEnd w:id="2015"/>
      <w:bookmarkEnd w:id="2016"/>
      <w:bookmarkEnd w:id="2017"/>
      <w:bookmarkEnd w:id="2018"/>
    </w:p>
    <w:p w14:paraId="5A80105D" w14:textId="77777777" w:rsidR="00496C71" w:rsidRDefault="00496C71" w:rsidP="00496C71"/>
    <w:p w14:paraId="5A80105E" w14:textId="77777777" w:rsidR="00496C71" w:rsidRDefault="00496C71" w:rsidP="00496C71">
      <w:pPr>
        <w:ind w:left="1620"/>
      </w:pPr>
      <w:r>
        <w:t>Includes the following: review and approve invoices; coordinate Utility Agreement Change Orders (UACO); close out utility projects.</w:t>
      </w:r>
    </w:p>
    <w:p w14:paraId="5A80105F" w14:textId="77777777" w:rsidR="00496C71" w:rsidRDefault="00496C71" w:rsidP="00496C71">
      <w:pPr>
        <w:ind w:left="1620"/>
      </w:pPr>
      <w:r>
        <w:t>Only applies to projects with right of way acquisition.</w:t>
      </w:r>
    </w:p>
    <w:p w14:paraId="5A801060" w14:textId="77777777" w:rsidR="00496C71" w:rsidRDefault="00496C71" w:rsidP="00496C71">
      <w:pPr>
        <w:pStyle w:val="ListParagraph"/>
        <w:ind w:left="1620"/>
      </w:pPr>
      <w:bookmarkStart w:id="2019" w:name="_Toc454894711"/>
      <w:bookmarkStart w:id="2020" w:name="_Toc454893893"/>
      <w:r>
        <w:rPr>
          <w:b/>
        </w:rPr>
        <w:t>Low</w:t>
      </w:r>
      <w:r>
        <w:t xml:space="preserve"> – No invoices, no UACO, and limited close out required.</w:t>
      </w:r>
    </w:p>
    <w:p w14:paraId="5A801061" w14:textId="77777777" w:rsidR="00496C71" w:rsidRDefault="00496C71" w:rsidP="00496C71">
      <w:pPr>
        <w:pStyle w:val="ListParagraph"/>
        <w:ind w:left="1620"/>
      </w:pPr>
    </w:p>
    <w:p w14:paraId="5A801062" w14:textId="77777777" w:rsidR="00496C71" w:rsidRDefault="00496C71" w:rsidP="00496C71">
      <w:pPr>
        <w:pStyle w:val="ListParagraph"/>
        <w:ind w:left="1620"/>
      </w:pPr>
      <w:r>
        <w:rPr>
          <w:b/>
        </w:rPr>
        <w:t>Medium</w:t>
      </w:r>
      <w:r>
        <w:t xml:space="preserve"> – Invoice for overhead facility, one or less UACO, and minor close out required.</w:t>
      </w:r>
    </w:p>
    <w:p w14:paraId="5A801063" w14:textId="77777777" w:rsidR="00496C71" w:rsidRDefault="00496C71" w:rsidP="00496C71">
      <w:pPr>
        <w:pStyle w:val="ListParagraph"/>
        <w:ind w:left="1620"/>
      </w:pPr>
    </w:p>
    <w:p w14:paraId="5A801064" w14:textId="77777777" w:rsidR="00496C71" w:rsidRDefault="00496C71" w:rsidP="00496C71">
      <w:pPr>
        <w:pStyle w:val="ListParagraph"/>
        <w:ind w:left="1620"/>
      </w:pPr>
      <w:r>
        <w:rPr>
          <w:b/>
        </w:rPr>
        <w:t>High</w:t>
      </w:r>
      <w:r>
        <w:t xml:space="preserve"> – Invoices for overhead and underground facilities, two or less UACO, and some close out required. </w:t>
      </w:r>
    </w:p>
    <w:p w14:paraId="5A801065" w14:textId="77777777" w:rsidR="00496C71" w:rsidRDefault="00496C71" w:rsidP="00496C71">
      <w:pPr>
        <w:pStyle w:val="ListParagraph"/>
        <w:ind w:left="1620"/>
      </w:pPr>
    </w:p>
    <w:p w14:paraId="5A801066" w14:textId="77777777" w:rsidR="00496C71" w:rsidRDefault="00496C71" w:rsidP="00496C71">
      <w:pPr>
        <w:pStyle w:val="ListParagraph"/>
        <w:ind w:left="1620"/>
        <w:rPr>
          <w:b/>
        </w:rPr>
      </w:pPr>
      <w:r>
        <w:rPr>
          <w:b/>
        </w:rPr>
        <w:t xml:space="preserve">Staff Expectation:  </w:t>
      </w:r>
      <w:r>
        <w:t>Civil Engineer – Entry and Project; Civil Engineering Technician – Mid and Senior</w:t>
      </w:r>
    </w:p>
    <w:p w14:paraId="5A801067" w14:textId="77777777" w:rsidR="00496C71" w:rsidRDefault="00496C71" w:rsidP="00496C71">
      <w:pPr>
        <w:pStyle w:val="ListParagraph"/>
        <w:ind w:left="1620"/>
      </w:pPr>
    </w:p>
    <w:p w14:paraId="5A801068" w14:textId="77777777" w:rsidR="00496C71" w:rsidRDefault="00496C71" w:rsidP="00496C71">
      <w:pPr>
        <w:pStyle w:val="ListParagraph"/>
        <w:ind w:left="1620"/>
      </w:pPr>
      <w:r>
        <w:rPr>
          <w:b/>
        </w:rPr>
        <w:t xml:space="preserve">Note: </w:t>
      </w:r>
      <w:r>
        <w:t xml:space="preserve">This is a WisDOT task.  </w:t>
      </w:r>
    </w:p>
    <w:p w14:paraId="5A801069" w14:textId="77777777" w:rsidR="0041002C" w:rsidRDefault="002E197A" w:rsidP="009D6B47">
      <w:pPr>
        <w:pStyle w:val="Heading6"/>
      </w:pPr>
      <w:bookmarkStart w:id="2021" w:name="_Toc462219975"/>
      <w:bookmarkStart w:id="2022" w:name="_Toc462220678"/>
      <w:bookmarkStart w:id="2023" w:name="_Toc462338800"/>
      <w:bookmarkEnd w:id="2019"/>
      <w:bookmarkEnd w:id="2020"/>
      <w:r>
        <w:t>847</w:t>
      </w:r>
      <w:r>
        <w:tab/>
      </w:r>
      <w:r w:rsidR="0041002C">
        <w:t>Coordinate Railroad</w:t>
      </w:r>
      <w:r w:rsidR="00A82C19">
        <w:t xml:space="preserve"> </w:t>
      </w:r>
      <w:r w:rsidR="00A82C19" w:rsidRPr="005A4739">
        <w:rPr>
          <w:i/>
        </w:rPr>
        <w:t>(</w:t>
      </w:r>
      <w:r w:rsidR="00A85A6A">
        <w:rPr>
          <w:i/>
        </w:rPr>
        <w:t>6/15</w:t>
      </w:r>
      <w:r w:rsidR="00A82C19" w:rsidRPr="005A4739">
        <w:rPr>
          <w:i/>
        </w:rPr>
        <w:t>/16)</w:t>
      </w:r>
      <w:bookmarkEnd w:id="2021"/>
      <w:bookmarkEnd w:id="2022"/>
      <w:bookmarkEnd w:id="2023"/>
    </w:p>
    <w:p w14:paraId="5A80106A" w14:textId="77777777" w:rsidR="00A85A6A" w:rsidRDefault="0041002C" w:rsidP="00A85A6A">
      <w:pPr>
        <w:pStyle w:val="Heading7"/>
      </w:pPr>
      <w:bookmarkStart w:id="2024" w:name="_Toc462220679"/>
      <w:bookmarkStart w:id="2025" w:name="_Toc462338801"/>
      <w:r>
        <w:t>847.0</w:t>
      </w:r>
      <w:r>
        <w:tab/>
      </w:r>
      <w:r w:rsidR="00A85A6A">
        <w:t xml:space="preserve">Includes activities related to project submittal, railroad coordination meeting, signatures from local agencies, signed agreement (WisDOT and Governor).  </w:t>
      </w:r>
      <w:r w:rsidR="00A85A6A" w:rsidRPr="00BD4E8B">
        <w:t>Pro</w:t>
      </w:r>
      <w:r w:rsidR="00A85A6A">
        <w:t>ject</w:t>
      </w:r>
      <w:r w:rsidR="00A85A6A" w:rsidRPr="00BD4E8B">
        <w:t xml:space="preserve"> Management:</w:t>
      </w:r>
      <w:r w:rsidR="00A85A6A">
        <w:t xml:space="preserve">  all programming and design related meetings, Federal Railroad Certification, RR special provision preparation, pseTrak sign offs, reporting and 17-60-45 letter.  </w:t>
      </w:r>
      <w:r w:rsidR="00A85A6A" w:rsidRPr="00BD4E8B">
        <w:t>Railroad Project Management:</w:t>
      </w:r>
      <w:r w:rsidR="00A85A6A">
        <w:t xml:space="preserve"> Scope RR project, load RR project, change management process for RR project, start notice RR project.</w:t>
      </w:r>
      <w:bookmarkEnd w:id="2024"/>
      <w:bookmarkEnd w:id="2025"/>
    </w:p>
    <w:p w14:paraId="5A80106B" w14:textId="77777777" w:rsidR="00A85CA5" w:rsidRDefault="00A85CA5" w:rsidP="00A85A6A">
      <w:pPr>
        <w:ind w:left="1440"/>
        <w:rPr>
          <w:rFonts w:cstheme="minorHAnsi"/>
          <w:b/>
          <w:i/>
        </w:rPr>
      </w:pPr>
    </w:p>
    <w:p w14:paraId="5A80106C" w14:textId="77777777" w:rsidR="0041002C" w:rsidRPr="00A85A6A" w:rsidRDefault="00A85A6A" w:rsidP="00A85A6A">
      <w:pPr>
        <w:ind w:left="1440"/>
        <w:rPr>
          <w:rFonts w:cstheme="minorHAnsi"/>
          <w:b/>
          <w:i/>
        </w:rPr>
      </w:pPr>
      <w:r w:rsidRPr="00526A24">
        <w:rPr>
          <w:rFonts w:cstheme="minorHAnsi"/>
          <w:b/>
          <w:i/>
        </w:rPr>
        <w:t>Track carrying structures are not included in this estimating tool.</w:t>
      </w:r>
    </w:p>
    <w:p w14:paraId="5A80106D" w14:textId="77777777" w:rsidR="0041002C" w:rsidRDefault="0041002C" w:rsidP="009D6B47">
      <w:pPr>
        <w:pStyle w:val="Heading7"/>
      </w:pPr>
      <w:bookmarkStart w:id="2026" w:name="_Toc462220680"/>
      <w:bookmarkStart w:id="2027" w:name="_Toc462338802"/>
      <w:r>
        <w:t>847.1</w:t>
      </w:r>
      <w:r>
        <w:tab/>
        <w:t>Complete railroad safety training or notification to enter railroad right of way</w:t>
      </w:r>
      <w:bookmarkEnd w:id="2026"/>
      <w:bookmarkEnd w:id="2027"/>
    </w:p>
    <w:p w14:paraId="5A80106E" w14:textId="77777777" w:rsidR="00AE228D" w:rsidRDefault="00AE228D" w:rsidP="00AE228D">
      <w:pPr>
        <w:pStyle w:val="ListParagraph"/>
        <w:ind w:left="1440"/>
      </w:pPr>
    </w:p>
    <w:p w14:paraId="5A80106F" w14:textId="77777777" w:rsidR="003002AC" w:rsidRDefault="003002AC" w:rsidP="003002AC">
      <w:pPr>
        <w:pStyle w:val="ListParagraph"/>
        <w:ind w:left="1440"/>
      </w:pPr>
      <w:r>
        <w:t>Training may take place outside of project time if previously acquired.  Many types of personnel could be involved depending on task. Consultant effort is based on hours per person involved. RRC efforts based on criteria below. Letter will be sent to RR informing them of entry.</w:t>
      </w:r>
    </w:p>
    <w:p w14:paraId="5A801070" w14:textId="77777777" w:rsidR="003002AC" w:rsidRDefault="003002AC" w:rsidP="003002AC">
      <w:pPr>
        <w:pStyle w:val="ListParagraph"/>
        <w:ind w:left="1440"/>
      </w:pPr>
    </w:p>
    <w:p w14:paraId="5A801071" w14:textId="77777777" w:rsidR="003002AC" w:rsidRPr="00D02016" w:rsidRDefault="003002AC" w:rsidP="003002AC">
      <w:pPr>
        <w:pStyle w:val="ListParagraph"/>
        <w:ind w:left="1620"/>
      </w:pPr>
      <w:r w:rsidRPr="00D02016">
        <w:rPr>
          <w:b/>
        </w:rPr>
        <w:t>Low</w:t>
      </w:r>
      <w:r w:rsidRPr="00D02016">
        <w:t xml:space="preserve"> – Typical field review staying on highway right of way</w:t>
      </w:r>
    </w:p>
    <w:p w14:paraId="5A801072" w14:textId="77777777" w:rsidR="003002AC" w:rsidRPr="00D02016" w:rsidRDefault="003002AC" w:rsidP="003002AC">
      <w:pPr>
        <w:pStyle w:val="ListParagraph"/>
        <w:ind w:left="1620"/>
      </w:pPr>
    </w:p>
    <w:p w14:paraId="5A801073" w14:textId="77777777" w:rsidR="003002AC" w:rsidRPr="00D02016" w:rsidRDefault="003002AC" w:rsidP="003002AC">
      <w:pPr>
        <w:pStyle w:val="ListParagraph"/>
        <w:ind w:left="1620"/>
      </w:pPr>
      <w:r w:rsidRPr="00D02016">
        <w:rPr>
          <w:b/>
        </w:rPr>
        <w:t>Medium</w:t>
      </w:r>
      <w:r w:rsidRPr="00D02016">
        <w:t xml:space="preserve"> – Survey crew entering to do surveys</w:t>
      </w:r>
    </w:p>
    <w:p w14:paraId="5A801074" w14:textId="77777777" w:rsidR="003002AC" w:rsidRPr="00D02016" w:rsidRDefault="003002AC" w:rsidP="003002AC">
      <w:pPr>
        <w:pStyle w:val="ListParagraph"/>
        <w:ind w:left="1620"/>
      </w:pPr>
    </w:p>
    <w:p w14:paraId="5A801075" w14:textId="77777777" w:rsidR="003002AC" w:rsidRDefault="003002AC" w:rsidP="003002AC">
      <w:pPr>
        <w:pStyle w:val="ListParagraph"/>
        <w:ind w:left="1620"/>
      </w:pPr>
      <w:r w:rsidRPr="00D02016">
        <w:rPr>
          <w:b/>
        </w:rPr>
        <w:t>High</w:t>
      </w:r>
      <w:r w:rsidRPr="00D02016">
        <w:t xml:space="preserve"> – Soil borings</w:t>
      </w:r>
      <w:r>
        <w:t xml:space="preserve"> </w:t>
      </w:r>
    </w:p>
    <w:p w14:paraId="5A801076" w14:textId="77777777" w:rsidR="00C96A01" w:rsidRDefault="00C96A01" w:rsidP="00C96A01">
      <w:pPr>
        <w:pStyle w:val="ListParagraph"/>
        <w:ind w:left="1440"/>
      </w:pPr>
    </w:p>
    <w:p w14:paraId="5A801077" w14:textId="77777777" w:rsidR="0041002C" w:rsidRDefault="0041002C" w:rsidP="004C4A03">
      <w:pPr>
        <w:pStyle w:val="Heading7"/>
        <w:shd w:val="clear" w:color="auto" w:fill="BFBFBF" w:themeFill="background1" w:themeFillShade="BF"/>
      </w:pPr>
      <w:bookmarkStart w:id="2028" w:name="_Toc462220681"/>
      <w:bookmarkStart w:id="2029" w:name="_Toc462338803"/>
      <w:r>
        <w:t>847.2</w:t>
      </w:r>
      <w:r>
        <w:tab/>
      </w:r>
      <w:r w:rsidR="00A875CA">
        <w:t>Railroad p</w:t>
      </w:r>
      <w:r>
        <w:t>roject submittal</w:t>
      </w:r>
      <w:r w:rsidR="00A875CA">
        <w:t xml:space="preserve"> package</w:t>
      </w:r>
      <w:bookmarkEnd w:id="2028"/>
      <w:bookmarkEnd w:id="2029"/>
    </w:p>
    <w:p w14:paraId="5A801078" w14:textId="77777777" w:rsidR="00A875CA" w:rsidRDefault="00A875CA" w:rsidP="00A875CA">
      <w:pPr>
        <w:pStyle w:val="ListParagraph"/>
        <w:ind w:left="1440"/>
      </w:pPr>
    </w:p>
    <w:p w14:paraId="5A801079" w14:textId="77777777" w:rsidR="003002AC" w:rsidRDefault="003002AC" w:rsidP="003002AC">
      <w:pPr>
        <w:pStyle w:val="ListParagraph"/>
        <w:ind w:left="1440"/>
      </w:pPr>
      <w:r>
        <w:t xml:space="preserve">Normal projects have one submittal per project per railroad.  Major projects, UP and BNSF railroad grade separations will have multiple submittals.  Typically separate submittal for each grade separation.  </w:t>
      </w:r>
    </w:p>
    <w:p w14:paraId="5A80107A" w14:textId="77777777" w:rsidR="003002AC" w:rsidRDefault="003002AC" w:rsidP="003002AC">
      <w:pPr>
        <w:pStyle w:val="ListParagraph"/>
        <w:ind w:left="1440"/>
      </w:pPr>
    </w:p>
    <w:p w14:paraId="5A80107B" w14:textId="77777777" w:rsidR="003002AC" w:rsidRDefault="003002AC" w:rsidP="003002AC">
      <w:pPr>
        <w:pStyle w:val="ListParagraph"/>
        <w:ind w:left="1440"/>
      </w:pPr>
      <w:r>
        <w:t>Task includes; at grade crossing report, project summary, photos, plans.</w:t>
      </w:r>
    </w:p>
    <w:p w14:paraId="5A80107C" w14:textId="77777777" w:rsidR="003002AC" w:rsidRDefault="003002AC" w:rsidP="003002AC">
      <w:pPr>
        <w:pStyle w:val="ListParagraph"/>
        <w:ind w:left="1440"/>
      </w:pPr>
    </w:p>
    <w:p w14:paraId="5A80107D" w14:textId="77777777" w:rsidR="003002AC" w:rsidRDefault="003002AC" w:rsidP="003002AC">
      <w:pPr>
        <w:pStyle w:val="ListParagraph"/>
        <w:ind w:left="1620"/>
      </w:pPr>
      <w:r w:rsidRPr="00AA133A">
        <w:rPr>
          <w:b/>
        </w:rPr>
        <w:t>Low</w:t>
      </w:r>
      <w:r>
        <w:t xml:space="preserve"> – at grade without any anticipated RR work</w:t>
      </w:r>
    </w:p>
    <w:p w14:paraId="5A80107E" w14:textId="77777777" w:rsidR="003002AC" w:rsidRDefault="003002AC" w:rsidP="003002AC">
      <w:pPr>
        <w:pStyle w:val="ListParagraph"/>
        <w:ind w:left="1620"/>
      </w:pPr>
    </w:p>
    <w:p w14:paraId="5A80107F" w14:textId="77777777" w:rsidR="003002AC" w:rsidRDefault="003002AC" w:rsidP="003002AC">
      <w:pPr>
        <w:pStyle w:val="ListParagraph"/>
        <w:ind w:left="1620"/>
      </w:pPr>
      <w:r w:rsidRPr="00AA133A">
        <w:rPr>
          <w:b/>
        </w:rPr>
        <w:t>Medium</w:t>
      </w:r>
      <w:r>
        <w:t xml:space="preserve"> – at grade with anticipated RR work.</w:t>
      </w:r>
    </w:p>
    <w:p w14:paraId="5A801080" w14:textId="77777777" w:rsidR="003002AC" w:rsidRDefault="003002AC" w:rsidP="003002AC">
      <w:pPr>
        <w:pStyle w:val="ListParagraph"/>
        <w:ind w:left="1620"/>
      </w:pPr>
    </w:p>
    <w:p w14:paraId="5A801081" w14:textId="77777777" w:rsidR="003002AC" w:rsidRDefault="003002AC" w:rsidP="003002AC">
      <w:pPr>
        <w:pStyle w:val="ListParagraph"/>
        <w:ind w:left="1620"/>
      </w:pPr>
      <w:r w:rsidRPr="00AA133A">
        <w:rPr>
          <w:b/>
        </w:rPr>
        <w:t>High</w:t>
      </w:r>
      <w:r>
        <w:t xml:space="preserve"> – New or alteration of grade separations\multiple crossings\multiple railroads</w:t>
      </w:r>
    </w:p>
    <w:p w14:paraId="5A801082" w14:textId="77777777" w:rsidR="00C96A01" w:rsidRDefault="00C96A01" w:rsidP="00C96A01">
      <w:pPr>
        <w:pStyle w:val="ListParagraph"/>
        <w:ind w:left="1440"/>
      </w:pPr>
    </w:p>
    <w:p w14:paraId="5A801083" w14:textId="77777777" w:rsidR="004C4A03" w:rsidRDefault="004C4A03" w:rsidP="004C4A03">
      <w:pPr>
        <w:pStyle w:val="Heading8"/>
      </w:pPr>
      <w:bookmarkStart w:id="2030" w:name="_Toc462338804"/>
      <w:r>
        <w:t>847.2.1</w:t>
      </w:r>
      <w:r>
        <w:tab/>
        <w:t>For grade separated crossing</w:t>
      </w:r>
      <w:bookmarkEnd w:id="2030"/>
      <w:r w:rsidRPr="004C4A03">
        <w:t xml:space="preserve"> </w:t>
      </w:r>
      <w:r>
        <w:br/>
      </w:r>
    </w:p>
    <w:p w14:paraId="5A801084" w14:textId="77777777" w:rsidR="004C4A03" w:rsidRPr="002624CC" w:rsidRDefault="004C4A03" w:rsidP="004C4A03">
      <w:pPr>
        <w:ind w:left="1800"/>
      </w:pPr>
      <w:r>
        <w:t>See description above</w:t>
      </w:r>
    </w:p>
    <w:p w14:paraId="5A801085" w14:textId="77777777" w:rsidR="004C4A03" w:rsidRDefault="004C4A03" w:rsidP="004C4A03">
      <w:pPr>
        <w:pStyle w:val="Heading8"/>
      </w:pPr>
      <w:bookmarkStart w:id="2031" w:name="_Toc462338805"/>
      <w:r>
        <w:t>847.2.2</w:t>
      </w:r>
      <w:r>
        <w:tab/>
        <w:t>For at grade crossing</w:t>
      </w:r>
      <w:bookmarkEnd w:id="2031"/>
    </w:p>
    <w:p w14:paraId="5A801086" w14:textId="77777777" w:rsidR="004C4A03" w:rsidRDefault="004C4A03" w:rsidP="004C4A03">
      <w:pPr>
        <w:pStyle w:val="Heading8"/>
        <w:numPr>
          <w:ilvl w:val="0"/>
          <w:numId w:val="0"/>
        </w:numPr>
        <w:ind w:left="1800"/>
      </w:pPr>
    </w:p>
    <w:p w14:paraId="5A801087" w14:textId="77777777" w:rsidR="004C4A03" w:rsidRPr="002624CC" w:rsidRDefault="004C4A03" w:rsidP="004C4A03">
      <w:pPr>
        <w:ind w:left="1800"/>
      </w:pPr>
      <w:r>
        <w:t>See description above</w:t>
      </w:r>
    </w:p>
    <w:p w14:paraId="5A801088" w14:textId="77777777" w:rsidR="003002AC" w:rsidRDefault="0041002C" w:rsidP="002624CC">
      <w:pPr>
        <w:pStyle w:val="Heading7"/>
        <w:shd w:val="clear" w:color="auto" w:fill="BFBFBF" w:themeFill="background1" w:themeFillShade="BF"/>
      </w:pPr>
      <w:bookmarkStart w:id="2032" w:name="_Toc462220682"/>
      <w:bookmarkStart w:id="2033" w:name="_Toc462338806"/>
      <w:r>
        <w:t>84</w:t>
      </w:r>
      <w:r w:rsidR="003002AC">
        <w:t>7.3</w:t>
      </w:r>
      <w:r w:rsidR="003002AC">
        <w:tab/>
      </w:r>
      <w:r w:rsidR="00C50E96">
        <w:t xml:space="preserve">Complete </w:t>
      </w:r>
      <w:r w:rsidR="003002AC">
        <w:t>OCR process</w:t>
      </w:r>
      <w:bookmarkEnd w:id="2032"/>
      <w:bookmarkEnd w:id="2033"/>
      <w:r w:rsidR="003002AC">
        <w:t xml:space="preserve">   </w:t>
      </w:r>
    </w:p>
    <w:p w14:paraId="5A801089" w14:textId="77777777" w:rsidR="003002AC" w:rsidRDefault="003002AC" w:rsidP="003002AC">
      <w:pPr>
        <w:pStyle w:val="ListParagraph"/>
        <w:ind w:left="1440"/>
      </w:pPr>
    </w:p>
    <w:p w14:paraId="5A80108A" w14:textId="77777777" w:rsidR="003002AC" w:rsidRDefault="003002AC" w:rsidP="003002AC">
      <w:pPr>
        <w:pStyle w:val="ListParagraph"/>
        <w:ind w:left="1440"/>
      </w:pPr>
      <w:r>
        <w:t>Hearings are required when there is an alteration of the crossing including changing the number of traffic lanes, raise or lower grade by 9” or more, establishing new crossings, adding multi use paths, eliminating crossings when an agreement cannot be reached with the roadway authority, or when the Department and Railroad cannot come to agreement.</w:t>
      </w:r>
    </w:p>
    <w:p w14:paraId="5A80108B" w14:textId="77777777" w:rsidR="003002AC" w:rsidRDefault="003002AC" w:rsidP="003002AC">
      <w:pPr>
        <w:pStyle w:val="ListParagraph"/>
        <w:ind w:left="1440"/>
      </w:pPr>
    </w:p>
    <w:p w14:paraId="5A80108C" w14:textId="77777777" w:rsidR="003002AC" w:rsidRDefault="003002AC" w:rsidP="003002AC">
      <w:pPr>
        <w:pStyle w:val="ListParagraph"/>
        <w:ind w:left="1620"/>
      </w:pPr>
      <w:r>
        <w:t xml:space="preserve">Write &amp; review petition for hearing or determination, write and or review (testimony, rebuttal and </w:t>
      </w:r>
      <w:r w:rsidRPr="006D28BB">
        <w:t>surrebuttal</w:t>
      </w:r>
      <w:r>
        <w:t xml:space="preserve">), attend prehearing, attend hearing, review (proposed, interim, final and supplemental) orders and communicate as needed related to each of these items.  </w:t>
      </w:r>
    </w:p>
    <w:p w14:paraId="5A80108D" w14:textId="77777777" w:rsidR="003002AC" w:rsidRDefault="003002AC" w:rsidP="003002AC">
      <w:pPr>
        <w:pStyle w:val="ListParagraph"/>
        <w:ind w:left="1620"/>
      </w:pPr>
    </w:p>
    <w:p w14:paraId="5A80108E" w14:textId="77777777" w:rsidR="003002AC" w:rsidRDefault="003002AC" w:rsidP="003002AC">
      <w:pPr>
        <w:pStyle w:val="ListParagraph"/>
        <w:ind w:left="1620"/>
      </w:pPr>
      <w:r w:rsidRPr="00AA133A">
        <w:rPr>
          <w:b/>
        </w:rPr>
        <w:t>Low</w:t>
      </w:r>
      <w:r>
        <w:t xml:space="preserve"> – Determination of adequacy of warning devices and determination for reduced (vertical or horizontal) clearance.  No hearing is needed.  </w:t>
      </w:r>
    </w:p>
    <w:p w14:paraId="5A80108F" w14:textId="77777777" w:rsidR="003002AC" w:rsidRDefault="003002AC" w:rsidP="003002AC">
      <w:pPr>
        <w:pStyle w:val="ListParagraph"/>
        <w:ind w:left="1620"/>
      </w:pPr>
    </w:p>
    <w:p w14:paraId="5A801090" w14:textId="77777777" w:rsidR="003002AC" w:rsidRDefault="003002AC" w:rsidP="003002AC">
      <w:pPr>
        <w:pStyle w:val="ListParagraph"/>
        <w:ind w:left="1620"/>
      </w:pPr>
      <w:r w:rsidRPr="00AA133A">
        <w:rPr>
          <w:b/>
        </w:rPr>
        <w:t>Medium</w:t>
      </w:r>
      <w:r>
        <w:t xml:space="preserve"> – Hearing is needed for a more complex at grade alteration or new crossing with geometric changes and minimal controversial issues.  Hearing for grade separated railroad crossings with minimal controversial issues.  A description for “Low” with medium controversial issues would be a medium.       </w:t>
      </w:r>
    </w:p>
    <w:p w14:paraId="5A801091" w14:textId="77777777" w:rsidR="003002AC" w:rsidRDefault="003002AC" w:rsidP="003002AC">
      <w:pPr>
        <w:pStyle w:val="ListParagraph"/>
        <w:ind w:left="1620"/>
      </w:pPr>
    </w:p>
    <w:p w14:paraId="5A801092" w14:textId="77777777" w:rsidR="00C96A01" w:rsidRDefault="003002AC" w:rsidP="003002AC">
      <w:pPr>
        <w:pStyle w:val="ListParagraph"/>
        <w:ind w:left="1620"/>
      </w:pPr>
      <w:r w:rsidRPr="00AA133A">
        <w:rPr>
          <w:b/>
        </w:rPr>
        <w:t>High</w:t>
      </w:r>
      <w:r>
        <w:t xml:space="preserve"> – Description for medium plus multiple new or altered at grade or grade separated railroad crossings.  </w:t>
      </w:r>
      <w:r w:rsidRPr="00C81866">
        <w:t>Hearing to order the Department to build the bridge over a railroad if the railroad doesn’t agree to sign the stipulation</w:t>
      </w:r>
      <w:r>
        <w:t>.</w:t>
      </w:r>
      <w:r w:rsidRPr="00C81866">
        <w:t xml:space="preserve">  </w:t>
      </w:r>
      <w:r>
        <w:t>Also, if controversial issues are high it could bump any project type to this level.  Multiple RR companies within project limits.</w:t>
      </w:r>
    </w:p>
    <w:p w14:paraId="5A801093" w14:textId="77777777" w:rsidR="00C96A01" w:rsidRDefault="00C96A01" w:rsidP="00C96A01">
      <w:pPr>
        <w:pStyle w:val="ListParagraph"/>
        <w:ind w:left="1440"/>
      </w:pPr>
    </w:p>
    <w:p w14:paraId="5A801094" w14:textId="77777777" w:rsidR="002624CC" w:rsidRDefault="002624CC" w:rsidP="002624CC">
      <w:pPr>
        <w:pStyle w:val="Heading8"/>
      </w:pPr>
      <w:bookmarkStart w:id="2034" w:name="_Toc462338807"/>
      <w:r>
        <w:t>847.3.1</w:t>
      </w:r>
      <w:r>
        <w:tab/>
        <w:t>For grade separated crossing</w:t>
      </w:r>
      <w:bookmarkEnd w:id="2034"/>
      <w:r>
        <w:br/>
      </w:r>
    </w:p>
    <w:p w14:paraId="5A801095" w14:textId="77777777" w:rsidR="002624CC" w:rsidRPr="002624CC" w:rsidRDefault="002624CC" w:rsidP="002624CC">
      <w:pPr>
        <w:ind w:left="1800"/>
      </w:pPr>
      <w:r>
        <w:t>See description above</w:t>
      </w:r>
    </w:p>
    <w:p w14:paraId="5A801096" w14:textId="77777777" w:rsidR="002624CC" w:rsidRDefault="002624CC" w:rsidP="002624CC">
      <w:pPr>
        <w:pStyle w:val="Heading8"/>
      </w:pPr>
      <w:bookmarkStart w:id="2035" w:name="_Toc462338808"/>
      <w:r>
        <w:t>847.3.2</w:t>
      </w:r>
      <w:r>
        <w:tab/>
        <w:t>For at grade crossing</w:t>
      </w:r>
      <w:r>
        <w:br/>
      </w:r>
      <w:r>
        <w:br/>
        <w:t>See description above</w:t>
      </w:r>
      <w:bookmarkEnd w:id="2035"/>
      <w:r>
        <w:br/>
      </w:r>
    </w:p>
    <w:p w14:paraId="5A801097" w14:textId="77777777" w:rsidR="003002AC" w:rsidRDefault="0041002C" w:rsidP="003002AC">
      <w:pPr>
        <w:pStyle w:val="Heading7"/>
      </w:pPr>
      <w:bookmarkStart w:id="2036" w:name="_Toc462220683"/>
      <w:bookmarkStart w:id="2037" w:name="_Toc462338809"/>
      <w:r>
        <w:t>84</w:t>
      </w:r>
      <w:r w:rsidR="003002AC">
        <w:t>7.4</w:t>
      </w:r>
      <w:r w:rsidR="003002AC">
        <w:tab/>
        <w:t>Coordi</w:t>
      </w:r>
      <w:r w:rsidR="00C50E96">
        <w:t>nate traffic signal preemption plans</w:t>
      </w:r>
      <w:bookmarkEnd w:id="2036"/>
      <w:bookmarkEnd w:id="2037"/>
      <w:r w:rsidR="003002AC">
        <w:t xml:space="preserve"> </w:t>
      </w:r>
    </w:p>
    <w:p w14:paraId="5A801098" w14:textId="77777777" w:rsidR="003002AC" w:rsidRDefault="003002AC" w:rsidP="003002AC">
      <w:pPr>
        <w:pStyle w:val="ListParagraph"/>
        <w:ind w:left="1440"/>
      </w:pPr>
    </w:p>
    <w:p w14:paraId="5A801099" w14:textId="77777777" w:rsidR="00C50E96" w:rsidRDefault="00161E3A" w:rsidP="003002AC">
      <w:pPr>
        <w:pStyle w:val="ListParagraph"/>
        <w:ind w:left="1440"/>
      </w:pPr>
      <w:r>
        <w:t>Does not apply to grade separated crossings.</w:t>
      </w:r>
    </w:p>
    <w:p w14:paraId="5A80109A" w14:textId="77777777" w:rsidR="00161E3A" w:rsidRDefault="00161E3A" w:rsidP="003002AC">
      <w:pPr>
        <w:pStyle w:val="ListParagraph"/>
        <w:ind w:left="1440"/>
      </w:pPr>
    </w:p>
    <w:p w14:paraId="5A80109B" w14:textId="77777777" w:rsidR="003002AC" w:rsidRDefault="003002AC" w:rsidP="003002AC">
      <w:pPr>
        <w:pStyle w:val="ListParagraph"/>
        <w:ind w:left="1620"/>
      </w:pPr>
      <w:r w:rsidRPr="00AA133A">
        <w:rPr>
          <w:b/>
        </w:rPr>
        <w:t>Low</w:t>
      </w:r>
      <w:r>
        <w:t xml:space="preserve"> – </w:t>
      </w:r>
      <w:r w:rsidR="00C50E96">
        <w:t>Checking on existing preemption</w:t>
      </w:r>
      <w:r w:rsidR="00161E3A">
        <w:t>, no track crossing</w:t>
      </w:r>
    </w:p>
    <w:p w14:paraId="5A80109C" w14:textId="77777777" w:rsidR="003002AC" w:rsidRDefault="003002AC" w:rsidP="003002AC">
      <w:pPr>
        <w:pStyle w:val="ListParagraph"/>
        <w:ind w:left="1620"/>
      </w:pPr>
    </w:p>
    <w:p w14:paraId="5A80109D" w14:textId="77777777" w:rsidR="003002AC" w:rsidRDefault="003002AC" w:rsidP="003002AC">
      <w:pPr>
        <w:pStyle w:val="ListParagraph"/>
        <w:ind w:left="1620"/>
      </w:pPr>
      <w:r w:rsidRPr="00AA133A">
        <w:rPr>
          <w:b/>
        </w:rPr>
        <w:t>Medium</w:t>
      </w:r>
      <w:r>
        <w:t xml:space="preserve"> – </w:t>
      </w:r>
      <w:r w:rsidR="00161E3A">
        <w:t>Revised or new single track preemption crossing</w:t>
      </w:r>
    </w:p>
    <w:p w14:paraId="5A80109E" w14:textId="77777777" w:rsidR="003002AC" w:rsidRDefault="003002AC" w:rsidP="003002AC">
      <w:pPr>
        <w:pStyle w:val="ListParagraph"/>
        <w:ind w:left="1620"/>
      </w:pPr>
    </w:p>
    <w:p w14:paraId="5A80109F" w14:textId="77777777" w:rsidR="003002AC" w:rsidRDefault="003002AC" w:rsidP="003002AC">
      <w:pPr>
        <w:pStyle w:val="ListParagraph"/>
        <w:ind w:left="1620"/>
      </w:pPr>
      <w:r w:rsidRPr="00AA133A">
        <w:rPr>
          <w:b/>
        </w:rPr>
        <w:t>High</w:t>
      </w:r>
      <w:r>
        <w:t xml:space="preserve"> – </w:t>
      </w:r>
      <w:r w:rsidR="00161E3A">
        <w:t>Multi track or multi road crossing; or UP or BNSF</w:t>
      </w:r>
    </w:p>
    <w:p w14:paraId="5A8010A0" w14:textId="77777777" w:rsidR="003002AC" w:rsidRDefault="003002AC" w:rsidP="003002AC">
      <w:pPr>
        <w:pStyle w:val="ListParagraph"/>
        <w:ind w:left="1440"/>
      </w:pPr>
    </w:p>
    <w:p w14:paraId="5A8010A1" w14:textId="77777777" w:rsidR="003002AC" w:rsidRDefault="003002AC" w:rsidP="003002AC">
      <w:pPr>
        <w:pStyle w:val="Heading7"/>
      </w:pPr>
      <w:bookmarkStart w:id="2038" w:name="_Toc454805682"/>
      <w:bookmarkStart w:id="2039" w:name="_Toc454806500"/>
      <w:bookmarkStart w:id="2040" w:name="_Toc462220684"/>
      <w:bookmarkStart w:id="2041" w:name="_Toc462338810"/>
      <w:r>
        <w:t>847.5</w:t>
      </w:r>
      <w:r>
        <w:tab/>
      </w:r>
      <w:r w:rsidR="00C50E96">
        <w:t>Acquire r</w:t>
      </w:r>
      <w:r>
        <w:t>ailroad real estate</w:t>
      </w:r>
      <w:bookmarkEnd w:id="2038"/>
      <w:bookmarkEnd w:id="2039"/>
      <w:bookmarkEnd w:id="2040"/>
      <w:bookmarkEnd w:id="2041"/>
    </w:p>
    <w:p w14:paraId="5A8010A2" w14:textId="77777777" w:rsidR="003002AC" w:rsidRPr="003002AC" w:rsidRDefault="003002AC" w:rsidP="003002AC"/>
    <w:p w14:paraId="5A8010A3" w14:textId="77777777" w:rsidR="003002AC" w:rsidRDefault="003002AC" w:rsidP="003002AC">
      <w:pPr>
        <w:pStyle w:val="ListParagraph"/>
        <w:ind w:left="1620"/>
      </w:pPr>
      <w:r w:rsidRPr="00AA133A">
        <w:rPr>
          <w:b/>
        </w:rPr>
        <w:t>Low</w:t>
      </w:r>
      <w:r>
        <w:t xml:space="preserve"> – Verify existing right of way.</w:t>
      </w:r>
    </w:p>
    <w:p w14:paraId="5A8010A4" w14:textId="77777777" w:rsidR="003002AC" w:rsidRDefault="003002AC" w:rsidP="003002AC">
      <w:pPr>
        <w:pStyle w:val="ListParagraph"/>
        <w:ind w:left="1620"/>
      </w:pPr>
    </w:p>
    <w:p w14:paraId="5A8010A5" w14:textId="77777777" w:rsidR="003002AC" w:rsidRDefault="003002AC" w:rsidP="003002AC">
      <w:pPr>
        <w:pStyle w:val="ListParagraph"/>
        <w:ind w:left="1620"/>
      </w:pPr>
      <w:r w:rsidRPr="00AA133A">
        <w:rPr>
          <w:b/>
        </w:rPr>
        <w:t>Medium</w:t>
      </w:r>
      <w:r>
        <w:t xml:space="preserve"> – RR right of way needed at a crossing.</w:t>
      </w:r>
    </w:p>
    <w:p w14:paraId="5A8010A6" w14:textId="77777777" w:rsidR="003002AC" w:rsidRDefault="003002AC" w:rsidP="003002AC">
      <w:pPr>
        <w:pStyle w:val="ListParagraph"/>
        <w:ind w:left="1620"/>
      </w:pPr>
    </w:p>
    <w:p w14:paraId="5A8010A7" w14:textId="77777777" w:rsidR="003002AC" w:rsidRDefault="003002AC" w:rsidP="003002AC">
      <w:pPr>
        <w:pStyle w:val="ListParagraph"/>
        <w:ind w:left="1620"/>
      </w:pPr>
      <w:r w:rsidRPr="00AA133A">
        <w:rPr>
          <w:b/>
        </w:rPr>
        <w:t>High</w:t>
      </w:r>
      <w:r>
        <w:t xml:space="preserve"> – Longitudinal acquisitions or any UP or BNSF right of way.</w:t>
      </w:r>
    </w:p>
    <w:p w14:paraId="5A8010A8" w14:textId="77777777" w:rsidR="0041002C" w:rsidRDefault="0041002C" w:rsidP="009D6B47">
      <w:pPr>
        <w:pStyle w:val="Heading4"/>
      </w:pPr>
      <w:bookmarkStart w:id="2042" w:name="_Toc457501676"/>
      <w:bookmarkStart w:id="2043" w:name="_Toc457501689"/>
      <w:bookmarkStart w:id="2044" w:name="_Toc462219976"/>
      <w:bookmarkStart w:id="2045" w:name="_Toc462220685"/>
      <w:bookmarkStart w:id="2046" w:name="_Toc462338811"/>
      <w:r>
        <w:t>Construction Management</w:t>
      </w:r>
      <w:bookmarkEnd w:id="2042"/>
      <w:bookmarkEnd w:id="2043"/>
      <w:bookmarkEnd w:id="2044"/>
      <w:bookmarkEnd w:id="2045"/>
      <w:bookmarkEnd w:id="2046"/>
    </w:p>
    <w:p w14:paraId="5A8010A9" w14:textId="77777777" w:rsidR="000F683D" w:rsidRDefault="000F683D" w:rsidP="000F683D"/>
    <w:p w14:paraId="5A8010AA" w14:textId="77777777" w:rsidR="000F683D" w:rsidRPr="000F683D" w:rsidRDefault="000F683D" w:rsidP="000F683D">
      <w:pPr>
        <w:ind w:left="1440"/>
      </w:pPr>
      <w:r>
        <w:t>Entry level engineering and engineering technician are often used interchangeably for construction inspection and document checking tasks.</w:t>
      </w:r>
    </w:p>
    <w:p w14:paraId="5A8010AB" w14:textId="77777777" w:rsidR="0041002C" w:rsidRDefault="0041002C" w:rsidP="009D6B47">
      <w:pPr>
        <w:pStyle w:val="Heading5"/>
      </w:pPr>
      <w:bookmarkStart w:id="2047" w:name="_Toc457501677"/>
      <w:bookmarkStart w:id="2048" w:name="_Toc462219977"/>
      <w:bookmarkStart w:id="2049" w:name="_Toc462220686"/>
      <w:bookmarkStart w:id="2050" w:name="_Toc462338812"/>
      <w:r>
        <w:t>Post-PSE/Pre-Award</w:t>
      </w:r>
      <w:r w:rsidR="00D770E5">
        <w:t xml:space="preserve"> </w:t>
      </w:r>
      <w:r w:rsidR="00D770E5" w:rsidRPr="00D770E5">
        <w:rPr>
          <w:i/>
        </w:rPr>
        <w:t>(6/21/16)</w:t>
      </w:r>
      <w:bookmarkEnd w:id="2047"/>
      <w:bookmarkEnd w:id="2048"/>
      <w:bookmarkEnd w:id="2049"/>
      <w:bookmarkEnd w:id="2050"/>
    </w:p>
    <w:p w14:paraId="5A8010AC" w14:textId="77777777" w:rsidR="0041002C" w:rsidRDefault="0041002C" w:rsidP="009D6B47">
      <w:pPr>
        <w:pStyle w:val="Heading6"/>
      </w:pPr>
      <w:r>
        <w:t xml:space="preserve"> </w:t>
      </w:r>
      <w:bookmarkStart w:id="2051" w:name="_Toc462219978"/>
      <w:bookmarkStart w:id="2052" w:name="_Toc462220687"/>
      <w:bookmarkStart w:id="2053" w:name="_Toc462338813"/>
      <w:r w:rsidR="002E197A">
        <w:t>790</w:t>
      </w:r>
      <w:r w:rsidR="002E197A">
        <w:tab/>
      </w:r>
      <w:r>
        <w:t>Man</w:t>
      </w:r>
      <w:r w:rsidR="00AB6637">
        <w:t>a</w:t>
      </w:r>
      <w:r>
        <w:t>ge Post-PSE and Pre-Let</w:t>
      </w:r>
      <w:r w:rsidR="00D770E5">
        <w:t xml:space="preserve"> </w:t>
      </w:r>
      <w:r w:rsidR="00D770E5" w:rsidRPr="00D770E5">
        <w:rPr>
          <w:i/>
        </w:rPr>
        <w:t>(6/21/16)</w:t>
      </w:r>
      <w:bookmarkEnd w:id="2051"/>
      <w:bookmarkEnd w:id="2052"/>
      <w:bookmarkEnd w:id="2053"/>
    </w:p>
    <w:p w14:paraId="5A8010AD" w14:textId="77777777" w:rsidR="0041002C" w:rsidRDefault="0041002C" w:rsidP="009D6B47">
      <w:pPr>
        <w:pStyle w:val="Heading7"/>
      </w:pPr>
      <w:bookmarkStart w:id="2054" w:name="_Toc462220688"/>
      <w:bookmarkStart w:id="2055" w:name="_Toc462338814"/>
      <w:r>
        <w:t>790.0</w:t>
      </w:r>
      <w:r>
        <w:tab/>
        <w:t>Includes activities related to post-PS&amp;E corrections and development of addenda.</w:t>
      </w:r>
      <w:bookmarkEnd w:id="2054"/>
      <w:bookmarkEnd w:id="2055"/>
    </w:p>
    <w:p w14:paraId="5A8010AE" w14:textId="77777777" w:rsidR="0041002C" w:rsidRDefault="0041002C" w:rsidP="009D6B47">
      <w:pPr>
        <w:pStyle w:val="Heading7"/>
      </w:pPr>
      <w:bookmarkStart w:id="2056" w:name="_Toc462220689"/>
      <w:bookmarkStart w:id="2057" w:name="_Toc462338815"/>
      <w:r>
        <w:t>790.1</w:t>
      </w:r>
      <w:r>
        <w:tab/>
        <w:t>Prepare addendum development form and addendum form</w:t>
      </w:r>
      <w:bookmarkEnd w:id="2056"/>
      <w:bookmarkEnd w:id="2057"/>
    </w:p>
    <w:p w14:paraId="5A8010AF" w14:textId="77777777" w:rsidR="009B3BC6" w:rsidRDefault="009B3BC6" w:rsidP="009B3BC6">
      <w:pPr>
        <w:pStyle w:val="ListParagraph"/>
        <w:ind w:left="1440"/>
      </w:pPr>
    </w:p>
    <w:p w14:paraId="5A8010B0" w14:textId="77777777" w:rsidR="00AB6637" w:rsidRDefault="00AB6637" w:rsidP="009B3BC6">
      <w:pPr>
        <w:pStyle w:val="ListParagraph"/>
        <w:ind w:left="1440"/>
      </w:pPr>
      <w:r>
        <w:t>Includes phone calls (communication) to project manager, supervisor, functional areas, risk management teams. Includes analysis and how to proceed.</w:t>
      </w:r>
      <w:r w:rsidR="000E1EE3">
        <w:t xml:space="preserve"> This does not include any re-design time.</w:t>
      </w:r>
    </w:p>
    <w:p w14:paraId="5A8010B1" w14:textId="77777777" w:rsidR="00AB6637" w:rsidRDefault="00AB6637" w:rsidP="009B3BC6">
      <w:pPr>
        <w:pStyle w:val="ListParagraph"/>
        <w:ind w:left="1440"/>
      </w:pPr>
    </w:p>
    <w:p w14:paraId="5A8010B2" w14:textId="77777777" w:rsidR="00AB6637" w:rsidRDefault="0042307C" w:rsidP="009B3BC6">
      <w:pPr>
        <w:pStyle w:val="ListParagraph"/>
        <w:ind w:left="1440"/>
      </w:pPr>
      <w:r>
        <w:t>Project manager, WisDOT proposal management, QC personnel (advanced engineer)</w:t>
      </w:r>
    </w:p>
    <w:p w14:paraId="5A8010B3" w14:textId="77777777" w:rsidR="00AB6637" w:rsidRDefault="00AB6637" w:rsidP="009B3BC6">
      <w:pPr>
        <w:pStyle w:val="ListParagraph"/>
        <w:ind w:left="1440"/>
      </w:pPr>
    </w:p>
    <w:p w14:paraId="5A8010B4" w14:textId="77777777" w:rsidR="009B3BC6" w:rsidRDefault="009B3BC6" w:rsidP="009B3BC6">
      <w:pPr>
        <w:pStyle w:val="ListParagraph"/>
        <w:ind w:left="1620"/>
      </w:pPr>
      <w:r w:rsidRPr="00AA133A">
        <w:rPr>
          <w:b/>
        </w:rPr>
        <w:t>Low</w:t>
      </w:r>
      <w:r>
        <w:t xml:space="preserve"> – </w:t>
      </w:r>
      <w:r w:rsidR="00AB6637">
        <w:t>missed construction items</w:t>
      </w:r>
      <w:r w:rsidR="00A03B95">
        <w:t xml:space="preserve">, incorrect grade that can be adjusted in field, bid it as you see it alternative </w:t>
      </w:r>
    </w:p>
    <w:p w14:paraId="5A8010B5" w14:textId="77777777" w:rsidR="009B3BC6" w:rsidRDefault="009B3BC6" w:rsidP="009B3BC6">
      <w:pPr>
        <w:pStyle w:val="ListParagraph"/>
        <w:ind w:left="1620"/>
      </w:pPr>
    </w:p>
    <w:p w14:paraId="5A8010B6" w14:textId="77777777" w:rsidR="009B3BC6" w:rsidRDefault="009B3BC6" w:rsidP="009B3BC6">
      <w:pPr>
        <w:pStyle w:val="ListParagraph"/>
        <w:ind w:left="1620"/>
      </w:pPr>
      <w:r w:rsidRPr="00AA133A">
        <w:rPr>
          <w:b/>
        </w:rPr>
        <w:t>Medium</w:t>
      </w:r>
      <w:r>
        <w:t xml:space="preserve"> – </w:t>
      </w:r>
      <w:r w:rsidR="00A03B95">
        <w:t>fill out forms and process, change needs to be made that is not high complexity</w:t>
      </w:r>
    </w:p>
    <w:p w14:paraId="5A8010B7" w14:textId="77777777" w:rsidR="009B3BC6" w:rsidRDefault="009B3BC6" w:rsidP="009B3BC6">
      <w:pPr>
        <w:pStyle w:val="ListParagraph"/>
        <w:ind w:left="1620"/>
      </w:pPr>
    </w:p>
    <w:p w14:paraId="5A8010B8" w14:textId="77777777" w:rsidR="009B3BC6" w:rsidRDefault="009B3BC6" w:rsidP="009B3BC6">
      <w:pPr>
        <w:pStyle w:val="ListParagraph"/>
        <w:ind w:left="1620"/>
      </w:pPr>
      <w:r w:rsidRPr="00AA133A">
        <w:rPr>
          <w:b/>
        </w:rPr>
        <w:t>High</w:t>
      </w:r>
      <w:r>
        <w:t xml:space="preserve"> – </w:t>
      </w:r>
      <w:r w:rsidR="00A03B95">
        <w:t>any structural, pavement, profile change. Special provision changes, anything unknown up until the end of project, political considerations, fill out forms and process</w:t>
      </w:r>
    </w:p>
    <w:p w14:paraId="5A8010B9" w14:textId="77777777" w:rsidR="009B3BC6" w:rsidRDefault="009B3BC6" w:rsidP="009B3BC6">
      <w:pPr>
        <w:pStyle w:val="ListParagraph"/>
        <w:ind w:left="1440"/>
      </w:pPr>
    </w:p>
    <w:p w14:paraId="5A8010BA" w14:textId="77777777" w:rsidR="0041002C" w:rsidRDefault="0041002C" w:rsidP="009D6B47">
      <w:pPr>
        <w:pStyle w:val="Heading7"/>
      </w:pPr>
      <w:bookmarkStart w:id="2058" w:name="_Toc462220690"/>
      <w:bookmarkStart w:id="2059" w:name="_Toc462338816"/>
      <w:r>
        <w:t>790.2</w:t>
      </w:r>
      <w:r>
        <w:tab/>
        <w:t>Respond to contractor inquires prior to let</w:t>
      </w:r>
      <w:bookmarkEnd w:id="2058"/>
      <w:bookmarkEnd w:id="2059"/>
    </w:p>
    <w:p w14:paraId="5A8010BB" w14:textId="77777777" w:rsidR="009B3BC6" w:rsidRDefault="009B3BC6" w:rsidP="009B3BC6">
      <w:pPr>
        <w:pStyle w:val="ListParagraph"/>
        <w:ind w:left="1440"/>
      </w:pPr>
    </w:p>
    <w:p w14:paraId="5A8010BC" w14:textId="77777777" w:rsidR="00F548F1" w:rsidRDefault="00F548F1" w:rsidP="009B3BC6">
      <w:pPr>
        <w:pStyle w:val="ListParagraph"/>
        <w:ind w:left="1440"/>
      </w:pPr>
      <w:r>
        <w:t>Includes receiving phone calls, correspondence, memos, coordinate answer with proper personnel, posting answer on HCCI site</w:t>
      </w:r>
    </w:p>
    <w:p w14:paraId="5A8010BD" w14:textId="77777777" w:rsidR="00F548F1" w:rsidRDefault="00F548F1" w:rsidP="009B3BC6">
      <w:pPr>
        <w:pStyle w:val="ListParagraph"/>
        <w:ind w:left="1440"/>
      </w:pPr>
    </w:p>
    <w:p w14:paraId="5A8010BE" w14:textId="77777777" w:rsidR="00F548F1" w:rsidRDefault="00F548F1" w:rsidP="009B3BC6">
      <w:pPr>
        <w:pStyle w:val="ListParagraph"/>
        <w:ind w:left="1440"/>
      </w:pPr>
      <w:r>
        <w:t>Project manager</w:t>
      </w:r>
    </w:p>
    <w:p w14:paraId="5A8010BF" w14:textId="77777777" w:rsidR="00F548F1" w:rsidRDefault="00F548F1" w:rsidP="009B3BC6">
      <w:pPr>
        <w:pStyle w:val="ListParagraph"/>
        <w:ind w:left="1440"/>
      </w:pPr>
    </w:p>
    <w:p w14:paraId="5A8010C0" w14:textId="77777777" w:rsidR="009B3BC6" w:rsidRDefault="009B3BC6" w:rsidP="009B3BC6">
      <w:pPr>
        <w:pStyle w:val="ListParagraph"/>
        <w:ind w:left="1620"/>
      </w:pPr>
      <w:r w:rsidRPr="00AA133A">
        <w:rPr>
          <w:b/>
        </w:rPr>
        <w:t>Low</w:t>
      </w:r>
      <w:r>
        <w:t xml:space="preserve"> – </w:t>
      </w:r>
      <w:r w:rsidR="002E0B4A">
        <w:t>N/A</w:t>
      </w:r>
    </w:p>
    <w:p w14:paraId="5A8010C1" w14:textId="77777777" w:rsidR="009B3BC6" w:rsidRDefault="009B3BC6" w:rsidP="009B3BC6">
      <w:pPr>
        <w:pStyle w:val="ListParagraph"/>
        <w:ind w:left="1620"/>
      </w:pPr>
    </w:p>
    <w:p w14:paraId="5A8010C2" w14:textId="77777777" w:rsidR="009B3BC6" w:rsidRDefault="009B3BC6" w:rsidP="009B3BC6">
      <w:pPr>
        <w:pStyle w:val="ListParagraph"/>
        <w:ind w:left="1620"/>
      </w:pPr>
      <w:r w:rsidRPr="00AA133A">
        <w:rPr>
          <w:b/>
        </w:rPr>
        <w:t>Medium</w:t>
      </w:r>
      <w:r>
        <w:t xml:space="preserve"> – </w:t>
      </w:r>
    </w:p>
    <w:p w14:paraId="5A8010C3" w14:textId="77777777" w:rsidR="009B3BC6" w:rsidRDefault="009B3BC6" w:rsidP="009B3BC6">
      <w:pPr>
        <w:pStyle w:val="ListParagraph"/>
        <w:ind w:left="1620"/>
      </w:pPr>
    </w:p>
    <w:p w14:paraId="5A8010C4" w14:textId="77777777" w:rsidR="009B3BC6" w:rsidRDefault="009B3BC6" w:rsidP="009B3BC6">
      <w:pPr>
        <w:pStyle w:val="ListParagraph"/>
        <w:ind w:left="1620"/>
      </w:pPr>
      <w:r w:rsidRPr="00AA133A">
        <w:rPr>
          <w:b/>
        </w:rPr>
        <w:t>High</w:t>
      </w:r>
      <w:r>
        <w:t xml:space="preserve"> – </w:t>
      </w:r>
    </w:p>
    <w:p w14:paraId="5A8010C5" w14:textId="77777777" w:rsidR="009B3BC6" w:rsidRDefault="009B3BC6" w:rsidP="009B3BC6">
      <w:pPr>
        <w:pStyle w:val="ListParagraph"/>
        <w:ind w:left="1440"/>
      </w:pPr>
    </w:p>
    <w:p w14:paraId="5A8010C6" w14:textId="77777777" w:rsidR="0041002C" w:rsidRDefault="0041002C" w:rsidP="009D6B47">
      <w:pPr>
        <w:pStyle w:val="Heading7"/>
      </w:pPr>
      <w:bookmarkStart w:id="2060" w:name="_Toc462220691"/>
      <w:bookmarkStart w:id="2061" w:name="_Toc462338817"/>
      <w:r>
        <w:t>790.3</w:t>
      </w:r>
      <w:r>
        <w:tab/>
        <w:t>Respond to BPD requests (engineer's estimate justification, etc.)</w:t>
      </w:r>
      <w:bookmarkEnd w:id="2060"/>
      <w:bookmarkEnd w:id="2061"/>
    </w:p>
    <w:p w14:paraId="5A8010C7" w14:textId="77777777" w:rsidR="009B3BC6" w:rsidRDefault="009B3BC6" w:rsidP="009B3BC6">
      <w:pPr>
        <w:pStyle w:val="ListParagraph"/>
        <w:ind w:left="1440"/>
      </w:pPr>
    </w:p>
    <w:p w14:paraId="5A8010C8" w14:textId="77777777" w:rsidR="00077CD3" w:rsidRDefault="00077CD3" w:rsidP="009B3BC6">
      <w:pPr>
        <w:pStyle w:val="ListParagraph"/>
        <w:ind w:left="1440"/>
      </w:pPr>
      <w:r>
        <w:t>Includes researching and developing justification, coordination and communication</w:t>
      </w:r>
    </w:p>
    <w:p w14:paraId="5A8010C9" w14:textId="77777777" w:rsidR="00077CD3" w:rsidRDefault="00077CD3" w:rsidP="009B3BC6">
      <w:pPr>
        <w:pStyle w:val="ListParagraph"/>
        <w:ind w:left="1440"/>
      </w:pPr>
    </w:p>
    <w:p w14:paraId="5A8010CA" w14:textId="77777777" w:rsidR="00077CD3" w:rsidRDefault="00077CD3" w:rsidP="009B3BC6">
      <w:pPr>
        <w:pStyle w:val="ListParagraph"/>
        <w:ind w:left="1440"/>
      </w:pPr>
      <w:r>
        <w:t>Project manager, PDS Chief</w:t>
      </w:r>
    </w:p>
    <w:p w14:paraId="5A8010CB" w14:textId="77777777" w:rsidR="00077CD3" w:rsidRDefault="00077CD3" w:rsidP="009B3BC6">
      <w:pPr>
        <w:pStyle w:val="ListParagraph"/>
        <w:ind w:left="1440"/>
      </w:pPr>
    </w:p>
    <w:p w14:paraId="5A8010CC" w14:textId="77777777" w:rsidR="009B3BC6" w:rsidRDefault="009B3BC6" w:rsidP="009B3BC6">
      <w:pPr>
        <w:pStyle w:val="ListParagraph"/>
        <w:ind w:left="1620"/>
      </w:pPr>
      <w:r w:rsidRPr="00AA133A">
        <w:rPr>
          <w:b/>
        </w:rPr>
        <w:t>Low</w:t>
      </w:r>
      <w:r>
        <w:t xml:space="preserve"> – </w:t>
      </w:r>
      <w:r w:rsidR="00077CD3">
        <w:t>4 items or less</w:t>
      </w:r>
    </w:p>
    <w:p w14:paraId="5A8010CD" w14:textId="77777777" w:rsidR="009B3BC6" w:rsidRDefault="009B3BC6" w:rsidP="009B3BC6">
      <w:pPr>
        <w:pStyle w:val="ListParagraph"/>
        <w:ind w:left="1620"/>
      </w:pPr>
    </w:p>
    <w:p w14:paraId="5A8010CE" w14:textId="77777777" w:rsidR="009B3BC6" w:rsidRDefault="009B3BC6" w:rsidP="009B3BC6">
      <w:pPr>
        <w:pStyle w:val="ListParagraph"/>
        <w:ind w:left="1620"/>
      </w:pPr>
      <w:r w:rsidRPr="00AA133A">
        <w:rPr>
          <w:b/>
        </w:rPr>
        <w:t>Medium</w:t>
      </w:r>
      <w:r>
        <w:t xml:space="preserve"> – </w:t>
      </w:r>
      <w:r w:rsidR="00077CD3">
        <w:t>8 items or less</w:t>
      </w:r>
    </w:p>
    <w:p w14:paraId="5A8010CF" w14:textId="77777777" w:rsidR="009B3BC6" w:rsidRDefault="009B3BC6" w:rsidP="009B3BC6">
      <w:pPr>
        <w:pStyle w:val="ListParagraph"/>
        <w:ind w:left="1620"/>
      </w:pPr>
    </w:p>
    <w:p w14:paraId="5A8010D0" w14:textId="77777777" w:rsidR="009B3BC6" w:rsidRDefault="009B3BC6" w:rsidP="009B3BC6">
      <w:pPr>
        <w:pStyle w:val="ListParagraph"/>
        <w:ind w:left="1620"/>
      </w:pPr>
      <w:r w:rsidRPr="00AA133A">
        <w:rPr>
          <w:b/>
        </w:rPr>
        <w:t>High</w:t>
      </w:r>
      <w:r>
        <w:t xml:space="preserve"> – </w:t>
      </w:r>
      <w:r w:rsidR="00077CD3">
        <w:t>more than 8 items</w:t>
      </w:r>
    </w:p>
    <w:p w14:paraId="5A8010D1" w14:textId="77777777" w:rsidR="00A96106" w:rsidRDefault="00A96106" w:rsidP="009B3BC6">
      <w:pPr>
        <w:pStyle w:val="ListParagraph"/>
        <w:ind w:left="1620"/>
      </w:pPr>
    </w:p>
    <w:p w14:paraId="5A8010D2" w14:textId="77777777" w:rsidR="00A96106" w:rsidRDefault="00A96106" w:rsidP="00A96106">
      <w:pPr>
        <w:spacing w:after="0" w:line="240" w:lineRule="auto"/>
        <w:ind w:left="1440"/>
        <w:outlineLvl w:val="2"/>
        <w:rPr>
          <w:rFonts w:ascii="Arial" w:eastAsia="Times New Roman" w:hAnsi="Arial" w:cs="Arial"/>
          <w:sz w:val="20"/>
          <w:szCs w:val="20"/>
        </w:rPr>
      </w:pPr>
    </w:p>
    <w:p w14:paraId="5A8010D3" w14:textId="77777777" w:rsidR="00A96106" w:rsidRPr="00A96106" w:rsidRDefault="00A96106" w:rsidP="00A96106">
      <w:pPr>
        <w:spacing w:after="0" w:line="240" w:lineRule="auto"/>
        <w:ind w:left="1440"/>
        <w:outlineLvl w:val="2"/>
        <w:rPr>
          <w:rFonts w:ascii="Arial" w:eastAsia="Times New Roman" w:hAnsi="Arial" w:cs="Arial"/>
          <w:sz w:val="20"/>
          <w:szCs w:val="20"/>
        </w:rPr>
      </w:pPr>
    </w:p>
    <w:p w14:paraId="5A8010D4" w14:textId="77777777" w:rsidR="002D1404" w:rsidRDefault="002D1404" w:rsidP="002D1404">
      <w:pPr>
        <w:pStyle w:val="Heading7"/>
      </w:pPr>
      <w:bookmarkStart w:id="2062" w:name="_Toc462220692"/>
      <w:bookmarkStart w:id="2063" w:name="_Toc462338818"/>
      <w:r>
        <w:t>790.4</w:t>
      </w:r>
      <w:r>
        <w:tab/>
        <w:t>Pre-letting meeting</w:t>
      </w:r>
      <w:bookmarkEnd w:id="2062"/>
      <w:bookmarkEnd w:id="2063"/>
    </w:p>
    <w:p w14:paraId="5A8010D5" w14:textId="77777777" w:rsidR="002D1404" w:rsidRDefault="002D1404" w:rsidP="002D1404">
      <w:pPr>
        <w:pStyle w:val="ListParagraph"/>
        <w:ind w:left="1620"/>
        <w:rPr>
          <w:b/>
        </w:rPr>
      </w:pPr>
    </w:p>
    <w:p w14:paraId="5A8010D6" w14:textId="77777777" w:rsidR="002D1404" w:rsidRDefault="002D1404" w:rsidP="002D1404">
      <w:pPr>
        <w:pStyle w:val="ListParagraph"/>
        <w:ind w:left="1620"/>
      </w:pPr>
      <w:r w:rsidRPr="00AA133A">
        <w:rPr>
          <w:b/>
        </w:rPr>
        <w:t>Low</w:t>
      </w:r>
      <w:r>
        <w:t xml:space="preserve"> – </w:t>
      </w:r>
    </w:p>
    <w:p w14:paraId="5A8010D7" w14:textId="77777777" w:rsidR="002D1404" w:rsidRDefault="002D1404" w:rsidP="002D1404">
      <w:pPr>
        <w:pStyle w:val="ListParagraph"/>
        <w:ind w:left="1620"/>
      </w:pPr>
    </w:p>
    <w:p w14:paraId="5A8010D8" w14:textId="77777777" w:rsidR="002D1404" w:rsidRDefault="002D1404" w:rsidP="002D1404">
      <w:pPr>
        <w:pStyle w:val="ListParagraph"/>
        <w:ind w:left="1620"/>
      </w:pPr>
      <w:r w:rsidRPr="00AA133A">
        <w:rPr>
          <w:b/>
        </w:rPr>
        <w:t>Medium</w:t>
      </w:r>
      <w:r>
        <w:t xml:space="preserve"> – </w:t>
      </w:r>
    </w:p>
    <w:p w14:paraId="5A8010D9" w14:textId="77777777" w:rsidR="002D1404" w:rsidRDefault="002D1404" w:rsidP="002D1404">
      <w:pPr>
        <w:pStyle w:val="ListParagraph"/>
        <w:ind w:left="1620"/>
      </w:pPr>
    </w:p>
    <w:p w14:paraId="5A8010DA" w14:textId="77777777" w:rsidR="002D1404" w:rsidRDefault="002D1404" w:rsidP="002D1404">
      <w:pPr>
        <w:pStyle w:val="ListParagraph"/>
        <w:ind w:left="1620"/>
      </w:pPr>
      <w:r w:rsidRPr="00AA133A">
        <w:rPr>
          <w:b/>
        </w:rPr>
        <w:t>High</w:t>
      </w:r>
      <w:r>
        <w:t xml:space="preserve"> – </w:t>
      </w:r>
    </w:p>
    <w:p w14:paraId="5A8010DB" w14:textId="77777777" w:rsidR="002D1404" w:rsidRDefault="002D1404" w:rsidP="002D1404">
      <w:pPr>
        <w:pStyle w:val="Heading7"/>
      </w:pPr>
      <w:bookmarkStart w:id="2064" w:name="_Toc462220693"/>
      <w:bookmarkStart w:id="2065" w:name="_Toc462338819"/>
      <w:r>
        <w:t>790.5</w:t>
      </w:r>
      <w:r>
        <w:tab/>
        <w:t>Manage letting</w:t>
      </w:r>
      <w:bookmarkEnd w:id="2064"/>
      <w:bookmarkEnd w:id="2065"/>
    </w:p>
    <w:p w14:paraId="5A8010DC" w14:textId="77777777" w:rsidR="002D1404" w:rsidRDefault="002D1404" w:rsidP="002D1404"/>
    <w:p w14:paraId="5A8010DD" w14:textId="77777777" w:rsidR="002D1404" w:rsidRDefault="002D1404" w:rsidP="002D1404">
      <w:pPr>
        <w:pStyle w:val="ListParagraph"/>
        <w:ind w:left="1620"/>
      </w:pPr>
      <w:r w:rsidRPr="00AA133A">
        <w:rPr>
          <w:b/>
        </w:rPr>
        <w:t>Low</w:t>
      </w:r>
      <w:r>
        <w:t xml:space="preserve"> – </w:t>
      </w:r>
    </w:p>
    <w:p w14:paraId="5A8010DE" w14:textId="77777777" w:rsidR="002D1404" w:rsidRDefault="002D1404" w:rsidP="002D1404">
      <w:pPr>
        <w:pStyle w:val="ListParagraph"/>
        <w:ind w:left="1620"/>
      </w:pPr>
    </w:p>
    <w:p w14:paraId="5A8010DF" w14:textId="77777777" w:rsidR="002D1404" w:rsidRDefault="002D1404" w:rsidP="002D1404">
      <w:pPr>
        <w:pStyle w:val="ListParagraph"/>
        <w:ind w:left="1620"/>
      </w:pPr>
      <w:r w:rsidRPr="00AA133A">
        <w:rPr>
          <w:b/>
        </w:rPr>
        <w:t>Medium</w:t>
      </w:r>
      <w:r>
        <w:t xml:space="preserve"> – </w:t>
      </w:r>
    </w:p>
    <w:p w14:paraId="5A8010E0" w14:textId="77777777" w:rsidR="002D1404" w:rsidRDefault="002D1404" w:rsidP="002D1404">
      <w:pPr>
        <w:pStyle w:val="ListParagraph"/>
        <w:ind w:left="1620"/>
      </w:pPr>
    </w:p>
    <w:p w14:paraId="5A8010E1" w14:textId="77777777" w:rsidR="002D1404" w:rsidRDefault="002D1404" w:rsidP="002D1404">
      <w:pPr>
        <w:pStyle w:val="ListParagraph"/>
        <w:ind w:left="1620"/>
      </w:pPr>
      <w:r w:rsidRPr="00AA133A">
        <w:rPr>
          <w:b/>
        </w:rPr>
        <w:t>High</w:t>
      </w:r>
      <w:r>
        <w:t xml:space="preserve"> – </w:t>
      </w:r>
    </w:p>
    <w:p w14:paraId="5A8010E2" w14:textId="77777777" w:rsidR="00A96106" w:rsidRDefault="00A96106" w:rsidP="009B3BC6">
      <w:pPr>
        <w:pStyle w:val="ListParagraph"/>
        <w:ind w:left="1620"/>
      </w:pPr>
    </w:p>
    <w:p w14:paraId="5A8010E3" w14:textId="77777777" w:rsidR="009B3BC6" w:rsidRDefault="009B3BC6" w:rsidP="009B3BC6">
      <w:pPr>
        <w:pStyle w:val="ListParagraph"/>
        <w:ind w:left="1440"/>
      </w:pPr>
    </w:p>
    <w:p w14:paraId="5A8010E4" w14:textId="77777777" w:rsidR="00130604" w:rsidRDefault="00130604" w:rsidP="00130604">
      <w:pPr>
        <w:pStyle w:val="Heading5"/>
      </w:pPr>
      <w:bookmarkStart w:id="2066" w:name="_Toc457501678"/>
      <w:bookmarkStart w:id="2067" w:name="_Toc462219979"/>
      <w:bookmarkStart w:id="2068" w:name="_Toc462220694"/>
      <w:bookmarkStart w:id="2069" w:name="_Toc462338820"/>
      <w:r w:rsidRPr="00130604">
        <w:t>Post-Let Pre-Construction Project Management</w:t>
      </w:r>
      <w:r w:rsidR="00D770E5">
        <w:t xml:space="preserve"> </w:t>
      </w:r>
      <w:r w:rsidR="00D770E5" w:rsidRPr="00D770E5">
        <w:rPr>
          <w:i/>
        </w:rPr>
        <w:t>(</w:t>
      </w:r>
      <w:r w:rsidR="00E930CF">
        <w:rPr>
          <w:i/>
        </w:rPr>
        <w:t>7/12</w:t>
      </w:r>
      <w:r w:rsidR="00D770E5" w:rsidRPr="00D770E5">
        <w:rPr>
          <w:i/>
        </w:rPr>
        <w:t>/16)</w:t>
      </w:r>
      <w:bookmarkEnd w:id="2066"/>
      <w:bookmarkEnd w:id="2067"/>
      <w:bookmarkEnd w:id="2068"/>
      <w:bookmarkEnd w:id="2069"/>
    </w:p>
    <w:p w14:paraId="5A8010E5" w14:textId="77777777" w:rsidR="00130604" w:rsidRDefault="002E197A" w:rsidP="00130604">
      <w:pPr>
        <w:pStyle w:val="Heading6"/>
      </w:pPr>
      <w:bookmarkStart w:id="2070" w:name="_Toc462219980"/>
      <w:bookmarkStart w:id="2071" w:name="_Toc462220695"/>
      <w:bookmarkStart w:id="2072" w:name="_Toc462338821"/>
      <w:r>
        <w:t>791</w:t>
      </w:r>
      <w:r>
        <w:tab/>
      </w:r>
      <w:r w:rsidR="00130604" w:rsidRPr="00130604">
        <w:t>Manage Construction Start</w:t>
      </w:r>
      <w:r w:rsidR="00D770E5">
        <w:t xml:space="preserve"> </w:t>
      </w:r>
      <w:r w:rsidR="00D770E5" w:rsidRPr="00D770E5">
        <w:rPr>
          <w:i/>
        </w:rPr>
        <w:t>(</w:t>
      </w:r>
      <w:r w:rsidR="00E930CF">
        <w:rPr>
          <w:i/>
        </w:rPr>
        <w:t>7/12</w:t>
      </w:r>
      <w:r w:rsidR="00D770E5" w:rsidRPr="00D770E5">
        <w:rPr>
          <w:i/>
        </w:rPr>
        <w:t>/16)</w:t>
      </w:r>
      <w:bookmarkEnd w:id="2070"/>
      <w:bookmarkEnd w:id="2071"/>
      <w:bookmarkEnd w:id="2072"/>
    </w:p>
    <w:p w14:paraId="5A8010E6" w14:textId="77777777" w:rsidR="00130604" w:rsidRDefault="00130604" w:rsidP="00EE3334">
      <w:pPr>
        <w:pStyle w:val="Heading7"/>
      </w:pPr>
      <w:bookmarkStart w:id="2073" w:name="_Toc462220696"/>
      <w:bookmarkStart w:id="2074" w:name="_Toc462338822"/>
      <w:r>
        <w:t>791.0</w:t>
      </w:r>
      <w:r>
        <w:tab/>
        <w:t>Includes coordination, preparation for meetings and reviews (pre-construction, utility, public and business meetings, workshops, eros</w:t>
      </w:r>
      <w:r w:rsidR="00442E6E">
        <w:t>ion control implementation plan</w:t>
      </w:r>
      <w:r>
        <w:t>)</w:t>
      </w:r>
      <w:bookmarkEnd w:id="2073"/>
      <w:bookmarkEnd w:id="2074"/>
    </w:p>
    <w:p w14:paraId="5A8010E7" w14:textId="77777777" w:rsidR="00130604" w:rsidRDefault="00130604" w:rsidP="00130604">
      <w:pPr>
        <w:pStyle w:val="ListParagraph"/>
        <w:ind w:left="1620"/>
        <w:rPr>
          <w:b/>
        </w:rPr>
      </w:pPr>
    </w:p>
    <w:p w14:paraId="5A8010E8" w14:textId="77777777" w:rsidR="00130604" w:rsidRDefault="00130604" w:rsidP="00EE3334">
      <w:pPr>
        <w:pStyle w:val="Heading7"/>
      </w:pPr>
      <w:bookmarkStart w:id="2075" w:name="_Toc462220697"/>
      <w:bookmarkStart w:id="2076" w:name="_Toc462338823"/>
      <w:r w:rsidRPr="00130604">
        <w:t>791.1</w:t>
      </w:r>
      <w:r w:rsidRPr="00130604">
        <w:tab/>
      </w:r>
      <w:r w:rsidR="00EE3334">
        <w:t>Develop construction outreach meetings</w:t>
      </w:r>
      <w:bookmarkEnd w:id="2075"/>
      <w:bookmarkEnd w:id="2076"/>
    </w:p>
    <w:p w14:paraId="5A8010E9" w14:textId="77777777" w:rsidR="00E930CF" w:rsidRDefault="00E930CF" w:rsidP="00E930CF">
      <w:pPr>
        <w:ind w:left="1440"/>
      </w:pPr>
    </w:p>
    <w:p w14:paraId="5A8010EA" w14:textId="77777777" w:rsidR="00130604" w:rsidRDefault="00EE3334" w:rsidP="00E930CF">
      <w:pPr>
        <w:ind w:left="1440"/>
      </w:pPr>
      <w:r>
        <w:t>Includes time to plan and prepare meeting materials, attend meeting, prepare meeting minutes and update meeting materials.  Also includes review of plan and special provisions, erosion control plan,</w:t>
      </w:r>
      <w:r w:rsidR="00E930CF">
        <w:t xml:space="preserve"> quality control assurance plans, traffic mitigation plan and schedule.</w:t>
      </w:r>
    </w:p>
    <w:p w14:paraId="5A8010EB" w14:textId="77777777" w:rsidR="00130604" w:rsidRDefault="00130604" w:rsidP="00E930CF">
      <w:pPr>
        <w:pStyle w:val="ListParagraph"/>
        <w:ind w:left="1620"/>
      </w:pPr>
      <w:r w:rsidRPr="00AA133A">
        <w:rPr>
          <w:b/>
        </w:rPr>
        <w:t>Low</w:t>
      </w:r>
      <w:r>
        <w:t xml:space="preserve"> – </w:t>
      </w:r>
    </w:p>
    <w:p w14:paraId="5A8010EC" w14:textId="77777777" w:rsidR="00130604" w:rsidRDefault="00130604" w:rsidP="00E930CF">
      <w:pPr>
        <w:pStyle w:val="ListParagraph"/>
        <w:ind w:left="1620"/>
      </w:pPr>
    </w:p>
    <w:p w14:paraId="5A8010ED" w14:textId="77777777" w:rsidR="00130604" w:rsidRDefault="00130604" w:rsidP="00E930CF">
      <w:pPr>
        <w:pStyle w:val="ListParagraph"/>
        <w:ind w:left="1620"/>
      </w:pPr>
      <w:r w:rsidRPr="00AA133A">
        <w:rPr>
          <w:b/>
        </w:rPr>
        <w:t>Medium</w:t>
      </w:r>
      <w:r>
        <w:t xml:space="preserve"> – </w:t>
      </w:r>
    </w:p>
    <w:p w14:paraId="5A8010EE" w14:textId="77777777" w:rsidR="00130604" w:rsidRDefault="00130604" w:rsidP="00E930CF">
      <w:pPr>
        <w:pStyle w:val="ListParagraph"/>
        <w:ind w:left="1620"/>
      </w:pPr>
    </w:p>
    <w:p w14:paraId="5A8010EF" w14:textId="77777777" w:rsidR="00130604" w:rsidRDefault="00130604" w:rsidP="00E930CF">
      <w:pPr>
        <w:pStyle w:val="ListParagraph"/>
        <w:ind w:left="1620"/>
      </w:pPr>
      <w:r w:rsidRPr="00AA133A">
        <w:rPr>
          <w:b/>
        </w:rPr>
        <w:t>High</w:t>
      </w:r>
      <w:r>
        <w:t xml:space="preserve"> – </w:t>
      </w:r>
    </w:p>
    <w:p w14:paraId="5A8010F0" w14:textId="77777777" w:rsidR="00130604" w:rsidRDefault="00130604" w:rsidP="00130604">
      <w:pPr>
        <w:pStyle w:val="ListParagraph"/>
        <w:ind w:left="1980"/>
      </w:pPr>
      <w:r>
        <w:t xml:space="preserve"> </w:t>
      </w:r>
    </w:p>
    <w:p w14:paraId="5A8010F1" w14:textId="77777777" w:rsidR="00130604" w:rsidRDefault="00E930CF" w:rsidP="00130604">
      <w:pPr>
        <w:pStyle w:val="Heading7"/>
      </w:pPr>
      <w:bookmarkStart w:id="2077" w:name="_Toc462220698"/>
      <w:bookmarkStart w:id="2078" w:name="_Toc462338824"/>
      <w:r>
        <w:t>791.2</w:t>
      </w:r>
      <w:r w:rsidR="00130604">
        <w:tab/>
        <w:t>Set up field office and materials testing arrangements (coordinate computer application set up)</w:t>
      </w:r>
      <w:bookmarkEnd w:id="2077"/>
      <w:bookmarkEnd w:id="2078"/>
    </w:p>
    <w:p w14:paraId="5A8010F2" w14:textId="77777777" w:rsidR="00130604" w:rsidRDefault="00130604" w:rsidP="00130604">
      <w:pPr>
        <w:pStyle w:val="ListParagraph"/>
        <w:ind w:left="1620"/>
        <w:rPr>
          <w:b/>
        </w:rPr>
      </w:pPr>
    </w:p>
    <w:p w14:paraId="5A8010F3" w14:textId="77777777" w:rsidR="00130604" w:rsidRDefault="00130604" w:rsidP="00130604">
      <w:pPr>
        <w:pStyle w:val="ListParagraph"/>
        <w:ind w:left="1620"/>
      </w:pPr>
      <w:r w:rsidRPr="00AA133A">
        <w:rPr>
          <w:b/>
        </w:rPr>
        <w:t>Low</w:t>
      </w:r>
      <w:r>
        <w:t xml:space="preserve"> – </w:t>
      </w:r>
    </w:p>
    <w:p w14:paraId="5A8010F4" w14:textId="77777777" w:rsidR="00130604" w:rsidRDefault="00130604" w:rsidP="00130604">
      <w:pPr>
        <w:pStyle w:val="ListParagraph"/>
        <w:ind w:left="1620"/>
      </w:pPr>
    </w:p>
    <w:p w14:paraId="5A8010F5" w14:textId="77777777" w:rsidR="00130604" w:rsidRDefault="00130604" w:rsidP="00130604">
      <w:pPr>
        <w:pStyle w:val="ListParagraph"/>
        <w:ind w:left="1620"/>
      </w:pPr>
      <w:r w:rsidRPr="00AA133A">
        <w:rPr>
          <w:b/>
        </w:rPr>
        <w:t>Medium</w:t>
      </w:r>
      <w:r>
        <w:t xml:space="preserve"> – </w:t>
      </w:r>
    </w:p>
    <w:p w14:paraId="5A8010F6" w14:textId="77777777" w:rsidR="00130604" w:rsidRDefault="00130604" w:rsidP="00130604">
      <w:pPr>
        <w:pStyle w:val="ListParagraph"/>
        <w:ind w:left="1620"/>
      </w:pPr>
    </w:p>
    <w:p w14:paraId="5A8010F7" w14:textId="77777777" w:rsidR="00130604" w:rsidRDefault="00130604" w:rsidP="00130604">
      <w:pPr>
        <w:pStyle w:val="ListParagraph"/>
        <w:ind w:left="1620"/>
      </w:pPr>
      <w:r w:rsidRPr="00AA133A">
        <w:rPr>
          <w:b/>
        </w:rPr>
        <w:t>High</w:t>
      </w:r>
      <w:r>
        <w:t xml:space="preserve"> – </w:t>
      </w:r>
    </w:p>
    <w:p w14:paraId="5A8010F8" w14:textId="77777777" w:rsidR="00130604" w:rsidRDefault="00E930CF" w:rsidP="00130604">
      <w:pPr>
        <w:pStyle w:val="Heading7"/>
      </w:pPr>
      <w:bookmarkStart w:id="2079" w:name="_Toc462220699"/>
      <w:bookmarkStart w:id="2080" w:name="_Toc462338825"/>
      <w:r>
        <w:t>791.3</w:t>
      </w:r>
      <w:r w:rsidR="00130604">
        <w:tab/>
        <w:t>Set up of lane closure system (STOC coordination)</w:t>
      </w:r>
      <w:bookmarkEnd w:id="2079"/>
      <w:bookmarkEnd w:id="2080"/>
    </w:p>
    <w:p w14:paraId="5A8010F9" w14:textId="77777777" w:rsidR="00130604" w:rsidRDefault="00130604" w:rsidP="00130604">
      <w:pPr>
        <w:pStyle w:val="ListParagraph"/>
        <w:ind w:left="1620"/>
        <w:rPr>
          <w:b/>
        </w:rPr>
      </w:pPr>
    </w:p>
    <w:p w14:paraId="5A8010FA" w14:textId="77777777" w:rsidR="00130604" w:rsidRDefault="00130604" w:rsidP="00130604">
      <w:pPr>
        <w:pStyle w:val="ListParagraph"/>
        <w:ind w:left="1620"/>
      </w:pPr>
      <w:r w:rsidRPr="00AA133A">
        <w:rPr>
          <w:b/>
        </w:rPr>
        <w:t>Low</w:t>
      </w:r>
      <w:r>
        <w:t xml:space="preserve"> – </w:t>
      </w:r>
    </w:p>
    <w:p w14:paraId="5A8010FB" w14:textId="77777777" w:rsidR="00130604" w:rsidRDefault="00130604" w:rsidP="00130604">
      <w:pPr>
        <w:pStyle w:val="ListParagraph"/>
        <w:ind w:left="1620"/>
      </w:pPr>
    </w:p>
    <w:p w14:paraId="5A8010FC" w14:textId="77777777" w:rsidR="00130604" w:rsidRDefault="00130604" w:rsidP="00130604">
      <w:pPr>
        <w:pStyle w:val="ListParagraph"/>
        <w:ind w:left="1620"/>
      </w:pPr>
      <w:r w:rsidRPr="00AA133A">
        <w:rPr>
          <w:b/>
        </w:rPr>
        <w:t>Medium</w:t>
      </w:r>
      <w:r>
        <w:t xml:space="preserve"> – </w:t>
      </w:r>
    </w:p>
    <w:p w14:paraId="5A8010FD" w14:textId="77777777" w:rsidR="00130604" w:rsidRDefault="00130604" w:rsidP="00130604">
      <w:pPr>
        <w:pStyle w:val="ListParagraph"/>
        <w:ind w:left="1620"/>
      </w:pPr>
    </w:p>
    <w:p w14:paraId="5A8010FE" w14:textId="77777777" w:rsidR="00130604" w:rsidRDefault="00130604" w:rsidP="00130604">
      <w:pPr>
        <w:pStyle w:val="ListParagraph"/>
        <w:ind w:left="1620"/>
      </w:pPr>
      <w:r w:rsidRPr="00AA133A">
        <w:rPr>
          <w:b/>
        </w:rPr>
        <w:t>High</w:t>
      </w:r>
      <w:r>
        <w:t xml:space="preserve"> – </w:t>
      </w:r>
      <w:r w:rsidR="00442E6E">
        <w:t>High traffic urban</w:t>
      </w:r>
    </w:p>
    <w:p w14:paraId="5A8010FF" w14:textId="77777777" w:rsidR="00130604" w:rsidRPr="00130604" w:rsidRDefault="00130604" w:rsidP="00130604"/>
    <w:p w14:paraId="5A801100" w14:textId="77777777" w:rsidR="0041002C" w:rsidRDefault="0041002C" w:rsidP="009D6B47">
      <w:pPr>
        <w:pStyle w:val="Heading5"/>
      </w:pPr>
      <w:bookmarkStart w:id="2081" w:name="_Toc457501679"/>
      <w:bookmarkStart w:id="2082" w:name="_Toc462219981"/>
      <w:bookmarkStart w:id="2083" w:name="_Toc462220700"/>
      <w:bookmarkStart w:id="2084" w:name="_Toc462338826"/>
      <w:r>
        <w:t>Contract Administration</w:t>
      </w:r>
      <w:r w:rsidR="00982C5A">
        <w:t xml:space="preserve"> </w:t>
      </w:r>
      <w:r w:rsidR="00D770E5" w:rsidRPr="00D770E5">
        <w:rPr>
          <w:i/>
        </w:rPr>
        <w:t>(</w:t>
      </w:r>
      <w:r w:rsidR="00C00EF7">
        <w:rPr>
          <w:i/>
        </w:rPr>
        <w:t>8/1</w:t>
      </w:r>
      <w:r w:rsidR="00D770E5" w:rsidRPr="00D770E5">
        <w:rPr>
          <w:i/>
        </w:rPr>
        <w:t>/16)</w:t>
      </w:r>
      <w:bookmarkEnd w:id="2081"/>
      <w:bookmarkEnd w:id="2082"/>
      <w:bookmarkEnd w:id="2083"/>
      <w:bookmarkEnd w:id="2084"/>
    </w:p>
    <w:p w14:paraId="5A801101" w14:textId="77777777" w:rsidR="0041002C" w:rsidRDefault="0041002C" w:rsidP="009D6B47">
      <w:pPr>
        <w:pStyle w:val="Heading6"/>
      </w:pPr>
      <w:r>
        <w:t xml:space="preserve"> </w:t>
      </w:r>
      <w:bookmarkStart w:id="2085" w:name="_Toc462219982"/>
      <w:bookmarkStart w:id="2086" w:name="_Toc462220701"/>
      <w:bookmarkStart w:id="2087" w:name="_Toc462338827"/>
      <w:r w:rsidR="002E197A">
        <w:t>271</w:t>
      </w:r>
      <w:r w:rsidR="002E197A">
        <w:tab/>
      </w:r>
      <w:r>
        <w:t>Perform Construction Surveying</w:t>
      </w:r>
      <w:r w:rsidR="00982C5A">
        <w:t xml:space="preserve"> </w:t>
      </w:r>
      <w:r w:rsidR="00D770E5" w:rsidRPr="00D770E5">
        <w:rPr>
          <w:i/>
        </w:rPr>
        <w:t>(6/21/16)</w:t>
      </w:r>
      <w:bookmarkEnd w:id="2085"/>
      <w:bookmarkEnd w:id="2086"/>
      <w:bookmarkEnd w:id="2087"/>
    </w:p>
    <w:p w14:paraId="5A801102" w14:textId="77777777" w:rsidR="0041002C" w:rsidRDefault="0041002C" w:rsidP="009D6B47">
      <w:pPr>
        <w:pStyle w:val="Heading7"/>
      </w:pPr>
      <w:bookmarkStart w:id="2088" w:name="_Toc462220702"/>
      <w:bookmarkStart w:id="2089" w:name="_Toc462338828"/>
      <w:r w:rsidRPr="0041002C">
        <w:t>271.0</w:t>
      </w:r>
      <w:r w:rsidRPr="0041002C">
        <w:tab/>
        <w:t>Construction Surveying - includes construction staking, quantity measurement, as-built development, and digital file storage for archive.</w:t>
      </w:r>
      <w:bookmarkEnd w:id="2088"/>
      <w:bookmarkEnd w:id="2089"/>
    </w:p>
    <w:p w14:paraId="5A801103" w14:textId="77777777" w:rsidR="00DC584A" w:rsidRDefault="00DC584A" w:rsidP="00DC584A">
      <w:pPr>
        <w:pStyle w:val="Heading7"/>
      </w:pPr>
      <w:bookmarkStart w:id="2090" w:name="_Toc462220703"/>
      <w:bookmarkStart w:id="2091" w:name="_Toc462338829"/>
      <w:r>
        <w:t>271.1</w:t>
      </w:r>
      <w:r>
        <w:tab/>
        <w:t>Initial preparation/checking</w:t>
      </w:r>
      <w:bookmarkEnd w:id="2090"/>
      <w:bookmarkEnd w:id="2091"/>
    </w:p>
    <w:p w14:paraId="5A801104" w14:textId="77777777" w:rsidR="00982C5A" w:rsidRDefault="00982C5A" w:rsidP="00DC584A">
      <w:pPr>
        <w:pStyle w:val="ListParagraph"/>
        <w:ind w:left="1440"/>
        <w:rPr>
          <w:rFonts w:cstheme="minorHAnsi"/>
        </w:rPr>
      </w:pPr>
    </w:p>
    <w:p w14:paraId="5A801105" w14:textId="77777777" w:rsidR="00DC584A" w:rsidRPr="00867EA6" w:rsidRDefault="00DC584A" w:rsidP="00DC584A">
      <w:pPr>
        <w:pStyle w:val="ListParagraph"/>
        <w:ind w:left="1440"/>
        <w:rPr>
          <w:rFonts w:cstheme="minorHAnsi"/>
        </w:rPr>
      </w:pPr>
      <w:r w:rsidRPr="00867EA6">
        <w:rPr>
          <w:rFonts w:cstheme="minorHAnsi"/>
        </w:rPr>
        <w:t>Hours are for 1 mile of total roadway (mainline, ramps, side roads) – assumes that work includes alignment/profile review, plan review, control calibration, bench loop (2-man crew)</w:t>
      </w:r>
    </w:p>
    <w:p w14:paraId="5A801106" w14:textId="77777777" w:rsidR="00DC584A" w:rsidRPr="00867EA6" w:rsidRDefault="00DC584A" w:rsidP="00DC584A">
      <w:pPr>
        <w:pStyle w:val="ListParagraph"/>
        <w:ind w:left="1440"/>
        <w:rPr>
          <w:rFonts w:cstheme="minorHAnsi"/>
        </w:rPr>
      </w:pPr>
    </w:p>
    <w:p w14:paraId="5A801107" w14:textId="77777777" w:rsidR="00DC584A" w:rsidRPr="00867EA6" w:rsidRDefault="00DC584A" w:rsidP="00DC584A">
      <w:pPr>
        <w:pStyle w:val="ListParagraph"/>
        <w:spacing w:line="257" w:lineRule="auto"/>
        <w:ind w:left="1627"/>
        <w:rPr>
          <w:rFonts w:cstheme="minorHAnsi"/>
        </w:rPr>
      </w:pPr>
      <w:r w:rsidRPr="00867EA6">
        <w:rPr>
          <w:rFonts w:cstheme="minorHAnsi"/>
        </w:rPr>
        <w:t>Staff – field survey crew chief, project surveyor, technician</w:t>
      </w:r>
    </w:p>
    <w:p w14:paraId="5A801108" w14:textId="77777777" w:rsidR="00DC584A" w:rsidRPr="00867EA6" w:rsidRDefault="00DC584A" w:rsidP="00DC584A">
      <w:pPr>
        <w:pStyle w:val="ListParagraph"/>
        <w:ind w:left="1620"/>
        <w:rPr>
          <w:rFonts w:cstheme="minorHAnsi"/>
          <w:b/>
        </w:rPr>
      </w:pPr>
    </w:p>
    <w:p w14:paraId="5A801109" w14:textId="77777777" w:rsidR="00DC584A" w:rsidRPr="00867EA6" w:rsidRDefault="00DC584A" w:rsidP="00DC584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14:paraId="5A80110A" w14:textId="77777777" w:rsidR="00DC584A" w:rsidRPr="00867EA6" w:rsidRDefault="00DC584A" w:rsidP="00DC584A">
      <w:pPr>
        <w:pStyle w:val="ListParagraph"/>
        <w:ind w:left="1620"/>
        <w:rPr>
          <w:rFonts w:cstheme="minorHAnsi"/>
        </w:rPr>
      </w:pPr>
    </w:p>
    <w:p w14:paraId="5A80110B" w14:textId="77777777" w:rsidR="00DC584A" w:rsidRPr="00867EA6" w:rsidRDefault="00DC584A" w:rsidP="00DC584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  </w:t>
      </w:r>
    </w:p>
    <w:p w14:paraId="5A80110C" w14:textId="77777777" w:rsidR="00DC584A" w:rsidRPr="00867EA6" w:rsidRDefault="00DC584A" w:rsidP="00DC584A">
      <w:pPr>
        <w:pStyle w:val="ListParagraph"/>
        <w:ind w:left="1620"/>
        <w:rPr>
          <w:rFonts w:cstheme="minorHAnsi"/>
        </w:rPr>
      </w:pPr>
    </w:p>
    <w:p w14:paraId="5A80110D" w14:textId="77777777" w:rsidR="00DC584A" w:rsidRPr="00867EA6" w:rsidRDefault="00DC584A" w:rsidP="00DC584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 </w:t>
      </w:r>
    </w:p>
    <w:p w14:paraId="5A80110E" w14:textId="77777777" w:rsidR="00DC584A" w:rsidRDefault="00DC584A" w:rsidP="00DC584A">
      <w:pPr>
        <w:pStyle w:val="Heading7"/>
      </w:pPr>
      <w:bookmarkStart w:id="2092" w:name="_Toc462220704"/>
      <w:bookmarkStart w:id="2093" w:name="_Toc462338830"/>
      <w:r>
        <w:t>271.2</w:t>
      </w:r>
      <w:r>
        <w:tab/>
        <w:t>Perform construction staking</w:t>
      </w:r>
      <w:bookmarkEnd w:id="2092"/>
      <w:bookmarkEnd w:id="2093"/>
    </w:p>
    <w:p w14:paraId="5A80110F" w14:textId="77777777" w:rsidR="00DC584A" w:rsidRDefault="00DC584A" w:rsidP="00DC584A"/>
    <w:p w14:paraId="5A801110" w14:textId="77777777" w:rsidR="00982C5A" w:rsidRPr="00867EA6" w:rsidRDefault="00982C5A" w:rsidP="00982C5A">
      <w:pPr>
        <w:pStyle w:val="ListParagraph"/>
        <w:ind w:left="1440"/>
        <w:rPr>
          <w:rFonts w:cstheme="minorHAnsi"/>
        </w:rPr>
      </w:pPr>
      <w:r w:rsidRPr="00867EA6">
        <w:rPr>
          <w:rFonts w:cstheme="minorHAnsi"/>
        </w:rPr>
        <w:t>Hours are for 1 mile of total roadway (mainline, ramps, side roads) – assumes construction contract includes standard staking items so this activity is just for checking of contractor staking (includes subgrade/aggregate/pavement, culvert/storm sewer, 1-2 bridges per mile, supplemental control, utility relocations)</w:t>
      </w:r>
    </w:p>
    <w:p w14:paraId="5A801111" w14:textId="77777777" w:rsidR="00982C5A" w:rsidRPr="00867EA6" w:rsidRDefault="00982C5A" w:rsidP="00982C5A">
      <w:pPr>
        <w:pStyle w:val="ListParagraph"/>
        <w:ind w:left="1440"/>
        <w:rPr>
          <w:rFonts w:cstheme="minorHAnsi"/>
        </w:rPr>
      </w:pPr>
    </w:p>
    <w:p w14:paraId="5A801112" w14:textId="77777777" w:rsidR="00982C5A" w:rsidRPr="00867EA6" w:rsidRDefault="00982C5A" w:rsidP="00982C5A">
      <w:pPr>
        <w:pStyle w:val="ListParagraph"/>
        <w:spacing w:line="257" w:lineRule="auto"/>
        <w:ind w:left="1627"/>
        <w:rPr>
          <w:rFonts w:cstheme="minorHAnsi"/>
        </w:rPr>
      </w:pPr>
      <w:r w:rsidRPr="00867EA6">
        <w:rPr>
          <w:rFonts w:cstheme="minorHAnsi"/>
        </w:rPr>
        <w:t>Staff – field survey crew chief, project surveyor, technician</w:t>
      </w:r>
    </w:p>
    <w:p w14:paraId="5A801113" w14:textId="77777777" w:rsidR="00982C5A" w:rsidRPr="00867EA6" w:rsidRDefault="00982C5A" w:rsidP="00982C5A">
      <w:pPr>
        <w:pStyle w:val="ListParagraph"/>
        <w:ind w:left="1620"/>
        <w:rPr>
          <w:rFonts w:cstheme="minorHAnsi"/>
          <w:b/>
        </w:rPr>
      </w:pPr>
    </w:p>
    <w:p w14:paraId="5A801114" w14:textId="77777777"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14:paraId="5A801115" w14:textId="77777777" w:rsidR="00982C5A" w:rsidRPr="00867EA6" w:rsidRDefault="00982C5A" w:rsidP="00982C5A">
      <w:pPr>
        <w:pStyle w:val="ListParagraph"/>
        <w:ind w:left="1620"/>
        <w:rPr>
          <w:rFonts w:cstheme="minorHAnsi"/>
        </w:rPr>
      </w:pPr>
    </w:p>
    <w:p w14:paraId="5A801116" w14:textId="77777777"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  </w:t>
      </w:r>
    </w:p>
    <w:p w14:paraId="5A801117" w14:textId="77777777" w:rsidR="00982C5A" w:rsidRPr="00867EA6" w:rsidRDefault="00982C5A" w:rsidP="00982C5A">
      <w:pPr>
        <w:pStyle w:val="ListParagraph"/>
        <w:ind w:left="1620"/>
        <w:rPr>
          <w:rFonts w:cstheme="minorHAnsi"/>
        </w:rPr>
      </w:pPr>
    </w:p>
    <w:p w14:paraId="5A801118" w14:textId="77777777"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w:t>
      </w:r>
    </w:p>
    <w:p w14:paraId="5A801119" w14:textId="77777777" w:rsidR="00DC584A" w:rsidRDefault="00A471C1" w:rsidP="00DC584A">
      <w:pPr>
        <w:pStyle w:val="Heading7"/>
      </w:pPr>
      <w:bookmarkStart w:id="2094" w:name="_Toc462220705"/>
      <w:bookmarkStart w:id="2095" w:name="_Toc462338831"/>
      <w:r>
        <w:t>271.3</w:t>
      </w:r>
      <w:r>
        <w:tab/>
        <w:t>Survey</w:t>
      </w:r>
      <w:r w:rsidR="00DC584A">
        <w:t xml:space="preserve"> quantity measurements</w:t>
      </w:r>
      <w:r>
        <w:t>/computation</w:t>
      </w:r>
      <w:bookmarkEnd w:id="2094"/>
      <w:bookmarkEnd w:id="2095"/>
    </w:p>
    <w:p w14:paraId="5A80111A" w14:textId="77777777" w:rsidR="00DC584A" w:rsidRDefault="00DC584A" w:rsidP="00DC584A"/>
    <w:p w14:paraId="5A80111B" w14:textId="77777777" w:rsidR="00982C5A" w:rsidRPr="00867EA6" w:rsidRDefault="00982C5A" w:rsidP="00982C5A">
      <w:pPr>
        <w:pStyle w:val="ListParagraph"/>
        <w:ind w:left="1440"/>
        <w:rPr>
          <w:rFonts w:cstheme="minorHAnsi"/>
        </w:rPr>
      </w:pPr>
      <w:r w:rsidRPr="00867EA6">
        <w:rPr>
          <w:rFonts w:cstheme="minorHAnsi"/>
        </w:rPr>
        <w:t>Hours are for 1 mile of total roadway (mainline, ramps, side roads) – assumes that measurements are needed for earthwork, borrow, landscaping, pavement, fencing; quantity computations for all items are included in these hours</w:t>
      </w:r>
    </w:p>
    <w:p w14:paraId="5A80111C" w14:textId="77777777" w:rsidR="00982C5A" w:rsidRPr="00867EA6" w:rsidRDefault="00982C5A" w:rsidP="00982C5A">
      <w:pPr>
        <w:pStyle w:val="ListParagraph"/>
        <w:ind w:left="1440"/>
        <w:rPr>
          <w:rFonts w:cstheme="minorHAnsi"/>
        </w:rPr>
      </w:pPr>
    </w:p>
    <w:p w14:paraId="5A80111D" w14:textId="77777777" w:rsidR="00982C5A" w:rsidRPr="00867EA6" w:rsidRDefault="00982C5A" w:rsidP="00982C5A">
      <w:pPr>
        <w:pStyle w:val="ListParagraph"/>
        <w:spacing w:line="257" w:lineRule="auto"/>
        <w:ind w:left="1627"/>
        <w:rPr>
          <w:rFonts w:cstheme="minorHAnsi"/>
        </w:rPr>
      </w:pPr>
      <w:r w:rsidRPr="00867EA6">
        <w:rPr>
          <w:rFonts w:cstheme="minorHAnsi"/>
        </w:rPr>
        <w:t>Staff – field survey crew chief, project surveyor, technician</w:t>
      </w:r>
    </w:p>
    <w:p w14:paraId="5A80111E" w14:textId="77777777" w:rsidR="00982C5A" w:rsidRPr="00867EA6" w:rsidRDefault="00982C5A" w:rsidP="00982C5A">
      <w:pPr>
        <w:pStyle w:val="ListParagraph"/>
        <w:ind w:left="1440"/>
        <w:rPr>
          <w:rFonts w:cstheme="minorHAnsi"/>
        </w:rPr>
      </w:pPr>
    </w:p>
    <w:p w14:paraId="5A80111F" w14:textId="77777777"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14:paraId="5A801120" w14:textId="77777777" w:rsidR="00982C5A" w:rsidRPr="00867EA6" w:rsidRDefault="00982C5A" w:rsidP="00982C5A">
      <w:pPr>
        <w:pStyle w:val="ListParagraph"/>
        <w:ind w:left="1620"/>
        <w:rPr>
          <w:rFonts w:cstheme="minorHAnsi"/>
        </w:rPr>
      </w:pPr>
    </w:p>
    <w:p w14:paraId="5A801121" w14:textId="77777777"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 borrow sites &lt; 5 acres</w:t>
      </w:r>
    </w:p>
    <w:p w14:paraId="5A801122" w14:textId="77777777" w:rsidR="00982C5A" w:rsidRPr="00867EA6" w:rsidRDefault="00982C5A" w:rsidP="00982C5A">
      <w:pPr>
        <w:pStyle w:val="ListParagraph"/>
        <w:ind w:left="1620"/>
        <w:rPr>
          <w:rFonts w:cstheme="minorHAnsi"/>
        </w:rPr>
      </w:pPr>
    </w:p>
    <w:p w14:paraId="5A801123" w14:textId="77777777"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 borrow sites &gt; 5 acres or may need boat</w:t>
      </w:r>
    </w:p>
    <w:p w14:paraId="5A801124" w14:textId="77777777" w:rsidR="00DC584A" w:rsidRDefault="00DC584A" w:rsidP="00DC584A">
      <w:pPr>
        <w:pStyle w:val="Heading7"/>
      </w:pPr>
      <w:bookmarkStart w:id="2096" w:name="_Toc462220706"/>
      <w:bookmarkStart w:id="2097" w:name="_Toc462338832"/>
      <w:r>
        <w:t>271.4</w:t>
      </w:r>
      <w:r>
        <w:tab/>
        <w:t>Develop as built</w:t>
      </w:r>
      <w:bookmarkEnd w:id="2096"/>
      <w:bookmarkEnd w:id="2097"/>
    </w:p>
    <w:p w14:paraId="5A801125" w14:textId="77777777" w:rsidR="00DC584A" w:rsidRDefault="00DC584A" w:rsidP="00DC584A"/>
    <w:p w14:paraId="5A801126" w14:textId="77777777" w:rsidR="00982C5A" w:rsidRPr="00867EA6" w:rsidRDefault="00982C5A" w:rsidP="00982C5A">
      <w:pPr>
        <w:pStyle w:val="ListParagraph"/>
        <w:spacing w:line="257" w:lineRule="auto"/>
        <w:ind w:left="1440"/>
        <w:rPr>
          <w:rFonts w:cstheme="minorHAnsi"/>
        </w:rPr>
      </w:pPr>
      <w:r w:rsidRPr="00867EA6">
        <w:rPr>
          <w:rFonts w:cstheme="minorHAnsi"/>
        </w:rPr>
        <w:t>Hours are for 1 mile of total roadway (mainline, ramps, side roads) – hours include work for ITS (WisDOT facilities only) and bridge cap elevations; additional hours may be warranted due to significant field changes but this is unknown at time of contract scoping</w:t>
      </w:r>
    </w:p>
    <w:p w14:paraId="5A801127" w14:textId="77777777" w:rsidR="00982C5A" w:rsidRPr="00867EA6" w:rsidRDefault="00982C5A" w:rsidP="00982C5A">
      <w:pPr>
        <w:pStyle w:val="ListParagraph"/>
        <w:ind w:left="1620"/>
        <w:rPr>
          <w:rFonts w:cstheme="minorHAnsi"/>
          <w:b/>
        </w:rPr>
      </w:pPr>
    </w:p>
    <w:p w14:paraId="5A801128" w14:textId="77777777" w:rsidR="00982C5A" w:rsidRPr="00867EA6" w:rsidRDefault="00982C5A" w:rsidP="00982C5A">
      <w:pPr>
        <w:pStyle w:val="ListParagraph"/>
        <w:ind w:left="1620"/>
        <w:rPr>
          <w:rFonts w:cstheme="minorHAnsi"/>
          <w:b/>
        </w:rPr>
      </w:pPr>
      <w:r w:rsidRPr="00867EA6">
        <w:rPr>
          <w:rFonts w:cstheme="minorHAnsi"/>
        </w:rPr>
        <w:t>Staff – field survey crew chief, project surveyor, technician</w:t>
      </w:r>
    </w:p>
    <w:p w14:paraId="5A801129" w14:textId="77777777" w:rsidR="00982C5A" w:rsidRPr="00867EA6" w:rsidRDefault="00982C5A" w:rsidP="00982C5A">
      <w:pPr>
        <w:pStyle w:val="ListParagraph"/>
        <w:ind w:left="1620"/>
        <w:rPr>
          <w:rFonts w:cstheme="minorHAnsi"/>
          <w:b/>
        </w:rPr>
      </w:pPr>
    </w:p>
    <w:p w14:paraId="5A80112A" w14:textId="77777777"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14:paraId="5A80112B" w14:textId="77777777" w:rsidR="00982C5A" w:rsidRPr="00867EA6" w:rsidRDefault="00982C5A" w:rsidP="00982C5A">
      <w:pPr>
        <w:pStyle w:val="ListParagraph"/>
        <w:ind w:left="1620"/>
        <w:rPr>
          <w:rFonts w:cstheme="minorHAnsi"/>
        </w:rPr>
      </w:pPr>
    </w:p>
    <w:p w14:paraId="5A80112C" w14:textId="77777777"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w:t>
      </w:r>
    </w:p>
    <w:p w14:paraId="5A80112D" w14:textId="77777777" w:rsidR="00982C5A" w:rsidRPr="00867EA6" w:rsidRDefault="00982C5A" w:rsidP="00982C5A">
      <w:pPr>
        <w:pStyle w:val="ListParagraph"/>
        <w:ind w:left="1620"/>
        <w:rPr>
          <w:rFonts w:cstheme="minorHAnsi"/>
        </w:rPr>
      </w:pPr>
    </w:p>
    <w:p w14:paraId="5A80112E" w14:textId="77777777"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 multiple structures</w:t>
      </w:r>
    </w:p>
    <w:p w14:paraId="5A80112F" w14:textId="77777777" w:rsidR="00130604" w:rsidRDefault="00DC584A" w:rsidP="00DC584A">
      <w:pPr>
        <w:pStyle w:val="Heading7"/>
      </w:pPr>
      <w:bookmarkStart w:id="2098" w:name="_Toc462220707"/>
      <w:bookmarkStart w:id="2099" w:name="_Toc462338833"/>
      <w:r>
        <w:t>271.5</w:t>
      </w:r>
      <w:r>
        <w:tab/>
        <w:t>Digital file storage for archive</w:t>
      </w:r>
      <w:bookmarkEnd w:id="2098"/>
      <w:bookmarkEnd w:id="2099"/>
      <w:r w:rsidR="00130604">
        <w:t xml:space="preserve"> </w:t>
      </w:r>
    </w:p>
    <w:p w14:paraId="5A801130" w14:textId="77777777" w:rsidR="00982C5A" w:rsidRPr="00982C5A" w:rsidRDefault="00982C5A" w:rsidP="00982C5A"/>
    <w:p w14:paraId="5A801131" w14:textId="77777777" w:rsidR="00982C5A" w:rsidRPr="00867EA6" w:rsidRDefault="00982C5A" w:rsidP="00982C5A">
      <w:pPr>
        <w:pStyle w:val="ListParagraph"/>
        <w:spacing w:line="257" w:lineRule="auto"/>
        <w:ind w:left="1440"/>
        <w:rPr>
          <w:rFonts w:cstheme="minorHAnsi"/>
        </w:rPr>
      </w:pPr>
      <w:r w:rsidRPr="00867EA6">
        <w:rPr>
          <w:rFonts w:cstheme="minorHAnsi"/>
        </w:rPr>
        <w:t>Hours are for 1 mile of total roadway (mainline, ramps, side roads)</w:t>
      </w:r>
    </w:p>
    <w:p w14:paraId="5A801132" w14:textId="77777777" w:rsidR="00982C5A" w:rsidRPr="00867EA6" w:rsidRDefault="00982C5A" w:rsidP="00982C5A">
      <w:pPr>
        <w:pStyle w:val="ListParagraph"/>
        <w:ind w:left="1440"/>
        <w:rPr>
          <w:rFonts w:cstheme="minorHAnsi"/>
        </w:rPr>
      </w:pPr>
    </w:p>
    <w:p w14:paraId="5A801133" w14:textId="77777777" w:rsidR="00982C5A" w:rsidRPr="00867EA6" w:rsidRDefault="00982C5A" w:rsidP="00982C5A">
      <w:pPr>
        <w:pStyle w:val="ListParagraph"/>
        <w:ind w:left="1440" w:firstLine="180"/>
        <w:rPr>
          <w:rFonts w:cstheme="minorHAnsi"/>
        </w:rPr>
      </w:pPr>
      <w:r w:rsidRPr="00867EA6">
        <w:rPr>
          <w:rFonts w:cstheme="minorHAnsi"/>
        </w:rPr>
        <w:t>Staff – field survey crew chief, project surveyor, technician</w:t>
      </w:r>
    </w:p>
    <w:p w14:paraId="5A801134" w14:textId="77777777" w:rsidR="00982C5A" w:rsidRPr="00867EA6" w:rsidRDefault="00982C5A" w:rsidP="00982C5A">
      <w:pPr>
        <w:pStyle w:val="ListParagraph"/>
        <w:ind w:left="1440"/>
        <w:rPr>
          <w:rFonts w:cstheme="minorHAnsi"/>
        </w:rPr>
      </w:pPr>
    </w:p>
    <w:p w14:paraId="5A801135" w14:textId="77777777"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14:paraId="5A801136" w14:textId="77777777" w:rsidR="00982C5A" w:rsidRPr="00867EA6" w:rsidRDefault="00982C5A" w:rsidP="00982C5A">
      <w:pPr>
        <w:pStyle w:val="ListParagraph"/>
        <w:ind w:left="1620"/>
        <w:rPr>
          <w:rFonts w:cstheme="minorHAnsi"/>
        </w:rPr>
      </w:pPr>
    </w:p>
    <w:p w14:paraId="5A801137" w14:textId="77777777"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w:t>
      </w:r>
    </w:p>
    <w:p w14:paraId="5A801138" w14:textId="77777777" w:rsidR="00982C5A" w:rsidRPr="00867EA6" w:rsidRDefault="00982C5A" w:rsidP="00982C5A">
      <w:pPr>
        <w:pStyle w:val="ListParagraph"/>
        <w:ind w:left="1620"/>
        <w:rPr>
          <w:rFonts w:cstheme="minorHAnsi"/>
        </w:rPr>
      </w:pPr>
    </w:p>
    <w:p w14:paraId="5A801139" w14:textId="77777777"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w:t>
      </w:r>
    </w:p>
    <w:p w14:paraId="5A80113A" w14:textId="77777777" w:rsidR="0041002C" w:rsidRDefault="002E197A" w:rsidP="009D6B47">
      <w:pPr>
        <w:pStyle w:val="Heading6"/>
      </w:pPr>
      <w:bookmarkStart w:id="2100" w:name="_Toc462219983"/>
      <w:bookmarkStart w:id="2101" w:name="_Toc462220708"/>
      <w:bookmarkStart w:id="2102" w:name="_Toc462338834"/>
      <w:r>
        <w:t>826</w:t>
      </w:r>
      <w:r>
        <w:tab/>
      </w:r>
      <w:r w:rsidR="0041002C">
        <w:t>Complete Construction Finals</w:t>
      </w:r>
      <w:r w:rsidR="00905CD7">
        <w:t xml:space="preserve"> </w:t>
      </w:r>
      <w:r w:rsidR="00496748">
        <w:rPr>
          <w:i/>
        </w:rPr>
        <w:t>(7/12</w:t>
      </w:r>
      <w:r w:rsidR="00D770E5" w:rsidRPr="00D770E5">
        <w:rPr>
          <w:i/>
        </w:rPr>
        <w:t>/16)</w:t>
      </w:r>
      <w:bookmarkEnd w:id="2100"/>
      <w:bookmarkEnd w:id="2101"/>
      <w:bookmarkEnd w:id="2102"/>
    </w:p>
    <w:p w14:paraId="5A80113B" w14:textId="77777777" w:rsidR="0041002C" w:rsidRDefault="00905CD7" w:rsidP="009D6B47">
      <w:pPr>
        <w:pStyle w:val="Heading7"/>
      </w:pPr>
      <w:bookmarkStart w:id="2103" w:name="_Toc462220709"/>
      <w:bookmarkStart w:id="2104" w:name="_Toc462338835"/>
      <w:r>
        <w:t>826.0</w:t>
      </w:r>
      <w:r w:rsidR="0041002C">
        <w:tab/>
        <w:t xml:space="preserve">Final documentation and checking of all project records including </w:t>
      </w:r>
      <w:r w:rsidR="00063791">
        <w:t xml:space="preserve">contractor payments </w:t>
      </w:r>
      <w:r w:rsidR="0041002C">
        <w:t>and evaluations</w:t>
      </w:r>
      <w:bookmarkEnd w:id="2103"/>
      <w:bookmarkEnd w:id="2104"/>
    </w:p>
    <w:p w14:paraId="5A80113C" w14:textId="77777777" w:rsidR="009B3BC6" w:rsidRDefault="009B3BC6" w:rsidP="009B3BC6">
      <w:pPr>
        <w:pStyle w:val="ListParagraph"/>
        <w:ind w:left="1440"/>
      </w:pPr>
    </w:p>
    <w:p w14:paraId="5A80113D" w14:textId="77777777" w:rsidR="00496748" w:rsidRDefault="00496748" w:rsidP="00496748">
      <w:pPr>
        <w:ind w:left="1440"/>
      </w:pPr>
      <w:r>
        <w:t>Level of effort for completing construction finals assumed to be the total hours necessary to complete the respective finals task.</w:t>
      </w:r>
    </w:p>
    <w:p w14:paraId="5A80113E" w14:textId="77777777" w:rsidR="00496748" w:rsidRDefault="00496748" w:rsidP="00496748">
      <w:pPr>
        <w:ind w:left="1440"/>
        <w:contextualSpacing/>
      </w:pPr>
      <w:r>
        <w:t>For tasks that are dependent on the number of items to administer it was assumed that Low would be les</w:t>
      </w:r>
      <w:r w:rsidR="00E0173D">
        <w:t>s than 50 items generally rural, Medium would be 50</w:t>
      </w:r>
      <w:r>
        <w:t>-200 items, and High would be in excess of 200 items to administer.</w:t>
      </w:r>
    </w:p>
    <w:p w14:paraId="5A80113F" w14:textId="77777777" w:rsidR="00496748" w:rsidRDefault="00496748" w:rsidP="00496748">
      <w:pPr>
        <w:ind w:left="720"/>
      </w:pPr>
    </w:p>
    <w:p w14:paraId="5A801140" w14:textId="77777777" w:rsidR="00496748" w:rsidRDefault="00496748" w:rsidP="00FF6691">
      <w:pPr>
        <w:pStyle w:val="Heading7"/>
        <w:spacing w:line="256" w:lineRule="auto"/>
      </w:pPr>
      <w:bookmarkStart w:id="2105" w:name="_Toc455679892"/>
      <w:bookmarkStart w:id="2106" w:name="_Toc455679079"/>
      <w:bookmarkStart w:id="2107" w:name="_Toc462220710"/>
      <w:bookmarkStart w:id="2108" w:name="_Toc462338836"/>
      <w:r>
        <w:t>826.1</w:t>
      </w:r>
      <w:r>
        <w:tab/>
        <w:t>Check all entries and source documents</w:t>
      </w:r>
      <w:bookmarkEnd w:id="2105"/>
      <w:bookmarkEnd w:id="2106"/>
      <w:bookmarkEnd w:id="2107"/>
      <w:bookmarkEnd w:id="2108"/>
    </w:p>
    <w:p w14:paraId="5A801141" w14:textId="77777777" w:rsidR="00C114EA" w:rsidRPr="00C114EA" w:rsidRDefault="00C114EA" w:rsidP="00C114EA"/>
    <w:p w14:paraId="5A801142" w14:textId="77777777" w:rsidR="00496748" w:rsidRDefault="00496748" w:rsidP="00496748">
      <w:pPr>
        <w:ind w:left="1440"/>
      </w:pPr>
      <w:r>
        <w:t>Includes checking that all source documents are accurate and referenced correctly</w:t>
      </w:r>
      <w:r w:rsidR="00C114EA">
        <w:t xml:space="preserve"> to closeout the job</w:t>
      </w:r>
      <w:r>
        <w:t>.  Verifying all math is checked, computations are performed per contract requirements.</w:t>
      </w:r>
      <w:r w:rsidR="00C114EA">
        <w:t xml:space="preserve"> </w:t>
      </w:r>
    </w:p>
    <w:p w14:paraId="5A801143" w14:textId="77777777" w:rsidR="00496748" w:rsidRDefault="00496748" w:rsidP="00496748">
      <w:pPr>
        <w:ind w:left="1440"/>
      </w:pPr>
      <w:r>
        <w:t>Staff – Entry Level Engineer, Project Engineer</w:t>
      </w:r>
    </w:p>
    <w:p w14:paraId="5A801144" w14:textId="77777777"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14:paraId="5A801145" w14:textId="77777777"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w:t>
      </w:r>
      <w:r w:rsidR="008F5417">
        <w:t>and urban</w:t>
      </w:r>
      <w:r>
        <w:t xml:space="preserve"> intersections</w:t>
      </w:r>
    </w:p>
    <w:p w14:paraId="5A801146" w14:textId="77777777"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14:paraId="5A801147" w14:textId="77777777" w:rsidR="00496748" w:rsidRDefault="00496748" w:rsidP="00FF6691">
      <w:pPr>
        <w:pStyle w:val="Heading7"/>
        <w:spacing w:line="256" w:lineRule="auto"/>
      </w:pPr>
      <w:bookmarkStart w:id="2109" w:name="_Toc455679893"/>
      <w:bookmarkStart w:id="2110" w:name="_Toc455679080"/>
      <w:bookmarkStart w:id="2111" w:name="_Toc462220711"/>
      <w:bookmarkStart w:id="2112" w:name="_Toc462338837"/>
      <w:r>
        <w:t>826.2</w:t>
      </w:r>
      <w:r>
        <w:tab/>
        <w:t>Explanation of Variation</w:t>
      </w:r>
      <w:bookmarkEnd w:id="2109"/>
      <w:bookmarkEnd w:id="2110"/>
      <w:bookmarkEnd w:id="2111"/>
      <w:bookmarkEnd w:id="2112"/>
    </w:p>
    <w:p w14:paraId="5A801148" w14:textId="77777777" w:rsidR="00C114EA" w:rsidRPr="00C114EA" w:rsidRDefault="00C114EA" w:rsidP="00C114EA"/>
    <w:p w14:paraId="5A801149" w14:textId="77777777" w:rsidR="00496748" w:rsidRDefault="00496748" w:rsidP="00496748">
      <w:pPr>
        <w:ind w:left="1440"/>
      </w:pPr>
      <w:r>
        <w:t>Includes examining items that vary in excess of 5% of the plan quantity and reporting the source of the variation.  The level of effort depends largely on the accuracy of the plan quantities.</w:t>
      </w:r>
    </w:p>
    <w:p w14:paraId="5A80114A" w14:textId="77777777" w:rsidR="00496748" w:rsidRDefault="00496748" w:rsidP="00496748">
      <w:pPr>
        <w:ind w:left="1440"/>
      </w:pPr>
      <w:r>
        <w:t>Staff – Project Engineer, Project Leader</w:t>
      </w:r>
    </w:p>
    <w:p w14:paraId="5A80114B" w14:textId="77777777" w:rsidR="00496748" w:rsidRDefault="00496748" w:rsidP="00496748">
      <w:pPr>
        <w:ind w:left="1440"/>
      </w:pPr>
      <w:r>
        <w:rPr>
          <w:b/>
        </w:rPr>
        <w:t xml:space="preserve">Low </w:t>
      </w:r>
      <w:r w:rsidR="008F5417">
        <w:rPr>
          <w:b/>
        </w:rPr>
        <w:t>– Typically</w:t>
      </w:r>
      <w:r>
        <w:t xml:space="preserve"> projects with low complexity, minimal constructability concerns, and little or no staging.  Projects typically expected to fall into this category would be resurfacing projects, small bridge projects, simple rehab projects</w:t>
      </w:r>
    </w:p>
    <w:p w14:paraId="5A80114C" w14:textId="77777777" w:rsidR="00496748" w:rsidRDefault="00496748" w:rsidP="00496748">
      <w:pPr>
        <w:ind w:left="1440"/>
      </w:pPr>
      <w:r>
        <w:rPr>
          <w:b/>
        </w:rPr>
        <w:t xml:space="preserve">Medium </w:t>
      </w:r>
      <w:r w:rsidR="008F5417">
        <w:rPr>
          <w:b/>
        </w:rPr>
        <w:t>– Typically</w:t>
      </w:r>
      <w:r>
        <w:t xml:space="preserve"> projects with moderate complexity, some constructability concerns, and minor staging.  Projects typically expected to fall into this category would be 2-lane rural reconstruction projects, medium sized bridge projects, urban intersections</w:t>
      </w:r>
    </w:p>
    <w:p w14:paraId="5A80114D" w14:textId="77777777" w:rsidR="00496748" w:rsidRDefault="00496748" w:rsidP="00496748">
      <w:pPr>
        <w:ind w:left="1440"/>
      </w:pPr>
      <w:r>
        <w:rPr>
          <w:b/>
        </w:rPr>
        <w:t xml:space="preserve">High </w:t>
      </w:r>
      <w:r w:rsidR="008F5417">
        <w:rPr>
          <w:b/>
        </w:rPr>
        <w:t>- Typically</w:t>
      </w:r>
      <w:r>
        <w:t xml:space="preserve"> projects with high complexity, constructability concerns, and significant staging.  Projects typically expected to fall into this category would be urban reconstructs, multi-lane rural reconstructs, major projects, roundabouts</w:t>
      </w:r>
    </w:p>
    <w:p w14:paraId="5A80114E" w14:textId="77777777" w:rsidR="00496748" w:rsidRDefault="00496748" w:rsidP="00FF6691">
      <w:pPr>
        <w:pStyle w:val="Heading7"/>
        <w:spacing w:line="256" w:lineRule="auto"/>
      </w:pPr>
      <w:bookmarkStart w:id="2113" w:name="_Toc455679894"/>
      <w:bookmarkStart w:id="2114" w:name="_Toc455679081"/>
      <w:bookmarkStart w:id="2115" w:name="_Toc462220712"/>
      <w:bookmarkStart w:id="2116" w:name="_Toc462338838"/>
      <w:r>
        <w:t>826.3</w:t>
      </w:r>
      <w:r>
        <w:tab/>
        <w:t>Close out items in FM</w:t>
      </w:r>
      <w:bookmarkEnd w:id="2113"/>
      <w:bookmarkEnd w:id="2114"/>
      <w:bookmarkEnd w:id="2115"/>
      <w:bookmarkEnd w:id="2116"/>
    </w:p>
    <w:p w14:paraId="5A80114F" w14:textId="77777777" w:rsidR="00C114EA" w:rsidRPr="00C114EA" w:rsidRDefault="00C114EA" w:rsidP="00C114EA"/>
    <w:p w14:paraId="5A801150" w14:textId="77777777" w:rsidR="00496748" w:rsidRDefault="00496748" w:rsidP="00496748">
      <w:pPr>
        <w:ind w:left="1440"/>
      </w:pPr>
      <w:r>
        <w:t>Includes verifying that all source documents were correctly transferred into Fieldmanager and payments made reflect actual reported quantities.  Project Leader signs off on Fieldmanager items.</w:t>
      </w:r>
    </w:p>
    <w:p w14:paraId="5A801151" w14:textId="77777777" w:rsidR="00496748" w:rsidRDefault="00496748" w:rsidP="00496748">
      <w:pPr>
        <w:ind w:left="1440"/>
      </w:pPr>
      <w:r>
        <w:t>Staff – Project Engineer, Project Leader</w:t>
      </w:r>
    </w:p>
    <w:p w14:paraId="5A801152" w14:textId="77777777"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14:paraId="5A801153" w14:textId="77777777"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14:paraId="5A801154" w14:textId="77777777"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14:paraId="5A801155" w14:textId="77777777" w:rsidR="00496748" w:rsidRDefault="00496748" w:rsidP="00FF6691">
      <w:pPr>
        <w:pStyle w:val="Heading7"/>
        <w:spacing w:line="256" w:lineRule="auto"/>
      </w:pPr>
      <w:bookmarkStart w:id="2117" w:name="_Toc455679895"/>
      <w:bookmarkStart w:id="2118" w:name="_Toc455679082"/>
      <w:bookmarkStart w:id="2119" w:name="_Toc462220713"/>
      <w:bookmarkStart w:id="2120" w:name="_Toc462338839"/>
      <w:r>
        <w:t>826.4</w:t>
      </w:r>
      <w:r>
        <w:tab/>
        <w:t>FIT entries</w:t>
      </w:r>
      <w:bookmarkEnd w:id="2117"/>
      <w:bookmarkEnd w:id="2118"/>
      <w:bookmarkEnd w:id="2119"/>
      <w:bookmarkEnd w:id="2120"/>
    </w:p>
    <w:p w14:paraId="5A801156" w14:textId="77777777" w:rsidR="00C114EA" w:rsidRPr="00C114EA" w:rsidRDefault="00C114EA" w:rsidP="00C114EA"/>
    <w:p w14:paraId="5A801157" w14:textId="77777777" w:rsidR="00496748" w:rsidRDefault="00496748" w:rsidP="00496748">
      <w:pPr>
        <w:ind w:left="1440"/>
      </w:pPr>
      <w:r>
        <w:t>Entering of all project tracking dates, maintenance information, structure information</w:t>
      </w:r>
    </w:p>
    <w:p w14:paraId="5A801158" w14:textId="77777777" w:rsidR="00496748" w:rsidRDefault="00496748" w:rsidP="00496748">
      <w:pPr>
        <w:ind w:left="1440"/>
      </w:pPr>
      <w:r>
        <w:t>Staff – Project Engineer</w:t>
      </w:r>
    </w:p>
    <w:p w14:paraId="5A801159" w14:textId="77777777"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14:paraId="5A80115A" w14:textId="77777777"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14:paraId="5A80115B" w14:textId="77777777"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14:paraId="5A80115C" w14:textId="77777777" w:rsidR="00496748" w:rsidRDefault="00120FA2" w:rsidP="00FF6691">
      <w:pPr>
        <w:pStyle w:val="Heading7"/>
        <w:spacing w:line="256" w:lineRule="auto"/>
      </w:pPr>
      <w:bookmarkStart w:id="2121" w:name="_Toc455679897"/>
      <w:bookmarkStart w:id="2122" w:name="_Toc455679084"/>
      <w:bookmarkStart w:id="2123" w:name="_Toc462220714"/>
      <w:bookmarkStart w:id="2124" w:name="_Toc462338840"/>
      <w:r>
        <w:t>826.5</w:t>
      </w:r>
      <w:r w:rsidR="00496748">
        <w:tab/>
        <w:t>Prepare As-Built Plans</w:t>
      </w:r>
      <w:bookmarkEnd w:id="2121"/>
      <w:bookmarkEnd w:id="2122"/>
      <w:bookmarkEnd w:id="2123"/>
      <w:bookmarkEnd w:id="2124"/>
    </w:p>
    <w:p w14:paraId="5A80115D" w14:textId="77777777" w:rsidR="00F46EDB" w:rsidRPr="00F46EDB" w:rsidRDefault="00F46EDB" w:rsidP="00F46EDB"/>
    <w:p w14:paraId="5A80115E" w14:textId="77777777" w:rsidR="00496748" w:rsidRDefault="00496748" w:rsidP="00496748">
      <w:pPr>
        <w:ind w:left="1440"/>
      </w:pPr>
      <w:r>
        <w:t>Identifying, recording, and transferring all plan changes to the as-built record.  Includes noting all plan changes in required PDF format.</w:t>
      </w:r>
    </w:p>
    <w:p w14:paraId="5A80115F" w14:textId="77777777" w:rsidR="00496748" w:rsidRDefault="00496748" w:rsidP="00496748">
      <w:pPr>
        <w:ind w:left="1440"/>
      </w:pPr>
      <w:r>
        <w:t>Staff – Entry Level Engineer, Project Engineer</w:t>
      </w:r>
    </w:p>
    <w:p w14:paraId="5A801160" w14:textId="77777777"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14:paraId="5A801161" w14:textId="77777777"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14:paraId="5A801162" w14:textId="77777777"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14:paraId="5A801163" w14:textId="77777777" w:rsidR="00496748" w:rsidRDefault="00120FA2" w:rsidP="00FF6691">
      <w:pPr>
        <w:pStyle w:val="Heading7"/>
        <w:spacing w:line="256" w:lineRule="auto"/>
      </w:pPr>
      <w:bookmarkStart w:id="2125" w:name="_Toc455679898"/>
      <w:bookmarkStart w:id="2126" w:name="_Toc455679085"/>
      <w:bookmarkStart w:id="2127" w:name="_Toc462220715"/>
      <w:bookmarkStart w:id="2128" w:name="_Toc462338841"/>
      <w:r>
        <w:t>826.6</w:t>
      </w:r>
      <w:r w:rsidR="00496748">
        <w:tab/>
        <w:t>Settle Quantity Discrepancies</w:t>
      </w:r>
      <w:bookmarkEnd w:id="2125"/>
      <w:bookmarkEnd w:id="2126"/>
      <w:bookmarkEnd w:id="2127"/>
      <w:bookmarkEnd w:id="2128"/>
    </w:p>
    <w:p w14:paraId="5A801164" w14:textId="77777777" w:rsidR="00F46EDB" w:rsidRPr="00F46EDB" w:rsidRDefault="00F46EDB" w:rsidP="00F46EDB"/>
    <w:p w14:paraId="5A801165" w14:textId="77777777" w:rsidR="00496748" w:rsidRDefault="00496748" w:rsidP="00496748">
      <w:pPr>
        <w:ind w:left="1440"/>
      </w:pPr>
      <w:r>
        <w:t>Includes activities required to resolve contractor quantity disputes.  This could include some or all of the following:  additional computation, review or records, investigation of contractor supplied information, phone calls, meetings with contractors.  The level of effort for this varies significantly by specific project, but in general the more complex a project the more likely this effort will be substantial.</w:t>
      </w:r>
      <w:r w:rsidR="00063791">
        <w:t xml:space="preserve">  These numbers may vary depending on contract.</w:t>
      </w:r>
    </w:p>
    <w:p w14:paraId="5A801166" w14:textId="77777777" w:rsidR="00496748" w:rsidRDefault="00496748" w:rsidP="00496748">
      <w:pPr>
        <w:ind w:left="1440"/>
      </w:pPr>
      <w:r>
        <w:t>Staff – Project Engineer, Project Leader</w:t>
      </w:r>
    </w:p>
    <w:p w14:paraId="5A801167" w14:textId="77777777"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14:paraId="5A801168" w14:textId="77777777"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14:paraId="5A801169" w14:textId="77777777"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14:paraId="5A80116A" w14:textId="77777777" w:rsidR="00496748" w:rsidRDefault="00120FA2" w:rsidP="00FF6691">
      <w:pPr>
        <w:pStyle w:val="Heading7"/>
        <w:spacing w:line="256" w:lineRule="auto"/>
      </w:pPr>
      <w:bookmarkStart w:id="2129" w:name="_Toc455679899"/>
      <w:bookmarkStart w:id="2130" w:name="_Toc455679086"/>
      <w:bookmarkStart w:id="2131" w:name="_Toc462220716"/>
      <w:bookmarkStart w:id="2132" w:name="_Toc462338842"/>
      <w:r>
        <w:t>826.7</w:t>
      </w:r>
      <w:r w:rsidR="00496748">
        <w:tab/>
        <w:t>Complete Evaluations (DQI, Contractor Performance)</w:t>
      </w:r>
      <w:bookmarkEnd w:id="2129"/>
      <w:bookmarkEnd w:id="2130"/>
      <w:bookmarkEnd w:id="2131"/>
      <w:bookmarkEnd w:id="2132"/>
    </w:p>
    <w:p w14:paraId="5A80116B" w14:textId="77777777" w:rsidR="00063791" w:rsidRPr="00063791" w:rsidRDefault="00063791" w:rsidP="00063791"/>
    <w:p w14:paraId="5A80116C" w14:textId="77777777" w:rsidR="00496748" w:rsidRDefault="00496748" w:rsidP="00496748">
      <w:pPr>
        <w:ind w:left="1440"/>
      </w:pPr>
      <w:r>
        <w:t>Meet with contractor to perform DQI.  Complete all contractor performance ratings including Fieldmanager report and project report.  The level of effort is directly influenced by the number of subcontractors involved in the project.</w:t>
      </w:r>
    </w:p>
    <w:p w14:paraId="5A80116D" w14:textId="77777777" w:rsidR="00496748" w:rsidRDefault="00496748" w:rsidP="00496748">
      <w:pPr>
        <w:ind w:left="1440"/>
      </w:pPr>
      <w:r>
        <w:t>Staff – Project Leader</w:t>
      </w:r>
    </w:p>
    <w:p w14:paraId="5A80116E" w14:textId="77777777"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14:paraId="5A80116F" w14:textId="77777777"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14:paraId="5A801170" w14:textId="77777777"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14:paraId="5A801171" w14:textId="77777777" w:rsidR="00496748" w:rsidRDefault="00120FA2" w:rsidP="00FF6691">
      <w:pPr>
        <w:pStyle w:val="Heading7"/>
        <w:spacing w:line="256" w:lineRule="auto"/>
      </w:pPr>
      <w:bookmarkStart w:id="2133" w:name="_Toc455679900"/>
      <w:bookmarkStart w:id="2134" w:name="_Toc455679087"/>
      <w:bookmarkStart w:id="2135" w:name="_Toc462220717"/>
      <w:bookmarkStart w:id="2136" w:name="_Toc462338843"/>
      <w:r>
        <w:t>826.8</w:t>
      </w:r>
      <w:r w:rsidR="00496748">
        <w:tab/>
        <w:t>CQI Walkthrough</w:t>
      </w:r>
      <w:bookmarkEnd w:id="2133"/>
      <w:bookmarkEnd w:id="2134"/>
      <w:bookmarkEnd w:id="2135"/>
      <w:bookmarkEnd w:id="2136"/>
    </w:p>
    <w:p w14:paraId="5A801172" w14:textId="77777777" w:rsidR="00063791" w:rsidRPr="00063791" w:rsidRDefault="00063791" w:rsidP="00063791"/>
    <w:p w14:paraId="5A801173" w14:textId="77777777" w:rsidR="00496748" w:rsidRDefault="00496748" w:rsidP="00496748">
      <w:pPr>
        <w:ind w:left="1440"/>
      </w:pPr>
      <w:r>
        <w:t>This is a one-time event</w:t>
      </w:r>
      <w:r w:rsidR="00063791">
        <w:t xml:space="preserve"> per contract which may include multiple project IDs</w:t>
      </w:r>
      <w:r>
        <w:t xml:space="preserve"> that include</w:t>
      </w:r>
      <w:r w:rsidR="00063791">
        <w:t>s</w:t>
      </w:r>
      <w:r>
        <w:t xml:space="preserve"> a review of the project with the Department and the maintaining authority if it is a local roadway.</w:t>
      </w:r>
    </w:p>
    <w:p w14:paraId="5A801174" w14:textId="77777777" w:rsidR="00496748" w:rsidRDefault="00496748" w:rsidP="00496748">
      <w:pPr>
        <w:ind w:left="1440"/>
      </w:pPr>
      <w:r>
        <w:t>Staff – Project Leader</w:t>
      </w:r>
    </w:p>
    <w:p w14:paraId="5A801175" w14:textId="77777777"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14:paraId="5A801176" w14:textId="77777777"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14:paraId="5A801177" w14:textId="77777777"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14:paraId="5A801178" w14:textId="77777777" w:rsidR="00496748" w:rsidRDefault="00120FA2" w:rsidP="00FF6691">
      <w:pPr>
        <w:pStyle w:val="Heading7"/>
        <w:spacing w:line="256" w:lineRule="auto"/>
      </w:pPr>
      <w:bookmarkStart w:id="2137" w:name="_Toc455679901"/>
      <w:bookmarkStart w:id="2138" w:name="_Toc455679088"/>
      <w:bookmarkStart w:id="2139" w:name="_Toc462220718"/>
      <w:bookmarkStart w:id="2140" w:name="_Toc462338844"/>
      <w:r>
        <w:t>826.9</w:t>
      </w:r>
      <w:r w:rsidR="00496748">
        <w:tab/>
        <w:t>Prepare/organize accounting finals for submittal</w:t>
      </w:r>
      <w:bookmarkEnd w:id="2137"/>
      <w:bookmarkEnd w:id="2138"/>
      <w:bookmarkEnd w:id="2139"/>
      <w:bookmarkEnd w:id="2140"/>
    </w:p>
    <w:p w14:paraId="5A801179" w14:textId="77777777" w:rsidR="00063791" w:rsidRPr="00063791" w:rsidRDefault="00063791" w:rsidP="00063791"/>
    <w:p w14:paraId="5A80117A" w14:textId="77777777" w:rsidR="00496748" w:rsidRDefault="00496748" w:rsidP="00496748">
      <w:pPr>
        <w:ind w:left="1440"/>
      </w:pPr>
      <w:r>
        <w:t>Includes checking that all required project documents are included in final submittal, organized for delivery as required</w:t>
      </w:r>
    </w:p>
    <w:p w14:paraId="5A80117B" w14:textId="77777777" w:rsidR="00496748" w:rsidRDefault="00496748" w:rsidP="00496748">
      <w:pPr>
        <w:ind w:left="1440"/>
      </w:pPr>
      <w:r>
        <w:t>Staff – Entry Level Engineer, Project Engineer</w:t>
      </w:r>
    </w:p>
    <w:p w14:paraId="5A80117C" w14:textId="77777777"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14:paraId="5A80117D" w14:textId="77777777"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14:paraId="5A80117E" w14:textId="77777777"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14:paraId="5A80117F" w14:textId="77777777" w:rsidR="00496748" w:rsidRDefault="00120FA2" w:rsidP="0072293D">
      <w:pPr>
        <w:pStyle w:val="Heading7"/>
      </w:pPr>
      <w:bookmarkStart w:id="2141" w:name="_Toc455679904"/>
      <w:bookmarkStart w:id="2142" w:name="_Toc455679091"/>
      <w:bookmarkStart w:id="2143" w:name="_Toc462220719"/>
      <w:bookmarkStart w:id="2144" w:name="_Toc462338845"/>
      <w:r>
        <w:t>826.10</w:t>
      </w:r>
      <w:r w:rsidR="00496748">
        <w:tab/>
        <w:t>DT 1310</w:t>
      </w:r>
      <w:bookmarkEnd w:id="2141"/>
      <w:bookmarkEnd w:id="2142"/>
      <w:r w:rsidR="0072293D">
        <w:t xml:space="preserve"> </w:t>
      </w:r>
      <w:r w:rsidR="0072293D" w:rsidRPr="0072293D">
        <w:t>Certification of Materials used on Highway Projects</w:t>
      </w:r>
      <w:bookmarkEnd w:id="2143"/>
      <w:bookmarkEnd w:id="2144"/>
    </w:p>
    <w:p w14:paraId="5A801180" w14:textId="77777777" w:rsidR="0072293D" w:rsidRPr="0072293D" w:rsidRDefault="0072293D" w:rsidP="0072293D"/>
    <w:p w14:paraId="5A801181" w14:textId="77777777" w:rsidR="0072293D" w:rsidRDefault="0072293D" w:rsidP="00496748">
      <w:pPr>
        <w:ind w:left="1440"/>
      </w:pPr>
      <w:r>
        <w:t>Includes only time to prepare DT1310 using information gathered in 852.10.</w:t>
      </w:r>
    </w:p>
    <w:p w14:paraId="5A801182" w14:textId="77777777" w:rsidR="00496748" w:rsidRDefault="00496748" w:rsidP="00496748">
      <w:pPr>
        <w:ind w:left="1440"/>
      </w:pPr>
      <w:r>
        <w:t>Staff –Project Engineer, Project Leader</w:t>
      </w:r>
    </w:p>
    <w:p w14:paraId="5A801183" w14:textId="77777777"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14:paraId="5A801184" w14:textId="77777777"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14:paraId="5A801185" w14:textId="77777777"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14:paraId="5A801186" w14:textId="77777777" w:rsidR="00496748" w:rsidRDefault="00120FA2" w:rsidP="00FF6691">
      <w:pPr>
        <w:pStyle w:val="Heading7"/>
        <w:spacing w:line="256" w:lineRule="auto"/>
      </w:pPr>
      <w:bookmarkStart w:id="2145" w:name="_Toc455679906"/>
      <w:bookmarkStart w:id="2146" w:name="_Toc455679093"/>
      <w:bookmarkStart w:id="2147" w:name="_Toc462220720"/>
      <w:bookmarkStart w:id="2148" w:name="_Toc462338846"/>
      <w:r>
        <w:t>826.11</w:t>
      </w:r>
      <w:r w:rsidR="00496748">
        <w:tab/>
      </w:r>
      <w:r w:rsidR="00F01493">
        <w:t>Update</w:t>
      </w:r>
      <w:r w:rsidR="00496748">
        <w:t xml:space="preserve"> finals after </w:t>
      </w:r>
      <w:bookmarkEnd w:id="2145"/>
      <w:bookmarkEnd w:id="2146"/>
      <w:r w:rsidR="00F01493">
        <w:t>Department review</w:t>
      </w:r>
      <w:bookmarkEnd w:id="2147"/>
      <w:bookmarkEnd w:id="2148"/>
    </w:p>
    <w:p w14:paraId="5A801187" w14:textId="77777777" w:rsidR="00063791" w:rsidRPr="00063791" w:rsidRDefault="00063791" w:rsidP="00063791"/>
    <w:p w14:paraId="5A801188" w14:textId="77777777" w:rsidR="00496748" w:rsidRDefault="00496748" w:rsidP="00496748">
      <w:pPr>
        <w:ind w:left="1440"/>
      </w:pPr>
      <w:r>
        <w:t>Includes correction of issues identified in the finals checking process.  The level of effort can vary considerably, but is typically reflective in the complexity of the project.</w:t>
      </w:r>
    </w:p>
    <w:p w14:paraId="5A801189" w14:textId="77777777" w:rsidR="00496748" w:rsidRDefault="00496748" w:rsidP="00496748">
      <w:pPr>
        <w:ind w:left="1440"/>
      </w:pPr>
      <w:r>
        <w:t>Staff – Project Engineer, Project Leader</w:t>
      </w:r>
    </w:p>
    <w:p w14:paraId="5A80118A" w14:textId="77777777"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14:paraId="5A80118B" w14:textId="77777777"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14:paraId="5A80118C" w14:textId="77777777" w:rsidR="00905CD7" w:rsidRPr="00905CD7"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14:paraId="5A80118D" w14:textId="77777777" w:rsidR="0041002C" w:rsidRDefault="0041002C" w:rsidP="009D6B47">
      <w:pPr>
        <w:pStyle w:val="Heading6"/>
      </w:pPr>
      <w:r>
        <w:t xml:space="preserve"> </w:t>
      </w:r>
      <w:bookmarkStart w:id="2149" w:name="_Toc462219984"/>
      <w:bookmarkStart w:id="2150" w:name="_Toc462220721"/>
      <w:bookmarkStart w:id="2151" w:name="_Toc462338847"/>
      <w:r w:rsidR="002E197A">
        <w:t>852</w:t>
      </w:r>
      <w:r w:rsidR="002E197A">
        <w:tab/>
      </w:r>
      <w:r>
        <w:t>Evaluate Construction Material</w:t>
      </w:r>
      <w:r w:rsidR="00D770E5">
        <w:t xml:space="preserve"> </w:t>
      </w:r>
      <w:r w:rsidR="00D770E5" w:rsidRPr="00D770E5">
        <w:rPr>
          <w:i/>
        </w:rPr>
        <w:t>(</w:t>
      </w:r>
      <w:r w:rsidR="00C00EF7">
        <w:rPr>
          <w:i/>
        </w:rPr>
        <w:t>8/1</w:t>
      </w:r>
      <w:r w:rsidR="00D770E5" w:rsidRPr="00D770E5">
        <w:rPr>
          <w:i/>
        </w:rPr>
        <w:t>/16)</w:t>
      </w:r>
      <w:bookmarkEnd w:id="2149"/>
      <w:bookmarkEnd w:id="2150"/>
      <w:bookmarkEnd w:id="2151"/>
    </w:p>
    <w:p w14:paraId="5A80118E" w14:textId="77777777" w:rsidR="0041002C" w:rsidRDefault="0041002C" w:rsidP="009D6B47">
      <w:pPr>
        <w:pStyle w:val="Heading7"/>
      </w:pPr>
      <w:bookmarkStart w:id="2152" w:name="_Toc462220722"/>
      <w:bookmarkStart w:id="2153" w:name="_Toc462338848"/>
      <w:r>
        <w:t>852.0</w:t>
      </w:r>
      <w:r>
        <w:tab/>
        <w:t>Tasks involved with the evaluation of construction materials, including quality control, material records, plant review, etc.</w:t>
      </w:r>
      <w:bookmarkEnd w:id="2152"/>
      <w:bookmarkEnd w:id="2153"/>
    </w:p>
    <w:p w14:paraId="5A80118F" w14:textId="77777777" w:rsidR="00C00EF7" w:rsidRDefault="00C00EF7" w:rsidP="00C00EF7">
      <w:pPr>
        <w:spacing w:line="257" w:lineRule="auto"/>
        <w:ind w:left="1440" w:hanging="1440"/>
        <w:contextualSpacing/>
        <w:rPr>
          <w:rFonts w:ascii="Calibri" w:eastAsia="Calibri" w:hAnsi="Calibri" w:cs="Times New Roman"/>
        </w:rPr>
      </w:pPr>
    </w:p>
    <w:p w14:paraId="5A801190" w14:textId="77777777" w:rsidR="00C00EF7" w:rsidRDefault="00C00EF7" w:rsidP="00C00EF7">
      <w:pPr>
        <w:spacing w:line="257" w:lineRule="auto"/>
        <w:ind w:left="1440" w:hanging="1440"/>
        <w:contextualSpacing/>
        <w:rPr>
          <w:rFonts w:ascii="Calibri" w:eastAsia="Calibri" w:hAnsi="Calibri" w:cs="Times New Roman"/>
        </w:rPr>
      </w:pPr>
      <w:r>
        <w:rPr>
          <w:rFonts w:ascii="Calibri" w:eastAsia="Calibri" w:hAnsi="Calibri" w:cs="Times New Roman"/>
        </w:rPr>
        <w:tab/>
        <w:t xml:space="preserve">This work shall include the initial project start-up: </w:t>
      </w:r>
    </w:p>
    <w:p w14:paraId="5A801191"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Producing E-guide for contractor</w:t>
      </w:r>
    </w:p>
    <w:p w14:paraId="5A801192"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Source of Material reviews</w:t>
      </w:r>
    </w:p>
    <w:p w14:paraId="5A801193"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Quality Test reviews/initial material sampling for pre-approval</w:t>
      </w:r>
    </w:p>
    <w:p w14:paraId="5A801194"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Small project with minimal pay items, only a few areas of work – i.e. mill and overlay, concrete base patching, maintenance projects</w:t>
      </w:r>
    </w:p>
    <w:p w14:paraId="5A801195"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Project has over 80 pay items or multiple areas of work, special material considerations, and extensive shop drawings/test </w:t>
      </w:r>
      <w:r w:rsidR="008F5417">
        <w:rPr>
          <w:rFonts w:ascii="Calibri" w:eastAsia="Calibri" w:hAnsi="Calibri" w:cs="Times New Roman"/>
        </w:rPr>
        <w:t>reports to review.  – e.x</w:t>
      </w:r>
      <w:r>
        <w:rPr>
          <w:rFonts w:ascii="Calibri" w:eastAsia="Calibri" w:hAnsi="Calibri" w:cs="Times New Roman"/>
        </w:rPr>
        <w:t>. grading and paving project, concrete pavement repair projects, small structure project.</w:t>
      </w:r>
    </w:p>
    <w:p w14:paraId="5A801196"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 has many pay items, large quantities of material placement, detailed special provisions, staged construction requiring extensive lot breakdo</w:t>
      </w:r>
      <w:r w:rsidR="008F5417">
        <w:rPr>
          <w:rFonts w:ascii="Calibri" w:eastAsia="Calibri" w:hAnsi="Calibri" w:cs="Times New Roman"/>
        </w:rPr>
        <w:t>wns, multiple contractors. – e.x</w:t>
      </w:r>
      <w:r>
        <w:rPr>
          <w:rFonts w:ascii="Calibri" w:eastAsia="Calibri" w:hAnsi="Calibri" w:cs="Times New Roman"/>
        </w:rPr>
        <w:t xml:space="preserve">. Expansion projects, grading and paving, large structures, </w:t>
      </w:r>
      <w:r w:rsidR="008F5417">
        <w:rPr>
          <w:rFonts w:ascii="Calibri" w:eastAsia="Calibri" w:hAnsi="Calibri" w:cs="Times New Roman"/>
        </w:rPr>
        <w:t>MSE</w:t>
      </w:r>
      <w:r>
        <w:rPr>
          <w:rFonts w:ascii="Calibri" w:eastAsia="Calibri" w:hAnsi="Calibri" w:cs="Times New Roman"/>
        </w:rPr>
        <w:t xml:space="preserve"> walls, urban reconstructions, etc.  All night work projects should be considered high level of effort due to the inherent dangers and coordination of engineering staff with stakeholders during daytime non-working hours of contractors.</w:t>
      </w:r>
    </w:p>
    <w:p w14:paraId="5A801197" w14:textId="77777777" w:rsidR="00C00EF7" w:rsidRDefault="00C00EF7" w:rsidP="00C00EF7">
      <w:r>
        <w:tab/>
      </w:r>
      <w:r>
        <w:tab/>
        <w:t>**General notes for 852 tasks**</w:t>
      </w:r>
    </w:p>
    <w:p w14:paraId="5A801198" w14:textId="77777777" w:rsidR="00C00EF7" w:rsidRDefault="00C00EF7" w:rsidP="00C00EF7">
      <w:pPr>
        <w:spacing w:line="256" w:lineRule="auto"/>
        <w:ind w:left="1260" w:hanging="1440"/>
        <w:contextualSpacing/>
        <w:rPr>
          <w:rFonts w:ascii="Calibri" w:eastAsia="Calibri" w:hAnsi="Calibri" w:cs="Times New Roman"/>
        </w:rPr>
      </w:pPr>
      <w:r>
        <w:rPr>
          <w:rFonts w:ascii="Calibri" w:eastAsia="Calibri" w:hAnsi="Calibri" w:cs="Times New Roman"/>
        </w:rPr>
        <w:tab/>
        <w:t>The proposed staff for all work involved in this category will include the following:</w:t>
      </w:r>
    </w:p>
    <w:p w14:paraId="5A801199" w14:textId="77777777" w:rsidR="00C00EF7" w:rsidRDefault="00C00EF7" w:rsidP="00C00EF7">
      <w:pPr>
        <w:spacing w:line="256" w:lineRule="auto"/>
        <w:ind w:left="1260" w:hanging="1440"/>
        <w:contextualSpacing/>
        <w:rPr>
          <w:rFonts w:ascii="Calibri" w:eastAsia="Calibri" w:hAnsi="Calibri" w:cs="Times New Roman"/>
        </w:rPr>
      </w:pPr>
    </w:p>
    <w:p w14:paraId="5A80119A" w14:textId="77777777"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Project Manager (general oversight)</w:t>
      </w:r>
    </w:p>
    <w:p w14:paraId="5A80119B" w14:textId="77777777"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Project engineer (issue resolution)</w:t>
      </w:r>
    </w:p>
    <w:p w14:paraId="5A80119C" w14:textId="77777777"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Engineer (review of documents/submittals and daily material observation and testing)</w:t>
      </w:r>
    </w:p>
    <w:p w14:paraId="5A80119D" w14:textId="77777777"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Technician (review of documents/submittals and daily material observation and testing)</w:t>
      </w:r>
    </w:p>
    <w:p w14:paraId="5A80119E" w14:textId="77777777" w:rsidR="00C00EF7" w:rsidRDefault="00C00EF7" w:rsidP="00C00EF7">
      <w:pPr>
        <w:spacing w:line="256" w:lineRule="auto"/>
        <w:ind w:left="1260"/>
        <w:contextualSpacing/>
        <w:rPr>
          <w:rFonts w:ascii="Calibri" w:eastAsia="Calibri" w:hAnsi="Calibri" w:cs="Times New Roman"/>
        </w:rPr>
      </w:pPr>
    </w:p>
    <w:p w14:paraId="5A80119F" w14:textId="77777777"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*Note that Engineer and Technician level staff will be involved in dispute resolution/non-conforming material issues</w:t>
      </w:r>
    </w:p>
    <w:p w14:paraId="5A8011A0" w14:textId="77777777" w:rsidR="00C00EF7" w:rsidRDefault="00C00EF7" w:rsidP="00C00EF7">
      <w:pPr>
        <w:spacing w:line="256" w:lineRule="auto"/>
        <w:ind w:left="1260"/>
        <w:contextualSpacing/>
        <w:rPr>
          <w:rFonts w:ascii="Calibri" w:eastAsia="Calibri" w:hAnsi="Calibri" w:cs="Times New Roman"/>
        </w:rPr>
      </w:pPr>
    </w:p>
    <w:p w14:paraId="5A8011A1" w14:textId="77777777" w:rsidR="00C00EF7" w:rsidRDefault="00CA6BC1" w:rsidP="00BB0E15">
      <w:pPr>
        <w:pStyle w:val="Heading7"/>
        <w:rPr>
          <w:rFonts w:eastAsia="Calibri"/>
        </w:rPr>
      </w:pPr>
      <w:bookmarkStart w:id="2154" w:name="_Toc462220723"/>
      <w:bookmarkStart w:id="2155" w:name="_Toc462338849"/>
      <w:r>
        <w:t>852.</w:t>
      </w:r>
      <w:r w:rsidR="00C00EF7" w:rsidRPr="00C00EF7">
        <w:rPr>
          <w:rFonts w:eastAsia="Calibri"/>
        </w:rPr>
        <w:t xml:space="preserve"> </w:t>
      </w:r>
      <w:r w:rsidR="00C00EF7" w:rsidRPr="00F4266F">
        <w:rPr>
          <w:rFonts w:eastAsia="Calibri"/>
        </w:rPr>
        <w:t>1</w:t>
      </w:r>
      <w:r w:rsidR="00C00EF7" w:rsidRPr="00F4266F">
        <w:rPr>
          <w:rFonts w:eastAsia="Calibri"/>
        </w:rPr>
        <w:tab/>
      </w:r>
      <w:r w:rsidR="00C00EF7">
        <w:rPr>
          <w:rFonts w:eastAsia="Calibri"/>
        </w:rPr>
        <w:tab/>
        <w:t>Evaluate Structure Materials</w:t>
      </w:r>
      <w:bookmarkEnd w:id="2154"/>
      <w:bookmarkEnd w:id="2155"/>
    </w:p>
    <w:p w14:paraId="5A8011A2" w14:textId="77777777" w:rsidR="00C00EF7" w:rsidRDefault="00C00EF7" w:rsidP="00C00EF7">
      <w:pPr>
        <w:tabs>
          <w:tab w:val="left" w:pos="900"/>
        </w:tabs>
        <w:spacing w:line="257" w:lineRule="auto"/>
        <w:contextualSpacing/>
        <w:rPr>
          <w:rFonts w:ascii="Calibri" w:eastAsia="Calibri" w:hAnsi="Calibri" w:cs="Times New Roman"/>
        </w:rPr>
      </w:pPr>
    </w:p>
    <w:p w14:paraId="5A8011A3"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t>This work shall include:</w:t>
      </w:r>
    </w:p>
    <w:p w14:paraId="5A8011A4"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425D5E">
        <w:rPr>
          <w:rFonts w:ascii="Calibri" w:eastAsia="Calibri" w:hAnsi="Calibri" w:cs="Times New Roman"/>
        </w:rPr>
        <w:t>QMP Submittal Review</w:t>
      </w:r>
    </w:p>
    <w:p w14:paraId="5A8011A5"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 xml:space="preserve">Monitoring </w:t>
      </w:r>
      <w:r>
        <w:rPr>
          <w:rFonts w:ascii="Calibri" w:eastAsia="Calibri" w:hAnsi="Calibri" w:cs="Times New Roman"/>
        </w:rPr>
        <w:t xml:space="preserve">Daily Concrete Pours – This </w:t>
      </w:r>
      <w:r w:rsidRPr="007F06A5">
        <w:rPr>
          <w:rFonts w:ascii="Calibri" w:eastAsia="Calibri" w:hAnsi="Calibri" w:cs="Times New Roman"/>
        </w:rPr>
        <w:t>involve</w:t>
      </w:r>
      <w:r>
        <w:rPr>
          <w:rFonts w:ascii="Calibri" w:eastAsia="Calibri" w:hAnsi="Calibri" w:cs="Times New Roman"/>
        </w:rPr>
        <w:t>s</w:t>
      </w:r>
      <w:r w:rsidRPr="007F06A5">
        <w:rPr>
          <w:rFonts w:ascii="Calibri" w:eastAsia="Calibri" w:hAnsi="Calibri" w:cs="Times New Roman"/>
        </w:rPr>
        <w:t xml:space="preserve"> monitoring nonconforming</w:t>
      </w:r>
      <w:r>
        <w:rPr>
          <w:rFonts w:ascii="Calibri" w:eastAsia="Calibri" w:hAnsi="Calibri" w:cs="Times New Roman"/>
        </w:rPr>
        <w:t xml:space="preserve"> materials</w:t>
      </w:r>
      <w:r w:rsidRPr="007F06A5">
        <w:rPr>
          <w:rFonts w:ascii="Calibri" w:eastAsia="Calibri" w:hAnsi="Calibri" w:cs="Times New Roman"/>
        </w:rPr>
        <w:t>, lot totals,</w:t>
      </w:r>
      <w:r>
        <w:rPr>
          <w:rFonts w:ascii="Calibri" w:eastAsia="Calibri" w:hAnsi="Calibri" w:cs="Times New Roman"/>
        </w:rPr>
        <w:t xml:space="preserve"> reviewing 4-pt running average charts, </w:t>
      </w:r>
      <w:r w:rsidRPr="007F06A5">
        <w:rPr>
          <w:rFonts w:ascii="Calibri" w:eastAsia="Calibri" w:hAnsi="Calibri" w:cs="Times New Roman"/>
        </w:rPr>
        <w:t>reviewing MRS</w:t>
      </w:r>
      <w:r>
        <w:rPr>
          <w:rFonts w:ascii="Calibri" w:eastAsia="Calibri" w:hAnsi="Calibri" w:cs="Times New Roman"/>
        </w:rPr>
        <w:t xml:space="preserve"> entries by the contractors</w:t>
      </w:r>
      <w:r w:rsidRPr="007F06A5">
        <w:rPr>
          <w:rFonts w:ascii="Calibri" w:eastAsia="Calibri" w:hAnsi="Calibri" w:cs="Times New Roman"/>
        </w:rPr>
        <w:t>,</w:t>
      </w:r>
      <w:r>
        <w:rPr>
          <w:rFonts w:ascii="Calibri" w:eastAsia="Calibri" w:hAnsi="Calibri" w:cs="Times New Roman"/>
        </w:rPr>
        <w:t xml:space="preserve"> </w:t>
      </w:r>
      <w:r w:rsidRPr="007F06A5">
        <w:rPr>
          <w:rFonts w:ascii="Calibri" w:eastAsia="Calibri" w:hAnsi="Calibri" w:cs="Times New Roman"/>
        </w:rPr>
        <w:t>etc.</w:t>
      </w:r>
    </w:p>
    <w:p w14:paraId="5A8011A6"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QV Testing – This is required testing that needs to be completed by the department or department’s representative per the QMP items.</w:t>
      </w:r>
    </w:p>
    <w:p w14:paraId="5A8011A7"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Non</w:t>
      </w:r>
      <w:r>
        <w:rPr>
          <w:rFonts w:ascii="Calibri" w:eastAsia="Calibri" w:hAnsi="Calibri" w:cs="Times New Roman"/>
        </w:rPr>
        <w:t>- C</w:t>
      </w:r>
      <w:r w:rsidRPr="007F06A5">
        <w:rPr>
          <w:rFonts w:ascii="Calibri" w:eastAsia="Calibri" w:hAnsi="Calibri" w:cs="Times New Roman"/>
        </w:rPr>
        <w:t xml:space="preserve">oncrete </w:t>
      </w:r>
      <w:r>
        <w:rPr>
          <w:rFonts w:ascii="Calibri" w:eastAsia="Calibri" w:hAnsi="Calibri" w:cs="Times New Roman"/>
        </w:rPr>
        <w:t xml:space="preserve">Material Items – This requires the collection of </w:t>
      </w:r>
      <w:r w:rsidRPr="007F06A5">
        <w:rPr>
          <w:rFonts w:ascii="Calibri" w:eastAsia="Calibri" w:hAnsi="Calibri" w:cs="Times New Roman"/>
        </w:rPr>
        <w:t>piling certs, bar steel certs, girders, diaphragms, expansion devices,  sampling of structure backfill, etc</w:t>
      </w:r>
    </w:p>
    <w:p w14:paraId="5A8011A8"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Bolt Testing and submittals</w:t>
      </w:r>
      <w:r>
        <w:rPr>
          <w:rFonts w:ascii="Calibri" w:eastAsia="Calibri" w:hAnsi="Calibri" w:cs="Times New Roman"/>
        </w:rPr>
        <w:t xml:space="preserve"> –</w:t>
      </w:r>
    </w:p>
    <w:p w14:paraId="5A8011A9"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Small box culverts, retaining walls, and bridge structures that require minimal staging and are not staged construction.  </w:t>
      </w:r>
    </w:p>
    <w:p w14:paraId="5A8011AA"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effort is required for structures that are required to be constructed in stages that result in additional lots and testing.  Bridge structures that require the review of shop drawings for structural steel, concrete girders, expansion devices, etc.</w:t>
      </w:r>
    </w:p>
    <w:p w14:paraId="5A8011AB"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unique components.  For example tub girder installation, drainage/ fire components, oversized expansion devices for conduit, CSD components, etc.</w:t>
      </w:r>
    </w:p>
    <w:p w14:paraId="5A8011AC" w14:textId="77777777" w:rsidR="00C00EF7" w:rsidRDefault="00C00EF7" w:rsidP="00C00EF7">
      <w:pPr>
        <w:spacing w:line="257" w:lineRule="auto"/>
        <w:contextualSpacing/>
        <w:rPr>
          <w:rFonts w:ascii="Calibri" w:eastAsia="Calibri" w:hAnsi="Calibri" w:cs="Times New Roman"/>
        </w:rPr>
      </w:pPr>
    </w:p>
    <w:p w14:paraId="5A8011AD" w14:textId="77777777" w:rsidR="00C00EF7" w:rsidRDefault="00C00EF7" w:rsidP="00BB0E15">
      <w:pPr>
        <w:pStyle w:val="Heading7"/>
        <w:rPr>
          <w:rFonts w:ascii="Arial" w:eastAsia="Times New Roman" w:hAnsi="Arial" w:cs="Arial"/>
          <w:sz w:val="20"/>
          <w:szCs w:val="20"/>
        </w:rPr>
      </w:pPr>
      <w:bookmarkStart w:id="2156" w:name="_Toc462220724"/>
      <w:bookmarkStart w:id="2157" w:name="_Toc462338850"/>
      <w:r>
        <w:rPr>
          <w:rFonts w:eastAsia="Calibri"/>
        </w:rPr>
        <w:t>852.2</w:t>
      </w:r>
      <w:r>
        <w:rPr>
          <w:rFonts w:eastAsia="Calibri"/>
        </w:rPr>
        <w:tab/>
      </w:r>
      <w:r w:rsidRPr="00746BE0">
        <w:rPr>
          <w:rFonts w:eastAsia="Calibri"/>
        </w:rPr>
        <w:t>Evaluate Concrete Pavement Materials</w:t>
      </w:r>
      <w:bookmarkEnd w:id="2156"/>
      <w:bookmarkEnd w:id="2157"/>
    </w:p>
    <w:p w14:paraId="5A8011AE"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AF"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425D5E">
        <w:rPr>
          <w:rFonts w:ascii="Calibri" w:eastAsia="Calibri" w:hAnsi="Calibri" w:cs="Times New Roman"/>
        </w:rPr>
        <w:t>QMP Submittal Review</w:t>
      </w:r>
    </w:p>
    <w:p w14:paraId="5A8011B0"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940949">
        <w:rPr>
          <w:rFonts w:ascii="Calibri" w:eastAsia="Calibri" w:hAnsi="Calibri" w:cs="Times New Roman"/>
        </w:rPr>
        <w:t>Monitoring of daily pours – This involves monitoring nonconforming materials, lot totals, reviewing 4-pt running average charts, reviewing MRS entries by the contractors, etc.</w:t>
      </w:r>
    </w:p>
    <w:p w14:paraId="5A8011B1" w14:textId="77777777" w:rsidR="00C00EF7" w:rsidRDefault="00C00EF7" w:rsidP="00C00EF7">
      <w:pPr>
        <w:pStyle w:val="ListParagraph"/>
        <w:numPr>
          <w:ilvl w:val="0"/>
          <w:numId w:val="32"/>
        </w:numPr>
        <w:spacing w:line="257" w:lineRule="auto"/>
        <w:ind w:left="2160"/>
        <w:rPr>
          <w:rFonts w:ascii="Calibri" w:eastAsia="Calibri" w:hAnsi="Calibri" w:cs="Times New Roman"/>
        </w:rPr>
      </w:pPr>
      <w:r w:rsidRPr="00940949">
        <w:rPr>
          <w:rFonts w:ascii="Calibri" w:eastAsia="Calibri" w:hAnsi="Calibri" w:cs="Times New Roman"/>
        </w:rPr>
        <w:t>Roundabout Submittals</w:t>
      </w:r>
    </w:p>
    <w:p w14:paraId="5A8011B2" w14:textId="77777777" w:rsidR="00C00EF7" w:rsidRPr="00940949"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 xml:space="preserve">Nonconcrete Submittals – Dowel </w:t>
      </w:r>
      <w:r w:rsidRPr="00940949">
        <w:rPr>
          <w:rFonts w:ascii="Calibri" w:eastAsia="Calibri" w:hAnsi="Calibri" w:cs="Times New Roman"/>
        </w:rPr>
        <w:t>bars, tie bars, cure,</w:t>
      </w:r>
      <w:r>
        <w:rPr>
          <w:rFonts w:ascii="Calibri" w:eastAsia="Calibri" w:hAnsi="Calibri" w:cs="Times New Roman"/>
        </w:rPr>
        <w:t xml:space="preserve"> epoxy coatings, dowel bar epoxy, etc.</w:t>
      </w:r>
    </w:p>
    <w:p w14:paraId="5A8011B3" w14:textId="77777777" w:rsidR="00C00EF7" w:rsidRDefault="00C00EF7" w:rsidP="00C00EF7">
      <w:pPr>
        <w:pStyle w:val="ListParagraph"/>
        <w:numPr>
          <w:ilvl w:val="0"/>
          <w:numId w:val="32"/>
        </w:numPr>
        <w:tabs>
          <w:tab w:val="left" w:pos="2160"/>
        </w:tabs>
        <w:spacing w:line="257" w:lineRule="auto"/>
        <w:ind w:left="2160"/>
        <w:rPr>
          <w:rFonts w:ascii="Calibri" w:eastAsia="Calibri" w:hAnsi="Calibri" w:cs="Times New Roman"/>
        </w:rPr>
      </w:pPr>
      <w:r w:rsidRPr="007F06A5">
        <w:rPr>
          <w:rFonts w:ascii="Calibri" w:eastAsia="Calibri" w:hAnsi="Calibri" w:cs="Times New Roman"/>
        </w:rPr>
        <w:t>QV Testing – This is required testing that needs to be completed by the department or department’s representative per the QMP items.</w:t>
      </w:r>
    </w:p>
    <w:p w14:paraId="5A8011B4"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Non-staged construction, bridge approach work, ancillary only contracts.  </w:t>
      </w:r>
    </w:p>
    <w:p w14:paraId="5A8011B5"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effort is required for projects that are required to be constructed in stages that result in additional lots and testing.  Most projects will include ancillary items and QMP pavement items</w:t>
      </w:r>
    </w:p>
    <w:p w14:paraId="5A8011B6"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unique components.  For example roundabouts staged with numerous mix design submittals, staged urban reconstructions, multi-lane freeway systems.</w:t>
      </w:r>
    </w:p>
    <w:p w14:paraId="5A8011B7" w14:textId="77777777" w:rsidR="00C00EF7" w:rsidRDefault="00C00EF7" w:rsidP="00C00EF7">
      <w:pPr>
        <w:spacing w:line="257" w:lineRule="auto"/>
        <w:ind w:left="1440"/>
        <w:rPr>
          <w:rFonts w:ascii="Calibri" w:eastAsia="Calibri" w:hAnsi="Calibri" w:cs="Times New Roman"/>
        </w:rPr>
      </w:pPr>
    </w:p>
    <w:p w14:paraId="5A8011B8" w14:textId="77777777" w:rsidR="00C00EF7" w:rsidRDefault="00C00EF7" w:rsidP="00BB0E15">
      <w:pPr>
        <w:pStyle w:val="Heading7"/>
        <w:rPr>
          <w:rFonts w:eastAsia="Calibri"/>
        </w:rPr>
      </w:pPr>
      <w:bookmarkStart w:id="2158" w:name="_Toc462220725"/>
      <w:bookmarkStart w:id="2159" w:name="_Toc462338851"/>
      <w:r>
        <w:rPr>
          <w:rFonts w:eastAsia="Calibri"/>
        </w:rPr>
        <w:t xml:space="preserve">852.3 </w:t>
      </w:r>
      <w:r>
        <w:rPr>
          <w:rFonts w:eastAsia="Calibri"/>
        </w:rPr>
        <w:tab/>
        <w:t>Evaluate Ancillary Concrete Items</w:t>
      </w:r>
      <w:bookmarkEnd w:id="2158"/>
      <w:bookmarkEnd w:id="2159"/>
    </w:p>
    <w:p w14:paraId="5A8011B9" w14:textId="77777777" w:rsidR="00C00EF7" w:rsidRDefault="00C00EF7" w:rsidP="00C00EF7">
      <w:pPr>
        <w:tabs>
          <w:tab w:val="left" w:pos="1080"/>
          <w:tab w:val="left" w:pos="2160"/>
        </w:tabs>
        <w:spacing w:line="257" w:lineRule="auto"/>
        <w:contextualSpacing/>
        <w:rPr>
          <w:rFonts w:ascii="Calibri" w:eastAsia="Calibri" w:hAnsi="Calibri" w:cs="Times New Roman"/>
        </w:rPr>
      </w:pPr>
    </w:p>
    <w:p w14:paraId="5A8011BA"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BB"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sidRPr="00F83CBE">
        <w:rPr>
          <w:rFonts w:ascii="Calibri" w:eastAsia="Calibri" w:hAnsi="Calibri" w:cs="Times New Roman"/>
        </w:rPr>
        <w:t>QMP Submittal Review</w:t>
      </w:r>
    </w:p>
    <w:p w14:paraId="5A8011BC"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F83CBE">
        <w:rPr>
          <w:rFonts w:ascii="Calibri" w:eastAsia="Calibri" w:hAnsi="Calibri" w:cs="Times New Roman"/>
        </w:rPr>
        <w:t>Monitoring Daily Concrete Pours – This involves monitoring nonconforming materials, lot totals, reviewing 4-pt running average charts, reviewing MRS entries by the contractors, etc.</w:t>
      </w:r>
    </w:p>
    <w:p w14:paraId="5A8011BD" w14:textId="77777777" w:rsidR="00C00EF7" w:rsidRDefault="00C00EF7" w:rsidP="00C00EF7">
      <w:pPr>
        <w:pStyle w:val="ListParagraph"/>
        <w:numPr>
          <w:ilvl w:val="0"/>
          <w:numId w:val="32"/>
        </w:numPr>
        <w:tabs>
          <w:tab w:val="left" w:pos="2610"/>
        </w:tabs>
        <w:spacing w:line="257" w:lineRule="auto"/>
        <w:ind w:left="2610" w:hanging="450"/>
        <w:rPr>
          <w:rFonts w:ascii="Calibri" w:eastAsia="Calibri" w:hAnsi="Calibri" w:cs="Times New Roman"/>
        </w:rPr>
      </w:pPr>
      <w:r>
        <w:rPr>
          <w:rFonts w:ascii="Calibri" w:eastAsia="Calibri" w:hAnsi="Calibri" w:cs="Times New Roman"/>
        </w:rPr>
        <w:t xml:space="preserve">QV Testing – This is </w:t>
      </w:r>
      <w:r w:rsidRPr="007F06A5">
        <w:rPr>
          <w:rFonts w:ascii="Calibri" w:eastAsia="Calibri" w:hAnsi="Calibri" w:cs="Times New Roman"/>
        </w:rPr>
        <w:t>required testing that needs to be completed by the department or department’s representative per the QMP items.</w:t>
      </w:r>
    </w:p>
    <w:p w14:paraId="5A8011BE"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Minimal ancillary items – 2 or less.  </w:t>
      </w:r>
    </w:p>
    <w:p w14:paraId="5A8011BF"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Multiple ancillary items that will require testing and cannot be accepted based upon certified plant/producer.</w:t>
      </w:r>
    </w:p>
    <w:p w14:paraId="5A8011C0"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many unique components.  Projects that have over 4 ancillary items and require extensive QV Testing by the Department.</w:t>
      </w:r>
    </w:p>
    <w:p w14:paraId="5A8011C1" w14:textId="77777777" w:rsidR="00C00EF7" w:rsidRPr="003B50AA" w:rsidRDefault="00C00EF7" w:rsidP="00C00EF7">
      <w:pPr>
        <w:tabs>
          <w:tab w:val="left" w:pos="1080"/>
          <w:tab w:val="left" w:pos="2160"/>
          <w:tab w:val="left" w:pos="2610"/>
        </w:tabs>
        <w:spacing w:line="257" w:lineRule="auto"/>
        <w:rPr>
          <w:rFonts w:ascii="Calibri" w:eastAsia="Calibri" w:hAnsi="Calibri" w:cs="Times New Roman"/>
        </w:rPr>
      </w:pPr>
    </w:p>
    <w:p w14:paraId="5A8011C2" w14:textId="77777777" w:rsidR="00C00EF7" w:rsidRDefault="00C00EF7" w:rsidP="00BB0E15">
      <w:pPr>
        <w:pStyle w:val="Heading7"/>
        <w:rPr>
          <w:rFonts w:eastAsia="Calibri"/>
        </w:rPr>
      </w:pPr>
      <w:bookmarkStart w:id="2160" w:name="_Toc462220726"/>
      <w:bookmarkStart w:id="2161" w:name="_Toc462338852"/>
      <w:r>
        <w:rPr>
          <w:rFonts w:eastAsia="Calibri"/>
        </w:rPr>
        <w:t>852.4</w:t>
      </w:r>
      <w:r>
        <w:rPr>
          <w:rFonts w:eastAsia="Calibri"/>
        </w:rPr>
        <w:tab/>
        <w:t>Evaluate HMA Pavement Materials</w:t>
      </w:r>
      <w:bookmarkEnd w:id="2160"/>
      <w:bookmarkEnd w:id="2161"/>
    </w:p>
    <w:p w14:paraId="5A8011C3"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1C4"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C5"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sidRPr="00F83CBE">
        <w:rPr>
          <w:rFonts w:ascii="Calibri" w:eastAsia="Calibri" w:hAnsi="Calibri" w:cs="Times New Roman"/>
        </w:rPr>
        <w:t>QMP Submittal Review</w:t>
      </w:r>
    </w:p>
    <w:p w14:paraId="5A8011C6"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F83CBE">
        <w:rPr>
          <w:rFonts w:ascii="Calibri" w:eastAsia="Calibri" w:hAnsi="Calibri" w:cs="Times New Roman"/>
        </w:rPr>
        <w:t xml:space="preserve">Monitoring Daily </w:t>
      </w:r>
      <w:r>
        <w:rPr>
          <w:rFonts w:ascii="Calibri" w:eastAsia="Calibri" w:hAnsi="Calibri" w:cs="Times New Roman"/>
        </w:rPr>
        <w:t>Production Testing</w:t>
      </w:r>
      <w:r w:rsidRPr="00F83CBE">
        <w:rPr>
          <w:rFonts w:ascii="Calibri" w:eastAsia="Calibri" w:hAnsi="Calibri" w:cs="Times New Roman"/>
        </w:rPr>
        <w:t xml:space="preserve"> – This involves monitoring nonconforming materials, lot totals, reviewing 4-pt running average charts, reviewing MRS entries by the contractors, etc.</w:t>
      </w:r>
    </w:p>
    <w:p w14:paraId="5A8011C7" w14:textId="77777777" w:rsidR="00C00EF7" w:rsidRDefault="00C00EF7" w:rsidP="00C00EF7">
      <w:pPr>
        <w:pStyle w:val="ListParagraph"/>
        <w:numPr>
          <w:ilvl w:val="0"/>
          <w:numId w:val="32"/>
        </w:numPr>
        <w:tabs>
          <w:tab w:val="left" w:pos="2610"/>
        </w:tabs>
        <w:spacing w:line="257" w:lineRule="auto"/>
        <w:ind w:left="2610" w:hanging="450"/>
        <w:rPr>
          <w:rFonts w:ascii="Calibri" w:eastAsia="Calibri" w:hAnsi="Calibri" w:cs="Times New Roman"/>
        </w:rPr>
      </w:pPr>
      <w:r>
        <w:rPr>
          <w:rFonts w:ascii="Calibri" w:eastAsia="Calibri" w:hAnsi="Calibri" w:cs="Times New Roman"/>
        </w:rPr>
        <w:t xml:space="preserve">QV Testing – This is </w:t>
      </w:r>
      <w:r w:rsidRPr="007F06A5">
        <w:rPr>
          <w:rFonts w:ascii="Calibri" w:eastAsia="Calibri" w:hAnsi="Calibri" w:cs="Times New Roman"/>
        </w:rPr>
        <w:t>required testing that needs to be completed by the department or department’s representative per the QMP items.</w:t>
      </w:r>
    </w:p>
    <w:p w14:paraId="5A8011C8" w14:textId="77777777"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Tack Coat</w:t>
      </w:r>
    </w:p>
    <w:p w14:paraId="5A8011C9" w14:textId="77777777"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AC</w:t>
      </w:r>
    </w:p>
    <w:p w14:paraId="5A8011CA" w14:textId="77777777"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Density Testing – Verify contract requirements for frequency</w:t>
      </w:r>
    </w:p>
    <w:p w14:paraId="5A8011CB" w14:textId="77777777" w:rsidR="00C00EF7" w:rsidRDefault="00C00EF7" w:rsidP="00C00EF7">
      <w:pPr>
        <w:pStyle w:val="ListParagraph"/>
        <w:numPr>
          <w:ilvl w:val="2"/>
          <w:numId w:val="32"/>
        </w:numPr>
        <w:tabs>
          <w:tab w:val="left" w:pos="2610"/>
        </w:tabs>
        <w:spacing w:line="257" w:lineRule="auto"/>
        <w:rPr>
          <w:rFonts w:ascii="Calibri" w:eastAsia="Calibri" w:hAnsi="Calibri" w:cs="Times New Roman"/>
        </w:rPr>
      </w:pPr>
      <w:r>
        <w:rPr>
          <w:rFonts w:ascii="Calibri" w:eastAsia="Calibri" w:hAnsi="Calibri" w:cs="Times New Roman"/>
        </w:rPr>
        <w:t>Include time for correlation testing and on-site dispute resolution for non-conforming tests</w:t>
      </w:r>
    </w:p>
    <w:p w14:paraId="5A8011CC" w14:textId="77777777" w:rsidR="00C00EF7" w:rsidRPr="001A5ABA" w:rsidRDefault="00C00EF7" w:rsidP="00C00EF7">
      <w:pPr>
        <w:pStyle w:val="ListParagraph"/>
        <w:numPr>
          <w:ilvl w:val="0"/>
          <w:numId w:val="32"/>
        </w:numPr>
        <w:tabs>
          <w:tab w:val="left" w:pos="2610"/>
        </w:tabs>
        <w:spacing w:line="257" w:lineRule="auto"/>
        <w:ind w:hanging="720"/>
        <w:rPr>
          <w:rFonts w:ascii="Calibri" w:eastAsia="Calibri" w:hAnsi="Calibri" w:cs="Times New Roman"/>
        </w:rPr>
      </w:pPr>
      <w:r>
        <w:rPr>
          <w:rFonts w:ascii="Calibri" w:eastAsia="Calibri" w:hAnsi="Calibri" w:cs="Times New Roman"/>
        </w:rPr>
        <w:t>IRI Ride QMP submittal review and review of data provided by contractor</w:t>
      </w:r>
    </w:p>
    <w:p w14:paraId="5A8011CD"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This level of project will require the number of paving days to be determined and then add an additional 4 days for project start-up and close out.  See projects outlined in 852.0 for guidance.</w:t>
      </w:r>
    </w:p>
    <w:p w14:paraId="5A8011CE"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project will require the number of paving days to be determined and then add an additional 6 days for project start-up and close out.  See projects outlined in 852.0 for guidance.</w:t>
      </w:r>
    </w:p>
    <w:p w14:paraId="5A8011CF"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many mix designs and staged construction.  Staged construction will need to be reviewed to see how the lot determinations will be set-up by the contractor.  Multi-year contracts may also involve numerous aggregate sources and revisions to mix designs.  These projects will require the number of paving days to be determined and then add an additional 10-14 days for project start-up and close out.</w:t>
      </w:r>
    </w:p>
    <w:p w14:paraId="5A8011D0" w14:textId="77777777" w:rsidR="00C00EF7" w:rsidRDefault="00C00EF7" w:rsidP="00C00EF7">
      <w:pPr>
        <w:spacing w:line="257" w:lineRule="auto"/>
        <w:contextualSpacing/>
        <w:rPr>
          <w:rFonts w:ascii="Calibri" w:eastAsia="Calibri" w:hAnsi="Calibri" w:cs="Times New Roman"/>
        </w:rPr>
      </w:pPr>
    </w:p>
    <w:p w14:paraId="5A8011D1" w14:textId="77777777" w:rsidR="00C00EF7" w:rsidRDefault="00C00EF7" w:rsidP="00BB0E15">
      <w:pPr>
        <w:pStyle w:val="Heading7"/>
        <w:rPr>
          <w:rFonts w:eastAsia="Calibri"/>
        </w:rPr>
      </w:pPr>
      <w:bookmarkStart w:id="2162" w:name="_Toc462220727"/>
      <w:bookmarkStart w:id="2163" w:name="_Toc462338853"/>
      <w:r>
        <w:rPr>
          <w:rFonts w:eastAsia="Calibri"/>
        </w:rPr>
        <w:t>852.5</w:t>
      </w:r>
      <w:r>
        <w:rPr>
          <w:rFonts w:eastAsia="Calibri"/>
        </w:rPr>
        <w:tab/>
        <w:t>Evaluate Aggregate/Base Course Materials</w:t>
      </w:r>
      <w:bookmarkEnd w:id="2162"/>
      <w:bookmarkEnd w:id="2163"/>
    </w:p>
    <w:p w14:paraId="5A8011D2"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1D3"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D4"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sidRPr="00F83CBE">
        <w:rPr>
          <w:rFonts w:ascii="Calibri" w:eastAsia="Calibri" w:hAnsi="Calibri" w:cs="Times New Roman"/>
        </w:rPr>
        <w:t>QMP Submittal Review</w:t>
      </w:r>
    </w:p>
    <w:p w14:paraId="5A8011D5"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F83CBE">
        <w:rPr>
          <w:rFonts w:ascii="Calibri" w:eastAsia="Calibri" w:hAnsi="Calibri" w:cs="Times New Roman"/>
        </w:rPr>
        <w:t xml:space="preserve">Monitoring Daily </w:t>
      </w:r>
      <w:r>
        <w:rPr>
          <w:rFonts w:ascii="Calibri" w:eastAsia="Calibri" w:hAnsi="Calibri" w:cs="Times New Roman"/>
        </w:rPr>
        <w:t>Production Testing</w:t>
      </w:r>
      <w:r w:rsidRPr="00F83CBE">
        <w:rPr>
          <w:rFonts w:ascii="Calibri" w:eastAsia="Calibri" w:hAnsi="Calibri" w:cs="Times New Roman"/>
        </w:rPr>
        <w:t xml:space="preserve"> – This involves monitoring nonconforming materials, lot totals, reviewing 4-pt running average charts, reviewing MRS entries by the contractors, etc.</w:t>
      </w:r>
    </w:p>
    <w:p w14:paraId="5A8011D6" w14:textId="77777777" w:rsidR="00C00EF7" w:rsidRDefault="00C00EF7" w:rsidP="00C00EF7">
      <w:pPr>
        <w:pStyle w:val="ListParagraph"/>
        <w:numPr>
          <w:ilvl w:val="0"/>
          <w:numId w:val="32"/>
        </w:numPr>
        <w:tabs>
          <w:tab w:val="left" w:pos="2610"/>
        </w:tabs>
        <w:spacing w:line="257" w:lineRule="auto"/>
        <w:ind w:left="2610" w:hanging="450"/>
        <w:rPr>
          <w:rFonts w:ascii="Calibri" w:eastAsia="Calibri" w:hAnsi="Calibri" w:cs="Times New Roman"/>
        </w:rPr>
      </w:pPr>
      <w:r>
        <w:rPr>
          <w:rFonts w:ascii="Calibri" w:eastAsia="Calibri" w:hAnsi="Calibri" w:cs="Times New Roman"/>
        </w:rPr>
        <w:t xml:space="preserve">QV Testing – This is </w:t>
      </w:r>
      <w:r w:rsidRPr="007F06A5">
        <w:rPr>
          <w:rFonts w:ascii="Calibri" w:eastAsia="Calibri" w:hAnsi="Calibri" w:cs="Times New Roman"/>
        </w:rPr>
        <w:t>required testing that needs to be completed by the department or department’s representative per the QMP items.</w:t>
      </w:r>
    </w:p>
    <w:p w14:paraId="5A8011D7" w14:textId="77777777"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Density Testing – Verify contract requirements for  inclusion and frequency of testing</w:t>
      </w:r>
    </w:p>
    <w:p w14:paraId="5A8011D8" w14:textId="77777777" w:rsidR="00C00EF7" w:rsidRDefault="00C00EF7" w:rsidP="00C00EF7">
      <w:pPr>
        <w:pStyle w:val="ListParagraph"/>
        <w:numPr>
          <w:ilvl w:val="2"/>
          <w:numId w:val="32"/>
        </w:numPr>
        <w:tabs>
          <w:tab w:val="left" w:pos="2610"/>
        </w:tabs>
        <w:spacing w:line="257" w:lineRule="auto"/>
        <w:rPr>
          <w:rFonts w:ascii="Calibri" w:eastAsia="Calibri" w:hAnsi="Calibri" w:cs="Times New Roman"/>
        </w:rPr>
      </w:pPr>
      <w:r>
        <w:rPr>
          <w:rFonts w:ascii="Calibri" w:eastAsia="Calibri" w:hAnsi="Calibri" w:cs="Times New Roman"/>
        </w:rPr>
        <w:t>Include time for correlation testing and on-site dispute resolution for non-conforming tests</w:t>
      </w:r>
    </w:p>
    <w:p w14:paraId="5A8011D9" w14:textId="77777777" w:rsidR="00C00EF7" w:rsidRDefault="00C00EF7" w:rsidP="00C00EF7">
      <w:pPr>
        <w:pStyle w:val="ListParagraph"/>
        <w:numPr>
          <w:ilvl w:val="2"/>
          <w:numId w:val="32"/>
        </w:numPr>
        <w:tabs>
          <w:tab w:val="left" w:pos="2610"/>
        </w:tabs>
        <w:spacing w:line="257" w:lineRule="auto"/>
        <w:rPr>
          <w:rFonts w:ascii="Calibri" w:eastAsia="Calibri" w:hAnsi="Calibri" w:cs="Times New Roman"/>
        </w:rPr>
      </w:pPr>
      <w:r>
        <w:rPr>
          <w:rFonts w:ascii="Calibri" w:eastAsia="Calibri" w:hAnsi="Calibri" w:cs="Times New Roman"/>
        </w:rPr>
        <w:t>No time is included in the level of effort if QMP Base Density Testing is required.  This work will require dedicated staff to be present while contractors are placing base aggregates</w:t>
      </w:r>
    </w:p>
    <w:p w14:paraId="5A8011DA" w14:textId="77777777" w:rsidR="00C00EF7" w:rsidRDefault="00C00EF7" w:rsidP="00C00EF7">
      <w:pPr>
        <w:pStyle w:val="ListParagraph"/>
        <w:tabs>
          <w:tab w:val="left" w:pos="2610"/>
        </w:tabs>
        <w:spacing w:line="257" w:lineRule="auto"/>
        <w:ind w:left="1440"/>
        <w:rPr>
          <w:rFonts w:ascii="Calibri" w:eastAsia="Calibri" w:hAnsi="Calibri" w:cs="Times New Roman"/>
          <w:b/>
        </w:rPr>
      </w:pPr>
    </w:p>
    <w:p w14:paraId="5A8011DB" w14:textId="77777777" w:rsidR="00C00EF7" w:rsidRPr="00C946EB" w:rsidRDefault="00C00EF7" w:rsidP="00C00EF7">
      <w:pPr>
        <w:pStyle w:val="ListParagraph"/>
        <w:tabs>
          <w:tab w:val="left" w:pos="2610"/>
        </w:tabs>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This level of project will require the number of </w:t>
      </w:r>
      <w:r>
        <w:rPr>
          <w:rFonts w:ascii="Calibri" w:eastAsia="Calibri" w:hAnsi="Calibri" w:cs="Times New Roman"/>
        </w:rPr>
        <w:t>placement</w:t>
      </w:r>
      <w:r w:rsidRPr="00C946EB">
        <w:rPr>
          <w:rFonts w:ascii="Calibri" w:eastAsia="Calibri" w:hAnsi="Calibri" w:cs="Times New Roman"/>
        </w:rPr>
        <w:t xml:space="preserve"> days to be determined and then add an additional </w:t>
      </w:r>
      <w:r>
        <w:rPr>
          <w:rFonts w:ascii="Calibri" w:eastAsia="Calibri" w:hAnsi="Calibri" w:cs="Times New Roman"/>
        </w:rPr>
        <w:t>3</w:t>
      </w:r>
      <w:r w:rsidRPr="00C946EB">
        <w:rPr>
          <w:rFonts w:ascii="Calibri" w:eastAsia="Calibri" w:hAnsi="Calibri" w:cs="Times New Roman"/>
        </w:rPr>
        <w:t xml:space="preserve"> days for project start-up and close out.  See projects outlined in 852.0 for guidance.</w:t>
      </w:r>
    </w:p>
    <w:p w14:paraId="5A8011DC"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project will require the number of placement days to be determined and then add an additional 5-7 days for project start-up and close out.  See projects outlined in 852.0 for guidance.</w:t>
      </w:r>
    </w:p>
    <w:p w14:paraId="5A8011DD"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staged construction.  Staged construction will need to be reviewed to see how the lot determinations will be set-up by the contractor.  Multi-year contracts may also involve numerous aggregate sources.  These projects will require the number of placement days to be determined and then add an additional 8-12 days for project start-up and close out.</w:t>
      </w:r>
    </w:p>
    <w:p w14:paraId="5A8011DE" w14:textId="77777777" w:rsidR="00C00EF7" w:rsidRDefault="00C00EF7" w:rsidP="00C00EF7">
      <w:pPr>
        <w:spacing w:line="257" w:lineRule="auto"/>
        <w:contextualSpacing/>
        <w:rPr>
          <w:rFonts w:ascii="Calibri" w:eastAsia="Calibri" w:hAnsi="Calibri" w:cs="Times New Roman"/>
        </w:rPr>
      </w:pPr>
    </w:p>
    <w:p w14:paraId="5A8011DF" w14:textId="77777777" w:rsidR="00C00EF7" w:rsidRDefault="00C00EF7" w:rsidP="00BB0E15">
      <w:pPr>
        <w:pStyle w:val="Heading7"/>
        <w:rPr>
          <w:rFonts w:eastAsia="Calibri"/>
        </w:rPr>
      </w:pPr>
      <w:bookmarkStart w:id="2164" w:name="_Toc462220728"/>
      <w:bookmarkStart w:id="2165" w:name="_Toc462338854"/>
      <w:r>
        <w:rPr>
          <w:rFonts w:eastAsia="Calibri"/>
        </w:rPr>
        <w:t>852.6</w:t>
      </w:r>
      <w:r>
        <w:rPr>
          <w:rFonts w:eastAsia="Calibri"/>
        </w:rPr>
        <w:tab/>
        <w:t>Evaluate Electrical/ITS Materials</w:t>
      </w:r>
      <w:bookmarkEnd w:id="2164"/>
      <w:bookmarkEnd w:id="2165"/>
    </w:p>
    <w:p w14:paraId="5A8011E0"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1E1"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E2"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p>
    <w:p w14:paraId="5A8011E3"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proper materials are delivered to site, gathering serial/heat numbers</w:t>
      </w:r>
    </w:p>
    <w:p w14:paraId="5A8011E4" w14:textId="77777777" w:rsidR="00C00EF7" w:rsidRPr="00726939"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726939">
        <w:rPr>
          <w:rFonts w:ascii="Calibri" w:eastAsia="Calibri" w:hAnsi="Calibri" w:cs="Times New Roman"/>
        </w:rPr>
        <w:t>Reviewing O&amp;M submittals and all field testing reports to ensure results meet the specifications of the contract</w:t>
      </w:r>
    </w:p>
    <w:p w14:paraId="5A8011E5" w14:textId="77777777" w:rsidR="00C00EF7" w:rsidRDefault="00C00EF7" w:rsidP="00C00EF7">
      <w:pPr>
        <w:pStyle w:val="ListParagraph"/>
        <w:tabs>
          <w:tab w:val="left" w:pos="2610"/>
        </w:tabs>
        <w:spacing w:line="257" w:lineRule="auto"/>
        <w:ind w:left="1440"/>
        <w:rPr>
          <w:rFonts w:ascii="Calibri" w:eastAsia="Calibri" w:hAnsi="Calibri" w:cs="Times New Roman"/>
          <w:b/>
        </w:rPr>
      </w:pPr>
    </w:p>
    <w:p w14:paraId="5A8011E6" w14:textId="77777777"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Electrical/ITS level of efforts will vary greatly by contract.  See projects outlined in 852.0 for guidance.</w:t>
      </w:r>
    </w:p>
    <w:p w14:paraId="5A8011E7"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Electrical/ITS level of efforts will vary greatly by contract.  See projects outlined in 852.0 for guidance.</w:t>
      </w:r>
    </w:p>
    <w:p w14:paraId="5A8011E8"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Electrical/ITS level of efforts will vary greatly by contract.  See projects outlined in 852.0 for guidance.</w:t>
      </w:r>
    </w:p>
    <w:p w14:paraId="5A8011E9" w14:textId="77777777" w:rsidR="00C00EF7" w:rsidRDefault="00C00EF7" w:rsidP="00C00EF7">
      <w:pPr>
        <w:spacing w:line="257" w:lineRule="auto"/>
        <w:ind w:left="1440"/>
        <w:rPr>
          <w:rFonts w:ascii="Calibri" w:eastAsia="Calibri" w:hAnsi="Calibri" w:cs="Times New Roman"/>
        </w:rPr>
      </w:pPr>
    </w:p>
    <w:p w14:paraId="5A8011EA" w14:textId="77777777" w:rsidR="00C00EF7" w:rsidRDefault="00C00EF7" w:rsidP="00BB0E15">
      <w:pPr>
        <w:pStyle w:val="Heading7"/>
        <w:rPr>
          <w:rFonts w:eastAsia="Calibri"/>
        </w:rPr>
      </w:pPr>
      <w:bookmarkStart w:id="2166" w:name="_Toc462220729"/>
      <w:bookmarkStart w:id="2167" w:name="_Toc462338855"/>
      <w:r>
        <w:rPr>
          <w:rFonts w:eastAsia="Calibri"/>
        </w:rPr>
        <w:t>852.7</w:t>
      </w:r>
      <w:r>
        <w:rPr>
          <w:rFonts w:eastAsia="Calibri"/>
        </w:rPr>
        <w:tab/>
        <w:t>Evaluate Pipe Culvert &amp; Storm Sewer Materials</w:t>
      </w:r>
      <w:bookmarkEnd w:id="2166"/>
      <w:bookmarkEnd w:id="2167"/>
    </w:p>
    <w:p w14:paraId="5A8011EB"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1EC"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ED" w14:textId="77777777" w:rsidR="00C00EF7" w:rsidRDefault="00C00EF7" w:rsidP="00C00EF7">
      <w:pPr>
        <w:pStyle w:val="ListParagraph"/>
        <w:numPr>
          <w:ilvl w:val="0"/>
          <w:numId w:val="32"/>
        </w:numPr>
        <w:tabs>
          <w:tab w:val="left" w:pos="1080"/>
          <w:tab w:val="left" w:pos="135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r>
        <w:rPr>
          <w:rFonts w:ascii="Calibri" w:eastAsia="Calibri" w:hAnsi="Calibri" w:cs="Times New Roman"/>
        </w:rPr>
        <w:t xml:space="preserve"> – Material info only, does not include plan detail reviews</w:t>
      </w:r>
    </w:p>
    <w:p w14:paraId="5A8011EE"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proper materials are delivered to site, gathering serial/heat numbers</w:t>
      </w:r>
    </w:p>
    <w:p w14:paraId="5A8011EF"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Monitoring backfill material and quantities to ensure proper testing frequency</w:t>
      </w:r>
    </w:p>
    <w:p w14:paraId="5A8011F0" w14:textId="77777777"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Pipe Culvert &amp; Storm Sewer Materials level of efforts will vary greatly by contract.  See projects outlined in 852.0 for guidance.</w:t>
      </w:r>
    </w:p>
    <w:p w14:paraId="5A8011F1"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Pipe Culvert &amp; Storm Sewer Materials level of efforts will vary greatly by contract.  See projects outlined in 852.0 for guidance.</w:t>
      </w:r>
    </w:p>
    <w:p w14:paraId="5A8011F2"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Pipe Culvert &amp; Storm Sewer Materials level of efforts will vary greatly by contract.  See projects outlined in 852.0 for guidance.</w:t>
      </w:r>
    </w:p>
    <w:p w14:paraId="5A8011F3" w14:textId="77777777" w:rsidR="00C00EF7" w:rsidRDefault="00C00EF7" w:rsidP="00C00EF7">
      <w:pPr>
        <w:spacing w:line="257" w:lineRule="auto"/>
        <w:contextualSpacing/>
        <w:rPr>
          <w:rFonts w:ascii="Calibri" w:eastAsia="Calibri" w:hAnsi="Calibri" w:cs="Times New Roman"/>
        </w:rPr>
      </w:pPr>
    </w:p>
    <w:p w14:paraId="5A8011F4" w14:textId="77777777" w:rsidR="00C00EF7" w:rsidRDefault="00C00EF7" w:rsidP="00BB0E15">
      <w:pPr>
        <w:pStyle w:val="Heading7"/>
        <w:rPr>
          <w:rFonts w:eastAsia="Calibri"/>
        </w:rPr>
      </w:pPr>
      <w:bookmarkStart w:id="2168" w:name="_Toc462220730"/>
      <w:bookmarkStart w:id="2169" w:name="_Toc462338856"/>
      <w:r>
        <w:rPr>
          <w:rFonts w:eastAsia="Calibri"/>
        </w:rPr>
        <w:t>852.8</w:t>
      </w:r>
      <w:r>
        <w:rPr>
          <w:rFonts w:eastAsia="Calibri"/>
        </w:rPr>
        <w:tab/>
        <w:t>Evaluate MSE/Noise Wall Materials</w:t>
      </w:r>
      <w:bookmarkEnd w:id="2168"/>
      <w:bookmarkEnd w:id="2169"/>
    </w:p>
    <w:p w14:paraId="5A8011F5"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1F6"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1F7"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p>
    <w:p w14:paraId="5A8011F8"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Reviewing QMP plans for wall testing of backfill material and compaction</w:t>
      </w:r>
    </w:p>
    <w:p w14:paraId="5A8011F9"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Monitor daily placement, QC test results, etc.</w:t>
      </w:r>
    </w:p>
    <w:p w14:paraId="5A8011FA"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Monitoring backfill material and quantities to ensure proper testing frequency</w:t>
      </w:r>
    </w:p>
    <w:p w14:paraId="5A8011FB"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63207D">
        <w:rPr>
          <w:rFonts w:ascii="Calibri" w:eastAsia="Calibri" w:hAnsi="Calibri" w:cs="Times New Roman"/>
        </w:rPr>
        <w:t>QV</w:t>
      </w:r>
      <w:r>
        <w:rPr>
          <w:rFonts w:ascii="Calibri" w:eastAsia="Calibri" w:hAnsi="Calibri" w:cs="Times New Roman"/>
        </w:rPr>
        <w:t xml:space="preserve"> material sampling and proctors</w:t>
      </w:r>
    </w:p>
    <w:p w14:paraId="5A8011FC" w14:textId="77777777" w:rsidR="00C00EF7" w:rsidRPr="0063207D"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63207D">
        <w:rPr>
          <w:rFonts w:ascii="Calibri" w:eastAsia="Calibri" w:hAnsi="Calibri" w:cs="Times New Roman"/>
        </w:rPr>
        <w:t>QV soil density testing</w:t>
      </w:r>
    </w:p>
    <w:p w14:paraId="5A8011FD" w14:textId="77777777"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Pr>
          <w:rFonts w:ascii="Calibri" w:eastAsia="Calibri" w:hAnsi="Calibri" w:cs="Times New Roman"/>
        </w:rPr>
        <w:t xml:space="preserve">  Single wall with heights than 5 feet</w:t>
      </w:r>
    </w:p>
    <w:p w14:paraId="5A8011FE"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Multiple walls with heights ranging from 5-10 feet</w:t>
      </w:r>
    </w:p>
    <w:p w14:paraId="5A8011FF"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Multiple walls, staged construction with heights greater than 10 feet</w:t>
      </w:r>
    </w:p>
    <w:p w14:paraId="5A801200" w14:textId="77777777" w:rsidR="00C00EF7" w:rsidRDefault="00C00EF7" w:rsidP="00BB0E15">
      <w:pPr>
        <w:pStyle w:val="Heading7"/>
        <w:rPr>
          <w:rFonts w:eastAsia="Calibri"/>
        </w:rPr>
      </w:pPr>
      <w:bookmarkStart w:id="2170" w:name="_Toc462220731"/>
      <w:bookmarkStart w:id="2171" w:name="_Toc462338857"/>
      <w:r>
        <w:rPr>
          <w:rFonts w:eastAsia="Calibri"/>
        </w:rPr>
        <w:t>852.9</w:t>
      </w:r>
      <w:r>
        <w:rPr>
          <w:rFonts w:eastAsia="Calibri"/>
        </w:rPr>
        <w:tab/>
        <w:t>Review Miscellaneous Project Material Submittals</w:t>
      </w:r>
      <w:bookmarkEnd w:id="2170"/>
      <w:bookmarkEnd w:id="2171"/>
    </w:p>
    <w:p w14:paraId="5A801201"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202"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203"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Reviewing all items addressed in the project E-Guide</w:t>
      </w:r>
    </w:p>
    <w:p w14:paraId="5A801204"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p>
    <w:p w14:paraId="5A801205"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Erosion Control</w:t>
      </w:r>
    </w:p>
    <w:p w14:paraId="5A801206"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Plantings/Trees</w:t>
      </w:r>
    </w:p>
    <w:p w14:paraId="5A801207"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Fencing</w:t>
      </w:r>
    </w:p>
    <w:p w14:paraId="5A801208"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Traffic Control/Pavement Marking</w:t>
      </w:r>
    </w:p>
    <w:p w14:paraId="5A801209"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Beamguard</w:t>
      </w:r>
    </w:p>
    <w:p w14:paraId="5A80120A"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Temporary Shoring</w:t>
      </w:r>
    </w:p>
    <w:p w14:paraId="5A80120B" w14:textId="77777777"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Overhead Sign Supports</w:t>
      </w:r>
    </w:p>
    <w:p w14:paraId="5A80120C" w14:textId="77777777"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See projects outlined in 852.0 for guidance.</w:t>
      </w:r>
    </w:p>
    <w:p w14:paraId="5A80120D"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See projects outlined in 852.0 for guidance.</w:t>
      </w:r>
    </w:p>
    <w:p w14:paraId="5A80120E"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See projects outlined in 852.0 for guidance.</w:t>
      </w:r>
    </w:p>
    <w:p w14:paraId="5A80120F" w14:textId="77777777" w:rsidR="00C00EF7" w:rsidRDefault="00C00EF7" w:rsidP="00C00EF7">
      <w:pPr>
        <w:spacing w:line="257" w:lineRule="auto"/>
        <w:contextualSpacing/>
        <w:rPr>
          <w:rFonts w:ascii="Calibri" w:eastAsia="Calibri" w:hAnsi="Calibri" w:cs="Times New Roman"/>
        </w:rPr>
      </w:pPr>
    </w:p>
    <w:p w14:paraId="5A801210" w14:textId="77777777" w:rsidR="00C00EF7" w:rsidRDefault="00C00EF7" w:rsidP="00BB0E15">
      <w:pPr>
        <w:pStyle w:val="Heading7"/>
        <w:rPr>
          <w:rFonts w:eastAsia="Calibri"/>
        </w:rPr>
      </w:pPr>
      <w:bookmarkStart w:id="2172" w:name="_Toc462220732"/>
      <w:bookmarkStart w:id="2173" w:name="_Toc462338858"/>
      <w:r>
        <w:rPr>
          <w:rFonts w:eastAsia="Calibri"/>
        </w:rPr>
        <w:t>852.10</w:t>
      </w:r>
      <w:r>
        <w:rPr>
          <w:rFonts w:eastAsia="Calibri"/>
        </w:rPr>
        <w:tab/>
        <w:t>Material Finals</w:t>
      </w:r>
      <w:bookmarkEnd w:id="2172"/>
      <w:bookmarkEnd w:id="2173"/>
      <w:r>
        <w:rPr>
          <w:rFonts w:eastAsia="Calibri"/>
        </w:rPr>
        <w:t xml:space="preserve"> </w:t>
      </w:r>
    </w:p>
    <w:p w14:paraId="5A801211" w14:textId="77777777"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801212" w14:textId="77777777"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14:paraId="5A801213"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Reviewing all items addressed in the project E-Guide</w:t>
      </w:r>
    </w:p>
    <w:p w14:paraId="5A801214"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QMP review of final results to ensure proper frequency and characteristics</w:t>
      </w:r>
    </w:p>
    <w:p w14:paraId="5A801215"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Entering all 155 Reports</w:t>
      </w:r>
    </w:p>
    <w:p w14:paraId="5A801216" w14:textId="77777777"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Creating 905 Material Diaries</w:t>
      </w:r>
    </w:p>
    <w:p w14:paraId="5A801217"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Non-Conforming materials and providing project leader with information to assess material deductions</w:t>
      </w:r>
    </w:p>
    <w:p w14:paraId="5A801218" w14:textId="77777777"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items for material Incentives/Disincentives</w:t>
      </w:r>
    </w:p>
    <w:p w14:paraId="5A801219" w14:textId="77777777"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See projects outlined in 852.0 for guidance.</w:t>
      </w:r>
    </w:p>
    <w:p w14:paraId="5A80121A"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See projects outlined in 852.0 for guidance.</w:t>
      </w:r>
    </w:p>
    <w:p w14:paraId="5A80121B" w14:textId="77777777"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See projects outlined in 852.0 for guidance.</w:t>
      </w:r>
    </w:p>
    <w:p w14:paraId="5A80121C" w14:textId="77777777" w:rsidR="0051356A" w:rsidRDefault="0051356A" w:rsidP="00C00EF7">
      <w:pPr>
        <w:pStyle w:val="Heading7"/>
        <w:numPr>
          <w:ilvl w:val="0"/>
          <w:numId w:val="0"/>
        </w:numPr>
        <w:ind w:left="1440"/>
      </w:pPr>
      <w:r>
        <w:t xml:space="preserve"> </w:t>
      </w:r>
    </w:p>
    <w:p w14:paraId="5A80121D" w14:textId="77777777" w:rsidR="0041002C" w:rsidRDefault="0041002C" w:rsidP="009D6B47">
      <w:pPr>
        <w:pStyle w:val="Heading6"/>
      </w:pPr>
      <w:r>
        <w:t xml:space="preserve"> </w:t>
      </w:r>
      <w:bookmarkStart w:id="2174" w:name="_Toc462219985"/>
      <w:bookmarkStart w:id="2175" w:name="_Toc462220733"/>
      <w:bookmarkStart w:id="2176" w:name="_Toc462338859"/>
      <w:r w:rsidR="002E197A">
        <w:t>853</w:t>
      </w:r>
      <w:r w:rsidR="002E197A">
        <w:tab/>
      </w:r>
      <w:r>
        <w:t>Evaluate Work Operations</w:t>
      </w:r>
      <w:r w:rsidR="00B602D2">
        <w:t xml:space="preserve"> </w:t>
      </w:r>
      <w:r w:rsidR="00D770E5" w:rsidRPr="00D770E5">
        <w:rPr>
          <w:i/>
        </w:rPr>
        <w:t>(</w:t>
      </w:r>
      <w:r w:rsidR="00DA6C1B">
        <w:rPr>
          <w:i/>
        </w:rPr>
        <w:t>7/12</w:t>
      </w:r>
      <w:r w:rsidR="00D770E5" w:rsidRPr="00D770E5">
        <w:rPr>
          <w:i/>
        </w:rPr>
        <w:t>/16)</w:t>
      </w:r>
      <w:bookmarkEnd w:id="2174"/>
      <w:bookmarkEnd w:id="2175"/>
      <w:bookmarkEnd w:id="2176"/>
    </w:p>
    <w:p w14:paraId="5A80121E" w14:textId="77777777" w:rsidR="00580290" w:rsidRDefault="00580290" w:rsidP="00580290">
      <w:pPr>
        <w:pStyle w:val="Heading7"/>
      </w:pPr>
      <w:bookmarkStart w:id="2177" w:name="_Toc462220734"/>
      <w:bookmarkStart w:id="2178" w:name="_Toc462338860"/>
      <w:r>
        <w:t>853.0</w:t>
      </w:r>
      <w:r>
        <w:tab/>
        <w:t>Includes activities involving the evaluation of work operations and vendor performance.</w:t>
      </w:r>
      <w:bookmarkEnd w:id="2177"/>
      <w:bookmarkEnd w:id="2178"/>
    </w:p>
    <w:p w14:paraId="5A80121F" w14:textId="77777777" w:rsidR="00DC1273" w:rsidRDefault="00DC1273" w:rsidP="00DC1273"/>
    <w:p w14:paraId="5A801220" w14:textId="77777777" w:rsidR="00DC1273" w:rsidRDefault="00DC1273" w:rsidP="00DC1273">
      <w:r>
        <w:tab/>
      </w:r>
      <w:r>
        <w:tab/>
        <w:t xml:space="preserve">Project duration does not necessarily relate to project complexity. </w:t>
      </w:r>
    </w:p>
    <w:p w14:paraId="5A801221" w14:textId="77777777" w:rsidR="00DC1273" w:rsidRDefault="00DC1273" w:rsidP="00DC1273">
      <w:pPr>
        <w:pStyle w:val="ListParagraph"/>
        <w:numPr>
          <w:ilvl w:val="2"/>
          <w:numId w:val="33"/>
        </w:numPr>
      </w:pPr>
      <w:r>
        <w:t>Short duration projects less than 50 contractor production days</w:t>
      </w:r>
    </w:p>
    <w:p w14:paraId="5A801222" w14:textId="77777777" w:rsidR="00DC1273" w:rsidRDefault="00DC1273" w:rsidP="00DC1273">
      <w:pPr>
        <w:pStyle w:val="ListParagraph"/>
        <w:numPr>
          <w:ilvl w:val="2"/>
          <w:numId w:val="33"/>
        </w:numPr>
      </w:pPr>
      <w:r>
        <w:t>Medium duration projects 50 -75 contractor production days</w:t>
      </w:r>
    </w:p>
    <w:p w14:paraId="5A801223" w14:textId="77777777" w:rsidR="00DC1273" w:rsidRPr="00DC1273" w:rsidRDefault="00DC1273" w:rsidP="00DC1273">
      <w:pPr>
        <w:pStyle w:val="ListParagraph"/>
        <w:numPr>
          <w:ilvl w:val="2"/>
          <w:numId w:val="33"/>
        </w:numPr>
      </w:pPr>
      <w:r>
        <w:t>Long duration projects more than 75 contractor production days</w:t>
      </w:r>
    </w:p>
    <w:p w14:paraId="5A801224" w14:textId="77777777" w:rsidR="00146E33" w:rsidRDefault="00C74B57" w:rsidP="00146E33">
      <w:pPr>
        <w:pStyle w:val="Heading7"/>
      </w:pPr>
      <w:r>
        <w:t xml:space="preserve"> </w:t>
      </w:r>
      <w:bookmarkStart w:id="2179" w:name="_Toc462220735"/>
      <w:bookmarkStart w:id="2180" w:name="_Toc462338861"/>
      <w:r w:rsidR="00146E33">
        <w:t>853.1</w:t>
      </w:r>
      <w:r w:rsidR="00146E33">
        <w:tab/>
        <w:t>Inspect work operations</w:t>
      </w:r>
      <w:bookmarkEnd w:id="2179"/>
      <w:bookmarkEnd w:id="2180"/>
      <w:r w:rsidR="00146E33">
        <w:t xml:space="preserve"> </w:t>
      </w:r>
    </w:p>
    <w:p w14:paraId="5A801225" w14:textId="77777777" w:rsidR="004A7A17" w:rsidRDefault="004A7A17" w:rsidP="004A7A17">
      <w:pPr>
        <w:ind w:left="1440"/>
      </w:pPr>
    </w:p>
    <w:p w14:paraId="5A801226" w14:textId="77777777" w:rsidR="004A7A17" w:rsidRDefault="004A7A17" w:rsidP="004A7A17">
      <w:pPr>
        <w:ind w:left="1440"/>
      </w:pPr>
      <w:r>
        <w:t>Working day is defined as a contractor working day that mandates inspection with normal construction timelines, if there is day and night work on the same calendar day, this would constitute 2 working days</w:t>
      </w:r>
    </w:p>
    <w:p w14:paraId="5A801227" w14:textId="77777777" w:rsidR="004A7A17" w:rsidRDefault="004A7A17" w:rsidP="004A7A17">
      <w:pPr>
        <w:ind w:left="1440"/>
      </w:pPr>
      <w:r w:rsidRPr="004A7A17">
        <w:rPr>
          <w:b/>
        </w:rPr>
        <w:t>Low –</w:t>
      </w:r>
      <w:r>
        <w:t xml:space="preserve"> 8 hr/working day – typically bridge/structure inspection, LFA work                </w:t>
      </w:r>
    </w:p>
    <w:p w14:paraId="5A801228" w14:textId="77777777" w:rsidR="004A7A17" w:rsidRDefault="004A7A17" w:rsidP="004A7A17">
      <w:pPr>
        <w:ind w:left="1440"/>
      </w:pPr>
      <w:r w:rsidRPr="004A7A17">
        <w:rPr>
          <w:b/>
        </w:rPr>
        <w:t xml:space="preserve">Medium </w:t>
      </w:r>
      <w:r w:rsidR="008F5417" w:rsidRPr="004A7A17">
        <w:rPr>
          <w:b/>
        </w:rPr>
        <w:t>–</w:t>
      </w:r>
      <w:r w:rsidR="008F5417">
        <w:t xml:space="preserve"> 10hr</w:t>
      </w:r>
      <w:r>
        <w:t>/working day – typically when inspecting everything except paving, underground, and grading contractors</w:t>
      </w:r>
    </w:p>
    <w:p w14:paraId="5A801229" w14:textId="77777777" w:rsidR="00146E33" w:rsidRPr="00146E33" w:rsidRDefault="004A7A17" w:rsidP="004A7A17">
      <w:pPr>
        <w:ind w:left="1440"/>
      </w:pPr>
      <w:r w:rsidRPr="004A7A17">
        <w:rPr>
          <w:b/>
        </w:rPr>
        <w:t>High –</w:t>
      </w:r>
      <w:r>
        <w:t xml:space="preserve"> 12hr/working day – typically when inspecting grading, paving, and underground contractors</w:t>
      </w:r>
    </w:p>
    <w:p w14:paraId="5A80122A" w14:textId="77777777" w:rsidR="00146E33" w:rsidRDefault="00146E33" w:rsidP="00146E33">
      <w:pPr>
        <w:pStyle w:val="Heading7"/>
      </w:pPr>
      <w:bookmarkStart w:id="2181" w:name="_Toc462220736"/>
      <w:bookmarkStart w:id="2182" w:name="_Toc462338862"/>
      <w:r>
        <w:t>853.2</w:t>
      </w:r>
      <w:r>
        <w:tab/>
        <w:t>General construction engineering</w:t>
      </w:r>
      <w:bookmarkEnd w:id="2181"/>
      <w:bookmarkEnd w:id="2182"/>
    </w:p>
    <w:p w14:paraId="5A80122B" w14:textId="77777777" w:rsidR="004A7A17" w:rsidRDefault="004A7A17" w:rsidP="004A7A17">
      <w:pPr>
        <w:ind w:left="1350"/>
      </w:pPr>
    </w:p>
    <w:p w14:paraId="5A80122C" w14:textId="77777777" w:rsidR="004A7A17" w:rsidRDefault="004A7A17" w:rsidP="004A7A17">
      <w:pPr>
        <w:ind w:left="1350"/>
      </w:pPr>
      <w:r>
        <w:t>Project Leader, APL, and/or key staff time administering project changes, redesign, establishing layout (grades, profile changes, etc)</w:t>
      </w:r>
    </w:p>
    <w:p w14:paraId="5A80122D" w14:textId="77777777" w:rsidR="004A7A17" w:rsidRDefault="004A7A17" w:rsidP="004A7A17">
      <w:pPr>
        <w:ind w:left="1350"/>
      </w:pPr>
      <w:r w:rsidRPr="004A7A17">
        <w:rPr>
          <w:b/>
        </w:rPr>
        <w:t>Low –</w:t>
      </w:r>
      <w:r>
        <w:t xml:space="preserve"> bridge/structure projects, 1 hour per working day for key staff</w:t>
      </w:r>
    </w:p>
    <w:p w14:paraId="5A80122E" w14:textId="77777777" w:rsidR="004A7A17" w:rsidRDefault="004A7A17" w:rsidP="004A7A17">
      <w:pPr>
        <w:ind w:left="1350"/>
      </w:pPr>
      <w:r w:rsidRPr="004A7A17">
        <w:rPr>
          <w:b/>
        </w:rPr>
        <w:t>Medium –</w:t>
      </w:r>
      <w:r>
        <w:t xml:space="preserve"> recondition projects, 2 hours per working day for key staff</w:t>
      </w:r>
    </w:p>
    <w:p w14:paraId="5A80122F" w14:textId="77777777" w:rsidR="00146E33" w:rsidRPr="00146E33" w:rsidRDefault="004A7A17" w:rsidP="004A7A17">
      <w:pPr>
        <w:ind w:left="1350"/>
      </w:pPr>
      <w:r w:rsidRPr="004A7A17">
        <w:rPr>
          <w:b/>
        </w:rPr>
        <w:t>High –</w:t>
      </w:r>
      <w:r>
        <w:t xml:space="preserve"> reconstruction projects, complex recondition, complex structure projects 4-12 hours per day per key staff</w:t>
      </w:r>
    </w:p>
    <w:p w14:paraId="5A801230" w14:textId="77777777" w:rsidR="00C74B57" w:rsidRDefault="00146E33" w:rsidP="00146E33">
      <w:pPr>
        <w:pStyle w:val="Heading7"/>
      </w:pPr>
      <w:bookmarkStart w:id="2183" w:name="_Toc462220737"/>
      <w:bookmarkStart w:id="2184" w:name="_Toc462338863"/>
      <w:r>
        <w:t>853.3</w:t>
      </w:r>
      <w:r>
        <w:tab/>
        <w:t>General field inspection</w:t>
      </w:r>
      <w:bookmarkEnd w:id="2183"/>
      <w:bookmarkEnd w:id="2184"/>
    </w:p>
    <w:p w14:paraId="5A801231" w14:textId="77777777" w:rsidR="004A7A17" w:rsidRDefault="004A7A17" w:rsidP="004A7A17">
      <w:pPr>
        <w:ind w:left="1440"/>
      </w:pPr>
    </w:p>
    <w:p w14:paraId="5A801232" w14:textId="77777777" w:rsidR="004A7A17" w:rsidRDefault="004A7A17" w:rsidP="004A7A17">
      <w:pPr>
        <w:ind w:left="1440"/>
      </w:pPr>
      <w:r>
        <w:t>Floating inspection from the PM and Project Leader</w:t>
      </w:r>
    </w:p>
    <w:p w14:paraId="5A801233" w14:textId="77777777" w:rsidR="004A7A17" w:rsidRDefault="004A7A17" w:rsidP="004A7A17">
      <w:pPr>
        <w:ind w:left="1440"/>
      </w:pPr>
      <w:r w:rsidRPr="004A7A17">
        <w:rPr>
          <w:b/>
        </w:rPr>
        <w:t>Low –</w:t>
      </w:r>
      <w:r>
        <w:t xml:space="preserve"> bridge/structure projects, 2 hour per working day; PM 8 hour/week for weekly site visit</w:t>
      </w:r>
    </w:p>
    <w:p w14:paraId="5A801234" w14:textId="77777777" w:rsidR="004A7A17" w:rsidRDefault="004A7A17" w:rsidP="004A7A17">
      <w:pPr>
        <w:ind w:left="1440"/>
      </w:pPr>
      <w:r w:rsidRPr="004A7A17">
        <w:rPr>
          <w:b/>
        </w:rPr>
        <w:t>Medium –</w:t>
      </w:r>
      <w:r>
        <w:t xml:space="preserve"> recondition projects, 4-5 hours per working day; PM 8 hour/week for weekly site visit</w:t>
      </w:r>
    </w:p>
    <w:p w14:paraId="5A801235" w14:textId="77777777" w:rsidR="00146E33" w:rsidRPr="00146E33" w:rsidRDefault="004A7A17" w:rsidP="004A7A17">
      <w:pPr>
        <w:ind w:left="1440"/>
      </w:pPr>
      <w:r w:rsidRPr="004A7A17">
        <w:rPr>
          <w:b/>
        </w:rPr>
        <w:t>High –</w:t>
      </w:r>
      <w:r>
        <w:t xml:space="preserve"> reconstruction projects, complex recondition, complex structure projects 4-12 hours per working day; PM 16-24 hour per week</w:t>
      </w:r>
    </w:p>
    <w:p w14:paraId="5A801236" w14:textId="77777777" w:rsidR="00FB59CC" w:rsidRDefault="00FB59CC" w:rsidP="00FB59CC">
      <w:pPr>
        <w:pStyle w:val="Heading7"/>
      </w:pPr>
      <w:bookmarkStart w:id="2185" w:name="_Toc462220738"/>
      <w:bookmarkStart w:id="2186" w:name="_Toc462338864"/>
      <w:r>
        <w:t>853.</w:t>
      </w:r>
      <w:r w:rsidR="00DA6C1B">
        <w:t>4</w:t>
      </w:r>
      <w:r>
        <w:tab/>
        <w:t>Respond to contractor RFI's</w:t>
      </w:r>
      <w:bookmarkEnd w:id="2185"/>
      <w:bookmarkEnd w:id="2186"/>
    </w:p>
    <w:p w14:paraId="5A801237" w14:textId="77777777" w:rsidR="00FB59CC" w:rsidRDefault="00FB59CC" w:rsidP="00FB59CC">
      <w:pPr>
        <w:pStyle w:val="ListParagraph"/>
        <w:ind w:left="1620"/>
        <w:rPr>
          <w:b/>
        </w:rPr>
      </w:pPr>
    </w:p>
    <w:p w14:paraId="5A801238" w14:textId="77777777" w:rsidR="002343B7" w:rsidRPr="002343B7" w:rsidRDefault="002343B7" w:rsidP="00FB59CC">
      <w:pPr>
        <w:pStyle w:val="ListParagraph"/>
        <w:ind w:left="1620"/>
      </w:pPr>
      <w:r w:rsidRPr="002343B7">
        <w:t>Staff: Project Leader</w:t>
      </w:r>
    </w:p>
    <w:p w14:paraId="5A801239" w14:textId="77777777" w:rsidR="002343B7" w:rsidRDefault="002343B7" w:rsidP="00FB59CC">
      <w:pPr>
        <w:pStyle w:val="ListParagraph"/>
        <w:ind w:left="1620"/>
        <w:rPr>
          <w:b/>
        </w:rPr>
      </w:pPr>
    </w:p>
    <w:p w14:paraId="5A80123A" w14:textId="77777777" w:rsidR="00FB59CC" w:rsidRDefault="00FB59CC" w:rsidP="00FB59CC">
      <w:pPr>
        <w:pStyle w:val="ListParagraph"/>
        <w:ind w:left="1620"/>
      </w:pPr>
      <w:r w:rsidRPr="00AA133A">
        <w:rPr>
          <w:b/>
        </w:rPr>
        <w:t>Low</w:t>
      </w:r>
      <w:r>
        <w:t xml:space="preserve"> – </w:t>
      </w:r>
      <w:r w:rsidR="00EA5F36" w:rsidRPr="00EA5F36">
        <w:t>If project staff can answer, the amount of time is on the low end.  If it is a simple question, but needs to be run through BOS, Traffic, etc., staff has hours with coordination.</w:t>
      </w:r>
      <w:r w:rsidR="002343B7">
        <w:t xml:space="preserve">  The information is available.</w:t>
      </w:r>
    </w:p>
    <w:p w14:paraId="5A80123B" w14:textId="77777777" w:rsidR="00FB59CC" w:rsidRDefault="00FB59CC" w:rsidP="00FB59CC">
      <w:pPr>
        <w:pStyle w:val="ListParagraph"/>
        <w:ind w:left="1620"/>
      </w:pPr>
    </w:p>
    <w:p w14:paraId="5A80123C" w14:textId="77777777" w:rsidR="00FB59CC" w:rsidRDefault="00FB59CC" w:rsidP="00FB59CC">
      <w:pPr>
        <w:pStyle w:val="ListParagraph"/>
        <w:ind w:left="1620"/>
      </w:pPr>
      <w:r w:rsidRPr="00AA133A">
        <w:rPr>
          <w:b/>
        </w:rPr>
        <w:t>Medium</w:t>
      </w:r>
      <w:r>
        <w:t xml:space="preserve"> – </w:t>
      </w:r>
      <w:r w:rsidR="002343B7">
        <w:t>Change may necessary and research involved to answer question.</w:t>
      </w:r>
    </w:p>
    <w:p w14:paraId="5A80123D" w14:textId="77777777" w:rsidR="00FB59CC" w:rsidRDefault="00FB59CC" w:rsidP="00FB59CC">
      <w:pPr>
        <w:pStyle w:val="ListParagraph"/>
        <w:ind w:left="1620"/>
      </w:pPr>
    </w:p>
    <w:p w14:paraId="5A80123E" w14:textId="77777777" w:rsidR="00FB59CC" w:rsidRDefault="00FB59CC" w:rsidP="00FB59CC">
      <w:pPr>
        <w:pStyle w:val="ListParagraph"/>
        <w:ind w:left="1620"/>
      </w:pPr>
      <w:r w:rsidRPr="00AA133A">
        <w:rPr>
          <w:b/>
        </w:rPr>
        <w:t>High</w:t>
      </w:r>
      <w:r>
        <w:t xml:space="preserve"> – </w:t>
      </w:r>
      <w:r w:rsidR="00EA5F36" w:rsidRPr="00EA5F36">
        <w:t>Extensive changes usually require multiple submittal iterations from the contractor, just so all the information is there.   Meetings are held with BOS, Traffic, etc. to get input.  After that, field work may be required and engineering staff generally updates plan sheets with the changes for all field staff to have and for the as-builts.</w:t>
      </w:r>
    </w:p>
    <w:p w14:paraId="5A80123F" w14:textId="77777777" w:rsidR="00FB59CC" w:rsidRDefault="00FB59CC" w:rsidP="00FB59CC">
      <w:pPr>
        <w:pStyle w:val="Heading7"/>
      </w:pPr>
      <w:bookmarkStart w:id="2187" w:name="_Toc462220739"/>
      <w:bookmarkStart w:id="2188" w:name="_Toc462338865"/>
      <w:r>
        <w:t>853.</w:t>
      </w:r>
      <w:r w:rsidR="00DA6C1B">
        <w:t>5</w:t>
      </w:r>
      <w:r>
        <w:tab/>
        <w:t>Prepare DIN's</w:t>
      </w:r>
      <w:bookmarkEnd w:id="2187"/>
      <w:bookmarkEnd w:id="2188"/>
    </w:p>
    <w:p w14:paraId="5A801240" w14:textId="77777777" w:rsidR="00FB59CC" w:rsidRDefault="00FB59CC" w:rsidP="00FB59CC">
      <w:pPr>
        <w:pStyle w:val="ListParagraph"/>
        <w:ind w:left="1620"/>
        <w:rPr>
          <w:b/>
        </w:rPr>
      </w:pPr>
    </w:p>
    <w:p w14:paraId="5A801241" w14:textId="77777777" w:rsidR="00FB59CC" w:rsidRDefault="00FB59CC" w:rsidP="00FB59CC">
      <w:pPr>
        <w:pStyle w:val="ListParagraph"/>
        <w:ind w:left="1620"/>
      </w:pPr>
      <w:r w:rsidRPr="00AA133A">
        <w:rPr>
          <w:b/>
        </w:rPr>
        <w:t>Low</w:t>
      </w:r>
      <w:r>
        <w:t xml:space="preserve"> – </w:t>
      </w:r>
      <w:r w:rsidR="00EA5F36" w:rsidRPr="00EA5F36">
        <w:t>The project control team usually puts together the document, so engineering staff time is minimal.  The designer then has a variable amount of time needed depending on complexity.  If they get reimbursed or how much they get reimbursed is spelled out on the document.</w:t>
      </w:r>
    </w:p>
    <w:p w14:paraId="5A801242" w14:textId="77777777" w:rsidR="00FB59CC" w:rsidRDefault="00FB59CC" w:rsidP="00FB59CC">
      <w:pPr>
        <w:pStyle w:val="ListParagraph"/>
        <w:ind w:left="1620"/>
      </w:pPr>
    </w:p>
    <w:p w14:paraId="5A801243" w14:textId="77777777" w:rsidR="00FB59CC" w:rsidRDefault="00FB59CC" w:rsidP="00FB59CC">
      <w:pPr>
        <w:pStyle w:val="ListParagraph"/>
        <w:ind w:left="1620"/>
      </w:pPr>
      <w:r w:rsidRPr="00AA133A">
        <w:rPr>
          <w:b/>
        </w:rPr>
        <w:t>Medium</w:t>
      </w:r>
      <w:r>
        <w:t xml:space="preserve"> – </w:t>
      </w:r>
      <w:r w:rsidR="002343B7">
        <w:t>Change may necessary and research involved to answer question.</w:t>
      </w:r>
    </w:p>
    <w:p w14:paraId="5A801244" w14:textId="77777777" w:rsidR="00FB59CC" w:rsidRDefault="00FB59CC" w:rsidP="00FB59CC">
      <w:pPr>
        <w:pStyle w:val="ListParagraph"/>
        <w:ind w:left="1620"/>
      </w:pPr>
    </w:p>
    <w:p w14:paraId="5A801245" w14:textId="77777777" w:rsidR="00FB59CC" w:rsidRDefault="00FB59CC" w:rsidP="00FB59CC">
      <w:pPr>
        <w:pStyle w:val="ListParagraph"/>
        <w:ind w:left="1620"/>
      </w:pPr>
      <w:r w:rsidRPr="00AA133A">
        <w:rPr>
          <w:b/>
        </w:rPr>
        <w:t>High</w:t>
      </w:r>
      <w:r>
        <w:t xml:space="preserve"> – </w:t>
      </w:r>
      <w:r w:rsidR="00EA5F36" w:rsidRPr="00EA5F36">
        <w:t>This is probably on the high end as far as we have encountered</w:t>
      </w:r>
    </w:p>
    <w:p w14:paraId="5A801246" w14:textId="77777777" w:rsidR="00FB59CC" w:rsidRDefault="00FB59CC" w:rsidP="00FB59CC">
      <w:pPr>
        <w:pStyle w:val="Heading7"/>
      </w:pPr>
      <w:bookmarkStart w:id="2189" w:name="_Toc462220740"/>
      <w:bookmarkStart w:id="2190" w:name="_Toc462338866"/>
      <w:r>
        <w:t>853.</w:t>
      </w:r>
      <w:r w:rsidR="00DA6C1B">
        <w:t>6</w:t>
      </w:r>
      <w:r>
        <w:tab/>
        <w:t>Review contractor proposed CRI's</w:t>
      </w:r>
      <w:bookmarkEnd w:id="2189"/>
      <w:bookmarkEnd w:id="2190"/>
    </w:p>
    <w:p w14:paraId="5A801247" w14:textId="77777777" w:rsidR="00FB59CC" w:rsidRDefault="00FB59CC" w:rsidP="00FB59CC">
      <w:pPr>
        <w:pStyle w:val="ListParagraph"/>
        <w:ind w:left="1620"/>
        <w:rPr>
          <w:b/>
        </w:rPr>
      </w:pPr>
    </w:p>
    <w:p w14:paraId="5A801248" w14:textId="77777777" w:rsidR="00FB59CC" w:rsidRDefault="00FB59CC" w:rsidP="00FB59CC">
      <w:pPr>
        <w:pStyle w:val="ListParagraph"/>
        <w:ind w:left="1620"/>
      </w:pPr>
      <w:r w:rsidRPr="00AA133A">
        <w:rPr>
          <w:b/>
        </w:rPr>
        <w:t>Low</w:t>
      </w:r>
      <w:r>
        <w:t xml:space="preserve"> – </w:t>
      </w:r>
      <w:r w:rsidR="00EA5F36" w:rsidRPr="00EA5F36">
        <w:t>Even simple submittals take effort to review.  Many times, the initial CRI is altered and re-submitted.</w:t>
      </w:r>
    </w:p>
    <w:p w14:paraId="5A801249" w14:textId="77777777" w:rsidR="00FB59CC" w:rsidRDefault="002343B7" w:rsidP="00FB59CC">
      <w:pPr>
        <w:pStyle w:val="ListParagraph"/>
        <w:ind w:left="1620"/>
      </w:pPr>
      <w:r>
        <w:t>`</w:t>
      </w:r>
    </w:p>
    <w:p w14:paraId="5A80124A" w14:textId="77777777" w:rsidR="00FB59CC" w:rsidRDefault="00FB59CC" w:rsidP="00FB59CC">
      <w:pPr>
        <w:pStyle w:val="ListParagraph"/>
        <w:ind w:left="1620"/>
      </w:pPr>
      <w:r w:rsidRPr="00AA133A">
        <w:rPr>
          <w:b/>
        </w:rPr>
        <w:t>Medium</w:t>
      </w:r>
      <w:r>
        <w:t xml:space="preserve"> – </w:t>
      </w:r>
      <w:r w:rsidR="002343B7">
        <w:t>Change may necessary and research involved to answer question.</w:t>
      </w:r>
    </w:p>
    <w:p w14:paraId="5A80124B" w14:textId="77777777" w:rsidR="00FB59CC" w:rsidRDefault="00FB59CC" w:rsidP="00FB59CC">
      <w:pPr>
        <w:pStyle w:val="ListParagraph"/>
        <w:ind w:left="1620"/>
      </w:pPr>
    </w:p>
    <w:p w14:paraId="5A80124C" w14:textId="77777777" w:rsidR="00FB59CC" w:rsidRDefault="00FB59CC" w:rsidP="00FB59CC">
      <w:pPr>
        <w:pStyle w:val="ListParagraph"/>
        <w:ind w:left="1620"/>
      </w:pPr>
      <w:r w:rsidRPr="00AA133A">
        <w:rPr>
          <w:b/>
        </w:rPr>
        <w:t>High</w:t>
      </w:r>
      <w:r>
        <w:t xml:space="preserve"> – </w:t>
      </w:r>
      <w:r w:rsidR="00EA5F36" w:rsidRPr="00EA5F36">
        <w:t>Multiple staff are involved and coordination with designer is required.  Designer or field staff will need to produce revised plan sheets</w:t>
      </w:r>
    </w:p>
    <w:p w14:paraId="5A80124D" w14:textId="77777777" w:rsidR="009B3BC6" w:rsidRDefault="002E197A" w:rsidP="00496748">
      <w:pPr>
        <w:pStyle w:val="Heading6"/>
      </w:pPr>
      <w:bookmarkStart w:id="2191" w:name="_Toc462219986"/>
      <w:bookmarkStart w:id="2192" w:name="_Toc462220741"/>
      <w:bookmarkStart w:id="2193" w:name="_Toc462338867"/>
      <w:r>
        <w:t>881</w:t>
      </w:r>
      <w:r>
        <w:tab/>
      </w:r>
      <w:r w:rsidR="0041002C">
        <w:t>Manage Construction Contract Accounting</w:t>
      </w:r>
      <w:r w:rsidR="00905CD7">
        <w:t xml:space="preserve"> </w:t>
      </w:r>
      <w:r w:rsidR="00496748">
        <w:rPr>
          <w:i/>
        </w:rPr>
        <w:t>(7/12</w:t>
      </w:r>
      <w:r w:rsidR="00D770E5" w:rsidRPr="00D770E5">
        <w:rPr>
          <w:i/>
        </w:rPr>
        <w:t>/16)</w:t>
      </w:r>
      <w:bookmarkEnd w:id="2191"/>
      <w:bookmarkEnd w:id="2192"/>
      <w:bookmarkEnd w:id="2193"/>
      <w:r w:rsidR="00496748">
        <w:t xml:space="preserve"> </w:t>
      </w:r>
    </w:p>
    <w:p w14:paraId="5A80124E" w14:textId="77777777" w:rsidR="00905CD7" w:rsidRDefault="00905CD7" w:rsidP="00905CD7">
      <w:pPr>
        <w:pStyle w:val="Heading7"/>
      </w:pPr>
      <w:bookmarkStart w:id="2194" w:name="_Toc462220742"/>
      <w:bookmarkStart w:id="2195" w:name="_Toc462338868"/>
      <w:r>
        <w:t>881.0</w:t>
      </w:r>
      <w:r>
        <w:tab/>
        <w:t>Tasks involved with updating FieldManager and other project records</w:t>
      </w:r>
      <w:bookmarkEnd w:id="2194"/>
      <w:bookmarkEnd w:id="2195"/>
    </w:p>
    <w:p w14:paraId="5A80124F" w14:textId="77777777" w:rsidR="00496748" w:rsidRDefault="00496748" w:rsidP="00496748">
      <w:pPr>
        <w:ind w:left="1440"/>
      </w:pPr>
      <w:r>
        <w:t>Level of effort for completing construction contract accounting assumed to be the total hours necessary per week to complete the respective accounting task unless otherwise noted in the individual task assumptions.</w:t>
      </w:r>
    </w:p>
    <w:p w14:paraId="5A801250" w14:textId="77777777" w:rsidR="00496748" w:rsidRDefault="00496748" w:rsidP="00FF6691">
      <w:pPr>
        <w:pStyle w:val="Heading7"/>
        <w:spacing w:line="256" w:lineRule="auto"/>
      </w:pPr>
      <w:bookmarkStart w:id="2196" w:name="_Toc455679934"/>
      <w:bookmarkStart w:id="2197" w:name="_Toc455679168"/>
      <w:bookmarkStart w:id="2198" w:name="_Toc462220743"/>
      <w:bookmarkStart w:id="2199" w:name="_Toc462338869"/>
      <w:r>
        <w:t>881.1</w:t>
      </w:r>
      <w:r>
        <w:tab/>
        <w:t xml:space="preserve"> FM/FIT initial contract info entry</w:t>
      </w:r>
      <w:bookmarkEnd w:id="2196"/>
      <w:bookmarkEnd w:id="2197"/>
      <w:bookmarkEnd w:id="2198"/>
      <w:bookmarkEnd w:id="2199"/>
    </w:p>
    <w:p w14:paraId="5A801251" w14:textId="77777777" w:rsidR="00496748" w:rsidRDefault="00496748" w:rsidP="00496748">
      <w:pPr>
        <w:ind w:left="1440"/>
      </w:pPr>
      <w:r>
        <w:t>Includes entry of staff information, contractor information, ECIP approval and revision dates, initial contract dates, item affiliation with contractors in Fieldmanager.</w:t>
      </w:r>
    </w:p>
    <w:p w14:paraId="5A801252" w14:textId="77777777" w:rsidR="00496748" w:rsidRDefault="00496748" w:rsidP="00496748">
      <w:pPr>
        <w:ind w:left="1440"/>
      </w:pPr>
      <w:r>
        <w:t>Staff – Project Leader</w:t>
      </w:r>
    </w:p>
    <w:p w14:paraId="5A801253" w14:textId="77777777" w:rsidR="00496748" w:rsidRDefault="00496748" w:rsidP="00496748">
      <w:pPr>
        <w:ind w:left="1440"/>
      </w:pPr>
      <w:r>
        <w:t>This is a one-time level of effort.  The level of effort for this task is relatively consistent across projects.  High level projects may require slightly more time to assign all items to applicable contractors in FM.</w:t>
      </w:r>
    </w:p>
    <w:p w14:paraId="5A801254" w14:textId="77777777" w:rsidR="00496748" w:rsidRDefault="00496748" w:rsidP="00FF6691">
      <w:pPr>
        <w:pStyle w:val="Heading7"/>
        <w:spacing w:line="256" w:lineRule="auto"/>
      </w:pPr>
      <w:bookmarkStart w:id="2200" w:name="_Toc455679935"/>
      <w:bookmarkStart w:id="2201" w:name="_Toc455679169"/>
      <w:bookmarkStart w:id="2202" w:name="_Toc462220744"/>
      <w:bookmarkStart w:id="2203" w:name="_Toc462338870"/>
      <w:r>
        <w:t>881.2</w:t>
      </w:r>
      <w:r>
        <w:tab/>
        <w:t>Quantity measurement/computation</w:t>
      </w:r>
      <w:bookmarkEnd w:id="2200"/>
      <w:bookmarkEnd w:id="2201"/>
      <w:bookmarkEnd w:id="2202"/>
      <w:bookmarkEnd w:id="2203"/>
    </w:p>
    <w:p w14:paraId="5A801255" w14:textId="77777777" w:rsidR="00496748" w:rsidRDefault="00496748" w:rsidP="00496748">
      <w:pPr>
        <w:ind w:left="1440"/>
      </w:pPr>
      <w:r>
        <w:t>Includes the physical measurement for items to be paid; recording measurements and computing final numbers to be submitted for review and payment.</w:t>
      </w:r>
    </w:p>
    <w:p w14:paraId="5A801256" w14:textId="77777777" w:rsidR="00496748" w:rsidRDefault="00496748" w:rsidP="00496748">
      <w:pPr>
        <w:ind w:left="1440"/>
      </w:pPr>
      <w:r>
        <w:t>Staff – Entry Level Engineer, Project Engineer</w:t>
      </w:r>
    </w:p>
    <w:p w14:paraId="5A801257" w14:textId="77777777" w:rsidR="00496748" w:rsidRDefault="00496748" w:rsidP="00496748">
      <w:pPr>
        <w:ind w:left="2160"/>
      </w:pPr>
      <w:bookmarkStart w:id="2204" w:name="_Toc455679936"/>
      <w:bookmarkStart w:id="2205" w:name="_Toc455679170"/>
      <w:r>
        <w:rPr>
          <w:b/>
        </w:rPr>
        <w:t>Low</w:t>
      </w:r>
      <w:r>
        <w:t xml:space="preserve"> – Assumed to be projects with relatively few bid items to administer.  Complexity of work and construction cost generally expected to be low.  Projects typically expected to fall into this category would be resurfacing projects, small bridge projects, simple rehab projects</w:t>
      </w:r>
    </w:p>
    <w:p w14:paraId="5A801258" w14:textId="77777777" w:rsidR="00496748" w:rsidRDefault="00496748" w:rsidP="00496748">
      <w:pPr>
        <w:ind w:left="2160"/>
      </w:pPr>
      <w:r>
        <w:rPr>
          <w:b/>
        </w:rPr>
        <w:t>Medium</w:t>
      </w:r>
      <w:r>
        <w:t xml:space="preserve"> – 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14:paraId="5A801259" w14:textId="77777777" w:rsidR="00496748" w:rsidRDefault="00496748" w:rsidP="00496748">
      <w:pPr>
        <w:ind w:left="2160"/>
      </w:pPr>
      <w:r>
        <w:rPr>
          <w:b/>
        </w:rPr>
        <w:t xml:space="preserve">High </w:t>
      </w:r>
      <w:r>
        <w:t>– Over 200 items to administer. The work is generally expected to be complex and construction costs relatively high.  Projects typically expected to fall into this category would be urban reconstructs, multi-lane rural reconstructs, major projects, roundabouts</w:t>
      </w:r>
    </w:p>
    <w:p w14:paraId="5A80125A" w14:textId="77777777" w:rsidR="00496748" w:rsidRDefault="00496748" w:rsidP="00FF6691">
      <w:pPr>
        <w:pStyle w:val="Heading7"/>
        <w:spacing w:line="256" w:lineRule="auto"/>
      </w:pPr>
      <w:bookmarkStart w:id="2206" w:name="_Toc462220745"/>
      <w:bookmarkStart w:id="2207" w:name="_Toc462338871"/>
      <w:r>
        <w:t>881.3</w:t>
      </w:r>
      <w:r>
        <w:tab/>
        <w:t>Ticket entry into pantry sheets</w:t>
      </w:r>
      <w:bookmarkEnd w:id="2204"/>
      <w:bookmarkEnd w:id="2205"/>
      <w:bookmarkEnd w:id="2206"/>
      <w:bookmarkEnd w:id="2207"/>
    </w:p>
    <w:p w14:paraId="5A80125B" w14:textId="77777777" w:rsidR="00496748" w:rsidRDefault="00496748" w:rsidP="00496748">
      <w:pPr>
        <w:ind w:left="2160"/>
      </w:pPr>
      <w:r>
        <w:t>Includes collecting tickets and entering quantities into required pantry sheets; for computing any application or placement rates as required for asphalt materials.</w:t>
      </w:r>
    </w:p>
    <w:p w14:paraId="5A80125C" w14:textId="77777777" w:rsidR="00496748" w:rsidRDefault="00496748" w:rsidP="00496748">
      <w:pPr>
        <w:ind w:left="2160"/>
      </w:pPr>
      <w:r>
        <w:t>Staff – Project Engineer</w:t>
      </w:r>
    </w:p>
    <w:p w14:paraId="5A80125D" w14:textId="77777777"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14:paraId="5A80125E" w14:textId="77777777"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14:paraId="5A80125F" w14:textId="77777777"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14:paraId="5A801260" w14:textId="77777777" w:rsidR="00496748" w:rsidRDefault="00496748" w:rsidP="00496748">
      <w:pPr>
        <w:ind w:left="2160"/>
      </w:pPr>
    </w:p>
    <w:p w14:paraId="5A801261" w14:textId="77777777" w:rsidR="00496748" w:rsidRDefault="00496748" w:rsidP="00FF6691">
      <w:pPr>
        <w:pStyle w:val="Heading7"/>
        <w:spacing w:line="256" w:lineRule="auto"/>
      </w:pPr>
      <w:bookmarkStart w:id="2208" w:name="_Toc455679937"/>
      <w:bookmarkStart w:id="2209" w:name="_Toc455679171"/>
      <w:bookmarkStart w:id="2210" w:name="_Toc462220746"/>
      <w:bookmarkStart w:id="2211" w:name="_Toc462338872"/>
      <w:r>
        <w:t>881.4</w:t>
      </w:r>
      <w:r>
        <w:tab/>
        <w:t>Quantity checking and entry into FM</w:t>
      </w:r>
      <w:bookmarkEnd w:id="2208"/>
      <w:bookmarkEnd w:id="2209"/>
      <w:bookmarkEnd w:id="2210"/>
      <w:bookmarkEnd w:id="2211"/>
    </w:p>
    <w:p w14:paraId="5A801262" w14:textId="77777777" w:rsidR="00496748" w:rsidRDefault="00496748" w:rsidP="00496748">
      <w:pPr>
        <w:ind w:left="2160"/>
      </w:pPr>
      <w:r>
        <w:t>Includes checking computation accuracy and compliance with measurement specifications; and for organizing and entering quantity and reference data into FM for payment.</w:t>
      </w:r>
    </w:p>
    <w:p w14:paraId="5A801263" w14:textId="77777777" w:rsidR="00496748" w:rsidRDefault="00496748" w:rsidP="00496748">
      <w:pPr>
        <w:ind w:left="2160"/>
      </w:pPr>
      <w:r>
        <w:t>Staff – Project Engineer</w:t>
      </w:r>
    </w:p>
    <w:p w14:paraId="5A801264" w14:textId="77777777"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14:paraId="5A801265" w14:textId="77777777" w:rsidR="00496748" w:rsidRDefault="00496748" w:rsidP="00496748">
      <w:pPr>
        <w:ind w:left="2160"/>
        <w:rPr>
          <w:b/>
        </w:rPr>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14:paraId="5A801266" w14:textId="77777777" w:rsidR="00496748" w:rsidRDefault="00496748" w:rsidP="00496748">
      <w:pPr>
        <w:ind w:left="2160"/>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14:paraId="5A801267" w14:textId="77777777" w:rsidR="002E197A" w:rsidRDefault="002E197A" w:rsidP="00496748">
      <w:pPr>
        <w:ind w:left="2160"/>
      </w:pPr>
    </w:p>
    <w:p w14:paraId="5A801268" w14:textId="77777777" w:rsidR="00496748" w:rsidRDefault="00496748" w:rsidP="00FF6691">
      <w:pPr>
        <w:pStyle w:val="Heading7"/>
        <w:spacing w:line="256" w:lineRule="auto"/>
      </w:pPr>
      <w:bookmarkStart w:id="2212" w:name="_Toc455679938"/>
      <w:bookmarkStart w:id="2213" w:name="_Toc455679172"/>
      <w:bookmarkStart w:id="2214" w:name="_Toc462220747"/>
      <w:bookmarkStart w:id="2215" w:name="_Toc462338873"/>
      <w:r>
        <w:t>881.5</w:t>
      </w:r>
      <w:r>
        <w:tab/>
        <w:t>FM/FIT steps to create estimate (diary consolidation)</w:t>
      </w:r>
      <w:bookmarkEnd w:id="2212"/>
      <w:bookmarkEnd w:id="2213"/>
      <w:bookmarkEnd w:id="2214"/>
      <w:bookmarkEnd w:id="2215"/>
    </w:p>
    <w:p w14:paraId="5A801269" w14:textId="77777777" w:rsidR="00496748" w:rsidRDefault="00496748" w:rsidP="00496748">
      <w:pPr>
        <w:ind w:left="2160"/>
      </w:pPr>
      <w:r>
        <w:t>Includes consolidating diaries prior to estimate; and for checking postings to ensure their accuracy.</w:t>
      </w:r>
    </w:p>
    <w:p w14:paraId="5A80126A" w14:textId="77777777" w:rsidR="00496748" w:rsidRDefault="00496748" w:rsidP="00496748">
      <w:pPr>
        <w:ind w:left="2160"/>
      </w:pPr>
      <w:r>
        <w:t>Staff – Project Engineer</w:t>
      </w:r>
    </w:p>
    <w:p w14:paraId="5A80126B" w14:textId="77777777"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14:paraId="5A80126C" w14:textId="77777777"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14:paraId="5A80126D" w14:textId="77777777"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14:paraId="5A80126E" w14:textId="77777777" w:rsidR="00496748" w:rsidRDefault="00496748" w:rsidP="00496748">
      <w:pPr>
        <w:ind w:left="2160"/>
      </w:pPr>
    </w:p>
    <w:p w14:paraId="5A80126F" w14:textId="77777777" w:rsidR="00496748" w:rsidRDefault="00496748" w:rsidP="00FF6691">
      <w:pPr>
        <w:pStyle w:val="Heading7"/>
        <w:spacing w:line="256" w:lineRule="auto"/>
      </w:pPr>
      <w:bookmarkStart w:id="2216" w:name="_Toc455679939"/>
      <w:bookmarkStart w:id="2217" w:name="_Toc455679173"/>
      <w:bookmarkStart w:id="2218" w:name="_Toc462220748"/>
      <w:bookmarkStart w:id="2219" w:name="_Toc462338874"/>
      <w:r>
        <w:t>881.6</w:t>
      </w:r>
      <w:r>
        <w:tab/>
        <w:t>Print estimate/diaries to binder</w:t>
      </w:r>
      <w:bookmarkEnd w:id="2216"/>
      <w:bookmarkEnd w:id="2217"/>
      <w:bookmarkEnd w:id="2218"/>
      <w:bookmarkEnd w:id="2219"/>
    </w:p>
    <w:p w14:paraId="5A801270" w14:textId="77777777" w:rsidR="00496748" w:rsidRDefault="00496748" w:rsidP="00496748">
      <w:pPr>
        <w:ind w:left="2160"/>
      </w:pPr>
      <w:r>
        <w:t>Includes generating and printing the estimate and diaries to file within the project records.</w:t>
      </w:r>
    </w:p>
    <w:p w14:paraId="5A801271" w14:textId="77777777" w:rsidR="00496748" w:rsidRDefault="00496748" w:rsidP="00496748">
      <w:pPr>
        <w:ind w:left="2160"/>
      </w:pPr>
      <w:r>
        <w:t>Staff – Project Engineer</w:t>
      </w:r>
    </w:p>
    <w:p w14:paraId="5A801272" w14:textId="77777777" w:rsidR="00496748" w:rsidRDefault="00496748" w:rsidP="00496748">
      <w:pPr>
        <w:ind w:left="2160"/>
      </w:pPr>
      <w:r>
        <w:t>The level of effort for this task is relatively consistent across projects.  High level projects may require slightly more time to compile everything required.</w:t>
      </w:r>
    </w:p>
    <w:p w14:paraId="5A801273" w14:textId="77777777" w:rsidR="00496748" w:rsidRDefault="00496748" w:rsidP="00FF6691">
      <w:pPr>
        <w:pStyle w:val="Heading7"/>
        <w:spacing w:line="256" w:lineRule="auto"/>
      </w:pPr>
      <w:bookmarkStart w:id="2220" w:name="_Toc455679940"/>
      <w:bookmarkStart w:id="2221" w:name="_Toc455679174"/>
      <w:bookmarkStart w:id="2222" w:name="_Toc462220749"/>
      <w:bookmarkStart w:id="2223" w:name="_Toc462338875"/>
      <w:r>
        <w:t>881.7</w:t>
      </w:r>
      <w:r>
        <w:tab/>
        <w:t>Cost Tracking Updates</w:t>
      </w:r>
      <w:bookmarkEnd w:id="2220"/>
      <w:bookmarkEnd w:id="2221"/>
      <w:bookmarkEnd w:id="2222"/>
      <w:bookmarkEnd w:id="2223"/>
    </w:p>
    <w:p w14:paraId="5A801274" w14:textId="77777777" w:rsidR="00496748" w:rsidRDefault="00496748" w:rsidP="00496748">
      <w:pPr>
        <w:ind w:left="2160"/>
      </w:pPr>
      <w:r>
        <w:t>Includes the tracking of the current and anticipated item overruns/underruns; for updating tracking spreadsheet with estimated quantities; for tracking and entering anticipated change order costs; and for distinguishing DBE items to track projected DBE percentage.</w:t>
      </w:r>
    </w:p>
    <w:p w14:paraId="5A801275" w14:textId="77777777" w:rsidR="00496748" w:rsidRDefault="00496748" w:rsidP="00496748">
      <w:pPr>
        <w:ind w:left="2160"/>
      </w:pPr>
      <w:r>
        <w:t>Staff – Project Engineer/Project Leader</w:t>
      </w:r>
    </w:p>
    <w:p w14:paraId="5A801276" w14:textId="77777777"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14:paraId="5A801277" w14:textId="77777777"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14:paraId="5A801278" w14:textId="77777777"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14:paraId="5A801279" w14:textId="77777777" w:rsidR="00496748" w:rsidRDefault="00496748" w:rsidP="00496748">
      <w:pPr>
        <w:ind w:left="2160"/>
      </w:pPr>
    </w:p>
    <w:p w14:paraId="5A80127A" w14:textId="77777777" w:rsidR="00496748" w:rsidRDefault="00496748" w:rsidP="00FF6691">
      <w:pPr>
        <w:pStyle w:val="Heading7"/>
        <w:spacing w:line="256" w:lineRule="auto"/>
      </w:pPr>
      <w:bookmarkStart w:id="2224" w:name="_Toc455679941"/>
      <w:bookmarkStart w:id="2225" w:name="_Toc455679175"/>
      <w:bookmarkStart w:id="2226" w:name="_Toc462220750"/>
      <w:bookmarkStart w:id="2227" w:name="_Toc462338876"/>
      <w:r>
        <w:t>881.8</w:t>
      </w:r>
      <w:r>
        <w:tab/>
        <w:t>Research quantity discrepancies (plan vs. measured)</w:t>
      </w:r>
      <w:bookmarkEnd w:id="2224"/>
      <w:bookmarkEnd w:id="2225"/>
      <w:bookmarkEnd w:id="2226"/>
      <w:bookmarkEnd w:id="2227"/>
    </w:p>
    <w:p w14:paraId="5A80127B" w14:textId="77777777" w:rsidR="00496748" w:rsidRDefault="00496748" w:rsidP="00496748">
      <w:pPr>
        <w:ind w:left="2160"/>
      </w:pPr>
      <w:r>
        <w:t>Includes tracking of quantities through the miscellaneous quantity tables within the plan and plan details to determine possible overruns/underruns and/or reasons for discrepancies between the plan amount and measured amount.</w:t>
      </w:r>
    </w:p>
    <w:p w14:paraId="5A80127C" w14:textId="77777777" w:rsidR="00496748" w:rsidRDefault="00496748" w:rsidP="00496748">
      <w:pPr>
        <w:ind w:left="2160"/>
      </w:pPr>
      <w:r>
        <w:t>Staff – Project Engineer/Project Leader</w:t>
      </w:r>
    </w:p>
    <w:p w14:paraId="5A80127D" w14:textId="77777777"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14:paraId="5A80127E" w14:textId="77777777"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14:paraId="5A80127F" w14:textId="77777777"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14:paraId="5A801280" w14:textId="77777777" w:rsidR="00496748" w:rsidRDefault="00496748" w:rsidP="00496748">
      <w:pPr>
        <w:ind w:left="2160"/>
      </w:pPr>
    </w:p>
    <w:p w14:paraId="5A801281" w14:textId="77777777" w:rsidR="00496748" w:rsidRDefault="00496748" w:rsidP="00FF6691">
      <w:pPr>
        <w:pStyle w:val="Heading7"/>
        <w:spacing w:line="256" w:lineRule="auto"/>
      </w:pPr>
      <w:bookmarkStart w:id="2228" w:name="_Toc455679942"/>
      <w:bookmarkStart w:id="2229" w:name="_Toc455679176"/>
      <w:bookmarkStart w:id="2230" w:name="_Toc462220751"/>
      <w:bookmarkStart w:id="2231" w:name="_Toc462338877"/>
      <w:r>
        <w:t>881.9</w:t>
      </w:r>
      <w:r>
        <w:tab/>
        <w:t>Other project records (Erosion control reports, Traffic Control reports)</w:t>
      </w:r>
      <w:bookmarkEnd w:id="2228"/>
      <w:bookmarkEnd w:id="2229"/>
      <w:bookmarkEnd w:id="2230"/>
      <w:bookmarkEnd w:id="2231"/>
    </w:p>
    <w:p w14:paraId="5A801282" w14:textId="77777777" w:rsidR="00496748" w:rsidRDefault="00496748" w:rsidP="00496748">
      <w:pPr>
        <w:ind w:left="2160"/>
      </w:pPr>
      <w:r>
        <w:t>Includes field inspection of project erosion control measures and needs; for documenting inspections within the required erosion control diary form; for drafting and sending erosion control orders to force corrective action; for final inspection to confirm completion of erosion control orders. Also includes inspection of project traffic control devices; for drafting and submitting a weekly traffic control report with current conditions and potential actions to be taken; for final inspection confirming any necessary corrective actions were completed.</w:t>
      </w:r>
    </w:p>
    <w:p w14:paraId="5A801283" w14:textId="77777777" w:rsidR="00496748" w:rsidRDefault="00496748" w:rsidP="00496748">
      <w:pPr>
        <w:ind w:left="2160"/>
      </w:pPr>
      <w:r>
        <w:t>Staff – Project Engineer</w:t>
      </w:r>
    </w:p>
    <w:p w14:paraId="5A801284" w14:textId="77777777" w:rsidR="00496748" w:rsidRDefault="00496748" w:rsidP="00496748">
      <w:pPr>
        <w:ind w:left="2160"/>
      </w:pPr>
      <w:r>
        <w:rPr>
          <w:b/>
        </w:rPr>
        <w:t>Low</w:t>
      </w:r>
      <w:r>
        <w:t xml:space="preserve"> –Complexity of work and construction cost generally expected to be low.  Projects typically expected to fall into this category would be resurfacing projects, small bridge projects, simple rehab projects</w:t>
      </w:r>
    </w:p>
    <w:p w14:paraId="5A801285" w14:textId="77777777" w:rsidR="00496748" w:rsidRDefault="00496748" w:rsidP="00496748">
      <w:pPr>
        <w:ind w:left="2160"/>
      </w:pPr>
      <w:r>
        <w:rPr>
          <w:b/>
        </w:rPr>
        <w:t xml:space="preserve">Medium </w:t>
      </w:r>
      <w:r w:rsidR="008F5417">
        <w:rPr>
          <w:b/>
        </w:rPr>
        <w:t>– The</w:t>
      </w:r>
      <w:r>
        <w:t xml:space="preserve"> complexity of the work and construction cost expected to be medium in scope.  Projects typically expected to fall into this category would be 2-lane rural reconstruction projects, medium sized bridge projects, urban intersections</w:t>
      </w:r>
    </w:p>
    <w:p w14:paraId="5A801286" w14:textId="77777777" w:rsidR="00496748" w:rsidRDefault="00496748" w:rsidP="00496748">
      <w:pPr>
        <w:ind w:left="2160"/>
        <w:rPr>
          <w:b/>
        </w:rPr>
      </w:pPr>
      <w:r>
        <w:rPr>
          <w:b/>
        </w:rPr>
        <w:t xml:space="preserve">High – </w:t>
      </w:r>
      <w:r>
        <w:t>The work is generally expected to be complex and construction costs relatively high.  Projects typically expected to fall into this category would be urban reconstructs, multi-lane rural reconstructs, major projects, roundabouts</w:t>
      </w:r>
    </w:p>
    <w:p w14:paraId="5A801287" w14:textId="77777777" w:rsidR="00496748" w:rsidRDefault="00496748" w:rsidP="00496748">
      <w:pPr>
        <w:ind w:left="2160"/>
      </w:pPr>
    </w:p>
    <w:p w14:paraId="5A801288" w14:textId="77777777" w:rsidR="00496748" w:rsidRDefault="00496748" w:rsidP="00FF6691">
      <w:pPr>
        <w:pStyle w:val="Heading7"/>
        <w:shd w:val="clear" w:color="auto" w:fill="BFBFBF" w:themeFill="background1" w:themeFillShade="BF"/>
        <w:spacing w:line="256" w:lineRule="auto"/>
      </w:pPr>
      <w:bookmarkStart w:id="2232" w:name="_Toc455679943"/>
      <w:bookmarkStart w:id="2233" w:name="_Toc455679177"/>
      <w:bookmarkStart w:id="2234" w:name="_Toc462220752"/>
      <w:bookmarkStart w:id="2235" w:name="_Toc462338878"/>
      <w:r>
        <w:t>881.10</w:t>
      </w:r>
      <w:r>
        <w:tab/>
        <w:t>Contract Modifications (Contractor)</w:t>
      </w:r>
      <w:bookmarkEnd w:id="2232"/>
      <w:bookmarkEnd w:id="2233"/>
      <w:bookmarkEnd w:id="2234"/>
      <w:bookmarkEnd w:id="2235"/>
    </w:p>
    <w:p w14:paraId="5A801289" w14:textId="77777777" w:rsidR="00496748" w:rsidRDefault="00496748" w:rsidP="00FF6691">
      <w:pPr>
        <w:pStyle w:val="Heading8"/>
        <w:spacing w:line="256" w:lineRule="auto"/>
      </w:pPr>
      <w:bookmarkStart w:id="2236" w:name="_Toc455679178"/>
      <w:bookmarkStart w:id="2237" w:name="_Toc462338879"/>
      <w:r>
        <w:t>881.10.1</w:t>
      </w:r>
      <w:r>
        <w:tab/>
        <w:t>Engineer Rough Order of Magnitude (ROM)</w:t>
      </w:r>
      <w:bookmarkEnd w:id="2236"/>
      <w:bookmarkEnd w:id="2237"/>
    </w:p>
    <w:p w14:paraId="5A80128A" w14:textId="77777777" w:rsidR="00496748" w:rsidRDefault="00496748" w:rsidP="00496748">
      <w:pPr>
        <w:ind w:left="2880"/>
      </w:pPr>
      <w:r>
        <w:t xml:space="preserve">Includes evaluating and developing an initial estimate for potential change order work to be completed. This may involve researching historical labor or equipment rates, material costs, average bid unit prices for similar work, and developing an estimated work plan to complete the additional work. </w:t>
      </w:r>
    </w:p>
    <w:p w14:paraId="5A80128B" w14:textId="77777777" w:rsidR="00496748" w:rsidRDefault="00496748" w:rsidP="00496748">
      <w:pPr>
        <w:ind w:left="2880"/>
      </w:pPr>
      <w:r>
        <w:t>Staff – Project Engineer, Project Leader</w:t>
      </w:r>
    </w:p>
    <w:p w14:paraId="5A80128C" w14:textId="77777777" w:rsidR="00496748" w:rsidRDefault="00496748" w:rsidP="00496748">
      <w:pPr>
        <w:ind w:left="2880"/>
      </w:pPr>
      <w:r>
        <w:t>Level of effort reasonably consistent for ROMs.  In general, the number increases with the size of project.  So assume more effort per week for High level projects.</w:t>
      </w:r>
    </w:p>
    <w:p w14:paraId="5A80128D" w14:textId="77777777" w:rsidR="00496748" w:rsidRDefault="00496748" w:rsidP="00496748">
      <w:pPr>
        <w:ind w:left="2880"/>
      </w:pPr>
    </w:p>
    <w:p w14:paraId="5A80128E" w14:textId="77777777" w:rsidR="00496748" w:rsidRDefault="00496748" w:rsidP="00FF6691">
      <w:pPr>
        <w:pStyle w:val="Heading8"/>
        <w:spacing w:line="256" w:lineRule="auto"/>
      </w:pPr>
      <w:bookmarkStart w:id="2238" w:name="_Toc455679179"/>
      <w:bookmarkStart w:id="2239" w:name="_Toc462338880"/>
      <w:r>
        <w:t>881.10.2</w:t>
      </w:r>
      <w:r>
        <w:tab/>
        <w:t>CM Negotiation</w:t>
      </w:r>
      <w:bookmarkEnd w:id="2238"/>
      <w:bookmarkEnd w:id="2239"/>
    </w:p>
    <w:p w14:paraId="5A80128F" w14:textId="77777777" w:rsidR="00496748" w:rsidRDefault="00496748" w:rsidP="00496748">
      <w:pPr>
        <w:ind w:left="2880"/>
      </w:pPr>
      <w:r>
        <w:t>Includes the evaluation of the contractor submitted costs compared to the engineer’s initial ROM. This could include some or all of the following:  additional computations, review or rates or material costs, investigation of contractor supplied costs and anticipated work force and operations, phone calls, meetings with contractors.  The level of effort for this varies significantly by the type of work to be completed and how complex it may be. In general, the more complex a project, the more likely this effort will be substantial.</w:t>
      </w:r>
    </w:p>
    <w:p w14:paraId="5A801290" w14:textId="77777777" w:rsidR="00496748" w:rsidRDefault="00496748" w:rsidP="00496748">
      <w:pPr>
        <w:ind w:left="2880"/>
      </w:pPr>
      <w:r>
        <w:t>Staff – Project Leader</w:t>
      </w:r>
    </w:p>
    <w:p w14:paraId="5A801291" w14:textId="77777777" w:rsidR="00496748" w:rsidRDefault="00496748" w:rsidP="00496748">
      <w:pPr>
        <w:ind w:left="2880"/>
      </w:pPr>
      <w:r>
        <w:rPr>
          <w:b/>
        </w:rPr>
        <w:t>Low</w:t>
      </w:r>
      <w:r>
        <w:t xml:space="preserve"> </w:t>
      </w:r>
      <w:r w:rsidR="008F5417">
        <w:t>– Complexity</w:t>
      </w:r>
      <w:r>
        <w:t xml:space="preserve"> of work and construction cost generally expected to be low.  Contract changes usually small in scale and easily negotiated.  Examples would be small structures with minimal approach work, small rehab and repair projects, rural intersections.</w:t>
      </w:r>
    </w:p>
    <w:p w14:paraId="5A801292" w14:textId="77777777" w:rsidR="00496748" w:rsidRDefault="00496748" w:rsidP="00496748">
      <w:pPr>
        <w:ind w:left="2880"/>
      </w:pPr>
      <w:r>
        <w:rPr>
          <w:b/>
        </w:rPr>
        <w:t>Medium</w:t>
      </w:r>
      <w:r>
        <w:t xml:space="preserve"> –The complexity of the work and construction cost expected to be medium in scope.  Contract changes increasing in scope and complexity.  Negotiation often required to obtain equitable solutions.  Examples would be small urban reconstructs, staged projects, medium structures with approach work.</w:t>
      </w:r>
    </w:p>
    <w:p w14:paraId="5A801293" w14:textId="77777777" w:rsidR="00496748" w:rsidRDefault="00496748" w:rsidP="00496748">
      <w:pPr>
        <w:ind w:left="2880"/>
      </w:pPr>
      <w:r>
        <w:rPr>
          <w:b/>
        </w:rPr>
        <w:t>High</w:t>
      </w:r>
      <w:r>
        <w:t xml:space="preserve"> –The work is generally expected to be complex and construction costs relatively high.  Changes costly and impactful to schedules.  Intensive negotiation often required to obtain solutions.  Examples would be medium and large urban projects, expansion projects, projects with complex staging, large structures.  </w:t>
      </w:r>
    </w:p>
    <w:p w14:paraId="5A801294" w14:textId="77777777" w:rsidR="00496748" w:rsidRDefault="00496748" w:rsidP="00496748">
      <w:pPr>
        <w:ind w:left="2880"/>
      </w:pPr>
    </w:p>
    <w:p w14:paraId="5A801295" w14:textId="77777777" w:rsidR="00496748" w:rsidRDefault="00496748" w:rsidP="00FF6691">
      <w:pPr>
        <w:pStyle w:val="Heading8"/>
        <w:spacing w:line="256" w:lineRule="auto"/>
      </w:pPr>
      <w:bookmarkStart w:id="2240" w:name="_Toc455679180"/>
      <w:bookmarkStart w:id="2241" w:name="_Toc462338881"/>
      <w:r>
        <w:t>881.10.3</w:t>
      </w:r>
      <w:r>
        <w:tab/>
        <w:t>WAF</w:t>
      </w:r>
      <w:bookmarkEnd w:id="2240"/>
      <w:bookmarkEnd w:id="2241"/>
    </w:p>
    <w:p w14:paraId="5A801296" w14:textId="77777777" w:rsidR="00496748" w:rsidRDefault="00496748" w:rsidP="00496748">
      <w:pPr>
        <w:ind w:left="2880"/>
      </w:pPr>
      <w:r>
        <w:t>Includes drafting the WAF for the anticipated change order work to be completed, submittal to the PM for review, completing any necessary revisions and final distribution to the contractor.</w:t>
      </w:r>
    </w:p>
    <w:p w14:paraId="5A801297" w14:textId="77777777" w:rsidR="00496748" w:rsidRDefault="00496748" w:rsidP="00496748">
      <w:pPr>
        <w:ind w:left="2880"/>
      </w:pPr>
      <w:r>
        <w:t>Staff – Project Engineer, Project Leader</w:t>
      </w:r>
    </w:p>
    <w:p w14:paraId="5A801298" w14:textId="77777777" w:rsidR="00496748" w:rsidRDefault="00496748" w:rsidP="00496748">
      <w:pPr>
        <w:ind w:left="2880"/>
        <w:rPr>
          <w:b/>
        </w:rPr>
      </w:pPr>
      <w:r>
        <w:t>Level of effort reasonably consistent for all WAFs.  In general, the number increases with the size of project.  So assume more effort per week for High level projects.</w:t>
      </w:r>
    </w:p>
    <w:p w14:paraId="5A801299" w14:textId="77777777" w:rsidR="00496748" w:rsidRDefault="00496748" w:rsidP="00496748">
      <w:pPr>
        <w:ind w:left="2880"/>
      </w:pPr>
    </w:p>
    <w:p w14:paraId="5A80129A" w14:textId="77777777" w:rsidR="00496748" w:rsidRDefault="00496748" w:rsidP="00FF6691">
      <w:pPr>
        <w:pStyle w:val="Heading8"/>
        <w:spacing w:line="256" w:lineRule="auto"/>
      </w:pPr>
      <w:bookmarkStart w:id="2242" w:name="_Toc455679181"/>
      <w:bookmarkStart w:id="2243" w:name="_Toc462338882"/>
      <w:r>
        <w:t>881.10.4</w:t>
      </w:r>
      <w:r>
        <w:tab/>
        <w:t>AJR</w:t>
      </w:r>
      <w:bookmarkEnd w:id="2242"/>
      <w:bookmarkEnd w:id="2243"/>
    </w:p>
    <w:p w14:paraId="5A80129B" w14:textId="77777777" w:rsidR="00496748" w:rsidRDefault="00496748" w:rsidP="00496748">
      <w:pPr>
        <w:ind w:left="2880"/>
      </w:pPr>
      <w:r>
        <w:t>Includes developing a justification for the change order and summarizing any possible alternatives or consequences of non-response to the CM. The justification of the price must be summarized and evaluation of schedule impact and impact on other contracts or entities must be completed. Must develop a new contract item for the change order work to be completed and show quantities and price to show the total estimated change order amount. The draft AJR must be submitted to the PM for review and signature and any necessary corrections made. For project designated as an elevated risk contract by FHWA, AJR’s must be submitted and signed approval obtained by FHWA representative.</w:t>
      </w:r>
    </w:p>
    <w:p w14:paraId="5A80129C" w14:textId="77777777" w:rsidR="00496748" w:rsidRDefault="00496748" w:rsidP="00496748">
      <w:pPr>
        <w:ind w:left="2880"/>
      </w:pPr>
      <w:r>
        <w:t>Staff – Project Engineer, Project Leader</w:t>
      </w:r>
    </w:p>
    <w:p w14:paraId="5A80129D" w14:textId="77777777" w:rsidR="00496748" w:rsidRDefault="00496748" w:rsidP="00496748">
      <w:pPr>
        <w:ind w:left="2880"/>
      </w:pPr>
      <w:r>
        <w:t>Level of effort reasonably consistent for all AJRs.  In general, the number increases with the size of project.  So assume more effort per week for High level projects.</w:t>
      </w:r>
    </w:p>
    <w:p w14:paraId="5A80129E" w14:textId="77777777" w:rsidR="00496748" w:rsidRDefault="00496748" w:rsidP="00496748">
      <w:pPr>
        <w:ind w:left="2880"/>
      </w:pPr>
    </w:p>
    <w:p w14:paraId="5A80129F" w14:textId="77777777" w:rsidR="00496748" w:rsidRDefault="00496748" w:rsidP="00FF6691">
      <w:pPr>
        <w:pStyle w:val="Heading8"/>
        <w:spacing w:line="256" w:lineRule="auto"/>
      </w:pPr>
      <w:bookmarkStart w:id="2244" w:name="_Toc455679182"/>
      <w:bookmarkStart w:id="2245" w:name="_Toc462338883"/>
      <w:r>
        <w:t>881.10.5</w:t>
      </w:r>
      <w:r>
        <w:tab/>
        <w:t>Write/review/process CM</w:t>
      </w:r>
      <w:bookmarkEnd w:id="2244"/>
      <w:bookmarkEnd w:id="2245"/>
    </w:p>
    <w:p w14:paraId="5A8012A0" w14:textId="77777777" w:rsidR="00496748" w:rsidRDefault="00496748" w:rsidP="00496748">
      <w:pPr>
        <w:ind w:left="2880"/>
      </w:pPr>
      <w:r>
        <w:t>Includes drafting the contract modification for both standard and non-standard items and creating new items to be added to the contract. A draft must be submitted for review prior to generating the CM and obtaining final signatures. Final copy to be submitted and approved by contract specialist where appropriate information is submitted through Fieldmanager.</w:t>
      </w:r>
    </w:p>
    <w:p w14:paraId="5A8012A1" w14:textId="77777777" w:rsidR="00496748" w:rsidRDefault="00496748" w:rsidP="00496748">
      <w:pPr>
        <w:ind w:left="2880"/>
      </w:pPr>
      <w:r>
        <w:t>Staff – Project Engineer, Project Leader</w:t>
      </w:r>
    </w:p>
    <w:p w14:paraId="5A8012A2" w14:textId="77777777" w:rsidR="00496748" w:rsidRDefault="00496748" w:rsidP="00496748">
      <w:pPr>
        <w:ind w:left="2880"/>
      </w:pPr>
      <w:r>
        <w:t>Level of effort reasonably consistent for all contract modifications.  In general, the number increases with the size of project.  So assume more effort per week for High projects.</w:t>
      </w:r>
    </w:p>
    <w:p w14:paraId="5A8012A3" w14:textId="77777777" w:rsidR="00496748" w:rsidRDefault="00496748" w:rsidP="00496748">
      <w:pPr>
        <w:ind w:left="2880"/>
      </w:pPr>
    </w:p>
    <w:p w14:paraId="5A8012A4" w14:textId="77777777" w:rsidR="00496748" w:rsidRDefault="00496748" w:rsidP="00FF6691">
      <w:pPr>
        <w:pStyle w:val="Heading8"/>
        <w:spacing w:line="256" w:lineRule="auto"/>
      </w:pPr>
      <w:bookmarkStart w:id="2246" w:name="_Toc455679183"/>
      <w:bookmarkStart w:id="2247" w:name="_Toc462338884"/>
      <w:r>
        <w:t>881.10.6</w:t>
      </w:r>
      <w:r>
        <w:tab/>
        <w:t>Filing of all CM source documentation</w:t>
      </w:r>
      <w:bookmarkEnd w:id="2246"/>
      <w:bookmarkEnd w:id="2247"/>
    </w:p>
    <w:p w14:paraId="5A8012A5" w14:textId="77777777" w:rsidR="00496748" w:rsidRDefault="00496748" w:rsidP="00496748">
      <w:pPr>
        <w:ind w:left="2880"/>
      </w:pPr>
      <w:r>
        <w:t>Includes filing of source documentation such as engineer ROM, supporting documentation to develop ROM, price negotiation details including emails or diaries for phone conversations, final approved WAF and AJR’s, and the signed and completed change order.</w:t>
      </w:r>
    </w:p>
    <w:p w14:paraId="5A8012A6" w14:textId="77777777" w:rsidR="00496748" w:rsidRDefault="00496748" w:rsidP="00496748">
      <w:pPr>
        <w:ind w:left="2880"/>
      </w:pPr>
      <w:r>
        <w:t>Staff – Project Engineer</w:t>
      </w:r>
    </w:p>
    <w:p w14:paraId="5A8012A7" w14:textId="77777777" w:rsidR="00496748" w:rsidRDefault="00496748" w:rsidP="00496748">
      <w:pPr>
        <w:ind w:left="2880"/>
      </w:pPr>
      <w:r>
        <w:t>Level of effort reasonably consistent for filing contract modification documentation.  In general, the number increases with the size of project.  So assume more effort per week for High projects.</w:t>
      </w:r>
    </w:p>
    <w:p w14:paraId="5A8012A8" w14:textId="77777777" w:rsidR="00496748" w:rsidRDefault="00496748" w:rsidP="00496748">
      <w:pPr>
        <w:ind w:left="2880"/>
      </w:pPr>
    </w:p>
    <w:p w14:paraId="5A8012A9" w14:textId="77777777" w:rsidR="00496748" w:rsidRDefault="00496748" w:rsidP="00FF6691">
      <w:pPr>
        <w:pStyle w:val="Heading8"/>
        <w:spacing w:line="256" w:lineRule="auto"/>
      </w:pPr>
      <w:bookmarkStart w:id="2248" w:name="_Toc455679184"/>
      <w:bookmarkStart w:id="2249" w:name="_Toc462338885"/>
      <w:r>
        <w:t>881.10.7</w:t>
      </w:r>
      <w:r>
        <w:tab/>
        <w:t>Claims</w:t>
      </w:r>
      <w:bookmarkEnd w:id="2248"/>
      <w:bookmarkEnd w:id="2249"/>
      <w:r>
        <w:t xml:space="preserve"> </w:t>
      </w:r>
    </w:p>
    <w:p w14:paraId="5A8012AA" w14:textId="77777777" w:rsidR="00496748" w:rsidRDefault="00496748" w:rsidP="00496748">
      <w:pPr>
        <w:ind w:left="2880"/>
      </w:pPr>
      <w:r>
        <w:t>Staff – Project Leader</w:t>
      </w:r>
    </w:p>
    <w:p w14:paraId="5A8012AB" w14:textId="77777777" w:rsidR="00496748" w:rsidRDefault="00496748" w:rsidP="00496748">
      <w:pPr>
        <w:ind w:left="2880"/>
      </w:pPr>
      <w:r>
        <w:rPr>
          <w:b/>
        </w:rPr>
        <w:t>Low</w:t>
      </w:r>
      <w:r>
        <w:t xml:space="preserve"> – No claims submitted.  No way to determine this at scoping.  Claim is less likely on a low complexity project</w:t>
      </w:r>
    </w:p>
    <w:p w14:paraId="5A8012AC" w14:textId="77777777" w:rsidR="00496748" w:rsidRDefault="00496748" w:rsidP="00496748">
      <w:pPr>
        <w:ind w:left="2880"/>
      </w:pPr>
      <w:r>
        <w:rPr>
          <w:b/>
        </w:rPr>
        <w:t>Medium</w:t>
      </w:r>
      <w:r>
        <w:t xml:space="preserve"> – Straight forward claim submitted.  Resolved with relatively low level of effort.  No way to determine this at scoping.  </w:t>
      </w:r>
    </w:p>
    <w:p w14:paraId="5A8012AD" w14:textId="77777777" w:rsidR="00496748" w:rsidRDefault="00496748" w:rsidP="00496748">
      <w:pPr>
        <w:ind w:left="2880"/>
      </w:pPr>
      <w:r>
        <w:rPr>
          <w:b/>
        </w:rPr>
        <w:t>High</w:t>
      </w:r>
      <w:r>
        <w:t xml:space="preserve"> – Complex claim submitted.  Requires extensive research, reporting and multiple meetings to resolve.  Not common.  No way to determine at scoping.  </w:t>
      </w:r>
    </w:p>
    <w:p w14:paraId="5A8012AE" w14:textId="77777777" w:rsidR="0041002C" w:rsidRDefault="0041002C" w:rsidP="009D6B47">
      <w:pPr>
        <w:pStyle w:val="Heading6"/>
      </w:pPr>
      <w:r>
        <w:t xml:space="preserve"> </w:t>
      </w:r>
      <w:bookmarkStart w:id="2250" w:name="_Toc462219987"/>
      <w:bookmarkStart w:id="2251" w:name="_Toc462220753"/>
      <w:bookmarkStart w:id="2252" w:name="_Toc462338886"/>
      <w:r w:rsidR="002E197A">
        <w:t>885</w:t>
      </w:r>
      <w:r w:rsidR="002E197A">
        <w:tab/>
      </w:r>
      <w:r>
        <w:t>Enforce Labor Provisions</w:t>
      </w:r>
      <w:r w:rsidR="00D770E5">
        <w:t xml:space="preserve"> </w:t>
      </w:r>
      <w:r w:rsidR="00D770E5" w:rsidRPr="00D770E5">
        <w:rPr>
          <w:i/>
        </w:rPr>
        <w:t>(6/21/16)</w:t>
      </w:r>
      <w:bookmarkEnd w:id="2250"/>
      <w:bookmarkEnd w:id="2251"/>
      <w:bookmarkEnd w:id="2252"/>
    </w:p>
    <w:p w14:paraId="5A8012AF" w14:textId="77777777" w:rsidR="0041002C" w:rsidRDefault="0041002C" w:rsidP="009D6B47">
      <w:pPr>
        <w:pStyle w:val="Heading7"/>
      </w:pPr>
      <w:bookmarkStart w:id="2253" w:name="_Toc462220754"/>
      <w:bookmarkStart w:id="2254" w:name="_Toc462338887"/>
      <w:r w:rsidRPr="0041002C">
        <w:t>885.0</w:t>
      </w:r>
      <w:r w:rsidRPr="0041002C">
        <w:tab/>
        <w:t>Includes activities to ensure contract requirements are met.</w:t>
      </w:r>
      <w:bookmarkEnd w:id="2253"/>
      <w:bookmarkEnd w:id="2254"/>
    </w:p>
    <w:p w14:paraId="5A8012B0" w14:textId="77777777" w:rsidR="005F6811" w:rsidRDefault="005F6811" w:rsidP="005F6811">
      <w:pPr>
        <w:pStyle w:val="Heading7"/>
      </w:pPr>
      <w:bookmarkStart w:id="2255" w:name="_Toc462220755"/>
      <w:bookmarkStart w:id="2256" w:name="_Toc462338888"/>
      <w:r>
        <w:t>885.1</w:t>
      </w:r>
      <w:r>
        <w:tab/>
        <w:t>Sublet approval (DT 1925)</w:t>
      </w:r>
      <w:bookmarkEnd w:id="2255"/>
      <w:bookmarkEnd w:id="2256"/>
    </w:p>
    <w:p w14:paraId="5A8012B1" w14:textId="77777777" w:rsidR="005F6811" w:rsidRDefault="005F6811" w:rsidP="005F6811">
      <w:pPr>
        <w:pStyle w:val="ListParagraph"/>
        <w:ind w:left="1620"/>
        <w:rPr>
          <w:b/>
        </w:rPr>
      </w:pPr>
    </w:p>
    <w:p w14:paraId="5A8012B2" w14:textId="77777777" w:rsidR="00DB4ACE" w:rsidRDefault="00DB4ACE" w:rsidP="005F6811">
      <w:pPr>
        <w:pStyle w:val="ListParagraph"/>
        <w:ind w:left="1620"/>
      </w:pPr>
      <w:r>
        <w:t>Typically one time task</w:t>
      </w:r>
    </w:p>
    <w:p w14:paraId="5A8012B3" w14:textId="77777777" w:rsidR="00DB4ACE" w:rsidRPr="00DB4ACE" w:rsidRDefault="00DB4ACE" w:rsidP="005F6811">
      <w:pPr>
        <w:pStyle w:val="ListParagraph"/>
        <w:ind w:left="1620"/>
      </w:pPr>
    </w:p>
    <w:p w14:paraId="5A8012B4" w14:textId="77777777" w:rsidR="00DB4ACE" w:rsidRDefault="00DB4ACE" w:rsidP="005F6811">
      <w:pPr>
        <w:pStyle w:val="ListParagraph"/>
        <w:ind w:left="1620"/>
        <w:rPr>
          <w:b/>
        </w:rPr>
      </w:pPr>
      <w:r>
        <w:rPr>
          <w:b/>
        </w:rPr>
        <w:t xml:space="preserve">Staff: </w:t>
      </w:r>
      <w:r w:rsidRPr="00DB4ACE">
        <w:t>Equal rights officer</w:t>
      </w:r>
    </w:p>
    <w:p w14:paraId="5A8012B5" w14:textId="77777777" w:rsidR="00DB4ACE" w:rsidRDefault="00DB4ACE" w:rsidP="005F6811">
      <w:pPr>
        <w:pStyle w:val="ListParagraph"/>
        <w:ind w:left="1620"/>
        <w:rPr>
          <w:b/>
        </w:rPr>
      </w:pPr>
    </w:p>
    <w:p w14:paraId="5A8012B6" w14:textId="77777777" w:rsidR="005F6811" w:rsidRDefault="005F6811" w:rsidP="005F6811">
      <w:pPr>
        <w:pStyle w:val="ListParagraph"/>
        <w:ind w:left="1620"/>
      </w:pPr>
      <w:r w:rsidRPr="00AA133A">
        <w:rPr>
          <w:b/>
        </w:rPr>
        <w:t>Low</w:t>
      </w:r>
      <w:r>
        <w:t xml:space="preserve"> – </w:t>
      </w:r>
      <w:r w:rsidR="00DB4ACE">
        <w:t>Resurface, small structure; few subcontractors</w:t>
      </w:r>
    </w:p>
    <w:p w14:paraId="5A8012B7" w14:textId="77777777" w:rsidR="005F6811" w:rsidRDefault="005F6811" w:rsidP="005F6811">
      <w:pPr>
        <w:pStyle w:val="ListParagraph"/>
        <w:ind w:left="1620"/>
      </w:pPr>
    </w:p>
    <w:p w14:paraId="5A8012B8" w14:textId="77777777" w:rsidR="005F6811" w:rsidRDefault="005F6811" w:rsidP="005F6811">
      <w:pPr>
        <w:pStyle w:val="ListParagraph"/>
        <w:ind w:left="1620"/>
      </w:pPr>
      <w:r w:rsidRPr="00AA133A">
        <w:rPr>
          <w:b/>
        </w:rPr>
        <w:t>Medium</w:t>
      </w:r>
      <w:r>
        <w:t xml:space="preserve"> – </w:t>
      </w:r>
      <w:r w:rsidR="00DB4ACE">
        <w:t>Recondition, rural reconstruct</w:t>
      </w:r>
    </w:p>
    <w:p w14:paraId="5A8012B9" w14:textId="77777777" w:rsidR="005F6811" w:rsidRDefault="005F6811" w:rsidP="005F6811">
      <w:pPr>
        <w:pStyle w:val="ListParagraph"/>
        <w:ind w:left="1620"/>
      </w:pPr>
    </w:p>
    <w:p w14:paraId="5A8012BA" w14:textId="77777777" w:rsidR="005F6811" w:rsidRDefault="005F6811" w:rsidP="005F6811">
      <w:pPr>
        <w:pStyle w:val="ListParagraph"/>
        <w:ind w:left="1620"/>
      </w:pPr>
      <w:r w:rsidRPr="00AA133A">
        <w:rPr>
          <w:b/>
        </w:rPr>
        <w:t>High</w:t>
      </w:r>
      <w:r>
        <w:t xml:space="preserve"> – </w:t>
      </w:r>
      <w:r w:rsidR="00DB4ACE">
        <w:t>Urban, large reconstruct; complex project with numerous subcontractors</w:t>
      </w:r>
    </w:p>
    <w:p w14:paraId="5A8012BB" w14:textId="77777777" w:rsidR="005F6811" w:rsidRDefault="005F6811" w:rsidP="005F6811">
      <w:pPr>
        <w:pStyle w:val="Heading7"/>
      </w:pPr>
      <w:bookmarkStart w:id="2257" w:name="_Toc462220756"/>
      <w:bookmarkStart w:id="2258" w:name="_Toc462338889"/>
      <w:r>
        <w:t>885.2</w:t>
      </w:r>
      <w:r>
        <w:tab/>
        <w:t>Precon preparation and attendance</w:t>
      </w:r>
      <w:bookmarkEnd w:id="2257"/>
      <w:bookmarkEnd w:id="2258"/>
    </w:p>
    <w:p w14:paraId="5A8012BC" w14:textId="77777777" w:rsidR="00DB4ACE" w:rsidRDefault="00DB4ACE" w:rsidP="00DB4ACE">
      <w:pPr>
        <w:pStyle w:val="ListParagraph"/>
        <w:ind w:left="1620"/>
        <w:rPr>
          <w:b/>
        </w:rPr>
      </w:pPr>
    </w:p>
    <w:p w14:paraId="5A8012BD" w14:textId="77777777" w:rsidR="00DB4ACE" w:rsidRDefault="00DB4ACE" w:rsidP="00DB4ACE">
      <w:pPr>
        <w:pStyle w:val="ListParagraph"/>
        <w:ind w:left="1620"/>
      </w:pPr>
      <w:r>
        <w:t>Typically one time task</w:t>
      </w:r>
    </w:p>
    <w:p w14:paraId="5A8012BE" w14:textId="77777777" w:rsidR="00DB4ACE" w:rsidRDefault="00DB4ACE" w:rsidP="00DB4ACE">
      <w:pPr>
        <w:pStyle w:val="ListParagraph"/>
        <w:ind w:left="1620"/>
        <w:rPr>
          <w:b/>
        </w:rPr>
      </w:pPr>
    </w:p>
    <w:p w14:paraId="5A8012BF" w14:textId="77777777" w:rsidR="00DB4ACE" w:rsidRDefault="00DB4ACE" w:rsidP="00DB4ACE">
      <w:pPr>
        <w:pStyle w:val="ListParagraph"/>
        <w:ind w:left="1620"/>
        <w:rPr>
          <w:b/>
        </w:rPr>
      </w:pPr>
      <w:r>
        <w:rPr>
          <w:b/>
        </w:rPr>
        <w:t xml:space="preserve">Staff: </w:t>
      </w:r>
      <w:r w:rsidRPr="00DB4ACE">
        <w:t>Equal rights officer</w:t>
      </w:r>
    </w:p>
    <w:p w14:paraId="5A8012C0" w14:textId="77777777" w:rsidR="00DB4ACE" w:rsidRDefault="00DB4ACE" w:rsidP="00DB4ACE">
      <w:pPr>
        <w:pStyle w:val="ListParagraph"/>
        <w:ind w:left="1620"/>
        <w:rPr>
          <w:b/>
        </w:rPr>
      </w:pPr>
    </w:p>
    <w:p w14:paraId="5A8012C1" w14:textId="77777777" w:rsidR="00DB4ACE" w:rsidRDefault="00DB4ACE" w:rsidP="00DB4ACE">
      <w:pPr>
        <w:pStyle w:val="ListParagraph"/>
        <w:ind w:left="1620"/>
      </w:pPr>
      <w:r w:rsidRPr="00AA133A">
        <w:rPr>
          <w:b/>
        </w:rPr>
        <w:t>Low</w:t>
      </w:r>
      <w:r>
        <w:t xml:space="preserve"> – Resurface, small structure; few subcontractors</w:t>
      </w:r>
    </w:p>
    <w:p w14:paraId="5A8012C2" w14:textId="77777777" w:rsidR="00DB4ACE" w:rsidRDefault="00DB4ACE" w:rsidP="00DB4ACE">
      <w:pPr>
        <w:pStyle w:val="ListParagraph"/>
        <w:ind w:left="1620"/>
      </w:pPr>
    </w:p>
    <w:p w14:paraId="5A8012C3" w14:textId="77777777" w:rsidR="00DB4ACE" w:rsidRDefault="00DB4ACE" w:rsidP="00DB4ACE">
      <w:pPr>
        <w:pStyle w:val="ListParagraph"/>
        <w:ind w:left="1620"/>
      </w:pPr>
      <w:r w:rsidRPr="00AA133A">
        <w:rPr>
          <w:b/>
        </w:rPr>
        <w:t>Medium</w:t>
      </w:r>
      <w:r>
        <w:t xml:space="preserve"> – Recondition, rural reconstruct</w:t>
      </w:r>
    </w:p>
    <w:p w14:paraId="5A8012C4" w14:textId="77777777" w:rsidR="00DB4ACE" w:rsidRDefault="00DB4ACE" w:rsidP="00DB4ACE">
      <w:pPr>
        <w:pStyle w:val="ListParagraph"/>
        <w:ind w:left="1620"/>
      </w:pPr>
    </w:p>
    <w:p w14:paraId="5A8012C5" w14:textId="77777777" w:rsidR="00DB4ACE" w:rsidRDefault="00DB4ACE" w:rsidP="00DB4ACE">
      <w:pPr>
        <w:pStyle w:val="ListParagraph"/>
        <w:ind w:left="1620"/>
      </w:pPr>
      <w:r w:rsidRPr="00AA133A">
        <w:rPr>
          <w:b/>
        </w:rPr>
        <w:t>High</w:t>
      </w:r>
      <w:r>
        <w:t xml:space="preserve"> – Urban, large reconstruct; complex project with numerous subcontractors</w:t>
      </w:r>
    </w:p>
    <w:p w14:paraId="5A8012C6" w14:textId="77777777" w:rsidR="005F6811" w:rsidRDefault="005F6811" w:rsidP="005F6811">
      <w:pPr>
        <w:pStyle w:val="Heading7"/>
      </w:pPr>
      <w:bookmarkStart w:id="2259" w:name="_Toc462220757"/>
      <w:bookmarkStart w:id="2260" w:name="_Toc462338890"/>
      <w:r>
        <w:t>885.3</w:t>
      </w:r>
      <w:r>
        <w:tab/>
        <w:t>Assist contractor with worker classification and reporting (CRCS)</w:t>
      </w:r>
      <w:bookmarkEnd w:id="2259"/>
      <w:bookmarkEnd w:id="2260"/>
    </w:p>
    <w:p w14:paraId="5A8012C7" w14:textId="77777777" w:rsidR="005F6811" w:rsidRDefault="005F6811" w:rsidP="005F6811"/>
    <w:p w14:paraId="5A8012C8" w14:textId="77777777" w:rsidR="00DB4ACE" w:rsidRDefault="00DB4ACE" w:rsidP="00DB4ACE">
      <w:pPr>
        <w:pStyle w:val="ListParagraph"/>
        <w:ind w:left="1620"/>
      </w:pPr>
      <w:r>
        <w:t>Performed at random times</w:t>
      </w:r>
    </w:p>
    <w:p w14:paraId="5A8012C9" w14:textId="77777777" w:rsidR="00DB4ACE" w:rsidRPr="00DB4ACE" w:rsidRDefault="00DB4ACE" w:rsidP="00DB4ACE">
      <w:pPr>
        <w:pStyle w:val="ListParagraph"/>
        <w:ind w:left="1620"/>
      </w:pPr>
    </w:p>
    <w:p w14:paraId="5A8012CA" w14:textId="77777777" w:rsidR="00DB4ACE" w:rsidRDefault="00DB4ACE" w:rsidP="00DB4ACE">
      <w:pPr>
        <w:pStyle w:val="ListParagraph"/>
        <w:ind w:left="1620"/>
        <w:rPr>
          <w:b/>
        </w:rPr>
      </w:pPr>
      <w:r>
        <w:rPr>
          <w:b/>
        </w:rPr>
        <w:t xml:space="preserve">Staff: </w:t>
      </w:r>
      <w:r w:rsidRPr="00DB4ACE">
        <w:t>Equal rights officer</w:t>
      </w:r>
    </w:p>
    <w:p w14:paraId="5A8012CB" w14:textId="77777777" w:rsidR="00DB4ACE" w:rsidRDefault="00DB4ACE" w:rsidP="00DB4ACE">
      <w:pPr>
        <w:pStyle w:val="ListParagraph"/>
        <w:ind w:left="1620"/>
        <w:rPr>
          <w:b/>
        </w:rPr>
      </w:pPr>
    </w:p>
    <w:p w14:paraId="5A8012CC" w14:textId="77777777" w:rsidR="00DB4ACE" w:rsidRDefault="00DB4ACE" w:rsidP="00DB4ACE">
      <w:pPr>
        <w:pStyle w:val="ListParagraph"/>
        <w:ind w:left="1620"/>
      </w:pPr>
      <w:r w:rsidRPr="00AA133A">
        <w:rPr>
          <w:b/>
        </w:rPr>
        <w:t>Low</w:t>
      </w:r>
      <w:r>
        <w:t xml:space="preserve"> – Resurface, small structure; few subcontractors</w:t>
      </w:r>
    </w:p>
    <w:p w14:paraId="5A8012CD" w14:textId="77777777" w:rsidR="00DB4ACE" w:rsidRDefault="00DB4ACE" w:rsidP="00DB4ACE">
      <w:pPr>
        <w:pStyle w:val="ListParagraph"/>
        <w:ind w:left="1620"/>
      </w:pPr>
    </w:p>
    <w:p w14:paraId="5A8012CE" w14:textId="77777777" w:rsidR="00DB4ACE" w:rsidRDefault="00DB4ACE" w:rsidP="00DB4ACE">
      <w:pPr>
        <w:pStyle w:val="ListParagraph"/>
        <w:ind w:left="1620"/>
      </w:pPr>
      <w:r w:rsidRPr="00AA133A">
        <w:rPr>
          <w:b/>
        </w:rPr>
        <w:t>Medium</w:t>
      </w:r>
      <w:r>
        <w:t xml:space="preserve"> – Recondition, rural reconstruct</w:t>
      </w:r>
    </w:p>
    <w:p w14:paraId="5A8012CF" w14:textId="77777777" w:rsidR="00DB4ACE" w:rsidRDefault="00DB4ACE" w:rsidP="00DB4ACE">
      <w:pPr>
        <w:pStyle w:val="ListParagraph"/>
        <w:ind w:left="1620"/>
      </w:pPr>
    </w:p>
    <w:p w14:paraId="5A8012D0" w14:textId="77777777" w:rsidR="00DB4ACE" w:rsidRDefault="00DB4ACE" w:rsidP="00DB4ACE">
      <w:pPr>
        <w:pStyle w:val="ListParagraph"/>
        <w:ind w:left="1620"/>
      </w:pPr>
      <w:r w:rsidRPr="00AA133A">
        <w:rPr>
          <w:b/>
        </w:rPr>
        <w:t>High</w:t>
      </w:r>
      <w:r>
        <w:t xml:space="preserve"> – Urban, large reconstruct; complex project with numerous subcontractors</w:t>
      </w:r>
    </w:p>
    <w:p w14:paraId="5A8012D1" w14:textId="77777777" w:rsidR="005F6811" w:rsidRDefault="005F6811" w:rsidP="005F6811">
      <w:pPr>
        <w:pStyle w:val="Heading7"/>
      </w:pPr>
      <w:bookmarkStart w:id="2261" w:name="_Toc462220758"/>
      <w:bookmarkStart w:id="2262" w:name="_Toc462338891"/>
      <w:r>
        <w:t>885.4</w:t>
      </w:r>
      <w:r>
        <w:tab/>
        <w:t>Wage interviews</w:t>
      </w:r>
      <w:r w:rsidR="00DB4ACE">
        <w:t xml:space="preserve"> and/or project staff</w:t>
      </w:r>
      <w:bookmarkEnd w:id="2261"/>
      <w:bookmarkEnd w:id="2262"/>
    </w:p>
    <w:p w14:paraId="5A8012D2" w14:textId="77777777" w:rsidR="005F6811" w:rsidRDefault="005F6811" w:rsidP="005F6811"/>
    <w:p w14:paraId="5A8012D3" w14:textId="77777777" w:rsidR="00DB4ACE" w:rsidRDefault="00DB4ACE" w:rsidP="00DB4ACE">
      <w:pPr>
        <w:pStyle w:val="ListParagraph"/>
        <w:ind w:left="1620"/>
      </w:pPr>
      <w:r>
        <w:t>May be performed randomly or not at all</w:t>
      </w:r>
    </w:p>
    <w:p w14:paraId="5A8012D4" w14:textId="77777777" w:rsidR="00DB4ACE" w:rsidRPr="00DB4ACE" w:rsidRDefault="00DB4ACE" w:rsidP="00DB4ACE">
      <w:pPr>
        <w:pStyle w:val="ListParagraph"/>
        <w:ind w:left="1620"/>
      </w:pPr>
    </w:p>
    <w:p w14:paraId="5A8012D5" w14:textId="77777777" w:rsidR="00DB4ACE" w:rsidRDefault="00DB4ACE" w:rsidP="00DB4ACE">
      <w:pPr>
        <w:pStyle w:val="ListParagraph"/>
        <w:ind w:left="1620"/>
        <w:rPr>
          <w:b/>
        </w:rPr>
      </w:pPr>
      <w:r>
        <w:rPr>
          <w:b/>
        </w:rPr>
        <w:t xml:space="preserve">Staff: </w:t>
      </w:r>
      <w:r w:rsidRPr="00DB4ACE">
        <w:t>Equal rights officer</w:t>
      </w:r>
    </w:p>
    <w:p w14:paraId="5A8012D6" w14:textId="77777777" w:rsidR="00DB4ACE" w:rsidRDefault="00DB4ACE" w:rsidP="00DB4ACE">
      <w:pPr>
        <w:pStyle w:val="ListParagraph"/>
        <w:ind w:left="1620"/>
        <w:rPr>
          <w:b/>
        </w:rPr>
      </w:pPr>
    </w:p>
    <w:p w14:paraId="5A8012D7" w14:textId="77777777" w:rsidR="00DB4ACE" w:rsidRDefault="00DB4ACE" w:rsidP="00DB4ACE">
      <w:pPr>
        <w:pStyle w:val="ListParagraph"/>
        <w:ind w:left="1620"/>
      </w:pPr>
      <w:r w:rsidRPr="00AA133A">
        <w:rPr>
          <w:b/>
        </w:rPr>
        <w:t>Low</w:t>
      </w:r>
      <w:r>
        <w:t xml:space="preserve"> – Resurface, small structure; few subcontractors</w:t>
      </w:r>
    </w:p>
    <w:p w14:paraId="5A8012D8" w14:textId="77777777" w:rsidR="00DB4ACE" w:rsidRDefault="00DB4ACE" w:rsidP="00DB4ACE">
      <w:pPr>
        <w:pStyle w:val="ListParagraph"/>
        <w:ind w:left="1620"/>
      </w:pPr>
    </w:p>
    <w:p w14:paraId="5A8012D9" w14:textId="77777777" w:rsidR="00DB4ACE" w:rsidRDefault="00DB4ACE" w:rsidP="00DB4ACE">
      <w:pPr>
        <w:pStyle w:val="ListParagraph"/>
        <w:ind w:left="1620"/>
      </w:pPr>
      <w:r w:rsidRPr="00AA133A">
        <w:rPr>
          <w:b/>
        </w:rPr>
        <w:t>Medium</w:t>
      </w:r>
      <w:r>
        <w:t xml:space="preserve"> – Recondition, rural reconstruct</w:t>
      </w:r>
    </w:p>
    <w:p w14:paraId="5A8012DA" w14:textId="77777777" w:rsidR="00DB4ACE" w:rsidRDefault="00DB4ACE" w:rsidP="00DB4ACE">
      <w:pPr>
        <w:pStyle w:val="ListParagraph"/>
        <w:ind w:left="1620"/>
      </w:pPr>
    </w:p>
    <w:p w14:paraId="5A8012DB" w14:textId="77777777" w:rsidR="00DB4ACE" w:rsidRDefault="00DB4ACE" w:rsidP="00DB4ACE">
      <w:pPr>
        <w:pStyle w:val="ListParagraph"/>
        <w:ind w:left="1620"/>
      </w:pPr>
      <w:r w:rsidRPr="00AA133A">
        <w:rPr>
          <w:b/>
        </w:rPr>
        <w:t>High</w:t>
      </w:r>
      <w:r>
        <w:t xml:space="preserve"> – Urban, large reconstruct; complex project with numerous subcontractors</w:t>
      </w:r>
    </w:p>
    <w:p w14:paraId="5A8012DC" w14:textId="77777777" w:rsidR="005F6811" w:rsidRDefault="005F6811" w:rsidP="005F6811">
      <w:pPr>
        <w:pStyle w:val="Heading7"/>
      </w:pPr>
      <w:bookmarkStart w:id="2263" w:name="_Toc462220759"/>
      <w:bookmarkStart w:id="2264" w:name="_Toc462338892"/>
      <w:r>
        <w:t>885.5</w:t>
      </w:r>
      <w:r>
        <w:tab/>
        <w:t>Weekly payroll review</w:t>
      </w:r>
      <w:bookmarkEnd w:id="2263"/>
      <w:bookmarkEnd w:id="2264"/>
    </w:p>
    <w:p w14:paraId="5A8012DD" w14:textId="77777777" w:rsidR="005F6811" w:rsidRDefault="005F6811" w:rsidP="005F6811">
      <w:pPr>
        <w:pStyle w:val="ListParagraph"/>
        <w:ind w:left="1620"/>
        <w:rPr>
          <w:b/>
        </w:rPr>
      </w:pPr>
    </w:p>
    <w:p w14:paraId="5A8012DE" w14:textId="77777777" w:rsidR="00DB4ACE" w:rsidRPr="00D770E5" w:rsidRDefault="00D770E5" w:rsidP="00DB4ACE">
      <w:pPr>
        <w:pStyle w:val="ListParagraph"/>
        <w:ind w:left="1620"/>
      </w:pPr>
      <w:r>
        <w:t>Performed continually throughout construction duration; addresses non-compliance (wage and prompt payment)</w:t>
      </w:r>
    </w:p>
    <w:p w14:paraId="5A8012DF" w14:textId="77777777" w:rsidR="00DB4ACE" w:rsidRDefault="00DB4ACE" w:rsidP="00DB4ACE">
      <w:pPr>
        <w:pStyle w:val="ListParagraph"/>
        <w:ind w:left="1620"/>
        <w:rPr>
          <w:b/>
        </w:rPr>
      </w:pPr>
      <w:r>
        <w:rPr>
          <w:b/>
        </w:rPr>
        <w:t xml:space="preserve">Staff: </w:t>
      </w:r>
      <w:r w:rsidRPr="00DB4ACE">
        <w:t>Equal rights officer</w:t>
      </w:r>
      <w:r w:rsidR="00D770E5">
        <w:t xml:space="preserve"> and/or project staff</w:t>
      </w:r>
    </w:p>
    <w:p w14:paraId="5A8012E0" w14:textId="77777777" w:rsidR="00DB4ACE" w:rsidRDefault="00DB4ACE" w:rsidP="00DB4ACE">
      <w:pPr>
        <w:pStyle w:val="ListParagraph"/>
        <w:ind w:left="1620"/>
        <w:rPr>
          <w:b/>
        </w:rPr>
      </w:pPr>
    </w:p>
    <w:p w14:paraId="5A8012E1" w14:textId="77777777" w:rsidR="00DB4ACE" w:rsidRDefault="00DB4ACE" w:rsidP="00DB4ACE">
      <w:pPr>
        <w:pStyle w:val="ListParagraph"/>
        <w:ind w:left="1620"/>
      </w:pPr>
      <w:r w:rsidRPr="00AA133A">
        <w:rPr>
          <w:b/>
        </w:rPr>
        <w:t>Low</w:t>
      </w:r>
      <w:r>
        <w:t xml:space="preserve"> – Resurface, small structure; few subcontractors</w:t>
      </w:r>
    </w:p>
    <w:p w14:paraId="5A8012E2" w14:textId="77777777" w:rsidR="00DB4ACE" w:rsidRDefault="00DB4ACE" w:rsidP="00DB4ACE">
      <w:pPr>
        <w:pStyle w:val="ListParagraph"/>
        <w:ind w:left="1620"/>
      </w:pPr>
    </w:p>
    <w:p w14:paraId="5A8012E3" w14:textId="77777777" w:rsidR="00DB4ACE" w:rsidRDefault="00DB4ACE" w:rsidP="00DB4ACE">
      <w:pPr>
        <w:pStyle w:val="ListParagraph"/>
        <w:ind w:left="1620"/>
      </w:pPr>
      <w:r w:rsidRPr="00AA133A">
        <w:rPr>
          <w:b/>
        </w:rPr>
        <w:t>Medium</w:t>
      </w:r>
      <w:r>
        <w:t xml:space="preserve"> – Recondition, rural reconstruct</w:t>
      </w:r>
    </w:p>
    <w:p w14:paraId="5A8012E4" w14:textId="77777777" w:rsidR="00DB4ACE" w:rsidRDefault="00DB4ACE" w:rsidP="00DB4ACE">
      <w:pPr>
        <w:pStyle w:val="ListParagraph"/>
        <w:ind w:left="1620"/>
      </w:pPr>
    </w:p>
    <w:p w14:paraId="5A8012E5" w14:textId="77777777" w:rsidR="00DB4ACE" w:rsidRDefault="00DB4ACE" w:rsidP="00DB4ACE">
      <w:pPr>
        <w:pStyle w:val="ListParagraph"/>
        <w:ind w:left="1620"/>
      </w:pPr>
      <w:r w:rsidRPr="00AA133A">
        <w:rPr>
          <w:b/>
        </w:rPr>
        <w:t>High</w:t>
      </w:r>
      <w:r>
        <w:t xml:space="preserve"> – Urban, large reconstruct; complex project with numerous subcontractors</w:t>
      </w:r>
    </w:p>
    <w:p w14:paraId="5A8012E6" w14:textId="77777777" w:rsidR="005F6811" w:rsidRDefault="005F6811" w:rsidP="005F6811">
      <w:pPr>
        <w:pStyle w:val="Heading7"/>
      </w:pPr>
      <w:bookmarkStart w:id="2265" w:name="_Toc462220760"/>
      <w:bookmarkStart w:id="2266" w:name="_Toc462338893"/>
      <w:r>
        <w:t>885.6</w:t>
      </w:r>
      <w:r>
        <w:tab/>
        <w:t>Payroll clear date process and payroll audits</w:t>
      </w:r>
      <w:bookmarkEnd w:id="2265"/>
      <w:bookmarkEnd w:id="2266"/>
    </w:p>
    <w:p w14:paraId="5A8012E7" w14:textId="77777777" w:rsidR="00DB4ACE" w:rsidRDefault="00DB4ACE" w:rsidP="00DB4ACE"/>
    <w:p w14:paraId="5A8012E8" w14:textId="77777777" w:rsidR="00DB4ACE" w:rsidRDefault="00DB4ACE" w:rsidP="00DB4ACE">
      <w:pPr>
        <w:pStyle w:val="ListParagraph"/>
        <w:ind w:left="1620"/>
        <w:rPr>
          <w:b/>
        </w:rPr>
      </w:pPr>
      <w:r>
        <w:rPr>
          <w:b/>
        </w:rPr>
        <w:t xml:space="preserve">Staff: </w:t>
      </w:r>
      <w:r w:rsidRPr="00DB4ACE">
        <w:t>Equal rights officer</w:t>
      </w:r>
    </w:p>
    <w:p w14:paraId="5A8012E9" w14:textId="77777777" w:rsidR="00DB4ACE" w:rsidRDefault="00DB4ACE" w:rsidP="00DB4ACE">
      <w:pPr>
        <w:pStyle w:val="ListParagraph"/>
        <w:ind w:left="1620"/>
        <w:rPr>
          <w:b/>
        </w:rPr>
      </w:pPr>
    </w:p>
    <w:p w14:paraId="5A8012EA" w14:textId="77777777" w:rsidR="00DB4ACE" w:rsidRDefault="00DB4ACE" w:rsidP="00DB4ACE">
      <w:pPr>
        <w:pStyle w:val="ListParagraph"/>
        <w:ind w:left="1620"/>
      </w:pPr>
      <w:r w:rsidRPr="00AA133A">
        <w:rPr>
          <w:b/>
        </w:rPr>
        <w:t>Low</w:t>
      </w:r>
      <w:r>
        <w:t xml:space="preserve"> – Resurface, small structure; few subcontractors</w:t>
      </w:r>
    </w:p>
    <w:p w14:paraId="5A8012EB" w14:textId="77777777" w:rsidR="00DB4ACE" w:rsidRDefault="00DB4ACE" w:rsidP="00DB4ACE">
      <w:pPr>
        <w:pStyle w:val="ListParagraph"/>
        <w:ind w:left="1620"/>
      </w:pPr>
    </w:p>
    <w:p w14:paraId="5A8012EC" w14:textId="77777777" w:rsidR="00DB4ACE" w:rsidRDefault="00DB4ACE" w:rsidP="00DB4ACE">
      <w:pPr>
        <w:pStyle w:val="ListParagraph"/>
        <w:ind w:left="1620"/>
      </w:pPr>
      <w:r w:rsidRPr="00AA133A">
        <w:rPr>
          <w:b/>
        </w:rPr>
        <w:t>Medium</w:t>
      </w:r>
      <w:r>
        <w:t xml:space="preserve"> – Recondition, rural reconstruct</w:t>
      </w:r>
    </w:p>
    <w:p w14:paraId="5A8012ED" w14:textId="77777777" w:rsidR="00DB4ACE" w:rsidRDefault="00DB4ACE" w:rsidP="00DB4ACE">
      <w:pPr>
        <w:pStyle w:val="ListParagraph"/>
        <w:ind w:left="1620"/>
      </w:pPr>
    </w:p>
    <w:p w14:paraId="5A8012EE" w14:textId="77777777" w:rsidR="00DB4ACE" w:rsidRDefault="00DB4ACE" w:rsidP="00DB4ACE">
      <w:pPr>
        <w:pStyle w:val="ListParagraph"/>
        <w:ind w:left="1620"/>
      </w:pPr>
      <w:r w:rsidRPr="00AA133A">
        <w:rPr>
          <w:b/>
        </w:rPr>
        <w:t>High</w:t>
      </w:r>
      <w:r>
        <w:t xml:space="preserve"> – Urban, large reconstruct; complex project with numerous subcontractors</w:t>
      </w:r>
    </w:p>
    <w:p w14:paraId="5A8012EF" w14:textId="77777777" w:rsidR="0041002C" w:rsidRDefault="0041002C" w:rsidP="009D6B47">
      <w:pPr>
        <w:pStyle w:val="Heading4"/>
      </w:pPr>
      <w:bookmarkStart w:id="2267" w:name="_Toc457501680"/>
      <w:bookmarkStart w:id="2268" w:name="_Toc457501690"/>
      <w:bookmarkStart w:id="2269" w:name="_Toc462219988"/>
      <w:bookmarkStart w:id="2270" w:name="_Toc462220761"/>
      <w:bookmarkStart w:id="2271" w:name="_Toc462338894"/>
      <w:r>
        <w:t>Program Management</w:t>
      </w:r>
      <w:bookmarkEnd w:id="2267"/>
      <w:bookmarkEnd w:id="2268"/>
      <w:bookmarkEnd w:id="2269"/>
      <w:bookmarkEnd w:id="2270"/>
      <w:bookmarkEnd w:id="2271"/>
    </w:p>
    <w:p w14:paraId="5A8012F0" w14:textId="77777777" w:rsidR="0041002C" w:rsidRDefault="0041002C" w:rsidP="009D6B47">
      <w:pPr>
        <w:pStyle w:val="Heading5"/>
      </w:pPr>
      <w:bookmarkStart w:id="2272" w:name="_Toc457501681"/>
      <w:bookmarkStart w:id="2273" w:name="_Toc462219989"/>
      <w:bookmarkStart w:id="2274" w:name="_Toc462220762"/>
      <w:bookmarkStart w:id="2275" w:name="_Toc462338895"/>
      <w:r>
        <w:t>Policy Development and Program Controls</w:t>
      </w:r>
      <w:bookmarkEnd w:id="2272"/>
      <w:bookmarkEnd w:id="2273"/>
      <w:bookmarkEnd w:id="2274"/>
      <w:bookmarkEnd w:id="2275"/>
    </w:p>
    <w:p w14:paraId="5A8012F1" w14:textId="77777777" w:rsidR="0041002C" w:rsidRDefault="002E197A" w:rsidP="009D6B47">
      <w:pPr>
        <w:pStyle w:val="Heading6"/>
      </w:pPr>
      <w:bookmarkStart w:id="2276" w:name="_Toc462219990"/>
      <w:bookmarkStart w:id="2277" w:name="_Toc462220763"/>
      <w:bookmarkStart w:id="2278" w:name="_Toc462338896"/>
      <w:r>
        <w:t>855</w:t>
      </w:r>
      <w:r>
        <w:tab/>
      </w:r>
      <w:r w:rsidR="0041002C">
        <w:t>Program and Policy Development</w:t>
      </w:r>
      <w:bookmarkEnd w:id="2276"/>
      <w:bookmarkEnd w:id="2277"/>
      <w:bookmarkEnd w:id="2278"/>
    </w:p>
    <w:p w14:paraId="5A8012F2" w14:textId="77777777" w:rsidR="00F41514" w:rsidRDefault="00F41514" w:rsidP="009D6B47">
      <w:pPr>
        <w:pStyle w:val="Heading7"/>
      </w:pPr>
      <w:bookmarkStart w:id="2279" w:name="_Toc462220764"/>
      <w:bookmarkStart w:id="2280" w:name="_Toc462338897"/>
      <w:r>
        <w:t>855.0</w:t>
      </w:r>
      <w:r>
        <w:tab/>
        <w:t>Scoping task</w:t>
      </w:r>
    </w:p>
    <w:p w14:paraId="5A8012F3" w14:textId="77777777" w:rsidR="00F41514" w:rsidRPr="00F41514" w:rsidRDefault="00F41514" w:rsidP="00F41514"/>
    <w:p w14:paraId="5A8012F4" w14:textId="77777777" w:rsidR="0041002C" w:rsidRDefault="0041002C" w:rsidP="009D6B47">
      <w:pPr>
        <w:pStyle w:val="Heading7"/>
      </w:pPr>
      <w:r>
        <w:t>855.1</w:t>
      </w:r>
      <w:r>
        <w:tab/>
        <w:t>Develop transportation program and policy</w:t>
      </w:r>
      <w:bookmarkEnd w:id="2279"/>
      <w:bookmarkEnd w:id="2280"/>
    </w:p>
    <w:p w14:paraId="5A8012F5" w14:textId="77777777" w:rsidR="009B3BC6" w:rsidRDefault="009B3BC6" w:rsidP="009B3BC6">
      <w:pPr>
        <w:pStyle w:val="ListParagraph"/>
        <w:ind w:left="1440"/>
      </w:pPr>
    </w:p>
    <w:p w14:paraId="5A8012F6" w14:textId="77777777" w:rsidR="009B3BC6" w:rsidRDefault="009B3BC6" w:rsidP="009B3BC6">
      <w:pPr>
        <w:pStyle w:val="ListParagraph"/>
        <w:ind w:left="1620"/>
      </w:pPr>
      <w:r w:rsidRPr="00AA133A">
        <w:rPr>
          <w:b/>
        </w:rPr>
        <w:t>Low</w:t>
      </w:r>
      <w:r>
        <w:t xml:space="preserve"> – </w:t>
      </w:r>
    </w:p>
    <w:p w14:paraId="5A8012F7" w14:textId="77777777" w:rsidR="009B3BC6" w:rsidRDefault="009B3BC6" w:rsidP="009B3BC6">
      <w:pPr>
        <w:pStyle w:val="ListParagraph"/>
        <w:ind w:left="1620"/>
      </w:pPr>
    </w:p>
    <w:p w14:paraId="5A8012F8" w14:textId="77777777" w:rsidR="009B3BC6" w:rsidRDefault="009B3BC6" w:rsidP="009B3BC6">
      <w:pPr>
        <w:pStyle w:val="ListParagraph"/>
        <w:ind w:left="1620"/>
      </w:pPr>
      <w:r w:rsidRPr="00AA133A">
        <w:rPr>
          <w:b/>
        </w:rPr>
        <w:t>Medium</w:t>
      </w:r>
      <w:r>
        <w:t xml:space="preserve"> – </w:t>
      </w:r>
    </w:p>
    <w:p w14:paraId="5A8012F9" w14:textId="77777777" w:rsidR="009B3BC6" w:rsidRDefault="009B3BC6" w:rsidP="009B3BC6">
      <w:pPr>
        <w:pStyle w:val="ListParagraph"/>
        <w:ind w:left="1620"/>
      </w:pPr>
    </w:p>
    <w:p w14:paraId="5A8012FA" w14:textId="77777777" w:rsidR="009B3BC6" w:rsidRDefault="009B3BC6" w:rsidP="009B3BC6">
      <w:pPr>
        <w:pStyle w:val="ListParagraph"/>
        <w:ind w:left="1620"/>
      </w:pPr>
      <w:r w:rsidRPr="00AA133A">
        <w:rPr>
          <w:b/>
        </w:rPr>
        <w:t>High</w:t>
      </w:r>
      <w:r>
        <w:t xml:space="preserve"> – </w:t>
      </w:r>
    </w:p>
    <w:p w14:paraId="5A8012FB" w14:textId="77777777" w:rsidR="009B3BC6" w:rsidRDefault="009B3BC6" w:rsidP="009B3BC6">
      <w:pPr>
        <w:pStyle w:val="ListParagraph"/>
        <w:ind w:left="1440"/>
      </w:pPr>
    </w:p>
    <w:p w14:paraId="5A8012FC" w14:textId="77777777" w:rsidR="0041002C" w:rsidRDefault="0041002C" w:rsidP="009D6B47">
      <w:pPr>
        <w:pStyle w:val="Heading7"/>
      </w:pPr>
      <w:bookmarkStart w:id="2281" w:name="_Toc462220765"/>
      <w:bookmarkStart w:id="2282" w:name="_Toc462338898"/>
      <w:r>
        <w:t>855.2</w:t>
      </w:r>
      <w:r>
        <w:tab/>
        <w:t>Manual development and updates (FDM, CMM, etc.)</w:t>
      </w:r>
      <w:bookmarkEnd w:id="2281"/>
      <w:bookmarkEnd w:id="2282"/>
    </w:p>
    <w:p w14:paraId="5A8012FD" w14:textId="77777777" w:rsidR="009B3BC6" w:rsidRDefault="009B3BC6" w:rsidP="009B3BC6">
      <w:pPr>
        <w:pStyle w:val="ListParagraph"/>
        <w:ind w:left="1440"/>
      </w:pPr>
    </w:p>
    <w:p w14:paraId="5A8012FE" w14:textId="77777777" w:rsidR="009B3BC6" w:rsidRDefault="009B3BC6" w:rsidP="009B3BC6">
      <w:pPr>
        <w:pStyle w:val="ListParagraph"/>
        <w:ind w:left="1620"/>
      </w:pPr>
      <w:r w:rsidRPr="00AA133A">
        <w:rPr>
          <w:b/>
        </w:rPr>
        <w:t>Low</w:t>
      </w:r>
      <w:r>
        <w:t xml:space="preserve"> – </w:t>
      </w:r>
    </w:p>
    <w:p w14:paraId="5A8012FF" w14:textId="77777777" w:rsidR="009B3BC6" w:rsidRDefault="009B3BC6" w:rsidP="009B3BC6">
      <w:pPr>
        <w:pStyle w:val="ListParagraph"/>
        <w:ind w:left="1620"/>
      </w:pPr>
    </w:p>
    <w:p w14:paraId="5A801300" w14:textId="77777777" w:rsidR="009B3BC6" w:rsidRDefault="009B3BC6" w:rsidP="009B3BC6">
      <w:pPr>
        <w:pStyle w:val="ListParagraph"/>
        <w:ind w:left="1620"/>
      </w:pPr>
      <w:r w:rsidRPr="00AA133A">
        <w:rPr>
          <w:b/>
        </w:rPr>
        <w:t>Medium</w:t>
      </w:r>
      <w:r>
        <w:t xml:space="preserve"> – </w:t>
      </w:r>
    </w:p>
    <w:p w14:paraId="5A801301" w14:textId="77777777" w:rsidR="009B3BC6" w:rsidRDefault="009B3BC6" w:rsidP="009B3BC6">
      <w:pPr>
        <w:pStyle w:val="ListParagraph"/>
        <w:ind w:left="1620"/>
      </w:pPr>
    </w:p>
    <w:p w14:paraId="5A801302" w14:textId="77777777" w:rsidR="009B3BC6" w:rsidRDefault="009B3BC6" w:rsidP="009B3BC6">
      <w:pPr>
        <w:pStyle w:val="ListParagraph"/>
        <w:ind w:left="1620"/>
      </w:pPr>
      <w:r w:rsidRPr="00AA133A">
        <w:rPr>
          <w:b/>
        </w:rPr>
        <w:t>High</w:t>
      </w:r>
      <w:r>
        <w:t xml:space="preserve"> – </w:t>
      </w:r>
    </w:p>
    <w:p w14:paraId="5A801303" w14:textId="77777777" w:rsidR="009B3BC6" w:rsidRDefault="009B3BC6" w:rsidP="009B3BC6">
      <w:pPr>
        <w:pStyle w:val="ListParagraph"/>
        <w:ind w:left="1440"/>
      </w:pPr>
    </w:p>
    <w:p w14:paraId="5A801304" w14:textId="77777777" w:rsidR="0041002C" w:rsidRDefault="0041002C" w:rsidP="009D6B47">
      <w:pPr>
        <w:pStyle w:val="Heading7"/>
      </w:pPr>
      <w:bookmarkStart w:id="2283" w:name="_Toc462220766"/>
      <w:bookmarkStart w:id="2284" w:name="_Toc462338899"/>
      <w:r>
        <w:t>855.3</w:t>
      </w:r>
      <w:r>
        <w:tab/>
        <w:t>Standards and specification development and updates (</w:t>
      </w:r>
      <w:r w:rsidR="00E575F5">
        <w:t>STD</w:t>
      </w:r>
      <w:r>
        <w:t xml:space="preserve"> Spec, STSP, Region SPV)</w:t>
      </w:r>
      <w:bookmarkEnd w:id="2283"/>
      <w:bookmarkEnd w:id="2284"/>
    </w:p>
    <w:p w14:paraId="5A801305" w14:textId="77777777" w:rsidR="009B3BC6" w:rsidRDefault="009B3BC6" w:rsidP="009B3BC6">
      <w:pPr>
        <w:pStyle w:val="ListParagraph"/>
        <w:ind w:left="1440"/>
      </w:pPr>
    </w:p>
    <w:p w14:paraId="5A801306" w14:textId="77777777" w:rsidR="009B3BC6" w:rsidRDefault="009B3BC6" w:rsidP="009B3BC6">
      <w:pPr>
        <w:pStyle w:val="ListParagraph"/>
        <w:ind w:left="1620"/>
      </w:pPr>
      <w:r w:rsidRPr="00AA133A">
        <w:rPr>
          <w:b/>
        </w:rPr>
        <w:t>Low</w:t>
      </w:r>
      <w:r>
        <w:t xml:space="preserve"> – </w:t>
      </w:r>
    </w:p>
    <w:p w14:paraId="5A801307" w14:textId="77777777" w:rsidR="009B3BC6" w:rsidRDefault="009B3BC6" w:rsidP="009B3BC6">
      <w:pPr>
        <w:pStyle w:val="ListParagraph"/>
        <w:ind w:left="1620"/>
      </w:pPr>
    </w:p>
    <w:p w14:paraId="5A801308" w14:textId="77777777" w:rsidR="009B3BC6" w:rsidRDefault="009B3BC6" w:rsidP="009B3BC6">
      <w:pPr>
        <w:pStyle w:val="ListParagraph"/>
        <w:ind w:left="1620"/>
      </w:pPr>
      <w:r w:rsidRPr="00AA133A">
        <w:rPr>
          <w:b/>
        </w:rPr>
        <w:t>Medium</w:t>
      </w:r>
      <w:r>
        <w:t xml:space="preserve"> – </w:t>
      </w:r>
    </w:p>
    <w:p w14:paraId="5A801309" w14:textId="77777777" w:rsidR="009B3BC6" w:rsidRDefault="009B3BC6" w:rsidP="009B3BC6">
      <w:pPr>
        <w:pStyle w:val="ListParagraph"/>
        <w:ind w:left="1620"/>
      </w:pPr>
    </w:p>
    <w:p w14:paraId="5A80130A" w14:textId="77777777" w:rsidR="009B3BC6" w:rsidRDefault="009B3BC6" w:rsidP="009B3BC6">
      <w:pPr>
        <w:pStyle w:val="ListParagraph"/>
        <w:ind w:left="1620"/>
      </w:pPr>
      <w:r w:rsidRPr="00AA133A">
        <w:rPr>
          <w:b/>
        </w:rPr>
        <w:t>High</w:t>
      </w:r>
      <w:r>
        <w:t xml:space="preserve"> – </w:t>
      </w:r>
    </w:p>
    <w:p w14:paraId="5A80130B" w14:textId="77777777" w:rsidR="009B3BC6" w:rsidRDefault="009B3BC6" w:rsidP="009B3BC6">
      <w:pPr>
        <w:pStyle w:val="ListParagraph"/>
        <w:ind w:left="1440"/>
      </w:pPr>
    </w:p>
    <w:p w14:paraId="5A80130C" w14:textId="77777777" w:rsidR="0041002C" w:rsidRDefault="0041002C" w:rsidP="009D6B47">
      <w:pPr>
        <w:pStyle w:val="Heading7"/>
      </w:pPr>
      <w:bookmarkStart w:id="2285" w:name="_Toc462220767"/>
      <w:bookmarkStart w:id="2286" w:name="_Toc462338900"/>
      <w:r>
        <w:t>855.4</w:t>
      </w:r>
      <w:r>
        <w:tab/>
        <w:t>Process reviews and process improvements</w:t>
      </w:r>
      <w:bookmarkEnd w:id="2285"/>
      <w:bookmarkEnd w:id="2286"/>
    </w:p>
    <w:p w14:paraId="5A80130D" w14:textId="77777777" w:rsidR="009B3BC6" w:rsidRDefault="009B3BC6" w:rsidP="009B3BC6">
      <w:pPr>
        <w:pStyle w:val="ListParagraph"/>
        <w:ind w:left="1440"/>
      </w:pPr>
    </w:p>
    <w:p w14:paraId="5A80130E" w14:textId="77777777" w:rsidR="009B3BC6" w:rsidRDefault="009B3BC6" w:rsidP="009B3BC6">
      <w:pPr>
        <w:pStyle w:val="ListParagraph"/>
        <w:ind w:left="1620"/>
      </w:pPr>
      <w:r w:rsidRPr="00AA133A">
        <w:rPr>
          <w:b/>
        </w:rPr>
        <w:t>Low</w:t>
      </w:r>
      <w:r>
        <w:t xml:space="preserve"> – </w:t>
      </w:r>
    </w:p>
    <w:p w14:paraId="5A80130F" w14:textId="77777777" w:rsidR="009B3BC6" w:rsidRDefault="009B3BC6" w:rsidP="009B3BC6">
      <w:pPr>
        <w:pStyle w:val="ListParagraph"/>
        <w:ind w:left="1620"/>
      </w:pPr>
    </w:p>
    <w:p w14:paraId="5A801310" w14:textId="77777777" w:rsidR="009B3BC6" w:rsidRDefault="009B3BC6" w:rsidP="009B3BC6">
      <w:pPr>
        <w:pStyle w:val="ListParagraph"/>
        <w:ind w:left="1620"/>
      </w:pPr>
      <w:r w:rsidRPr="00AA133A">
        <w:rPr>
          <w:b/>
        </w:rPr>
        <w:t>Medium</w:t>
      </w:r>
      <w:r>
        <w:t xml:space="preserve"> – </w:t>
      </w:r>
    </w:p>
    <w:p w14:paraId="5A801311" w14:textId="77777777" w:rsidR="009B3BC6" w:rsidRDefault="009B3BC6" w:rsidP="009B3BC6">
      <w:pPr>
        <w:pStyle w:val="ListParagraph"/>
        <w:ind w:left="1620"/>
      </w:pPr>
    </w:p>
    <w:p w14:paraId="5A801312" w14:textId="77777777" w:rsidR="009B3BC6" w:rsidRDefault="009B3BC6" w:rsidP="009B3BC6">
      <w:pPr>
        <w:pStyle w:val="ListParagraph"/>
        <w:ind w:left="1620"/>
      </w:pPr>
      <w:r w:rsidRPr="00AA133A">
        <w:rPr>
          <w:b/>
        </w:rPr>
        <w:t>High</w:t>
      </w:r>
      <w:r>
        <w:t xml:space="preserve"> – </w:t>
      </w:r>
    </w:p>
    <w:p w14:paraId="5A801313" w14:textId="77777777" w:rsidR="009B3BC6" w:rsidRDefault="009B3BC6" w:rsidP="009B3BC6">
      <w:pPr>
        <w:pStyle w:val="ListParagraph"/>
        <w:ind w:left="1440"/>
      </w:pPr>
    </w:p>
    <w:p w14:paraId="5A801314" w14:textId="77777777" w:rsidR="0041002C" w:rsidRDefault="0041002C" w:rsidP="009D6B47">
      <w:pPr>
        <w:pStyle w:val="Heading7"/>
      </w:pPr>
      <w:bookmarkStart w:id="2287" w:name="_Toc462220768"/>
      <w:bookmarkStart w:id="2288" w:name="_Toc462338901"/>
      <w:r>
        <w:t>855.5</w:t>
      </w:r>
      <w:r>
        <w:tab/>
        <w:t>Prepare STIP and TIP</w:t>
      </w:r>
      <w:bookmarkEnd w:id="2287"/>
      <w:bookmarkEnd w:id="2288"/>
    </w:p>
    <w:p w14:paraId="5A801315" w14:textId="77777777" w:rsidR="009B3BC6" w:rsidRDefault="009B3BC6" w:rsidP="009B3BC6">
      <w:pPr>
        <w:pStyle w:val="ListParagraph"/>
        <w:ind w:left="1440"/>
      </w:pPr>
    </w:p>
    <w:p w14:paraId="5A801316" w14:textId="77777777" w:rsidR="009B3BC6" w:rsidRDefault="009B3BC6" w:rsidP="009B3BC6">
      <w:pPr>
        <w:pStyle w:val="ListParagraph"/>
        <w:ind w:left="1620"/>
      </w:pPr>
      <w:r w:rsidRPr="00AA133A">
        <w:rPr>
          <w:b/>
        </w:rPr>
        <w:t>Low</w:t>
      </w:r>
      <w:r>
        <w:t xml:space="preserve"> – </w:t>
      </w:r>
    </w:p>
    <w:p w14:paraId="5A801317" w14:textId="77777777" w:rsidR="009B3BC6" w:rsidRDefault="009B3BC6" w:rsidP="009B3BC6">
      <w:pPr>
        <w:pStyle w:val="ListParagraph"/>
        <w:ind w:left="1620"/>
      </w:pPr>
    </w:p>
    <w:p w14:paraId="5A801318" w14:textId="77777777" w:rsidR="009B3BC6" w:rsidRDefault="009B3BC6" w:rsidP="009B3BC6">
      <w:pPr>
        <w:pStyle w:val="ListParagraph"/>
        <w:ind w:left="1620"/>
      </w:pPr>
      <w:r w:rsidRPr="00AA133A">
        <w:rPr>
          <w:b/>
        </w:rPr>
        <w:t>Medium</w:t>
      </w:r>
      <w:r>
        <w:t xml:space="preserve"> – </w:t>
      </w:r>
    </w:p>
    <w:p w14:paraId="5A801319" w14:textId="77777777" w:rsidR="009B3BC6" w:rsidRDefault="009B3BC6" w:rsidP="009B3BC6">
      <w:pPr>
        <w:pStyle w:val="ListParagraph"/>
        <w:ind w:left="1620"/>
      </w:pPr>
    </w:p>
    <w:p w14:paraId="5A80131A" w14:textId="77777777" w:rsidR="009B3BC6" w:rsidRDefault="009B3BC6" w:rsidP="009B3BC6">
      <w:pPr>
        <w:pStyle w:val="ListParagraph"/>
        <w:ind w:left="1620"/>
      </w:pPr>
      <w:r w:rsidRPr="00AA133A">
        <w:rPr>
          <w:b/>
        </w:rPr>
        <w:t>High</w:t>
      </w:r>
      <w:r>
        <w:t xml:space="preserve"> – </w:t>
      </w:r>
    </w:p>
    <w:p w14:paraId="5A80131B" w14:textId="77777777" w:rsidR="009B3BC6" w:rsidRDefault="009B3BC6" w:rsidP="009B3BC6">
      <w:pPr>
        <w:pStyle w:val="ListParagraph"/>
        <w:ind w:left="1440"/>
      </w:pPr>
    </w:p>
    <w:p w14:paraId="5A80131C" w14:textId="77777777" w:rsidR="0041002C" w:rsidRDefault="0041002C" w:rsidP="009D6B47">
      <w:pPr>
        <w:pStyle w:val="Heading6"/>
      </w:pPr>
      <w:r>
        <w:t xml:space="preserve"> </w:t>
      </w:r>
      <w:bookmarkStart w:id="2289" w:name="_Toc462219991"/>
      <w:bookmarkStart w:id="2290" w:name="_Toc462220769"/>
      <w:bookmarkStart w:id="2291" w:name="_Toc462338902"/>
      <w:r w:rsidR="002E197A">
        <w:t>863</w:t>
      </w:r>
      <w:r w:rsidR="002E197A">
        <w:tab/>
      </w:r>
      <w:r>
        <w:t>Program Controls</w:t>
      </w:r>
      <w:bookmarkEnd w:id="2289"/>
      <w:bookmarkEnd w:id="2290"/>
      <w:bookmarkEnd w:id="2291"/>
    </w:p>
    <w:p w14:paraId="5A80131D" w14:textId="77777777" w:rsidR="00F41514" w:rsidRDefault="0041002C" w:rsidP="009D6B47">
      <w:pPr>
        <w:pStyle w:val="Heading7"/>
      </w:pPr>
      <w:bookmarkStart w:id="2292" w:name="_Toc462220770"/>
      <w:bookmarkStart w:id="2293" w:name="_Toc462338903"/>
      <w:r>
        <w:t>863.0</w:t>
      </w:r>
      <w:r>
        <w:tab/>
      </w:r>
      <w:r w:rsidR="00F41514">
        <w:t>Scoping task</w:t>
      </w:r>
    </w:p>
    <w:p w14:paraId="5A80131E" w14:textId="77777777" w:rsidR="00F41514" w:rsidRPr="00F41514" w:rsidRDefault="00F41514" w:rsidP="00F41514"/>
    <w:p w14:paraId="5A80131F" w14:textId="77777777" w:rsidR="0041002C" w:rsidRDefault="0041002C" w:rsidP="00F41514">
      <w:pPr>
        <w:ind w:left="1530"/>
      </w:pPr>
      <w:r>
        <w:t>Includes tasks involving budget and cost management, schedule management, issue management, and project and document management.</w:t>
      </w:r>
      <w:bookmarkEnd w:id="2292"/>
      <w:bookmarkEnd w:id="2293"/>
    </w:p>
    <w:p w14:paraId="5A801320" w14:textId="77777777" w:rsidR="0041002C" w:rsidRDefault="0041002C" w:rsidP="009D6B47">
      <w:pPr>
        <w:pStyle w:val="Heading7"/>
      </w:pPr>
      <w:bookmarkStart w:id="2294" w:name="_Toc462220771"/>
      <w:bookmarkStart w:id="2295" w:name="_Toc462338904"/>
      <w:r>
        <w:t>863.1</w:t>
      </w:r>
      <w:r>
        <w:tab/>
        <w:t>Performance measurement management</w:t>
      </w:r>
      <w:bookmarkEnd w:id="2294"/>
      <w:bookmarkEnd w:id="2295"/>
    </w:p>
    <w:p w14:paraId="5A801321" w14:textId="77777777" w:rsidR="009B3BC6" w:rsidRDefault="009B3BC6" w:rsidP="009B3BC6">
      <w:pPr>
        <w:pStyle w:val="ListParagraph"/>
        <w:ind w:left="1440"/>
      </w:pPr>
    </w:p>
    <w:p w14:paraId="5A801322" w14:textId="77777777" w:rsidR="009B3BC6" w:rsidRDefault="009B3BC6" w:rsidP="009B3BC6">
      <w:pPr>
        <w:pStyle w:val="ListParagraph"/>
        <w:ind w:left="1620"/>
      </w:pPr>
      <w:r w:rsidRPr="00AA133A">
        <w:rPr>
          <w:b/>
        </w:rPr>
        <w:t>Low</w:t>
      </w:r>
      <w:r>
        <w:t xml:space="preserve"> – </w:t>
      </w:r>
    </w:p>
    <w:p w14:paraId="5A801323" w14:textId="77777777" w:rsidR="009B3BC6" w:rsidRDefault="009B3BC6" w:rsidP="009B3BC6">
      <w:pPr>
        <w:pStyle w:val="ListParagraph"/>
        <w:ind w:left="1620"/>
      </w:pPr>
    </w:p>
    <w:p w14:paraId="5A801324" w14:textId="77777777" w:rsidR="009B3BC6" w:rsidRDefault="009B3BC6" w:rsidP="009B3BC6">
      <w:pPr>
        <w:pStyle w:val="ListParagraph"/>
        <w:ind w:left="1620"/>
      </w:pPr>
      <w:r w:rsidRPr="00AA133A">
        <w:rPr>
          <w:b/>
        </w:rPr>
        <w:t>Medium</w:t>
      </w:r>
      <w:r>
        <w:t xml:space="preserve"> – </w:t>
      </w:r>
    </w:p>
    <w:p w14:paraId="5A801325" w14:textId="77777777" w:rsidR="009B3BC6" w:rsidRDefault="009B3BC6" w:rsidP="009B3BC6">
      <w:pPr>
        <w:pStyle w:val="ListParagraph"/>
        <w:ind w:left="1620"/>
      </w:pPr>
    </w:p>
    <w:p w14:paraId="5A801326" w14:textId="77777777" w:rsidR="009B3BC6" w:rsidRDefault="009B3BC6" w:rsidP="009B3BC6">
      <w:pPr>
        <w:pStyle w:val="ListParagraph"/>
        <w:ind w:left="1620"/>
      </w:pPr>
      <w:r w:rsidRPr="00AA133A">
        <w:rPr>
          <w:b/>
        </w:rPr>
        <w:t>High</w:t>
      </w:r>
      <w:r>
        <w:t xml:space="preserve"> – </w:t>
      </w:r>
    </w:p>
    <w:p w14:paraId="5A801327" w14:textId="77777777" w:rsidR="009B3BC6" w:rsidRDefault="009B3BC6" w:rsidP="009B3BC6">
      <w:pPr>
        <w:pStyle w:val="ListParagraph"/>
        <w:ind w:left="1440"/>
      </w:pPr>
    </w:p>
    <w:p w14:paraId="5A801328" w14:textId="77777777" w:rsidR="0041002C" w:rsidRDefault="0041002C" w:rsidP="009D6B47">
      <w:pPr>
        <w:pStyle w:val="Heading7"/>
      </w:pPr>
      <w:bookmarkStart w:id="2296" w:name="_Toc462220772"/>
      <w:bookmarkStart w:id="2297" w:name="_Toc462338905"/>
      <w:r>
        <w:t>863.2</w:t>
      </w:r>
      <w:r>
        <w:tab/>
        <w:t>Report development and updates</w:t>
      </w:r>
      <w:bookmarkEnd w:id="2296"/>
      <w:bookmarkEnd w:id="2297"/>
    </w:p>
    <w:p w14:paraId="5A801329" w14:textId="77777777" w:rsidR="009B3BC6" w:rsidRDefault="009B3BC6" w:rsidP="009B3BC6">
      <w:pPr>
        <w:pStyle w:val="ListParagraph"/>
        <w:ind w:left="1440"/>
      </w:pPr>
    </w:p>
    <w:p w14:paraId="5A80132A" w14:textId="77777777" w:rsidR="009B3BC6" w:rsidRDefault="009B3BC6" w:rsidP="009B3BC6">
      <w:pPr>
        <w:pStyle w:val="ListParagraph"/>
        <w:ind w:left="1620"/>
      </w:pPr>
      <w:r w:rsidRPr="00AA133A">
        <w:rPr>
          <w:b/>
        </w:rPr>
        <w:t>Low</w:t>
      </w:r>
      <w:r>
        <w:t xml:space="preserve"> – </w:t>
      </w:r>
    </w:p>
    <w:p w14:paraId="5A80132B" w14:textId="77777777" w:rsidR="009B3BC6" w:rsidRDefault="009B3BC6" w:rsidP="009B3BC6">
      <w:pPr>
        <w:pStyle w:val="ListParagraph"/>
        <w:ind w:left="1620"/>
      </w:pPr>
    </w:p>
    <w:p w14:paraId="5A80132C" w14:textId="77777777" w:rsidR="009B3BC6" w:rsidRDefault="009B3BC6" w:rsidP="009B3BC6">
      <w:pPr>
        <w:pStyle w:val="ListParagraph"/>
        <w:ind w:left="1620"/>
      </w:pPr>
      <w:r w:rsidRPr="00AA133A">
        <w:rPr>
          <w:b/>
        </w:rPr>
        <w:t>Medium</w:t>
      </w:r>
      <w:r>
        <w:t xml:space="preserve"> – </w:t>
      </w:r>
    </w:p>
    <w:p w14:paraId="5A80132D" w14:textId="77777777" w:rsidR="009B3BC6" w:rsidRDefault="009B3BC6" w:rsidP="009B3BC6">
      <w:pPr>
        <w:pStyle w:val="ListParagraph"/>
        <w:ind w:left="1620"/>
      </w:pPr>
    </w:p>
    <w:p w14:paraId="5A80132E" w14:textId="77777777" w:rsidR="009B3BC6" w:rsidRDefault="009B3BC6" w:rsidP="009B3BC6">
      <w:pPr>
        <w:pStyle w:val="ListParagraph"/>
        <w:ind w:left="1620"/>
      </w:pPr>
      <w:r w:rsidRPr="00AA133A">
        <w:rPr>
          <w:b/>
        </w:rPr>
        <w:t>High</w:t>
      </w:r>
      <w:r>
        <w:t xml:space="preserve"> – </w:t>
      </w:r>
    </w:p>
    <w:p w14:paraId="5A80132F" w14:textId="77777777" w:rsidR="009B3BC6" w:rsidRDefault="009B3BC6" w:rsidP="009B3BC6">
      <w:pPr>
        <w:pStyle w:val="ListParagraph"/>
        <w:ind w:left="1440"/>
      </w:pPr>
    </w:p>
    <w:p w14:paraId="5A801330" w14:textId="77777777" w:rsidR="0041002C" w:rsidRDefault="0041002C" w:rsidP="009D6B47">
      <w:pPr>
        <w:pStyle w:val="Heading7"/>
      </w:pPr>
      <w:bookmarkStart w:id="2298" w:name="_Toc462220773"/>
      <w:bookmarkStart w:id="2299" w:name="_Toc462338906"/>
      <w:r>
        <w:t>863.3</w:t>
      </w:r>
      <w:r>
        <w:tab/>
        <w:t>Report processing and review (Production, Health, Scheduling, Finals, etc.)</w:t>
      </w:r>
      <w:bookmarkEnd w:id="2298"/>
      <w:bookmarkEnd w:id="2299"/>
    </w:p>
    <w:p w14:paraId="5A801331" w14:textId="77777777" w:rsidR="009B3BC6" w:rsidRDefault="009B3BC6" w:rsidP="009B3BC6">
      <w:pPr>
        <w:pStyle w:val="ListParagraph"/>
        <w:ind w:left="1440"/>
      </w:pPr>
    </w:p>
    <w:p w14:paraId="5A801332" w14:textId="77777777" w:rsidR="009B3BC6" w:rsidRDefault="009B3BC6" w:rsidP="009B3BC6">
      <w:pPr>
        <w:pStyle w:val="ListParagraph"/>
        <w:ind w:left="1620"/>
      </w:pPr>
      <w:r w:rsidRPr="00AA133A">
        <w:rPr>
          <w:b/>
        </w:rPr>
        <w:t>Low</w:t>
      </w:r>
      <w:r>
        <w:t xml:space="preserve"> – </w:t>
      </w:r>
    </w:p>
    <w:p w14:paraId="5A801333" w14:textId="77777777" w:rsidR="009B3BC6" w:rsidRDefault="009B3BC6" w:rsidP="009B3BC6">
      <w:pPr>
        <w:pStyle w:val="ListParagraph"/>
        <w:ind w:left="1620"/>
      </w:pPr>
    </w:p>
    <w:p w14:paraId="5A801334" w14:textId="77777777" w:rsidR="009B3BC6" w:rsidRDefault="009B3BC6" w:rsidP="009B3BC6">
      <w:pPr>
        <w:pStyle w:val="ListParagraph"/>
        <w:ind w:left="1620"/>
      </w:pPr>
      <w:r w:rsidRPr="00AA133A">
        <w:rPr>
          <w:b/>
        </w:rPr>
        <w:t>Medium</w:t>
      </w:r>
      <w:r>
        <w:t xml:space="preserve"> – </w:t>
      </w:r>
    </w:p>
    <w:p w14:paraId="5A801335" w14:textId="77777777" w:rsidR="009B3BC6" w:rsidRDefault="009B3BC6" w:rsidP="009B3BC6">
      <w:pPr>
        <w:pStyle w:val="ListParagraph"/>
        <w:ind w:left="1620"/>
      </w:pPr>
    </w:p>
    <w:p w14:paraId="5A801336" w14:textId="77777777" w:rsidR="009B3BC6" w:rsidRDefault="009B3BC6" w:rsidP="009B3BC6">
      <w:pPr>
        <w:pStyle w:val="ListParagraph"/>
        <w:ind w:left="1620"/>
      </w:pPr>
      <w:r w:rsidRPr="00AA133A">
        <w:rPr>
          <w:b/>
        </w:rPr>
        <w:t>High</w:t>
      </w:r>
      <w:r>
        <w:t xml:space="preserve"> – </w:t>
      </w:r>
    </w:p>
    <w:p w14:paraId="5A801337" w14:textId="77777777" w:rsidR="009B3BC6" w:rsidRDefault="009B3BC6" w:rsidP="009B3BC6">
      <w:pPr>
        <w:pStyle w:val="ListParagraph"/>
        <w:ind w:left="1440"/>
      </w:pPr>
    </w:p>
    <w:p w14:paraId="5A801338" w14:textId="77777777" w:rsidR="0041002C" w:rsidRDefault="0041002C" w:rsidP="009D6B47">
      <w:pPr>
        <w:pStyle w:val="Heading7"/>
      </w:pPr>
      <w:bookmarkStart w:id="2300" w:name="_Toc462220774"/>
      <w:bookmarkStart w:id="2301" w:name="_Toc462338907"/>
      <w:r>
        <w:t>863.4</w:t>
      </w:r>
      <w:r>
        <w:tab/>
        <w:t>Update project tracking applications (ex FIIPS, FOS, PeopleSoft)</w:t>
      </w:r>
      <w:bookmarkEnd w:id="2300"/>
      <w:bookmarkEnd w:id="2301"/>
    </w:p>
    <w:p w14:paraId="5A801339" w14:textId="77777777" w:rsidR="009B3BC6" w:rsidRDefault="009B3BC6" w:rsidP="009B3BC6">
      <w:pPr>
        <w:pStyle w:val="ListParagraph"/>
        <w:ind w:left="1440"/>
      </w:pPr>
    </w:p>
    <w:p w14:paraId="5A80133A" w14:textId="77777777" w:rsidR="009B3BC6" w:rsidRDefault="009B3BC6" w:rsidP="009B3BC6">
      <w:pPr>
        <w:pStyle w:val="ListParagraph"/>
        <w:ind w:left="1620"/>
      </w:pPr>
      <w:r w:rsidRPr="00AA133A">
        <w:rPr>
          <w:b/>
        </w:rPr>
        <w:t>Low</w:t>
      </w:r>
      <w:r>
        <w:t xml:space="preserve"> – </w:t>
      </w:r>
    </w:p>
    <w:p w14:paraId="5A80133B" w14:textId="77777777" w:rsidR="009B3BC6" w:rsidRDefault="009B3BC6" w:rsidP="009B3BC6">
      <w:pPr>
        <w:pStyle w:val="ListParagraph"/>
        <w:ind w:left="1620"/>
      </w:pPr>
    </w:p>
    <w:p w14:paraId="5A80133C" w14:textId="77777777" w:rsidR="009B3BC6" w:rsidRDefault="009B3BC6" w:rsidP="009B3BC6">
      <w:pPr>
        <w:pStyle w:val="ListParagraph"/>
        <w:ind w:left="1620"/>
      </w:pPr>
      <w:r w:rsidRPr="00AA133A">
        <w:rPr>
          <w:b/>
        </w:rPr>
        <w:t>Medium</w:t>
      </w:r>
      <w:r>
        <w:t xml:space="preserve"> – </w:t>
      </w:r>
    </w:p>
    <w:p w14:paraId="5A80133D" w14:textId="77777777" w:rsidR="009B3BC6" w:rsidRDefault="009B3BC6" w:rsidP="009B3BC6">
      <w:pPr>
        <w:pStyle w:val="ListParagraph"/>
        <w:ind w:left="1620"/>
      </w:pPr>
    </w:p>
    <w:p w14:paraId="5A80133E" w14:textId="77777777" w:rsidR="009B3BC6" w:rsidRDefault="009B3BC6" w:rsidP="009B3BC6">
      <w:pPr>
        <w:pStyle w:val="ListParagraph"/>
        <w:ind w:left="1620"/>
      </w:pPr>
      <w:r w:rsidRPr="00AA133A">
        <w:rPr>
          <w:b/>
        </w:rPr>
        <w:t>High</w:t>
      </w:r>
      <w:r>
        <w:t xml:space="preserve"> – </w:t>
      </w:r>
    </w:p>
    <w:p w14:paraId="5A80133F" w14:textId="77777777" w:rsidR="009B3BC6" w:rsidRDefault="009B3BC6" w:rsidP="009B3BC6">
      <w:pPr>
        <w:pStyle w:val="ListParagraph"/>
        <w:ind w:left="1440"/>
      </w:pPr>
    </w:p>
    <w:p w14:paraId="5A801340" w14:textId="77777777" w:rsidR="0041002C" w:rsidRDefault="0041002C" w:rsidP="009D6B47">
      <w:pPr>
        <w:pStyle w:val="Heading7"/>
      </w:pPr>
      <w:bookmarkStart w:id="2302" w:name="_Toc462220775"/>
      <w:bookmarkStart w:id="2303" w:name="_Toc462338908"/>
      <w:r>
        <w:t>863.5</w:t>
      </w:r>
      <w:r>
        <w:tab/>
        <w:t>Project audits (LAB)</w:t>
      </w:r>
      <w:bookmarkEnd w:id="2302"/>
      <w:bookmarkEnd w:id="2303"/>
    </w:p>
    <w:p w14:paraId="5A801341" w14:textId="77777777" w:rsidR="009B3BC6" w:rsidRDefault="009B3BC6" w:rsidP="009B3BC6">
      <w:pPr>
        <w:pStyle w:val="ListParagraph"/>
        <w:ind w:left="1440"/>
      </w:pPr>
    </w:p>
    <w:p w14:paraId="5A801342" w14:textId="77777777" w:rsidR="009B3BC6" w:rsidRDefault="009B3BC6" w:rsidP="009B3BC6">
      <w:pPr>
        <w:pStyle w:val="ListParagraph"/>
        <w:ind w:left="1620"/>
      </w:pPr>
      <w:r w:rsidRPr="00AA133A">
        <w:rPr>
          <w:b/>
        </w:rPr>
        <w:t>Low</w:t>
      </w:r>
      <w:r>
        <w:t xml:space="preserve"> – </w:t>
      </w:r>
    </w:p>
    <w:p w14:paraId="5A801343" w14:textId="77777777" w:rsidR="009B3BC6" w:rsidRDefault="009B3BC6" w:rsidP="009B3BC6">
      <w:pPr>
        <w:pStyle w:val="ListParagraph"/>
        <w:ind w:left="1620"/>
      </w:pPr>
    </w:p>
    <w:p w14:paraId="5A801344" w14:textId="77777777" w:rsidR="009B3BC6" w:rsidRDefault="009B3BC6" w:rsidP="009B3BC6">
      <w:pPr>
        <w:pStyle w:val="ListParagraph"/>
        <w:ind w:left="1620"/>
      </w:pPr>
      <w:r w:rsidRPr="00AA133A">
        <w:rPr>
          <w:b/>
        </w:rPr>
        <w:t>Medium</w:t>
      </w:r>
      <w:r>
        <w:t xml:space="preserve"> – </w:t>
      </w:r>
    </w:p>
    <w:p w14:paraId="5A801345" w14:textId="77777777" w:rsidR="009B3BC6" w:rsidRDefault="009B3BC6" w:rsidP="009B3BC6">
      <w:pPr>
        <w:pStyle w:val="ListParagraph"/>
        <w:ind w:left="1620"/>
      </w:pPr>
    </w:p>
    <w:p w14:paraId="5A801346" w14:textId="77777777" w:rsidR="009B3BC6" w:rsidRDefault="009B3BC6" w:rsidP="009B3BC6">
      <w:pPr>
        <w:pStyle w:val="ListParagraph"/>
        <w:ind w:left="1620"/>
      </w:pPr>
      <w:r w:rsidRPr="00AA133A">
        <w:rPr>
          <w:b/>
        </w:rPr>
        <w:t>High</w:t>
      </w:r>
      <w:r>
        <w:t xml:space="preserve"> – </w:t>
      </w:r>
    </w:p>
    <w:p w14:paraId="5A801347" w14:textId="77777777" w:rsidR="009B3BC6" w:rsidRDefault="009B3BC6" w:rsidP="009B3BC6">
      <w:pPr>
        <w:pStyle w:val="ListParagraph"/>
        <w:ind w:left="1440"/>
      </w:pPr>
    </w:p>
    <w:p w14:paraId="5A801348" w14:textId="77777777" w:rsidR="0041002C" w:rsidRDefault="0041002C" w:rsidP="009D6B47">
      <w:pPr>
        <w:pStyle w:val="Heading7"/>
      </w:pPr>
      <w:bookmarkStart w:id="2304" w:name="_Toc462220776"/>
      <w:bookmarkStart w:id="2305" w:name="_Toc462338909"/>
      <w:r>
        <w:t>863.6</w:t>
      </w:r>
      <w:r>
        <w:tab/>
        <w:t>Document management</w:t>
      </w:r>
      <w:bookmarkEnd w:id="2304"/>
      <w:bookmarkEnd w:id="2305"/>
    </w:p>
    <w:p w14:paraId="5A801349" w14:textId="77777777" w:rsidR="009B3BC6" w:rsidRDefault="009B3BC6" w:rsidP="009B3BC6">
      <w:pPr>
        <w:pStyle w:val="ListParagraph"/>
        <w:ind w:left="1440"/>
      </w:pPr>
    </w:p>
    <w:p w14:paraId="5A80134A" w14:textId="77777777" w:rsidR="009B3BC6" w:rsidRDefault="009B3BC6" w:rsidP="009B3BC6">
      <w:pPr>
        <w:pStyle w:val="ListParagraph"/>
        <w:ind w:left="1620"/>
      </w:pPr>
      <w:r w:rsidRPr="00AA133A">
        <w:rPr>
          <w:b/>
        </w:rPr>
        <w:t>Low</w:t>
      </w:r>
      <w:r>
        <w:t xml:space="preserve"> – </w:t>
      </w:r>
    </w:p>
    <w:p w14:paraId="5A80134B" w14:textId="77777777" w:rsidR="009B3BC6" w:rsidRDefault="009B3BC6" w:rsidP="009B3BC6">
      <w:pPr>
        <w:pStyle w:val="ListParagraph"/>
        <w:ind w:left="1620"/>
      </w:pPr>
    </w:p>
    <w:p w14:paraId="5A80134C" w14:textId="77777777" w:rsidR="009B3BC6" w:rsidRDefault="009B3BC6" w:rsidP="009B3BC6">
      <w:pPr>
        <w:pStyle w:val="ListParagraph"/>
        <w:ind w:left="1620"/>
      </w:pPr>
      <w:r w:rsidRPr="00AA133A">
        <w:rPr>
          <w:b/>
        </w:rPr>
        <w:t>Medium</w:t>
      </w:r>
      <w:r>
        <w:t xml:space="preserve"> – </w:t>
      </w:r>
    </w:p>
    <w:p w14:paraId="5A80134D" w14:textId="77777777" w:rsidR="009B3BC6" w:rsidRDefault="009B3BC6" w:rsidP="009B3BC6">
      <w:pPr>
        <w:pStyle w:val="ListParagraph"/>
        <w:ind w:left="1620"/>
      </w:pPr>
    </w:p>
    <w:p w14:paraId="5A80134E" w14:textId="77777777" w:rsidR="009B3BC6" w:rsidRDefault="009B3BC6" w:rsidP="009B3BC6">
      <w:pPr>
        <w:pStyle w:val="ListParagraph"/>
        <w:ind w:left="1620"/>
      </w:pPr>
      <w:r w:rsidRPr="00AA133A">
        <w:rPr>
          <w:b/>
        </w:rPr>
        <w:t>High</w:t>
      </w:r>
      <w:r>
        <w:t xml:space="preserve"> – </w:t>
      </w:r>
    </w:p>
    <w:p w14:paraId="5A80134F" w14:textId="77777777" w:rsidR="009B3BC6" w:rsidRDefault="009B3BC6" w:rsidP="009B3BC6">
      <w:pPr>
        <w:pStyle w:val="ListParagraph"/>
        <w:ind w:left="1440"/>
      </w:pPr>
    </w:p>
    <w:p w14:paraId="5A801350" w14:textId="77777777" w:rsidR="00FC340E" w:rsidRDefault="00FC340E" w:rsidP="009D6B47">
      <w:pPr>
        <w:pStyle w:val="Heading5"/>
      </w:pPr>
      <w:bookmarkStart w:id="2306" w:name="_Toc457501682"/>
      <w:bookmarkStart w:id="2307" w:name="_Toc462219992"/>
      <w:bookmarkStart w:id="2308" w:name="_Toc462220777"/>
      <w:bookmarkStart w:id="2309" w:name="_Toc462338910"/>
      <w:r>
        <w:t>Systems Planning</w:t>
      </w:r>
      <w:bookmarkEnd w:id="2306"/>
      <w:bookmarkEnd w:id="2307"/>
      <w:bookmarkEnd w:id="2308"/>
      <w:bookmarkEnd w:id="2309"/>
    </w:p>
    <w:p w14:paraId="5A801351" w14:textId="77777777" w:rsidR="00AE17F3" w:rsidRDefault="00FC340E" w:rsidP="009D6B47">
      <w:pPr>
        <w:pStyle w:val="Heading6"/>
      </w:pPr>
      <w:r>
        <w:t xml:space="preserve"> </w:t>
      </w:r>
      <w:bookmarkStart w:id="2310" w:name="_Toc462219993"/>
      <w:bookmarkStart w:id="2311" w:name="_Toc462220778"/>
      <w:bookmarkStart w:id="2312" w:name="_Toc462338911"/>
      <w:r w:rsidR="002E197A">
        <w:t>211</w:t>
      </w:r>
      <w:r w:rsidR="002E197A">
        <w:tab/>
      </w:r>
      <w:r>
        <w:t>Statewide System Plans</w:t>
      </w:r>
      <w:bookmarkEnd w:id="2310"/>
      <w:bookmarkEnd w:id="2311"/>
      <w:bookmarkEnd w:id="2312"/>
    </w:p>
    <w:p w14:paraId="5A801352" w14:textId="77777777" w:rsidR="00AE17F3" w:rsidRDefault="00AE17F3" w:rsidP="00AE17F3">
      <w:pPr>
        <w:pStyle w:val="ListParagraph"/>
        <w:ind w:left="936"/>
      </w:pPr>
    </w:p>
    <w:p w14:paraId="5A801353" w14:textId="77777777" w:rsidR="00C51221" w:rsidRDefault="00C51221" w:rsidP="00C51221">
      <w:pPr>
        <w:pStyle w:val="Heading7"/>
      </w:pPr>
      <w:r>
        <w:t>211.0</w:t>
      </w:r>
      <w:r>
        <w:tab/>
        <w:t>Scoping task</w:t>
      </w:r>
    </w:p>
    <w:p w14:paraId="5A801354" w14:textId="77777777" w:rsidR="00AE17F3" w:rsidRDefault="00AE17F3" w:rsidP="00AE17F3">
      <w:pPr>
        <w:pStyle w:val="ListParagraph"/>
        <w:ind w:left="1620"/>
      </w:pPr>
      <w:r w:rsidRPr="00AA133A">
        <w:rPr>
          <w:b/>
        </w:rPr>
        <w:t>Low</w:t>
      </w:r>
      <w:r>
        <w:t xml:space="preserve"> – </w:t>
      </w:r>
    </w:p>
    <w:p w14:paraId="5A801355" w14:textId="77777777" w:rsidR="00AE17F3" w:rsidRDefault="00AE17F3" w:rsidP="00AE17F3">
      <w:pPr>
        <w:pStyle w:val="ListParagraph"/>
        <w:ind w:left="1620"/>
      </w:pPr>
    </w:p>
    <w:p w14:paraId="5A801356" w14:textId="77777777" w:rsidR="00AE17F3" w:rsidRDefault="00AE17F3" w:rsidP="00AE17F3">
      <w:pPr>
        <w:pStyle w:val="ListParagraph"/>
        <w:ind w:left="1620"/>
      </w:pPr>
      <w:r w:rsidRPr="00AA133A">
        <w:rPr>
          <w:b/>
        </w:rPr>
        <w:t>Medium</w:t>
      </w:r>
      <w:r>
        <w:t xml:space="preserve"> – </w:t>
      </w:r>
    </w:p>
    <w:p w14:paraId="5A801357" w14:textId="77777777" w:rsidR="00AE17F3" w:rsidRDefault="00AE17F3" w:rsidP="00AE17F3">
      <w:pPr>
        <w:pStyle w:val="ListParagraph"/>
        <w:ind w:left="1620"/>
      </w:pPr>
    </w:p>
    <w:p w14:paraId="5A801358" w14:textId="77777777" w:rsidR="00AE17F3" w:rsidRDefault="00AE17F3" w:rsidP="00AE17F3">
      <w:pPr>
        <w:pStyle w:val="ListParagraph"/>
        <w:ind w:left="1620"/>
      </w:pPr>
      <w:r w:rsidRPr="00AA133A">
        <w:rPr>
          <w:b/>
        </w:rPr>
        <w:t>High</w:t>
      </w:r>
      <w:r>
        <w:t xml:space="preserve"> – </w:t>
      </w:r>
    </w:p>
    <w:p w14:paraId="5A801359" w14:textId="77777777" w:rsidR="00FC340E" w:rsidRDefault="00FC340E" w:rsidP="00AE17F3">
      <w:pPr>
        <w:pStyle w:val="ListParagraph"/>
        <w:ind w:left="936"/>
      </w:pPr>
    </w:p>
    <w:p w14:paraId="5A80135A" w14:textId="77777777" w:rsidR="00AE17F3" w:rsidRDefault="00FC340E" w:rsidP="009D6B47">
      <w:pPr>
        <w:pStyle w:val="Heading6"/>
      </w:pPr>
      <w:r>
        <w:t xml:space="preserve"> </w:t>
      </w:r>
      <w:bookmarkStart w:id="2313" w:name="_Toc462219994"/>
      <w:bookmarkStart w:id="2314" w:name="_Toc462220779"/>
      <w:bookmarkStart w:id="2315" w:name="_Toc462338912"/>
      <w:r w:rsidR="002E197A">
        <w:t>214</w:t>
      </w:r>
      <w:r w:rsidR="002E197A">
        <w:tab/>
      </w:r>
      <w:r>
        <w:t>Corridor Study (Major Highway)</w:t>
      </w:r>
      <w:bookmarkEnd w:id="2313"/>
      <w:bookmarkEnd w:id="2314"/>
      <w:bookmarkEnd w:id="2315"/>
      <w:r>
        <w:t xml:space="preserve"> </w:t>
      </w:r>
    </w:p>
    <w:p w14:paraId="5A80135B" w14:textId="77777777" w:rsidR="00AE17F3" w:rsidRDefault="00AE17F3" w:rsidP="00AE17F3">
      <w:pPr>
        <w:pStyle w:val="ListParagraph"/>
        <w:ind w:left="936"/>
      </w:pPr>
    </w:p>
    <w:p w14:paraId="5A80135C" w14:textId="77777777" w:rsidR="00C51221" w:rsidRDefault="00C51221" w:rsidP="00C51221">
      <w:pPr>
        <w:pStyle w:val="Heading7"/>
      </w:pPr>
      <w:r>
        <w:t>214.0</w:t>
      </w:r>
      <w:r>
        <w:tab/>
        <w:t>Scoping task</w:t>
      </w:r>
    </w:p>
    <w:p w14:paraId="5A80135D" w14:textId="77777777" w:rsidR="00C51221" w:rsidRDefault="00C51221" w:rsidP="00AE17F3">
      <w:pPr>
        <w:pStyle w:val="ListParagraph"/>
        <w:ind w:left="936"/>
      </w:pPr>
    </w:p>
    <w:p w14:paraId="5A80135E" w14:textId="77777777" w:rsidR="00AE17F3" w:rsidRDefault="00AE17F3" w:rsidP="00AE17F3">
      <w:pPr>
        <w:pStyle w:val="ListParagraph"/>
        <w:ind w:left="1620"/>
      </w:pPr>
      <w:r w:rsidRPr="00AA133A">
        <w:rPr>
          <w:b/>
        </w:rPr>
        <w:t>Low</w:t>
      </w:r>
      <w:r>
        <w:t xml:space="preserve"> – </w:t>
      </w:r>
    </w:p>
    <w:p w14:paraId="5A80135F" w14:textId="77777777" w:rsidR="00AE17F3" w:rsidRDefault="00AE17F3" w:rsidP="00AE17F3">
      <w:pPr>
        <w:pStyle w:val="ListParagraph"/>
        <w:ind w:left="1620"/>
      </w:pPr>
    </w:p>
    <w:p w14:paraId="5A801360" w14:textId="77777777" w:rsidR="00AE17F3" w:rsidRDefault="00AE17F3" w:rsidP="00AE17F3">
      <w:pPr>
        <w:pStyle w:val="ListParagraph"/>
        <w:ind w:left="1620"/>
      </w:pPr>
      <w:r w:rsidRPr="00AA133A">
        <w:rPr>
          <w:b/>
        </w:rPr>
        <w:t>Medium</w:t>
      </w:r>
      <w:r>
        <w:t xml:space="preserve"> – </w:t>
      </w:r>
    </w:p>
    <w:p w14:paraId="5A801361" w14:textId="77777777" w:rsidR="00AE17F3" w:rsidRDefault="00AE17F3" w:rsidP="00AE17F3">
      <w:pPr>
        <w:pStyle w:val="ListParagraph"/>
        <w:ind w:left="1620"/>
      </w:pPr>
    </w:p>
    <w:p w14:paraId="5A801362" w14:textId="77777777" w:rsidR="00AE17F3" w:rsidRDefault="00AE17F3" w:rsidP="00AE17F3">
      <w:pPr>
        <w:pStyle w:val="ListParagraph"/>
        <w:ind w:left="1620"/>
      </w:pPr>
      <w:r w:rsidRPr="00AA133A">
        <w:rPr>
          <w:b/>
        </w:rPr>
        <w:t>High</w:t>
      </w:r>
      <w:r>
        <w:t xml:space="preserve"> – </w:t>
      </w:r>
    </w:p>
    <w:p w14:paraId="5A801363" w14:textId="77777777" w:rsidR="00FC340E" w:rsidRDefault="00FC340E" w:rsidP="00AE17F3">
      <w:pPr>
        <w:pStyle w:val="ListParagraph"/>
        <w:ind w:left="936"/>
      </w:pPr>
      <w:r>
        <w:tab/>
      </w:r>
    </w:p>
    <w:p w14:paraId="5A801364" w14:textId="77777777" w:rsidR="00AE17F3" w:rsidRDefault="00FC340E" w:rsidP="009D6B47">
      <w:pPr>
        <w:pStyle w:val="Heading6"/>
      </w:pPr>
      <w:r>
        <w:t xml:space="preserve"> </w:t>
      </w:r>
      <w:bookmarkStart w:id="2316" w:name="_Toc462219995"/>
      <w:bookmarkStart w:id="2317" w:name="_Toc462220780"/>
      <w:bookmarkStart w:id="2318" w:name="_Toc462338913"/>
      <w:r w:rsidR="002E197A">
        <w:t>249</w:t>
      </w:r>
      <w:r w:rsidR="002E197A">
        <w:tab/>
      </w:r>
      <w:r>
        <w:t>Corridor Study (Other Highway)</w:t>
      </w:r>
      <w:bookmarkEnd w:id="2316"/>
      <w:bookmarkEnd w:id="2317"/>
      <w:bookmarkEnd w:id="2318"/>
    </w:p>
    <w:p w14:paraId="5A801365" w14:textId="77777777" w:rsidR="00AE17F3" w:rsidRDefault="00AE17F3" w:rsidP="00AE17F3">
      <w:pPr>
        <w:pStyle w:val="ListParagraph"/>
        <w:ind w:left="936"/>
      </w:pPr>
    </w:p>
    <w:p w14:paraId="5A801366" w14:textId="77777777" w:rsidR="00C51221" w:rsidRDefault="00C51221" w:rsidP="00C51221">
      <w:pPr>
        <w:pStyle w:val="Heading7"/>
      </w:pPr>
      <w:r>
        <w:t>249.0</w:t>
      </w:r>
      <w:r>
        <w:tab/>
        <w:t>Scoping task</w:t>
      </w:r>
    </w:p>
    <w:p w14:paraId="5A801367" w14:textId="77777777" w:rsidR="00C51221" w:rsidRDefault="00C51221" w:rsidP="00AE17F3">
      <w:pPr>
        <w:pStyle w:val="ListParagraph"/>
        <w:ind w:left="936"/>
      </w:pPr>
    </w:p>
    <w:p w14:paraId="5A801368" w14:textId="77777777" w:rsidR="00AE17F3" w:rsidRDefault="00AE17F3" w:rsidP="00AE17F3">
      <w:pPr>
        <w:pStyle w:val="ListParagraph"/>
        <w:ind w:left="1620"/>
      </w:pPr>
      <w:r w:rsidRPr="00AA133A">
        <w:rPr>
          <w:b/>
        </w:rPr>
        <w:t>Low</w:t>
      </w:r>
      <w:r>
        <w:t xml:space="preserve"> – </w:t>
      </w:r>
    </w:p>
    <w:p w14:paraId="5A801369" w14:textId="77777777" w:rsidR="00AE17F3" w:rsidRDefault="00AE17F3" w:rsidP="00AE17F3">
      <w:pPr>
        <w:pStyle w:val="ListParagraph"/>
        <w:ind w:left="1620"/>
      </w:pPr>
    </w:p>
    <w:p w14:paraId="5A80136A" w14:textId="77777777" w:rsidR="00AE17F3" w:rsidRDefault="00AE17F3" w:rsidP="00AE17F3">
      <w:pPr>
        <w:pStyle w:val="ListParagraph"/>
        <w:ind w:left="1620"/>
      </w:pPr>
      <w:r w:rsidRPr="00AA133A">
        <w:rPr>
          <w:b/>
        </w:rPr>
        <w:t>Medium</w:t>
      </w:r>
      <w:r>
        <w:t xml:space="preserve"> – </w:t>
      </w:r>
    </w:p>
    <w:p w14:paraId="5A80136B" w14:textId="77777777" w:rsidR="00AE17F3" w:rsidRDefault="00AE17F3" w:rsidP="00AE17F3">
      <w:pPr>
        <w:pStyle w:val="ListParagraph"/>
        <w:ind w:left="1620"/>
      </w:pPr>
    </w:p>
    <w:p w14:paraId="5A80136C" w14:textId="77777777" w:rsidR="00AE17F3" w:rsidRDefault="00AE17F3" w:rsidP="00AE17F3">
      <w:pPr>
        <w:pStyle w:val="ListParagraph"/>
        <w:ind w:left="1620"/>
      </w:pPr>
      <w:r w:rsidRPr="00AA133A">
        <w:rPr>
          <w:b/>
        </w:rPr>
        <w:t>High</w:t>
      </w:r>
      <w:r>
        <w:t xml:space="preserve"> – </w:t>
      </w:r>
    </w:p>
    <w:p w14:paraId="5A80136D" w14:textId="77777777" w:rsidR="00FC340E" w:rsidRDefault="00FC340E" w:rsidP="00AE17F3">
      <w:pPr>
        <w:pStyle w:val="ListParagraph"/>
        <w:ind w:left="936"/>
      </w:pPr>
      <w:r>
        <w:tab/>
      </w:r>
    </w:p>
    <w:p w14:paraId="5A80136E" w14:textId="77777777" w:rsidR="00FC340E" w:rsidRDefault="00FC340E" w:rsidP="009D6B47">
      <w:pPr>
        <w:pStyle w:val="Heading6"/>
      </w:pPr>
      <w:r>
        <w:t xml:space="preserve"> </w:t>
      </w:r>
      <w:bookmarkStart w:id="2319" w:name="_Toc462219996"/>
      <w:bookmarkStart w:id="2320" w:name="_Toc462220781"/>
      <w:bookmarkStart w:id="2321" w:name="_Toc462338914"/>
      <w:r w:rsidR="002E197A">
        <w:t>250</w:t>
      </w:r>
      <w:r w:rsidR="002E197A">
        <w:tab/>
      </w:r>
      <w:r>
        <w:t>84.25 Access Control Project New/Update</w:t>
      </w:r>
      <w:bookmarkEnd w:id="2319"/>
      <w:bookmarkEnd w:id="2320"/>
      <w:bookmarkEnd w:id="2321"/>
      <w:r>
        <w:tab/>
      </w:r>
    </w:p>
    <w:p w14:paraId="5A80136F" w14:textId="77777777" w:rsidR="00C51221" w:rsidRDefault="00C51221" w:rsidP="00C51221">
      <w:pPr>
        <w:pStyle w:val="Heading7"/>
        <w:numPr>
          <w:ilvl w:val="0"/>
          <w:numId w:val="0"/>
        </w:numPr>
        <w:ind w:left="1512"/>
      </w:pPr>
    </w:p>
    <w:p w14:paraId="5A801370" w14:textId="77777777" w:rsidR="00C51221" w:rsidRDefault="00C51221" w:rsidP="00C51221">
      <w:pPr>
        <w:pStyle w:val="Heading7"/>
      </w:pPr>
      <w:r>
        <w:t>250.0</w:t>
      </w:r>
      <w:r>
        <w:tab/>
        <w:t>Scoping task</w:t>
      </w:r>
    </w:p>
    <w:p w14:paraId="5A801371" w14:textId="77777777" w:rsidR="00AE17F3" w:rsidRDefault="00AE17F3" w:rsidP="00AE17F3">
      <w:pPr>
        <w:pStyle w:val="ListParagraph"/>
        <w:ind w:left="936"/>
      </w:pPr>
    </w:p>
    <w:p w14:paraId="5A801372" w14:textId="77777777" w:rsidR="00AE17F3" w:rsidRDefault="00AE17F3" w:rsidP="00AE17F3">
      <w:pPr>
        <w:pStyle w:val="ListParagraph"/>
        <w:ind w:left="1620"/>
      </w:pPr>
      <w:r w:rsidRPr="00AA133A">
        <w:rPr>
          <w:b/>
        </w:rPr>
        <w:t>Low</w:t>
      </w:r>
      <w:r>
        <w:t xml:space="preserve"> – </w:t>
      </w:r>
    </w:p>
    <w:p w14:paraId="5A801373" w14:textId="77777777" w:rsidR="00AE17F3" w:rsidRDefault="00AE17F3" w:rsidP="00AE17F3">
      <w:pPr>
        <w:pStyle w:val="ListParagraph"/>
        <w:ind w:left="1620"/>
      </w:pPr>
    </w:p>
    <w:p w14:paraId="5A801374" w14:textId="77777777" w:rsidR="00AE17F3" w:rsidRDefault="00AE17F3" w:rsidP="00AE17F3">
      <w:pPr>
        <w:pStyle w:val="ListParagraph"/>
        <w:ind w:left="1620"/>
      </w:pPr>
      <w:r w:rsidRPr="00AA133A">
        <w:rPr>
          <w:b/>
        </w:rPr>
        <w:t>Medium</w:t>
      </w:r>
      <w:r>
        <w:t xml:space="preserve"> – </w:t>
      </w:r>
    </w:p>
    <w:p w14:paraId="5A801375" w14:textId="77777777" w:rsidR="00AE17F3" w:rsidRDefault="00AE17F3" w:rsidP="00AE17F3">
      <w:pPr>
        <w:pStyle w:val="ListParagraph"/>
        <w:ind w:left="1620"/>
      </w:pPr>
    </w:p>
    <w:p w14:paraId="5A801376" w14:textId="77777777" w:rsidR="00AE17F3" w:rsidRDefault="00AE17F3" w:rsidP="00AE17F3">
      <w:pPr>
        <w:pStyle w:val="ListParagraph"/>
        <w:ind w:left="1620"/>
      </w:pPr>
      <w:r w:rsidRPr="00AA133A">
        <w:rPr>
          <w:b/>
        </w:rPr>
        <w:t>High</w:t>
      </w:r>
      <w:r>
        <w:t xml:space="preserve"> – </w:t>
      </w:r>
    </w:p>
    <w:p w14:paraId="5A801377" w14:textId="77777777" w:rsidR="00AE17F3" w:rsidRDefault="00AE17F3" w:rsidP="00AE17F3">
      <w:pPr>
        <w:pStyle w:val="ListParagraph"/>
        <w:ind w:left="936"/>
      </w:pPr>
    </w:p>
    <w:p w14:paraId="5A801378" w14:textId="77777777" w:rsidR="00FC340E" w:rsidRDefault="00FC340E" w:rsidP="009D6B47">
      <w:pPr>
        <w:pStyle w:val="Heading6"/>
      </w:pPr>
      <w:r>
        <w:t xml:space="preserve"> </w:t>
      </w:r>
      <w:bookmarkStart w:id="2322" w:name="_Toc462219997"/>
      <w:bookmarkStart w:id="2323" w:name="_Toc462220782"/>
      <w:bookmarkStart w:id="2324" w:name="_Toc462338915"/>
      <w:r w:rsidR="002E197A">
        <w:t>251</w:t>
      </w:r>
      <w:r w:rsidR="002E197A">
        <w:tab/>
      </w:r>
      <w:r>
        <w:t>84.295 Statutory Expressway/Freeway</w:t>
      </w:r>
      <w:bookmarkEnd w:id="2322"/>
      <w:bookmarkEnd w:id="2323"/>
      <w:bookmarkEnd w:id="2324"/>
      <w:r>
        <w:tab/>
      </w:r>
    </w:p>
    <w:p w14:paraId="5A801379" w14:textId="77777777" w:rsidR="00C51221" w:rsidRDefault="00C51221" w:rsidP="00C51221">
      <w:pPr>
        <w:pStyle w:val="Heading7"/>
        <w:numPr>
          <w:ilvl w:val="0"/>
          <w:numId w:val="0"/>
        </w:numPr>
        <w:ind w:left="1512"/>
      </w:pPr>
    </w:p>
    <w:p w14:paraId="5A80137A" w14:textId="77777777" w:rsidR="00C51221" w:rsidRDefault="00C51221" w:rsidP="00C51221">
      <w:pPr>
        <w:pStyle w:val="Heading7"/>
      </w:pPr>
      <w:r>
        <w:t>251.0</w:t>
      </w:r>
      <w:r>
        <w:tab/>
        <w:t>Scoping task</w:t>
      </w:r>
    </w:p>
    <w:p w14:paraId="5A80137B" w14:textId="77777777" w:rsidR="00AE17F3" w:rsidRDefault="00AE17F3" w:rsidP="00AE17F3">
      <w:pPr>
        <w:pStyle w:val="ListParagraph"/>
        <w:ind w:left="936"/>
      </w:pPr>
    </w:p>
    <w:p w14:paraId="5A80137C" w14:textId="77777777" w:rsidR="00AE17F3" w:rsidRDefault="00AE17F3" w:rsidP="00AE17F3">
      <w:pPr>
        <w:pStyle w:val="ListParagraph"/>
        <w:ind w:left="1620"/>
      </w:pPr>
      <w:r w:rsidRPr="00AA133A">
        <w:rPr>
          <w:b/>
        </w:rPr>
        <w:t>Low</w:t>
      </w:r>
      <w:r>
        <w:t xml:space="preserve"> – </w:t>
      </w:r>
    </w:p>
    <w:p w14:paraId="5A80137D" w14:textId="77777777" w:rsidR="00AE17F3" w:rsidRDefault="00AE17F3" w:rsidP="00AE17F3">
      <w:pPr>
        <w:pStyle w:val="ListParagraph"/>
        <w:ind w:left="1620"/>
      </w:pPr>
    </w:p>
    <w:p w14:paraId="5A80137E" w14:textId="77777777" w:rsidR="00AE17F3" w:rsidRDefault="00AE17F3" w:rsidP="00AE17F3">
      <w:pPr>
        <w:pStyle w:val="ListParagraph"/>
        <w:ind w:left="1620"/>
      </w:pPr>
      <w:r w:rsidRPr="00AA133A">
        <w:rPr>
          <w:b/>
        </w:rPr>
        <w:t>Medium</w:t>
      </w:r>
      <w:r>
        <w:t xml:space="preserve"> – </w:t>
      </w:r>
    </w:p>
    <w:p w14:paraId="5A80137F" w14:textId="77777777" w:rsidR="00AE17F3" w:rsidRDefault="00AE17F3" w:rsidP="00AE17F3">
      <w:pPr>
        <w:pStyle w:val="ListParagraph"/>
        <w:ind w:left="1620"/>
      </w:pPr>
    </w:p>
    <w:p w14:paraId="5A801380" w14:textId="77777777" w:rsidR="00AE17F3" w:rsidRDefault="00AE17F3" w:rsidP="00AE17F3">
      <w:pPr>
        <w:pStyle w:val="ListParagraph"/>
        <w:ind w:left="1620"/>
      </w:pPr>
      <w:r w:rsidRPr="00AA133A">
        <w:rPr>
          <w:b/>
        </w:rPr>
        <w:t>High</w:t>
      </w:r>
      <w:r>
        <w:t xml:space="preserve"> – </w:t>
      </w:r>
    </w:p>
    <w:p w14:paraId="5A801381" w14:textId="77777777" w:rsidR="00AE17F3" w:rsidRDefault="00AE17F3" w:rsidP="00AE17F3">
      <w:pPr>
        <w:pStyle w:val="ListParagraph"/>
        <w:ind w:left="936"/>
      </w:pPr>
    </w:p>
    <w:p w14:paraId="5A801382" w14:textId="77777777" w:rsidR="00FC340E" w:rsidRDefault="00FC340E" w:rsidP="009D6B47">
      <w:pPr>
        <w:pStyle w:val="Heading6"/>
      </w:pPr>
      <w:r>
        <w:t xml:space="preserve"> </w:t>
      </w:r>
      <w:bookmarkStart w:id="2325" w:name="_Toc462219998"/>
      <w:bookmarkStart w:id="2326" w:name="_Toc462220783"/>
      <w:bookmarkStart w:id="2327" w:name="_Toc462338916"/>
      <w:r w:rsidR="002E197A">
        <w:t>252</w:t>
      </w:r>
      <w:r w:rsidR="002E197A">
        <w:tab/>
      </w:r>
      <w:r>
        <w:t>Conceptual Land Division Review Activities</w:t>
      </w:r>
      <w:bookmarkEnd w:id="2325"/>
      <w:bookmarkEnd w:id="2326"/>
      <w:bookmarkEnd w:id="2327"/>
      <w:r>
        <w:tab/>
      </w:r>
    </w:p>
    <w:p w14:paraId="5A801383" w14:textId="77777777" w:rsidR="00C51221" w:rsidRDefault="00C51221" w:rsidP="00C51221">
      <w:pPr>
        <w:pStyle w:val="Heading7"/>
        <w:numPr>
          <w:ilvl w:val="0"/>
          <w:numId w:val="0"/>
        </w:numPr>
        <w:ind w:left="1512"/>
      </w:pPr>
    </w:p>
    <w:p w14:paraId="5A801384" w14:textId="77777777" w:rsidR="00C51221" w:rsidRDefault="00C51221" w:rsidP="00C51221">
      <w:pPr>
        <w:pStyle w:val="Heading7"/>
      </w:pPr>
      <w:r>
        <w:t>252.0</w:t>
      </w:r>
      <w:r>
        <w:tab/>
        <w:t>Scoping task</w:t>
      </w:r>
    </w:p>
    <w:p w14:paraId="5A801385" w14:textId="77777777" w:rsidR="00AE17F3" w:rsidRDefault="00AE17F3" w:rsidP="00AE17F3">
      <w:pPr>
        <w:pStyle w:val="ListParagraph"/>
        <w:ind w:left="936"/>
      </w:pPr>
    </w:p>
    <w:p w14:paraId="5A801386" w14:textId="77777777" w:rsidR="00AE17F3" w:rsidRDefault="00AE17F3" w:rsidP="00AE17F3">
      <w:pPr>
        <w:pStyle w:val="ListParagraph"/>
        <w:ind w:left="1620"/>
      </w:pPr>
      <w:r w:rsidRPr="00AA133A">
        <w:rPr>
          <w:b/>
        </w:rPr>
        <w:t>Low</w:t>
      </w:r>
      <w:r>
        <w:t xml:space="preserve"> – </w:t>
      </w:r>
    </w:p>
    <w:p w14:paraId="5A801387" w14:textId="77777777" w:rsidR="00AE17F3" w:rsidRDefault="00AE17F3" w:rsidP="00AE17F3">
      <w:pPr>
        <w:pStyle w:val="ListParagraph"/>
        <w:ind w:left="1620"/>
      </w:pPr>
    </w:p>
    <w:p w14:paraId="5A801388" w14:textId="77777777" w:rsidR="00AE17F3" w:rsidRDefault="00AE17F3" w:rsidP="00AE17F3">
      <w:pPr>
        <w:pStyle w:val="ListParagraph"/>
        <w:ind w:left="1620"/>
      </w:pPr>
      <w:r w:rsidRPr="00AA133A">
        <w:rPr>
          <w:b/>
        </w:rPr>
        <w:t>Medium</w:t>
      </w:r>
      <w:r>
        <w:t xml:space="preserve"> – </w:t>
      </w:r>
    </w:p>
    <w:p w14:paraId="5A801389" w14:textId="77777777" w:rsidR="00AE17F3" w:rsidRDefault="00AE17F3" w:rsidP="00AE17F3">
      <w:pPr>
        <w:pStyle w:val="ListParagraph"/>
        <w:ind w:left="1620"/>
      </w:pPr>
    </w:p>
    <w:p w14:paraId="5A80138A" w14:textId="77777777" w:rsidR="00AE17F3" w:rsidRDefault="00AE17F3" w:rsidP="00AE17F3">
      <w:pPr>
        <w:pStyle w:val="ListParagraph"/>
        <w:ind w:left="1620"/>
      </w:pPr>
      <w:r w:rsidRPr="00AA133A">
        <w:rPr>
          <w:b/>
        </w:rPr>
        <w:t>High</w:t>
      </w:r>
      <w:r>
        <w:t xml:space="preserve"> – </w:t>
      </w:r>
    </w:p>
    <w:p w14:paraId="5A80138B" w14:textId="77777777" w:rsidR="00AE17F3" w:rsidRDefault="00AE17F3" w:rsidP="00AE17F3">
      <w:pPr>
        <w:pStyle w:val="ListParagraph"/>
        <w:ind w:left="936"/>
      </w:pPr>
    </w:p>
    <w:p w14:paraId="5A80138C" w14:textId="77777777" w:rsidR="00FC340E" w:rsidRDefault="00FC340E" w:rsidP="009D6B47">
      <w:pPr>
        <w:pStyle w:val="Heading6"/>
      </w:pPr>
      <w:r>
        <w:t xml:space="preserve"> </w:t>
      </w:r>
      <w:bookmarkStart w:id="2328" w:name="_Toc462219999"/>
      <w:bookmarkStart w:id="2329" w:name="_Toc462220784"/>
      <w:bookmarkStart w:id="2330" w:name="_Toc462338917"/>
      <w:r w:rsidR="002E197A">
        <w:t>257</w:t>
      </w:r>
      <w:r w:rsidR="002E197A">
        <w:tab/>
      </w:r>
      <w:r>
        <w:t>Formal Land Division Review Activities</w:t>
      </w:r>
      <w:bookmarkEnd w:id="2328"/>
      <w:bookmarkEnd w:id="2329"/>
      <w:bookmarkEnd w:id="2330"/>
      <w:r>
        <w:tab/>
      </w:r>
    </w:p>
    <w:p w14:paraId="5A80138D" w14:textId="77777777" w:rsidR="00C51221" w:rsidRDefault="00C51221" w:rsidP="00C51221">
      <w:pPr>
        <w:pStyle w:val="Heading7"/>
        <w:numPr>
          <w:ilvl w:val="0"/>
          <w:numId w:val="0"/>
        </w:numPr>
        <w:ind w:left="1512"/>
      </w:pPr>
    </w:p>
    <w:p w14:paraId="5A80138E" w14:textId="77777777" w:rsidR="00C51221" w:rsidRDefault="00C51221" w:rsidP="00C51221">
      <w:pPr>
        <w:pStyle w:val="Heading7"/>
      </w:pPr>
      <w:r>
        <w:t>257.0</w:t>
      </w:r>
      <w:r>
        <w:tab/>
        <w:t>Scoping task</w:t>
      </w:r>
    </w:p>
    <w:p w14:paraId="5A80138F" w14:textId="77777777" w:rsidR="00AE17F3" w:rsidRDefault="00AE17F3" w:rsidP="00AE17F3">
      <w:pPr>
        <w:pStyle w:val="ListParagraph"/>
        <w:ind w:left="936"/>
      </w:pPr>
    </w:p>
    <w:p w14:paraId="5A801390" w14:textId="77777777" w:rsidR="00AE17F3" w:rsidRDefault="00AE17F3" w:rsidP="00AE17F3">
      <w:pPr>
        <w:pStyle w:val="ListParagraph"/>
        <w:ind w:left="1620"/>
      </w:pPr>
      <w:r w:rsidRPr="00AA133A">
        <w:rPr>
          <w:b/>
        </w:rPr>
        <w:t>Low</w:t>
      </w:r>
      <w:r>
        <w:t xml:space="preserve"> – </w:t>
      </w:r>
    </w:p>
    <w:p w14:paraId="5A801391" w14:textId="77777777" w:rsidR="00AE17F3" w:rsidRDefault="00AE17F3" w:rsidP="00AE17F3">
      <w:pPr>
        <w:pStyle w:val="ListParagraph"/>
        <w:ind w:left="1620"/>
      </w:pPr>
    </w:p>
    <w:p w14:paraId="5A801392" w14:textId="77777777" w:rsidR="00AE17F3" w:rsidRDefault="00AE17F3" w:rsidP="00AE17F3">
      <w:pPr>
        <w:pStyle w:val="ListParagraph"/>
        <w:ind w:left="1620"/>
      </w:pPr>
      <w:r w:rsidRPr="00AA133A">
        <w:rPr>
          <w:b/>
        </w:rPr>
        <w:t>Medium</w:t>
      </w:r>
      <w:r>
        <w:t xml:space="preserve"> – </w:t>
      </w:r>
    </w:p>
    <w:p w14:paraId="5A801393" w14:textId="77777777" w:rsidR="00AE17F3" w:rsidRDefault="00AE17F3" w:rsidP="00AE17F3">
      <w:pPr>
        <w:pStyle w:val="ListParagraph"/>
        <w:ind w:left="1620"/>
      </w:pPr>
    </w:p>
    <w:p w14:paraId="5A801394" w14:textId="77777777" w:rsidR="00AE17F3" w:rsidRDefault="00AE17F3" w:rsidP="00AE17F3">
      <w:pPr>
        <w:pStyle w:val="ListParagraph"/>
        <w:ind w:left="1620"/>
      </w:pPr>
      <w:r w:rsidRPr="00AA133A">
        <w:rPr>
          <w:b/>
        </w:rPr>
        <w:t>High</w:t>
      </w:r>
      <w:r>
        <w:t xml:space="preserve"> – </w:t>
      </w:r>
    </w:p>
    <w:p w14:paraId="5A801395" w14:textId="77777777" w:rsidR="00AE17F3" w:rsidRDefault="00AE17F3" w:rsidP="00AE17F3">
      <w:pPr>
        <w:pStyle w:val="ListParagraph"/>
        <w:ind w:left="936"/>
      </w:pPr>
    </w:p>
    <w:p w14:paraId="5A801396" w14:textId="77777777" w:rsidR="00FC340E" w:rsidRDefault="00FC340E" w:rsidP="009D6B47">
      <w:pPr>
        <w:pStyle w:val="Heading6"/>
      </w:pPr>
      <w:r>
        <w:t xml:space="preserve"> </w:t>
      </w:r>
      <w:bookmarkStart w:id="2331" w:name="_Toc462220000"/>
      <w:bookmarkStart w:id="2332" w:name="_Toc462220785"/>
      <w:bookmarkStart w:id="2333" w:name="_Toc462338918"/>
      <w:r w:rsidR="002E197A">
        <w:t>263</w:t>
      </w:r>
      <w:r w:rsidR="002E197A">
        <w:tab/>
      </w:r>
      <w:r>
        <w:t>Land Division TIA Review</w:t>
      </w:r>
      <w:bookmarkEnd w:id="2331"/>
      <w:bookmarkEnd w:id="2332"/>
      <w:bookmarkEnd w:id="2333"/>
    </w:p>
    <w:p w14:paraId="5A801397" w14:textId="77777777" w:rsidR="00C51221" w:rsidRDefault="00C51221" w:rsidP="00C51221">
      <w:pPr>
        <w:pStyle w:val="Heading7"/>
        <w:numPr>
          <w:ilvl w:val="0"/>
          <w:numId w:val="0"/>
        </w:numPr>
        <w:ind w:left="1512"/>
      </w:pPr>
      <w:bookmarkStart w:id="2334" w:name="_Toc462220786"/>
      <w:bookmarkStart w:id="2335" w:name="_Toc462338919"/>
    </w:p>
    <w:p w14:paraId="5A801398" w14:textId="77777777" w:rsidR="00C51221" w:rsidRDefault="00C51221" w:rsidP="00C51221">
      <w:pPr>
        <w:pStyle w:val="Heading7"/>
      </w:pPr>
      <w:r>
        <w:t>263.0</w:t>
      </w:r>
      <w:r>
        <w:tab/>
        <w:t>Scoping task</w:t>
      </w:r>
    </w:p>
    <w:p w14:paraId="5A801399" w14:textId="77777777" w:rsidR="00C51221" w:rsidRPr="00C51221" w:rsidRDefault="00C51221" w:rsidP="00C51221"/>
    <w:p w14:paraId="5A80139A" w14:textId="77777777" w:rsidR="00FC340E" w:rsidRDefault="00FC340E" w:rsidP="009D6B47">
      <w:pPr>
        <w:pStyle w:val="Heading7"/>
      </w:pPr>
      <w:r w:rsidRPr="00FC340E">
        <w:t>263.1</w:t>
      </w:r>
      <w:r w:rsidRPr="00FC340E">
        <w:tab/>
        <w:t>Determine land divisions</w:t>
      </w:r>
      <w:bookmarkEnd w:id="2334"/>
      <w:bookmarkEnd w:id="2335"/>
    </w:p>
    <w:p w14:paraId="5A80139B" w14:textId="77777777" w:rsidR="00AE17F3" w:rsidRDefault="00AE17F3" w:rsidP="00AE17F3">
      <w:pPr>
        <w:pStyle w:val="ListParagraph"/>
        <w:ind w:left="1440"/>
      </w:pPr>
    </w:p>
    <w:p w14:paraId="5A80139C" w14:textId="77777777" w:rsidR="00AE17F3" w:rsidRDefault="00AE17F3" w:rsidP="00AE17F3">
      <w:pPr>
        <w:pStyle w:val="ListParagraph"/>
        <w:ind w:left="1620"/>
      </w:pPr>
      <w:r w:rsidRPr="00AA133A">
        <w:rPr>
          <w:b/>
        </w:rPr>
        <w:t>Low</w:t>
      </w:r>
      <w:r>
        <w:t xml:space="preserve"> – </w:t>
      </w:r>
    </w:p>
    <w:p w14:paraId="5A80139D" w14:textId="77777777" w:rsidR="00AE17F3" w:rsidRDefault="00AE17F3" w:rsidP="00AE17F3">
      <w:pPr>
        <w:pStyle w:val="ListParagraph"/>
        <w:ind w:left="1620"/>
      </w:pPr>
    </w:p>
    <w:p w14:paraId="5A80139E" w14:textId="77777777" w:rsidR="00AE17F3" w:rsidRDefault="00AE17F3" w:rsidP="00AE17F3">
      <w:pPr>
        <w:pStyle w:val="ListParagraph"/>
        <w:ind w:left="1620"/>
      </w:pPr>
      <w:r w:rsidRPr="00AA133A">
        <w:rPr>
          <w:b/>
        </w:rPr>
        <w:t>Medium</w:t>
      </w:r>
      <w:r>
        <w:t xml:space="preserve"> – </w:t>
      </w:r>
    </w:p>
    <w:p w14:paraId="5A80139F" w14:textId="77777777" w:rsidR="00AE17F3" w:rsidRDefault="00AE17F3" w:rsidP="00AE17F3">
      <w:pPr>
        <w:pStyle w:val="ListParagraph"/>
        <w:ind w:left="1620"/>
      </w:pPr>
    </w:p>
    <w:p w14:paraId="5A8013A0" w14:textId="77777777" w:rsidR="00AE17F3" w:rsidRDefault="00AE17F3" w:rsidP="00AE17F3">
      <w:pPr>
        <w:pStyle w:val="ListParagraph"/>
        <w:ind w:left="1620"/>
      </w:pPr>
      <w:r w:rsidRPr="00AA133A">
        <w:rPr>
          <w:b/>
        </w:rPr>
        <w:t>High</w:t>
      </w:r>
      <w:r>
        <w:t xml:space="preserve"> – </w:t>
      </w:r>
    </w:p>
    <w:p w14:paraId="5A8013A1" w14:textId="77777777" w:rsidR="00AE17F3" w:rsidRDefault="00AE17F3" w:rsidP="00AE17F3">
      <w:pPr>
        <w:pStyle w:val="ListParagraph"/>
        <w:ind w:left="1440"/>
      </w:pPr>
    </w:p>
    <w:p w14:paraId="5A8013A2" w14:textId="77777777" w:rsidR="00511A64" w:rsidRDefault="002E197A" w:rsidP="009D6B47">
      <w:pPr>
        <w:pStyle w:val="Heading6"/>
      </w:pPr>
      <w:bookmarkStart w:id="2336" w:name="_Toc462220001"/>
      <w:bookmarkStart w:id="2337" w:name="_Toc462220787"/>
      <w:bookmarkStart w:id="2338" w:name="_Toc462338920"/>
      <w:r>
        <w:t>269</w:t>
      </w:r>
      <w:r>
        <w:tab/>
      </w:r>
      <w:r w:rsidR="00FC340E">
        <w:t>Functional Class Routine Activities</w:t>
      </w:r>
      <w:bookmarkEnd w:id="2336"/>
      <w:bookmarkEnd w:id="2337"/>
      <w:bookmarkEnd w:id="2338"/>
    </w:p>
    <w:p w14:paraId="5A8013A3" w14:textId="77777777" w:rsidR="00C51221" w:rsidRDefault="00C51221" w:rsidP="00C51221">
      <w:pPr>
        <w:pStyle w:val="Heading7"/>
        <w:numPr>
          <w:ilvl w:val="0"/>
          <w:numId w:val="0"/>
        </w:numPr>
        <w:ind w:left="1512"/>
      </w:pPr>
    </w:p>
    <w:p w14:paraId="5A8013A4" w14:textId="77777777" w:rsidR="00C51221" w:rsidRDefault="00C51221" w:rsidP="00C51221">
      <w:pPr>
        <w:pStyle w:val="Heading7"/>
      </w:pPr>
      <w:r>
        <w:t>269.0</w:t>
      </w:r>
      <w:r>
        <w:tab/>
        <w:t>Scoping task</w:t>
      </w:r>
    </w:p>
    <w:p w14:paraId="5A8013A5" w14:textId="77777777" w:rsidR="00511A64" w:rsidRDefault="00511A64" w:rsidP="00511A64">
      <w:pPr>
        <w:pStyle w:val="ListParagraph"/>
        <w:ind w:left="1080"/>
      </w:pPr>
    </w:p>
    <w:p w14:paraId="5A8013A6" w14:textId="77777777" w:rsidR="00511A64" w:rsidRDefault="00511A64" w:rsidP="00511A64">
      <w:pPr>
        <w:pStyle w:val="ListParagraph"/>
        <w:ind w:left="1620"/>
      </w:pPr>
      <w:r w:rsidRPr="00AA133A">
        <w:rPr>
          <w:b/>
        </w:rPr>
        <w:t>Low</w:t>
      </w:r>
      <w:r>
        <w:t xml:space="preserve"> – </w:t>
      </w:r>
    </w:p>
    <w:p w14:paraId="5A8013A7" w14:textId="77777777" w:rsidR="00511A64" w:rsidRDefault="00511A64" w:rsidP="00511A64">
      <w:pPr>
        <w:pStyle w:val="ListParagraph"/>
        <w:ind w:left="1620"/>
      </w:pPr>
    </w:p>
    <w:p w14:paraId="5A8013A8" w14:textId="77777777" w:rsidR="00511A64" w:rsidRDefault="00511A64" w:rsidP="00511A64">
      <w:pPr>
        <w:pStyle w:val="ListParagraph"/>
        <w:ind w:left="1620"/>
      </w:pPr>
      <w:r w:rsidRPr="00AA133A">
        <w:rPr>
          <w:b/>
        </w:rPr>
        <w:t>Medium</w:t>
      </w:r>
      <w:r>
        <w:t xml:space="preserve"> – </w:t>
      </w:r>
    </w:p>
    <w:p w14:paraId="5A8013A9" w14:textId="77777777" w:rsidR="00511A64" w:rsidRDefault="00511A64" w:rsidP="00511A64">
      <w:pPr>
        <w:pStyle w:val="ListParagraph"/>
        <w:ind w:left="1620"/>
      </w:pPr>
    </w:p>
    <w:p w14:paraId="5A8013AA" w14:textId="77777777" w:rsidR="00511A64" w:rsidRDefault="00511A64" w:rsidP="00511A64">
      <w:pPr>
        <w:pStyle w:val="ListParagraph"/>
        <w:ind w:left="1620"/>
      </w:pPr>
      <w:r w:rsidRPr="00AA133A">
        <w:rPr>
          <w:b/>
        </w:rPr>
        <w:t>High</w:t>
      </w:r>
      <w:r>
        <w:t xml:space="preserve"> – </w:t>
      </w:r>
    </w:p>
    <w:p w14:paraId="5A8013AB" w14:textId="77777777" w:rsidR="00FC340E" w:rsidRDefault="00FC340E" w:rsidP="00511A64">
      <w:pPr>
        <w:pStyle w:val="ListParagraph"/>
        <w:ind w:left="1080"/>
      </w:pPr>
      <w:r>
        <w:tab/>
      </w:r>
    </w:p>
    <w:p w14:paraId="5A8013AC" w14:textId="77777777" w:rsidR="00FC340E" w:rsidRDefault="002E197A" w:rsidP="009D6B47">
      <w:pPr>
        <w:pStyle w:val="Heading6"/>
      </w:pPr>
      <w:bookmarkStart w:id="2339" w:name="_Toc462220002"/>
      <w:bookmarkStart w:id="2340" w:name="_Toc462220788"/>
      <w:bookmarkStart w:id="2341" w:name="_Toc462338921"/>
      <w:r>
        <w:t>280</w:t>
      </w:r>
      <w:r>
        <w:tab/>
      </w:r>
      <w:r w:rsidR="00FC340E">
        <w:t>Census Review - (Urban Boundary Change)</w:t>
      </w:r>
      <w:bookmarkEnd w:id="2339"/>
      <w:bookmarkEnd w:id="2340"/>
      <w:bookmarkEnd w:id="2341"/>
      <w:r w:rsidR="00FC340E">
        <w:tab/>
      </w:r>
    </w:p>
    <w:p w14:paraId="5A8013AD" w14:textId="77777777" w:rsidR="00C51221" w:rsidRDefault="00C51221" w:rsidP="00C51221">
      <w:pPr>
        <w:pStyle w:val="Heading7"/>
        <w:numPr>
          <w:ilvl w:val="0"/>
          <w:numId w:val="0"/>
        </w:numPr>
        <w:ind w:left="1512"/>
      </w:pPr>
    </w:p>
    <w:p w14:paraId="5A8013AE" w14:textId="77777777" w:rsidR="00C51221" w:rsidRDefault="00C51221" w:rsidP="00C51221">
      <w:pPr>
        <w:pStyle w:val="Heading7"/>
      </w:pPr>
      <w:r>
        <w:t>280.0</w:t>
      </w:r>
      <w:r>
        <w:tab/>
        <w:t>Scoping task</w:t>
      </w:r>
    </w:p>
    <w:p w14:paraId="5A8013AF" w14:textId="77777777" w:rsidR="00511A64" w:rsidRDefault="00511A64" w:rsidP="00511A64">
      <w:pPr>
        <w:pStyle w:val="ListParagraph"/>
        <w:ind w:left="1080"/>
      </w:pPr>
    </w:p>
    <w:p w14:paraId="5A8013B0" w14:textId="77777777" w:rsidR="00511A64" w:rsidRDefault="00511A64" w:rsidP="00511A64">
      <w:pPr>
        <w:pStyle w:val="ListParagraph"/>
        <w:ind w:left="1620"/>
      </w:pPr>
      <w:r w:rsidRPr="00AA133A">
        <w:rPr>
          <w:b/>
        </w:rPr>
        <w:t>Low</w:t>
      </w:r>
      <w:r>
        <w:t xml:space="preserve"> – </w:t>
      </w:r>
    </w:p>
    <w:p w14:paraId="5A8013B1" w14:textId="77777777" w:rsidR="00511A64" w:rsidRDefault="00511A64" w:rsidP="00511A64">
      <w:pPr>
        <w:pStyle w:val="ListParagraph"/>
        <w:ind w:left="1620"/>
      </w:pPr>
    </w:p>
    <w:p w14:paraId="5A8013B2" w14:textId="77777777" w:rsidR="00511A64" w:rsidRDefault="00511A64" w:rsidP="00511A64">
      <w:pPr>
        <w:pStyle w:val="ListParagraph"/>
        <w:ind w:left="1620"/>
      </w:pPr>
      <w:r w:rsidRPr="00AA133A">
        <w:rPr>
          <w:b/>
        </w:rPr>
        <w:t>Medium</w:t>
      </w:r>
      <w:r>
        <w:t xml:space="preserve"> – </w:t>
      </w:r>
    </w:p>
    <w:p w14:paraId="5A8013B3" w14:textId="77777777" w:rsidR="00511A64" w:rsidRDefault="00511A64" w:rsidP="00511A64">
      <w:pPr>
        <w:pStyle w:val="ListParagraph"/>
        <w:ind w:left="1620"/>
      </w:pPr>
    </w:p>
    <w:p w14:paraId="5A8013B4" w14:textId="77777777" w:rsidR="00511A64" w:rsidRDefault="00511A64" w:rsidP="00511A64">
      <w:pPr>
        <w:pStyle w:val="ListParagraph"/>
        <w:ind w:left="1620"/>
      </w:pPr>
      <w:r w:rsidRPr="00AA133A">
        <w:rPr>
          <w:b/>
        </w:rPr>
        <w:t>High</w:t>
      </w:r>
      <w:r>
        <w:t xml:space="preserve"> – </w:t>
      </w:r>
    </w:p>
    <w:p w14:paraId="5A8013B5" w14:textId="77777777" w:rsidR="00511A64" w:rsidRDefault="00511A64" w:rsidP="00511A64">
      <w:pPr>
        <w:pStyle w:val="ListParagraph"/>
        <w:ind w:left="1080"/>
      </w:pPr>
    </w:p>
    <w:p w14:paraId="5A8013B6" w14:textId="77777777" w:rsidR="00FC340E" w:rsidRDefault="002E197A" w:rsidP="009D6B47">
      <w:pPr>
        <w:pStyle w:val="Heading6"/>
      </w:pPr>
      <w:bookmarkStart w:id="2342" w:name="_Toc462220003"/>
      <w:bookmarkStart w:id="2343" w:name="_Toc462220789"/>
      <w:bookmarkStart w:id="2344" w:name="_Toc462338922"/>
      <w:r>
        <w:t>281</w:t>
      </w:r>
      <w:r>
        <w:tab/>
      </w:r>
      <w:r w:rsidR="00FC340E">
        <w:t>Jurisdictional Transfers on Non-State Roads</w:t>
      </w:r>
      <w:bookmarkEnd w:id="2342"/>
      <w:bookmarkEnd w:id="2343"/>
      <w:bookmarkEnd w:id="2344"/>
      <w:r w:rsidR="00FC340E">
        <w:tab/>
      </w:r>
    </w:p>
    <w:p w14:paraId="5A8013B7" w14:textId="77777777" w:rsidR="00C51221" w:rsidRDefault="00C51221" w:rsidP="00C51221">
      <w:pPr>
        <w:pStyle w:val="Heading7"/>
        <w:numPr>
          <w:ilvl w:val="0"/>
          <w:numId w:val="0"/>
        </w:numPr>
        <w:ind w:left="1512"/>
      </w:pPr>
    </w:p>
    <w:p w14:paraId="5A8013B8" w14:textId="77777777" w:rsidR="00C51221" w:rsidRDefault="00C51221" w:rsidP="00C51221">
      <w:pPr>
        <w:pStyle w:val="Heading7"/>
      </w:pPr>
      <w:r>
        <w:t>281.0</w:t>
      </w:r>
      <w:r>
        <w:tab/>
        <w:t>Scoping task</w:t>
      </w:r>
    </w:p>
    <w:p w14:paraId="5A8013B9" w14:textId="77777777" w:rsidR="00511A64" w:rsidRDefault="00511A64" w:rsidP="00511A64">
      <w:pPr>
        <w:pStyle w:val="ListParagraph"/>
        <w:ind w:left="1080"/>
      </w:pPr>
    </w:p>
    <w:p w14:paraId="5A8013BA" w14:textId="77777777" w:rsidR="00511A64" w:rsidRDefault="00511A64" w:rsidP="00511A64">
      <w:pPr>
        <w:pStyle w:val="ListParagraph"/>
        <w:ind w:left="1620"/>
      </w:pPr>
      <w:r w:rsidRPr="00AA133A">
        <w:rPr>
          <w:b/>
        </w:rPr>
        <w:t>Low</w:t>
      </w:r>
      <w:r>
        <w:t xml:space="preserve"> – </w:t>
      </w:r>
    </w:p>
    <w:p w14:paraId="5A8013BB" w14:textId="77777777" w:rsidR="00511A64" w:rsidRDefault="00511A64" w:rsidP="00511A64">
      <w:pPr>
        <w:pStyle w:val="ListParagraph"/>
        <w:ind w:left="1620"/>
      </w:pPr>
    </w:p>
    <w:p w14:paraId="5A8013BC" w14:textId="77777777" w:rsidR="00511A64" w:rsidRDefault="00511A64" w:rsidP="00511A64">
      <w:pPr>
        <w:pStyle w:val="ListParagraph"/>
        <w:ind w:left="1620"/>
      </w:pPr>
      <w:r w:rsidRPr="00AA133A">
        <w:rPr>
          <w:b/>
        </w:rPr>
        <w:t>Medium</w:t>
      </w:r>
      <w:r>
        <w:t xml:space="preserve"> – </w:t>
      </w:r>
    </w:p>
    <w:p w14:paraId="5A8013BD" w14:textId="77777777" w:rsidR="00511A64" w:rsidRDefault="00511A64" w:rsidP="00511A64">
      <w:pPr>
        <w:pStyle w:val="ListParagraph"/>
        <w:ind w:left="1620"/>
      </w:pPr>
    </w:p>
    <w:p w14:paraId="5A8013BE" w14:textId="77777777" w:rsidR="00511A64" w:rsidRDefault="00511A64" w:rsidP="00511A64">
      <w:pPr>
        <w:pStyle w:val="ListParagraph"/>
        <w:ind w:left="1620"/>
      </w:pPr>
      <w:r w:rsidRPr="00AA133A">
        <w:rPr>
          <w:b/>
        </w:rPr>
        <w:t>High</w:t>
      </w:r>
      <w:r>
        <w:t xml:space="preserve"> – </w:t>
      </w:r>
    </w:p>
    <w:p w14:paraId="5A8013BF" w14:textId="77777777" w:rsidR="00511A64" w:rsidRDefault="00511A64" w:rsidP="00511A64">
      <w:pPr>
        <w:pStyle w:val="ListParagraph"/>
        <w:ind w:left="1080"/>
      </w:pPr>
    </w:p>
    <w:p w14:paraId="5A8013C0" w14:textId="77777777" w:rsidR="00FC340E" w:rsidRDefault="002E197A" w:rsidP="009D6B47">
      <w:pPr>
        <w:pStyle w:val="Heading6"/>
      </w:pPr>
      <w:bookmarkStart w:id="2345" w:name="_Toc462220004"/>
      <w:bookmarkStart w:id="2346" w:name="_Toc462220790"/>
      <w:bookmarkStart w:id="2347" w:name="_Toc462338923"/>
      <w:r>
        <w:t>282</w:t>
      </w:r>
      <w:r>
        <w:tab/>
      </w:r>
      <w:r w:rsidR="00FC340E">
        <w:t>Jurisdictional Transfers per STH Change Statute 84.02(3)</w:t>
      </w:r>
      <w:bookmarkEnd w:id="2345"/>
      <w:bookmarkEnd w:id="2346"/>
      <w:bookmarkEnd w:id="2347"/>
      <w:r w:rsidR="00FC340E">
        <w:tab/>
      </w:r>
    </w:p>
    <w:p w14:paraId="5A8013C1" w14:textId="77777777" w:rsidR="00C51221" w:rsidRDefault="00C51221" w:rsidP="00C51221">
      <w:pPr>
        <w:pStyle w:val="Heading7"/>
        <w:numPr>
          <w:ilvl w:val="0"/>
          <w:numId w:val="0"/>
        </w:numPr>
        <w:ind w:left="1512"/>
      </w:pPr>
    </w:p>
    <w:p w14:paraId="5A8013C2" w14:textId="77777777" w:rsidR="00C51221" w:rsidRDefault="00C51221" w:rsidP="00C51221">
      <w:pPr>
        <w:pStyle w:val="Heading7"/>
      </w:pPr>
      <w:r>
        <w:t>282.0</w:t>
      </w:r>
      <w:r>
        <w:tab/>
        <w:t>Scoping task</w:t>
      </w:r>
    </w:p>
    <w:p w14:paraId="5A8013C3" w14:textId="77777777" w:rsidR="00511A64" w:rsidRDefault="00511A64" w:rsidP="00511A64">
      <w:pPr>
        <w:pStyle w:val="ListParagraph"/>
        <w:ind w:left="1080"/>
      </w:pPr>
    </w:p>
    <w:p w14:paraId="5A8013C4" w14:textId="77777777" w:rsidR="00511A64" w:rsidRDefault="00511A64" w:rsidP="00511A64">
      <w:pPr>
        <w:pStyle w:val="ListParagraph"/>
        <w:ind w:left="1620"/>
      </w:pPr>
      <w:r w:rsidRPr="00AA133A">
        <w:rPr>
          <w:b/>
        </w:rPr>
        <w:t>Low</w:t>
      </w:r>
      <w:r>
        <w:t xml:space="preserve"> – </w:t>
      </w:r>
    </w:p>
    <w:p w14:paraId="5A8013C5" w14:textId="77777777" w:rsidR="00511A64" w:rsidRDefault="00511A64" w:rsidP="00511A64">
      <w:pPr>
        <w:pStyle w:val="ListParagraph"/>
        <w:ind w:left="1620"/>
      </w:pPr>
    </w:p>
    <w:p w14:paraId="5A8013C6" w14:textId="77777777" w:rsidR="00511A64" w:rsidRDefault="00511A64" w:rsidP="00511A64">
      <w:pPr>
        <w:pStyle w:val="ListParagraph"/>
        <w:ind w:left="1620"/>
      </w:pPr>
      <w:r w:rsidRPr="00AA133A">
        <w:rPr>
          <w:b/>
        </w:rPr>
        <w:t>Medium</w:t>
      </w:r>
      <w:r>
        <w:t xml:space="preserve"> – </w:t>
      </w:r>
    </w:p>
    <w:p w14:paraId="5A8013C7" w14:textId="77777777" w:rsidR="00511A64" w:rsidRDefault="00511A64" w:rsidP="00511A64">
      <w:pPr>
        <w:pStyle w:val="ListParagraph"/>
        <w:ind w:left="1620"/>
      </w:pPr>
    </w:p>
    <w:p w14:paraId="5A8013C8" w14:textId="77777777" w:rsidR="00511A64" w:rsidRDefault="00511A64" w:rsidP="00511A64">
      <w:pPr>
        <w:pStyle w:val="ListParagraph"/>
        <w:ind w:left="1620"/>
      </w:pPr>
      <w:r w:rsidRPr="00AA133A">
        <w:rPr>
          <w:b/>
        </w:rPr>
        <w:t>High</w:t>
      </w:r>
      <w:r>
        <w:t xml:space="preserve"> – </w:t>
      </w:r>
    </w:p>
    <w:p w14:paraId="5A8013C9" w14:textId="77777777" w:rsidR="00511A64" w:rsidRDefault="00511A64" w:rsidP="00511A64">
      <w:pPr>
        <w:pStyle w:val="ListParagraph"/>
        <w:ind w:left="1080"/>
      </w:pPr>
    </w:p>
    <w:p w14:paraId="5A8013CA" w14:textId="77777777" w:rsidR="00FC340E" w:rsidRDefault="002E197A" w:rsidP="009D6B47">
      <w:pPr>
        <w:pStyle w:val="Heading6"/>
      </w:pPr>
      <w:bookmarkStart w:id="2348" w:name="_Toc462220005"/>
      <w:bookmarkStart w:id="2349" w:name="_Toc462220791"/>
      <w:bookmarkStart w:id="2350" w:name="_Toc462338924"/>
      <w:r>
        <w:t>283</w:t>
      </w:r>
      <w:r>
        <w:tab/>
      </w:r>
      <w:r w:rsidR="00FC340E">
        <w:t>Jurisdictional not Associated with any Relocation Project 84.02(8)</w:t>
      </w:r>
      <w:bookmarkEnd w:id="2348"/>
      <w:bookmarkEnd w:id="2349"/>
      <w:bookmarkEnd w:id="2350"/>
      <w:r w:rsidR="00FC340E">
        <w:tab/>
      </w:r>
    </w:p>
    <w:p w14:paraId="5A8013CB" w14:textId="77777777" w:rsidR="00C51221" w:rsidRDefault="00C51221" w:rsidP="00C51221">
      <w:pPr>
        <w:pStyle w:val="Heading7"/>
        <w:numPr>
          <w:ilvl w:val="0"/>
          <w:numId w:val="0"/>
        </w:numPr>
        <w:ind w:left="1512"/>
      </w:pPr>
    </w:p>
    <w:p w14:paraId="5A8013CC" w14:textId="77777777" w:rsidR="00C51221" w:rsidRDefault="00C51221" w:rsidP="00C51221">
      <w:pPr>
        <w:pStyle w:val="Heading7"/>
      </w:pPr>
      <w:r>
        <w:t>283.0</w:t>
      </w:r>
      <w:r>
        <w:tab/>
        <w:t>Scoping task</w:t>
      </w:r>
    </w:p>
    <w:p w14:paraId="5A8013CD" w14:textId="77777777" w:rsidR="00511A64" w:rsidRDefault="00511A64" w:rsidP="00511A64">
      <w:pPr>
        <w:pStyle w:val="ListParagraph"/>
        <w:ind w:left="1080"/>
      </w:pPr>
    </w:p>
    <w:p w14:paraId="5A8013CE" w14:textId="77777777" w:rsidR="00511A64" w:rsidRDefault="00511A64" w:rsidP="00511A64">
      <w:pPr>
        <w:pStyle w:val="ListParagraph"/>
        <w:ind w:left="1620"/>
      </w:pPr>
      <w:r w:rsidRPr="00AA133A">
        <w:rPr>
          <w:b/>
        </w:rPr>
        <w:t>Low</w:t>
      </w:r>
      <w:r>
        <w:t xml:space="preserve"> – </w:t>
      </w:r>
    </w:p>
    <w:p w14:paraId="5A8013CF" w14:textId="77777777" w:rsidR="00511A64" w:rsidRDefault="00511A64" w:rsidP="00511A64">
      <w:pPr>
        <w:pStyle w:val="ListParagraph"/>
        <w:ind w:left="1620"/>
      </w:pPr>
    </w:p>
    <w:p w14:paraId="5A8013D0" w14:textId="77777777" w:rsidR="00511A64" w:rsidRDefault="00511A64" w:rsidP="00511A64">
      <w:pPr>
        <w:pStyle w:val="ListParagraph"/>
        <w:ind w:left="1620"/>
      </w:pPr>
      <w:r w:rsidRPr="00AA133A">
        <w:rPr>
          <w:b/>
        </w:rPr>
        <w:t>Medium</w:t>
      </w:r>
      <w:r>
        <w:t xml:space="preserve"> – </w:t>
      </w:r>
    </w:p>
    <w:p w14:paraId="5A8013D1" w14:textId="77777777" w:rsidR="00511A64" w:rsidRDefault="00511A64" w:rsidP="00511A64">
      <w:pPr>
        <w:pStyle w:val="ListParagraph"/>
        <w:ind w:left="1620"/>
      </w:pPr>
    </w:p>
    <w:p w14:paraId="5A8013D2" w14:textId="77777777" w:rsidR="00511A64" w:rsidRDefault="00511A64" w:rsidP="00511A64">
      <w:pPr>
        <w:pStyle w:val="ListParagraph"/>
        <w:ind w:left="1620"/>
      </w:pPr>
      <w:r w:rsidRPr="00AA133A">
        <w:rPr>
          <w:b/>
        </w:rPr>
        <w:t>High</w:t>
      </w:r>
      <w:r>
        <w:t xml:space="preserve"> – </w:t>
      </w:r>
    </w:p>
    <w:p w14:paraId="5A8013D3" w14:textId="77777777" w:rsidR="00511A64" w:rsidRDefault="00511A64" w:rsidP="00511A64">
      <w:pPr>
        <w:pStyle w:val="ListParagraph"/>
        <w:ind w:left="1080"/>
      </w:pPr>
    </w:p>
    <w:p w14:paraId="5A8013D4" w14:textId="77777777" w:rsidR="00FC340E" w:rsidRDefault="002E197A" w:rsidP="009D6B47">
      <w:pPr>
        <w:pStyle w:val="Heading6"/>
      </w:pPr>
      <w:bookmarkStart w:id="2351" w:name="_Toc462220006"/>
      <w:bookmarkStart w:id="2352" w:name="_Toc462220792"/>
      <w:bookmarkStart w:id="2353" w:name="_Toc462338925"/>
      <w:r>
        <w:t>284</w:t>
      </w:r>
      <w:r>
        <w:tab/>
      </w:r>
      <w:r w:rsidR="00FC340E">
        <w:t>Comprehensive Plan Involvement</w:t>
      </w:r>
      <w:bookmarkEnd w:id="2351"/>
      <w:bookmarkEnd w:id="2352"/>
      <w:bookmarkEnd w:id="2353"/>
      <w:r w:rsidR="00FC340E">
        <w:tab/>
      </w:r>
    </w:p>
    <w:p w14:paraId="5A8013D5" w14:textId="77777777" w:rsidR="00C51221" w:rsidRDefault="00C51221" w:rsidP="00C51221">
      <w:pPr>
        <w:pStyle w:val="Heading7"/>
        <w:numPr>
          <w:ilvl w:val="0"/>
          <w:numId w:val="0"/>
        </w:numPr>
        <w:ind w:left="1512"/>
      </w:pPr>
    </w:p>
    <w:p w14:paraId="5A8013D6" w14:textId="77777777" w:rsidR="00C51221" w:rsidRDefault="00C51221" w:rsidP="00C51221">
      <w:pPr>
        <w:pStyle w:val="Heading7"/>
      </w:pPr>
      <w:r>
        <w:t>284.0</w:t>
      </w:r>
      <w:r>
        <w:tab/>
        <w:t>Scoping task</w:t>
      </w:r>
    </w:p>
    <w:p w14:paraId="5A8013D7" w14:textId="77777777" w:rsidR="00511A64" w:rsidRDefault="00511A64" w:rsidP="00511A64">
      <w:pPr>
        <w:pStyle w:val="ListParagraph"/>
        <w:ind w:left="1080"/>
      </w:pPr>
    </w:p>
    <w:p w14:paraId="5A8013D8" w14:textId="77777777" w:rsidR="00511A64" w:rsidRDefault="00511A64" w:rsidP="00511A64">
      <w:pPr>
        <w:pStyle w:val="ListParagraph"/>
        <w:ind w:left="1620"/>
      </w:pPr>
      <w:r w:rsidRPr="00AA133A">
        <w:rPr>
          <w:b/>
        </w:rPr>
        <w:t>Low</w:t>
      </w:r>
      <w:r>
        <w:t xml:space="preserve"> – </w:t>
      </w:r>
    </w:p>
    <w:p w14:paraId="5A8013D9" w14:textId="77777777" w:rsidR="00511A64" w:rsidRDefault="00511A64" w:rsidP="00511A64">
      <w:pPr>
        <w:pStyle w:val="ListParagraph"/>
        <w:ind w:left="1620"/>
      </w:pPr>
    </w:p>
    <w:p w14:paraId="5A8013DA" w14:textId="77777777" w:rsidR="00511A64" w:rsidRDefault="00511A64" w:rsidP="00511A64">
      <w:pPr>
        <w:pStyle w:val="ListParagraph"/>
        <w:ind w:left="1620"/>
      </w:pPr>
      <w:r w:rsidRPr="00AA133A">
        <w:rPr>
          <w:b/>
        </w:rPr>
        <w:t>Medium</w:t>
      </w:r>
      <w:r>
        <w:t xml:space="preserve"> – </w:t>
      </w:r>
    </w:p>
    <w:p w14:paraId="5A8013DB" w14:textId="77777777" w:rsidR="00511A64" w:rsidRDefault="00511A64" w:rsidP="00511A64">
      <w:pPr>
        <w:pStyle w:val="ListParagraph"/>
        <w:ind w:left="1620"/>
      </w:pPr>
    </w:p>
    <w:p w14:paraId="5A8013DC" w14:textId="77777777" w:rsidR="00511A64" w:rsidRDefault="00511A64" w:rsidP="00511A64">
      <w:pPr>
        <w:pStyle w:val="ListParagraph"/>
        <w:ind w:left="1620"/>
      </w:pPr>
      <w:r w:rsidRPr="00AA133A">
        <w:rPr>
          <w:b/>
        </w:rPr>
        <w:t>High</w:t>
      </w:r>
      <w:r>
        <w:t xml:space="preserve"> – </w:t>
      </w:r>
    </w:p>
    <w:p w14:paraId="5A8013DD" w14:textId="77777777" w:rsidR="00511A64" w:rsidRDefault="00511A64" w:rsidP="00511A64">
      <w:pPr>
        <w:pStyle w:val="ListParagraph"/>
        <w:ind w:left="1080"/>
      </w:pPr>
    </w:p>
    <w:p w14:paraId="5A8013DE" w14:textId="77777777" w:rsidR="00FC340E" w:rsidRDefault="002E197A" w:rsidP="009D6B47">
      <w:pPr>
        <w:pStyle w:val="Heading6"/>
      </w:pPr>
      <w:bookmarkStart w:id="2354" w:name="_Toc462220007"/>
      <w:bookmarkStart w:id="2355" w:name="_Toc462220793"/>
      <w:bookmarkStart w:id="2356" w:name="_Toc462338926"/>
      <w:r>
        <w:t>285</w:t>
      </w:r>
      <w:r>
        <w:tab/>
      </w:r>
      <w:r w:rsidR="00FC340E">
        <w:t>MPO and RPC Planning Liaison Activities</w:t>
      </w:r>
      <w:bookmarkEnd w:id="2354"/>
      <w:bookmarkEnd w:id="2355"/>
      <w:bookmarkEnd w:id="2356"/>
      <w:r w:rsidR="00FC340E">
        <w:tab/>
      </w:r>
    </w:p>
    <w:p w14:paraId="5A8013DF" w14:textId="77777777" w:rsidR="00C51221" w:rsidRDefault="00C51221" w:rsidP="00C51221">
      <w:pPr>
        <w:pStyle w:val="Heading7"/>
        <w:numPr>
          <w:ilvl w:val="0"/>
          <w:numId w:val="0"/>
        </w:numPr>
        <w:ind w:left="1512"/>
      </w:pPr>
    </w:p>
    <w:p w14:paraId="5A8013E0" w14:textId="77777777" w:rsidR="00C51221" w:rsidRDefault="00C51221" w:rsidP="00C51221">
      <w:pPr>
        <w:pStyle w:val="Heading7"/>
      </w:pPr>
      <w:r>
        <w:t>285.0</w:t>
      </w:r>
      <w:r>
        <w:tab/>
        <w:t>Scoping task</w:t>
      </w:r>
    </w:p>
    <w:p w14:paraId="5A8013E1" w14:textId="77777777" w:rsidR="00511A64" w:rsidRDefault="00511A64" w:rsidP="00511A64">
      <w:pPr>
        <w:pStyle w:val="ListParagraph"/>
        <w:ind w:left="1080"/>
      </w:pPr>
    </w:p>
    <w:p w14:paraId="5A8013E2" w14:textId="77777777" w:rsidR="00511A64" w:rsidRDefault="00511A64" w:rsidP="00511A64">
      <w:pPr>
        <w:pStyle w:val="ListParagraph"/>
        <w:ind w:left="1620"/>
      </w:pPr>
      <w:r w:rsidRPr="00AA133A">
        <w:rPr>
          <w:b/>
        </w:rPr>
        <w:t>Low</w:t>
      </w:r>
      <w:r>
        <w:t xml:space="preserve"> – </w:t>
      </w:r>
    </w:p>
    <w:p w14:paraId="5A8013E3" w14:textId="77777777" w:rsidR="00511A64" w:rsidRDefault="00511A64" w:rsidP="00511A64">
      <w:pPr>
        <w:pStyle w:val="ListParagraph"/>
        <w:ind w:left="1620"/>
      </w:pPr>
    </w:p>
    <w:p w14:paraId="5A8013E4" w14:textId="77777777" w:rsidR="00511A64" w:rsidRDefault="00511A64" w:rsidP="00511A64">
      <w:pPr>
        <w:pStyle w:val="ListParagraph"/>
        <w:ind w:left="1620"/>
      </w:pPr>
      <w:r w:rsidRPr="00AA133A">
        <w:rPr>
          <w:b/>
        </w:rPr>
        <w:t>Medium</w:t>
      </w:r>
      <w:r>
        <w:t xml:space="preserve"> – </w:t>
      </w:r>
    </w:p>
    <w:p w14:paraId="5A8013E5" w14:textId="77777777" w:rsidR="00511A64" w:rsidRDefault="00511A64" w:rsidP="00511A64">
      <w:pPr>
        <w:pStyle w:val="ListParagraph"/>
        <w:ind w:left="1620"/>
      </w:pPr>
    </w:p>
    <w:p w14:paraId="5A8013E6" w14:textId="77777777" w:rsidR="00511A64" w:rsidRDefault="00511A64" w:rsidP="00511A64">
      <w:pPr>
        <w:pStyle w:val="ListParagraph"/>
        <w:ind w:left="1620"/>
      </w:pPr>
      <w:r w:rsidRPr="00AA133A">
        <w:rPr>
          <w:b/>
        </w:rPr>
        <w:t>High</w:t>
      </w:r>
      <w:r>
        <w:t xml:space="preserve"> – </w:t>
      </w:r>
    </w:p>
    <w:p w14:paraId="5A8013E7" w14:textId="77777777" w:rsidR="00511A64" w:rsidRDefault="00511A64" w:rsidP="00511A64">
      <w:pPr>
        <w:pStyle w:val="ListParagraph"/>
        <w:ind w:left="1080"/>
      </w:pPr>
    </w:p>
    <w:p w14:paraId="5A8013E8" w14:textId="77777777" w:rsidR="00FC340E" w:rsidRDefault="002E197A" w:rsidP="009D6B47">
      <w:pPr>
        <w:pStyle w:val="Heading6"/>
      </w:pPr>
      <w:bookmarkStart w:id="2357" w:name="_Toc462220008"/>
      <w:bookmarkStart w:id="2358" w:name="_Toc462220794"/>
      <w:bookmarkStart w:id="2359" w:name="_Toc462338927"/>
      <w:r>
        <w:t>286</w:t>
      </w:r>
      <w:r>
        <w:tab/>
      </w:r>
      <w:r w:rsidR="00FC340E">
        <w:t>Miscellaneous Land Use Studies</w:t>
      </w:r>
      <w:bookmarkEnd w:id="2357"/>
      <w:bookmarkEnd w:id="2358"/>
      <w:bookmarkEnd w:id="2359"/>
      <w:r w:rsidR="00FC340E">
        <w:tab/>
      </w:r>
    </w:p>
    <w:p w14:paraId="5A8013E9" w14:textId="77777777" w:rsidR="00C51221" w:rsidRDefault="00C51221" w:rsidP="00C51221">
      <w:pPr>
        <w:pStyle w:val="Heading7"/>
        <w:numPr>
          <w:ilvl w:val="0"/>
          <w:numId w:val="0"/>
        </w:numPr>
        <w:ind w:left="1512"/>
      </w:pPr>
    </w:p>
    <w:p w14:paraId="5A8013EA" w14:textId="77777777" w:rsidR="00C51221" w:rsidRDefault="00C51221" w:rsidP="00C51221">
      <w:pPr>
        <w:pStyle w:val="Heading7"/>
      </w:pPr>
      <w:r>
        <w:t>286.0</w:t>
      </w:r>
      <w:r>
        <w:tab/>
        <w:t>Scoping task</w:t>
      </w:r>
    </w:p>
    <w:p w14:paraId="5A8013EB" w14:textId="77777777" w:rsidR="00511A64" w:rsidRDefault="00511A64" w:rsidP="00511A64">
      <w:pPr>
        <w:pStyle w:val="ListParagraph"/>
        <w:ind w:left="1080"/>
      </w:pPr>
    </w:p>
    <w:p w14:paraId="5A8013EC" w14:textId="77777777" w:rsidR="00511A64" w:rsidRDefault="00511A64" w:rsidP="00511A64">
      <w:pPr>
        <w:pStyle w:val="ListParagraph"/>
        <w:ind w:left="1620"/>
      </w:pPr>
      <w:r w:rsidRPr="00AA133A">
        <w:rPr>
          <w:b/>
        </w:rPr>
        <w:t>Low</w:t>
      </w:r>
      <w:r>
        <w:t xml:space="preserve"> – </w:t>
      </w:r>
    </w:p>
    <w:p w14:paraId="5A8013ED" w14:textId="77777777" w:rsidR="00511A64" w:rsidRDefault="00511A64" w:rsidP="00511A64">
      <w:pPr>
        <w:pStyle w:val="ListParagraph"/>
        <w:ind w:left="1620"/>
      </w:pPr>
    </w:p>
    <w:p w14:paraId="5A8013EE" w14:textId="77777777" w:rsidR="00511A64" w:rsidRDefault="00511A64" w:rsidP="00511A64">
      <w:pPr>
        <w:pStyle w:val="ListParagraph"/>
        <w:ind w:left="1620"/>
      </w:pPr>
      <w:r w:rsidRPr="00AA133A">
        <w:rPr>
          <w:b/>
        </w:rPr>
        <w:t>Medium</w:t>
      </w:r>
      <w:r>
        <w:t xml:space="preserve"> – </w:t>
      </w:r>
    </w:p>
    <w:p w14:paraId="5A8013EF" w14:textId="77777777" w:rsidR="00511A64" w:rsidRDefault="00511A64" w:rsidP="00511A64">
      <w:pPr>
        <w:pStyle w:val="ListParagraph"/>
        <w:ind w:left="1620"/>
      </w:pPr>
    </w:p>
    <w:p w14:paraId="5A8013F0" w14:textId="77777777" w:rsidR="00511A64" w:rsidRDefault="00511A64" w:rsidP="00511A64">
      <w:pPr>
        <w:pStyle w:val="ListParagraph"/>
        <w:ind w:left="1620"/>
      </w:pPr>
      <w:r w:rsidRPr="00AA133A">
        <w:rPr>
          <w:b/>
        </w:rPr>
        <w:t>High</w:t>
      </w:r>
      <w:r>
        <w:t xml:space="preserve"> – </w:t>
      </w:r>
    </w:p>
    <w:p w14:paraId="5A8013F1" w14:textId="77777777" w:rsidR="00511A64" w:rsidRDefault="00511A64" w:rsidP="00511A64">
      <w:pPr>
        <w:pStyle w:val="ListParagraph"/>
        <w:ind w:left="1080"/>
      </w:pPr>
    </w:p>
    <w:p w14:paraId="5A8013F2" w14:textId="77777777" w:rsidR="00FC340E" w:rsidRDefault="002E197A" w:rsidP="009D6B47">
      <w:pPr>
        <w:pStyle w:val="Heading6"/>
      </w:pPr>
      <w:bookmarkStart w:id="2360" w:name="_Toc462220009"/>
      <w:bookmarkStart w:id="2361" w:name="_Toc462220795"/>
      <w:bookmarkStart w:id="2362" w:name="_Toc462338928"/>
      <w:r>
        <w:t>287</w:t>
      </w:r>
      <w:r>
        <w:tab/>
      </w:r>
      <w:r w:rsidR="00FC340E">
        <w:t>Corridor Planning (Non-statutory Access Management Plans)</w:t>
      </w:r>
      <w:bookmarkEnd w:id="2360"/>
      <w:bookmarkEnd w:id="2361"/>
      <w:bookmarkEnd w:id="2362"/>
      <w:r w:rsidR="00FC340E">
        <w:tab/>
      </w:r>
    </w:p>
    <w:p w14:paraId="5A8013F3" w14:textId="77777777" w:rsidR="00C51221" w:rsidRDefault="00C51221" w:rsidP="00C51221">
      <w:pPr>
        <w:pStyle w:val="Heading7"/>
        <w:numPr>
          <w:ilvl w:val="0"/>
          <w:numId w:val="0"/>
        </w:numPr>
        <w:ind w:left="1512"/>
      </w:pPr>
    </w:p>
    <w:p w14:paraId="5A8013F4" w14:textId="77777777" w:rsidR="00C51221" w:rsidRDefault="00C51221" w:rsidP="00C51221">
      <w:pPr>
        <w:pStyle w:val="Heading7"/>
      </w:pPr>
      <w:r>
        <w:t>287.0</w:t>
      </w:r>
      <w:r>
        <w:tab/>
        <w:t>Scoping task</w:t>
      </w:r>
    </w:p>
    <w:p w14:paraId="5A8013F5" w14:textId="77777777" w:rsidR="00511A64" w:rsidRDefault="00511A64" w:rsidP="00511A64">
      <w:pPr>
        <w:pStyle w:val="ListParagraph"/>
        <w:ind w:left="1080"/>
      </w:pPr>
    </w:p>
    <w:p w14:paraId="5A8013F6" w14:textId="77777777" w:rsidR="00511A64" w:rsidRDefault="00511A64" w:rsidP="00511A64">
      <w:pPr>
        <w:pStyle w:val="ListParagraph"/>
        <w:ind w:left="1620"/>
      </w:pPr>
      <w:r w:rsidRPr="00AA133A">
        <w:rPr>
          <w:b/>
        </w:rPr>
        <w:t>Low</w:t>
      </w:r>
      <w:r>
        <w:t xml:space="preserve"> – </w:t>
      </w:r>
    </w:p>
    <w:p w14:paraId="5A8013F7" w14:textId="77777777" w:rsidR="00511A64" w:rsidRDefault="00511A64" w:rsidP="00511A64">
      <w:pPr>
        <w:pStyle w:val="ListParagraph"/>
        <w:ind w:left="1620"/>
      </w:pPr>
    </w:p>
    <w:p w14:paraId="5A8013F8" w14:textId="77777777" w:rsidR="00511A64" w:rsidRDefault="00511A64" w:rsidP="00511A64">
      <w:pPr>
        <w:pStyle w:val="ListParagraph"/>
        <w:ind w:left="1620"/>
      </w:pPr>
      <w:r w:rsidRPr="00AA133A">
        <w:rPr>
          <w:b/>
        </w:rPr>
        <w:t>Medium</w:t>
      </w:r>
      <w:r>
        <w:t xml:space="preserve"> – </w:t>
      </w:r>
    </w:p>
    <w:p w14:paraId="5A8013F9" w14:textId="77777777" w:rsidR="00511A64" w:rsidRDefault="00511A64" w:rsidP="00511A64">
      <w:pPr>
        <w:pStyle w:val="ListParagraph"/>
        <w:ind w:left="1620"/>
      </w:pPr>
    </w:p>
    <w:p w14:paraId="5A8013FA" w14:textId="77777777" w:rsidR="00511A64" w:rsidRDefault="00511A64" w:rsidP="00511A64">
      <w:pPr>
        <w:pStyle w:val="ListParagraph"/>
        <w:ind w:left="1620"/>
      </w:pPr>
      <w:r w:rsidRPr="00AA133A">
        <w:rPr>
          <w:b/>
        </w:rPr>
        <w:t>High</w:t>
      </w:r>
      <w:r>
        <w:t xml:space="preserve"> – </w:t>
      </w:r>
    </w:p>
    <w:p w14:paraId="5A8013FB" w14:textId="77777777" w:rsidR="00511A64" w:rsidRDefault="00511A64" w:rsidP="00511A64">
      <w:pPr>
        <w:pStyle w:val="ListParagraph"/>
        <w:ind w:left="1080"/>
      </w:pPr>
    </w:p>
    <w:p w14:paraId="5A8013FC" w14:textId="77777777" w:rsidR="00FC340E" w:rsidRDefault="00FC340E" w:rsidP="009D6B47">
      <w:pPr>
        <w:pStyle w:val="Heading6"/>
      </w:pPr>
      <w:bookmarkStart w:id="2363" w:name="_Toc462220010"/>
      <w:bookmarkStart w:id="2364" w:name="_Toc462220796"/>
      <w:bookmarkStart w:id="2365" w:name="_Toc462338929"/>
      <w:r>
        <w:t>28</w:t>
      </w:r>
      <w:r w:rsidR="002E197A">
        <w:t>8</w:t>
      </w:r>
      <w:r w:rsidR="002E197A">
        <w:tab/>
      </w:r>
      <w:r>
        <w:t>Non-Highway Special Studies</w:t>
      </w:r>
      <w:bookmarkEnd w:id="2363"/>
      <w:bookmarkEnd w:id="2364"/>
      <w:bookmarkEnd w:id="2365"/>
      <w:r>
        <w:tab/>
      </w:r>
    </w:p>
    <w:p w14:paraId="5A8013FD" w14:textId="77777777" w:rsidR="00C51221" w:rsidRDefault="00C51221" w:rsidP="00C51221">
      <w:pPr>
        <w:pStyle w:val="Heading7"/>
        <w:numPr>
          <w:ilvl w:val="0"/>
          <w:numId w:val="0"/>
        </w:numPr>
        <w:ind w:left="1512"/>
      </w:pPr>
    </w:p>
    <w:p w14:paraId="5A8013FE" w14:textId="77777777" w:rsidR="00C51221" w:rsidRDefault="00C51221" w:rsidP="00C51221">
      <w:pPr>
        <w:pStyle w:val="Heading7"/>
      </w:pPr>
      <w:r>
        <w:t>288.0</w:t>
      </w:r>
      <w:r>
        <w:tab/>
        <w:t>Scoping task</w:t>
      </w:r>
    </w:p>
    <w:p w14:paraId="5A8013FF" w14:textId="77777777" w:rsidR="00511A64" w:rsidRDefault="00511A64" w:rsidP="00511A64">
      <w:pPr>
        <w:pStyle w:val="ListParagraph"/>
        <w:ind w:left="1080"/>
      </w:pPr>
    </w:p>
    <w:p w14:paraId="5A801400" w14:textId="77777777" w:rsidR="00511A64" w:rsidRDefault="00511A64" w:rsidP="00511A64">
      <w:pPr>
        <w:pStyle w:val="ListParagraph"/>
        <w:ind w:left="1620"/>
      </w:pPr>
      <w:r w:rsidRPr="00AA133A">
        <w:rPr>
          <w:b/>
        </w:rPr>
        <w:t>Low</w:t>
      </w:r>
      <w:r>
        <w:t xml:space="preserve"> – </w:t>
      </w:r>
    </w:p>
    <w:p w14:paraId="5A801401" w14:textId="77777777" w:rsidR="00511A64" w:rsidRDefault="00511A64" w:rsidP="00511A64">
      <w:pPr>
        <w:pStyle w:val="ListParagraph"/>
        <w:ind w:left="1620"/>
      </w:pPr>
    </w:p>
    <w:p w14:paraId="5A801402" w14:textId="77777777" w:rsidR="00511A64" w:rsidRDefault="00511A64" w:rsidP="00511A64">
      <w:pPr>
        <w:pStyle w:val="ListParagraph"/>
        <w:ind w:left="1620"/>
      </w:pPr>
      <w:r w:rsidRPr="00AA133A">
        <w:rPr>
          <w:b/>
        </w:rPr>
        <w:t>Medium</w:t>
      </w:r>
      <w:r>
        <w:t xml:space="preserve"> – </w:t>
      </w:r>
    </w:p>
    <w:p w14:paraId="5A801403" w14:textId="77777777" w:rsidR="00511A64" w:rsidRDefault="00511A64" w:rsidP="00511A64">
      <w:pPr>
        <w:pStyle w:val="ListParagraph"/>
        <w:ind w:left="1620"/>
      </w:pPr>
    </w:p>
    <w:p w14:paraId="5A801404" w14:textId="77777777" w:rsidR="00511A64" w:rsidRDefault="00511A64" w:rsidP="00511A64">
      <w:pPr>
        <w:pStyle w:val="ListParagraph"/>
        <w:ind w:left="1620"/>
      </w:pPr>
      <w:r w:rsidRPr="00AA133A">
        <w:rPr>
          <w:b/>
        </w:rPr>
        <w:t>High</w:t>
      </w:r>
      <w:r>
        <w:t xml:space="preserve"> – </w:t>
      </w:r>
    </w:p>
    <w:p w14:paraId="5A801405" w14:textId="77777777" w:rsidR="00511A64" w:rsidRDefault="00511A64" w:rsidP="00511A64">
      <w:pPr>
        <w:pStyle w:val="ListParagraph"/>
        <w:ind w:left="1080"/>
      </w:pPr>
    </w:p>
    <w:p w14:paraId="5A801406" w14:textId="77777777" w:rsidR="00511A64" w:rsidRDefault="002E197A" w:rsidP="009D6B47">
      <w:pPr>
        <w:pStyle w:val="Heading6"/>
      </w:pPr>
      <w:bookmarkStart w:id="2366" w:name="_Toc462220011"/>
      <w:bookmarkStart w:id="2367" w:name="_Toc462220797"/>
      <w:bookmarkStart w:id="2368" w:name="_Toc462338930"/>
      <w:r>
        <w:t>289</w:t>
      </w:r>
      <w:r>
        <w:tab/>
      </w:r>
      <w:r w:rsidR="00FC340E">
        <w:t>Public Transit Coordination and Outreach</w:t>
      </w:r>
      <w:bookmarkEnd w:id="2366"/>
      <w:bookmarkEnd w:id="2367"/>
      <w:bookmarkEnd w:id="2368"/>
    </w:p>
    <w:p w14:paraId="5A801407" w14:textId="77777777" w:rsidR="00C51221" w:rsidRDefault="00C51221" w:rsidP="00C51221">
      <w:pPr>
        <w:pStyle w:val="Heading7"/>
        <w:numPr>
          <w:ilvl w:val="0"/>
          <w:numId w:val="0"/>
        </w:numPr>
        <w:ind w:left="1512"/>
      </w:pPr>
    </w:p>
    <w:p w14:paraId="5A801408" w14:textId="77777777" w:rsidR="00C51221" w:rsidRDefault="00C51221" w:rsidP="00C51221">
      <w:pPr>
        <w:pStyle w:val="Heading7"/>
      </w:pPr>
      <w:r>
        <w:t>289.0</w:t>
      </w:r>
      <w:r>
        <w:tab/>
        <w:t>Scoping task</w:t>
      </w:r>
    </w:p>
    <w:p w14:paraId="5A801409" w14:textId="77777777" w:rsidR="00511A64" w:rsidRDefault="00511A64" w:rsidP="00511A64">
      <w:pPr>
        <w:pStyle w:val="ListParagraph"/>
        <w:ind w:left="1080"/>
      </w:pPr>
    </w:p>
    <w:p w14:paraId="5A80140A" w14:textId="77777777" w:rsidR="00511A64" w:rsidRDefault="00511A64" w:rsidP="00511A64">
      <w:pPr>
        <w:pStyle w:val="ListParagraph"/>
        <w:ind w:left="1620"/>
      </w:pPr>
      <w:r w:rsidRPr="00AA133A">
        <w:rPr>
          <w:b/>
        </w:rPr>
        <w:t>Low</w:t>
      </w:r>
      <w:r>
        <w:t xml:space="preserve"> – </w:t>
      </w:r>
    </w:p>
    <w:p w14:paraId="5A80140B" w14:textId="77777777" w:rsidR="00511A64" w:rsidRDefault="00511A64" w:rsidP="00511A64">
      <w:pPr>
        <w:pStyle w:val="ListParagraph"/>
        <w:ind w:left="1620"/>
      </w:pPr>
    </w:p>
    <w:p w14:paraId="5A80140C" w14:textId="77777777" w:rsidR="00511A64" w:rsidRDefault="00511A64" w:rsidP="00511A64">
      <w:pPr>
        <w:pStyle w:val="ListParagraph"/>
        <w:ind w:left="1620"/>
      </w:pPr>
      <w:r w:rsidRPr="00AA133A">
        <w:rPr>
          <w:b/>
        </w:rPr>
        <w:t>Medium</w:t>
      </w:r>
      <w:r>
        <w:t xml:space="preserve"> – </w:t>
      </w:r>
    </w:p>
    <w:p w14:paraId="5A80140D" w14:textId="77777777" w:rsidR="00511A64" w:rsidRDefault="00511A64" w:rsidP="00511A64">
      <w:pPr>
        <w:pStyle w:val="ListParagraph"/>
        <w:ind w:left="1620"/>
      </w:pPr>
    </w:p>
    <w:p w14:paraId="5A80140E" w14:textId="77777777" w:rsidR="00511A64" w:rsidRDefault="00511A64" w:rsidP="00511A64">
      <w:pPr>
        <w:pStyle w:val="ListParagraph"/>
        <w:ind w:left="1620"/>
      </w:pPr>
      <w:r w:rsidRPr="00AA133A">
        <w:rPr>
          <w:b/>
        </w:rPr>
        <w:t>High</w:t>
      </w:r>
      <w:r>
        <w:t xml:space="preserve"> – </w:t>
      </w:r>
    </w:p>
    <w:p w14:paraId="5A80140F" w14:textId="77777777" w:rsidR="00FC340E" w:rsidRDefault="00FC340E" w:rsidP="00511A64">
      <w:pPr>
        <w:pStyle w:val="ListParagraph"/>
        <w:ind w:left="1080"/>
      </w:pPr>
      <w:r>
        <w:tab/>
      </w:r>
    </w:p>
    <w:p w14:paraId="5A801410" w14:textId="77777777" w:rsidR="00FC340E" w:rsidRDefault="002E197A" w:rsidP="009D6B47">
      <w:pPr>
        <w:pStyle w:val="Heading6"/>
      </w:pPr>
      <w:bookmarkStart w:id="2369" w:name="_Toc462220012"/>
      <w:bookmarkStart w:id="2370" w:name="_Toc462220798"/>
      <w:bookmarkStart w:id="2371" w:name="_Toc462338931"/>
      <w:r>
        <w:t>296</w:t>
      </w:r>
      <w:r>
        <w:tab/>
      </w:r>
      <w:r w:rsidR="00FC340E">
        <w:t>Park and Ride Lot and Commuter Center Management &amp; Coordination</w:t>
      </w:r>
      <w:bookmarkEnd w:id="2369"/>
      <w:bookmarkEnd w:id="2370"/>
      <w:bookmarkEnd w:id="2371"/>
      <w:r w:rsidR="00FC340E">
        <w:tab/>
      </w:r>
    </w:p>
    <w:p w14:paraId="5A801411" w14:textId="77777777" w:rsidR="00C51221" w:rsidRDefault="00C51221" w:rsidP="00C51221">
      <w:pPr>
        <w:pStyle w:val="Heading7"/>
        <w:numPr>
          <w:ilvl w:val="0"/>
          <w:numId w:val="0"/>
        </w:numPr>
        <w:ind w:left="1512"/>
      </w:pPr>
    </w:p>
    <w:p w14:paraId="5A801412" w14:textId="77777777" w:rsidR="00C51221" w:rsidRDefault="00C51221" w:rsidP="00C51221">
      <w:pPr>
        <w:pStyle w:val="Heading7"/>
      </w:pPr>
      <w:r>
        <w:t>296.0</w:t>
      </w:r>
      <w:r>
        <w:tab/>
        <w:t>Scoping task</w:t>
      </w:r>
    </w:p>
    <w:p w14:paraId="5A801413" w14:textId="77777777" w:rsidR="00511A64" w:rsidRDefault="00511A64" w:rsidP="00511A64">
      <w:pPr>
        <w:pStyle w:val="ListParagraph"/>
        <w:ind w:left="1080"/>
      </w:pPr>
    </w:p>
    <w:p w14:paraId="5A801414" w14:textId="77777777" w:rsidR="00511A64" w:rsidRDefault="00511A64" w:rsidP="00511A64">
      <w:pPr>
        <w:pStyle w:val="ListParagraph"/>
        <w:ind w:left="1620"/>
      </w:pPr>
      <w:r w:rsidRPr="00AA133A">
        <w:rPr>
          <w:b/>
        </w:rPr>
        <w:t>Low</w:t>
      </w:r>
      <w:r>
        <w:t xml:space="preserve"> – </w:t>
      </w:r>
    </w:p>
    <w:p w14:paraId="5A801415" w14:textId="77777777" w:rsidR="00511A64" w:rsidRDefault="00511A64" w:rsidP="00511A64">
      <w:pPr>
        <w:pStyle w:val="ListParagraph"/>
        <w:ind w:left="1620"/>
      </w:pPr>
    </w:p>
    <w:p w14:paraId="5A801416" w14:textId="77777777" w:rsidR="00511A64" w:rsidRDefault="00511A64" w:rsidP="00511A64">
      <w:pPr>
        <w:pStyle w:val="ListParagraph"/>
        <w:ind w:left="1620"/>
      </w:pPr>
      <w:r w:rsidRPr="00AA133A">
        <w:rPr>
          <w:b/>
        </w:rPr>
        <w:t>Medium</w:t>
      </w:r>
      <w:r>
        <w:t xml:space="preserve"> – </w:t>
      </w:r>
    </w:p>
    <w:p w14:paraId="5A801417" w14:textId="77777777" w:rsidR="00511A64" w:rsidRDefault="00511A64" w:rsidP="00511A64">
      <w:pPr>
        <w:pStyle w:val="ListParagraph"/>
        <w:ind w:left="1620"/>
      </w:pPr>
    </w:p>
    <w:p w14:paraId="5A801418" w14:textId="77777777" w:rsidR="00511A64" w:rsidRDefault="00511A64" w:rsidP="00511A64">
      <w:pPr>
        <w:pStyle w:val="ListParagraph"/>
        <w:ind w:left="1620"/>
      </w:pPr>
      <w:r w:rsidRPr="00AA133A">
        <w:rPr>
          <w:b/>
        </w:rPr>
        <w:t>High</w:t>
      </w:r>
      <w:r>
        <w:t xml:space="preserve"> – </w:t>
      </w:r>
    </w:p>
    <w:p w14:paraId="5A801419" w14:textId="77777777" w:rsidR="00511A64" w:rsidRDefault="00511A64" w:rsidP="00511A64">
      <w:pPr>
        <w:pStyle w:val="ListParagraph"/>
        <w:ind w:left="1080"/>
      </w:pPr>
    </w:p>
    <w:p w14:paraId="5A80141A" w14:textId="77777777" w:rsidR="00511A64" w:rsidRDefault="002E197A" w:rsidP="009D6B47">
      <w:pPr>
        <w:pStyle w:val="Heading6"/>
      </w:pPr>
      <w:bookmarkStart w:id="2372" w:name="_Toc462220013"/>
      <w:bookmarkStart w:id="2373" w:name="_Toc462220799"/>
      <w:bookmarkStart w:id="2374" w:name="_Toc462338932"/>
      <w:r>
        <w:t>297</w:t>
      </w:r>
      <w:r>
        <w:tab/>
      </w:r>
      <w:r w:rsidR="00FC340E">
        <w:t>Bike and Pedestrian Coordination and Outreach</w:t>
      </w:r>
      <w:bookmarkEnd w:id="2372"/>
      <w:bookmarkEnd w:id="2373"/>
      <w:bookmarkEnd w:id="2374"/>
    </w:p>
    <w:p w14:paraId="5A80141B" w14:textId="77777777" w:rsidR="00C51221" w:rsidRDefault="00C51221" w:rsidP="00C51221">
      <w:pPr>
        <w:pStyle w:val="Heading7"/>
        <w:numPr>
          <w:ilvl w:val="0"/>
          <w:numId w:val="0"/>
        </w:numPr>
        <w:ind w:left="1512"/>
      </w:pPr>
    </w:p>
    <w:p w14:paraId="5A80141C" w14:textId="77777777" w:rsidR="00C51221" w:rsidRDefault="00C51221" w:rsidP="00C51221">
      <w:pPr>
        <w:pStyle w:val="Heading7"/>
      </w:pPr>
      <w:r>
        <w:t>297.0</w:t>
      </w:r>
      <w:r>
        <w:tab/>
        <w:t>Scoping task</w:t>
      </w:r>
    </w:p>
    <w:p w14:paraId="5A80141D" w14:textId="77777777" w:rsidR="00511A64" w:rsidRDefault="00511A64" w:rsidP="00511A64">
      <w:pPr>
        <w:pStyle w:val="ListParagraph"/>
        <w:ind w:left="1080"/>
      </w:pPr>
    </w:p>
    <w:p w14:paraId="5A80141E" w14:textId="77777777" w:rsidR="00511A64" w:rsidRDefault="00511A64" w:rsidP="00511A64">
      <w:pPr>
        <w:pStyle w:val="ListParagraph"/>
        <w:ind w:left="1620"/>
      </w:pPr>
      <w:r w:rsidRPr="00AA133A">
        <w:rPr>
          <w:b/>
        </w:rPr>
        <w:t>Low</w:t>
      </w:r>
      <w:r>
        <w:t xml:space="preserve"> – </w:t>
      </w:r>
    </w:p>
    <w:p w14:paraId="5A80141F" w14:textId="77777777" w:rsidR="00511A64" w:rsidRDefault="00511A64" w:rsidP="00511A64">
      <w:pPr>
        <w:pStyle w:val="ListParagraph"/>
        <w:ind w:left="1620"/>
      </w:pPr>
    </w:p>
    <w:p w14:paraId="5A801420" w14:textId="77777777" w:rsidR="00511A64" w:rsidRDefault="00511A64" w:rsidP="00511A64">
      <w:pPr>
        <w:pStyle w:val="ListParagraph"/>
        <w:ind w:left="1620"/>
      </w:pPr>
      <w:r w:rsidRPr="00AA133A">
        <w:rPr>
          <w:b/>
        </w:rPr>
        <w:t>Medium</w:t>
      </w:r>
      <w:r>
        <w:t xml:space="preserve"> – </w:t>
      </w:r>
    </w:p>
    <w:p w14:paraId="5A801421" w14:textId="77777777" w:rsidR="00511A64" w:rsidRDefault="00511A64" w:rsidP="00511A64">
      <w:pPr>
        <w:pStyle w:val="ListParagraph"/>
        <w:ind w:left="1620"/>
      </w:pPr>
    </w:p>
    <w:p w14:paraId="5A801422" w14:textId="77777777" w:rsidR="00511A64" w:rsidRDefault="00511A64" w:rsidP="00511A64">
      <w:pPr>
        <w:pStyle w:val="ListParagraph"/>
        <w:ind w:left="1620"/>
      </w:pPr>
      <w:r w:rsidRPr="00AA133A">
        <w:rPr>
          <w:b/>
        </w:rPr>
        <w:t>High</w:t>
      </w:r>
      <w:r>
        <w:t xml:space="preserve"> – </w:t>
      </w:r>
    </w:p>
    <w:p w14:paraId="5A801423" w14:textId="77777777" w:rsidR="00FC340E" w:rsidRDefault="00FC340E" w:rsidP="00511A64">
      <w:pPr>
        <w:pStyle w:val="ListParagraph"/>
        <w:ind w:left="1080"/>
      </w:pPr>
      <w:r>
        <w:tab/>
      </w:r>
    </w:p>
    <w:p w14:paraId="5A801424" w14:textId="77777777" w:rsidR="00FC340E" w:rsidRDefault="002E197A" w:rsidP="009D6B47">
      <w:pPr>
        <w:pStyle w:val="Heading6"/>
      </w:pPr>
      <w:bookmarkStart w:id="2375" w:name="_Toc462220014"/>
      <w:bookmarkStart w:id="2376" w:name="_Toc462220800"/>
      <w:bookmarkStart w:id="2377" w:name="_Toc462338933"/>
      <w:r>
        <w:t>299</w:t>
      </w:r>
      <w:r>
        <w:tab/>
      </w:r>
      <w:r w:rsidR="00FC340E">
        <w:t>Coordination of Rail and Harbor Activities</w:t>
      </w:r>
      <w:bookmarkEnd w:id="2375"/>
      <w:bookmarkEnd w:id="2376"/>
      <w:bookmarkEnd w:id="2377"/>
      <w:r w:rsidR="00FC340E">
        <w:tab/>
      </w:r>
    </w:p>
    <w:p w14:paraId="5A801425" w14:textId="77777777" w:rsidR="00C51221" w:rsidRDefault="00C51221" w:rsidP="00C51221">
      <w:pPr>
        <w:pStyle w:val="Heading7"/>
        <w:numPr>
          <w:ilvl w:val="0"/>
          <w:numId w:val="0"/>
        </w:numPr>
        <w:ind w:left="1512"/>
      </w:pPr>
    </w:p>
    <w:p w14:paraId="5A801426" w14:textId="77777777" w:rsidR="00C51221" w:rsidRDefault="00C51221" w:rsidP="00C51221">
      <w:pPr>
        <w:pStyle w:val="Heading7"/>
      </w:pPr>
      <w:r>
        <w:t>299.0</w:t>
      </w:r>
      <w:r>
        <w:tab/>
        <w:t>Scoping task</w:t>
      </w:r>
    </w:p>
    <w:p w14:paraId="5A801427" w14:textId="77777777" w:rsidR="00511A64" w:rsidRDefault="00511A64" w:rsidP="00511A64">
      <w:pPr>
        <w:pStyle w:val="ListParagraph"/>
        <w:ind w:left="1080"/>
      </w:pPr>
    </w:p>
    <w:p w14:paraId="5A801428" w14:textId="77777777" w:rsidR="00511A64" w:rsidRDefault="00511A64" w:rsidP="00511A64">
      <w:pPr>
        <w:pStyle w:val="ListParagraph"/>
        <w:ind w:left="1620"/>
      </w:pPr>
      <w:r w:rsidRPr="00AA133A">
        <w:rPr>
          <w:b/>
        </w:rPr>
        <w:t>Low</w:t>
      </w:r>
      <w:r>
        <w:t xml:space="preserve"> – </w:t>
      </w:r>
    </w:p>
    <w:p w14:paraId="5A801429" w14:textId="77777777" w:rsidR="00511A64" w:rsidRDefault="00511A64" w:rsidP="00511A64">
      <w:pPr>
        <w:pStyle w:val="ListParagraph"/>
        <w:ind w:left="1620"/>
      </w:pPr>
    </w:p>
    <w:p w14:paraId="5A80142A" w14:textId="77777777" w:rsidR="00511A64" w:rsidRDefault="00511A64" w:rsidP="00511A64">
      <w:pPr>
        <w:pStyle w:val="ListParagraph"/>
        <w:ind w:left="1620"/>
      </w:pPr>
      <w:r w:rsidRPr="00AA133A">
        <w:rPr>
          <w:b/>
        </w:rPr>
        <w:t>Medium</w:t>
      </w:r>
      <w:r>
        <w:t xml:space="preserve"> – </w:t>
      </w:r>
    </w:p>
    <w:p w14:paraId="5A80142B" w14:textId="77777777" w:rsidR="00511A64" w:rsidRDefault="00511A64" w:rsidP="00511A64">
      <w:pPr>
        <w:pStyle w:val="ListParagraph"/>
        <w:ind w:left="1620"/>
      </w:pPr>
    </w:p>
    <w:p w14:paraId="5A80142C" w14:textId="77777777" w:rsidR="00511A64" w:rsidRDefault="00511A64" w:rsidP="00511A64">
      <w:pPr>
        <w:pStyle w:val="ListParagraph"/>
        <w:ind w:left="1620"/>
      </w:pPr>
      <w:r w:rsidRPr="00AA133A">
        <w:rPr>
          <w:b/>
        </w:rPr>
        <w:t>High</w:t>
      </w:r>
      <w:r>
        <w:t xml:space="preserve"> – </w:t>
      </w:r>
    </w:p>
    <w:p w14:paraId="5A80142D" w14:textId="77777777" w:rsidR="00511A64" w:rsidRDefault="00511A64" w:rsidP="00511A64">
      <w:pPr>
        <w:pStyle w:val="ListParagraph"/>
        <w:ind w:left="1080"/>
      </w:pPr>
    </w:p>
    <w:p w14:paraId="5A80142E" w14:textId="77777777" w:rsidR="00FC340E" w:rsidRDefault="002E197A" w:rsidP="009D6B47">
      <w:pPr>
        <w:pStyle w:val="Heading6"/>
      </w:pPr>
      <w:bookmarkStart w:id="2378" w:name="_Toc462220015"/>
      <w:bookmarkStart w:id="2379" w:name="_Toc462220801"/>
      <w:bookmarkStart w:id="2380" w:name="_Toc462338934"/>
      <w:r>
        <w:t>300</w:t>
      </w:r>
      <w:r>
        <w:tab/>
      </w:r>
      <w:r w:rsidR="00FC340E">
        <w:t>State Highway Program Development</w:t>
      </w:r>
      <w:bookmarkEnd w:id="2378"/>
      <w:bookmarkEnd w:id="2379"/>
      <w:bookmarkEnd w:id="2380"/>
      <w:r w:rsidR="00FC340E">
        <w:tab/>
      </w:r>
    </w:p>
    <w:p w14:paraId="5A80142F" w14:textId="77777777" w:rsidR="00C51221" w:rsidRDefault="00C51221" w:rsidP="00C51221">
      <w:pPr>
        <w:pStyle w:val="Heading7"/>
        <w:numPr>
          <w:ilvl w:val="0"/>
          <w:numId w:val="0"/>
        </w:numPr>
        <w:ind w:left="1512"/>
      </w:pPr>
    </w:p>
    <w:p w14:paraId="5A801430" w14:textId="77777777" w:rsidR="00C51221" w:rsidRDefault="00C51221" w:rsidP="00C51221">
      <w:pPr>
        <w:pStyle w:val="Heading7"/>
      </w:pPr>
      <w:r>
        <w:t>300.0</w:t>
      </w:r>
      <w:r>
        <w:tab/>
        <w:t>Scoping task</w:t>
      </w:r>
    </w:p>
    <w:p w14:paraId="5A801431" w14:textId="77777777" w:rsidR="00511A64" w:rsidRDefault="00511A64" w:rsidP="00511A64">
      <w:pPr>
        <w:pStyle w:val="ListParagraph"/>
        <w:ind w:left="1080"/>
      </w:pPr>
    </w:p>
    <w:p w14:paraId="5A801432" w14:textId="77777777" w:rsidR="00511A64" w:rsidRDefault="00511A64" w:rsidP="00511A64">
      <w:pPr>
        <w:pStyle w:val="ListParagraph"/>
        <w:ind w:left="1620"/>
      </w:pPr>
      <w:r w:rsidRPr="00AA133A">
        <w:rPr>
          <w:b/>
        </w:rPr>
        <w:t>Low</w:t>
      </w:r>
      <w:r>
        <w:t xml:space="preserve"> – </w:t>
      </w:r>
    </w:p>
    <w:p w14:paraId="5A801433" w14:textId="77777777" w:rsidR="00511A64" w:rsidRDefault="00511A64" w:rsidP="00511A64">
      <w:pPr>
        <w:pStyle w:val="ListParagraph"/>
        <w:ind w:left="1620"/>
      </w:pPr>
    </w:p>
    <w:p w14:paraId="5A801434" w14:textId="77777777" w:rsidR="00511A64" w:rsidRDefault="00511A64" w:rsidP="00511A64">
      <w:pPr>
        <w:pStyle w:val="ListParagraph"/>
        <w:ind w:left="1620"/>
      </w:pPr>
      <w:r w:rsidRPr="00AA133A">
        <w:rPr>
          <w:b/>
        </w:rPr>
        <w:t>Medium</w:t>
      </w:r>
      <w:r>
        <w:t xml:space="preserve"> – </w:t>
      </w:r>
    </w:p>
    <w:p w14:paraId="5A801435" w14:textId="77777777" w:rsidR="00511A64" w:rsidRDefault="00511A64" w:rsidP="00511A64">
      <w:pPr>
        <w:pStyle w:val="ListParagraph"/>
        <w:ind w:left="1620"/>
      </w:pPr>
    </w:p>
    <w:p w14:paraId="5A801436" w14:textId="77777777" w:rsidR="00511A64" w:rsidRDefault="00511A64" w:rsidP="00511A64">
      <w:pPr>
        <w:pStyle w:val="ListParagraph"/>
        <w:ind w:left="1620"/>
      </w:pPr>
      <w:r w:rsidRPr="00AA133A">
        <w:rPr>
          <w:b/>
        </w:rPr>
        <w:t>High</w:t>
      </w:r>
      <w:r>
        <w:t xml:space="preserve"> – </w:t>
      </w:r>
    </w:p>
    <w:p w14:paraId="5A801437" w14:textId="77777777" w:rsidR="00511A64" w:rsidRDefault="00511A64" w:rsidP="00511A64">
      <w:pPr>
        <w:pStyle w:val="ListParagraph"/>
        <w:ind w:left="1080"/>
      </w:pPr>
    </w:p>
    <w:p w14:paraId="5A801438" w14:textId="77777777" w:rsidR="00FC340E" w:rsidRDefault="002E197A" w:rsidP="009D6B47">
      <w:pPr>
        <w:pStyle w:val="Heading6"/>
      </w:pPr>
      <w:bookmarkStart w:id="2381" w:name="_Toc462220016"/>
      <w:bookmarkStart w:id="2382" w:name="_Toc462220802"/>
      <w:bookmarkStart w:id="2383" w:name="_Toc462338935"/>
      <w:r>
        <w:t>314</w:t>
      </w:r>
      <w:r>
        <w:tab/>
      </w:r>
      <w:r w:rsidR="00FC340E">
        <w:t>STN Activities</w:t>
      </w:r>
      <w:bookmarkEnd w:id="2381"/>
      <w:bookmarkEnd w:id="2382"/>
      <w:bookmarkEnd w:id="2383"/>
      <w:r w:rsidR="00FC340E">
        <w:tab/>
      </w:r>
    </w:p>
    <w:p w14:paraId="5A801439" w14:textId="77777777" w:rsidR="00C51221" w:rsidRDefault="00C51221" w:rsidP="00C51221">
      <w:pPr>
        <w:pStyle w:val="Heading7"/>
        <w:numPr>
          <w:ilvl w:val="0"/>
          <w:numId w:val="0"/>
        </w:numPr>
        <w:ind w:left="1512"/>
      </w:pPr>
    </w:p>
    <w:p w14:paraId="5A80143A" w14:textId="77777777" w:rsidR="00C51221" w:rsidRDefault="00C51221" w:rsidP="00C51221">
      <w:pPr>
        <w:pStyle w:val="Heading7"/>
      </w:pPr>
      <w:r>
        <w:t>314.0</w:t>
      </w:r>
      <w:r>
        <w:tab/>
        <w:t>Scoping task</w:t>
      </w:r>
    </w:p>
    <w:p w14:paraId="5A80143B" w14:textId="77777777" w:rsidR="00511A64" w:rsidRDefault="00511A64" w:rsidP="00511A64">
      <w:pPr>
        <w:pStyle w:val="ListParagraph"/>
        <w:ind w:left="1080"/>
      </w:pPr>
    </w:p>
    <w:p w14:paraId="5A80143C" w14:textId="77777777" w:rsidR="00511A64" w:rsidRDefault="00511A64" w:rsidP="00511A64">
      <w:pPr>
        <w:pStyle w:val="ListParagraph"/>
        <w:ind w:left="1620"/>
      </w:pPr>
      <w:r w:rsidRPr="00AA133A">
        <w:rPr>
          <w:b/>
        </w:rPr>
        <w:t>Low</w:t>
      </w:r>
      <w:r>
        <w:t xml:space="preserve"> – </w:t>
      </w:r>
    </w:p>
    <w:p w14:paraId="5A80143D" w14:textId="77777777" w:rsidR="00511A64" w:rsidRDefault="00511A64" w:rsidP="00511A64">
      <w:pPr>
        <w:pStyle w:val="ListParagraph"/>
        <w:ind w:left="1620"/>
      </w:pPr>
    </w:p>
    <w:p w14:paraId="5A80143E" w14:textId="77777777" w:rsidR="00511A64" w:rsidRDefault="00511A64" w:rsidP="00511A64">
      <w:pPr>
        <w:pStyle w:val="ListParagraph"/>
        <w:ind w:left="1620"/>
      </w:pPr>
      <w:r w:rsidRPr="00AA133A">
        <w:rPr>
          <w:b/>
        </w:rPr>
        <w:t>Medium</w:t>
      </w:r>
      <w:r>
        <w:t xml:space="preserve"> – </w:t>
      </w:r>
    </w:p>
    <w:p w14:paraId="5A80143F" w14:textId="77777777" w:rsidR="00511A64" w:rsidRDefault="00511A64" w:rsidP="00511A64">
      <w:pPr>
        <w:pStyle w:val="ListParagraph"/>
        <w:ind w:left="1620"/>
      </w:pPr>
    </w:p>
    <w:p w14:paraId="5A801440" w14:textId="77777777" w:rsidR="00511A64" w:rsidRDefault="00511A64" w:rsidP="00511A64">
      <w:pPr>
        <w:pStyle w:val="ListParagraph"/>
        <w:ind w:left="1620"/>
      </w:pPr>
      <w:r w:rsidRPr="00AA133A">
        <w:rPr>
          <w:b/>
        </w:rPr>
        <w:t>High</w:t>
      </w:r>
      <w:r>
        <w:t xml:space="preserve"> – </w:t>
      </w:r>
    </w:p>
    <w:p w14:paraId="5A801441" w14:textId="77777777" w:rsidR="00511A64" w:rsidRDefault="00511A64" w:rsidP="00511A64">
      <w:pPr>
        <w:pStyle w:val="ListParagraph"/>
        <w:ind w:left="1080"/>
      </w:pPr>
    </w:p>
    <w:p w14:paraId="5A801442" w14:textId="77777777" w:rsidR="00511A64" w:rsidRDefault="002E197A" w:rsidP="009D6B47">
      <w:pPr>
        <w:pStyle w:val="Heading6"/>
      </w:pPr>
      <w:bookmarkStart w:id="2384" w:name="_Toc462220017"/>
      <w:bookmarkStart w:id="2385" w:name="_Toc462220803"/>
      <w:bookmarkStart w:id="2386" w:name="_Toc462338936"/>
      <w:r>
        <w:t>340</w:t>
      </w:r>
      <w:r>
        <w:tab/>
      </w:r>
      <w:r w:rsidR="00FC340E">
        <w:t>Program Level Scoping</w:t>
      </w:r>
      <w:bookmarkEnd w:id="2384"/>
      <w:bookmarkEnd w:id="2385"/>
      <w:bookmarkEnd w:id="2386"/>
      <w:r w:rsidR="00FC340E">
        <w:t xml:space="preserve">      </w:t>
      </w:r>
    </w:p>
    <w:p w14:paraId="5A801443" w14:textId="77777777" w:rsidR="00C51221" w:rsidRDefault="00C51221" w:rsidP="00C51221">
      <w:pPr>
        <w:pStyle w:val="Heading7"/>
        <w:numPr>
          <w:ilvl w:val="0"/>
          <w:numId w:val="0"/>
        </w:numPr>
        <w:ind w:left="1512"/>
      </w:pPr>
    </w:p>
    <w:p w14:paraId="5A801444" w14:textId="77777777" w:rsidR="00C51221" w:rsidRDefault="00C51221" w:rsidP="00C51221">
      <w:pPr>
        <w:pStyle w:val="Heading7"/>
      </w:pPr>
      <w:r>
        <w:t>340.0</w:t>
      </w:r>
      <w:r>
        <w:tab/>
        <w:t>Scoping task</w:t>
      </w:r>
    </w:p>
    <w:p w14:paraId="5A801445" w14:textId="77777777" w:rsidR="00511A64" w:rsidRDefault="00511A64" w:rsidP="00511A64">
      <w:pPr>
        <w:pStyle w:val="ListParagraph"/>
        <w:ind w:left="1080"/>
      </w:pPr>
    </w:p>
    <w:p w14:paraId="5A801446" w14:textId="77777777" w:rsidR="00511A64" w:rsidRDefault="00511A64" w:rsidP="00511A64">
      <w:pPr>
        <w:pStyle w:val="ListParagraph"/>
        <w:ind w:left="1620"/>
      </w:pPr>
      <w:r w:rsidRPr="00AA133A">
        <w:rPr>
          <w:b/>
        </w:rPr>
        <w:t>Low</w:t>
      </w:r>
      <w:r>
        <w:t xml:space="preserve"> – </w:t>
      </w:r>
    </w:p>
    <w:p w14:paraId="5A801447" w14:textId="77777777" w:rsidR="00511A64" w:rsidRDefault="00511A64" w:rsidP="00511A64">
      <w:pPr>
        <w:pStyle w:val="ListParagraph"/>
        <w:ind w:left="1620"/>
      </w:pPr>
    </w:p>
    <w:p w14:paraId="5A801448" w14:textId="77777777" w:rsidR="00511A64" w:rsidRDefault="00511A64" w:rsidP="00511A64">
      <w:pPr>
        <w:pStyle w:val="ListParagraph"/>
        <w:ind w:left="1620"/>
      </w:pPr>
      <w:r w:rsidRPr="00AA133A">
        <w:rPr>
          <w:b/>
        </w:rPr>
        <w:t>Medium</w:t>
      </w:r>
      <w:r>
        <w:t xml:space="preserve"> – </w:t>
      </w:r>
    </w:p>
    <w:p w14:paraId="5A801449" w14:textId="77777777" w:rsidR="00511A64" w:rsidRDefault="00511A64" w:rsidP="00511A64">
      <w:pPr>
        <w:pStyle w:val="ListParagraph"/>
        <w:ind w:left="1620"/>
      </w:pPr>
    </w:p>
    <w:p w14:paraId="5A80144A" w14:textId="77777777" w:rsidR="00511A64" w:rsidRDefault="00511A64" w:rsidP="00511A64">
      <w:pPr>
        <w:pStyle w:val="ListParagraph"/>
        <w:ind w:left="1620"/>
      </w:pPr>
      <w:r w:rsidRPr="00AA133A">
        <w:rPr>
          <w:b/>
        </w:rPr>
        <w:t>High</w:t>
      </w:r>
      <w:r>
        <w:t xml:space="preserve"> – </w:t>
      </w:r>
    </w:p>
    <w:p w14:paraId="5A80144B" w14:textId="77777777" w:rsidR="00FC340E" w:rsidRDefault="00FC340E" w:rsidP="00511A64">
      <w:pPr>
        <w:pStyle w:val="ListParagraph"/>
        <w:ind w:left="1080"/>
      </w:pPr>
      <w:r>
        <w:t xml:space="preserve">             </w:t>
      </w:r>
      <w:r>
        <w:tab/>
      </w:r>
    </w:p>
    <w:p w14:paraId="5A80144C" w14:textId="77777777" w:rsidR="00FC340E" w:rsidRDefault="002E197A" w:rsidP="009D6B47">
      <w:pPr>
        <w:pStyle w:val="Heading6"/>
      </w:pPr>
      <w:bookmarkStart w:id="2387" w:name="_Toc462220018"/>
      <w:bookmarkStart w:id="2388" w:name="_Toc462220804"/>
      <w:bookmarkStart w:id="2389" w:name="_Toc462338937"/>
      <w:r>
        <w:t>348</w:t>
      </w:r>
      <w:r>
        <w:tab/>
      </w:r>
      <w:r w:rsidR="00FC340E">
        <w:t>Local Program Management and Implementation</w:t>
      </w:r>
      <w:bookmarkEnd w:id="2387"/>
      <w:bookmarkEnd w:id="2388"/>
      <w:bookmarkEnd w:id="2389"/>
      <w:r w:rsidR="00FC340E">
        <w:tab/>
      </w:r>
    </w:p>
    <w:p w14:paraId="5A80144D" w14:textId="77777777" w:rsidR="00C51221" w:rsidRDefault="00C51221" w:rsidP="00C51221">
      <w:pPr>
        <w:pStyle w:val="Heading7"/>
        <w:numPr>
          <w:ilvl w:val="0"/>
          <w:numId w:val="0"/>
        </w:numPr>
        <w:ind w:left="1512"/>
      </w:pPr>
    </w:p>
    <w:p w14:paraId="5A80144E" w14:textId="77777777" w:rsidR="00C51221" w:rsidRDefault="00C51221" w:rsidP="00C51221">
      <w:pPr>
        <w:pStyle w:val="Heading7"/>
      </w:pPr>
      <w:r>
        <w:t>348.0</w:t>
      </w:r>
      <w:r>
        <w:tab/>
        <w:t>Scoping task</w:t>
      </w:r>
    </w:p>
    <w:p w14:paraId="5A80144F" w14:textId="77777777" w:rsidR="00511A64" w:rsidRDefault="00511A64" w:rsidP="00511A64">
      <w:pPr>
        <w:pStyle w:val="ListParagraph"/>
        <w:ind w:left="1080"/>
      </w:pPr>
    </w:p>
    <w:p w14:paraId="5A801450" w14:textId="77777777" w:rsidR="00511A64" w:rsidRDefault="00511A64" w:rsidP="00511A64">
      <w:pPr>
        <w:pStyle w:val="ListParagraph"/>
        <w:ind w:left="1620"/>
      </w:pPr>
      <w:r w:rsidRPr="00AA133A">
        <w:rPr>
          <w:b/>
        </w:rPr>
        <w:t>Low</w:t>
      </w:r>
      <w:r>
        <w:t xml:space="preserve"> – </w:t>
      </w:r>
    </w:p>
    <w:p w14:paraId="5A801451" w14:textId="77777777" w:rsidR="00511A64" w:rsidRDefault="00511A64" w:rsidP="00511A64">
      <w:pPr>
        <w:pStyle w:val="ListParagraph"/>
        <w:ind w:left="1620"/>
      </w:pPr>
    </w:p>
    <w:p w14:paraId="5A801452" w14:textId="77777777" w:rsidR="00511A64" w:rsidRDefault="00511A64" w:rsidP="00511A64">
      <w:pPr>
        <w:pStyle w:val="ListParagraph"/>
        <w:ind w:left="1620"/>
      </w:pPr>
      <w:r w:rsidRPr="00AA133A">
        <w:rPr>
          <w:b/>
        </w:rPr>
        <w:t>Medium</w:t>
      </w:r>
      <w:r>
        <w:t xml:space="preserve"> – </w:t>
      </w:r>
    </w:p>
    <w:p w14:paraId="5A801453" w14:textId="77777777" w:rsidR="00511A64" w:rsidRDefault="00511A64" w:rsidP="00511A64">
      <w:pPr>
        <w:pStyle w:val="ListParagraph"/>
        <w:ind w:left="1620"/>
      </w:pPr>
    </w:p>
    <w:p w14:paraId="5A801454" w14:textId="77777777" w:rsidR="00511A64" w:rsidRDefault="00511A64" w:rsidP="00511A64">
      <w:pPr>
        <w:pStyle w:val="ListParagraph"/>
        <w:ind w:left="1620"/>
      </w:pPr>
      <w:r w:rsidRPr="00AA133A">
        <w:rPr>
          <w:b/>
        </w:rPr>
        <w:t>High</w:t>
      </w:r>
      <w:r>
        <w:t xml:space="preserve"> – </w:t>
      </w:r>
    </w:p>
    <w:p w14:paraId="5A801455" w14:textId="77777777" w:rsidR="00511A64" w:rsidRDefault="00511A64" w:rsidP="00511A64">
      <w:pPr>
        <w:pStyle w:val="ListParagraph"/>
        <w:ind w:left="1080"/>
      </w:pPr>
    </w:p>
    <w:p w14:paraId="5A801456" w14:textId="77777777" w:rsidR="00FC340E" w:rsidRDefault="002E197A" w:rsidP="009D6B47">
      <w:pPr>
        <w:pStyle w:val="Heading6"/>
      </w:pPr>
      <w:bookmarkStart w:id="2390" w:name="_Toc462220019"/>
      <w:bookmarkStart w:id="2391" w:name="_Toc462220805"/>
      <w:bookmarkStart w:id="2392" w:name="_Toc462338938"/>
      <w:r>
        <w:t>349</w:t>
      </w:r>
      <w:r>
        <w:tab/>
      </w:r>
      <w:r w:rsidR="00FC340E">
        <w:t>State Program Management and Implementation</w:t>
      </w:r>
      <w:bookmarkEnd w:id="2390"/>
      <w:bookmarkEnd w:id="2391"/>
      <w:bookmarkEnd w:id="2392"/>
      <w:r w:rsidR="00FC340E">
        <w:tab/>
      </w:r>
    </w:p>
    <w:p w14:paraId="5A801457" w14:textId="77777777" w:rsidR="00C51221" w:rsidRDefault="00C51221" w:rsidP="00C51221">
      <w:pPr>
        <w:pStyle w:val="Heading7"/>
        <w:numPr>
          <w:ilvl w:val="0"/>
          <w:numId w:val="0"/>
        </w:numPr>
        <w:ind w:left="1512"/>
      </w:pPr>
    </w:p>
    <w:p w14:paraId="5A801458" w14:textId="77777777" w:rsidR="00C51221" w:rsidRDefault="00C51221" w:rsidP="00C51221">
      <w:pPr>
        <w:pStyle w:val="Heading7"/>
      </w:pPr>
      <w:r>
        <w:t>349.0</w:t>
      </w:r>
      <w:r>
        <w:tab/>
        <w:t>Scoping task</w:t>
      </w:r>
    </w:p>
    <w:p w14:paraId="5A801459" w14:textId="77777777" w:rsidR="00511A64" w:rsidRDefault="00511A64" w:rsidP="00511A64">
      <w:pPr>
        <w:pStyle w:val="ListParagraph"/>
        <w:ind w:left="1080"/>
      </w:pPr>
    </w:p>
    <w:p w14:paraId="5A80145A" w14:textId="77777777" w:rsidR="00511A64" w:rsidRDefault="00511A64" w:rsidP="00511A64">
      <w:pPr>
        <w:pStyle w:val="ListParagraph"/>
        <w:ind w:left="1620"/>
      </w:pPr>
      <w:r w:rsidRPr="00AA133A">
        <w:rPr>
          <w:b/>
        </w:rPr>
        <w:t>Low</w:t>
      </w:r>
      <w:r>
        <w:t xml:space="preserve"> – </w:t>
      </w:r>
    </w:p>
    <w:p w14:paraId="5A80145B" w14:textId="77777777" w:rsidR="00511A64" w:rsidRDefault="00511A64" w:rsidP="00511A64">
      <w:pPr>
        <w:pStyle w:val="ListParagraph"/>
        <w:ind w:left="1620"/>
      </w:pPr>
    </w:p>
    <w:p w14:paraId="5A80145C" w14:textId="77777777" w:rsidR="00511A64" w:rsidRDefault="00511A64" w:rsidP="00511A64">
      <w:pPr>
        <w:pStyle w:val="ListParagraph"/>
        <w:ind w:left="1620"/>
      </w:pPr>
      <w:r w:rsidRPr="00AA133A">
        <w:rPr>
          <w:b/>
        </w:rPr>
        <w:t>Medium</w:t>
      </w:r>
      <w:r>
        <w:t xml:space="preserve"> – </w:t>
      </w:r>
    </w:p>
    <w:p w14:paraId="5A80145D" w14:textId="77777777" w:rsidR="00511A64" w:rsidRDefault="00511A64" w:rsidP="00511A64">
      <w:pPr>
        <w:pStyle w:val="ListParagraph"/>
        <w:ind w:left="1620"/>
      </w:pPr>
    </w:p>
    <w:p w14:paraId="5A80145E" w14:textId="77777777" w:rsidR="00511A64" w:rsidRDefault="00511A64" w:rsidP="00511A64">
      <w:pPr>
        <w:pStyle w:val="ListParagraph"/>
        <w:ind w:left="1620"/>
      </w:pPr>
      <w:r w:rsidRPr="00AA133A">
        <w:rPr>
          <w:b/>
        </w:rPr>
        <w:t>High</w:t>
      </w:r>
      <w:r>
        <w:t xml:space="preserve"> – </w:t>
      </w:r>
    </w:p>
    <w:p w14:paraId="5A80145F" w14:textId="77777777" w:rsidR="00511A64" w:rsidRDefault="00511A64" w:rsidP="00511A64">
      <w:pPr>
        <w:pStyle w:val="ListParagraph"/>
        <w:ind w:left="1080"/>
      </w:pPr>
    </w:p>
    <w:p w14:paraId="5A801460" w14:textId="77777777" w:rsidR="00FC340E" w:rsidRDefault="002E197A" w:rsidP="009D6B47">
      <w:pPr>
        <w:pStyle w:val="Heading6"/>
      </w:pPr>
      <w:bookmarkStart w:id="2393" w:name="_Toc462220020"/>
      <w:bookmarkStart w:id="2394" w:name="_Toc462220806"/>
      <w:bookmarkStart w:id="2395" w:name="_Toc462338939"/>
      <w:r>
        <w:t>687</w:t>
      </w:r>
      <w:r>
        <w:tab/>
      </w:r>
      <w:r w:rsidR="00FC340E">
        <w:t>Rideshare Coordination and Outreach</w:t>
      </w:r>
      <w:bookmarkEnd w:id="2393"/>
      <w:bookmarkEnd w:id="2394"/>
      <w:bookmarkEnd w:id="2395"/>
    </w:p>
    <w:p w14:paraId="5A801461" w14:textId="77777777" w:rsidR="00C51221" w:rsidRDefault="00C51221" w:rsidP="00C51221">
      <w:pPr>
        <w:pStyle w:val="Heading7"/>
        <w:numPr>
          <w:ilvl w:val="0"/>
          <w:numId w:val="0"/>
        </w:numPr>
        <w:ind w:left="1512"/>
      </w:pPr>
    </w:p>
    <w:p w14:paraId="5A801462" w14:textId="77777777" w:rsidR="00C51221" w:rsidRDefault="00C51221" w:rsidP="00C51221">
      <w:pPr>
        <w:pStyle w:val="Heading7"/>
      </w:pPr>
      <w:r>
        <w:t>687.0</w:t>
      </w:r>
      <w:r>
        <w:tab/>
        <w:t>Scoping task</w:t>
      </w:r>
    </w:p>
    <w:p w14:paraId="5A801463" w14:textId="77777777" w:rsidR="00511A64" w:rsidRDefault="00511A64" w:rsidP="00511A64">
      <w:pPr>
        <w:pStyle w:val="ListParagraph"/>
        <w:ind w:left="1080"/>
      </w:pPr>
    </w:p>
    <w:p w14:paraId="5A801464" w14:textId="77777777" w:rsidR="00511A64" w:rsidRDefault="00511A64" w:rsidP="00511A64">
      <w:pPr>
        <w:pStyle w:val="ListParagraph"/>
        <w:ind w:left="1620"/>
      </w:pPr>
      <w:r w:rsidRPr="00AA133A">
        <w:rPr>
          <w:b/>
        </w:rPr>
        <w:t>Low</w:t>
      </w:r>
      <w:r>
        <w:t xml:space="preserve"> – </w:t>
      </w:r>
    </w:p>
    <w:p w14:paraId="5A801465" w14:textId="77777777" w:rsidR="00511A64" w:rsidRDefault="00511A64" w:rsidP="00511A64">
      <w:pPr>
        <w:pStyle w:val="ListParagraph"/>
        <w:ind w:left="1620"/>
      </w:pPr>
    </w:p>
    <w:p w14:paraId="5A801466" w14:textId="77777777" w:rsidR="00511A64" w:rsidRDefault="00511A64" w:rsidP="00511A64">
      <w:pPr>
        <w:pStyle w:val="ListParagraph"/>
        <w:ind w:left="1620"/>
      </w:pPr>
      <w:r w:rsidRPr="00AA133A">
        <w:rPr>
          <w:b/>
        </w:rPr>
        <w:t>Medium</w:t>
      </w:r>
      <w:r>
        <w:t xml:space="preserve"> – </w:t>
      </w:r>
    </w:p>
    <w:p w14:paraId="5A801467" w14:textId="77777777" w:rsidR="00511A64" w:rsidRDefault="00511A64" w:rsidP="00511A64">
      <w:pPr>
        <w:pStyle w:val="ListParagraph"/>
        <w:ind w:left="1620"/>
      </w:pPr>
    </w:p>
    <w:p w14:paraId="5A801468" w14:textId="77777777" w:rsidR="00511A64" w:rsidRDefault="00511A64" w:rsidP="00511A64">
      <w:pPr>
        <w:pStyle w:val="ListParagraph"/>
        <w:ind w:left="1620"/>
      </w:pPr>
      <w:r w:rsidRPr="00AA133A">
        <w:rPr>
          <w:b/>
        </w:rPr>
        <w:t>High</w:t>
      </w:r>
      <w:r>
        <w:t xml:space="preserve"> – </w:t>
      </w:r>
    </w:p>
    <w:p w14:paraId="5A801469" w14:textId="77777777" w:rsidR="00511A64" w:rsidRDefault="00511A64" w:rsidP="00511A64">
      <w:pPr>
        <w:pStyle w:val="ListParagraph"/>
        <w:ind w:left="1080"/>
      </w:pPr>
    </w:p>
    <w:p w14:paraId="5A80146A" w14:textId="77777777" w:rsidR="00FC340E" w:rsidRDefault="00FC340E" w:rsidP="009D6B47">
      <w:pPr>
        <w:pStyle w:val="Heading5"/>
      </w:pPr>
      <w:bookmarkStart w:id="2396" w:name="_Toc457501683"/>
      <w:bookmarkStart w:id="2397" w:name="_Toc462220021"/>
      <w:bookmarkStart w:id="2398" w:name="_Toc462220807"/>
      <w:bookmarkStart w:id="2399" w:name="_Toc462338940"/>
      <w:r>
        <w:t>Systems Operations</w:t>
      </w:r>
      <w:bookmarkEnd w:id="2396"/>
      <w:bookmarkEnd w:id="2397"/>
      <w:bookmarkEnd w:id="2398"/>
      <w:bookmarkEnd w:id="2399"/>
    </w:p>
    <w:p w14:paraId="5A80146B" w14:textId="77777777" w:rsidR="00FC340E" w:rsidRDefault="00FC340E" w:rsidP="009D6B47">
      <w:pPr>
        <w:pStyle w:val="Heading6"/>
      </w:pPr>
      <w:bookmarkStart w:id="2400" w:name="_Toc462220022"/>
      <w:bookmarkStart w:id="2401" w:name="_Toc462220808"/>
      <w:bookmarkStart w:id="2402" w:name="_Toc462338941"/>
      <w:r>
        <w:t>227</w:t>
      </w:r>
      <w:r w:rsidR="00FC63E6">
        <w:tab/>
      </w:r>
      <w:r w:rsidR="00E575F5">
        <w:t>Roadside</w:t>
      </w:r>
      <w:r>
        <w:t xml:space="preserve"> Facilities</w:t>
      </w:r>
      <w:bookmarkEnd w:id="2400"/>
      <w:bookmarkEnd w:id="2401"/>
      <w:bookmarkEnd w:id="2402"/>
      <w:r>
        <w:tab/>
      </w:r>
    </w:p>
    <w:p w14:paraId="5A80146C" w14:textId="77777777" w:rsidR="00C51221" w:rsidRDefault="00C51221" w:rsidP="00C51221">
      <w:pPr>
        <w:pStyle w:val="Heading7"/>
        <w:numPr>
          <w:ilvl w:val="0"/>
          <w:numId w:val="0"/>
        </w:numPr>
        <w:ind w:left="1512"/>
      </w:pPr>
    </w:p>
    <w:p w14:paraId="5A80146D" w14:textId="77777777" w:rsidR="00C51221" w:rsidRDefault="00C51221" w:rsidP="00C51221">
      <w:pPr>
        <w:pStyle w:val="Heading7"/>
      </w:pPr>
      <w:r>
        <w:t>227.0</w:t>
      </w:r>
      <w:r>
        <w:tab/>
        <w:t>Scoping task</w:t>
      </w:r>
    </w:p>
    <w:p w14:paraId="5A80146E" w14:textId="77777777" w:rsidR="00511A64" w:rsidRDefault="00511A64" w:rsidP="00511A64">
      <w:pPr>
        <w:pStyle w:val="ListParagraph"/>
        <w:ind w:left="1080"/>
      </w:pPr>
    </w:p>
    <w:p w14:paraId="5A80146F" w14:textId="77777777" w:rsidR="00511A64" w:rsidRDefault="00511A64" w:rsidP="00511A64">
      <w:pPr>
        <w:pStyle w:val="ListParagraph"/>
        <w:ind w:left="1620"/>
      </w:pPr>
      <w:r w:rsidRPr="00AA133A">
        <w:rPr>
          <w:b/>
        </w:rPr>
        <w:t>Low</w:t>
      </w:r>
      <w:r>
        <w:t xml:space="preserve"> – </w:t>
      </w:r>
    </w:p>
    <w:p w14:paraId="5A801470" w14:textId="77777777" w:rsidR="00511A64" w:rsidRDefault="00511A64" w:rsidP="00511A64">
      <w:pPr>
        <w:pStyle w:val="ListParagraph"/>
        <w:ind w:left="1620"/>
      </w:pPr>
    </w:p>
    <w:p w14:paraId="5A801471" w14:textId="77777777" w:rsidR="00511A64" w:rsidRDefault="00511A64" w:rsidP="00511A64">
      <w:pPr>
        <w:pStyle w:val="ListParagraph"/>
        <w:ind w:left="1620"/>
      </w:pPr>
      <w:r w:rsidRPr="00AA133A">
        <w:rPr>
          <w:b/>
        </w:rPr>
        <w:t>Medium</w:t>
      </w:r>
      <w:r>
        <w:t xml:space="preserve"> – </w:t>
      </w:r>
    </w:p>
    <w:p w14:paraId="5A801472" w14:textId="77777777" w:rsidR="00511A64" w:rsidRDefault="00511A64" w:rsidP="00511A64">
      <w:pPr>
        <w:pStyle w:val="ListParagraph"/>
        <w:ind w:left="1620"/>
      </w:pPr>
    </w:p>
    <w:p w14:paraId="5A801473" w14:textId="77777777" w:rsidR="00511A64" w:rsidRDefault="00511A64" w:rsidP="00511A64">
      <w:pPr>
        <w:pStyle w:val="ListParagraph"/>
        <w:ind w:left="1620"/>
      </w:pPr>
      <w:r w:rsidRPr="00AA133A">
        <w:rPr>
          <w:b/>
        </w:rPr>
        <w:t>High</w:t>
      </w:r>
      <w:r>
        <w:t xml:space="preserve"> – </w:t>
      </w:r>
    </w:p>
    <w:p w14:paraId="5A801474" w14:textId="77777777" w:rsidR="00511A64" w:rsidRDefault="00511A64" w:rsidP="00511A64">
      <w:pPr>
        <w:pStyle w:val="ListParagraph"/>
        <w:ind w:left="1080"/>
      </w:pPr>
    </w:p>
    <w:p w14:paraId="5A801475" w14:textId="77777777" w:rsidR="00FC340E" w:rsidRDefault="00FC340E" w:rsidP="009D6B47">
      <w:pPr>
        <w:pStyle w:val="Heading6"/>
      </w:pPr>
      <w:bookmarkStart w:id="2403" w:name="_Toc462220023"/>
      <w:bookmarkStart w:id="2404" w:name="_Toc462220809"/>
      <w:bookmarkStart w:id="2405" w:name="_Toc462338942"/>
      <w:r>
        <w:t>228</w:t>
      </w:r>
      <w:r w:rsidR="00FC63E6">
        <w:tab/>
      </w:r>
      <w:r w:rsidR="00E575F5">
        <w:t>Bridge</w:t>
      </w:r>
      <w:r>
        <w:t xml:space="preserve"> Maintenance</w:t>
      </w:r>
      <w:bookmarkEnd w:id="2403"/>
      <w:bookmarkEnd w:id="2404"/>
      <w:bookmarkEnd w:id="2405"/>
      <w:r>
        <w:tab/>
      </w:r>
    </w:p>
    <w:p w14:paraId="5A801476" w14:textId="77777777" w:rsidR="00C51221" w:rsidRDefault="00C51221" w:rsidP="00C51221">
      <w:pPr>
        <w:pStyle w:val="Heading7"/>
        <w:numPr>
          <w:ilvl w:val="0"/>
          <w:numId w:val="0"/>
        </w:numPr>
        <w:ind w:left="1512"/>
      </w:pPr>
    </w:p>
    <w:p w14:paraId="5A801477" w14:textId="77777777" w:rsidR="00C51221" w:rsidRDefault="00C51221" w:rsidP="00C51221">
      <w:pPr>
        <w:pStyle w:val="Heading7"/>
      </w:pPr>
      <w:r>
        <w:t>228.0</w:t>
      </w:r>
      <w:r>
        <w:tab/>
        <w:t>Scoping task</w:t>
      </w:r>
    </w:p>
    <w:p w14:paraId="5A801478" w14:textId="77777777" w:rsidR="00511A64" w:rsidRDefault="00511A64" w:rsidP="00511A64">
      <w:pPr>
        <w:pStyle w:val="ListParagraph"/>
        <w:ind w:left="1080"/>
      </w:pPr>
    </w:p>
    <w:p w14:paraId="5A801479" w14:textId="77777777" w:rsidR="00511A64" w:rsidRDefault="00511A64" w:rsidP="00511A64">
      <w:pPr>
        <w:pStyle w:val="ListParagraph"/>
        <w:ind w:left="1620"/>
      </w:pPr>
      <w:r w:rsidRPr="00AA133A">
        <w:rPr>
          <w:b/>
        </w:rPr>
        <w:t>Low</w:t>
      </w:r>
      <w:r>
        <w:t xml:space="preserve"> – </w:t>
      </w:r>
    </w:p>
    <w:p w14:paraId="5A80147A" w14:textId="77777777" w:rsidR="00511A64" w:rsidRDefault="00511A64" w:rsidP="00511A64">
      <w:pPr>
        <w:pStyle w:val="ListParagraph"/>
        <w:ind w:left="1620"/>
      </w:pPr>
    </w:p>
    <w:p w14:paraId="5A80147B" w14:textId="77777777" w:rsidR="00511A64" w:rsidRDefault="00511A64" w:rsidP="00511A64">
      <w:pPr>
        <w:pStyle w:val="ListParagraph"/>
        <w:ind w:left="1620"/>
      </w:pPr>
      <w:r w:rsidRPr="00AA133A">
        <w:rPr>
          <w:b/>
        </w:rPr>
        <w:t>Medium</w:t>
      </w:r>
      <w:r>
        <w:t xml:space="preserve"> – </w:t>
      </w:r>
    </w:p>
    <w:p w14:paraId="5A80147C" w14:textId="77777777" w:rsidR="00511A64" w:rsidRDefault="00511A64" w:rsidP="00511A64">
      <w:pPr>
        <w:pStyle w:val="ListParagraph"/>
        <w:ind w:left="1620"/>
      </w:pPr>
    </w:p>
    <w:p w14:paraId="5A80147D" w14:textId="77777777" w:rsidR="00511A64" w:rsidRDefault="00511A64" w:rsidP="00511A64">
      <w:pPr>
        <w:pStyle w:val="ListParagraph"/>
        <w:ind w:left="1620"/>
      </w:pPr>
      <w:r w:rsidRPr="00AA133A">
        <w:rPr>
          <w:b/>
        </w:rPr>
        <w:t>High</w:t>
      </w:r>
      <w:r>
        <w:t xml:space="preserve"> – </w:t>
      </w:r>
    </w:p>
    <w:p w14:paraId="5A80147E" w14:textId="77777777" w:rsidR="00511A64" w:rsidRDefault="00511A64" w:rsidP="00511A64">
      <w:pPr>
        <w:pStyle w:val="ListParagraph"/>
        <w:ind w:left="1080"/>
      </w:pPr>
    </w:p>
    <w:p w14:paraId="5A80147F" w14:textId="77777777" w:rsidR="00FC340E" w:rsidRDefault="00FC340E" w:rsidP="009D6B47">
      <w:pPr>
        <w:pStyle w:val="Heading6"/>
      </w:pPr>
      <w:bookmarkStart w:id="2406" w:name="_Toc462220024"/>
      <w:bookmarkStart w:id="2407" w:name="_Toc462220810"/>
      <w:bookmarkStart w:id="2408" w:name="_Toc462338943"/>
      <w:r>
        <w:t>231</w:t>
      </w:r>
      <w:r w:rsidR="00FC63E6">
        <w:tab/>
      </w:r>
      <w:r w:rsidR="00E575F5">
        <w:t>Accident</w:t>
      </w:r>
      <w:r>
        <w:t xml:space="preserve"> Damage Administration</w:t>
      </w:r>
      <w:bookmarkEnd w:id="2406"/>
      <w:bookmarkEnd w:id="2407"/>
      <w:bookmarkEnd w:id="2408"/>
      <w:r>
        <w:tab/>
      </w:r>
    </w:p>
    <w:p w14:paraId="5A801480" w14:textId="77777777" w:rsidR="00C51221" w:rsidRDefault="00C51221" w:rsidP="00C51221">
      <w:pPr>
        <w:pStyle w:val="Heading7"/>
        <w:numPr>
          <w:ilvl w:val="0"/>
          <w:numId w:val="0"/>
        </w:numPr>
        <w:ind w:left="1512"/>
      </w:pPr>
    </w:p>
    <w:p w14:paraId="5A801481" w14:textId="77777777" w:rsidR="00C51221" w:rsidRDefault="00C51221" w:rsidP="00C51221">
      <w:pPr>
        <w:pStyle w:val="Heading7"/>
      </w:pPr>
      <w:r>
        <w:t>231.0</w:t>
      </w:r>
      <w:r>
        <w:tab/>
        <w:t>Scoping task</w:t>
      </w:r>
    </w:p>
    <w:p w14:paraId="5A801482" w14:textId="77777777" w:rsidR="00511A64" w:rsidRDefault="00511A64" w:rsidP="00511A64">
      <w:pPr>
        <w:pStyle w:val="ListParagraph"/>
        <w:ind w:left="1080"/>
      </w:pPr>
    </w:p>
    <w:p w14:paraId="5A801483" w14:textId="77777777" w:rsidR="00511A64" w:rsidRDefault="00511A64" w:rsidP="00511A64">
      <w:pPr>
        <w:pStyle w:val="ListParagraph"/>
        <w:ind w:left="1620"/>
      </w:pPr>
      <w:r w:rsidRPr="00AA133A">
        <w:rPr>
          <w:b/>
        </w:rPr>
        <w:t>Low</w:t>
      </w:r>
      <w:r>
        <w:t xml:space="preserve"> – </w:t>
      </w:r>
    </w:p>
    <w:p w14:paraId="5A801484" w14:textId="77777777" w:rsidR="00511A64" w:rsidRDefault="00511A64" w:rsidP="00511A64">
      <w:pPr>
        <w:pStyle w:val="ListParagraph"/>
        <w:ind w:left="1620"/>
      </w:pPr>
    </w:p>
    <w:p w14:paraId="5A801485" w14:textId="77777777" w:rsidR="00511A64" w:rsidRDefault="00511A64" w:rsidP="00511A64">
      <w:pPr>
        <w:pStyle w:val="ListParagraph"/>
        <w:ind w:left="1620"/>
      </w:pPr>
      <w:r w:rsidRPr="00AA133A">
        <w:rPr>
          <w:b/>
        </w:rPr>
        <w:t>Medium</w:t>
      </w:r>
      <w:r>
        <w:t xml:space="preserve"> – </w:t>
      </w:r>
    </w:p>
    <w:p w14:paraId="5A801486" w14:textId="77777777" w:rsidR="00511A64" w:rsidRDefault="00511A64" w:rsidP="00511A64">
      <w:pPr>
        <w:pStyle w:val="ListParagraph"/>
        <w:ind w:left="1620"/>
      </w:pPr>
    </w:p>
    <w:p w14:paraId="5A801487" w14:textId="77777777" w:rsidR="00511A64" w:rsidRDefault="00511A64" w:rsidP="00511A64">
      <w:pPr>
        <w:pStyle w:val="ListParagraph"/>
        <w:ind w:left="1620"/>
      </w:pPr>
      <w:r w:rsidRPr="00AA133A">
        <w:rPr>
          <w:b/>
        </w:rPr>
        <w:t>High</w:t>
      </w:r>
      <w:r>
        <w:t xml:space="preserve"> – </w:t>
      </w:r>
    </w:p>
    <w:p w14:paraId="5A801488" w14:textId="77777777" w:rsidR="00511A64" w:rsidRDefault="00511A64" w:rsidP="00511A64">
      <w:pPr>
        <w:pStyle w:val="ListParagraph"/>
        <w:ind w:left="1080"/>
      </w:pPr>
    </w:p>
    <w:p w14:paraId="5A801489" w14:textId="77777777" w:rsidR="00511A64" w:rsidRDefault="00FC63E6" w:rsidP="006D06BA">
      <w:pPr>
        <w:pStyle w:val="Heading6"/>
      </w:pPr>
      <w:bookmarkStart w:id="2409" w:name="_Toc462220025"/>
      <w:bookmarkStart w:id="2410" w:name="_Toc462220811"/>
      <w:bookmarkStart w:id="2411" w:name="_Toc462338944"/>
      <w:r>
        <w:t>275</w:t>
      </w:r>
      <w:r>
        <w:tab/>
      </w:r>
      <w:r w:rsidR="00E575F5">
        <w:t>Bridge</w:t>
      </w:r>
      <w:r w:rsidR="00FC340E">
        <w:t xml:space="preserve"> Inspection</w:t>
      </w:r>
      <w:bookmarkEnd w:id="2409"/>
      <w:bookmarkEnd w:id="2410"/>
      <w:bookmarkEnd w:id="2411"/>
      <w:r w:rsidR="00FC340E">
        <w:tab/>
      </w:r>
    </w:p>
    <w:p w14:paraId="5A80148A" w14:textId="77777777" w:rsidR="006D06BA" w:rsidRDefault="006D06BA" w:rsidP="006D06BA">
      <w:pPr>
        <w:pStyle w:val="Heading7"/>
      </w:pPr>
      <w:bookmarkStart w:id="2412" w:name="_Toc462220812"/>
      <w:bookmarkStart w:id="2413" w:name="_Toc462338945"/>
      <w:r>
        <w:t>275.0</w:t>
      </w:r>
      <w:r>
        <w:tab/>
        <w:t>Scoping task</w:t>
      </w:r>
      <w:bookmarkEnd w:id="2412"/>
      <w:bookmarkEnd w:id="2413"/>
    </w:p>
    <w:p w14:paraId="5A80148B" w14:textId="77777777" w:rsidR="006D06BA" w:rsidRPr="006D06BA" w:rsidRDefault="006D06BA" w:rsidP="006D06BA"/>
    <w:p w14:paraId="5A80148C" w14:textId="77777777" w:rsidR="006D06BA" w:rsidRDefault="006D06BA" w:rsidP="006D06BA">
      <w:pPr>
        <w:pStyle w:val="Heading7"/>
      </w:pPr>
      <w:bookmarkStart w:id="2414" w:name="_Toc462220813"/>
      <w:bookmarkStart w:id="2415" w:name="_Toc462338946"/>
      <w:r>
        <w:t>275.1</w:t>
      </w:r>
      <w:r>
        <w:tab/>
        <w:t>Specialty - Underwater dive bridge inspection</w:t>
      </w:r>
      <w:bookmarkEnd w:id="2414"/>
      <w:bookmarkEnd w:id="2415"/>
    </w:p>
    <w:p w14:paraId="5A80148D" w14:textId="77777777" w:rsidR="006D06BA" w:rsidRDefault="006D06BA" w:rsidP="006D06BA">
      <w:pPr>
        <w:pStyle w:val="ListParagraph"/>
        <w:ind w:left="1620"/>
        <w:rPr>
          <w:b/>
        </w:rPr>
      </w:pPr>
    </w:p>
    <w:p w14:paraId="5A80148E" w14:textId="77777777" w:rsidR="006D06BA" w:rsidRDefault="006D06BA" w:rsidP="006D06BA">
      <w:pPr>
        <w:pStyle w:val="ListParagraph"/>
        <w:ind w:left="1620"/>
      </w:pPr>
      <w:r w:rsidRPr="00AA133A">
        <w:rPr>
          <w:b/>
        </w:rPr>
        <w:t>Low</w:t>
      </w:r>
      <w:r>
        <w:t xml:space="preserve"> – </w:t>
      </w:r>
    </w:p>
    <w:p w14:paraId="5A80148F" w14:textId="77777777" w:rsidR="006D06BA" w:rsidRDefault="006D06BA" w:rsidP="006D06BA">
      <w:pPr>
        <w:pStyle w:val="ListParagraph"/>
        <w:ind w:left="1620"/>
      </w:pPr>
    </w:p>
    <w:p w14:paraId="5A801490" w14:textId="77777777" w:rsidR="006D06BA" w:rsidRDefault="006D06BA" w:rsidP="006D06BA">
      <w:pPr>
        <w:pStyle w:val="ListParagraph"/>
        <w:ind w:left="1620"/>
      </w:pPr>
      <w:r w:rsidRPr="00AA133A">
        <w:rPr>
          <w:b/>
        </w:rPr>
        <w:t>Medium</w:t>
      </w:r>
      <w:r>
        <w:t xml:space="preserve"> – </w:t>
      </w:r>
    </w:p>
    <w:p w14:paraId="5A801491" w14:textId="77777777" w:rsidR="006D06BA" w:rsidRDefault="006D06BA" w:rsidP="006D06BA">
      <w:pPr>
        <w:pStyle w:val="ListParagraph"/>
        <w:ind w:left="1620"/>
      </w:pPr>
    </w:p>
    <w:p w14:paraId="5A801492" w14:textId="77777777" w:rsidR="006D06BA" w:rsidRDefault="006D06BA" w:rsidP="006D06BA">
      <w:pPr>
        <w:pStyle w:val="ListParagraph"/>
        <w:ind w:left="1620"/>
      </w:pPr>
      <w:r w:rsidRPr="00AA133A">
        <w:rPr>
          <w:b/>
        </w:rPr>
        <w:t>High</w:t>
      </w:r>
      <w:r>
        <w:t xml:space="preserve"> – </w:t>
      </w:r>
    </w:p>
    <w:p w14:paraId="5A801493" w14:textId="77777777" w:rsidR="006D06BA" w:rsidRDefault="006D06BA" w:rsidP="006D06BA">
      <w:pPr>
        <w:pStyle w:val="Heading7"/>
      </w:pPr>
      <w:bookmarkStart w:id="2416" w:name="_Toc462220814"/>
      <w:bookmarkStart w:id="2417" w:name="_Toc462338947"/>
      <w:r>
        <w:t>275.2</w:t>
      </w:r>
      <w:r>
        <w:tab/>
        <w:t>Specialty - Bridge sign and signal inspection</w:t>
      </w:r>
      <w:bookmarkEnd w:id="2416"/>
      <w:bookmarkEnd w:id="2417"/>
    </w:p>
    <w:p w14:paraId="5A801494" w14:textId="77777777" w:rsidR="006D06BA" w:rsidRDefault="006D06BA" w:rsidP="006D06BA"/>
    <w:p w14:paraId="5A801495" w14:textId="77777777" w:rsidR="006D06BA" w:rsidRDefault="006D06BA" w:rsidP="006D06BA">
      <w:pPr>
        <w:pStyle w:val="ListParagraph"/>
        <w:ind w:left="1620"/>
      </w:pPr>
      <w:r w:rsidRPr="00AA133A">
        <w:rPr>
          <w:b/>
        </w:rPr>
        <w:t>Low</w:t>
      </w:r>
      <w:r>
        <w:t xml:space="preserve"> – </w:t>
      </w:r>
    </w:p>
    <w:p w14:paraId="5A801496" w14:textId="77777777" w:rsidR="006D06BA" w:rsidRDefault="006D06BA" w:rsidP="006D06BA">
      <w:pPr>
        <w:pStyle w:val="ListParagraph"/>
        <w:ind w:left="1620"/>
      </w:pPr>
    </w:p>
    <w:p w14:paraId="5A801497" w14:textId="77777777" w:rsidR="006D06BA" w:rsidRDefault="006D06BA" w:rsidP="006D06BA">
      <w:pPr>
        <w:pStyle w:val="ListParagraph"/>
        <w:ind w:left="1620"/>
      </w:pPr>
      <w:r w:rsidRPr="00AA133A">
        <w:rPr>
          <w:b/>
        </w:rPr>
        <w:t>Medium</w:t>
      </w:r>
      <w:r>
        <w:t xml:space="preserve"> – </w:t>
      </w:r>
    </w:p>
    <w:p w14:paraId="5A801498" w14:textId="77777777" w:rsidR="006D06BA" w:rsidRDefault="006D06BA" w:rsidP="006D06BA">
      <w:pPr>
        <w:pStyle w:val="ListParagraph"/>
        <w:ind w:left="1620"/>
      </w:pPr>
    </w:p>
    <w:p w14:paraId="5A801499" w14:textId="77777777" w:rsidR="006D06BA" w:rsidRDefault="006D06BA" w:rsidP="006D06BA">
      <w:pPr>
        <w:pStyle w:val="ListParagraph"/>
        <w:ind w:left="1620"/>
      </w:pPr>
      <w:r w:rsidRPr="00AA133A">
        <w:rPr>
          <w:b/>
        </w:rPr>
        <w:t>High</w:t>
      </w:r>
      <w:r>
        <w:t xml:space="preserve"> – </w:t>
      </w:r>
    </w:p>
    <w:p w14:paraId="5A80149A" w14:textId="77777777" w:rsidR="006D06BA" w:rsidRDefault="006D06BA" w:rsidP="006D06BA">
      <w:pPr>
        <w:pStyle w:val="Heading7"/>
      </w:pPr>
      <w:bookmarkStart w:id="2418" w:name="_Toc462220815"/>
      <w:bookmarkStart w:id="2419" w:name="_Toc462338948"/>
      <w:r>
        <w:t>275.3</w:t>
      </w:r>
      <w:r>
        <w:tab/>
        <w:t>Specialty - Bridge deck survey structure inspection</w:t>
      </w:r>
      <w:bookmarkEnd w:id="2418"/>
      <w:bookmarkEnd w:id="2419"/>
    </w:p>
    <w:p w14:paraId="5A80149B" w14:textId="77777777" w:rsidR="006D06BA" w:rsidRDefault="006D06BA" w:rsidP="006D06BA"/>
    <w:p w14:paraId="5A80149C" w14:textId="77777777" w:rsidR="006D06BA" w:rsidRDefault="006D06BA" w:rsidP="006D06BA">
      <w:pPr>
        <w:pStyle w:val="ListParagraph"/>
        <w:ind w:left="1620"/>
      </w:pPr>
      <w:r w:rsidRPr="00AA133A">
        <w:rPr>
          <w:b/>
        </w:rPr>
        <w:t>Low</w:t>
      </w:r>
      <w:r>
        <w:t xml:space="preserve"> – </w:t>
      </w:r>
    </w:p>
    <w:p w14:paraId="5A80149D" w14:textId="77777777" w:rsidR="006D06BA" w:rsidRDefault="006D06BA" w:rsidP="006D06BA">
      <w:pPr>
        <w:pStyle w:val="ListParagraph"/>
        <w:ind w:left="1620"/>
      </w:pPr>
    </w:p>
    <w:p w14:paraId="5A80149E" w14:textId="77777777" w:rsidR="006D06BA" w:rsidRDefault="006D06BA" w:rsidP="006D06BA">
      <w:pPr>
        <w:pStyle w:val="ListParagraph"/>
        <w:ind w:left="1620"/>
      </w:pPr>
      <w:r w:rsidRPr="00AA133A">
        <w:rPr>
          <w:b/>
        </w:rPr>
        <w:t>Medium</w:t>
      </w:r>
      <w:r>
        <w:t xml:space="preserve"> – </w:t>
      </w:r>
    </w:p>
    <w:p w14:paraId="5A80149F" w14:textId="77777777" w:rsidR="006D06BA" w:rsidRDefault="006D06BA" w:rsidP="006D06BA">
      <w:pPr>
        <w:pStyle w:val="ListParagraph"/>
        <w:ind w:left="1620"/>
      </w:pPr>
    </w:p>
    <w:p w14:paraId="5A8014A0" w14:textId="77777777" w:rsidR="006D06BA" w:rsidRDefault="006D06BA" w:rsidP="006D06BA">
      <w:pPr>
        <w:pStyle w:val="ListParagraph"/>
        <w:ind w:left="1620"/>
      </w:pPr>
      <w:r w:rsidRPr="00AA133A">
        <w:rPr>
          <w:b/>
        </w:rPr>
        <w:t>High</w:t>
      </w:r>
      <w:r>
        <w:t xml:space="preserve"> – </w:t>
      </w:r>
    </w:p>
    <w:p w14:paraId="5A8014A1" w14:textId="77777777" w:rsidR="006D06BA" w:rsidRDefault="006D06BA" w:rsidP="006D06BA">
      <w:pPr>
        <w:pStyle w:val="Heading7"/>
      </w:pPr>
      <w:bookmarkStart w:id="2420" w:name="_Toc462220816"/>
      <w:bookmarkStart w:id="2421" w:name="_Toc462338949"/>
      <w:r>
        <w:t>275.4</w:t>
      </w:r>
      <w:r>
        <w:tab/>
        <w:t>Specialty - Structure nondestructive evaluations and structure inspection</w:t>
      </w:r>
      <w:bookmarkEnd w:id="2420"/>
      <w:bookmarkEnd w:id="2421"/>
    </w:p>
    <w:p w14:paraId="5A8014A2" w14:textId="77777777" w:rsidR="006D06BA" w:rsidRDefault="006D06BA" w:rsidP="006D06BA"/>
    <w:p w14:paraId="5A8014A3" w14:textId="77777777" w:rsidR="006D06BA" w:rsidRDefault="006D06BA" w:rsidP="006D06BA">
      <w:pPr>
        <w:pStyle w:val="ListParagraph"/>
        <w:ind w:left="1620"/>
      </w:pPr>
      <w:r w:rsidRPr="00AA133A">
        <w:rPr>
          <w:b/>
        </w:rPr>
        <w:t>Low</w:t>
      </w:r>
      <w:r>
        <w:t xml:space="preserve"> – </w:t>
      </w:r>
    </w:p>
    <w:p w14:paraId="5A8014A4" w14:textId="77777777" w:rsidR="006D06BA" w:rsidRDefault="006D06BA" w:rsidP="006D06BA">
      <w:pPr>
        <w:pStyle w:val="ListParagraph"/>
        <w:ind w:left="1620"/>
      </w:pPr>
    </w:p>
    <w:p w14:paraId="5A8014A5" w14:textId="77777777" w:rsidR="006D06BA" w:rsidRDefault="006D06BA" w:rsidP="006D06BA">
      <w:pPr>
        <w:pStyle w:val="ListParagraph"/>
        <w:ind w:left="1620"/>
      </w:pPr>
      <w:r w:rsidRPr="00AA133A">
        <w:rPr>
          <w:b/>
        </w:rPr>
        <w:t>Medium</w:t>
      </w:r>
      <w:r>
        <w:t xml:space="preserve"> – </w:t>
      </w:r>
    </w:p>
    <w:p w14:paraId="5A8014A6" w14:textId="77777777" w:rsidR="006D06BA" w:rsidRDefault="006D06BA" w:rsidP="006D06BA">
      <w:pPr>
        <w:pStyle w:val="ListParagraph"/>
        <w:ind w:left="1620"/>
      </w:pPr>
    </w:p>
    <w:p w14:paraId="5A8014A7" w14:textId="77777777" w:rsidR="006D06BA" w:rsidRDefault="006D06BA" w:rsidP="006D06BA">
      <w:pPr>
        <w:pStyle w:val="ListParagraph"/>
        <w:ind w:left="1620"/>
      </w:pPr>
      <w:r w:rsidRPr="00AA133A">
        <w:rPr>
          <w:b/>
        </w:rPr>
        <w:t>High</w:t>
      </w:r>
      <w:r>
        <w:t xml:space="preserve"> – </w:t>
      </w:r>
    </w:p>
    <w:p w14:paraId="5A8014A8" w14:textId="77777777" w:rsidR="006D06BA" w:rsidRDefault="006D06BA" w:rsidP="006D06BA">
      <w:pPr>
        <w:pStyle w:val="Heading7"/>
      </w:pPr>
      <w:bookmarkStart w:id="2422" w:name="_Toc462220817"/>
      <w:bookmarkStart w:id="2423" w:name="_Toc462338950"/>
      <w:r>
        <w:t>275.5</w:t>
      </w:r>
      <w:r>
        <w:tab/>
        <w:t>Specialty - In plant QV inspection at prestress plants</w:t>
      </w:r>
      <w:bookmarkEnd w:id="2422"/>
      <w:bookmarkEnd w:id="2423"/>
    </w:p>
    <w:p w14:paraId="5A8014A9" w14:textId="77777777" w:rsidR="006D06BA" w:rsidRDefault="006D06BA" w:rsidP="006D06BA"/>
    <w:p w14:paraId="5A8014AA" w14:textId="77777777" w:rsidR="006D06BA" w:rsidRDefault="006D06BA" w:rsidP="006D06BA">
      <w:pPr>
        <w:pStyle w:val="ListParagraph"/>
        <w:ind w:left="1620"/>
      </w:pPr>
      <w:r w:rsidRPr="00AA133A">
        <w:rPr>
          <w:b/>
        </w:rPr>
        <w:t>Low</w:t>
      </w:r>
      <w:r>
        <w:t xml:space="preserve"> – </w:t>
      </w:r>
    </w:p>
    <w:p w14:paraId="5A8014AB" w14:textId="77777777" w:rsidR="006D06BA" w:rsidRDefault="006D06BA" w:rsidP="006D06BA">
      <w:pPr>
        <w:pStyle w:val="ListParagraph"/>
        <w:ind w:left="1620"/>
      </w:pPr>
    </w:p>
    <w:p w14:paraId="5A8014AC" w14:textId="77777777" w:rsidR="006D06BA" w:rsidRDefault="006D06BA" w:rsidP="006D06BA">
      <w:pPr>
        <w:pStyle w:val="ListParagraph"/>
        <w:ind w:left="1620"/>
      </w:pPr>
      <w:r w:rsidRPr="00AA133A">
        <w:rPr>
          <w:b/>
        </w:rPr>
        <w:t>Medium</w:t>
      </w:r>
      <w:r>
        <w:t xml:space="preserve"> – </w:t>
      </w:r>
    </w:p>
    <w:p w14:paraId="5A8014AD" w14:textId="77777777" w:rsidR="006D06BA" w:rsidRDefault="006D06BA" w:rsidP="006D06BA">
      <w:pPr>
        <w:pStyle w:val="ListParagraph"/>
        <w:ind w:left="1620"/>
      </w:pPr>
    </w:p>
    <w:p w14:paraId="5A8014AE" w14:textId="77777777" w:rsidR="006D06BA" w:rsidRDefault="006D06BA" w:rsidP="006D06BA">
      <w:pPr>
        <w:pStyle w:val="ListParagraph"/>
        <w:ind w:left="1620"/>
      </w:pPr>
      <w:r w:rsidRPr="00AA133A">
        <w:rPr>
          <w:b/>
        </w:rPr>
        <w:t>High</w:t>
      </w:r>
      <w:r>
        <w:t xml:space="preserve"> – </w:t>
      </w:r>
    </w:p>
    <w:p w14:paraId="5A8014AF" w14:textId="77777777" w:rsidR="006D06BA" w:rsidRDefault="006D06BA" w:rsidP="006D06BA">
      <w:pPr>
        <w:pStyle w:val="Heading7"/>
      </w:pPr>
      <w:bookmarkStart w:id="2424" w:name="_Toc462220818"/>
      <w:bookmarkStart w:id="2425" w:name="_Toc462338951"/>
      <w:r>
        <w:t>275.6</w:t>
      </w:r>
      <w:r>
        <w:tab/>
        <w:t xml:space="preserve">Specialty - Quality verification of precast </w:t>
      </w:r>
      <w:r w:rsidR="008F5417">
        <w:t>concrete and</w:t>
      </w:r>
      <w:r>
        <w:t xml:space="preserve"> metal drainage</w:t>
      </w:r>
      <w:bookmarkEnd w:id="2424"/>
      <w:bookmarkEnd w:id="2425"/>
    </w:p>
    <w:p w14:paraId="5A8014B0" w14:textId="77777777" w:rsidR="006D06BA" w:rsidRDefault="006D06BA" w:rsidP="006D06BA"/>
    <w:p w14:paraId="5A8014B1" w14:textId="77777777" w:rsidR="006D06BA" w:rsidRDefault="006D06BA" w:rsidP="006D06BA">
      <w:pPr>
        <w:pStyle w:val="ListParagraph"/>
        <w:ind w:left="1620"/>
      </w:pPr>
      <w:r w:rsidRPr="00AA133A">
        <w:rPr>
          <w:b/>
        </w:rPr>
        <w:t>Low</w:t>
      </w:r>
      <w:r>
        <w:t xml:space="preserve"> – </w:t>
      </w:r>
    </w:p>
    <w:p w14:paraId="5A8014B2" w14:textId="77777777" w:rsidR="006D06BA" w:rsidRDefault="006D06BA" w:rsidP="006D06BA">
      <w:pPr>
        <w:pStyle w:val="ListParagraph"/>
        <w:ind w:left="1620"/>
      </w:pPr>
    </w:p>
    <w:p w14:paraId="5A8014B3" w14:textId="77777777" w:rsidR="006D06BA" w:rsidRDefault="006D06BA" w:rsidP="006D06BA">
      <w:pPr>
        <w:pStyle w:val="ListParagraph"/>
        <w:ind w:left="1620"/>
      </w:pPr>
      <w:r w:rsidRPr="00AA133A">
        <w:rPr>
          <w:b/>
        </w:rPr>
        <w:t>Medium</w:t>
      </w:r>
      <w:r>
        <w:t xml:space="preserve"> – </w:t>
      </w:r>
    </w:p>
    <w:p w14:paraId="5A8014B4" w14:textId="77777777" w:rsidR="006D06BA" w:rsidRDefault="006D06BA" w:rsidP="006D06BA">
      <w:pPr>
        <w:pStyle w:val="ListParagraph"/>
        <w:ind w:left="1620"/>
      </w:pPr>
    </w:p>
    <w:p w14:paraId="5A8014B5" w14:textId="77777777" w:rsidR="006D06BA" w:rsidRDefault="006D06BA" w:rsidP="006D06BA">
      <w:pPr>
        <w:pStyle w:val="ListParagraph"/>
        <w:ind w:left="1620"/>
      </w:pPr>
      <w:r w:rsidRPr="00AA133A">
        <w:rPr>
          <w:b/>
        </w:rPr>
        <w:t>High</w:t>
      </w:r>
      <w:r>
        <w:t xml:space="preserve"> – </w:t>
      </w:r>
    </w:p>
    <w:p w14:paraId="5A8014B6" w14:textId="77777777" w:rsidR="00FC340E" w:rsidRDefault="00FC340E" w:rsidP="009D6B47">
      <w:pPr>
        <w:pStyle w:val="Heading6"/>
      </w:pPr>
      <w:bookmarkStart w:id="2426" w:name="_Toc462220026"/>
      <w:bookmarkStart w:id="2427" w:name="_Toc462220819"/>
      <w:bookmarkStart w:id="2428" w:name="_Toc462338952"/>
      <w:r>
        <w:t>322</w:t>
      </w:r>
      <w:r w:rsidR="00FC63E6">
        <w:tab/>
      </w:r>
      <w:r w:rsidR="00E575F5">
        <w:t>Inventory</w:t>
      </w:r>
      <w:r>
        <w:t xml:space="preserve"> or Data Gathering</w:t>
      </w:r>
      <w:bookmarkEnd w:id="2426"/>
      <w:bookmarkEnd w:id="2427"/>
      <w:bookmarkEnd w:id="2428"/>
      <w:r>
        <w:tab/>
      </w:r>
    </w:p>
    <w:p w14:paraId="5A8014B7" w14:textId="77777777" w:rsidR="00C51221" w:rsidRDefault="00C51221" w:rsidP="00C51221">
      <w:pPr>
        <w:pStyle w:val="Heading7"/>
        <w:numPr>
          <w:ilvl w:val="0"/>
          <w:numId w:val="0"/>
        </w:numPr>
        <w:ind w:left="1512"/>
      </w:pPr>
    </w:p>
    <w:p w14:paraId="5A8014B8" w14:textId="77777777" w:rsidR="00C51221" w:rsidRDefault="00C51221" w:rsidP="00C51221">
      <w:pPr>
        <w:pStyle w:val="Heading7"/>
      </w:pPr>
      <w:r>
        <w:t>322.0</w:t>
      </w:r>
      <w:r>
        <w:tab/>
        <w:t>Scoping task</w:t>
      </w:r>
    </w:p>
    <w:p w14:paraId="5A8014B9" w14:textId="77777777" w:rsidR="00511A64" w:rsidRDefault="00511A64" w:rsidP="00511A64">
      <w:pPr>
        <w:pStyle w:val="ListParagraph"/>
        <w:ind w:left="1080"/>
      </w:pPr>
    </w:p>
    <w:p w14:paraId="5A8014BA" w14:textId="77777777" w:rsidR="00511A64" w:rsidRDefault="00511A64" w:rsidP="00511A64">
      <w:pPr>
        <w:pStyle w:val="ListParagraph"/>
        <w:ind w:left="1620"/>
      </w:pPr>
      <w:r w:rsidRPr="00AA133A">
        <w:rPr>
          <w:b/>
        </w:rPr>
        <w:t>Low</w:t>
      </w:r>
      <w:r>
        <w:t xml:space="preserve"> – </w:t>
      </w:r>
    </w:p>
    <w:p w14:paraId="5A8014BB" w14:textId="77777777" w:rsidR="00511A64" w:rsidRDefault="00511A64" w:rsidP="00511A64">
      <w:pPr>
        <w:pStyle w:val="ListParagraph"/>
        <w:ind w:left="1620"/>
      </w:pPr>
    </w:p>
    <w:p w14:paraId="5A8014BC" w14:textId="77777777" w:rsidR="00511A64" w:rsidRDefault="00511A64" w:rsidP="00511A64">
      <w:pPr>
        <w:pStyle w:val="ListParagraph"/>
        <w:ind w:left="1620"/>
      </w:pPr>
      <w:r w:rsidRPr="00AA133A">
        <w:rPr>
          <w:b/>
        </w:rPr>
        <w:t>Medium</w:t>
      </w:r>
      <w:r>
        <w:t xml:space="preserve"> – </w:t>
      </w:r>
    </w:p>
    <w:p w14:paraId="5A8014BD" w14:textId="77777777" w:rsidR="00511A64" w:rsidRDefault="00511A64" w:rsidP="00511A64">
      <w:pPr>
        <w:pStyle w:val="ListParagraph"/>
        <w:ind w:left="1620"/>
      </w:pPr>
    </w:p>
    <w:p w14:paraId="5A8014BE" w14:textId="77777777" w:rsidR="00511A64" w:rsidRDefault="00511A64" w:rsidP="00511A64">
      <w:pPr>
        <w:pStyle w:val="ListParagraph"/>
        <w:ind w:left="1620"/>
      </w:pPr>
      <w:r w:rsidRPr="00AA133A">
        <w:rPr>
          <w:b/>
        </w:rPr>
        <w:t>High</w:t>
      </w:r>
      <w:r>
        <w:t xml:space="preserve"> – </w:t>
      </w:r>
    </w:p>
    <w:p w14:paraId="5A8014BF" w14:textId="77777777" w:rsidR="00511A64" w:rsidRDefault="00511A64" w:rsidP="00511A64">
      <w:pPr>
        <w:pStyle w:val="ListParagraph"/>
        <w:ind w:left="1080"/>
      </w:pPr>
    </w:p>
    <w:p w14:paraId="5A8014C0" w14:textId="77777777" w:rsidR="00FC340E" w:rsidRDefault="00FC63E6" w:rsidP="009D6B47">
      <w:pPr>
        <w:pStyle w:val="Heading6"/>
      </w:pPr>
      <w:bookmarkStart w:id="2429" w:name="_Toc462220027"/>
      <w:bookmarkStart w:id="2430" w:name="_Toc462220820"/>
      <w:bookmarkStart w:id="2431" w:name="_Toc462338953"/>
      <w:r>
        <w:t>332</w:t>
      </w:r>
      <w:r>
        <w:tab/>
      </w:r>
      <w:r w:rsidR="00E575F5">
        <w:t>Outdoor</w:t>
      </w:r>
      <w:r w:rsidR="00FC340E">
        <w:t xml:space="preserve"> Advertising</w:t>
      </w:r>
      <w:bookmarkEnd w:id="2429"/>
      <w:bookmarkEnd w:id="2430"/>
      <w:bookmarkEnd w:id="2431"/>
      <w:r w:rsidR="00FC340E">
        <w:tab/>
      </w:r>
    </w:p>
    <w:p w14:paraId="5A8014C1" w14:textId="77777777" w:rsidR="00C51221" w:rsidRDefault="00C51221" w:rsidP="00C51221">
      <w:pPr>
        <w:pStyle w:val="Heading7"/>
        <w:numPr>
          <w:ilvl w:val="0"/>
          <w:numId w:val="0"/>
        </w:numPr>
        <w:ind w:left="1512"/>
      </w:pPr>
    </w:p>
    <w:p w14:paraId="5A8014C2" w14:textId="77777777" w:rsidR="00C51221" w:rsidRDefault="00C51221" w:rsidP="00C51221">
      <w:pPr>
        <w:pStyle w:val="Heading7"/>
      </w:pPr>
      <w:r>
        <w:t>332.0</w:t>
      </w:r>
      <w:r>
        <w:tab/>
        <w:t>Scoping task</w:t>
      </w:r>
    </w:p>
    <w:p w14:paraId="5A8014C3" w14:textId="77777777" w:rsidR="00511A64" w:rsidRDefault="00511A64" w:rsidP="00511A64">
      <w:pPr>
        <w:pStyle w:val="ListParagraph"/>
        <w:ind w:left="1080"/>
      </w:pPr>
    </w:p>
    <w:p w14:paraId="5A8014C4" w14:textId="77777777" w:rsidR="00511A64" w:rsidRDefault="00511A64" w:rsidP="00511A64">
      <w:pPr>
        <w:pStyle w:val="ListParagraph"/>
        <w:ind w:left="1620"/>
      </w:pPr>
      <w:r w:rsidRPr="00AA133A">
        <w:rPr>
          <w:b/>
        </w:rPr>
        <w:t>Low</w:t>
      </w:r>
      <w:r>
        <w:t xml:space="preserve"> – </w:t>
      </w:r>
    </w:p>
    <w:p w14:paraId="5A8014C5" w14:textId="77777777" w:rsidR="00511A64" w:rsidRDefault="00511A64" w:rsidP="00511A64">
      <w:pPr>
        <w:pStyle w:val="ListParagraph"/>
        <w:ind w:left="1620"/>
      </w:pPr>
    </w:p>
    <w:p w14:paraId="5A8014C6" w14:textId="77777777" w:rsidR="00511A64" w:rsidRDefault="00511A64" w:rsidP="00511A64">
      <w:pPr>
        <w:pStyle w:val="ListParagraph"/>
        <w:ind w:left="1620"/>
      </w:pPr>
      <w:r w:rsidRPr="00AA133A">
        <w:rPr>
          <w:b/>
        </w:rPr>
        <w:t>Medium</w:t>
      </w:r>
      <w:r>
        <w:t xml:space="preserve"> – </w:t>
      </w:r>
    </w:p>
    <w:p w14:paraId="5A8014C7" w14:textId="77777777" w:rsidR="00511A64" w:rsidRDefault="00511A64" w:rsidP="00511A64">
      <w:pPr>
        <w:pStyle w:val="ListParagraph"/>
        <w:ind w:left="1620"/>
      </w:pPr>
    </w:p>
    <w:p w14:paraId="5A8014C8" w14:textId="77777777" w:rsidR="00511A64" w:rsidRDefault="00511A64" w:rsidP="00511A64">
      <w:pPr>
        <w:pStyle w:val="ListParagraph"/>
        <w:ind w:left="1620"/>
      </w:pPr>
      <w:r w:rsidRPr="00AA133A">
        <w:rPr>
          <w:b/>
        </w:rPr>
        <w:t>High</w:t>
      </w:r>
      <w:r>
        <w:t xml:space="preserve"> – </w:t>
      </w:r>
    </w:p>
    <w:p w14:paraId="5A8014C9" w14:textId="77777777" w:rsidR="00511A64" w:rsidRDefault="00511A64" w:rsidP="00511A64">
      <w:pPr>
        <w:pStyle w:val="ListParagraph"/>
        <w:ind w:left="1080"/>
      </w:pPr>
    </w:p>
    <w:p w14:paraId="5A8014CA" w14:textId="77777777" w:rsidR="00FC340E" w:rsidRDefault="00FC340E" w:rsidP="009D6B47">
      <w:pPr>
        <w:pStyle w:val="Heading6"/>
      </w:pPr>
      <w:bookmarkStart w:id="2432" w:name="_Toc462220028"/>
      <w:bookmarkStart w:id="2433" w:name="_Toc462220821"/>
      <w:bookmarkStart w:id="2434" w:name="_Toc462338954"/>
      <w:r>
        <w:t>333</w:t>
      </w:r>
      <w:r w:rsidR="00FC63E6">
        <w:tab/>
      </w:r>
      <w:r w:rsidR="00E575F5">
        <w:t>Adopt</w:t>
      </w:r>
      <w:r>
        <w:t>-A-Highway</w:t>
      </w:r>
      <w:bookmarkEnd w:id="2432"/>
      <w:bookmarkEnd w:id="2433"/>
      <w:bookmarkEnd w:id="2434"/>
      <w:r>
        <w:tab/>
      </w:r>
    </w:p>
    <w:p w14:paraId="5A8014CB" w14:textId="77777777" w:rsidR="00C51221" w:rsidRDefault="00C51221" w:rsidP="00C51221">
      <w:pPr>
        <w:pStyle w:val="Heading7"/>
        <w:numPr>
          <w:ilvl w:val="0"/>
          <w:numId w:val="0"/>
        </w:numPr>
        <w:ind w:left="1512"/>
      </w:pPr>
    </w:p>
    <w:p w14:paraId="5A8014CC" w14:textId="77777777" w:rsidR="00C51221" w:rsidRDefault="00C51221" w:rsidP="00C51221">
      <w:pPr>
        <w:pStyle w:val="Heading7"/>
      </w:pPr>
      <w:r>
        <w:t>333.0</w:t>
      </w:r>
      <w:r>
        <w:tab/>
        <w:t>Scoping task</w:t>
      </w:r>
    </w:p>
    <w:p w14:paraId="5A8014CD" w14:textId="77777777" w:rsidR="00511A64" w:rsidRDefault="00511A64" w:rsidP="00511A64">
      <w:pPr>
        <w:pStyle w:val="ListParagraph"/>
        <w:ind w:left="1080"/>
      </w:pPr>
    </w:p>
    <w:p w14:paraId="5A8014CE" w14:textId="77777777" w:rsidR="00511A64" w:rsidRDefault="00511A64" w:rsidP="00511A64">
      <w:pPr>
        <w:pStyle w:val="ListParagraph"/>
        <w:ind w:left="1620"/>
      </w:pPr>
      <w:r w:rsidRPr="00AA133A">
        <w:rPr>
          <w:b/>
        </w:rPr>
        <w:t>Low</w:t>
      </w:r>
      <w:r>
        <w:t xml:space="preserve"> – </w:t>
      </w:r>
    </w:p>
    <w:p w14:paraId="5A8014CF" w14:textId="77777777" w:rsidR="00511A64" w:rsidRDefault="00511A64" w:rsidP="00511A64">
      <w:pPr>
        <w:pStyle w:val="ListParagraph"/>
        <w:ind w:left="1620"/>
      </w:pPr>
    </w:p>
    <w:p w14:paraId="5A8014D0" w14:textId="77777777" w:rsidR="00511A64" w:rsidRDefault="00511A64" w:rsidP="00511A64">
      <w:pPr>
        <w:pStyle w:val="ListParagraph"/>
        <w:ind w:left="1620"/>
      </w:pPr>
      <w:r w:rsidRPr="00AA133A">
        <w:rPr>
          <w:b/>
        </w:rPr>
        <w:t>Medium</w:t>
      </w:r>
      <w:r>
        <w:t xml:space="preserve"> – </w:t>
      </w:r>
    </w:p>
    <w:p w14:paraId="5A8014D1" w14:textId="77777777" w:rsidR="00511A64" w:rsidRDefault="00511A64" w:rsidP="00511A64">
      <w:pPr>
        <w:pStyle w:val="ListParagraph"/>
        <w:ind w:left="1620"/>
      </w:pPr>
    </w:p>
    <w:p w14:paraId="5A8014D2" w14:textId="77777777" w:rsidR="00511A64" w:rsidRDefault="00511A64" w:rsidP="00511A64">
      <w:pPr>
        <w:pStyle w:val="ListParagraph"/>
        <w:ind w:left="1620"/>
      </w:pPr>
      <w:r w:rsidRPr="00AA133A">
        <w:rPr>
          <w:b/>
        </w:rPr>
        <w:t>High</w:t>
      </w:r>
      <w:r>
        <w:t xml:space="preserve"> – </w:t>
      </w:r>
    </w:p>
    <w:p w14:paraId="5A8014D3" w14:textId="77777777" w:rsidR="00511A64" w:rsidRDefault="00511A64" w:rsidP="00511A64">
      <w:pPr>
        <w:pStyle w:val="ListParagraph"/>
        <w:ind w:left="1080"/>
      </w:pPr>
    </w:p>
    <w:p w14:paraId="5A8014D4" w14:textId="77777777" w:rsidR="00FC340E" w:rsidRDefault="00FC340E" w:rsidP="009D6B47">
      <w:pPr>
        <w:pStyle w:val="Heading6"/>
      </w:pPr>
      <w:bookmarkStart w:id="2435" w:name="_Toc462220029"/>
      <w:bookmarkStart w:id="2436" w:name="_Toc462220822"/>
      <w:bookmarkStart w:id="2437" w:name="_Toc462338955"/>
      <w:r>
        <w:t>334</w:t>
      </w:r>
      <w:r w:rsidR="00FC63E6">
        <w:tab/>
      </w:r>
      <w:r w:rsidR="00E575F5">
        <w:t>Utility</w:t>
      </w:r>
      <w:r>
        <w:t xml:space="preserve"> Permits</w:t>
      </w:r>
      <w:bookmarkEnd w:id="2435"/>
      <w:bookmarkEnd w:id="2436"/>
      <w:bookmarkEnd w:id="2437"/>
      <w:r>
        <w:tab/>
      </w:r>
    </w:p>
    <w:p w14:paraId="5A8014D5" w14:textId="77777777" w:rsidR="00C51221" w:rsidRDefault="00C51221" w:rsidP="00C51221">
      <w:pPr>
        <w:pStyle w:val="Heading7"/>
        <w:numPr>
          <w:ilvl w:val="0"/>
          <w:numId w:val="0"/>
        </w:numPr>
        <w:ind w:left="1512"/>
      </w:pPr>
    </w:p>
    <w:p w14:paraId="5A8014D6" w14:textId="77777777" w:rsidR="00C51221" w:rsidRDefault="00C51221" w:rsidP="00C51221">
      <w:pPr>
        <w:pStyle w:val="Heading7"/>
      </w:pPr>
      <w:r>
        <w:t>334.0</w:t>
      </w:r>
      <w:r>
        <w:tab/>
        <w:t>Scoping task</w:t>
      </w:r>
    </w:p>
    <w:p w14:paraId="5A8014D7" w14:textId="77777777" w:rsidR="00511A64" w:rsidRDefault="00511A64" w:rsidP="00511A64">
      <w:pPr>
        <w:pStyle w:val="ListParagraph"/>
        <w:ind w:left="1080"/>
      </w:pPr>
    </w:p>
    <w:p w14:paraId="5A8014D8" w14:textId="77777777" w:rsidR="00511A64" w:rsidRDefault="00511A64" w:rsidP="00511A64">
      <w:pPr>
        <w:pStyle w:val="ListParagraph"/>
        <w:ind w:left="1620"/>
      </w:pPr>
      <w:r w:rsidRPr="00AA133A">
        <w:rPr>
          <w:b/>
        </w:rPr>
        <w:t>Low</w:t>
      </w:r>
      <w:r>
        <w:t xml:space="preserve"> – </w:t>
      </w:r>
    </w:p>
    <w:p w14:paraId="5A8014D9" w14:textId="77777777" w:rsidR="00511A64" w:rsidRDefault="00511A64" w:rsidP="00511A64">
      <w:pPr>
        <w:pStyle w:val="ListParagraph"/>
        <w:ind w:left="1620"/>
      </w:pPr>
    </w:p>
    <w:p w14:paraId="5A8014DA" w14:textId="77777777" w:rsidR="00511A64" w:rsidRDefault="00511A64" w:rsidP="00511A64">
      <w:pPr>
        <w:pStyle w:val="ListParagraph"/>
        <w:ind w:left="1620"/>
      </w:pPr>
      <w:r w:rsidRPr="00AA133A">
        <w:rPr>
          <w:b/>
        </w:rPr>
        <w:t>Medium</w:t>
      </w:r>
      <w:r>
        <w:t xml:space="preserve"> – </w:t>
      </w:r>
    </w:p>
    <w:p w14:paraId="5A8014DB" w14:textId="77777777" w:rsidR="00511A64" w:rsidRDefault="00511A64" w:rsidP="00511A64">
      <w:pPr>
        <w:pStyle w:val="ListParagraph"/>
        <w:ind w:left="1620"/>
      </w:pPr>
    </w:p>
    <w:p w14:paraId="5A8014DC" w14:textId="77777777" w:rsidR="00511A64" w:rsidRDefault="00511A64" w:rsidP="00511A64">
      <w:pPr>
        <w:pStyle w:val="ListParagraph"/>
        <w:ind w:left="1620"/>
      </w:pPr>
      <w:r w:rsidRPr="00AA133A">
        <w:rPr>
          <w:b/>
        </w:rPr>
        <w:t>High</w:t>
      </w:r>
      <w:r>
        <w:t xml:space="preserve"> – </w:t>
      </w:r>
    </w:p>
    <w:p w14:paraId="5A8014DD" w14:textId="77777777" w:rsidR="00511A64" w:rsidRDefault="00511A64" w:rsidP="00511A64">
      <w:pPr>
        <w:pStyle w:val="ListParagraph"/>
        <w:ind w:left="1080"/>
      </w:pPr>
    </w:p>
    <w:p w14:paraId="5A8014DE" w14:textId="77777777" w:rsidR="00FC340E" w:rsidRDefault="00FC340E" w:rsidP="009D6B47">
      <w:pPr>
        <w:pStyle w:val="Heading6"/>
      </w:pPr>
      <w:bookmarkStart w:id="2438" w:name="_Toc462220030"/>
      <w:bookmarkStart w:id="2439" w:name="_Toc462220823"/>
      <w:bookmarkStart w:id="2440" w:name="_Toc462338956"/>
      <w:r>
        <w:t>335</w:t>
      </w:r>
      <w:r w:rsidR="00FC63E6">
        <w:tab/>
      </w:r>
      <w:r w:rsidR="00E575F5">
        <w:t>Driveway</w:t>
      </w:r>
      <w:r>
        <w:t xml:space="preserve"> and Street Connection Permits</w:t>
      </w:r>
      <w:bookmarkEnd w:id="2438"/>
      <w:bookmarkEnd w:id="2439"/>
      <w:bookmarkEnd w:id="2440"/>
      <w:r>
        <w:tab/>
      </w:r>
    </w:p>
    <w:p w14:paraId="5A8014DF" w14:textId="77777777" w:rsidR="00C51221" w:rsidRDefault="00C51221" w:rsidP="00C51221">
      <w:pPr>
        <w:pStyle w:val="Heading7"/>
        <w:numPr>
          <w:ilvl w:val="0"/>
          <w:numId w:val="0"/>
        </w:numPr>
        <w:ind w:left="1512"/>
      </w:pPr>
    </w:p>
    <w:p w14:paraId="5A8014E0" w14:textId="77777777" w:rsidR="00C51221" w:rsidRDefault="00C51221" w:rsidP="00C51221">
      <w:pPr>
        <w:pStyle w:val="Heading7"/>
      </w:pPr>
      <w:r>
        <w:t>335.0</w:t>
      </w:r>
      <w:r>
        <w:tab/>
        <w:t>Scoping task</w:t>
      </w:r>
    </w:p>
    <w:p w14:paraId="5A8014E1" w14:textId="77777777" w:rsidR="00511A64" w:rsidRDefault="00511A64" w:rsidP="00511A64">
      <w:pPr>
        <w:pStyle w:val="ListParagraph"/>
        <w:ind w:left="1080"/>
      </w:pPr>
    </w:p>
    <w:p w14:paraId="5A8014E2" w14:textId="77777777" w:rsidR="00511A64" w:rsidRDefault="00511A64" w:rsidP="00511A64">
      <w:pPr>
        <w:pStyle w:val="ListParagraph"/>
        <w:ind w:left="1620"/>
      </w:pPr>
      <w:r w:rsidRPr="00AA133A">
        <w:rPr>
          <w:b/>
        </w:rPr>
        <w:t>Low</w:t>
      </w:r>
      <w:r>
        <w:t xml:space="preserve"> – </w:t>
      </w:r>
    </w:p>
    <w:p w14:paraId="5A8014E3" w14:textId="77777777" w:rsidR="00511A64" w:rsidRDefault="00511A64" w:rsidP="00511A64">
      <w:pPr>
        <w:pStyle w:val="ListParagraph"/>
        <w:ind w:left="1620"/>
      </w:pPr>
    </w:p>
    <w:p w14:paraId="5A8014E4" w14:textId="77777777" w:rsidR="00511A64" w:rsidRDefault="00511A64" w:rsidP="00511A64">
      <w:pPr>
        <w:pStyle w:val="ListParagraph"/>
        <w:ind w:left="1620"/>
      </w:pPr>
      <w:r w:rsidRPr="00AA133A">
        <w:rPr>
          <w:b/>
        </w:rPr>
        <w:t>Medium</w:t>
      </w:r>
      <w:r>
        <w:t xml:space="preserve"> – </w:t>
      </w:r>
    </w:p>
    <w:p w14:paraId="5A8014E5" w14:textId="77777777" w:rsidR="00511A64" w:rsidRDefault="00511A64" w:rsidP="00511A64">
      <w:pPr>
        <w:pStyle w:val="ListParagraph"/>
        <w:ind w:left="1620"/>
      </w:pPr>
    </w:p>
    <w:p w14:paraId="5A8014E6" w14:textId="77777777" w:rsidR="00511A64" w:rsidRDefault="00511A64" w:rsidP="00511A64">
      <w:pPr>
        <w:pStyle w:val="ListParagraph"/>
        <w:ind w:left="1620"/>
      </w:pPr>
      <w:r w:rsidRPr="00AA133A">
        <w:rPr>
          <w:b/>
        </w:rPr>
        <w:t>High</w:t>
      </w:r>
      <w:r>
        <w:t xml:space="preserve"> – </w:t>
      </w:r>
    </w:p>
    <w:p w14:paraId="5A8014E7" w14:textId="77777777" w:rsidR="00511A64" w:rsidRDefault="00511A64" w:rsidP="00511A64">
      <w:pPr>
        <w:pStyle w:val="ListParagraph"/>
        <w:ind w:left="1080"/>
      </w:pPr>
    </w:p>
    <w:p w14:paraId="5A8014E8" w14:textId="77777777" w:rsidR="00FC340E" w:rsidRDefault="00FC63E6" w:rsidP="009D6B47">
      <w:pPr>
        <w:pStyle w:val="Heading6"/>
      </w:pPr>
      <w:bookmarkStart w:id="2441" w:name="_Toc462220031"/>
      <w:bookmarkStart w:id="2442" w:name="_Toc462220824"/>
      <w:bookmarkStart w:id="2443" w:name="_Toc462338957"/>
      <w:r>
        <w:t>338</w:t>
      </w:r>
      <w:r>
        <w:tab/>
      </w:r>
      <w:r w:rsidR="00E575F5">
        <w:t>Work</w:t>
      </w:r>
      <w:r w:rsidR="00FC340E">
        <w:t xml:space="preserve"> on Right-of-Way Permits</w:t>
      </w:r>
      <w:bookmarkEnd w:id="2441"/>
      <w:bookmarkEnd w:id="2442"/>
      <w:bookmarkEnd w:id="2443"/>
      <w:r w:rsidR="00FC340E">
        <w:tab/>
      </w:r>
    </w:p>
    <w:p w14:paraId="5A8014E9" w14:textId="77777777" w:rsidR="00C51221" w:rsidRDefault="00C51221" w:rsidP="00C51221">
      <w:pPr>
        <w:pStyle w:val="Heading7"/>
        <w:numPr>
          <w:ilvl w:val="0"/>
          <w:numId w:val="0"/>
        </w:numPr>
        <w:ind w:left="1512"/>
      </w:pPr>
    </w:p>
    <w:p w14:paraId="5A8014EA" w14:textId="77777777" w:rsidR="00C51221" w:rsidRDefault="00C51221" w:rsidP="00C51221">
      <w:pPr>
        <w:pStyle w:val="Heading7"/>
      </w:pPr>
      <w:r>
        <w:t>338.0</w:t>
      </w:r>
      <w:r>
        <w:tab/>
        <w:t>Scoping task</w:t>
      </w:r>
    </w:p>
    <w:p w14:paraId="5A8014EB" w14:textId="77777777" w:rsidR="00511A64" w:rsidRDefault="00511A64" w:rsidP="00511A64">
      <w:pPr>
        <w:pStyle w:val="ListParagraph"/>
        <w:ind w:left="1080"/>
      </w:pPr>
    </w:p>
    <w:p w14:paraId="5A8014EC" w14:textId="77777777" w:rsidR="00511A64" w:rsidRDefault="00511A64" w:rsidP="00511A64">
      <w:pPr>
        <w:pStyle w:val="ListParagraph"/>
        <w:ind w:left="1620"/>
      </w:pPr>
      <w:r w:rsidRPr="00AA133A">
        <w:rPr>
          <w:b/>
        </w:rPr>
        <w:t>Low</w:t>
      </w:r>
      <w:r>
        <w:t xml:space="preserve"> – </w:t>
      </w:r>
    </w:p>
    <w:p w14:paraId="5A8014ED" w14:textId="77777777" w:rsidR="00511A64" w:rsidRDefault="00511A64" w:rsidP="00511A64">
      <w:pPr>
        <w:pStyle w:val="ListParagraph"/>
        <w:ind w:left="1620"/>
      </w:pPr>
    </w:p>
    <w:p w14:paraId="5A8014EE" w14:textId="77777777" w:rsidR="00511A64" w:rsidRDefault="00511A64" w:rsidP="00511A64">
      <w:pPr>
        <w:pStyle w:val="ListParagraph"/>
        <w:ind w:left="1620"/>
      </w:pPr>
      <w:r w:rsidRPr="00AA133A">
        <w:rPr>
          <w:b/>
        </w:rPr>
        <w:t>Medium</w:t>
      </w:r>
      <w:r>
        <w:t xml:space="preserve"> – </w:t>
      </w:r>
    </w:p>
    <w:p w14:paraId="5A8014EF" w14:textId="77777777" w:rsidR="00511A64" w:rsidRDefault="00511A64" w:rsidP="00511A64">
      <w:pPr>
        <w:pStyle w:val="ListParagraph"/>
        <w:ind w:left="1620"/>
      </w:pPr>
    </w:p>
    <w:p w14:paraId="5A8014F0" w14:textId="77777777" w:rsidR="00511A64" w:rsidRDefault="00511A64" w:rsidP="00511A64">
      <w:pPr>
        <w:pStyle w:val="ListParagraph"/>
        <w:ind w:left="1620"/>
      </w:pPr>
      <w:r w:rsidRPr="00AA133A">
        <w:rPr>
          <w:b/>
        </w:rPr>
        <w:t>High</w:t>
      </w:r>
      <w:r>
        <w:t xml:space="preserve"> – </w:t>
      </w:r>
    </w:p>
    <w:p w14:paraId="5A8014F1" w14:textId="77777777" w:rsidR="00511A64" w:rsidRDefault="00511A64" w:rsidP="00511A64">
      <w:pPr>
        <w:pStyle w:val="ListParagraph"/>
        <w:ind w:left="1080"/>
      </w:pPr>
    </w:p>
    <w:p w14:paraId="5A8014F2" w14:textId="77777777" w:rsidR="00FC340E" w:rsidRDefault="00FC63E6" w:rsidP="009D6B47">
      <w:pPr>
        <w:pStyle w:val="Heading6"/>
      </w:pPr>
      <w:bookmarkStart w:id="2444" w:name="_Toc462220032"/>
      <w:bookmarkStart w:id="2445" w:name="_Toc462220825"/>
      <w:bookmarkStart w:id="2446" w:name="_Toc462338958"/>
      <w:r>
        <w:t>520</w:t>
      </w:r>
      <w:r>
        <w:tab/>
      </w:r>
      <w:r w:rsidR="00E575F5">
        <w:t>Crash</w:t>
      </w:r>
      <w:r w:rsidR="00FC340E">
        <w:t xml:space="preserve"> Investigation</w:t>
      </w:r>
      <w:bookmarkEnd w:id="2444"/>
      <w:bookmarkEnd w:id="2445"/>
      <w:bookmarkEnd w:id="2446"/>
      <w:r w:rsidR="00FC340E">
        <w:tab/>
      </w:r>
    </w:p>
    <w:p w14:paraId="5A8014F3" w14:textId="77777777" w:rsidR="00C51221" w:rsidRDefault="00C51221" w:rsidP="00C51221">
      <w:pPr>
        <w:pStyle w:val="Heading7"/>
        <w:numPr>
          <w:ilvl w:val="0"/>
          <w:numId w:val="0"/>
        </w:numPr>
        <w:ind w:left="1512"/>
      </w:pPr>
    </w:p>
    <w:p w14:paraId="5A8014F4" w14:textId="77777777" w:rsidR="00C51221" w:rsidRDefault="00C51221" w:rsidP="00C51221">
      <w:pPr>
        <w:pStyle w:val="Heading7"/>
      </w:pPr>
      <w:r>
        <w:t>520.0</w:t>
      </w:r>
      <w:r>
        <w:tab/>
        <w:t>Scoping task</w:t>
      </w:r>
    </w:p>
    <w:p w14:paraId="5A8014F5" w14:textId="77777777" w:rsidR="00511A64" w:rsidRDefault="00511A64" w:rsidP="00511A64">
      <w:pPr>
        <w:pStyle w:val="ListParagraph"/>
        <w:ind w:left="1080"/>
      </w:pPr>
    </w:p>
    <w:p w14:paraId="5A8014F6" w14:textId="77777777" w:rsidR="00511A64" w:rsidRDefault="00511A64" w:rsidP="00511A64">
      <w:pPr>
        <w:pStyle w:val="ListParagraph"/>
        <w:ind w:left="1620"/>
      </w:pPr>
      <w:r w:rsidRPr="00AA133A">
        <w:rPr>
          <w:b/>
        </w:rPr>
        <w:t>Low</w:t>
      </w:r>
      <w:r>
        <w:t xml:space="preserve"> – </w:t>
      </w:r>
    </w:p>
    <w:p w14:paraId="5A8014F7" w14:textId="77777777" w:rsidR="00511A64" w:rsidRDefault="00511A64" w:rsidP="00511A64">
      <w:pPr>
        <w:pStyle w:val="ListParagraph"/>
        <w:ind w:left="1620"/>
      </w:pPr>
    </w:p>
    <w:p w14:paraId="5A8014F8" w14:textId="77777777" w:rsidR="00511A64" w:rsidRDefault="00511A64" w:rsidP="00511A64">
      <w:pPr>
        <w:pStyle w:val="ListParagraph"/>
        <w:ind w:left="1620"/>
      </w:pPr>
      <w:r w:rsidRPr="00AA133A">
        <w:rPr>
          <w:b/>
        </w:rPr>
        <w:t>Medium</w:t>
      </w:r>
      <w:r>
        <w:t xml:space="preserve"> – </w:t>
      </w:r>
    </w:p>
    <w:p w14:paraId="5A8014F9" w14:textId="77777777" w:rsidR="00511A64" w:rsidRDefault="00511A64" w:rsidP="00511A64">
      <w:pPr>
        <w:pStyle w:val="ListParagraph"/>
        <w:ind w:left="1620"/>
      </w:pPr>
    </w:p>
    <w:p w14:paraId="5A8014FA" w14:textId="77777777" w:rsidR="00511A64" w:rsidRDefault="00511A64" w:rsidP="00511A64">
      <w:pPr>
        <w:pStyle w:val="ListParagraph"/>
        <w:ind w:left="1620"/>
      </w:pPr>
      <w:r w:rsidRPr="00AA133A">
        <w:rPr>
          <w:b/>
        </w:rPr>
        <w:t>High</w:t>
      </w:r>
      <w:r>
        <w:t xml:space="preserve"> – </w:t>
      </w:r>
    </w:p>
    <w:p w14:paraId="5A8014FB" w14:textId="77777777" w:rsidR="00511A64" w:rsidRDefault="00511A64" w:rsidP="00511A64">
      <w:pPr>
        <w:pStyle w:val="ListParagraph"/>
        <w:ind w:left="1080"/>
      </w:pPr>
    </w:p>
    <w:p w14:paraId="5A8014FC" w14:textId="77777777" w:rsidR="00FC340E" w:rsidRDefault="00FC63E6" w:rsidP="009D6B47">
      <w:pPr>
        <w:pStyle w:val="Heading6"/>
      </w:pPr>
      <w:bookmarkStart w:id="2447" w:name="_Toc462220033"/>
      <w:bookmarkStart w:id="2448" w:name="_Toc462220826"/>
      <w:bookmarkStart w:id="2449" w:name="_Toc462338959"/>
      <w:r>
        <w:t>648</w:t>
      </w:r>
      <w:r>
        <w:tab/>
      </w:r>
      <w:r w:rsidR="00E575F5">
        <w:t>Automation</w:t>
      </w:r>
      <w:r w:rsidR="00FC340E">
        <w:t>, Policy, and Standards Development</w:t>
      </w:r>
      <w:bookmarkEnd w:id="2447"/>
      <w:bookmarkEnd w:id="2448"/>
      <w:bookmarkEnd w:id="2449"/>
      <w:r w:rsidR="00FC340E">
        <w:tab/>
      </w:r>
    </w:p>
    <w:p w14:paraId="5A8014FD" w14:textId="77777777" w:rsidR="00C51221" w:rsidRDefault="00C51221" w:rsidP="00C51221">
      <w:pPr>
        <w:pStyle w:val="Heading7"/>
        <w:numPr>
          <w:ilvl w:val="0"/>
          <w:numId w:val="0"/>
        </w:numPr>
        <w:ind w:left="1512"/>
      </w:pPr>
    </w:p>
    <w:p w14:paraId="5A8014FE" w14:textId="77777777" w:rsidR="00C51221" w:rsidRDefault="00C51221" w:rsidP="00C51221">
      <w:pPr>
        <w:pStyle w:val="Heading7"/>
      </w:pPr>
      <w:r>
        <w:t>648.0</w:t>
      </w:r>
      <w:r>
        <w:tab/>
        <w:t>Scoping task</w:t>
      </w:r>
    </w:p>
    <w:p w14:paraId="5A8014FF" w14:textId="77777777" w:rsidR="00511A64" w:rsidRDefault="00511A64" w:rsidP="00511A64">
      <w:pPr>
        <w:pStyle w:val="ListParagraph"/>
        <w:ind w:left="1080"/>
      </w:pPr>
    </w:p>
    <w:p w14:paraId="5A801500" w14:textId="77777777" w:rsidR="00511A64" w:rsidRDefault="00511A64" w:rsidP="00511A64">
      <w:pPr>
        <w:pStyle w:val="ListParagraph"/>
        <w:ind w:left="1620"/>
      </w:pPr>
      <w:r w:rsidRPr="00AA133A">
        <w:rPr>
          <w:b/>
        </w:rPr>
        <w:t>Low</w:t>
      </w:r>
      <w:r>
        <w:t xml:space="preserve"> – </w:t>
      </w:r>
    </w:p>
    <w:p w14:paraId="5A801501" w14:textId="77777777" w:rsidR="00511A64" w:rsidRDefault="00511A64" w:rsidP="00511A64">
      <w:pPr>
        <w:pStyle w:val="ListParagraph"/>
        <w:ind w:left="1620"/>
      </w:pPr>
    </w:p>
    <w:p w14:paraId="5A801502" w14:textId="77777777" w:rsidR="00511A64" w:rsidRDefault="00511A64" w:rsidP="00511A64">
      <w:pPr>
        <w:pStyle w:val="ListParagraph"/>
        <w:ind w:left="1620"/>
      </w:pPr>
      <w:r w:rsidRPr="00AA133A">
        <w:rPr>
          <w:b/>
        </w:rPr>
        <w:t>Medium</w:t>
      </w:r>
      <w:r>
        <w:t xml:space="preserve"> – </w:t>
      </w:r>
    </w:p>
    <w:p w14:paraId="5A801503" w14:textId="77777777" w:rsidR="00511A64" w:rsidRDefault="00511A64" w:rsidP="00511A64">
      <w:pPr>
        <w:pStyle w:val="ListParagraph"/>
        <w:ind w:left="1620"/>
      </w:pPr>
    </w:p>
    <w:p w14:paraId="5A801504" w14:textId="77777777" w:rsidR="00511A64" w:rsidRDefault="00511A64" w:rsidP="00511A64">
      <w:pPr>
        <w:pStyle w:val="ListParagraph"/>
        <w:ind w:left="1620"/>
      </w:pPr>
      <w:r w:rsidRPr="00AA133A">
        <w:rPr>
          <w:b/>
        </w:rPr>
        <w:t>High</w:t>
      </w:r>
      <w:r>
        <w:t xml:space="preserve"> – </w:t>
      </w:r>
    </w:p>
    <w:p w14:paraId="5A801505" w14:textId="77777777" w:rsidR="00511A64" w:rsidRDefault="00511A64" w:rsidP="00511A64">
      <w:pPr>
        <w:pStyle w:val="ListParagraph"/>
        <w:ind w:left="1080"/>
      </w:pPr>
    </w:p>
    <w:p w14:paraId="5A801506" w14:textId="77777777" w:rsidR="00FC340E" w:rsidRDefault="00FC340E" w:rsidP="009D6B47">
      <w:pPr>
        <w:pStyle w:val="Heading6"/>
      </w:pPr>
      <w:bookmarkStart w:id="2450" w:name="_Toc462220034"/>
      <w:bookmarkStart w:id="2451" w:name="_Toc462220827"/>
      <w:bookmarkStart w:id="2452" w:name="_Toc462338960"/>
      <w:r>
        <w:t>649</w:t>
      </w:r>
      <w:r w:rsidR="00FC63E6">
        <w:tab/>
      </w:r>
      <w:r w:rsidR="00E575F5">
        <w:t>Bridge</w:t>
      </w:r>
      <w:r>
        <w:t xml:space="preserve"> Management and Asset Management</w:t>
      </w:r>
      <w:bookmarkEnd w:id="2450"/>
      <w:bookmarkEnd w:id="2451"/>
      <w:bookmarkEnd w:id="2452"/>
      <w:r>
        <w:tab/>
      </w:r>
    </w:p>
    <w:p w14:paraId="5A801507" w14:textId="77777777" w:rsidR="00C51221" w:rsidRDefault="00C51221" w:rsidP="00C51221">
      <w:pPr>
        <w:pStyle w:val="Heading7"/>
        <w:numPr>
          <w:ilvl w:val="0"/>
          <w:numId w:val="0"/>
        </w:numPr>
        <w:ind w:left="1512"/>
      </w:pPr>
    </w:p>
    <w:p w14:paraId="5A801508" w14:textId="77777777" w:rsidR="00C51221" w:rsidRDefault="00C51221" w:rsidP="00C51221">
      <w:pPr>
        <w:pStyle w:val="Heading7"/>
      </w:pPr>
      <w:r>
        <w:t>649.0</w:t>
      </w:r>
      <w:r>
        <w:tab/>
        <w:t>Scoping task</w:t>
      </w:r>
    </w:p>
    <w:p w14:paraId="5A801509" w14:textId="77777777" w:rsidR="00511A64" w:rsidRDefault="00511A64" w:rsidP="00511A64">
      <w:pPr>
        <w:pStyle w:val="ListParagraph"/>
        <w:ind w:left="1080"/>
      </w:pPr>
    </w:p>
    <w:p w14:paraId="5A80150A" w14:textId="77777777" w:rsidR="00511A64" w:rsidRDefault="00511A64" w:rsidP="00511A64">
      <w:pPr>
        <w:pStyle w:val="ListParagraph"/>
        <w:ind w:left="1620"/>
      </w:pPr>
      <w:r w:rsidRPr="00AA133A">
        <w:rPr>
          <w:b/>
        </w:rPr>
        <w:t>Low</w:t>
      </w:r>
      <w:r>
        <w:t xml:space="preserve"> – </w:t>
      </w:r>
    </w:p>
    <w:p w14:paraId="5A80150B" w14:textId="77777777" w:rsidR="00511A64" w:rsidRDefault="00511A64" w:rsidP="00511A64">
      <w:pPr>
        <w:pStyle w:val="ListParagraph"/>
        <w:ind w:left="1620"/>
      </w:pPr>
    </w:p>
    <w:p w14:paraId="5A80150C" w14:textId="77777777" w:rsidR="00511A64" w:rsidRDefault="00511A64" w:rsidP="00511A64">
      <w:pPr>
        <w:pStyle w:val="ListParagraph"/>
        <w:ind w:left="1620"/>
      </w:pPr>
      <w:r w:rsidRPr="00AA133A">
        <w:rPr>
          <w:b/>
        </w:rPr>
        <w:t>Medium</w:t>
      </w:r>
      <w:r>
        <w:t xml:space="preserve"> – </w:t>
      </w:r>
    </w:p>
    <w:p w14:paraId="5A80150D" w14:textId="77777777" w:rsidR="00511A64" w:rsidRDefault="00511A64" w:rsidP="00511A64">
      <w:pPr>
        <w:pStyle w:val="ListParagraph"/>
        <w:ind w:left="1620"/>
      </w:pPr>
    </w:p>
    <w:p w14:paraId="5A80150E" w14:textId="77777777" w:rsidR="00511A64" w:rsidRDefault="00511A64" w:rsidP="00511A64">
      <w:pPr>
        <w:pStyle w:val="ListParagraph"/>
        <w:ind w:left="1620"/>
      </w:pPr>
      <w:r w:rsidRPr="00AA133A">
        <w:rPr>
          <w:b/>
        </w:rPr>
        <w:t>High</w:t>
      </w:r>
      <w:r>
        <w:t xml:space="preserve"> – </w:t>
      </w:r>
    </w:p>
    <w:p w14:paraId="5A80150F" w14:textId="77777777" w:rsidR="00511A64" w:rsidRDefault="00511A64" w:rsidP="00511A64">
      <w:pPr>
        <w:pStyle w:val="ListParagraph"/>
        <w:ind w:left="1080"/>
      </w:pPr>
    </w:p>
    <w:p w14:paraId="5A801510" w14:textId="77777777" w:rsidR="00FC340E" w:rsidRDefault="00FC63E6" w:rsidP="009D6B47">
      <w:pPr>
        <w:pStyle w:val="Heading6"/>
      </w:pPr>
      <w:bookmarkStart w:id="2453" w:name="_Toc462220035"/>
      <w:bookmarkStart w:id="2454" w:name="_Toc462220828"/>
      <w:bookmarkStart w:id="2455" w:name="_Toc462338961"/>
      <w:r>
        <w:t>650</w:t>
      </w:r>
      <w:r>
        <w:tab/>
      </w:r>
      <w:r w:rsidR="00FC340E">
        <w:t>Bridge Load Rating</w:t>
      </w:r>
      <w:bookmarkEnd w:id="2453"/>
      <w:bookmarkEnd w:id="2454"/>
      <w:bookmarkEnd w:id="2455"/>
      <w:r w:rsidR="00FC340E">
        <w:tab/>
      </w:r>
    </w:p>
    <w:p w14:paraId="5A801511" w14:textId="77777777" w:rsidR="00C51221" w:rsidRDefault="00C51221" w:rsidP="00C51221">
      <w:pPr>
        <w:pStyle w:val="Heading7"/>
        <w:numPr>
          <w:ilvl w:val="0"/>
          <w:numId w:val="0"/>
        </w:numPr>
        <w:ind w:left="1512"/>
      </w:pPr>
    </w:p>
    <w:p w14:paraId="5A801512" w14:textId="77777777" w:rsidR="00C51221" w:rsidRDefault="00C51221" w:rsidP="00C51221">
      <w:pPr>
        <w:pStyle w:val="Heading7"/>
      </w:pPr>
      <w:r>
        <w:t>650.0</w:t>
      </w:r>
      <w:r>
        <w:tab/>
        <w:t>Scoping task</w:t>
      </w:r>
    </w:p>
    <w:p w14:paraId="5A801513" w14:textId="77777777" w:rsidR="00511A64" w:rsidRDefault="00511A64" w:rsidP="00511A64">
      <w:pPr>
        <w:pStyle w:val="ListParagraph"/>
        <w:ind w:left="1080"/>
      </w:pPr>
    </w:p>
    <w:p w14:paraId="5A801514" w14:textId="77777777" w:rsidR="00511A64" w:rsidRDefault="00511A64" w:rsidP="00511A64">
      <w:pPr>
        <w:pStyle w:val="ListParagraph"/>
        <w:ind w:left="1620"/>
      </w:pPr>
      <w:r w:rsidRPr="00AA133A">
        <w:rPr>
          <w:b/>
        </w:rPr>
        <w:t>Low</w:t>
      </w:r>
      <w:r>
        <w:t xml:space="preserve"> – </w:t>
      </w:r>
    </w:p>
    <w:p w14:paraId="5A801515" w14:textId="77777777" w:rsidR="00511A64" w:rsidRDefault="00511A64" w:rsidP="00511A64">
      <w:pPr>
        <w:pStyle w:val="ListParagraph"/>
        <w:ind w:left="1620"/>
      </w:pPr>
    </w:p>
    <w:p w14:paraId="5A801516" w14:textId="77777777" w:rsidR="00511A64" w:rsidRDefault="00511A64" w:rsidP="00511A64">
      <w:pPr>
        <w:pStyle w:val="ListParagraph"/>
        <w:ind w:left="1620"/>
      </w:pPr>
      <w:r w:rsidRPr="00AA133A">
        <w:rPr>
          <w:b/>
        </w:rPr>
        <w:t>Medium</w:t>
      </w:r>
      <w:r>
        <w:t xml:space="preserve"> – </w:t>
      </w:r>
    </w:p>
    <w:p w14:paraId="5A801517" w14:textId="77777777" w:rsidR="00511A64" w:rsidRDefault="00511A64" w:rsidP="00511A64">
      <w:pPr>
        <w:pStyle w:val="ListParagraph"/>
        <w:ind w:left="1620"/>
      </w:pPr>
    </w:p>
    <w:p w14:paraId="5A801518" w14:textId="77777777" w:rsidR="00511A64" w:rsidRDefault="00511A64" w:rsidP="00511A64">
      <w:pPr>
        <w:pStyle w:val="ListParagraph"/>
        <w:ind w:left="1620"/>
      </w:pPr>
      <w:r w:rsidRPr="00AA133A">
        <w:rPr>
          <w:b/>
        </w:rPr>
        <w:t>High</w:t>
      </w:r>
      <w:r>
        <w:t xml:space="preserve"> – </w:t>
      </w:r>
    </w:p>
    <w:p w14:paraId="5A801519" w14:textId="77777777" w:rsidR="00511A64" w:rsidRDefault="00511A64" w:rsidP="00511A64">
      <w:pPr>
        <w:pStyle w:val="ListParagraph"/>
        <w:ind w:left="1080"/>
      </w:pPr>
    </w:p>
    <w:p w14:paraId="5A80151A" w14:textId="77777777" w:rsidR="00FC340E" w:rsidRDefault="00FC340E" w:rsidP="009D6B47">
      <w:pPr>
        <w:pStyle w:val="Heading6"/>
      </w:pPr>
      <w:bookmarkStart w:id="2456" w:name="_Toc462220036"/>
      <w:bookmarkStart w:id="2457" w:name="_Toc462220829"/>
      <w:bookmarkStart w:id="2458" w:name="_Toc462338962"/>
      <w:r>
        <w:t>652</w:t>
      </w:r>
      <w:r>
        <w:tab/>
        <w:t>Bridge OSOW Permits Analysis and Review</w:t>
      </w:r>
      <w:bookmarkEnd w:id="2456"/>
      <w:bookmarkEnd w:id="2457"/>
      <w:bookmarkEnd w:id="2458"/>
      <w:r>
        <w:tab/>
      </w:r>
    </w:p>
    <w:p w14:paraId="5A80151B" w14:textId="77777777" w:rsidR="00C51221" w:rsidRDefault="00C51221" w:rsidP="00C51221">
      <w:pPr>
        <w:pStyle w:val="Heading7"/>
        <w:numPr>
          <w:ilvl w:val="0"/>
          <w:numId w:val="0"/>
        </w:numPr>
        <w:ind w:left="1512"/>
      </w:pPr>
    </w:p>
    <w:p w14:paraId="5A80151C" w14:textId="77777777" w:rsidR="00C51221" w:rsidRDefault="00C51221" w:rsidP="00C51221">
      <w:pPr>
        <w:pStyle w:val="Heading7"/>
      </w:pPr>
      <w:r>
        <w:t>652.0</w:t>
      </w:r>
      <w:r>
        <w:tab/>
        <w:t>Scoping task</w:t>
      </w:r>
    </w:p>
    <w:p w14:paraId="5A80151D" w14:textId="77777777" w:rsidR="00511A64" w:rsidRDefault="00511A64" w:rsidP="00511A64">
      <w:pPr>
        <w:pStyle w:val="ListParagraph"/>
        <w:ind w:left="1080"/>
      </w:pPr>
    </w:p>
    <w:p w14:paraId="5A80151E" w14:textId="77777777" w:rsidR="00511A64" w:rsidRDefault="00511A64" w:rsidP="00511A64">
      <w:pPr>
        <w:pStyle w:val="ListParagraph"/>
        <w:ind w:left="1620"/>
      </w:pPr>
      <w:r w:rsidRPr="00AA133A">
        <w:rPr>
          <w:b/>
        </w:rPr>
        <w:t>Low</w:t>
      </w:r>
      <w:r>
        <w:t xml:space="preserve"> – </w:t>
      </w:r>
    </w:p>
    <w:p w14:paraId="5A80151F" w14:textId="77777777" w:rsidR="00511A64" w:rsidRDefault="00511A64" w:rsidP="00511A64">
      <w:pPr>
        <w:pStyle w:val="ListParagraph"/>
        <w:ind w:left="1620"/>
      </w:pPr>
    </w:p>
    <w:p w14:paraId="5A801520" w14:textId="77777777" w:rsidR="00511A64" w:rsidRDefault="00511A64" w:rsidP="00511A64">
      <w:pPr>
        <w:pStyle w:val="ListParagraph"/>
        <w:ind w:left="1620"/>
      </w:pPr>
      <w:r w:rsidRPr="00AA133A">
        <w:rPr>
          <w:b/>
        </w:rPr>
        <w:t>Medium</w:t>
      </w:r>
      <w:r>
        <w:t xml:space="preserve"> – </w:t>
      </w:r>
    </w:p>
    <w:p w14:paraId="5A801521" w14:textId="77777777" w:rsidR="00511A64" w:rsidRDefault="00511A64" w:rsidP="00511A64">
      <w:pPr>
        <w:pStyle w:val="ListParagraph"/>
        <w:ind w:left="1620"/>
      </w:pPr>
    </w:p>
    <w:p w14:paraId="5A801522" w14:textId="77777777" w:rsidR="00511A64" w:rsidRDefault="00511A64" w:rsidP="00511A64">
      <w:pPr>
        <w:pStyle w:val="ListParagraph"/>
        <w:ind w:left="1620"/>
      </w:pPr>
      <w:r w:rsidRPr="00AA133A">
        <w:rPr>
          <w:b/>
        </w:rPr>
        <w:t>High</w:t>
      </w:r>
      <w:r>
        <w:t xml:space="preserve"> – </w:t>
      </w:r>
    </w:p>
    <w:p w14:paraId="5A801523" w14:textId="77777777" w:rsidR="00511A64" w:rsidRDefault="00511A64" w:rsidP="00511A64">
      <w:pPr>
        <w:pStyle w:val="ListParagraph"/>
        <w:ind w:left="1080"/>
      </w:pPr>
    </w:p>
    <w:p w14:paraId="5A801524" w14:textId="77777777" w:rsidR="00FC340E" w:rsidRDefault="00FC340E" w:rsidP="009D6B47">
      <w:pPr>
        <w:pStyle w:val="Heading6"/>
      </w:pPr>
      <w:bookmarkStart w:id="2459" w:name="_Toc462220037"/>
      <w:bookmarkStart w:id="2460" w:name="_Toc462220830"/>
      <w:bookmarkStart w:id="2461" w:name="_Toc462338963"/>
      <w:r>
        <w:t>684</w:t>
      </w:r>
      <w:r>
        <w:tab/>
        <w:t>Sign &amp; Miscellaneous Permits</w:t>
      </w:r>
      <w:bookmarkEnd w:id="2459"/>
      <w:bookmarkEnd w:id="2460"/>
      <w:bookmarkEnd w:id="2461"/>
      <w:r>
        <w:tab/>
      </w:r>
    </w:p>
    <w:p w14:paraId="5A801525" w14:textId="77777777" w:rsidR="00C51221" w:rsidRDefault="00C51221" w:rsidP="00C51221">
      <w:pPr>
        <w:pStyle w:val="Heading7"/>
        <w:numPr>
          <w:ilvl w:val="0"/>
          <w:numId w:val="0"/>
        </w:numPr>
        <w:ind w:left="1512"/>
      </w:pPr>
    </w:p>
    <w:p w14:paraId="5A801526" w14:textId="77777777" w:rsidR="00C51221" w:rsidRDefault="00C51221" w:rsidP="00C51221">
      <w:pPr>
        <w:pStyle w:val="Heading7"/>
      </w:pPr>
      <w:r>
        <w:t>684.0</w:t>
      </w:r>
      <w:r>
        <w:tab/>
        <w:t>Scoping task</w:t>
      </w:r>
    </w:p>
    <w:p w14:paraId="5A801527" w14:textId="77777777" w:rsidR="00511A64" w:rsidRDefault="00511A64" w:rsidP="00511A64">
      <w:pPr>
        <w:pStyle w:val="ListParagraph"/>
        <w:ind w:left="1080"/>
      </w:pPr>
    </w:p>
    <w:p w14:paraId="5A801528" w14:textId="77777777" w:rsidR="00511A64" w:rsidRDefault="00511A64" w:rsidP="00511A64">
      <w:pPr>
        <w:pStyle w:val="ListParagraph"/>
        <w:ind w:left="1620"/>
      </w:pPr>
      <w:r w:rsidRPr="00AA133A">
        <w:rPr>
          <w:b/>
        </w:rPr>
        <w:t>Low</w:t>
      </w:r>
      <w:r>
        <w:t xml:space="preserve"> – </w:t>
      </w:r>
    </w:p>
    <w:p w14:paraId="5A801529" w14:textId="77777777" w:rsidR="00511A64" w:rsidRDefault="00511A64" w:rsidP="00511A64">
      <w:pPr>
        <w:pStyle w:val="ListParagraph"/>
        <w:ind w:left="1620"/>
      </w:pPr>
    </w:p>
    <w:p w14:paraId="5A80152A" w14:textId="77777777" w:rsidR="00511A64" w:rsidRDefault="00511A64" w:rsidP="00511A64">
      <w:pPr>
        <w:pStyle w:val="ListParagraph"/>
        <w:ind w:left="1620"/>
      </w:pPr>
      <w:r w:rsidRPr="00AA133A">
        <w:rPr>
          <w:b/>
        </w:rPr>
        <w:t>Medium</w:t>
      </w:r>
      <w:r>
        <w:t xml:space="preserve"> – </w:t>
      </w:r>
    </w:p>
    <w:p w14:paraId="5A80152B" w14:textId="77777777" w:rsidR="00511A64" w:rsidRDefault="00511A64" w:rsidP="00511A64">
      <w:pPr>
        <w:pStyle w:val="ListParagraph"/>
        <w:ind w:left="1620"/>
      </w:pPr>
    </w:p>
    <w:p w14:paraId="5A80152C" w14:textId="77777777" w:rsidR="00511A64" w:rsidRDefault="00511A64" w:rsidP="00511A64">
      <w:pPr>
        <w:pStyle w:val="ListParagraph"/>
        <w:ind w:left="1620"/>
      </w:pPr>
      <w:r w:rsidRPr="00AA133A">
        <w:rPr>
          <w:b/>
        </w:rPr>
        <w:t>High</w:t>
      </w:r>
      <w:r>
        <w:t xml:space="preserve"> – </w:t>
      </w:r>
    </w:p>
    <w:p w14:paraId="5A80152D" w14:textId="77777777" w:rsidR="00511A64" w:rsidRDefault="00511A64" w:rsidP="00511A64">
      <w:pPr>
        <w:pStyle w:val="ListParagraph"/>
        <w:ind w:left="1080"/>
      </w:pPr>
    </w:p>
    <w:p w14:paraId="5A80152E" w14:textId="77777777" w:rsidR="00FC340E" w:rsidRDefault="00FC340E" w:rsidP="009D6B47">
      <w:pPr>
        <w:pStyle w:val="Heading6"/>
      </w:pPr>
      <w:bookmarkStart w:id="2462" w:name="_Toc462220038"/>
      <w:bookmarkStart w:id="2463" w:name="_Toc462220831"/>
      <w:bookmarkStart w:id="2464" w:name="_Toc462338964"/>
      <w:r>
        <w:t>685</w:t>
      </w:r>
      <w:r>
        <w:tab/>
        <w:t>Diggers Hotline Administration</w:t>
      </w:r>
      <w:bookmarkEnd w:id="2462"/>
      <w:bookmarkEnd w:id="2463"/>
      <w:bookmarkEnd w:id="2464"/>
      <w:r>
        <w:tab/>
      </w:r>
    </w:p>
    <w:p w14:paraId="5A80152F" w14:textId="77777777" w:rsidR="00C51221" w:rsidRDefault="00C51221" w:rsidP="00C51221">
      <w:pPr>
        <w:pStyle w:val="Heading7"/>
        <w:numPr>
          <w:ilvl w:val="0"/>
          <w:numId w:val="0"/>
        </w:numPr>
        <w:ind w:left="1512"/>
      </w:pPr>
    </w:p>
    <w:p w14:paraId="5A801530" w14:textId="77777777" w:rsidR="00C51221" w:rsidRDefault="00C51221" w:rsidP="00C51221">
      <w:pPr>
        <w:pStyle w:val="Heading7"/>
      </w:pPr>
      <w:r>
        <w:t>685.0</w:t>
      </w:r>
      <w:r>
        <w:tab/>
        <w:t>Scoping task</w:t>
      </w:r>
    </w:p>
    <w:p w14:paraId="5A801531" w14:textId="77777777" w:rsidR="00511A64" w:rsidRDefault="00511A64" w:rsidP="00511A64">
      <w:pPr>
        <w:pStyle w:val="ListParagraph"/>
        <w:ind w:left="1080"/>
      </w:pPr>
    </w:p>
    <w:p w14:paraId="5A801532" w14:textId="77777777" w:rsidR="00511A64" w:rsidRDefault="00511A64" w:rsidP="00511A64">
      <w:pPr>
        <w:pStyle w:val="ListParagraph"/>
        <w:ind w:left="1620"/>
      </w:pPr>
      <w:r w:rsidRPr="00AA133A">
        <w:rPr>
          <w:b/>
        </w:rPr>
        <w:t>Low</w:t>
      </w:r>
      <w:r>
        <w:t xml:space="preserve"> – </w:t>
      </w:r>
    </w:p>
    <w:p w14:paraId="5A801533" w14:textId="77777777" w:rsidR="00511A64" w:rsidRDefault="00511A64" w:rsidP="00511A64">
      <w:pPr>
        <w:pStyle w:val="ListParagraph"/>
        <w:ind w:left="1620"/>
      </w:pPr>
    </w:p>
    <w:p w14:paraId="5A801534" w14:textId="77777777" w:rsidR="00511A64" w:rsidRDefault="00511A64" w:rsidP="00511A64">
      <w:pPr>
        <w:pStyle w:val="ListParagraph"/>
        <w:ind w:left="1620"/>
      </w:pPr>
      <w:r w:rsidRPr="00AA133A">
        <w:rPr>
          <w:b/>
        </w:rPr>
        <w:t>Medium</w:t>
      </w:r>
      <w:r>
        <w:t xml:space="preserve"> – </w:t>
      </w:r>
    </w:p>
    <w:p w14:paraId="5A801535" w14:textId="77777777" w:rsidR="00511A64" w:rsidRDefault="00511A64" w:rsidP="00511A64">
      <w:pPr>
        <w:pStyle w:val="ListParagraph"/>
        <w:ind w:left="1620"/>
      </w:pPr>
    </w:p>
    <w:p w14:paraId="5A801536" w14:textId="77777777" w:rsidR="00511A64" w:rsidRDefault="00511A64" w:rsidP="00511A64">
      <w:pPr>
        <w:pStyle w:val="ListParagraph"/>
        <w:ind w:left="1620"/>
      </w:pPr>
      <w:r w:rsidRPr="00AA133A">
        <w:rPr>
          <w:b/>
        </w:rPr>
        <w:t>High</w:t>
      </w:r>
      <w:r>
        <w:t xml:space="preserve"> – </w:t>
      </w:r>
    </w:p>
    <w:p w14:paraId="5A801537" w14:textId="77777777" w:rsidR="00511A64" w:rsidRDefault="00511A64" w:rsidP="00511A64">
      <w:pPr>
        <w:pStyle w:val="ListParagraph"/>
        <w:ind w:left="1080"/>
      </w:pPr>
    </w:p>
    <w:p w14:paraId="5A801538" w14:textId="77777777" w:rsidR="00FC340E" w:rsidRDefault="00FC340E" w:rsidP="009D6B47">
      <w:pPr>
        <w:pStyle w:val="Heading6"/>
      </w:pPr>
      <w:bookmarkStart w:id="2465" w:name="_Toc462220039"/>
      <w:bookmarkStart w:id="2466" w:name="_Toc462220832"/>
      <w:bookmarkStart w:id="2467" w:name="_Toc462338965"/>
      <w:r>
        <w:t>686</w:t>
      </w:r>
      <w:r>
        <w:tab/>
        <w:t>Ancillary Structure Inspection</w:t>
      </w:r>
      <w:bookmarkEnd w:id="2465"/>
      <w:bookmarkEnd w:id="2466"/>
      <w:bookmarkEnd w:id="2467"/>
      <w:r>
        <w:tab/>
      </w:r>
    </w:p>
    <w:p w14:paraId="5A801539" w14:textId="77777777" w:rsidR="006D06BA" w:rsidRDefault="006D06BA" w:rsidP="006D06BA">
      <w:pPr>
        <w:pStyle w:val="Heading7"/>
      </w:pPr>
      <w:bookmarkStart w:id="2468" w:name="_Toc462220833"/>
      <w:bookmarkStart w:id="2469" w:name="_Toc462338966"/>
      <w:r>
        <w:t>686.0</w:t>
      </w:r>
      <w:r>
        <w:tab/>
        <w:t>Scoping task</w:t>
      </w:r>
      <w:bookmarkEnd w:id="2468"/>
      <w:bookmarkEnd w:id="2469"/>
    </w:p>
    <w:p w14:paraId="5A80153A" w14:textId="77777777" w:rsidR="006D06BA" w:rsidRPr="006D06BA" w:rsidRDefault="006D06BA" w:rsidP="006D06BA"/>
    <w:p w14:paraId="5A80153B" w14:textId="77777777" w:rsidR="006D06BA" w:rsidRDefault="006D06BA" w:rsidP="006D06BA">
      <w:pPr>
        <w:pStyle w:val="Heading7"/>
      </w:pPr>
      <w:bookmarkStart w:id="2470" w:name="_Toc462220834"/>
      <w:bookmarkStart w:id="2471" w:name="_Toc462338967"/>
      <w:r>
        <w:t>686.1</w:t>
      </w:r>
      <w:r>
        <w:tab/>
        <w:t>Specialty - Sign, signal and ancillary structure inspection</w:t>
      </w:r>
      <w:bookmarkEnd w:id="2470"/>
      <w:bookmarkEnd w:id="2471"/>
    </w:p>
    <w:p w14:paraId="5A80153C" w14:textId="77777777" w:rsidR="006D06BA" w:rsidRDefault="006D06BA" w:rsidP="006D06BA"/>
    <w:p w14:paraId="5A80153D" w14:textId="77777777" w:rsidR="006D06BA" w:rsidRDefault="006D06BA" w:rsidP="006D06BA">
      <w:pPr>
        <w:pStyle w:val="ListParagraph"/>
        <w:ind w:left="1620"/>
      </w:pPr>
      <w:r w:rsidRPr="00AA133A">
        <w:rPr>
          <w:b/>
        </w:rPr>
        <w:t>Low</w:t>
      </w:r>
      <w:r>
        <w:t xml:space="preserve"> – </w:t>
      </w:r>
    </w:p>
    <w:p w14:paraId="5A80153E" w14:textId="77777777" w:rsidR="006D06BA" w:rsidRDefault="006D06BA" w:rsidP="006D06BA">
      <w:pPr>
        <w:pStyle w:val="ListParagraph"/>
        <w:ind w:left="1620"/>
      </w:pPr>
    </w:p>
    <w:p w14:paraId="5A80153F" w14:textId="77777777" w:rsidR="006D06BA" w:rsidRDefault="006D06BA" w:rsidP="006D06BA">
      <w:pPr>
        <w:pStyle w:val="ListParagraph"/>
        <w:ind w:left="1620"/>
      </w:pPr>
      <w:r w:rsidRPr="00AA133A">
        <w:rPr>
          <w:b/>
        </w:rPr>
        <w:t>Medium</w:t>
      </w:r>
      <w:r>
        <w:t xml:space="preserve"> – </w:t>
      </w:r>
    </w:p>
    <w:p w14:paraId="5A801540" w14:textId="77777777" w:rsidR="006D06BA" w:rsidRDefault="006D06BA" w:rsidP="006D06BA">
      <w:pPr>
        <w:pStyle w:val="ListParagraph"/>
        <w:ind w:left="1620"/>
      </w:pPr>
    </w:p>
    <w:p w14:paraId="5A801541" w14:textId="77777777" w:rsidR="006D06BA" w:rsidRDefault="006D06BA" w:rsidP="006D06BA">
      <w:pPr>
        <w:pStyle w:val="ListParagraph"/>
        <w:ind w:left="1620"/>
      </w:pPr>
      <w:r w:rsidRPr="00AA133A">
        <w:rPr>
          <w:b/>
        </w:rPr>
        <w:t>High</w:t>
      </w:r>
      <w:r>
        <w:t xml:space="preserve"> – </w:t>
      </w:r>
    </w:p>
    <w:p w14:paraId="5A801542" w14:textId="77777777" w:rsidR="00FC340E" w:rsidRDefault="00FC340E" w:rsidP="009D6B47">
      <w:pPr>
        <w:pStyle w:val="Heading6"/>
      </w:pPr>
      <w:bookmarkStart w:id="2472" w:name="_Toc462220040"/>
      <w:bookmarkStart w:id="2473" w:name="_Toc462220835"/>
      <w:bookmarkStart w:id="2474" w:name="_Toc462338968"/>
      <w:r>
        <w:t>688</w:t>
      </w:r>
      <w:r>
        <w:tab/>
        <w:t>Bridge Maintenance &amp; Operations-Operational Bridges</w:t>
      </w:r>
      <w:bookmarkEnd w:id="2472"/>
      <w:bookmarkEnd w:id="2473"/>
      <w:bookmarkEnd w:id="2474"/>
      <w:r>
        <w:tab/>
      </w:r>
    </w:p>
    <w:p w14:paraId="5A801543" w14:textId="77777777" w:rsidR="00C51221" w:rsidRDefault="00C51221" w:rsidP="00C51221">
      <w:pPr>
        <w:pStyle w:val="Heading7"/>
        <w:numPr>
          <w:ilvl w:val="0"/>
          <w:numId w:val="0"/>
        </w:numPr>
        <w:ind w:left="1512"/>
      </w:pPr>
    </w:p>
    <w:p w14:paraId="5A801544" w14:textId="77777777" w:rsidR="00C51221" w:rsidRDefault="00C51221" w:rsidP="00C51221">
      <w:pPr>
        <w:pStyle w:val="Heading7"/>
      </w:pPr>
      <w:r>
        <w:t>688.0</w:t>
      </w:r>
      <w:r>
        <w:tab/>
        <w:t>Scoping task</w:t>
      </w:r>
    </w:p>
    <w:p w14:paraId="5A801545" w14:textId="77777777" w:rsidR="00511A64" w:rsidRDefault="00511A64" w:rsidP="00511A64">
      <w:pPr>
        <w:pStyle w:val="ListParagraph"/>
        <w:ind w:left="1080"/>
      </w:pPr>
    </w:p>
    <w:p w14:paraId="5A801546" w14:textId="77777777" w:rsidR="00511A64" w:rsidRDefault="00511A64" w:rsidP="00511A64">
      <w:pPr>
        <w:pStyle w:val="ListParagraph"/>
        <w:ind w:left="1620"/>
      </w:pPr>
      <w:r w:rsidRPr="00AA133A">
        <w:rPr>
          <w:b/>
        </w:rPr>
        <w:t>Low</w:t>
      </w:r>
      <w:r>
        <w:t xml:space="preserve"> – </w:t>
      </w:r>
    </w:p>
    <w:p w14:paraId="5A801547" w14:textId="77777777" w:rsidR="00511A64" w:rsidRDefault="00511A64" w:rsidP="00511A64">
      <w:pPr>
        <w:pStyle w:val="ListParagraph"/>
        <w:ind w:left="1620"/>
      </w:pPr>
    </w:p>
    <w:p w14:paraId="5A801548" w14:textId="77777777" w:rsidR="00511A64" w:rsidRDefault="00511A64" w:rsidP="00511A64">
      <w:pPr>
        <w:pStyle w:val="ListParagraph"/>
        <w:ind w:left="1620"/>
      </w:pPr>
      <w:r w:rsidRPr="00AA133A">
        <w:rPr>
          <w:b/>
        </w:rPr>
        <w:t>Medium</w:t>
      </w:r>
      <w:r>
        <w:t xml:space="preserve"> – </w:t>
      </w:r>
    </w:p>
    <w:p w14:paraId="5A801549" w14:textId="77777777" w:rsidR="00511A64" w:rsidRDefault="00511A64" w:rsidP="00511A64">
      <w:pPr>
        <w:pStyle w:val="ListParagraph"/>
        <w:ind w:left="1620"/>
      </w:pPr>
    </w:p>
    <w:p w14:paraId="5A80154A" w14:textId="77777777" w:rsidR="00511A64" w:rsidRDefault="00511A64" w:rsidP="00511A64">
      <w:pPr>
        <w:pStyle w:val="ListParagraph"/>
        <w:ind w:left="1620"/>
      </w:pPr>
      <w:r w:rsidRPr="00AA133A">
        <w:rPr>
          <w:b/>
        </w:rPr>
        <w:t>High</w:t>
      </w:r>
      <w:r>
        <w:t xml:space="preserve"> – </w:t>
      </w:r>
    </w:p>
    <w:p w14:paraId="5A80154B" w14:textId="77777777" w:rsidR="00511A64" w:rsidRDefault="00511A64" w:rsidP="00511A64">
      <w:pPr>
        <w:pStyle w:val="ListParagraph"/>
        <w:ind w:left="1080"/>
      </w:pPr>
    </w:p>
    <w:p w14:paraId="5A80154C" w14:textId="77777777" w:rsidR="00FC340E" w:rsidRDefault="00FC340E" w:rsidP="009D6B47">
      <w:pPr>
        <w:pStyle w:val="Heading6"/>
      </w:pPr>
      <w:bookmarkStart w:id="2475" w:name="_Toc462220041"/>
      <w:bookmarkStart w:id="2476" w:name="_Toc462220836"/>
      <w:bookmarkStart w:id="2477" w:name="_Toc462338969"/>
      <w:r>
        <w:t>689</w:t>
      </w:r>
      <w:r>
        <w:tab/>
        <w:t>Bridge Maintenance &amp; Operations-Ferry</w:t>
      </w:r>
      <w:bookmarkEnd w:id="2475"/>
      <w:bookmarkEnd w:id="2476"/>
      <w:bookmarkEnd w:id="2477"/>
      <w:r>
        <w:tab/>
      </w:r>
    </w:p>
    <w:p w14:paraId="5A80154D" w14:textId="77777777" w:rsidR="00C51221" w:rsidRDefault="00C51221" w:rsidP="00C51221">
      <w:pPr>
        <w:pStyle w:val="Heading7"/>
        <w:numPr>
          <w:ilvl w:val="0"/>
          <w:numId w:val="0"/>
        </w:numPr>
        <w:ind w:left="1512"/>
      </w:pPr>
    </w:p>
    <w:p w14:paraId="5A80154E" w14:textId="77777777" w:rsidR="00C51221" w:rsidRDefault="00C51221" w:rsidP="00C51221">
      <w:pPr>
        <w:pStyle w:val="Heading7"/>
      </w:pPr>
      <w:r>
        <w:t>689.0</w:t>
      </w:r>
      <w:r>
        <w:tab/>
        <w:t>Scoping task</w:t>
      </w:r>
    </w:p>
    <w:p w14:paraId="5A80154F" w14:textId="77777777" w:rsidR="00511A64" w:rsidRDefault="00511A64" w:rsidP="00511A64">
      <w:pPr>
        <w:pStyle w:val="ListParagraph"/>
        <w:ind w:left="1080"/>
      </w:pPr>
    </w:p>
    <w:p w14:paraId="5A801550" w14:textId="77777777" w:rsidR="00511A64" w:rsidRDefault="00511A64" w:rsidP="00511A64">
      <w:pPr>
        <w:pStyle w:val="ListParagraph"/>
        <w:ind w:left="1620"/>
      </w:pPr>
      <w:r w:rsidRPr="00AA133A">
        <w:rPr>
          <w:b/>
        </w:rPr>
        <w:t>Low</w:t>
      </w:r>
      <w:r>
        <w:t xml:space="preserve"> – </w:t>
      </w:r>
    </w:p>
    <w:p w14:paraId="5A801551" w14:textId="77777777" w:rsidR="00511A64" w:rsidRDefault="00511A64" w:rsidP="00511A64">
      <w:pPr>
        <w:pStyle w:val="ListParagraph"/>
        <w:ind w:left="1620"/>
      </w:pPr>
    </w:p>
    <w:p w14:paraId="5A801552" w14:textId="77777777" w:rsidR="00511A64" w:rsidRDefault="00511A64" w:rsidP="00511A64">
      <w:pPr>
        <w:pStyle w:val="ListParagraph"/>
        <w:ind w:left="1620"/>
      </w:pPr>
      <w:r w:rsidRPr="00AA133A">
        <w:rPr>
          <w:b/>
        </w:rPr>
        <w:t>Medium</w:t>
      </w:r>
      <w:r>
        <w:t xml:space="preserve"> – </w:t>
      </w:r>
    </w:p>
    <w:p w14:paraId="5A801553" w14:textId="77777777" w:rsidR="00511A64" w:rsidRDefault="00511A64" w:rsidP="00511A64">
      <w:pPr>
        <w:pStyle w:val="ListParagraph"/>
        <w:ind w:left="1620"/>
      </w:pPr>
    </w:p>
    <w:p w14:paraId="5A801554" w14:textId="77777777" w:rsidR="00511A64" w:rsidRDefault="00511A64" w:rsidP="00511A64">
      <w:pPr>
        <w:pStyle w:val="ListParagraph"/>
        <w:ind w:left="1620"/>
      </w:pPr>
      <w:r w:rsidRPr="00AA133A">
        <w:rPr>
          <w:b/>
        </w:rPr>
        <w:t>High</w:t>
      </w:r>
      <w:r>
        <w:t xml:space="preserve"> – </w:t>
      </w:r>
    </w:p>
    <w:p w14:paraId="5A801555" w14:textId="77777777" w:rsidR="00511A64" w:rsidRDefault="00511A64" w:rsidP="00511A64">
      <w:pPr>
        <w:pStyle w:val="ListParagraph"/>
        <w:ind w:left="1080"/>
      </w:pPr>
    </w:p>
    <w:p w14:paraId="5A801556" w14:textId="77777777" w:rsidR="00FC340E" w:rsidRDefault="00FC340E" w:rsidP="009D6B47">
      <w:pPr>
        <w:pStyle w:val="Heading6"/>
      </w:pPr>
      <w:bookmarkStart w:id="2478" w:name="_Toc462220042"/>
      <w:bookmarkStart w:id="2479" w:name="_Toc462220837"/>
      <w:bookmarkStart w:id="2480" w:name="_Toc462338970"/>
      <w:r>
        <w:t>690</w:t>
      </w:r>
      <w:r>
        <w:tab/>
        <w:t>Bridge Maintenance and Operations - Ancillary Structures</w:t>
      </w:r>
      <w:bookmarkEnd w:id="2478"/>
      <w:bookmarkEnd w:id="2479"/>
      <w:bookmarkEnd w:id="2480"/>
      <w:r>
        <w:tab/>
      </w:r>
    </w:p>
    <w:p w14:paraId="5A801557" w14:textId="77777777" w:rsidR="00C51221" w:rsidRDefault="00C51221" w:rsidP="00C51221">
      <w:pPr>
        <w:pStyle w:val="Heading7"/>
        <w:numPr>
          <w:ilvl w:val="0"/>
          <w:numId w:val="0"/>
        </w:numPr>
        <w:ind w:left="1512"/>
      </w:pPr>
    </w:p>
    <w:p w14:paraId="5A801558" w14:textId="77777777" w:rsidR="00C51221" w:rsidRDefault="00C51221" w:rsidP="00C51221">
      <w:pPr>
        <w:pStyle w:val="Heading7"/>
      </w:pPr>
      <w:r>
        <w:t>690.0</w:t>
      </w:r>
      <w:r>
        <w:tab/>
        <w:t>Scoping task</w:t>
      </w:r>
    </w:p>
    <w:p w14:paraId="5A801559" w14:textId="77777777" w:rsidR="00511A64" w:rsidRDefault="00511A64" w:rsidP="00511A64">
      <w:pPr>
        <w:pStyle w:val="ListParagraph"/>
        <w:ind w:left="1080"/>
      </w:pPr>
    </w:p>
    <w:p w14:paraId="5A80155A" w14:textId="77777777" w:rsidR="00511A64" w:rsidRDefault="00511A64" w:rsidP="00511A64">
      <w:pPr>
        <w:pStyle w:val="ListParagraph"/>
        <w:ind w:left="1620"/>
      </w:pPr>
      <w:r w:rsidRPr="00AA133A">
        <w:rPr>
          <w:b/>
        </w:rPr>
        <w:t>Low</w:t>
      </w:r>
      <w:r>
        <w:t xml:space="preserve"> – </w:t>
      </w:r>
    </w:p>
    <w:p w14:paraId="5A80155B" w14:textId="77777777" w:rsidR="00511A64" w:rsidRDefault="00511A64" w:rsidP="00511A64">
      <w:pPr>
        <w:pStyle w:val="ListParagraph"/>
        <w:ind w:left="1620"/>
      </w:pPr>
    </w:p>
    <w:p w14:paraId="5A80155C" w14:textId="77777777" w:rsidR="00511A64" w:rsidRDefault="00511A64" w:rsidP="00511A64">
      <w:pPr>
        <w:pStyle w:val="ListParagraph"/>
        <w:ind w:left="1620"/>
      </w:pPr>
      <w:r w:rsidRPr="00AA133A">
        <w:rPr>
          <w:b/>
        </w:rPr>
        <w:t>Medium</w:t>
      </w:r>
      <w:r>
        <w:t xml:space="preserve"> – </w:t>
      </w:r>
    </w:p>
    <w:p w14:paraId="5A80155D" w14:textId="77777777" w:rsidR="00511A64" w:rsidRDefault="00511A64" w:rsidP="00511A64">
      <w:pPr>
        <w:pStyle w:val="ListParagraph"/>
        <w:ind w:left="1620"/>
      </w:pPr>
    </w:p>
    <w:p w14:paraId="5A80155E" w14:textId="77777777" w:rsidR="00511A64" w:rsidRDefault="00511A64" w:rsidP="00511A64">
      <w:pPr>
        <w:pStyle w:val="ListParagraph"/>
        <w:ind w:left="1620"/>
      </w:pPr>
      <w:r w:rsidRPr="00AA133A">
        <w:rPr>
          <w:b/>
        </w:rPr>
        <w:t>High</w:t>
      </w:r>
      <w:r>
        <w:t xml:space="preserve"> – </w:t>
      </w:r>
    </w:p>
    <w:p w14:paraId="5A80155F" w14:textId="77777777" w:rsidR="00511A64" w:rsidRDefault="00511A64" w:rsidP="00511A64">
      <w:pPr>
        <w:pStyle w:val="ListParagraph"/>
        <w:ind w:left="1080"/>
      </w:pPr>
    </w:p>
    <w:p w14:paraId="5A801560" w14:textId="77777777" w:rsidR="00FC340E" w:rsidRDefault="00FC340E" w:rsidP="009D6B47">
      <w:pPr>
        <w:pStyle w:val="Heading6"/>
      </w:pPr>
      <w:bookmarkStart w:id="2481" w:name="_Toc462220043"/>
      <w:bookmarkStart w:id="2482" w:name="_Toc462220838"/>
      <w:bookmarkStart w:id="2483" w:name="_Toc462338971"/>
      <w:r>
        <w:t>691</w:t>
      </w:r>
      <w:r>
        <w:tab/>
        <w:t>Roadway Maintenance-Pavement &amp; Shoulder</w:t>
      </w:r>
      <w:bookmarkEnd w:id="2481"/>
      <w:bookmarkEnd w:id="2482"/>
      <w:bookmarkEnd w:id="2483"/>
      <w:r>
        <w:tab/>
      </w:r>
    </w:p>
    <w:p w14:paraId="5A801561" w14:textId="77777777" w:rsidR="00C51221" w:rsidRDefault="00C51221" w:rsidP="00C51221">
      <w:pPr>
        <w:pStyle w:val="Heading7"/>
        <w:numPr>
          <w:ilvl w:val="0"/>
          <w:numId w:val="0"/>
        </w:numPr>
        <w:ind w:left="1512"/>
      </w:pPr>
    </w:p>
    <w:p w14:paraId="5A801562" w14:textId="77777777" w:rsidR="00C51221" w:rsidRDefault="00C51221" w:rsidP="00C51221">
      <w:pPr>
        <w:pStyle w:val="Heading7"/>
      </w:pPr>
      <w:r>
        <w:t>691.0</w:t>
      </w:r>
      <w:r>
        <w:tab/>
        <w:t>Scoping task</w:t>
      </w:r>
    </w:p>
    <w:p w14:paraId="5A801563" w14:textId="77777777" w:rsidR="00511A64" w:rsidRDefault="00511A64" w:rsidP="00511A64">
      <w:pPr>
        <w:pStyle w:val="ListParagraph"/>
        <w:ind w:left="1080"/>
      </w:pPr>
    </w:p>
    <w:p w14:paraId="5A801564" w14:textId="77777777" w:rsidR="00511A64" w:rsidRDefault="00511A64" w:rsidP="00511A64">
      <w:pPr>
        <w:pStyle w:val="ListParagraph"/>
        <w:ind w:left="1620"/>
      </w:pPr>
      <w:r w:rsidRPr="00AA133A">
        <w:rPr>
          <w:b/>
        </w:rPr>
        <w:t>Low</w:t>
      </w:r>
      <w:r>
        <w:t xml:space="preserve"> – </w:t>
      </w:r>
    </w:p>
    <w:p w14:paraId="5A801565" w14:textId="77777777" w:rsidR="00511A64" w:rsidRDefault="00511A64" w:rsidP="00511A64">
      <w:pPr>
        <w:pStyle w:val="ListParagraph"/>
        <w:ind w:left="1620"/>
      </w:pPr>
    </w:p>
    <w:p w14:paraId="5A801566" w14:textId="77777777" w:rsidR="00511A64" w:rsidRDefault="00511A64" w:rsidP="00511A64">
      <w:pPr>
        <w:pStyle w:val="ListParagraph"/>
        <w:ind w:left="1620"/>
      </w:pPr>
      <w:r w:rsidRPr="00AA133A">
        <w:rPr>
          <w:b/>
        </w:rPr>
        <w:t>Medium</w:t>
      </w:r>
      <w:r>
        <w:t xml:space="preserve"> – </w:t>
      </w:r>
    </w:p>
    <w:p w14:paraId="5A801567" w14:textId="77777777" w:rsidR="00511A64" w:rsidRDefault="00511A64" w:rsidP="00511A64">
      <w:pPr>
        <w:pStyle w:val="ListParagraph"/>
        <w:ind w:left="1620"/>
      </w:pPr>
    </w:p>
    <w:p w14:paraId="5A801568" w14:textId="77777777" w:rsidR="00511A64" w:rsidRDefault="00511A64" w:rsidP="00511A64">
      <w:pPr>
        <w:pStyle w:val="ListParagraph"/>
        <w:ind w:left="1620"/>
      </w:pPr>
      <w:r w:rsidRPr="00AA133A">
        <w:rPr>
          <w:b/>
        </w:rPr>
        <w:t>High</w:t>
      </w:r>
      <w:r>
        <w:t xml:space="preserve"> – </w:t>
      </w:r>
    </w:p>
    <w:p w14:paraId="5A801569" w14:textId="77777777" w:rsidR="00511A64" w:rsidRDefault="00511A64" w:rsidP="00511A64">
      <w:pPr>
        <w:pStyle w:val="ListParagraph"/>
        <w:ind w:left="1080"/>
      </w:pPr>
    </w:p>
    <w:p w14:paraId="5A80156A" w14:textId="77777777" w:rsidR="00FC340E" w:rsidRDefault="00FC340E" w:rsidP="009D6B47">
      <w:pPr>
        <w:pStyle w:val="Heading6"/>
      </w:pPr>
      <w:bookmarkStart w:id="2484" w:name="_Toc462220044"/>
      <w:bookmarkStart w:id="2485" w:name="_Toc462220839"/>
      <w:bookmarkStart w:id="2486" w:name="_Toc462338972"/>
      <w:r>
        <w:t>692</w:t>
      </w:r>
      <w:r>
        <w:tab/>
        <w:t>Roadway Maintenance-Culverts</w:t>
      </w:r>
      <w:bookmarkEnd w:id="2484"/>
      <w:bookmarkEnd w:id="2485"/>
      <w:bookmarkEnd w:id="2486"/>
      <w:r>
        <w:tab/>
      </w:r>
    </w:p>
    <w:p w14:paraId="5A80156B" w14:textId="77777777" w:rsidR="00C51221" w:rsidRDefault="00C51221" w:rsidP="00C51221">
      <w:pPr>
        <w:pStyle w:val="Heading7"/>
        <w:numPr>
          <w:ilvl w:val="0"/>
          <w:numId w:val="0"/>
        </w:numPr>
        <w:ind w:left="1512"/>
      </w:pPr>
    </w:p>
    <w:p w14:paraId="5A80156C" w14:textId="77777777" w:rsidR="00C51221" w:rsidRDefault="00C51221" w:rsidP="00C51221">
      <w:pPr>
        <w:pStyle w:val="Heading7"/>
      </w:pPr>
      <w:r>
        <w:t>692.0</w:t>
      </w:r>
      <w:r>
        <w:tab/>
        <w:t>Scoping task</w:t>
      </w:r>
    </w:p>
    <w:p w14:paraId="5A80156D" w14:textId="77777777" w:rsidR="00511A64" w:rsidRDefault="00511A64" w:rsidP="00511A64">
      <w:pPr>
        <w:pStyle w:val="ListParagraph"/>
        <w:ind w:left="1080"/>
      </w:pPr>
    </w:p>
    <w:p w14:paraId="5A80156E" w14:textId="77777777" w:rsidR="00511A64" w:rsidRDefault="00511A64" w:rsidP="00511A64">
      <w:pPr>
        <w:pStyle w:val="ListParagraph"/>
        <w:ind w:left="1620"/>
      </w:pPr>
      <w:r w:rsidRPr="00AA133A">
        <w:rPr>
          <w:b/>
        </w:rPr>
        <w:t>Low</w:t>
      </w:r>
      <w:r>
        <w:t xml:space="preserve"> – </w:t>
      </w:r>
    </w:p>
    <w:p w14:paraId="5A80156F" w14:textId="77777777" w:rsidR="00511A64" w:rsidRDefault="00511A64" w:rsidP="00511A64">
      <w:pPr>
        <w:pStyle w:val="ListParagraph"/>
        <w:ind w:left="1620"/>
      </w:pPr>
    </w:p>
    <w:p w14:paraId="5A801570" w14:textId="77777777" w:rsidR="00511A64" w:rsidRDefault="00511A64" w:rsidP="00511A64">
      <w:pPr>
        <w:pStyle w:val="ListParagraph"/>
        <w:ind w:left="1620"/>
      </w:pPr>
      <w:r w:rsidRPr="00AA133A">
        <w:rPr>
          <w:b/>
        </w:rPr>
        <w:t>Medium</w:t>
      </w:r>
      <w:r>
        <w:t xml:space="preserve"> – </w:t>
      </w:r>
    </w:p>
    <w:p w14:paraId="5A801571" w14:textId="77777777" w:rsidR="00511A64" w:rsidRDefault="00511A64" w:rsidP="00511A64">
      <w:pPr>
        <w:pStyle w:val="ListParagraph"/>
        <w:ind w:left="1620"/>
      </w:pPr>
    </w:p>
    <w:p w14:paraId="5A801572" w14:textId="77777777" w:rsidR="00511A64" w:rsidRDefault="00511A64" w:rsidP="00511A64">
      <w:pPr>
        <w:pStyle w:val="ListParagraph"/>
        <w:ind w:left="1620"/>
      </w:pPr>
      <w:r w:rsidRPr="00AA133A">
        <w:rPr>
          <w:b/>
        </w:rPr>
        <w:t>High</w:t>
      </w:r>
      <w:r>
        <w:t xml:space="preserve"> – </w:t>
      </w:r>
    </w:p>
    <w:p w14:paraId="5A801573" w14:textId="77777777" w:rsidR="00511A64" w:rsidRDefault="00511A64" w:rsidP="00511A64">
      <w:pPr>
        <w:pStyle w:val="ListParagraph"/>
        <w:ind w:left="1080"/>
      </w:pPr>
    </w:p>
    <w:p w14:paraId="5A801574" w14:textId="77777777" w:rsidR="00511A64" w:rsidRDefault="00FC340E" w:rsidP="009D6B47">
      <w:pPr>
        <w:pStyle w:val="Heading6"/>
      </w:pPr>
      <w:bookmarkStart w:id="2487" w:name="_Toc462220045"/>
      <w:bookmarkStart w:id="2488" w:name="_Toc462220840"/>
      <w:bookmarkStart w:id="2489" w:name="_Toc462338973"/>
      <w:r>
        <w:t>693</w:t>
      </w:r>
      <w:r>
        <w:tab/>
        <w:t>County Budget Development &amp; Oversight</w:t>
      </w:r>
      <w:bookmarkEnd w:id="2487"/>
      <w:bookmarkEnd w:id="2488"/>
      <w:bookmarkEnd w:id="2489"/>
    </w:p>
    <w:p w14:paraId="5A801575" w14:textId="77777777" w:rsidR="00C51221" w:rsidRDefault="00C51221" w:rsidP="00C51221">
      <w:pPr>
        <w:pStyle w:val="Heading7"/>
        <w:numPr>
          <w:ilvl w:val="0"/>
          <w:numId w:val="0"/>
        </w:numPr>
        <w:ind w:left="1512"/>
      </w:pPr>
    </w:p>
    <w:p w14:paraId="5A801576" w14:textId="77777777" w:rsidR="00C51221" w:rsidRDefault="00C51221" w:rsidP="00C51221">
      <w:pPr>
        <w:pStyle w:val="Heading7"/>
      </w:pPr>
      <w:r>
        <w:t>693.0</w:t>
      </w:r>
      <w:r>
        <w:tab/>
        <w:t>Scoping task</w:t>
      </w:r>
    </w:p>
    <w:p w14:paraId="5A801577" w14:textId="77777777" w:rsidR="00511A64" w:rsidRDefault="00511A64" w:rsidP="00511A64">
      <w:pPr>
        <w:pStyle w:val="ListParagraph"/>
        <w:ind w:left="1080"/>
      </w:pPr>
    </w:p>
    <w:p w14:paraId="5A801578" w14:textId="77777777" w:rsidR="00511A64" w:rsidRDefault="00511A64" w:rsidP="00511A64">
      <w:pPr>
        <w:pStyle w:val="ListParagraph"/>
        <w:ind w:left="1620"/>
      </w:pPr>
      <w:r w:rsidRPr="00AA133A">
        <w:rPr>
          <w:b/>
        </w:rPr>
        <w:t>Low</w:t>
      </w:r>
      <w:r>
        <w:t xml:space="preserve"> – </w:t>
      </w:r>
    </w:p>
    <w:p w14:paraId="5A801579" w14:textId="77777777" w:rsidR="00511A64" w:rsidRDefault="00511A64" w:rsidP="00511A64">
      <w:pPr>
        <w:pStyle w:val="ListParagraph"/>
        <w:ind w:left="1620"/>
      </w:pPr>
    </w:p>
    <w:p w14:paraId="5A80157A" w14:textId="77777777" w:rsidR="00511A64" w:rsidRDefault="00511A64" w:rsidP="00511A64">
      <w:pPr>
        <w:pStyle w:val="ListParagraph"/>
        <w:ind w:left="1620"/>
      </w:pPr>
      <w:r w:rsidRPr="00AA133A">
        <w:rPr>
          <w:b/>
        </w:rPr>
        <w:t>Medium</w:t>
      </w:r>
      <w:r>
        <w:t xml:space="preserve"> – </w:t>
      </w:r>
    </w:p>
    <w:p w14:paraId="5A80157B" w14:textId="77777777" w:rsidR="00511A64" w:rsidRDefault="00511A64" w:rsidP="00511A64">
      <w:pPr>
        <w:pStyle w:val="ListParagraph"/>
        <w:ind w:left="1620"/>
      </w:pPr>
    </w:p>
    <w:p w14:paraId="5A80157C" w14:textId="77777777" w:rsidR="00511A64" w:rsidRDefault="00511A64" w:rsidP="00511A64">
      <w:pPr>
        <w:pStyle w:val="ListParagraph"/>
        <w:ind w:left="1620"/>
      </w:pPr>
      <w:r w:rsidRPr="00AA133A">
        <w:rPr>
          <w:b/>
        </w:rPr>
        <w:t>High</w:t>
      </w:r>
      <w:r>
        <w:t xml:space="preserve"> – </w:t>
      </w:r>
    </w:p>
    <w:p w14:paraId="5A80157D" w14:textId="77777777" w:rsidR="00FC340E" w:rsidRDefault="00FC340E" w:rsidP="00511A64">
      <w:pPr>
        <w:pStyle w:val="ListParagraph"/>
        <w:ind w:left="1080"/>
      </w:pPr>
      <w:r>
        <w:tab/>
      </w:r>
    </w:p>
    <w:p w14:paraId="5A80157E" w14:textId="77777777" w:rsidR="00FC340E" w:rsidRDefault="00FC340E" w:rsidP="009D6B47">
      <w:pPr>
        <w:pStyle w:val="Heading6"/>
      </w:pPr>
      <w:bookmarkStart w:id="2490" w:name="_Toc462220046"/>
      <w:bookmarkStart w:id="2491" w:name="_Toc462220841"/>
      <w:bookmarkStart w:id="2492" w:name="_Toc462338974"/>
      <w:r>
        <w:t>694</w:t>
      </w:r>
      <w:r>
        <w:tab/>
        <w:t>Winter Maintenance Field Monitoring</w:t>
      </w:r>
      <w:bookmarkEnd w:id="2490"/>
      <w:bookmarkEnd w:id="2491"/>
      <w:bookmarkEnd w:id="2492"/>
      <w:r>
        <w:tab/>
      </w:r>
    </w:p>
    <w:p w14:paraId="5A80157F" w14:textId="77777777" w:rsidR="00C51221" w:rsidRDefault="00C51221" w:rsidP="00C51221">
      <w:pPr>
        <w:pStyle w:val="Heading7"/>
        <w:numPr>
          <w:ilvl w:val="0"/>
          <w:numId w:val="0"/>
        </w:numPr>
        <w:ind w:left="1512"/>
      </w:pPr>
    </w:p>
    <w:p w14:paraId="5A801580" w14:textId="77777777" w:rsidR="00C51221" w:rsidRDefault="00C51221" w:rsidP="00C51221">
      <w:pPr>
        <w:pStyle w:val="Heading7"/>
      </w:pPr>
      <w:r>
        <w:t>694.0</w:t>
      </w:r>
      <w:r>
        <w:tab/>
        <w:t>Scoping task</w:t>
      </w:r>
    </w:p>
    <w:p w14:paraId="5A801581" w14:textId="77777777" w:rsidR="00511A64" w:rsidRDefault="00511A64" w:rsidP="00511A64">
      <w:pPr>
        <w:pStyle w:val="ListParagraph"/>
        <w:ind w:left="1080"/>
      </w:pPr>
    </w:p>
    <w:p w14:paraId="5A801582" w14:textId="77777777" w:rsidR="00511A64" w:rsidRDefault="00511A64" w:rsidP="00511A64">
      <w:pPr>
        <w:pStyle w:val="ListParagraph"/>
        <w:ind w:left="1620"/>
      </w:pPr>
      <w:r w:rsidRPr="00AA133A">
        <w:rPr>
          <w:b/>
        </w:rPr>
        <w:t>Low</w:t>
      </w:r>
      <w:r>
        <w:t xml:space="preserve"> – </w:t>
      </w:r>
    </w:p>
    <w:p w14:paraId="5A801583" w14:textId="77777777" w:rsidR="00511A64" w:rsidRDefault="00511A64" w:rsidP="00511A64">
      <w:pPr>
        <w:pStyle w:val="ListParagraph"/>
        <w:ind w:left="1620"/>
      </w:pPr>
    </w:p>
    <w:p w14:paraId="5A801584" w14:textId="77777777" w:rsidR="00511A64" w:rsidRDefault="00511A64" w:rsidP="00511A64">
      <w:pPr>
        <w:pStyle w:val="ListParagraph"/>
        <w:ind w:left="1620"/>
      </w:pPr>
      <w:r w:rsidRPr="00AA133A">
        <w:rPr>
          <w:b/>
        </w:rPr>
        <w:t>Medium</w:t>
      </w:r>
      <w:r>
        <w:t xml:space="preserve"> – </w:t>
      </w:r>
    </w:p>
    <w:p w14:paraId="5A801585" w14:textId="77777777" w:rsidR="00511A64" w:rsidRDefault="00511A64" w:rsidP="00511A64">
      <w:pPr>
        <w:pStyle w:val="ListParagraph"/>
        <w:ind w:left="1620"/>
      </w:pPr>
    </w:p>
    <w:p w14:paraId="5A801586" w14:textId="77777777" w:rsidR="00511A64" w:rsidRDefault="00511A64" w:rsidP="00511A64">
      <w:pPr>
        <w:pStyle w:val="ListParagraph"/>
        <w:ind w:left="1620"/>
      </w:pPr>
      <w:r w:rsidRPr="00AA133A">
        <w:rPr>
          <w:b/>
        </w:rPr>
        <w:t>High</w:t>
      </w:r>
      <w:r>
        <w:t xml:space="preserve"> – </w:t>
      </w:r>
    </w:p>
    <w:p w14:paraId="5A801587" w14:textId="77777777" w:rsidR="00511A64" w:rsidRDefault="00511A64" w:rsidP="00511A64">
      <w:pPr>
        <w:pStyle w:val="ListParagraph"/>
        <w:ind w:left="1080"/>
      </w:pPr>
    </w:p>
    <w:p w14:paraId="5A801588" w14:textId="77777777" w:rsidR="00FC340E" w:rsidRDefault="00FC340E" w:rsidP="009D6B47">
      <w:pPr>
        <w:pStyle w:val="Heading6"/>
      </w:pPr>
      <w:bookmarkStart w:id="2493" w:name="_Toc462220047"/>
      <w:bookmarkStart w:id="2494" w:name="_Toc462220842"/>
      <w:bookmarkStart w:id="2495" w:name="_Toc462338975"/>
      <w:r>
        <w:t>695</w:t>
      </w:r>
      <w:r>
        <w:tab/>
        <w:t>Winter Chemical Oversight</w:t>
      </w:r>
      <w:bookmarkEnd w:id="2493"/>
      <w:bookmarkEnd w:id="2494"/>
      <w:bookmarkEnd w:id="2495"/>
      <w:r>
        <w:tab/>
      </w:r>
    </w:p>
    <w:p w14:paraId="5A801589" w14:textId="77777777" w:rsidR="00C51221" w:rsidRDefault="00C51221" w:rsidP="00C51221">
      <w:pPr>
        <w:pStyle w:val="Heading7"/>
        <w:numPr>
          <w:ilvl w:val="0"/>
          <w:numId w:val="0"/>
        </w:numPr>
        <w:ind w:left="1512"/>
      </w:pPr>
    </w:p>
    <w:p w14:paraId="5A80158A" w14:textId="77777777" w:rsidR="00C51221" w:rsidRDefault="00820D0D" w:rsidP="00C51221">
      <w:pPr>
        <w:pStyle w:val="Heading7"/>
      </w:pPr>
      <w:r>
        <w:t>695</w:t>
      </w:r>
      <w:r w:rsidR="00C51221">
        <w:t>.0</w:t>
      </w:r>
      <w:r w:rsidR="00C51221">
        <w:tab/>
        <w:t>Scoping task</w:t>
      </w:r>
    </w:p>
    <w:p w14:paraId="5A80158B" w14:textId="77777777" w:rsidR="00511A64" w:rsidRDefault="00511A64" w:rsidP="00511A64">
      <w:pPr>
        <w:pStyle w:val="ListParagraph"/>
        <w:ind w:left="1080"/>
      </w:pPr>
    </w:p>
    <w:p w14:paraId="5A80158C" w14:textId="77777777" w:rsidR="00511A64" w:rsidRDefault="00511A64" w:rsidP="00511A64">
      <w:pPr>
        <w:pStyle w:val="ListParagraph"/>
        <w:ind w:left="1620"/>
      </w:pPr>
      <w:r w:rsidRPr="00AA133A">
        <w:rPr>
          <w:b/>
        </w:rPr>
        <w:t>Low</w:t>
      </w:r>
      <w:r>
        <w:t xml:space="preserve"> – </w:t>
      </w:r>
    </w:p>
    <w:p w14:paraId="5A80158D" w14:textId="77777777" w:rsidR="00511A64" w:rsidRDefault="00511A64" w:rsidP="00511A64">
      <w:pPr>
        <w:pStyle w:val="ListParagraph"/>
        <w:ind w:left="1620"/>
      </w:pPr>
    </w:p>
    <w:p w14:paraId="5A80158E" w14:textId="77777777" w:rsidR="00511A64" w:rsidRDefault="00511A64" w:rsidP="00511A64">
      <w:pPr>
        <w:pStyle w:val="ListParagraph"/>
        <w:ind w:left="1620"/>
      </w:pPr>
      <w:r w:rsidRPr="00AA133A">
        <w:rPr>
          <w:b/>
        </w:rPr>
        <w:t>Medium</w:t>
      </w:r>
      <w:r>
        <w:t xml:space="preserve"> – </w:t>
      </w:r>
    </w:p>
    <w:p w14:paraId="5A80158F" w14:textId="77777777" w:rsidR="00511A64" w:rsidRDefault="00511A64" w:rsidP="00511A64">
      <w:pPr>
        <w:pStyle w:val="ListParagraph"/>
        <w:ind w:left="1620"/>
      </w:pPr>
    </w:p>
    <w:p w14:paraId="5A801590" w14:textId="77777777" w:rsidR="00511A64" w:rsidRDefault="00511A64" w:rsidP="00511A64">
      <w:pPr>
        <w:pStyle w:val="ListParagraph"/>
        <w:ind w:left="1620"/>
      </w:pPr>
      <w:r w:rsidRPr="00AA133A">
        <w:rPr>
          <w:b/>
        </w:rPr>
        <w:t>High</w:t>
      </w:r>
      <w:r>
        <w:t xml:space="preserve"> – </w:t>
      </w:r>
    </w:p>
    <w:p w14:paraId="5A801591" w14:textId="77777777" w:rsidR="00511A64" w:rsidRDefault="00511A64" w:rsidP="00511A64">
      <w:pPr>
        <w:pStyle w:val="ListParagraph"/>
        <w:ind w:left="1080"/>
      </w:pPr>
    </w:p>
    <w:p w14:paraId="5A801592" w14:textId="77777777" w:rsidR="00FC340E" w:rsidRDefault="00FC340E" w:rsidP="009D6B47">
      <w:pPr>
        <w:pStyle w:val="Heading6"/>
      </w:pPr>
      <w:bookmarkStart w:id="2496" w:name="_Toc462220048"/>
      <w:bookmarkStart w:id="2497" w:name="_Toc462220843"/>
      <w:bookmarkStart w:id="2498" w:name="_Toc462338976"/>
      <w:r>
        <w:t>696</w:t>
      </w:r>
      <w:r>
        <w:tab/>
        <w:t>Roadside Maintenance-Encroachments</w:t>
      </w:r>
      <w:bookmarkEnd w:id="2496"/>
      <w:bookmarkEnd w:id="2497"/>
      <w:bookmarkEnd w:id="2498"/>
      <w:r>
        <w:tab/>
      </w:r>
    </w:p>
    <w:p w14:paraId="5A801593" w14:textId="77777777" w:rsidR="00820D0D" w:rsidRDefault="00820D0D" w:rsidP="00820D0D">
      <w:pPr>
        <w:pStyle w:val="Heading7"/>
        <w:numPr>
          <w:ilvl w:val="0"/>
          <w:numId w:val="0"/>
        </w:numPr>
        <w:ind w:left="1512"/>
      </w:pPr>
    </w:p>
    <w:p w14:paraId="5A801594" w14:textId="77777777" w:rsidR="00820D0D" w:rsidRDefault="00820D0D" w:rsidP="00820D0D">
      <w:pPr>
        <w:pStyle w:val="Heading7"/>
      </w:pPr>
      <w:r>
        <w:t>696.0</w:t>
      </w:r>
      <w:r>
        <w:tab/>
        <w:t>Scoping task</w:t>
      </w:r>
    </w:p>
    <w:p w14:paraId="5A801595" w14:textId="77777777" w:rsidR="00511A64" w:rsidRDefault="00511A64" w:rsidP="00511A64">
      <w:pPr>
        <w:pStyle w:val="ListParagraph"/>
        <w:ind w:left="1080"/>
      </w:pPr>
    </w:p>
    <w:p w14:paraId="5A801596" w14:textId="77777777" w:rsidR="00511A64" w:rsidRDefault="00511A64" w:rsidP="00511A64">
      <w:pPr>
        <w:pStyle w:val="ListParagraph"/>
        <w:ind w:left="1620"/>
      </w:pPr>
      <w:r w:rsidRPr="00AA133A">
        <w:rPr>
          <w:b/>
        </w:rPr>
        <w:t>Low</w:t>
      </w:r>
      <w:r>
        <w:t xml:space="preserve"> – </w:t>
      </w:r>
    </w:p>
    <w:p w14:paraId="5A801597" w14:textId="77777777" w:rsidR="00511A64" w:rsidRDefault="00511A64" w:rsidP="00511A64">
      <w:pPr>
        <w:pStyle w:val="ListParagraph"/>
        <w:ind w:left="1620"/>
      </w:pPr>
    </w:p>
    <w:p w14:paraId="5A801598" w14:textId="77777777" w:rsidR="00511A64" w:rsidRDefault="00511A64" w:rsidP="00511A64">
      <w:pPr>
        <w:pStyle w:val="ListParagraph"/>
        <w:ind w:left="1620"/>
      </w:pPr>
      <w:r w:rsidRPr="00AA133A">
        <w:rPr>
          <w:b/>
        </w:rPr>
        <w:t>Medium</w:t>
      </w:r>
      <w:r>
        <w:t xml:space="preserve"> – </w:t>
      </w:r>
    </w:p>
    <w:p w14:paraId="5A801599" w14:textId="77777777" w:rsidR="00511A64" w:rsidRDefault="00511A64" w:rsidP="00511A64">
      <w:pPr>
        <w:pStyle w:val="ListParagraph"/>
        <w:ind w:left="1620"/>
      </w:pPr>
    </w:p>
    <w:p w14:paraId="5A80159A" w14:textId="77777777" w:rsidR="00511A64" w:rsidRDefault="00511A64" w:rsidP="00511A64">
      <w:pPr>
        <w:pStyle w:val="ListParagraph"/>
        <w:ind w:left="1620"/>
      </w:pPr>
      <w:r w:rsidRPr="00AA133A">
        <w:rPr>
          <w:b/>
        </w:rPr>
        <w:t>High</w:t>
      </w:r>
      <w:r>
        <w:t xml:space="preserve"> – </w:t>
      </w:r>
    </w:p>
    <w:p w14:paraId="5A80159B" w14:textId="77777777" w:rsidR="00511A64" w:rsidRDefault="00511A64" w:rsidP="00511A64">
      <w:pPr>
        <w:pStyle w:val="ListParagraph"/>
        <w:ind w:left="1080"/>
      </w:pPr>
    </w:p>
    <w:p w14:paraId="5A80159C" w14:textId="77777777" w:rsidR="00FC340E" w:rsidRDefault="00FC340E" w:rsidP="009D6B47">
      <w:pPr>
        <w:pStyle w:val="Heading6"/>
      </w:pPr>
      <w:bookmarkStart w:id="2499" w:name="_Toc462220049"/>
      <w:bookmarkStart w:id="2500" w:name="_Toc462220844"/>
      <w:bookmarkStart w:id="2501" w:name="_Toc462338977"/>
      <w:r>
        <w:t>697</w:t>
      </w:r>
      <w:r>
        <w:tab/>
        <w:t>Roadside Maintenance-Drainage &amp; Slopes</w:t>
      </w:r>
      <w:bookmarkEnd w:id="2499"/>
      <w:bookmarkEnd w:id="2500"/>
      <w:bookmarkEnd w:id="2501"/>
      <w:r>
        <w:tab/>
      </w:r>
    </w:p>
    <w:p w14:paraId="5A80159D" w14:textId="77777777" w:rsidR="00820D0D" w:rsidRDefault="00820D0D" w:rsidP="00820D0D">
      <w:pPr>
        <w:pStyle w:val="Heading7"/>
        <w:numPr>
          <w:ilvl w:val="0"/>
          <w:numId w:val="0"/>
        </w:numPr>
        <w:ind w:left="1512"/>
      </w:pPr>
    </w:p>
    <w:p w14:paraId="5A80159E" w14:textId="77777777" w:rsidR="00820D0D" w:rsidRDefault="00820D0D" w:rsidP="00820D0D">
      <w:pPr>
        <w:pStyle w:val="Heading7"/>
      </w:pPr>
      <w:r>
        <w:t>697.0</w:t>
      </w:r>
      <w:r>
        <w:tab/>
        <w:t>Scoping task</w:t>
      </w:r>
    </w:p>
    <w:p w14:paraId="5A80159F" w14:textId="77777777" w:rsidR="00511A64" w:rsidRDefault="00511A64" w:rsidP="00511A64">
      <w:pPr>
        <w:pStyle w:val="ListParagraph"/>
        <w:ind w:left="1080"/>
      </w:pPr>
    </w:p>
    <w:p w14:paraId="5A8015A0" w14:textId="77777777" w:rsidR="00511A64" w:rsidRDefault="00511A64" w:rsidP="00511A64">
      <w:pPr>
        <w:pStyle w:val="ListParagraph"/>
        <w:ind w:left="1620"/>
      </w:pPr>
      <w:r w:rsidRPr="00AA133A">
        <w:rPr>
          <w:b/>
        </w:rPr>
        <w:t>Low</w:t>
      </w:r>
      <w:r>
        <w:t xml:space="preserve"> – </w:t>
      </w:r>
    </w:p>
    <w:p w14:paraId="5A8015A1" w14:textId="77777777" w:rsidR="00511A64" w:rsidRDefault="00511A64" w:rsidP="00511A64">
      <w:pPr>
        <w:pStyle w:val="ListParagraph"/>
        <w:ind w:left="1620"/>
      </w:pPr>
    </w:p>
    <w:p w14:paraId="5A8015A2" w14:textId="77777777" w:rsidR="00511A64" w:rsidRDefault="00511A64" w:rsidP="00511A64">
      <w:pPr>
        <w:pStyle w:val="ListParagraph"/>
        <w:ind w:left="1620"/>
      </w:pPr>
      <w:r w:rsidRPr="00AA133A">
        <w:rPr>
          <w:b/>
        </w:rPr>
        <w:t>Medium</w:t>
      </w:r>
      <w:r>
        <w:t xml:space="preserve"> – </w:t>
      </w:r>
    </w:p>
    <w:p w14:paraId="5A8015A3" w14:textId="77777777" w:rsidR="00511A64" w:rsidRDefault="00511A64" w:rsidP="00511A64">
      <w:pPr>
        <w:pStyle w:val="ListParagraph"/>
        <w:ind w:left="1620"/>
      </w:pPr>
    </w:p>
    <w:p w14:paraId="5A8015A4" w14:textId="77777777" w:rsidR="00511A64" w:rsidRDefault="00511A64" w:rsidP="00511A64">
      <w:pPr>
        <w:pStyle w:val="ListParagraph"/>
        <w:ind w:left="1620"/>
      </w:pPr>
      <w:r w:rsidRPr="00AA133A">
        <w:rPr>
          <w:b/>
        </w:rPr>
        <w:t>High</w:t>
      </w:r>
      <w:r>
        <w:t xml:space="preserve"> – </w:t>
      </w:r>
    </w:p>
    <w:p w14:paraId="5A8015A5" w14:textId="77777777" w:rsidR="00511A64" w:rsidRDefault="00511A64" w:rsidP="00511A64">
      <w:pPr>
        <w:pStyle w:val="ListParagraph"/>
        <w:ind w:left="1080"/>
      </w:pPr>
    </w:p>
    <w:p w14:paraId="5A8015A6" w14:textId="77777777" w:rsidR="00FC340E" w:rsidRDefault="00FC340E" w:rsidP="009D6B47">
      <w:pPr>
        <w:pStyle w:val="Heading6"/>
      </w:pPr>
      <w:bookmarkStart w:id="2502" w:name="_Toc462220050"/>
      <w:bookmarkStart w:id="2503" w:name="_Toc462220845"/>
      <w:bookmarkStart w:id="2504" w:name="_Toc462338978"/>
      <w:r>
        <w:t>698</w:t>
      </w:r>
      <w:r>
        <w:tab/>
        <w:t>Roadside Maintenance-Vegetation Management</w:t>
      </w:r>
      <w:bookmarkEnd w:id="2502"/>
      <w:bookmarkEnd w:id="2503"/>
      <w:bookmarkEnd w:id="2504"/>
      <w:r>
        <w:tab/>
      </w:r>
    </w:p>
    <w:p w14:paraId="5A8015A7" w14:textId="77777777" w:rsidR="00820D0D" w:rsidRDefault="00820D0D" w:rsidP="00820D0D">
      <w:pPr>
        <w:pStyle w:val="Heading7"/>
        <w:numPr>
          <w:ilvl w:val="0"/>
          <w:numId w:val="0"/>
        </w:numPr>
        <w:ind w:left="1512"/>
      </w:pPr>
    </w:p>
    <w:p w14:paraId="5A8015A8" w14:textId="77777777" w:rsidR="00820D0D" w:rsidRDefault="00820D0D" w:rsidP="00820D0D">
      <w:pPr>
        <w:pStyle w:val="Heading7"/>
      </w:pPr>
      <w:r>
        <w:t>698.0</w:t>
      </w:r>
      <w:r>
        <w:tab/>
        <w:t>Scoping task</w:t>
      </w:r>
    </w:p>
    <w:p w14:paraId="5A8015A9" w14:textId="77777777" w:rsidR="00511A64" w:rsidRDefault="00511A64" w:rsidP="00511A64">
      <w:pPr>
        <w:pStyle w:val="ListParagraph"/>
        <w:ind w:left="1080"/>
      </w:pPr>
    </w:p>
    <w:p w14:paraId="5A8015AA" w14:textId="77777777" w:rsidR="00511A64" w:rsidRDefault="00511A64" w:rsidP="00511A64">
      <w:pPr>
        <w:pStyle w:val="ListParagraph"/>
        <w:ind w:left="1620"/>
      </w:pPr>
      <w:r w:rsidRPr="00AA133A">
        <w:rPr>
          <w:b/>
        </w:rPr>
        <w:t>Low</w:t>
      </w:r>
      <w:r>
        <w:t xml:space="preserve"> – </w:t>
      </w:r>
    </w:p>
    <w:p w14:paraId="5A8015AB" w14:textId="77777777" w:rsidR="00511A64" w:rsidRDefault="00511A64" w:rsidP="00511A64">
      <w:pPr>
        <w:pStyle w:val="ListParagraph"/>
        <w:ind w:left="1620"/>
      </w:pPr>
    </w:p>
    <w:p w14:paraId="5A8015AC" w14:textId="77777777" w:rsidR="00511A64" w:rsidRDefault="00511A64" w:rsidP="00511A64">
      <w:pPr>
        <w:pStyle w:val="ListParagraph"/>
        <w:ind w:left="1620"/>
      </w:pPr>
      <w:r w:rsidRPr="00AA133A">
        <w:rPr>
          <w:b/>
        </w:rPr>
        <w:t>Medium</w:t>
      </w:r>
      <w:r>
        <w:t xml:space="preserve"> – </w:t>
      </w:r>
    </w:p>
    <w:p w14:paraId="5A8015AD" w14:textId="77777777" w:rsidR="00511A64" w:rsidRDefault="00511A64" w:rsidP="00511A64">
      <w:pPr>
        <w:pStyle w:val="ListParagraph"/>
        <w:ind w:left="1620"/>
      </w:pPr>
    </w:p>
    <w:p w14:paraId="5A8015AE" w14:textId="77777777" w:rsidR="00511A64" w:rsidRDefault="00511A64" w:rsidP="00511A64">
      <w:pPr>
        <w:pStyle w:val="ListParagraph"/>
        <w:ind w:left="1620"/>
      </w:pPr>
      <w:r w:rsidRPr="00AA133A">
        <w:rPr>
          <w:b/>
        </w:rPr>
        <w:t>High</w:t>
      </w:r>
      <w:r>
        <w:t xml:space="preserve"> – </w:t>
      </w:r>
    </w:p>
    <w:p w14:paraId="5A8015AF" w14:textId="77777777" w:rsidR="00511A64" w:rsidRDefault="00511A64" w:rsidP="00511A64">
      <w:pPr>
        <w:pStyle w:val="ListParagraph"/>
        <w:ind w:left="1080"/>
      </w:pPr>
    </w:p>
    <w:p w14:paraId="5A8015B0" w14:textId="77777777" w:rsidR="00FC340E" w:rsidRDefault="00FC340E" w:rsidP="009D6B47">
      <w:pPr>
        <w:pStyle w:val="Heading6"/>
      </w:pPr>
      <w:bookmarkStart w:id="2505" w:name="_Toc462220051"/>
      <w:bookmarkStart w:id="2506" w:name="_Toc462220846"/>
      <w:bookmarkStart w:id="2507" w:name="_Toc462338979"/>
      <w:r>
        <w:t>738</w:t>
      </w:r>
      <w:r>
        <w:tab/>
        <w:t>Lighting Design (non-improvement work)</w:t>
      </w:r>
      <w:bookmarkEnd w:id="2505"/>
      <w:bookmarkEnd w:id="2506"/>
      <w:bookmarkEnd w:id="2507"/>
      <w:r>
        <w:tab/>
      </w:r>
    </w:p>
    <w:p w14:paraId="5A8015B1" w14:textId="77777777" w:rsidR="00820D0D" w:rsidRDefault="00820D0D" w:rsidP="00820D0D">
      <w:pPr>
        <w:pStyle w:val="Heading7"/>
        <w:numPr>
          <w:ilvl w:val="0"/>
          <w:numId w:val="0"/>
        </w:numPr>
        <w:ind w:left="1512"/>
      </w:pPr>
    </w:p>
    <w:p w14:paraId="5A8015B2" w14:textId="77777777" w:rsidR="00820D0D" w:rsidRDefault="00820D0D" w:rsidP="00820D0D">
      <w:pPr>
        <w:pStyle w:val="Heading7"/>
      </w:pPr>
      <w:r>
        <w:t>738.0</w:t>
      </w:r>
      <w:r>
        <w:tab/>
        <w:t>Scoping task</w:t>
      </w:r>
    </w:p>
    <w:p w14:paraId="5A8015B3" w14:textId="77777777" w:rsidR="00511A64" w:rsidRDefault="00511A64" w:rsidP="00511A64">
      <w:pPr>
        <w:pStyle w:val="ListParagraph"/>
        <w:ind w:left="1080"/>
      </w:pPr>
    </w:p>
    <w:p w14:paraId="5A8015B4" w14:textId="77777777" w:rsidR="00511A64" w:rsidRDefault="00511A64" w:rsidP="00511A64">
      <w:pPr>
        <w:pStyle w:val="ListParagraph"/>
        <w:ind w:left="1620"/>
      </w:pPr>
      <w:r w:rsidRPr="00AA133A">
        <w:rPr>
          <w:b/>
        </w:rPr>
        <w:t>Low</w:t>
      </w:r>
      <w:r>
        <w:t xml:space="preserve"> – </w:t>
      </w:r>
    </w:p>
    <w:p w14:paraId="5A8015B5" w14:textId="77777777" w:rsidR="00511A64" w:rsidRDefault="00511A64" w:rsidP="00511A64">
      <w:pPr>
        <w:pStyle w:val="ListParagraph"/>
        <w:ind w:left="1620"/>
      </w:pPr>
    </w:p>
    <w:p w14:paraId="5A8015B6" w14:textId="77777777" w:rsidR="00511A64" w:rsidRDefault="00511A64" w:rsidP="00511A64">
      <w:pPr>
        <w:pStyle w:val="ListParagraph"/>
        <w:ind w:left="1620"/>
      </w:pPr>
      <w:r w:rsidRPr="00AA133A">
        <w:rPr>
          <w:b/>
        </w:rPr>
        <w:t>Medium</w:t>
      </w:r>
      <w:r>
        <w:t xml:space="preserve"> – </w:t>
      </w:r>
    </w:p>
    <w:p w14:paraId="5A8015B7" w14:textId="77777777" w:rsidR="00511A64" w:rsidRDefault="00511A64" w:rsidP="00511A64">
      <w:pPr>
        <w:pStyle w:val="ListParagraph"/>
        <w:ind w:left="1620"/>
      </w:pPr>
    </w:p>
    <w:p w14:paraId="5A8015B8" w14:textId="77777777" w:rsidR="00511A64" w:rsidRDefault="00511A64" w:rsidP="00511A64">
      <w:pPr>
        <w:pStyle w:val="ListParagraph"/>
        <w:ind w:left="1620"/>
      </w:pPr>
      <w:r w:rsidRPr="00AA133A">
        <w:rPr>
          <w:b/>
        </w:rPr>
        <w:t>High</w:t>
      </w:r>
      <w:r>
        <w:t xml:space="preserve"> – </w:t>
      </w:r>
    </w:p>
    <w:p w14:paraId="5A8015B9" w14:textId="77777777" w:rsidR="00511A64" w:rsidRDefault="00511A64" w:rsidP="00511A64">
      <w:pPr>
        <w:pStyle w:val="ListParagraph"/>
        <w:ind w:left="1080"/>
      </w:pPr>
    </w:p>
    <w:p w14:paraId="5A8015BA" w14:textId="77777777" w:rsidR="00FC340E" w:rsidRDefault="00FC340E" w:rsidP="009D6B47">
      <w:pPr>
        <w:pStyle w:val="Heading6"/>
      </w:pPr>
      <w:bookmarkStart w:id="2508" w:name="_Toc462220052"/>
      <w:bookmarkStart w:id="2509" w:name="_Toc462220847"/>
      <w:bookmarkStart w:id="2510" w:name="_Toc462338980"/>
      <w:r>
        <w:t>739</w:t>
      </w:r>
      <w:r>
        <w:tab/>
        <w:t>Contacts &amp; Response to Inquiries</w:t>
      </w:r>
      <w:bookmarkEnd w:id="2508"/>
      <w:bookmarkEnd w:id="2509"/>
      <w:bookmarkEnd w:id="2510"/>
      <w:r>
        <w:tab/>
      </w:r>
    </w:p>
    <w:p w14:paraId="5A8015BB" w14:textId="77777777" w:rsidR="00820D0D" w:rsidRDefault="00820D0D" w:rsidP="00820D0D">
      <w:pPr>
        <w:pStyle w:val="Heading7"/>
        <w:numPr>
          <w:ilvl w:val="0"/>
          <w:numId w:val="0"/>
        </w:numPr>
        <w:ind w:left="1512"/>
      </w:pPr>
    </w:p>
    <w:p w14:paraId="5A8015BC" w14:textId="77777777" w:rsidR="00820D0D" w:rsidRDefault="00820D0D" w:rsidP="00820D0D">
      <w:pPr>
        <w:pStyle w:val="Heading7"/>
      </w:pPr>
      <w:r>
        <w:t>739.0</w:t>
      </w:r>
      <w:r>
        <w:tab/>
        <w:t>Scoping task</w:t>
      </w:r>
    </w:p>
    <w:p w14:paraId="5A8015BD" w14:textId="77777777" w:rsidR="00511A64" w:rsidRDefault="00511A64" w:rsidP="00511A64">
      <w:pPr>
        <w:pStyle w:val="ListParagraph"/>
        <w:ind w:left="1080"/>
      </w:pPr>
    </w:p>
    <w:p w14:paraId="5A8015BE" w14:textId="77777777" w:rsidR="00511A64" w:rsidRDefault="00511A64" w:rsidP="00511A64">
      <w:pPr>
        <w:pStyle w:val="ListParagraph"/>
        <w:ind w:left="1620"/>
      </w:pPr>
      <w:r w:rsidRPr="00AA133A">
        <w:rPr>
          <w:b/>
        </w:rPr>
        <w:t>Low</w:t>
      </w:r>
      <w:r>
        <w:t xml:space="preserve"> – </w:t>
      </w:r>
    </w:p>
    <w:p w14:paraId="5A8015BF" w14:textId="77777777" w:rsidR="00511A64" w:rsidRDefault="00511A64" w:rsidP="00511A64">
      <w:pPr>
        <w:pStyle w:val="ListParagraph"/>
        <w:ind w:left="1620"/>
      </w:pPr>
    </w:p>
    <w:p w14:paraId="5A8015C0" w14:textId="77777777" w:rsidR="00511A64" w:rsidRDefault="00511A64" w:rsidP="00511A64">
      <w:pPr>
        <w:pStyle w:val="ListParagraph"/>
        <w:ind w:left="1620"/>
      </w:pPr>
      <w:r w:rsidRPr="00AA133A">
        <w:rPr>
          <w:b/>
        </w:rPr>
        <w:t>Medium</w:t>
      </w:r>
      <w:r>
        <w:t xml:space="preserve"> – </w:t>
      </w:r>
    </w:p>
    <w:p w14:paraId="5A8015C1" w14:textId="77777777" w:rsidR="00511A64" w:rsidRDefault="00511A64" w:rsidP="00511A64">
      <w:pPr>
        <w:pStyle w:val="ListParagraph"/>
        <w:ind w:left="1620"/>
      </w:pPr>
    </w:p>
    <w:p w14:paraId="5A8015C2" w14:textId="77777777" w:rsidR="00511A64" w:rsidRDefault="00511A64" w:rsidP="00511A64">
      <w:pPr>
        <w:pStyle w:val="ListParagraph"/>
        <w:ind w:left="1620"/>
      </w:pPr>
      <w:r w:rsidRPr="00AA133A">
        <w:rPr>
          <w:b/>
        </w:rPr>
        <w:t>High</w:t>
      </w:r>
      <w:r>
        <w:t xml:space="preserve"> – </w:t>
      </w:r>
    </w:p>
    <w:p w14:paraId="5A8015C3" w14:textId="77777777" w:rsidR="00511A64" w:rsidRDefault="00511A64" w:rsidP="00511A64">
      <w:pPr>
        <w:pStyle w:val="ListParagraph"/>
        <w:ind w:left="1080"/>
      </w:pPr>
    </w:p>
    <w:p w14:paraId="5A8015C4" w14:textId="77777777" w:rsidR="00FC340E" w:rsidRDefault="00FC340E" w:rsidP="009D6B47">
      <w:pPr>
        <w:pStyle w:val="Heading6"/>
      </w:pPr>
      <w:bookmarkStart w:id="2511" w:name="_Toc462220053"/>
      <w:bookmarkStart w:id="2512" w:name="_Toc462220848"/>
      <w:bookmarkStart w:id="2513" w:name="_Toc462338981"/>
      <w:r>
        <w:t>800</w:t>
      </w:r>
      <w:r>
        <w:tab/>
        <w:t>COMPASS</w:t>
      </w:r>
      <w:bookmarkEnd w:id="2511"/>
      <w:bookmarkEnd w:id="2512"/>
      <w:bookmarkEnd w:id="2513"/>
      <w:r>
        <w:tab/>
      </w:r>
    </w:p>
    <w:p w14:paraId="5A8015C5" w14:textId="77777777" w:rsidR="00820D0D" w:rsidRDefault="00820D0D" w:rsidP="00820D0D">
      <w:pPr>
        <w:pStyle w:val="Heading7"/>
        <w:numPr>
          <w:ilvl w:val="0"/>
          <w:numId w:val="0"/>
        </w:numPr>
        <w:ind w:left="1512"/>
      </w:pPr>
    </w:p>
    <w:p w14:paraId="5A8015C6" w14:textId="77777777" w:rsidR="00820D0D" w:rsidRDefault="00820D0D" w:rsidP="00820D0D">
      <w:pPr>
        <w:pStyle w:val="Heading7"/>
      </w:pPr>
      <w:r>
        <w:t>800.0</w:t>
      </w:r>
      <w:r>
        <w:tab/>
        <w:t>Scoping task</w:t>
      </w:r>
    </w:p>
    <w:p w14:paraId="5A8015C7" w14:textId="77777777" w:rsidR="00511A64" w:rsidRDefault="00511A64" w:rsidP="00511A64">
      <w:pPr>
        <w:pStyle w:val="ListParagraph"/>
        <w:ind w:left="1080"/>
      </w:pPr>
    </w:p>
    <w:p w14:paraId="5A8015C8" w14:textId="77777777" w:rsidR="00511A64" w:rsidRDefault="00511A64" w:rsidP="00511A64">
      <w:pPr>
        <w:pStyle w:val="ListParagraph"/>
        <w:ind w:left="1620"/>
      </w:pPr>
      <w:r w:rsidRPr="00AA133A">
        <w:rPr>
          <w:b/>
        </w:rPr>
        <w:t>Low</w:t>
      </w:r>
      <w:r>
        <w:t xml:space="preserve"> – </w:t>
      </w:r>
    </w:p>
    <w:p w14:paraId="5A8015C9" w14:textId="77777777" w:rsidR="00511A64" w:rsidRDefault="00511A64" w:rsidP="00511A64">
      <w:pPr>
        <w:pStyle w:val="ListParagraph"/>
        <w:ind w:left="1620"/>
      </w:pPr>
    </w:p>
    <w:p w14:paraId="5A8015CA" w14:textId="77777777" w:rsidR="00511A64" w:rsidRDefault="00511A64" w:rsidP="00511A64">
      <w:pPr>
        <w:pStyle w:val="ListParagraph"/>
        <w:ind w:left="1620"/>
      </w:pPr>
      <w:r w:rsidRPr="00AA133A">
        <w:rPr>
          <w:b/>
        </w:rPr>
        <w:t>Medium</w:t>
      </w:r>
      <w:r>
        <w:t xml:space="preserve"> – </w:t>
      </w:r>
    </w:p>
    <w:p w14:paraId="5A8015CB" w14:textId="77777777" w:rsidR="00511A64" w:rsidRDefault="00511A64" w:rsidP="00511A64">
      <w:pPr>
        <w:pStyle w:val="ListParagraph"/>
        <w:ind w:left="1620"/>
      </w:pPr>
    </w:p>
    <w:p w14:paraId="5A8015CC" w14:textId="77777777" w:rsidR="00511A64" w:rsidRDefault="00511A64" w:rsidP="00511A64">
      <w:pPr>
        <w:pStyle w:val="ListParagraph"/>
        <w:ind w:left="1620"/>
      </w:pPr>
      <w:r w:rsidRPr="00AA133A">
        <w:rPr>
          <w:b/>
        </w:rPr>
        <w:t>High</w:t>
      </w:r>
      <w:r>
        <w:t xml:space="preserve"> – </w:t>
      </w:r>
    </w:p>
    <w:p w14:paraId="5A8015CD" w14:textId="77777777" w:rsidR="00511A64" w:rsidRDefault="00511A64" w:rsidP="00511A64">
      <w:pPr>
        <w:pStyle w:val="ListParagraph"/>
        <w:ind w:left="1080"/>
      </w:pPr>
    </w:p>
    <w:p w14:paraId="5A8015CE" w14:textId="77777777" w:rsidR="00FC340E" w:rsidRDefault="00FC340E" w:rsidP="009D6B47">
      <w:pPr>
        <w:pStyle w:val="Heading6"/>
      </w:pPr>
      <w:bookmarkStart w:id="2514" w:name="_Toc462220054"/>
      <w:bookmarkStart w:id="2515" w:name="_Toc462220849"/>
      <w:bookmarkStart w:id="2516" w:name="_Toc462338982"/>
      <w:r>
        <w:t>801</w:t>
      </w:r>
      <w:r>
        <w:tab/>
        <w:t>Improvement Project Operational Involvement-Roadway Maintenance</w:t>
      </w:r>
      <w:bookmarkEnd w:id="2514"/>
      <w:bookmarkEnd w:id="2515"/>
      <w:bookmarkEnd w:id="2516"/>
      <w:r>
        <w:tab/>
      </w:r>
    </w:p>
    <w:p w14:paraId="5A8015CF" w14:textId="77777777" w:rsidR="00820D0D" w:rsidRDefault="00820D0D" w:rsidP="00820D0D">
      <w:pPr>
        <w:pStyle w:val="Heading7"/>
        <w:numPr>
          <w:ilvl w:val="0"/>
          <w:numId w:val="0"/>
        </w:numPr>
        <w:ind w:left="1512"/>
      </w:pPr>
    </w:p>
    <w:p w14:paraId="5A8015D0" w14:textId="77777777" w:rsidR="00820D0D" w:rsidRDefault="00820D0D" w:rsidP="00820D0D">
      <w:pPr>
        <w:pStyle w:val="Heading7"/>
      </w:pPr>
      <w:r>
        <w:t>801.0</w:t>
      </w:r>
      <w:r>
        <w:tab/>
        <w:t>Scoping task</w:t>
      </w:r>
    </w:p>
    <w:p w14:paraId="5A8015D1" w14:textId="77777777" w:rsidR="00511A64" w:rsidRDefault="00511A64" w:rsidP="00511A64">
      <w:pPr>
        <w:pStyle w:val="ListParagraph"/>
        <w:ind w:left="1080"/>
      </w:pPr>
    </w:p>
    <w:p w14:paraId="5A8015D2" w14:textId="77777777" w:rsidR="00511A64" w:rsidRDefault="00511A64" w:rsidP="00511A64">
      <w:pPr>
        <w:pStyle w:val="ListParagraph"/>
        <w:ind w:left="1620"/>
      </w:pPr>
      <w:r w:rsidRPr="00AA133A">
        <w:rPr>
          <w:b/>
        </w:rPr>
        <w:t>Low</w:t>
      </w:r>
      <w:r>
        <w:t xml:space="preserve"> – </w:t>
      </w:r>
    </w:p>
    <w:p w14:paraId="5A8015D3" w14:textId="77777777" w:rsidR="00511A64" w:rsidRDefault="00511A64" w:rsidP="00511A64">
      <w:pPr>
        <w:pStyle w:val="ListParagraph"/>
        <w:ind w:left="1620"/>
      </w:pPr>
    </w:p>
    <w:p w14:paraId="5A8015D4" w14:textId="77777777" w:rsidR="00511A64" w:rsidRDefault="00511A64" w:rsidP="00511A64">
      <w:pPr>
        <w:pStyle w:val="ListParagraph"/>
        <w:ind w:left="1620"/>
      </w:pPr>
      <w:r w:rsidRPr="00AA133A">
        <w:rPr>
          <w:b/>
        </w:rPr>
        <w:t>Medium</w:t>
      </w:r>
      <w:r>
        <w:t xml:space="preserve"> – </w:t>
      </w:r>
    </w:p>
    <w:p w14:paraId="5A8015D5" w14:textId="77777777" w:rsidR="00511A64" w:rsidRDefault="00511A64" w:rsidP="00511A64">
      <w:pPr>
        <w:pStyle w:val="ListParagraph"/>
        <w:ind w:left="1620"/>
      </w:pPr>
    </w:p>
    <w:p w14:paraId="5A8015D6" w14:textId="77777777" w:rsidR="00511A64" w:rsidRDefault="00511A64" w:rsidP="00511A64">
      <w:pPr>
        <w:pStyle w:val="ListParagraph"/>
        <w:ind w:left="1620"/>
      </w:pPr>
      <w:r w:rsidRPr="00AA133A">
        <w:rPr>
          <w:b/>
        </w:rPr>
        <w:t>High</w:t>
      </w:r>
      <w:r>
        <w:t xml:space="preserve"> – </w:t>
      </w:r>
    </w:p>
    <w:p w14:paraId="5A8015D7" w14:textId="77777777" w:rsidR="00511A64" w:rsidRDefault="00511A64" w:rsidP="00511A64">
      <w:pPr>
        <w:pStyle w:val="ListParagraph"/>
        <w:ind w:left="1080"/>
      </w:pPr>
    </w:p>
    <w:p w14:paraId="5A8015D8" w14:textId="77777777" w:rsidR="00FC340E" w:rsidRDefault="00FC340E" w:rsidP="009D6B47">
      <w:pPr>
        <w:pStyle w:val="Heading6"/>
      </w:pPr>
      <w:bookmarkStart w:id="2517" w:name="_Toc462220055"/>
      <w:bookmarkStart w:id="2518" w:name="_Toc462220850"/>
      <w:bookmarkStart w:id="2519" w:name="_Toc462338983"/>
      <w:r>
        <w:t>802</w:t>
      </w:r>
      <w:r>
        <w:tab/>
        <w:t>Improvement Project Operational Involvement-Bridge Maintenance</w:t>
      </w:r>
      <w:bookmarkEnd w:id="2517"/>
      <w:bookmarkEnd w:id="2518"/>
      <w:bookmarkEnd w:id="2519"/>
      <w:r>
        <w:tab/>
      </w:r>
    </w:p>
    <w:p w14:paraId="5A8015D9" w14:textId="77777777" w:rsidR="00820D0D" w:rsidRDefault="00820D0D" w:rsidP="00820D0D">
      <w:pPr>
        <w:pStyle w:val="Heading7"/>
        <w:numPr>
          <w:ilvl w:val="0"/>
          <w:numId w:val="0"/>
        </w:numPr>
        <w:ind w:left="1512"/>
      </w:pPr>
    </w:p>
    <w:p w14:paraId="5A8015DA" w14:textId="77777777" w:rsidR="00820D0D" w:rsidRDefault="00820D0D" w:rsidP="00820D0D">
      <w:pPr>
        <w:pStyle w:val="Heading7"/>
      </w:pPr>
      <w:r>
        <w:t>802.0</w:t>
      </w:r>
      <w:r>
        <w:tab/>
        <w:t>Scoping task</w:t>
      </w:r>
    </w:p>
    <w:p w14:paraId="5A8015DB" w14:textId="77777777" w:rsidR="00511A64" w:rsidRDefault="00511A64" w:rsidP="00511A64">
      <w:pPr>
        <w:pStyle w:val="ListParagraph"/>
        <w:ind w:left="1080"/>
      </w:pPr>
    </w:p>
    <w:p w14:paraId="5A8015DC" w14:textId="77777777" w:rsidR="00511A64" w:rsidRDefault="00511A64" w:rsidP="00511A64">
      <w:pPr>
        <w:pStyle w:val="ListParagraph"/>
        <w:ind w:left="1620"/>
      </w:pPr>
      <w:r w:rsidRPr="00AA133A">
        <w:rPr>
          <w:b/>
        </w:rPr>
        <w:t>Low</w:t>
      </w:r>
      <w:r>
        <w:t xml:space="preserve"> – </w:t>
      </w:r>
    </w:p>
    <w:p w14:paraId="5A8015DD" w14:textId="77777777" w:rsidR="00511A64" w:rsidRDefault="00511A64" w:rsidP="00511A64">
      <w:pPr>
        <w:pStyle w:val="ListParagraph"/>
        <w:ind w:left="1620"/>
      </w:pPr>
    </w:p>
    <w:p w14:paraId="5A8015DE" w14:textId="77777777" w:rsidR="00511A64" w:rsidRDefault="00511A64" w:rsidP="00511A64">
      <w:pPr>
        <w:pStyle w:val="ListParagraph"/>
        <w:ind w:left="1620"/>
      </w:pPr>
      <w:r w:rsidRPr="00AA133A">
        <w:rPr>
          <w:b/>
        </w:rPr>
        <w:t>Medium</w:t>
      </w:r>
      <w:r>
        <w:t xml:space="preserve"> – </w:t>
      </w:r>
    </w:p>
    <w:p w14:paraId="5A8015DF" w14:textId="77777777" w:rsidR="00511A64" w:rsidRDefault="00511A64" w:rsidP="00511A64">
      <w:pPr>
        <w:pStyle w:val="ListParagraph"/>
        <w:ind w:left="1620"/>
      </w:pPr>
    </w:p>
    <w:p w14:paraId="5A8015E0" w14:textId="77777777" w:rsidR="00511A64" w:rsidRDefault="00511A64" w:rsidP="00511A64">
      <w:pPr>
        <w:pStyle w:val="ListParagraph"/>
        <w:ind w:left="1620"/>
      </w:pPr>
      <w:r w:rsidRPr="00AA133A">
        <w:rPr>
          <w:b/>
        </w:rPr>
        <w:t>High</w:t>
      </w:r>
      <w:r>
        <w:t xml:space="preserve"> – </w:t>
      </w:r>
    </w:p>
    <w:p w14:paraId="5A8015E1" w14:textId="77777777" w:rsidR="00511A64" w:rsidRDefault="00511A64" w:rsidP="00511A64">
      <w:pPr>
        <w:pStyle w:val="ListParagraph"/>
        <w:ind w:left="1080"/>
      </w:pPr>
    </w:p>
    <w:p w14:paraId="5A8015E2" w14:textId="77777777" w:rsidR="00511A64" w:rsidRDefault="00FC340E" w:rsidP="009D6B47">
      <w:pPr>
        <w:pStyle w:val="Heading6"/>
      </w:pPr>
      <w:bookmarkStart w:id="2520" w:name="_Toc462220056"/>
      <w:bookmarkStart w:id="2521" w:name="_Toc462220851"/>
      <w:bookmarkStart w:id="2522" w:name="_Toc462338984"/>
      <w:r>
        <w:t>804</w:t>
      </w:r>
      <w:r>
        <w:tab/>
        <w:t>Traffic Engineering Studies</w:t>
      </w:r>
      <w:bookmarkEnd w:id="2520"/>
      <w:bookmarkEnd w:id="2521"/>
      <w:bookmarkEnd w:id="2522"/>
    </w:p>
    <w:p w14:paraId="5A8015E3" w14:textId="77777777" w:rsidR="00820D0D" w:rsidRDefault="00820D0D" w:rsidP="00820D0D">
      <w:pPr>
        <w:pStyle w:val="Heading7"/>
        <w:numPr>
          <w:ilvl w:val="0"/>
          <w:numId w:val="0"/>
        </w:numPr>
        <w:ind w:left="1512"/>
      </w:pPr>
    </w:p>
    <w:p w14:paraId="5A8015E4" w14:textId="77777777" w:rsidR="00820D0D" w:rsidRDefault="00820D0D" w:rsidP="00820D0D">
      <w:pPr>
        <w:pStyle w:val="Heading7"/>
      </w:pPr>
      <w:r>
        <w:t>804.0</w:t>
      </w:r>
      <w:r>
        <w:tab/>
        <w:t>Scoping task</w:t>
      </w:r>
    </w:p>
    <w:p w14:paraId="5A8015E5" w14:textId="77777777" w:rsidR="00511A64" w:rsidRDefault="00511A64" w:rsidP="00511A64">
      <w:pPr>
        <w:pStyle w:val="ListParagraph"/>
        <w:ind w:left="1080"/>
      </w:pPr>
    </w:p>
    <w:p w14:paraId="5A8015E6" w14:textId="77777777" w:rsidR="00511A64" w:rsidRDefault="00511A64" w:rsidP="00511A64">
      <w:pPr>
        <w:pStyle w:val="ListParagraph"/>
        <w:ind w:left="1620"/>
      </w:pPr>
      <w:r w:rsidRPr="00AA133A">
        <w:rPr>
          <w:b/>
        </w:rPr>
        <w:t>Low</w:t>
      </w:r>
      <w:r>
        <w:t xml:space="preserve"> – </w:t>
      </w:r>
    </w:p>
    <w:p w14:paraId="5A8015E7" w14:textId="77777777" w:rsidR="00511A64" w:rsidRDefault="00511A64" w:rsidP="00511A64">
      <w:pPr>
        <w:pStyle w:val="ListParagraph"/>
        <w:ind w:left="1620"/>
      </w:pPr>
    </w:p>
    <w:p w14:paraId="5A8015E8" w14:textId="77777777" w:rsidR="00511A64" w:rsidRDefault="00511A64" w:rsidP="00511A64">
      <w:pPr>
        <w:pStyle w:val="ListParagraph"/>
        <w:ind w:left="1620"/>
      </w:pPr>
      <w:r w:rsidRPr="00AA133A">
        <w:rPr>
          <w:b/>
        </w:rPr>
        <w:t>Medium</w:t>
      </w:r>
      <w:r>
        <w:t xml:space="preserve"> – </w:t>
      </w:r>
    </w:p>
    <w:p w14:paraId="5A8015E9" w14:textId="77777777" w:rsidR="00511A64" w:rsidRDefault="00511A64" w:rsidP="00511A64">
      <w:pPr>
        <w:pStyle w:val="ListParagraph"/>
        <w:ind w:left="1620"/>
      </w:pPr>
    </w:p>
    <w:p w14:paraId="5A8015EA" w14:textId="77777777" w:rsidR="00511A64" w:rsidRDefault="00511A64" w:rsidP="00511A64">
      <w:pPr>
        <w:pStyle w:val="ListParagraph"/>
        <w:ind w:left="1620"/>
      </w:pPr>
      <w:r w:rsidRPr="00AA133A">
        <w:rPr>
          <w:b/>
        </w:rPr>
        <w:t>High</w:t>
      </w:r>
      <w:r>
        <w:t xml:space="preserve"> – </w:t>
      </w:r>
    </w:p>
    <w:p w14:paraId="5A8015EB" w14:textId="77777777" w:rsidR="00FC340E" w:rsidRDefault="00FC340E" w:rsidP="00511A64">
      <w:pPr>
        <w:pStyle w:val="ListParagraph"/>
        <w:ind w:left="1080"/>
      </w:pPr>
      <w:r>
        <w:tab/>
      </w:r>
    </w:p>
    <w:p w14:paraId="5A8015EC" w14:textId="77777777" w:rsidR="00FC340E" w:rsidRDefault="00FC340E" w:rsidP="009D6B47">
      <w:pPr>
        <w:pStyle w:val="Heading6"/>
      </w:pPr>
      <w:bookmarkStart w:id="2523" w:name="_Toc462220057"/>
      <w:bookmarkStart w:id="2524" w:name="_Toc462220852"/>
      <w:bookmarkStart w:id="2525" w:name="_Toc462338985"/>
      <w:r>
        <w:t>805</w:t>
      </w:r>
      <w:r>
        <w:tab/>
        <w:t>Traffic Regulations &amp; Declarations</w:t>
      </w:r>
      <w:bookmarkEnd w:id="2523"/>
      <w:bookmarkEnd w:id="2524"/>
      <w:bookmarkEnd w:id="2525"/>
      <w:r>
        <w:tab/>
      </w:r>
    </w:p>
    <w:p w14:paraId="5A8015ED" w14:textId="77777777" w:rsidR="00820D0D" w:rsidRDefault="00820D0D" w:rsidP="00820D0D">
      <w:pPr>
        <w:pStyle w:val="Heading7"/>
        <w:numPr>
          <w:ilvl w:val="0"/>
          <w:numId w:val="0"/>
        </w:numPr>
        <w:ind w:left="1512"/>
      </w:pPr>
    </w:p>
    <w:p w14:paraId="5A8015EE" w14:textId="77777777" w:rsidR="00820D0D" w:rsidRDefault="00820D0D" w:rsidP="00820D0D">
      <w:pPr>
        <w:pStyle w:val="Heading7"/>
      </w:pPr>
      <w:r>
        <w:t>805.0</w:t>
      </w:r>
      <w:r>
        <w:tab/>
        <w:t>Scoping task</w:t>
      </w:r>
    </w:p>
    <w:p w14:paraId="5A8015EF" w14:textId="77777777" w:rsidR="00511A64" w:rsidRDefault="00511A64" w:rsidP="00511A64">
      <w:pPr>
        <w:pStyle w:val="ListParagraph"/>
        <w:ind w:left="1080"/>
      </w:pPr>
    </w:p>
    <w:p w14:paraId="5A8015F0" w14:textId="77777777" w:rsidR="00511A64" w:rsidRDefault="00511A64" w:rsidP="00511A64">
      <w:pPr>
        <w:pStyle w:val="ListParagraph"/>
        <w:ind w:left="1620"/>
      </w:pPr>
      <w:r w:rsidRPr="00AA133A">
        <w:rPr>
          <w:b/>
        </w:rPr>
        <w:t>Low</w:t>
      </w:r>
      <w:r>
        <w:t xml:space="preserve"> – </w:t>
      </w:r>
    </w:p>
    <w:p w14:paraId="5A8015F1" w14:textId="77777777" w:rsidR="00511A64" w:rsidRDefault="00511A64" w:rsidP="00511A64">
      <w:pPr>
        <w:pStyle w:val="ListParagraph"/>
        <w:ind w:left="1620"/>
      </w:pPr>
    </w:p>
    <w:p w14:paraId="5A8015F2" w14:textId="77777777" w:rsidR="00511A64" w:rsidRDefault="00511A64" w:rsidP="00511A64">
      <w:pPr>
        <w:pStyle w:val="ListParagraph"/>
        <w:ind w:left="1620"/>
      </w:pPr>
      <w:r w:rsidRPr="00AA133A">
        <w:rPr>
          <w:b/>
        </w:rPr>
        <w:t>Medium</w:t>
      </w:r>
      <w:r>
        <w:t xml:space="preserve"> – </w:t>
      </w:r>
    </w:p>
    <w:p w14:paraId="5A8015F3" w14:textId="77777777" w:rsidR="00511A64" w:rsidRDefault="00511A64" w:rsidP="00511A64">
      <w:pPr>
        <w:pStyle w:val="ListParagraph"/>
        <w:ind w:left="1620"/>
      </w:pPr>
    </w:p>
    <w:p w14:paraId="5A8015F4" w14:textId="77777777" w:rsidR="00511A64" w:rsidRDefault="00511A64" w:rsidP="00511A64">
      <w:pPr>
        <w:pStyle w:val="ListParagraph"/>
        <w:ind w:left="1620"/>
      </w:pPr>
      <w:r w:rsidRPr="00AA133A">
        <w:rPr>
          <w:b/>
        </w:rPr>
        <w:t>High</w:t>
      </w:r>
      <w:r>
        <w:t xml:space="preserve"> – </w:t>
      </w:r>
    </w:p>
    <w:p w14:paraId="5A8015F5" w14:textId="77777777" w:rsidR="00511A64" w:rsidRDefault="00511A64" w:rsidP="00511A64">
      <w:pPr>
        <w:pStyle w:val="ListParagraph"/>
        <w:ind w:left="1080"/>
      </w:pPr>
    </w:p>
    <w:p w14:paraId="5A8015F6" w14:textId="77777777" w:rsidR="00FC340E" w:rsidRDefault="00FC340E" w:rsidP="009D6B47">
      <w:pPr>
        <w:pStyle w:val="Heading6"/>
      </w:pPr>
      <w:bookmarkStart w:id="2526" w:name="_Toc462220058"/>
      <w:bookmarkStart w:id="2527" w:name="_Toc462220853"/>
      <w:bookmarkStart w:id="2528" w:name="_Toc462338986"/>
      <w:r>
        <w:t>806</w:t>
      </w:r>
      <w:r>
        <w:tab/>
        <w:t>Electrical Facility Locates</w:t>
      </w:r>
      <w:bookmarkEnd w:id="2526"/>
      <w:bookmarkEnd w:id="2527"/>
      <w:bookmarkEnd w:id="2528"/>
      <w:r>
        <w:tab/>
      </w:r>
    </w:p>
    <w:p w14:paraId="5A8015F7" w14:textId="77777777" w:rsidR="00820D0D" w:rsidRDefault="00820D0D" w:rsidP="00820D0D">
      <w:pPr>
        <w:pStyle w:val="Heading7"/>
        <w:numPr>
          <w:ilvl w:val="0"/>
          <w:numId w:val="0"/>
        </w:numPr>
        <w:ind w:left="1512"/>
      </w:pPr>
    </w:p>
    <w:p w14:paraId="5A8015F8" w14:textId="77777777" w:rsidR="00820D0D" w:rsidRDefault="00820D0D" w:rsidP="00820D0D">
      <w:pPr>
        <w:pStyle w:val="Heading7"/>
      </w:pPr>
      <w:r>
        <w:t>806.0</w:t>
      </w:r>
      <w:r>
        <w:tab/>
        <w:t>Scoping task</w:t>
      </w:r>
    </w:p>
    <w:p w14:paraId="5A8015F9" w14:textId="77777777" w:rsidR="00511A64" w:rsidRDefault="00511A64" w:rsidP="00511A64">
      <w:pPr>
        <w:pStyle w:val="ListParagraph"/>
        <w:ind w:left="1080"/>
      </w:pPr>
    </w:p>
    <w:p w14:paraId="5A8015FA" w14:textId="77777777" w:rsidR="00511A64" w:rsidRDefault="00511A64" w:rsidP="00511A64">
      <w:pPr>
        <w:pStyle w:val="ListParagraph"/>
        <w:ind w:left="1620"/>
      </w:pPr>
      <w:r w:rsidRPr="00AA133A">
        <w:rPr>
          <w:b/>
        </w:rPr>
        <w:t>Low</w:t>
      </w:r>
      <w:r>
        <w:t xml:space="preserve"> – </w:t>
      </w:r>
    </w:p>
    <w:p w14:paraId="5A8015FB" w14:textId="77777777" w:rsidR="00511A64" w:rsidRDefault="00511A64" w:rsidP="00511A64">
      <w:pPr>
        <w:pStyle w:val="ListParagraph"/>
        <w:ind w:left="1620"/>
      </w:pPr>
    </w:p>
    <w:p w14:paraId="5A8015FC" w14:textId="77777777" w:rsidR="00511A64" w:rsidRDefault="00511A64" w:rsidP="00511A64">
      <w:pPr>
        <w:pStyle w:val="ListParagraph"/>
        <w:ind w:left="1620"/>
      </w:pPr>
      <w:r w:rsidRPr="00AA133A">
        <w:rPr>
          <w:b/>
        </w:rPr>
        <w:t>Medium</w:t>
      </w:r>
      <w:r>
        <w:t xml:space="preserve"> – </w:t>
      </w:r>
    </w:p>
    <w:p w14:paraId="5A8015FD" w14:textId="77777777" w:rsidR="00511A64" w:rsidRDefault="00511A64" w:rsidP="00511A64">
      <w:pPr>
        <w:pStyle w:val="ListParagraph"/>
        <w:ind w:left="1620"/>
      </w:pPr>
    </w:p>
    <w:p w14:paraId="5A8015FE" w14:textId="77777777" w:rsidR="00511A64" w:rsidRDefault="00511A64" w:rsidP="00511A64">
      <w:pPr>
        <w:pStyle w:val="ListParagraph"/>
        <w:ind w:left="1620"/>
      </w:pPr>
      <w:r w:rsidRPr="00AA133A">
        <w:rPr>
          <w:b/>
        </w:rPr>
        <w:t>High</w:t>
      </w:r>
      <w:r>
        <w:t xml:space="preserve"> – </w:t>
      </w:r>
    </w:p>
    <w:p w14:paraId="5A8015FF" w14:textId="77777777" w:rsidR="00511A64" w:rsidRDefault="00511A64" w:rsidP="00511A64">
      <w:pPr>
        <w:pStyle w:val="ListParagraph"/>
        <w:ind w:left="1080"/>
      </w:pPr>
    </w:p>
    <w:p w14:paraId="5A801600" w14:textId="77777777" w:rsidR="00FC340E" w:rsidRDefault="00FC340E" w:rsidP="009D6B47">
      <w:pPr>
        <w:pStyle w:val="Heading6"/>
      </w:pPr>
      <w:bookmarkStart w:id="2529" w:name="_Toc462220059"/>
      <w:bookmarkStart w:id="2530" w:name="_Toc462220854"/>
      <w:bookmarkStart w:id="2531" w:name="_Toc462338987"/>
      <w:r>
        <w:t>807</w:t>
      </w:r>
      <w:r>
        <w:tab/>
        <w:t>Improvement Project Operational Involvement-Traffic General</w:t>
      </w:r>
      <w:bookmarkEnd w:id="2529"/>
      <w:bookmarkEnd w:id="2530"/>
      <w:bookmarkEnd w:id="2531"/>
      <w:r>
        <w:tab/>
      </w:r>
    </w:p>
    <w:p w14:paraId="5A801601" w14:textId="77777777" w:rsidR="00820D0D" w:rsidRDefault="00820D0D" w:rsidP="00820D0D">
      <w:pPr>
        <w:pStyle w:val="Heading7"/>
        <w:numPr>
          <w:ilvl w:val="0"/>
          <w:numId w:val="0"/>
        </w:numPr>
        <w:ind w:left="1512"/>
      </w:pPr>
    </w:p>
    <w:p w14:paraId="5A801602" w14:textId="77777777" w:rsidR="00820D0D" w:rsidRDefault="00820D0D" w:rsidP="00820D0D">
      <w:pPr>
        <w:pStyle w:val="Heading7"/>
      </w:pPr>
      <w:r>
        <w:t>807.0</w:t>
      </w:r>
      <w:r>
        <w:tab/>
        <w:t>Scoping task</w:t>
      </w:r>
    </w:p>
    <w:p w14:paraId="5A801603" w14:textId="77777777" w:rsidR="00511A64" w:rsidRDefault="00511A64" w:rsidP="00511A64">
      <w:pPr>
        <w:pStyle w:val="ListParagraph"/>
        <w:ind w:left="1080"/>
      </w:pPr>
    </w:p>
    <w:p w14:paraId="5A801604" w14:textId="77777777" w:rsidR="00511A64" w:rsidRDefault="00511A64" w:rsidP="00511A64">
      <w:pPr>
        <w:pStyle w:val="ListParagraph"/>
        <w:ind w:left="1620"/>
      </w:pPr>
      <w:r w:rsidRPr="00AA133A">
        <w:rPr>
          <w:b/>
        </w:rPr>
        <w:t>Low</w:t>
      </w:r>
      <w:r>
        <w:t xml:space="preserve"> – </w:t>
      </w:r>
    </w:p>
    <w:p w14:paraId="5A801605" w14:textId="77777777" w:rsidR="00511A64" w:rsidRDefault="00511A64" w:rsidP="00511A64">
      <w:pPr>
        <w:pStyle w:val="ListParagraph"/>
        <w:ind w:left="1620"/>
      </w:pPr>
    </w:p>
    <w:p w14:paraId="5A801606" w14:textId="77777777" w:rsidR="00511A64" w:rsidRDefault="00511A64" w:rsidP="00511A64">
      <w:pPr>
        <w:pStyle w:val="ListParagraph"/>
        <w:ind w:left="1620"/>
      </w:pPr>
      <w:r w:rsidRPr="00AA133A">
        <w:rPr>
          <w:b/>
        </w:rPr>
        <w:t>Medium</w:t>
      </w:r>
      <w:r>
        <w:t xml:space="preserve"> – </w:t>
      </w:r>
    </w:p>
    <w:p w14:paraId="5A801607" w14:textId="77777777" w:rsidR="00511A64" w:rsidRDefault="00511A64" w:rsidP="00511A64">
      <w:pPr>
        <w:pStyle w:val="ListParagraph"/>
        <w:ind w:left="1620"/>
      </w:pPr>
    </w:p>
    <w:p w14:paraId="5A801608" w14:textId="77777777" w:rsidR="00511A64" w:rsidRDefault="00511A64" w:rsidP="00511A64">
      <w:pPr>
        <w:pStyle w:val="ListParagraph"/>
        <w:ind w:left="1620"/>
      </w:pPr>
      <w:r w:rsidRPr="00AA133A">
        <w:rPr>
          <w:b/>
        </w:rPr>
        <w:t>High</w:t>
      </w:r>
      <w:r>
        <w:t xml:space="preserve"> – </w:t>
      </w:r>
    </w:p>
    <w:p w14:paraId="5A801609" w14:textId="77777777" w:rsidR="00511A64" w:rsidRDefault="00511A64" w:rsidP="00511A64">
      <w:pPr>
        <w:pStyle w:val="ListParagraph"/>
        <w:ind w:left="1080"/>
      </w:pPr>
    </w:p>
    <w:p w14:paraId="5A80160A" w14:textId="77777777" w:rsidR="00FC340E" w:rsidRDefault="00FC340E" w:rsidP="009D6B47">
      <w:pPr>
        <w:pStyle w:val="Heading6"/>
      </w:pPr>
      <w:bookmarkStart w:id="2532" w:name="_Toc462220060"/>
      <w:bookmarkStart w:id="2533" w:name="_Toc462220855"/>
      <w:bookmarkStart w:id="2534" w:name="_Toc462338988"/>
      <w:r>
        <w:t>808</w:t>
      </w:r>
      <w:r>
        <w:tab/>
        <w:t>Traffic Signal/Beacon-Design &amp; Review (non-improvement work)</w:t>
      </w:r>
      <w:bookmarkEnd w:id="2532"/>
      <w:bookmarkEnd w:id="2533"/>
      <w:bookmarkEnd w:id="2534"/>
      <w:r>
        <w:tab/>
      </w:r>
    </w:p>
    <w:p w14:paraId="5A80160B" w14:textId="77777777" w:rsidR="00820D0D" w:rsidRDefault="00820D0D" w:rsidP="00820D0D">
      <w:pPr>
        <w:pStyle w:val="Heading7"/>
        <w:numPr>
          <w:ilvl w:val="0"/>
          <w:numId w:val="0"/>
        </w:numPr>
        <w:ind w:left="1512"/>
      </w:pPr>
    </w:p>
    <w:p w14:paraId="5A80160C" w14:textId="77777777" w:rsidR="00820D0D" w:rsidRDefault="00820D0D" w:rsidP="00820D0D">
      <w:pPr>
        <w:pStyle w:val="Heading7"/>
      </w:pPr>
      <w:r>
        <w:t>808.0</w:t>
      </w:r>
      <w:r>
        <w:tab/>
        <w:t>Scoping task</w:t>
      </w:r>
    </w:p>
    <w:p w14:paraId="5A80160D" w14:textId="77777777" w:rsidR="00511A64" w:rsidRDefault="00511A64" w:rsidP="00511A64">
      <w:pPr>
        <w:pStyle w:val="ListParagraph"/>
        <w:ind w:left="1080"/>
      </w:pPr>
    </w:p>
    <w:p w14:paraId="5A80160E" w14:textId="77777777" w:rsidR="00511A64" w:rsidRDefault="00511A64" w:rsidP="00511A64">
      <w:pPr>
        <w:pStyle w:val="ListParagraph"/>
        <w:ind w:left="1620"/>
      </w:pPr>
      <w:r w:rsidRPr="00AA133A">
        <w:rPr>
          <w:b/>
        </w:rPr>
        <w:t>Low</w:t>
      </w:r>
      <w:r>
        <w:t xml:space="preserve"> – </w:t>
      </w:r>
    </w:p>
    <w:p w14:paraId="5A80160F" w14:textId="77777777" w:rsidR="00511A64" w:rsidRDefault="00511A64" w:rsidP="00511A64">
      <w:pPr>
        <w:pStyle w:val="ListParagraph"/>
        <w:ind w:left="1620"/>
      </w:pPr>
    </w:p>
    <w:p w14:paraId="5A801610" w14:textId="77777777" w:rsidR="00511A64" w:rsidRDefault="00511A64" w:rsidP="00511A64">
      <w:pPr>
        <w:pStyle w:val="ListParagraph"/>
        <w:ind w:left="1620"/>
      </w:pPr>
      <w:r w:rsidRPr="00AA133A">
        <w:rPr>
          <w:b/>
        </w:rPr>
        <w:t>Medium</w:t>
      </w:r>
      <w:r>
        <w:t xml:space="preserve"> – </w:t>
      </w:r>
    </w:p>
    <w:p w14:paraId="5A801611" w14:textId="77777777" w:rsidR="00511A64" w:rsidRDefault="00511A64" w:rsidP="00511A64">
      <w:pPr>
        <w:pStyle w:val="ListParagraph"/>
        <w:ind w:left="1620"/>
      </w:pPr>
    </w:p>
    <w:p w14:paraId="5A801612" w14:textId="77777777" w:rsidR="00511A64" w:rsidRDefault="00511A64" w:rsidP="00511A64">
      <w:pPr>
        <w:pStyle w:val="ListParagraph"/>
        <w:ind w:left="1620"/>
      </w:pPr>
      <w:r w:rsidRPr="00AA133A">
        <w:rPr>
          <w:b/>
        </w:rPr>
        <w:t>High</w:t>
      </w:r>
      <w:r>
        <w:t xml:space="preserve"> – </w:t>
      </w:r>
    </w:p>
    <w:p w14:paraId="5A801613" w14:textId="77777777" w:rsidR="00511A64" w:rsidRDefault="00511A64" w:rsidP="00511A64">
      <w:pPr>
        <w:pStyle w:val="ListParagraph"/>
        <w:ind w:left="1080"/>
      </w:pPr>
    </w:p>
    <w:p w14:paraId="5A801614" w14:textId="77777777" w:rsidR="00FC340E" w:rsidRDefault="00FC340E" w:rsidP="009D6B47">
      <w:pPr>
        <w:pStyle w:val="Heading6"/>
      </w:pPr>
      <w:bookmarkStart w:id="2535" w:name="_Toc462220061"/>
      <w:bookmarkStart w:id="2536" w:name="_Toc462220856"/>
      <w:bookmarkStart w:id="2537" w:name="_Toc462338989"/>
      <w:r>
        <w:t>809</w:t>
      </w:r>
      <w:r>
        <w:tab/>
        <w:t>Traffic Signal/Beacon Operational Review-Engineering</w:t>
      </w:r>
      <w:bookmarkEnd w:id="2535"/>
      <w:bookmarkEnd w:id="2536"/>
      <w:bookmarkEnd w:id="2537"/>
      <w:r>
        <w:tab/>
      </w:r>
    </w:p>
    <w:p w14:paraId="5A801615" w14:textId="77777777" w:rsidR="00820D0D" w:rsidRDefault="00820D0D" w:rsidP="00820D0D">
      <w:pPr>
        <w:pStyle w:val="Heading7"/>
        <w:numPr>
          <w:ilvl w:val="0"/>
          <w:numId w:val="0"/>
        </w:numPr>
        <w:ind w:left="1512"/>
      </w:pPr>
    </w:p>
    <w:p w14:paraId="5A801616" w14:textId="77777777" w:rsidR="00820D0D" w:rsidRDefault="00820D0D" w:rsidP="00820D0D">
      <w:pPr>
        <w:pStyle w:val="Heading7"/>
      </w:pPr>
      <w:r>
        <w:t>809.0</w:t>
      </w:r>
      <w:r>
        <w:tab/>
        <w:t>Scoping task</w:t>
      </w:r>
    </w:p>
    <w:p w14:paraId="5A801617" w14:textId="77777777" w:rsidR="00511A64" w:rsidRDefault="00511A64" w:rsidP="00511A64">
      <w:pPr>
        <w:pStyle w:val="ListParagraph"/>
        <w:ind w:left="1080"/>
      </w:pPr>
    </w:p>
    <w:p w14:paraId="5A801618" w14:textId="77777777" w:rsidR="00511A64" w:rsidRDefault="00511A64" w:rsidP="00511A64">
      <w:pPr>
        <w:pStyle w:val="ListParagraph"/>
        <w:ind w:left="1620"/>
      </w:pPr>
      <w:r w:rsidRPr="00AA133A">
        <w:rPr>
          <w:b/>
        </w:rPr>
        <w:t>Low</w:t>
      </w:r>
      <w:r>
        <w:t xml:space="preserve"> – </w:t>
      </w:r>
    </w:p>
    <w:p w14:paraId="5A801619" w14:textId="77777777" w:rsidR="00511A64" w:rsidRDefault="00511A64" w:rsidP="00511A64">
      <w:pPr>
        <w:pStyle w:val="ListParagraph"/>
        <w:ind w:left="1620"/>
      </w:pPr>
    </w:p>
    <w:p w14:paraId="5A80161A" w14:textId="77777777" w:rsidR="00511A64" w:rsidRDefault="00511A64" w:rsidP="00511A64">
      <w:pPr>
        <w:pStyle w:val="ListParagraph"/>
        <w:ind w:left="1620"/>
      </w:pPr>
      <w:r w:rsidRPr="00AA133A">
        <w:rPr>
          <w:b/>
        </w:rPr>
        <w:t>Medium</w:t>
      </w:r>
      <w:r>
        <w:t xml:space="preserve"> – </w:t>
      </w:r>
    </w:p>
    <w:p w14:paraId="5A80161B" w14:textId="77777777" w:rsidR="00511A64" w:rsidRDefault="00511A64" w:rsidP="00511A64">
      <w:pPr>
        <w:pStyle w:val="ListParagraph"/>
        <w:ind w:left="1620"/>
      </w:pPr>
    </w:p>
    <w:p w14:paraId="5A80161C" w14:textId="77777777" w:rsidR="00511A64" w:rsidRDefault="00511A64" w:rsidP="00511A64">
      <w:pPr>
        <w:pStyle w:val="ListParagraph"/>
        <w:ind w:left="1620"/>
      </w:pPr>
      <w:r w:rsidRPr="00AA133A">
        <w:rPr>
          <w:b/>
        </w:rPr>
        <w:t>High</w:t>
      </w:r>
      <w:r>
        <w:t xml:space="preserve"> – </w:t>
      </w:r>
    </w:p>
    <w:p w14:paraId="5A80161D" w14:textId="77777777" w:rsidR="00511A64" w:rsidRDefault="00511A64" w:rsidP="00511A64">
      <w:pPr>
        <w:pStyle w:val="ListParagraph"/>
        <w:ind w:left="1080"/>
      </w:pPr>
    </w:p>
    <w:p w14:paraId="5A80161E" w14:textId="77777777" w:rsidR="00FC340E" w:rsidRDefault="00FC340E" w:rsidP="009D6B47">
      <w:pPr>
        <w:pStyle w:val="Heading6"/>
      </w:pPr>
      <w:bookmarkStart w:id="2538" w:name="_Toc462220062"/>
      <w:bookmarkStart w:id="2539" w:name="_Toc462220857"/>
      <w:bookmarkStart w:id="2540" w:name="_Toc462338990"/>
      <w:r>
        <w:t>810</w:t>
      </w:r>
      <w:r>
        <w:tab/>
        <w:t>Traffic Signal/Beacon Maintenance &amp; Installation</w:t>
      </w:r>
      <w:bookmarkEnd w:id="2538"/>
      <w:bookmarkEnd w:id="2539"/>
      <w:bookmarkEnd w:id="2540"/>
      <w:r>
        <w:tab/>
      </w:r>
    </w:p>
    <w:p w14:paraId="5A80161F" w14:textId="77777777" w:rsidR="00820D0D" w:rsidRDefault="00820D0D" w:rsidP="00820D0D">
      <w:pPr>
        <w:pStyle w:val="Heading7"/>
        <w:numPr>
          <w:ilvl w:val="0"/>
          <w:numId w:val="0"/>
        </w:numPr>
        <w:ind w:left="1512"/>
      </w:pPr>
    </w:p>
    <w:p w14:paraId="5A801620" w14:textId="77777777" w:rsidR="00820D0D" w:rsidRDefault="00820D0D" w:rsidP="00820D0D">
      <w:pPr>
        <w:pStyle w:val="Heading7"/>
      </w:pPr>
      <w:r>
        <w:t>810.0</w:t>
      </w:r>
      <w:r>
        <w:tab/>
        <w:t>Scoping task</w:t>
      </w:r>
    </w:p>
    <w:p w14:paraId="5A801621" w14:textId="77777777" w:rsidR="00511A64" w:rsidRDefault="00511A64" w:rsidP="00511A64">
      <w:pPr>
        <w:pStyle w:val="ListParagraph"/>
        <w:ind w:left="1080"/>
      </w:pPr>
    </w:p>
    <w:p w14:paraId="5A801622" w14:textId="77777777" w:rsidR="00511A64" w:rsidRDefault="00511A64" w:rsidP="00511A64">
      <w:pPr>
        <w:pStyle w:val="ListParagraph"/>
        <w:ind w:left="1620"/>
      </w:pPr>
      <w:r w:rsidRPr="00AA133A">
        <w:rPr>
          <w:b/>
        </w:rPr>
        <w:t>Low</w:t>
      </w:r>
      <w:r>
        <w:t xml:space="preserve"> – </w:t>
      </w:r>
    </w:p>
    <w:p w14:paraId="5A801623" w14:textId="77777777" w:rsidR="00511A64" w:rsidRDefault="00511A64" w:rsidP="00511A64">
      <w:pPr>
        <w:pStyle w:val="ListParagraph"/>
        <w:ind w:left="1620"/>
      </w:pPr>
    </w:p>
    <w:p w14:paraId="5A801624" w14:textId="77777777" w:rsidR="00511A64" w:rsidRDefault="00511A64" w:rsidP="00511A64">
      <w:pPr>
        <w:pStyle w:val="ListParagraph"/>
        <w:ind w:left="1620"/>
      </w:pPr>
      <w:r w:rsidRPr="00AA133A">
        <w:rPr>
          <w:b/>
        </w:rPr>
        <w:t>Medium</w:t>
      </w:r>
      <w:r>
        <w:t xml:space="preserve"> – </w:t>
      </w:r>
    </w:p>
    <w:p w14:paraId="5A801625" w14:textId="77777777" w:rsidR="00511A64" w:rsidRDefault="00511A64" w:rsidP="00511A64">
      <w:pPr>
        <w:pStyle w:val="ListParagraph"/>
        <w:ind w:left="1620"/>
      </w:pPr>
    </w:p>
    <w:p w14:paraId="5A801626" w14:textId="77777777" w:rsidR="00511A64" w:rsidRDefault="00511A64" w:rsidP="00511A64">
      <w:pPr>
        <w:pStyle w:val="ListParagraph"/>
        <w:ind w:left="1620"/>
      </w:pPr>
      <w:r w:rsidRPr="00AA133A">
        <w:rPr>
          <w:b/>
        </w:rPr>
        <w:t>High</w:t>
      </w:r>
      <w:r>
        <w:t xml:space="preserve"> – </w:t>
      </w:r>
    </w:p>
    <w:p w14:paraId="5A801627" w14:textId="77777777" w:rsidR="00511A64" w:rsidRDefault="00511A64" w:rsidP="00511A64">
      <w:pPr>
        <w:pStyle w:val="ListParagraph"/>
        <w:ind w:left="1080"/>
      </w:pPr>
    </w:p>
    <w:p w14:paraId="5A801628" w14:textId="77777777" w:rsidR="00FC340E" w:rsidRDefault="00FC340E" w:rsidP="009D6B47">
      <w:pPr>
        <w:pStyle w:val="Heading6"/>
      </w:pPr>
      <w:bookmarkStart w:id="2541" w:name="_Toc462220063"/>
      <w:bookmarkStart w:id="2542" w:name="_Toc462220858"/>
      <w:bookmarkStart w:id="2543" w:name="_Toc462338991"/>
      <w:r>
        <w:t>811</w:t>
      </w:r>
      <w:r>
        <w:tab/>
        <w:t>Signal/Lighting Inventory Data Management</w:t>
      </w:r>
      <w:bookmarkEnd w:id="2541"/>
      <w:bookmarkEnd w:id="2542"/>
      <w:bookmarkEnd w:id="2543"/>
      <w:r>
        <w:tab/>
      </w:r>
    </w:p>
    <w:p w14:paraId="5A801629" w14:textId="77777777" w:rsidR="00820D0D" w:rsidRDefault="00820D0D" w:rsidP="00820D0D">
      <w:pPr>
        <w:pStyle w:val="Heading7"/>
        <w:numPr>
          <w:ilvl w:val="0"/>
          <w:numId w:val="0"/>
        </w:numPr>
        <w:ind w:left="1512"/>
      </w:pPr>
    </w:p>
    <w:p w14:paraId="5A80162A" w14:textId="77777777" w:rsidR="00820D0D" w:rsidRDefault="00820D0D" w:rsidP="00820D0D">
      <w:pPr>
        <w:pStyle w:val="Heading7"/>
      </w:pPr>
      <w:r>
        <w:t>811.0</w:t>
      </w:r>
      <w:r>
        <w:tab/>
        <w:t>Scoping task</w:t>
      </w:r>
    </w:p>
    <w:p w14:paraId="5A80162B" w14:textId="77777777" w:rsidR="00511A64" w:rsidRDefault="00511A64" w:rsidP="00511A64">
      <w:pPr>
        <w:pStyle w:val="ListParagraph"/>
        <w:ind w:left="1080"/>
      </w:pPr>
    </w:p>
    <w:p w14:paraId="5A80162C" w14:textId="77777777" w:rsidR="00511A64" w:rsidRDefault="00511A64" w:rsidP="00511A64">
      <w:pPr>
        <w:pStyle w:val="ListParagraph"/>
        <w:ind w:left="1620"/>
      </w:pPr>
      <w:r w:rsidRPr="00AA133A">
        <w:rPr>
          <w:b/>
        </w:rPr>
        <w:t>Low</w:t>
      </w:r>
      <w:r>
        <w:t xml:space="preserve"> – </w:t>
      </w:r>
    </w:p>
    <w:p w14:paraId="5A80162D" w14:textId="77777777" w:rsidR="00511A64" w:rsidRDefault="00511A64" w:rsidP="00511A64">
      <w:pPr>
        <w:pStyle w:val="ListParagraph"/>
        <w:ind w:left="1620"/>
      </w:pPr>
    </w:p>
    <w:p w14:paraId="5A80162E" w14:textId="77777777" w:rsidR="00511A64" w:rsidRDefault="00511A64" w:rsidP="00511A64">
      <w:pPr>
        <w:pStyle w:val="ListParagraph"/>
        <w:ind w:left="1620"/>
      </w:pPr>
      <w:r w:rsidRPr="00AA133A">
        <w:rPr>
          <w:b/>
        </w:rPr>
        <w:t>Medium</w:t>
      </w:r>
      <w:r>
        <w:t xml:space="preserve"> – </w:t>
      </w:r>
    </w:p>
    <w:p w14:paraId="5A80162F" w14:textId="77777777" w:rsidR="00511A64" w:rsidRDefault="00511A64" w:rsidP="00511A64">
      <w:pPr>
        <w:pStyle w:val="ListParagraph"/>
        <w:ind w:left="1620"/>
      </w:pPr>
    </w:p>
    <w:p w14:paraId="5A801630" w14:textId="77777777" w:rsidR="00511A64" w:rsidRDefault="00511A64" w:rsidP="00511A64">
      <w:pPr>
        <w:pStyle w:val="ListParagraph"/>
        <w:ind w:left="1620"/>
      </w:pPr>
      <w:r w:rsidRPr="00AA133A">
        <w:rPr>
          <w:b/>
        </w:rPr>
        <w:t>High</w:t>
      </w:r>
      <w:r>
        <w:t xml:space="preserve"> – </w:t>
      </w:r>
    </w:p>
    <w:p w14:paraId="5A801631" w14:textId="77777777" w:rsidR="00511A64" w:rsidRDefault="00511A64" w:rsidP="00511A64">
      <w:pPr>
        <w:pStyle w:val="ListParagraph"/>
        <w:ind w:left="1080"/>
      </w:pPr>
    </w:p>
    <w:p w14:paraId="5A801632" w14:textId="77777777" w:rsidR="00FC340E" w:rsidRDefault="00FC340E" w:rsidP="009D6B47">
      <w:pPr>
        <w:pStyle w:val="Heading6"/>
      </w:pPr>
      <w:bookmarkStart w:id="2544" w:name="_Toc462220064"/>
      <w:bookmarkStart w:id="2545" w:name="_Toc462220859"/>
      <w:bookmarkStart w:id="2546" w:name="_Toc462338992"/>
      <w:r>
        <w:t>812</w:t>
      </w:r>
      <w:r>
        <w:tab/>
        <w:t>Improvement Project Operational Involvement-Traffic Signal/Beacon</w:t>
      </w:r>
      <w:bookmarkEnd w:id="2544"/>
      <w:bookmarkEnd w:id="2545"/>
      <w:bookmarkEnd w:id="2546"/>
      <w:r>
        <w:tab/>
      </w:r>
    </w:p>
    <w:p w14:paraId="5A801633" w14:textId="77777777" w:rsidR="00820D0D" w:rsidRDefault="00820D0D" w:rsidP="00820D0D">
      <w:pPr>
        <w:pStyle w:val="Heading7"/>
        <w:numPr>
          <w:ilvl w:val="0"/>
          <w:numId w:val="0"/>
        </w:numPr>
        <w:ind w:left="1512"/>
      </w:pPr>
    </w:p>
    <w:p w14:paraId="5A801634" w14:textId="77777777" w:rsidR="00820D0D" w:rsidRDefault="00820D0D" w:rsidP="00820D0D">
      <w:pPr>
        <w:pStyle w:val="Heading7"/>
      </w:pPr>
      <w:r>
        <w:t>812.0</w:t>
      </w:r>
      <w:r>
        <w:tab/>
        <w:t>Scoping task</w:t>
      </w:r>
    </w:p>
    <w:p w14:paraId="5A801635" w14:textId="77777777" w:rsidR="00511A64" w:rsidRDefault="00511A64" w:rsidP="00511A64">
      <w:pPr>
        <w:pStyle w:val="ListParagraph"/>
        <w:ind w:left="1080"/>
      </w:pPr>
    </w:p>
    <w:p w14:paraId="5A801636" w14:textId="77777777" w:rsidR="00511A64" w:rsidRDefault="00511A64" w:rsidP="00511A64">
      <w:pPr>
        <w:pStyle w:val="ListParagraph"/>
        <w:ind w:left="1620"/>
      </w:pPr>
      <w:r w:rsidRPr="00AA133A">
        <w:rPr>
          <w:b/>
        </w:rPr>
        <w:t>Low</w:t>
      </w:r>
      <w:r>
        <w:t xml:space="preserve"> – </w:t>
      </w:r>
    </w:p>
    <w:p w14:paraId="5A801637" w14:textId="77777777" w:rsidR="00511A64" w:rsidRDefault="00511A64" w:rsidP="00511A64">
      <w:pPr>
        <w:pStyle w:val="ListParagraph"/>
        <w:ind w:left="1620"/>
      </w:pPr>
    </w:p>
    <w:p w14:paraId="5A801638" w14:textId="77777777" w:rsidR="00511A64" w:rsidRDefault="00511A64" w:rsidP="00511A64">
      <w:pPr>
        <w:pStyle w:val="ListParagraph"/>
        <w:ind w:left="1620"/>
      </w:pPr>
      <w:r w:rsidRPr="00AA133A">
        <w:rPr>
          <w:b/>
        </w:rPr>
        <w:t>Medium</w:t>
      </w:r>
      <w:r>
        <w:t xml:space="preserve"> – </w:t>
      </w:r>
    </w:p>
    <w:p w14:paraId="5A801639" w14:textId="77777777" w:rsidR="00511A64" w:rsidRDefault="00511A64" w:rsidP="00511A64">
      <w:pPr>
        <w:pStyle w:val="ListParagraph"/>
        <w:ind w:left="1620"/>
      </w:pPr>
    </w:p>
    <w:p w14:paraId="5A80163A" w14:textId="77777777" w:rsidR="00511A64" w:rsidRDefault="00511A64" w:rsidP="00511A64">
      <w:pPr>
        <w:pStyle w:val="ListParagraph"/>
        <w:ind w:left="1620"/>
      </w:pPr>
      <w:r w:rsidRPr="00AA133A">
        <w:rPr>
          <w:b/>
        </w:rPr>
        <w:t>High</w:t>
      </w:r>
      <w:r>
        <w:t xml:space="preserve"> – </w:t>
      </w:r>
    </w:p>
    <w:p w14:paraId="5A80163B" w14:textId="77777777" w:rsidR="00511A64" w:rsidRDefault="00511A64" w:rsidP="00511A64">
      <w:pPr>
        <w:pStyle w:val="ListParagraph"/>
        <w:ind w:left="1080"/>
      </w:pPr>
    </w:p>
    <w:p w14:paraId="5A80163C" w14:textId="77777777" w:rsidR="00FC340E" w:rsidRDefault="00FC340E" w:rsidP="009D6B47">
      <w:pPr>
        <w:pStyle w:val="Heading6"/>
      </w:pPr>
      <w:bookmarkStart w:id="2547" w:name="_Toc462220065"/>
      <w:bookmarkStart w:id="2548" w:name="_Toc462220860"/>
      <w:bookmarkStart w:id="2549" w:name="_Toc462338993"/>
      <w:r>
        <w:t>813</w:t>
      </w:r>
      <w:r>
        <w:tab/>
        <w:t>Sign Program Management</w:t>
      </w:r>
      <w:bookmarkEnd w:id="2547"/>
      <w:bookmarkEnd w:id="2548"/>
      <w:bookmarkEnd w:id="2549"/>
      <w:r>
        <w:tab/>
      </w:r>
    </w:p>
    <w:p w14:paraId="5A80163D" w14:textId="77777777" w:rsidR="00820D0D" w:rsidRDefault="00820D0D" w:rsidP="00820D0D">
      <w:pPr>
        <w:pStyle w:val="Heading7"/>
        <w:numPr>
          <w:ilvl w:val="0"/>
          <w:numId w:val="0"/>
        </w:numPr>
        <w:ind w:left="1512"/>
      </w:pPr>
    </w:p>
    <w:p w14:paraId="5A80163E" w14:textId="77777777" w:rsidR="00820D0D" w:rsidRDefault="00820D0D" w:rsidP="00820D0D">
      <w:pPr>
        <w:pStyle w:val="Heading7"/>
      </w:pPr>
      <w:r>
        <w:t>813.0</w:t>
      </w:r>
      <w:r>
        <w:tab/>
        <w:t>Scoping task</w:t>
      </w:r>
    </w:p>
    <w:p w14:paraId="5A80163F" w14:textId="77777777" w:rsidR="00511A64" w:rsidRDefault="00511A64" w:rsidP="00511A64">
      <w:pPr>
        <w:pStyle w:val="ListParagraph"/>
        <w:ind w:left="1080"/>
      </w:pPr>
    </w:p>
    <w:p w14:paraId="5A801640" w14:textId="77777777" w:rsidR="00511A64" w:rsidRDefault="00511A64" w:rsidP="00511A64">
      <w:pPr>
        <w:pStyle w:val="ListParagraph"/>
        <w:ind w:left="1620"/>
      </w:pPr>
      <w:r w:rsidRPr="00AA133A">
        <w:rPr>
          <w:b/>
        </w:rPr>
        <w:t>Low</w:t>
      </w:r>
      <w:r>
        <w:t xml:space="preserve"> – </w:t>
      </w:r>
    </w:p>
    <w:p w14:paraId="5A801641" w14:textId="77777777" w:rsidR="00511A64" w:rsidRDefault="00511A64" w:rsidP="00511A64">
      <w:pPr>
        <w:pStyle w:val="ListParagraph"/>
        <w:ind w:left="1620"/>
      </w:pPr>
    </w:p>
    <w:p w14:paraId="5A801642" w14:textId="77777777" w:rsidR="00511A64" w:rsidRDefault="00511A64" w:rsidP="00511A64">
      <w:pPr>
        <w:pStyle w:val="ListParagraph"/>
        <w:ind w:left="1620"/>
      </w:pPr>
      <w:r w:rsidRPr="00AA133A">
        <w:rPr>
          <w:b/>
        </w:rPr>
        <w:t>Medium</w:t>
      </w:r>
      <w:r>
        <w:t xml:space="preserve"> – </w:t>
      </w:r>
    </w:p>
    <w:p w14:paraId="5A801643" w14:textId="77777777" w:rsidR="00511A64" w:rsidRDefault="00511A64" w:rsidP="00511A64">
      <w:pPr>
        <w:pStyle w:val="ListParagraph"/>
        <w:ind w:left="1620"/>
      </w:pPr>
    </w:p>
    <w:p w14:paraId="5A801644" w14:textId="77777777" w:rsidR="00511A64" w:rsidRDefault="00511A64" w:rsidP="00511A64">
      <w:pPr>
        <w:pStyle w:val="ListParagraph"/>
        <w:ind w:left="1620"/>
      </w:pPr>
      <w:r w:rsidRPr="00AA133A">
        <w:rPr>
          <w:b/>
        </w:rPr>
        <w:t>High</w:t>
      </w:r>
      <w:r>
        <w:t xml:space="preserve"> – </w:t>
      </w:r>
    </w:p>
    <w:p w14:paraId="5A801645" w14:textId="77777777" w:rsidR="00511A64" w:rsidRDefault="00511A64" w:rsidP="00511A64">
      <w:pPr>
        <w:pStyle w:val="ListParagraph"/>
        <w:ind w:left="1080"/>
      </w:pPr>
    </w:p>
    <w:p w14:paraId="5A801646" w14:textId="77777777" w:rsidR="00FC340E" w:rsidRDefault="00FC340E" w:rsidP="009D6B47">
      <w:pPr>
        <w:pStyle w:val="Heading6"/>
      </w:pPr>
      <w:bookmarkStart w:id="2550" w:name="_Toc462220066"/>
      <w:bookmarkStart w:id="2551" w:name="_Toc462220861"/>
      <w:bookmarkStart w:id="2552" w:name="_Toc462338994"/>
      <w:r>
        <w:t>814</w:t>
      </w:r>
      <w:r>
        <w:tab/>
        <w:t>Sign Plan Design (non-improvement work)</w:t>
      </w:r>
      <w:bookmarkEnd w:id="2550"/>
      <w:bookmarkEnd w:id="2551"/>
      <w:bookmarkEnd w:id="2552"/>
      <w:r>
        <w:tab/>
      </w:r>
    </w:p>
    <w:p w14:paraId="5A801647" w14:textId="77777777" w:rsidR="00820D0D" w:rsidRDefault="00820D0D" w:rsidP="00820D0D">
      <w:pPr>
        <w:pStyle w:val="Heading7"/>
        <w:numPr>
          <w:ilvl w:val="0"/>
          <w:numId w:val="0"/>
        </w:numPr>
        <w:ind w:left="1512"/>
      </w:pPr>
    </w:p>
    <w:p w14:paraId="5A801648" w14:textId="77777777" w:rsidR="00820D0D" w:rsidRDefault="00820D0D" w:rsidP="00820D0D">
      <w:pPr>
        <w:pStyle w:val="Heading7"/>
      </w:pPr>
      <w:r>
        <w:t>814.0</w:t>
      </w:r>
      <w:r>
        <w:tab/>
        <w:t>Scoping task</w:t>
      </w:r>
    </w:p>
    <w:p w14:paraId="5A801649" w14:textId="77777777" w:rsidR="00511A64" w:rsidRDefault="00511A64" w:rsidP="00511A64">
      <w:pPr>
        <w:pStyle w:val="ListParagraph"/>
        <w:ind w:left="1080"/>
      </w:pPr>
    </w:p>
    <w:p w14:paraId="5A80164A" w14:textId="77777777" w:rsidR="00511A64" w:rsidRDefault="00511A64" w:rsidP="00511A64">
      <w:pPr>
        <w:pStyle w:val="ListParagraph"/>
        <w:ind w:left="1620"/>
      </w:pPr>
      <w:r w:rsidRPr="00AA133A">
        <w:rPr>
          <w:b/>
        </w:rPr>
        <w:t>Low</w:t>
      </w:r>
      <w:r>
        <w:t xml:space="preserve"> – </w:t>
      </w:r>
    </w:p>
    <w:p w14:paraId="5A80164B" w14:textId="77777777" w:rsidR="00511A64" w:rsidRDefault="00511A64" w:rsidP="00511A64">
      <w:pPr>
        <w:pStyle w:val="ListParagraph"/>
        <w:ind w:left="1620"/>
      </w:pPr>
    </w:p>
    <w:p w14:paraId="5A80164C" w14:textId="77777777" w:rsidR="00511A64" w:rsidRDefault="00511A64" w:rsidP="00511A64">
      <w:pPr>
        <w:pStyle w:val="ListParagraph"/>
        <w:ind w:left="1620"/>
      </w:pPr>
      <w:r w:rsidRPr="00AA133A">
        <w:rPr>
          <w:b/>
        </w:rPr>
        <w:t>Medium</w:t>
      </w:r>
      <w:r>
        <w:t xml:space="preserve"> – </w:t>
      </w:r>
    </w:p>
    <w:p w14:paraId="5A80164D" w14:textId="77777777" w:rsidR="00511A64" w:rsidRDefault="00511A64" w:rsidP="00511A64">
      <w:pPr>
        <w:pStyle w:val="ListParagraph"/>
        <w:ind w:left="1620"/>
      </w:pPr>
    </w:p>
    <w:p w14:paraId="5A80164E" w14:textId="77777777" w:rsidR="00511A64" w:rsidRDefault="00511A64" w:rsidP="00511A64">
      <w:pPr>
        <w:pStyle w:val="ListParagraph"/>
        <w:ind w:left="1620"/>
      </w:pPr>
      <w:r w:rsidRPr="00AA133A">
        <w:rPr>
          <w:b/>
        </w:rPr>
        <w:t>High</w:t>
      </w:r>
      <w:r>
        <w:t xml:space="preserve"> – </w:t>
      </w:r>
    </w:p>
    <w:p w14:paraId="5A80164F" w14:textId="77777777" w:rsidR="00511A64" w:rsidRDefault="00511A64" w:rsidP="00511A64">
      <w:pPr>
        <w:pStyle w:val="ListParagraph"/>
        <w:ind w:left="1080"/>
      </w:pPr>
    </w:p>
    <w:p w14:paraId="5A801650" w14:textId="77777777" w:rsidR="00FC340E" w:rsidRDefault="00FC340E" w:rsidP="009D6B47">
      <w:pPr>
        <w:pStyle w:val="Heading6"/>
      </w:pPr>
      <w:bookmarkStart w:id="2553" w:name="_Toc462220067"/>
      <w:bookmarkStart w:id="2554" w:name="_Toc462220862"/>
      <w:bookmarkStart w:id="2555" w:name="_Toc462338995"/>
      <w:r>
        <w:t>815</w:t>
      </w:r>
      <w:r>
        <w:tab/>
        <w:t>Sign Inventory Data Management</w:t>
      </w:r>
      <w:bookmarkEnd w:id="2553"/>
      <w:bookmarkEnd w:id="2554"/>
      <w:bookmarkEnd w:id="2555"/>
      <w:r>
        <w:tab/>
      </w:r>
    </w:p>
    <w:p w14:paraId="5A801651" w14:textId="77777777" w:rsidR="00820D0D" w:rsidRDefault="00820D0D" w:rsidP="00820D0D">
      <w:pPr>
        <w:pStyle w:val="Heading7"/>
        <w:numPr>
          <w:ilvl w:val="0"/>
          <w:numId w:val="0"/>
        </w:numPr>
        <w:ind w:left="1512"/>
      </w:pPr>
    </w:p>
    <w:p w14:paraId="5A801652" w14:textId="77777777" w:rsidR="00820D0D" w:rsidRDefault="00820D0D" w:rsidP="00820D0D">
      <w:pPr>
        <w:pStyle w:val="Heading7"/>
      </w:pPr>
      <w:r>
        <w:t>815.0</w:t>
      </w:r>
      <w:r>
        <w:tab/>
        <w:t>Scoping task</w:t>
      </w:r>
    </w:p>
    <w:p w14:paraId="5A801653" w14:textId="77777777" w:rsidR="00511A64" w:rsidRDefault="00511A64" w:rsidP="00511A64">
      <w:pPr>
        <w:pStyle w:val="ListParagraph"/>
        <w:ind w:left="1080"/>
      </w:pPr>
    </w:p>
    <w:p w14:paraId="5A801654" w14:textId="77777777" w:rsidR="00511A64" w:rsidRDefault="00511A64" w:rsidP="00511A64">
      <w:pPr>
        <w:pStyle w:val="ListParagraph"/>
        <w:ind w:left="1620"/>
      </w:pPr>
      <w:r w:rsidRPr="00AA133A">
        <w:rPr>
          <w:b/>
        </w:rPr>
        <w:t>Low</w:t>
      </w:r>
      <w:r>
        <w:t xml:space="preserve"> – </w:t>
      </w:r>
    </w:p>
    <w:p w14:paraId="5A801655" w14:textId="77777777" w:rsidR="00511A64" w:rsidRDefault="00511A64" w:rsidP="00511A64">
      <w:pPr>
        <w:pStyle w:val="ListParagraph"/>
        <w:ind w:left="1620"/>
      </w:pPr>
    </w:p>
    <w:p w14:paraId="5A801656" w14:textId="77777777" w:rsidR="00511A64" w:rsidRDefault="00511A64" w:rsidP="00511A64">
      <w:pPr>
        <w:pStyle w:val="ListParagraph"/>
        <w:ind w:left="1620"/>
      </w:pPr>
      <w:r w:rsidRPr="00AA133A">
        <w:rPr>
          <w:b/>
        </w:rPr>
        <w:t>Medium</w:t>
      </w:r>
      <w:r>
        <w:t xml:space="preserve"> – </w:t>
      </w:r>
    </w:p>
    <w:p w14:paraId="5A801657" w14:textId="77777777" w:rsidR="00511A64" w:rsidRDefault="00511A64" w:rsidP="00511A64">
      <w:pPr>
        <w:pStyle w:val="ListParagraph"/>
        <w:ind w:left="1620"/>
      </w:pPr>
    </w:p>
    <w:p w14:paraId="5A801658" w14:textId="77777777" w:rsidR="00511A64" w:rsidRDefault="00511A64" w:rsidP="00511A64">
      <w:pPr>
        <w:pStyle w:val="ListParagraph"/>
        <w:ind w:left="1620"/>
      </w:pPr>
      <w:r w:rsidRPr="00AA133A">
        <w:rPr>
          <w:b/>
        </w:rPr>
        <w:t>High</w:t>
      </w:r>
      <w:r>
        <w:t xml:space="preserve"> – </w:t>
      </w:r>
    </w:p>
    <w:p w14:paraId="5A801659" w14:textId="77777777" w:rsidR="00511A64" w:rsidRDefault="00511A64" w:rsidP="00511A64">
      <w:pPr>
        <w:pStyle w:val="ListParagraph"/>
        <w:ind w:left="1080"/>
      </w:pPr>
    </w:p>
    <w:p w14:paraId="5A80165A" w14:textId="77777777" w:rsidR="00FC340E" w:rsidRDefault="00FC340E" w:rsidP="009D6B47">
      <w:pPr>
        <w:pStyle w:val="Heading6"/>
      </w:pPr>
      <w:bookmarkStart w:id="2556" w:name="_Toc462220068"/>
      <w:bookmarkStart w:id="2557" w:name="_Toc462220863"/>
      <w:bookmarkStart w:id="2558" w:name="_Toc462338996"/>
      <w:r>
        <w:t>817</w:t>
      </w:r>
      <w:r>
        <w:tab/>
        <w:t>Sign Installation Review &amp; Oversight</w:t>
      </w:r>
      <w:bookmarkEnd w:id="2556"/>
      <w:bookmarkEnd w:id="2557"/>
      <w:bookmarkEnd w:id="2558"/>
      <w:r>
        <w:tab/>
      </w:r>
    </w:p>
    <w:p w14:paraId="5A80165B" w14:textId="77777777" w:rsidR="00820D0D" w:rsidRDefault="00820D0D" w:rsidP="00820D0D">
      <w:pPr>
        <w:pStyle w:val="Heading7"/>
        <w:numPr>
          <w:ilvl w:val="0"/>
          <w:numId w:val="0"/>
        </w:numPr>
        <w:ind w:left="1512"/>
      </w:pPr>
    </w:p>
    <w:p w14:paraId="5A80165C" w14:textId="77777777" w:rsidR="00820D0D" w:rsidRDefault="00820D0D" w:rsidP="00820D0D">
      <w:pPr>
        <w:pStyle w:val="Heading7"/>
      </w:pPr>
      <w:r>
        <w:t>817.0</w:t>
      </w:r>
      <w:r>
        <w:tab/>
        <w:t>Scoping task</w:t>
      </w:r>
    </w:p>
    <w:p w14:paraId="5A80165D" w14:textId="77777777" w:rsidR="00511A64" w:rsidRDefault="00511A64" w:rsidP="00511A64">
      <w:pPr>
        <w:pStyle w:val="ListParagraph"/>
        <w:ind w:left="1080"/>
      </w:pPr>
    </w:p>
    <w:p w14:paraId="5A80165E" w14:textId="77777777" w:rsidR="00511A64" w:rsidRDefault="00511A64" w:rsidP="00511A64">
      <w:pPr>
        <w:pStyle w:val="ListParagraph"/>
        <w:ind w:left="1620"/>
      </w:pPr>
      <w:r w:rsidRPr="00AA133A">
        <w:rPr>
          <w:b/>
        </w:rPr>
        <w:t>Low</w:t>
      </w:r>
      <w:r>
        <w:t xml:space="preserve"> – </w:t>
      </w:r>
    </w:p>
    <w:p w14:paraId="5A80165F" w14:textId="77777777" w:rsidR="00511A64" w:rsidRDefault="00511A64" w:rsidP="00511A64">
      <w:pPr>
        <w:pStyle w:val="ListParagraph"/>
        <w:ind w:left="1620"/>
      </w:pPr>
    </w:p>
    <w:p w14:paraId="5A801660" w14:textId="77777777" w:rsidR="00511A64" w:rsidRDefault="00511A64" w:rsidP="00511A64">
      <w:pPr>
        <w:pStyle w:val="ListParagraph"/>
        <w:ind w:left="1620"/>
      </w:pPr>
      <w:r w:rsidRPr="00AA133A">
        <w:rPr>
          <w:b/>
        </w:rPr>
        <w:t>Medium</w:t>
      </w:r>
      <w:r>
        <w:t xml:space="preserve"> – </w:t>
      </w:r>
    </w:p>
    <w:p w14:paraId="5A801661" w14:textId="77777777" w:rsidR="00511A64" w:rsidRDefault="00511A64" w:rsidP="00511A64">
      <w:pPr>
        <w:pStyle w:val="ListParagraph"/>
        <w:ind w:left="1620"/>
      </w:pPr>
    </w:p>
    <w:p w14:paraId="5A801662" w14:textId="77777777" w:rsidR="00511A64" w:rsidRDefault="00511A64" w:rsidP="00511A64">
      <w:pPr>
        <w:pStyle w:val="ListParagraph"/>
        <w:ind w:left="1620"/>
      </w:pPr>
      <w:r w:rsidRPr="00AA133A">
        <w:rPr>
          <w:b/>
        </w:rPr>
        <w:t>High</w:t>
      </w:r>
      <w:r>
        <w:t xml:space="preserve"> – </w:t>
      </w:r>
    </w:p>
    <w:p w14:paraId="5A801663" w14:textId="77777777" w:rsidR="00511A64" w:rsidRDefault="00511A64" w:rsidP="00511A64">
      <w:pPr>
        <w:pStyle w:val="ListParagraph"/>
        <w:ind w:left="1080"/>
      </w:pPr>
    </w:p>
    <w:p w14:paraId="5A801664" w14:textId="77777777" w:rsidR="00FC340E" w:rsidRDefault="00FC340E" w:rsidP="009D6B47">
      <w:pPr>
        <w:pStyle w:val="Heading6"/>
      </w:pPr>
      <w:bookmarkStart w:id="2559" w:name="_Toc462220069"/>
      <w:bookmarkStart w:id="2560" w:name="_Toc462220864"/>
      <w:bookmarkStart w:id="2561" w:name="_Toc462338997"/>
      <w:r>
        <w:t>818</w:t>
      </w:r>
      <w:r>
        <w:tab/>
        <w:t>Engineering Evaluation of Sign Needs/Requests</w:t>
      </w:r>
      <w:bookmarkEnd w:id="2559"/>
      <w:bookmarkEnd w:id="2560"/>
      <w:bookmarkEnd w:id="2561"/>
      <w:r>
        <w:tab/>
      </w:r>
    </w:p>
    <w:p w14:paraId="5A801665" w14:textId="77777777" w:rsidR="00820D0D" w:rsidRDefault="00820D0D" w:rsidP="00820D0D">
      <w:pPr>
        <w:pStyle w:val="Heading7"/>
        <w:numPr>
          <w:ilvl w:val="0"/>
          <w:numId w:val="0"/>
        </w:numPr>
        <w:ind w:left="1512"/>
      </w:pPr>
    </w:p>
    <w:p w14:paraId="5A801666" w14:textId="77777777" w:rsidR="00820D0D" w:rsidRDefault="00820D0D" w:rsidP="00820D0D">
      <w:pPr>
        <w:pStyle w:val="Heading7"/>
      </w:pPr>
      <w:r>
        <w:t>818.0</w:t>
      </w:r>
      <w:r>
        <w:tab/>
        <w:t>Scoping task</w:t>
      </w:r>
    </w:p>
    <w:p w14:paraId="5A801667" w14:textId="77777777" w:rsidR="00511A64" w:rsidRDefault="00511A64" w:rsidP="00511A64">
      <w:pPr>
        <w:pStyle w:val="ListParagraph"/>
        <w:ind w:left="1080"/>
      </w:pPr>
    </w:p>
    <w:p w14:paraId="5A801668" w14:textId="77777777" w:rsidR="00511A64" w:rsidRDefault="00511A64" w:rsidP="00511A64">
      <w:pPr>
        <w:pStyle w:val="ListParagraph"/>
        <w:ind w:left="1620"/>
      </w:pPr>
      <w:r w:rsidRPr="00AA133A">
        <w:rPr>
          <w:b/>
        </w:rPr>
        <w:t>Low</w:t>
      </w:r>
      <w:r>
        <w:t xml:space="preserve"> – </w:t>
      </w:r>
    </w:p>
    <w:p w14:paraId="5A801669" w14:textId="77777777" w:rsidR="00511A64" w:rsidRDefault="00511A64" w:rsidP="00511A64">
      <w:pPr>
        <w:pStyle w:val="ListParagraph"/>
        <w:ind w:left="1620"/>
      </w:pPr>
    </w:p>
    <w:p w14:paraId="5A80166A" w14:textId="77777777" w:rsidR="00511A64" w:rsidRDefault="00511A64" w:rsidP="00511A64">
      <w:pPr>
        <w:pStyle w:val="ListParagraph"/>
        <w:ind w:left="1620"/>
      </w:pPr>
      <w:r w:rsidRPr="00AA133A">
        <w:rPr>
          <w:b/>
        </w:rPr>
        <w:t>Medium</w:t>
      </w:r>
      <w:r>
        <w:t xml:space="preserve"> – </w:t>
      </w:r>
    </w:p>
    <w:p w14:paraId="5A80166B" w14:textId="77777777" w:rsidR="00511A64" w:rsidRDefault="00511A64" w:rsidP="00511A64">
      <w:pPr>
        <w:pStyle w:val="ListParagraph"/>
        <w:ind w:left="1620"/>
      </w:pPr>
    </w:p>
    <w:p w14:paraId="5A80166C" w14:textId="77777777" w:rsidR="00511A64" w:rsidRDefault="00511A64" w:rsidP="00511A64">
      <w:pPr>
        <w:pStyle w:val="ListParagraph"/>
        <w:ind w:left="1620"/>
      </w:pPr>
      <w:r w:rsidRPr="00AA133A">
        <w:rPr>
          <w:b/>
        </w:rPr>
        <w:t>High</w:t>
      </w:r>
      <w:r>
        <w:t xml:space="preserve"> – </w:t>
      </w:r>
    </w:p>
    <w:p w14:paraId="5A80166D" w14:textId="77777777" w:rsidR="00511A64" w:rsidRDefault="00511A64" w:rsidP="00511A64">
      <w:pPr>
        <w:pStyle w:val="ListParagraph"/>
        <w:ind w:left="1080"/>
      </w:pPr>
    </w:p>
    <w:p w14:paraId="5A80166E" w14:textId="77777777" w:rsidR="00FC340E" w:rsidRDefault="00FC340E" w:rsidP="009D6B47">
      <w:pPr>
        <w:pStyle w:val="Heading6"/>
      </w:pPr>
      <w:bookmarkStart w:id="2562" w:name="_Toc462220070"/>
      <w:bookmarkStart w:id="2563" w:name="_Toc462220865"/>
      <w:bookmarkStart w:id="2564" w:name="_Toc462338998"/>
      <w:r>
        <w:t>820</w:t>
      </w:r>
      <w:r>
        <w:tab/>
        <w:t>Pavement Marking Program Management</w:t>
      </w:r>
      <w:bookmarkEnd w:id="2562"/>
      <w:bookmarkEnd w:id="2563"/>
      <w:bookmarkEnd w:id="2564"/>
      <w:r>
        <w:tab/>
      </w:r>
    </w:p>
    <w:p w14:paraId="5A80166F" w14:textId="77777777" w:rsidR="00820D0D" w:rsidRDefault="00820D0D" w:rsidP="00820D0D">
      <w:pPr>
        <w:pStyle w:val="Heading7"/>
        <w:numPr>
          <w:ilvl w:val="0"/>
          <w:numId w:val="0"/>
        </w:numPr>
        <w:ind w:left="1512"/>
      </w:pPr>
    </w:p>
    <w:p w14:paraId="5A801670" w14:textId="77777777" w:rsidR="00820D0D" w:rsidRDefault="00820D0D" w:rsidP="00820D0D">
      <w:pPr>
        <w:pStyle w:val="Heading7"/>
      </w:pPr>
      <w:r>
        <w:t>820.0</w:t>
      </w:r>
      <w:r>
        <w:tab/>
        <w:t>Scoping task</w:t>
      </w:r>
    </w:p>
    <w:p w14:paraId="5A801671" w14:textId="77777777" w:rsidR="00511A64" w:rsidRDefault="00511A64" w:rsidP="00511A64">
      <w:pPr>
        <w:pStyle w:val="ListParagraph"/>
        <w:ind w:left="1080"/>
      </w:pPr>
    </w:p>
    <w:p w14:paraId="5A801672" w14:textId="77777777" w:rsidR="00511A64" w:rsidRDefault="00511A64" w:rsidP="00511A64">
      <w:pPr>
        <w:pStyle w:val="ListParagraph"/>
        <w:ind w:left="1620"/>
      </w:pPr>
      <w:r w:rsidRPr="00AA133A">
        <w:rPr>
          <w:b/>
        </w:rPr>
        <w:t>Low</w:t>
      </w:r>
      <w:r>
        <w:t xml:space="preserve"> – </w:t>
      </w:r>
    </w:p>
    <w:p w14:paraId="5A801673" w14:textId="77777777" w:rsidR="00511A64" w:rsidRDefault="00511A64" w:rsidP="00511A64">
      <w:pPr>
        <w:pStyle w:val="ListParagraph"/>
        <w:ind w:left="1620"/>
      </w:pPr>
    </w:p>
    <w:p w14:paraId="5A801674" w14:textId="77777777" w:rsidR="00511A64" w:rsidRDefault="00511A64" w:rsidP="00511A64">
      <w:pPr>
        <w:pStyle w:val="ListParagraph"/>
        <w:ind w:left="1620"/>
      </w:pPr>
      <w:r w:rsidRPr="00AA133A">
        <w:rPr>
          <w:b/>
        </w:rPr>
        <w:t>Medium</w:t>
      </w:r>
      <w:r>
        <w:t xml:space="preserve"> – </w:t>
      </w:r>
    </w:p>
    <w:p w14:paraId="5A801675" w14:textId="77777777" w:rsidR="00511A64" w:rsidRDefault="00511A64" w:rsidP="00511A64">
      <w:pPr>
        <w:pStyle w:val="ListParagraph"/>
        <w:ind w:left="1620"/>
      </w:pPr>
    </w:p>
    <w:p w14:paraId="5A801676" w14:textId="77777777" w:rsidR="00511A64" w:rsidRDefault="00511A64" w:rsidP="00511A64">
      <w:pPr>
        <w:pStyle w:val="ListParagraph"/>
        <w:ind w:left="1620"/>
      </w:pPr>
      <w:r w:rsidRPr="00AA133A">
        <w:rPr>
          <w:b/>
        </w:rPr>
        <w:t>High</w:t>
      </w:r>
      <w:r>
        <w:t xml:space="preserve"> – </w:t>
      </w:r>
    </w:p>
    <w:p w14:paraId="5A801677" w14:textId="77777777" w:rsidR="00511A64" w:rsidRDefault="00511A64" w:rsidP="00511A64">
      <w:pPr>
        <w:pStyle w:val="ListParagraph"/>
        <w:ind w:left="1080"/>
      </w:pPr>
    </w:p>
    <w:p w14:paraId="5A801678" w14:textId="77777777" w:rsidR="00511A64" w:rsidRDefault="00FC340E" w:rsidP="009D6B47">
      <w:pPr>
        <w:pStyle w:val="Heading6"/>
      </w:pPr>
      <w:bookmarkStart w:id="2565" w:name="_Toc462220071"/>
      <w:bookmarkStart w:id="2566" w:name="_Toc462220866"/>
      <w:bookmarkStart w:id="2567" w:name="_Toc462338999"/>
      <w:r>
        <w:t>821</w:t>
      </w:r>
      <w:r>
        <w:tab/>
        <w:t>Pavement Marking Plan Design (non-improvement work)</w:t>
      </w:r>
      <w:bookmarkEnd w:id="2565"/>
      <w:bookmarkEnd w:id="2566"/>
      <w:bookmarkEnd w:id="2567"/>
    </w:p>
    <w:p w14:paraId="5A801679" w14:textId="77777777" w:rsidR="00820D0D" w:rsidRDefault="00820D0D" w:rsidP="00820D0D">
      <w:pPr>
        <w:pStyle w:val="Heading7"/>
        <w:numPr>
          <w:ilvl w:val="0"/>
          <w:numId w:val="0"/>
        </w:numPr>
        <w:ind w:left="1512"/>
      </w:pPr>
    </w:p>
    <w:p w14:paraId="5A80167A" w14:textId="77777777" w:rsidR="00820D0D" w:rsidRDefault="00820D0D" w:rsidP="00820D0D">
      <w:pPr>
        <w:pStyle w:val="Heading7"/>
      </w:pPr>
      <w:r>
        <w:t>821.0</w:t>
      </w:r>
      <w:r>
        <w:tab/>
        <w:t>Scoping task</w:t>
      </w:r>
    </w:p>
    <w:p w14:paraId="5A80167B" w14:textId="77777777" w:rsidR="00511A64" w:rsidRDefault="00511A64" w:rsidP="00511A64">
      <w:pPr>
        <w:pStyle w:val="ListParagraph"/>
        <w:ind w:left="1080"/>
      </w:pPr>
    </w:p>
    <w:p w14:paraId="5A80167C" w14:textId="77777777" w:rsidR="00511A64" w:rsidRDefault="00511A64" w:rsidP="00511A64">
      <w:pPr>
        <w:pStyle w:val="ListParagraph"/>
        <w:ind w:left="1620"/>
      </w:pPr>
      <w:r w:rsidRPr="00AA133A">
        <w:rPr>
          <w:b/>
        </w:rPr>
        <w:t>Low</w:t>
      </w:r>
      <w:r>
        <w:t xml:space="preserve"> – </w:t>
      </w:r>
    </w:p>
    <w:p w14:paraId="5A80167D" w14:textId="77777777" w:rsidR="00511A64" w:rsidRDefault="00511A64" w:rsidP="00511A64">
      <w:pPr>
        <w:pStyle w:val="ListParagraph"/>
        <w:ind w:left="1620"/>
      </w:pPr>
    </w:p>
    <w:p w14:paraId="5A80167E" w14:textId="77777777" w:rsidR="00511A64" w:rsidRDefault="00511A64" w:rsidP="00511A64">
      <w:pPr>
        <w:pStyle w:val="ListParagraph"/>
        <w:ind w:left="1620"/>
      </w:pPr>
      <w:r w:rsidRPr="00AA133A">
        <w:rPr>
          <w:b/>
        </w:rPr>
        <w:t>Medium</w:t>
      </w:r>
      <w:r>
        <w:t xml:space="preserve"> – </w:t>
      </w:r>
    </w:p>
    <w:p w14:paraId="5A80167F" w14:textId="77777777" w:rsidR="00511A64" w:rsidRDefault="00511A64" w:rsidP="00511A64">
      <w:pPr>
        <w:pStyle w:val="ListParagraph"/>
        <w:ind w:left="1620"/>
      </w:pPr>
    </w:p>
    <w:p w14:paraId="5A801680" w14:textId="77777777" w:rsidR="00511A64" w:rsidRDefault="00511A64" w:rsidP="00511A64">
      <w:pPr>
        <w:pStyle w:val="ListParagraph"/>
        <w:ind w:left="1620"/>
      </w:pPr>
      <w:r w:rsidRPr="00AA133A">
        <w:rPr>
          <w:b/>
        </w:rPr>
        <w:t>High</w:t>
      </w:r>
      <w:r>
        <w:t xml:space="preserve"> – </w:t>
      </w:r>
    </w:p>
    <w:p w14:paraId="5A801681" w14:textId="77777777" w:rsidR="00FC340E" w:rsidRDefault="00FC340E" w:rsidP="00511A64">
      <w:pPr>
        <w:pStyle w:val="ListParagraph"/>
        <w:ind w:left="1080"/>
      </w:pPr>
      <w:r>
        <w:tab/>
      </w:r>
    </w:p>
    <w:p w14:paraId="5A801682" w14:textId="77777777" w:rsidR="00511A64" w:rsidRDefault="00FC340E" w:rsidP="009D6B47">
      <w:pPr>
        <w:pStyle w:val="Heading6"/>
      </w:pPr>
      <w:bookmarkStart w:id="2568" w:name="_Toc462220072"/>
      <w:bookmarkStart w:id="2569" w:name="_Toc462220867"/>
      <w:bookmarkStart w:id="2570" w:name="_Toc462339000"/>
      <w:r>
        <w:t>822</w:t>
      </w:r>
      <w:r>
        <w:tab/>
        <w:t>Pavement Marking Inventory Data Management</w:t>
      </w:r>
      <w:bookmarkEnd w:id="2568"/>
      <w:bookmarkEnd w:id="2569"/>
      <w:bookmarkEnd w:id="2570"/>
    </w:p>
    <w:p w14:paraId="5A801683" w14:textId="77777777" w:rsidR="00820D0D" w:rsidRDefault="00820D0D" w:rsidP="00820D0D">
      <w:pPr>
        <w:pStyle w:val="Heading7"/>
        <w:numPr>
          <w:ilvl w:val="0"/>
          <w:numId w:val="0"/>
        </w:numPr>
        <w:ind w:left="1512"/>
      </w:pPr>
    </w:p>
    <w:p w14:paraId="5A801684" w14:textId="77777777" w:rsidR="00820D0D" w:rsidRDefault="00820D0D" w:rsidP="00820D0D">
      <w:pPr>
        <w:pStyle w:val="Heading7"/>
      </w:pPr>
      <w:r>
        <w:t>822.0</w:t>
      </w:r>
      <w:r>
        <w:tab/>
        <w:t>Scoping task</w:t>
      </w:r>
    </w:p>
    <w:p w14:paraId="5A801685" w14:textId="77777777" w:rsidR="00511A64" w:rsidRDefault="00511A64" w:rsidP="00511A64">
      <w:pPr>
        <w:pStyle w:val="ListParagraph"/>
        <w:ind w:left="1080"/>
      </w:pPr>
    </w:p>
    <w:p w14:paraId="5A801686" w14:textId="77777777" w:rsidR="00511A64" w:rsidRDefault="00511A64" w:rsidP="00511A64">
      <w:pPr>
        <w:pStyle w:val="ListParagraph"/>
        <w:ind w:left="1620"/>
      </w:pPr>
      <w:r w:rsidRPr="00AA133A">
        <w:rPr>
          <w:b/>
        </w:rPr>
        <w:t>Low</w:t>
      </w:r>
      <w:r>
        <w:t xml:space="preserve"> – </w:t>
      </w:r>
    </w:p>
    <w:p w14:paraId="5A801687" w14:textId="77777777" w:rsidR="00511A64" w:rsidRDefault="00511A64" w:rsidP="00511A64">
      <w:pPr>
        <w:pStyle w:val="ListParagraph"/>
        <w:ind w:left="1620"/>
      </w:pPr>
    </w:p>
    <w:p w14:paraId="5A801688" w14:textId="77777777" w:rsidR="00511A64" w:rsidRDefault="00511A64" w:rsidP="00511A64">
      <w:pPr>
        <w:pStyle w:val="ListParagraph"/>
        <w:ind w:left="1620"/>
      </w:pPr>
      <w:r w:rsidRPr="00AA133A">
        <w:rPr>
          <w:b/>
        </w:rPr>
        <w:t>Medium</w:t>
      </w:r>
      <w:r>
        <w:t xml:space="preserve"> – </w:t>
      </w:r>
    </w:p>
    <w:p w14:paraId="5A801689" w14:textId="77777777" w:rsidR="00511A64" w:rsidRDefault="00511A64" w:rsidP="00511A64">
      <w:pPr>
        <w:pStyle w:val="ListParagraph"/>
        <w:ind w:left="1620"/>
      </w:pPr>
    </w:p>
    <w:p w14:paraId="5A80168A" w14:textId="77777777" w:rsidR="00511A64" w:rsidRDefault="00511A64" w:rsidP="00511A64">
      <w:pPr>
        <w:pStyle w:val="ListParagraph"/>
        <w:ind w:left="1620"/>
      </w:pPr>
      <w:r w:rsidRPr="00AA133A">
        <w:rPr>
          <w:b/>
        </w:rPr>
        <w:t>High</w:t>
      </w:r>
      <w:r>
        <w:t xml:space="preserve"> – </w:t>
      </w:r>
    </w:p>
    <w:p w14:paraId="5A80168B" w14:textId="77777777" w:rsidR="00FC340E" w:rsidRDefault="00FC340E" w:rsidP="00511A64">
      <w:pPr>
        <w:pStyle w:val="ListParagraph"/>
        <w:ind w:left="1080"/>
      </w:pPr>
      <w:r>
        <w:tab/>
      </w:r>
    </w:p>
    <w:p w14:paraId="5A80168C" w14:textId="77777777" w:rsidR="00FC340E" w:rsidRDefault="00FC340E" w:rsidP="009D6B47">
      <w:pPr>
        <w:pStyle w:val="Heading6"/>
      </w:pPr>
      <w:bookmarkStart w:id="2571" w:name="_Toc462220073"/>
      <w:bookmarkStart w:id="2572" w:name="_Toc462220868"/>
      <w:bookmarkStart w:id="2573" w:name="_Toc462339001"/>
      <w:r>
        <w:t>828</w:t>
      </w:r>
      <w:r>
        <w:tab/>
        <w:t>Lighting Equipment Installation &amp; Maintenance</w:t>
      </w:r>
      <w:bookmarkEnd w:id="2571"/>
      <w:bookmarkEnd w:id="2572"/>
      <w:bookmarkEnd w:id="2573"/>
      <w:r>
        <w:tab/>
      </w:r>
    </w:p>
    <w:p w14:paraId="5A80168D" w14:textId="77777777" w:rsidR="00820D0D" w:rsidRDefault="00820D0D" w:rsidP="00820D0D">
      <w:pPr>
        <w:pStyle w:val="Heading7"/>
        <w:numPr>
          <w:ilvl w:val="0"/>
          <w:numId w:val="0"/>
        </w:numPr>
        <w:ind w:left="1512"/>
      </w:pPr>
    </w:p>
    <w:p w14:paraId="5A80168E" w14:textId="77777777" w:rsidR="00820D0D" w:rsidRDefault="00820D0D" w:rsidP="00820D0D">
      <w:pPr>
        <w:pStyle w:val="Heading7"/>
      </w:pPr>
      <w:r>
        <w:t>828.0</w:t>
      </w:r>
      <w:r>
        <w:tab/>
        <w:t>Scoping task</w:t>
      </w:r>
    </w:p>
    <w:p w14:paraId="5A80168F" w14:textId="77777777" w:rsidR="00511A64" w:rsidRDefault="00511A64" w:rsidP="00511A64">
      <w:pPr>
        <w:pStyle w:val="ListParagraph"/>
        <w:ind w:left="1080"/>
      </w:pPr>
    </w:p>
    <w:p w14:paraId="5A801690" w14:textId="77777777" w:rsidR="00511A64" w:rsidRDefault="00511A64" w:rsidP="00511A64">
      <w:pPr>
        <w:pStyle w:val="ListParagraph"/>
        <w:ind w:left="1620"/>
      </w:pPr>
      <w:r w:rsidRPr="00AA133A">
        <w:rPr>
          <w:b/>
        </w:rPr>
        <w:t>Low</w:t>
      </w:r>
      <w:r>
        <w:t xml:space="preserve"> – </w:t>
      </w:r>
    </w:p>
    <w:p w14:paraId="5A801691" w14:textId="77777777" w:rsidR="00511A64" w:rsidRDefault="00511A64" w:rsidP="00511A64">
      <w:pPr>
        <w:pStyle w:val="ListParagraph"/>
        <w:ind w:left="1620"/>
      </w:pPr>
    </w:p>
    <w:p w14:paraId="5A801692" w14:textId="77777777" w:rsidR="00511A64" w:rsidRDefault="00511A64" w:rsidP="00511A64">
      <w:pPr>
        <w:pStyle w:val="ListParagraph"/>
        <w:ind w:left="1620"/>
      </w:pPr>
      <w:r w:rsidRPr="00AA133A">
        <w:rPr>
          <w:b/>
        </w:rPr>
        <w:t>Medium</w:t>
      </w:r>
      <w:r>
        <w:t xml:space="preserve"> – </w:t>
      </w:r>
    </w:p>
    <w:p w14:paraId="5A801693" w14:textId="77777777" w:rsidR="00511A64" w:rsidRDefault="00511A64" w:rsidP="00511A64">
      <w:pPr>
        <w:pStyle w:val="ListParagraph"/>
        <w:ind w:left="1620"/>
      </w:pPr>
    </w:p>
    <w:p w14:paraId="5A801694" w14:textId="77777777" w:rsidR="00511A64" w:rsidRDefault="00511A64" w:rsidP="00511A64">
      <w:pPr>
        <w:pStyle w:val="ListParagraph"/>
        <w:ind w:left="1620"/>
      </w:pPr>
      <w:r w:rsidRPr="00AA133A">
        <w:rPr>
          <w:b/>
        </w:rPr>
        <w:t>High</w:t>
      </w:r>
      <w:r>
        <w:t xml:space="preserve"> – </w:t>
      </w:r>
    </w:p>
    <w:p w14:paraId="5A801695" w14:textId="77777777" w:rsidR="00511A64" w:rsidRDefault="00511A64" w:rsidP="00511A64">
      <w:pPr>
        <w:pStyle w:val="ListParagraph"/>
        <w:ind w:left="1080"/>
      </w:pPr>
    </w:p>
    <w:p w14:paraId="5A801696" w14:textId="77777777" w:rsidR="00FC340E" w:rsidRDefault="00FC340E" w:rsidP="009D6B47">
      <w:pPr>
        <w:pStyle w:val="Heading6"/>
      </w:pPr>
      <w:bookmarkStart w:id="2574" w:name="_Toc462220074"/>
      <w:bookmarkStart w:id="2575" w:name="_Toc462220869"/>
      <w:bookmarkStart w:id="2576" w:name="_Toc462339002"/>
      <w:r>
        <w:t>829</w:t>
      </w:r>
      <w:r>
        <w:tab/>
        <w:t>Lighting Permits</w:t>
      </w:r>
      <w:bookmarkEnd w:id="2574"/>
      <w:bookmarkEnd w:id="2575"/>
      <w:bookmarkEnd w:id="2576"/>
      <w:r>
        <w:tab/>
      </w:r>
    </w:p>
    <w:p w14:paraId="5A801697" w14:textId="77777777" w:rsidR="00820D0D" w:rsidRDefault="00820D0D" w:rsidP="00820D0D">
      <w:pPr>
        <w:pStyle w:val="Heading7"/>
        <w:numPr>
          <w:ilvl w:val="0"/>
          <w:numId w:val="0"/>
        </w:numPr>
        <w:ind w:left="1512"/>
      </w:pPr>
    </w:p>
    <w:p w14:paraId="5A801698" w14:textId="77777777" w:rsidR="00820D0D" w:rsidRDefault="00820D0D" w:rsidP="00820D0D">
      <w:pPr>
        <w:pStyle w:val="Heading7"/>
      </w:pPr>
      <w:r>
        <w:t>829.0</w:t>
      </w:r>
      <w:r>
        <w:tab/>
        <w:t>Scoping task</w:t>
      </w:r>
    </w:p>
    <w:p w14:paraId="5A801699" w14:textId="77777777" w:rsidR="00511A64" w:rsidRDefault="00511A64" w:rsidP="00511A64">
      <w:pPr>
        <w:pStyle w:val="ListParagraph"/>
        <w:ind w:left="1080"/>
      </w:pPr>
    </w:p>
    <w:p w14:paraId="5A80169A" w14:textId="77777777" w:rsidR="00511A64" w:rsidRDefault="00511A64" w:rsidP="00511A64">
      <w:pPr>
        <w:pStyle w:val="ListParagraph"/>
        <w:ind w:left="1620"/>
      </w:pPr>
      <w:r w:rsidRPr="00AA133A">
        <w:rPr>
          <w:b/>
        </w:rPr>
        <w:t>Low</w:t>
      </w:r>
      <w:r>
        <w:t xml:space="preserve"> – </w:t>
      </w:r>
    </w:p>
    <w:p w14:paraId="5A80169B" w14:textId="77777777" w:rsidR="00511A64" w:rsidRDefault="00511A64" w:rsidP="00511A64">
      <w:pPr>
        <w:pStyle w:val="ListParagraph"/>
        <w:ind w:left="1620"/>
      </w:pPr>
    </w:p>
    <w:p w14:paraId="5A80169C" w14:textId="77777777" w:rsidR="00511A64" w:rsidRDefault="00511A64" w:rsidP="00511A64">
      <w:pPr>
        <w:pStyle w:val="ListParagraph"/>
        <w:ind w:left="1620"/>
      </w:pPr>
      <w:r w:rsidRPr="00AA133A">
        <w:rPr>
          <w:b/>
        </w:rPr>
        <w:t>Medium</w:t>
      </w:r>
      <w:r>
        <w:t xml:space="preserve"> – </w:t>
      </w:r>
    </w:p>
    <w:p w14:paraId="5A80169D" w14:textId="77777777" w:rsidR="00511A64" w:rsidRDefault="00511A64" w:rsidP="00511A64">
      <w:pPr>
        <w:pStyle w:val="ListParagraph"/>
        <w:ind w:left="1620"/>
      </w:pPr>
    </w:p>
    <w:p w14:paraId="5A80169E" w14:textId="77777777" w:rsidR="00511A64" w:rsidRDefault="00511A64" w:rsidP="00511A64">
      <w:pPr>
        <w:pStyle w:val="ListParagraph"/>
        <w:ind w:left="1620"/>
      </w:pPr>
      <w:r w:rsidRPr="00AA133A">
        <w:rPr>
          <w:b/>
        </w:rPr>
        <w:t>High</w:t>
      </w:r>
      <w:r>
        <w:t xml:space="preserve"> – </w:t>
      </w:r>
    </w:p>
    <w:p w14:paraId="5A80169F" w14:textId="77777777" w:rsidR="00511A64" w:rsidRDefault="00511A64" w:rsidP="00511A64">
      <w:pPr>
        <w:pStyle w:val="ListParagraph"/>
        <w:ind w:left="1080"/>
      </w:pPr>
    </w:p>
    <w:p w14:paraId="5A8016A0" w14:textId="77777777" w:rsidR="00FC340E" w:rsidRDefault="00FC340E" w:rsidP="009D6B47">
      <w:pPr>
        <w:pStyle w:val="Heading6"/>
      </w:pPr>
      <w:bookmarkStart w:id="2577" w:name="_Toc462220075"/>
      <w:bookmarkStart w:id="2578" w:name="_Toc462220870"/>
      <w:bookmarkStart w:id="2579" w:name="_Toc462339003"/>
      <w:r>
        <w:t>835</w:t>
      </w:r>
      <w:r>
        <w:tab/>
        <w:t>ITS Activities</w:t>
      </w:r>
      <w:bookmarkEnd w:id="2577"/>
      <w:bookmarkEnd w:id="2578"/>
      <w:bookmarkEnd w:id="2579"/>
      <w:r>
        <w:tab/>
      </w:r>
    </w:p>
    <w:p w14:paraId="5A8016A1" w14:textId="77777777" w:rsidR="00820D0D" w:rsidRDefault="00820D0D" w:rsidP="00820D0D">
      <w:pPr>
        <w:pStyle w:val="Heading7"/>
        <w:numPr>
          <w:ilvl w:val="0"/>
          <w:numId w:val="0"/>
        </w:numPr>
        <w:ind w:left="1512"/>
      </w:pPr>
    </w:p>
    <w:p w14:paraId="5A8016A2" w14:textId="77777777" w:rsidR="00820D0D" w:rsidRDefault="00820D0D" w:rsidP="00820D0D">
      <w:pPr>
        <w:pStyle w:val="Heading7"/>
      </w:pPr>
      <w:r>
        <w:t>835.0</w:t>
      </w:r>
      <w:r>
        <w:tab/>
        <w:t>Scoping task</w:t>
      </w:r>
    </w:p>
    <w:p w14:paraId="5A8016A3" w14:textId="77777777" w:rsidR="00511A64" w:rsidRDefault="00511A64" w:rsidP="00511A64">
      <w:pPr>
        <w:pStyle w:val="ListParagraph"/>
        <w:ind w:left="1080"/>
      </w:pPr>
    </w:p>
    <w:p w14:paraId="5A8016A4" w14:textId="77777777" w:rsidR="00511A64" w:rsidRDefault="00511A64" w:rsidP="00511A64">
      <w:pPr>
        <w:pStyle w:val="ListParagraph"/>
        <w:ind w:left="1620"/>
      </w:pPr>
      <w:r w:rsidRPr="00AA133A">
        <w:rPr>
          <w:b/>
        </w:rPr>
        <w:t>Low</w:t>
      </w:r>
      <w:r>
        <w:t xml:space="preserve"> – </w:t>
      </w:r>
    </w:p>
    <w:p w14:paraId="5A8016A5" w14:textId="77777777" w:rsidR="00511A64" w:rsidRDefault="00511A64" w:rsidP="00511A64">
      <w:pPr>
        <w:pStyle w:val="ListParagraph"/>
        <w:ind w:left="1620"/>
      </w:pPr>
    </w:p>
    <w:p w14:paraId="5A8016A6" w14:textId="77777777" w:rsidR="00511A64" w:rsidRDefault="00511A64" w:rsidP="00511A64">
      <w:pPr>
        <w:pStyle w:val="ListParagraph"/>
        <w:ind w:left="1620"/>
      </w:pPr>
      <w:r w:rsidRPr="00AA133A">
        <w:rPr>
          <w:b/>
        </w:rPr>
        <w:t>Medium</w:t>
      </w:r>
      <w:r>
        <w:t xml:space="preserve"> – </w:t>
      </w:r>
    </w:p>
    <w:p w14:paraId="5A8016A7" w14:textId="77777777" w:rsidR="00511A64" w:rsidRDefault="00511A64" w:rsidP="00511A64">
      <w:pPr>
        <w:pStyle w:val="ListParagraph"/>
        <w:ind w:left="1620"/>
      </w:pPr>
    </w:p>
    <w:p w14:paraId="5A8016A8" w14:textId="77777777" w:rsidR="00511A64" w:rsidRDefault="00511A64" w:rsidP="00511A64">
      <w:pPr>
        <w:pStyle w:val="ListParagraph"/>
        <w:ind w:left="1620"/>
      </w:pPr>
      <w:r w:rsidRPr="00AA133A">
        <w:rPr>
          <w:b/>
        </w:rPr>
        <w:t>High</w:t>
      </w:r>
      <w:r>
        <w:t xml:space="preserve"> – </w:t>
      </w:r>
    </w:p>
    <w:p w14:paraId="5A8016A9" w14:textId="77777777" w:rsidR="00511A64" w:rsidRDefault="00511A64" w:rsidP="00511A64">
      <w:pPr>
        <w:pStyle w:val="ListParagraph"/>
        <w:ind w:left="1080"/>
      </w:pPr>
    </w:p>
    <w:p w14:paraId="5A8016AA" w14:textId="77777777" w:rsidR="00FC340E" w:rsidRDefault="00FC340E" w:rsidP="009D6B47">
      <w:pPr>
        <w:pStyle w:val="Heading6"/>
      </w:pPr>
      <w:bookmarkStart w:id="2580" w:name="_Toc462220076"/>
      <w:bookmarkStart w:id="2581" w:name="_Toc462220871"/>
      <w:bookmarkStart w:id="2582" w:name="_Toc462339004"/>
      <w:r>
        <w:t>838</w:t>
      </w:r>
      <w:r>
        <w:tab/>
        <w:t>Incident Response</w:t>
      </w:r>
      <w:bookmarkEnd w:id="2580"/>
      <w:bookmarkEnd w:id="2581"/>
      <w:bookmarkEnd w:id="2582"/>
      <w:r>
        <w:tab/>
      </w:r>
    </w:p>
    <w:p w14:paraId="5A8016AB" w14:textId="77777777" w:rsidR="00820D0D" w:rsidRDefault="00820D0D" w:rsidP="00820D0D">
      <w:pPr>
        <w:pStyle w:val="Heading7"/>
        <w:numPr>
          <w:ilvl w:val="0"/>
          <w:numId w:val="0"/>
        </w:numPr>
        <w:ind w:left="1512"/>
      </w:pPr>
    </w:p>
    <w:p w14:paraId="5A8016AC" w14:textId="77777777" w:rsidR="00820D0D" w:rsidRDefault="00820D0D" w:rsidP="00820D0D">
      <w:pPr>
        <w:pStyle w:val="Heading7"/>
      </w:pPr>
      <w:r>
        <w:t>838.0</w:t>
      </w:r>
      <w:r>
        <w:tab/>
        <w:t>Scoping task</w:t>
      </w:r>
    </w:p>
    <w:p w14:paraId="5A8016AD" w14:textId="77777777" w:rsidR="00511A64" w:rsidRDefault="00511A64" w:rsidP="00511A64">
      <w:pPr>
        <w:pStyle w:val="ListParagraph"/>
        <w:ind w:left="1080"/>
      </w:pPr>
    </w:p>
    <w:p w14:paraId="5A8016AE" w14:textId="77777777" w:rsidR="00511A64" w:rsidRDefault="00511A64" w:rsidP="00511A64">
      <w:pPr>
        <w:pStyle w:val="ListParagraph"/>
        <w:ind w:left="1620"/>
      </w:pPr>
      <w:r w:rsidRPr="00AA133A">
        <w:rPr>
          <w:b/>
        </w:rPr>
        <w:t>Low</w:t>
      </w:r>
      <w:r>
        <w:t xml:space="preserve"> – </w:t>
      </w:r>
    </w:p>
    <w:p w14:paraId="5A8016AF" w14:textId="77777777" w:rsidR="00511A64" w:rsidRDefault="00511A64" w:rsidP="00511A64">
      <w:pPr>
        <w:pStyle w:val="ListParagraph"/>
        <w:ind w:left="1620"/>
      </w:pPr>
    </w:p>
    <w:p w14:paraId="5A8016B0" w14:textId="77777777" w:rsidR="00511A64" w:rsidRDefault="00511A64" w:rsidP="00511A64">
      <w:pPr>
        <w:pStyle w:val="ListParagraph"/>
        <w:ind w:left="1620"/>
      </w:pPr>
      <w:r w:rsidRPr="00AA133A">
        <w:rPr>
          <w:b/>
        </w:rPr>
        <w:t>Medium</w:t>
      </w:r>
      <w:r>
        <w:t xml:space="preserve"> – </w:t>
      </w:r>
    </w:p>
    <w:p w14:paraId="5A8016B1" w14:textId="77777777" w:rsidR="00511A64" w:rsidRDefault="00511A64" w:rsidP="00511A64">
      <w:pPr>
        <w:pStyle w:val="ListParagraph"/>
        <w:ind w:left="1620"/>
      </w:pPr>
    </w:p>
    <w:p w14:paraId="5A8016B2" w14:textId="77777777" w:rsidR="00511A64" w:rsidRDefault="00511A64" w:rsidP="00511A64">
      <w:pPr>
        <w:pStyle w:val="ListParagraph"/>
        <w:ind w:left="1620"/>
      </w:pPr>
      <w:r w:rsidRPr="00AA133A">
        <w:rPr>
          <w:b/>
        </w:rPr>
        <w:t>High</w:t>
      </w:r>
      <w:r>
        <w:t xml:space="preserve"> – </w:t>
      </w:r>
    </w:p>
    <w:p w14:paraId="5A8016B3" w14:textId="77777777" w:rsidR="00511A64" w:rsidRDefault="00511A64" w:rsidP="00511A64">
      <w:pPr>
        <w:pStyle w:val="ListParagraph"/>
        <w:ind w:left="1080"/>
      </w:pPr>
    </w:p>
    <w:p w14:paraId="5A8016B4" w14:textId="77777777" w:rsidR="00FC340E" w:rsidRDefault="00FC340E" w:rsidP="009D6B47">
      <w:pPr>
        <w:pStyle w:val="Heading6"/>
      </w:pPr>
      <w:bookmarkStart w:id="2583" w:name="_Toc462220077"/>
      <w:bookmarkStart w:id="2584" w:name="_Toc462220872"/>
      <w:bookmarkStart w:id="2585" w:name="_Toc462339005"/>
      <w:r>
        <w:t>867</w:t>
      </w:r>
      <w:r>
        <w:tab/>
        <w:t>Traffic Signal System Program Delivery (admin of "stand-alone" only)</w:t>
      </w:r>
      <w:bookmarkEnd w:id="2583"/>
      <w:bookmarkEnd w:id="2584"/>
      <w:bookmarkEnd w:id="2585"/>
      <w:r>
        <w:tab/>
      </w:r>
    </w:p>
    <w:p w14:paraId="5A8016B5" w14:textId="77777777" w:rsidR="00820D0D" w:rsidRDefault="00820D0D" w:rsidP="00820D0D">
      <w:pPr>
        <w:pStyle w:val="Heading7"/>
        <w:numPr>
          <w:ilvl w:val="0"/>
          <w:numId w:val="0"/>
        </w:numPr>
        <w:ind w:left="1512"/>
      </w:pPr>
    </w:p>
    <w:p w14:paraId="5A8016B6" w14:textId="77777777" w:rsidR="00820D0D" w:rsidRDefault="00820D0D" w:rsidP="00820D0D">
      <w:pPr>
        <w:pStyle w:val="Heading7"/>
      </w:pPr>
      <w:r>
        <w:t>867.0</w:t>
      </w:r>
      <w:r>
        <w:tab/>
        <w:t>Scoping task</w:t>
      </w:r>
    </w:p>
    <w:p w14:paraId="5A8016B7" w14:textId="77777777" w:rsidR="00511A64" w:rsidRDefault="00511A64" w:rsidP="00511A64">
      <w:pPr>
        <w:pStyle w:val="ListParagraph"/>
        <w:ind w:left="1080"/>
      </w:pPr>
    </w:p>
    <w:p w14:paraId="5A8016B8" w14:textId="77777777" w:rsidR="00511A64" w:rsidRDefault="00511A64" w:rsidP="00511A64">
      <w:pPr>
        <w:pStyle w:val="ListParagraph"/>
        <w:ind w:left="1620"/>
      </w:pPr>
      <w:r w:rsidRPr="00AA133A">
        <w:rPr>
          <w:b/>
        </w:rPr>
        <w:t>Low</w:t>
      </w:r>
      <w:r>
        <w:t xml:space="preserve"> – </w:t>
      </w:r>
    </w:p>
    <w:p w14:paraId="5A8016B9" w14:textId="77777777" w:rsidR="00511A64" w:rsidRDefault="00511A64" w:rsidP="00511A64">
      <w:pPr>
        <w:pStyle w:val="ListParagraph"/>
        <w:ind w:left="1620"/>
      </w:pPr>
    </w:p>
    <w:p w14:paraId="5A8016BA" w14:textId="77777777" w:rsidR="00511A64" w:rsidRDefault="00511A64" w:rsidP="00511A64">
      <w:pPr>
        <w:pStyle w:val="ListParagraph"/>
        <w:ind w:left="1620"/>
      </w:pPr>
      <w:r w:rsidRPr="00AA133A">
        <w:rPr>
          <w:b/>
        </w:rPr>
        <w:t>Medium</w:t>
      </w:r>
      <w:r>
        <w:t xml:space="preserve"> – </w:t>
      </w:r>
    </w:p>
    <w:p w14:paraId="5A8016BB" w14:textId="77777777" w:rsidR="00511A64" w:rsidRDefault="00511A64" w:rsidP="00511A64">
      <w:pPr>
        <w:pStyle w:val="ListParagraph"/>
        <w:ind w:left="1620"/>
      </w:pPr>
    </w:p>
    <w:p w14:paraId="5A8016BC" w14:textId="77777777" w:rsidR="00511A64" w:rsidRDefault="00511A64" w:rsidP="00511A64">
      <w:pPr>
        <w:pStyle w:val="ListParagraph"/>
        <w:ind w:left="1620"/>
      </w:pPr>
      <w:r w:rsidRPr="00AA133A">
        <w:rPr>
          <w:b/>
        </w:rPr>
        <w:t>High</w:t>
      </w:r>
      <w:r>
        <w:t xml:space="preserve"> – </w:t>
      </w:r>
    </w:p>
    <w:p w14:paraId="5A8016BD" w14:textId="77777777" w:rsidR="00511A64" w:rsidRDefault="00511A64" w:rsidP="00511A64">
      <w:pPr>
        <w:pStyle w:val="ListParagraph"/>
        <w:ind w:left="1080"/>
      </w:pPr>
    </w:p>
    <w:p w14:paraId="5A8016BE" w14:textId="77777777" w:rsidR="00FC340E" w:rsidRDefault="00FC340E" w:rsidP="009D6B47">
      <w:pPr>
        <w:pStyle w:val="Heading6"/>
      </w:pPr>
      <w:bookmarkStart w:id="2586" w:name="_Toc462220078"/>
      <w:bookmarkStart w:id="2587" w:name="_Toc462220873"/>
      <w:bookmarkStart w:id="2588" w:name="_Toc462339006"/>
      <w:r>
        <w:t>868</w:t>
      </w:r>
      <w:r>
        <w:tab/>
        <w:t>Implements of Husbandry</w:t>
      </w:r>
      <w:bookmarkEnd w:id="2586"/>
      <w:bookmarkEnd w:id="2587"/>
      <w:bookmarkEnd w:id="2588"/>
      <w:r>
        <w:tab/>
      </w:r>
    </w:p>
    <w:p w14:paraId="5A8016BF" w14:textId="77777777" w:rsidR="00820D0D" w:rsidRDefault="00820D0D" w:rsidP="00820D0D">
      <w:pPr>
        <w:pStyle w:val="Heading7"/>
        <w:numPr>
          <w:ilvl w:val="0"/>
          <w:numId w:val="0"/>
        </w:numPr>
        <w:ind w:left="1512"/>
      </w:pPr>
    </w:p>
    <w:p w14:paraId="5A8016C0" w14:textId="77777777" w:rsidR="00820D0D" w:rsidRDefault="00820D0D" w:rsidP="00820D0D">
      <w:pPr>
        <w:pStyle w:val="Heading7"/>
      </w:pPr>
      <w:r>
        <w:t>868.0</w:t>
      </w:r>
      <w:r>
        <w:tab/>
        <w:t>Scoping task</w:t>
      </w:r>
    </w:p>
    <w:p w14:paraId="5A8016C1" w14:textId="77777777" w:rsidR="00511A64" w:rsidRDefault="00511A64" w:rsidP="00511A64">
      <w:pPr>
        <w:pStyle w:val="ListParagraph"/>
        <w:ind w:left="1080"/>
      </w:pPr>
    </w:p>
    <w:p w14:paraId="5A8016C2" w14:textId="77777777" w:rsidR="00511A64" w:rsidRDefault="00511A64" w:rsidP="00511A64">
      <w:pPr>
        <w:pStyle w:val="ListParagraph"/>
        <w:ind w:left="1620"/>
      </w:pPr>
      <w:r w:rsidRPr="00AA133A">
        <w:rPr>
          <w:b/>
        </w:rPr>
        <w:t>Low</w:t>
      </w:r>
      <w:r>
        <w:t xml:space="preserve"> – </w:t>
      </w:r>
    </w:p>
    <w:p w14:paraId="5A8016C3" w14:textId="77777777" w:rsidR="00511A64" w:rsidRDefault="00511A64" w:rsidP="00511A64">
      <w:pPr>
        <w:pStyle w:val="ListParagraph"/>
        <w:ind w:left="1620"/>
      </w:pPr>
    </w:p>
    <w:p w14:paraId="5A8016C4" w14:textId="77777777" w:rsidR="00511A64" w:rsidRDefault="00511A64" w:rsidP="00511A64">
      <w:pPr>
        <w:pStyle w:val="ListParagraph"/>
        <w:ind w:left="1620"/>
      </w:pPr>
      <w:r w:rsidRPr="00AA133A">
        <w:rPr>
          <w:b/>
        </w:rPr>
        <w:t>Medium</w:t>
      </w:r>
      <w:r>
        <w:t xml:space="preserve"> – </w:t>
      </w:r>
    </w:p>
    <w:p w14:paraId="5A8016C5" w14:textId="77777777" w:rsidR="00511A64" w:rsidRDefault="00511A64" w:rsidP="00511A64">
      <w:pPr>
        <w:pStyle w:val="ListParagraph"/>
        <w:ind w:left="1620"/>
      </w:pPr>
    </w:p>
    <w:p w14:paraId="5A8016C6" w14:textId="77777777" w:rsidR="00511A64" w:rsidRDefault="00511A64" w:rsidP="00511A64">
      <w:pPr>
        <w:pStyle w:val="ListParagraph"/>
        <w:ind w:left="1620"/>
      </w:pPr>
      <w:r w:rsidRPr="00AA133A">
        <w:rPr>
          <w:b/>
        </w:rPr>
        <w:t>High</w:t>
      </w:r>
      <w:r>
        <w:t xml:space="preserve"> – </w:t>
      </w:r>
    </w:p>
    <w:p w14:paraId="5A8016C7" w14:textId="77777777" w:rsidR="00511A64" w:rsidRDefault="00511A64" w:rsidP="00511A64">
      <w:pPr>
        <w:pStyle w:val="ListParagraph"/>
        <w:ind w:left="1080"/>
      </w:pPr>
    </w:p>
    <w:p w14:paraId="5A8016C8" w14:textId="77777777" w:rsidR="00FC340E" w:rsidRDefault="00FC340E" w:rsidP="009D6B47">
      <w:pPr>
        <w:pStyle w:val="Heading5"/>
      </w:pPr>
      <w:bookmarkStart w:id="2589" w:name="_Toc457501684"/>
      <w:bookmarkStart w:id="2590" w:name="_Toc462220079"/>
      <w:bookmarkStart w:id="2591" w:name="_Toc462220874"/>
      <w:bookmarkStart w:id="2592" w:name="_Toc462339007"/>
      <w:r>
        <w:t>Technical Services</w:t>
      </w:r>
      <w:bookmarkEnd w:id="2589"/>
      <w:bookmarkEnd w:id="2590"/>
      <w:bookmarkEnd w:id="2591"/>
      <w:bookmarkEnd w:id="2592"/>
    </w:p>
    <w:p w14:paraId="5A8016C9" w14:textId="77777777" w:rsidR="00511A64" w:rsidRDefault="004F027F" w:rsidP="004F027F">
      <w:pPr>
        <w:pStyle w:val="Heading6"/>
      </w:pPr>
      <w:bookmarkStart w:id="2593" w:name="_Toc462220080"/>
      <w:bookmarkStart w:id="2594" w:name="_Toc462220875"/>
      <w:bookmarkStart w:id="2595" w:name="_Toc462339008"/>
      <w:r>
        <w:t>239</w:t>
      </w:r>
      <w:r w:rsidR="00FC63E6">
        <w:tab/>
      </w:r>
      <w:r w:rsidR="00E575F5">
        <w:t>Materials</w:t>
      </w:r>
      <w:r w:rsidR="00FC340E">
        <w:t xml:space="preserve"> Research</w:t>
      </w:r>
      <w:bookmarkEnd w:id="2593"/>
      <w:bookmarkEnd w:id="2594"/>
      <w:bookmarkEnd w:id="2595"/>
      <w:r w:rsidR="00FC340E">
        <w:tab/>
      </w:r>
    </w:p>
    <w:p w14:paraId="5A8016CA" w14:textId="77777777" w:rsidR="00820D0D" w:rsidRDefault="00820D0D" w:rsidP="00820D0D">
      <w:pPr>
        <w:pStyle w:val="Heading7"/>
        <w:numPr>
          <w:ilvl w:val="0"/>
          <w:numId w:val="0"/>
        </w:numPr>
        <w:ind w:left="1512"/>
      </w:pPr>
      <w:bookmarkStart w:id="2596" w:name="_Toc462220876"/>
      <w:bookmarkStart w:id="2597" w:name="_Toc462339009"/>
    </w:p>
    <w:p w14:paraId="5A8016CB" w14:textId="77777777" w:rsidR="004F027F" w:rsidRDefault="004F027F" w:rsidP="004F027F">
      <w:pPr>
        <w:pStyle w:val="Heading7"/>
      </w:pPr>
      <w:r>
        <w:t>239.0</w:t>
      </w:r>
      <w:r>
        <w:tab/>
        <w:t>Scoping task</w:t>
      </w:r>
      <w:bookmarkEnd w:id="2596"/>
      <w:bookmarkEnd w:id="2597"/>
    </w:p>
    <w:p w14:paraId="5A8016CC" w14:textId="77777777" w:rsidR="004F027F" w:rsidRPr="004F027F" w:rsidRDefault="004F027F" w:rsidP="004F027F"/>
    <w:p w14:paraId="5A8016CD" w14:textId="77777777" w:rsidR="004F027F" w:rsidRDefault="004F027F" w:rsidP="004F027F">
      <w:pPr>
        <w:pStyle w:val="Heading7"/>
      </w:pPr>
      <w:bookmarkStart w:id="2598" w:name="_Toc462220877"/>
      <w:bookmarkStart w:id="2599" w:name="_Toc462339010"/>
      <w:r>
        <w:t>239.1</w:t>
      </w:r>
      <w:r>
        <w:tab/>
        <w:t>Specialty - WisDOT qualified labs inspection</w:t>
      </w:r>
      <w:bookmarkEnd w:id="2598"/>
      <w:bookmarkEnd w:id="2599"/>
    </w:p>
    <w:p w14:paraId="5A8016CE" w14:textId="77777777" w:rsidR="004F027F" w:rsidRDefault="004F027F" w:rsidP="004F027F">
      <w:pPr>
        <w:pStyle w:val="ListParagraph"/>
        <w:ind w:left="1080"/>
      </w:pPr>
    </w:p>
    <w:p w14:paraId="5A8016CF" w14:textId="77777777" w:rsidR="004F027F" w:rsidRDefault="004F027F" w:rsidP="004F027F">
      <w:pPr>
        <w:pStyle w:val="ListParagraph"/>
        <w:ind w:left="1620"/>
      </w:pPr>
      <w:r w:rsidRPr="00AA133A">
        <w:rPr>
          <w:b/>
        </w:rPr>
        <w:t>Low</w:t>
      </w:r>
      <w:r>
        <w:t xml:space="preserve"> – </w:t>
      </w:r>
    </w:p>
    <w:p w14:paraId="5A8016D0" w14:textId="77777777" w:rsidR="004F027F" w:rsidRDefault="004F027F" w:rsidP="004F027F">
      <w:pPr>
        <w:pStyle w:val="ListParagraph"/>
        <w:ind w:left="1620"/>
      </w:pPr>
    </w:p>
    <w:p w14:paraId="5A8016D1" w14:textId="77777777" w:rsidR="004F027F" w:rsidRDefault="004F027F" w:rsidP="004F027F">
      <w:pPr>
        <w:pStyle w:val="ListParagraph"/>
        <w:ind w:left="1620"/>
      </w:pPr>
      <w:r w:rsidRPr="00AA133A">
        <w:rPr>
          <w:b/>
        </w:rPr>
        <w:t>Medium</w:t>
      </w:r>
      <w:r>
        <w:t xml:space="preserve"> – </w:t>
      </w:r>
    </w:p>
    <w:p w14:paraId="5A8016D2" w14:textId="77777777" w:rsidR="004F027F" w:rsidRDefault="004F027F" w:rsidP="004F027F">
      <w:pPr>
        <w:pStyle w:val="ListParagraph"/>
        <w:ind w:left="1620"/>
      </w:pPr>
    </w:p>
    <w:p w14:paraId="5A8016D3" w14:textId="77777777" w:rsidR="004F027F" w:rsidRDefault="004F027F" w:rsidP="004F027F">
      <w:pPr>
        <w:pStyle w:val="ListParagraph"/>
        <w:ind w:left="1620"/>
      </w:pPr>
      <w:r w:rsidRPr="00AA133A">
        <w:rPr>
          <w:b/>
        </w:rPr>
        <w:t>High</w:t>
      </w:r>
      <w:r>
        <w:t xml:space="preserve"> – </w:t>
      </w:r>
    </w:p>
    <w:p w14:paraId="5A8016D4" w14:textId="77777777" w:rsidR="00FC340E" w:rsidRDefault="00FC63E6" w:rsidP="009D6B47">
      <w:pPr>
        <w:pStyle w:val="Heading6"/>
      </w:pPr>
      <w:bookmarkStart w:id="2600" w:name="_Toc462220081"/>
      <w:bookmarkStart w:id="2601" w:name="_Toc462220878"/>
      <w:bookmarkStart w:id="2602" w:name="_Toc462339011"/>
      <w:r>
        <w:t>259</w:t>
      </w:r>
      <w:r>
        <w:tab/>
      </w:r>
      <w:r w:rsidR="00FC340E">
        <w:t>R/E Technical User Groups</w:t>
      </w:r>
      <w:bookmarkEnd w:id="2600"/>
      <w:bookmarkEnd w:id="2601"/>
      <w:bookmarkEnd w:id="2602"/>
      <w:r w:rsidR="00FC340E">
        <w:tab/>
      </w:r>
    </w:p>
    <w:p w14:paraId="5A8016D5" w14:textId="77777777" w:rsidR="00820D0D" w:rsidRDefault="00820D0D" w:rsidP="00820D0D">
      <w:pPr>
        <w:pStyle w:val="Heading7"/>
        <w:numPr>
          <w:ilvl w:val="0"/>
          <w:numId w:val="0"/>
        </w:numPr>
        <w:ind w:left="1512"/>
      </w:pPr>
    </w:p>
    <w:p w14:paraId="5A8016D6" w14:textId="77777777" w:rsidR="00820D0D" w:rsidRDefault="00820D0D" w:rsidP="00820D0D">
      <w:pPr>
        <w:pStyle w:val="Heading7"/>
      </w:pPr>
      <w:r>
        <w:t>259.0</w:t>
      </w:r>
      <w:r>
        <w:tab/>
        <w:t>Scoping task</w:t>
      </w:r>
    </w:p>
    <w:p w14:paraId="5A8016D7" w14:textId="77777777" w:rsidR="00511A64" w:rsidRDefault="00511A64" w:rsidP="00511A64">
      <w:pPr>
        <w:pStyle w:val="ListParagraph"/>
        <w:ind w:left="1080"/>
      </w:pPr>
    </w:p>
    <w:p w14:paraId="5A8016D8" w14:textId="77777777" w:rsidR="00511A64" w:rsidRDefault="00511A64" w:rsidP="00511A64">
      <w:pPr>
        <w:pStyle w:val="ListParagraph"/>
        <w:ind w:left="1620"/>
      </w:pPr>
      <w:r w:rsidRPr="00AA133A">
        <w:rPr>
          <w:b/>
        </w:rPr>
        <w:t>Low</w:t>
      </w:r>
      <w:r>
        <w:t xml:space="preserve"> – </w:t>
      </w:r>
    </w:p>
    <w:p w14:paraId="5A8016D9" w14:textId="77777777" w:rsidR="00511A64" w:rsidRDefault="00511A64" w:rsidP="00511A64">
      <w:pPr>
        <w:pStyle w:val="ListParagraph"/>
        <w:ind w:left="1620"/>
      </w:pPr>
    </w:p>
    <w:p w14:paraId="5A8016DA" w14:textId="77777777" w:rsidR="00511A64" w:rsidRDefault="00511A64" w:rsidP="00511A64">
      <w:pPr>
        <w:pStyle w:val="ListParagraph"/>
        <w:ind w:left="1620"/>
      </w:pPr>
      <w:r w:rsidRPr="00AA133A">
        <w:rPr>
          <w:b/>
        </w:rPr>
        <w:t>Medium</w:t>
      </w:r>
      <w:r>
        <w:t xml:space="preserve"> – </w:t>
      </w:r>
    </w:p>
    <w:p w14:paraId="5A8016DB" w14:textId="77777777" w:rsidR="00511A64" w:rsidRDefault="00511A64" w:rsidP="00511A64">
      <w:pPr>
        <w:pStyle w:val="ListParagraph"/>
        <w:ind w:left="1620"/>
      </w:pPr>
    </w:p>
    <w:p w14:paraId="5A8016DC" w14:textId="77777777" w:rsidR="00511A64" w:rsidRDefault="00511A64" w:rsidP="00511A64">
      <w:pPr>
        <w:pStyle w:val="ListParagraph"/>
        <w:ind w:left="1620"/>
      </w:pPr>
      <w:r w:rsidRPr="00AA133A">
        <w:rPr>
          <w:b/>
        </w:rPr>
        <w:t>High</w:t>
      </w:r>
      <w:r>
        <w:t xml:space="preserve"> – </w:t>
      </w:r>
    </w:p>
    <w:p w14:paraId="5A8016DD" w14:textId="77777777" w:rsidR="00511A64" w:rsidRDefault="00511A64" w:rsidP="00511A64">
      <w:pPr>
        <w:pStyle w:val="ListParagraph"/>
        <w:ind w:left="1080"/>
      </w:pPr>
    </w:p>
    <w:p w14:paraId="5A8016DE" w14:textId="77777777" w:rsidR="00FC340E" w:rsidRDefault="00FC63E6" w:rsidP="009D6B47">
      <w:pPr>
        <w:pStyle w:val="Heading6"/>
      </w:pPr>
      <w:bookmarkStart w:id="2603" w:name="_Toc462220082"/>
      <w:bookmarkStart w:id="2604" w:name="_Toc462220879"/>
      <w:bookmarkStart w:id="2605" w:name="_Toc462339012"/>
      <w:r>
        <w:t>260</w:t>
      </w:r>
      <w:r>
        <w:tab/>
      </w:r>
      <w:r w:rsidR="00FC340E">
        <w:t>Property Management</w:t>
      </w:r>
      <w:bookmarkEnd w:id="2603"/>
      <w:bookmarkEnd w:id="2604"/>
      <w:bookmarkEnd w:id="2605"/>
      <w:r w:rsidR="00FC340E">
        <w:tab/>
      </w:r>
    </w:p>
    <w:p w14:paraId="5A8016DF" w14:textId="77777777" w:rsidR="00820D0D" w:rsidRDefault="00820D0D" w:rsidP="00820D0D">
      <w:pPr>
        <w:pStyle w:val="Heading7"/>
        <w:numPr>
          <w:ilvl w:val="0"/>
          <w:numId w:val="0"/>
        </w:numPr>
        <w:ind w:left="1512"/>
      </w:pPr>
    </w:p>
    <w:p w14:paraId="5A8016E0" w14:textId="77777777" w:rsidR="00820D0D" w:rsidRDefault="00820D0D" w:rsidP="00820D0D">
      <w:pPr>
        <w:pStyle w:val="Heading7"/>
      </w:pPr>
      <w:r>
        <w:t>260.0</w:t>
      </w:r>
      <w:r>
        <w:tab/>
        <w:t>Scoping task</w:t>
      </w:r>
    </w:p>
    <w:p w14:paraId="5A8016E1" w14:textId="77777777" w:rsidR="00511A64" w:rsidRDefault="00511A64" w:rsidP="00511A64">
      <w:pPr>
        <w:pStyle w:val="ListParagraph"/>
        <w:ind w:left="1080"/>
      </w:pPr>
    </w:p>
    <w:p w14:paraId="5A8016E2" w14:textId="77777777" w:rsidR="00511A64" w:rsidRDefault="00511A64" w:rsidP="00511A64">
      <w:pPr>
        <w:pStyle w:val="ListParagraph"/>
        <w:ind w:left="1620"/>
      </w:pPr>
      <w:r w:rsidRPr="00AA133A">
        <w:rPr>
          <w:b/>
        </w:rPr>
        <w:t>Low</w:t>
      </w:r>
      <w:r>
        <w:t xml:space="preserve"> – </w:t>
      </w:r>
    </w:p>
    <w:p w14:paraId="5A8016E3" w14:textId="77777777" w:rsidR="00511A64" w:rsidRDefault="00511A64" w:rsidP="00511A64">
      <w:pPr>
        <w:pStyle w:val="ListParagraph"/>
        <w:ind w:left="1620"/>
      </w:pPr>
    </w:p>
    <w:p w14:paraId="5A8016E4" w14:textId="77777777" w:rsidR="00511A64" w:rsidRDefault="00511A64" w:rsidP="00511A64">
      <w:pPr>
        <w:pStyle w:val="ListParagraph"/>
        <w:ind w:left="1620"/>
      </w:pPr>
      <w:r w:rsidRPr="00AA133A">
        <w:rPr>
          <w:b/>
        </w:rPr>
        <w:t>Medium</w:t>
      </w:r>
      <w:r>
        <w:t xml:space="preserve"> – </w:t>
      </w:r>
    </w:p>
    <w:p w14:paraId="5A8016E5" w14:textId="77777777" w:rsidR="00511A64" w:rsidRDefault="00511A64" w:rsidP="00511A64">
      <w:pPr>
        <w:pStyle w:val="ListParagraph"/>
        <w:ind w:left="1620"/>
      </w:pPr>
    </w:p>
    <w:p w14:paraId="5A8016E6" w14:textId="77777777" w:rsidR="00511A64" w:rsidRDefault="00511A64" w:rsidP="00511A64">
      <w:pPr>
        <w:pStyle w:val="ListParagraph"/>
        <w:ind w:left="1620"/>
      </w:pPr>
      <w:r w:rsidRPr="00AA133A">
        <w:rPr>
          <w:b/>
        </w:rPr>
        <w:t>High</w:t>
      </w:r>
      <w:r>
        <w:t xml:space="preserve"> – </w:t>
      </w:r>
    </w:p>
    <w:p w14:paraId="5A8016E7" w14:textId="77777777" w:rsidR="00511A64" w:rsidRDefault="00511A64" w:rsidP="00511A64">
      <w:pPr>
        <w:pStyle w:val="ListParagraph"/>
        <w:ind w:left="1080"/>
      </w:pPr>
    </w:p>
    <w:p w14:paraId="5A8016E8" w14:textId="77777777" w:rsidR="00FC340E" w:rsidRDefault="004F027F" w:rsidP="009D6B47">
      <w:pPr>
        <w:pStyle w:val="Heading6"/>
      </w:pPr>
      <w:bookmarkStart w:id="2606" w:name="_Toc462220083"/>
      <w:bookmarkStart w:id="2607" w:name="_Toc462220880"/>
      <w:bookmarkStart w:id="2608" w:name="_Toc462339013"/>
      <w:r>
        <w:t>262</w:t>
      </w:r>
      <w:r w:rsidR="00FC63E6">
        <w:tab/>
      </w:r>
      <w:r w:rsidR="00E575F5">
        <w:t>Surplus</w:t>
      </w:r>
      <w:r w:rsidR="00FC340E">
        <w:t xml:space="preserve"> Land Sales</w:t>
      </w:r>
      <w:bookmarkEnd w:id="2606"/>
      <w:bookmarkEnd w:id="2607"/>
      <w:bookmarkEnd w:id="2608"/>
      <w:r w:rsidR="00FC340E">
        <w:tab/>
      </w:r>
    </w:p>
    <w:p w14:paraId="5A8016E9" w14:textId="77777777" w:rsidR="00820D0D" w:rsidRDefault="00820D0D" w:rsidP="00820D0D">
      <w:pPr>
        <w:pStyle w:val="Heading7"/>
        <w:numPr>
          <w:ilvl w:val="0"/>
          <w:numId w:val="0"/>
        </w:numPr>
        <w:ind w:left="1512"/>
      </w:pPr>
    </w:p>
    <w:p w14:paraId="5A8016EA" w14:textId="77777777" w:rsidR="00820D0D" w:rsidRDefault="00820D0D" w:rsidP="00820D0D">
      <w:pPr>
        <w:pStyle w:val="Heading7"/>
      </w:pPr>
      <w:r>
        <w:t>262.0</w:t>
      </w:r>
      <w:r>
        <w:tab/>
        <w:t>Scoping task</w:t>
      </w:r>
    </w:p>
    <w:p w14:paraId="5A8016EB" w14:textId="77777777" w:rsidR="00511A64" w:rsidRDefault="00511A64" w:rsidP="00511A64">
      <w:pPr>
        <w:pStyle w:val="ListParagraph"/>
        <w:ind w:left="1080"/>
      </w:pPr>
    </w:p>
    <w:p w14:paraId="5A8016EC" w14:textId="77777777" w:rsidR="00511A64" w:rsidRDefault="00511A64" w:rsidP="00511A64">
      <w:pPr>
        <w:pStyle w:val="ListParagraph"/>
        <w:ind w:left="1620"/>
      </w:pPr>
      <w:r w:rsidRPr="00AA133A">
        <w:rPr>
          <w:b/>
        </w:rPr>
        <w:t>Low</w:t>
      </w:r>
      <w:r>
        <w:t xml:space="preserve"> – </w:t>
      </w:r>
    </w:p>
    <w:p w14:paraId="5A8016ED" w14:textId="77777777" w:rsidR="00511A64" w:rsidRDefault="00511A64" w:rsidP="00511A64">
      <w:pPr>
        <w:pStyle w:val="ListParagraph"/>
        <w:ind w:left="1620"/>
      </w:pPr>
    </w:p>
    <w:p w14:paraId="5A8016EE" w14:textId="77777777" w:rsidR="00511A64" w:rsidRDefault="00511A64" w:rsidP="00511A64">
      <w:pPr>
        <w:pStyle w:val="ListParagraph"/>
        <w:ind w:left="1620"/>
      </w:pPr>
      <w:r w:rsidRPr="00AA133A">
        <w:rPr>
          <w:b/>
        </w:rPr>
        <w:t>Medium</w:t>
      </w:r>
      <w:r>
        <w:t xml:space="preserve"> – </w:t>
      </w:r>
    </w:p>
    <w:p w14:paraId="5A8016EF" w14:textId="77777777" w:rsidR="00511A64" w:rsidRDefault="00511A64" w:rsidP="00511A64">
      <w:pPr>
        <w:pStyle w:val="ListParagraph"/>
        <w:ind w:left="1620"/>
      </w:pPr>
    </w:p>
    <w:p w14:paraId="5A8016F0" w14:textId="77777777" w:rsidR="00511A64" w:rsidRDefault="00511A64" w:rsidP="00511A64">
      <w:pPr>
        <w:pStyle w:val="ListParagraph"/>
        <w:ind w:left="1620"/>
      </w:pPr>
      <w:r w:rsidRPr="00AA133A">
        <w:rPr>
          <w:b/>
        </w:rPr>
        <w:t>High</w:t>
      </w:r>
      <w:r>
        <w:t xml:space="preserve"> – </w:t>
      </w:r>
    </w:p>
    <w:p w14:paraId="5A8016F1" w14:textId="77777777" w:rsidR="00FC340E" w:rsidRDefault="00FC63E6" w:rsidP="009D6B47">
      <w:pPr>
        <w:pStyle w:val="Heading6"/>
      </w:pPr>
      <w:bookmarkStart w:id="2609" w:name="_Toc462220084"/>
      <w:bookmarkStart w:id="2610" w:name="_Toc462220881"/>
      <w:bookmarkStart w:id="2611" w:name="_Toc462339014"/>
      <w:r>
        <w:t>991</w:t>
      </w:r>
      <w:r>
        <w:tab/>
      </w:r>
      <w:r w:rsidR="00FC340E">
        <w:t>Tribal Meetings</w:t>
      </w:r>
      <w:bookmarkEnd w:id="2609"/>
      <w:bookmarkEnd w:id="2610"/>
      <w:bookmarkEnd w:id="2611"/>
      <w:r w:rsidR="00FC340E">
        <w:tab/>
      </w:r>
    </w:p>
    <w:p w14:paraId="5A8016F2" w14:textId="77777777" w:rsidR="00820D0D" w:rsidRDefault="00820D0D" w:rsidP="00820D0D">
      <w:pPr>
        <w:pStyle w:val="Heading7"/>
        <w:numPr>
          <w:ilvl w:val="0"/>
          <w:numId w:val="0"/>
        </w:numPr>
        <w:ind w:left="1512"/>
      </w:pPr>
    </w:p>
    <w:p w14:paraId="5A8016F3" w14:textId="77777777" w:rsidR="00820D0D" w:rsidRDefault="00820D0D" w:rsidP="00820D0D">
      <w:pPr>
        <w:pStyle w:val="Heading7"/>
      </w:pPr>
      <w:r>
        <w:t>991.0</w:t>
      </w:r>
      <w:r>
        <w:tab/>
        <w:t>Scoping task</w:t>
      </w:r>
    </w:p>
    <w:p w14:paraId="5A8016F4" w14:textId="77777777" w:rsidR="00456607" w:rsidRDefault="00456607" w:rsidP="00456607">
      <w:pPr>
        <w:pStyle w:val="ListParagraph"/>
        <w:ind w:left="1080"/>
      </w:pPr>
    </w:p>
    <w:p w14:paraId="5A8016F5" w14:textId="77777777" w:rsidR="00456607" w:rsidRDefault="00456607" w:rsidP="00456607">
      <w:pPr>
        <w:pStyle w:val="ListParagraph"/>
        <w:ind w:left="1620"/>
      </w:pPr>
      <w:r w:rsidRPr="00AA133A">
        <w:rPr>
          <w:b/>
        </w:rPr>
        <w:t>Low</w:t>
      </w:r>
      <w:r>
        <w:t xml:space="preserve"> – </w:t>
      </w:r>
    </w:p>
    <w:p w14:paraId="5A8016F6" w14:textId="77777777" w:rsidR="00456607" w:rsidRDefault="00456607" w:rsidP="00456607">
      <w:pPr>
        <w:pStyle w:val="ListParagraph"/>
        <w:ind w:left="1620"/>
      </w:pPr>
    </w:p>
    <w:p w14:paraId="5A8016F7" w14:textId="77777777" w:rsidR="00456607" w:rsidRDefault="00456607" w:rsidP="00456607">
      <w:pPr>
        <w:pStyle w:val="ListParagraph"/>
        <w:ind w:left="1620"/>
      </w:pPr>
      <w:r w:rsidRPr="00AA133A">
        <w:rPr>
          <w:b/>
        </w:rPr>
        <w:t>Medium</w:t>
      </w:r>
      <w:r>
        <w:t xml:space="preserve"> – </w:t>
      </w:r>
    </w:p>
    <w:p w14:paraId="5A8016F8" w14:textId="77777777" w:rsidR="00456607" w:rsidRDefault="00456607" w:rsidP="00456607">
      <w:pPr>
        <w:pStyle w:val="ListParagraph"/>
        <w:ind w:left="1620"/>
      </w:pPr>
    </w:p>
    <w:p w14:paraId="5A8016F9" w14:textId="77777777" w:rsidR="00456607" w:rsidRDefault="00456607" w:rsidP="00456607">
      <w:pPr>
        <w:pStyle w:val="ListParagraph"/>
        <w:ind w:left="1620"/>
      </w:pPr>
      <w:r w:rsidRPr="00AA133A">
        <w:rPr>
          <w:b/>
        </w:rPr>
        <w:t>High</w:t>
      </w:r>
      <w:r>
        <w:t xml:space="preserve"> – </w:t>
      </w:r>
    </w:p>
    <w:p w14:paraId="5A8016FA" w14:textId="77777777" w:rsidR="00456607" w:rsidRDefault="00456607" w:rsidP="00456607">
      <w:pPr>
        <w:pStyle w:val="ListParagraph"/>
        <w:ind w:left="1080"/>
      </w:pPr>
    </w:p>
    <w:p w14:paraId="5A8016FB" w14:textId="77777777" w:rsidR="00FC340E" w:rsidRDefault="00FC63E6" w:rsidP="009D6B47">
      <w:pPr>
        <w:pStyle w:val="Heading6"/>
      </w:pPr>
      <w:bookmarkStart w:id="2612" w:name="_Toc462220085"/>
      <w:bookmarkStart w:id="2613" w:name="_Toc462220882"/>
      <w:bookmarkStart w:id="2614" w:name="_Toc462339015"/>
      <w:r>
        <w:t>992</w:t>
      </w:r>
      <w:r>
        <w:tab/>
      </w:r>
      <w:r w:rsidR="00FC340E">
        <w:t>Tribal Relations</w:t>
      </w:r>
      <w:bookmarkEnd w:id="2612"/>
      <w:bookmarkEnd w:id="2613"/>
      <w:bookmarkEnd w:id="2614"/>
      <w:r w:rsidR="00FC340E">
        <w:tab/>
      </w:r>
    </w:p>
    <w:p w14:paraId="5A8016FC" w14:textId="77777777" w:rsidR="00820D0D" w:rsidRDefault="00820D0D" w:rsidP="00820D0D">
      <w:pPr>
        <w:pStyle w:val="Heading7"/>
        <w:numPr>
          <w:ilvl w:val="0"/>
          <w:numId w:val="0"/>
        </w:numPr>
        <w:ind w:left="1512"/>
      </w:pPr>
    </w:p>
    <w:p w14:paraId="5A8016FD" w14:textId="77777777" w:rsidR="00820D0D" w:rsidRDefault="00820D0D" w:rsidP="00820D0D">
      <w:pPr>
        <w:pStyle w:val="Heading7"/>
      </w:pPr>
      <w:r>
        <w:t>992.0</w:t>
      </w:r>
      <w:r>
        <w:tab/>
        <w:t>Scoping task</w:t>
      </w:r>
    </w:p>
    <w:p w14:paraId="5A8016FE" w14:textId="77777777" w:rsidR="00456607" w:rsidRDefault="00456607" w:rsidP="00456607">
      <w:pPr>
        <w:pStyle w:val="ListParagraph"/>
        <w:ind w:left="1080"/>
      </w:pPr>
    </w:p>
    <w:p w14:paraId="5A8016FF" w14:textId="77777777" w:rsidR="00456607" w:rsidRDefault="00456607" w:rsidP="00456607">
      <w:pPr>
        <w:pStyle w:val="ListParagraph"/>
        <w:ind w:left="1620"/>
      </w:pPr>
      <w:r w:rsidRPr="00AA133A">
        <w:rPr>
          <w:b/>
        </w:rPr>
        <w:t>Low</w:t>
      </w:r>
      <w:r>
        <w:t xml:space="preserve"> – </w:t>
      </w:r>
    </w:p>
    <w:p w14:paraId="5A801700" w14:textId="77777777" w:rsidR="00456607" w:rsidRDefault="00456607" w:rsidP="00456607">
      <w:pPr>
        <w:pStyle w:val="ListParagraph"/>
        <w:ind w:left="1620"/>
      </w:pPr>
    </w:p>
    <w:p w14:paraId="5A801701" w14:textId="77777777" w:rsidR="00456607" w:rsidRDefault="00456607" w:rsidP="00456607">
      <w:pPr>
        <w:pStyle w:val="ListParagraph"/>
        <w:ind w:left="1620"/>
      </w:pPr>
      <w:r w:rsidRPr="00AA133A">
        <w:rPr>
          <w:b/>
        </w:rPr>
        <w:t>Medium</w:t>
      </w:r>
      <w:r>
        <w:t xml:space="preserve"> – </w:t>
      </w:r>
    </w:p>
    <w:p w14:paraId="5A801702" w14:textId="77777777" w:rsidR="00456607" w:rsidRDefault="00456607" w:rsidP="00456607">
      <w:pPr>
        <w:pStyle w:val="ListParagraph"/>
        <w:ind w:left="1620"/>
      </w:pPr>
    </w:p>
    <w:p w14:paraId="5A801703" w14:textId="77777777" w:rsidR="00456607" w:rsidRDefault="00456607" w:rsidP="00456607">
      <w:pPr>
        <w:pStyle w:val="ListParagraph"/>
        <w:ind w:left="1620"/>
      </w:pPr>
      <w:r w:rsidRPr="00AA133A">
        <w:rPr>
          <w:b/>
        </w:rPr>
        <w:t>High</w:t>
      </w:r>
      <w:r>
        <w:t xml:space="preserve"> – </w:t>
      </w:r>
    </w:p>
    <w:p w14:paraId="5A801704" w14:textId="77777777" w:rsidR="00456607" w:rsidRDefault="00456607" w:rsidP="00456607">
      <w:pPr>
        <w:pStyle w:val="ListParagraph"/>
        <w:ind w:left="1080"/>
      </w:pPr>
    </w:p>
    <w:p w14:paraId="5A801705" w14:textId="77777777" w:rsidR="00B07365" w:rsidRDefault="00FC63E6" w:rsidP="00B07365">
      <w:pPr>
        <w:pStyle w:val="Heading6"/>
      </w:pPr>
      <w:bookmarkStart w:id="2615" w:name="_Toc462220086"/>
      <w:bookmarkStart w:id="2616" w:name="_Toc462220883"/>
      <w:bookmarkStart w:id="2617" w:name="_Toc462339016"/>
      <w:r>
        <w:t>990</w:t>
      </w:r>
      <w:r>
        <w:tab/>
      </w:r>
      <w:r w:rsidR="00B07365">
        <w:t>Office of Business Opportunity and Equity Compliance</w:t>
      </w:r>
      <w:bookmarkEnd w:id="2615"/>
      <w:bookmarkEnd w:id="2616"/>
      <w:bookmarkEnd w:id="2617"/>
    </w:p>
    <w:p w14:paraId="5A801706" w14:textId="77777777" w:rsidR="00B07365" w:rsidRDefault="00B07365" w:rsidP="00B07365">
      <w:pPr>
        <w:pStyle w:val="Heading7"/>
      </w:pPr>
      <w:bookmarkStart w:id="2618" w:name="_Toc462220884"/>
      <w:bookmarkStart w:id="2619" w:name="_Toc462339017"/>
      <w:r>
        <w:t>990.0</w:t>
      </w:r>
      <w:r>
        <w:tab/>
        <w:t>Scoping task</w:t>
      </w:r>
      <w:bookmarkEnd w:id="2618"/>
      <w:bookmarkEnd w:id="2619"/>
    </w:p>
    <w:p w14:paraId="5A801707" w14:textId="77777777" w:rsidR="00B07365" w:rsidRPr="00B07365" w:rsidRDefault="00B07365" w:rsidP="00B07365"/>
    <w:p w14:paraId="5A801708" w14:textId="77777777" w:rsidR="00B07365" w:rsidRDefault="00B07365" w:rsidP="00B07365">
      <w:pPr>
        <w:pStyle w:val="Heading7"/>
      </w:pPr>
      <w:bookmarkStart w:id="2620" w:name="_Toc462220885"/>
      <w:bookmarkStart w:id="2621" w:name="_Toc462339018"/>
      <w:r>
        <w:t>990.1</w:t>
      </w:r>
      <w:r>
        <w:tab/>
        <w:t>Specialty - Loan mobilization program</w:t>
      </w:r>
      <w:bookmarkEnd w:id="2620"/>
      <w:bookmarkEnd w:id="2621"/>
    </w:p>
    <w:p w14:paraId="5A801709" w14:textId="77777777" w:rsidR="00B07365" w:rsidRDefault="00B07365" w:rsidP="00B07365">
      <w:pPr>
        <w:pStyle w:val="ListParagraph"/>
        <w:ind w:left="1080"/>
      </w:pPr>
    </w:p>
    <w:p w14:paraId="5A80170A" w14:textId="77777777" w:rsidR="00B07365" w:rsidRDefault="00B07365" w:rsidP="00B07365">
      <w:pPr>
        <w:pStyle w:val="ListParagraph"/>
        <w:ind w:left="1620"/>
      </w:pPr>
      <w:r w:rsidRPr="00AA133A">
        <w:rPr>
          <w:b/>
        </w:rPr>
        <w:t>Low</w:t>
      </w:r>
      <w:r>
        <w:t xml:space="preserve"> – </w:t>
      </w:r>
    </w:p>
    <w:p w14:paraId="5A80170B" w14:textId="77777777" w:rsidR="00B07365" w:rsidRDefault="00B07365" w:rsidP="00B07365">
      <w:pPr>
        <w:pStyle w:val="ListParagraph"/>
        <w:ind w:left="1620"/>
      </w:pPr>
    </w:p>
    <w:p w14:paraId="5A80170C" w14:textId="77777777" w:rsidR="00B07365" w:rsidRDefault="00B07365" w:rsidP="00B07365">
      <w:pPr>
        <w:pStyle w:val="ListParagraph"/>
        <w:ind w:left="1620"/>
      </w:pPr>
      <w:r w:rsidRPr="00AA133A">
        <w:rPr>
          <w:b/>
        </w:rPr>
        <w:t>Medium</w:t>
      </w:r>
      <w:r>
        <w:t xml:space="preserve"> – </w:t>
      </w:r>
    </w:p>
    <w:p w14:paraId="5A80170D" w14:textId="77777777" w:rsidR="00B07365" w:rsidRDefault="00B07365" w:rsidP="00B07365">
      <w:pPr>
        <w:pStyle w:val="ListParagraph"/>
        <w:ind w:left="1620"/>
      </w:pPr>
    </w:p>
    <w:p w14:paraId="5A80170E" w14:textId="77777777" w:rsidR="00B07365" w:rsidRDefault="00B07365" w:rsidP="00B07365">
      <w:pPr>
        <w:pStyle w:val="ListParagraph"/>
        <w:ind w:left="1620"/>
      </w:pPr>
      <w:r w:rsidRPr="00AA133A">
        <w:rPr>
          <w:b/>
        </w:rPr>
        <w:t>High</w:t>
      </w:r>
      <w:r>
        <w:t xml:space="preserve"> – </w:t>
      </w:r>
    </w:p>
    <w:p w14:paraId="5A80170F" w14:textId="77777777" w:rsidR="00B07365" w:rsidRDefault="00B07365" w:rsidP="00B07365">
      <w:pPr>
        <w:pStyle w:val="Heading7"/>
      </w:pPr>
      <w:bookmarkStart w:id="2622" w:name="_Toc462220886"/>
      <w:bookmarkStart w:id="2623" w:name="_Toc462339019"/>
      <w:r>
        <w:t>990.2</w:t>
      </w:r>
      <w:r>
        <w:tab/>
        <w:t>Specialty - Outreach and marketing</w:t>
      </w:r>
      <w:bookmarkEnd w:id="2622"/>
      <w:bookmarkEnd w:id="2623"/>
    </w:p>
    <w:p w14:paraId="5A801710" w14:textId="77777777" w:rsidR="00B07365" w:rsidRDefault="00B07365" w:rsidP="00B07365">
      <w:pPr>
        <w:pStyle w:val="ListParagraph"/>
        <w:ind w:left="1080"/>
      </w:pPr>
    </w:p>
    <w:p w14:paraId="5A801711" w14:textId="77777777" w:rsidR="00B07365" w:rsidRDefault="00B07365" w:rsidP="00B07365">
      <w:pPr>
        <w:pStyle w:val="ListParagraph"/>
        <w:ind w:left="1620"/>
      </w:pPr>
      <w:r w:rsidRPr="00AA133A">
        <w:rPr>
          <w:b/>
        </w:rPr>
        <w:t>Low</w:t>
      </w:r>
      <w:r>
        <w:t xml:space="preserve"> – </w:t>
      </w:r>
    </w:p>
    <w:p w14:paraId="5A801712" w14:textId="77777777" w:rsidR="00B07365" w:rsidRDefault="00B07365" w:rsidP="00B07365">
      <w:pPr>
        <w:pStyle w:val="ListParagraph"/>
        <w:ind w:left="1620"/>
      </w:pPr>
    </w:p>
    <w:p w14:paraId="5A801713" w14:textId="77777777" w:rsidR="00B07365" w:rsidRDefault="00B07365" w:rsidP="00B07365">
      <w:pPr>
        <w:pStyle w:val="ListParagraph"/>
        <w:ind w:left="1620"/>
      </w:pPr>
      <w:r w:rsidRPr="00AA133A">
        <w:rPr>
          <w:b/>
        </w:rPr>
        <w:t>Medium</w:t>
      </w:r>
      <w:r>
        <w:t xml:space="preserve"> – </w:t>
      </w:r>
    </w:p>
    <w:p w14:paraId="5A801714" w14:textId="77777777" w:rsidR="00B07365" w:rsidRDefault="00B07365" w:rsidP="00B07365">
      <w:pPr>
        <w:pStyle w:val="ListParagraph"/>
        <w:ind w:left="1620"/>
      </w:pPr>
    </w:p>
    <w:p w14:paraId="5A801715" w14:textId="77777777" w:rsidR="00B07365" w:rsidRDefault="00B07365" w:rsidP="00B07365">
      <w:pPr>
        <w:pStyle w:val="ListParagraph"/>
        <w:ind w:left="1620"/>
      </w:pPr>
      <w:r w:rsidRPr="00AA133A">
        <w:rPr>
          <w:b/>
        </w:rPr>
        <w:t>High</w:t>
      </w:r>
      <w:r>
        <w:t xml:space="preserve"> – </w:t>
      </w:r>
    </w:p>
    <w:p w14:paraId="5A801716" w14:textId="77777777" w:rsidR="00B07365" w:rsidRDefault="00B07365" w:rsidP="00B07365">
      <w:pPr>
        <w:pStyle w:val="Heading7"/>
      </w:pPr>
      <w:bookmarkStart w:id="2624" w:name="_Toc462220887"/>
      <w:bookmarkStart w:id="2625" w:name="_Toc462339020"/>
      <w:r>
        <w:t>990.3</w:t>
      </w:r>
      <w:r>
        <w:tab/>
        <w:t>Specialty - Technical assistance</w:t>
      </w:r>
      <w:bookmarkEnd w:id="2624"/>
      <w:bookmarkEnd w:id="2625"/>
    </w:p>
    <w:p w14:paraId="5A801717" w14:textId="77777777" w:rsidR="00B07365" w:rsidRDefault="00B07365" w:rsidP="00B07365">
      <w:pPr>
        <w:pStyle w:val="ListParagraph"/>
        <w:ind w:left="1080"/>
      </w:pPr>
    </w:p>
    <w:p w14:paraId="5A801718" w14:textId="77777777" w:rsidR="00B07365" w:rsidRDefault="00B07365" w:rsidP="00B07365">
      <w:pPr>
        <w:pStyle w:val="ListParagraph"/>
        <w:ind w:left="1620"/>
      </w:pPr>
      <w:r w:rsidRPr="00AA133A">
        <w:rPr>
          <w:b/>
        </w:rPr>
        <w:t>Low</w:t>
      </w:r>
      <w:r>
        <w:t xml:space="preserve"> – </w:t>
      </w:r>
    </w:p>
    <w:p w14:paraId="5A801719" w14:textId="77777777" w:rsidR="00B07365" w:rsidRDefault="00B07365" w:rsidP="00B07365">
      <w:pPr>
        <w:pStyle w:val="ListParagraph"/>
        <w:ind w:left="1620"/>
      </w:pPr>
    </w:p>
    <w:p w14:paraId="5A80171A" w14:textId="77777777" w:rsidR="00B07365" w:rsidRDefault="00B07365" w:rsidP="00B07365">
      <w:pPr>
        <w:pStyle w:val="ListParagraph"/>
        <w:ind w:left="1620"/>
      </w:pPr>
      <w:r w:rsidRPr="00AA133A">
        <w:rPr>
          <w:b/>
        </w:rPr>
        <w:t>Medium</w:t>
      </w:r>
      <w:r>
        <w:t xml:space="preserve"> – </w:t>
      </w:r>
    </w:p>
    <w:p w14:paraId="5A80171B" w14:textId="77777777" w:rsidR="00B07365" w:rsidRDefault="00B07365" w:rsidP="00B07365">
      <w:pPr>
        <w:pStyle w:val="ListParagraph"/>
        <w:ind w:left="1620"/>
      </w:pPr>
    </w:p>
    <w:p w14:paraId="5A80171C" w14:textId="77777777" w:rsidR="00B07365" w:rsidRDefault="00B07365" w:rsidP="00B07365">
      <w:pPr>
        <w:pStyle w:val="ListParagraph"/>
        <w:ind w:left="1620"/>
      </w:pPr>
      <w:r w:rsidRPr="00AA133A">
        <w:rPr>
          <w:b/>
        </w:rPr>
        <w:t>High</w:t>
      </w:r>
      <w:r>
        <w:t xml:space="preserve"> – </w:t>
      </w:r>
    </w:p>
    <w:p w14:paraId="5A80171D" w14:textId="77777777" w:rsidR="00B07365" w:rsidRDefault="00B07365" w:rsidP="00B07365">
      <w:pPr>
        <w:pStyle w:val="Heading7"/>
      </w:pPr>
      <w:bookmarkStart w:id="2626" w:name="_Toc462220888"/>
      <w:bookmarkStart w:id="2627" w:name="_Toc462339021"/>
      <w:r>
        <w:t>990.4</w:t>
      </w:r>
      <w:r>
        <w:tab/>
        <w:t>Specialty - Legal assistance</w:t>
      </w:r>
      <w:bookmarkEnd w:id="2626"/>
      <w:bookmarkEnd w:id="2627"/>
    </w:p>
    <w:p w14:paraId="5A80171E" w14:textId="77777777" w:rsidR="00B07365" w:rsidRDefault="00B07365" w:rsidP="00B07365">
      <w:pPr>
        <w:pStyle w:val="ListParagraph"/>
        <w:ind w:left="1080"/>
      </w:pPr>
    </w:p>
    <w:p w14:paraId="5A80171F" w14:textId="77777777" w:rsidR="00B07365" w:rsidRDefault="00B07365" w:rsidP="00B07365">
      <w:pPr>
        <w:pStyle w:val="ListParagraph"/>
        <w:ind w:left="1620"/>
      </w:pPr>
      <w:r w:rsidRPr="00AA133A">
        <w:rPr>
          <w:b/>
        </w:rPr>
        <w:t>Low</w:t>
      </w:r>
      <w:r>
        <w:t xml:space="preserve"> – </w:t>
      </w:r>
    </w:p>
    <w:p w14:paraId="5A801720" w14:textId="77777777" w:rsidR="00B07365" w:rsidRDefault="00B07365" w:rsidP="00B07365">
      <w:pPr>
        <w:pStyle w:val="ListParagraph"/>
        <w:ind w:left="1620"/>
      </w:pPr>
    </w:p>
    <w:p w14:paraId="5A801721" w14:textId="77777777" w:rsidR="00B07365" w:rsidRDefault="00B07365" w:rsidP="00B07365">
      <w:pPr>
        <w:pStyle w:val="ListParagraph"/>
        <w:ind w:left="1620"/>
      </w:pPr>
      <w:r w:rsidRPr="00AA133A">
        <w:rPr>
          <w:b/>
        </w:rPr>
        <w:t>Medium</w:t>
      </w:r>
      <w:r>
        <w:t xml:space="preserve"> – </w:t>
      </w:r>
    </w:p>
    <w:p w14:paraId="5A801722" w14:textId="77777777" w:rsidR="00B07365" w:rsidRDefault="00B07365" w:rsidP="00B07365">
      <w:pPr>
        <w:pStyle w:val="ListParagraph"/>
        <w:ind w:left="1620"/>
      </w:pPr>
    </w:p>
    <w:p w14:paraId="5A801723" w14:textId="77777777" w:rsidR="00B07365" w:rsidRDefault="00B07365" w:rsidP="00B07365">
      <w:pPr>
        <w:pStyle w:val="ListParagraph"/>
        <w:ind w:left="1620"/>
      </w:pPr>
      <w:r w:rsidRPr="00AA133A">
        <w:rPr>
          <w:b/>
        </w:rPr>
        <w:t>High</w:t>
      </w:r>
      <w:r>
        <w:t xml:space="preserve"> – </w:t>
      </w:r>
    </w:p>
    <w:p w14:paraId="5A801724" w14:textId="77777777" w:rsidR="00FC340E" w:rsidRDefault="00FC340E" w:rsidP="009D6B47">
      <w:pPr>
        <w:pStyle w:val="Heading4"/>
      </w:pPr>
      <w:bookmarkStart w:id="2628" w:name="_Toc457501685"/>
      <w:bookmarkStart w:id="2629" w:name="_Toc457501691"/>
      <w:bookmarkStart w:id="2630" w:name="_Toc462220087"/>
      <w:bookmarkStart w:id="2631" w:name="_Toc462220889"/>
      <w:bookmarkStart w:id="2632" w:name="_Toc462339022"/>
      <w:r>
        <w:t>General</w:t>
      </w:r>
      <w:bookmarkEnd w:id="2628"/>
      <w:bookmarkEnd w:id="2629"/>
      <w:bookmarkEnd w:id="2630"/>
      <w:bookmarkEnd w:id="2631"/>
      <w:bookmarkEnd w:id="2632"/>
    </w:p>
    <w:p w14:paraId="5A801725" w14:textId="77777777" w:rsidR="00FC340E" w:rsidRDefault="00FC340E" w:rsidP="00C21FCC">
      <w:pPr>
        <w:pStyle w:val="Heading5"/>
      </w:pPr>
      <w:bookmarkStart w:id="2633" w:name="_Toc457501686"/>
      <w:bookmarkStart w:id="2634" w:name="_Toc462220088"/>
      <w:bookmarkStart w:id="2635" w:name="_Toc462220890"/>
      <w:bookmarkStart w:id="2636" w:name="_Toc462339023"/>
      <w:r>
        <w:t>General</w:t>
      </w:r>
      <w:bookmarkEnd w:id="2633"/>
      <w:bookmarkEnd w:id="2634"/>
      <w:bookmarkEnd w:id="2635"/>
      <w:bookmarkEnd w:id="2636"/>
    </w:p>
    <w:p w14:paraId="5A801726" w14:textId="77777777" w:rsidR="00942A7E" w:rsidRDefault="00942A7E" w:rsidP="00942A7E">
      <w:pPr>
        <w:pStyle w:val="Heading6"/>
      </w:pPr>
      <w:bookmarkStart w:id="2637" w:name="_Toc462220089"/>
      <w:bookmarkStart w:id="2638" w:name="_Toc462220891"/>
      <w:bookmarkStart w:id="2639" w:name="_Toc462339024"/>
      <w:r>
        <w:t>101</w:t>
      </w:r>
      <w:r>
        <w:tab/>
        <w:t>Work time</w:t>
      </w:r>
      <w:bookmarkEnd w:id="2637"/>
      <w:bookmarkEnd w:id="2638"/>
      <w:bookmarkEnd w:id="2639"/>
    </w:p>
    <w:p w14:paraId="5A801727" w14:textId="77777777" w:rsidR="00942A7E" w:rsidRDefault="00942A7E" w:rsidP="00942A7E">
      <w:pPr>
        <w:pStyle w:val="Heading6"/>
      </w:pPr>
      <w:bookmarkStart w:id="2640" w:name="_Toc462220090"/>
      <w:bookmarkStart w:id="2641" w:name="_Toc462220892"/>
      <w:bookmarkStart w:id="2642" w:name="_Toc462339025"/>
      <w:r>
        <w:t>104</w:t>
      </w:r>
      <w:r>
        <w:tab/>
        <w:t>Supervision</w:t>
      </w:r>
      <w:bookmarkEnd w:id="2640"/>
      <w:bookmarkEnd w:id="2641"/>
      <w:bookmarkEnd w:id="2642"/>
    </w:p>
    <w:p w14:paraId="5A801728" w14:textId="77777777" w:rsidR="00942A7E" w:rsidRDefault="00942A7E" w:rsidP="00942A7E">
      <w:pPr>
        <w:pStyle w:val="Heading6"/>
      </w:pPr>
      <w:bookmarkStart w:id="2643" w:name="_Toc462220091"/>
      <w:bookmarkStart w:id="2644" w:name="_Toc462220893"/>
      <w:bookmarkStart w:id="2645" w:name="_Toc462339026"/>
      <w:r>
        <w:t>121</w:t>
      </w:r>
      <w:r>
        <w:tab/>
        <w:t>Training</w:t>
      </w:r>
      <w:bookmarkEnd w:id="2643"/>
      <w:bookmarkEnd w:id="2644"/>
      <w:bookmarkEnd w:id="2645"/>
    </w:p>
    <w:p w14:paraId="5A801729" w14:textId="77777777" w:rsidR="00942A7E" w:rsidRDefault="001456B4" w:rsidP="00BE14A3">
      <w:pPr>
        <w:pStyle w:val="Heading6"/>
      </w:pPr>
      <w:bookmarkStart w:id="2646" w:name="_Toc462220092"/>
      <w:bookmarkStart w:id="2647" w:name="_Toc462220894"/>
      <w:bookmarkStart w:id="2648" w:name="_Toc462339027"/>
      <w:r>
        <w:t>122</w:t>
      </w:r>
      <w:r>
        <w:tab/>
      </w:r>
      <w:r w:rsidR="00942A7E">
        <w:t>Meetings and conventions</w:t>
      </w:r>
      <w:bookmarkEnd w:id="2646"/>
      <w:bookmarkEnd w:id="2647"/>
      <w:bookmarkEnd w:id="2648"/>
    </w:p>
    <w:p w14:paraId="5A80172A" w14:textId="77777777" w:rsidR="00942A7E" w:rsidRDefault="00942A7E" w:rsidP="00942A7E">
      <w:pPr>
        <w:pStyle w:val="Heading6"/>
      </w:pPr>
      <w:bookmarkStart w:id="2649" w:name="_Toc462220093"/>
      <w:bookmarkStart w:id="2650" w:name="_Toc462220895"/>
      <w:bookmarkStart w:id="2651" w:name="_Toc462339028"/>
      <w:r>
        <w:t>123</w:t>
      </w:r>
      <w:r>
        <w:tab/>
        <w:t>Travel time</w:t>
      </w:r>
      <w:bookmarkEnd w:id="2649"/>
      <w:bookmarkEnd w:id="2650"/>
      <w:bookmarkEnd w:id="2651"/>
    </w:p>
    <w:p w14:paraId="5A80172B" w14:textId="77777777" w:rsidR="00942A7E" w:rsidRDefault="00942A7E" w:rsidP="00942A7E">
      <w:pPr>
        <w:pStyle w:val="Heading6"/>
      </w:pPr>
      <w:bookmarkStart w:id="2652" w:name="_Toc462220094"/>
      <w:bookmarkStart w:id="2653" w:name="_Toc462220896"/>
      <w:bookmarkStart w:id="2654" w:name="_Toc462339029"/>
      <w:r>
        <w:t>129</w:t>
      </w:r>
      <w:r>
        <w:tab/>
        <w:t>Approved Professional Development Time</w:t>
      </w:r>
      <w:bookmarkEnd w:id="2652"/>
      <w:bookmarkEnd w:id="2653"/>
      <w:bookmarkEnd w:id="2654"/>
    </w:p>
    <w:p w14:paraId="5A80172C" w14:textId="77777777" w:rsidR="00942A7E" w:rsidRDefault="00942A7E" w:rsidP="00942A7E">
      <w:pPr>
        <w:pStyle w:val="Heading6"/>
      </w:pPr>
      <w:bookmarkStart w:id="2655" w:name="_Toc462220095"/>
      <w:bookmarkStart w:id="2656" w:name="_Toc462220897"/>
      <w:bookmarkStart w:id="2657" w:name="_Toc462339030"/>
      <w:r>
        <w:t>132</w:t>
      </w:r>
      <w:r>
        <w:tab/>
        <w:t>Vacation - In Lieu of Sick Leave</w:t>
      </w:r>
      <w:bookmarkEnd w:id="2655"/>
      <w:bookmarkEnd w:id="2656"/>
      <w:bookmarkEnd w:id="2657"/>
    </w:p>
    <w:p w14:paraId="5A80172D" w14:textId="77777777" w:rsidR="00942A7E" w:rsidRDefault="00942A7E" w:rsidP="00942A7E">
      <w:pPr>
        <w:pStyle w:val="Heading6"/>
      </w:pPr>
      <w:bookmarkStart w:id="2658" w:name="_Toc462220096"/>
      <w:bookmarkStart w:id="2659" w:name="_Toc462220898"/>
      <w:bookmarkStart w:id="2660" w:name="_Toc462339031"/>
      <w:r>
        <w:t>133</w:t>
      </w:r>
      <w:r>
        <w:tab/>
        <w:t>Legal Holiday - In Lieu of Sick Leave</w:t>
      </w:r>
      <w:bookmarkEnd w:id="2658"/>
      <w:bookmarkEnd w:id="2659"/>
      <w:bookmarkEnd w:id="2660"/>
    </w:p>
    <w:p w14:paraId="5A80172E" w14:textId="77777777" w:rsidR="00942A7E" w:rsidRDefault="00942A7E" w:rsidP="00942A7E">
      <w:pPr>
        <w:pStyle w:val="Heading6"/>
      </w:pPr>
      <w:bookmarkStart w:id="2661" w:name="_Toc462220097"/>
      <w:bookmarkStart w:id="2662" w:name="_Toc462220899"/>
      <w:bookmarkStart w:id="2663" w:name="_Toc462339032"/>
      <w:r>
        <w:t>134</w:t>
      </w:r>
      <w:r>
        <w:tab/>
        <w:t>Personal Holiday - In Lieu of Sick Leave</w:t>
      </w:r>
      <w:bookmarkEnd w:id="2661"/>
      <w:bookmarkEnd w:id="2662"/>
      <w:bookmarkEnd w:id="2663"/>
    </w:p>
    <w:p w14:paraId="5A80172F" w14:textId="77777777" w:rsidR="00942A7E" w:rsidRDefault="00942A7E" w:rsidP="00942A7E">
      <w:pPr>
        <w:pStyle w:val="Heading6"/>
      </w:pPr>
      <w:bookmarkStart w:id="2664" w:name="_Toc462220098"/>
      <w:bookmarkStart w:id="2665" w:name="_Toc462220900"/>
      <w:bookmarkStart w:id="2666" w:name="_Toc462339033"/>
      <w:r>
        <w:t>135</w:t>
      </w:r>
      <w:r>
        <w:tab/>
        <w:t>Vacation - FMLA</w:t>
      </w:r>
      <w:bookmarkEnd w:id="2664"/>
      <w:bookmarkEnd w:id="2665"/>
      <w:bookmarkEnd w:id="2666"/>
    </w:p>
    <w:p w14:paraId="5A801730" w14:textId="77777777" w:rsidR="00942A7E" w:rsidRDefault="00942A7E" w:rsidP="00942A7E">
      <w:pPr>
        <w:pStyle w:val="Heading6"/>
      </w:pPr>
      <w:bookmarkStart w:id="2667" w:name="_Toc462220099"/>
      <w:bookmarkStart w:id="2668" w:name="_Toc462220901"/>
      <w:bookmarkStart w:id="2669" w:name="_Toc462339034"/>
      <w:r>
        <w:t>136</w:t>
      </w:r>
      <w:r>
        <w:tab/>
        <w:t>Legal Holiday - FMLA</w:t>
      </w:r>
      <w:bookmarkEnd w:id="2667"/>
      <w:bookmarkEnd w:id="2668"/>
      <w:bookmarkEnd w:id="2669"/>
    </w:p>
    <w:p w14:paraId="5A801731" w14:textId="77777777" w:rsidR="00942A7E" w:rsidRDefault="00942A7E" w:rsidP="00942A7E">
      <w:pPr>
        <w:pStyle w:val="Heading6"/>
      </w:pPr>
      <w:bookmarkStart w:id="2670" w:name="_Toc462220100"/>
      <w:bookmarkStart w:id="2671" w:name="_Toc462220902"/>
      <w:bookmarkStart w:id="2672" w:name="_Toc462339035"/>
      <w:r>
        <w:t>137</w:t>
      </w:r>
      <w:r>
        <w:tab/>
        <w:t>Personal Holiday - FMLA</w:t>
      </w:r>
      <w:bookmarkEnd w:id="2670"/>
      <w:bookmarkEnd w:id="2671"/>
      <w:bookmarkEnd w:id="2672"/>
    </w:p>
    <w:p w14:paraId="5A801732" w14:textId="77777777" w:rsidR="00942A7E" w:rsidRDefault="00942A7E" w:rsidP="00942A7E">
      <w:pPr>
        <w:pStyle w:val="Heading6"/>
      </w:pPr>
      <w:bookmarkStart w:id="2673" w:name="_Toc462220101"/>
      <w:bookmarkStart w:id="2674" w:name="_Toc462220903"/>
      <w:bookmarkStart w:id="2675" w:name="_Toc462339036"/>
      <w:r>
        <w:t>138</w:t>
      </w:r>
      <w:r>
        <w:tab/>
        <w:t>Sick - FMLA</w:t>
      </w:r>
      <w:bookmarkEnd w:id="2673"/>
      <w:bookmarkEnd w:id="2674"/>
      <w:bookmarkEnd w:id="2675"/>
    </w:p>
    <w:p w14:paraId="5A801733" w14:textId="77777777" w:rsidR="00942A7E" w:rsidRDefault="00942A7E" w:rsidP="00942A7E">
      <w:pPr>
        <w:pStyle w:val="Heading6"/>
      </w:pPr>
      <w:bookmarkStart w:id="2676" w:name="_Toc462220102"/>
      <w:bookmarkStart w:id="2677" w:name="_Toc462220904"/>
      <w:bookmarkStart w:id="2678" w:name="_Toc462339037"/>
      <w:r>
        <w:t>139</w:t>
      </w:r>
      <w:r>
        <w:tab/>
        <w:t>Termination/Sabbatical - FMLA</w:t>
      </w:r>
      <w:bookmarkEnd w:id="2676"/>
      <w:bookmarkEnd w:id="2677"/>
      <w:bookmarkEnd w:id="2678"/>
    </w:p>
    <w:p w14:paraId="5A801734" w14:textId="77777777" w:rsidR="00942A7E" w:rsidRDefault="00942A7E" w:rsidP="00942A7E">
      <w:pPr>
        <w:pStyle w:val="Heading6"/>
      </w:pPr>
      <w:bookmarkStart w:id="2679" w:name="_Toc462220103"/>
      <w:bookmarkStart w:id="2680" w:name="_Toc462220905"/>
      <w:bookmarkStart w:id="2681" w:name="_Toc462339038"/>
      <w:r>
        <w:t>140</w:t>
      </w:r>
      <w:r>
        <w:tab/>
        <w:t>Absence without Pay - FMLA</w:t>
      </w:r>
      <w:bookmarkEnd w:id="2679"/>
      <w:bookmarkEnd w:id="2680"/>
      <w:bookmarkEnd w:id="2681"/>
    </w:p>
    <w:p w14:paraId="5A801735" w14:textId="77777777" w:rsidR="00942A7E" w:rsidRDefault="00942A7E" w:rsidP="00942A7E">
      <w:pPr>
        <w:pStyle w:val="Heading6"/>
      </w:pPr>
      <w:bookmarkStart w:id="2682" w:name="_Toc462220104"/>
      <w:bookmarkStart w:id="2683" w:name="_Toc462220906"/>
      <w:bookmarkStart w:id="2684" w:name="_Toc462339039"/>
      <w:r>
        <w:t>141</w:t>
      </w:r>
      <w:r>
        <w:tab/>
        <w:t>Comp Time Taken - FMLA</w:t>
      </w:r>
      <w:bookmarkEnd w:id="2682"/>
      <w:bookmarkEnd w:id="2683"/>
      <w:bookmarkEnd w:id="2684"/>
    </w:p>
    <w:p w14:paraId="5A801736" w14:textId="77777777" w:rsidR="00942A7E" w:rsidRDefault="00942A7E" w:rsidP="00942A7E">
      <w:pPr>
        <w:pStyle w:val="Heading6"/>
      </w:pPr>
      <w:bookmarkStart w:id="2685" w:name="_Toc462220105"/>
      <w:bookmarkStart w:id="2686" w:name="_Toc462220907"/>
      <w:bookmarkStart w:id="2687" w:name="_Toc462339040"/>
      <w:r>
        <w:t>150</w:t>
      </w:r>
      <w:r>
        <w:tab/>
        <w:t>Vacation Without Pay (Crafts)</w:t>
      </w:r>
      <w:bookmarkEnd w:id="2685"/>
      <w:bookmarkEnd w:id="2686"/>
      <w:bookmarkEnd w:id="2687"/>
    </w:p>
    <w:p w14:paraId="5A801737" w14:textId="77777777" w:rsidR="00942A7E" w:rsidRDefault="00942A7E" w:rsidP="00244F69">
      <w:pPr>
        <w:pStyle w:val="Heading6"/>
      </w:pPr>
      <w:bookmarkStart w:id="2688" w:name="_Toc462220106"/>
      <w:bookmarkStart w:id="2689" w:name="_Toc462220908"/>
      <w:bookmarkStart w:id="2690" w:name="_Toc462339041"/>
      <w:r>
        <w:t>151</w:t>
      </w:r>
      <w:r>
        <w:tab/>
        <w:t>Vacation</w:t>
      </w:r>
      <w:bookmarkEnd w:id="2688"/>
      <w:bookmarkEnd w:id="2689"/>
      <w:bookmarkEnd w:id="2690"/>
    </w:p>
    <w:p w14:paraId="5A801738" w14:textId="77777777" w:rsidR="00942A7E" w:rsidRDefault="00942A7E" w:rsidP="00244F69">
      <w:pPr>
        <w:pStyle w:val="Heading6"/>
      </w:pPr>
      <w:bookmarkStart w:id="2691" w:name="_Toc462220107"/>
      <w:bookmarkStart w:id="2692" w:name="_Toc462220909"/>
      <w:bookmarkStart w:id="2693" w:name="_Toc462339042"/>
      <w:r>
        <w:t>153</w:t>
      </w:r>
      <w:r>
        <w:tab/>
        <w:t>Legal Holiday</w:t>
      </w:r>
      <w:bookmarkEnd w:id="2691"/>
      <w:bookmarkEnd w:id="2692"/>
      <w:bookmarkEnd w:id="2693"/>
    </w:p>
    <w:p w14:paraId="5A801739" w14:textId="77777777" w:rsidR="00942A7E" w:rsidRDefault="00942A7E" w:rsidP="00942A7E">
      <w:pPr>
        <w:pStyle w:val="Heading6"/>
      </w:pPr>
      <w:bookmarkStart w:id="2694" w:name="_Toc462220108"/>
      <w:bookmarkStart w:id="2695" w:name="_Toc462220910"/>
      <w:bookmarkStart w:id="2696" w:name="_Toc462339043"/>
      <w:r>
        <w:t>154</w:t>
      </w:r>
      <w:r>
        <w:tab/>
        <w:t>Jury Duty</w:t>
      </w:r>
      <w:bookmarkEnd w:id="2694"/>
      <w:bookmarkEnd w:id="2695"/>
      <w:bookmarkEnd w:id="2696"/>
    </w:p>
    <w:p w14:paraId="5A80173A" w14:textId="77777777" w:rsidR="00942A7E" w:rsidRDefault="00942A7E" w:rsidP="00942A7E">
      <w:pPr>
        <w:pStyle w:val="Heading6"/>
      </w:pPr>
      <w:bookmarkStart w:id="2697" w:name="_Toc462220109"/>
      <w:bookmarkStart w:id="2698" w:name="_Toc462220911"/>
      <w:bookmarkStart w:id="2699" w:name="_Toc462339044"/>
      <w:r>
        <w:t>155</w:t>
      </w:r>
      <w:r>
        <w:tab/>
        <w:t>Military Leave - Annual Training</w:t>
      </w:r>
      <w:bookmarkEnd w:id="2697"/>
      <w:bookmarkEnd w:id="2698"/>
      <w:bookmarkEnd w:id="2699"/>
    </w:p>
    <w:p w14:paraId="5A80173B" w14:textId="77777777" w:rsidR="00942A7E" w:rsidRDefault="00942A7E" w:rsidP="00942A7E">
      <w:pPr>
        <w:pStyle w:val="Heading6"/>
      </w:pPr>
      <w:bookmarkStart w:id="2700" w:name="_Toc462220110"/>
      <w:bookmarkStart w:id="2701" w:name="_Toc462220912"/>
      <w:bookmarkStart w:id="2702" w:name="_Toc462339045"/>
      <w:r>
        <w:t>157</w:t>
      </w:r>
      <w:r>
        <w:tab/>
        <w:t>Personal Holiday</w:t>
      </w:r>
      <w:bookmarkEnd w:id="2700"/>
      <w:bookmarkEnd w:id="2701"/>
      <w:bookmarkEnd w:id="2702"/>
    </w:p>
    <w:p w14:paraId="5A80173C" w14:textId="77777777" w:rsidR="00942A7E" w:rsidRDefault="00942A7E" w:rsidP="00942A7E">
      <w:pPr>
        <w:pStyle w:val="Heading6"/>
      </w:pPr>
      <w:bookmarkStart w:id="2703" w:name="_Toc462220111"/>
      <w:bookmarkStart w:id="2704" w:name="_Toc462220913"/>
      <w:bookmarkStart w:id="2705" w:name="_Toc462339046"/>
      <w:r>
        <w:t>161</w:t>
      </w:r>
      <w:r>
        <w:tab/>
        <w:t>Sick - Employee Illness</w:t>
      </w:r>
      <w:bookmarkEnd w:id="2703"/>
      <w:bookmarkEnd w:id="2704"/>
      <w:bookmarkEnd w:id="2705"/>
    </w:p>
    <w:p w14:paraId="5A80173D" w14:textId="77777777" w:rsidR="00942A7E" w:rsidRDefault="00942A7E" w:rsidP="00942A7E">
      <w:pPr>
        <w:pStyle w:val="Heading6"/>
      </w:pPr>
      <w:bookmarkStart w:id="2706" w:name="_Toc462220112"/>
      <w:bookmarkStart w:id="2707" w:name="_Toc462220914"/>
      <w:bookmarkStart w:id="2708" w:name="_Toc462339047"/>
      <w:r>
        <w:t>163</w:t>
      </w:r>
      <w:r>
        <w:tab/>
        <w:t>Sick - Family Illness</w:t>
      </w:r>
      <w:bookmarkEnd w:id="2706"/>
      <w:bookmarkEnd w:id="2707"/>
      <w:bookmarkEnd w:id="2708"/>
    </w:p>
    <w:p w14:paraId="5A80173E" w14:textId="77777777" w:rsidR="00942A7E" w:rsidRDefault="00942A7E" w:rsidP="00942A7E">
      <w:pPr>
        <w:pStyle w:val="Heading6"/>
      </w:pPr>
      <w:bookmarkStart w:id="2709" w:name="_Toc462220113"/>
      <w:bookmarkStart w:id="2710" w:name="_Toc462220915"/>
      <w:bookmarkStart w:id="2711" w:name="_Toc462339048"/>
      <w:r>
        <w:t>165</w:t>
      </w:r>
      <w:r>
        <w:tab/>
        <w:t>Sick - Death in Family</w:t>
      </w:r>
      <w:bookmarkEnd w:id="2709"/>
      <w:bookmarkEnd w:id="2710"/>
      <w:bookmarkEnd w:id="2711"/>
    </w:p>
    <w:p w14:paraId="5A80173F" w14:textId="77777777" w:rsidR="00942A7E" w:rsidRDefault="00942A7E" w:rsidP="00942A7E">
      <w:pPr>
        <w:pStyle w:val="Heading6"/>
      </w:pPr>
      <w:bookmarkStart w:id="2712" w:name="_Toc462220114"/>
      <w:bookmarkStart w:id="2713" w:name="_Toc462220916"/>
      <w:bookmarkStart w:id="2714" w:name="_Toc462339049"/>
      <w:r>
        <w:t>167</w:t>
      </w:r>
      <w:r>
        <w:tab/>
        <w:t>Exam and Interview Time</w:t>
      </w:r>
      <w:bookmarkEnd w:id="2712"/>
      <w:bookmarkEnd w:id="2713"/>
      <w:bookmarkEnd w:id="2714"/>
    </w:p>
    <w:p w14:paraId="5A801740" w14:textId="77777777" w:rsidR="00942A7E" w:rsidRDefault="00942A7E" w:rsidP="00942A7E">
      <w:pPr>
        <w:pStyle w:val="Heading6"/>
      </w:pPr>
      <w:bookmarkStart w:id="2715" w:name="_Toc462220115"/>
      <w:bookmarkStart w:id="2716" w:name="_Toc462220917"/>
      <w:bookmarkStart w:id="2717" w:name="_Toc462339050"/>
      <w:r>
        <w:t>169</w:t>
      </w:r>
      <w:r>
        <w:tab/>
        <w:t>Termination/Sabbatical</w:t>
      </w:r>
      <w:bookmarkEnd w:id="2715"/>
      <w:bookmarkEnd w:id="2716"/>
      <w:bookmarkEnd w:id="2717"/>
    </w:p>
    <w:p w14:paraId="5A801741" w14:textId="77777777" w:rsidR="00942A7E" w:rsidRDefault="00942A7E" w:rsidP="00942A7E">
      <w:pPr>
        <w:pStyle w:val="Heading6"/>
      </w:pPr>
      <w:bookmarkStart w:id="2718" w:name="_Toc462220116"/>
      <w:bookmarkStart w:id="2719" w:name="_Toc462220918"/>
      <w:bookmarkStart w:id="2720" w:name="_Toc462339051"/>
      <w:r>
        <w:t>174</w:t>
      </w:r>
      <w:r>
        <w:tab/>
        <w:t>Sick - Employee/Family Medical Appt</w:t>
      </w:r>
      <w:bookmarkEnd w:id="2718"/>
      <w:bookmarkEnd w:id="2719"/>
      <w:bookmarkEnd w:id="2720"/>
    </w:p>
    <w:p w14:paraId="5A801742" w14:textId="77777777" w:rsidR="00942A7E" w:rsidRDefault="00942A7E" w:rsidP="00942A7E">
      <w:pPr>
        <w:pStyle w:val="Heading6"/>
      </w:pPr>
      <w:bookmarkStart w:id="2721" w:name="_Toc462220117"/>
      <w:bookmarkStart w:id="2722" w:name="_Toc462220919"/>
      <w:bookmarkStart w:id="2723" w:name="_Toc462339052"/>
      <w:r>
        <w:t>181</w:t>
      </w:r>
      <w:r>
        <w:tab/>
        <w:t>Compensatory Time Taken</w:t>
      </w:r>
      <w:bookmarkEnd w:id="2721"/>
      <w:bookmarkEnd w:id="2722"/>
      <w:bookmarkEnd w:id="2723"/>
    </w:p>
    <w:p w14:paraId="5A801743" w14:textId="77777777" w:rsidR="00942A7E" w:rsidRDefault="00942A7E" w:rsidP="00942A7E">
      <w:pPr>
        <w:pStyle w:val="Heading6"/>
      </w:pPr>
      <w:bookmarkStart w:id="2724" w:name="_Toc462220118"/>
      <w:bookmarkStart w:id="2725" w:name="_Toc462220920"/>
      <w:bookmarkStart w:id="2726" w:name="_Toc462339053"/>
      <w:r>
        <w:t>151</w:t>
      </w:r>
      <w:r>
        <w:tab/>
        <w:t>Vacation</w:t>
      </w:r>
      <w:bookmarkEnd w:id="2724"/>
      <w:bookmarkEnd w:id="2725"/>
      <w:bookmarkEnd w:id="2726"/>
    </w:p>
    <w:p w14:paraId="5A801744" w14:textId="77777777" w:rsidR="00942A7E" w:rsidRDefault="00942A7E" w:rsidP="00942A7E">
      <w:pPr>
        <w:pStyle w:val="Heading6"/>
      </w:pPr>
      <w:bookmarkStart w:id="2727" w:name="_Toc462220119"/>
      <w:bookmarkStart w:id="2728" w:name="_Toc462220921"/>
      <w:bookmarkStart w:id="2729" w:name="_Toc462339054"/>
      <w:r>
        <w:t>153</w:t>
      </w:r>
      <w:r>
        <w:tab/>
        <w:t>Legal Holiday</w:t>
      </w:r>
      <w:bookmarkEnd w:id="2727"/>
      <w:bookmarkEnd w:id="2728"/>
      <w:bookmarkEnd w:id="2729"/>
    </w:p>
    <w:p w14:paraId="5A801745" w14:textId="77777777" w:rsidR="00942A7E" w:rsidRDefault="00942A7E" w:rsidP="00942A7E">
      <w:pPr>
        <w:pStyle w:val="Heading6"/>
      </w:pPr>
      <w:bookmarkStart w:id="2730" w:name="_Toc462220120"/>
      <w:bookmarkStart w:id="2731" w:name="_Toc462220922"/>
      <w:bookmarkStart w:id="2732" w:name="_Toc462339055"/>
      <w:r>
        <w:t>154</w:t>
      </w:r>
      <w:r>
        <w:tab/>
        <w:t>Jury Duty</w:t>
      </w:r>
      <w:bookmarkEnd w:id="2730"/>
      <w:bookmarkEnd w:id="2731"/>
      <w:bookmarkEnd w:id="2732"/>
    </w:p>
    <w:p w14:paraId="5A801746" w14:textId="77777777" w:rsidR="00942A7E" w:rsidRDefault="00942A7E" w:rsidP="00942A7E">
      <w:pPr>
        <w:pStyle w:val="Heading6"/>
      </w:pPr>
      <w:bookmarkStart w:id="2733" w:name="_Toc462220121"/>
      <w:bookmarkStart w:id="2734" w:name="_Toc462220923"/>
      <w:bookmarkStart w:id="2735" w:name="_Toc462339056"/>
      <w:r>
        <w:t>155</w:t>
      </w:r>
      <w:r>
        <w:tab/>
        <w:t>Military Leave - Annual Training</w:t>
      </w:r>
      <w:bookmarkEnd w:id="2733"/>
      <w:bookmarkEnd w:id="2734"/>
      <w:bookmarkEnd w:id="2735"/>
    </w:p>
    <w:p w14:paraId="5A801747" w14:textId="77777777" w:rsidR="00942A7E" w:rsidRDefault="00942A7E" w:rsidP="00942A7E">
      <w:pPr>
        <w:pStyle w:val="Heading6"/>
      </w:pPr>
      <w:bookmarkStart w:id="2736" w:name="_Toc462220122"/>
      <w:bookmarkStart w:id="2737" w:name="_Toc462220924"/>
      <w:bookmarkStart w:id="2738" w:name="_Toc462339057"/>
      <w:r>
        <w:t>157</w:t>
      </w:r>
      <w:r>
        <w:tab/>
        <w:t>Personal Holiday</w:t>
      </w:r>
      <w:bookmarkEnd w:id="2736"/>
      <w:bookmarkEnd w:id="2737"/>
      <w:bookmarkEnd w:id="2738"/>
    </w:p>
    <w:p w14:paraId="5A801748" w14:textId="77777777" w:rsidR="00942A7E" w:rsidRDefault="00942A7E" w:rsidP="00942A7E">
      <w:pPr>
        <w:pStyle w:val="Heading6"/>
      </w:pPr>
      <w:bookmarkStart w:id="2739" w:name="_Toc462220123"/>
      <w:bookmarkStart w:id="2740" w:name="_Toc462220925"/>
      <w:bookmarkStart w:id="2741" w:name="_Toc462339058"/>
      <w:r>
        <w:t>163</w:t>
      </w:r>
      <w:r>
        <w:tab/>
        <w:t>Sick - Family Illness</w:t>
      </w:r>
      <w:bookmarkEnd w:id="2739"/>
      <w:bookmarkEnd w:id="2740"/>
      <w:bookmarkEnd w:id="2741"/>
    </w:p>
    <w:p w14:paraId="5A801749" w14:textId="77777777" w:rsidR="00942A7E" w:rsidRDefault="00942A7E" w:rsidP="00942A7E">
      <w:pPr>
        <w:pStyle w:val="Heading6"/>
      </w:pPr>
      <w:bookmarkStart w:id="2742" w:name="_Toc462220124"/>
      <w:bookmarkStart w:id="2743" w:name="_Toc462220926"/>
      <w:bookmarkStart w:id="2744" w:name="_Toc462339059"/>
      <w:r>
        <w:t>165</w:t>
      </w:r>
      <w:r>
        <w:tab/>
        <w:t>Sick - Death in Family</w:t>
      </w:r>
      <w:bookmarkEnd w:id="2742"/>
      <w:bookmarkEnd w:id="2743"/>
      <w:bookmarkEnd w:id="2744"/>
    </w:p>
    <w:p w14:paraId="5A80174A" w14:textId="77777777" w:rsidR="00942A7E" w:rsidRDefault="00942A7E" w:rsidP="00942A7E">
      <w:pPr>
        <w:pStyle w:val="Heading6"/>
      </w:pPr>
      <w:bookmarkStart w:id="2745" w:name="_Toc462220125"/>
      <w:bookmarkStart w:id="2746" w:name="_Toc462220927"/>
      <w:bookmarkStart w:id="2747" w:name="_Toc462339060"/>
      <w:r>
        <w:t>167</w:t>
      </w:r>
      <w:r>
        <w:tab/>
        <w:t>Exam and Interview Time</w:t>
      </w:r>
      <w:bookmarkEnd w:id="2745"/>
      <w:bookmarkEnd w:id="2746"/>
      <w:bookmarkEnd w:id="2747"/>
    </w:p>
    <w:p w14:paraId="5A80174B" w14:textId="77777777" w:rsidR="00942A7E" w:rsidRDefault="00942A7E" w:rsidP="00942A7E">
      <w:pPr>
        <w:pStyle w:val="Heading6"/>
      </w:pPr>
      <w:bookmarkStart w:id="2748" w:name="_Toc462220126"/>
      <w:bookmarkStart w:id="2749" w:name="_Toc462220928"/>
      <w:bookmarkStart w:id="2750" w:name="_Toc462339061"/>
      <w:r>
        <w:t>169</w:t>
      </w:r>
      <w:r>
        <w:tab/>
        <w:t>Termination/Sabbatical</w:t>
      </w:r>
      <w:bookmarkEnd w:id="2748"/>
      <w:bookmarkEnd w:id="2749"/>
      <w:bookmarkEnd w:id="2750"/>
    </w:p>
    <w:p w14:paraId="5A80174C" w14:textId="77777777" w:rsidR="00942A7E" w:rsidRDefault="00942A7E" w:rsidP="00942A7E">
      <w:pPr>
        <w:pStyle w:val="Heading6"/>
      </w:pPr>
      <w:bookmarkStart w:id="2751" w:name="_Toc462220127"/>
      <w:bookmarkStart w:id="2752" w:name="_Toc462220929"/>
      <w:bookmarkStart w:id="2753" w:name="_Toc462339062"/>
      <w:r>
        <w:t>174</w:t>
      </w:r>
      <w:r>
        <w:tab/>
        <w:t>Sick - Employee/Family Medical Appt</w:t>
      </w:r>
      <w:bookmarkEnd w:id="2751"/>
      <w:bookmarkEnd w:id="2752"/>
      <w:bookmarkEnd w:id="2753"/>
    </w:p>
    <w:p w14:paraId="5A80174D" w14:textId="77777777" w:rsidR="00C21FCC" w:rsidRDefault="00942A7E" w:rsidP="002144C4">
      <w:pPr>
        <w:pStyle w:val="Heading6"/>
      </w:pPr>
      <w:bookmarkStart w:id="2754" w:name="_Toc462220128"/>
      <w:bookmarkStart w:id="2755" w:name="_Toc462220930"/>
      <w:bookmarkStart w:id="2756" w:name="_Toc462339063"/>
      <w:r>
        <w:t>181</w:t>
      </w:r>
      <w:r>
        <w:tab/>
        <w:t>Compensatory Time Taken</w:t>
      </w:r>
      <w:bookmarkEnd w:id="2754"/>
      <w:bookmarkEnd w:id="2755"/>
      <w:bookmarkEnd w:id="2756"/>
    </w:p>
    <w:tbl>
      <w:tblPr>
        <w:tblW w:w="1920" w:type="dxa"/>
        <w:tblLook w:val="04A0" w:firstRow="1" w:lastRow="0" w:firstColumn="1" w:lastColumn="0" w:noHBand="0" w:noVBand="1"/>
      </w:tblPr>
      <w:tblGrid>
        <w:gridCol w:w="960"/>
        <w:gridCol w:w="960"/>
      </w:tblGrid>
      <w:tr w:rsidR="00C21FCC" w:rsidRPr="00C21FCC" w14:paraId="5A801750" w14:textId="77777777" w:rsidTr="00C21FCC">
        <w:trPr>
          <w:trHeight w:val="300"/>
        </w:trPr>
        <w:tc>
          <w:tcPr>
            <w:tcW w:w="960" w:type="dxa"/>
            <w:tcBorders>
              <w:top w:val="nil"/>
              <w:left w:val="nil"/>
              <w:bottom w:val="nil"/>
              <w:right w:val="nil"/>
            </w:tcBorders>
            <w:shd w:val="clear" w:color="auto" w:fill="auto"/>
            <w:noWrap/>
            <w:vAlign w:val="bottom"/>
          </w:tcPr>
          <w:p w14:paraId="5A80174E" w14:textId="77777777" w:rsidR="00C21FCC" w:rsidRPr="00C21FCC" w:rsidRDefault="00C21FCC" w:rsidP="00820D0D">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5A80174F" w14:textId="77777777" w:rsidR="00C21FCC" w:rsidRPr="00C21FCC" w:rsidRDefault="00C21FCC" w:rsidP="00C21FCC">
            <w:pPr>
              <w:spacing w:after="0" w:line="240" w:lineRule="auto"/>
              <w:rPr>
                <w:rFonts w:ascii="Calibri" w:eastAsia="Times New Roman" w:hAnsi="Calibri" w:cs="Calibri"/>
                <w:color w:val="000000"/>
              </w:rPr>
            </w:pPr>
          </w:p>
        </w:tc>
      </w:tr>
    </w:tbl>
    <w:p w14:paraId="5A801751" w14:textId="77777777" w:rsidR="00C21FCC" w:rsidRPr="00C21FCC" w:rsidRDefault="00C21FCC" w:rsidP="00820D0D"/>
    <w:sectPr w:rsidR="00C21FCC" w:rsidRPr="00C21FCC" w:rsidSect="009D6B47">
      <w:footerReference w:type="default" r:id="rId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1754" w14:textId="77777777" w:rsidR="002144C4" w:rsidRDefault="002144C4" w:rsidP="008B782F">
      <w:pPr>
        <w:spacing w:after="0" w:line="240" w:lineRule="auto"/>
      </w:pPr>
      <w:r>
        <w:separator/>
      </w:r>
    </w:p>
  </w:endnote>
  <w:endnote w:type="continuationSeparator" w:id="0">
    <w:p w14:paraId="5A801755" w14:textId="77777777" w:rsidR="002144C4" w:rsidRDefault="002144C4" w:rsidP="008B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1757" w14:textId="77777777" w:rsidR="002144C4" w:rsidRDefault="002144C4">
    <w:pPr>
      <w:pStyle w:val="Footer"/>
    </w:pPr>
    <w:r>
      <w:t>DRAFT</w:t>
    </w:r>
    <w:r>
      <w:ptab w:relativeTo="margin" w:alignment="center" w:leader="none"/>
    </w:r>
    <w:r>
      <w:ptab w:relativeTo="margin" w:alignment="right" w:leader="none"/>
    </w:r>
    <w:r w:rsidR="00D5699B">
      <w:t>May 23,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1758" w14:textId="77777777" w:rsidR="002144C4" w:rsidRDefault="002144C4">
    <w:pPr>
      <w:pStyle w:val="Footer"/>
    </w:pPr>
    <w:r>
      <w:t>DRAFT</w:t>
    </w:r>
    <w:r>
      <w:ptab w:relativeTo="margin" w:alignment="center" w:leader="none"/>
    </w:r>
    <w:sdt>
      <w:sdtPr>
        <w:id w:val="-577151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3FD7">
          <w:rPr>
            <w:noProof/>
          </w:rPr>
          <w:t>i</w:t>
        </w:r>
        <w:r>
          <w:rPr>
            <w:noProof/>
          </w:rPr>
          <w:fldChar w:fldCharType="end"/>
        </w:r>
      </w:sdtContent>
    </w:sdt>
    <w:r>
      <w:rPr>
        <w:noProof/>
      </w:rPr>
      <w:t xml:space="preserve"> </w:t>
    </w:r>
    <w:r>
      <w:ptab w:relativeTo="margin" w:alignment="right" w:leader="none"/>
    </w:r>
    <w:r w:rsidR="00D5699B">
      <w:t>May 23,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1759" w14:textId="77777777" w:rsidR="002144C4" w:rsidRDefault="002144C4">
    <w:pPr>
      <w:pStyle w:val="Footer"/>
    </w:pPr>
    <w:r>
      <w:t>DRAFT</w:t>
    </w:r>
    <w:r>
      <w:ptab w:relativeTo="margin" w:alignment="center" w:leader="none"/>
    </w:r>
    <w:sdt>
      <w:sdtPr>
        <w:id w:val="420139681"/>
        <w:docPartObj>
          <w:docPartGallery w:val="Page Numbers (Bottom of Page)"/>
          <w:docPartUnique/>
        </w:docPartObj>
      </w:sdtPr>
      <w:sdtEndPr/>
      <w:sdtContent>
        <w:sdt>
          <w:sdtPr>
            <w:id w:val="-85857631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93FD7">
              <w:rPr>
                <w:b/>
                <w:bCs/>
                <w:noProof/>
              </w:rPr>
              <w:t>70</w:t>
            </w:r>
            <w:r>
              <w:rPr>
                <w:b/>
                <w:bCs/>
                <w:sz w:val="24"/>
                <w:szCs w:val="24"/>
              </w:rPr>
              <w:fldChar w:fldCharType="end"/>
            </w:r>
            <w:r>
              <w:t xml:space="preserve"> of </w:t>
            </w:r>
            <w:r w:rsidRPr="009D6B47">
              <w:rPr>
                <w:b/>
                <w:bCs/>
              </w:rPr>
              <w:fldChar w:fldCharType="begin"/>
            </w:r>
            <w:r w:rsidRPr="009D6B47">
              <w:rPr>
                <w:b/>
                <w:bCs/>
              </w:rPr>
              <w:instrText xml:space="preserve">SECTIONPAGES  </w:instrText>
            </w:r>
            <w:r w:rsidRPr="009D6B47">
              <w:rPr>
                <w:b/>
                <w:bCs/>
              </w:rPr>
              <w:fldChar w:fldCharType="separate"/>
            </w:r>
            <w:r w:rsidR="00E93FD7">
              <w:rPr>
                <w:b/>
                <w:bCs/>
                <w:noProof/>
              </w:rPr>
              <w:t>70</w:t>
            </w:r>
            <w:r w:rsidRPr="009D6B47">
              <w:rPr>
                <w:b/>
                <w:bCs/>
              </w:rPr>
              <w:fldChar w:fldCharType="end"/>
            </w:r>
          </w:sdtContent>
        </w:sdt>
      </w:sdtContent>
    </w:sdt>
    <w:r>
      <w:t xml:space="preserve"> </w:t>
    </w:r>
    <w:r>
      <w:ptab w:relativeTo="margin" w:alignment="right" w:leader="none"/>
    </w:r>
    <w:r w:rsidR="00D5699B">
      <w:t>May 23,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01752" w14:textId="77777777" w:rsidR="002144C4" w:rsidRDefault="002144C4" w:rsidP="008B782F">
      <w:pPr>
        <w:spacing w:after="0" w:line="240" w:lineRule="auto"/>
      </w:pPr>
      <w:r>
        <w:separator/>
      </w:r>
    </w:p>
  </w:footnote>
  <w:footnote w:type="continuationSeparator" w:id="0">
    <w:p w14:paraId="5A801753" w14:textId="77777777" w:rsidR="002144C4" w:rsidRDefault="002144C4" w:rsidP="008B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1756" w14:textId="77777777" w:rsidR="002144C4" w:rsidRPr="00E14131" w:rsidRDefault="002144C4" w:rsidP="00E14131">
    <w:pPr>
      <w:pStyle w:val="Header"/>
      <w:jc w:val="center"/>
      <w:rPr>
        <w:sz w:val="28"/>
      </w:rPr>
    </w:pPr>
    <w:r w:rsidRPr="00E14131">
      <w:rPr>
        <w:noProof/>
        <w:sz w:val="28"/>
      </w:rPr>
      <w:drawing>
        <wp:anchor distT="0" distB="0" distL="114300" distR="114300" simplePos="0" relativeHeight="251658240" behindDoc="0" locked="1" layoutInCell="1" allowOverlap="1" wp14:anchorId="5A80175A" wp14:editId="5A80175B">
          <wp:simplePos x="0" y="0"/>
          <wp:positionH relativeFrom="column">
            <wp:posOffset>5715</wp:posOffset>
          </wp:positionH>
          <wp:positionV relativeFrom="paragraph">
            <wp:posOffset>-295910</wp:posOffset>
          </wp:positionV>
          <wp:extent cx="45720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E14131">
      <w:rPr>
        <w:sz w:val="28"/>
      </w:rPr>
      <w:t>WisDOT Scope and Fee Guide Assumptions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50C"/>
    <w:multiLevelType w:val="hybridMultilevel"/>
    <w:tmpl w:val="3336F1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CDB5CA3"/>
    <w:multiLevelType w:val="hybridMultilevel"/>
    <w:tmpl w:val="0DBEB1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28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D0EC7"/>
    <w:multiLevelType w:val="multilevel"/>
    <w:tmpl w:val="5AC6D5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CA"/>
    <w:multiLevelType w:val="hybridMultilevel"/>
    <w:tmpl w:val="88E8A9D2"/>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5" w15:restartNumberingAfterBreak="0">
    <w:nsid w:val="20E641E3"/>
    <w:multiLevelType w:val="multilevel"/>
    <w:tmpl w:val="17B02FF4"/>
    <w:lvl w:ilvl="0">
      <w:start w:val="1"/>
      <w:numFmt w:val="decimal"/>
      <w:lvlText w:val="%1"/>
      <w:lvlJc w:val="left"/>
      <w:pPr>
        <w:ind w:left="288" w:hanging="288"/>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36" w:hanging="576"/>
      </w:pPr>
      <w:rPr>
        <w:rFonts w:hint="default"/>
        <w:i w:val="0"/>
      </w:rPr>
    </w:lvl>
    <w:lvl w:ilvl="3">
      <w:start w:val="1"/>
      <w:numFmt w:val="decimal"/>
      <w:lvlText w:val="%1.%2.%3.%4"/>
      <w:lvlJc w:val="left"/>
      <w:pPr>
        <w:ind w:left="1350" w:hanging="900"/>
      </w:pPr>
      <w:rPr>
        <w:rFonts w:hint="default"/>
        <w:b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440" w:hanging="5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A52FA0"/>
    <w:multiLevelType w:val="hybridMultilevel"/>
    <w:tmpl w:val="9334A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B4111A"/>
    <w:multiLevelType w:val="hybridMultilevel"/>
    <w:tmpl w:val="A2F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5584E"/>
    <w:multiLevelType w:val="hybridMultilevel"/>
    <w:tmpl w:val="F4700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2B73EA"/>
    <w:multiLevelType w:val="hybridMultilevel"/>
    <w:tmpl w:val="38DA80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DF50AD"/>
    <w:multiLevelType w:val="hybridMultilevel"/>
    <w:tmpl w:val="A93E4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14BF3"/>
    <w:multiLevelType w:val="hybridMultilevel"/>
    <w:tmpl w:val="E5E078E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5E60003"/>
    <w:multiLevelType w:val="hybridMultilevel"/>
    <w:tmpl w:val="3112D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5D2A6F"/>
    <w:multiLevelType w:val="hybridMultilevel"/>
    <w:tmpl w:val="4CDAA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4F6EE7"/>
    <w:multiLevelType w:val="hybridMultilevel"/>
    <w:tmpl w:val="D082BDB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5" w15:restartNumberingAfterBreak="0">
    <w:nsid w:val="41FF1B10"/>
    <w:multiLevelType w:val="hybridMultilevel"/>
    <w:tmpl w:val="E5A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06F1A"/>
    <w:multiLevelType w:val="hybridMultilevel"/>
    <w:tmpl w:val="1BC47104"/>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7" w15:restartNumberingAfterBreak="0">
    <w:nsid w:val="43571DB8"/>
    <w:multiLevelType w:val="hybridMultilevel"/>
    <w:tmpl w:val="BE3C9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010202"/>
    <w:multiLevelType w:val="hybridMultilevel"/>
    <w:tmpl w:val="5726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87700"/>
    <w:multiLevelType w:val="hybridMultilevel"/>
    <w:tmpl w:val="3DC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52D7A"/>
    <w:multiLevelType w:val="hybridMultilevel"/>
    <w:tmpl w:val="391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F25EB"/>
    <w:multiLevelType w:val="hybridMultilevel"/>
    <w:tmpl w:val="C566808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2" w15:restartNumberingAfterBreak="0">
    <w:nsid w:val="516F5075"/>
    <w:multiLevelType w:val="hybridMultilevel"/>
    <w:tmpl w:val="A38EF0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7D3714F"/>
    <w:multiLevelType w:val="hybridMultilevel"/>
    <w:tmpl w:val="6CE897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0207763"/>
    <w:multiLevelType w:val="hybridMultilevel"/>
    <w:tmpl w:val="E856D0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654F65B1"/>
    <w:multiLevelType w:val="hybridMultilevel"/>
    <w:tmpl w:val="292E56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71D043F"/>
    <w:multiLevelType w:val="hybridMultilevel"/>
    <w:tmpl w:val="1AD0F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811D36"/>
    <w:multiLevelType w:val="hybridMultilevel"/>
    <w:tmpl w:val="A49C8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A01197"/>
    <w:multiLevelType w:val="hybridMultilevel"/>
    <w:tmpl w:val="1B945C5E"/>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9" w15:restartNumberingAfterBreak="0">
    <w:nsid w:val="70694AC9"/>
    <w:multiLevelType w:val="hybridMultilevel"/>
    <w:tmpl w:val="6B60D3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14061F4"/>
    <w:multiLevelType w:val="hybridMultilevel"/>
    <w:tmpl w:val="3F5A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E6603"/>
    <w:multiLevelType w:val="hybridMultilevel"/>
    <w:tmpl w:val="C0A2A7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50237E"/>
    <w:multiLevelType w:val="hybridMultilevel"/>
    <w:tmpl w:val="9132D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54241F8"/>
    <w:multiLevelType w:val="hybridMultilevel"/>
    <w:tmpl w:val="FE26A1C6"/>
    <w:lvl w:ilvl="0" w:tplc="84229A7C">
      <w:numFmt w:val="bullet"/>
      <w:lvlText w:val=""/>
      <w:lvlJc w:val="left"/>
      <w:pPr>
        <w:ind w:left="1980" w:hanging="360"/>
      </w:pPr>
      <w:rPr>
        <w:rFonts w:ascii="Symbol" w:eastAsiaTheme="minorHAnsi" w:hAnsi="Symbol"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4" w15:restartNumberingAfterBreak="0">
    <w:nsid w:val="7A672303"/>
    <w:multiLevelType w:val="multilevel"/>
    <w:tmpl w:val="09FA0946"/>
    <w:lvl w:ilvl="0">
      <w:start w:val="1"/>
      <w:numFmt w:val="decimal"/>
      <w:pStyle w:val="Heading4"/>
      <w:lvlText w:val="%1"/>
      <w:lvlJc w:val="left"/>
      <w:pPr>
        <w:ind w:left="288" w:hanging="288"/>
      </w:pPr>
      <w:rPr>
        <w:rFonts w:hint="default"/>
      </w:rPr>
    </w:lvl>
    <w:lvl w:ilvl="1">
      <w:start w:val="1"/>
      <w:numFmt w:val="decimal"/>
      <w:pStyle w:val="Heading5"/>
      <w:lvlText w:val="%1.%2"/>
      <w:lvlJc w:val="left"/>
      <w:pPr>
        <w:ind w:left="720" w:hanging="540"/>
      </w:pPr>
      <w:rPr>
        <w:rFonts w:hint="default"/>
      </w:rPr>
    </w:lvl>
    <w:lvl w:ilvl="2">
      <w:start w:val="1"/>
      <w:numFmt w:val="decimal"/>
      <w:pStyle w:val="Heading6"/>
      <w:lvlText w:val="%1.%2.%3"/>
      <w:lvlJc w:val="left"/>
      <w:pPr>
        <w:ind w:left="1296" w:hanging="936"/>
      </w:pPr>
      <w:rPr>
        <w:rFonts w:hint="default"/>
        <w:i w:val="0"/>
      </w:rPr>
    </w:lvl>
    <w:lvl w:ilvl="3">
      <w:start w:val="1"/>
      <w:numFmt w:val="decimal"/>
      <w:pStyle w:val="Heading7"/>
      <w:lvlText w:val="%1.%2.%3.%4"/>
      <w:lvlJc w:val="left"/>
      <w:pPr>
        <w:ind w:left="1512" w:hanging="1062"/>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8"/>
      <w:lvlText w:val="%1.%2.%3.%4.%5"/>
      <w:lvlJc w:val="left"/>
      <w:pPr>
        <w:ind w:left="1800" w:hanging="1080"/>
      </w:pPr>
      <w:rPr>
        <w:rFonts w:hint="default"/>
        <w:b w:val="0"/>
        <w:i w:val="0"/>
      </w:rPr>
    </w:lvl>
    <w:lvl w:ilvl="5">
      <w:start w:val="1"/>
      <w:numFmt w:val="decimal"/>
      <w:pStyle w:val="Heading9"/>
      <w:lvlText w:val="%1.%2.%3.%4.%5.%6"/>
      <w:lvlJc w:val="left"/>
      <w:pPr>
        <w:ind w:left="1440" w:hanging="540"/>
      </w:pPr>
      <w:rPr>
        <w:rFonts w:hint="default"/>
      </w:rPr>
    </w:lvl>
    <w:lvl w:ilvl="6">
      <w:start w:val="1"/>
      <w:numFmt w:val="decimal"/>
      <w:pStyle w:val="Level7"/>
      <w:lvlText w:val="%1.%2.%3.%4.%5.%6.%7"/>
      <w:lvlJc w:val="left"/>
      <w:pPr>
        <w:ind w:left="2520" w:hanging="14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5D7EDB"/>
    <w:multiLevelType w:val="hybridMultilevel"/>
    <w:tmpl w:val="BFB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3"/>
  </w:num>
  <w:num w:numId="7">
    <w:abstractNumId w:val="0"/>
  </w:num>
  <w:num w:numId="8">
    <w:abstractNumId w:val="16"/>
  </w:num>
  <w:num w:numId="9">
    <w:abstractNumId w:val="22"/>
  </w:num>
  <w:num w:numId="10">
    <w:abstractNumId w:val="4"/>
  </w:num>
  <w:num w:numId="11">
    <w:abstractNumId w:val="24"/>
  </w:num>
  <w:num w:numId="12">
    <w:abstractNumId w:val="11"/>
  </w:num>
  <w:num w:numId="13">
    <w:abstractNumId w:val="31"/>
  </w:num>
  <w:num w:numId="14">
    <w:abstractNumId w:val="9"/>
  </w:num>
  <w:num w:numId="15">
    <w:abstractNumId w:val="21"/>
  </w:num>
  <w:num w:numId="16">
    <w:abstractNumId w:val="14"/>
  </w:num>
  <w:num w:numId="17">
    <w:abstractNumId w:val="29"/>
  </w:num>
  <w:num w:numId="18">
    <w:abstractNumId w:val="6"/>
  </w:num>
  <w:num w:numId="19">
    <w:abstractNumId w:val="10"/>
  </w:num>
  <w:num w:numId="20">
    <w:abstractNumId w:val="26"/>
  </w:num>
  <w:num w:numId="21">
    <w:abstractNumId w:val="8"/>
  </w:num>
  <w:num w:numId="22">
    <w:abstractNumId w:val="13"/>
  </w:num>
  <w:num w:numId="23">
    <w:abstractNumId w:val="12"/>
  </w:num>
  <w:num w:numId="24">
    <w:abstractNumId w:val="25"/>
  </w:num>
  <w:num w:numId="25">
    <w:abstractNumId w:val="27"/>
  </w:num>
  <w:num w:numId="26">
    <w:abstractNumId w:val="17"/>
  </w:num>
  <w:num w:numId="27">
    <w:abstractNumId w:val="28"/>
  </w:num>
  <w:num w:numId="28">
    <w:abstractNumId w:val="32"/>
  </w:num>
  <w:num w:numId="29">
    <w:abstractNumId w:val="15"/>
  </w:num>
  <w:num w:numId="30">
    <w:abstractNumId w:val="30"/>
  </w:num>
  <w:num w:numId="31">
    <w:abstractNumId w:val="20"/>
  </w:num>
  <w:num w:numId="32">
    <w:abstractNumId w:val="23"/>
  </w:num>
  <w:num w:numId="33">
    <w:abstractNumId w:val="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num>
  <w:num w:numId="37">
    <w:abstractNumId w:val="35"/>
  </w:num>
  <w:num w:numId="38">
    <w:abstractNumId w:val="19"/>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YMKOWSKI, REBECCA">
    <w15:presenceInfo w15:providerId="AD" w15:userId="S-1-5-21-2014430026-1432593244-2068819953-12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57"/>
    <w:rsid w:val="0000422C"/>
    <w:rsid w:val="000043CD"/>
    <w:rsid w:val="00005D0C"/>
    <w:rsid w:val="00006F71"/>
    <w:rsid w:val="00012BC9"/>
    <w:rsid w:val="000146AB"/>
    <w:rsid w:val="00015762"/>
    <w:rsid w:val="00015EF6"/>
    <w:rsid w:val="00020674"/>
    <w:rsid w:val="0002094A"/>
    <w:rsid w:val="00020AFE"/>
    <w:rsid w:val="00020B10"/>
    <w:rsid w:val="00021FC5"/>
    <w:rsid w:val="000237FB"/>
    <w:rsid w:val="00023E0F"/>
    <w:rsid w:val="00024BCC"/>
    <w:rsid w:val="000269A2"/>
    <w:rsid w:val="00037D43"/>
    <w:rsid w:val="00043C77"/>
    <w:rsid w:val="000457A4"/>
    <w:rsid w:val="00046ECE"/>
    <w:rsid w:val="00050A02"/>
    <w:rsid w:val="00051746"/>
    <w:rsid w:val="00052678"/>
    <w:rsid w:val="00053745"/>
    <w:rsid w:val="0005375D"/>
    <w:rsid w:val="00063791"/>
    <w:rsid w:val="00071885"/>
    <w:rsid w:val="00075DD2"/>
    <w:rsid w:val="0007706C"/>
    <w:rsid w:val="00077CD3"/>
    <w:rsid w:val="00082ED4"/>
    <w:rsid w:val="00083669"/>
    <w:rsid w:val="00086754"/>
    <w:rsid w:val="00093D4F"/>
    <w:rsid w:val="00095009"/>
    <w:rsid w:val="00096614"/>
    <w:rsid w:val="000A1B42"/>
    <w:rsid w:val="000A2C20"/>
    <w:rsid w:val="000A67EB"/>
    <w:rsid w:val="000A71ED"/>
    <w:rsid w:val="000A7827"/>
    <w:rsid w:val="000A7B5E"/>
    <w:rsid w:val="000A7C85"/>
    <w:rsid w:val="000B47F2"/>
    <w:rsid w:val="000B7AB9"/>
    <w:rsid w:val="000B7E1F"/>
    <w:rsid w:val="000C0557"/>
    <w:rsid w:val="000C6138"/>
    <w:rsid w:val="000C7B92"/>
    <w:rsid w:val="000D0077"/>
    <w:rsid w:val="000D4FB2"/>
    <w:rsid w:val="000E0614"/>
    <w:rsid w:val="000E1EE3"/>
    <w:rsid w:val="000E42AA"/>
    <w:rsid w:val="000E4ECF"/>
    <w:rsid w:val="000E6636"/>
    <w:rsid w:val="000F367D"/>
    <w:rsid w:val="000F4785"/>
    <w:rsid w:val="000F6553"/>
    <w:rsid w:val="000F667E"/>
    <w:rsid w:val="000F683D"/>
    <w:rsid w:val="001005E8"/>
    <w:rsid w:val="00100872"/>
    <w:rsid w:val="001012B8"/>
    <w:rsid w:val="001045C9"/>
    <w:rsid w:val="00106AE6"/>
    <w:rsid w:val="00106F78"/>
    <w:rsid w:val="00107326"/>
    <w:rsid w:val="001077F9"/>
    <w:rsid w:val="001138C4"/>
    <w:rsid w:val="00115D5B"/>
    <w:rsid w:val="00117F89"/>
    <w:rsid w:val="00120958"/>
    <w:rsid w:val="00120FA2"/>
    <w:rsid w:val="00121DD5"/>
    <w:rsid w:val="00124D9D"/>
    <w:rsid w:val="00130604"/>
    <w:rsid w:val="00131239"/>
    <w:rsid w:val="00131B01"/>
    <w:rsid w:val="00131E5F"/>
    <w:rsid w:val="00131F16"/>
    <w:rsid w:val="0013792B"/>
    <w:rsid w:val="0014121E"/>
    <w:rsid w:val="00141533"/>
    <w:rsid w:val="001430D3"/>
    <w:rsid w:val="001456B4"/>
    <w:rsid w:val="00146E33"/>
    <w:rsid w:val="00155E83"/>
    <w:rsid w:val="001576F8"/>
    <w:rsid w:val="00161E3A"/>
    <w:rsid w:val="001711CF"/>
    <w:rsid w:val="00172989"/>
    <w:rsid w:val="00174048"/>
    <w:rsid w:val="00176B4A"/>
    <w:rsid w:val="001807CB"/>
    <w:rsid w:val="00180B73"/>
    <w:rsid w:val="00180E82"/>
    <w:rsid w:val="00187A6F"/>
    <w:rsid w:val="00192F41"/>
    <w:rsid w:val="00193546"/>
    <w:rsid w:val="00194997"/>
    <w:rsid w:val="00195A4E"/>
    <w:rsid w:val="001A1FAB"/>
    <w:rsid w:val="001A20EF"/>
    <w:rsid w:val="001A23BB"/>
    <w:rsid w:val="001A3FA7"/>
    <w:rsid w:val="001A4986"/>
    <w:rsid w:val="001A5FBB"/>
    <w:rsid w:val="001B07BF"/>
    <w:rsid w:val="001C63BF"/>
    <w:rsid w:val="001D40F7"/>
    <w:rsid w:val="001D547E"/>
    <w:rsid w:val="001E06D6"/>
    <w:rsid w:val="001E227E"/>
    <w:rsid w:val="001E313F"/>
    <w:rsid w:val="001E5A76"/>
    <w:rsid w:val="001E7865"/>
    <w:rsid w:val="001E7C44"/>
    <w:rsid w:val="001F7C77"/>
    <w:rsid w:val="0020044D"/>
    <w:rsid w:val="00201AEE"/>
    <w:rsid w:val="002073EA"/>
    <w:rsid w:val="00207BFD"/>
    <w:rsid w:val="00207E7C"/>
    <w:rsid w:val="002106D6"/>
    <w:rsid w:val="002144C4"/>
    <w:rsid w:val="00221654"/>
    <w:rsid w:val="00226800"/>
    <w:rsid w:val="00230DAE"/>
    <w:rsid w:val="002343B7"/>
    <w:rsid w:val="002415BB"/>
    <w:rsid w:val="0024160A"/>
    <w:rsid w:val="00242139"/>
    <w:rsid w:val="00243854"/>
    <w:rsid w:val="002448BE"/>
    <w:rsid w:val="00244A13"/>
    <w:rsid w:val="00244F69"/>
    <w:rsid w:val="00246311"/>
    <w:rsid w:val="002619DB"/>
    <w:rsid w:val="002624CC"/>
    <w:rsid w:val="0026331C"/>
    <w:rsid w:val="00263D3C"/>
    <w:rsid w:val="0026586B"/>
    <w:rsid w:val="00270D41"/>
    <w:rsid w:val="0027192A"/>
    <w:rsid w:val="002771B4"/>
    <w:rsid w:val="00282BF0"/>
    <w:rsid w:val="00283557"/>
    <w:rsid w:val="002867B6"/>
    <w:rsid w:val="00291179"/>
    <w:rsid w:val="002937EE"/>
    <w:rsid w:val="002951CF"/>
    <w:rsid w:val="00297A3E"/>
    <w:rsid w:val="002A1136"/>
    <w:rsid w:val="002A4D12"/>
    <w:rsid w:val="002A5B6B"/>
    <w:rsid w:val="002B2156"/>
    <w:rsid w:val="002B5F73"/>
    <w:rsid w:val="002C2B21"/>
    <w:rsid w:val="002D1404"/>
    <w:rsid w:val="002D3E2B"/>
    <w:rsid w:val="002E0B4A"/>
    <w:rsid w:val="002E0EEA"/>
    <w:rsid w:val="002E197A"/>
    <w:rsid w:val="002E2A90"/>
    <w:rsid w:val="002F63E2"/>
    <w:rsid w:val="002F75EB"/>
    <w:rsid w:val="002F7F35"/>
    <w:rsid w:val="003002AC"/>
    <w:rsid w:val="00300985"/>
    <w:rsid w:val="0030574B"/>
    <w:rsid w:val="00310E18"/>
    <w:rsid w:val="00314339"/>
    <w:rsid w:val="00314724"/>
    <w:rsid w:val="00322E37"/>
    <w:rsid w:val="0032798E"/>
    <w:rsid w:val="003340F4"/>
    <w:rsid w:val="00334232"/>
    <w:rsid w:val="00337D68"/>
    <w:rsid w:val="003402D2"/>
    <w:rsid w:val="00343257"/>
    <w:rsid w:val="00347802"/>
    <w:rsid w:val="00351DC9"/>
    <w:rsid w:val="00357A94"/>
    <w:rsid w:val="00357DE8"/>
    <w:rsid w:val="00361B8B"/>
    <w:rsid w:val="00365A40"/>
    <w:rsid w:val="00367691"/>
    <w:rsid w:val="00371EE4"/>
    <w:rsid w:val="00373E2C"/>
    <w:rsid w:val="00374C37"/>
    <w:rsid w:val="00375580"/>
    <w:rsid w:val="00376684"/>
    <w:rsid w:val="0037715C"/>
    <w:rsid w:val="00377432"/>
    <w:rsid w:val="003815FF"/>
    <w:rsid w:val="00387331"/>
    <w:rsid w:val="00387451"/>
    <w:rsid w:val="003901C6"/>
    <w:rsid w:val="003A2919"/>
    <w:rsid w:val="003A60BB"/>
    <w:rsid w:val="003A7B5E"/>
    <w:rsid w:val="003B1AC3"/>
    <w:rsid w:val="003B340E"/>
    <w:rsid w:val="003B3A7A"/>
    <w:rsid w:val="003B5EB5"/>
    <w:rsid w:val="003C21A9"/>
    <w:rsid w:val="003C293A"/>
    <w:rsid w:val="003C3266"/>
    <w:rsid w:val="003C55D3"/>
    <w:rsid w:val="003C7067"/>
    <w:rsid w:val="003D1786"/>
    <w:rsid w:val="003D5621"/>
    <w:rsid w:val="003D5825"/>
    <w:rsid w:val="003D5929"/>
    <w:rsid w:val="003E43CA"/>
    <w:rsid w:val="003E4B29"/>
    <w:rsid w:val="003F2CC1"/>
    <w:rsid w:val="003F363B"/>
    <w:rsid w:val="003F6252"/>
    <w:rsid w:val="003F74E5"/>
    <w:rsid w:val="0040022F"/>
    <w:rsid w:val="00400651"/>
    <w:rsid w:val="0041002C"/>
    <w:rsid w:val="0041015F"/>
    <w:rsid w:val="00411430"/>
    <w:rsid w:val="00414622"/>
    <w:rsid w:val="00416605"/>
    <w:rsid w:val="00421476"/>
    <w:rsid w:val="00421FA1"/>
    <w:rsid w:val="0042307C"/>
    <w:rsid w:val="0043015C"/>
    <w:rsid w:val="0043038F"/>
    <w:rsid w:val="004327D8"/>
    <w:rsid w:val="00434C8B"/>
    <w:rsid w:val="00436209"/>
    <w:rsid w:val="0044160B"/>
    <w:rsid w:val="00442671"/>
    <w:rsid w:val="00442E6E"/>
    <w:rsid w:val="004446EA"/>
    <w:rsid w:val="0045040F"/>
    <w:rsid w:val="004534AE"/>
    <w:rsid w:val="00456607"/>
    <w:rsid w:val="00456866"/>
    <w:rsid w:val="0045704E"/>
    <w:rsid w:val="00457722"/>
    <w:rsid w:val="004603DE"/>
    <w:rsid w:val="004660D0"/>
    <w:rsid w:val="00466BEC"/>
    <w:rsid w:val="004721D8"/>
    <w:rsid w:val="0047538C"/>
    <w:rsid w:val="00483A78"/>
    <w:rsid w:val="004879BB"/>
    <w:rsid w:val="00490934"/>
    <w:rsid w:val="00496149"/>
    <w:rsid w:val="00496748"/>
    <w:rsid w:val="00496C71"/>
    <w:rsid w:val="004A12AA"/>
    <w:rsid w:val="004A237F"/>
    <w:rsid w:val="004A270C"/>
    <w:rsid w:val="004A336D"/>
    <w:rsid w:val="004A73B5"/>
    <w:rsid w:val="004A7A17"/>
    <w:rsid w:val="004B0D4F"/>
    <w:rsid w:val="004B11AB"/>
    <w:rsid w:val="004B24A6"/>
    <w:rsid w:val="004C3D4D"/>
    <w:rsid w:val="004C4A03"/>
    <w:rsid w:val="004C5898"/>
    <w:rsid w:val="004D14CF"/>
    <w:rsid w:val="004D5E7E"/>
    <w:rsid w:val="004D5F9E"/>
    <w:rsid w:val="004E2D52"/>
    <w:rsid w:val="004E4FE0"/>
    <w:rsid w:val="004E735D"/>
    <w:rsid w:val="004E743F"/>
    <w:rsid w:val="004F027F"/>
    <w:rsid w:val="004F1204"/>
    <w:rsid w:val="004F309F"/>
    <w:rsid w:val="004F3266"/>
    <w:rsid w:val="004F3BC3"/>
    <w:rsid w:val="005047A0"/>
    <w:rsid w:val="005054CD"/>
    <w:rsid w:val="005056D0"/>
    <w:rsid w:val="005069F2"/>
    <w:rsid w:val="00511A64"/>
    <w:rsid w:val="00511AE2"/>
    <w:rsid w:val="0051356A"/>
    <w:rsid w:val="00513807"/>
    <w:rsid w:val="0051535E"/>
    <w:rsid w:val="0051772E"/>
    <w:rsid w:val="00517C00"/>
    <w:rsid w:val="005257B0"/>
    <w:rsid w:val="005312FD"/>
    <w:rsid w:val="005328FA"/>
    <w:rsid w:val="00533DAC"/>
    <w:rsid w:val="0053625A"/>
    <w:rsid w:val="0054471D"/>
    <w:rsid w:val="0054579F"/>
    <w:rsid w:val="00546F34"/>
    <w:rsid w:val="0055142F"/>
    <w:rsid w:val="00551AD1"/>
    <w:rsid w:val="00551B69"/>
    <w:rsid w:val="00557558"/>
    <w:rsid w:val="00557AC1"/>
    <w:rsid w:val="0056156F"/>
    <w:rsid w:val="005705C0"/>
    <w:rsid w:val="00577A07"/>
    <w:rsid w:val="00580290"/>
    <w:rsid w:val="005807D2"/>
    <w:rsid w:val="0058169F"/>
    <w:rsid w:val="005855D2"/>
    <w:rsid w:val="00591DA5"/>
    <w:rsid w:val="00593C4D"/>
    <w:rsid w:val="00596BE6"/>
    <w:rsid w:val="005974EE"/>
    <w:rsid w:val="005A09B3"/>
    <w:rsid w:val="005A2CAC"/>
    <w:rsid w:val="005A4739"/>
    <w:rsid w:val="005A4B6A"/>
    <w:rsid w:val="005B2EEA"/>
    <w:rsid w:val="005C05EB"/>
    <w:rsid w:val="005C115F"/>
    <w:rsid w:val="005C34CA"/>
    <w:rsid w:val="005C3C68"/>
    <w:rsid w:val="005C4752"/>
    <w:rsid w:val="005C59C0"/>
    <w:rsid w:val="005C6A6E"/>
    <w:rsid w:val="005D0A44"/>
    <w:rsid w:val="005D1197"/>
    <w:rsid w:val="005D136D"/>
    <w:rsid w:val="005D4786"/>
    <w:rsid w:val="005D7324"/>
    <w:rsid w:val="005D7BE9"/>
    <w:rsid w:val="005D7D76"/>
    <w:rsid w:val="005E0DB1"/>
    <w:rsid w:val="005E0F4A"/>
    <w:rsid w:val="005E1A4E"/>
    <w:rsid w:val="005E496A"/>
    <w:rsid w:val="005F3B4B"/>
    <w:rsid w:val="005F3D79"/>
    <w:rsid w:val="005F4168"/>
    <w:rsid w:val="005F6392"/>
    <w:rsid w:val="005F66C3"/>
    <w:rsid w:val="005F6811"/>
    <w:rsid w:val="005F7E70"/>
    <w:rsid w:val="00601B28"/>
    <w:rsid w:val="00602069"/>
    <w:rsid w:val="00602844"/>
    <w:rsid w:val="00602CB9"/>
    <w:rsid w:val="006070BD"/>
    <w:rsid w:val="00610317"/>
    <w:rsid w:val="0061539E"/>
    <w:rsid w:val="00623664"/>
    <w:rsid w:val="00625AC7"/>
    <w:rsid w:val="00627717"/>
    <w:rsid w:val="006337F0"/>
    <w:rsid w:val="006354A0"/>
    <w:rsid w:val="006371BA"/>
    <w:rsid w:val="006400EB"/>
    <w:rsid w:val="006426E2"/>
    <w:rsid w:val="00644037"/>
    <w:rsid w:val="00650A50"/>
    <w:rsid w:val="0065162D"/>
    <w:rsid w:val="0065294B"/>
    <w:rsid w:val="0065411A"/>
    <w:rsid w:val="00654928"/>
    <w:rsid w:val="006561BD"/>
    <w:rsid w:val="00663863"/>
    <w:rsid w:val="00664C3C"/>
    <w:rsid w:val="00666D51"/>
    <w:rsid w:val="006733AF"/>
    <w:rsid w:val="00673769"/>
    <w:rsid w:val="006738D3"/>
    <w:rsid w:val="00676B76"/>
    <w:rsid w:val="00676C87"/>
    <w:rsid w:val="00677C3D"/>
    <w:rsid w:val="00685766"/>
    <w:rsid w:val="00695D3F"/>
    <w:rsid w:val="006A0283"/>
    <w:rsid w:val="006A079A"/>
    <w:rsid w:val="006A0968"/>
    <w:rsid w:val="006A10AE"/>
    <w:rsid w:val="006A28DA"/>
    <w:rsid w:val="006A2EA7"/>
    <w:rsid w:val="006A2FD0"/>
    <w:rsid w:val="006A43DB"/>
    <w:rsid w:val="006A49CA"/>
    <w:rsid w:val="006A7323"/>
    <w:rsid w:val="006B044F"/>
    <w:rsid w:val="006B2FF0"/>
    <w:rsid w:val="006B382B"/>
    <w:rsid w:val="006B4E47"/>
    <w:rsid w:val="006B5AB8"/>
    <w:rsid w:val="006C1DC4"/>
    <w:rsid w:val="006C2676"/>
    <w:rsid w:val="006C407D"/>
    <w:rsid w:val="006D06BA"/>
    <w:rsid w:val="006D0C14"/>
    <w:rsid w:val="006D4795"/>
    <w:rsid w:val="006E00E9"/>
    <w:rsid w:val="006E01B2"/>
    <w:rsid w:val="006E5C7F"/>
    <w:rsid w:val="006F086D"/>
    <w:rsid w:val="006F1B4C"/>
    <w:rsid w:val="006F1DF9"/>
    <w:rsid w:val="006F4D4E"/>
    <w:rsid w:val="00700059"/>
    <w:rsid w:val="007038A8"/>
    <w:rsid w:val="007038E9"/>
    <w:rsid w:val="00704AC6"/>
    <w:rsid w:val="00705551"/>
    <w:rsid w:val="00710C01"/>
    <w:rsid w:val="00710EAD"/>
    <w:rsid w:val="00711D0F"/>
    <w:rsid w:val="00712394"/>
    <w:rsid w:val="00712CD4"/>
    <w:rsid w:val="00716A7B"/>
    <w:rsid w:val="00716C4A"/>
    <w:rsid w:val="0072293D"/>
    <w:rsid w:val="007237D4"/>
    <w:rsid w:val="00727371"/>
    <w:rsid w:val="00727E02"/>
    <w:rsid w:val="007303FB"/>
    <w:rsid w:val="00733149"/>
    <w:rsid w:val="00733766"/>
    <w:rsid w:val="00733E2E"/>
    <w:rsid w:val="0073477E"/>
    <w:rsid w:val="00736800"/>
    <w:rsid w:val="00741508"/>
    <w:rsid w:val="00747502"/>
    <w:rsid w:val="00751142"/>
    <w:rsid w:val="00751C44"/>
    <w:rsid w:val="0075489F"/>
    <w:rsid w:val="007548D2"/>
    <w:rsid w:val="007613E1"/>
    <w:rsid w:val="00775137"/>
    <w:rsid w:val="00782423"/>
    <w:rsid w:val="007838A0"/>
    <w:rsid w:val="00787EA4"/>
    <w:rsid w:val="007909C4"/>
    <w:rsid w:val="00792B42"/>
    <w:rsid w:val="00793F97"/>
    <w:rsid w:val="007951EF"/>
    <w:rsid w:val="00795467"/>
    <w:rsid w:val="007961DC"/>
    <w:rsid w:val="00797B5F"/>
    <w:rsid w:val="007A10ED"/>
    <w:rsid w:val="007A176C"/>
    <w:rsid w:val="007A482D"/>
    <w:rsid w:val="007A728A"/>
    <w:rsid w:val="007A79C8"/>
    <w:rsid w:val="007B0B45"/>
    <w:rsid w:val="007B31B1"/>
    <w:rsid w:val="007B4DC4"/>
    <w:rsid w:val="007B5DF0"/>
    <w:rsid w:val="007C0414"/>
    <w:rsid w:val="007C0EA6"/>
    <w:rsid w:val="007C5B95"/>
    <w:rsid w:val="007D078E"/>
    <w:rsid w:val="007D1E23"/>
    <w:rsid w:val="007D6817"/>
    <w:rsid w:val="007E0215"/>
    <w:rsid w:val="007E7D26"/>
    <w:rsid w:val="007F339E"/>
    <w:rsid w:val="007F5421"/>
    <w:rsid w:val="00802508"/>
    <w:rsid w:val="00803730"/>
    <w:rsid w:val="00805B9A"/>
    <w:rsid w:val="0080737F"/>
    <w:rsid w:val="008078D5"/>
    <w:rsid w:val="008117A0"/>
    <w:rsid w:val="0081249A"/>
    <w:rsid w:val="00813182"/>
    <w:rsid w:val="00820D0D"/>
    <w:rsid w:val="00821BAF"/>
    <w:rsid w:val="00823A35"/>
    <w:rsid w:val="008268B9"/>
    <w:rsid w:val="00831A1A"/>
    <w:rsid w:val="00833719"/>
    <w:rsid w:val="0083661D"/>
    <w:rsid w:val="0084338C"/>
    <w:rsid w:val="0084424D"/>
    <w:rsid w:val="00846A8F"/>
    <w:rsid w:val="00850E8B"/>
    <w:rsid w:val="008542C2"/>
    <w:rsid w:val="00857A19"/>
    <w:rsid w:val="00863860"/>
    <w:rsid w:val="00863A34"/>
    <w:rsid w:val="008671AE"/>
    <w:rsid w:val="008678F0"/>
    <w:rsid w:val="00867BFD"/>
    <w:rsid w:val="008716B1"/>
    <w:rsid w:val="00876897"/>
    <w:rsid w:val="008773E4"/>
    <w:rsid w:val="00880B4F"/>
    <w:rsid w:val="00882836"/>
    <w:rsid w:val="008843EB"/>
    <w:rsid w:val="00884559"/>
    <w:rsid w:val="00885ECB"/>
    <w:rsid w:val="008911D9"/>
    <w:rsid w:val="008919C4"/>
    <w:rsid w:val="00895535"/>
    <w:rsid w:val="0089748B"/>
    <w:rsid w:val="008A1440"/>
    <w:rsid w:val="008A2975"/>
    <w:rsid w:val="008A6074"/>
    <w:rsid w:val="008B59BB"/>
    <w:rsid w:val="008B782F"/>
    <w:rsid w:val="008C186A"/>
    <w:rsid w:val="008C2275"/>
    <w:rsid w:val="008C281A"/>
    <w:rsid w:val="008C32DC"/>
    <w:rsid w:val="008C6FD2"/>
    <w:rsid w:val="008D3353"/>
    <w:rsid w:val="008D3DC9"/>
    <w:rsid w:val="008D3F9C"/>
    <w:rsid w:val="008E1805"/>
    <w:rsid w:val="008F0066"/>
    <w:rsid w:val="008F1F01"/>
    <w:rsid w:val="008F2629"/>
    <w:rsid w:val="008F3AA2"/>
    <w:rsid w:val="008F5417"/>
    <w:rsid w:val="009007D1"/>
    <w:rsid w:val="00905CD7"/>
    <w:rsid w:val="009111FE"/>
    <w:rsid w:val="00917708"/>
    <w:rsid w:val="00925B02"/>
    <w:rsid w:val="00926AEB"/>
    <w:rsid w:val="009345BE"/>
    <w:rsid w:val="00934AF2"/>
    <w:rsid w:val="00937B51"/>
    <w:rsid w:val="0094080A"/>
    <w:rsid w:val="00942A7E"/>
    <w:rsid w:val="0094562C"/>
    <w:rsid w:val="00947266"/>
    <w:rsid w:val="009508C0"/>
    <w:rsid w:val="009513D2"/>
    <w:rsid w:val="00953D89"/>
    <w:rsid w:val="009547A9"/>
    <w:rsid w:val="009643C2"/>
    <w:rsid w:val="0096587E"/>
    <w:rsid w:val="00965A5D"/>
    <w:rsid w:val="009666D9"/>
    <w:rsid w:val="00971831"/>
    <w:rsid w:val="00973070"/>
    <w:rsid w:val="00975580"/>
    <w:rsid w:val="009804B9"/>
    <w:rsid w:val="00982C5A"/>
    <w:rsid w:val="00991029"/>
    <w:rsid w:val="0099360E"/>
    <w:rsid w:val="00995A45"/>
    <w:rsid w:val="0099788C"/>
    <w:rsid w:val="00997FE1"/>
    <w:rsid w:val="009A2CF8"/>
    <w:rsid w:val="009A5B96"/>
    <w:rsid w:val="009A6F7E"/>
    <w:rsid w:val="009A7B4B"/>
    <w:rsid w:val="009B07C3"/>
    <w:rsid w:val="009B3BC6"/>
    <w:rsid w:val="009B400D"/>
    <w:rsid w:val="009B5357"/>
    <w:rsid w:val="009C07D9"/>
    <w:rsid w:val="009C10F5"/>
    <w:rsid w:val="009C2B3E"/>
    <w:rsid w:val="009C6CE0"/>
    <w:rsid w:val="009D1A95"/>
    <w:rsid w:val="009D1CC9"/>
    <w:rsid w:val="009D440B"/>
    <w:rsid w:val="009D6B47"/>
    <w:rsid w:val="009E0206"/>
    <w:rsid w:val="009E0892"/>
    <w:rsid w:val="009E7089"/>
    <w:rsid w:val="009F0027"/>
    <w:rsid w:val="009F0826"/>
    <w:rsid w:val="009F42D3"/>
    <w:rsid w:val="009F4E48"/>
    <w:rsid w:val="009F76F2"/>
    <w:rsid w:val="00A03575"/>
    <w:rsid w:val="00A03B95"/>
    <w:rsid w:val="00A03F59"/>
    <w:rsid w:val="00A0640C"/>
    <w:rsid w:val="00A13F26"/>
    <w:rsid w:val="00A1487F"/>
    <w:rsid w:val="00A15F92"/>
    <w:rsid w:val="00A1620A"/>
    <w:rsid w:val="00A164A3"/>
    <w:rsid w:val="00A237E4"/>
    <w:rsid w:val="00A23F03"/>
    <w:rsid w:val="00A23FF1"/>
    <w:rsid w:val="00A27A52"/>
    <w:rsid w:val="00A34622"/>
    <w:rsid w:val="00A34759"/>
    <w:rsid w:val="00A36BAF"/>
    <w:rsid w:val="00A37011"/>
    <w:rsid w:val="00A37524"/>
    <w:rsid w:val="00A37947"/>
    <w:rsid w:val="00A37D90"/>
    <w:rsid w:val="00A43A4A"/>
    <w:rsid w:val="00A44C75"/>
    <w:rsid w:val="00A455A9"/>
    <w:rsid w:val="00A471C1"/>
    <w:rsid w:val="00A51311"/>
    <w:rsid w:val="00A54C6F"/>
    <w:rsid w:val="00A5690B"/>
    <w:rsid w:val="00A628C8"/>
    <w:rsid w:val="00A66A89"/>
    <w:rsid w:val="00A807F2"/>
    <w:rsid w:val="00A815EE"/>
    <w:rsid w:val="00A81902"/>
    <w:rsid w:val="00A819A5"/>
    <w:rsid w:val="00A81FA2"/>
    <w:rsid w:val="00A82C19"/>
    <w:rsid w:val="00A85A6A"/>
    <w:rsid w:val="00A85CA5"/>
    <w:rsid w:val="00A87179"/>
    <w:rsid w:val="00A875CA"/>
    <w:rsid w:val="00A87EF2"/>
    <w:rsid w:val="00A90E0B"/>
    <w:rsid w:val="00A9268B"/>
    <w:rsid w:val="00A95EFD"/>
    <w:rsid w:val="00A96106"/>
    <w:rsid w:val="00A968F5"/>
    <w:rsid w:val="00A96FB2"/>
    <w:rsid w:val="00AA0E42"/>
    <w:rsid w:val="00AA133A"/>
    <w:rsid w:val="00AA3198"/>
    <w:rsid w:val="00AA517C"/>
    <w:rsid w:val="00AB48A5"/>
    <w:rsid w:val="00AB6637"/>
    <w:rsid w:val="00AC02D9"/>
    <w:rsid w:val="00AC69EB"/>
    <w:rsid w:val="00AD26C2"/>
    <w:rsid w:val="00AD6864"/>
    <w:rsid w:val="00AD6A8E"/>
    <w:rsid w:val="00AE02C5"/>
    <w:rsid w:val="00AE10F7"/>
    <w:rsid w:val="00AE17F3"/>
    <w:rsid w:val="00AE1C04"/>
    <w:rsid w:val="00AE228D"/>
    <w:rsid w:val="00AE34E9"/>
    <w:rsid w:val="00AE5337"/>
    <w:rsid w:val="00AE5868"/>
    <w:rsid w:val="00AE5D94"/>
    <w:rsid w:val="00AF3E9A"/>
    <w:rsid w:val="00AF633B"/>
    <w:rsid w:val="00AF7634"/>
    <w:rsid w:val="00B00A42"/>
    <w:rsid w:val="00B03603"/>
    <w:rsid w:val="00B03788"/>
    <w:rsid w:val="00B048A5"/>
    <w:rsid w:val="00B051B8"/>
    <w:rsid w:val="00B07365"/>
    <w:rsid w:val="00B07B54"/>
    <w:rsid w:val="00B10C6E"/>
    <w:rsid w:val="00B1242C"/>
    <w:rsid w:val="00B17D0E"/>
    <w:rsid w:val="00B20358"/>
    <w:rsid w:val="00B241D4"/>
    <w:rsid w:val="00B253F3"/>
    <w:rsid w:val="00B2776B"/>
    <w:rsid w:val="00B31130"/>
    <w:rsid w:val="00B34E46"/>
    <w:rsid w:val="00B3722F"/>
    <w:rsid w:val="00B437D2"/>
    <w:rsid w:val="00B46B1A"/>
    <w:rsid w:val="00B46DBA"/>
    <w:rsid w:val="00B5230B"/>
    <w:rsid w:val="00B53092"/>
    <w:rsid w:val="00B5387D"/>
    <w:rsid w:val="00B56927"/>
    <w:rsid w:val="00B602D2"/>
    <w:rsid w:val="00B60A2B"/>
    <w:rsid w:val="00B679D5"/>
    <w:rsid w:val="00B77D4B"/>
    <w:rsid w:val="00B812A3"/>
    <w:rsid w:val="00B85782"/>
    <w:rsid w:val="00B85A9F"/>
    <w:rsid w:val="00B91635"/>
    <w:rsid w:val="00B9438B"/>
    <w:rsid w:val="00B95126"/>
    <w:rsid w:val="00B96403"/>
    <w:rsid w:val="00BA24D0"/>
    <w:rsid w:val="00BA4827"/>
    <w:rsid w:val="00BA4DBE"/>
    <w:rsid w:val="00BA761A"/>
    <w:rsid w:val="00BB0E15"/>
    <w:rsid w:val="00BB1AC2"/>
    <w:rsid w:val="00BB1C56"/>
    <w:rsid w:val="00BB295F"/>
    <w:rsid w:val="00BB43EF"/>
    <w:rsid w:val="00BB57AB"/>
    <w:rsid w:val="00BD0E22"/>
    <w:rsid w:val="00BD2071"/>
    <w:rsid w:val="00BD6184"/>
    <w:rsid w:val="00BE14A3"/>
    <w:rsid w:val="00BE1588"/>
    <w:rsid w:val="00BE3907"/>
    <w:rsid w:val="00BE499D"/>
    <w:rsid w:val="00BE4C87"/>
    <w:rsid w:val="00BE5640"/>
    <w:rsid w:val="00BF37AC"/>
    <w:rsid w:val="00BF409C"/>
    <w:rsid w:val="00BF48B9"/>
    <w:rsid w:val="00BF5F78"/>
    <w:rsid w:val="00BF670A"/>
    <w:rsid w:val="00C00D01"/>
    <w:rsid w:val="00C00EF7"/>
    <w:rsid w:val="00C10CD1"/>
    <w:rsid w:val="00C114EA"/>
    <w:rsid w:val="00C127C5"/>
    <w:rsid w:val="00C12D2D"/>
    <w:rsid w:val="00C13457"/>
    <w:rsid w:val="00C17E77"/>
    <w:rsid w:val="00C206CF"/>
    <w:rsid w:val="00C21FCC"/>
    <w:rsid w:val="00C258E4"/>
    <w:rsid w:val="00C27128"/>
    <w:rsid w:val="00C307ED"/>
    <w:rsid w:val="00C30DF1"/>
    <w:rsid w:val="00C31A66"/>
    <w:rsid w:val="00C331D4"/>
    <w:rsid w:val="00C332EE"/>
    <w:rsid w:val="00C34E43"/>
    <w:rsid w:val="00C35D06"/>
    <w:rsid w:val="00C367E5"/>
    <w:rsid w:val="00C42C31"/>
    <w:rsid w:val="00C44259"/>
    <w:rsid w:val="00C50E96"/>
    <w:rsid w:val="00C51221"/>
    <w:rsid w:val="00C524DD"/>
    <w:rsid w:val="00C52658"/>
    <w:rsid w:val="00C52D8B"/>
    <w:rsid w:val="00C53709"/>
    <w:rsid w:val="00C56F48"/>
    <w:rsid w:val="00C57473"/>
    <w:rsid w:val="00C609AF"/>
    <w:rsid w:val="00C60A0F"/>
    <w:rsid w:val="00C6166E"/>
    <w:rsid w:val="00C61C1A"/>
    <w:rsid w:val="00C64E18"/>
    <w:rsid w:val="00C664BD"/>
    <w:rsid w:val="00C67A59"/>
    <w:rsid w:val="00C702C6"/>
    <w:rsid w:val="00C74B57"/>
    <w:rsid w:val="00C804CF"/>
    <w:rsid w:val="00C8113E"/>
    <w:rsid w:val="00C83BFB"/>
    <w:rsid w:val="00C85CF6"/>
    <w:rsid w:val="00C86C68"/>
    <w:rsid w:val="00C923A5"/>
    <w:rsid w:val="00C96A01"/>
    <w:rsid w:val="00CA5A7F"/>
    <w:rsid w:val="00CA6BC1"/>
    <w:rsid w:val="00CB348D"/>
    <w:rsid w:val="00CB4DFC"/>
    <w:rsid w:val="00CB589D"/>
    <w:rsid w:val="00CC37C0"/>
    <w:rsid w:val="00CD1102"/>
    <w:rsid w:val="00CD1EAB"/>
    <w:rsid w:val="00CD27D7"/>
    <w:rsid w:val="00CD4801"/>
    <w:rsid w:val="00CE06A1"/>
    <w:rsid w:val="00CE2207"/>
    <w:rsid w:val="00CE3999"/>
    <w:rsid w:val="00CE4810"/>
    <w:rsid w:val="00CE52B6"/>
    <w:rsid w:val="00CE645A"/>
    <w:rsid w:val="00CF008E"/>
    <w:rsid w:val="00CF4141"/>
    <w:rsid w:val="00D03731"/>
    <w:rsid w:val="00D042E3"/>
    <w:rsid w:val="00D07DC6"/>
    <w:rsid w:val="00D12C19"/>
    <w:rsid w:val="00D1526E"/>
    <w:rsid w:val="00D1630F"/>
    <w:rsid w:val="00D1713B"/>
    <w:rsid w:val="00D173A6"/>
    <w:rsid w:val="00D2023E"/>
    <w:rsid w:val="00D22DB8"/>
    <w:rsid w:val="00D2321B"/>
    <w:rsid w:val="00D24285"/>
    <w:rsid w:val="00D26765"/>
    <w:rsid w:val="00D267FE"/>
    <w:rsid w:val="00D26E0E"/>
    <w:rsid w:val="00D27491"/>
    <w:rsid w:val="00D304E9"/>
    <w:rsid w:val="00D30DC2"/>
    <w:rsid w:val="00D43BAA"/>
    <w:rsid w:val="00D50119"/>
    <w:rsid w:val="00D50C9E"/>
    <w:rsid w:val="00D51102"/>
    <w:rsid w:val="00D51877"/>
    <w:rsid w:val="00D52E08"/>
    <w:rsid w:val="00D53C1D"/>
    <w:rsid w:val="00D5675A"/>
    <w:rsid w:val="00D5699B"/>
    <w:rsid w:val="00D57833"/>
    <w:rsid w:val="00D60AA3"/>
    <w:rsid w:val="00D652AE"/>
    <w:rsid w:val="00D65904"/>
    <w:rsid w:val="00D71690"/>
    <w:rsid w:val="00D74783"/>
    <w:rsid w:val="00D770E5"/>
    <w:rsid w:val="00D808F7"/>
    <w:rsid w:val="00D82564"/>
    <w:rsid w:val="00D82A11"/>
    <w:rsid w:val="00D83C0B"/>
    <w:rsid w:val="00D91498"/>
    <w:rsid w:val="00D91B0D"/>
    <w:rsid w:val="00D949E4"/>
    <w:rsid w:val="00DA6C1B"/>
    <w:rsid w:val="00DA7EDF"/>
    <w:rsid w:val="00DA7FD4"/>
    <w:rsid w:val="00DB00E6"/>
    <w:rsid w:val="00DB0161"/>
    <w:rsid w:val="00DB4ACE"/>
    <w:rsid w:val="00DC0D37"/>
    <w:rsid w:val="00DC1273"/>
    <w:rsid w:val="00DC14CF"/>
    <w:rsid w:val="00DC584A"/>
    <w:rsid w:val="00DC5F39"/>
    <w:rsid w:val="00DC6082"/>
    <w:rsid w:val="00DC6129"/>
    <w:rsid w:val="00DC723D"/>
    <w:rsid w:val="00DC7555"/>
    <w:rsid w:val="00DD16E9"/>
    <w:rsid w:val="00DD2ADD"/>
    <w:rsid w:val="00DD3B90"/>
    <w:rsid w:val="00DD46AA"/>
    <w:rsid w:val="00DD5241"/>
    <w:rsid w:val="00DE302B"/>
    <w:rsid w:val="00DE5850"/>
    <w:rsid w:val="00DE7852"/>
    <w:rsid w:val="00DF39FA"/>
    <w:rsid w:val="00DF726E"/>
    <w:rsid w:val="00E00A36"/>
    <w:rsid w:val="00E016B4"/>
    <w:rsid w:val="00E0173D"/>
    <w:rsid w:val="00E06C0E"/>
    <w:rsid w:val="00E07515"/>
    <w:rsid w:val="00E10306"/>
    <w:rsid w:val="00E14131"/>
    <w:rsid w:val="00E151A4"/>
    <w:rsid w:val="00E23DE1"/>
    <w:rsid w:val="00E24484"/>
    <w:rsid w:val="00E24506"/>
    <w:rsid w:val="00E259E0"/>
    <w:rsid w:val="00E262F7"/>
    <w:rsid w:val="00E3046F"/>
    <w:rsid w:val="00E30513"/>
    <w:rsid w:val="00E36472"/>
    <w:rsid w:val="00E37031"/>
    <w:rsid w:val="00E42DEF"/>
    <w:rsid w:val="00E449CA"/>
    <w:rsid w:val="00E45A9B"/>
    <w:rsid w:val="00E502F0"/>
    <w:rsid w:val="00E50C1E"/>
    <w:rsid w:val="00E512E3"/>
    <w:rsid w:val="00E51EDD"/>
    <w:rsid w:val="00E52B3D"/>
    <w:rsid w:val="00E55CF7"/>
    <w:rsid w:val="00E575F5"/>
    <w:rsid w:val="00E611AB"/>
    <w:rsid w:val="00E614FC"/>
    <w:rsid w:val="00E61F68"/>
    <w:rsid w:val="00E62072"/>
    <w:rsid w:val="00E639B6"/>
    <w:rsid w:val="00E709A6"/>
    <w:rsid w:val="00E71233"/>
    <w:rsid w:val="00E716F7"/>
    <w:rsid w:val="00E719B0"/>
    <w:rsid w:val="00E73A5B"/>
    <w:rsid w:val="00E7528E"/>
    <w:rsid w:val="00E75815"/>
    <w:rsid w:val="00E76B00"/>
    <w:rsid w:val="00E7762F"/>
    <w:rsid w:val="00E77757"/>
    <w:rsid w:val="00E77973"/>
    <w:rsid w:val="00E81133"/>
    <w:rsid w:val="00E83BF5"/>
    <w:rsid w:val="00E84192"/>
    <w:rsid w:val="00E84968"/>
    <w:rsid w:val="00E869DB"/>
    <w:rsid w:val="00E910C7"/>
    <w:rsid w:val="00E930CF"/>
    <w:rsid w:val="00E93FD7"/>
    <w:rsid w:val="00E940F7"/>
    <w:rsid w:val="00E94AB3"/>
    <w:rsid w:val="00E97580"/>
    <w:rsid w:val="00E97A39"/>
    <w:rsid w:val="00EA06D1"/>
    <w:rsid w:val="00EA0D55"/>
    <w:rsid w:val="00EA4277"/>
    <w:rsid w:val="00EA5E27"/>
    <w:rsid w:val="00EA5F36"/>
    <w:rsid w:val="00EA7EAB"/>
    <w:rsid w:val="00EB0B85"/>
    <w:rsid w:val="00EB144D"/>
    <w:rsid w:val="00EB241D"/>
    <w:rsid w:val="00EB3273"/>
    <w:rsid w:val="00EB454D"/>
    <w:rsid w:val="00EC61D4"/>
    <w:rsid w:val="00EC6636"/>
    <w:rsid w:val="00EC6FEF"/>
    <w:rsid w:val="00ED0172"/>
    <w:rsid w:val="00ED15CD"/>
    <w:rsid w:val="00ED2B94"/>
    <w:rsid w:val="00ED4977"/>
    <w:rsid w:val="00ED5895"/>
    <w:rsid w:val="00ED6048"/>
    <w:rsid w:val="00ED6A1D"/>
    <w:rsid w:val="00ED7EBC"/>
    <w:rsid w:val="00EE1F54"/>
    <w:rsid w:val="00EE3334"/>
    <w:rsid w:val="00EE5BB4"/>
    <w:rsid w:val="00EE6DAC"/>
    <w:rsid w:val="00EF235F"/>
    <w:rsid w:val="00EF5C08"/>
    <w:rsid w:val="00F01493"/>
    <w:rsid w:val="00F01F23"/>
    <w:rsid w:val="00F04BB9"/>
    <w:rsid w:val="00F10057"/>
    <w:rsid w:val="00F101A3"/>
    <w:rsid w:val="00F1320F"/>
    <w:rsid w:val="00F13872"/>
    <w:rsid w:val="00F16E12"/>
    <w:rsid w:val="00F215C3"/>
    <w:rsid w:val="00F223FC"/>
    <w:rsid w:val="00F232F8"/>
    <w:rsid w:val="00F2684B"/>
    <w:rsid w:val="00F313E0"/>
    <w:rsid w:val="00F40B7C"/>
    <w:rsid w:val="00F41514"/>
    <w:rsid w:val="00F4302F"/>
    <w:rsid w:val="00F46EDB"/>
    <w:rsid w:val="00F5193A"/>
    <w:rsid w:val="00F519CC"/>
    <w:rsid w:val="00F519CE"/>
    <w:rsid w:val="00F52428"/>
    <w:rsid w:val="00F534B2"/>
    <w:rsid w:val="00F548F1"/>
    <w:rsid w:val="00F6093B"/>
    <w:rsid w:val="00F62A30"/>
    <w:rsid w:val="00F64DC3"/>
    <w:rsid w:val="00F72323"/>
    <w:rsid w:val="00F746F8"/>
    <w:rsid w:val="00F82DDB"/>
    <w:rsid w:val="00F9000F"/>
    <w:rsid w:val="00F95454"/>
    <w:rsid w:val="00F966FB"/>
    <w:rsid w:val="00FA193C"/>
    <w:rsid w:val="00FA2738"/>
    <w:rsid w:val="00FA302A"/>
    <w:rsid w:val="00FA421E"/>
    <w:rsid w:val="00FA6A70"/>
    <w:rsid w:val="00FB2536"/>
    <w:rsid w:val="00FB52FB"/>
    <w:rsid w:val="00FB59CC"/>
    <w:rsid w:val="00FB65CB"/>
    <w:rsid w:val="00FC1F9A"/>
    <w:rsid w:val="00FC340E"/>
    <w:rsid w:val="00FC63E6"/>
    <w:rsid w:val="00FC669A"/>
    <w:rsid w:val="00FC7C71"/>
    <w:rsid w:val="00FD6FA1"/>
    <w:rsid w:val="00FD7CBB"/>
    <w:rsid w:val="00FE2D83"/>
    <w:rsid w:val="00FE39D1"/>
    <w:rsid w:val="00FE66D1"/>
    <w:rsid w:val="00FF1CB8"/>
    <w:rsid w:val="00FF6691"/>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5A7FE93C"/>
  <w15:chartTrackingRefBased/>
  <w15:docId w15:val="{A6FBB0B2-3D02-4643-87F6-90060EC5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6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6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Level 1"/>
    <w:basedOn w:val="Normal"/>
    <w:next w:val="Normal"/>
    <w:link w:val="Heading4Char"/>
    <w:uiPriority w:val="9"/>
    <w:unhideWhenUsed/>
    <w:qFormat/>
    <w:rsid w:val="00942A7E"/>
    <w:pPr>
      <w:keepNext/>
      <w:keepLines/>
      <w:numPr>
        <w:numId w:val="1"/>
      </w:numPr>
      <w:shd w:val="clear" w:color="auto" w:fill="A8D08D" w:themeFill="accent6" w:themeFillTint="99"/>
      <w:spacing w:after="0"/>
      <w:outlineLvl w:val="3"/>
    </w:pPr>
    <w:rPr>
      <w:rFonts w:asciiTheme="majorHAnsi" w:eastAsiaTheme="majorEastAsia" w:hAnsiTheme="majorHAnsi" w:cstheme="majorBidi"/>
      <w:iCs/>
      <w:sz w:val="24"/>
    </w:rPr>
  </w:style>
  <w:style w:type="paragraph" w:styleId="Heading5">
    <w:name w:val="heading 5"/>
    <w:aliases w:val="Level 2"/>
    <w:basedOn w:val="Normal"/>
    <w:next w:val="Normal"/>
    <w:link w:val="Heading5Char"/>
    <w:uiPriority w:val="9"/>
    <w:unhideWhenUsed/>
    <w:qFormat/>
    <w:rsid w:val="00787EA4"/>
    <w:pPr>
      <w:keepNext/>
      <w:keepLines/>
      <w:numPr>
        <w:ilvl w:val="1"/>
        <w:numId w:val="1"/>
      </w:numPr>
      <w:shd w:val="clear" w:color="auto" w:fill="9CC2E5" w:themeFill="accent1" w:themeFillTint="99"/>
      <w:spacing w:before="40" w:after="0"/>
      <w:outlineLvl w:val="4"/>
    </w:pPr>
    <w:rPr>
      <w:rFonts w:asciiTheme="majorHAnsi" w:eastAsiaTheme="majorEastAsia" w:hAnsiTheme="majorHAnsi" w:cstheme="majorBidi"/>
      <w:sz w:val="24"/>
    </w:rPr>
  </w:style>
  <w:style w:type="paragraph" w:styleId="Heading6">
    <w:name w:val="heading 6"/>
    <w:aliases w:val="Level 3"/>
    <w:basedOn w:val="Normal"/>
    <w:next w:val="Normal"/>
    <w:link w:val="Heading6Char"/>
    <w:uiPriority w:val="9"/>
    <w:unhideWhenUsed/>
    <w:qFormat/>
    <w:rsid w:val="00942A7E"/>
    <w:pPr>
      <w:keepNext/>
      <w:keepLines/>
      <w:numPr>
        <w:ilvl w:val="2"/>
        <w:numId w:val="1"/>
      </w:numPr>
      <w:shd w:val="clear" w:color="auto" w:fill="F4B083" w:themeFill="accent2" w:themeFillTint="99"/>
      <w:spacing w:after="0"/>
      <w:outlineLvl w:val="5"/>
    </w:pPr>
    <w:rPr>
      <w:rFonts w:asciiTheme="majorHAnsi" w:eastAsiaTheme="majorEastAsia" w:hAnsiTheme="majorHAnsi" w:cstheme="majorBidi"/>
      <w:sz w:val="24"/>
    </w:rPr>
  </w:style>
  <w:style w:type="paragraph" w:styleId="Heading7">
    <w:name w:val="heading 7"/>
    <w:aliases w:val="Level 4"/>
    <w:basedOn w:val="Normal"/>
    <w:next w:val="Normal"/>
    <w:link w:val="Heading7Char"/>
    <w:uiPriority w:val="9"/>
    <w:unhideWhenUsed/>
    <w:qFormat/>
    <w:rsid w:val="009D6B47"/>
    <w:pPr>
      <w:keepNext/>
      <w:keepLines/>
      <w:numPr>
        <w:ilvl w:val="3"/>
        <w:numId w:val="1"/>
      </w:numPr>
      <w:spacing w:before="40" w:after="0"/>
      <w:outlineLvl w:val="6"/>
    </w:pPr>
    <w:rPr>
      <w:rFonts w:asciiTheme="majorHAnsi" w:eastAsiaTheme="majorEastAsia" w:hAnsiTheme="majorHAnsi" w:cstheme="majorBidi"/>
      <w:iCs/>
    </w:rPr>
  </w:style>
  <w:style w:type="paragraph" w:styleId="Heading8">
    <w:name w:val="heading 8"/>
    <w:aliases w:val="Level 5"/>
    <w:basedOn w:val="Normal"/>
    <w:next w:val="Normal"/>
    <w:link w:val="Heading8Char"/>
    <w:uiPriority w:val="9"/>
    <w:unhideWhenUsed/>
    <w:qFormat/>
    <w:rsid w:val="009D6B47"/>
    <w:pPr>
      <w:keepNext/>
      <w:keepLines/>
      <w:numPr>
        <w:ilvl w:val="4"/>
        <w:numId w:val="1"/>
      </w:numPr>
      <w:spacing w:before="40" w:after="0"/>
      <w:outlineLvl w:val="7"/>
    </w:pPr>
    <w:rPr>
      <w:rFonts w:asciiTheme="majorHAnsi" w:eastAsiaTheme="majorEastAsia" w:hAnsiTheme="majorHAnsi" w:cstheme="majorBidi"/>
      <w:szCs w:val="21"/>
    </w:rPr>
  </w:style>
  <w:style w:type="paragraph" w:styleId="Heading9">
    <w:name w:val="heading 9"/>
    <w:aliases w:val="Level 6"/>
    <w:basedOn w:val="Normal"/>
    <w:next w:val="Normal"/>
    <w:link w:val="Heading9Char"/>
    <w:uiPriority w:val="9"/>
    <w:unhideWhenUsed/>
    <w:qFormat/>
    <w:rsid w:val="009D6B47"/>
    <w:pPr>
      <w:keepNext/>
      <w:keepLines/>
      <w:numPr>
        <w:ilvl w:val="5"/>
        <w:numId w:val="1"/>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6B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6B4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1 Char"/>
    <w:basedOn w:val="DefaultParagraphFont"/>
    <w:link w:val="Heading4"/>
    <w:uiPriority w:val="9"/>
    <w:rsid w:val="00942A7E"/>
    <w:rPr>
      <w:rFonts w:asciiTheme="majorHAnsi" w:eastAsiaTheme="majorEastAsia" w:hAnsiTheme="majorHAnsi" w:cstheme="majorBidi"/>
      <w:iCs/>
      <w:sz w:val="24"/>
      <w:shd w:val="clear" w:color="auto" w:fill="A8D08D" w:themeFill="accent6" w:themeFillTint="99"/>
    </w:rPr>
  </w:style>
  <w:style w:type="character" w:customStyle="1" w:styleId="Heading5Char">
    <w:name w:val="Heading 5 Char"/>
    <w:aliases w:val="Level 2 Char"/>
    <w:basedOn w:val="DefaultParagraphFont"/>
    <w:link w:val="Heading5"/>
    <w:uiPriority w:val="9"/>
    <w:rsid w:val="00787EA4"/>
    <w:rPr>
      <w:rFonts w:asciiTheme="majorHAnsi" w:eastAsiaTheme="majorEastAsia" w:hAnsiTheme="majorHAnsi" w:cstheme="majorBidi"/>
      <w:sz w:val="24"/>
      <w:shd w:val="clear" w:color="auto" w:fill="9CC2E5" w:themeFill="accent1" w:themeFillTint="99"/>
    </w:rPr>
  </w:style>
  <w:style w:type="character" w:customStyle="1" w:styleId="Heading6Char">
    <w:name w:val="Heading 6 Char"/>
    <w:aliases w:val="Level 3 Char"/>
    <w:basedOn w:val="DefaultParagraphFont"/>
    <w:link w:val="Heading6"/>
    <w:uiPriority w:val="9"/>
    <w:rsid w:val="00942A7E"/>
    <w:rPr>
      <w:rFonts w:asciiTheme="majorHAnsi" w:eastAsiaTheme="majorEastAsia" w:hAnsiTheme="majorHAnsi" w:cstheme="majorBidi"/>
      <w:sz w:val="24"/>
      <w:shd w:val="clear" w:color="auto" w:fill="F4B083" w:themeFill="accent2" w:themeFillTint="99"/>
    </w:rPr>
  </w:style>
  <w:style w:type="character" w:customStyle="1" w:styleId="Heading7Char">
    <w:name w:val="Heading 7 Char"/>
    <w:aliases w:val="Level 4 Char"/>
    <w:basedOn w:val="DefaultParagraphFont"/>
    <w:link w:val="Heading7"/>
    <w:uiPriority w:val="9"/>
    <w:rsid w:val="009D6B47"/>
    <w:rPr>
      <w:rFonts w:asciiTheme="majorHAnsi" w:eastAsiaTheme="majorEastAsia" w:hAnsiTheme="majorHAnsi" w:cstheme="majorBidi"/>
      <w:iCs/>
    </w:rPr>
  </w:style>
  <w:style w:type="character" w:customStyle="1" w:styleId="Heading8Char">
    <w:name w:val="Heading 8 Char"/>
    <w:aliases w:val="Level 5 Char"/>
    <w:basedOn w:val="DefaultParagraphFont"/>
    <w:link w:val="Heading8"/>
    <w:uiPriority w:val="9"/>
    <w:rsid w:val="009D6B47"/>
    <w:rPr>
      <w:rFonts w:asciiTheme="majorHAnsi" w:eastAsiaTheme="majorEastAsia" w:hAnsiTheme="majorHAnsi" w:cstheme="majorBidi"/>
      <w:szCs w:val="21"/>
    </w:rPr>
  </w:style>
  <w:style w:type="character" w:customStyle="1" w:styleId="Heading9Char">
    <w:name w:val="Heading 9 Char"/>
    <w:aliases w:val="Level 6 Char"/>
    <w:basedOn w:val="DefaultParagraphFont"/>
    <w:link w:val="Heading9"/>
    <w:uiPriority w:val="9"/>
    <w:rsid w:val="009D6B47"/>
    <w:rPr>
      <w:rFonts w:asciiTheme="majorHAnsi" w:eastAsiaTheme="majorEastAsia" w:hAnsiTheme="majorHAnsi" w:cstheme="majorBidi"/>
      <w:iCs/>
      <w:szCs w:val="21"/>
    </w:rPr>
  </w:style>
  <w:style w:type="paragraph" w:styleId="ListParagraph">
    <w:name w:val="List Paragraph"/>
    <w:basedOn w:val="Normal"/>
    <w:uiPriority w:val="34"/>
    <w:qFormat/>
    <w:rsid w:val="00283557"/>
    <w:pPr>
      <w:ind w:left="720"/>
      <w:contextualSpacing/>
    </w:pPr>
  </w:style>
  <w:style w:type="table" w:styleId="TableGrid">
    <w:name w:val="Table Grid"/>
    <w:basedOn w:val="TableNormal"/>
    <w:uiPriority w:val="39"/>
    <w:rsid w:val="00E869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2F"/>
  </w:style>
  <w:style w:type="paragraph" w:styleId="Footer">
    <w:name w:val="footer"/>
    <w:basedOn w:val="Normal"/>
    <w:link w:val="FooterChar"/>
    <w:uiPriority w:val="99"/>
    <w:unhideWhenUsed/>
    <w:rsid w:val="008B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2F"/>
  </w:style>
  <w:style w:type="paragraph" w:styleId="TOC1">
    <w:name w:val="toc 1"/>
    <w:basedOn w:val="Normal"/>
    <w:next w:val="Normal"/>
    <w:autoRedefine/>
    <w:uiPriority w:val="39"/>
    <w:unhideWhenUsed/>
    <w:rsid w:val="009D6B47"/>
    <w:pPr>
      <w:spacing w:after="100"/>
    </w:pPr>
  </w:style>
  <w:style w:type="paragraph" w:styleId="TOC4">
    <w:name w:val="toc 4"/>
    <w:basedOn w:val="Normal"/>
    <w:next w:val="Normal"/>
    <w:autoRedefine/>
    <w:uiPriority w:val="39"/>
    <w:unhideWhenUsed/>
    <w:rsid w:val="000237FB"/>
    <w:pPr>
      <w:tabs>
        <w:tab w:val="left" w:pos="1100"/>
        <w:tab w:val="right" w:leader="dot" w:pos="10790"/>
      </w:tabs>
      <w:spacing w:after="100"/>
      <w:ind w:left="660"/>
    </w:pPr>
  </w:style>
  <w:style w:type="paragraph" w:styleId="TOC5">
    <w:name w:val="toc 5"/>
    <w:basedOn w:val="Normal"/>
    <w:next w:val="Normal"/>
    <w:autoRedefine/>
    <w:uiPriority w:val="39"/>
    <w:unhideWhenUsed/>
    <w:rsid w:val="009D6B47"/>
    <w:pPr>
      <w:spacing w:after="100"/>
      <w:ind w:left="880"/>
    </w:pPr>
  </w:style>
  <w:style w:type="paragraph" w:styleId="TOC6">
    <w:name w:val="toc 6"/>
    <w:basedOn w:val="Normal"/>
    <w:next w:val="Normal"/>
    <w:autoRedefine/>
    <w:uiPriority w:val="39"/>
    <w:unhideWhenUsed/>
    <w:rsid w:val="009D6B47"/>
    <w:pPr>
      <w:spacing w:after="100"/>
      <w:ind w:left="1100"/>
    </w:pPr>
  </w:style>
  <w:style w:type="paragraph" w:styleId="TOC7">
    <w:name w:val="toc 7"/>
    <w:basedOn w:val="Normal"/>
    <w:next w:val="Normal"/>
    <w:autoRedefine/>
    <w:uiPriority w:val="39"/>
    <w:unhideWhenUsed/>
    <w:rsid w:val="009D6B47"/>
    <w:pPr>
      <w:spacing w:after="100"/>
      <w:ind w:left="1320"/>
    </w:pPr>
  </w:style>
  <w:style w:type="paragraph" w:styleId="TOC8">
    <w:name w:val="toc 8"/>
    <w:basedOn w:val="Normal"/>
    <w:next w:val="Normal"/>
    <w:autoRedefine/>
    <w:uiPriority w:val="39"/>
    <w:unhideWhenUsed/>
    <w:rsid w:val="009D6B47"/>
    <w:pPr>
      <w:spacing w:after="100"/>
      <w:ind w:left="1540"/>
    </w:pPr>
  </w:style>
  <w:style w:type="paragraph" w:styleId="TOC9">
    <w:name w:val="toc 9"/>
    <w:basedOn w:val="Normal"/>
    <w:next w:val="Normal"/>
    <w:autoRedefine/>
    <w:uiPriority w:val="39"/>
    <w:unhideWhenUsed/>
    <w:rsid w:val="009D6B47"/>
    <w:pPr>
      <w:spacing w:after="100"/>
      <w:ind w:left="1760"/>
    </w:pPr>
  </w:style>
  <w:style w:type="paragraph" w:styleId="TOC2">
    <w:name w:val="toc 2"/>
    <w:basedOn w:val="Normal"/>
    <w:next w:val="Normal"/>
    <w:autoRedefine/>
    <w:uiPriority w:val="39"/>
    <w:unhideWhenUsed/>
    <w:rsid w:val="005A4B6A"/>
    <w:pPr>
      <w:spacing w:after="100"/>
      <w:ind w:left="220"/>
    </w:pPr>
  </w:style>
  <w:style w:type="paragraph" w:styleId="TOC3">
    <w:name w:val="toc 3"/>
    <w:basedOn w:val="Normal"/>
    <w:next w:val="Normal"/>
    <w:autoRedefine/>
    <w:uiPriority w:val="39"/>
    <w:unhideWhenUsed/>
    <w:rsid w:val="005A4B6A"/>
    <w:pPr>
      <w:spacing w:after="100"/>
      <w:ind w:left="440"/>
    </w:pPr>
  </w:style>
  <w:style w:type="character" w:styleId="Hyperlink">
    <w:name w:val="Hyperlink"/>
    <w:basedOn w:val="DefaultParagraphFont"/>
    <w:uiPriority w:val="99"/>
    <w:unhideWhenUsed/>
    <w:rsid w:val="009D6B47"/>
    <w:rPr>
      <w:color w:val="0563C1" w:themeColor="hyperlink"/>
      <w:u w:val="single"/>
    </w:rPr>
  </w:style>
  <w:style w:type="paragraph" w:styleId="BalloonText">
    <w:name w:val="Balloon Text"/>
    <w:basedOn w:val="Normal"/>
    <w:link w:val="BalloonTextChar"/>
    <w:uiPriority w:val="99"/>
    <w:semiHidden/>
    <w:unhideWhenUsed/>
    <w:rsid w:val="00A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89"/>
    <w:rPr>
      <w:rFonts w:ascii="Segoe UI" w:hAnsi="Segoe UI" w:cs="Segoe UI"/>
      <w:sz w:val="18"/>
      <w:szCs w:val="18"/>
    </w:rPr>
  </w:style>
  <w:style w:type="character" w:styleId="FollowedHyperlink">
    <w:name w:val="FollowedHyperlink"/>
    <w:basedOn w:val="DefaultParagraphFont"/>
    <w:uiPriority w:val="99"/>
    <w:semiHidden/>
    <w:unhideWhenUsed/>
    <w:rsid w:val="00AE1C04"/>
    <w:rPr>
      <w:color w:val="954F72" w:themeColor="followedHyperlink"/>
      <w:u w:val="single"/>
    </w:rPr>
  </w:style>
  <w:style w:type="paragraph" w:styleId="Revision">
    <w:name w:val="Revision"/>
    <w:hidden/>
    <w:uiPriority w:val="99"/>
    <w:semiHidden/>
    <w:rsid w:val="00D22DB8"/>
    <w:pPr>
      <w:spacing w:after="0" w:line="240" w:lineRule="auto"/>
    </w:pPr>
  </w:style>
  <w:style w:type="paragraph" w:customStyle="1" w:styleId="Level7">
    <w:name w:val="Level 7"/>
    <w:basedOn w:val="Heading9"/>
    <w:link w:val="Level7Char"/>
    <w:qFormat/>
    <w:rsid w:val="00C307ED"/>
    <w:pPr>
      <w:numPr>
        <w:ilvl w:val="6"/>
      </w:numPr>
    </w:pPr>
  </w:style>
  <w:style w:type="character" w:customStyle="1" w:styleId="Level7Char">
    <w:name w:val="Level 7 Char"/>
    <w:basedOn w:val="Heading9Char"/>
    <w:link w:val="Level7"/>
    <w:rsid w:val="00C307ED"/>
    <w:rPr>
      <w:rFonts w:asciiTheme="majorHAnsi" w:eastAsiaTheme="majorEastAsia" w:hAnsiTheme="majorHAnsi" w:cstheme="majorBidi"/>
      <w:iCs/>
      <w:szCs w:val="21"/>
    </w:rPr>
  </w:style>
  <w:style w:type="paragraph" w:styleId="BodyTextIndent">
    <w:name w:val="Body Text Indent"/>
    <w:basedOn w:val="Normal"/>
    <w:link w:val="BodyTextIndentChar"/>
    <w:uiPriority w:val="99"/>
    <w:unhideWhenUsed/>
    <w:rsid w:val="000A7827"/>
    <w:pPr>
      <w:ind w:left="900"/>
    </w:pPr>
  </w:style>
  <w:style w:type="character" w:customStyle="1" w:styleId="BodyTextIndentChar">
    <w:name w:val="Body Text Indent Char"/>
    <w:basedOn w:val="DefaultParagraphFont"/>
    <w:link w:val="BodyTextIndent"/>
    <w:uiPriority w:val="99"/>
    <w:rsid w:val="000A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8017">
      <w:bodyDiv w:val="1"/>
      <w:marLeft w:val="0"/>
      <w:marRight w:val="0"/>
      <w:marTop w:val="0"/>
      <w:marBottom w:val="0"/>
      <w:divBdr>
        <w:top w:val="none" w:sz="0" w:space="0" w:color="auto"/>
        <w:left w:val="none" w:sz="0" w:space="0" w:color="auto"/>
        <w:bottom w:val="none" w:sz="0" w:space="0" w:color="auto"/>
        <w:right w:val="none" w:sz="0" w:space="0" w:color="auto"/>
      </w:divBdr>
    </w:div>
    <w:div w:id="113985824">
      <w:bodyDiv w:val="1"/>
      <w:marLeft w:val="0"/>
      <w:marRight w:val="0"/>
      <w:marTop w:val="0"/>
      <w:marBottom w:val="0"/>
      <w:divBdr>
        <w:top w:val="none" w:sz="0" w:space="0" w:color="auto"/>
        <w:left w:val="none" w:sz="0" w:space="0" w:color="auto"/>
        <w:bottom w:val="none" w:sz="0" w:space="0" w:color="auto"/>
        <w:right w:val="none" w:sz="0" w:space="0" w:color="auto"/>
      </w:divBdr>
    </w:div>
    <w:div w:id="116654469">
      <w:bodyDiv w:val="1"/>
      <w:marLeft w:val="0"/>
      <w:marRight w:val="0"/>
      <w:marTop w:val="0"/>
      <w:marBottom w:val="0"/>
      <w:divBdr>
        <w:top w:val="none" w:sz="0" w:space="0" w:color="auto"/>
        <w:left w:val="none" w:sz="0" w:space="0" w:color="auto"/>
        <w:bottom w:val="none" w:sz="0" w:space="0" w:color="auto"/>
        <w:right w:val="none" w:sz="0" w:space="0" w:color="auto"/>
      </w:divBdr>
    </w:div>
    <w:div w:id="138810545">
      <w:bodyDiv w:val="1"/>
      <w:marLeft w:val="0"/>
      <w:marRight w:val="0"/>
      <w:marTop w:val="0"/>
      <w:marBottom w:val="0"/>
      <w:divBdr>
        <w:top w:val="none" w:sz="0" w:space="0" w:color="auto"/>
        <w:left w:val="none" w:sz="0" w:space="0" w:color="auto"/>
        <w:bottom w:val="none" w:sz="0" w:space="0" w:color="auto"/>
        <w:right w:val="none" w:sz="0" w:space="0" w:color="auto"/>
      </w:divBdr>
    </w:div>
    <w:div w:id="139351676">
      <w:bodyDiv w:val="1"/>
      <w:marLeft w:val="0"/>
      <w:marRight w:val="0"/>
      <w:marTop w:val="0"/>
      <w:marBottom w:val="0"/>
      <w:divBdr>
        <w:top w:val="none" w:sz="0" w:space="0" w:color="auto"/>
        <w:left w:val="none" w:sz="0" w:space="0" w:color="auto"/>
        <w:bottom w:val="none" w:sz="0" w:space="0" w:color="auto"/>
        <w:right w:val="none" w:sz="0" w:space="0" w:color="auto"/>
      </w:divBdr>
    </w:div>
    <w:div w:id="162362897">
      <w:bodyDiv w:val="1"/>
      <w:marLeft w:val="0"/>
      <w:marRight w:val="0"/>
      <w:marTop w:val="0"/>
      <w:marBottom w:val="0"/>
      <w:divBdr>
        <w:top w:val="none" w:sz="0" w:space="0" w:color="auto"/>
        <w:left w:val="none" w:sz="0" w:space="0" w:color="auto"/>
        <w:bottom w:val="none" w:sz="0" w:space="0" w:color="auto"/>
        <w:right w:val="none" w:sz="0" w:space="0" w:color="auto"/>
      </w:divBdr>
    </w:div>
    <w:div w:id="231233608">
      <w:bodyDiv w:val="1"/>
      <w:marLeft w:val="0"/>
      <w:marRight w:val="0"/>
      <w:marTop w:val="0"/>
      <w:marBottom w:val="0"/>
      <w:divBdr>
        <w:top w:val="none" w:sz="0" w:space="0" w:color="auto"/>
        <w:left w:val="none" w:sz="0" w:space="0" w:color="auto"/>
        <w:bottom w:val="none" w:sz="0" w:space="0" w:color="auto"/>
        <w:right w:val="none" w:sz="0" w:space="0" w:color="auto"/>
      </w:divBdr>
    </w:div>
    <w:div w:id="262149349">
      <w:bodyDiv w:val="1"/>
      <w:marLeft w:val="0"/>
      <w:marRight w:val="0"/>
      <w:marTop w:val="0"/>
      <w:marBottom w:val="0"/>
      <w:divBdr>
        <w:top w:val="none" w:sz="0" w:space="0" w:color="auto"/>
        <w:left w:val="none" w:sz="0" w:space="0" w:color="auto"/>
        <w:bottom w:val="none" w:sz="0" w:space="0" w:color="auto"/>
        <w:right w:val="none" w:sz="0" w:space="0" w:color="auto"/>
      </w:divBdr>
    </w:div>
    <w:div w:id="328413336">
      <w:bodyDiv w:val="1"/>
      <w:marLeft w:val="0"/>
      <w:marRight w:val="0"/>
      <w:marTop w:val="0"/>
      <w:marBottom w:val="0"/>
      <w:divBdr>
        <w:top w:val="none" w:sz="0" w:space="0" w:color="auto"/>
        <w:left w:val="none" w:sz="0" w:space="0" w:color="auto"/>
        <w:bottom w:val="none" w:sz="0" w:space="0" w:color="auto"/>
        <w:right w:val="none" w:sz="0" w:space="0" w:color="auto"/>
      </w:divBdr>
    </w:div>
    <w:div w:id="340664428">
      <w:bodyDiv w:val="1"/>
      <w:marLeft w:val="0"/>
      <w:marRight w:val="0"/>
      <w:marTop w:val="0"/>
      <w:marBottom w:val="0"/>
      <w:divBdr>
        <w:top w:val="none" w:sz="0" w:space="0" w:color="auto"/>
        <w:left w:val="none" w:sz="0" w:space="0" w:color="auto"/>
        <w:bottom w:val="none" w:sz="0" w:space="0" w:color="auto"/>
        <w:right w:val="none" w:sz="0" w:space="0" w:color="auto"/>
      </w:divBdr>
    </w:div>
    <w:div w:id="403525332">
      <w:bodyDiv w:val="1"/>
      <w:marLeft w:val="0"/>
      <w:marRight w:val="0"/>
      <w:marTop w:val="0"/>
      <w:marBottom w:val="0"/>
      <w:divBdr>
        <w:top w:val="none" w:sz="0" w:space="0" w:color="auto"/>
        <w:left w:val="none" w:sz="0" w:space="0" w:color="auto"/>
        <w:bottom w:val="none" w:sz="0" w:space="0" w:color="auto"/>
        <w:right w:val="none" w:sz="0" w:space="0" w:color="auto"/>
      </w:divBdr>
    </w:div>
    <w:div w:id="428156491">
      <w:bodyDiv w:val="1"/>
      <w:marLeft w:val="0"/>
      <w:marRight w:val="0"/>
      <w:marTop w:val="0"/>
      <w:marBottom w:val="0"/>
      <w:divBdr>
        <w:top w:val="none" w:sz="0" w:space="0" w:color="auto"/>
        <w:left w:val="none" w:sz="0" w:space="0" w:color="auto"/>
        <w:bottom w:val="none" w:sz="0" w:space="0" w:color="auto"/>
        <w:right w:val="none" w:sz="0" w:space="0" w:color="auto"/>
      </w:divBdr>
    </w:div>
    <w:div w:id="487019597">
      <w:bodyDiv w:val="1"/>
      <w:marLeft w:val="0"/>
      <w:marRight w:val="0"/>
      <w:marTop w:val="0"/>
      <w:marBottom w:val="0"/>
      <w:divBdr>
        <w:top w:val="none" w:sz="0" w:space="0" w:color="auto"/>
        <w:left w:val="none" w:sz="0" w:space="0" w:color="auto"/>
        <w:bottom w:val="none" w:sz="0" w:space="0" w:color="auto"/>
        <w:right w:val="none" w:sz="0" w:space="0" w:color="auto"/>
      </w:divBdr>
    </w:div>
    <w:div w:id="526723494">
      <w:bodyDiv w:val="1"/>
      <w:marLeft w:val="0"/>
      <w:marRight w:val="0"/>
      <w:marTop w:val="0"/>
      <w:marBottom w:val="0"/>
      <w:divBdr>
        <w:top w:val="none" w:sz="0" w:space="0" w:color="auto"/>
        <w:left w:val="none" w:sz="0" w:space="0" w:color="auto"/>
        <w:bottom w:val="none" w:sz="0" w:space="0" w:color="auto"/>
        <w:right w:val="none" w:sz="0" w:space="0" w:color="auto"/>
      </w:divBdr>
    </w:div>
    <w:div w:id="539905181">
      <w:bodyDiv w:val="1"/>
      <w:marLeft w:val="0"/>
      <w:marRight w:val="0"/>
      <w:marTop w:val="0"/>
      <w:marBottom w:val="0"/>
      <w:divBdr>
        <w:top w:val="none" w:sz="0" w:space="0" w:color="auto"/>
        <w:left w:val="none" w:sz="0" w:space="0" w:color="auto"/>
        <w:bottom w:val="none" w:sz="0" w:space="0" w:color="auto"/>
        <w:right w:val="none" w:sz="0" w:space="0" w:color="auto"/>
      </w:divBdr>
    </w:div>
    <w:div w:id="600067597">
      <w:bodyDiv w:val="1"/>
      <w:marLeft w:val="0"/>
      <w:marRight w:val="0"/>
      <w:marTop w:val="0"/>
      <w:marBottom w:val="0"/>
      <w:divBdr>
        <w:top w:val="none" w:sz="0" w:space="0" w:color="auto"/>
        <w:left w:val="none" w:sz="0" w:space="0" w:color="auto"/>
        <w:bottom w:val="none" w:sz="0" w:space="0" w:color="auto"/>
        <w:right w:val="none" w:sz="0" w:space="0" w:color="auto"/>
      </w:divBdr>
    </w:div>
    <w:div w:id="628709908">
      <w:bodyDiv w:val="1"/>
      <w:marLeft w:val="0"/>
      <w:marRight w:val="0"/>
      <w:marTop w:val="0"/>
      <w:marBottom w:val="0"/>
      <w:divBdr>
        <w:top w:val="none" w:sz="0" w:space="0" w:color="auto"/>
        <w:left w:val="none" w:sz="0" w:space="0" w:color="auto"/>
        <w:bottom w:val="none" w:sz="0" w:space="0" w:color="auto"/>
        <w:right w:val="none" w:sz="0" w:space="0" w:color="auto"/>
      </w:divBdr>
    </w:div>
    <w:div w:id="639962525">
      <w:bodyDiv w:val="1"/>
      <w:marLeft w:val="0"/>
      <w:marRight w:val="0"/>
      <w:marTop w:val="0"/>
      <w:marBottom w:val="0"/>
      <w:divBdr>
        <w:top w:val="none" w:sz="0" w:space="0" w:color="auto"/>
        <w:left w:val="none" w:sz="0" w:space="0" w:color="auto"/>
        <w:bottom w:val="none" w:sz="0" w:space="0" w:color="auto"/>
        <w:right w:val="none" w:sz="0" w:space="0" w:color="auto"/>
      </w:divBdr>
    </w:div>
    <w:div w:id="641077466">
      <w:bodyDiv w:val="1"/>
      <w:marLeft w:val="0"/>
      <w:marRight w:val="0"/>
      <w:marTop w:val="0"/>
      <w:marBottom w:val="0"/>
      <w:divBdr>
        <w:top w:val="none" w:sz="0" w:space="0" w:color="auto"/>
        <w:left w:val="none" w:sz="0" w:space="0" w:color="auto"/>
        <w:bottom w:val="none" w:sz="0" w:space="0" w:color="auto"/>
        <w:right w:val="none" w:sz="0" w:space="0" w:color="auto"/>
      </w:divBdr>
    </w:div>
    <w:div w:id="645938703">
      <w:bodyDiv w:val="1"/>
      <w:marLeft w:val="0"/>
      <w:marRight w:val="0"/>
      <w:marTop w:val="0"/>
      <w:marBottom w:val="0"/>
      <w:divBdr>
        <w:top w:val="none" w:sz="0" w:space="0" w:color="auto"/>
        <w:left w:val="none" w:sz="0" w:space="0" w:color="auto"/>
        <w:bottom w:val="none" w:sz="0" w:space="0" w:color="auto"/>
        <w:right w:val="none" w:sz="0" w:space="0" w:color="auto"/>
      </w:divBdr>
    </w:div>
    <w:div w:id="648435433">
      <w:bodyDiv w:val="1"/>
      <w:marLeft w:val="0"/>
      <w:marRight w:val="0"/>
      <w:marTop w:val="0"/>
      <w:marBottom w:val="0"/>
      <w:divBdr>
        <w:top w:val="none" w:sz="0" w:space="0" w:color="auto"/>
        <w:left w:val="none" w:sz="0" w:space="0" w:color="auto"/>
        <w:bottom w:val="none" w:sz="0" w:space="0" w:color="auto"/>
        <w:right w:val="none" w:sz="0" w:space="0" w:color="auto"/>
      </w:divBdr>
    </w:div>
    <w:div w:id="696203889">
      <w:bodyDiv w:val="1"/>
      <w:marLeft w:val="0"/>
      <w:marRight w:val="0"/>
      <w:marTop w:val="0"/>
      <w:marBottom w:val="0"/>
      <w:divBdr>
        <w:top w:val="none" w:sz="0" w:space="0" w:color="auto"/>
        <w:left w:val="none" w:sz="0" w:space="0" w:color="auto"/>
        <w:bottom w:val="none" w:sz="0" w:space="0" w:color="auto"/>
        <w:right w:val="none" w:sz="0" w:space="0" w:color="auto"/>
      </w:divBdr>
    </w:div>
    <w:div w:id="706566805">
      <w:bodyDiv w:val="1"/>
      <w:marLeft w:val="0"/>
      <w:marRight w:val="0"/>
      <w:marTop w:val="0"/>
      <w:marBottom w:val="0"/>
      <w:divBdr>
        <w:top w:val="none" w:sz="0" w:space="0" w:color="auto"/>
        <w:left w:val="none" w:sz="0" w:space="0" w:color="auto"/>
        <w:bottom w:val="none" w:sz="0" w:space="0" w:color="auto"/>
        <w:right w:val="none" w:sz="0" w:space="0" w:color="auto"/>
      </w:divBdr>
    </w:div>
    <w:div w:id="709568732">
      <w:bodyDiv w:val="1"/>
      <w:marLeft w:val="0"/>
      <w:marRight w:val="0"/>
      <w:marTop w:val="0"/>
      <w:marBottom w:val="0"/>
      <w:divBdr>
        <w:top w:val="none" w:sz="0" w:space="0" w:color="auto"/>
        <w:left w:val="none" w:sz="0" w:space="0" w:color="auto"/>
        <w:bottom w:val="none" w:sz="0" w:space="0" w:color="auto"/>
        <w:right w:val="none" w:sz="0" w:space="0" w:color="auto"/>
      </w:divBdr>
    </w:div>
    <w:div w:id="713505266">
      <w:bodyDiv w:val="1"/>
      <w:marLeft w:val="0"/>
      <w:marRight w:val="0"/>
      <w:marTop w:val="0"/>
      <w:marBottom w:val="0"/>
      <w:divBdr>
        <w:top w:val="none" w:sz="0" w:space="0" w:color="auto"/>
        <w:left w:val="none" w:sz="0" w:space="0" w:color="auto"/>
        <w:bottom w:val="none" w:sz="0" w:space="0" w:color="auto"/>
        <w:right w:val="none" w:sz="0" w:space="0" w:color="auto"/>
      </w:divBdr>
    </w:div>
    <w:div w:id="725639046">
      <w:bodyDiv w:val="1"/>
      <w:marLeft w:val="0"/>
      <w:marRight w:val="0"/>
      <w:marTop w:val="0"/>
      <w:marBottom w:val="0"/>
      <w:divBdr>
        <w:top w:val="none" w:sz="0" w:space="0" w:color="auto"/>
        <w:left w:val="none" w:sz="0" w:space="0" w:color="auto"/>
        <w:bottom w:val="none" w:sz="0" w:space="0" w:color="auto"/>
        <w:right w:val="none" w:sz="0" w:space="0" w:color="auto"/>
      </w:divBdr>
    </w:div>
    <w:div w:id="764182505">
      <w:bodyDiv w:val="1"/>
      <w:marLeft w:val="0"/>
      <w:marRight w:val="0"/>
      <w:marTop w:val="0"/>
      <w:marBottom w:val="0"/>
      <w:divBdr>
        <w:top w:val="none" w:sz="0" w:space="0" w:color="auto"/>
        <w:left w:val="none" w:sz="0" w:space="0" w:color="auto"/>
        <w:bottom w:val="none" w:sz="0" w:space="0" w:color="auto"/>
        <w:right w:val="none" w:sz="0" w:space="0" w:color="auto"/>
      </w:divBdr>
    </w:div>
    <w:div w:id="777289219">
      <w:bodyDiv w:val="1"/>
      <w:marLeft w:val="0"/>
      <w:marRight w:val="0"/>
      <w:marTop w:val="0"/>
      <w:marBottom w:val="0"/>
      <w:divBdr>
        <w:top w:val="none" w:sz="0" w:space="0" w:color="auto"/>
        <w:left w:val="none" w:sz="0" w:space="0" w:color="auto"/>
        <w:bottom w:val="none" w:sz="0" w:space="0" w:color="auto"/>
        <w:right w:val="none" w:sz="0" w:space="0" w:color="auto"/>
      </w:divBdr>
    </w:div>
    <w:div w:id="784153419">
      <w:bodyDiv w:val="1"/>
      <w:marLeft w:val="0"/>
      <w:marRight w:val="0"/>
      <w:marTop w:val="0"/>
      <w:marBottom w:val="0"/>
      <w:divBdr>
        <w:top w:val="none" w:sz="0" w:space="0" w:color="auto"/>
        <w:left w:val="none" w:sz="0" w:space="0" w:color="auto"/>
        <w:bottom w:val="none" w:sz="0" w:space="0" w:color="auto"/>
        <w:right w:val="none" w:sz="0" w:space="0" w:color="auto"/>
      </w:divBdr>
    </w:div>
    <w:div w:id="786852240">
      <w:bodyDiv w:val="1"/>
      <w:marLeft w:val="0"/>
      <w:marRight w:val="0"/>
      <w:marTop w:val="0"/>
      <w:marBottom w:val="0"/>
      <w:divBdr>
        <w:top w:val="none" w:sz="0" w:space="0" w:color="auto"/>
        <w:left w:val="none" w:sz="0" w:space="0" w:color="auto"/>
        <w:bottom w:val="none" w:sz="0" w:space="0" w:color="auto"/>
        <w:right w:val="none" w:sz="0" w:space="0" w:color="auto"/>
      </w:divBdr>
    </w:div>
    <w:div w:id="854879188">
      <w:bodyDiv w:val="1"/>
      <w:marLeft w:val="0"/>
      <w:marRight w:val="0"/>
      <w:marTop w:val="0"/>
      <w:marBottom w:val="0"/>
      <w:divBdr>
        <w:top w:val="none" w:sz="0" w:space="0" w:color="auto"/>
        <w:left w:val="none" w:sz="0" w:space="0" w:color="auto"/>
        <w:bottom w:val="none" w:sz="0" w:space="0" w:color="auto"/>
        <w:right w:val="none" w:sz="0" w:space="0" w:color="auto"/>
      </w:divBdr>
    </w:div>
    <w:div w:id="886374784">
      <w:bodyDiv w:val="1"/>
      <w:marLeft w:val="0"/>
      <w:marRight w:val="0"/>
      <w:marTop w:val="0"/>
      <w:marBottom w:val="0"/>
      <w:divBdr>
        <w:top w:val="none" w:sz="0" w:space="0" w:color="auto"/>
        <w:left w:val="none" w:sz="0" w:space="0" w:color="auto"/>
        <w:bottom w:val="none" w:sz="0" w:space="0" w:color="auto"/>
        <w:right w:val="none" w:sz="0" w:space="0" w:color="auto"/>
      </w:divBdr>
    </w:div>
    <w:div w:id="957906521">
      <w:bodyDiv w:val="1"/>
      <w:marLeft w:val="0"/>
      <w:marRight w:val="0"/>
      <w:marTop w:val="0"/>
      <w:marBottom w:val="0"/>
      <w:divBdr>
        <w:top w:val="none" w:sz="0" w:space="0" w:color="auto"/>
        <w:left w:val="none" w:sz="0" w:space="0" w:color="auto"/>
        <w:bottom w:val="none" w:sz="0" w:space="0" w:color="auto"/>
        <w:right w:val="none" w:sz="0" w:space="0" w:color="auto"/>
      </w:divBdr>
    </w:div>
    <w:div w:id="983969198">
      <w:bodyDiv w:val="1"/>
      <w:marLeft w:val="0"/>
      <w:marRight w:val="0"/>
      <w:marTop w:val="0"/>
      <w:marBottom w:val="0"/>
      <w:divBdr>
        <w:top w:val="none" w:sz="0" w:space="0" w:color="auto"/>
        <w:left w:val="none" w:sz="0" w:space="0" w:color="auto"/>
        <w:bottom w:val="none" w:sz="0" w:space="0" w:color="auto"/>
        <w:right w:val="none" w:sz="0" w:space="0" w:color="auto"/>
      </w:divBdr>
    </w:div>
    <w:div w:id="989753110">
      <w:bodyDiv w:val="1"/>
      <w:marLeft w:val="0"/>
      <w:marRight w:val="0"/>
      <w:marTop w:val="0"/>
      <w:marBottom w:val="0"/>
      <w:divBdr>
        <w:top w:val="none" w:sz="0" w:space="0" w:color="auto"/>
        <w:left w:val="none" w:sz="0" w:space="0" w:color="auto"/>
        <w:bottom w:val="none" w:sz="0" w:space="0" w:color="auto"/>
        <w:right w:val="none" w:sz="0" w:space="0" w:color="auto"/>
      </w:divBdr>
    </w:div>
    <w:div w:id="1030490210">
      <w:bodyDiv w:val="1"/>
      <w:marLeft w:val="0"/>
      <w:marRight w:val="0"/>
      <w:marTop w:val="0"/>
      <w:marBottom w:val="0"/>
      <w:divBdr>
        <w:top w:val="none" w:sz="0" w:space="0" w:color="auto"/>
        <w:left w:val="none" w:sz="0" w:space="0" w:color="auto"/>
        <w:bottom w:val="none" w:sz="0" w:space="0" w:color="auto"/>
        <w:right w:val="none" w:sz="0" w:space="0" w:color="auto"/>
      </w:divBdr>
    </w:div>
    <w:div w:id="1057126369">
      <w:bodyDiv w:val="1"/>
      <w:marLeft w:val="0"/>
      <w:marRight w:val="0"/>
      <w:marTop w:val="0"/>
      <w:marBottom w:val="0"/>
      <w:divBdr>
        <w:top w:val="none" w:sz="0" w:space="0" w:color="auto"/>
        <w:left w:val="none" w:sz="0" w:space="0" w:color="auto"/>
        <w:bottom w:val="none" w:sz="0" w:space="0" w:color="auto"/>
        <w:right w:val="none" w:sz="0" w:space="0" w:color="auto"/>
      </w:divBdr>
    </w:div>
    <w:div w:id="1112045314">
      <w:bodyDiv w:val="1"/>
      <w:marLeft w:val="0"/>
      <w:marRight w:val="0"/>
      <w:marTop w:val="0"/>
      <w:marBottom w:val="0"/>
      <w:divBdr>
        <w:top w:val="none" w:sz="0" w:space="0" w:color="auto"/>
        <w:left w:val="none" w:sz="0" w:space="0" w:color="auto"/>
        <w:bottom w:val="none" w:sz="0" w:space="0" w:color="auto"/>
        <w:right w:val="none" w:sz="0" w:space="0" w:color="auto"/>
      </w:divBdr>
    </w:div>
    <w:div w:id="1114524477">
      <w:bodyDiv w:val="1"/>
      <w:marLeft w:val="0"/>
      <w:marRight w:val="0"/>
      <w:marTop w:val="0"/>
      <w:marBottom w:val="0"/>
      <w:divBdr>
        <w:top w:val="none" w:sz="0" w:space="0" w:color="auto"/>
        <w:left w:val="none" w:sz="0" w:space="0" w:color="auto"/>
        <w:bottom w:val="none" w:sz="0" w:space="0" w:color="auto"/>
        <w:right w:val="none" w:sz="0" w:space="0" w:color="auto"/>
      </w:divBdr>
    </w:div>
    <w:div w:id="1133018268">
      <w:bodyDiv w:val="1"/>
      <w:marLeft w:val="0"/>
      <w:marRight w:val="0"/>
      <w:marTop w:val="0"/>
      <w:marBottom w:val="0"/>
      <w:divBdr>
        <w:top w:val="none" w:sz="0" w:space="0" w:color="auto"/>
        <w:left w:val="none" w:sz="0" w:space="0" w:color="auto"/>
        <w:bottom w:val="none" w:sz="0" w:space="0" w:color="auto"/>
        <w:right w:val="none" w:sz="0" w:space="0" w:color="auto"/>
      </w:divBdr>
    </w:div>
    <w:div w:id="1238436467">
      <w:bodyDiv w:val="1"/>
      <w:marLeft w:val="0"/>
      <w:marRight w:val="0"/>
      <w:marTop w:val="0"/>
      <w:marBottom w:val="0"/>
      <w:divBdr>
        <w:top w:val="none" w:sz="0" w:space="0" w:color="auto"/>
        <w:left w:val="none" w:sz="0" w:space="0" w:color="auto"/>
        <w:bottom w:val="none" w:sz="0" w:space="0" w:color="auto"/>
        <w:right w:val="none" w:sz="0" w:space="0" w:color="auto"/>
      </w:divBdr>
    </w:div>
    <w:div w:id="1314218711">
      <w:bodyDiv w:val="1"/>
      <w:marLeft w:val="0"/>
      <w:marRight w:val="0"/>
      <w:marTop w:val="0"/>
      <w:marBottom w:val="0"/>
      <w:divBdr>
        <w:top w:val="none" w:sz="0" w:space="0" w:color="auto"/>
        <w:left w:val="none" w:sz="0" w:space="0" w:color="auto"/>
        <w:bottom w:val="none" w:sz="0" w:space="0" w:color="auto"/>
        <w:right w:val="none" w:sz="0" w:space="0" w:color="auto"/>
      </w:divBdr>
    </w:div>
    <w:div w:id="1324771628">
      <w:bodyDiv w:val="1"/>
      <w:marLeft w:val="0"/>
      <w:marRight w:val="0"/>
      <w:marTop w:val="0"/>
      <w:marBottom w:val="0"/>
      <w:divBdr>
        <w:top w:val="none" w:sz="0" w:space="0" w:color="auto"/>
        <w:left w:val="none" w:sz="0" w:space="0" w:color="auto"/>
        <w:bottom w:val="none" w:sz="0" w:space="0" w:color="auto"/>
        <w:right w:val="none" w:sz="0" w:space="0" w:color="auto"/>
      </w:divBdr>
    </w:div>
    <w:div w:id="1383091389">
      <w:bodyDiv w:val="1"/>
      <w:marLeft w:val="0"/>
      <w:marRight w:val="0"/>
      <w:marTop w:val="0"/>
      <w:marBottom w:val="0"/>
      <w:divBdr>
        <w:top w:val="none" w:sz="0" w:space="0" w:color="auto"/>
        <w:left w:val="none" w:sz="0" w:space="0" w:color="auto"/>
        <w:bottom w:val="none" w:sz="0" w:space="0" w:color="auto"/>
        <w:right w:val="none" w:sz="0" w:space="0" w:color="auto"/>
      </w:divBdr>
    </w:div>
    <w:div w:id="1404134731">
      <w:bodyDiv w:val="1"/>
      <w:marLeft w:val="0"/>
      <w:marRight w:val="0"/>
      <w:marTop w:val="0"/>
      <w:marBottom w:val="0"/>
      <w:divBdr>
        <w:top w:val="none" w:sz="0" w:space="0" w:color="auto"/>
        <w:left w:val="none" w:sz="0" w:space="0" w:color="auto"/>
        <w:bottom w:val="none" w:sz="0" w:space="0" w:color="auto"/>
        <w:right w:val="none" w:sz="0" w:space="0" w:color="auto"/>
      </w:divBdr>
    </w:div>
    <w:div w:id="1482497469">
      <w:bodyDiv w:val="1"/>
      <w:marLeft w:val="0"/>
      <w:marRight w:val="0"/>
      <w:marTop w:val="0"/>
      <w:marBottom w:val="0"/>
      <w:divBdr>
        <w:top w:val="none" w:sz="0" w:space="0" w:color="auto"/>
        <w:left w:val="none" w:sz="0" w:space="0" w:color="auto"/>
        <w:bottom w:val="none" w:sz="0" w:space="0" w:color="auto"/>
        <w:right w:val="none" w:sz="0" w:space="0" w:color="auto"/>
      </w:divBdr>
    </w:div>
    <w:div w:id="1511723593">
      <w:bodyDiv w:val="1"/>
      <w:marLeft w:val="0"/>
      <w:marRight w:val="0"/>
      <w:marTop w:val="0"/>
      <w:marBottom w:val="0"/>
      <w:divBdr>
        <w:top w:val="none" w:sz="0" w:space="0" w:color="auto"/>
        <w:left w:val="none" w:sz="0" w:space="0" w:color="auto"/>
        <w:bottom w:val="none" w:sz="0" w:space="0" w:color="auto"/>
        <w:right w:val="none" w:sz="0" w:space="0" w:color="auto"/>
      </w:divBdr>
    </w:div>
    <w:div w:id="1514682819">
      <w:bodyDiv w:val="1"/>
      <w:marLeft w:val="0"/>
      <w:marRight w:val="0"/>
      <w:marTop w:val="0"/>
      <w:marBottom w:val="0"/>
      <w:divBdr>
        <w:top w:val="none" w:sz="0" w:space="0" w:color="auto"/>
        <w:left w:val="none" w:sz="0" w:space="0" w:color="auto"/>
        <w:bottom w:val="none" w:sz="0" w:space="0" w:color="auto"/>
        <w:right w:val="none" w:sz="0" w:space="0" w:color="auto"/>
      </w:divBdr>
    </w:div>
    <w:div w:id="1596784647">
      <w:bodyDiv w:val="1"/>
      <w:marLeft w:val="0"/>
      <w:marRight w:val="0"/>
      <w:marTop w:val="0"/>
      <w:marBottom w:val="0"/>
      <w:divBdr>
        <w:top w:val="none" w:sz="0" w:space="0" w:color="auto"/>
        <w:left w:val="none" w:sz="0" w:space="0" w:color="auto"/>
        <w:bottom w:val="none" w:sz="0" w:space="0" w:color="auto"/>
        <w:right w:val="none" w:sz="0" w:space="0" w:color="auto"/>
      </w:divBdr>
    </w:div>
    <w:div w:id="1672298326">
      <w:bodyDiv w:val="1"/>
      <w:marLeft w:val="0"/>
      <w:marRight w:val="0"/>
      <w:marTop w:val="0"/>
      <w:marBottom w:val="0"/>
      <w:divBdr>
        <w:top w:val="none" w:sz="0" w:space="0" w:color="auto"/>
        <w:left w:val="none" w:sz="0" w:space="0" w:color="auto"/>
        <w:bottom w:val="none" w:sz="0" w:space="0" w:color="auto"/>
        <w:right w:val="none" w:sz="0" w:space="0" w:color="auto"/>
      </w:divBdr>
    </w:div>
    <w:div w:id="1678267214">
      <w:bodyDiv w:val="1"/>
      <w:marLeft w:val="0"/>
      <w:marRight w:val="0"/>
      <w:marTop w:val="0"/>
      <w:marBottom w:val="0"/>
      <w:divBdr>
        <w:top w:val="none" w:sz="0" w:space="0" w:color="auto"/>
        <w:left w:val="none" w:sz="0" w:space="0" w:color="auto"/>
        <w:bottom w:val="none" w:sz="0" w:space="0" w:color="auto"/>
        <w:right w:val="none" w:sz="0" w:space="0" w:color="auto"/>
      </w:divBdr>
    </w:div>
    <w:div w:id="1701003906">
      <w:bodyDiv w:val="1"/>
      <w:marLeft w:val="0"/>
      <w:marRight w:val="0"/>
      <w:marTop w:val="0"/>
      <w:marBottom w:val="0"/>
      <w:divBdr>
        <w:top w:val="none" w:sz="0" w:space="0" w:color="auto"/>
        <w:left w:val="none" w:sz="0" w:space="0" w:color="auto"/>
        <w:bottom w:val="none" w:sz="0" w:space="0" w:color="auto"/>
        <w:right w:val="none" w:sz="0" w:space="0" w:color="auto"/>
      </w:divBdr>
    </w:div>
    <w:div w:id="1749957102">
      <w:bodyDiv w:val="1"/>
      <w:marLeft w:val="0"/>
      <w:marRight w:val="0"/>
      <w:marTop w:val="0"/>
      <w:marBottom w:val="0"/>
      <w:divBdr>
        <w:top w:val="none" w:sz="0" w:space="0" w:color="auto"/>
        <w:left w:val="none" w:sz="0" w:space="0" w:color="auto"/>
        <w:bottom w:val="none" w:sz="0" w:space="0" w:color="auto"/>
        <w:right w:val="none" w:sz="0" w:space="0" w:color="auto"/>
      </w:divBdr>
    </w:div>
    <w:div w:id="1784225677">
      <w:bodyDiv w:val="1"/>
      <w:marLeft w:val="0"/>
      <w:marRight w:val="0"/>
      <w:marTop w:val="0"/>
      <w:marBottom w:val="0"/>
      <w:divBdr>
        <w:top w:val="none" w:sz="0" w:space="0" w:color="auto"/>
        <w:left w:val="none" w:sz="0" w:space="0" w:color="auto"/>
        <w:bottom w:val="none" w:sz="0" w:space="0" w:color="auto"/>
        <w:right w:val="none" w:sz="0" w:space="0" w:color="auto"/>
      </w:divBdr>
    </w:div>
    <w:div w:id="1812595798">
      <w:bodyDiv w:val="1"/>
      <w:marLeft w:val="0"/>
      <w:marRight w:val="0"/>
      <w:marTop w:val="0"/>
      <w:marBottom w:val="0"/>
      <w:divBdr>
        <w:top w:val="none" w:sz="0" w:space="0" w:color="auto"/>
        <w:left w:val="none" w:sz="0" w:space="0" w:color="auto"/>
        <w:bottom w:val="none" w:sz="0" w:space="0" w:color="auto"/>
        <w:right w:val="none" w:sz="0" w:space="0" w:color="auto"/>
      </w:divBdr>
    </w:div>
    <w:div w:id="1912302438">
      <w:bodyDiv w:val="1"/>
      <w:marLeft w:val="0"/>
      <w:marRight w:val="0"/>
      <w:marTop w:val="0"/>
      <w:marBottom w:val="0"/>
      <w:divBdr>
        <w:top w:val="none" w:sz="0" w:space="0" w:color="auto"/>
        <w:left w:val="none" w:sz="0" w:space="0" w:color="auto"/>
        <w:bottom w:val="none" w:sz="0" w:space="0" w:color="auto"/>
        <w:right w:val="none" w:sz="0" w:space="0" w:color="auto"/>
      </w:divBdr>
    </w:div>
    <w:div w:id="1963535130">
      <w:bodyDiv w:val="1"/>
      <w:marLeft w:val="0"/>
      <w:marRight w:val="0"/>
      <w:marTop w:val="0"/>
      <w:marBottom w:val="0"/>
      <w:divBdr>
        <w:top w:val="none" w:sz="0" w:space="0" w:color="auto"/>
        <w:left w:val="none" w:sz="0" w:space="0" w:color="auto"/>
        <w:bottom w:val="none" w:sz="0" w:space="0" w:color="auto"/>
        <w:right w:val="none" w:sz="0" w:space="0" w:color="auto"/>
      </w:divBdr>
    </w:div>
    <w:div w:id="1996493124">
      <w:bodyDiv w:val="1"/>
      <w:marLeft w:val="0"/>
      <w:marRight w:val="0"/>
      <w:marTop w:val="0"/>
      <w:marBottom w:val="0"/>
      <w:divBdr>
        <w:top w:val="none" w:sz="0" w:space="0" w:color="auto"/>
        <w:left w:val="none" w:sz="0" w:space="0" w:color="auto"/>
        <w:bottom w:val="none" w:sz="0" w:space="0" w:color="auto"/>
        <w:right w:val="none" w:sz="0" w:space="0" w:color="auto"/>
      </w:divBdr>
    </w:div>
    <w:div w:id="2009356707">
      <w:bodyDiv w:val="1"/>
      <w:marLeft w:val="0"/>
      <w:marRight w:val="0"/>
      <w:marTop w:val="0"/>
      <w:marBottom w:val="0"/>
      <w:divBdr>
        <w:top w:val="none" w:sz="0" w:space="0" w:color="auto"/>
        <w:left w:val="none" w:sz="0" w:space="0" w:color="auto"/>
        <w:bottom w:val="none" w:sz="0" w:space="0" w:color="auto"/>
        <w:right w:val="none" w:sz="0" w:space="0" w:color="auto"/>
      </w:divBdr>
    </w:div>
    <w:div w:id="2026714279">
      <w:bodyDiv w:val="1"/>
      <w:marLeft w:val="0"/>
      <w:marRight w:val="0"/>
      <w:marTop w:val="0"/>
      <w:marBottom w:val="0"/>
      <w:divBdr>
        <w:top w:val="none" w:sz="0" w:space="0" w:color="auto"/>
        <w:left w:val="none" w:sz="0" w:space="0" w:color="auto"/>
        <w:bottom w:val="none" w:sz="0" w:space="0" w:color="auto"/>
        <w:right w:val="none" w:sz="0" w:space="0" w:color="auto"/>
      </w:divBdr>
    </w:div>
    <w:div w:id="2048752321">
      <w:bodyDiv w:val="1"/>
      <w:marLeft w:val="0"/>
      <w:marRight w:val="0"/>
      <w:marTop w:val="0"/>
      <w:marBottom w:val="0"/>
      <w:divBdr>
        <w:top w:val="none" w:sz="0" w:space="0" w:color="auto"/>
        <w:left w:val="none" w:sz="0" w:space="0" w:color="auto"/>
        <w:bottom w:val="none" w:sz="0" w:space="0" w:color="auto"/>
        <w:right w:val="none" w:sz="0" w:space="0" w:color="auto"/>
      </w:divBdr>
    </w:div>
    <w:div w:id="2066484637">
      <w:bodyDiv w:val="1"/>
      <w:marLeft w:val="0"/>
      <w:marRight w:val="0"/>
      <w:marTop w:val="0"/>
      <w:marBottom w:val="0"/>
      <w:divBdr>
        <w:top w:val="none" w:sz="0" w:space="0" w:color="auto"/>
        <w:left w:val="none" w:sz="0" w:space="0" w:color="auto"/>
        <w:bottom w:val="none" w:sz="0" w:space="0" w:color="auto"/>
        <w:right w:val="none" w:sz="0" w:space="0" w:color="auto"/>
      </w:divBdr>
    </w:div>
    <w:div w:id="21329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nvironment.fhwa.dot.gov/section4f/evaluations.aspx" TargetMode="External"/><Relationship Id="rId3" Type="http://schemas.openxmlformats.org/officeDocument/2006/relationships/customXml" Target="../customXml/item3.xml"/><Relationship Id="rId21" Type="http://schemas.openxmlformats.org/officeDocument/2006/relationships/hyperlink" Target="http://apwmad0p4145:37108/dtsdManuals/re/re-staffresources/parceltypedefs.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vironment.fhwa.dot.gov/projdev/impTA6640.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nr.wi.gov/files/PDF/forms/1700/1700-067.pdf" TargetMode="External"/><Relationship Id="rId20" Type="http://schemas.openxmlformats.org/officeDocument/2006/relationships/hyperlink" Target="https://www.environment.fhwa.dot.gov/projdev/tdmelement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fws.gov/midwest/endangered/section7/s7process/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wmad0p4145:37108/Pages/travel/air/airport-info/ar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s.gov/midwest/endangered/mammals/nleb/s7.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41215-F130-46AA-8DBE-DE312DFE33DC}"/>
</file>

<file path=customXml/itemProps2.xml><?xml version="1.0" encoding="utf-8"?>
<ds:datastoreItem xmlns:ds="http://schemas.openxmlformats.org/officeDocument/2006/customXml" ds:itemID="{72F47674-30BB-410C-AF18-A858987B702A}"/>
</file>

<file path=customXml/itemProps3.xml><?xml version="1.0" encoding="utf-8"?>
<ds:datastoreItem xmlns:ds="http://schemas.openxmlformats.org/officeDocument/2006/customXml" ds:itemID="{10BF214A-22A8-4A3B-8787-6D9DD69123E2}"/>
</file>

<file path=customXml/itemProps4.xml><?xml version="1.0" encoding="utf-8"?>
<ds:datastoreItem xmlns:ds="http://schemas.openxmlformats.org/officeDocument/2006/customXml" ds:itemID="{C33EFA3C-192E-43C2-A3DD-BF9E9410608F}"/>
</file>

<file path=docProps/app.xml><?xml version="1.0" encoding="utf-8"?>
<Properties xmlns="http://schemas.openxmlformats.org/officeDocument/2006/extended-properties" xmlns:vt="http://schemas.openxmlformats.org/officeDocument/2006/docPropsVTypes">
  <Template>Normal.dotm</Template>
  <TotalTime>1</TotalTime>
  <Pages>141</Pages>
  <Words>121220</Words>
  <Characters>690957</Characters>
  <Application>Microsoft Office Word</Application>
  <DocSecurity>0</DocSecurity>
  <Lines>5757</Lines>
  <Paragraphs>1621</Paragraphs>
  <ScaleCrop>false</ScaleCrop>
  <HeadingPairs>
    <vt:vector size="2" baseType="variant">
      <vt:variant>
        <vt:lpstr>Title</vt:lpstr>
      </vt:variant>
      <vt:variant>
        <vt:i4>1</vt:i4>
      </vt:variant>
    </vt:vector>
  </HeadingPairs>
  <TitlesOfParts>
    <vt:vector size="1" baseType="lpstr">
      <vt:lpstr>WisDOT scope and fee estimation guidance assumptions</vt:lpstr>
    </vt:vector>
  </TitlesOfParts>
  <Company/>
  <LinksUpToDate>false</LinksUpToDate>
  <CharactersWithSpaces>810556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scope and fee estimation guidance assumptions</dc:title>
  <dc:subject>Assumptions for WisDOT's scope and fee estimation guidance</dc:subject>
  <dc:creator>Wisconsin Department of Transportation</dc:creator>
  <cp:keywords/>
  <dc:description/>
  <cp:lastModifiedBy>PATOKA, MITCHELL W</cp:lastModifiedBy>
  <cp:revision>2</cp:revision>
  <cp:lastPrinted>2016-06-15T17:31:00Z</cp:lastPrinted>
  <dcterms:created xsi:type="dcterms:W3CDTF">2017-07-13T16:10:00Z</dcterms:created>
  <dcterms:modified xsi:type="dcterms:W3CDTF">2017-07-13T16:10:00Z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