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7ED6" w:rsidRDefault="008B7ED6">
      <w:pPr>
        <w:tabs>
          <w:tab w:val="center" w:pos="4680"/>
        </w:tabs>
        <w:suppressAutoHyphens/>
        <w:jc w:val="center"/>
        <w:rPr>
          <w:rFonts w:ascii="CG Times" w:hAnsi="CG Times"/>
          <w:spacing w:val="-3"/>
          <w:sz w:val="26"/>
        </w:rPr>
      </w:pPr>
      <w:r>
        <w:rPr>
          <w:rFonts w:ascii="CG Times" w:hAnsi="CG Times"/>
          <w:spacing w:val="-3"/>
          <w:sz w:val="26"/>
        </w:rPr>
        <w:t>WISCONSIN DIVISION</w:t>
      </w:r>
    </w:p>
    <w:p w:rsidR="008B7ED6" w:rsidRDefault="008B7ED6">
      <w:pPr>
        <w:tabs>
          <w:tab w:val="center" w:pos="4680"/>
        </w:tabs>
        <w:suppressAutoHyphens/>
        <w:jc w:val="center"/>
        <w:rPr>
          <w:rFonts w:ascii="CG Times" w:hAnsi="CG Times"/>
          <w:spacing w:val="-3"/>
          <w:sz w:val="26"/>
        </w:rPr>
      </w:pPr>
      <w:r>
        <w:rPr>
          <w:rFonts w:ascii="CG Times" w:hAnsi="CG Times"/>
          <w:spacing w:val="-3"/>
          <w:sz w:val="26"/>
        </w:rPr>
        <w:t>FEDERAL HIGHWAY ADMINISTRATION</w:t>
      </w:r>
    </w:p>
    <w:p w:rsidR="008B7ED6" w:rsidRDefault="008B7ED6">
      <w:pPr>
        <w:tabs>
          <w:tab w:val="center" w:pos="4680"/>
        </w:tabs>
        <w:suppressAutoHyphens/>
        <w:jc w:val="center"/>
        <w:rPr>
          <w:rFonts w:ascii="CG Times" w:hAnsi="CG Times"/>
          <w:spacing w:val="-3"/>
          <w:sz w:val="26"/>
        </w:rPr>
      </w:pPr>
      <w:r>
        <w:rPr>
          <w:rFonts w:ascii="CG Times" w:hAnsi="CG Times"/>
          <w:b/>
          <w:spacing w:val="-3"/>
          <w:sz w:val="26"/>
        </w:rPr>
        <w:t>PROGRAMMATIC SECTION 4(f) DETERMINATION AND APPROVAL</w:t>
      </w:r>
    </w:p>
    <w:p w:rsidR="008B7ED6" w:rsidRDefault="008B7ED6">
      <w:pPr>
        <w:tabs>
          <w:tab w:val="center" w:pos="4680"/>
        </w:tabs>
        <w:suppressAutoHyphens/>
        <w:jc w:val="center"/>
        <w:rPr>
          <w:rFonts w:ascii="CG Times" w:hAnsi="CG Times"/>
          <w:spacing w:val="-3"/>
          <w:sz w:val="26"/>
        </w:rPr>
      </w:pPr>
      <w:r>
        <w:rPr>
          <w:rFonts w:ascii="CG Times" w:hAnsi="CG Times"/>
          <w:spacing w:val="-3"/>
          <w:sz w:val="26"/>
        </w:rPr>
        <w:t>UNDER THE</w:t>
      </w:r>
    </w:p>
    <w:p w:rsidR="008B7ED6" w:rsidRDefault="008B7ED6">
      <w:pPr>
        <w:tabs>
          <w:tab w:val="center" w:pos="4680"/>
        </w:tabs>
        <w:suppressAutoHyphens/>
        <w:jc w:val="center"/>
        <w:rPr>
          <w:rFonts w:ascii="CG Times" w:hAnsi="CG Times"/>
          <w:spacing w:val="-3"/>
          <w:sz w:val="26"/>
        </w:rPr>
      </w:pPr>
      <w:r>
        <w:rPr>
          <w:rFonts w:ascii="CG Times" w:hAnsi="CG Times"/>
          <w:spacing w:val="-3"/>
          <w:sz w:val="26"/>
        </w:rPr>
        <w:t>NATIONWIDE SECTION 4(f) EVALUATION</w:t>
      </w:r>
    </w:p>
    <w:p w:rsidR="008B7ED6" w:rsidRDefault="008B7ED6">
      <w:pPr>
        <w:tabs>
          <w:tab w:val="center" w:pos="4680"/>
        </w:tabs>
        <w:suppressAutoHyphens/>
        <w:jc w:val="center"/>
        <w:rPr>
          <w:rFonts w:ascii="CG Times" w:hAnsi="CG Times"/>
          <w:spacing w:val="-3"/>
          <w:sz w:val="26"/>
        </w:rPr>
      </w:pPr>
      <w:r>
        <w:rPr>
          <w:rFonts w:ascii="CG Times" w:hAnsi="CG Times"/>
          <w:spacing w:val="-3"/>
          <w:sz w:val="26"/>
        </w:rPr>
        <w:t>AND APPROVAL FOR FEDERALLY-AIDED HIGHWAY PROJECTS WITH</w:t>
      </w:r>
    </w:p>
    <w:p w:rsidR="008B7ED6" w:rsidRDefault="008B7ED6">
      <w:pPr>
        <w:tabs>
          <w:tab w:val="center" w:pos="4680"/>
        </w:tabs>
        <w:suppressAutoHyphens/>
        <w:jc w:val="center"/>
        <w:rPr>
          <w:rFonts w:ascii="CG Times" w:hAnsi="CG Times"/>
          <w:spacing w:val="-3"/>
          <w:sz w:val="26"/>
        </w:rPr>
      </w:pPr>
      <w:r>
        <w:rPr>
          <w:rFonts w:ascii="CG Times" w:hAnsi="CG Times"/>
          <w:spacing w:val="-3"/>
          <w:sz w:val="26"/>
        </w:rPr>
        <w:t xml:space="preserve">MINOR INVOLVEMENTS WITH </w:t>
      </w:r>
      <w:r>
        <w:rPr>
          <w:rFonts w:ascii="CG Times" w:hAnsi="CG Times"/>
          <w:b/>
          <w:spacing w:val="-3"/>
          <w:sz w:val="26"/>
        </w:rPr>
        <w:t>HISTORIC SITES</w:t>
      </w:r>
    </w:p>
    <w:p w:rsidR="008B7ED6" w:rsidRDefault="008B7ED6">
      <w:pPr>
        <w:tabs>
          <w:tab w:val="center" w:pos="4680"/>
        </w:tabs>
        <w:suppressAutoHyphens/>
        <w:jc w:val="center"/>
        <w:rPr>
          <w:rFonts w:ascii="CG Times" w:hAnsi="CG Times"/>
          <w:spacing w:val="-3"/>
          <w:sz w:val="26"/>
        </w:rPr>
      </w:pPr>
      <w:r>
        <w:rPr>
          <w:rFonts w:ascii="CG Times" w:hAnsi="CG Times"/>
          <w:spacing w:val="-3"/>
          <w:sz w:val="26"/>
        </w:rPr>
        <w:t>(DECEMBER 23, 1986)</w:t>
      </w:r>
    </w:p>
    <w:p w:rsidR="008B7ED6" w:rsidRDefault="008B7ED6">
      <w:pPr>
        <w:tabs>
          <w:tab w:val="left" w:pos="-720"/>
        </w:tabs>
        <w:suppressAutoHyphens/>
        <w:jc w:val="both"/>
        <w:rPr>
          <w:rFonts w:ascii="CG Times" w:hAnsi="CG Times"/>
          <w:spacing w:val="-3"/>
          <w:sz w:val="26"/>
        </w:rPr>
      </w:pPr>
    </w:p>
    <w:p w:rsidR="008B7ED6" w:rsidRDefault="008B7ED6">
      <w:pPr>
        <w:tabs>
          <w:tab w:val="left" w:pos="-720"/>
        </w:tabs>
        <w:suppressAutoHyphens/>
        <w:jc w:val="both"/>
        <w:rPr>
          <w:rFonts w:ascii="CG Times" w:hAnsi="CG Times"/>
          <w:spacing w:val="-3"/>
        </w:rPr>
      </w:pPr>
      <w:r>
        <w:rPr>
          <w:rFonts w:ascii="CG Times" w:hAnsi="CG Times"/>
          <w:b/>
          <w:spacing w:val="-3"/>
        </w:rPr>
        <w:t>Description/Location of Project</w:t>
      </w:r>
      <w:r>
        <w:rPr>
          <w:rFonts w:ascii="CG Times" w:hAnsi="CG Times"/>
          <w:spacing w:val="-3"/>
        </w:rPr>
        <w:t>:</w:t>
      </w:r>
    </w:p>
    <w:p w:rsidR="008B7ED6" w:rsidRDefault="008B7ED6">
      <w:pPr>
        <w:tabs>
          <w:tab w:val="left" w:pos="-720"/>
        </w:tabs>
        <w:suppressAutoHyphens/>
        <w:jc w:val="both"/>
        <w:rPr>
          <w:rFonts w:ascii="CG Times" w:hAnsi="CG Times"/>
          <w:spacing w:val="-3"/>
        </w:rPr>
      </w:pPr>
    </w:p>
    <w:p w:rsidR="008B7ED6" w:rsidRDefault="008B7ED6">
      <w:pPr>
        <w:tabs>
          <w:tab w:val="left" w:pos="-720"/>
        </w:tabs>
        <w:suppressAutoHyphens/>
        <w:jc w:val="both"/>
        <w:rPr>
          <w:rFonts w:ascii="CG Times" w:hAnsi="CG Times"/>
          <w:spacing w:val="-3"/>
        </w:rPr>
      </w:pPr>
      <w:r>
        <w:rPr>
          <w:rFonts w:ascii="CG Times" w:hAnsi="CG Times"/>
          <w:spacing w:val="-3"/>
        </w:rPr>
        <w:t xml:space="preserve">Federal Project Number:  </w:t>
      </w:r>
    </w:p>
    <w:p w:rsidR="008B7ED6" w:rsidRDefault="008B7ED6">
      <w:pPr>
        <w:tabs>
          <w:tab w:val="left" w:pos="-720"/>
        </w:tabs>
        <w:suppressAutoHyphens/>
        <w:jc w:val="both"/>
        <w:rPr>
          <w:rFonts w:ascii="CG Times" w:hAnsi="CG Times"/>
          <w:spacing w:val="-3"/>
        </w:rPr>
      </w:pPr>
      <w:r>
        <w:rPr>
          <w:rFonts w:ascii="CG Times" w:hAnsi="CG Times"/>
          <w:spacing w:val="-3"/>
        </w:rPr>
        <w:t xml:space="preserve">WISDOT ID:  </w:t>
      </w:r>
    </w:p>
    <w:p w:rsidR="008B7ED6" w:rsidRDefault="008B7ED6">
      <w:pPr>
        <w:tabs>
          <w:tab w:val="left" w:pos="-720"/>
        </w:tabs>
        <w:suppressAutoHyphens/>
        <w:jc w:val="both"/>
        <w:rPr>
          <w:rFonts w:ascii="CG Times" w:hAnsi="CG Times"/>
          <w:spacing w:val="-3"/>
        </w:rPr>
      </w:pPr>
      <w:r>
        <w:rPr>
          <w:rFonts w:ascii="CG Times" w:hAnsi="CG Times"/>
          <w:spacing w:val="-3"/>
        </w:rPr>
        <w:t xml:space="preserve">Route:  </w:t>
      </w:r>
    </w:p>
    <w:p w:rsidR="008B7ED6" w:rsidRDefault="008B7ED6">
      <w:pPr>
        <w:tabs>
          <w:tab w:val="left" w:pos="-720"/>
        </w:tabs>
        <w:suppressAutoHyphens/>
        <w:jc w:val="both"/>
        <w:rPr>
          <w:rFonts w:ascii="CG Times" w:hAnsi="CG Times"/>
          <w:spacing w:val="-3"/>
        </w:rPr>
      </w:pPr>
      <w:r>
        <w:rPr>
          <w:rFonts w:ascii="CG Times" w:hAnsi="CG Times"/>
          <w:spacing w:val="-3"/>
        </w:rPr>
        <w:t xml:space="preserve">Termini:  </w:t>
      </w:r>
    </w:p>
    <w:p w:rsidR="008B7ED6" w:rsidRDefault="008B7ED6">
      <w:pPr>
        <w:tabs>
          <w:tab w:val="left" w:pos="-720"/>
        </w:tabs>
        <w:suppressAutoHyphens/>
        <w:jc w:val="both"/>
        <w:rPr>
          <w:rFonts w:ascii="CG Times" w:hAnsi="CG Times"/>
          <w:spacing w:val="-3"/>
        </w:rPr>
      </w:pPr>
      <w:r>
        <w:rPr>
          <w:rFonts w:ascii="CG Times" w:hAnsi="CG Times"/>
          <w:spacing w:val="-3"/>
        </w:rPr>
        <w:t xml:space="preserve">County:  </w:t>
      </w:r>
    </w:p>
    <w:p w:rsidR="008B7ED6" w:rsidRDefault="008B7ED6">
      <w:pPr>
        <w:tabs>
          <w:tab w:val="left" w:pos="-720"/>
        </w:tabs>
        <w:suppressAutoHyphens/>
        <w:jc w:val="both"/>
        <w:rPr>
          <w:rFonts w:ascii="CG Times" w:hAnsi="CG Times"/>
          <w:spacing w:val="-3"/>
        </w:rPr>
      </w:pPr>
      <w:r>
        <w:rPr>
          <w:rFonts w:ascii="CG Times" w:hAnsi="CG Times"/>
          <w:spacing w:val="-3"/>
        </w:rPr>
        <w:t xml:space="preserve">Name of Resource:   </w:t>
      </w:r>
    </w:p>
    <w:p w:rsidR="008B7ED6" w:rsidRDefault="008B7ED6">
      <w:pPr>
        <w:tabs>
          <w:tab w:val="left" w:pos="-720"/>
        </w:tabs>
        <w:suppressAutoHyphens/>
        <w:jc w:val="both"/>
        <w:rPr>
          <w:rFonts w:ascii="CG Times" w:hAnsi="CG Times"/>
          <w:spacing w:val="-3"/>
        </w:rPr>
      </w:pPr>
    </w:p>
    <w:p w:rsidR="008B7ED6" w:rsidRDefault="008B7ED6">
      <w:pPr>
        <w:tabs>
          <w:tab w:val="left" w:pos="-720"/>
        </w:tabs>
        <w:suppressAutoHyphens/>
        <w:jc w:val="both"/>
        <w:rPr>
          <w:rFonts w:ascii="CG Times" w:hAnsi="CG Times"/>
          <w:spacing w:val="-3"/>
        </w:rPr>
      </w:pPr>
      <w:r>
        <w:rPr>
          <w:rFonts w:ascii="CG Times" w:hAnsi="CG Times"/>
          <w:spacing w:val="-3"/>
        </w:rPr>
        <w:t xml:space="preserve">Consult the Nationwide Section 4(f) Evaluation as it relates to the following items.  Complete all </w:t>
      </w:r>
      <w:proofErr w:type="gramStart"/>
      <w:r>
        <w:rPr>
          <w:rFonts w:ascii="CG Times" w:hAnsi="CG Times"/>
          <w:spacing w:val="-3"/>
        </w:rPr>
        <w:t>items</w:t>
      </w:r>
      <w:proofErr w:type="gramEnd"/>
      <w:r>
        <w:rPr>
          <w:rFonts w:ascii="CG Times" w:hAnsi="CG Times"/>
          <w:spacing w:val="-3"/>
        </w:rPr>
        <w:t xml:space="preserve">.  Any response in a </w:t>
      </w:r>
      <w:ins w:id="0" w:author="Unknown">
        <w:r>
          <w:rPr>
            <w:rFonts w:ascii="CG Times" w:hAnsi="CG Times"/>
            <w:spacing w:val="-3"/>
          </w:rPr>
          <w:t>shaded box</w:t>
        </w:r>
      </w:ins>
      <w:r>
        <w:rPr>
          <w:rFonts w:ascii="CG Times" w:hAnsi="CG Times"/>
          <w:spacing w:val="-3"/>
        </w:rPr>
        <w:t xml:space="preserve"> requires additional information prior to approval.  This determination will be attached to the applicable environmental document.</w:t>
      </w:r>
    </w:p>
    <w:p w:rsidR="008B7ED6" w:rsidRDefault="008B7ED6">
      <w:pPr>
        <w:tabs>
          <w:tab w:val="left" w:pos="-720"/>
        </w:tabs>
        <w:suppressAutoHyphens/>
        <w:jc w:val="both"/>
        <w:rPr>
          <w:rFonts w:ascii="CG Times" w:hAnsi="CG Times"/>
          <w:spacing w:val="-3"/>
        </w:rPr>
      </w:pPr>
    </w:p>
    <w:tbl>
      <w:tblPr>
        <w:tblW w:w="0" w:type="auto"/>
        <w:tblInd w:w="100" w:type="dxa"/>
        <w:tblLayout w:type="fixed"/>
        <w:tblCellMar>
          <w:left w:w="100" w:type="dxa"/>
          <w:right w:w="100" w:type="dxa"/>
        </w:tblCellMar>
        <w:tblLook w:val="0000"/>
      </w:tblPr>
      <w:tblGrid>
        <w:gridCol w:w="7560"/>
        <w:gridCol w:w="900"/>
        <w:gridCol w:w="900"/>
      </w:tblGrid>
      <w:tr w:rsidR="008B7ED6">
        <w:tblPrEx>
          <w:tblCellMar>
            <w:top w:w="0" w:type="dxa"/>
            <w:bottom w:w="0" w:type="dxa"/>
          </w:tblCellMar>
        </w:tblPrEx>
        <w:trPr>
          <w:tblHeader/>
        </w:trPr>
        <w:tc>
          <w:tcPr>
            <w:tcW w:w="7560" w:type="dxa"/>
            <w:tcBorders>
              <w:top w:val="single" w:sz="6" w:space="0" w:color="auto"/>
              <w:left w:val="single" w:sz="6" w:space="0" w:color="auto"/>
              <w:bottom w:val="nil"/>
              <w:right w:val="nil"/>
            </w:tcBorders>
          </w:tcPr>
          <w:p w:rsidR="008B7ED6" w:rsidRDefault="008B7ED6">
            <w:pPr>
              <w:tabs>
                <w:tab w:val="left" w:pos="-720"/>
              </w:tabs>
              <w:suppressAutoHyphens/>
              <w:spacing w:before="46" w:after="109"/>
              <w:jc w:val="center"/>
              <w:rPr>
                <w:rFonts w:ascii="CG Times" w:hAnsi="CG Times"/>
                <w:b/>
                <w:spacing w:val="-3"/>
              </w:rPr>
            </w:pPr>
            <w:r>
              <w:rPr>
                <w:rFonts w:ascii="CG Times" w:hAnsi="CG Times"/>
                <w:b/>
                <w:spacing w:val="-3"/>
              </w:rPr>
              <w:t>Eligibility Criteria</w:t>
            </w:r>
          </w:p>
        </w:tc>
        <w:tc>
          <w:tcPr>
            <w:tcW w:w="900" w:type="dxa"/>
            <w:tcBorders>
              <w:top w:val="single" w:sz="6" w:space="0" w:color="auto"/>
              <w:left w:val="single" w:sz="6" w:space="0" w:color="auto"/>
              <w:bottom w:val="nil"/>
              <w:right w:val="nil"/>
            </w:tcBorders>
          </w:tcPr>
          <w:p w:rsidR="008B7ED6" w:rsidRDefault="008B7ED6">
            <w:pPr>
              <w:tabs>
                <w:tab w:val="left" w:pos="-720"/>
              </w:tabs>
              <w:suppressAutoHyphens/>
              <w:spacing w:before="46" w:after="109"/>
              <w:jc w:val="center"/>
              <w:rPr>
                <w:rFonts w:ascii="CG Times" w:hAnsi="CG Times"/>
                <w:b/>
                <w:spacing w:val="-3"/>
              </w:rPr>
            </w:pPr>
            <w:r>
              <w:rPr>
                <w:rFonts w:ascii="CG Times" w:hAnsi="CG Times"/>
                <w:b/>
                <w:spacing w:val="-3"/>
              </w:rPr>
              <w:t>YES</w:t>
            </w:r>
          </w:p>
        </w:tc>
        <w:tc>
          <w:tcPr>
            <w:tcW w:w="900" w:type="dxa"/>
            <w:tcBorders>
              <w:top w:val="single" w:sz="6" w:space="0" w:color="auto"/>
              <w:left w:val="single" w:sz="6" w:space="0" w:color="auto"/>
              <w:bottom w:val="nil"/>
              <w:right w:val="single" w:sz="6" w:space="0" w:color="auto"/>
            </w:tcBorders>
          </w:tcPr>
          <w:p w:rsidR="008B7ED6" w:rsidRDefault="008B7ED6">
            <w:pPr>
              <w:tabs>
                <w:tab w:val="left" w:pos="-720"/>
              </w:tabs>
              <w:suppressAutoHyphens/>
              <w:spacing w:before="46" w:after="109"/>
              <w:jc w:val="center"/>
              <w:rPr>
                <w:rFonts w:ascii="CG Times" w:hAnsi="CG Times"/>
                <w:b/>
                <w:spacing w:val="-3"/>
              </w:rPr>
            </w:pPr>
            <w:r>
              <w:rPr>
                <w:rFonts w:ascii="CG Times" w:hAnsi="CG Times"/>
                <w:b/>
                <w:spacing w:val="-3"/>
              </w:rPr>
              <w:t>NO</w:t>
            </w:r>
          </w:p>
        </w:tc>
      </w:tr>
      <w:tr w:rsidR="008B7ED6">
        <w:tblPrEx>
          <w:tblCellMar>
            <w:top w:w="0" w:type="dxa"/>
            <w:bottom w:w="0" w:type="dxa"/>
          </w:tblCellMar>
        </w:tblPrEx>
        <w:tc>
          <w:tcPr>
            <w:tcW w:w="7560" w:type="dxa"/>
            <w:tcBorders>
              <w:top w:val="single" w:sz="6" w:space="0" w:color="auto"/>
              <w:left w:val="single" w:sz="6" w:space="0" w:color="auto"/>
              <w:bottom w:val="nil"/>
              <w:right w:val="nil"/>
            </w:tcBorders>
          </w:tcPr>
          <w:p w:rsidR="008B7ED6" w:rsidRDefault="008B7ED6">
            <w:pPr>
              <w:tabs>
                <w:tab w:val="left" w:pos="-720"/>
                <w:tab w:val="left" w:pos="0"/>
              </w:tabs>
              <w:suppressAutoHyphens/>
              <w:spacing w:before="46" w:after="109"/>
              <w:ind w:left="720" w:hanging="720"/>
              <w:rPr>
                <w:rFonts w:ascii="CG Times" w:hAnsi="CG Times"/>
                <w:spacing w:val="-3"/>
              </w:rPr>
            </w:pPr>
            <w:r>
              <w:rPr>
                <w:rFonts w:ascii="CG Times" w:hAnsi="CG Times"/>
                <w:spacing w:val="-3"/>
              </w:rPr>
              <w:t>1.</w:t>
            </w:r>
            <w:r>
              <w:rPr>
                <w:rFonts w:ascii="CG Times" w:hAnsi="CG Times"/>
                <w:spacing w:val="-3"/>
              </w:rPr>
              <w:tab/>
              <w:t>Is the historic site adjacent to the existing highway?</w:t>
            </w:r>
          </w:p>
        </w:tc>
        <w:tc>
          <w:tcPr>
            <w:tcW w:w="900" w:type="dxa"/>
            <w:tcBorders>
              <w:top w:val="single" w:sz="6" w:space="0" w:color="auto"/>
              <w:left w:val="single" w:sz="6" w:space="0" w:color="auto"/>
              <w:bottom w:val="nil"/>
              <w:right w:val="nil"/>
            </w:tcBorders>
          </w:tcPr>
          <w:p w:rsidR="008B7ED6" w:rsidRDefault="008B7ED6">
            <w:pPr>
              <w:tabs>
                <w:tab w:val="left" w:pos="-720"/>
              </w:tabs>
              <w:suppressAutoHyphens/>
              <w:spacing w:before="46" w:after="109"/>
              <w:jc w:val="center"/>
              <w:rPr>
                <w:rFonts w:ascii="CG Times" w:hAnsi="CG Times"/>
                <w:b/>
                <w:spacing w:val="-3"/>
              </w:rPr>
            </w:pPr>
          </w:p>
        </w:tc>
        <w:tc>
          <w:tcPr>
            <w:tcW w:w="900" w:type="dxa"/>
            <w:tcBorders>
              <w:top w:val="single" w:sz="6" w:space="0" w:color="auto"/>
              <w:left w:val="single" w:sz="6" w:space="0" w:color="auto"/>
              <w:bottom w:val="nil"/>
              <w:right w:val="single" w:sz="6" w:space="0" w:color="auto"/>
            </w:tcBorders>
            <w:shd w:val="pct5" w:color="auto" w:fill="auto"/>
          </w:tcPr>
          <w:p w:rsidR="008B7ED6" w:rsidRDefault="008B7ED6">
            <w:pPr>
              <w:tabs>
                <w:tab w:val="left" w:pos="-720"/>
              </w:tabs>
              <w:suppressAutoHyphens/>
              <w:spacing w:before="46" w:after="109"/>
              <w:jc w:val="center"/>
              <w:rPr>
                <w:rFonts w:ascii="CG Times" w:hAnsi="CG Times"/>
                <w:b/>
                <w:spacing w:val="-3"/>
              </w:rPr>
            </w:pPr>
          </w:p>
        </w:tc>
      </w:tr>
      <w:tr w:rsidR="008B7ED6">
        <w:tblPrEx>
          <w:tblCellMar>
            <w:top w:w="0" w:type="dxa"/>
            <w:bottom w:w="0" w:type="dxa"/>
          </w:tblCellMar>
        </w:tblPrEx>
        <w:tc>
          <w:tcPr>
            <w:tcW w:w="7560" w:type="dxa"/>
            <w:tcBorders>
              <w:top w:val="single" w:sz="6" w:space="0" w:color="auto"/>
              <w:left w:val="single" w:sz="6" w:space="0" w:color="auto"/>
              <w:bottom w:val="nil"/>
              <w:right w:val="nil"/>
            </w:tcBorders>
          </w:tcPr>
          <w:p w:rsidR="008B7ED6" w:rsidRDefault="008B7ED6">
            <w:pPr>
              <w:tabs>
                <w:tab w:val="left" w:pos="-720"/>
                <w:tab w:val="left" w:pos="0"/>
              </w:tabs>
              <w:suppressAutoHyphens/>
              <w:spacing w:before="46" w:after="109"/>
              <w:ind w:left="720" w:hanging="720"/>
              <w:rPr>
                <w:rFonts w:ascii="CG Times" w:hAnsi="CG Times"/>
                <w:spacing w:val="-3"/>
              </w:rPr>
            </w:pPr>
            <w:r>
              <w:rPr>
                <w:rFonts w:ascii="CG Times" w:hAnsi="CG Times"/>
                <w:spacing w:val="-3"/>
              </w:rPr>
              <w:t>2.</w:t>
            </w:r>
            <w:r>
              <w:rPr>
                <w:rFonts w:ascii="CG Times" w:hAnsi="CG Times"/>
                <w:spacing w:val="-3"/>
              </w:rPr>
              <w:tab/>
              <w:t>Does the project require the removal or alteration of historic buildings, structures, or objects on the historic sites?</w:t>
            </w:r>
          </w:p>
        </w:tc>
        <w:tc>
          <w:tcPr>
            <w:tcW w:w="900" w:type="dxa"/>
            <w:tcBorders>
              <w:top w:val="single" w:sz="6" w:space="0" w:color="auto"/>
              <w:left w:val="single" w:sz="6" w:space="0" w:color="auto"/>
              <w:bottom w:val="nil"/>
              <w:right w:val="nil"/>
            </w:tcBorders>
            <w:shd w:val="pct5" w:color="auto" w:fill="auto"/>
          </w:tcPr>
          <w:p w:rsidR="008B7ED6" w:rsidRDefault="008B7ED6">
            <w:pPr>
              <w:tabs>
                <w:tab w:val="left" w:pos="-720"/>
              </w:tabs>
              <w:suppressAutoHyphens/>
              <w:spacing w:before="46" w:after="109"/>
              <w:jc w:val="center"/>
              <w:rPr>
                <w:rFonts w:ascii="CG Times" w:hAnsi="CG Times"/>
                <w:b/>
                <w:spacing w:val="-3"/>
              </w:rPr>
            </w:pPr>
          </w:p>
        </w:tc>
        <w:tc>
          <w:tcPr>
            <w:tcW w:w="900" w:type="dxa"/>
            <w:tcBorders>
              <w:top w:val="single" w:sz="6" w:space="0" w:color="auto"/>
              <w:left w:val="single" w:sz="6" w:space="0" w:color="auto"/>
              <w:bottom w:val="nil"/>
              <w:right w:val="single" w:sz="6" w:space="0" w:color="auto"/>
            </w:tcBorders>
          </w:tcPr>
          <w:p w:rsidR="008B7ED6" w:rsidRDefault="008B7ED6">
            <w:pPr>
              <w:tabs>
                <w:tab w:val="left" w:pos="-720"/>
              </w:tabs>
              <w:suppressAutoHyphens/>
              <w:spacing w:before="46" w:after="109"/>
              <w:jc w:val="center"/>
              <w:rPr>
                <w:rFonts w:ascii="CG Times" w:hAnsi="CG Times"/>
                <w:b/>
                <w:spacing w:val="-3"/>
              </w:rPr>
            </w:pPr>
          </w:p>
        </w:tc>
      </w:tr>
      <w:tr w:rsidR="008B7ED6">
        <w:tblPrEx>
          <w:tblCellMar>
            <w:top w:w="0" w:type="dxa"/>
            <w:bottom w:w="0" w:type="dxa"/>
          </w:tblCellMar>
        </w:tblPrEx>
        <w:tc>
          <w:tcPr>
            <w:tcW w:w="7560" w:type="dxa"/>
            <w:tcBorders>
              <w:top w:val="single" w:sz="6" w:space="0" w:color="auto"/>
              <w:left w:val="single" w:sz="6" w:space="0" w:color="auto"/>
              <w:bottom w:val="nil"/>
              <w:right w:val="nil"/>
            </w:tcBorders>
          </w:tcPr>
          <w:p w:rsidR="008B7ED6" w:rsidRDefault="008B7ED6">
            <w:pPr>
              <w:tabs>
                <w:tab w:val="left" w:pos="-720"/>
                <w:tab w:val="left" w:pos="0"/>
              </w:tabs>
              <w:suppressAutoHyphens/>
              <w:spacing w:before="46" w:after="109"/>
              <w:ind w:left="720" w:hanging="720"/>
              <w:rPr>
                <w:rFonts w:ascii="CG Times" w:hAnsi="CG Times"/>
                <w:spacing w:val="-3"/>
              </w:rPr>
            </w:pPr>
            <w:r>
              <w:rPr>
                <w:rFonts w:ascii="CG Times" w:hAnsi="CG Times"/>
                <w:spacing w:val="-3"/>
              </w:rPr>
              <w:t>3.</w:t>
            </w:r>
            <w:r>
              <w:rPr>
                <w:rFonts w:ascii="CG Times" w:hAnsi="CG Times"/>
                <w:spacing w:val="-3"/>
              </w:rPr>
              <w:tab/>
              <w:t>Does the project require the disturbance or removal of archeological resources which are important to preserve in place rather than to recover for archeological research based on consultation with the SHPO and if appropriate the ACHP?</w:t>
            </w:r>
          </w:p>
        </w:tc>
        <w:tc>
          <w:tcPr>
            <w:tcW w:w="900" w:type="dxa"/>
            <w:tcBorders>
              <w:top w:val="single" w:sz="6" w:space="0" w:color="auto"/>
              <w:left w:val="single" w:sz="6" w:space="0" w:color="auto"/>
              <w:bottom w:val="nil"/>
              <w:right w:val="nil"/>
            </w:tcBorders>
            <w:shd w:val="pct5" w:color="auto" w:fill="auto"/>
          </w:tcPr>
          <w:p w:rsidR="008B7ED6" w:rsidRDefault="008B7ED6">
            <w:pPr>
              <w:tabs>
                <w:tab w:val="left" w:pos="-720"/>
              </w:tabs>
              <w:suppressAutoHyphens/>
              <w:spacing w:before="46" w:after="109"/>
              <w:jc w:val="center"/>
              <w:rPr>
                <w:rFonts w:ascii="CG Times" w:hAnsi="CG Times"/>
                <w:b/>
                <w:spacing w:val="-3"/>
              </w:rPr>
            </w:pPr>
          </w:p>
        </w:tc>
        <w:tc>
          <w:tcPr>
            <w:tcW w:w="900" w:type="dxa"/>
            <w:tcBorders>
              <w:top w:val="single" w:sz="6" w:space="0" w:color="auto"/>
              <w:left w:val="single" w:sz="6" w:space="0" w:color="auto"/>
              <w:bottom w:val="nil"/>
              <w:right w:val="single" w:sz="6" w:space="0" w:color="auto"/>
            </w:tcBorders>
          </w:tcPr>
          <w:p w:rsidR="008B7ED6" w:rsidRDefault="008B7ED6">
            <w:pPr>
              <w:tabs>
                <w:tab w:val="left" w:pos="-720"/>
              </w:tabs>
              <w:suppressAutoHyphens/>
              <w:spacing w:before="46" w:after="109"/>
              <w:jc w:val="center"/>
              <w:rPr>
                <w:rFonts w:ascii="CG Times" w:hAnsi="CG Times"/>
                <w:b/>
                <w:spacing w:val="-3"/>
              </w:rPr>
            </w:pPr>
          </w:p>
        </w:tc>
      </w:tr>
      <w:tr w:rsidR="008B7ED6">
        <w:tblPrEx>
          <w:tblCellMar>
            <w:top w:w="0" w:type="dxa"/>
            <w:bottom w:w="0" w:type="dxa"/>
          </w:tblCellMar>
        </w:tblPrEx>
        <w:tc>
          <w:tcPr>
            <w:tcW w:w="7560" w:type="dxa"/>
            <w:tcBorders>
              <w:top w:val="single" w:sz="6" w:space="0" w:color="auto"/>
              <w:left w:val="single" w:sz="6" w:space="0" w:color="auto"/>
              <w:bottom w:val="nil"/>
              <w:right w:val="nil"/>
            </w:tcBorders>
          </w:tcPr>
          <w:p w:rsidR="008B7ED6" w:rsidRDefault="008B7ED6">
            <w:pPr>
              <w:tabs>
                <w:tab w:val="left" w:pos="-720"/>
                <w:tab w:val="left" w:pos="0"/>
              </w:tabs>
              <w:suppressAutoHyphens/>
              <w:spacing w:before="46" w:after="109"/>
              <w:ind w:left="720" w:hanging="720"/>
              <w:rPr>
                <w:rFonts w:ascii="CG Times" w:hAnsi="CG Times"/>
                <w:spacing w:val="-3"/>
              </w:rPr>
            </w:pPr>
            <w:r>
              <w:rPr>
                <w:rFonts w:ascii="CG Times" w:hAnsi="CG Times"/>
                <w:spacing w:val="-3"/>
              </w:rPr>
              <w:t>4.</w:t>
            </w:r>
            <w:r>
              <w:rPr>
                <w:rFonts w:ascii="CG Times" w:hAnsi="CG Times"/>
                <w:spacing w:val="-3"/>
              </w:rPr>
              <w:tab/>
              <w:t>Is the impact on the 4(f) site considered minor (i.e. no effect, no adverse effect) and the ACHP has not objected to a "no adverse effect" determination?</w:t>
            </w:r>
          </w:p>
        </w:tc>
        <w:tc>
          <w:tcPr>
            <w:tcW w:w="900" w:type="dxa"/>
            <w:tcBorders>
              <w:top w:val="single" w:sz="6" w:space="0" w:color="auto"/>
              <w:left w:val="single" w:sz="6" w:space="0" w:color="auto"/>
              <w:bottom w:val="nil"/>
              <w:right w:val="nil"/>
            </w:tcBorders>
          </w:tcPr>
          <w:p w:rsidR="008B7ED6" w:rsidRDefault="008B7ED6">
            <w:pPr>
              <w:tabs>
                <w:tab w:val="left" w:pos="-720"/>
              </w:tabs>
              <w:suppressAutoHyphens/>
              <w:spacing w:before="46" w:after="109"/>
              <w:jc w:val="center"/>
              <w:rPr>
                <w:rFonts w:ascii="CG Times" w:hAnsi="CG Times"/>
                <w:b/>
                <w:spacing w:val="-3"/>
              </w:rPr>
            </w:pPr>
          </w:p>
        </w:tc>
        <w:tc>
          <w:tcPr>
            <w:tcW w:w="900" w:type="dxa"/>
            <w:tcBorders>
              <w:top w:val="single" w:sz="6" w:space="0" w:color="auto"/>
              <w:left w:val="single" w:sz="6" w:space="0" w:color="auto"/>
              <w:bottom w:val="nil"/>
              <w:right w:val="single" w:sz="6" w:space="0" w:color="auto"/>
            </w:tcBorders>
            <w:shd w:val="pct5" w:color="auto" w:fill="auto"/>
          </w:tcPr>
          <w:p w:rsidR="008B7ED6" w:rsidRDefault="008B7ED6">
            <w:pPr>
              <w:tabs>
                <w:tab w:val="left" w:pos="-720"/>
              </w:tabs>
              <w:suppressAutoHyphens/>
              <w:spacing w:before="46" w:after="109"/>
              <w:jc w:val="center"/>
              <w:rPr>
                <w:rFonts w:ascii="CG Times" w:hAnsi="CG Times"/>
                <w:b/>
                <w:spacing w:val="-3"/>
              </w:rPr>
            </w:pPr>
          </w:p>
        </w:tc>
      </w:tr>
      <w:tr w:rsidR="008B7ED6">
        <w:tblPrEx>
          <w:tblCellMar>
            <w:top w:w="0" w:type="dxa"/>
            <w:bottom w:w="0" w:type="dxa"/>
          </w:tblCellMar>
        </w:tblPrEx>
        <w:tc>
          <w:tcPr>
            <w:tcW w:w="7560" w:type="dxa"/>
            <w:tcBorders>
              <w:top w:val="single" w:sz="6" w:space="0" w:color="auto"/>
              <w:left w:val="single" w:sz="6" w:space="0" w:color="auto"/>
              <w:bottom w:val="nil"/>
              <w:right w:val="nil"/>
            </w:tcBorders>
          </w:tcPr>
          <w:p w:rsidR="008B7ED6" w:rsidRDefault="008B7ED6">
            <w:pPr>
              <w:tabs>
                <w:tab w:val="left" w:pos="-720"/>
                <w:tab w:val="left" w:pos="0"/>
              </w:tabs>
              <w:suppressAutoHyphens/>
              <w:spacing w:before="46" w:after="109"/>
              <w:ind w:left="720" w:hanging="720"/>
              <w:rPr>
                <w:rFonts w:ascii="CG Times" w:hAnsi="CG Times"/>
                <w:spacing w:val="-3"/>
              </w:rPr>
            </w:pPr>
            <w:r>
              <w:rPr>
                <w:rFonts w:ascii="CG Times" w:hAnsi="CG Times"/>
                <w:spacing w:val="-3"/>
              </w:rPr>
              <w:t>5.</w:t>
            </w:r>
            <w:r>
              <w:rPr>
                <w:rFonts w:ascii="CG Times" w:hAnsi="CG Times"/>
                <w:spacing w:val="-3"/>
              </w:rPr>
              <w:tab/>
              <w:t>Has the SHPO agreed, in writing, with the assessment of impacts and the proposed mitigation for the historic site?</w:t>
            </w:r>
          </w:p>
        </w:tc>
        <w:tc>
          <w:tcPr>
            <w:tcW w:w="900" w:type="dxa"/>
            <w:tcBorders>
              <w:top w:val="single" w:sz="6" w:space="0" w:color="auto"/>
              <w:left w:val="single" w:sz="6" w:space="0" w:color="auto"/>
              <w:bottom w:val="nil"/>
              <w:right w:val="nil"/>
            </w:tcBorders>
          </w:tcPr>
          <w:p w:rsidR="008B7ED6" w:rsidRDefault="008B7ED6">
            <w:pPr>
              <w:tabs>
                <w:tab w:val="left" w:pos="-720"/>
              </w:tabs>
              <w:suppressAutoHyphens/>
              <w:spacing w:before="46"/>
              <w:jc w:val="center"/>
              <w:rPr>
                <w:rFonts w:ascii="CG Times" w:hAnsi="CG Times"/>
                <w:b/>
                <w:spacing w:val="-3"/>
              </w:rPr>
            </w:pPr>
          </w:p>
          <w:p w:rsidR="008B7ED6" w:rsidRDefault="008B7ED6">
            <w:pPr>
              <w:tabs>
                <w:tab w:val="left" w:pos="-720"/>
              </w:tabs>
              <w:suppressAutoHyphens/>
              <w:spacing w:after="109"/>
              <w:jc w:val="center"/>
              <w:rPr>
                <w:rFonts w:ascii="CG Times" w:hAnsi="CG Times"/>
                <w:b/>
                <w:spacing w:val="-3"/>
              </w:rPr>
            </w:pPr>
          </w:p>
        </w:tc>
        <w:tc>
          <w:tcPr>
            <w:tcW w:w="900" w:type="dxa"/>
            <w:tcBorders>
              <w:top w:val="single" w:sz="6" w:space="0" w:color="auto"/>
              <w:left w:val="single" w:sz="6" w:space="0" w:color="auto"/>
              <w:bottom w:val="nil"/>
              <w:right w:val="single" w:sz="6" w:space="0" w:color="auto"/>
            </w:tcBorders>
            <w:shd w:val="pct5" w:color="auto" w:fill="auto"/>
          </w:tcPr>
          <w:p w:rsidR="008B7ED6" w:rsidRDefault="008B7ED6">
            <w:pPr>
              <w:tabs>
                <w:tab w:val="left" w:pos="-720"/>
              </w:tabs>
              <w:suppressAutoHyphens/>
              <w:spacing w:before="46" w:after="109"/>
              <w:jc w:val="center"/>
              <w:rPr>
                <w:rFonts w:ascii="CG Times" w:hAnsi="CG Times"/>
                <w:b/>
                <w:spacing w:val="-3"/>
              </w:rPr>
            </w:pPr>
          </w:p>
        </w:tc>
      </w:tr>
      <w:tr w:rsidR="008B7ED6">
        <w:tblPrEx>
          <w:tblCellMar>
            <w:top w:w="0" w:type="dxa"/>
            <w:bottom w:w="0" w:type="dxa"/>
          </w:tblCellMar>
        </w:tblPrEx>
        <w:tc>
          <w:tcPr>
            <w:tcW w:w="7560" w:type="dxa"/>
            <w:tcBorders>
              <w:top w:val="single" w:sz="6" w:space="0" w:color="auto"/>
              <w:left w:val="single" w:sz="6" w:space="0" w:color="auto"/>
              <w:bottom w:val="nil"/>
              <w:right w:val="nil"/>
            </w:tcBorders>
          </w:tcPr>
          <w:p w:rsidR="008B7ED6" w:rsidRDefault="008B7ED6">
            <w:pPr>
              <w:tabs>
                <w:tab w:val="left" w:pos="-720"/>
                <w:tab w:val="left" w:pos="0"/>
              </w:tabs>
              <w:suppressAutoHyphens/>
              <w:spacing w:before="46" w:after="109"/>
              <w:ind w:left="720" w:hanging="720"/>
              <w:rPr>
                <w:rFonts w:ascii="CG Times" w:hAnsi="CG Times"/>
                <w:spacing w:val="-3"/>
              </w:rPr>
            </w:pPr>
            <w:r>
              <w:rPr>
                <w:rFonts w:ascii="CG Times" w:hAnsi="CG Times"/>
                <w:spacing w:val="-3"/>
              </w:rPr>
              <w:t>6.</w:t>
            </w:r>
            <w:r>
              <w:rPr>
                <w:rFonts w:ascii="CG Times" w:hAnsi="CG Times"/>
                <w:spacing w:val="-3"/>
              </w:rPr>
              <w:tab/>
              <w:t>Does the project require the preparation of an EIS?</w:t>
            </w:r>
          </w:p>
        </w:tc>
        <w:tc>
          <w:tcPr>
            <w:tcW w:w="900" w:type="dxa"/>
            <w:tcBorders>
              <w:top w:val="single" w:sz="6" w:space="0" w:color="auto"/>
              <w:left w:val="single" w:sz="6" w:space="0" w:color="auto"/>
              <w:bottom w:val="nil"/>
              <w:right w:val="nil"/>
            </w:tcBorders>
            <w:shd w:val="pct5" w:color="auto" w:fill="auto"/>
          </w:tcPr>
          <w:p w:rsidR="008B7ED6" w:rsidRDefault="008B7ED6">
            <w:pPr>
              <w:tabs>
                <w:tab w:val="left" w:pos="-720"/>
              </w:tabs>
              <w:suppressAutoHyphens/>
              <w:spacing w:before="46" w:after="109"/>
              <w:jc w:val="center"/>
              <w:rPr>
                <w:rFonts w:ascii="CG Times" w:hAnsi="CG Times"/>
                <w:b/>
                <w:spacing w:val="-3"/>
              </w:rPr>
            </w:pPr>
          </w:p>
        </w:tc>
        <w:tc>
          <w:tcPr>
            <w:tcW w:w="900" w:type="dxa"/>
            <w:tcBorders>
              <w:top w:val="single" w:sz="6" w:space="0" w:color="auto"/>
              <w:left w:val="single" w:sz="6" w:space="0" w:color="auto"/>
              <w:bottom w:val="nil"/>
              <w:right w:val="single" w:sz="6" w:space="0" w:color="auto"/>
            </w:tcBorders>
          </w:tcPr>
          <w:p w:rsidR="008B7ED6" w:rsidRDefault="008B7ED6">
            <w:pPr>
              <w:tabs>
                <w:tab w:val="left" w:pos="-720"/>
              </w:tabs>
              <w:suppressAutoHyphens/>
              <w:spacing w:before="46" w:after="109"/>
              <w:jc w:val="center"/>
              <w:rPr>
                <w:rFonts w:ascii="CG Times" w:hAnsi="CG Times"/>
                <w:b/>
                <w:spacing w:val="-3"/>
              </w:rPr>
            </w:pPr>
          </w:p>
        </w:tc>
      </w:tr>
      <w:tr w:rsidR="008B7ED6">
        <w:tblPrEx>
          <w:tblCellMar>
            <w:top w:w="0" w:type="dxa"/>
            <w:bottom w:w="0" w:type="dxa"/>
          </w:tblCellMar>
        </w:tblPrEx>
        <w:tc>
          <w:tcPr>
            <w:tcW w:w="7560" w:type="dxa"/>
            <w:tcBorders>
              <w:top w:val="single" w:sz="6" w:space="0" w:color="auto"/>
              <w:left w:val="single" w:sz="6" w:space="0" w:color="auto"/>
              <w:bottom w:val="nil"/>
              <w:right w:val="nil"/>
            </w:tcBorders>
          </w:tcPr>
          <w:p w:rsidR="008B7ED6" w:rsidRDefault="008B7ED6">
            <w:pPr>
              <w:tabs>
                <w:tab w:val="left" w:pos="-720"/>
                <w:tab w:val="left" w:pos="0"/>
              </w:tabs>
              <w:suppressAutoHyphens/>
              <w:spacing w:before="46" w:after="109"/>
              <w:ind w:left="720" w:hanging="720"/>
              <w:rPr>
                <w:rFonts w:ascii="CG Times" w:hAnsi="CG Times"/>
                <w:spacing w:val="-3"/>
              </w:rPr>
            </w:pPr>
            <w:r>
              <w:rPr>
                <w:rFonts w:ascii="CG Times" w:hAnsi="CG Times"/>
                <w:spacing w:val="-3"/>
              </w:rPr>
              <w:t>7.</w:t>
            </w:r>
            <w:r>
              <w:rPr>
                <w:rFonts w:ascii="CG Times" w:hAnsi="CG Times"/>
                <w:spacing w:val="-3"/>
              </w:rPr>
              <w:tab/>
              <w:t>Is the project on new location?</w:t>
            </w:r>
          </w:p>
        </w:tc>
        <w:tc>
          <w:tcPr>
            <w:tcW w:w="900" w:type="dxa"/>
            <w:tcBorders>
              <w:top w:val="single" w:sz="6" w:space="0" w:color="auto"/>
              <w:left w:val="single" w:sz="6" w:space="0" w:color="auto"/>
              <w:bottom w:val="nil"/>
              <w:right w:val="nil"/>
            </w:tcBorders>
            <w:shd w:val="pct5" w:color="auto" w:fill="auto"/>
          </w:tcPr>
          <w:p w:rsidR="008B7ED6" w:rsidRDefault="008B7ED6">
            <w:pPr>
              <w:tabs>
                <w:tab w:val="left" w:pos="-720"/>
              </w:tabs>
              <w:suppressAutoHyphens/>
              <w:spacing w:before="46" w:after="109"/>
              <w:jc w:val="center"/>
              <w:rPr>
                <w:rFonts w:ascii="CG Times" w:hAnsi="CG Times"/>
                <w:b/>
                <w:spacing w:val="-3"/>
              </w:rPr>
            </w:pPr>
          </w:p>
        </w:tc>
        <w:tc>
          <w:tcPr>
            <w:tcW w:w="900" w:type="dxa"/>
            <w:tcBorders>
              <w:top w:val="single" w:sz="6" w:space="0" w:color="auto"/>
              <w:left w:val="single" w:sz="6" w:space="0" w:color="auto"/>
              <w:bottom w:val="nil"/>
              <w:right w:val="single" w:sz="6" w:space="0" w:color="auto"/>
            </w:tcBorders>
          </w:tcPr>
          <w:p w:rsidR="008B7ED6" w:rsidRDefault="008B7ED6">
            <w:pPr>
              <w:tabs>
                <w:tab w:val="left" w:pos="-720"/>
              </w:tabs>
              <w:suppressAutoHyphens/>
              <w:spacing w:before="46" w:after="109"/>
              <w:jc w:val="center"/>
              <w:rPr>
                <w:rFonts w:ascii="CG Times" w:hAnsi="CG Times"/>
                <w:b/>
                <w:spacing w:val="-3"/>
              </w:rPr>
            </w:pPr>
          </w:p>
        </w:tc>
      </w:tr>
      <w:tr w:rsidR="008B7ED6">
        <w:tblPrEx>
          <w:tblCellMar>
            <w:top w:w="0" w:type="dxa"/>
            <w:bottom w:w="0" w:type="dxa"/>
          </w:tblCellMar>
        </w:tblPrEx>
        <w:tc>
          <w:tcPr>
            <w:tcW w:w="7560" w:type="dxa"/>
            <w:tcBorders>
              <w:top w:val="single" w:sz="6" w:space="0" w:color="auto"/>
              <w:left w:val="single" w:sz="6" w:space="0" w:color="auto"/>
              <w:bottom w:val="single" w:sz="6" w:space="0" w:color="auto"/>
              <w:right w:val="nil"/>
            </w:tcBorders>
          </w:tcPr>
          <w:p w:rsidR="008B7ED6" w:rsidRDefault="008B7ED6">
            <w:pPr>
              <w:tabs>
                <w:tab w:val="left" w:pos="-720"/>
                <w:tab w:val="left" w:pos="0"/>
              </w:tabs>
              <w:suppressAutoHyphens/>
              <w:spacing w:before="46"/>
              <w:ind w:left="720" w:hanging="720"/>
              <w:rPr>
                <w:rFonts w:ascii="CG Times" w:hAnsi="CG Times"/>
                <w:spacing w:val="-3"/>
              </w:rPr>
            </w:pPr>
            <w:r>
              <w:rPr>
                <w:rFonts w:ascii="CG Times" w:hAnsi="CG Times"/>
                <w:spacing w:val="-3"/>
              </w:rPr>
              <w:t>8.</w:t>
            </w:r>
            <w:r>
              <w:rPr>
                <w:rFonts w:ascii="CG Times" w:hAnsi="CG Times"/>
                <w:spacing w:val="-3"/>
              </w:rPr>
              <w:tab/>
              <w:t>The scope of the project is one of the following: (indicate one in Yes-box)</w:t>
            </w:r>
          </w:p>
          <w:p w:rsidR="008B7ED6" w:rsidRDefault="008B7ED6">
            <w:pPr>
              <w:tabs>
                <w:tab w:val="left" w:pos="-720"/>
                <w:tab w:val="left" w:pos="0"/>
              </w:tabs>
              <w:suppressAutoHyphens/>
              <w:ind w:left="720" w:hanging="720"/>
              <w:rPr>
                <w:rFonts w:ascii="CG Times" w:hAnsi="CG Times"/>
                <w:spacing w:val="-3"/>
              </w:rPr>
            </w:pPr>
            <w:r>
              <w:rPr>
                <w:rFonts w:ascii="CG Times" w:hAnsi="CG Times"/>
                <w:spacing w:val="-3"/>
              </w:rPr>
              <w:tab/>
              <w:t>a.  Improved Traffic Operations</w:t>
            </w:r>
          </w:p>
          <w:p w:rsidR="008B7ED6" w:rsidRDefault="008B7ED6">
            <w:pPr>
              <w:tabs>
                <w:tab w:val="left" w:pos="-720"/>
                <w:tab w:val="left" w:pos="0"/>
              </w:tabs>
              <w:suppressAutoHyphens/>
              <w:ind w:left="720" w:hanging="720"/>
              <w:rPr>
                <w:rFonts w:ascii="CG Times" w:hAnsi="CG Times"/>
                <w:spacing w:val="-3"/>
              </w:rPr>
            </w:pPr>
            <w:r>
              <w:rPr>
                <w:rFonts w:ascii="CG Times" w:hAnsi="CG Times"/>
                <w:spacing w:val="-3"/>
              </w:rPr>
              <w:tab/>
              <w:t>b.  Safety Improvements</w:t>
            </w:r>
          </w:p>
          <w:p w:rsidR="008B7ED6" w:rsidRDefault="008B7ED6">
            <w:pPr>
              <w:tabs>
                <w:tab w:val="left" w:pos="-720"/>
                <w:tab w:val="left" w:pos="0"/>
              </w:tabs>
              <w:suppressAutoHyphens/>
              <w:ind w:left="720" w:hanging="720"/>
              <w:rPr>
                <w:rFonts w:ascii="CG Times" w:hAnsi="CG Times"/>
                <w:spacing w:val="-3"/>
              </w:rPr>
            </w:pPr>
            <w:r>
              <w:rPr>
                <w:rFonts w:ascii="CG Times" w:hAnsi="CG Times"/>
                <w:spacing w:val="-3"/>
              </w:rPr>
              <w:tab/>
              <w:t>c.  4R</w:t>
            </w:r>
          </w:p>
          <w:p w:rsidR="008B7ED6" w:rsidRDefault="008B7ED6">
            <w:pPr>
              <w:tabs>
                <w:tab w:val="left" w:pos="-720"/>
                <w:tab w:val="left" w:pos="0"/>
              </w:tabs>
              <w:suppressAutoHyphens/>
              <w:ind w:left="720" w:hanging="720"/>
              <w:rPr>
                <w:rFonts w:ascii="CG Times" w:hAnsi="CG Times"/>
                <w:spacing w:val="-3"/>
              </w:rPr>
            </w:pPr>
            <w:r>
              <w:rPr>
                <w:rFonts w:ascii="CG Times" w:hAnsi="CG Times"/>
                <w:spacing w:val="-3"/>
              </w:rPr>
              <w:tab/>
              <w:t>d.  Bridge Replacement on Essentially the Same Alignment</w:t>
            </w:r>
          </w:p>
          <w:p w:rsidR="008B7ED6" w:rsidRDefault="008B7ED6">
            <w:pPr>
              <w:tabs>
                <w:tab w:val="left" w:pos="-720"/>
                <w:tab w:val="left" w:pos="0"/>
              </w:tabs>
              <w:suppressAutoHyphens/>
              <w:spacing w:after="109"/>
              <w:ind w:left="720" w:hanging="720"/>
              <w:rPr>
                <w:rFonts w:ascii="CG Times" w:hAnsi="CG Times"/>
                <w:spacing w:val="-3"/>
              </w:rPr>
            </w:pPr>
            <w:r>
              <w:rPr>
                <w:rFonts w:ascii="CG Times" w:hAnsi="CG Times"/>
                <w:spacing w:val="-3"/>
              </w:rPr>
              <w:tab/>
              <w:t>e.  Addition of Lanes</w:t>
            </w:r>
          </w:p>
        </w:tc>
        <w:tc>
          <w:tcPr>
            <w:tcW w:w="900" w:type="dxa"/>
            <w:tcBorders>
              <w:top w:val="single" w:sz="6" w:space="0" w:color="auto"/>
              <w:left w:val="single" w:sz="6" w:space="0" w:color="auto"/>
              <w:bottom w:val="single" w:sz="6" w:space="0" w:color="auto"/>
              <w:right w:val="nil"/>
            </w:tcBorders>
          </w:tcPr>
          <w:p w:rsidR="008B7ED6" w:rsidRDefault="008B7ED6">
            <w:pPr>
              <w:tabs>
                <w:tab w:val="left" w:pos="-720"/>
              </w:tabs>
              <w:suppressAutoHyphens/>
              <w:spacing w:before="46" w:after="109"/>
              <w:jc w:val="center"/>
              <w:rPr>
                <w:rFonts w:ascii="CG Times" w:hAnsi="CG Times"/>
                <w:b/>
                <w:spacing w:val="-3"/>
              </w:rPr>
            </w:pPr>
          </w:p>
        </w:tc>
        <w:tc>
          <w:tcPr>
            <w:tcW w:w="900" w:type="dxa"/>
            <w:tcBorders>
              <w:top w:val="single" w:sz="6" w:space="0" w:color="auto"/>
              <w:left w:val="single" w:sz="6" w:space="0" w:color="auto"/>
              <w:bottom w:val="single" w:sz="6" w:space="0" w:color="auto"/>
              <w:right w:val="single" w:sz="6" w:space="0" w:color="auto"/>
            </w:tcBorders>
            <w:shd w:val="pct5" w:color="auto" w:fill="auto"/>
          </w:tcPr>
          <w:p w:rsidR="008B7ED6" w:rsidRDefault="008B7ED6">
            <w:pPr>
              <w:tabs>
                <w:tab w:val="left" w:pos="-720"/>
              </w:tabs>
              <w:suppressAutoHyphens/>
              <w:spacing w:before="46" w:after="109"/>
              <w:jc w:val="center"/>
              <w:rPr>
                <w:rFonts w:ascii="CG Times" w:hAnsi="CG Times"/>
                <w:b/>
                <w:spacing w:val="-3"/>
              </w:rPr>
            </w:pPr>
          </w:p>
        </w:tc>
      </w:tr>
    </w:tbl>
    <w:p w:rsidR="008B7ED6" w:rsidRDefault="008B7ED6">
      <w:pPr>
        <w:tabs>
          <w:tab w:val="left" w:pos="-720"/>
        </w:tabs>
        <w:suppressAutoHyphens/>
        <w:jc w:val="both"/>
        <w:rPr>
          <w:rFonts w:ascii="CG Times" w:hAnsi="CG Times"/>
          <w:spacing w:val="-3"/>
        </w:rPr>
      </w:pPr>
    </w:p>
    <w:p w:rsidR="008B7ED6" w:rsidRDefault="008B7ED6">
      <w:pPr>
        <w:tabs>
          <w:tab w:val="left" w:pos="-720"/>
        </w:tabs>
        <w:suppressAutoHyphens/>
        <w:jc w:val="both"/>
        <w:rPr>
          <w:rFonts w:ascii="CG Times" w:hAnsi="CG Times"/>
          <w:spacing w:val="-3"/>
        </w:rPr>
      </w:pPr>
      <w:r>
        <w:rPr>
          <w:rFonts w:ascii="CG Times" w:hAnsi="CG Times"/>
          <w:spacing w:val="-3"/>
        </w:rPr>
        <w:t>Consult the Nationwide Programmatic Section 4(f) Evaluation for the generic reasons that might be addressed.  The evaluation of alternatives for the subject project, however, must quantify those reasons as applicable and be supported by the circumstances of the project.</w:t>
      </w:r>
    </w:p>
    <w:tbl>
      <w:tblPr>
        <w:tblW w:w="0" w:type="auto"/>
        <w:tblInd w:w="100" w:type="dxa"/>
        <w:tblLayout w:type="fixed"/>
        <w:tblCellMar>
          <w:left w:w="100" w:type="dxa"/>
          <w:right w:w="100" w:type="dxa"/>
        </w:tblCellMar>
        <w:tblLook w:val="0000"/>
      </w:tblPr>
      <w:tblGrid>
        <w:gridCol w:w="7200"/>
        <w:gridCol w:w="1080"/>
        <w:gridCol w:w="1080"/>
      </w:tblGrid>
      <w:tr w:rsidR="008B7ED6">
        <w:tblPrEx>
          <w:tblCellMar>
            <w:top w:w="0" w:type="dxa"/>
            <w:bottom w:w="0" w:type="dxa"/>
          </w:tblCellMar>
        </w:tblPrEx>
        <w:trPr>
          <w:tblHeader/>
        </w:trPr>
        <w:tc>
          <w:tcPr>
            <w:tcW w:w="7200" w:type="dxa"/>
            <w:tcBorders>
              <w:top w:val="single" w:sz="6" w:space="0" w:color="auto"/>
              <w:left w:val="single" w:sz="6" w:space="0" w:color="auto"/>
              <w:bottom w:val="nil"/>
              <w:right w:val="nil"/>
            </w:tcBorders>
          </w:tcPr>
          <w:p w:rsidR="008B7ED6" w:rsidRDefault="008B7ED6">
            <w:pPr>
              <w:tabs>
                <w:tab w:val="left" w:pos="-720"/>
              </w:tabs>
              <w:suppressAutoHyphens/>
              <w:spacing w:before="46" w:after="106"/>
              <w:rPr>
                <w:rFonts w:ascii="CG Times" w:hAnsi="CG Times"/>
                <w:spacing w:val="-3"/>
              </w:rPr>
            </w:pPr>
            <w:r>
              <w:rPr>
                <w:rFonts w:ascii="CG Times" w:hAnsi="CG Times"/>
                <w:b/>
                <w:spacing w:val="-3"/>
              </w:rPr>
              <w:t>Alternatives Considered</w:t>
            </w:r>
          </w:p>
        </w:tc>
        <w:tc>
          <w:tcPr>
            <w:tcW w:w="1080" w:type="dxa"/>
            <w:tcBorders>
              <w:top w:val="single" w:sz="6" w:space="0" w:color="auto"/>
              <w:left w:val="single" w:sz="6" w:space="0" w:color="auto"/>
              <w:bottom w:val="nil"/>
              <w:right w:val="nil"/>
            </w:tcBorders>
          </w:tcPr>
          <w:p w:rsidR="008B7ED6" w:rsidRDefault="008B7ED6">
            <w:pPr>
              <w:tabs>
                <w:tab w:val="left" w:pos="-720"/>
              </w:tabs>
              <w:suppressAutoHyphens/>
              <w:spacing w:before="46" w:after="106"/>
              <w:jc w:val="center"/>
              <w:rPr>
                <w:rFonts w:ascii="CG Times" w:hAnsi="CG Times"/>
                <w:b/>
                <w:spacing w:val="-3"/>
              </w:rPr>
            </w:pPr>
            <w:r>
              <w:rPr>
                <w:rFonts w:ascii="CG Times" w:hAnsi="CG Times"/>
                <w:b/>
                <w:spacing w:val="-3"/>
              </w:rPr>
              <w:t>YES</w:t>
            </w:r>
          </w:p>
        </w:tc>
        <w:tc>
          <w:tcPr>
            <w:tcW w:w="1080" w:type="dxa"/>
            <w:tcBorders>
              <w:top w:val="single" w:sz="6" w:space="0" w:color="auto"/>
              <w:left w:val="single" w:sz="6" w:space="0" w:color="auto"/>
              <w:bottom w:val="nil"/>
              <w:right w:val="single" w:sz="6" w:space="0" w:color="auto"/>
            </w:tcBorders>
          </w:tcPr>
          <w:p w:rsidR="008B7ED6" w:rsidRDefault="008B7ED6">
            <w:pPr>
              <w:tabs>
                <w:tab w:val="left" w:pos="-720"/>
              </w:tabs>
              <w:suppressAutoHyphens/>
              <w:spacing w:before="46" w:after="106"/>
              <w:rPr>
                <w:rFonts w:ascii="CG Times" w:hAnsi="CG Times"/>
                <w:b/>
                <w:spacing w:val="-3"/>
              </w:rPr>
            </w:pPr>
            <w:r>
              <w:rPr>
                <w:rFonts w:ascii="CG Times" w:hAnsi="CG Times"/>
                <w:b/>
                <w:spacing w:val="-3"/>
              </w:rPr>
              <w:t>NO</w:t>
            </w:r>
          </w:p>
        </w:tc>
      </w:tr>
      <w:tr w:rsidR="008B7ED6">
        <w:tblPrEx>
          <w:tblCellMar>
            <w:top w:w="0" w:type="dxa"/>
            <w:bottom w:w="0" w:type="dxa"/>
          </w:tblCellMar>
        </w:tblPrEx>
        <w:tc>
          <w:tcPr>
            <w:tcW w:w="7200" w:type="dxa"/>
            <w:tcBorders>
              <w:top w:val="single" w:sz="6" w:space="0" w:color="auto"/>
              <w:left w:val="single" w:sz="6" w:space="0" w:color="auto"/>
              <w:bottom w:val="nil"/>
              <w:right w:val="nil"/>
            </w:tcBorders>
          </w:tcPr>
          <w:p w:rsidR="008B7ED6" w:rsidRDefault="008B7ED6">
            <w:pPr>
              <w:tabs>
                <w:tab w:val="left" w:pos="-720"/>
                <w:tab w:val="left" w:pos="0"/>
              </w:tabs>
              <w:suppressAutoHyphens/>
              <w:spacing w:before="46" w:after="106"/>
              <w:ind w:left="720" w:hanging="720"/>
              <w:rPr>
                <w:rFonts w:ascii="CG Times" w:hAnsi="CG Times"/>
                <w:spacing w:val="-3"/>
              </w:rPr>
            </w:pPr>
            <w:r>
              <w:rPr>
                <w:rFonts w:ascii="CG Times" w:hAnsi="CG Times"/>
                <w:spacing w:val="-3"/>
              </w:rPr>
              <w:t>1.</w:t>
            </w:r>
            <w:r>
              <w:rPr>
                <w:rFonts w:ascii="CG Times" w:hAnsi="CG Times"/>
                <w:spacing w:val="-3"/>
              </w:rPr>
              <w:tab/>
              <w:t>The "Do Nothing" alternative has been evaluated and is considered not to be feasible and prudent?</w:t>
            </w:r>
          </w:p>
        </w:tc>
        <w:tc>
          <w:tcPr>
            <w:tcW w:w="1080" w:type="dxa"/>
            <w:tcBorders>
              <w:top w:val="single" w:sz="6" w:space="0" w:color="auto"/>
              <w:left w:val="single" w:sz="6" w:space="0" w:color="auto"/>
              <w:bottom w:val="nil"/>
              <w:right w:val="nil"/>
            </w:tcBorders>
          </w:tcPr>
          <w:p w:rsidR="008B7ED6" w:rsidRDefault="008B7ED6">
            <w:pPr>
              <w:tabs>
                <w:tab w:val="left" w:pos="-720"/>
              </w:tabs>
              <w:suppressAutoHyphens/>
              <w:spacing w:before="46" w:after="106"/>
              <w:jc w:val="center"/>
              <w:rPr>
                <w:rFonts w:ascii="CG Times" w:hAnsi="CG Times"/>
                <w:b/>
                <w:spacing w:val="-3"/>
              </w:rPr>
            </w:pPr>
          </w:p>
        </w:tc>
        <w:tc>
          <w:tcPr>
            <w:tcW w:w="1080" w:type="dxa"/>
            <w:tcBorders>
              <w:top w:val="single" w:sz="6" w:space="0" w:color="auto"/>
              <w:left w:val="single" w:sz="6" w:space="0" w:color="auto"/>
              <w:bottom w:val="nil"/>
              <w:right w:val="single" w:sz="6" w:space="0" w:color="auto"/>
            </w:tcBorders>
            <w:shd w:val="pct5" w:color="auto" w:fill="auto"/>
          </w:tcPr>
          <w:p w:rsidR="008B7ED6" w:rsidRDefault="008B7ED6">
            <w:pPr>
              <w:tabs>
                <w:tab w:val="left" w:pos="-720"/>
              </w:tabs>
              <w:suppressAutoHyphens/>
              <w:spacing w:before="46" w:after="106"/>
              <w:rPr>
                <w:rFonts w:ascii="CG Times" w:hAnsi="CG Times"/>
                <w:b/>
                <w:spacing w:val="-3"/>
              </w:rPr>
            </w:pPr>
          </w:p>
        </w:tc>
      </w:tr>
      <w:tr w:rsidR="008B7ED6">
        <w:tblPrEx>
          <w:tblCellMar>
            <w:top w:w="0" w:type="dxa"/>
            <w:bottom w:w="0" w:type="dxa"/>
          </w:tblCellMar>
        </w:tblPrEx>
        <w:tc>
          <w:tcPr>
            <w:tcW w:w="7200" w:type="dxa"/>
            <w:tcBorders>
              <w:top w:val="single" w:sz="6" w:space="0" w:color="auto"/>
              <w:left w:val="single" w:sz="6" w:space="0" w:color="auto"/>
              <w:bottom w:val="nil"/>
              <w:right w:val="nil"/>
            </w:tcBorders>
          </w:tcPr>
          <w:p w:rsidR="008B7ED6" w:rsidRDefault="008B7ED6">
            <w:pPr>
              <w:tabs>
                <w:tab w:val="left" w:pos="-720"/>
                <w:tab w:val="left" w:pos="0"/>
              </w:tabs>
              <w:suppressAutoHyphens/>
              <w:spacing w:before="46" w:after="106"/>
              <w:ind w:left="720" w:hanging="720"/>
              <w:rPr>
                <w:rFonts w:ascii="CG Times" w:hAnsi="CG Times"/>
                <w:spacing w:val="-3"/>
              </w:rPr>
            </w:pPr>
            <w:r>
              <w:rPr>
                <w:rFonts w:ascii="CG Times" w:hAnsi="CG Times"/>
                <w:spacing w:val="-3"/>
              </w:rPr>
              <w:t>2.</w:t>
            </w:r>
            <w:r>
              <w:rPr>
                <w:rFonts w:ascii="CG Times" w:hAnsi="CG Times"/>
                <w:spacing w:val="-3"/>
              </w:rPr>
              <w:tab/>
              <w:t>An alternative has been evaluated which improves the highway without using the adjacent historic site and it is considered not to be feasible and prudent?</w:t>
            </w:r>
          </w:p>
        </w:tc>
        <w:tc>
          <w:tcPr>
            <w:tcW w:w="1080" w:type="dxa"/>
            <w:tcBorders>
              <w:top w:val="single" w:sz="6" w:space="0" w:color="auto"/>
              <w:left w:val="single" w:sz="6" w:space="0" w:color="auto"/>
              <w:bottom w:val="nil"/>
              <w:right w:val="nil"/>
            </w:tcBorders>
          </w:tcPr>
          <w:p w:rsidR="008B7ED6" w:rsidRDefault="008B7ED6">
            <w:pPr>
              <w:tabs>
                <w:tab w:val="left" w:pos="-720"/>
              </w:tabs>
              <w:suppressAutoHyphens/>
              <w:spacing w:before="46" w:after="106"/>
              <w:jc w:val="center"/>
              <w:rPr>
                <w:rFonts w:ascii="CG Times" w:hAnsi="CG Times"/>
                <w:b/>
                <w:spacing w:val="-3"/>
              </w:rPr>
            </w:pPr>
          </w:p>
        </w:tc>
        <w:tc>
          <w:tcPr>
            <w:tcW w:w="1080" w:type="dxa"/>
            <w:tcBorders>
              <w:top w:val="single" w:sz="6" w:space="0" w:color="auto"/>
              <w:left w:val="single" w:sz="6" w:space="0" w:color="auto"/>
              <w:bottom w:val="nil"/>
              <w:right w:val="single" w:sz="6" w:space="0" w:color="auto"/>
            </w:tcBorders>
            <w:shd w:val="pct5" w:color="auto" w:fill="auto"/>
          </w:tcPr>
          <w:p w:rsidR="008B7ED6" w:rsidRDefault="008B7ED6">
            <w:pPr>
              <w:tabs>
                <w:tab w:val="left" w:pos="-720"/>
              </w:tabs>
              <w:suppressAutoHyphens/>
              <w:spacing w:before="46" w:after="106"/>
              <w:rPr>
                <w:rFonts w:ascii="CG Times" w:hAnsi="CG Times"/>
                <w:b/>
                <w:spacing w:val="-3"/>
              </w:rPr>
            </w:pPr>
          </w:p>
        </w:tc>
      </w:tr>
      <w:tr w:rsidR="008B7ED6">
        <w:tblPrEx>
          <w:tblCellMar>
            <w:top w:w="0" w:type="dxa"/>
            <w:bottom w:w="0" w:type="dxa"/>
          </w:tblCellMar>
        </w:tblPrEx>
        <w:tc>
          <w:tcPr>
            <w:tcW w:w="7200" w:type="dxa"/>
            <w:tcBorders>
              <w:top w:val="single" w:sz="6" w:space="0" w:color="auto"/>
              <w:left w:val="single" w:sz="6" w:space="0" w:color="auto"/>
              <w:bottom w:val="single" w:sz="6" w:space="0" w:color="auto"/>
              <w:right w:val="nil"/>
            </w:tcBorders>
          </w:tcPr>
          <w:p w:rsidR="008B7ED6" w:rsidRDefault="008B7ED6">
            <w:pPr>
              <w:tabs>
                <w:tab w:val="left" w:pos="-720"/>
                <w:tab w:val="left" w:pos="0"/>
              </w:tabs>
              <w:suppressAutoHyphens/>
              <w:spacing w:before="46" w:after="106"/>
              <w:ind w:left="720" w:hanging="720"/>
              <w:rPr>
                <w:rFonts w:ascii="CG Times" w:hAnsi="CG Times"/>
                <w:spacing w:val="-3"/>
              </w:rPr>
            </w:pPr>
            <w:r>
              <w:rPr>
                <w:rFonts w:ascii="CG Times" w:hAnsi="CG Times"/>
                <w:spacing w:val="-3"/>
              </w:rPr>
              <w:t>3.</w:t>
            </w:r>
            <w:r>
              <w:rPr>
                <w:rFonts w:ascii="CG Times" w:hAnsi="CG Times"/>
                <w:spacing w:val="-3"/>
              </w:rPr>
              <w:tab/>
              <w:t>An alternative on new location without using the historic site has been evaluated and is considered not to be feasible and prudent?</w:t>
            </w:r>
          </w:p>
        </w:tc>
        <w:tc>
          <w:tcPr>
            <w:tcW w:w="1080" w:type="dxa"/>
            <w:tcBorders>
              <w:top w:val="single" w:sz="6" w:space="0" w:color="auto"/>
              <w:left w:val="single" w:sz="6" w:space="0" w:color="auto"/>
              <w:bottom w:val="single" w:sz="6" w:space="0" w:color="auto"/>
              <w:right w:val="nil"/>
            </w:tcBorders>
          </w:tcPr>
          <w:p w:rsidR="008B7ED6" w:rsidRDefault="008B7ED6">
            <w:pPr>
              <w:tabs>
                <w:tab w:val="left" w:pos="-720"/>
              </w:tabs>
              <w:suppressAutoHyphens/>
              <w:spacing w:before="46" w:after="106"/>
              <w:jc w:val="center"/>
              <w:rPr>
                <w:rFonts w:ascii="CG Times" w:hAnsi="CG Times"/>
                <w:b/>
                <w:spacing w:val="-3"/>
              </w:rPr>
            </w:pPr>
          </w:p>
        </w:tc>
        <w:tc>
          <w:tcPr>
            <w:tcW w:w="1080" w:type="dxa"/>
            <w:tcBorders>
              <w:top w:val="single" w:sz="6" w:space="0" w:color="auto"/>
              <w:left w:val="single" w:sz="6" w:space="0" w:color="auto"/>
              <w:bottom w:val="single" w:sz="6" w:space="0" w:color="auto"/>
              <w:right w:val="single" w:sz="6" w:space="0" w:color="auto"/>
            </w:tcBorders>
            <w:shd w:val="pct5" w:color="auto" w:fill="auto"/>
          </w:tcPr>
          <w:p w:rsidR="008B7ED6" w:rsidRDefault="008B7ED6">
            <w:pPr>
              <w:tabs>
                <w:tab w:val="left" w:pos="-720"/>
              </w:tabs>
              <w:suppressAutoHyphens/>
              <w:spacing w:before="46" w:after="106"/>
              <w:rPr>
                <w:rFonts w:ascii="CG Times" w:hAnsi="CG Times"/>
                <w:b/>
                <w:spacing w:val="-3"/>
              </w:rPr>
            </w:pPr>
          </w:p>
        </w:tc>
      </w:tr>
    </w:tbl>
    <w:p w:rsidR="008B7ED6" w:rsidRDefault="008B7ED6">
      <w:pPr>
        <w:tabs>
          <w:tab w:val="left" w:pos="-720"/>
        </w:tabs>
        <w:suppressAutoHyphens/>
        <w:jc w:val="both"/>
        <w:rPr>
          <w:rFonts w:ascii="CG Times" w:hAnsi="CG Times"/>
          <w:spacing w:val="-3"/>
        </w:rPr>
      </w:pPr>
    </w:p>
    <w:p w:rsidR="008B7ED6" w:rsidRDefault="008B7ED6">
      <w:pPr>
        <w:tabs>
          <w:tab w:val="left" w:pos="-720"/>
        </w:tabs>
        <w:suppressAutoHyphens/>
        <w:jc w:val="both"/>
        <w:rPr>
          <w:rFonts w:ascii="CG Times" w:hAnsi="CG Times"/>
          <w:spacing w:val="-3"/>
        </w:rPr>
      </w:pPr>
    </w:p>
    <w:tbl>
      <w:tblPr>
        <w:tblW w:w="0" w:type="auto"/>
        <w:tblInd w:w="100" w:type="dxa"/>
        <w:tblLayout w:type="fixed"/>
        <w:tblCellMar>
          <w:left w:w="100" w:type="dxa"/>
          <w:right w:w="100" w:type="dxa"/>
        </w:tblCellMar>
        <w:tblLook w:val="0000"/>
      </w:tblPr>
      <w:tblGrid>
        <w:gridCol w:w="7200"/>
        <w:gridCol w:w="1080"/>
        <w:gridCol w:w="1080"/>
      </w:tblGrid>
      <w:tr w:rsidR="008B7ED6">
        <w:tblPrEx>
          <w:tblCellMar>
            <w:top w:w="0" w:type="dxa"/>
            <w:bottom w:w="0" w:type="dxa"/>
          </w:tblCellMar>
        </w:tblPrEx>
        <w:trPr>
          <w:tblHeader/>
        </w:trPr>
        <w:tc>
          <w:tcPr>
            <w:tcW w:w="7200" w:type="dxa"/>
            <w:tcBorders>
              <w:top w:val="single" w:sz="6" w:space="0" w:color="auto"/>
              <w:left w:val="single" w:sz="6" w:space="0" w:color="auto"/>
              <w:bottom w:val="nil"/>
              <w:right w:val="nil"/>
            </w:tcBorders>
          </w:tcPr>
          <w:p w:rsidR="008B7ED6" w:rsidRDefault="008B7ED6">
            <w:pPr>
              <w:tabs>
                <w:tab w:val="left" w:pos="-720"/>
              </w:tabs>
              <w:suppressAutoHyphens/>
              <w:spacing w:before="46" w:after="106"/>
              <w:rPr>
                <w:rFonts w:ascii="CG Times" w:hAnsi="CG Times"/>
                <w:spacing w:val="-3"/>
              </w:rPr>
            </w:pPr>
            <w:r>
              <w:rPr>
                <w:rFonts w:ascii="CG Times" w:hAnsi="CG Times"/>
                <w:spacing w:val="-3"/>
              </w:rPr>
              <w:fldChar w:fldCharType="begin"/>
            </w:r>
            <w:r>
              <w:rPr>
                <w:rFonts w:ascii="CG Times" w:hAnsi="CG Times"/>
                <w:spacing w:val="-3"/>
              </w:rPr>
              <w:instrText xml:space="preserve">PRIVATE </w:instrText>
            </w:r>
            <w:r>
              <w:rPr>
                <w:rFonts w:ascii="CG Times" w:hAnsi="CG Times"/>
                <w:spacing w:val="-3"/>
                <w:sz w:val="20"/>
              </w:rPr>
            </w:r>
            <w:r>
              <w:rPr>
                <w:rFonts w:ascii="CG Times" w:hAnsi="CG Times"/>
                <w:spacing w:val="-3"/>
              </w:rPr>
              <w:fldChar w:fldCharType="end"/>
            </w:r>
            <w:r>
              <w:rPr>
                <w:rFonts w:ascii="CG Times" w:hAnsi="CG Times"/>
                <w:b/>
                <w:spacing w:val="-3"/>
              </w:rPr>
              <w:t>Measures to Minimize Harm</w:t>
            </w:r>
          </w:p>
        </w:tc>
        <w:tc>
          <w:tcPr>
            <w:tcW w:w="1080" w:type="dxa"/>
            <w:tcBorders>
              <w:top w:val="single" w:sz="6" w:space="0" w:color="auto"/>
              <w:left w:val="single" w:sz="6" w:space="0" w:color="auto"/>
              <w:bottom w:val="nil"/>
              <w:right w:val="nil"/>
            </w:tcBorders>
          </w:tcPr>
          <w:p w:rsidR="008B7ED6" w:rsidRDefault="008B7ED6">
            <w:pPr>
              <w:tabs>
                <w:tab w:val="left" w:pos="-720"/>
              </w:tabs>
              <w:suppressAutoHyphens/>
              <w:spacing w:before="46" w:after="106"/>
              <w:jc w:val="center"/>
              <w:rPr>
                <w:rFonts w:ascii="CG Times" w:hAnsi="CG Times"/>
                <w:b/>
                <w:spacing w:val="-3"/>
              </w:rPr>
            </w:pPr>
            <w:r>
              <w:rPr>
                <w:rFonts w:ascii="CG Times" w:hAnsi="CG Times"/>
                <w:b/>
                <w:spacing w:val="-3"/>
              </w:rPr>
              <w:t>YES</w:t>
            </w:r>
          </w:p>
        </w:tc>
        <w:tc>
          <w:tcPr>
            <w:tcW w:w="1080" w:type="dxa"/>
            <w:tcBorders>
              <w:top w:val="single" w:sz="6" w:space="0" w:color="auto"/>
              <w:left w:val="single" w:sz="6" w:space="0" w:color="auto"/>
              <w:bottom w:val="nil"/>
              <w:right w:val="single" w:sz="6" w:space="0" w:color="auto"/>
            </w:tcBorders>
          </w:tcPr>
          <w:p w:rsidR="008B7ED6" w:rsidRDefault="008B7ED6">
            <w:pPr>
              <w:tabs>
                <w:tab w:val="left" w:pos="-720"/>
              </w:tabs>
              <w:suppressAutoHyphens/>
              <w:spacing w:before="46" w:after="106"/>
              <w:jc w:val="center"/>
              <w:rPr>
                <w:rFonts w:ascii="CG Times" w:hAnsi="CG Times"/>
                <w:b/>
                <w:spacing w:val="-3"/>
              </w:rPr>
            </w:pPr>
            <w:r>
              <w:rPr>
                <w:rFonts w:ascii="CG Times" w:hAnsi="CG Times"/>
                <w:b/>
                <w:spacing w:val="-3"/>
              </w:rPr>
              <w:t>NO</w:t>
            </w:r>
          </w:p>
        </w:tc>
      </w:tr>
      <w:tr w:rsidR="008B7ED6">
        <w:tblPrEx>
          <w:tblCellMar>
            <w:top w:w="0" w:type="dxa"/>
            <w:bottom w:w="0" w:type="dxa"/>
          </w:tblCellMar>
        </w:tblPrEx>
        <w:tc>
          <w:tcPr>
            <w:tcW w:w="7200" w:type="dxa"/>
            <w:tcBorders>
              <w:top w:val="single" w:sz="6" w:space="0" w:color="auto"/>
              <w:left w:val="single" w:sz="6" w:space="0" w:color="auto"/>
              <w:bottom w:val="nil"/>
              <w:right w:val="nil"/>
            </w:tcBorders>
          </w:tcPr>
          <w:p w:rsidR="008B7ED6" w:rsidRDefault="008B7ED6">
            <w:pPr>
              <w:tabs>
                <w:tab w:val="left" w:pos="-720"/>
                <w:tab w:val="left" w:pos="0"/>
              </w:tabs>
              <w:suppressAutoHyphens/>
              <w:spacing w:before="46" w:after="106"/>
              <w:ind w:left="720" w:hanging="720"/>
              <w:rPr>
                <w:rFonts w:ascii="CG Times" w:hAnsi="CG Times"/>
                <w:spacing w:val="-3"/>
              </w:rPr>
            </w:pPr>
            <w:r>
              <w:rPr>
                <w:rFonts w:ascii="CG Times" w:hAnsi="CG Times"/>
                <w:spacing w:val="-3"/>
              </w:rPr>
              <w:t>1.</w:t>
            </w:r>
            <w:r>
              <w:rPr>
                <w:rFonts w:ascii="CG Times" w:hAnsi="CG Times"/>
                <w:spacing w:val="-3"/>
              </w:rPr>
              <w:tab/>
              <w:t>The project includes all possible planning to minimize harm?</w:t>
            </w:r>
          </w:p>
        </w:tc>
        <w:tc>
          <w:tcPr>
            <w:tcW w:w="1080" w:type="dxa"/>
            <w:tcBorders>
              <w:top w:val="single" w:sz="6" w:space="0" w:color="auto"/>
              <w:left w:val="single" w:sz="6" w:space="0" w:color="auto"/>
              <w:bottom w:val="nil"/>
              <w:right w:val="nil"/>
            </w:tcBorders>
          </w:tcPr>
          <w:p w:rsidR="008B7ED6" w:rsidRDefault="008B7ED6">
            <w:pPr>
              <w:tabs>
                <w:tab w:val="left" w:pos="-720"/>
              </w:tabs>
              <w:suppressAutoHyphens/>
              <w:spacing w:before="46" w:after="106"/>
              <w:jc w:val="center"/>
              <w:rPr>
                <w:rFonts w:ascii="CG Times" w:hAnsi="CG Times"/>
                <w:b/>
                <w:spacing w:val="-3"/>
              </w:rPr>
            </w:pPr>
          </w:p>
        </w:tc>
        <w:tc>
          <w:tcPr>
            <w:tcW w:w="1080" w:type="dxa"/>
            <w:tcBorders>
              <w:top w:val="single" w:sz="6" w:space="0" w:color="auto"/>
              <w:left w:val="single" w:sz="6" w:space="0" w:color="auto"/>
              <w:bottom w:val="nil"/>
              <w:right w:val="single" w:sz="6" w:space="0" w:color="auto"/>
            </w:tcBorders>
            <w:shd w:val="pct5" w:color="auto" w:fill="auto"/>
          </w:tcPr>
          <w:p w:rsidR="008B7ED6" w:rsidRDefault="008B7ED6">
            <w:pPr>
              <w:tabs>
                <w:tab w:val="left" w:pos="-720"/>
              </w:tabs>
              <w:suppressAutoHyphens/>
              <w:spacing w:before="46" w:after="106"/>
              <w:jc w:val="center"/>
              <w:rPr>
                <w:rFonts w:ascii="CG Times" w:hAnsi="CG Times"/>
                <w:b/>
                <w:spacing w:val="-3"/>
              </w:rPr>
            </w:pPr>
          </w:p>
        </w:tc>
      </w:tr>
      <w:tr w:rsidR="008B7ED6">
        <w:tblPrEx>
          <w:tblCellMar>
            <w:top w:w="0" w:type="dxa"/>
            <w:bottom w:w="0" w:type="dxa"/>
          </w:tblCellMar>
        </w:tblPrEx>
        <w:tc>
          <w:tcPr>
            <w:tcW w:w="7200" w:type="dxa"/>
            <w:tcBorders>
              <w:top w:val="single" w:sz="6" w:space="0" w:color="auto"/>
              <w:left w:val="single" w:sz="6" w:space="0" w:color="auto"/>
              <w:bottom w:val="nil"/>
              <w:right w:val="nil"/>
            </w:tcBorders>
          </w:tcPr>
          <w:p w:rsidR="008B7ED6" w:rsidRDefault="008B7ED6">
            <w:pPr>
              <w:tabs>
                <w:tab w:val="left" w:pos="-720"/>
                <w:tab w:val="left" w:pos="0"/>
              </w:tabs>
              <w:suppressAutoHyphens/>
              <w:spacing w:before="46" w:after="106"/>
              <w:ind w:left="720" w:hanging="720"/>
              <w:rPr>
                <w:rFonts w:ascii="CG Times" w:hAnsi="CG Times"/>
                <w:spacing w:val="-3"/>
              </w:rPr>
            </w:pPr>
            <w:r>
              <w:rPr>
                <w:rFonts w:ascii="CG Times" w:hAnsi="CG Times"/>
                <w:spacing w:val="-3"/>
              </w:rPr>
              <w:t>2.</w:t>
            </w:r>
            <w:r>
              <w:rPr>
                <w:rFonts w:ascii="CG Times" w:hAnsi="CG Times"/>
                <w:spacing w:val="-3"/>
              </w:rPr>
              <w:tab/>
              <w:t>Measures to minimize harm include the following to preserve the historic integrity of the site (briefly describe):</w:t>
            </w:r>
          </w:p>
        </w:tc>
        <w:tc>
          <w:tcPr>
            <w:tcW w:w="1080" w:type="dxa"/>
            <w:tcBorders>
              <w:top w:val="single" w:sz="6" w:space="0" w:color="auto"/>
              <w:left w:val="single" w:sz="6" w:space="0" w:color="auto"/>
              <w:bottom w:val="nil"/>
              <w:right w:val="nil"/>
            </w:tcBorders>
          </w:tcPr>
          <w:p w:rsidR="008B7ED6" w:rsidRDefault="008B7ED6">
            <w:pPr>
              <w:tabs>
                <w:tab w:val="left" w:pos="-720"/>
              </w:tabs>
              <w:suppressAutoHyphens/>
              <w:spacing w:before="46" w:after="106"/>
              <w:jc w:val="center"/>
              <w:rPr>
                <w:rFonts w:ascii="CG Times" w:hAnsi="CG Times"/>
                <w:b/>
                <w:spacing w:val="-3"/>
              </w:rPr>
            </w:pPr>
          </w:p>
        </w:tc>
        <w:tc>
          <w:tcPr>
            <w:tcW w:w="1080" w:type="dxa"/>
            <w:tcBorders>
              <w:top w:val="single" w:sz="6" w:space="0" w:color="auto"/>
              <w:left w:val="single" w:sz="6" w:space="0" w:color="auto"/>
              <w:bottom w:val="nil"/>
              <w:right w:val="single" w:sz="6" w:space="0" w:color="auto"/>
            </w:tcBorders>
            <w:shd w:val="pct5" w:color="auto" w:fill="auto"/>
          </w:tcPr>
          <w:p w:rsidR="008B7ED6" w:rsidRDefault="008B7ED6">
            <w:pPr>
              <w:tabs>
                <w:tab w:val="left" w:pos="-720"/>
              </w:tabs>
              <w:suppressAutoHyphens/>
              <w:spacing w:before="46" w:after="106"/>
              <w:jc w:val="center"/>
              <w:rPr>
                <w:rFonts w:ascii="CG Times" w:hAnsi="CG Times"/>
                <w:b/>
                <w:spacing w:val="-3"/>
              </w:rPr>
            </w:pPr>
          </w:p>
        </w:tc>
      </w:tr>
      <w:tr w:rsidR="008B7ED6">
        <w:tblPrEx>
          <w:tblCellMar>
            <w:top w:w="0" w:type="dxa"/>
            <w:bottom w:w="0" w:type="dxa"/>
          </w:tblCellMar>
        </w:tblPrEx>
        <w:tc>
          <w:tcPr>
            <w:tcW w:w="7200" w:type="dxa"/>
            <w:tcBorders>
              <w:top w:val="single" w:sz="6" w:space="0" w:color="auto"/>
              <w:left w:val="single" w:sz="6" w:space="0" w:color="auto"/>
              <w:bottom w:val="single" w:sz="6" w:space="0" w:color="auto"/>
              <w:right w:val="nil"/>
            </w:tcBorders>
          </w:tcPr>
          <w:p w:rsidR="008B7ED6" w:rsidRDefault="008B7ED6">
            <w:pPr>
              <w:tabs>
                <w:tab w:val="left" w:pos="-720"/>
                <w:tab w:val="left" w:pos="0"/>
              </w:tabs>
              <w:suppressAutoHyphens/>
              <w:spacing w:before="46" w:after="106"/>
              <w:ind w:left="720" w:hanging="720"/>
              <w:rPr>
                <w:rFonts w:ascii="CG Times" w:hAnsi="CG Times"/>
                <w:spacing w:val="-3"/>
              </w:rPr>
            </w:pPr>
            <w:r>
              <w:rPr>
                <w:rFonts w:ascii="CG Times" w:hAnsi="CG Times"/>
                <w:spacing w:val="-3"/>
              </w:rPr>
              <w:t>3.</w:t>
            </w:r>
            <w:r>
              <w:rPr>
                <w:rFonts w:ascii="CG Times" w:hAnsi="CG Times"/>
                <w:spacing w:val="-3"/>
              </w:rPr>
              <w:tab/>
              <w:t>The above measures have been agreed to by the FHWA, SHPO, and as appropriate the ACHP in accordance with 36 CFR Part 800?</w:t>
            </w:r>
          </w:p>
        </w:tc>
        <w:tc>
          <w:tcPr>
            <w:tcW w:w="1080" w:type="dxa"/>
            <w:tcBorders>
              <w:top w:val="single" w:sz="6" w:space="0" w:color="auto"/>
              <w:left w:val="single" w:sz="6" w:space="0" w:color="auto"/>
              <w:bottom w:val="single" w:sz="6" w:space="0" w:color="auto"/>
              <w:right w:val="nil"/>
            </w:tcBorders>
          </w:tcPr>
          <w:p w:rsidR="008B7ED6" w:rsidRDefault="008B7ED6">
            <w:pPr>
              <w:tabs>
                <w:tab w:val="left" w:pos="-720"/>
              </w:tabs>
              <w:suppressAutoHyphens/>
              <w:spacing w:before="46" w:after="106"/>
              <w:jc w:val="center"/>
              <w:rPr>
                <w:rFonts w:ascii="CG Times" w:hAnsi="CG Times"/>
                <w:b/>
                <w:spacing w:val="-3"/>
              </w:rPr>
            </w:pPr>
          </w:p>
        </w:tc>
        <w:tc>
          <w:tcPr>
            <w:tcW w:w="1080" w:type="dxa"/>
            <w:tcBorders>
              <w:top w:val="single" w:sz="6" w:space="0" w:color="auto"/>
              <w:left w:val="single" w:sz="6" w:space="0" w:color="auto"/>
              <w:bottom w:val="single" w:sz="6" w:space="0" w:color="auto"/>
              <w:right w:val="single" w:sz="6" w:space="0" w:color="auto"/>
            </w:tcBorders>
            <w:shd w:val="pct5" w:color="auto" w:fill="auto"/>
          </w:tcPr>
          <w:p w:rsidR="008B7ED6" w:rsidRDefault="008B7ED6">
            <w:pPr>
              <w:tabs>
                <w:tab w:val="left" w:pos="-720"/>
              </w:tabs>
              <w:suppressAutoHyphens/>
              <w:spacing w:before="46" w:after="106"/>
              <w:jc w:val="center"/>
              <w:rPr>
                <w:rFonts w:ascii="CG Times" w:hAnsi="CG Times"/>
                <w:b/>
                <w:spacing w:val="-3"/>
              </w:rPr>
            </w:pPr>
          </w:p>
        </w:tc>
      </w:tr>
    </w:tbl>
    <w:p w:rsidR="008B7ED6" w:rsidRDefault="008B7ED6">
      <w:pPr>
        <w:tabs>
          <w:tab w:val="left" w:pos="-720"/>
        </w:tabs>
        <w:suppressAutoHyphens/>
        <w:jc w:val="both"/>
        <w:rPr>
          <w:rFonts w:ascii="CG Times" w:hAnsi="CG Times"/>
          <w:spacing w:val="-3"/>
        </w:rPr>
      </w:pPr>
    </w:p>
    <w:p w:rsidR="008B7ED6" w:rsidRDefault="008B7ED6">
      <w:pPr>
        <w:tabs>
          <w:tab w:val="left" w:pos="-720"/>
        </w:tabs>
        <w:suppressAutoHyphens/>
        <w:jc w:val="both"/>
        <w:rPr>
          <w:rFonts w:ascii="CG Times" w:hAnsi="CG Times"/>
          <w:spacing w:val="-3"/>
        </w:rPr>
      </w:pPr>
    </w:p>
    <w:tbl>
      <w:tblPr>
        <w:tblW w:w="0" w:type="auto"/>
        <w:tblInd w:w="100" w:type="dxa"/>
        <w:tblLayout w:type="fixed"/>
        <w:tblCellMar>
          <w:left w:w="100" w:type="dxa"/>
          <w:right w:w="100" w:type="dxa"/>
        </w:tblCellMar>
        <w:tblLook w:val="0000"/>
      </w:tblPr>
      <w:tblGrid>
        <w:gridCol w:w="7200"/>
        <w:gridCol w:w="1080"/>
        <w:gridCol w:w="1080"/>
      </w:tblGrid>
      <w:tr w:rsidR="008B7ED6">
        <w:tblPrEx>
          <w:tblCellMar>
            <w:top w:w="0" w:type="dxa"/>
            <w:bottom w:w="0" w:type="dxa"/>
          </w:tblCellMar>
        </w:tblPrEx>
        <w:trPr>
          <w:tblHeader/>
        </w:trPr>
        <w:tc>
          <w:tcPr>
            <w:tcW w:w="7200" w:type="dxa"/>
            <w:tcBorders>
              <w:top w:val="single" w:sz="6" w:space="0" w:color="auto"/>
              <w:left w:val="single" w:sz="6" w:space="0" w:color="auto"/>
              <w:bottom w:val="nil"/>
              <w:right w:val="nil"/>
            </w:tcBorders>
          </w:tcPr>
          <w:p w:rsidR="008B7ED6" w:rsidRDefault="008B7ED6">
            <w:pPr>
              <w:tabs>
                <w:tab w:val="left" w:pos="-720"/>
              </w:tabs>
              <w:suppressAutoHyphens/>
              <w:spacing w:before="46" w:after="108"/>
              <w:rPr>
                <w:rFonts w:ascii="CG Times" w:hAnsi="CG Times"/>
                <w:spacing w:val="-3"/>
              </w:rPr>
            </w:pPr>
            <w:r>
              <w:rPr>
                <w:rFonts w:ascii="CG Times" w:hAnsi="CG Times"/>
                <w:b/>
                <w:spacing w:val="-3"/>
              </w:rPr>
              <w:t>Coordination</w:t>
            </w:r>
          </w:p>
        </w:tc>
        <w:tc>
          <w:tcPr>
            <w:tcW w:w="1080" w:type="dxa"/>
            <w:tcBorders>
              <w:top w:val="single" w:sz="6" w:space="0" w:color="auto"/>
              <w:left w:val="single" w:sz="6" w:space="0" w:color="auto"/>
              <w:bottom w:val="nil"/>
              <w:right w:val="nil"/>
            </w:tcBorders>
          </w:tcPr>
          <w:p w:rsidR="008B7ED6" w:rsidRDefault="008B7ED6">
            <w:pPr>
              <w:tabs>
                <w:tab w:val="left" w:pos="-720"/>
              </w:tabs>
              <w:suppressAutoHyphens/>
              <w:spacing w:before="46" w:after="108"/>
              <w:jc w:val="center"/>
              <w:rPr>
                <w:rFonts w:ascii="CG Times" w:hAnsi="CG Times"/>
                <w:b/>
                <w:spacing w:val="-3"/>
              </w:rPr>
            </w:pPr>
            <w:r>
              <w:rPr>
                <w:rFonts w:ascii="CG Times" w:hAnsi="CG Times"/>
                <w:b/>
                <w:spacing w:val="-3"/>
              </w:rPr>
              <w:t>YES</w:t>
            </w:r>
          </w:p>
        </w:tc>
        <w:tc>
          <w:tcPr>
            <w:tcW w:w="1080" w:type="dxa"/>
            <w:tcBorders>
              <w:top w:val="single" w:sz="6" w:space="0" w:color="auto"/>
              <w:left w:val="single" w:sz="6" w:space="0" w:color="auto"/>
              <w:bottom w:val="nil"/>
              <w:right w:val="single" w:sz="6" w:space="0" w:color="auto"/>
            </w:tcBorders>
          </w:tcPr>
          <w:p w:rsidR="008B7ED6" w:rsidRDefault="008B7ED6">
            <w:pPr>
              <w:tabs>
                <w:tab w:val="left" w:pos="-720"/>
              </w:tabs>
              <w:suppressAutoHyphens/>
              <w:spacing w:before="46" w:after="108"/>
              <w:jc w:val="center"/>
              <w:rPr>
                <w:rFonts w:ascii="CG Times" w:hAnsi="CG Times"/>
                <w:b/>
                <w:spacing w:val="-3"/>
              </w:rPr>
            </w:pPr>
            <w:r>
              <w:rPr>
                <w:rFonts w:ascii="CG Times" w:hAnsi="CG Times"/>
                <w:b/>
                <w:spacing w:val="-3"/>
              </w:rPr>
              <w:t>NO</w:t>
            </w:r>
          </w:p>
        </w:tc>
      </w:tr>
      <w:tr w:rsidR="008B7ED6">
        <w:tblPrEx>
          <w:tblCellMar>
            <w:top w:w="0" w:type="dxa"/>
            <w:bottom w:w="0" w:type="dxa"/>
          </w:tblCellMar>
        </w:tblPrEx>
        <w:tc>
          <w:tcPr>
            <w:tcW w:w="7200" w:type="dxa"/>
            <w:tcBorders>
              <w:top w:val="single" w:sz="6" w:space="0" w:color="auto"/>
              <w:left w:val="single" w:sz="6" w:space="0" w:color="auto"/>
              <w:bottom w:val="nil"/>
              <w:right w:val="nil"/>
            </w:tcBorders>
          </w:tcPr>
          <w:p w:rsidR="008B7ED6" w:rsidRDefault="008B7ED6" w:rsidP="003E7D79">
            <w:pPr>
              <w:numPr>
                <w:ilvl w:val="0"/>
                <w:numId w:val="1"/>
              </w:numPr>
              <w:tabs>
                <w:tab w:val="left" w:pos="-720"/>
                <w:tab w:val="left" w:pos="0"/>
                <w:tab w:val="left" w:pos="720"/>
                <w:tab w:val="left" w:pos="1440"/>
                <w:tab w:val="left" w:pos="2160"/>
                <w:tab w:val="left" w:pos="2880"/>
                <w:tab w:val="left" w:pos="3600"/>
                <w:tab w:val="left" w:pos="4320"/>
                <w:tab w:val="left" w:pos="5040"/>
                <w:tab w:val="left" w:pos="5760"/>
              </w:tabs>
              <w:suppressAutoHyphens/>
              <w:spacing w:before="46" w:after="108"/>
              <w:ind w:left="0" w:firstLine="0"/>
              <w:rPr>
                <w:rFonts w:ascii="CG Times" w:hAnsi="CG Times"/>
                <w:spacing w:val="-3"/>
              </w:rPr>
            </w:pPr>
            <w:r>
              <w:rPr>
                <w:rFonts w:ascii="CG Times" w:hAnsi="CG Times"/>
                <w:spacing w:val="-3"/>
              </w:rPr>
              <w:t>Coordination has satisfactorily been completed as called for in 36 CFR Par 800 with the following (as appropriate):</w:t>
            </w:r>
          </w:p>
        </w:tc>
        <w:tc>
          <w:tcPr>
            <w:tcW w:w="1080" w:type="dxa"/>
            <w:tcBorders>
              <w:top w:val="single" w:sz="6" w:space="0" w:color="auto"/>
              <w:left w:val="single" w:sz="6" w:space="0" w:color="auto"/>
              <w:bottom w:val="nil"/>
              <w:right w:val="nil"/>
            </w:tcBorders>
          </w:tcPr>
          <w:p w:rsidR="008B7ED6" w:rsidRDefault="008B7ED6">
            <w:pPr>
              <w:tabs>
                <w:tab w:val="left" w:pos="-720"/>
              </w:tabs>
              <w:suppressAutoHyphens/>
              <w:spacing w:before="46" w:after="108"/>
              <w:jc w:val="center"/>
              <w:rPr>
                <w:rFonts w:ascii="CG Times" w:hAnsi="CG Times"/>
                <w:b/>
                <w:spacing w:val="-3"/>
              </w:rPr>
            </w:pPr>
          </w:p>
        </w:tc>
        <w:tc>
          <w:tcPr>
            <w:tcW w:w="1080" w:type="dxa"/>
            <w:tcBorders>
              <w:top w:val="single" w:sz="6" w:space="0" w:color="auto"/>
              <w:left w:val="single" w:sz="6" w:space="0" w:color="auto"/>
              <w:bottom w:val="nil"/>
              <w:right w:val="single" w:sz="6" w:space="0" w:color="auto"/>
            </w:tcBorders>
            <w:shd w:val="pct5" w:color="auto" w:fill="auto"/>
          </w:tcPr>
          <w:p w:rsidR="008B7ED6" w:rsidRDefault="008B7ED6">
            <w:pPr>
              <w:tabs>
                <w:tab w:val="left" w:pos="-720"/>
              </w:tabs>
              <w:suppressAutoHyphens/>
              <w:spacing w:before="46" w:after="108"/>
              <w:jc w:val="center"/>
              <w:rPr>
                <w:rFonts w:ascii="CG Times" w:hAnsi="CG Times"/>
                <w:b/>
                <w:spacing w:val="-3"/>
              </w:rPr>
            </w:pPr>
          </w:p>
        </w:tc>
      </w:tr>
      <w:tr w:rsidR="008B7ED6">
        <w:tblPrEx>
          <w:tblCellMar>
            <w:top w:w="0" w:type="dxa"/>
            <w:bottom w:w="0" w:type="dxa"/>
          </w:tblCellMar>
        </w:tblPrEx>
        <w:tc>
          <w:tcPr>
            <w:tcW w:w="7200" w:type="dxa"/>
            <w:tcBorders>
              <w:top w:val="nil"/>
              <w:left w:val="single" w:sz="6" w:space="0" w:color="auto"/>
              <w:bottom w:val="nil"/>
              <w:right w:val="nil"/>
            </w:tcBorders>
          </w:tcPr>
          <w:p w:rsidR="008B7ED6" w:rsidRDefault="008B7ED6">
            <w:pPr>
              <w:tabs>
                <w:tab w:val="left" w:pos="-720"/>
                <w:tab w:val="left" w:pos="0"/>
                <w:tab w:val="left" w:pos="720"/>
              </w:tabs>
              <w:suppressAutoHyphens/>
              <w:spacing w:before="46" w:after="108"/>
              <w:ind w:left="1440" w:hanging="1440"/>
              <w:rPr>
                <w:rFonts w:ascii="CG Times" w:hAnsi="CG Times"/>
                <w:spacing w:val="-3"/>
              </w:rPr>
            </w:pPr>
            <w:r>
              <w:rPr>
                <w:rFonts w:ascii="CG Times" w:hAnsi="CG Times"/>
                <w:spacing w:val="-3"/>
              </w:rPr>
              <w:tab/>
              <w:t xml:space="preserve">a. </w:t>
            </w:r>
            <w:r>
              <w:rPr>
                <w:rFonts w:ascii="CG Times" w:hAnsi="CG Times"/>
                <w:spacing w:val="-3"/>
              </w:rPr>
              <w:tab/>
              <w:t>State Historic Preservation Officer (SHPO)</w:t>
            </w:r>
          </w:p>
        </w:tc>
        <w:tc>
          <w:tcPr>
            <w:tcW w:w="1080" w:type="dxa"/>
            <w:tcBorders>
              <w:top w:val="single" w:sz="6" w:space="0" w:color="auto"/>
              <w:left w:val="single" w:sz="6" w:space="0" w:color="auto"/>
              <w:bottom w:val="nil"/>
              <w:right w:val="nil"/>
            </w:tcBorders>
          </w:tcPr>
          <w:p w:rsidR="008B7ED6" w:rsidRDefault="008B7ED6">
            <w:pPr>
              <w:tabs>
                <w:tab w:val="left" w:pos="-720"/>
              </w:tabs>
              <w:suppressAutoHyphens/>
              <w:spacing w:before="46" w:after="108"/>
              <w:jc w:val="center"/>
              <w:rPr>
                <w:rFonts w:ascii="CG Times" w:hAnsi="CG Times"/>
                <w:b/>
                <w:spacing w:val="-3"/>
              </w:rPr>
            </w:pPr>
          </w:p>
        </w:tc>
        <w:tc>
          <w:tcPr>
            <w:tcW w:w="1080" w:type="dxa"/>
            <w:tcBorders>
              <w:top w:val="single" w:sz="6" w:space="0" w:color="auto"/>
              <w:left w:val="single" w:sz="6" w:space="0" w:color="auto"/>
              <w:bottom w:val="nil"/>
              <w:right w:val="single" w:sz="6" w:space="0" w:color="auto"/>
            </w:tcBorders>
            <w:shd w:val="pct5" w:color="auto" w:fill="auto"/>
          </w:tcPr>
          <w:p w:rsidR="008B7ED6" w:rsidRDefault="008B7ED6">
            <w:pPr>
              <w:tabs>
                <w:tab w:val="left" w:pos="-720"/>
              </w:tabs>
              <w:suppressAutoHyphens/>
              <w:spacing w:before="46" w:after="108"/>
              <w:jc w:val="center"/>
              <w:rPr>
                <w:rFonts w:ascii="CG Times" w:hAnsi="CG Times"/>
                <w:b/>
                <w:spacing w:val="-3"/>
              </w:rPr>
            </w:pPr>
          </w:p>
        </w:tc>
      </w:tr>
      <w:tr w:rsidR="008B7ED6">
        <w:tblPrEx>
          <w:tblCellMar>
            <w:top w:w="0" w:type="dxa"/>
            <w:bottom w:w="0" w:type="dxa"/>
          </w:tblCellMar>
        </w:tblPrEx>
        <w:tc>
          <w:tcPr>
            <w:tcW w:w="7200" w:type="dxa"/>
            <w:tcBorders>
              <w:top w:val="nil"/>
              <w:left w:val="single" w:sz="6" w:space="0" w:color="auto"/>
              <w:bottom w:val="nil"/>
              <w:right w:val="nil"/>
            </w:tcBorders>
          </w:tcPr>
          <w:p w:rsidR="008B7ED6" w:rsidRDefault="008B7ED6">
            <w:pPr>
              <w:tabs>
                <w:tab w:val="left" w:pos="-720"/>
                <w:tab w:val="left" w:pos="0"/>
                <w:tab w:val="left" w:pos="720"/>
              </w:tabs>
              <w:suppressAutoHyphens/>
              <w:spacing w:before="46" w:after="108"/>
              <w:ind w:left="1440" w:hanging="1440"/>
              <w:rPr>
                <w:rFonts w:ascii="CG Times" w:hAnsi="CG Times"/>
                <w:spacing w:val="-3"/>
              </w:rPr>
            </w:pPr>
            <w:r>
              <w:rPr>
                <w:rFonts w:ascii="CG Times" w:hAnsi="CG Times"/>
                <w:spacing w:val="-3"/>
              </w:rPr>
              <w:tab/>
              <w:t>b.</w:t>
            </w:r>
            <w:r>
              <w:rPr>
                <w:rFonts w:ascii="CG Times" w:hAnsi="CG Times"/>
                <w:spacing w:val="-3"/>
              </w:rPr>
              <w:tab/>
              <w:t>Advisory Council for Historic Preservation (ACHP)</w:t>
            </w:r>
          </w:p>
        </w:tc>
        <w:tc>
          <w:tcPr>
            <w:tcW w:w="1080" w:type="dxa"/>
            <w:tcBorders>
              <w:top w:val="single" w:sz="6" w:space="0" w:color="auto"/>
              <w:left w:val="single" w:sz="6" w:space="0" w:color="auto"/>
              <w:bottom w:val="nil"/>
              <w:right w:val="nil"/>
            </w:tcBorders>
          </w:tcPr>
          <w:p w:rsidR="008B7ED6" w:rsidRDefault="008B7ED6">
            <w:pPr>
              <w:tabs>
                <w:tab w:val="left" w:pos="-720"/>
              </w:tabs>
              <w:suppressAutoHyphens/>
              <w:spacing w:before="46" w:after="108"/>
              <w:jc w:val="center"/>
              <w:rPr>
                <w:rFonts w:ascii="CG Times" w:hAnsi="CG Times"/>
                <w:b/>
                <w:spacing w:val="-3"/>
              </w:rPr>
            </w:pPr>
          </w:p>
        </w:tc>
        <w:tc>
          <w:tcPr>
            <w:tcW w:w="1080" w:type="dxa"/>
            <w:tcBorders>
              <w:top w:val="single" w:sz="6" w:space="0" w:color="auto"/>
              <w:left w:val="single" w:sz="6" w:space="0" w:color="auto"/>
              <w:bottom w:val="nil"/>
              <w:right w:val="single" w:sz="6" w:space="0" w:color="auto"/>
            </w:tcBorders>
            <w:shd w:val="pct5" w:color="auto" w:fill="auto"/>
          </w:tcPr>
          <w:p w:rsidR="008B7ED6" w:rsidRDefault="008B7ED6">
            <w:pPr>
              <w:tabs>
                <w:tab w:val="left" w:pos="-720"/>
              </w:tabs>
              <w:suppressAutoHyphens/>
              <w:spacing w:before="46" w:after="108"/>
              <w:jc w:val="center"/>
              <w:rPr>
                <w:rFonts w:ascii="CG Times" w:hAnsi="CG Times"/>
                <w:b/>
                <w:spacing w:val="-3"/>
              </w:rPr>
            </w:pPr>
          </w:p>
        </w:tc>
      </w:tr>
      <w:tr w:rsidR="008B7ED6">
        <w:tblPrEx>
          <w:tblCellMar>
            <w:top w:w="0" w:type="dxa"/>
            <w:bottom w:w="0" w:type="dxa"/>
          </w:tblCellMar>
        </w:tblPrEx>
        <w:tc>
          <w:tcPr>
            <w:tcW w:w="7200" w:type="dxa"/>
            <w:tcBorders>
              <w:top w:val="nil"/>
              <w:left w:val="single" w:sz="6" w:space="0" w:color="auto"/>
              <w:bottom w:val="nil"/>
              <w:right w:val="nil"/>
            </w:tcBorders>
          </w:tcPr>
          <w:p w:rsidR="008B7ED6" w:rsidRDefault="008B7ED6">
            <w:pPr>
              <w:tabs>
                <w:tab w:val="left" w:pos="-720"/>
                <w:tab w:val="left" w:pos="0"/>
                <w:tab w:val="left" w:pos="720"/>
              </w:tabs>
              <w:suppressAutoHyphens/>
              <w:spacing w:before="46" w:after="108"/>
              <w:ind w:left="1440" w:hanging="1440"/>
              <w:rPr>
                <w:rFonts w:ascii="CG Times" w:hAnsi="CG Times"/>
                <w:spacing w:val="-3"/>
              </w:rPr>
            </w:pPr>
            <w:r>
              <w:rPr>
                <w:rFonts w:ascii="CG Times" w:hAnsi="CG Times"/>
                <w:spacing w:val="-3"/>
              </w:rPr>
              <w:tab/>
              <w:t>c.</w:t>
            </w:r>
            <w:r>
              <w:rPr>
                <w:rFonts w:ascii="CG Times" w:hAnsi="CG Times"/>
                <w:spacing w:val="-3"/>
              </w:rPr>
              <w:tab/>
              <w:t>Interested persons (affected local government, property owner, historical society, Indian tribe, other)</w:t>
            </w:r>
          </w:p>
        </w:tc>
        <w:tc>
          <w:tcPr>
            <w:tcW w:w="1080" w:type="dxa"/>
            <w:tcBorders>
              <w:top w:val="single" w:sz="6" w:space="0" w:color="auto"/>
              <w:left w:val="single" w:sz="6" w:space="0" w:color="auto"/>
              <w:bottom w:val="nil"/>
              <w:right w:val="nil"/>
            </w:tcBorders>
          </w:tcPr>
          <w:p w:rsidR="008B7ED6" w:rsidRDefault="008B7ED6">
            <w:pPr>
              <w:tabs>
                <w:tab w:val="left" w:pos="-720"/>
              </w:tabs>
              <w:suppressAutoHyphens/>
              <w:spacing w:before="46" w:after="108"/>
              <w:jc w:val="center"/>
              <w:rPr>
                <w:rFonts w:ascii="CG Times" w:hAnsi="CG Times"/>
                <w:b/>
                <w:spacing w:val="-3"/>
              </w:rPr>
            </w:pPr>
          </w:p>
        </w:tc>
        <w:tc>
          <w:tcPr>
            <w:tcW w:w="1080" w:type="dxa"/>
            <w:tcBorders>
              <w:top w:val="single" w:sz="6" w:space="0" w:color="auto"/>
              <w:left w:val="single" w:sz="6" w:space="0" w:color="auto"/>
              <w:bottom w:val="nil"/>
              <w:right w:val="single" w:sz="6" w:space="0" w:color="auto"/>
            </w:tcBorders>
          </w:tcPr>
          <w:p w:rsidR="008B7ED6" w:rsidRDefault="008B7ED6">
            <w:pPr>
              <w:tabs>
                <w:tab w:val="left" w:pos="-720"/>
              </w:tabs>
              <w:suppressAutoHyphens/>
              <w:spacing w:before="46" w:after="108"/>
              <w:jc w:val="center"/>
              <w:rPr>
                <w:rFonts w:ascii="CG Times" w:hAnsi="CG Times"/>
                <w:b/>
                <w:spacing w:val="-3"/>
              </w:rPr>
            </w:pPr>
          </w:p>
        </w:tc>
      </w:tr>
      <w:tr w:rsidR="008B7ED6">
        <w:tblPrEx>
          <w:tblCellMar>
            <w:top w:w="0" w:type="dxa"/>
            <w:bottom w:w="0" w:type="dxa"/>
          </w:tblCellMar>
        </w:tblPrEx>
        <w:tc>
          <w:tcPr>
            <w:tcW w:w="7200" w:type="dxa"/>
            <w:tcBorders>
              <w:top w:val="nil"/>
              <w:left w:val="single" w:sz="6" w:space="0" w:color="auto"/>
              <w:bottom w:val="nil"/>
              <w:right w:val="nil"/>
            </w:tcBorders>
          </w:tcPr>
          <w:p w:rsidR="008B7ED6" w:rsidRDefault="008B7ED6">
            <w:pPr>
              <w:tabs>
                <w:tab w:val="left" w:pos="-720"/>
                <w:tab w:val="left" w:pos="0"/>
                <w:tab w:val="left" w:pos="720"/>
              </w:tabs>
              <w:suppressAutoHyphens/>
              <w:spacing w:before="46" w:after="108"/>
              <w:ind w:left="1440" w:hanging="1440"/>
              <w:rPr>
                <w:rFonts w:ascii="CG Times" w:hAnsi="CG Times"/>
                <w:spacing w:val="-3"/>
              </w:rPr>
            </w:pPr>
            <w:r>
              <w:rPr>
                <w:rFonts w:ascii="CG Times" w:hAnsi="CG Times"/>
                <w:spacing w:val="-3"/>
              </w:rPr>
              <w:tab/>
              <w:t>d.</w:t>
            </w:r>
            <w:r>
              <w:rPr>
                <w:rFonts w:ascii="CG Times" w:hAnsi="CG Times"/>
                <w:spacing w:val="-3"/>
              </w:rPr>
              <w:tab/>
              <w:t>Federal agencies (for sites encumbered with Federal interests)</w:t>
            </w:r>
          </w:p>
        </w:tc>
        <w:tc>
          <w:tcPr>
            <w:tcW w:w="1080" w:type="dxa"/>
            <w:tcBorders>
              <w:top w:val="single" w:sz="6" w:space="0" w:color="auto"/>
              <w:left w:val="single" w:sz="6" w:space="0" w:color="auto"/>
              <w:bottom w:val="nil"/>
              <w:right w:val="nil"/>
            </w:tcBorders>
          </w:tcPr>
          <w:p w:rsidR="008B7ED6" w:rsidRDefault="008B7ED6">
            <w:pPr>
              <w:tabs>
                <w:tab w:val="left" w:pos="-720"/>
              </w:tabs>
              <w:suppressAutoHyphens/>
              <w:spacing w:before="46" w:after="108"/>
              <w:jc w:val="center"/>
              <w:rPr>
                <w:rFonts w:ascii="CG Times" w:hAnsi="CG Times"/>
                <w:b/>
                <w:spacing w:val="-3"/>
              </w:rPr>
            </w:pPr>
          </w:p>
        </w:tc>
        <w:tc>
          <w:tcPr>
            <w:tcW w:w="1080" w:type="dxa"/>
            <w:tcBorders>
              <w:top w:val="single" w:sz="6" w:space="0" w:color="auto"/>
              <w:left w:val="single" w:sz="6" w:space="0" w:color="auto"/>
              <w:bottom w:val="nil"/>
              <w:right w:val="single" w:sz="6" w:space="0" w:color="auto"/>
            </w:tcBorders>
          </w:tcPr>
          <w:p w:rsidR="008B7ED6" w:rsidRDefault="008B7ED6">
            <w:pPr>
              <w:tabs>
                <w:tab w:val="left" w:pos="-720"/>
              </w:tabs>
              <w:suppressAutoHyphens/>
              <w:spacing w:before="46" w:after="108"/>
              <w:jc w:val="center"/>
              <w:rPr>
                <w:rFonts w:ascii="CG Times" w:hAnsi="CG Times"/>
                <w:b/>
                <w:spacing w:val="-3"/>
              </w:rPr>
            </w:pPr>
          </w:p>
        </w:tc>
      </w:tr>
      <w:tr w:rsidR="008B7ED6">
        <w:tblPrEx>
          <w:tblCellMar>
            <w:top w:w="0" w:type="dxa"/>
            <w:bottom w:w="0" w:type="dxa"/>
          </w:tblCellMar>
        </w:tblPrEx>
        <w:tc>
          <w:tcPr>
            <w:tcW w:w="7200" w:type="dxa"/>
            <w:tcBorders>
              <w:top w:val="nil"/>
              <w:left w:val="single" w:sz="6" w:space="0" w:color="auto"/>
              <w:bottom w:val="single" w:sz="6" w:space="0" w:color="auto"/>
              <w:right w:val="nil"/>
            </w:tcBorders>
          </w:tcPr>
          <w:p w:rsidR="008B7ED6" w:rsidRDefault="008B7ED6">
            <w:pPr>
              <w:tabs>
                <w:tab w:val="left" w:pos="-720"/>
                <w:tab w:val="left" w:pos="0"/>
                <w:tab w:val="left" w:pos="720"/>
              </w:tabs>
              <w:suppressAutoHyphens/>
              <w:spacing w:before="46" w:after="108"/>
              <w:ind w:left="1440" w:hanging="1440"/>
              <w:rPr>
                <w:rFonts w:ascii="CG Times" w:hAnsi="CG Times"/>
                <w:spacing w:val="-3"/>
              </w:rPr>
            </w:pPr>
            <w:r>
              <w:rPr>
                <w:rFonts w:ascii="CG Times" w:hAnsi="CG Times"/>
                <w:spacing w:val="-3"/>
              </w:rPr>
              <w:tab/>
              <w:t>e.</w:t>
            </w:r>
            <w:r>
              <w:rPr>
                <w:rFonts w:ascii="CG Times" w:hAnsi="CG Times"/>
                <w:spacing w:val="-3"/>
              </w:rPr>
              <w:tab/>
              <w:t>U.S. Coast Guard (for bridges requiring bridge permits)</w:t>
            </w:r>
          </w:p>
        </w:tc>
        <w:tc>
          <w:tcPr>
            <w:tcW w:w="1080" w:type="dxa"/>
            <w:tcBorders>
              <w:top w:val="single" w:sz="6" w:space="0" w:color="auto"/>
              <w:left w:val="single" w:sz="6" w:space="0" w:color="auto"/>
              <w:bottom w:val="single" w:sz="6" w:space="0" w:color="auto"/>
              <w:right w:val="nil"/>
            </w:tcBorders>
          </w:tcPr>
          <w:p w:rsidR="008B7ED6" w:rsidRDefault="008B7ED6">
            <w:pPr>
              <w:tabs>
                <w:tab w:val="left" w:pos="-720"/>
              </w:tabs>
              <w:suppressAutoHyphens/>
              <w:spacing w:before="46" w:after="108"/>
              <w:jc w:val="center"/>
              <w:rPr>
                <w:rFonts w:ascii="CG Times" w:hAnsi="CG Times"/>
                <w:b/>
                <w:spacing w:val="-3"/>
              </w:rPr>
            </w:pPr>
          </w:p>
        </w:tc>
        <w:tc>
          <w:tcPr>
            <w:tcW w:w="1080" w:type="dxa"/>
            <w:tcBorders>
              <w:top w:val="single" w:sz="6" w:space="0" w:color="auto"/>
              <w:left w:val="single" w:sz="6" w:space="0" w:color="auto"/>
              <w:bottom w:val="single" w:sz="6" w:space="0" w:color="auto"/>
              <w:right w:val="single" w:sz="6" w:space="0" w:color="auto"/>
            </w:tcBorders>
          </w:tcPr>
          <w:p w:rsidR="008B7ED6" w:rsidRDefault="008B7ED6">
            <w:pPr>
              <w:tabs>
                <w:tab w:val="left" w:pos="-720"/>
              </w:tabs>
              <w:suppressAutoHyphens/>
              <w:spacing w:before="46" w:after="108"/>
              <w:jc w:val="center"/>
              <w:rPr>
                <w:rFonts w:ascii="CG Times" w:hAnsi="CG Times"/>
                <w:b/>
                <w:spacing w:val="-3"/>
              </w:rPr>
            </w:pPr>
          </w:p>
        </w:tc>
      </w:tr>
    </w:tbl>
    <w:p w:rsidR="008B7ED6" w:rsidRDefault="008B7ED6">
      <w:pPr>
        <w:keepNext/>
        <w:keepLines/>
        <w:tabs>
          <w:tab w:val="left" w:pos="-720"/>
        </w:tabs>
        <w:suppressAutoHyphens/>
        <w:jc w:val="both"/>
        <w:rPr>
          <w:rFonts w:ascii="CG Times" w:hAnsi="CG Times"/>
          <w:spacing w:val="-3"/>
        </w:rPr>
      </w:pPr>
      <w:r>
        <w:rPr>
          <w:rFonts w:ascii="CG Times" w:hAnsi="CG Times"/>
          <w:b/>
          <w:spacing w:val="-3"/>
        </w:rPr>
        <w:lastRenderedPageBreak/>
        <w:t>Determination and Approval:</w:t>
      </w:r>
    </w:p>
    <w:p w:rsidR="008B7ED6" w:rsidRDefault="008B7ED6">
      <w:pPr>
        <w:keepNext/>
        <w:keepLines/>
        <w:tabs>
          <w:tab w:val="left" w:pos="-720"/>
        </w:tabs>
        <w:suppressAutoHyphens/>
        <w:jc w:val="both"/>
        <w:rPr>
          <w:rFonts w:ascii="CG Times" w:hAnsi="CG Times"/>
          <w:spacing w:val="-3"/>
        </w:rPr>
      </w:pPr>
      <w:r>
        <w:rPr>
          <w:rFonts w:ascii="CG Times" w:hAnsi="CG Times"/>
          <w:b/>
          <w:spacing w:val="-3"/>
        </w:rPr>
        <w:t>Description/Location of Project</w:t>
      </w:r>
      <w:r>
        <w:rPr>
          <w:rFonts w:ascii="CG Times" w:hAnsi="CG Times"/>
          <w:spacing w:val="-3"/>
        </w:rPr>
        <w:t>:</w:t>
      </w:r>
    </w:p>
    <w:p w:rsidR="008B7ED6" w:rsidRDefault="008B7ED6">
      <w:pPr>
        <w:keepNext/>
        <w:keepLines/>
        <w:tabs>
          <w:tab w:val="left" w:pos="-720"/>
        </w:tabs>
        <w:suppressAutoHyphens/>
        <w:jc w:val="both"/>
        <w:rPr>
          <w:rFonts w:ascii="CG Times" w:hAnsi="CG Times"/>
          <w:spacing w:val="-3"/>
        </w:rPr>
      </w:pPr>
      <w:r>
        <w:rPr>
          <w:rFonts w:ascii="CG Times" w:hAnsi="CG Times"/>
          <w:spacing w:val="-3"/>
        </w:rPr>
        <w:t xml:space="preserve">Federal Project Number:  </w:t>
      </w:r>
    </w:p>
    <w:p w:rsidR="008B7ED6" w:rsidRDefault="008B7ED6">
      <w:pPr>
        <w:keepNext/>
        <w:keepLines/>
        <w:tabs>
          <w:tab w:val="left" w:pos="-720"/>
        </w:tabs>
        <w:suppressAutoHyphens/>
        <w:jc w:val="both"/>
        <w:rPr>
          <w:rFonts w:ascii="CG Times" w:hAnsi="CG Times"/>
          <w:spacing w:val="-3"/>
        </w:rPr>
      </w:pPr>
      <w:r>
        <w:rPr>
          <w:rFonts w:ascii="CG Times" w:hAnsi="CG Times"/>
          <w:spacing w:val="-3"/>
        </w:rPr>
        <w:t xml:space="preserve">WISDOT ID:  </w:t>
      </w:r>
    </w:p>
    <w:p w:rsidR="008B7ED6" w:rsidRDefault="008B7ED6">
      <w:pPr>
        <w:keepNext/>
        <w:keepLines/>
        <w:tabs>
          <w:tab w:val="left" w:pos="-720"/>
        </w:tabs>
        <w:suppressAutoHyphens/>
        <w:jc w:val="both"/>
        <w:rPr>
          <w:rFonts w:ascii="CG Times" w:hAnsi="CG Times"/>
          <w:spacing w:val="-3"/>
        </w:rPr>
      </w:pPr>
      <w:r>
        <w:rPr>
          <w:rFonts w:ascii="CG Times" w:hAnsi="CG Times"/>
          <w:spacing w:val="-3"/>
        </w:rPr>
        <w:t xml:space="preserve">Route:  </w:t>
      </w:r>
    </w:p>
    <w:p w:rsidR="008B7ED6" w:rsidRDefault="008B7ED6">
      <w:pPr>
        <w:keepNext/>
        <w:keepLines/>
        <w:tabs>
          <w:tab w:val="left" w:pos="-720"/>
        </w:tabs>
        <w:suppressAutoHyphens/>
        <w:jc w:val="both"/>
        <w:rPr>
          <w:rFonts w:ascii="CG Times" w:hAnsi="CG Times"/>
          <w:spacing w:val="-3"/>
        </w:rPr>
      </w:pPr>
      <w:r>
        <w:rPr>
          <w:rFonts w:ascii="CG Times" w:hAnsi="CG Times"/>
          <w:spacing w:val="-3"/>
        </w:rPr>
        <w:t xml:space="preserve">Termini:  </w:t>
      </w:r>
    </w:p>
    <w:p w:rsidR="008B7ED6" w:rsidRDefault="008B7ED6">
      <w:pPr>
        <w:keepNext/>
        <w:keepLines/>
        <w:tabs>
          <w:tab w:val="left" w:pos="-720"/>
        </w:tabs>
        <w:suppressAutoHyphens/>
        <w:jc w:val="both"/>
        <w:rPr>
          <w:rFonts w:ascii="CG Times" w:hAnsi="CG Times"/>
          <w:spacing w:val="-3"/>
        </w:rPr>
      </w:pPr>
      <w:r>
        <w:rPr>
          <w:rFonts w:ascii="CG Times" w:hAnsi="CG Times"/>
          <w:spacing w:val="-3"/>
        </w:rPr>
        <w:t xml:space="preserve">County:  </w:t>
      </w:r>
    </w:p>
    <w:p w:rsidR="008B7ED6" w:rsidRDefault="008B7ED6">
      <w:pPr>
        <w:keepNext/>
        <w:keepLines/>
        <w:tabs>
          <w:tab w:val="left" w:pos="-720"/>
        </w:tabs>
        <w:suppressAutoHyphens/>
        <w:jc w:val="both"/>
        <w:rPr>
          <w:rFonts w:ascii="CG Times" w:hAnsi="CG Times"/>
          <w:spacing w:val="-3"/>
        </w:rPr>
      </w:pPr>
      <w:r>
        <w:rPr>
          <w:rFonts w:ascii="CG Times" w:hAnsi="CG Times"/>
          <w:spacing w:val="-3"/>
        </w:rPr>
        <w:t xml:space="preserve">Name of Resource:   </w:t>
      </w:r>
    </w:p>
    <w:p w:rsidR="008B7ED6" w:rsidRDefault="008B7ED6">
      <w:pPr>
        <w:keepNext/>
        <w:keepLines/>
        <w:tabs>
          <w:tab w:val="left" w:pos="-720"/>
        </w:tabs>
        <w:suppressAutoHyphens/>
        <w:jc w:val="both"/>
        <w:rPr>
          <w:rFonts w:ascii="CG Times" w:hAnsi="CG Times"/>
          <w:spacing w:val="-3"/>
        </w:rPr>
      </w:pPr>
    </w:p>
    <w:p w:rsidR="008B7ED6" w:rsidRDefault="008B7ED6">
      <w:pPr>
        <w:keepNext/>
        <w:keepLines/>
        <w:tabs>
          <w:tab w:val="left" w:pos="-720"/>
        </w:tabs>
        <w:suppressAutoHyphens/>
        <w:jc w:val="both"/>
        <w:rPr>
          <w:rFonts w:ascii="CG Times" w:hAnsi="CG Times"/>
          <w:spacing w:val="-3"/>
        </w:rPr>
      </w:pPr>
      <w:r>
        <w:rPr>
          <w:rFonts w:ascii="CG Times" w:hAnsi="CG Times"/>
          <w:spacing w:val="-3"/>
        </w:rPr>
        <w:t xml:space="preserve">Based on the environmental documentation, the results of public and agency consultation and coordination as evidenced by the attachments to the Wisconsin Department of </w:t>
      </w:r>
      <w:proofErr w:type="gramStart"/>
      <w:r>
        <w:rPr>
          <w:rFonts w:ascii="CG Times" w:hAnsi="CG Times"/>
          <w:spacing w:val="-3"/>
        </w:rPr>
        <w:t>Transportation's  attached</w:t>
      </w:r>
      <w:proofErr w:type="gramEnd"/>
      <w:r>
        <w:rPr>
          <w:rFonts w:ascii="CG Times" w:hAnsi="CG Times"/>
          <w:spacing w:val="-3"/>
        </w:rPr>
        <w:t xml:space="preserve"> letter, the FHWA has determined that:</w:t>
      </w:r>
    </w:p>
    <w:p w:rsidR="008B7ED6" w:rsidRDefault="008B7ED6">
      <w:pPr>
        <w:keepNext/>
        <w:keepLines/>
        <w:tabs>
          <w:tab w:val="left" w:pos="-720"/>
        </w:tabs>
        <w:suppressAutoHyphens/>
        <w:jc w:val="both"/>
        <w:rPr>
          <w:rFonts w:ascii="CG Times" w:hAnsi="CG Times"/>
          <w:spacing w:val="-3"/>
        </w:rPr>
      </w:pPr>
    </w:p>
    <w:p w:rsidR="008B7ED6" w:rsidRDefault="008B7ED6">
      <w:pPr>
        <w:keepNext/>
        <w:keepLines/>
        <w:tabs>
          <w:tab w:val="left" w:pos="-720"/>
          <w:tab w:val="left" w:pos="0"/>
        </w:tabs>
        <w:suppressAutoHyphens/>
        <w:ind w:left="720" w:hanging="720"/>
        <w:jc w:val="both"/>
        <w:rPr>
          <w:rFonts w:ascii="CG Times" w:hAnsi="CG Times"/>
          <w:spacing w:val="-3"/>
        </w:rPr>
      </w:pPr>
      <w:r>
        <w:rPr>
          <w:rFonts w:ascii="CG Times" w:hAnsi="CG Times"/>
          <w:spacing w:val="-3"/>
        </w:rPr>
        <w:tab/>
        <w:t>The project meets all applicable criteria in the Nationwide Section 4(f) Evaluation and Approval for Federally-Aided Highway Projects with Minor Involvements with Historic Sites approved on December 23, 1986.</w:t>
      </w:r>
    </w:p>
    <w:p w:rsidR="008B7ED6" w:rsidRDefault="008B7ED6">
      <w:pPr>
        <w:keepNext/>
        <w:keepLines/>
        <w:tabs>
          <w:tab w:val="left" w:pos="-720"/>
        </w:tabs>
        <w:suppressAutoHyphens/>
        <w:jc w:val="both"/>
        <w:rPr>
          <w:rFonts w:ascii="CG Times" w:hAnsi="CG Times"/>
          <w:spacing w:val="-3"/>
        </w:rPr>
      </w:pPr>
    </w:p>
    <w:p w:rsidR="008B7ED6" w:rsidRDefault="008B7ED6">
      <w:pPr>
        <w:keepNext/>
        <w:keepLines/>
        <w:tabs>
          <w:tab w:val="left" w:pos="-720"/>
          <w:tab w:val="left" w:pos="0"/>
        </w:tabs>
        <w:suppressAutoHyphens/>
        <w:ind w:left="720" w:hanging="720"/>
        <w:jc w:val="both"/>
        <w:rPr>
          <w:rFonts w:ascii="CG Times" w:hAnsi="CG Times"/>
          <w:spacing w:val="-3"/>
        </w:rPr>
      </w:pPr>
      <w:r>
        <w:rPr>
          <w:rFonts w:ascii="CG Times" w:hAnsi="CG Times"/>
          <w:spacing w:val="-3"/>
        </w:rPr>
        <w:tab/>
        <w:t xml:space="preserve">All of the alternatives set forth in the Findings section of the above Nationwide Section 4(f) Evaluation have been fully evaluated and are clearly applicable to this project.  Based on those Findings, it is determined there is no feasible and prudent alternatives to the use of land or non-historic improvements on the subject resource.       </w:t>
      </w:r>
    </w:p>
    <w:p w:rsidR="008B7ED6" w:rsidRDefault="008B7ED6">
      <w:pPr>
        <w:keepNext/>
        <w:keepLines/>
        <w:tabs>
          <w:tab w:val="left" w:pos="-720"/>
        </w:tabs>
        <w:suppressAutoHyphens/>
        <w:jc w:val="both"/>
        <w:rPr>
          <w:rFonts w:ascii="CG Times" w:hAnsi="CG Times"/>
          <w:spacing w:val="-3"/>
        </w:rPr>
      </w:pPr>
    </w:p>
    <w:p w:rsidR="008B7ED6" w:rsidRDefault="008B7ED6">
      <w:pPr>
        <w:keepNext/>
        <w:keepLines/>
        <w:tabs>
          <w:tab w:val="left" w:pos="-720"/>
          <w:tab w:val="left" w:pos="0"/>
        </w:tabs>
        <w:suppressAutoHyphens/>
        <w:ind w:left="720" w:hanging="720"/>
        <w:jc w:val="both"/>
        <w:rPr>
          <w:rFonts w:ascii="CG Times" w:hAnsi="CG Times"/>
          <w:spacing w:val="-3"/>
        </w:rPr>
      </w:pPr>
      <w:r>
        <w:rPr>
          <w:rFonts w:ascii="CG Times" w:hAnsi="CG Times"/>
          <w:spacing w:val="-3"/>
        </w:rPr>
        <w:tab/>
        <w:t>The project complies with the Measures to Minimize Harm Section of the above Nationwide Section 4(f) Evaluation and there are assurances that the measures to minimize harm will be incorporated in the project.</w:t>
      </w:r>
    </w:p>
    <w:p w:rsidR="008B7ED6" w:rsidRDefault="008B7ED6">
      <w:pPr>
        <w:keepNext/>
        <w:keepLines/>
        <w:tabs>
          <w:tab w:val="left" w:pos="-720"/>
        </w:tabs>
        <w:suppressAutoHyphens/>
        <w:jc w:val="both"/>
        <w:rPr>
          <w:rFonts w:ascii="CG Times" w:hAnsi="CG Times"/>
          <w:spacing w:val="-3"/>
        </w:rPr>
      </w:pPr>
    </w:p>
    <w:p w:rsidR="008B7ED6" w:rsidRDefault="008B7ED6">
      <w:pPr>
        <w:keepNext/>
        <w:keepLines/>
        <w:tabs>
          <w:tab w:val="left" w:pos="-720"/>
          <w:tab w:val="left" w:pos="0"/>
        </w:tabs>
        <w:suppressAutoHyphens/>
        <w:ind w:left="720" w:hanging="720"/>
        <w:jc w:val="both"/>
        <w:rPr>
          <w:rFonts w:ascii="CG Times" w:hAnsi="CG Times"/>
          <w:spacing w:val="-3"/>
        </w:rPr>
      </w:pPr>
      <w:r>
        <w:rPr>
          <w:rFonts w:ascii="CG Times" w:hAnsi="CG Times"/>
          <w:spacing w:val="-3"/>
        </w:rPr>
        <w:tab/>
        <w:t>Coordination called for in the above Nationwide Section 4(f) Evaluation has been successfully completed.</w:t>
      </w:r>
    </w:p>
    <w:p w:rsidR="008B7ED6" w:rsidRDefault="008B7ED6">
      <w:pPr>
        <w:keepNext/>
        <w:keepLines/>
        <w:tabs>
          <w:tab w:val="left" w:pos="-720"/>
        </w:tabs>
        <w:suppressAutoHyphens/>
        <w:jc w:val="both"/>
        <w:rPr>
          <w:rFonts w:ascii="CG Times" w:hAnsi="CG Times"/>
          <w:spacing w:val="-3"/>
        </w:rPr>
      </w:pPr>
    </w:p>
    <w:p w:rsidR="008B7ED6" w:rsidRDefault="008B7ED6">
      <w:pPr>
        <w:keepNext/>
        <w:keepLines/>
        <w:tabs>
          <w:tab w:val="left" w:pos="-720"/>
        </w:tabs>
        <w:suppressAutoHyphens/>
        <w:jc w:val="both"/>
        <w:rPr>
          <w:rFonts w:ascii="CG Times" w:hAnsi="CG Times"/>
          <w:spacing w:val="-3"/>
        </w:rPr>
      </w:pPr>
      <w:r>
        <w:rPr>
          <w:rFonts w:ascii="CG Times" w:hAnsi="CG Times"/>
          <w:spacing w:val="-3"/>
        </w:rPr>
        <w:t xml:space="preserve">Accordingly, the FHWA approves the proposed use of land or non-historic improvements on </w:t>
      </w:r>
      <w:proofErr w:type="gramStart"/>
      <w:r>
        <w:rPr>
          <w:rFonts w:ascii="CG Times" w:hAnsi="CG Times"/>
          <w:spacing w:val="-3"/>
        </w:rPr>
        <w:t>the  subject</w:t>
      </w:r>
      <w:proofErr w:type="gramEnd"/>
      <w:r>
        <w:rPr>
          <w:rFonts w:ascii="CG Times" w:hAnsi="CG Times"/>
          <w:spacing w:val="-3"/>
        </w:rPr>
        <w:t xml:space="preserve"> resource for the construction of the subject project under the above Nationwide Section 4(f) Evaluation issued on December 23, 1986.</w:t>
      </w:r>
    </w:p>
    <w:p w:rsidR="008B7ED6" w:rsidRDefault="008B7ED6">
      <w:pPr>
        <w:keepNext/>
        <w:keepLines/>
        <w:tabs>
          <w:tab w:val="left" w:pos="-720"/>
        </w:tabs>
        <w:suppressAutoHyphens/>
        <w:jc w:val="both"/>
        <w:rPr>
          <w:rFonts w:ascii="CG Times" w:hAnsi="CG Times"/>
          <w:spacing w:val="-3"/>
        </w:rPr>
      </w:pPr>
    </w:p>
    <w:p w:rsidR="008B7ED6" w:rsidRDefault="008B7ED6">
      <w:pPr>
        <w:keepNext/>
        <w:keepLines/>
        <w:tabs>
          <w:tab w:val="left" w:pos="-720"/>
        </w:tabs>
        <w:suppressAutoHyphens/>
        <w:jc w:val="both"/>
        <w:rPr>
          <w:rFonts w:ascii="CG Times" w:hAnsi="CG Times"/>
          <w:spacing w:val="-3"/>
        </w:rPr>
      </w:pPr>
    </w:p>
    <w:p w:rsidR="008B7ED6" w:rsidRDefault="008B7ED6">
      <w:pPr>
        <w:keepNext/>
        <w:keepLines/>
        <w:tabs>
          <w:tab w:val="left" w:pos="-720"/>
        </w:tabs>
        <w:suppressAutoHyphens/>
        <w:jc w:val="both"/>
        <w:rPr>
          <w:rFonts w:ascii="CG Times" w:hAnsi="CG Times"/>
          <w:spacing w:val="-3"/>
        </w:rPr>
      </w:pPr>
    </w:p>
    <w:tbl>
      <w:tblPr>
        <w:tblW w:w="0" w:type="auto"/>
        <w:tblInd w:w="120" w:type="dxa"/>
        <w:tblLayout w:type="fixed"/>
        <w:tblCellMar>
          <w:left w:w="120" w:type="dxa"/>
          <w:right w:w="120" w:type="dxa"/>
        </w:tblCellMar>
        <w:tblLook w:val="0000"/>
      </w:tblPr>
      <w:tblGrid>
        <w:gridCol w:w="3240"/>
        <w:gridCol w:w="450"/>
        <w:gridCol w:w="5670"/>
      </w:tblGrid>
      <w:tr w:rsidR="008B7ED6">
        <w:tblPrEx>
          <w:tblCellMar>
            <w:top w:w="0" w:type="dxa"/>
            <w:bottom w:w="0" w:type="dxa"/>
          </w:tblCellMar>
        </w:tblPrEx>
        <w:tc>
          <w:tcPr>
            <w:tcW w:w="3240" w:type="dxa"/>
            <w:tcBorders>
              <w:top w:val="single" w:sz="6" w:space="0" w:color="auto"/>
              <w:left w:val="nil"/>
              <w:bottom w:val="nil"/>
              <w:right w:val="nil"/>
            </w:tcBorders>
          </w:tcPr>
          <w:p w:rsidR="008B7ED6" w:rsidRDefault="008B7ED6">
            <w:pPr>
              <w:keepNext/>
              <w:keepLines/>
              <w:tabs>
                <w:tab w:val="left" w:pos="-720"/>
              </w:tabs>
              <w:suppressAutoHyphens/>
              <w:spacing w:before="46" w:after="111"/>
              <w:rPr>
                <w:rFonts w:ascii="CG Times" w:hAnsi="CG Times"/>
                <w:spacing w:val="-3"/>
              </w:rPr>
            </w:pPr>
            <w:r>
              <w:rPr>
                <w:rFonts w:ascii="CG Times" w:hAnsi="CG Times"/>
                <w:spacing w:val="-3"/>
              </w:rPr>
              <w:t>Date Approved</w:t>
            </w:r>
          </w:p>
        </w:tc>
        <w:tc>
          <w:tcPr>
            <w:tcW w:w="450" w:type="dxa"/>
            <w:tcBorders>
              <w:top w:val="nil"/>
              <w:left w:val="nil"/>
              <w:bottom w:val="nil"/>
              <w:right w:val="nil"/>
            </w:tcBorders>
          </w:tcPr>
          <w:p w:rsidR="008B7ED6" w:rsidRDefault="008B7ED6">
            <w:pPr>
              <w:keepNext/>
              <w:keepLines/>
              <w:tabs>
                <w:tab w:val="left" w:pos="-720"/>
              </w:tabs>
              <w:suppressAutoHyphens/>
              <w:spacing w:before="46" w:after="111"/>
              <w:rPr>
                <w:rFonts w:ascii="CG Times" w:hAnsi="CG Times"/>
                <w:spacing w:val="-3"/>
              </w:rPr>
            </w:pPr>
          </w:p>
        </w:tc>
        <w:tc>
          <w:tcPr>
            <w:tcW w:w="5670" w:type="dxa"/>
            <w:tcBorders>
              <w:top w:val="single" w:sz="6" w:space="0" w:color="auto"/>
              <w:left w:val="nil"/>
              <w:bottom w:val="nil"/>
              <w:right w:val="nil"/>
            </w:tcBorders>
          </w:tcPr>
          <w:p w:rsidR="008B7ED6" w:rsidRDefault="008B7ED6">
            <w:pPr>
              <w:keepNext/>
              <w:keepLines/>
              <w:tabs>
                <w:tab w:val="left" w:pos="-720"/>
              </w:tabs>
              <w:suppressAutoHyphens/>
              <w:spacing w:before="46" w:after="111"/>
              <w:rPr>
                <w:rFonts w:ascii="CG Times" w:hAnsi="CG Times"/>
                <w:spacing w:val="-3"/>
              </w:rPr>
            </w:pPr>
            <w:r>
              <w:rPr>
                <w:rFonts w:ascii="CG Times" w:hAnsi="CG Times"/>
                <w:spacing w:val="-3"/>
              </w:rPr>
              <w:t>Federal Highway Administration</w:t>
            </w:r>
          </w:p>
        </w:tc>
      </w:tr>
    </w:tbl>
    <w:p w:rsidR="008B7ED6" w:rsidRDefault="008B7ED6">
      <w:pPr>
        <w:keepNext/>
        <w:keepLines/>
        <w:tabs>
          <w:tab w:val="left" w:pos="-720"/>
        </w:tabs>
        <w:suppressAutoHyphens/>
        <w:jc w:val="both"/>
        <w:rPr>
          <w:rFonts w:ascii="CG Times" w:hAnsi="CG Times"/>
          <w:spacing w:val="-3"/>
        </w:rPr>
      </w:pPr>
    </w:p>
    <w:p w:rsidR="008B7ED6" w:rsidRDefault="008B7ED6">
      <w:pPr>
        <w:keepNext/>
        <w:keepLines/>
        <w:tabs>
          <w:tab w:val="left" w:pos="-720"/>
        </w:tabs>
        <w:suppressAutoHyphens/>
        <w:jc w:val="both"/>
        <w:rPr>
          <w:rFonts w:ascii="CG Times" w:hAnsi="CG Times"/>
          <w:spacing w:val="-3"/>
        </w:rPr>
      </w:pPr>
    </w:p>
    <w:p w:rsidR="008B7ED6" w:rsidRDefault="008B7ED6">
      <w:pPr>
        <w:keepNext/>
        <w:keepLines/>
        <w:tabs>
          <w:tab w:val="left" w:pos="-720"/>
        </w:tabs>
        <w:suppressAutoHyphens/>
        <w:jc w:val="both"/>
        <w:rPr>
          <w:rFonts w:ascii="CG Times" w:hAnsi="CG Times"/>
          <w:spacing w:val="-2"/>
          <w:sz w:val="19"/>
        </w:rPr>
      </w:pPr>
      <w:proofErr w:type="gramStart"/>
      <w:r>
        <w:rPr>
          <w:rFonts w:ascii="CG Times" w:hAnsi="CG Times"/>
          <w:spacing w:val="-2"/>
          <w:sz w:val="19"/>
        </w:rPr>
        <w:t>c</w:t>
      </w:r>
      <w:proofErr w:type="gramEnd"/>
      <w:r>
        <w:rPr>
          <w:rFonts w:ascii="CG Times" w:hAnsi="CG Times"/>
          <w:spacing w:val="-2"/>
          <w:sz w:val="19"/>
        </w:rPr>
        <w:t xml:space="preserve">: </w:t>
      </w:r>
      <w:r>
        <w:rPr>
          <w:rFonts w:ascii="CG Times" w:hAnsi="CG Times"/>
          <w:spacing w:val="-2"/>
          <w:sz w:val="19"/>
        </w:rPr>
        <w:tab/>
        <w:t xml:space="preserve">WISDOT OEA </w:t>
      </w:r>
    </w:p>
    <w:p w:rsidR="008B7ED6" w:rsidRDefault="008B7ED6">
      <w:pPr>
        <w:keepNext/>
        <w:keepLines/>
        <w:tabs>
          <w:tab w:val="left" w:pos="-720"/>
        </w:tabs>
        <w:suppressAutoHyphens/>
        <w:jc w:val="both"/>
        <w:rPr>
          <w:rFonts w:ascii="CG Times" w:hAnsi="CG Times"/>
          <w:spacing w:val="-2"/>
          <w:sz w:val="19"/>
        </w:rPr>
      </w:pPr>
      <w:r>
        <w:rPr>
          <w:rFonts w:ascii="CG Times" w:hAnsi="CG Times"/>
          <w:spacing w:val="-2"/>
          <w:sz w:val="19"/>
        </w:rPr>
        <w:tab/>
        <w:t>WISDOT District</w:t>
      </w:r>
    </w:p>
    <w:p w:rsidR="008B7ED6" w:rsidRDefault="008B7ED6">
      <w:pPr>
        <w:keepNext/>
        <w:keepLines/>
        <w:tabs>
          <w:tab w:val="left" w:pos="-720"/>
        </w:tabs>
        <w:suppressAutoHyphens/>
        <w:jc w:val="both"/>
        <w:rPr>
          <w:rFonts w:ascii="CG Times" w:hAnsi="CG Times"/>
          <w:spacing w:val="-2"/>
          <w:sz w:val="19"/>
        </w:rPr>
      </w:pPr>
      <w:r>
        <w:rPr>
          <w:rFonts w:ascii="CG Times" w:hAnsi="CG Times"/>
          <w:spacing w:val="-2"/>
          <w:sz w:val="19"/>
        </w:rPr>
        <w:t>File: route through J. Lawton</w:t>
      </w:r>
    </w:p>
    <w:p w:rsidR="008B7ED6" w:rsidRDefault="008B7ED6">
      <w:pPr>
        <w:keepNext/>
        <w:keepLines/>
        <w:tabs>
          <w:tab w:val="left" w:pos="-720"/>
        </w:tabs>
        <w:suppressAutoHyphens/>
        <w:jc w:val="both"/>
        <w:rPr>
          <w:rFonts w:ascii="CG Times" w:hAnsi="CG Times"/>
          <w:spacing w:val="-2"/>
          <w:sz w:val="19"/>
        </w:rPr>
      </w:pPr>
      <w:r>
        <w:rPr>
          <w:rFonts w:ascii="CG Times" w:hAnsi="CG Times"/>
          <w:spacing w:val="-2"/>
          <w:sz w:val="19"/>
        </w:rPr>
        <w:t xml:space="preserve">File #: District/ County/Route # </w:t>
      </w:r>
    </w:p>
    <w:p w:rsidR="008B7ED6" w:rsidRDefault="008B7ED6">
      <w:pPr>
        <w:keepLines/>
        <w:tabs>
          <w:tab w:val="left" w:pos="-720"/>
        </w:tabs>
        <w:suppressAutoHyphens/>
        <w:jc w:val="both"/>
        <w:rPr>
          <w:rFonts w:ascii="CG Times" w:hAnsi="CG Times"/>
          <w:spacing w:val="-3"/>
        </w:rPr>
      </w:pPr>
      <w:r>
        <w:rPr>
          <w:rFonts w:ascii="CG Times" w:hAnsi="CG Times"/>
          <w:spacing w:val="-2"/>
          <w:sz w:val="19"/>
        </w:rPr>
        <w:t>L:\mis\environm\4fhist95</w:t>
      </w:r>
    </w:p>
    <w:p w:rsidR="008B7ED6" w:rsidRDefault="008B7ED6">
      <w:pPr>
        <w:tabs>
          <w:tab w:val="left" w:pos="-720"/>
        </w:tabs>
        <w:suppressAutoHyphens/>
        <w:jc w:val="both"/>
        <w:rPr>
          <w:rFonts w:ascii="CG Times" w:hAnsi="CG Times"/>
          <w:spacing w:val="-3"/>
        </w:rPr>
      </w:pPr>
      <w:r>
        <w:rPr>
          <w:rFonts w:ascii="CG Times" w:hAnsi="CG Times"/>
          <w:spacing w:val="-3"/>
        </w:rPr>
        <w:br w:type="page"/>
      </w:r>
      <w:r>
        <w:rPr>
          <w:rFonts w:ascii="CG Times" w:hAnsi="CG Times"/>
          <w:spacing w:val="-3"/>
        </w:rPr>
        <w:lastRenderedPageBreak/>
        <w:t>NOTES:</w:t>
      </w:r>
    </w:p>
    <w:p w:rsidR="008B7ED6" w:rsidRDefault="008B7ED6">
      <w:pPr>
        <w:tabs>
          <w:tab w:val="left" w:pos="-720"/>
        </w:tabs>
        <w:suppressAutoHyphens/>
        <w:jc w:val="both"/>
        <w:rPr>
          <w:rFonts w:ascii="CG Times" w:hAnsi="CG Times"/>
          <w:spacing w:val="-3"/>
        </w:rPr>
      </w:pPr>
    </w:p>
    <w:p w:rsidR="008B7ED6" w:rsidRDefault="008B7ED6">
      <w:pPr>
        <w:tabs>
          <w:tab w:val="left" w:pos="-720"/>
        </w:tabs>
        <w:suppressAutoHyphens/>
        <w:jc w:val="both"/>
        <w:rPr>
          <w:rFonts w:ascii="CG Times" w:hAnsi="CG Times"/>
          <w:spacing w:val="-3"/>
        </w:rPr>
      </w:pPr>
      <w:r>
        <w:rPr>
          <w:rFonts w:ascii="CG Times" w:hAnsi="CG Times"/>
          <w:spacing w:val="-3"/>
        </w:rPr>
        <w:t>Signature Block is part of a table.</w:t>
      </w:r>
    </w:p>
    <w:p w:rsidR="008B7ED6" w:rsidRDefault="008B7ED6">
      <w:pPr>
        <w:tabs>
          <w:tab w:val="left" w:pos="-720"/>
        </w:tabs>
        <w:suppressAutoHyphens/>
        <w:jc w:val="both"/>
        <w:rPr>
          <w:rFonts w:ascii="CG Times" w:hAnsi="CG Times"/>
          <w:spacing w:val="-3"/>
        </w:rPr>
      </w:pPr>
    </w:p>
    <w:p w:rsidR="008B7ED6" w:rsidRDefault="008B7ED6">
      <w:pPr>
        <w:tabs>
          <w:tab w:val="left" w:pos="-720"/>
        </w:tabs>
        <w:suppressAutoHyphens/>
        <w:jc w:val="both"/>
        <w:rPr>
          <w:rFonts w:ascii="CG Times" w:hAnsi="CG Times"/>
          <w:spacing w:val="-3"/>
        </w:rPr>
      </w:pPr>
      <w:r>
        <w:rPr>
          <w:rFonts w:ascii="CG Times" w:hAnsi="CG Times"/>
          <w:spacing w:val="-3"/>
        </w:rPr>
        <w:t>Comment and Alternatives Considered Table are selected to stay together on the same page.  To release them, in WordPerfect 6.1, Format; Page; Keep Text Together; undo the Block protect.</w:t>
      </w:r>
    </w:p>
    <w:p w:rsidR="008B7ED6" w:rsidRDefault="008B7ED6">
      <w:pPr>
        <w:tabs>
          <w:tab w:val="left" w:pos="-720"/>
        </w:tabs>
        <w:suppressAutoHyphens/>
        <w:jc w:val="both"/>
        <w:rPr>
          <w:rFonts w:ascii="CG Times" w:hAnsi="CG Times"/>
          <w:spacing w:val="-3"/>
        </w:rPr>
      </w:pPr>
    </w:p>
    <w:p w:rsidR="008B7ED6" w:rsidRDefault="008B7ED6">
      <w:pPr>
        <w:tabs>
          <w:tab w:val="left" w:pos="-720"/>
        </w:tabs>
        <w:suppressAutoHyphens/>
        <w:jc w:val="both"/>
        <w:rPr>
          <w:rFonts w:ascii="CG Times" w:hAnsi="CG Times"/>
          <w:spacing w:val="-3"/>
        </w:rPr>
      </w:pPr>
      <w:r>
        <w:rPr>
          <w:rFonts w:ascii="CG Times" w:hAnsi="CG Times"/>
          <w:spacing w:val="-3"/>
        </w:rPr>
        <w:t>Determination and Approval Section, including the signature block has been selected to stay together on the same page.  To release them, in WordPerfect 6.1, Format; Page; Keep Text Together; undo the Block protect.</w:t>
      </w:r>
    </w:p>
    <w:p w:rsidR="008B7ED6" w:rsidRDefault="008B7ED6">
      <w:pPr>
        <w:tabs>
          <w:tab w:val="left" w:pos="-720"/>
        </w:tabs>
        <w:suppressAutoHyphens/>
        <w:jc w:val="both"/>
        <w:rPr>
          <w:rFonts w:ascii="CG Times" w:hAnsi="CG Times"/>
          <w:spacing w:val="-3"/>
        </w:rPr>
      </w:pPr>
    </w:p>
    <w:p w:rsidR="008B7ED6" w:rsidRDefault="008B7ED6">
      <w:pPr>
        <w:tabs>
          <w:tab w:val="left" w:pos="-720"/>
        </w:tabs>
        <w:suppressAutoHyphens/>
        <w:jc w:val="both"/>
        <w:rPr>
          <w:rFonts w:ascii="CG Times" w:hAnsi="CG Times"/>
          <w:spacing w:val="-3"/>
        </w:rPr>
      </w:pPr>
      <w:r>
        <w:rPr>
          <w:rFonts w:ascii="CG Times" w:hAnsi="CG Times"/>
          <w:spacing w:val="-3"/>
        </w:rPr>
        <w:t>Determination and Approval Section: repeat the project information as a safeguard from the signatures becoming separated from the project and historic resource identification.</w:t>
      </w:r>
    </w:p>
    <w:sectPr w:rsidR="008B7ED6">
      <w:headerReference w:type="default" r:id="rId7"/>
      <w:endnotePr>
        <w:numFmt w:val="decimal"/>
      </w:endnotePr>
      <w:pgSz w:w="12240" w:h="15840"/>
      <w:pgMar w:top="1080" w:right="1440" w:bottom="720" w:left="1440" w:header="1080" w:footer="720" w:gutter="0"/>
      <w:pgNumType w:start="1"/>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7ED6" w:rsidRDefault="008B7ED6">
      <w:pPr>
        <w:spacing w:line="20" w:lineRule="exact"/>
      </w:pPr>
    </w:p>
  </w:endnote>
  <w:endnote w:type="continuationSeparator" w:id="0">
    <w:p w:rsidR="008B7ED6" w:rsidRDefault="008B7ED6">
      <w:r>
        <w:t xml:space="preserve"> </w:t>
      </w:r>
    </w:p>
  </w:endnote>
  <w:endnote w:type="continuationNotice" w:id="1">
    <w:p w:rsidR="008B7ED6" w:rsidRDefault="008B7ED6">
      <w: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7ED6" w:rsidRDefault="008B7ED6">
      <w:r>
        <w:separator/>
      </w:r>
    </w:p>
  </w:footnote>
  <w:footnote w:type="continuationSeparator" w:id="0">
    <w:p w:rsidR="008B7ED6" w:rsidRDefault="008B7ED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ED6" w:rsidRDefault="008B7ED6">
    <w:pPr>
      <w:tabs>
        <w:tab w:val="left" w:pos="-720"/>
      </w:tabs>
      <w:suppressAutoHyphens/>
      <w:jc w:val="both"/>
      <w:rPr>
        <w:rFonts w:ascii="Book Antiqua" w:hAnsi="Book Antiqua"/>
        <w:b/>
        <w:i/>
        <w:spacing w:val="-2"/>
        <w:sz w:val="18"/>
      </w:rPr>
    </w:pPr>
    <w:r>
      <w:rPr>
        <w:rFonts w:ascii="Book Antiqua" w:hAnsi="Book Antiqua"/>
        <w:b/>
        <w:i/>
        <w:spacing w:val="-2"/>
        <w:sz w:val="18"/>
      </w:rPr>
      <w:t>HISTORIC SITES</w:t>
    </w:r>
  </w:p>
  <w:p w:rsidR="008B7ED6" w:rsidRDefault="008B7ED6">
    <w:pPr>
      <w:tabs>
        <w:tab w:val="right" w:pos="9360"/>
      </w:tabs>
      <w:suppressAutoHyphens/>
      <w:jc w:val="both"/>
      <w:rPr>
        <w:rFonts w:ascii="Book Antiqua" w:hAnsi="Book Antiqua"/>
        <w:b/>
        <w:i/>
        <w:spacing w:val="-2"/>
        <w:sz w:val="18"/>
      </w:rPr>
    </w:pPr>
    <w:r>
      <w:rPr>
        <w:rFonts w:ascii="Book Antiqua" w:hAnsi="Book Antiqua"/>
        <w:b/>
        <w:i/>
        <w:spacing w:val="-2"/>
        <w:sz w:val="18"/>
      </w:rPr>
      <w:t>PROGRAMMATIC SECTION 4(f)</w:t>
    </w:r>
    <w:r>
      <w:rPr>
        <w:rFonts w:ascii="Book Antiqua" w:hAnsi="Book Antiqua"/>
        <w:b/>
        <w:i/>
        <w:spacing w:val="-2"/>
        <w:sz w:val="18"/>
      </w:rPr>
      <w:tab/>
      <w:t xml:space="preserve">page </w:t>
    </w:r>
    <w:r>
      <w:rPr>
        <w:rFonts w:ascii="Book Antiqua" w:hAnsi="Book Antiqua"/>
        <w:b/>
        <w:i/>
        <w:spacing w:val="-2"/>
        <w:sz w:val="18"/>
      </w:rPr>
      <w:fldChar w:fldCharType="begin"/>
    </w:r>
    <w:r>
      <w:rPr>
        <w:rFonts w:ascii="Book Antiqua" w:hAnsi="Book Antiqua"/>
        <w:b/>
        <w:i/>
        <w:spacing w:val="-2"/>
        <w:sz w:val="18"/>
      </w:rPr>
      <w:instrText>page \* arabic</w:instrText>
    </w:r>
    <w:r>
      <w:rPr>
        <w:rFonts w:ascii="Book Antiqua" w:hAnsi="Book Antiqua"/>
        <w:b/>
        <w:i/>
        <w:spacing w:val="-2"/>
        <w:sz w:val="18"/>
      </w:rPr>
      <w:fldChar w:fldCharType="separate"/>
    </w:r>
    <w:r w:rsidR="009D7881">
      <w:rPr>
        <w:rFonts w:ascii="Book Antiqua" w:hAnsi="Book Antiqua"/>
        <w:b/>
        <w:i/>
        <w:noProof/>
        <w:spacing w:val="-2"/>
        <w:sz w:val="18"/>
      </w:rPr>
      <w:t>4</w:t>
    </w:r>
    <w:r>
      <w:rPr>
        <w:rFonts w:ascii="Book Antiqua" w:hAnsi="Book Antiqua"/>
        <w:b/>
        <w:i/>
        <w:spacing w:val="-2"/>
        <w:sz w:val="18"/>
      </w:rPr>
      <w:fldChar w:fldCharType="end"/>
    </w:r>
  </w:p>
  <w:p w:rsidR="008B7ED6" w:rsidRDefault="008B7ED6">
    <w:pPr>
      <w:spacing w:after="140" w:line="100" w:lineRule="exact"/>
      <w:rPr>
        <w:sz w:val="1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87316A"/>
    <w:multiLevelType w:val="singleLevel"/>
    <w:tmpl w:val="49E40220"/>
    <w:lvl w:ilvl="0">
      <w:start w:val="1"/>
      <w:numFmt w:val="decimal"/>
      <w:lvlText w:val="%1."/>
      <w:legacy w:legacy="1" w:legacySpace="0" w:legacyIndent="360"/>
      <w:lvlJc w:val="left"/>
      <w:pPr>
        <w:ind w:left="36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hyphenationZone w:val="950"/>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numFmt w:val="decimal"/>
    <w:endnote w:id="-1"/>
    <w:endnote w:id="0"/>
    <w:endnote w:id="1"/>
  </w:endnotePr>
  <w:compat>
    <w:spaceForUL/>
    <w:balanceSingleByteDoubleByteWidth/>
    <w:doNotLeaveBackslashAlone/>
    <w:ulTrailSpace/>
    <w:doNotExpandShiftReturn/>
  </w:compat>
  <w:rsids>
    <w:rsidRoot w:val="003E7D79"/>
    <w:rsid w:val="003E7D79"/>
    <w:rsid w:val="008B7ED6"/>
    <w:rsid w:val="009D78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textAlignment w:val="baseline"/>
    </w:pPr>
    <w:rPr>
      <w:rFonts w:ascii="Courier New" w:hAnsi="Courier New"/>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basedOn w:val="DefaultParagraphFont"/>
    <w:semiHidden/>
    <w:rPr>
      <w:vertAlign w:val="superscript"/>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semiHidden/>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2" ma:contentTypeDescription="Create a new document." ma:contentTypeScope="" ma:versionID="e84e99397d58fb10d4eb13022cdaac12">
  <xsd:schema xmlns:xsd="http://www.w3.org/2001/XMLSchema" xmlns:xs="http://www.w3.org/2001/XMLSchema" xmlns:p="http://schemas.microsoft.com/office/2006/metadata/properties" xmlns:ns1="http://schemas.microsoft.com/sharepoint/v3" xmlns:ns2="a8b72882-1d02-4704-8464-4e9c6e9dc531" targetNamespace="http://schemas.microsoft.com/office/2006/metadata/properties" ma:root="true" ma:fieldsID="1130da5a4dba49e90a4d167926946bc3" ns1:_="" ns2:_="">
    <xsd:import namespace="http://schemas.microsoft.com/sharepoint/v3"/>
    <xsd:import namespace="a8b72882-1d02-4704-8464-4e9c6e9dc53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8b72882-1d02-4704-8464-4e9c6e9dc53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7F862B4-80B7-4B1F-A14D-277CCCB43335}"/>
</file>

<file path=customXml/itemProps2.xml><?xml version="1.0" encoding="utf-8"?>
<ds:datastoreItem xmlns:ds="http://schemas.openxmlformats.org/officeDocument/2006/customXml" ds:itemID="{078A244F-D9C6-46B1-8D82-C023E6EC0210}"/>
</file>

<file path=customXml/itemProps3.xml><?xml version="1.0" encoding="utf-8"?>
<ds:datastoreItem xmlns:ds="http://schemas.openxmlformats.org/officeDocument/2006/customXml" ds:itemID="{829AF1B2-4C0A-49D9-8BF3-F857C3E3F75F}"/>
</file>

<file path=docProps/app.xml><?xml version="1.0" encoding="utf-8"?>
<Properties xmlns="http://schemas.openxmlformats.org/officeDocument/2006/extended-properties" xmlns:vt="http://schemas.openxmlformats.org/officeDocument/2006/docPropsVTypes">
  <Template>Normal.dotm</Template>
  <TotalTime>0</TotalTime>
  <Pages>4</Pages>
  <Words>832</Words>
  <Characters>4746</Characters>
  <Application>Microsoft Office Word</Application>
  <DocSecurity>4</DocSecurity>
  <Lines>39</Lines>
  <Paragraphs>11</Paragraphs>
  <ScaleCrop>false</ScaleCrop>
  <HeadingPairs>
    <vt:vector size="4" baseType="variant">
      <vt:variant>
        <vt:lpstr>Title</vt:lpstr>
      </vt:variant>
      <vt:variant>
        <vt:i4>1</vt:i4>
      </vt:variant>
      <vt:variant>
        <vt:lpstr>Programmatic Section 4(f) Determination and Approval for Historic Sites </vt:lpstr>
      </vt:variant>
      <vt:variant>
        <vt:i4>0</vt:i4>
      </vt:variant>
    </vt:vector>
  </HeadingPairs>
  <TitlesOfParts>
    <vt:vector size="1" baseType="lpstr">
      <vt:lpstr>Programmatic Section 4(f) Determination and Approval for Historic Sites </vt:lpstr>
    </vt:vector>
  </TitlesOfParts>
  <Company>State of Wisconsin</Company>
  <LinksUpToDate>false</LinksUpToDate>
  <CharactersWithSpaces>5567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Programmatic Section 4(f) Determination and Approval for Historic Sites</dc:title>
  <dc:subject>Programmatic 4(f) for Historic Sites</dc:subject>
  <dc:creator>WisDOT</dc:creator>
  <cp:keywords>programmatic, 4(f), historic, sites, FHWA, determination, approval</cp:keywords>
  <cp:lastModifiedBy>dotjmn</cp:lastModifiedBy>
  <cp:revision>2</cp:revision>
  <dcterms:created xsi:type="dcterms:W3CDTF">2015-02-03T18:25:00Z</dcterms:created>
  <dcterms:modified xsi:type="dcterms:W3CDTF">2015-02-03T18:25:00Z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0x010100E9B479DE97358D43AEB72738EE1F2D08</vt:lpwstr>
  </property>
</Properties>
</file>