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189">
      <w:pPr>
        <w:pStyle w:val="Header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EROSION CONTROL DIARY / INSPECTION FORM</w:t>
      </w:r>
    </w:p>
    <w:p w:rsidR="00000000" w:rsidRDefault="007A3189"/>
    <w:tbl>
      <w:tblPr>
        <w:tblW w:w="0" w:type="auto"/>
        <w:tblInd w:w="360" w:type="dxa"/>
        <w:tblLook w:val="0000"/>
      </w:tblPr>
      <w:tblGrid>
        <w:gridCol w:w="2283"/>
        <w:gridCol w:w="1621"/>
        <w:gridCol w:w="269"/>
        <w:gridCol w:w="1345"/>
        <w:gridCol w:w="4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Inspection Date: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0"/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  <w:b w:val="0"/>
                <w:bCs w:val="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jc w:val="right"/>
              <w:rPr>
                <w:rFonts w:ascii="Arial" w:hAnsi="Arial" w:cs="Tahoma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PROJECT I.D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  <w:sz w:val="18"/>
              </w:rPr>
            </w:pPr>
            <w:r>
              <w:rPr>
                <w:rFonts w:ascii="Arial" w:hAnsi="Arial"/>
                <w:sz w:val="18"/>
              </w:rPr>
              <w:t>Project Eng./Inspector: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2"/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jc w:val="right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ROADWAY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Field Office Phone #: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4"/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jc w:val="right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DESCRIPTION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Prime Contractor: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6"/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jc w:val="right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COUNTY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 Sub Contractor: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Tahoma"/>
              </w:rPr>
              <w:instrText xml:space="preserve"> FORMTEXT </w:instrText>
            </w:r>
            <w:r>
              <w:rPr>
                <w:rFonts w:ascii="Arial" w:hAnsi="Arial" w:cs="Tahoma"/>
              </w:rPr>
            </w:r>
            <w:r>
              <w:rPr>
                <w:rFonts w:ascii="Arial" w:hAnsi="Arial" w:cs="Tahoma"/>
              </w:rPr>
              <w:fldChar w:fldCharType="separate"/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  <w:noProof/>
              </w:rPr>
              <w:t> </w:t>
            </w:r>
            <w:r>
              <w:rPr>
                <w:rFonts w:ascii="Arial" w:hAnsi="Arial" w:cs="Tahoma"/>
              </w:rPr>
              <w:fldChar w:fldCharType="end"/>
            </w:r>
            <w:bookmarkEnd w:id="8"/>
          </w:p>
        </w:tc>
        <w:tc>
          <w:tcPr>
            <w:tcW w:w="274" w:type="dxa"/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jc w:val="right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000000" w:rsidRDefault="007A3189">
            <w:pPr>
              <w:pStyle w:val="Heading1"/>
              <w:spacing w:line="360" w:lineRule="auto"/>
              <w:rPr>
                <w:rFonts w:ascii="Arial" w:hAnsi="Arial" w:cs="Tahoma"/>
              </w:rPr>
            </w:pPr>
          </w:p>
        </w:tc>
      </w:tr>
    </w:tbl>
    <w:p w:rsidR="00000000" w:rsidRDefault="007A3189">
      <w:pPr>
        <w:pStyle w:val="Heading1"/>
        <w:ind w:left="360"/>
        <w:rPr>
          <w:rFonts w:ascii="Arial" w:hAnsi="Arial" w:cs="Tahoma"/>
        </w:rPr>
      </w:pPr>
    </w:p>
    <w:tbl>
      <w:tblPr>
        <w:tblW w:w="0" w:type="auto"/>
        <w:tblInd w:w="360" w:type="dxa"/>
        <w:tblLook w:val="0000"/>
      </w:tblPr>
      <w:tblGrid>
        <w:gridCol w:w="2017"/>
        <w:gridCol w:w="984"/>
        <w:gridCol w:w="759"/>
        <w:gridCol w:w="793"/>
        <w:gridCol w:w="180"/>
        <w:gridCol w:w="536"/>
        <w:gridCol w:w="1031"/>
        <w:gridCol w:w="1501"/>
        <w:gridCol w:w="987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bookmarkStart w:id="9" w:name="Text11"/>
            <w:r>
              <w:rPr>
                <w:rFonts w:ascii="Arial" w:hAnsi="Arial"/>
                <w:sz w:val="18"/>
              </w:rPr>
              <w:t>eason for Inspection:</w:t>
            </w:r>
          </w:p>
        </w:tc>
        <w:tc>
          <w:tcPr>
            <w:tcW w:w="1012" w:type="dxa"/>
          </w:tcPr>
          <w:p w:rsidR="00000000" w:rsidRDefault="007A3189">
            <w:pPr>
              <w:pStyle w:val="BodyText"/>
              <w:tabs>
                <w:tab w:val="left" w:pos="36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Weekly</w:t>
            </w:r>
          </w:p>
        </w:tc>
        <w:tc>
          <w:tcPr>
            <w:tcW w:w="788" w:type="dxa"/>
          </w:tcPr>
          <w:p w:rsidR="00000000" w:rsidRDefault="007A3189">
            <w:pPr>
              <w:pStyle w:val="BodyText"/>
              <w:tabs>
                <w:tab w:val="left" w:pos="36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Rain</w:t>
            </w:r>
          </w:p>
        </w:tc>
        <w:tc>
          <w:tcPr>
            <w:tcW w:w="810" w:type="dxa"/>
          </w:tcPr>
          <w:p w:rsidR="00000000" w:rsidRDefault="007A3189">
            <w:pPr>
              <w:pStyle w:val="BodyText"/>
              <w:tabs>
                <w:tab w:val="left" w:pos="36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Stage</w:t>
            </w:r>
          </w:p>
        </w:tc>
        <w:tc>
          <w:tcPr>
            <w:tcW w:w="72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634" w:type="dxa"/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(circle one)    </w:t>
            </w:r>
          </w:p>
        </w:tc>
        <w:tc>
          <w:tcPr>
            <w:tcW w:w="987" w:type="dxa"/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 w:val="0"/>
                <w:sz w:val="18"/>
              </w:rPr>
              <w:t>Weather: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5"/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Estimated percent of proj</w:t>
            </w:r>
            <w:r>
              <w:rPr>
                <w:rFonts w:ascii="Arial" w:hAnsi="Arial"/>
                <w:sz w:val="18"/>
              </w:rPr>
              <w:t>ect open and not landscaped: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</w:tcPr>
          <w:p w:rsidR="00000000" w:rsidRDefault="007A3189">
            <w:pPr>
              <w:pStyle w:val="BodyText"/>
              <w:tabs>
                <w:tab w:val="left" w:pos="3600"/>
              </w:tabs>
              <w:rPr>
                <w:rFonts w:ascii="Arial" w:hAnsi="Arial"/>
              </w:rPr>
            </w:pPr>
          </w:p>
        </w:tc>
      </w:tr>
    </w:tbl>
    <w:p w:rsidR="00000000" w:rsidRDefault="007A3189">
      <w:pPr>
        <w:pStyle w:val="BodyText"/>
        <w:tabs>
          <w:tab w:val="left" w:pos="3600"/>
          <w:tab w:val="left" w:pos="7200"/>
        </w:tabs>
        <w:rPr>
          <w:rFonts w:ascii="Arial" w:hAnsi="Arial"/>
        </w:rPr>
      </w:pPr>
    </w:p>
    <w:tbl>
      <w:tblPr>
        <w:tblW w:w="0" w:type="auto"/>
        <w:tblInd w:w="378" w:type="dxa"/>
        <w:tblLook w:val="0000"/>
      </w:tblPr>
      <w:tblGrid>
        <w:gridCol w:w="2317"/>
        <w:gridCol w:w="690"/>
        <w:gridCol w:w="529"/>
        <w:gridCol w:w="1430"/>
        <w:gridCol w:w="260"/>
        <w:gridCol w:w="780"/>
        <w:gridCol w:w="1362"/>
        <w:gridCol w:w="690"/>
        <w:gridCol w:w="672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Modifications Required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YES</w:t>
            </w:r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NO</w:t>
            </w:r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Not Applicable</w:t>
            </w:r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Modifications Required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YES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NO</w:t>
            </w:r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Not Applicable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  <w:u w:val="single"/>
              </w:rPr>
            </w:pPr>
            <w:r>
              <w:rPr>
                <w:rFonts w:ascii="Arial" w:hAnsi="Arial"/>
                <w:b w:val="0"/>
                <w:bCs w:val="0"/>
              </w:rPr>
              <w:t>Silt Fence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11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  <w:u w:val="single"/>
              </w:rPr>
            </w:pPr>
            <w:r>
              <w:rPr>
                <w:rFonts w:ascii="Arial" w:hAnsi="Arial"/>
                <w:b w:val="0"/>
                <w:bCs w:val="0"/>
              </w:rPr>
              <w:t>Mulch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15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Dit</w:t>
            </w:r>
            <w:r>
              <w:rPr>
                <w:rFonts w:ascii="Arial" w:hAnsi="Arial"/>
                <w:b w:val="0"/>
                <w:bCs w:val="0"/>
                <w:sz w:val="18"/>
              </w:rPr>
              <w:t>ch Checks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18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Silt Screen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0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1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Erosion Mat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3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Turbidity Barrier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6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7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Arial" w:hAnsi="Arial"/>
                <w:b w:val="0"/>
                <w:bCs w:val="0"/>
              </w:rPr>
              <w:instrText xml:space="preserve"> F</w:instrText>
            </w:r>
            <w:r>
              <w:rPr>
                <w:rFonts w:ascii="Arial" w:hAnsi="Arial"/>
                <w:b w:val="0"/>
                <w:bCs w:val="0"/>
              </w:rPr>
              <w:instrText xml:space="preserve">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Riprap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29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Temp. Diversion Channel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2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3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Inlet Protection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5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6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Temp. Settling Basin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rFonts w:ascii="Arial" w:hAnsi="Arial"/>
                <w:b w:val="0"/>
                <w:bCs w:val="0"/>
              </w:rPr>
              <w:instrText xml:space="preserve"> FORM</w:instrText>
            </w:r>
            <w:r>
              <w:rPr>
                <w:rFonts w:ascii="Arial" w:hAnsi="Arial"/>
                <w:b w:val="0"/>
                <w:bCs w:val="0"/>
              </w:rPr>
              <w:instrText xml:space="preserve">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8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39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Temporary Seeding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1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2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Grading Practices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4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5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Permanent Seeding</w:t>
            </w:r>
            <w:r>
              <w:rPr>
                <w:rFonts w:ascii="Arial" w:hAnsi="Arial"/>
                <w:b w:val="0"/>
                <w:bCs w:val="0"/>
                <w:sz w:val="18"/>
              </w:rPr>
              <w:tab/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7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48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>
              <w:rPr>
                <w:rFonts w:ascii="Arial" w:hAnsi="Arial"/>
                <w:sz w:val="18"/>
              </w:rPr>
              <w:instrText xml:space="preserve"> FORM</w:instrText>
            </w:r>
            <w:r>
              <w:rPr>
                <w:rFonts w:ascii="Arial" w:hAnsi="Arial"/>
                <w:sz w:val="18"/>
              </w:rPr>
              <w:instrText xml:space="preserve">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40" w:type="dxa"/>
            <w:gridSpan w:val="2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ECIP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0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1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Sod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3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4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1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Other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6" w:name="Text12"/>
            <w:r>
              <w:rPr>
                <w:rFonts w:ascii="Arial" w:hAnsi="Arial"/>
                <w:b w:val="0"/>
                <w:bCs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18"/>
              </w:rPr>
            </w:r>
            <w:r>
              <w:rPr>
                <w:rFonts w:ascii="Arial" w:hAnsi="Arial"/>
                <w:b w:val="0"/>
                <w:bCs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sz w:val="18"/>
              </w:rPr>
              <w:fldChar w:fldCharType="end"/>
            </w:r>
            <w:bookmarkEnd w:id="56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7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Project Schedule</w:t>
            </w:r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60"/>
          </w:p>
        </w:tc>
        <w:tc>
          <w:tcPr>
            <w:tcW w:w="54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rPr>
                <w:rFonts w:ascii="Arial" w:hAnsi="Arial"/>
                <w:b w:val="0"/>
                <w:bCs w:val="0"/>
              </w:rPr>
              <w:instrText xml:space="preserve"> FORMCH</w:instrText>
            </w:r>
            <w:r>
              <w:rPr>
                <w:rFonts w:ascii="Arial" w:hAnsi="Arial"/>
                <w:b w:val="0"/>
                <w:bCs w:val="0"/>
              </w:rPr>
              <w:instrText xml:space="preserve">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61"/>
          </w:p>
        </w:tc>
        <w:tc>
          <w:tcPr>
            <w:tcW w:w="153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27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1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rPr>
                <w:rFonts w:ascii="Arial" w:hAnsi="Arial"/>
                <w:b w:val="0"/>
                <w:bCs w:val="0"/>
                <w:sz w:val="18"/>
              </w:rPr>
            </w:pPr>
            <w:r>
              <w:rPr>
                <w:rFonts w:ascii="Arial" w:hAnsi="Arial"/>
                <w:b w:val="0"/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3" w:name="Text13"/>
            <w:r>
              <w:rPr>
                <w:rFonts w:ascii="Arial" w:hAnsi="Arial"/>
                <w:b w:val="0"/>
                <w:bCs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18"/>
              </w:rPr>
            </w:r>
            <w:r>
              <w:rPr>
                <w:rFonts w:ascii="Arial" w:hAnsi="Arial"/>
                <w:b w:val="0"/>
                <w:bCs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bCs w:val="0"/>
                <w:sz w:val="18"/>
              </w:rPr>
              <w:fldChar w:fldCharType="end"/>
            </w:r>
            <w:bookmarkEnd w:id="63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2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64"/>
          </w:p>
        </w:tc>
        <w:tc>
          <w:tcPr>
            <w:tcW w:w="720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65"/>
          </w:p>
        </w:tc>
        <w:tc>
          <w:tcPr>
            <w:tcW w:w="1746" w:type="dxa"/>
          </w:tcPr>
          <w:p w:rsidR="00000000" w:rsidRDefault="007A3189">
            <w:pPr>
              <w:pStyle w:val="BodyText"/>
              <w:tabs>
                <w:tab w:val="left" w:pos="3600"/>
                <w:tab w:val="left" w:pos="7200"/>
              </w:tabs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4"/>
            <w:r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>
              <w:rPr>
                <w:rFonts w:ascii="Arial" w:hAnsi="Arial"/>
                <w:b w:val="0"/>
                <w:bCs w:val="0"/>
              </w:rPr>
            </w:r>
            <w:r>
              <w:rPr>
                <w:rFonts w:ascii="Arial" w:hAnsi="Arial"/>
                <w:b w:val="0"/>
                <w:bCs w:val="0"/>
              </w:rPr>
              <w:fldChar w:fldCharType="end"/>
            </w:r>
            <w:bookmarkEnd w:id="66"/>
          </w:p>
        </w:tc>
      </w:tr>
    </w:tbl>
    <w:p w:rsidR="00000000" w:rsidRDefault="007A3189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  <w:u w:val="single"/>
        </w:rPr>
        <w:t>Note:</w:t>
      </w:r>
      <w:r>
        <w:rPr>
          <w:rFonts w:ascii="Arial" w:hAnsi="Arial"/>
          <w:b/>
          <w:bCs/>
          <w:sz w:val="18"/>
        </w:rPr>
        <w:t xml:space="preserve">  Any boxes checked “YES” must have comments and recommendations.  Describe them below.</w:t>
      </w:r>
    </w:p>
    <w:p w:rsidR="00000000" w:rsidRDefault="007A3189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  <w:b/>
          <w:bCs/>
        </w:rPr>
        <w:t>Comments/Recommendations</w:t>
      </w:r>
      <w:r>
        <w:rPr>
          <w:rFonts w:ascii="Arial" w:hAnsi="Arial"/>
        </w:rPr>
        <w:t xml:space="preserve"> concerning the effectiveness</w:t>
      </w:r>
      <w:r>
        <w:rPr>
          <w:rFonts w:ascii="Arial" w:hAnsi="Arial"/>
        </w:rPr>
        <w:t xml:space="preserve"> of, and any reasonable corrections needed to maintain or increase the effectiveness of, in-place erosion control and storm water management measures are described below by the individual erosion control item or other general erosion control measures. (Tra</w:t>
      </w:r>
      <w:r>
        <w:rPr>
          <w:rFonts w:ascii="Arial" w:hAnsi="Arial"/>
        </w:rPr>
        <w:t>ns 401.10)</w:t>
      </w:r>
    </w:p>
    <w:p w:rsidR="00000000" w:rsidRDefault="007A3189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 w:val="12"/>
        </w:rPr>
      </w:pPr>
    </w:p>
    <w:tbl>
      <w:tblPr>
        <w:tblW w:w="10530" w:type="dxa"/>
        <w:tblInd w:w="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165"/>
        <w:gridCol w:w="8730"/>
      </w:tblGrid>
      <w:tr w:rsidR="00000000">
        <w:trPr>
          <w:trHeight w:val="465"/>
        </w:trPr>
        <w:tc>
          <w:tcPr>
            <w:tcW w:w="16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A3189">
            <w:pPr>
              <w:pStyle w:val="Heading2"/>
              <w:rPr>
                <w:rFonts w:eastAsia="Arial Unicode MS" w:cs="Arial Unicode MS"/>
                <w:sz w:val="18"/>
              </w:rPr>
            </w:pPr>
            <w:r>
              <w:rPr>
                <w:sz w:val="18"/>
              </w:rPr>
              <w:t>EROSION CONTROL ITEM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jc w:val="center"/>
              <w:rPr>
                <w:rFonts w:ascii="Arial" w:eastAsia="Arial Unicode MS" w:hAnsi="Arial" w:cs="Arial Unicode MS"/>
                <w:b/>
                <w:bCs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A3189">
            <w:pPr>
              <w:pStyle w:val="Heading2"/>
              <w:rPr>
                <w:rFonts w:eastAsia="Arial Unicode MS" w:cs="Arial Unicode MS"/>
                <w:sz w:val="18"/>
              </w:rPr>
            </w:pPr>
            <w:r>
              <w:rPr>
                <w:sz w:val="18"/>
              </w:rPr>
              <w:t>COMMENTS / RECOMMENDATIONS</w:t>
            </w: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7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8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eastAsia="Arial Unicode MS" w:hAnsi="Arial" w:cs="Arial Unicode MS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9" w:name="Text16"/>
            <w:r>
              <w:rPr>
                <w:rFonts w:ascii="Arial" w:eastAsia="Arial Unicode MS" w:hAnsi="Arial" w:cs="Arial Unicode MS"/>
                <w:sz w:val="18"/>
              </w:rPr>
              <w:instrText xml:space="preserve"> FORMTEXT </w:instrText>
            </w:r>
            <w:r>
              <w:rPr>
                <w:rFonts w:ascii="Arial" w:eastAsia="Arial Unicode MS" w:hAnsi="Arial" w:cs="Arial Unicode MS"/>
                <w:sz w:val="18"/>
              </w:rPr>
            </w:r>
            <w:r>
              <w:rPr>
                <w:rFonts w:ascii="Arial" w:eastAsia="Arial Unicode MS" w:hAnsi="Arial" w:cs="Arial Unicode MS"/>
                <w:sz w:val="18"/>
              </w:rPr>
              <w:fldChar w:fldCharType="separate"/>
            </w:r>
            <w:r>
              <w:rPr>
                <w:rFonts w:ascii="Arial" w:eastAsia="Arial Unicode MS" w:hAnsi="Arial" w:cs="Arial Unicode MS"/>
                <w:noProof/>
                <w:sz w:val="18"/>
              </w:rPr>
              <w:t> </w:t>
            </w:r>
            <w:r>
              <w:rPr>
                <w:rFonts w:ascii="Arial" w:eastAsia="Arial Unicode MS" w:hAnsi="Arial" w:cs="Arial Unicode MS"/>
                <w:noProof/>
                <w:sz w:val="18"/>
              </w:rPr>
              <w:t> </w:t>
            </w:r>
            <w:r>
              <w:rPr>
                <w:rFonts w:ascii="Arial" w:eastAsia="Arial Unicode MS" w:hAnsi="Arial" w:cs="Arial Unicode MS"/>
                <w:noProof/>
                <w:sz w:val="18"/>
              </w:rPr>
              <w:t> </w:t>
            </w:r>
            <w:r>
              <w:rPr>
                <w:rFonts w:ascii="Arial" w:eastAsia="Arial Unicode MS" w:hAnsi="Arial" w:cs="Arial Unicode MS"/>
                <w:noProof/>
                <w:sz w:val="18"/>
              </w:rPr>
              <w:t> </w:t>
            </w:r>
            <w:r>
              <w:rPr>
                <w:rFonts w:ascii="Arial" w:eastAsia="Arial Unicode MS" w:hAnsi="Arial" w:cs="Arial Unicode MS"/>
                <w:noProof/>
                <w:sz w:val="18"/>
              </w:rPr>
              <w:t> </w:t>
            </w:r>
            <w:r>
              <w:rPr>
                <w:rFonts w:ascii="Arial" w:eastAsia="Arial Unicode MS" w:hAnsi="Arial" w:cs="Arial Unicode MS"/>
                <w:sz w:val="18"/>
              </w:rPr>
              <w:fldChar w:fldCharType="end"/>
            </w:r>
            <w:bookmarkEnd w:id="69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0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1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2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4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5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6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7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8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0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1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</w:p>
        </w:tc>
        <w:tc>
          <w:tcPr>
            <w:tcW w:w="16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2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3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3"/>
          </w:p>
        </w:tc>
        <w:tc>
          <w:tcPr>
            <w:tcW w:w="16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4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4"/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5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5"/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6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6"/>
          </w:p>
        </w:tc>
      </w:tr>
    </w:tbl>
    <w:p w:rsidR="00000000" w:rsidRDefault="007A3189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b/>
          <w:bCs/>
        </w:rPr>
      </w:pPr>
    </w:p>
    <w:tbl>
      <w:tblPr>
        <w:tblW w:w="0" w:type="auto"/>
        <w:tblInd w:w="468" w:type="dxa"/>
        <w:tblLook w:val="0000"/>
      </w:tblPr>
      <w:tblGrid>
        <w:gridCol w:w="624"/>
        <w:gridCol w:w="9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7A31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5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7"/>
          </w:p>
        </w:tc>
        <w:tc>
          <w:tcPr>
            <w:tcW w:w="9900" w:type="dxa"/>
          </w:tcPr>
          <w:p w:rsidR="00000000" w:rsidRDefault="007A31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See Additional Sheets or Optional Erosion Control Diary – Page 2 for additional commen</w:t>
            </w:r>
            <w:r>
              <w:rPr>
                <w:rFonts w:ascii="Arial" w:hAnsi="Arial"/>
                <w:b/>
                <w:bCs/>
                <w:sz w:val="18"/>
              </w:rPr>
              <w:t>ts (Attached)</w:t>
            </w:r>
          </w:p>
        </w:tc>
      </w:tr>
    </w:tbl>
    <w:p w:rsidR="00000000" w:rsidRDefault="007A3189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b/>
          <w:bCs/>
          <w:u w:val="single"/>
        </w:rPr>
      </w:pPr>
    </w:p>
    <w:tbl>
      <w:tblPr>
        <w:tblW w:w="10530" w:type="dxa"/>
        <w:tblInd w:w="468" w:type="dxa"/>
        <w:tblLook w:val="0000"/>
      </w:tblPr>
      <w:tblGrid>
        <w:gridCol w:w="1440"/>
        <w:gridCol w:w="466"/>
        <w:gridCol w:w="614"/>
        <w:gridCol w:w="630"/>
        <w:gridCol w:w="407"/>
        <w:gridCol w:w="1123"/>
        <w:gridCol w:w="456"/>
        <w:gridCol w:w="53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6" w:type="dxa"/>
            <w:gridSpan w:val="7"/>
            <w:tcBorders>
              <w:bottom w:val="single" w:sz="4" w:space="0" w:color="auto"/>
            </w:tcBorders>
          </w:tcPr>
          <w:p w:rsidR="00000000" w:rsidRDefault="007A31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COMMUNICATION NOTES:</w:t>
            </w:r>
          </w:p>
        </w:tc>
        <w:tc>
          <w:tcPr>
            <w:tcW w:w="5394" w:type="dxa"/>
          </w:tcPr>
          <w:p w:rsidR="00000000" w:rsidRDefault="007A31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8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To Whom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Type of Communication (circle one)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Comments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8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Written Order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Diary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9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0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Direct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Phone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Written Order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Diary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1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</w:tr>
    </w:tbl>
    <w:p w:rsidR="00000000" w:rsidRDefault="007A3189">
      <w:pPr>
        <w:pStyle w:val="Heading1"/>
        <w:ind w:left="540"/>
        <w:rPr>
          <w:rFonts w:ascii="Arial" w:hAnsi="Arial" w:cs="Tahoma"/>
          <w:sz w:val="28"/>
        </w:rPr>
      </w:pPr>
      <w:r>
        <w:rPr>
          <w:rFonts w:ascii="Arial" w:hAnsi="Arial" w:cs="Tahoma"/>
          <w:sz w:val="28"/>
        </w:rPr>
        <w:lastRenderedPageBreak/>
        <w:t>Optional Page 2 - EROSION CONTROL DIARY</w:t>
      </w:r>
    </w:p>
    <w:p w:rsidR="00000000" w:rsidRDefault="007A3189">
      <w:pPr>
        <w:ind w:left="540"/>
      </w:pPr>
    </w:p>
    <w:p w:rsidR="00000000" w:rsidRDefault="007A3189">
      <w:pPr>
        <w:ind w:left="540"/>
      </w:pPr>
    </w:p>
    <w:tbl>
      <w:tblPr>
        <w:tblW w:w="0" w:type="auto"/>
        <w:tblInd w:w="540" w:type="dxa"/>
        <w:tblLook w:val="0000"/>
      </w:tblPr>
      <w:tblGrid>
        <w:gridCol w:w="1861"/>
        <w:gridCol w:w="4180"/>
        <w:gridCol w:w="41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000000" w:rsidRDefault="007A3189">
            <w:pPr>
              <w:tabs>
                <w:tab w:val="center" w:pos="2596"/>
              </w:tabs>
              <w:rPr>
                <w:rFonts w:ascii="Arial" w:hAnsi="Arial" w:cs="Tahoma"/>
                <w:b/>
                <w:bCs/>
                <w:u w:val="single"/>
              </w:rPr>
            </w:pPr>
            <w:r>
              <w:rPr>
                <w:rFonts w:ascii="Arial" w:hAnsi="Arial" w:cs="Tahoma"/>
                <w:b/>
                <w:bCs/>
              </w:rPr>
              <w:t>Inspection Date: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7A318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28" w:type="dxa"/>
          </w:tcPr>
          <w:p w:rsidR="00000000" w:rsidRDefault="007A3189">
            <w:pPr>
              <w:rPr>
                <w:b/>
                <w:bCs/>
              </w:rPr>
            </w:pPr>
          </w:p>
        </w:tc>
      </w:tr>
    </w:tbl>
    <w:p w:rsidR="00000000" w:rsidRDefault="007A3189">
      <w:pPr>
        <w:ind w:left="540"/>
      </w:pPr>
    </w:p>
    <w:p w:rsidR="00000000" w:rsidRDefault="007A3189">
      <w:pPr>
        <w:ind w:left="540"/>
      </w:pPr>
    </w:p>
    <w:p w:rsidR="00000000" w:rsidRDefault="007A3189">
      <w:pPr>
        <w:pStyle w:val="Heading2"/>
        <w:ind w:left="540"/>
      </w:pPr>
      <w:r>
        <w:t>Additional Comments / Descriptions for Specific Erosion Control Practices</w:t>
      </w:r>
    </w:p>
    <w:p w:rsidR="00000000" w:rsidRDefault="007A3189">
      <w:pPr>
        <w:ind w:left="540"/>
      </w:pPr>
    </w:p>
    <w:tbl>
      <w:tblPr>
        <w:tblW w:w="10310" w:type="dxa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180"/>
        <w:gridCol w:w="8445"/>
        <w:gridCol w:w="50"/>
      </w:tblGrid>
      <w:tr w:rsidR="00000000">
        <w:trPr>
          <w:trHeight w:val="465"/>
        </w:trPr>
        <w:tc>
          <w:tcPr>
            <w:tcW w:w="16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jc w:val="center"/>
              <w:rPr>
                <w:rFonts w:ascii="Arial" w:eastAsia="Arial Unicode MS" w:hAnsi="Arial" w:cs="Arial Unicode MS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EROSION CONTROL ITEM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jc w:val="center"/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pStyle w:val="Heading3"/>
              <w:jc w:val="center"/>
            </w:pPr>
            <w:r>
              <w:t xml:space="preserve">COMMENTS / RECOMMENDATIONS </w:t>
            </w:r>
          </w:p>
          <w:p w:rsidR="00000000" w:rsidRDefault="007A3189">
            <w:pPr>
              <w:pStyle w:val="Heading3"/>
              <w:jc w:val="center"/>
              <w:rPr>
                <w:rFonts w:eastAsia="Arial Unicode MS" w:cs="Arial Unicode MS"/>
              </w:rPr>
            </w:pPr>
            <w:r>
              <w:t>FOR SPECIFIC EROSION CONTROL PRACTICES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jc w:val="center"/>
              <w:rPr>
                <w:rFonts w:ascii="Arial" w:eastAsia="Arial Unicode MS" w:hAnsi="Arial" w:cs="Arial Unicode MS"/>
                <w:b/>
                <w:bCs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eastAsia="Arial Unicode MS" w:hAnsi="Arial" w:cs="Arial Unicode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 Unicode MS"/>
              </w:rPr>
              <w:instrText xml:space="preserve"> FORMTEXT </w:instrText>
            </w:r>
            <w:r>
              <w:rPr>
                <w:rFonts w:ascii="Arial" w:eastAsia="Arial Unicode MS" w:hAnsi="Arial" w:cs="Arial Unicode MS"/>
              </w:rPr>
            </w:r>
            <w:r>
              <w:rPr>
                <w:rFonts w:ascii="Arial" w:eastAsia="Arial Unicode MS" w:hAnsi="Arial" w:cs="Arial Unicode MS"/>
              </w:rPr>
              <w:fldChar w:fldCharType="separate"/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2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4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5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6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8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1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2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3" w:name="Text51"/>
            <w:r>
              <w:rPr>
                <w:rFonts w:ascii="Arial" w:hAnsi="Arial"/>
              </w:rPr>
              <w:instrText xml:space="preserve"> 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eastAsia="Arial Unicode MS" w:hAnsi="Arial" w:cs="Arial Unicode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4" w:name="Text40"/>
            <w:r>
              <w:rPr>
                <w:rFonts w:ascii="Arial" w:eastAsia="Arial Unicode MS" w:hAnsi="Arial" w:cs="Arial Unicode MS"/>
              </w:rPr>
              <w:instrText xml:space="preserve"> FORMTEXT </w:instrText>
            </w:r>
            <w:r>
              <w:rPr>
                <w:rFonts w:ascii="Arial" w:eastAsia="Arial Unicode MS" w:hAnsi="Arial" w:cs="Arial Unicode MS"/>
              </w:rPr>
            </w:r>
            <w:r>
              <w:rPr>
                <w:rFonts w:ascii="Arial" w:eastAsia="Arial Unicode MS" w:hAnsi="Arial" w:cs="Arial Unicode MS"/>
              </w:rPr>
              <w:fldChar w:fldCharType="separate"/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  <w:noProof/>
              </w:rPr>
              <w:t> </w:t>
            </w:r>
            <w:r>
              <w:rPr>
                <w:rFonts w:ascii="Arial" w:eastAsia="Arial Unicode MS" w:hAnsi="Arial" w:cs="Arial Unicode MS"/>
              </w:rPr>
              <w:fldChar w:fldCharType="end"/>
            </w:r>
            <w:bookmarkEnd w:id="104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5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000000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6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7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A3189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</w:tbl>
    <w:p w:rsidR="00000000" w:rsidRDefault="007A3189">
      <w:pPr>
        <w:pStyle w:val="Header"/>
        <w:tabs>
          <w:tab w:val="clear" w:pos="4320"/>
          <w:tab w:val="clear" w:pos="8640"/>
        </w:tabs>
        <w:spacing w:line="360" w:lineRule="auto"/>
        <w:jc w:val="center"/>
      </w:pPr>
    </w:p>
    <w:p w:rsidR="00000000" w:rsidRDefault="007A3189">
      <w:pPr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  <w:sz w:val="28"/>
        </w:rPr>
        <w:lastRenderedPageBreak/>
        <w:t>Description of Erosion Control Site Inspection Report</w:t>
      </w:r>
    </w:p>
    <w:p w:rsidR="00000000" w:rsidRDefault="007A3189">
      <w:pPr>
        <w:rPr>
          <w:rFonts w:ascii="Arial" w:hAnsi="Arial"/>
          <w:b/>
        </w:rPr>
      </w:pPr>
    </w:p>
    <w:p w:rsidR="00000000" w:rsidRDefault="007A3189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The form may be printed and used in the field for notes and/or as an electronic record of erosion co</w:t>
      </w:r>
      <w:r>
        <w:rPr>
          <w:rFonts w:ascii="Arial" w:hAnsi="Arial"/>
        </w:rPr>
        <w:t>ntrol inspections.  Contractor follow-up is mandated in Trans 401.10 and is a required part of this inspection report.  If the contractor fails to accomplish the required corrective actions enforcement as required in Trans 401.11 will result.</w:t>
      </w:r>
    </w:p>
    <w:p w:rsidR="00000000" w:rsidRDefault="007A3189">
      <w:pPr>
        <w:rPr>
          <w:rFonts w:ascii="Arial" w:hAnsi="Arial"/>
          <w:b/>
        </w:rPr>
      </w:pPr>
    </w:p>
    <w:p w:rsidR="00000000" w:rsidRDefault="007A3189">
      <w:pPr>
        <w:rPr>
          <w:rFonts w:ascii="Arial" w:hAnsi="Arial"/>
        </w:rPr>
      </w:pPr>
      <w:r>
        <w:rPr>
          <w:rFonts w:ascii="Arial" w:hAnsi="Arial"/>
          <w:b/>
        </w:rPr>
        <w:t>PAGE 1</w:t>
      </w:r>
    </w:p>
    <w:p w:rsidR="00000000" w:rsidRDefault="007A3189">
      <w:pPr>
        <w:pStyle w:val="Heading1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Gener</w:t>
      </w:r>
      <w:r>
        <w:rPr>
          <w:rFonts w:ascii="Arial" w:hAnsi="Arial"/>
          <w:b w:val="0"/>
          <w:bCs w:val="0"/>
          <w:u w:val="single"/>
        </w:rPr>
        <w:t>al Information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Provide date of inspection, inspector(s), general construction project information, project staff, and contractors involved including appropriate phone numbers.</w:t>
      </w:r>
    </w:p>
    <w:p w:rsidR="00000000" w:rsidRDefault="007A3189">
      <w:pPr>
        <w:numPr>
          <w:ilvl w:val="12"/>
          <w:numId w:val="0"/>
        </w:numPr>
        <w:rPr>
          <w:rFonts w:ascii="Arial" w:hAnsi="Arial"/>
        </w:rPr>
      </w:pPr>
    </w:p>
    <w:p w:rsidR="00000000" w:rsidRDefault="007A3189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u w:val="single"/>
        </w:rPr>
        <w:t>Best Management Practices Evaluation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Include specific comments regarding erosio</w:t>
      </w:r>
      <w:r>
        <w:rPr>
          <w:rFonts w:ascii="Arial" w:hAnsi="Arial"/>
        </w:rPr>
        <w:t>n and sediment control BMPs throughout the project.</w:t>
      </w:r>
    </w:p>
    <w:p w:rsidR="00000000" w:rsidRDefault="007A3189">
      <w:pPr>
        <w:numPr>
          <w:ilvl w:val="0"/>
          <w:numId w:val="5"/>
        </w:num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>Are the BMPs implemented and installed correctly?</w:t>
      </w:r>
    </w:p>
    <w:p w:rsidR="00000000" w:rsidRDefault="007A3189">
      <w:pPr>
        <w:numPr>
          <w:ilvl w:val="0"/>
          <w:numId w:val="5"/>
        </w:num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>Are they adequately installed for site conditions?</w:t>
      </w:r>
    </w:p>
    <w:p w:rsidR="00000000" w:rsidRDefault="007A3189">
      <w:pPr>
        <w:numPr>
          <w:ilvl w:val="0"/>
          <w:numId w:val="5"/>
        </w:num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>Are they functioning properly?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For each applicable BMP, list detailed information not only regarding sp</w:t>
      </w:r>
      <w:r>
        <w:rPr>
          <w:rFonts w:ascii="Arial" w:hAnsi="Arial"/>
        </w:rPr>
        <w:t>ecific failures and deficiencies, but also successes and improvements.  It is usually helpful to reference location.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Mark appropriate box.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If corrective actions are needed, indicate what should be done to remedy deficiencies in the “Required Corrective Act</w:t>
      </w:r>
      <w:r>
        <w:rPr>
          <w:rFonts w:ascii="Arial" w:hAnsi="Arial"/>
        </w:rPr>
        <w:t>ions” column.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When the contractor has taken corrective action, record the date it was implemented and/or accepted (satisfactory installation).</w:t>
      </w:r>
    </w:p>
    <w:p w:rsidR="00000000" w:rsidRDefault="007A3189">
      <w:pPr>
        <w:rPr>
          <w:rFonts w:ascii="Arial" w:hAnsi="Arial"/>
        </w:rPr>
      </w:pPr>
    </w:p>
    <w:p w:rsidR="00000000" w:rsidRDefault="007A3189">
      <w:pPr>
        <w:rPr>
          <w:rFonts w:ascii="Arial" w:hAnsi="Arial"/>
        </w:rPr>
      </w:pPr>
    </w:p>
    <w:p w:rsidR="00000000" w:rsidRDefault="007A3189">
      <w:pPr>
        <w:rPr>
          <w:rFonts w:ascii="Arial" w:hAnsi="Arial"/>
        </w:rPr>
      </w:pPr>
      <w:r>
        <w:rPr>
          <w:rFonts w:ascii="Arial" w:hAnsi="Arial"/>
          <w:b/>
        </w:rPr>
        <w:t>PAGE 2</w:t>
      </w:r>
    </w:p>
    <w:p w:rsidR="00000000" w:rsidRDefault="007A3189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Best Management Practices Evaluation (continued)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Utilize “Other” and “General Comments” sections as need</w:t>
      </w:r>
      <w:r>
        <w:rPr>
          <w:rFonts w:ascii="Arial" w:hAnsi="Arial"/>
        </w:rPr>
        <w:t>ed.</w:t>
      </w:r>
    </w:p>
    <w:p w:rsidR="00000000" w:rsidRDefault="007A3189">
      <w:pPr>
        <w:numPr>
          <w:ilvl w:val="12"/>
          <w:numId w:val="0"/>
        </w:numPr>
        <w:rPr>
          <w:rFonts w:ascii="Arial" w:hAnsi="Arial"/>
        </w:rPr>
      </w:pPr>
    </w:p>
    <w:p w:rsidR="00000000" w:rsidRDefault="007A3189">
      <w:pPr>
        <w:numPr>
          <w:ilvl w:val="12"/>
          <w:numId w:val="0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Mobilizations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Note whether the corrective actions will require a mobilization (substantial replacements/additions, heavy equipment, extensive labor force, etc.) by checking “yes.”  If a mobilization is not required (i.e., normal, small-scale maintenan</w:t>
      </w:r>
      <w:r>
        <w:rPr>
          <w:rFonts w:ascii="Arial" w:hAnsi="Arial"/>
        </w:rPr>
        <w:t>ce) check “no.”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If a mobilization is required, check which type is required.  Note that a $300/day fine is associated with non-response to either mobilization after the grace period indicated on the form has passed. </w:t>
      </w:r>
    </w:p>
    <w:p w:rsidR="00000000" w:rsidRDefault="007A3189">
      <w:pPr>
        <w:ind w:left="360"/>
        <w:rPr>
          <w:rFonts w:ascii="Arial" w:hAnsi="Arial"/>
        </w:rPr>
      </w:pPr>
    </w:p>
    <w:p w:rsidR="00000000" w:rsidRDefault="007A3189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Signature Lines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Sign, date, and record</w:t>
      </w:r>
      <w:r>
        <w:rPr>
          <w:rFonts w:ascii="Arial" w:hAnsi="Arial"/>
        </w:rPr>
        <w:t xml:space="preserve"> the time at which this form was submitted to the contractor.  Also record the type of contact (direct, fax, e-mail, phone call, etc.).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For routine maintenance, the contractor is required to respond within 24 hours of receiving notification.  When the requ</w:t>
      </w:r>
      <w:r>
        <w:rPr>
          <w:rFonts w:ascii="Arial" w:hAnsi="Arial"/>
        </w:rPr>
        <w:t>ired corrective actions have been completed, the contractor should sign and date (including time) the form and submit it to the project engineer (or other responsible person).</w:t>
      </w:r>
    </w:p>
    <w:p w:rsidR="00000000" w:rsidRDefault="007A3189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The corrective actions taken by the contractor must be properly installed and ac</w:t>
      </w:r>
      <w:r>
        <w:rPr>
          <w:rFonts w:ascii="Arial" w:hAnsi="Arial"/>
        </w:rPr>
        <w:t>cepted by the project engineer (or other responsible person).  This acceptance is indicated by the project engineer’s signature on the final line.</w:t>
      </w:r>
    </w:p>
    <w:p w:rsidR="00000000" w:rsidRDefault="007A3189">
      <w:pPr>
        <w:pStyle w:val="Header"/>
        <w:tabs>
          <w:tab w:val="clear" w:pos="8640"/>
          <w:tab w:val="left" w:pos="810"/>
          <w:tab w:val="left" w:pos="1785"/>
          <w:tab w:val="left" w:pos="2520"/>
          <w:tab w:val="left" w:pos="3510"/>
          <w:tab w:val="left" w:pos="4320"/>
          <w:tab w:val="left" w:pos="5490"/>
          <w:tab w:val="left" w:pos="6390"/>
          <w:tab w:val="left" w:pos="7200"/>
          <w:tab w:val="left" w:pos="7740"/>
          <w:tab w:val="left" w:pos="9360"/>
          <w:tab w:val="left" w:pos="10080"/>
        </w:tabs>
        <w:spacing w:line="360" w:lineRule="auto"/>
      </w:pPr>
    </w:p>
    <w:sectPr w:rsidR="00000000">
      <w:footerReference w:type="default" r:id="rId7"/>
      <w:headerReference w:type="first" r:id="rId8"/>
      <w:footerReference w:type="first" r:id="rId9"/>
      <w:type w:val="continuous"/>
      <w:pgSz w:w="12240" w:h="15840" w:code="1"/>
      <w:pgMar w:top="432" w:right="864" w:bottom="432" w:left="864" w:header="28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A3189">
      <w:r>
        <w:separator/>
      </w:r>
    </w:p>
  </w:endnote>
  <w:endnote w:type="continuationSeparator" w:id="0">
    <w:p w:rsidR="00000000" w:rsidRDefault="007A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189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filename </w:instrText>
    </w:r>
    <w:r>
      <w:rPr>
        <w:rStyle w:val="PageNumber"/>
        <w:rFonts w:ascii="Arial" w:hAnsi="Arial" w:cs="Arial"/>
        <w:sz w:val="18"/>
      </w:rPr>
      <w:fldChar w:fldCharType="separate"/>
    </w:r>
    <w:ins w:id="108" w:author="State of Wisconsin" w:date="2008-11-06T13:15:00Z">
      <w:r>
        <w:rPr>
          <w:rStyle w:val="PageNumber"/>
          <w:rFonts w:ascii="Arial" w:hAnsi="Arial" w:cs="Arial"/>
          <w:noProof/>
          <w:sz w:val="18"/>
        </w:rPr>
        <w:t>WS1072.doc</w:t>
      </w:r>
    </w:ins>
    <w:ins w:id="109" w:author="Kris Sommers" w:date="2007-10-09T08:20:00Z">
      <w:del w:id="110" w:author="State of Wisconsin" w:date="2008-11-06T13:15:00Z">
        <w:r>
          <w:rPr>
            <w:rStyle w:val="PageNumber"/>
            <w:rFonts w:ascii="Arial" w:hAnsi="Arial" w:cs="Arial"/>
            <w:noProof/>
            <w:sz w:val="18"/>
          </w:rPr>
          <w:delText>Document1</w:delText>
        </w:r>
      </w:del>
    </w:ins>
    <w:del w:id="111" w:author="Kris Sommers" w:date="2007-10-09T08:20:00Z">
      <w:r>
        <w:rPr>
          <w:rStyle w:val="PageNumber"/>
          <w:rFonts w:ascii="Arial" w:hAnsi="Arial" w:cs="Arial"/>
          <w:noProof/>
          <w:sz w:val="18"/>
        </w:rPr>
        <w:delText>ws1072.doc</w:delText>
      </w:r>
    </w:del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tab/>
      <w:t xml:space="preserve">                                                    </w:t>
    </w:r>
    <w:r>
      <w:rPr>
        <w:rStyle w:val="PageNumber"/>
        <w:rFonts w:ascii="Arial" w:hAnsi="Arial" w:cs="Arial"/>
        <w:sz w:val="18"/>
      </w:rPr>
      <w:t xml:space="preserve">                                                 7/18/2002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189">
    <w:pPr>
      <w:pStyle w:val="Footer"/>
    </w:pPr>
    <w:r>
      <w:t xml:space="preserve">Page </w:t>
    </w:r>
    <w:r>
      <w:fldChar w:fldCharType="begin"/>
    </w:r>
    <w:r>
      <w:instrText xml:space="preserve"> P</w:instrText>
    </w:r>
    <w:r>
      <w:instrText xml:space="preserve">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7A318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ins w:id="112" w:author="dotjmn" w:date="2015-02-02T09:41:00Z">
      <w:r>
        <w:rPr>
          <w:noProof/>
        </w:rPr>
        <w:t>2/2/2015</w:t>
      </w:r>
    </w:ins>
    <w:ins w:id="113" w:author="WisDOT" w:date="2013-07-11T07:51:00Z">
      <w:del w:id="114" w:author="dotjmn" w:date="2015-02-02T09:41:00Z">
        <w:r w:rsidDel="007A3189">
          <w:rPr>
            <w:noProof/>
          </w:rPr>
          <w:delText>7/11/2013</w:delText>
        </w:r>
      </w:del>
    </w:ins>
    <w:ins w:id="115" w:author="State of Wisconsin" w:date="2008-11-06T13:15:00Z">
      <w:del w:id="116" w:author="dotjmn" w:date="2015-02-02T09:41:00Z">
        <w:r w:rsidDel="007A3189">
          <w:rPr>
            <w:noProof/>
          </w:rPr>
          <w:delText>11/6/2008</w:delText>
        </w:r>
      </w:del>
    </w:ins>
    <w:ins w:id="117" w:author="Kris Sommers" w:date="2007-10-09T08:20:00Z">
      <w:del w:id="118" w:author="dotjmn" w:date="2015-02-02T09:41:00Z">
        <w:r w:rsidDel="007A3189">
          <w:rPr>
            <w:noProof/>
          </w:rPr>
          <w:delText>10/9/2007</w:delText>
        </w:r>
      </w:del>
    </w:ins>
    <w:del w:id="119" w:author="dotjmn" w:date="2015-02-02T09:41:00Z">
      <w:r w:rsidDel="007A3189">
        <w:rPr>
          <w:noProof/>
        </w:rPr>
        <w:delText>11/14/2005</w:delText>
      </w:r>
    </w:del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A3189">
      <w:r>
        <w:separator/>
      </w:r>
    </w:p>
  </w:footnote>
  <w:footnote w:type="continuationSeparator" w:id="0">
    <w:p w:rsidR="00000000" w:rsidRDefault="007A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189">
    <w:pPr>
      <w:pStyle w:val="Header"/>
      <w:tabs>
        <w:tab w:val="clear" w:pos="4320"/>
        <w:tab w:val="left" w:pos="5310"/>
      </w:tabs>
    </w:pPr>
  </w:p>
  <w:p w:rsidR="00000000" w:rsidRDefault="007A3189">
    <w:pPr>
      <w:framePr w:w="2781" w:h="485" w:hRule="exact" w:hSpace="187" w:wrap="around" w:vAnchor="text" w:hAnchor="page" w:x="3615" w:y="1266"/>
      <w:rPr>
        <w:b/>
        <w:sz w:val="18"/>
      </w:rPr>
    </w:pPr>
    <w:r>
      <w:rPr>
        <w:b/>
        <w:sz w:val="18"/>
      </w:rPr>
      <w:t>TRANSPORTATION DISTRICT 2</w:t>
    </w:r>
  </w:p>
  <w:p w:rsidR="00000000" w:rsidRDefault="007A3189">
    <w:pPr>
      <w:framePr w:w="2781" w:h="485" w:hRule="exact" w:hSpace="187" w:wrap="around" w:vAnchor="text" w:hAnchor="page" w:x="3615" w:y="1266"/>
      <w:rPr>
        <w:b/>
        <w:sz w:val="18"/>
      </w:rPr>
    </w:pPr>
    <w:r>
      <w:rPr>
        <w:b/>
        <w:sz w:val="18"/>
      </w:rPr>
      <w:t>Environmental Unit</w:t>
    </w:r>
  </w:p>
  <w:p w:rsidR="00000000" w:rsidRDefault="007A3189">
    <w:pPr>
      <w:framePr w:w="2781" w:h="485" w:hRule="exact" w:hSpace="187" w:wrap="around" w:vAnchor="text" w:hAnchor="page" w:x="3615" w:y="1266"/>
      <w:rPr>
        <w:sz w:val="18"/>
      </w:rPr>
    </w:pPr>
  </w:p>
  <w:p w:rsidR="00000000" w:rsidRDefault="007A3189">
    <w:pPr>
      <w:framePr w:w="2781" w:h="485" w:hRule="exact" w:hSpace="187" w:wrap="around" w:vAnchor="text" w:hAnchor="page" w:x="3615" w:y="1266"/>
      <w:rPr>
        <w:sz w:val="18"/>
      </w:rPr>
    </w:pPr>
  </w:p>
  <w:p w:rsidR="00000000" w:rsidRDefault="007A3189">
    <w:pPr>
      <w:framePr w:w="2781" w:h="485" w:hRule="exact" w:hSpace="187" w:wrap="around" w:vAnchor="text" w:hAnchor="page" w:x="3615" w:y="1266"/>
      <w:rPr>
        <w:sz w:val="28"/>
      </w:rPr>
    </w:pPr>
  </w:p>
  <w:p w:rsidR="00000000" w:rsidRDefault="007A3189">
    <w:pPr>
      <w:rPr>
        <w:sz w:val="28"/>
      </w:rPr>
    </w:pPr>
    <w:r>
      <w:rPr>
        <w:noProof/>
      </w:rPr>
      <w:pict>
        <v:line id="_x0000_s2050" style="position:absolute;flip:x;z-index:251657728" from="88.65pt,57.2pt" to="370.65pt,57.2pt" o:allowincell="f" strokeweight="2pt"/>
      </w:pict>
    </w:r>
    <w:r>
      <w:rPr>
        <w:noProof/>
      </w:rPr>
      <w:drawing>
        <wp:inline distT="0" distB="0" distL="0" distR="0">
          <wp:extent cx="1112520" cy="10744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position w:val="72"/>
        <w:sz w:val="28"/>
      </w:rPr>
      <w:t>Wisconsin  Department  of  Transportation</w:t>
    </w:r>
  </w:p>
  <w:p w:rsidR="00000000" w:rsidRDefault="007A3189">
    <w:pPr>
      <w:pStyle w:val="Header"/>
      <w:tabs>
        <w:tab w:val="clear" w:pos="4320"/>
        <w:tab w:val="left" w:pos="5310"/>
      </w:tabs>
    </w:pPr>
  </w:p>
  <w:p w:rsidR="00000000" w:rsidRDefault="007A3189">
    <w:pPr>
      <w:pStyle w:val="Heading1"/>
    </w:pPr>
    <w:r>
      <w:t>EROSION CONTROL INSPECTION REPORT</w:t>
    </w:r>
  </w:p>
  <w:p w:rsidR="00000000" w:rsidRDefault="007A3189">
    <w:pPr>
      <w:pStyle w:val="Heading1"/>
      <w:tabs>
        <w:tab w:val="left" w:pos="5760"/>
      </w:tabs>
    </w:pPr>
    <w:r>
      <w:t>Date of Inspection:</w:t>
    </w:r>
    <w:r>
      <w:rPr>
        <w:b w:val="0"/>
        <w:bCs w:val="0"/>
      </w:rPr>
      <w:tab/>
    </w:r>
    <w:r>
      <w:t>Date Sent:</w:t>
    </w:r>
  </w:p>
  <w:p w:rsidR="00000000" w:rsidRDefault="007A3189">
    <w:pPr>
      <w:pStyle w:val="Heading1"/>
      <w:tabs>
        <w:tab w:val="left" w:pos="5760"/>
      </w:tabs>
    </w:pPr>
    <w:r>
      <w:t>Inspector:</w:t>
    </w:r>
    <w:r>
      <w:tab/>
      <w:t xml:space="preserve">Project Number: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CE00A"/>
    <w:lvl w:ilvl="0">
      <w:numFmt w:val="decimal"/>
      <w:lvlText w:val="*"/>
      <w:lvlJc w:val="left"/>
    </w:lvl>
  </w:abstractNum>
  <w:abstractNum w:abstractNumId="1">
    <w:nsid w:val="26E317B8"/>
    <w:multiLevelType w:val="hybridMultilevel"/>
    <w:tmpl w:val="1CE496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865EB8"/>
    <w:multiLevelType w:val="hybridMultilevel"/>
    <w:tmpl w:val="1CE49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B26B6A"/>
    <w:multiLevelType w:val="hybridMultilevel"/>
    <w:tmpl w:val="1CE496E4"/>
    <w:lvl w:ilvl="0" w:tplc="61C4FB5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cumentProtection w:edit="trackedChanges" w:enforcement="1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A3189"/>
    <w:rsid w:val="007A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-30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paragraph" w:styleId="Caption">
    <w:name w:val="caption"/>
    <w:basedOn w:val="Normal"/>
    <w:next w:val="Normal"/>
    <w:qFormat/>
    <w:pPr>
      <w:framePr w:w="2767" w:h="485" w:hSpace="180" w:wrap="auto" w:vAnchor="text" w:hAnchor="page" w:x="2902" w:y="666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sDOT\CMM\ws107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DAEA3-2C41-49B3-A725-78C8DBEAE1DA}"/>
</file>

<file path=customXml/itemProps2.xml><?xml version="1.0" encoding="utf-8"?>
<ds:datastoreItem xmlns:ds="http://schemas.openxmlformats.org/officeDocument/2006/customXml" ds:itemID="{4E556BEC-ACC5-4A02-A02A-9A5792399B1C}"/>
</file>

<file path=customXml/itemProps3.xml><?xml version="1.0" encoding="utf-8"?>
<ds:datastoreItem xmlns:ds="http://schemas.openxmlformats.org/officeDocument/2006/customXml" ds:itemID="{0307C07D-CB0F-419F-997E-FE8F9FEBF99A}"/>
</file>

<file path=docProps/app.xml><?xml version="1.0" encoding="utf-8"?>
<Properties xmlns="http://schemas.openxmlformats.org/officeDocument/2006/extended-properties" xmlns:vt="http://schemas.openxmlformats.org/officeDocument/2006/docPropsVTypes">
  <Template>ws1072.dot</Template>
  <TotalTime>0</TotalTime>
  <Pages>3</Pages>
  <Words>1064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WS1072 Erosion Control Diary/Inspection Form</vt:lpstr>
    </vt:vector>
  </TitlesOfParts>
  <Company>WisDOT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WS1072 Erosion Control Diary/Inspection Form</dc:title>
  <dc:creator>Michelle Gerrits</dc:creator>
  <cp:lastModifiedBy>dotjmn</cp:lastModifiedBy>
  <cp:revision>2</cp:revision>
  <cp:lastPrinted>2001-10-25T23:57:00Z</cp:lastPrinted>
  <dcterms:created xsi:type="dcterms:W3CDTF">2015-02-02T15:41:00Z</dcterms:created>
  <dcterms:modified xsi:type="dcterms:W3CDTF">2015-02-02T15:41:00Z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