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7DD60" w14:textId="77777777" w:rsidR="00A463E9" w:rsidRPr="002268B6" w:rsidRDefault="00A463E9">
      <w:pPr>
        <w:tabs>
          <w:tab w:val="center" w:pos="4680"/>
        </w:tabs>
        <w:suppressAutoHyphens/>
        <w:jc w:val="both"/>
        <w:rPr>
          <w:b/>
          <w:spacing w:val="-3"/>
          <w:szCs w:val="20"/>
        </w:rPr>
      </w:pPr>
    </w:p>
    <w:p w14:paraId="38B48591" w14:textId="77777777" w:rsidR="00A463E9" w:rsidRPr="002268B6" w:rsidRDefault="00A463E9">
      <w:pPr>
        <w:tabs>
          <w:tab w:val="center" w:pos="4680"/>
        </w:tabs>
        <w:suppressAutoHyphens/>
        <w:jc w:val="both"/>
        <w:rPr>
          <w:b/>
          <w:spacing w:val="-3"/>
          <w:szCs w:val="20"/>
        </w:rPr>
      </w:pPr>
    </w:p>
    <w:p w14:paraId="0074CF6A" w14:textId="77777777" w:rsidR="00A463E9" w:rsidRPr="002268B6" w:rsidRDefault="00A463E9">
      <w:pPr>
        <w:tabs>
          <w:tab w:val="center" w:pos="4680"/>
        </w:tabs>
        <w:suppressAutoHyphens/>
        <w:jc w:val="both"/>
        <w:rPr>
          <w:b/>
          <w:spacing w:val="-3"/>
          <w:szCs w:val="20"/>
        </w:rPr>
      </w:pPr>
    </w:p>
    <w:p w14:paraId="1C45D0C7" w14:textId="77777777" w:rsidR="00A463E9" w:rsidRPr="002268B6" w:rsidRDefault="00A463E9">
      <w:pPr>
        <w:tabs>
          <w:tab w:val="center" w:pos="4680"/>
        </w:tabs>
        <w:suppressAutoHyphens/>
        <w:jc w:val="both"/>
        <w:rPr>
          <w:b/>
          <w:spacing w:val="-3"/>
          <w:szCs w:val="20"/>
        </w:rPr>
      </w:pPr>
    </w:p>
    <w:p w14:paraId="3D672FC5" w14:textId="77777777" w:rsidR="00A463E9" w:rsidRPr="002268B6" w:rsidRDefault="00A463E9">
      <w:pPr>
        <w:tabs>
          <w:tab w:val="center" w:pos="4680"/>
        </w:tabs>
        <w:suppressAutoHyphens/>
        <w:jc w:val="both"/>
        <w:rPr>
          <w:b/>
          <w:spacing w:val="-3"/>
          <w:szCs w:val="20"/>
        </w:rPr>
      </w:pPr>
    </w:p>
    <w:p w14:paraId="3AA076DD" w14:textId="77777777" w:rsidR="00A463E9" w:rsidRPr="002268B6" w:rsidRDefault="00A463E9">
      <w:pPr>
        <w:tabs>
          <w:tab w:val="center" w:pos="4680"/>
        </w:tabs>
        <w:suppressAutoHyphens/>
        <w:jc w:val="both"/>
        <w:rPr>
          <w:b/>
          <w:spacing w:val="-3"/>
          <w:szCs w:val="20"/>
        </w:rPr>
      </w:pPr>
    </w:p>
    <w:p w14:paraId="38FCD9CC" w14:textId="77777777" w:rsidR="00A463E9" w:rsidRPr="002268B6" w:rsidRDefault="00A463E9">
      <w:pPr>
        <w:tabs>
          <w:tab w:val="center" w:pos="4680"/>
        </w:tabs>
        <w:suppressAutoHyphens/>
        <w:jc w:val="both"/>
        <w:rPr>
          <w:b/>
          <w:spacing w:val="-3"/>
          <w:szCs w:val="20"/>
        </w:rPr>
      </w:pPr>
    </w:p>
    <w:p w14:paraId="573C34F5" w14:textId="77777777" w:rsidR="00A463E9" w:rsidRPr="002268B6" w:rsidRDefault="00A463E9">
      <w:pPr>
        <w:tabs>
          <w:tab w:val="center" w:pos="4680"/>
        </w:tabs>
        <w:suppressAutoHyphens/>
        <w:jc w:val="both"/>
        <w:rPr>
          <w:b/>
          <w:spacing w:val="-3"/>
          <w:szCs w:val="20"/>
        </w:rPr>
      </w:pPr>
    </w:p>
    <w:p w14:paraId="3BC890A4" w14:textId="77777777" w:rsidR="006A330C" w:rsidRPr="002268B6" w:rsidRDefault="006A330C" w:rsidP="00A463E9">
      <w:pPr>
        <w:tabs>
          <w:tab w:val="center" w:pos="4680"/>
        </w:tabs>
        <w:suppressAutoHyphens/>
        <w:jc w:val="center"/>
        <w:rPr>
          <w:b/>
          <w:spacing w:val="-3"/>
          <w:sz w:val="32"/>
          <w:szCs w:val="32"/>
        </w:rPr>
      </w:pPr>
      <w:r w:rsidRPr="002268B6">
        <w:rPr>
          <w:rStyle w:val="fdExhibitTitle"/>
          <w:b/>
          <w:sz w:val="32"/>
          <w:szCs w:val="32"/>
        </w:rPr>
        <w:t>Two Party Design Contract Special Provisions</w:t>
      </w:r>
    </w:p>
    <w:p w14:paraId="1861C42A" w14:textId="77777777" w:rsidR="00CB75F6" w:rsidRPr="002268B6" w:rsidRDefault="00376FE9">
      <w:pPr>
        <w:tabs>
          <w:tab w:val="center" w:pos="4680"/>
        </w:tabs>
        <w:suppressAutoHyphens/>
        <w:jc w:val="both"/>
        <w:rPr>
          <w:spacing w:val="-3"/>
        </w:rPr>
      </w:pPr>
      <w:r>
        <w:rPr>
          <w:noProof/>
          <w:color w:val="808080"/>
          <w:spacing w:val="-2"/>
          <w:szCs w:val="20"/>
        </w:rPr>
        <mc:AlternateContent>
          <mc:Choice Requires="wpg">
            <w:drawing>
              <wp:anchor distT="0" distB="0" distL="114300" distR="114300" simplePos="0" relativeHeight="251659264" behindDoc="1" locked="1" layoutInCell="1" allowOverlap="1" wp14:anchorId="5E381FF2" wp14:editId="2A2E6BBB">
                <wp:simplePos x="0" y="0"/>
                <wp:positionH relativeFrom="column">
                  <wp:posOffset>1501140</wp:posOffset>
                </wp:positionH>
                <wp:positionV relativeFrom="paragraph">
                  <wp:posOffset>311150</wp:posOffset>
                </wp:positionV>
                <wp:extent cx="3558540" cy="3641725"/>
                <wp:effectExtent l="15240" t="20955" r="7620" b="13970"/>
                <wp:wrapNone/>
                <wp:docPr id="1"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558540" cy="3641725"/>
                          <a:chOff x="9612" y="900"/>
                          <a:chExt cx="1051" cy="1080"/>
                        </a:xfrm>
                      </wpg:grpSpPr>
                      <wpg:grpSp>
                        <wpg:cNvPr id="2" name="Group 9"/>
                        <wpg:cNvGrpSpPr>
                          <a:grpSpLocks noChangeAspect="1"/>
                        </wpg:cNvGrpSpPr>
                        <wpg:grpSpPr bwMode="auto">
                          <a:xfrm>
                            <a:off x="9744" y="1025"/>
                            <a:ext cx="882" cy="955"/>
                            <a:chOff x="9744" y="1025"/>
                            <a:chExt cx="882" cy="955"/>
                          </a:xfrm>
                        </wpg:grpSpPr>
                        <wps:wsp>
                          <wps:cNvPr id="3" name="Freeform 10"/>
                          <wps:cNvSpPr>
                            <a:spLocks noChangeAspect="1"/>
                          </wps:cNvSpPr>
                          <wps:spPr bwMode="auto">
                            <a:xfrm>
                              <a:off x="9975" y="1693"/>
                              <a:ext cx="543" cy="287"/>
                            </a:xfrm>
                            <a:custGeom>
                              <a:avLst/>
                              <a:gdLst>
                                <a:gd name="T0" fmla="*/ 5985 w 6199"/>
                                <a:gd name="T1" fmla="*/ 3273 h 3273"/>
                                <a:gd name="T2" fmla="*/ 5992 w 6199"/>
                                <a:gd name="T3" fmla="*/ 2975 h 3273"/>
                                <a:gd name="T4" fmla="*/ 5992 w 6199"/>
                                <a:gd name="T5" fmla="*/ 2675 h 3273"/>
                                <a:gd name="T6" fmla="*/ 5981 w 6199"/>
                                <a:gd name="T7" fmla="*/ 2070 h 3273"/>
                                <a:gd name="T8" fmla="*/ 5975 w 6199"/>
                                <a:gd name="T9" fmla="*/ 1767 h 3273"/>
                                <a:gd name="T10" fmla="*/ 5974 w 6199"/>
                                <a:gd name="T11" fmla="*/ 1463 h 3273"/>
                                <a:gd name="T12" fmla="*/ 5978 w 6199"/>
                                <a:gd name="T13" fmla="*/ 1162 h 3273"/>
                                <a:gd name="T14" fmla="*/ 5984 w 6199"/>
                                <a:gd name="T15" fmla="*/ 1012 h 3273"/>
                                <a:gd name="T16" fmla="*/ 5993 w 6199"/>
                                <a:gd name="T17" fmla="*/ 863 h 3273"/>
                                <a:gd name="T18" fmla="*/ 6024 w 6199"/>
                                <a:gd name="T19" fmla="*/ 689 h 3273"/>
                                <a:gd name="T20" fmla="*/ 6042 w 6199"/>
                                <a:gd name="T21" fmla="*/ 602 h 3273"/>
                                <a:gd name="T22" fmla="*/ 6065 w 6199"/>
                                <a:gd name="T23" fmla="*/ 512 h 3273"/>
                                <a:gd name="T24" fmla="*/ 6090 w 6199"/>
                                <a:gd name="T25" fmla="*/ 421 h 3273"/>
                                <a:gd name="T26" fmla="*/ 6120 w 6199"/>
                                <a:gd name="T27" fmla="*/ 327 h 3273"/>
                                <a:gd name="T28" fmla="*/ 6156 w 6199"/>
                                <a:gd name="T29" fmla="*/ 229 h 3273"/>
                                <a:gd name="T30" fmla="*/ 6199 w 6199"/>
                                <a:gd name="T31" fmla="*/ 125 h 3273"/>
                                <a:gd name="T32" fmla="*/ 6198 w 6199"/>
                                <a:gd name="T33" fmla="*/ 120 h 3273"/>
                                <a:gd name="T34" fmla="*/ 6195 w 6199"/>
                                <a:gd name="T35" fmla="*/ 113 h 3273"/>
                                <a:gd name="T36" fmla="*/ 6192 w 6199"/>
                                <a:gd name="T37" fmla="*/ 106 h 3273"/>
                                <a:gd name="T38" fmla="*/ 6188 w 6199"/>
                                <a:gd name="T39" fmla="*/ 98 h 3273"/>
                                <a:gd name="T40" fmla="*/ 5922 w 6199"/>
                                <a:gd name="T41" fmla="*/ 89 h 3273"/>
                                <a:gd name="T42" fmla="*/ 5856 w 6199"/>
                                <a:gd name="T43" fmla="*/ 271 h 3273"/>
                                <a:gd name="T44" fmla="*/ 5804 w 6199"/>
                                <a:gd name="T45" fmla="*/ 455 h 3273"/>
                                <a:gd name="T46" fmla="*/ 5764 w 6199"/>
                                <a:gd name="T47" fmla="*/ 641 h 3273"/>
                                <a:gd name="T48" fmla="*/ 5733 w 6199"/>
                                <a:gd name="T49" fmla="*/ 829 h 3273"/>
                                <a:gd name="T50" fmla="*/ 5713 w 6199"/>
                                <a:gd name="T51" fmla="*/ 1018 h 3273"/>
                                <a:gd name="T52" fmla="*/ 5702 w 6199"/>
                                <a:gd name="T53" fmla="*/ 1209 h 3273"/>
                                <a:gd name="T54" fmla="*/ 5696 w 6199"/>
                                <a:gd name="T55" fmla="*/ 1400 h 3273"/>
                                <a:gd name="T56" fmla="*/ 5696 w 6199"/>
                                <a:gd name="T57" fmla="*/ 1590 h 3273"/>
                                <a:gd name="T58" fmla="*/ 5700 w 6199"/>
                                <a:gd name="T59" fmla="*/ 1781 h 3273"/>
                                <a:gd name="T60" fmla="*/ 5710 w 6199"/>
                                <a:gd name="T61" fmla="*/ 2067 h 3273"/>
                                <a:gd name="T62" fmla="*/ 5720 w 6199"/>
                                <a:gd name="T63" fmla="*/ 2352 h 3273"/>
                                <a:gd name="T64" fmla="*/ 5724 w 6199"/>
                                <a:gd name="T65" fmla="*/ 2539 h 3273"/>
                                <a:gd name="T66" fmla="*/ 5727 w 6199"/>
                                <a:gd name="T67" fmla="*/ 2724 h 3273"/>
                                <a:gd name="T68" fmla="*/ 5724 w 6199"/>
                                <a:gd name="T69" fmla="*/ 2908 h 3273"/>
                                <a:gd name="T70" fmla="*/ 5703 w 6199"/>
                                <a:gd name="T71" fmla="*/ 3004 h 3273"/>
                                <a:gd name="T72" fmla="*/ 5666 w 6199"/>
                                <a:gd name="T73" fmla="*/ 3012 h 3273"/>
                                <a:gd name="T74" fmla="*/ 5609 w 6199"/>
                                <a:gd name="T75" fmla="*/ 3021 h 3273"/>
                                <a:gd name="T76" fmla="*/ 5532 w 6199"/>
                                <a:gd name="T77" fmla="*/ 3027 h 3273"/>
                                <a:gd name="T78" fmla="*/ 5451 w 6199"/>
                                <a:gd name="T79" fmla="*/ 3027 h 3273"/>
                                <a:gd name="T80" fmla="*/ 5328 w 6199"/>
                                <a:gd name="T81" fmla="*/ 3024 h 3273"/>
                                <a:gd name="T82" fmla="*/ 5203 w 6199"/>
                                <a:gd name="T83" fmla="*/ 3021 h 3273"/>
                                <a:gd name="T84" fmla="*/ 5121 w 6199"/>
                                <a:gd name="T85" fmla="*/ 3023 h 3273"/>
                                <a:gd name="T86" fmla="*/ 510 w 6199"/>
                                <a:gd name="T87" fmla="*/ 3026 h 3273"/>
                                <a:gd name="T88" fmla="*/ 469 w 6199"/>
                                <a:gd name="T89" fmla="*/ 2776 h 3273"/>
                                <a:gd name="T90" fmla="*/ 432 w 6199"/>
                                <a:gd name="T91" fmla="*/ 2517 h 3273"/>
                                <a:gd name="T92" fmla="*/ 399 w 6199"/>
                                <a:gd name="T93" fmla="*/ 2251 h 3273"/>
                                <a:gd name="T94" fmla="*/ 366 w 6199"/>
                                <a:gd name="T95" fmla="*/ 1981 h 3273"/>
                                <a:gd name="T96" fmla="*/ 302 w 6199"/>
                                <a:gd name="T97" fmla="*/ 1441 h 3273"/>
                                <a:gd name="T98" fmla="*/ 268 w 6199"/>
                                <a:gd name="T99" fmla="*/ 1176 h 3273"/>
                                <a:gd name="T100" fmla="*/ 230 w 6199"/>
                                <a:gd name="T101" fmla="*/ 919 h 3273"/>
                                <a:gd name="T102" fmla="*/ 249 w 6199"/>
                                <a:gd name="T103" fmla="*/ 3268 h 3273"/>
                                <a:gd name="T104" fmla="*/ 251 w 6199"/>
                                <a:gd name="T105" fmla="*/ 3269 h 3273"/>
                                <a:gd name="T106" fmla="*/ 255 w 6199"/>
                                <a:gd name="T107" fmla="*/ 3271 h 3273"/>
                                <a:gd name="T108" fmla="*/ 260 w 6199"/>
                                <a:gd name="T109" fmla="*/ 3272 h 3273"/>
                                <a:gd name="T110" fmla="*/ 262 w 6199"/>
                                <a:gd name="T111" fmla="*/ 3273 h 3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99" h="3273">
                                  <a:moveTo>
                                    <a:pt x="262" y="3273"/>
                                  </a:moveTo>
                                  <a:lnTo>
                                    <a:pt x="5985" y="3273"/>
                                  </a:lnTo>
                                  <a:lnTo>
                                    <a:pt x="5990" y="3125"/>
                                  </a:lnTo>
                                  <a:lnTo>
                                    <a:pt x="5992" y="2975"/>
                                  </a:lnTo>
                                  <a:lnTo>
                                    <a:pt x="5993" y="2826"/>
                                  </a:lnTo>
                                  <a:lnTo>
                                    <a:pt x="5992" y="2675"/>
                                  </a:lnTo>
                                  <a:lnTo>
                                    <a:pt x="5987" y="2373"/>
                                  </a:lnTo>
                                  <a:lnTo>
                                    <a:pt x="5981" y="2070"/>
                                  </a:lnTo>
                                  <a:lnTo>
                                    <a:pt x="5977" y="1919"/>
                                  </a:lnTo>
                                  <a:lnTo>
                                    <a:pt x="5975" y="1767"/>
                                  </a:lnTo>
                                  <a:lnTo>
                                    <a:pt x="5974" y="1615"/>
                                  </a:lnTo>
                                  <a:lnTo>
                                    <a:pt x="5974" y="1463"/>
                                  </a:lnTo>
                                  <a:lnTo>
                                    <a:pt x="5975" y="1313"/>
                                  </a:lnTo>
                                  <a:lnTo>
                                    <a:pt x="5978" y="1162"/>
                                  </a:lnTo>
                                  <a:lnTo>
                                    <a:pt x="5981" y="1087"/>
                                  </a:lnTo>
                                  <a:lnTo>
                                    <a:pt x="5984" y="1012"/>
                                  </a:lnTo>
                                  <a:lnTo>
                                    <a:pt x="5988" y="938"/>
                                  </a:lnTo>
                                  <a:lnTo>
                                    <a:pt x="5993" y="863"/>
                                  </a:lnTo>
                                  <a:lnTo>
                                    <a:pt x="6007" y="776"/>
                                  </a:lnTo>
                                  <a:lnTo>
                                    <a:pt x="6024" y="689"/>
                                  </a:lnTo>
                                  <a:lnTo>
                                    <a:pt x="6033" y="645"/>
                                  </a:lnTo>
                                  <a:lnTo>
                                    <a:pt x="6042" y="602"/>
                                  </a:lnTo>
                                  <a:lnTo>
                                    <a:pt x="6053" y="557"/>
                                  </a:lnTo>
                                  <a:lnTo>
                                    <a:pt x="6065" y="512"/>
                                  </a:lnTo>
                                  <a:lnTo>
                                    <a:pt x="6077" y="468"/>
                                  </a:lnTo>
                                  <a:lnTo>
                                    <a:pt x="6090" y="421"/>
                                  </a:lnTo>
                                  <a:lnTo>
                                    <a:pt x="6105" y="375"/>
                                  </a:lnTo>
                                  <a:lnTo>
                                    <a:pt x="6120" y="327"/>
                                  </a:lnTo>
                                  <a:lnTo>
                                    <a:pt x="6137" y="278"/>
                                  </a:lnTo>
                                  <a:lnTo>
                                    <a:pt x="6156" y="229"/>
                                  </a:lnTo>
                                  <a:lnTo>
                                    <a:pt x="6176" y="178"/>
                                  </a:lnTo>
                                  <a:lnTo>
                                    <a:pt x="6199" y="125"/>
                                  </a:lnTo>
                                  <a:lnTo>
                                    <a:pt x="6198" y="122"/>
                                  </a:lnTo>
                                  <a:lnTo>
                                    <a:pt x="6198" y="120"/>
                                  </a:lnTo>
                                  <a:lnTo>
                                    <a:pt x="6197" y="116"/>
                                  </a:lnTo>
                                  <a:lnTo>
                                    <a:pt x="6195" y="113"/>
                                  </a:lnTo>
                                  <a:lnTo>
                                    <a:pt x="6194" y="109"/>
                                  </a:lnTo>
                                  <a:lnTo>
                                    <a:pt x="6192" y="106"/>
                                  </a:lnTo>
                                  <a:lnTo>
                                    <a:pt x="6190" y="103"/>
                                  </a:lnTo>
                                  <a:lnTo>
                                    <a:pt x="6188" y="98"/>
                                  </a:lnTo>
                                  <a:lnTo>
                                    <a:pt x="5960" y="0"/>
                                  </a:lnTo>
                                  <a:lnTo>
                                    <a:pt x="5922" y="89"/>
                                  </a:lnTo>
                                  <a:lnTo>
                                    <a:pt x="5888" y="180"/>
                                  </a:lnTo>
                                  <a:lnTo>
                                    <a:pt x="5856" y="271"/>
                                  </a:lnTo>
                                  <a:lnTo>
                                    <a:pt x="5828" y="363"/>
                                  </a:lnTo>
                                  <a:lnTo>
                                    <a:pt x="5804" y="455"/>
                                  </a:lnTo>
                                  <a:lnTo>
                                    <a:pt x="5781" y="548"/>
                                  </a:lnTo>
                                  <a:lnTo>
                                    <a:pt x="5764" y="641"/>
                                  </a:lnTo>
                                  <a:lnTo>
                                    <a:pt x="5747" y="734"/>
                                  </a:lnTo>
                                  <a:lnTo>
                                    <a:pt x="5733" y="829"/>
                                  </a:lnTo>
                                  <a:lnTo>
                                    <a:pt x="5722" y="923"/>
                                  </a:lnTo>
                                  <a:lnTo>
                                    <a:pt x="5713" y="1018"/>
                                  </a:lnTo>
                                  <a:lnTo>
                                    <a:pt x="5706" y="1113"/>
                                  </a:lnTo>
                                  <a:lnTo>
                                    <a:pt x="5702" y="1209"/>
                                  </a:lnTo>
                                  <a:lnTo>
                                    <a:pt x="5699" y="1304"/>
                                  </a:lnTo>
                                  <a:lnTo>
                                    <a:pt x="5696" y="1400"/>
                                  </a:lnTo>
                                  <a:lnTo>
                                    <a:pt x="5695" y="1494"/>
                                  </a:lnTo>
                                  <a:lnTo>
                                    <a:pt x="5696" y="1590"/>
                                  </a:lnTo>
                                  <a:lnTo>
                                    <a:pt x="5698" y="1686"/>
                                  </a:lnTo>
                                  <a:lnTo>
                                    <a:pt x="5700" y="1781"/>
                                  </a:lnTo>
                                  <a:lnTo>
                                    <a:pt x="5703" y="1877"/>
                                  </a:lnTo>
                                  <a:lnTo>
                                    <a:pt x="5710" y="2067"/>
                                  </a:lnTo>
                                  <a:lnTo>
                                    <a:pt x="5717" y="2257"/>
                                  </a:lnTo>
                                  <a:lnTo>
                                    <a:pt x="5720" y="2352"/>
                                  </a:lnTo>
                                  <a:lnTo>
                                    <a:pt x="5722" y="2445"/>
                                  </a:lnTo>
                                  <a:lnTo>
                                    <a:pt x="5724" y="2539"/>
                                  </a:lnTo>
                                  <a:lnTo>
                                    <a:pt x="5727" y="2632"/>
                                  </a:lnTo>
                                  <a:lnTo>
                                    <a:pt x="5727" y="2724"/>
                                  </a:lnTo>
                                  <a:lnTo>
                                    <a:pt x="5726" y="2817"/>
                                  </a:lnTo>
                                  <a:lnTo>
                                    <a:pt x="5724" y="2908"/>
                                  </a:lnTo>
                                  <a:lnTo>
                                    <a:pt x="5721" y="2999"/>
                                  </a:lnTo>
                                  <a:lnTo>
                                    <a:pt x="5703" y="3004"/>
                                  </a:lnTo>
                                  <a:lnTo>
                                    <a:pt x="5684" y="3009"/>
                                  </a:lnTo>
                                  <a:lnTo>
                                    <a:pt x="5666" y="3012"/>
                                  </a:lnTo>
                                  <a:lnTo>
                                    <a:pt x="5647" y="3016"/>
                                  </a:lnTo>
                                  <a:lnTo>
                                    <a:pt x="5609" y="3021"/>
                                  </a:lnTo>
                                  <a:lnTo>
                                    <a:pt x="5571" y="3024"/>
                                  </a:lnTo>
                                  <a:lnTo>
                                    <a:pt x="5532" y="3027"/>
                                  </a:lnTo>
                                  <a:lnTo>
                                    <a:pt x="5492" y="3027"/>
                                  </a:lnTo>
                                  <a:lnTo>
                                    <a:pt x="5451" y="3027"/>
                                  </a:lnTo>
                                  <a:lnTo>
                                    <a:pt x="5410" y="3027"/>
                                  </a:lnTo>
                                  <a:lnTo>
                                    <a:pt x="5328" y="3024"/>
                                  </a:lnTo>
                                  <a:lnTo>
                                    <a:pt x="5244" y="3021"/>
                                  </a:lnTo>
                                  <a:lnTo>
                                    <a:pt x="5203" y="3021"/>
                                  </a:lnTo>
                                  <a:lnTo>
                                    <a:pt x="5162" y="3021"/>
                                  </a:lnTo>
                                  <a:lnTo>
                                    <a:pt x="5121" y="3023"/>
                                  </a:lnTo>
                                  <a:lnTo>
                                    <a:pt x="5080" y="3026"/>
                                  </a:lnTo>
                                  <a:lnTo>
                                    <a:pt x="510" y="3026"/>
                                  </a:lnTo>
                                  <a:lnTo>
                                    <a:pt x="489" y="2902"/>
                                  </a:lnTo>
                                  <a:lnTo>
                                    <a:pt x="469" y="2776"/>
                                  </a:lnTo>
                                  <a:lnTo>
                                    <a:pt x="450" y="2647"/>
                                  </a:lnTo>
                                  <a:lnTo>
                                    <a:pt x="432" y="2517"/>
                                  </a:lnTo>
                                  <a:lnTo>
                                    <a:pt x="414" y="2384"/>
                                  </a:lnTo>
                                  <a:lnTo>
                                    <a:pt x="399" y="2251"/>
                                  </a:lnTo>
                                  <a:lnTo>
                                    <a:pt x="382" y="2116"/>
                                  </a:lnTo>
                                  <a:lnTo>
                                    <a:pt x="366" y="1981"/>
                                  </a:lnTo>
                                  <a:lnTo>
                                    <a:pt x="335" y="1710"/>
                                  </a:lnTo>
                                  <a:lnTo>
                                    <a:pt x="302" y="1441"/>
                                  </a:lnTo>
                                  <a:lnTo>
                                    <a:pt x="286" y="1308"/>
                                  </a:lnTo>
                                  <a:lnTo>
                                    <a:pt x="268" y="1176"/>
                                  </a:lnTo>
                                  <a:lnTo>
                                    <a:pt x="250" y="1046"/>
                                  </a:lnTo>
                                  <a:lnTo>
                                    <a:pt x="230" y="919"/>
                                  </a:lnTo>
                                  <a:lnTo>
                                    <a:pt x="0" y="1030"/>
                                  </a:lnTo>
                                  <a:lnTo>
                                    <a:pt x="249" y="3268"/>
                                  </a:lnTo>
                                  <a:lnTo>
                                    <a:pt x="250" y="3268"/>
                                  </a:lnTo>
                                  <a:lnTo>
                                    <a:pt x="251" y="3269"/>
                                  </a:lnTo>
                                  <a:lnTo>
                                    <a:pt x="253" y="3270"/>
                                  </a:lnTo>
                                  <a:lnTo>
                                    <a:pt x="255" y="3271"/>
                                  </a:lnTo>
                                  <a:lnTo>
                                    <a:pt x="258" y="3271"/>
                                  </a:lnTo>
                                  <a:lnTo>
                                    <a:pt x="260" y="3272"/>
                                  </a:lnTo>
                                  <a:lnTo>
                                    <a:pt x="261" y="3273"/>
                                  </a:lnTo>
                                  <a:lnTo>
                                    <a:pt x="262" y="3273"/>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4" name="Freeform 11"/>
                          <wps:cNvSpPr>
                            <a:spLocks noChangeAspect="1"/>
                          </wps:cNvSpPr>
                          <wps:spPr bwMode="auto">
                            <a:xfrm>
                              <a:off x="9744" y="1025"/>
                              <a:ext cx="338" cy="646"/>
                            </a:xfrm>
                            <a:custGeom>
                              <a:avLst/>
                              <a:gdLst>
                                <a:gd name="T0" fmla="*/ 2320 w 3852"/>
                                <a:gd name="T1" fmla="*/ 7171 h 7365"/>
                                <a:gd name="T2" fmla="*/ 2079 w 3852"/>
                                <a:gd name="T3" fmla="*/ 6929 h 7365"/>
                                <a:gd name="T4" fmla="*/ 1826 w 3852"/>
                                <a:gd name="T5" fmla="*/ 6684 h 7365"/>
                                <a:gd name="T6" fmla="*/ 1292 w 3852"/>
                                <a:gd name="T7" fmla="*/ 6188 h 7365"/>
                                <a:gd name="T8" fmla="*/ 1022 w 3852"/>
                                <a:gd name="T9" fmla="*/ 5939 h 7365"/>
                                <a:gd name="T10" fmla="*/ 757 w 3852"/>
                                <a:gd name="T11" fmla="*/ 5689 h 7365"/>
                                <a:gd name="T12" fmla="*/ 500 w 3852"/>
                                <a:gd name="T13" fmla="*/ 5440 h 7365"/>
                                <a:gd name="T14" fmla="*/ 375 w 3852"/>
                                <a:gd name="T15" fmla="*/ 5316 h 7365"/>
                                <a:gd name="T16" fmla="*/ 256 w 3852"/>
                                <a:gd name="T17" fmla="*/ 5193 h 7365"/>
                                <a:gd name="T18" fmla="*/ 1228 w 3852"/>
                                <a:gd name="T19" fmla="*/ 863 h 7365"/>
                                <a:gd name="T20" fmla="*/ 1237 w 3852"/>
                                <a:gd name="T21" fmla="*/ 849 h 7365"/>
                                <a:gd name="T22" fmla="*/ 1252 w 3852"/>
                                <a:gd name="T23" fmla="*/ 835 h 7365"/>
                                <a:gd name="T24" fmla="*/ 1271 w 3852"/>
                                <a:gd name="T25" fmla="*/ 825 h 7365"/>
                                <a:gd name="T26" fmla="*/ 3182 w 3852"/>
                                <a:gd name="T27" fmla="*/ 345 h 7365"/>
                                <a:gd name="T28" fmla="*/ 3189 w 3852"/>
                                <a:gd name="T29" fmla="*/ 374 h 7365"/>
                                <a:gd name="T30" fmla="*/ 3193 w 3852"/>
                                <a:gd name="T31" fmla="*/ 405 h 7365"/>
                                <a:gd name="T32" fmla="*/ 3194 w 3852"/>
                                <a:gd name="T33" fmla="*/ 436 h 7365"/>
                                <a:gd name="T34" fmla="*/ 3193 w 3852"/>
                                <a:gd name="T35" fmla="*/ 467 h 7365"/>
                                <a:gd name="T36" fmla="*/ 3184 w 3852"/>
                                <a:gd name="T37" fmla="*/ 533 h 7365"/>
                                <a:gd name="T38" fmla="*/ 3169 w 3852"/>
                                <a:gd name="T39" fmla="*/ 601 h 7365"/>
                                <a:gd name="T40" fmla="*/ 3133 w 3852"/>
                                <a:gd name="T41" fmla="*/ 738 h 7365"/>
                                <a:gd name="T42" fmla="*/ 3119 w 3852"/>
                                <a:gd name="T43" fmla="*/ 805 h 7365"/>
                                <a:gd name="T44" fmla="*/ 3110 w 3852"/>
                                <a:gd name="T45" fmla="*/ 869 h 7365"/>
                                <a:gd name="T46" fmla="*/ 3852 w 3852"/>
                                <a:gd name="T47" fmla="*/ 920 h 7365"/>
                                <a:gd name="T48" fmla="*/ 3812 w 3852"/>
                                <a:gd name="T49" fmla="*/ 895 h 7365"/>
                                <a:gd name="T50" fmla="*/ 3758 w 3852"/>
                                <a:gd name="T51" fmla="*/ 869 h 7365"/>
                                <a:gd name="T52" fmla="*/ 3629 w 3852"/>
                                <a:gd name="T53" fmla="*/ 815 h 7365"/>
                                <a:gd name="T54" fmla="*/ 3563 w 3852"/>
                                <a:gd name="T55" fmla="*/ 786 h 7365"/>
                                <a:gd name="T56" fmla="*/ 3503 w 3852"/>
                                <a:gd name="T57" fmla="*/ 755 h 7365"/>
                                <a:gd name="T58" fmla="*/ 3476 w 3852"/>
                                <a:gd name="T59" fmla="*/ 739 h 7365"/>
                                <a:gd name="T60" fmla="*/ 3453 w 3852"/>
                                <a:gd name="T61" fmla="*/ 722 h 7365"/>
                                <a:gd name="T62" fmla="*/ 3434 w 3852"/>
                                <a:gd name="T63" fmla="*/ 704 h 7365"/>
                                <a:gd name="T64" fmla="*/ 3420 w 3852"/>
                                <a:gd name="T65" fmla="*/ 686 h 7365"/>
                                <a:gd name="T66" fmla="*/ 3452 w 3852"/>
                                <a:gd name="T67" fmla="*/ 16 h 7365"/>
                                <a:gd name="T68" fmla="*/ 3240 w 3852"/>
                                <a:gd name="T69" fmla="*/ 59 h 7365"/>
                                <a:gd name="T70" fmla="*/ 3026 w 3852"/>
                                <a:gd name="T71" fmla="*/ 107 h 7365"/>
                                <a:gd name="T72" fmla="*/ 2812 w 3852"/>
                                <a:gd name="T73" fmla="*/ 160 h 7365"/>
                                <a:gd name="T74" fmla="*/ 2489 w 3852"/>
                                <a:gd name="T75" fmla="*/ 246 h 7365"/>
                                <a:gd name="T76" fmla="*/ 2166 w 3852"/>
                                <a:gd name="T77" fmla="*/ 333 h 7365"/>
                                <a:gd name="T78" fmla="*/ 1951 w 3852"/>
                                <a:gd name="T79" fmla="*/ 390 h 7365"/>
                                <a:gd name="T80" fmla="*/ 1027 w 3852"/>
                                <a:gd name="T81" fmla="*/ 622 h 7365"/>
                                <a:gd name="T82" fmla="*/ 983 w 3852"/>
                                <a:gd name="T83" fmla="*/ 780 h 7365"/>
                                <a:gd name="T84" fmla="*/ 944 w 3852"/>
                                <a:gd name="T85" fmla="*/ 943 h 7365"/>
                                <a:gd name="T86" fmla="*/ 905 w 3852"/>
                                <a:gd name="T87" fmla="*/ 1108 h 7365"/>
                                <a:gd name="T88" fmla="*/ 863 w 3852"/>
                                <a:gd name="T89" fmla="*/ 1271 h 7365"/>
                                <a:gd name="T90" fmla="*/ 754 w 3852"/>
                                <a:gd name="T91" fmla="*/ 1780 h 7365"/>
                                <a:gd name="T92" fmla="*/ 636 w 3852"/>
                                <a:gd name="T93" fmla="*/ 2290 h 7365"/>
                                <a:gd name="T94" fmla="*/ 399 w 3852"/>
                                <a:gd name="T95" fmla="*/ 3311 h 7365"/>
                                <a:gd name="T96" fmla="*/ 284 w 3852"/>
                                <a:gd name="T97" fmla="*/ 3820 h 7365"/>
                                <a:gd name="T98" fmla="*/ 176 w 3852"/>
                                <a:gd name="T99" fmla="*/ 4327 h 7365"/>
                                <a:gd name="T100" fmla="*/ 127 w 3852"/>
                                <a:gd name="T101" fmla="*/ 4580 h 7365"/>
                                <a:gd name="T102" fmla="*/ 81 w 3852"/>
                                <a:gd name="T103" fmla="*/ 4832 h 7365"/>
                                <a:gd name="T104" fmla="*/ 38 w 3852"/>
                                <a:gd name="T105" fmla="*/ 5083 h 7365"/>
                                <a:gd name="T106" fmla="*/ 0 w 3852"/>
                                <a:gd name="T107" fmla="*/ 5332 h 7365"/>
                                <a:gd name="T108" fmla="*/ 520 w 3852"/>
                                <a:gd name="T109" fmla="*/ 5813 h 7365"/>
                                <a:gd name="T110" fmla="*/ 1040 w 3852"/>
                                <a:gd name="T111" fmla="*/ 6298 h 7365"/>
                                <a:gd name="T112" fmla="*/ 1558 w 3852"/>
                                <a:gd name="T113" fmla="*/ 6780 h 7365"/>
                                <a:gd name="T114" fmla="*/ 2073 w 3852"/>
                                <a:gd name="T115" fmla="*/ 7254 h 7365"/>
                                <a:gd name="T116" fmla="*/ 2091 w 3852"/>
                                <a:gd name="T117" fmla="*/ 7270 h 7365"/>
                                <a:gd name="T118" fmla="*/ 2132 w 3852"/>
                                <a:gd name="T119" fmla="*/ 7309 h 7365"/>
                                <a:gd name="T120" fmla="*/ 2173 w 3852"/>
                                <a:gd name="T121" fmla="*/ 7347 h 7365"/>
                                <a:gd name="T122" fmla="*/ 2193 w 3852"/>
                                <a:gd name="T123" fmla="*/ 7365 h 7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852" h="7365">
                                  <a:moveTo>
                                    <a:pt x="2193" y="7365"/>
                                  </a:moveTo>
                                  <a:lnTo>
                                    <a:pt x="2320" y="7171"/>
                                  </a:lnTo>
                                  <a:lnTo>
                                    <a:pt x="2203" y="7050"/>
                                  </a:lnTo>
                                  <a:lnTo>
                                    <a:pt x="2079" y="6929"/>
                                  </a:lnTo>
                                  <a:lnTo>
                                    <a:pt x="1954" y="6807"/>
                                  </a:lnTo>
                                  <a:lnTo>
                                    <a:pt x="1826" y="6684"/>
                                  </a:lnTo>
                                  <a:lnTo>
                                    <a:pt x="1561" y="6437"/>
                                  </a:lnTo>
                                  <a:lnTo>
                                    <a:pt x="1292" y="6188"/>
                                  </a:lnTo>
                                  <a:lnTo>
                                    <a:pt x="1156" y="6064"/>
                                  </a:lnTo>
                                  <a:lnTo>
                                    <a:pt x="1022" y="5939"/>
                                  </a:lnTo>
                                  <a:lnTo>
                                    <a:pt x="889" y="5814"/>
                                  </a:lnTo>
                                  <a:lnTo>
                                    <a:pt x="757" y="5689"/>
                                  </a:lnTo>
                                  <a:lnTo>
                                    <a:pt x="627" y="5564"/>
                                  </a:lnTo>
                                  <a:lnTo>
                                    <a:pt x="500" y="5440"/>
                                  </a:lnTo>
                                  <a:lnTo>
                                    <a:pt x="437" y="5379"/>
                                  </a:lnTo>
                                  <a:lnTo>
                                    <a:pt x="375" y="5316"/>
                                  </a:lnTo>
                                  <a:lnTo>
                                    <a:pt x="315" y="5255"/>
                                  </a:lnTo>
                                  <a:lnTo>
                                    <a:pt x="256" y="5193"/>
                                  </a:lnTo>
                                  <a:lnTo>
                                    <a:pt x="1227" y="869"/>
                                  </a:lnTo>
                                  <a:lnTo>
                                    <a:pt x="1228" y="863"/>
                                  </a:lnTo>
                                  <a:lnTo>
                                    <a:pt x="1233" y="857"/>
                                  </a:lnTo>
                                  <a:lnTo>
                                    <a:pt x="1237" y="849"/>
                                  </a:lnTo>
                                  <a:lnTo>
                                    <a:pt x="1244" y="842"/>
                                  </a:lnTo>
                                  <a:lnTo>
                                    <a:pt x="1252" y="835"/>
                                  </a:lnTo>
                                  <a:lnTo>
                                    <a:pt x="1260" y="830"/>
                                  </a:lnTo>
                                  <a:lnTo>
                                    <a:pt x="1271" y="825"/>
                                  </a:lnTo>
                                  <a:lnTo>
                                    <a:pt x="1280" y="821"/>
                                  </a:lnTo>
                                  <a:lnTo>
                                    <a:pt x="3182" y="345"/>
                                  </a:lnTo>
                                  <a:lnTo>
                                    <a:pt x="3186" y="360"/>
                                  </a:lnTo>
                                  <a:lnTo>
                                    <a:pt x="3189" y="374"/>
                                  </a:lnTo>
                                  <a:lnTo>
                                    <a:pt x="3192" y="389"/>
                                  </a:lnTo>
                                  <a:lnTo>
                                    <a:pt x="3193" y="405"/>
                                  </a:lnTo>
                                  <a:lnTo>
                                    <a:pt x="3194" y="420"/>
                                  </a:lnTo>
                                  <a:lnTo>
                                    <a:pt x="3194" y="436"/>
                                  </a:lnTo>
                                  <a:lnTo>
                                    <a:pt x="3194" y="452"/>
                                  </a:lnTo>
                                  <a:lnTo>
                                    <a:pt x="3193" y="467"/>
                                  </a:lnTo>
                                  <a:lnTo>
                                    <a:pt x="3189" y="501"/>
                                  </a:lnTo>
                                  <a:lnTo>
                                    <a:pt x="3184" y="533"/>
                                  </a:lnTo>
                                  <a:lnTo>
                                    <a:pt x="3177" y="568"/>
                                  </a:lnTo>
                                  <a:lnTo>
                                    <a:pt x="3169" y="601"/>
                                  </a:lnTo>
                                  <a:lnTo>
                                    <a:pt x="3151" y="670"/>
                                  </a:lnTo>
                                  <a:lnTo>
                                    <a:pt x="3133" y="738"/>
                                  </a:lnTo>
                                  <a:lnTo>
                                    <a:pt x="3126" y="772"/>
                                  </a:lnTo>
                                  <a:lnTo>
                                    <a:pt x="3119" y="805"/>
                                  </a:lnTo>
                                  <a:lnTo>
                                    <a:pt x="3113" y="838"/>
                                  </a:lnTo>
                                  <a:lnTo>
                                    <a:pt x="3110" y="869"/>
                                  </a:lnTo>
                                  <a:lnTo>
                                    <a:pt x="3788" y="1157"/>
                                  </a:lnTo>
                                  <a:lnTo>
                                    <a:pt x="3852" y="920"/>
                                  </a:lnTo>
                                  <a:lnTo>
                                    <a:pt x="3834" y="907"/>
                                  </a:lnTo>
                                  <a:lnTo>
                                    <a:pt x="3812" y="895"/>
                                  </a:lnTo>
                                  <a:lnTo>
                                    <a:pt x="3787" y="882"/>
                                  </a:lnTo>
                                  <a:lnTo>
                                    <a:pt x="3758" y="869"/>
                                  </a:lnTo>
                                  <a:lnTo>
                                    <a:pt x="3695" y="843"/>
                                  </a:lnTo>
                                  <a:lnTo>
                                    <a:pt x="3629" y="815"/>
                                  </a:lnTo>
                                  <a:lnTo>
                                    <a:pt x="3596" y="802"/>
                                  </a:lnTo>
                                  <a:lnTo>
                                    <a:pt x="3563" y="786"/>
                                  </a:lnTo>
                                  <a:lnTo>
                                    <a:pt x="3532" y="772"/>
                                  </a:lnTo>
                                  <a:lnTo>
                                    <a:pt x="3503" y="755"/>
                                  </a:lnTo>
                                  <a:lnTo>
                                    <a:pt x="3489" y="747"/>
                                  </a:lnTo>
                                  <a:lnTo>
                                    <a:pt x="3476" y="739"/>
                                  </a:lnTo>
                                  <a:lnTo>
                                    <a:pt x="3465" y="731"/>
                                  </a:lnTo>
                                  <a:lnTo>
                                    <a:pt x="3453" y="722"/>
                                  </a:lnTo>
                                  <a:lnTo>
                                    <a:pt x="3443" y="714"/>
                                  </a:lnTo>
                                  <a:lnTo>
                                    <a:pt x="3434" y="704"/>
                                  </a:lnTo>
                                  <a:lnTo>
                                    <a:pt x="3427" y="695"/>
                                  </a:lnTo>
                                  <a:lnTo>
                                    <a:pt x="3420" y="686"/>
                                  </a:lnTo>
                                  <a:lnTo>
                                    <a:pt x="3559" y="0"/>
                                  </a:lnTo>
                                  <a:lnTo>
                                    <a:pt x="3452" y="16"/>
                                  </a:lnTo>
                                  <a:lnTo>
                                    <a:pt x="3346" y="36"/>
                                  </a:lnTo>
                                  <a:lnTo>
                                    <a:pt x="3240" y="59"/>
                                  </a:lnTo>
                                  <a:lnTo>
                                    <a:pt x="3133" y="82"/>
                                  </a:lnTo>
                                  <a:lnTo>
                                    <a:pt x="3026" y="107"/>
                                  </a:lnTo>
                                  <a:lnTo>
                                    <a:pt x="2920" y="132"/>
                                  </a:lnTo>
                                  <a:lnTo>
                                    <a:pt x="2812" y="160"/>
                                  </a:lnTo>
                                  <a:lnTo>
                                    <a:pt x="2705" y="188"/>
                                  </a:lnTo>
                                  <a:lnTo>
                                    <a:pt x="2489" y="246"/>
                                  </a:lnTo>
                                  <a:lnTo>
                                    <a:pt x="2274" y="304"/>
                                  </a:lnTo>
                                  <a:lnTo>
                                    <a:pt x="2166" y="333"/>
                                  </a:lnTo>
                                  <a:lnTo>
                                    <a:pt x="2058" y="362"/>
                                  </a:lnTo>
                                  <a:lnTo>
                                    <a:pt x="1951" y="390"/>
                                  </a:lnTo>
                                  <a:lnTo>
                                    <a:pt x="1842" y="417"/>
                                  </a:lnTo>
                                  <a:lnTo>
                                    <a:pt x="1027" y="622"/>
                                  </a:lnTo>
                                  <a:lnTo>
                                    <a:pt x="1004" y="699"/>
                                  </a:lnTo>
                                  <a:lnTo>
                                    <a:pt x="983" y="780"/>
                                  </a:lnTo>
                                  <a:lnTo>
                                    <a:pt x="963" y="860"/>
                                  </a:lnTo>
                                  <a:lnTo>
                                    <a:pt x="944" y="943"/>
                                  </a:lnTo>
                                  <a:lnTo>
                                    <a:pt x="925" y="1025"/>
                                  </a:lnTo>
                                  <a:lnTo>
                                    <a:pt x="905" y="1108"/>
                                  </a:lnTo>
                                  <a:lnTo>
                                    <a:pt x="885" y="1189"/>
                                  </a:lnTo>
                                  <a:lnTo>
                                    <a:pt x="863" y="1271"/>
                                  </a:lnTo>
                                  <a:lnTo>
                                    <a:pt x="810" y="1525"/>
                                  </a:lnTo>
                                  <a:lnTo>
                                    <a:pt x="754" y="1780"/>
                                  </a:lnTo>
                                  <a:lnTo>
                                    <a:pt x="695" y="2034"/>
                                  </a:lnTo>
                                  <a:lnTo>
                                    <a:pt x="636" y="2290"/>
                                  </a:lnTo>
                                  <a:lnTo>
                                    <a:pt x="518" y="2800"/>
                                  </a:lnTo>
                                  <a:lnTo>
                                    <a:pt x="399" y="3311"/>
                                  </a:lnTo>
                                  <a:lnTo>
                                    <a:pt x="341" y="3565"/>
                                  </a:lnTo>
                                  <a:lnTo>
                                    <a:pt x="284" y="3820"/>
                                  </a:lnTo>
                                  <a:lnTo>
                                    <a:pt x="229" y="4074"/>
                                  </a:lnTo>
                                  <a:lnTo>
                                    <a:pt x="176" y="4327"/>
                                  </a:lnTo>
                                  <a:lnTo>
                                    <a:pt x="152" y="4453"/>
                                  </a:lnTo>
                                  <a:lnTo>
                                    <a:pt x="127" y="4580"/>
                                  </a:lnTo>
                                  <a:lnTo>
                                    <a:pt x="104" y="4706"/>
                                  </a:lnTo>
                                  <a:lnTo>
                                    <a:pt x="81" y="4832"/>
                                  </a:lnTo>
                                  <a:lnTo>
                                    <a:pt x="59" y="4957"/>
                                  </a:lnTo>
                                  <a:lnTo>
                                    <a:pt x="38" y="5083"/>
                                  </a:lnTo>
                                  <a:lnTo>
                                    <a:pt x="19" y="5207"/>
                                  </a:lnTo>
                                  <a:lnTo>
                                    <a:pt x="0" y="5332"/>
                                  </a:lnTo>
                                  <a:lnTo>
                                    <a:pt x="259" y="5572"/>
                                  </a:lnTo>
                                  <a:lnTo>
                                    <a:pt x="520" y="5813"/>
                                  </a:lnTo>
                                  <a:lnTo>
                                    <a:pt x="779" y="6056"/>
                                  </a:lnTo>
                                  <a:lnTo>
                                    <a:pt x="1040" y="6298"/>
                                  </a:lnTo>
                                  <a:lnTo>
                                    <a:pt x="1299" y="6540"/>
                                  </a:lnTo>
                                  <a:lnTo>
                                    <a:pt x="1558" y="6780"/>
                                  </a:lnTo>
                                  <a:lnTo>
                                    <a:pt x="1815" y="7019"/>
                                  </a:lnTo>
                                  <a:lnTo>
                                    <a:pt x="2073" y="7254"/>
                                  </a:lnTo>
                                  <a:lnTo>
                                    <a:pt x="2077" y="7258"/>
                                  </a:lnTo>
                                  <a:lnTo>
                                    <a:pt x="2091" y="7270"/>
                                  </a:lnTo>
                                  <a:lnTo>
                                    <a:pt x="2110" y="7288"/>
                                  </a:lnTo>
                                  <a:lnTo>
                                    <a:pt x="2132" y="7309"/>
                                  </a:lnTo>
                                  <a:lnTo>
                                    <a:pt x="2154" y="7329"/>
                                  </a:lnTo>
                                  <a:lnTo>
                                    <a:pt x="2173" y="7347"/>
                                  </a:lnTo>
                                  <a:lnTo>
                                    <a:pt x="2187" y="7361"/>
                                  </a:lnTo>
                                  <a:lnTo>
                                    <a:pt x="2193" y="7365"/>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5" name="Freeform 12"/>
                          <wps:cNvSpPr>
                            <a:spLocks noChangeAspect="1"/>
                          </wps:cNvSpPr>
                          <wps:spPr bwMode="auto">
                            <a:xfrm>
                              <a:off x="10135" y="1126"/>
                              <a:ext cx="491" cy="499"/>
                            </a:xfrm>
                            <a:custGeom>
                              <a:avLst/>
                              <a:gdLst>
                                <a:gd name="T0" fmla="*/ 5598 w 5598"/>
                                <a:gd name="T1" fmla="*/ 2156 h 5697"/>
                                <a:gd name="T2" fmla="*/ 3842 w 5598"/>
                                <a:gd name="T3" fmla="*/ 4277 h 5697"/>
                                <a:gd name="T4" fmla="*/ 3836 w 5598"/>
                                <a:gd name="T5" fmla="*/ 4277 h 5697"/>
                                <a:gd name="T6" fmla="*/ 3830 w 5598"/>
                                <a:gd name="T7" fmla="*/ 4275 h 5697"/>
                                <a:gd name="T8" fmla="*/ 3826 w 5598"/>
                                <a:gd name="T9" fmla="*/ 4271 h 5697"/>
                                <a:gd name="T10" fmla="*/ 4486 w 5598"/>
                                <a:gd name="T11" fmla="*/ 1770 h 5697"/>
                                <a:gd name="T12" fmla="*/ 0 w 5598"/>
                                <a:gd name="T13" fmla="*/ 0 h 5697"/>
                                <a:gd name="T14" fmla="*/ 4157 w 5598"/>
                                <a:gd name="T15" fmla="*/ 1919 h 5697"/>
                                <a:gd name="T16" fmla="*/ 4125 w 5598"/>
                                <a:gd name="T17" fmla="*/ 2076 h 5697"/>
                                <a:gd name="T18" fmla="*/ 4091 w 5598"/>
                                <a:gd name="T19" fmla="*/ 2233 h 5697"/>
                                <a:gd name="T20" fmla="*/ 4016 w 5598"/>
                                <a:gd name="T21" fmla="*/ 2549 h 5697"/>
                                <a:gd name="T22" fmla="*/ 3932 w 5598"/>
                                <a:gd name="T23" fmla="*/ 2864 h 5697"/>
                                <a:gd name="T24" fmla="*/ 3843 w 5598"/>
                                <a:gd name="T25" fmla="*/ 3180 h 5697"/>
                                <a:gd name="T26" fmla="*/ 3663 w 5598"/>
                                <a:gd name="T27" fmla="*/ 3811 h 5697"/>
                                <a:gd name="T28" fmla="*/ 3575 w 5598"/>
                                <a:gd name="T29" fmla="*/ 4128 h 5697"/>
                                <a:gd name="T30" fmla="*/ 3493 w 5598"/>
                                <a:gd name="T31" fmla="*/ 4444 h 5697"/>
                                <a:gd name="T32" fmla="*/ 3883 w 5598"/>
                                <a:gd name="T33" fmla="*/ 4646 h 5697"/>
                                <a:gd name="T34" fmla="*/ 4029 w 5598"/>
                                <a:gd name="T35" fmla="*/ 4480 h 5697"/>
                                <a:gd name="T36" fmla="*/ 4174 w 5598"/>
                                <a:gd name="T37" fmla="*/ 4309 h 5697"/>
                                <a:gd name="T38" fmla="*/ 4316 w 5598"/>
                                <a:gd name="T39" fmla="*/ 4134 h 5697"/>
                                <a:gd name="T40" fmla="*/ 4528 w 5598"/>
                                <a:gd name="T41" fmla="*/ 3869 h 5697"/>
                                <a:gd name="T42" fmla="*/ 4745 w 5598"/>
                                <a:gd name="T43" fmla="*/ 3607 h 5697"/>
                                <a:gd name="T44" fmla="*/ 4894 w 5598"/>
                                <a:gd name="T45" fmla="*/ 3436 h 5697"/>
                                <a:gd name="T46" fmla="*/ 4960 w 5598"/>
                                <a:gd name="T47" fmla="*/ 3420 h 5697"/>
                                <a:gd name="T48" fmla="*/ 4937 w 5598"/>
                                <a:gd name="T49" fmla="*/ 3552 h 5697"/>
                                <a:gd name="T50" fmla="*/ 4910 w 5598"/>
                                <a:gd name="T51" fmla="*/ 3686 h 5697"/>
                                <a:gd name="T52" fmla="*/ 4881 w 5598"/>
                                <a:gd name="T53" fmla="*/ 3820 h 5697"/>
                                <a:gd name="T54" fmla="*/ 4831 w 5598"/>
                                <a:gd name="T55" fmla="*/ 4023 h 5697"/>
                                <a:gd name="T56" fmla="*/ 4760 w 5598"/>
                                <a:gd name="T57" fmla="*/ 4295 h 5697"/>
                                <a:gd name="T58" fmla="*/ 4643 w 5598"/>
                                <a:gd name="T59" fmla="*/ 4703 h 5697"/>
                                <a:gd name="T60" fmla="*/ 4525 w 5598"/>
                                <a:gd name="T61" fmla="*/ 5113 h 5697"/>
                                <a:gd name="T62" fmla="*/ 4449 w 5598"/>
                                <a:gd name="T63" fmla="*/ 5384 h 5697"/>
                                <a:gd name="T64" fmla="*/ 4581 w 5598"/>
                                <a:gd name="T65" fmla="*/ 5684 h 5697"/>
                                <a:gd name="T66" fmla="*/ 4583 w 5598"/>
                                <a:gd name="T67" fmla="*/ 5686 h 5697"/>
                                <a:gd name="T68" fmla="*/ 4587 w 5598"/>
                                <a:gd name="T69" fmla="*/ 5691 h 5697"/>
                                <a:gd name="T70" fmla="*/ 4593 w 5598"/>
                                <a:gd name="T71" fmla="*/ 5695 h 5697"/>
                                <a:gd name="T72" fmla="*/ 4594 w 5598"/>
                                <a:gd name="T73" fmla="*/ 5697 h 5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98" h="5697">
                                  <a:moveTo>
                                    <a:pt x="4594" y="5697"/>
                                  </a:moveTo>
                                  <a:lnTo>
                                    <a:pt x="5598" y="2156"/>
                                  </a:lnTo>
                                  <a:lnTo>
                                    <a:pt x="3845" y="4277"/>
                                  </a:lnTo>
                                  <a:lnTo>
                                    <a:pt x="3842" y="4277"/>
                                  </a:lnTo>
                                  <a:lnTo>
                                    <a:pt x="3839" y="4277"/>
                                  </a:lnTo>
                                  <a:lnTo>
                                    <a:pt x="3836" y="4277"/>
                                  </a:lnTo>
                                  <a:lnTo>
                                    <a:pt x="3833" y="4276"/>
                                  </a:lnTo>
                                  <a:lnTo>
                                    <a:pt x="3830" y="4275"/>
                                  </a:lnTo>
                                  <a:lnTo>
                                    <a:pt x="3828" y="4273"/>
                                  </a:lnTo>
                                  <a:lnTo>
                                    <a:pt x="3826" y="4271"/>
                                  </a:lnTo>
                                  <a:lnTo>
                                    <a:pt x="3823" y="4269"/>
                                  </a:lnTo>
                                  <a:lnTo>
                                    <a:pt x="4486" y="1770"/>
                                  </a:lnTo>
                                  <a:lnTo>
                                    <a:pt x="152" y="46"/>
                                  </a:lnTo>
                                  <a:lnTo>
                                    <a:pt x="0" y="0"/>
                                  </a:lnTo>
                                  <a:lnTo>
                                    <a:pt x="25" y="269"/>
                                  </a:lnTo>
                                  <a:lnTo>
                                    <a:pt x="4157" y="1919"/>
                                  </a:lnTo>
                                  <a:lnTo>
                                    <a:pt x="4142" y="1998"/>
                                  </a:lnTo>
                                  <a:lnTo>
                                    <a:pt x="4125" y="2076"/>
                                  </a:lnTo>
                                  <a:lnTo>
                                    <a:pt x="4109" y="2155"/>
                                  </a:lnTo>
                                  <a:lnTo>
                                    <a:pt x="4091" y="2233"/>
                                  </a:lnTo>
                                  <a:lnTo>
                                    <a:pt x="4055" y="2391"/>
                                  </a:lnTo>
                                  <a:lnTo>
                                    <a:pt x="4016" y="2549"/>
                                  </a:lnTo>
                                  <a:lnTo>
                                    <a:pt x="3974" y="2707"/>
                                  </a:lnTo>
                                  <a:lnTo>
                                    <a:pt x="3932" y="2864"/>
                                  </a:lnTo>
                                  <a:lnTo>
                                    <a:pt x="3888" y="3022"/>
                                  </a:lnTo>
                                  <a:lnTo>
                                    <a:pt x="3843" y="3180"/>
                                  </a:lnTo>
                                  <a:lnTo>
                                    <a:pt x="3753" y="3496"/>
                                  </a:lnTo>
                                  <a:lnTo>
                                    <a:pt x="3663" y="3811"/>
                                  </a:lnTo>
                                  <a:lnTo>
                                    <a:pt x="3619" y="3970"/>
                                  </a:lnTo>
                                  <a:lnTo>
                                    <a:pt x="3575" y="4128"/>
                                  </a:lnTo>
                                  <a:lnTo>
                                    <a:pt x="3534" y="4287"/>
                                  </a:lnTo>
                                  <a:lnTo>
                                    <a:pt x="3493" y="4444"/>
                                  </a:lnTo>
                                  <a:lnTo>
                                    <a:pt x="3808" y="4726"/>
                                  </a:lnTo>
                                  <a:lnTo>
                                    <a:pt x="3883" y="4646"/>
                                  </a:lnTo>
                                  <a:lnTo>
                                    <a:pt x="3956" y="4564"/>
                                  </a:lnTo>
                                  <a:lnTo>
                                    <a:pt x="4029" y="4480"/>
                                  </a:lnTo>
                                  <a:lnTo>
                                    <a:pt x="4102" y="4395"/>
                                  </a:lnTo>
                                  <a:lnTo>
                                    <a:pt x="4174" y="4309"/>
                                  </a:lnTo>
                                  <a:lnTo>
                                    <a:pt x="4244" y="4222"/>
                                  </a:lnTo>
                                  <a:lnTo>
                                    <a:pt x="4316" y="4134"/>
                                  </a:lnTo>
                                  <a:lnTo>
                                    <a:pt x="4386" y="4046"/>
                                  </a:lnTo>
                                  <a:lnTo>
                                    <a:pt x="4528" y="3869"/>
                                  </a:lnTo>
                                  <a:lnTo>
                                    <a:pt x="4673" y="3693"/>
                                  </a:lnTo>
                                  <a:lnTo>
                                    <a:pt x="4745" y="3607"/>
                                  </a:lnTo>
                                  <a:lnTo>
                                    <a:pt x="4819" y="3521"/>
                                  </a:lnTo>
                                  <a:lnTo>
                                    <a:pt x="4894" y="3436"/>
                                  </a:lnTo>
                                  <a:lnTo>
                                    <a:pt x="4971" y="3354"/>
                                  </a:lnTo>
                                  <a:lnTo>
                                    <a:pt x="4960" y="3420"/>
                                  </a:lnTo>
                                  <a:lnTo>
                                    <a:pt x="4949" y="3486"/>
                                  </a:lnTo>
                                  <a:lnTo>
                                    <a:pt x="4937" y="3552"/>
                                  </a:lnTo>
                                  <a:lnTo>
                                    <a:pt x="4924" y="3619"/>
                                  </a:lnTo>
                                  <a:lnTo>
                                    <a:pt x="4910" y="3686"/>
                                  </a:lnTo>
                                  <a:lnTo>
                                    <a:pt x="4895" y="3753"/>
                                  </a:lnTo>
                                  <a:lnTo>
                                    <a:pt x="4881" y="3820"/>
                                  </a:lnTo>
                                  <a:lnTo>
                                    <a:pt x="4865" y="3888"/>
                                  </a:lnTo>
                                  <a:lnTo>
                                    <a:pt x="4831" y="4023"/>
                                  </a:lnTo>
                                  <a:lnTo>
                                    <a:pt x="4797" y="4158"/>
                                  </a:lnTo>
                                  <a:lnTo>
                                    <a:pt x="4760" y="4295"/>
                                  </a:lnTo>
                                  <a:lnTo>
                                    <a:pt x="4722" y="4431"/>
                                  </a:lnTo>
                                  <a:lnTo>
                                    <a:pt x="4643" y="4703"/>
                                  </a:lnTo>
                                  <a:lnTo>
                                    <a:pt x="4564" y="4976"/>
                                  </a:lnTo>
                                  <a:lnTo>
                                    <a:pt x="4525" y="5113"/>
                                  </a:lnTo>
                                  <a:lnTo>
                                    <a:pt x="4487" y="5249"/>
                                  </a:lnTo>
                                  <a:lnTo>
                                    <a:pt x="4449" y="5384"/>
                                  </a:lnTo>
                                  <a:lnTo>
                                    <a:pt x="4413" y="5520"/>
                                  </a:lnTo>
                                  <a:lnTo>
                                    <a:pt x="4581" y="5684"/>
                                  </a:lnTo>
                                  <a:lnTo>
                                    <a:pt x="4582" y="5685"/>
                                  </a:lnTo>
                                  <a:lnTo>
                                    <a:pt x="4583" y="5686"/>
                                  </a:lnTo>
                                  <a:lnTo>
                                    <a:pt x="4585" y="5688"/>
                                  </a:lnTo>
                                  <a:lnTo>
                                    <a:pt x="4587" y="5691"/>
                                  </a:lnTo>
                                  <a:lnTo>
                                    <a:pt x="4591" y="5694"/>
                                  </a:lnTo>
                                  <a:lnTo>
                                    <a:pt x="4593" y="5695"/>
                                  </a:lnTo>
                                  <a:lnTo>
                                    <a:pt x="4594" y="5697"/>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g:grpSp>
                      <wps:wsp>
                        <wps:cNvPr id="6" name="Freeform 13"/>
                        <wps:cNvSpPr>
                          <a:spLocks noChangeAspect="1"/>
                        </wps:cNvSpPr>
                        <wps:spPr bwMode="auto">
                          <a:xfrm>
                            <a:off x="9612" y="900"/>
                            <a:ext cx="1051" cy="975"/>
                          </a:xfrm>
                          <a:custGeom>
                            <a:avLst/>
                            <a:gdLst>
                              <a:gd name="T0" fmla="*/ 11978 w 11986"/>
                              <a:gd name="T1" fmla="*/ 11123 h 11126"/>
                              <a:gd name="T2" fmla="*/ 11978 w 11986"/>
                              <a:gd name="T3" fmla="*/ 10728 h 11126"/>
                              <a:gd name="T4" fmla="*/ 11891 w 11986"/>
                              <a:gd name="T5" fmla="*/ 10166 h 11126"/>
                              <a:gd name="T6" fmla="*/ 11719 w 11986"/>
                              <a:gd name="T7" fmla="*/ 9621 h 11126"/>
                              <a:gd name="T8" fmla="*/ 11476 w 11986"/>
                              <a:gd name="T9" fmla="*/ 9130 h 11126"/>
                              <a:gd name="T10" fmla="*/ 11176 w 11986"/>
                              <a:gd name="T11" fmla="*/ 8715 h 11126"/>
                              <a:gd name="T12" fmla="*/ 10806 w 11986"/>
                              <a:gd name="T13" fmla="*/ 8297 h 11126"/>
                              <a:gd name="T14" fmla="*/ 10226 w 11986"/>
                              <a:gd name="T15" fmla="*/ 7751 h 11126"/>
                              <a:gd name="T16" fmla="*/ 9093 w 11986"/>
                              <a:gd name="T17" fmla="*/ 6893 h 11126"/>
                              <a:gd name="T18" fmla="*/ 8209 w 11986"/>
                              <a:gd name="T19" fmla="*/ 6178 h 11126"/>
                              <a:gd name="T20" fmla="*/ 7402 w 11986"/>
                              <a:gd name="T21" fmla="*/ 5395 h 11126"/>
                              <a:gd name="T22" fmla="*/ 6744 w 11986"/>
                              <a:gd name="T23" fmla="*/ 4512 h 11126"/>
                              <a:gd name="T24" fmla="*/ 6363 w 11986"/>
                              <a:gd name="T25" fmla="*/ 3777 h 11126"/>
                              <a:gd name="T26" fmla="*/ 6110 w 11986"/>
                              <a:gd name="T27" fmla="*/ 3001 h 11126"/>
                              <a:gd name="T28" fmla="*/ 6008 w 11986"/>
                              <a:gd name="T29" fmla="*/ 2189 h 11126"/>
                              <a:gd name="T30" fmla="*/ 6103 w 11986"/>
                              <a:gd name="T31" fmla="*/ 1390 h 11126"/>
                              <a:gd name="T32" fmla="*/ 6344 w 11986"/>
                              <a:gd name="T33" fmla="*/ 795 h 11126"/>
                              <a:gd name="T34" fmla="*/ 6569 w 11986"/>
                              <a:gd name="T35" fmla="*/ 447 h 11126"/>
                              <a:gd name="T36" fmla="*/ 6905 w 11986"/>
                              <a:gd name="T37" fmla="*/ 86 h 11126"/>
                              <a:gd name="T38" fmla="*/ 6891 w 11986"/>
                              <a:gd name="T39" fmla="*/ 44 h 11126"/>
                              <a:gd name="T40" fmla="*/ 6573 w 11986"/>
                              <a:gd name="T41" fmla="*/ 257 h 11126"/>
                              <a:gd name="T42" fmla="*/ 6393 w 11986"/>
                              <a:gd name="T43" fmla="*/ 392 h 11126"/>
                              <a:gd name="T44" fmla="*/ 5882 w 11986"/>
                              <a:gd name="T45" fmla="*/ 934 h 11126"/>
                              <a:gd name="T46" fmla="*/ 5323 w 11986"/>
                              <a:gd name="T47" fmla="*/ 2039 h 11126"/>
                              <a:gd name="T48" fmla="*/ 5036 w 11986"/>
                              <a:gd name="T49" fmla="*/ 3294 h 11126"/>
                              <a:gd name="T50" fmla="*/ 4879 w 11986"/>
                              <a:gd name="T51" fmla="*/ 4603 h 11126"/>
                              <a:gd name="T52" fmla="*/ 4716 w 11986"/>
                              <a:gd name="T53" fmla="*/ 5874 h 11126"/>
                              <a:gd name="T54" fmla="*/ 4450 w 11986"/>
                              <a:gd name="T55" fmla="*/ 6900 h 11126"/>
                              <a:gd name="T56" fmla="*/ 4068 w 11986"/>
                              <a:gd name="T57" fmla="*/ 7838 h 11126"/>
                              <a:gd name="T58" fmla="*/ 3553 w 11986"/>
                              <a:gd name="T59" fmla="*/ 8674 h 11126"/>
                              <a:gd name="T60" fmla="*/ 2890 w 11986"/>
                              <a:gd name="T61" fmla="*/ 9390 h 11126"/>
                              <a:gd name="T62" fmla="*/ 2234 w 11986"/>
                              <a:gd name="T63" fmla="*/ 9852 h 11126"/>
                              <a:gd name="T64" fmla="*/ 1723 w 11986"/>
                              <a:gd name="T65" fmla="*/ 10054 h 11126"/>
                              <a:gd name="T66" fmla="*/ 1175 w 11986"/>
                              <a:gd name="T67" fmla="*/ 10157 h 11126"/>
                              <a:gd name="T68" fmla="*/ 620 w 11986"/>
                              <a:gd name="T69" fmla="*/ 10145 h 11126"/>
                              <a:gd name="T70" fmla="*/ 89 w 11986"/>
                              <a:gd name="T71" fmla="*/ 10002 h 11126"/>
                              <a:gd name="T72" fmla="*/ 2 w 11986"/>
                              <a:gd name="T73" fmla="*/ 9976 h 11126"/>
                              <a:gd name="T74" fmla="*/ 211 w 11986"/>
                              <a:gd name="T75" fmla="*/ 10131 h 11126"/>
                              <a:gd name="T76" fmla="*/ 549 w 11986"/>
                              <a:gd name="T77" fmla="*/ 10291 h 11126"/>
                              <a:gd name="T78" fmla="*/ 1355 w 11986"/>
                              <a:gd name="T79" fmla="*/ 10503 h 11126"/>
                              <a:gd name="T80" fmla="*/ 2653 w 11986"/>
                              <a:gd name="T81" fmla="*/ 10439 h 11126"/>
                              <a:gd name="T82" fmla="*/ 3883 w 11986"/>
                              <a:gd name="T83" fmla="*/ 10023 h 11126"/>
                              <a:gd name="T84" fmla="*/ 5436 w 11986"/>
                              <a:gd name="T85" fmla="*/ 9301 h 11126"/>
                              <a:gd name="T86" fmla="*/ 6591 w 11986"/>
                              <a:gd name="T87" fmla="*/ 8872 h 11126"/>
                              <a:gd name="T88" fmla="*/ 7233 w 11986"/>
                              <a:gd name="T89" fmla="*/ 8718 h 11126"/>
                              <a:gd name="T90" fmla="*/ 8160 w 11986"/>
                              <a:gd name="T91" fmla="*/ 8605 h 11126"/>
                              <a:gd name="T92" fmla="*/ 9112 w 11986"/>
                              <a:gd name="T93" fmla="*/ 8641 h 11126"/>
                              <a:gd name="T94" fmla="*/ 10025 w 11986"/>
                              <a:gd name="T95" fmla="*/ 8853 h 11126"/>
                              <a:gd name="T96" fmla="*/ 10836 w 11986"/>
                              <a:gd name="T97" fmla="*/ 9267 h 11126"/>
                              <a:gd name="T98" fmla="*/ 11333 w 11986"/>
                              <a:gd name="T99" fmla="*/ 9722 h 11126"/>
                              <a:gd name="T100" fmla="*/ 11554 w 11986"/>
                              <a:gd name="T101" fmla="*/ 10011 h 11126"/>
                              <a:gd name="T102" fmla="*/ 11738 w 11986"/>
                              <a:gd name="T103" fmla="*/ 10330 h 11126"/>
                              <a:gd name="T104" fmla="*/ 11873 w 11986"/>
                              <a:gd name="T105" fmla="*/ 10680 h 11126"/>
                              <a:gd name="T106" fmla="*/ 11949 w 11986"/>
                              <a:gd name="T107" fmla="*/ 11065 h 11126"/>
                              <a:gd name="T108" fmla="*/ 11965 w 11986"/>
                              <a:gd name="T109" fmla="*/ 11125 h 11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986" h="11126">
                                <a:moveTo>
                                  <a:pt x="11967" y="11126"/>
                                </a:moveTo>
                                <a:lnTo>
                                  <a:pt x="11967" y="11126"/>
                                </a:lnTo>
                                <a:lnTo>
                                  <a:pt x="11969" y="11125"/>
                                </a:lnTo>
                                <a:lnTo>
                                  <a:pt x="11972" y="11125"/>
                                </a:lnTo>
                                <a:lnTo>
                                  <a:pt x="11974" y="11125"/>
                                </a:lnTo>
                                <a:lnTo>
                                  <a:pt x="11976" y="11123"/>
                                </a:lnTo>
                                <a:lnTo>
                                  <a:pt x="11978" y="11123"/>
                                </a:lnTo>
                                <a:lnTo>
                                  <a:pt x="11981" y="11122"/>
                                </a:lnTo>
                                <a:lnTo>
                                  <a:pt x="11985" y="11045"/>
                                </a:lnTo>
                                <a:lnTo>
                                  <a:pt x="11986" y="10967"/>
                                </a:lnTo>
                                <a:lnTo>
                                  <a:pt x="11986" y="10888"/>
                                </a:lnTo>
                                <a:lnTo>
                                  <a:pt x="11984" y="10809"/>
                                </a:lnTo>
                                <a:lnTo>
                                  <a:pt x="11978" y="10728"/>
                                </a:lnTo>
                                <a:lnTo>
                                  <a:pt x="11972" y="10648"/>
                                </a:lnTo>
                                <a:lnTo>
                                  <a:pt x="11963" y="10568"/>
                                </a:lnTo>
                                <a:lnTo>
                                  <a:pt x="11953" y="10487"/>
                                </a:lnTo>
                                <a:lnTo>
                                  <a:pt x="11940" y="10407"/>
                                </a:lnTo>
                                <a:lnTo>
                                  <a:pt x="11926" y="10327"/>
                                </a:lnTo>
                                <a:lnTo>
                                  <a:pt x="11909" y="10246"/>
                                </a:lnTo>
                                <a:lnTo>
                                  <a:pt x="11891" y="10166"/>
                                </a:lnTo>
                                <a:lnTo>
                                  <a:pt x="11871" y="10087"/>
                                </a:lnTo>
                                <a:lnTo>
                                  <a:pt x="11850" y="10007"/>
                                </a:lnTo>
                                <a:lnTo>
                                  <a:pt x="11827" y="9928"/>
                                </a:lnTo>
                                <a:lnTo>
                                  <a:pt x="11803" y="9850"/>
                                </a:lnTo>
                                <a:lnTo>
                                  <a:pt x="11776" y="9773"/>
                                </a:lnTo>
                                <a:lnTo>
                                  <a:pt x="11748" y="9697"/>
                                </a:lnTo>
                                <a:lnTo>
                                  <a:pt x="11719" y="9621"/>
                                </a:lnTo>
                                <a:lnTo>
                                  <a:pt x="11689" y="9548"/>
                                </a:lnTo>
                                <a:lnTo>
                                  <a:pt x="11656" y="9474"/>
                                </a:lnTo>
                                <a:lnTo>
                                  <a:pt x="11623" y="9403"/>
                                </a:lnTo>
                                <a:lnTo>
                                  <a:pt x="11588" y="9332"/>
                                </a:lnTo>
                                <a:lnTo>
                                  <a:pt x="11552" y="9263"/>
                                </a:lnTo>
                                <a:lnTo>
                                  <a:pt x="11515" y="9196"/>
                                </a:lnTo>
                                <a:lnTo>
                                  <a:pt x="11476" y="9130"/>
                                </a:lnTo>
                                <a:lnTo>
                                  <a:pt x="11437" y="9065"/>
                                </a:lnTo>
                                <a:lnTo>
                                  <a:pt x="11397" y="9003"/>
                                </a:lnTo>
                                <a:lnTo>
                                  <a:pt x="11354" y="8943"/>
                                </a:lnTo>
                                <a:lnTo>
                                  <a:pt x="11312" y="8885"/>
                                </a:lnTo>
                                <a:lnTo>
                                  <a:pt x="11268" y="8829"/>
                                </a:lnTo>
                                <a:lnTo>
                                  <a:pt x="11223" y="8775"/>
                                </a:lnTo>
                                <a:lnTo>
                                  <a:pt x="11176" y="8715"/>
                                </a:lnTo>
                                <a:lnTo>
                                  <a:pt x="11128" y="8655"/>
                                </a:lnTo>
                                <a:lnTo>
                                  <a:pt x="11078" y="8595"/>
                                </a:lnTo>
                                <a:lnTo>
                                  <a:pt x="11025" y="8534"/>
                                </a:lnTo>
                                <a:lnTo>
                                  <a:pt x="10973" y="8474"/>
                                </a:lnTo>
                                <a:lnTo>
                                  <a:pt x="10918" y="8415"/>
                                </a:lnTo>
                                <a:lnTo>
                                  <a:pt x="10862" y="8356"/>
                                </a:lnTo>
                                <a:lnTo>
                                  <a:pt x="10806" y="8297"/>
                                </a:lnTo>
                                <a:lnTo>
                                  <a:pt x="10749" y="8237"/>
                                </a:lnTo>
                                <a:lnTo>
                                  <a:pt x="10692" y="8179"/>
                                </a:lnTo>
                                <a:lnTo>
                                  <a:pt x="10634" y="8122"/>
                                </a:lnTo>
                                <a:lnTo>
                                  <a:pt x="10575" y="8066"/>
                                </a:lnTo>
                                <a:lnTo>
                                  <a:pt x="10460" y="7953"/>
                                </a:lnTo>
                                <a:lnTo>
                                  <a:pt x="10346" y="7843"/>
                                </a:lnTo>
                                <a:lnTo>
                                  <a:pt x="10226" y="7751"/>
                                </a:lnTo>
                                <a:lnTo>
                                  <a:pt x="10104" y="7657"/>
                                </a:lnTo>
                                <a:lnTo>
                                  <a:pt x="9981" y="7563"/>
                                </a:lnTo>
                                <a:lnTo>
                                  <a:pt x="9857" y="7468"/>
                                </a:lnTo>
                                <a:lnTo>
                                  <a:pt x="9604" y="7279"/>
                                </a:lnTo>
                                <a:lnTo>
                                  <a:pt x="9349" y="7087"/>
                                </a:lnTo>
                                <a:lnTo>
                                  <a:pt x="9220" y="6991"/>
                                </a:lnTo>
                                <a:lnTo>
                                  <a:pt x="9093" y="6893"/>
                                </a:lnTo>
                                <a:lnTo>
                                  <a:pt x="8964" y="6794"/>
                                </a:lnTo>
                                <a:lnTo>
                                  <a:pt x="8837" y="6694"/>
                                </a:lnTo>
                                <a:lnTo>
                                  <a:pt x="8709" y="6594"/>
                                </a:lnTo>
                                <a:lnTo>
                                  <a:pt x="8582" y="6492"/>
                                </a:lnTo>
                                <a:lnTo>
                                  <a:pt x="8456" y="6389"/>
                                </a:lnTo>
                                <a:lnTo>
                                  <a:pt x="8332" y="6284"/>
                                </a:lnTo>
                                <a:lnTo>
                                  <a:pt x="8209" y="6178"/>
                                </a:lnTo>
                                <a:lnTo>
                                  <a:pt x="8087" y="6072"/>
                                </a:lnTo>
                                <a:lnTo>
                                  <a:pt x="7967" y="5963"/>
                                </a:lnTo>
                                <a:lnTo>
                                  <a:pt x="7849" y="5853"/>
                                </a:lnTo>
                                <a:lnTo>
                                  <a:pt x="7733" y="5741"/>
                                </a:lnTo>
                                <a:lnTo>
                                  <a:pt x="7620" y="5627"/>
                                </a:lnTo>
                                <a:lnTo>
                                  <a:pt x="7510" y="5512"/>
                                </a:lnTo>
                                <a:lnTo>
                                  <a:pt x="7402" y="5395"/>
                                </a:lnTo>
                                <a:lnTo>
                                  <a:pt x="7297" y="5276"/>
                                </a:lnTo>
                                <a:lnTo>
                                  <a:pt x="7195" y="5154"/>
                                </a:lnTo>
                                <a:lnTo>
                                  <a:pt x="7098" y="5030"/>
                                </a:lnTo>
                                <a:lnTo>
                                  <a:pt x="7003" y="4904"/>
                                </a:lnTo>
                                <a:lnTo>
                                  <a:pt x="6912" y="4776"/>
                                </a:lnTo>
                                <a:lnTo>
                                  <a:pt x="6826" y="4645"/>
                                </a:lnTo>
                                <a:lnTo>
                                  <a:pt x="6744" y="4512"/>
                                </a:lnTo>
                                <a:lnTo>
                                  <a:pt x="6667" y="4376"/>
                                </a:lnTo>
                                <a:lnTo>
                                  <a:pt x="6611" y="4282"/>
                                </a:lnTo>
                                <a:lnTo>
                                  <a:pt x="6559" y="4185"/>
                                </a:lnTo>
                                <a:lnTo>
                                  <a:pt x="6506" y="4086"/>
                                </a:lnTo>
                                <a:lnTo>
                                  <a:pt x="6457" y="3985"/>
                                </a:lnTo>
                                <a:lnTo>
                                  <a:pt x="6409" y="3882"/>
                                </a:lnTo>
                                <a:lnTo>
                                  <a:pt x="6363" y="3777"/>
                                </a:lnTo>
                                <a:lnTo>
                                  <a:pt x="6319" y="3671"/>
                                </a:lnTo>
                                <a:lnTo>
                                  <a:pt x="6278" y="3561"/>
                                </a:lnTo>
                                <a:lnTo>
                                  <a:pt x="6239" y="3452"/>
                                </a:lnTo>
                                <a:lnTo>
                                  <a:pt x="6202" y="3340"/>
                                </a:lnTo>
                                <a:lnTo>
                                  <a:pt x="6168" y="3229"/>
                                </a:lnTo>
                                <a:lnTo>
                                  <a:pt x="6137" y="3115"/>
                                </a:lnTo>
                                <a:lnTo>
                                  <a:pt x="6110" y="3001"/>
                                </a:lnTo>
                                <a:lnTo>
                                  <a:pt x="6084" y="2886"/>
                                </a:lnTo>
                                <a:lnTo>
                                  <a:pt x="6063" y="2770"/>
                                </a:lnTo>
                                <a:lnTo>
                                  <a:pt x="6045" y="2654"/>
                                </a:lnTo>
                                <a:lnTo>
                                  <a:pt x="6030" y="2538"/>
                                </a:lnTo>
                                <a:lnTo>
                                  <a:pt x="6019" y="2422"/>
                                </a:lnTo>
                                <a:lnTo>
                                  <a:pt x="6011" y="2306"/>
                                </a:lnTo>
                                <a:lnTo>
                                  <a:pt x="6008" y="2189"/>
                                </a:lnTo>
                                <a:lnTo>
                                  <a:pt x="6009" y="2073"/>
                                </a:lnTo>
                                <a:lnTo>
                                  <a:pt x="6014" y="1958"/>
                                </a:lnTo>
                                <a:lnTo>
                                  <a:pt x="6023" y="1842"/>
                                </a:lnTo>
                                <a:lnTo>
                                  <a:pt x="6036" y="1728"/>
                                </a:lnTo>
                                <a:lnTo>
                                  <a:pt x="6053" y="1614"/>
                                </a:lnTo>
                                <a:lnTo>
                                  <a:pt x="6075" y="1501"/>
                                </a:lnTo>
                                <a:lnTo>
                                  <a:pt x="6103" y="1390"/>
                                </a:lnTo>
                                <a:lnTo>
                                  <a:pt x="6135" y="1279"/>
                                </a:lnTo>
                                <a:lnTo>
                                  <a:pt x="6171" y="1171"/>
                                </a:lnTo>
                                <a:lnTo>
                                  <a:pt x="6214" y="1064"/>
                                </a:lnTo>
                                <a:lnTo>
                                  <a:pt x="6262" y="958"/>
                                </a:lnTo>
                                <a:lnTo>
                                  <a:pt x="6315" y="854"/>
                                </a:lnTo>
                                <a:lnTo>
                                  <a:pt x="6329" y="825"/>
                                </a:lnTo>
                                <a:lnTo>
                                  <a:pt x="6344" y="795"/>
                                </a:lnTo>
                                <a:lnTo>
                                  <a:pt x="6359" y="766"/>
                                </a:lnTo>
                                <a:lnTo>
                                  <a:pt x="6375" y="736"/>
                                </a:lnTo>
                                <a:lnTo>
                                  <a:pt x="6410" y="677"/>
                                </a:lnTo>
                                <a:lnTo>
                                  <a:pt x="6446" y="618"/>
                                </a:lnTo>
                                <a:lnTo>
                                  <a:pt x="6485" y="560"/>
                                </a:lnTo>
                                <a:lnTo>
                                  <a:pt x="6526" y="502"/>
                                </a:lnTo>
                                <a:lnTo>
                                  <a:pt x="6569" y="447"/>
                                </a:lnTo>
                                <a:lnTo>
                                  <a:pt x="6612" y="391"/>
                                </a:lnTo>
                                <a:lnTo>
                                  <a:pt x="6658" y="336"/>
                                </a:lnTo>
                                <a:lnTo>
                                  <a:pt x="6705" y="283"/>
                                </a:lnTo>
                                <a:lnTo>
                                  <a:pt x="6754" y="231"/>
                                </a:lnTo>
                                <a:lnTo>
                                  <a:pt x="6804" y="181"/>
                                </a:lnTo>
                                <a:lnTo>
                                  <a:pt x="6854" y="133"/>
                                </a:lnTo>
                                <a:lnTo>
                                  <a:pt x="6905" y="86"/>
                                </a:lnTo>
                                <a:lnTo>
                                  <a:pt x="6957" y="43"/>
                                </a:lnTo>
                                <a:lnTo>
                                  <a:pt x="7009" y="0"/>
                                </a:lnTo>
                                <a:lnTo>
                                  <a:pt x="6989" y="6"/>
                                </a:lnTo>
                                <a:lnTo>
                                  <a:pt x="6969" y="13"/>
                                </a:lnTo>
                                <a:lnTo>
                                  <a:pt x="6949" y="19"/>
                                </a:lnTo>
                                <a:lnTo>
                                  <a:pt x="6930" y="27"/>
                                </a:lnTo>
                                <a:lnTo>
                                  <a:pt x="6891" y="44"/>
                                </a:lnTo>
                                <a:lnTo>
                                  <a:pt x="6854" y="63"/>
                                </a:lnTo>
                                <a:lnTo>
                                  <a:pt x="6817" y="83"/>
                                </a:lnTo>
                                <a:lnTo>
                                  <a:pt x="6781" y="105"/>
                                </a:lnTo>
                                <a:lnTo>
                                  <a:pt x="6745" y="129"/>
                                </a:lnTo>
                                <a:lnTo>
                                  <a:pt x="6711" y="153"/>
                                </a:lnTo>
                                <a:lnTo>
                                  <a:pt x="6641" y="204"/>
                                </a:lnTo>
                                <a:lnTo>
                                  <a:pt x="6573" y="257"/>
                                </a:lnTo>
                                <a:lnTo>
                                  <a:pt x="6505" y="310"/>
                                </a:lnTo>
                                <a:lnTo>
                                  <a:pt x="6436" y="362"/>
                                </a:lnTo>
                                <a:lnTo>
                                  <a:pt x="6425" y="371"/>
                                </a:lnTo>
                                <a:lnTo>
                                  <a:pt x="6416" y="377"/>
                                </a:lnTo>
                                <a:lnTo>
                                  <a:pt x="6408" y="382"/>
                                </a:lnTo>
                                <a:lnTo>
                                  <a:pt x="6401" y="387"/>
                                </a:lnTo>
                                <a:lnTo>
                                  <a:pt x="6393" y="392"/>
                                </a:lnTo>
                                <a:lnTo>
                                  <a:pt x="6387" y="395"/>
                                </a:lnTo>
                                <a:lnTo>
                                  <a:pt x="6381" y="401"/>
                                </a:lnTo>
                                <a:lnTo>
                                  <a:pt x="6375" y="406"/>
                                </a:lnTo>
                                <a:lnTo>
                                  <a:pt x="6237" y="530"/>
                                </a:lnTo>
                                <a:lnTo>
                                  <a:pt x="6110" y="660"/>
                                </a:lnTo>
                                <a:lnTo>
                                  <a:pt x="5991" y="795"/>
                                </a:lnTo>
                                <a:lnTo>
                                  <a:pt x="5882" y="934"/>
                                </a:lnTo>
                                <a:lnTo>
                                  <a:pt x="5780" y="1079"/>
                                </a:lnTo>
                                <a:lnTo>
                                  <a:pt x="5687" y="1230"/>
                                </a:lnTo>
                                <a:lnTo>
                                  <a:pt x="5601" y="1384"/>
                                </a:lnTo>
                                <a:lnTo>
                                  <a:pt x="5521" y="1543"/>
                                </a:lnTo>
                                <a:lnTo>
                                  <a:pt x="5450" y="1704"/>
                                </a:lnTo>
                                <a:lnTo>
                                  <a:pt x="5384" y="1871"/>
                                </a:lnTo>
                                <a:lnTo>
                                  <a:pt x="5323" y="2039"/>
                                </a:lnTo>
                                <a:lnTo>
                                  <a:pt x="5270" y="2212"/>
                                </a:lnTo>
                                <a:lnTo>
                                  <a:pt x="5220" y="2387"/>
                                </a:lnTo>
                                <a:lnTo>
                                  <a:pt x="5176" y="2565"/>
                                </a:lnTo>
                                <a:lnTo>
                                  <a:pt x="5135" y="2744"/>
                                </a:lnTo>
                                <a:lnTo>
                                  <a:pt x="5100" y="2925"/>
                                </a:lnTo>
                                <a:lnTo>
                                  <a:pt x="5066" y="3109"/>
                                </a:lnTo>
                                <a:lnTo>
                                  <a:pt x="5036" y="3294"/>
                                </a:lnTo>
                                <a:lnTo>
                                  <a:pt x="5009" y="3480"/>
                                </a:lnTo>
                                <a:lnTo>
                                  <a:pt x="4984" y="3666"/>
                                </a:lnTo>
                                <a:lnTo>
                                  <a:pt x="4961" y="3854"/>
                                </a:lnTo>
                                <a:lnTo>
                                  <a:pt x="4940" y="4041"/>
                                </a:lnTo>
                                <a:lnTo>
                                  <a:pt x="4919" y="4229"/>
                                </a:lnTo>
                                <a:lnTo>
                                  <a:pt x="4899" y="4416"/>
                                </a:lnTo>
                                <a:lnTo>
                                  <a:pt x="4879" y="4603"/>
                                </a:lnTo>
                                <a:lnTo>
                                  <a:pt x="4860" y="4789"/>
                                </a:lnTo>
                                <a:lnTo>
                                  <a:pt x="4840" y="4974"/>
                                </a:lnTo>
                                <a:lnTo>
                                  <a:pt x="4819" y="5158"/>
                                </a:lnTo>
                                <a:lnTo>
                                  <a:pt x="4795" y="5340"/>
                                </a:lnTo>
                                <a:lnTo>
                                  <a:pt x="4772" y="5520"/>
                                </a:lnTo>
                                <a:lnTo>
                                  <a:pt x="4745" y="5699"/>
                                </a:lnTo>
                                <a:lnTo>
                                  <a:pt x="4716" y="5874"/>
                                </a:lnTo>
                                <a:lnTo>
                                  <a:pt x="4684" y="6026"/>
                                </a:lnTo>
                                <a:lnTo>
                                  <a:pt x="4650" y="6175"/>
                                </a:lnTo>
                                <a:lnTo>
                                  <a:pt x="4614" y="6323"/>
                                </a:lnTo>
                                <a:lnTo>
                                  <a:pt x="4577" y="6470"/>
                                </a:lnTo>
                                <a:lnTo>
                                  <a:pt x="4537" y="6615"/>
                                </a:lnTo>
                                <a:lnTo>
                                  <a:pt x="4494" y="6759"/>
                                </a:lnTo>
                                <a:lnTo>
                                  <a:pt x="4450" y="6900"/>
                                </a:lnTo>
                                <a:lnTo>
                                  <a:pt x="4403" y="7040"/>
                                </a:lnTo>
                                <a:lnTo>
                                  <a:pt x="4353" y="7177"/>
                                </a:lnTo>
                                <a:lnTo>
                                  <a:pt x="4301" y="7313"/>
                                </a:lnTo>
                                <a:lnTo>
                                  <a:pt x="4247" y="7448"/>
                                </a:lnTo>
                                <a:lnTo>
                                  <a:pt x="4190" y="7580"/>
                                </a:lnTo>
                                <a:lnTo>
                                  <a:pt x="4131" y="7711"/>
                                </a:lnTo>
                                <a:lnTo>
                                  <a:pt x="4068" y="7838"/>
                                </a:lnTo>
                                <a:lnTo>
                                  <a:pt x="4003" y="7964"/>
                                </a:lnTo>
                                <a:lnTo>
                                  <a:pt x="3935" y="8088"/>
                                </a:lnTo>
                                <a:lnTo>
                                  <a:pt x="3864" y="8210"/>
                                </a:lnTo>
                                <a:lnTo>
                                  <a:pt x="3792" y="8329"/>
                                </a:lnTo>
                                <a:lnTo>
                                  <a:pt x="3716" y="8446"/>
                                </a:lnTo>
                                <a:lnTo>
                                  <a:pt x="3636" y="8561"/>
                                </a:lnTo>
                                <a:lnTo>
                                  <a:pt x="3553" y="8674"/>
                                </a:lnTo>
                                <a:lnTo>
                                  <a:pt x="3468" y="8783"/>
                                </a:lnTo>
                                <a:lnTo>
                                  <a:pt x="3380" y="8891"/>
                                </a:lnTo>
                                <a:lnTo>
                                  <a:pt x="3288" y="8996"/>
                                </a:lnTo>
                                <a:lnTo>
                                  <a:pt x="3193" y="9099"/>
                                </a:lnTo>
                                <a:lnTo>
                                  <a:pt x="3096" y="9198"/>
                                </a:lnTo>
                                <a:lnTo>
                                  <a:pt x="2994" y="9295"/>
                                </a:lnTo>
                                <a:lnTo>
                                  <a:pt x="2890" y="9390"/>
                                </a:lnTo>
                                <a:lnTo>
                                  <a:pt x="2781" y="9482"/>
                                </a:lnTo>
                                <a:lnTo>
                                  <a:pt x="2669" y="9571"/>
                                </a:lnTo>
                                <a:lnTo>
                                  <a:pt x="2554" y="9657"/>
                                </a:lnTo>
                                <a:lnTo>
                                  <a:pt x="2436" y="9741"/>
                                </a:lnTo>
                                <a:lnTo>
                                  <a:pt x="2371" y="9779"/>
                                </a:lnTo>
                                <a:lnTo>
                                  <a:pt x="2304" y="9817"/>
                                </a:lnTo>
                                <a:lnTo>
                                  <a:pt x="2234" y="9852"/>
                                </a:lnTo>
                                <a:lnTo>
                                  <a:pt x="2165" y="9887"/>
                                </a:lnTo>
                                <a:lnTo>
                                  <a:pt x="2093" y="9919"/>
                                </a:lnTo>
                                <a:lnTo>
                                  <a:pt x="2022" y="9949"/>
                                </a:lnTo>
                                <a:lnTo>
                                  <a:pt x="1948" y="9978"/>
                                </a:lnTo>
                                <a:lnTo>
                                  <a:pt x="1874" y="10005"/>
                                </a:lnTo>
                                <a:lnTo>
                                  <a:pt x="1799" y="10031"/>
                                </a:lnTo>
                                <a:lnTo>
                                  <a:pt x="1723" y="10054"/>
                                </a:lnTo>
                                <a:lnTo>
                                  <a:pt x="1646" y="10074"/>
                                </a:lnTo>
                                <a:lnTo>
                                  <a:pt x="1568" y="10094"/>
                                </a:lnTo>
                                <a:lnTo>
                                  <a:pt x="1490" y="10111"/>
                                </a:lnTo>
                                <a:lnTo>
                                  <a:pt x="1412" y="10126"/>
                                </a:lnTo>
                                <a:lnTo>
                                  <a:pt x="1333" y="10138"/>
                                </a:lnTo>
                                <a:lnTo>
                                  <a:pt x="1254" y="10149"/>
                                </a:lnTo>
                                <a:lnTo>
                                  <a:pt x="1175" y="10157"/>
                                </a:lnTo>
                                <a:lnTo>
                                  <a:pt x="1095" y="10163"/>
                                </a:lnTo>
                                <a:lnTo>
                                  <a:pt x="1016" y="10166"/>
                                </a:lnTo>
                                <a:lnTo>
                                  <a:pt x="936" y="10167"/>
                                </a:lnTo>
                                <a:lnTo>
                                  <a:pt x="857" y="10165"/>
                                </a:lnTo>
                                <a:lnTo>
                                  <a:pt x="777" y="10161"/>
                                </a:lnTo>
                                <a:lnTo>
                                  <a:pt x="698" y="10155"/>
                                </a:lnTo>
                                <a:lnTo>
                                  <a:pt x="620" y="10145"/>
                                </a:lnTo>
                                <a:lnTo>
                                  <a:pt x="542" y="10134"/>
                                </a:lnTo>
                                <a:lnTo>
                                  <a:pt x="464" y="10118"/>
                                </a:lnTo>
                                <a:lnTo>
                                  <a:pt x="388" y="10101"/>
                                </a:lnTo>
                                <a:lnTo>
                                  <a:pt x="312" y="10080"/>
                                </a:lnTo>
                                <a:lnTo>
                                  <a:pt x="237" y="10058"/>
                                </a:lnTo>
                                <a:lnTo>
                                  <a:pt x="162" y="10031"/>
                                </a:lnTo>
                                <a:lnTo>
                                  <a:pt x="89" y="10002"/>
                                </a:lnTo>
                                <a:lnTo>
                                  <a:pt x="17" y="9969"/>
                                </a:lnTo>
                                <a:lnTo>
                                  <a:pt x="14" y="9969"/>
                                </a:lnTo>
                                <a:lnTo>
                                  <a:pt x="12" y="9969"/>
                                </a:lnTo>
                                <a:lnTo>
                                  <a:pt x="9" y="9971"/>
                                </a:lnTo>
                                <a:lnTo>
                                  <a:pt x="6" y="9972"/>
                                </a:lnTo>
                                <a:lnTo>
                                  <a:pt x="4" y="9973"/>
                                </a:lnTo>
                                <a:lnTo>
                                  <a:pt x="2" y="9976"/>
                                </a:lnTo>
                                <a:lnTo>
                                  <a:pt x="1" y="9979"/>
                                </a:lnTo>
                                <a:lnTo>
                                  <a:pt x="0" y="9984"/>
                                </a:lnTo>
                                <a:lnTo>
                                  <a:pt x="41" y="10016"/>
                                </a:lnTo>
                                <a:lnTo>
                                  <a:pt x="83" y="10048"/>
                                </a:lnTo>
                                <a:lnTo>
                                  <a:pt x="124" y="10077"/>
                                </a:lnTo>
                                <a:lnTo>
                                  <a:pt x="168" y="10104"/>
                                </a:lnTo>
                                <a:lnTo>
                                  <a:pt x="211" y="10131"/>
                                </a:lnTo>
                                <a:lnTo>
                                  <a:pt x="257" y="10156"/>
                                </a:lnTo>
                                <a:lnTo>
                                  <a:pt x="303" y="10180"/>
                                </a:lnTo>
                                <a:lnTo>
                                  <a:pt x="350" y="10204"/>
                                </a:lnTo>
                                <a:lnTo>
                                  <a:pt x="398" y="10227"/>
                                </a:lnTo>
                                <a:lnTo>
                                  <a:pt x="447" y="10248"/>
                                </a:lnTo>
                                <a:lnTo>
                                  <a:pt x="498" y="10270"/>
                                </a:lnTo>
                                <a:lnTo>
                                  <a:pt x="549" y="10291"/>
                                </a:lnTo>
                                <a:lnTo>
                                  <a:pt x="602" y="10311"/>
                                </a:lnTo>
                                <a:lnTo>
                                  <a:pt x="655" y="10331"/>
                                </a:lnTo>
                                <a:lnTo>
                                  <a:pt x="710" y="10351"/>
                                </a:lnTo>
                                <a:lnTo>
                                  <a:pt x="766" y="10370"/>
                                </a:lnTo>
                                <a:lnTo>
                                  <a:pt x="964" y="10427"/>
                                </a:lnTo>
                                <a:lnTo>
                                  <a:pt x="1161" y="10471"/>
                                </a:lnTo>
                                <a:lnTo>
                                  <a:pt x="1355" y="10503"/>
                                </a:lnTo>
                                <a:lnTo>
                                  <a:pt x="1546" y="10523"/>
                                </a:lnTo>
                                <a:lnTo>
                                  <a:pt x="1735" y="10533"/>
                                </a:lnTo>
                                <a:lnTo>
                                  <a:pt x="1922" y="10532"/>
                                </a:lnTo>
                                <a:lnTo>
                                  <a:pt x="2108" y="10522"/>
                                </a:lnTo>
                                <a:lnTo>
                                  <a:pt x="2291" y="10503"/>
                                </a:lnTo>
                                <a:lnTo>
                                  <a:pt x="2472" y="10475"/>
                                </a:lnTo>
                                <a:lnTo>
                                  <a:pt x="2653" y="10439"/>
                                </a:lnTo>
                                <a:lnTo>
                                  <a:pt x="2832" y="10397"/>
                                </a:lnTo>
                                <a:lnTo>
                                  <a:pt x="3010" y="10348"/>
                                </a:lnTo>
                                <a:lnTo>
                                  <a:pt x="3186" y="10292"/>
                                </a:lnTo>
                                <a:lnTo>
                                  <a:pt x="3362" y="10232"/>
                                </a:lnTo>
                                <a:lnTo>
                                  <a:pt x="3537" y="10166"/>
                                </a:lnTo>
                                <a:lnTo>
                                  <a:pt x="3710" y="10097"/>
                                </a:lnTo>
                                <a:lnTo>
                                  <a:pt x="3883" y="10023"/>
                                </a:lnTo>
                                <a:lnTo>
                                  <a:pt x="4056" y="9947"/>
                                </a:lnTo>
                                <a:lnTo>
                                  <a:pt x="4228" y="9868"/>
                                </a:lnTo>
                                <a:lnTo>
                                  <a:pt x="4400" y="9788"/>
                                </a:lnTo>
                                <a:lnTo>
                                  <a:pt x="4745" y="9623"/>
                                </a:lnTo>
                                <a:lnTo>
                                  <a:pt x="5090" y="9461"/>
                                </a:lnTo>
                                <a:lnTo>
                                  <a:pt x="5263" y="9379"/>
                                </a:lnTo>
                                <a:lnTo>
                                  <a:pt x="5436" y="9301"/>
                                </a:lnTo>
                                <a:lnTo>
                                  <a:pt x="5611" y="9225"/>
                                </a:lnTo>
                                <a:lnTo>
                                  <a:pt x="5785" y="9151"/>
                                </a:lnTo>
                                <a:lnTo>
                                  <a:pt x="5962" y="9082"/>
                                </a:lnTo>
                                <a:lnTo>
                                  <a:pt x="6139" y="9016"/>
                                </a:lnTo>
                                <a:lnTo>
                                  <a:pt x="6317" y="8956"/>
                                </a:lnTo>
                                <a:lnTo>
                                  <a:pt x="6497" y="8900"/>
                                </a:lnTo>
                                <a:lnTo>
                                  <a:pt x="6591" y="8872"/>
                                </a:lnTo>
                                <a:lnTo>
                                  <a:pt x="6685" y="8847"/>
                                </a:lnTo>
                                <a:lnTo>
                                  <a:pt x="6777" y="8823"/>
                                </a:lnTo>
                                <a:lnTo>
                                  <a:pt x="6869" y="8800"/>
                                </a:lnTo>
                                <a:lnTo>
                                  <a:pt x="6959" y="8779"/>
                                </a:lnTo>
                                <a:lnTo>
                                  <a:pt x="7050" y="8757"/>
                                </a:lnTo>
                                <a:lnTo>
                                  <a:pt x="7142" y="8737"/>
                                </a:lnTo>
                                <a:lnTo>
                                  <a:pt x="7233" y="8718"/>
                                </a:lnTo>
                                <a:lnTo>
                                  <a:pt x="7361" y="8694"/>
                                </a:lnTo>
                                <a:lnTo>
                                  <a:pt x="7492" y="8672"/>
                                </a:lnTo>
                                <a:lnTo>
                                  <a:pt x="7623" y="8653"/>
                                </a:lnTo>
                                <a:lnTo>
                                  <a:pt x="7756" y="8637"/>
                                </a:lnTo>
                                <a:lnTo>
                                  <a:pt x="7890" y="8622"/>
                                </a:lnTo>
                                <a:lnTo>
                                  <a:pt x="8024" y="8612"/>
                                </a:lnTo>
                                <a:lnTo>
                                  <a:pt x="8160" y="8605"/>
                                </a:lnTo>
                                <a:lnTo>
                                  <a:pt x="8296" y="8600"/>
                                </a:lnTo>
                                <a:lnTo>
                                  <a:pt x="8433" y="8599"/>
                                </a:lnTo>
                                <a:lnTo>
                                  <a:pt x="8569" y="8600"/>
                                </a:lnTo>
                                <a:lnTo>
                                  <a:pt x="8706" y="8606"/>
                                </a:lnTo>
                                <a:lnTo>
                                  <a:pt x="8841" y="8614"/>
                                </a:lnTo>
                                <a:lnTo>
                                  <a:pt x="8978" y="8626"/>
                                </a:lnTo>
                                <a:lnTo>
                                  <a:pt x="9112" y="8641"/>
                                </a:lnTo>
                                <a:lnTo>
                                  <a:pt x="9246" y="8660"/>
                                </a:lnTo>
                                <a:lnTo>
                                  <a:pt x="9380" y="8683"/>
                                </a:lnTo>
                                <a:lnTo>
                                  <a:pt x="9512" y="8709"/>
                                </a:lnTo>
                                <a:lnTo>
                                  <a:pt x="9643" y="8740"/>
                                </a:lnTo>
                                <a:lnTo>
                                  <a:pt x="9772" y="8773"/>
                                </a:lnTo>
                                <a:lnTo>
                                  <a:pt x="9900" y="8811"/>
                                </a:lnTo>
                                <a:lnTo>
                                  <a:pt x="10025" y="8853"/>
                                </a:lnTo>
                                <a:lnTo>
                                  <a:pt x="10149" y="8899"/>
                                </a:lnTo>
                                <a:lnTo>
                                  <a:pt x="10270" y="8951"/>
                                </a:lnTo>
                                <a:lnTo>
                                  <a:pt x="10390" y="9005"/>
                                </a:lnTo>
                                <a:lnTo>
                                  <a:pt x="10505" y="9064"/>
                                </a:lnTo>
                                <a:lnTo>
                                  <a:pt x="10619" y="9127"/>
                                </a:lnTo>
                                <a:lnTo>
                                  <a:pt x="10730" y="9195"/>
                                </a:lnTo>
                                <a:lnTo>
                                  <a:pt x="10836" y="9267"/>
                                </a:lnTo>
                                <a:lnTo>
                                  <a:pt x="10940" y="9346"/>
                                </a:lnTo>
                                <a:lnTo>
                                  <a:pt x="11041" y="9427"/>
                                </a:lnTo>
                                <a:lnTo>
                                  <a:pt x="11137" y="9514"/>
                                </a:lnTo>
                                <a:lnTo>
                                  <a:pt x="11230" y="9606"/>
                                </a:lnTo>
                                <a:lnTo>
                                  <a:pt x="11265" y="9644"/>
                                </a:lnTo>
                                <a:lnTo>
                                  <a:pt x="11299" y="9683"/>
                                </a:lnTo>
                                <a:lnTo>
                                  <a:pt x="11333" y="9722"/>
                                </a:lnTo>
                                <a:lnTo>
                                  <a:pt x="11366" y="9761"/>
                                </a:lnTo>
                                <a:lnTo>
                                  <a:pt x="11400" y="9801"/>
                                </a:lnTo>
                                <a:lnTo>
                                  <a:pt x="11431" y="9842"/>
                                </a:lnTo>
                                <a:lnTo>
                                  <a:pt x="11464" y="9884"/>
                                </a:lnTo>
                                <a:lnTo>
                                  <a:pt x="11494" y="9926"/>
                                </a:lnTo>
                                <a:lnTo>
                                  <a:pt x="11524" y="9968"/>
                                </a:lnTo>
                                <a:lnTo>
                                  <a:pt x="11554" y="10011"/>
                                </a:lnTo>
                                <a:lnTo>
                                  <a:pt x="11582" y="10055"/>
                                </a:lnTo>
                                <a:lnTo>
                                  <a:pt x="11610" y="10099"/>
                                </a:lnTo>
                                <a:lnTo>
                                  <a:pt x="11638" y="10145"/>
                                </a:lnTo>
                                <a:lnTo>
                                  <a:pt x="11664" y="10189"/>
                                </a:lnTo>
                                <a:lnTo>
                                  <a:pt x="11690" y="10236"/>
                                </a:lnTo>
                                <a:lnTo>
                                  <a:pt x="11714" y="10283"/>
                                </a:lnTo>
                                <a:lnTo>
                                  <a:pt x="11738" y="10330"/>
                                </a:lnTo>
                                <a:lnTo>
                                  <a:pt x="11760" y="10378"/>
                                </a:lnTo>
                                <a:lnTo>
                                  <a:pt x="11781" y="10427"/>
                                </a:lnTo>
                                <a:lnTo>
                                  <a:pt x="11802" y="10476"/>
                                </a:lnTo>
                                <a:lnTo>
                                  <a:pt x="11822" y="10526"/>
                                </a:lnTo>
                                <a:lnTo>
                                  <a:pt x="11840" y="10578"/>
                                </a:lnTo>
                                <a:lnTo>
                                  <a:pt x="11856" y="10629"/>
                                </a:lnTo>
                                <a:lnTo>
                                  <a:pt x="11873" y="10680"/>
                                </a:lnTo>
                                <a:lnTo>
                                  <a:pt x="11888" y="10734"/>
                                </a:lnTo>
                                <a:lnTo>
                                  <a:pt x="11901" y="10787"/>
                                </a:lnTo>
                                <a:lnTo>
                                  <a:pt x="11914" y="10841"/>
                                </a:lnTo>
                                <a:lnTo>
                                  <a:pt x="11925" y="10897"/>
                                </a:lnTo>
                                <a:lnTo>
                                  <a:pt x="11934" y="10952"/>
                                </a:lnTo>
                                <a:lnTo>
                                  <a:pt x="11943" y="11008"/>
                                </a:lnTo>
                                <a:lnTo>
                                  <a:pt x="11949" y="11065"/>
                                </a:lnTo>
                                <a:lnTo>
                                  <a:pt x="11955" y="11123"/>
                                </a:lnTo>
                                <a:lnTo>
                                  <a:pt x="11956" y="11123"/>
                                </a:lnTo>
                                <a:lnTo>
                                  <a:pt x="11957" y="11123"/>
                                </a:lnTo>
                                <a:lnTo>
                                  <a:pt x="11959" y="11123"/>
                                </a:lnTo>
                                <a:lnTo>
                                  <a:pt x="11961" y="11125"/>
                                </a:lnTo>
                                <a:lnTo>
                                  <a:pt x="11963" y="11125"/>
                                </a:lnTo>
                                <a:lnTo>
                                  <a:pt x="11965" y="11125"/>
                                </a:lnTo>
                                <a:lnTo>
                                  <a:pt x="11966" y="11126"/>
                                </a:lnTo>
                                <a:lnTo>
                                  <a:pt x="11967" y="11126"/>
                                </a:lnTo>
                                <a:close/>
                              </a:path>
                            </a:pathLst>
                          </a:custGeom>
                          <a:solidFill>
                            <a:srgbClr val="FF0000"/>
                          </a:solidFill>
                          <a:ln w="9525">
                            <a:solidFill>
                              <a:srgbClr val="FF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CEA17" id="Group 8" o:spid="_x0000_s1026" style="position:absolute;margin-left:118.2pt;margin-top:24.5pt;width:280.2pt;height:286.75pt;z-index:-251657216" coordorigin="9612,900" coordsize="1051,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">
                <o:lock v:ext="edit" aspectratio="t"/>
                <v:group id="Group 9" o:spid="_x0000_s1027" style="position:absolute;left:9744;top:1025;width:882;height:955" coordorigin="9744,1025" coordsize="882,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 id="Freeform 10" o:spid="_x0000_s1028" style="position:absolute;left:9975;top:1693;width:543;height:287;visibility:visible;mso-wrap-style:square;v-text-anchor:top" coordsize="6199,3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UM8AA&#10;AADaAAAADwAAAGRycy9kb3ducmV2LnhtbESPQYvCMBSE7wv+h/AEb2uqgoSuUUQoeOhF3R/wtnk2&#10;1ealNFHrvzeCsMdhZr5hVpvBteJOfWg8a5hNMxDElTcN1xp+T8W3AhEissHWM2l4UoDNevS1wtz4&#10;Bx/ofoy1SBAOOWqwMXa5lKGy5DBMfUecvLPvHcYk+1qaHh8J7lo5z7KldNhwWrDY0c5SdT3enIZK&#10;FSWWp4u6WPVXLtRtppaq0HoyHrY/ICIN8T/8ae+NhgW8r6Qb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SUM8AAAADaAAAADwAAAAAAAAAAAAAAAACYAgAAZHJzL2Rvd25y&#10;ZXYueG1sUEsFBgAAAAAEAAQA9QAAAIUDAAAAAA==&#10;" path="m262,3273r5723,l5990,3125r2,-150l5993,2826r-1,-151l5987,2373r-6,-303l5977,1919r-2,-152l5974,1615r,-152l5975,1313r3,-151l5981,1087r3,-75l5988,938r5,-75l6007,776r17,-87l6033,645r9,-43l6053,557r12,-45l6077,468r13,-47l6105,375r15,-48l6137,278r19,-49l6176,178r23,-53l6198,122r,-2l6197,116r-2,-3l6194,109r-2,-3l6190,103r-2,-5l5960,r-38,89l5888,180r-32,91l5828,363r-24,92l5781,548r-17,93l5747,734r-14,95l5722,923r-9,95l5706,1113r-4,96l5699,1304r-3,96l5695,1494r1,96l5698,1686r2,95l5703,1877r7,190l5717,2257r3,95l5722,2445r2,94l5727,2632r,92l5726,2817r-2,91l5721,2999r-18,5l5684,3009r-18,3l5647,3016r-38,5l5571,3024r-39,3l5492,3027r-41,l5410,3027r-82,-3l5244,3021r-41,l5162,3021r-41,2l5080,3026r-4570,l489,2902,469,2776,450,2647,432,2517,414,2384,399,2251,382,2116,366,1981,335,1710,302,1441,286,1308,268,1176,250,1046,230,919,,1030,249,3268r1,l251,3269r2,1l255,3271r3,l260,3272r1,1l262,3273xe" fillcolor="navy" strokecolor="navy">
                    <v:path arrowok="t" o:connecttype="custom" o:connectlocs="524,287;525,261;525,235;524,182;523,155;523,128;524,102;524,89;525,76;528,60;529,53;531,45;533,37;536,29;539,20;543,11;543,11;543,10;542,9;542,9;519,8;513,24;508,40;505,56;502,73;500,89;499,106;499,123;499,139;499,156;500,181;501,206;501,223;502,239;501,255;500,263;496,264;491,265;485,265;477,265;467,265;456,265;449,265;45,265;41,243;38,221;35,197;32,174;26,126;23,103;20,81;22,287;22,287;22,287;23,287;23,287" o:connectangles="0,0,0,0,0,0,0,0,0,0,0,0,0,0,0,0,0,0,0,0,0,0,0,0,0,0,0,0,0,0,0,0,0,0,0,0,0,0,0,0,0,0,0,0,0,0,0,0,0,0,0,0,0,0,0,0"/>
                    <o:lock v:ext="edit" aspectratio="t"/>
                  </v:shape>
                  <v:shape id="Freeform 11" o:spid="_x0000_s1029" style="position:absolute;left:9744;top:1025;width:338;height:646;visibility:visible;mso-wrap-style:square;v-text-anchor:top" coordsize="3852,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vGAcIA&#10;AADaAAAADwAAAGRycy9kb3ducmV2LnhtbESPQYvCMBSE74L/ITxhL6Kpa5GlGmXpIuxBD+p6fzTP&#10;tNi8lCbW7r83guBxmPlmmNWmt7XoqPWVYwWzaQKCuHC6YqPg77SdfIHwAVlj7ZgU/JOHzXo4WGGm&#10;3Z0P1B2DEbGEfYYKyhCaTEpflGTRT11DHL2Lay2GKFsjdYv3WG5r+ZkkC2mx4rhQYkN5ScX1eLMK&#10;UpOe+1tedbOxmf/s9vn2ml7OSn2M+u8liEB9eIdf9K+OHD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8YBwgAAANoAAAAPAAAAAAAAAAAAAAAAAJgCAABkcnMvZG93&#10;bnJldi54bWxQSwUGAAAAAAQABAD1AAAAhwMAAAAA&#10;" path="m2193,7365r127,-194l2203,7050,2079,6929,1954,6807,1826,6684,1561,6437,1292,6188,1156,6064,1022,5939,889,5814,757,5689,627,5564,500,5440r-63,-61l375,5316r-60,-61l256,5193,1227,869r1,-6l1233,857r4,-8l1244,842r8,-7l1260,830r11,-5l1280,821,3182,345r4,15l3189,374r3,15l3193,405r1,15l3194,436r,16l3193,467r-4,34l3184,533r-7,35l3169,601r-18,69l3133,738r-7,34l3119,805r-6,33l3110,869r678,288l3852,920r-18,-13l3812,895r-25,-13l3758,869r-63,-26l3629,815r-33,-13l3563,786r-31,-14l3503,755r-14,-8l3476,739r-11,-8l3453,722r-10,-8l3434,704r-7,-9l3420,686,3559,,3452,16,3346,36,3240,59,3133,82r-107,25l2920,132r-108,28l2705,188r-216,58l2274,304r-108,29l2058,362r-107,28l1842,417,1027,622r-23,77l983,780r-20,80l944,943r-19,82l905,1108r-20,81l863,1271r-53,254l754,1780r-59,254l636,2290,518,2800,399,3311r-58,254l284,3820r-55,254l176,4327r-24,126l127,4580r-23,126l81,4832,59,4957,38,5083,19,5207,,5332r259,240l520,5813r259,243l1040,6298r259,242l1558,6780r257,239l2073,7254r4,4l2091,7270r19,18l2132,7309r22,20l2173,7347r14,14l2193,7365xe" fillcolor="navy" strokecolor="navy">
                    <v:path arrowok="t" o:connecttype="custom" o:connectlocs="204,629;182,608;160,586;113,543;90,521;66,499;44,477;33,466;22,455;108,76;109,74;110,73;112,72;279,30;280,33;280,36;280,38;280,41;279,47;278,53;275,65;274,71;273,76;338,81;334,79;330,76;318,71;313,69;307,66;305,65;303,63;301,62;300,60;303,1;284,5;266,9;247,14;218,22;190,29;171,34;90,55;86,68;83,83;79,97;76,111;66,156;56,201;35,290;25,335;15,380;11,402;7,424;3,446;0,468;46,510;91,552;137,595;182,636;183,638;187,641;191,644;192,646" o:connectangles="0,0,0,0,0,0,0,0,0,0,0,0,0,0,0,0,0,0,0,0,0,0,0,0,0,0,0,0,0,0,0,0,0,0,0,0,0,0,0,0,0,0,0,0,0,0,0,0,0,0,0,0,0,0,0,0,0,0,0,0,0,0"/>
                    <o:lock v:ext="edit" aspectratio="t"/>
                  </v:shape>
                  <v:shape id="Freeform 12" o:spid="_x0000_s1030" style="position:absolute;left:10135;top:1126;width:491;height:499;visibility:visible;mso-wrap-style:square;v-text-anchor:top" coordsize="5598,5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PPcsMA&#10;AADaAAAADwAAAGRycy9kb3ducmV2LnhtbESPQWsCMRSE74L/ITyhF9FshRXdGkUE0Z5K1YPHx+Z1&#10;s+3mZbuJbvrvm0LB4zAz3zCrTbSNuFPna8cKnqcZCOLS6ZorBZfzfrIA4QOyxsYxKfghD5v1cLDC&#10;Qrue3+l+CpVIEPYFKjAhtIWUvjRk0U9dS5y8D9dZDEl2ldQd9gluGznLsrm0WHNaMNjSzlD5dbpZ&#10;BfH6vQtNdjSL+HbYzj/H+fK1z5V6GsXtC4hAMTzC/+2jVpDD35V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PPcsMAAADaAAAADwAAAAAAAAAAAAAAAACYAgAAZHJzL2Rv&#10;d25yZXYueG1sUEsFBgAAAAAEAAQA9QAAAIgDAAAAAA==&#10;" path="m4594,5697l5598,2156,3845,4277r-3,l3839,4277r-3,l3833,4276r-3,-1l3828,4273r-2,-2l3823,4269,4486,1770,152,46,,,25,269,4157,1919r-15,79l4125,2076r-16,79l4091,2233r-36,158l4016,2549r-42,158l3932,2864r-44,158l3843,3180r-90,316l3663,3811r-44,159l3575,4128r-41,159l3493,4444r315,282l3883,4646r73,-82l4029,4480r73,-85l4174,4309r70,-87l4316,4134r70,-88l4528,3869r145,-176l4745,3607r74,-86l4894,3436r77,-82l4960,3420r-11,66l4937,3552r-13,67l4910,3686r-15,67l4881,3820r-16,68l4831,4023r-34,135l4760,4295r-38,136l4643,4703r-79,273l4525,5113r-38,136l4449,5384r-36,136l4581,5684r1,1l4583,5686r2,2l4587,5691r4,3l4593,5695r1,2xe" fillcolor="navy" strokecolor="navy">
                    <v:path arrowok="t" o:connecttype="custom" o:connectlocs="491,189;337,375;336,375;336,374;336,374;393,155;0,0;365,168;362,182;359,196;352,223;345,251;337,279;321,334;314,362;306,389;341,407;353,392;366,377;379,362;397,339;416,316;429,301;435,300;433,311;431,323;428,335;424,352;417,376;407,412;397,448;390,472;402,498;402,498;402,498;403,499;403,499" o:connectangles="0,0,0,0,0,0,0,0,0,0,0,0,0,0,0,0,0,0,0,0,0,0,0,0,0,0,0,0,0,0,0,0,0,0,0,0,0"/>
                    <o:lock v:ext="edit" aspectratio="t"/>
                  </v:shape>
                </v:group>
                <v:shape id="Freeform 13" o:spid="_x0000_s1031" style="position:absolute;left:9612;top:900;width:1051;height:975;visibility:visible;mso-wrap-style:square;v-text-anchor:top" coordsize="11986,1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BT8IA&#10;AADaAAAADwAAAGRycy9kb3ducmV2LnhtbESPT2sCMRTE74V+h/AK3mq2IrKsRhGLoEf/IO3tsXlu&#10;FjcvSxLXtZ++EQSPw8z8hpktetuIjnyoHSv4GmYgiEuna64UHA/rzxxEiMgaG8ek4E4BFvP3txkW&#10;2t14R90+ViJBOBSowMTYFlKG0pDFMHQtcfLOzluMSfpKao+3BLeNHGXZRFqsOS0YbGllqLzsr1bB&#10;d3f6yw8hz1a/ph/7fNtsfnZrpQYf/XIKIlIfX+Fne6MVTOBxJd0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cFPwgAAANoAAAAPAAAAAAAAAAAAAAAAAJgCAABkcnMvZG93&#10;bnJldi54bWxQSwUGAAAAAAQABAD1AAAAhwMAAAAA&#10;" path="m11967,11126r,l11969,11125r3,l11974,11125r2,-2l11978,11123r3,-1l11985,11045r1,-78l11986,10888r-2,-79l11978,10728r-6,-80l11963,10568r-10,-81l11940,10407r-14,-80l11909,10246r-18,-80l11871,10087r-21,-80l11827,9928r-24,-78l11776,9773r-28,-76l11719,9621r-30,-73l11656,9474r-33,-71l11588,9332r-36,-69l11515,9196r-39,-66l11437,9065r-40,-62l11354,8943r-42,-58l11268,8829r-45,-54l11176,8715r-48,-60l11078,8595r-53,-61l10973,8474r-55,-59l10862,8356r-56,-59l10749,8237r-57,-58l10634,8122r-59,-56l10460,7953r-114,-110l10226,7751r-122,-94l9981,7563r-124,-95l9604,7279,9349,7087r-129,-96l9093,6893r-129,-99l8837,6694,8709,6594,8582,6492,8456,6389,8332,6284,8209,6178,8087,6072,7967,5963,7849,5853,7733,5741,7620,5627,7510,5512,7402,5395,7297,5276,7195,5154r-97,-124l7003,4904r-91,-128l6826,4645r-82,-133l6667,4376r-56,-94l6559,4185r-53,-99l6457,3985r-48,-103l6363,3777r-44,-106l6278,3561r-39,-109l6202,3340r-34,-111l6137,3115r-27,-114l6084,2886r-21,-116l6045,2654r-15,-116l6019,2422r-8,-116l6008,2189r1,-116l6014,1958r9,-116l6036,1728r17,-114l6075,1501r28,-111l6135,1279r36,-108l6214,1064r48,-106l6315,854r14,-29l6344,795r15,-29l6375,736r35,-59l6446,618r39,-58l6526,502r43,-55l6612,391r46,-55l6705,283r49,-52l6804,181r50,-48l6905,86r52,-43l7009,r-20,6l6969,13r-20,6l6930,27r-39,17l6854,63r-37,20l6781,105r-36,24l6711,153r-70,51l6573,257r-68,53l6436,362r-11,9l6416,377r-8,5l6401,387r-8,5l6387,395r-6,6l6375,406,6237,530,6110,660,5991,795,5882,934r-102,145l5687,1230r-86,154l5521,1543r-71,161l5384,1871r-61,168l5270,2212r-50,175l5176,2565r-41,179l5100,2925r-34,184l5036,3294r-27,186l4984,3666r-23,188l4940,4041r-21,188l4899,4416r-20,187l4860,4789r-20,185l4819,5158r-24,182l4772,5520r-27,179l4716,5874r-32,152l4650,6175r-36,148l4577,6470r-40,145l4494,6759r-44,141l4403,7040r-50,137l4301,7313r-54,135l4190,7580r-59,131l4068,7838r-65,126l3935,8088r-71,122l3792,8329r-76,117l3636,8561r-83,113l3468,8783r-88,108l3288,8996r-95,103l3096,9198r-102,97l2890,9390r-109,92l2669,9571r-115,86l2436,9741r-65,38l2304,9817r-70,35l2165,9887r-72,32l2022,9949r-74,29l1874,10005r-75,26l1723,10054r-77,20l1568,10094r-78,17l1412,10126r-79,12l1254,10149r-79,8l1095,10163r-79,3l936,10167r-79,-2l777,10161r-79,-6l620,10145r-78,-11l464,10118r-76,-17l312,10080r-75,-22l162,10031r-73,-29l17,9969r-3,l12,9969r-3,2l6,9972r-2,1l2,9976r-1,3l,9984r41,32l83,10048r41,29l168,10104r43,27l257,10156r46,24l350,10204r48,23l447,10248r51,22l549,10291r53,20l655,10331r55,20l766,10370r198,57l1161,10471r194,32l1546,10523r189,10l1922,10532r186,-10l2291,10503r181,-28l2653,10439r179,-42l3010,10348r176,-56l3362,10232r175,-66l3710,10097r173,-74l4056,9947r172,-79l4400,9788r345,-165l5090,9461r173,-82l5436,9301r175,-76l5785,9151r177,-69l6139,9016r178,-60l6497,8900r94,-28l6685,8847r92,-24l6869,8800r90,-21l7050,8757r92,-20l7233,8718r128,-24l7492,8672r131,-19l7756,8637r134,-15l8024,8612r136,-7l8296,8600r137,-1l8569,8600r137,6l8841,8614r137,12l9112,8641r134,19l9380,8683r132,26l9643,8740r129,33l9900,8811r125,42l10149,8899r121,52l10390,9005r115,59l10619,9127r111,68l10836,9267r104,79l11041,9427r96,87l11230,9606r35,38l11299,9683r34,39l11366,9761r34,40l11431,9842r33,42l11494,9926r30,42l11554,10011r28,44l11610,10099r28,46l11664,10189r26,47l11714,10283r24,47l11760,10378r21,49l11802,10476r20,50l11840,10578r16,51l11873,10680r15,54l11901,10787r13,54l11925,10897r9,55l11943,11008r6,57l11955,11123r1,l11957,11123r2,l11961,11125r2,l11965,11125r1,1l11967,11126xe" fillcolor="red" strokecolor="red">
                  <v:path arrowok="t" o:connecttype="custom" o:connectlocs="1050,975;1050,940;1043,891;1028,843;1006,800;980,764;948,727;897,679;797,604;720,541;649,473;591,395;558,331;536,263;527,192;535,122;556,70;576,39;605,8;604,4;576,23;561,34;516,82;467,179;442,289;428,403;414,515;390,605;357,687;312,760;253,823;196,863;151,881;103,890;54,889;8,877;0,874;19,888;48,902;119,920;233,915;340,878;477,815;578,777;634,764;716,754;799,757;879,776;950,812;994,852;1013,877;1029,905;1041,936;1048,970;1049,975" o:connectangles="0,0,0,0,0,0,0,0,0,0,0,0,0,0,0,0,0,0,0,0,0,0,0,0,0,0,0,0,0,0,0,0,0,0,0,0,0,0,0,0,0,0,0,0,0,0,0,0,0,0,0,0,0,0,0"/>
                  <o:lock v:ext="edit" aspectratio="t"/>
                </v:shape>
                <w10:anchorlock/>
              </v:group>
            </w:pict>
          </mc:Fallback>
        </mc:AlternateContent>
      </w:r>
    </w:p>
    <w:p w14:paraId="79AF37E7" w14:textId="77777777" w:rsidR="00A463E9" w:rsidRPr="002268B6" w:rsidRDefault="00A463E9">
      <w:pPr>
        <w:tabs>
          <w:tab w:val="center" w:pos="4680"/>
        </w:tabs>
        <w:suppressAutoHyphens/>
        <w:jc w:val="both"/>
        <w:rPr>
          <w:spacing w:val="-3"/>
        </w:rPr>
      </w:pPr>
    </w:p>
    <w:p w14:paraId="52007F0B" w14:textId="77777777" w:rsidR="00A463E9" w:rsidRPr="002268B6" w:rsidRDefault="00A463E9">
      <w:pPr>
        <w:tabs>
          <w:tab w:val="center" w:pos="4680"/>
        </w:tabs>
        <w:suppressAutoHyphens/>
        <w:jc w:val="both"/>
        <w:rPr>
          <w:spacing w:val="-3"/>
        </w:rPr>
      </w:pPr>
    </w:p>
    <w:p w14:paraId="7816B903" w14:textId="77777777" w:rsidR="00A463E9" w:rsidRPr="002268B6" w:rsidRDefault="00A463E9">
      <w:pPr>
        <w:tabs>
          <w:tab w:val="center" w:pos="4680"/>
        </w:tabs>
        <w:suppressAutoHyphens/>
        <w:jc w:val="both"/>
        <w:rPr>
          <w:spacing w:val="-3"/>
        </w:rPr>
      </w:pPr>
    </w:p>
    <w:p w14:paraId="1AC49723" w14:textId="77777777" w:rsidR="00A463E9" w:rsidRPr="002268B6" w:rsidRDefault="00A463E9">
      <w:pPr>
        <w:tabs>
          <w:tab w:val="center" w:pos="4680"/>
        </w:tabs>
        <w:suppressAutoHyphens/>
        <w:jc w:val="both"/>
        <w:rPr>
          <w:spacing w:val="-3"/>
        </w:rPr>
      </w:pPr>
    </w:p>
    <w:p w14:paraId="02E6D4B0" w14:textId="77777777" w:rsidR="00A463E9" w:rsidRPr="002268B6" w:rsidRDefault="00A463E9">
      <w:pPr>
        <w:tabs>
          <w:tab w:val="center" w:pos="4680"/>
        </w:tabs>
        <w:suppressAutoHyphens/>
        <w:jc w:val="both"/>
        <w:rPr>
          <w:spacing w:val="-3"/>
        </w:rPr>
      </w:pPr>
    </w:p>
    <w:p w14:paraId="6C7A158A" w14:textId="77777777" w:rsidR="00A463E9" w:rsidRPr="002268B6" w:rsidRDefault="00A463E9">
      <w:pPr>
        <w:tabs>
          <w:tab w:val="center" w:pos="4680"/>
        </w:tabs>
        <w:suppressAutoHyphens/>
        <w:jc w:val="both"/>
        <w:rPr>
          <w:spacing w:val="-3"/>
        </w:rPr>
      </w:pPr>
    </w:p>
    <w:p w14:paraId="2299326B" w14:textId="77777777" w:rsidR="00A463E9" w:rsidRPr="002268B6" w:rsidRDefault="00A463E9">
      <w:pPr>
        <w:tabs>
          <w:tab w:val="center" w:pos="4680"/>
        </w:tabs>
        <w:suppressAutoHyphens/>
        <w:jc w:val="both"/>
        <w:rPr>
          <w:spacing w:val="-3"/>
        </w:rPr>
      </w:pPr>
    </w:p>
    <w:p w14:paraId="6A2FF0D6" w14:textId="77777777" w:rsidR="00A463E9" w:rsidRPr="002268B6" w:rsidRDefault="00A463E9">
      <w:pPr>
        <w:tabs>
          <w:tab w:val="center" w:pos="4680"/>
        </w:tabs>
        <w:suppressAutoHyphens/>
        <w:jc w:val="both"/>
        <w:rPr>
          <w:spacing w:val="-3"/>
        </w:rPr>
      </w:pPr>
    </w:p>
    <w:p w14:paraId="4C3723E6" w14:textId="77777777" w:rsidR="00A463E9" w:rsidRPr="002268B6" w:rsidRDefault="00A463E9">
      <w:pPr>
        <w:tabs>
          <w:tab w:val="center" w:pos="4680"/>
        </w:tabs>
        <w:suppressAutoHyphens/>
        <w:jc w:val="both"/>
        <w:rPr>
          <w:spacing w:val="-3"/>
        </w:rPr>
      </w:pPr>
    </w:p>
    <w:p w14:paraId="7A690671" w14:textId="77777777" w:rsidR="00A463E9" w:rsidRPr="002268B6" w:rsidRDefault="00A463E9">
      <w:pPr>
        <w:tabs>
          <w:tab w:val="center" w:pos="4680"/>
        </w:tabs>
        <w:suppressAutoHyphens/>
        <w:jc w:val="both"/>
        <w:rPr>
          <w:spacing w:val="-3"/>
        </w:rPr>
      </w:pPr>
    </w:p>
    <w:p w14:paraId="2A291FBA" w14:textId="77777777" w:rsidR="00A463E9" w:rsidRPr="002268B6" w:rsidRDefault="00A463E9">
      <w:pPr>
        <w:tabs>
          <w:tab w:val="center" w:pos="4680"/>
        </w:tabs>
        <w:suppressAutoHyphens/>
        <w:jc w:val="both"/>
        <w:rPr>
          <w:spacing w:val="-3"/>
        </w:rPr>
      </w:pPr>
    </w:p>
    <w:p w14:paraId="06B2F405" w14:textId="77777777" w:rsidR="00A463E9" w:rsidRPr="002268B6" w:rsidRDefault="00A463E9">
      <w:pPr>
        <w:tabs>
          <w:tab w:val="center" w:pos="4680"/>
        </w:tabs>
        <w:suppressAutoHyphens/>
        <w:jc w:val="both"/>
        <w:rPr>
          <w:spacing w:val="-3"/>
        </w:rPr>
      </w:pPr>
    </w:p>
    <w:p w14:paraId="1A48284E" w14:textId="77777777" w:rsidR="00A463E9" w:rsidRPr="002268B6" w:rsidRDefault="00A463E9">
      <w:pPr>
        <w:tabs>
          <w:tab w:val="center" w:pos="4680"/>
        </w:tabs>
        <w:suppressAutoHyphens/>
        <w:jc w:val="both"/>
        <w:rPr>
          <w:spacing w:val="-3"/>
        </w:rPr>
      </w:pPr>
    </w:p>
    <w:p w14:paraId="5D3EEC8F" w14:textId="77777777" w:rsidR="00A463E9" w:rsidRPr="002268B6" w:rsidRDefault="00A463E9">
      <w:pPr>
        <w:tabs>
          <w:tab w:val="center" w:pos="4680"/>
        </w:tabs>
        <w:suppressAutoHyphens/>
        <w:jc w:val="both"/>
        <w:rPr>
          <w:spacing w:val="-3"/>
        </w:rPr>
      </w:pPr>
    </w:p>
    <w:p w14:paraId="52061AF1" w14:textId="77777777" w:rsidR="00A463E9" w:rsidRPr="002268B6" w:rsidRDefault="00A463E9">
      <w:pPr>
        <w:tabs>
          <w:tab w:val="center" w:pos="4680"/>
        </w:tabs>
        <w:suppressAutoHyphens/>
        <w:jc w:val="both"/>
        <w:rPr>
          <w:spacing w:val="-3"/>
        </w:rPr>
      </w:pPr>
    </w:p>
    <w:p w14:paraId="7BD9C6A7" w14:textId="77777777" w:rsidR="00A463E9" w:rsidRPr="002268B6" w:rsidRDefault="00A463E9">
      <w:pPr>
        <w:tabs>
          <w:tab w:val="center" w:pos="4680"/>
        </w:tabs>
        <w:suppressAutoHyphens/>
        <w:jc w:val="both"/>
        <w:rPr>
          <w:spacing w:val="-3"/>
        </w:rPr>
      </w:pPr>
    </w:p>
    <w:p w14:paraId="6CA6FB03" w14:textId="4A4369C9" w:rsidR="00A463E9" w:rsidRPr="002268B6" w:rsidRDefault="004644B1" w:rsidP="00A463E9">
      <w:pPr>
        <w:tabs>
          <w:tab w:val="center" w:pos="4680"/>
        </w:tabs>
        <w:suppressAutoHyphens/>
        <w:jc w:val="center"/>
        <w:rPr>
          <w:i/>
        </w:rPr>
      </w:pPr>
      <w:r>
        <w:rPr>
          <w:rStyle w:val="fdExhibitDate"/>
          <w:i/>
          <w:sz w:val="24"/>
        </w:rPr>
        <w:t>March 10</w:t>
      </w:r>
      <w:r w:rsidR="00736C9C">
        <w:rPr>
          <w:rStyle w:val="fdExhibitDate"/>
          <w:i/>
          <w:sz w:val="24"/>
        </w:rPr>
        <w:t>, 2</w:t>
      </w:r>
      <w:r>
        <w:rPr>
          <w:rStyle w:val="fdExhibitDate"/>
          <w:i/>
          <w:sz w:val="24"/>
        </w:rPr>
        <w:t>022</w:t>
      </w:r>
    </w:p>
    <w:p w14:paraId="5CF89627" w14:textId="77777777" w:rsidR="00A463E9" w:rsidRPr="002268B6" w:rsidRDefault="00A463E9">
      <w:pPr>
        <w:tabs>
          <w:tab w:val="center" w:pos="4680"/>
        </w:tabs>
        <w:suppressAutoHyphens/>
        <w:jc w:val="both"/>
        <w:rPr>
          <w:spacing w:val="-3"/>
        </w:rPr>
      </w:pPr>
    </w:p>
    <w:p w14:paraId="47A53DF2" w14:textId="77777777" w:rsidR="00A463E9" w:rsidRPr="002268B6" w:rsidRDefault="00A463E9">
      <w:pPr>
        <w:tabs>
          <w:tab w:val="center" w:pos="4680"/>
        </w:tabs>
        <w:suppressAutoHyphens/>
        <w:jc w:val="both"/>
        <w:rPr>
          <w:spacing w:val="-3"/>
        </w:rPr>
      </w:pPr>
    </w:p>
    <w:p w14:paraId="29463658" w14:textId="77777777" w:rsidR="00A463E9" w:rsidRPr="002268B6" w:rsidRDefault="00A463E9">
      <w:pPr>
        <w:tabs>
          <w:tab w:val="center" w:pos="4680"/>
        </w:tabs>
        <w:suppressAutoHyphens/>
        <w:jc w:val="both"/>
        <w:rPr>
          <w:spacing w:val="-3"/>
        </w:rPr>
      </w:pPr>
    </w:p>
    <w:p w14:paraId="059FA81D" w14:textId="77777777" w:rsidR="00A463E9" w:rsidRPr="002268B6" w:rsidRDefault="00A463E9">
      <w:pPr>
        <w:tabs>
          <w:tab w:val="center" w:pos="4680"/>
        </w:tabs>
        <w:suppressAutoHyphens/>
        <w:jc w:val="both"/>
        <w:rPr>
          <w:spacing w:val="-3"/>
        </w:rPr>
      </w:pPr>
    </w:p>
    <w:p w14:paraId="5901015A" w14:textId="77777777" w:rsidR="00A463E9" w:rsidRPr="002268B6" w:rsidRDefault="00A463E9">
      <w:pPr>
        <w:tabs>
          <w:tab w:val="center" w:pos="4680"/>
        </w:tabs>
        <w:suppressAutoHyphens/>
        <w:jc w:val="both"/>
        <w:rPr>
          <w:spacing w:val="-3"/>
        </w:rPr>
      </w:pPr>
    </w:p>
    <w:p w14:paraId="169DC8F7" w14:textId="77777777" w:rsidR="00A463E9" w:rsidRPr="002268B6" w:rsidRDefault="00A463E9">
      <w:pPr>
        <w:tabs>
          <w:tab w:val="center" w:pos="4680"/>
        </w:tabs>
        <w:suppressAutoHyphens/>
        <w:jc w:val="both"/>
        <w:rPr>
          <w:spacing w:val="-3"/>
        </w:rPr>
      </w:pPr>
    </w:p>
    <w:p w14:paraId="7FA09C13" w14:textId="77777777" w:rsidR="00D60B99" w:rsidRDefault="00D60B99" w:rsidP="00D60B99">
      <w:pPr>
        <w:jc w:val="center"/>
        <w:rPr>
          <w:b/>
          <w:spacing w:val="-3"/>
          <w:sz w:val="36"/>
        </w:rPr>
      </w:pPr>
      <w:r w:rsidRPr="00D60B99">
        <w:rPr>
          <w:b/>
          <w:spacing w:val="-3"/>
          <w:sz w:val="36"/>
        </w:rPr>
        <w:t>Table of Contents</w:t>
      </w:r>
    </w:p>
    <w:p w14:paraId="4F908614" w14:textId="77777777" w:rsidR="00D60B99" w:rsidRDefault="00D60B99" w:rsidP="00D60B99">
      <w:pPr>
        <w:jc w:val="center"/>
        <w:rPr>
          <w:b/>
          <w:spacing w:val="-3"/>
          <w:sz w:val="36"/>
        </w:rPr>
      </w:pPr>
    </w:p>
    <w:p w14:paraId="64399CCA" w14:textId="1E2BD5E0" w:rsidR="00E90D32" w:rsidRDefault="00D60B99">
      <w:pPr>
        <w:pStyle w:val="TOC1"/>
        <w:tabs>
          <w:tab w:val="left" w:pos="440"/>
          <w:tab w:val="right" w:leader="dot" w:pos="9350"/>
        </w:tabs>
        <w:rPr>
          <w:noProof/>
        </w:rPr>
      </w:pPr>
      <w:r>
        <w:rPr>
          <w:b/>
          <w:spacing w:val="-3"/>
        </w:rPr>
        <w:fldChar w:fldCharType="begin"/>
      </w:r>
      <w:r>
        <w:rPr>
          <w:b/>
          <w:spacing w:val="-3"/>
        </w:rPr>
        <w:instrText xml:space="preserve"> TOC \o "1-3" \h \z \u </w:instrText>
      </w:r>
      <w:r>
        <w:rPr>
          <w:b/>
          <w:spacing w:val="-3"/>
        </w:rPr>
        <w:fldChar w:fldCharType="separate"/>
      </w:r>
      <w:hyperlink w:anchor="_Toc98140127" w:history="1">
        <w:r w:rsidR="00E90D32" w:rsidRPr="0089785F">
          <w:rPr>
            <w:rStyle w:val="Hyperlink"/>
            <w:noProof/>
          </w:rPr>
          <w:t>A.</w:t>
        </w:r>
        <w:r w:rsidR="00E90D32">
          <w:rPr>
            <w:noProof/>
          </w:rPr>
          <w:tab/>
        </w:r>
        <w:r w:rsidR="00E90D32" w:rsidRPr="0089785F">
          <w:rPr>
            <w:rStyle w:val="Hyperlink"/>
            <w:noProof/>
          </w:rPr>
          <w:t>DESIGN REPORTS</w:t>
        </w:r>
        <w:r w:rsidR="00E90D32">
          <w:rPr>
            <w:noProof/>
            <w:webHidden/>
          </w:rPr>
          <w:tab/>
        </w:r>
        <w:r w:rsidR="00E90D32">
          <w:rPr>
            <w:noProof/>
            <w:webHidden/>
          </w:rPr>
          <w:fldChar w:fldCharType="begin"/>
        </w:r>
        <w:r w:rsidR="00E90D32">
          <w:rPr>
            <w:noProof/>
            <w:webHidden/>
          </w:rPr>
          <w:instrText xml:space="preserve"> PAGEREF _Toc98140127 \h </w:instrText>
        </w:r>
        <w:r w:rsidR="00E90D32">
          <w:rPr>
            <w:noProof/>
            <w:webHidden/>
          </w:rPr>
        </w:r>
        <w:r w:rsidR="00E90D32">
          <w:rPr>
            <w:noProof/>
            <w:webHidden/>
          </w:rPr>
          <w:fldChar w:fldCharType="separate"/>
        </w:r>
        <w:r w:rsidR="00E90D32">
          <w:rPr>
            <w:noProof/>
            <w:webHidden/>
          </w:rPr>
          <w:t>1</w:t>
        </w:r>
        <w:r w:rsidR="00E90D32">
          <w:rPr>
            <w:noProof/>
            <w:webHidden/>
          </w:rPr>
          <w:fldChar w:fldCharType="end"/>
        </w:r>
      </w:hyperlink>
    </w:p>
    <w:p w14:paraId="1140E1B4" w14:textId="209A22E3" w:rsidR="00E90D32" w:rsidRDefault="00E90D32">
      <w:pPr>
        <w:pStyle w:val="TOC1"/>
        <w:tabs>
          <w:tab w:val="left" w:pos="440"/>
          <w:tab w:val="right" w:leader="dot" w:pos="9350"/>
        </w:tabs>
        <w:rPr>
          <w:noProof/>
        </w:rPr>
      </w:pPr>
      <w:hyperlink w:anchor="_Toc98140128" w:history="1">
        <w:r w:rsidRPr="0089785F">
          <w:rPr>
            <w:rStyle w:val="Hyperlink"/>
            <w:noProof/>
          </w:rPr>
          <w:t>B.</w:t>
        </w:r>
        <w:r>
          <w:rPr>
            <w:noProof/>
          </w:rPr>
          <w:tab/>
        </w:r>
        <w:r w:rsidRPr="0089785F">
          <w:rPr>
            <w:rStyle w:val="Hyperlink"/>
            <w:noProof/>
          </w:rPr>
          <w:t>ENVIRONMENTAL DOCUMENTATION</w:t>
        </w:r>
        <w:r>
          <w:rPr>
            <w:noProof/>
            <w:webHidden/>
          </w:rPr>
          <w:tab/>
        </w:r>
        <w:r>
          <w:rPr>
            <w:noProof/>
            <w:webHidden/>
          </w:rPr>
          <w:fldChar w:fldCharType="begin"/>
        </w:r>
        <w:r>
          <w:rPr>
            <w:noProof/>
            <w:webHidden/>
          </w:rPr>
          <w:instrText xml:space="preserve"> PAGEREF _Toc98140128 \h </w:instrText>
        </w:r>
        <w:r>
          <w:rPr>
            <w:noProof/>
            <w:webHidden/>
          </w:rPr>
        </w:r>
        <w:r>
          <w:rPr>
            <w:noProof/>
            <w:webHidden/>
          </w:rPr>
          <w:fldChar w:fldCharType="separate"/>
        </w:r>
        <w:r>
          <w:rPr>
            <w:noProof/>
            <w:webHidden/>
          </w:rPr>
          <w:t>1</w:t>
        </w:r>
        <w:r>
          <w:rPr>
            <w:noProof/>
            <w:webHidden/>
          </w:rPr>
          <w:fldChar w:fldCharType="end"/>
        </w:r>
      </w:hyperlink>
    </w:p>
    <w:p w14:paraId="011F7496" w14:textId="1DE4A2E9" w:rsidR="00E90D32" w:rsidRDefault="00E90D32">
      <w:pPr>
        <w:pStyle w:val="TOC1"/>
        <w:tabs>
          <w:tab w:val="left" w:pos="440"/>
          <w:tab w:val="right" w:leader="dot" w:pos="9350"/>
        </w:tabs>
        <w:rPr>
          <w:noProof/>
        </w:rPr>
      </w:pPr>
      <w:hyperlink w:anchor="_Toc98140129" w:history="1">
        <w:r w:rsidRPr="0089785F">
          <w:rPr>
            <w:rStyle w:val="Hyperlink"/>
            <w:noProof/>
          </w:rPr>
          <w:t>C.</w:t>
        </w:r>
        <w:r>
          <w:rPr>
            <w:noProof/>
          </w:rPr>
          <w:tab/>
        </w:r>
        <w:r w:rsidRPr="0089785F">
          <w:rPr>
            <w:rStyle w:val="Hyperlink"/>
            <w:noProof/>
          </w:rPr>
          <w:t>AGENCY COORDINATION</w:t>
        </w:r>
        <w:r>
          <w:rPr>
            <w:noProof/>
            <w:webHidden/>
          </w:rPr>
          <w:tab/>
        </w:r>
        <w:r>
          <w:rPr>
            <w:noProof/>
            <w:webHidden/>
          </w:rPr>
          <w:fldChar w:fldCharType="begin"/>
        </w:r>
        <w:r>
          <w:rPr>
            <w:noProof/>
            <w:webHidden/>
          </w:rPr>
          <w:instrText xml:space="preserve"> PAGEREF _Toc98140129 \h </w:instrText>
        </w:r>
        <w:r>
          <w:rPr>
            <w:noProof/>
            <w:webHidden/>
          </w:rPr>
        </w:r>
        <w:r>
          <w:rPr>
            <w:noProof/>
            <w:webHidden/>
          </w:rPr>
          <w:fldChar w:fldCharType="separate"/>
        </w:r>
        <w:r>
          <w:rPr>
            <w:noProof/>
            <w:webHidden/>
          </w:rPr>
          <w:t>7</w:t>
        </w:r>
        <w:r>
          <w:rPr>
            <w:noProof/>
            <w:webHidden/>
          </w:rPr>
          <w:fldChar w:fldCharType="end"/>
        </w:r>
      </w:hyperlink>
    </w:p>
    <w:p w14:paraId="2EC848D4" w14:textId="021B6418" w:rsidR="00E90D32" w:rsidRDefault="00E90D32">
      <w:pPr>
        <w:pStyle w:val="TOC1"/>
        <w:tabs>
          <w:tab w:val="left" w:pos="440"/>
          <w:tab w:val="right" w:leader="dot" w:pos="9350"/>
        </w:tabs>
        <w:rPr>
          <w:noProof/>
        </w:rPr>
      </w:pPr>
      <w:hyperlink w:anchor="_Toc98140130" w:history="1">
        <w:r w:rsidRPr="0089785F">
          <w:rPr>
            <w:rStyle w:val="Hyperlink"/>
            <w:noProof/>
          </w:rPr>
          <w:t>D.</w:t>
        </w:r>
        <w:r>
          <w:rPr>
            <w:noProof/>
          </w:rPr>
          <w:tab/>
        </w:r>
        <w:r w:rsidRPr="0089785F">
          <w:rPr>
            <w:rStyle w:val="Hyperlink"/>
            <w:noProof/>
          </w:rPr>
          <w:t>RAILROAD/ UTILITY INVOLVEMENTS</w:t>
        </w:r>
        <w:r>
          <w:rPr>
            <w:noProof/>
            <w:webHidden/>
          </w:rPr>
          <w:tab/>
        </w:r>
        <w:r>
          <w:rPr>
            <w:noProof/>
            <w:webHidden/>
          </w:rPr>
          <w:fldChar w:fldCharType="begin"/>
        </w:r>
        <w:r>
          <w:rPr>
            <w:noProof/>
            <w:webHidden/>
          </w:rPr>
          <w:instrText xml:space="preserve"> PAGEREF _Toc98140130 \h </w:instrText>
        </w:r>
        <w:r>
          <w:rPr>
            <w:noProof/>
            <w:webHidden/>
          </w:rPr>
        </w:r>
        <w:r>
          <w:rPr>
            <w:noProof/>
            <w:webHidden/>
          </w:rPr>
          <w:fldChar w:fldCharType="separate"/>
        </w:r>
        <w:r>
          <w:rPr>
            <w:noProof/>
            <w:webHidden/>
          </w:rPr>
          <w:t>7</w:t>
        </w:r>
        <w:r>
          <w:rPr>
            <w:noProof/>
            <w:webHidden/>
          </w:rPr>
          <w:fldChar w:fldCharType="end"/>
        </w:r>
      </w:hyperlink>
    </w:p>
    <w:p w14:paraId="549EB88B" w14:textId="4973E071" w:rsidR="00E90D32" w:rsidRDefault="00E90D32">
      <w:pPr>
        <w:pStyle w:val="TOC1"/>
        <w:tabs>
          <w:tab w:val="left" w:pos="440"/>
          <w:tab w:val="right" w:leader="dot" w:pos="9350"/>
        </w:tabs>
        <w:rPr>
          <w:noProof/>
        </w:rPr>
      </w:pPr>
      <w:hyperlink w:anchor="_Toc98140131" w:history="1">
        <w:r w:rsidRPr="0089785F">
          <w:rPr>
            <w:rStyle w:val="Hyperlink"/>
            <w:noProof/>
          </w:rPr>
          <w:t>E.</w:t>
        </w:r>
        <w:r>
          <w:rPr>
            <w:noProof/>
          </w:rPr>
          <w:tab/>
        </w:r>
        <w:r w:rsidRPr="0089785F">
          <w:rPr>
            <w:rStyle w:val="Hyperlink"/>
            <w:noProof/>
          </w:rPr>
          <w:t>PUBLIC INVOLVEMENT</w:t>
        </w:r>
        <w:r>
          <w:rPr>
            <w:noProof/>
            <w:webHidden/>
          </w:rPr>
          <w:tab/>
        </w:r>
        <w:r>
          <w:rPr>
            <w:noProof/>
            <w:webHidden/>
          </w:rPr>
          <w:fldChar w:fldCharType="begin"/>
        </w:r>
        <w:r>
          <w:rPr>
            <w:noProof/>
            <w:webHidden/>
          </w:rPr>
          <w:instrText xml:space="preserve"> PAGEREF _Toc98140131 \h </w:instrText>
        </w:r>
        <w:r>
          <w:rPr>
            <w:noProof/>
            <w:webHidden/>
          </w:rPr>
        </w:r>
        <w:r>
          <w:rPr>
            <w:noProof/>
            <w:webHidden/>
          </w:rPr>
          <w:fldChar w:fldCharType="separate"/>
        </w:r>
        <w:r>
          <w:rPr>
            <w:noProof/>
            <w:webHidden/>
          </w:rPr>
          <w:t>8</w:t>
        </w:r>
        <w:r>
          <w:rPr>
            <w:noProof/>
            <w:webHidden/>
          </w:rPr>
          <w:fldChar w:fldCharType="end"/>
        </w:r>
      </w:hyperlink>
    </w:p>
    <w:p w14:paraId="681A956E" w14:textId="43D24D60" w:rsidR="00E90D32" w:rsidRDefault="00E90D32">
      <w:pPr>
        <w:pStyle w:val="TOC1"/>
        <w:tabs>
          <w:tab w:val="left" w:pos="440"/>
          <w:tab w:val="right" w:leader="dot" w:pos="9350"/>
        </w:tabs>
        <w:rPr>
          <w:noProof/>
        </w:rPr>
      </w:pPr>
      <w:hyperlink w:anchor="_Toc98140132" w:history="1">
        <w:r w:rsidRPr="0089785F">
          <w:rPr>
            <w:rStyle w:val="Hyperlink"/>
            <w:noProof/>
          </w:rPr>
          <w:t>F.</w:t>
        </w:r>
        <w:r>
          <w:rPr>
            <w:noProof/>
          </w:rPr>
          <w:tab/>
        </w:r>
        <w:r w:rsidRPr="0089785F">
          <w:rPr>
            <w:rStyle w:val="Hyperlink"/>
            <w:noProof/>
          </w:rPr>
          <w:t>MEETINGS</w:t>
        </w:r>
        <w:r>
          <w:rPr>
            <w:noProof/>
            <w:webHidden/>
          </w:rPr>
          <w:tab/>
        </w:r>
        <w:r>
          <w:rPr>
            <w:noProof/>
            <w:webHidden/>
          </w:rPr>
          <w:fldChar w:fldCharType="begin"/>
        </w:r>
        <w:r>
          <w:rPr>
            <w:noProof/>
            <w:webHidden/>
          </w:rPr>
          <w:instrText xml:space="preserve"> PAGEREF _Toc98140132 \h </w:instrText>
        </w:r>
        <w:r>
          <w:rPr>
            <w:noProof/>
            <w:webHidden/>
          </w:rPr>
        </w:r>
        <w:r>
          <w:rPr>
            <w:noProof/>
            <w:webHidden/>
          </w:rPr>
          <w:fldChar w:fldCharType="separate"/>
        </w:r>
        <w:r>
          <w:rPr>
            <w:noProof/>
            <w:webHidden/>
          </w:rPr>
          <w:t>11</w:t>
        </w:r>
        <w:r>
          <w:rPr>
            <w:noProof/>
            <w:webHidden/>
          </w:rPr>
          <w:fldChar w:fldCharType="end"/>
        </w:r>
      </w:hyperlink>
    </w:p>
    <w:p w14:paraId="5EE398E4" w14:textId="3A3F6039" w:rsidR="00E90D32" w:rsidRDefault="00E90D32">
      <w:pPr>
        <w:pStyle w:val="TOC1"/>
        <w:tabs>
          <w:tab w:val="left" w:pos="440"/>
          <w:tab w:val="right" w:leader="dot" w:pos="9350"/>
        </w:tabs>
        <w:rPr>
          <w:noProof/>
        </w:rPr>
      </w:pPr>
      <w:hyperlink w:anchor="_Toc98140133" w:history="1">
        <w:r w:rsidRPr="0089785F">
          <w:rPr>
            <w:rStyle w:val="Hyperlink"/>
            <w:noProof/>
          </w:rPr>
          <w:t>G.</w:t>
        </w:r>
        <w:r>
          <w:rPr>
            <w:noProof/>
          </w:rPr>
          <w:tab/>
        </w:r>
        <w:r w:rsidRPr="0089785F">
          <w:rPr>
            <w:rStyle w:val="Hyperlink"/>
            <w:noProof/>
          </w:rPr>
          <w:t>LOCATING</w:t>
        </w:r>
        <w:r>
          <w:rPr>
            <w:noProof/>
            <w:webHidden/>
          </w:rPr>
          <w:tab/>
        </w:r>
        <w:r>
          <w:rPr>
            <w:noProof/>
            <w:webHidden/>
          </w:rPr>
          <w:fldChar w:fldCharType="begin"/>
        </w:r>
        <w:r>
          <w:rPr>
            <w:noProof/>
            <w:webHidden/>
          </w:rPr>
          <w:instrText xml:space="preserve"> PAGEREF _Toc98140133 \h </w:instrText>
        </w:r>
        <w:r>
          <w:rPr>
            <w:noProof/>
            <w:webHidden/>
          </w:rPr>
        </w:r>
        <w:r>
          <w:rPr>
            <w:noProof/>
            <w:webHidden/>
          </w:rPr>
          <w:fldChar w:fldCharType="separate"/>
        </w:r>
        <w:r>
          <w:rPr>
            <w:noProof/>
            <w:webHidden/>
          </w:rPr>
          <w:t>11</w:t>
        </w:r>
        <w:r>
          <w:rPr>
            <w:noProof/>
            <w:webHidden/>
          </w:rPr>
          <w:fldChar w:fldCharType="end"/>
        </w:r>
      </w:hyperlink>
    </w:p>
    <w:p w14:paraId="5C6D4D4D" w14:textId="46B3335E" w:rsidR="00E90D32" w:rsidRDefault="00E90D32">
      <w:pPr>
        <w:pStyle w:val="TOC1"/>
        <w:tabs>
          <w:tab w:val="left" w:pos="440"/>
          <w:tab w:val="right" w:leader="dot" w:pos="9350"/>
        </w:tabs>
        <w:rPr>
          <w:noProof/>
        </w:rPr>
      </w:pPr>
      <w:hyperlink w:anchor="_Toc98140134" w:history="1">
        <w:r w:rsidRPr="0089785F">
          <w:rPr>
            <w:rStyle w:val="Hyperlink"/>
            <w:noProof/>
          </w:rPr>
          <w:t>H.</w:t>
        </w:r>
        <w:r>
          <w:rPr>
            <w:noProof/>
          </w:rPr>
          <w:tab/>
        </w:r>
        <w:r w:rsidRPr="0089785F">
          <w:rPr>
            <w:rStyle w:val="Hyperlink"/>
            <w:noProof/>
          </w:rPr>
          <w:t>SURVEYS (3/10/22)</w:t>
        </w:r>
        <w:r>
          <w:rPr>
            <w:noProof/>
            <w:webHidden/>
          </w:rPr>
          <w:tab/>
        </w:r>
        <w:r>
          <w:rPr>
            <w:noProof/>
            <w:webHidden/>
          </w:rPr>
          <w:fldChar w:fldCharType="begin"/>
        </w:r>
        <w:r>
          <w:rPr>
            <w:noProof/>
            <w:webHidden/>
          </w:rPr>
          <w:instrText xml:space="preserve"> PAGEREF _Toc98140134 \h </w:instrText>
        </w:r>
        <w:r>
          <w:rPr>
            <w:noProof/>
            <w:webHidden/>
          </w:rPr>
        </w:r>
        <w:r>
          <w:rPr>
            <w:noProof/>
            <w:webHidden/>
          </w:rPr>
          <w:fldChar w:fldCharType="separate"/>
        </w:r>
        <w:r>
          <w:rPr>
            <w:noProof/>
            <w:webHidden/>
          </w:rPr>
          <w:t>13</w:t>
        </w:r>
        <w:r>
          <w:rPr>
            <w:noProof/>
            <w:webHidden/>
          </w:rPr>
          <w:fldChar w:fldCharType="end"/>
        </w:r>
      </w:hyperlink>
    </w:p>
    <w:p w14:paraId="683B6115" w14:textId="46E60628" w:rsidR="00E90D32" w:rsidRDefault="00E90D32">
      <w:pPr>
        <w:pStyle w:val="TOC1"/>
        <w:tabs>
          <w:tab w:val="left" w:pos="440"/>
          <w:tab w:val="right" w:leader="dot" w:pos="9350"/>
        </w:tabs>
        <w:rPr>
          <w:noProof/>
        </w:rPr>
      </w:pPr>
      <w:hyperlink w:anchor="_Toc98140135" w:history="1">
        <w:r w:rsidRPr="0089785F">
          <w:rPr>
            <w:rStyle w:val="Hyperlink"/>
            <w:noProof/>
          </w:rPr>
          <w:t>I.</w:t>
        </w:r>
        <w:r>
          <w:rPr>
            <w:noProof/>
          </w:rPr>
          <w:tab/>
        </w:r>
        <w:r w:rsidRPr="0089785F">
          <w:rPr>
            <w:rStyle w:val="Hyperlink"/>
            <w:noProof/>
          </w:rPr>
          <w:t>SOILS AND SUBSURFACE INVESTIGATIONS</w:t>
        </w:r>
        <w:r>
          <w:rPr>
            <w:noProof/>
            <w:webHidden/>
          </w:rPr>
          <w:tab/>
        </w:r>
        <w:r>
          <w:rPr>
            <w:noProof/>
            <w:webHidden/>
          </w:rPr>
          <w:fldChar w:fldCharType="begin"/>
        </w:r>
        <w:r>
          <w:rPr>
            <w:noProof/>
            <w:webHidden/>
          </w:rPr>
          <w:instrText xml:space="preserve"> PAGEREF _Toc98140135 \h </w:instrText>
        </w:r>
        <w:r>
          <w:rPr>
            <w:noProof/>
            <w:webHidden/>
          </w:rPr>
        </w:r>
        <w:r>
          <w:rPr>
            <w:noProof/>
            <w:webHidden/>
          </w:rPr>
          <w:fldChar w:fldCharType="separate"/>
        </w:r>
        <w:r>
          <w:rPr>
            <w:noProof/>
            <w:webHidden/>
          </w:rPr>
          <w:t>15</w:t>
        </w:r>
        <w:r>
          <w:rPr>
            <w:noProof/>
            <w:webHidden/>
          </w:rPr>
          <w:fldChar w:fldCharType="end"/>
        </w:r>
      </w:hyperlink>
    </w:p>
    <w:p w14:paraId="490841DD" w14:textId="5D5006D4" w:rsidR="00E90D32" w:rsidRDefault="00E90D32">
      <w:pPr>
        <w:pStyle w:val="TOC1"/>
        <w:tabs>
          <w:tab w:val="left" w:pos="440"/>
          <w:tab w:val="right" w:leader="dot" w:pos="9350"/>
        </w:tabs>
        <w:rPr>
          <w:noProof/>
        </w:rPr>
      </w:pPr>
      <w:hyperlink w:anchor="_Toc98140136" w:history="1">
        <w:r w:rsidRPr="0089785F">
          <w:rPr>
            <w:rStyle w:val="Hyperlink"/>
            <w:noProof/>
          </w:rPr>
          <w:t>J.</w:t>
        </w:r>
        <w:r>
          <w:rPr>
            <w:noProof/>
          </w:rPr>
          <w:tab/>
        </w:r>
        <w:r w:rsidRPr="0089785F">
          <w:rPr>
            <w:rStyle w:val="Hyperlink"/>
            <w:noProof/>
          </w:rPr>
          <w:t>ROAD PLANS</w:t>
        </w:r>
        <w:r>
          <w:rPr>
            <w:noProof/>
            <w:webHidden/>
          </w:rPr>
          <w:tab/>
        </w:r>
        <w:r>
          <w:rPr>
            <w:noProof/>
            <w:webHidden/>
          </w:rPr>
          <w:fldChar w:fldCharType="begin"/>
        </w:r>
        <w:r>
          <w:rPr>
            <w:noProof/>
            <w:webHidden/>
          </w:rPr>
          <w:instrText xml:space="preserve"> PAGEREF _Toc98140136 \h </w:instrText>
        </w:r>
        <w:r>
          <w:rPr>
            <w:noProof/>
            <w:webHidden/>
          </w:rPr>
        </w:r>
        <w:r>
          <w:rPr>
            <w:noProof/>
            <w:webHidden/>
          </w:rPr>
          <w:fldChar w:fldCharType="separate"/>
        </w:r>
        <w:r>
          <w:rPr>
            <w:noProof/>
            <w:webHidden/>
          </w:rPr>
          <w:t>16</w:t>
        </w:r>
        <w:r>
          <w:rPr>
            <w:noProof/>
            <w:webHidden/>
          </w:rPr>
          <w:fldChar w:fldCharType="end"/>
        </w:r>
      </w:hyperlink>
    </w:p>
    <w:p w14:paraId="5CD38FF4" w14:textId="2A7B7728" w:rsidR="00E90D32" w:rsidRDefault="00E90D32">
      <w:pPr>
        <w:pStyle w:val="TOC1"/>
        <w:tabs>
          <w:tab w:val="left" w:pos="440"/>
          <w:tab w:val="right" w:leader="dot" w:pos="9350"/>
        </w:tabs>
        <w:rPr>
          <w:noProof/>
        </w:rPr>
      </w:pPr>
      <w:hyperlink w:anchor="_Toc98140137" w:history="1">
        <w:r w:rsidRPr="0089785F">
          <w:rPr>
            <w:rStyle w:val="Hyperlink"/>
            <w:noProof/>
          </w:rPr>
          <w:t>K.</w:t>
        </w:r>
        <w:r>
          <w:rPr>
            <w:noProof/>
          </w:rPr>
          <w:tab/>
        </w:r>
        <w:r w:rsidRPr="0089785F">
          <w:rPr>
            <w:rStyle w:val="Hyperlink"/>
            <w:noProof/>
          </w:rPr>
          <w:t>STRUCTURE PLANS</w:t>
        </w:r>
        <w:r>
          <w:rPr>
            <w:noProof/>
            <w:webHidden/>
          </w:rPr>
          <w:tab/>
        </w:r>
        <w:r>
          <w:rPr>
            <w:noProof/>
            <w:webHidden/>
          </w:rPr>
          <w:fldChar w:fldCharType="begin"/>
        </w:r>
        <w:r>
          <w:rPr>
            <w:noProof/>
            <w:webHidden/>
          </w:rPr>
          <w:instrText xml:space="preserve"> PAGEREF _Toc98140137 \h </w:instrText>
        </w:r>
        <w:r>
          <w:rPr>
            <w:noProof/>
            <w:webHidden/>
          </w:rPr>
        </w:r>
        <w:r>
          <w:rPr>
            <w:noProof/>
            <w:webHidden/>
          </w:rPr>
          <w:fldChar w:fldCharType="separate"/>
        </w:r>
        <w:r>
          <w:rPr>
            <w:noProof/>
            <w:webHidden/>
          </w:rPr>
          <w:t>17</w:t>
        </w:r>
        <w:r>
          <w:rPr>
            <w:noProof/>
            <w:webHidden/>
          </w:rPr>
          <w:fldChar w:fldCharType="end"/>
        </w:r>
      </w:hyperlink>
    </w:p>
    <w:p w14:paraId="3B466739" w14:textId="3A52FAC8" w:rsidR="00E90D32" w:rsidRDefault="00E90D32">
      <w:pPr>
        <w:pStyle w:val="TOC1"/>
        <w:tabs>
          <w:tab w:val="left" w:pos="440"/>
          <w:tab w:val="right" w:leader="dot" w:pos="9350"/>
        </w:tabs>
        <w:rPr>
          <w:noProof/>
        </w:rPr>
      </w:pPr>
      <w:hyperlink w:anchor="_Toc98140138" w:history="1">
        <w:r w:rsidRPr="0089785F">
          <w:rPr>
            <w:rStyle w:val="Hyperlink"/>
            <w:noProof/>
          </w:rPr>
          <w:t>L.</w:t>
        </w:r>
        <w:r>
          <w:rPr>
            <w:noProof/>
          </w:rPr>
          <w:tab/>
        </w:r>
        <w:r w:rsidRPr="0089785F">
          <w:rPr>
            <w:rStyle w:val="Hyperlink"/>
            <w:noProof/>
          </w:rPr>
          <w:t>PLANS, SPECIFICATIONS, &amp; ESTIMATES (P.S. &amp; E.)</w:t>
        </w:r>
        <w:r>
          <w:rPr>
            <w:noProof/>
            <w:webHidden/>
          </w:rPr>
          <w:tab/>
        </w:r>
        <w:r>
          <w:rPr>
            <w:noProof/>
            <w:webHidden/>
          </w:rPr>
          <w:fldChar w:fldCharType="begin"/>
        </w:r>
        <w:r>
          <w:rPr>
            <w:noProof/>
            <w:webHidden/>
          </w:rPr>
          <w:instrText xml:space="preserve"> PAGEREF _Toc98140138 \h </w:instrText>
        </w:r>
        <w:r>
          <w:rPr>
            <w:noProof/>
            <w:webHidden/>
          </w:rPr>
        </w:r>
        <w:r>
          <w:rPr>
            <w:noProof/>
            <w:webHidden/>
          </w:rPr>
          <w:fldChar w:fldCharType="separate"/>
        </w:r>
        <w:r>
          <w:rPr>
            <w:noProof/>
            <w:webHidden/>
          </w:rPr>
          <w:t>18</w:t>
        </w:r>
        <w:r>
          <w:rPr>
            <w:noProof/>
            <w:webHidden/>
          </w:rPr>
          <w:fldChar w:fldCharType="end"/>
        </w:r>
      </w:hyperlink>
    </w:p>
    <w:p w14:paraId="16F2B88C" w14:textId="0849002A" w:rsidR="00E90D32" w:rsidRDefault="00E90D32">
      <w:pPr>
        <w:pStyle w:val="TOC1"/>
        <w:tabs>
          <w:tab w:val="left" w:pos="660"/>
          <w:tab w:val="right" w:leader="dot" w:pos="9350"/>
        </w:tabs>
        <w:rPr>
          <w:noProof/>
        </w:rPr>
      </w:pPr>
      <w:hyperlink w:anchor="_Toc98140139" w:history="1">
        <w:r w:rsidRPr="0089785F">
          <w:rPr>
            <w:rStyle w:val="Hyperlink"/>
            <w:noProof/>
          </w:rPr>
          <w:t>M.</w:t>
        </w:r>
        <w:r>
          <w:rPr>
            <w:noProof/>
          </w:rPr>
          <w:tab/>
        </w:r>
        <w:r w:rsidRPr="0089785F">
          <w:rPr>
            <w:rStyle w:val="Hyperlink"/>
            <w:noProof/>
          </w:rPr>
          <w:t>TRANSPORTATION PROJECT PLATS AND TRADITIONAL PLATS (3/10/22)</w:t>
        </w:r>
        <w:r>
          <w:rPr>
            <w:noProof/>
            <w:webHidden/>
          </w:rPr>
          <w:tab/>
        </w:r>
        <w:r>
          <w:rPr>
            <w:noProof/>
            <w:webHidden/>
          </w:rPr>
          <w:fldChar w:fldCharType="begin"/>
        </w:r>
        <w:r>
          <w:rPr>
            <w:noProof/>
            <w:webHidden/>
          </w:rPr>
          <w:instrText xml:space="preserve"> PAGEREF _Toc98140139 \h </w:instrText>
        </w:r>
        <w:r>
          <w:rPr>
            <w:noProof/>
            <w:webHidden/>
          </w:rPr>
        </w:r>
        <w:r>
          <w:rPr>
            <w:noProof/>
            <w:webHidden/>
          </w:rPr>
          <w:fldChar w:fldCharType="separate"/>
        </w:r>
        <w:r>
          <w:rPr>
            <w:noProof/>
            <w:webHidden/>
          </w:rPr>
          <w:t>21</w:t>
        </w:r>
        <w:r>
          <w:rPr>
            <w:noProof/>
            <w:webHidden/>
          </w:rPr>
          <w:fldChar w:fldCharType="end"/>
        </w:r>
      </w:hyperlink>
    </w:p>
    <w:p w14:paraId="789E873B" w14:textId="6B77FEDE" w:rsidR="00E90D32" w:rsidRDefault="00E90D32">
      <w:pPr>
        <w:pStyle w:val="TOC1"/>
        <w:tabs>
          <w:tab w:val="left" w:pos="440"/>
          <w:tab w:val="right" w:leader="dot" w:pos="9350"/>
        </w:tabs>
        <w:rPr>
          <w:noProof/>
        </w:rPr>
      </w:pPr>
      <w:hyperlink w:anchor="_Toc98140140" w:history="1">
        <w:r w:rsidRPr="0089785F">
          <w:rPr>
            <w:rStyle w:val="Hyperlink"/>
            <w:noProof/>
          </w:rPr>
          <w:t>N.</w:t>
        </w:r>
        <w:r>
          <w:rPr>
            <w:noProof/>
          </w:rPr>
          <w:tab/>
        </w:r>
        <w:r w:rsidRPr="0089785F">
          <w:rPr>
            <w:rStyle w:val="Hyperlink"/>
            <w:noProof/>
          </w:rPr>
          <w:t>ACQUISITION EXHIBITS (3/10/22)</w:t>
        </w:r>
        <w:r>
          <w:rPr>
            <w:noProof/>
            <w:webHidden/>
          </w:rPr>
          <w:tab/>
        </w:r>
        <w:r>
          <w:rPr>
            <w:noProof/>
            <w:webHidden/>
          </w:rPr>
          <w:fldChar w:fldCharType="begin"/>
        </w:r>
        <w:r>
          <w:rPr>
            <w:noProof/>
            <w:webHidden/>
          </w:rPr>
          <w:instrText xml:space="preserve"> PAGEREF _Toc98140140 \h </w:instrText>
        </w:r>
        <w:r>
          <w:rPr>
            <w:noProof/>
            <w:webHidden/>
          </w:rPr>
        </w:r>
        <w:r>
          <w:rPr>
            <w:noProof/>
            <w:webHidden/>
          </w:rPr>
          <w:fldChar w:fldCharType="separate"/>
        </w:r>
        <w:r>
          <w:rPr>
            <w:noProof/>
            <w:webHidden/>
          </w:rPr>
          <w:t>24</w:t>
        </w:r>
        <w:r>
          <w:rPr>
            <w:noProof/>
            <w:webHidden/>
          </w:rPr>
          <w:fldChar w:fldCharType="end"/>
        </w:r>
      </w:hyperlink>
    </w:p>
    <w:p w14:paraId="74B6E15C" w14:textId="52A4D50D" w:rsidR="00E90D32" w:rsidRDefault="00E90D32">
      <w:pPr>
        <w:pStyle w:val="TOC1"/>
        <w:tabs>
          <w:tab w:val="left" w:pos="440"/>
          <w:tab w:val="right" w:leader="dot" w:pos="9350"/>
        </w:tabs>
        <w:rPr>
          <w:noProof/>
        </w:rPr>
      </w:pPr>
      <w:hyperlink w:anchor="_Toc98140141" w:history="1">
        <w:r w:rsidRPr="0089785F">
          <w:rPr>
            <w:rStyle w:val="Hyperlink"/>
            <w:noProof/>
          </w:rPr>
          <w:t>O.</w:t>
        </w:r>
        <w:r>
          <w:rPr>
            <w:noProof/>
          </w:rPr>
          <w:tab/>
        </w:r>
        <w:r w:rsidRPr="0089785F">
          <w:rPr>
            <w:rStyle w:val="Hyperlink"/>
            <w:noProof/>
          </w:rPr>
          <w:t>HIGHWAY SYSTEM CHANGES</w:t>
        </w:r>
        <w:r>
          <w:rPr>
            <w:noProof/>
            <w:webHidden/>
          </w:rPr>
          <w:tab/>
        </w:r>
        <w:r>
          <w:rPr>
            <w:noProof/>
            <w:webHidden/>
          </w:rPr>
          <w:fldChar w:fldCharType="begin"/>
        </w:r>
        <w:r>
          <w:rPr>
            <w:noProof/>
            <w:webHidden/>
          </w:rPr>
          <w:instrText xml:space="preserve"> PAGEREF _Toc98140141 \h </w:instrText>
        </w:r>
        <w:r>
          <w:rPr>
            <w:noProof/>
            <w:webHidden/>
          </w:rPr>
        </w:r>
        <w:r>
          <w:rPr>
            <w:noProof/>
            <w:webHidden/>
          </w:rPr>
          <w:fldChar w:fldCharType="separate"/>
        </w:r>
        <w:r>
          <w:rPr>
            <w:noProof/>
            <w:webHidden/>
          </w:rPr>
          <w:t>26</w:t>
        </w:r>
        <w:r>
          <w:rPr>
            <w:noProof/>
            <w:webHidden/>
          </w:rPr>
          <w:fldChar w:fldCharType="end"/>
        </w:r>
      </w:hyperlink>
    </w:p>
    <w:p w14:paraId="26F07B3D" w14:textId="3659CB3E" w:rsidR="00E90D32" w:rsidRDefault="00E90D32">
      <w:pPr>
        <w:pStyle w:val="TOC1"/>
        <w:tabs>
          <w:tab w:val="left" w:pos="440"/>
          <w:tab w:val="right" w:leader="dot" w:pos="9350"/>
        </w:tabs>
        <w:rPr>
          <w:noProof/>
        </w:rPr>
      </w:pPr>
      <w:hyperlink w:anchor="_Toc98140142" w:history="1">
        <w:r w:rsidRPr="0089785F">
          <w:rPr>
            <w:rStyle w:val="Hyperlink"/>
            <w:noProof/>
          </w:rPr>
          <w:t>P.</w:t>
        </w:r>
        <w:r>
          <w:rPr>
            <w:noProof/>
          </w:rPr>
          <w:tab/>
        </w:r>
        <w:r w:rsidRPr="0089785F">
          <w:rPr>
            <w:rStyle w:val="Hyperlink"/>
            <w:noProof/>
          </w:rPr>
          <w:t>TRAFFIC</w:t>
        </w:r>
        <w:r>
          <w:rPr>
            <w:noProof/>
            <w:webHidden/>
          </w:rPr>
          <w:tab/>
        </w:r>
        <w:r>
          <w:rPr>
            <w:noProof/>
            <w:webHidden/>
          </w:rPr>
          <w:fldChar w:fldCharType="begin"/>
        </w:r>
        <w:r>
          <w:rPr>
            <w:noProof/>
            <w:webHidden/>
          </w:rPr>
          <w:instrText xml:space="preserve"> PAGEREF _Toc98140142 \h </w:instrText>
        </w:r>
        <w:r>
          <w:rPr>
            <w:noProof/>
            <w:webHidden/>
          </w:rPr>
        </w:r>
        <w:r>
          <w:rPr>
            <w:noProof/>
            <w:webHidden/>
          </w:rPr>
          <w:fldChar w:fldCharType="separate"/>
        </w:r>
        <w:r>
          <w:rPr>
            <w:noProof/>
            <w:webHidden/>
          </w:rPr>
          <w:t>26</w:t>
        </w:r>
        <w:r>
          <w:rPr>
            <w:noProof/>
            <w:webHidden/>
          </w:rPr>
          <w:fldChar w:fldCharType="end"/>
        </w:r>
      </w:hyperlink>
    </w:p>
    <w:p w14:paraId="72B48D87" w14:textId="26B616D4" w:rsidR="00E90D32" w:rsidRDefault="00E90D32">
      <w:pPr>
        <w:pStyle w:val="TOC1"/>
        <w:tabs>
          <w:tab w:val="left" w:pos="440"/>
          <w:tab w:val="right" w:leader="dot" w:pos="9350"/>
        </w:tabs>
        <w:rPr>
          <w:noProof/>
        </w:rPr>
      </w:pPr>
      <w:hyperlink w:anchor="_Toc98140143" w:history="1">
        <w:r w:rsidRPr="0089785F">
          <w:rPr>
            <w:rStyle w:val="Hyperlink"/>
            <w:noProof/>
          </w:rPr>
          <w:t>Q.</w:t>
        </w:r>
        <w:r>
          <w:rPr>
            <w:noProof/>
          </w:rPr>
          <w:tab/>
        </w:r>
        <w:r w:rsidRPr="0089785F">
          <w:rPr>
            <w:rStyle w:val="Hyperlink"/>
            <w:noProof/>
          </w:rPr>
          <w:t>SERVICES PROVIDED BY THE DEPARTMENT</w:t>
        </w:r>
        <w:r>
          <w:rPr>
            <w:noProof/>
            <w:webHidden/>
          </w:rPr>
          <w:tab/>
        </w:r>
        <w:r>
          <w:rPr>
            <w:noProof/>
            <w:webHidden/>
          </w:rPr>
          <w:fldChar w:fldCharType="begin"/>
        </w:r>
        <w:r>
          <w:rPr>
            <w:noProof/>
            <w:webHidden/>
          </w:rPr>
          <w:instrText xml:space="preserve"> PAGEREF _Toc98140143 \h </w:instrText>
        </w:r>
        <w:r>
          <w:rPr>
            <w:noProof/>
            <w:webHidden/>
          </w:rPr>
        </w:r>
        <w:r>
          <w:rPr>
            <w:noProof/>
            <w:webHidden/>
          </w:rPr>
          <w:fldChar w:fldCharType="separate"/>
        </w:r>
        <w:r>
          <w:rPr>
            <w:noProof/>
            <w:webHidden/>
          </w:rPr>
          <w:t>26</w:t>
        </w:r>
        <w:r>
          <w:rPr>
            <w:noProof/>
            <w:webHidden/>
          </w:rPr>
          <w:fldChar w:fldCharType="end"/>
        </w:r>
      </w:hyperlink>
    </w:p>
    <w:p w14:paraId="13A660FE" w14:textId="2311D202" w:rsidR="00E90D32" w:rsidRDefault="00E90D32">
      <w:pPr>
        <w:pStyle w:val="TOC1"/>
        <w:tabs>
          <w:tab w:val="left" w:pos="440"/>
          <w:tab w:val="right" w:leader="dot" w:pos="9350"/>
        </w:tabs>
        <w:rPr>
          <w:noProof/>
        </w:rPr>
      </w:pPr>
      <w:hyperlink w:anchor="_Toc98140144" w:history="1">
        <w:r w:rsidRPr="0089785F">
          <w:rPr>
            <w:rStyle w:val="Hyperlink"/>
            <w:noProof/>
          </w:rPr>
          <w:t>R.</w:t>
        </w:r>
        <w:r>
          <w:rPr>
            <w:noProof/>
          </w:rPr>
          <w:tab/>
        </w:r>
        <w:r w:rsidRPr="0089785F">
          <w:rPr>
            <w:rStyle w:val="Hyperlink"/>
            <w:noProof/>
          </w:rPr>
          <w:t>PROSECUTION AND PROGRESS</w:t>
        </w:r>
        <w:r>
          <w:rPr>
            <w:noProof/>
            <w:webHidden/>
          </w:rPr>
          <w:tab/>
        </w:r>
        <w:r>
          <w:rPr>
            <w:noProof/>
            <w:webHidden/>
          </w:rPr>
          <w:fldChar w:fldCharType="begin"/>
        </w:r>
        <w:r>
          <w:rPr>
            <w:noProof/>
            <w:webHidden/>
          </w:rPr>
          <w:instrText xml:space="preserve"> PAGEREF _Toc98140144 \h </w:instrText>
        </w:r>
        <w:r>
          <w:rPr>
            <w:noProof/>
            <w:webHidden/>
          </w:rPr>
        </w:r>
        <w:r>
          <w:rPr>
            <w:noProof/>
            <w:webHidden/>
          </w:rPr>
          <w:fldChar w:fldCharType="separate"/>
        </w:r>
        <w:r>
          <w:rPr>
            <w:noProof/>
            <w:webHidden/>
          </w:rPr>
          <w:t>27</w:t>
        </w:r>
        <w:r>
          <w:rPr>
            <w:noProof/>
            <w:webHidden/>
          </w:rPr>
          <w:fldChar w:fldCharType="end"/>
        </w:r>
      </w:hyperlink>
    </w:p>
    <w:p w14:paraId="2A430C8F" w14:textId="70E3A7F1" w:rsidR="00EE025C" w:rsidRDefault="00D60B99" w:rsidP="00D60B99">
      <w:pPr>
        <w:rPr>
          <w:b/>
          <w:spacing w:val="-3"/>
        </w:rPr>
        <w:sectPr w:rsidR="00EE025C" w:rsidSect="00C5635D">
          <w:headerReference w:type="default" r:id="rId11"/>
          <w:footerReference w:type="default" r:id="rId12"/>
          <w:pgSz w:w="12240" w:h="15840"/>
          <w:pgMar w:top="1440" w:right="1080" w:bottom="1440" w:left="1800" w:header="720" w:footer="720" w:gutter="0"/>
          <w:pgNumType w:start="1"/>
          <w:cols w:space="720"/>
          <w:docGrid w:linePitch="360"/>
        </w:sectPr>
      </w:pPr>
      <w:r>
        <w:rPr>
          <w:b/>
          <w:spacing w:val="-3"/>
        </w:rPr>
        <w:fldChar w:fldCharType="end"/>
      </w:r>
      <w:r w:rsidR="00D2718C" w:rsidRPr="00D60B99">
        <w:rPr>
          <w:b/>
          <w:spacing w:val="-3"/>
        </w:rPr>
        <w:br w:type="page"/>
      </w:r>
    </w:p>
    <w:p w14:paraId="694586F0" w14:textId="77777777" w:rsidR="005461DC" w:rsidRPr="002268B6" w:rsidRDefault="005461DC" w:rsidP="00EE2048">
      <w:pPr>
        <w:tabs>
          <w:tab w:val="center" w:pos="4680"/>
        </w:tabs>
        <w:suppressAutoHyphens/>
        <w:jc w:val="center"/>
        <w:rPr>
          <w:b/>
          <w:spacing w:val="-3"/>
          <w:u w:val="single"/>
        </w:rPr>
      </w:pPr>
      <w:r w:rsidRPr="002268B6">
        <w:rPr>
          <w:b/>
          <w:spacing w:val="-3"/>
          <w:u w:val="single"/>
        </w:rPr>
        <w:t>TWO PARTY DESIGN CONTRACT SPECIAL PROVISIONS</w:t>
      </w:r>
    </w:p>
    <w:p w14:paraId="2B569FD9" w14:textId="1ACFC4A6" w:rsidR="005461DC" w:rsidRPr="002268B6" w:rsidRDefault="009A2815">
      <w:pPr>
        <w:tabs>
          <w:tab w:val="center" w:pos="4680"/>
        </w:tabs>
        <w:suppressAutoHyphens/>
        <w:jc w:val="center"/>
        <w:rPr>
          <w:spacing w:val="-3"/>
        </w:rPr>
      </w:pPr>
      <w:r w:rsidRPr="002268B6">
        <w:rPr>
          <w:b/>
          <w:spacing w:val="-3"/>
          <w:u w:val="single"/>
        </w:rPr>
        <w:t xml:space="preserve">Revised </w:t>
      </w:r>
      <w:r w:rsidR="004644B1">
        <w:rPr>
          <w:b/>
          <w:spacing w:val="-3"/>
          <w:u w:val="single"/>
        </w:rPr>
        <w:t>03/10/22</w:t>
      </w:r>
    </w:p>
    <w:p w14:paraId="353F0892" w14:textId="77777777" w:rsidR="005461DC" w:rsidRPr="002268B6" w:rsidRDefault="005461DC">
      <w:pPr>
        <w:tabs>
          <w:tab w:val="left" w:pos="-720"/>
        </w:tabs>
        <w:suppressAutoHyphens/>
        <w:jc w:val="both"/>
        <w:rPr>
          <w:spacing w:val="-3"/>
        </w:rPr>
      </w:pPr>
    </w:p>
    <w:p w14:paraId="4E38A07B" w14:textId="77777777" w:rsidR="005461DC" w:rsidRPr="002268B6" w:rsidRDefault="005461DC">
      <w:pPr>
        <w:tabs>
          <w:tab w:val="left" w:pos="-720"/>
        </w:tabs>
        <w:suppressAutoHyphens/>
        <w:rPr>
          <w:spacing w:val="-3"/>
        </w:rPr>
      </w:pPr>
      <w:r w:rsidRPr="002268B6">
        <w:rPr>
          <w:spacing w:val="-3"/>
        </w:rPr>
        <w:t>The following are recommended special provisions for the design contract to be inserted behind the standard provisions.</w:t>
      </w:r>
    </w:p>
    <w:p w14:paraId="6D71678C" w14:textId="77777777" w:rsidR="005461DC" w:rsidRPr="002268B6" w:rsidRDefault="005461DC">
      <w:pPr>
        <w:tabs>
          <w:tab w:val="left" w:pos="-720"/>
        </w:tabs>
        <w:suppressAutoHyphens/>
        <w:rPr>
          <w:spacing w:val="-3"/>
        </w:rPr>
      </w:pPr>
    </w:p>
    <w:p w14:paraId="329E5009" w14:textId="77777777" w:rsidR="005461DC" w:rsidRPr="002268B6" w:rsidRDefault="005461DC">
      <w:pPr>
        <w:tabs>
          <w:tab w:val="left" w:pos="-720"/>
          <w:tab w:val="left" w:pos="0"/>
        </w:tabs>
        <w:suppressAutoHyphens/>
        <w:ind w:left="720" w:hanging="720"/>
        <w:rPr>
          <w:b/>
          <w:spacing w:val="-3"/>
        </w:rPr>
      </w:pPr>
      <w:r w:rsidRPr="002268B6">
        <w:rPr>
          <w:b/>
          <w:spacing w:val="-3"/>
        </w:rPr>
        <w:t>VI.</w:t>
      </w:r>
      <w:r w:rsidRPr="002268B6">
        <w:rPr>
          <w:b/>
          <w:spacing w:val="-3"/>
        </w:rPr>
        <w:tab/>
        <w:t>SPECIAL PROVISIONS</w:t>
      </w:r>
    </w:p>
    <w:p w14:paraId="7E712B94" w14:textId="77777777" w:rsidR="005461DC" w:rsidRPr="002268B6" w:rsidRDefault="005461DC">
      <w:pPr>
        <w:tabs>
          <w:tab w:val="left" w:pos="-720"/>
        </w:tabs>
        <w:suppressAutoHyphens/>
        <w:rPr>
          <w:spacing w:val="-3"/>
        </w:rPr>
      </w:pPr>
    </w:p>
    <w:p w14:paraId="56A1C373" w14:textId="77777777" w:rsidR="005461DC" w:rsidRPr="002268B6" w:rsidRDefault="005461DC">
      <w:pPr>
        <w:tabs>
          <w:tab w:val="left" w:pos="-720"/>
        </w:tabs>
        <w:suppressAutoHyphens/>
        <w:rPr>
          <w:spacing w:val="-3"/>
        </w:rPr>
      </w:pPr>
      <w:r w:rsidRPr="002268B6">
        <w:rPr>
          <w:b/>
          <w:spacing w:val="-3"/>
        </w:rPr>
        <w:t>SCOPE OF SERVICES</w:t>
      </w:r>
    </w:p>
    <w:p w14:paraId="16D40831" w14:textId="77777777" w:rsidR="005461DC" w:rsidRPr="002268B6" w:rsidRDefault="005461DC">
      <w:pPr>
        <w:tabs>
          <w:tab w:val="left" w:pos="-720"/>
        </w:tabs>
        <w:suppressAutoHyphens/>
        <w:rPr>
          <w:spacing w:val="-3"/>
        </w:rPr>
      </w:pPr>
    </w:p>
    <w:p w14:paraId="5F4B0B7A" w14:textId="77777777" w:rsidR="005461DC" w:rsidRPr="002268B6" w:rsidRDefault="005461DC" w:rsidP="00E621F1">
      <w:pPr>
        <w:pStyle w:val="Heading1"/>
      </w:pPr>
      <w:bookmarkStart w:id="0" w:name="_Toc98140127"/>
      <w:r w:rsidRPr="002268B6">
        <w:t>A.</w:t>
      </w:r>
      <w:r w:rsidRPr="002268B6">
        <w:tab/>
        <w:t>DESIGN REPORTS</w:t>
      </w:r>
      <w:bookmarkEnd w:id="0"/>
    </w:p>
    <w:p w14:paraId="5D0432B1" w14:textId="77777777" w:rsidR="005461DC" w:rsidRPr="002268B6" w:rsidRDefault="005461DC">
      <w:pPr>
        <w:tabs>
          <w:tab w:val="left" w:pos="-720"/>
        </w:tabs>
        <w:suppressAutoHyphens/>
        <w:rPr>
          <w:spacing w:val="-3"/>
        </w:rPr>
      </w:pPr>
    </w:p>
    <w:p w14:paraId="0519954F" w14:textId="77777777" w:rsidR="005461DC" w:rsidRPr="002268B6" w:rsidRDefault="005461DC">
      <w:pPr>
        <w:tabs>
          <w:tab w:val="left" w:pos="-720"/>
        </w:tabs>
        <w:suppressAutoHyphens/>
        <w:rPr>
          <w:spacing w:val="-3"/>
        </w:rPr>
      </w:pPr>
      <w:r w:rsidRPr="002268B6">
        <w:rPr>
          <w:spacing w:val="-3"/>
        </w:rPr>
        <w:tab/>
        <w:t>(1)</w:t>
      </w:r>
      <w:r w:rsidRPr="002268B6">
        <w:rPr>
          <w:spacing w:val="-3"/>
        </w:rPr>
        <w:tab/>
        <w:t>Request for Exceptions to Design Standards</w:t>
      </w:r>
    </w:p>
    <w:p w14:paraId="4181A57B" w14:textId="77777777" w:rsidR="005461DC" w:rsidRPr="002268B6" w:rsidRDefault="005461DC">
      <w:pPr>
        <w:tabs>
          <w:tab w:val="left" w:pos="-720"/>
        </w:tabs>
        <w:suppressAutoHyphens/>
        <w:rPr>
          <w:spacing w:val="-3"/>
        </w:rPr>
      </w:pPr>
    </w:p>
    <w:p w14:paraId="25B638DA" w14:textId="77777777" w:rsidR="005461DC" w:rsidRPr="002268B6" w:rsidRDefault="00E70498" w:rsidP="00CF0733">
      <w:pPr>
        <w:pStyle w:val="BodyTextIndent2"/>
        <w:ind w:left="720"/>
      </w:pPr>
      <w:r w:rsidRPr="002268B6">
        <w:tab/>
        <w:t>P</w:t>
      </w:r>
      <w:r w:rsidR="005461DC" w:rsidRPr="002268B6">
        <w:t xml:space="preserve">repare a request for exception(s) to design standards </w:t>
      </w:r>
      <w:r w:rsidRPr="002268B6">
        <w:t>in</w:t>
      </w:r>
      <w:r w:rsidR="00FC03B7">
        <w:t xml:space="preserve"> accordance with</w:t>
      </w:r>
      <w:r w:rsidRPr="002268B6">
        <w:t xml:space="preserve"> the MANUAL. S</w:t>
      </w:r>
      <w:r w:rsidR="005461DC" w:rsidRPr="002268B6">
        <w:t>ubmit</w:t>
      </w:r>
      <w:r w:rsidRPr="002268B6">
        <w:t xml:space="preserve"> three copies</w:t>
      </w:r>
      <w:r w:rsidR="005461DC" w:rsidRPr="002268B6">
        <w:t xml:space="preserve"> to the DEPARTMENT for approval.</w:t>
      </w:r>
    </w:p>
    <w:p w14:paraId="5AAFBC84" w14:textId="77777777" w:rsidR="005461DC" w:rsidRPr="002268B6" w:rsidRDefault="005461DC">
      <w:pPr>
        <w:tabs>
          <w:tab w:val="left" w:pos="-720"/>
        </w:tabs>
        <w:suppressAutoHyphens/>
        <w:rPr>
          <w:spacing w:val="-3"/>
        </w:rPr>
      </w:pPr>
    </w:p>
    <w:p w14:paraId="22DFEC12" w14:textId="77777777" w:rsidR="005461DC" w:rsidRPr="002268B6" w:rsidRDefault="005461DC">
      <w:pPr>
        <w:tabs>
          <w:tab w:val="left" w:pos="-720"/>
          <w:tab w:val="left" w:pos="0"/>
          <w:tab w:val="left" w:pos="720"/>
          <w:tab w:val="left" w:pos="1440"/>
          <w:tab w:val="left" w:pos="2160"/>
          <w:tab w:val="left" w:pos="2880"/>
          <w:tab w:val="left" w:pos="3600"/>
          <w:tab w:val="left" w:pos="4320"/>
        </w:tabs>
        <w:suppressAutoHyphens/>
        <w:ind w:left="5040" w:hanging="5040"/>
        <w:rPr>
          <w:spacing w:val="-3"/>
        </w:rPr>
      </w:pPr>
      <w:r w:rsidRPr="002268B6">
        <w:rPr>
          <w:spacing w:val="-3"/>
        </w:rPr>
        <w:tab/>
        <w:t>(2)</w:t>
      </w:r>
      <w:r w:rsidRPr="002268B6">
        <w:rPr>
          <w:spacing w:val="-3"/>
        </w:rPr>
        <w:tab/>
        <w:t>Encroachment Report</w:t>
      </w:r>
    </w:p>
    <w:p w14:paraId="03703965" w14:textId="77777777" w:rsidR="005461DC" w:rsidRPr="002268B6" w:rsidRDefault="005461DC">
      <w:pPr>
        <w:tabs>
          <w:tab w:val="left" w:pos="-720"/>
        </w:tabs>
        <w:suppressAutoHyphens/>
        <w:rPr>
          <w:spacing w:val="-3"/>
        </w:rPr>
      </w:pPr>
    </w:p>
    <w:p w14:paraId="03569CC8" w14:textId="77777777" w:rsidR="005461DC" w:rsidRPr="002268B6" w:rsidRDefault="00E70498" w:rsidP="00CF0733">
      <w:pPr>
        <w:pStyle w:val="BodyTextIndent2"/>
        <w:ind w:left="720"/>
      </w:pPr>
      <w:r w:rsidRPr="002268B6">
        <w:tab/>
        <w:t>P</w:t>
      </w:r>
      <w:r w:rsidR="005461DC" w:rsidRPr="002268B6">
        <w:t>repare a</w:t>
      </w:r>
      <w:r w:rsidRPr="002268B6">
        <w:t>n</w:t>
      </w:r>
      <w:r w:rsidR="005461DC" w:rsidRPr="002268B6">
        <w:t xml:space="preserve"> encroachment report as d</w:t>
      </w:r>
      <w:r w:rsidRPr="002268B6">
        <w:t>irected by the DEPARTMENT. S</w:t>
      </w:r>
      <w:r w:rsidR="005461DC" w:rsidRPr="002268B6">
        <w:t>ubmit</w:t>
      </w:r>
      <w:r w:rsidRPr="002268B6">
        <w:t xml:space="preserve"> </w:t>
      </w:r>
      <w:r w:rsidR="005461DC" w:rsidRPr="002268B6">
        <w:t>t</w:t>
      </w:r>
      <w:r w:rsidRPr="002268B6">
        <w:t>hree copies</w:t>
      </w:r>
      <w:r w:rsidR="005461DC" w:rsidRPr="002268B6">
        <w:t xml:space="preserve"> to the DEPARTMENT for approval.</w:t>
      </w:r>
    </w:p>
    <w:p w14:paraId="2CC943E7" w14:textId="77777777" w:rsidR="005461DC" w:rsidRPr="002268B6" w:rsidRDefault="005461DC">
      <w:pPr>
        <w:tabs>
          <w:tab w:val="left" w:pos="-720"/>
        </w:tabs>
        <w:suppressAutoHyphens/>
        <w:rPr>
          <w:spacing w:val="-3"/>
        </w:rPr>
      </w:pPr>
    </w:p>
    <w:p w14:paraId="403EC4F1" w14:textId="77777777" w:rsidR="005461DC" w:rsidRPr="002268B6" w:rsidRDefault="005461DC">
      <w:pPr>
        <w:tabs>
          <w:tab w:val="left" w:pos="-720"/>
        </w:tabs>
        <w:suppressAutoHyphens/>
        <w:rPr>
          <w:spacing w:val="-3"/>
        </w:rPr>
      </w:pPr>
      <w:r w:rsidRPr="002268B6">
        <w:rPr>
          <w:spacing w:val="-3"/>
        </w:rPr>
        <w:tab/>
        <w:t>(3)</w:t>
      </w:r>
      <w:r w:rsidRPr="002268B6">
        <w:rPr>
          <w:spacing w:val="-3"/>
        </w:rPr>
        <w:tab/>
        <w:t>Other Reports:</w:t>
      </w:r>
    </w:p>
    <w:p w14:paraId="43162B17" w14:textId="77777777" w:rsidR="005461DC" w:rsidRPr="002268B6" w:rsidRDefault="005461DC">
      <w:pPr>
        <w:tabs>
          <w:tab w:val="left" w:pos="-720"/>
        </w:tabs>
        <w:suppressAutoHyphens/>
        <w:rPr>
          <w:spacing w:val="-3"/>
        </w:rPr>
      </w:pPr>
    </w:p>
    <w:p w14:paraId="447FED84" w14:textId="77777777" w:rsidR="005461DC" w:rsidRPr="002268B6" w:rsidRDefault="00E70498" w:rsidP="00CF0733">
      <w:pPr>
        <w:pStyle w:val="BodyTextIndent2"/>
        <w:ind w:left="720"/>
      </w:pPr>
      <w:r w:rsidRPr="002268B6">
        <w:tab/>
        <w:t>P</w:t>
      </w:r>
      <w:r w:rsidR="005461DC" w:rsidRPr="002268B6">
        <w:t>repare the following engineering reports/analyses as directed by the DEPARTMENT:</w:t>
      </w:r>
    </w:p>
    <w:p w14:paraId="7AC7CAD3" w14:textId="77777777" w:rsidR="005461DC" w:rsidRPr="002268B6" w:rsidRDefault="005461DC">
      <w:pPr>
        <w:tabs>
          <w:tab w:val="left" w:pos="-720"/>
        </w:tabs>
        <w:suppressAutoHyphens/>
        <w:rPr>
          <w:spacing w:val="-3"/>
        </w:rPr>
      </w:pPr>
    </w:p>
    <w:p w14:paraId="5DBCF3BE" w14:textId="77777777" w:rsidR="005461DC" w:rsidRPr="002268B6" w:rsidRDefault="005461DC" w:rsidP="00E621F1">
      <w:pPr>
        <w:pStyle w:val="Heading1"/>
      </w:pPr>
      <w:bookmarkStart w:id="1" w:name="_Toc98140128"/>
      <w:r w:rsidRPr="002268B6">
        <w:t>B.</w:t>
      </w:r>
      <w:r w:rsidRPr="002268B6">
        <w:tab/>
        <w:t>ENVIRONMENTAL DOCUMENTATION</w:t>
      </w:r>
      <w:bookmarkEnd w:id="1"/>
    </w:p>
    <w:p w14:paraId="34DF99DD" w14:textId="77777777" w:rsidR="005461DC" w:rsidRPr="002268B6" w:rsidRDefault="005461DC">
      <w:pPr>
        <w:tabs>
          <w:tab w:val="left" w:pos="-720"/>
        </w:tabs>
        <w:suppressAutoHyphens/>
        <w:rPr>
          <w:spacing w:val="-3"/>
        </w:rPr>
      </w:pPr>
    </w:p>
    <w:p w14:paraId="011E84F6" w14:textId="77777777" w:rsidR="00E70498" w:rsidRPr="002268B6" w:rsidRDefault="005461DC">
      <w:pPr>
        <w:tabs>
          <w:tab w:val="left" w:pos="-720"/>
          <w:tab w:val="left" w:pos="0"/>
        </w:tabs>
        <w:suppressAutoHyphens/>
        <w:ind w:left="720" w:hanging="720"/>
        <w:rPr>
          <w:spacing w:val="-3"/>
        </w:rPr>
      </w:pPr>
      <w:r w:rsidRPr="002268B6">
        <w:rPr>
          <w:spacing w:val="-3"/>
        </w:rPr>
        <w:tab/>
      </w:r>
      <w:r w:rsidR="00E70498" w:rsidRPr="002268B6">
        <w:rPr>
          <w:spacing w:val="-3"/>
        </w:rPr>
        <w:t>Execute a disclosure statement as required by 40 CFR 1506.5(c).</w:t>
      </w:r>
    </w:p>
    <w:p w14:paraId="0ADF8466" w14:textId="77777777" w:rsidR="005461DC" w:rsidRPr="002268B6" w:rsidRDefault="005461DC">
      <w:pPr>
        <w:tabs>
          <w:tab w:val="left" w:pos="-720"/>
        </w:tabs>
        <w:suppressAutoHyphens/>
        <w:rPr>
          <w:spacing w:val="-3"/>
        </w:rPr>
      </w:pPr>
    </w:p>
    <w:p w14:paraId="3BE6E4EB" w14:textId="77777777" w:rsidR="005461DC" w:rsidRPr="002268B6" w:rsidRDefault="00E70498">
      <w:pPr>
        <w:tabs>
          <w:tab w:val="left" w:pos="-720"/>
          <w:tab w:val="left" w:pos="0"/>
        </w:tabs>
        <w:suppressAutoHyphens/>
        <w:ind w:left="720" w:hanging="720"/>
        <w:rPr>
          <w:spacing w:val="-3"/>
        </w:rPr>
      </w:pPr>
      <w:r w:rsidRPr="002268B6">
        <w:rPr>
          <w:spacing w:val="-3"/>
        </w:rPr>
        <w:tab/>
        <w:t>P</w:t>
      </w:r>
      <w:r w:rsidR="005461DC" w:rsidRPr="002268B6">
        <w:rPr>
          <w:spacing w:val="-3"/>
        </w:rPr>
        <w:t>repare an</w:t>
      </w:r>
      <w:r w:rsidR="00B52C54" w:rsidRPr="002268B6">
        <w:rPr>
          <w:spacing w:val="-3"/>
        </w:rPr>
        <w:t xml:space="preserve"> </w:t>
      </w:r>
      <w:r w:rsidR="005461DC" w:rsidRPr="002268B6">
        <w:rPr>
          <w:spacing w:val="-3"/>
        </w:rPr>
        <w:t>EIS, EA, ER</w:t>
      </w:r>
      <w:r w:rsidR="007353A9" w:rsidRPr="002268B6">
        <w:rPr>
          <w:spacing w:val="-3"/>
        </w:rPr>
        <w:t>,</w:t>
      </w:r>
      <w:r w:rsidR="005461DC" w:rsidRPr="002268B6">
        <w:rPr>
          <w:spacing w:val="-3"/>
        </w:rPr>
        <w:t xml:space="preserve"> or PER Environmental document for the PROJECT as specified in the MANUAL and Chapter TRANS 400, Wisconsin Administrative Code.</w:t>
      </w:r>
      <w:r w:rsidRPr="002268B6">
        <w:rPr>
          <w:spacing w:val="-3"/>
        </w:rPr>
        <w:t xml:space="preserve"> F</w:t>
      </w:r>
      <w:r w:rsidR="005461DC" w:rsidRPr="002268B6">
        <w:rPr>
          <w:spacing w:val="-3"/>
        </w:rPr>
        <w:t>urnish the</w:t>
      </w:r>
      <w:r w:rsidRPr="002268B6">
        <w:rPr>
          <w:spacing w:val="-3"/>
        </w:rPr>
        <w:t xml:space="preserve"> required number to the</w:t>
      </w:r>
      <w:r w:rsidR="005461DC" w:rsidRPr="002268B6">
        <w:rPr>
          <w:spacing w:val="-3"/>
        </w:rPr>
        <w:t xml:space="preserve"> DEPARTMENT for approval.</w:t>
      </w:r>
    </w:p>
    <w:p w14:paraId="23E8E2A1" w14:textId="77777777" w:rsidR="005461DC" w:rsidRPr="002268B6" w:rsidRDefault="005461DC">
      <w:pPr>
        <w:tabs>
          <w:tab w:val="left" w:pos="-720"/>
        </w:tabs>
        <w:suppressAutoHyphens/>
        <w:rPr>
          <w:spacing w:val="-3"/>
        </w:rPr>
      </w:pPr>
    </w:p>
    <w:p w14:paraId="384AEECA" w14:textId="77777777" w:rsidR="005461DC" w:rsidRPr="002268B6" w:rsidRDefault="005461DC">
      <w:pPr>
        <w:tabs>
          <w:tab w:val="left" w:pos="-720"/>
          <w:tab w:val="left" w:pos="0"/>
        </w:tabs>
        <w:suppressAutoHyphens/>
        <w:ind w:left="720" w:hanging="720"/>
        <w:rPr>
          <w:spacing w:val="-3"/>
        </w:rPr>
      </w:pPr>
      <w:r w:rsidRPr="002268B6">
        <w:rPr>
          <w:spacing w:val="-3"/>
        </w:rPr>
        <w:tab/>
      </w:r>
      <w:r w:rsidR="00344520" w:rsidRPr="002268B6">
        <w:rPr>
          <w:spacing w:val="-3"/>
        </w:rPr>
        <w:t>Prepare an environmental document that evaluates reasonable alternatives to the PROJECT and consider other reasonable actions or activities that may achieve the same or similar goals of the proposed highway PROJECT, including other or additional transportation alternatives and intermodal opportunities and the alternative of taking no action. Evaluate alternative courses of action based upon a balanced consideration of the environment, public comments, and the need for safe and efficient transportation consistent with local, state, and national environmental goals. Prepare environmental documents that are concise and emphasize significant environmental issues and plausible alternatives. Comply with requirements specified in the MANUAL and TRANS 400, Wisconsin Administrative Code. In the event of a conflict between the MANUAL and TRANS 400, Wisconsin Administrative Code, the administrative rule supersedes.</w:t>
      </w:r>
    </w:p>
    <w:p w14:paraId="2DB78CFB" w14:textId="77777777" w:rsidR="005461DC" w:rsidRPr="002268B6" w:rsidRDefault="005461DC">
      <w:pPr>
        <w:tabs>
          <w:tab w:val="left" w:pos="-720"/>
        </w:tabs>
        <w:suppressAutoHyphens/>
        <w:rPr>
          <w:spacing w:val="-3"/>
        </w:rPr>
      </w:pPr>
    </w:p>
    <w:p w14:paraId="75A84B9A" w14:textId="77777777" w:rsidR="005461DC" w:rsidRPr="002268B6" w:rsidRDefault="005461DC">
      <w:pPr>
        <w:tabs>
          <w:tab w:val="left" w:pos="-720"/>
        </w:tabs>
        <w:suppressAutoHyphens/>
        <w:ind w:left="720" w:hanging="720"/>
        <w:rPr>
          <w:spacing w:val="-3"/>
        </w:rPr>
      </w:pPr>
      <w:r w:rsidRPr="002268B6">
        <w:rPr>
          <w:spacing w:val="-3"/>
        </w:rPr>
        <w:tab/>
        <w:t>(1)</w:t>
      </w:r>
      <w:r w:rsidRPr="002268B6">
        <w:rPr>
          <w:spacing w:val="-3"/>
        </w:rPr>
        <w:tab/>
        <w:t>Environmental Assessments:</w:t>
      </w:r>
    </w:p>
    <w:p w14:paraId="54694BA7" w14:textId="77777777" w:rsidR="005461DC" w:rsidRPr="002268B6" w:rsidRDefault="005461DC">
      <w:pPr>
        <w:tabs>
          <w:tab w:val="left" w:pos="-720"/>
        </w:tabs>
        <w:suppressAutoHyphens/>
        <w:rPr>
          <w:spacing w:val="-3"/>
        </w:rPr>
      </w:pPr>
    </w:p>
    <w:p w14:paraId="6688377B" w14:textId="77777777" w:rsidR="008B1DE8" w:rsidRPr="002268B6" w:rsidRDefault="005461DC" w:rsidP="008B1DE8">
      <w:pPr>
        <w:pStyle w:val="BodyTextIndent3"/>
        <w:tabs>
          <w:tab w:val="left" w:pos="1440"/>
        </w:tabs>
        <w:ind w:left="2160" w:hanging="2160"/>
      </w:pPr>
      <w:r w:rsidRPr="002268B6">
        <w:tab/>
      </w:r>
      <w:r w:rsidRPr="002268B6">
        <w:tab/>
      </w:r>
      <w:r w:rsidR="00CF0733" w:rsidRPr="002268B6">
        <w:t>(</w:t>
      </w:r>
      <w:r w:rsidR="00344520" w:rsidRPr="002268B6">
        <w:t>a)</w:t>
      </w:r>
      <w:r w:rsidR="00344520" w:rsidRPr="002268B6">
        <w:tab/>
        <w:t>P</w:t>
      </w:r>
      <w:r w:rsidRPr="002268B6">
        <w:t>ublish the notification of the availability of the Environmental Assessment as specified in the MANUAL and Chapter TRANS 400, Wisconsin Administrative Code.</w:t>
      </w:r>
      <w:r w:rsidR="008B1DE8" w:rsidRPr="002268B6">
        <w:br w:type="page"/>
      </w:r>
    </w:p>
    <w:p w14:paraId="12C56684" w14:textId="77777777" w:rsidR="005461DC" w:rsidRPr="002268B6" w:rsidRDefault="005461DC">
      <w:pPr>
        <w:pStyle w:val="BodyTextIndent3"/>
        <w:tabs>
          <w:tab w:val="clear" w:pos="2160"/>
          <w:tab w:val="left" w:pos="1440"/>
        </w:tabs>
        <w:ind w:left="2160" w:hanging="2160"/>
      </w:pPr>
      <w:r w:rsidRPr="002268B6">
        <w:tab/>
      </w:r>
      <w:r w:rsidRPr="002268B6">
        <w:tab/>
      </w:r>
      <w:r w:rsidR="00CF0733" w:rsidRPr="002268B6">
        <w:t>(</w:t>
      </w:r>
      <w:r w:rsidR="00344520" w:rsidRPr="002268B6">
        <w:t>b)</w:t>
      </w:r>
      <w:r w:rsidR="00344520" w:rsidRPr="002268B6">
        <w:tab/>
        <w:t>R</w:t>
      </w:r>
      <w:r w:rsidRPr="002268B6">
        <w:t>evise the Environmental Assessment to address comments received during the public availability period.</w:t>
      </w:r>
    </w:p>
    <w:p w14:paraId="39FAA0F5" w14:textId="77777777" w:rsidR="005461DC" w:rsidRPr="002268B6" w:rsidRDefault="005461DC">
      <w:pPr>
        <w:tabs>
          <w:tab w:val="left" w:pos="-720"/>
          <w:tab w:val="left" w:pos="0"/>
          <w:tab w:val="left" w:pos="720"/>
          <w:tab w:val="left" w:pos="1440"/>
        </w:tabs>
        <w:suppressAutoHyphens/>
        <w:ind w:left="2160" w:hanging="2160"/>
        <w:rPr>
          <w:spacing w:val="-3"/>
        </w:rPr>
      </w:pPr>
    </w:p>
    <w:p w14:paraId="5EFDAA06" w14:textId="77777777" w:rsidR="005461DC" w:rsidRPr="002268B6" w:rsidRDefault="005461DC">
      <w:pPr>
        <w:tabs>
          <w:tab w:val="left" w:pos="-720"/>
          <w:tab w:val="left" w:pos="0"/>
        </w:tabs>
        <w:suppressAutoHyphens/>
        <w:ind w:left="720" w:hanging="720"/>
        <w:rPr>
          <w:spacing w:val="-3"/>
        </w:rPr>
      </w:pPr>
      <w:r w:rsidRPr="002268B6">
        <w:rPr>
          <w:spacing w:val="-3"/>
        </w:rPr>
        <w:tab/>
        <w:t>(2)</w:t>
      </w:r>
      <w:r w:rsidRPr="002268B6">
        <w:rPr>
          <w:spacing w:val="-3"/>
        </w:rPr>
        <w:tab/>
        <w:t>Environmental Impact Statements:</w:t>
      </w:r>
    </w:p>
    <w:p w14:paraId="44708BE9" w14:textId="77777777" w:rsidR="005461DC" w:rsidRPr="002268B6" w:rsidRDefault="005461DC">
      <w:pPr>
        <w:tabs>
          <w:tab w:val="left" w:pos="-720"/>
        </w:tabs>
        <w:suppressAutoHyphens/>
        <w:rPr>
          <w:spacing w:val="-3"/>
        </w:rPr>
      </w:pPr>
    </w:p>
    <w:p w14:paraId="2CB43A6B"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344520" w:rsidRPr="002268B6">
        <w:rPr>
          <w:spacing w:val="-3"/>
        </w:rPr>
        <w:t>a)</w:t>
      </w:r>
      <w:r w:rsidR="00344520" w:rsidRPr="002268B6">
        <w:rPr>
          <w:spacing w:val="-3"/>
        </w:rPr>
        <w:tab/>
        <w:t>P</w:t>
      </w:r>
      <w:r w:rsidRPr="002268B6">
        <w:rPr>
          <w:spacing w:val="-3"/>
        </w:rPr>
        <w:t>repare a</w:t>
      </w:r>
      <w:r w:rsidR="00344520" w:rsidRPr="002268B6">
        <w:rPr>
          <w:spacing w:val="-3"/>
        </w:rPr>
        <w:t>n</w:t>
      </w:r>
      <w:r w:rsidRPr="002268B6">
        <w:rPr>
          <w:spacing w:val="-3"/>
        </w:rPr>
        <w:t xml:space="preserve"> Environmental Impact Statement</w:t>
      </w:r>
      <w:r w:rsidR="00344520" w:rsidRPr="002268B6">
        <w:rPr>
          <w:spacing w:val="-3"/>
        </w:rPr>
        <w:t xml:space="preserve">, draft and final versions, </w:t>
      </w:r>
      <w:r w:rsidRPr="002268B6">
        <w:rPr>
          <w:spacing w:val="-3"/>
        </w:rPr>
        <w:t>as s</w:t>
      </w:r>
      <w:r w:rsidR="00344520" w:rsidRPr="002268B6">
        <w:rPr>
          <w:spacing w:val="-3"/>
        </w:rPr>
        <w:t>pecified</w:t>
      </w:r>
      <w:r w:rsidRPr="002268B6">
        <w:rPr>
          <w:spacing w:val="-3"/>
        </w:rPr>
        <w:t xml:space="preserve"> in the MANUAL and Chapter TRANS 400, Wisconsin Administrative Code.</w:t>
      </w:r>
    </w:p>
    <w:p w14:paraId="1931ED5F" w14:textId="77777777" w:rsidR="005461DC" w:rsidRPr="002268B6" w:rsidRDefault="005461DC">
      <w:pPr>
        <w:tabs>
          <w:tab w:val="left" w:pos="-720"/>
        </w:tabs>
        <w:suppressAutoHyphens/>
        <w:rPr>
          <w:spacing w:val="-3"/>
        </w:rPr>
      </w:pPr>
    </w:p>
    <w:p w14:paraId="2B6C0877"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344520" w:rsidRPr="002268B6">
        <w:rPr>
          <w:spacing w:val="-3"/>
        </w:rPr>
        <w:t>b)</w:t>
      </w:r>
      <w:r w:rsidR="00344520" w:rsidRPr="002268B6">
        <w:rPr>
          <w:spacing w:val="-3"/>
        </w:rPr>
        <w:tab/>
        <w:t>R</w:t>
      </w:r>
      <w:r w:rsidRPr="002268B6">
        <w:rPr>
          <w:spacing w:val="-3"/>
        </w:rPr>
        <w:t>evise the Environmental Impact Statement to address comments received during the public availability period.</w:t>
      </w:r>
    </w:p>
    <w:p w14:paraId="6A8D847C" w14:textId="77777777" w:rsidR="005461DC" w:rsidRPr="002268B6" w:rsidRDefault="005461DC">
      <w:pPr>
        <w:tabs>
          <w:tab w:val="left" w:pos="-720"/>
        </w:tabs>
        <w:suppressAutoHyphens/>
        <w:rPr>
          <w:spacing w:val="-3"/>
        </w:rPr>
      </w:pPr>
    </w:p>
    <w:p w14:paraId="52207F48"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344520" w:rsidRPr="002268B6">
        <w:rPr>
          <w:spacing w:val="-3"/>
        </w:rPr>
        <w:t>c)</w:t>
      </w:r>
      <w:r w:rsidR="00344520" w:rsidRPr="002268B6">
        <w:rPr>
          <w:spacing w:val="-3"/>
        </w:rPr>
        <w:tab/>
        <w:t>F</w:t>
      </w:r>
      <w:r w:rsidRPr="002268B6">
        <w:rPr>
          <w:spacing w:val="-3"/>
        </w:rPr>
        <w:t>urnish an original copy of the Environmental Impact Statement, suitable for reproduction, to the DEPARTMENT for endorsement on the title sheet.</w:t>
      </w:r>
      <w:r w:rsidR="00B52C54" w:rsidRPr="002268B6">
        <w:rPr>
          <w:spacing w:val="-3"/>
        </w:rPr>
        <w:t xml:space="preserve"> </w:t>
      </w:r>
      <w:r w:rsidRPr="002268B6">
        <w:rPr>
          <w:spacing w:val="-3"/>
        </w:rPr>
        <w:t>Arrange for printing the necessary number of</w:t>
      </w:r>
      <w:r w:rsidR="00CF4EDE" w:rsidRPr="002268B6">
        <w:rPr>
          <w:spacing w:val="-3"/>
        </w:rPr>
        <w:t xml:space="preserve"> endorsed</w:t>
      </w:r>
      <w:r w:rsidRPr="002268B6">
        <w:rPr>
          <w:spacing w:val="-3"/>
        </w:rPr>
        <w:t xml:space="preserve"> copies of this document as required in the MANUAL and Chapter TRANS 400, Wisconsin Administrative Code.</w:t>
      </w:r>
    </w:p>
    <w:p w14:paraId="43BFDF1F" w14:textId="77777777" w:rsidR="005461DC" w:rsidRPr="002268B6" w:rsidRDefault="005461DC">
      <w:pPr>
        <w:tabs>
          <w:tab w:val="left" w:pos="-720"/>
        </w:tabs>
        <w:suppressAutoHyphens/>
        <w:rPr>
          <w:spacing w:val="-3"/>
        </w:rPr>
      </w:pPr>
    </w:p>
    <w:p w14:paraId="32DF8CAB"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CF4EDE" w:rsidRPr="002268B6">
        <w:rPr>
          <w:spacing w:val="-3"/>
        </w:rPr>
        <w:t>d)</w:t>
      </w:r>
      <w:r w:rsidR="00CF4EDE" w:rsidRPr="002268B6">
        <w:rPr>
          <w:spacing w:val="-3"/>
        </w:rPr>
        <w:tab/>
        <w:t>C</w:t>
      </w:r>
      <w:r w:rsidRPr="002268B6">
        <w:rPr>
          <w:spacing w:val="-3"/>
        </w:rPr>
        <w:t>irculate the copies of the Draft and Final Environmental Impact Statements.</w:t>
      </w:r>
    </w:p>
    <w:p w14:paraId="45243EE2" w14:textId="77777777" w:rsidR="005461DC" w:rsidRPr="002268B6" w:rsidRDefault="005461DC">
      <w:pPr>
        <w:tabs>
          <w:tab w:val="left" w:pos="-720"/>
        </w:tabs>
        <w:suppressAutoHyphens/>
        <w:rPr>
          <w:spacing w:val="-3"/>
        </w:rPr>
      </w:pPr>
    </w:p>
    <w:p w14:paraId="1A8D37E0" w14:textId="77777777" w:rsidR="005461DC" w:rsidRPr="002268B6" w:rsidRDefault="005461DC">
      <w:pPr>
        <w:tabs>
          <w:tab w:val="left" w:pos="-720"/>
          <w:tab w:val="left" w:pos="0"/>
          <w:tab w:val="left" w:pos="720"/>
          <w:tab w:val="left" w:pos="1440"/>
        </w:tabs>
        <w:suppressAutoHyphens/>
        <w:ind w:left="2160" w:hanging="1440"/>
        <w:rPr>
          <w:spacing w:val="-3"/>
        </w:rPr>
      </w:pPr>
      <w:r w:rsidRPr="002268B6">
        <w:rPr>
          <w:spacing w:val="-3"/>
        </w:rPr>
        <w:tab/>
      </w:r>
      <w:r w:rsidR="00CF0733" w:rsidRPr="002268B6">
        <w:rPr>
          <w:spacing w:val="-3"/>
        </w:rPr>
        <w:t>(</w:t>
      </w:r>
      <w:r w:rsidR="00CF4EDE" w:rsidRPr="002268B6">
        <w:rPr>
          <w:spacing w:val="-3"/>
        </w:rPr>
        <w:t>e)</w:t>
      </w:r>
      <w:r w:rsidR="00CF4EDE" w:rsidRPr="002268B6">
        <w:rPr>
          <w:spacing w:val="-3"/>
        </w:rPr>
        <w:tab/>
        <w:t>P</w:t>
      </w:r>
      <w:r w:rsidRPr="002268B6">
        <w:rPr>
          <w:spacing w:val="-3"/>
        </w:rPr>
        <w:t xml:space="preserve">ublish a public notice of availability of the Environmental Impact Statement as required by the MANUAL and Chapter TRANS 400, Wisconsin Administrative Code. </w:t>
      </w:r>
    </w:p>
    <w:p w14:paraId="36A542B3" w14:textId="77777777" w:rsidR="005461DC" w:rsidRPr="002268B6" w:rsidRDefault="005461DC">
      <w:pPr>
        <w:tabs>
          <w:tab w:val="left" w:pos="-720"/>
        </w:tabs>
        <w:suppressAutoHyphens/>
        <w:rPr>
          <w:spacing w:val="-3"/>
        </w:rPr>
      </w:pPr>
    </w:p>
    <w:p w14:paraId="7CFC9AF3" w14:textId="77777777" w:rsidR="005461DC" w:rsidRPr="002268B6" w:rsidRDefault="005461DC">
      <w:pPr>
        <w:tabs>
          <w:tab w:val="left" w:pos="-720"/>
          <w:tab w:val="left" w:pos="0"/>
        </w:tabs>
        <w:suppressAutoHyphens/>
        <w:ind w:left="720" w:hanging="720"/>
        <w:rPr>
          <w:spacing w:val="-3"/>
        </w:rPr>
      </w:pPr>
      <w:r w:rsidRPr="002268B6">
        <w:rPr>
          <w:spacing w:val="-3"/>
        </w:rPr>
        <w:tab/>
        <w:t>(3)</w:t>
      </w:r>
      <w:r w:rsidRPr="002268B6">
        <w:rPr>
          <w:spacing w:val="-3"/>
        </w:rPr>
        <w:tab/>
        <w:t>Agricultural Impact Notice:</w:t>
      </w:r>
    </w:p>
    <w:p w14:paraId="01D158E3" w14:textId="77777777" w:rsidR="005461DC" w:rsidRPr="002268B6" w:rsidRDefault="005461DC">
      <w:pPr>
        <w:tabs>
          <w:tab w:val="left" w:pos="-720"/>
        </w:tabs>
        <w:suppressAutoHyphens/>
        <w:rPr>
          <w:spacing w:val="-3"/>
        </w:rPr>
      </w:pPr>
    </w:p>
    <w:p w14:paraId="574BB2A3" w14:textId="77777777" w:rsidR="005461DC" w:rsidRPr="002268B6" w:rsidRDefault="00CF4EDE">
      <w:pPr>
        <w:tabs>
          <w:tab w:val="left" w:pos="-720"/>
          <w:tab w:val="left" w:pos="0"/>
          <w:tab w:val="left" w:pos="720"/>
        </w:tabs>
        <w:suppressAutoHyphens/>
        <w:ind w:left="1440" w:hanging="1440"/>
        <w:rPr>
          <w:spacing w:val="-3"/>
        </w:rPr>
      </w:pPr>
      <w:r w:rsidRPr="002268B6">
        <w:rPr>
          <w:spacing w:val="-3"/>
        </w:rPr>
        <w:tab/>
      </w:r>
      <w:r w:rsidRPr="002268B6">
        <w:rPr>
          <w:spacing w:val="-3"/>
        </w:rPr>
        <w:tab/>
        <w:t>P</w:t>
      </w:r>
      <w:r w:rsidR="005461DC" w:rsidRPr="002268B6">
        <w:rPr>
          <w:spacing w:val="-3"/>
        </w:rPr>
        <w:t xml:space="preserve">repare an Agricultural Impact Notice, </w:t>
      </w:r>
      <w:r w:rsidRPr="002268B6">
        <w:rPr>
          <w:spacing w:val="-3"/>
        </w:rPr>
        <w:t>as specified in</w:t>
      </w:r>
      <w:r w:rsidR="005461DC" w:rsidRPr="002268B6">
        <w:rPr>
          <w:spacing w:val="-3"/>
        </w:rPr>
        <w:t xml:space="preserve"> the MANUAL, for all lands from farm operations which may be acquired for this PROJECT.</w:t>
      </w:r>
      <w:r w:rsidR="00B52C54" w:rsidRPr="002268B6">
        <w:rPr>
          <w:spacing w:val="-3"/>
        </w:rPr>
        <w:t xml:space="preserve"> </w:t>
      </w:r>
      <w:r w:rsidRPr="002268B6">
        <w:rPr>
          <w:spacing w:val="-3"/>
        </w:rPr>
        <w:t>S</w:t>
      </w:r>
      <w:r w:rsidR="005461DC" w:rsidRPr="002268B6">
        <w:rPr>
          <w:spacing w:val="-3"/>
        </w:rPr>
        <w:t>ubmit</w:t>
      </w:r>
      <w:r w:rsidRPr="002268B6">
        <w:rPr>
          <w:spacing w:val="-3"/>
        </w:rPr>
        <w:t xml:space="preserve"> Agricultural Impact Notice </w:t>
      </w:r>
      <w:r w:rsidR="005461DC" w:rsidRPr="002268B6">
        <w:rPr>
          <w:spacing w:val="-3"/>
        </w:rPr>
        <w:t xml:space="preserve">to the Wisconsin Department of Agriculture, </w:t>
      </w:r>
      <w:r w:rsidR="00A50058" w:rsidRPr="002268B6">
        <w:rPr>
          <w:spacing w:val="-3"/>
        </w:rPr>
        <w:t>Trade,</w:t>
      </w:r>
      <w:r w:rsidR="005461DC" w:rsidRPr="002268B6">
        <w:rPr>
          <w:spacing w:val="-3"/>
        </w:rPr>
        <w:t xml:space="preserve"> and Consu</w:t>
      </w:r>
      <w:r w:rsidRPr="002268B6">
        <w:rPr>
          <w:spacing w:val="-3"/>
        </w:rPr>
        <w:t>mer Protection</w:t>
      </w:r>
      <w:r w:rsidR="005461DC" w:rsidRPr="002268B6">
        <w:rPr>
          <w:spacing w:val="-3"/>
        </w:rPr>
        <w:t>.</w:t>
      </w:r>
    </w:p>
    <w:p w14:paraId="0E10FD93" w14:textId="77777777" w:rsidR="00CF0733" w:rsidRPr="002268B6" w:rsidRDefault="00CF0733">
      <w:pPr>
        <w:rPr>
          <w:spacing w:val="-3"/>
        </w:rPr>
      </w:pPr>
    </w:p>
    <w:p w14:paraId="3CDC992A" w14:textId="77777777" w:rsidR="005461DC" w:rsidRPr="002268B6" w:rsidRDefault="005461DC">
      <w:pPr>
        <w:tabs>
          <w:tab w:val="left" w:pos="-720"/>
          <w:tab w:val="left" w:pos="0"/>
        </w:tabs>
        <w:suppressAutoHyphens/>
        <w:ind w:left="720" w:hanging="720"/>
        <w:rPr>
          <w:spacing w:val="-3"/>
        </w:rPr>
      </w:pPr>
      <w:r w:rsidRPr="002268B6">
        <w:rPr>
          <w:spacing w:val="-3"/>
        </w:rPr>
        <w:tab/>
        <w:t>(4)</w:t>
      </w:r>
      <w:r w:rsidRPr="002268B6">
        <w:rPr>
          <w:spacing w:val="-3"/>
        </w:rPr>
        <w:tab/>
        <w:t>Section 4(f) Evaluation:</w:t>
      </w:r>
    </w:p>
    <w:p w14:paraId="75ECB2E7" w14:textId="77777777" w:rsidR="005461DC" w:rsidRPr="002268B6" w:rsidRDefault="005461DC">
      <w:pPr>
        <w:tabs>
          <w:tab w:val="left" w:pos="-720"/>
        </w:tabs>
        <w:suppressAutoHyphens/>
        <w:rPr>
          <w:spacing w:val="-3"/>
        </w:rPr>
      </w:pPr>
    </w:p>
    <w:p w14:paraId="14982F2C" w14:textId="77777777" w:rsidR="005461DC" w:rsidRPr="002268B6" w:rsidRDefault="00CF4EDE">
      <w:pPr>
        <w:tabs>
          <w:tab w:val="left" w:pos="-720"/>
          <w:tab w:val="left" w:pos="0"/>
          <w:tab w:val="left" w:pos="720"/>
        </w:tabs>
        <w:suppressAutoHyphens/>
        <w:ind w:left="1440" w:hanging="1440"/>
        <w:rPr>
          <w:spacing w:val="-3"/>
        </w:rPr>
      </w:pPr>
      <w:r w:rsidRPr="002268B6">
        <w:rPr>
          <w:spacing w:val="-3"/>
        </w:rPr>
        <w:tab/>
      </w:r>
      <w:r w:rsidRPr="002268B6">
        <w:rPr>
          <w:spacing w:val="-3"/>
        </w:rPr>
        <w:tab/>
        <w:t>D</w:t>
      </w:r>
      <w:r w:rsidR="005461DC" w:rsidRPr="002268B6">
        <w:rPr>
          <w:spacing w:val="-3"/>
        </w:rPr>
        <w:t xml:space="preserve">escribe the impact of this PROJECT upon lands protected under Section 4(f) of the Federal-Aid Highway Act of 1968, as amended, and </w:t>
      </w:r>
      <w:r w:rsidRPr="002268B6">
        <w:rPr>
          <w:spacing w:val="-3"/>
        </w:rPr>
        <w:t>the</w:t>
      </w:r>
      <w:r w:rsidR="005461DC" w:rsidRPr="002268B6">
        <w:rPr>
          <w:spacing w:val="-3"/>
        </w:rPr>
        <w:t xml:space="preserve"> findings to the DEPARTMENT for evaluation by the DEPARTMEN</w:t>
      </w:r>
      <w:r w:rsidRPr="002268B6">
        <w:rPr>
          <w:spacing w:val="-3"/>
        </w:rPr>
        <w:t>T and the FHWA. P</w:t>
      </w:r>
      <w:r w:rsidR="005461DC" w:rsidRPr="002268B6">
        <w:rPr>
          <w:spacing w:val="-3"/>
        </w:rPr>
        <w:t>repare a Section 4(f) evaluation in</w:t>
      </w:r>
      <w:r w:rsidR="00FC03B7">
        <w:rPr>
          <w:spacing w:val="-3"/>
        </w:rPr>
        <w:t xml:space="preserve"> accordance with</w:t>
      </w:r>
      <w:r w:rsidR="005461DC" w:rsidRPr="002268B6">
        <w:rPr>
          <w:spacing w:val="-3"/>
        </w:rPr>
        <w:t xml:space="preserve"> the MANUAL.</w:t>
      </w:r>
    </w:p>
    <w:p w14:paraId="2D566A27" w14:textId="77777777" w:rsidR="005461DC" w:rsidRPr="002268B6" w:rsidRDefault="005461DC">
      <w:pPr>
        <w:tabs>
          <w:tab w:val="left" w:pos="-720"/>
        </w:tabs>
        <w:suppressAutoHyphens/>
        <w:rPr>
          <w:spacing w:val="-3"/>
        </w:rPr>
      </w:pPr>
    </w:p>
    <w:p w14:paraId="6733125D" w14:textId="77777777" w:rsidR="005461DC" w:rsidRPr="002268B6" w:rsidRDefault="005461DC">
      <w:pPr>
        <w:tabs>
          <w:tab w:val="left" w:pos="-720"/>
          <w:tab w:val="left" w:pos="0"/>
        </w:tabs>
        <w:suppressAutoHyphens/>
        <w:ind w:left="720" w:hanging="720"/>
        <w:rPr>
          <w:spacing w:val="-3"/>
        </w:rPr>
      </w:pPr>
      <w:r w:rsidRPr="002268B6">
        <w:rPr>
          <w:spacing w:val="-3"/>
        </w:rPr>
        <w:tab/>
        <w:t>(5)</w:t>
      </w:r>
      <w:r w:rsidRPr="002268B6">
        <w:rPr>
          <w:spacing w:val="-3"/>
        </w:rPr>
        <w:tab/>
        <w:t>Section 6(f) Evaluation:</w:t>
      </w:r>
    </w:p>
    <w:p w14:paraId="2D545C78" w14:textId="77777777" w:rsidR="005461DC" w:rsidRPr="002268B6" w:rsidRDefault="005461DC">
      <w:pPr>
        <w:tabs>
          <w:tab w:val="left" w:pos="-720"/>
          <w:tab w:val="left" w:pos="0"/>
          <w:tab w:val="left" w:pos="720"/>
        </w:tabs>
        <w:suppressAutoHyphens/>
        <w:ind w:left="1440" w:hanging="1440"/>
        <w:rPr>
          <w:spacing w:val="-3"/>
        </w:rPr>
      </w:pPr>
    </w:p>
    <w:p w14:paraId="186C238A" w14:textId="77777777" w:rsidR="005461DC" w:rsidRPr="002268B6" w:rsidRDefault="00401559">
      <w:pPr>
        <w:tabs>
          <w:tab w:val="left" w:pos="-720"/>
          <w:tab w:val="left" w:pos="0"/>
          <w:tab w:val="left" w:pos="720"/>
        </w:tabs>
        <w:suppressAutoHyphens/>
        <w:ind w:left="1440" w:hanging="1440"/>
        <w:rPr>
          <w:spacing w:val="-3"/>
        </w:rPr>
      </w:pPr>
      <w:r w:rsidRPr="002268B6">
        <w:rPr>
          <w:spacing w:val="-3"/>
        </w:rPr>
        <w:tab/>
      </w:r>
      <w:r w:rsidRPr="002268B6">
        <w:rPr>
          <w:spacing w:val="-3"/>
        </w:rPr>
        <w:tab/>
        <w:t>P</w:t>
      </w:r>
      <w:r w:rsidR="005461DC" w:rsidRPr="002268B6">
        <w:rPr>
          <w:spacing w:val="-3"/>
        </w:rPr>
        <w:t xml:space="preserve">repare a Section 6(f) evaluation in </w:t>
      </w:r>
      <w:r w:rsidR="00FC03B7">
        <w:rPr>
          <w:spacing w:val="-3"/>
        </w:rPr>
        <w:t xml:space="preserve">accordance with </w:t>
      </w:r>
      <w:r w:rsidR="005461DC" w:rsidRPr="002268B6">
        <w:rPr>
          <w:spacing w:val="-3"/>
        </w:rPr>
        <w:t>the MANUAL.</w:t>
      </w:r>
    </w:p>
    <w:p w14:paraId="079C249A" w14:textId="77777777" w:rsidR="005461DC" w:rsidRPr="002268B6" w:rsidRDefault="005461DC">
      <w:pPr>
        <w:tabs>
          <w:tab w:val="left" w:pos="-720"/>
        </w:tabs>
        <w:suppressAutoHyphens/>
        <w:rPr>
          <w:spacing w:val="-3"/>
        </w:rPr>
      </w:pPr>
    </w:p>
    <w:p w14:paraId="0C34D5A8" w14:textId="77777777" w:rsidR="005461DC" w:rsidRPr="002268B6" w:rsidRDefault="005461DC">
      <w:pPr>
        <w:tabs>
          <w:tab w:val="left" w:pos="-720"/>
          <w:tab w:val="left" w:pos="0"/>
        </w:tabs>
        <w:suppressAutoHyphens/>
        <w:ind w:left="720" w:hanging="720"/>
        <w:rPr>
          <w:spacing w:val="-3"/>
        </w:rPr>
      </w:pPr>
      <w:r w:rsidRPr="002268B6">
        <w:rPr>
          <w:spacing w:val="-3"/>
        </w:rPr>
        <w:tab/>
        <w:t>(6)</w:t>
      </w:r>
      <w:r w:rsidRPr="002268B6">
        <w:rPr>
          <w:spacing w:val="-3"/>
        </w:rPr>
        <w:tab/>
        <w:t>Historical and Archaeological Surveys and Studies:</w:t>
      </w:r>
    </w:p>
    <w:p w14:paraId="61F539DD" w14:textId="77777777" w:rsidR="005461DC" w:rsidRPr="002268B6" w:rsidRDefault="005461DC">
      <w:pPr>
        <w:tabs>
          <w:tab w:val="left" w:pos="-720"/>
        </w:tabs>
        <w:suppressAutoHyphens/>
        <w:rPr>
          <w:spacing w:val="-3"/>
        </w:rPr>
      </w:pPr>
    </w:p>
    <w:p w14:paraId="17B9B718"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401559" w:rsidRPr="002268B6">
        <w:rPr>
          <w:spacing w:val="-3"/>
        </w:rPr>
        <w:t>a)</w:t>
      </w:r>
      <w:r w:rsidR="00401559" w:rsidRPr="002268B6">
        <w:rPr>
          <w:spacing w:val="-3"/>
        </w:rPr>
        <w:tab/>
        <w:t>I</w:t>
      </w:r>
      <w:r w:rsidRPr="002268B6">
        <w:rPr>
          <w:spacing w:val="-3"/>
        </w:rPr>
        <w:t>dentify the Area of Potential Effect for the PROJECT.</w:t>
      </w:r>
      <w:r w:rsidR="00401559" w:rsidRPr="002268B6">
        <w:rPr>
          <w:spacing w:val="-3"/>
        </w:rPr>
        <w:t xml:space="preserve"> C</w:t>
      </w:r>
      <w:r w:rsidRPr="002268B6">
        <w:rPr>
          <w:spacing w:val="-3"/>
        </w:rPr>
        <w:t>onduct a reconnaissance survey</w:t>
      </w:r>
      <w:r w:rsidR="00401559" w:rsidRPr="002268B6">
        <w:rPr>
          <w:spacing w:val="-3"/>
        </w:rPr>
        <w:t xml:space="preserve"> as</w:t>
      </w:r>
      <w:r w:rsidRPr="002268B6">
        <w:rPr>
          <w:spacing w:val="-3"/>
        </w:rPr>
        <w:t xml:space="preserve"> specified in the MANUAL.</w:t>
      </w:r>
      <w:r w:rsidR="00422A30" w:rsidRPr="002268B6">
        <w:rPr>
          <w:spacing w:val="-3"/>
        </w:rPr>
        <w:t xml:space="preserve"> </w:t>
      </w:r>
      <w:r w:rsidR="00401559" w:rsidRPr="002268B6">
        <w:rPr>
          <w:spacing w:val="-3"/>
        </w:rPr>
        <w:t xml:space="preserve">Submit the results of the archaeological and historical reconnaissance and evaluation studies to the region project manager. Obtain recommendations from </w:t>
      </w:r>
      <w:r w:rsidRPr="002268B6">
        <w:rPr>
          <w:spacing w:val="-3"/>
        </w:rPr>
        <w:t xml:space="preserve">SHPO, the historian and the Project Manager </w:t>
      </w:r>
      <w:r w:rsidR="00401559" w:rsidRPr="002268B6">
        <w:rPr>
          <w:spacing w:val="-3"/>
        </w:rPr>
        <w:t xml:space="preserve">regarding historical/architectural reconnaissance surveys. </w:t>
      </w:r>
      <w:r w:rsidR="00422A30" w:rsidRPr="002268B6">
        <w:rPr>
          <w:spacing w:val="-3"/>
        </w:rPr>
        <w:t>Obtain recommendations from the</w:t>
      </w:r>
      <w:r w:rsidRPr="002268B6">
        <w:rPr>
          <w:spacing w:val="-3"/>
        </w:rPr>
        <w:t xml:space="preserve"> archaeologist, Bureau of Environment and the Project Manager prior to conducting evaluation studies</w:t>
      </w:r>
      <w:r w:rsidR="00422A30" w:rsidRPr="002268B6">
        <w:rPr>
          <w:spacing w:val="-3"/>
        </w:rPr>
        <w:t xml:space="preserve"> when further work is needed</w:t>
      </w:r>
      <w:r w:rsidRPr="002268B6">
        <w:rPr>
          <w:spacing w:val="-3"/>
        </w:rPr>
        <w:t>.</w:t>
      </w:r>
    </w:p>
    <w:p w14:paraId="4AB1C519" w14:textId="77777777" w:rsidR="005461DC" w:rsidRPr="002268B6" w:rsidRDefault="005461DC">
      <w:pPr>
        <w:tabs>
          <w:tab w:val="left" w:pos="-720"/>
        </w:tabs>
        <w:suppressAutoHyphens/>
        <w:rPr>
          <w:spacing w:val="-3"/>
        </w:rPr>
      </w:pPr>
    </w:p>
    <w:p w14:paraId="20E31E76"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8964B4" w:rsidRPr="002268B6">
        <w:rPr>
          <w:spacing w:val="-3"/>
        </w:rPr>
        <w:t>b)</w:t>
      </w:r>
      <w:r w:rsidR="008964B4" w:rsidRPr="002268B6">
        <w:rPr>
          <w:spacing w:val="-3"/>
        </w:rPr>
        <w:tab/>
        <w:t>P</w:t>
      </w:r>
      <w:r w:rsidRPr="002268B6">
        <w:rPr>
          <w:spacing w:val="-3"/>
        </w:rPr>
        <w:t>repare a report as required in the "Guidelines for Preparation of Formal Report on Archaeological Materials or Sites" in</w:t>
      </w:r>
      <w:r w:rsidR="00FC03B7">
        <w:rPr>
          <w:spacing w:val="-3"/>
        </w:rPr>
        <w:t xml:space="preserve"> </w:t>
      </w:r>
      <w:r w:rsidR="00BB5570">
        <w:rPr>
          <w:spacing w:val="-3"/>
        </w:rPr>
        <w:t xml:space="preserve">accordance with </w:t>
      </w:r>
      <w:r w:rsidRPr="002268B6">
        <w:rPr>
          <w:spacing w:val="-3"/>
        </w:rPr>
        <w:t>the MANUAL.</w:t>
      </w:r>
      <w:r w:rsidR="00B52C54" w:rsidRPr="002268B6">
        <w:rPr>
          <w:spacing w:val="-3"/>
        </w:rPr>
        <w:t xml:space="preserve"> </w:t>
      </w:r>
      <w:r w:rsidR="008964B4" w:rsidRPr="002268B6">
        <w:rPr>
          <w:spacing w:val="-3"/>
        </w:rPr>
        <w:t>D</w:t>
      </w:r>
      <w:r w:rsidRPr="002268B6">
        <w:rPr>
          <w:spacing w:val="-3"/>
        </w:rPr>
        <w:t>ocument the results of the reconnaissance survey for architecture/history using the “Architecture/History Survey Form”.</w:t>
      </w:r>
    </w:p>
    <w:p w14:paraId="44144831" w14:textId="77777777" w:rsidR="005461DC" w:rsidRPr="002268B6" w:rsidRDefault="005461DC">
      <w:pPr>
        <w:tabs>
          <w:tab w:val="left" w:pos="-720"/>
        </w:tabs>
        <w:suppressAutoHyphens/>
        <w:rPr>
          <w:spacing w:val="-3"/>
        </w:rPr>
      </w:pPr>
    </w:p>
    <w:p w14:paraId="592269E6"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8964B4" w:rsidRPr="002268B6">
        <w:rPr>
          <w:spacing w:val="-3"/>
        </w:rPr>
        <w:t>c)</w:t>
      </w:r>
      <w:r w:rsidR="008964B4" w:rsidRPr="002268B6">
        <w:rPr>
          <w:spacing w:val="-3"/>
        </w:rPr>
        <w:tab/>
        <w:t>C</w:t>
      </w:r>
      <w:r w:rsidRPr="002268B6">
        <w:rPr>
          <w:spacing w:val="-3"/>
        </w:rPr>
        <w:t>onduct further study(ies), in</w:t>
      </w:r>
      <w:r w:rsidR="00FC03B7">
        <w:rPr>
          <w:spacing w:val="-3"/>
        </w:rPr>
        <w:t xml:space="preserve"> accordance with</w:t>
      </w:r>
      <w:r w:rsidRPr="002268B6">
        <w:rPr>
          <w:spacing w:val="-3"/>
        </w:rPr>
        <w:t xml:space="preserve"> the MANUAL, to document the eligibility of site(s) for inclusion in the National Register of Historic Places.</w:t>
      </w:r>
    </w:p>
    <w:p w14:paraId="18457E30" w14:textId="77777777" w:rsidR="005461DC" w:rsidRPr="002268B6" w:rsidRDefault="005461DC">
      <w:pPr>
        <w:tabs>
          <w:tab w:val="left" w:pos="-720"/>
        </w:tabs>
        <w:suppressAutoHyphens/>
        <w:rPr>
          <w:spacing w:val="-3"/>
        </w:rPr>
      </w:pPr>
    </w:p>
    <w:p w14:paraId="3D06C4EA"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8964B4" w:rsidRPr="002268B6">
        <w:rPr>
          <w:spacing w:val="-3"/>
        </w:rPr>
        <w:t>d)</w:t>
      </w:r>
      <w:r w:rsidR="008964B4" w:rsidRPr="002268B6">
        <w:rPr>
          <w:spacing w:val="-3"/>
        </w:rPr>
        <w:tab/>
        <w:t>P</w:t>
      </w:r>
      <w:r w:rsidRPr="002268B6">
        <w:rPr>
          <w:spacing w:val="-3"/>
        </w:rPr>
        <w:t>repare a Determination of Eligibility for each property that is recommended for consideration as eligible for inclusion in the National Register of Historic Places</w:t>
      </w:r>
      <w:r w:rsidR="008964B4" w:rsidRPr="002268B6">
        <w:rPr>
          <w:spacing w:val="-3"/>
        </w:rPr>
        <w:t xml:space="preserve"> using </w:t>
      </w:r>
      <w:r w:rsidRPr="002268B6">
        <w:rPr>
          <w:spacing w:val="-3"/>
        </w:rPr>
        <w:t>Determination of Eligibility Form HP-02-10(06/01/94).</w:t>
      </w:r>
      <w:r w:rsidR="00B52C54" w:rsidRPr="002268B6">
        <w:rPr>
          <w:spacing w:val="-3"/>
        </w:rPr>
        <w:t xml:space="preserve"> </w:t>
      </w:r>
      <w:r w:rsidR="008964B4" w:rsidRPr="002268B6">
        <w:rPr>
          <w:spacing w:val="-3"/>
        </w:rPr>
        <w:t>P</w:t>
      </w:r>
      <w:r w:rsidRPr="002268B6">
        <w:rPr>
          <w:spacing w:val="-3"/>
        </w:rPr>
        <w:t>reparing a Determination of Eligibility for archaeological sites us</w:t>
      </w:r>
      <w:r w:rsidR="008964B4" w:rsidRPr="002268B6">
        <w:rPr>
          <w:spacing w:val="-3"/>
        </w:rPr>
        <w:t>ing either</w:t>
      </w:r>
      <w:r w:rsidRPr="002268B6">
        <w:rPr>
          <w:spacing w:val="-3"/>
        </w:rPr>
        <w:t xml:space="preserve"> the National Register Form NPS 10-900 or Form HP-02-10.</w:t>
      </w:r>
    </w:p>
    <w:p w14:paraId="47BD17CE" w14:textId="77777777" w:rsidR="005461DC" w:rsidRPr="002268B6" w:rsidRDefault="005461DC">
      <w:pPr>
        <w:tabs>
          <w:tab w:val="left" w:pos="-720"/>
        </w:tabs>
        <w:suppressAutoHyphens/>
        <w:rPr>
          <w:spacing w:val="-3"/>
        </w:rPr>
      </w:pPr>
    </w:p>
    <w:p w14:paraId="3C4708A9" w14:textId="77777777" w:rsidR="005461DC" w:rsidRPr="002268B6" w:rsidRDefault="005461DC" w:rsidP="00CD11EF">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CD11EF" w:rsidRPr="002268B6">
        <w:rPr>
          <w:spacing w:val="-3"/>
        </w:rPr>
        <w:t>e)</w:t>
      </w:r>
      <w:r w:rsidR="00CD11EF" w:rsidRPr="002268B6">
        <w:rPr>
          <w:spacing w:val="-3"/>
        </w:rPr>
        <w:tab/>
        <w:t>P</w:t>
      </w:r>
      <w:r w:rsidRPr="002268B6">
        <w:rPr>
          <w:spacing w:val="-3"/>
        </w:rPr>
        <w:t>repare documentation for the determination of effects (No Effect, No Adverse Effects, Adverse Effects) as appropriate.</w:t>
      </w:r>
      <w:r w:rsidR="00CD11EF" w:rsidRPr="002268B6">
        <w:rPr>
          <w:spacing w:val="-3"/>
        </w:rPr>
        <w:t xml:space="preserve"> P</w:t>
      </w:r>
      <w:r w:rsidRPr="002268B6">
        <w:rPr>
          <w:spacing w:val="-3"/>
        </w:rPr>
        <w:t>repare Documentation for Consultation in accordance with the MANUAL and in consultation with the FHWA, SHPO, and BOE.</w:t>
      </w:r>
      <w:r w:rsidR="00B52C54" w:rsidRPr="002268B6">
        <w:rPr>
          <w:spacing w:val="-3"/>
        </w:rPr>
        <w:t xml:space="preserve"> </w:t>
      </w:r>
      <w:r w:rsidRPr="002268B6">
        <w:rPr>
          <w:spacing w:val="-3"/>
        </w:rPr>
        <w:t>When appropriate, Native Americans will also be included in the consultation process.</w:t>
      </w:r>
      <w:r w:rsidR="00B52C54" w:rsidRPr="002268B6">
        <w:rPr>
          <w:spacing w:val="-3"/>
        </w:rPr>
        <w:t xml:space="preserve"> </w:t>
      </w:r>
      <w:r w:rsidR="00CD11EF" w:rsidRPr="002268B6">
        <w:rPr>
          <w:spacing w:val="-3"/>
        </w:rPr>
        <w:t>P</w:t>
      </w:r>
      <w:r w:rsidRPr="002268B6">
        <w:rPr>
          <w:spacing w:val="-3"/>
        </w:rPr>
        <w:t>repare a Data Recovery Plan as part of the Documentation for Consultation</w:t>
      </w:r>
      <w:r w:rsidR="00CD11EF" w:rsidRPr="002268B6">
        <w:rPr>
          <w:spacing w:val="-3"/>
        </w:rPr>
        <w:t xml:space="preserve"> for Archaeological properties</w:t>
      </w:r>
      <w:r w:rsidRPr="002268B6">
        <w:rPr>
          <w:spacing w:val="-3"/>
        </w:rPr>
        <w:t>.</w:t>
      </w:r>
    </w:p>
    <w:p w14:paraId="0C241889" w14:textId="77777777" w:rsidR="005461DC" w:rsidRPr="002268B6" w:rsidRDefault="005461DC">
      <w:pPr>
        <w:tabs>
          <w:tab w:val="left" w:pos="-720"/>
        </w:tabs>
        <w:suppressAutoHyphens/>
        <w:rPr>
          <w:spacing w:val="-3"/>
        </w:rPr>
      </w:pPr>
    </w:p>
    <w:p w14:paraId="5FCDEAC7"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CD11EF" w:rsidRPr="002268B6">
        <w:rPr>
          <w:spacing w:val="-3"/>
        </w:rPr>
        <w:t>f)</w:t>
      </w:r>
      <w:r w:rsidR="00CD11EF" w:rsidRPr="002268B6">
        <w:rPr>
          <w:spacing w:val="-3"/>
        </w:rPr>
        <w:tab/>
        <w:t>P</w:t>
      </w:r>
      <w:r w:rsidRPr="002268B6">
        <w:rPr>
          <w:spacing w:val="-3"/>
        </w:rPr>
        <w:t>repare a Memorandum of Agreem</w:t>
      </w:r>
      <w:r w:rsidR="00082560" w:rsidRPr="002268B6">
        <w:rPr>
          <w:spacing w:val="-3"/>
        </w:rPr>
        <w:t>ent in</w:t>
      </w:r>
      <w:r w:rsidR="00FC03B7">
        <w:rPr>
          <w:spacing w:val="-3"/>
        </w:rPr>
        <w:t xml:space="preserve"> accordance with</w:t>
      </w:r>
      <w:r w:rsidR="00082560" w:rsidRPr="002268B6">
        <w:rPr>
          <w:spacing w:val="-3"/>
        </w:rPr>
        <w:t xml:space="preserve"> the MANUAL i</w:t>
      </w:r>
      <w:r w:rsidRPr="002268B6">
        <w:rPr>
          <w:spacing w:val="-3"/>
        </w:rPr>
        <w:t>n consultation with the FHWA, SHPO</w:t>
      </w:r>
      <w:r w:rsidR="00A50058" w:rsidRPr="002268B6">
        <w:rPr>
          <w:spacing w:val="-3"/>
        </w:rPr>
        <w:t>,</w:t>
      </w:r>
      <w:r w:rsidRPr="002268B6">
        <w:rPr>
          <w:spacing w:val="-3"/>
        </w:rPr>
        <w:t xml:space="preserve"> and the BOE.</w:t>
      </w:r>
    </w:p>
    <w:p w14:paraId="79B4B82B" w14:textId="77777777" w:rsidR="005461DC" w:rsidRPr="002268B6" w:rsidRDefault="005461DC">
      <w:pPr>
        <w:tabs>
          <w:tab w:val="left" w:pos="-720"/>
        </w:tabs>
        <w:suppressAutoHyphens/>
        <w:rPr>
          <w:spacing w:val="-3"/>
        </w:rPr>
      </w:pPr>
    </w:p>
    <w:p w14:paraId="250A4EB2" w14:textId="77777777" w:rsidR="005461DC" w:rsidRPr="002268B6" w:rsidRDefault="005461DC">
      <w:pPr>
        <w:tabs>
          <w:tab w:val="left" w:pos="-720"/>
        </w:tabs>
        <w:suppressAutoHyphens/>
        <w:rPr>
          <w:spacing w:val="-3"/>
        </w:rPr>
      </w:pPr>
      <w:r w:rsidRPr="002268B6">
        <w:rPr>
          <w:spacing w:val="-3"/>
        </w:rPr>
        <w:tab/>
        <w:t>(7)</w:t>
      </w:r>
      <w:r w:rsidRPr="002268B6">
        <w:rPr>
          <w:spacing w:val="-3"/>
        </w:rPr>
        <w:tab/>
        <w:t>Noise Analysis:</w:t>
      </w:r>
    </w:p>
    <w:p w14:paraId="1779CCEC" w14:textId="77777777" w:rsidR="005461DC" w:rsidRPr="002268B6" w:rsidRDefault="005461DC">
      <w:pPr>
        <w:tabs>
          <w:tab w:val="left" w:pos="-720"/>
        </w:tabs>
        <w:suppressAutoHyphens/>
        <w:rPr>
          <w:spacing w:val="-3"/>
        </w:rPr>
      </w:pPr>
    </w:p>
    <w:p w14:paraId="36B72D70"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r>
      <w:r w:rsidRPr="002268B6">
        <w:rPr>
          <w:spacing w:val="-3"/>
        </w:rPr>
        <w:tab/>
      </w:r>
      <w:r w:rsidR="00CD11EF" w:rsidRPr="002268B6">
        <w:rPr>
          <w:spacing w:val="-3"/>
        </w:rPr>
        <w:t>Complete</w:t>
      </w:r>
      <w:r w:rsidRPr="002268B6">
        <w:rPr>
          <w:spacing w:val="-3"/>
        </w:rPr>
        <w:t xml:space="preserve"> noise analysis</w:t>
      </w:r>
      <w:r w:rsidR="00CD11EF" w:rsidRPr="002268B6">
        <w:rPr>
          <w:spacing w:val="-3"/>
        </w:rPr>
        <w:t xml:space="preserve"> in</w:t>
      </w:r>
      <w:r w:rsidR="00FC03B7">
        <w:rPr>
          <w:spacing w:val="-3"/>
        </w:rPr>
        <w:t xml:space="preserve"> accordance with</w:t>
      </w:r>
      <w:r w:rsidR="00CD11EF" w:rsidRPr="002268B6">
        <w:rPr>
          <w:spacing w:val="-3"/>
        </w:rPr>
        <w:t xml:space="preserve"> the MANUAL and Chapter TRANS 405, Wisconsin Administrative Code. Findings of the noise analysis shall be incorporated into the environmental document prepared for the PROJECT.</w:t>
      </w:r>
    </w:p>
    <w:p w14:paraId="2C56E1E7" w14:textId="77777777" w:rsidR="005461DC" w:rsidRPr="002268B6" w:rsidRDefault="005461DC">
      <w:pPr>
        <w:tabs>
          <w:tab w:val="left" w:pos="-720"/>
        </w:tabs>
        <w:suppressAutoHyphens/>
        <w:rPr>
          <w:spacing w:val="-3"/>
        </w:rPr>
      </w:pPr>
    </w:p>
    <w:p w14:paraId="1C2527F2" w14:textId="77777777" w:rsidR="005461DC" w:rsidRPr="002268B6" w:rsidRDefault="005461DC">
      <w:pPr>
        <w:tabs>
          <w:tab w:val="left" w:pos="-720"/>
          <w:tab w:val="left" w:pos="0"/>
        </w:tabs>
        <w:suppressAutoHyphens/>
        <w:ind w:left="720" w:hanging="720"/>
        <w:rPr>
          <w:spacing w:val="-3"/>
        </w:rPr>
      </w:pPr>
      <w:r w:rsidRPr="002268B6">
        <w:rPr>
          <w:spacing w:val="-3"/>
        </w:rPr>
        <w:tab/>
        <w:t>(8)</w:t>
      </w:r>
      <w:r w:rsidRPr="002268B6">
        <w:rPr>
          <w:spacing w:val="-3"/>
        </w:rPr>
        <w:tab/>
        <w:t>Air Quality:</w:t>
      </w:r>
    </w:p>
    <w:p w14:paraId="587A3E43" w14:textId="77777777" w:rsidR="005461DC" w:rsidRPr="002268B6" w:rsidRDefault="005461DC">
      <w:pPr>
        <w:tabs>
          <w:tab w:val="left" w:pos="-720"/>
        </w:tabs>
        <w:suppressAutoHyphens/>
        <w:rPr>
          <w:spacing w:val="-3"/>
        </w:rPr>
      </w:pPr>
    </w:p>
    <w:p w14:paraId="64B377E4"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p>
    <w:p w14:paraId="540B40B7" w14:textId="77777777" w:rsidR="005461DC" w:rsidRPr="002268B6" w:rsidRDefault="005461DC">
      <w:pPr>
        <w:tabs>
          <w:tab w:val="left" w:pos="-720"/>
        </w:tabs>
        <w:suppressAutoHyphens/>
        <w:rPr>
          <w:spacing w:val="-3"/>
        </w:rPr>
      </w:pPr>
    </w:p>
    <w:p w14:paraId="4EBE92FB"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C819BC">
        <w:rPr>
          <w:spacing w:val="-3"/>
        </w:rPr>
        <w:t>a</w:t>
      </w:r>
      <w:r w:rsidRPr="002268B6">
        <w:rPr>
          <w:spacing w:val="-3"/>
        </w:rPr>
        <w:t>)</w:t>
      </w:r>
      <w:r w:rsidRPr="002268B6">
        <w:rPr>
          <w:spacing w:val="-3"/>
        </w:rPr>
        <w:tab/>
        <w:t>If this PROJECT is located in a nonattainment area for ozone</w:t>
      </w:r>
      <w:r w:rsidR="00011B09" w:rsidRPr="002268B6">
        <w:rPr>
          <w:spacing w:val="-3"/>
        </w:rPr>
        <w:t xml:space="preserve"> (O</w:t>
      </w:r>
      <w:r w:rsidR="00011B09" w:rsidRPr="002268B6">
        <w:rPr>
          <w:spacing w:val="-3"/>
          <w:vertAlign w:val="subscript"/>
        </w:rPr>
        <w:t>3</w:t>
      </w:r>
      <w:r w:rsidR="00011B09" w:rsidRPr="002268B6">
        <w:rPr>
          <w:spacing w:val="-3"/>
        </w:rPr>
        <w:t xml:space="preserve">) or particulate matter (PM), </w:t>
      </w:r>
      <w:r w:rsidRPr="002268B6">
        <w:rPr>
          <w:spacing w:val="-3"/>
        </w:rPr>
        <w:t>or is part of the federal Congestion Mitigation and Air Quality (CMAQ) program, certain restrictions may apply.</w:t>
      </w:r>
      <w:r w:rsidR="00B52C54" w:rsidRPr="002268B6">
        <w:rPr>
          <w:spacing w:val="-3"/>
        </w:rPr>
        <w:t xml:space="preserve"> </w:t>
      </w:r>
      <w:r w:rsidRPr="002268B6">
        <w:rPr>
          <w:spacing w:val="-3"/>
        </w:rPr>
        <w:t xml:space="preserve">Appropriate sections of the Clean Air Act should be consulted. </w:t>
      </w:r>
    </w:p>
    <w:p w14:paraId="0019939C" w14:textId="77777777" w:rsidR="00011B09" w:rsidRPr="002268B6" w:rsidRDefault="00011B09" w:rsidP="004F7834">
      <w:pPr>
        <w:tabs>
          <w:tab w:val="left" w:pos="-720"/>
          <w:tab w:val="left" w:pos="0"/>
          <w:tab w:val="left" w:pos="720"/>
        </w:tabs>
        <w:suppressAutoHyphens/>
        <w:ind w:left="2160" w:hanging="1440"/>
        <w:rPr>
          <w:spacing w:val="-3"/>
        </w:rPr>
      </w:pPr>
      <w:r w:rsidRPr="002268B6">
        <w:rPr>
          <w:spacing w:val="-3"/>
        </w:rPr>
        <w:tab/>
        <w:t>NOTE: On May 21, 2012, United States Environmental Protection Agency (EPA)</w:t>
      </w:r>
      <w:r w:rsidR="004F7834" w:rsidRPr="002268B6">
        <w:rPr>
          <w:spacing w:val="-3"/>
        </w:rPr>
        <w:t xml:space="preserve"> </w:t>
      </w:r>
      <w:r w:rsidRPr="002268B6">
        <w:rPr>
          <w:spacing w:val="-3"/>
        </w:rPr>
        <w:t xml:space="preserve">published in the Federal Register the final rule for Air Quality Designations for the 2008 Ozone National Ambient Air Quality Standards (pages 30088–30169). On June 11, 2012, EPA also published in the Federal Register the final rule for Air Quality Designations for the 2008 Ozone National Ambient Air Quality Standards for Several Counties in Illinois, Indiana, and Wisconsin; Corrections to Inadvertent Errors in Prior Designations (pages 34221–34228). These documents designate the following areas in Wisconsin as not attaining the 2008 8-hour ozone standard: </w:t>
      </w:r>
    </w:p>
    <w:p w14:paraId="704074C7" w14:textId="77777777" w:rsidR="00BD5316" w:rsidRPr="002268B6" w:rsidRDefault="00BD5316" w:rsidP="004F7834">
      <w:pPr>
        <w:tabs>
          <w:tab w:val="left" w:pos="-720"/>
          <w:tab w:val="left" w:pos="0"/>
          <w:tab w:val="left" w:pos="720"/>
        </w:tabs>
        <w:suppressAutoHyphens/>
        <w:ind w:left="2160" w:hanging="1440"/>
        <w:rPr>
          <w:spacing w:val="-3"/>
        </w:rPr>
      </w:pPr>
    </w:p>
    <w:p w14:paraId="73CCDD78" w14:textId="77777777" w:rsidR="00011B09" w:rsidRPr="002268B6" w:rsidRDefault="00BD5316" w:rsidP="004F7834">
      <w:pPr>
        <w:tabs>
          <w:tab w:val="left" w:pos="-720"/>
          <w:tab w:val="left" w:pos="0"/>
          <w:tab w:val="left" w:pos="720"/>
        </w:tabs>
        <w:suppressAutoHyphens/>
        <w:ind w:left="2160" w:hanging="1440"/>
        <w:rPr>
          <w:spacing w:val="-3"/>
        </w:rPr>
      </w:pPr>
      <w:r w:rsidRPr="002268B6">
        <w:rPr>
          <w:spacing w:val="-3"/>
        </w:rPr>
        <w:tab/>
      </w:r>
      <w:r w:rsidR="00011B09" w:rsidRPr="002268B6">
        <w:rPr>
          <w:spacing w:val="-3"/>
        </w:rPr>
        <w:t>Kenosha County (part)</w:t>
      </w:r>
      <w:r w:rsidR="00011B09" w:rsidRPr="002268B6">
        <w:rPr>
          <w:spacing w:val="-3"/>
        </w:rPr>
        <w:tab/>
      </w:r>
      <w:r w:rsidR="00011B09" w:rsidRPr="002268B6">
        <w:rPr>
          <w:spacing w:val="-3"/>
        </w:rPr>
        <w:tab/>
        <w:t>Nonattainment (Marginal)</w:t>
      </w:r>
    </w:p>
    <w:p w14:paraId="155930B8" w14:textId="77777777" w:rsidR="00011B09" w:rsidRPr="002268B6" w:rsidRDefault="00011B09" w:rsidP="004F7834">
      <w:pPr>
        <w:tabs>
          <w:tab w:val="left" w:pos="-720"/>
          <w:tab w:val="left" w:pos="0"/>
          <w:tab w:val="left" w:pos="720"/>
        </w:tabs>
        <w:suppressAutoHyphens/>
        <w:ind w:left="2160" w:hanging="1440"/>
        <w:jc w:val="center"/>
        <w:rPr>
          <w:spacing w:val="-3"/>
        </w:rPr>
      </w:pPr>
      <w:r w:rsidRPr="002268B6">
        <w:rPr>
          <w:spacing w:val="-3"/>
        </w:rPr>
        <w:t xml:space="preserve">Pleasant Prairie Township and Somers Township: </w:t>
      </w:r>
    </w:p>
    <w:p w14:paraId="19AEBA85" w14:textId="77777777" w:rsidR="00011B09" w:rsidRPr="002268B6" w:rsidRDefault="00011B09" w:rsidP="004F7834">
      <w:pPr>
        <w:tabs>
          <w:tab w:val="left" w:pos="-720"/>
          <w:tab w:val="left" w:pos="0"/>
          <w:tab w:val="left" w:pos="720"/>
        </w:tabs>
        <w:suppressAutoHyphens/>
        <w:ind w:left="2160" w:hanging="1440"/>
        <w:rPr>
          <w:rStyle w:val="fdFutureLink"/>
        </w:rPr>
      </w:pPr>
      <w:r w:rsidRPr="002268B6">
        <w:tab/>
      </w:r>
      <w:r w:rsidR="004F7834" w:rsidRPr="002268B6">
        <w:tab/>
      </w:r>
      <w:r w:rsidRPr="002268B6">
        <w:rPr>
          <w:rStyle w:val="fdFutureLink"/>
        </w:rPr>
        <w:t>http://www.gpo.gov/fdsys/pkg/FR-2012-06-11/pdf/2012-14097.pdf</w:t>
      </w:r>
    </w:p>
    <w:p w14:paraId="5F363238" w14:textId="77777777" w:rsidR="00011B09" w:rsidRPr="002268B6" w:rsidRDefault="00011B09" w:rsidP="004F7834">
      <w:pPr>
        <w:tabs>
          <w:tab w:val="left" w:pos="-720"/>
          <w:tab w:val="left" w:pos="0"/>
          <w:tab w:val="left" w:pos="720"/>
        </w:tabs>
        <w:suppressAutoHyphens/>
        <w:ind w:left="2160" w:hanging="1440"/>
        <w:rPr>
          <w:spacing w:val="-3"/>
        </w:rPr>
      </w:pPr>
    </w:p>
    <w:p w14:paraId="3D316722" w14:textId="77777777" w:rsidR="00011B09" w:rsidRPr="002268B6" w:rsidRDefault="00011B09" w:rsidP="004F7834">
      <w:pPr>
        <w:tabs>
          <w:tab w:val="left" w:pos="-720"/>
          <w:tab w:val="left" w:pos="0"/>
          <w:tab w:val="left" w:pos="720"/>
        </w:tabs>
        <w:suppressAutoHyphens/>
        <w:ind w:left="2160" w:hanging="1440"/>
        <w:rPr>
          <w:spacing w:val="-3"/>
        </w:rPr>
      </w:pPr>
      <w:r w:rsidRPr="002268B6">
        <w:rPr>
          <w:spacing w:val="-3"/>
        </w:rPr>
        <w:tab/>
        <w:t>Sheboygan County</w:t>
      </w:r>
      <w:r w:rsidRPr="002268B6">
        <w:rPr>
          <w:spacing w:val="-3"/>
        </w:rPr>
        <w:tab/>
      </w:r>
      <w:r w:rsidRPr="002268B6">
        <w:rPr>
          <w:spacing w:val="-3"/>
        </w:rPr>
        <w:tab/>
        <w:t>Nonattainment (Marginal)</w:t>
      </w:r>
    </w:p>
    <w:p w14:paraId="2B4E668F" w14:textId="77777777" w:rsidR="00011B09" w:rsidRPr="002268B6" w:rsidRDefault="00011B09" w:rsidP="004F7834">
      <w:pPr>
        <w:tabs>
          <w:tab w:val="left" w:pos="-720"/>
          <w:tab w:val="left" w:pos="0"/>
          <w:tab w:val="left" w:pos="720"/>
        </w:tabs>
        <w:suppressAutoHyphens/>
        <w:ind w:left="2160" w:hanging="1440"/>
        <w:rPr>
          <w:rStyle w:val="fdFutureLink"/>
        </w:rPr>
      </w:pPr>
      <w:r w:rsidRPr="002268B6">
        <w:rPr>
          <w:spacing w:val="-3"/>
        </w:rPr>
        <w:tab/>
      </w:r>
      <w:r w:rsidR="00BD5316" w:rsidRPr="002268B6">
        <w:rPr>
          <w:spacing w:val="-3"/>
        </w:rPr>
        <w:tab/>
      </w:r>
      <w:r w:rsidRPr="002268B6">
        <w:rPr>
          <w:rStyle w:val="fdFutureLink"/>
        </w:rPr>
        <w:t>http://www.gpo.gov/fdsys/pkg/FR-2012-05-21/pdf/2012-11618.pdf</w:t>
      </w:r>
    </w:p>
    <w:p w14:paraId="79C1424E" w14:textId="77777777" w:rsidR="004F7834" w:rsidRPr="002268B6" w:rsidRDefault="004F7834" w:rsidP="004F7834">
      <w:pPr>
        <w:tabs>
          <w:tab w:val="left" w:pos="-720"/>
          <w:tab w:val="left" w:pos="0"/>
          <w:tab w:val="left" w:pos="720"/>
        </w:tabs>
        <w:suppressAutoHyphens/>
        <w:ind w:left="2160" w:hanging="1440"/>
        <w:rPr>
          <w:spacing w:val="-3"/>
        </w:rPr>
      </w:pPr>
    </w:p>
    <w:p w14:paraId="061999AF" w14:textId="77777777" w:rsidR="00011B09" w:rsidRPr="002268B6" w:rsidRDefault="00011B09" w:rsidP="004F7834">
      <w:pPr>
        <w:tabs>
          <w:tab w:val="left" w:pos="-720"/>
          <w:tab w:val="left" w:pos="0"/>
          <w:tab w:val="left" w:pos="720"/>
        </w:tabs>
        <w:suppressAutoHyphens/>
        <w:ind w:left="2160" w:hanging="1440"/>
        <w:rPr>
          <w:spacing w:val="-3"/>
        </w:rPr>
      </w:pPr>
      <w:r w:rsidRPr="002268B6">
        <w:rPr>
          <w:spacing w:val="-3"/>
        </w:rPr>
        <w:tab/>
        <w:t>NOTE: On November 13, 2009, EPA published in the Federal Register the final rule for Air Quality Designations for the 2006 24-Hour Fine Particle (PM2.5) National Ambient Air Quality Standards (pages 58688–58781). EPA designated three Wisconsin counties as not attaining the 2006 24-hour PM2.5 standard. In April 2014, EPA redesignated the three-county area in southeastern Wisconsin as attaining the 2006 24-hour standard for fine particulate matter, or PM2.5. As a result of this action, all counties in Wisconsin now meet the National Ambient Air Quality Standards (NAAQS) for particle pollution.</w:t>
      </w:r>
    </w:p>
    <w:p w14:paraId="1F297F0E" w14:textId="77777777" w:rsidR="00011B09" w:rsidRPr="002268B6" w:rsidRDefault="00011B09" w:rsidP="004F7834">
      <w:pPr>
        <w:tabs>
          <w:tab w:val="left" w:pos="-720"/>
          <w:tab w:val="left" w:pos="0"/>
          <w:tab w:val="left" w:pos="720"/>
        </w:tabs>
        <w:suppressAutoHyphens/>
        <w:ind w:left="2160" w:hanging="1440"/>
        <w:rPr>
          <w:spacing w:val="-3"/>
        </w:rPr>
      </w:pPr>
    </w:p>
    <w:p w14:paraId="15FC0392" w14:textId="77777777" w:rsidR="00011B09" w:rsidRPr="002268B6" w:rsidRDefault="00011B09" w:rsidP="004F7834">
      <w:pPr>
        <w:tabs>
          <w:tab w:val="left" w:pos="-720"/>
          <w:tab w:val="left" w:pos="0"/>
          <w:tab w:val="left" w:pos="720"/>
        </w:tabs>
        <w:suppressAutoHyphens/>
        <w:ind w:left="2160" w:hanging="1440"/>
        <w:rPr>
          <w:spacing w:val="-3"/>
        </w:rPr>
      </w:pPr>
      <w:r w:rsidRPr="002268B6">
        <w:rPr>
          <w:spacing w:val="-3"/>
        </w:rPr>
        <w:tab/>
      </w:r>
      <w:r w:rsidRPr="002268B6">
        <w:rPr>
          <w:spacing w:val="-3"/>
        </w:rPr>
        <w:tab/>
        <w:t>Milwaukee County</w:t>
      </w:r>
      <w:r w:rsidRPr="002268B6">
        <w:rPr>
          <w:spacing w:val="-3"/>
        </w:rPr>
        <w:tab/>
      </w:r>
      <w:r w:rsidRPr="002268B6">
        <w:rPr>
          <w:spacing w:val="-3"/>
        </w:rPr>
        <w:tab/>
        <w:t>Maintenance</w:t>
      </w:r>
    </w:p>
    <w:p w14:paraId="0021B675" w14:textId="77777777" w:rsidR="00011B09" w:rsidRPr="002268B6" w:rsidRDefault="00011B09" w:rsidP="004F7834">
      <w:pPr>
        <w:tabs>
          <w:tab w:val="left" w:pos="-720"/>
          <w:tab w:val="left" w:pos="0"/>
          <w:tab w:val="left" w:pos="720"/>
        </w:tabs>
        <w:suppressAutoHyphens/>
        <w:ind w:left="2160" w:hanging="1440"/>
        <w:rPr>
          <w:spacing w:val="-3"/>
        </w:rPr>
      </w:pPr>
      <w:r w:rsidRPr="002268B6">
        <w:rPr>
          <w:spacing w:val="-3"/>
        </w:rPr>
        <w:tab/>
      </w:r>
      <w:r w:rsidRPr="002268B6">
        <w:rPr>
          <w:spacing w:val="-3"/>
        </w:rPr>
        <w:tab/>
        <w:t>Racine County</w:t>
      </w:r>
      <w:r w:rsidRPr="002268B6">
        <w:rPr>
          <w:spacing w:val="-3"/>
        </w:rPr>
        <w:tab/>
      </w:r>
      <w:r w:rsidRPr="002268B6">
        <w:rPr>
          <w:spacing w:val="-3"/>
        </w:rPr>
        <w:tab/>
      </w:r>
      <w:r w:rsidRPr="002268B6">
        <w:rPr>
          <w:spacing w:val="-3"/>
        </w:rPr>
        <w:tab/>
        <w:t>Maintenance</w:t>
      </w:r>
    </w:p>
    <w:p w14:paraId="286165BF" w14:textId="77777777" w:rsidR="00011B09" w:rsidRPr="002268B6" w:rsidRDefault="00011B09" w:rsidP="004F7834">
      <w:pPr>
        <w:tabs>
          <w:tab w:val="left" w:pos="-720"/>
          <w:tab w:val="left" w:pos="0"/>
          <w:tab w:val="left" w:pos="720"/>
        </w:tabs>
        <w:suppressAutoHyphens/>
        <w:ind w:left="2160" w:hanging="1440"/>
        <w:rPr>
          <w:spacing w:val="-3"/>
        </w:rPr>
      </w:pPr>
      <w:r w:rsidRPr="002268B6">
        <w:rPr>
          <w:spacing w:val="-3"/>
        </w:rPr>
        <w:tab/>
      </w:r>
      <w:r w:rsidRPr="002268B6">
        <w:rPr>
          <w:spacing w:val="-3"/>
        </w:rPr>
        <w:tab/>
        <w:t>Waukesha County</w:t>
      </w:r>
      <w:r w:rsidRPr="002268B6">
        <w:rPr>
          <w:spacing w:val="-3"/>
        </w:rPr>
        <w:tab/>
      </w:r>
      <w:r w:rsidRPr="002268B6">
        <w:rPr>
          <w:spacing w:val="-3"/>
        </w:rPr>
        <w:tab/>
        <w:t>Maintenance</w:t>
      </w:r>
    </w:p>
    <w:p w14:paraId="3B890F8E" w14:textId="77777777" w:rsidR="00011B09" w:rsidRPr="002268B6" w:rsidRDefault="00011B09" w:rsidP="004F7834">
      <w:pPr>
        <w:tabs>
          <w:tab w:val="left" w:pos="-720"/>
          <w:tab w:val="left" w:pos="0"/>
          <w:tab w:val="left" w:pos="720"/>
        </w:tabs>
        <w:suppressAutoHyphens/>
        <w:ind w:left="2160" w:hanging="1440"/>
        <w:rPr>
          <w:spacing w:val="-3"/>
        </w:rPr>
      </w:pPr>
    </w:p>
    <w:p w14:paraId="1426812C" w14:textId="77777777" w:rsidR="00011B09" w:rsidRPr="002268B6" w:rsidRDefault="00011B09" w:rsidP="004F7834">
      <w:pPr>
        <w:tabs>
          <w:tab w:val="left" w:pos="-720"/>
          <w:tab w:val="left" w:pos="0"/>
          <w:tab w:val="left" w:pos="720"/>
        </w:tabs>
        <w:suppressAutoHyphens/>
        <w:ind w:left="2160" w:hanging="1440"/>
        <w:rPr>
          <w:spacing w:val="-3"/>
        </w:rPr>
      </w:pPr>
      <w:r w:rsidRPr="002268B6">
        <w:rPr>
          <w:spacing w:val="-3"/>
        </w:rPr>
        <w:tab/>
        <w:t>Some of these counties are likely to be designated by USDOT as transportation management areas. The Secretary of USDOT is required to designate all urbanized areas over 200,000 population as transportation management areas, and additional areas upon the request of the Governor and the metropolitan planning organization designated for such area or the affected local officials. On April 16, 1992, the Milwaukee and Madison urbanized areas were designated as transportation management areas by FHWA.</w:t>
      </w:r>
      <w:r w:rsidR="00BD5316" w:rsidRPr="002268B6">
        <w:rPr>
          <w:spacing w:val="-3"/>
        </w:rPr>
        <w:t xml:space="preserve"> </w:t>
      </w:r>
    </w:p>
    <w:p w14:paraId="24362C82" w14:textId="77777777" w:rsidR="00011B09" w:rsidRPr="002268B6" w:rsidRDefault="00011B09" w:rsidP="00F35185">
      <w:pPr>
        <w:tabs>
          <w:tab w:val="left" w:pos="-720"/>
          <w:tab w:val="left" w:pos="0"/>
          <w:tab w:val="left" w:pos="720"/>
        </w:tabs>
        <w:suppressAutoHyphens/>
        <w:ind w:left="1440" w:hanging="1440"/>
        <w:rPr>
          <w:spacing w:val="-3"/>
        </w:rPr>
      </w:pPr>
    </w:p>
    <w:p w14:paraId="4D56418E" w14:textId="77777777" w:rsidR="005461DC" w:rsidRPr="002268B6" w:rsidRDefault="005461DC">
      <w:pPr>
        <w:tabs>
          <w:tab w:val="left" w:pos="-720"/>
          <w:tab w:val="left" w:pos="0"/>
        </w:tabs>
        <w:suppressAutoHyphens/>
        <w:ind w:left="720" w:hanging="720"/>
        <w:rPr>
          <w:spacing w:val="-3"/>
        </w:rPr>
      </w:pPr>
      <w:r w:rsidRPr="002268B6">
        <w:rPr>
          <w:spacing w:val="-3"/>
        </w:rPr>
        <w:tab/>
        <w:t>(9)</w:t>
      </w:r>
      <w:r w:rsidRPr="002268B6">
        <w:rPr>
          <w:spacing w:val="-3"/>
        </w:rPr>
        <w:tab/>
        <w:t>Hazardous Materials/Contamination Assessments</w:t>
      </w:r>
    </w:p>
    <w:p w14:paraId="011DC59F" w14:textId="77777777" w:rsidR="005461DC" w:rsidRPr="002268B6" w:rsidRDefault="005461DC">
      <w:pPr>
        <w:tabs>
          <w:tab w:val="left" w:pos="-720"/>
        </w:tabs>
        <w:suppressAutoHyphens/>
        <w:rPr>
          <w:spacing w:val="-3"/>
        </w:rPr>
      </w:pPr>
    </w:p>
    <w:p w14:paraId="6E3320DA"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Pr="002268B6">
        <w:rPr>
          <w:spacing w:val="-3"/>
        </w:rPr>
        <w:t>a)</w:t>
      </w:r>
      <w:r w:rsidRPr="002268B6">
        <w:rPr>
          <w:spacing w:val="-3"/>
        </w:rPr>
        <w:tab/>
      </w:r>
      <w:r w:rsidR="00FC03B7">
        <w:rPr>
          <w:spacing w:val="-3"/>
        </w:rPr>
        <w:t>C</w:t>
      </w:r>
      <w:r w:rsidRPr="002268B6">
        <w:rPr>
          <w:spacing w:val="-3"/>
        </w:rPr>
        <w:t>onduct a Phase I investigation for the PROJECT in accordance with the MANUAL.</w:t>
      </w:r>
    </w:p>
    <w:p w14:paraId="3A803EF6" w14:textId="77777777" w:rsidR="005461DC" w:rsidRPr="002268B6" w:rsidRDefault="005461DC">
      <w:pPr>
        <w:tabs>
          <w:tab w:val="left" w:pos="-720"/>
          <w:tab w:val="left" w:pos="0"/>
          <w:tab w:val="left" w:pos="720"/>
        </w:tabs>
        <w:suppressAutoHyphens/>
        <w:rPr>
          <w:spacing w:val="-3"/>
        </w:rPr>
      </w:pPr>
    </w:p>
    <w:p w14:paraId="64FC3ACE"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Pr="002268B6">
        <w:rPr>
          <w:spacing w:val="-3"/>
        </w:rPr>
        <w:t>b)</w:t>
      </w:r>
      <w:r w:rsidRPr="002268B6">
        <w:rPr>
          <w:spacing w:val="-3"/>
        </w:rPr>
        <w:tab/>
      </w:r>
      <w:r w:rsidR="00A50E86" w:rsidRPr="002268B6">
        <w:rPr>
          <w:spacing w:val="-3"/>
        </w:rPr>
        <w:t>Obtain direction from</w:t>
      </w:r>
      <w:r w:rsidRPr="002268B6">
        <w:rPr>
          <w:spacing w:val="-3"/>
        </w:rPr>
        <w:t xml:space="preserve"> the Project Manager and the Region environmental coordinator prior to conducting further evaluation studies</w:t>
      </w:r>
      <w:r w:rsidR="00A50E86" w:rsidRPr="002268B6">
        <w:rPr>
          <w:spacing w:val="-3"/>
        </w:rPr>
        <w:t xml:space="preserve"> when Phase 1 indicates further work is needed</w:t>
      </w:r>
      <w:r w:rsidRPr="002268B6">
        <w:rPr>
          <w:spacing w:val="-3"/>
        </w:rPr>
        <w:t>.</w:t>
      </w:r>
    </w:p>
    <w:p w14:paraId="3B68F011" w14:textId="77777777" w:rsidR="005461DC" w:rsidRPr="002268B6" w:rsidRDefault="005461DC">
      <w:pPr>
        <w:tabs>
          <w:tab w:val="left" w:pos="-720"/>
          <w:tab w:val="left" w:pos="0"/>
          <w:tab w:val="left" w:pos="720"/>
          <w:tab w:val="left" w:pos="1800"/>
        </w:tabs>
        <w:suppressAutoHyphens/>
        <w:rPr>
          <w:spacing w:val="-3"/>
        </w:rPr>
      </w:pPr>
    </w:p>
    <w:p w14:paraId="43CE7FFC"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A50E86" w:rsidRPr="002268B6">
        <w:rPr>
          <w:spacing w:val="-3"/>
        </w:rPr>
        <w:t>c)</w:t>
      </w:r>
      <w:r w:rsidR="00A50E86" w:rsidRPr="002268B6">
        <w:rPr>
          <w:spacing w:val="-3"/>
        </w:rPr>
        <w:tab/>
        <w:t>C</w:t>
      </w:r>
      <w:r w:rsidRPr="002268B6">
        <w:rPr>
          <w:spacing w:val="-3"/>
        </w:rPr>
        <w:t xml:space="preserve">onduct a Phase 2 - Environmental Sampling, </w:t>
      </w:r>
      <w:r w:rsidR="00A50E86" w:rsidRPr="002268B6">
        <w:rPr>
          <w:spacing w:val="-3"/>
        </w:rPr>
        <w:t xml:space="preserve">in </w:t>
      </w:r>
      <w:r w:rsidR="00FC03B7">
        <w:rPr>
          <w:spacing w:val="-3"/>
        </w:rPr>
        <w:t xml:space="preserve">accordance with </w:t>
      </w:r>
      <w:r w:rsidRPr="002268B6">
        <w:rPr>
          <w:spacing w:val="-3"/>
        </w:rPr>
        <w:t>the MANUAL, at the following sites:</w:t>
      </w:r>
    </w:p>
    <w:p w14:paraId="6410CF25" w14:textId="77777777" w:rsidR="005461DC" w:rsidRPr="002268B6" w:rsidRDefault="005461DC">
      <w:pPr>
        <w:tabs>
          <w:tab w:val="left" w:pos="-720"/>
          <w:tab w:val="left" w:pos="0"/>
        </w:tabs>
        <w:suppressAutoHyphens/>
        <w:ind w:left="2160" w:hanging="2160"/>
        <w:rPr>
          <w:spacing w:val="-3"/>
        </w:rPr>
      </w:pPr>
      <w:r w:rsidRPr="002268B6">
        <w:rPr>
          <w:spacing w:val="-3"/>
        </w:rPr>
        <w:tab/>
        <w:t>_________________________________________________________________________________________________________________________________________________________________________________________________________</w:t>
      </w:r>
      <w:r w:rsidR="00EC53CF" w:rsidRPr="002268B6">
        <w:rPr>
          <w:spacing w:val="-3"/>
        </w:rPr>
        <w:t>________________________</w:t>
      </w:r>
      <w:r w:rsidRPr="002268B6">
        <w:rPr>
          <w:spacing w:val="-3"/>
        </w:rPr>
        <w:t>_______________</w:t>
      </w:r>
    </w:p>
    <w:p w14:paraId="73E7AE28" w14:textId="77777777" w:rsidR="005461DC" w:rsidRPr="002268B6" w:rsidRDefault="005461DC">
      <w:pPr>
        <w:tabs>
          <w:tab w:val="left" w:pos="-720"/>
          <w:tab w:val="left" w:pos="0"/>
        </w:tabs>
        <w:suppressAutoHyphens/>
        <w:ind w:left="720" w:hanging="720"/>
        <w:rPr>
          <w:spacing w:val="-3"/>
        </w:rPr>
      </w:pPr>
    </w:p>
    <w:p w14:paraId="1A112E11"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Pr="002268B6">
        <w:rPr>
          <w:spacing w:val="-3"/>
        </w:rPr>
        <w:t>d)</w:t>
      </w:r>
      <w:r w:rsidRPr="002268B6">
        <w:rPr>
          <w:spacing w:val="-3"/>
        </w:rPr>
        <w:tab/>
        <w:t>The DEPARTMENT acknowledges that the CONSULTANT is not, by virtue of this CONTRACT, the owner or generator of any waste materials generated as a result of the Hazardous Materials/ Contamination Assessments services performed by the CONSULTANT under this CONTRACT.</w:t>
      </w:r>
      <w:r w:rsidR="00C819BC">
        <w:rPr>
          <w:spacing w:val="-3"/>
        </w:rPr>
        <w:t xml:space="preserve">  </w:t>
      </w:r>
      <w:r w:rsidR="00FC03B7">
        <w:rPr>
          <w:spacing w:val="-3"/>
        </w:rPr>
        <w:t xml:space="preserve">  Dispose of investigative waste in accordance with the MANUAL.</w:t>
      </w:r>
    </w:p>
    <w:p w14:paraId="20210DA1" w14:textId="77777777" w:rsidR="005461DC" w:rsidRPr="002268B6" w:rsidRDefault="005461DC">
      <w:pPr>
        <w:tabs>
          <w:tab w:val="left" w:pos="-720"/>
        </w:tabs>
        <w:suppressAutoHyphens/>
        <w:rPr>
          <w:spacing w:val="-3"/>
        </w:rPr>
      </w:pPr>
    </w:p>
    <w:p w14:paraId="2F14AFF5" w14:textId="77777777" w:rsidR="005461DC" w:rsidRPr="002268B6" w:rsidRDefault="005461DC" w:rsidP="00E621F1">
      <w:pPr>
        <w:pStyle w:val="Heading1"/>
      </w:pPr>
      <w:bookmarkStart w:id="2" w:name="_Toc98140129"/>
      <w:r w:rsidRPr="002268B6">
        <w:t>C.</w:t>
      </w:r>
      <w:r w:rsidRPr="002268B6">
        <w:tab/>
        <w:t>AGENCY COORDINATION</w:t>
      </w:r>
      <w:bookmarkEnd w:id="2"/>
    </w:p>
    <w:p w14:paraId="47AF1502" w14:textId="77777777" w:rsidR="005461DC" w:rsidRPr="002268B6" w:rsidRDefault="005461DC">
      <w:pPr>
        <w:tabs>
          <w:tab w:val="left" w:pos="-720"/>
        </w:tabs>
        <w:suppressAutoHyphens/>
        <w:rPr>
          <w:spacing w:val="-3"/>
        </w:rPr>
      </w:pPr>
    </w:p>
    <w:p w14:paraId="22C5C0C0" w14:textId="77777777" w:rsidR="005461DC" w:rsidRPr="002268B6" w:rsidRDefault="005461DC">
      <w:pPr>
        <w:tabs>
          <w:tab w:val="left" w:pos="-720"/>
          <w:tab w:val="left" w:pos="0"/>
        </w:tabs>
        <w:suppressAutoHyphens/>
        <w:ind w:left="720" w:hanging="720"/>
        <w:rPr>
          <w:spacing w:val="-3"/>
        </w:rPr>
      </w:pPr>
      <w:r w:rsidRPr="002268B6">
        <w:rPr>
          <w:spacing w:val="-3"/>
        </w:rPr>
        <w:tab/>
        <w:t>(1)</w:t>
      </w:r>
      <w:r w:rsidRPr="002268B6">
        <w:rPr>
          <w:spacing w:val="-3"/>
        </w:rPr>
        <w:tab/>
        <w:t>Section 401 and 402 Certifications:</w:t>
      </w:r>
    </w:p>
    <w:p w14:paraId="1780431E" w14:textId="77777777" w:rsidR="005461DC" w:rsidRPr="002268B6" w:rsidRDefault="005461DC">
      <w:pPr>
        <w:tabs>
          <w:tab w:val="left" w:pos="-720"/>
        </w:tabs>
        <w:suppressAutoHyphens/>
        <w:rPr>
          <w:spacing w:val="-3"/>
        </w:rPr>
      </w:pPr>
    </w:p>
    <w:p w14:paraId="2E9BA6AC"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r>
      <w:r w:rsidRPr="002268B6">
        <w:rPr>
          <w:spacing w:val="-3"/>
        </w:rPr>
        <w:tab/>
      </w:r>
      <w:r w:rsidR="00A50E86" w:rsidRPr="002268B6">
        <w:rPr>
          <w:spacing w:val="-3"/>
        </w:rPr>
        <w:t>E</w:t>
      </w:r>
      <w:r w:rsidRPr="002268B6">
        <w:rPr>
          <w:spacing w:val="-3"/>
        </w:rPr>
        <w:t>valuate the effects of the PROJECT on water quality, in accordance with the provisions of the Clean Water Act and Chapter TRANS 400, Wisconsin Administrative Code and the MANUAL</w:t>
      </w:r>
      <w:r w:rsidR="00FC03B7">
        <w:rPr>
          <w:spacing w:val="-3"/>
        </w:rPr>
        <w:t>;</w:t>
      </w:r>
      <w:r w:rsidRPr="002268B6">
        <w:rPr>
          <w:spacing w:val="-3"/>
        </w:rPr>
        <w:t xml:space="preserve"> and prepare the necessary application.</w:t>
      </w:r>
    </w:p>
    <w:p w14:paraId="2455E6FC" w14:textId="77777777" w:rsidR="005461DC" w:rsidRPr="002268B6" w:rsidRDefault="005461DC">
      <w:pPr>
        <w:tabs>
          <w:tab w:val="left" w:pos="-720"/>
        </w:tabs>
        <w:suppressAutoHyphens/>
        <w:rPr>
          <w:spacing w:val="-3"/>
        </w:rPr>
      </w:pPr>
    </w:p>
    <w:p w14:paraId="0E8B0480" w14:textId="77777777" w:rsidR="005461DC" w:rsidRPr="002268B6" w:rsidRDefault="005461DC">
      <w:pPr>
        <w:tabs>
          <w:tab w:val="left" w:pos="-720"/>
          <w:tab w:val="left" w:pos="0"/>
        </w:tabs>
        <w:suppressAutoHyphens/>
        <w:ind w:left="720" w:hanging="720"/>
        <w:rPr>
          <w:spacing w:val="-3"/>
        </w:rPr>
      </w:pPr>
      <w:r w:rsidRPr="002268B6">
        <w:rPr>
          <w:spacing w:val="-3"/>
        </w:rPr>
        <w:tab/>
        <w:t>(2)</w:t>
      </w:r>
      <w:r w:rsidRPr="002268B6">
        <w:rPr>
          <w:spacing w:val="-3"/>
        </w:rPr>
        <w:tab/>
        <w:t>Section 404 Permits:</w:t>
      </w:r>
    </w:p>
    <w:p w14:paraId="063869C3" w14:textId="77777777" w:rsidR="005461DC" w:rsidRPr="002268B6" w:rsidRDefault="005461DC">
      <w:pPr>
        <w:tabs>
          <w:tab w:val="left" w:pos="-720"/>
        </w:tabs>
        <w:suppressAutoHyphens/>
        <w:rPr>
          <w:spacing w:val="-3"/>
        </w:rPr>
      </w:pPr>
    </w:p>
    <w:p w14:paraId="3D3E075A"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r>
      <w:r w:rsidRPr="002268B6">
        <w:rPr>
          <w:spacing w:val="-3"/>
        </w:rPr>
        <w:tab/>
      </w:r>
      <w:r w:rsidR="006D3ACF" w:rsidRPr="002268B6">
        <w:rPr>
          <w:spacing w:val="-3"/>
        </w:rPr>
        <w:t>E</w:t>
      </w:r>
      <w:r w:rsidRPr="002268B6">
        <w:rPr>
          <w:spacing w:val="-3"/>
        </w:rPr>
        <w:t>valuate the potential for discharge of fill materials into the waters of the United States, in accordance with the provisions of the Clean Water Act and Chapter TRANS 400, Wisconsin Administrative Code and the MANUAL</w:t>
      </w:r>
      <w:r w:rsidR="00C55B78">
        <w:rPr>
          <w:spacing w:val="-3"/>
        </w:rPr>
        <w:t>;</w:t>
      </w:r>
      <w:r w:rsidRPr="002268B6">
        <w:rPr>
          <w:spacing w:val="-3"/>
        </w:rPr>
        <w:t xml:space="preserve"> and prepare the necessary permit application.</w:t>
      </w:r>
    </w:p>
    <w:p w14:paraId="0FACD34D" w14:textId="77777777" w:rsidR="008B1DE8" w:rsidRPr="002268B6" w:rsidRDefault="008B1DE8">
      <w:pPr>
        <w:tabs>
          <w:tab w:val="left" w:pos="-720"/>
          <w:tab w:val="left" w:pos="0"/>
          <w:tab w:val="left" w:pos="720"/>
        </w:tabs>
        <w:suppressAutoHyphens/>
        <w:ind w:left="1440" w:hanging="1440"/>
        <w:rPr>
          <w:spacing w:val="-3"/>
        </w:rPr>
      </w:pPr>
    </w:p>
    <w:p w14:paraId="7432EF03" w14:textId="77777777" w:rsidR="005461DC" w:rsidRPr="002268B6" w:rsidRDefault="005461DC">
      <w:pPr>
        <w:tabs>
          <w:tab w:val="left" w:pos="-720"/>
          <w:tab w:val="left" w:pos="0"/>
        </w:tabs>
        <w:suppressAutoHyphens/>
        <w:ind w:left="720" w:hanging="720"/>
        <w:rPr>
          <w:spacing w:val="-3"/>
        </w:rPr>
      </w:pPr>
      <w:r w:rsidRPr="002268B6">
        <w:rPr>
          <w:spacing w:val="-3"/>
        </w:rPr>
        <w:tab/>
        <w:t>(3)</w:t>
      </w:r>
      <w:r w:rsidRPr="002268B6">
        <w:rPr>
          <w:spacing w:val="-3"/>
        </w:rPr>
        <w:tab/>
        <w:t>Section 9 and 10 Permits:</w:t>
      </w:r>
    </w:p>
    <w:p w14:paraId="61082F36" w14:textId="77777777" w:rsidR="005461DC" w:rsidRPr="002268B6" w:rsidRDefault="005461DC">
      <w:pPr>
        <w:tabs>
          <w:tab w:val="left" w:pos="-720"/>
        </w:tabs>
        <w:suppressAutoHyphens/>
        <w:rPr>
          <w:spacing w:val="-3"/>
        </w:rPr>
      </w:pPr>
    </w:p>
    <w:p w14:paraId="120824D4"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r>
      <w:r w:rsidRPr="002268B6">
        <w:rPr>
          <w:spacing w:val="-3"/>
        </w:rPr>
        <w:tab/>
      </w:r>
      <w:r w:rsidR="0001132E" w:rsidRPr="002268B6">
        <w:rPr>
          <w:spacing w:val="-3"/>
        </w:rPr>
        <w:t>E</w:t>
      </w:r>
      <w:r w:rsidRPr="002268B6">
        <w:rPr>
          <w:spacing w:val="-3"/>
        </w:rPr>
        <w:t>valuate the effects of the PROJECT on commercial navigation, in accordance with the Rivers and Harbors Act of 1894 and the MANUAL</w:t>
      </w:r>
      <w:r w:rsidR="00C55B78">
        <w:rPr>
          <w:spacing w:val="-3"/>
        </w:rPr>
        <w:t>;</w:t>
      </w:r>
      <w:r w:rsidRPr="002268B6">
        <w:rPr>
          <w:spacing w:val="-3"/>
        </w:rPr>
        <w:t xml:space="preserve"> and prepare the necessary permit application(s).</w:t>
      </w:r>
    </w:p>
    <w:p w14:paraId="5D79964E" w14:textId="77777777" w:rsidR="005461DC" w:rsidRPr="002268B6" w:rsidRDefault="005461DC">
      <w:pPr>
        <w:tabs>
          <w:tab w:val="left" w:pos="-720"/>
        </w:tabs>
        <w:suppressAutoHyphens/>
        <w:rPr>
          <w:spacing w:val="-3"/>
        </w:rPr>
      </w:pPr>
    </w:p>
    <w:p w14:paraId="1C881E82" w14:textId="77777777" w:rsidR="005461DC" w:rsidRPr="002268B6" w:rsidRDefault="005461DC" w:rsidP="00E621F1">
      <w:pPr>
        <w:pStyle w:val="Heading1"/>
      </w:pPr>
      <w:bookmarkStart w:id="3" w:name="_Toc98140130"/>
      <w:r w:rsidRPr="002268B6">
        <w:t>D.</w:t>
      </w:r>
      <w:r w:rsidRPr="002268B6">
        <w:tab/>
        <w:t>RAILROAD/</w:t>
      </w:r>
      <w:r w:rsidR="00CF0733" w:rsidRPr="002268B6">
        <w:t xml:space="preserve"> </w:t>
      </w:r>
      <w:r w:rsidRPr="002268B6">
        <w:t>UTILITY INVOLVEMENTS</w:t>
      </w:r>
      <w:bookmarkEnd w:id="3"/>
    </w:p>
    <w:p w14:paraId="2D07117B" w14:textId="77777777" w:rsidR="005461DC" w:rsidRPr="002268B6" w:rsidRDefault="005461DC">
      <w:pPr>
        <w:tabs>
          <w:tab w:val="left" w:pos="-720"/>
        </w:tabs>
        <w:suppressAutoHyphens/>
        <w:rPr>
          <w:spacing w:val="-3"/>
        </w:rPr>
      </w:pPr>
    </w:p>
    <w:p w14:paraId="033674A1" w14:textId="77777777" w:rsidR="005461DC" w:rsidRPr="002268B6" w:rsidRDefault="005461DC">
      <w:pPr>
        <w:tabs>
          <w:tab w:val="left" w:pos="-720"/>
        </w:tabs>
        <w:suppressAutoHyphens/>
        <w:rPr>
          <w:spacing w:val="-3"/>
        </w:rPr>
      </w:pPr>
      <w:r w:rsidRPr="002268B6">
        <w:rPr>
          <w:spacing w:val="-3"/>
        </w:rPr>
        <w:tab/>
        <w:t>(1)</w:t>
      </w:r>
      <w:r w:rsidRPr="002268B6">
        <w:rPr>
          <w:spacing w:val="-3"/>
        </w:rPr>
        <w:tab/>
        <w:t>Railroad Negotiations/Agreements</w:t>
      </w:r>
    </w:p>
    <w:p w14:paraId="5B24E8E7" w14:textId="77777777" w:rsidR="005461DC" w:rsidRPr="002268B6" w:rsidRDefault="005461DC">
      <w:pPr>
        <w:tabs>
          <w:tab w:val="left" w:pos="-720"/>
        </w:tabs>
        <w:suppressAutoHyphens/>
        <w:rPr>
          <w:spacing w:val="-3"/>
        </w:rPr>
      </w:pPr>
    </w:p>
    <w:p w14:paraId="3207CA66"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r>
      <w:r w:rsidRPr="002268B6">
        <w:rPr>
          <w:spacing w:val="-3"/>
        </w:rPr>
        <w:tab/>
      </w:r>
      <w:r w:rsidR="0001132E" w:rsidRPr="002268B6">
        <w:rPr>
          <w:spacing w:val="-3"/>
        </w:rPr>
        <w:t>P</w:t>
      </w:r>
      <w:r w:rsidRPr="002268B6">
        <w:rPr>
          <w:spacing w:val="-3"/>
        </w:rPr>
        <w:t>repare all statements and documentation and present testimony at proceedings before the Office of the Commissioner of Transportation, or such other forum as may be designated by the DEPARTMENT.</w:t>
      </w:r>
    </w:p>
    <w:p w14:paraId="6FEC8BC9" w14:textId="77777777" w:rsidR="005461DC" w:rsidRPr="002268B6" w:rsidRDefault="005461DC">
      <w:pPr>
        <w:tabs>
          <w:tab w:val="left" w:pos="-720"/>
        </w:tabs>
        <w:suppressAutoHyphens/>
        <w:rPr>
          <w:spacing w:val="-3"/>
        </w:rPr>
      </w:pPr>
    </w:p>
    <w:p w14:paraId="60BB8AF7" w14:textId="77777777" w:rsidR="005461DC" w:rsidRPr="002268B6" w:rsidRDefault="005461DC">
      <w:pPr>
        <w:tabs>
          <w:tab w:val="left" w:pos="-720"/>
        </w:tabs>
        <w:suppressAutoHyphens/>
        <w:rPr>
          <w:spacing w:val="-3"/>
        </w:rPr>
      </w:pPr>
      <w:r w:rsidRPr="002268B6">
        <w:rPr>
          <w:spacing w:val="-3"/>
        </w:rPr>
        <w:tab/>
        <w:t>(2)</w:t>
      </w:r>
      <w:r w:rsidRPr="002268B6">
        <w:rPr>
          <w:spacing w:val="-3"/>
        </w:rPr>
        <w:tab/>
        <w:t>Utility Coordination</w:t>
      </w:r>
    </w:p>
    <w:p w14:paraId="15CF03C5" w14:textId="77777777" w:rsidR="005461DC" w:rsidRPr="002268B6" w:rsidRDefault="005461DC">
      <w:pPr>
        <w:tabs>
          <w:tab w:val="left" w:pos="-720"/>
        </w:tabs>
        <w:suppressAutoHyphens/>
        <w:rPr>
          <w:spacing w:val="-3"/>
        </w:rPr>
      </w:pPr>
    </w:p>
    <w:p w14:paraId="41D04E78"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r>
      <w:r w:rsidRPr="002268B6">
        <w:rPr>
          <w:spacing w:val="-3"/>
        </w:rPr>
        <w:tab/>
      </w:r>
      <w:r w:rsidR="00C55B78">
        <w:rPr>
          <w:spacing w:val="-3"/>
        </w:rPr>
        <w:t>P</w:t>
      </w:r>
      <w:r w:rsidRPr="002268B6">
        <w:rPr>
          <w:spacing w:val="-3"/>
        </w:rPr>
        <w:t>erform all utility coordination in accordance with:</w:t>
      </w:r>
    </w:p>
    <w:p w14:paraId="6F5F2A62" w14:textId="77777777" w:rsidR="005461DC" w:rsidRPr="002268B6" w:rsidRDefault="005461DC">
      <w:pPr>
        <w:tabs>
          <w:tab w:val="left" w:pos="-720"/>
          <w:tab w:val="left" w:pos="0"/>
          <w:tab w:val="left" w:pos="720"/>
        </w:tabs>
        <w:suppressAutoHyphens/>
        <w:ind w:left="1440" w:hanging="1440"/>
        <w:rPr>
          <w:spacing w:val="-3"/>
        </w:rPr>
      </w:pPr>
    </w:p>
    <w:p w14:paraId="30E9D4CF" w14:textId="77777777" w:rsidR="005461DC" w:rsidRPr="002268B6" w:rsidRDefault="005461DC">
      <w:pPr>
        <w:tabs>
          <w:tab w:val="left" w:pos="-720"/>
          <w:tab w:val="left" w:pos="720"/>
          <w:tab w:val="left" w:pos="1440"/>
        </w:tabs>
        <w:suppressAutoHyphens/>
        <w:ind w:left="2160" w:hanging="2160"/>
        <w:rPr>
          <w:spacing w:val="-3"/>
        </w:rPr>
      </w:pPr>
      <w:r w:rsidRPr="002268B6">
        <w:rPr>
          <w:spacing w:val="-3"/>
        </w:rPr>
        <w:tab/>
      </w:r>
      <w:r w:rsidRPr="002268B6">
        <w:rPr>
          <w:spacing w:val="-3"/>
        </w:rPr>
        <w:tab/>
        <w:t>a)</w:t>
      </w:r>
      <w:r w:rsidRPr="002268B6">
        <w:rPr>
          <w:spacing w:val="-3"/>
        </w:rPr>
        <w:tab/>
        <w:t>The MANUAL</w:t>
      </w:r>
    </w:p>
    <w:p w14:paraId="1595CF8F" w14:textId="77777777" w:rsidR="005461DC" w:rsidRPr="002268B6" w:rsidRDefault="005461DC">
      <w:pPr>
        <w:tabs>
          <w:tab w:val="left" w:pos="-720"/>
          <w:tab w:val="left" w:pos="720"/>
          <w:tab w:val="left" w:pos="1440"/>
        </w:tabs>
        <w:suppressAutoHyphens/>
        <w:ind w:left="2160" w:hanging="2160"/>
        <w:rPr>
          <w:spacing w:val="-3"/>
        </w:rPr>
      </w:pPr>
      <w:r w:rsidRPr="002268B6">
        <w:rPr>
          <w:spacing w:val="-3"/>
        </w:rPr>
        <w:tab/>
      </w:r>
      <w:r w:rsidRPr="002268B6">
        <w:rPr>
          <w:spacing w:val="-3"/>
        </w:rPr>
        <w:tab/>
        <w:t>b)</w:t>
      </w:r>
      <w:r w:rsidRPr="002268B6">
        <w:rPr>
          <w:spacing w:val="-3"/>
        </w:rPr>
        <w:tab/>
        <w:t>TRANS 220</w:t>
      </w:r>
    </w:p>
    <w:p w14:paraId="2F4869EE" w14:textId="77777777" w:rsidR="005461DC" w:rsidRPr="002268B6" w:rsidRDefault="005461DC">
      <w:pPr>
        <w:tabs>
          <w:tab w:val="left" w:pos="-720"/>
          <w:tab w:val="left" w:pos="720"/>
          <w:tab w:val="left" w:pos="1440"/>
        </w:tabs>
        <w:suppressAutoHyphens/>
        <w:ind w:left="2160" w:hanging="2160"/>
        <w:rPr>
          <w:spacing w:val="-3"/>
        </w:rPr>
      </w:pPr>
      <w:r w:rsidRPr="002268B6">
        <w:rPr>
          <w:spacing w:val="-3"/>
        </w:rPr>
        <w:tab/>
      </w:r>
      <w:r w:rsidRPr="002268B6">
        <w:rPr>
          <w:spacing w:val="-3"/>
        </w:rPr>
        <w:tab/>
        <w:t>c)</w:t>
      </w:r>
      <w:r w:rsidRPr="002268B6">
        <w:rPr>
          <w:spacing w:val="-3"/>
        </w:rPr>
        <w:tab/>
        <w:t>The WisDOT “Guide to Utility Coordination”</w:t>
      </w:r>
    </w:p>
    <w:p w14:paraId="0814A628" w14:textId="77777777" w:rsidR="005461DC" w:rsidRPr="002268B6" w:rsidRDefault="005461DC">
      <w:pPr>
        <w:tabs>
          <w:tab w:val="left" w:pos="-720"/>
          <w:tab w:val="left" w:pos="720"/>
          <w:tab w:val="left" w:pos="1440"/>
        </w:tabs>
        <w:suppressAutoHyphens/>
        <w:ind w:left="2160" w:hanging="2160"/>
        <w:rPr>
          <w:spacing w:val="-3"/>
        </w:rPr>
      </w:pPr>
      <w:r w:rsidRPr="002268B6">
        <w:rPr>
          <w:spacing w:val="-3"/>
        </w:rPr>
        <w:tab/>
      </w:r>
      <w:r w:rsidRPr="002268B6">
        <w:rPr>
          <w:spacing w:val="-3"/>
        </w:rPr>
        <w:tab/>
        <w:t>d)</w:t>
      </w:r>
      <w:r w:rsidRPr="002268B6">
        <w:rPr>
          <w:spacing w:val="-3"/>
        </w:rPr>
        <w:tab/>
        <w:t>The “Utility Coordination Task List for Design Consultant Contracts” as agreed upon ____________________.</w:t>
      </w:r>
    </w:p>
    <w:p w14:paraId="1B370614" w14:textId="77777777" w:rsidR="005461DC" w:rsidRPr="002268B6" w:rsidRDefault="005461DC">
      <w:pPr>
        <w:tabs>
          <w:tab w:val="left" w:pos="-720"/>
          <w:tab w:val="left" w:pos="0"/>
          <w:tab w:val="left" w:pos="720"/>
        </w:tabs>
        <w:suppressAutoHyphens/>
        <w:ind w:left="4320"/>
        <w:rPr>
          <w:spacing w:val="-3"/>
        </w:rPr>
      </w:pPr>
      <w:r w:rsidRPr="002268B6">
        <w:rPr>
          <w:spacing w:val="-3"/>
        </w:rPr>
        <w:t>(date)</w:t>
      </w:r>
    </w:p>
    <w:p w14:paraId="28F0F3ED" w14:textId="77777777" w:rsidR="005461DC" w:rsidRPr="002268B6" w:rsidRDefault="005461DC">
      <w:pPr>
        <w:tabs>
          <w:tab w:val="left" w:pos="-720"/>
        </w:tabs>
        <w:suppressAutoHyphens/>
        <w:rPr>
          <w:spacing w:val="-3"/>
        </w:rPr>
      </w:pPr>
    </w:p>
    <w:p w14:paraId="3ECA8997" w14:textId="77777777" w:rsidR="005461DC" w:rsidRPr="002268B6" w:rsidRDefault="005461DC">
      <w:pPr>
        <w:pStyle w:val="BodyTextIndent2"/>
        <w:tabs>
          <w:tab w:val="clear" w:pos="0"/>
        </w:tabs>
      </w:pPr>
      <w:r w:rsidRPr="002268B6">
        <w:t>(3)</w:t>
      </w:r>
      <w:r w:rsidRPr="002268B6">
        <w:tab/>
        <w:t>The DEPARTMENT will provide the CONSULTANT with a list of known utilities on the PROJECT and a list of contact personnel for utility coordination.</w:t>
      </w:r>
      <w:r w:rsidR="00B52C54" w:rsidRPr="002268B6">
        <w:t xml:space="preserve"> </w:t>
      </w:r>
      <w:r w:rsidRPr="002268B6">
        <w:t>This list is not warranted to be complete, but is furnished to assist the CONSULTANT</w:t>
      </w:r>
      <w:r w:rsidR="00CB6116">
        <w:t xml:space="preserve">.  </w:t>
      </w:r>
      <w:r w:rsidR="00C55B78">
        <w:t>V</w:t>
      </w:r>
      <w:r w:rsidRPr="002268B6">
        <w:t>erif</w:t>
      </w:r>
      <w:r w:rsidR="00C55B78">
        <w:t>y</w:t>
      </w:r>
      <w:r w:rsidRPr="002268B6">
        <w:t xml:space="preserve"> and update</w:t>
      </w:r>
      <w:r w:rsidR="00C55B78">
        <w:t xml:space="preserve"> the list</w:t>
      </w:r>
      <w:r w:rsidRPr="002268B6">
        <w:t>.</w:t>
      </w:r>
    </w:p>
    <w:p w14:paraId="7B0D2C0F" w14:textId="77777777" w:rsidR="005461DC" w:rsidRPr="002268B6" w:rsidRDefault="005461DC">
      <w:pPr>
        <w:tabs>
          <w:tab w:val="left" w:pos="-720"/>
        </w:tabs>
        <w:suppressAutoHyphens/>
        <w:ind w:left="720"/>
        <w:rPr>
          <w:spacing w:val="-3"/>
        </w:rPr>
      </w:pPr>
    </w:p>
    <w:p w14:paraId="43604338" w14:textId="77777777" w:rsidR="005461DC" w:rsidRPr="002268B6" w:rsidRDefault="0001132E">
      <w:pPr>
        <w:pStyle w:val="BodyTextIndent2"/>
        <w:tabs>
          <w:tab w:val="clear" w:pos="0"/>
        </w:tabs>
      </w:pPr>
      <w:r w:rsidRPr="002268B6">
        <w:t>(4)</w:t>
      </w:r>
      <w:r w:rsidRPr="002268B6">
        <w:tab/>
        <w:t>C</w:t>
      </w:r>
      <w:r w:rsidR="005461DC" w:rsidRPr="002268B6">
        <w:t>onfer on an ongoing basis with all utility facility owners in the project vicinity to establish mutual understanding on design features of the project affecting utility facilities, and shall keep the DEPARTMENT informed of all such coordination activities.</w:t>
      </w:r>
      <w:r w:rsidR="00B52C54" w:rsidRPr="002268B6">
        <w:t xml:space="preserve"> </w:t>
      </w:r>
      <w:r w:rsidR="00C55B78">
        <w:t>P</w:t>
      </w:r>
      <w:r w:rsidR="005461DC" w:rsidRPr="002268B6">
        <w:t>rovide the DEPARTMENT with plans and information that will allow it to meet its planned utility coordination schedule.</w:t>
      </w:r>
    </w:p>
    <w:p w14:paraId="5EFF9A47" w14:textId="77777777" w:rsidR="005461DC" w:rsidRPr="002268B6" w:rsidRDefault="005461DC">
      <w:pPr>
        <w:tabs>
          <w:tab w:val="left" w:pos="-720"/>
          <w:tab w:val="left" w:pos="0"/>
          <w:tab w:val="left" w:pos="720"/>
        </w:tabs>
        <w:suppressAutoHyphens/>
        <w:ind w:left="1440" w:hanging="1440"/>
        <w:rPr>
          <w:spacing w:val="-3"/>
        </w:rPr>
      </w:pPr>
    </w:p>
    <w:p w14:paraId="0ECE74F5" w14:textId="77777777" w:rsidR="005461DC" w:rsidRPr="002268B6" w:rsidRDefault="005461DC" w:rsidP="00E621F1">
      <w:pPr>
        <w:pStyle w:val="Heading1"/>
      </w:pPr>
      <w:bookmarkStart w:id="4" w:name="_Toc98140131"/>
      <w:r w:rsidRPr="002268B6">
        <w:t>E.</w:t>
      </w:r>
      <w:r w:rsidRPr="002268B6">
        <w:tab/>
        <w:t>PUBLIC INVOLVEMENT</w:t>
      </w:r>
      <w:bookmarkEnd w:id="4"/>
    </w:p>
    <w:p w14:paraId="21698258" w14:textId="77777777" w:rsidR="005461DC" w:rsidRPr="002268B6" w:rsidRDefault="005461DC">
      <w:pPr>
        <w:tabs>
          <w:tab w:val="left" w:pos="-720"/>
        </w:tabs>
        <w:suppressAutoHyphens/>
        <w:rPr>
          <w:spacing w:val="-3"/>
        </w:rPr>
      </w:pPr>
    </w:p>
    <w:p w14:paraId="67BA2B4E" w14:textId="77777777" w:rsidR="005461DC" w:rsidRPr="002268B6" w:rsidRDefault="005461DC">
      <w:pPr>
        <w:tabs>
          <w:tab w:val="left" w:pos="-720"/>
          <w:tab w:val="left" w:pos="0"/>
        </w:tabs>
        <w:suppressAutoHyphens/>
        <w:ind w:left="720" w:hanging="720"/>
        <w:rPr>
          <w:spacing w:val="-3"/>
        </w:rPr>
      </w:pPr>
      <w:r w:rsidRPr="002268B6">
        <w:rPr>
          <w:spacing w:val="-3"/>
        </w:rPr>
        <w:tab/>
        <w:t>(1)</w:t>
      </w:r>
      <w:r w:rsidRPr="002268B6">
        <w:rPr>
          <w:spacing w:val="-3"/>
        </w:rPr>
        <w:tab/>
      </w:r>
      <w:r w:rsidR="00736C9C">
        <w:rPr>
          <w:spacing w:val="-3"/>
        </w:rPr>
        <w:t>Public Involvement</w:t>
      </w:r>
      <w:r w:rsidRPr="002268B6">
        <w:rPr>
          <w:spacing w:val="-3"/>
        </w:rPr>
        <w:t xml:space="preserve"> Meetings:</w:t>
      </w:r>
    </w:p>
    <w:p w14:paraId="6C1C3829" w14:textId="77777777" w:rsidR="005461DC" w:rsidRPr="002268B6" w:rsidRDefault="005461DC">
      <w:pPr>
        <w:tabs>
          <w:tab w:val="left" w:pos="-720"/>
        </w:tabs>
        <w:suppressAutoHyphens/>
        <w:rPr>
          <w:spacing w:val="-3"/>
        </w:rPr>
      </w:pPr>
    </w:p>
    <w:p w14:paraId="11A35B28"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01132E" w:rsidRPr="002268B6">
        <w:rPr>
          <w:spacing w:val="-3"/>
        </w:rPr>
        <w:t>a)</w:t>
      </w:r>
      <w:r w:rsidR="0001132E" w:rsidRPr="002268B6">
        <w:rPr>
          <w:spacing w:val="-3"/>
        </w:rPr>
        <w:tab/>
        <w:t>C</w:t>
      </w:r>
      <w:r w:rsidRPr="002268B6">
        <w:rPr>
          <w:spacing w:val="-3"/>
        </w:rPr>
        <w:t>onduct or assist the DEPARTMENT</w:t>
      </w:r>
      <w:r w:rsidR="00736C9C">
        <w:rPr>
          <w:spacing w:val="-3"/>
        </w:rPr>
        <w:t xml:space="preserve"> in holding _______ public involvement</w:t>
      </w:r>
      <w:r w:rsidRPr="002268B6">
        <w:rPr>
          <w:spacing w:val="-3"/>
        </w:rPr>
        <w:t xml:space="preserve"> meeting(s)</w:t>
      </w:r>
      <w:r w:rsidR="00736C9C">
        <w:rPr>
          <w:spacing w:val="-3"/>
        </w:rPr>
        <w:t xml:space="preserve"> and</w:t>
      </w:r>
      <w:r w:rsidRPr="002268B6">
        <w:rPr>
          <w:spacing w:val="-3"/>
        </w:rPr>
        <w:t xml:space="preserve"> </w:t>
      </w:r>
      <w:r w:rsidR="0001132E" w:rsidRPr="002268B6">
        <w:rPr>
          <w:spacing w:val="-3"/>
        </w:rPr>
        <w:t xml:space="preserve">explain to </w:t>
      </w:r>
      <w:r w:rsidRPr="002268B6">
        <w:rPr>
          <w:spacing w:val="-3"/>
        </w:rPr>
        <w:t>the public</w:t>
      </w:r>
      <w:r w:rsidR="00736C9C">
        <w:rPr>
          <w:spacing w:val="-3"/>
        </w:rPr>
        <w:t xml:space="preserve"> </w:t>
      </w:r>
      <w:r w:rsidRPr="002268B6">
        <w:rPr>
          <w:spacing w:val="-3"/>
        </w:rPr>
        <w:t>concepts and probable impacts of this PROJECT.</w:t>
      </w:r>
    </w:p>
    <w:p w14:paraId="42ECD47D" w14:textId="77777777" w:rsidR="005461DC" w:rsidRPr="002268B6" w:rsidRDefault="005461DC">
      <w:pPr>
        <w:tabs>
          <w:tab w:val="left" w:pos="-720"/>
          <w:tab w:val="left" w:pos="1440"/>
        </w:tabs>
        <w:suppressAutoHyphens/>
        <w:ind w:left="2160" w:hanging="2160"/>
        <w:rPr>
          <w:spacing w:val="-3"/>
        </w:rPr>
      </w:pPr>
    </w:p>
    <w:p w14:paraId="12A099C7"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01132E" w:rsidRPr="002268B6">
        <w:rPr>
          <w:spacing w:val="-3"/>
        </w:rPr>
        <w:t>b)</w:t>
      </w:r>
      <w:r w:rsidR="0001132E" w:rsidRPr="002268B6">
        <w:rPr>
          <w:spacing w:val="-3"/>
        </w:rPr>
        <w:tab/>
        <w:t>P</w:t>
      </w:r>
      <w:r w:rsidRPr="002268B6">
        <w:rPr>
          <w:spacing w:val="-3"/>
        </w:rPr>
        <w:t xml:space="preserve">repare all exhibits and </w:t>
      </w:r>
      <w:r w:rsidR="0001132E" w:rsidRPr="002268B6">
        <w:rPr>
          <w:spacing w:val="-3"/>
        </w:rPr>
        <w:t xml:space="preserve">supplementary </w:t>
      </w:r>
      <w:r w:rsidRPr="002268B6">
        <w:rPr>
          <w:spacing w:val="-3"/>
        </w:rPr>
        <w:t xml:space="preserve">handout material and provide the equipment necessary to conduct the public </w:t>
      </w:r>
      <w:r w:rsidR="00736C9C">
        <w:rPr>
          <w:spacing w:val="-3"/>
        </w:rPr>
        <w:t>involvement</w:t>
      </w:r>
      <w:r w:rsidRPr="002268B6">
        <w:rPr>
          <w:spacing w:val="-3"/>
        </w:rPr>
        <w:t xml:space="preserve"> meeting(s).</w:t>
      </w:r>
    </w:p>
    <w:p w14:paraId="36381D04" w14:textId="77777777" w:rsidR="005461DC" w:rsidRPr="002268B6" w:rsidRDefault="005461DC">
      <w:pPr>
        <w:tabs>
          <w:tab w:val="left" w:pos="-720"/>
          <w:tab w:val="left" w:pos="1440"/>
        </w:tabs>
        <w:suppressAutoHyphens/>
        <w:ind w:left="2160" w:hanging="2160"/>
        <w:rPr>
          <w:spacing w:val="-3"/>
        </w:rPr>
      </w:pPr>
    </w:p>
    <w:p w14:paraId="21BE055C"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01132E" w:rsidRPr="002268B6">
        <w:rPr>
          <w:spacing w:val="-3"/>
        </w:rPr>
        <w:t>c)</w:t>
      </w:r>
      <w:r w:rsidR="0001132E" w:rsidRPr="002268B6">
        <w:rPr>
          <w:spacing w:val="-3"/>
        </w:rPr>
        <w:tab/>
        <w:t>P</w:t>
      </w:r>
      <w:r w:rsidRPr="002268B6">
        <w:rPr>
          <w:spacing w:val="-3"/>
        </w:rPr>
        <w:t xml:space="preserve">repare a summary report after the public </w:t>
      </w:r>
      <w:r w:rsidR="00736C9C">
        <w:rPr>
          <w:spacing w:val="-3"/>
        </w:rPr>
        <w:t>involvement</w:t>
      </w:r>
      <w:r w:rsidRPr="002268B6">
        <w:rPr>
          <w:spacing w:val="-3"/>
        </w:rPr>
        <w:t xml:space="preserve"> meeting(s).</w:t>
      </w:r>
    </w:p>
    <w:p w14:paraId="11E06B46" w14:textId="77777777" w:rsidR="005461DC" w:rsidRPr="002268B6" w:rsidRDefault="005461DC">
      <w:pPr>
        <w:tabs>
          <w:tab w:val="left" w:pos="-720"/>
          <w:tab w:val="left" w:pos="1440"/>
        </w:tabs>
        <w:suppressAutoHyphens/>
        <w:ind w:left="2160" w:hanging="2160"/>
        <w:rPr>
          <w:spacing w:val="-3"/>
        </w:rPr>
      </w:pPr>
    </w:p>
    <w:p w14:paraId="69800F87"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01132E" w:rsidRPr="002268B6">
        <w:rPr>
          <w:spacing w:val="-3"/>
        </w:rPr>
        <w:t>d)</w:t>
      </w:r>
      <w:r w:rsidR="0001132E" w:rsidRPr="002268B6">
        <w:rPr>
          <w:spacing w:val="-3"/>
        </w:rPr>
        <w:tab/>
        <w:t>Discuss</w:t>
      </w:r>
      <w:r w:rsidRPr="002268B6">
        <w:rPr>
          <w:spacing w:val="-3"/>
        </w:rPr>
        <w:t xml:space="preserve"> with the DEPARTMENT the comments received and recommend the possible disposition of these comments and suggestions</w:t>
      </w:r>
      <w:r w:rsidR="0001132E" w:rsidRPr="002268B6">
        <w:rPr>
          <w:spacing w:val="-3"/>
        </w:rPr>
        <w:t xml:space="preserve"> after the public </w:t>
      </w:r>
      <w:r w:rsidR="00736C9C">
        <w:rPr>
          <w:spacing w:val="-3"/>
        </w:rPr>
        <w:t>involvement</w:t>
      </w:r>
      <w:r w:rsidR="0001132E" w:rsidRPr="002268B6">
        <w:rPr>
          <w:spacing w:val="-3"/>
        </w:rPr>
        <w:t xml:space="preserve"> meeting(s).</w:t>
      </w:r>
    </w:p>
    <w:p w14:paraId="70E0A999" w14:textId="77777777" w:rsidR="005461DC" w:rsidRPr="002268B6" w:rsidRDefault="005461DC">
      <w:pPr>
        <w:tabs>
          <w:tab w:val="left" w:pos="-720"/>
          <w:tab w:val="left" w:pos="1440"/>
        </w:tabs>
        <w:suppressAutoHyphens/>
        <w:ind w:left="2160" w:hanging="2160"/>
        <w:rPr>
          <w:spacing w:val="-3"/>
        </w:rPr>
      </w:pPr>
    </w:p>
    <w:p w14:paraId="75D74093"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01132E" w:rsidRPr="002268B6">
        <w:rPr>
          <w:spacing w:val="-3"/>
        </w:rPr>
        <w:t>e)</w:t>
      </w:r>
      <w:r w:rsidR="0001132E" w:rsidRPr="002268B6">
        <w:rPr>
          <w:spacing w:val="-3"/>
        </w:rPr>
        <w:tab/>
        <w:t>M</w:t>
      </w:r>
      <w:r w:rsidRPr="002268B6">
        <w:rPr>
          <w:spacing w:val="-3"/>
        </w:rPr>
        <w:t>ake all the necessary arrangements for scheduling the</w:t>
      </w:r>
      <w:r w:rsidR="00736C9C">
        <w:rPr>
          <w:spacing w:val="-3"/>
        </w:rPr>
        <w:t xml:space="preserve"> public involvement</w:t>
      </w:r>
      <w:r w:rsidRPr="002268B6">
        <w:rPr>
          <w:spacing w:val="-3"/>
        </w:rPr>
        <w:t xml:space="preserve"> meeting(s) and provide notices and press releases for the DEPARTMENT'S use.</w:t>
      </w:r>
    </w:p>
    <w:p w14:paraId="5DD53A1E" w14:textId="77777777" w:rsidR="005461DC" w:rsidRPr="002268B6" w:rsidRDefault="005461DC">
      <w:pPr>
        <w:tabs>
          <w:tab w:val="left" w:pos="-720"/>
        </w:tabs>
        <w:suppressAutoHyphens/>
        <w:rPr>
          <w:spacing w:val="-3"/>
        </w:rPr>
      </w:pPr>
    </w:p>
    <w:p w14:paraId="58236E55"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01132E" w:rsidRPr="002268B6">
        <w:rPr>
          <w:spacing w:val="-3"/>
        </w:rPr>
        <w:t>f)</w:t>
      </w:r>
      <w:r w:rsidR="0001132E" w:rsidRPr="002268B6">
        <w:rPr>
          <w:spacing w:val="-3"/>
        </w:rPr>
        <w:tab/>
        <w:t>P</w:t>
      </w:r>
      <w:r w:rsidRPr="002268B6">
        <w:rPr>
          <w:spacing w:val="-3"/>
        </w:rPr>
        <w:t>rovide the DEPARTMENT with copies of all public involvement correspondence and file notes.</w:t>
      </w:r>
    </w:p>
    <w:p w14:paraId="624CA01F" w14:textId="77777777" w:rsidR="005461DC" w:rsidRPr="002268B6" w:rsidRDefault="005461DC">
      <w:pPr>
        <w:tabs>
          <w:tab w:val="left" w:pos="-720"/>
        </w:tabs>
        <w:suppressAutoHyphens/>
        <w:rPr>
          <w:spacing w:val="-3"/>
        </w:rPr>
      </w:pPr>
    </w:p>
    <w:p w14:paraId="30A7BF05"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01132E" w:rsidRPr="002268B6">
        <w:rPr>
          <w:spacing w:val="-3"/>
        </w:rPr>
        <w:t>g)</w:t>
      </w:r>
      <w:r w:rsidR="0001132E" w:rsidRPr="002268B6">
        <w:rPr>
          <w:spacing w:val="-3"/>
        </w:rPr>
        <w:tab/>
        <w:t>C</w:t>
      </w:r>
      <w:r w:rsidRPr="002268B6">
        <w:rPr>
          <w:spacing w:val="-3"/>
        </w:rPr>
        <w:t>oordinate meeting s</w:t>
      </w:r>
      <w:r w:rsidR="00736C9C">
        <w:rPr>
          <w:spacing w:val="-3"/>
        </w:rPr>
        <w:t>chedules with the DEPARTMENT'S r</w:t>
      </w:r>
      <w:r w:rsidRPr="002268B6">
        <w:rPr>
          <w:spacing w:val="-3"/>
        </w:rPr>
        <w:t>egion representative.</w:t>
      </w:r>
    </w:p>
    <w:p w14:paraId="2E580307" w14:textId="77777777" w:rsidR="005461DC" w:rsidRPr="002268B6" w:rsidRDefault="005461DC">
      <w:pPr>
        <w:tabs>
          <w:tab w:val="left" w:pos="-720"/>
        </w:tabs>
        <w:suppressAutoHyphens/>
        <w:rPr>
          <w:spacing w:val="-3"/>
        </w:rPr>
      </w:pPr>
    </w:p>
    <w:p w14:paraId="0178DFB7" w14:textId="77777777" w:rsidR="005461DC" w:rsidRPr="002268B6" w:rsidRDefault="005461DC">
      <w:pPr>
        <w:tabs>
          <w:tab w:val="left" w:pos="-720"/>
          <w:tab w:val="left" w:pos="0"/>
        </w:tabs>
        <w:suppressAutoHyphens/>
        <w:ind w:left="720" w:hanging="720"/>
        <w:rPr>
          <w:spacing w:val="-3"/>
        </w:rPr>
      </w:pPr>
      <w:r w:rsidRPr="002268B6">
        <w:rPr>
          <w:spacing w:val="-3"/>
        </w:rPr>
        <w:tab/>
        <w:t>(2)</w:t>
      </w:r>
      <w:r w:rsidRPr="002268B6">
        <w:rPr>
          <w:spacing w:val="-3"/>
        </w:rPr>
        <w:tab/>
        <w:t>Formal Public Hearing:</w:t>
      </w:r>
    </w:p>
    <w:p w14:paraId="152B1D7D" w14:textId="77777777" w:rsidR="005461DC" w:rsidRPr="002268B6" w:rsidRDefault="005461DC">
      <w:pPr>
        <w:tabs>
          <w:tab w:val="left" w:pos="-720"/>
        </w:tabs>
        <w:suppressAutoHyphens/>
        <w:rPr>
          <w:spacing w:val="-3"/>
        </w:rPr>
      </w:pPr>
    </w:p>
    <w:p w14:paraId="32170C1E"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01132E" w:rsidRPr="002268B6">
        <w:rPr>
          <w:spacing w:val="-3"/>
        </w:rPr>
        <w:t>a)</w:t>
      </w:r>
      <w:r w:rsidR="0001132E" w:rsidRPr="002268B6">
        <w:rPr>
          <w:spacing w:val="-3"/>
        </w:rPr>
        <w:tab/>
        <w:t>A</w:t>
      </w:r>
      <w:r w:rsidRPr="002268B6">
        <w:rPr>
          <w:spacing w:val="-3"/>
        </w:rPr>
        <w:t>ssist the DEPARTMENT in preparing for and holding ______ formal Public Hearing(s) as set forth in the MANUAL.</w:t>
      </w:r>
    </w:p>
    <w:p w14:paraId="3938B9B9" w14:textId="77777777" w:rsidR="005461DC" w:rsidRPr="002268B6" w:rsidRDefault="005461DC">
      <w:pPr>
        <w:tabs>
          <w:tab w:val="left" w:pos="-720"/>
          <w:tab w:val="left" w:pos="0"/>
          <w:tab w:val="left" w:pos="720"/>
          <w:tab w:val="left" w:pos="1440"/>
        </w:tabs>
        <w:suppressAutoHyphens/>
        <w:ind w:left="2160" w:hanging="2160"/>
        <w:rPr>
          <w:spacing w:val="-3"/>
        </w:rPr>
      </w:pPr>
    </w:p>
    <w:p w14:paraId="5039AFBB"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01132E" w:rsidRPr="002268B6">
        <w:rPr>
          <w:spacing w:val="-3"/>
        </w:rPr>
        <w:t>b)</w:t>
      </w:r>
      <w:r w:rsidR="0001132E" w:rsidRPr="002268B6">
        <w:rPr>
          <w:spacing w:val="-3"/>
        </w:rPr>
        <w:tab/>
        <w:t>P</w:t>
      </w:r>
      <w:r w:rsidRPr="002268B6">
        <w:rPr>
          <w:spacing w:val="-3"/>
        </w:rPr>
        <w:t>repare the necessary exhibits, PROJECT statement, and printed handout material for use by the DEPARTMENT in conducting the Public Hearing, in accordance with the MANUAL.</w:t>
      </w:r>
    </w:p>
    <w:p w14:paraId="50178009" w14:textId="77777777" w:rsidR="005461DC" w:rsidRPr="002268B6" w:rsidRDefault="005461DC">
      <w:pPr>
        <w:tabs>
          <w:tab w:val="left" w:pos="-720"/>
          <w:tab w:val="left" w:pos="1440"/>
        </w:tabs>
        <w:suppressAutoHyphens/>
        <w:ind w:left="2160" w:hanging="2160"/>
        <w:rPr>
          <w:spacing w:val="-3"/>
        </w:rPr>
      </w:pPr>
    </w:p>
    <w:p w14:paraId="3097B0B6"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01132E" w:rsidRPr="002268B6">
        <w:rPr>
          <w:spacing w:val="-3"/>
        </w:rPr>
        <w:t>c)</w:t>
      </w:r>
      <w:r w:rsidR="0001132E" w:rsidRPr="002268B6">
        <w:rPr>
          <w:spacing w:val="-3"/>
        </w:rPr>
        <w:tab/>
        <w:t>B</w:t>
      </w:r>
      <w:r w:rsidRPr="002268B6">
        <w:rPr>
          <w:spacing w:val="-3"/>
        </w:rPr>
        <w:t>e represented at the Public Hearing and be prepared to assist and provide information as requested by the DEPARTMENT.</w:t>
      </w:r>
    </w:p>
    <w:p w14:paraId="46630EFB" w14:textId="77777777" w:rsidR="005461DC" w:rsidRPr="002268B6" w:rsidRDefault="005461DC">
      <w:pPr>
        <w:tabs>
          <w:tab w:val="left" w:pos="-720"/>
          <w:tab w:val="left" w:pos="1440"/>
        </w:tabs>
        <w:suppressAutoHyphens/>
        <w:ind w:left="2160" w:hanging="2160"/>
        <w:rPr>
          <w:spacing w:val="-3"/>
        </w:rPr>
      </w:pPr>
    </w:p>
    <w:p w14:paraId="61429D5B"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D83563" w:rsidRPr="002268B6">
        <w:rPr>
          <w:spacing w:val="-3"/>
        </w:rPr>
        <w:t>d)</w:t>
      </w:r>
      <w:r w:rsidR="00D83563" w:rsidRPr="002268B6">
        <w:rPr>
          <w:spacing w:val="-3"/>
        </w:rPr>
        <w:tab/>
        <w:t>R</w:t>
      </w:r>
      <w:r w:rsidRPr="002268B6">
        <w:rPr>
          <w:spacing w:val="-3"/>
        </w:rPr>
        <w:t>etain a court reporter and provide a public hearing transcript.</w:t>
      </w:r>
    </w:p>
    <w:p w14:paraId="539B94A8" w14:textId="77777777" w:rsidR="005461DC" w:rsidRPr="002268B6" w:rsidRDefault="005461DC">
      <w:pPr>
        <w:tabs>
          <w:tab w:val="left" w:pos="-720"/>
          <w:tab w:val="left" w:pos="1440"/>
        </w:tabs>
        <w:suppressAutoHyphens/>
        <w:ind w:left="2160" w:hanging="2160"/>
        <w:rPr>
          <w:spacing w:val="-3"/>
        </w:rPr>
      </w:pPr>
    </w:p>
    <w:p w14:paraId="12A2E0C1"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D83563" w:rsidRPr="002268B6">
        <w:rPr>
          <w:spacing w:val="-3"/>
        </w:rPr>
        <w:t>e)</w:t>
      </w:r>
      <w:r w:rsidR="00D83563" w:rsidRPr="002268B6">
        <w:rPr>
          <w:spacing w:val="-3"/>
        </w:rPr>
        <w:tab/>
        <w:t>E</w:t>
      </w:r>
      <w:r w:rsidRPr="002268B6">
        <w:rPr>
          <w:spacing w:val="-3"/>
        </w:rPr>
        <w:t>valuate the transcript of testimony received at the Public Hearing and make written recommendations to the DEPARTMENT as to the possible disposition of the comments received.</w:t>
      </w:r>
    </w:p>
    <w:p w14:paraId="0D94F8EC" w14:textId="77777777" w:rsidR="005461DC" w:rsidRPr="002268B6" w:rsidRDefault="005461DC">
      <w:pPr>
        <w:tabs>
          <w:tab w:val="left" w:pos="-720"/>
          <w:tab w:val="left" w:pos="1440"/>
        </w:tabs>
        <w:suppressAutoHyphens/>
        <w:ind w:left="2160" w:hanging="2160"/>
        <w:rPr>
          <w:spacing w:val="-3"/>
        </w:rPr>
      </w:pPr>
    </w:p>
    <w:p w14:paraId="271E410A"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D83563" w:rsidRPr="002268B6">
        <w:rPr>
          <w:spacing w:val="-3"/>
        </w:rPr>
        <w:t>f)</w:t>
      </w:r>
      <w:r w:rsidR="00D83563" w:rsidRPr="002268B6">
        <w:rPr>
          <w:spacing w:val="-3"/>
        </w:rPr>
        <w:tab/>
        <w:t>I</w:t>
      </w:r>
      <w:r w:rsidRPr="002268B6">
        <w:rPr>
          <w:spacing w:val="-3"/>
        </w:rPr>
        <w:t>ncorporate into the S</w:t>
      </w:r>
      <w:r w:rsidR="00D83563" w:rsidRPr="002268B6">
        <w:rPr>
          <w:spacing w:val="-3"/>
        </w:rPr>
        <w:t>ERVICES</w:t>
      </w:r>
      <w:r w:rsidRPr="002268B6">
        <w:rPr>
          <w:spacing w:val="-3"/>
        </w:rPr>
        <w:t xml:space="preserve"> for this PROJECT those changes or modifications brought about as the result of the Public Hearing</w:t>
      </w:r>
      <w:r w:rsidR="00D83563" w:rsidRPr="002268B6">
        <w:rPr>
          <w:spacing w:val="-3"/>
        </w:rPr>
        <w:t xml:space="preserve"> as directed by the DEPARTMENT</w:t>
      </w:r>
      <w:r w:rsidRPr="002268B6">
        <w:rPr>
          <w:spacing w:val="-3"/>
        </w:rPr>
        <w:t>.</w:t>
      </w:r>
    </w:p>
    <w:p w14:paraId="4EB1E52A" w14:textId="77777777" w:rsidR="005461DC" w:rsidRPr="002268B6" w:rsidRDefault="005461DC">
      <w:pPr>
        <w:tabs>
          <w:tab w:val="left" w:pos="-720"/>
        </w:tabs>
        <w:suppressAutoHyphens/>
        <w:rPr>
          <w:spacing w:val="-3"/>
        </w:rPr>
      </w:pPr>
    </w:p>
    <w:p w14:paraId="19B14F81" w14:textId="77777777" w:rsidR="005461DC" w:rsidRPr="002268B6" w:rsidRDefault="005461DC">
      <w:pPr>
        <w:tabs>
          <w:tab w:val="left" w:pos="-720"/>
        </w:tabs>
        <w:suppressAutoHyphens/>
        <w:rPr>
          <w:spacing w:val="-3"/>
        </w:rPr>
      </w:pPr>
      <w:r w:rsidRPr="002268B6">
        <w:rPr>
          <w:spacing w:val="-3"/>
        </w:rPr>
        <w:tab/>
        <w:t>(3)</w:t>
      </w:r>
      <w:r w:rsidRPr="002268B6">
        <w:rPr>
          <w:spacing w:val="-3"/>
        </w:rPr>
        <w:tab/>
        <w:t>Open Forum Public Hearing:</w:t>
      </w:r>
    </w:p>
    <w:p w14:paraId="4243DA22" w14:textId="77777777" w:rsidR="005461DC" w:rsidRPr="002268B6" w:rsidRDefault="005461DC">
      <w:pPr>
        <w:tabs>
          <w:tab w:val="left" w:pos="-720"/>
        </w:tabs>
        <w:suppressAutoHyphens/>
        <w:rPr>
          <w:spacing w:val="-3"/>
        </w:rPr>
      </w:pPr>
    </w:p>
    <w:p w14:paraId="40143520"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D83563" w:rsidRPr="002268B6">
        <w:rPr>
          <w:spacing w:val="-3"/>
        </w:rPr>
        <w:t>a)</w:t>
      </w:r>
      <w:r w:rsidR="00D83563" w:rsidRPr="002268B6">
        <w:rPr>
          <w:spacing w:val="-3"/>
        </w:rPr>
        <w:tab/>
        <w:t>C</w:t>
      </w:r>
      <w:r w:rsidRPr="002268B6">
        <w:rPr>
          <w:spacing w:val="-3"/>
        </w:rPr>
        <w:t>onduct or assist the DEPARTMENT in holding __________ open forum Public Hearing(s) as s</w:t>
      </w:r>
      <w:r w:rsidR="00D83563" w:rsidRPr="002268B6">
        <w:rPr>
          <w:spacing w:val="-3"/>
        </w:rPr>
        <w:t>pecified</w:t>
      </w:r>
      <w:r w:rsidRPr="002268B6">
        <w:rPr>
          <w:spacing w:val="-3"/>
        </w:rPr>
        <w:t xml:space="preserve"> in the MANUAL.</w:t>
      </w:r>
    </w:p>
    <w:p w14:paraId="6246E03E" w14:textId="77777777" w:rsidR="005461DC" w:rsidRPr="002268B6" w:rsidRDefault="005461DC">
      <w:pPr>
        <w:tabs>
          <w:tab w:val="left" w:pos="-720"/>
          <w:tab w:val="left" w:pos="1440"/>
        </w:tabs>
        <w:suppressAutoHyphens/>
        <w:ind w:left="2160" w:hanging="2160"/>
        <w:rPr>
          <w:spacing w:val="-3"/>
        </w:rPr>
      </w:pPr>
    </w:p>
    <w:p w14:paraId="54159FA3"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D83563" w:rsidRPr="002268B6">
        <w:rPr>
          <w:spacing w:val="-3"/>
        </w:rPr>
        <w:t>b)</w:t>
      </w:r>
      <w:r w:rsidR="00D83563" w:rsidRPr="002268B6">
        <w:rPr>
          <w:spacing w:val="-3"/>
        </w:rPr>
        <w:tab/>
        <w:t>P</w:t>
      </w:r>
      <w:r w:rsidRPr="002268B6">
        <w:rPr>
          <w:spacing w:val="-3"/>
        </w:rPr>
        <w:t>repare the notice of public hearing and the list of newspapers in which it is to be published.</w:t>
      </w:r>
    </w:p>
    <w:p w14:paraId="5C9A0662" w14:textId="77777777" w:rsidR="005461DC" w:rsidRPr="002268B6" w:rsidRDefault="005461DC">
      <w:pPr>
        <w:tabs>
          <w:tab w:val="left" w:pos="-720"/>
          <w:tab w:val="left" w:pos="1440"/>
        </w:tabs>
        <w:suppressAutoHyphens/>
        <w:ind w:left="2160" w:hanging="2160"/>
        <w:rPr>
          <w:spacing w:val="-3"/>
        </w:rPr>
      </w:pPr>
    </w:p>
    <w:p w14:paraId="1BF3B319"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D83563" w:rsidRPr="002268B6">
        <w:rPr>
          <w:spacing w:val="-3"/>
        </w:rPr>
        <w:t>c)</w:t>
      </w:r>
      <w:r w:rsidR="00D83563" w:rsidRPr="002268B6">
        <w:rPr>
          <w:spacing w:val="-3"/>
        </w:rPr>
        <w:tab/>
        <w:t>P</w:t>
      </w:r>
      <w:r w:rsidRPr="002268B6">
        <w:rPr>
          <w:spacing w:val="-3"/>
        </w:rPr>
        <w:t>repare all necessary exhibits, PROJECT statement, printed handout material and provide the equipment necessary to conduct or assist the DEPARTMENT in conducting the Public Hearing, in</w:t>
      </w:r>
      <w:r w:rsidR="00C55B78">
        <w:rPr>
          <w:spacing w:val="-3"/>
        </w:rPr>
        <w:t xml:space="preserve"> accordance with</w:t>
      </w:r>
      <w:r w:rsidRPr="002268B6">
        <w:rPr>
          <w:spacing w:val="-3"/>
        </w:rPr>
        <w:t xml:space="preserve"> the MANUAL.</w:t>
      </w:r>
    </w:p>
    <w:p w14:paraId="6F2A8339" w14:textId="77777777" w:rsidR="005461DC" w:rsidRPr="002268B6" w:rsidRDefault="005461DC">
      <w:pPr>
        <w:tabs>
          <w:tab w:val="left" w:pos="-720"/>
          <w:tab w:val="left" w:pos="1440"/>
        </w:tabs>
        <w:suppressAutoHyphens/>
        <w:ind w:left="2160" w:hanging="2160"/>
        <w:rPr>
          <w:spacing w:val="-3"/>
        </w:rPr>
      </w:pPr>
    </w:p>
    <w:p w14:paraId="4CF903F0"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D83563" w:rsidRPr="002268B6">
        <w:rPr>
          <w:spacing w:val="-3"/>
        </w:rPr>
        <w:t>d)</w:t>
      </w:r>
      <w:r w:rsidR="00D83563" w:rsidRPr="002268B6">
        <w:rPr>
          <w:spacing w:val="-3"/>
        </w:rPr>
        <w:tab/>
        <w:t>R</w:t>
      </w:r>
      <w:r w:rsidRPr="002268B6">
        <w:rPr>
          <w:spacing w:val="-3"/>
        </w:rPr>
        <w:t>etain a court reporter and provide a public hearing transcript.</w:t>
      </w:r>
    </w:p>
    <w:p w14:paraId="0818ED20" w14:textId="77777777" w:rsidR="005461DC" w:rsidRPr="002268B6" w:rsidRDefault="005461DC">
      <w:pPr>
        <w:tabs>
          <w:tab w:val="left" w:pos="-720"/>
          <w:tab w:val="left" w:pos="1440"/>
        </w:tabs>
        <w:suppressAutoHyphens/>
        <w:ind w:left="2160" w:hanging="2160"/>
        <w:rPr>
          <w:spacing w:val="-3"/>
        </w:rPr>
      </w:pPr>
    </w:p>
    <w:p w14:paraId="3F4D9D6C"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D83563" w:rsidRPr="002268B6">
        <w:rPr>
          <w:spacing w:val="-3"/>
        </w:rPr>
        <w:t>e)</w:t>
      </w:r>
      <w:r w:rsidR="00D83563" w:rsidRPr="002268B6">
        <w:rPr>
          <w:spacing w:val="-3"/>
        </w:rPr>
        <w:tab/>
        <w:t>E</w:t>
      </w:r>
      <w:r w:rsidRPr="002268B6">
        <w:rPr>
          <w:spacing w:val="-3"/>
        </w:rPr>
        <w:t>valuate the transcript of the testimony received at the Public Hearing and make written recommendations to the DEPARTMENT as to the possible disposition of the comments received.</w:t>
      </w:r>
    </w:p>
    <w:p w14:paraId="1F9D05F0" w14:textId="77777777" w:rsidR="005461DC" w:rsidRPr="002268B6" w:rsidRDefault="005461DC">
      <w:pPr>
        <w:tabs>
          <w:tab w:val="left" w:pos="-720"/>
          <w:tab w:val="left" w:pos="1440"/>
        </w:tabs>
        <w:suppressAutoHyphens/>
        <w:ind w:left="2160" w:hanging="2160"/>
        <w:rPr>
          <w:spacing w:val="-3"/>
        </w:rPr>
      </w:pPr>
    </w:p>
    <w:p w14:paraId="65F98986"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CF0733" w:rsidRPr="002268B6">
        <w:rPr>
          <w:spacing w:val="-3"/>
        </w:rPr>
        <w:t>(</w:t>
      </w:r>
      <w:r w:rsidR="00D83563" w:rsidRPr="002268B6">
        <w:rPr>
          <w:spacing w:val="-3"/>
        </w:rPr>
        <w:t>f)</w:t>
      </w:r>
      <w:r w:rsidR="00D83563" w:rsidRPr="002268B6">
        <w:rPr>
          <w:spacing w:val="-3"/>
        </w:rPr>
        <w:tab/>
        <w:t>I</w:t>
      </w:r>
      <w:r w:rsidRPr="002268B6">
        <w:rPr>
          <w:spacing w:val="-3"/>
        </w:rPr>
        <w:t>ncorporate into the S</w:t>
      </w:r>
      <w:r w:rsidR="00D83563" w:rsidRPr="002268B6">
        <w:rPr>
          <w:spacing w:val="-3"/>
        </w:rPr>
        <w:t>ERVICES</w:t>
      </w:r>
      <w:r w:rsidRPr="002268B6">
        <w:rPr>
          <w:spacing w:val="-3"/>
        </w:rPr>
        <w:t xml:space="preserve"> for this PROJECT those changes or modifications brought about as the result of the Public Hearing</w:t>
      </w:r>
      <w:r w:rsidR="00D83563" w:rsidRPr="002268B6">
        <w:rPr>
          <w:spacing w:val="-3"/>
        </w:rPr>
        <w:t xml:space="preserve"> as directed by the DEPARTMENT</w:t>
      </w:r>
      <w:r w:rsidRPr="002268B6">
        <w:rPr>
          <w:spacing w:val="-3"/>
        </w:rPr>
        <w:t>.</w:t>
      </w:r>
    </w:p>
    <w:p w14:paraId="311DC281" w14:textId="77777777" w:rsidR="005461DC" w:rsidRPr="002268B6" w:rsidRDefault="005461DC">
      <w:pPr>
        <w:tabs>
          <w:tab w:val="left" w:pos="-720"/>
          <w:tab w:val="left" w:pos="0"/>
          <w:tab w:val="left" w:pos="720"/>
        </w:tabs>
        <w:suppressAutoHyphens/>
        <w:ind w:left="1440" w:hanging="1440"/>
        <w:rPr>
          <w:spacing w:val="-3"/>
        </w:rPr>
      </w:pPr>
    </w:p>
    <w:p w14:paraId="5DBBAD1F"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t>(4)</w:t>
      </w:r>
      <w:r w:rsidRPr="002268B6">
        <w:rPr>
          <w:spacing w:val="-3"/>
        </w:rPr>
        <w:tab/>
        <w:t>Project Mailings, Newsletters</w:t>
      </w:r>
    </w:p>
    <w:p w14:paraId="03ED6B70" w14:textId="77777777" w:rsidR="005461DC" w:rsidRPr="002268B6" w:rsidRDefault="005461DC">
      <w:pPr>
        <w:tabs>
          <w:tab w:val="left" w:pos="-720"/>
          <w:tab w:val="left" w:pos="0"/>
          <w:tab w:val="left" w:pos="720"/>
        </w:tabs>
        <w:suppressAutoHyphens/>
        <w:ind w:left="1440" w:hanging="1440"/>
        <w:rPr>
          <w:spacing w:val="-3"/>
        </w:rPr>
      </w:pPr>
    </w:p>
    <w:p w14:paraId="463F4DC0" w14:textId="77777777" w:rsidR="005461DC" w:rsidRPr="002268B6" w:rsidRDefault="00D83563">
      <w:pPr>
        <w:pStyle w:val="BodyTextIndent3"/>
        <w:tabs>
          <w:tab w:val="clear" w:pos="720"/>
          <w:tab w:val="clear" w:pos="2160"/>
        </w:tabs>
      </w:pPr>
      <w:r w:rsidRPr="002268B6">
        <w:tab/>
        <w:t>P</w:t>
      </w:r>
      <w:r w:rsidR="005461DC" w:rsidRPr="002268B6">
        <w:t>repare a pre-formatted database in Microsoft Access 7.0 for project mailings, newsletters, or any contact lists.</w:t>
      </w:r>
      <w:r w:rsidR="00B52C54" w:rsidRPr="002268B6">
        <w:t xml:space="preserve"> </w:t>
      </w:r>
      <w:r w:rsidR="005461DC" w:rsidRPr="002268B6">
        <w:t>The DEPARTMENT will supply the format on disk or by electronic mail for the CONSULTANT.</w:t>
      </w:r>
    </w:p>
    <w:p w14:paraId="0596A315" w14:textId="77777777" w:rsidR="00606BB5" w:rsidRPr="002268B6" w:rsidRDefault="00606BB5">
      <w:pPr>
        <w:rPr>
          <w:spacing w:val="-3"/>
        </w:rPr>
      </w:pPr>
    </w:p>
    <w:p w14:paraId="7EFB186B" w14:textId="77777777" w:rsidR="005461DC" w:rsidRPr="002268B6" w:rsidRDefault="005461DC" w:rsidP="00E621F1">
      <w:pPr>
        <w:pStyle w:val="Heading1"/>
      </w:pPr>
      <w:bookmarkStart w:id="5" w:name="_Toc98140132"/>
      <w:r w:rsidRPr="002268B6">
        <w:t>F.</w:t>
      </w:r>
      <w:r w:rsidRPr="002268B6">
        <w:tab/>
        <w:t>MEETINGS</w:t>
      </w:r>
      <w:bookmarkEnd w:id="5"/>
    </w:p>
    <w:p w14:paraId="01E4BF21" w14:textId="77777777" w:rsidR="005461DC" w:rsidRPr="002268B6" w:rsidRDefault="005461DC">
      <w:pPr>
        <w:tabs>
          <w:tab w:val="left" w:pos="-720"/>
        </w:tabs>
        <w:suppressAutoHyphens/>
        <w:rPr>
          <w:spacing w:val="-3"/>
        </w:rPr>
      </w:pPr>
    </w:p>
    <w:p w14:paraId="3F850B03" w14:textId="77777777" w:rsidR="005461DC" w:rsidRPr="002268B6" w:rsidRDefault="00D83563">
      <w:pPr>
        <w:pStyle w:val="BodyTextIndent3"/>
        <w:tabs>
          <w:tab w:val="clear" w:pos="2160"/>
        </w:tabs>
      </w:pPr>
      <w:r w:rsidRPr="002268B6">
        <w:tab/>
        <w:t>(1)</w:t>
      </w:r>
      <w:r w:rsidRPr="002268B6">
        <w:tab/>
        <w:t>A</w:t>
      </w:r>
      <w:r w:rsidR="005461DC" w:rsidRPr="002268B6">
        <w:t>ttend or hold an Operational Planning Meeting to discuss the organization and processing of the Services under this CONTRACT.</w:t>
      </w:r>
    </w:p>
    <w:p w14:paraId="6E044A81" w14:textId="77777777" w:rsidR="005461DC" w:rsidRPr="002268B6" w:rsidRDefault="005461DC">
      <w:pPr>
        <w:tabs>
          <w:tab w:val="left" w:pos="-720"/>
          <w:tab w:val="left" w:pos="720"/>
        </w:tabs>
        <w:suppressAutoHyphens/>
        <w:ind w:left="1440" w:hanging="1440"/>
        <w:rPr>
          <w:spacing w:val="-3"/>
        </w:rPr>
      </w:pPr>
    </w:p>
    <w:p w14:paraId="35AB3498" w14:textId="77777777" w:rsidR="005461DC" w:rsidRPr="002268B6" w:rsidRDefault="005461DC">
      <w:pPr>
        <w:pStyle w:val="BodyTextIndent3"/>
        <w:tabs>
          <w:tab w:val="clear" w:pos="2160"/>
        </w:tabs>
      </w:pPr>
      <w:r w:rsidRPr="002268B6">
        <w:tab/>
        <w:t>(2)</w:t>
      </w:r>
      <w:r w:rsidRPr="002268B6">
        <w:tab/>
        <w:t>____________ meeting(s) shall be held with local officials approximately ____________ weeks prior to the Public Informational Meeting(s).</w:t>
      </w:r>
    </w:p>
    <w:p w14:paraId="040D7D45" w14:textId="77777777" w:rsidR="005461DC" w:rsidRPr="002268B6" w:rsidRDefault="005461DC">
      <w:pPr>
        <w:tabs>
          <w:tab w:val="left" w:pos="-720"/>
          <w:tab w:val="left" w:pos="720"/>
        </w:tabs>
        <w:suppressAutoHyphens/>
        <w:ind w:left="1440" w:hanging="1440"/>
        <w:rPr>
          <w:spacing w:val="-3"/>
        </w:rPr>
      </w:pPr>
    </w:p>
    <w:p w14:paraId="148B6F93"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t>(3)</w:t>
      </w:r>
      <w:r w:rsidRPr="002268B6">
        <w:rPr>
          <w:spacing w:val="-3"/>
        </w:rPr>
        <w:tab/>
        <w:t xml:space="preserve">__________ meeting(s) shall be held with the DEPARTMENT'S Region staff approximately two weeks ahead of the local official's meeting for the purpose of reviewing exhibits, </w:t>
      </w:r>
      <w:r w:rsidR="00EC53CF" w:rsidRPr="002268B6">
        <w:rPr>
          <w:spacing w:val="-3"/>
        </w:rPr>
        <w:t>handouts,</w:t>
      </w:r>
      <w:r w:rsidRPr="002268B6">
        <w:rPr>
          <w:spacing w:val="-3"/>
        </w:rPr>
        <w:t xml:space="preserve"> and presentations.</w:t>
      </w:r>
    </w:p>
    <w:p w14:paraId="44441406" w14:textId="77777777" w:rsidR="005461DC" w:rsidRPr="002268B6" w:rsidRDefault="005461DC">
      <w:pPr>
        <w:tabs>
          <w:tab w:val="left" w:pos="-720"/>
          <w:tab w:val="left" w:pos="720"/>
        </w:tabs>
        <w:suppressAutoHyphens/>
        <w:ind w:left="1440" w:hanging="1440"/>
        <w:rPr>
          <w:spacing w:val="-3"/>
        </w:rPr>
      </w:pPr>
    </w:p>
    <w:p w14:paraId="02C0F7CF"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t>(4)</w:t>
      </w:r>
      <w:r w:rsidRPr="002268B6">
        <w:rPr>
          <w:spacing w:val="-3"/>
        </w:rPr>
        <w:tab/>
        <w:t>A Final Plan Review Meeting with the Region Sections shall be held approximately 45 - 60 days ahead of the P.S. &amp; E. submittal date.</w:t>
      </w:r>
    </w:p>
    <w:p w14:paraId="3FEF7A92" w14:textId="77777777" w:rsidR="005461DC" w:rsidRPr="002268B6" w:rsidRDefault="005461DC">
      <w:pPr>
        <w:tabs>
          <w:tab w:val="left" w:pos="-720"/>
          <w:tab w:val="left" w:pos="720"/>
        </w:tabs>
        <w:suppressAutoHyphens/>
        <w:ind w:left="1440" w:hanging="1440"/>
        <w:rPr>
          <w:spacing w:val="-3"/>
        </w:rPr>
      </w:pPr>
    </w:p>
    <w:p w14:paraId="613DF99F" w14:textId="77777777" w:rsidR="005461DC" w:rsidRPr="002268B6" w:rsidRDefault="00D83563">
      <w:pPr>
        <w:tabs>
          <w:tab w:val="left" w:pos="-720"/>
          <w:tab w:val="left" w:pos="0"/>
          <w:tab w:val="left" w:pos="720"/>
        </w:tabs>
        <w:suppressAutoHyphens/>
        <w:ind w:left="1440" w:hanging="1440"/>
        <w:rPr>
          <w:spacing w:val="-3"/>
        </w:rPr>
      </w:pPr>
      <w:r w:rsidRPr="002268B6">
        <w:rPr>
          <w:spacing w:val="-3"/>
        </w:rPr>
        <w:tab/>
        <w:t>(5)</w:t>
      </w:r>
      <w:r w:rsidRPr="002268B6">
        <w:rPr>
          <w:spacing w:val="-3"/>
        </w:rPr>
        <w:tab/>
        <w:t>A</w:t>
      </w:r>
      <w:r w:rsidR="005461DC" w:rsidRPr="002268B6">
        <w:rPr>
          <w:spacing w:val="-3"/>
        </w:rPr>
        <w:t xml:space="preserve">ttend the pre-construction conference as scheduled by the DEPARTMENT. </w:t>
      </w:r>
    </w:p>
    <w:p w14:paraId="219E3DA7" w14:textId="77777777" w:rsidR="005461DC" w:rsidRPr="002268B6" w:rsidRDefault="005461DC">
      <w:pPr>
        <w:tabs>
          <w:tab w:val="left" w:pos="-720"/>
          <w:tab w:val="left" w:pos="720"/>
        </w:tabs>
        <w:suppressAutoHyphens/>
        <w:ind w:left="1440" w:hanging="1440"/>
        <w:rPr>
          <w:spacing w:val="-3"/>
        </w:rPr>
      </w:pPr>
    </w:p>
    <w:p w14:paraId="4EAFF0EE"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t>(6</w:t>
      </w:r>
      <w:r w:rsidR="00D83563" w:rsidRPr="002268B6">
        <w:rPr>
          <w:spacing w:val="-3"/>
        </w:rPr>
        <w:t>)</w:t>
      </w:r>
      <w:r w:rsidR="00D83563" w:rsidRPr="002268B6">
        <w:rPr>
          <w:spacing w:val="-3"/>
        </w:rPr>
        <w:tab/>
        <w:t>M</w:t>
      </w:r>
      <w:r w:rsidRPr="002268B6">
        <w:rPr>
          <w:spacing w:val="-3"/>
        </w:rPr>
        <w:t>eet with the Region Technical Services Soils Engineer to coordinate soils and sub-surface investigation work efforts.</w:t>
      </w:r>
    </w:p>
    <w:p w14:paraId="4EBABC51" w14:textId="77777777" w:rsidR="005461DC" w:rsidRPr="002268B6" w:rsidRDefault="005461DC">
      <w:pPr>
        <w:tabs>
          <w:tab w:val="left" w:pos="-720"/>
          <w:tab w:val="left" w:pos="720"/>
        </w:tabs>
        <w:suppressAutoHyphens/>
        <w:ind w:left="1440" w:hanging="1440"/>
        <w:rPr>
          <w:spacing w:val="-3"/>
        </w:rPr>
      </w:pPr>
    </w:p>
    <w:p w14:paraId="6CD751CE"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t>(7)</w:t>
      </w:r>
      <w:r w:rsidRPr="002268B6">
        <w:rPr>
          <w:spacing w:val="-3"/>
        </w:rPr>
        <w:tab/>
        <w:t xml:space="preserve">_________ meeting(s) shall be held to plan, review, and coordinate the PROJECT with the DEPARTMENT'S Region staff. </w:t>
      </w:r>
    </w:p>
    <w:p w14:paraId="1B6A38A2" w14:textId="77777777" w:rsidR="005461DC" w:rsidRPr="002268B6" w:rsidRDefault="005461DC">
      <w:pPr>
        <w:tabs>
          <w:tab w:val="left" w:pos="-720"/>
          <w:tab w:val="left" w:pos="720"/>
        </w:tabs>
        <w:suppressAutoHyphens/>
        <w:ind w:left="1440" w:hanging="1440"/>
        <w:rPr>
          <w:spacing w:val="-3"/>
        </w:rPr>
      </w:pPr>
    </w:p>
    <w:p w14:paraId="550B6ECD"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t>(8)</w:t>
      </w:r>
      <w:r w:rsidRPr="002268B6">
        <w:rPr>
          <w:spacing w:val="-3"/>
        </w:rPr>
        <w:tab/>
        <w:t>Conduct _______ coordination meeting(s) with utilities having facilities on the PROJECT.</w:t>
      </w:r>
    </w:p>
    <w:p w14:paraId="32A6810B" w14:textId="77777777" w:rsidR="006C7D9E" w:rsidRPr="002268B6" w:rsidRDefault="006C7D9E">
      <w:pPr>
        <w:tabs>
          <w:tab w:val="left" w:pos="-720"/>
          <w:tab w:val="left" w:pos="0"/>
          <w:tab w:val="left" w:pos="720"/>
        </w:tabs>
        <w:suppressAutoHyphens/>
        <w:ind w:left="1440" w:hanging="1440"/>
        <w:rPr>
          <w:spacing w:val="-3"/>
        </w:rPr>
      </w:pPr>
    </w:p>
    <w:p w14:paraId="38B16348" w14:textId="77777777" w:rsidR="005461DC" w:rsidRPr="002268B6" w:rsidRDefault="005461DC" w:rsidP="00E621F1">
      <w:pPr>
        <w:pStyle w:val="Heading1"/>
      </w:pPr>
      <w:bookmarkStart w:id="6" w:name="_Toc98140133"/>
      <w:r w:rsidRPr="002268B6">
        <w:t>G.</w:t>
      </w:r>
      <w:r w:rsidRPr="002268B6">
        <w:tab/>
        <w:t>LOCATING</w:t>
      </w:r>
      <w:bookmarkEnd w:id="6"/>
    </w:p>
    <w:p w14:paraId="083A844C" w14:textId="77777777" w:rsidR="005461DC" w:rsidRPr="002268B6" w:rsidRDefault="005461DC">
      <w:pPr>
        <w:tabs>
          <w:tab w:val="left" w:pos="-720"/>
        </w:tabs>
        <w:suppressAutoHyphens/>
        <w:rPr>
          <w:spacing w:val="-3"/>
        </w:rPr>
      </w:pPr>
    </w:p>
    <w:p w14:paraId="47F2017E" w14:textId="77777777" w:rsidR="005461DC" w:rsidRPr="002268B6" w:rsidRDefault="00F3633C">
      <w:pPr>
        <w:tabs>
          <w:tab w:val="left" w:pos="-720"/>
          <w:tab w:val="left" w:pos="0"/>
          <w:tab w:val="left" w:pos="720"/>
        </w:tabs>
        <w:suppressAutoHyphens/>
        <w:ind w:left="1440" w:hanging="1440"/>
        <w:rPr>
          <w:spacing w:val="-3"/>
        </w:rPr>
      </w:pPr>
      <w:r w:rsidRPr="002268B6">
        <w:rPr>
          <w:spacing w:val="-3"/>
        </w:rPr>
        <w:tab/>
        <w:t>(1)</w:t>
      </w:r>
      <w:r w:rsidRPr="002268B6">
        <w:rPr>
          <w:spacing w:val="-3"/>
        </w:rPr>
        <w:tab/>
        <w:t>C</w:t>
      </w:r>
      <w:r w:rsidR="005461DC" w:rsidRPr="002268B6">
        <w:rPr>
          <w:spacing w:val="-3"/>
        </w:rPr>
        <w:t>onduct the necessary investigation of an area to determine the location of the highway between the following designated termini ____________________________________________</w:t>
      </w:r>
      <w:r w:rsidR="00EC53CF" w:rsidRPr="002268B6">
        <w:rPr>
          <w:spacing w:val="-3"/>
        </w:rPr>
        <w:t>_______</w:t>
      </w:r>
      <w:r w:rsidR="005461DC" w:rsidRPr="002268B6">
        <w:rPr>
          <w:spacing w:val="-3"/>
        </w:rPr>
        <w:t>__________.</w:t>
      </w:r>
    </w:p>
    <w:p w14:paraId="2A302D38" w14:textId="77777777" w:rsidR="005461DC" w:rsidRPr="002268B6" w:rsidRDefault="005461DC">
      <w:pPr>
        <w:tabs>
          <w:tab w:val="left" w:pos="-720"/>
          <w:tab w:val="left" w:pos="0"/>
          <w:tab w:val="left" w:pos="720"/>
        </w:tabs>
        <w:suppressAutoHyphens/>
        <w:ind w:left="1440" w:hanging="1440"/>
        <w:rPr>
          <w:spacing w:val="-3"/>
        </w:rPr>
      </w:pPr>
    </w:p>
    <w:p w14:paraId="15438D25"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t>(2)</w:t>
      </w:r>
      <w:r w:rsidRPr="002268B6">
        <w:rPr>
          <w:spacing w:val="-3"/>
        </w:rPr>
        <w:tab/>
        <w:t>Locating is the development of an alignment within a corridor such that the feasibility, practicality, and costs of the location can be fully evaluated.</w:t>
      </w:r>
      <w:r w:rsidR="00B52C54" w:rsidRPr="002268B6">
        <w:rPr>
          <w:spacing w:val="-3"/>
        </w:rPr>
        <w:t xml:space="preserve"> </w:t>
      </w:r>
      <w:r w:rsidRPr="002268B6">
        <w:rPr>
          <w:spacing w:val="-3"/>
        </w:rPr>
        <w:t>When appropriate to consider a new location or a relocation, ________ reasonable alternatives shall be developed to enable selection of the most suitable alternate for further development.</w:t>
      </w:r>
    </w:p>
    <w:p w14:paraId="5B8A8913" w14:textId="77777777" w:rsidR="005461DC" w:rsidRPr="002268B6" w:rsidRDefault="005461DC">
      <w:pPr>
        <w:tabs>
          <w:tab w:val="left" w:pos="-720"/>
          <w:tab w:val="left" w:pos="720"/>
        </w:tabs>
        <w:suppressAutoHyphens/>
        <w:ind w:left="1440" w:hanging="1440"/>
        <w:rPr>
          <w:spacing w:val="-3"/>
        </w:rPr>
      </w:pPr>
    </w:p>
    <w:p w14:paraId="6CB9866D" w14:textId="77777777" w:rsidR="005461DC" w:rsidRPr="002268B6" w:rsidRDefault="00F3633C">
      <w:pPr>
        <w:tabs>
          <w:tab w:val="left" w:pos="-720"/>
          <w:tab w:val="left" w:pos="0"/>
          <w:tab w:val="left" w:pos="720"/>
        </w:tabs>
        <w:suppressAutoHyphens/>
        <w:ind w:left="1440" w:hanging="1440"/>
        <w:rPr>
          <w:spacing w:val="-3"/>
        </w:rPr>
      </w:pPr>
      <w:r w:rsidRPr="002268B6">
        <w:rPr>
          <w:spacing w:val="-3"/>
        </w:rPr>
        <w:tab/>
        <w:t>(3)</w:t>
      </w:r>
      <w:r w:rsidRPr="002268B6">
        <w:rPr>
          <w:spacing w:val="-3"/>
        </w:rPr>
        <w:tab/>
        <w:t>E</w:t>
      </w:r>
      <w:r w:rsidR="005461DC" w:rsidRPr="002268B6">
        <w:rPr>
          <w:spacing w:val="-3"/>
        </w:rPr>
        <w:t xml:space="preserve">valuate location alternatives described as the following: </w:t>
      </w:r>
    </w:p>
    <w:p w14:paraId="2466EC59" w14:textId="77777777" w:rsidR="005461DC" w:rsidRPr="002268B6" w:rsidRDefault="005461DC">
      <w:pPr>
        <w:pStyle w:val="BodyTextIndent3"/>
        <w:tabs>
          <w:tab w:val="clear" w:pos="720"/>
          <w:tab w:val="clear" w:pos="2160"/>
        </w:tabs>
      </w:pPr>
      <w:r w:rsidRPr="002268B6">
        <w:tab/>
        <w:t>_________________________________________________________________________________________________________________________________________________________________________</w:t>
      </w:r>
      <w:r w:rsidR="00EC53CF" w:rsidRPr="002268B6">
        <w:t>__________________</w:t>
      </w:r>
      <w:r w:rsidRPr="002268B6">
        <w:t>___________</w:t>
      </w:r>
    </w:p>
    <w:p w14:paraId="1B85E9C7" w14:textId="77777777" w:rsidR="005461DC" w:rsidRPr="002268B6" w:rsidRDefault="005461DC">
      <w:pPr>
        <w:tabs>
          <w:tab w:val="left" w:pos="-720"/>
          <w:tab w:val="left" w:pos="720"/>
        </w:tabs>
        <w:suppressAutoHyphens/>
        <w:ind w:left="1440" w:hanging="1440"/>
        <w:rPr>
          <w:spacing w:val="-3"/>
        </w:rPr>
      </w:pPr>
    </w:p>
    <w:p w14:paraId="7B6629CB"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t>(4)</w:t>
      </w:r>
      <w:r w:rsidRPr="002268B6">
        <w:rPr>
          <w:spacing w:val="-3"/>
        </w:rPr>
        <w:tab/>
        <w:t>Locating shall include the preparation of displays drawn to a suitable _______________ scale of feasible potential alternate alignments and projects.</w:t>
      </w:r>
      <w:r w:rsidR="00B52C54" w:rsidRPr="002268B6">
        <w:rPr>
          <w:spacing w:val="-3"/>
        </w:rPr>
        <w:t xml:space="preserve"> </w:t>
      </w:r>
      <w:r w:rsidRPr="002268B6">
        <w:rPr>
          <w:spacing w:val="-3"/>
        </w:rPr>
        <w:t xml:space="preserve">Such displays shall portray the alternate alignments and profiles, and topographical, geological, and cultural features which may have </w:t>
      </w:r>
      <w:r w:rsidR="00736C9C" w:rsidRPr="002268B6">
        <w:rPr>
          <w:spacing w:val="-3"/>
        </w:rPr>
        <w:t>an</w:t>
      </w:r>
      <w:r w:rsidRPr="002268B6">
        <w:rPr>
          <w:spacing w:val="-3"/>
        </w:rPr>
        <w:t xml:space="preserve"> influence on the geometrics of the highway, costs of right of way, environmental aspects, construction, future operation, maintenance, and traffic services, among others necessary for the computation of the quantities of work items embraced in the construction of the PROJECT, and to yield the physical information necessary for the acquisition of rights-of-way.</w:t>
      </w:r>
    </w:p>
    <w:p w14:paraId="195E3AEC" w14:textId="77777777" w:rsidR="005461DC" w:rsidRPr="002268B6" w:rsidRDefault="005461DC">
      <w:pPr>
        <w:tabs>
          <w:tab w:val="left" w:pos="-720"/>
          <w:tab w:val="left" w:pos="720"/>
        </w:tabs>
        <w:suppressAutoHyphens/>
        <w:ind w:left="1440" w:hanging="1440"/>
        <w:rPr>
          <w:spacing w:val="-3"/>
        </w:rPr>
      </w:pPr>
    </w:p>
    <w:p w14:paraId="4F07320C" w14:textId="77777777" w:rsidR="005461DC" w:rsidRPr="002268B6" w:rsidRDefault="00F3633C">
      <w:pPr>
        <w:tabs>
          <w:tab w:val="left" w:pos="-720"/>
          <w:tab w:val="left" w:pos="0"/>
          <w:tab w:val="left" w:pos="720"/>
        </w:tabs>
        <w:suppressAutoHyphens/>
        <w:ind w:left="1440" w:hanging="1440"/>
        <w:rPr>
          <w:spacing w:val="-3"/>
        </w:rPr>
      </w:pPr>
      <w:r w:rsidRPr="002268B6">
        <w:rPr>
          <w:spacing w:val="-3"/>
        </w:rPr>
        <w:tab/>
        <w:t>(5)</w:t>
      </w:r>
      <w:r w:rsidRPr="002268B6">
        <w:rPr>
          <w:spacing w:val="-3"/>
        </w:rPr>
        <w:tab/>
        <w:t>P</w:t>
      </w:r>
      <w:r w:rsidR="005461DC" w:rsidRPr="002268B6">
        <w:rPr>
          <w:spacing w:val="-3"/>
        </w:rPr>
        <w:t>repare a Location Study Report in</w:t>
      </w:r>
      <w:r w:rsidR="00C55B78">
        <w:rPr>
          <w:spacing w:val="-3"/>
        </w:rPr>
        <w:t xml:space="preserve"> accordance with</w:t>
      </w:r>
      <w:r w:rsidR="005461DC" w:rsidRPr="002268B6">
        <w:rPr>
          <w:spacing w:val="-3"/>
        </w:rPr>
        <w:t xml:space="preserve"> the MANUAL.</w:t>
      </w:r>
      <w:r w:rsidR="00B52C54" w:rsidRPr="002268B6">
        <w:rPr>
          <w:spacing w:val="-3"/>
        </w:rPr>
        <w:t xml:space="preserve"> </w:t>
      </w:r>
      <w:r w:rsidRPr="002268B6">
        <w:rPr>
          <w:spacing w:val="-3"/>
        </w:rPr>
        <w:t>Submit t</w:t>
      </w:r>
      <w:r w:rsidR="005461DC" w:rsidRPr="002268B6">
        <w:rPr>
          <w:spacing w:val="-3"/>
        </w:rPr>
        <w:t>hree copies of this report to the DEPARTMENT for approval.</w:t>
      </w:r>
    </w:p>
    <w:p w14:paraId="6217C6AE" w14:textId="77777777" w:rsidR="004F7834" w:rsidRPr="002268B6" w:rsidRDefault="004F7834">
      <w:pPr>
        <w:rPr>
          <w:spacing w:val="-3"/>
        </w:rPr>
      </w:pPr>
      <w:r w:rsidRPr="002268B6">
        <w:rPr>
          <w:spacing w:val="-3"/>
        </w:rPr>
        <w:br w:type="page"/>
      </w:r>
    </w:p>
    <w:p w14:paraId="452DF6A0" w14:textId="263A76AE" w:rsidR="005461DC" w:rsidRPr="002268B6" w:rsidRDefault="005461DC" w:rsidP="00E621F1">
      <w:pPr>
        <w:pStyle w:val="Heading1"/>
      </w:pPr>
      <w:bookmarkStart w:id="7" w:name="_Toc98140134"/>
      <w:r w:rsidRPr="002268B6">
        <w:t>H.</w:t>
      </w:r>
      <w:r w:rsidRPr="002268B6">
        <w:tab/>
        <w:t>SURVEYS</w:t>
      </w:r>
      <w:r w:rsidR="004644B1">
        <w:t xml:space="preserve"> (3/10/22)</w:t>
      </w:r>
      <w:bookmarkEnd w:id="7"/>
    </w:p>
    <w:p w14:paraId="0F5B23CE" w14:textId="77777777" w:rsidR="005461DC" w:rsidRPr="002268B6" w:rsidRDefault="005461DC">
      <w:pPr>
        <w:tabs>
          <w:tab w:val="left" w:pos="-720"/>
        </w:tabs>
        <w:suppressAutoHyphens/>
        <w:rPr>
          <w:spacing w:val="-3"/>
        </w:rPr>
      </w:pPr>
    </w:p>
    <w:p w14:paraId="32B95107" w14:textId="758A1004" w:rsidR="004644B1" w:rsidRPr="00837948" w:rsidRDefault="004644B1" w:rsidP="004644B1">
      <w:pPr>
        <w:rPr>
          <w:rFonts w:ascii="Calibri" w:hAnsi="Calibri" w:cs="Calibri"/>
          <w:color w:val="FF0000"/>
        </w:rPr>
      </w:pPr>
      <w:r w:rsidRPr="00837948">
        <w:rPr>
          <w:color w:val="FF0000"/>
        </w:rPr>
        <w:t>Contact Region Survey Coordinator to determine proper survey datum and obtain any existing control points, survey data, and additional region survey special provisions, as applicable.</w:t>
      </w:r>
    </w:p>
    <w:p w14:paraId="0A664BBE" w14:textId="77777777" w:rsidR="004644B1" w:rsidRPr="002F3F8D" w:rsidRDefault="004644B1" w:rsidP="004644B1">
      <w:pPr>
        <w:pStyle w:val="ListParagraph"/>
        <w:numPr>
          <w:ilvl w:val="0"/>
          <w:numId w:val="6"/>
        </w:numPr>
        <w:tabs>
          <w:tab w:val="left" w:pos="-720"/>
          <w:tab w:val="left" w:pos="0"/>
          <w:tab w:val="left" w:pos="720"/>
        </w:tabs>
        <w:suppressAutoHyphens/>
        <w:spacing w:after="0" w:line="240" w:lineRule="auto"/>
        <w:ind w:left="1440" w:hanging="720"/>
        <w:rPr>
          <w:spacing w:val="-3"/>
        </w:rPr>
      </w:pPr>
      <w:r w:rsidRPr="00350175">
        <w:rPr>
          <w:spacing w:val="-3"/>
        </w:rPr>
        <w:t xml:space="preserve">Perform surveys referenced to </w:t>
      </w:r>
      <w:r w:rsidRPr="00350175">
        <w:t>Wisconsin Coordinate Reference System (</w:t>
      </w:r>
      <w:proofErr w:type="spellStart"/>
      <w:r w:rsidRPr="00350175">
        <w:t>WISCRS</w:t>
      </w:r>
      <w:proofErr w:type="spellEnd"/>
      <w:r w:rsidRPr="00350175">
        <w:t>) NAD 83, (____) adjustment</w:t>
      </w:r>
      <w:r>
        <w:t xml:space="preserve">, </w:t>
      </w:r>
      <w:proofErr w:type="spellStart"/>
      <w:r w:rsidRPr="00350175">
        <w:t>NAVD</w:t>
      </w:r>
      <w:proofErr w:type="spellEnd"/>
      <w:r w:rsidRPr="00350175">
        <w:t xml:space="preserve"> 88(____) adjustment and </w:t>
      </w:r>
      <w:r w:rsidRPr="006918E6">
        <w:t>Geoid model, in US</w:t>
      </w:r>
      <w:r>
        <w:t xml:space="preserve"> </w:t>
      </w:r>
      <w:r w:rsidRPr="006918E6">
        <w:t>Survey Feet.</w:t>
      </w:r>
      <w:r>
        <w:t xml:space="preserve"> </w:t>
      </w:r>
      <w:r>
        <w:br/>
      </w:r>
    </w:p>
    <w:p w14:paraId="11747578" w14:textId="77777777" w:rsidR="004644B1" w:rsidRPr="002F3F8D" w:rsidRDefault="004644B1" w:rsidP="004644B1">
      <w:pPr>
        <w:pStyle w:val="ListParagraph"/>
        <w:numPr>
          <w:ilvl w:val="0"/>
          <w:numId w:val="6"/>
        </w:numPr>
        <w:tabs>
          <w:tab w:val="left" w:pos="-720"/>
          <w:tab w:val="left" w:pos="0"/>
          <w:tab w:val="left" w:pos="720"/>
        </w:tabs>
        <w:suppressAutoHyphens/>
        <w:ind w:left="1440" w:hanging="720"/>
        <w:rPr>
          <w:spacing w:val="-3"/>
        </w:rPr>
      </w:pPr>
      <w:r w:rsidRPr="002F3F8D">
        <w:rPr>
          <w:spacing w:val="-3"/>
        </w:rPr>
        <w:t>Lo</w:t>
      </w:r>
      <w:bookmarkStart w:id="8" w:name="_Hlk80950512"/>
      <w:r w:rsidRPr="002F3F8D">
        <w:rPr>
          <w:spacing w:val="-3"/>
        </w:rPr>
        <w:t xml:space="preserve">cate and survey the necessary </w:t>
      </w:r>
      <w:r w:rsidRPr="002F3F8D">
        <w:t>United States Public Land Survey System (</w:t>
      </w:r>
      <w:proofErr w:type="spellStart"/>
      <w:r w:rsidRPr="002F3F8D">
        <w:t>USPLSS</w:t>
      </w:r>
      <w:proofErr w:type="spellEnd"/>
      <w:r w:rsidRPr="002F3F8D">
        <w:t>)</w:t>
      </w:r>
      <w:r w:rsidRPr="002F3F8D">
        <w:rPr>
          <w:spacing w:val="-3"/>
        </w:rPr>
        <w:t xml:space="preserve"> section corners, quarter section corners, block corners and other corner monuments of </w:t>
      </w:r>
      <w:r w:rsidRPr="006918E6">
        <w:rPr>
          <w:spacing w:val="-3"/>
        </w:rPr>
        <w:t>record in platted areas for the preparation of acquisition plats, descriptions, or exhibits. It is</w:t>
      </w:r>
      <w:r>
        <w:rPr>
          <w:spacing w:val="-3"/>
        </w:rPr>
        <w:t xml:space="preserve"> </w:t>
      </w:r>
      <w:r w:rsidRPr="006918E6">
        <w:rPr>
          <w:spacing w:val="-3"/>
        </w:rPr>
        <w:t xml:space="preserve">estimated that ________ corners need to be located. </w:t>
      </w:r>
      <w:bookmarkEnd w:id="8"/>
      <w:r>
        <w:rPr>
          <w:spacing w:val="-3"/>
        </w:rPr>
        <w:t>T</w:t>
      </w:r>
      <w:r w:rsidRPr="006918E6">
        <w:t>he limits/extents of the</w:t>
      </w:r>
      <w:r>
        <w:t xml:space="preserve"> </w:t>
      </w:r>
      <w:proofErr w:type="spellStart"/>
      <w:r w:rsidRPr="006918E6">
        <w:t>USPLSS</w:t>
      </w:r>
      <w:proofErr w:type="spellEnd"/>
      <w:r w:rsidRPr="006918E6">
        <w:t xml:space="preserve"> corner </w:t>
      </w:r>
      <w:r w:rsidRPr="006918E6">
        <w:rPr>
          <w:spacing w:val="-3"/>
        </w:rPr>
        <w:t xml:space="preserve">and other corner monuments </w:t>
      </w:r>
      <w:r w:rsidRPr="006918E6">
        <w:t xml:space="preserve">survey </w:t>
      </w:r>
      <w:r>
        <w:t xml:space="preserve">are </w:t>
      </w:r>
      <w:r w:rsidRPr="00B75810">
        <w:rPr>
          <w:color w:val="FF0000"/>
        </w:rPr>
        <w:t>(describe or attach an exhibit map)</w:t>
      </w:r>
      <w:r w:rsidRPr="006918E6">
        <w:t>.</w:t>
      </w:r>
    </w:p>
    <w:p w14:paraId="3BCB2DF9" w14:textId="77777777" w:rsidR="004644B1" w:rsidRPr="002F3F8D" w:rsidRDefault="004644B1" w:rsidP="004644B1">
      <w:pPr>
        <w:pStyle w:val="ListParagraph"/>
        <w:tabs>
          <w:tab w:val="left" w:pos="-720"/>
          <w:tab w:val="left" w:pos="0"/>
          <w:tab w:val="left" w:pos="720"/>
        </w:tabs>
        <w:suppressAutoHyphens/>
        <w:ind w:left="1080"/>
        <w:rPr>
          <w:spacing w:val="-3"/>
        </w:rPr>
      </w:pPr>
    </w:p>
    <w:p w14:paraId="7CAF77D4" w14:textId="77777777" w:rsidR="004644B1" w:rsidRPr="00B75810" w:rsidRDefault="004644B1" w:rsidP="004644B1">
      <w:pPr>
        <w:pStyle w:val="ListParagraph"/>
        <w:numPr>
          <w:ilvl w:val="0"/>
          <w:numId w:val="6"/>
        </w:numPr>
        <w:tabs>
          <w:tab w:val="left" w:pos="-720"/>
          <w:tab w:val="left" w:pos="0"/>
          <w:tab w:val="left" w:pos="720"/>
        </w:tabs>
        <w:suppressAutoHyphens/>
        <w:ind w:left="1440" w:hanging="720"/>
        <w:rPr>
          <w:spacing w:val="-3"/>
        </w:rPr>
      </w:pPr>
      <w:r w:rsidRPr="00B75810">
        <w:rPr>
          <w:spacing w:val="-3"/>
        </w:rPr>
        <w:t>Locate and survey existing property monuments from prior plats and surveys of record to</w:t>
      </w:r>
      <w:r>
        <w:rPr>
          <w:spacing w:val="-3"/>
        </w:rPr>
        <w:t xml:space="preserve"> </w:t>
      </w:r>
      <w:r w:rsidRPr="00B75810">
        <w:rPr>
          <w:spacing w:val="-3"/>
        </w:rPr>
        <w:t>support the determination of existing property and</w:t>
      </w:r>
      <w:r w:rsidRPr="00B75810">
        <w:rPr>
          <w:color w:val="FF0000"/>
          <w:spacing w:val="-3"/>
        </w:rPr>
        <w:t xml:space="preserve"> </w:t>
      </w:r>
      <w:r w:rsidRPr="00B75810">
        <w:rPr>
          <w:spacing w:val="-3"/>
        </w:rPr>
        <w:t xml:space="preserve">R/W lines. </w:t>
      </w:r>
      <w:r>
        <w:rPr>
          <w:spacing w:val="-3"/>
        </w:rPr>
        <w:br/>
      </w:r>
    </w:p>
    <w:p w14:paraId="72950011" w14:textId="77777777" w:rsidR="004644B1" w:rsidRDefault="004644B1" w:rsidP="004644B1">
      <w:pPr>
        <w:pStyle w:val="ListParagraph"/>
        <w:numPr>
          <w:ilvl w:val="0"/>
          <w:numId w:val="6"/>
        </w:numPr>
        <w:tabs>
          <w:tab w:val="left" w:pos="-720"/>
          <w:tab w:val="left" w:pos="0"/>
          <w:tab w:val="left" w:pos="720"/>
        </w:tabs>
        <w:suppressAutoHyphens/>
      </w:pPr>
      <w:r w:rsidRPr="002F3F8D">
        <w:rPr>
          <w:spacing w:val="-3"/>
        </w:rPr>
        <w:t xml:space="preserve"> </w:t>
      </w:r>
      <w:r w:rsidRPr="002F3F8D">
        <w:rPr>
          <w:spacing w:val="-3"/>
        </w:rPr>
        <w:tab/>
        <w:t>Conduct surveys that provide information necessary for the preparation of plats and</w:t>
      </w:r>
      <w:r w:rsidRPr="002F3F8D">
        <w:rPr>
          <w:spacing w:val="-3"/>
        </w:rPr>
        <w:tab/>
      </w:r>
      <w:r w:rsidRPr="002F3F8D">
        <w:rPr>
          <w:spacing w:val="-3"/>
        </w:rPr>
        <w:tab/>
        <w:t>acquisition of rights of way, interests, and property. Provide right-of-way monumentation</w:t>
      </w:r>
      <w:r w:rsidRPr="002F3F8D">
        <w:rPr>
          <w:spacing w:val="-3"/>
        </w:rPr>
        <w:tab/>
      </w:r>
      <w:r w:rsidRPr="002F3F8D">
        <w:rPr>
          <w:spacing w:val="-3"/>
        </w:rPr>
        <w:tab/>
        <w:t>information</w:t>
      </w:r>
      <w:r w:rsidRPr="002F3F8D">
        <w:t xml:space="preserve"> electronically in accordance</w:t>
      </w:r>
      <w:r w:rsidRPr="002F3F8D">
        <w:tab/>
        <w:t>with the MANUAL.</w:t>
      </w:r>
      <w:r>
        <w:br/>
      </w:r>
    </w:p>
    <w:p w14:paraId="59307659" w14:textId="77777777" w:rsidR="004644B1" w:rsidRPr="00B75810" w:rsidRDefault="004644B1" w:rsidP="004644B1">
      <w:pPr>
        <w:pStyle w:val="ListParagraph"/>
        <w:numPr>
          <w:ilvl w:val="0"/>
          <w:numId w:val="6"/>
        </w:numPr>
        <w:tabs>
          <w:tab w:val="left" w:pos="-720"/>
          <w:tab w:val="left" w:pos="0"/>
          <w:tab w:val="left" w:pos="720"/>
        </w:tabs>
        <w:suppressAutoHyphens/>
        <w:spacing w:after="0" w:line="240" w:lineRule="auto"/>
        <w:ind w:left="1440" w:hanging="720"/>
        <w:rPr>
          <w:spacing w:val="-3"/>
        </w:rPr>
      </w:pPr>
      <w:r w:rsidRPr="00E7490E">
        <w:t xml:space="preserve">Set horizontal and vertical project control in accordance with the MANUAL. The limits/extents of the horizontal and vertical control survey are </w:t>
      </w:r>
      <w:r w:rsidRPr="00B42995">
        <w:rPr>
          <w:color w:val="FF0000"/>
        </w:rPr>
        <w:t>(describe or attach an exhibit map).</w:t>
      </w:r>
      <w:r w:rsidRPr="00B75810">
        <w:rPr>
          <w:highlight w:val="yellow"/>
        </w:rPr>
        <w:br/>
      </w:r>
    </w:p>
    <w:p w14:paraId="33391D02" w14:textId="77777777" w:rsidR="004644B1" w:rsidRPr="00E7490E" w:rsidRDefault="004644B1" w:rsidP="004644B1">
      <w:pPr>
        <w:pStyle w:val="ListParagraph"/>
        <w:numPr>
          <w:ilvl w:val="0"/>
          <w:numId w:val="6"/>
        </w:numPr>
        <w:tabs>
          <w:tab w:val="left" w:pos="-720"/>
          <w:tab w:val="left" w:pos="0"/>
          <w:tab w:val="left" w:pos="720"/>
        </w:tabs>
        <w:suppressAutoHyphens/>
        <w:ind w:left="1440" w:hanging="720"/>
      </w:pPr>
      <w:r w:rsidRPr="00E7490E">
        <w:t xml:space="preserve">File a Diggers Hotline locate request for all underground utility facilities within the project limits. Promptly survey all marked facilities. Facilities include but are not limited to: Gas, Telephone, Communications, Cable TV, Fiber Optic, Electric, Water, Oil, Petroleum, Sanitary Sewer, Sanitary Force Mains, Steam, and Storm Sewer. Compare marked and surveyed facilities to utility system maps to identify discrepancies and work with utility owner to rectify. For any member facility owners that did not mark their utility facilities, submit one </w:t>
      </w:r>
      <w:r w:rsidRPr="00E7490E">
        <w:rPr>
          <w:b/>
          <w:bCs/>
        </w:rPr>
        <w:t>No-Show Relocate</w:t>
      </w:r>
      <w:r w:rsidRPr="00E7490E">
        <w:t xml:space="preserve"> ticket specifying which member facility owners that were notified failed to mark their facilities on the specified job site.</w:t>
      </w:r>
    </w:p>
    <w:p w14:paraId="311AA60D" w14:textId="77777777" w:rsidR="004644B1" w:rsidRPr="002F3F8D" w:rsidRDefault="004644B1" w:rsidP="004644B1">
      <w:pPr>
        <w:pStyle w:val="ListParagraph"/>
      </w:pPr>
    </w:p>
    <w:p w14:paraId="66610FC5" w14:textId="77777777" w:rsidR="004644B1" w:rsidRPr="002F3F8D" w:rsidRDefault="004644B1" w:rsidP="004644B1">
      <w:pPr>
        <w:pStyle w:val="ListParagraph"/>
        <w:numPr>
          <w:ilvl w:val="0"/>
          <w:numId w:val="6"/>
        </w:numPr>
        <w:tabs>
          <w:tab w:val="left" w:pos="1440"/>
        </w:tabs>
        <w:spacing w:after="0" w:line="240" w:lineRule="auto"/>
        <w:ind w:left="1440" w:hanging="720"/>
        <w:rPr>
          <w:spacing w:val="-3"/>
        </w:rPr>
      </w:pPr>
      <w:r w:rsidRPr="00E7490E">
        <w:rPr>
          <w:spacing w:val="-3"/>
        </w:rPr>
        <w:t xml:space="preserve">Conduct full topographic and utility surveys for the preparation of existing planimetric mapping and DTM surface model. Aerial imagery and county LiDAR data for preliminary design will be provided by the DEPARTMENT. </w:t>
      </w:r>
      <w:r w:rsidRPr="00E7490E">
        <w:t xml:space="preserve">The limits/extents of the topographic and utility surveys are </w:t>
      </w:r>
      <w:r w:rsidRPr="00B42995">
        <w:rPr>
          <w:color w:val="FF0000"/>
        </w:rPr>
        <w:t>(describe or attach an exhibit map).</w:t>
      </w:r>
      <w:r>
        <w:rPr>
          <w:rFonts w:cstheme="minorHAnsi"/>
        </w:rPr>
        <w:br/>
      </w:r>
      <w:r>
        <w:rPr>
          <w:rFonts w:cstheme="minorHAnsi"/>
        </w:rPr>
        <w:br/>
        <w:t xml:space="preserve"> </w:t>
      </w:r>
      <w:r>
        <w:rPr>
          <w:rFonts w:cstheme="minorHAnsi"/>
        </w:rPr>
        <w:tab/>
      </w:r>
      <w:r>
        <w:rPr>
          <w:rFonts w:cstheme="minorHAnsi"/>
        </w:rPr>
        <w:tab/>
      </w:r>
      <w:r>
        <w:rPr>
          <w:rFonts w:cstheme="minorHAnsi"/>
        </w:rPr>
        <w:tab/>
      </w:r>
      <w:r>
        <w:rPr>
          <w:rFonts w:cstheme="minorHAnsi"/>
        </w:rPr>
        <w:tab/>
      </w:r>
      <w:r>
        <w:rPr>
          <w:rFonts w:cstheme="minorHAnsi"/>
        </w:rPr>
        <w:tab/>
        <w:t>OR</w:t>
      </w:r>
      <w:r>
        <w:rPr>
          <w:rFonts w:cstheme="minorHAnsi"/>
        </w:rPr>
        <w:br/>
      </w:r>
      <w:r>
        <w:rPr>
          <w:rFonts w:cstheme="minorHAnsi"/>
        </w:rPr>
        <w:br/>
      </w:r>
      <w:r w:rsidRPr="00E7490E">
        <w:rPr>
          <w:spacing w:val="-3"/>
        </w:rPr>
        <w:t>Existing planimetric, DTM survey data, and aerial imagery will be provided by the DEPARTMENT</w:t>
      </w:r>
      <w:bookmarkStart w:id="9" w:name="_Hlk80691316"/>
      <w:r w:rsidRPr="00E7490E">
        <w:rPr>
          <w:spacing w:val="-3"/>
        </w:rPr>
        <w:t>.  Complete the following additional field survey if needed to supplement the information provided</w:t>
      </w:r>
      <w:bookmarkEnd w:id="9"/>
      <w:r w:rsidRPr="00E7490E">
        <w:rPr>
          <w:rFonts w:cstheme="minorHAnsi"/>
        </w:rPr>
        <w:t>.</w:t>
      </w:r>
    </w:p>
    <w:p w14:paraId="34A6EA9C" w14:textId="77777777" w:rsidR="004644B1" w:rsidRPr="00E7490E" w:rsidRDefault="004644B1" w:rsidP="004644B1">
      <w:pPr>
        <w:pStyle w:val="ListParagraph"/>
        <w:numPr>
          <w:ilvl w:val="0"/>
          <w:numId w:val="7"/>
        </w:numPr>
        <w:tabs>
          <w:tab w:val="left" w:pos="-720"/>
          <w:tab w:val="left" w:pos="0"/>
          <w:tab w:val="left" w:pos="720"/>
        </w:tabs>
        <w:suppressAutoHyphens/>
        <w:rPr>
          <w:spacing w:val="-3"/>
        </w:rPr>
      </w:pPr>
      <w:r w:rsidRPr="00E7490E">
        <w:rPr>
          <w:spacing w:val="-3"/>
        </w:rPr>
        <w:t xml:space="preserve">Above-ground utilities including </w:t>
      </w:r>
      <w:r w:rsidRPr="00E7490E">
        <w:rPr>
          <w:rFonts w:cstheme="minorHAnsi"/>
        </w:rPr>
        <w:t>but not limited to</w:t>
      </w:r>
      <w:r w:rsidRPr="00E7490E">
        <w:rPr>
          <w:spacing w:val="-3"/>
        </w:rPr>
        <w:t xml:space="preserve"> overhead facilities, pedestals, transformers, towers, cabinets, poles, hydrants, and guy anchors.</w:t>
      </w:r>
    </w:p>
    <w:p w14:paraId="028327AF" w14:textId="77777777" w:rsidR="004644B1" w:rsidRPr="006918E6" w:rsidRDefault="004644B1" w:rsidP="004644B1">
      <w:pPr>
        <w:pStyle w:val="ListParagraph"/>
        <w:numPr>
          <w:ilvl w:val="0"/>
          <w:numId w:val="7"/>
        </w:numPr>
        <w:tabs>
          <w:tab w:val="left" w:pos="-720"/>
          <w:tab w:val="left" w:pos="0"/>
          <w:tab w:val="left" w:pos="720"/>
        </w:tabs>
        <w:suppressAutoHyphens/>
        <w:rPr>
          <w:spacing w:val="-3"/>
        </w:rPr>
      </w:pPr>
      <w:r w:rsidRPr="00E7490E">
        <w:rPr>
          <w:spacing w:val="-3"/>
        </w:rPr>
        <w:t>Drainage structures (culverts, inlets, manholes,</w:t>
      </w:r>
      <w:r w:rsidRPr="00E7490E">
        <w:rPr>
          <w:rFonts w:cstheme="minorHAnsi"/>
        </w:rPr>
        <w:t xml:space="preserve"> flumes, storm sewer pipe outfalls,</w:t>
      </w:r>
      <w:r w:rsidRPr="00E7490E">
        <w:rPr>
          <w:spacing w:val="-3"/>
        </w:rPr>
        <w:t xml:space="preserve"> etc.) including the horizontal and vertical locations and sizes and types of each, if </w:t>
      </w:r>
      <w:r w:rsidRPr="006918E6">
        <w:rPr>
          <w:spacing w:val="-3"/>
        </w:rPr>
        <w:t>applicable.</w:t>
      </w:r>
    </w:p>
    <w:p w14:paraId="7C962336" w14:textId="77777777" w:rsidR="004644B1" w:rsidRPr="006918E6" w:rsidRDefault="004644B1" w:rsidP="004644B1">
      <w:pPr>
        <w:pStyle w:val="ListParagraph"/>
        <w:numPr>
          <w:ilvl w:val="0"/>
          <w:numId w:val="7"/>
        </w:numPr>
        <w:tabs>
          <w:tab w:val="left" w:pos="-720"/>
          <w:tab w:val="left" w:pos="0"/>
          <w:tab w:val="left" w:pos="720"/>
        </w:tabs>
        <w:suppressAutoHyphens/>
        <w:rPr>
          <w:spacing w:val="-3"/>
        </w:rPr>
      </w:pPr>
      <w:r w:rsidRPr="006918E6">
        <w:rPr>
          <w:spacing w:val="-3"/>
        </w:rPr>
        <w:t>Visible septic vents, wells, signs, and encroachments</w:t>
      </w:r>
    </w:p>
    <w:p w14:paraId="26D1C921" w14:textId="77777777" w:rsidR="004644B1" w:rsidRPr="006918E6" w:rsidRDefault="004644B1" w:rsidP="004644B1">
      <w:pPr>
        <w:pStyle w:val="ListParagraph"/>
        <w:numPr>
          <w:ilvl w:val="0"/>
          <w:numId w:val="7"/>
        </w:numPr>
        <w:tabs>
          <w:tab w:val="left" w:pos="-720"/>
          <w:tab w:val="left" w:pos="0"/>
          <w:tab w:val="left" w:pos="720"/>
        </w:tabs>
        <w:suppressAutoHyphens/>
        <w:rPr>
          <w:spacing w:val="-3"/>
        </w:rPr>
      </w:pPr>
      <w:r w:rsidRPr="006918E6">
        <w:rPr>
          <w:spacing w:val="-3"/>
        </w:rPr>
        <w:t>Location of soil borings and marsh probes for geotechnical investigations.</w:t>
      </w:r>
    </w:p>
    <w:p w14:paraId="591DC0CB" w14:textId="77777777" w:rsidR="004644B1" w:rsidRPr="006918E6" w:rsidRDefault="004644B1" w:rsidP="004644B1">
      <w:pPr>
        <w:pStyle w:val="ListParagraph"/>
        <w:numPr>
          <w:ilvl w:val="0"/>
          <w:numId w:val="7"/>
        </w:numPr>
        <w:tabs>
          <w:tab w:val="left" w:pos="-720"/>
          <w:tab w:val="left" w:pos="0"/>
          <w:tab w:val="left" w:pos="720"/>
        </w:tabs>
        <w:suppressAutoHyphens/>
        <w:rPr>
          <w:spacing w:val="-3"/>
        </w:rPr>
      </w:pPr>
      <w:r w:rsidRPr="006918E6">
        <w:t xml:space="preserve">Field evidence to support the location of existing/historic alignments (R/W guard posts, old roadbeds, previous structures, existing alignment/reference line monuments (curve PIs, PCs, </w:t>
      </w:r>
      <w:proofErr w:type="spellStart"/>
      <w:r w:rsidRPr="006918E6">
        <w:t>PTs</w:t>
      </w:r>
      <w:proofErr w:type="spellEnd"/>
      <w:r w:rsidRPr="006918E6">
        <w:t>, and angle points)).</w:t>
      </w:r>
    </w:p>
    <w:p w14:paraId="657A025C" w14:textId="77777777" w:rsidR="004644B1" w:rsidRPr="002F3F8D" w:rsidRDefault="004644B1" w:rsidP="004644B1">
      <w:pPr>
        <w:pStyle w:val="ListParagraph"/>
        <w:tabs>
          <w:tab w:val="left" w:pos="-720"/>
          <w:tab w:val="left" w:pos="0"/>
          <w:tab w:val="left" w:pos="720"/>
        </w:tabs>
        <w:suppressAutoHyphens/>
        <w:ind w:left="1080"/>
        <w:rPr>
          <w:spacing w:val="-3"/>
        </w:rPr>
      </w:pPr>
    </w:p>
    <w:p w14:paraId="14B982BA" w14:textId="77777777" w:rsidR="004644B1" w:rsidRPr="00835D04" w:rsidRDefault="004644B1" w:rsidP="004644B1">
      <w:pPr>
        <w:pStyle w:val="ListParagraph"/>
        <w:numPr>
          <w:ilvl w:val="0"/>
          <w:numId w:val="6"/>
        </w:numPr>
        <w:tabs>
          <w:tab w:val="left" w:pos="-720"/>
          <w:tab w:val="left" w:pos="0"/>
          <w:tab w:val="left" w:pos="720"/>
        </w:tabs>
        <w:suppressAutoHyphens/>
        <w:spacing w:after="120" w:line="240" w:lineRule="auto"/>
        <w:ind w:left="1440" w:hanging="720"/>
        <w:rPr>
          <w:spacing w:val="-3"/>
        </w:rPr>
      </w:pPr>
      <w:r>
        <w:rPr>
          <w:spacing w:val="-3"/>
        </w:rPr>
        <w:t>Provide traffic control during survey operations in accordance with the Manual on Uniform Traffic Control Devices.</w:t>
      </w:r>
      <w:r w:rsidRPr="00835D04">
        <w:rPr>
          <w:rFonts w:eastAsia="Times New Roman"/>
        </w:rPr>
        <w:br/>
      </w:r>
    </w:p>
    <w:p w14:paraId="2BD8E45A" w14:textId="77777777" w:rsidR="004644B1" w:rsidRPr="00F52D29" w:rsidRDefault="004644B1" w:rsidP="004644B1">
      <w:pPr>
        <w:pStyle w:val="ListParagraph"/>
        <w:numPr>
          <w:ilvl w:val="0"/>
          <w:numId w:val="6"/>
        </w:numPr>
        <w:tabs>
          <w:tab w:val="left" w:pos="-720"/>
          <w:tab w:val="left" w:pos="0"/>
          <w:tab w:val="left" w:pos="720"/>
        </w:tabs>
        <w:suppressAutoHyphens/>
        <w:spacing w:after="120" w:line="240" w:lineRule="auto"/>
        <w:ind w:left="1440" w:hanging="720"/>
        <w:rPr>
          <w:spacing w:val="-3"/>
        </w:rPr>
      </w:pPr>
      <w:r w:rsidRPr="002F3F8D">
        <w:t>Submit all survey data (including description, measured, and computed data) to the</w:t>
      </w:r>
      <w:r>
        <w:t xml:space="preserve"> </w:t>
      </w:r>
      <w:r w:rsidRPr="002F3F8D">
        <w:t xml:space="preserve">DEPARTMENT in the </w:t>
      </w:r>
      <w:proofErr w:type="spellStart"/>
      <w:r w:rsidRPr="002F3F8D">
        <w:t>LandXML</w:t>
      </w:r>
      <w:proofErr w:type="spellEnd"/>
      <w:r w:rsidRPr="002F3F8D">
        <w:t xml:space="preserve"> format, in accordance with the MANUAL. </w:t>
      </w:r>
      <w:r w:rsidRPr="002F3F8D">
        <w:tab/>
        <w:t>Copies of</w:t>
      </w:r>
      <w:r>
        <w:t xml:space="preserve"> </w:t>
      </w:r>
      <w:r w:rsidRPr="002F3F8D">
        <w:t>original notes or printouts from other systems which may be used in addition to</w:t>
      </w:r>
      <w:r>
        <w:t xml:space="preserve"> </w:t>
      </w:r>
      <w:proofErr w:type="spellStart"/>
      <w:r w:rsidRPr="002F3F8D">
        <w:t>LandXML</w:t>
      </w:r>
      <w:proofErr w:type="spellEnd"/>
      <w:r w:rsidRPr="002F3F8D">
        <w:t xml:space="preserve"> shall also be provided.</w:t>
      </w:r>
      <w:r>
        <w:br/>
      </w:r>
    </w:p>
    <w:p w14:paraId="3ABD0ED0" w14:textId="77777777" w:rsidR="004644B1" w:rsidRPr="00F52D29" w:rsidRDefault="004644B1" w:rsidP="004644B1">
      <w:pPr>
        <w:pStyle w:val="ListParagraph"/>
        <w:numPr>
          <w:ilvl w:val="0"/>
          <w:numId w:val="6"/>
        </w:numPr>
        <w:tabs>
          <w:tab w:val="left" w:pos="-720"/>
          <w:tab w:val="left" w:pos="0"/>
          <w:tab w:val="left" w:pos="720"/>
        </w:tabs>
        <w:suppressAutoHyphens/>
        <w:spacing w:after="120" w:line="240" w:lineRule="auto"/>
        <w:ind w:left="1440" w:hanging="720"/>
        <w:rPr>
          <w:spacing w:val="-3"/>
        </w:rPr>
      </w:pPr>
      <w:r w:rsidRPr="006918E6">
        <w:t>Upon request, field locate and temporarily mark the new right-of-way boundaries</w:t>
      </w:r>
      <w:r>
        <w:t xml:space="preserve"> </w:t>
      </w:r>
      <w:r w:rsidRPr="006918E6">
        <w:t>including all temporary and permanent easements in a manner which will facilitate the</w:t>
      </w:r>
      <w:r>
        <w:t xml:space="preserve"> </w:t>
      </w:r>
      <w:r w:rsidRPr="006918E6">
        <w:t>appraisal of all affected parcels and perform ________ (number) partial survey</w:t>
      </w:r>
      <w:r>
        <w:t xml:space="preserve"> </w:t>
      </w:r>
      <w:r w:rsidRPr="006918E6">
        <w:t xml:space="preserve">efforts for the re-staking of </w:t>
      </w:r>
      <w:r w:rsidRPr="00F52D29">
        <w:rPr>
          <w:u w:val="single"/>
        </w:rPr>
        <w:t>1-5</w:t>
      </w:r>
      <w:r w:rsidRPr="006918E6">
        <w:t xml:space="preserve"> parcels per effort. Staking activities shall be coordinated</w:t>
      </w:r>
      <w:r w:rsidRPr="006918E6">
        <w:tab/>
      </w:r>
      <w:r>
        <w:t xml:space="preserve"> </w:t>
      </w:r>
      <w:r w:rsidRPr="006918E6">
        <w:t>with the DEPARTMENT’S real estate section to provide at least two weeks lead time for</w:t>
      </w:r>
      <w:r>
        <w:t xml:space="preserve"> </w:t>
      </w:r>
      <w:r w:rsidRPr="006918E6">
        <w:t>the DEPARTMENT to notify property owners.</w:t>
      </w:r>
      <w:r w:rsidRPr="00F52D29">
        <w:rPr>
          <w:rFonts w:eastAsia="Times New Roman"/>
        </w:rPr>
        <w:t xml:space="preserve"> Coordinate with DEPARTMENT Plat or</w:t>
      </w:r>
      <w:r>
        <w:rPr>
          <w:rFonts w:eastAsia="Times New Roman"/>
        </w:rPr>
        <w:t xml:space="preserve"> </w:t>
      </w:r>
      <w:r w:rsidRPr="00F52D29">
        <w:rPr>
          <w:rFonts w:eastAsia="Times New Roman"/>
        </w:rPr>
        <w:t>Survey Coordinator to ensure proper control and datums/adjustments are used.</w:t>
      </w:r>
      <w:r>
        <w:rPr>
          <w:rFonts w:eastAsia="Times New Roman"/>
        </w:rPr>
        <w:br/>
      </w:r>
    </w:p>
    <w:p w14:paraId="01EE0B4C" w14:textId="77777777" w:rsidR="004644B1" w:rsidRPr="00F52D29" w:rsidRDefault="004644B1" w:rsidP="004644B1">
      <w:pPr>
        <w:pStyle w:val="ListParagraph"/>
        <w:numPr>
          <w:ilvl w:val="0"/>
          <w:numId w:val="6"/>
        </w:numPr>
        <w:tabs>
          <w:tab w:val="left" w:pos="-720"/>
          <w:tab w:val="left" w:pos="0"/>
          <w:tab w:val="left" w:pos="720"/>
        </w:tabs>
        <w:suppressAutoHyphens/>
        <w:spacing w:after="120" w:line="240" w:lineRule="auto"/>
        <w:ind w:left="1440" w:hanging="720"/>
        <w:rPr>
          <w:spacing w:val="-3"/>
        </w:rPr>
      </w:pPr>
      <w:r w:rsidRPr="002F3F8D">
        <w:t>Final Monumentation of Right of Way &amp; Permanent Easements</w:t>
      </w:r>
    </w:p>
    <w:p w14:paraId="24340BE6" w14:textId="77777777" w:rsidR="004644B1" w:rsidRPr="002F3F8D" w:rsidRDefault="004644B1" w:rsidP="004644B1">
      <w:pPr>
        <w:pStyle w:val="ListParagraph"/>
      </w:pPr>
    </w:p>
    <w:p w14:paraId="7BB92D40" w14:textId="77777777" w:rsidR="004644B1" w:rsidRPr="002F3F8D" w:rsidRDefault="004644B1" w:rsidP="004644B1">
      <w:pPr>
        <w:pStyle w:val="ListParagraph"/>
        <w:numPr>
          <w:ilvl w:val="0"/>
          <w:numId w:val="4"/>
        </w:numPr>
        <w:tabs>
          <w:tab w:val="left" w:pos="720"/>
          <w:tab w:val="left" w:pos="3420"/>
        </w:tabs>
      </w:pPr>
      <w:r w:rsidRPr="002F3F8D">
        <w:t>Monument the new and reestablished right-of-way and permanent easement points, as depicted on the transportation project plat(s) or traditional plat sheet(s)</w:t>
      </w:r>
      <w:r>
        <w:t xml:space="preserve"> </w:t>
      </w:r>
      <w:r w:rsidRPr="002F3F8D">
        <w:rPr>
          <w:rFonts w:eastAsia="Times New Roman"/>
        </w:rPr>
        <w:t xml:space="preserve">and set WisDOT R/W posts with R/W and </w:t>
      </w:r>
      <w:r w:rsidRPr="006918E6">
        <w:rPr>
          <w:rFonts w:eastAsia="Times New Roman"/>
        </w:rPr>
        <w:t xml:space="preserve">Survey plaques at each location directed by the DEPARTMENT, </w:t>
      </w:r>
      <w:r w:rsidRPr="006918E6">
        <w:t>prior to construction. Monumentation shall be set as soon as practicable after acquisition to facilitate the relocation of affected utilities.</w:t>
      </w:r>
    </w:p>
    <w:p w14:paraId="0A09F806" w14:textId="77777777" w:rsidR="004644B1" w:rsidRPr="002F3F8D" w:rsidRDefault="004644B1" w:rsidP="004644B1">
      <w:pPr>
        <w:pStyle w:val="ListParagraph"/>
        <w:numPr>
          <w:ilvl w:val="0"/>
          <w:numId w:val="4"/>
        </w:numPr>
        <w:spacing w:after="0" w:line="240" w:lineRule="auto"/>
        <w:rPr>
          <w:rFonts w:ascii="Times New Roman" w:eastAsia="Times New Roman" w:hAnsi="Times New Roman" w:cs="Times New Roman"/>
          <w:sz w:val="24"/>
          <w:szCs w:val="24"/>
        </w:rPr>
      </w:pPr>
      <w:r w:rsidRPr="002F3F8D">
        <w:rPr>
          <w:rFonts w:eastAsia="Times New Roman"/>
        </w:rPr>
        <w:t xml:space="preserve">Prepare and submit an as-staked document showing the location(s) and type of monument(s) that were set. The as-staked document will contain the signature and PLS stamp of the surveyor who was responsible for the staking along with the date when the work was completed. File a copy of the as-staked document at the appropriate County Surveyors office.    </w:t>
      </w:r>
    </w:p>
    <w:p w14:paraId="3B7CB6C0" w14:textId="77777777" w:rsidR="004644B1" w:rsidRPr="002F3F8D" w:rsidRDefault="004644B1" w:rsidP="004644B1">
      <w:pPr>
        <w:pStyle w:val="ListParagraph"/>
        <w:numPr>
          <w:ilvl w:val="0"/>
          <w:numId w:val="4"/>
        </w:numPr>
        <w:spacing w:after="0" w:line="240" w:lineRule="auto"/>
        <w:rPr>
          <w:rFonts w:ascii="Times New Roman" w:eastAsia="Times New Roman" w:hAnsi="Times New Roman" w:cs="Times New Roman"/>
          <w:sz w:val="24"/>
          <w:szCs w:val="24"/>
        </w:rPr>
      </w:pPr>
      <w:r w:rsidRPr="002F3F8D">
        <w:rPr>
          <w:rFonts w:eastAsia="Times New Roman"/>
        </w:rPr>
        <w:t>If acquisition documents are being prepared by others, the DEPARTMENT will provide digital data and hard copies of the subject Transportation Project Plat (</w:t>
      </w:r>
      <w:proofErr w:type="spellStart"/>
      <w:r w:rsidRPr="002F3F8D">
        <w:rPr>
          <w:rFonts w:eastAsia="Times New Roman"/>
        </w:rPr>
        <w:t>TPP</w:t>
      </w:r>
      <w:proofErr w:type="spellEnd"/>
      <w:r w:rsidRPr="002F3F8D">
        <w:rPr>
          <w:rFonts w:eastAsia="Times New Roman"/>
        </w:rPr>
        <w:t xml:space="preserve">) or right of way plat to the CONSULTANT along with coordinates and Civil 3D files to facilitate setting the monuments in the field and preparation of an as-staked document.  Coordinate with DEPARTMENT Plat or Survey Coordinator to ensure proper control and datums/adjustments are used.  </w:t>
      </w:r>
    </w:p>
    <w:p w14:paraId="3A7BC2E9" w14:textId="77777777" w:rsidR="004644B1" w:rsidRPr="002F3F8D" w:rsidRDefault="004644B1" w:rsidP="004644B1">
      <w:pPr>
        <w:pStyle w:val="ListParagraph"/>
        <w:numPr>
          <w:ilvl w:val="0"/>
          <w:numId w:val="4"/>
        </w:numPr>
        <w:spacing w:after="0" w:line="240" w:lineRule="auto"/>
        <w:rPr>
          <w:rFonts w:ascii="Times New Roman" w:eastAsia="Times New Roman" w:hAnsi="Times New Roman" w:cs="Times New Roman"/>
          <w:sz w:val="24"/>
          <w:szCs w:val="24"/>
        </w:rPr>
      </w:pPr>
      <w:r w:rsidRPr="002F3F8D">
        <w:rPr>
          <w:rFonts w:eastAsia="Times New Roman"/>
        </w:rPr>
        <w:t xml:space="preserve">The DEPARTMENT will provide (choose items from list below): </w:t>
      </w:r>
    </w:p>
    <w:p w14:paraId="38F13259" w14:textId="77777777" w:rsidR="004644B1" w:rsidRPr="00E7490E" w:rsidRDefault="004644B1" w:rsidP="004644B1">
      <w:pPr>
        <w:pStyle w:val="ListParagraph"/>
        <w:numPr>
          <w:ilvl w:val="0"/>
          <w:numId w:val="5"/>
        </w:numPr>
        <w:spacing w:after="0" w:line="240" w:lineRule="auto"/>
        <w:rPr>
          <w:rFonts w:ascii="Times New Roman" w:eastAsia="Times New Roman" w:hAnsi="Times New Roman" w:cs="Times New Roman"/>
          <w:sz w:val="24"/>
          <w:szCs w:val="24"/>
        </w:rPr>
      </w:pPr>
      <w:r w:rsidRPr="00E7490E">
        <w:rPr>
          <w:rFonts w:eastAsia="Times New Roman"/>
        </w:rPr>
        <w:t>Required Monuments</w:t>
      </w:r>
    </w:p>
    <w:p w14:paraId="182541AC" w14:textId="77777777" w:rsidR="004644B1" w:rsidRPr="00E7490E" w:rsidRDefault="004644B1" w:rsidP="004644B1">
      <w:pPr>
        <w:pStyle w:val="ListParagraph"/>
        <w:numPr>
          <w:ilvl w:val="0"/>
          <w:numId w:val="5"/>
        </w:numPr>
        <w:spacing w:after="0" w:line="240" w:lineRule="auto"/>
        <w:rPr>
          <w:rFonts w:ascii="Times New Roman" w:eastAsia="Times New Roman" w:hAnsi="Times New Roman" w:cs="Times New Roman"/>
          <w:sz w:val="24"/>
          <w:szCs w:val="24"/>
        </w:rPr>
      </w:pPr>
      <w:r w:rsidRPr="00E7490E">
        <w:rPr>
          <w:rFonts w:eastAsia="Times New Roman"/>
        </w:rPr>
        <w:t>Monument caps</w:t>
      </w:r>
    </w:p>
    <w:p w14:paraId="685525F2" w14:textId="77777777" w:rsidR="004644B1" w:rsidRPr="00E7490E" w:rsidRDefault="004644B1" w:rsidP="004644B1">
      <w:pPr>
        <w:pStyle w:val="ListParagraph"/>
        <w:numPr>
          <w:ilvl w:val="0"/>
          <w:numId w:val="5"/>
        </w:numPr>
        <w:spacing w:after="0" w:line="240" w:lineRule="auto"/>
        <w:rPr>
          <w:rFonts w:ascii="Times New Roman" w:eastAsia="Times New Roman" w:hAnsi="Times New Roman" w:cs="Times New Roman"/>
          <w:sz w:val="24"/>
          <w:szCs w:val="24"/>
        </w:rPr>
      </w:pPr>
      <w:r w:rsidRPr="00E7490E">
        <w:rPr>
          <w:rFonts w:eastAsia="Times New Roman"/>
        </w:rPr>
        <w:t>R/W posts</w:t>
      </w:r>
    </w:p>
    <w:p w14:paraId="259D932D" w14:textId="77777777" w:rsidR="004644B1" w:rsidRPr="00E7490E" w:rsidRDefault="004644B1" w:rsidP="004644B1">
      <w:pPr>
        <w:pStyle w:val="ListParagraph"/>
        <w:numPr>
          <w:ilvl w:val="0"/>
          <w:numId w:val="5"/>
        </w:numPr>
        <w:spacing w:after="0" w:line="240" w:lineRule="auto"/>
        <w:rPr>
          <w:rFonts w:ascii="Times New Roman" w:eastAsia="Times New Roman" w:hAnsi="Times New Roman" w:cs="Times New Roman"/>
          <w:sz w:val="24"/>
          <w:szCs w:val="24"/>
        </w:rPr>
      </w:pPr>
      <w:r w:rsidRPr="00E7490E">
        <w:rPr>
          <w:rFonts w:eastAsia="Times New Roman"/>
        </w:rPr>
        <w:t>R/W plaques</w:t>
      </w:r>
    </w:p>
    <w:p w14:paraId="2923EC28" w14:textId="77777777" w:rsidR="004644B1" w:rsidRPr="00E7490E" w:rsidRDefault="004644B1" w:rsidP="004644B1">
      <w:pPr>
        <w:pStyle w:val="ListParagraph"/>
        <w:numPr>
          <w:ilvl w:val="0"/>
          <w:numId w:val="5"/>
        </w:numPr>
        <w:spacing w:after="0" w:line="240" w:lineRule="auto"/>
        <w:rPr>
          <w:rFonts w:ascii="Times New Roman" w:eastAsia="Times New Roman" w:hAnsi="Times New Roman" w:cs="Times New Roman"/>
          <w:sz w:val="24"/>
          <w:szCs w:val="24"/>
        </w:rPr>
      </w:pPr>
      <w:r w:rsidRPr="00E7490E">
        <w:rPr>
          <w:rFonts w:eastAsia="Times New Roman"/>
        </w:rPr>
        <w:t>Survey Marker Informative plaques</w:t>
      </w:r>
    </w:p>
    <w:p w14:paraId="622786F5" w14:textId="77777777" w:rsidR="004644B1" w:rsidRPr="00E7490E" w:rsidRDefault="004644B1" w:rsidP="004644B1">
      <w:pPr>
        <w:pStyle w:val="ListParagraph"/>
        <w:numPr>
          <w:ilvl w:val="0"/>
          <w:numId w:val="5"/>
        </w:numPr>
        <w:spacing w:after="0" w:line="240" w:lineRule="auto"/>
        <w:rPr>
          <w:rFonts w:ascii="Times New Roman" w:eastAsia="Times New Roman" w:hAnsi="Times New Roman" w:cs="Times New Roman"/>
          <w:sz w:val="24"/>
          <w:szCs w:val="24"/>
        </w:rPr>
      </w:pPr>
      <w:r w:rsidRPr="00E7490E">
        <w:t>Flexible Marker Post</w:t>
      </w:r>
    </w:p>
    <w:p w14:paraId="21714956" w14:textId="77777777" w:rsidR="004644B1" w:rsidRPr="002F3F8D" w:rsidRDefault="004644B1" w:rsidP="004644B1">
      <w:pPr>
        <w:pStyle w:val="ListParagraph"/>
        <w:numPr>
          <w:ilvl w:val="0"/>
          <w:numId w:val="4"/>
        </w:numPr>
        <w:spacing w:after="0" w:line="240" w:lineRule="auto"/>
        <w:rPr>
          <w:rFonts w:ascii="Times New Roman" w:eastAsia="Times New Roman" w:hAnsi="Times New Roman" w:cs="Times New Roman"/>
          <w:sz w:val="24"/>
          <w:szCs w:val="24"/>
        </w:rPr>
      </w:pPr>
      <w:r w:rsidRPr="002F3F8D">
        <w:rPr>
          <w:rFonts w:eastAsia="Times New Roman"/>
        </w:rPr>
        <w:t>Supply the nuts and bolts for mounting plaques meeting DEPARTMENT standards.</w:t>
      </w:r>
    </w:p>
    <w:p w14:paraId="043787FD" w14:textId="77777777" w:rsidR="005461DC" w:rsidRPr="002268B6" w:rsidRDefault="005461DC">
      <w:pPr>
        <w:tabs>
          <w:tab w:val="left" w:pos="-720"/>
        </w:tabs>
        <w:suppressAutoHyphens/>
        <w:rPr>
          <w:spacing w:val="-3"/>
        </w:rPr>
      </w:pPr>
    </w:p>
    <w:p w14:paraId="6168A816" w14:textId="77777777" w:rsidR="005461DC" w:rsidRPr="002268B6" w:rsidRDefault="005461DC" w:rsidP="00E621F1">
      <w:pPr>
        <w:pStyle w:val="Heading1"/>
      </w:pPr>
      <w:bookmarkStart w:id="10" w:name="_Toc98140135"/>
      <w:r w:rsidRPr="002268B6">
        <w:t>I.</w:t>
      </w:r>
      <w:r w:rsidRPr="002268B6">
        <w:tab/>
        <w:t>SOILS AND SUBSURFACE INVESTIGATIONS</w:t>
      </w:r>
      <w:bookmarkEnd w:id="10"/>
    </w:p>
    <w:p w14:paraId="07053028" w14:textId="77777777" w:rsidR="005461DC" w:rsidRPr="002268B6" w:rsidRDefault="005461DC">
      <w:pPr>
        <w:tabs>
          <w:tab w:val="left" w:pos="-720"/>
        </w:tabs>
        <w:suppressAutoHyphens/>
        <w:rPr>
          <w:spacing w:val="-3"/>
        </w:rPr>
      </w:pPr>
    </w:p>
    <w:p w14:paraId="6D15320A" w14:textId="77777777" w:rsidR="005461DC" w:rsidRPr="002268B6" w:rsidRDefault="007C0570">
      <w:pPr>
        <w:tabs>
          <w:tab w:val="left" w:pos="-720"/>
          <w:tab w:val="left" w:pos="0"/>
          <w:tab w:val="left" w:pos="720"/>
        </w:tabs>
        <w:suppressAutoHyphens/>
        <w:ind w:left="1440" w:hanging="1440"/>
        <w:rPr>
          <w:spacing w:val="-3"/>
        </w:rPr>
      </w:pPr>
      <w:r w:rsidRPr="002268B6">
        <w:rPr>
          <w:spacing w:val="-3"/>
        </w:rPr>
        <w:tab/>
        <w:t>(1)</w:t>
      </w:r>
      <w:r w:rsidRPr="002268B6">
        <w:rPr>
          <w:spacing w:val="-3"/>
        </w:rPr>
        <w:tab/>
        <w:t>P</w:t>
      </w:r>
      <w:r w:rsidR="005461DC" w:rsidRPr="002268B6">
        <w:rPr>
          <w:spacing w:val="-3"/>
        </w:rPr>
        <w:t>erform ___________ borings of the existing pavement structure, including base courses and shoulders, in order to determine quantities and qualities of materials available for project needs.</w:t>
      </w:r>
      <w:r w:rsidR="00B52C54" w:rsidRPr="002268B6">
        <w:rPr>
          <w:spacing w:val="-3"/>
        </w:rPr>
        <w:t xml:space="preserve"> </w:t>
      </w:r>
    </w:p>
    <w:p w14:paraId="612D9CB9" w14:textId="77777777" w:rsidR="005461DC" w:rsidRPr="002268B6" w:rsidRDefault="005461DC">
      <w:pPr>
        <w:tabs>
          <w:tab w:val="left" w:pos="-720"/>
          <w:tab w:val="left" w:pos="720"/>
        </w:tabs>
        <w:suppressAutoHyphens/>
        <w:ind w:left="1440" w:hanging="1440"/>
        <w:rPr>
          <w:spacing w:val="-3"/>
        </w:rPr>
      </w:pPr>
    </w:p>
    <w:p w14:paraId="2DE23F0C"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t>(2)</w:t>
      </w:r>
      <w:r w:rsidRPr="002268B6">
        <w:rPr>
          <w:spacing w:val="-3"/>
        </w:rPr>
        <w:tab/>
        <w:t>Investigations of subsurface soil conditions for foundations at the sites of proposed bridges or other structures are required. They shall consist of not less than one machine powered boring within the approximate limits of each substructure unit.</w:t>
      </w:r>
    </w:p>
    <w:p w14:paraId="5B998108" w14:textId="77777777" w:rsidR="005461DC" w:rsidRPr="002268B6" w:rsidRDefault="005461DC">
      <w:pPr>
        <w:tabs>
          <w:tab w:val="left" w:pos="-720"/>
          <w:tab w:val="left" w:pos="720"/>
        </w:tabs>
        <w:suppressAutoHyphens/>
        <w:ind w:left="1440" w:hanging="1440"/>
        <w:rPr>
          <w:spacing w:val="-3"/>
        </w:rPr>
      </w:pPr>
    </w:p>
    <w:p w14:paraId="2AF7E94C" w14:textId="77777777" w:rsidR="005461DC" w:rsidRPr="002268B6" w:rsidRDefault="005461DC">
      <w:pPr>
        <w:pStyle w:val="BodyTextIndent3"/>
        <w:tabs>
          <w:tab w:val="clear" w:pos="2160"/>
        </w:tabs>
      </w:pPr>
      <w:r w:rsidRPr="002268B6">
        <w:tab/>
      </w:r>
      <w:r w:rsidRPr="002268B6">
        <w:tab/>
        <w:t xml:space="preserve">Foundation borings shall be performed to yield sufficient detailed data to enable an engineering design of the structure and its foundation per DEPARTMENT </w:t>
      </w:r>
      <w:r w:rsidR="000D1EFC" w:rsidRPr="002268B6">
        <w:t>s</w:t>
      </w:r>
      <w:r w:rsidRPr="002268B6">
        <w:t>tandards</w:t>
      </w:r>
      <w:r w:rsidR="000D1EFC" w:rsidRPr="002268B6">
        <w:t>.</w:t>
      </w:r>
    </w:p>
    <w:p w14:paraId="03BDD6D7" w14:textId="77777777" w:rsidR="005461DC" w:rsidRPr="002268B6" w:rsidRDefault="005461DC">
      <w:pPr>
        <w:tabs>
          <w:tab w:val="left" w:pos="-720"/>
          <w:tab w:val="left" w:pos="720"/>
        </w:tabs>
        <w:suppressAutoHyphens/>
        <w:ind w:left="1440" w:hanging="1440"/>
        <w:rPr>
          <w:spacing w:val="-3"/>
        </w:rPr>
      </w:pPr>
    </w:p>
    <w:p w14:paraId="24E79B7F"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r>
      <w:r w:rsidRPr="002268B6">
        <w:rPr>
          <w:spacing w:val="-3"/>
        </w:rPr>
        <w:tab/>
        <w:t>Foundation investigations shall be coordinated with the DEPARTMENT, with a minimum of three working days prior notice, to enable the DEPARTMENT to make provisions for on-site observations and to evaluate conditions during drilling.</w:t>
      </w:r>
    </w:p>
    <w:p w14:paraId="6445231D" w14:textId="77777777" w:rsidR="005461DC" w:rsidRPr="002268B6" w:rsidRDefault="005461DC">
      <w:pPr>
        <w:tabs>
          <w:tab w:val="left" w:pos="-720"/>
          <w:tab w:val="left" w:pos="720"/>
        </w:tabs>
        <w:suppressAutoHyphens/>
        <w:ind w:left="1440" w:hanging="1440"/>
        <w:rPr>
          <w:spacing w:val="-3"/>
        </w:rPr>
      </w:pPr>
    </w:p>
    <w:p w14:paraId="4B60F06B"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r>
      <w:r w:rsidRPr="002268B6">
        <w:rPr>
          <w:spacing w:val="-3"/>
        </w:rPr>
        <w:tab/>
        <w:t>When borings have reached the depth of ________________________ without providing necessary data, the driller is authorized to continue drilling until depths reach 120 percent of the planned depths.</w:t>
      </w:r>
      <w:r w:rsidR="00B52C54" w:rsidRPr="002268B6">
        <w:rPr>
          <w:spacing w:val="-3"/>
        </w:rPr>
        <w:t xml:space="preserve"> </w:t>
      </w:r>
      <w:r w:rsidRPr="002268B6">
        <w:rPr>
          <w:spacing w:val="-3"/>
        </w:rPr>
        <w:t>When necessary data is obtained for any individual boring, prior to borings reaching the planned depth, the drilling for that individual boring shall be terminated.</w:t>
      </w:r>
    </w:p>
    <w:p w14:paraId="60F40D63" w14:textId="77777777" w:rsidR="005461DC" w:rsidRPr="002268B6" w:rsidRDefault="005461DC">
      <w:pPr>
        <w:tabs>
          <w:tab w:val="left" w:pos="-720"/>
          <w:tab w:val="left" w:pos="720"/>
        </w:tabs>
        <w:suppressAutoHyphens/>
        <w:ind w:left="1440" w:hanging="1440"/>
        <w:rPr>
          <w:spacing w:val="-3"/>
        </w:rPr>
      </w:pPr>
    </w:p>
    <w:p w14:paraId="0DB28AF9"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r>
      <w:r w:rsidRPr="002268B6">
        <w:rPr>
          <w:spacing w:val="-3"/>
        </w:rPr>
        <w:tab/>
        <w:t>When completion of drilling to 120 percent of the depth of any individual boring as set forth above is not sufficient to adequately assess subsurface conditions, or otherwise determine all the required foundation information, the CONSULTANT shall recommend revised boring depths or a revised boring program for verbal authorization by the DEPARTMENT.</w:t>
      </w:r>
      <w:r w:rsidR="00B52C54" w:rsidRPr="002268B6">
        <w:rPr>
          <w:spacing w:val="-3"/>
        </w:rPr>
        <w:t xml:space="preserve"> </w:t>
      </w:r>
      <w:r w:rsidRPr="002268B6">
        <w:rPr>
          <w:spacing w:val="-3"/>
        </w:rPr>
        <w:t>The extent of all subsurface foundation investigations performed shall be fully justified in the Soils Report for the PROJECT.</w:t>
      </w:r>
    </w:p>
    <w:p w14:paraId="158A3D8A" w14:textId="77777777" w:rsidR="005461DC" w:rsidRPr="002268B6" w:rsidRDefault="005461DC">
      <w:pPr>
        <w:tabs>
          <w:tab w:val="left" w:pos="-720"/>
          <w:tab w:val="left" w:pos="720"/>
        </w:tabs>
        <w:suppressAutoHyphens/>
        <w:ind w:left="1440" w:hanging="1440"/>
        <w:rPr>
          <w:spacing w:val="-3"/>
        </w:rPr>
      </w:pPr>
    </w:p>
    <w:p w14:paraId="73678AC1" w14:textId="77777777" w:rsidR="005461DC" w:rsidRPr="002268B6" w:rsidRDefault="005461DC" w:rsidP="006C7D9E">
      <w:pPr>
        <w:tabs>
          <w:tab w:val="left" w:pos="-720"/>
          <w:tab w:val="left" w:pos="0"/>
          <w:tab w:val="left" w:pos="720"/>
        </w:tabs>
        <w:suppressAutoHyphens/>
        <w:ind w:left="1440" w:hanging="1440"/>
        <w:rPr>
          <w:spacing w:val="-3"/>
        </w:rPr>
      </w:pPr>
      <w:r w:rsidRPr="002268B6">
        <w:rPr>
          <w:spacing w:val="-3"/>
        </w:rPr>
        <w:tab/>
      </w:r>
      <w:r w:rsidRPr="002268B6">
        <w:rPr>
          <w:spacing w:val="-3"/>
        </w:rPr>
        <w:tab/>
        <w:t xml:space="preserve">All boreholes and monitoring wells shall be backfilled as per the April 20, 1992 guidelines titled "Wisconsin Department of Transportation Geotechnical </w:t>
      </w:r>
      <w:r w:rsidR="006C7D9E" w:rsidRPr="002268B6">
        <w:rPr>
          <w:spacing w:val="-3"/>
        </w:rPr>
        <w:t>Unit</w:t>
      </w:r>
      <w:r w:rsidRPr="002268B6">
        <w:rPr>
          <w:spacing w:val="-3"/>
        </w:rPr>
        <w:t xml:space="preserve"> -Drilled Borehole and Monitoring Well Abandonment Procedures".</w:t>
      </w:r>
    </w:p>
    <w:p w14:paraId="66431415" w14:textId="77777777" w:rsidR="006C7D9E" w:rsidRPr="002268B6" w:rsidRDefault="006C7D9E" w:rsidP="006C7D9E">
      <w:pPr>
        <w:tabs>
          <w:tab w:val="left" w:pos="-720"/>
          <w:tab w:val="left" w:pos="0"/>
          <w:tab w:val="left" w:pos="720"/>
        </w:tabs>
        <w:suppressAutoHyphens/>
        <w:ind w:left="1440" w:hanging="1440"/>
        <w:rPr>
          <w:spacing w:val="-3"/>
        </w:rPr>
      </w:pPr>
    </w:p>
    <w:p w14:paraId="36666124" w14:textId="77777777" w:rsidR="006C7D9E" w:rsidRPr="002268B6" w:rsidRDefault="006C7D9E" w:rsidP="006C7D9E">
      <w:pPr>
        <w:tabs>
          <w:tab w:val="left" w:pos="-720"/>
          <w:tab w:val="left" w:pos="0"/>
          <w:tab w:val="left" w:pos="720"/>
        </w:tabs>
        <w:suppressAutoHyphens/>
        <w:ind w:left="1440" w:hanging="1440"/>
        <w:rPr>
          <w:spacing w:val="-3"/>
        </w:rPr>
      </w:pPr>
      <w:r w:rsidRPr="002268B6">
        <w:rPr>
          <w:spacing w:val="-3"/>
        </w:rPr>
        <w:tab/>
      </w:r>
      <w:r w:rsidRPr="002268B6">
        <w:rPr>
          <w:spacing w:val="-3"/>
        </w:rPr>
        <w:tab/>
        <w:t>Record final borehole location; station and referenced offset and elevation. CONSULTANT shall provide final boring location GPS coordinates and provide a Google Earth image of project site showing coordinate correct as-drilled boring locations.</w:t>
      </w:r>
    </w:p>
    <w:p w14:paraId="10A9710E" w14:textId="77777777" w:rsidR="006C7D9E" w:rsidRPr="002268B6" w:rsidRDefault="006C7D9E" w:rsidP="006C7D9E">
      <w:pPr>
        <w:tabs>
          <w:tab w:val="left" w:pos="-720"/>
          <w:tab w:val="left" w:pos="0"/>
          <w:tab w:val="left" w:pos="720"/>
        </w:tabs>
        <w:suppressAutoHyphens/>
        <w:ind w:left="1440" w:hanging="1440"/>
        <w:rPr>
          <w:spacing w:val="-3"/>
        </w:rPr>
      </w:pPr>
    </w:p>
    <w:p w14:paraId="4F62EACB"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t>(3)</w:t>
      </w:r>
      <w:r w:rsidRPr="002268B6">
        <w:rPr>
          <w:spacing w:val="-3"/>
        </w:rPr>
        <w:tab/>
      </w:r>
      <w:r w:rsidR="00C55B78">
        <w:rPr>
          <w:spacing w:val="-3"/>
        </w:rPr>
        <w:t>P</w:t>
      </w:r>
      <w:r w:rsidRPr="002268B6">
        <w:rPr>
          <w:spacing w:val="-3"/>
        </w:rPr>
        <w:t>erform subsurface investigations to analyze project geotechnical concerns and provide full detailed recommendations. The soils shall be classified</w:t>
      </w:r>
      <w:r w:rsidR="00B52C54" w:rsidRPr="002268B6">
        <w:rPr>
          <w:spacing w:val="-3"/>
        </w:rPr>
        <w:t xml:space="preserve"> </w:t>
      </w:r>
      <w:r w:rsidRPr="002268B6">
        <w:rPr>
          <w:spacing w:val="-3"/>
        </w:rPr>
        <w:t>by pedological means to provide pavement design parameters.</w:t>
      </w:r>
    </w:p>
    <w:p w14:paraId="20D65D3E" w14:textId="77777777" w:rsidR="006C7D9E" w:rsidRPr="002268B6" w:rsidRDefault="006C7D9E">
      <w:pPr>
        <w:tabs>
          <w:tab w:val="left" w:pos="-720"/>
          <w:tab w:val="left" w:pos="0"/>
          <w:tab w:val="left" w:pos="720"/>
        </w:tabs>
        <w:suppressAutoHyphens/>
        <w:ind w:left="1440" w:hanging="1440"/>
        <w:rPr>
          <w:spacing w:val="-3"/>
        </w:rPr>
      </w:pPr>
    </w:p>
    <w:p w14:paraId="5AC3D1CA" w14:textId="77777777" w:rsidR="006C7D9E" w:rsidRPr="002268B6" w:rsidRDefault="006C7D9E">
      <w:pPr>
        <w:tabs>
          <w:tab w:val="left" w:pos="-720"/>
          <w:tab w:val="left" w:pos="0"/>
          <w:tab w:val="left" w:pos="720"/>
        </w:tabs>
        <w:suppressAutoHyphens/>
        <w:ind w:left="1440" w:hanging="1440"/>
        <w:rPr>
          <w:spacing w:val="-3"/>
        </w:rPr>
      </w:pPr>
      <w:r w:rsidRPr="002268B6">
        <w:rPr>
          <w:spacing w:val="-3"/>
        </w:rPr>
        <w:tab/>
        <w:t>(4)</w:t>
      </w:r>
      <w:r w:rsidRPr="002268B6">
        <w:rPr>
          <w:spacing w:val="-3"/>
        </w:rPr>
        <w:tab/>
        <w:t xml:space="preserve">Transmit to the DEPARTMENT gINT software boring logs for all completed borings, using the DEPARTMENT’S gINT template (contact Dan Reid for the template, 608-246-7946). Send these to the following email location at the time of PSE submittal: </w:t>
      </w:r>
      <w:r w:rsidRPr="002268B6">
        <w:rPr>
          <w:rStyle w:val="fdFutureLink"/>
        </w:rPr>
        <w:t>DOTDTSDGeotechnicalgINT@dot.wi.gov</w:t>
      </w:r>
      <w:r w:rsidRPr="002268B6">
        <w:rPr>
          <w:spacing w:val="-3"/>
        </w:rPr>
        <w:t>.</w:t>
      </w:r>
    </w:p>
    <w:p w14:paraId="25540A0D" w14:textId="77777777" w:rsidR="006C7D9E" w:rsidRPr="002268B6" w:rsidRDefault="006C7D9E">
      <w:pPr>
        <w:tabs>
          <w:tab w:val="left" w:pos="-720"/>
          <w:tab w:val="left" w:pos="0"/>
          <w:tab w:val="left" w:pos="720"/>
        </w:tabs>
        <w:suppressAutoHyphens/>
        <w:ind w:left="1440" w:hanging="1440"/>
        <w:rPr>
          <w:spacing w:val="-3"/>
        </w:rPr>
      </w:pPr>
    </w:p>
    <w:p w14:paraId="24125C22" w14:textId="77777777" w:rsidR="006C7D9E" w:rsidRPr="002268B6" w:rsidRDefault="006C7D9E" w:rsidP="006C7D9E">
      <w:pPr>
        <w:tabs>
          <w:tab w:val="left" w:pos="-720"/>
          <w:tab w:val="left" w:pos="0"/>
          <w:tab w:val="left" w:pos="720"/>
        </w:tabs>
        <w:suppressAutoHyphens/>
        <w:ind w:left="1440" w:hanging="1440"/>
        <w:rPr>
          <w:spacing w:val="-3"/>
        </w:rPr>
      </w:pPr>
      <w:r w:rsidRPr="002268B6">
        <w:rPr>
          <w:spacing w:val="-3"/>
        </w:rPr>
        <w:tab/>
        <w:t>(5)</w:t>
      </w:r>
      <w:r w:rsidRPr="002268B6">
        <w:rPr>
          <w:spacing w:val="-3"/>
        </w:rPr>
        <w:tab/>
        <w:t xml:space="preserve">Transmit to the DEPARTMENT all soils laboratory testing summary and testing data sheets for tests performed on the soil and rock samples collected during the investigation. In addition, transmit the results of any field tests including vane shear tests, pressure meter tests and cone penetrometer tests. Send this in a .pdf format that references the DEPARTMENTS design project I.D., and send them to the followings email location at the time of PSE submittal: </w:t>
      </w:r>
      <w:r w:rsidRPr="002268B6">
        <w:rPr>
          <w:rStyle w:val="fdFutureLink"/>
        </w:rPr>
        <w:t>DOTDTSDGeotechnicalSirLab@dot.wi.gov</w:t>
      </w:r>
      <w:r w:rsidRPr="002268B6">
        <w:rPr>
          <w:spacing w:val="-3"/>
        </w:rPr>
        <w:t>.</w:t>
      </w:r>
    </w:p>
    <w:p w14:paraId="6F653BCC" w14:textId="77777777" w:rsidR="006C7D9E" w:rsidRPr="002268B6" w:rsidRDefault="006C7D9E" w:rsidP="006C7D9E">
      <w:pPr>
        <w:tabs>
          <w:tab w:val="left" w:pos="-720"/>
          <w:tab w:val="left" w:pos="0"/>
          <w:tab w:val="left" w:pos="720"/>
        </w:tabs>
        <w:suppressAutoHyphens/>
        <w:ind w:left="1440" w:hanging="1440"/>
        <w:rPr>
          <w:spacing w:val="-3"/>
        </w:rPr>
      </w:pPr>
    </w:p>
    <w:p w14:paraId="19B3EAD6" w14:textId="77777777" w:rsidR="006C7D9E" w:rsidRPr="002268B6" w:rsidRDefault="006C7D9E" w:rsidP="006C7D9E">
      <w:pPr>
        <w:tabs>
          <w:tab w:val="left" w:pos="-720"/>
          <w:tab w:val="left" w:pos="0"/>
          <w:tab w:val="left" w:pos="720"/>
        </w:tabs>
        <w:suppressAutoHyphens/>
        <w:ind w:left="1440" w:hanging="1440"/>
        <w:rPr>
          <w:spacing w:val="-3"/>
        </w:rPr>
      </w:pPr>
      <w:r w:rsidRPr="002268B6">
        <w:rPr>
          <w:spacing w:val="-3"/>
        </w:rPr>
        <w:tab/>
        <w:t>(6)</w:t>
      </w:r>
      <w:r w:rsidRPr="002268B6">
        <w:rPr>
          <w:spacing w:val="-3"/>
        </w:rPr>
        <w:tab/>
        <w:t xml:space="preserve">Transmit to the DEPARTMENT all Soil Reports relating to structures, roadways, pavements and environment. Send this in a .pdf format that references the DEPARTMENTS design project I.D., and send them to the followings email location at the time of PSE submittal:  </w:t>
      </w:r>
      <w:r w:rsidRPr="002268B6">
        <w:rPr>
          <w:rStyle w:val="fdFutureLink"/>
        </w:rPr>
        <w:t>DOTDTSDGeotechnicalSirLab@dot.wi.gov</w:t>
      </w:r>
    </w:p>
    <w:p w14:paraId="2644D29C" w14:textId="77777777" w:rsidR="005461DC" w:rsidRPr="002268B6" w:rsidRDefault="005461DC">
      <w:pPr>
        <w:tabs>
          <w:tab w:val="left" w:pos="-720"/>
        </w:tabs>
        <w:suppressAutoHyphens/>
        <w:rPr>
          <w:spacing w:val="-3"/>
        </w:rPr>
      </w:pPr>
    </w:p>
    <w:p w14:paraId="39506D5C" w14:textId="77777777" w:rsidR="005461DC" w:rsidRPr="002268B6" w:rsidRDefault="005461DC" w:rsidP="00E621F1">
      <w:pPr>
        <w:pStyle w:val="Heading1"/>
      </w:pPr>
      <w:bookmarkStart w:id="11" w:name="_Toc98140136"/>
      <w:r w:rsidRPr="002268B6">
        <w:t>J.</w:t>
      </w:r>
      <w:r w:rsidRPr="002268B6">
        <w:tab/>
        <w:t>ROAD PLANS</w:t>
      </w:r>
      <w:bookmarkEnd w:id="11"/>
    </w:p>
    <w:p w14:paraId="5D802F39" w14:textId="77777777" w:rsidR="005461DC" w:rsidRPr="002268B6" w:rsidRDefault="005461DC">
      <w:pPr>
        <w:tabs>
          <w:tab w:val="left" w:pos="-720"/>
          <w:tab w:val="left" w:pos="0"/>
          <w:tab w:val="left" w:pos="720"/>
        </w:tabs>
        <w:suppressAutoHyphens/>
        <w:ind w:left="1440" w:hanging="1440"/>
        <w:rPr>
          <w:spacing w:val="-3"/>
        </w:rPr>
      </w:pPr>
    </w:p>
    <w:p w14:paraId="19A07E84" w14:textId="77777777" w:rsidR="005461DC" w:rsidRPr="002268B6" w:rsidRDefault="005461DC">
      <w:pPr>
        <w:tabs>
          <w:tab w:val="left" w:pos="-720"/>
          <w:tab w:val="left" w:pos="0"/>
        </w:tabs>
        <w:suppressAutoHyphens/>
        <w:ind w:left="720" w:hanging="720"/>
        <w:rPr>
          <w:spacing w:val="-3"/>
        </w:rPr>
      </w:pPr>
      <w:r w:rsidRPr="002268B6">
        <w:rPr>
          <w:spacing w:val="-3"/>
        </w:rPr>
        <w:tab/>
        <w:t>Section II</w:t>
      </w:r>
      <w:r w:rsidR="007C0570" w:rsidRPr="002268B6">
        <w:rPr>
          <w:spacing w:val="-3"/>
        </w:rPr>
        <w:t xml:space="preserve"> C </w:t>
      </w:r>
      <w:r w:rsidRPr="002268B6">
        <w:rPr>
          <w:spacing w:val="-3"/>
        </w:rPr>
        <w:t>(</w:t>
      </w:r>
      <w:r w:rsidR="007C0570" w:rsidRPr="002268B6">
        <w:rPr>
          <w:spacing w:val="-3"/>
        </w:rPr>
        <w:t>7</w:t>
      </w:r>
      <w:r w:rsidRPr="002268B6">
        <w:rPr>
          <w:spacing w:val="-3"/>
        </w:rPr>
        <w:t>) in the Standard Provision of the CONTRACT is amended to include the following plans:</w:t>
      </w:r>
    </w:p>
    <w:p w14:paraId="3D225B81" w14:textId="77777777" w:rsidR="005461DC" w:rsidRPr="002268B6" w:rsidRDefault="005461DC">
      <w:pPr>
        <w:tabs>
          <w:tab w:val="left" w:pos="-720"/>
        </w:tabs>
        <w:suppressAutoHyphens/>
        <w:rPr>
          <w:spacing w:val="-3"/>
        </w:rPr>
      </w:pPr>
    </w:p>
    <w:p w14:paraId="6A1D3DA0"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r>
      <w:r w:rsidRPr="002268B6">
        <w:rPr>
          <w:spacing w:val="-3"/>
        </w:rPr>
        <w:tab/>
        <w:t>Wetland Mitigation Plan</w:t>
      </w:r>
    </w:p>
    <w:p w14:paraId="7ED21430"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r>
      <w:r w:rsidRPr="002268B6">
        <w:rPr>
          <w:spacing w:val="-3"/>
        </w:rPr>
        <w:tab/>
        <w:t>Marking and Signing Plan</w:t>
      </w:r>
    </w:p>
    <w:p w14:paraId="5C5D794F" w14:textId="77777777" w:rsidR="005461DC" w:rsidRPr="002268B6" w:rsidRDefault="005461DC">
      <w:pPr>
        <w:tabs>
          <w:tab w:val="left" w:pos="-720"/>
        </w:tabs>
        <w:suppressAutoHyphens/>
        <w:rPr>
          <w:spacing w:val="-3"/>
        </w:rPr>
      </w:pPr>
      <w:r w:rsidRPr="002268B6">
        <w:rPr>
          <w:spacing w:val="-3"/>
        </w:rPr>
        <w:tab/>
      </w:r>
      <w:r w:rsidRPr="002268B6">
        <w:rPr>
          <w:spacing w:val="-3"/>
        </w:rPr>
        <w:tab/>
        <w:t>Waste Disposal Plan</w:t>
      </w:r>
    </w:p>
    <w:p w14:paraId="0903BFEB" w14:textId="77777777" w:rsidR="005461DC" w:rsidRPr="002268B6" w:rsidRDefault="005461DC">
      <w:pPr>
        <w:tabs>
          <w:tab w:val="left" w:pos="-720"/>
        </w:tabs>
        <w:suppressAutoHyphens/>
        <w:rPr>
          <w:spacing w:val="-3"/>
        </w:rPr>
      </w:pPr>
      <w:r w:rsidRPr="002268B6">
        <w:rPr>
          <w:spacing w:val="-3"/>
        </w:rPr>
        <w:tab/>
      </w:r>
      <w:r w:rsidRPr="002268B6">
        <w:rPr>
          <w:spacing w:val="-3"/>
        </w:rPr>
        <w:tab/>
        <w:t>Traffic Signal Plans</w:t>
      </w:r>
    </w:p>
    <w:p w14:paraId="6FE64348" w14:textId="77777777" w:rsidR="005461DC" w:rsidRPr="002268B6" w:rsidRDefault="005461DC">
      <w:pPr>
        <w:tabs>
          <w:tab w:val="left" w:pos="-720"/>
        </w:tabs>
        <w:suppressAutoHyphens/>
        <w:rPr>
          <w:spacing w:val="-3"/>
        </w:rPr>
      </w:pPr>
      <w:r w:rsidRPr="002268B6">
        <w:rPr>
          <w:spacing w:val="-3"/>
        </w:rPr>
        <w:tab/>
      </w:r>
      <w:r w:rsidRPr="002268B6">
        <w:rPr>
          <w:spacing w:val="-3"/>
        </w:rPr>
        <w:tab/>
        <w:t>Lighting Plans</w:t>
      </w:r>
    </w:p>
    <w:p w14:paraId="6FB001BC" w14:textId="77777777" w:rsidR="005461DC" w:rsidRPr="002268B6" w:rsidRDefault="005461DC">
      <w:pPr>
        <w:tabs>
          <w:tab w:val="left" w:pos="-720"/>
          <w:tab w:val="left" w:pos="0"/>
          <w:tab w:val="left" w:pos="720"/>
          <w:tab w:val="left" w:pos="1440"/>
        </w:tabs>
        <w:suppressAutoHyphens/>
        <w:ind w:left="2160" w:hanging="2160"/>
        <w:rPr>
          <w:spacing w:val="-3"/>
        </w:rPr>
      </w:pPr>
      <w:r w:rsidRPr="002268B6">
        <w:rPr>
          <w:spacing w:val="-3"/>
        </w:rPr>
        <w:tab/>
      </w:r>
      <w:r w:rsidRPr="002268B6">
        <w:rPr>
          <w:spacing w:val="-3"/>
        </w:rPr>
        <w:tab/>
      </w:r>
      <w:r w:rsidR="007C0570" w:rsidRPr="002268B6">
        <w:rPr>
          <w:spacing w:val="-3"/>
        </w:rPr>
        <w:t>C</w:t>
      </w:r>
      <w:r w:rsidRPr="002268B6">
        <w:rPr>
          <w:spacing w:val="-3"/>
        </w:rPr>
        <w:t>onstruction staging plans (include earthwork quantities for each stage)</w:t>
      </w:r>
    </w:p>
    <w:p w14:paraId="4E3F8EBE" w14:textId="77777777" w:rsidR="005461DC" w:rsidRPr="002268B6" w:rsidRDefault="005461DC">
      <w:pPr>
        <w:tabs>
          <w:tab w:val="left" w:pos="-720"/>
          <w:tab w:val="left" w:pos="0"/>
          <w:tab w:val="left" w:pos="720"/>
          <w:tab w:val="left" w:pos="1440"/>
          <w:tab w:val="left" w:pos="2160"/>
          <w:tab w:val="left" w:pos="2880"/>
          <w:tab w:val="left" w:pos="3600"/>
          <w:tab w:val="left" w:pos="4320"/>
        </w:tabs>
        <w:suppressAutoHyphens/>
        <w:ind w:left="5040" w:hanging="5040"/>
        <w:rPr>
          <w:spacing w:val="-3"/>
        </w:rPr>
      </w:pPr>
      <w:r w:rsidRPr="002268B6">
        <w:rPr>
          <w:spacing w:val="-3"/>
        </w:rPr>
        <w:tab/>
      </w:r>
      <w:r w:rsidRPr="002268B6">
        <w:rPr>
          <w:spacing w:val="-3"/>
        </w:rPr>
        <w:tab/>
        <w:t>Landscaping Plan</w:t>
      </w:r>
    </w:p>
    <w:p w14:paraId="7753FC31" w14:textId="77777777" w:rsidR="005461DC" w:rsidRPr="002268B6" w:rsidRDefault="005461DC">
      <w:pPr>
        <w:tabs>
          <w:tab w:val="left" w:pos="-720"/>
        </w:tabs>
        <w:suppressAutoHyphens/>
        <w:rPr>
          <w:spacing w:val="-3"/>
        </w:rPr>
      </w:pPr>
      <w:r w:rsidRPr="002268B6">
        <w:rPr>
          <w:spacing w:val="-3"/>
        </w:rPr>
        <w:tab/>
      </w:r>
      <w:r w:rsidRPr="002268B6">
        <w:rPr>
          <w:spacing w:val="-3"/>
        </w:rPr>
        <w:tab/>
        <w:t>Storm sewer Plan</w:t>
      </w:r>
    </w:p>
    <w:p w14:paraId="6BFED697" w14:textId="77777777" w:rsidR="005461DC" w:rsidRPr="002268B6" w:rsidRDefault="005461DC">
      <w:pPr>
        <w:tabs>
          <w:tab w:val="left" w:pos="-720"/>
        </w:tabs>
        <w:suppressAutoHyphens/>
        <w:rPr>
          <w:spacing w:val="-3"/>
        </w:rPr>
      </w:pPr>
      <w:r w:rsidRPr="002268B6">
        <w:rPr>
          <w:spacing w:val="-3"/>
        </w:rPr>
        <w:tab/>
      </w:r>
      <w:r w:rsidRPr="002268B6">
        <w:rPr>
          <w:spacing w:val="-3"/>
        </w:rPr>
        <w:tab/>
        <w:t>Grading/Utility Plan</w:t>
      </w:r>
    </w:p>
    <w:p w14:paraId="2A7B4330"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r>
      <w:r w:rsidRPr="002268B6">
        <w:rPr>
          <w:spacing w:val="-3"/>
        </w:rPr>
        <w:tab/>
        <w:t>Project Overview - Single Sheet Schematic Drawing</w:t>
      </w:r>
    </w:p>
    <w:p w14:paraId="55CD444E" w14:textId="77777777" w:rsidR="002437DB" w:rsidRPr="002268B6" w:rsidRDefault="002437DB">
      <w:pPr>
        <w:rPr>
          <w:spacing w:val="-3"/>
        </w:rPr>
      </w:pPr>
    </w:p>
    <w:p w14:paraId="3EC24332" w14:textId="77777777" w:rsidR="005461DC" w:rsidRPr="002268B6" w:rsidRDefault="005461DC" w:rsidP="00E621F1">
      <w:pPr>
        <w:pStyle w:val="Heading1"/>
      </w:pPr>
      <w:bookmarkStart w:id="12" w:name="_Toc98140137"/>
      <w:r w:rsidRPr="002268B6">
        <w:t>K.</w:t>
      </w:r>
      <w:r w:rsidRPr="002268B6">
        <w:tab/>
        <w:t>STRUCTURE PLANS</w:t>
      </w:r>
      <w:bookmarkEnd w:id="12"/>
    </w:p>
    <w:p w14:paraId="3D98AD5B" w14:textId="77777777" w:rsidR="005461DC" w:rsidRPr="002268B6" w:rsidRDefault="005461DC">
      <w:pPr>
        <w:tabs>
          <w:tab w:val="left" w:pos="-720"/>
        </w:tabs>
        <w:suppressAutoHyphens/>
        <w:rPr>
          <w:spacing w:val="-3"/>
        </w:rPr>
      </w:pPr>
    </w:p>
    <w:p w14:paraId="253F4DE2"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t>(1)</w:t>
      </w:r>
      <w:r w:rsidRPr="002268B6">
        <w:rPr>
          <w:spacing w:val="-3"/>
        </w:rPr>
        <w:tab/>
      </w:r>
      <w:r w:rsidR="001427C3">
        <w:rPr>
          <w:spacing w:val="-3"/>
        </w:rPr>
        <w:t>Prepare a</w:t>
      </w:r>
      <w:r w:rsidRPr="002268B6">
        <w:rPr>
          <w:spacing w:val="-3"/>
        </w:rPr>
        <w:t xml:space="preserve"> Structure Survey Report/Hydraulic Report, which includes a discussion of structure sizing, in accordance with the MANUAL.</w:t>
      </w:r>
      <w:r w:rsidR="00B52C54" w:rsidRPr="002268B6">
        <w:rPr>
          <w:spacing w:val="-3"/>
        </w:rPr>
        <w:t xml:space="preserve"> </w:t>
      </w:r>
      <w:r w:rsidRPr="002268B6">
        <w:rPr>
          <w:spacing w:val="-3"/>
        </w:rPr>
        <w:t>The completed preliminary plan shall show the structure plan, elevation, and typical cross section, and all pertinent data shall appear on the first sheet(s) of the completed structure plans.</w:t>
      </w:r>
      <w:r w:rsidR="00B52C54" w:rsidRPr="002268B6">
        <w:rPr>
          <w:spacing w:val="-3"/>
        </w:rPr>
        <w:t xml:space="preserve"> </w:t>
      </w:r>
      <w:r w:rsidRPr="002268B6">
        <w:rPr>
          <w:spacing w:val="-3"/>
        </w:rPr>
        <w:t>Four prints of this plan and the Structure Survey Report/Hydraulic Report shall be submitted to the DEPARTMENT for review.</w:t>
      </w:r>
      <w:r w:rsidR="00B52C54" w:rsidRPr="002268B6">
        <w:rPr>
          <w:spacing w:val="-3"/>
        </w:rPr>
        <w:t xml:space="preserve"> </w:t>
      </w:r>
      <w:r w:rsidRPr="002268B6">
        <w:rPr>
          <w:spacing w:val="-3"/>
        </w:rPr>
        <w:t>The DEPARTMENT will review this preliminary plan and the Structure Survey Report/Hydraulic Report and return one print to the CONSULTANT showing requested revisions, if any.</w:t>
      </w:r>
    </w:p>
    <w:p w14:paraId="089B9811" w14:textId="77777777" w:rsidR="005461DC" w:rsidRPr="002268B6" w:rsidRDefault="005461DC">
      <w:pPr>
        <w:tabs>
          <w:tab w:val="left" w:pos="-720"/>
          <w:tab w:val="left" w:pos="720"/>
        </w:tabs>
        <w:suppressAutoHyphens/>
        <w:ind w:left="1440" w:hanging="1440"/>
        <w:rPr>
          <w:spacing w:val="-3"/>
        </w:rPr>
      </w:pPr>
    </w:p>
    <w:p w14:paraId="54258A28"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t>(2)</w:t>
      </w:r>
      <w:r w:rsidRPr="002268B6">
        <w:rPr>
          <w:spacing w:val="-3"/>
        </w:rPr>
        <w:tab/>
        <w:t>Plans for Structures shall be fully dimensioned besides showing controlling elevations.</w:t>
      </w:r>
      <w:r w:rsidR="00B52C54" w:rsidRPr="002268B6">
        <w:rPr>
          <w:spacing w:val="-3"/>
        </w:rPr>
        <w:t xml:space="preserve"> </w:t>
      </w:r>
      <w:r w:rsidRPr="002268B6">
        <w:rPr>
          <w:spacing w:val="-3"/>
        </w:rPr>
        <w:t>The plans shall be prepared with such precision and detail to allow for the convenient layout in the field with customary degree of accuracy, and to allow for the production of an accurate estimate of quantities for all pertinent items of work to be performed in the PROJECT.</w:t>
      </w:r>
    </w:p>
    <w:p w14:paraId="3F321366" w14:textId="77777777" w:rsidR="005461DC" w:rsidRPr="002268B6" w:rsidRDefault="005461DC">
      <w:pPr>
        <w:tabs>
          <w:tab w:val="left" w:pos="-720"/>
          <w:tab w:val="left" w:pos="720"/>
        </w:tabs>
        <w:suppressAutoHyphens/>
        <w:ind w:left="1440" w:hanging="1440"/>
        <w:rPr>
          <w:spacing w:val="-3"/>
        </w:rPr>
      </w:pPr>
    </w:p>
    <w:p w14:paraId="7F1EF4FC"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t>(3)</w:t>
      </w:r>
      <w:r w:rsidRPr="002268B6">
        <w:rPr>
          <w:spacing w:val="-3"/>
        </w:rPr>
        <w:tab/>
        <w:t>Plans for Structures shall include schedules for bar steel reinforcement.</w:t>
      </w:r>
      <w:r w:rsidR="00B52C54" w:rsidRPr="002268B6">
        <w:rPr>
          <w:spacing w:val="-3"/>
        </w:rPr>
        <w:t xml:space="preserve"> </w:t>
      </w:r>
      <w:r w:rsidRPr="002268B6">
        <w:rPr>
          <w:spacing w:val="-3"/>
        </w:rPr>
        <w:t>Such schedules shall provide all of the necessary detail required for the fabrication of the reinforcement without the necessity of making separate shop drawings for that purpose.</w:t>
      </w:r>
    </w:p>
    <w:p w14:paraId="61A96BF2" w14:textId="77777777" w:rsidR="005461DC" w:rsidRPr="002268B6" w:rsidRDefault="005461DC">
      <w:pPr>
        <w:tabs>
          <w:tab w:val="left" w:pos="-720"/>
          <w:tab w:val="left" w:pos="720"/>
        </w:tabs>
        <w:suppressAutoHyphens/>
        <w:ind w:left="1440" w:hanging="1440"/>
        <w:rPr>
          <w:spacing w:val="-3"/>
        </w:rPr>
      </w:pPr>
    </w:p>
    <w:p w14:paraId="3B9EFB41"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t>(4)</w:t>
      </w:r>
      <w:r w:rsidRPr="002268B6">
        <w:rPr>
          <w:spacing w:val="-3"/>
        </w:rPr>
        <w:tab/>
        <w:t>When the plans for a structure have been completed the CONSULTANT shall furnish the DEPARTMENT with three sets of prints of such plans for review and examination.</w:t>
      </w:r>
    </w:p>
    <w:p w14:paraId="5D19CC5F" w14:textId="77777777" w:rsidR="005461DC" w:rsidRPr="002268B6" w:rsidRDefault="005461DC">
      <w:pPr>
        <w:tabs>
          <w:tab w:val="left" w:pos="-720"/>
          <w:tab w:val="left" w:pos="720"/>
        </w:tabs>
        <w:suppressAutoHyphens/>
        <w:ind w:left="1440" w:hanging="1440"/>
        <w:rPr>
          <w:spacing w:val="-3"/>
        </w:rPr>
      </w:pPr>
    </w:p>
    <w:p w14:paraId="41C23799"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t>(5)</w:t>
      </w:r>
      <w:r w:rsidRPr="002268B6">
        <w:rPr>
          <w:spacing w:val="-3"/>
        </w:rPr>
        <w:tab/>
      </w:r>
      <w:r w:rsidR="001427C3">
        <w:rPr>
          <w:spacing w:val="-3"/>
        </w:rPr>
        <w:t>S</w:t>
      </w:r>
      <w:r w:rsidRPr="002268B6">
        <w:rPr>
          <w:spacing w:val="-3"/>
        </w:rPr>
        <w:t>ubmit three copies for review and examination of all specifications for items of work in the Structure Plans which are not covered by the STANDARD SPECIFICATIONS and such amendments to or revisions of the STANDARD SPECIFICATIONS as may be required to properly cover the work contemplated by the plans.</w:t>
      </w:r>
    </w:p>
    <w:p w14:paraId="52DBAF50" w14:textId="77777777" w:rsidR="005461DC" w:rsidRPr="002268B6" w:rsidRDefault="005461DC">
      <w:pPr>
        <w:tabs>
          <w:tab w:val="left" w:pos="-720"/>
          <w:tab w:val="left" w:pos="720"/>
        </w:tabs>
        <w:suppressAutoHyphens/>
        <w:ind w:left="1440" w:hanging="1440"/>
        <w:rPr>
          <w:spacing w:val="-3"/>
        </w:rPr>
      </w:pPr>
    </w:p>
    <w:p w14:paraId="50E17BE2"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t>(6)</w:t>
      </w:r>
      <w:r w:rsidRPr="002268B6">
        <w:rPr>
          <w:spacing w:val="-3"/>
        </w:rPr>
        <w:tab/>
      </w:r>
      <w:r w:rsidR="001427C3">
        <w:rPr>
          <w:spacing w:val="-3"/>
        </w:rPr>
        <w:t>P</w:t>
      </w:r>
      <w:r w:rsidRPr="002268B6">
        <w:rPr>
          <w:spacing w:val="-3"/>
        </w:rPr>
        <w:t>repare or check the shop drawings for the fabrication of structural steel.</w:t>
      </w:r>
    </w:p>
    <w:p w14:paraId="755A758C" w14:textId="77777777" w:rsidR="005461DC" w:rsidRPr="002268B6" w:rsidRDefault="005461DC">
      <w:pPr>
        <w:tabs>
          <w:tab w:val="left" w:pos="-720"/>
          <w:tab w:val="left" w:pos="720"/>
        </w:tabs>
        <w:suppressAutoHyphens/>
        <w:ind w:left="1440" w:hanging="1440"/>
        <w:rPr>
          <w:spacing w:val="-3"/>
        </w:rPr>
      </w:pPr>
    </w:p>
    <w:p w14:paraId="2A5C8401"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t>(7)</w:t>
      </w:r>
      <w:r w:rsidRPr="002268B6">
        <w:rPr>
          <w:spacing w:val="-3"/>
        </w:rPr>
        <w:tab/>
        <w:t>Plans will be subject to review and examination by the DEPARTMENT.</w:t>
      </w:r>
      <w:r w:rsidR="00B52C54" w:rsidRPr="002268B6">
        <w:rPr>
          <w:spacing w:val="-3"/>
        </w:rPr>
        <w:t xml:space="preserve"> </w:t>
      </w:r>
      <w:r w:rsidRPr="002268B6">
        <w:rPr>
          <w:spacing w:val="-3"/>
        </w:rPr>
        <w:t>Such review and examination may be made on the site of the PROJECT.</w:t>
      </w:r>
    </w:p>
    <w:p w14:paraId="3A40F5DA" w14:textId="77777777" w:rsidR="005461DC" w:rsidRPr="002268B6" w:rsidRDefault="005461DC">
      <w:pPr>
        <w:tabs>
          <w:tab w:val="left" w:pos="-720"/>
          <w:tab w:val="left" w:pos="720"/>
        </w:tabs>
        <w:suppressAutoHyphens/>
        <w:ind w:left="1440" w:hanging="1440"/>
        <w:rPr>
          <w:spacing w:val="-3"/>
        </w:rPr>
      </w:pPr>
    </w:p>
    <w:p w14:paraId="69247DB7"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t>(8)</w:t>
      </w:r>
      <w:r w:rsidRPr="002268B6">
        <w:rPr>
          <w:spacing w:val="-3"/>
        </w:rPr>
        <w:tab/>
        <w:t>Along with the plans for structures submit one copy or reproduction of the design computations for the DEPARTMENT'S review and permanent file.</w:t>
      </w:r>
    </w:p>
    <w:p w14:paraId="37F7C74C" w14:textId="77777777" w:rsidR="005461DC" w:rsidRPr="002268B6" w:rsidRDefault="005461DC">
      <w:pPr>
        <w:tabs>
          <w:tab w:val="left" w:pos="-720"/>
          <w:tab w:val="left" w:pos="720"/>
        </w:tabs>
        <w:suppressAutoHyphens/>
        <w:ind w:left="1440" w:hanging="1440"/>
        <w:rPr>
          <w:spacing w:val="-3"/>
        </w:rPr>
      </w:pPr>
    </w:p>
    <w:p w14:paraId="37A58514"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t>(9)</w:t>
      </w:r>
      <w:r w:rsidRPr="002268B6">
        <w:rPr>
          <w:spacing w:val="-3"/>
        </w:rPr>
        <w:tab/>
        <w:t>When the plans for structures are to be prepared by others, the DEPARTMENT and the CONSULTANT(S) shall provide each other with the necessary pertinent information to effect the proper correlation between the Road Plans and the Structure Plans.</w:t>
      </w:r>
    </w:p>
    <w:p w14:paraId="63EF1B44" w14:textId="77777777" w:rsidR="005461DC" w:rsidRPr="002268B6" w:rsidRDefault="005461DC">
      <w:pPr>
        <w:tabs>
          <w:tab w:val="left" w:pos="-720"/>
          <w:tab w:val="left" w:pos="720"/>
        </w:tabs>
        <w:suppressAutoHyphens/>
        <w:ind w:left="1440" w:hanging="1440"/>
        <w:rPr>
          <w:spacing w:val="-3"/>
        </w:rPr>
      </w:pPr>
    </w:p>
    <w:p w14:paraId="66F5F916"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t>(10)</w:t>
      </w:r>
      <w:r w:rsidRPr="002268B6">
        <w:rPr>
          <w:spacing w:val="-3"/>
        </w:rPr>
        <w:tab/>
      </w:r>
      <w:r w:rsidR="001427C3">
        <w:rPr>
          <w:spacing w:val="-3"/>
        </w:rPr>
        <w:t>F</w:t>
      </w:r>
      <w:r w:rsidRPr="002268B6">
        <w:rPr>
          <w:spacing w:val="-3"/>
        </w:rPr>
        <w:t>urnish such other pertinent information and data with respect to the plans and design as the DEPARTMENT may request.</w:t>
      </w:r>
    </w:p>
    <w:p w14:paraId="0561A4BA" w14:textId="77777777" w:rsidR="005461DC" w:rsidRPr="002268B6" w:rsidRDefault="005461DC">
      <w:pPr>
        <w:tabs>
          <w:tab w:val="left" w:pos="-720"/>
          <w:tab w:val="left" w:pos="720"/>
        </w:tabs>
        <w:suppressAutoHyphens/>
        <w:ind w:left="1440" w:hanging="1440"/>
        <w:rPr>
          <w:spacing w:val="-3"/>
        </w:rPr>
      </w:pPr>
    </w:p>
    <w:p w14:paraId="0DF91DFC" w14:textId="77777777" w:rsidR="005461DC" w:rsidRPr="002268B6" w:rsidRDefault="005461DC">
      <w:pPr>
        <w:tabs>
          <w:tab w:val="left" w:pos="-720"/>
          <w:tab w:val="left" w:pos="720"/>
        </w:tabs>
        <w:suppressAutoHyphens/>
        <w:ind w:left="1440" w:hanging="1440"/>
        <w:rPr>
          <w:spacing w:val="-3"/>
        </w:rPr>
      </w:pPr>
      <w:r w:rsidRPr="002268B6">
        <w:rPr>
          <w:spacing w:val="-3"/>
        </w:rPr>
        <w:tab/>
        <w:t>(11)</w:t>
      </w:r>
      <w:r w:rsidRPr="002268B6">
        <w:rPr>
          <w:spacing w:val="-3"/>
        </w:rPr>
        <w:tab/>
        <w:t>In the design and development of the Structure Plans</w:t>
      </w:r>
      <w:r w:rsidR="001427C3">
        <w:rPr>
          <w:spacing w:val="-3"/>
        </w:rPr>
        <w:t>,</w:t>
      </w:r>
      <w:r w:rsidRPr="002268B6">
        <w:rPr>
          <w:spacing w:val="-3"/>
        </w:rPr>
        <w:t xml:space="preserve"> develop _____________</w:t>
      </w:r>
      <w:r w:rsidR="00B52C54" w:rsidRPr="002268B6">
        <w:rPr>
          <w:spacing w:val="-3"/>
        </w:rPr>
        <w:t xml:space="preserve"> </w:t>
      </w:r>
      <w:r w:rsidRPr="002268B6">
        <w:rPr>
          <w:spacing w:val="-3"/>
        </w:rPr>
        <w:t>alternative structure types or other geometric configurations to enable selection of the design that provides the best balance between practical construction considerations, right of way requirements, aesthetics and blending with the topography, and costs.</w:t>
      </w:r>
    </w:p>
    <w:p w14:paraId="28FFF8AE" w14:textId="77777777" w:rsidR="005461DC" w:rsidRPr="002268B6" w:rsidRDefault="005461DC">
      <w:pPr>
        <w:tabs>
          <w:tab w:val="left" w:pos="-720"/>
          <w:tab w:val="left" w:pos="0"/>
        </w:tabs>
        <w:suppressAutoHyphens/>
        <w:rPr>
          <w:spacing w:val="-3"/>
        </w:rPr>
      </w:pPr>
    </w:p>
    <w:p w14:paraId="7EF40486" w14:textId="77777777" w:rsidR="005461DC" w:rsidRPr="002268B6" w:rsidRDefault="005461DC" w:rsidP="00E621F1">
      <w:pPr>
        <w:pStyle w:val="Heading1"/>
      </w:pPr>
      <w:bookmarkStart w:id="13" w:name="_Toc98140138"/>
      <w:r w:rsidRPr="002268B6">
        <w:t>L.</w:t>
      </w:r>
      <w:r w:rsidRPr="002268B6">
        <w:tab/>
        <w:t>PLANS, SPECIFICATIONS, &amp; ESTIMATES (P.S. &amp; E.)</w:t>
      </w:r>
      <w:bookmarkEnd w:id="13"/>
    </w:p>
    <w:p w14:paraId="725E764C" w14:textId="77777777" w:rsidR="005461DC" w:rsidRPr="002268B6" w:rsidRDefault="005461DC"/>
    <w:p w14:paraId="2CED37EC" w14:textId="77777777" w:rsidR="005461DC" w:rsidRDefault="005461DC">
      <w:pPr>
        <w:tabs>
          <w:tab w:val="left" w:pos="720"/>
        </w:tabs>
        <w:ind w:left="1440" w:hanging="1440"/>
        <w:rPr>
          <w:ins w:id="14" w:author="PATOKA, MITCHELL W" w:date="2016-05-09T11:15:00Z"/>
        </w:rPr>
      </w:pPr>
      <w:r w:rsidRPr="002268B6">
        <w:tab/>
        <w:t>(1)</w:t>
      </w:r>
      <w:r w:rsidRPr="002268B6">
        <w:tab/>
        <w:t>The CONSULTANT shall provide Highway Project Data in a digital format to the DEPARTMENT in accordance with the standards outlined in the FDM.</w:t>
      </w:r>
      <w:r w:rsidR="00B52C54" w:rsidRPr="002268B6">
        <w:t xml:space="preserve"> </w:t>
      </w:r>
      <w:r w:rsidRPr="002268B6">
        <w:t xml:space="preserve">All electronic project data must be delivered to the DEPARTMENT on Read Only CD at various stages of the project as specified here or </w:t>
      </w:r>
      <w:r w:rsidRPr="002268B6">
        <w:rPr>
          <w:i/>
        </w:rPr>
        <w:t>&lt;at PS&amp;E&gt; or &lt;after final review&gt; or &lt;upon termination of the contract&gt; or &lt;give a specific date based on need for data before TOTAL project is complete&gt;.</w:t>
      </w:r>
      <w:r w:rsidR="00B52C54" w:rsidRPr="002268B6">
        <w:t xml:space="preserve"> </w:t>
      </w:r>
      <w:r w:rsidRPr="002268B6">
        <w:t>All electronic project data must be accompanied by a meta-data document (format of meta-data provided by the DEPARTMENT) which describes all data which is delivered.</w:t>
      </w:r>
    </w:p>
    <w:p w14:paraId="23872B62" w14:textId="77777777" w:rsidR="00A521A6" w:rsidRDefault="00A521A6">
      <w:pPr>
        <w:tabs>
          <w:tab w:val="left" w:pos="720"/>
        </w:tabs>
        <w:ind w:left="1440" w:hanging="1440"/>
      </w:pPr>
      <w:r>
        <w:tab/>
      </w:r>
      <w:r>
        <w:tab/>
      </w:r>
    </w:p>
    <w:p w14:paraId="13980F7E" w14:textId="77777777" w:rsidR="005461DC" w:rsidRPr="002268B6" w:rsidRDefault="00A521A6" w:rsidP="00A228FC">
      <w:pPr>
        <w:tabs>
          <w:tab w:val="left" w:pos="720"/>
        </w:tabs>
        <w:ind w:left="1440" w:hanging="1440"/>
      </w:pPr>
      <w:r>
        <w:tab/>
      </w:r>
      <w:r>
        <w:tab/>
      </w:r>
    </w:p>
    <w:p w14:paraId="4B9713CA" w14:textId="77777777" w:rsidR="005461DC" w:rsidRDefault="005461DC">
      <w:pPr>
        <w:pStyle w:val="BodyTextIndent3"/>
        <w:tabs>
          <w:tab w:val="clear" w:pos="-720"/>
          <w:tab w:val="clear" w:pos="0"/>
          <w:tab w:val="clear" w:pos="2160"/>
        </w:tabs>
        <w:suppressAutoHyphens w:val="0"/>
        <w:rPr>
          <w:spacing w:val="0"/>
        </w:rPr>
      </w:pPr>
      <w:r w:rsidRPr="002268B6">
        <w:rPr>
          <w:spacing w:val="0"/>
        </w:rPr>
        <w:tab/>
        <w:t>(2)</w:t>
      </w:r>
      <w:r w:rsidRPr="002268B6">
        <w:rPr>
          <w:spacing w:val="0"/>
        </w:rPr>
        <w:tab/>
        <w:t>Upon receipt of the electronic data files, a DEPARTMENT representative will process the data within 6 weeks and return to the CONSULTANT a letter confirming that the data was received and verified to be in the correct formats. If the data received is not correct, the CONSULTANT must rectify the problem and resubmit the data to the DEPARTMENT within 2 weeks of being notified of the problem. This confirmation letter does not certify that the CONSULTANT submitted electronic data matches the information that is shown on the paper plan, nor does it verify that the design is valid and follows design standards set the Facilities development Manual.</w:t>
      </w:r>
      <w:r w:rsidR="00B52C54" w:rsidRPr="002268B6">
        <w:rPr>
          <w:spacing w:val="0"/>
        </w:rPr>
        <w:t xml:space="preserve"> </w:t>
      </w:r>
      <w:r w:rsidRPr="002268B6">
        <w:rPr>
          <w:spacing w:val="0"/>
        </w:rPr>
        <w:t>The confirmation letter in no way releases the CONSULTANT from responsibilities related to the constructability and validity of the design.</w:t>
      </w:r>
    </w:p>
    <w:p w14:paraId="7DDEFD01" w14:textId="77777777" w:rsidR="00A521A6" w:rsidRDefault="00A521A6">
      <w:pPr>
        <w:pStyle w:val="BodyTextIndent3"/>
        <w:tabs>
          <w:tab w:val="clear" w:pos="-720"/>
          <w:tab w:val="clear" w:pos="0"/>
          <w:tab w:val="clear" w:pos="2160"/>
        </w:tabs>
        <w:suppressAutoHyphens w:val="0"/>
        <w:rPr>
          <w:spacing w:val="0"/>
        </w:rPr>
      </w:pPr>
    </w:p>
    <w:p w14:paraId="6E9CFA49" w14:textId="77777777" w:rsidR="005461DC" w:rsidRPr="002268B6" w:rsidRDefault="00A521A6" w:rsidP="00A228FC">
      <w:pPr>
        <w:pStyle w:val="BodyTextIndent3"/>
        <w:tabs>
          <w:tab w:val="clear" w:pos="-720"/>
          <w:tab w:val="clear" w:pos="0"/>
          <w:tab w:val="clear" w:pos="2160"/>
        </w:tabs>
        <w:suppressAutoHyphens w:val="0"/>
      </w:pPr>
      <w:r>
        <w:rPr>
          <w:spacing w:val="0"/>
        </w:rPr>
        <w:tab/>
      </w:r>
      <w:r>
        <w:rPr>
          <w:spacing w:val="0"/>
        </w:rPr>
        <w:tab/>
      </w:r>
    </w:p>
    <w:p w14:paraId="173AA427" w14:textId="77777777" w:rsidR="005461DC" w:rsidRPr="002268B6" w:rsidRDefault="005461DC">
      <w:pPr>
        <w:tabs>
          <w:tab w:val="left" w:pos="720"/>
        </w:tabs>
        <w:ind w:left="1440" w:hanging="1440"/>
      </w:pPr>
      <w:r w:rsidRPr="002268B6">
        <w:tab/>
        <w:t>(3)</w:t>
      </w:r>
      <w:r w:rsidRPr="002268B6">
        <w:tab/>
        <w:t>The CONSULTANT shall provide field control information, including all data used to establish survey control in the field.</w:t>
      </w:r>
      <w:r w:rsidR="00B52C54" w:rsidRPr="002268B6">
        <w:t xml:space="preserve"> </w:t>
      </w:r>
      <w:r w:rsidRPr="002268B6">
        <w:t>At minimum, the data shall include all control points and section corner points.</w:t>
      </w:r>
      <w:r w:rsidR="00B52C54" w:rsidRPr="002268B6">
        <w:t xml:space="preserve"> </w:t>
      </w:r>
      <w:r w:rsidRPr="002268B6">
        <w:t>Control points must have a feature code of CP and section corner points must have a feature code of SEC.</w:t>
      </w:r>
      <w:r w:rsidR="00B52C54" w:rsidRPr="002268B6">
        <w:t xml:space="preserve"> </w:t>
      </w:r>
      <w:r w:rsidRPr="002268B6">
        <w:t>In addition, other field control data may be required, this being at the discretion of the project manager.</w:t>
      </w:r>
      <w:r w:rsidR="00B52C54" w:rsidRPr="002268B6">
        <w:t xml:space="preserve"> </w:t>
      </w:r>
      <w:r w:rsidRPr="002268B6">
        <w:t>Other field control data must also be assigned a standard WisDOT feature code.</w:t>
      </w:r>
      <w:r w:rsidR="00B52C54" w:rsidRPr="002268B6">
        <w:t xml:space="preserve"> </w:t>
      </w:r>
      <w:r w:rsidRPr="002268B6">
        <w:t xml:space="preserve">The format of the file containing field control information shall be in accordance with the standards outlined in the FDM. </w:t>
      </w:r>
    </w:p>
    <w:p w14:paraId="3FB839B8" w14:textId="77777777" w:rsidR="005461DC" w:rsidRPr="002268B6" w:rsidRDefault="005461DC">
      <w:pPr>
        <w:tabs>
          <w:tab w:val="left" w:pos="720"/>
        </w:tabs>
        <w:ind w:left="1440" w:hanging="1440"/>
      </w:pPr>
    </w:p>
    <w:p w14:paraId="198B219C" w14:textId="77777777" w:rsidR="005461DC" w:rsidRPr="002268B6" w:rsidRDefault="005461DC">
      <w:pPr>
        <w:tabs>
          <w:tab w:val="left" w:pos="720"/>
        </w:tabs>
        <w:ind w:left="1440" w:hanging="1440"/>
      </w:pPr>
      <w:r w:rsidRPr="002268B6">
        <w:tab/>
        <w:t>(4)</w:t>
      </w:r>
      <w:r w:rsidRPr="002268B6">
        <w:tab/>
        <w:t>The CONSULTANT shall provide reference line information, including all mainline and side road reference lines and the project control necessary to establish such reference lines.</w:t>
      </w:r>
      <w:r w:rsidR="00B52C54" w:rsidRPr="002268B6">
        <w:t xml:space="preserve"> </w:t>
      </w:r>
      <w:r w:rsidRPr="002268B6">
        <w:t>All proposed alignments must be assigned a feature code of PRL and all existing alignments must be assigned a feature code of CL.</w:t>
      </w:r>
      <w:r w:rsidR="00B52C54" w:rsidRPr="002268B6">
        <w:t xml:space="preserve"> </w:t>
      </w:r>
      <w:r w:rsidRPr="002268B6">
        <w:t>In addition, for each alignment a report of the alignment/reference line details (bearings, curve data, etc.) shall be provided.</w:t>
      </w:r>
      <w:r w:rsidR="00B52C54" w:rsidRPr="002268B6">
        <w:t xml:space="preserve"> </w:t>
      </w:r>
      <w:r w:rsidRPr="002268B6">
        <w:t>The format of this report is provided in the FDM.</w:t>
      </w:r>
      <w:r w:rsidR="00B52C54" w:rsidRPr="002268B6">
        <w:t xml:space="preserve"> </w:t>
      </w:r>
      <w:r w:rsidRPr="002268B6">
        <w:t>The format of the file containing reference line information shall be in accordance with the standards outlined in the FDM.</w:t>
      </w:r>
    </w:p>
    <w:p w14:paraId="09952861" w14:textId="77777777" w:rsidR="005461DC" w:rsidRPr="002268B6" w:rsidRDefault="005461DC">
      <w:pPr>
        <w:tabs>
          <w:tab w:val="left" w:pos="720"/>
        </w:tabs>
        <w:ind w:left="1440" w:hanging="1440"/>
      </w:pPr>
    </w:p>
    <w:p w14:paraId="3A3AC863" w14:textId="77777777" w:rsidR="005461DC" w:rsidRPr="002268B6" w:rsidRDefault="005461DC">
      <w:pPr>
        <w:pStyle w:val="BodyTextIndent2"/>
        <w:tabs>
          <w:tab w:val="clear" w:pos="-720"/>
          <w:tab w:val="clear" w:pos="0"/>
          <w:tab w:val="left" w:pos="720"/>
        </w:tabs>
        <w:suppressAutoHyphens w:val="0"/>
        <w:ind w:hanging="1440"/>
        <w:rPr>
          <w:spacing w:val="0"/>
        </w:rPr>
      </w:pPr>
      <w:r w:rsidRPr="002268B6">
        <w:rPr>
          <w:spacing w:val="0"/>
        </w:rPr>
        <w:tab/>
        <w:t>(5)</w:t>
      </w:r>
      <w:r w:rsidRPr="002268B6">
        <w:rPr>
          <w:spacing w:val="0"/>
        </w:rPr>
        <w:tab/>
        <w:t>The CONSULTANT shall provide data necessary for the preparation of plats and acquisition of rights of way and property, including all existing and proposed right-of-way chains and points to be staked.</w:t>
      </w:r>
      <w:r w:rsidR="00B52C54" w:rsidRPr="002268B6">
        <w:rPr>
          <w:spacing w:val="0"/>
        </w:rPr>
        <w:t xml:space="preserve"> </w:t>
      </w:r>
      <w:r w:rsidRPr="002268B6">
        <w:rPr>
          <w:spacing w:val="0"/>
        </w:rPr>
        <w:t xml:space="preserve">The format of the file containing right-of-way monumentation information shall be in accordance with the standards outlined in the FDM. </w:t>
      </w:r>
    </w:p>
    <w:p w14:paraId="7C264BD0" w14:textId="77777777" w:rsidR="005461DC" w:rsidRPr="002268B6" w:rsidRDefault="005461DC">
      <w:pPr>
        <w:tabs>
          <w:tab w:val="left" w:pos="720"/>
        </w:tabs>
        <w:ind w:left="1440" w:hanging="1440"/>
      </w:pPr>
    </w:p>
    <w:p w14:paraId="64376033" w14:textId="77777777" w:rsidR="005461DC" w:rsidRPr="002268B6" w:rsidRDefault="005461DC">
      <w:pPr>
        <w:tabs>
          <w:tab w:val="left" w:pos="720"/>
        </w:tabs>
        <w:ind w:left="1440" w:hanging="1440"/>
      </w:pPr>
      <w:r w:rsidRPr="002268B6">
        <w:tab/>
        <w:t>(6)</w:t>
      </w:r>
      <w:r w:rsidRPr="002268B6">
        <w:tab/>
        <w:t>The CONSULTANT shall provide design profile information, which includes profiles of any reference lines, driveway profiles and any necessary ditch profiles.</w:t>
      </w:r>
      <w:r w:rsidR="00B52C54" w:rsidRPr="002268B6">
        <w:t xml:space="preserve"> </w:t>
      </w:r>
      <w:r w:rsidRPr="002268B6">
        <w:t>The format of the file containing profile information shall be in accordance with the standards outlined in the FDM.</w:t>
      </w:r>
      <w:r w:rsidR="00B52C54" w:rsidRPr="002268B6">
        <w:t xml:space="preserve"> </w:t>
      </w:r>
    </w:p>
    <w:p w14:paraId="3B726543" w14:textId="77777777" w:rsidR="005461DC" w:rsidRPr="002268B6" w:rsidRDefault="005461DC">
      <w:pPr>
        <w:tabs>
          <w:tab w:val="left" w:pos="720"/>
        </w:tabs>
        <w:ind w:left="1440" w:hanging="1440"/>
      </w:pPr>
    </w:p>
    <w:p w14:paraId="2EA381EC" w14:textId="77777777" w:rsidR="005461DC" w:rsidRPr="002268B6" w:rsidRDefault="005461DC">
      <w:pPr>
        <w:tabs>
          <w:tab w:val="left" w:pos="720"/>
        </w:tabs>
        <w:ind w:left="1440" w:hanging="1440"/>
      </w:pPr>
      <w:r w:rsidRPr="002268B6">
        <w:tab/>
        <w:t>(7)</w:t>
      </w:r>
      <w:r w:rsidRPr="002268B6">
        <w:tab/>
        <w:t>The CONSULTANT shall provide existing cross section data for the project.</w:t>
      </w:r>
      <w:r w:rsidR="00B52C54" w:rsidRPr="002268B6">
        <w:t xml:space="preserve"> </w:t>
      </w:r>
      <w:r w:rsidRPr="002268B6">
        <w:t>At a minimum, the existing ground surface, the finished ground surface outside the subgrade shoulder points and the finished ground surface between the subgrade shoulder points must be provided with the information for each surface being placed in its own file.</w:t>
      </w:r>
      <w:r w:rsidR="00B52C54" w:rsidRPr="002268B6">
        <w:t xml:space="preserve"> </w:t>
      </w:r>
      <w:r w:rsidRPr="002268B6">
        <w:t>At the discretion of the DEPARTMENT, additional surfaces such as (but not limited to) rock, marsh or select subgrade material may also be requested at no additional cost.</w:t>
      </w:r>
      <w:r w:rsidR="00B52C54" w:rsidRPr="002268B6">
        <w:t xml:space="preserve"> </w:t>
      </w:r>
      <w:r w:rsidRPr="002268B6">
        <w:t>Names of the surfaces in all cross section files must follow those standards set in the WisDOT standard feature table. The format of the file containing existing cross section data shall be in accordance with the standards outlined in the FDM.</w:t>
      </w:r>
      <w:r w:rsidR="00B52C54" w:rsidRPr="002268B6">
        <w:t xml:space="preserve"> </w:t>
      </w:r>
    </w:p>
    <w:p w14:paraId="51BC189E" w14:textId="77777777" w:rsidR="005461DC" w:rsidRPr="002268B6" w:rsidRDefault="005461DC">
      <w:pPr>
        <w:tabs>
          <w:tab w:val="left" w:pos="720"/>
        </w:tabs>
        <w:ind w:left="1440" w:hanging="1440"/>
      </w:pPr>
    </w:p>
    <w:p w14:paraId="38095617" w14:textId="77777777" w:rsidR="005461DC" w:rsidRDefault="005461DC">
      <w:pPr>
        <w:tabs>
          <w:tab w:val="left" w:pos="720"/>
        </w:tabs>
        <w:ind w:left="1440" w:hanging="1440"/>
      </w:pPr>
      <w:r w:rsidRPr="002268B6">
        <w:tab/>
        <w:t>(8)</w:t>
      </w:r>
      <w:r w:rsidRPr="002268B6">
        <w:tab/>
        <w:t>The CONSULTANT shall provide existing surface data</w:t>
      </w:r>
      <w:r w:rsidR="00092B13" w:rsidRPr="002268B6">
        <w:t xml:space="preserve">. </w:t>
      </w:r>
      <w:r w:rsidRPr="002268B6">
        <w:t>The format of the existing surface data shall be in accordance with the standards outlined in the FDM.</w:t>
      </w:r>
    </w:p>
    <w:p w14:paraId="59389163" w14:textId="77777777" w:rsidR="00DC529A" w:rsidRDefault="00DC529A">
      <w:pPr>
        <w:tabs>
          <w:tab w:val="left" w:pos="720"/>
        </w:tabs>
        <w:ind w:left="1440" w:hanging="1440"/>
      </w:pPr>
    </w:p>
    <w:p w14:paraId="6A2E656B" w14:textId="77777777" w:rsidR="005461DC" w:rsidRPr="002268B6" w:rsidRDefault="00DC529A">
      <w:pPr>
        <w:tabs>
          <w:tab w:val="left" w:pos="720"/>
        </w:tabs>
        <w:ind w:left="1440" w:hanging="1440"/>
      </w:pPr>
      <w:r>
        <w:tab/>
      </w:r>
      <w:r>
        <w:tab/>
      </w:r>
    </w:p>
    <w:p w14:paraId="10F5ADA3" w14:textId="77777777" w:rsidR="005461DC" w:rsidRDefault="005461DC">
      <w:pPr>
        <w:tabs>
          <w:tab w:val="left" w:pos="720"/>
        </w:tabs>
        <w:ind w:left="1440" w:hanging="1440"/>
      </w:pPr>
      <w:r w:rsidRPr="002268B6">
        <w:tab/>
        <w:t>(9)</w:t>
      </w:r>
      <w:r w:rsidRPr="002268B6">
        <w:tab/>
        <w:t xml:space="preserve">The CONSULTANT shall provide information on the locations of the superelevation transition points along alignments </w:t>
      </w:r>
      <w:r w:rsidRPr="002268B6">
        <w:rPr>
          <w:i/>
        </w:rPr>
        <w:t>&lt;name alignments here</w:t>
      </w:r>
      <w:r w:rsidR="00AC5BA7" w:rsidRPr="002268B6">
        <w:rPr>
          <w:i/>
        </w:rPr>
        <w:t>&gt;</w:t>
      </w:r>
      <w:r w:rsidRPr="002268B6">
        <w:t>.</w:t>
      </w:r>
      <w:r w:rsidR="00B52C54" w:rsidRPr="002268B6">
        <w:t xml:space="preserve"> </w:t>
      </w:r>
      <w:r w:rsidRPr="002268B6">
        <w:t>The format of the superelevation information shall be in accordance with the standards outlined in the FDM.</w:t>
      </w:r>
    </w:p>
    <w:p w14:paraId="3C13120B" w14:textId="77777777" w:rsidR="00446196" w:rsidRDefault="00446196">
      <w:pPr>
        <w:tabs>
          <w:tab w:val="left" w:pos="720"/>
        </w:tabs>
        <w:ind w:left="1440" w:hanging="1440"/>
      </w:pPr>
    </w:p>
    <w:p w14:paraId="42A802F1" w14:textId="77777777" w:rsidR="005461DC" w:rsidRPr="002268B6" w:rsidRDefault="00446196">
      <w:pPr>
        <w:tabs>
          <w:tab w:val="left" w:pos="720"/>
        </w:tabs>
        <w:ind w:left="1440" w:hanging="1440"/>
      </w:pPr>
      <w:r>
        <w:tab/>
      </w:r>
      <w:r>
        <w:tab/>
      </w:r>
    </w:p>
    <w:p w14:paraId="4285B450" w14:textId="77777777" w:rsidR="005461DC" w:rsidRDefault="005461DC">
      <w:pPr>
        <w:tabs>
          <w:tab w:val="left" w:pos="720"/>
        </w:tabs>
        <w:ind w:left="1440" w:hanging="1440"/>
      </w:pPr>
      <w:r w:rsidRPr="002268B6">
        <w:tab/>
        <w:t>(10)</w:t>
      </w:r>
      <w:r w:rsidRPr="002268B6">
        <w:tab/>
        <w:t>The CONSULTANT shall provide existing topographic data which is classified as utility information.</w:t>
      </w:r>
      <w:r w:rsidR="00B52C54" w:rsidRPr="002268B6">
        <w:t xml:space="preserve"> </w:t>
      </w:r>
      <w:r w:rsidRPr="002268B6">
        <w:t>WisDOT standard feature codes and point connectivity methods must be used in the data files submitted.</w:t>
      </w:r>
      <w:r w:rsidR="00B52C54" w:rsidRPr="002268B6">
        <w:t xml:space="preserve"> </w:t>
      </w:r>
      <w:r w:rsidRPr="002268B6">
        <w:t>The format of the topographic data shall be in accordance with the standards outlined in the FDM.</w:t>
      </w:r>
    </w:p>
    <w:p w14:paraId="1E6335F5" w14:textId="77777777" w:rsidR="00943C0F" w:rsidRDefault="00943C0F">
      <w:pPr>
        <w:tabs>
          <w:tab w:val="left" w:pos="720"/>
        </w:tabs>
        <w:ind w:left="1440" w:hanging="1440"/>
      </w:pPr>
    </w:p>
    <w:p w14:paraId="5F19CA20" w14:textId="77777777" w:rsidR="005461DC" w:rsidRPr="002268B6" w:rsidRDefault="00943C0F">
      <w:pPr>
        <w:tabs>
          <w:tab w:val="left" w:pos="720"/>
        </w:tabs>
        <w:ind w:left="1440" w:hanging="1440"/>
      </w:pPr>
      <w:r>
        <w:tab/>
      </w:r>
      <w:r>
        <w:tab/>
      </w:r>
    </w:p>
    <w:p w14:paraId="7B6C0A75" w14:textId="77777777" w:rsidR="005461DC" w:rsidRPr="002268B6" w:rsidRDefault="005461DC">
      <w:pPr>
        <w:tabs>
          <w:tab w:val="left" w:pos="720"/>
        </w:tabs>
        <w:ind w:left="1440" w:hanging="1440"/>
      </w:pPr>
      <w:r w:rsidRPr="002268B6">
        <w:tab/>
        <w:t>(11)</w:t>
      </w:r>
      <w:r w:rsidRPr="002268B6">
        <w:tab/>
        <w:t>The CONSULTANT shall provide existing topographic data which is classified as other than utility information.</w:t>
      </w:r>
      <w:r w:rsidR="00B52C54" w:rsidRPr="002268B6">
        <w:t xml:space="preserve"> </w:t>
      </w:r>
      <w:r w:rsidRPr="002268B6">
        <w:t>WisDOT standard feature codes and point connectivity methods must be used in the data files submitted.</w:t>
      </w:r>
      <w:r w:rsidR="00B52C54" w:rsidRPr="002268B6">
        <w:t xml:space="preserve"> </w:t>
      </w:r>
      <w:r w:rsidRPr="002268B6">
        <w:t>The format of the topographic data shall be in accordance with the standards outlined in the FDM.</w:t>
      </w:r>
    </w:p>
    <w:p w14:paraId="7ADA2CBA" w14:textId="77777777" w:rsidR="005461DC" w:rsidRPr="002268B6" w:rsidRDefault="005461DC">
      <w:pPr>
        <w:tabs>
          <w:tab w:val="left" w:pos="720"/>
        </w:tabs>
        <w:ind w:left="1440" w:hanging="1440"/>
      </w:pPr>
    </w:p>
    <w:p w14:paraId="1EF2D016" w14:textId="77777777" w:rsidR="005461DC" w:rsidRPr="002268B6" w:rsidRDefault="005461DC">
      <w:pPr>
        <w:tabs>
          <w:tab w:val="left" w:pos="720"/>
        </w:tabs>
        <w:ind w:left="1440" w:hanging="1440"/>
      </w:pPr>
      <w:r w:rsidRPr="002268B6">
        <w:tab/>
        <w:t>(12)</w:t>
      </w:r>
      <w:r w:rsidRPr="002268B6">
        <w:tab/>
        <w:t>The CONSULTANT shall provide other Survey Information, as deemed necessary by the WisDOT Project Manager.</w:t>
      </w:r>
      <w:r w:rsidR="00B52C54" w:rsidRPr="002268B6">
        <w:t xml:space="preserve"> </w:t>
      </w:r>
      <w:r w:rsidRPr="002268B6">
        <w:t>The format of the miscellaneous survey information shall be in accordance with the standards outlined in the FDM.</w:t>
      </w:r>
    </w:p>
    <w:p w14:paraId="6425A0D9" w14:textId="77777777" w:rsidR="005461DC" w:rsidRPr="002268B6" w:rsidRDefault="005461DC">
      <w:pPr>
        <w:tabs>
          <w:tab w:val="left" w:pos="720"/>
        </w:tabs>
        <w:ind w:left="1440" w:hanging="1440"/>
      </w:pPr>
    </w:p>
    <w:p w14:paraId="1298A244" w14:textId="77777777" w:rsidR="005461DC" w:rsidRDefault="005461DC">
      <w:pPr>
        <w:tabs>
          <w:tab w:val="left" w:pos="720"/>
        </w:tabs>
        <w:ind w:left="1440" w:hanging="1440"/>
      </w:pPr>
      <w:r w:rsidRPr="002268B6">
        <w:tab/>
        <w:t>(13)</w:t>
      </w:r>
      <w:r w:rsidRPr="002268B6">
        <w:tab/>
        <w:t xml:space="preserve">The CONSULTANT shall provide graphical data files for the following </w:t>
      </w:r>
      <w:r w:rsidRPr="002268B6">
        <w:rPr>
          <w:i/>
        </w:rPr>
        <w:t>&lt;examples include preliminary design, r/w plats, complete plan sets, etc.&gt;</w:t>
      </w:r>
      <w:r w:rsidR="00092B13" w:rsidRPr="002268B6">
        <w:t xml:space="preserve">. </w:t>
      </w:r>
      <w:r w:rsidRPr="002268B6">
        <w:t xml:space="preserve">All graphical files shall be in accordance with the </w:t>
      </w:r>
      <w:r w:rsidR="00092B13" w:rsidRPr="002268B6">
        <w:t xml:space="preserve">data exchange and </w:t>
      </w:r>
      <w:r w:rsidRPr="002268B6">
        <w:t xml:space="preserve">CADDS standards outlined in the FDM. </w:t>
      </w:r>
    </w:p>
    <w:p w14:paraId="0495C0BB" w14:textId="77777777" w:rsidR="001F0768" w:rsidRDefault="001F0768">
      <w:pPr>
        <w:tabs>
          <w:tab w:val="left" w:pos="720"/>
        </w:tabs>
        <w:ind w:left="1440" w:hanging="1440"/>
      </w:pPr>
    </w:p>
    <w:p w14:paraId="000F77FD" w14:textId="77777777" w:rsidR="005461DC" w:rsidRPr="002268B6" w:rsidRDefault="001F0768" w:rsidP="00A228FC">
      <w:pPr>
        <w:tabs>
          <w:tab w:val="left" w:pos="720"/>
        </w:tabs>
        <w:ind w:left="1440" w:hanging="1440"/>
        <w:rPr>
          <w:spacing w:val="-3"/>
        </w:rPr>
      </w:pPr>
      <w:r>
        <w:tab/>
      </w:r>
      <w:r>
        <w:tab/>
      </w:r>
    </w:p>
    <w:p w14:paraId="6C7AE545" w14:textId="5560FA92" w:rsidR="00E24882" w:rsidRPr="002268B6" w:rsidRDefault="00736C9C" w:rsidP="00E621F1">
      <w:pPr>
        <w:pStyle w:val="Heading1"/>
      </w:pPr>
      <w:bookmarkStart w:id="15" w:name="_Toc98140139"/>
      <w:r>
        <w:t>M.</w:t>
      </w:r>
      <w:r>
        <w:tab/>
      </w:r>
      <w:r w:rsidR="00E24882" w:rsidRPr="002268B6">
        <w:t>TRANSPORTATION PROJECT PLATS</w:t>
      </w:r>
      <w:r w:rsidR="00E90D32">
        <w:t xml:space="preserve"> AND TRADITIONAL PLATS</w:t>
      </w:r>
      <w:r w:rsidR="004644B1">
        <w:t xml:space="preserve"> (3/10/22)</w:t>
      </w:r>
      <w:bookmarkEnd w:id="15"/>
    </w:p>
    <w:p w14:paraId="2E415B71" w14:textId="77777777" w:rsidR="004644B1" w:rsidRPr="00E15D76" w:rsidRDefault="004644B1" w:rsidP="004644B1">
      <w:pPr>
        <w:pStyle w:val="BodyText2"/>
        <w:tabs>
          <w:tab w:val="left" w:pos="720"/>
          <w:tab w:val="left" w:pos="2160"/>
        </w:tabs>
        <w:ind w:left="1440" w:hanging="1440"/>
      </w:pPr>
      <w:r w:rsidRPr="00E15D76">
        <w:tab/>
        <w:t>(1)</w:t>
      </w:r>
      <w:r w:rsidRPr="00E15D76">
        <w:tab/>
        <w:t>Prepare right-of-way plats for the PROJECT in accordance with the MANUALS and WisDOT Guide to Utility Coordination. Transportation project plats (</w:t>
      </w:r>
      <w:proofErr w:type="spellStart"/>
      <w:r w:rsidRPr="00E15D76">
        <w:t>TPP</w:t>
      </w:r>
      <w:proofErr w:type="spellEnd"/>
      <w:r w:rsidRPr="00E15D76">
        <w:t xml:space="preserve">) </w:t>
      </w:r>
      <w:r>
        <w:t>shall</w:t>
      </w:r>
      <w:r w:rsidRPr="00E15D76">
        <w:t xml:space="preserve"> also be prepared in accordance with Wisconsin Statute 84.095.</w:t>
      </w:r>
    </w:p>
    <w:p w14:paraId="1C5DB7D3" w14:textId="77777777" w:rsidR="004644B1" w:rsidRPr="00E15D76" w:rsidRDefault="004644B1" w:rsidP="004644B1">
      <w:pPr>
        <w:pStyle w:val="BodyText2"/>
        <w:tabs>
          <w:tab w:val="left" w:pos="720"/>
        </w:tabs>
        <w:ind w:left="1440" w:hanging="1440"/>
      </w:pPr>
    </w:p>
    <w:p w14:paraId="5261CEDA" w14:textId="77777777" w:rsidR="004644B1" w:rsidRPr="00E15D76" w:rsidRDefault="004644B1" w:rsidP="004644B1">
      <w:pPr>
        <w:pStyle w:val="BodyText2"/>
        <w:numPr>
          <w:ilvl w:val="0"/>
          <w:numId w:val="8"/>
        </w:numPr>
        <w:tabs>
          <w:tab w:val="left" w:pos="720"/>
          <w:tab w:val="left" w:pos="1440"/>
          <w:tab w:val="left" w:pos="2520"/>
        </w:tabs>
      </w:pPr>
      <w:r w:rsidRPr="00E15D76">
        <w:t>Meet with the DEPARTMENT’S right-of-way plat unit to review the special provisions and MANUALS prior to starting the plat(s).</w:t>
      </w:r>
    </w:p>
    <w:p w14:paraId="0D4959B0" w14:textId="77777777" w:rsidR="004644B1" w:rsidRPr="00E15D76" w:rsidRDefault="004644B1" w:rsidP="004644B1">
      <w:pPr>
        <w:pStyle w:val="BodyText2"/>
        <w:tabs>
          <w:tab w:val="left" w:pos="720"/>
          <w:tab w:val="left" w:pos="1440"/>
        </w:tabs>
        <w:ind w:left="2160" w:hanging="2160"/>
      </w:pPr>
    </w:p>
    <w:p w14:paraId="52027C45" w14:textId="77777777" w:rsidR="004644B1" w:rsidRPr="00E15D76" w:rsidRDefault="004644B1" w:rsidP="004644B1">
      <w:pPr>
        <w:pStyle w:val="BodyText2"/>
        <w:numPr>
          <w:ilvl w:val="0"/>
          <w:numId w:val="8"/>
        </w:numPr>
        <w:tabs>
          <w:tab w:val="left" w:pos="720"/>
          <w:tab w:val="left" w:pos="1440"/>
          <w:tab w:val="left" w:pos="2520"/>
        </w:tabs>
      </w:pPr>
      <w:r w:rsidRPr="00E15D76">
        <w:t xml:space="preserve">Prepare each </w:t>
      </w:r>
      <w:proofErr w:type="spellStart"/>
      <w:r w:rsidRPr="00E15D76">
        <w:t>TPP</w:t>
      </w:r>
      <w:proofErr w:type="spellEnd"/>
      <w:r w:rsidRPr="00E15D76">
        <w:t xml:space="preserve"> and plat sheet showing coordinates on all United States Public Land Survey System (</w:t>
      </w:r>
      <w:proofErr w:type="spellStart"/>
      <w:r w:rsidRPr="00E941A2">
        <w:t>USPLSS</w:t>
      </w:r>
      <w:proofErr w:type="spellEnd"/>
      <w:r w:rsidRPr="00E941A2">
        <w:t>) section corners, quarter section corners, meander corners, monumented sixteenth corners, private claim corners and on all main line and side road survey line/reference line PI’s.</w:t>
      </w:r>
    </w:p>
    <w:p w14:paraId="446639E9" w14:textId="77777777" w:rsidR="004644B1" w:rsidRPr="00E15D76" w:rsidRDefault="004644B1" w:rsidP="004644B1">
      <w:pPr>
        <w:pStyle w:val="BodyText2"/>
        <w:tabs>
          <w:tab w:val="left" w:pos="720"/>
          <w:tab w:val="left" w:pos="1440"/>
        </w:tabs>
        <w:ind w:left="2160" w:hanging="2160"/>
      </w:pPr>
    </w:p>
    <w:p w14:paraId="20C86721" w14:textId="77777777" w:rsidR="004644B1" w:rsidRPr="00E15D76" w:rsidRDefault="004644B1" w:rsidP="004644B1">
      <w:pPr>
        <w:pStyle w:val="BodyText2"/>
        <w:numPr>
          <w:ilvl w:val="0"/>
          <w:numId w:val="8"/>
        </w:numPr>
        <w:tabs>
          <w:tab w:val="left" w:pos="720"/>
          <w:tab w:val="left" w:pos="1440"/>
          <w:tab w:val="left" w:pos="2520"/>
        </w:tabs>
      </w:pPr>
      <w:r>
        <w:t>Provide a</w:t>
      </w:r>
      <w:r w:rsidRPr="00E15D76">
        <w:t xml:space="preserve">ll coordinate information </w:t>
      </w:r>
      <w:r>
        <w:t>in</w:t>
      </w:r>
      <w:r w:rsidRPr="00E15D76">
        <w:t xml:space="preserve"> Wisconsin Coordinate Reference System Coordinates (</w:t>
      </w:r>
      <w:proofErr w:type="spellStart"/>
      <w:r w:rsidRPr="00E15D76">
        <w:t>WISCRS</w:t>
      </w:r>
      <w:proofErr w:type="spellEnd"/>
      <w:r w:rsidRPr="00E15D76">
        <w:t>) NAD 1983, (____) adjustment.</w:t>
      </w:r>
    </w:p>
    <w:p w14:paraId="43291B67" w14:textId="77777777" w:rsidR="004644B1" w:rsidRPr="00E15D76" w:rsidRDefault="004644B1" w:rsidP="004644B1">
      <w:pPr>
        <w:pStyle w:val="BodyText2"/>
        <w:tabs>
          <w:tab w:val="left" w:pos="720"/>
          <w:tab w:val="left" w:pos="1440"/>
          <w:tab w:val="left" w:pos="2520"/>
        </w:tabs>
        <w:ind w:left="2160" w:hanging="2160"/>
      </w:pPr>
    </w:p>
    <w:p w14:paraId="1B0D2406" w14:textId="77777777" w:rsidR="004644B1" w:rsidRPr="00E15D76" w:rsidRDefault="004644B1" w:rsidP="004644B1">
      <w:pPr>
        <w:pStyle w:val="BodyText2"/>
        <w:numPr>
          <w:ilvl w:val="0"/>
          <w:numId w:val="8"/>
        </w:numPr>
        <w:tabs>
          <w:tab w:val="left" w:pos="720"/>
          <w:tab w:val="left" w:pos="1440"/>
          <w:tab w:val="left" w:pos="2520"/>
        </w:tabs>
      </w:pPr>
      <w:r w:rsidRPr="00E15D76">
        <w:t xml:space="preserve">Prepare all </w:t>
      </w:r>
      <w:proofErr w:type="spellStart"/>
      <w:r w:rsidRPr="00E15D76">
        <w:t>TPPs</w:t>
      </w:r>
      <w:proofErr w:type="spellEnd"/>
      <w:r w:rsidRPr="00E15D76">
        <w:t xml:space="preserve"> and plat sheets in accordance with FDM 15-5 Plan Preparations - Methods using WISDOT-provided Civil 3D file templates and related CAD components.</w:t>
      </w:r>
    </w:p>
    <w:p w14:paraId="622BB958" w14:textId="77777777" w:rsidR="004644B1" w:rsidRPr="00E15D76" w:rsidRDefault="004644B1" w:rsidP="004644B1">
      <w:pPr>
        <w:pStyle w:val="BodyText2"/>
        <w:tabs>
          <w:tab w:val="left" w:pos="720"/>
          <w:tab w:val="left" w:pos="1440"/>
        </w:tabs>
        <w:ind w:left="2160" w:hanging="2160"/>
      </w:pPr>
    </w:p>
    <w:p w14:paraId="42724387" w14:textId="77777777" w:rsidR="004644B1" w:rsidRPr="00E15D76" w:rsidRDefault="004644B1" w:rsidP="004644B1">
      <w:pPr>
        <w:pStyle w:val="BodyText2"/>
        <w:numPr>
          <w:ilvl w:val="0"/>
          <w:numId w:val="8"/>
        </w:numPr>
        <w:tabs>
          <w:tab w:val="left" w:pos="720"/>
          <w:tab w:val="left" w:pos="1440"/>
          <w:tab w:val="left" w:pos="2520"/>
        </w:tabs>
      </w:pPr>
      <w:bookmarkStart w:id="16" w:name="_Hlk74042579"/>
      <w:r w:rsidRPr="00E15D76">
        <w:t xml:space="preserve">Provide the DEPARTMENT an electronic </w:t>
      </w:r>
      <w:r w:rsidRPr="00E15D76">
        <w:rPr>
          <w:i/>
        </w:rPr>
        <w:t xml:space="preserve">(choose: CSV or </w:t>
      </w:r>
      <w:proofErr w:type="spellStart"/>
      <w:r w:rsidRPr="00E15D76">
        <w:rPr>
          <w:i/>
        </w:rPr>
        <w:t>LandXML</w:t>
      </w:r>
      <w:proofErr w:type="spellEnd"/>
      <w:r w:rsidRPr="00E15D76">
        <w:rPr>
          <w:i/>
        </w:rPr>
        <w:t>)</w:t>
      </w:r>
      <w:r w:rsidRPr="00E15D76">
        <w:t xml:space="preserve"> file with unique point </w:t>
      </w:r>
      <w:proofErr w:type="gramStart"/>
      <w:r w:rsidRPr="00E15D76">
        <w:t>ID’s</w:t>
      </w:r>
      <w:proofErr w:type="gramEnd"/>
      <w:r w:rsidRPr="00E15D76">
        <w:t xml:space="preserve"> of all right-of-way points, permanent easement points, alignment PI’s and </w:t>
      </w:r>
      <w:proofErr w:type="spellStart"/>
      <w:r w:rsidRPr="00E15D76">
        <w:t>USPLSS</w:t>
      </w:r>
      <w:proofErr w:type="spellEnd"/>
      <w:r w:rsidRPr="00E15D76">
        <w:t xml:space="preserve"> corners on the project.</w:t>
      </w:r>
      <w:bookmarkEnd w:id="16"/>
      <w:r w:rsidRPr="00E15D76">
        <w:rPr>
          <w:highlight w:val="yellow"/>
        </w:rPr>
        <w:t xml:space="preserve"> </w:t>
      </w:r>
    </w:p>
    <w:p w14:paraId="349574B9" w14:textId="77777777" w:rsidR="004644B1" w:rsidRPr="00E15D76" w:rsidRDefault="004644B1" w:rsidP="004644B1">
      <w:pPr>
        <w:pStyle w:val="BodyText2"/>
        <w:tabs>
          <w:tab w:val="left" w:pos="720"/>
          <w:tab w:val="left" w:pos="1440"/>
        </w:tabs>
        <w:ind w:left="2160" w:hanging="2160"/>
      </w:pPr>
    </w:p>
    <w:p w14:paraId="64ABBF83" w14:textId="77777777" w:rsidR="004644B1" w:rsidRPr="00E15D76" w:rsidRDefault="004644B1" w:rsidP="004644B1">
      <w:pPr>
        <w:pStyle w:val="BodyText2"/>
        <w:numPr>
          <w:ilvl w:val="0"/>
          <w:numId w:val="8"/>
        </w:numPr>
        <w:tabs>
          <w:tab w:val="left" w:pos="720"/>
          <w:tab w:val="left" w:pos="1440"/>
          <w:tab w:val="left" w:pos="2520"/>
        </w:tabs>
      </w:pPr>
      <w:r w:rsidRPr="00E15D76">
        <w:t xml:space="preserve">Provide the DEPARTMENT with an electronic report describing all elements within all alignments and an electronic XML file, for each alignment. </w:t>
      </w:r>
    </w:p>
    <w:p w14:paraId="2BDEEA6B" w14:textId="77777777" w:rsidR="004644B1" w:rsidRPr="00E15D76" w:rsidRDefault="004644B1" w:rsidP="004644B1">
      <w:pPr>
        <w:pStyle w:val="BodyText2"/>
        <w:tabs>
          <w:tab w:val="left" w:pos="720"/>
          <w:tab w:val="left" w:pos="1440"/>
          <w:tab w:val="left" w:pos="2520"/>
        </w:tabs>
        <w:ind w:left="2160"/>
      </w:pPr>
    </w:p>
    <w:p w14:paraId="21D3DEF1" w14:textId="77777777" w:rsidR="004644B1" w:rsidRPr="00E15D76" w:rsidRDefault="004644B1" w:rsidP="004644B1">
      <w:pPr>
        <w:pStyle w:val="BodyText2"/>
        <w:numPr>
          <w:ilvl w:val="0"/>
          <w:numId w:val="8"/>
        </w:numPr>
        <w:tabs>
          <w:tab w:val="left" w:pos="720"/>
          <w:tab w:val="left" w:pos="1440"/>
          <w:tab w:val="left" w:pos="2520"/>
        </w:tabs>
      </w:pPr>
      <w:r w:rsidRPr="00E15D76">
        <w:t>Show all newly monumented, reestablished right-of-way and permanent easement points with the size and type noted (</w:t>
      </w:r>
      <w:proofErr w:type="spellStart"/>
      <w:r w:rsidRPr="00E15D76">
        <w:t>e.x</w:t>
      </w:r>
      <w:proofErr w:type="spellEnd"/>
      <w:r w:rsidRPr="00E15D76">
        <w:t>. 3/4” I.P.) in accordance with the MANUALS.</w:t>
      </w:r>
    </w:p>
    <w:p w14:paraId="581C95BF" w14:textId="77777777" w:rsidR="004644B1" w:rsidRPr="00E15D76" w:rsidRDefault="004644B1" w:rsidP="004644B1">
      <w:pPr>
        <w:pStyle w:val="BodyText2"/>
        <w:tabs>
          <w:tab w:val="left" w:pos="720"/>
          <w:tab w:val="left" w:pos="1440"/>
        </w:tabs>
        <w:ind w:left="2160" w:hanging="2160"/>
      </w:pPr>
    </w:p>
    <w:p w14:paraId="5BA9A431" w14:textId="77777777" w:rsidR="004644B1" w:rsidRPr="00E15D76" w:rsidRDefault="004644B1" w:rsidP="004644B1">
      <w:pPr>
        <w:pStyle w:val="BodyText2"/>
        <w:numPr>
          <w:ilvl w:val="0"/>
          <w:numId w:val="8"/>
        </w:numPr>
        <w:tabs>
          <w:tab w:val="left" w:pos="720"/>
          <w:tab w:val="left" w:pos="1440"/>
          <w:tab w:val="left" w:pos="2520"/>
        </w:tabs>
      </w:pPr>
      <w:r w:rsidRPr="00E15D76">
        <w:t>Show all recovered monuments with the size and type noted in accordance with the MANUALS.</w:t>
      </w:r>
    </w:p>
    <w:p w14:paraId="160CC38B" w14:textId="77777777" w:rsidR="004644B1" w:rsidRPr="00E15D76" w:rsidRDefault="004644B1" w:rsidP="004644B1">
      <w:pPr>
        <w:pStyle w:val="BodyText2"/>
        <w:tabs>
          <w:tab w:val="left" w:pos="720"/>
          <w:tab w:val="left" w:pos="1440"/>
        </w:tabs>
        <w:ind w:left="2160" w:hanging="2160"/>
      </w:pPr>
    </w:p>
    <w:p w14:paraId="02B679E0" w14:textId="77777777" w:rsidR="004644B1" w:rsidRPr="00E15D76" w:rsidRDefault="004644B1" w:rsidP="004644B1">
      <w:pPr>
        <w:pStyle w:val="BodyText2"/>
        <w:numPr>
          <w:ilvl w:val="0"/>
          <w:numId w:val="8"/>
        </w:numPr>
        <w:tabs>
          <w:tab w:val="left" w:pos="720"/>
          <w:tab w:val="left" w:pos="1440"/>
          <w:tab w:val="left" w:pos="2520"/>
        </w:tabs>
      </w:pPr>
      <w:r w:rsidRPr="00E15D76">
        <w:t xml:space="preserve">Show on the </w:t>
      </w:r>
      <w:proofErr w:type="spellStart"/>
      <w:r w:rsidRPr="00E15D76">
        <w:t>TPP</w:t>
      </w:r>
      <w:proofErr w:type="spellEnd"/>
      <w:r w:rsidRPr="00E15D76">
        <w:t xml:space="preserve"> and plat sheets existing access control or access covenants from previous DEPARTMENT projects, local projects, certified survey maps (</w:t>
      </w:r>
      <w:proofErr w:type="spellStart"/>
      <w:r w:rsidRPr="00E15D76">
        <w:t>CSM</w:t>
      </w:r>
      <w:proofErr w:type="spellEnd"/>
      <w:r w:rsidRPr="00E15D76">
        <w:t xml:space="preserve">), </w:t>
      </w:r>
      <w:r>
        <w:t>s</w:t>
      </w:r>
      <w:r w:rsidRPr="00E15D76">
        <w:t>ubdivisions and title reports.</w:t>
      </w:r>
    </w:p>
    <w:p w14:paraId="2D6E39B4" w14:textId="77777777" w:rsidR="004644B1" w:rsidRPr="00E15D76" w:rsidRDefault="004644B1" w:rsidP="004644B1">
      <w:pPr>
        <w:pStyle w:val="BodyText2"/>
        <w:tabs>
          <w:tab w:val="left" w:pos="720"/>
          <w:tab w:val="left" w:pos="1440"/>
        </w:tabs>
        <w:ind w:left="2160" w:hanging="2160"/>
      </w:pPr>
    </w:p>
    <w:p w14:paraId="78A87220" w14:textId="77777777" w:rsidR="004644B1" w:rsidRPr="00E15D76" w:rsidRDefault="004644B1" w:rsidP="004644B1">
      <w:pPr>
        <w:pStyle w:val="BodyText2"/>
        <w:numPr>
          <w:ilvl w:val="0"/>
          <w:numId w:val="8"/>
        </w:numPr>
        <w:tabs>
          <w:tab w:val="left" w:pos="720"/>
          <w:tab w:val="left" w:pos="1440"/>
          <w:tab w:val="left" w:pos="2520"/>
        </w:tabs>
      </w:pPr>
      <w:r w:rsidRPr="00E15D76">
        <w:t xml:space="preserve">Show on the </w:t>
      </w:r>
      <w:proofErr w:type="spellStart"/>
      <w:r w:rsidRPr="00E15D76">
        <w:t>TPP</w:t>
      </w:r>
      <w:proofErr w:type="spellEnd"/>
      <w:r w:rsidRPr="00E15D76">
        <w:t xml:space="preserve"> and plat sheets existing property lines along with </w:t>
      </w:r>
      <w:proofErr w:type="spellStart"/>
      <w:r w:rsidRPr="00E15D76">
        <w:t>CSM’s</w:t>
      </w:r>
      <w:proofErr w:type="spellEnd"/>
      <w:r w:rsidRPr="00E15D76">
        <w:t xml:space="preserve">, </w:t>
      </w:r>
      <w:r>
        <w:t>s</w:t>
      </w:r>
      <w:r w:rsidRPr="00E15D76">
        <w:t xml:space="preserve">ubdivisions, </w:t>
      </w:r>
      <w:r>
        <w:t>a</w:t>
      </w:r>
      <w:r w:rsidRPr="00E15D76">
        <w:t xml:space="preserve">ssessor plats, </w:t>
      </w:r>
      <w:r>
        <w:t>c</w:t>
      </w:r>
      <w:r w:rsidRPr="00E15D76">
        <w:t xml:space="preserve">ondominium plats and </w:t>
      </w:r>
      <w:r>
        <w:t>p</w:t>
      </w:r>
      <w:r w:rsidRPr="00E15D76">
        <w:t xml:space="preserve">lats of </w:t>
      </w:r>
      <w:r>
        <w:t>s</w:t>
      </w:r>
      <w:r w:rsidRPr="00E15D76">
        <w:t>urvey and other surveys of record.</w:t>
      </w:r>
    </w:p>
    <w:p w14:paraId="712F2E42" w14:textId="77777777" w:rsidR="004644B1" w:rsidRPr="00E15D76" w:rsidRDefault="004644B1" w:rsidP="004644B1">
      <w:pPr>
        <w:pStyle w:val="BodyText2"/>
        <w:tabs>
          <w:tab w:val="left" w:pos="720"/>
          <w:tab w:val="left" w:pos="1440"/>
        </w:tabs>
        <w:ind w:left="2160" w:hanging="2160"/>
      </w:pPr>
    </w:p>
    <w:p w14:paraId="3A0E84E6" w14:textId="77777777" w:rsidR="004644B1" w:rsidRPr="00E15D76" w:rsidRDefault="004644B1" w:rsidP="004644B1">
      <w:pPr>
        <w:pStyle w:val="BodyText2"/>
        <w:numPr>
          <w:ilvl w:val="0"/>
          <w:numId w:val="8"/>
        </w:numPr>
        <w:tabs>
          <w:tab w:val="left" w:pos="720"/>
          <w:tab w:val="left" w:pos="1440"/>
          <w:tab w:val="left" w:pos="2520"/>
        </w:tabs>
      </w:pPr>
      <w:r w:rsidRPr="00E15D76">
        <w:t xml:space="preserve">Assign a note or table to each </w:t>
      </w:r>
      <w:proofErr w:type="spellStart"/>
      <w:r w:rsidRPr="00E15D76">
        <w:t>TPP</w:t>
      </w:r>
      <w:proofErr w:type="spellEnd"/>
      <w:r w:rsidRPr="00E15D76">
        <w:t xml:space="preserve"> and plat sheet stating the historical basis for dimensioning the existing highway right-of-way; include intersecting roads.</w:t>
      </w:r>
    </w:p>
    <w:p w14:paraId="5A0D4D2F" w14:textId="77777777" w:rsidR="004644B1" w:rsidRPr="00E15D76" w:rsidRDefault="004644B1" w:rsidP="004644B1">
      <w:pPr>
        <w:pStyle w:val="BodyText2"/>
        <w:tabs>
          <w:tab w:val="left" w:pos="720"/>
          <w:tab w:val="left" w:pos="1440"/>
          <w:tab w:val="left" w:pos="2520"/>
        </w:tabs>
        <w:ind w:left="2160" w:hanging="2160"/>
      </w:pPr>
    </w:p>
    <w:p w14:paraId="4B56F7EA" w14:textId="77777777" w:rsidR="004644B1" w:rsidRPr="00E15D76" w:rsidRDefault="004644B1" w:rsidP="004644B1">
      <w:pPr>
        <w:pStyle w:val="BodyText2"/>
        <w:numPr>
          <w:ilvl w:val="0"/>
          <w:numId w:val="8"/>
        </w:numPr>
        <w:tabs>
          <w:tab w:val="left" w:pos="720"/>
          <w:tab w:val="left" w:pos="1440"/>
          <w:tab w:val="left" w:pos="2520"/>
        </w:tabs>
      </w:pPr>
      <w:r w:rsidRPr="00E15D76">
        <w:t xml:space="preserve">Show the bearing and distance from a </w:t>
      </w:r>
      <w:proofErr w:type="spellStart"/>
      <w:r w:rsidRPr="00E15D76">
        <w:t>USPLSS</w:t>
      </w:r>
      <w:proofErr w:type="spellEnd"/>
      <w:r w:rsidRPr="00E15D76">
        <w:t xml:space="preserve"> corner along the section line to the adjacent quarter corner or section corner whenever the mainline reference line and the right-of-way lines cross a section line or quarter line.  Note on the plat the monument type and coordinates of the section corners.</w:t>
      </w:r>
    </w:p>
    <w:p w14:paraId="62719ECD" w14:textId="77777777" w:rsidR="004644B1" w:rsidRPr="00E15D76" w:rsidRDefault="004644B1" w:rsidP="004644B1">
      <w:pPr>
        <w:pStyle w:val="BodyText2"/>
        <w:tabs>
          <w:tab w:val="left" w:pos="720"/>
          <w:tab w:val="left" w:pos="1440"/>
        </w:tabs>
        <w:ind w:left="2160" w:hanging="2160"/>
      </w:pPr>
    </w:p>
    <w:p w14:paraId="3BE613A9" w14:textId="77777777" w:rsidR="004644B1" w:rsidRPr="00E15D76" w:rsidRDefault="004644B1" w:rsidP="004644B1">
      <w:pPr>
        <w:pStyle w:val="BodyText2"/>
        <w:numPr>
          <w:ilvl w:val="0"/>
          <w:numId w:val="8"/>
        </w:numPr>
        <w:tabs>
          <w:tab w:val="left" w:pos="720"/>
          <w:tab w:val="left" w:pos="1440"/>
          <w:tab w:val="left" w:pos="2520"/>
        </w:tabs>
      </w:pPr>
      <w:r w:rsidRPr="00E15D76">
        <w:t>Provide the DEPARTMENT with an electronic Coordinate Geometry (</w:t>
      </w:r>
      <w:proofErr w:type="spellStart"/>
      <w:r w:rsidRPr="00E15D76">
        <w:t>COGO</w:t>
      </w:r>
      <w:proofErr w:type="spellEnd"/>
      <w:r w:rsidRPr="00E15D76">
        <w:t xml:space="preserve">) report of the exterior boundaries of the right-of-way as depicted on each </w:t>
      </w:r>
      <w:proofErr w:type="spellStart"/>
      <w:r w:rsidRPr="00E15D76">
        <w:t>TPP</w:t>
      </w:r>
      <w:proofErr w:type="spellEnd"/>
      <w:r w:rsidRPr="00E15D76">
        <w:t xml:space="preserve">, right of way envelope or description, which specifies closure and precision of the traverse. </w:t>
      </w:r>
    </w:p>
    <w:p w14:paraId="048D1789" w14:textId="77777777" w:rsidR="004644B1" w:rsidRPr="00E15D76" w:rsidRDefault="004644B1" w:rsidP="004644B1">
      <w:pPr>
        <w:pStyle w:val="BodyText2"/>
        <w:tabs>
          <w:tab w:val="left" w:pos="720"/>
          <w:tab w:val="left" w:pos="1440"/>
          <w:tab w:val="left" w:pos="2520"/>
        </w:tabs>
        <w:ind w:left="2160" w:hanging="2160"/>
      </w:pPr>
    </w:p>
    <w:p w14:paraId="33CC8DC8" w14:textId="77777777" w:rsidR="004644B1" w:rsidRPr="00E15D76" w:rsidRDefault="004644B1" w:rsidP="004644B1">
      <w:pPr>
        <w:pStyle w:val="BodyText2"/>
        <w:numPr>
          <w:ilvl w:val="0"/>
          <w:numId w:val="8"/>
        </w:numPr>
        <w:tabs>
          <w:tab w:val="left" w:pos="720"/>
          <w:tab w:val="left" w:pos="1440"/>
          <w:tab w:val="left" w:pos="2520"/>
        </w:tabs>
      </w:pPr>
      <w:r w:rsidRPr="00E15D76">
        <w:t xml:space="preserve">Submit a final full size, 22” x 34” portable document format (PDF), unless otherwise specified by the county or DEPARTMENT, in accordance with the MANUALS upon final approval of the DEPARTMENT.  </w:t>
      </w:r>
    </w:p>
    <w:p w14:paraId="4967EF2C" w14:textId="77777777" w:rsidR="004644B1" w:rsidRPr="00E15D76" w:rsidRDefault="004644B1" w:rsidP="004644B1">
      <w:pPr>
        <w:pStyle w:val="BodyText2"/>
        <w:tabs>
          <w:tab w:val="left" w:pos="720"/>
          <w:tab w:val="left" w:pos="1440"/>
          <w:tab w:val="left" w:pos="2520"/>
        </w:tabs>
        <w:ind w:left="2160" w:hanging="2160"/>
      </w:pPr>
    </w:p>
    <w:p w14:paraId="334F49B2" w14:textId="77777777" w:rsidR="004644B1" w:rsidRPr="00E15D76" w:rsidRDefault="004644B1" w:rsidP="004644B1">
      <w:pPr>
        <w:pStyle w:val="BodyText2"/>
        <w:numPr>
          <w:ilvl w:val="0"/>
          <w:numId w:val="8"/>
        </w:numPr>
        <w:tabs>
          <w:tab w:val="left" w:pos="720"/>
          <w:tab w:val="left" w:pos="1440"/>
          <w:tab w:val="left" w:pos="2520"/>
        </w:tabs>
      </w:pPr>
      <w:r w:rsidRPr="00E15D76">
        <w:t xml:space="preserve">Submit the plat PROJECT DOCUMENTS in accordance with the MANUALS upon receiving final approval from the DEPARTMENT. Submit Civil 3D dwg files in accordance with the data exchange and </w:t>
      </w:r>
      <w:proofErr w:type="spellStart"/>
      <w:r w:rsidRPr="00E15D76">
        <w:t>CADDS</w:t>
      </w:r>
      <w:proofErr w:type="spellEnd"/>
      <w:r w:rsidRPr="00E15D76">
        <w:t xml:space="preserve"> standards outlined in the MANUAL.</w:t>
      </w:r>
    </w:p>
    <w:p w14:paraId="03CAFBEC" w14:textId="77777777" w:rsidR="004644B1" w:rsidRPr="00E15D76" w:rsidRDefault="004644B1" w:rsidP="004644B1">
      <w:pPr>
        <w:pStyle w:val="BodyText2"/>
        <w:ind w:left="0" w:firstLine="0"/>
      </w:pPr>
    </w:p>
    <w:p w14:paraId="1D2F4070" w14:textId="77777777" w:rsidR="004644B1" w:rsidRPr="00E15D76" w:rsidRDefault="004644B1" w:rsidP="004644B1">
      <w:pPr>
        <w:pStyle w:val="BodyText2"/>
        <w:tabs>
          <w:tab w:val="left" w:pos="720"/>
        </w:tabs>
        <w:ind w:left="1440" w:hanging="1440"/>
      </w:pPr>
      <w:r w:rsidRPr="00E15D76">
        <w:tab/>
        <w:t>(2)</w:t>
      </w:r>
      <w:r w:rsidRPr="00E15D76">
        <w:tab/>
        <w:t>Title Searches/Updates</w:t>
      </w:r>
    </w:p>
    <w:p w14:paraId="38C7C8E7" w14:textId="77777777" w:rsidR="004644B1" w:rsidRPr="00E15D76" w:rsidRDefault="004644B1" w:rsidP="004644B1">
      <w:pPr>
        <w:pStyle w:val="BodyText2"/>
        <w:ind w:firstLine="0"/>
      </w:pPr>
    </w:p>
    <w:p w14:paraId="637312F1" w14:textId="77777777" w:rsidR="004644B1" w:rsidRPr="00E15D76" w:rsidRDefault="004644B1" w:rsidP="004644B1">
      <w:pPr>
        <w:pStyle w:val="BodyText2"/>
        <w:tabs>
          <w:tab w:val="left" w:pos="720"/>
          <w:tab w:val="left" w:pos="1440"/>
        </w:tabs>
        <w:ind w:left="1440" w:hanging="1440"/>
      </w:pPr>
      <w:r w:rsidRPr="00E15D76">
        <w:tab/>
      </w:r>
      <w:r w:rsidRPr="00E15D76">
        <w:tab/>
        <w:t>Obtain title searches, title updates, or commitments necessary to determine property lines and current ownerships for the PROJECT. It is estimated that ______ (estimated number of parcels) title searches</w:t>
      </w:r>
      <w:r w:rsidRPr="00F72EFA">
        <w:t xml:space="preserve"> and </w:t>
      </w:r>
      <w:r w:rsidRPr="00F72EFA">
        <w:softHyphen/>
      </w:r>
      <w:r w:rsidRPr="00F72EFA">
        <w:softHyphen/>
      </w:r>
      <w:r w:rsidRPr="00F72EFA">
        <w:softHyphen/>
      </w:r>
      <w:r w:rsidRPr="00F72EFA">
        <w:softHyphen/>
      </w:r>
      <w:r w:rsidRPr="00F72EFA">
        <w:softHyphen/>
        <w:t xml:space="preserve">_____ title updates </w:t>
      </w:r>
      <w:r w:rsidRPr="00E15D76">
        <w:t>are required. Contract with a title company to prepare the title searches, title updates, or commitments in accordance with the DEPARTMENT’S approved list of title companies. Provide a copy of the title searches, title updates, or commitments to the DEPARTMENT, upon request.</w:t>
      </w:r>
    </w:p>
    <w:p w14:paraId="50AA9D43" w14:textId="77777777" w:rsidR="004644B1" w:rsidRPr="00E15D76" w:rsidRDefault="004644B1" w:rsidP="004644B1">
      <w:pPr>
        <w:pStyle w:val="BodyText2"/>
        <w:tabs>
          <w:tab w:val="left" w:pos="720"/>
          <w:tab w:val="left" w:pos="1440"/>
        </w:tabs>
        <w:ind w:left="2160" w:hanging="2160"/>
      </w:pPr>
      <w:r w:rsidRPr="00E15D76">
        <w:tab/>
      </w:r>
      <w:r w:rsidRPr="00E15D76">
        <w:tab/>
      </w:r>
      <w:r w:rsidRPr="00E15D76">
        <w:tab/>
      </w:r>
      <w:r w:rsidRPr="00E15D76">
        <w:tab/>
      </w:r>
      <w:r w:rsidRPr="00E15D76">
        <w:tab/>
      </w:r>
      <w:r w:rsidRPr="00E15D76">
        <w:tab/>
      </w:r>
      <w:r w:rsidRPr="00E15D76">
        <w:tab/>
      </w:r>
    </w:p>
    <w:p w14:paraId="3C5FFAE4" w14:textId="77777777" w:rsidR="004644B1" w:rsidRPr="00E15D76" w:rsidRDefault="004644B1" w:rsidP="004644B1">
      <w:pPr>
        <w:pStyle w:val="BodyText2"/>
        <w:tabs>
          <w:tab w:val="left" w:pos="720"/>
          <w:tab w:val="left" w:pos="1440"/>
        </w:tabs>
        <w:ind w:left="2160" w:hanging="2160"/>
        <w:jc w:val="center"/>
        <w:rPr>
          <w:b/>
        </w:rPr>
      </w:pPr>
      <w:r w:rsidRPr="00E15D76">
        <w:rPr>
          <w:b/>
        </w:rPr>
        <w:t>or</w:t>
      </w:r>
    </w:p>
    <w:p w14:paraId="4928D7B7" w14:textId="77777777" w:rsidR="004644B1" w:rsidRPr="00E15D76" w:rsidRDefault="004644B1" w:rsidP="004644B1">
      <w:pPr>
        <w:pStyle w:val="BodyText2"/>
        <w:tabs>
          <w:tab w:val="left" w:pos="720"/>
          <w:tab w:val="left" w:pos="1440"/>
        </w:tabs>
        <w:ind w:left="0" w:firstLine="0"/>
      </w:pPr>
    </w:p>
    <w:p w14:paraId="3EE86DFC" w14:textId="77777777" w:rsidR="004644B1" w:rsidRPr="00E15D76" w:rsidRDefault="004644B1" w:rsidP="004644B1">
      <w:pPr>
        <w:pStyle w:val="BodyText2"/>
        <w:tabs>
          <w:tab w:val="left" w:pos="720"/>
          <w:tab w:val="left" w:pos="1440"/>
        </w:tabs>
        <w:ind w:left="1440" w:hanging="1440"/>
      </w:pPr>
      <w:r w:rsidRPr="00E15D76">
        <w:tab/>
      </w:r>
      <w:r w:rsidRPr="00E15D76">
        <w:tab/>
        <w:t>The DEPARTMENT will provide the CONSULTANT the title searches, title updates, or commitments necessary to determine property lines and current ownerships for the PROJECT.</w:t>
      </w:r>
      <w:r w:rsidRPr="00E15D76" w:rsidDel="005F54E9">
        <w:t xml:space="preserve"> </w:t>
      </w:r>
    </w:p>
    <w:p w14:paraId="75D0229A" w14:textId="77777777" w:rsidR="004644B1" w:rsidRPr="00E15D76" w:rsidRDefault="004644B1" w:rsidP="004644B1">
      <w:pPr>
        <w:pStyle w:val="BodyText2"/>
        <w:ind w:left="1440" w:hanging="1440"/>
      </w:pPr>
    </w:p>
    <w:p w14:paraId="4CCC67C7" w14:textId="77777777" w:rsidR="004644B1" w:rsidRPr="00E15D76" w:rsidRDefault="004644B1" w:rsidP="004644B1">
      <w:pPr>
        <w:pStyle w:val="BodyText2"/>
        <w:tabs>
          <w:tab w:val="left" w:pos="720"/>
          <w:tab w:val="left" w:pos="3420"/>
        </w:tabs>
        <w:ind w:left="1440" w:hanging="1440"/>
      </w:pPr>
      <w:r w:rsidRPr="00E15D76">
        <w:tab/>
        <w:t>(3)</w:t>
      </w:r>
      <w:r w:rsidRPr="00E15D76">
        <w:tab/>
        <w:t>Acquisition Descriptions</w:t>
      </w:r>
    </w:p>
    <w:p w14:paraId="58B6249E" w14:textId="77777777" w:rsidR="004644B1" w:rsidRPr="00E15D76" w:rsidRDefault="004644B1" w:rsidP="004644B1">
      <w:pPr>
        <w:pStyle w:val="BodyText2"/>
        <w:numPr>
          <w:ilvl w:val="0"/>
          <w:numId w:val="13"/>
        </w:numPr>
        <w:tabs>
          <w:tab w:val="left" w:pos="720"/>
          <w:tab w:val="left" w:pos="3420"/>
        </w:tabs>
      </w:pPr>
      <w:r w:rsidRPr="00E15D76">
        <w:t>Transportation Project Plat:</w:t>
      </w:r>
    </w:p>
    <w:p w14:paraId="5EA7ADBE" w14:textId="77777777" w:rsidR="004644B1" w:rsidRPr="00E15D76" w:rsidRDefault="004644B1" w:rsidP="004644B1">
      <w:pPr>
        <w:pStyle w:val="BodyText2"/>
        <w:tabs>
          <w:tab w:val="left" w:pos="720"/>
          <w:tab w:val="left" w:pos="3420"/>
        </w:tabs>
        <w:ind w:left="2160" w:firstLine="0"/>
      </w:pPr>
      <w:r w:rsidRPr="00E15D76">
        <w:t>Provide descriptions for all individual parcels of land and interests to be acquired for the PROJECT. Write descriptions in accordance with Wisconsin Statute 84.095 (7) and the MANUALS.</w:t>
      </w:r>
    </w:p>
    <w:p w14:paraId="61C144E3" w14:textId="77777777" w:rsidR="004644B1" w:rsidRPr="00E15D76" w:rsidRDefault="004644B1" w:rsidP="004644B1">
      <w:pPr>
        <w:pStyle w:val="BodyText2"/>
        <w:numPr>
          <w:ilvl w:val="0"/>
          <w:numId w:val="13"/>
        </w:numPr>
        <w:tabs>
          <w:tab w:val="left" w:pos="720"/>
          <w:tab w:val="left" w:pos="3420"/>
        </w:tabs>
      </w:pPr>
      <w:r w:rsidRPr="00E15D76">
        <w:t xml:space="preserve">Traditional Plat: </w:t>
      </w:r>
    </w:p>
    <w:p w14:paraId="4E7CA3C3" w14:textId="77777777" w:rsidR="004644B1" w:rsidRPr="00E15D76" w:rsidRDefault="004644B1" w:rsidP="004644B1">
      <w:pPr>
        <w:pStyle w:val="BodyText2"/>
        <w:tabs>
          <w:tab w:val="left" w:pos="720"/>
          <w:tab w:val="left" w:pos="3420"/>
        </w:tabs>
        <w:ind w:left="2160" w:firstLine="0"/>
      </w:pPr>
      <w:r w:rsidRPr="00E15D76">
        <w:t xml:space="preserve">Provide descriptions for all individual parcels of land and interests to be acquired for the PROJECT.  Provide individual legal description(s) for each parcel and interest(s), or an envelope description that does not cover more than one page of the plat.  Write descriptions in a </w:t>
      </w:r>
      <w:proofErr w:type="gramStart"/>
      <w:r w:rsidRPr="00E15D76">
        <w:t>metes</w:t>
      </w:r>
      <w:proofErr w:type="gramEnd"/>
      <w:r w:rsidRPr="00E15D76">
        <w:t xml:space="preserve"> and bounds format, or in the case of platted property by suitable reference to the platted data.  </w:t>
      </w:r>
      <w:r w:rsidRPr="00E15D76">
        <w:rPr>
          <w:rFonts w:ascii="Calibri" w:hAnsi="Calibri" w:cs="Calibri"/>
        </w:rPr>
        <w:t xml:space="preserve">Commence or begin </w:t>
      </w:r>
      <w:proofErr w:type="spellStart"/>
      <w:r w:rsidRPr="00E15D76">
        <w:t>unplatted</w:t>
      </w:r>
      <w:proofErr w:type="spellEnd"/>
      <w:r w:rsidRPr="00E15D76">
        <w:t xml:space="preserve"> property descriptions </w:t>
      </w:r>
      <w:r w:rsidRPr="00E15D76">
        <w:rPr>
          <w:rFonts w:ascii="Calibri" w:hAnsi="Calibri" w:cs="Calibri"/>
        </w:rPr>
        <w:t xml:space="preserve">at a monumented </w:t>
      </w:r>
      <w:proofErr w:type="spellStart"/>
      <w:r w:rsidRPr="00E15D76">
        <w:t>USPLSS</w:t>
      </w:r>
      <w:proofErr w:type="spellEnd"/>
      <w:r w:rsidRPr="00E15D76">
        <w:t xml:space="preserve"> corner.  </w:t>
      </w:r>
      <w:r w:rsidRPr="00E15D76">
        <w:rPr>
          <w:rFonts w:ascii="Calibri" w:hAnsi="Calibri" w:cs="Calibri"/>
        </w:rPr>
        <w:t>The legal descriptions shall contain a basis of reference and shall describe the exterior boundaries of, and the interest being acquired.</w:t>
      </w:r>
    </w:p>
    <w:p w14:paraId="1EA34DE1" w14:textId="77777777" w:rsidR="004644B1" w:rsidRPr="00E15D76" w:rsidRDefault="004644B1" w:rsidP="004644B1">
      <w:pPr>
        <w:pStyle w:val="BodyText2"/>
        <w:tabs>
          <w:tab w:val="left" w:pos="720"/>
        </w:tabs>
        <w:ind w:left="1440" w:hanging="1440"/>
      </w:pPr>
    </w:p>
    <w:p w14:paraId="79EF62A3" w14:textId="77777777" w:rsidR="004644B1" w:rsidRPr="00E15D76" w:rsidRDefault="004644B1" w:rsidP="004644B1">
      <w:pPr>
        <w:pStyle w:val="BodyText2"/>
        <w:tabs>
          <w:tab w:val="left" w:pos="720"/>
          <w:tab w:val="left" w:pos="3420"/>
        </w:tabs>
        <w:ind w:left="1440" w:hanging="1440"/>
      </w:pPr>
      <w:r w:rsidRPr="00E15D76">
        <w:tab/>
        <w:t>(4)</w:t>
      </w:r>
      <w:r w:rsidRPr="00E15D76">
        <w:tab/>
        <w:t xml:space="preserve">Prepare the descriptions and relocation order, </w:t>
      </w:r>
      <w:r>
        <w:t>when</w:t>
      </w:r>
      <w:r w:rsidRPr="00E15D76">
        <w:t xml:space="preserve"> applicable, using Microsoft Word or software compatible with the DEPARTMENT. Contact the DEPARTMENT’S real estate unit for current formatting instructions. The DEPARTMENT will be responsible for the recording of all descriptions and filing the relocation order with the applicable county.</w:t>
      </w:r>
    </w:p>
    <w:p w14:paraId="6FA8065E" w14:textId="77777777" w:rsidR="004644B1" w:rsidRPr="00E15D76" w:rsidRDefault="004644B1" w:rsidP="004644B1">
      <w:pPr>
        <w:pStyle w:val="BodyText2"/>
        <w:tabs>
          <w:tab w:val="left" w:pos="720"/>
        </w:tabs>
        <w:ind w:left="1440" w:hanging="1440"/>
      </w:pPr>
    </w:p>
    <w:p w14:paraId="1C09276E" w14:textId="77777777" w:rsidR="004644B1" w:rsidRPr="00E15D76" w:rsidRDefault="004644B1" w:rsidP="004644B1">
      <w:pPr>
        <w:pStyle w:val="BodyText2"/>
        <w:tabs>
          <w:tab w:val="left" w:pos="720"/>
          <w:tab w:val="left" w:pos="3420"/>
        </w:tabs>
        <w:ind w:left="1440" w:hanging="1440"/>
      </w:pPr>
      <w:r w:rsidRPr="00E15D76">
        <w:tab/>
        <w:t>(5)</w:t>
      </w:r>
      <w:r w:rsidRPr="00E15D76">
        <w:tab/>
        <w:t xml:space="preserve">Provide relocation order, </w:t>
      </w:r>
      <w:r>
        <w:t>when</w:t>
      </w:r>
      <w:r w:rsidRPr="00E15D76">
        <w:t xml:space="preserve"> applicable, preliminary plat and descriptions</w:t>
      </w:r>
      <w:r>
        <w:t>, excluding the recording information, in electronic format</w:t>
      </w:r>
      <w:r w:rsidRPr="00E15D76">
        <w:t xml:space="preserve"> for DEPARTMENT review.</w:t>
      </w:r>
    </w:p>
    <w:p w14:paraId="263A745D" w14:textId="77777777" w:rsidR="004644B1" w:rsidRPr="00E15D76" w:rsidRDefault="004644B1" w:rsidP="004644B1">
      <w:pPr>
        <w:pStyle w:val="BodyText2"/>
        <w:tabs>
          <w:tab w:val="left" w:pos="720"/>
        </w:tabs>
        <w:ind w:left="1440" w:hanging="1440"/>
      </w:pPr>
    </w:p>
    <w:p w14:paraId="2B8EDF9D" w14:textId="77777777" w:rsidR="004644B1" w:rsidRPr="00E15D76" w:rsidRDefault="004644B1" w:rsidP="004644B1">
      <w:pPr>
        <w:pStyle w:val="BodyText2"/>
        <w:tabs>
          <w:tab w:val="left" w:pos="720"/>
        </w:tabs>
      </w:pPr>
      <w:bookmarkStart w:id="17" w:name="_Hlk92895079"/>
      <w:r w:rsidRPr="00E15D76">
        <w:tab/>
        <w:t>(6)</w:t>
      </w:r>
      <w:r w:rsidRPr="00E15D76">
        <w:tab/>
        <w:t>Plat Revisions</w:t>
      </w:r>
    </w:p>
    <w:p w14:paraId="23255CFC" w14:textId="77777777" w:rsidR="004644B1" w:rsidRPr="00E15D76" w:rsidRDefault="004644B1" w:rsidP="004644B1">
      <w:pPr>
        <w:pStyle w:val="BodyText2"/>
        <w:numPr>
          <w:ilvl w:val="0"/>
          <w:numId w:val="14"/>
        </w:numPr>
        <w:tabs>
          <w:tab w:val="left" w:pos="720"/>
          <w:tab w:val="left" w:pos="3420"/>
        </w:tabs>
      </w:pPr>
      <w:bookmarkStart w:id="18" w:name="_Hlk92894845"/>
      <w:bookmarkEnd w:id="17"/>
      <w:r w:rsidRPr="00E15D76">
        <w:t>Transportation Project Plat:</w:t>
      </w:r>
    </w:p>
    <w:p w14:paraId="6B6CE5F1" w14:textId="77777777" w:rsidR="004644B1" w:rsidRPr="00E15D76" w:rsidRDefault="004644B1" w:rsidP="004644B1">
      <w:pPr>
        <w:pStyle w:val="BodyText2"/>
        <w:tabs>
          <w:tab w:val="left" w:pos="720"/>
        </w:tabs>
        <w:ind w:left="2160" w:firstLine="0"/>
      </w:pPr>
      <w:r w:rsidRPr="00E15D76">
        <w:t xml:space="preserve">Be responsible for all revisions to the transportation project plat and descriptions, until the transportation project plat is recorded with the County Register of Deeds Office, unless specifically excluded by the CONTRACT. </w:t>
      </w:r>
    </w:p>
    <w:p w14:paraId="4BBE49CF" w14:textId="77777777" w:rsidR="004644B1" w:rsidRPr="00E15D76" w:rsidRDefault="004644B1" w:rsidP="004644B1">
      <w:pPr>
        <w:pStyle w:val="BodyText2"/>
        <w:numPr>
          <w:ilvl w:val="0"/>
          <w:numId w:val="14"/>
        </w:numPr>
        <w:tabs>
          <w:tab w:val="left" w:pos="720"/>
          <w:tab w:val="left" w:pos="3420"/>
        </w:tabs>
      </w:pPr>
      <w:r w:rsidRPr="00E15D76">
        <w:t xml:space="preserve">Traditional Plat: </w:t>
      </w:r>
    </w:p>
    <w:p w14:paraId="5E225C65" w14:textId="77777777" w:rsidR="004644B1" w:rsidRPr="00E15D76" w:rsidRDefault="004644B1" w:rsidP="004644B1">
      <w:pPr>
        <w:pStyle w:val="BodyText2"/>
        <w:tabs>
          <w:tab w:val="left" w:pos="720"/>
          <w:tab w:val="left" w:pos="3420"/>
        </w:tabs>
        <w:ind w:left="2160" w:firstLine="0"/>
      </w:pPr>
      <w:r w:rsidRPr="00E15D76">
        <w:t xml:space="preserve">Be responsible for all revisions to the plat sheets and descriptions until the real estate certification is completed. Changes on the right-of-way plat that occur following the </w:t>
      </w:r>
      <w:r w:rsidRPr="00E15D76">
        <w:tab/>
        <w:t>initial relocation order (excluding hardship or protective purchase) are anticipated and are part of this CONTRACT.</w:t>
      </w:r>
    </w:p>
    <w:bookmarkEnd w:id="18"/>
    <w:p w14:paraId="673F727E" w14:textId="77777777" w:rsidR="004644B1" w:rsidRPr="00E15D76" w:rsidRDefault="004644B1" w:rsidP="004644B1">
      <w:pPr>
        <w:pStyle w:val="BodyText2"/>
        <w:tabs>
          <w:tab w:val="left" w:pos="720"/>
        </w:tabs>
        <w:ind w:left="2160" w:firstLine="0"/>
      </w:pPr>
    </w:p>
    <w:p w14:paraId="081849E2" w14:textId="77777777" w:rsidR="004644B1" w:rsidRPr="00E15D76" w:rsidRDefault="004644B1" w:rsidP="004644B1">
      <w:pPr>
        <w:pStyle w:val="BodyText2"/>
        <w:tabs>
          <w:tab w:val="left" w:pos="720"/>
        </w:tabs>
        <w:ind w:left="1440" w:hanging="1440"/>
      </w:pPr>
      <w:r w:rsidRPr="00E15D76">
        <w:tab/>
        <w:t>(7)</w:t>
      </w:r>
      <w:r w:rsidRPr="00E15D76">
        <w:tab/>
        <w:t>Submit the transportation project plat(s) or traditional plat sheet(s) electronically to the DEPARTMENT for approval. The DEPARTMENT will be responsible for the recording of all transportation project plats or filing the traditional plat with the applicable county.</w:t>
      </w:r>
    </w:p>
    <w:p w14:paraId="26D70B1D" w14:textId="77777777" w:rsidR="004644B1" w:rsidRPr="00E15D76" w:rsidRDefault="004644B1" w:rsidP="004644B1">
      <w:pPr>
        <w:tabs>
          <w:tab w:val="left" w:pos="-720"/>
          <w:tab w:val="left" w:pos="0"/>
          <w:tab w:val="left" w:pos="720"/>
          <w:tab w:val="left" w:pos="1440"/>
          <w:tab w:val="left" w:pos="1620"/>
          <w:tab w:val="left" w:pos="3600"/>
        </w:tabs>
        <w:suppressAutoHyphens/>
        <w:spacing w:after="0" w:line="240" w:lineRule="auto"/>
        <w:rPr>
          <w:spacing w:val="-3"/>
        </w:rPr>
      </w:pPr>
      <w:r w:rsidRPr="00E15D76">
        <w:rPr>
          <w:spacing w:val="-3"/>
        </w:rPr>
        <w:tab/>
        <w:t>(8)</w:t>
      </w:r>
      <w:r w:rsidRPr="00E15D76">
        <w:rPr>
          <w:spacing w:val="-3"/>
        </w:rPr>
        <w:tab/>
        <w:t>Supply the DEPARTMENT with a PDF file of the plan/profile and cross sections for the</w:t>
      </w:r>
      <w:r w:rsidRPr="00E15D76">
        <w:rPr>
          <w:spacing w:val="-3"/>
        </w:rPr>
        <w:tab/>
      </w:r>
      <w:r w:rsidRPr="00E15D76">
        <w:rPr>
          <w:spacing w:val="-3"/>
        </w:rPr>
        <w:tab/>
      </w:r>
      <w:r w:rsidRPr="00E15D76">
        <w:rPr>
          <w:spacing w:val="-3"/>
        </w:rPr>
        <w:tab/>
        <w:t xml:space="preserve">DEPARTMENT’S use in real estate acquisition at the time required in the project schedule. </w:t>
      </w:r>
    </w:p>
    <w:p w14:paraId="74B741CD" w14:textId="77777777" w:rsidR="004644B1" w:rsidRPr="00E15D76" w:rsidRDefault="004644B1" w:rsidP="004644B1">
      <w:pPr>
        <w:pStyle w:val="BodyText2"/>
        <w:tabs>
          <w:tab w:val="left" w:pos="720"/>
        </w:tabs>
        <w:ind w:left="1440" w:hanging="1440"/>
      </w:pPr>
    </w:p>
    <w:p w14:paraId="35645D78" w14:textId="3B00BA57" w:rsidR="004644B1" w:rsidRDefault="004644B1" w:rsidP="004644B1">
      <w:pPr>
        <w:pStyle w:val="Heading1"/>
      </w:pPr>
      <w:bookmarkStart w:id="19" w:name="_Toc74134090"/>
      <w:bookmarkStart w:id="20" w:name="_Toc98140140"/>
      <w:r w:rsidRPr="00E15D76">
        <w:t>N.</w:t>
      </w:r>
      <w:r w:rsidRPr="00E15D76">
        <w:tab/>
      </w:r>
      <w:bookmarkEnd w:id="19"/>
      <w:r w:rsidRPr="00E15D76">
        <w:t>ACQUISITION EXHIBITS</w:t>
      </w:r>
      <w:r>
        <w:t xml:space="preserve"> (3/10/22)</w:t>
      </w:r>
      <w:bookmarkEnd w:id="20"/>
    </w:p>
    <w:p w14:paraId="66629224" w14:textId="77777777" w:rsidR="004644B1" w:rsidRPr="00E15D76" w:rsidRDefault="004644B1" w:rsidP="004644B1">
      <w:pPr>
        <w:numPr>
          <w:ilvl w:val="0"/>
          <w:numId w:val="12"/>
        </w:numPr>
        <w:tabs>
          <w:tab w:val="left" w:pos="-2250"/>
          <w:tab w:val="left" w:pos="-720"/>
          <w:tab w:val="left" w:pos="720"/>
          <w:tab w:val="left" w:pos="1440"/>
          <w:tab w:val="left" w:pos="2520"/>
        </w:tabs>
        <w:suppressAutoHyphens/>
        <w:jc w:val="both"/>
      </w:pPr>
      <w:r w:rsidRPr="00E15D76">
        <w:rPr>
          <w:spacing w:val="-3"/>
        </w:rPr>
        <w:t>Prepare Acquisition Exhibit(s) in accordance with the MANUAL</w:t>
      </w:r>
      <w:r w:rsidRPr="00E15D76">
        <w:t xml:space="preserve"> and WisDOT Guide to Utility Coordination</w:t>
      </w:r>
      <w:r w:rsidRPr="00E15D76">
        <w:rPr>
          <w:spacing w:val="-3"/>
        </w:rPr>
        <w:t>.</w:t>
      </w:r>
    </w:p>
    <w:p w14:paraId="6E8D6F34" w14:textId="77777777" w:rsidR="004644B1" w:rsidRPr="00E15D76" w:rsidRDefault="004644B1" w:rsidP="004644B1">
      <w:pPr>
        <w:pStyle w:val="ListParagraph"/>
        <w:numPr>
          <w:ilvl w:val="0"/>
          <w:numId w:val="9"/>
        </w:numPr>
        <w:tabs>
          <w:tab w:val="left" w:pos="-2250"/>
          <w:tab w:val="left" w:pos="-720"/>
          <w:tab w:val="left" w:pos="720"/>
          <w:tab w:val="left" w:pos="1440"/>
          <w:tab w:val="left" w:pos="2520"/>
        </w:tabs>
        <w:suppressAutoHyphens/>
        <w:jc w:val="both"/>
      </w:pPr>
      <w:r w:rsidRPr="00E15D76">
        <w:t>Meet with the DEPARTMENT’S right-of-way plat unit to review the special provisions and MANUALS prior to starting the acquisition exhibit(s).</w:t>
      </w:r>
    </w:p>
    <w:p w14:paraId="42F00EF5" w14:textId="77777777" w:rsidR="004644B1" w:rsidRPr="00E15D76" w:rsidRDefault="004644B1" w:rsidP="004644B1">
      <w:pPr>
        <w:pStyle w:val="ListParagraph"/>
        <w:tabs>
          <w:tab w:val="left" w:pos="-2250"/>
          <w:tab w:val="left" w:pos="-720"/>
          <w:tab w:val="left" w:pos="720"/>
          <w:tab w:val="left" w:pos="1440"/>
          <w:tab w:val="left" w:pos="2520"/>
        </w:tabs>
        <w:suppressAutoHyphens/>
        <w:ind w:left="2160"/>
        <w:jc w:val="both"/>
      </w:pPr>
    </w:p>
    <w:p w14:paraId="0E7AAA98" w14:textId="77777777" w:rsidR="004644B1" w:rsidRPr="00E15D76" w:rsidRDefault="004644B1" w:rsidP="004644B1">
      <w:pPr>
        <w:pStyle w:val="ListParagraph"/>
        <w:numPr>
          <w:ilvl w:val="0"/>
          <w:numId w:val="9"/>
        </w:numPr>
        <w:tabs>
          <w:tab w:val="left" w:pos="-2250"/>
          <w:tab w:val="left" w:pos="-720"/>
          <w:tab w:val="left" w:pos="720"/>
          <w:tab w:val="left" w:pos="1440"/>
          <w:tab w:val="left" w:pos="2520"/>
        </w:tabs>
        <w:suppressAutoHyphens/>
        <w:jc w:val="both"/>
      </w:pPr>
      <w:r w:rsidRPr="00E15D76">
        <w:t>Prepare all exhibits in accordance with FDM 15-5 Plan Preparations - Methods using WISDOT-provided Civil 3D file templates and related CAD components.</w:t>
      </w:r>
    </w:p>
    <w:p w14:paraId="12EF37AD" w14:textId="77777777" w:rsidR="004644B1" w:rsidRPr="00E15D76" w:rsidRDefault="004644B1" w:rsidP="004644B1">
      <w:pPr>
        <w:pStyle w:val="ListParagraph"/>
      </w:pPr>
    </w:p>
    <w:p w14:paraId="7E37B2FF" w14:textId="77777777" w:rsidR="004644B1" w:rsidRPr="00E15D76" w:rsidRDefault="004644B1" w:rsidP="004644B1">
      <w:pPr>
        <w:pStyle w:val="BodyText2"/>
        <w:numPr>
          <w:ilvl w:val="0"/>
          <w:numId w:val="9"/>
        </w:numPr>
        <w:tabs>
          <w:tab w:val="left" w:pos="720"/>
          <w:tab w:val="left" w:pos="1440"/>
          <w:tab w:val="left" w:pos="2520"/>
        </w:tabs>
      </w:pPr>
      <w:r w:rsidRPr="00E15D76">
        <w:t xml:space="preserve">Provide the DEPARTMENT an electronic </w:t>
      </w:r>
      <w:r w:rsidRPr="00E15D76">
        <w:rPr>
          <w:i/>
        </w:rPr>
        <w:t xml:space="preserve">(choose: CSV or </w:t>
      </w:r>
      <w:proofErr w:type="spellStart"/>
      <w:r w:rsidRPr="00E15D76">
        <w:rPr>
          <w:i/>
        </w:rPr>
        <w:t>LandXML</w:t>
      </w:r>
      <w:proofErr w:type="spellEnd"/>
      <w:r w:rsidRPr="00E15D76">
        <w:rPr>
          <w:i/>
        </w:rPr>
        <w:t>)</w:t>
      </w:r>
      <w:r w:rsidRPr="00E15D76">
        <w:t xml:space="preserve"> file with unique point </w:t>
      </w:r>
      <w:proofErr w:type="gramStart"/>
      <w:r w:rsidRPr="00E15D76">
        <w:t>ID’s</w:t>
      </w:r>
      <w:proofErr w:type="gramEnd"/>
      <w:r w:rsidRPr="00E15D76">
        <w:t xml:space="preserve"> of all acquisition boundary points and United States Public Land Survey System (</w:t>
      </w:r>
      <w:proofErr w:type="spellStart"/>
      <w:r w:rsidRPr="00E15D76">
        <w:t>USPLSS</w:t>
      </w:r>
      <w:proofErr w:type="spellEnd"/>
      <w:r w:rsidRPr="00E15D76">
        <w:t>) corners or monuments of record used to prepare the acquisition exhibit(s) and description(s).</w:t>
      </w:r>
    </w:p>
    <w:p w14:paraId="39DAE7F5" w14:textId="77777777" w:rsidR="004644B1" w:rsidRPr="00E15D76" w:rsidRDefault="004644B1" w:rsidP="004644B1">
      <w:pPr>
        <w:pStyle w:val="BodyText2"/>
        <w:numPr>
          <w:ilvl w:val="0"/>
          <w:numId w:val="9"/>
        </w:numPr>
        <w:tabs>
          <w:tab w:val="left" w:pos="720"/>
          <w:tab w:val="left" w:pos="1440"/>
          <w:tab w:val="left" w:pos="2520"/>
        </w:tabs>
      </w:pPr>
      <w:r w:rsidRPr="00E15D76">
        <w:t>Show all recovered monuments with the size and kind noted in accordance with the MANUALS.</w:t>
      </w:r>
    </w:p>
    <w:p w14:paraId="1E017DA5" w14:textId="77777777" w:rsidR="004644B1" w:rsidRPr="00426DB1" w:rsidRDefault="004644B1" w:rsidP="004644B1">
      <w:pPr>
        <w:pStyle w:val="ListParagraph"/>
        <w:numPr>
          <w:ilvl w:val="0"/>
          <w:numId w:val="9"/>
        </w:numPr>
        <w:tabs>
          <w:tab w:val="left" w:pos="-2250"/>
          <w:tab w:val="left" w:pos="-720"/>
          <w:tab w:val="left" w:pos="720"/>
          <w:tab w:val="left" w:pos="1440"/>
          <w:tab w:val="left" w:pos="2520"/>
        </w:tabs>
        <w:suppressAutoHyphens/>
        <w:jc w:val="both"/>
      </w:pPr>
      <w:r w:rsidRPr="00426DB1">
        <w:t>Show on the exhibit(s) existing property lines along with certified survey maps (</w:t>
      </w:r>
      <w:proofErr w:type="spellStart"/>
      <w:r w:rsidRPr="00426DB1">
        <w:t>CSM</w:t>
      </w:r>
      <w:proofErr w:type="spellEnd"/>
      <w:r w:rsidRPr="00426DB1">
        <w:t>), subdivisions, assessor plats, condominium plats and any plats of record.</w:t>
      </w:r>
    </w:p>
    <w:p w14:paraId="3A3DDC0A" w14:textId="77777777" w:rsidR="004644B1" w:rsidRPr="00E15D76" w:rsidRDefault="004644B1" w:rsidP="004644B1">
      <w:pPr>
        <w:pStyle w:val="ListParagraph"/>
        <w:tabs>
          <w:tab w:val="left" w:pos="-2250"/>
          <w:tab w:val="left" w:pos="-720"/>
          <w:tab w:val="left" w:pos="720"/>
          <w:tab w:val="left" w:pos="1440"/>
          <w:tab w:val="left" w:pos="2520"/>
        </w:tabs>
        <w:suppressAutoHyphens/>
        <w:ind w:left="2160"/>
        <w:jc w:val="both"/>
      </w:pPr>
    </w:p>
    <w:p w14:paraId="722F2ED7" w14:textId="77777777" w:rsidR="004644B1" w:rsidRPr="00E15D76" w:rsidRDefault="004644B1" w:rsidP="004644B1">
      <w:pPr>
        <w:pStyle w:val="BodyText2"/>
        <w:numPr>
          <w:ilvl w:val="0"/>
          <w:numId w:val="9"/>
        </w:numPr>
        <w:tabs>
          <w:tab w:val="left" w:pos="720"/>
          <w:tab w:val="left" w:pos="1440"/>
          <w:tab w:val="left" w:pos="2520"/>
        </w:tabs>
      </w:pPr>
      <w:r w:rsidRPr="00E15D76">
        <w:t xml:space="preserve">Submit an 8 ½” x 11” or 11” x 17” portable document format (PDF), unless otherwise specified by the DEPARTMENT, in accordance with the MANUALS upon final approval of the DEPARTMENT. </w:t>
      </w:r>
    </w:p>
    <w:p w14:paraId="1724EBB0" w14:textId="77777777" w:rsidR="004644B1" w:rsidRPr="00E15D76" w:rsidRDefault="004644B1" w:rsidP="004644B1">
      <w:pPr>
        <w:pStyle w:val="BodyText2"/>
        <w:numPr>
          <w:ilvl w:val="0"/>
          <w:numId w:val="9"/>
        </w:numPr>
        <w:tabs>
          <w:tab w:val="left" w:pos="720"/>
          <w:tab w:val="left" w:pos="1440"/>
          <w:tab w:val="left" w:pos="2520"/>
        </w:tabs>
      </w:pPr>
      <w:r w:rsidRPr="00E15D76">
        <w:t xml:space="preserve">Submit the exhibit PROJECT DOCUMENTS in accordance with the MANUALS upon receiving final approval from the DEPARTMENT. Submit Civil 3D dwg files in accordance with the data exchange and </w:t>
      </w:r>
      <w:proofErr w:type="spellStart"/>
      <w:r w:rsidRPr="00E15D76">
        <w:t>CADDS</w:t>
      </w:r>
      <w:proofErr w:type="spellEnd"/>
      <w:r w:rsidRPr="00E15D76">
        <w:t xml:space="preserve"> standards outlined in the MANUAL.</w:t>
      </w:r>
    </w:p>
    <w:p w14:paraId="7E7282E5" w14:textId="77777777" w:rsidR="004644B1" w:rsidRPr="00E15D76" w:rsidRDefault="004644B1" w:rsidP="004644B1">
      <w:pPr>
        <w:tabs>
          <w:tab w:val="left" w:pos="-720"/>
          <w:tab w:val="left" w:pos="0"/>
          <w:tab w:val="left" w:pos="720"/>
        </w:tabs>
        <w:suppressAutoHyphens/>
        <w:jc w:val="both"/>
        <w:rPr>
          <w:spacing w:val="-3"/>
        </w:rPr>
      </w:pPr>
    </w:p>
    <w:p w14:paraId="0A1481BB" w14:textId="77777777" w:rsidR="004644B1" w:rsidRPr="00E15D76" w:rsidRDefault="004644B1" w:rsidP="004644B1">
      <w:pPr>
        <w:pStyle w:val="ListParagraph"/>
        <w:numPr>
          <w:ilvl w:val="0"/>
          <w:numId w:val="11"/>
        </w:numPr>
        <w:tabs>
          <w:tab w:val="left" w:pos="-720"/>
          <w:tab w:val="left" w:pos="0"/>
          <w:tab w:val="left" w:pos="720"/>
        </w:tabs>
        <w:suppressAutoHyphens/>
        <w:jc w:val="both"/>
        <w:rPr>
          <w:spacing w:val="-3"/>
        </w:rPr>
      </w:pPr>
      <w:r w:rsidRPr="00E15D76">
        <w:rPr>
          <w:spacing w:val="-3"/>
        </w:rPr>
        <w:t>Title Searches/Updates</w:t>
      </w:r>
    </w:p>
    <w:p w14:paraId="4FC1A432" w14:textId="77777777" w:rsidR="004644B1" w:rsidRPr="00E15D76" w:rsidRDefault="004644B1" w:rsidP="004644B1">
      <w:pPr>
        <w:pStyle w:val="ListParagraph"/>
        <w:tabs>
          <w:tab w:val="left" w:pos="-720"/>
          <w:tab w:val="left" w:pos="0"/>
          <w:tab w:val="left" w:pos="720"/>
        </w:tabs>
        <w:suppressAutoHyphens/>
        <w:ind w:left="2160"/>
        <w:jc w:val="both"/>
        <w:rPr>
          <w:spacing w:val="-3"/>
        </w:rPr>
      </w:pPr>
    </w:p>
    <w:p w14:paraId="52C4F405" w14:textId="77777777" w:rsidR="004644B1" w:rsidRPr="00E15D76" w:rsidRDefault="004644B1" w:rsidP="004644B1">
      <w:pPr>
        <w:pStyle w:val="ListParagraph"/>
        <w:tabs>
          <w:tab w:val="left" w:pos="-720"/>
          <w:tab w:val="left" w:pos="0"/>
          <w:tab w:val="left" w:pos="720"/>
        </w:tabs>
        <w:suppressAutoHyphens/>
        <w:ind w:left="2160"/>
        <w:jc w:val="both"/>
        <w:rPr>
          <w:spacing w:val="-3"/>
        </w:rPr>
      </w:pPr>
      <w:r w:rsidRPr="00426DB1">
        <w:rPr>
          <w:spacing w:val="-3"/>
        </w:rPr>
        <w:t>Obtain title searches, title updates, or commitments necessary to determine property lines and current ownerships for the PROJECT. It is estimated that ______ (estimated number of parcels) title searches</w:t>
      </w:r>
      <w:r w:rsidRPr="00426DB1">
        <w:t xml:space="preserve"> and </w:t>
      </w:r>
      <w:r w:rsidRPr="00426DB1">
        <w:softHyphen/>
      </w:r>
      <w:r w:rsidRPr="00426DB1">
        <w:softHyphen/>
      </w:r>
      <w:r w:rsidRPr="00426DB1">
        <w:softHyphen/>
      </w:r>
      <w:r w:rsidRPr="00426DB1">
        <w:softHyphen/>
      </w:r>
      <w:r w:rsidRPr="00426DB1">
        <w:softHyphen/>
        <w:t>_____ title updates</w:t>
      </w:r>
      <w:r w:rsidRPr="00426DB1">
        <w:rPr>
          <w:spacing w:val="-3"/>
        </w:rPr>
        <w:t xml:space="preserve"> are required. Contract with a title company to prepare the title searches, title updates, or commitments in accordance with the DEPARTMENT’S approved list of title companies. Provide a copy of the title searches, title updates or commitments to the DEPARTMENT, upon request.</w:t>
      </w:r>
    </w:p>
    <w:p w14:paraId="68D24632" w14:textId="77777777" w:rsidR="004644B1" w:rsidRPr="00E15D76" w:rsidRDefault="004644B1" w:rsidP="004644B1">
      <w:pPr>
        <w:pStyle w:val="ListParagraph"/>
        <w:tabs>
          <w:tab w:val="left" w:pos="-720"/>
          <w:tab w:val="left" w:pos="0"/>
          <w:tab w:val="left" w:pos="720"/>
        </w:tabs>
        <w:suppressAutoHyphens/>
        <w:ind w:left="2160"/>
        <w:jc w:val="both"/>
        <w:rPr>
          <w:spacing w:val="-3"/>
        </w:rPr>
      </w:pPr>
    </w:p>
    <w:p w14:paraId="65DBD8F5" w14:textId="77777777" w:rsidR="004644B1" w:rsidRPr="00E15D76" w:rsidRDefault="004644B1" w:rsidP="004644B1">
      <w:pPr>
        <w:pStyle w:val="ListParagraph"/>
        <w:tabs>
          <w:tab w:val="left" w:pos="-720"/>
          <w:tab w:val="left" w:pos="0"/>
          <w:tab w:val="left" w:pos="720"/>
        </w:tabs>
        <w:suppressAutoHyphens/>
        <w:ind w:left="2160"/>
        <w:rPr>
          <w:b/>
          <w:spacing w:val="-3"/>
        </w:rPr>
      </w:pPr>
      <w:r w:rsidRPr="00E15D76">
        <w:rPr>
          <w:b/>
          <w:spacing w:val="-3"/>
        </w:rPr>
        <w:tab/>
      </w:r>
      <w:r w:rsidRPr="00E15D76">
        <w:rPr>
          <w:b/>
          <w:spacing w:val="-3"/>
        </w:rPr>
        <w:tab/>
      </w:r>
      <w:r w:rsidRPr="00E15D76">
        <w:rPr>
          <w:b/>
          <w:spacing w:val="-3"/>
        </w:rPr>
        <w:tab/>
      </w:r>
      <w:r w:rsidRPr="00E15D76">
        <w:rPr>
          <w:b/>
          <w:spacing w:val="-3"/>
        </w:rPr>
        <w:tab/>
      </w:r>
      <w:r w:rsidRPr="00E15D76">
        <w:rPr>
          <w:b/>
          <w:spacing w:val="-3"/>
        </w:rPr>
        <w:tab/>
        <w:t>or</w:t>
      </w:r>
    </w:p>
    <w:p w14:paraId="3E1F2551" w14:textId="77777777" w:rsidR="004644B1" w:rsidRPr="00E15D76" w:rsidRDefault="004644B1" w:rsidP="004644B1">
      <w:pPr>
        <w:pStyle w:val="ListParagraph"/>
        <w:tabs>
          <w:tab w:val="left" w:pos="-720"/>
          <w:tab w:val="left" w:pos="0"/>
          <w:tab w:val="left" w:pos="720"/>
        </w:tabs>
        <w:suppressAutoHyphens/>
        <w:ind w:left="2160"/>
        <w:jc w:val="both"/>
        <w:rPr>
          <w:spacing w:val="-3"/>
        </w:rPr>
      </w:pPr>
    </w:p>
    <w:p w14:paraId="4BE766FF" w14:textId="77777777" w:rsidR="004644B1" w:rsidRPr="00E15D76" w:rsidRDefault="004644B1" w:rsidP="004644B1">
      <w:pPr>
        <w:pStyle w:val="ListParagraph"/>
        <w:tabs>
          <w:tab w:val="left" w:pos="-720"/>
          <w:tab w:val="left" w:pos="0"/>
          <w:tab w:val="left" w:pos="720"/>
        </w:tabs>
        <w:suppressAutoHyphens/>
        <w:ind w:left="2160"/>
        <w:jc w:val="both"/>
        <w:rPr>
          <w:spacing w:val="-3"/>
        </w:rPr>
      </w:pPr>
      <w:r w:rsidRPr="00E15D76">
        <w:rPr>
          <w:spacing w:val="-3"/>
        </w:rPr>
        <w:t xml:space="preserve">The DEPARTMENT will provide the CONSULTANT the title searches, title updates, or commitments necessary to determine property lines and current ownerships for the PROJECT. </w:t>
      </w:r>
    </w:p>
    <w:p w14:paraId="076724EC" w14:textId="77777777" w:rsidR="004644B1" w:rsidRPr="00E15D76" w:rsidRDefault="004644B1" w:rsidP="004644B1">
      <w:pPr>
        <w:pStyle w:val="ListParagraph"/>
        <w:tabs>
          <w:tab w:val="left" w:pos="-720"/>
          <w:tab w:val="left" w:pos="0"/>
          <w:tab w:val="left" w:pos="720"/>
        </w:tabs>
        <w:suppressAutoHyphens/>
        <w:ind w:left="2160"/>
        <w:jc w:val="both"/>
        <w:rPr>
          <w:spacing w:val="-3"/>
        </w:rPr>
      </w:pPr>
    </w:p>
    <w:p w14:paraId="1B0034DF" w14:textId="77777777" w:rsidR="004644B1" w:rsidRPr="00E15D76" w:rsidRDefault="004644B1" w:rsidP="004644B1">
      <w:pPr>
        <w:pStyle w:val="ListParagraph"/>
        <w:numPr>
          <w:ilvl w:val="0"/>
          <w:numId w:val="10"/>
        </w:numPr>
        <w:tabs>
          <w:tab w:val="left" w:pos="-2250"/>
          <w:tab w:val="left" w:pos="-720"/>
          <w:tab w:val="left" w:pos="720"/>
          <w:tab w:val="left" w:pos="1440"/>
          <w:tab w:val="left" w:pos="2520"/>
        </w:tabs>
        <w:suppressAutoHyphens/>
        <w:jc w:val="both"/>
      </w:pPr>
      <w:r w:rsidRPr="00E15D76">
        <w:rPr>
          <w:spacing w:val="-3"/>
        </w:rPr>
        <w:t xml:space="preserve">Provide individual descriptions for all </w:t>
      </w:r>
      <w:r w:rsidRPr="00E15D76">
        <w:t xml:space="preserve">interests </w:t>
      </w:r>
      <w:r w:rsidRPr="00E15D76">
        <w:rPr>
          <w:spacing w:val="-3"/>
        </w:rPr>
        <w:t xml:space="preserve">to be acquired for the PROJECT. Write descriptions </w:t>
      </w:r>
      <w:r w:rsidRPr="00E15D76">
        <w:rPr>
          <w:rFonts w:ascii="Calibri" w:hAnsi="Calibri" w:cs="Calibri"/>
          <w:spacing w:val="-3"/>
        </w:rPr>
        <w:t xml:space="preserve">in a </w:t>
      </w:r>
      <w:proofErr w:type="gramStart"/>
      <w:r w:rsidRPr="00E15D76">
        <w:rPr>
          <w:rFonts w:ascii="Calibri" w:hAnsi="Calibri" w:cs="Calibri"/>
          <w:spacing w:val="-3"/>
        </w:rPr>
        <w:t>metes</w:t>
      </w:r>
      <w:proofErr w:type="gramEnd"/>
      <w:r w:rsidRPr="00E15D76">
        <w:rPr>
          <w:rFonts w:ascii="Calibri" w:hAnsi="Calibri" w:cs="Calibri"/>
          <w:spacing w:val="-3"/>
        </w:rPr>
        <w:t xml:space="preserve"> and bounds format, or in the case of platted property by suitable reference to the platted data.  C</w:t>
      </w:r>
      <w:r w:rsidRPr="00E15D76">
        <w:rPr>
          <w:rFonts w:ascii="Calibri" w:hAnsi="Calibri" w:cs="Calibri"/>
        </w:rPr>
        <w:t xml:space="preserve">ommence or begin </w:t>
      </w:r>
      <w:proofErr w:type="spellStart"/>
      <w:r w:rsidRPr="00E15D76">
        <w:rPr>
          <w:rFonts w:ascii="Calibri" w:hAnsi="Calibri" w:cs="Calibri"/>
          <w:spacing w:val="-3"/>
        </w:rPr>
        <w:t>unplatted</w:t>
      </w:r>
      <w:proofErr w:type="spellEnd"/>
      <w:r w:rsidRPr="00E15D76">
        <w:rPr>
          <w:rFonts w:ascii="Calibri" w:hAnsi="Calibri" w:cs="Calibri"/>
          <w:spacing w:val="-3"/>
        </w:rPr>
        <w:t xml:space="preserve"> property descriptions at a monumented </w:t>
      </w:r>
      <w:proofErr w:type="spellStart"/>
      <w:r w:rsidRPr="00E15D76">
        <w:rPr>
          <w:rFonts w:ascii="Calibri" w:hAnsi="Calibri" w:cs="Calibri"/>
          <w:spacing w:val="-3"/>
        </w:rPr>
        <w:t>USPLSS</w:t>
      </w:r>
      <w:proofErr w:type="spellEnd"/>
      <w:r w:rsidRPr="00E15D76">
        <w:rPr>
          <w:rFonts w:ascii="Calibri" w:hAnsi="Calibri" w:cs="Calibri"/>
          <w:spacing w:val="-3"/>
        </w:rPr>
        <w:t xml:space="preserve"> corner</w:t>
      </w:r>
      <w:r w:rsidRPr="00E15D76">
        <w:rPr>
          <w:rFonts w:ascii="Calibri" w:hAnsi="Calibri" w:cs="Calibri"/>
        </w:rPr>
        <w:t xml:space="preserve"> or a located monument of record</w:t>
      </w:r>
      <w:r w:rsidRPr="00E15D76">
        <w:rPr>
          <w:rFonts w:ascii="Calibri" w:hAnsi="Calibri" w:cs="Calibri"/>
          <w:spacing w:val="-3"/>
        </w:rPr>
        <w:t xml:space="preserve">.  The </w:t>
      </w:r>
      <w:r w:rsidRPr="00E15D76">
        <w:rPr>
          <w:rFonts w:ascii="Calibri" w:hAnsi="Calibri" w:cs="Calibri"/>
        </w:rPr>
        <w:t>descriptions shall contain a basis of reference and shall describe the exterior boundaries of the interest being acquired.</w:t>
      </w:r>
    </w:p>
    <w:p w14:paraId="71F91F42" w14:textId="77777777" w:rsidR="004644B1" w:rsidRPr="00E15D76" w:rsidRDefault="004644B1" w:rsidP="004644B1">
      <w:pPr>
        <w:pStyle w:val="ListParagraph"/>
        <w:tabs>
          <w:tab w:val="left" w:pos="-2250"/>
          <w:tab w:val="left" w:pos="-720"/>
          <w:tab w:val="left" w:pos="720"/>
          <w:tab w:val="left" w:pos="1440"/>
          <w:tab w:val="left" w:pos="2520"/>
        </w:tabs>
        <w:suppressAutoHyphens/>
        <w:ind w:left="1440"/>
        <w:jc w:val="both"/>
      </w:pPr>
    </w:p>
    <w:p w14:paraId="7D31156B" w14:textId="77777777" w:rsidR="004644B1" w:rsidRPr="00E15D76" w:rsidRDefault="004644B1" w:rsidP="004644B1">
      <w:pPr>
        <w:pStyle w:val="ListParagraph"/>
        <w:numPr>
          <w:ilvl w:val="0"/>
          <w:numId w:val="10"/>
        </w:numPr>
        <w:tabs>
          <w:tab w:val="left" w:pos="-2250"/>
          <w:tab w:val="left" w:pos="-720"/>
          <w:tab w:val="left" w:pos="720"/>
          <w:tab w:val="left" w:pos="1440"/>
          <w:tab w:val="left" w:pos="2520"/>
        </w:tabs>
        <w:suppressAutoHyphens/>
        <w:jc w:val="both"/>
      </w:pPr>
      <w:r w:rsidRPr="00E15D76">
        <w:t>Prepare the descriptions and relocation order using Microsoft Word or software compatible with the DEPARTMENT and provide a copy of the descriptions and relocation order in an electronic format to the DEPARTMENT. Contact the DEPARTMENT’S real estate unit for current formatting instructions. The DEPARTMENT will be responsible for the recording of all descriptions and filing the relocation order with the applicable county.</w:t>
      </w:r>
    </w:p>
    <w:p w14:paraId="5F0FA02E" w14:textId="77777777" w:rsidR="004644B1" w:rsidRPr="00E15D76" w:rsidRDefault="004644B1" w:rsidP="004644B1">
      <w:pPr>
        <w:pStyle w:val="ListParagraph"/>
      </w:pPr>
    </w:p>
    <w:p w14:paraId="7580FDB8" w14:textId="77777777" w:rsidR="004644B1" w:rsidRPr="00E15D76" w:rsidRDefault="004644B1" w:rsidP="004644B1">
      <w:pPr>
        <w:pStyle w:val="ListParagraph"/>
        <w:numPr>
          <w:ilvl w:val="0"/>
          <w:numId w:val="10"/>
        </w:numPr>
        <w:tabs>
          <w:tab w:val="left" w:pos="-2250"/>
          <w:tab w:val="left" w:pos="-720"/>
          <w:tab w:val="left" w:pos="720"/>
          <w:tab w:val="left" w:pos="1440"/>
          <w:tab w:val="left" w:pos="2520"/>
        </w:tabs>
        <w:suppressAutoHyphens/>
        <w:jc w:val="both"/>
      </w:pPr>
      <w:r w:rsidRPr="00E15D76">
        <w:rPr>
          <w:spacing w:val="-3"/>
        </w:rPr>
        <w:t>Provide preliminary acquisition exhibit(s), descriptions, and relocation order for DEPARTMENT review.</w:t>
      </w:r>
    </w:p>
    <w:p w14:paraId="70926318" w14:textId="77777777" w:rsidR="004644B1" w:rsidRPr="00E15D76" w:rsidRDefault="004644B1" w:rsidP="004644B1">
      <w:pPr>
        <w:pStyle w:val="ListParagraph"/>
      </w:pPr>
    </w:p>
    <w:p w14:paraId="3AF0753F" w14:textId="77777777" w:rsidR="004644B1" w:rsidRPr="00E15D76" w:rsidRDefault="004644B1" w:rsidP="004644B1">
      <w:pPr>
        <w:pStyle w:val="ListParagraph"/>
        <w:numPr>
          <w:ilvl w:val="0"/>
          <w:numId w:val="10"/>
        </w:numPr>
        <w:tabs>
          <w:tab w:val="left" w:pos="-2250"/>
          <w:tab w:val="left" w:pos="-720"/>
          <w:tab w:val="left" w:pos="720"/>
          <w:tab w:val="left" w:pos="1440"/>
          <w:tab w:val="left" w:pos="2520"/>
        </w:tabs>
        <w:suppressAutoHyphens/>
        <w:jc w:val="both"/>
      </w:pPr>
      <w:r w:rsidRPr="00E15D76">
        <w:rPr>
          <w:spacing w:val="-3"/>
        </w:rPr>
        <w:t xml:space="preserve">Be responsible for all revisions to the exhibits and descriptions until the real estate certification is completed. </w:t>
      </w:r>
      <w:r w:rsidRPr="00F72EFA">
        <w:rPr>
          <w:spacing w:val="-3"/>
        </w:rPr>
        <w:t>Changes on the exhibit(s) that occur following the initial relocation order (excluding hardship or protective purchase) are anticipated and are part of this CONTRACT.</w:t>
      </w:r>
    </w:p>
    <w:p w14:paraId="35CED086" w14:textId="77777777" w:rsidR="004644B1" w:rsidRPr="00E15D76" w:rsidRDefault="004644B1" w:rsidP="004644B1">
      <w:pPr>
        <w:pStyle w:val="ListParagraph"/>
      </w:pPr>
    </w:p>
    <w:p w14:paraId="5A2267F7" w14:textId="77777777" w:rsidR="004644B1" w:rsidRPr="00E15D76" w:rsidRDefault="004644B1" w:rsidP="004644B1">
      <w:pPr>
        <w:pStyle w:val="ListParagraph"/>
        <w:numPr>
          <w:ilvl w:val="0"/>
          <w:numId w:val="10"/>
        </w:numPr>
        <w:tabs>
          <w:tab w:val="left" w:pos="-2250"/>
          <w:tab w:val="left" w:pos="-720"/>
          <w:tab w:val="left" w:pos="720"/>
          <w:tab w:val="left" w:pos="1440"/>
          <w:tab w:val="left" w:pos="2520"/>
        </w:tabs>
        <w:suppressAutoHyphens/>
        <w:jc w:val="both"/>
      </w:pPr>
      <w:r w:rsidRPr="00CF37BB">
        <w:rPr>
          <w:spacing w:val="-3"/>
        </w:rPr>
        <w:t xml:space="preserve">Submit the exhibit(s) </w:t>
      </w:r>
      <w:r w:rsidRPr="00E15D76">
        <w:t>electronically</w:t>
      </w:r>
      <w:r w:rsidRPr="00CF37BB">
        <w:rPr>
          <w:spacing w:val="-3"/>
        </w:rPr>
        <w:t xml:space="preserve"> to the DEPARTMENT for approval.</w:t>
      </w:r>
      <w:r w:rsidRPr="00E15D76">
        <w:t xml:space="preserve"> The DEPARTMENT will be responsible for filing the exhibit(s) with the applicable county.</w:t>
      </w:r>
    </w:p>
    <w:p w14:paraId="56B6EA8F" w14:textId="77777777" w:rsidR="003967B7" w:rsidRPr="002268B6" w:rsidRDefault="003967B7">
      <w:pPr>
        <w:tabs>
          <w:tab w:val="left" w:pos="-720"/>
        </w:tabs>
        <w:suppressAutoHyphens/>
        <w:rPr>
          <w:spacing w:val="-3"/>
        </w:rPr>
      </w:pPr>
    </w:p>
    <w:p w14:paraId="4251496A" w14:textId="77777777" w:rsidR="005461DC" w:rsidRPr="002268B6" w:rsidRDefault="005461DC" w:rsidP="00E621F1">
      <w:pPr>
        <w:pStyle w:val="Heading1"/>
      </w:pPr>
      <w:bookmarkStart w:id="21" w:name="_Toc98140141"/>
      <w:r w:rsidRPr="002268B6">
        <w:t>O.</w:t>
      </w:r>
      <w:r w:rsidRPr="002268B6">
        <w:tab/>
        <w:t>H</w:t>
      </w:r>
      <w:r w:rsidR="001D6373">
        <w:t>IGHWAY SYSTEM CHANGES</w:t>
      </w:r>
      <w:bookmarkEnd w:id="21"/>
    </w:p>
    <w:p w14:paraId="437A3CB4" w14:textId="77777777" w:rsidR="005461DC" w:rsidRPr="002268B6" w:rsidRDefault="005461DC">
      <w:pPr>
        <w:tabs>
          <w:tab w:val="left" w:pos="-720"/>
        </w:tabs>
        <w:suppressAutoHyphens/>
        <w:rPr>
          <w:spacing w:val="-3"/>
        </w:rPr>
      </w:pPr>
    </w:p>
    <w:p w14:paraId="43778D06" w14:textId="77777777" w:rsidR="005461DC" w:rsidRPr="002268B6" w:rsidRDefault="00332115">
      <w:pPr>
        <w:tabs>
          <w:tab w:val="left" w:pos="-720"/>
          <w:tab w:val="left" w:pos="0"/>
        </w:tabs>
        <w:suppressAutoHyphens/>
        <w:ind w:left="720" w:hanging="720"/>
        <w:rPr>
          <w:spacing w:val="-3"/>
        </w:rPr>
      </w:pPr>
      <w:r w:rsidRPr="002268B6">
        <w:rPr>
          <w:spacing w:val="-3"/>
        </w:rPr>
        <w:tab/>
        <w:t>P</w:t>
      </w:r>
      <w:r w:rsidR="005461DC" w:rsidRPr="002268B6">
        <w:rPr>
          <w:spacing w:val="-3"/>
        </w:rPr>
        <w:t>repare all documentation for all state trunk highway changes, county trunk highway changes, and local road alternatives associated with the PROJECT, in</w:t>
      </w:r>
      <w:r w:rsidR="009E17D1">
        <w:rPr>
          <w:spacing w:val="-3"/>
        </w:rPr>
        <w:t xml:space="preserve"> accordance with</w:t>
      </w:r>
      <w:r w:rsidR="005461DC" w:rsidRPr="002268B6">
        <w:rPr>
          <w:spacing w:val="-3"/>
        </w:rPr>
        <w:t xml:space="preserve"> the MANUAL.</w:t>
      </w:r>
      <w:r w:rsidR="00B52C54" w:rsidRPr="002268B6">
        <w:rPr>
          <w:spacing w:val="-3"/>
        </w:rPr>
        <w:t xml:space="preserve"> </w:t>
      </w:r>
      <w:r w:rsidRPr="002268B6">
        <w:rPr>
          <w:spacing w:val="-3"/>
        </w:rPr>
        <w:t>S</w:t>
      </w:r>
      <w:r w:rsidR="005461DC" w:rsidRPr="002268B6">
        <w:rPr>
          <w:spacing w:val="-3"/>
        </w:rPr>
        <w:t>ubmit _______ copies of all such documentation to the DEPARTMENT for approval.</w:t>
      </w:r>
    </w:p>
    <w:p w14:paraId="5C69EB88" w14:textId="77777777" w:rsidR="005461DC" w:rsidRPr="002268B6" w:rsidRDefault="005461DC">
      <w:pPr>
        <w:tabs>
          <w:tab w:val="left" w:pos="-720"/>
        </w:tabs>
        <w:suppressAutoHyphens/>
        <w:rPr>
          <w:spacing w:val="-3"/>
        </w:rPr>
      </w:pPr>
    </w:p>
    <w:p w14:paraId="667D9DC4" w14:textId="77777777" w:rsidR="005461DC" w:rsidRPr="002268B6" w:rsidRDefault="005461DC" w:rsidP="00E621F1">
      <w:pPr>
        <w:pStyle w:val="Heading1"/>
      </w:pPr>
      <w:bookmarkStart w:id="22" w:name="_Toc98140142"/>
      <w:r w:rsidRPr="002268B6">
        <w:t>P.</w:t>
      </w:r>
      <w:r w:rsidRPr="002268B6">
        <w:tab/>
        <w:t>TRAFFIC</w:t>
      </w:r>
      <w:bookmarkEnd w:id="22"/>
    </w:p>
    <w:p w14:paraId="7C1A4E7A" w14:textId="77777777" w:rsidR="005461DC" w:rsidRPr="002268B6" w:rsidRDefault="005461DC">
      <w:pPr>
        <w:tabs>
          <w:tab w:val="left" w:pos="-720"/>
        </w:tabs>
        <w:suppressAutoHyphens/>
        <w:rPr>
          <w:spacing w:val="-3"/>
        </w:rPr>
      </w:pPr>
    </w:p>
    <w:p w14:paraId="18419C34" w14:textId="77777777" w:rsidR="005461DC" w:rsidRPr="002268B6" w:rsidRDefault="00332115">
      <w:pPr>
        <w:pStyle w:val="BodyTextIndent3"/>
        <w:tabs>
          <w:tab w:val="clear" w:pos="2160"/>
        </w:tabs>
      </w:pPr>
      <w:r w:rsidRPr="002268B6">
        <w:tab/>
        <w:t>(1)</w:t>
      </w:r>
      <w:r w:rsidRPr="002268B6">
        <w:tab/>
        <w:t>C</w:t>
      </w:r>
      <w:r w:rsidR="005461DC" w:rsidRPr="002268B6">
        <w:t>ollect (average-day, 24 hour, etc.) traffic counts and develop traffic projections for the year(s) _____________ at the following locations:</w:t>
      </w:r>
    </w:p>
    <w:p w14:paraId="2812305D" w14:textId="77777777" w:rsidR="005461DC" w:rsidRPr="002268B6" w:rsidRDefault="005461DC">
      <w:pPr>
        <w:tabs>
          <w:tab w:val="left" w:pos="-720"/>
        </w:tabs>
        <w:suppressAutoHyphens/>
        <w:rPr>
          <w:spacing w:val="-3"/>
        </w:rPr>
      </w:pPr>
    </w:p>
    <w:p w14:paraId="5CD61F79"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r>
      <w:r w:rsidRPr="002268B6">
        <w:rPr>
          <w:spacing w:val="-3"/>
        </w:rPr>
        <w:tab/>
        <w:t>a)</w:t>
      </w:r>
    </w:p>
    <w:p w14:paraId="1D824DEF"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r>
      <w:r w:rsidRPr="002268B6">
        <w:rPr>
          <w:spacing w:val="-3"/>
        </w:rPr>
        <w:tab/>
        <w:t>b)</w:t>
      </w:r>
    </w:p>
    <w:p w14:paraId="2AF48FA9" w14:textId="77777777" w:rsidR="005461DC" w:rsidRPr="002268B6" w:rsidRDefault="005461DC">
      <w:pPr>
        <w:tabs>
          <w:tab w:val="left" w:pos="-720"/>
        </w:tabs>
        <w:suppressAutoHyphens/>
        <w:rPr>
          <w:spacing w:val="-3"/>
        </w:rPr>
      </w:pPr>
    </w:p>
    <w:p w14:paraId="033804F7" w14:textId="77777777" w:rsidR="005461DC" w:rsidRPr="002268B6" w:rsidRDefault="005461DC" w:rsidP="00E621F1">
      <w:pPr>
        <w:pStyle w:val="Heading1"/>
      </w:pPr>
      <w:bookmarkStart w:id="23" w:name="_Toc98140143"/>
      <w:r w:rsidRPr="002268B6">
        <w:t>Q.</w:t>
      </w:r>
      <w:r w:rsidRPr="002268B6">
        <w:tab/>
        <w:t>SERVICES PROVIDED BY THE DEPARTMENT</w:t>
      </w:r>
      <w:bookmarkEnd w:id="23"/>
    </w:p>
    <w:p w14:paraId="17231E8C" w14:textId="77777777" w:rsidR="005461DC" w:rsidRPr="002268B6" w:rsidRDefault="005461DC">
      <w:pPr>
        <w:tabs>
          <w:tab w:val="left" w:pos="-720"/>
        </w:tabs>
        <w:suppressAutoHyphens/>
        <w:rPr>
          <w:spacing w:val="-3"/>
        </w:rPr>
      </w:pPr>
    </w:p>
    <w:p w14:paraId="395797C9" w14:textId="77777777" w:rsidR="005461DC" w:rsidRPr="002268B6" w:rsidRDefault="005461DC">
      <w:pPr>
        <w:tabs>
          <w:tab w:val="left" w:pos="-720"/>
          <w:tab w:val="left" w:pos="0"/>
        </w:tabs>
        <w:suppressAutoHyphens/>
        <w:ind w:left="720" w:hanging="720"/>
        <w:rPr>
          <w:spacing w:val="-3"/>
        </w:rPr>
      </w:pPr>
      <w:r w:rsidRPr="002268B6">
        <w:rPr>
          <w:spacing w:val="-3"/>
        </w:rPr>
        <w:tab/>
        <w:t>The DEPARTMENT will provide to the CONSULTANT the following for the PROJECT:</w:t>
      </w:r>
    </w:p>
    <w:p w14:paraId="7066C9F7" w14:textId="77777777" w:rsidR="005461DC" w:rsidRPr="002268B6" w:rsidRDefault="005461DC">
      <w:pPr>
        <w:tabs>
          <w:tab w:val="left" w:pos="-720"/>
        </w:tabs>
        <w:suppressAutoHyphens/>
        <w:rPr>
          <w:spacing w:val="-3"/>
        </w:rPr>
      </w:pPr>
    </w:p>
    <w:p w14:paraId="325F01AA" w14:textId="77777777" w:rsidR="005461DC" w:rsidRPr="002268B6" w:rsidRDefault="005461DC">
      <w:pPr>
        <w:tabs>
          <w:tab w:val="left" w:pos="-720"/>
          <w:tab w:val="left" w:pos="0"/>
          <w:tab w:val="left" w:pos="720"/>
        </w:tabs>
        <w:suppressAutoHyphens/>
        <w:ind w:left="1440" w:hanging="1440"/>
        <w:rPr>
          <w:spacing w:val="-3"/>
        </w:rPr>
      </w:pPr>
      <w:r w:rsidRPr="002268B6">
        <w:rPr>
          <w:spacing w:val="-3"/>
        </w:rPr>
        <w:tab/>
      </w:r>
      <w:r w:rsidRPr="002268B6">
        <w:rPr>
          <w:spacing w:val="-3"/>
        </w:rPr>
        <w:tab/>
        <w:t>1.</w:t>
      </w:r>
    </w:p>
    <w:p w14:paraId="01CFB732" w14:textId="77777777" w:rsidR="005461DC" w:rsidRPr="002268B6" w:rsidRDefault="005461DC" w:rsidP="00EC53CF">
      <w:pPr>
        <w:tabs>
          <w:tab w:val="left" w:pos="-720"/>
        </w:tabs>
        <w:suppressAutoHyphens/>
        <w:rPr>
          <w:spacing w:val="-3"/>
        </w:rPr>
      </w:pPr>
      <w:r w:rsidRPr="002268B6">
        <w:rPr>
          <w:spacing w:val="-3"/>
        </w:rPr>
        <w:tab/>
      </w:r>
      <w:r w:rsidRPr="002268B6">
        <w:rPr>
          <w:spacing w:val="-3"/>
        </w:rPr>
        <w:tab/>
        <w:t>2.</w:t>
      </w:r>
    </w:p>
    <w:p w14:paraId="18B3A3E0" w14:textId="77777777" w:rsidR="005461DC" w:rsidRPr="002268B6" w:rsidRDefault="005461DC">
      <w:pPr>
        <w:tabs>
          <w:tab w:val="left" w:pos="-720"/>
        </w:tabs>
        <w:suppressAutoHyphens/>
        <w:rPr>
          <w:b/>
          <w:spacing w:val="-3"/>
        </w:rPr>
      </w:pPr>
    </w:p>
    <w:p w14:paraId="3EA29062" w14:textId="77777777" w:rsidR="004D797D" w:rsidRPr="002268B6" w:rsidRDefault="00C140FD" w:rsidP="00E621F1">
      <w:pPr>
        <w:pStyle w:val="Heading1"/>
      </w:pPr>
      <w:bookmarkStart w:id="24" w:name="_Toc98140144"/>
      <w:r w:rsidRPr="002268B6">
        <w:t>R</w:t>
      </w:r>
      <w:r w:rsidR="004D797D" w:rsidRPr="002268B6">
        <w:t>.</w:t>
      </w:r>
      <w:r w:rsidR="004D797D" w:rsidRPr="002268B6">
        <w:tab/>
        <w:t>PROSECUTION AND PROGRESS</w:t>
      </w:r>
      <w:bookmarkEnd w:id="24"/>
    </w:p>
    <w:p w14:paraId="7D89DF6E" w14:textId="77777777" w:rsidR="004D797D" w:rsidRPr="002268B6" w:rsidRDefault="004D797D">
      <w:pPr>
        <w:tabs>
          <w:tab w:val="left" w:pos="-720"/>
        </w:tabs>
        <w:suppressAutoHyphens/>
        <w:rPr>
          <w:spacing w:val="-3"/>
        </w:rPr>
      </w:pPr>
    </w:p>
    <w:p w14:paraId="2D4D8B61" w14:textId="77777777" w:rsidR="005461DC" w:rsidRPr="002268B6" w:rsidRDefault="005461DC">
      <w:pPr>
        <w:tabs>
          <w:tab w:val="left" w:pos="-720"/>
          <w:tab w:val="left" w:pos="720"/>
        </w:tabs>
        <w:suppressAutoHyphens/>
        <w:ind w:left="1440" w:hanging="1440"/>
        <w:rPr>
          <w:spacing w:val="-3"/>
        </w:rPr>
      </w:pPr>
      <w:r w:rsidRPr="002268B6">
        <w:rPr>
          <w:spacing w:val="-3"/>
        </w:rPr>
        <w:tab/>
        <w:t>(1)</w:t>
      </w:r>
      <w:r w:rsidRPr="002268B6">
        <w:rPr>
          <w:spacing w:val="-3"/>
        </w:rPr>
        <w:tab/>
      </w:r>
      <w:r w:rsidR="009E17D1">
        <w:rPr>
          <w:spacing w:val="-3"/>
        </w:rPr>
        <w:t>M</w:t>
      </w:r>
      <w:r w:rsidRPr="002268B6">
        <w:rPr>
          <w:spacing w:val="-3"/>
        </w:rPr>
        <w:t>onitor the progress of the PROJECT as stipulated in the contract agreement</w:t>
      </w:r>
      <w:r w:rsidRPr="002268B6">
        <w:rPr>
          <w:spacing w:val="-3"/>
          <w:u w:val="dotted"/>
        </w:rPr>
        <w:t>.</w:t>
      </w:r>
      <w:r w:rsidR="00B52C54" w:rsidRPr="002268B6">
        <w:rPr>
          <w:spacing w:val="-3"/>
        </w:rPr>
        <w:t xml:space="preserve"> </w:t>
      </w:r>
      <w:r w:rsidRPr="002268B6">
        <w:rPr>
          <w:spacing w:val="-3"/>
        </w:rPr>
        <w:t>The tracking process shall include providing the DEPARTMENT with an updated version of the project network on a monthly basis to show the progress of the project.</w:t>
      </w:r>
      <w:r w:rsidR="00B52C54" w:rsidRPr="002268B6">
        <w:rPr>
          <w:spacing w:val="-3"/>
        </w:rPr>
        <w:t xml:space="preserve"> </w:t>
      </w:r>
      <w:r w:rsidRPr="002268B6">
        <w:rPr>
          <w:spacing w:val="-3"/>
        </w:rPr>
        <w:t>The report can be delivered in electronic format consistent with current WisDOT standards (Microsoft Project), or on paper. If using software that can create .MPP files submit it on a</w:t>
      </w:r>
      <w:r w:rsidR="00B52C54" w:rsidRPr="002268B6">
        <w:rPr>
          <w:spacing w:val="-3"/>
        </w:rPr>
        <w:t xml:space="preserve"> </w:t>
      </w:r>
      <w:r w:rsidR="00AC5BA7" w:rsidRPr="002268B6">
        <w:rPr>
          <w:spacing w:val="-3"/>
        </w:rPr>
        <w:t>CD/DVD</w:t>
      </w:r>
      <w:r w:rsidRPr="002268B6">
        <w:rPr>
          <w:spacing w:val="-3"/>
        </w:rPr>
        <w:t xml:space="preserve"> or through electronic mail.</w:t>
      </w:r>
    </w:p>
    <w:p w14:paraId="12E8CB01" w14:textId="77777777" w:rsidR="00AC5BA7" w:rsidRPr="002268B6" w:rsidRDefault="00AC5BA7">
      <w:pPr>
        <w:tabs>
          <w:tab w:val="left" w:pos="-720"/>
          <w:tab w:val="left" w:pos="720"/>
        </w:tabs>
        <w:suppressAutoHyphens/>
        <w:ind w:left="1440" w:hanging="1440"/>
        <w:rPr>
          <w:spacing w:val="-3"/>
        </w:rPr>
      </w:pPr>
    </w:p>
    <w:p w14:paraId="07C092C6" w14:textId="77777777" w:rsidR="005461DC" w:rsidRPr="002268B6" w:rsidRDefault="005461DC">
      <w:pPr>
        <w:tabs>
          <w:tab w:val="left" w:pos="-720"/>
          <w:tab w:val="left" w:pos="720"/>
        </w:tabs>
        <w:suppressAutoHyphens/>
        <w:ind w:left="1440" w:hanging="1440"/>
        <w:rPr>
          <w:spacing w:val="-3"/>
        </w:rPr>
      </w:pPr>
      <w:r w:rsidRPr="002268B6">
        <w:rPr>
          <w:spacing w:val="-3"/>
        </w:rPr>
        <w:tab/>
        <w:t>(2)</w:t>
      </w:r>
      <w:r w:rsidRPr="002268B6">
        <w:rPr>
          <w:spacing w:val="-3"/>
        </w:rPr>
        <w:tab/>
        <w:t>The CONSULTANT proposes to sublet these services to</w:t>
      </w:r>
    </w:p>
    <w:p w14:paraId="01CB6C42" w14:textId="77777777" w:rsidR="005461DC" w:rsidRPr="002268B6" w:rsidRDefault="005461DC">
      <w:pPr>
        <w:pStyle w:val="BodyTextIndent3"/>
        <w:tabs>
          <w:tab w:val="clear" w:pos="0"/>
          <w:tab w:val="clear" w:pos="720"/>
          <w:tab w:val="clear" w:pos="2160"/>
        </w:tabs>
      </w:pPr>
      <w:r w:rsidRPr="002268B6">
        <w:tab/>
        <w:t>________________________________________________________________________________________________________________________________________________________________________________________________________________________</w:t>
      </w:r>
      <w:r w:rsidR="00AC5BA7" w:rsidRPr="002268B6">
        <w:t>________________________</w:t>
      </w:r>
      <w:r w:rsidRPr="002268B6">
        <w:t>________________________</w:t>
      </w:r>
    </w:p>
    <w:p w14:paraId="7404C789" w14:textId="77777777" w:rsidR="005461DC" w:rsidRPr="002268B6" w:rsidRDefault="005461DC">
      <w:pPr>
        <w:tabs>
          <w:tab w:val="left" w:pos="-720"/>
          <w:tab w:val="left" w:pos="720"/>
        </w:tabs>
        <w:suppressAutoHyphens/>
        <w:ind w:left="1440" w:hanging="1440"/>
        <w:rPr>
          <w:spacing w:val="-3"/>
        </w:rPr>
      </w:pPr>
    </w:p>
    <w:p w14:paraId="7667CF60" w14:textId="77777777" w:rsidR="005461DC" w:rsidRPr="002268B6" w:rsidRDefault="005461DC">
      <w:pPr>
        <w:tabs>
          <w:tab w:val="left" w:pos="-720"/>
          <w:tab w:val="left" w:pos="720"/>
        </w:tabs>
        <w:suppressAutoHyphens/>
        <w:ind w:left="1440" w:hanging="1440"/>
        <w:rPr>
          <w:spacing w:val="-3"/>
        </w:rPr>
      </w:pPr>
      <w:r w:rsidRPr="002268B6">
        <w:rPr>
          <w:spacing w:val="-3"/>
        </w:rPr>
        <w:tab/>
        <w:t>(3)</w:t>
      </w:r>
      <w:r w:rsidRPr="002268B6">
        <w:rPr>
          <w:spacing w:val="-3"/>
        </w:rPr>
        <w:tab/>
        <w:t>The following items of work will be completed and submitted to the DEPARTMENT'S Region Office by the indicated dates, if CONSULTANT has received the Notice to Proceed by _____________.</w:t>
      </w:r>
    </w:p>
    <w:p w14:paraId="078B8958" w14:textId="77777777" w:rsidR="005461DC" w:rsidRPr="002268B6" w:rsidRDefault="00546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1440" w:hanging="1440"/>
        <w:rPr>
          <w:spacing w:val="-3"/>
        </w:rPr>
      </w:pPr>
      <w:r w:rsidRPr="002268B6">
        <w:rPr>
          <w:spacing w:val="-3"/>
        </w:rPr>
        <w:tab/>
      </w:r>
      <w:r w:rsidRPr="002268B6">
        <w:rPr>
          <w:spacing w:val="-3"/>
        </w:rPr>
        <w:tab/>
      </w:r>
      <w:r w:rsidRPr="002268B6">
        <w:rPr>
          <w:spacing w:val="-3"/>
        </w:rPr>
        <w:tab/>
      </w:r>
      <w:r w:rsidRPr="002268B6">
        <w:rPr>
          <w:spacing w:val="-3"/>
        </w:rPr>
        <w:tab/>
      </w:r>
      <w:r w:rsidRPr="002268B6">
        <w:rPr>
          <w:spacing w:val="-3"/>
        </w:rPr>
        <w:tab/>
      </w:r>
      <w:r w:rsidRPr="002268B6">
        <w:rPr>
          <w:spacing w:val="-3"/>
        </w:rPr>
        <w:tab/>
      </w:r>
      <w:r w:rsidRPr="002268B6">
        <w:rPr>
          <w:spacing w:val="-3"/>
        </w:rPr>
        <w:tab/>
        <w:t>(Date)</w:t>
      </w:r>
    </w:p>
    <w:p w14:paraId="0F20A500" w14:textId="77777777" w:rsidR="006238A9" w:rsidRPr="002268B6" w:rsidRDefault="005461DC">
      <w:pPr>
        <w:tabs>
          <w:tab w:val="left" w:pos="-720"/>
          <w:tab w:val="left" w:pos="720"/>
        </w:tabs>
        <w:suppressAutoHyphens/>
        <w:ind w:left="1440" w:hanging="1440"/>
        <w:rPr>
          <w:spacing w:val="-3"/>
        </w:rPr>
      </w:pPr>
      <w:r w:rsidRPr="002268B6">
        <w:rPr>
          <w:spacing w:val="-3"/>
        </w:rPr>
        <w:tab/>
      </w:r>
      <w:r w:rsidRPr="002268B6">
        <w:rPr>
          <w:spacing w:val="-3"/>
        </w:rPr>
        <w:tab/>
      </w:r>
    </w:p>
    <w:tbl>
      <w:tblPr>
        <w:tblStyle w:val="TableGrid"/>
        <w:tblW w:w="0" w:type="auto"/>
        <w:tblInd w:w="1548" w:type="dxa"/>
        <w:tblLook w:val="04A0" w:firstRow="1" w:lastRow="0" w:firstColumn="1" w:lastColumn="0" w:noHBand="0" w:noVBand="1"/>
      </w:tblPr>
      <w:tblGrid>
        <w:gridCol w:w="3690"/>
        <w:gridCol w:w="2250"/>
      </w:tblGrid>
      <w:tr w:rsidR="006238A9" w:rsidRPr="002268B6" w14:paraId="3BA92C93" w14:textId="77777777" w:rsidTr="00B30243">
        <w:tc>
          <w:tcPr>
            <w:tcW w:w="3690" w:type="dxa"/>
          </w:tcPr>
          <w:p w14:paraId="7266B508" w14:textId="77777777" w:rsidR="006238A9" w:rsidRPr="002268B6" w:rsidRDefault="006238A9" w:rsidP="006238A9">
            <w:pPr>
              <w:tabs>
                <w:tab w:val="left" w:pos="-720"/>
                <w:tab w:val="left" w:pos="720"/>
              </w:tabs>
              <w:suppressAutoHyphens/>
              <w:rPr>
                <w:b/>
                <w:spacing w:val="-3"/>
              </w:rPr>
            </w:pPr>
            <w:r w:rsidRPr="002268B6">
              <w:rPr>
                <w:b/>
                <w:spacing w:val="-3"/>
              </w:rPr>
              <w:t>Report Title</w:t>
            </w:r>
          </w:p>
        </w:tc>
        <w:tc>
          <w:tcPr>
            <w:tcW w:w="2250" w:type="dxa"/>
          </w:tcPr>
          <w:p w14:paraId="693BF169" w14:textId="77777777" w:rsidR="006238A9" w:rsidRPr="002268B6" w:rsidRDefault="006238A9" w:rsidP="006238A9">
            <w:pPr>
              <w:tabs>
                <w:tab w:val="left" w:pos="-720"/>
                <w:tab w:val="left" w:pos="720"/>
              </w:tabs>
              <w:suppressAutoHyphens/>
              <w:rPr>
                <w:b/>
                <w:spacing w:val="-3"/>
              </w:rPr>
            </w:pPr>
            <w:r w:rsidRPr="002268B6">
              <w:rPr>
                <w:b/>
                <w:spacing w:val="-3"/>
              </w:rPr>
              <w:t>Date</w:t>
            </w:r>
          </w:p>
        </w:tc>
      </w:tr>
      <w:tr w:rsidR="006238A9" w:rsidRPr="002268B6" w14:paraId="6FABE479" w14:textId="77777777" w:rsidTr="00B30243">
        <w:tc>
          <w:tcPr>
            <w:tcW w:w="3690" w:type="dxa"/>
          </w:tcPr>
          <w:p w14:paraId="641FDEAA" w14:textId="77777777" w:rsidR="006238A9" w:rsidRPr="002268B6" w:rsidRDefault="006238A9">
            <w:pPr>
              <w:tabs>
                <w:tab w:val="left" w:pos="-720"/>
                <w:tab w:val="left" w:pos="720"/>
              </w:tabs>
              <w:suppressAutoHyphens/>
              <w:rPr>
                <w:spacing w:val="-3"/>
              </w:rPr>
            </w:pPr>
            <w:r w:rsidRPr="002268B6">
              <w:rPr>
                <w:spacing w:val="-3"/>
              </w:rPr>
              <w:t>Structure Survey Reports</w:t>
            </w:r>
          </w:p>
        </w:tc>
        <w:tc>
          <w:tcPr>
            <w:tcW w:w="2250" w:type="dxa"/>
          </w:tcPr>
          <w:p w14:paraId="35AE02BD" w14:textId="77777777" w:rsidR="006238A9" w:rsidRPr="002268B6" w:rsidRDefault="006238A9">
            <w:pPr>
              <w:tabs>
                <w:tab w:val="left" w:pos="-720"/>
                <w:tab w:val="left" w:pos="720"/>
              </w:tabs>
              <w:suppressAutoHyphens/>
              <w:rPr>
                <w:spacing w:val="-3"/>
              </w:rPr>
            </w:pPr>
          </w:p>
        </w:tc>
      </w:tr>
      <w:tr w:rsidR="006238A9" w:rsidRPr="002268B6" w14:paraId="7313267E" w14:textId="77777777" w:rsidTr="00B30243">
        <w:tc>
          <w:tcPr>
            <w:tcW w:w="3690" w:type="dxa"/>
          </w:tcPr>
          <w:p w14:paraId="3068F1AA" w14:textId="77777777" w:rsidR="006238A9" w:rsidRPr="002268B6" w:rsidRDefault="006238A9">
            <w:pPr>
              <w:tabs>
                <w:tab w:val="left" w:pos="-720"/>
                <w:tab w:val="left" w:pos="720"/>
              </w:tabs>
              <w:suppressAutoHyphens/>
              <w:rPr>
                <w:spacing w:val="-3"/>
              </w:rPr>
            </w:pPr>
            <w:r w:rsidRPr="002268B6">
              <w:rPr>
                <w:spacing w:val="-3"/>
              </w:rPr>
              <w:t>Preliminary Structure Plan</w:t>
            </w:r>
          </w:p>
        </w:tc>
        <w:tc>
          <w:tcPr>
            <w:tcW w:w="2250" w:type="dxa"/>
          </w:tcPr>
          <w:p w14:paraId="450BDC67" w14:textId="77777777" w:rsidR="006238A9" w:rsidRPr="002268B6" w:rsidRDefault="006238A9">
            <w:pPr>
              <w:tabs>
                <w:tab w:val="left" w:pos="-720"/>
                <w:tab w:val="left" w:pos="720"/>
              </w:tabs>
              <w:suppressAutoHyphens/>
              <w:rPr>
                <w:spacing w:val="-3"/>
              </w:rPr>
            </w:pPr>
          </w:p>
        </w:tc>
      </w:tr>
      <w:tr w:rsidR="006238A9" w:rsidRPr="002268B6" w14:paraId="0AD7FDD2" w14:textId="77777777" w:rsidTr="00B30243">
        <w:tc>
          <w:tcPr>
            <w:tcW w:w="3690" w:type="dxa"/>
          </w:tcPr>
          <w:p w14:paraId="40B8B020" w14:textId="77777777" w:rsidR="006238A9" w:rsidRPr="002268B6" w:rsidRDefault="006238A9">
            <w:pPr>
              <w:tabs>
                <w:tab w:val="left" w:pos="-720"/>
                <w:tab w:val="left" w:pos="720"/>
              </w:tabs>
              <w:suppressAutoHyphens/>
              <w:rPr>
                <w:spacing w:val="-3"/>
              </w:rPr>
            </w:pPr>
            <w:r w:rsidRPr="002268B6">
              <w:rPr>
                <w:spacing w:val="-3"/>
              </w:rPr>
              <w:t>Initial Project Review</w:t>
            </w:r>
          </w:p>
        </w:tc>
        <w:tc>
          <w:tcPr>
            <w:tcW w:w="2250" w:type="dxa"/>
          </w:tcPr>
          <w:p w14:paraId="08499B50" w14:textId="77777777" w:rsidR="006238A9" w:rsidRPr="002268B6" w:rsidRDefault="006238A9">
            <w:pPr>
              <w:tabs>
                <w:tab w:val="left" w:pos="-720"/>
                <w:tab w:val="left" w:pos="720"/>
              </w:tabs>
              <w:suppressAutoHyphens/>
              <w:rPr>
                <w:spacing w:val="-3"/>
              </w:rPr>
            </w:pPr>
          </w:p>
        </w:tc>
      </w:tr>
      <w:tr w:rsidR="006238A9" w:rsidRPr="002268B6" w14:paraId="16EBD4A2" w14:textId="77777777" w:rsidTr="00B30243">
        <w:tc>
          <w:tcPr>
            <w:tcW w:w="3690" w:type="dxa"/>
          </w:tcPr>
          <w:p w14:paraId="1B3105C8" w14:textId="77777777" w:rsidR="006238A9" w:rsidRPr="002268B6" w:rsidRDefault="006238A9">
            <w:pPr>
              <w:tabs>
                <w:tab w:val="left" w:pos="-720"/>
                <w:tab w:val="left" w:pos="720"/>
              </w:tabs>
              <w:suppressAutoHyphens/>
              <w:rPr>
                <w:spacing w:val="-3"/>
              </w:rPr>
            </w:pPr>
            <w:r w:rsidRPr="002268B6">
              <w:rPr>
                <w:spacing w:val="-3"/>
              </w:rPr>
              <w:t>Environmental Document</w:t>
            </w:r>
          </w:p>
        </w:tc>
        <w:tc>
          <w:tcPr>
            <w:tcW w:w="2250" w:type="dxa"/>
          </w:tcPr>
          <w:p w14:paraId="42B78EBE" w14:textId="77777777" w:rsidR="006238A9" w:rsidRPr="002268B6" w:rsidRDefault="006238A9">
            <w:pPr>
              <w:tabs>
                <w:tab w:val="left" w:pos="-720"/>
                <w:tab w:val="left" w:pos="720"/>
              </w:tabs>
              <w:suppressAutoHyphens/>
              <w:rPr>
                <w:spacing w:val="-3"/>
              </w:rPr>
            </w:pPr>
          </w:p>
        </w:tc>
      </w:tr>
      <w:tr w:rsidR="006238A9" w:rsidRPr="002268B6" w14:paraId="665FD93E" w14:textId="77777777" w:rsidTr="00B30243">
        <w:tc>
          <w:tcPr>
            <w:tcW w:w="3690" w:type="dxa"/>
          </w:tcPr>
          <w:p w14:paraId="70491ADF" w14:textId="77777777" w:rsidR="006238A9" w:rsidRPr="002268B6" w:rsidRDefault="006238A9">
            <w:pPr>
              <w:tabs>
                <w:tab w:val="left" w:pos="-720"/>
                <w:tab w:val="left" w:pos="720"/>
              </w:tabs>
              <w:suppressAutoHyphens/>
              <w:rPr>
                <w:spacing w:val="-3"/>
              </w:rPr>
            </w:pPr>
            <w:r w:rsidRPr="002268B6">
              <w:rPr>
                <w:spacing w:val="-3"/>
              </w:rPr>
              <w:t>Preliminary Road Plan</w:t>
            </w:r>
          </w:p>
        </w:tc>
        <w:tc>
          <w:tcPr>
            <w:tcW w:w="2250" w:type="dxa"/>
          </w:tcPr>
          <w:p w14:paraId="3F98DCEA" w14:textId="77777777" w:rsidR="006238A9" w:rsidRPr="002268B6" w:rsidRDefault="006238A9">
            <w:pPr>
              <w:tabs>
                <w:tab w:val="left" w:pos="-720"/>
                <w:tab w:val="left" w:pos="720"/>
              </w:tabs>
              <w:suppressAutoHyphens/>
              <w:rPr>
                <w:spacing w:val="-3"/>
              </w:rPr>
            </w:pPr>
          </w:p>
        </w:tc>
      </w:tr>
      <w:tr w:rsidR="006238A9" w:rsidRPr="002268B6" w14:paraId="604AFC53" w14:textId="77777777" w:rsidTr="00B30243">
        <w:tc>
          <w:tcPr>
            <w:tcW w:w="3690" w:type="dxa"/>
          </w:tcPr>
          <w:p w14:paraId="061E105F" w14:textId="77777777" w:rsidR="006238A9" w:rsidRPr="002268B6" w:rsidRDefault="006238A9">
            <w:pPr>
              <w:tabs>
                <w:tab w:val="left" w:pos="-720"/>
                <w:tab w:val="left" w:pos="720"/>
              </w:tabs>
              <w:suppressAutoHyphens/>
              <w:rPr>
                <w:spacing w:val="-3"/>
              </w:rPr>
            </w:pPr>
            <w:r w:rsidRPr="002268B6">
              <w:rPr>
                <w:spacing w:val="-3"/>
              </w:rPr>
              <w:t>Soils Report</w:t>
            </w:r>
          </w:p>
        </w:tc>
        <w:tc>
          <w:tcPr>
            <w:tcW w:w="2250" w:type="dxa"/>
          </w:tcPr>
          <w:p w14:paraId="4A66AEC1" w14:textId="77777777" w:rsidR="006238A9" w:rsidRPr="002268B6" w:rsidRDefault="006238A9">
            <w:pPr>
              <w:tabs>
                <w:tab w:val="left" w:pos="-720"/>
                <w:tab w:val="left" w:pos="720"/>
              </w:tabs>
              <w:suppressAutoHyphens/>
              <w:rPr>
                <w:spacing w:val="-3"/>
              </w:rPr>
            </w:pPr>
          </w:p>
        </w:tc>
      </w:tr>
      <w:tr w:rsidR="006238A9" w:rsidRPr="002268B6" w14:paraId="77145860" w14:textId="77777777" w:rsidTr="00B30243">
        <w:tc>
          <w:tcPr>
            <w:tcW w:w="3690" w:type="dxa"/>
          </w:tcPr>
          <w:p w14:paraId="37BEF0AB" w14:textId="77777777" w:rsidR="006238A9" w:rsidRPr="002268B6" w:rsidRDefault="006238A9">
            <w:pPr>
              <w:tabs>
                <w:tab w:val="left" w:pos="-720"/>
                <w:tab w:val="left" w:pos="720"/>
              </w:tabs>
              <w:suppressAutoHyphens/>
              <w:rPr>
                <w:spacing w:val="-3"/>
              </w:rPr>
            </w:pPr>
            <w:r w:rsidRPr="002268B6">
              <w:rPr>
                <w:spacing w:val="-3"/>
              </w:rPr>
              <w:t>Pavement Design Report</w:t>
            </w:r>
          </w:p>
        </w:tc>
        <w:tc>
          <w:tcPr>
            <w:tcW w:w="2250" w:type="dxa"/>
          </w:tcPr>
          <w:p w14:paraId="332394E8" w14:textId="77777777" w:rsidR="006238A9" w:rsidRPr="002268B6" w:rsidRDefault="006238A9">
            <w:pPr>
              <w:tabs>
                <w:tab w:val="left" w:pos="-720"/>
                <w:tab w:val="left" w:pos="720"/>
              </w:tabs>
              <w:suppressAutoHyphens/>
              <w:rPr>
                <w:spacing w:val="-3"/>
              </w:rPr>
            </w:pPr>
          </w:p>
        </w:tc>
      </w:tr>
      <w:tr w:rsidR="006238A9" w:rsidRPr="002268B6" w14:paraId="3D07A3D9" w14:textId="77777777" w:rsidTr="00B30243">
        <w:tc>
          <w:tcPr>
            <w:tcW w:w="3690" w:type="dxa"/>
          </w:tcPr>
          <w:p w14:paraId="628F61BE" w14:textId="77777777" w:rsidR="006238A9" w:rsidRPr="002268B6" w:rsidRDefault="006238A9">
            <w:pPr>
              <w:tabs>
                <w:tab w:val="left" w:pos="-720"/>
                <w:tab w:val="left" w:pos="720"/>
              </w:tabs>
              <w:suppressAutoHyphens/>
              <w:rPr>
                <w:spacing w:val="-3"/>
              </w:rPr>
            </w:pPr>
            <w:r w:rsidRPr="002268B6">
              <w:rPr>
                <w:spacing w:val="-3"/>
              </w:rPr>
              <w:t>Exceptions to Standards Report</w:t>
            </w:r>
          </w:p>
        </w:tc>
        <w:tc>
          <w:tcPr>
            <w:tcW w:w="2250" w:type="dxa"/>
          </w:tcPr>
          <w:p w14:paraId="31A5B46E" w14:textId="77777777" w:rsidR="006238A9" w:rsidRPr="002268B6" w:rsidRDefault="006238A9">
            <w:pPr>
              <w:tabs>
                <w:tab w:val="left" w:pos="-720"/>
                <w:tab w:val="left" w:pos="720"/>
              </w:tabs>
              <w:suppressAutoHyphens/>
              <w:rPr>
                <w:spacing w:val="-3"/>
              </w:rPr>
            </w:pPr>
          </w:p>
        </w:tc>
      </w:tr>
      <w:tr w:rsidR="006238A9" w:rsidRPr="002268B6" w14:paraId="0A1B3932" w14:textId="77777777" w:rsidTr="00B30243">
        <w:tc>
          <w:tcPr>
            <w:tcW w:w="3690" w:type="dxa"/>
          </w:tcPr>
          <w:p w14:paraId="69258509" w14:textId="77777777" w:rsidR="006238A9" w:rsidRPr="002268B6" w:rsidRDefault="006238A9">
            <w:pPr>
              <w:tabs>
                <w:tab w:val="left" w:pos="-720"/>
                <w:tab w:val="left" w:pos="720"/>
              </w:tabs>
              <w:suppressAutoHyphens/>
              <w:rPr>
                <w:spacing w:val="-3"/>
              </w:rPr>
            </w:pPr>
            <w:r w:rsidRPr="002268B6">
              <w:rPr>
                <w:spacing w:val="-3"/>
              </w:rPr>
              <w:t>Traffic Study Report</w:t>
            </w:r>
          </w:p>
        </w:tc>
        <w:tc>
          <w:tcPr>
            <w:tcW w:w="2250" w:type="dxa"/>
          </w:tcPr>
          <w:p w14:paraId="5F6D95DD" w14:textId="77777777" w:rsidR="006238A9" w:rsidRPr="002268B6" w:rsidRDefault="006238A9">
            <w:pPr>
              <w:tabs>
                <w:tab w:val="left" w:pos="-720"/>
                <w:tab w:val="left" w:pos="720"/>
              </w:tabs>
              <w:suppressAutoHyphens/>
              <w:rPr>
                <w:spacing w:val="-3"/>
              </w:rPr>
            </w:pPr>
          </w:p>
        </w:tc>
      </w:tr>
      <w:tr w:rsidR="006238A9" w:rsidRPr="002268B6" w14:paraId="6D4BD002" w14:textId="77777777" w:rsidTr="00B30243">
        <w:tc>
          <w:tcPr>
            <w:tcW w:w="3690" w:type="dxa"/>
          </w:tcPr>
          <w:p w14:paraId="516DFAF2" w14:textId="77777777" w:rsidR="006238A9" w:rsidRPr="002268B6" w:rsidRDefault="006238A9">
            <w:pPr>
              <w:tabs>
                <w:tab w:val="left" w:pos="-720"/>
                <w:tab w:val="left" w:pos="720"/>
              </w:tabs>
              <w:suppressAutoHyphens/>
              <w:rPr>
                <w:spacing w:val="-3"/>
              </w:rPr>
            </w:pPr>
            <w:r w:rsidRPr="002268B6">
              <w:rPr>
                <w:spacing w:val="-3"/>
              </w:rPr>
              <w:t>Design Study Report</w:t>
            </w:r>
          </w:p>
        </w:tc>
        <w:tc>
          <w:tcPr>
            <w:tcW w:w="2250" w:type="dxa"/>
          </w:tcPr>
          <w:p w14:paraId="0340F035" w14:textId="77777777" w:rsidR="006238A9" w:rsidRPr="002268B6" w:rsidRDefault="006238A9">
            <w:pPr>
              <w:tabs>
                <w:tab w:val="left" w:pos="-720"/>
                <w:tab w:val="left" w:pos="720"/>
              </w:tabs>
              <w:suppressAutoHyphens/>
              <w:rPr>
                <w:spacing w:val="-3"/>
              </w:rPr>
            </w:pPr>
          </w:p>
        </w:tc>
      </w:tr>
      <w:tr w:rsidR="006238A9" w:rsidRPr="002268B6" w14:paraId="04A636C7" w14:textId="77777777" w:rsidTr="00B30243">
        <w:tc>
          <w:tcPr>
            <w:tcW w:w="3690" w:type="dxa"/>
          </w:tcPr>
          <w:p w14:paraId="1077C3C2" w14:textId="77777777" w:rsidR="006238A9" w:rsidRPr="002268B6" w:rsidRDefault="006238A9">
            <w:pPr>
              <w:tabs>
                <w:tab w:val="left" w:pos="-720"/>
                <w:tab w:val="left" w:pos="720"/>
              </w:tabs>
              <w:suppressAutoHyphens/>
              <w:rPr>
                <w:spacing w:val="-3"/>
              </w:rPr>
            </w:pPr>
            <w:r w:rsidRPr="002268B6">
              <w:rPr>
                <w:spacing w:val="-3"/>
              </w:rPr>
              <w:t>Slope Intercepts &amp; Preliminary Plat</w:t>
            </w:r>
          </w:p>
        </w:tc>
        <w:tc>
          <w:tcPr>
            <w:tcW w:w="2250" w:type="dxa"/>
          </w:tcPr>
          <w:p w14:paraId="5D9DAA96" w14:textId="77777777" w:rsidR="006238A9" w:rsidRPr="002268B6" w:rsidRDefault="006238A9">
            <w:pPr>
              <w:tabs>
                <w:tab w:val="left" w:pos="-720"/>
                <w:tab w:val="left" w:pos="720"/>
              </w:tabs>
              <w:suppressAutoHyphens/>
              <w:rPr>
                <w:spacing w:val="-3"/>
              </w:rPr>
            </w:pPr>
          </w:p>
        </w:tc>
      </w:tr>
      <w:tr w:rsidR="006238A9" w:rsidRPr="002268B6" w14:paraId="2700BB36" w14:textId="77777777" w:rsidTr="00B30243">
        <w:tc>
          <w:tcPr>
            <w:tcW w:w="3690" w:type="dxa"/>
          </w:tcPr>
          <w:p w14:paraId="7790348D" w14:textId="77777777" w:rsidR="006238A9" w:rsidRPr="002268B6" w:rsidRDefault="006238A9">
            <w:pPr>
              <w:tabs>
                <w:tab w:val="left" w:pos="-720"/>
                <w:tab w:val="left" w:pos="720"/>
              </w:tabs>
              <w:suppressAutoHyphens/>
              <w:rPr>
                <w:spacing w:val="-3"/>
              </w:rPr>
            </w:pPr>
            <w:r w:rsidRPr="002268B6">
              <w:rPr>
                <w:spacing w:val="-3"/>
              </w:rPr>
              <w:t>Right-Of-Way Plat(s)</w:t>
            </w:r>
          </w:p>
        </w:tc>
        <w:tc>
          <w:tcPr>
            <w:tcW w:w="2250" w:type="dxa"/>
          </w:tcPr>
          <w:p w14:paraId="723CF144" w14:textId="77777777" w:rsidR="006238A9" w:rsidRPr="002268B6" w:rsidRDefault="006238A9">
            <w:pPr>
              <w:tabs>
                <w:tab w:val="left" w:pos="-720"/>
                <w:tab w:val="left" w:pos="720"/>
              </w:tabs>
              <w:suppressAutoHyphens/>
              <w:rPr>
                <w:spacing w:val="-3"/>
              </w:rPr>
            </w:pPr>
          </w:p>
        </w:tc>
      </w:tr>
      <w:tr w:rsidR="006238A9" w:rsidRPr="002268B6" w14:paraId="0B5153BA" w14:textId="77777777" w:rsidTr="00B30243">
        <w:tc>
          <w:tcPr>
            <w:tcW w:w="3690" w:type="dxa"/>
          </w:tcPr>
          <w:p w14:paraId="621AC3AF" w14:textId="77777777" w:rsidR="006238A9" w:rsidRPr="002268B6" w:rsidRDefault="006238A9">
            <w:pPr>
              <w:tabs>
                <w:tab w:val="left" w:pos="-720"/>
                <w:tab w:val="left" w:pos="720"/>
              </w:tabs>
              <w:suppressAutoHyphens/>
              <w:rPr>
                <w:spacing w:val="-3"/>
              </w:rPr>
            </w:pPr>
            <w:r w:rsidRPr="002268B6">
              <w:rPr>
                <w:spacing w:val="-3"/>
              </w:rPr>
              <w:t>Right-Of-Way Descriptions</w:t>
            </w:r>
          </w:p>
        </w:tc>
        <w:tc>
          <w:tcPr>
            <w:tcW w:w="2250" w:type="dxa"/>
          </w:tcPr>
          <w:p w14:paraId="37D1EBD6" w14:textId="77777777" w:rsidR="006238A9" w:rsidRPr="002268B6" w:rsidRDefault="006238A9">
            <w:pPr>
              <w:tabs>
                <w:tab w:val="left" w:pos="-720"/>
                <w:tab w:val="left" w:pos="720"/>
              </w:tabs>
              <w:suppressAutoHyphens/>
              <w:rPr>
                <w:spacing w:val="-3"/>
              </w:rPr>
            </w:pPr>
          </w:p>
        </w:tc>
      </w:tr>
      <w:tr w:rsidR="006238A9" w:rsidRPr="002268B6" w14:paraId="18355140" w14:textId="77777777" w:rsidTr="00B30243">
        <w:tc>
          <w:tcPr>
            <w:tcW w:w="3690" w:type="dxa"/>
          </w:tcPr>
          <w:p w14:paraId="4A05B806" w14:textId="77777777" w:rsidR="006238A9" w:rsidRPr="002268B6" w:rsidRDefault="006238A9">
            <w:pPr>
              <w:tabs>
                <w:tab w:val="left" w:pos="-720"/>
                <w:tab w:val="left" w:pos="720"/>
              </w:tabs>
              <w:suppressAutoHyphens/>
              <w:rPr>
                <w:spacing w:val="-3"/>
              </w:rPr>
            </w:pPr>
            <w:r w:rsidRPr="002268B6">
              <w:rPr>
                <w:spacing w:val="-3"/>
              </w:rPr>
              <w:t>Acquisition Stage Relocation Plan</w:t>
            </w:r>
          </w:p>
        </w:tc>
        <w:tc>
          <w:tcPr>
            <w:tcW w:w="2250" w:type="dxa"/>
          </w:tcPr>
          <w:p w14:paraId="58719386" w14:textId="77777777" w:rsidR="006238A9" w:rsidRPr="002268B6" w:rsidRDefault="006238A9">
            <w:pPr>
              <w:tabs>
                <w:tab w:val="left" w:pos="-720"/>
                <w:tab w:val="left" w:pos="720"/>
              </w:tabs>
              <w:suppressAutoHyphens/>
              <w:rPr>
                <w:spacing w:val="-3"/>
              </w:rPr>
            </w:pPr>
          </w:p>
        </w:tc>
      </w:tr>
      <w:tr w:rsidR="006238A9" w:rsidRPr="002268B6" w14:paraId="76A8F3A3" w14:textId="77777777" w:rsidTr="00B30243">
        <w:tc>
          <w:tcPr>
            <w:tcW w:w="3690" w:type="dxa"/>
          </w:tcPr>
          <w:p w14:paraId="507AC85C" w14:textId="77777777" w:rsidR="006238A9" w:rsidRPr="002268B6" w:rsidRDefault="006238A9">
            <w:pPr>
              <w:tabs>
                <w:tab w:val="left" w:pos="-720"/>
                <w:tab w:val="left" w:pos="720"/>
              </w:tabs>
              <w:suppressAutoHyphens/>
              <w:rPr>
                <w:spacing w:val="-3"/>
              </w:rPr>
            </w:pPr>
            <w:r w:rsidRPr="002268B6">
              <w:rPr>
                <w:spacing w:val="-3"/>
              </w:rPr>
              <w:t>Final Road Plans</w:t>
            </w:r>
          </w:p>
        </w:tc>
        <w:tc>
          <w:tcPr>
            <w:tcW w:w="2250" w:type="dxa"/>
          </w:tcPr>
          <w:p w14:paraId="11654F89" w14:textId="77777777" w:rsidR="006238A9" w:rsidRPr="002268B6" w:rsidRDefault="006238A9">
            <w:pPr>
              <w:tabs>
                <w:tab w:val="left" w:pos="-720"/>
                <w:tab w:val="left" w:pos="720"/>
              </w:tabs>
              <w:suppressAutoHyphens/>
              <w:rPr>
                <w:spacing w:val="-3"/>
              </w:rPr>
            </w:pPr>
          </w:p>
        </w:tc>
      </w:tr>
      <w:tr w:rsidR="006238A9" w:rsidRPr="002268B6" w14:paraId="6104692B" w14:textId="77777777" w:rsidTr="00B30243">
        <w:tc>
          <w:tcPr>
            <w:tcW w:w="3690" w:type="dxa"/>
          </w:tcPr>
          <w:p w14:paraId="4A97AF3F" w14:textId="77777777" w:rsidR="006238A9" w:rsidRPr="002268B6" w:rsidRDefault="006238A9">
            <w:pPr>
              <w:tabs>
                <w:tab w:val="left" w:pos="-720"/>
                <w:tab w:val="left" w:pos="720"/>
              </w:tabs>
              <w:suppressAutoHyphens/>
              <w:rPr>
                <w:spacing w:val="-3"/>
              </w:rPr>
            </w:pPr>
            <w:r w:rsidRPr="002268B6">
              <w:rPr>
                <w:spacing w:val="-3"/>
              </w:rPr>
              <w:t>Final Structure Plans</w:t>
            </w:r>
          </w:p>
        </w:tc>
        <w:tc>
          <w:tcPr>
            <w:tcW w:w="2250" w:type="dxa"/>
          </w:tcPr>
          <w:p w14:paraId="382AE79E" w14:textId="77777777" w:rsidR="006238A9" w:rsidRPr="002268B6" w:rsidRDefault="006238A9">
            <w:pPr>
              <w:tabs>
                <w:tab w:val="left" w:pos="-720"/>
                <w:tab w:val="left" w:pos="720"/>
              </w:tabs>
              <w:suppressAutoHyphens/>
              <w:rPr>
                <w:spacing w:val="-3"/>
              </w:rPr>
            </w:pPr>
          </w:p>
        </w:tc>
      </w:tr>
      <w:tr w:rsidR="006238A9" w:rsidRPr="002268B6" w14:paraId="29B83642" w14:textId="77777777" w:rsidTr="00B30243">
        <w:tc>
          <w:tcPr>
            <w:tcW w:w="3690" w:type="dxa"/>
          </w:tcPr>
          <w:p w14:paraId="01438F7C" w14:textId="77777777" w:rsidR="006238A9" w:rsidRPr="002268B6" w:rsidRDefault="006238A9" w:rsidP="006238A9">
            <w:pPr>
              <w:tabs>
                <w:tab w:val="left" w:pos="-720"/>
                <w:tab w:val="left" w:pos="720"/>
              </w:tabs>
              <w:suppressAutoHyphens/>
              <w:ind w:left="1440" w:hanging="1440"/>
              <w:rPr>
                <w:spacing w:val="-3"/>
              </w:rPr>
            </w:pPr>
            <w:r w:rsidRPr="002268B6">
              <w:rPr>
                <w:spacing w:val="-3"/>
              </w:rPr>
              <w:t>Final P.S. &amp; E.</w:t>
            </w:r>
          </w:p>
        </w:tc>
        <w:tc>
          <w:tcPr>
            <w:tcW w:w="2250" w:type="dxa"/>
          </w:tcPr>
          <w:p w14:paraId="17E43B00" w14:textId="77777777" w:rsidR="006238A9" w:rsidRPr="002268B6" w:rsidRDefault="006238A9">
            <w:pPr>
              <w:tabs>
                <w:tab w:val="left" w:pos="-720"/>
                <w:tab w:val="left" w:pos="720"/>
              </w:tabs>
              <w:suppressAutoHyphens/>
              <w:rPr>
                <w:spacing w:val="-3"/>
              </w:rPr>
            </w:pPr>
          </w:p>
        </w:tc>
      </w:tr>
    </w:tbl>
    <w:p w14:paraId="1B065D5B" w14:textId="77777777" w:rsidR="00B2667F" w:rsidRPr="002268B6" w:rsidRDefault="005461DC" w:rsidP="005C104A">
      <w:pPr>
        <w:tabs>
          <w:tab w:val="left" w:pos="-720"/>
          <w:tab w:val="left" w:pos="720"/>
        </w:tabs>
        <w:suppressAutoHyphens/>
        <w:ind w:left="1440" w:hanging="1440"/>
        <w:rPr>
          <w:spacing w:val="-3"/>
        </w:rPr>
      </w:pPr>
      <w:r w:rsidRPr="002268B6">
        <w:rPr>
          <w:spacing w:val="-3"/>
        </w:rPr>
        <w:tab/>
      </w:r>
      <w:r w:rsidRPr="002268B6">
        <w:rPr>
          <w:spacing w:val="-3"/>
        </w:rPr>
        <w:tab/>
      </w:r>
    </w:p>
    <w:sectPr w:rsidR="00B2667F" w:rsidRPr="002268B6" w:rsidSect="00C5635D">
      <w:footerReference w:type="default" r:id="rId13"/>
      <w:pgSz w:w="12240" w:h="15840"/>
      <w:pgMar w:top="1440" w:right="108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C0A78" w14:textId="77777777" w:rsidR="00256727" w:rsidRDefault="00256727">
      <w:r>
        <w:separator/>
      </w:r>
    </w:p>
  </w:endnote>
  <w:endnote w:type="continuationSeparator" w:id="0">
    <w:p w14:paraId="4D04432C" w14:textId="77777777" w:rsidR="00256727" w:rsidRDefault="0025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0EB9" w14:textId="77777777" w:rsidR="00D60B99" w:rsidRDefault="00D60B99">
    <w:pPr>
      <w:pStyle w:val="Footer"/>
      <w:pBdr>
        <w:top w:val="single" w:sz="4" w:space="1" w:color="auto"/>
      </w:pBdr>
      <w:rPr>
        <w:rFonts w:cs="Arial"/>
        <w:i/>
        <w:iCs/>
      </w:rPr>
    </w:pPr>
    <w:r>
      <w:rPr>
        <w:rFonts w:cs="Arial"/>
        <w:i/>
        <w:iCs/>
      </w:rPr>
      <w:tab/>
    </w:r>
    <w:r>
      <w:rPr>
        <w:rFonts w:cs="Arial"/>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38EEE" w14:textId="6B90A3C7" w:rsidR="00EE025C" w:rsidRDefault="00EE025C">
    <w:pPr>
      <w:pStyle w:val="Footer"/>
      <w:pBdr>
        <w:top w:val="single" w:sz="4" w:space="1" w:color="auto"/>
      </w:pBdr>
      <w:rPr>
        <w:rFonts w:cs="Arial"/>
        <w:i/>
        <w:iCs/>
      </w:rPr>
    </w:pPr>
    <w:r>
      <w:rPr>
        <w:rFonts w:cs="Arial"/>
        <w:i/>
        <w:iCs/>
      </w:rPr>
      <w:tab/>
    </w:r>
    <w:r>
      <w:rPr>
        <w:rFonts w:cs="Arial"/>
        <w:i/>
        <w:iCs/>
      </w:rPr>
      <w:tab/>
      <w:t xml:space="preserve">Page </w:t>
    </w:r>
    <w:r>
      <w:rPr>
        <w:rFonts w:cs="Arial"/>
        <w:i/>
        <w:iCs/>
      </w:rPr>
      <w:fldChar w:fldCharType="begin"/>
    </w:r>
    <w:r>
      <w:rPr>
        <w:rFonts w:cs="Arial"/>
        <w:i/>
        <w:iCs/>
      </w:rPr>
      <w:instrText xml:space="preserve"> PAGE </w:instrText>
    </w:r>
    <w:r>
      <w:rPr>
        <w:rFonts w:cs="Arial"/>
        <w:i/>
        <w:iCs/>
      </w:rPr>
      <w:fldChar w:fldCharType="separate"/>
    </w:r>
    <w:r w:rsidR="005B028B">
      <w:rPr>
        <w:rFonts w:cs="Arial"/>
        <w:i/>
        <w:iCs/>
        <w:noProof/>
      </w:rPr>
      <w:t>18</w:t>
    </w:r>
    <w:r>
      <w:rPr>
        <w:rFonts w:cs="Arial"/>
        <w:i/>
        <w:iCs/>
      </w:rPr>
      <w:fldChar w:fldCharType="end"/>
    </w:r>
    <w:r>
      <w:rPr>
        <w:rFonts w:cs="Arial"/>
        <w:i/>
        <w:iCs/>
      </w:rPr>
      <w:t xml:space="preserve"> of </w:t>
    </w:r>
    <w:r>
      <w:rPr>
        <w:rFonts w:cs="Arial"/>
        <w:i/>
        <w:iCs/>
      </w:rPr>
      <w:fldChar w:fldCharType="begin"/>
    </w:r>
    <w:r>
      <w:rPr>
        <w:rFonts w:cs="Arial"/>
        <w:i/>
        <w:iCs/>
      </w:rPr>
      <w:instrText xml:space="preserve"> SECTIONPAGES </w:instrText>
    </w:r>
    <w:r>
      <w:rPr>
        <w:rFonts w:cs="Arial"/>
        <w:i/>
        <w:iCs/>
      </w:rPr>
      <w:fldChar w:fldCharType="separate"/>
    </w:r>
    <w:r w:rsidR="00E90D32">
      <w:rPr>
        <w:rFonts w:cs="Arial"/>
        <w:i/>
        <w:iCs/>
        <w:noProof/>
      </w:rPr>
      <w:t>28</w:t>
    </w:r>
    <w:r>
      <w:rPr>
        <w:rFonts w:cs="Arial"/>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9D791" w14:textId="77777777" w:rsidR="00256727" w:rsidRDefault="00256727">
      <w:r>
        <w:separator/>
      </w:r>
    </w:p>
  </w:footnote>
  <w:footnote w:type="continuationSeparator" w:id="0">
    <w:p w14:paraId="2F47D475" w14:textId="77777777" w:rsidR="00256727" w:rsidRDefault="0025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3BAA" w14:textId="77777777" w:rsidR="00D60B99" w:rsidRDefault="00D60B99" w:rsidP="006A330C">
    <w:pPr>
      <w:pStyle w:val="fd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2181"/>
    <w:multiLevelType w:val="hybridMultilevel"/>
    <w:tmpl w:val="FA5EA7E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C40042"/>
    <w:multiLevelType w:val="hybridMultilevel"/>
    <w:tmpl w:val="0A14F646"/>
    <w:lvl w:ilvl="0" w:tplc="5DF87A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3924054"/>
    <w:multiLevelType w:val="singleLevel"/>
    <w:tmpl w:val="0B4E1A10"/>
    <w:lvl w:ilvl="0">
      <w:start w:val="1"/>
      <w:numFmt w:val="lowerLetter"/>
      <w:lvlText w:val="(%1)"/>
      <w:legacy w:legacy="1" w:legacySpace="120" w:legacyIndent="390"/>
      <w:lvlJc w:val="left"/>
      <w:pPr>
        <w:ind w:left="2370" w:hanging="390"/>
      </w:pPr>
    </w:lvl>
  </w:abstractNum>
  <w:abstractNum w:abstractNumId="3" w15:restartNumberingAfterBreak="0">
    <w:nsid w:val="29392FC3"/>
    <w:multiLevelType w:val="hybridMultilevel"/>
    <w:tmpl w:val="04F8E8B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F2F661E"/>
    <w:multiLevelType w:val="hybridMultilevel"/>
    <w:tmpl w:val="BD6EC54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1E37F0"/>
    <w:multiLevelType w:val="hybridMultilevel"/>
    <w:tmpl w:val="705C1254"/>
    <w:lvl w:ilvl="0" w:tplc="39CC909E">
      <w:start w:val="2"/>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D2ED9"/>
    <w:multiLevelType w:val="singleLevel"/>
    <w:tmpl w:val="F878B3EA"/>
    <w:lvl w:ilvl="0">
      <w:start w:val="1"/>
      <w:numFmt w:val="decimal"/>
      <w:lvlText w:val="(%1) "/>
      <w:legacy w:legacy="1" w:legacySpace="0" w:legacyIndent="360"/>
      <w:lvlJc w:val="left"/>
      <w:pPr>
        <w:ind w:left="360" w:hanging="360"/>
      </w:pPr>
      <w:rPr>
        <w:rFonts w:ascii="CG Times (W1)" w:hAnsi="CG Times (W1)" w:hint="default"/>
        <w:b w:val="0"/>
        <w:i w:val="0"/>
        <w:sz w:val="24"/>
      </w:rPr>
    </w:lvl>
  </w:abstractNum>
  <w:abstractNum w:abstractNumId="7" w15:restartNumberingAfterBreak="0">
    <w:nsid w:val="3E2A0649"/>
    <w:multiLevelType w:val="hybridMultilevel"/>
    <w:tmpl w:val="606EB29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9546545"/>
    <w:multiLevelType w:val="hybridMultilevel"/>
    <w:tmpl w:val="AF5858D6"/>
    <w:lvl w:ilvl="0" w:tplc="893413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B945B3"/>
    <w:multiLevelType w:val="hybridMultilevel"/>
    <w:tmpl w:val="58FAD912"/>
    <w:lvl w:ilvl="0" w:tplc="EE06E65E">
      <w:start w:val="1"/>
      <w:numFmt w:val="decimal"/>
      <w:lvlText w:val="(%1) "/>
      <w:lvlJc w:val="left"/>
      <w:pPr>
        <w:ind w:left="720" w:hanging="360"/>
      </w:pPr>
      <w:rPr>
        <w:rFonts w:asciiTheme="minorHAnsi" w:hAnsiTheme="minorHAnsi" w:cstheme="minorHAns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57251"/>
    <w:multiLevelType w:val="singleLevel"/>
    <w:tmpl w:val="DFE2A2BA"/>
    <w:lvl w:ilvl="0">
      <w:start w:val="8"/>
      <w:numFmt w:val="decimal"/>
      <w:lvlText w:val="(%1)"/>
      <w:legacy w:legacy="1" w:legacySpace="120" w:legacyIndent="360"/>
      <w:lvlJc w:val="left"/>
      <w:pPr>
        <w:ind w:left="360" w:hanging="360"/>
      </w:pPr>
    </w:lvl>
  </w:abstractNum>
  <w:abstractNum w:abstractNumId="11" w15:restartNumberingAfterBreak="0">
    <w:nsid w:val="6C5007E6"/>
    <w:multiLevelType w:val="hybridMultilevel"/>
    <w:tmpl w:val="54DE564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D290F66"/>
    <w:multiLevelType w:val="hybridMultilevel"/>
    <w:tmpl w:val="21029490"/>
    <w:lvl w:ilvl="0" w:tplc="05168B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E92B5B"/>
    <w:multiLevelType w:val="hybridMultilevel"/>
    <w:tmpl w:val="EBFCCB22"/>
    <w:lvl w:ilvl="0" w:tplc="1BE8074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0"/>
  </w:num>
  <w:num w:numId="3">
    <w:abstractNumId w:val="2"/>
  </w:num>
  <w:num w:numId="4">
    <w:abstractNumId w:val="0"/>
  </w:num>
  <w:num w:numId="5">
    <w:abstractNumId w:val="3"/>
  </w:num>
  <w:num w:numId="6">
    <w:abstractNumId w:val="12"/>
  </w:num>
  <w:num w:numId="7">
    <w:abstractNumId w:val="11"/>
  </w:num>
  <w:num w:numId="8">
    <w:abstractNumId w:val="8"/>
  </w:num>
  <w:num w:numId="9">
    <w:abstractNumId w:val="1"/>
  </w:num>
  <w:num w:numId="10">
    <w:abstractNumId w:val="13"/>
  </w:num>
  <w:num w:numId="11">
    <w:abstractNumId w:val="5"/>
  </w:num>
  <w:num w:numId="12">
    <w:abstractNumId w:val="9"/>
  </w:num>
  <w:num w:numId="13">
    <w:abstractNumId w:val="7"/>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OKA, MITCHELL W">
    <w15:presenceInfo w15:providerId="AD" w15:userId="S-1-5-21-2014430026-1432593244-2068819953-52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efaultTabStop w:val="720"/>
  <w:doNotHyphenateCaps/>
  <w:drawingGridHorizontalSpacing w:val="120"/>
  <w:drawingGridVerticalSpacing w:val="120"/>
  <w:displayHorizontalDrawingGridEvery w:val="2"/>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30C"/>
    <w:rsid w:val="0001132E"/>
    <w:rsid w:val="00011B09"/>
    <w:rsid w:val="000248A7"/>
    <w:rsid w:val="0003190B"/>
    <w:rsid w:val="000636B9"/>
    <w:rsid w:val="000747D7"/>
    <w:rsid w:val="00082560"/>
    <w:rsid w:val="00085656"/>
    <w:rsid w:val="00092B13"/>
    <w:rsid w:val="000D1EFC"/>
    <w:rsid w:val="000D2C99"/>
    <w:rsid w:val="000F13D5"/>
    <w:rsid w:val="001015DE"/>
    <w:rsid w:val="00112D8D"/>
    <w:rsid w:val="00116C09"/>
    <w:rsid w:val="0014245F"/>
    <w:rsid w:val="001427C3"/>
    <w:rsid w:val="00170891"/>
    <w:rsid w:val="00172139"/>
    <w:rsid w:val="001A22D9"/>
    <w:rsid w:val="001A6B9F"/>
    <w:rsid w:val="001D6373"/>
    <w:rsid w:val="001E73FE"/>
    <w:rsid w:val="001F0768"/>
    <w:rsid w:val="001F0872"/>
    <w:rsid w:val="002009B4"/>
    <w:rsid w:val="002126D8"/>
    <w:rsid w:val="002268B6"/>
    <w:rsid w:val="002437DB"/>
    <w:rsid w:val="002533D5"/>
    <w:rsid w:val="00253DFE"/>
    <w:rsid w:val="00256727"/>
    <w:rsid w:val="00263E9C"/>
    <w:rsid w:val="002719F6"/>
    <w:rsid w:val="002950FC"/>
    <w:rsid w:val="00295965"/>
    <w:rsid w:val="002A01F1"/>
    <w:rsid w:val="002C1447"/>
    <w:rsid w:val="002D698E"/>
    <w:rsid w:val="002D7E70"/>
    <w:rsid w:val="002E6232"/>
    <w:rsid w:val="002F7E57"/>
    <w:rsid w:val="00332115"/>
    <w:rsid w:val="00344520"/>
    <w:rsid w:val="0035643A"/>
    <w:rsid w:val="00372651"/>
    <w:rsid w:val="00376FE9"/>
    <w:rsid w:val="003851F1"/>
    <w:rsid w:val="003853A7"/>
    <w:rsid w:val="00394BC9"/>
    <w:rsid w:val="003967B7"/>
    <w:rsid w:val="003B025A"/>
    <w:rsid w:val="003C7CAD"/>
    <w:rsid w:val="003D7607"/>
    <w:rsid w:val="003F163E"/>
    <w:rsid w:val="00401559"/>
    <w:rsid w:val="00422A30"/>
    <w:rsid w:val="004308BF"/>
    <w:rsid w:val="00446106"/>
    <w:rsid w:val="00446196"/>
    <w:rsid w:val="00461A58"/>
    <w:rsid w:val="004644B1"/>
    <w:rsid w:val="004965FF"/>
    <w:rsid w:val="004A5A6C"/>
    <w:rsid w:val="004C7F19"/>
    <w:rsid w:val="004D54F0"/>
    <w:rsid w:val="004D797D"/>
    <w:rsid w:val="004F3AFE"/>
    <w:rsid w:val="004F7834"/>
    <w:rsid w:val="00527578"/>
    <w:rsid w:val="00530E83"/>
    <w:rsid w:val="005411CF"/>
    <w:rsid w:val="005461DC"/>
    <w:rsid w:val="00546415"/>
    <w:rsid w:val="005871CC"/>
    <w:rsid w:val="005B028B"/>
    <w:rsid w:val="005C104A"/>
    <w:rsid w:val="00606BB5"/>
    <w:rsid w:val="006238A9"/>
    <w:rsid w:val="0063585C"/>
    <w:rsid w:val="0063744F"/>
    <w:rsid w:val="00643731"/>
    <w:rsid w:val="00651B6F"/>
    <w:rsid w:val="00660500"/>
    <w:rsid w:val="00666E46"/>
    <w:rsid w:val="006677E1"/>
    <w:rsid w:val="00684538"/>
    <w:rsid w:val="00684B96"/>
    <w:rsid w:val="006A10BD"/>
    <w:rsid w:val="006A330C"/>
    <w:rsid w:val="006C2005"/>
    <w:rsid w:val="006C7D9E"/>
    <w:rsid w:val="006D3ACF"/>
    <w:rsid w:val="006E0CE5"/>
    <w:rsid w:val="006E2CF9"/>
    <w:rsid w:val="00705B8C"/>
    <w:rsid w:val="0072476D"/>
    <w:rsid w:val="007313BE"/>
    <w:rsid w:val="007353A9"/>
    <w:rsid w:val="00736C9C"/>
    <w:rsid w:val="0076029B"/>
    <w:rsid w:val="00777AE1"/>
    <w:rsid w:val="007921D0"/>
    <w:rsid w:val="00797BF4"/>
    <w:rsid w:val="007A11DF"/>
    <w:rsid w:val="007C0570"/>
    <w:rsid w:val="007C5A97"/>
    <w:rsid w:val="007D7B7B"/>
    <w:rsid w:val="007F2A82"/>
    <w:rsid w:val="00834BA0"/>
    <w:rsid w:val="00842E4A"/>
    <w:rsid w:val="00846A0D"/>
    <w:rsid w:val="008572C6"/>
    <w:rsid w:val="0089024C"/>
    <w:rsid w:val="008964B4"/>
    <w:rsid w:val="008971FF"/>
    <w:rsid w:val="008A38A9"/>
    <w:rsid w:val="008B1DE8"/>
    <w:rsid w:val="008F0FD4"/>
    <w:rsid w:val="00910AC7"/>
    <w:rsid w:val="00916C0F"/>
    <w:rsid w:val="009204F4"/>
    <w:rsid w:val="00930382"/>
    <w:rsid w:val="009437FB"/>
    <w:rsid w:val="00943C0F"/>
    <w:rsid w:val="00947AD2"/>
    <w:rsid w:val="00965D83"/>
    <w:rsid w:val="0098459B"/>
    <w:rsid w:val="00993272"/>
    <w:rsid w:val="009A0090"/>
    <w:rsid w:val="009A2815"/>
    <w:rsid w:val="009C5B93"/>
    <w:rsid w:val="009E17D1"/>
    <w:rsid w:val="00A035D6"/>
    <w:rsid w:val="00A10AC4"/>
    <w:rsid w:val="00A21B54"/>
    <w:rsid w:val="00A228FC"/>
    <w:rsid w:val="00A37537"/>
    <w:rsid w:val="00A436F3"/>
    <w:rsid w:val="00A457C2"/>
    <w:rsid w:val="00A463E9"/>
    <w:rsid w:val="00A50058"/>
    <w:rsid w:val="00A50E86"/>
    <w:rsid w:val="00A521A6"/>
    <w:rsid w:val="00A533D1"/>
    <w:rsid w:val="00A53CD7"/>
    <w:rsid w:val="00A64412"/>
    <w:rsid w:val="00A972CA"/>
    <w:rsid w:val="00AA20AA"/>
    <w:rsid w:val="00AA744D"/>
    <w:rsid w:val="00AC5BA7"/>
    <w:rsid w:val="00AD063D"/>
    <w:rsid w:val="00AE1909"/>
    <w:rsid w:val="00AE7CB9"/>
    <w:rsid w:val="00B03002"/>
    <w:rsid w:val="00B0580C"/>
    <w:rsid w:val="00B23839"/>
    <w:rsid w:val="00B2667F"/>
    <w:rsid w:val="00B30243"/>
    <w:rsid w:val="00B41ED7"/>
    <w:rsid w:val="00B42884"/>
    <w:rsid w:val="00B52C54"/>
    <w:rsid w:val="00B86F4C"/>
    <w:rsid w:val="00B924FE"/>
    <w:rsid w:val="00B97E6E"/>
    <w:rsid w:val="00BA3926"/>
    <w:rsid w:val="00BB5570"/>
    <w:rsid w:val="00BB64B0"/>
    <w:rsid w:val="00BD13C9"/>
    <w:rsid w:val="00BD5162"/>
    <w:rsid w:val="00BD5316"/>
    <w:rsid w:val="00BE66DB"/>
    <w:rsid w:val="00C10DF6"/>
    <w:rsid w:val="00C140FD"/>
    <w:rsid w:val="00C27A67"/>
    <w:rsid w:val="00C42149"/>
    <w:rsid w:val="00C46940"/>
    <w:rsid w:val="00C54EA6"/>
    <w:rsid w:val="00C55B78"/>
    <w:rsid w:val="00C5635D"/>
    <w:rsid w:val="00C819BC"/>
    <w:rsid w:val="00C82455"/>
    <w:rsid w:val="00CA10DE"/>
    <w:rsid w:val="00CA35E4"/>
    <w:rsid w:val="00CB6116"/>
    <w:rsid w:val="00CB75F6"/>
    <w:rsid w:val="00CD0B1F"/>
    <w:rsid w:val="00CD11EF"/>
    <w:rsid w:val="00CF0733"/>
    <w:rsid w:val="00CF4EDE"/>
    <w:rsid w:val="00D16AAE"/>
    <w:rsid w:val="00D2718C"/>
    <w:rsid w:val="00D368B6"/>
    <w:rsid w:val="00D60B99"/>
    <w:rsid w:val="00D76FDC"/>
    <w:rsid w:val="00D8285D"/>
    <w:rsid w:val="00D83563"/>
    <w:rsid w:val="00D86241"/>
    <w:rsid w:val="00DA4B74"/>
    <w:rsid w:val="00DB41D2"/>
    <w:rsid w:val="00DC529A"/>
    <w:rsid w:val="00DD5C34"/>
    <w:rsid w:val="00E008BA"/>
    <w:rsid w:val="00E06DE5"/>
    <w:rsid w:val="00E24882"/>
    <w:rsid w:val="00E3726C"/>
    <w:rsid w:val="00E43FEC"/>
    <w:rsid w:val="00E621F1"/>
    <w:rsid w:val="00E639F9"/>
    <w:rsid w:val="00E70498"/>
    <w:rsid w:val="00E71BCA"/>
    <w:rsid w:val="00E810CD"/>
    <w:rsid w:val="00E86529"/>
    <w:rsid w:val="00E90D32"/>
    <w:rsid w:val="00EB1232"/>
    <w:rsid w:val="00EC53CF"/>
    <w:rsid w:val="00EC54C0"/>
    <w:rsid w:val="00EC59DB"/>
    <w:rsid w:val="00EE025C"/>
    <w:rsid w:val="00EE2048"/>
    <w:rsid w:val="00EF013C"/>
    <w:rsid w:val="00EF6CAE"/>
    <w:rsid w:val="00F143F5"/>
    <w:rsid w:val="00F158A0"/>
    <w:rsid w:val="00F35185"/>
    <w:rsid w:val="00F357DA"/>
    <w:rsid w:val="00F3633C"/>
    <w:rsid w:val="00F43F15"/>
    <w:rsid w:val="00F51143"/>
    <w:rsid w:val="00F70507"/>
    <w:rsid w:val="00F70E59"/>
    <w:rsid w:val="00F906F6"/>
    <w:rsid w:val="00F91150"/>
    <w:rsid w:val="00F9293F"/>
    <w:rsid w:val="00FA6859"/>
    <w:rsid w:val="00FB51E5"/>
    <w:rsid w:val="00FB79BE"/>
    <w:rsid w:val="00FC03B7"/>
    <w:rsid w:val="00FC21A8"/>
    <w:rsid w:val="00FD584D"/>
    <w:rsid w:val="00FE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F39CC"/>
  <w15:docId w15:val="{0D232C9A-B286-4D05-B087-EA706316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32"/>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AE7CB9"/>
    <w:pPr>
      <w:keepNext/>
      <w:tabs>
        <w:tab w:val="left" w:pos="-720"/>
      </w:tabs>
      <w:suppressAutoHyphens/>
      <w:jc w:val="both"/>
      <w:outlineLvl w:val="0"/>
    </w:pPr>
    <w:rPr>
      <w:b/>
      <w:spacing w:val="-3"/>
    </w:rPr>
  </w:style>
  <w:style w:type="paragraph" w:styleId="Heading4">
    <w:name w:val="heading 4"/>
    <w:basedOn w:val="Normal"/>
    <w:next w:val="Normal"/>
    <w:link w:val="Heading4Char"/>
    <w:qFormat/>
    <w:rsid w:val="005B028B"/>
    <w:pPr>
      <w:keepNext/>
      <w:widowControl w:val="0"/>
      <w:overflowPunct w:val="0"/>
      <w:autoSpaceDE w:val="0"/>
      <w:autoSpaceDN w:val="0"/>
      <w:adjustRightInd w:val="0"/>
      <w:textAlignment w:val="baseline"/>
      <w:outlineLvl w:val="3"/>
    </w:pPr>
    <w:rPr>
      <w:rFonts w:ascii="Univers" w:hAnsi="Univers" w:cs="Arial"/>
      <w:b/>
      <w:bCs/>
      <w:szCs w:val="20"/>
    </w:rPr>
  </w:style>
  <w:style w:type="character" w:default="1" w:styleId="DefaultParagraphFont">
    <w:name w:val="Default Paragraph Font"/>
    <w:uiPriority w:val="1"/>
    <w:semiHidden/>
    <w:unhideWhenUsed/>
    <w:rsid w:val="00E90D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0D32"/>
  </w:style>
  <w:style w:type="paragraph" w:styleId="BodyText2">
    <w:name w:val="Body Text 2"/>
    <w:basedOn w:val="Normal"/>
    <w:semiHidden/>
    <w:rsid w:val="00AE7CB9"/>
    <w:pPr>
      <w:tabs>
        <w:tab w:val="left" w:pos="-720"/>
        <w:tab w:val="left" w:pos="0"/>
      </w:tabs>
      <w:suppressAutoHyphens/>
      <w:ind w:left="720" w:hanging="720"/>
      <w:jc w:val="both"/>
    </w:pPr>
    <w:rPr>
      <w:spacing w:val="-3"/>
    </w:rPr>
  </w:style>
  <w:style w:type="paragraph" w:styleId="BodyTextIndent2">
    <w:name w:val="Body Text Indent 2"/>
    <w:basedOn w:val="Normal"/>
    <w:semiHidden/>
    <w:rsid w:val="00AE7CB9"/>
    <w:pPr>
      <w:tabs>
        <w:tab w:val="left" w:pos="-720"/>
        <w:tab w:val="left" w:pos="0"/>
      </w:tabs>
      <w:suppressAutoHyphens/>
      <w:ind w:left="1440" w:hanging="720"/>
    </w:pPr>
    <w:rPr>
      <w:spacing w:val="-3"/>
    </w:rPr>
  </w:style>
  <w:style w:type="paragraph" w:styleId="BodyTextIndent3">
    <w:name w:val="Body Text Indent 3"/>
    <w:basedOn w:val="Normal"/>
    <w:semiHidden/>
    <w:rsid w:val="00AE7CB9"/>
    <w:pPr>
      <w:tabs>
        <w:tab w:val="left" w:pos="-720"/>
        <w:tab w:val="left" w:pos="0"/>
        <w:tab w:val="left" w:pos="720"/>
        <w:tab w:val="left" w:pos="2160"/>
      </w:tabs>
      <w:suppressAutoHyphens/>
      <w:ind w:left="1440" w:hanging="1440"/>
    </w:pPr>
    <w:rPr>
      <w:spacing w:val="-3"/>
    </w:rPr>
  </w:style>
  <w:style w:type="paragraph" w:styleId="BodyText">
    <w:name w:val="Body Text"/>
    <w:basedOn w:val="Normal"/>
    <w:semiHidden/>
    <w:rsid w:val="00AE7CB9"/>
    <w:pPr>
      <w:tabs>
        <w:tab w:val="left" w:pos="-720"/>
      </w:tabs>
      <w:suppressAutoHyphens/>
    </w:pPr>
    <w:rPr>
      <w:spacing w:val="-3"/>
    </w:rPr>
  </w:style>
  <w:style w:type="paragraph" w:styleId="Header">
    <w:name w:val="header"/>
    <w:basedOn w:val="Normal"/>
    <w:semiHidden/>
    <w:rsid w:val="00AE7CB9"/>
    <w:pPr>
      <w:tabs>
        <w:tab w:val="center" w:pos="4320"/>
        <w:tab w:val="right" w:pos="8640"/>
      </w:tabs>
    </w:pPr>
  </w:style>
  <w:style w:type="paragraph" w:styleId="Footer">
    <w:name w:val="footer"/>
    <w:basedOn w:val="Normal"/>
    <w:semiHidden/>
    <w:rsid w:val="00AE7CB9"/>
    <w:pPr>
      <w:tabs>
        <w:tab w:val="center" w:pos="4320"/>
        <w:tab w:val="right" w:pos="8640"/>
      </w:tabs>
    </w:pPr>
  </w:style>
  <w:style w:type="character" w:styleId="PageNumber">
    <w:name w:val="page number"/>
    <w:basedOn w:val="DefaultParagraphFont"/>
    <w:semiHidden/>
    <w:rsid w:val="00AE7CB9"/>
  </w:style>
  <w:style w:type="paragraph" w:customStyle="1" w:styleId="fdAttachment">
    <w:name w:val="fdAttachment"/>
    <w:basedOn w:val="Normal"/>
    <w:rsid w:val="005B028B"/>
    <w:pPr>
      <w:widowControl w:val="0"/>
      <w:tabs>
        <w:tab w:val="left" w:pos="720"/>
        <w:tab w:val="right" w:pos="2448"/>
      </w:tabs>
      <w:spacing w:before="60" w:after="60"/>
      <w:ind w:left="2160" w:hanging="2160"/>
    </w:pPr>
    <w:rPr>
      <w:szCs w:val="20"/>
    </w:rPr>
  </w:style>
  <w:style w:type="character" w:customStyle="1" w:styleId="fdFutureLink">
    <w:name w:val="fdFutureLink"/>
    <w:basedOn w:val="DefaultParagraphFont"/>
    <w:rsid w:val="005B028B"/>
    <w:rPr>
      <w:color w:val="0000FF"/>
      <w:u w:val="single"/>
    </w:rPr>
  </w:style>
  <w:style w:type="paragraph" w:customStyle="1" w:styleId="fdFigureCaption">
    <w:name w:val="fdFigureCaption"/>
    <w:basedOn w:val="fdBase"/>
    <w:rsid w:val="005B028B"/>
    <w:pPr>
      <w:jc w:val="center"/>
    </w:pPr>
    <w:rPr>
      <w:b/>
      <w:i/>
    </w:rPr>
  </w:style>
  <w:style w:type="paragraph" w:customStyle="1" w:styleId="fdTitleAttachment">
    <w:name w:val="fdTitleAttachment"/>
    <w:next w:val="Normal"/>
    <w:rsid w:val="005B028B"/>
    <w:rPr>
      <w:rFonts w:ascii="Arial" w:hAnsi="Arial"/>
      <w:color w:val="FF0000"/>
      <w:sz w:val="16"/>
    </w:rPr>
  </w:style>
  <w:style w:type="paragraph" w:customStyle="1" w:styleId="fdAttachmentTitle">
    <w:name w:val="fdAttachmentTitle"/>
    <w:basedOn w:val="Normal"/>
    <w:rsid w:val="005B028B"/>
    <w:pPr>
      <w:widowControl w:val="0"/>
      <w:tabs>
        <w:tab w:val="right" w:pos="792"/>
        <w:tab w:val="left" w:pos="864"/>
        <w:tab w:val="left" w:pos="1800"/>
      </w:tabs>
      <w:spacing w:before="240" w:after="60"/>
      <w:ind w:left="864" w:hanging="864"/>
    </w:pPr>
    <w:rPr>
      <w:b/>
      <w:bCs/>
      <w:caps/>
      <w:szCs w:val="20"/>
      <w:u w:val="single"/>
    </w:rPr>
  </w:style>
  <w:style w:type="paragraph" w:customStyle="1" w:styleId="fdBase">
    <w:name w:val="fdBase"/>
    <w:rsid w:val="005B028B"/>
    <w:pPr>
      <w:widowControl w:val="0"/>
      <w:spacing w:before="60" w:after="60"/>
    </w:pPr>
    <w:rPr>
      <w:rFonts w:ascii="Arial" w:hAnsi="Arial"/>
    </w:rPr>
  </w:style>
  <w:style w:type="paragraph" w:customStyle="1" w:styleId="fdHeader">
    <w:name w:val="fdHeader"/>
    <w:basedOn w:val="fdBase"/>
    <w:rsid w:val="005B028B"/>
    <w:pPr>
      <w:pBdr>
        <w:bottom w:val="single" w:sz="4" w:space="1" w:color="auto"/>
      </w:pBdr>
      <w:ind w:left="-432" w:right="-432"/>
      <w:jc w:val="center"/>
    </w:pPr>
    <w:rPr>
      <w:i/>
    </w:rPr>
  </w:style>
  <w:style w:type="paragraph" w:customStyle="1" w:styleId="fdFooter">
    <w:name w:val="fdFooter"/>
    <w:basedOn w:val="fdBase"/>
    <w:rsid w:val="005B028B"/>
    <w:pPr>
      <w:pBdr>
        <w:top w:val="single" w:sz="4" w:space="1" w:color="auto"/>
      </w:pBdr>
      <w:tabs>
        <w:tab w:val="center" w:pos="4968"/>
        <w:tab w:val="right" w:pos="10368"/>
      </w:tabs>
      <w:spacing w:before="120"/>
      <w:ind w:left="-432" w:right="-432"/>
    </w:pPr>
    <w:rPr>
      <w:i/>
    </w:rPr>
  </w:style>
  <w:style w:type="paragraph" w:customStyle="1" w:styleId="fdTitleBlock1">
    <w:name w:val="fdTitleBlock1"/>
    <w:next w:val="fdTitleBlock2"/>
    <w:rsid w:val="000636B9"/>
    <w:pPr>
      <w:widowControl w:val="0"/>
      <w:pBdr>
        <w:top w:val="single" w:sz="2" w:space="4" w:color="000080"/>
        <w:left w:val="single" w:sz="2" w:space="0" w:color="000080"/>
        <w:bottom w:val="single" w:sz="2" w:space="4" w:color="000080"/>
        <w:right w:val="single" w:sz="2" w:space="2" w:color="000080"/>
      </w:pBdr>
      <w:shd w:val="clear" w:color="auto" w:fill="F3F3F3"/>
      <w:tabs>
        <w:tab w:val="left" w:pos="1080"/>
        <w:tab w:val="right" w:pos="9720"/>
      </w:tabs>
      <w:spacing w:after="40"/>
      <w:ind w:left="1080" w:hanging="1080"/>
      <w:outlineLvl w:val="0"/>
    </w:pPr>
    <w:rPr>
      <w:rFonts w:ascii="Arial" w:hAnsi="Arial"/>
      <w:b/>
      <w:i/>
      <w:color w:val="000080"/>
      <w:sz w:val="28"/>
      <w:shd w:val="clear" w:color="auto" w:fill="F3F3F3"/>
    </w:rPr>
  </w:style>
  <w:style w:type="paragraph" w:customStyle="1" w:styleId="fdTitleBlock2">
    <w:name w:val="fdTitleBlock2"/>
    <w:basedOn w:val="fdTitleBlock1"/>
    <w:rsid w:val="000636B9"/>
    <w:pPr>
      <w:tabs>
        <w:tab w:val="clear" w:pos="1080"/>
        <w:tab w:val="right" w:pos="2160"/>
        <w:tab w:val="left" w:pos="2232"/>
        <w:tab w:val="left" w:pos="2664"/>
      </w:tabs>
      <w:ind w:left="2664" w:hanging="2664"/>
    </w:pPr>
    <w:rPr>
      <w:sz w:val="20"/>
    </w:rPr>
  </w:style>
  <w:style w:type="paragraph" w:customStyle="1" w:styleId="fdProcedure">
    <w:name w:val="fdProcedure"/>
    <w:basedOn w:val="fdBase"/>
    <w:rsid w:val="005B028B"/>
    <w:pPr>
      <w:keepNext/>
      <w:keepLines/>
      <w:shd w:val="clear" w:color="auto" w:fill="E6E6E6"/>
      <w:tabs>
        <w:tab w:val="right" w:pos="9936"/>
      </w:tabs>
      <w:spacing w:before="240" w:after="120"/>
    </w:pPr>
    <w:rPr>
      <w:b/>
    </w:rPr>
  </w:style>
  <w:style w:type="character" w:customStyle="1" w:styleId="fdProcedureNumber">
    <w:name w:val="fdProcedureNumber"/>
    <w:basedOn w:val="DefaultParagraphFont"/>
    <w:rsid w:val="005B028B"/>
    <w:rPr>
      <w:color w:val="000080"/>
    </w:rPr>
  </w:style>
  <w:style w:type="character" w:customStyle="1" w:styleId="fdExhibitTitle">
    <w:name w:val="fdExhibitTitle"/>
    <w:basedOn w:val="DefaultParagraphFont"/>
    <w:rsid w:val="005B028B"/>
    <w:rPr>
      <w:color w:val="auto"/>
      <w:spacing w:val="-2"/>
    </w:rPr>
  </w:style>
  <w:style w:type="character" w:customStyle="1" w:styleId="fdExhibitDate">
    <w:name w:val="fdExhibitDate"/>
    <w:basedOn w:val="DefaultParagraphFont"/>
    <w:rsid w:val="005B028B"/>
    <w:rPr>
      <w:color w:val="auto"/>
      <w:spacing w:val="0"/>
      <w:sz w:val="22"/>
    </w:rPr>
  </w:style>
  <w:style w:type="table" w:styleId="TableGrid">
    <w:name w:val="Table Grid"/>
    <w:basedOn w:val="TableNormal"/>
    <w:uiPriority w:val="59"/>
    <w:rsid w:val="005B028B"/>
    <w:pPr>
      <w:jc w:val="center"/>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cPr>
      <w:vAlign w:val="center"/>
    </w:tcPr>
  </w:style>
  <w:style w:type="character" w:customStyle="1" w:styleId="Heading4Char">
    <w:name w:val="Heading 4 Char"/>
    <w:basedOn w:val="DefaultParagraphFont"/>
    <w:link w:val="Heading4"/>
    <w:rsid w:val="002126D8"/>
    <w:rPr>
      <w:rFonts w:ascii="Univers" w:hAnsi="Univers" w:cs="Arial"/>
      <w:b/>
      <w:bCs/>
    </w:rPr>
  </w:style>
  <w:style w:type="paragraph" w:customStyle="1" w:styleId="fdFooterLandscape">
    <w:name w:val="fdFooterLandscape"/>
    <w:basedOn w:val="fdFooter"/>
    <w:rsid w:val="005B028B"/>
    <w:pPr>
      <w:tabs>
        <w:tab w:val="clear" w:pos="4968"/>
        <w:tab w:val="clear" w:pos="10368"/>
        <w:tab w:val="center" w:pos="7200"/>
        <w:tab w:val="right" w:pos="14400"/>
      </w:tabs>
      <w:jc w:val="center"/>
    </w:pPr>
  </w:style>
  <w:style w:type="character" w:customStyle="1" w:styleId="fdEmail">
    <w:name w:val="fdEmail"/>
    <w:basedOn w:val="fdFutureLink"/>
    <w:uiPriority w:val="1"/>
    <w:qFormat/>
    <w:rsid w:val="005B028B"/>
    <w:rPr>
      <w:color w:val="0000FF"/>
      <w:u w:val="single"/>
    </w:rPr>
  </w:style>
  <w:style w:type="character" w:customStyle="1" w:styleId="fdDate">
    <w:name w:val="fdDate"/>
    <w:basedOn w:val="DefaultParagraphFont"/>
    <w:rsid w:val="005B028B"/>
    <w:rPr>
      <w:b/>
      <w:i/>
      <w:color w:val="808080"/>
    </w:rPr>
  </w:style>
  <w:style w:type="character" w:customStyle="1" w:styleId="fdDeadLink">
    <w:name w:val="fdDeadLink"/>
    <w:basedOn w:val="DefaultParagraphFont"/>
    <w:uiPriority w:val="1"/>
    <w:rsid w:val="005B028B"/>
  </w:style>
  <w:style w:type="paragraph" w:customStyle="1" w:styleId="fdUndefined">
    <w:name w:val="fdUndefined"/>
    <w:basedOn w:val="Normal"/>
    <w:rsid w:val="005B028B"/>
    <w:pPr>
      <w:widowControl w:val="0"/>
      <w:spacing w:before="60" w:after="60"/>
    </w:pPr>
    <w:rPr>
      <w:szCs w:val="20"/>
    </w:rPr>
  </w:style>
  <w:style w:type="character" w:customStyle="1" w:styleId="fdPDFReplacementPage">
    <w:name w:val="fdPDFReplacementPage"/>
    <w:basedOn w:val="DefaultParagraphFont"/>
    <w:uiPriority w:val="1"/>
    <w:rsid w:val="005B028B"/>
    <w:rPr>
      <w:color w:val="FF0000"/>
    </w:rPr>
  </w:style>
  <w:style w:type="character" w:customStyle="1" w:styleId="fdPDFAppendFile">
    <w:name w:val="fdPDFAppendFile"/>
    <w:basedOn w:val="DefaultParagraphFont"/>
    <w:uiPriority w:val="1"/>
    <w:qFormat/>
    <w:rsid w:val="005B028B"/>
    <w:rPr>
      <w:color w:val="E36C0A" w:themeColor="accent6" w:themeShade="BF"/>
    </w:rPr>
  </w:style>
  <w:style w:type="paragraph" w:customStyle="1" w:styleId="fdAnnotation">
    <w:name w:val="fdAnnotation"/>
    <w:basedOn w:val="fdBase"/>
    <w:rsid w:val="005B028B"/>
    <w:pPr>
      <w:keepNext/>
      <w:pBdr>
        <w:top w:val="single" w:sz="4" w:space="1" w:color="auto"/>
        <w:left w:val="single" w:sz="4" w:space="4" w:color="auto"/>
        <w:bottom w:val="single" w:sz="4" w:space="1" w:color="auto"/>
        <w:right w:val="single" w:sz="4" w:space="4" w:color="auto"/>
      </w:pBdr>
      <w:ind w:left="-432" w:right="-432"/>
    </w:pPr>
    <w:rPr>
      <w:b/>
      <w:i/>
      <w:color w:val="333399"/>
      <w:sz w:val="18"/>
    </w:rPr>
  </w:style>
  <w:style w:type="paragraph" w:styleId="BalloonText">
    <w:name w:val="Balloon Text"/>
    <w:basedOn w:val="Normal"/>
    <w:link w:val="BalloonTextChar"/>
    <w:uiPriority w:val="99"/>
    <w:semiHidden/>
    <w:unhideWhenUsed/>
    <w:rsid w:val="00E86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529"/>
    <w:rPr>
      <w:rFonts w:ascii="Segoe UI" w:hAnsi="Segoe UI" w:cs="Segoe UI"/>
      <w:sz w:val="18"/>
      <w:szCs w:val="18"/>
    </w:rPr>
  </w:style>
  <w:style w:type="paragraph" w:styleId="ListParagraph">
    <w:name w:val="List Paragraph"/>
    <w:basedOn w:val="Normal"/>
    <w:link w:val="ListParagraphChar"/>
    <w:uiPriority w:val="34"/>
    <w:qFormat/>
    <w:rsid w:val="00A521A6"/>
    <w:pPr>
      <w:ind w:left="720"/>
      <w:contextualSpacing/>
    </w:pPr>
  </w:style>
  <w:style w:type="paragraph" w:styleId="TOCHeading">
    <w:name w:val="TOC Heading"/>
    <w:basedOn w:val="Heading1"/>
    <w:next w:val="Normal"/>
    <w:uiPriority w:val="39"/>
    <w:unhideWhenUsed/>
    <w:qFormat/>
    <w:rsid w:val="00D2718C"/>
    <w:pPr>
      <w:keepLines/>
      <w:tabs>
        <w:tab w:val="clear" w:pos="-720"/>
      </w:tabs>
      <w:suppressAutoHyphens w:val="0"/>
      <w:spacing w:before="240"/>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2">
    <w:name w:val="toc 2"/>
    <w:basedOn w:val="Normal"/>
    <w:next w:val="Normal"/>
    <w:autoRedefine/>
    <w:uiPriority w:val="39"/>
    <w:unhideWhenUsed/>
    <w:rsid w:val="00D2718C"/>
    <w:pPr>
      <w:spacing w:after="100"/>
      <w:ind w:left="220"/>
    </w:pPr>
    <w:rPr>
      <w:rFonts w:eastAsiaTheme="minorEastAsia"/>
    </w:rPr>
  </w:style>
  <w:style w:type="paragraph" w:styleId="TOC1">
    <w:name w:val="toc 1"/>
    <w:basedOn w:val="Normal"/>
    <w:next w:val="Normal"/>
    <w:autoRedefine/>
    <w:uiPriority w:val="39"/>
    <w:unhideWhenUsed/>
    <w:rsid w:val="00D2718C"/>
    <w:pPr>
      <w:spacing w:after="100"/>
    </w:pPr>
    <w:rPr>
      <w:rFonts w:eastAsiaTheme="minorEastAsia"/>
    </w:rPr>
  </w:style>
  <w:style w:type="paragraph" w:styleId="TOC3">
    <w:name w:val="toc 3"/>
    <w:basedOn w:val="Normal"/>
    <w:next w:val="Normal"/>
    <w:autoRedefine/>
    <w:uiPriority w:val="39"/>
    <w:unhideWhenUsed/>
    <w:rsid w:val="00D2718C"/>
    <w:pPr>
      <w:spacing w:after="100"/>
      <w:ind w:left="440"/>
    </w:pPr>
    <w:rPr>
      <w:rFonts w:eastAsiaTheme="minorEastAsia"/>
    </w:rPr>
  </w:style>
  <w:style w:type="character" w:styleId="Hyperlink">
    <w:name w:val="Hyperlink"/>
    <w:basedOn w:val="DefaultParagraphFont"/>
    <w:uiPriority w:val="99"/>
    <w:unhideWhenUsed/>
    <w:rsid w:val="00D2718C"/>
    <w:rPr>
      <w:color w:val="0000FF" w:themeColor="hyperlink"/>
      <w:u w:val="single"/>
    </w:rPr>
  </w:style>
  <w:style w:type="paragraph" w:customStyle="1" w:styleId="L1">
    <w:name w:val="L1"/>
    <w:basedOn w:val="Normal"/>
    <w:link w:val="L1Char"/>
    <w:autoRedefine/>
    <w:qFormat/>
    <w:rsid w:val="00E90D32"/>
    <w:pPr>
      <w:ind w:left="288"/>
      <w:jc w:val="both"/>
    </w:pPr>
  </w:style>
  <w:style w:type="character" w:customStyle="1" w:styleId="L1Char">
    <w:name w:val="L1 Char"/>
    <w:basedOn w:val="DefaultParagraphFont"/>
    <w:link w:val="L1"/>
    <w:rsid w:val="00E90D32"/>
    <w:rPr>
      <w:rFonts w:asciiTheme="minorHAnsi" w:eastAsiaTheme="minorHAnsi" w:hAnsiTheme="minorHAnsi" w:cstheme="minorBidi"/>
      <w:sz w:val="22"/>
      <w:szCs w:val="22"/>
    </w:rPr>
  </w:style>
  <w:style w:type="character" w:customStyle="1" w:styleId="ListParagraphChar">
    <w:name w:val="List Paragraph Char"/>
    <w:link w:val="ListParagraph"/>
    <w:uiPriority w:val="34"/>
    <w:rsid w:val="004644B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3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034A8-9ED0-4A96-AC76-E30970061FCD}"/>
</file>

<file path=customXml/itemProps2.xml><?xml version="1.0" encoding="utf-8"?>
<ds:datastoreItem xmlns:ds="http://schemas.openxmlformats.org/officeDocument/2006/customXml" ds:itemID="{C7506C19-1EF7-4A60-A618-54C958306B10}">
  <ds:schemaRefs>
    <ds:schemaRef ds:uri="http://schemas.microsoft.com/sharepoint/v3/contenttype/forms"/>
  </ds:schemaRefs>
</ds:datastoreItem>
</file>

<file path=customXml/itemProps3.xml><?xml version="1.0" encoding="utf-8"?>
<ds:datastoreItem xmlns:ds="http://schemas.openxmlformats.org/officeDocument/2006/customXml" ds:itemID="{C451A9F1-38D6-4938-93D7-A4FD441E7A9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314ED61-1FE7-463E-A398-021847F8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30</Pages>
  <Words>7284</Words>
  <Characters>41519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Two Party Design Contract Special Provisions</vt:lpstr>
    </vt:vector>
  </TitlesOfParts>
  <Company/>
  <LinksUpToDate>false</LinksUpToDate>
  <CharactersWithSpaces>48706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Party Design Contract Special Provisions</dc:title>
  <dc:subject/>
  <dc:creator>Wisconsin Department of Transportation</dc:creator>
  <cp:keywords/>
  <cp:lastModifiedBy>Patoka, Mitchell W - DOT</cp:lastModifiedBy>
  <cp:revision>16</cp:revision>
  <cp:lastPrinted>2016-05-09T13:17:00Z</cp:lastPrinted>
  <dcterms:created xsi:type="dcterms:W3CDTF">2016-06-02T13:43:00Z</dcterms:created>
  <dcterms:modified xsi:type="dcterms:W3CDTF">2022-03-14T13:48:00Z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