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FF" w:rsidRDefault="00DB4042">
      <w:pPr>
        <w:tabs>
          <w:tab w:val="center" w:pos="4680"/>
        </w:tabs>
        <w:suppressAutoHyphens/>
        <w:jc w:val="center"/>
        <w:rPr>
          <w:rFonts w:ascii="CG Times" w:hAnsi="CG Times"/>
          <w:sz w:val="26"/>
        </w:rPr>
      </w:pPr>
      <w:r>
        <w:rPr>
          <w:rFonts w:ascii="CG Times" w:hAnsi="CG Times"/>
          <w:sz w:val="26"/>
        </w:rPr>
        <w:t>WISCONSIN DIVISION</w:t>
      </w:r>
    </w:p>
    <w:p w:rsidR="006030FF" w:rsidRDefault="00DB4042">
      <w:pPr>
        <w:tabs>
          <w:tab w:val="center" w:pos="4680"/>
        </w:tabs>
        <w:suppressAutoHyphens/>
        <w:jc w:val="center"/>
        <w:rPr>
          <w:rFonts w:ascii="CG Times" w:hAnsi="CG Times"/>
          <w:sz w:val="26"/>
        </w:rPr>
      </w:pPr>
      <w:r>
        <w:rPr>
          <w:rFonts w:ascii="CG Times" w:hAnsi="CG Times"/>
          <w:sz w:val="26"/>
        </w:rPr>
        <w:t>FEDERAL HIGHWAY ADMINISTRATION</w:t>
      </w:r>
    </w:p>
    <w:p w:rsidR="006030FF" w:rsidRDefault="00DB4042">
      <w:pPr>
        <w:tabs>
          <w:tab w:val="center" w:pos="4680"/>
        </w:tabs>
        <w:suppressAutoHyphens/>
        <w:jc w:val="center"/>
        <w:rPr>
          <w:rFonts w:ascii="CG Times" w:hAnsi="CG Times"/>
          <w:sz w:val="26"/>
        </w:rPr>
      </w:pPr>
      <w:r>
        <w:rPr>
          <w:rFonts w:ascii="CG Times" w:hAnsi="CG Times"/>
          <w:b/>
          <w:sz w:val="26"/>
        </w:rPr>
        <w:t>PROGRAMMATIC SECTION 4(f) DETERMINATION AND APPROVAL</w:t>
      </w:r>
    </w:p>
    <w:p w:rsidR="006030FF" w:rsidRDefault="00DB4042">
      <w:pPr>
        <w:tabs>
          <w:tab w:val="center" w:pos="4680"/>
        </w:tabs>
        <w:suppressAutoHyphens/>
        <w:jc w:val="center"/>
        <w:rPr>
          <w:rFonts w:ascii="CG Times" w:hAnsi="CG Times"/>
          <w:sz w:val="26"/>
        </w:rPr>
      </w:pPr>
      <w:r>
        <w:rPr>
          <w:rFonts w:ascii="CG Times" w:hAnsi="CG Times"/>
          <w:sz w:val="26"/>
        </w:rPr>
        <w:t>UNDER THE</w:t>
      </w:r>
    </w:p>
    <w:p w:rsidR="006030FF" w:rsidRDefault="00DB4042">
      <w:pPr>
        <w:tabs>
          <w:tab w:val="center" w:pos="4680"/>
        </w:tabs>
        <w:suppressAutoHyphens/>
        <w:jc w:val="center"/>
        <w:rPr>
          <w:rFonts w:ascii="CG Times" w:hAnsi="CG Times"/>
          <w:sz w:val="26"/>
        </w:rPr>
      </w:pPr>
      <w:r>
        <w:rPr>
          <w:rFonts w:ascii="CG Times" w:hAnsi="CG Times"/>
          <w:sz w:val="26"/>
        </w:rPr>
        <w:t>NATIONWIDE PROGRAMMATIC SECTION 4(f) EVALUATION</w:t>
      </w:r>
    </w:p>
    <w:p w:rsidR="006030FF" w:rsidRDefault="00DB4042">
      <w:pPr>
        <w:tabs>
          <w:tab w:val="center" w:pos="4680"/>
        </w:tabs>
        <w:suppressAutoHyphens/>
        <w:jc w:val="center"/>
        <w:rPr>
          <w:rFonts w:ascii="CG Times" w:hAnsi="CG Times"/>
          <w:sz w:val="26"/>
        </w:rPr>
      </w:pPr>
      <w:r>
        <w:rPr>
          <w:rFonts w:ascii="CG Times" w:hAnsi="CG Times"/>
          <w:sz w:val="26"/>
        </w:rPr>
        <w:t xml:space="preserve">AND APPROVAL FOR FHWA PROJECTS THAT NECESSITATE </w:t>
      </w:r>
    </w:p>
    <w:p w:rsidR="006030FF" w:rsidRDefault="00DB4042">
      <w:pPr>
        <w:tabs>
          <w:tab w:val="center" w:pos="4680"/>
        </w:tabs>
        <w:suppressAutoHyphens/>
        <w:jc w:val="center"/>
        <w:rPr>
          <w:rFonts w:ascii="CG Times" w:hAnsi="CG Times"/>
          <w:sz w:val="26"/>
        </w:rPr>
      </w:pPr>
      <w:r>
        <w:rPr>
          <w:rFonts w:ascii="CG Times" w:hAnsi="CG Times"/>
          <w:sz w:val="26"/>
        </w:rPr>
        <w:t xml:space="preserve">THE USE OF </w:t>
      </w:r>
      <w:r>
        <w:rPr>
          <w:rFonts w:ascii="CG Times" w:hAnsi="CG Times"/>
          <w:b/>
          <w:sz w:val="26"/>
        </w:rPr>
        <w:t>HISTORIC BRIDGES</w:t>
      </w:r>
    </w:p>
    <w:p w:rsidR="006030FF" w:rsidRDefault="00DB4042">
      <w:pPr>
        <w:tabs>
          <w:tab w:val="center" w:pos="4680"/>
        </w:tabs>
        <w:suppressAutoHyphens/>
        <w:jc w:val="center"/>
        <w:rPr>
          <w:rFonts w:ascii="CG Times" w:hAnsi="CG Times"/>
          <w:sz w:val="26"/>
        </w:rPr>
      </w:pPr>
      <w:r>
        <w:rPr>
          <w:rFonts w:ascii="CG Times" w:hAnsi="CG Times"/>
          <w:sz w:val="26"/>
        </w:rPr>
        <w:t>(JULY 5, 1983)</w:t>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b/>
        </w:rPr>
        <w:t>Description/Location of Historic Bridge</w:t>
      </w:r>
      <w:r>
        <w:rPr>
          <w:rFonts w:ascii="CG Times" w:hAnsi="CG Times"/>
        </w:rPr>
        <w:t>:</w:t>
      </w:r>
    </w:p>
    <w:p w:rsidR="006030FF" w:rsidRDefault="00DB4042">
      <w:pPr>
        <w:tabs>
          <w:tab w:val="left" w:pos="-720"/>
        </w:tabs>
        <w:suppressAutoHyphens/>
        <w:rPr>
          <w:rFonts w:ascii="CG Times" w:hAnsi="CG Times"/>
        </w:rPr>
      </w:pPr>
      <w:r>
        <w:rPr>
          <w:rFonts w:ascii="CG Times" w:hAnsi="CG Times"/>
        </w:rPr>
        <w:tab/>
        <w:t>Project #:</w:t>
      </w:r>
    </w:p>
    <w:p w:rsidR="006030FF" w:rsidRDefault="00DB4042">
      <w:pPr>
        <w:tabs>
          <w:tab w:val="left" w:pos="-720"/>
        </w:tabs>
        <w:suppressAutoHyphens/>
        <w:rPr>
          <w:rFonts w:ascii="CG Times" w:hAnsi="CG Times"/>
        </w:rPr>
      </w:pPr>
      <w:r>
        <w:rPr>
          <w:rFonts w:ascii="CG Times" w:hAnsi="CG Times"/>
        </w:rPr>
        <w:tab/>
        <w:t>WISDOT ID:</w:t>
      </w:r>
    </w:p>
    <w:p w:rsidR="006030FF" w:rsidRDefault="00DB4042">
      <w:pPr>
        <w:tabs>
          <w:tab w:val="left" w:pos="-720"/>
        </w:tabs>
        <w:suppressAutoHyphens/>
        <w:rPr>
          <w:rFonts w:ascii="CG Times" w:hAnsi="CG Times"/>
        </w:rPr>
      </w:pPr>
      <w:r>
        <w:rPr>
          <w:rFonts w:ascii="CG Times" w:hAnsi="CG Times"/>
        </w:rPr>
        <w:tab/>
        <w:t>Route:</w:t>
      </w:r>
    </w:p>
    <w:p w:rsidR="006030FF" w:rsidRDefault="00DB4042">
      <w:pPr>
        <w:tabs>
          <w:tab w:val="left" w:pos="-720"/>
        </w:tabs>
        <w:suppressAutoHyphens/>
        <w:rPr>
          <w:rFonts w:ascii="CG Times" w:hAnsi="CG Times"/>
        </w:rPr>
      </w:pPr>
      <w:r>
        <w:rPr>
          <w:rFonts w:ascii="CG Times" w:hAnsi="CG Times"/>
        </w:rPr>
        <w:tab/>
        <w:t>Location:</w:t>
      </w:r>
      <w:r>
        <w:rPr>
          <w:rFonts w:ascii="CG Times" w:hAnsi="CG Times"/>
        </w:rPr>
        <w:tab/>
      </w:r>
    </w:p>
    <w:p w:rsidR="006030FF" w:rsidRDefault="00DB4042">
      <w:pPr>
        <w:tabs>
          <w:tab w:val="left" w:pos="-720"/>
        </w:tabs>
        <w:suppressAutoHyphens/>
        <w:rPr>
          <w:rFonts w:ascii="CG Times" w:hAnsi="CG Times"/>
        </w:rPr>
      </w:pPr>
      <w:r>
        <w:rPr>
          <w:rFonts w:ascii="CG Times" w:hAnsi="CG Times"/>
        </w:rPr>
        <w:tab/>
        <w:t>County:</w:t>
      </w:r>
      <w:r>
        <w:rPr>
          <w:rFonts w:ascii="CG Times" w:hAnsi="CG Times"/>
        </w:rPr>
        <w:tab/>
      </w:r>
    </w:p>
    <w:p w:rsidR="006030FF" w:rsidRDefault="00DB4042">
      <w:pPr>
        <w:tabs>
          <w:tab w:val="left" w:pos="-720"/>
        </w:tabs>
        <w:suppressAutoHyphens/>
        <w:rPr>
          <w:rFonts w:ascii="CG Times" w:hAnsi="CG Times"/>
        </w:rPr>
      </w:pPr>
      <w:r>
        <w:rPr>
          <w:rFonts w:ascii="CG Times" w:hAnsi="CG Times"/>
        </w:rPr>
        <w:tab/>
        <w:t>Name of Bridge:</w:t>
      </w:r>
      <w:r>
        <w:rPr>
          <w:rFonts w:ascii="CG Times" w:hAnsi="CG Times"/>
        </w:rPr>
        <w:tab/>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 xml:space="preserve">(Consult the Nationwide Section 4(f) Evaluation as it relates to the following items.  Complete all items.  Any response in a </w:t>
      </w:r>
      <w:proofErr w:type="gramStart"/>
      <w:ins w:id="0" w:author="Unknown">
        <w:r>
          <w:rPr>
            <w:rFonts w:ascii="CG Times" w:hAnsi="CG Times"/>
          </w:rPr>
          <w:t>shaded  box</w:t>
        </w:r>
      </w:ins>
      <w:proofErr w:type="gramEnd"/>
      <w:r>
        <w:rPr>
          <w:rFonts w:ascii="CG Times" w:hAnsi="CG Times"/>
        </w:rPr>
        <w:t xml:space="preserve">  requires additional information prior to approval.  This Section 4(f) determination will be attached to the applicable FONSI or Categorical Exclusion.)</w:t>
      </w:r>
    </w:p>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tbl>
      <w:tblPr>
        <w:tblW w:w="0" w:type="auto"/>
        <w:tblInd w:w="100" w:type="dxa"/>
        <w:tblLayout w:type="fixed"/>
        <w:tblCellMar>
          <w:left w:w="100" w:type="dxa"/>
          <w:right w:w="100" w:type="dxa"/>
        </w:tblCellMar>
        <w:tblLook w:val="0000"/>
      </w:tblPr>
      <w:tblGrid>
        <w:gridCol w:w="7920"/>
        <w:gridCol w:w="720"/>
        <w:gridCol w:w="720"/>
      </w:tblGrid>
      <w:tr w:rsidR="006030FF">
        <w:trPr>
          <w:tblHeader/>
        </w:trPr>
        <w:tc>
          <w:tcPr>
            <w:tcW w:w="7920" w:type="dxa"/>
            <w:tcBorders>
              <w:top w:val="single" w:sz="6" w:space="0" w:color="auto"/>
              <w:left w:val="single" w:sz="6" w:space="0" w:color="auto"/>
              <w:bottom w:val="nil"/>
              <w:right w:val="nil"/>
            </w:tcBorders>
          </w:tcPr>
          <w:p w:rsidR="006030FF" w:rsidRDefault="00DB4042">
            <w:pPr>
              <w:tabs>
                <w:tab w:val="left" w:pos="-720"/>
              </w:tabs>
              <w:suppressAutoHyphens/>
              <w:spacing w:before="46" w:after="108"/>
              <w:jc w:val="center"/>
              <w:rPr>
                <w:rFonts w:ascii="CG Times" w:hAnsi="CG Times"/>
              </w:rPr>
            </w:pPr>
            <w:r>
              <w:rPr>
                <w:rFonts w:ascii="CG Times" w:hAnsi="CG Times"/>
                <w:b/>
              </w:rPr>
              <w:t>Eligibility Criteria</w:t>
            </w:r>
          </w:p>
        </w:tc>
        <w:tc>
          <w:tcPr>
            <w:tcW w:w="720" w:type="dxa"/>
            <w:tcBorders>
              <w:top w:val="single" w:sz="6" w:space="0" w:color="auto"/>
              <w:left w:val="single" w:sz="6" w:space="0" w:color="auto"/>
              <w:bottom w:val="nil"/>
              <w:right w:val="nil"/>
            </w:tcBorders>
          </w:tcPr>
          <w:p w:rsidR="006030FF" w:rsidRDefault="00DB4042">
            <w:pPr>
              <w:tabs>
                <w:tab w:val="left" w:pos="-720"/>
              </w:tabs>
              <w:suppressAutoHyphens/>
              <w:spacing w:before="46" w:after="108"/>
              <w:jc w:val="center"/>
              <w:rPr>
                <w:rFonts w:ascii="CG Times" w:hAnsi="CG Times"/>
              </w:rPr>
            </w:pPr>
            <w:r>
              <w:rPr>
                <w:rFonts w:ascii="CG Times" w:hAnsi="CG Times"/>
                <w:b/>
              </w:rPr>
              <w:t>Yes</w:t>
            </w:r>
          </w:p>
        </w:tc>
        <w:tc>
          <w:tcPr>
            <w:tcW w:w="720" w:type="dxa"/>
            <w:tcBorders>
              <w:top w:val="single" w:sz="6" w:space="0" w:color="auto"/>
              <w:left w:val="single" w:sz="6" w:space="0" w:color="auto"/>
              <w:bottom w:val="nil"/>
              <w:right w:val="single" w:sz="6" w:space="0" w:color="auto"/>
            </w:tcBorders>
          </w:tcPr>
          <w:p w:rsidR="006030FF" w:rsidRDefault="00DB4042">
            <w:pPr>
              <w:tabs>
                <w:tab w:val="left" w:pos="-720"/>
              </w:tabs>
              <w:suppressAutoHyphens/>
              <w:spacing w:before="46" w:after="108"/>
              <w:jc w:val="center"/>
              <w:rPr>
                <w:rFonts w:ascii="CG Times" w:hAnsi="CG Times"/>
              </w:rPr>
            </w:pPr>
            <w:r>
              <w:rPr>
                <w:rFonts w:ascii="CG Times" w:hAnsi="CG Times"/>
                <w:b/>
              </w:rPr>
              <w:t>No</w:t>
            </w: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1.</w:t>
            </w:r>
            <w:r>
              <w:rPr>
                <w:rFonts w:ascii="CG Times" w:hAnsi="CG Times"/>
              </w:rPr>
              <w:tab/>
              <w:t xml:space="preserve">Will the bridge be replaced or rehabilitated with Federal funds?    </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6030FF" w:rsidRDefault="006030FF">
            <w:pPr>
              <w:tabs>
                <w:tab w:val="left" w:pos="-720"/>
              </w:tabs>
              <w:suppressAutoHyphens/>
              <w:spacing w:before="46" w:after="108"/>
              <w:jc w:val="center"/>
              <w:rPr>
                <w:rFonts w:ascii="CG Times" w:hAnsi="CG Times"/>
              </w:rPr>
            </w:pP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2.</w:t>
            </w:r>
            <w:r>
              <w:rPr>
                <w:rFonts w:ascii="CG Times" w:hAnsi="CG Times"/>
              </w:rPr>
              <w:tab/>
              <w:t>Will the project require the "use" of a historic structure which is on, or is eligible for listing on, the National Register of Historic Places?</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6030FF" w:rsidRDefault="006030FF">
            <w:pPr>
              <w:tabs>
                <w:tab w:val="left" w:pos="-720"/>
              </w:tabs>
              <w:suppressAutoHyphens/>
              <w:spacing w:before="46" w:after="108"/>
              <w:jc w:val="center"/>
              <w:rPr>
                <w:rFonts w:ascii="CG Times" w:hAnsi="CG Times"/>
              </w:rPr>
            </w:pP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 xml:space="preserve">3. </w:t>
            </w:r>
            <w:r>
              <w:rPr>
                <w:rFonts w:ascii="CG Times" w:hAnsi="CG Times"/>
              </w:rPr>
              <w:tab/>
              <w:t>Will the project impair the historic integrity of the bridge either by demolition or rehabilitation?</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6030FF" w:rsidRDefault="006030FF">
            <w:pPr>
              <w:tabs>
                <w:tab w:val="left" w:pos="-720"/>
              </w:tabs>
              <w:suppressAutoHyphens/>
              <w:spacing w:before="46" w:after="108"/>
              <w:jc w:val="center"/>
              <w:rPr>
                <w:rFonts w:ascii="CG Times" w:hAnsi="CG Times"/>
              </w:rPr>
            </w:pP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4.</w:t>
            </w:r>
            <w:r>
              <w:rPr>
                <w:rFonts w:ascii="CG Times" w:hAnsi="CG Times"/>
              </w:rPr>
              <w:tab/>
              <w:t>Has the bridge been determined to be a National Historic Landmark?</w:t>
            </w:r>
          </w:p>
        </w:tc>
        <w:tc>
          <w:tcPr>
            <w:tcW w:w="720" w:type="dxa"/>
            <w:tcBorders>
              <w:top w:val="single" w:sz="6" w:space="0" w:color="auto"/>
              <w:left w:val="single" w:sz="6" w:space="0" w:color="auto"/>
              <w:bottom w:val="nil"/>
              <w:right w:val="nil"/>
            </w:tcBorders>
            <w:shd w:val="pct5" w:color="auto" w:fill="auto"/>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6030FF" w:rsidRDefault="006030FF">
            <w:pPr>
              <w:tabs>
                <w:tab w:val="left" w:pos="-720"/>
              </w:tabs>
              <w:suppressAutoHyphens/>
              <w:spacing w:before="46" w:after="108"/>
              <w:jc w:val="center"/>
              <w:rPr>
                <w:rFonts w:ascii="CG Times" w:hAnsi="CG Times"/>
              </w:rPr>
            </w:pPr>
          </w:p>
        </w:tc>
      </w:tr>
      <w:tr w:rsidR="006030FF">
        <w:tc>
          <w:tcPr>
            <w:tcW w:w="7920" w:type="dxa"/>
            <w:tcBorders>
              <w:top w:val="single" w:sz="6" w:space="0" w:color="auto"/>
              <w:left w:val="single" w:sz="6" w:space="0" w:color="auto"/>
              <w:bottom w:val="single" w:sz="6" w:space="0" w:color="auto"/>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5.</w:t>
            </w:r>
            <w:r>
              <w:rPr>
                <w:rFonts w:ascii="CG Times" w:hAnsi="CG Times"/>
              </w:rPr>
              <w:tab/>
              <w:t>Is the environmental documentation an Environmental Impact Statement (EIS)?</w:t>
            </w:r>
          </w:p>
        </w:tc>
        <w:tc>
          <w:tcPr>
            <w:tcW w:w="720" w:type="dxa"/>
            <w:tcBorders>
              <w:top w:val="single" w:sz="6" w:space="0" w:color="auto"/>
              <w:left w:val="single" w:sz="6" w:space="0" w:color="auto"/>
              <w:bottom w:val="single" w:sz="6" w:space="0" w:color="auto"/>
              <w:right w:val="nil"/>
            </w:tcBorders>
            <w:shd w:val="pct5" w:color="auto" w:fill="auto"/>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single" w:sz="6" w:space="0" w:color="auto"/>
              <w:right w:val="single" w:sz="6" w:space="0" w:color="auto"/>
            </w:tcBorders>
          </w:tcPr>
          <w:p w:rsidR="006030FF" w:rsidRDefault="006030FF">
            <w:pPr>
              <w:tabs>
                <w:tab w:val="left" w:pos="-720"/>
              </w:tabs>
              <w:suppressAutoHyphens/>
              <w:spacing w:before="46" w:after="108"/>
              <w:jc w:val="center"/>
              <w:rPr>
                <w:rFonts w:ascii="CG Times" w:hAnsi="CG Times"/>
              </w:rPr>
            </w:pPr>
          </w:p>
        </w:tc>
      </w:tr>
    </w:tbl>
    <w:p w:rsidR="006030FF" w:rsidRDefault="00DB4042">
      <w:pPr>
        <w:tabs>
          <w:tab w:val="left" w:pos="-720"/>
        </w:tabs>
        <w:suppressAutoHyphens/>
        <w:rPr>
          <w:rFonts w:ascii="CG Times" w:hAnsi="CG Times"/>
        </w:rPr>
      </w:pPr>
      <w:r>
        <w:rPr>
          <w:rFonts w:ascii="CG Times" w:hAnsi="CG Times"/>
        </w:rPr>
        <w:br w:type="page"/>
      </w:r>
      <w:r>
        <w:rPr>
          <w:rFonts w:ascii="CG Times" w:hAnsi="CG Times"/>
        </w:rPr>
        <w:lastRenderedPageBreak/>
        <w:t>(Consult the Nationwide Programmatic Section 4(f) Evaluation for the generic (not prudent and feasible) reasons that might be addressed.  The evaluation of alternatives for the subject project, however, must quantify those reasons as applicable and be supported by the circumstances of the project.)</w:t>
      </w:r>
    </w:p>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tbl>
      <w:tblPr>
        <w:tblW w:w="0" w:type="auto"/>
        <w:tblInd w:w="100" w:type="dxa"/>
        <w:tblLayout w:type="fixed"/>
        <w:tblCellMar>
          <w:left w:w="100" w:type="dxa"/>
          <w:right w:w="100" w:type="dxa"/>
        </w:tblCellMar>
        <w:tblLook w:val="0000"/>
      </w:tblPr>
      <w:tblGrid>
        <w:gridCol w:w="7920"/>
        <w:gridCol w:w="720"/>
        <w:gridCol w:w="720"/>
      </w:tblGrid>
      <w:tr w:rsidR="006030FF">
        <w:trPr>
          <w:tblHeader/>
        </w:trPr>
        <w:tc>
          <w:tcPr>
            <w:tcW w:w="7920" w:type="dxa"/>
            <w:tcBorders>
              <w:top w:val="single" w:sz="6" w:space="0" w:color="auto"/>
              <w:left w:val="single" w:sz="6" w:space="0" w:color="auto"/>
              <w:bottom w:val="nil"/>
              <w:right w:val="nil"/>
            </w:tcBorders>
          </w:tcPr>
          <w:p w:rsidR="006030FF" w:rsidRDefault="00DB4042">
            <w:pPr>
              <w:tabs>
                <w:tab w:val="left" w:pos="-720"/>
              </w:tabs>
              <w:suppressAutoHyphens/>
              <w:spacing w:before="46" w:after="106"/>
              <w:jc w:val="center"/>
              <w:rPr>
                <w:rFonts w:ascii="CG Times" w:hAnsi="CG Times"/>
              </w:rPr>
            </w:pPr>
            <w:r>
              <w:rPr>
                <w:rFonts w:ascii="CG Times" w:hAnsi="CG Times"/>
                <w:b/>
              </w:rPr>
              <w:t>Alternatives Considered</w:t>
            </w:r>
          </w:p>
        </w:tc>
        <w:tc>
          <w:tcPr>
            <w:tcW w:w="720" w:type="dxa"/>
            <w:tcBorders>
              <w:top w:val="single" w:sz="6" w:space="0" w:color="auto"/>
              <w:left w:val="single" w:sz="6" w:space="0" w:color="auto"/>
              <w:bottom w:val="nil"/>
              <w:right w:val="nil"/>
            </w:tcBorders>
          </w:tcPr>
          <w:p w:rsidR="006030FF" w:rsidRDefault="00DB4042">
            <w:pPr>
              <w:tabs>
                <w:tab w:val="left" w:pos="-720"/>
              </w:tabs>
              <w:suppressAutoHyphens/>
              <w:spacing w:before="46" w:after="106"/>
              <w:jc w:val="center"/>
              <w:rPr>
                <w:rFonts w:ascii="CG Times" w:hAnsi="CG Times"/>
              </w:rPr>
            </w:pPr>
            <w:r>
              <w:rPr>
                <w:rFonts w:ascii="CG Times" w:hAnsi="CG Times"/>
                <w:b/>
              </w:rPr>
              <w:t>Yes</w:t>
            </w:r>
          </w:p>
        </w:tc>
        <w:tc>
          <w:tcPr>
            <w:tcW w:w="720" w:type="dxa"/>
            <w:tcBorders>
              <w:top w:val="single" w:sz="6" w:space="0" w:color="auto"/>
              <w:left w:val="single" w:sz="6" w:space="0" w:color="auto"/>
              <w:bottom w:val="nil"/>
              <w:right w:val="single" w:sz="6" w:space="0" w:color="auto"/>
            </w:tcBorders>
          </w:tcPr>
          <w:p w:rsidR="006030FF" w:rsidRDefault="00DB4042">
            <w:pPr>
              <w:tabs>
                <w:tab w:val="left" w:pos="-720"/>
              </w:tabs>
              <w:suppressAutoHyphens/>
              <w:spacing w:before="46" w:after="106"/>
              <w:jc w:val="center"/>
              <w:rPr>
                <w:rFonts w:ascii="CG Times" w:hAnsi="CG Times"/>
              </w:rPr>
            </w:pPr>
            <w:r>
              <w:rPr>
                <w:rFonts w:ascii="CG Times" w:hAnsi="CG Times"/>
                <w:b/>
              </w:rPr>
              <w:t>No</w:t>
            </w: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6"/>
              <w:ind w:left="720" w:hanging="720"/>
              <w:rPr>
                <w:rFonts w:ascii="CG Times" w:hAnsi="CG Times"/>
              </w:rPr>
            </w:pPr>
            <w:r>
              <w:rPr>
                <w:rFonts w:ascii="CG Times" w:hAnsi="CG Times"/>
              </w:rPr>
              <w:t>1.</w:t>
            </w:r>
            <w:r>
              <w:rPr>
                <w:rFonts w:ascii="CG Times" w:hAnsi="CG Times"/>
              </w:rPr>
              <w:tab/>
              <w:t>Have all of the following alternatives to avoid any use of the historic bridge been evaluated?</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6030FF" w:rsidRDefault="006030FF">
            <w:pPr>
              <w:tabs>
                <w:tab w:val="left" w:pos="-720"/>
              </w:tabs>
              <w:suppressAutoHyphens/>
              <w:spacing w:before="46" w:after="106"/>
              <w:jc w:val="center"/>
              <w:rPr>
                <w:rFonts w:ascii="CG Times" w:hAnsi="CG Times"/>
              </w:rPr>
            </w:pP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6"/>
              <w:ind w:left="720" w:hanging="720"/>
              <w:rPr>
                <w:rFonts w:ascii="CG Times" w:hAnsi="CG Times"/>
              </w:rPr>
            </w:pPr>
            <w:r>
              <w:rPr>
                <w:rFonts w:ascii="CG Times" w:hAnsi="CG Times"/>
              </w:rPr>
              <w:t>2.</w:t>
            </w:r>
            <w:r>
              <w:rPr>
                <w:rFonts w:ascii="CG Times" w:hAnsi="CG Times"/>
              </w:rPr>
              <w:tab/>
              <w:t>Has the "Do Nothing" alternative been studied and been determined, for reasons of maintenance and safety, not to be feasible and prudent?</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6030FF" w:rsidRDefault="006030FF">
            <w:pPr>
              <w:tabs>
                <w:tab w:val="left" w:pos="-720"/>
              </w:tabs>
              <w:suppressAutoHyphens/>
              <w:spacing w:before="46" w:after="106"/>
              <w:jc w:val="center"/>
              <w:rPr>
                <w:rFonts w:ascii="CG Times" w:hAnsi="CG Times"/>
              </w:rPr>
            </w:pP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6"/>
              <w:ind w:left="720" w:hanging="720"/>
              <w:rPr>
                <w:rFonts w:ascii="CG Times" w:hAnsi="CG Times"/>
              </w:rPr>
            </w:pPr>
            <w:r>
              <w:rPr>
                <w:rFonts w:ascii="CG Times" w:hAnsi="CG Times"/>
              </w:rPr>
              <w:t>3.</w:t>
            </w:r>
            <w:r>
              <w:rPr>
                <w:rFonts w:ascii="CG Times" w:hAnsi="CG Times"/>
              </w:rPr>
              <w:tab/>
              <w:t xml:space="preserve">Has the "Build on New Location Without Using the Old Bridge Alternate" been studied and been determined, for reasons of terrain, and/or adverse social, economic or environmental effects, and/or engineering and economy, and/or preservation of the old bridge, not to be feasible and prudent? </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nil"/>
              <w:right w:val="single" w:sz="6" w:space="0" w:color="auto"/>
            </w:tcBorders>
            <w:shd w:val="pct5" w:color="auto" w:fill="auto"/>
          </w:tcPr>
          <w:p w:rsidR="006030FF" w:rsidRDefault="006030FF">
            <w:pPr>
              <w:tabs>
                <w:tab w:val="left" w:pos="-720"/>
              </w:tabs>
              <w:suppressAutoHyphens/>
              <w:spacing w:before="46" w:after="106"/>
              <w:jc w:val="center"/>
              <w:rPr>
                <w:rFonts w:ascii="CG Times" w:hAnsi="CG Times"/>
              </w:rPr>
            </w:pPr>
          </w:p>
        </w:tc>
      </w:tr>
      <w:tr w:rsidR="006030FF">
        <w:tc>
          <w:tcPr>
            <w:tcW w:w="7920" w:type="dxa"/>
            <w:tcBorders>
              <w:top w:val="single" w:sz="6" w:space="0" w:color="auto"/>
              <w:left w:val="single" w:sz="6" w:space="0" w:color="auto"/>
              <w:bottom w:val="single" w:sz="6" w:space="0" w:color="auto"/>
              <w:right w:val="nil"/>
            </w:tcBorders>
          </w:tcPr>
          <w:p w:rsidR="006030FF" w:rsidRDefault="00DB4042">
            <w:pPr>
              <w:tabs>
                <w:tab w:val="left" w:pos="-720"/>
                <w:tab w:val="left" w:pos="0"/>
              </w:tabs>
              <w:suppressAutoHyphens/>
              <w:spacing w:before="46" w:after="106"/>
              <w:ind w:left="720" w:hanging="720"/>
              <w:rPr>
                <w:rFonts w:ascii="CG Times" w:hAnsi="CG Times"/>
              </w:rPr>
            </w:pPr>
            <w:r>
              <w:rPr>
                <w:rFonts w:ascii="CG Times" w:hAnsi="CG Times"/>
              </w:rPr>
              <w:t>4.</w:t>
            </w:r>
            <w:r>
              <w:rPr>
                <w:rFonts w:ascii="CG Times" w:hAnsi="CG Times"/>
              </w:rPr>
              <w:tab/>
              <w:t>Has rehabilitation of the existing bridge without affecting the historic integrity of the bridge been studied and has it been determined, for reasons of structural deficiency and/or geometrics, that rehabilitation is not feasible and prudent?</w:t>
            </w:r>
          </w:p>
        </w:tc>
        <w:tc>
          <w:tcPr>
            <w:tcW w:w="720" w:type="dxa"/>
            <w:tcBorders>
              <w:top w:val="single" w:sz="6" w:space="0" w:color="auto"/>
              <w:left w:val="single" w:sz="6" w:space="0" w:color="auto"/>
              <w:bottom w:val="single" w:sz="6" w:space="0" w:color="auto"/>
              <w:right w:val="nil"/>
            </w:tcBorders>
          </w:tcPr>
          <w:p w:rsidR="006030FF" w:rsidRDefault="006030FF">
            <w:pPr>
              <w:tabs>
                <w:tab w:val="left" w:pos="-720"/>
              </w:tabs>
              <w:suppressAutoHyphens/>
              <w:spacing w:before="46" w:after="106"/>
              <w:jc w:val="center"/>
              <w:rPr>
                <w:rFonts w:ascii="CG Times" w:hAnsi="CG Times"/>
              </w:rPr>
            </w:pPr>
          </w:p>
        </w:tc>
        <w:tc>
          <w:tcPr>
            <w:tcW w:w="720" w:type="dxa"/>
            <w:tcBorders>
              <w:top w:val="single" w:sz="6" w:space="0" w:color="auto"/>
              <w:left w:val="single" w:sz="6" w:space="0" w:color="auto"/>
              <w:bottom w:val="single" w:sz="6" w:space="0" w:color="auto"/>
              <w:right w:val="single" w:sz="6" w:space="0" w:color="auto"/>
            </w:tcBorders>
            <w:shd w:val="pct5" w:color="auto" w:fill="auto"/>
          </w:tcPr>
          <w:p w:rsidR="006030FF" w:rsidRDefault="006030FF">
            <w:pPr>
              <w:tabs>
                <w:tab w:val="left" w:pos="-720"/>
              </w:tabs>
              <w:suppressAutoHyphens/>
              <w:spacing w:before="46" w:after="106"/>
              <w:jc w:val="center"/>
              <w:rPr>
                <w:rFonts w:ascii="CG Times" w:hAnsi="CG Times"/>
              </w:rPr>
            </w:pPr>
          </w:p>
        </w:tc>
      </w:tr>
    </w:tbl>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6</w:t>
      </w:r>
    </w:p>
    <w:tbl>
      <w:tblPr>
        <w:tblW w:w="0" w:type="auto"/>
        <w:tblInd w:w="100" w:type="dxa"/>
        <w:tblLayout w:type="fixed"/>
        <w:tblCellMar>
          <w:left w:w="100" w:type="dxa"/>
          <w:right w:w="100" w:type="dxa"/>
        </w:tblCellMar>
        <w:tblLook w:val="0000"/>
      </w:tblPr>
      <w:tblGrid>
        <w:gridCol w:w="7920"/>
        <w:gridCol w:w="720"/>
        <w:gridCol w:w="720"/>
      </w:tblGrid>
      <w:tr w:rsidR="006030FF">
        <w:trPr>
          <w:tblHeader/>
        </w:trPr>
        <w:tc>
          <w:tcPr>
            <w:tcW w:w="7920" w:type="dxa"/>
            <w:tcBorders>
              <w:top w:val="single" w:sz="6" w:space="0" w:color="auto"/>
              <w:left w:val="single" w:sz="6" w:space="0" w:color="auto"/>
              <w:bottom w:val="nil"/>
              <w:right w:val="nil"/>
            </w:tcBorders>
          </w:tcPr>
          <w:p w:rsidR="006030FF" w:rsidRDefault="00DB4042">
            <w:pPr>
              <w:tabs>
                <w:tab w:val="left" w:pos="-720"/>
              </w:tabs>
              <w:suppressAutoHyphens/>
              <w:spacing w:before="46"/>
              <w:jc w:val="center"/>
              <w:rPr>
                <w:rFonts w:ascii="CG Times" w:hAnsi="CG Times"/>
              </w:rPr>
            </w:pPr>
            <w:r>
              <w:rPr>
                <w:rFonts w:ascii="CG Times" w:hAnsi="CG Times"/>
                <w:b/>
              </w:rPr>
              <w:t>Measures to Minimize Harm</w:t>
            </w:r>
            <w:r>
              <w:rPr>
                <w:rFonts w:ascii="CG Times" w:hAnsi="CG Times"/>
              </w:rPr>
              <w:t xml:space="preserve"> </w:t>
            </w:r>
          </w:p>
          <w:p w:rsidR="006030FF" w:rsidRDefault="00DB4042">
            <w:pPr>
              <w:tabs>
                <w:tab w:val="left" w:pos="-720"/>
              </w:tabs>
              <w:suppressAutoHyphens/>
              <w:spacing w:after="108"/>
              <w:jc w:val="center"/>
              <w:rPr>
                <w:rFonts w:ascii="CG Times" w:hAnsi="CG Times"/>
              </w:rPr>
            </w:pPr>
            <w:r>
              <w:rPr>
                <w:rFonts w:ascii="CG Times" w:hAnsi="CG Times"/>
                <w:sz w:val="19"/>
              </w:rPr>
              <w:t>When an item does not apply indicate N/A</w:t>
            </w:r>
          </w:p>
        </w:tc>
        <w:tc>
          <w:tcPr>
            <w:tcW w:w="720" w:type="dxa"/>
            <w:tcBorders>
              <w:top w:val="single" w:sz="6" w:space="0" w:color="auto"/>
              <w:left w:val="single" w:sz="6" w:space="0" w:color="auto"/>
              <w:bottom w:val="nil"/>
              <w:right w:val="nil"/>
            </w:tcBorders>
          </w:tcPr>
          <w:p w:rsidR="006030FF" w:rsidRDefault="00DB4042">
            <w:pPr>
              <w:tabs>
                <w:tab w:val="left" w:pos="-720"/>
              </w:tabs>
              <w:suppressAutoHyphens/>
              <w:spacing w:before="46" w:after="108"/>
              <w:jc w:val="center"/>
              <w:rPr>
                <w:rFonts w:ascii="CG Times" w:hAnsi="CG Times"/>
              </w:rPr>
            </w:pPr>
            <w:r>
              <w:rPr>
                <w:rFonts w:ascii="CG Times" w:hAnsi="CG Times"/>
                <w:b/>
              </w:rPr>
              <w:t>Yes</w:t>
            </w:r>
          </w:p>
        </w:tc>
        <w:tc>
          <w:tcPr>
            <w:tcW w:w="720" w:type="dxa"/>
            <w:tcBorders>
              <w:top w:val="single" w:sz="6" w:space="0" w:color="auto"/>
              <w:left w:val="single" w:sz="6" w:space="0" w:color="auto"/>
              <w:bottom w:val="nil"/>
              <w:right w:val="single" w:sz="6" w:space="0" w:color="auto"/>
            </w:tcBorders>
          </w:tcPr>
          <w:p w:rsidR="006030FF" w:rsidRDefault="00DB4042">
            <w:pPr>
              <w:tabs>
                <w:tab w:val="left" w:pos="-720"/>
              </w:tabs>
              <w:suppressAutoHyphens/>
              <w:spacing w:before="46" w:after="108"/>
              <w:jc w:val="center"/>
              <w:rPr>
                <w:rFonts w:ascii="CG Times" w:hAnsi="CG Times"/>
                <w:b/>
              </w:rPr>
            </w:pPr>
            <w:r>
              <w:rPr>
                <w:rFonts w:ascii="CG Times" w:hAnsi="CG Times"/>
                <w:b/>
              </w:rPr>
              <w:t>N/A</w:t>
            </w: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1.</w:t>
            </w:r>
            <w:r>
              <w:rPr>
                <w:rFonts w:ascii="CG Times" w:hAnsi="CG Times"/>
              </w:rPr>
              <w:tab/>
              <w:t xml:space="preserve">The project includes all possible planning to minimize harm for the following reasons. </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6030FF" w:rsidRDefault="006030FF">
            <w:pPr>
              <w:tabs>
                <w:tab w:val="left" w:pos="-720"/>
              </w:tabs>
              <w:suppressAutoHyphens/>
              <w:spacing w:before="46" w:after="108"/>
              <w:jc w:val="center"/>
              <w:rPr>
                <w:rFonts w:ascii="CG Times" w:hAnsi="CG Times"/>
              </w:rPr>
            </w:pPr>
          </w:p>
        </w:tc>
      </w:tr>
      <w:tr w:rsidR="006030FF">
        <w:tc>
          <w:tcPr>
            <w:tcW w:w="7920" w:type="dxa"/>
            <w:tcBorders>
              <w:top w:val="single" w:sz="6" w:space="0" w:color="auto"/>
              <w:left w:val="single" w:sz="6" w:space="0" w:color="auto"/>
              <w:bottom w:val="single" w:sz="6" w:space="0" w:color="auto"/>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2.</w:t>
            </w:r>
            <w:r>
              <w:rPr>
                <w:rFonts w:ascii="CG Times" w:hAnsi="CG Times"/>
              </w:rPr>
              <w:tab/>
              <w:t xml:space="preserve">For bridges that are </w:t>
            </w:r>
            <w:r>
              <w:rPr>
                <w:rFonts w:ascii="CG Times" w:hAnsi="CG Times"/>
                <w:b/>
              </w:rPr>
              <w:t>adversely affected</w:t>
            </w:r>
            <w:r>
              <w:rPr>
                <w:rFonts w:ascii="CG Times" w:hAnsi="CG Times"/>
              </w:rPr>
              <w:t>; have the FHWA, SHPO, and ACHP reached agreement (Memorandum of Agreement (MOA)) through the Section 106 process on the Measures to Minimize Harm, and those measures will be incorporated in the project?</w:t>
            </w:r>
          </w:p>
        </w:tc>
        <w:tc>
          <w:tcPr>
            <w:tcW w:w="720" w:type="dxa"/>
            <w:tcBorders>
              <w:top w:val="single" w:sz="6" w:space="0" w:color="auto"/>
              <w:left w:val="single" w:sz="6" w:space="0" w:color="auto"/>
              <w:bottom w:val="single" w:sz="6" w:space="0" w:color="auto"/>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single" w:sz="6" w:space="0" w:color="auto"/>
              <w:right w:val="single" w:sz="6" w:space="0" w:color="auto"/>
            </w:tcBorders>
          </w:tcPr>
          <w:p w:rsidR="006030FF" w:rsidRDefault="006030FF">
            <w:pPr>
              <w:tabs>
                <w:tab w:val="left" w:pos="-720"/>
              </w:tabs>
              <w:suppressAutoHyphens/>
              <w:spacing w:before="46" w:after="108"/>
              <w:jc w:val="center"/>
              <w:rPr>
                <w:rFonts w:ascii="CG Times" w:hAnsi="CG Times"/>
              </w:rPr>
            </w:pPr>
          </w:p>
        </w:tc>
      </w:tr>
    </w:tbl>
    <w:p w:rsidR="006030FF" w:rsidRDefault="00DB4042">
      <w:pPr>
        <w:rPr>
          <w:rFonts w:ascii="CG Times" w:hAnsi="CG Times"/>
          <w:vanish/>
        </w:rPr>
      </w:pPr>
      <w:r>
        <w:rPr>
          <w:rFonts w:ascii="CG Times" w:hAnsi="CG Times"/>
        </w:rPr>
        <w:br w:type="page"/>
      </w:r>
    </w:p>
    <w:tbl>
      <w:tblPr>
        <w:tblW w:w="0" w:type="auto"/>
        <w:tblInd w:w="100" w:type="dxa"/>
        <w:tblLayout w:type="fixed"/>
        <w:tblCellMar>
          <w:left w:w="100" w:type="dxa"/>
          <w:right w:w="100" w:type="dxa"/>
        </w:tblCellMar>
        <w:tblLook w:val="0000"/>
      </w:tblPr>
      <w:tblGrid>
        <w:gridCol w:w="7920"/>
        <w:gridCol w:w="720"/>
        <w:gridCol w:w="720"/>
      </w:tblGrid>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after="108"/>
              <w:ind w:left="720" w:hanging="720"/>
              <w:rPr>
                <w:rFonts w:ascii="CG Times" w:hAnsi="CG Times"/>
              </w:rPr>
            </w:pPr>
            <w:r>
              <w:rPr>
                <w:rFonts w:ascii="CG Times" w:hAnsi="CG Times"/>
              </w:rPr>
              <w:t>3.</w:t>
            </w:r>
            <w:r>
              <w:rPr>
                <w:rFonts w:ascii="CG Times" w:hAnsi="CG Times"/>
              </w:rPr>
              <w:tab/>
              <w:t xml:space="preserve">For bridges that are to be </w:t>
            </w:r>
            <w:r>
              <w:rPr>
                <w:rFonts w:ascii="CG Times" w:hAnsi="CG Times"/>
                <w:b/>
              </w:rPr>
              <w:t>adversely affected</w:t>
            </w:r>
            <w:r>
              <w:rPr>
                <w:rFonts w:ascii="CG Times" w:hAnsi="CG Times"/>
              </w:rPr>
              <w:t>; has the FHWA ensured that records are made of the bridge in accordance with the Historic American Engineering Record (HAER) or other suitable means developed through the Section 106 consultation?</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shd w:val="pct10" w:color="auto" w:fill="auto"/>
          </w:tcPr>
          <w:p w:rsidR="006030FF" w:rsidRDefault="006030FF">
            <w:pPr>
              <w:tabs>
                <w:tab w:val="left" w:pos="-720"/>
              </w:tabs>
              <w:suppressAutoHyphens/>
              <w:spacing w:before="46" w:after="108"/>
              <w:jc w:val="center"/>
              <w:rPr>
                <w:rFonts w:ascii="CG Times" w:hAnsi="CG Times"/>
              </w:rPr>
            </w:pP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ind w:left="720" w:hanging="720"/>
              <w:rPr>
                <w:rFonts w:ascii="CG Times" w:hAnsi="CG Times"/>
              </w:rPr>
            </w:pPr>
            <w:r>
              <w:rPr>
                <w:rFonts w:ascii="CG Times" w:hAnsi="CG Times"/>
              </w:rPr>
              <w:t>4.</w:t>
            </w:r>
            <w:r>
              <w:rPr>
                <w:rFonts w:ascii="CG Times" w:hAnsi="CG Times"/>
              </w:rPr>
              <w:tab/>
              <w:t xml:space="preserve">For bridges that are to be </w:t>
            </w:r>
            <w:r>
              <w:rPr>
                <w:rFonts w:ascii="CG Times" w:hAnsi="CG Times"/>
                <w:b/>
              </w:rPr>
              <w:t>replaced</w:t>
            </w:r>
            <w:r>
              <w:rPr>
                <w:rFonts w:ascii="CG Times" w:hAnsi="CG Times"/>
              </w:rPr>
              <w:t xml:space="preserve"> or </w:t>
            </w:r>
            <w:r>
              <w:rPr>
                <w:rFonts w:ascii="CG Times" w:hAnsi="CG Times"/>
                <w:b/>
              </w:rPr>
              <w:t>demolished</w:t>
            </w:r>
            <w:r>
              <w:rPr>
                <w:rFonts w:ascii="CG Times" w:hAnsi="CG Times"/>
              </w:rPr>
              <w:t xml:space="preserve">; has the existing bridge been made available for an alternate use, provided a responsible party agrees to maintain and preserve the bridge? </w:t>
            </w:r>
          </w:p>
          <w:p w:rsidR="006030FF" w:rsidRDefault="00DB4042">
            <w:pPr>
              <w:tabs>
                <w:tab w:val="left" w:pos="-720"/>
                <w:tab w:val="left" w:pos="0"/>
              </w:tabs>
              <w:suppressAutoHyphens/>
              <w:ind w:left="720" w:hanging="720"/>
              <w:rPr>
                <w:rFonts w:ascii="CG Times" w:hAnsi="CG Times"/>
              </w:rPr>
            </w:pPr>
            <w:r>
              <w:rPr>
                <w:rFonts w:ascii="CG Times" w:hAnsi="CG Times"/>
              </w:rPr>
              <w:tab/>
              <w:t>*</w:t>
            </w:r>
          </w:p>
          <w:p w:rsidR="006030FF" w:rsidRDefault="00DB4042">
            <w:pPr>
              <w:tabs>
                <w:tab w:val="left" w:pos="-720"/>
                <w:tab w:val="left" w:pos="0"/>
              </w:tabs>
              <w:suppressAutoHyphens/>
              <w:spacing w:after="108"/>
              <w:ind w:left="720" w:hanging="720"/>
              <w:rPr>
                <w:rFonts w:ascii="CG Times" w:hAnsi="CG Times"/>
              </w:rPr>
            </w:pPr>
            <w:r>
              <w:rPr>
                <w:rFonts w:ascii="CG Times" w:hAnsi="CG Times"/>
                <w:sz w:val="19"/>
              </w:rPr>
              <w:tab/>
              <w:t xml:space="preserve">(If the project is a </w:t>
            </w:r>
            <w:r>
              <w:rPr>
                <w:rFonts w:ascii="CG Times" w:hAnsi="CG Times"/>
                <w:b/>
                <w:sz w:val="19"/>
              </w:rPr>
              <w:t>rehabilitation</w:t>
            </w:r>
            <w:r>
              <w:rPr>
                <w:rFonts w:ascii="CG Times" w:hAnsi="CG Times"/>
                <w:sz w:val="19"/>
              </w:rPr>
              <w:t xml:space="preserve"> project, check N/A for this question.)</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6030FF" w:rsidRDefault="006030FF">
            <w:pPr>
              <w:tabs>
                <w:tab w:val="left" w:pos="-720"/>
              </w:tabs>
              <w:suppressAutoHyphens/>
              <w:spacing w:before="46" w:after="108"/>
              <w:jc w:val="center"/>
              <w:rPr>
                <w:rFonts w:ascii="CG Times" w:hAnsi="CG Times"/>
              </w:rPr>
            </w:pPr>
          </w:p>
        </w:tc>
      </w:tr>
      <w:tr w:rsidR="006030FF">
        <w:tc>
          <w:tcPr>
            <w:tcW w:w="7920" w:type="dxa"/>
            <w:tcBorders>
              <w:top w:val="single" w:sz="6" w:space="0" w:color="auto"/>
              <w:left w:val="single" w:sz="6" w:space="0" w:color="auto"/>
              <w:bottom w:val="nil"/>
              <w:right w:val="nil"/>
            </w:tcBorders>
          </w:tcPr>
          <w:p w:rsidR="006030FF" w:rsidRDefault="00DB4042">
            <w:pPr>
              <w:tabs>
                <w:tab w:val="left" w:pos="-720"/>
                <w:tab w:val="left" w:pos="0"/>
              </w:tabs>
              <w:suppressAutoHyphens/>
              <w:spacing w:before="46"/>
              <w:ind w:left="720" w:hanging="720"/>
              <w:rPr>
                <w:rFonts w:ascii="CG Times" w:hAnsi="CG Times"/>
              </w:rPr>
            </w:pPr>
            <w:r>
              <w:rPr>
                <w:rFonts w:ascii="CG Times" w:hAnsi="CG Times"/>
              </w:rPr>
              <w:t xml:space="preserve">5. </w:t>
            </w:r>
            <w:r>
              <w:rPr>
                <w:rFonts w:ascii="CG Times" w:hAnsi="CG Times"/>
              </w:rPr>
              <w:tab/>
              <w:t xml:space="preserve">For bridges that are to be </w:t>
            </w:r>
            <w:r>
              <w:rPr>
                <w:rFonts w:ascii="CG Times" w:hAnsi="CG Times"/>
                <w:b/>
              </w:rPr>
              <w:t>rehabilitated</w:t>
            </w:r>
            <w:r>
              <w:rPr>
                <w:rFonts w:ascii="CG Times" w:hAnsi="CG Times"/>
              </w:rPr>
              <w:t xml:space="preserve"> and there is an "</w:t>
            </w:r>
            <w:r>
              <w:rPr>
                <w:rFonts w:ascii="CG Times" w:hAnsi="CG Times"/>
                <w:b/>
              </w:rPr>
              <w:t>Adverse Effect</w:t>
            </w:r>
            <w:r>
              <w:rPr>
                <w:rFonts w:ascii="CG Times" w:hAnsi="CG Times"/>
              </w:rPr>
              <w:t xml:space="preserve">" on the historic integrity of the bridge; is the historic integrity preserved to the greatest extent possible, consistent with unavoidable transportation needs, safety, and load requirements? </w:t>
            </w:r>
          </w:p>
          <w:p w:rsidR="006030FF" w:rsidRDefault="00DB4042">
            <w:pPr>
              <w:tabs>
                <w:tab w:val="left" w:pos="-720"/>
                <w:tab w:val="left" w:pos="0"/>
              </w:tabs>
              <w:suppressAutoHyphens/>
              <w:ind w:left="720" w:hanging="720"/>
              <w:rPr>
                <w:rFonts w:ascii="CG Times" w:hAnsi="CG Times"/>
              </w:rPr>
            </w:pPr>
            <w:r>
              <w:rPr>
                <w:rFonts w:ascii="CG Times" w:hAnsi="CG Times"/>
              </w:rPr>
              <w:tab/>
              <w:t>**</w:t>
            </w:r>
          </w:p>
          <w:p w:rsidR="006030FF" w:rsidRDefault="00DB4042">
            <w:pPr>
              <w:tabs>
                <w:tab w:val="left" w:pos="-720"/>
                <w:tab w:val="left" w:pos="0"/>
              </w:tabs>
              <w:suppressAutoHyphens/>
              <w:spacing w:after="108"/>
              <w:ind w:left="720" w:hanging="720"/>
              <w:rPr>
                <w:rFonts w:ascii="CG Times" w:hAnsi="CG Times"/>
              </w:rPr>
            </w:pPr>
            <w:r>
              <w:rPr>
                <w:rFonts w:ascii="CG Times" w:hAnsi="CG Times"/>
                <w:sz w:val="19"/>
              </w:rPr>
              <w:tab/>
              <w:t xml:space="preserve">(If the project is a </w:t>
            </w:r>
            <w:r>
              <w:rPr>
                <w:rFonts w:ascii="CG Times" w:hAnsi="CG Times"/>
                <w:b/>
                <w:sz w:val="19"/>
              </w:rPr>
              <w:t>rehabilitation</w:t>
            </w:r>
            <w:r>
              <w:rPr>
                <w:rFonts w:ascii="CG Times" w:hAnsi="CG Times"/>
                <w:sz w:val="19"/>
              </w:rPr>
              <w:t xml:space="preserve"> project, check N/A for this question.)</w:t>
            </w:r>
          </w:p>
        </w:tc>
        <w:tc>
          <w:tcPr>
            <w:tcW w:w="720" w:type="dxa"/>
            <w:tcBorders>
              <w:top w:val="single" w:sz="6" w:space="0" w:color="auto"/>
              <w:left w:val="single" w:sz="6" w:space="0" w:color="auto"/>
              <w:bottom w:val="nil"/>
              <w:right w:val="nil"/>
            </w:tcBorders>
          </w:tcPr>
          <w:p w:rsidR="006030FF" w:rsidRDefault="006030FF">
            <w:pPr>
              <w:tabs>
                <w:tab w:val="left" w:pos="-720"/>
              </w:tabs>
              <w:suppressAutoHyphens/>
              <w:spacing w:before="46" w:after="108"/>
              <w:jc w:val="center"/>
              <w:rPr>
                <w:rFonts w:ascii="CG Times" w:hAnsi="CG Times"/>
              </w:rPr>
            </w:pPr>
          </w:p>
        </w:tc>
        <w:tc>
          <w:tcPr>
            <w:tcW w:w="720" w:type="dxa"/>
            <w:tcBorders>
              <w:top w:val="single" w:sz="6" w:space="0" w:color="auto"/>
              <w:left w:val="single" w:sz="6" w:space="0" w:color="auto"/>
              <w:bottom w:val="nil"/>
              <w:right w:val="single" w:sz="6" w:space="0" w:color="auto"/>
            </w:tcBorders>
          </w:tcPr>
          <w:p w:rsidR="006030FF" w:rsidRDefault="006030FF">
            <w:pPr>
              <w:tabs>
                <w:tab w:val="left" w:pos="-720"/>
              </w:tabs>
              <w:suppressAutoHyphens/>
              <w:spacing w:before="46" w:after="108"/>
              <w:jc w:val="center"/>
              <w:rPr>
                <w:rFonts w:ascii="CG Times" w:hAnsi="CG Times"/>
              </w:rPr>
            </w:pPr>
          </w:p>
        </w:tc>
      </w:tr>
      <w:tr w:rsidR="006030FF">
        <w:tc>
          <w:tcPr>
            <w:tcW w:w="9360" w:type="dxa"/>
            <w:gridSpan w:val="3"/>
            <w:tcBorders>
              <w:top w:val="single" w:sz="6" w:space="0" w:color="auto"/>
              <w:left w:val="single" w:sz="6" w:space="0" w:color="auto"/>
              <w:bottom w:val="single" w:sz="6" w:space="0" w:color="auto"/>
              <w:right w:val="single" w:sz="6" w:space="0" w:color="auto"/>
            </w:tcBorders>
          </w:tcPr>
          <w:p w:rsidR="006030FF" w:rsidRDefault="006030FF">
            <w:pPr>
              <w:tabs>
                <w:tab w:val="left" w:pos="-720"/>
              </w:tabs>
              <w:suppressAutoHyphens/>
              <w:spacing w:before="46"/>
              <w:rPr>
                <w:rFonts w:ascii="CG Times" w:hAnsi="CG Times"/>
              </w:rPr>
            </w:pPr>
          </w:p>
          <w:p w:rsidR="006030FF" w:rsidRDefault="00DB4042">
            <w:pPr>
              <w:tabs>
                <w:tab w:val="left" w:pos="-720"/>
                <w:tab w:val="left" w:pos="0"/>
                <w:tab w:val="left" w:pos="720"/>
              </w:tabs>
              <w:suppressAutoHyphens/>
              <w:ind w:left="1440" w:hanging="1440"/>
              <w:rPr>
                <w:rFonts w:ascii="CG Times" w:hAnsi="CG Times"/>
              </w:rPr>
            </w:pPr>
            <w:r>
              <w:rPr>
                <w:rFonts w:ascii="CG Times" w:hAnsi="CG Times"/>
              </w:rPr>
              <w:t>* Note:</w:t>
            </w:r>
            <w:r>
              <w:rPr>
                <w:rFonts w:ascii="CG Times" w:hAnsi="CG Times"/>
              </w:rPr>
              <w:tab/>
              <w:t>This criterion will require the advertisement and marketing of the bridge in accordance with FHWA requirements.  Marketing will be addressed in the programmatic Section 4(f) Evaluation and by appropriate provisions in the Memorandum of Agreement entered into between the State of local agency, FHWA, the SHPO and the ACHP.  Refer to Mr. Leathers' July 22, 1987, memorandum on the applicable requirements for preservation and marketing.  Copies of the advertisement and results of marketing efforts must be furnished to FHWA prior to replacement of the historic bridge</w:t>
            </w:r>
          </w:p>
          <w:p w:rsidR="006030FF" w:rsidRDefault="006030FF">
            <w:pPr>
              <w:tabs>
                <w:tab w:val="left" w:pos="-720"/>
              </w:tabs>
              <w:suppressAutoHyphens/>
              <w:rPr>
                <w:rFonts w:ascii="CG Times" w:hAnsi="CG Times"/>
              </w:rPr>
            </w:pPr>
          </w:p>
          <w:p w:rsidR="006030FF" w:rsidRDefault="00DB4042">
            <w:pPr>
              <w:tabs>
                <w:tab w:val="left" w:pos="-720"/>
                <w:tab w:val="left" w:pos="0"/>
                <w:tab w:val="left" w:pos="720"/>
              </w:tabs>
              <w:suppressAutoHyphens/>
              <w:ind w:left="1440" w:hanging="1440"/>
              <w:rPr>
                <w:rFonts w:ascii="CG Times" w:hAnsi="CG Times"/>
              </w:rPr>
            </w:pPr>
            <w:r>
              <w:rPr>
                <w:rFonts w:ascii="CG Times" w:hAnsi="CG Times"/>
              </w:rPr>
              <w:t>** Note:</w:t>
            </w:r>
            <w:r>
              <w:rPr>
                <w:rFonts w:ascii="CG Times" w:hAnsi="CG Times"/>
              </w:rPr>
              <w:tab/>
              <w:t>When it has been determined by FHWA in consultation with the SHPO and ACHP that the rehabilitation work will result in "No Effect" or "No Adverse Effect</w:t>
            </w:r>
            <w:proofErr w:type="gramStart"/>
            <w:r>
              <w:rPr>
                <w:rFonts w:ascii="CG Times" w:hAnsi="CG Times"/>
              </w:rPr>
              <w:t>"  on</w:t>
            </w:r>
            <w:proofErr w:type="gramEnd"/>
            <w:r>
              <w:rPr>
                <w:rFonts w:ascii="CG Times" w:hAnsi="CG Times"/>
              </w:rPr>
              <w:t xml:space="preserve"> the historic integrity of the structure, the provisions of Section 4(f) Evaluation do </w:t>
            </w:r>
            <w:r>
              <w:rPr>
                <w:rFonts w:ascii="CG Times" w:hAnsi="CG Times"/>
                <w:b/>
              </w:rPr>
              <w:t xml:space="preserve">not </w:t>
            </w:r>
            <w:r>
              <w:rPr>
                <w:rFonts w:ascii="CG Times" w:hAnsi="CG Times"/>
              </w:rPr>
              <w:t>apply.</w:t>
            </w:r>
          </w:p>
          <w:p w:rsidR="006030FF" w:rsidRDefault="006030FF">
            <w:pPr>
              <w:tabs>
                <w:tab w:val="left" w:pos="-720"/>
              </w:tabs>
              <w:suppressAutoHyphens/>
              <w:spacing w:after="108"/>
              <w:rPr>
                <w:rFonts w:ascii="CG Times" w:hAnsi="CG Times"/>
              </w:rPr>
            </w:pPr>
          </w:p>
        </w:tc>
      </w:tr>
    </w:tbl>
    <w:p w:rsidR="006030FF" w:rsidRDefault="00DB4042">
      <w:pPr>
        <w:tabs>
          <w:tab w:val="left" w:pos="-720"/>
        </w:tabs>
        <w:suppressAutoHyphens/>
        <w:rPr>
          <w:rFonts w:ascii="CG Times" w:hAnsi="CG Times"/>
        </w:rPr>
      </w:pPr>
      <w:r>
        <w:rPr>
          <w:rFonts w:ascii="CG Times" w:hAnsi="CG Times"/>
        </w:rPr>
        <w:br w:type="page"/>
      </w:r>
      <w:r>
        <w:rPr>
          <w:rFonts w:ascii="CG Times" w:hAnsi="CG Times"/>
          <w:b/>
        </w:rPr>
        <w:t>DETERMINATION AND APPROVAL</w:t>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ab/>
        <w:t>Project #:</w:t>
      </w:r>
      <w:r>
        <w:rPr>
          <w:rFonts w:ascii="CG Times" w:hAnsi="CG Times"/>
        </w:rPr>
        <w:tab/>
      </w:r>
      <w:r>
        <w:rPr>
          <w:rFonts w:ascii="CG Times" w:hAnsi="CG Times"/>
        </w:rPr>
        <w:tab/>
      </w:r>
      <w:r>
        <w:rPr>
          <w:rFonts w:ascii="CG Times" w:hAnsi="CG Times"/>
        </w:rPr>
        <w:tab/>
      </w:r>
    </w:p>
    <w:p w:rsidR="006030FF" w:rsidRDefault="00DB4042">
      <w:pPr>
        <w:tabs>
          <w:tab w:val="left" w:pos="-720"/>
        </w:tabs>
        <w:suppressAutoHyphens/>
        <w:rPr>
          <w:rFonts w:ascii="CG Times" w:hAnsi="CG Times"/>
        </w:rPr>
      </w:pPr>
      <w:r>
        <w:rPr>
          <w:rFonts w:ascii="CG Times" w:hAnsi="CG Times"/>
        </w:rPr>
        <w:tab/>
        <w:t>WISDOT ID:</w:t>
      </w:r>
    </w:p>
    <w:p w:rsidR="006030FF" w:rsidRDefault="00DB4042">
      <w:pPr>
        <w:tabs>
          <w:tab w:val="left" w:pos="-720"/>
        </w:tabs>
        <w:suppressAutoHyphens/>
        <w:rPr>
          <w:rFonts w:ascii="CG Times" w:hAnsi="CG Times"/>
        </w:rPr>
      </w:pPr>
      <w:r>
        <w:rPr>
          <w:rFonts w:ascii="CG Times" w:hAnsi="CG Times"/>
        </w:rPr>
        <w:tab/>
        <w:t>Route:</w:t>
      </w:r>
    </w:p>
    <w:p w:rsidR="006030FF" w:rsidRDefault="00DB4042">
      <w:pPr>
        <w:tabs>
          <w:tab w:val="left" w:pos="-720"/>
        </w:tabs>
        <w:suppressAutoHyphens/>
        <w:rPr>
          <w:rFonts w:ascii="CG Times" w:hAnsi="CG Times"/>
        </w:rPr>
      </w:pPr>
      <w:r>
        <w:rPr>
          <w:rFonts w:ascii="CG Times" w:hAnsi="CG Times"/>
        </w:rPr>
        <w:tab/>
        <w:t>Location:</w:t>
      </w:r>
      <w:r>
        <w:rPr>
          <w:rFonts w:ascii="CG Times" w:hAnsi="CG Times"/>
        </w:rPr>
        <w:tab/>
      </w:r>
    </w:p>
    <w:p w:rsidR="006030FF" w:rsidRDefault="00DB4042">
      <w:pPr>
        <w:tabs>
          <w:tab w:val="left" w:pos="-720"/>
        </w:tabs>
        <w:suppressAutoHyphens/>
        <w:rPr>
          <w:rFonts w:ascii="CG Times" w:hAnsi="CG Times"/>
        </w:rPr>
      </w:pPr>
      <w:r>
        <w:rPr>
          <w:rFonts w:ascii="CG Times" w:hAnsi="CG Times"/>
        </w:rPr>
        <w:tab/>
        <w:t>County:</w:t>
      </w:r>
      <w:r>
        <w:rPr>
          <w:rFonts w:ascii="CG Times" w:hAnsi="CG Times"/>
        </w:rPr>
        <w:tab/>
      </w:r>
    </w:p>
    <w:p w:rsidR="006030FF" w:rsidRDefault="00DB4042">
      <w:pPr>
        <w:tabs>
          <w:tab w:val="left" w:pos="-720"/>
        </w:tabs>
        <w:suppressAutoHyphens/>
        <w:rPr>
          <w:rFonts w:ascii="CG Times" w:hAnsi="CG Times"/>
        </w:rPr>
      </w:pPr>
      <w:r>
        <w:rPr>
          <w:rFonts w:ascii="CG Times" w:hAnsi="CG Times"/>
        </w:rPr>
        <w:tab/>
        <w:t>Name of Bridge:</w:t>
      </w:r>
      <w:r>
        <w:rPr>
          <w:rFonts w:ascii="CG Times" w:hAnsi="CG Times"/>
        </w:rPr>
        <w:tab/>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Based on the environmental documentation and analysis, the results of public and agency consultation and coordination as evidenced by the attachments to the Wisconsin Department of Transportation's letter (or local unit of government) the FHWA has determined that:</w:t>
      </w:r>
    </w:p>
    <w:p w:rsidR="006030FF" w:rsidRDefault="006030FF">
      <w:pPr>
        <w:tabs>
          <w:tab w:val="left" w:pos="-720"/>
        </w:tabs>
        <w:suppressAutoHyphens/>
        <w:rPr>
          <w:rFonts w:ascii="CG Times" w:hAnsi="CG Times"/>
        </w:rPr>
      </w:pPr>
    </w:p>
    <w:p w:rsidR="006030FF" w:rsidRDefault="00DB4042">
      <w:pPr>
        <w:tabs>
          <w:tab w:val="left" w:pos="-720"/>
          <w:tab w:val="left" w:pos="0"/>
        </w:tabs>
        <w:suppressAutoHyphens/>
        <w:ind w:left="720" w:hanging="720"/>
        <w:rPr>
          <w:rFonts w:ascii="CG Times" w:hAnsi="CG Times"/>
        </w:rPr>
      </w:pPr>
      <w:r>
        <w:rPr>
          <w:rFonts w:ascii="CG Times" w:hAnsi="CG Times"/>
        </w:rPr>
        <w:tab/>
        <w:t>The project meets the applicability criteria set forth in the Nationwide Programmatic Section 4(f) Evaluation and Approval for FHWA Projects that Necessitate the Use of Historic Bridges dated July 5, 1983;</w:t>
      </w:r>
    </w:p>
    <w:p w:rsidR="006030FF" w:rsidRDefault="006030FF">
      <w:pPr>
        <w:tabs>
          <w:tab w:val="left" w:pos="-720"/>
        </w:tabs>
        <w:suppressAutoHyphens/>
        <w:rPr>
          <w:rFonts w:ascii="CG Times" w:hAnsi="CG Times"/>
        </w:rPr>
      </w:pPr>
    </w:p>
    <w:p w:rsidR="006030FF" w:rsidRDefault="00DB4042">
      <w:pPr>
        <w:tabs>
          <w:tab w:val="left" w:pos="-720"/>
          <w:tab w:val="left" w:pos="0"/>
        </w:tabs>
        <w:suppressAutoHyphens/>
        <w:ind w:left="720" w:hanging="720"/>
        <w:rPr>
          <w:rFonts w:ascii="CG Times" w:hAnsi="CG Times"/>
        </w:rPr>
      </w:pPr>
      <w:r>
        <w:rPr>
          <w:rFonts w:ascii="CG Times" w:hAnsi="CG Times"/>
        </w:rPr>
        <w:tab/>
        <w:t>All of the alternatives set forth in the Findings section of the above Nationwide Section 4(f) Evaluation have been fully evaluated.  Based on those Findings, it is determined there are no feasible and prudent alternatives to the use of the Historic Bridge; and</w:t>
      </w:r>
    </w:p>
    <w:p w:rsidR="006030FF" w:rsidRDefault="006030FF">
      <w:pPr>
        <w:tabs>
          <w:tab w:val="left" w:pos="-720"/>
        </w:tabs>
        <w:suppressAutoHyphens/>
        <w:rPr>
          <w:rFonts w:ascii="CG Times" w:hAnsi="CG Times"/>
        </w:rPr>
      </w:pPr>
    </w:p>
    <w:p w:rsidR="006030FF" w:rsidRDefault="00DB4042">
      <w:pPr>
        <w:tabs>
          <w:tab w:val="left" w:pos="-720"/>
          <w:tab w:val="left" w:pos="0"/>
        </w:tabs>
        <w:suppressAutoHyphens/>
        <w:ind w:left="720" w:hanging="720"/>
        <w:rPr>
          <w:rFonts w:ascii="CG Times" w:hAnsi="CG Times"/>
        </w:rPr>
      </w:pPr>
      <w:r>
        <w:rPr>
          <w:rFonts w:ascii="CG Times" w:hAnsi="CG Times"/>
        </w:rPr>
        <w:tab/>
        <w:t>The project complies with the Measures to Minimize Harm Section of the Nationwide Section 4(f) Evaluation; and agreement between the FHWA, SHPO and ACHP has been reached.</w:t>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Accordingly, the FHWA approves the proposed use of the historic bridge for the construction of under the above Nationwide Section 4(f) Evaluation issued on July 5, 1983.</w:t>
      </w:r>
    </w:p>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tbl>
      <w:tblPr>
        <w:tblW w:w="0" w:type="auto"/>
        <w:tblInd w:w="120" w:type="dxa"/>
        <w:tblLayout w:type="fixed"/>
        <w:tblCellMar>
          <w:left w:w="120" w:type="dxa"/>
          <w:right w:w="120" w:type="dxa"/>
        </w:tblCellMar>
        <w:tblLook w:val="0000"/>
      </w:tblPr>
      <w:tblGrid>
        <w:gridCol w:w="3240"/>
        <w:gridCol w:w="450"/>
        <w:gridCol w:w="5670"/>
      </w:tblGrid>
      <w:tr w:rsidR="006030FF">
        <w:tc>
          <w:tcPr>
            <w:tcW w:w="3240" w:type="dxa"/>
            <w:tcBorders>
              <w:top w:val="single" w:sz="6" w:space="0" w:color="auto"/>
              <w:left w:val="nil"/>
              <w:bottom w:val="nil"/>
              <w:right w:val="nil"/>
            </w:tcBorders>
          </w:tcPr>
          <w:p w:rsidR="006030FF" w:rsidRDefault="00DB4042">
            <w:pPr>
              <w:tabs>
                <w:tab w:val="left" w:pos="-720"/>
              </w:tabs>
              <w:suppressAutoHyphens/>
              <w:spacing w:before="46" w:after="111"/>
              <w:rPr>
                <w:rFonts w:ascii="CG Times" w:hAnsi="CG Times"/>
              </w:rPr>
            </w:pPr>
            <w:r>
              <w:rPr>
                <w:rFonts w:ascii="CG Times" w:hAnsi="CG Times"/>
              </w:rPr>
              <w:t>Date Approved</w:t>
            </w:r>
          </w:p>
        </w:tc>
        <w:tc>
          <w:tcPr>
            <w:tcW w:w="450" w:type="dxa"/>
            <w:tcBorders>
              <w:top w:val="nil"/>
              <w:left w:val="nil"/>
              <w:bottom w:val="nil"/>
              <w:right w:val="nil"/>
            </w:tcBorders>
          </w:tcPr>
          <w:p w:rsidR="006030FF" w:rsidRDefault="006030FF">
            <w:pPr>
              <w:tabs>
                <w:tab w:val="left" w:pos="-720"/>
              </w:tabs>
              <w:suppressAutoHyphens/>
              <w:spacing w:before="46" w:after="111"/>
              <w:rPr>
                <w:rFonts w:ascii="CG Times" w:hAnsi="CG Times"/>
              </w:rPr>
            </w:pPr>
          </w:p>
        </w:tc>
        <w:tc>
          <w:tcPr>
            <w:tcW w:w="5670" w:type="dxa"/>
            <w:tcBorders>
              <w:top w:val="single" w:sz="6" w:space="0" w:color="auto"/>
              <w:left w:val="nil"/>
              <w:bottom w:val="nil"/>
              <w:right w:val="nil"/>
            </w:tcBorders>
          </w:tcPr>
          <w:p w:rsidR="006030FF" w:rsidRDefault="00DB4042">
            <w:pPr>
              <w:tabs>
                <w:tab w:val="left" w:pos="-720"/>
              </w:tabs>
              <w:suppressAutoHyphens/>
              <w:spacing w:before="46" w:after="111"/>
              <w:rPr>
                <w:rFonts w:ascii="CG Times" w:hAnsi="CG Times"/>
              </w:rPr>
            </w:pPr>
            <w:r>
              <w:rPr>
                <w:rFonts w:ascii="CG Times" w:hAnsi="CG Times"/>
              </w:rPr>
              <w:t>Federal Highway Administration</w:t>
            </w:r>
          </w:p>
        </w:tc>
      </w:tr>
    </w:tbl>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sz w:val="19"/>
        </w:rPr>
      </w:pPr>
      <w:proofErr w:type="gramStart"/>
      <w:r>
        <w:rPr>
          <w:rFonts w:ascii="CG Times" w:hAnsi="CG Times"/>
          <w:sz w:val="19"/>
        </w:rPr>
        <w:t>c</w:t>
      </w:r>
      <w:proofErr w:type="gramEnd"/>
      <w:r>
        <w:rPr>
          <w:rFonts w:ascii="CG Times" w:hAnsi="CG Times"/>
          <w:sz w:val="19"/>
        </w:rPr>
        <w:t xml:space="preserve">: </w:t>
      </w:r>
      <w:r>
        <w:rPr>
          <w:rFonts w:ascii="CG Times" w:hAnsi="CG Times"/>
          <w:sz w:val="19"/>
        </w:rPr>
        <w:tab/>
        <w:t xml:space="preserve">WISDOT OEA </w:t>
      </w:r>
    </w:p>
    <w:p w:rsidR="006030FF" w:rsidRDefault="00DB4042">
      <w:pPr>
        <w:tabs>
          <w:tab w:val="left" w:pos="-720"/>
        </w:tabs>
        <w:suppressAutoHyphens/>
        <w:rPr>
          <w:rFonts w:ascii="CG Times" w:hAnsi="CG Times"/>
          <w:sz w:val="19"/>
        </w:rPr>
      </w:pPr>
      <w:r>
        <w:rPr>
          <w:rFonts w:ascii="CG Times" w:hAnsi="CG Times"/>
          <w:sz w:val="19"/>
        </w:rPr>
        <w:tab/>
        <w:t>WISDOT District</w:t>
      </w:r>
    </w:p>
    <w:p w:rsidR="006030FF" w:rsidRDefault="00DB4042">
      <w:pPr>
        <w:tabs>
          <w:tab w:val="left" w:pos="-720"/>
        </w:tabs>
        <w:suppressAutoHyphens/>
        <w:rPr>
          <w:rFonts w:ascii="CG Times" w:hAnsi="CG Times"/>
          <w:sz w:val="19"/>
        </w:rPr>
      </w:pPr>
      <w:r>
        <w:rPr>
          <w:rFonts w:ascii="CG Times" w:hAnsi="CG Times"/>
          <w:sz w:val="19"/>
        </w:rPr>
        <w:t>File: route through J. Lawton</w:t>
      </w:r>
    </w:p>
    <w:p w:rsidR="006030FF" w:rsidRDefault="00DB4042">
      <w:pPr>
        <w:tabs>
          <w:tab w:val="left" w:pos="-720"/>
        </w:tabs>
        <w:suppressAutoHyphens/>
        <w:rPr>
          <w:rFonts w:ascii="CG Times" w:hAnsi="CG Times"/>
          <w:sz w:val="19"/>
        </w:rPr>
      </w:pPr>
      <w:r>
        <w:rPr>
          <w:rFonts w:ascii="CG Times" w:hAnsi="CG Times"/>
          <w:sz w:val="19"/>
        </w:rPr>
        <w:t>File #: District/County/Route #</w:t>
      </w:r>
    </w:p>
    <w:p w:rsidR="006030FF" w:rsidRDefault="00DB4042">
      <w:pPr>
        <w:tabs>
          <w:tab w:val="left" w:pos="-720"/>
        </w:tabs>
        <w:suppressAutoHyphens/>
        <w:rPr>
          <w:rFonts w:ascii="CG Times" w:hAnsi="CG Times"/>
        </w:rPr>
      </w:pPr>
      <w:r>
        <w:rPr>
          <w:rFonts w:ascii="CG Times" w:hAnsi="CG Times"/>
          <w:sz w:val="19"/>
        </w:rPr>
        <w:br w:type="page"/>
      </w:r>
      <w:r>
        <w:rPr>
          <w:rFonts w:ascii="CG Times" w:hAnsi="CG Times"/>
        </w:rPr>
        <w:t>NOTES:</w:t>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Signature Block is part of a table.</w:t>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 xml:space="preserve">Comment and Alternatives Considered Table are selected to stay together on the same page.  To release them, in WordPerfect 6.1, </w:t>
      </w:r>
      <w:r>
        <w:rPr>
          <w:rFonts w:ascii="CG Times" w:hAnsi="CG Times"/>
          <w:u w:val="single"/>
        </w:rPr>
        <w:t>F</w:t>
      </w:r>
      <w:r>
        <w:rPr>
          <w:rFonts w:ascii="CG Times" w:hAnsi="CG Times"/>
        </w:rPr>
        <w:t xml:space="preserve">ormat; </w:t>
      </w:r>
      <w:r>
        <w:rPr>
          <w:rFonts w:ascii="CG Times" w:hAnsi="CG Times"/>
          <w:u w:val="single"/>
        </w:rPr>
        <w:t>P</w:t>
      </w:r>
      <w:r>
        <w:rPr>
          <w:rFonts w:ascii="CG Times" w:hAnsi="CG Times"/>
        </w:rPr>
        <w:t xml:space="preserve">age; </w:t>
      </w:r>
      <w:r>
        <w:rPr>
          <w:rFonts w:ascii="CG Times" w:hAnsi="CG Times"/>
          <w:u w:val="single"/>
        </w:rPr>
        <w:t>Keep Text Together</w:t>
      </w:r>
      <w:r>
        <w:rPr>
          <w:rFonts w:ascii="CG Times" w:hAnsi="CG Times"/>
        </w:rPr>
        <w:t xml:space="preserve">; and toggle on </w:t>
      </w:r>
      <w:proofErr w:type="gramStart"/>
      <w:r>
        <w:rPr>
          <w:rFonts w:ascii="CG Times" w:hAnsi="CG Times"/>
        </w:rPr>
        <w:t xml:space="preserve">the  </w:t>
      </w:r>
      <w:r>
        <w:rPr>
          <w:rFonts w:ascii="CG Times" w:hAnsi="CG Times"/>
          <w:u w:val="single"/>
        </w:rPr>
        <w:t>Block</w:t>
      </w:r>
      <w:proofErr w:type="gramEnd"/>
      <w:r>
        <w:rPr>
          <w:rFonts w:ascii="CG Times" w:hAnsi="CG Times"/>
          <w:u w:val="single"/>
        </w:rPr>
        <w:t xml:space="preserve"> Protect</w:t>
      </w:r>
      <w:r>
        <w:rPr>
          <w:rFonts w:ascii="CG Times" w:hAnsi="CG Times"/>
        </w:rPr>
        <w:t xml:space="preserve"> button until it is blank.</w:t>
      </w:r>
    </w:p>
    <w:p w:rsidR="006030FF" w:rsidRDefault="006030FF">
      <w:pPr>
        <w:tabs>
          <w:tab w:val="left" w:pos="-720"/>
        </w:tabs>
        <w:suppressAutoHyphens/>
        <w:rPr>
          <w:rFonts w:ascii="CG Times" w:hAnsi="CG Times"/>
        </w:rPr>
      </w:pPr>
    </w:p>
    <w:p w:rsidR="006030FF" w:rsidRDefault="00DB4042">
      <w:pPr>
        <w:tabs>
          <w:tab w:val="left" w:pos="-720"/>
        </w:tabs>
        <w:suppressAutoHyphens/>
        <w:rPr>
          <w:rFonts w:ascii="CG Times" w:hAnsi="CG Times"/>
        </w:rPr>
      </w:pPr>
      <w:r>
        <w:rPr>
          <w:rFonts w:ascii="CG Times" w:hAnsi="CG Times"/>
        </w:rPr>
        <w:t>Determination and Approval Section: repeat the project information as a safeguard from the signatures becoming separated from the project and bridge identification.</w:t>
      </w:r>
    </w:p>
    <w:sectPr w:rsidR="006030FF" w:rsidSect="006030FF">
      <w:headerReference w:type="default" r:id="rId6"/>
      <w:endnotePr>
        <w:numFmt w:val="decimal"/>
      </w:endnotePr>
      <w:pgSz w:w="12240" w:h="15840"/>
      <w:pgMar w:top="1080" w:right="1440" w:bottom="720" w:left="1440" w:header="108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FF" w:rsidRDefault="006030FF">
      <w:pPr>
        <w:spacing w:line="20" w:lineRule="exact"/>
      </w:pPr>
    </w:p>
  </w:endnote>
  <w:endnote w:type="continuationSeparator" w:id="0">
    <w:p w:rsidR="006030FF" w:rsidRDefault="00DB4042">
      <w:r>
        <w:t xml:space="preserve"> </w:t>
      </w:r>
    </w:p>
  </w:endnote>
  <w:endnote w:type="continuationNotice" w:id="1">
    <w:p w:rsidR="006030FF" w:rsidRDefault="00DB404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FF" w:rsidRDefault="00DB4042">
      <w:r>
        <w:separator/>
      </w:r>
    </w:p>
  </w:footnote>
  <w:footnote w:type="continuationSeparator" w:id="0">
    <w:p w:rsidR="006030FF" w:rsidRDefault="00DB4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0FF" w:rsidRDefault="00DB4042">
    <w:pPr>
      <w:tabs>
        <w:tab w:val="left" w:pos="-720"/>
      </w:tabs>
      <w:suppressAutoHyphens/>
      <w:jc w:val="both"/>
      <w:rPr>
        <w:rFonts w:ascii="CG Times" w:hAnsi="CG Times"/>
        <w:spacing w:val="-2"/>
        <w:sz w:val="20"/>
      </w:rPr>
    </w:pPr>
    <w:r>
      <w:rPr>
        <w:rFonts w:ascii="CG Times" w:hAnsi="CG Times"/>
        <w:spacing w:val="-2"/>
        <w:sz w:val="20"/>
      </w:rPr>
      <w:t>Historic Bridges</w:t>
    </w:r>
  </w:p>
  <w:p w:rsidR="006030FF" w:rsidRDefault="00DB4042">
    <w:pPr>
      <w:tabs>
        <w:tab w:val="right" w:pos="9360"/>
      </w:tabs>
      <w:suppressAutoHyphens/>
      <w:jc w:val="both"/>
      <w:rPr>
        <w:rFonts w:ascii="CG Times" w:hAnsi="CG Times"/>
        <w:spacing w:val="-2"/>
        <w:sz w:val="20"/>
      </w:rPr>
    </w:pPr>
    <w:r>
      <w:rPr>
        <w:rFonts w:ascii="CG Times" w:hAnsi="CG Times"/>
        <w:spacing w:val="-2"/>
        <w:sz w:val="20"/>
      </w:rPr>
      <w:t>Programmatic Section 4(f)</w:t>
    </w:r>
    <w:r>
      <w:rPr>
        <w:rFonts w:ascii="CG Times" w:hAnsi="CG Times"/>
        <w:spacing w:val="-2"/>
        <w:sz w:val="20"/>
      </w:rPr>
      <w:tab/>
      <w:t xml:space="preserve">page </w:t>
    </w:r>
    <w:r w:rsidR="006030FF">
      <w:rPr>
        <w:rFonts w:ascii="CG Times" w:hAnsi="CG Times"/>
        <w:spacing w:val="-2"/>
        <w:sz w:val="20"/>
      </w:rPr>
      <w:fldChar w:fldCharType="begin"/>
    </w:r>
    <w:r>
      <w:rPr>
        <w:rFonts w:ascii="CG Times" w:hAnsi="CG Times"/>
        <w:spacing w:val="-2"/>
        <w:sz w:val="20"/>
      </w:rPr>
      <w:instrText>page \* arabic</w:instrText>
    </w:r>
    <w:r w:rsidR="006030FF">
      <w:rPr>
        <w:rFonts w:ascii="CG Times" w:hAnsi="CG Times"/>
        <w:spacing w:val="-2"/>
        <w:sz w:val="20"/>
      </w:rPr>
      <w:fldChar w:fldCharType="separate"/>
    </w:r>
    <w:r w:rsidR="00F55224">
      <w:rPr>
        <w:rFonts w:ascii="CG Times" w:hAnsi="CG Times"/>
        <w:noProof/>
        <w:spacing w:val="-2"/>
        <w:sz w:val="20"/>
      </w:rPr>
      <w:t>5</w:t>
    </w:r>
    <w:r w:rsidR="006030FF">
      <w:rPr>
        <w:rFonts w:ascii="CG Times" w:hAnsi="CG Times"/>
        <w:spacing w:val="-2"/>
        <w:sz w:val="20"/>
      </w:rPr>
      <w:fldChar w:fldCharType="end"/>
    </w:r>
  </w:p>
  <w:p w:rsidR="006030FF" w:rsidRDefault="006030FF">
    <w:pPr>
      <w:tabs>
        <w:tab w:val="left" w:pos="-720"/>
      </w:tabs>
      <w:suppressAutoHyphens/>
      <w:spacing w:line="19" w:lineRule="exact"/>
      <w:jc w:val="both"/>
      <w:rPr>
        <w:rFonts w:ascii="CG Times" w:hAnsi="CG Times"/>
        <w:spacing w:val="-2"/>
        <w:sz w:val="20"/>
      </w:rPr>
    </w:pPr>
    <w:r w:rsidRPr="006030FF">
      <w:rPr>
        <w:noProof/>
      </w:rPr>
      <w:pict>
        <v:rect id="_x0000_s1025" style="position:absolute;left:0;text-align:left;margin-left:0;margin-top:0;width:468pt;height:.95pt;z-index:-251659264;mso-position-horizontal-relative:margin;mso-position-vertical-relative:text" o:allowincell="f" fillcolor="black" stroked="f" strokeweight="0">
          <v:fill color2="black"/>
          <w10:wrap anchorx="margin"/>
        </v:rect>
      </w:pict>
    </w:r>
    <w:r w:rsidRPr="006030FF">
      <w:rPr>
        <w:noProof/>
      </w:rPr>
      <w:pict>
        <v:rect id="_x0000_s1026" style="position:absolute;left:0;text-align:left;margin-left:0;margin-top:0;width:468pt;height:.95pt;z-index:-251658240;mso-position-horizontal-relative:margin;mso-position-vertical-relative:text" o:allowincell="f" fillcolor="black" stroked="f" strokeweight="0">
          <v:fill color2="black"/>
          <w10:wrap anchorx="margin"/>
        </v:rect>
      </w:pict>
    </w:r>
  </w:p>
  <w:p w:rsidR="006030FF" w:rsidRDefault="006030FF">
    <w:pPr>
      <w:spacing w:after="140" w:line="100" w:lineRule="exact"/>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DB4042"/>
    <w:rsid w:val="006030FF"/>
    <w:rsid w:val="00DB4042"/>
    <w:rsid w:val="00F5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FF"/>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30FF"/>
  </w:style>
  <w:style w:type="character" w:styleId="EndnoteReference">
    <w:name w:val="endnote reference"/>
    <w:basedOn w:val="DefaultParagraphFont"/>
    <w:semiHidden/>
    <w:rsid w:val="006030FF"/>
    <w:rPr>
      <w:vertAlign w:val="superscript"/>
    </w:rPr>
  </w:style>
  <w:style w:type="paragraph" w:styleId="FootnoteText">
    <w:name w:val="footnote text"/>
    <w:basedOn w:val="Normal"/>
    <w:semiHidden/>
    <w:rsid w:val="006030FF"/>
  </w:style>
  <w:style w:type="character" w:styleId="FootnoteReference">
    <w:name w:val="footnote reference"/>
    <w:basedOn w:val="DefaultParagraphFont"/>
    <w:semiHidden/>
    <w:rsid w:val="006030FF"/>
    <w:rPr>
      <w:vertAlign w:val="superscript"/>
    </w:rPr>
  </w:style>
  <w:style w:type="paragraph" w:styleId="TOC1">
    <w:name w:val="toc 1"/>
    <w:basedOn w:val="Normal"/>
    <w:next w:val="Normal"/>
    <w:semiHidden/>
    <w:rsid w:val="006030FF"/>
    <w:pPr>
      <w:tabs>
        <w:tab w:val="right" w:leader="dot" w:pos="9360"/>
      </w:tabs>
      <w:suppressAutoHyphens/>
      <w:spacing w:before="480"/>
      <w:ind w:left="720" w:right="720" w:hanging="720"/>
    </w:pPr>
  </w:style>
  <w:style w:type="paragraph" w:styleId="TOC2">
    <w:name w:val="toc 2"/>
    <w:basedOn w:val="Normal"/>
    <w:next w:val="Normal"/>
    <w:semiHidden/>
    <w:rsid w:val="006030FF"/>
    <w:pPr>
      <w:tabs>
        <w:tab w:val="right" w:leader="dot" w:pos="9360"/>
      </w:tabs>
      <w:suppressAutoHyphens/>
      <w:ind w:left="1440" w:right="720" w:hanging="720"/>
    </w:pPr>
  </w:style>
  <w:style w:type="paragraph" w:styleId="TOC3">
    <w:name w:val="toc 3"/>
    <w:basedOn w:val="Normal"/>
    <w:next w:val="Normal"/>
    <w:semiHidden/>
    <w:rsid w:val="006030FF"/>
    <w:pPr>
      <w:tabs>
        <w:tab w:val="right" w:leader="dot" w:pos="9360"/>
      </w:tabs>
      <w:suppressAutoHyphens/>
      <w:ind w:left="2160" w:right="720" w:hanging="720"/>
    </w:pPr>
  </w:style>
  <w:style w:type="paragraph" w:styleId="TOC4">
    <w:name w:val="toc 4"/>
    <w:basedOn w:val="Normal"/>
    <w:next w:val="Normal"/>
    <w:semiHidden/>
    <w:rsid w:val="006030FF"/>
    <w:pPr>
      <w:tabs>
        <w:tab w:val="right" w:leader="dot" w:pos="9360"/>
      </w:tabs>
      <w:suppressAutoHyphens/>
      <w:ind w:left="2880" w:right="720" w:hanging="720"/>
    </w:pPr>
  </w:style>
  <w:style w:type="paragraph" w:styleId="TOC5">
    <w:name w:val="toc 5"/>
    <w:basedOn w:val="Normal"/>
    <w:next w:val="Normal"/>
    <w:semiHidden/>
    <w:rsid w:val="006030FF"/>
    <w:pPr>
      <w:tabs>
        <w:tab w:val="right" w:leader="dot" w:pos="9360"/>
      </w:tabs>
      <w:suppressAutoHyphens/>
      <w:ind w:left="3600" w:right="720" w:hanging="720"/>
    </w:pPr>
  </w:style>
  <w:style w:type="paragraph" w:styleId="TOC6">
    <w:name w:val="toc 6"/>
    <w:basedOn w:val="Normal"/>
    <w:next w:val="Normal"/>
    <w:semiHidden/>
    <w:rsid w:val="006030FF"/>
    <w:pPr>
      <w:tabs>
        <w:tab w:val="right" w:pos="9360"/>
      </w:tabs>
      <w:suppressAutoHyphens/>
      <w:ind w:left="720" w:hanging="720"/>
    </w:pPr>
  </w:style>
  <w:style w:type="paragraph" w:styleId="TOC7">
    <w:name w:val="toc 7"/>
    <w:basedOn w:val="Normal"/>
    <w:next w:val="Normal"/>
    <w:semiHidden/>
    <w:rsid w:val="006030FF"/>
    <w:pPr>
      <w:suppressAutoHyphens/>
      <w:ind w:left="720" w:hanging="720"/>
    </w:pPr>
  </w:style>
  <w:style w:type="paragraph" w:styleId="TOC8">
    <w:name w:val="toc 8"/>
    <w:basedOn w:val="Normal"/>
    <w:next w:val="Normal"/>
    <w:semiHidden/>
    <w:rsid w:val="006030FF"/>
    <w:pPr>
      <w:tabs>
        <w:tab w:val="right" w:pos="9360"/>
      </w:tabs>
      <w:suppressAutoHyphens/>
      <w:ind w:left="720" w:hanging="720"/>
    </w:pPr>
  </w:style>
  <w:style w:type="paragraph" w:styleId="TOC9">
    <w:name w:val="toc 9"/>
    <w:basedOn w:val="Normal"/>
    <w:next w:val="Normal"/>
    <w:semiHidden/>
    <w:rsid w:val="006030FF"/>
    <w:pPr>
      <w:tabs>
        <w:tab w:val="right" w:leader="dot" w:pos="9360"/>
      </w:tabs>
      <w:suppressAutoHyphens/>
      <w:ind w:left="720" w:hanging="720"/>
    </w:pPr>
  </w:style>
  <w:style w:type="paragraph" w:styleId="Index1">
    <w:name w:val="index 1"/>
    <w:basedOn w:val="Normal"/>
    <w:next w:val="Normal"/>
    <w:semiHidden/>
    <w:rsid w:val="006030FF"/>
    <w:pPr>
      <w:tabs>
        <w:tab w:val="right" w:leader="dot" w:pos="9360"/>
      </w:tabs>
      <w:suppressAutoHyphens/>
      <w:ind w:left="1440" w:right="720" w:hanging="1440"/>
    </w:pPr>
  </w:style>
  <w:style w:type="paragraph" w:styleId="Index2">
    <w:name w:val="index 2"/>
    <w:basedOn w:val="Normal"/>
    <w:next w:val="Normal"/>
    <w:semiHidden/>
    <w:rsid w:val="006030FF"/>
    <w:pPr>
      <w:tabs>
        <w:tab w:val="right" w:leader="dot" w:pos="9360"/>
      </w:tabs>
      <w:suppressAutoHyphens/>
      <w:ind w:left="1440" w:right="720" w:hanging="720"/>
    </w:pPr>
  </w:style>
  <w:style w:type="paragraph" w:styleId="TOAHeading">
    <w:name w:val="toa heading"/>
    <w:basedOn w:val="Normal"/>
    <w:next w:val="Normal"/>
    <w:semiHidden/>
    <w:rsid w:val="006030FF"/>
    <w:pPr>
      <w:tabs>
        <w:tab w:val="right" w:pos="9360"/>
      </w:tabs>
      <w:suppressAutoHyphens/>
    </w:pPr>
  </w:style>
  <w:style w:type="paragraph" w:styleId="Caption">
    <w:name w:val="caption"/>
    <w:basedOn w:val="Normal"/>
    <w:next w:val="Normal"/>
    <w:qFormat/>
    <w:rsid w:val="006030FF"/>
  </w:style>
  <w:style w:type="character" w:customStyle="1" w:styleId="EquationCaption">
    <w:name w:val="_Equation Caption"/>
    <w:rsid w:val="006030FF"/>
  </w:style>
  <w:style w:type="paragraph" w:styleId="Header">
    <w:name w:val="header"/>
    <w:basedOn w:val="Normal"/>
    <w:semiHidden/>
    <w:rsid w:val="006030FF"/>
    <w:pPr>
      <w:tabs>
        <w:tab w:val="center" w:pos="4320"/>
        <w:tab w:val="right" w:pos="8640"/>
      </w:tabs>
    </w:pPr>
  </w:style>
  <w:style w:type="paragraph" w:styleId="Footer">
    <w:name w:val="footer"/>
    <w:basedOn w:val="Normal"/>
    <w:semiHidden/>
    <w:rsid w:val="006030F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EE9AA8-AE4F-46D2-80DF-6E1A57225473}"/>
</file>

<file path=customXml/itemProps2.xml><?xml version="1.0" encoding="utf-8"?>
<ds:datastoreItem xmlns:ds="http://schemas.openxmlformats.org/officeDocument/2006/customXml" ds:itemID="{B0F7818C-4855-437F-8702-DCDEB545CF1F}"/>
</file>

<file path=customXml/itemProps3.xml><?xml version="1.0" encoding="utf-8"?>
<ds:datastoreItem xmlns:ds="http://schemas.openxmlformats.org/officeDocument/2006/customXml" ds:itemID="{E0159BAA-00A0-4593-B62F-CCA105F32829}"/>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5284</Characters>
  <Application>Microsoft Office Word</Application>
  <DocSecurity>4</DocSecurity>
  <Lines>44</Lines>
  <Paragraphs>12</Paragraphs>
  <ScaleCrop>false</ScaleCrop>
  <HeadingPairs>
    <vt:vector size="2" baseType="variant">
      <vt:variant>
        <vt:lpstr>Programmatic Section 4(f) Determination and Approval for Historic Bridges </vt:lpstr>
      </vt:variant>
      <vt:variant>
        <vt:i4>0</vt:i4>
      </vt:variant>
    </vt:vector>
  </HeadingPairs>
  <Company>State of Wisconsin</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Section 4(f) Determination and Approval for Historic Bridges</dc:title>
  <dc:subject>Programmatic 4(f)</dc:subject>
  <dc:creator>WisDOT</dc:creator>
  <cp:keywords>programmatic, 4(f), historic, bridges, FHWA, determination, approval</cp:keywords>
  <cp:lastModifiedBy>dotjmn</cp:lastModifiedBy>
  <cp:revision>2</cp:revision>
  <cp:lastPrinted>1998-01-16T14:56:00Z</cp:lastPrinted>
  <dcterms:created xsi:type="dcterms:W3CDTF">2015-02-02T19:14:00Z</dcterms:created>
  <dcterms:modified xsi:type="dcterms:W3CDTF">2015-02-02T19:14:00Z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