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05pt;margin-top:9.2pt;width:120pt;height:18pt;z-index:251656704" o:allowincell="f" filled="f" stroked="f" strokeweight="0">
            <v:textbox style="mso-next-textbox:#_x0000_s1028">
              <w:txbxContent>
                <w:p w:rsidR="002C0F88" w:rsidRDefault="002C0F88">
                  <w:pPr>
                    <w:widowControl/>
                    <w:tabs>
                      <w:tab w:val="right" w:pos="9360"/>
                    </w:tabs>
                    <w:spacing w:line="312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                            (2006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</w:p>
                <w:p w:rsidR="002C0F88" w:rsidRDefault="002C0F88">
                  <w:pPr>
                    <w:jc w:val="center"/>
                  </w:pPr>
                </w:p>
              </w:txbxContent>
            </v:textbox>
            <w10:wrap type="square" side="left"/>
          </v:shape>
        </w:pict>
      </w:r>
      <w:r>
        <w:rPr>
          <w:rFonts w:ascii="Arial" w:hAnsi="Arial"/>
          <w:lang w:val="en-CA"/>
        </w:rPr>
        <w:fldChar w:fldCharType="begin"/>
      </w:r>
      <w:r>
        <w:rPr>
          <w:rFonts w:ascii="Arial" w:hAnsi="Arial"/>
          <w:lang w:val="en-CA"/>
        </w:rPr>
        <w:instrText xml:space="preserve"> SEQ CHAPTER \h \r 1</w:instrText>
      </w:r>
      <w:r>
        <w:rPr>
          <w:rFonts w:ascii="Arial" w:hAnsi="Arial"/>
          <w:lang w:val="en-CA"/>
        </w:rPr>
        <w:fldChar w:fldCharType="end"/>
      </w:r>
    </w:p>
    <w:p w:rsidR="002C0F88" w:rsidRDefault="002C0F88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Wisconsin Department of Transportation</w:t>
      </w:r>
    </w:p>
    <w:p w:rsidR="002C0F88" w:rsidRDefault="002C0F88">
      <w:pPr>
        <w:widowControl/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Determination of Eligibility Form for Historic Districts</w: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30" type="#_x0000_t202" style="position:absolute;left:0;text-align:left;margin-left:180pt;margin-top:6.75pt;width:165.6pt;height:21.6pt;z-index:251658752" o:allowincell="f" stroked="f">
            <v:textbox>
              <w:txbxContent>
                <w:p w:rsidR="002C0F88" w:rsidRDefault="002C0F8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9" type="#_x0000_t202" style="position:absolute;left:0;text-align:left;margin-left:122.4pt;margin-top:6.75pt;width:64.8pt;height:21.6pt;z-index:251657728" o:allowincell="f" stroked="f">
            <v:textbox>
              <w:txbxContent>
                <w:p w:rsidR="002C0F88" w:rsidRDefault="002C0F8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Agency #:</w:t>
                  </w:r>
                </w:p>
              </w:txbxContent>
            </v:textbox>
          </v:shape>
        </w:pic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/>
      </w:tblPr>
      <w:tblGrid>
        <w:gridCol w:w="1206"/>
        <w:gridCol w:w="3365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6" w:type="dxa"/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WHS #: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998"/>
        <w:gridCol w:w="1162"/>
        <w:gridCol w:w="180"/>
        <w:gridCol w:w="1080"/>
        <w:gridCol w:w="1350"/>
        <w:gridCol w:w="1170"/>
        <w:gridCol w:w="651"/>
        <w:gridCol w:w="609"/>
        <w:gridCol w:w="748"/>
        <w:gridCol w:w="1411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District Name: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Location:</w:t>
            </w:r>
          </w:p>
        </w:tc>
        <w:tc>
          <w:tcPr>
            <w:tcW w:w="71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 &amp; County: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357" w:type="dxa"/>
            <w:gridSpan w:val="2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gridAfter w:val="2"/>
          <w:wAfter w:w="2159" w:type="dxa"/>
          <w:cantSplit/>
        </w:trPr>
        <w:tc>
          <w:tcPr>
            <w:tcW w:w="998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Town: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before="60"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before="60"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700"/>
        <w:gridCol w:w="3924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 of Construction: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936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Certification:</w:t>
            </w:r>
          </w:p>
          <w:p w:rsidR="002C0F88" w:rsidRDefault="002C0F88">
            <w:pPr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 the designated authority under the National Historic Preservation Act, as amended, I hereby certify that this request for Determination of Eligibility 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</w:rPr>
              <w:t xml:space="preserve"> meets 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/>
              </w:rPr>
              <w:t>does not meet the National Register of Historic Places criteria.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C0F88" w:rsidRDefault="002C0F88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of Certifying Official/Title                                          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Date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State or Federal Agency and Bureau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my opinion, the property </w:t>
            </w:r>
            <w:r>
              <w:rPr>
                <w:rFonts w:ascii="Arial" w:hAnsi="Arial"/>
                <w:u w:val="single"/>
              </w:rPr>
              <w:t xml:space="preserve">             </w:t>
            </w:r>
            <w:r>
              <w:rPr>
                <w:rFonts w:ascii="Arial" w:hAnsi="Arial"/>
              </w:rPr>
              <w:t xml:space="preserve"> meets </w:t>
            </w:r>
            <w:r>
              <w:rPr>
                <w:rFonts w:ascii="Arial" w:hAnsi="Arial"/>
                <w:u w:val="single"/>
              </w:rPr>
              <w:t xml:space="preserve">             </w:t>
            </w:r>
            <w:r>
              <w:rPr>
                <w:rFonts w:ascii="Arial" w:hAnsi="Arial"/>
              </w:rPr>
              <w:t xml:space="preserve"> does not meet the National Register criteria.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C0F88" w:rsidRDefault="002C0F88">
            <w:pPr>
              <w:widowControl/>
              <w:tabs>
                <w:tab w:val="left" w:pos="8636"/>
                <w:tab w:val="right" w:pos="936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of Commenting Official/Title                                          </w:t>
            </w:r>
            <w:r>
              <w:rPr>
                <w:rFonts w:ascii="Arial" w:hAnsi="Arial"/>
              </w:rPr>
              <w:tab/>
              <w:t>Date</w:t>
            </w: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Division of Historic Preservation/Public History</w: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Wisconsin Historical Society  </w: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816 State Street</w: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Madison, WI   53706</w:t>
      </w: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  <w:sectPr w:rsidR="002C0F88">
          <w:type w:val="continuous"/>
          <w:pgSz w:w="12240" w:h="15840"/>
          <w:pgMar w:top="1440" w:right="1440" w:bottom="360" w:left="1440" w:header="1440" w:footer="360" w:gutter="0"/>
          <w:cols w:space="720"/>
          <w:noEndnote/>
          <w:titlePg/>
        </w:sect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Borders>
          <w:bottom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/>
      </w:tblPr>
      <w:tblGrid>
        <w:gridCol w:w="492"/>
        <w:gridCol w:w="1308"/>
        <w:gridCol w:w="298"/>
        <w:gridCol w:w="442"/>
        <w:gridCol w:w="1350"/>
        <w:gridCol w:w="313"/>
        <w:gridCol w:w="902"/>
        <w:gridCol w:w="1586"/>
        <w:gridCol w:w="492"/>
        <w:gridCol w:w="1648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1" w:type="dxa"/>
            <w:gridSpan w:val="10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Classification: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800" w:type="dxa"/>
            <w:gridSpan w:val="2"/>
            <w:vAlign w:val="bottom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  <w:tc>
          <w:tcPr>
            <w:tcW w:w="298" w:type="dxa"/>
            <w:vAlign w:val="bottom"/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792" w:type="dxa"/>
            <w:gridSpan w:val="2"/>
            <w:vAlign w:val="bottom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Type of Property:</w:t>
            </w:r>
          </w:p>
        </w:tc>
        <w:tc>
          <w:tcPr>
            <w:tcW w:w="313" w:type="dxa"/>
            <w:vAlign w:val="bottom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02" w:type="dxa"/>
            <w:vAlign w:val="bottom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86" w:type="dxa"/>
            <w:vAlign w:val="bottom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Contributing</w:t>
            </w:r>
          </w:p>
        </w:tc>
        <w:tc>
          <w:tcPr>
            <w:tcW w:w="492" w:type="dxa"/>
            <w:vAlign w:val="bottom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648" w:type="dxa"/>
            <w:vAlign w:val="bottom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Non-Contributing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308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private</w:t>
            </w:r>
          </w:p>
        </w:tc>
        <w:tc>
          <w:tcPr>
            <w:tcW w:w="298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building(s)</w:t>
            </w:r>
          </w:p>
        </w:tc>
        <w:tc>
          <w:tcPr>
            <w:tcW w:w="313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site</w:t>
            </w:r>
          </w:p>
        </w:tc>
        <w:tc>
          <w:tcPr>
            <w:tcW w:w="313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If public, specify:</w:t>
            </w:r>
          </w:p>
        </w:tc>
        <w:tc>
          <w:tcPr>
            <w:tcW w:w="298" w:type="dxa"/>
            <w:tcBorders>
              <w:top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50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</w:p>
        </w:tc>
        <w:tc>
          <w:tcPr>
            <w:tcW w:w="313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object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bottom w:val="nil"/>
            </w:tcBorders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10"/>
        <w:gridCol w:w="675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Function/Use:</w:t>
            </w:r>
          </w:p>
        </w:tc>
        <w:tc>
          <w:tcPr>
            <w:tcW w:w="675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Historic Function(s):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Function(s):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610"/>
        <w:gridCol w:w="675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Architectural Style(s):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492"/>
        <w:gridCol w:w="2419"/>
        <w:gridCol w:w="492"/>
        <w:gridCol w:w="2806"/>
        <w:gridCol w:w="315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9" w:type="dxa"/>
            <w:gridSpan w:val="5"/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Criteria: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(history)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of Significance: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(important persons)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 of Significance: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(architecture/eng.)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Dates: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(archaeology)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Person(s):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Affiliation: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Architect/Builder(s):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492"/>
        <w:gridCol w:w="3513"/>
        <w:gridCol w:w="492"/>
        <w:gridCol w:w="492"/>
        <w:gridCol w:w="356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9" w:type="dxa"/>
            <w:gridSpan w:val="5"/>
          </w:tcPr>
          <w:p w:rsidR="002C0F88" w:rsidRDefault="002C0F88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Considerations: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(owned by religious institution)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 (reconstruction)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(moved)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 (commemorative)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(birthplace/grave)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 (&lt;50 years old)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(cemetery)</w:t>
            </w:r>
          </w:p>
        </w:tc>
        <w:tc>
          <w:tcPr>
            <w:tcW w:w="492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4"/>
        </w:rPr>
      </w:pPr>
      <w:r>
        <w:rPr>
          <w:rFonts w:ascii="Arial" w:hAnsi="Arial"/>
          <w:b/>
          <w:snapToGrid w:val="0"/>
          <w:sz w:val="18"/>
        </w:rPr>
        <w:t>ATTACHMENT CHECKLIST</w:t>
      </w: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4"/>
        </w:rPr>
      </w:pP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ascii="Arial" w:hAnsi="Arial"/>
          <w:snapToGrid w:val="0"/>
          <w:sz w:val="18"/>
          <w:szCs w:val="18"/>
        </w:rPr>
        <w:t xml:space="preserve">  Historic boundary map</w:t>
      </w:r>
    </w:p>
    <w:p w:rsidR="002C0F88" w:rsidRDefault="002C0F88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Arial" w:hAnsi="Arial"/>
          <w:snapToGrid w:val="0"/>
          <w:sz w:val="18"/>
          <w:szCs w:val="18"/>
        </w:rPr>
        <w:t>Labeled, black-and-white photographs</w:t>
      </w:r>
    </w:p>
    <w:p w:rsidR="002C0F88" w:rsidRDefault="002C0F88">
      <w:pPr>
        <w:keepNext/>
        <w:keepLines/>
        <w:widowControl/>
        <w:autoSpaceDE/>
        <w:autoSpaceDN/>
        <w:adjustRightInd/>
        <w:rPr>
          <w:rFonts w:ascii="Arial" w:hAnsi="Arial"/>
          <w:snapToGrid w:val="0"/>
          <w:sz w:val="14"/>
        </w:rPr>
      </w:pPr>
      <w:r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rFonts w:ascii="Arial" w:hAnsi="Arial"/>
          <w:snapToGrid w:val="0"/>
          <w:sz w:val="18"/>
          <w:szCs w:val="18"/>
        </w:rPr>
        <w:t xml:space="preserve">  USGS map with UTM coordinates</w:t>
      </w:r>
      <w:r>
        <w:rPr>
          <w:rFonts w:ascii="Arial" w:hAnsi="Arial"/>
        </w:rPr>
        <w:br w:type="page"/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020"/>
        <w:gridCol w:w="789"/>
        <w:gridCol w:w="492"/>
        <w:gridCol w:w="1377"/>
        <w:gridCol w:w="298"/>
        <w:gridCol w:w="1521"/>
        <w:gridCol w:w="2790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7" w:type="dxa"/>
            <w:gridSpan w:val="7"/>
          </w:tcPr>
          <w:p w:rsidR="002C0F88" w:rsidRDefault="002C0F8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Property Info: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9" w:type="dxa"/>
            <w:gridSpan w:val="2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Acreage of Property: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UTM Reference: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2C0F88" w:rsidRDefault="002C0F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</w:tcPr>
          <w:p w:rsidR="002C0F88" w:rsidRDefault="002C0F88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2C0F88" w:rsidRDefault="002C0F8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Zone</w:t>
            </w:r>
          </w:p>
        </w:tc>
        <w:tc>
          <w:tcPr>
            <w:tcW w:w="492" w:type="dxa"/>
            <w:vAlign w:val="center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Easting</w:t>
            </w:r>
          </w:p>
        </w:tc>
        <w:tc>
          <w:tcPr>
            <w:tcW w:w="298" w:type="dxa"/>
            <w:vAlign w:val="center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2C0F88" w:rsidRDefault="002C0F88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Northing</w:t>
            </w:r>
          </w:p>
        </w:tc>
        <w:tc>
          <w:tcPr>
            <w:tcW w:w="2790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(Add others for districts)</w:t>
            </w: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jc w:val="both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Verbal Boundary Description:</w:t>
      </w: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Boundary Justification:</w:t>
      </w: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ins w:id="0" w:author="Jim Draeger" w:date="2006-04-06T09:24:00Z"/>
          <w:rFonts w:ascii="Arial" w:hAnsi="Arial"/>
          <w:b/>
        </w:rPr>
      </w:pPr>
      <w:r>
        <w:rPr>
          <w:rFonts w:ascii="Arial" w:hAnsi="Arial"/>
          <w:b/>
        </w:rPr>
        <w:t xml:space="preserve">Methodology: </w:t>
      </w:r>
    </w:p>
    <w:p w:rsidR="002C0F88" w:rsidRDefault="002C0F88">
      <w:pPr>
        <w:widowControl/>
        <w:numPr>
          <w:ins w:id="1" w:author="Jim Draeger" w:date="2006-04-06T09:24:00Z"/>
        </w:numPr>
        <w:spacing w:line="312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(Describe the steps taken to identify this district, including research, literature search, consultation with BEES, and documentation compiled)</w:t>
      </w: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  <w:sectPr w:rsidR="002C0F88">
          <w:headerReference w:type="default" r:id="rId6"/>
          <w:headerReference w:type="first" r:id="rId7"/>
          <w:pgSz w:w="12240" w:h="15840"/>
          <w:pgMar w:top="1440" w:right="1440" w:bottom="360" w:left="1440" w:header="1440" w:footer="360" w:gutter="0"/>
          <w:cols w:space="720"/>
          <w:noEndnote/>
          <w:titlePg/>
        </w:sect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Narrative Description:</w:t>
      </w:r>
    </w:p>
    <w:p w:rsidR="002C0F88" w:rsidRDefault="002C0F88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(Please provide a description of the district in two pages or less.  Do not describe each individual building within the district.)</w:t>
      </w: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Properties within the District:</w:t>
      </w:r>
    </w:p>
    <w:p w:rsidR="002C0F88" w:rsidRDefault="002C0F88">
      <w:pPr>
        <w:widowControl/>
        <w:spacing w:line="312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(Please include each property within the district in the table.)</w:t>
      </w:r>
    </w:p>
    <w:p w:rsidR="002C0F88" w:rsidRDefault="002C0F88">
      <w:pPr>
        <w:widowControl/>
        <w:spacing w:line="312" w:lineRule="auto"/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511"/>
        <w:gridCol w:w="1179"/>
        <w:gridCol w:w="1530"/>
        <w:gridCol w:w="1818"/>
      </w:tblGrid>
      <w:tr w:rsidR="002C0F88">
        <w:tc>
          <w:tcPr>
            <w:tcW w:w="2538" w:type="dxa"/>
          </w:tcPr>
          <w:p w:rsidR="002C0F88" w:rsidRDefault="002C0F88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511" w:type="dxa"/>
          </w:tcPr>
          <w:p w:rsidR="002C0F88" w:rsidRDefault="002C0F88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Historic Name</w:t>
            </w:r>
          </w:p>
        </w:tc>
        <w:tc>
          <w:tcPr>
            <w:tcW w:w="1179" w:type="dxa"/>
          </w:tcPr>
          <w:p w:rsidR="002C0F88" w:rsidRDefault="002C0F88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2C0F88" w:rsidRDefault="002C0F88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AHI #</w:t>
            </w:r>
          </w:p>
        </w:tc>
        <w:tc>
          <w:tcPr>
            <w:tcW w:w="1818" w:type="dxa"/>
          </w:tcPr>
          <w:p w:rsidR="002C0F88" w:rsidRDefault="002C0F88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center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center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center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center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center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  <w:tr w:rsidR="002C0F88">
        <w:trPr>
          <w:trHeight w:val="576"/>
        </w:trPr>
        <w:tc>
          <w:tcPr>
            <w:tcW w:w="2538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2511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179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530" w:type="dxa"/>
          </w:tcPr>
          <w:p w:rsidR="002C0F88" w:rsidRDefault="002C0F88">
            <w:pPr>
              <w:widowControl/>
              <w:jc w:val="both"/>
            </w:pPr>
          </w:p>
        </w:tc>
        <w:tc>
          <w:tcPr>
            <w:tcW w:w="1818" w:type="dxa"/>
          </w:tcPr>
          <w:p w:rsidR="002C0F88" w:rsidRDefault="002C0F88">
            <w:pPr>
              <w:widowControl/>
              <w:jc w:val="both"/>
            </w:pP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Narrative Statement of Significance:</w:t>
      </w:r>
    </w:p>
    <w:p w:rsidR="002C0F88" w:rsidRDefault="002C0F88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(Describe the context in which you have evaluated the district and give a summary statement of significance, preferably in no more than two pages.)</w:t>
      </w: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764"/>
        <w:gridCol w:w="3722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CRM Context Chapters: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</w:p>
    <w:p w:rsidR="002C0F88" w:rsidRDefault="002C0F88">
      <w:pPr>
        <w:widowControl/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highlight w:val="lightGray"/>
        </w:rPr>
        <w:t>Name</w:t>
      </w:r>
      <w:r>
        <w:rPr>
          <w:rFonts w:ascii="Arial" w:hAnsi="Arial"/>
        </w:rPr>
        <w:t xml:space="preserve"> Historic District is eligible for the National Register under </w:t>
      </w:r>
      <w:r>
        <w:rPr>
          <w:rFonts w:ascii="Arial" w:hAnsi="Arial"/>
          <w:i/>
        </w:rPr>
        <w:t xml:space="preserve">Criterion </w:t>
      </w:r>
      <w:r>
        <w:rPr>
          <w:rFonts w:ascii="Arial" w:hAnsi="Arial"/>
          <w:i/>
          <w:highlight w:val="lightGray"/>
        </w:rPr>
        <w:t>X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as a significant example of </w:t>
      </w:r>
      <w:proofErr w:type="gramStart"/>
      <w:r>
        <w:rPr>
          <w:rFonts w:ascii="Arial" w:hAnsi="Arial"/>
          <w:highlight w:val="lightGray"/>
        </w:rPr>
        <w:t>expand</w:t>
      </w:r>
      <w:proofErr w:type="gramEnd"/>
      <w:r>
        <w:rPr>
          <w:rFonts w:ascii="Arial" w:hAnsi="Arial"/>
          <w:highlight w:val="lightGray"/>
        </w:rPr>
        <w:t xml:space="preserve"> upon significance</w:t>
      </w:r>
      <w:r>
        <w:rPr>
          <w:rFonts w:ascii="Arial" w:hAnsi="Arial"/>
        </w:rPr>
        <w:t>.</w:t>
      </w: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highlight w:val="lightGray"/>
        </w:rPr>
        <w:t>Include historic context below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Bibliography:</w:t>
      </w:r>
    </w:p>
    <w:p w:rsidR="002C0F88" w:rsidRDefault="002C0F88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2203"/>
        <w:gridCol w:w="2340"/>
        <w:gridCol w:w="902"/>
        <w:gridCol w:w="721"/>
        <w:gridCol w:w="994"/>
        <w:gridCol w:w="2198"/>
      </w:tblGrid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8" w:type="dxa"/>
            <w:gridSpan w:val="6"/>
          </w:tcPr>
          <w:p w:rsidR="002C0F88" w:rsidRDefault="002C0F88">
            <w:pPr>
              <w:widowControl/>
              <w:spacing w:before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Determination of Eligibility Prepared By: </w:t>
            </w: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Company:</w:t>
            </w:r>
          </w:p>
        </w:tc>
        <w:tc>
          <w:tcPr>
            <w:tcW w:w="7155" w:type="dxa"/>
            <w:gridSpan w:val="5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pBdr>
                <w:top w:val="single" w:sz="4" w:space="0" w:color="auto"/>
                <w:bottom w:val="single" w:sz="4" w:space="1" w:color="auto"/>
              </w:pBdr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Sub-contracting to:</w:t>
            </w:r>
          </w:p>
        </w:tc>
        <w:tc>
          <w:tcPr>
            <w:tcW w:w="7155" w:type="dxa"/>
            <w:gridSpan w:val="5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C0F88" w:rsidRDefault="002C0F88">
            <w:pPr>
              <w:widowControl/>
              <w:pBdr>
                <w:top w:val="single" w:sz="4" w:space="0" w:color="auto"/>
                <w:bottom w:val="single" w:sz="4" w:space="1" w:color="auto"/>
              </w:pBdr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2C0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2C0F88" w:rsidRDefault="002C0F88">
            <w:pPr>
              <w:widowControl/>
              <w:spacing w:before="6"/>
              <w:rPr>
                <w:rFonts w:ascii="Arial" w:hAnsi="Arial"/>
              </w:rPr>
            </w:pPr>
          </w:p>
        </w:tc>
      </w:tr>
    </w:tbl>
    <w:p w:rsidR="002C0F88" w:rsidRDefault="002C0F88">
      <w:pPr>
        <w:widowControl/>
        <w:spacing w:line="312" w:lineRule="auto"/>
        <w:rPr>
          <w:rFonts w:ascii="Arial" w:hAnsi="Arial"/>
        </w:rPr>
      </w:pPr>
    </w:p>
    <w:sectPr w:rsidR="002C0F88">
      <w:headerReference w:type="default" r:id="rId8"/>
      <w:pgSz w:w="12240" w:h="15840"/>
      <w:pgMar w:top="1440" w:right="1440" w:bottom="360" w:left="1440" w:header="1440" w:footer="36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88" w:rsidRDefault="002C0F88">
      <w:r>
        <w:separator/>
      </w:r>
    </w:p>
  </w:endnote>
  <w:endnote w:type="continuationSeparator" w:id="0">
    <w:p w:rsidR="002C0F88" w:rsidRDefault="002C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88" w:rsidRDefault="002C0F88">
      <w:r>
        <w:separator/>
      </w:r>
    </w:p>
  </w:footnote>
  <w:footnote w:type="continuationSeparator" w:id="0">
    <w:p w:rsidR="002C0F88" w:rsidRDefault="002C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88" w:rsidRDefault="002C0F88">
    <w:pPr>
      <w:pStyle w:val="Header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District name and location:</w:t>
    </w:r>
  </w:p>
  <w:p w:rsidR="002C0F88" w:rsidRDefault="002C0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88" w:rsidRDefault="002C0F88">
    <w:pPr>
      <w:pStyle w:val="Header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District name and location:</w:t>
    </w:r>
  </w:p>
  <w:p w:rsidR="002C0F88" w:rsidRDefault="002C0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88" w:rsidRDefault="002C0F88">
    <w:pPr>
      <w:pStyle w:val="Header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District name and location:</w:t>
    </w:r>
  </w:p>
  <w:p w:rsidR="002C0F88" w:rsidRDefault="002C0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proofState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B523A"/>
    <w:rsid w:val="000B523A"/>
    <w:rsid w:val="002C0F88"/>
    <w:rsid w:val="005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wiss 721" w:hAnsi="Swiss 7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2BD7B-5DF0-46EB-B1BC-FB0850FC4D0C}"/>
</file>

<file path=customXml/itemProps2.xml><?xml version="1.0" encoding="utf-8"?>
<ds:datastoreItem xmlns:ds="http://schemas.openxmlformats.org/officeDocument/2006/customXml" ds:itemID="{D266C146-15A6-4654-9F3E-4D22E93E8D4C}"/>
</file>

<file path=customXml/itemProps3.xml><?xml version="1.0" encoding="utf-8"?>
<ds:datastoreItem xmlns:ds="http://schemas.openxmlformats.org/officeDocument/2006/customXml" ds:itemID="{246EA277-EA58-471C-80CD-152712124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485</Words>
  <Characters>2767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Determination of Eligibility Form for Historic Districts</vt:lpstr>
    </vt:vector>
  </TitlesOfParts>
  <Company>State of Wisconsin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Transportation Determination of Eligibility Form for Historic Districts</dc:title>
  <dc:creator>WisDOT</dc:creator>
  <cp:keywords>eligibility, determination, historic, districts, form, transportation</cp:keywords>
  <cp:lastModifiedBy>dotjmn</cp:lastModifiedBy>
  <cp:revision>2</cp:revision>
  <cp:lastPrinted>2006-04-03T22:05:00Z</cp:lastPrinted>
  <dcterms:created xsi:type="dcterms:W3CDTF">2015-02-26T21:08:00Z</dcterms:created>
  <dcterms:modified xsi:type="dcterms:W3CDTF">2015-02-26T21:08:00Z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