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0813" w14:textId="660A8634" w:rsidR="00FA0A8A" w:rsidRPr="000608C1" w:rsidRDefault="002663D1" w:rsidP="00B16442">
      <w:pPr>
        <w:pStyle w:val="Title"/>
        <w:rPr>
          <w:sz w:val="24"/>
          <w:u w:val="single"/>
        </w:rPr>
      </w:pPr>
      <w:r w:rsidRPr="000608C1">
        <w:rPr>
          <w:sz w:val="24"/>
          <w:u w:val="single"/>
        </w:rPr>
        <w:t>BRIDGE NUMBER REQUEST FORM</w:t>
      </w:r>
    </w:p>
    <w:p w14:paraId="04E386F7" w14:textId="4B6DF742" w:rsidR="00B16442" w:rsidRDefault="000608C1" w:rsidP="00B16442">
      <w:pPr>
        <w:pStyle w:val="Title"/>
        <w:rPr>
          <w:sz w:val="22"/>
          <w:szCs w:val="22"/>
          <w:u w:val="single"/>
        </w:rPr>
      </w:pPr>
      <w:r w:rsidRPr="00C37220">
        <w:rPr>
          <w:b w:val="0"/>
          <w:bCs w:val="0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FC2058" wp14:editId="2132523F">
                <wp:simplePos x="0" y="0"/>
                <wp:positionH relativeFrom="column">
                  <wp:posOffset>5046345</wp:posOffset>
                </wp:positionH>
                <wp:positionV relativeFrom="paragraph">
                  <wp:posOffset>72390</wp:posOffset>
                </wp:positionV>
                <wp:extent cx="18573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BBD1" w14:textId="740C2040" w:rsidR="00C37220" w:rsidRDefault="00C37220">
                            <w:r w:rsidRPr="00F942AC">
                              <w:rPr>
                                <w:b/>
                                <w:bCs/>
                              </w:rPr>
                              <w:t>Assigned #</w:t>
                            </w:r>
                            <w:r w:rsidR="00F942AC" w:rsidRPr="00F942AC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F942AC">
                              <w:t xml:space="preserve"> </w:t>
                            </w:r>
                            <w:sdt>
                              <w:sdtPr>
                                <w:id w:val="-203425828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942AC" w:rsidRPr="005002F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668EFE74" w14:textId="41AE8757" w:rsidR="00C37220" w:rsidRDefault="00C37220">
                            <w:r w:rsidRPr="00F942AC">
                              <w:rPr>
                                <w:b/>
                                <w:bCs/>
                              </w:rPr>
                              <w:t>Date:</w:t>
                            </w:r>
                            <w:r w:rsidR="00F942AC" w:rsidRPr="00F942AC">
                              <w:t xml:space="preserve"> </w:t>
                            </w:r>
                            <w:sdt>
                              <w:sdtPr>
                                <w:id w:val="641161493"/>
                                <w:placeholder>
                                  <w:docPart w:val="A1EB5745F1164E1FADED8194A2BEA299"/>
                                </w:placeholder>
                                <w:showingPlcHdr/>
                                <w:text/>
                              </w:sdtPr>
                              <w:sdtContent>
                                <w:r w:rsidR="00F942AC" w:rsidRPr="005002FB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20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5pt;margin-top:5.7pt;width:146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">
                <v:textbox>
                  <w:txbxContent>
                    <w:p w14:paraId="472BBBD1" w14:textId="740C2040" w:rsidR="00C37220" w:rsidRDefault="00C37220">
                      <w:r w:rsidRPr="00F942AC">
                        <w:rPr>
                          <w:b/>
                          <w:bCs/>
                        </w:rPr>
                        <w:t>Assigned #</w:t>
                      </w:r>
                      <w:r w:rsidR="00F942AC" w:rsidRPr="00F942AC">
                        <w:rPr>
                          <w:b/>
                          <w:bCs/>
                        </w:rPr>
                        <w:t>:</w:t>
                      </w:r>
                      <w:r w:rsidR="00F942AC">
                        <w:t xml:space="preserve"> </w:t>
                      </w:r>
                      <w:sdt>
                        <w:sdtPr>
                          <w:id w:val="-203425828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942AC" w:rsidRPr="005002FB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668EFE74" w14:textId="41AE8757" w:rsidR="00C37220" w:rsidRDefault="00C37220">
                      <w:r w:rsidRPr="00F942AC">
                        <w:rPr>
                          <w:b/>
                          <w:bCs/>
                        </w:rPr>
                        <w:t>Date:</w:t>
                      </w:r>
                      <w:r w:rsidR="00F942AC" w:rsidRPr="00F942AC">
                        <w:t xml:space="preserve"> </w:t>
                      </w:r>
                      <w:sdt>
                        <w:sdtPr>
                          <w:id w:val="641161493"/>
                          <w:placeholder>
                            <w:docPart w:val="A1EB5745F1164E1FADED8194A2BEA299"/>
                          </w:placeholder>
                          <w:showingPlcHdr/>
                          <w:text/>
                        </w:sdtPr>
                        <w:sdtContent>
                          <w:r w:rsidR="00F942AC" w:rsidRPr="005002FB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7D0A0" w14:textId="70F9DCA5" w:rsidR="00C37220" w:rsidRDefault="00C37220" w:rsidP="00C37220">
      <w:pPr>
        <w:pStyle w:val="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Notes:</w:t>
      </w:r>
    </w:p>
    <w:p w14:paraId="0F588362" w14:textId="5789EEB0" w:rsidR="00BC784B" w:rsidRDefault="380F7599" w:rsidP="380F7599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380F7599">
        <w:rPr>
          <w:b w:val="0"/>
          <w:bCs w:val="0"/>
          <w:sz w:val="22"/>
          <w:szCs w:val="22"/>
        </w:rPr>
        <w:t xml:space="preserve">Refer to the </w:t>
      </w:r>
      <w:hyperlink r:id="rId11">
        <w:r w:rsidRPr="380F7599">
          <w:rPr>
            <w:rStyle w:val="Hyperlink"/>
            <w:b w:val="0"/>
            <w:bCs w:val="0"/>
            <w:sz w:val="22"/>
            <w:szCs w:val="22"/>
          </w:rPr>
          <w:t>WisDOT Bridge Manual, Section 2.5</w:t>
        </w:r>
      </w:hyperlink>
      <w:r w:rsidR="00EE4F87">
        <w:rPr>
          <w:rStyle w:val="Hyperlink"/>
          <w:b w:val="0"/>
          <w:bCs w:val="0"/>
          <w:sz w:val="22"/>
          <w:szCs w:val="22"/>
        </w:rPr>
        <w:t xml:space="preserve"> and </w:t>
      </w:r>
      <w:hyperlink r:id="rId12" w:history="1">
        <w:r w:rsidR="00EE4F87" w:rsidRPr="002A649F">
          <w:rPr>
            <w:rStyle w:val="Hyperlink"/>
            <w:b w:val="0"/>
            <w:bCs w:val="0"/>
            <w:sz w:val="22"/>
            <w:szCs w:val="22"/>
          </w:rPr>
          <w:t>SNBI item B.ID.01</w:t>
        </w:r>
      </w:hyperlink>
      <w:r w:rsidRPr="380F7599">
        <w:rPr>
          <w:b w:val="0"/>
          <w:bCs w:val="0"/>
          <w:sz w:val="22"/>
          <w:szCs w:val="22"/>
        </w:rPr>
        <w:t xml:space="preserve"> for additional information.</w:t>
      </w:r>
    </w:p>
    <w:p w14:paraId="3FBA3999" w14:textId="1CF8C98A" w:rsidR="00C37220" w:rsidRDefault="2F414EB7" w:rsidP="2F414EB7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2F414EB7">
        <w:rPr>
          <w:b w:val="0"/>
          <w:bCs w:val="0"/>
          <w:sz w:val="22"/>
          <w:szCs w:val="22"/>
        </w:rPr>
        <w:t xml:space="preserve">For structures over 20 ft in structure length. </w:t>
      </w:r>
    </w:p>
    <w:p w14:paraId="54311E8D" w14:textId="6D4DCBDF" w:rsidR="00C37220" w:rsidRPr="00EE4F87" w:rsidRDefault="00C37220" w:rsidP="00EE4F87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</w:rPr>
        <w:t>Bridges from abutment to abutment are one Bridge ID.</w:t>
      </w:r>
    </w:p>
    <w:p w14:paraId="7B6DE388" w14:textId="44D1FBAC" w:rsidR="00C37220" w:rsidRDefault="00C37220" w:rsidP="00C37220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Bridges with a shared substructure and an open median (mountable or non-mountable curb or barriers) are assigned 2 separate bridge ID’s.</w:t>
      </w:r>
    </w:p>
    <w:p w14:paraId="41BED038" w14:textId="7DB80CBC" w:rsidR="00C37220" w:rsidRDefault="2F414EB7" w:rsidP="2F414EB7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  <w:szCs w:val="22"/>
        </w:rPr>
      </w:pPr>
      <w:r w:rsidRPr="2F414EB7">
        <w:rPr>
          <w:b w:val="0"/>
          <w:bCs w:val="0"/>
          <w:sz w:val="22"/>
          <w:szCs w:val="22"/>
        </w:rPr>
        <w:t>A ramp bridge over 20 ft with at least one abutment, is assigned its own bridge ID.</w:t>
      </w:r>
    </w:p>
    <w:p w14:paraId="5046B8E7" w14:textId="77777777" w:rsidR="00C37220" w:rsidRDefault="00C37220" w:rsidP="00C37220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Request a new and unique bridge number when a bridge is replaced.</w:t>
      </w:r>
    </w:p>
    <w:p w14:paraId="170F3189" w14:textId="77777777" w:rsidR="00BC784B" w:rsidRDefault="00BC784B" w:rsidP="00C37220">
      <w:pPr>
        <w:pStyle w:val="Title"/>
        <w:jc w:val="left"/>
        <w:rPr>
          <w:b w:val="0"/>
          <w:bCs w:val="0"/>
          <w:sz w:val="22"/>
        </w:rPr>
      </w:pPr>
    </w:p>
    <w:p w14:paraId="0D98A9D5" w14:textId="5A80B792" w:rsidR="00C37220" w:rsidRDefault="00C37220" w:rsidP="00C37220">
      <w:pPr>
        <w:pStyle w:val="Title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Consult BOS Maintenance management for any questions concerning assigning bridge numbers.</w:t>
      </w:r>
    </w:p>
    <w:p w14:paraId="0D242C0A" w14:textId="1D0BF453" w:rsidR="00C37220" w:rsidRPr="00F942AC" w:rsidRDefault="00C37220" w:rsidP="00F942AC">
      <w:pPr>
        <w:pStyle w:val="Title"/>
        <w:spacing w:line="360" w:lineRule="auto"/>
        <w:jc w:val="left"/>
        <w:rPr>
          <w:b w:val="0"/>
          <w:bCs w:val="0"/>
          <w:sz w:val="22"/>
        </w:rPr>
      </w:pPr>
    </w:p>
    <w:p w14:paraId="0D77275D" w14:textId="261466EC" w:rsidR="009A7B69" w:rsidRDefault="00BC784B" w:rsidP="00F942AC">
      <w:pPr>
        <w:pStyle w:val="Title"/>
        <w:spacing w:line="360" w:lineRule="auto"/>
        <w:rPr>
          <w:i/>
          <w:iCs/>
          <w:sz w:val="24"/>
        </w:rPr>
      </w:pPr>
      <w:r>
        <w:rPr>
          <w:i/>
          <w:iCs/>
          <w:sz w:val="24"/>
          <w:highlight w:val="yellow"/>
        </w:rPr>
        <w:t>Complete a</w:t>
      </w:r>
      <w:r w:rsidR="002663D1" w:rsidRPr="00D77BD2">
        <w:rPr>
          <w:i/>
          <w:iCs/>
          <w:sz w:val="24"/>
          <w:highlight w:val="yellow"/>
        </w:rPr>
        <w:t xml:space="preserve">nd submit to </w:t>
      </w:r>
      <w:r>
        <w:rPr>
          <w:i/>
          <w:iCs/>
          <w:sz w:val="24"/>
          <w:highlight w:val="yellow"/>
        </w:rPr>
        <w:t>the</w:t>
      </w:r>
      <w:r w:rsidR="002B1EBA" w:rsidRPr="00D77BD2">
        <w:rPr>
          <w:i/>
          <w:iCs/>
          <w:sz w:val="24"/>
          <w:highlight w:val="yellow"/>
        </w:rPr>
        <w:t xml:space="preserve"> </w:t>
      </w:r>
      <w:r>
        <w:rPr>
          <w:i/>
          <w:iCs/>
          <w:sz w:val="24"/>
          <w:highlight w:val="yellow"/>
        </w:rPr>
        <w:t>appropriate region’s</w:t>
      </w:r>
      <w:r w:rsidR="002B1EBA" w:rsidRPr="00D77BD2">
        <w:rPr>
          <w:i/>
          <w:iCs/>
          <w:sz w:val="24"/>
          <w:highlight w:val="yellow"/>
        </w:rPr>
        <w:t xml:space="preserve"> BOS </w:t>
      </w:r>
      <w:r>
        <w:rPr>
          <w:i/>
          <w:iCs/>
          <w:sz w:val="24"/>
          <w:highlight w:val="yellow"/>
        </w:rPr>
        <w:t xml:space="preserve">Inspection </w:t>
      </w:r>
      <w:r w:rsidR="002663D1" w:rsidRPr="00D77BD2">
        <w:rPr>
          <w:i/>
          <w:iCs/>
          <w:sz w:val="24"/>
          <w:highlight w:val="yellow"/>
        </w:rPr>
        <w:t>Program Manager</w:t>
      </w:r>
    </w:p>
    <w:p w14:paraId="77BD22CE" w14:textId="77777777" w:rsidR="00BC784B" w:rsidRPr="00F942AC" w:rsidRDefault="00BC784B" w:rsidP="00F942AC">
      <w:pPr>
        <w:pStyle w:val="Title"/>
        <w:spacing w:line="360" w:lineRule="auto"/>
        <w:rPr>
          <w:i/>
          <w:iCs/>
          <w:sz w:val="24"/>
        </w:rPr>
      </w:pPr>
    </w:p>
    <w:tbl>
      <w:tblPr>
        <w:tblW w:w="17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3435"/>
        <w:gridCol w:w="859"/>
        <w:gridCol w:w="1551"/>
        <w:gridCol w:w="859"/>
        <w:gridCol w:w="4687"/>
        <w:gridCol w:w="4687"/>
      </w:tblGrid>
      <w:tr w:rsidR="002A649F" w:rsidRPr="00F942AC" w14:paraId="7820216B" w14:textId="1DAE62EF" w:rsidTr="002A649F">
        <w:trPr>
          <w:trHeight w:val="315"/>
        </w:trPr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14:paraId="2F2DD083" w14:textId="70EA8014" w:rsidR="002A649F" w:rsidRPr="00F942AC" w:rsidRDefault="002A649F" w:rsidP="000608C1">
            <w:pPr>
              <w:pStyle w:val="Title"/>
              <w:jc w:val="left"/>
              <w:rPr>
                <w:iCs/>
                <w:sz w:val="20"/>
                <w:szCs w:val="20"/>
              </w:rPr>
            </w:pPr>
            <w:r w:rsidRPr="00F942AC">
              <w:rPr>
                <w:iCs/>
                <w:sz w:val="20"/>
                <w:szCs w:val="20"/>
              </w:rPr>
              <w:t>R</w:t>
            </w:r>
            <w:bookmarkStart w:id="0" w:name="Text3"/>
            <w:r w:rsidRPr="00F942AC">
              <w:rPr>
                <w:iCs/>
                <w:sz w:val="20"/>
                <w:szCs w:val="20"/>
              </w:rPr>
              <w:t>equested by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4EE23" w14:textId="65543525" w:rsidR="002A649F" w:rsidRPr="00F942AC" w:rsidRDefault="002A649F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51505F33" w14:textId="77777777" w:rsidR="002A649F" w:rsidRPr="00F942AC" w:rsidRDefault="002A649F" w:rsidP="000608C1">
            <w:pPr>
              <w:pStyle w:val="Title"/>
              <w:jc w:val="left"/>
              <w:rPr>
                <w:iCs/>
                <w:sz w:val="20"/>
                <w:szCs w:val="20"/>
              </w:rPr>
            </w:pPr>
            <w:r w:rsidRPr="00F942AC">
              <w:rPr>
                <w:iCs/>
                <w:sz w:val="20"/>
                <w:szCs w:val="20"/>
              </w:rPr>
              <w:t xml:space="preserve">Date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100FF" w14:textId="77777777" w:rsidR="002A649F" w:rsidRPr="00F942AC" w:rsidRDefault="002A649F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14:paraId="0B6FE578" w14:textId="77777777" w:rsidR="002A649F" w:rsidRPr="00F942AC" w:rsidRDefault="002A649F" w:rsidP="000608C1">
            <w:pPr>
              <w:pStyle w:val="Title"/>
              <w:jc w:val="left"/>
              <w:rPr>
                <w:iCs/>
                <w:sz w:val="20"/>
                <w:szCs w:val="20"/>
              </w:rPr>
            </w:pPr>
            <w:r w:rsidRPr="00F942AC">
              <w:rPr>
                <w:iCs/>
                <w:sz w:val="20"/>
                <w:szCs w:val="20"/>
              </w:rPr>
              <w:t>Phone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2F439" w14:textId="77777777" w:rsidR="002A649F" w:rsidRPr="00F942AC" w:rsidRDefault="002A649F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6311B" w14:textId="77777777" w:rsidR="002A649F" w:rsidRPr="00F942AC" w:rsidRDefault="002A649F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900"/>
        <w:gridCol w:w="3960"/>
        <w:gridCol w:w="1890"/>
        <w:gridCol w:w="3978"/>
      </w:tblGrid>
      <w:tr w:rsidR="009A7B69" w:rsidRPr="00F942AC" w14:paraId="6D0FF2A5" w14:textId="77777777" w:rsidTr="380F7599">
        <w:trPr>
          <w:cantSplit/>
        </w:trPr>
        <w:tc>
          <w:tcPr>
            <w:tcW w:w="10728" w:type="dxa"/>
            <w:gridSpan w:val="4"/>
          </w:tcPr>
          <w:p w14:paraId="03AF0999" w14:textId="77777777" w:rsidR="009A7B69" w:rsidRPr="00F942AC" w:rsidRDefault="009A7B69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A7B69" w:rsidRPr="00F942AC" w14:paraId="38ED9495" w14:textId="77777777" w:rsidTr="380F7599">
        <w:trPr>
          <w:cantSplit/>
        </w:trPr>
        <w:tc>
          <w:tcPr>
            <w:tcW w:w="900" w:type="dxa"/>
          </w:tcPr>
          <w:p w14:paraId="17DC8966" w14:textId="77777777" w:rsidR="009A7B69" w:rsidRPr="00F942AC" w:rsidRDefault="009A7B69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iCs/>
                <w:sz w:val="20"/>
                <w:szCs w:val="20"/>
              </w:rPr>
              <w:t>Firm</w:t>
            </w:r>
            <w:r w:rsidRPr="00F942A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28FBF70" w14:textId="77777777" w:rsidR="009A7B69" w:rsidRPr="00F942AC" w:rsidRDefault="009A7B69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14:paraId="5FAFD3B3" w14:textId="77777777" w:rsidR="009A7B69" w:rsidRPr="00F942AC" w:rsidRDefault="00BA6DD8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iCs/>
                <w:sz w:val="20"/>
                <w:szCs w:val="20"/>
              </w:rPr>
              <w:t>E</w:t>
            </w:r>
            <w:r w:rsidR="009A7B69" w:rsidRPr="00F942AC">
              <w:rPr>
                <w:iCs/>
                <w:sz w:val="20"/>
                <w:szCs w:val="20"/>
              </w:rPr>
              <w:t xml:space="preserve">mail </w:t>
            </w:r>
            <w:r w:rsidRPr="00F942AC">
              <w:rPr>
                <w:iCs/>
                <w:sz w:val="20"/>
                <w:szCs w:val="20"/>
              </w:rPr>
              <w:t>A</w:t>
            </w:r>
            <w:r w:rsidR="009A7B69" w:rsidRPr="00F942AC">
              <w:rPr>
                <w:iCs/>
                <w:sz w:val="20"/>
                <w:szCs w:val="20"/>
              </w:rPr>
              <w:t>ddress</w:t>
            </w:r>
            <w:r w:rsidR="009A7B69" w:rsidRPr="00F942A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14:paraId="775953B7" w14:textId="77777777" w:rsidR="009A7B69" w:rsidRPr="00F942AC" w:rsidRDefault="009A7B69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232FEC" w:rsidRPr="00F942AC" w14:paraId="34468AD6" w14:textId="77777777" w:rsidTr="380F7599">
        <w:trPr>
          <w:cantSplit/>
        </w:trPr>
        <w:tc>
          <w:tcPr>
            <w:tcW w:w="10728" w:type="dxa"/>
            <w:gridSpan w:val="4"/>
          </w:tcPr>
          <w:p w14:paraId="0D69F0C6" w14:textId="77777777" w:rsidR="00232FEC" w:rsidRPr="00F942AC" w:rsidRDefault="00232FEC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A7B69" w:rsidRPr="00F942AC" w14:paraId="345126FE" w14:textId="77777777" w:rsidTr="380F7599">
        <w:trPr>
          <w:cantSplit/>
        </w:trPr>
        <w:tc>
          <w:tcPr>
            <w:tcW w:w="10728" w:type="dxa"/>
            <w:gridSpan w:val="4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3780"/>
              <w:gridCol w:w="14004"/>
            </w:tblGrid>
            <w:tr w:rsidR="00232FEC" w:rsidRPr="00F942AC" w14:paraId="45202C43" w14:textId="77777777" w:rsidTr="380F7599">
              <w:trPr>
                <w:cantSplit/>
              </w:trPr>
              <w:tc>
                <w:tcPr>
                  <w:tcW w:w="3780" w:type="dxa"/>
                </w:tcPr>
                <w:p w14:paraId="11490258" w14:textId="144DB6D0" w:rsidR="00232FEC" w:rsidRPr="00F942AC" w:rsidRDefault="380F7599" w:rsidP="000608C1">
                  <w:pPr>
                    <w:pStyle w:val="Title"/>
                    <w:jc w:val="left"/>
                    <w:rPr>
                      <w:sz w:val="20"/>
                      <w:szCs w:val="20"/>
                    </w:rPr>
                  </w:pPr>
                  <w:r w:rsidRPr="380F7599">
                    <w:rPr>
                      <w:sz w:val="20"/>
                      <w:szCs w:val="20"/>
                    </w:rPr>
                    <w:t>Location: (B.L.11)</w:t>
                  </w:r>
                  <w:r w:rsidRPr="380F7599">
                    <w:rPr>
                      <w:b w:val="0"/>
                      <w:bCs w:val="0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380F7599">
                    <w:rPr>
                      <w:b w:val="0"/>
                      <w:bCs w:val="0"/>
                      <w:sz w:val="20"/>
                      <w:szCs w:val="20"/>
                    </w:rPr>
                    <w:t>i.e.</w:t>
                  </w:r>
                  <w:proofErr w:type="gramEnd"/>
                  <w:r w:rsidRPr="380F7599">
                    <w:rPr>
                      <w:b w:val="0"/>
                      <w:bCs w:val="0"/>
                      <w:sz w:val="20"/>
                      <w:szCs w:val="20"/>
                    </w:rPr>
                    <w:t xml:space="preserve"> 3.2 mi. W of STH 36)</w:t>
                  </w:r>
                </w:p>
              </w:tc>
              <w:tc>
                <w:tcPr>
                  <w:tcW w:w="14004" w:type="dxa"/>
                  <w:tcBorders>
                    <w:bottom w:val="single" w:sz="4" w:space="0" w:color="auto"/>
                  </w:tcBorders>
                </w:tcPr>
                <w:p w14:paraId="38EBB233" w14:textId="77777777" w:rsidR="00232FEC" w:rsidRPr="00F942AC" w:rsidRDefault="00232FEC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t xml:space="preserve">                                                   </w:t>
                  </w:r>
                </w:p>
              </w:tc>
            </w:tr>
          </w:tbl>
          <w:p w14:paraId="7E4EE918" w14:textId="77777777" w:rsidR="009A7B69" w:rsidRPr="00F942AC" w:rsidRDefault="009A7B69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A7B69" w:rsidRPr="00F942AC" w14:paraId="6341B47F" w14:textId="77777777" w:rsidTr="380F7599">
        <w:trPr>
          <w:cantSplit/>
        </w:trPr>
        <w:tc>
          <w:tcPr>
            <w:tcW w:w="10728" w:type="dxa"/>
            <w:gridSpan w:val="4"/>
          </w:tcPr>
          <w:p w14:paraId="2851C00E" w14:textId="77F8EC70" w:rsidR="009A7B69" w:rsidRPr="00F942AC" w:rsidRDefault="00BC784B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ab/>
            </w:r>
            <w:r w:rsidR="009A7B69" w:rsidRPr="00F942AC">
              <w:rPr>
                <w:b w:val="0"/>
                <w:bCs w:val="0"/>
                <w:sz w:val="20"/>
                <w:szCs w:val="20"/>
              </w:rPr>
              <w:t>State owned structures – locate to nearest State Highway. Locally owned structures – locate to well-known intersection</w:t>
            </w:r>
          </w:p>
        </w:tc>
      </w:tr>
    </w:tbl>
    <w:p w14:paraId="6AB65D0D" w14:textId="77777777" w:rsidR="00FA0A8A" w:rsidRPr="00F942AC" w:rsidRDefault="00FA0A8A" w:rsidP="000608C1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4860"/>
        <w:gridCol w:w="630"/>
        <w:gridCol w:w="630"/>
        <w:gridCol w:w="450"/>
        <w:gridCol w:w="4158"/>
      </w:tblGrid>
      <w:tr w:rsidR="00121942" w:rsidRPr="00F942AC" w14:paraId="5145B169" w14:textId="77777777" w:rsidTr="380F7599">
        <w:trPr>
          <w:cantSplit/>
          <w:trHeight w:val="1077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7784" w:type="dxa"/>
              <w:tblLayout w:type="fixed"/>
              <w:tblLook w:val="0000" w:firstRow="0" w:lastRow="0" w:firstColumn="0" w:lastColumn="0" w:noHBand="0" w:noVBand="0"/>
            </w:tblPr>
            <w:tblGrid>
              <w:gridCol w:w="2430"/>
              <w:gridCol w:w="8312"/>
              <w:gridCol w:w="7042"/>
            </w:tblGrid>
            <w:tr w:rsidR="009A7B69" w:rsidRPr="00F942AC" w14:paraId="3B110365" w14:textId="77777777" w:rsidTr="380F7599">
              <w:trPr>
                <w:cantSplit/>
              </w:trPr>
              <w:tc>
                <w:tcPr>
                  <w:tcW w:w="2430" w:type="dxa"/>
                </w:tcPr>
                <w:p w14:paraId="711CB1A8" w14:textId="77777777" w:rsidR="009A7B69" w:rsidRPr="00F942AC" w:rsidRDefault="00BA6DD8" w:rsidP="000608C1">
                  <w:pPr>
                    <w:pStyle w:val="Title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sz w:val="20"/>
                      <w:szCs w:val="20"/>
                    </w:rPr>
                    <w:t xml:space="preserve">City, </w:t>
                  </w:r>
                  <w:proofErr w:type="gramStart"/>
                  <w:r w:rsidRPr="00F942AC">
                    <w:rPr>
                      <w:sz w:val="20"/>
                      <w:szCs w:val="20"/>
                    </w:rPr>
                    <w:t>Town</w:t>
                  </w:r>
                  <w:proofErr w:type="gramEnd"/>
                  <w:r w:rsidRPr="00F942AC">
                    <w:rPr>
                      <w:sz w:val="20"/>
                      <w:szCs w:val="20"/>
                    </w:rPr>
                    <w:t xml:space="preserve"> or Village</w:t>
                  </w:r>
                </w:p>
              </w:tc>
              <w:tc>
                <w:tcPr>
                  <w:tcW w:w="8312" w:type="dxa"/>
                  <w:tcBorders>
                    <w:bottom w:val="single" w:sz="4" w:space="0" w:color="auto"/>
                  </w:tcBorders>
                </w:tcPr>
                <w:p w14:paraId="74D8767C" w14:textId="77777777" w:rsidR="009A7B69" w:rsidRPr="00F942AC" w:rsidRDefault="009A7B69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  <w:bookmarkEnd w:id="1"/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t xml:space="preserve">                   </w:t>
                  </w:r>
                  <w:r w:rsidR="00793EC3" w:rsidRPr="00F942AC">
                    <w:rPr>
                      <w:b w:val="0"/>
                      <w:bCs w:val="0"/>
                      <w:sz w:val="20"/>
                      <w:szCs w:val="20"/>
                    </w:rPr>
                    <w:t xml:space="preserve">                           </w:t>
                  </w:r>
                  <w:r w:rsidR="00FF02B5" w:rsidRPr="00F942AC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r w:rsidR="00232FEC" w:rsidRPr="00F942AC">
                    <w:rPr>
                      <w:sz w:val="20"/>
                      <w:szCs w:val="20"/>
                    </w:rPr>
                    <w:t>County:</w:t>
                  </w:r>
                  <w:r w:rsidR="00E27BFD" w:rsidRPr="00F942AC">
                    <w:rPr>
                      <w:sz w:val="20"/>
                      <w:szCs w:val="20"/>
                    </w:rPr>
                    <w:t xml:space="preserve"> </w:t>
                  </w:r>
                  <w:r w:rsidR="00232FEC" w:rsidRPr="00F942AC">
                    <w:rPr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32FEC" w:rsidRPr="00F942AC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32FEC" w:rsidRPr="00F942AC">
                    <w:rPr>
                      <w:sz w:val="20"/>
                      <w:szCs w:val="20"/>
                    </w:rPr>
                  </w:r>
                  <w:r w:rsidR="00232FEC" w:rsidRPr="00F942AC">
                    <w:rPr>
                      <w:sz w:val="20"/>
                      <w:szCs w:val="20"/>
                    </w:rPr>
                    <w:fldChar w:fldCharType="separate"/>
                  </w:r>
                  <w:r w:rsidR="00232FEC"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="00232FEC"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="00232FEC"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="00232FEC"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="00232FEC"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="00232FEC" w:rsidRPr="00F942AC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042" w:type="dxa"/>
                  <w:tcBorders>
                    <w:bottom w:val="single" w:sz="4" w:space="0" w:color="auto"/>
                  </w:tcBorders>
                </w:tcPr>
                <w:p w14:paraId="2F466803" w14:textId="5C932485" w:rsidR="009A7B69" w:rsidRPr="00F942AC" w:rsidRDefault="009A7B69" w:rsidP="000608C1">
                  <w:pPr>
                    <w:pStyle w:val="Title"/>
                    <w:jc w:val="left"/>
                    <w:rPr>
                      <w:sz w:val="20"/>
                      <w:szCs w:val="20"/>
                    </w:rPr>
                  </w:pPr>
                  <w:r w:rsidRPr="00F942AC">
                    <w:rPr>
                      <w:sz w:val="20"/>
                      <w:szCs w:val="20"/>
                    </w:rPr>
                    <w:t>:</w:t>
                  </w:r>
                  <w:r w:rsidRPr="00F942AC">
                    <w:rPr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" w:name="Text20"/>
                  <w:r w:rsidRPr="00F942AC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sz w:val="20"/>
                      <w:szCs w:val="20"/>
                    </w:rPr>
                  </w:r>
                  <w:r w:rsidRPr="00F942AC">
                    <w:rPr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9A7B69" w:rsidRPr="00F942AC" w14:paraId="3A4544CD" w14:textId="77777777" w:rsidTr="380F7599">
              <w:trPr>
                <w:cantSplit/>
              </w:trPr>
              <w:tc>
                <w:tcPr>
                  <w:tcW w:w="2430" w:type="dxa"/>
                </w:tcPr>
                <w:p w14:paraId="16BC1E66" w14:textId="77777777" w:rsidR="009A7B69" w:rsidRPr="00F942AC" w:rsidRDefault="009A7B69" w:rsidP="000608C1">
                  <w:pPr>
                    <w:pStyle w:val="Title"/>
                    <w:rPr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15354" w:type="dxa"/>
                  <w:gridSpan w:val="2"/>
                  <w:tcBorders>
                    <w:top w:val="single" w:sz="4" w:space="0" w:color="auto"/>
                  </w:tcBorders>
                </w:tcPr>
                <w:p w14:paraId="49E6E753" w14:textId="77777777" w:rsidR="009A7B69" w:rsidRPr="00F942AC" w:rsidRDefault="009A7B69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</w:p>
              </w:tc>
            </w:tr>
            <w:tr w:rsidR="009A7B69" w:rsidRPr="00F942AC" w14:paraId="582DCF58" w14:textId="77777777" w:rsidTr="380F7599">
              <w:trPr>
                <w:cantSplit/>
              </w:trPr>
              <w:tc>
                <w:tcPr>
                  <w:tcW w:w="2430" w:type="dxa"/>
                </w:tcPr>
                <w:p w14:paraId="0E6D4AA9" w14:textId="77777777" w:rsidR="009A7B69" w:rsidRPr="00F942AC" w:rsidRDefault="009A7B69" w:rsidP="000608C1">
                  <w:pPr>
                    <w:pStyle w:val="Title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Cs w:val="0"/>
                      <w:sz w:val="20"/>
                      <w:szCs w:val="20"/>
                    </w:rPr>
                    <w:t>Section, Township, Range</w:t>
                  </w:r>
                </w:p>
              </w:tc>
              <w:tc>
                <w:tcPr>
                  <w:tcW w:w="15354" w:type="dxa"/>
                  <w:gridSpan w:val="2"/>
                  <w:tcBorders>
                    <w:bottom w:val="single" w:sz="4" w:space="0" w:color="auto"/>
                  </w:tcBorders>
                </w:tcPr>
                <w:p w14:paraId="11D5F53D" w14:textId="77777777" w:rsidR="009A7B69" w:rsidRPr="00F942AC" w:rsidRDefault="009A7B69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3" w:name="Text6"/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</w:tr>
          </w:tbl>
          <w:p w14:paraId="707846EC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296D3967" w14:textId="77777777" w:rsidTr="380F7599">
        <w:trPr>
          <w:cantSplit/>
        </w:trPr>
        <w:tc>
          <w:tcPr>
            <w:tcW w:w="6120" w:type="dxa"/>
            <w:gridSpan w:val="3"/>
          </w:tcPr>
          <w:p w14:paraId="79B3F5B6" w14:textId="77777777" w:rsidR="00121942" w:rsidRPr="00F942AC" w:rsidRDefault="00121942" w:rsidP="000608C1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 w:rsidRPr="00F942AC">
              <w:rPr>
                <w:sz w:val="20"/>
                <w:szCs w:val="20"/>
              </w:rPr>
              <w:t xml:space="preserve">Owner/Maintaining Agency </w:t>
            </w:r>
            <w:r w:rsidRPr="00F942AC">
              <w:rPr>
                <w:b w:val="0"/>
                <w:sz w:val="20"/>
                <w:szCs w:val="20"/>
              </w:rPr>
              <w:t>(Town, City, Village, County, State)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14:paraId="07E64EE4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4"/>
          </w:p>
        </w:tc>
      </w:tr>
      <w:tr w:rsidR="00121942" w:rsidRPr="00F942AC" w14:paraId="531654AE" w14:textId="77777777" w:rsidTr="380F7599">
        <w:trPr>
          <w:cantSplit/>
        </w:trPr>
        <w:tc>
          <w:tcPr>
            <w:tcW w:w="10728" w:type="dxa"/>
            <w:gridSpan w:val="5"/>
          </w:tcPr>
          <w:p w14:paraId="5E3FDD36" w14:textId="77777777" w:rsidR="00121942" w:rsidRPr="00F942AC" w:rsidRDefault="00121942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000C6EDC" w14:textId="77777777" w:rsidTr="380F7599">
        <w:trPr>
          <w:cantSplit/>
        </w:trPr>
        <w:tc>
          <w:tcPr>
            <w:tcW w:w="4860" w:type="dxa"/>
          </w:tcPr>
          <w:p w14:paraId="1ABB7EEA" w14:textId="77777777" w:rsidR="00121942" w:rsidRPr="00F942AC" w:rsidRDefault="00121942" w:rsidP="000608C1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 w:rsidRPr="00F942AC">
              <w:rPr>
                <w:sz w:val="20"/>
                <w:szCs w:val="20"/>
              </w:rPr>
              <w:t xml:space="preserve">Construction Year </w:t>
            </w:r>
            <w:r w:rsidRPr="00F942AC">
              <w:rPr>
                <w:b w:val="0"/>
                <w:sz w:val="20"/>
                <w:szCs w:val="20"/>
              </w:rPr>
              <w:t>(</w:t>
            </w:r>
            <w:r w:rsidRPr="00F942AC">
              <w:rPr>
                <w:b w:val="0"/>
                <w:sz w:val="20"/>
                <w:szCs w:val="20"/>
                <w:u w:val="single"/>
              </w:rPr>
              <w:t>Anticipated</w:t>
            </w:r>
            <w:r w:rsidRPr="00F942AC">
              <w:rPr>
                <w:b w:val="0"/>
                <w:sz w:val="20"/>
                <w:szCs w:val="20"/>
              </w:rPr>
              <w:t xml:space="preserve"> construction year)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14:paraId="26009979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FF02B5" w:rsidRPr="00F942AC" w14:paraId="08337895" w14:textId="77777777" w:rsidTr="380F7599">
        <w:trPr>
          <w:cantSplit/>
        </w:trPr>
        <w:tc>
          <w:tcPr>
            <w:tcW w:w="10728" w:type="dxa"/>
            <w:gridSpan w:val="5"/>
          </w:tcPr>
          <w:p w14:paraId="78058E5D" w14:textId="77777777" w:rsidR="00FF02B5" w:rsidRPr="00F942AC" w:rsidRDefault="00FF02B5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F02B5" w:rsidRPr="00F942AC" w14:paraId="3E84CFDF" w14:textId="77777777" w:rsidTr="380F7599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5868"/>
            </w:tblGrid>
            <w:tr w:rsidR="00FF02B5" w:rsidRPr="00F942AC" w14:paraId="7FA38920" w14:textId="77777777" w:rsidTr="000E72A5">
              <w:trPr>
                <w:cantSplit/>
              </w:trPr>
              <w:tc>
                <w:tcPr>
                  <w:tcW w:w="4860" w:type="dxa"/>
                </w:tcPr>
                <w:p w14:paraId="39A59185" w14:textId="77777777" w:rsidR="00FF02B5" w:rsidRPr="00F942AC" w:rsidRDefault="000E72A5" w:rsidP="000608C1">
                  <w:pPr>
                    <w:pStyle w:val="Title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Cs w:val="0"/>
                      <w:sz w:val="20"/>
                      <w:szCs w:val="20"/>
                    </w:rPr>
                    <w:t>Design Project ID/</w:t>
                  </w:r>
                  <w:r w:rsidR="00FF02B5" w:rsidRPr="00F942AC">
                    <w:rPr>
                      <w:bCs w:val="0"/>
                      <w:sz w:val="20"/>
                      <w:szCs w:val="20"/>
                    </w:rPr>
                    <w:t xml:space="preserve">Construction Project ID 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14:paraId="1FCC674C" w14:textId="77777777" w:rsidR="00FF02B5" w:rsidRPr="00F942AC" w:rsidRDefault="00FF02B5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  <w:r w:rsidR="000E72A5" w:rsidRPr="00F942AC">
                    <w:rPr>
                      <w:b w:val="0"/>
                      <w:bCs w:val="0"/>
                      <w:sz w:val="20"/>
                      <w:szCs w:val="20"/>
                    </w:rPr>
                    <w:t>/</w:t>
                  </w:r>
                  <w:r w:rsidR="000E72A5"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="000E72A5"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="000E72A5"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="000E72A5"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="000E72A5"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="000E72A5"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="000E72A5"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="000E72A5"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="000E72A5"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="000E72A5"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FD08B82" w14:textId="77777777" w:rsidR="00FF02B5" w:rsidRPr="00F942AC" w:rsidRDefault="00FF02B5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6AF77158" w14:textId="77777777" w:rsidTr="380F7599">
        <w:trPr>
          <w:cantSplit/>
        </w:trPr>
        <w:tc>
          <w:tcPr>
            <w:tcW w:w="10728" w:type="dxa"/>
            <w:gridSpan w:val="5"/>
          </w:tcPr>
          <w:p w14:paraId="08276918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A6DD8" w:rsidRPr="00F942AC" w14:paraId="4E58FE1B" w14:textId="77777777" w:rsidTr="380F7599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5868"/>
            </w:tblGrid>
            <w:tr w:rsidR="00BA6DD8" w:rsidRPr="00F942AC" w14:paraId="684021FB" w14:textId="77777777" w:rsidTr="380F7599">
              <w:trPr>
                <w:cantSplit/>
              </w:trPr>
              <w:tc>
                <w:tcPr>
                  <w:tcW w:w="4860" w:type="dxa"/>
                </w:tcPr>
                <w:p w14:paraId="31C41C94" w14:textId="77777777" w:rsidR="00BA6DD8" w:rsidRPr="00F942AC" w:rsidRDefault="380F7599" w:rsidP="000608C1">
                  <w:pPr>
                    <w:pStyle w:val="Title"/>
                    <w:jc w:val="left"/>
                    <w:rPr>
                      <w:sz w:val="20"/>
                      <w:szCs w:val="20"/>
                    </w:rPr>
                  </w:pPr>
                  <w:r w:rsidRPr="380F7599">
                    <w:rPr>
                      <w:sz w:val="20"/>
                      <w:szCs w:val="20"/>
                    </w:rPr>
                    <w:t xml:space="preserve">Location </w:t>
                  </w:r>
                  <w:r w:rsidRPr="380F7599">
                    <w:rPr>
                      <w:b w:val="0"/>
                      <w:bCs w:val="0"/>
                      <w:sz w:val="20"/>
                      <w:szCs w:val="20"/>
                    </w:rPr>
                    <w:t>(latitude and longitude of structure)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14:paraId="4B892AEA" w14:textId="77777777" w:rsidR="00BA6DD8" w:rsidRPr="00F942AC" w:rsidRDefault="00BA6DD8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7F648541" w14:textId="77777777" w:rsidR="00BA6DD8" w:rsidRPr="00F942AC" w:rsidRDefault="00BA6DD8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A6DD8" w:rsidRPr="00F942AC" w14:paraId="2D4A3E5B" w14:textId="77777777" w:rsidTr="380F7599">
        <w:trPr>
          <w:cantSplit/>
          <w:trHeight w:val="228"/>
        </w:trPr>
        <w:tc>
          <w:tcPr>
            <w:tcW w:w="10728" w:type="dxa"/>
            <w:gridSpan w:val="5"/>
          </w:tcPr>
          <w:p w14:paraId="47193670" w14:textId="77777777" w:rsidR="00BA6DD8" w:rsidRPr="00F942AC" w:rsidRDefault="00BA6DD8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5EA9E05B" w14:textId="77777777" w:rsidTr="380F7599">
        <w:trPr>
          <w:cantSplit/>
        </w:trPr>
        <w:tc>
          <w:tcPr>
            <w:tcW w:w="4860" w:type="dxa"/>
          </w:tcPr>
          <w:p w14:paraId="1446F078" w14:textId="77777777" w:rsidR="00121942" w:rsidRPr="00F942AC" w:rsidRDefault="00121942" w:rsidP="000608C1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 w:rsidRPr="00F942AC">
              <w:rPr>
                <w:sz w:val="20"/>
                <w:szCs w:val="20"/>
              </w:rPr>
              <w:t xml:space="preserve">Roadway </w:t>
            </w:r>
            <w:r w:rsidRPr="00F942AC">
              <w:rPr>
                <w:b w:val="0"/>
                <w:sz w:val="20"/>
                <w:szCs w:val="20"/>
              </w:rPr>
              <w:t>(Structure is located on what roadway)</w:t>
            </w:r>
          </w:p>
        </w:tc>
        <w:tc>
          <w:tcPr>
            <w:tcW w:w="5868" w:type="dxa"/>
            <w:gridSpan w:val="4"/>
            <w:tcBorders>
              <w:bottom w:val="single" w:sz="4" w:space="0" w:color="auto"/>
            </w:tcBorders>
          </w:tcPr>
          <w:p w14:paraId="0083E30B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121942" w:rsidRPr="00F942AC" w14:paraId="41A94D2A" w14:textId="77777777" w:rsidTr="380F7599">
        <w:trPr>
          <w:cantSplit/>
        </w:trPr>
        <w:tc>
          <w:tcPr>
            <w:tcW w:w="10728" w:type="dxa"/>
            <w:gridSpan w:val="5"/>
          </w:tcPr>
          <w:p w14:paraId="3610E837" w14:textId="77777777" w:rsidR="00121942" w:rsidRPr="00F942AC" w:rsidRDefault="00121942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362B" w:rsidRPr="00F942AC" w14:paraId="10CCCEB8" w14:textId="77777777" w:rsidTr="380F7599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4860"/>
              <w:gridCol w:w="5868"/>
            </w:tblGrid>
            <w:tr w:rsidR="00FA4C6D" w:rsidRPr="00F942AC" w14:paraId="0E342837" w14:textId="77777777" w:rsidTr="00E27BFD">
              <w:trPr>
                <w:cantSplit/>
              </w:trPr>
              <w:tc>
                <w:tcPr>
                  <w:tcW w:w="4860" w:type="dxa"/>
                </w:tcPr>
                <w:p w14:paraId="17020D2A" w14:textId="77777777" w:rsidR="00FA4C6D" w:rsidRPr="00F942AC" w:rsidRDefault="00FA4C6D" w:rsidP="000608C1">
                  <w:pPr>
                    <w:pStyle w:val="Title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sz w:val="20"/>
                      <w:szCs w:val="20"/>
                    </w:rPr>
                    <w:t xml:space="preserve">Roadway Width </w:t>
                  </w:r>
                  <w:r w:rsidRPr="00F942AC">
                    <w:rPr>
                      <w:b w:val="0"/>
                      <w:sz w:val="20"/>
                      <w:szCs w:val="20"/>
                    </w:rPr>
                    <w:t>(Clear roadway width in feet)</w:t>
                  </w:r>
                </w:p>
              </w:tc>
              <w:tc>
                <w:tcPr>
                  <w:tcW w:w="5868" w:type="dxa"/>
                  <w:tcBorders>
                    <w:bottom w:val="single" w:sz="4" w:space="0" w:color="auto"/>
                  </w:tcBorders>
                </w:tcPr>
                <w:p w14:paraId="44BFD3FB" w14:textId="77777777" w:rsidR="00FA4C6D" w:rsidRPr="00F942AC" w:rsidRDefault="00FA4C6D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F78C44" w14:textId="77777777" w:rsidR="0089362B" w:rsidRPr="00F942AC" w:rsidRDefault="0089362B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9362B" w:rsidRPr="00F942AC" w14:paraId="0A27BCC9" w14:textId="77777777" w:rsidTr="380F7599">
        <w:trPr>
          <w:cantSplit/>
        </w:trPr>
        <w:tc>
          <w:tcPr>
            <w:tcW w:w="10728" w:type="dxa"/>
            <w:gridSpan w:val="5"/>
          </w:tcPr>
          <w:p w14:paraId="1C231D4C" w14:textId="77777777" w:rsidR="0089362B" w:rsidRPr="00F942AC" w:rsidRDefault="0089362B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675289B0" w14:textId="77777777" w:rsidTr="380F7599">
        <w:trPr>
          <w:cantSplit/>
        </w:trPr>
        <w:tc>
          <w:tcPr>
            <w:tcW w:w="6570" w:type="dxa"/>
            <w:gridSpan w:val="4"/>
          </w:tcPr>
          <w:p w14:paraId="31822C22" w14:textId="77777777" w:rsidR="00121942" w:rsidRPr="00F942AC" w:rsidRDefault="00121942" w:rsidP="000608C1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 w:rsidRPr="00F942AC">
              <w:rPr>
                <w:sz w:val="20"/>
                <w:szCs w:val="20"/>
              </w:rPr>
              <w:t xml:space="preserve">Over </w:t>
            </w:r>
            <w:r w:rsidR="0089362B" w:rsidRPr="00F942AC">
              <w:rPr>
                <w:b w:val="0"/>
                <w:sz w:val="20"/>
                <w:szCs w:val="20"/>
              </w:rPr>
              <w:t>(What waterway, roadway, or path does the structure facilitate)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69E3E845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121942" w:rsidRPr="00F942AC" w14:paraId="333D058D" w14:textId="77777777" w:rsidTr="380F7599">
        <w:trPr>
          <w:cantSplit/>
        </w:trPr>
        <w:tc>
          <w:tcPr>
            <w:tcW w:w="6570" w:type="dxa"/>
            <w:gridSpan w:val="4"/>
          </w:tcPr>
          <w:p w14:paraId="647910FB" w14:textId="77777777" w:rsidR="00121942" w:rsidRPr="00F942AC" w:rsidRDefault="00121942" w:rsidP="000608C1">
            <w:pPr>
              <w:pStyle w:val="Title"/>
              <w:rPr>
                <w:bCs w:val="0"/>
                <w:sz w:val="20"/>
                <w:szCs w:val="20"/>
              </w:rPr>
            </w:pPr>
          </w:p>
        </w:tc>
        <w:tc>
          <w:tcPr>
            <w:tcW w:w="4158" w:type="dxa"/>
            <w:tcBorders>
              <w:top w:val="single" w:sz="4" w:space="0" w:color="auto"/>
            </w:tcBorders>
          </w:tcPr>
          <w:p w14:paraId="138D6A8B" w14:textId="77777777" w:rsidR="00121942" w:rsidRPr="00F942AC" w:rsidRDefault="00121942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27CD7981" w14:textId="77777777" w:rsidTr="380F7599">
        <w:trPr>
          <w:cantSplit/>
        </w:trPr>
        <w:tc>
          <w:tcPr>
            <w:tcW w:w="5490" w:type="dxa"/>
            <w:gridSpan w:val="2"/>
          </w:tcPr>
          <w:p w14:paraId="470ACEC2" w14:textId="77777777" w:rsidR="00121942" w:rsidRPr="00F942AC" w:rsidRDefault="00121942" w:rsidP="000608C1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 w:rsidRPr="00F942AC">
              <w:rPr>
                <w:sz w:val="20"/>
                <w:szCs w:val="20"/>
              </w:rPr>
              <w:t xml:space="preserve">Structure Spans </w:t>
            </w:r>
            <w:r w:rsidRPr="00F942AC">
              <w:rPr>
                <w:b w:val="0"/>
                <w:sz w:val="20"/>
                <w:szCs w:val="20"/>
              </w:rPr>
              <w:t>(Number of spans or number of pipes)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04AACED5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121942" w:rsidRPr="00F942AC" w14:paraId="01780874" w14:textId="77777777" w:rsidTr="380F7599">
        <w:trPr>
          <w:cantSplit/>
        </w:trPr>
        <w:tc>
          <w:tcPr>
            <w:tcW w:w="6570" w:type="dxa"/>
            <w:gridSpan w:val="4"/>
          </w:tcPr>
          <w:p w14:paraId="10BAFF37" w14:textId="77777777" w:rsidR="00121942" w:rsidRPr="00F942AC" w:rsidRDefault="00121942" w:rsidP="000608C1">
            <w:pPr>
              <w:pStyle w:val="Title"/>
              <w:rPr>
                <w:bCs w:val="0"/>
                <w:sz w:val="20"/>
                <w:szCs w:val="20"/>
              </w:rPr>
            </w:pPr>
          </w:p>
        </w:tc>
        <w:tc>
          <w:tcPr>
            <w:tcW w:w="4158" w:type="dxa"/>
          </w:tcPr>
          <w:p w14:paraId="70DDA10B" w14:textId="77777777" w:rsidR="00121942" w:rsidRPr="00F942AC" w:rsidRDefault="00121942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632FCA87" w14:textId="77777777" w:rsidTr="380F7599">
        <w:trPr>
          <w:cantSplit/>
        </w:trPr>
        <w:tc>
          <w:tcPr>
            <w:tcW w:w="5490" w:type="dxa"/>
            <w:gridSpan w:val="2"/>
          </w:tcPr>
          <w:p w14:paraId="74E8FB84" w14:textId="24375028" w:rsidR="00121942" w:rsidRPr="00F942AC" w:rsidRDefault="00121942" w:rsidP="000608C1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 w:rsidRPr="00F942AC">
              <w:rPr>
                <w:sz w:val="20"/>
                <w:szCs w:val="20"/>
              </w:rPr>
              <w:t>S</w:t>
            </w:r>
            <w:r w:rsidR="00C35207">
              <w:rPr>
                <w:sz w:val="20"/>
                <w:szCs w:val="20"/>
              </w:rPr>
              <w:t>pan</w:t>
            </w:r>
            <w:r w:rsidRPr="00F942AC">
              <w:rPr>
                <w:sz w:val="20"/>
                <w:szCs w:val="20"/>
              </w:rPr>
              <w:t xml:space="preserve"> Type </w:t>
            </w:r>
            <w:r w:rsidRPr="00F942AC">
              <w:rPr>
                <w:b w:val="0"/>
                <w:sz w:val="20"/>
                <w:szCs w:val="20"/>
              </w:rPr>
              <w:t xml:space="preserve">(Short description </w:t>
            </w:r>
            <w:r w:rsidR="009A7B69" w:rsidRPr="00F942AC">
              <w:rPr>
                <w:b w:val="0"/>
                <w:sz w:val="20"/>
                <w:szCs w:val="20"/>
              </w:rPr>
              <w:t xml:space="preserve">– see </w:t>
            </w:r>
            <w:r w:rsidRPr="00F942AC">
              <w:rPr>
                <w:b w:val="0"/>
                <w:sz w:val="20"/>
                <w:szCs w:val="20"/>
              </w:rPr>
              <w:t>examples below)</w:t>
            </w:r>
          </w:p>
        </w:tc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14:paraId="2905EBB2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9"/>
          </w:p>
        </w:tc>
      </w:tr>
      <w:tr w:rsidR="00121942" w:rsidRPr="00F942AC" w14:paraId="401A1385" w14:textId="77777777" w:rsidTr="380F7599">
        <w:trPr>
          <w:cantSplit/>
        </w:trPr>
        <w:tc>
          <w:tcPr>
            <w:tcW w:w="10728" w:type="dxa"/>
            <w:gridSpan w:val="5"/>
          </w:tcPr>
          <w:p w14:paraId="3B798618" w14:textId="77777777" w:rsidR="00121942" w:rsidRPr="00F942AC" w:rsidRDefault="00121942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4C1E131D" w14:textId="77777777" w:rsidTr="380F7599">
        <w:trPr>
          <w:cantSplit/>
        </w:trPr>
        <w:tc>
          <w:tcPr>
            <w:tcW w:w="6570" w:type="dxa"/>
            <w:gridSpan w:val="4"/>
          </w:tcPr>
          <w:p w14:paraId="436BB620" w14:textId="77777777" w:rsidR="00121942" w:rsidRPr="00F942AC" w:rsidRDefault="00121942" w:rsidP="000608C1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 w:rsidRPr="00F942AC">
              <w:rPr>
                <w:sz w:val="20"/>
                <w:szCs w:val="20"/>
              </w:rPr>
              <w:t xml:space="preserve">Structure Length </w:t>
            </w:r>
            <w:r w:rsidRPr="00F942AC">
              <w:rPr>
                <w:b w:val="0"/>
                <w:sz w:val="20"/>
                <w:szCs w:val="20"/>
              </w:rPr>
              <w:t>(Overall length in feet along roadway reference line)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1636B72E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3233C0" w:rsidRPr="00F942AC" w14:paraId="2025A3AC" w14:textId="77777777" w:rsidTr="380F7599">
        <w:trPr>
          <w:cantSplit/>
          <w:trHeight w:val="272"/>
        </w:trPr>
        <w:tc>
          <w:tcPr>
            <w:tcW w:w="10728" w:type="dxa"/>
            <w:gridSpan w:val="5"/>
          </w:tcPr>
          <w:p w14:paraId="38D00A3D" w14:textId="77777777" w:rsidR="003233C0" w:rsidRPr="00F942AC" w:rsidRDefault="003233C0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5D43E36B" w14:textId="77777777" w:rsidTr="380F7599">
        <w:trPr>
          <w:cantSplit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1710"/>
              <w:gridCol w:w="9018"/>
            </w:tblGrid>
            <w:tr w:rsidR="00BA6DD8" w:rsidRPr="00F942AC" w14:paraId="5D84B589" w14:textId="77777777" w:rsidTr="380F7599">
              <w:trPr>
                <w:cantSplit/>
              </w:trPr>
              <w:tc>
                <w:tcPr>
                  <w:tcW w:w="1710" w:type="dxa"/>
                </w:tcPr>
                <w:p w14:paraId="5F04CB55" w14:textId="77777777" w:rsidR="00BA6DD8" w:rsidRPr="00F942AC" w:rsidRDefault="380F7599" w:rsidP="000608C1">
                  <w:pPr>
                    <w:pStyle w:val="Title"/>
                    <w:jc w:val="left"/>
                    <w:rPr>
                      <w:sz w:val="20"/>
                      <w:szCs w:val="20"/>
                    </w:rPr>
                  </w:pPr>
                  <w:r w:rsidRPr="380F7599">
                    <w:rPr>
                      <w:sz w:val="20"/>
                      <w:szCs w:val="20"/>
                    </w:rPr>
                    <w:t>Structure Skew</w:t>
                  </w:r>
                </w:p>
              </w:tc>
              <w:tc>
                <w:tcPr>
                  <w:tcW w:w="9018" w:type="dxa"/>
                  <w:tcBorders>
                    <w:bottom w:val="single" w:sz="4" w:space="0" w:color="auto"/>
                  </w:tcBorders>
                </w:tcPr>
                <w:p w14:paraId="55F97184" w14:textId="77777777" w:rsidR="00BA6DD8" w:rsidRPr="00F942AC" w:rsidRDefault="00BA6DD8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73527C7" w14:textId="77777777" w:rsidR="00121942" w:rsidRPr="00F942AC" w:rsidRDefault="00121942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776666A3" w14:textId="77777777" w:rsidTr="380F7599">
        <w:trPr>
          <w:cantSplit/>
        </w:trPr>
        <w:tc>
          <w:tcPr>
            <w:tcW w:w="10728" w:type="dxa"/>
            <w:gridSpan w:val="5"/>
          </w:tcPr>
          <w:p w14:paraId="10786FD1" w14:textId="77777777" w:rsidR="00121942" w:rsidRPr="00F942AC" w:rsidRDefault="00121942" w:rsidP="000608C1">
            <w:pPr>
              <w:pStyle w:val="Title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21942" w:rsidRPr="00F942AC" w14:paraId="43C5F423" w14:textId="77777777" w:rsidTr="380F7599">
        <w:trPr>
          <w:cantSplit/>
        </w:trPr>
        <w:tc>
          <w:tcPr>
            <w:tcW w:w="6570" w:type="dxa"/>
            <w:gridSpan w:val="4"/>
          </w:tcPr>
          <w:p w14:paraId="2E7C6085" w14:textId="77777777" w:rsidR="00121942" w:rsidRPr="00F942AC" w:rsidRDefault="00121942" w:rsidP="000608C1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 w:rsidRPr="00F942AC">
              <w:rPr>
                <w:sz w:val="20"/>
                <w:szCs w:val="20"/>
              </w:rPr>
              <w:t xml:space="preserve">Existing Structure Number </w:t>
            </w:r>
            <w:r w:rsidRPr="00F942AC">
              <w:rPr>
                <w:b w:val="0"/>
                <w:sz w:val="20"/>
                <w:szCs w:val="20"/>
              </w:rPr>
              <w:t>(What structure is being replaced, if any)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748F97F8" w14:textId="77777777" w:rsidR="00121942" w:rsidRPr="00F942AC" w:rsidRDefault="001219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00F942AC">
              <w:rPr>
                <w:b w:val="0"/>
                <w:bCs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F942AC">
              <w:rPr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F942AC">
              <w:rPr>
                <w:b w:val="0"/>
                <w:bCs w:val="0"/>
                <w:sz w:val="20"/>
                <w:szCs w:val="20"/>
              </w:rPr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separate"/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noProof/>
                <w:sz w:val="20"/>
                <w:szCs w:val="20"/>
              </w:rPr>
              <w:t> </w:t>
            </w:r>
            <w:r w:rsidRPr="00F942AC">
              <w:rPr>
                <w:b w:val="0"/>
                <w:bCs w:val="0"/>
                <w:sz w:val="20"/>
                <w:szCs w:val="20"/>
              </w:rPr>
              <w:fldChar w:fldCharType="end"/>
            </w:r>
            <w:bookmarkEnd w:id="11"/>
          </w:p>
        </w:tc>
      </w:tr>
      <w:tr w:rsidR="00121942" w:rsidRPr="00F942AC" w14:paraId="08F4D854" w14:textId="77777777" w:rsidTr="380F7599">
        <w:trPr>
          <w:cantSplit/>
        </w:trPr>
        <w:tc>
          <w:tcPr>
            <w:tcW w:w="10728" w:type="dxa"/>
            <w:gridSpan w:val="5"/>
          </w:tcPr>
          <w:p w14:paraId="1C33C40D" w14:textId="77777777" w:rsidR="00121942" w:rsidRPr="00F942AC" w:rsidRDefault="00121942" w:rsidP="000608C1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sz w:val="20"/>
                <w:szCs w:val="20"/>
              </w:rPr>
            </w:pPr>
          </w:p>
        </w:tc>
      </w:tr>
      <w:tr w:rsidR="00121942" w:rsidRPr="00F942AC" w14:paraId="53817FE5" w14:textId="77777777" w:rsidTr="380F7599">
        <w:trPr>
          <w:cantSplit/>
          <w:trHeight w:val="144"/>
        </w:trPr>
        <w:tc>
          <w:tcPr>
            <w:tcW w:w="10728" w:type="dxa"/>
            <w:gridSpan w:val="5"/>
          </w:tcPr>
          <w:tbl>
            <w:tblPr>
              <w:tblpPr w:leftFromText="180" w:rightFromText="180" w:vertAnchor="text" w:tblpY="1"/>
              <w:tblOverlap w:val="never"/>
              <w:tblW w:w="10728" w:type="dxa"/>
              <w:tblLayout w:type="fixed"/>
              <w:tblLook w:val="0000" w:firstRow="0" w:lastRow="0" w:firstColumn="0" w:lastColumn="0" w:noHBand="0" w:noVBand="0"/>
            </w:tblPr>
            <w:tblGrid>
              <w:gridCol w:w="2340"/>
              <w:gridCol w:w="8388"/>
            </w:tblGrid>
            <w:tr w:rsidR="00556E84" w:rsidRPr="00F942AC" w14:paraId="37028187" w14:textId="77777777" w:rsidTr="005213C6">
              <w:trPr>
                <w:cantSplit/>
              </w:trPr>
              <w:tc>
                <w:tcPr>
                  <w:tcW w:w="2340" w:type="dxa"/>
                </w:tcPr>
                <w:p w14:paraId="341BCB6F" w14:textId="77777777" w:rsidR="00556E84" w:rsidRPr="00F942AC" w:rsidRDefault="00917A58" w:rsidP="000608C1">
                  <w:pPr>
                    <w:pStyle w:val="Title"/>
                    <w:jc w:val="left"/>
                    <w:rPr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sz w:val="20"/>
                      <w:szCs w:val="20"/>
                    </w:rPr>
                    <w:t>Additional Comments</w:t>
                  </w:r>
                </w:p>
              </w:tc>
              <w:tc>
                <w:tcPr>
                  <w:tcW w:w="8388" w:type="dxa"/>
                  <w:tcBorders>
                    <w:bottom w:val="single" w:sz="4" w:space="0" w:color="auto"/>
                  </w:tcBorders>
                </w:tcPr>
                <w:p w14:paraId="29582EA7" w14:textId="77777777" w:rsidR="00556E84" w:rsidRPr="00F942AC" w:rsidRDefault="00556E84" w:rsidP="000608C1">
                  <w:pPr>
                    <w:pStyle w:val="Title"/>
                    <w:jc w:val="left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instrText xml:space="preserve"> FORMTEXT </w:instrTex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separate"/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noProof/>
                      <w:sz w:val="20"/>
                      <w:szCs w:val="20"/>
                    </w:rPr>
                    <w:t> </w:t>
                  </w:r>
                  <w:r w:rsidRPr="00F942AC">
                    <w:rPr>
                      <w:b w:val="0"/>
                      <w:bCs w:val="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556CD63" w14:textId="77777777" w:rsidR="00F508B0" w:rsidRPr="00F942AC" w:rsidRDefault="00F508B0" w:rsidP="000608C1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sz w:val="20"/>
                <w:szCs w:val="20"/>
                <w:bdr w:val="single" w:sz="4" w:space="0" w:color="auto"/>
              </w:rPr>
            </w:pPr>
          </w:p>
          <w:p w14:paraId="609D10BE" w14:textId="77777777" w:rsidR="00F7628B" w:rsidRDefault="00F7628B" w:rsidP="000608C1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sz w:val="20"/>
                <w:szCs w:val="20"/>
                <w:bdr w:val="single" w:sz="4" w:space="0" w:color="auto"/>
              </w:rPr>
            </w:pPr>
          </w:p>
          <w:p w14:paraId="6018EBEF" w14:textId="77777777" w:rsidR="00F7628B" w:rsidRDefault="00F7628B" w:rsidP="000608C1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sz w:val="20"/>
                <w:szCs w:val="20"/>
                <w:bdr w:val="single" w:sz="4" w:space="0" w:color="auto"/>
              </w:rPr>
            </w:pPr>
          </w:p>
          <w:p w14:paraId="6733017B" w14:textId="77777777" w:rsidR="00F7628B" w:rsidRDefault="00F7628B" w:rsidP="000608C1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sz w:val="20"/>
                <w:szCs w:val="20"/>
                <w:bdr w:val="single" w:sz="4" w:space="0" w:color="auto"/>
              </w:rPr>
            </w:pPr>
          </w:p>
          <w:p w14:paraId="0DADF587" w14:textId="77777777" w:rsidR="00F7628B" w:rsidRDefault="00F7628B" w:rsidP="000608C1">
            <w:pPr>
              <w:pStyle w:val="Title"/>
              <w:tabs>
                <w:tab w:val="center" w:pos="5400"/>
              </w:tabs>
              <w:jc w:val="left"/>
              <w:rPr>
                <w:i/>
                <w:iCs/>
                <w:sz w:val="20"/>
                <w:szCs w:val="20"/>
                <w:bdr w:val="single" w:sz="4" w:space="0" w:color="auto"/>
              </w:rPr>
            </w:pPr>
          </w:p>
          <w:p w14:paraId="3E11FF72" w14:textId="63D2E0F4" w:rsidR="00121942" w:rsidRPr="00F942AC" w:rsidRDefault="00BC784B" w:rsidP="000608C1">
            <w:pPr>
              <w:pStyle w:val="Title"/>
              <w:tabs>
                <w:tab w:val="center" w:pos="5400"/>
              </w:tabs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bdr w:val="single" w:sz="4" w:space="0" w:color="auto"/>
              </w:rPr>
              <w:t>S</w:t>
            </w:r>
            <w:r w:rsidR="00C35207">
              <w:rPr>
                <w:i/>
                <w:iCs/>
                <w:sz w:val="20"/>
                <w:szCs w:val="20"/>
                <w:bdr w:val="single" w:sz="4" w:space="0" w:color="auto"/>
              </w:rPr>
              <w:t>pan</w:t>
            </w:r>
            <w:r>
              <w:rPr>
                <w:i/>
                <w:iCs/>
                <w:sz w:val="20"/>
                <w:szCs w:val="20"/>
                <w:bdr w:val="single" w:sz="4" w:space="0" w:color="auto"/>
              </w:rPr>
              <w:t xml:space="preserve"> Type</w:t>
            </w:r>
            <w:r w:rsidR="00121942" w:rsidRPr="00F942AC">
              <w:rPr>
                <w:i/>
                <w:iCs/>
                <w:sz w:val="20"/>
                <w:szCs w:val="20"/>
                <w:bdr w:val="single" w:sz="4" w:space="0" w:color="auto"/>
              </w:rPr>
              <w:t xml:space="preserve"> </w:t>
            </w:r>
            <w:r w:rsidR="00121942" w:rsidRPr="00F942AC">
              <w:rPr>
                <w:b w:val="0"/>
                <w:bCs w:val="0"/>
                <w:i/>
                <w:iCs/>
                <w:sz w:val="20"/>
                <w:szCs w:val="20"/>
                <w:bdr w:val="single" w:sz="4" w:space="0" w:color="auto"/>
              </w:rPr>
              <w:t>(for filling in fields above)</w:t>
            </w:r>
            <w:r w:rsidR="00415196">
              <w:rPr>
                <w:b w:val="0"/>
                <w:bCs w:val="0"/>
                <w:i/>
                <w:iCs/>
                <w:sz w:val="20"/>
                <w:szCs w:val="20"/>
                <w:bdr w:val="single" w:sz="4" w:space="0" w:color="auto"/>
              </w:rPr>
              <w:t xml:space="preserve"> Other options can be found in the SNBI and HSIS.</w:t>
            </w:r>
          </w:p>
        </w:tc>
      </w:tr>
      <w:tr w:rsidR="00B16442" w:rsidRPr="00F942AC" w14:paraId="1D5C15F1" w14:textId="77777777" w:rsidTr="380F7599">
        <w:trPr>
          <w:trHeight w:val="144"/>
        </w:trPr>
        <w:tc>
          <w:tcPr>
            <w:tcW w:w="10728" w:type="dxa"/>
            <w:gridSpan w:val="5"/>
          </w:tcPr>
          <w:p w14:paraId="2A1458F9" w14:textId="77777777" w:rsidR="00B16442" w:rsidRPr="00F942AC" w:rsidRDefault="00B16442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21821D32" w14:textId="462519C5" w:rsidR="00B16442" w:rsidRPr="00F942AC" w:rsidRDefault="380F7599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 w:rsidRPr="380F7599">
              <w:rPr>
                <w:b w:val="0"/>
                <w:bCs w:val="0"/>
                <w:sz w:val="20"/>
                <w:szCs w:val="20"/>
              </w:rPr>
              <w:t>Slab – solid - flat</w:t>
            </w:r>
          </w:p>
          <w:p w14:paraId="1EBE36E5" w14:textId="77777777" w:rsidR="00A727D0" w:rsidRDefault="00A727D0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Slab – solid -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haunched</w:t>
            </w:r>
            <w:proofErr w:type="spellEnd"/>
            <w:r w:rsidR="00476448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14:paraId="2B3A6C7D" w14:textId="6DC87DD1" w:rsidR="00A727D0" w:rsidRDefault="00A727D0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Girder/beam – I-shaped spread</w:t>
            </w:r>
          </w:p>
          <w:p w14:paraId="6474AE73" w14:textId="47B1FF7A" w:rsidR="00A727D0" w:rsidRDefault="00A727D0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Girder/beam – I-shaped spread – PS wide</w:t>
            </w:r>
          </w:p>
          <w:p w14:paraId="12A2C52A" w14:textId="3A5369D1" w:rsidR="00A727D0" w:rsidRDefault="00A727D0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Girder/beam – through girder</w:t>
            </w:r>
          </w:p>
          <w:p w14:paraId="2D0F5B08" w14:textId="5E68A634" w:rsidR="00AB3BD9" w:rsidRDefault="00AB3BD9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Girder/beam – girder &amp; floor beam</w:t>
            </w:r>
          </w:p>
          <w:p w14:paraId="6FBCF2A7" w14:textId="21E3EF7B" w:rsidR="008A1D51" w:rsidRDefault="008A1D51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Girder/beam – inverted tee-beam</w:t>
            </w:r>
          </w:p>
          <w:p w14:paraId="4067165A" w14:textId="71CF393E" w:rsidR="008A1D51" w:rsidRDefault="008A1D51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Girder/beam – tee beam</w:t>
            </w:r>
          </w:p>
          <w:p w14:paraId="35D3EB0C" w14:textId="1FA23A09" w:rsidR="008A1D51" w:rsidRDefault="008A1D51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Girder/beam – channel adjacent</w:t>
            </w:r>
          </w:p>
          <w:p w14:paraId="2D994183" w14:textId="0C63632F" w:rsidR="00EF68FE" w:rsidRDefault="00EF68FE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Girder/beam – I shaped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adjacent</w:t>
            </w:r>
            <w:proofErr w:type="gramEnd"/>
          </w:p>
          <w:p w14:paraId="5BE0B313" w14:textId="5CDF2C99" w:rsidR="00EF68FE" w:rsidRDefault="00EF68FE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Girder/beam – double-tee adjacent</w:t>
            </w:r>
          </w:p>
          <w:p w14:paraId="78BED746" w14:textId="72FDE155" w:rsidR="00EF68FE" w:rsidRDefault="00EF68FE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Girder/beam – double-tee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spread</w:t>
            </w:r>
            <w:proofErr w:type="gramEnd"/>
          </w:p>
          <w:p w14:paraId="53FD51E7" w14:textId="07F1DE64" w:rsidR="007E2D46" w:rsidRDefault="007E2D46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Box girder</w:t>
            </w:r>
            <w:r w:rsidR="00321327">
              <w:rPr>
                <w:b w:val="0"/>
                <w:bCs w:val="0"/>
                <w:sz w:val="20"/>
                <w:szCs w:val="20"/>
              </w:rPr>
              <w:t>/beam – multiple adjacent</w:t>
            </w:r>
          </w:p>
          <w:p w14:paraId="297D6B50" w14:textId="64ED5F78" w:rsidR="00321327" w:rsidRDefault="00321327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Box girder/beam – multiple spread</w:t>
            </w:r>
          </w:p>
          <w:p w14:paraId="6996EF79" w14:textId="45668AF2" w:rsidR="007E2D46" w:rsidRDefault="007E2D46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Truss – deck</w:t>
            </w:r>
          </w:p>
          <w:p w14:paraId="4362BAD9" w14:textId="25BDF5A6" w:rsidR="007E2D46" w:rsidRDefault="007E2D46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Truss </w:t>
            </w:r>
            <w:r w:rsidR="00EF68FE">
              <w:rPr>
                <w:b w:val="0"/>
                <w:b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sz w:val="20"/>
                <w:szCs w:val="20"/>
              </w:rPr>
              <w:t xml:space="preserve"> through</w:t>
            </w:r>
          </w:p>
          <w:p w14:paraId="756281E6" w14:textId="2C368C2F" w:rsidR="00EF68FE" w:rsidRPr="00A727D0" w:rsidRDefault="00EF68FE" w:rsidP="00A727D0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Truss – Pony</w:t>
            </w:r>
          </w:p>
          <w:p w14:paraId="23A886C1" w14:textId="70A0F69F" w:rsidR="00A727D0" w:rsidRDefault="007E2D46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Arch – closed spandrel</w:t>
            </w:r>
          </w:p>
          <w:p w14:paraId="6A22229A" w14:textId="43ACA557" w:rsidR="007E2D46" w:rsidRDefault="007E2D46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Arch –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tied</w:t>
            </w:r>
            <w:proofErr w:type="gramEnd"/>
          </w:p>
          <w:p w14:paraId="514FD245" w14:textId="185D1FF3" w:rsidR="00EF68FE" w:rsidRDefault="00EF68FE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Arch – under fill without spandrel</w:t>
            </w:r>
          </w:p>
          <w:p w14:paraId="77D9E36A" w14:textId="239DDEA1" w:rsidR="007E2D46" w:rsidRDefault="007E2D46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Cable – cable 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stayed</w:t>
            </w:r>
            <w:proofErr w:type="gramEnd"/>
          </w:p>
          <w:p w14:paraId="7A727F81" w14:textId="123B0547" w:rsidR="007E2D46" w:rsidRDefault="007E2D46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Movable – vertical lift</w:t>
            </w:r>
          </w:p>
          <w:p w14:paraId="14A4E99C" w14:textId="1B356980" w:rsidR="007E2D46" w:rsidRDefault="007E2D46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Movable – bascule</w:t>
            </w:r>
          </w:p>
          <w:p w14:paraId="044BD6AB" w14:textId="10BA65DB" w:rsidR="007E2D46" w:rsidRDefault="007E2D46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Frame – four sided (box culvert)</w:t>
            </w:r>
          </w:p>
          <w:p w14:paraId="59E22C4B" w14:textId="780642F5" w:rsidR="00EF68FE" w:rsidRDefault="00EF68FE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Frame – three sided</w:t>
            </w:r>
          </w:p>
          <w:p w14:paraId="004B0BA6" w14:textId="0533ACA7" w:rsidR="00CB3100" w:rsidRDefault="00CB3100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Pile – flexible – sectional plate</w:t>
            </w:r>
          </w:p>
          <w:p w14:paraId="0285698B" w14:textId="2B110DD5" w:rsidR="00CB3100" w:rsidRDefault="00321327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Pipe </w:t>
            </w:r>
            <w:r w:rsidR="00CB3100">
              <w:rPr>
                <w:b w:val="0"/>
                <w:bCs w:val="0"/>
                <w:sz w:val="20"/>
                <w:szCs w:val="20"/>
              </w:rPr>
              <w:t>–</w:t>
            </w:r>
            <w:r>
              <w:rPr>
                <w:b w:val="0"/>
                <w:bCs w:val="0"/>
                <w:sz w:val="20"/>
                <w:szCs w:val="20"/>
              </w:rPr>
              <w:t xml:space="preserve"> Rigid</w:t>
            </w:r>
          </w:p>
          <w:p w14:paraId="484C64D1" w14:textId="79F0A2CB" w:rsidR="00EF68FE" w:rsidRDefault="00EF68FE" w:rsidP="000608C1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Pipe - Flexible</w:t>
            </w:r>
          </w:p>
          <w:p w14:paraId="0DC017C2" w14:textId="74549734" w:rsidR="00B16442" w:rsidRPr="00F942AC" w:rsidRDefault="00B16442" w:rsidP="0084171D">
            <w:pPr>
              <w:pStyle w:val="Title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16442" w14:paraId="6F1BC286" w14:textId="77777777" w:rsidTr="380F7599">
        <w:trPr>
          <w:cantSplit/>
        </w:trPr>
        <w:tc>
          <w:tcPr>
            <w:tcW w:w="10728" w:type="dxa"/>
            <w:gridSpan w:val="5"/>
          </w:tcPr>
          <w:p w14:paraId="70C27552" w14:textId="21CF3E36" w:rsidR="00B16442" w:rsidRDefault="00B16442" w:rsidP="0084171D">
            <w:pPr>
              <w:pStyle w:val="Title"/>
              <w:jc w:val="left"/>
              <w:rPr>
                <w:b w:val="0"/>
                <w:bCs w:val="0"/>
                <w:sz w:val="16"/>
              </w:rPr>
            </w:pPr>
          </w:p>
        </w:tc>
      </w:tr>
    </w:tbl>
    <w:p w14:paraId="53F77679" w14:textId="77777777" w:rsidR="00FA0A8A" w:rsidRDefault="00FA0A8A"/>
    <w:sectPr w:rsidR="00FA0A8A" w:rsidSect="008417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245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0436" w14:textId="77777777" w:rsidR="00360AE4" w:rsidRDefault="00360AE4" w:rsidP="0084171D">
      <w:r>
        <w:separator/>
      </w:r>
    </w:p>
  </w:endnote>
  <w:endnote w:type="continuationSeparator" w:id="0">
    <w:p w14:paraId="4ACE5CE9" w14:textId="77777777" w:rsidR="00360AE4" w:rsidRDefault="00360AE4" w:rsidP="0084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0ED4" w14:textId="77777777" w:rsidR="002A649F" w:rsidRDefault="002A6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35CE" w14:textId="7C258CCE" w:rsidR="003C0E20" w:rsidRDefault="003C0E20">
    <w:pPr>
      <w:pStyle w:val="Footer"/>
    </w:pPr>
    <w:r>
      <w:t>Revised 1</w:t>
    </w:r>
    <w:ins w:id="12" w:author="Coupar, Matthew - DOT" w:date="2023-12-21T12:57:00Z">
      <w:r w:rsidR="002A649F">
        <w:t>2</w:t>
      </w:r>
    </w:ins>
    <w:del w:id="13" w:author="Coupar, Matthew - DOT" w:date="2023-12-21T12:57:00Z">
      <w:r w:rsidDel="002A649F">
        <w:delText>1</w:delText>
      </w:r>
    </w:del>
    <w:r>
      <w:t>/23</w:t>
    </w:r>
  </w:p>
  <w:p w14:paraId="786DF466" w14:textId="77777777" w:rsidR="003C0E20" w:rsidRDefault="003C0E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8E2EC" w14:textId="77777777" w:rsidR="002A649F" w:rsidRDefault="002A6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4D4B" w14:textId="77777777" w:rsidR="00360AE4" w:rsidRDefault="00360AE4" w:rsidP="0084171D">
      <w:r>
        <w:separator/>
      </w:r>
    </w:p>
  </w:footnote>
  <w:footnote w:type="continuationSeparator" w:id="0">
    <w:p w14:paraId="423C1A57" w14:textId="77777777" w:rsidR="00360AE4" w:rsidRDefault="00360AE4" w:rsidP="0084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F25DC" w14:textId="77777777" w:rsidR="002A649F" w:rsidRDefault="002A6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E78B" w14:textId="77777777" w:rsidR="002A649F" w:rsidRDefault="002A6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8294" w14:textId="77777777" w:rsidR="002A649F" w:rsidRDefault="002A6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514AE"/>
    <w:multiLevelType w:val="hybridMultilevel"/>
    <w:tmpl w:val="0E0E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95701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upar, Matthew - DOT">
    <w15:presenceInfo w15:providerId="AD" w15:userId="S::Matthew.Coupar@dot.wi.gov::e80eaaca-1303-4b3a-8680-3da5301c5d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D1"/>
    <w:rsid w:val="000127D9"/>
    <w:rsid w:val="000608C1"/>
    <w:rsid w:val="0007527A"/>
    <w:rsid w:val="000E72A5"/>
    <w:rsid w:val="00103A5F"/>
    <w:rsid w:val="00117BAA"/>
    <w:rsid w:val="00121942"/>
    <w:rsid w:val="00232FEC"/>
    <w:rsid w:val="002442F0"/>
    <w:rsid w:val="002663D1"/>
    <w:rsid w:val="002A4415"/>
    <w:rsid w:val="002A649F"/>
    <w:rsid w:val="002B1EBA"/>
    <w:rsid w:val="002C3F66"/>
    <w:rsid w:val="002E6335"/>
    <w:rsid w:val="00321327"/>
    <w:rsid w:val="003233C0"/>
    <w:rsid w:val="0033008A"/>
    <w:rsid w:val="00340008"/>
    <w:rsid w:val="0034097F"/>
    <w:rsid w:val="00360AE4"/>
    <w:rsid w:val="003B3F97"/>
    <w:rsid w:val="003C0E20"/>
    <w:rsid w:val="003C3DE8"/>
    <w:rsid w:val="00415196"/>
    <w:rsid w:val="00476448"/>
    <w:rsid w:val="004946DC"/>
    <w:rsid w:val="004B222E"/>
    <w:rsid w:val="004B292C"/>
    <w:rsid w:val="004C057B"/>
    <w:rsid w:val="004F3B5F"/>
    <w:rsid w:val="00504C4C"/>
    <w:rsid w:val="005213C6"/>
    <w:rsid w:val="00556E84"/>
    <w:rsid w:val="005D0FF5"/>
    <w:rsid w:val="005F2588"/>
    <w:rsid w:val="006101C1"/>
    <w:rsid w:val="006977BB"/>
    <w:rsid w:val="006B7D3B"/>
    <w:rsid w:val="00735710"/>
    <w:rsid w:val="007613A1"/>
    <w:rsid w:val="00767F72"/>
    <w:rsid w:val="007850E4"/>
    <w:rsid w:val="00793EC3"/>
    <w:rsid w:val="007A6C50"/>
    <w:rsid w:val="007E196F"/>
    <w:rsid w:val="007E2D46"/>
    <w:rsid w:val="007F5355"/>
    <w:rsid w:val="0080432A"/>
    <w:rsid w:val="0084171D"/>
    <w:rsid w:val="008670D3"/>
    <w:rsid w:val="00882C65"/>
    <w:rsid w:val="00887D64"/>
    <w:rsid w:val="0089362B"/>
    <w:rsid w:val="008A1D51"/>
    <w:rsid w:val="008B59D4"/>
    <w:rsid w:val="00917A58"/>
    <w:rsid w:val="00992763"/>
    <w:rsid w:val="009A7B69"/>
    <w:rsid w:val="009D0821"/>
    <w:rsid w:val="00A35E7B"/>
    <w:rsid w:val="00A727D0"/>
    <w:rsid w:val="00A829B9"/>
    <w:rsid w:val="00AB3BD9"/>
    <w:rsid w:val="00AF766D"/>
    <w:rsid w:val="00B16442"/>
    <w:rsid w:val="00B55847"/>
    <w:rsid w:val="00B80577"/>
    <w:rsid w:val="00B83FB6"/>
    <w:rsid w:val="00B912D0"/>
    <w:rsid w:val="00BA00A1"/>
    <w:rsid w:val="00BA6DD8"/>
    <w:rsid w:val="00BC784B"/>
    <w:rsid w:val="00BE715F"/>
    <w:rsid w:val="00C06D73"/>
    <w:rsid w:val="00C35207"/>
    <w:rsid w:val="00C37220"/>
    <w:rsid w:val="00C3746B"/>
    <w:rsid w:val="00CA0DF3"/>
    <w:rsid w:val="00CB3100"/>
    <w:rsid w:val="00D51915"/>
    <w:rsid w:val="00D77BD2"/>
    <w:rsid w:val="00DC6F9C"/>
    <w:rsid w:val="00E27BFD"/>
    <w:rsid w:val="00EA73AD"/>
    <w:rsid w:val="00EE4F87"/>
    <w:rsid w:val="00EF68FE"/>
    <w:rsid w:val="00F508B0"/>
    <w:rsid w:val="00F545C0"/>
    <w:rsid w:val="00F617CB"/>
    <w:rsid w:val="00F7628B"/>
    <w:rsid w:val="00F942AC"/>
    <w:rsid w:val="00FA0A8A"/>
    <w:rsid w:val="00FA2BBE"/>
    <w:rsid w:val="00FA4C6D"/>
    <w:rsid w:val="00FB45F5"/>
    <w:rsid w:val="00FD6AE5"/>
    <w:rsid w:val="00FF02B5"/>
    <w:rsid w:val="2F414EB7"/>
    <w:rsid w:val="380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657980"/>
  <w15:docId w15:val="{0A4AC79E-6EFD-4514-90C4-8B2000E5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2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A8A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FA0A8A"/>
    <w:pPr>
      <w:jc w:val="right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A7B69"/>
    <w:rPr>
      <w:b/>
      <w:bCs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1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1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19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1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196F"/>
    <w:rPr>
      <w:b/>
      <w:bCs/>
    </w:rPr>
  </w:style>
  <w:style w:type="paragraph" w:styleId="Revision">
    <w:name w:val="Revision"/>
    <w:hidden/>
    <w:uiPriority w:val="99"/>
    <w:semiHidden/>
    <w:rsid w:val="004B222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42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7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71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78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fhwa.dot.gov/bridge/snbi/snbi_march_2022_publication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consindot.gov/dtsdManuals/strct/manuals/bridge/ch2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A2A31-58EE-4E92-9E6C-E77D0BAA42B7}"/>
      </w:docPartPr>
      <w:docPartBody>
        <w:p w:rsidR="00423AAE" w:rsidRDefault="00C64EB8">
          <w:r w:rsidRPr="005002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B5745F1164E1FADED8194A2BEA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9DB7F-93FD-4F4D-9CA4-A5D661812E78}"/>
      </w:docPartPr>
      <w:docPartBody>
        <w:p w:rsidR="00423AAE" w:rsidRDefault="00C64EB8" w:rsidP="00C64EB8">
          <w:pPr>
            <w:pStyle w:val="A1EB5745F1164E1FADED8194A2BEA299"/>
          </w:pPr>
          <w:r w:rsidRPr="005002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EB8"/>
    <w:rsid w:val="00220F6F"/>
    <w:rsid w:val="002B2A63"/>
    <w:rsid w:val="00423AAE"/>
    <w:rsid w:val="004E1383"/>
    <w:rsid w:val="0075778E"/>
    <w:rsid w:val="0079217A"/>
    <w:rsid w:val="009750F5"/>
    <w:rsid w:val="00A87A24"/>
    <w:rsid w:val="00B65A45"/>
    <w:rsid w:val="00C64EB8"/>
    <w:rsid w:val="00D143C2"/>
    <w:rsid w:val="00D56135"/>
    <w:rsid w:val="00E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EB8"/>
    <w:rPr>
      <w:color w:val="808080"/>
    </w:rPr>
  </w:style>
  <w:style w:type="paragraph" w:customStyle="1" w:styleId="A1EB5745F1164E1FADED8194A2BEA299">
    <w:name w:val="A1EB5745F1164E1FADED8194A2BEA299"/>
    <w:rsid w:val="00C64E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2FA9FE-550C-4B6D-B4AD-FFD75439D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BF024-7DB4-409B-9A9E-3A7B41494A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0D2DFB-8AB3-4EBD-8199-FD4254A2AD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52F39-23C9-4814-857A-777CB4C9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Region Bridge number request form</vt:lpstr>
    </vt:vector>
  </TitlesOfParts>
  <Company>Wisconsin Department of Transportation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Region Bridge number request form</dc:title>
  <dc:subject>Updated October 2015</dc:subject>
  <dc:creator>DOTRAF</dc:creator>
  <cp:lastModifiedBy>Coupar, Matthew - DOT</cp:lastModifiedBy>
  <cp:revision>44</cp:revision>
  <cp:lastPrinted>2007-08-01T12:47:00Z</cp:lastPrinted>
  <dcterms:created xsi:type="dcterms:W3CDTF">2023-11-02T12:36:00Z</dcterms:created>
  <dcterms:modified xsi:type="dcterms:W3CDTF">2023-12-21T18:57:00Z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